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DA8E" w14:textId="1309E9EC" w:rsidR="004127F7" w:rsidRPr="00FF774E" w:rsidRDefault="004127F7">
      <w:pPr>
        <w:rPr>
          <w:rFonts w:cs="Arial"/>
        </w:rPr>
      </w:pPr>
    </w:p>
    <w:p w14:paraId="7E5FCC76" w14:textId="3C33C0E1" w:rsidR="008A095C" w:rsidRPr="00FF774E" w:rsidRDefault="008A095C">
      <w:pPr>
        <w:rPr>
          <w:rFonts w:cs="Arial"/>
        </w:rPr>
      </w:pPr>
    </w:p>
    <w:p w14:paraId="287B54E0" w14:textId="77777777" w:rsidR="008A095C" w:rsidRPr="00FF774E" w:rsidRDefault="008A095C">
      <w:pPr>
        <w:rPr>
          <w:rFonts w:cs="Arial"/>
        </w:rPr>
      </w:pPr>
    </w:p>
    <w:p w14:paraId="6503B597" w14:textId="77777777" w:rsidR="00BD4AF8" w:rsidRDefault="00BD4AF8" w:rsidP="00E93034">
      <w:pPr>
        <w:spacing w:line="240" w:lineRule="auto"/>
        <w:rPr>
          <w:rFonts w:eastAsia="Microsoft GothicNeo" w:cs="Arial"/>
          <w:b/>
          <w:bCs/>
          <w:sz w:val="28"/>
          <w:szCs w:val="28"/>
        </w:rPr>
      </w:pPr>
    </w:p>
    <w:p w14:paraId="572BD9BC" w14:textId="4895749B" w:rsidR="00BD4AF8" w:rsidRDefault="00BD4AF8" w:rsidP="004127F7">
      <w:pPr>
        <w:spacing w:line="240" w:lineRule="auto"/>
        <w:jc w:val="center"/>
        <w:rPr>
          <w:rFonts w:eastAsia="Microsoft GothicNeo" w:cs="Arial"/>
          <w:b/>
          <w:bCs/>
          <w:sz w:val="28"/>
          <w:szCs w:val="28"/>
        </w:rPr>
      </w:pPr>
    </w:p>
    <w:p w14:paraId="28A738D3" w14:textId="323BBA50" w:rsidR="00E93034" w:rsidRDefault="00E93034" w:rsidP="004127F7">
      <w:pPr>
        <w:spacing w:line="240" w:lineRule="auto"/>
        <w:jc w:val="center"/>
        <w:rPr>
          <w:rFonts w:eastAsia="Microsoft GothicNeo" w:cs="Arial"/>
          <w:b/>
          <w:bCs/>
          <w:sz w:val="28"/>
          <w:szCs w:val="28"/>
        </w:rPr>
      </w:pPr>
    </w:p>
    <w:p w14:paraId="7BD8020A" w14:textId="77777777" w:rsidR="00E93034" w:rsidRDefault="00E93034" w:rsidP="004127F7">
      <w:pPr>
        <w:spacing w:line="240" w:lineRule="auto"/>
        <w:jc w:val="center"/>
        <w:rPr>
          <w:rFonts w:eastAsia="Microsoft GothicNeo" w:cs="Arial"/>
          <w:b/>
          <w:bCs/>
          <w:sz w:val="28"/>
          <w:szCs w:val="28"/>
        </w:rPr>
      </w:pPr>
    </w:p>
    <w:p w14:paraId="7C536DFD" w14:textId="77777777" w:rsidR="006C7244" w:rsidRDefault="006C7244" w:rsidP="004127F7">
      <w:pPr>
        <w:spacing w:line="240" w:lineRule="auto"/>
        <w:jc w:val="center"/>
        <w:rPr>
          <w:rFonts w:eastAsia="Microsoft GothicNeo" w:cs="Arial"/>
          <w:b/>
          <w:bCs/>
          <w:sz w:val="28"/>
          <w:szCs w:val="28"/>
        </w:rPr>
      </w:pPr>
    </w:p>
    <w:p w14:paraId="2C676CFF" w14:textId="5A5A5997" w:rsidR="004127F7" w:rsidRPr="00E93034" w:rsidRDefault="00C56A36" w:rsidP="004127F7">
      <w:pPr>
        <w:spacing w:line="240" w:lineRule="auto"/>
        <w:jc w:val="center"/>
        <w:rPr>
          <w:rFonts w:eastAsia="Microsoft GothicNeo" w:cs="Arial"/>
          <w:b/>
          <w:bCs/>
          <w:sz w:val="32"/>
          <w:szCs w:val="32"/>
        </w:rPr>
      </w:pPr>
      <w:r w:rsidRPr="00E93034">
        <w:rPr>
          <w:rFonts w:eastAsia="Microsoft GothicNeo" w:cs="Arial"/>
          <w:b/>
          <w:bCs/>
          <w:sz w:val="32"/>
          <w:szCs w:val="32"/>
        </w:rPr>
        <w:t>Priročnik</w:t>
      </w:r>
      <w:r w:rsidR="004127F7" w:rsidRPr="00E93034">
        <w:rPr>
          <w:rFonts w:eastAsia="Microsoft GothicNeo" w:cs="Arial"/>
          <w:b/>
          <w:bCs/>
          <w:sz w:val="32"/>
          <w:szCs w:val="32"/>
        </w:rPr>
        <w:t xml:space="preserve"> </w:t>
      </w:r>
      <w:r w:rsidR="00312FA9" w:rsidRPr="00E93034">
        <w:rPr>
          <w:rFonts w:eastAsia="Microsoft GothicNeo" w:cs="Arial"/>
          <w:b/>
          <w:bCs/>
          <w:sz w:val="32"/>
          <w:szCs w:val="32"/>
        </w:rPr>
        <w:t>o načinu</w:t>
      </w:r>
      <w:r w:rsidR="002B668A" w:rsidRPr="00E93034">
        <w:rPr>
          <w:rFonts w:eastAsia="Microsoft GothicNeo" w:cs="Arial"/>
          <w:b/>
          <w:bCs/>
          <w:sz w:val="32"/>
          <w:szCs w:val="32"/>
        </w:rPr>
        <w:t xml:space="preserve"> financiranj</w:t>
      </w:r>
      <w:r w:rsidR="00305E52" w:rsidRPr="00E93034">
        <w:rPr>
          <w:rFonts w:eastAsia="Microsoft GothicNeo" w:cs="Arial"/>
          <w:b/>
          <w:bCs/>
          <w:sz w:val="32"/>
          <w:szCs w:val="32"/>
        </w:rPr>
        <w:t>a</w:t>
      </w:r>
      <w:r w:rsidR="002B668A" w:rsidRPr="00E93034">
        <w:rPr>
          <w:rFonts w:eastAsia="Microsoft GothicNeo" w:cs="Arial"/>
          <w:b/>
          <w:bCs/>
          <w:sz w:val="32"/>
          <w:szCs w:val="32"/>
        </w:rPr>
        <w:t xml:space="preserve"> iz sredstev</w:t>
      </w:r>
      <w:r w:rsidR="004F44D8" w:rsidRPr="00E93034">
        <w:rPr>
          <w:rFonts w:eastAsia="Microsoft GothicNeo" w:cs="Arial"/>
          <w:b/>
          <w:bCs/>
          <w:sz w:val="32"/>
          <w:szCs w:val="32"/>
        </w:rPr>
        <w:t xml:space="preserve"> Mehanizma </w:t>
      </w:r>
      <w:r w:rsidR="004127F7" w:rsidRPr="00E93034">
        <w:rPr>
          <w:rFonts w:eastAsia="Microsoft GothicNeo" w:cs="Arial"/>
          <w:b/>
          <w:bCs/>
          <w:sz w:val="32"/>
          <w:szCs w:val="32"/>
        </w:rPr>
        <w:t xml:space="preserve">za okrevanje in </w:t>
      </w:r>
      <w:r w:rsidR="00C40D81" w:rsidRPr="00E93034">
        <w:rPr>
          <w:rFonts w:eastAsia="Microsoft GothicNeo" w:cs="Arial"/>
          <w:b/>
          <w:bCs/>
          <w:sz w:val="32"/>
          <w:szCs w:val="32"/>
        </w:rPr>
        <w:t>odpornost</w:t>
      </w:r>
    </w:p>
    <w:p w14:paraId="58754A1C" w14:textId="238084E1" w:rsidR="004127F7" w:rsidRPr="00FF774E" w:rsidRDefault="004127F7" w:rsidP="00E93034">
      <w:pPr>
        <w:jc w:val="center"/>
        <w:rPr>
          <w:rFonts w:eastAsia="Microsoft GothicNeo" w:cs="Arial"/>
          <w:szCs w:val="20"/>
        </w:rPr>
      </w:pPr>
    </w:p>
    <w:p w14:paraId="09AF724B" w14:textId="4FCB1761" w:rsidR="004127F7" w:rsidRPr="00FF774E" w:rsidRDefault="004127F7" w:rsidP="00E93034">
      <w:pPr>
        <w:jc w:val="center"/>
        <w:rPr>
          <w:rFonts w:cs="Arial"/>
        </w:rPr>
      </w:pPr>
    </w:p>
    <w:p w14:paraId="3D4CB8E8" w14:textId="5D0F748A" w:rsidR="00C00808" w:rsidRPr="00FF774E" w:rsidRDefault="00C00808" w:rsidP="00E93034">
      <w:pPr>
        <w:jc w:val="center"/>
        <w:rPr>
          <w:rFonts w:cs="Arial"/>
        </w:rPr>
      </w:pPr>
    </w:p>
    <w:p w14:paraId="34F6AE4C" w14:textId="326DE1EC" w:rsidR="00C00808" w:rsidRDefault="00C00808" w:rsidP="00E93034">
      <w:pPr>
        <w:jc w:val="center"/>
        <w:rPr>
          <w:rFonts w:cs="Arial"/>
        </w:rPr>
      </w:pPr>
    </w:p>
    <w:p w14:paraId="3C80DD32" w14:textId="36B2A56D" w:rsidR="00E93034" w:rsidRDefault="00E93034" w:rsidP="00E93034">
      <w:pPr>
        <w:jc w:val="center"/>
        <w:rPr>
          <w:rFonts w:cs="Arial"/>
        </w:rPr>
      </w:pPr>
    </w:p>
    <w:p w14:paraId="7E810D67" w14:textId="37EC1B35" w:rsidR="00E93034" w:rsidRDefault="00E93034" w:rsidP="00E93034">
      <w:pPr>
        <w:jc w:val="center"/>
        <w:rPr>
          <w:rFonts w:cs="Arial"/>
        </w:rPr>
      </w:pPr>
    </w:p>
    <w:p w14:paraId="367E35B0" w14:textId="13D4D59C" w:rsidR="00E93034" w:rsidRPr="00E93034" w:rsidRDefault="001726D4" w:rsidP="00E93034">
      <w:pPr>
        <w:spacing w:after="0"/>
        <w:jc w:val="center"/>
        <w:rPr>
          <w:rFonts w:cs="Arial"/>
          <w:sz w:val="26"/>
          <w:szCs w:val="26"/>
        </w:rPr>
      </w:pPr>
      <w:r>
        <w:rPr>
          <w:rFonts w:cs="Arial"/>
          <w:sz w:val="26"/>
          <w:szCs w:val="26"/>
        </w:rPr>
        <w:t>m</w:t>
      </w:r>
      <w:r w:rsidR="00E93034" w:rsidRPr="00E93034">
        <w:rPr>
          <w:rFonts w:cs="Arial"/>
          <w:sz w:val="26"/>
          <w:szCs w:val="26"/>
        </w:rPr>
        <w:t xml:space="preserve">ag. </w:t>
      </w:r>
      <w:r w:rsidR="000752AC">
        <w:rPr>
          <w:rFonts w:cs="Arial"/>
          <w:sz w:val="26"/>
          <w:szCs w:val="26"/>
        </w:rPr>
        <w:t>Josip Mihalic</w:t>
      </w:r>
    </w:p>
    <w:p w14:paraId="22DE789B" w14:textId="5E60D802" w:rsidR="00E93034" w:rsidRPr="00E93034" w:rsidRDefault="00E93034" w:rsidP="00E93034">
      <w:pPr>
        <w:spacing w:after="0"/>
        <w:jc w:val="center"/>
        <w:rPr>
          <w:rFonts w:cs="Arial"/>
          <w:sz w:val="26"/>
          <w:szCs w:val="26"/>
        </w:rPr>
      </w:pPr>
      <w:r w:rsidRPr="00E93034">
        <w:rPr>
          <w:rFonts w:cs="Arial"/>
          <w:sz w:val="26"/>
          <w:szCs w:val="26"/>
        </w:rPr>
        <w:t xml:space="preserve"> direktor</w:t>
      </w:r>
    </w:p>
    <w:p w14:paraId="0EC63AFE" w14:textId="65D1D5BF" w:rsidR="00C00808" w:rsidRPr="00FF774E" w:rsidRDefault="00C00808" w:rsidP="00E93034">
      <w:pPr>
        <w:jc w:val="center"/>
        <w:rPr>
          <w:rFonts w:cs="Arial"/>
        </w:rPr>
      </w:pPr>
    </w:p>
    <w:p w14:paraId="59BBFE05" w14:textId="77777777" w:rsidR="00E93034" w:rsidRDefault="00E93034" w:rsidP="00F93A97">
      <w:pPr>
        <w:spacing w:after="0" w:line="240" w:lineRule="auto"/>
        <w:rPr>
          <w:rFonts w:cs="Arial"/>
        </w:rPr>
      </w:pPr>
    </w:p>
    <w:p w14:paraId="37D86014" w14:textId="77777777" w:rsidR="00E93034" w:rsidRDefault="00E93034" w:rsidP="00F93A97">
      <w:pPr>
        <w:spacing w:after="0" w:line="240" w:lineRule="auto"/>
        <w:rPr>
          <w:rFonts w:cs="Arial"/>
        </w:rPr>
      </w:pPr>
    </w:p>
    <w:p w14:paraId="02224E9B" w14:textId="49FFAF45" w:rsidR="00E93034" w:rsidRDefault="00E93034" w:rsidP="00F93A97">
      <w:pPr>
        <w:spacing w:after="0" w:line="240" w:lineRule="auto"/>
        <w:rPr>
          <w:rFonts w:cs="Arial"/>
        </w:rPr>
      </w:pPr>
    </w:p>
    <w:p w14:paraId="70F3B9CA" w14:textId="512B5E69" w:rsidR="00E93034" w:rsidRDefault="00E93034" w:rsidP="00F93A97">
      <w:pPr>
        <w:spacing w:after="0" w:line="240" w:lineRule="auto"/>
        <w:rPr>
          <w:rFonts w:cs="Arial"/>
        </w:rPr>
      </w:pPr>
    </w:p>
    <w:p w14:paraId="07D1CEDF" w14:textId="77777777" w:rsidR="00E93034" w:rsidRDefault="00E93034" w:rsidP="00F93A97">
      <w:pPr>
        <w:spacing w:after="0" w:line="240" w:lineRule="auto"/>
        <w:rPr>
          <w:rFonts w:cs="Arial"/>
        </w:rPr>
      </w:pPr>
    </w:p>
    <w:p w14:paraId="7D926E35" w14:textId="77777777" w:rsidR="00E93034" w:rsidRDefault="00E93034" w:rsidP="00F93A97">
      <w:pPr>
        <w:spacing w:after="0" w:line="240" w:lineRule="auto"/>
        <w:rPr>
          <w:rFonts w:cs="Arial"/>
        </w:rPr>
      </w:pPr>
    </w:p>
    <w:p w14:paraId="4F7DE9FB" w14:textId="77777777" w:rsidR="00E93034" w:rsidRDefault="00E93034" w:rsidP="00F93A97">
      <w:pPr>
        <w:spacing w:after="0" w:line="240" w:lineRule="auto"/>
        <w:rPr>
          <w:rFonts w:cs="Arial"/>
        </w:rPr>
      </w:pPr>
    </w:p>
    <w:p w14:paraId="068E0D9F" w14:textId="24E92C64" w:rsidR="00C00808" w:rsidRPr="00E93034" w:rsidRDefault="00C00808" w:rsidP="00E93034">
      <w:pPr>
        <w:spacing w:after="0" w:line="240" w:lineRule="auto"/>
        <w:jc w:val="center"/>
        <w:rPr>
          <w:rFonts w:cs="Arial"/>
          <w:b/>
          <w:bCs/>
          <w:sz w:val="24"/>
          <w:szCs w:val="24"/>
        </w:rPr>
      </w:pPr>
      <w:r w:rsidRPr="00E93034">
        <w:rPr>
          <w:rFonts w:cs="Arial"/>
          <w:b/>
          <w:bCs/>
          <w:sz w:val="24"/>
          <w:szCs w:val="24"/>
        </w:rPr>
        <w:t>Ljubljana,</w:t>
      </w:r>
      <w:r w:rsidR="001B70BF" w:rsidRPr="00E93034">
        <w:rPr>
          <w:rFonts w:cs="Arial"/>
          <w:b/>
          <w:bCs/>
          <w:sz w:val="24"/>
          <w:szCs w:val="24"/>
        </w:rPr>
        <w:t xml:space="preserve"> </w:t>
      </w:r>
      <w:r w:rsidR="00C51BD2">
        <w:rPr>
          <w:rFonts w:cs="Arial"/>
          <w:b/>
          <w:bCs/>
          <w:sz w:val="24"/>
          <w:szCs w:val="24"/>
        </w:rPr>
        <w:t>februar</w:t>
      </w:r>
      <w:r w:rsidR="004036A6" w:rsidRPr="00E93034">
        <w:rPr>
          <w:rFonts w:cs="Arial"/>
          <w:b/>
          <w:bCs/>
          <w:sz w:val="24"/>
          <w:szCs w:val="24"/>
        </w:rPr>
        <w:t xml:space="preserve"> </w:t>
      </w:r>
      <w:r w:rsidRPr="00E93034">
        <w:rPr>
          <w:rFonts w:cs="Arial"/>
          <w:b/>
          <w:bCs/>
          <w:sz w:val="24"/>
          <w:szCs w:val="24"/>
        </w:rPr>
        <w:t>202</w:t>
      </w:r>
      <w:r w:rsidR="004E6259">
        <w:rPr>
          <w:rFonts w:cs="Arial"/>
          <w:b/>
          <w:bCs/>
          <w:sz w:val="24"/>
          <w:szCs w:val="24"/>
        </w:rPr>
        <w:t>3</w:t>
      </w:r>
    </w:p>
    <w:p w14:paraId="4C61A791" w14:textId="7DDFE379" w:rsidR="00D46195" w:rsidRDefault="00D46195">
      <w:pPr>
        <w:keepNext w:val="0"/>
        <w:keepLines w:val="0"/>
        <w:spacing w:after="160" w:line="259" w:lineRule="auto"/>
        <w:jc w:val="left"/>
        <w:rPr>
          <w:rStyle w:val="Hiperpovezava"/>
          <w:rFonts w:cstheme="minorHAnsi"/>
          <w:bCs/>
          <w:smallCaps/>
          <w:noProof/>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1708"/>
        <w:gridCol w:w="2597"/>
        <w:gridCol w:w="3493"/>
      </w:tblGrid>
      <w:tr w:rsidR="008725B5" w:rsidRPr="00E11E88" w14:paraId="4EFA720D" w14:textId="77777777" w:rsidTr="00EE5E5D">
        <w:trPr>
          <w:trHeight w:val="429"/>
          <w:jc w:val="center"/>
        </w:trPr>
        <w:tc>
          <w:tcPr>
            <w:tcW w:w="1135" w:type="dxa"/>
            <w:vAlign w:val="center"/>
          </w:tcPr>
          <w:p w14:paraId="0F84F33A" w14:textId="77777777" w:rsidR="008725B5" w:rsidRPr="00E11E88" w:rsidRDefault="008725B5" w:rsidP="00EE5E5D">
            <w:pPr>
              <w:jc w:val="center"/>
              <w:rPr>
                <w:b/>
                <w:bCs/>
                <w:szCs w:val="20"/>
              </w:rPr>
            </w:pPr>
            <w:r w:rsidRPr="00E11E88">
              <w:rPr>
                <w:b/>
                <w:bCs/>
                <w:szCs w:val="20"/>
              </w:rPr>
              <w:lastRenderedPageBreak/>
              <w:t>Verzija</w:t>
            </w:r>
          </w:p>
        </w:tc>
        <w:tc>
          <w:tcPr>
            <w:tcW w:w="1737" w:type="dxa"/>
            <w:vAlign w:val="center"/>
          </w:tcPr>
          <w:p w14:paraId="7A739E81" w14:textId="77777777" w:rsidR="008725B5" w:rsidRPr="00E11E88" w:rsidRDefault="008725B5" w:rsidP="00EE5E5D">
            <w:pPr>
              <w:jc w:val="center"/>
              <w:rPr>
                <w:b/>
                <w:bCs/>
                <w:szCs w:val="20"/>
              </w:rPr>
            </w:pPr>
            <w:r w:rsidRPr="00E11E88">
              <w:rPr>
                <w:b/>
                <w:bCs/>
                <w:szCs w:val="20"/>
              </w:rPr>
              <w:t>Datum</w:t>
            </w:r>
          </w:p>
        </w:tc>
        <w:tc>
          <w:tcPr>
            <w:tcW w:w="2648" w:type="dxa"/>
            <w:vAlign w:val="center"/>
          </w:tcPr>
          <w:p w14:paraId="4094C209" w14:textId="77777777" w:rsidR="008725B5" w:rsidRPr="00E11E88" w:rsidRDefault="008725B5" w:rsidP="00EE5E5D">
            <w:pPr>
              <w:jc w:val="center"/>
              <w:rPr>
                <w:b/>
                <w:bCs/>
                <w:szCs w:val="20"/>
              </w:rPr>
            </w:pPr>
            <w:r w:rsidRPr="00E11E88">
              <w:rPr>
                <w:b/>
                <w:bCs/>
                <w:szCs w:val="20"/>
              </w:rPr>
              <w:t>Opis</w:t>
            </w:r>
          </w:p>
        </w:tc>
        <w:tc>
          <w:tcPr>
            <w:tcW w:w="3542" w:type="dxa"/>
            <w:vAlign w:val="center"/>
          </w:tcPr>
          <w:p w14:paraId="25E4A0D2" w14:textId="77777777" w:rsidR="008725B5" w:rsidRPr="00E11E88" w:rsidRDefault="008725B5" w:rsidP="00EE5E5D">
            <w:pPr>
              <w:jc w:val="center"/>
              <w:rPr>
                <w:b/>
                <w:bCs/>
                <w:szCs w:val="20"/>
              </w:rPr>
            </w:pPr>
            <w:r w:rsidRPr="00E11E88">
              <w:rPr>
                <w:b/>
                <w:bCs/>
                <w:szCs w:val="20"/>
              </w:rPr>
              <w:t>Komentar</w:t>
            </w:r>
          </w:p>
        </w:tc>
      </w:tr>
      <w:tr w:rsidR="008725B5" w:rsidRPr="00E11E88" w14:paraId="120F96A7" w14:textId="77777777" w:rsidTr="00EE5E5D">
        <w:trPr>
          <w:trHeight w:val="476"/>
          <w:jc w:val="center"/>
        </w:trPr>
        <w:tc>
          <w:tcPr>
            <w:tcW w:w="1135" w:type="dxa"/>
            <w:vAlign w:val="center"/>
          </w:tcPr>
          <w:p w14:paraId="78F64DC9" w14:textId="77777777" w:rsidR="008725B5" w:rsidRPr="00E11E88" w:rsidRDefault="008725B5" w:rsidP="00EE5E5D">
            <w:pPr>
              <w:jc w:val="center"/>
              <w:rPr>
                <w:szCs w:val="20"/>
              </w:rPr>
            </w:pPr>
            <w:r w:rsidRPr="00E11E88">
              <w:rPr>
                <w:szCs w:val="20"/>
              </w:rPr>
              <w:t>1.0</w:t>
            </w:r>
          </w:p>
        </w:tc>
        <w:tc>
          <w:tcPr>
            <w:tcW w:w="1737" w:type="dxa"/>
            <w:vAlign w:val="center"/>
          </w:tcPr>
          <w:p w14:paraId="1C131BE5" w14:textId="77777777" w:rsidR="008725B5" w:rsidRPr="00E11E88" w:rsidRDefault="008725B5" w:rsidP="00EE5E5D">
            <w:pPr>
              <w:jc w:val="center"/>
              <w:rPr>
                <w:szCs w:val="20"/>
              </w:rPr>
            </w:pPr>
            <w:r>
              <w:rPr>
                <w:szCs w:val="20"/>
              </w:rPr>
              <w:t>Marec 2022</w:t>
            </w:r>
          </w:p>
        </w:tc>
        <w:tc>
          <w:tcPr>
            <w:tcW w:w="2648" w:type="dxa"/>
            <w:vAlign w:val="center"/>
          </w:tcPr>
          <w:p w14:paraId="2421EE0B" w14:textId="6292BEE0" w:rsidR="008725B5" w:rsidRPr="00E11E88" w:rsidRDefault="008725B5" w:rsidP="00EE5E5D">
            <w:pPr>
              <w:jc w:val="center"/>
              <w:rPr>
                <w:szCs w:val="20"/>
              </w:rPr>
            </w:pPr>
            <w:r w:rsidRPr="00E11E88">
              <w:rPr>
                <w:szCs w:val="20"/>
              </w:rPr>
              <w:t xml:space="preserve">Osnovna verzija </w:t>
            </w:r>
            <w:r w:rsidR="000D13A0">
              <w:rPr>
                <w:szCs w:val="20"/>
              </w:rPr>
              <w:t>priročnika</w:t>
            </w:r>
            <w:r w:rsidRPr="00E11E88">
              <w:rPr>
                <w:szCs w:val="20"/>
              </w:rPr>
              <w:t>.</w:t>
            </w:r>
          </w:p>
        </w:tc>
        <w:tc>
          <w:tcPr>
            <w:tcW w:w="3542" w:type="dxa"/>
            <w:vAlign w:val="center"/>
          </w:tcPr>
          <w:p w14:paraId="44B5EB45" w14:textId="77777777" w:rsidR="008725B5" w:rsidRPr="00E11E88" w:rsidRDefault="008725B5" w:rsidP="00EE5E5D">
            <w:pPr>
              <w:jc w:val="center"/>
              <w:rPr>
                <w:szCs w:val="20"/>
              </w:rPr>
            </w:pPr>
          </w:p>
        </w:tc>
      </w:tr>
      <w:tr w:rsidR="008725B5" w:rsidRPr="00E11E88" w14:paraId="25BDB623" w14:textId="77777777" w:rsidTr="00EE5E5D">
        <w:trPr>
          <w:jc w:val="center"/>
        </w:trPr>
        <w:tc>
          <w:tcPr>
            <w:tcW w:w="1135" w:type="dxa"/>
            <w:vAlign w:val="center"/>
          </w:tcPr>
          <w:p w14:paraId="7B133D4F" w14:textId="77777777" w:rsidR="008725B5" w:rsidRPr="00E11E88" w:rsidRDefault="008725B5" w:rsidP="00EE5E5D">
            <w:pPr>
              <w:jc w:val="center"/>
              <w:rPr>
                <w:szCs w:val="20"/>
              </w:rPr>
            </w:pPr>
            <w:r>
              <w:rPr>
                <w:szCs w:val="20"/>
              </w:rPr>
              <w:t>1.1</w:t>
            </w:r>
          </w:p>
        </w:tc>
        <w:tc>
          <w:tcPr>
            <w:tcW w:w="1737" w:type="dxa"/>
            <w:vAlign w:val="center"/>
          </w:tcPr>
          <w:p w14:paraId="2C240C31" w14:textId="3D543206" w:rsidR="008725B5" w:rsidRPr="00E11E88" w:rsidRDefault="000D13A0" w:rsidP="00EE5E5D">
            <w:pPr>
              <w:jc w:val="center"/>
              <w:rPr>
                <w:szCs w:val="20"/>
              </w:rPr>
            </w:pPr>
            <w:r>
              <w:rPr>
                <w:szCs w:val="20"/>
              </w:rPr>
              <w:t>Avgust</w:t>
            </w:r>
            <w:r w:rsidR="008725B5">
              <w:rPr>
                <w:szCs w:val="20"/>
              </w:rPr>
              <w:t xml:space="preserve"> 2022</w:t>
            </w:r>
          </w:p>
        </w:tc>
        <w:tc>
          <w:tcPr>
            <w:tcW w:w="2648" w:type="dxa"/>
            <w:vAlign w:val="center"/>
          </w:tcPr>
          <w:p w14:paraId="7DF47D74" w14:textId="77777777" w:rsidR="008725B5" w:rsidRPr="00E11E88" w:rsidRDefault="008725B5" w:rsidP="00EE5E5D">
            <w:pPr>
              <w:jc w:val="center"/>
              <w:rPr>
                <w:szCs w:val="20"/>
              </w:rPr>
            </w:pPr>
            <w:r>
              <w:rPr>
                <w:szCs w:val="20"/>
              </w:rPr>
              <w:t>Dopolnitev Priročnika verzije 1.0</w:t>
            </w:r>
          </w:p>
        </w:tc>
        <w:tc>
          <w:tcPr>
            <w:tcW w:w="3542" w:type="dxa"/>
            <w:vAlign w:val="center"/>
          </w:tcPr>
          <w:p w14:paraId="277DBA30" w14:textId="77777777" w:rsidR="008725B5" w:rsidRDefault="008725B5" w:rsidP="00EE5E5D">
            <w:pPr>
              <w:jc w:val="center"/>
              <w:rPr>
                <w:szCs w:val="20"/>
              </w:rPr>
            </w:pPr>
            <w:r>
              <w:rPr>
                <w:szCs w:val="20"/>
              </w:rPr>
              <w:t>Priročnik</w:t>
            </w:r>
            <w:r w:rsidRPr="00E11E88">
              <w:rPr>
                <w:szCs w:val="20"/>
              </w:rPr>
              <w:t xml:space="preserve"> s</w:t>
            </w:r>
            <w:r>
              <w:rPr>
                <w:szCs w:val="20"/>
              </w:rPr>
              <w:t>e, skladno z usmeritvami Komisije,</w:t>
            </w:r>
            <w:r w:rsidRPr="00E11E88">
              <w:rPr>
                <w:szCs w:val="20"/>
              </w:rPr>
              <w:t xml:space="preserve"> vsebinsko</w:t>
            </w:r>
            <w:r>
              <w:rPr>
                <w:szCs w:val="20"/>
              </w:rPr>
              <w:t xml:space="preserve"> dopolni:</w:t>
            </w:r>
          </w:p>
          <w:p w14:paraId="1D5C7E69" w14:textId="77777777" w:rsidR="008725B5" w:rsidRPr="00D817F0" w:rsidRDefault="008725B5" w:rsidP="00EE5E5D">
            <w:pPr>
              <w:jc w:val="center"/>
              <w:rPr>
                <w:rFonts w:cs="Arial"/>
                <w:szCs w:val="20"/>
              </w:rPr>
            </w:pPr>
          </w:p>
          <w:p w14:paraId="006A33C0" w14:textId="77777777" w:rsidR="008725B5" w:rsidRPr="00D817F0" w:rsidRDefault="008725B5" w:rsidP="008725B5">
            <w:pPr>
              <w:pStyle w:val="Odstavekseznama"/>
              <w:keepNext/>
              <w:keepLines/>
              <w:numPr>
                <w:ilvl w:val="0"/>
                <w:numId w:val="12"/>
              </w:numPr>
              <w:spacing w:line="260" w:lineRule="exact"/>
              <w:ind w:left="502"/>
              <w:jc w:val="center"/>
              <w:rPr>
                <w:rFonts w:ascii="Arial" w:hAnsi="Arial" w:cs="Arial"/>
                <w:sz w:val="20"/>
                <w:szCs w:val="20"/>
              </w:rPr>
            </w:pPr>
            <w:r w:rsidRPr="00D817F0">
              <w:rPr>
                <w:rFonts w:ascii="Arial" w:hAnsi="Arial" w:cs="Arial"/>
                <w:sz w:val="20"/>
                <w:szCs w:val="20"/>
              </w:rPr>
              <w:t>v poglavju 6 – Vračila neupravičeno porabljenih sredstev</w:t>
            </w:r>
          </w:p>
          <w:p w14:paraId="055009AC" w14:textId="77777777" w:rsidR="008725B5" w:rsidRDefault="008725B5" w:rsidP="00EE5E5D">
            <w:pPr>
              <w:jc w:val="center"/>
              <w:rPr>
                <w:szCs w:val="20"/>
              </w:rPr>
            </w:pPr>
          </w:p>
          <w:p w14:paraId="6A8FB272" w14:textId="77777777" w:rsidR="008725B5" w:rsidRPr="00D817F0" w:rsidRDefault="008725B5" w:rsidP="00EE5E5D">
            <w:pPr>
              <w:rPr>
                <w:szCs w:val="20"/>
              </w:rPr>
            </w:pPr>
          </w:p>
        </w:tc>
      </w:tr>
      <w:tr w:rsidR="00DC6E95" w:rsidRPr="00E11E88" w14:paraId="2B15F5BD" w14:textId="77777777" w:rsidTr="00EE5E5D">
        <w:trPr>
          <w:jc w:val="center"/>
        </w:trPr>
        <w:tc>
          <w:tcPr>
            <w:tcW w:w="1135" w:type="dxa"/>
            <w:vAlign w:val="center"/>
          </w:tcPr>
          <w:p w14:paraId="38F5E3E3" w14:textId="210288C2" w:rsidR="00DC6E95" w:rsidRDefault="00DC6E95" w:rsidP="00EE5E5D">
            <w:pPr>
              <w:jc w:val="center"/>
              <w:rPr>
                <w:szCs w:val="20"/>
              </w:rPr>
            </w:pPr>
            <w:r>
              <w:rPr>
                <w:szCs w:val="20"/>
              </w:rPr>
              <w:t>1.2</w:t>
            </w:r>
          </w:p>
        </w:tc>
        <w:tc>
          <w:tcPr>
            <w:tcW w:w="1737" w:type="dxa"/>
            <w:vAlign w:val="center"/>
          </w:tcPr>
          <w:p w14:paraId="4C345B13" w14:textId="3E5B570E" w:rsidR="00DC6E95" w:rsidRDefault="00C51BD2" w:rsidP="00EE5E5D">
            <w:pPr>
              <w:jc w:val="center"/>
              <w:rPr>
                <w:szCs w:val="20"/>
              </w:rPr>
            </w:pPr>
            <w:r>
              <w:rPr>
                <w:szCs w:val="20"/>
              </w:rPr>
              <w:t>Februar</w:t>
            </w:r>
            <w:r w:rsidR="00DC6E95">
              <w:rPr>
                <w:szCs w:val="20"/>
              </w:rPr>
              <w:t xml:space="preserve"> 202</w:t>
            </w:r>
            <w:r w:rsidR="004E6259">
              <w:rPr>
                <w:szCs w:val="20"/>
              </w:rPr>
              <w:t>3</w:t>
            </w:r>
          </w:p>
        </w:tc>
        <w:tc>
          <w:tcPr>
            <w:tcW w:w="2648" w:type="dxa"/>
            <w:vAlign w:val="center"/>
          </w:tcPr>
          <w:p w14:paraId="0F96B90E" w14:textId="7F30762F" w:rsidR="00DC6E95" w:rsidRDefault="00DC6E95" w:rsidP="00EE5E5D">
            <w:pPr>
              <w:jc w:val="center"/>
              <w:rPr>
                <w:szCs w:val="20"/>
              </w:rPr>
            </w:pPr>
            <w:r>
              <w:rPr>
                <w:szCs w:val="20"/>
              </w:rPr>
              <w:t>Dopolnitev Priročnika verzije 1.1</w:t>
            </w:r>
          </w:p>
        </w:tc>
        <w:tc>
          <w:tcPr>
            <w:tcW w:w="3542" w:type="dxa"/>
            <w:vAlign w:val="center"/>
          </w:tcPr>
          <w:p w14:paraId="3C763AA0" w14:textId="155E6544" w:rsidR="00DC6E95" w:rsidRDefault="00DC6E95" w:rsidP="00EE5E5D">
            <w:pPr>
              <w:jc w:val="center"/>
              <w:rPr>
                <w:szCs w:val="20"/>
              </w:rPr>
            </w:pPr>
            <w:r>
              <w:rPr>
                <w:szCs w:val="20"/>
              </w:rPr>
              <w:t>Priročnik se vsebinsko dopolni/posodobi na naslednjih področjih:</w:t>
            </w:r>
          </w:p>
          <w:p w14:paraId="615F9002" w14:textId="6905ADC6" w:rsidR="000E3A62" w:rsidRPr="000E3A62" w:rsidRDefault="000E3A62" w:rsidP="000E3A62">
            <w:pPr>
              <w:pStyle w:val="Odstavekseznama"/>
              <w:numPr>
                <w:ilvl w:val="0"/>
                <w:numId w:val="12"/>
              </w:numPr>
              <w:jc w:val="center"/>
              <w:rPr>
                <w:rFonts w:ascii="Arial" w:eastAsiaTheme="minorHAnsi" w:hAnsi="Arial" w:cstheme="minorBidi"/>
                <w:sz w:val="20"/>
                <w:szCs w:val="20"/>
                <w:lang w:eastAsia="en-US"/>
              </w:rPr>
            </w:pPr>
            <w:r>
              <w:rPr>
                <w:rFonts w:ascii="Arial" w:eastAsiaTheme="minorHAnsi" w:hAnsi="Arial" w:cstheme="minorBidi"/>
                <w:sz w:val="20"/>
                <w:szCs w:val="20"/>
                <w:lang w:eastAsia="en-US"/>
              </w:rPr>
              <w:t xml:space="preserve">3.1.2 </w:t>
            </w:r>
            <w:r w:rsidRPr="000E3A62">
              <w:rPr>
                <w:rFonts w:ascii="Arial" w:eastAsiaTheme="minorHAnsi" w:hAnsi="Arial" w:cstheme="minorBidi"/>
                <w:sz w:val="20"/>
                <w:szCs w:val="20"/>
                <w:lang w:eastAsia="en-US"/>
              </w:rPr>
              <w:t>razporejanje sredstev na skladu</w:t>
            </w:r>
            <w:r>
              <w:rPr>
                <w:rFonts w:ascii="Arial" w:eastAsiaTheme="minorHAnsi" w:hAnsi="Arial" w:cstheme="minorBidi"/>
                <w:sz w:val="20"/>
                <w:szCs w:val="20"/>
                <w:lang w:eastAsia="en-US"/>
              </w:rPr>
              <w:t>,</w:t>
            </w:r>
          </w:p>
          <w:p w14:paraId="03BB55AB" w14:textId="01E04FB4" w:rsidR="000E3A62" w:rsidRPr="000E3A62" w:rsidRDefault="000E3A62" w:rsidP="000E3A62">
            <w:pPr>
              <w:pStyle w:val="Odstavekseznama"/>
              <w:numPr>
                <w:ilvl w:val="0"/>
                <w:numId w:val="12"/>
              </w:numPr>
              <w:jc w:val="center"/>
              <w:rPr>
                <w:rFonts w:ascii="Arial" w:eastAsiaTheme="minorHAnsi" w:hAnsi="Arial" w:cstheme="minorBidi"/>
                <w:sz w:val="20"/>
                <w:szCs w:val="20"/>
                <w:lang w:eastAsia="en-US"/>
              </w:rPr>
            </w:pPr>
            <w:r w:rsidRPr="000E3A62">
              <w:rPr>
                <w:rFonts w:ascii="Arial" w:eastAsiaTheme="minorHAnsi" w:hAnsi="Arial" w:cstheme="minorBidi"/>
                <w:sz w:val="20"/>
                <w:szCs w:val="20"/>
                <w:lang w:eastAsia="en-US"/>
              </w:rPr>
              <w:t>3.1.</w:t>
            </w:r>
            <w:r>
              <w:rPr>
                <w:rFonts w:ascii="Arial" w:eastAsiaTheme="minorHAnsi" w:hAnsi="Arial" w:cstheme="minorBidi"/>
                <w:sz w:val="20"/>
                <w:szCs w:val="20"/>
                <w:lang w:eastAsia="en-US"/>
              </w:rPr>
              <w:t>3</w:t>
            </w:r>
            <w:r w:rsidRPr="000E3A62">
              <w:rPr>
                <w:rFonts w:ascii="Arial" w:eastAsiaTheme="minorHAnsi" w:hAnsi="Arial" w:cstheme="minorBidi"/>
                <w:sz w:val="20"/>
                <w:szCs w:val="20"/>
                <w:lang w:eastAsia="en-US"/>
              </w:rPr>
              <w:t xml:space="preserve"> Spremljan</w:t>
            </w:r>
            <w:r>
              <w:rPr>
                <w:rFonts w:ascii="Arial" w:eastAsiaTheme="minorHAnsi" w:hAnsi="Arial" w:cstheme="minorBidi"/>
                <w:sz w:val="20"/>
                <w:szCs w:val="20"/>
                <w:lang w:eastAsia="en-US"/>
              </w:rPr>
              <w:t>je</w:t>
            </w:r>
            <w:r w:rsidRPr="000E3A62">
              <w:rPr>
                <w:rFonts w:ascii="Arial" w:eastAsiaTheme="minorHAnsi" w:hAnsi="Arial" w:cstheme="minorBidi"/>
                <w:sz w:val="20"/>
                <w:szCs w:val="20"/>
                <w:lang w:eastAsia="en-US"/>
              </w:rPr>
              <w:t xml:space="preserve"> doseganja mejnikov in ciljev</w:t>
            </w:r>
            <w:r>
              <w:rPr>
                <w:rFonts w:ascii="Arial" w:eastAsiaTheme="minorHAnsi" w:hAnsi="Arial" w:cstheme="minorBidi"/>
                <w:sz w:val="20"/>
                <w:szCs w:val="20"/>
                <w:lang w:eastAsia="en-US"/>
              </w:rPr>
              <w:t xml:space="preserve">, </w:t>
            </w:r>
            <w:r w:rsidRPr="000E3A62">
              <w:rPr>
                <w:rFonts w:ascii="Arial" w:eastAsiaTheme="minorHAnsi" w:hAnsi="Arial" w:cstheme="minorBidi"/>
                <w:sz w:val="20"/>
                <w:szCs w:val="20"/>
                <w:lang w:eastAsia="en-US"/>
              </w:rPr>
              <w:t>vključno s porabo sredstev mehanizma</w:t>
            </w:r>
            <w:r>
              <w:rPr>
                <w:rFonts w:ascii="Arial" w:eastAsiaTheme="minorHAnsi" w:hAnsi="Arial" w:cstheme="minorBidi"/>
                <w:sz w:val="20"/>
                <w:szCs w:val="20"/>
                <w:lang w:eastAsia="en-US"/>
              </w:rPr>
              <w:t>,</w:t>
            </w:r>
          </w:p>
          <w:p w14:paraId="25D41888" w14:textId="025BF54C" w:rsidR="00DC6E95" w:rsidRPr="000E3A62" w:rsidRDefault="00473917" w:rsidP="00473917">
            <w:pPr>
              <w:pStyle w:val="Odstavekseznama"/>
              <w:numPr>
                <w:ilvl w:val="0"/>
                <w:numId w:val="12"/>
              </w:numPr>
              <w:jc w:val="center"/>
              <w:rPr>
                <w:szCs w:val="20"/>
              </w:rPr>
            </w:pPr>
            <w:r w:rsidRPr="000E3A62">
              <w:rPr>
                <w:rFonts w:ascii="Arial" w:eastAsiaTheme="minorHAnsi" w:hAnsi="Arial" w:cstheme="minorBidi"/>
                <w:sz w:val="20"/>
                <w:szCs w:val="20"/>
                <w:lang w:eastAsia="en-US"/>
              </w:rPr>
              <w:t>4.1 – Načrtovanje denarnih sredstev</w:t>
            </w:r>
            <w:r w:rsidR="000E3A62">
              <w:rPr>
                <w:rFonts w:ascii="Arial" w:eastAsiaTheme="minorHAnsi" w:hAnsi="Arial" w:cstheme="minorBidi"/>
                <w:sz w:val="20"/>
                <w:szCs w:val="20"/>
                <w:lang w:eastAsia="en-US"/>
              </w:rPr>
              <w:t>,</w:t>
            </w:r>
          </w:p>
          <w:p w14:paraId="45CAF756" w14:textId="1CDE1B29" w:rsidR="00473917" w:rsidRPr="000E3A62" w:rsidRDefault="00473917" w:rsidP="00473917">
            <w:pPr>
              <w:pStyle w:val="Odstavekseznama"/>
              <w:numPr>
                <w:ilvl w:val="0"/>
                <w:numId w:val="12"/>
              </w:numPr>
              <w:jc w:val="center"/>
              <w:rPr>
                <w:szCs w:val="20"/>
              </w:rPr>
            </w:pPr>
            <w:r>
              <w:rPr>
                <w:rFonts w:ascii="Arial" w:hAnsi="Arial"/>
                <w:sz w:val="20"/>
                <w:szCs w:val="20"/>
              </w:rPr>
              <w:t>4.3 – Ukrepi iz načrta NRP</w:t>
            </w:r>
            <w:r w:rsidR="000E3A62">
              <w:rPr>
                <w:rFonts w:ascii="Arial" w:hAnsi="Arial"/>
                <w:sz w:val="20"/>
                <w:szCs w:val="20"/>
              </w:rPr>
              <w:t>,</w:t>
            </w:r>
          </w:p>
          <w:p w14:paraId="2445F6B3" w14:textId="49CFD9FE" w:rsidR="00473917" w:rsidRPr="00473917" w:rsidRDefault="00473917" w:rsidP="000E3A62">
            <w:pPr>
              <w:pStyle w:val="Odstavekseznama"/>
              <w:numPr>
                <w:ilvl w:val="0"/>
                <w:numId w:val="12"/>
              </w:numPr>
              <w:jc w:val="center"/>
              <w:rPr>
                <w:szCs w:val="20"/>
              </w:rPr>
            </w:pPr>
            <w:r>
              <w:rPr>
                <w:rFonts w:ascii="Arial" w:hAnsi="Arial"/>
                <w:sz w:val="20"/>
                <w:szCs w:val="20"/>
              </w:rPr>
              <w:t>6 – Vračila neupravičen</w:t>
            </w:r>
            <w:r w:rsidR="007325BF">
              <w:rPr>
                <w:rFonts w:ascii="Arial" w:hAnsi="Arial"/>
                <w:sz w:val="20"/>
                <w:szCs w:val="20"/>
              </w:rPr>
              <w:t>o</w:t>
            </w:r>
            <w:r>
              <w:rPr>
                <w:rFonts w:ascii="Arial" w:hAnsi="Arial"/>
                <w:sz w:val="20"/>
                <w:szCs w:val="20"/>
              </w:rPr>
              <w:t xml:space="preserve"> porabljenih sredstev Mehanizma</w:t>
            </w:r>
          </w:p>
        </w:tc>
      </w:tr>
    </w:tbl>
    <w:p w14:paraId="4C55B81C" w14:textId="77777777" w:rsidR="008725B5" w:rsidRDefault="008725B5">
      <w:pPr>
        <w:keepNext w:val="0"/>
        <w:keepLines w:val="0"/>
        <w:spacing w:after="160" w:line="259" w:lineRule="auto"/>
        <w:jc w:val="left"/>
        <w:rPr>
          <w:rFonts w:cs="Arial"/>
          <w:bCs/>
          <w:caps/>
          <w:noProof/>
          <w:webHidden/>
          <w:szCs w:val="20"/>
        </w:rPr>
      </w:pPr>
      <w:r>
        <w:rPr>
          <w:rFonts w:cs="Arial"/>
          <w:b/>
          <w:noProof/>
          <w:webHidden/>
        </w:rPr>
        <w:br w:type="page"/>
      </w:r>
    </w:p>
    <w:p w14:paraId="41EC56D8" w14:textId="2760EC4B" w:rsidR="00D73ED7" w:rsidRDefault="00D73ED7">
      <w:pPr>
        <w:pStyle w:val="Kazalovsebine1"/>
        <w:tabs>
          <w:tab w:val="left" w:pos="400"/>
          <w:tab w:val="right" w:leader="dot" w:pos="8921"/>
        </w:tabs>
        <w:rPr>
          <w:rFonts w:ascii="Arial" w:hAnsi="Arial" w:cs="Arial"/>
          <w:b w:val="0"/>
          <w:noProof/>
          <w:webHidden/>
        </w:rPr>
      </w:pPr>
      <w:r>
        <w:rPr>
          <w:rFonts w:ascii="Arial" w:hAnsi="Arial" w:cs="Arial"/>
          <w:b w:val="0"/>
          <w:noProof/>
          <w:webHidden/>
        </w:rPr>
        <w:lastRenderedPageBreak/>
        <w:t>KAZALO</w:t>
      </w:r>
    </w:p>
    <w:p w14:paraId="50E8A98C" w14:textId="5374A60B" w:rsidR="001726D4" w:rsidRDefault="00D73ED7">
      <w:pPr>
        <w:pStyle w:val="Kazalovsebine1"/>
        <w:tabs>
          <w:tab w:val="left" w:pos="709"/>
          <w:tab w:val="right" w:leader="dot" w:pos="8921"/>
        </w:tabs>
        <w:rPr>
          <w:rFonts w:eastAsiaTheme="minorEastAsia" w:cstheme="minorBidi"/>
          <w:b w:val="0"/>
          <w:bCs w:val="0"/>
          <w:caps w:val="0"/>
          <w:noProof/>
          <w:sz w:val="22"/>
          <w:szCs w:val="22"/>
          <w:lang w:eastAsia="sl-SI"/>
        </w:rPr>
      </w:pPr>
      <w:r w:rsidRPr="00D73ED7">
        <w:rPr>
          <w:rFonts w:ascii="Arial" w:hAnsi="Arial" w:cs="Arial"/>
          <w:b w:val="0"/>
          <w:noProof/>
          <w:webHidden/>
        </w:rPr>
        <w:fldChar w:fldCharType="begin"/>
      </w:r>
      <w:r w:rsidRPr="00D73ED7">
        <w:rPr>
          <w:rFonts w:ascii="Arial" w:hAnsi="Arial" w:cs="Arial"/>
          <w:b w:val="0"/>
          <w:noProof/>
          <w:webHidden/>
        </w:rPr>
        <w:instrText xml:space="preserve"> TOC \o "1-4" \h \z \u </w:instrText>
      </w:r>
      <w:r w:rsidRPr="00D73ED7">
        <w:rPr>
          <w:rFonts w:ascii="Arial" w:hAnsi="Arial" w:cs="Arial"/>
          <w:b w:val="0"/>
          <w:noProof/>
          <w:webHidden/>
        </w:rPr>
        <w:fldChar w:fldCharType="separate"/>
      </w:r>
      <w:hyperlink w:anchor="_Toc110429897" w:history="1">
        <w:r w:rsidR="001726D4" w:rsidRPr="004E21AC">
          <w:rPr>
            <w:rStyle w:val="Hiperpovezava"/>
            <w:noProof/>
            <w14:scene3d>
              <w14:camera w14:prst="orthographicFront"/>
              <w14:lightRig w14:rig="threePt" w14:dir="t">
                <w14:rot w14:lat="0" w14:lon="0" w14:rev="0"/>
              </w14:lightRig>
            </w14:scene3d>
          </w:rPr>
          <w:t>1</w:t>
        </w:r>
        <w:r w:rsidR="001726D4">
          <w:rPr>
            <w:rFonts w:eastAsiaTheme="minorEastAsia" w:cstheme="minorBidi"/>
            <w:b w:val="0"/>
            <w:bCs w:val="0"/>
            <w:caps w:val="0"/>
            <w:noProof/>
            <w:sz w:val="22"/>
            <w:szCs w:val="22"/>
            <w:lang w:eastAsia="sl-SI"/>
          </w:rPr>
          <w:tab/>
        </w:r>
        <w:r w:rsidR="001726D4" w:rsidRPr="004E21AC">
          <w:rPr>
            <w:rStyle w:val="Hiperpovezava"/>
            <w:noProof/>
          </w:rPr>
          <w:t>uVOD</w:t>
        </w:r>
        <w:r w:rsidR="001726D4">
          <w:rPr>
            <w:noProof/>
            <w:webHidden/>
          </w:rPr>
          <w:tab/>
        </w:r>
        <w:r w:rsidR="001726D4">
          <w:rPr>
            <w:noProof/>
            <w:webHidden/>
          </w:rPr>
          <w:fldChar w:fldCharType="begin"/>
        </w:r>
        <w:r w:rsidR="001726D4">
          <w:rPr>
            <w:noProof/>
            <w:webHidden/>
          </w:rPr>
          <w:instrText xml:space="preserve"> PAGEREF _Toc110429897 \h </w:instrText>
        </w:r>
        <w:r w:rsidR="001726D4">
          <w:rPr>
            <w:noProof/>
            <w:webHidden/>
          </w:rPr>
        </w:r>
        <w:r w:rsidR="001726D4">
          <w:rPr>
            <w:noProof/>
            <w:webHidden/>
          </w:rPr>
          <w:fldChar w:fldCharType="separate"/>
        </w:r>
        <w:r w:rsidR="00861559">
          <w:rPr>
            <w:noProof/>
            <w:webHidden/>
          </w:rPr>
          <w:t>8</w:t>
        </w:r>
        <w:r w:rsidR="001726D4">
          <w:rPr>
            <w:noProof/>
            <w:webHidden/>
          </w:rPr>
          <w:fldChar w:fldCharType="end"/>
        </w:r>
      </w:hyperlink>
    </w:p>
    <w:p w14:paraId="08BD38E1" w14:textId="172ABA99"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898" w:history="1">
        <w:r w:rsidR="001726D4" w:rsidRPr="004E21AC">
          <w:rPr>
            <w:rStyle w:val="Hiperpovezava"/>
            <w:noProof/>
            <w14:scene3d>
              <w14:camera w14:prst="orthographicFront"/>
              <w14:lightRig w14:rig="threePt" w14:dir="t">
                <w14:rot w14:lat="0" w14:lon="0" w14:rev="0"/>
              </w14:lightRig>
            </w14:scene3d>
          </w:rPr>
          <w:t>2</w:t>
        </w:r>
        <w:r w:rsidR="001726D4">
          <w:rPr>
            <w:rFonts w:eastAsiaTheme="minorEastAsia" w:cstheme="minorBidi"/>
            <w:b w:val="0"/>
            <w:bCs w:val="0"/>
            <w:caps w:val="0"/>
            <w:noProof/>
            <w:sz w:val="22"/>
            <w:szCs w:val="22"/>
            <w:lang w:eastAsia="sl-SI"/>
          </w:rPr>
          <w:tab/>
        </w:r>
        <w:r w:rsidR="001726D4" w:rsidRPr="004E21AC">
          <w:rPr>
            <w:rStyle w:val="Hiperpovezava"/>
            <w:noProof/>
          </w:rPr>
          <w:t>Namen priročnika</w:t>
        </w:r>
        <w:r w:rsidR="001726D4">
          <w:rPr>
            <w:noProof/>
            <w:webHidden/>
          </w:rPr>
          <w:tab/>
        </w:r>
        <w:r w:rsidR="001726D4">
          <w:rPr>
            <w:noProof/>
            <w:webHidden/>
          </w:rPr>
          <w:fldChar w:fldCharType="begin"/>
        </w:r>
        <w:r w:rsidR="001726D4">
          <w:rPr>
            <w:noProof/>
            <w:webHidden/>
          </w:rPr>
          <w:instrText xml:space="preserve"> PAGEREF _Toc110429898 \h </w:instrText>
        </w:r>
        <w:r w:rsidR="001726D4">
          <w:rPr>
            <w:noProof/>
            <w:webHidden/>
          </w:rPr>
        </w:r>
        <w:r w:rsidR="001726D4">
          <w:rPr>
            <w:noProof/>
            <w:webHidden/>
          </w:rPr>
          <w:fldChar w:fldCharType="separate"/>
        </w:r>
        <w:r w:rsidR="00861559">
          <w:rPr>
            <w:noProof/>
            <w:webHidden/>
          </w:rPr>
          <w:t>9</w:t>
        </w:r>
        <w:r w:rsidR="001726D4">
          <w:rPr>
            <w:noProof/>
            <w:webHidden/>
          </w:rPr>
          <w:fldChar w:fldCharType="end"/>
        </w:r>
      </w:hyperlink>
    </w:p>
    <w:p w14:paraId="5E3BC696" w14:textId="45AA36C1"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899" w:history="1">
        <w:r w:rsidR="001726D4" w:rsidRPr="004E21AC">
          <w:rPr>
            <w:rStyle w:val="Hiperpovezava"/>
            <w:rFonts w:eastAsia="Microsoft GothicNeo"/>
            <w:noProof/>
            <w14:scene3d>
              <w14:camera w14:prst="orthographicFront"/>
              <w14:lightRig w14:rig="threePt" w14:dir="t">
                <w14:rot w14:lat="0" w14:lon="0" w14:rev="0"/>
              </w14:lightRig>
            </w14:scene3d>
          </w:rPr>
          <w:t>3</w:t>
        </w:r>
        <w:r w:rsidR="001726D4">
          <w:rPr>
            <w:rFonts w:eastAsiaTheme="minorEastAsia" w:cstheme="minorBidi"/>
            <w:b w:val="0"/>
            <w:bCs w:val="0"/>
            <w:caps w:val="0"/>
            <w:noProof/>
            <w:sz w:val="22"/>
            <w:szCs w:val="22"/>
            <w:lang w:eastAsia="sl-SI"/>
          </w:rPr>
          <w:tab/>
        </w:r>
        <w:r w:rsidR="001726D4" w:rsidRPr="004E21AC">
          <w:rPr>
            <w:rStyle w:val="Hiperpovezava"/>
            <w:rFonts w:eastAsia="Microsoft GothicNeo"/>
            <w:noProof/>
          </w:rPr>
          <w:t>UDELEŽENCI pri financiranju iz sredstev mehanizma</w:t>
        </w:r>
        <w:r w:rsidR="001726D4">
          <w:rPr>
            <w:noProof/>
            <w:webHidden/>
          </w:rPr>
          <w:tab/>
        </w:r>
        <w:r w:rsidR="001726D4">
          <w:rPr>
            <w:noProof/>
            <w:webHidden/>
          </w:rPr>
          <w:fldChar w:fldCharType="begin"/>
        </w:r>
        <w:r w:rsidR="001726D4">
          <w:rPr>
            <w:noProof/>
            <w:webHidden/>
          </w:rPr>
          <w:instrText xml:space="preserve"> PAGEREF _Toc110429899 \h </w:instrText>
        </w:r>
        <w:r w:rsidR="001726D4">
          <w:rPr>
            <w:noProof/>
            <w:webHidden/>
          </w:rPr>
        </w:r>
        <w:r w:rsidR="001726D4">
          <w:rPr>
            <w:noProof/>
            <w:webHidden/>
          </w:rPr>
          <w:fldChar w:fldCharType="separate"/>
        </w:r>
        <w:r w:rsidR="00861559">
          <w:rPr>
            <w:noProof/>
            <w:webHidden/>
          </w:rPr>
          <w:t>10</w:t>
        </w:r>
        <w:r w:rsidR="001726D4">
          <w:rPr>
            <w:noProof/>
            <w:webHidden/>
          </w:rPr>
          <w:fldChar w:fldCharType="end"/>
        </w:r>
      </w:hyperlink>
    </w:p>
    <w:p w14:paraId="363E40D5" w14:textId="54B0C735" w:rsidR="001726D4" w:rsidRDefault="00D276C3">
      <w:pPr>
        <w:pStyle w:val="Kazalovsebine2"/>
        <w:rPr>
          <w:rFonts w:eastAsiaTheme="minorEastAsia" w:cstheme="minorBidi"/>
          <w:smallCaps w:val="0"/>
          <w:noProof/>
          <w:sz w:val="22"/>
          <w:szCs w:val="22"/>
          <w:lang w:eastAsia="sl-SI"/>
        </w:rPr>
      </w:pPr>
      <w:hyperlink w:anchor="_Toc110429900" w:history="1">
        <w:r w:rsidR="001726D4" w:rsidRPr="004E21AC">
          <w:rPr>
            <w:rStyle w:val="Hiperpovezava"/>
            <w:rFonts w:eastAsia="Microsoft GothicNeo"/>
            <w:noProof/>
          </w:rPr>
          <w:t>3.1</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koordinacijski organ</w:t>
        </w:r>
        <w:r w:rsidR="001726D4">
          <w:rPr>
            <w:noProof/>
            <w:webHidden/>
          </w:rPr>
          <w:tab/>
        </w:r>
        <w:r w:rsidR="001726D4">
          <w:rPr>
            <w:noProof/>
            <w:webHidden/>
          </w:rPr>
          <w:fldChar w:fldCharType="begin"/>
        </w:r>
        <w:r w:rsidR="001726D4">
          <w:rPr>
            <w:noProof/>
            <w:webHidden/>
          </w:rPr>
          <w:instrText xml:space="preserve"> PAGEREF _Toc110429900 \h </w:instrText>
        </w:r>
        <w:r w:rsidR="001726D4">
          <w:rPr>
            <w:noProof/>
            <w:webHidden/>
          </w:rPr>
        </w:r>
        <w:r w:rsidR="001726D4">
          <w:rPr>
            <w:noProof/>
            <w:webHidden/>
          </w:rPr>
          <w:fldChar w:fldCharType="separate"/>
        </w:r>
        <w:r w:rsidR="00861559">
          <w:rPr>
            <w:noProof/>
            <w:webHidden/>
          </w:rPr>
          <w:t>11</w:t>
        </w:r>
        <w:r w:rsidR="001726D4">
          <w:rPr>
            <w:noProof/>
            <w:webHidden/>
          </w:rPr>
          <w:fldChar w:fldCharType="end"/>
        </w:r>
      </w:hyperlink>
    </w:p>
    <w:p w14:paraId="0D4A0B24" w14:textId="022CABC2" w:rsidR="001726D4" w:rsidRDefault="00D276C3">
      <w:pPr>
        <w:pStyle w:val="Kazalovsebine3"/>
        <w:rPr>
          <w:rFonts w:eastAsiaTheme="minorEastAsia" w:cstheme="minorBidi"/>
          <w:i w:val="0"/>
          <w:iCs w:val="0"/>
          <w:noProof/>
          <w:sz w:val="22"/>
          <w:szCs w:val="22"/>
          <w:lang w:eastAsia="sl-SI"/>
        </w:rPr>
      </w:pPr>
      <w:hyperlink w:anchor="_Toc110429901" w:history="1">
        <w:r w:rsidR="001726D4" w:rsidRPr="004E21AC">
          <w:rPr>
            <w:rStyle w:val="Hiperpovezava"/>
            <w:noProof/>
            <w14:scene3d>
              <w14:camera w14:prst="orthographicFront"/>
              <w14:lightRig w14:rig="threePt" w14:dir="t">
                <w14:rot w14:lat="0" w14:lon="0" w14:rev="0"/>
              </w14:lightRig>
            </w14:scene3d>
          </w:rPr>
          <w:t>3.1.1</w:t>
        </w:r>
        <w:r w:rsidR="001726D4">
          <w:rPr>
            <w:rFonts w:eastAsiaTheme="minorEastAsia" w:cstheme="minorBidi"/>
            <w:i w:val="0"/>
            <w:iCs w:val="0"/>
            <w:noProof/>
            <w:sz w:val="22"/>
            <w:szCs w:val="22"/>
            <w:lang w:eastAsia="sl-SI"/>
          </w:rPr>
          <w:tab/>
        </w:r>
        <w:r w:rsidR="001726D4" w:rsidRPr="004E21AC">
          <w:rPr>
            <w:rStyle w:val="Hiperpovezava"/>
            <w:noProof/>
          </w:rPr>
          <w:t>ZAGOTAVLJANJE SREDSTEV NA SKLADU NOO</w:t>
        </w:r>
        <w:r w:rsidR="001726D4">
          <w:rPr>
            <w:noProof/>
            <w:webHidden/>
          </w:rPr>
          <w:tab/>
        </w:r>
        <w:r w:rsidR="001726D4">
          <w:rPr>
            <w:noProof/>
            <w:webHidden/>
          </w:rPr>
          <w:fldChar w:fldCharType="begin"/>
        </w:r>
        <w:r w:rsidR="001726D4">
          <w:rPr>
            <w:noProof/>
            <w:webHidden/>
          </w:rPr>
          <w:instrText xml:space="preserve"> PAGEREF _Toc110429901 \h </w:instrText>
        </w:r>
        <w:r w:rsidR="001726D4">
          <w:rPr>
            <w:noProof/>
            <w:webHidden/>
          </w:rPr>
        </w:r>
        <w:r w:rsidR="001726D4">
          <w:rPr>
            <w:noProof/>
            <w:webHidden/>
          </w:rPr>
          <w:fldChar w:fldCharType="separate"/>
        </w:r>
        <w:r w:rsidR="00861559">
          <w:rPr>
            <w:noProof/>
            <w:webHidden/>
          </w:rPr>
          <w:t>11</w:t>
        </w:r>
        <w:r w:rsidR="001726D4">
          <w:rPr>
            <w:noProof/>
            <w:webHidden/>
          </w:rPr>
          <w:fldChar w:fldCharType="end"/>
        </w:r>
      </w:hyperlink>
    </w:p>
    <w:p w14:paraId="6C9A1CCC" w14:textId="6FAB44CC" w:rsidR="001726D4" w:rsidRDefault="00D276C3">
      <w:pPr>
        <w:pStyle w:val="Kazalovsebine3"/>
        <w:rPr>
          <w:rFonts w:eastAsiaTheme="minorEastAsia" w:cstheme="minorBidi"/>
          <w:i w:val="0"/>
          <w:iCs w:val="0"/>
          <w:noProof/>
          <w:sz w:val="22"/>
          <w:szCs w:val="22"/>
          <w:lang w:eastAsia="sl-SI"/>
        </w:rPr>
      </w:pPr>
      <w:hyperlink w:anchor="_Toc110429902" w:history="1">
        <w:r w:rsidR="001726D4" w:rsidRPr="004E21AC">
          <w:rPr>
            <w:rStyle w:val="Hiperpovezava"/>
            <w:noProof/>
            <w14:scene3d>
              <w14:camera w14:prst="orthographicFront"/>
              <w14:lightRig w14:rig="threePt" w14:dir="t">
                <w14:rot w14:lat="0" w14:lon="0" w14:rev="0"/>
              </w14:lightRig>
            </w14:scene3d>
          </w:rPr>
          <w:t>3.1.2</w:t>
        </w:r>
        <w:r w:rsidR="001726D4">
          <w:rPr>
            <w:rFonts w:eastAsiaTheme="minorEastAsia" w:cstheme="minorBidi"/>
            <w:i w:val="0"/>
            <w:iCs w:val="0"/>
            <w:noProof/>
            <w:sz w:val="22"/>
            <w:szCs w:val="22"/>
            <w:lang w:eastAsia="sl-SI"/>
          </w:rPr>
          <w:tab/>
        </w:r>
        <w:r w:rsidR="001726D4" w:rsidRPr="004E21AC">
          <w:rPr>
            <w:rStyle w:val="Hiperpovezava"/>
            <w:noProof/>
          </w:rPr>
          <w:t>RAZPOREJANJE SREDSTEV NA SKLADU NOO</w:t>
        </w:r>
        <w:r w:rsidR="001726D4">
          <w:rPr>
            <w:noProof/>
            <w:webHidden/>
          </w:rPr>
          <w:tab/>
        </w:r>
        <w:r w:rsidR="001726D4">
          <w:rPr>
            <w:noProof/>
            <w:webHidden/>
          </w:rPr>
          <w:fldChar w:fldCharType="begin"/>
        </w:r>
        <w:r w:rsidR="001726D4">
          <w:rPr>
            <w:noProof/>
            <w:webHidden/>
          </w:rPr>
          <w:instrText xml:space="preserve"> PAGEREF _Toc110429902 \h </w:instrText>
        </w:r>
        <w:r w:rsidR="001726D4">
          <w:rPr>
            <w:noProof/>
            <w:webHidden/>
          </w:rPr>
        </w:r>
        <w:r w:rsidR="001726D4">
          <w:rPr>
            <w:noProof/>
            <w:webHidden/>
          </w:rPr>
          <w:fldChar w:fldCharType="separate"/>
        </w:r>
        <w:r w:rsidR="00861559">
          <w:rPr>
            <w:noProof/>
            <w:webHidden/>
          </w:rPr>
          <w:t>11</w:t>
        </w:r>
        <w:r w:rsidR="001726D4">
          <w:rPr>
            <w:noProof/>
            <w:webHidden/>
          </w:rPr>
          <w:fldChar w:fldCharType="end"/>
        </w:r>
      </w:hyperlink>
    </w:p>
    <w:p w14:paraId="6F4FAB34" w14:textId="4A145A17" w:rsidR="001726D4" w:rsidRDefault="00D276C3">
      <w:pPr>
        <w:pStyle w:val="Kazalovsebine3"/>
        <w:rPr>
          <w:rFonts w:eastAsiaTheme="minorEastAsia" w:cstheme="minorBidi"/>
          <w:i w:val="0"/>
          <w:iCs w:val="0"/>
          <w:noProof/>
          <w:sz w:val="22"/>
          <w:szCs w:val="22"/>
          <w:lang w:eastAsia="sl-SI"/>
        </w:rPr>
      </w:pPr>
      <w:hyperlink w:anchor="_Toc110429903" w:history="1">
        <w:r w:rsidR="001726D4" w:rsidRPr="004E21AC">
          <w:rPr>
            <w:rStyle w:val="Hiperpovezava"/>
            <w:noProof/>
            <w14:scene3d>
              <w14:camera w14:prst="orthographicFront"/>
              <w14:lightRig w14:rig="threePt" w14:dir="t">
                <w14:rot w14:lat="0" w14:lon="0" w14:rev="0"/>
              </w14:lightRig>
            </w14:scene3d>
          </w:rPr>
          <w:t>3.1.3</w:t>
        </w:r>
        <w:r w:rsidR="001726D4">
          <w:rPr>
            <w:rFonts w:eastAsiaTheme="minorEastAsia" w:cstheme="minorBidi"/>
            <w:i w:val="0"/>
            <w:iCs w:val="0"/>
            <w:noProof/>
            <w:sz w:val="22"/>
            <w:szCs w:val="22"/>
            <w:lang w:eastAsia="sl-SI"/>
          </w:rPr>
          <w:tab/>
        </w:r>
        <w:r w:rsidR="001726D4" w:rsidRPr="004E21AC">
          <w:rPr>
            <w:rStyle w:val="Hiperpovezava"/>
            <w:noProof/>
          </w:rPr>
          <w:t>spremljanje doseganja mejnikov in ciljev, vključno s porabo sredstev mehanizma</w:t>
        </w:r>
        <w:r w:rsidR="001726D4">
          <w:rPr>
            <w:noProof/>
            <w:webHidden/>
          </w:rPr>
          <w:tab/>
        </w:r>
        <w:r w:rsidR="001726D4">
          <w:rPr>
            <w:noProof/>
            <w:webHidden/>
          </w:rPr>
          <w:fldChar w:fldCharType="begin"/>
        </w:r>
        <w:r w:rsidR="001726D4">
          <w:rPr>
            <w:noProof/>
            <w:webHidden/>
          </w:rPr>
          <w:instrText xml:space="preserve"> PAGEREF _Toc110429903 \h </w:instrText>
        </w:r>
        <w:r w:rsidR="001726D4">
          <w:rPr>
            <w:noProof/>
            <w:webHidden/>
          </w:rPr>
        </w:r>
        <w:r w:rsidR="001726D4">
          <w:rPr>
            <w:noProof/>
            <w:webHidden/>
          </w:rPr>
          <w:fldChar w:fldCharType="separate"/>
        </w:r>
        <w:r w:rsidR="00861559">
          <w:rPr>
            <w:noProof/>
            <w:webHidden/>
          </w:rPr>
          <w:t>12</w:t>
        </w:r>
        <w:r w:rsidR="001726D4">
          <w:rPr>
            <w:noProof/>
            <w:webHidden/>
          </w:rPr>
          <w:fldChar w:fldCharType="end"/>
        </w:r>
      </w:hyperlink>
    </w:p>
    <w:p w14:paraId="5E67D5B6" w14:textId="331BE5AC" w:rsidR="001726D4" w:rsidRDefault="00D276C3">
      <w:pPr>
        <w:pStyle w:val="Kazalovsebine2"/>
        <w:rPr>
          <w:rFonts w:eastAsiaTheme="minorEastAsia" w:cstheme="minorBidi"/>
          <w:smallCaps w:val="0"/>
          <w:noProof/>
          <w:sz w:val="22"/>
          <w:szCs w:val="22"/>
          <w:lang w:eastAsia="sl-SI"/>
        </w:rPr>
      </w:pPr>
      <w:hyperlink w:anchor="_Toc110429904" w:history="1">
        <w:r w:rsidR="001726D4" w:rsidRPr="004E21AC">
          <w:rPr>
            <w:rStyle w:val="Hiperpovezava"/>
            <w:noProof/>
          </w:rPr>
          <w:t>3.2</w:t>
        </w:r>
        <w:r w:rsidR="001726D4">
          <w:rPr>
            <w:rFonts w:eastAsiaTheme="minorEastAsia" w:cstheme="minorBidi"/>
            <w:smallCaps w:val="0"/>
            <w:noProof/>
            <w:sz w:val="22"/>
            <w:szCs w:val="22"/>
            <w:lang w:eastAsia="sl-SI"/>
          </w:rPr>
          <w:tab/>
        </w:r>
        <w:r w:rsidR="001726D4" w:rsidRPr="004E21AC">
          <w:rPr>
            <w:rStyle w:val="Hiperpovezava"/>
            <w:noProof/>
          </w:rPr>
          <w:t>NOSILNI ORGANI</w:t>
        </w:r>
        <w:r w:rsidR="001726D4">
          <w:rPr>
            <w:noProof/>
            <w:webHidden/>
          </w:rPr>
          <w:tab/>
        </w:r>
        <w:r w:rsidR="001726D4">
          <w:rPr>
            <w:noProof/>
            <w:webHidden/>
          </w:rPr>
          <w:fldChar w:fldCharType="begin"/>
        </w:r>
        <w:r w:rsidR="001726D4">
          <w:rPr>
            <w:noProof/>
            <w:webHidden/>
          </w:rPr>
          <w:instrText xml:space="preserve"> PAGEREF _Toc110429904 \h </w:instrText>
        </w:r>
        <w:r w:rsidR="001726D4">
          <w:rPr>
            <w:noProof/>
            <w:webHidden/>
          </w:rPr>
        </w:r>
        <w:r w:rsidR="001726D4">
          <w:rPr>
            <w:noProof/>
            <w:webHidden/>
          </w:rPr>
          <w:fldChar w:fldCharType="separate"/>
        </w:r>
        <w:r w:rsidR="00861559">
          <w:rPr>
            <w:noProof/>
            <w:webHidden/>
          </w:rPr>
          <w:t>13</w:t>
        </w:r>
        <w:r w:rsidR="001726D4">
          <w:rPr>
            <w:noProof/>
            <w:webHidden/>
          </w:rPr>
          <w:fldChar w:fldCharType="end"/>
        </w:r>
      </w:hyperlink>
    </w:p>
    <w:p w14:paraId="507E8FA4" w14:textId="45526BEC" w:rsidR="001726D4" w:rsidRDefault="00D276C3">
      <w:pPr>
        <w:pStyle w:val="Kazalovsebine2"/>
        <w:rPr>
          <w:rFonts w:eastAsiaTheme="minorEastAsia" w:cstheme="minorBidi"/>
          <w:smallCaps w:val="0"/>
          <w:noProof/>
          <w:sz w:val="22"/>
          <w:szCs w:val="22"/>
          <w:lang w:eastAsia="sl-SI"/>
        </w:rPr>
      </w:pPr>
      <w:hyperlink w:anchor="_Toc110429905" w:history="1">
        <w:r w:rsidR="001726D4" w:rsidRPr="004E21AC">
          <w:rPr>
            <w:rStyle w:val="Hiperpovezava"/>
            <w:noProof/>
            <w:lang w:eastAsia="sl-SI"/>
          </w:rPr>
          <w:t>3.3</w:t>
        </w:r>
        <w:r w:rsidR="001726D4">
          <w:rPr>
            <w:rFonts w:eastAsiaTheme="minorEastAsia" w:cstheme="minorBidi"/>
            <w:smallCaps w:val="0"/>
            <w:noProof/>
            <w:sz w:val="22"/>
            <w:szCs w:val="22"/>
            <w:lang w:eastAsia="sl-SI"/>
          </w:rPr>
          <w:tab/>
        </w:r>
        <w:r w:rsidR="001726D4" w:rsidRPr="004E21AC">
          <w:rPr>
            <w:rStyle w:val="Hiperpovezava"/>
            <w:noProof/>
            <w:lang w:eastAsia="sl-SI"/>
          </w:rPr>
          <w:t>izvajalci ukrepov</w:t>
        </w:r>
        <w:r w:rsidR="001726D4">
          <w:rPr>
            <w:noProof/>
            <w:webHidden/>
          </w:rPr>
          <w:tab/>
        </w:r>
        <w:r w:rsidR="001726D4">
          <w:rPr>
            <w:noProof/>
            <w:webHidden/>
          </w:rPr>
          <w:fldChar w:fldCharType="begin"/>
        </w:r>
        <w:r w:rsidR="001726D4">
          <w:rPr>
            <w:noProof/>
            <w:webHidden/>
          </w:rPr>
          <w:instrText xml:space="preserve"> PAGEREF _Toc110429905 \h </w:instrText>
        </w:r>
        <w:r w:rsidR="001726D4">
          <w:rPr>
            <w:noProof/>
            <w:webHidden/>
          </w:rPr>
        </w:r>
        <w:r w:rsidR="001726D4">
          <w:rPr>
            <w:noProof/>
            <w:webHidden/>
          </w:rPr>
          <w:fldChar w:fldCharType="separate"/>
        </w:r>
        <w:r w:rsidR="00861559">
          <w:rPr>
            <w:noProof/>
            <w:webHidden/>
          </w:rPr>
          <w:t>20</w:t>
        </w:r>
        <w:r w:rsidR="001726D4">
          <w:rPr>
            <w:noProof/>
            <w:webHidden/>
          </w:rPr>
          <w:fldChar w:fldCharType="end"/>
        </w:r>
      </w:hyperlink>
    </w:p>
    <w:p w14:paraId="22596F54" w14:textId="406EAC99" w:rsidR="001726D4" w:rsidRDefault="00D276C3">
      <w:pPr>
        <w:pStyle w:val="Kazalovsebine2"/>
        <w:rPr>
          <w:rFonts w:eastAsiaTheme="minorEastAsia" w:cstheme="minorBidi"/>
          <w:smallCaps w:val="0"/>
          <w:noProof/>
          <w:sz w:val="22"/>
          <w:szCs w:val="22"/>
          <w:lang w:eastAsia="sl-SI"/>
        </w:rPr>
      </w:pPr>
      <w:hyperlink w:anchor="_Toc110429906" w:history="1">
        <w:r w:rsidR="001726D4" w:rsidRPr="004E21AC">
          <w:rPr>
            <w:rStyle w:val="Hiperpovezava"/>
            <w:noProof/>
          </w:rPr>
          <w:t>3.4</w:t>
        </w:r>
        <w:r w:rsidR="001726D4">
          <w:rPr>
            <w:rFonts w:eastAsiaTheme="minorEastAsia" w:cstheme="minorBidi"/>
            <w:smallCaps w:val="0"/>
            <w:noProof/>
            <w:sz w:val="22"/>
            <w:szCs w:val="22"/>
            <w:lang w:eastAsia="sl-SI"/>
          </w:rPr>
          <w:tab/>
        </w:r>
        <w:r w:rsidR="001726D4" w:rsidRPr="004E21AC">
          <w:rPr>
            <w:rStyle w:val="Hiperpovezava"/>
            <w:noProof/>
          </w:rPr>
          <w:t>Končni prejemniki</w:t>
        </w:r>
        <w:r w:rsidR="001726D4">
          <w:rPr>
            <w:noProof/>
            <w:webHidden/>
          </w:rPr>
          <w:tab/>
        </w:r>
        <w:r w:rsidR="001726D4">
          <w:rPr>
            <w:noProof/>
            <w:webHidden/>
          </w:rPr>
          <w:fldChar w:fldCharType="begin"/>
        </w:r>
        <w:r w:rsidR="001726D4">
          <w:rPr>
            <w:noProof/>
            <w:webHidden/>
          </w:rPr>
          <w:instrText xml:space="preserve"> PAGEREF _Toc110429906 \h </w:instrText>
        </w:r>
        <w:r w:rsidR="001726D4">
          <w:rPr>
            <w:noProof/>
            <w:webHidden/>
          </w:rPr>
        </w:r>
        <w:r w:rsidR="001726D4">
          <w:rPr>
            <w:noProof/>
            <w:webHidden/>
          </w:rPr>
          <w:fldChar w:fldCharType="separate"/>
        </w:r>
        <w:r w:rsidR="00861559">
          <w:rPr>
            <w:noProof/>
            <w:webHidden/>
          </w:rPr>
          <w:t>21</w:t>
        </w:r>
        <w:r w:rsidR="001726D4">
          <w:rPr>
            <w:noProof/>
            <w:webHidden/>
          </w:rPr>
          <w:fldChar w:fldCharType="end"/>
        </w:r>
      </w:hyperlink>
    </w:p>
    <w:p w14:paraId="5C10C0CE" w14:textId="682DE4E5"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07" w:history="1">
        <w:r w:rsidR="001726D4" w:rsidRPr="004E21AC">
          <w:rPr>
            <w:rStyle w:val="Hiperpovezava"/>
            <w:noProof/>
            <w14:scene3d>
              <w14:camera w14:prst="orthographicFront"/>
              <w14:lightRig w14:rig="threePt" w14:dir="t">
                <w14:rot w14:lat="0" w14:lon="0" w14:rev="0"/>
              </w14:lightRig>
            </w14:scene3d>
          </w:rPr>
          <w:t>4</w:t>
        </w:r>
        <w:r w:rsidR="001726D4">
          <w:rPr>
            <w:rFonts w:eastAsiaTheme="minorEastAsia" w:cstheme="minorBidi"/>
            <w:b w:val="0"/>
            <w:bCs w:val="0"/>
            <w:caps w:val="0"/>
            <w:noProof/>
            <w:sz w:val="22"/>
            <w:szCs w:val="22"/>
            <w:lang w:eastAsia="sl-SI"/>
          </w:rPr>
          <w:tab/>
        </w:r>
        <w:r w:rsidR="001726D4" w:rsidRPr="004E21AC">
          <w:rPr>
            <w:rStyle w:val="Hiperpovezava"/>
            <w:noProof/>
          </w:rPr>
          <w:t>POstopki na skladu noo – Načrtovanje in izvrševANJE PRORAČUNA</w:t>
        </w:r>
        <w:r w:rsidR="001726D4">
          <w:rPr>
            <w:noProof/>
            <w:webHidden/>
          </w:rPr>
          <w:tab/>
        </w:r>
        <w:r w:rsidR="001726D4">
          <w:rPr>
            <w:noProof/>
            <w:webHidden/>
          </w:rPr>
          <w:fldChar w:fldCharType="begin"/>
        </w:r>
        <w:r w:rsidR="001726D4">
          <w:rPr>
            <w:noProof/>
            <w:webHidden/>
          </w:rPr>
          <w:instrText xml:space="preserve"> PAGEREF _Toc110429907 \h </w:instrText>
        </w:r>
        <w:r w:rsidR="001726D4">
          <w:rPr>
            <w:noProof/>
            <w:webHidden/>
          </w:rPr>
        </w:r>
        <w:r w:rsidR="001726D4">
          <w:rPr>
            <w:noProof/>
            <w:webHidden/>
          </w:rPr>
          <w:fldChar w:fldCharType="separate"/>
        </w:r>
        <w:r w:rsidR="00861559">
          <w:rPr>
            <w:noProof/>
            <w:webHidden/>
          </w:rPr>
          <w:t>21</w:t>
        </w:r>
        <w:r w:rsidR="001726D4">
          <w:rPr>
            <w:noProof/>
            <w:webHidden/>
          </w:rPr>
          <w:fldChar w:fldCharType="end"/>
        </w:r>
      </w:hyperlink>
    </w:p>
    <w:p w14:paraId="09C19022" w14:textId="4613DA63" w:rsidR="001726D4" w:rsidRDefault="00D276C3">
      <w:pPr>
        <w:pStyle w:val="Kazalovsebine2"/>
        <w:rPr>
          <w:rFonts w:eastAsiaTheme="minorEastAsia" w:cstheme="minorBidi"/>
          <w:smallCaps w:val="0"/>
          <w:noProof/>
          <w:sz w:val="22"/>
          <w:szCs w:val="22"/>
          <w:lang w:eastAsia="sl-SI"/>
        </w:rPr>
      </w:pPr>
      <w:hyperlink w:anchor="_Toc110429908" w:history="1">
        <w:r w:rsidR="001726D4" w:rsidRPr="004E21AC">
          <w:rPr>
            <w:rStyle w:val="Hiperpovezava"/>
            <w:noProof/>
          </w:rPr>
          <w:t>4.1</w:t>
        </w:r>
        <w:r w:rsidR="001726D4">
          <w:rPr>
            <w:rFonts w:eastAsiaTheme="minorEastAsia" w:cstheme="minorBidi"/>
            <w:smallCaps w:val="0"/>
            <w:noProof/>
            <w:sz w:val="22"/>
            <w:szCs w:val="22"/>
            <w:lang w:eastAsia="sl-SI"/>
          </w:rPr>
          <w:tab/>
        </w:r>
        <w:r w:rsidR="001726D4" w:rsidRPr="004E21AC">
          <w:rPr>
            <w:rStyle w:val="Hiperpovezava"/>
            <w:noProof/>
          </w:rPr>
          <w:t>načrtovanje denarnih sredstev</w:t>
        </w:r>
        <w:r w:rsidR="001726D4">
          <w:rPr>
            <w:noProof/>
            <w:webHidden/>
          </w:rPr>
          <w:tab/>
        </w:r>
        <w:r w:rsidR="001726D4">
          <w:rPr>
            <w:noProof/>
            <w:webHidden/>
          </w:rPr>
          <w:fldChar w:fldCharType="begin"/>
        </w:r>
        <w:r w:rsidR="001726D4">
          <w:rPr>
            <w:noProof/>
            <w:webHidden/>
          </w:rPr>
          <w:instrText xml:space="preserve"> PAGEREF _Toc110429908 \h </w:instrText>
        </w:r>
        <w:r w:rsidR="001726D4">
          <w:rPr>
            <w:noProof/>
            <w:webHidden/>
          </w:rPr>
        </w:r>
        <w:r w:rsidR="001726D4">
          <w:rPr>
            <w:noProof/>
            <w:webHidden/>
          </w:rPr>
          <w:fldChar w:fldCharType="separate"/>
        </w:r>
        <w:r w:rsidR="00861559">
          <w:rPr>
            <w:noProof/>
            <w:webHidden/>
          </w:rPr>
          <w:t>23</w:t>
        </w:r>
        <w:r w:rsidR="001726D4">
          <w:rPr>
            <w:noProof/>
            <w:webHidden/>
          </w:rPr>
          <w:fldChar w:fldCharType="end"/>
        </w:r>
      </w:hyperlink>
    </w:p>
    <w:p w14:paraId="61C30E0A" w14:textId="63EA6B70" w:rsidR="001726D4" w:rsidRDefault="00D276C3">
      <w:pPr>
        <w:pStyle w:val="Kazalovsebine3"/>
        <w:rPr>
          <w:rFonts w:eastAsiaTheme="minorEastAsia" w:cstheme="minorBidi"/>
          <w:i w:val="0"/>
          <w:iCs w:val="0"/>
          <w:noProof/>
          <w:sz w:val="22"/>
          <w:szCs w:val="22"/>
          <w:lang w:eastAsia="sl-SI"/>
        </w:rPr>
      </w:pPr>
      <w:hyperlink w:anchor="_Toc110429909" w:history="1">
        <w:r w:rsidR="001726D4" w:rsidRPr="004E21AC">
          <w:rPr>
            <w:rStyle w:val="Hiperpovezava"/>
            <w:noProof/>
            <w14:scene3d>
              <w14:camera w14:prst="orthographicFront"/>
              <w14:lightRig w14:rig="threePt" w14:dir="t">
                <w14:rot w14:lat="0" w14:lon="0" w14:rev="0"/>
              </w14:lightRig>
            </w14:scene3d>
          </w:rPr>
          <w:t>4.1.1</w:t>
        </w:r>
        <w:r w:rsidR="001726D4">
          <w:rPr>
            <w:rFonts w:eastAsiaTheme="minorEastAsia" w:cstheme="minorBidi"/>
            <w:i w:val="0"/>
            <w:iCs w:val="0"/>
            <w:noProof/>
            <w:sz w:val="22"/>
            <w:szCs w:val="22"/>
            <w:lang w:eastAsia="sl-SI"/>
          </w:rPr>
          <w:tab/>
        </w:r>
        <w:r w:rsidR="001726D4" w:rsidRPr="004E21AC">
          <w:rPr>
            <w:rStyle w:val="Hiperpovezava"/>
            <w:noProof/>
          </w:rPr>
          <w:t>PRIPRAVA LETNE OCENE PORABE SREdstev</w:t>
        </w:r>
        <w:r w:rsidR="001726D4">
          <w:rPr>
            <w:noProof/>
            <w:webHidden/>
          </w:rPr>
          <w:tab/>
        </w:r>
        <w:r w:rsidR="001726D4">
          <w:rPr>
            <w:noProof/>
            <w:webHidden/>
          </w:rPr>
          <w:fldChar w:fldCharType="begin"/>
        </w:r>
        <w:r w:rsidR="001726D4">
          <w:rPr>
            <w:noProof/>
            <w:webHidden/>
          </w:rPr>
          <w:instrText xml:space="preserve"> PAGEREF _Toc110429909 \h </w:instrText>
        </w:r>
        <w:r w:rsidR="001726D4">
          <w:rPr>
            <w:noProof/>
            <w:webHidden/>
          </w:rPr>
        </w:r>
        <w:r w:rsidR="001726D4">
          <w:rPr>
            <w:noProof/>
            <w:webHidden/>
          </w:rPr>
          <w:fldChar w:fldCharType="separate"/>
        </w:r>
        <w:r w:rsidR="00861559">
          <w:rPr>
            <w:noProof/>
            <w:webHidden/>
          </w:rPr>
          <w:t>23</w:t>
        </w:r>
        <w:r w:rsidR="001726D4">
          <w:rPr>
            <w:noProof/>
            <w:webHidden/>
          </w:rPr>
          <w:fldChar w:fldCharType="end"/>
        </w:r>
      </w:hyperlink>
    </w:p>
    <w:p w14:paraId="12FE7D7D" w14:textId="358AAEDF" w:rsidR="001726D4" w:rsidRDefault="00D276C3">
      <w:pPr>
        <w:pStyle w:val="Kazalovsebine3"/>
        <w:rPr>
          <w:rFonts w:eastAsiaTheme="minorEastAsia" w:cstheme="minorBidi"/>
          <w:i w:val="0"/>
          <w:iCs w:val="0"/>
          <w:noProof/>
          <w:sz w:val="22"/>
          <w:szCs w:val="22"/>
          <w:lang w:eastAsia="sl-SI"/>
        </w:rPr>
      </w:pPr>
      <w:hyperlink w:anchor="_Toc110429910" w:history="1">
        <w:r w:rsidR="001726D4" w:rsidRPr="004E21AC">
          <w:rPr>
            <w:rStyle w:val="Hiperpovezava"/>
            <w:noProof/>
            <w14:scene3d>
              <w14:camera w14:prst="orthographicFront"/>
              <w14:lightRig w14:rig="threePt" w14:dir="t">
                <w14:rot w14:lat="0" w14:lon="0" w14:rev="0"/>
              </w14:lightRig>
            </w14:scene3d>
          </w:rPr>
          <w:t>4.1.2</w:t>
        </w:r>
        <w:r w:rsidR="001726D4">
          <w:rPr>
            <w:rFonts w:eastAsiaTheme="minorEastAsia" w:cstheme="minorBidi"/>
            <w:i w:val="0"/>
            <w:iCs w:val="0"/>
            <w:noProof/>
            <w:sz w:val="22"/>
            <w:szCs w:val="22"/>
            <w:lang w:eastAsia="sl-SI"/>
          </w:rPr>
          <w:tab/>
        </w:r>
        <w:r w:rsidR="001726D4" w:rsidRPr="004E21AC">
          <w:rPr>
            <w:rStyle w:val="Hiperpovezava"/>
            <w:noProof/>
          </w:rPr>
          <w:t>priprava meseČnega načrta izdatkov</w:t>
        </w:r>
        <w:r w:rsidR="001726D4">
          <w:rPr>
            <w:noProof/>
            <w:webHidden/>
          </w:rPr>
          <w:tab/>
        </w:r>
        <w:r w:rsidR="001726D4">
          <w:rPr>
            <w:noProof/>
            <w:webHidden/>
          </w:rPr>
          <w:fldChar w:fldCharType="begin"/>
        </w:r>
        <w:r w:rsidR="001726D4">
          <w:rPr>
            <w:noProof/>
            <w:webHidden/>
          </w:rPr>
          <w:instrText xml:space="preserve"> PAGEREF _Toc110429910 \h </w:instrText>
        </w:r>
        <w:r w:rsidR="001726D4">
          <w:rPr>
            <w:noProof/>
            <w:webHidden/>
          </w:rPr>
        </w:r>
        <w:r w:rsidR="001726D4">
          <w:rPr>
            <w:noProof/>
            <w:webHidden/>
          </w:rPr>
          <w:fldChar w:fldCharType="separate"/>
        </w:r>
        <w:r w:rsidR="00861559">
          <w:rPr>
            <w:noProof/>
            <w:webHidden/>
          </w:rPr>
          <w:t>23</w:t>
        </w:r>
        <w:r w:rsidR="001726D4">
          <w:rPr>
            <w:noProof/>
            <w:webHidden/>
          </w:rPr>
          <w:fldChar w:fldCharType="end"/>
        </w:r>
      </w:hyperlink>
    </w:p>
    <w:p w14:paraId="4820CE72" w14:textId="170273A8" w:rsidR="001726D4" w:rsidRDefault="00D276C3">
      <w:pPr>
        <w:pStyle w:val="Kazalovsebine2"/>
        <w:rPr>
          <w:rFonts w:eastAsiaTheme="minorEastAsia" w:cstheme="minorBidi"/>
          <w:smallCaps w:val="0"/>
          <w:noProof/>
          <w:sz w:val="22"/>
          <w:szCs w:val="22"/>
          <w:lang w:eastAsia="sl-SI"/>
        </w:rPr>
      </w:pPr>
      <w:hyperlink w:anchor="_Toc110429911" w:history="1">
        <w:r w:rsidR="001726D4" w:rsidRPr="004E21AC">
          <w:rPr>
            <w:rStyle w:val="Hiperpovezava"/>
            <w:rFonts w:cs="Arial"/>
            <w:noProof/>
          </w:rPr>
          <w:t>4.2</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Odpiranje proračunskih postavk</w:t>
        </w:r>
        <w:r w:rsidR="001726D4">
          <w:rPr>
            <w:noProof/>
            <w:webHidden/>
          </w:rPr>
          <w:tab/>
        </w:r>
        <w:r w:rsidR="001726D4">
          <w:rPr>
            <w:noProof/>
            <w:webHidden/>
          </w:rPr>
          <w:fldChar w:fldCharType="begin"/>
        </w:r>
        <w:r w:rsidR="001726D4">
          <w:rPr>
            <w:noProof/>
            <w:webHidden/>
          </w:rPr>
          <w:instrText xml:space="preserve"> PAGEREF _Toc110429911 \h </w:instrText>
        </w:r>
        <w:r w:rsidR="001726D4">
          <w:rPr>
            <w:noProof/>
            <w:webHidden/>
          </w:rPr>
        </w:r>
        <w:r w:rsidR="001726D4">
          <w:rPr>
            <w:noProof/>
            <w:webHidden/>
          </w:rPr>
          <w:fldChar w:fldCharType="separate"/>
        </w:r>
        <w:r w:rsidR="00861559">
          <w:rPr>
            <w:noProof/>
            <w:webHidden/>
          </w:rPr>
          <w:t>24</w:t>
        </w:r>
        <w:r w:rsidR="001726D4">
          <w:rPr>
            <w:noProof/>
            <w:webHidden/>
          </w:rPr>
          <w:fldChar w:fldCharType="end"/>
        </w:r>
      </w:hyperlink>
    </w:p>
    <w:p w14:paraId="2D9CC16F" w14:textId="43BF5A5B" w:rsidR="001726D4" w:rsidRDefault="00D276C3">
      <w:pPr>
        <w:pStyle w:val="Kazalovsebine2"/>
        <w:rPr>
          <w:rFonts w:eastAsiaTheme="minorEastAsia" w:cstheme="minorBidi"/>
          <w:smallCaps w:val="0"/>
          <w:noProof/>
          <w:sz w:val="22"/>
          <w:szCs w:val="22"/>
          <w:lang w:eastAsia="sl-SI"/>
        </w:rPr>
      </w:pPr>
      <w:hyperlink w:anchor="_Toc110429912" w:history="1">
        <w:r w:rsidR="001726D4" w:rsidRPr="004E21AC">
          <w:rPr>
            <w:rStyle w:val="Hiperpovezava"/>
            <w:rFonts w:eastAsia="Microsoft GothicNeo"/>
            <w:noProof/>
          </w:rPr>
          <w:t>4.3</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ukrepI iz načrta v NRP</w:t>
        </w:r>
        <w:r w:rsidR="001726D4">
          <w:rPr>
            <w:noProof/>
            <w:webHidden/>
          </w:rPr>
          <w:tab/>
        </w:r>
        <w:r w:rsidR="001726D4">
          <w:rPr>
            <w:noProof/>
            <w:webHidden/>
          </w:rPr>
          <w:fldChar w:fldCharType="begin"/>
        </w:r>
        <w:r w:rsidR="001726D4">
          <w:rPr>
            <w:noProof/>
            <w:webHidden/>
          </w:rPr>
          <w:instrText xml:space="preserve"> PAGEREF _Toc110429912 \h </w:instrText>
        </w:r>
        <w:r w:rsidR="001726D4">
          <w:rPr>
            <w:noProof/>
            <w:webHidden/>
          </w:rPr>
        </w:r>
        <w:r w:rsidR="001726D4">
          <w:rPr>
            <w:noProof/>
            <w:webHidden/>
          </w:rPr>
          <w:fldChar w:fldCharType="separate"/>
        </w:r>
        <w:r w:rsidR="00861559">
          <w:rPr>
            <w:noProof/>
            <w:webHidden/>
          </w:rPr>
          <w:t>25</w:t>
        </w:r>
        <w:r w:rsidR="001726D4">
          <w:rPr>
            <w:noProof/>
            <w:webHidden/>
          </w:rPr>
          <w:fldChar w:fldCharType="end"/>
        </w:r>
      </w:hyperlink>
    </w:p>
    <w:p w14:paraId="71B586E1" w14:textId="7F111D48" w:rsidR="001726D4" w:rsidRDefault="00D276C3">
      <w:pPr>
        <w:pStyle w:val="Kazalovsebine3"/>
        <w:rPr>
          <w:rFonts w:eastAsiaTheme="minorEastAsia" w:cstheme="minorBidi"/>
          <w:i w:val="0"/>
          <w:iCs w:val="0"/>
          <w:noProof/>
          <w:sz w:val="22"/>
          <w:szCs w:val="22"/>
          <w:lang w:eastAsia="sl-SI"/>
        </w:rPr>
      </w:pPr>
      <w:hyperlink w:anchor="_Toc110429913" w:history="1">
        <w:r w:rsidR="001726D4" w:rsidRPr="004E21AC">
          <w:rPr>
            <w:rStyle w:val="Hiperpovezava"/>
            <w:noProof/>
            <w14:scene3d>
              <w14:camera w14:prst="orthographicFront"/>
              <w14:lightRig w14:rig="threePt" w14:dir="t">
                <w14:rot w14:lat="0" w14:lon="0" w14:rev="0"/>
              </w14:lightRig>
            </w14:scene3d>
          </w:rPr>
          <w:t>4.3.1</w:t>
        </w:r>
        <w:r w:rsidR="001726D4">
          <w:rPr>
            <w:rFonts w:eastAsiaTheme="minorEastAsia" w:cstheme="minorBidi"/>
            <w:i w:val="0"/>
            <w:iCs w:val="0"/>
            <w:noProof/>
            <w:sz w:val="22"/>
            <w:szCs w:val="22"/>
            <w:lang w:eastAsia="sl-SI"/>
          </w:rPr>
          <w:tab/>
        </w:r>
        <w:r w:rsidR="001726D4" w:rsidRPr="004E21AC">
          <w:rPr>
            <w:rStyle w:val="Hiperpovezava"/>
            <w:noProof/>
          </w:rPr>
          <w:t>UVRŠČANJE PROJEKTOV v NRP</w:t>
        </w:r>
        <w:r w:rsidR="001726D4">
          <w:rPr>
            <w:noProof/>
            <w:webHidden/>
          </w:rPr>
          <w:tab/>
        </w:r>
        <w:r w:rsidR="001726D4">
          <w:rPr>
            <w:noProof/>
            <w:webHidden/>
          </w:rPr>
          <w:fldChar w:fldCharType="begin"/>
        </w:r>
        <w:r w:rsidR="001726D4">
          <w:rPr>
            <w:noProof/>
            <w:webHidden/>
          </w:rPr>
          <w:instrText xml:space="preserve"> PAGEREF _Toc110429913 \h </w:instrText>
        </w:r>
        <w:r w:rsidR="001726D4">
          <w:rPr>
            <w:noProof/>
            <w:webHidden/>
          </w:rPr>
        </w:r>
        <w:r w:rsidR="001726D4">
          <w:rPr>
            <w:noProof/>
            <w:webHidden/>
          </w:rPr>
          <w:fldChar w:fldCharType="separate"/>
        </w:r>
        <w:r w:rsidR="00861559">
          <w:rPr>
            <w:noProof/>
            <w:webHidden/>
          </w:rPr>
          <w:t>26</w:t>
        </w:r>
        <w:r w:rsidR="001726D4">
          <w:rPr>
            <w:noProof/>
            <w:webHidden/>
          </w:rPr>
          <w:fldChar w:fldCharType="end"/>
        </w:r>
      </w:hyperlink>
    </w:p>
    <w:p w14:paraId="5C04517C" w14:textId="06BE8923" w:rsidR="001726D4" w:rsidRDefault="00D276C3">
      <w:pPr>
        <w:pStyle w:val="Kazalovsebine4"/>
        <w:tabs>
          <w:tab w:val="left" w:pos="1400"/>
          <w:tab w:val="right" w:leader="dot" w:pos="8921"/>
        </w:tabs>
        <w:rPr>
          <w:rFonts w:eastAsiaTheme="minorEastAsia" w:cstheme="minorBidi"/>
          <w:noProof/>
          <w:sz w:val="22"/>
          <w:szCs w:val="22"/>
          <w:lang w:eastAsia="sl-SI"/>
        </w:rPr>
      </w:pPr>
      <w:hyperlink w:anchor="_Toc110429914" w:history="1">
        <w:r w:rsidR="001726D4" w:rsidRPr="004E21AC">
          <w:rPr>
            <w:rStyle w:val="Hiperpovezava"/>
            <w:noProof/>
            <w14:scene3d>
              <w14:camera w14:prst="orthographicFront"/>
              <w14:lightRig w14:rig="threePt" w14:dir="t">
                <w14:rot w14:lat="0" w14:lon="0" w14:rev="0"/>
              </w14:lightRig>
            </w14:scene3d>
          </w:rPr>
          <w:t>4.3.1.1</w:t>
        </w:r>
        <w:r w:rsidR="001726D4">
          <w:rPr>
            <w:rFonts w:eastAsiaTheme="minorEastAsia" w:cstheme="minorBidi"/>
            <w:noProof/>
            <w:sz w:val="22"/>
            <w:szCs w:val="22"/>
            <w:lang w:eastAsia="sl-SI"/>
          </w:rPr>
          <w:tab/>
        </w:r>
        <w:r w:rsidR="001726D4" w:rsidRPr="004E21AC">
          <w:rPr>
            <w:rStyle w:val="Hiperpovezava"/>
            <w:noProof/>
          </w:rPr>
          <w:t>Postopek v času priprave državnega proračuna</w:t>
        </w:r>
        <w:r w:rsidR="001726D4">
          <w:rPr>
            <w:noProof/>
            <w:webHidden/>
          </w:rPr>
          <w:tab/>
        </w:r>
        <w:r w:rsidR="001726D4">
          <w:rPr>
            <w:noProof/>
            <w:webHidden/>
          </w:rPr>
          <w:fldChar w:fldCharType="begin"/>
        </w:r>
        <w:r w:rsidR="001726D4">
          <w:rPr>
            <w:noProof/>
            <w:webHidden/>
          </w:rPr>
          <w:instrText xml:space="preserve"> PAGEREF _Toc110429914 \h </w:instrText>
        </w:r>
        <w:r w:rsidR="001726D4">
          <w:rPr>
            <w:noProof/>
            <w:webHidden/>
          </w:rPr>
        </w:r>
        <w:r w:rsidR="001726D4">
          <w:rPr>
            <w:noProof/>
            <w:webHidden/>
          </w:rPr>
          <w:fldChar w:fldCharType="separate"/>
        </w:r>
        <w:r w:rsidR="00861559">
          <w:rPr>
            <w:noProof/>
            <w:webHidden/>
          </w:rPr>
          <w:t>27</w:t>
        </w:r>
        <w:r w:rsidR="001726D4">
          <w:rPr>
            <w:noProof/>
            <w:webHidden/>
          </w:rPr>
          <w:fldChar w:fldCharType="end"/>
        </w:r>
      </w:hyperlink>
    </w:p>
    <w:p w14:paraId="2CB6E3AE" w14:textId="49BC3388" w:rsidR="001726D4" w:rsidRDefault="00D276C3">
      <w:pPr>
        <w:pStyle w:val="Kazalovsebine4"/>
        <w:tabs>
          <w:tab w:val="left" w:pos="1400"/>
          <w:tab w:val="right" w:leader="dot" w:pos="8921"/>
        </w:tabs>
        <w:rPr>
          <w:rFonts w:eastAsiaTheme="minorEastAsia" w:cstheme="minorBidi"/>
          <w:noProof/>
          <w:sz w:val="22"/>
          <w:szCs w:val="22"/>
          <w:lang w:eastAsia="sl-SI"/>
        </w:rPr>
      </w:pPr>
      <w:hyperlink w:anchor="_Toc110429915" w:history="1">
        <w:r w:rsidR="001726D4" w:rsidRPr="004E21AC">
          <w:rPr>
            <w:rStyle w:val="Hiperpovezava"/>
            <w:noProof/>
            <w14:scene3d>
              <w14:camera w14:prst="orthographicFront"/>
              <w14:lightRig w14:rig="threePt" w14:dir="t">
                <w14:rot w14:lat="0" w14:lon="0" w14:rev="0"/>
              </w14:lightRig>
            </w14:scene3d>
          </w:rPr>
          <w:t>4.3.1.2</w:t>
        </w:r>
        <w:r w:rsidR="001726D4">
          <w:rPr>
            <w:rFonts w:eastAsiaTheme="minorEastAsia" w:cstheme="minorBidi"/>
            <w:noProof/>
            <w:sz w:val="22"/>
            <w:szCs w:val="22"/>
            <w:lang w:eastAsia="sl-SI"/>
          </w:rPr>
          <w:tab/>
        </w:r>
        <w:r w:rsidR="001726D4" w:rsidRPr="004E21AC">
          <w:rPr>
            <w:rStyle w:val="Hiperpovezava"/>
            <w:noProof/>
          </w:rPr>
          <w:t>Postopek v času izvrševanja državnega proračuna</w:t>
        </w:r>
        <w:r w:rsidR="001726D4">
          <w:rPr>
            <w:noProof/>
            <w:webHidden/>
          </w:rPr>
          <w:tab/>
        </w:r>
        <w:r w:rsidR="001726D4">
          <w:rPr>
            <w:noProof/>
            <w:webHidden/>
          </w:rPr>
          <w:fldChar w:fldCharType="begin"/>
        </w:r>
        <w:r w:rsidR="001726D4">
          <w:rPr>
            <w:noProof/>
            <w:webHidden/>
          </w:rPr>
          <w:instrText xml:space="preserve"> PAGEREF _Toc110429915 \h </w:instrText>
        </w:r>
        <w:r w:rsidR="001726D4">
          <w:rPr>
            <w:noProof/>
            <w:webHidden/>
          </w:rPr>
        </w:r>
        <w:r w:rsidR="001726D4">
          <w:rPr>
            <w:noProof/>
            <w:webHidden/>
          </w:rPr>
          <w:fldChar w:fldCharType="separate"/>
        </w:r>
        <w:r w:rsidR="00861559">
          <w:rPr>
            <w:noProof/>
            <w:webHidden/>
          </w:rPr>
          <w:t>28</w:t>
        </w:r>
        <w:r w:rsidR="001726D4">
          <w:rPr>
            <w:noProof/>
            <w:webHidden/>
          </w:rPr>
          <w:fldChar w:fldCharType="end"/>
        </w:r>
      </w:hyperlink>
    </w:p>
    <w:p w14:paraId="7F4957AF" w14:textId="47DA221F" w:rsidR="001726D4" w:rsidRDefault="00D276C3">
      <w:pPr>
        <w:pStyle w:val="Kazalovsebine3"/>
        <w:rPr>
          <w:rFonts w:eastAsiaTheme="minorEastAsia" w:cstheme="minorBidi"/>
          <w:i w:val="0"/>
          <w:iCs w:val="0"/>
          <w:noProof/>
          <w:sz w:val="22"/>
          <w:szCs w:val="22"/>
          <w:lang w:eastAsia="sl-SI"/>
        </w:rPr>
      </w:pPr>
      <w:hyperlink w:anchor="_Toc110429916" w:history="1">
        <w:r w:rsidR="001726D4" w:rsidRPr="004E21AC">
          <w:rPr>
            <w:rStyle w:val="Hiperpovezava"/>
            <w:noProof/>
            <w14:scene3d>
              <w14:camera w14:prst="orthographicFront"/>
              <w14:lightRig w14:rig="threePt" w14:dir="t">
                <w14:rot w14:lat="0" w14:lon="0" w14:rev="0"/>
              </w14:lightRig>
            </w14:scene3d>
          </w:rPr>
          <w:t>4.3.2</w:t>
        </w:r>
        <w:r w:rsidR="001726D4">
          <w:rPr>
            <w:rFonts w:eastAsiaTheme="minorEastAsia" w:cstheme="minorBidi"/>
            <w:i w:val="0"/>
            <w:iCs w:val="0"/>
            <w:noProof/>
            <w:sz w:val="22"/>
            <w:szCs w:val="22"/>
            <w:lang w:eastAsia="sl-SI"/>
          </w:rPr>
          <w:tab/>
        </w:r>
        <w:r w:rsidR="001726D4" w:rsidRPr="004E21AC">
          <w:rPr>
            <w:rStyle w:val="Hiperpovezava"/>
            <w:noProof/>
          </w:rPr>
          <w:t>spremljanje projektov</w:t>
        </w:r>
        <w:r w:rsidR="001726D4">
          <w:rPr>
            <w:noProof/>
            <w:webHidden/>
          </w:rPr>
          <w:tab/>
        </w:r>
        <w:r w:rsidR="001726D4">
          <w:rPr>
            <w:noProof/>
            <w:webHidden/>
          </w:rPr>
          <w:fldChar w:fldCharType="begin"/>
        </w:r>
        <w:r w:rsidR="001726D4">
          <w:rPr>
            <w:noProof/>
            <w:webHidden/>
          </w:rPr>
          <w:instrText xml:space="preserve"> PAGEREF _Toc110429916 \h </w:instrText>
        </w:r>
        <w:r w:rsidR="001726D4">
          <w:rPr>
            <w:noProof/>
            <w:webHidden/>
          </w:rPr>
        </w:r>
        <w:r w:rsidR="001726D4">
          <w:rPr>
            <w:noProof/>
            <w:webHidden/>
          </w:rPr>
          <w:fldChar w:fldCharType="separate"/>
        </w:r>
        <w:r w:rsidR="00861559">
          <w:rPr>
            <w:noProof/>
            <w:webHidden/>
          </w:rPr>
          <w:t>29</w:t>
        </w:r>
        <w:r w:rsidR="001726D4">
          <w:rPr>
            <w:noProof/>
            <w:webHidden/>
          </w:rPr>
          <w:fldChar w:fldCharType="end"/>
        </w:r>
      </w:hyperlink>
    </w:p>
    <w:p w14:paraId="3BB5CDBC" w14:textId="5A62C61C" w:rsidR="001726D4" w:rsidRDefault="00D276C3">
      <w:pPr>
        <w:pStyle w:val="Kazalovsebine3"/>
        <w:rPr>
          <w:rFonts w:eastAsiaTheme="minorEastAsia" w:cstheme="minorBidi"/>
          <w:i w:val="0"/>
          <w:iCs w:val="0"/>
          <w:noProof/>
          <w:sz w:val="22"/>
          <w:szCs w:val="22"/>
          <w:lang w:eastAsia="sl-SI"/>
        </w:rPr>
      </w:pPr>
      <w:hyperlink w:anchor="_Toc110429917" w:history="1">
        <w:r w:rsidR="001726D4" w:rsidRPr="004E21AC">
          <w:rPr>
            <w:rStyle w:val="Hiperpovezava"/>
            <w:noProof/>
            <w14:scene3d>
              <w14:camera w14:prst="orthographicFront"/>
              <w14:lightRig w14:rig="threePt" w14:dir="t">
                <w14:rot w14:lat="0" w14:lon="0" w14:rev="0"/>
              </w14:lightRig>
            </w14:scene3d>
          </w:rPr>
          <w:t>4.3.3</w:t>
        </w:r>
        <w:r w:rsidR="001726D4">
          <w:rPr>
            <w:rFonts w:eastAsiaTheme="minorEastAsia" w:cstheme="minorBidi"/>
            <w:i w:val="0"/>
            <w:iCs w:val="0"/>
            <w:noProof/>
            <w:sz w:val="22"/>
            <w:szCs w:val="22"/>
            <w:lang w:eastAsia="sl-SI"/>
          </w:rPr>
          <w:tab/>
        </w:r>
        <w:r w:rsidR="001726D4" w:rsidRPr="004E21AC">
          <w:rPr>
            <w:rStyle w:val="Hiperpovezava"/>
            <w:noProof/>
          </w:rPr>
          <w:t>ZAKLJUČEK PROJEKTA</w:t>
        </w:r>
        <w:r w:rsidR="001726D4">
          <w:rPr>
            <w:noProof/>
            <w:webHidden/>
          </w:rPr>
          <w:tab/>
        </w:r>
        <w:r w:rsidR="001726D4">
          <w:rPr>
            <w:noProof/>
            <w:webHidden/>
          </w:rPr>
          <w:fldChar w:fldCharType="begin"/>
        </w:r>
        <w:r w:rsidR="001726D4">
          <w:rPr>
            <w:noProof/>
            <w:webHidden/>
          </w:rPr>
          <w:instrText xml:space="preserve"> PAGEREF _Toc110429917 \h </w:instrText>
        </w:r>
        <w:r w:rsidR="001726D4">
          <w:rPr>
            <w:noProof/>
            <w:webHidden/>
          </w:rPr>
        </w:r>
        <w:r w:rsidR="001726D4">
          <w:rPr>
            <w:noProof/>
            <w:webHidden/>
          </w:rPr>
          <w:fldChar w:fldCharType="separate"/>
        </w:r>
        <w:r w:rsidR="00861559">
          <w:rPr>
            <w:noProof/>
            <w:webHidden/>
          </w:rPr>
          <w:t>29</w:t>
        </w:r>
        <w:r w:rsidR="001726D4">
          <w:rPr>
            <w:noProof/>
            <w:webHidden/>
          </w:rPr>
          <w:fldChar w:fldCharType="end"/>
        </w:r>
      </w:hyperlink>
    </w:p>
    <w:p w14:paraId="48A27432" w14:textId="1917D05B" w:rsidR="001726D4" w:rsidRDefault="00D276C3">
      <w:pPr>
        <w:pStyle w:val="Kazalovsebine2"/>
        <w:rPr>
          <w:rFonts w:eastAsiaTheme="minorEastAsia" w:cstheme="minorBidi"/>
          <w:smallCaps w:val="0"/>
          <w:noProof/>
          <w:sz w:val="22"/>
          <w:szCs w:val="22"/>
          <w:lang w:eastAsia="sl-SI"/>
        </w:rPr>
      </w:pPr>
      <w:hyperlink w:anchor="_Toc110429918" w:history="1">
        <w:r w:rsidR="001726D4" w:rsidRPr="004E21AC">
          <w:rPr>
            <w:rStyle w:val="Hiperpovezava"/>
            <w:rFonts w:eastAsia="Microsoft GothicNeo"/>
            <w:noProof/>
          </w:rPr>
          <w:t>4.4</w:t>
        </w:r>
        <w:r w:rsidR="001726D4">
          <w:rPr>
            <w:rFonts w:eastAsiaTheme="minorEastAsia" w:cstheme="minorBidi"/>
            <w:smallCaps w:val="0"/>
            <w:noProof/>
            <w:sz w:val="22"/>
            <w:szCs w:val="22"/>
            <w:lang w:eastAsia="sl-SI"/>
          </w:rPr>
          <w:tab/>
        </w:r>
        <w:r w:rsidR="001726D4" w:rsidRPr="004E21AC">
          <w:rPr>
            <w:rStyle w:val="Hiperpovezava"/>
            <w:noProof/>
          </w:rPr>
          <w:t>POSTOPEK ZA PREVZEM</w:t>
        </w:r>
        <w:r w:rsidR="001726D4" w:rsidRPr="004E21AC">
          <w:rPr>
            <w:rStyle w:val="Hiperpovezava"/>
            <w:rFonts w:eastAsia="Microsoft GothicNeo"/>
            <w:noProof/>
          </w:rPr>
          <w:t xml:space="preserve"> OBVEZNOSTi</w:t>
        </w:r>
        <w:r w:rsidR="001726D4">
          <w:rPr>
            <w:noProof/>
            <w:webHidden/>
          </w:rPr>
          <w:tab/>
        </w:r>
        <w:r w:rsidR="001726D4">
          <w:rPr>
            <w:noProof/>
            <w:webHidden/>
          </w:rPr>
          <w:fldChar w:fldCharType="begin"/>
        </w:r>
        <w:r w:rsidR="001726D4">
          <w:rPr>
            <w:noProof/>
            <w:webHidden/>
          </w:rPr>
          <w:instrText xml:space="preserve"> PAGEREF _Toc110429918 \h </w:instrText>
        </w:r>
        <w:r w:rsidR="001726D4">
          <w:rPr>
            <w:noProof/>
            <w:webHidden/>
          </w:rPr>
        </w:r>
        <w:r w:rsidR="001726D4">
          <w:rPr>
            <w:noProof/>
            <w:webHidden/>
          </w:rPr>
          <w:fldChar w:fldCharType="separate"/>
        </w:r>
        <w:r w:rsidR="00861559">
          <w:rPr>
            <w:noProof/>
            <w:webHidden/>
          </w:rPr>
          <w:t>30</w:t>
        </w:r>
        <w:r w:rsidR="001726D4">
          <w:rPr>
            <w:noProof/>
            <w:webHidden/>
          </w:rPr>
          <w:fldChar w:fldCharType="end"/>
        </w:r>
      </w:hyperlink>
    </w:p>
    <w:p w14:paraId="1B508645" w14:textId="553481E1" w:rsidR="001726D4" w:rsidRDefault="00D276C3">
      <w:pPr>
        <w:pStyle w:val="Kazalovsebine2"/>
        <w:rPr>
          <w:rFonts w:eastAsiaTheme="minorEastAsia" w:cstheme="minorBidi"/>
          <w:smallCaps w:val="0"/>
          <w:noProof/>
          <w:sz w:val="22"/>
          <w:szCs w:val="22"/>
          <w:lang w:eastAsia="sl-SI"/>
        </w:rPr>
      </w:pPr>
      <w:hyperlink w:anchor="_Toc110429919" w:history="1">
        <w:r w:rsidR="001726D4" w:rsidRPr="004E21AC">
          <w:rPr>
            <w:rStyle w:val="Hiperpovezava"/>
            <w:rFonts w:eastAsia="Microsoft GothicNeo"/>
            <w:noProof/>
          </w:rPr>
          <w:t>4.5</w:t>
        </w:r>
        <w:r w:rsidR="001726D4">
          <w:rPr>
            <w:rFonts w:eastAsiaTheme="minorEastAsia" w:cstheme="minorBidi"/>
            <w:smallCaps w:val="0"/>
            <w:noProof/>
            <w:sz w:val="22"/>
            <w:szCs w:val="22"/>
            <w:lang w:eastAsia="sl-SI"/>
          </w:rPr>
          <w:tab/>
        </w:r>
        <w:r w:rsidR="001726D4" w:rsidRPr="004E21AC">
          <w:rPr>
            <w:rStyle w:val="Hiperpovezava"/>
            <w:rFonts w:eastAsia="Microsoft GothicNeo"/>
            <w:noProof/>
          </w:rPr>
          <w:t>Izplačila iz sklada NOO</w:t>
        </w:r>
        <w:r w:rsidR="001726D4">
          <w:rPr>
            <w:noProof/>
            <w:webHidden/>
          </w:rPr>
          <w:tab/>
        </w:r>
        <w:r w:rsidR="001726D4">
          <w:rPr>
            <w:noProof/>
            <w:webHidden/>
          </w:rPr>
          <w:fldChar w:fldCharType="begin"/>
        </w:r>
        <w:r w:rsidR="001726D4">
          <w:rPr>
            <w:noProof/>
            <w:webHidden/>
          </w:rPr>
          <w:instrText xml:space="preserve"> PAGEREF _Toc110429919 \h </w:instrText>
        </w:r>
        <w:r w:rsidR="001726D4">
          <w:rPr>
            <w:noProof/>
            <w:webHidden/>
          </w:rPr>
        </w:r>
        <w:r w:rsidR="001726D4">
          <w:rPr>
            <w:noProof/>
            <w:webHidden/>
          </w:rPr>
          <w:fldChar w:fldCharType="separate"/>
        </w:r>
        <w:r w:rsidR="00861559">
          <w:rPr>
            <w:noProof/>
            <w:webHidden/>
          </w:rPr>
          <w:t>32</w:t>
        </w:r>
        <w:r w:rsidR="001726D4">
          <w:rPr>
            <w:noProof/>
            <w:webHidden/>
          </w:rPr>
          <w:fldChar w:fldCharType="end"/>
        </w:r>
      </w:hyperlink>
    </w:p>
    <w:p w14:paraId="7B3BD250" w14:textId="4F293CFF"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20" w:history="1">
        <w:r w:rsidR="001726D4" w:rsidRPr="004E21AC">
          <w:rPr>
            <w:rStyle w:val="Hiperpovezava"/>
            <w:noProof/>
            <w14:scene3d>
              <w14:camera w14:prst="orthographicFront"/>
              <w14:lightRig w14:rig="threePt" w14:dir="t">
                <w14:rot w14:lat="0" w14:lon="0" w14:rev="0"/>
              </w14:lightRig>
            </w14:scene3d>
          </w:rPr>
          <w:t>5</w:t>
        </w:r>
        <w:r w:rsidR="001726D4">
          <w:rPr>
            <w:rFonts w:eastAsiaTheme="minorEastAsia" w:cstheme="minorBidi"/>
            <w:b w:val="0"/>
            <w:bCs w:val="0"/>
            <w:caps w:val="0"/>
            <w:noProof/>
            <w:sz w:val="22"/>
            <w:szCs w:val="22"/>
            <w:lang w:eastAsia="sl-SI"/>
          </w:rPr>
          <w:tab/>
        </w:r>
        <w:r w:rsidR="001726D4" w:rsidRPr="004E21AC">
          <w:rPr>
            <w:rStyle w:val="Hiperpovezava"/>
            <w:noProof/>
          </w:rPr>
          <w:t>postopki za izvajanjE ukrepov iz načrta</w:t>
        </w:r>
        <w:r w:rsidR="001726D4">
          <w:rPr>
            <w:noProof/>
            <w:webHidden/>
          </w:rPr>
          <w:tab/>
        </w:r>
        <w:r w:rsidR="001726D4">
          <w:rPr>
            <w:noProof/>
            <w:webHidden/>
          </w:rPr>
          <w:fldChar w:fldCharType="begin"/>
        </w:r>
        <w:r w:rsidR="001726D4">
          <w:rPr>
            <w:noProof/>
            <w:webHidden/>
          </w:rPr>
          <w:instrText xml:space="preserve"> PAGEREF _Toc110429920 \h </w:instrText>
        </w:r>
        <w:r w:rsidR="001726D4">
          <w:rPr>
            <w:noProof/>
            <w:webHidden/>
          </w:rPr>
        </w:r>
        <w:r w:rsidR="001726D4">
          <w:rPr>
            <w:noProof/>
            <w:webHidden/>
          </w:rPr>
          <w:fldChar w:fldCharType="separate"/>
        </w:r>
        <w:r w:rsidR="00861559">
          <w:rPr>
            <w:noProof/>
            <w:webHidden/>
          </w:rPr>
          <w:t>33</w:t>
        </w:r>
        <w:r w:rsidR="001726D4">
          <w:rPr>
            <w:noProof/>
            <w:webHidden/>
          </w:rPr>
          <w:fldChar w:fldCharType="end"/>
        </w:r>
      </w:hyperlink>
    </w:p>
    <w:p w14:paraId="410051AE" w14:textId="6BE93AD0" w:rsidR="001726D4" w:rsidRDefault="00D276C3">
      <w:pPr>
        <w:pStyle w:val="Kazalovsebine2"/>
        <w:rPr>
          <w:rFonts w:eastAsiaTheme="minorEastAsia" w:cstheme="minorBidi"/>
          <w:smallCaps w:val="0"/>
          <w:noProof/>
          <w:sz w:val="22"/>
          <w:szCs w:val="22"/>
          <w:lang w:eastAsia="sl-SI"/>
        </w:rPr>
      </w:pPr>
      <w:hyperlink w:anchor="_Toc110429921" w:history="1">
        <w:r w:rsidR="001726D4" w:rsidRPr="004E21AC">
          <w:rPr>
            <w:rStyle w:val="Hiperpovezava"/>
            <w:noProof/>
          </w:rPr>
          <w:t>5.1</w:t>
        </w:r>
        <w:r w:rsidR="001726D4">
          <w:rPr>
            <w:rFonts w:eastAsiaTheme="minorEastAsia" w:cstheme="minorBidi"/>
            <w:smallCaps w:val="0"/>
            <w:noProof/>
            <w:sz w:val="22"/>
            <w:szCs w:val="22"/>
            <w:lang w:eastAsia="sl-SI"/>
          </w:rPr>
          <w:tab/>
        </w:r>
        <w:r w:rsidR="001726D4" w:rsidRPr="004E21AC">
          <w:rPr>
            <w:rStyle w:val="Hiperpovezava"/>
            <w:noProof/>
          </w:rPr>
          <w:t>Postopki v primeru jn</w:t>
        </w:r>
        <w:r w:rsidR="001726D4">
          <w:rPr>
            <w:noProof/>
            <w:webHidden/>
          </w:rPr>
          <w:tab/>
        </w:r>
        <w:r w:rsidR="001726D4">
          <w:rPr>
            <w:noProof/>
            <w:webHidden/>
          </w:rPr>
          <w:fldChar w:fldCharType="begin"/>
        </w:r>
        <w:r w:rsidR="001726D4">
          <w:rPr>
            <w:noProof/>
            <w:webHidden/>
          </w:rPr>
          <w:instrText xml:space="preserve"> PAGEREF _Toc110429921 \h </w:instrText>
        </w:r>
        <w:r w:rsidR="001726D4">
          <w:rPr>
            <w:noProof/>
            <w:webHidden/>
          </w:rPr>
        </w:r>
        <w:r w:rsidR="001726D4">
          <w:rPr>
            <w:noProof/>
            <w:webHidden/>
          </w:rPr>
          <w:fldChar w:fldCharType="separate"/>
        </w:r>
        <w:r w:rsidR="00861559">
          <w:rPr>
            <w:noProof/>
            <w:webHidden/>
          </w:rPr>
          <w:t>33</w:t>
        </w:r>
        <w:r w:rsidR="001726D4">
          <w:rPr>
            <w:noProof/>
            <w:webHidden/>
          </w:rPr>
          <w:fldChar w:fldCharType="end"/>
        </w:r>
      </w:hyperlink>
    </w:p>
    <w:p w14:paraId="444A5B8C" w14:textId="346C4949" w:rsidR="001726D4" w:rsidRDefault="00D276C3">
      <w:pPr>
        <w:pStyle w:val="Kazalovsebine2"/>
        <w:rPr>
          <w:rFonts w:eastAsiaTheme="minorEastAsia" w:cstheme="minorBidi"/>
          <w:smallCaps w:val="0"/>
          <w:noProof/>
          <w:sz w:val="22"/>
          <w:szCs w:val="22"/>
          <w:lang w:eastAsia="sl-SI"/>
        </w:rPr>
      </w:pPr>
      <w:hyperlink w:anchor="_Toc110429922" w:history="1">
        <w:r w:rsidR="001726D4" w:rsidRPr="004E21AC">
          <w:rPr>
            <w:rStyle w:val="Hiperpovezava"/>
            <w:noProof/>
          </w:rPr>
          <w:t>5.2</w:t>
        </w:r>
        <w:r w:rsidR="001726D4">
          <w:rPr>
            <w:rFonts w:eastAsiaTheme="minorEastAsia" w:cstheme="minorBidi"/>
            <w:smallCaps w:val="0"/>
            <w:noProof/>
            <w:sz w:val="22"/>
            <w:szCs w:val="22"/>
            <w:lang w:eastAsia="sl-SI"/>
          </w:rPr>
          <w:tab/>
        </w:r>
        <w:r w:rsidR="001726D4" w:rsidRPr="004E21AC">
          <w:rPr>
            <w:rStyle w:val="Hiperpovezava"/>
            <w:noProof/>
          </w:rPr>
          <w:t>postopki v primeru jR/jp</w:t>
        </w:r>
        <w:r w:rsidR="001726D4">
          <w:rPr>
            <w:noProof/>
            <w:webHidden/>
          </w:rPr>
          <w:tab/>
        </w:r>
        <w:r w:rsidR="001726D4">
          <w:rPr>
            <w:noProof/>
            <w:webHidden/>
          </w:rPr>
          <w:fldChar w:fldCharType="begin"/>
        </w:r>
        <w:r w:rsidR="001726D4">
          <w:rPr>
            <w:noProof/>
            <w:webHidden/>
          </w:rPr>
          <w:instrText xml:space="preserve"> PAGEREF _Toc110429922 \h </w:instrText>
        </w:r>
        <w:r w:rsidR="001726D4">
          <w:rPr>
            <w:noProof/>
            <w:webHidden/>
          </w:rPr>
        </w:r>
        <w:r w:rsidR="001726D4">
          <w:rPr>
            <w:noProof/>
            <w:webHidden/>
          </w:rPr>
          <w:fldChar w:fldCharType="separate"/>
        </w:r>
        <w:r w:rsidR="00861559">
          <w:rPr>
            <w:noProof/>
            <w:webHidden/>
          </w:rPr>
          <w:t>36</w:t>
        </w:r>
        <w:r w:rsidR="001726D4">
          <w:rPr>
            <w:noProof/>
            <w:webHidden/>
          </w:rPr>
          <w:fldChar w:fldCharType="end"/>
        </w:r>
      </w:hyperlink>
    </w:p>
    <w:p w14:paraId="73A6F3CE" w14:textId="09B42FFB" w:rsidR="001726D4" w:rsidRDefault="00D276C3">
      <w:pPr>
        <w:pStyle w:val="Kazalovsebine2"/>
        <w:rPr>
          <w:rFonts w:eastAsiaTheme="minorEastAsia" w:cstheme="minorBidi"/>
          <w:smallCaps w:val="0"/>
          <w:noProof/>
          <w:sz w:val="22"/>
          <w:szCs w:val="22"/>
          <w:lang w:eastAsia="sl-SI"/>
        </w:rPr>
      </w:pPr>
      <w:hyperlink w:anchor="_Toc110429923" w:history="1">
        <w:r w:rsidR="001726D4" w:rsidRPr="004E21AC">
          <w:rPr>
            <w:rStyle w:val="Hiperpovezava"/>
            <w:noProof/>
          </w:rPr>
          <w:t>5.3</w:t>
        </w:r>
        <w:r w:rsidR="001726D4">
          <w:rPr>
            <w:rFonts w:eastAsiaTheme="minorEastAsia" w:cstheme="minorBidi"/>
            <w:smallCaps w:val="0"/>
            <w:noProof/>
            <w:sz w:val="22"/>
            <w:szCs w:val="22"/>
            <w:lang w:eastAsia="sl-SI"/>
          </w:rPr>
          <w:tab/>
        </w:r>
        <w:r w:rsidR="001726D4" w:rsidRPr="004E21AC">
          <w:rPr>
            <w:rStyle w:val="Hiperpovezava"/>
            <w:noProof/>
          </w:rPr>
          <w:t>Postopki za projektne zaposlitve</w:t>
        </w:r>
        <w:r w:rsidR="001726D4">
          <w:rPr>
            <w:noProof/>
            <w:webHidden/>
          </w:rPr>
          <w:tab/>
        </w:r>
        <w:r w:rsidR="001726D4">
          <w:rPr>
            <w:noProof/>
            <w:webHidden/>
          </w:rPr>
          <w:fldChar w:fldCharType="begin"/>
        </w:r>
        <w:r w:rsidR="001726D4">
          <w:rPr>
            <w:noProof/>
            <w:webHidden/>
          </w:rPr>
          <w:instrText xml:space="preserve"> PAGEREF _Toc110429923 \h </w:instrText>
        </w:r>
        <w:r w:rsidR="001726D4">
          <w:rPr>
            <w:noProof/>
            <w:webHidden/>
          </w:rPr>
        </w:r>
        <w:r w:rsidR="001726D4">
          <w:rPr>
            <w:noProof/>
            <w:webHidden/>
          </w:rPr>
          <w:fldChar w:fldCharType="separate"/>
        </w:r>
        <w:r w:rsidR="00861559">
          <w:rPr>
            <w:noProof/>
            <w:webHidden/>
          </w:rPr>
          <w:t>41</w:t>
        </w:r>
        <w:r w:rsidR="001726D4">
          <w:rPr>
            <w:noProof/>
            <w:webHidden/>
          </w:rPr>
          <w:fldChar w:fldCharType="end"/>
        </w:r>
      </w:hyperlink>
    </w:p>
    <w:p w14:paraId="66E41FE4" w14:textId="2B3C9346" w:rsidR="001726D4" w:rsidRDefault="00D276C3">
      <w:pPr>
        <w:pStyle w:val="Kazalovsebine3"/>
        <w:rPr>
          <w:rFonts w:eastAsiaTheme="minorEastAsia" w:cstheme="minorBidi"/>
          <w:i w:val="0"/>
          <w:iCs w:val="0"/>
          <w:noProof/>
          <w:sz w:val="22"/>
          <w:szCs w:val="22"/>
          <w:lang w:eastAsia="sl-SI"/>
        </w:rPr>
      </w:pPr>
      <w:hyperlink w:anchor="_Toc110429924" w:history="1">
        <w:r w:rsidR="001726D4" w:rsidRPr="004E21AC">
          <w:rPr>
            <w:rStyle w:val="Hiperpovezava"/>
            <w:noProof/>
            <w14:scene3d>
              <w14:camera w14:prst="orthographicFront"/>
              <w14:lightRig w14:rig="threePt" w14:dir="t">
                <w14:rot w14:lat="0" w14:lon="0" w14:rev="0"/>
              </w14:lightRig>
            </w14:scene3d>
          </w:rPr>
          <w:t>5.3.1</w:t>
        </w:r>
        <w:r w:rsidR="001726D4">
          <w:rPr>
            <w:rFonts w:eastAsiaTheme="minorEastAsia" w:cstheme="minorBidi"/>
            <w:i w:val="0"/>
            <w:iCs w:val="0"/>
            <w:noProof/>
            <w:sz w:val="22"/>
            <w:szCs w:val="22"/>
            <w:lang w:eastAsia="sl-SI"/>
          </w:rPr>
          <w:tab/>
        </w:r>
        <w:r w:rsidR="001726D4" w:rsidRPr="004E21AC">
          <w:rPr>
            <w:rStyle w:val="Hiperpovezava"/>
            <w:noProof/>
          </w:rPr>
          <w:t>postopki za projektne zaposlitve NPU</w:t>
        </w:r>
        <w:r w:rsidR="001726D4">
          <w:rPr>
            <w:noProof/>
            <w:webHidden/>
          </w:rPr>
          <w:tab/>
        </w:r>
        <w:r w:rsidR="001726D4">
          <w:rPr>
            <w:noProof/>
            <w:webHidden/>
          </w:rPr>
          <w:fldChar w:fldCharType="begin"/>
        </w:r>
        <w:r w:rsidR="001726D4">
          <w:rPr>
            <w:noProof/>
            <w:webHidden/>
          </w:rPr>
          <w:instrText xml:space="preserve"> PAGEREF _Toc110429924 \h </w:instrText>
        </w:r>
        <w:r w:rsidR="001726D4">
          <w:rPr>
            <w:noProof/>
            <w:webHidden/>
          </w:rPr>
        </w:r>
        <w:r w:rsidR="001726D4">
          <w:rPr>
            <w:noProof/>
            <w:webHidden/>
          </w:rPr>
          <w:fldChar w:fldCharType="separate"/>
        </w:r>
        <w:r w:rsidR="00861559">
          <w:rPr>
            <w:noProof/>
            <w:webHidden/>
          </w:rPr>
          <w:t>41</w:t>
        </w:r>
        <w:r w:rsidR="001726D4">
          <w:rPr>
            <w:noProof/>
            <w:webHidden/>
          </w:rPr>
          <w:fldChar w:fldCharType="end"/>
        </w:r>
      </w:hyperlink>
    </w:p>
    <w:p w14:paraId="58A869FC" w14:textId="3FC083B0" w:rsidR="001726D4" w:rsidRDefault="00D276C3">
      <w:pPr>
        <w:pStyle w:val="Kazalovsebine3"/>
        <w:rPr>
          <w:rFonts w:eastAsiaTheme="minorEastAsia" w:cstheme="minorBidi"/>
          <w:i w:val="0"/>
          <w:iCs w:val="0"/>
          <w:noProof/>
          <w:sz w:val="22"/>
          <w:szCs w:val="22"/>
          <w:lang w:eastAsia="sl-SI"/>
        </w:rPr>
      </w:pPr>
      <w:hyperlink w:anchor="_Toc110429925" w:history="1">
        <w:r w:rsidR="001726D4" w:rsidRPr="004E21AC">
          <w:rPr>
            <w:rStyle w:val="Hiperpovezava"/>
            <w:noProof/>
            <w14:scene3d>
              <w14:camera w14:prst="orthographicFront"/>
              <w14:lightRig w14:rig="threePt" w14:dir="t">
                <w14:rot w14:lat="0" w14:lon="0" w14:rev="0"/>
              </w14:lightRig>
            </w14:scene3d>
          </w:rPr>
          <w:t>5.3.2</w:t>
        </w:r>
        <w:r w:rsidR="001726D4">
          <w:rPr>
            <w:rFonts w:eastAsiaTheme="minorEastAsia" w:cstheme="minorBidi"/>
            <w:i w:val="0"/>
            <w:iCs w:val="0"/>
            <w:noProof/>
            <w:sz w:val="22"/>
            <w:szCs w:val="22"/>
            <w:lang w:eastAsia="sl-SI"/>
          </w:rPr>
          <w:tab/>
        </w:r>
        <w:r w:rsidR="001726D4" w:rsidRPr="004E21AC">
          <w:rPr>
            <w:rStyle w:val="Hiperpovezava"/>
            <w:noProof/>
          </w:rPr>
          <w:t>postopki za projektne zaposlitve pPU</w:t>
        </w:r>
        <w:r w:rsidR="001726D4">
          <w:rPr>
            <w:noProof/>
            <w:webHidden/>
          </w:rPr>
          <w:tab/>
        </w:r>
        <w:r w:rsidR="001726D4">
          <w:rPr>
            <w:noProof/>
            <w:webHidden/>
          </w:rPr>
          <w:fldChar w:fldCharType="begin"/>
        </w:r>
        <w:r w:rsidR="001726D4">
          <w:rPr>
            <w:noProof/>
            <w:webHidden/>
          </w:rPr>
          <w:instrText xml:space="preserve"> PAGEREF _Toc110429925 \h </w:instrText>
        </w:r>
        <w:r w:rsidR="001726D4">
          <w:rPr>
            <w:noProof/>
            <w:webHidden/>
          </w:rPr>
        </w:r>
        <w:r w:rsidR="001726D4">
          <w:rPr>
            <w:noProof/>
            <w:webHidden/>
          </w:rPr>
          <w:fldChar w:fldCharType="separate"/>
        </w:r>
        <w:r w:rsidR="00861559">
          <w:rPr>
            <w:noProof/>
            <w:webHidden/>
          </w:rPr>
          <w:t>43</w:t>
        </w:r>
        <w:r w:rsidR="001726D4">
          <w:rPr>
            <w:noProof/>
            <w:webHidden/>
          </w:rPr>
          <w:fldChar w:fldCharType="end"/>
        </w:r>
      </w:hyperlink>
    </w:p>
    <w:p w14:paraId="4FF6C190" w14:textId="38FD1A1A"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hyperlink w:anchor="_Toc110429926" w:history="1">
        <w:r w:rsidR="001726D4" w:rsidRPr="004E21AC">
          <w:rPr>
            <w:rStyle w:val="Hiperpovezava"/>
            <w:rFonts w:eastAsia="Microsoft GothicNeo" w:cs="Arial"/>
            <w:noProof/>
            <w14:scene3d>
              <w14:camera w14:prst="orthographicFront"/>
              <w14:lightRig w14:rig="threePt" w14:dir="t">
                <w14:rot w14:lat="0" w14:lon="0" w14:rev="0"/>
              </w14:lightRig>
            </w14:scene3d>
          </w:rPr>
          <w:t>6</w:t>
        </w:r>
        <w:r w:rsidR="001726D4">
          <w:rPr>
            <w:rFonts w:eastAsiaTheme="minorEastAsia" w:cstheme="minorBidi"/>
            <w:b w:val="0"/>
            <w:bCs w:val="0"/>
            <w:caps w:val="0"/>
            <w:noProof/>
            <w:sz w:val="22"/>
            <w:szCs w:val="22"/>
            <w:lang w:eastAsia="sl-SI"/>
          </w:rPr>
          <w:tab/>
        </w:r>
        <w:r w:rsidR="001726D4" w:rsidRPr="004E21AC">
          <w:rPr>
            <w:rStyle w:val="Hiperpovezava"/>
            <w:rFonts w:eastAsia="Microsoft GothicNeo" w:cs="Arial"/>
            <w:noProof/>
          </w:rPr>
          <w:t>Vračila neupravičeno porabljenih sredstev mehanizma</w:t>
        </w:r>
        <w:r w:rsidR="001726D4">
          <w:rPr>
            <w:noProof/>
            <w:webHidden/>
          </w:rPr>
          <w:tab/>
        </w:r>
        <w:r w:rsidR="001726D4">
          <w:rPr>
            <w:noProof/>
            <w:webHidden/>
          </w:rPr>
          <w:fldChar w:fldCharType="begin"/>
        </w:r>
        <w:r w:rsidR="001726D4">
          <w:rPr>
            <w:noProof/>
            <w:webHidden/>
          </w:rPr>
          <w:instrText xml:space="preserve"> PAGEREF _Toc110429926 \h </w:instrText>
        </w:r>
        <w:r w:rsidR="001726D4">
          <w:rPr>
            <w:noProof/>
            <w:webHidden/>
          </w:rPr>
        </w:r>
        <w:r w:rsidR="001726D4">
          <w:rPr>
            <w:noProof/>
            <w:webHidden/>
          </w:rPr>
          <w:fldChar w:fldCharType="separate"/>
        </w:r>
        <w:r w:rsidR="00861559">
          <w:rPr>
            <w:noProof/>
            <w:webHidden/>
          </w:rPr>
          <w:t>45</w:t>
        </w:r>
        <w:r w:rsidR="001726D4">
          <w:rPr>
            <w:noProof/>
            <w:webHidden/>
          </w:rPr>
          <w:fldChar w:fldCharType="end"/>
        </w:r>
      </w:hyperlink>
    </w:p>
    <w:p w14:paraId="486C830F" w14:textId="6A98700A" w:rsidR="001726D4" w:rsidRDefault="00D276C3">
      <w:pPr>
        <w:pStyle w:val="Kazalovsebine2"/>
        <w:rPr>
          <w:rFonts w:eastAsiaTheme="minorEastAsia" w:cstheme="minorBidi"/>
          <w:smallCaps w:val="0"/>
          <w:noProof/>
          <w:sz w:val="22"/>
          <w:szCs w:val="22"/>
          <w:lang w:eastAsia="sl-SI"/>
        </w:rPr>
      </w:pPr>
      <w:hyperlink w:anchor="_Toc110429927" w:history="1">
        <w:r w:rsidR="001726D4" w:rsidRPr="004E21AC">
          <w:rPr>
            <w:rStyle w:val="Hiperpovezava"/>
            <w:noProof/>
          </w:rPr>
          <w:t>6.1</w:t>
        </w:r>
        <w:r w:rsidR="001726D4">
          <w:rPr>
            <w:rFonts w:eastAsiaTheme="minorEastAsia" w:cstheme="minorBidi"/>
            <w:smallCaps w:val="0"/>
            <w:noProof/>
            <w:sz w:val="22"/>
            <w:szCs w:val="22"/>
            <w:lang w:eastAsia="sl-SI"/>
          </w:rPr>
          <w:tab/>
        </w:r>
        <w:r w:rsidR="001726D4" w:rsidRPr="004E21AC">
          <w:rPr>
            <w:rStyle w:val="Hiperpovezava"/>
            <w:noProof/>
          </w:rPr>
          <w:t>Postopek v primeru nepravilnosti na strani nosilnega organa ali izvajalca ukrepA oziroma končnega prejemnika</w:t>
        </w:r>
        <w:r w:rsidR="001726D4">
          <w:rPr>
            <w:noProof/>
            <w:webHidden/>
          </w:rPr>
          <w:tab/>
        </w:r>
        <w:r w:rsidR="001726D4">
          <w:rPr>
            <w:noProof/>
            <w:webHidden/>
          </w:rPr>
          <w:fldChar w:fldCharType="begin"/>
        </w:r>
        <w:r w:rsidR="001726D4">
          <w:rPr>
            <w:noProof/>
            <w:webHidden/>
          </w:rPr>
          <w:instrText xml:space="preserve"> PAGEREF _Toc110429927 \h </w:instrText>
        </w:r>
        <w:r w:rsidR="001726D4">
          <w:rPr>
            <w:noProof/>
            <w:webHidden/>
          </w:rPr>
        </w:r>
        <w:r w:rsidR="001726D4">
          <w:rPr>
            <w:noProof/>
            <w:webHidden/>
          </w:rPr>
          <w:fldChar w:fldCharType="separate"/>
        </w:r>
        <w:r w:rsidR="00861559">
          <w:rPr>
            <w:noProof/>
            <w:webHidden/>
          </w:rPr>
          <w:t>46</w:t>
        </w:r>
        <w:r w:rsidR="001726D4">
          <w:rPr>
            <w:noProof/>
            <w:webHidden/>
          </w:rPr>
          <w:fldChar w:fldCharType="end"/>
        </w:r>
      </w:hyperlink>
    </w:p>
    <w:p w14:paraId="05ECB6D0" w14:textId="5E7DA686" w:rsidR="001726D4" w:rsidRDefault="00D276C3">
      <w:pPr>
        <w:pStyle w:val="Kazalovsebine3"/>
        <w:rPr>
          <w:rFonts w:eastAsiaTheme="minorEastAsia" w:cstheme="minorBidi"/>
          <w:i w:val="0"/>
          <w:iCs w:val="0"/>
          <w:noProof/>
          <w:sz w:val="22"/>
          <w:szCs w:val="22"/>
          <w:lang w:eastAsia="sl-SI"/>
        </w:rPr>
      </w:pPr>
      <w:hyperlink w:anchor="_Toc110429928" w:history="1">
        <w:r w:rsidR="001726D4" w:rsidRPr="004E21AC">
          <w:rPr>
            <w:rStyle w:val="Hiperpovezava"/>
            <w:noProof/>
            <w14:scene3d>
              <w14:camera w14:prst="orthographicFront"/>
              <w14:lightRig w14:rig="threePt" w14:dir="t">
                <w14:rot w14:lat="0" w14:lon="0" w14:rev="0"/>
              </w14:lightRig>
            </w14:scene3d>
          </w:rPr>
          <w:t>6.1.1</w:t>
        </w:r>
        <w:r w:rsidR="001726D4">
          <w:rPr>
            <w:rFonts w:eastAsiaTheme="minorEastAsia" w:cstheme="minorBidi"/>
            <w:i w:val="0"/>
            <w:iCs w:val="0"/>
            <w:noProof/>
            <w:sz w:val="22"/>
            <w:szCs w:val="22"/>
            <w:lang w:eastAsia="sl-SI"/>
          </w:rPr>
          <w:tab/>
        </w:r>
        <w:r w:rsidR="001726D4" w:rsidRPr="004E21AC">
          <w:rPr>
            <w:rStyle w:val="Hiperpovezava"/>
            <w:noProof/>
          </w:rPr>
          <w:t>VRAČILo SREDSTEV v primeru nepravilnosti izvajalcev ukrepov/ končnih prejemnikov</w:t>
        </w:r>
        <w:r w:rsidR="001726D4">
          <w:rPr>
            <w:noProof/>
            <w:webHidden/>
          </w:rPr>
          <w:tab/>
        </w:r>
        <w:r w:rsidR="001726D4">
          <w:rPr>
            <w:noProof/>
            <w:webHidden/>
          </w:rPr>
          <w:fldChar w:fldCharType="begin"/>
        </w:r>
        <w:r w:rsidR="001726D4">
          <w:rPr>
            <w:noProof/>
            <w:webHidden/>
          </w:rPr>
          <w:instrText xml:space="preserve"> PAGEREF _Toc110429928 \h </w:instrText>
        </w:r>
        <w:r w:rsidR="001726D4">
          <w:rPr>
            <w:noProof/>
            <w:webHidden/>
          </w:rPr>
        </w:r>
        <w:r w:rsidR="001726D4">
          <w:rPr>
            <w:noProof/>
            <w:webHidden/>
          </w:rPr>
          <w:fldChar w:fldCharType="separate"/>
        </w:r>
        <w:r w:rsidR="00861559">
          <w:rPr>
            <w:noProof/>
            <w:webHidden/>
          </w:rPr>
          <w:t>47</w:t>
        </w:r>
        <w:r w:rsidR="001726D4">
          <w:rPr>
            <w:noProof/>
            <w:webHidden/>
          </w:rPr>
          <w:fldChar w:fldCharType="end"/>
        </w:r>
      </w:hyperlink>
    </w:p>
    <w:p w14:paraId="652DED4D" w14:textId="156A3AB9" w:rsidR="001726D4" w:rsidRDefault="00D276C3">
      <w:pPr>
        <w:pStyle w:val="Kazalovsebine3"/>
        <w:rPr>
          <w:rFonts w:eastAsiaTheme="minorEastAsia" w:cstheme="minorBidi"/>
          <w:i w:val="0"/>
          <w:iCs w:val="0"/>
          <w:noProof/>
          <w:sz w:val="22"/>
          <w:szCs w:val="22"/>
          <w:lang w:eastAsia="sl-SI"/>
        </w:rPr>
      </w:pPr>
      <w:r>
        <w:fldChar w:fldCharType="begin"/>
      </w:r>
      <w:r>
        <w:instrText xml:space="preserve"> HYPERLINK \l "_Toc110429929" </w:instrText>
      </w:r>
      <w:r>
        <w:fldChar w:fldCharType="separate"/>
      </w:r>
      <w:r w:rsidR="001726D4" w:rsidRPr="004E21AC">
        <w:rPr>
          <w:rStyle w:val="Hiperpovezava"/>
          <w:noProof/>
          <w14:scene3d>
            <w14:camera w14:prst="orthographicFront"/>
            <w14:lightRig w14:rig="threePt" w14:dir="t">
              <w14:rot w14:lat="0" w14:lon="0" w14:rev="0"/>
            </w14:lightRig>
          </w14:scene3d>
        </w:rPr>
        <w:t>6.1.2</w:t>
      </w:r>
      <w:r w:rsidR="001726D4">
        <w:rPr>
          <w:rFonts w:eastAsiaTheme="minorEastAsia" w:cstheme="minorBidi"/>
          <w:i w:val="0"/>
          <w:iCs w:val="0"/>
          <w:noProof/>
          <w:sz w:val="22"/>
          <w:szCs w:val="22"/>
          <w:lang w:eastAsia="sl-SI"/>
        </w:rPr>
        <w:tab/>
      </w:r>
      <w:r w:rsidR="001726D4" w:rsidRPr="004E21AC">
        <w:rPr>
          <w:rStyle w:val="Hiperpovezava"/>
          <w:noProof/>
        </w:rPr>
        <w:t>VRAČILO SREDSTEV V PRIMERU SISTEMSKIH NEPRAVILNOSTI/NEPRAVILNOSTI NOSILNEGA ORGANA, KI JE KONČNI PREJEMNIK</w:t>
      </w:r>
      <w:r w:rsidR="001726D4">
        <w:rPr>
          <w:noProof/>
          <w:webHidden/>
        </w:rPr>
        <w:tab/>
      </w:r>
      <w:r w:rsidR="001726D4">
        <w:rPr>
          <w:noProof/>
          <w:webHidden/>
        </w:rPr>
        <w:fldChar w:fldCharType="begin"/>
      </w:r>
      <w:r w:rsidR="001726D4">
        <w:rPr>
          <w:noProof/>
          <w:webHidden/>
        </w:rPr>
        <w:instrText xml:space="preserve"> PAGEREF _Toc110429929 \h </w:instrText>
      </w:r>
      <w:r w:rsidR="001726D4">
        <w:rPr>
          <w:noProof/>
          <w:webHidden/>
        </w:rPr>
      </w:r>
      <w:r w:rsidR="001726D4">
        <w:rPr>
          <w:noProof/>
          <w:webHidden/>
        </w:rPr>
        <w:fldChar w:fldCharType="separate"/>
      </w:r>
      <w:ins w:id="0" w:author="Janez Mravljak" w:date="2023-02-17T09:24:00Z">
        <w:r w:rsidR="00861559">
          <w:rPr>
            <w:noProof/>
            <w:webHidden/>
          </w:rPr>
          <w:t>48</w:t>
        </w:r>
      </w:ins>
      <w:del w:id="1" w:author="Janez Mravljak" w:date="2023-02-17T09:24:00Z">
        <w:r w:rsidR="00A64D4C" w:rsidDel="00861559">
          <w:rPr>
            <w:noProof/>
            <w:webHidden/>
          </w:rPr>
          <w:delText>47</w:delText>
        </w:r>
      </w:del>
      <w:r w:rsidR="001726D4">
        <w:rPr>
          <w:noProof/>
          <w:webHidden/>
        </w:rPr>
        <w:fldChar w:fldCharType="end"/>
      </w:r>
      <w:r>
        <w:rPr>
          <w:noProof/>
        </w:rPr>
        <w:fldChar w:fldCharType="end"/>
      </w:r>
    </w:p>
    <w:p w14:paraId="2DF59577" w14:textId="275B8F18" w:rsidR="001726D4" w:rsidRDefault="00D276C3">
      <w:pPr>
        <w:pStyle w:val="Kazalovsebine2"/>
        <w:rPr>
          <w:rFonts w:eastAsiaTheme="minorEastAsia" w:cstheme="minorBidi"/>
          <w:smallCaps w:val="0"/>
          <w:noProof/>
          <w:sz w:val="22"/>
          <w:szCs w:val="22"/>
          <w:lang w:eastAsia="sl-SI"/>
        </w:rPr>
      </w:pPr>
      <w:r>
        <w:fldChar w:fldCharType="begin"/>
      </w:r>
      <w:r>
        <w:instrText xml:space="preserve"> HYPERLINK \l "_Toc110429930" </w:instrText>
      </w:r>
      <w:r>
        <w:fldChar w:fldCharType="separate"/>
      </w:r>
      <w:r w:rsidR="001726D4" w:rsidRPr="004E21AC">
        <w:rPr>
          <w:rStyle w:val="Hiperpovezava"/>
          <w:noProof/>
          <w:lang w:eastAsia="sl-SI"/>
        </w:rPr>
        <w:t>6.2</w:t>
      </w:r>
      <w:r w:rsidR="001726D4">
        <w:rPr>
          <w:rFonts w:eastAsiaTheme="minorEastAsia" w:cstheme="minorBidi"/>
          <w:smallCaps w:val="0"/>
          <w:noProof/>
          <w:sz w:val="22"/>
          <w:szCs w:val="22"/>
          <w:lang w:eastAsia="sl-SI"/>
        </w:rPr>
        <w:tab/>
      </w:r>
      <w:r w:rsidR="001726D4" w:rsidRPr="004E21AC">
        <w:rPr>
          <w:rStyle w:val="Hiperpovezava"/>
          <w:noProof/>
        </w:rPr>
        <w:t>IZVEDBA VRAČIL NEUPRAVIČENO PORABLJENIH SREDSTEV NA EVROPSKO KOMISIJO</w:t>
      </w:r>
      <w:r w:rsidR="001726D4">
        <w:rPr>
          <w:noProof/>
          <w:webHidden/>
        </w:rPr>
        <w:tab/>
      </w:r>
      <w:r w:rsidR="001726D4">
        <w:rPr>
          <w:noProof/>
          <w:webHidden/>
        </w:rPr>
        <w:fldChar w:fldCharType="begin"/>
      </w:r>
      <w:r w:rsidR="001726D4">
        <w:rPr>
          <w:noProof/>
          <w:webHidden/>
        </w:rPr>
        <w:instrText xml:space="preserve"> PAGEREF _Toc110429930 \h </w:instrText>
      </w:r>
      <w:r w:rsidR="001726D4">
        <w:rPr>
          <w:noProof/>
          <w:webHidden/>
        </w:rPr>
      </w:r>
      <w:r w:rsidR="001726D4">
        <w:rPr>
          <w:noProof/>
          <w:webHidden/>
        </w:rPr>
        <w:fldChar w:fldCharType="separate"/>
      </w:r>
      <w:ins w:id="2" w:author="Janez Mravljak" w:date="2023-02-17T09:24:00Z">
        <w:r w:rsidR="00861559">
          <w:rPr>
            <w:noProof/>
            <w:webHidden/>
          </w:rPr>
          <w:t>49</w:t>
        </w:r>
      </w:ins>
      <w:del w:id="3" w:author="Janez Mravljak" w:date="2023-02-17T09:24:00Z">
        <w:r w:rsidR="00A64D4C" w:rsidDel="00861559">
          <w:rPr>
            <w:noProof/>
            <w:webHidden/>
          </w:rPr>
          <w:delText>48</w:delText>
        </w:r>
      </w:del>
      <w:r w:rsidR="001726D4">
        <w:rPr>
          <w:noProof/>
          <w:webHidden/>
        </w:rPr>
        <w:fldChar w:fldCharType="end"/>
      </w:r>
      <w:r>
        <w:rPr>
          <w:noProof/>
        </w:rPr>
        <w:fldChar w:fldCharType="end"/>
      </w:r>
    </w:p>
    <w:p w14:paraId="4173BEB0" w14:textId="7E8D54EC" w:rsidR="001726D4" w:rsidRDefault="00D276C3">
      <w:pPr>
        <w:pStyle w:val="Kazalovsebine1"/>
        <w:tabs>
          <w:tab w:val="left" w:pos="709"/>
          <w:tab w:val="right" w:leader="dot" w:pos="8921"/>
        </w:tabs>
        <w:rPr>
          <w:rFonts w:eastAsiaTheme="minorEastAsia" w:cstheme="minorBidi"/>
          <w:b w:val="0"/>
          <w:bCs w:val="0"/>
          <w:caps w:val="0"/>
          <w:noProof/>
          <w:sz w:val="22"/>
          <w:szCs w:val="22"/>
          <w:lang w:eastAsia="sl-SI"/>
        </w:rPr>
      </w:pPr>
      <w:r>
        <w:fldChar w:fldCharType="begin"/>
      </w:r>
      <w:r>
        <w:instrText xml:space="preserve"> HYPERLINK \l "_Toc110429931" </w:instrText>
      </w:r>
      <w:r>
        <w:fldChar w:fldCharType="separate"/>
      </w:r>
      <w:r w:rsidR="001726D4" w:rsidRPr="004E21AC">
        <w:rPr>
          <w:rStyle w:val="Hiperpovezava"/>
          <w:noProof/>
          <w14:scene3d>
            <w14:camera w14:prst="orthographicFront"/>
            <w14:lightRig w14:rig="threePt" w14:dir="t">
              <w14:rot w14:lat="0" w14:lon="0" w14:rev="0"/>
            </w14:lightRig>
          </w14:scene3d>
        </w:rPr>
        <w:t>7</w:t>
      </w:r>
      <w:r w:rsidR="001726D4">
        <w:rPr>
          <w:rFonts w:eastAsiaTheme="minorEastAsia" w:cstheme="minorBidi"/>
          <w:b w:val="0"/>
          <w:bCs w:val="0"/>
          <w:caps w:val="0"/>
          <w:noProof/>
          <w:sz w:val="22"/>
          <w:szCs w:val="22"/>
          <w:lang w:eastAsia="sl-SI"/>
        </w:rPr>
        <w:tab/>
      </w:r>
      <w:r w:rsidR="001726D4" w:rsidRPr="004E21AC">
        <w:rPr>
          <w:rStyle w:val="Hiperpovezava"/>
          <w:noProof/>
        </w:rPr>
        <w:t>PRILOGE</w:t>
      </w:r>
      <w:r w:rsidR="001726D4">
        <w:rPr>
          <w:noProof/>
          <w:webHidden/>
        </w:rPr>
        <w:tab/>
      </w:r>
      <w:r w:rsidR="001726D4">
        <w:rPr>
          <w:noProof/>
          <w:webHidden/>
        </w:rPr>
        <w:fldChar w:fldCharType="begin"/>
      </w:r>
      <w:r w:rsidR="001726D4">
        <w:rPr>
          <w:noProof/>
          <w:webHidden/>
        </w:rPr>
        <w:instrText xml:space="preserve"> PAGEREF _Toc110429931 \h </w:instrText>
      </w:r>
      <w:r w:rsidR="001726D4">
        <w:rPr>
          <w:noProof/>
          <w:webHidden/>
        </w:rPr>
      </w:r>
      <w:r w:rsidR="001726D4">
        <w:rPr>
          <w:noProof/>
          <w:webHidden/>
        </w:rPr>
        <w:fldChar w:fldCharType="separate"/>
      </w:r>
      <w:ins w:id="4" w:author="Janez Mravljak" w:date="2023-02-17T09:24:00Z">
        <w:r w:rsidR="00861559">
          <w:rPr>
            <w:noProof/>
            <w:webHidden/>
          </w:rPr>
          <w:t>50</w:t>
        </w:r>
      </w:ins>
      <w:del w:id="5" w:author="Janez Mravljak" w:date="2023-02-17T09:24:00Z">
        <w:r w:rsidR="00A64D4C" w:rsidDel="00861559">
          <w:rPr>
            <w:noProof/>
            <w:webHidden/>
          </w:rPr>
          <w:delText>49</w:delText>
        </w:r>
      </w:del>
      <w:r w:rsidR="001726D4">
        <w:rPr>
          <w:noProof/>
          <w:webHidden/>
        </w:rPr>
        <w:fldChar w:fldCharType="end"/>
      </w:r>
      <w:r>
        <w:rPr>
          <w:noProof/>
        </w:rPr>
        <w:fldChar w:fldCharType="end"/>
      </w:r>
    </w:p>
    <w:p w14:paraId="6AD51F9E" w14:textId="78AEE1B8" w:rsidR="00D73ED7" w:rsidRPr="001726D4" w:rsidRDefault="00D73ED7" w:rsidP="001726D4">
      <w:pPr>
        <w:keepNext w:val="0"/>
        <w:keepLines w:val="0"/>
        <w:spacing w:after="160" w:line="259" w:lineRule="auto"/>
        <w:jc w:val="left"/>
        <w:rPr>
          <w:rFonts w:cs="Arial"/>
          <w:caps/>
          <w:noProof/>
        </w:rPr>
      </w:pPr>
      <w:r w:rsidRPr="00D73ED7">
        <w:rPr>
          <w:rFonts w:cs="Arial"/>
          <w:caps/>
          <w:noProof/>
          <w:webHidden/>
          <w:szCs w:val="20"/>
        </w:rPr>
        <w:fldChar w:fldCharType="end"/>
      </w:r>
      <w:r w:rsidRPr="00D73ED7">
        <w:rPr>
          <w:rFonts w:cs="Arial"/>
          <w:caps/>
          <w:noProof/>
          <w:webHidden/>
          <w:szCs w:val="20"/>
        </w:rPr>
        <w:fldChar w:fldCharType="begin"/>
      </w:r>
      <w:r w:rsidRPr="00D73ED7">
        <w:rPr>
          <w:rFonts w:cs="Arial"/>
          <w:caps/>
          <w:noProof/>
          <w:webHidden/>
          <w:szCs w:val="20"/>
        </w:rPr>
        <w:instrText xml:space="preserve"> TOC \h \z \c "Priloga" </w:instrText>
      </w:r>
      <w:r w:rsidRPr="00D73ED7">
        <w:rPr>
          <w:rFonts w:cs="Arial"/>
          <w:caps/>
          <w:noProof/>
          <w:webHidden/>
          <w:szCs w:val="20"/>
        </w:rPr>
        <w:fldChar w:fldCharType="separate"/>
      </w:r>
      <w:hyperlink w:anchor="_Toc98765689" w:history="1">
        <w:r w:rsidRPr="00D73ED7">
          <w:rPr>
            <w:rStyle w:val="Hiperpovezava"/>
            <w:rFonts w:cs="Arial"/>
            <w:caps/>
            <w:noProof/>
          </w:rPr>
          <w:t>Priloga 1: Udeleženci načrta pri financiranju iz sredstev mehanizma</w:t>
        </w:r>
        <w:r w:rsidR="001726D4">
          <w:rPr>
            <w:rStyle w:val="Hiperpovezava"/>
            <w:rFonts w:cs="Arial"/>
            <w:caps/>
            <w:noProof/>
          </w:rPr>
          <w:t xml:space="preserve">               </w:t>
        </w:r>
        <w:r w:rsidR="001726D4">
          <w:rPr>
            <w:rFonts w:cs="Arial"/>
            <w:caps/>
            <w:noProof/>
            <w:webHidden/>
          </w:rPr>
          <w:t>49</w:t>
        </w:r>
      </w:hyperlink>
    </w:p>
    <w:p w14:paraId="0D2AEF08" w14:textId="5E403280" w:rsidR="00D73ED7" w:rsidRPr="00D73ED7" w:rsidRDefault="00D276C3">
      <w:pPr>
        <w:pStyle w:val="Kazaloslik"/>
        <w:tabs>
          <w:tab w:val="right" w:leader="dot" w:pos="8921"/>
        </w:tabs>
        <w:rPr>
          <w:rFonts w:eastAsiaTheme="minorEastAsia" w:cs="Arial"/>
          <w:caps/>
          <w:noProof/>
          <w:sz w:val="22"/>
          <w:lang w:eastAsia="sl-SI"/>
        </w:rPr>
      </w:pPr>
      <w:hyperlink w:anchor="_Toc98765690" w:history="1">
        <w:r w:rsidR="00D73ED7" w:rsidRPr="00D73ED7">
          <w:rPr>
            <w:rStyle w:val="Hiperpovezava"/>
            <w:rFonts w:cs="Arial"/>
            <w:caps/>
            <w:noProof/>
          </w:rPr>
          <w:t>Priloga 2: Struktura izvajanja načrta</w:t>
        </w:r>
        <w:r w:rsidR="00D73ED7" w:rsidRPr="00D73ED7">
          <w:rPr>
            <w:rFonts w:cs="Arial"/>
            <w:caps/>
            <w:noProof/>
            <w:webHidden/>
          </w:rPr>
          <w:tab/>
        </w:r>
        <w:r w:rsidR="001726D4">
          <w:rPr>
            <w:rFonts w:cs="Arial"/>
            <w:caps/>
            <w:noProof/>
            <w:webHidden/>
          </w:rPr>
          <w:t>50</w:t>
        </w:r>
      </w:hyperlink>
    </w:p>
    <w:p w14:paraId="4320CF69" w14:textId="7D491AE2" w:rsidR="00D73ED7" w:rsidRPr="00D73ED7" w:rsidRDefault="00D276C3">
      <w:pPr>
        <w:pStyle w:val="Kazaloslik"/>
        <w:tabs>
          <w:tab w:val="right" w:leader="dot" w:pos="8921"/>
        </w:tabs>
        <w:rPr>
          <w:rFonts w:eastAsiaTheme="minorEastAsia" w:cs="Arial"/>
          <w:caps/>
          <w:noProof/>
          <w:sz w:val="22"/>
          <w:lang w:eastAsia="sl-SI"/>
        </w:rPr>
      </w:pPr>
      <w:hyperlink w:anchor="_Toc98765691" w:history="1">
        <w:r w:rsidR="00D73ED7" w:rsidRPr="00D73ED7">
          <w:rPr>
            <w:rStyle w:val="Hiperpovezava"/>
            <w:rFonts w:cs="Arial"/>
            <w:caps/>
            <w:noProof/>
          </w:rPr>
          <w:t>Priloga 3: Šifrant finančno ovrednotenih ukrepov iz načrta v skladu s CID</w:t>
        </w:r>
        <w:r w:rsidR="00D73ED7" w:rsidRPr="00D73ED7">
          <w:rPr>
            <w:rFonts w:cs="Arial"/>
            <w:caps/>
            <w:noProof/>
            <w:webHidden/>
          </w:rPr>
          <w:tab/>
        </w:r>
        <w:r w:rsidR="001726D4">
          <w:rPr>
            <w:rFonts w:cs="Arial"/>
            <w:caps/>
            <w:noProof/>
            <w:webHidden/>
          </w:rPr>
          <w:t>51</w:t>
        </w:r>
      </w:hyperlink>
    </w:p>
    <w:p w14:paraId="5CC1D040" w14:textId="05A33C57" w:rsidR="00D73ED7" w:rsidRPr="00D73ED7" w:rsidRDefault="00D276C3">
      <w:pPr>
        <w:pStyle w:val="Kazaloslik"/>
        <w:tabs>
          <w:tab w:val="right" w:leader="dot" w:pos="8921"/>
        </w:tabs>
        <w:rPr>
          <w:rFonts w:eastAsiaTheme="minorEastAsia" w:cs="Arial"/>
          <w:caps/>
          <w:noProof/>
          <w:sz w:val="22"/>
          <w:lang w:eastAsia="sl-SI"/>
        </w:rPr>
      </w:pPr>
      <w:hyperlink w:anchor="_Toc98765692" w:history="1">
        <w:r w:rsidR="00D73ED7" w:rsidRPr="00D73ED7">
          <w:rPr>
            <w:rStyle w:val="Hiperpovezava"/>
            <w:rFonts w:cs="Arial"/>
            <w:caps/>
            <w:noProof/>
          </w:rPr>
          <w:t>Priloga 4: Šifrant vseh ukrepov iz načrta v skladu s CID</w:t>
        </w:r>
        <w:r w:rsidR="00D73ED7" w:rsidRPr="00D73ED7">
          <w:rPr>
            <w:rFonts w:cs="Arial"/>
            <w:caps/>
            <w:noProof/>
            <w:webHidden/>
          </w:rPr>
          <w:tab/>
        </w:r>
        <w:r w:rsidR="001726D4">
          <w:rPr>
            <w:rFonts w:cs="Arial"/>
            <w:caps/>
            <w:noProof/>
            <w:webHidden/>
          </w:rPr>
          <w:t>53</w:t>
        </w:r>
      </w:hyperlink>
    </w:p>
    <w:p w14:paraId="125F10AD" w14:textId="3E87B78F" w:rsidR="00D73ED7" w:rsidRPr="00D73ED7" w:rsidRDefault="00D276C3">
      <w:pPr>
        <w:pStyle w:val="Kazaloslik"/>
        <w:tabs>
          <w:tab w:val="right" w:leader="dot" w:pos="8921"/>
        </w:tabs>
        <w:rPr>
          <w:rFonts w:eastAsiaTheme="minorEastAsia" w:cs="Arial"/>
          <w:caps/>
          <w:noProof/>
          <w:sz w:val="22"/>
          <w:lang w:eastAsia="sl-SI"/>
        </w:rPr>
      </w:pPr>
      <w:hyperlink w:anchor="_Toc98765693" w:history="1">
        <w:r w:rsidR="00D73ED7" w:rsidRPr="00D73ED7">
          <w:rPr>
            <w:rStyle w:val="Hiperpovezava"/>
            <w:rFonts w:cs="Arial"/>
            <w:caps/>
            <w:noProof/>
          </w:rPr>
          <w:t>Priloga 5: Šifrant mejnikov in ciljev v skladu s CID</w:t>
        </w:r>
        <w:r w:rsidR="00D73ED7" w:rsidRPr="00D73ED7">
          <w:rPr>
            <w:rFonts w:cs="Arial"/>
            <w:caps/>
            <w:noProof/>
            <w:webHidden/>
          </w:rPr>
          <w:tab/>
        </w:r>
        <w:r w:rsidR="001726D4">
          <w:rPr>
            <w:rFonts w:cs="Arial"/>
            <w:caps/>
            <w:noProof/>
            <w:webHidden/>
          </w:rPr>
          <w:t>56</w:t>
        </w:r>
      </w:hyperlink>
    </w:p>
    <w:p w14:paraId="640F8620" w14:textId="01780F60" w:rsidR="00D73ED7" w:rsidRPr="00D73ED7" w:rsidRDefault="00D276C3">
      <w:pPr>
        <w:pStyle w:val="Kazaloslik"/>
        <w:tabs>
          <w:tab w:val="right" w:leader="dot" w:pos="8921"/>
        </w:tabs>
        <w:rPr>
          <w:rFonts w:eastAsiaTheme="minorEastAsia" w:cs="Arial"/>
          <w:caps/>
          <w:noProof/>
          <w:sz w:val="22"/>
          <w:lang w:eastAsia="sl-SI"/>
        </w:rPr>
      </w:pPr>
      <w:hyperlink w:anchor="_Toc98765694" w:history="1">
        <w:r w:rsidR="00D73ED7" w:rsidRPr="00D73ED7">
          <w:rPr>
            <w:rStyle w:val="Hiperpovezava"/>
            <w:rFonts w:cs="Arial"/>
            <w:caps/>
            <w:noProof/>
          </w:rPr>
          <w:t>Priloga 6: Vloga za izplačilo iz sklada NOO</w:t>
        </w:r>
        <w:r w:rsidR="00D73ED7" w:rsidRPr="00D73ED7">
          <w:rPr>
            <w:rFonts w:cs="Arial"/>
            <w:caps/>
            <w:noProof/>
            <w:webHidden/>
          </w:rPr>
          <w:tab/>
        </w:r>
        <w:r w:rsidR="001726D4">
          <w:rPr>
            <w:rFonts w:cs="Arial"/>
            <w:caps/>
            <w:noProof/>
            <w:webHidden/>
          </w:rPr>
          <w:t>62</w:t>
        </w:r>
      </w:hyperlink>
    </w:p>
    <w:p w14:paraId="3BFFECD9" w14:textId="728F4A42" w:rsidR="00D46195" w:rsidRPr="00D73ED7" w:rsidRDefault="00D73ED7">
      <w:pPr>
        <w:keepNext w:val="0"/>
        <w:keepLines w:val="0"/>
        <w:spacing w:after="160" w:line="259" w:lineRule="auto"/>
        <w:jc w:val="left"/>
        <w:rPr>
          <w:rFonts w:cs="Arial"/>
          <w:caps/>
          <w:noProof/>
          <w:webHidden/>
          <w:szCs w:val="20"/>
        </w:rPr>
      </w:pPr>
      <w:r w:rsidRPr="00D73ED7">
        <w:rPr>
          <w:rFonts w:cs="Arial"/>
          <w:caps/>
          <w:noProof/>
          <w:webHidden/>
          <w:szCs w:val="20"/>
        </w:rPr>
        <w:fldChar w:fldCharType="end"/>
      </w:r>
      <w:r w:rsidR="00956CE9">
        <w:rPr>
          <w:rFonts w:cs="Arial"/>
          <w:caps/>
          <w:noProof/>
          <w:webHidden/>
          <w:szCs w:val="20"/>
        </w:rPr>
        <w:t>PRILOGA 7: POZIV TERJATEV NPU = KP (NOO)………………………………………………………6</w:t>
      </w:r>
      <w:r w:rsidR="001726D4">
        <w:rPr>
          <w:rFonts w:cs="Arial"/>
          <w:caps/>
          <w:noProof/>
          <w:webHidden/>
          <w:szCs w:val="20"/>
        </w:rPr>
        <w:t>5</w:t>
      </w:r>
    </w:p>
    <w:p w14:paraId="004FA3DB" w14:textId="3EC93F46" w:rsidR="009C1064" w:rsidRPr="00D73ED7" w:rsidRDefault="009C1064">
      <w:pPr>
        <w:keepNext w:val="0"/>
        <w:keepLines w:val="0"/>
        <w:spacing w:after="160" w:line="259" w:lineRule="auto"/>
        <w:jc w:val="left"/>
        <w:rPr>
          <w:rFonts w:cs="Arial"/>
          <w:caps/>
          <w:noProof/>
          <w:webHidden/>
          <w:szCs w:val="20"/>
        </w:rPr>
      </w:pPr>
    </w:p>
    <w:p w14:paraId="498D4296" w14:textId="4B404C62" w:rsidR="00D73ED7" w:rsidRPr="00D73ED7" w:rsidRDefault="00D73ED7">
      <w:pPr>
        <w:keepNext w:val="0"/>
        <w:keepLines w:val="0"/>
        <w:spacing w:after="160" w:line="259" w:lineRule="auto"/>
        <w:jc w:val="left"/>
        <w:rPr>
          <w:rFonts w:cs="Arial"/>
          <w:caps/>
          <w:noProof/>
          <w:webHidden/>
          <w:szCs w:val="20"/>
        </w:rPr>
      </w:pPr>
    </w:p>
    <w:p w14:paraId="7CBF27E9" w14:textId="4C6B0D74" w:rsidR="00D73ED7" w:rsidRPr="00D73ED7" w:rsidRDefault="00D73ED7">
      <w:pPr>
        <w:keepNext w:val="0"/>
        <w:keepLines w:val="0"/>
        <w:spacing w:after="160" w:line="259" w:lineRule="auto"/>
        <w:jc w:val="left"/>
        <w:rPr>
          <w:rFonts w:cs="Arial"/>
          <w:caps/>
          <w:noProof/>
          <w:webHidden/>
          <w:szCs w:val="20"/>
        </w:rPr>
      </w:pPr>
    </w:p>
    <w:p w14:paraId="41F00610" w14:textId="3025755F" w:rsidR="00D73ED7" w:rsidRDefault="00D73ED7">
      <w:pPr>
        <w:keepNext w:val="0"/>
        <w:keepLines w:val="0"/>
        <w:spacing w:after="160" w:line="259" w:lineRule="auto"/>
        <w:jc w:val="left"/>
        <w:rPr>
          <w:rFonts w:cs="Arial"/>
          <w:caps/>
          <w:noProof/>
          <w:webHidden/>
          <w:szCs w:val="20"/>
        </w:rPr>
      </w:pPr>
    </w:p>
    <w:p w14:paraId="28148405" w14:textId="36198ABC" w:rsidR="00D73ED7" w:rsidRDefault="00D73ED7">
      <w:pPr>
        <w:keepNext w:val="0"/>
        <w:keepLines w:val="0"/>
        <w:spacing w:after="160" w:line="259" w:lineRule="auto"/>
        <w:jc w:val="left"/>
        <w:rPr>
          <w:rFonts w:cs="Arial"/>
          <w:caps/>
          <w:noProof/>
          <w:webHidden/>
          <w:szCs w:val="20"/>
        </w:rPr>
      </w:pPr>
    </w:p>
    <w:p w14:paraId="0CEC1CC0" w14:textId="5917AC0B" w:rsidR="00D73ED7" w:rsidRDefault="00D73ED7">
      <w:pPr>
        <w:keepNext w:val="0"/>
        <w:keepLines w:val="0"/>
        <w:spacing w:after="160" w:line="259" w:lineRule="auto"/>
        <w:jc w:val="left"/>
        <w:rPr>
          <w:rFonts w:cs="Arial"/>
          <w:caps/>
          <w:noProof/>
          <w:webHidden/>
          <w:szCs w:val="20"/>
        </w:rPr>
      </w:pPr>
    </w:p>
    <w:p w14:paraId="7C3007F8" w14:textId="59AEBD76" w:rsidR="00D73ED7" w:rsidRDefault="00D73ED7">
      <w:pPr>
        <w:keepNext w:val="0"/>
        <w:keepLines w:val="0"/>
        <w:spacing w:after="160" w:line="259" w:lineRule="auto"/>
        <w:jc w:val="left"/>
        <w:rPr>
          <w:rFonts w:cs="Arial"/>
          <w:caps/>
          <w:noProof/>
          <w:webHidden/>
          <w:szCs w:val="20"/>
        </w:rPr>
      </w:pPr>
    </w:p>
    <w:p w14:paraId="1FA74830" w14:textId="6F8917A0" w:rsidR="00D73ED7" w:rsidRDefault="00D73ED7">
      <w:pPr>
        <w:keepNext w:val="0"/>
        <w:keepLines w:val="0"/>
        <w:spacing w:after="160" w:line="259" w:lineRule="auto"/>
        <w:jc w:val="left"/>
        <w:rPr>
          <w:rFonts w:cs="Arial"/>
          <w:caps/>
          <w:noProof/>
          <w:webHidden/>
          <w:szCs w:val="20"/>
        </w:rPr>
      </w:pPr>
    </w:p>
    <w:p w14:paraId="795C4C2F" w14:textId="64E3990A" w:rsidR="00D73ED7" w:rsidRDefault="00D73ED7">
      <w:pPr>
        <w:keepNext w:val="0"/>
        <w:keepLines w:val="0"/>
        <w:spacing w:after="160" w:line="259" w:lineRule="auto"/>
        <w:jc w:val="left"/>
        <w:rPr>
          <w:rFonts w:cs="Arial"/>
          <w:caps/>
          <w:noProof/>
          <w:webHidden/>
          <w:szCs w:val="20"/>
        </w:rPr>
      </w:pPr>
    </w:p>
    <w:p w14:paraId="0A72F91E" w14:textId="77CB9743" w:rsidR="00D73ED7" w:rsidRDefault="00D73ED7">
      <w:pPr>
        <w:keepNext w:val="0"/>
        <w:keepLines w:val="0"/>
        <w:spacing w:after="160" w:line="259" w:lineRule="auto"/>
        <w:jc w:val="left"/>
        <w:rPr>
          <w:rFonts w:cs="Arial"/>
          <w:caps/>
          <w:noProof/>
          <w:webHidden/>
          <w:szCs w:val="20"/>
        </w:rPr>
      </w:pPr>
    </w:p>
    <w:p w14:paraId="5876DB5A" w14:textId="62C9E8D4" w:rsidR="00D73ED7" w:rsidRDefault="00D73ED7">
      <w:pPr>
        <w:keepNext w:val="0"/>
        <w:keepLines w:val="0"/>
        <w:spacing w:after="160" w:line="259" w:lineRule="auto"/>
        <w:jc w:val="left"/>
        <w:rPr>
          <w:rFonts w:cs="Arial"/>
          <w:caps/>
          <w:noProof/>
          <w:webHidden/>
          <w:szCs w:val="20"/>
        </w:rPr>
      </w:pPr>
    </w:p>
    <w:p w14:paraId="76F604BF" w14:textId="57211DA1" w:rsidR="00D73ED7" w:rsidRDefault="00D73ED7">
      <w:pPr>
        <w:keepNext w:val="0"/>
        <w:keepLines w:val="0"/>
        <w:spacing w:after="160" w:line="259" w:lineRule="auto"/>
        <w:jc w:val="left"/>
        <w:rPr>
          <w:rFonts w:cs="Arial"/>
          <w:caps/>
          <w:noProof/>
          <w:webHidden/>
          <w:szCs w:val="20"/>
        </w:rPr>
      </w:pPr>
    </w:p>
    <w:p w14:paraId="2C7A8846" w14:textId="73CAB6A6" w:rsidR="00D73ED7" w:rsidRDefault="00D73ED7">
      <w:pPr>
        <w:keepNext w:val="0"/>
        <w:keepLines w:val="0"/>
        <w:spacing w:after="160" w:line="259" w:lineRule="auto"/>
        <w:jc w:val="left"/>
        <w:rPr>
          <w:rFonts w:cs="Arial"/>
          <w:caps/>
          <w:noProof/>
          <w:webHidden/>
          <w:szCs w:val="20"/>
        </w:rPr>
      </w:pPr>
    </w:p>
    <w:p w14:paraId="42CDFA9C" w14:textId="731419B2" w:rsidR="00D73ED7" w:rsidRDefault="00D73ED7">
      <w:pPr>
        <w:keepNext w:val="0"/>
        <w:keepLines w:val="0"/>
        <w:spacing w:after="160" w:line="259" w:lineRule="auto"/>
        <w:jc w:val="left"/>
        <w:rPr>
          <w:rFonts w:cs="Arial"/>
          <w:caps/>
          <w:noProof/>
          <w:webHidden/>
          <w:szCs w:val="20"/>
        </w:rPr>
      </w:pPr>
    </w:p>
    <w:p w14:paraId="652AB880" w14:textId="32F4E3A3" w:rsidR="00D73ED7" w:rsidRDefault="00D73ED7">
      <w:pPr>
        <w:keepNext w:val="0"/>
        <w:keepLines w:val="0"/>
        <w:spacing w:after="160" w:line="259" w:lineRule="auto"/>
        <w:jc w:val="left"/>
        <w:rPr>
          <w:rFonts w:cs="Arial"/>
          <w:caps/>
          <w:noProof/>
          <w:webHidden/>
          <w:szCs w:val="20"/>
        </w:rPr>
      </w:pPr>
    </w:p>
    <w:p w14:paraId="77CDB595" w14:textId="29BC1F60" w:rsidR="00D73ED7" w:rsidRDefault="00D73ED7">
      <w:pPr>
        <w:keepNext w:val="0"/>
        <w:keepLines w:val="0"/>
        <w:spacing w:after="160" w:line="259" w:lineRule="auto"/>
        <w:jc w:val="left"/>
        <w:rPr>
          <w:rFonts w:cs="Arial"/>
          <w:caps/>
          <w:noProof/>
          <w:webHidden/>
          <w:szCs w:val="20"/>
        </w:rPr>
      </w:pPr>
    </w:p>
    <w:p w14:paraId="310C5E4C" w14:textId="428A5AD5" w:rsidR="00D73ED7" w:rsidRDefault="00D73ED7">
      <w:pPr>
        <w:keepNext w:val="0"/>
        <w:keepLines w:val="0"/>
        <w:spacing w:after="160" w:line="259" w:lineRule="auto"/>
        <w:jc w:val="left"/>
        <w:rPr>
          <w:rFonts w:cs="Arial"/>
          <w:caps/>
          <w:noProof/>
          <w:webHidden/>
          <w:szCs w:val="20"/>
        </w:rPr>
      </w:pPr>
    </w:p>
    <w:p w14:paraId="50CB7352" w14:textId="2813F7BE" w:rsidR="00D73ED7" w:rsidRDefault="00D73ED7">
      <w:pPr>
        <w:keepNext w:val="0"/>
        <w:keepLines w:val="0"/>
        <w:spacing w:after="160" w:line="259" w:lineRule="auto"/>
        <w:jc w:val="left"/>
        <w:rPr>
          <w:rFonts w:cs="Arial"/>
          <w:caps/>
          <w:noProof/>
          <w:webHidden/>
          <w:szCs w:val="20"/>
        </w:rPr>
      </w:pPr>
    </w:p>
    <w:p w14:paraId="2113FD88" w14:textId="16F20527" w:rsidR="00D73ED7" w:rsidRDefault="00D73ED7">
      <w:pPr>
        <w:keepNext w:val="0"/>
        <w:keepLines w:val="0"/>
        <w:spacing w:after="160" w:line="259" w:lineRule="auto"/>
        <w:jc w:val="left"/>
        <w:rPr>
          <w:rFonts w:cs="Arial"/>
          <w:caps/>
          <w:noProof/>
          <w:webHidden/>
          <w:szCs w:val="20"/>
        </w:rPr>
      </w:pPr>
    </w:p>
    <w:p w14:paraId="5DBC6C3A" w14:textId="2090DCB7" w:rsidR="00D73ED7" w:rsidRDefault="00D73ED7">
      <w:pPr>
        <w:keepNext w:val="0"/>
        <w:keepLines w:val="0"/>
        <w:spacing w:after="160" w:line="259" w:lineRule="auto"/>
        <w:jc w:val="left"/>
        <w:rPr>
          <w:rFonts w:cs="Arial"/>
          <w:caps/>
          <w:noProof/>
          <w:webHidden/>
          <w:szCs w:val="20"/>
        </w:rPr>
      </w:pPr>
    </w:p>
    <w:p w14:paraId="707024AE" w14:textId="193C1D00" w:rsidR="00D73ED7" w:rsidRDefault="00D73ED7">
      <w:pPr>
        <w:keepNext w:val="0"/>
        <w:keepLines w:val="0"/>
        <w:spacing w:after="160" w:line="259" w:lineRule="auto"/>
        <w:jc w:val="left"/>
        <w:rPr>
          <w:rFonts w:cs="Arial"/>
          <w:caps/>
          <w:noProof/>
          <w:webHidden/>
          <w:szCs w:val="20"/>
        </w:rPr>
      </w:pPr>
    </w:p>
    <w:p w14:paraId="32315128" w14:textId="2903424D" w:rsidR="00D73ED7" w:rsidRDefault="00D73ED7">
      <w:pPr>
        <w:keepNext w:val="0"/>
        <w:keepLines w:val="0"/>
        <w:spacing w:after="160" w:line="259" w:lineRule="auto"/>
        <w:jc w:val="left"/>
        <w:rPr>
          <w:rFonts w:cs="Arial"/>
          <w:caps/>
          <w:noProof/>
          <w:webHidden/>
          <w:szCs w:val="20"/>
        </w:rPr>
      </w:pPr>
    </w:p>
    <w:p w14:paraId="7D13447C" w14:textId="673731F2" w:rsidR="00D73ED7" w:rsidRDefault="00D73ED7">
      <w:pPr>
        <w:keepNext w:val="0"/>
        <w:keepLines w:val="0"/>
        <w:spacing w:after="160" w:line="259" w:lineRule="auto"/>
        <w:jc w:val="left"/>
        <w:rPr>
          <w:rFonts w:cs="Arial"/>
          <w:caps/>
          <w:noProof/>
          <w:webHidden/>
          <w:szCs w:val="20"/>
        </w:rPr>
      </w:pPr>
    </w:p>
    <w:p w14:paraId="4FC3F855" w14:textId="46673F32" w:rsidR="00A97764" w:rsidRPr="008D0447" w:rsidRDefault="0014113D" w:rsidP="003B267C">
      <w:r>
        <w:lastRenderedPageBreak/>
        <w:t xml:space="preserve">SEZNAM </w:t>
      </w:r>
      <w:r w:rsidR="003572C2" w:rsidRPr="008D0447">
        <w:t>KRATIC</w:t>
      </w:r>
    </w:p>
    <w:tbl>
      <w:tblPr>
        <w:tblStyle w:val="Tabelamre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297"/>
      </w:tblGrid>
      <w:tr w:rsidR="003E6532" w:rsidRPr="00FF774E" w14:paraId="2576C619" w14:textId="77777777" w:rsidTr="003E6532">
        <w:trPr>
          <w:trHeight w:val="500"/>
        </w:trPr>
        <w:tc>
          <w:tcPr>
            <w:tcW w:w="1074" w:type="dxa"/>
          </w:tcPr>
          <w:p w14:paraId="62B7239A" w14:textId="77777777" w:rsidR="003E6532" w:rsidRPr="00FF774E" w:rsidRDefault="003E6532" w:rsidP="00C44671">
            <w:pPr>
              <w:jc w:val="left"/>
              <w:rPr>
                <w:lang w:eastAsia="sl-SI"/>
              </w:rPr>
            </w:pPr>
            <w:r w:rsidRPr="00FF774E">
              <w:rPr>
                <w:b/>
                <w:bCs/>
                <w:lang w:eastAsia="sl-SI"/>
              </w:rPr>
              <w:t>ARRS</w:t>
            </w:r>
          </w:p>
        </w:tc>
        <w:tc>
          <w:tcPr>
            <w:tcW w:w="7297" w:type="dxa"/>
          </w:tcPr>
          <w:p w14:paraId="26DDC90D" w14:textId="77777777" w:rsidR="003E6532" w:rsidRPr="00FF774E" w:rsidRDefault="003E6532" w:rsidP="00C44671">
            <w:pPr>
              <w:jc w:val="left"/>
              <w:rPr>
                <w:lang w:eastAsia="sl-SI"/>
              </w:rPr>
            </w:pPr>
            <w:r w:rsidRPr="00FF774E">
              <w:rPr>
                <w:lang w:eastAsia="sl-SI"/>
              </w:rPr>
              <w:t>Javna agencija za raziskovalno dejavnost Republike Slovenije</w:t>
            </w:r>
          </w:p>
        </w:tc>
      </w:tr>
      <w:tr w:rsidR="003E6532" w:rsidRPr="00FF774E" w14:paraId="664BE463" w14:textId="77777777" w:rsidTr="003E6532">
        <w:trPr>
          <w:trHeight w:val="500"/>
        </w:trPr>
        <w:tc>
          <w:tcPr>
            <w:tcW w:w="1074" w:type="dxa"/>
          </w:tcPr>
          <w:p w14:paraId="589A86C5" w14:textId="77777777" w:rsidR="003E6532" w:rsidRPr="00FF774E" w:rsidRDefault="003E6532" w:rsidP="00C44671">
            <w:pPr>
              <w:jc w:val="left"/>
              <w:rPr>
                <w:b/>
                <w:bCs/>
                <w:lang w:eastAsia="sl-SI"/>
              </w:rPr>
            </w:pPr>
            <w:r w:rsidRPr="00FF774E">
              <w:rPr>
                <w:b/>
                <w:bCs/>
                <w:lang w:eastAsia="sl-SI"/>
              </w:rPr>
              <w:t>CID</w:t>
            </w:r>
          </w:p>
        </w:tc>
        <w:tc>
          <w:tcPr>
            <w:tcW w:w="7297" w:type="dxa"/>
          </w:tcPr>
          <w:p w14:paraId="3B311DAA" w14:textId="77777777" w:rsidR="003E6532" w:rsidRPr="00FF774E" w:rsidRDefault="003E6532" w:rsidP="00C44671">
            <w:pPr>
              <w:jc w:val="left"/>
              <w:rPr>
                <w:lang w:eastAsia="sl-SI"/>
              </w:rPr>
            </w:pPr>
            <w:r w:rsidRPr="00FF774E">
              <w:rPr>
                <w:lang w:eastAsia="sl-SI"/>
              </w:rPr>
              <w:t>Council Implementing Decision</w:t>
            </w:r>
          </w:p>
        </w:tc>
      </w:tr>
      <w:tr w:rsidR="003E6532" w:rsidRPr="00FF774E" w14:paraId="6F1BA7AC" w14:textId="77777777" w:rsidTr="003E6532">
        <w:trPr>
          <w:trHeight w:val="500"/>
        </w:trPr>
        <w:tc>
          <w:tcPr>
            <w:tcW w:w="1074" w:type="dxa"/>
          </w:tcPr>
          <w:p w14:paraId="08859DCF" w14:textId="77777777" w:rsidR="003E6532" w:rsidRPr="00FF774E" w:rsidRDefault="003E6532" w:rsidP="00C44671">
            <w:pPr>
              <w:jc w:val="left"/>
              <w:rPr>
                <w:b/>
                <w:bCs/>
                <w:lang w:eastAsia="sl-SI"/>
              </w:rPr>
            </w:pPr>
            <w:r w:rsidRPr="00FF774E">
              <w:rPr>
                <w:b/>
                <w:bCs/>
                <w:lang w:eastAsia="sl-SI"/>
              </w:rPr>
              <w:t>DIP</w:t>
            </w:r>
          </w:p>
        </w:tc>
        <w:tc>
          <w:tcPr>
            <w:tcW w:w="7297" w:type="dxa"/>
          </w:tcPr>
          <w:p w14:paraId="0903BAA3" w14:textId="77777777" w:rsidR="003E6532" w:rsidRPr="00FF774E" w:rsidRDefault="003E6532" w:rsidP="00C44671">
            <w:pPr>
              <w:jc w:val="left"/>
              <w:rPr>
                <w:lang w:eastAsia="sl-SI"/>
              </w:rPr>
            </w:pPr>
            <w:r w:rsidRPr="00FF774E">
              <w:rPr>
                <w:lang w:eastAsia="sl-SI"/>
              </w:rPr>
              <w:t xml:space="preserve">Dokument identifikacije projekta </w:t>
            </w:r>
          </w:p>
        </w:tc>
      </w:tr>
      <w:tr w:rsidR="003E6532" w:rsidRPr="00FF774E" w14:paraId="5465D31F" w14:textId="77777777" w:rsidTr="003E6532">
        <w:trPr>
          <w:trHeight w:val="500"/>
        </w:trPr>
        <w:tc>
          <w:tcPr>
            <w:tcW w:w="1074" w:type="dxa"/>
          </w:tcPr>
          <w:p w14:paraId="12FC74FD" w14:textId="77777777" w:rsidR="003E6532" w:rsidRPr="00FF774E" w:rsidRDefault="003E6532" w:rsidP="00C44671">
            <w:pPr>
              <w:jc w:val="left"/>
              <w:rPr>
                <w:b/>
                <w:bCs/>
                <w:lang w:eastAsia="sl-SI"/>
              </w:rPr>
            </w:pPr>
            <w:r w:rsidRPr="00FF774E">
              <w:rPr>
                <w:b/>
                <w:bCs/>
                <w:lang w:eastAsia="sl-SI"/>
              </w:rPr>
              <w:t>DIIP</w:t>
            </w:r>
          </w:p>
        </w:tc>
        <w:tc>
          <w:tcPr>
            <w:tcW w:w="7297" w:type="dxa"/>
          </w:tcPr>
          <w:p w14:paraId="7A20B8FE" w14:textId="77777777" w:rsidR="003E6532" w:rsidRPr="00FF774E" w:rsidRDefault="003E6532" w:rsidP="00C44671">
            <w:pPr>
              <w:jc w:val="left"/>
              <w:rPr>
                <w:lang w:eastAsia="sl-SI"/>
              </w:rPr>
            </w:pPr>
            <w:r w:rsidRPr="00FF774E">
              <w:rPr>
                <w:lang w:eastAsia="sl-SI"/>
              </w:rPr>
              <w:t>Dokument identifikacije investicijskega projekta</w:t>
            </w:r>
          </w:p>
        </w:tc>
      </w:tr>
      <w:tr w:rsidR="003E6532" w:rsidRPr="00FF774E" w14:paraId="1EEF9FFA" w14:textId="77777777" w:rsidTr="003E6532">
        <w:trPr>
          <w:trHeight w:val="500"/>
        </w:trPr>
        <w:tc>
          <w:tcPr>
            <w:tcW w:w="1074" w:type="dxa"/>
          </w:tcPr>
          <w:p w14:paraId="61612700" w14:textId="77777777" w:rsidR="003E6532" w:rsidRPr="00FF774E" w:rsidRDefault="003E6532" w:rsidP="00C44671">
            <w:pPr>
              <w:jc w:val="left"/>
              <w:rPr>
                <w:b/>
                <w:bCs/>
                <w:lang w:eastAsia="sl-SI"/>
              </w:rPr>
            </w:pPr>
            <w:r w:rsidRPr="00FF774E">
              <w:rPr>
                <w:b/>
                <w:bCs/>
                <w:lang w:eastAsia="sl-SI"/>
              </w:rPr>
              <w:t xml:space="preserve">DJR </w:t>
            </w:r>
          </w:p>
        </w:tc>
        <w:tc>
          <w:tcPr>
            <w:tcW w:w="7297" w:type="dxa"/>
          </w:tcPr>
          <w:p w14:paraId="67220390" w14:textId="77777777" w:rsidR="003E6532" w:rsidRPr="00FF774E" w:rsidRDefault="003E6532" w:rsidP="00C44671">
            <w:pPr>
              <w:jc w:val="left"/>
              <w:rPr>
                <w:lang w:eastAsia="sl-SI"/>
              </w:rPr>
            </w:pPr>
            <w:r w:rsidRPr="00FF774E">
              <w:rPr>
                <w:lang w:eastAsia="sl-SI"/>
              </w:rPr>
              <w:t>Direktorat za javno računovodstvo</w:t>
            </w:r>
          </w:p>
        </w:tc>
      </w:tr>
      <w:tr w:rsidR="008D0447" w:rsidRPr="00FF774E" w14:paraId="0B9BFFAF" w14:textId="77777777" w:rsidTr="003E6532">
        <w:trPr>
          <w:trHeight w:val="500"/>
        </w:trPr>
        <w:tc>
          <w:tcPr>
            <w:tcW w:w="1074" w:type="dxa"/>
          </w:tcPr>
          <w:p w14:paraId="1A953828" w14:textId="7FB020C2" w:rsidR="008D0447" w:rsidRPr="00FF774E" w:rsidRDefault="008D0447" w:rsidP="00C44671">
            <w:pPr>
              <w:jc w:val="left"/>
              <w:rPr>
                <w:b/>
                <w:bCs/>
                <w:lang w:eastAsia="sl-SI"/>
              </w:rPr>
            </w:pPr>
            <w:r>
              <w:rPr>
                <w:b/>
                <w:bCs/>
                <w:lang w:eastAsia="sl-SI"/>
              </w:rPr>
              <w:t>DPS</w:t>
            </w:r>
          </w:p>
        </w:tc>
        <w:tc>
          <w:tcPr>
            <w:tcW w:w="7297" w:type="dxa"/>
          </w:tcPr>
          <w:p w14:paraId="69981CF6" w14:textId="5F74B796" w:rsidR="008D0447" w:rsidRPr="00FF774E" w:rsidRDefault="008D0447" w:rsidP="00C44671">
            <w:pPr>
              <w:jc w:val="left"/>
              <w:rPr>
                <w:lang w:eastAsia="sl-SI"/>
              </w:rPr>
            </w:pPr>
            <w:r>
              <w:rPr>
                <w:lang w:eastAsia="sl-SI"/>
              </w:rPr>
              <w:t>Modul MFERAC</w:t>
            </w:r>
            <w:r w:rsidR="003A118E">
              <w:rPr>
                <w:lang w:eastAsia="sl-SI"/>
              </w:rPr>
              <w:t xml:space="preserve"> </w:t>
            </w:r>
            <w:r>
              <w:rPr>
                <w:lang w:eastAsia="sl-SI"/>
              </w:rPr>
              <w:t>Izvrševanje proračuna</w:t>
            </w:r>
          </w:p>
        </w:tc>
      </w:tr>
      <w:tr w:rsidR="003E6532" w:rsidRPr="00FF774E" w14:paraId="40BE75F4" w14:textId="77777777" w:rsidTr="003E6532">
        <w:trPr>
          <w:trHeight w:val="500"/>
        </w:trPr>
        <w:tc>
          <w:tcPr>
            <w:tcW w:w="1074" w:type="dxa"/>
          </w:tcPr>
          <w:p w14:paraId="69D90C8A" w14:textId="77777777" w:rsidR="003E6532" w:rsidRPr="00FF774E" w:rsidRDefault="003E6532" w:rsidP="00C44671">
            <w:pPr>
              <w:jc w:val="left"/>
              <w:rPr>
                <w:b/>
                <w:bCs/>
                <w:lang w:eastAsia="sl-SI"/>
              </w:rPr>
            </w:pPr>
            <w:r w:rsidRPr="00FF774E">
              <w:rPr>
                <w:b/>
                <w:bCs/>
                <w:lang w:eastAsia="sl-SI"/>
              </w:rPr>
              <w:t>EP</w:t>
            </w:r>
          </w:p>
        </w:tc>
        <w:tc>
          <w:tcPr>
            <w:tcW w:w="7297" w:type="dxa"/>
          </w:tcPr>
          <w:p w14:paraId="46C2F85A" w14:textId="77777777" w:rsidR="003E6532" w:rsidRPr="00FF774E" w:rsidRDefault="003E6532" w:rsidP="00C44671">
            <w:pPr>
              <w:jc w:val="left"/>
              <w:rPr>
                <w:lang w:eastAsia="sl-SI"/>
              </w:rPr>
            </w:pPr>
            <w:r w:rsidRPr="00FF774E">
              <w:rPr>
                <w:lang w:eastAsia="sl-SI"/>
              </w:rPr>
              <w:t>Evidenčni projekt</w:t>
            </w:r>
          </w:p>
        </w:tc>
      </w:tr>
      <w:tr w:rsidR="003E6532" w:rsidRPr="00FF774E" w14:paraId="2DAE705A" w14:textId="77777777" w:rsidTr="003E6532">
        <w:trPr>
          <w:trHeight w:val="500"/>
        </w:trPr>
        <w:tc>
          <w:tcPr>
            <w:tcW w:w="1074" w:type="dxa"/>
          </w:tcPr>
          <w:p w14:paraId="65BFE2A3" w14:textId="77777777" w:rsidR="003E6532" w:rsidRPr="00FF774E" w:rsidRDefault="003E6532" w:rsidP="00C44671">
            <w:pPr>
              <w:jc w:val="left"/>
              <w:rPr>
                <w:b/>
                <w:bCs/>
                <w:lang w:eastAsia="sl-SI"/>
              </w:rPr>
            </w:pPr>
            <w:r w:rsidRPr="00FF774E">
              <w:rPr>
                <w:b/>
                <w:bCs/>
                <w:lang w:eastAsia="sl-SI"/>
              </w:rPr>
              <w:t>FEP</w:t>
            </w:r>
          </w:p>
        </w:tc>
        <w:tc>
          <w:tcPr>
            <w:tcW w:w="7297" w:type="dxa"/>
          </w:tcPr>
          <w:p w14:paraId="0D666E9F" w14:textId="77777777" w:rsidR="003E6532" w:rsidRPr="00FF774E" w:rsidRDefault="003E6532" w:rsidP="00C44671">
            <w:pPr>
              <w:jc w:val="left"/>
              <w:rPr>
                <w:lang w:eastAsia="sl-SI"/>
              </w:rPr>
            </w:pPr>
            <w:r w:rsidRPr="00FF774E">
              <w:rPr>
                <w:lang w:eastAsia="sl-SI"/>
              </w:rPr>
              <w:t>Finančni elementi predobremenitev</w:t>
            </w:r>
          </w:p>
        </w:tc>
      </w:tr>
      <w:tr w:rsidR="003E6532" w:rsidRPr="00FF774E" w14:paraId="6A6E72EA" w14:textId="77777777" w:rsidTr="003E6532">
        <w:trPr>
          <w:trHeight w:val="500"/>
        </w:trPr>
        <w:tc>
          <w:tcPr>
            <w:tcW w:w="1074" w:type="dxa"/>
          </w:tcPr>
          <w:p w14:paraId="1818F514" w14:textId="77777777" w:rsidR="003E6532" w:rsidRPr="00FF774E" w:rsidRDefault="003E6532" w:rsidP="00C44671">
            <w:pPr>
              <w:jc w:val="left"/>
              <w:rPr>
                <w:b/>
                <w:bCs/>
                <w:lang w:eastAsia="sl-SI"/>
              </w:rPr>
            </w:pPr>
            <w:r w:rsidRPr="00FF774E">
              <w:rPr>
                <w:b/>
                <w:bCs/>
                <w:lang w:eastAsia="sl-SI"/>
              </w:rPr>
              <w:t>FOP</w:t>
            </w:r>
          </w:p>
        </w:tc>
        <w:tc>
          <w:tcPr>
            <w:tcW w:w="7297" w:type="dxa"/>
          </w:tcPr>
          <w:p w14:paraId="107EC594" w14:textId="77777777" w:rsidR="003E6532" w:rsidRPr="00FF774E" w:rsidRDefault="003E6532" w:rsidP="00C44671">
            <w:pPr>
              <w:jc w:val="left"/>
              <w:rPr>
                <w:lang w:eastAsia="sl-SI"/>
              </w:rPr>
            </w:pPr>
            <w:r w:rsidRPr="00FF774E">
              <w:rPr>
                <w:lang w:eastAsia="sl-SI"/>
              </w:rPr>
              <w:t>Finančno ovrednoteni program</w:t>
            </w:r>
          </w:p>
        </w:tc>
      </w:tr>
      <w:tr w:rsidR="003E6532" w:rsidRPr="00FF774E" w14:paraId="625EB8A2" w14:textId="77777777" w:rsidTr="003E6532">
        <w:trPr>
          <w:trHeight w:val="500"/>
        </w:trPr>
        <w:tc>
          <w:tcPr>
            <w:tcW w:w="1074" w:type="dxa"/>
          </w:tcPr>
          <w:p w14:paraId="2A3B6508" w14:textId="77777777" w:rsidR="003E6532" w:rsidRPr="00FF774E" w:rsidRDefault="003E6532" w:rsidP="00C44671">
            <w:pPr>
              <w:jc w:val="left"/>
              <w:rPr>
                <w:b/>
                <w:bCs/>
                <w:lang w:eastAsia="sl-SI"/>
              </w:rPr>
            </w:pPr>
            <w:r w:rsidRPr="00FF774E">
              <w:rPr>
                <w:b/>
                <w:bCs/>
                <w:lang w:eastAsia="sl-SI"/>
              </w:rPr>
              <w:t>IP</w:t>
            </w:r>
          </w:p>
        </w:tc>
        <w:tc>
          <w:tcPr>
            <w:tcW w:w="7297" w:type="dxa"/>
          </w:tcPr>
          <w:p w14:paraId="439FBE92" w14:textId="77777777" w:rsidR="003E6532" w:rsidRPr="00FF774E" w:rsidRDefault="003E6532" w:rsidP="00C44671">
            <w:pPr>
              <w:jc w:val="left"/>
              <w:rPr>
                <w:lang w:eastAsia="sl-SI"/>
              </w:rPr>
            </w:pPr>
            <w:r w:rsidRPr="00FF774E">
              <w:rPr>
                <w:lang w:eastAsia="sl-SI"/>
              </w:rPr>
              <w:t>Investicijski program</w:t>
            </w:r>
          </w:p>
        </w:tc>
      </w:tr>
      <w:tr w:rsidR="003E6532" w:rsidRPr="00FF774E" w14:paraId="635F51B0" w14:textId="77777777" w:rsidTr="003E6532">
        <w:trPr>
          <w:trHeight w:val="500"/>
        </w:trPr>
        <w:tc>
          <w:tcPr>
            <w:tcW w:w="1074" w:type="dxa"/>
          </w:tcPr>
          <w:p w14:paraId="66DE17A2" w14:textId="77777777" w:rsidR="003E6532" w:rsidRPr="00FF774E" w:rsidRDefault="003E6532" w:rsidP="00C44671">
            <w:pPr>
              <w:jc w:val="left"/>
              <w:rPr>
                <w:b/>
                <w:bCs/>
                <w:lang w:eastAsia="sl-SI"/>
              </w:rPr>
            </w:pPr>
            <w:r w:rsidRPr="00FF774E">
              <w:rPr>
                <w:b/>
                <w:bCs/>
                <w:lang w:eastAsia="sl-SI"/>
              </w:rPr>
              <w:t>JP</w:t>
            </w:r>
          </w:p>
        </w:tc>
        <w:tc>
          <w:tcPr>
            <w:tcW w:w="7297" w:type="dxa"/>
          </w:tcPr>
          <w:p w14:paraId="713D9A8F" w14:textId="77777777" w:rsidR="003E6532" w:rsidRPr="00FF774E" w:rsidRDefault="003E6532" w:rsidP="00C44671">
            <w:pPr>
              <w:jc w:val="left"/>
              <w:rPr>
                <w:lang w:eastAsia="sl-SI"/>
              </w:rPr>
            </w:pPr>
            <w:r w:rsidRPr="00FF774E">
              <w:rPr>
                <w:lang w:eastAsia="sl-SI"/>
              </w:rPr>
              <w:t xml:space="preserve">Javni poziv </w:t>
            </w:r>
          </w:p>
        </w:tc>
      </w:tr>
      <w:tr w:rsidR="003E6532" w:rsidRPr="00FF774E" w14:paraId="3E51F102" w14:textId="77777777" w:rsidTr="003E6532">
        <w:trPr>
          <w:trHeight w:val="500"/>
        </w:trPr>
        <w:tc>
          <w:tcPr>
            <w:tcW w:w="1074" w:type="dxa"/>
          </w:tcPr>
          <w:p w14:paraId="5ACDC2F3" w14:textId="77777777" w:rsidR="003E6532" w:rsidRPr="00FF774E" w:rsidRDefault="003E6532" w:rsidP="00C44671">
            <w:pPr>
              <w:jc w:val="left"/>
              <w:rPr>
                <w:b/>
                <w:bCs/>
                <w:lang w:eastAsia="sl-SI"/>
              </w:rPr>
            </w:pPr>
            <w:r w:rsidRPr="00FF774E">
              <w:rPr>
                <w:b/>
                <w:bCs/>
                <w:lang w:eastAsia="sl-SI"/>
              </w:rPr>
              <w:t>JR</w:t>
            </w:r>
          </w:p>
        </w:tc>
        <w:tc>
          <w:tcPr>
            <w:tcW w:w="7297" w:type="dxa"/>
          </w:tcPr>
          <w:p w14:paraId="22BCC157" w14:textId="77777777" w:rsidR="003E6532" w:rsidRPr="00FF774E" w:rsidRDefault="003E6532" w:rsidP="00C44671">
            <w:pPr>
              <w:jc w:val="left"/>
              <w:rPr>
                <w:lang w:eastAsia="sl-SI"/>
              </w:rPr>
            </w:pPr>
            <w:r w:rsidRPr="00FF774E">
              <w:rPr>
                <w:lang w:eastAsia="sl-SI"/>
              </w:rPr>
              <w:t>Javni razpis</w:t>
            </w:r>
          </w:p>
        </w:tc>
      </w:tr>
      <w:tr w:rsidR="00A94517" w:rsidRPr="00FF774E" w14:paraId="4A55B1F0" w14:textId="77777777" w:rsidTr="003E6532">
        <w:trPr>
          <w:trHeight w:val="500"/>
        </w:trPr>
        <w:tc>
          <w:tcPr>
            <w:tcW w:w="1074" w:type="dxa"/>
          </w:tcPr>
          <w:p w14:paraId="3C465CCA" w14:textId="6D30DD7D" w:rsidR="00A94517" w:rsidRPr="00FF774E" w:rsidRDefault="00A94517" w:rsidP="00C44671">
            <w:pPr>
              <w:jc w:val="left"/>
              <w:rPr>
                <w:b/>
                <w:bCs/>
                <w:lang w:eastAsia="sl-SI"/>
              </w:rPr>
            </w:pPr>
            <w:r w:rsidRPr="00FF774E">
              <w:rPr>
                <w:b/>
                <w:bCs/>
                <w:lang w:eastAsia="sl-SI"/>
              </w:rPr>
              <w:t>KE</w:t>
            </w:r>
            <w:r w:rsidR="00354FC7" w:rsidRPr="00FF774E">
              <w:rPr>
                <w:b/>
                <w:bCs/>
                <w:lang w:eastAsia="sl-SI"/>
              </w:rPr>
              <w:t>-SD</w:t>
            </w:r>
          </w:p>
        </w:tc>
        <w:tc>
          <w:tcPr>
            <w:tcW w:w="7297" w:type="dxa"/>
          </w:tcPr>
          <w:p w14:paraId="726290B0" w14:textId="609DCE14" w:rsidR="00A94517" w:rsidRPr="00FF774E" w:rsidRDefault="008D0447" w:rsidP="00C44671">
            <w:pPr>
              <w:jc w:val="left"/>
              <w:rPr>
                <w:lang w:eastAsia="sl-SI"/>
              </w:rPr>
            </w:pPr>
            <w:r>
              <w:t xml:space="preserve">Aplikacija MFERAC </w:t>
            </w:r>
            <w:r w:rsidR="00C35EFF" w:rsidRPr="00FF774E">
              <w:t>Kadrovska evidenca in stroški dela</w:t>
            </w:r>
            <w:r w:rsidR="00C35EFF" w:rsidRPr="00FF774E">
              <w:rPr>
                <w:lang w:eastAsia="sl-SI"/>
              </w:rPr>
              <w:t xml:space="preserve"> </w:t>
            </w:r>
          </w:p>
        </w:tc>
      </w:tr>
      <w:tr w:rsidR="003E6532" w:rsidRPr="00FF774E" w14:paraId="2CADC40F" w14:textId="77777777" w:rsidTr="003E6532">
        <w:trPr>
          <w:trHeight w:val="500"/>
        </w:trPr>
        <w:tc>
          <w:tcPr>
            <w:tcW w:w="1074" w:type="dxa"/>
          </w:tcPr>
          <w:p w14:paraId="6897C1BA" w14:textId="77777777" w:rsidR="003E6532" w:rsidRPr="00FF774E" w:rsidRDefault="003E6532" w:rsidP="00C44671">
            <w:pPr>
              <w:jc w:val="left"/>
              <w:rPr>
                <w:b/>
                <w:bCs/>
                <w:lang w:eastAsia="sl-SI"/>
              </w:rPr>
            </w:pPr>
            <w:r w:rsidRPr="00FF774E">
              <w:rPr>
                <w:b/>
                <w:bCs/>
                <w:lang w:eastAsia="sl-SI"/>
              </w:rPr>
              <w:t>KPV</w:t>
            </w:r>
          </w:p>
        </w:tc>
        <w:tc>
          <w:tcPr>
            <w:tcW w:w="7297" w:type="dxa"/>
          </w:tcPr>
          <w:p w14:paraId="20EFDAE8" w14:textId="77777777" w:rsidR="003E6532" w:rsidRPr="00FF774E" w:rsidRDefault="003E6532" w:rsidP="00C44671">
            <w:pPr>
              <w:jc w:val="left"/>
              <w:rPr>
                <w:lang w:eastAsia="sl-SI"/>
              </w:rPr>
            </w:pPr>
            <w:r w:rsidRPr="00FF774E">
              <w:rPr>
                <w:lang w:eastAsia="sl-SI"/>
              </w:rPr>
              <w:t>Kabinet predsednika vlade</w:t>
            </w:r>
          </w:p>
        </w:tc>
      </w:tr>
      <w:tr w:rsidR="003E6532" w:rsidRPr="00FF774E" w14:paraId="6AB9138F" w14:textId="77777777" w:rsidTr="003E6532">
        <w:trPr>
          <w:trHeight w:val="500"/>
        </w:trPr>
        <w:tc>
          <w:tcPr>
            <w:tcW w:w="1074" w:type="dxa"/>
          </w:tcPr>
          <w:p w14:paraId="21473BC2" w14:textId="77777777" w:rsidR="003E6532" w:rsidRPr="00FF774E" w:rsidRDefault="003E6532" w:rsidP="00C44671">
            <w:pPr>
              <w:jc w:val="left"/>
              <w:rPr>
                <w:b/>
                <w:bCs/>
                <w:lang w:eastAsia="sl-SI"/>
              </w:rPr>
            </w:pPr>
            <w:r w:rsidRPr="00FF774E">
              <w:rPr>
                <w:b/>
                <w:bCs/>
                <w:lang w:eastAsia="sl-SI"/>
              </w:rPr>
              <w:t>MBD</w:t>
            </w:r>
          </w:p>
        </w:tc>
        <w:tc>
          <w:tcPr>
            <w:tcW w:w="7297" w:type="dxa"/>
          </w:tcPr>
          <w:p w14:paraId="44CC3FD1" w14:textId="77777777" w:rsidR="003E6532" w:rsidRPr="00FF774E" w:rsidRDefault="003E6532" w:rsidP="00C44671">
            <w:pPr>
              <w:jc w:val="left"/>
              <w:rPr>
                <w:lang w:eastAsia="sl-SI"/>
              </w:rPr>
            </w:pPr>
            <w:r w:rsidRPr="00FF774E">
              <w:rPr>
                <w:lang w:eastAsia="sl-SI"/>
              </w:rPr>
              <w:t>Potrditev dokumenta s strani koordinacijskega organa</w:t>
            </w:r>
          </w:p>
        </w:tc>
      </w:tr>
      <w:tr w:rsidR="003E6532" w:rsidRPr="00FF774E" w14:paraId="2DF3B268" w14:textId="77777777" w:rsidTr="003E6532">
        <w:trPr>
          <w:trHeight w:val="500"/>
        </w:trPr>
        <w:tc>
          <w:tcPr>
            <w:tcW w:w="1074" w:type="dxa"/>
          </w:tcPr>
          <w:p w14:paraId="59303E99" w14:textId="77777777" w:rsidR="003E6532" w:rsidRPr="00FF774E" w:rsidRDefault="003E6532" w:rsidP="00C44671">
            <w:pPr>
              <w:jc w:val="left"/>
              <w:rPr>
                <w:b/>
                <w:bCs/>
                <w:lang w:eastAsia="sl-SI"/>
              </w:rPr>
            </w:pPr>
            <w:r w:rsidRPr="00FF774E">
              <w:rPr>
                <w:b/>
                <w:bCs/>
                <w:lang w:eastAsia="sl-SI"/>
              </w:rPr>
              <w:t>MBF</w:t>
            </w:r>
          </w:p>
        </w:tc>
        <w:tc>
          <w:tcPr>
            <w:tcW w:w="7297" w:type="dxa"/>
          </w:tcPr>
          <w:p w14:paraId="2ADE51C5" w14:textId="77777777" w:rsidR="003E6532" w:rsidRPr="00FF774E" w:rsidRDefault="003E6532" w:rsidP="00C44671">
            <w:pPr>
              <w:jc w:val="left"/>
              <w:rPr>
                <w:lang w:eastAsia="sl-SI"/>
              </w:rPr>
            </w:pPr>
            <w:r w:rsidRPr="00FF774E">
              <w:rPr>
                <w:lang w:eastAsia="sl-SI"/>
              </w:rPr>
              <w:t>Potrditev dokumenta s strani Ministrstva za finance</w:t>
            </w:r>
          </w:p>
        </w:tc>
      </w:tr>
      <w:tr w:rsidR="003E6532" w:rsidRPr="00FF774E" w14:paraId="14E8C36D" w14:textId="77777777" w:rsidTr="003E6532">
        <w:trPr>
          <w:trHeight w:val="500"/>
        </w:trPr>
        <w:tc>
          <w:tcPr>
            <w:tcW w:w="1074" w:type="dxa"/>
          </w:tcPr>
          <w:p w14:paraId="79101053" w14:textId="77777777" w:rsidR="003E6532" w:rsidRPr="00FF774E" w:rsidRDefault="003E6532" w:rsidP="00C44671">
            <w:pPr>
              <w:jc w:val="left"/>
              <w:rPr>
                <w:b/>
                <w:bCs/>
                <w:lang w:eastAsia="sl-SI"/>
              </w:rPr>
            </w:pPr>
            <w:r w:rsidRPr="00FF774E">
              <w:rPr>
                <w:b/>
                <w:bCs/>
                <w:lang w:eastAsia="sl-SI"/>
              </w:rPr>
              <w:t>MBP</w:t>
            </w:r>
          </w:p>
        </w:tc>
        <w:tc>
          <w:tcPr>
            <w:tcW w:w="7297" w:type="dxa"/>
          </w:tcPr>
          <w:p w14:paraId="784F4A78" w14:textId="77777777" w:rsidR="003E6532" w:rsidRPr="00FF774E" w:rsidRDefault="003E6532" w:rsidP="00C44671">
            <w:pPr>
              <w:jc w:val="left"/>
              <w:rPr>
                <w:lang w:eastAsia="sl-SI"/>
              </w:rPr>
            </w:pPr>
            <w:r w:rsidRPr="00FF774E">
              <w:rPr>
                <w:lang w:eastAsia="sl-SI"/>
              </w:rPr>
              <w:t>Dokument prispel v preverjanje</w:t>
            </w:r>
          </w:p>
        </w:tc>
      </w:tr>
      <w:tr w:rsidR="003E6532" w:rsidRPr="00FF774E" w14:paraId="3C08AA8B" w14:textId="77777777" w:rsidTr="003E6532">
        <w:trPr>
          <w:trHeight w:val="500"/>
        </w:trPr>
        <w:tc>
          <w:tcPr>
            <w:tcW w:w="1074" w:type="dxa"/>
          </w:tcPr>
          <w:p w14:paraId="6491DCF9" w14:textId="77777777" w:rsidR="003E6532" w:rsidRPr="00FF774E" w:rsidRDefault="003E6532" w:rsidP="00C44671">
            <w:pPr>
              <w:jc w:val="left"/>
              <w:rPr>
                <w:b/>
                <w:bCs/>
                <w:lang w:eastAsia="sl-SI"/>
              </w:rPr>
            </w:pPr>
            <w:r w:rsidRPr="00FF774E">
              <w:rPr>
                <w:b/>
                <w:bCs/>
                <w:lang w:eastAsia="sl-SI"/>
              </w:rPr>
              <w:t>MBT</w:t>
            </w:r>
          </w:p>
        </w:tc>
        <w:tc>
          <w:tcPr>
            <w:tcW w:w="7297" w:type="dxa"/>
          </w:tcPr>
          <w:p w14:paraId="4AD72DE6" w14:textId="77777777" w:rsidR="003E6532" w:rsidRPr="00FF774E" w:rsidRDefault="003E6532" w:rsidP="00C44671">
            <w:pPr>
              <w:jc w:val="left"/>
              <w:rPr>
                <w:lang w:eastAsia="sl-SI"/>
              </w:rPr>
            </w:pPr>
            <w:r w:rsidRPr="00FF774E">
              <w:rPr>
                <w:lang w:eastAsia="sl-SI"/>
              </w:rPr>
              <w:t>Status finančno in vsebinsko usklajenega dokumenta</w:t>
            </w:r>
          </w:p>
        </w:tc>
      </w:tr>
      <w:tr w:rsidR="003E6532" w:rsidRPr="00FF774E" w14:paraId="7B4F17FA" w14:textId="77777777" w:rsidTr="003E6532">
        <w:trPr>
          <w:trHeight w:val="500"/>
        </w:trPr>
        <w:tc>
          <w:tcPr>
            <w:tcW w:w="1074" w:type="dxa"/>
          </w:tcPr>
          <w:p w14:paraId="3383761B" w14:textId="77777777" w:rsidR="003E6532" w:rsidRPr="00FF774E" w:rsidRDefault="003E6532" w:rsidP="00C44671">
            <w:pPr>
              <w:jc w:val="left"/>
              <w:rPr>
                <w:b/>
                <w:bCs/>
                <w:lang w:eastAsia="sl-SI"/>
              </w:rPr>
            </w:pPr>
            <w:r w:rsidRPr="00FF774E">
              <w:rPr>
                <w:b/>
                <w:bCs/>
                <w:lang w:eastAsia="sl-SI"/>
              </w:rPr>
              <w:t xml:space="preserve">MDDSZ </w:t>
            </w:r>
          </w:p>
        </w:tc>
        <w:tc>
          <w:tcPr>
            <w:tcW w:w="7297" w:type="dxa"/>
          </w:tcPr>
          <w:p w14:paraId="5556BAF4" w14:textId="77777777" w:rsidR="003E6532" w:rsidRPr="00FF774E" w:rsidRDefault="003E6532" w:rsidP="00C44671">
            <w:pPr>
              <w:jc w:val="left"/>
              <w:rPr>
                <w:lang w:eastAsia="sl-SI"/>
              </w:rPr>
            </w:pPr>
            <w:r w:rsidRPr="00FF774E">
              <w:rPr>
                <w:lang w:eastAsia="sl-SI"/>
              </w:rPr>
              <w:t>Ministrstvo za delo, družino in socialne zadeve</w:t>
            </w:r>
          </w:p>
        </w:tc>
      </w:tr>
      <w:tr w:rsidR="003E6532" w:rsidRPr="00FF774E" w14:paraId="0BC31C4B" w14:textId="77777777" w:rsidTr="003E6532">
        <w:trPr>
          <w:trHeight w:val="477"/>
        </w:trPr>
        <w:tc>
          <w:tcPr>
            <w:tcW w:w="1074" w:type="dxa"/>
          </w:tcPr>
          <w:p w14:paraId="2457BCE5" w14:textId="77777777" w:rsidR="003E6532" w:rsidRPr="00FF774E" w:rsidRDefault="003E6532" w:rsidP="00C44671">
            <w:pPr>
              <w:jc w:val="left"/>
              <w:rPr>
                <w:b/>
                <w:bCs/>
                <w:lang w:eastAsia="sl-SI"/>
              </w:rPr>
            </w:pPr>
            <w:r w:rsidRPr="00FF774E">
              <w:rPr>
                <w:b/>
                <w:bCs/>
                <w:lang w:eastAsia="sl-SI"/>
              </w:rPr>
              <w:t xml:space="preserve">MF </w:t>
            </w:r>
          </w:p>
        </w:tc>
        <w:tc>
          <w:tcPr>
            <w:tcW w:w="7297" w:type="dxa"/>
          </w:tcPr>
          <w:p w14:paraId="54F66665" w14:textId="77777777" w:rsidR="003E6532" w:rsidRPr="00FF774E" w:rsidRDefault="003E6532" w:rsidP="00C44671">
            <w:pPr>
              <w:ind w:left="39" w:hanging="39"/>
              <w:jc w:val="left"/>
              <w:rPr>
                <w:lang w:eastAsia="sl-SI"/>
              </w:rPr>
            </w:pPr>
            <w:r w:rsidRPr="00FF774E">
              <w:rPr>
                <w:lang w:eastAsia="sl-SI"/>
              </w:rPr>
              <w:t xml:space="preserve">Ministrstvo za finance </w:t>
            </w:r>
          </w:p>
        </w:tc>
      </w:tr>
      <w:tr w:rsidR="003E6532" w:rsidRPr="00FF774E" w14:paraId="0CF4F051" w14:textId="77777777" w:rsidTr="003E6532">
        <w:trPr>
          <w:trHeight w:val="500"/>
        </w:trPr>
        <w:tc>
          <w:tcPr>
            <w:tcW w:w="1074" w:type="dxa"/>
          </w:tcPr>
          <w:p w14:paraId="5721166D" w14:textId="77777777" w:rsidR="003E6532" w:rsidRPr="00FF774E" w:rsidRDefault="003E6532" w:rsidP="00C44671">
            <w:pPr>
              <w:jc w:val="left"/>
              <w:rPr>
                <w:b/>
                <w:bCs/>
                <w:lang w:eastAsia="sl-SI"/>
              </w:rPr>
            </w:pPr>
            <w:r w:rsidRPr="00FF774E">
              <w:rPr>
                <w:b/>
                <w:bCs/>
                <w:lang w:eastAsia="sl-SI"/>
              </w:rPr>
              <w:t>MFERAC</w:t>
            </w:r>
          </w:p>
        </w:tc>
        <w:tc>
          <w:tcPr>
            <w:tcW w:w="7297" w:type="dxa"/>
          </w:tcPr>
          <w:p w14:paraId="2B6641BE" w14:textId="77777777" w:rsidR="003E6532" w:rsidRPr="00FF774E" w:rsidRDefault="003E6532" w:rsidP="00C44671">
            <w:pPr>
              <w:jc w:val="left"/>
              <w:rPr>
                <w:lang w:eastAsia="sl-SI"/>
              </w:rPr>
            </w:pPr>
            <w:r w:rsidRPr="00FF774E">
              <w:rPr>
                <w:lang w:eastAsia="sl-SI"/>
              </w:rPr>
              <w:t>Enotni računalniško podprt računovodski sistem Ministrstva za finance za izvrševanje državnega proračuna</w:t>
            </w:r>
          </w:p>
        </w:tc>
      </w:tr>
      <w:tr w:rsidR="003E6532" w:rsidRPr="00FF774E" w14:paraId="0A8DF612" w14:textId="77777777" w:rsidTr="003E6532">
        <w:trPr>
          <w:trHeight w:val="500"/>
        </w:trPr>
        <w:tc>
          <w:tcPr>
            <w:tcW w:w="1074" w:type="dxa"/>
          </w:tcPr>
          <w:p w14:paraId="5BA4132A" w14:textId="77777777" w:rsidR="003E6532" w:rsidRPr="00FF774E" w:rsidRDefault="003E6532" w:rsidP="00C44671">
            <w:pPr>
              <w:jc w:val="left"/>
              <w:rPr>
                <w:b/>
                <w:bCs/>
                <w:lang w:eastAsia="sl-SI"/>
              </w:rPr>
            </w:pPr>
            <w:r w:rsidRPr="00FF774E">
              <w:rPr>
                <w:b/>
                <w:bCs/>
                <w:lang w:eastAsia="sl-SI"/>
              </w:rPr>
              <w:t>MGRT</w:t>
            </w:r>
          </w:p>
        </w:tc>
        <w:tc>
          <w:tcPr>
            <w:tcW w:w="7297" w:type="dxa"/>
          </w:tcPr>
          <w:p w14:paraId="408006B4" w14:textId="77777777" w:rsidR="003E6532" w:rsidRPr="00FF774E" w:rsidRDefault="003E6532" w:rsidP="00C44671">
            <w:pPr>
              <w:jc w:val="left"/>
              <w:rPr>
                <w:lang w:eastAsia="sl-SI"/>
              </w:rPr>
            </w:pPr>
            <w:r w:rsidRPr="00FF774E">
              <w:rPr>
                <w:lang w:eastAsia="sl-SI"/>
              </w:rPr>
              <w:t>Ministrstvo za gospodarski razvoj in tehnologijo</w:t>
            </w:r>
          </w:p>
        </w:tc>
      </w:tr>
      <w:tr w:rsidR="003E6532" w:rsidRPr="00FF774E" w14:paraId="581FAB8B" w14:textId="77777777" w:rsidTr="003E6532">
        <w:trPr>
          <w:trHeight w:val="500"/>
        </w:trPr>
        <w:tc>
          <w:tcPr>
            <w:tcW w:w="1074" w:type="dxa"/>
          </w:tcPr>
          <w:p w14:paraId="0325B961" w14:textId="77777777" w:rsidR="003E6532" w:rsidRPr="00FF774E" w:rsidRDefault="003E6532" w:rsidP="00C44671">
            <w:pPr>
              <w:jc w:val="left"/>
              <w:rPr>
                <w:b/>
                <w:bCs/>
                <w:lang w:eastAsia="sl-SI"/>
              </w:rPr>
            </w:pPr>
            <w:r w:rsidRPr="00FF774E">
              <w:rPr>
                <w:b/>
                <w:bCs/>
                <w:lang w:eastAsia="sl-SI"/>
              </w:rPr>
              <w:t>MIZŠ</w:t>
            </w:r>
          </w:p>
        </w:tc>
        <w:tc>
          <w:tcPr>
            <w:tcW w:w="7297" w:type="dxa"/>
          </w:tcPr>
          <w:p w14:paraId="5945717D" w14:textId="77777777" w:rsidR="003E6532" w:rsidRPr="00FF774E" w:rsidRDefault="003E6532" w:rsidP="00C44671">
            <w:pPr>
              <w:jc w:val="left"/>
              <w:rPr>
                <w:lang w:eastAsia="sl-SI"/>
              </w:rPr>
            </w:pPr>
            <w:r w:rsidRPr="00FF774E">
              <w:rPr>
                <w:lang w:eastAsia="sl-SI"/>
              </w:rPr>
              <w:t>Ministrstvo za izobraževanje znanost in šport</w:t>
            </w:r>
          </w:p>
        </w:tc>
      </w:tr>
    </w:tbl>
    <w:tbl>
      <w:tblPr>
        <w:tblStyle w:val="Tabelamrea"/>
        <w:tblpPr w:leftFromText="141" w:rightFromText="141" w:vertAnchor="text" w:horzAnchor="margin" w:tblpY="-335"/>
        <w:tblW w:w="0" w:type="auto"/>
        <w:tblLook w:val="04A0" w:firstRow="1" w:lastRow="0" w:firstColumn="1" w:lastColumn="0" w:noHBand="0" w:noVBand="1"/>
      </w:tblPr>
      <w:tblGrid>
        <w:gridCol w:w="1074"/>
        <w:gridCol w:w="7297"/>
      </w:tblGrid>
      <w:tr w:rsidR="001911AB" w:rsidRPr="00FF774E" w14:paraId="006C1EE4" w14:textId="77777777" w:rsidTr="001911AB">
        <w:trPr>
          <w:trHeight w:val="500"/>
        </w:trPr>
        <w:tc>
          <w:tcPr>
            <w:tcW w:w="1074" w:type="dxa"/>
            <w:tcBorders>
              <w:top w:val="nil"/>
              <w:left w:val="nil"/>
              <w:bottom w:val="nil"/>
              <w:right w:val="nil"/>
            </w:tcBorders>
          </w:tcPr>
          <w:p w14:paraId="07616D1C" w14:textId="77777777" w:rsidR="001911AB" w:rsidRPr="00FF774E" w:rsidRDefault="001911AB" w:rsidP="001911AB">
            <w:pPr>
              <w:jc w:val="left"/>
              <w:rPr>
                <w:b/>
                <w:bCs/>
                <w:lang w:eastAsia="sl-SI"/>
              </w:rPr>
            </w:pPr>
            <w:r w:rsidRPr="00FF774E">
              <w:rPr>
                <w:b/>
                <w:bCs/>
                <w:lang w:eastAsia="sl-SI"/>
              </w:rPr>
              <w:lastRenderedPageBreak/>
              <w:t>MJU</w:t>
            </w:r>
          </w:p>
        </w:tc>
        <w:tc>
          <w:tcPr>
            <w:tcW w:w="7297" w:type="dxa"/>
            <w:tcBorders>
              <w:top w:val="nil"/>
              <w:left w:val="nil"/>
              <w:bottom w:val="nil"/>
              <w:right w:val="nil"/>
            </w:tcBorders>
          </w:tcPr>
          <w:p w14:paraId="3FA38D2F" w14:textId="77777777" w:rsidR="001911AB" w:rsidRPr="00FF774E" w:rsidRDefault="001911AB" w:rsidP="001911AB">
            <w:pPr>
              <w:jc w:val="left"/>
              <w:rPr>
                <w:lang w:eastAsia="sl-SI"/>
              </w:rPr>
            </w:pPr>
            <w:r w:rsidRPr="00FF774E">
              <w:rPr>
                <w:lang w:eastAsia="sl-SI"/>
              </w:rPr>
              <w:t>Ministrstvo za javno upravo</w:t>
            </w:r>
          </w:p>
        </w:tc>
      </w:tr>
      <w:tr w:rsidR="001911AB" w:rsidRPr="00FF774E" w14:paraId="1A66BF46" w14:textId="77777777" w:rsidTr="001911AB">
        <w:trPr>
          <w:trHeight w:val="500"/>
        </w:trPr>
        <w:tc>
          <w:tcPr>
            <w:tcW w:w="1074" w:type="dxa"/>
            <w:tcBorders>
              <w:top w:val="nil"/>
              <w:left w:val="nil"/>
              <w:bottom w:val="nil"/>
              <w:right w:val="nil"/>
            </w:tcBorders>
          </w:tcPr>
          <w:p w14:paraId="4EE9C9FF" w14:textId="77777777" w:rsidR="001911AB" w:rsidRPr="00FF774E" w:rsidRDefault="001911AB" w:rsidP="001911AB">
            <w:pPr>
              <w:jc w:val="left"/>
              <w:rPr>
                <w:b/>
                <w:bCs/>
                <w:lang w:eastAsia="sl-SI"/>
              </w:rPr>
            </w:pPr>
            <w:r w:rsidRPr="00FF774E">
              <w:rPr>
                <w:b/>
                <w:bCs/>
                <w:lang w:eastAsia="sl-SI"/>
              </w:rPr>
              <w:t>MK</w:t>
            </w:r>
          </w:p>
        </w:tc>
        <w:tc>
          <w:tcPr>
            <w:tcW w:w="7297" w:type="dxa"/>
            <w:tcBorders>
              <w:top w:val="nil"/>
              <w:left w:val="nil"/>
              <w:bottom w:val="nil"/>
              <w:right w:val="nil"/>
            </w:tcBorders>
          </w:tcPr>
          <w:p w14:paraId="79F72C2D" w14:textId="77777777" w:rsidR="001911AB" w:rsidRPr="00FF774E" w:rsidRDefault="001911AB" w:rsidP="001911AB">
            <w:pPr>
              <w:jc w:val="left"/>
              <w:rPr>
                <w:lang w:eastAsia="sl-SI"/>
              </w:rPr>
            </w:pPr>
            <w:r w:rsidRPr="00FF774E">
              <w:rPr>
                <w:lang w:eastAsia="sl-SI"/>
              </w:rPr>
              <w:t>Ministrstvo za kulturo</w:t>
            </w:r>
          </w:p>
        </w:tc>
      </w:tr>
      <w:tr w:rsidR="001911AB" w:rsidRPr="00FF774E" w14:paraId="26789910" w14:textId="77777777" w:rsidTr="001911AB">
        <w:trPr>
          <w:trHeight w:val="500"/>
        </w:trPr>
        <w:tc>
          <w:tcPr>
            <w:tcW w:w="1074" w:type="dxa"/>
            <w:tcBorders>
              <w:top w:val="nil"/>
              <w:left w:val="nil"/>
              <w:bottom w:val="nil"/>
              <w:right w:val="nil"/>
            </w:tcBorders>
          </w:tcPr>
          <w:p w14:paraId="72C49CE5" w14:textId="77777777" w:rsidR="001911AB" w:rsidRPr="00FF774E" w:rsidRDefault="001911AB" w:rsidP="001911AB">
            <w:pPr>
              <w:jc w:val="left"/>
              <w:rPr>
                <w:b/>
                <w:bCs/>
                <w:lang w:eastAsia="sl-SI"/>
              </w:rPr>
            </w:pPr>
            <w:r w:rsidRPr="00FF774E">
              <w:rPr>
                <w:b/>
                <w:bCs/>
                <w:lang w:eastAsia="sl-SI"/>
              </w:rPr>
              <w:t>MNZ</w:t>
            </w:r>
          </w:p>
        </w:tc>
        <w:tc>
          <w:tcPr>
            <w:tcW w:w="7297" w:type="dxa"/>
            <w:tcBorders>
              <w:top w:val="nil"/>
              <w:left w:val="nil"/>
              <w:bottom w:val="nil"/>
              <w:right w:val="nil"/>
            </w:tcBorders>
          </w:tcPr>
          <w:p w14:paraId="7BC3ED6E" w14:textId="77777777" w:rsidR="001911AB" w:rsidRPr="00FF774E" w:rsidRDefault="001911AB" w:rsidP="001911AB">
            <w:pPr>
              <w:jc w:val="left"/>
              <w:rPr>
                <w:lang w:eastAsia="sl-SI"/>
              </w:rPr>
            </w:pPr>
            <w:r w:rsidRPr="00FF774E">
              <w:rPr>
                <w:lang w:eastAsia="sl-SI"/>
              </w:rPr>
              <w:t>Ministrstvo za notranje zadeve</w:t>
            </w:r>
          </w:p>
        </w:tc>
      </w:tr>
      <w:tr w:rsidR="001911AB" w:rsidRPr="00FF774E" w14:paraId="4E75AA01" w14:textId="77777777" w:rsidTr="001911AB">
        <w:trPr>
          <w:trHeight w:val="500"/>
        </w:trPr>
        <w:tc>
          <w:tcPr>
            <w:tcW w:w="1074" w:type="dxa"/>
            <w:tcBorders>
              <w:top w:val="nil"/>
              <w:left w:val="nil"/>
              <w:bottom w:val="nil"/>
              <w:right w:val="nil"/>
            </w:tcBorders>
          </w:tcPr>
          <w:p w14:paraId="7B94B747" w14:textId="77777777" w:rsidR="001911AB" w:rsidRPr="00FF774E" w:rsidRDefault="001911AB" w:rsidP="001911AB">
            <w:pPr>
              <w:jc w:val="left"/>
              <w:rPr>
                <w:b/>
                <w:bCs/>
                <w:lang w:eastAsia="sl-SI"/>
              </w:rPr>
            </w:pPr>
            <w:r w:rsidRPr="00FF774E">
              <w:rPr>
                <w:b/>
                <w:bCs/>
                <w:lang w:eastAsia="sl-SI"/>
              </w:rPr>
              <w:t>MO</w:t>
            </w:r>
          </w:p>
        </w:tc>
        <w:tc>
          <w:tcPr>
            <w:tcW w:w="7297" w:type="dxa"/>
            <w:tcBorders>
              <w:top w:val="nil"/>
              <w:left w:val="nil"/>
              <w:bottom w:val="nil"/>
              <w:right w:val="nil"/>
            </w:tcBorders>
          </w:tcPr>
          <w:p w14:paraId="13480F0A" w14:textId="77777777" w:rsidR="001911AB" w:rsidRPr="00FF774E" w:rsidRDefault="001911AB" w:rsidP="001911AB">
            <w:pPr>
              <w:jc w:val="left"/>
              <w:rPr>
                <w:lang w:eastAsia="sl-SI"/>
              </w:rPr>
            </w:pPr>
            <w:r w:rsidRPr="00FF774E">
              <w:rPr>
                <w:lang w:eastAsia="sl-SI"/>
              </w:rPr>
              <w:t>Status potrjenega dokumenta</w:t>
            </w:r>
          </w:p>
        </w:tc>
      </w:tr>
      <w:tr w:rsidR="001911AB" w:rsidRPr="00FF774E" w14:paraId="2CD3A4B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307CB1F" w14:textId="77777777" w:rsidR="001911AB" w:rsidRPr="00FF774E" w:rsidRDefault="001911AB" w:rsidP="001911AB">
            <w:pPr>
              <w:jc w:val="left"/>
              <w:rPr>
                <w:b/>
                <w:bCs/>
                <w:lang w:eastAsia="sl-SI"/>
              </w:rPr>
            </w:pPr>
            <w:r w:rsidRPr="00FF774E">
              <w:rPr>
                <w:b/>
                <w:bCs/>
                <w:lang w:eastAsia="sl-SI"/>
              </w:rPr>
              <w:t>MOP</w:t>
            </w:r>
          </w:p>
        </w:tc>
        <w:tc>
          <w:tcPr>
            <w:tcW w:w="7297" w:type="dxa"/>
          </w:tcPr>
          <w:p w14:paraId="2D08272D" w14:textId="77777777" w:rsidR="001911AB" w:rsidRPr="00FF774E" w:rsidRDefault="001911AB" w:rsidP="001911AB">
            <w:pPr>
              <w:jc w:val="left"/>
              <w:rPr>
                <w:lang w:eastAsia="sl-SI"/>
              </w:rPr>
            </w:pPr>
            <w:r w:rsidRPr="00FF774E">
              <w:rPr>
                <w:lang w:eastAsia="sl-SI"/>
              </w:rPr>
              <w:t>Ministrstvo za okolje in prostor</w:t>
            </w:r>
          </w:p>
        </w:tc>
      </w:tr>
      <w:tr w:rsidR="001911AB" w:rsidRPr="00FF774E" w14:paraId="090A090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4E61EEBF" w14:textId="77777777" w:rsidR="001911AB" w:rsidRPr="00FF774E" w:rsidRDefault="001911AB" w:rsidP="001911AB">
            <w:pPr>
              <w:jc w:val="left"/>
              <w:rPr>
                <w:b/>
                <w:bCs/>
                <w:lang w:eastAsia="sl-SI"/>
              </w:rPr>
            </w:pPr>
            <w:r w:rsidRPr="00FF774E">
              <w:rPr>
                <w:b/>
                <w:bCs/>
                <w:lang w:eastAsia="sl-SI"/>
              </w:rPr>
              <w:t>MORS</w:t>
            </w:r>
          </w:p>
        </w:tc>
        <w:tc>
          <w:tcPr>
            <w:tcW w:w="7297" w:type="dxa"/>
          </w:tcPr>
          <w:p w14:paraId="1E10E410" w14:textId="77777777" w:rsidR="001911AB" w:rsidRPr="00FF774E" w:rsidRDefault="001911AB" w:rsidP="001911AB">
            <w:pPr>
              <w:spacing w:after="0" w:line="276" w:lineRule="auto"/>
              <w:rPr>
                <w:lang w:eastAsia="sl-SI"/>
              </w:rPr>
            </w:pPr>
            <w:r w:rsidRPr="00FF774E">
              <w:rPr>
                <w:lang w:eastAsia="sl-SI"/>
              </w:rPr>
              <w:t>Ministrstvo za obrambo Republike Slovenije</w:t>
            </w:r>
          </w:p>
        </w:tc>
      </w:tr>
      <w:tr w:rsidR="001911AB" w:rsidRPr="00FF774E" w14:paraId="150A991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610891B4" w14:textId="77777777" w:rsidR="001911AB" w:rsidRPr="00FF774E" w:rsidRDefault="001911AB" w:rsidP="001911AB">
            <w:pPr>
              <w:jc w:val="left"/>
              <w:rPr>
                <w:b/>
                <w:bCs/>
                <w:lang w:eastAsia="sl-SI"/>
              </w:rPr>
            </w:pPr>
            <w:r w:rsidRPr="00FF774E">
              <w:rPr>
                <w:b/>
                <w:bCs/>
                <w:lang w:eastAsia="sl-SI"/>
              </w:rPr>
              <w:t>MP</w:t>
            </w:r>
          </w:p>
        </w:tc>
        <w:tc>
          <w:tcPr>
            <w:tcW w:w="7297" w:type="dxa"/>
          </w:tcPr>
          <w:p w14:paraId="20CA8986" w14:textId="77777777" w:rsidR="001911AB" w:rsidRPr="00FF774E" w:rsidRDefault="001911AB" w:rsidP="001911AB">
            <w:pPr>
              <w:spacing w:after="0" w:line="276" w:lineRule="auto"/>
              <w:rPr>
                <w:lang w:eastAsia="sl-SI"/>
              </w:rPr>
            </w:pPr>
            <w:r w:rsidRPr="00FF774E">
              <w:rPr>
                <w:lang w:eastAsia="sl-SI"/>
              </w:rPr>
              <w:t>Ministrstvo za pravosodje</w:t>
            </w:r>
          </w:p>
        </w:tc>
      </w:tr>
      <w:tr w:rsidR="001911AB" w:rsidRPr="00FF774E" w14:paraId="42070D9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529F14A4" w14:textId="77777777" w:rsidR="001911AB" w:rsidRPr="00FF774E" w:rsidRDefault="001911AB" w:rsidP="001911AB">
            <w:pPr>
              <w:jc w:val="left"/>
              <w:rPr>
                <w:b/>
                <w:bCs/>
                <w:lang w:eastAsia="sl-SI"/>
              </w:rPr>
            </w:pPr>
            <w:r w:rsidRPr="00FF774E">
              <w:rPr>
                <w:b/>
                <w:bCs/>
                <w:lang w:eastAsia="sl-SI"/>
              </w:rPr>
              <w:t>MZI</w:t>
            </w:r>
          </w:p>
        </w:tc>
        <w:tc>
          <w:tcPr>
            <w:tcW w:w="7297" w:type="dxa"/>
          </w:tcPr>
          <w:p w14:paraId="3BE7ADE5" w14:textId="77777777" w:rsidR="001911AB" w:rsidRPr="00FF774E" w:rsidRDefault="001911AB" w:rsidP="001911AB">
            <w:pPr>
              <w:spacing w:after="0" w:line="276" w:lineRule="auto"/>
              <w:rPr>
                <w:lang w:eastAsia="sl-SI"/>
              </w:rPr>
            </w:pPr>
            <w:r w:rsidRPr="00FF774E">
              <w:rPr>
                <w:lang w:eastAsia="sl-SI"/>
              </w:rPr>
              <w:t>Ministrstvo za infrastrukturo</w:t>
            </w:r>
          </w:p>
        </w:tc>
      </w:tr>
      <w:tr w:rsidR="001911AB" w:rsidRPr="00FF774E" w14:paraId="7436A9B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23A26807" w14:textId="77777777" w:rsidR="001911AB" w:rsidRPr="00FF774E" w:rsidRDefault="001911AB" w:rsidP="001911AB">
            <w:pPr>
              <w:jc w:val="left"/>
              <w:rPr>
                <w:b/>
                <w:bCs/>
                <w:lang w:eastAsia="sl-SI"/>
              </w:rPr>
            </w:pPr>
            <w:r w:rsidRPr="00FF774E">
              <w:rPr>
                <w:b/>
                <w:bCs/>
                <w:lang w:eastAsia="sl-SI"/>
              </w:rPr>
              <w:t>MZZ</w:t>
            </w:r>
          </w:p>
        </w:tc>
        <w:tc>
          <w:tcPr>
            <w:tcW w:w="7297" w:type="dxa"/>
          </w:tcPr>
          <w:p w14:paraId="287D9129" w14:textId="77777777" w:rsidR="001911AB" w:rsidRPr="00FF774E" w:rsidRDefault="001911AB" w:rsidP="001911AB">
            <w:pPr>
              <w:jc w:val="left"/>
              <w:rPr>
                <w:lang w:eastAsia="sl-SI"/>
              </w:rPr>
            </w:pPr>
            <w:r w:rsidRPr="00FF774E">
              <w:rPr>
                <w:lang w:eastAsia="sl-SI"/>
              </w:rPr>
              <w:t>Ministrstvo za zunanje zadeve</w:t>
            </w:r>
          </w:p>
        </w:tc>
      </w:tr>
      <w:tr w:rsidR="001911AB" w:rsidRPr="00FF774E" w14:paraId="5453E0BE"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70198075" w14:textId="77777777" w:rsidR="001911AB" w:rsidRPr="00FF774E" w:rsidRDefault="001911AB" w:rsidP="001911AB">
            <w:pPr>
              <w:jc w:val="left"/>
              <w:rPr>
                <w:b/>
                <w:bCs/>
                <w:lang w:eastAsia="sl-SI"/>
              </w:rPr>
            </w:pPr>
            <w:r w:rsidRPr="00FF774E">
              <w:rPr>
                <w:b/>
                <w:bCs/>
                <w:lang w:eastAsia="sl-SI"/>
              </w:rPr>
              <w:t>NIP</w:t>
            </w:r>
          </w:p>
        </w:tc>
        <w:tc>
          <w:tcPr>
            <w:tcW w:w="7297" w:type="dxa"/>
          </w:tcPr>
          <w:p w14:paraId="1D620483" w14:textId="77777777" w:rsidR="001911AB" w:rsidRPr="00FF774E" w:rsidRDefault="001911AB" w:rsidP="001911AB">
            <w:pPr>
              <w:jc w:val="left"/>
              <w:rPr>
                <w:lang w:eastAsia="sl-SI"/>
              </w:rPr>
            </w:pPr>
            <w:r w:rsidRPr="00FF774E">
              <w:rPr>
                <w:lang w:eastAsia="sl-SI"/>
              </w:rPr>
              <w:t>Novelacija investicijskega programa</w:t>
            </w:r>
          </w:p>
        </w:tc>
      </w:tr>
      <w:tr w:rsidR="001911AB" w:rsidRPr="00FF774E" w14:paraId="081B7103"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30E1B9FB" w14:textId="77777777" w:rsidR="001911AB" w:rsidRPr="00FF774E" w:rsidRDefault="001911AB" w:rsidP="001911AB">
            <w:pPr>
              <w:jc w:val="left"/>
              <w:rPr>
                <w:b/>
                <w:bCs/>
                <w:lang w:eastAsia="sl-SI"/>
              </w:rPr>
            </w:pPr>
            <w:r w:rsidRPr="00FF774E">
              <w:rPr>
                <w:b/>
                <w:bCs/>
                <w:lang w:eastAsia="sl-SI"/>
              </w:rPr>
              <w:t>NOO</w:t>
            </w:r>
          </w:p>
        </w:tc>
        <w:tc>
          <w:tcPr>
            <w:tcW w:w="7297" w:type="dxa"/>
          </w:tcPr>
          <w:p w14:paraId="5EA8ADAB" w14:textId="77777777" w:rsidR="001911AB" w:rsidRPr="00FF774E" w:rsidRDefault="001911AB" w:rsidP="001911AB">
            <w:pPr>
              <w:jc w:val="left"/>
              <w:rPr>
                <w:lang w:eastAsia="sl-SI"/>
              </w:rPr>
            </w:pPr>
            <w:r w:rsidRPr="00FF774E">
              <w:rPr>
                <w:lang w:eastAsia="sl-SI"/>
              </w:rPr>
              <w:t>Načrt za okrevanje in odpornost</w:t>
            </w:r>
          </w:p>
        </w:tc>
      </w:tr>
      <w:tr w:rsidR="001911AB" w:rsidRPr="00FF774E" w14:paraId="6AD1ABB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1FCB252F" w14:textId="77777777" w:rsidR="001911AB" w:rsidRPr="00FF774E" w:rsidRDefault="001911AB" w:rsidP="001911AB">
            <w:pPr>
              <w:jc w:val="left"/>
              <w:rPr>
                <w:b/>
                <w:bCs/>
                <w:lang w:eastAsia="sl-SI"/>
              </w:rPr>
            </w:pPr>
            <w:r w:rsidRPr="00FF774E">
              <w:rPr>
                <w:b/>
                <w:bCs/>
                <w:lang w:eastAsia="sl-SI"/>
              </w:rPr>
              <w:t>NPU</w:t>
            </w:r>
          </w:p>
        </w:tc>
        <w:tc>
          <w:tcPr>
            <w:tcW w:w="7297" w:type="dxa"/>
          </w:tcPr>
          <w:p w14:paraId="4F5E2C2D" w14:textId="77777777" w:rsidR="001911AB" w:rsidRPr="00FF774E" w:rsidRDefault="001911AB" w:rsidP="001911AB">
            <w:pPr>
              <w:jc w:val="left"/>
              <w:rPr>
                <w:lang w:eastAsia="sl-SI"/>
              </w:rPr>
            </w:pPr>
            <w:r w:rsidRPr="00FF774E">
              <w:rPr>
                <w:lang w:eastAsia="sl-SI"/>
              </w:rPr>
              <w:t>Neposredni proračunski uporabnik</w:t>
            </w:r>
          </w:p>
        </w:tc>
      </w:tr>
      <w:tr w:rsidR="001911AB" w:rsidRPr="00FF774E" w14:paraId="1735003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074" w:type="dxa"/>
          </w:tcPr>
          <w:p w14:paraId="08B55E81" w14:textId="77777777" w:rsidR="001911AB" w:rsidRPr="00FF774E" w:rsidRDefault="001911AB" w:rsidP="001911AB">
            <w:pPr>
              <w:jc w:val="left"/>
              <w:rPr>
                <w:b/>
                <w:bCs/>
                <w:lang w:eastAsia="sl-SI"/>
              </w:rPr>
            </w:pPr>
            <w:r w:rsidRPr="00FF774E">
              <w:rPr>
                <w:b/>
                <w:bCs/>
                <w:lang w:eastAsia="sl-SI"/>
              </w:rPr>
              <w:t>NRP</w:t>
            </w:r>
          </w:p>
        </w:tc>
        <w:tc>
          <w:tcPr>
            <w:tcW w:w="7297" w:type="dxa"/>
          </w:tcPr>
          <w:p w14:paraId="30F7383B" w14:textId="77777777" w:rsidR="001911AB" w:rsidRPr="00FF774E" w:rsidRDefault="001911AB" w:rsidP="001911AB">
            <w:pPr>
              <w:jc w:val="left"/>
              <w:rPr>
                <w:lang w:eastAsia="sl-SI"/>
              </w:rPr>
            </w:pPr>
            <w:r w:rsidRPr="00FF774E">
              <w:rPr>
                <w:lang w:eastAsia="sl-SI"/>
              </w:rPr>
              <w:t>Načrt razvojnih programov</w:t>
            </w:r>
          </w:p>
        </w:tc>
      </w:tr>
      <w:tr w:rsidR="001911AB" w:rsidRPr="00FF774E" w14:paraId="1715316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755C3BF" w14:textId="77777777" w:rsidR="001911AB" w:rsidRPr="00FF774E" w:rsidRDefault="001911AB" w:rsidP="001911AB">
            <w:pPr>
              <w:jc w:val="left"/>
              <w:rPr>
                <w:b/>
                <w:bCs/>
                <w:lang w:eastAsia="sl-SI"/>
              </w:rPr>
            </w:pPr>
            <w:r w:rsidRPr="00FF774E">
              <w:rPr>
                <w:b/>
                <w:bCs/>
                <w:lang w:eastAsia="sl-SI"/>
              </w:rPr>
              <w:t xml:space="preserve">PIZ </w:t>
            </w:r>
          </w:p>
        </w:tc>
        <w:tc>
          <w:tcPr>
            <w:tcW w:w="7297" w:type="dxa"/>
          </w:tcPr>
          <w:p w14:paraId="60437610" w14:textId="77777777" w:rsidR="001911AB" w:rsidRPr="00FF774E" w:rsidRDefault="001911AB" w:rsidP="001911AB">
            <w:pPr>
              <w:jc w:val="left"/>
              <w:rPr>
                <w:lang w:eastAsia="sl-SI"/>
              </w:rPr>
            </w:pPr>
            <w:r w:rsidRPr="00FF774E">
              <w:rPr>
                <w:lang w:eastAsia="sl-SI"/>
              </w:rPr>
              <w:t>Predinvesticijska zasnova</w:t>
            </w:r>
          </w:p>
        </w:tc>
      </w:tr>
      <w:tr w:rsidR="001911AB" w:rsidRPr="00FF774E" w14:paraId="7418FD6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3163F33" w14:textId="77777777" w:rsidR="001911AB" w:rsidRPr="00FF774E" w:rsidRDefault="001911AB" w:rsidP="001911AB">
            <w:pPr>
              <w:jc w:val="left"/>
              <w:rPr>
                <w:b/>
                <w:bCs/>
                <w:lang w:eastAsia="sl-SI"/>
              </w:rPr>
            </w:pPr>
            <w:r w:rsidRPr="00FF774E">
              <w:rPr>
                <w:b/>
                <w:bCs/>
                <w:lang w:eastAsia="sl-SI"/>
              </w:rPr>
              <w:t xml:space="preserve">PP </w:t>
            </w:r>
          </w:p>
        </w:tc>
        <w:tc>
          <w:tcPr>
            <w:tcW w:w="7297" w:type="dxa"/>
          </w:tcPr>
          <w:p w14:paraId="27835322" w14:textId="77777777" w:rsidR="001911AB" w:rsidRPr="00FF774E" w:rsidRDefault="001911AB" w:rsidP="001911AB">
            <w:pPr>
              <w:jc w:val="left"/>
              <w:rPr>
                <w:lang w:eastAsia="sl-SI"/>
              </w:rPr>
            </w:pPr>
            <w:r w:rsidRPr="00FF774E">
              <w:rPr>
                <w:lang w:eastAsia="sl-SI"/>
              </w:rPr>
              <w:t xml:space="preserve">Proračunska postavka </w:t>
            </w:r>
          </w:p>
        </w:tc>
      </w:tr>
      <w:tr w:rsidR="001911AB" w:rsidRPr="00FF774E" w14:paraId="7E26A64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BDCE73" w14:textId="77777777" w:rsidR="001911AB" w:rsidRPr="00FF774E" w:rsidRDefault="001911AB" w:rsidP="001911AB">
            <w:pPr>
              <w:jc w:val="left"/>
              <w:rPr>
                <w:b/>
                <w:bCs/>
                <w:lang w:eastAsia="sl-SI"/>
              </w:rPr>
            </w:pPr>
            <w:r w:rsidRPr="00FF774E">
              <w:rPr>
                <w:b/>
                <w:bCs/>
                <w:lang w:eastAsia="sl-SI"/>
              </w:rPr>
              <w:t>PP NPU</w:t>
            </w:r>
          </w:p>
        </w:tc>
        <w:tc>
          <w:tcPr>
            <w:tcW w:w="7297" w:type="dxa"/>
          </w:tcPr>
          <w:p w14:paraId="75A60BFC" w14:textId="77777777" w:rsidR="001911AB" w:rsidRPr="00FF774E" w:rsidRDefault="001911AB" w:rsidP="001911AB">
            <w:pPr>
              <w:jc w:val="left"/>
              <w:rPr>
                <w:lang w:eastAsia="sl-SI"/>
              </w:rPr>
            </w:pPr>
            <w:r w:rsidRPr="00FF774E">
              <w:rPr>
                <w:lang w:eastAsia="sl-SI"/>
              </w:rPr>
              <w:t xml:space="preserve">Proračunska postavka neposrednega proračunskega uporabnika </w:t>
            </w:r>
          </w:p>
        </w:tc>
      </w:tr>
      <w:tr w:rsidR="001911AB" w:rsidRPr="00FF774E" w14:paraId="4EE517E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BC5C2A4" w14:textId="77777777" w:rsidR="001911AB" w:rsidRDefault="001911AB" w:rsidP="001911AB">
            <w:pPr>
              <w:jc w:val="left"/>
              <w:rPr>
                <w:b/>
                <w:bCs/>
                <w:lang w:eastAsia="sl-SI"/>
              </w:rPr>
            </w:pPr>
            <w:r w:rsidRPr="00FF774E">
              <w:rPr>
                <w:b/>
                <w:bCs/>
                <w:lang w:eastAsia="sl-SI"/>
              </w:rPr>
              <w:t>PP RP</w:t>
            </w:r>
          </w:p>
          <w:p w14:paraId="5CC8E71E" w14:textId="77777777" w:rsidR="001911AB" w:rsidRPr="00FF774E" w:rsidRDefault="001911AB" w:rsidP="001911AB">
            <w:pPr>
              <w:jc w:val="left"/>
              <w:rPr>
                <w:b/>
                <w:bCs/>
                <w:lang w:eastAsia="sl-SI"/>
              </w:rPr>
            </w:pPr>
            <w:r>
              <w:rPr>
                <w:b/>
                <w:bCs/>
                <w:lang w:eastAsia="sl-SI"/>
              </w:rPr>
              <w:t>PU</w:t>
            </w:r>
            <w:r w:rsidRPr="00FF774E">
              <w:rPr>
                <w:b/>
                <w:bCs/>
                <w:lang w:eastAsia="sl-SI"/>
              </w:rPr>
              <w:t xml:space="preserve"> </w:t>
            </w:r>
          </w:p>
        </w:tc>
        <w:tc>
          <w:tcPr>
            <w:tcW w:w="7297" w:type="dxa"/>
          </w:tcPr>
          <w:p w14:paraId="22574610" w14:textId="77777777" w:rsidR="001911AB" w:rsidRDefault="001911AB" w:rsidP="001911AB">
            <w:pPr>
              <w:jc w:val="left"/>
              <w:rPr>
                <w:lang w:eastAsia="sl-SI"/>
              </w:rPr>
            </w:pPr>
            <w:r w:rsidRPr="00FF774E">
              <w:rPr>
                <w:lang w:eastAsia="sl-SI"/>
              </w:rPr>
              <w:t xml:space="preserve">Proračunska postavka za razvojno področje </w:t>
            </w:r>
          </w:p>
          <w:p w14:paraId="09279754" w14:textId="77777777" w:rsidR="001911AB" w:rsidRPr="00FF774E" w:rsidRDefault="001911AB" w:rsidP="001911AB">
            <w:pPr>
              <w:jc w:val="left"/>
              <w:rPr>
                <w:lang w:eastAsia="sl-SI"/>
              </w:rPr>
            </w:pPr>
            <w:r>
              <w:rPr>
                <w:lang w:eastAsia="sl-SI"/>
              </w:rPr>
              <w:t>Proračunski uporabnik</w:t>
            </w:r>
          </w:p>
        </w:tc>
      </w:tr>
      <w:tr w:rsidR="001911AB" w:rsidRPr="00FF774E" w14:paraId="09BC9115"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D1EC94" w14:textId="77777777" w:rsidR="001911AB" w:rsidRPr="00FF774E" w:rsidRDefault="001911AB" w:rsidP="001911AB">
            <w:pPr>
              <w:jc w:val="left"/>
              <w:rPr>
                <w:b/>
                <w:bCs/>
                <w:lang w:eastAsia="sl-SI"/>
              </w:rPr>
            </w:pPr>
            <w:r w:rsidRPr="00FF774E">
              <w:rPr>
                <w:b/>
                <w:bCs/>
                <w:lang w:eastAsia="sl-SI"/>
              </w:rPr>
              <w:t>PPU</w:t>
            </w:r>
          </w:p>
        </w:tc>
        <w:tc>
          <w:tcPr>
            <w:tcW w:w="7297" w:type="dxa"/>
          </w:tcPr>
          <w:p w14:paraId="216DBB71" w14:textId="77777777" w:rsidR="001911AB" w:rsidRPr="00FF774E" w:rsidRDefault="001911AB" w:rsidP="001911AB">
            <w:pPr>
              <w:jc w:val="left"/>
              <w:rPr>
                <w:lang w:eastAsia="sl-SI"/>
              </w:rPr>
            </w:pPr>
            <w:r w:rsidRPr="00FF774E">
              <w:rPr>
                <w:lang w:eastAsia="sl-SI"/>
              </w:rPr>
              <w:t>Posredni uporabnik državnega proračuna</w:t>
            </w:r>
          </w:p>
        </w:tc>
      </w:tr>
      <w:tr w:rsidR="001911AB" w:rsidRPr="00FF774E" w14:paraId="0B08AA06"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22167A7E" w14:textId="77777777" w:rsidR="001911AB" w:rsidRPr="00FF774E" w:rsidRDefault="001911AB" w:rsidP="001911AB">
            <w:pPr>
              <w:jc w:val="left"/>
              <w:rPr>
                <w:b/>
                <w:bCs/>
                <w:lang w:eastAsia="sl-SI"/>
              </w:rPr>
            </w:pPr>
            <w:r w:rsidRPr="00FF774E">
              <w:rPr>
                <w:b/>
                <w:bCs/>
                <w:lang w:eastAsia="sl-SI"/>
              </w:rPr>
              <w:t>RRI</w:t>
            </w:r>
          </w:p>
        </w:tc>
        <w:tc>
          <w:tcPr>
            <w:tcW w:w="7297" w:type="dxa"/>
          </w:tcPr>
          <w:p w14:paraId="5365FF86" w14:textId="77777777" w:rsidR="001911AB" w:rsidRPr="00FF774E" w:rsidRDefault="001911AB" w:rsidP="001911AB">
            <w:pPr>
              <w:jc w:val="left"/>
              <w:rPr>
                <w:lang w:eastAsia="sl-SI"/>
              </w:rPr>
            </w:pPr>
            <w:r w:rsidRPr="00FF774E">
              <w:rPr>
                <w:lang w:eastAsia="sl-SI"/>
              </w:rPr>
              <w:t>Raziskave razvoj in inovacije</w:t>
            </w:r>
          </w:p>
        </w:tc>
      </w:tr>
      <w:tr w:rsidR="001911AB" w:rsidRPr="00FF774E" w14:paraId="22216D81"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666F62B2" w14:textId="77777777" w:rsidR="001911AB" w:rsidRPr="00FF774E" w:rsidRDefault="001911AB" w:rsidP="001911AB">
            <w:pPr>
              <w:jc w:val="left"/>
              <w:rPr>
                <w:b/>
                <w:bCs/>
                <w:lang w:eastAsia="sl-SI"/>
              </w:rPr>
            </w:pPr>
            <w:r w:rsidRPr="00FF774E">
              <w:rPr>
                <w:b/>
                <w:bCs/>
                <w:lang w:eastAsia="sl-SI"/>
              </w:rPr>
              <w:t>SAPPra</w:t>
            </w:r>
          </w:p>
        </w:tc>
        <w:tc>
          <w:tcPr>
            <w:tcW w:w="7297" w:type="dxa"/>
          </w:tcPr>
          <w:p w14:paraId="5A2A418C" w14:textId="77777777" w:rsidR="001911AB" w:rsidRPr="00FF774E" w:rsidRDefault="001911AB" w:rsidP="001911AB">
            <w:pPr>
              <w:jc w:val="left"/>
              <w:rPr>
                <w:lang w:eastAsia="sl-SI"/>
              </w:rPr>
            </w:pPr>
            <w:r w:rsidRPr="00FF774E">
              <w:rPr>
                <w:lang w:eastAsia="sl-SI"/>
              </w:rPr>
              <w:t>Spletna aplikacija za pripravo proračuna in analize</w:t>
            </w:r>
          </w:p>
        </w:tc>
      </w:tr>
      <w:tr w:rsidR="001911AB" w:rsidRPr="00FF774E" w14:paraId="037FC0D2"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772B8F0" w14:textId="77777777" w:rsidR="001911AB" w:rsidRPr="00FF774E" w:rsidRDefault="001911AB" w:rsidP="001911AB">
            <w:pPr>
              <w:jc w:val="left"/>
              <w:rPr>
                <w:b/>
                <w:bCs/>
                <w:lang w:eastAsia="sl-SI"/>
              </w:rPr>
            </w:pPr>
            <w:r w:rsidRPr="00FF774E">
              <w:rPr>
                <w:b/>
                <w:bCs/>
                <w:lang w:eastAsia="sl-SI"/>
              </w:rPr>
              <w:t xml:space="preserve">SPIRIT </w:t>
            </w:r>
          </w:p>
        </w:tc>
        <w:tc>
          <w:tcPr>
            <w:tcW w:w="7297" w:type="dxa"/>
          </w:tcPr>
          <w:p w14:paraId="072DCF8B" w14:textId="77777777" w:rsidR="001911AB" w:rsidRPr="00FF774E" w:rsidRDefault="001911AB" w:rsidP="001911AB">
            <w:pPr>
              <w:jc w:val="left"/>
              <w:rPr>
                <w:lang w:eastAsia="sl-SI"/>
              </w:rPr>
            </w:pPr>
            <w:r w:rsidRPr="00FF774E">
              <w:rPr>
                <w:rStyle w:val="Krepko"/>
                <w:rFonts w:cs="Arial"/>
                <w:b w:val="0"/>
                <w:bCs w:val="0"/>
                <w:color w:val="212529"/>
                <w:shd w:val="clear" w:color="auto" w:fill="FEFEFE"/>
              </w:rPr>
              <w:t>Javna agencija Republike Slovenije za spodbujanje podjetništva, internacionalizacije, tujih investicij in tehnologije</w:t>
            </w:r>
          </w:p>
        </w:tc>
      </w:tr>
      <w:tr w:rsidR="001911AB" w:rsidRPr="00FF774E" w14:paraId="1877C1C4"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714EA0A" w14:textId="77777777" w:rsidR="001911AB" w:rsidRPr="00FF774E" w:rsidRDefault="001911AB" w:rsidP="001911AB">
            <w:pPr>
              <w:jc w:val="left"/>
              <w:rPr>
                <w:b/>
                <w:bCs/>
                <w:lang w:eastAsia="sl-SI"/>
              </w:rPr>
            </w:pPr>
            <w:r w:rsidRPr="00FF774E">
              <w:rPr>
                <w:b/>
                <w:bCs/>
                <w:lang w:eastAsia="sl-SI"/>
              </w:rPr>
              <w:t>SVDP</w:t>
            </w:r>
          </w:p>
        </w:tc>
        <w:tc>
          <w:tcPr>
            <w:tcW w:w="7297" w:type="dxa"/>
          </w:tcPr>
          <w:p w14:paraId="586372D9" w14:textId="77777777" w:rsidR="001911AB" w:rsidRPr="00FF774E" w:rsidRDefault="001911AB" w:rsidP="001911AB">
            <w:pPr>
              <w:spacing w:after="0" w:line="276" w:lineRule="auto"/>
              <w:rPr>
                <w:lang w:eastAsia="sl-SI"/>
              </w:rPr>
            </w:pPr>
            <w:r w:rsidRPr="00FF774E">
              <w:rPr>
                <w:lang w:eastAsia="sl-SI"/>
              </w:rPr>
              <w:t>Služba Vlade Republike Slovenije za digitalno preobrazbo</w:t>
            </w:r>
          </w:p>
          <w:p w14:paraId="7A39DA47" w14:textId="77777777" w:rsidR="001911AB" w:rsidRPr="00FF774E" w:rsidRDefault="001911AB" w:rsidP="001911AB">
            <w:pPr>
              <w:spacing w:after="0" w:line="276" w:lineRule="auto"/>
              <w:rPr>
                <w:lang w:eastAsia="sl-SI"/>
              </w:rPr>
            </w:pPr>
          </w:p>
        </w:tc>
      </w:tr>
      <w:tr w:rsidR="001911AB" w:rsidRPr="00FF774E" w14:paraId="38AA74BA"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45514C4D" w14:textId="77777777" w:rsidR="001911AB" w:rsidRPr="00FF774E" w:rsidRDefault="001911AB" w:rsidP="001911AB">
            <w:pPr>
              <w:jc w:val="left"/>
              <w:rPr>
                <w:b/>
                <w:bCs/>
                <w:lang w:eastAsia="sl-SI"/>
              </w:rPr>
            </w:pPr>
            <w:r w:rsidRPr="00FF774E">
              <w:rPr>
                <w:b/>
                <w:bCs/>
                <w:lang w:eastAsia="sl-SI"/>
              </w:rPr>
              <w:t>SVZ</w:t>
            </w:r>
          </w:p>
        </w:tc>
        <w:tc>
          <w:tcPr>
            <w:tcW w:w="7297" w:type="dxa"/>
          </w:tcPr>
          <w:p w14:paraId="5AE9067B" w14:textId="77777777" w:rsidR="001911AB" w:rsidRPr="00FF774E" w:rsidRDefault="001911AB" w:rsidP="001911AB">
            <w:pPr>
              <w:jc w:val="left"/>
              <w:rPr>
                <w:lang w:eastAsia="sl-SI"/>
              </w:rPr>
            </w:pPr>
            <w:r w:rsidRPr="00FF774E">
              <w:rPr>
                <w:lang w:eastAsia="sl-SI"/>
              </w:rPr>
              <w:t>Služba Vlade Republike Slovenije za zakonodajo</w:t>
            </w:r>
          </w:p>
        </w:tc>
      </w:tr>
      <w:tr w:rsidR="001911AB" w:rsidRPr="00FF774E" w14:paraId="4764B76D"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E4CC774" w14:textId="77777777" w:rsidR="001911AB" w:rsidRPr="00FF774E" w:rsidRDefault="001911AB" w:rsidP="001911AB">
            <w:pPr>
              <w:jc w:val="left"/>
              <w:rPr>
                <w:b/>
                <w:bCs/>
                <w:lang w:eastAsia="sl-SI"/>
              </w:rPr>
            </w:pPr>
            <w:r w:rsidRPr="00FF774E">
              <w:rPr>
                <w:b/>
                <w:bCs/>
                <w:lang w:eastAsia="sl-SI"/>
              </w:rPr>
              <w:lastRenderedPageBreak/>
              <w:t>UEM</w:t>
            </w:r>
          </w:p>
        </w:tc>
        <w:tc>
          <w:tcPr>
            <w:tcW w:w="7297" w:type="dxa"/>
          </w:tcPr>
          <w:p w14:paraId="628C9CB5" w14:textId="77777777" w:rsidR="001911AB" w:rsidRPr="00FF774E" w:rsidRDefault="001911AB" w:rsidP="001911AB">
            <w:pPr>
              <w:jc w:val="left"/>
              <w:rPr>
                <w:lang w:eastAsia="sl-SI"/>
              </w:rPr>
            </w:pPr>
            <w:r w:rsidRPr="00FF774E">
              <w:rPr>
                <w:rFonts w:cs="Arial"/>
                <w:szCs w:val="20"/>
                <w:shd w:val="clear" w:color="auto" w:fill="FFFFFF"/>
              </w:rPr>
              <w:t>Uredba o enotni metodologiji za pripravo in obravnavo investicijske dokumentacije na področju javnih financ</w:t>
            </w:r>
          </w:p>
        </w:tc>
      </w:tr>
      <w:tr w:rsidR="001911AB" w:rsidRPr="00FF774E" w14:paraId="09BDC7E8"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7DDDAB1C" w14:textId="77777777" w:rsidR="001911AB" w:rsidRPr="00FF774E" w:rsidRDefault="001911AB" w:rsidP="001911AB">
            <w:pPr>
              <w:jc w:val="left"/>
              <w:rPr>
                <w:b/>
                <w:bCs/>
                <w:lang w:eastAsia="sl-SI"/>
              </w:rPr>
            </w:pPr>
            <w:r w:rsidRPr="00FF774E">
              <w:rPr>
                <w:b/>
                <w:bCs/>
                <w:lang w:eastAsia="sl-SI"/>
              </w:rPr>
              <w:t>URSIV</w:t>
            </w:r>
          </w:p>
        </w:tc>
        <w:tc>
          <w:tcPr>
            <w:tcW w:w="7297" w:type="dxa"/>
          </w:tcPr>
          <w:p w14:paraId="3BFA3B32" w14:textId="77777777" w:rsidR="001911AB" w:rsidRPr="00FF774E" w:rsidRDefault="001911AB" w:rsidP="001911AB">
            <w:pPr>
              <w:jc w:val="left"/>
              <w:rPr>
                <w:lang w:eastAsia="sl-SI"/>
              </w:rPr>
            </w:pPr>
            <w:r w:rsidRPr="00FF774E">
              <w:rPr>
                <w:lang w:eastAsia="sl-SI"/>
              </w:rPr>
              <w:t>Urad Vlade Republike Slovenije za informacijsko varnost</w:t>
            </w:r>
          </w:p>
        </w:tc>
      </w:tr>
      <w:tr w:rsidR="001911AB" w:rsidRPr="00FF774E" w14:paraId="03C1A90F" w14:textId="77777777" w:rsidTr="001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 w:type="dxa"/>
          </w:tcPr>
          <w:p w14:paraId="50AAC17C" w14:textId="77777777" w:rsidR="001911AB" w:rsidRPr="00FF774E" w:rsidRDefault="001911AB" w:rsidP="001911AB">
            <w:pPr>
              <w:jc w:val="left"/>
              <w:rPr>
                <w:b/>
                <w:bCs/>
                <w:lang w:eastAsia="sl-SI"/>
              </w:rPr>
            </w:pPr>
            <w:r w:rsidRPr="00FF774E">
              <w:rPr>
                <w:b/>
                <w:bCs/>
                <w:lang w:eastAsia="sl-SI"/>
              </w:rPr>
              <w:t>URSOO</w:t>
            </w:r>
          </w:p>
        </w:tc>
        <w:tc>
          <w:tcPr>
            <w:tcW w:w="7297" w:type="dxa"/>
          </w:tcPr>
          <w:p w14:paraId="41CD8059" w14:textId="77777777" w:rsidR="001911AB" w:rsidRPr="00FF774E" w:rsidRDefault="001911AB" w:rsidP="001911AB">
            <w:pPr>
              <w:jc w:val="left"/>
              <w:rPr>
                <w:lang w:eastAsia="sl-SI"/>
              </w:rPr>
            </w:pPr>
            <w:r w:rsidRPr="00FF774E">
              <w:rPr>
                <w:lang w:eastAsia="sl-SI"/>
              </w:rPr>
              <w:t>Urad Republike Slovenije za okrevanje in odpornost</w:t>
            </w:r>
          </w:p>
        </w:tc>
      </w:tr>
    </w:tbl>
    <w:p w14:paraId="3F2666FD" w14:textId="3F49CFA7" w:rsidR="003E6532" w:rsidRPr="00FF774E" w:rsidRDefault="003E6532" w:rsidP="003B267C"/>
    <w:p w14:paraId="70C2744B" w14:textId="6EF46471" w:rsidR="003572C2" w:rsidRPr="00FF774E" w:rsidRDefault="003572C2" w:rsidP="003B267C"/>
    <w:p w14:paraId="30BE455A" w14:textId="0E7762BE" w:rsidR="003572C2" w:rsidRPr="00FF774E" w:rsidRDefault="003572C2" w:rsidP="003B267C"/>
    <w:p w14:paraId="1513CCB9" w14:textId="4105316F" w:rsidR="003572C2" w:rsidRPr="00FF774E" w:rsidRDefault="003572C2" w:rsidP="003B267C"/>
    <w:p w14:paraId="7F464C15" w14:textId="46E1BCE3" w:rsidR="003E6532" w:rsidRPr="00FF774E" w:rsidRDefault="003E6532" w:rsidP="003B267C"/>
    <w:p w14:paraId="5D1822A9" w14:textId="3E950A72" w:rsidR="003E6532" w:rsidRPr="00FF774E" w:rsidRDefault="003E6532" w:rsidP="003B267C"/>
    <w:p w14:paraId="76BE81D1" w14:textId="268B501A" w:rsidR="003E6532" w:rsidRPr="00FF774E" w:rsidRDefault="003E6532" w:rsidP="003B267C"/>
    <w:p w14:paraId="498CBDC0" w14:textId="09480095" w:rsidR="003E6532" w:rsidRPr="00FF774E" w:rsidRDefault="003E6532" w:rsidP="003B267C"/>
    <w:p w14:paraId="2A4B0BF4" w14:textId="0FA0A564" w:rsidR="003E6532" w:rsidRPr="00FF774E" w:rsidRDefault="003E6532" w:rsidP="003B267C"/>
    <w:p w14:paraId="20F5ACA5" w14:textId="1B7DCFAA" w:rsidR="003E6532" w:rsidRPr="00FF774E" w:rsidRDefault="003E6532" w:rsidP="003B267C"/>
    <w:p w14:paraId="4494652E" w14:textId="1362AA28" w:rsidR="003E6532" w:rsidRPr="00FF774E" w:rsidRDefault="003E6532" w:rsidP="003B267C"/>
    <w:p w14:paraId="4B268A09" w14:textId="57D92B40" w:rsidR="003E6532" w:rsidRPr="00FF774E" w:rsidRDefault="003E6532" w:rsidP="003B267C"/>
    <w:p w14:paraId="415D28F7" w14:textId="6F7D875E" w:rsidR="003E6532" w:rsidRPr="00FF774E" w:rsidRDefault="003E6532" w:rsidP="003B267C"/>
    <w:p w14:paraId="3DBF00FB" w14:textId="6FA444A7" w:rsidR="003E6532" w:rsidRPr="00FF774E" w:rsidRDefault="003E6532" w:rsidP="003B267C"/>
    <w:p w14:paraId="0BEAA00D" w14:textId="3F1C5B42" w:rsidR="003E6532" w:rsidRPr="00FF774E" w:rsidRDefault="003E6532" w:rsidP="003B267C"/>
    <w:p w14:paraId="3DE5B9DC" w14:textId="6D854061" w:rsidR="003E6532" w:rsidRPr="00FF774E" w:rsidRDefault="003E6532" w:rsidP="003B267C"/>
    <w:p w14:paraId="2C03C3F9" w14:textId="615C472A" w:rsidR="003E6532" w:rsidRPr="00FF774E" w:rsidRDefault="003E6532" w:rsidP="003B267C"/>
    <w:p w14:paraId="2C23103E" w14:textId="15ECDB14" w:rsidR="003E6532" w:rsidRPr="00FF774E" w:rsidRDefault="003E6532" w:rsidP="003B267C"/>
    <w:p w14:paraId="3A9D4B68" w14:textId="66175A39" w:rsidR="003E6532" w:rsidRPr="00FF774E" w:rsidRDefault="003E6532">
      <w:pPr>
        <w:keepNext w:val="0"/>
        <w:keepLines w:val="0"/>
        <w:spacing w:after="160" w:line="259" w:lineRule="auto"/>
        <w:jc w:val="left"/>
      </w:pPr>
      <w:r w:rsidRPr="00FF774E">
        <w:br w:type="page"/>
      </w:r>
    </w:p>
    <w:p w14:paraId="30396440" w14:textId="250B673C" w:rsidR="00E97B88" w:rsidRPr="00FF774E" w:rsidRDefault="00B6737A" w:rsidP="00C40D81">
      <w:pPr>
        <w:pStyle w:val="Naslov1"/>
      </w:pPr>
      <w:bookmarkStart w:id="6" w:name="_Toc88059474"/>
      <w:bookmarkStart w:id="7" w:name="_Toc88759362"/>
      <w:bookmarkStart w:id="8" w:name="_Toc88812839"/>
      <w:bookmarkStart w:id="9" w:name="_Toc88815466"/>
      <w:bookmarkStart w:id="10" w:name="_Toc90300628"/>
      <w:bookmarkStart w:id="11" w:name="_Toc93938441"/>
      <w:bookmarkStart w:id="12" w:name="_Toc94268831"/>
      <w:bookmarkStart w:id="13" w:name="_Toc96504207"/>
      <w:bookmarkStart w:id="14" w:name="_Toc96506233"/>
      <w:bookmarkStart w:id="15" w:name="_Toc98167198"/>
      <w:bookmarkStart w:id="16" w:name="_Toc98167374"/>
      <w:bookmarkStart w:id="17" w:name="_Toc98702167"/>
      <w:bookmarkStart w:id="18" w:name="_Toc98702251"/>
      <w:bookmarkStart w:id="19" w:name="_Toc98702769"/>
      <w:bookmarkStart w:id="20" w:name="_Toc98702976"/>
      <w:bookmarkStart w:id="21" w:name="_Toc110429897"/>
      <w:r w:rsidRPr="00FF774E">
        <w:lastRenderedPageBreak/>
        <w:t>u</w:t>
      </w:r>
      <w:r w:rsidR="003D7C74" w:rsidRPr="00FF774E">
        <w:t>VOD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2B5943D" w14:textId="389FB505" w:rsidR="00021DE8" w:rsidRPr="00FF774E" w:rsidRDefault="005D3ABA" w:rsidP="00293F24">
      <w:pPr>
        <w:pStyle w:val="Sprotnaopomba-besedilo"/>
        <w:spacing w:line="276" w:lineRule="auto"/>
        <w:ind w:left="0" w:hanging="11"/>
        <w:rPr>
          <w:rFonts w:ascii="Arial" w:hAnsi="Arial" w:cs="Arial"/>
        </w:rPr>
      </w:pPr>
      <w:r w:rsidRPr="00FF774E">
        <w:rPr>
          <w:rFonts w:ascii="Arial" w:hAnsi="Arial" w:cs="Arial"/>
        </w:rPr>
        <w:t>Evropska komisija</w:t>
      </w:r>
      <w:r w:rsidR="00317318" w:rsidRPr="00FF774E">
        <w:rPr>
          <w:rFonts w:ascii="Arial" w:hAnsi="Arial" w:cs="Arial"/>
        </w:rPr>
        <w:t xml:space="preserve"> (v nadaljevanju: Komisija)</w:t>
      </w:r>
      <w:r w:rsidRPr="00FF774E">
        <w:rPr>
          <w:rFonts w:ascii="Arial" w:hAnsi="Arial" w:cs="Arial"/>
        </w:rPr>
        <w:t xml:space="preserve"> je za ublažitev gospodarskih in socialnih </w:t>
      </w:r>
      <w:r w:rsidR="00BD1D12" w:rsidRPr="00FF774E">
        <w:rPr>
          <w:rFonts w:ascii="Arial" w:hAnsi="Arial" w:cs="Arial"/>
        </w:rPr>
        <w:t>učinkov</w:t>
      </w:r>
      <w:r w:rsidRPr="00FF774E">
        <w:rPr>
          <w:rFonts w:ascii="Arial" w:hAnsi="Arial" w:cs="Arial"/>
        </w:rPr>
        <w:t xml:space="preserve"> epidemije COVID-19 vzpostavila Mehanizem za okrevanje in odpornost </w:t>
      </w:r>
      <w:r w:rsidRPr="00FF774E">
        <w:rPr>
          <w:rFonts w:ascii="Arial" w:eastAsia="Microsoft GothicNeo" w:hAnsi="Arial" w:cs="Arial"/>
        </w:rPr>
        <w:t>(v nadaljevanju: mehanizem)</w:t>
      </w:r>
      <w:r w:rsidR="005629EF" w:rsidRPr="00FF774E">
        <w:rPr>
          <w:rFonts w:ascii="Arial" w:hAnsi="Arial" w:cs="Arial"/>
        </w:rPr>
        <w:t xml:space="preserve">, ki </w:t>
      </w:r>
      <w:r w:rsidR="003D7C74" w:rsidRPr="00FF774E">
        <w:rPr>
          <w:rFonts w:ascii="Arial" w:hAnsi="Arial" w:cs="Arial"/>
        </w:rPr>
        <w:t xml:space="preserve">je </w:t>
      </w:r>
      <w:r w:rsidRPr="00FF774E">
        <w:rPr>
          <w:rFonts w:ascii="Arial" w:hAnsi="Arial" w:cs="Arial"/>
        </w:rPr>
        <w:t xml:space="preserve">finančna podpora </w:t>
      </w:r>
      <w:r w:rsidR="000126BC" w:rsidRPr="00FF774E">
        <w:rPr>
          <w:rFonts w:ascii="Arial" w:hAnsi="Arial" w:cs="Arial"/>
        </w:rPr>
        <w:t>Evropske u</w:t>
      </w:r>
      <w:r w:rsidRPr="00FF774E">
        <w:rPr>
          <w:rFonts w:ascii="Arial" w:hAnsi="Arial" w:cs="Arial"/>
        </w:rPr>
        <w:t xml:space="preserve">nije </w:t>
      </w:r>
      <w:r w:rsidR="000030DB" w:rsidRPr="00FF774E">
        <w:rPr>
          <w:rFonts w:ascii="Arial" w:hAnsi="Arial" w:cs="Arial"/>
        </w:rPr>
        <w:t>(v nadalj</w:t>
      </w:r>
      <w:r w:rsidR="000A3175" w:rsidRPr="00FF774E">
        <w:rPr>
          <w:rFonts w:ascii="Arial" w:hAnsi="Arial" w:cs="Arial"/>
        </w:rPr>
        <w:t>evanju</w:t>
      </w:r>
      <w:r w:rsidR="000030DB" w:rsidRPr="00FF774E">
        <w:rPr>
          <w:rFonts w:ascii="Arial" w:hAnsi="Arial" w:cs="Arial"/>
        </w:rPr>
        <w:t xml:space="preserve">: Unije) </w:t>
      </w:r>
      <w:r w:rsidRPr="00FF774E">
        <w:rPr>
          <w:rFonts w:ascii="Arial" w:hAnsi="Arial" w:cs="Arial"/>
        </w:rPr>
        <w:t>za pospešitev izvajanja trajnostnih reform in naložb</w:t>
      </w:r>
      <w:r w:rsidR="00A5635E" w:rsidRPr="00FF774E">
        <w:rPr>
          <w:rFonts w:ascii="Arial" w:hAnsi="Arial" w:cs="Arial"/>
        </w:rPr>
        <w:t xml:space="preserve"> (v nadaljevanju: ukrepi)</w:t>
      </w:r>
      <w:r w:rsidRPr="00FF774E">
        <w:rPr>
          <w:rFonts w:ascii="Arial" w:hAnsi="Arial" w:cs="Arial"/>
        </w:rPr>
        <w:t xml:space="preserve">, kot je določeno v </w:t>
      </w:r>
      <w:r w:rsidR="00021DE8" w:rsidRPr="00FF774E">
        <w:rPr>
          <w:rFonts w:ascii="Arial" w:hAnsi="Arial" w:cs="Arial"/>
        </w:rPr>
        <w:t>:</w:t>
      </w:r>
    </w:p>
    <w:p w14:paraId="6C185F45" w14:textId="3C3A5F78" w:rsidR="00021DE8" w:rsidRPr="00FF774E" w:rsidRDefault="005D3ABA" w:rsidP="00956CE9">
      <w:pPr>
        <w:pStyle w:val="Sprotnaopomba-besedilo"/>
        <w:numPr>
          <w:ilvl w:val="0"/>
          <w:numId w:val="7"/>
        </w:numPr>
        <w:spacing w:line="276" w:lineRule="auto"/>
        <w:rPr>
          <w:rFonts w:ascii="Arial" w:hAnsi="Arial" w:cs="Arial"/>
        </w:rPr>
      </w:pPr>
      <w:r w:rsidRPr="00FF774E">
        <w:rPr>
          <w:rFonts w:ascii="Arial" w:hAnsi="Arial" w:cs="Arial"/>
        </w:rPr>
        <w:t>Uredbi (EU) 2021/241 Evropskega parlamenta in Sveta z dne 12. februarja 2021 o vzpostavitvi Mehanizma za okrevanje in odpornost</w:t>
      </w:r>
      <w:r w:rsidR="00293F24" w:rsidRPr="00FF774E">
        <w:rPr>
          <w:rStyle w:val="Sprotnaopomba-sklic"/>
          <w:rFonts w:ascii="Arial" w:hAnsi="Arial" w:cs="Arial"/>
        </w:rPr>
        <w:footnoteReference w:id="1"/>
      </w:r>
      <w:r w:rsidR="00B778BF" w:rsidRPr="00FF774E">
        <w:rPr>
          <w:rFonts w:ascii="Arial" w:hAnsi="Arial" w:cs="Arial"/>
        </w:rPr>
        <w:t xml:space="preserve"> (v nadaljevanju: Uredba </w:t>
      </w:r>
      <w:r w:rsidR="003A165D" w:rsidRPr="00FF774E">
        <w:rPr>
          <w:rFonts w:ascii="Arial" w:hAnsi="Arial" w:cs="Arial"/>
        </w:rPr>
        <w:t xml:space="preserve">(EU) </w:t>
      </w:r>
      <w:r w:rsidR="00B778BF" w:rsidRPr="00FF774E">
        <w:rPr>
          <w:rFonts w:ascii="Arial" w:hAnsi="Arial" w:cs="Arial"/>
        </w:rPr>
        <w:t>2021/241)</w:t>
      </w:r>
      <w:r w:rsidR="00EE1A69" w:rsidRPr="00FF774E">
        <w:rPr>
          <w:rFonts w:ascii="Arial" w:hAnsi="Arial" w:cs="Arial"/>
        </w:rPr>
        <w:t>,</w:t>
      </w:r>
      <w:r w:rsidR="00BD1D12" w:rsidRPr="00FF774E">
        <w:rPr>
          <w:rFonts w:ascii="Arial" w:hAnsi="Arial" w:cs="Arial"/>
        </w:rPr>
        <w:t xml:space="preserve"> </w:t>
      </w:r>
    </w:p>
    <w:p w14:paraId="26E404D9" w14:textId="266D4242" w:rsidR="00021DE8" w:rsidRPr="00FF774E" w:rsidRDefault="00BD1D12" w:rsidP="00956CE9">
      <w:pPr>
        <w:pStyle w:val="Sprotnaopomba-besedilo"/>
        <w:numPr>
          <w:ilvl w:val="0"/>
          <w:numId w:val="7"/>
        </w:numPr>
        <w:spacing w:line="276" w:lineRule="auto"/>
        <w:rPr>
          <w:rFonts w:ascii="Arial" w:eastAsia="Calibri" w:hAnsi="Arial" w:cs="Arial"/>
        </w:rPr>
      </w:pPr>
      <w:r w:rsidRPr="00FF774E">
        <w:rPr>
          <w:rFonts w:ascii="Arial" w:eastAsia="Calibri" w:hAnsi="Arial" w:cs="Arial"/>
        </w:rPr>
        <w:t>Delegiran</w:t>
      </w:r>
      <w:r w:rsidR="00293F24" w:rsidRPr="00FF774E">
        <w:rPr>
          <w:rFonts w:ascii="Arial" w:eastAsia="Calibri" w:hAnsi="Arial" w:cs="Arial"/>
        </w:rPr>
        <w:t>i</w:t>
      </w:r>
      <w:r w:rsidRPr="00FF774E">
        <w:rPr>
          <w:rFonts w:ascii="Arial" w:eastAsia="Calibri" w:hAnsi="Arial" w:cs="Arial"/>
        </w:rPr>
        <w:t xml:space="preserve"> uredb</w:t>
      </w:r>
      <w:r w:rsidR="00293F24" w:rsidRPr="00FF774E">
        <w:rPr>
          <w:rFonts w:ascii="Arial" w:eastAsia="Calibri" w:hAnsi="Arial" w:cs="Arial"/>
        </w:rPr>
        <w:t>i</w:t>
      </w:r>
      <w:r w:rsidRPr="00FF774E">
        <w:rPr>
          <w:rFonts w:ascii="Arial" w:eastAsia="Calibri" w:hAnsi="Arial" w:cs="Arial"/>
        </w:rPr>
        <w:t xml:space="preserve"> Komisije (EU) 2021/2106 z dne 28. septembra 2021 o dopolnitvi Uredbe (EU) 2021/241 Evropskega parlamenta in Sveta o vzpostavitvi Mehanizma za okrevanje in odpornost z določitvijo skupnih kazalnikov in podrobnih elementov preglednice kazalnikov okrevanja in odpornosti</w:t>
      </w:r>
      <w:r w:rsidRPr="00FF774E">
        <w:rPr>
          <w:rStyle w:val="Sprotnaopomba-sklic"/>
          <w:rFonts w:ascii="Arial" w:eastAsia="Calibri" w:hAnsi="Arial" w:cs="Arial"/>
        </w:rPr>
        <w:footnoteReference w:id="2"/>
      </w:r>
      <w:r w:rsidR="00293F24" w:rsidRPr="00FF774E">
        <w:rPr>
          <w:rFonts w:ascii="Arial" w:eastAsia="Calibri" w:hAnsi="Arial" w:cs="Arial"/>
        </w:rPr>
        <w:t xml:space="preserve"> </w:t>
      </w:r>
      <w:r w:rsidRPr="00FF774E">
        <w:rPr>
          <w:rFonts w:ascii="Arial" w:eastAsia="Calibri" w:hAnsi="Arial" w:cs="Arial"/>
        </w:rPr>
        <w:t>(</w:t>
      </w:r>
      <w:r w:rsidR="00293F24" w:rsidRPr="00FF774E">
        <w:rPr>
          <w:rFonts w:ascii="Arial" w:eastAsia="Calibri" w:hAnsi="Arial" w:cs="Arial"/>
        </w:rPr>
        <w:t>v nadaljevanju:</w:t>
      </w:r>
      <w:r w:rsidR="003A165D" w:rsidRPr="00FF774E">
        <w:rPr>
          <w:rFonts w:ascii="Arial" w:eastAsia="Calibri" w:hAnsi="Arial" w:cs="Arial"/>
        </w:rPr>
        <w:t xml:space="preserve"> </w:t>
      </w:r>
      <w:r w:rsidR="00293F24" w:rsidRPr="00FF774E">
        <w:rPr>
          <w:rFonts w:ascii="Arial" w:eastAsia="Calibri" w:hAnsi="Arial" w:cs="Arial"/>
        </w:rPr>
        <w:t xml:space="preserve">Delegirana </w:t>
      </w:r>
      <w:r w:rsidR="00293F24" w:rsidRPr="00FF774E">
        <w:rPr>
          <w:rFonts w:ascii="Arial" w:hAnsi="Arial" w:cs="Arial"/>
        </w:rPr>
        <w:t xml:space="preserve">Uredba </w:t>
      </w:r>
      <w:r w:rsidR="003A165D" w:rsidRPr="00FF774E">
        <w:rPr>
          <w:rFonts w:ascii="Arial" w:hAnsi="Arial" w:cs="Arial"/>
        </w:rPr>
        <w:t xml:space="preserve">(EU) </w:t>
      </w:r>
      <w:r w:rsidR="004C6B70" w:rsidRPr="00FF774E">
        <w:rPr>
          <w:rFonts w:ascii="Arial" w:eastAsia="Calibri" w:hAnsi="Arial" w:cs="Arial"/>
        </w:rPr>
        <w:t>2021/2106</w:t>
      </w:r>
      <w:r w:rsidR="003A165D" w:rsidRPr="00FF774E">
        <w:rPr>
          <w:rFonts w:ascii="Arial" w:eastAsia="Calibri" w:hAnsi="Arial" w:cs="Arial"/>
        </w:rPr>
        <w:t>)</w:t>
      </w:r>
      <w:r w:rsidR="00EE1A69" w:rsidRPr="00FF774E">
        <w:rPr>
          <w:rFonts w:ascii="Arial" w:eastAsia="Calibri" w:hAnsi="Arial" w:cs="Arial"/>
        </w:rPr>
        <w:t xml:space="preserve"> ter </w:t>
      </w:r>
    </w:p>
    <w:p w14:paraId="2AC9EA65" w14:textId="4893A948" w:rsidR="005D3ABA" w:rsidRPr="00FF774E" w:rsidRDefault="00A53EEB" w:rsidP="00956CE9">
      <w:pPr>
        <w:pStyle w:val="Sprotnaopomba-besedilo"/>
        <w:numPr>
          <w:ilvl w:val="0"/>
          <w:numId w:val="7"/>
        </w:numPr>
        <w:spacing w:line="276" w:lineRule="auto"/>
        <w:rPr>
          <w:rFonts w:ascii="Arial" w:hAnsi="Arial" w:cs="Arial"/>
        </w:rPr>
      </w:pPr>
      <w:r w:rsidRPr="00FF774E">
        <w:rPr>
          <w:rFonts w:ascii="Arial" w:hAnsi="Arial" w:cs="Arial"/>
        </w:rPr>
        <w:t>Delegirani uredbi Komisije (EU) 2021/2105 z dne 28. septembra 2021 o dopolnitvi Uredbe (EU) 2021/241 Evropskega parlamenta in Sveta o vzpostavitvi Mehanizma za okrevanje in odpornost z opredelitvijo metodologije za poročanje o socialnih odhodkih</w:t>
      </w:r>
      <w:r w:rsidR="00EE1A69" w:rsidRPr="00FF774E">
        <w:rPr>
          <w:rStyle w:val="Sprotnaopomba-sklic"/>
          <w:rFonts w:ascii="Arial" w:hAnsi="Arial" w:cs="Arial"/>
        </w:rPr>
        <w:footnoteReference w:id="3"/>
      </w:r>
      <w:r w:rsidRPr="00FF774E">
        <w:rPr>
          <w:rFonts w:ascii="Arial" w:hAnsi="Arial" w:cs="Arial"/>
        </w:rPr>
        <w:t xml:space="preserve"> (v nadaljevanju: </w:t>
      </w:r>
      <w:r w:rsidRPr="00FF774E">
        <w:rPr>
          <w:rFonts w:ascii="Arial" w:eastAsia="Calibri" w:hAnsi="Arial" w:cs="Arial"/>
        </w:rPr>
        <w:t xml:space="preserve">Delegirana </w:t>
      </w:r>
      <w:r w:rsidRPr="00FF774E">
        <w:rPr>
          <w:rFonts w:ascii="Arial" w:hAnsi="Arial" w:cs="Arial"/>
        </w:rPr>
        <w:t xml:space="preserve">Uredba (EU) </w:t>
      </w:r>
      <w:r w:rsidRPr="00FF774E">
        <w:rPr>
          <w:rFonts w:ascii="Arial" w:eastAsia="Calibri" w:hAnsi="Arial" w:cs="Arial"/>
        </w:rPr>
        <w:t>2021/210</w:t>
      </w:r>
      <w:r w:rsidR="00EE1A69" w:rsidRPr="00FF774E">
        <w:rPr>
          <w:rFonts w:ascii="Arial" w:eastAsia="Calibri" w:hAnsi="Arial" w:cs="Arial"/>
        </w:rPr>
        <w:t>5).</w:t>
      </w:r>
    </w:p>
    <w:p w14:paraId="3D74787F" w14:textId="5F9DE9F4" w:rsidR="00293F24" w:rsidRPr="00FF774E" w:rsidRDefault="00293F24" w:rsidP="00293F24">
      <w:pPr>
        <w:pStyle w:val="Sprotnaopomba-besedilo"/>
        <w:spacing w:line="276" w:lineRule="auto"/>
        <w:ind w:left="0" w:hanging="11"/>
        <w:rPr>
          <w:rFonts w:ascii="Arial" w:hAnsi="Arial" w:cs="Arial"/>
        </w:rPr>
      </w:pPr>
    </w:p>
    <w:p w14:paraId="2ACD159F" w14:textId="0917EE30" w:rsidR="00E97B88" w:rsidRPr="00FF774E" w:rsidRDefault="00C61570" w:rsidP="00A15DDF">
      <w:pPr>
        <w:spacing w:line="276" w:lineRule="auto"/>
        <w:rPr>
          <w:rFonts w:eastAsia="Microsoft GothicNeo" w:cs="Arial"/>
        </w:rPr>
      </w:pPr>
      <w:r w:rsidRPr="00FF774E">
        <w:rPr>
          <w:rFonts w:eastAsia="Microsoft GothicNeo" w:cs="Arial"/>
        </w:rPr>
        <w:t>Podlaga za izvajanje mehanizma je Načrt za okrevanje in odpornost</w:t>
      </w:r>
      <w:r w:rsidR="007C1264" w:rsidRPr="00FF774E">
        <w:rPr>
          <w:rStyle w:val="Sprotnaopomba-sklic"/>
          <w:rFonts w:eastAsia="Microsoft GothicNeo" w:cs="Arial"/>
        </w:rPr>
        <w:footnoteReference w:id="4"/>
      </w:r>
      <w:r w:rsidR="00CF43A5" w:rsidRPr="00FF774E">
        <w:rPr>
          <w:rFonts w:eastAsia="Microsoft GothicNeo" w:cs="Arial"/>
        </w:rPr>
        <w:t xml:space="preserve"> (v nadaljevanju: načrt), ki</w:t>
      </w:r>
      <w:r w:rsidR="001945F5" w:rsidRPr="00FF774E">
        <w:rPr>
          <w:rFonts w:eastAsia="Microsoft GothicNeo" w:cs="Arial"/>
        </w:rPr>
        <w:t xml:space="preserve"> določa </w:t>
      </w:r>
      <w:r w:rsidR="00CF43A5" w:rsidRPr="00FF774E">
        <w:rPr>
          <w:rFonts w:eastAsia="Microsoft GothicNeo" w:cs="Arial"/>
        </w:rPr>
        <w:t xml:space="preserve"> </w:t>
      </w:r>
      <w:r w:rsidR="001945F5" w:rsidRPr="00FF774E">
        <w:rPr>
          <w:rFonts w:eastAsia="Microsoft GothicNeo" w:cs="Arial"/>
        </w:rPr>
        <w:t>ukrepe</w:t>
      </w:r>
      <w:r w:rsidR="00B20975" w:rsidRPr="00FF774E">
        <w:rPr>
          <w:rFonts w:eastAsia="Microsoft GothicNeo" w:cs="Arial"/>
        </w:rPr>
        <w:t>, ki s</w:t>
      </w:r>
      <w:r w:rsidR="00CF43A5" w:rsidRPr="00FF774E">
        <w:rPr>
          <w:rFonts w:eastAsia="Microsoft GothicNeo" w:cs="Arial"/>
        </w:rPr>
        <w:t>e</w:t>
      </w:r>
      <w:r w:rsidR="00B20975" w:rsidRPr="00FF774E">
        <w:rPr>
          <w:rFonts w:eastAsia="Microsoft GothicNeo" w:cs="Arial"/>
        </w:rPr>
        <w:t xml:space="preserve"> financirajo s sredstvi mehanizma, in je </w:t>
      </w:r>
      <w:r w:rsidR="00CF43A5" w:rsidRPr="00FF774E">
        <w:rPr>
          <w:rFonts w:eastAsia="Microsoft GothicNeo" w:cs="Arial"/>
        </w:rPr>
        <w:t xml:space="preserve">potrjen z </w:t>
      </w:r>
      <w:bookmarkStart w:id="22" w:name="_Hlk88931593"/>
      <w:r w:rsidR="00CF43A5" w:rsidRPr="00FF774E">
        <w:rPr>
          <w:rFonts w:eastAsia="Microsoft GothicNeo" w:cs="Arial"/>
        </w:rPr>
        <w:t>Izvedbenim sklepom Sveta o odobritvi ocene načrta za okrevanje in odpornost za Slovenijo</w:t>
      </w:r>
      <w:bookmarkStart w:id="23" w:name="_Hlk88931639"/>
      <w:bookmarkEnd w:id="22"/>
      <w:r w:rsidR="007C1264" w:rsidRPr="00FF774E">
        <w:rPr>
          <w:rStyle w:val="Sprotnaopomba-sklic"/>
          <w:rFonts w:eastAsia="Microsoft GothicNeo" w:cs="Arial"/>
        </w:rPr>
        <w:footnoteReference w:id="5"/>
      </w:r>
      <w:r w:rsidR="00C750AF" w:rsidRPr="00FF774E">
        <w:rPr>
          <w:rFonts w:eastAsia="Microsoft GothicNeo" w:cs="Arial"/>
        </w:rPr>
        <w:t xml:space="preserve"> </w:t>
      </w:r>
      <w:r w:rsidR="00C750AF" w:rsidRPr="00FF774E">
        <w:rPr>
          <w:rFonts w:eastAsia="Microsoft GothicNeo" w:cs="Arial"/>
          <w:szCs w:val="20"/>
        </w:rPr>
        <w:t>(</w:t>
      </w:r>
      <w:r w:rsidR="00C750AF" w:rsidRPr="00FF774E">
        <w:rPr>
          <w:rFonts w:cs="Arial"/>
          <w:i/>
          <w:iCs/>
          <w:szCs w:val="20"/>
        </w:rPr>
        <w:t>Council Implementing Decision on the approval of the assessment of the recovery and resilience plan for Slovenia</w:t>
      </w:r>
      <w:r w:rsidR="00BA0D72" w:rsidRPr="00FF774E">
        <w:rPr>
          <w:rFonts w:eastAsia="Microsoft GothicNeo" w:cs="Arial"/>
        </w:rPr>
        <w:t>;</w:t>
      </w:r>
      <w:r w:rsidR="00E40069" w:rsidRPr="00FF774E">
        <w:rPr>
          <w:rFonts w:eastAsia="Microsoft GothicNeo" w:cs="Arial"/>
        </w:rPr>
        <w:t xml:space="preserve"> </w:t>
      </w:r>
      <w:r w:rsidR="00CF43A5" w:rsidRPr="00FF774E">
        <w:rPr>
          <w:rFonts w:eastAsia="Microsoft GothicNeo" w:cs="Arial"/>
        </w:rPr>
        <w:t>v nadalj</w:t>
      </w:r>
      <w:r w:rsidR="000A3175" w:rsidRPr="00FF774E">
        <w:rPr>
          <w:rFonts w:eastAsia="Microsoft GothicNeo" w:cs="Arial"/>
        </w:rPr>
        <w:t>evanju</w:t>
      </w:r>
      <w:r w:rsidR="00CF43A5" w:rsidRPr="00FF774E">
        <w:rPr>
          <w:rFonts w:eastAsia="Microsoft GothicNeo" w:cs="Arial"/>
        </w:rPr>
        <w:t xml:space="preserve">: </w:t>
      </w:r>
      <w:bookmarkEnd w:id="23"/>
      <w:r w:rsidR="004036A6" w:rsidRPr="00FF774E">
        <w:rPr>
          <w:rFonts w:eastAsia="Microsoft GothicNeo" w:cs="Arial"/>
        </w:rPr>
        <w:t>CID).</w:t>
      </w:r>
    </w:p>
    <w:p w14:paraId="4D32DA10" w14:textId="77777777" w:rsidR="00692F3C" w:rsidRPr="00FF774E" w:rsidRDefault="008C3307" w:rsidP="00A15DDF">
      <w:pPr>
        <w:spacing w:line="276" w:lineRule="auto"/>
        <w:rPr>
          <w:rFonts w:eastAsia="Microsoft GothicNeo" w:cs="Arial"/>
        </w:rPr>
      </w:pPr>
      <w:bookmarkStart w:id="25" w:name="_Hlk98230096"/>
      <w:r w:rsidRPr="00FF774E">
        <w:rPr>
          <w:rFonts w:cs="Arial"/>
        </w:rPr>
        <w:t>Za financiranje načrta se ustanovi sklad za okrevanje in odpornost (v nadaljevanju: sklad NOO)</w:t>
      </w:r>
      <w:r w:rsidR="003D7C74" w:rsidRPr="00FF774E">
        <w:rPr>
          <w:rFonts w:cs="Arial"/>
        </w:rPr>
        <w:t>, ki je pripoznan</w:t>
      </w:r>
      <w:r w:rsidRPr="00FF774E">
        <w:rPr>
          <w:rFonts w:cs="Arial"/>
        </w:rPr>
        <w:t xml:space="preserve"> </w:t>
      </w:r>
      <w:r w:rsidR="003D7C74" w:rsidRPr="00FF774E">
        <w:rPr>
          <w:rFonts w:eastAsia="Microsoft GothicNeo" w:cs="Arial"/>
        </w:rPr>
        <w:t xml:space="preserve">v zakonu, ki ureja izvrševanje proračuna </w:t>
      </w:r>
      <w:r w:rsidR="007C215D" w:rsidRPr="00FF774E">
        <w:rPr>
          <w:rFonts w:eastAsia="Microsoft GothicNeo" w:cs="Arial"/>
        </w:rPr>
        <w:t>Republike Slovenije</w:t>
      </w:r>
      <w:r w:rsidR="003A165D" w:rsidRPr="00FF774E">
        <w:rPr>
          <w:rFonts w:eastAsia="Microsoft GothicNeo" w:cs="Arial"/>
        </w:rPr>
        <w:t xml:space="preserve"> kot proračunski sklad</w:t>
      </w:r>
      <w:r w:rsidR="007C215D" w:rsidRPr="00FF774E">
        <w:rPr>
          <w:rFonts w:eastAsia="Microsoft GothicNeo" w:cs="Arial"/>
        </w:rPr>
        <w:t xml:space="preserve"> </w:t>
      </w:r>
      <w:r w:rsidR="003D7C74" w:rsidRPr="00FF774E">
        <w:rPr>
          <w:rFonts w:eastAsia="Microsoft GothicNeo" w:cs="Arial"/>
        </w:rPr>
        <w:t>za čas izvajanja načrta.</w:t>
      </w:r>
      <w:r w:rsidR="00B20975" w:rsidRPr="00FF774E">
        <w:rPr>
          <w:rFonts w:eastAsia="Microsoft GothicNeo" w:cs="Arial"/>
        </w:rPr>
        <w:t xml:space="preserve"> </w:t>
      </w:r>
      <w:r w:rsidR="003D7C74" w:rsidRPr="00FF774E">
        <w:rPr>
          <w:rFonts w:eastAsia="Microsoft GothicNeo" w:cs="Arial"/>
        </w:rPr>
        <w:t xml:space="preserve">Vir sklada NOO so sredstva mehanizma, ki se namenijo za financiranje ukrepov iz načrta, kot je bil potrjen </w:t>
      </w:r>
      <w:r w:rsidR="00C750AF" w:rsidRPr="00FF774E">
        <w:rPr>
          <w:rFonts w:eastAsia="Microsoft GothicNeo" w:cs="Arial"/>
        </w:rPr>
        <w:t xml:space="preserve">s </w:t>
      </w:r>
      <w:r w:rsidR="006373F0" w:rsidRPr="00FF774E">
        <w:rPr>
          <w:rFonts w:eastAsia="Microsoft GothicNeo" w:cs="Arial"/>
        </w:rPr>
        <w:t>CID</w:t>
      </w:r>
      <w:r w:rsidR="00B778BF" w:rsidRPr="00FF774E">
        <w:rPr>
          <w:rFonts w:eastAsia="Microsoft GothicNeo" w:cs="Arial"/>
        </w:rPr>
        <w:t>.</w:t>
      </w:r>
      <w:r w:rsidR="003D7C74" w:rsidRPr="00FF774E">
        <w:rPr>
          <w:rFonts w:eastAsia="Microsoft GothicNeo" w:cs="Arial"/>
        </w:rPr>
        <w:t xml:space="preserve"> </w:t>
      </w:r>
    </w:p>
    <w:bookmarkEnd w:id="25"/>
    <w:p w14:paraId="2D237B15" w14:textId="1B19F0AD" w:rsidR="008C3307" w:rsidRPr="00FF774E" w:rsidRDefault="00C750AF" w:rsidP="00A15DDF">
      <w:pPr>
        <w:spacing w:line="276" w:lineRule="auto"/>
        <w:rPr>
          <w:rFonts w:eastAsia="Microsoft GothicNeo" w:cs="Arial"/>
        </w:rPr>
      </w:pPr>
      <w:r w:rsidRPr="00FF774E">
        <w:rPr>
          <w:rFonts w:eastAsia="Microsoft GothicNeo" w:cs="Arial"/>
        </w:rPr>
        <w:t xml:space="preserve">Sredstva mehanizma so </w:t>
      </w:r>
      <w:r w:rsidR="000030DB" w:rsidRPr="00FF774E">
        <w:rPr>
          <w:rFonts w:eastAsia="Microsoft GothicNeo" w:cs="Arial"/>
        </w:rPr>
        <w:t xml:space="preserve">v skladu z </w:t>
      </w:r>
      <w:r w:rsidR="000030DB" w:rsidRPr="00FF774E">
        <w:rPr>
          <w:rFonts w:cs="Arial"/>
        </w:rPr>
        <w:t xml:space="preserve">Uredbo (EU) 2021/241 </w:t>
      </w:r>
      <w:r w:rsidR="000030DB" w:rsidRPr="00FF774E">
        <w:rPr>
          <w:rFonts w:eastAsia="Microsoft GothicNeo" w:cs="Arial"/>
        </w:rPr>
        <w:t xml:space="preserve">dodatna oziroma dopolnilna podpora glede na podporo, ki se zagotavlja v okviru drugih programov in instrumentov Unije, ob pogoju, da taka podpora ne krije istih stroškov. </w:t>
      </w:r>
    </w:p>
    <w:p w14:paraId="6F45E78B" w14:textId="67D0BAAD" w:rsidR="00E97B88" w:rsidRPr="00FF774E" w:rsidRDefault="00C30682" w:rsidP="00C30682">
      <w:pPr>
        <w:keepNext w:val="0"/>
        <w:keepLines w:val="0"/>
        <w:spacing w:after="160" w:line="259" w:lineRule="auto"/>
        <w:jc w:val="left"/>
        <w:rPr>
          <w:rFonts w:cs="Arial"/>
        </w:rPr>
      </w:pPr>
      <w:r w:rsidRPr="00FF774E">
        <w:rPr>
          <w:rFonts w:cs="Arial"/>
        </w:rPr>
        <w:br w:type="page"/>
      </w:r>
    </w:p>
    <w:p w14:paraId="5596701D" w14:textId="0431D15C" w:rsidR="0083386C" w:rsidRPr="00FF774E" w:rsidRDefault="0083386C" w:rsidP="0083386C">
      <w:pPr>
        <w:pStyle w:val="Naslov1"/>
      </w:pPr>
      <w:bookmarkStart w:id="26" w:name="_Toc90300629"/>
      <w:bookmarkStart w:id="27" w:name="_Toc93938442"/>
      <w:bookmarkStart w:id="28" w:name="_Toc94268832"/>
      <w:bookmarkStart w:id="29" w:name="_Toc96504208"/>
      <w:bookmarkStart w:id="30" w:name="_Toc96506234"/>
      <w:bookmarkStart w:id="31" w:name="_Toc98167199"/>
      <w:bookmarkStart w:id="32" w:name="_Toc98167375"/>
      <w:bookmarkStart w:id="33" w:name="_Toc98702168"/>
      <w:bookmarkStart w:id="34" w:name="_Toc98702252"/>
      <w:bookmarkStart w:id="35" w:name="_Toc98702770"/>
      <w:bookmarkStart w:id="36" w:name="_Toc98702977"/>
      <w:bookmarkStart w:id="37" w:name="_Toc110429898"/>
      <w:r w:rsidRPr="00FF774E">
        <w:lastRenderedPageBreak/>
        <w:t>Namen priročnika</w:t>
      </w:r>
      <w:bookmarkEnd w:id="26"/>
      <w:bookmarkEnd w:id="27"/>
      <w:bookmarkEnd w:id="28"/>
      <w:bookmarkEnd w:id="29"/>
      <w:bookmarkEnd w:id="30"/>
      <w:bookmarkEnd w:id="31"/>
      <w:bookmarkEnd w:id="32"/>
      <w:bookmarkEnd w:id="33"/>
      <w:bookmarkEnd w:id="34"/>
      <w:bookmarkEnd w:id="35"/>
      <w:bookmarkEnd w:id="36"/>
      <w:bookmarkEnd w:id="37"/>
    </w:p>
    <w:p w14:paraId="639E2577" w14:textId="06296044" w:rsidR="00B442B6" w:rsidRPr="00FF774E" w:rsidRDefault="006D0DE9" w:rsidP="00A15DDF">
      <w:pPr>
        <w:spacing w:line="276" w:lineRule="auto"/>
        <w:rPr>
          <w:rFonts w:cs="Arial"/>
        </w:rPr>
      </w:pPr>
      <w:r w:rsidRPr="00FF774E">
        <w:rPr>
          <w:rFonts w:cs="Arial"/>
        </w:rPr>
        <w:t>Namen</w:t>
      </w:r>
      <w:r w:rsidR="0083386C" w:rsidRPr="00FF774E">
        <w:rPr>
          <w:rFonts w:cs="Arial"/>
        </w:rPr>
        <w:t xml:space="preserve"> priročnik</w:t>
      </w:r>
      <w:r w:rsidRPr="00FF774E">
        <w:rPr>
          <w:rFonts w:cs="Arial"/>
        </w:rPr>
        <w:t>a je</w:t>
      </w:r>
      <w:r w:rsidR="00B442B6" w:rsidRPr="00FF774E">
        <w:rPr>
          <w:rFonts w:cs="Arial"/>
        </w:rPr>
        <w:t xml:space="preserve"> </w:t>
      </w:r>
      <w:r w:rsidR="006908C9" w:rsidRPr="00FF774E">
        <w:rPr>
          <w:rFonts w:cs="Arial"/>
        </w:rPr>
        <w:t xml:space="preserve">podrobneje pojasniti </w:t>
      </w:r>
      <w:r w:rsidR="00461971" w:rsidRPr="00FF774E">
        <w:rPr>
          <w:rFonts w:cs="Arial"/>
        </w:rPr>
        <w:t>udeleženc</w:t>
      </w:r>
      <w:r w:rsidR="004036A6" w:rsidRPr="00FF774E">
        <w:rPr>
          <w:rFonts w:cs="Arial"/>
        </w:rPr>
        <w:t>e izvajanja načrta</w:t>
      </w:r>
      <w:r w:rsidR="006373F0" w:rsidRPr="00FF774E">
        <w:rPr>
          <w:rFonts w:cs="Arial"/>
        </w:rPr>
        <w:t xml:space="preserve"> in njihovo vlogo</w:t>
      </w:r>
      <w:r w:rsidR="00461971" w:rsidRPr="00FF774E">
        <w:rPr>
          <w:rFonts w:cs="Arial"/>
        </w:rPr>
        <w:t xml:space="preserve"> pri</w:t>
      </w:r>
      <w:r w:rsidR="00C30682" w:rsidRPr="00FF774E">
        <w:rPr>
          <w:rFonts w:cs="Arial"/>
        </w:rPr>
        <w:t xml:space="preserve"> </w:t>
      </w:r>
      <w:r w:rsidR="00AE4B27" w:rsidRPr="00FF774E">
        <w:rPr>
          <w:rFonts w:cs="Arial"/>
        </w:rPr>
        <w:t>financiranj</w:t>
      </w:r>
      <w:r w:rsidR="00461971" w:rsidRPr="00FF774E">
        <w:rPr>
          <w:rFonts w:cs="Arial"/>
        </w:rPr>
        <w:t>u</w:t>
      </w:r>
      <w:r w:rsidR="00AE4B27" w:rsidRPr="00FF774E">
        <w:rPr>
          <w:rFonts w:cs="Arial"/>
        </w:rPr>
        <w:t xml:space="preserve"> iz sredstev mehanizma</w:t>
      </w:r>
      <w:r w:rsidR="00C30682" w:rsidRPr="00FF774E">
        <w:rPr>
          <w:rFonts w:cs="Arial"/>
        </w:rPr>
        <w:t xml:space="preserve">, </w:t>
      </w:r>
      <w:r w:rsidR="00B442B6" w:rsidRPr="00FF774E">
        <w:rPr>
          <w:rFonts w:cs="Arial"/>
        </w:rPr>
        <w:t>postopk</w:t>
      </w:r>
      <w:r w:rsidRPr="00FF774E">
        <w:rPr>
          <w:rFonts w:cs="Arial"/>
        </w:rPr>
        <w:t>e</w:t>
      </w:r>
      <w:r w:rsidR="00B442B6" w:rsidRPr="00FF774E">
        <w:rPr>
          <w:rFonts w:cs="Arial"/>
        </w:rPr>
        <w:t xml:space="preserve"> v zvezi z zagotavljanjem in porabo sredstev </w:t>
      </w:r>
      <w:r w:rsidR="00C30682" w:rsidRPr="00FF774E">
        <w:rPr>
          <w:rFonts w:cs="Arial"/>
        </w:rPr>
        <w:t>mehanizma</w:t>
      </w:r>
      <w:r w:rsidR="006908C9" w:rsidRPr="00FF774E">
        <w:rPr>
          <w:rFonts w:cs="Arial"/>
        </w:rPr>
        <w:t xml:space="preserve">, </w:t>
      </w:r>
      <w:r w:rsidR="001021AE" w:rsidRPr="00FF774E">
        <w:rPr>
          <w:rFonts w:cs="Arial"/>
        </w:rPr>
        <w:t>postopk</w:t>
      </w:r>
      <w:r w:rsidRPr="00FF774E">
        <w:rPr>
          <w:rFonts w:cs="Arial"/>
        </w:rPr>
        <w:t>e</w:t>
      </w:r>
      <w:r w:rsidR="003D7C74" w:rsidRPr="00FF774E">
        <w:rPr>
          <w:rFonts w:cs="Arial"/>
        </w:rPr>
        <w:t xml:space="preserve"> </w:t>
      </w:r>
      <w:r w:rsidR="006908C9" w:rsidRPr="00FF774E">
        <w:rPr>
          <w:rFonts w:cs="Arial"/>
        </w:rPr>
        <w:t xml:space="preserve">za izvajanje ukrepov iz načrta ter postopke v </w:t>
      </w:r>
      <w:r w:rsidR="00B442B6" w:rsidRPr="00FF774E">
        <w:rPr>
          <w:rFonts w:cs="Arial"/>
        </w:rPr>
        <w:t>zvezi z vračili neupravičeno porabljenih sredstev</w:t>
      </w:r>
      <w:r w:rsidR="00726225" w:rsidRPr="00FF774E">
        <w:rPr>
          <w:rFonts w:cs="Arial"/>
        </w:rPr>
        <w:t xml:space="preserve"> mehanizma.</w:t>
      </w:r>
      <w:r w:rsidR="00B442B6" w:rsidRPr="00FF774E">
        <w:rPr>
          <w:rFonts w:cs="Arial"/>
        </w:rPr>
        <w:t xml:space="preserve"> </w:t>
      </w:r>
    </w:p>
    <w:p w14:paraId="74BF0D0F" w14:textId="35E42F14" w:rsidR="008C22C2" w:rsidRPr="00FF774E" w:rsidRDefault="0083386C" w:rsidP="00BD1D12">
      <w:pPr>
        <w:pStyle w:val="Sprotnaopomba-besedilo"/>
        <w:spacing w:line="276" w:lineRule="auto"/>
        <w:ind w:left="0" w:hanging="11"/>
        <w:rPr>
          <w:rFonts w:ascii="Arial" w:hAnsi="Arial" w:cs="Arial"/>
        </w:rPr>
      </w:pPr>
      <w:r w:rsidRPr="00FF774E">
        <w:rPr>
          <w:rFonts w:ascii="Arial" w:hAnsi="Arial" w:cs="Arial"/>
        </w:rPr>
        <w:t>Priročnik</w:t>
      </w:r>
      <w:r w:rsidR="00000F92" w:rsidRPr="00FF774E">
        <w:rPr>
          <w:rFonts w:ascii="Arial" w:hAnsi="Arial" w:cs="Arial"/>
        </w:rPr>
        <w:t xml:space="preserve"> </w:t>
      </w:r>
      <w:r w:rsidRPr="00FF774E">
        <w:rPr>
          <w:rFonts w:ascii="Arial" w:hAnsi="Arial" w:cs="Arial"/>
        </w:rPr>
        <w:t>je</w:t>
      </w:r>
      <w:r w:rsidR="00000F92" w:rsidRPr="00FF774E">
        <w:rPr>
          <w:rFonts w:ascii="Arial" w:hAnsi="Arial" w:cs="Arial"/>
        </w:rPr>
        <w:t xml:space="preserve"> namenjen vsem udeležencem, ki</w:t>
      </w:r>
      <w:r w:rsidR="00212F44" w:rsidRPr="00FF774E">
        <w:rPr>
          <w:rFonts w:ascii="Arial" w:hAnsi="Arial" w:cs="Arial"/>
        </w:rPr>
        <w:t xml:space="preserve"> izvajajo načrt </w:t>
      </w:r>
      <w:r w:rsidR="00985D9E" w:rsidRPr="00FF774E">
        <w:rPr>
          <w:rFonts w:ascii="Arial" w:hAnsi="Arial" w:cs="Arial"/>
        </w:rPr>
        <w:t>v skladu z Uredbo o izvajanju uredbe (EU) o Mehanizmu za okrevanje in odpornost (Uradni list RS, št.</w:t>
      </w:r>
      <w:r w:rsidR="001E3492" w:rsidRPr="00FF774E">
        <w:rPr>
          <w:rFonts w:ascii="Arial" w:hAnsi="Arial" w:cs="Arial"/>
        </w:rPr>
        <w:t xml:space="preserve"> </w:t>
      </w:r>
      <w:r w:rsidR="00212F44" w:rsidRPr="00FF774E">
        <w:rPr>
          <w:rFonts w:ascii="Arial" w:hAnsi="Arial" w:cs="Arial"/>
        </w:rPr>
        <w:t>167</w:t>
      </w:r>
      <w:r w:rsidR="00F7711D" w:rsidRPr="00FF774E">
        <w:rPr>
          <w:rFonts w:ascii="Arial" w:hAnsi="Arial" w:cs="Arial"/>
        </w:rPr>
        <w:t>/2021</w:t>
      </w:r>
      <w:r w:rsidR="001E3492" w:rsidRPr="00FF774E">
        <w:rPr>
          <w:rFonts w:ascii="Arial" w:hAnsi="Arial" w:cs="Arial"/>
        </w:rPr>
        <w:t xml:space="preserve">; v nadaljevanju: Uredba o izvajanju </w:t>
      </w:r>
      <w:r w:rsidR="00C643A1" w:rsidRPr="00FF774E">
        <w:rPr>
          <w:rFonts w:ascii="Arial" w:hAnsi="Arial" w:cs="Arial"/>
        </w:rPr>
        <w:t>m</w:t>
      </w:r>
      <w:r w:rsidR="001E3492" w:rsidRPr="00FF774E">
        <w:rPr>
          <w:rFonts w:ascii="Arial" w:hAnsi="Arial" w:cs="Arial"/>
        </w:rPr>
        <w:t>ehanizma</w:t>
      </w:r>
      <w:r w:rsidR="00293F24" w:rsidRPr="00FF774E">
        <w:rPr>
          <w:rFonts w:ascii="Arial" w:hAnsi="Arial" w:cs="Arial"/>
        </w:rPr>
        <w:t>).</w:t>
      </w:r>
      <w:r w:rsidR="00BD1D12" w:rsidRPr="00FF774E">
        <w:rPr>
          <w:rFonts w:ascii="Arial" w:hAnsi="Arial" w:cs="Arial"/>
        </w:rPr>
        <w:t xml:space="preserve"> </w:t>
      </w:r>
    </w:p>
    <w:p w14:paraId="0DEEDF38" w14:textId="1FF62FBA" w:rsidR="00C065C3" w:rsidRPr="00FF774E" w:rsidRDefault="00C065C3" w:rsidP="00BD1D12">
      <w:pPr>
        <w:pStyle w:val="Sprotnaopomba-besedilo"/>
        <w:spacing w:line="276" w:lineRule="auto"/>
        <w:ind w:left="0" w:hanging="11"/>
        <w:rPr>
          <w:rFonts w:ascii="Arial" w:hAnsi="Arial" w:cs="Arial"/>
        </w:rPr>
      </w:pPr>
    </w:p>
    <w:p w14:paraId="4291B7E1" w14:textId="77777777" w:rsidR="00C065C3" w:rsidRPr="00FF774E" w:rsidRDefault="00C065C3" w:rsidP="00BD1D12">
      <w:pPr>
        <w:pStyle w:val="Sprotnaopomba-besedilo"/>
        <w:spacing w:line="276" w:lineRule="auto"/>
        <w:ind w:left="0" w:hanging="11"/>
        <w:rPr>
          <w:rFonts w:ascii="Arial" w:hAnsi="Arial" w:cs="Arial"/>
        </w:rPr>
      </w:pPr>
    </w:p>
    <w:p w14:paraId="6F25277F" w14:textId="77777777" w:rsidR="008C3307" w:rsidRPr="00FF774E" w:rsidRDefault="008C3307" w:rsidP="008C3307">
      <w:pPr>
        <w:spacing w:line="240" w:lineRule="auto"/>
        <w:contextualSpacing/>
        <w:rPr>
          <w:rFonts w:eastAsia="Calibri" w:cs="Arial"/>
          <w:szCs w:val="20"/>
        </w:rPr>
      </w:pPr>
    </w:p>
    <w:p w14:paraId="7BCAA2FA" w14:textId="27DB470F" w:rsidR="001E3492" w:rsidRPr="00FF774E" w:rsidRDefault="001E3492" w:rsidP="00B442B6">
      <w:pPr>
        <w:rPr>
          <w:rFonts w:cs="Arial"/>
        </w:rPr>
      </w:pPr>
    </w:p>
    <w:p w14:paraId="2241D634" w14:textId="52C354DE" w:rsidR="001E3492" w:rsidRPr="00FF774E" w:rsidRDefault="001E3492" w:rsidP="00B442B6">
      <w:pPr>
        <w:rPr>
          <w:rFonts w:cs="Arial"/>
        </w:rPr>
      </w:pPr>
    </w:p>
    <w:p w14:paraId="5B1B4BBD" w14:textId="4135831A" w:rsidR="001E3492" w:rsidRPr="00FF774E" w:rsidRDefault="001E3492" w:rsidP="00B442B6">
      <w:pPr>
        <w:rPr>
          <w:rFonts w:cs="Arial"/>
        </w:rPr>
      </w:pPr>
    </w:p>
    <w:p w14:paraId="1A912F4B" w14:textId="2C0CD35E" w:rsidR="0022632E" w:rsidRPr="00FF774E" w:rsidRDefault="00EE1882" w:rsidP="00B778BF">
      <w:pPr>
        <w:keepNext w:val="0"/>
        <w:keepLines w:val="0"/>
        <w:spacing w:after="160" w:line="259" w:lineRule="auto"/>
        <w:jc w:val="left"/>
        <w:rPr>
          <w:rFonts w:cs="Arial"/>
        </w:rPr>
      </w:pPr>
      <w:r w:rsidRPr="00FF774E">
        <w:rPr>
          <w:rFonts w:cs="Arial"/>
        </w:rPr>
        <w:br w:type="page"/>
      </w:r>
      <w:bookmarkStart w:id="38" w:name="_Toc84232530"/>
      <w:bookmarkStart w:id="39" w:name="_Toc84254948"/>
    </w:p>
    <w:p w14:paraId="3E430620" w14:textId="44C41DC7" w:rsidR="00751F53" w:rsidRPr="00FF774E" w:rsidRDefault="00797923" w:rsidP="009E2F6C">
      <w:pPr>
        <w:pStyle w:val="Naslov1"/>
        <w:rPr>
          <w:rFonts w:eastAsia="Microsoft GothicNeo"/>
        </w:rPr>
      </w:pPr>
      <w:bookmarkStart w:id="40" w:name="_Toc88759364"/>
      <w:bookmarkStart w:id="41" w:name="_Toc88812841"/>
      <w:bookmarkStart w:id="42" w:name="_Toc88815468"/>
      <w:bookmarkStart w:id="43" w:name="_Toc90300630"/>
      <w:bookmarkStart w:id="44" w:name="_Toc93938443"/>
      <w:bookmarkStart w:id="45" w:name="_Toc94268833"/>
      <w:bookmarkStart w:id="46" w:name="_Toc96504209"/>
      <w:bookmarkStart w:id="47" w:name="_Toc96506235"/>
      <w:bookmarkStart w:id="48" w:name="_Toc98167200"/>
      <w:bookmarkStart w:id="49" w:name="_Toc98167376"/>
      <w:bookmarkStart w:id="50" w:name="_Toc98702169"/>
      <w:bookmarkStart w:id="51" w:name="_Toc98702253"/>
      <w:bookmarkStart w:id="52" w:name="_Toc98702771"/>
      <w:bookmarkStart w:id="53" w:name="_Toc98702978"/>
      <w:bookmarkStart w:id="54" w:name="_Toc110429899"/>
      <w:bookmarkStart w:id="55" w:name="_Toc85550860"/>
      <w:bookmarkStart w:id="56" w:name="_Toc85551956"/>
      <w:bookmarkStart w:id="57" w:name="_Toc85711809"/>
      <w:bookmarkStart w:id="58" w:name="_Toc85727882"/>
      <w:bookmarkStart w:id="59" w:name="_Toc86306138"/>
      <w:bookmarkStart w:id="60" w:name="_Toc86306740"/>
      <w:bookmarkStart w:id="61" w:name="_Toc86306824"/>
      <w:bookmarkStart w:id="62" w:name="_Toc87016124"/>
      <w:bookmarkStart w:id="63" w:name="_Toc87274750"/>
      <w:bookmarkStart w:id="64" w:name="_Toc88059476"/>
      <w:r w:rsidRPr="00FF774E">
        <w:rPr>
          <w:rFonts w:eastAsia="Microsoft GothicNeo"/>
        </w:rPr>
        <w:lastRenderedPageBreak/>
        <w:t>UDELEŽENCI</w:t>
      </w:r>
      <w:r w:rsidR="00751F53" w:rsidRPr="00FF774E">
        <w:rPr>
          <w:rFonts w:eastAsia="Microsoft GothicNeo"/>
        </w:rPr>
        <w:t xml:space="preserve"> </w:t>
      </w:r>
      <w:bookmarkEnd w:id="40"/>
      <w:bookmarkEnd w:id="41"/>
      <w:bookmarkEnd w:id="42"/>
      <w:r w:rsidR="008F681F" w:rsidRPr="00FF774E">
        <w:rPr>
          <w:rFonts w:eastAsia="Microsoft GothicNeo"/>
        </w:rPr>
        <w:t>pri</w:t>
      </w:r>
      <w:r w:rsidR="00AE4B27" w:rsidRPr="00FF774E">
        <w:rPr>
          <w:rFonts w:eastAsia="Microsoft GothicNeo"/>
        </w:rPr>
        <w:t xml:space="preserve"> financiran</w:t>
      </w:r>
      <w:r w:rsidR="008F681F" w:rsidRPr="00FF774E">
        <w:rPr>
          <w:rFonts w:eastAsia="Microsoft GothicNeo"/>
        </w:rPr>
        <w:t>ju</w:t>
      </w:r>
      <w:r w:rsidR="00AE4B27" w:rsidRPr="00FF774E">
        <w:rPr>
          <w:rFonts w:eastAsia="Microsoft GothicNeo"/>
        </w:rPr>
        <w:t xml:space="preserve"> iz </w:t>
      </w:r>
      <w:r w:rsidR="00C40D81" w:rsidRPr="00FF774E">
        <w:rPr>
          <w:rFonts w:eastAsia="Microsoft GothicNeo"/>
        </w:rPr>
        <w:t>sredstev mehanizma</w:t>
      </w:r>
      <w:bookmarkEnd w:id="43"/>
      <w:bookmarkEnd w:id="44"/>
      <w:bookmarkEnd w:id="45"/>
      <w:bookmarkEnd w:id="46"/>
      <w:bookmarkEnd w:id="47"/>
      <w:bookmarkEnd w:id="48"/>
      <w:bookmarkEnd w:id="49"/>
      <w:bookmarkEnd w:id="50"/>
      <w:bookmarkEnd w:id="51"/>
      <w:bookmarkEnd w:id="52"/>
      <w:bookmarkEnd w:id="53"/>
      <w:bookmarkEnd w:id="54"/>
    </w:p>
    <w:p w14:paraId="208166AA" w14:textId="28C63A19" w:rsidR="00470F45" w:rsidRPr="00FF774E" w:rsidRDefault="00797923" w:rsidP="00A15DDF">
      <w:pPr>
        <w:spacing w:after="0" w:line="276" w:lineRule="auto"/>
        <w:rPr>
          <w:rFonts w:cs="Arial"/>
          <w:szCs w:val="20"/>
        </w:rPr>
      </w:pPr>
      <w:bookmarkStart w:id="65" w:name="_Hlk88935862"/>
      <w:r w:rsidRPr="00FF774E">
        <w:rPr>
          <w:rFonts w:cs="Arial"/>
          <w:szCs w:val="20"/>
        </w:rPr>
        <w:t xml:space="preserve">Udeleženci </w:t>
      </w:r>
      <w:r w:rsidR="00AE4B27" w:rsidRPr="00FF774E">
        <w:rPr>
          <w:rFonts w:cs="Arial"/>
          <w:szCs w:val="20"/>
        </w:rPr>
        <w:t xml:space="preserve">pri financiranju iz </w:t>
      </w:r>
      <w:r w:rsidR="00520999" w:rsidRPr="00FF774E">
        <w:rPr>
          <w:rFonts w:cs="Arial"/>
          <w:szCs w:val="20"/>
        </w:rPr>
        <w:t xml:space="preserve">sredstev mehanizma </w:t>
      </w:r>
      <w:r w:rsidR="00AE4B27" w:rsidRPr="00FF774E">
        <w:rPr>
          <w:rFonts w:cs="Arial"/>
          <w:szCs w:val="20"/>
        </w:rPr>
        <w:t xml:space="preserve">so </w:t>
      </w:r>
      <w:r w:rsidR="00C40D81" w:rsidRPr="00FF774E">
        <w:rPr>
          <w:rFonts w:cs="Arial"/>
          <w:szCs w:val="20"/>
        </w:rPr>
        <w:t>koordinacijsk</w:t>
      </w:r>
      <w:r w:rsidR="00AE4B27" w:rsidRPr="00FF774E">
        <w:rPr>
          <w:rFonts w:cs="Arial"/>
          <w:szCs w:val="20"/>
        </w:rPr>
        <w:t>i</w:t>
      </w:r>
      <w:r w:rsidR="00C40D81" w:rsidRPr="00FF774E">
        <w:rPr>
          <w:rFonts w:cs="Arial"/>
          <w:szCs w:val="20"/>
        </w:rPr>
        <w:t xml:space="preserve"> organ,</w:t>
      </w:r>
      <w:r w:rsidR="00AE4B27" w:rsidRPr="00FF774E">
        <w:rPr>
          <w:rFonts w:cs="Arial"/>
          <w:szCs w:val="20"/>
        </w:rPr>
        <w:t xml:space="preserve"> nosilni organi</w:t>
      </w:r>
      <w:r w:rsidRPr="00FF774E">
        <w:rPr>
          <w:rFonts w:cs="Arial"/>
          <w:szCs w:val="20"/>
        </w:rPr>
        <w:t>,</w:t>
      </w:r>
      <w:r w:rsidR="00AE4B27" w:rsidRPr="00FF774E">
        <w:rPr>
          <w:rFonts w:cs="Arial"/>
          <w:szCs w:val="20"/>
        </w:rPr>
        <w:t xml:space="preserve"> izvajalci ukrepov</w:t>
      </w:r>
      <w:r w:rsidRPr="00FF774E">
        <w:rPr>
          <w:rFonts w:cs="Arial"/>
          <w:szCs w:val="20"/>
        </w:rPr>
        <w:t xml:space="preserve"> in končni prejemniki</w:t>
      </w:r>
      <w:r w:rsidR="00581429" w:rsidRPr="00FF774E">
        <w:rPr>
          <w:rFonts w:cs="Arial"/>
          <w:szCs w:val="20"/>
        </w:rPr>
        <w:t>.</w:t>
      </w:r>
    </w:p>
    <w:p w14:paraId="4EFB8B41" w14:textId="77777777" w:rsidR="00470F45" w:rsidRPr="00FF774E" w:rsidRDefault="00470F45" w:rsidP="00A15DDF">
      <w:pPr>
        <w:spacing w:after="0" w:line="276" w:lineRule="auto"/>
        <w:rPr>
          <w:rFonts w:cs="Arial"/>
          <w:szCs w:val="20"/>
        </w:rPr>
      </w:pPr>
    </w:p>
    <w:p w14:paraId="2CF2AF3F" w14:textId="1EE9B0E8" w:rsidR="007C44CB" w:rsidRPr="00FF774E" w:rsidRDefault="00AE4B27" w:rsidP="00806659">
      <w:pPr>
        <w:spacing w:after="0" w:line="276" w:lineRule="auto"/>
        <w:rPr>
          <w:rFonts w:cs="Arial"/>
          <w:szCs w:val="20"/>
        </w:rPr>
      </w:pPr>
      <w:r w:rsidRPr="00FF774E">
        <w:rPr>
          <w:rFonts w:cs="Arial"/>
          <w:szCs w:val="20"/>
        </w:rPr>
        <w:t>Nosilni organi</w:t>
      </w:r>
      <w:r w:rsidR="00873F91" w:rsidRPr="00FF774E">
        <w:rPr>
          <w:rFonts w:cs="Arial"/>
          <w:szCs w:val="20"/>
        </w:rPr>
        <w:t xml:space="preserve"> in izvajalci ukrepov</w:t>
      </w:r>
      <w:r w:rsidR="00470F45" w:rsidRPr="00FF774E">
        <w:rPr>
          <w:rFonts w:cs="Arial"/>
          <w:szCs w:val="20"/>
        </w:rPr>
        <w:t xml:space="preserve">, ki so </w:t>
      </w:r>
      <w:r w:rsidR="00B6519F" w:rsidRPr="00FF774E">
        <w:rPr>
          <w:rFonts w:cs="Arial"/>
          <w:szCs w:val="20"/>
        </w:rPr>
        <w:t>ministrstva in vladne služb</w:t>
      </w:r>
      <w:r w:rsidR="00470F45" w:rsidRPr="00FF774E">
        <w:rPr>
          <w:rFonts w:cs="Arial"/>
          <w:szCs w:val="20"/>
        </w:rPr>
        <w:t>e</w:t>
      </w:r>
      <w:r w:rsidR="00B6519F" w:rsidRPr="00FF774E">
        <w:rPr>
          <w:rFonts w:cs="Arial"/>
          <w:szCs w:val="20"/>
        </w:rPr>
        <w:t xml:space="preserve"> </w:t>
      </w:r>
      <w:r w:rsidR="00470F45" w:rsidRPr="00FF774E">
        <w:rPr>
          <w:rFonts w:cs="Arial"/>
          <w:szCs w:val="20"/>
        </w:rPr>
        <w:t>ter izvajalci ukrepov, ki so organi v sestavi ministrst</w:t>
      </w:r>
      <w:r w:rsidR="0018460F" w:rsidRPr="00FF774E">
        <w:rPr>
          <w:rFonts w:cs="Arial"/>
          <w:szCs w:val="20"/>
        </w:rPr>
        <w:t>e</w:t>
      </w:r>
      <w:r w:rsidR="00470F45" w:rsidRPr="00FF774E">
        <w:rPr>
          <w:rFonts w:cs="Arial"/>
          <w:szCs w:val="20"/>
        </w:rPr>
        <w:t>v</w:t>
      </w:r>
      <w:r w:rsidR="0018460F" w:rsidRPr="00FF774E">
        <w:rPr>
          <w:rFonts w:cs="Arial"/>
          <w:szCs w:val="20"/>
        </w:rPr>
        <w:t xml:space="preserve"> ter</w:t>
      </w:r>
      <w:r w:rsidR="00431553" w:rsidRPr="00FF774E">
        <w:rPr>
          <w:rFonts w:cs="Arial"/>
          <w:szCs w:val="20"/>
        </w:rPr>
        <w:t xml:space="preserve"> </w:t>
      </w:r>
      <w:r w:rsidR="00470F45" w:rsidRPr="00FF774E">
        <w:rPr>
          <w:rFonts w:cs="Arial"/>
          <w:szCs w:val="20"/>
        </w:rPr>
        <w:t xml:space="preserve">nevladni </w:t>
      </w:r>
      <w:r w:rsidR="00461971" w:rsidRPr="00FF774E">
        <w:rPr>
          <w:rFonts w:cs="Arial"/>
          <w:szCs w:val="20"/>
        </w:rPr>
        <w:t xml:space="preserve">in pravosodni </w:t>
      </w:r>
      <w:r w:rsidR="00470F45" w:rsidRPr="00FF774E">
        <w:rPr>
          <w:rFonts w:cs="Arial"/>
          <w:szCs w:val="20"/>
        </w:rPr>
        <w:t xml:space="preserve">proračunski uporabniki </w:t>
      </w:r>
      <w:r w:rsidRPr="00FF774E">
        <w:rPr>
          <w:rFonts w:cs="Arial"/>
          <w:szCs w:val="20"/>
        </w:rPr>
        <w:t xml:space="preserve">pri izvajanju postopkov </w:t>
      </w:r>
      <w:r w:rsidR="00A15DDF" w:rsidRPr="00FF774E">
        <w:rPr>
          <w:rFonts w:cs="Arial"/>
          <w:szCs w:val="20"/>
        </w:rPr>
        <w:t>za financiranje</w:t>
      </w:r>
      <w:r w:rsidR="00A40109" w:rsidRPr="00FF774E">
        <w:rPr>
          <w:rFonts w:cs="Arial"/>
          <w:szCs w:val="20"/>
        </w:rPr>
        <w:t xml:space="preserve"> ukrepov</w:t>
      </w:r>
      <w:r w:rsidR="00A15DDF" w:rsidRPr="00FF774E">
        <w:rPr>
          <w:rFonts w:cs="Arial"/>
          <w:szCs w:val="20"/>
        </w:rPr>
        <w:t xml:space="preserve"> iz sredstev </w:t>
      </w:r>
      <w:r w:rsidRPr="00FF774E">
        <w:rPr>
          <w:rFonts w:cs="Arial"/>
          <w:szCs w:val="20"/>
        </w:rPr>
        <w:t>mehanizma nastopajo v vlogi neposrednega uporabnika</w:t>
      </w:r>
      <w:r w:rsidR="00413F5C" w:rsidRPr="00FF774E">
        <w:rPr>
          <w:rFonts w:cs="Arial"/>
          <w:szCs w:val="20"/>
        </w:rPr>
        <w:t xml:space="preserve"> državnega proračuna</w:t>
      </w:r>
      <w:r w:rsidR="00C40D81" w:rsidRPr="00FF774E">
        <w:rPr>
          <w:rFonts w:cs="Arial"/>
          <w:szCs w:val="20"/>
        </w:rPr>
        <w:t xml:space="preserve"> (</w:t>
      </w:r>
      <w:r w:rsidR="00520999" w:rsidRPr="00FF774E">
        <w:rPr>
          <w:rFonts w:cs="Arial"/>
          <w:szCs w:val="20"/>
        </w:rPr>
        <w:t>v nadaljeva</w:t>
      </w:r>
      <w:r w:rsidR="00710EF6" w:rsidRPr="00FF774E">
        <w:rPr>
          <w:rFonts w:cs="Arial"/>
          <w:szCs w:val="20"/>
        </w:rPr>
        <w:t>nju:</w:t>
      </w:r>
      <w:r w:rsidR="00375422" w:rsidRPr="00FF774E">
        <w:rPr>
          <w:rFonts w:cs="Arial"/>
          <w:szCs w:val="20"/>
        </w:rPr>
        <w:t xml:space="preserve"> NPU)</w:t>
      </w:r>
      <w:r w:rsidR="00806659" w:rsidRPr="00FF774E">
        <w:rPr>
          <w:rFonts w:cs="Arial"/>
          <w:szCs w:val="20"/>
        </w:rPr>
        <w:t>.</w:t>
      </w:r>
      <w:r w:rsidR="007C44CB" w:rsidRPr="00FF774E">
        <w:rPr>
          <w:rFonts w:cs="Arial"/>
          <w:szCs w:val="20"/>
        </w:rPr>
        <w:t xml:space="preserve"> </w:t>
      </w:r>
    </w:p>
    <w:p w14:paraId="5B7F7427" w14:textId="77777777" w:rsidR="00431553" w:rsidRPr="00FF774E" w:rsidRDefault="00431553" w:rsidP="00A15DDF">
      <w:pPr>
        <w:spacing w:after="0" w:line="276" w:lineRule="auto"/>
        <w:rPr>
          <w:rFonts w:cs="Arial"/>
          <w:szCs w:val="20"/>
        </w:rPr>
      </w:pPr>
    </w:p>
    <w:p w14:paraId="459A42BC" w14:textId="41282C1F" w:rsidR="00470F45" w:rsidRPr="00FF774E" w:rsidRDefault="00470F45" w:rsidP="00A15DDF">
      <w:pPr>
        <w:spacing w:after="0" w:line="276" w:lineRule="auto"/>
        <w:rPr>
          <w:rFonts w:cs="Arial"/>
          <w:szCs w:val="20"/>
        </w:rPr>
      </w:pPr>
      <w:r w:rsidRPr="00FF774E">
        <w:rPr>
          <w:rFonts w:cs="Arial"/>
          <w:szCs w:val="20"/>
        </w:rPr>
        <w:t>Izvajalci ukrepov, ki so javni zavodi, javne agencije in javni skladi</w:t>
      </w:r>
      <w:r w:rsidR="00CD793B">
        <w:rPr>
          <w:rFonts w:cs="Arial"/>
          <w:szCs w:val="20"/>
        </w:rPr>
        <w:t>,</w:t>
      </w:r>
      <w:r w:rsidRPr="00FF774E">
        <w:rPr>
          <w:rFonts w:cs="Arial"/>
          <w:szCs w:val="20"/>
        </w:rPr>
        <w:t xml:space="preserve"> pri izvajanju postopkov za financiranje </w:t>
      </w:r>
      <w:r w:rsidR="00A40109" w:rsidRPr="00FF774E">
        <w:rPr>
          <w:rFonts w:cs="Arial"/>
          <w:szCs w:val="20"/>
        </w:rPr>
        <w:t xml:space="preserve">ukrepov </w:t>
      </w:r>
      <w:r w:rsidRPr="00FF774E">
        <w:rPr>
          <w:rFonts w:cs="Arial"/>
          <w:szCs w:val="20"/>
        </w:rPr>
        <w:t xml:space="preserve">iz sredstev mehanizma nastopajo v vlogi </w:t>
      </w:r>
      <w:r w:rsidR="00413F5C" w:rsidRPr="00FF774E">
        <w:rPr>
          <w:rFonts w:cs="Arial"/>
          <w:szCs w:val="20"/>
        </w:rPr>
        <w:t>posrednega uporabnika državnega proračuna (v nadaljevanju: PPU)</w:t>
      </w:r>
      <w:r w:rsidR="00216F31" w:rsidRPr="00FF774E">
        <w:rPr>
          <w:rFonts w:cs="Arial"/>
          <w:szCs w:val="20"/>
        </w:rPr>
        <w:t>.</w:t>
      </w:r>
    </w:p>
    <w:p w14:paraId="33C8D317" w14:textId="77777777" w:rsidR="00431553" w:rsidRPr="00FF774E" w:rsidRDefault="00431553" w:rsidP="00431553">
      <w:pPr>
        <w:spacing w:after="0" w:line="276" w:lineRule="auto"/>
        <w:rPr>
          <w:rFonts w:cs="Arial"/>
          <w:szCs w:val="20"/>
        </w:rPr>
      </w:pPr>
    </w:p>
    <w:p w14:paraId="09793467" w14:textId="3D317D80" w:rsidR="00431553" w:rsidRPr="00FF774E" w:rsidRDefault="00431553" w:rsidP="00431553">
      <w:pPr>
        <w:spacing w:after="0" w:line="276" w:lineRule="auto"/>
        <w:rPr>
          <w:rFonts w:cs="Arial"/>
          <w:szCs w:val="20"/>
        </w:rPr>
      </w:pPr>
      <w:r w:rsidRPr="00FF774E">
        <w:rPr>
          <w:rFonts w:cs="Arial"/>
          <w:szCs w:val="20"/>
        </w:rPr>
        <w:t xml:space="preserve">Nosilni organi, ki </w:t>
      </w:r>
      <w:r w:rsidR="00B1255E" w:rsidRPr="00FF774E">
        <w:rPr>
          <w:rFonts w:cs="Arial"/>
          <w:szCs w:val="20"/>
        </w:rPr>
        <w:t xml:space="preserve">sami </w:t>
      </w:r>
      <w:r w:rsidRPr="00FF774E">
        <w:rPr>
          <w:rFonts w:cs="Arial"/>
          <w:szCs w:val="20"/>
        </w:rPr>
        <w:t xml:space="preserve">izvajajo postopke za financiranje </w:t>
      </w:r>
      <w:r w:rsidR="00216F31" w:rsidRPr="00FF774E">
        <w:rPr>
          <w:rFonts w:cs="Arial"/>
          <w:szCs w:val="20"/>
        </w:rPr>
        <w:t xml:space="preserve">ukrepov </w:t>
      </w:r>
      <w:r w:rsidRPr="00FF774E">
        <w:rPr>
          <w:rFonts w:cs="Arial"/>
          <w:szCs w:val="20"/>
        </w:rPr>
        <w:t>iz sredstev mehanizma</w:t>
      </w:r>
      <w:r w:rsidR="00CD793B">
        <w:rPr>
          <w:rFonts w:cs="Arial"/>
          <w:szCs w:val="20"/>
        </w:rPr>
        <w:t>,</w:t>
      </w:r>
      <w:r w:rsidRPr="00FF774E">
        <w:rPr>
          <w:rFonts w:cs="Arial"/>
          <w:szCs w:val="20"/>
        </w:rPr>
        <w:t xml:space="preserve"> nastopajo v vlogi izvajalca ukrep</w:t>
      </w:r>
      <w:r w:rsidR="00216F31" w:rsidRPr="00FF774E">
        <w:rPr>
          <w:rFonts w:cs="Arial"/>
          <w:szCs w:val="20"/>
        </w:rPr>
        <w:t>a.</w:t>
      </w:r>
    </w:p>
    <w:p w14:paraId="0D6CDC8F" w14:textId="77777777" w:rsidR="00431553" w:rsidRPr="00FF774E" w:rsidRDefault="00431553" w:rsidP="00A15DDF">
      <w:pPr>
        <w:spacing w:after="0" w:line="276" w:lineRule="auto"/>
        <w:rPr>
          <w:rFonts w:cs="Arial"/>
          <w:szCs w:val="20"/>
        </w:rPr>
      </w:pPr>
    </w:p>
    <w:bookmarkEnd w:id="65"/>
    <w:p w14:paraId="67393201" w14:textId="49A9E695" w:rsidR="00A40109" w:rsidRPr="00FF774E" w:rsidRDefault="00996C8C" w:rsidP="00751F53">
      <w:r w:rsidRPr="00FF774E">
        <w:t>I</w:t>
      </w:r>
      <w:r w:rsidR="00A40109" w:rsidRPr="00FF774E">
        <w:t>zvajalci ukrepov</w:t>
      </w:r>
      <w:r w:rsidR="00250C4F" w:rsidRPr="00FF774E">
        <w:t>, ki so</w:t>
      </w:r>
      <w:r w:rsidR="00BE2614" w:rsidRPr="00FF774E">
        <w:t xml:space="preserve"> </w:t>
      </w:r>
      <w:r w:rsidR="004C09B1" w:rsidRPr="00FF774E">
        <w:t xml:space="preserve">naročniki oziroma </w:t>
      </w:r>
      <w:r w:rsidR="00BE2614" w:rsidRPr="00FF774E">
        <w:t>investitorji, nastopajo</w:t>
      </w:r>
      <w:r w:rsidR="00A40109" w:rsidRPr="00FF774E">
        <w:t xml:space="preserve"> v vlogi končnega prejemnika</w:t>
      </w:r>
      <w:r w:rsidR="00BE2614" w:rsidRPr="00FF774E">
        <w:t xml:space="preserve">. </w:t>
      </w:r>
    </w:p>
    <w:p w14:paraId="7D639448" w14:textId="7BB32B1F" w:rsidR="00E3640C" w:rsidRPr="00FF774E" w:rsidRDefault="007401D1" w:rsidP="001823C5">
      <w:pPr>
        <w:pStyle w:val="Navadensplet"/>
        <w:spacing w:before="0" w:beforeAutospacing="0" w:after="0" w:afterAutospacing="0" w:line="276" w:lineRule="auto"/>
        <w:jc w:val="both"/>
        <w:rPr>
          <w:rFonts w:ascii="Arial" w:hAnsi="Arial" w:cs="Arial"/>
          <w:sz w:val="20"/>
          <w:szCs w:val="20"/>
        </w:rPr>
      </w:pPr>
      <w:bookmarkStart w:id="66" w:name="_Hlk98338686"/>
      <w:bookmarkStart w:id="67" w:name="_Hlk95392611"/>
      <w:r w:rsidRPr="00FF774E">
        <w:rPr>
          <w:rFonts w:ascii="Arial" w:hAnsi="Arial" w:cs="Arial"/>
          <w:sz w:val="20"/>
          <w:szCs w:val="20"/>
        </w:rPr>
        <w:t>Udeleženci pri financiranju iz sredstev mehanizma, ki nastopajo v različnih vlogah, morajo zagotoviti ločenost funkcij</w:t>
      </w:r>
      <w:r w:rsidR="00250C4F" w:rsidRPr="00FF774E">
        <w:rPr>
          <w:rFonts w:ascii="Arial" w:hAnsi="Arial" w:cs="Arial"/>
          <w:sz w:val="20"/>
          <w:szCs w:val="20"/>
        </w:rPr>
        <w:t xml:space="preserve">. Ločenost funkcij se </w:t>
      </w:r>
      <w:r w:rsidR="009D3B47" w:rsidRPr="00FF774E">
        <w:rPr>
          <w:rFonts w:ascii="Arial" w:hAnsi="Arial" w:cs="Arial"/>
          <w:sz w:val="20"/>
          <w:szCs w:val="20"/>
        </w:rPr>
        <w:t xml:space="preserve">lahko </w:t>
      </w:r>
      <w:r w:rsidR="00250C4F" w:rsidRPr="00FF774E">
        <w:rPr>
          <w:rFonts w:ascii="Arial" w:hAnsi="Arial" w:cs="Arial"/>
          <w:sz w:val="20"/>
          <w:szCs w:val="20"/>
        </w:rPr>
        <w:t>zagotovi</w:t>
      </w:r>
      <w:r w:rsidR="00562BFF" w:rsidRPr="00FF774E">
        <w:rPr>
          <w:rFonts w:ascii="Arial" w:hAnsi="Arial" w:cs="Arial"/>
          <w:sz w:val="20"/>
          <w:szCs w:val="20"/>
        </w:rPr>
        <w:t xml:space="preserve"> </w:t>
      </w:r>
      <w:r w:rsidR="003748A8" w:rsidRPr="00FF774E">
        <w:rPr>
          <w:rFonts w:ascii="Arial" w:hAnsi="Arial" w:cs="Arial"/>
          <w:sz w:val="20"/>
          <w:szCs w:val="20"/>
        </w:rPr>
        <w:t xml:space="preserve">na način, da ista </w:t>
      </w:r>
      <w:r w:rsidR="009D3B47" w:rsidRPr="00FF774E">
        <w:rPr>
          <w:rFonts w:ascii="Arial" w:hAnsi="Arial" w:cs="Arial"/>
          <w:sz w:val="20"/>
          <w:szCs w:val="20"/>
        </w:rPr>
        <w:t xml:space="preserve">oseba znotraj </w:t>
      </w:r>
      <w:r w:rsidR="003748A8" w:rsidRPr="00FF774E">
        <w:rPr>
          <w:rFonts w:ascii="Arial" w:hAnsi="Arial" w:cs="Arial"/>
          <w:sz w:val="20"/>
          <w:szCs w:val="20"/>
        </w:rPr>
        <w:t>notranj</w:t>
      </w:r>
      <w:r w:rsidR="009D3B47" w:rsidRPr="00FF774E">
        <w:rPr>
          <w:rFonts w:ascii="Arial" w:hAnsi="Arial" w:cs="Arial"/>
          <w:sz w:val="20"/>
          <w:szCs w:val="20"/>
        </w:rPr>
        <w:t>e</w:t>
      </w:r>
      <w:r w:rsidR="003748A8" w:rsidRPr="00FF774E">
        <w:rPr>
          <w:rFonts w:ascii="Arial" w:hAnsi="Arial" w:cs="Arial"/>
          <w:sz w:val="20"/>
          <w:szCs w:val="20"/>
        </w:rPr>
        <w:t xml:space="preserve"> </w:t>
      </w:r>
      <w:r w:rsidR="00E3640C" w:rsidRPr="00FF774E">
        <w:rPr>
          <w:rFonts w:ascii="Arial" w:hAnsi="Arial" w:cs="Arial"/>
          <w:sz w:val="20"/>
          <w:szCs w:val="20"/>
        </w:rPr>
        <w:t>organizacijsk</w:t>
      </w:r>
      <w:r w:rsidR="009D3B47" w:rsidRPr="00FF774E">
        <w:rPr>
          <w:rFonts w:ascii="Arial" w:hAnsi="Arial" w:cs="Arial"/>
          <w:sz w:val="20"/>
          <w:szCs w:val="20"/>
        </w:rPr>
        <w:t>e</w:t>
      </w:r>
      <w:r w:rsidR="00E3640C" w:rsidRPr="00FF774E">
        <w:rPr>
          <w:rFonts w:ascii="Arial" w:hAnsi="Arial" w:cs="Arial"/>
          <w:sz w:val="20"/>
          <w:szCs w:val="20"/>
        </w:rPr>
        <w:t xml:space="preserve"> enot</w:t>
      </w:r>
      <w:r w:rsidR="009D3B47" w:rsidRPr="00FF774E">
        <w:rPr>
          <w:rFonts w:ascii="Arial" w:hAnsi="Arial" w:cs="Arial"/>
          <w:sz w:val="20"/>
          <w:szCs w:val="20"/>
        </w:rPr>
        <w:t>e</w:t>
      </w:r>
      <w:r w:rsidR="00562BFF" w:rsidRPr="00FF774E">
        <w:rPr>
          <w:rFonts w:ascii="Arial" w:hAnsi="Arial" w:cs="Arial"/>
          <w:sz w:val="20"/>
          <w:szCs w:val="20"/>
        </w:rPr>
        <w:t xml:space="preserve"> v okviru NPU in PPU</w:t>
      </w:r>
      <w:r w:rsidR="00E3640C" w:rsidRPr="00FF774E">
        <w:rPr>
          <w:rFonts w:ascii="Arial" w:hAnsi="Arial" w:cs="Arial"/>
          <w:sz w:val="20"/>
          <w:szCs w:val="20"/>
        </w:rPr>
        <w:t xml:space="preserve"> ne opravlja dveh </w:t>
      </w:r>
      <w:r w:rsidR="008145BC">
        <w:rPr>
          <w:rFonts w:ascii="Arial" w:hAnsi="Arial" w:cs="Arial"/>
          <w:sz w:val="20"/>
          <w:szCs w:val="20"/>
        </w:rPr>
        <w:t>nalog</w:t>
      </w:r>
      <w:r w:rsidR="00E3640C" w:rsidRPr="00FF774E">
        <w:rPr>
          <w:rFonts w:ascii="Arial" w:hAnsi="Arial" w:cs="Arial"/>
          <w:sz w:val="20"/>
          <w:szCs w:val="20"/>
        </w:rPr>
        <w:t xml:space="preserve"> hkrati</w:t>
      </w:r>
      <w:r w:rsidR="005F54ED">
        <w:rPr>
          <w:rFonts w:ascii="Arial" w:hAnsi="Arial" w:cs="Arial"/>
          <w:sz w:val="20"/>
          <w:szCs w:val="20"/>
        </w:rPr>
        <w:t xml:space="preserve"> (podrobneje opredeljeno v Priročniku o načinu Izvajanja Mehanizma za Okrevanje in odpornost)</w:t>
      </w:r>
      <w:r w:rsidR="00936FC9">
        <w:rPr>
          <w:rFonts w:ascii="Arial" w:hAnsi="Arial" w:cs="Arial"/>
          <w:sz w:val="20"/>
          <w:szCs w:val="20"/>
        </w:rPr>
        <w:t>.</w:t>
      </w:r>
    </w:p>
    <w:p w14:paraId="7FB107B4" w14:textId="085C5D60"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A76F082" w14:textId="3B6FA6CB"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A4BBCD" w14:textId="355A773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A9C5B5C" w14:textId="1F00A0D2"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626525B" w14:textId="54EB280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5C6AE1F7" w14:textId="00A5D789"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754A4934" w14:textId="01CB4BA3"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p w14:paraId="6F216216" w14:textId="77777777" w:rsidR="007D6B09" w:rsidRPr="00FF774E" w:rsidRDefault="007D6B09" w:rsidP="001823C5">
      <w:pPr>
        <w:pStyle w:val="Navadensplet"/>
        <w:spacing w:before="0" w:beforeAutospacing="0" w:after="0" w:afterAutospacing="0" w:line="276" w:lineRule="auto"/>
        <w:jc w:val="both"/>
        <w:rPr>
          <w:rFonts w:ascii="Arial" w:hAnsi="Arial" w:cs="Arial"/>
          <w:sz w:val="20"/>
          <w:szCs w:val="20"/>
        </w:rPr>
      </w:pPr>
    </w:p>
    <w:bookmarkEnd w:id="66"/>
    <w:p w14:paraId="20DD292F" w14:textId="2273AB3F" w:rsidR="009D3B47" w:rsidRPr="00FF774E" w:rsidRDefault="009D3B47">
      <w:pPr>
        <w:keepNext w:val="0"/>
        <w:keepLines w:val="0"/>
        <w:spacing w:after="160" w:line="259" w:lineRule="auto"/>
        <w:jc w:val="left"/>
        <w:rPr>
          <w:rFonts w:cs="Arial"/>
          <w:i/>
          <w:iCs/>
          <w:szCs w:val="20"/>
        </w:rPr>
      </w:pPr>
      <w:r w:rsidRPr="00FF774E">
        <w:rPr>
          <w:rFonts w:cs="Arial"/>
          <w:i/>
          <w:iCs/>
          <w:szCs w:val="20"/>
        </w:rPr>
        <w:br w:type="page"/>
      </w:r>
    </w:p>
    <w:p w14:paraId="5050818D" w14:textId="77777777" w:rsidR="0062231B" w:rsidRPr="00FF774E" w:rsidRDefault="0062231B" w:rsidP="0029471E">
      <w:pPr>
        <w:pStyle w:val="Naslov2"/>
        <w:rPr>
          <w:rFonts w:eastAsia="Microsoft GothicNeo"/>
        </w:rPr>
      </w:pPr>
      <w:bookmarkStart w:id="68" w:name="_Toc93938444"/>
      <w:bookmarkStart w:id="69" w:name="_Toc94268834"/>
      <w:bookmarkStart w:id="70" w:name="_Toc96504210"/>
      <w:bookmarkStart w:id="71" w:name="_Toc96506236"/>
      <w:bookmarkStart w:id="72" w:name="_Toc98167201"/>
      <w:bookmarkStart w:id="73" w:name="_Toc98167377"/>
      <w:bookmarkStart w:id="74" w:name="_Toc98702170"/>
      <w:bookmarkStart w:id="75" w:name="_Toc98702254"/>
      <w:bookmarkStart w:id="76" w:name="_Toc98702772"/>
      <w:bookmarkStart w:id="77" w:name="_Toc98702979"/>
      <w:bookmarkStart w:id="78" w:name="_Toc110429900"/>
      <w:r w:rsidRPr="00FF774E">
        <w:rPr>
          <w:rFonts w:eastAsia="Microsoft GothicNeo"/>
        </w:rPr>
        <w:lastRenderedPageBreak/>
        <w:t>koordinacijski organ</w:t>
      </w:r>
      <w:bookmarkEnd w:id="68"/>
      <w:bookmarkEnd w:id="69"/>
      <w:bookmarkEnd w:id="70"/>
      <w:bookmarkEnd w:id="71"/>
      <w:bookmarkEnd w:id="72"/>
      <w:bookmarkEnd w:id="73"/>
      <w:bookmarkEnd w:id="74"/>
      <w:bookmarkEnd w:id="75"/>
      <w:bookmarkEnd w:id="76"/>
      <w:bookmarkEnd w:id="77"/>
      <w:bookmarkEnd w:id="78"/>
    </w:p>
    <w:p w14:paraId="3B86ED58" w14:textId="77777777" w:rsidR="0062231B" w:rsidRPr="00FF774E" w:rsidRDefault="0062231B" w:rsidP="0062231B">
      <w:pPr>
        <w:tabs>
          <w:tab w:val="left" w:pos="2127"/>
        </w:tabs>
        <w:spacing w:after="0" w:line="276" w:lineRule="auto"/>
        <w:rPr>
          <w:rFonts w:cs="Arial"/>
          <w:color w:val="000000"/>
          <w:szCs w:val="20"/>
          <w:shd w:val="clear" w:color="auto" w:fill="FFFFFF"/>
        </w:rPr>
      </w:pPr>
      <w:r w:rsidRPr="00FF774E">
        <w:rPr>
          <w:rFonts w:cs="Arial"/>
          <w:color w:val="000000"/>
          <w:szCs w:val="20"/>
          <w:shd w:val="clear" w:color="auto" w:fill="FFFFFF"/>
        </w:rPr>
        <w:t>Koordinacijski organ je Urad Republike Slovenije za okrevanje in odpornost (v nadaljevanju: URSOO), organ v sestavi Ministrstva za finance (v nadaljevanju: MF), ki upravlja s sredstvi sklada NOO ter spremlja napredek pri doseganju mejnikov in ciljev, vključno s porabo sredstev mehanizma.</w:t>
      </w:r>
    </w:p>
    <w:p w14:paraId="424C0AC2" w14:textId="77777777" w:rsidR="0062231B" w:rsidRPr="00FF774E" w:rsidRDefault="0062231B" w:rsidP="0062231B">
      <w:pPr>
        <w:spacing w:after="0" w:line="276" w:lineRule="auto"/>
        <w:rPr>
          <w:rFonts w:cs="Arial"/>
          <w:color w:val="000000"/>
          <w:szCs w:val="20"/>
          <w:shd w:val="clear" w:color="auto" w:fill="FFFFFF"/>
        </w:rPr>
      </w:pPr>
    </w:p>
    <w:p w14:paraId="7A457A62" w14:textId="77777777" w:rsidR="0062231B" w:rsidRPr="00FF774E" w:rsidRDefault="0062231B" w:rsidP="0062231B">
      <w:pPr>
        <w:spacing w:after="0" w:line="276" w:lineRule="auto"/>
        <w:rPr>
          <w:rFonts w:cs="Arial"/>
          <w:color w:val="000000"/>
          <w:szCs w:val="20"/>
          <w:shd w:val="clear" w:color="auto" w:fill="FFFFFF"/>
        </w:rPr>
      </w:pPr>
      <w:r w:rsidRPr="00FF774E">
        <w:rPr>
          <w:rFonts w:cs="Arial"/>
          <w:color w:val="000000"/>
          <w:szCs w:val="20"/>
          <w:shd w:val="clear" w:color="auto" w:fill="FFFFFF"/>
        </w:rPr>
        <w:t>Upravljanje sredstev sklada NOO obsega zagotavljanje in razporejanje sredstev (pravic porabe in denarnih sredstev) na skladu NOO za financiranje ukrepov iz načrta, kot je bil potrjen s CID.</w:t>
      </w:r>
    </w:p>
    <w:p w14:paraId="5EC8108E" w14:textId="77777777" w:rsidR="0062231B" w:rsidRPr="00FF774E" w:rsidRDefault="0062231B" w:rsidP="0062231B">
      <w:pPr>
        <w:spacing w:after="0" w:line="276" w:lineRule="auto"/>
        <w:rPr>
          <w:rFonts w:cs="Arial"/>
          <w:color w:val="000000"/>
          <w:szCs w:val="20"/>
          <w:shd w:val="clear" w:color="auto" w:fill="FFFFFF"/>
        </w:rPr>
      </w:pPr>
    </w:p>
    <w:p w14:paraId="3C2FF53F" w14:textId="77777777" w:rsidR="0062231B" w:rsidRPr="00FF774E" w:rsidRDefault="0062231B" w:rsidP="0029471E">
      <w:pPr>
        <w:pStyle w:val="Naslov3"/>
      </w:pPr>
      <w:bookmarkStart w:id="79" w:name="_Toc90300632"/>
      <w:bookmarkStart w:id="80" w:name="_Toc93938445"/>
      <w:bookmarkStart w:id="81" w:name="_Toc94268835"/>
      <w:bookmarkStart w:id="82" w:name="_Toc96504211"/>
      <w:bookmarkStart w:id="83" w:name="_Toc96506237"/>
      <w:bookmarkStart w:id="84" w:name="_Toc98167202"/>
      <w:bookmarkStart w:id="85" w:name="_Toc98167378"/>
      <w:bookmarkStart w:id="86" w:name="_Toc98702171"/>
      <w:bookmarkStart w:id="87" w:name="_Toc98702255"/>
      <w:bookmarkStart w:id="88" w:name="_Toc98702773"/>
      <w:bookmarkStart w:id="89" w:name="_Toc98702980"/>
      <w:bookmarkStart w:id="90" w:name="_Toc110429901"/>
      <w:r w:rsidRPr="00FF774E">
        <w:t>ZAGOTAVLJANJE SREDSTEV NA SKLADU NOO</w:t>
      </w:r>
      <w:bookmarkEnd w:id="79"/>
      <w:bookmarkEnd w:id="80"/>
      <w:bookmarkEnd w:id="81"/>
      <w:bookmarkEnd w:id="82"/>
      <w:bookmarkEnd w:id="83"/>
      <w:bookmarkEnd w:id="84"/>
      <w:bookmarkEnd w:id="85"/>
      <w:bookmarkEnd w:id="86"/>
      <w:bookmarkEnd w:id="87"/>
      <w:bookmarkEnd w:id="88"/>
      <w:bookmarkEnd w:id="89"/>
      <w:bookmarkEnd w:id="90"/>
      <w:r w:rsidRPr="00FF774E">
        <w:t xml:space="preserve"> </w:t>
      </w:r>
    </w:p>
    <w:p w14:paraId="23438F2F" w14:textId="47C4D0E7" w:rsidR="000C3C91" w:rsidRPr="00FF774E" w:rsidRDefault="0062231B" w:rsidP="000C3C91">
      <w:pPr>
        <w:spacing w:line="276" w:lineRule="auto"/>
      </w:pPr>
      <w:r w:rsidRPr="00FF774E">
        <w:t>Koordinacijski organ za financiranje ukrepov iz načrta v Načrt razvojnih programov (v nadaljevanju: NRP) uvrsti evidenčni projekt</w:t>
      </w:r>
      <w:r w:rsidR="00A53EEB" w:rsidRPr="00FF774E">
        <w:t xml:space="preserve"> (v nadaljevanju: EP)</w:t>
      </w:r>
      <w:r w:rsidRPr="00FF774E">
        <w:t xml:space="preserve"> s proračunskimi postavkami</w:t>
      </w:r>
      <w:r w:rsidR="00B34BC1" w:rsidRPr="00FF774E">
        <w:t xml:space="preserve">, </w:t>
      </w:r>
      <w:r w:rsidRPr="00FF774E">
        <w:t xml:space="preserve">na katerih načrtuje pravice porabe (veljavni plan) za posamezno razvojno področje (Zeleni prehod, Digitalna preobrazba, Pametna trajnostna in vključujoča rast ter Zdravstvo in socialna varnost; v nadaljevanju: PP RP) za celotno obdobje izvajanja načrta, do višine odobrenih sredstev v skladu s CID. </w:t>
      </w:r>
    </w:p>
    <w:p w14:paraId="56EDA095" w14:textId="39954505" w:rsidR="00CD793B" w:rsidRDefault="000C3C91" w:rsidP="000C3C91">
      <w:pPr>
        <w:spacing w:line="276" w:lineRule="auto"/>
      </w:pPr>
      <w:r w:rsidRPr="00FF774E">
        <w:t>Denarna sredstva (veljavni proračun) koordinacijski organ na PP RP zagotovi na podlagi letne ocene porabe sredstev mehanizma</w:t>
      </w:r>
      <w:r w:rsidR="00BA7BB6" w:rsidRPr="00FF774E">
        <w:t>, ki je opredeljena v poglavju 4.1.1</w:t>
      </w:r>
      <w:r w:rsidR="00CD6273">
        <w:t xml:space="preserve"> Priprava letne ocene porabe sredstev.</w:t>
      </w:r>
    </w:p>
    <w:p w14:paraId="2E85AF27" w14:textId="77777777" w:rsidR="00CD793B" w:rsidRDefault="00CD793B" w:rsidP="00CD793B">
      <w:pPr>
        <w:spacing w:after="0" w:line="276" w:lineRule="auto"/>
      </w:pPr>
    </w:p>
    <w:p w14:paraId="4848F999" w14:textId="65D7BBE9" w:rsidR="00CD793B" w:rsidRPr="0029471E" w:rsidRDefault="00CD793B" w:rsidP="0029471E">
      <w:pPr>
        <w:pStyle w:val="Naslov3"/>
      </w:pPr>
      <w:bookmarkStart w:id="91" w:name="_Toc110429902"/>
      <w:r w:rsidRPr="0029471E">
        <w:t>RAZPOREJANJE SREDSTEV NA SKLADU NOO</w:t>
      </w:r>
      <w:bookmarkEnd w:id="91"/>
    </w:p>
    <w:bookmarkEnd w:id="38"/>
    <w:bookmarkEnd w:id="39"/>
    <w:bookmarkEnd w:id="55"/>
    <w:bookmarkEnd w:id="56"/>
    <w:bookmarkEnd w:id="57"/>
    <w:bookmarkEnd w:id="58"/>
    <w:bookmarkEnd w:id="59"/>
    <w:bookmarkEnd w:id="60"/>
    <w:bookmarkEnd w:id="61"/>
    <w:bookmarkEnd w:id="62"/>
    <w:bookmarkEnd w:id="63"/>
    <w:bookmarkEnd w:id="64"/>
    <w:bookmarkEnd w:id="67"/>
    <w:p w14:paraId="3141BC6F" w14:textId="3CF1EA14" w:rsidR="00445557" w:rsidRPr="00FF774E" w:rsidRDefault="000F4982" w:rsidP="0097694A">
      <w:pPr>
        <w:spacing w:line="276" w:lineRule="auto"/>
      </w:pPr>
      <w:r w:rsidRPr="00FF774E">
        <w:t>Koordinacijski organ n</w:t>
      </w:r>
      <w:r w:rsidR="00445557" w:rsidRPr="00FF774E">
        <w:t>a podlagi predloga NPU</w:t>
      </w:r>
      <w:r w:rsidR="00110429" w:rsidRPr="00FF774E">
        <w:t xml:space="preserve">, ki je nosilni organ </w:t>
      </w:r>
      <w:r w:rsidR="00110429" w:rsidRPr="00FF774E">
        <w:rPr>
          <w:rFonts w:cs="Arial"/>
        </w:rPr>
        <w:t xml:space="preserve">oziroma </w:t>
      </w:r>
      <w:r w:rsidR="0058715C" w:rsidRPr="00FF774E">
        <w:rPr>
          <w:rFonts w:cs="Arial"/>
        </w:rPr>
        <w:t xml:space="preserve">predloga </w:t>
      </w:r>
      <w:r w:rsidR="00AF54B2" w:rsidRPr="00FF774E">
        <w:rPr>
          <w:rFonts w:cs="Arial"/>
        </w:rPr>
        <w:t xml:space="preserve">NPU, ki je </w:t>
      </w:r>
      <w:r w:rsidR="00110429" w:rsidRPr="00FF774E">
        <w:rPr>
          <w:rFonts w:cs="Arial"/>
        </w:rPr>
        <w:t>izvajalec ukrepa (organ v sestavi ministrstva, nevladni in pravosodni proračunski uporabnik)</w:t>
      </w:r>
      <w:r w:rsidR="00CD793B">
        <w:rPr>
          <w:rFonts w:cs="Arial"/>
        </w:rPr>
        <w:t>,</w:t>
      </w:r>
      <w:r w:rsidR="00445557" w:rsidRPr="00FF774E">
        <w:t xml:space="preserve"> </w:t>
      </w:r>
      <w:r w:rsidR="00553572" w:rsidRPr="00FF774E">
        <w:t>pravice porabe</w:t>
      </w:r>
      <w:r w:rsidR="00677E90" w:rsidRPr="00FF774E">
        <w:t xml:space="preserve"> (veljavni plan)</w:t>
      </w:r>
      <w:r w:rsidR="00553572" w:rsidRPr="00FF774E">
        <w:t xml:space="preserve"> </w:t>
      </w:r>
      <w:r w:rsidR="00326A01" w:rsidRPr="00FF774E">
        <w:t>s</w:t>
      </w:r>
      <w:r w:rsidR="00553572" w:rsidRPr="00FF774E">
        <w:t xml:space="preserve"> PP RP </w:t>
      </w:r>
      <w:r w:rsidR="00445557" w:rsidRPr="00FF774E">
        <w:t>razporedi na proračunske postavke NPU (v nadaljevanju: PP NPU)</w:t>
      </w:r>
      <w:bookmarkStart w:id="92" w:name="_Hlk88988064"/>
      <w:r w:rsidR="00B35C5D" w:rsidRPr="00FF774E">
        <w:t xml:space="preserve"> </w:t>
      </w:r>
      <w:r w:rsidR="009763BB" w:rsidRPr="00FF774E">
        <w:t>največ do višine sredstev, ki pripada NPU na ravni ukrepa iz načrta za celotno obdobje izvajanja načrta.</w:t>
      </w:r>
      <w:r w:rsidR="0032480B" w:rsidRPr="00FF774E">
        <w:t xml:space="preserve"> Predlog za </w:t>
      </w:r>
      <w:r w:rsidR="00CA3388" w:rsidRPr="00FF774E">
        <w:t>razporeditev -</w:t>
      </w:r>
      <w:r w:rsidR="006A314A" w:rsidRPr="00FF774E">
        <w:t xml:space="preserve"> </w:t>
      </w:r>
      <w:r w:rsidR="00CA3388" w:rsidRPr="00FF774E">
        <w:t xml:space="preserve">zagotovitev pravic porabe na </w:t>
      </w:r>
      <w:r w:rsidR="00283C28" w:rsidRPr="00FF774E">
        <w:t>PP NPU</w:t>
      </w:r>
      <w:r w:rsidR="00CA3388" w:rsidRPr="00FF774E">
        <w:t xml:space="preserve"> mora NPU</w:t>
      </w:r>
      <w:r w:rsidR="00110429" w:rsidRPr="00FF774E">
        <w:t>, ki je izvajalec ukrepa,</w:t>
      </w:r>
      <w:r w:rsidR="00CA3388" w:rsidRPr="00FF774E">
        <w:t xml:space="preserve"> predhodno uskladiti z </w:t>
      </w:r>
      <w:r w:rsidR="00326A01" w:rsidRPr="00FF774E">
        <w:t xml:space="preserve">NPU, ki je </w:t>
      </w:r>
      <w:r w:rsidR="00CA3388" w:rsidRPr="00FF774E">
        <w:t>nosiln</w:t>
      </w:r>
      <w:r w:rsidR="00326A01" w:rsidRPr="00FF774E">
        <w:t>i</w:t>
      </w:r>
      <w:r w:rsidR="00CA3388" w:rsidRPr="00FF774E">
        <w:t xml:space="preserve"> organ.</w:t>
      </w:r>
      <w:bookmarkEnd w:id="92"/>
    </w:p>
    <w:p w14:paraId="547C4708" w14:textId="7A2B6938" w:rsidR="00BD443F" w:rsidRPr="00FF774E" w:rsidRDefault="00BD443F" w:rsidP="00B806DD">
      <w:pPr>
        <w:spacing w:line="276" w:lineRule="auto"/>
        <w:rPr>
          <w:rFonts w:cs="Arial"/>
          <w:szCs w:val="20"/>
        </w:rPr>
      </w:pPr>
      <w:bookmarkStart w:id="93" w:name="_Hlk98159877"/>
      <w:bookmarkStart w:id="94" w:name="_Hlk98158559"/>
      <w:r w:rsidRPr="00FF774E">
        <w:t xml:space="preserve">Koordinacijski organ denarna sredstva (veljavni proračun) s PP RP na PP NPU razporedi na podlagi podatkov iz </w:t>
      </w:r>
      <w:r w:rsidR="00B61A50">
        <w:t>četrtletnega/kvartalnega</w:t>
      </w:r>
      <w:r w:rsidR="00B61A50" w:rsidRPr="00FF774E">
        <w:t xml:space="preserve"> </w:t>
      </w:r>
      <w:r w:rsidRPr="00FF774E">
        <w:t>načrta izdatkov koordinacijskega organa po skrbnikih/</w:t>
      </w:r>
      <w:r w:rsidR="00B34BC1" w:rsidRPr="00FF774E">
        <w:t xml:space="preserve"> </w:t>
      </w:r>
      <w:r w:rsidR="00B806DD" w:rsidRPr="00FF774E">
        <w:t>(</w:t>
      </w:r>
      <w:r w:rsidRPr="00FF774E">
        <w:t>so</w:t>
      </w:r>
      <w:r w:rsidR="00B806DD" w:rsidRPr="00FF774E">
        <w:t>)</w:t>
      </w:r>
      <w:r w:rsidRPr="00FF774E">
        <w:t>uporabnikih PP</w:t>
      </w:r>
      <w:r w:rsidR="007D6B09" w:rsidRPr="00FF774E">
        <w:t xml:space="preserve"> NPU</w:t>
      </w:r>
      <w:r w:rsidRPr="00FF774E">
        <w:t>, ki je podrobneje opisan v poglavju 4.1.2</w:t>
      </w:r>
      <w:r w:rsidR="00CD793B">
        <w:t xml:space="preserve"> Priprava </w:t>
      </w:r>
      <w:r w:rsidR="00B61A50">
        <w:t xml:space="preserve">četrtletnega/kvartalnega </w:t>
      </w:r>
      <w:r w:rsidR="00CD793B">
        <w:t>načrta izdatkov</w:t>
      </w:r>
      <w:r w:rsidRPr="00FF774E">
        <w:t xml:space="preserve">. </w:t>
      </w:r>
      <w:bookmarkEnd w:id="93"/>
      <w:r w:rsidRPr="00FF774E">
        <w:t xml:space="preserve">Če denarna sredstva </w:t>
      </w:r>
      <w:r w:rsidR="00B61A50">
        <w:t xml:space="preserve">iz četrtletnega/kvartalnega </w:t>
      </w:r>
      <w:r w:rsidRPr="00FF774E">
        <w:t>načrta izdatkov za posameznega skrbnika/</w:t>
      </w:r>
      <w:r w:rsidR="00B34BC1" w:rsidRPr="00FF774E">
        <w:t xml:space="preserve"> </w:t>
      </w:r>
      <w:r w:rsidR="00B806DD" w:rsidRPr="00FF774E">
        <w:t>(</w:t>
      </w:r>
      <w:r w:rsidRPr="00FF774E">
        <w:t>so</w:t>
      </w:r>
      <w:r w:rsidR="00B806DD" w:rsidRPr="00FF774E">
        <w:t>)</w:t>
      </w:r>
      <w:r w:rsidRPr="00FF774E">
        <w:t xml:space="preserve">uporabnika PP </w:t>
      </w:r>
      <w:r w:rsidR="007D6B09" w:rsidRPr="00FF774E">
        <w:t xml:space="preserve">NPU </w:t>
      </w:r>
      <w:r w:rsidRPr="00FF774E">
        <w:t xml:space="preserve">ostanejo neporabljena, koordinacijski organ v naslednjem </w:t>
      </w:r>
      <w:r w:rsidR="00B61A50">
        <w:t xml:space="preserve">razporejanju </w:t>
      </w:r>
      <w:r w:rsidRPr="00FF774E">
        <w:t>za neporabljeni znesek denarnih sredstev zniža razporeditev denarnih sredstev s PP RP na PP NPU</w:t>
      </w:r>
      <w:r w:rsidR="00B61A50">
        <w:t>.</w:t>
      </w:r>
    </w:p>
    <w:p w14:paraId="3EBDEA7A" w14:textId="6E708499" w:rsidR="0014113D" w:rsidRDefault="00BD443F" w:rsidP="00BD443F">
      <w:pPr>
        <w:spacing w:line="276" w:lineRule="auto"/>
      </w:pPr>
      <w:r w:rsidRPr="00FF774E">
        <w:t xml:space="preserve">Koordinacijski organ pri določitvi </w:t>
      </w:r>
      <w:r w:rsidR="00B61A50">
        <w:t xml:space="preserve">četrtletnega/kvartalnega </w:t>
      </w:r>
      <w:r w:rsidRPr="00FF774E">
        <w:t>načrta izdatkov</w:t>
      </w:r>
      <w:r w:rsidR="00556BB1">
        <w:t xml:space="preserve"> </w:t>
      </w:r>
      <w:r w:rsidRPr="00FF774E">
        <w:t>poleg podatkov posameznega skrbnika/</w:t>
      </w:r>
      <w:r w:rsidR="00B34BC1" w:rsidRPr="00FF774E">
        <w:t> </w:t>
      </w:r>
      <w:r w:rsidR="00B806DD" w:rsidRPr="00FF774E">
        <w:t>(</w:t>
      </w:r>
      <w:r w:rsidRPr="00FF774E">
        <w:t>so</w:t>
      </w:r>
      <w:r w:rsidR="00B806DD" w:rsidRPr="00FF774E">
        <w:t>)</w:t>
      </w:r>
      <w:r w:rsidRPr="00FF774E">
        <w:t xml:space="preserve">uporabnika PP </w:t>
      </w:r>
      <w:r w:rsidR="007D6B09" w:rsidRPr="00FF774E">
        <w:t>NPU</w:t>
      </w:r>
      <w:r w:rsidR="00CD793B">
        <w:t>,</w:t>
      </w:r>
      <w:r w:rsidR="007D6B09" w:rsidRPr="00FF774E">
        <w:t xml:space="preserve"> </w:t>
      </w:r>
      <w:r w:rsidRPr="00FF774E">
        <w:t>upošteva predvideno skupno in letno porabo sredstev na ravni ukrepov iz načrta, doseganje mejnikov in ciljev posameznega NPU ter likvidnostne možnosti sklada NOO.</w:t>
      </w:r>
    </w:p>
    <w:p w14:paraId="2E4DE79F" w14:textId="5D255958" w:rsidR="00BD443F" w:rsidRPr="00FF774E" w:rsidRDefault="0014113D" w:rsidP="0014113D">
      <w:pPr>
        <w:keepNext w:val="0"/>
        <w:keepLines w:val="0"/>
        <w:spacing w:after="160" w:line="259" w:lineRule="auto"/>
        <w:jc w:val="left"/>
      </w:pPr>
      <w:r>
        <w:br w:type="page"/>
      </w:r>
    </w:p>
    <w:bookmarkEnd w:id="94"/>
    <w:p w14:paraId="16D92BBB" w14:textId="6D9BDA24" w:rsidR="00BD443F" w:rsidRPr="00FF774E" w:rsidRDefault="00BD443F" w:rsidP="00BD443F">
      <w:pPr>
        <w:spacing w:line="276" w:lineRule="auto"/>
      </w:pPr>
      <w:r w:rsidRPr="00FF774E">
        <w:lastRenderedPageBreak/>
        <w:t xml:space="preserve">Če </w:t>
      </w:r>
      <w:r w:rsidR="004C0034">
        <w:t xml:space="preserve">četrtletni/kvartalni </w:t>
      </w:r>
      <w:r w:rsidRPr="00FF774E">
        <w:t>načrt izdatkov koordinacijskega organa za porabo sredstev mehanizma vseh skrbnikov/</w:t>
      </w:r>
      <w:r w:rsidR="00B34BC1" w:rsidRPr="00FF774E">
        <w:t> </w:t>
      </w:r>
      <w:r w:rsidR="00B806DD" w:rsidRPr="00FF774E">
        <w:t>(</w:t>
      </w:r>
      <w:r w:rsidRPr="00FF774E">
        <w:t>so</w:t>
      </w:r>
      <w:r w:rsidR="00B806DD" w:rsidRPr="00FF774E">
        <w:t>)</w:t>
      </w:r>
      <w:r w:rsidRPr="00FF774E">
        <w:t xml:space="preserve">uporabnikov PP </w:t>
      </w:r>
      <w:r w:rsidR="007D6B09" w:rsidRPr="00FF774E">
        <w:t xml:space="preserve">NPU </w:t>
      </w:r>
      <w:r w:rsidRPr="00FF774E">
        <w:t xml:space="preserve">presega razpoložljiva denarna sredstva na skladu NOO, koordinacijski organ posreduje predlog za zagotovitev dodatnih denarnih sredstev MF. </w:t>
      </w:r>
    </w:p>
    <w:p w14:paraId="2D327A1E" w14:textId="72A2FC19" w:rsidR="00691CC3" w:rsidRPr="00FF774E" w:rsidRDefault="00691CC3" w:rsidP="00691CC3">
      <w:pPr>
        <w:keepNext w:val="0"/>
        <w:keepLines w:val="0"/>
        <w:spacing w:after="160" w:line="276" w:lineRule="auto"/>
        <w:rPr>
          <w:rFonts w:eastAsia="Microsoft GothicNeo" w:cs="Arial"/>
        </w:rPr>
      </w:pPr>
      <w:r w:rsidRPr="00FF774E">
        <w:rPr>
          <w:rFonts w:eastAsia="Microsoft GothicNeo" w:cs="Arial"/>
        </w:rPr>
        <w:t>Koordinacijski organ na podlagi predloga NPU, ki je usklajen in utemeljen z vidika doseganja mejnikov in ciljev ukrepov iz načrta, razporedi pravice porabe in denarna sredstv</w:t>
      </w:r>
      <w:r w:rsidR="00BD443F" w:rsidRPr="00FF774E">
        <w:rPr>
          <w:rFonts w:eastAsia="Microsoft GothicNeo" w:cs="Arial"/>
        </w:rPr>
        <w:t>a</w:t>
      </w:r>
      <w:r w:rsidRPr="00FF774E">
        <w:rPr>
          <w:rFonts w:eastAsia="Microsoft GothicNeo" w:cs="Arial"/>
        </w:rPr>
        <w:t xml:space="preserve"> </w:t>
      </w:r>
      <w:r w:rsidR="00E655FE" w:rsidRPr="00FF774E">
        <w:rPr>
          <w:rFonts w:eastAsia="Microsoft GothicNeo" w:cs="Arial"/>
        </w:rPr>
        <w:t xml:space="preserve">okviru NPU in med NPU, če je na ukrepu več nosilnih organov, na način, da se sredstva razporedijo </w:t>
      </w:r>
      <w:r w:rsidRPr="00FF774E">
        <w:rPr>
          <w:rFonts w:eastAsia="Microsoft GothicNeo" w:cs="Arial"/>
        </w:rPr>
        <w:t>med PP NPU</w:t>
      </w:r>
      <w:r w:rsidR="00E569BC" w:rsidRPr="00FF774E">
        <w:rPr>
          <w:rFonts w:eastAsia="Microsoft GothicNeo" w:cs="Arial"/>
        </w:rPr>
        <w:t>/projekti</w:t>
      </w:r>
      <w:r w:rsidRPr="00FF774E">
        <w:rPr>
          <w:rFonts w:eastAsia="Microsoft GothicNeo" w:cs="Arial"/>
        </w:rPr>
        <w:t xml:space="preserve"> v </w:t>
      </w:r>
      <w:r w:rsidR="00E655FE" w:rsidRPr="00FF774E">
        <w:rPr>
          <w:rFonts w:eastAsia="Microsoft GothicNeo" w:cs="Arial"/>
        </w:rPr>
        <w:t>okviru</w:t>
      </w:r>
      <w:r w:rsidRPr="00FF774E">
        <w:rPr>
          <w:rFonts w:eastAsia="Microsoft GothicNeo" w:cs="Arial"/>
        </w:rPr>
        <w:t xml:space="preserve"> ukrepa. Predlog za razporeditev sredstev med PP NPU mora biti usklajen z NPU, ki je nosilni organ oziroma med NPU, ki so nosilni organi.</w:t>
      </w:r>
      <w:r w:rsidR="005630F5" w:rsidRPr="00FF774E">
        <w:rPr>
          <w:rFonts w:eastAsia="Microsoft GothicNeo" w:cs="Arial"/>
        </w:rPr>
        <w:t xml:space="preserve"> </w:t>
      </w:r>
    </w:p>
    <w:p w14:paraId="390513A2" w14:textId="49E64C47" w:rsidR="006A314A" w:rsidRPr="00FF774E" w:rsidRDefault="006A314A" w:rsidP="009B7E47">
      <w:pPr>
        <w:keepNext w:val="0"/>
        <w:keepLines w:val="0"/>
        <w:spacing w:after="160" w:line="259" w:lineRule="auto"/>
        <w:rPr>
          <w:rFonts w:eastAsia="Microsoft GothicNeo" w:cs="Arial"/>
        </w:rPr>
      </w:pPr>
    </w:p>
    <w:p w14:paraId="23090F12" w14:textId="190A9071" w:rsidR="00930D16" w:rsidRPr="0029471E" w:rsidRDefault="00930D16" w:rsidP="0029471E">
      <w:pPr>
        <w:pStyle w:val="Naslov3"/>
      </w:pPr>
      <w:bookmarkStart w:id="95" w:name="_Toc93938447"/>
      <w:bookmarkStart w:id="96" w:name="_Toc94268837"/>
      <w:bookmarkStart w:id="97" w:name="_Toc96504213"/>
      <w:bookmarkStart w:id="98" w:name="_Toc96506239"/>
      <w:bookmarkStart w:id="99" w:name="_Toc98167204"/>
      <w:bookmarkStart w:id="100" w:name="_Toc98167380"/>
      <w:bookmarkStart w:id="101" w:name="_Toc98702173"/>
      <w:bookmarkStart w:id="102" w:name="_Toc98702257"/>
      <w:bookmarkStart w:id="103" w:name="_Toc98702775"/>
      <w:bookmarkStart w:id="104" w:name="_Toc98702982"/>
      <w:bookmarkStart w:id="105" w:name="_Toc110429903"/>
      <w:r w:rsidRPr="0029471E">
        <w:t>spremljanje doseganja mejnikov in ciljev, vključno s porabo sredstev</w:t>
      </w:r>
      <w:r w:rsidR="00C6743D" w:rsidRPr="0029471E">
        <w:t xml:space="preserve"> mehanizma</w:t>
      </w:r>
      <w:bookmarkEnd w:id="95"/>
      <w:bookmarkEnd w:id="96"/>
      <w:bookmarkEnd w:id="97"/>
      <w:bookmarkEnd w:id="98"/>
      <w:bookmarkEnd w:id="99"/>
      <w:bookmarkEnd w:id="100"/>
      <w:bookmarkEnd w:id="101"/>
      <w:bookmarkEnd w:id="102"/>
      <w:bookmarkEnd w:id="103"/>
      <w:bookmarkEnd w:id="104"/>
      <w:bookmarkEnd w:id="105"/>
    </w:p>
    <w:p w14:paraId="4EAE3A4C" w14:textId="77777777" w:rsidR="005E355F" w:rsidRPr="00FF774E" w:rsidRDefault="00930D16" w:rsidP="0017554D">
      <w:pPr>
        <w:pStyle w:val="Telobesedila"/>
        <w:spacing w:before="158" w:line="276" w:lineRule="auto"/>
      </w:pPr>
      <w:r w:rsidRPr="00FF774E">
        <w:rPr>
          <w:rFonts w:eastAsia="Microsoft GothicNeo"/>
        </w:rPr>
        <w:t xml:space="preserve">Koordinacijski organ v </w:t>
      </w:r>
      <w:r w:rsidR="005A6D1E" w:rsidRPr="00FF774E">
        <w:rPr>
          <w:rFonts w:eastAsia="Microsoft GothicNeo"/>
        </w:rPr>
        <w:t xml:space="preserve">okviru spremljanja izvajanja načrta </w:t>
      </w:r>
      <w:r w:rsidR="0097694A" w:rsidRPr="00FF774E">
        <w:rPr>
          <w:rFonts w:eastAsia="Microsoft GothicNeo"/>
        </w:rPr>
        <w:t xml:space="preserve">kot celote </w:t>
      </w:r>
      <w:r w:rsidR="005A6D1E" w:rsidRPr="00FF774E">
        <w:rPr>
          <w:rFonts w:eastAsia="Microsoft GothicNeo"/>
        </w:rPr>
        <w:t>spremlja doseganje mejnikov in ciljev ukrepov iz načrta, vključno s porabo sredstev mehanizma.</w:t>
      </w:r>
      <w:r w:rsidR="005E355F" w:rsidRPr="00FF774E">
        <w:t xml:space="preserve"> </w:t>
      </w:r>
    </w:p>
    <w:p w14:paraId="50503737" w14:textId="04C2BA73" w:rsidR="005E355F" w:rsidRPr="00FF774E" w:rsidRDefault="005E355F" w:rsidP="0086410D">
      <w:pPr>
        <w:pStyle w:val="Telobesedila"/>
        <w:spacing w:before="158" w:line="276" w:lineRule="auto"/>
        <w:jc w:val="both"/>
      </w:pPr>
      <w:r w:rsidRPr="00FF774E">
        <w:t xml:space="preserve">Spremljanje načrta se izvaja v dveh informacijskih sistemih, in sicer v Programu dela (vsebinsko spremljanje ukrepov, mejnikov in ciljev) in </w:t>
      </w:r>
      <w:r w:rsidR="00703057">
        <w:t xml:space="preserve">v sistemu </w:t>
      </w:r>
      <w:r w:rsidRPr="00FF774E">
        <w:t xml:space="preserve">MFERAC (finančno načrtovanje, izvrševanje in realizacija po ukrepih). Oba sistema skupaj omogočata celovito spremljanje izvajanja načrta po komponentah in ukrepih (reformah in investicijah). </w:t>
      </w:r>
    </w:p>
    <w:p w14:paraId="6A8913E3" w14:textId="77777777" w:rsidR="0086410D" w:rsidRPr="00FF774E" w:rsidRDefault="0086410D" w:rsidP="0086410D">
      <w:pPr>
        <w:keepNext w:val="0"/>
        <w:keepLines w:val="0"/>
        <w:spacing w:after="0" w:line="276" w:lineRule="auto"/>
        <w:rPr>
          <w:rFonts w:eastAsia="Microsoft GothicNeo" w:cs="Arial"/>
        </w:rPr>
      </w:pPr>
    </w:p>
    <w:p w14:paraId="543B3309" w14:textId="6CD5E7C9" w:rsidR="00732352" w:rsidRPr="00FF774E" w:rsidRDefault="00A40F9A" w:rsidP="00732352">
      <w:pPr>
        <w:rPr>
          <w:szCs w:val="20"/>
        </w:rPr>
      </w:pPr>
      <w:r w:rsidRPr="00FF774E">
        <w:t xml:space="preserve">Koordinacijski organ </w:t>
      </w:r>
      <w:r w:rsidR="00732352" w:rsidRPr="00FF774E">
        <w:t xml:space="preserve">doseganje mejnikov in ciljev v povezavi s porabo sredstev mehanizma spremlja </w:t>
      </w:r>
      <w:r w:rsidRPr="00FF774E">
        <w:t xml:space="preserve">v okviru </w:t>
      </w:r>
      <w:r w:rsidR="00732352" w:rsidRPr="00FF774E">
        <w:t>realizacije</w:t>
      </w:r>
      <w:r w:rsidRPr="00FF774E">
        <w:t xml:space="preserve"> </w:t>
      </w:r>
      <w:r w:rsidR="004C0034">
        <w:t xml:space="preserve">četrtletnega/kvartalnega </w:t>
      </w:r>
      <w:r w:rsidRPr="00FF774E">
        <w:t xml:space="preserve">načrta izdatkov in v primeru večjih odstopanj </w:t>
      </w:r>
      <w:r w:rsidR="00732352" w:rsidRPr="00FF774E">
        <w:t xml:space="preserve">realizacije od </w:t>
      </w:r>
      <w:r w:rsidR="004C0034">
        <w:t>četrtletnega/kvartalnega</w:t>
      </w:r>
      <w:r w:rsidR="004C0034" w:rsidRPr="00FF774E">
        <w:t xml:space="preserve"> </w:t>
      </w:r>
      <w:r w:rsidR="00732352" w:rsidRPr="00FF774E">
        <w:t xml:space="preserve">načrta izdatkov </w:t>
      </w:r>
      <w:r w:rsidRPr="00FF774E">
        <w:t>pozove nosilni organ, da v povezavi z doseganjem mejnikov in ciljev, posreduje ustrezna pojasnila.</w:t>
      </w:r>
      <w:r w:rsidR="00732352" w:rsidRPr="00FF774E">
        <w:rPr>
          <w:rFonts w:eastAsia="Microsoft GothicNeo" w:cs="Arial"/>
        </w:rPr>
        <w:t xml:space="preserve"> </w:t>
      </w:r>
    </w:p>
    <w:p w14:paraId="282A0271" w14:textId="4DD81DB6" w:rsidR="00580A0F" w:rsidRPr="00FF774E" w:rsidRDefault="005A6D1E" w:rsidP="0097694A">
      <w:pPr>
        <w:keepNext w:val="0"/>
        <w:keepLines w:val="0"/>
        <w:spacing w:after="160" w:line="276" w:lineRule="auto"/>
        <w:rPr>
          <w:rFonts w:eastAsia="Microsoft GothicNeo" w:cs="Arial"/>
        </w:rPr>
      </w:pPr>
      <w:r w:rsidRPr="00FF774E">
        <w:rPr>
          <w:rFonts w:eastAsia="Microsoft GothicNeo" w:cs="Arial"/>
        </w:rPr>
        <w:t>Koordinacijski organ tekoče spremlja stanje mejnikov in ciljev tudi v obliki neposredne komunikacije z nosilnimi organi in</w:t>
      </w:r>
      <w:r w:rsidR="003444EA" w:rsidRPr="00FF774E">
        <w:rPr>
          <w:rFonts w:eastAsia="Microsoft GothicNeo" w:cs="Arial"/>
        </w:rPr>
        <w:t xml:space="preserve"> Komisij</w:t>
      </w:r>
      <w:r w:rsidR="00317318" w:rsidRPr="00FF774E">
        <w:rPr>
          <w:rFonts w:eastAsia="Microsoft GothicNeo" w:cs="Arial"/>
        </w:rPr>
        <w:t>o</w:t>
      </w:r>
      <w:r w:rsidRPr="00FF774E">
        <w:rPr>
          <w:rFonts w:eastAsia="Microsoft GothicNeo" w:cs="Arial"/>
        </w:rPr>
        <w:t xml:space="preserve"> in </w:t>
      </w:r>
      <w:r w:rsidR="00580A0F" w:rsidRPr="00FF774E">
        <w:rPr>
          <w:rFonts w:eastAsia="Microsoft GothicNeo" w:cs="Arial"/>
        </w:rPr>
        <w:t xml:space="preserve">v skladu s 25. členom Uredbe o izvajanju mehanizma </w:t>
      </w:r>
      <w:r w:rsidRPr="00FF774E">
        <w:rPr>
          <w:rFonts w:eastAsia="Microsoft GothicNeo" w:cs="Arial"/>
        </w:rPr>
        <w:t>dvakrat letno</w:t>
      </w:r>
      <w:r w:rsidR="003444EA" w:rsidRPr="00FF774E">
        <w:rPr>
          <w:rFonts w:eastAsia="Microsoft GothicNeo" w:cs="Arial"/>
        </w:rPr>
        <w:t>, pred oddajo zahtevka za plačilo Komisiji</w:t>
      </w:r>
      <w:r w:rsidR="0052017B" w:rsidRPr="00FF774E">
        <w:rPr>
          <w:rFonts w:eastAsia="Microsoft GothicNeo" w:cs="Arial"/>
        </w:rPr>
        <w:t xml:space="preserve">, </w:t>
      </w:r>
      <w:r w:rsidR="003444EA" w:rsidRPr="00FF774E">
        <w:rPr>
          <w:rFonts w:eastAsia="Microsoft GothicNeo" w:cs="Arial"/>
        </w:rPr>
        <w:t>pripravi poročilo o uresničevanju načrta, ki ga posreduje ministru</w:t>
      </w:r>
      <w:r w:rsidR="008030A5" w:rsidRPr="00FF774E">
        <w:rPr>
          <w:rFonts w:eastAsia="Microsoft GothicNeo" w:cs="Arial"/>
        </w:rPr>
        <w:t>, pristojnemu za finance, ki s poročilom seznani Vlado Republike Slovenije.</w:t>
      </w:r>
      <w:r w:rsidR="00BA7BB6" w:rsidRPr="00FF774E">
        <w:rPr>
          <w:rFonts w:eastAsia="Microsoft GothicNeo" w:cs="Arial"/>
        </w:rPr>
        <w:t xml:space="preserve"> V okviru priprave poročila o uresničevanju načrta koordinacijski organ pripravi </w:t>
      </w:r>
      <w:r w:rsidR="00580A0F" w:rsidRPr="00FF774E">
        <w:rPr>
          <w:rFonts w:eastAsia="Microsoft GothicNeo" w:cs="Arial"/>
        </w:rPr>
        <w:t xml:space="preserve">tudi </w:t>
      </w:r>
      <w:r w:rsidR="00BA7BB6" w:rsidRPr="00FF774E">
        <w:rPr>
          <w:rFonts w:eastAsia="Microsoft GothicNeo" w:cs="Arial"/>
        </w:rPr>
        <w:t>finančno poročilo o izvajanju ukrepov iz načrta.</w:t>
      </w:r>
    </w:p>
    <w:p w14:paraId="7FB8A287" w14:textId="4C832A61" w:rsidR="00CA6B59" w:rsidRDefault="00CA6B59" w:rsidP="00CA6B59">
      <w:pPr>
        <w:keepNext w:val="0"/>
        <w:keepLines w:val="0"/>
        <w:spacing w:after="160" w:line="259" w:lineRule="auto"/>
        <w:rPr>
          <w:rFonts w:eastAsia="Microsoft GothicNeo" w:cs="Arial"/>
        </w:rPr>
      </w:pPr>
      <w:r>
        <w:rPr>
          <w:rFonts w:eastAsia="Microsoft GothicNeo" w:cs="Arial"/>
        </w:rPr>
        <w:t>Prav tako koordinacijski organ na mesečni ravni (ob sejah vlade RS) pripravi krajše poročilo o uresničevanju mejnikov in ciljev načrta. V poročilo se poleg finančnih podatkov zapišejo tudi stanje doseganja mejnikov in ciljev naslednjih zahtevkov za plačilo s poudarkom na tistih, ki predstavljajo tveganje za pozno/ne-izvedbo.</w:t>
      </w:r>
    </w:p>
    <w:p w14:paraId="3993BD0E" w14:textId="3ECF166B" w:rsidR="00661C82" w:rsidRPr="00FF774E" w:rsidRDefault="00CA6B59" w:rsidP="00936FC9">
      <w:pPr>
        <w:keepNext w:val="0"/>
        <w:keepLines w:val="0"/>
        <w:spacing w:after="160" w:line="259" w:lineRule="auto"/>
        <w:rPr>
          <w:rFonts w:eastAsia="Microsoft GothicNeo" w:cs="Arial"/>
        </w:rPr>
      </w:pPr>
      <w:r>
        <w:rPr>
          <w:rFonts w:eastAsia="Microsoft GothicNeo" w:cs="Arial"/>
        </w:rPr>
        <w:t>V primeru zamud pri izvedbi mejnikov in ciljev, se o tem s poročilom obvesti vlado RS, ter predlaga ustrezne sankcije (</w:t>
      </w:r>
      <w:r w:rsidR="00556DB2">
        <w:rPr>
          <w:rFonts w:eastAsia="Microsoft GothicNeo" w:cs="Arial"/>
        </w:rPr>
        <w:t xml:space="preserve">kot npr: </w:t>
      </w:r>
      <w:r w:rsidR="00936FC9">
        <w:rPr>
          <w:rFonts w:eastAsia="Microsoft GothicNeo" w:cs="Arial"/>
        </w:rPr>
        <w:t xml:space="preserve">prilagoditev načrta, </w:t>
      </w:r>
      <w:r w:rsidR="00F85319">
        <w:rPr>
          <w:rFonts w:eastAsia="Microsoft GothicNeo" w:cs="Arial"/>
        </w:rPr>
        <w:t>sprememba vira financiranja</w:t>
      </w:r>
      <w:r>
        <w:rPr>
          <w:rFonts w:eastAsia="Microsoft GothicNeo" w:cs="Arial"/>
        </w:rPr>
        <w:t>, vračilo denarja)</w:t>
      </w:r>
      <w:r w:rsidR="00936FC9">
        <w:rPr>
          <w:rFonts w:eastAsia="Microsoft GothicNeo" w:cs="Arial"/>
        </w:rPr>
        <w:t>.</w:t>
      </w:r>
      <w:r w:rsidR="0014113D">
        <w:rPr>
          <w:rFonts w:eastAsia="Microsoft GothicNeo" w:cs="Arial"/>
        </w:rPr>
        <w:br w:type="page"/>
      </w:r>
    </w:p>
    <w:p w14:paraId="46FB3FDA" w14:textId="1ED674C2" w:rsidR="000E131E" w:rsidRPr="0029471E" w:rsidRDefault="000E131E" w:rsidP="0029471E">
      <w:pPr>
        <w:pStyle w:val="Naslov2"/>
      </w:pPr>
      <w:bookmarkStart w:id="106" w:name="_Toc86306140"/>
      <w:bookmarkStart w:id="107" w:name="_Toc86306742"/>
      <w:bookmarkStart w:id="108" w:name="_Toc86306826"/>
      <w:bookmarkStart w:id="109" w:name="_Toc87016126"/>
      <w:bookmarkStart w:id="110" w:name="_Toc87274752"/>
      <w:bookmarkStart w:id="111" w:name="_Toc88059478"/>
      <w:bookmarkStart w:id="112" w:name="_Toc88759368"/>
      <w:bookmarkStart w:id="113" w:name="_Toc88812845"/>
      <w:bookmarkStart w:id="114" w:name="_Toc88815472"/>
      <w:bookmarkStart w:id="115" w:name="_Toc90300634"/>
      <w:bookmarkStart w:id="116" w:name="_Toc93938448"/>
      <w:bookmarkStart w:id="117" w:name="_Toc94268838"/>
      <w:bookmarkStart w:id="118" w:name="_Toc96504214"/>
      <w:bookmarkStart w:id="119" w:name="_Toc96506240"/>
      <w:bookmarkStart w:id="120" w:name="_Toc98167205"/>
      <w:bookmarkStart w:id="121" w:name="_Toc98167381"/>
      <w:bookmarkStart w:id="122" w:name="_Toc98702174"/>
      <w:bookmarkStart w:id="123" w:name="_Toc98702258"/>
      <w:bookmarkStart w:id="124" w:name="_Toc98702776"/>
      <w:bookmarkStart w:id="125" w:name="_Toc98702983"/>
      <w:bookmarkStart w:id="126" w:name="_Toc110429904"/>
      <w:r w:rsidRPr="0029471E">
        <w:lastRenderedPageBreak/>
        <w:t>NOSILNI ORGANI</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96BCEFA" w14:textId="74DEEAC6" w:rsidR="006A2478" w:rsidRPr="00FF774E" w:rsidRDefault="000E131E" w:rsidP="006A2478">
      <w:pPr>
        <w:pStyle w:val="Sprotnaopomba-besedilo"/>
        <w:ind w:left="0" w:firstLine="0"/>
      </w:pPr>
      <w:r w:rsidRPr="00FF774E">
        <w:rPr>
          <w:rFonts w:ascii="Arial" w:hAnsi="Arial" w:cs="Arial"/>
          <w:lang w:eastAsia="sl-SI"/>
        </w:rPr>
        <w:t xml:space="preserve">Nosilni organi </w:t>
      </w:r>
      <w:r w:rsidR="00126E6C" w:rsidRPr="00FF774E">
        <w:rPr>
          <w:rFonts w:ascii="Arial" w:hAnsi="Arial" w:cs="Arial"/>
          <w:lang w:eastAsia="sl-SI"/>
        </w:rPr>
        <w:t xml:space="preserve">so </w:t>
      </w:r>
      <w:r w:rsidRPr="00FF774E">
        <w:rPr>
          <w:rFonts w:ascii="Arial" w:hAnsi="Arial" w:cs="Arial"/>
          <w:lang w:eastAsia="sl-SI"/>
        </w:rPr>
        <w:t>ministrstva in vladne službe</w:t>
      </w:r>
      <w:r w:rsidR="00126E6C" w:rsidRPr="00FF774E">
        <w:rPr>
          <w:rFonts w:ascii="Arial" w:hAnsi="Arial" w:cs="Arial"/>
          <w:lang w:eastAsia="sl-SI"/>
        </w:rPr>
        <w:t>, ki</w:t>
      </w:r>
      <w:r w:rsidRPr="00FF774E">
        <w:rPr>
          <w:rFonts w:ascii="Arial" w:hAnsi="Arial" w:cs="Arial"/>
          <w:lang w:eastAsia="sl-SI"/>
        </w:rPr>
        <w:t xml:space="preserve"> so odgovorni</w:t>
      </w:r>
      <w:r w:rsidRPr="00FF774E">
        <w:rPr>
          <w:rFonts w:ascii="Arial" w:eastAsia="Microsoft GothicNeo" w:hAnsi="Arial" w:cs="Arial"/>
        </w:rPr>
        <w:t xml:space="preserve"> </w:t>
      </w:r>
      <w:r w:rsidR="006A2478" w:rsidRPr="00FF774E">
        <w:rPr>
          <w:rFonts w:ascii="Arial" w:hAnsi="Arial" w:cs="Arial"/>
        </w:rPr>
        <w:t xml:space="preserve">za izvajanje ukrepov iz načrta na način, da bodo doseženi mejniki in cilji </w:t>
      </w:r>
      <w:r w:rsidR="006A2478" w:rsidRPr="00FF774E">
        <w:rPr>
          <w:rFonts w:ascii="Arial" w:eastAsia="Microsoft GothicNeo" w:hAnsi="Arial" w:cs="Arial"/>
        </w:rPr>
        <w:t xml:space="preserve">v skladu s CID </w:t>
      </w:r>
      <w:r w:rsidR="006A2478" w:rsidRPr="00FF774E">
        <w:rPr>
          <w:rFonts w:ascii="Arial" w:hAnsi="Arial" w:cs="Arial"/>
        </w:rPr>
        <w:t>in operativnimi ureditvami med Komisijo in Slovenijo</w:t>
      </w:r>
      <w:r w:rsidR="006A2478" w:rsidRPr="00FF774E">
        <w:rPr>
          <w:rFonts w:ascii="Arial" w:hAnsi="Arial" w:cs="Arial"/>
          <w:sz w:val="16"/>
          <w:szCs w:val="16"/>
        </w:rPr>
        <w:t xml:space="preserve"> (</w:t>
      </w:r>
      <w:r w:rsidR="006A2478" w:rsidRPr="00FF774E">
        <w:rPr>
          <w:rFonts w:ascii="Arial" w:hAnsi="Arial" w:cs="Arial"/>
          <w:i/>
          <w:iCs/>
        </w:rPr>
        <w:t xml:space="preserve">Operational Arrangements between the Commission and Slovenia pursuant </w:t>
      </w:r>
      <w:r w:rsidR="0058711B" w:rsidRPr="00FF774E">
        <w:rPr>
          <w:rFonts w:ascii="Arial" w:hAnsi="Arial" w:cs="Arial"/>
          <w:i/>
          <w:iCs/>
        </w:rPr>
        <w:t xml:space="preserve">to </w:t>
      </w:r>
      <w:r w:rsidR="006A2478" w:rsidRPr="00FF774E">
        <w:rPr>
          <w:rFonts w:ascii="Arial" w:hAnsi="Arial" w:cs="Arial"/>
          <w:i/>
          <w:iCs/>
        </w:rPr>
        <w:t>Regulation (EU) 2021/241</w:t>
      </w:r>
      <w:r w:rsidR="006A2478" w:rsidRPr="00FF774E">
        <w:rPr>
          <w:rFonts w:ascii="Arial" w:hAnsi="Arial" w:cs="Arial"/>
        </w:rPr>
        <w:t>)</w:t>
      </w:r>
      <w:r w:rsidR="00CD673D" w:rsidRPr="00FF774E">
        <w:rPr>
          <w:rFonts w:ascii="Arial" w:hAnsi="Arial" w:cs="Arial"/>
        </w:rPr>
        <w:t>.</w:t>
      </w:r>
      <w:r w:rsidR="006A2478" w:rsidRPr="00FF774E">
        <w:rPr>
          <w:rFonts w:ascii="Arial" w:hAnsi="Arial" w:cs="Arial"/>
        </w:rPr>
        <w:t xml:space="preserve"> </w:t>
      </w:r>
    </w:p>
    <w:p w14:paraId="384FDDCA" w14:textId="77777777" w:rsidR="0058711B" w:rsidRPr="00FF774E" w:rsidRDefault="0058711B" w:rsidP="0058711B">
      <w:pPr>
        <w:spacing w:after="0" w:line="276" w:lineRule="auto"/>
      </w:pPr>
    </w:p>
    <w:p w14:paraId="621EE89B" w14:textId="26E19CFA" w:rsidR="003C4CA0" w:rsidRPr="00FF774E" w:rsidRDefault="003C4CA0" w:rsidP="00126E6C">
      <w:pPr>
        <w:spacing w:line="276" w:lineRule="auto"/>
      </w:pPr>
      <w:r w:rsidRPr="00FF774E">
        <w:t>Nosilni organi doseganje mejnikov in ciljev spremljajo v informacijski podpori v skladu s 24. členom</w:t>
      </w:r>
      <w:r w:rsidRPr="00FF774E">
        <w:rPr>
          <w:spacing w:val="1"/>
        </w:rPr>
        <w:t xml:space="preserve"> </w:t>
      </w:r>
      <w:r w:rsidRPr="00FF774E">
        <w:t xml:space="preserve">Uredbe o izvajanju mehanizma, na način, da v Program dela najmanj </w:t>
      </w:r>
      <w:r w:rsidRPr="00FF774E">
        <w:rPr>
          <w:bCs/>
        </w:rPr>
        <w:t>dvakrat mesečno vnašajo</w:t>
      </w:r>
      <w:r w:rsidRPr="00FF774E">
        <w:t xml:space="preserve"> podatke o izvajanju ukrepov ter spremljanju in doseganju mejnikov in ciljev. </w:t>
      </w:r>
    </w:p>
    <w:p w14:paraId="51372874" w14:textId="45DFED68" w:rsidR="00126E6C" w:rsidRPr="00FF774E" w:rsidRDefault="00126E6C" w:rsidP="00126E6C">
      <w:pPr>
        <w:spacing w:line="276" w:lineRule="auto"/>
        <w:rPr>
          <w:rFonts w:eastAsia="Microsoft GothicNeo" w:cs="Arial"/>
        </w:rPr>
      </w:pPr>
      <w:r w:rsidRPr="00FF774E">
        <w:rPr>
          <w:rFonts w:eastAsia="Microsoft GothicNeo" w:cs="Arial"/>
        </w:rPr>
        <w:t>Nosilni organi so odgovorni za doseganje mejnikov in ciljev v finančnem okviru sredstev mehanizma na ravni ukrepa</w:t>
      </w:r>
      <w:r w:rsidR="000363E7" w:rsidRPr="00FF774E">
        <w:rPr>
          <w:rFonts w:eastAsia="Microsoft GothicNeo" w:cs="Arial"/>
        </w:rPr>
        <w:t>, z</w:t>
      </w:r>
      <w:r w:rsidRPr="00FF774E">
        <w:rPr>
          <w:rFonts w:eastAsia="Microsoft GothicNeo" w:cs="Arial"/>
        </w:rPr>
        <w:t xml:space="preserve">ato morajo na ravni ukrepa spremljati </w:t>
      </w:r>
      <w:r w:rsidR="00764407" w:rsidRPr="00FF774E">
        <w:rPr>
          <w:rFonts w:eastAsia="Microsoft GothicNeo" w:cs="Arial"/>
        </w:rPr>
        <w:t xml:space="preserve">tudi </w:t>
      </w:r>
      <w:r w:rsidRPr="00FF774E">
        <w:rPr>
          <w:rFonts w:eastAsia="Microsoft GothicNeo" w:cs="Arial"/>
        </w:rPr>
        <w:t>porabo sredstev mehanizma.</w:t>
      </w:r>
      <w:bookmarkStart w:id="127" w:name="_Hlk94873727"/>
      <w:r w:rsidR="003C4CA0" w:rsidRPr="00FF774E">
        <w:rPr>
          <w:rFonts w:eastAsia="Microsoft GothicNeo" w:cs="Arial"/>
        </w:rPr>
        <w:t xml:space="preserve"> </w:t>
      </w:r>
      <w:r w:rsidRPr="00FF774E">
        <w:rPr>
          <w:rFonts w:eastAsia="Microsoft GothicNeo" w:cs="Arial"/>
        </w:rPr>
        <w:t xml:space="preserve">Porabo sredstev mehanizma na ravni ukrepa iz načrta </w:t>
      </w:r>
      <w:r w:rsidRPr="00FF774E">
        <w:rPr>
          <w:rFonts w:eastAsia="Microsoft GothicNeo" w:cs="Arial"/>
          <w:szCs w:val="20"/>
        </w:rPr>
        <w:t xml:space="preserve">spremljajo </w:t>
      </w:r>
      <w:r w:rsidR="00D378B2" w:rsidRPr="00FF774E">
        <w:rPr>
          <w:rFonts w:eastAsia="Microsoft GothicNeo" w:cs="Arial"/>
          <w:szCs w:val="20"/>
        </w:rPr>
        <w:t xml:space="preserve">v sistemu MFERAC </w:t>
      </w:r>
      <w:r w:rsidRPr="00FF774E">
        <w:rPr>
          <w:rFonts w:eastAsia="Microsoft GothicNeo" w:cs="Arial"/>
          <w:szCs w:val="20"/>
        </w:rPr>
        <w:t>na način, da so projekti, ki se izvajajo v okviru ukrepa, vsebinsko in finančno usklajeni z načrtom tako, da skupna vrednost</w:t>
      </w:r>
      <w:r w:rsidR="00DC510D" w:rsidRPr="00FF774E">
        <w:rPr>
          <w:rFonts w:eastAsia="Microsoft GothicNeo" w:cs="Arial"/>
          <w:szCs w:val="20"/>
          <w:lang w:eastAsia="sl-SI"/>
        </w:rPr>
        <w:t xml:space="preserve"> vseh projektov</w:t>
      </w:r>
      <w:r w:rsidRPr="00FF774E">
        <w:rPr>
          <w:rFonts w:eastAsia="Microsoft GothicNeo" w:cs="Arial"/>
          <w:szCs w:val="20"/>
          <w:lang w:eastAsia="sl-SI"/>
        </w:rPr>
        <w:t xml:space="preserve">, </w:t>
      </w:r>
      <w:r w:rsidR="00DC510D" w:rsidRPr="00FF774E">
        <w:rPr>
          <w:rFonts w:eastAsia="Microsoft GothicNeo" w:cs="Arial"/>
          <w:szCs w:val="20"/>
          <w:lang w:eastAsia="sl-SI"/>
        </w:rPr>
        <w:t xml:space="preserve">v delu, ki se financira iz sredstev mehanizma, </w:t>
      </w:r>
      <w:r w:rsidRPr="00FF774E">
        <w:rPr>
          <w:rFonts w:eastAsia="Microsoft GothicNeo" w:cs="Arial"/>
          <w:szCs w:val="20"/>
          <w:lang w:eastAsia="sl-SI"/>
        </w:rPr>
        <w:t>ne presega višine sredstev mehanizma na ravni ukrepa iz načrta.</w:t>
      </w:r>
      <w:r w:rsidRPr="00FF774E">
        <w:rPr>
          <w:rFonts w:eastAsia="Microsoft GothicNeo" w:cs="Arial"/>
        </w:rPr>
        <w:t xml:space="preserve"> </w:t>
      </w:r>
    </w:p>
    <w:bookmarkEnd w:id="127"/>
    <w:p w14:paraId="4C17CD7F" w14:textId="77777777" w:rsidR="00126E6C" w:rsidRPr="00FF774E" w:rsidRDefault="00126E6C" w:rsidP="00126E6C">
      <w:pPr>
        <w:spacing w:line="276" w:lineRule="auto"/>
        <w:rPr>
          <w:rFonts w:eastAsia="Microsoft GothicNeo" w:cs="Arial"/>
        </w:rPr>
      </w:pPr>
      <w:r w:rsidRPr="00FF774E">
        <w:rPr>
          <w:rFonts w:eastAsia="Microsoft GothicNeo" w:cs="Arial"/>
        </w:rPr>
        <w:t xml:space="preserve">Če je na ukrepu več nosilnih organov, doseganje mejnikov in ciljev ter porabo sredstev mehanizma na ravni ukrepa iz načrta spremlja nosilni organ, ki v večinskem deležu financira ukrep oziroma je resorno pristojen za izvajanje ukrepa. </w:t>
      </w:r>
    </w:p>
    <w:p w14:paraId="4833556E" w14:textId="77777777" w:rsidR="00126E6C" w:rsidRPr="00FF774E" w:rsidRDefault="00126E6C" w:rsidP="00126E6C">
      <w:pPr>
        <w:spacing w:line="276" w:lineRule="auto"/>
        <w:rPr>
          <w:rFonts w:eastAsia="Microsoft GothicNeo" w:cs="Arial"/>
        </w:rPr>
      </w:pPr>
      <w:bookmarkStart w:id="128" w:name="_Hlk88933879"/>
      <w:r w:rsidRPr="00FF774E">
        <w:rPr>
          <w:rFonts w:eastAsia="Microsoft GothicNeo" w:cs="Arial"/>
        </w:rPr>
        <w:t>Če ukrep izvaja organ v sestavi ministrstva, PPU, nevladni ali pravosodni proračunski uporabnik, doseganje mejnikov in ciljev ter porabo sredstev mehanizma na ravni ukrepa iz načrta spremlja nosilni organ, ki je resorno pristojen za izvajanje ukrepa</w:t>
      </w:r>
      <w:bookmarkEnd w:id="128"/>
      <w:r w:rsidRPr="00FF774E">
        <w:rPr>
          <w:rFonts w:eastAsia="Microsoft GothicNeo" w:cs="Arial"/>
        </w:rPr>
        <w:t>.</w:t>
      </w:r>
    </w:p>
    <w:p w14:paraId="200DD496" w14:textId="73E5A29C" w:rsidR="0021279B" w:rsidRPr="00FF774E" w:rsidRDefault="00126E6C" w:rsidP="0021279B">
      <w:pPr>
        <w:shd w:val="clear" w:color="auto" w:fill="FFFFFF"/>
        <w:spacing w:after="120" w:line="276" w:lineRule="auto"/>
        <w:rPr>
          <w:rFonts w:eastAsia="Microsoft GothicNeo" w:cs="Arial"/>
        </w:rPr>
      </w:pPr>
      <w:r w:rsidRPr="00FF774E">
        <w:rPr>
          <w:rFonts w:eastAsia="Microsoft GothicNeo" w:cs="Arial"/>
        </w:rPr>
        <w:t>Nosilni organi, ki spremljajo doseganje mejnikov in ciljev ter porabo sredstev mehanizma na ravni ukrepa, če je na ukrepu več nosilnih organov, so v nadaljevanju primeroma navedeni.</w:t>
      </w:r>
    </w:p>
    <w:p w14:paraId="28B47F74" w14:textId="77777777" w:rsidR="006A2478" w:rsidRPr="00FF774E" w:rsidRDefault="006A2478" w:rsidP="006A2478">
      <w:pPr>
        <w:rPr>
          <w:rFonts w:cs="Arial"/>
        </w:rPr>
      </w:pPr>
    </w:p>
    <w:p w14:paraId="2543F169" w14:textId="77777777" w:rsidR="003554F1" w:rsidRPr="00FF774E" w:rsidRDefault="003554F1" w:rsidP="003554F1">
      <w:pPr>
        <w:pStyle w:val="Parties"/>
        <w:jc w:val="right"/>
        <w:rPr>
          <w:lang w:val="sl-SI"/>
        </w:rPr>
      </w:pPr>
    </w:p>
    <w:p w14:paraId="4B9C266B" w14:textId="77777777" w:rsidR="0021279B" w:rsidRPr="00FF774E" w:rsidRDefault="0021279B">
      <w:pPr>
        <w:keepNext w:val="0"/>
        <w:keepLines w:val="0"/>
        <w:spacing w:after="160" w:line="259" w:lineRule="auto"/>
        <w:jc w:val="left"/>
        <w:rPr>
          <w:rFonts w:eastAsia="Microsoft GothicNeo" w:cs="Arial"/>
        </w:rPr>
      </w:pPr>
      <w:r w:rsidRPr="00FF774E">
        <w:rPr>
          <w:rFonts w:eastAsia="Microsoft GothicNeo" w:cs="Arial"/>
        </w:rPr>
        <w:br w:type="page"/>
      </w:r>
    </w:p>
    <w:p w14:paraId="21221EED" w14:textId="2EF4A8E2" w:rsidR="0026387F" w:rsidRPr="00FF774E" w:rsidRDefault="00587903" w:rsidP="00587903">
      <w:pPr>
        <w:shd w:val="clear" w:color="auto" w:fill="FFFFFF"/>
        <w:spacing w:after="120" w:line="276" w:lineRule="auto"/>
        <w:ind w:left="851" w:hanging="851"/>
        <w:rPr>
          <w:rFonts w:eastAsia="Microsoft GothicNeo" w:cs="Arial"/>
          <w:szCs w:val="20"/>
        </w:rPr>
      </w:pPr>
      <w:r w:rsidRPr="00FF774E">
        <w:rPr>
          <w:rFonts w:eastAsia="Microsoft GothicNeo" w:cs="Arial"/>
          <w:szCs w:val="20"/>
        </w:rPr>
        <w:lastRenderedPageBreak/>
        <w:t xml:space="preserve">Primer 1: </w:t>
      </w:r>
      <w:r w:rsidR="0026387F" w:rsidRPr="00FF774E">
        <w:rPr>
          <w:rFonts w:eastAsia="Microsoft GothicNeo" w:cs="Arial"/>
          <w:szCs w:val="20"/>
        </w:rPr>
        <w:t>Na ukrepu Trajnostna prenova stavb doseganje mejnikov in ciljev ter porabo sredstev na ukrepu spremlja Ministrstvo za infrastrukturo</w:t>
      </w:r>
      <w:r w:rsidR="000363E7" w:rsidRPr="00FF774E">
        <w:rPr>
          <w:rFonts w:eastAsia="Microsoft GothicNeo" w:cs="Arial"/>
          <w:szCs w:val="20"/>
        </w:rPr>
        <w:t xml:space="preserve"> (v nadaljevanju: MZI)</w:t>
      </w:r>
      <w:r w:rsidR="0026387F" w:rsidRPr="00FF774E">
        <w:rPr>
          <w:rFonts w:eastAsia="Microsoft GothicNeo" w:cs="Arial"/>
          <w:szCs w:val="20"/>
        </w:rPr>
        <w:t xml:space="preserve">, ki je resorno pristojno </w:t>
      </w:r>
      <w:bookmarkStart w:id="129" w:name="_Hlk93048511"/>
      <w:r w:rsidR="00CD673D" w:rsidRPr="00FF774E">
        <w:rPr>
          <w:rFonts w:eastAsia="Microsoft GothicNeo" w:cs="Arial"/>
          <w:szCs w:val="20"/>
        </w:rPr>
        <w:t>z vidika povečanja energetske učinkovitosti in zmanjšanja izpustov toplogrednih plinov.</w:t>
      </w:r>
    </w:p>
    <w:p w14:paraId="3F00380D" w14:textId="77777777" w:rsidR="009C0C94" w:rsidRPr="00FF774E" w:rsidRDefault="009C0C94" w:rsidP="009C0C94">
      <w:pPr>
        <w:shd w:val="clear" w:color="auto" w:fill="FFFFFF"/>
        <w:spacing w:after="120" w:line="276" w:lineRule="auto"/>
        <w:ind w:left="360"/>
        <w:rPr>
          <w:rFonts w:eastAsia="Microsoft GothicNeo" w:cs="Arial"/>
          <w:szCs w:val="20"/>
        </w:rPr>
      </w:pPr>
    </w:p>
    <w:p w14:paraId="530A0155" w14:textId="5C8B6FA1" w:rsidR="009C0C94" w:rsidRPr="00FF774E" w:rsidRDefault="009C0C94" w:rsidP="009C0C94">
      <w:pPr>
        <w:shd w:val="clear" w:color="auto" w:fill="FFFFFF"/>
        <w:spacing w:after="120" w:line="276" w:lineRule="auto"/>
        <w:rPr>
          <w:rFonts w:eastAsia="Microsoft GothicNeo" w:cs="Arial"/>
          <w:szCs w:val="20"/>
        </w:rPr>
      </w:pPr>
      <w:r w:rsidRPr="00FF774E">
        <w:rPr>
          <w:rFonts w:eastAsia="Microsoft GothicNeo" w:cs="Arial"/>
          <w:szCs w:val="20"/>
        </w:rPr>
        <w:t>Shema 1: Nosilni organ</w:t>
      </w:r>
      <w:r w:rsidR="0089337A" w:rsidRPr="00FF774E">
        <w:rPr>
          <w:rFonts w:eastAsia="Microsoft GothicNeo" w:cs="Arial"/>
          <w:szCs w:val="20"/>
        </w:rPr>
        <w:t xml:space="preserve"> - resorno pristojno ministrstvo</w:t>
      </w:r>
      <w:r w:rsidRPr="00FF774E">
        <w:rPr>
          <w:rFonts w:eastAsia="Microsoft GothicNeo" w:cs="Arial"/>
          <w:szCs w:val="20"/>
        </w:rPr>
        <w:t xml:space="preserve"> na ukrepu</w:t>
      </w:r>
      <w:r w:rsidRPr="00FF774E">
        <w:rPr>
          <w:rFonts w:eastAsia="Calibri" w:cs="Arial"/>
          <w:kern w:val="24"/>
          <w:szCs w:val="20"/>
        </w:rPr>
        <w:t xml:space="preserve"> Trajnostna prenova stavb</w:t>
      </w:r>
    </w:p>
    <w:p w14:paraId="31650F02" w14:textId="0580FFBF" w:rsidR="00537546" w:rsidRPr="00FF774E" w:rsidRDefault="009C0C94" w:rsidP="00537546">
      <w:pPr>
        <w:shd w:val="clear" w:color="auto" w:fill="FFFFFF"/>
        <w:spacing w:after="120" w:line="276" w:lineRule="auto"/>
        <w:rPr>
          <w:rFonts w:eastAsia="Microsoft GothicNeo" w:cs="Arial"/>
          <w:szCs w:val="20"/>
        </w:rPr>
      </w:pPr>
      <w:r w:rsidRPr="00FF774E">
        <w:rPr>
          <w:rFonts w:cs="Arial"/>
          <w:noProof/>
          <w:szCs w:val="20"/>
        </w:rPr>
        <w:drawing>
          <wp:inline distT="0" distB="0" distL="0" distR="0" wp14:anchorId="42DA6981" wp14:editId="6A73F35F">
            <wp:extent cx="5429250" cy="25527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4827B3" w14:textId="77777777" w:rsidR="00287087" w:rsidRPr="00FF774E" w:rsidRDefault="00287087" w:rsidP="00537546">
      <w:pPr>
        <w:shd w:val="clear" w:color="auto" w:fill="FFFFFF"/>
        <w:spacing w:after="120" w:line="276" w:lineRule="auto"/>
        <w:rPr>
          <w:rFonts w:eastAsia="Microsoft GothicNeo" w:cs="Arial"/>
          <w:szCs w:val="20"/>
        </w:rPr>
      </w:pPr>
    </w:p>
    <w:p w14:paraId="39BE7348" w14:textId="77777777" w:rsidR="001021F1"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 xml:space="preserve">*Na ukrepu Trajnostna prenova stavb je MZI v delu, ki se nanaša na prenovo stavb izjemnega upravnega in družbenega pomena, za kar se seznam projektov </w:t>
      </w:r>
      <w:r w:rsidR="00B84278" w:rsidRPr="00FF774E">
        <w:rPr>
          <w:rFonts w:eastAsia="Microsoft GothicNeo" w:cs="Arial"/>
          <w:szCs w:val="20"/>
          <w:lang w:eastAsia="sl-SI"/>
        </w:rPr>
        <w:t>določi</w:t>
      </w:r>
      <w:r w:rsidRPr="00FF774E">
        <w:rPr>
          <w:rFonts w:eastAsia="Microsoft GothicNeo" w:cs="Arial"/>
          <w:szCs w:val="20"/>
          <w:lang w:eastAsia="sl-SI"/>
        </w:rPr>
        <w:t xml:space="preserve"> v skladu z </w:t>
      </w:r>
      <w:r w:rsidRPr="00FF774E">
        <w:rPr>
          <w:rFonts w:cs="Arial"/>
          <w:szCs w:val="20"/>
          <w:shd w:val="clear" w:color="auto" w:fill="FFFFFF"/>
        </w:rPr>
        <w:t>Uredbo o upravljanju z energijo v javnem sektorju (Uradni list RS, št. </w:t>
      </w:r>
      <w:hyperlink r:id="rId16" w:tgtFrame="_blank" w:tooltip="Uredba o upravljanju z energijo v javnem sektorju" w:history="1">
        <w:r w:rsidRPr="00FF774E">
          <w:rPr>
            <w:rFonts w:cs="Arial"/>
            <w:szCs w:val="20"/>
            <w:shd w:val="clear" w:color="auto" w:fill="FFFFFF"/>
          </w:rPr>
          <w:t>52/16</w:t>
        </w:r>
      </w:hyperlink>
      <w:r w:rsidRPr="00FF774E">
        <w:rPr>
          <w:rFonts w:cs="Arial"/>
          <w:szCs w:val="20"/>
          <w:shd w:val="clear" w:color="auto" w:fill="FFFFFF"/>
        </w:rPr>
        <w:t>, </w:t>
      </w:r>
      <w:hyperlink r:id="rId17" w:tgtFrame="_blank" w:tooltip="Uredba o spremembi in dopolnitvah Uredbe o upravljanju z energijo v javnem sektorju" w:history="1">
        <w:r w:rsidRPr="00FF774E">
          <w:rPr>
            <w:rFonts w:cs="Arial"/>
            <w:szCs w:val="20"/>
            <w:shd w:val="clear" w:color="auto" w:fill="FFFFFF"/>
          </w:rPr>
          <w:t>116/20</w:t>
        </w:r>
      </w:hyperlink>
      <w:r w:rsidRPr="00FF774E">
        <w:rPr>
          <w:rFonts w:cs="Arial"/>
          <w:szCs w:val="20"/>
          <w:shd w:val="clear" w:color="auto" w:fill="FFFFFF"/>
        </w:rPr>
        <w:t> in </w:t>
      </w:r>
      <w:hyperlink r:id="rId18" w:tgtFrame="_blank" w:tooltip="Zakon o učinkoviti rabi energije" w:history="1">
        <w:r w:rsidRPr="00FF774E">
          <w:rPr>
            <w:rFonts w:cs="Arial"/>
            <w:szCs w:val="20"/>
            <w:shd w:val="clear" w:color="auto" w:fill="FFFFFF"/>
          </w:rPr>
          <w:t>158/20</w:t>
        </w:r>
      </w:hyperlink>
      <w:r w:rsidRPr="00FF774E">
        <w:rPr>
          <w:rFonts w:cs="Arial"/>
          <w:szCs w:val="20"/>
          <w:shd w:val="clear" w:color="auto" w:fill="FFFFFF"/>
        </w:rPr>
        <w:t xml:space="preserve"> – ZURE), </w:t>
      </w:r>
      <w:r w:rsidRPr="00FF774E">
        <w:rPr>
          <w:rFonts w:eastAsia="Microsoft GothicNeo" w:cs="Arial"/>
          <w:szCs w:val="20"/>
          <w:lang w:eastAsia="sl-SI"/>
        </w:rPr>
        <w:t xml:space="preserve">resorno pristojno ministrstvo z vidika povečanja energetske učinkovitosti in zmanjšanja izpustov toplogrednih plinov. </w:t>
      </w:r>
    </w:p>
    <w:p w14:paraId="7B33025F" w14:textId="25CDB24D" w:rsidR="002807FC" w:rsidRPr="00FF774E" w:rsidRDefault="001E20A9" w:rsidP="00B84278">
      <w:pPr>
        <w:keepNext w:val="0"/>
        <w:keepLines w:val="0"/>
        <w:spacing w:after="160" w:line="276" w:lineRule="auto"/>
        <w:rPr>
          <w:rFonts w:eastAsia="Microsoft GothicNeo" w:cs="Arial"/>
          <w:szCs w:val="20"/>
          <w:lang w:eastAsia="sl-SI"/>
        </w:rPr>
      </w:pPr>
      <w:r w:rsidRPr="00FF774E">
        <w:rPr>
          <w:rFonts w:eastAsia="Microsoft GothicNeo" w:cs="Arial"/>
          <w:szCs w:val="20"/>
          <w:lang w:eastAsia="sl-SI"/>
        </w:rPr>
        <w:t>Nosilni organi v tem primeru resorno pristojno ministrstvo seznanijo s postopkom uvrščanja projektov v NRP</w:t>
      </w:r>
      <w:r w:rsidR="001F6A6A" w:rsidRPr="00FF774E">
        <w:rPr>
          <w:rFonts w:eastAsia="Microsoft GothicNeo" w:cs="Arial"/>
          <w:szCs w:val="20"/>
          <w:lang w:eastAsia="sl-SI"/>
        </w:rPr>
        <w:t xml:space="preserve"> ali sprememb</w:t>
      </w:r>
      <w:r w:rsidR="00422900" w:rsidRPr="00FF774E">
        <w:rPr>
          <w:rFonts w:eastAsia="Microsoft GothicNeo" w:cs="Arial"/>
          <w:szCs w:val="20"/>
          <w:lang w:eastAsia="sl-SI"/>
        </w:rPr>
        <w:t>ami</w:t>
      </w:r>
      <w:r w:rsidR="001F6A6A" w:rsidRPr="00FF774E">
        <w:rPr>
          <w:rFonts w:eastAsia="Microsoft GothicNeo" w:cs="Arial"/>
          <w:szCs w:val="20"/>
          <w:lang w:eastAsia="sl-SI"/>
        </w:rPr>
        <w:t xml:space="preserve"> NRP</w:t>
      </w:r>
      <w:r w:rsidRPr="00FF774E">
        <w:rPr>
          <w:rFonts w:eastAsia="Microsoft GothicNeo" w:cs="Arial"/>
          <w:szCs w:val="20"/>
          <w:lang w:eastAsia="sl-SI"/>
        </w:rPr>
        <w:t xml:space="preserve">. MZI preveri, ali projekt, v delu, ki se nanaša na </w:t>
      </w:r>
      <w:r w:rsidR="001F6A6A" w:rsidRPr="00FF774E">
        <w:rPr>
          <w:rFonts w:eastAsia="Microsoft GothicNeo" w:cs="Arial"/>
          <w:szCs w:val="20"/>
          <w:lang w:eastAsia="sl-SI"/>
        </w:rPr>
        <w:t>so</w:t>
      </w:r>
      <w:r w:rsidRPr="00FF774E">
        <w:rPr>
          <w:rFonts w:eastAsia="Microsoft GothicNeo" w:cs="Arial"/>
          <w:szCs w:val="20"/>
          <w:lang w:eastAsia="sl-SI"/>
        </w:rPr>
        <w:t xml:space="preserve">financiranje iz načrta, </w:t>
      </w:r>
      <w:r w:rsidR="001F6A6A" w:rsidRPr="00FF774E">
        <w:rPr>
          <w:rFonts w:eastAsia="Microsoft GothicNeo" w:cs="Arial"/>
          <w:szCs w:val="20"/>
          <w:lang w:eastAsia="sl-SI"/>
        </w:rPr>
        <w:t xml:space="preserve">ne presega maksimalne višine dodeljenih sredstev </w:t>
      </w:r>
      <w:r w:rsidRPr="00FF774E">
        <w:rPr>
          <w:rFonts w:eastAsia="Microsoft GothicNeo" w:cs="Arial"/>
          <w:szCs w:val="20"/>
          <w:lang w:eastAsia="sl-SI"/>
        </w:rPr>
        <w:t>s sklepom vlade, na način, ali se podatki v predlogu za uvrstitev</w:t>
      </w:r>
      <w:r w:rsidR="001F6A6A" w:rsidRPr="00FF774E">
        <w:rPr>
          <w:rFonts w:eastAsia="Microsoft GothicNeo" w:cs="Arial"/>
          <w:szCs w:val="20"/>
          <w:lang w:eastAsia="sl-SI"/>
        </w:rPr>
        <w:t xml:space="preserve"> oziroma spremembo</w:t>
      </w:r>
      <w:r w:rsidRPr="00FF774E">
        <w:rPr>
          <w:rFonts w:eastAsia="Microsoft GothicNeo" w:cs="Arial"/>
          <w:szCs w:val="20"/>
          <w:lang w:eastAsia="sl-SI"/>
        </w:rPr>
        <w:t xml:space="preserve"> projekta ujemajo s podatki, (npr. naziv projekta, </w:t>
      </w:r>
      <w:r w:rsidR="00422900" w:rsidRPr="00FF774E">
        <w:rPr>
          <w:rFonts w:eastAsia="Microsoft GothicNeo" w:cs="Arial"/>
          <w:szCs w:val="20"/>
          <w:lang w:eastAsia="sl-SI"/>
        </w:rPr>
        <w:t xml:space="preserve">maksimalna </w:t>
      </w:r>
      <w:r w:rsidRPr="00FF774E">
        <w:rPr>
          <w:rFonts w:eastAsia="Microsoft GothicNeo" w:cs="Arial"/>
          <w:szCs w:val="20"/>
          <w:lang w:eastAsia="sl-SI"/>
        </w:rPr>
        <w:t xml:space="preserve">višina sredstev </w:t>
      </w:r>
      <w:r w:rsidR="00F24098" w:rsidRPr="00FF774E">
        <w:rPr>
          <w:rFonts w:eastAsia="Microsoft GothicNeo" w:cs="Arial"/>
          <w:szCs w:val="20"/>
          <w:lang w:eastAsia="sl-SI"/>
        </w:rPr>
        <w:t>mehanizma</w:t>
      </w:r>
      <w:r w:rsidRPr="00FF774E">
        <w:rPr>
          <w:rFonts w:eastAsia="Microsoft GothicNeo" w:cs="Arial"/>
          <w:szCs w:val="20"/>
          <w:lang w:eastAsia="sl-SI"/>
        </w:rPr>
        <w:t>).</w:t>
      </w:r>
      <w:bookmarkEnd w:id="129"/>
      <w:r w:rsidR="00422900" w:rsidRPr="00FF774E">
        <w:rPr>
          <w:rFonts w:eastAsia="Microsoft GothicNeo" w:cs="Arial"/>
          <w:szCs w:val="20"/>
          <w:lang w:eastAsia="sl-SI"/>
        </w:rPr>
        <w:t xml:space="preserve"> Navedeni postopek se upošteva v zvezi z nalogami</w:t>
      </w:r>
      <w:r w:rsidR="00B84278" w:rsidRPr="00FF774E">
        <w:rPr>
          <w:rFonts w:eastAsia="Microsoft GothicNeo" w:cs="Arial"/>
          <w:szCs w:val="20"/>
          <w:lang w:eastAsia="sl-SI"/>
        </w:rPr>
        <w:t xml:space="preserve"> nosilnega organa, ki je resorno pristojen za izvajanje ukrepa,</w:t>
      </w:r>
      <w:r w:rsidR="00491879" w:rsidRPr="00FF774E">
        <w:rPr>
          <w:rFonts w:eastAsia="Microsoft GothicNeo" w:cs="Arial"/>
          <w:szCs w:val="20"/>
          <w:lang w:eastAsia="sl-SI"/>
        </w:rPr>
        <w:t xml:space="preserve"> če na ukrepu sodeluje več nosilnih organov,</w:t>
      </w:r>
      <w:r w:rsidR="00422900" w:rsidRPr="00FF774E">
        <w:rPr>
          <w:rFonts w:eastAsia="Microsoft GothicNeo" w:cs="Arial"/>
          <w:szCs w:val="20"/>
          <w:lang w:eastAsia="sl-SI"/>
        </w:rPr>
        <w:t xml:space="preserve"> opredeljenimi v poglavju 4.</w:t>
      </w:r>
      <w:r w:rsidR="001817E0" w:rsidRPr="00FF774E">
        <w:rPr>
          <w:rFonts w:eastAsia="Microsoft GothicNeo" w:cs="Arial"/>
          <w:szCs w:val="20"/>
          <w:lang w:eastAsia="sl-SI"/>
        </w:rPr>
        <w:t>3</w:t>
      </w:r>
      <w:r w:rsidR="00422900" w:rsidRPr="00FF774E">
        <w:rPr>
          <w:rFonts w:eastAsia="Microsoft GothicNeo" w:cs="Arial"/>
          <w:szCs w:val="20"/>
          <w:lang w:eastAsia="sl-SI"/>
        </w:rPr>
        <w:t>. Ukrepi iz načrta</w:t>
      </w:r>
      <w:r w:rsidR="001817E0" w:rsidRPr="00FF774E">
        <w:rPr>
          <w:rFonts w:eastAsia="Microsoft GothicNeo" w:cs="Arial"/>
          <w:szCs w:val="20"/>
          <w:lang w:eastAsia="sl-SI"/>
        </w:rPr>
        <w:t xml:space="preserve"> v NRP</w:t>
      </w:r>
      <w:r w:rsidR="00422900" w:rsidRPr="00FF774E">
        <w:rPr>
          <w:rFonts w:eastAsia="Microsoft GothicNeo" w:cs="Arial"/>
          <w:szCs w:val="20"/>
          <w:lang w:eastAsia="sl-SI"/>
        </w:rPr>
        <w:t>.</w:t>
      </w:r>
    </w:p>
    <w:p w14:paraId="591F0ABC" w14:textId="16EBC489" w:rsidR="00287087" w:rsidRPr="00FF774E" w:rsidRDefault="00A67758" w:rsidP="00A67758">
      <w:pPr>
        <w:keepNext w:val="0"/>
        <w:keepLines w:val="0"/>
        <w:spacing w:after="160" w:line="259" w:lineRule="auto"/>
        <w:jc w:val="left"/>
        <w:rPr>
          <w:rFonts w:eastAsia="Microsoft GothicNeo" w:cs="Arial"/>
          <w:szCs w:val="20"/>
          <w:lang w:eastAsia="sl-SI"/>
        </w:rPr>
      </w:pPr>
      <w:r w:rsidRPr="00FF774E">
        <w:rPr>
          <w:rFonts w:eastAsia="Microsoft GothicNeo" w:cs="Arial"/>
          <w:szCs w:val="20"/>
          <w:lang w:eastAsia="sl-SI"/>
        </w:rPr>
        <w:br w:type="page"/>
      </w:r>
    </w:p>
    <w:p w14:paraId="788FAC8D" w14:textId="2BF225EF" w:rsidR="00287087" w:rsidRPr="00FF774E" w:rsidRDefault="00287087" w:rsidP="00287087">
      <w:pPr>
        <w:spacing w:line="276" w:lineRule="auto"/>
        <w:ind w:left="851" w:hanging="851"/>
        <w:rPr>
          <w:rFonts w:eastAsia="Microsoft GothicNeo" w:cs="Arial"/>
        </w:rPr>
      </w:pPr>
      <w:r w:rsidRPr="00FF774E">
        <w:rPr>
          <w:rFonts w:eastAsia="Microsoft GothicNeo" w:cs="Arial"/>
        </w:rPr>
        <w:lastRenderedPageBreak/>
        <w:t>Primer 2: Na ukrepu Modernizacija digitalnega okolja javne uprave doseganje mejnikov in ciljev ter porabo sredstev na ukrepu spremlja Ministrstvo za javno upravo</w:t>
      </w:r>
      <w:r w:rsidR="000363E7" w:rsidRPr="00FF774E">
        <w:rPr>
          <w:rFonts w:eastAsia="Microsoft GothicNeo" w:cs="Arial"/>
        </w:rPr>
        <w:t xml:space="preserve"> (v nadaljevanju: MJU)</w:t>
      </w:r>
      <w:r w:rsidRPr="00FF774E">
        <w:rPr>
          <w:rFonts w:eastAsia="Microsoft GothicNeo" w:cs="Arial"/>
        </w:rPr>
        <w:t>, ki je resorno pristojno za digitaln</w:t>
      </w:r>
      <w:r w:rsidR="00F24098" w:rsidRPr="00FF774E">
        <w:rPr>
          <w:rFonts w:eastAsia="Microsoft GothicNeo" w:cs="Arial"/>
        </w:rPr>
        <w:t>o</w:t>
      </w:r>
      <w:r w:rsidRPr="00FF774E">
        <w:rPr>
          <w:rFonts w:eastAsia="Microsoft GothicNeo" w:cs="Arial"/>
        </w:rPr>
        <w:t xml:space="preserve"> preobrazb</w:t>
      </w:r>
      <w:r w:rsidR="00F24098" w:rsidRPr="00FF774E">
        <w:rPr>
          <w:rFonts w:eastAsia="Microsoft GothicNeo" w:cs="Arial"/>
        </w:rPr>
        <w:t>o na</w:t>
      </w:r>
      <w:r w:rsidR="0050173F" w:rsidRPr="00FF774E">
        <w:rPr>
          <w:rFonts w:eastAsia="Microsoft GothicNeo" w:cs="Arial"/>
        </w:rPr>
        <w:t xml:space="preserve"> </w:t>
      </w:r>
      <w:r w:rsidR="00F24098" w:rsidRPr="00FF774E">
        <w:rPr>
          <w:rFonts w:eastAsia="Microsoft GothicNeo" w:cs="Arial"/>
        </w:rPr>
        <w:t xml:space="preserve">področju </w:t>
      </w:r>
      <w:r w:rsidR="0050173F" w:rsidRPr="00FF774E">
        <w:rPr>
          <w:rFonts w:eastAsia="Microsoft GothicNeo" w:cs="Arial"/>
        </w:rPr>
        <w:t>javne uprave</w:t>
      </w:r>
      <w:r w:rsidRPr="00FF774E">
        <w:rPr>
          <w:rFonts w:eastAsia="Microsoft GothicNeo" w:cs="Arial"/>
        </w:rPr>
        <w:t>.</w:t>
      </w:r>
    </w:p>
    <w:p w14:paraId="726D8E81" w14:textId="77777777" w:rsidR="007B0953" w:rsidRPr="00FF774E" w:rsidRDefault="007B0953" w:rsidP="007B0953">
      <w:pPr>
        <w:spacing w:after="0" w:line="276" w:lineRule="auto"/>
        <w:ind w:left="851" w:hanging="851"/>
        <w:rPr>
          <w:rFonts w:eastAsia="Microsoft GothicNeo" w:cs="Arial"/>
        </w:rPr>
      </w:pPr>
    </w:p>
    <w:p w14:paraId="3ADBA0DF" w14:textId="77777777" w:rsidR="00287087" w:rsidRPr="00FF774E" w:rsidRDefault="00287087" w:rsidP="00287087">
      <w:pPr>
        <w:spacing w:line="276" w:lineRule="auto"/>
        <w:ind w:left="851" w:hanging="851"/>
        <w:rPr>
          <w:rFonts w:eastAsia="Microsoft GothicNeo" w:cs="Arial"/>
          <w:szCs w:val="20"/>
        </w:rPr>
      </w:pPr>
      <w:r w:rsidRPr="00FF774E">
        <w:rPr>
          <w:rFonts w:eastAsia="Microsoft GothicNeo" w:cs="Arial"/>
          <w:szCs w:val="20"/>
        </w:rPr>
        <w:t xml:space="preserve">Shema 2: </w:t>
      </w:r>
      <w:bookmarkStart w:id="130" w:name="_Hlk93228468"/>
      <w:r w:rsidRPr="00FF774E">
        <w:rPr>
          <w:rFonts w:eastAsia="Microsoft GothicNeo" w:cs="Arial"/>
          <w:szCs w:val="20"/>
        </w:rPr>
        <w:t>Nosilni organ - resorno pristojno ministrstvo na ukrepu Modernizacija digitalnega okolja javne uprav</w:t>
      </w:r>
      <w:bookmarkEnd w:id="130"/>
      <w:r w:rsidRPr="00FF774E">
        <w:rPr>
          <w:rFonts w:eastAsia="Microsoft GothicNeo" w:cs="Arial"/>
          <w:szCs w:val="20"/>
        </w:rPr>
        <w:t>e</w:t>
      </w:r>
    </w:p>
    <w:p w14:paraId="012A3F98" w14:textId="03C0C768" w:rsidR="00287087" w:rsidRPr="00FF774E" w:rsidRDefault="00287087" w:rsidP="0050173F">
      <w:pPr>
        <w:spacing w:after="84" w:line="276" w:lineRule="auto"/>
        <w:rPr>
          <w:rFonts w:eastAsia="Microsoft GothicNeo" w:cs="Arial"/>
        </w:rPr>
      </w:pPr>
      <w:r w:rsidRPr="00FF774E">
        <w:rPr>
          <w:rFonts w:cs="Arial"/>
          <w:noProof/>
          <w:szCs w:val="20"/>
        </w:rPr>
        <w:drawing>
          <wp:inline distT="0" distB="0" distL="0" distR="0" wp14:anchorId="1579874D" wp14:editId="22D466DC">
            <wp:extent cx="5915025" cy="2619375"/>
            <wp:effectExtent l="38100" t="0" r="28575"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5F7077" w14:textId="3C69998B" w:rsidR="00ED7364" w:rsidRPr="00FF774E" w:rsidRDefault="00287087" w:rsidP="00ED7364">
      <w:pPr>
        <w:spacing w:after="84" w:line="276" w:lineRule="auto"/>
        <w:ind w:left="851" w:hanging="851"/>
        <w:rPr>
          <w:rFonts w:eastAsia="Microsoft GothicNeo" w:cs="Arial"/>
        </w:rPr>
      </w:pPr>
      <w:r w:rsidRPr="00FF774E">
        <w:rPr>
          <w:rFonts w:eastAsia="Microsoft GothicNeo" w:cs="Arial"/>
        </w:rPr>
        <w:t xml:space="preserve">Primer 3: Na ukrepu </w:t>
      </w:r>
      <w:r w:rsidRPr="00FF774E">
        <w:rPr>
          <w:rFonts w:cs="Arial"/>
          <w:kern w:val="24"/>
          <w:szCs w:val="20"/>
        </w:rPr>
        <w:t xml:space="preserve">Delovanje in upravljanje RRI sistema </w:t>
      </w:r>
      <w:r w:rsidRPr="00FF774E">
        <w:rPr>
          <w:rFonts w:eastAsia="Microsoft GothicNeo" w:cs="Arial"/>
        </w:rPr>
        <w:t>doseganje mejnikov in ciljev ter porabo sredstev na ukrepu spremlja Ministrstvo za izobraževanje, znanost in šport</w:t>
      </w:r>
      <w:r w:rsidR="000363E7" w:rsidRPr="00FF774E">
        <w:rPr>
          <w:rFonts w:eastAsia="Microsoft GothicNeo" w:cs="Arial"/>
        </w:rPr>
        <w:t xml:space="preserve"> (v nadaljevanju: MIZŠ)</w:t>
      </w:r>
      <w:r w:rsidRPr="00FF774E">
        <w:rPr>
          <w:rFonts w:eastAsia="Microsoft GothicNeo" w:cs="Arial"/>
        </w:rPr>
        <w:t xml:space="preserve">, ki v večinskem deležu financira ukrep. </w:t>
      </w:r>
    </w:p>
    <w:p w14:paraId="24C7C4F1" w14:textId="77777777" w:rsidR="00ED7364" w:rsidRPr="00FF774E" w:rsidRDefault="00ED7364" w:rsidP="00ED7364">
      <w:pPr>
        <w:spacing w:after="84" w:line="276" w:lineRule="auto"/>
        <w:ind w:left="851" w:hanging="851"/>
        <w:rPr>
          <w:rFonts w:eastAsia="Microsoft GothicNeo" w:cs="Arial"/>
        </w:rPr>
      </w:pPr>
    </w:p>
    <w:p w14:paraId="4DB0AB02" w14:textId="0E6A72EE" w:rsidR="003C5D4C" w:rsidRPr="00FF774E" w:rsidRDefault="003C5D4C" w:rsidP="00ED7364">
      <w:pPr>
        <w:spacing w:after="84" w:line="276" w:lineRule="auto"/>
        <w:ind w:left="851" w:hanging="851"/>
        <w:rPr>
          <w:rFonts w:eastAsia="Microsoft GothicNeo" w:cs="Arial"/>
        </w:rPr>
      </w:pPr>
      <w:r w:rsidRPr="00FF774E">
        <w:rPr>
          <w:rFonts w:eastAsia="Microsoft GothicNeo" w:cs="Arial"/>
        </w:rPr>
        <w:t>Shema 3: Nosilni organ</w:t>
      </w:r>
      <w:r w:rsidR="0089337A" w:rsidRPr="00FF774E">
        <w:rPr>
          <w:rFonts w:eastAsia="Microsoft GothicNeo" w:cs="Arial"/>
        </w:rPr>
        <w:t xml:space="preserve"> – večinski financer</w:t>
      </w:r>
      <w:r w:rsidRPr="00FF774E">
        <w:rPr>
          <w:rFonts w:eastAsia="Microsoft GothicNeo" w:cs="Arial"/>
        </w:rPr>
        <w:t xml:space="preserve"> na ukrepu Delovanje in upravljanje RRI sistema</w:t>
      </w:r>
    </w:p>
    <w:p w14:paraId="3B3FD70E" w14:textId="64A9A7AA" w:rsidR="00AC4911" w:rsidRPr="00FF774E" w:rsidRDefault="009A0B90" w:rsidP="001911AB">
      <w:pPr>
        <w:spacing w:after="84" w:line="276" w:lineRule="auto"/>
        <w:rPr>
          <w:rFonts w:cs="Arial"/>
          <w:kern w:val="24"/>
          <w:szCs w:val="20"/>
        </w:rPr>
      </w:pPr>
      <w:r w:rsidRPr="00FF774E">
        <w:rPr>
          <w:noProof/>
        </w:rPr>
        <mc:AlternateContent>
          <mc:Choice Requires="wpg">
            <w:drawing>
              <wp:anchor distT="0" distB="0" distL="114300" distR="114300" simplePos="0" relativeHeight="252247040" behindDoc="0" locked="0" layoutInCell="1" allowOverlap="1" wp14:anchorId="1CF90697" wp14:editId="27CAC7BA">
                <wp:simplePos x="0" y="0"/>
                <wp:positionH relativeFrom="column">
                  <wp:posOffset>2433956</wp:posOffset>
                </wp:positionH>
                <wp:positionV relativeFrom="paragraph">
                  <wp:posOffset>220980</wp:posOffset>
                </wp:positionV>
                <wp:extent cx="1709420" cy="695325"/>
                <wp:effectExtent l="0" t="0" r="24130" b="28575"/>
                <wp:wrapNone/>
                <wp:docPr id="162" name="Group 162"/>
                <wp:cNvGraphicFramePr/>
                <a:graphic xmlns:a="http://schemas.openxmlformats.org/drawingml/2006/main">
                  <a:graphicData uri="http://schemas.microsoft.com/office/word/2010/wordprocessingGroup">
                    <wpg:wgp>
                      <wpg:cNvGrpSpPr/>
                      <wpg:grpSpPr>
                        <a:xfrm>
                          <a:off x="0" y="0"/>
                          <a:ext cx="1709420" cy="695325"/>
                          <a:chOff x="2432719" y="0"/>
                          <a:chExt cx="1965360" cy="758588"/>
                        </a:xfrm>
                      </wpg:grpSpPr>
                      <wps:wsp>
                        <wps:cNvPr id="163" name="Rectangle 163"/>
                        <wps:cNvSpPr/>
                        <wps:spPr>
                          <a:xfrm>
                            <a:off x="2432719" y="0"/>
                            <a:ext cx="1965360" cy="7585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4" name="Text Box 164"/>
                        <wps:cNvSpPr txBox="1"/>
                        <wps:spPr>
                          <a:xfrm>
                            <a:off x="2432720" y="0"/>
                            <a:ext cx="1924050" cy="733425"/>
                          </a:xfrm>
                          <a:prstGeom prst="rect">
                            <a:avLst/>
                          </a:prstGeom>
                          <a:noFill/>
                          <a:ln>
                            <a:noFill/>
                          </a:ln>
                          <a:effectLst/>
                        </wps:spPr>
                        <wps:txbx>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F90697" id="Group 162" o:spid="_x0000_s1026" style="position:absolute;left:0;text-align:left;margin-left:191.65pt;margin-top:17.4pt;width:134.6pt;height:54.75pt;z-index:252247040;mso-width-relative:margin;mso-height-relative:margin" coordorigin="24327" coordsize="19653,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">
                <v:rect id="Rectangle 163" o:spid="_x0000_s1027" style="position:absolute;left:24327;width:19653;height: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" fillcolor="#4472c4" strokecolor="white" strokeweight="1pt"/>
                <v:shapetype id="_x0000_t202" coordsize="21600,21600" o:spt="202" path="m,l,21600r21600,l21600,xe">
                  <v:stroke joinstyle="miter"/>
                  <v:path gradientshapeok="t" o:connecttype="rect"/>
                </v:shapetype>
                <v:shape id="Text Box 164" o:spid="_x0000_s1028" type="#_x0000_t202" style="position:absolute;left:24327;width:1924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" filled="f" stroked="f">
                  <v:textbox inset=".5pt,.5pt,.5pt,.5pt">
                    <w:txbxContent>
                      <w:p w14:paraId="25BD5FA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6D0A6184" w14:textId="1DC0EB8C"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w:t>
                        </w:r>
                        <w:r>
                          <w:rPr>
                            <w:rFonts w:cs="Arial"/>
                            <w:color w:val="FFFFFF" w:themeColor="background1"/>
                            <w:kern w:val="24"/>
                            <w:szCs w:val="20"/>
                            <w:lang w:val="en-GB"/>
                          </w:rPr>
                          <w:t xml:space="preserve">nosilni organ - večinski </w:t>
                        </w:r>
                        <w:r w:rsidRPr="00E527DE">
                          <w:rPr>
                            <w:rFonts w:cs="Arial"/>
                            <w:color w:val="FFFFFF" w:themeColor="background1"/>
                            <w:kern w:val="24"/>
                            <w:szCs w:val="20"/>
                            <w:lang w:val="en-GB"/>
                          </w:rPr>
                          <w:t>financer)</w:t>
                        </w:r>
                      </w:p>
                    </w:txbxContent>
                  </v:textbox>
                </v:shape>
              </v:group>
            </w:pict>
          </mc:Fallback>
        </mc:AlternateContent>
      </w:r>
    </w:p>
    <w:p w14:paraId="6615FA29" w14:textId="1455B193" w:rsidR="00B10C64" w:rsidRPr="00FF774E" w:rsidRDefault="00B10C64" w:rsidP="00B10C64">
      <w:pPr>
        <w:ind w:left="709" w:hanging="709"/>
        <w:rPr>
          <w:rFonts w:eastAsia="Microsoft GothicNeo" w:cs="Arial"/>
        </w:rPr>
      </w:pPr>
      <w:r w:rsidRPr="00FF774E">
        <w:rPr>
          <w:noProof/>
        </w:rPr>
        <mc:AlternateContent>
          <mc:Choice Requires="wps">
            <w:drawing>
              <wp:anchor distT="0" distB="0" distL="114300" distR="114300" simplePos="0" relativeHeight="252243968" behindDoc="0" locked="0" layoutInCell="1" allowOverlap="1" wp14:anchorId="0EDF60BA" wp14:editId="70406886">
                <wp:simplePos x="0" y="0"/>
                <wp:positionH relativeFrom="column">
                  <wp:posOffset>3264535</wp:posOffset>
                </wp:positionH>
                <wp:positionV relativeFrom="paragraph">
                  <wp:posOffset>757555</wp:posOffset>
                </wp:positionV>
                <wp:extent cx="150483" cy="592584"/>
                <wp:effectExtent l="0" t="0" r="15240" b="17145"/>
                <wp:wrapNone/>
                <wp:docPr id="159" name="Straight Connector 3"/>
                <wp:cNvGraphicFramePr/>
                <a:graphic xmlns:a="http://schemas.openxmlformats.org/drawingml/2006/main">
                  <a:graphicData uri="http://schemas.microsoft.com/office/word/2010/wordprocessingShape">
                    <wps:wsp>
                      <wps:cNvSpPr/>
                      <wps:spPr>
                        <a:xfrm>
                          <a:off x="0" y="0"/>
                          <a:ext cx="150483" cy="592584"/>
                        </a:xfrm>
                        <a:custGeom>
                          <a:avLst/>
                          <a:gdLst/>
                          <a:ahLst/>
                          <a:cxnLst/>
                          <a:rect l="0" t="0" r="0" b="0"/>
                          <a:pathLst>
                            <a:path>
                              <a:moveTo>
                                <a:pt x="150483" y="0"/>
                              </a:moveTo>
                              <a:lnTo>
                                <a:pt x="150483" y="592584"/>
                              </a:lnTo>
                              <a:lnTo>
                                <a:pt x="0" y="592584"/>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33A6E5AA" id="Straight Connector 3" o:spid="_x0000_s1026" style="position:absolute;margin-left:257.05pt;margin-top:59.65pt;width:11.85pt;height:46.65pt;z-index:252243968;visibility:visible;mso-wrap-style:square;mso-wrap-distance-left:9pt;mso-wrap-distance-top:0;mso-wrap-distance-right:9pt;mso-wrap-distance-bottom:0;mso-position-horizontal:absolute;mso-position-horizontal-relative:text;mso-position-vertical:absolute;mso-position-vertical-relative:text;v-text-anchor:top" coordsize="150483,59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" path="m150483,r,592584l,592584e" filled="f" strokecolor="#34599c" strokeweight="1pt">
                <v:stroke joinstyle="miter"/>
                <v:path arrowok="t" textboxrect="0,0,150483,592584"/>
              </v:shape>
            </w:pict>
          </mc:Fallback>
        </mc:AlternateContent>
      </w:r>
      <w:r w:rsidRPr="00FF774E">
        <w:rPr>
          <w:noProof/>
        </w:rPr>
        <mc:AlternateContent>
          <mc:Choice Requires="wps">
            <w:drawing>
              <wp:anchor distT="0" distB="0" distL="114300" distR="114300" simplePos="0" relativeHeight="252244992" behindDoc="0" locked="0" layoutInCell="1" allowOverlap="1" wp14:anchorId="38198B6D" wp14:editId="71F6C01B">
                <wp:simplePos x="0" y="0"/>
                <wp:positionH relativeFrom="column">
                  <wp:posOffset>3415030</wp:posOffset>
                </wp:positionH>
                <wp:positionV relativeFrom="paragraph">
                  <wp:posOffset>757555</wp:posOffset>
                </wp:positionV>
                <wp:extent cx="728736" cy="1162243"/>
                <wp:effectExtent l="0" t="0" r="20955" b="19050"/>
                <wp:wrapNone/>
                <wp:docPr id="160" name="Straight Connector 4"/>
                <wp:cNvGraphicFramePr/>
                <a:graphic xmlns:a="http://schemas.openxmlformats.org/drawingml/2006/main">
                  <a:graphicData uri="http://schemas.microsoft.com/office/word/2010/wordprocessingShape">
                    <wps:wsp>
                      <wps:cNvSpPr/>
                      <wps:spPr>
                        <a:xfrm>
                          <a:off x="0" y="0"/>
                          <a:ext cx="728736" cy="1162243"/>
                        </a:xfrm>
                        <a:custGeom>
                          <a:avLst/>
                          <a:gdLst/>
                          <a:ahLst/>
                          <a:cxnLst/>
                          <a:rect l="0" t="0" r="0" b="0"/>
                          <a:pathLst>
                            <a:path>
                              <a:moveTo>
                                <a:pt x="0" y="0"/>
                              </a:moveTo>
                              <a:lnTo>
                                <a:pt x="0" y="1032346"/>
                              </a:lnTo>
                              <a:lnTo>
                                <a:pt x="728736" y="1032346"/>
                              </a:lnTo>
                              <a:lnTo>
                                <a:pt x="728736"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7698258" id="Straight Connector 4" o:spid="_x0000_s1026" style="position:absolute;margin-left:268.9pt;margin-top:59.65pt;width:57.4pt;height:91.5pt;z-index:252244992;visibility:visible;mso-wrap-style:square;mso-wrap-distance-left:9pt;mso-wrap-distance-top:0;mso-wrap-distance-right:9pt;mso-wrap-distance-bottom:0;mso-position-horizontal:absolute;mso-position-horizontal-relative:text;mso-position-vertical:absolute;mso-position-vertical-relative:text;v-text-anchor:top" coordsize="72873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" path="m,l,1032346r728736,l728736,1162243e" filled="f" strokecolor="#34599c" strokeweight="1pt">
                <v:stroke joinstyle="miter"/>
                <v:path arrowok="t" textboxrect="0,0,728736,1162243"/>
              </v:shape>
            </w:pict>
          </mc:Fallback>
        </mc:AlternateContent>
      </w:r>
      <w:r w:rsidRPr="00FF774E">
        <w:rPr>
          <w:noProof/>
        </w:rPr>
        <mc:AlternateContent>
          <mc:Choice Requires="wps">
            <w:drawing>
              <wp:anchor distT="0" distB="0" distL="114300" distR="114300" simplePos="0" relativeHeight="252246016" behindDoc="0" locked="0" layoutInCell="1" allowOverlap="1" wp14:anchorId="64C0E2FB" wp14:editId="3F3FC9DF">
                <wp:simplePos x="0" y="0"/>
                <wp:positionH relativeFrom="column">
                  <wp:posOffset>2646680</wp:posOffset>
                </wp:positionH>
                <wp:positionV relativeFrom="paragraph">
                  <wp:posOffset>757555</wp:posOffset>
                </wp:positionV>
                <wp:extent cx="768176" cy="1162243"/>
                <wp:effectExtent l="0" t="0" r="19685" b="19050"/>
                <wp:wrapNone/>
                <wp:docPr id="161" name="Straight Connector 5"/>
                <wp:cNvGraphicFramePr/>
                <a:graphic xmlns:a="http://schemas.openxmlformats.org/drawingml/2006/main">
                  <a:graphicData uri="http://schemas.microsoft.com/office/word/2010/wordprocessingShape">
                    <wps:wsp>
                      <wps:cNvSpPr/>
                      <wps:spPr>
                        <a:xfrm>
                          <a:off x="0" y="0"/>
                          <a:ext cx="768176" cy="1162243"/>
                        </a:xfrm>
                        <a:custGeom>
                          <a:avLst/>
                          <a:gdLst/>
                          <a:ahLst/>
                          <a:cxnLst/>
                          <a:rect l="0" t="0" r="0" b="0"/>
                          <a:pathLst>
                            <a:path>
                              <a:moveTo>
                                <a:pt x="768176" y="0"/>
                              </a:moveTo>
                              <a:lnTo>
                                <a:pt x="768176" y="1032346"/>
                              </a:lnTo>
                              <a:lnTo>
                                <a:pt x="0" y="1032346"/>
                              </a:lnTo>
                              <a:lnTo>
                                <a:pt x="0" y="1162243"/>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63E3D257" id="Straight Connector 5" o:spid="_x0000_s1026" style="position:absolute;margin-left:208.4pt;margin-top:59.65pt;width:60.5pt;height:91.5pt;z-index:252246016;visibility:visible;mso-wrap-style:square;mso-wrap-distance-left:9pt;mso-wrap-distance-top:0;mso-wrap-distance-right:9pt;mso-wrap-distance-bottom:0;mso-position-horizontal:absolute;mso-position-horizontal-relative:text;mso-position-vertical:absolute;mso-position-vertical-relative:text;v-text-anchor:top" coordsize="768176,11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" path="m768176,r,1032346l,1032346r,129897e" filled="f" strokecolor="#34599c" strokeweight="1pt">
                <v:stroke joinstyle="miter"/>
                <v:path arrowok="t" textboxrect="0,0,768176,1162243"/>
              </v:shape>
            </w:pict>
          </mc:Fallback>
        </mc:AlternateContent>
      </w:r>
    </w:p>
    <w:p w14:paraId="742AF0F3" w14:textId="77777777" w:rsidR="00B10C64" w:rsidRPr="00FF774E" w:rsidRDefault="00B10C64" w:rsidP="00B10C64">
      <w:pPr>
        <w:ind w:left="709" w:hanging="709"/>
        <w:rPr>
          <w:rFonts w:eastAsia="Microsoft GothicNeo" w:cs="Arial"/>
        </w:rPr>
      </w:pPr>
    </w:p>
    <w:p w14:paraId="2E6A965C" w14:textId="58E74AB5" w:rsidR="00B10C64" w:rsidRPr="00FF774E" w:rsidRDefault="00B10C64" w:rsidP="00B10C64">
      <w:pPr>
        <w:ind w:left="709" w:hanging="709"/>
        <w:rPr>
          <w:rFonts w:eastAsia="Microsoft GothicNeo" w:cs="Arial"/>
        </w:rPr>
      </w:pPr>
    </w:p>
    <w:p w14:paraId="4A171978" w14:textId="3C29EEA0" w:rsidR="00B10C64" w:rsidRPr="00FF774E" w:rsidRDefault="00A0365F" w:rsidP="00B10C64">
      <w:pPr>
        <w:ind w:left="709" w:hanging="709"/>
        <w:rPr>
          <w:rFonts w:eastAsia="Microsoft GothicNeo" w:cs="Arial"/>
        </w:rPr>
      </w:pPr>
      <w:r w:rsidRPr="00FF774E">
        <w:rPr>
          <w:noProof/>
        </w:rPr>
        <mc:AlternateContent>
          <mc:Choice Requires="wpg">
            <w:drawing>
              <wp:anchor distT="0" distB="0" distL="114300" distR="114300" simplePos="0" relativeHeight="252250112" behindDoc="0" locked="0" layoutInCell="1" allowOverlap="1" wp14:anchorId="6B20FCE7" wp14:editId="37BE43F2">
                <wp:simplePos x="0" y="0"/>
                <wp:positionH relativeFrom="column">
                  <wp:posOffset>900430</wp:posOffset>
                </wp:positionH>
                <wp:positionV relativeFrom="paragraph">
                  <wp:posOffset>8890</wp:posOffset>
                </wp:positionV>
                <wp:extent cx="2359660" cy="647700"/>
                <wp:effectExtent l="0" t="0" r="21590" b="19050"/>
                <wp:wrapNone/>
                <wp:docPr id="171" name="Group 171"/>
                <wp:cNvGraphicFramePr/>
                <a:graphic xmlns:a="http://schemas.openxmlformats.org/drawingml/2006/main">
                  <a:graphicData uri="http://schemas.microsoft.com/office/word/2010/wordprocessingGroup">
                    <wpg:wgp>
                      <wpg:cNvGrpSpPr/>
                      <wpg:grpSpPr>
                        <a:xfrm>
                          <a:off x="0" y="0"/>
                          <a:ext cx="2359660" cy="647700"/>
                          <a:chOff x="0" y="1020708"/>
                          <a:chExt cx="3264915" cy="651487"/>
                        </a:xfrm>
                      </wpg:grpSpPr>
                      <wps:wsp>
                        <wps:cNvPr id="172" name="Rectangle 172"/>
                        <wps:cNvSpPr/>
                        <wps:spPr>
                          <a:xfrm>
                            <a:off x="0" y="1030150"/>
                            <a:ext cx="3264915" cy="64204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3" name="Text Box 173"/>
                        <wps:cNvSpPr txBox="1"/>
                        <wps:spPr>
                          <a:xfrm>
                            <a:off x="0" y="1020708"/>
                            <a:ext cx="3264915" cy="651487"/>
                          </a:xfrm>
                          <a:prstGeom prst="rect">
                            <a:avLst/>
                          </a:prstGeom>
                          <a:noFill/>
                          <a:ln>
                            <a:noFill/>
                          </a:ln>
                          <a:effectLst/>
                        </wps:spPr>
                        <wps:txbx>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20FCE7" id="Group 171" o:spid="_x0000_s1029" style="position:absolute;left:0;text-align:left;margin-left:70.9pt;margin-top:.7pt;width:185.8pt;height:51pt;z-index:252250112;mso-width-relative:margin;mso-height-relative:margin" coordorigin=",10207" coordsize="326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">
                <v:rect id="Rectangle 172" o:spid="_x0000_s1030" style="position:absolute;top:10301;width:32649;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" fillcolor="#4472c4" strokecolor="white" strokeweight="1pt"/>
                <v:shape id="Text Box 173" o:spid="_x0000_s1031" type="#_x0000_t202" style="position:absolute;top:10207;width:32649;height:6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" filled="f" stroked="f">
                  <v:textbox inset=".5pt,.5pt,.5pt,.5pt">
                    <w:txbxContent>
                      <w:p w14:paraId="146E3025" w14:textId="21A33C7D"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Ukrep</w:t>
                        </w:r>
                        <w:r w:rsidR="00491879">
                          <w:rPr>
                            <w:rFonts w:cs="Arial"/>
                            <w:color w:val="FFFFFF" w:themeColor="background1"/>
                            <w:kern w:val="24"/>
                            <w:szCs w:val="20"/>
                            <w:lang w:val="it-IT"/>
                          </w:rPr>
                          <w:t xml:space="preserve"> C3.K8.RA</w:t>
                        </w:r>
                        <w:r w:rsidRPr="00E527DE">
                          <w:rPr>
                            <w:rFonts w:cs="Arial"/>
                            <w:color w:val="FFFFFF" w:themeColor="background1"/>
                            <w:kern w:val="24"/>
                            <w:szCs w:val="20"/>
                            <w:lang w:val="it-IT"/>
                          </w:rPr>
                          <w:t>: Delovanje in upravljanje RRI sistema</w:t>
                        </w:r>
                      </w:p>
                      <w:p w14:paraId="6239A82C" w14:textId="77777777" w:rsidR="00C750AF" w:rsidRPr="00E527DE" w:rsidRDefault="00C750AF" w:rsidP="00B10C64">
                        <w:pPr>
                          <w:spacing w:after="84" w:line="216" w:lineRule="auto"/>
                          <w:jc w:val="center"/>
                          <w:rPr>
                            <w:rFonts w:cs="Arial"/>
                            <w:color w:val="FFFFFF" w:themeColor="background1"/>
                            <w:kern w:val="24"/>
                            <w:szCs w:val="20"/>
                            <w:lang w:val="it-IT"/>
                          </w:rPr>
                        </w:pPr>
                        <w:r w:rsidRPr="00E527DE">
                          <w:rPr>
                            <w:rFonts w:cs="Arial"/>
                            <w:color w:val="FFFFFF" w:themeColor="background1"/>
                            <w:kern w:val="24"/>
                            <w:szCs w:val="20"/>
                            <w:lang w:val="it-IT"/>
                          </w:rPr>
                          <w:t>Finančni okvir: 14,7 mio EUR</w:t>
                        </w:r>
                      </w:p>
                    </w:txbxContent>
                  </v:textbox>
                </v:shape>
              </v:group>
            </w:pict>
          </mc:Fallback>
        </mc:AlternateContent>
      </w:r>
    </w:p>
    <w:p w14:paraId="7338E675" w14:textId="77777777" w:rsidR="00B10C64" w:rsidRPr="00FF774E" w:rsidRDefault="00B10C64" w:rsidP="00B10C64">
      <w:pPr>
        <w:ind w:left="709" w:hanging="709"/>
        <w:rPr>
          <w:rFonts w:eastAsia="Microsoft GothicNeo" w:cs="Arial"/>
        </w:rPr>
      </w:pPr>
    </w:p>
    <w:p w14:paraId="68EE1CD9" w14:textId="77777777" w:rsidR="00B10C64" w:rsidRPr="00FF774E" w:rsidRDefault="00B10C64" w:rsidP="00B10C64">
      <w:pPr>
        <w:ind w:left="709" w:hanging="709"/>
        <w:rPr>
          <w:rFonts w:eastAsia="Microsoft GothicNeo" w:cs="Arial"/>
        </w:rPr>
      </w:pPr>
    </w:p>
    <w:p w14:paraId="11D5A4E6" w14:textId="3689FF7D" w:rsidR="00B10C64" w:rsidRPr="00FF774E" w:rsidRDefault="00F233BF" w:rsidP="00B10C64">
      <w:pPr>
        <w:ind w:left="709" w:hanging="709"/>
        <w:rPr>
          <w:rFonts w:eastAsia="Microsoft GothicNeo" w:cs="Arial"/>
        </w:rPr>
      </w:pPr>
      <w:r w:rsidRPr="00FF774E">
        <w:rPr>
          <w:noProof/>
        </w:rPr>
        <mc:AlternateContent>
          <mc:Choice Requires="wpg">
            <w:drawing>
              <wp:anchor distT="0" distB="0" distL="114300" distR="114300" simplePos="0" relativeHeight="252249088" behindDoc="0" locked="0" layoutInCell="1" allowOverlap="1" wp14:anchorId="2C7FC7AB" wp14:editId="6DC389FA">
                <wp:simplePos x="0" y="0"/>
                <wp:positionH relativeFrom="column">
                  <wp:posOffset>3529328</wp:posOffset>
                </wp:positionH>
                <wp:positionV relativeFrom="paragraph">
                  <wp:posOffset>18416</wp:posOffset>
                </wp:positionV>
                <wp:extent cx="1247775" cy="542925"/>
                <wp:effectExtent l="0" t="0" r="9525" b="9525"/>
                <wp:wrapNone/>
                <wp:docPr id="168" name="Group 168"/>
                <wp:cNvGraphicFramePr/>
                <a:graphic xmlns:a="http://schemas.openxmlformats.org/drawingml/2006/main">
                  <a:graphicData uri="http://schemas.microsoft.com/office/word/2010/wordprocessingGroup">
                    <wpg:wgp>
                      <wpg:cNvGrpSpPr/>
                      <wpg:grpSpPr>
                        <a:xfrm>
                          <a:off x="0" y="0"/>
                          <a:ext cx="1247775" cy="542925"/>
                          <a:chOff x="3525576" y="1920832"/>
                          <a:chExt cx="1350521" cy="652923"/>
                        </a:xfrm>
                      </wpg:grpSpPr>
                      <wps:wsp>
                        <wps:cNvPr id="169" name="Rectangle 169"/>
                        <wps:cNvSpPr/>
                        <wps:spPr>
                          <a:xfrm>
                            <a:off x="3525577"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70" name="Text Box 170"/>
                        <wps:cNvSpPr txBox="1"/>
                        <wps:spPr>
                          <a:xfrm>
                            <a:off x="3525576" y="1920832"/>
                            <a:ext cx="1350521" cy="652923"/>
                          </a:xfrm>
                          <a:prstGeom prst="rect">
                            <a:avLst/>
                          </a:prstGeom>
                          <a:noFill/>
                          <a:ln>
                            <a:noFill/>
                          </a:ln>
                          <a:effectLst/>
                        </wps:spPr>
                        <wps:txbx>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C7FC7AB" id="Group 168" o:spid="_x0000_s1032" style="position:absolute;left:0;text-align:left;margin-left:277.9pt;margin-top:1.45pt;width:98.25pt;height:42.75pt;z-index:252249088;mso-width-relative:margin;mso-height-relative:margin" coordorigin="35255,19208" coordsize="1350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">
                <v:rect id="Rectangle 169" o:spid="_x0000_s1033" style="position:absolute;left:35255;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" fillcolor="#4472c4" strokecolor="white" strokeweight="1pt"/>
                <v:shape id="Text Box 170" o:spid="_x0000_s1034" type="#_x0000_t202" style="position:absolute;left:35255;top:19208;width:13505;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" filled="f" stroked="f">
                  <v:textbox inset=".5pt,.5pt,.5pt,.5pt">
                    <w:txbxContent>
                      <w:p w14:paraId="5B4FC629"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 xml:space="preserve">MGRT </w:t>
                        </w:r>
                      </w:p>
                      <w:p w14:paraId="1E71F26E" w14:textId="29E0445B"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v:textbox>
                </v:shape>
              </v:group>
            </w:pict>
          </mc:Fallback>
        </mc:AlternateContent>
      </w:r>
      <w:r w:rsidRPr="00FF774E">
        <w:rPr>
          <w:noProof/>
        </w:rPr>
        <mc:AlternateContent>
          <mc:Choice Requires="wpg">
            <w:drawing>
              <wp:anchor distT="0" distB="0" distL="114300" distR="114300" simplePos="0" relativeHeight="252248064" behindDoc="0" locked="0" layoutInCell="1" allowOverlap="1" wp14:anchorId="4D40102A" wp14:editId="7AAF3358">
                <wp:simplePos x="0" y="0"/>
                <wp:positionH relativeFrom="column">
                  <wp:posOffset>2024380</wp:posOffset>
                </wp:positionH>
                <wp:positionV relativeFrom="paragraph">
                  <wp:posOffset>18415</wp:posOffset>
                </wp:positionV>
                <wp:extent cx="1143000" cy="533400"/>
                <wp:effectExtent l="0" t="0" r="19050" b="19050"/>
                <wp:wrapNone/>
                <wp:docPr id="165" name="Group 165"/>
                <wp:cNvGraphicFramePr/>
                <a:graphic xmlns:a="http://schemas.openxmlformats.org/drawingml/2006/main">
                  <a:graphicData uri="http://schemas.microsoft.com/office/word/2010/wordprocessingGroup">
                    <wpg:wgp>
                      <wpg:cNvGrpSpPr/>
                      <wpg:grpSpPr>
                        <a:xfrm>
                          <a:off x="0" y="0"/>
                          <a:ext cx="1143000" cy="533401"/>
                          <a:chOff x="2028664" y="1920832"/>
                          <a:chExt cx="1237118" cy="618560"/>
                        </a:xfrm>
                      </wpg:grpSpPr>
                      <wps:wsp>
                        <wps:cNvPr id="166" name="Rectangle 166"/>
                        <wps:cNvSpPr/>
                        <wps:spPr>
                          <a:xfrm>
                            <a:off x="2028664" y="1920832"/>
                            <a:ext cx="1237118" cy="61855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67" name="Text Box 167"/>
                        <wps:cNvSpPr txBox="1"/>
                        <wps:spPr>
                          <a:xfrm>
                            <a:off x="2028664" y="1920833"/>
                            <a:ext cx="1237118" cy="618559"/>
                          </a:xfrm>
                          <a:prstGeom prst="rect">
                            <a:avLst/>
                          </a:prstGeom>
                          <a:noFill/>
                          <a:ln>
                            <a:noFill/>
                          </a:ln>
                          <a:effectLst/>
                        </wps:spPr>
                        <wps:txbx>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40102A" id="Group 165" o:spid="_x0000_s1035" style="position:absolute;left:0;text-align:left;margin-left:159.4pt;margin-top:1.45pt;width:90pt;height:42pt;z-index:252248064;mso-width-relative:margin;mso-height-relative:margin" coordorigin="20286,19208" coordsize="1237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">
                <v:rect id="Rectangle 166" o:spid="_x0000_s1036" style="position:absolute;left:20286;top:19208;width:1237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" fillcolor="#4472c4" strokecolor="white" strokeweight="1pt"/>
                <v:shape id="Text Box 167" o:spid="_x0000_s1037" type="#_x0000_t202" style="position:absolute;left:20286;top:19208;width:12371;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" filled="f" stroked="f">
                  <v:textbox inset=".5pt,.5pt,.5pt,.5pt">
                    <w:txbxContent>
                      <w:p w14:paraId="424C0531" w14:textId="77777777"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MIZŠ</w:t>
                        </w:r>
                      </w:p>
                      <w:p w14:paraId="7970112C" w14:textId="53FC88F8" w:rsidR="00C750AF" w:rsidRPr="00E527DE" w:rsidRDefault="00C750AF" w:rsidP="00B10C64">
                        <w:pPr>
                          <w:spacing w:after="84" w:line="216" w:lineRule="auto"/>
                          <w:jc w:val="center"/>
                          <w:rPr>
                            <w:rFonts w:cs="Arial"/>
                            <w:color w:val="FFFFFF" w:themeColor="background1"/>
                            <w:kern w:val="24"/>
                            <w:szCs w:val="20"/>
                            <w:lang w:val="en-GB"/>
                          </w:rPr>
                        </w:pPr>
                        <w:r w:rsidRPr="00E527DE">
                          <w:rPr>
                            <w:rFonts w:cs="Arial"/>
                            <w:color w:val="FFFFFF" w:themeColor="background1"/>
                            <w:kern w:val="24"/>
                            <w:szCs w:val="20"/>
                            <w:lang w:val="en-GB"/>
                          </w:rPr>
                          <w:t>(nosilni organ)</w:t>
                        </w:r>
                      </w:p>
                    </w:txbxContent>
                  </v:textbox>
                </v:shape>
              </v:group>
            </w:pict>
          </mc:Fallback>
        </mc:AlternateContent>
      </w:r>
    </w:p>
    <w:p w14:paraId="14366302" w14:textId="1EDB1909" w:rsidR="002839E4" w:rsidRPr="00FF774E" w:rsidRDefault="002839E4" w:rsidP="00287087">
      <w:pPr>
        <w:keepNext w:val="0"/>
        <w:keepLines w:val="0"/>
        <w:spacing w:after="160" w:line="276" w:lineRule="auto"/>
        <w:rPr>
          <w:rFonts w:eastAsia="Microsoft GothicNeo" w:cs="Arial"/>
        </w:rPr>
      </w:pPr>
    </w:p>
    <w:p w14:paraId="76BB2887" w14:textId="28188DC4" w:rsidR="003F0D70" w:rsidRPr="00FF774E" w:rsidRDefault="00587903" w:rsidP="00587903">
      <w:pPr>
        <w:keepNext w:val="0"/>
        <w:keepLines w:val="0"/>
        <w:spacing w:after="160" w:line="276" w:lineRule="auto"/>
        <w:ind w:left="851" w:hanging="851"/>
        <w:rPr>
          <w:rFonts w:eastAsia="Microsoft GothicNeo" w:cs="Arial"/>
        </w:rPr>
      </w:pPr>
      <w:r w:rsidRPr="00FF774E">
        <w:rPr>
          <w:rFonts w:eastAsia="Microsoft GothicNeo" w:cs="Arial"/>
        </w:rPr>
        <w:lastRenderedPageBreak/>
        <w:t xml:space="preserve">Primer 4: </w:t>
      </w:r>
      <w:r w:rsidR="00260626" w:rsidRPr="00FF774E">
        <w:rPr>
          <w:rFonts w:eastAsia="Microsoft GothicNeo" w:cs="Arial"/>
        </w:rPr>
        <w:t xml:space="preserve">Na ukrepu </w:t>
      </w:r>
      <w:r w:rsidR="00260626" w:rsidRPr="00FF774E">
        <w:rPr>
          <w:rFonts w:cs="Arial"/>
          <w:szCs w:val="20"/>
        </w:rPr>
        <w:t>Sofinanciranje raziskovalno inovacijskih projektov v podporo zelenemu prehodu in digitalizaciji</w:t>
      </w:r>
      <w:r w:rsidR="00260626" w:rsidRPr="00FF774E">
        <w:rPr>
          <w:rFonts w:cs="Arial"/>
          <w:kern w:val="24"/>
          <w:szCs w:val="20"/>
        </w:rPr>
        <w:t xml:space="preserve"> doseganje mejnikov in ciljev ter porabo sredstev na ukrepu spremlja </w:t>
      </w:r>
      <w:r w:rsidR="00260626" w:rsidRPr="00FF774E">
        <w:rPr>
          <w:rFonts w:eastAsia="Microsoft GothicNeo" w:cs="Arial"/>
        </w:rPr>
        <w:t>Ministrstvo za gospodarski razvoj in tehnologijo</w:t>
      </w:r>
      <w:r w:rsidR="000363E7" w:rsidRPr="00FF774E">
        <w:rPr>
          <w:rFonts w:eastAsia="Microsoft GothicNeo" w:cs="Arial"/>
        </w:rPr>
        <w:t xml:space="preserve"> (v nadaljevanju: MGRT)</w:t>
      </w:r>
      <w:r w:rsidR="00260626" w:rsidRPr="00FF774E">
        <w:rPr>
          <w:rFonts w:eastAsia="Microsoft GothicNeo" w:cs="Arial"/>
        </w:rPr>
        <w:t xml:space="preserve">, ki v </w:t>
      </w:r>
      <w:r w:rsidR="0005079B" w:rsidRPr="00FF774E">
        <w:rPr>
          <w:rFonts w:eastAsia="Microsoft GothicNeo" w:cs="Arial"/>
        </w:rPr>
        <w:t>večinskem</w:t>
      </w:r>
      <w:r w:rsidR="00260626" w:rsidRPr="00FF774E">
        <w:rPr>
          <w:rFonts w:eastAsia="Microsoft GothicNeo" w:cs="Arial"/>
        </w:rPr>
        <w:t xml:space="preserve"> deležu financira ukrep.</w:t>
      </w:r>
    </w:p>
    <w:p w14:paraId="3A00421A" w14:textId="77777777" w:rsidR="00587903" w:rsidRPr="00FF774E" w:rsidRDefault="00587903" w:rsidP="006373F0">
      <w:pPr>
        <w:keepNext w:val="0"/>
        <w:keepLines w:val="0"/>
        <w:spacing w:after="0" w:line="276" w:lineRule="auto"/>
        <w:ind w:left="851" w:hanging="851"/>
        <w:rPr>
          <w:rFonts w:eastAsia="Microsoft GothicNeo" w:cs="Arial"/>
        </w:rPr>
      </w:pPr>
    </w:p>
    <w:p w14:paraId="3A40D99A" w14:textId="55BAEF43" w:rsidR="00726225" w:rsidRPr="00FF774E" w:rsidRDefault="003F0D70" w:rsidP="00726225">
      <w:pPr>
        <w:keepNext w:val="0"/>
        <w:keepLines w:val="0"/>
        <w:spacing w:after="160" w:line="259" w:lineRule="auto"/>
        <w:ind w:left="993" w:hanging="993"/>
        <w:rPr>
          <w:rFonts w:cs="Arial"/>
          <w:color w:val="FFFFFF" w:themeColor="background1"/>
          <w:kern w:val="24"/>
          <w:sz w:val="18"/>
          <w:szCs w:val="18"/>
        </w:rPr>
      </w:pPr>
      <w:r w:rsidRPr="00FF774E">
        <w:rPr>
          <w:rFonts w:eastAsia="Microsoft GothicNeo" w:cs="Arial"/>
        </w:rPr>
        <w:t>Shema 4: Nosilni organ</w:t>
      </w:r>
      <w:r w:rsidR="0089337A" w:rsidRPr="00FF774E">
        <w:rPr>
          <w:rFonts w:eastAsia="Microsoft GothicNeo" w:cs="Arial"/>
        </w:rPr>
        <w:t xml:space="preserve"> –</w:t>
      </w:r>
      <w:r w:rsidRPr="00FF774E">
        <w:rPr>
          <w:rFonts w:eastAsia="Microsoft GothicNeo" w:cs="Arial"/>
        </w:rPr>
        <w:t xml:space="preserve"> </w:t>
      </w:r>
      <w:r w:rsidR="0089337A" w:rsidRPr="00FF774E">
        <w:rPr>
          <w:rFonts w:eastAsia="Microsoft GothicNeo" w:cs="Arial"/>
        </w:rPr>
        <w:t xml:space="preserve">večinski financer </w:t>
      </w:r>
      <w:r w:rsidRPr="00FF774E">
        <w:rPr>
          <w:rFonts w:eastAsia="Microsoft GothicNeo" w:cs="Arial"/>
        </w:rPr>
        <w:t xml:space="preserve">na ukrepu Sofinanciranje raziskovalno inovacijskih projektov v podporo zelenemu prehodu in </w:t>
      </w:r>
      <w:r w:rsidR="006176B5" w:rsidRPr="00FF774E">
        <w:rPr>
          <w:rFonts w:eastAsia="Microsoft GothicNeo" w:cs="Arial"/>
        </w:rPr>
        <w:t>digitalizaciji</w:t>
      </w:r>
    </w:p>
    <w:p w14:paraId="2A250183"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68B7C6E5" w14:textId="7CD1B656" w:rsidR="00260626" w:rsidRPr="00FF774E" w:rsidRDefault="00260626" w:rsidP="00260626">
      <w:pPr>
        <w:keepNext w:val="0"/>
        <w:keepLines w:val="0"/>
        <w:spacing w:after="160" w:line="259" w:lineRule="auto"/>
        <w:rPr>
          <w:rFonts w:eastAsia="Times New Roman" w:cs="Arial"/>
          <w:color w:val="000000"/>
          <w:szCs w:val="20"/>
          <w:lang w:eastAsia="sl-SI"/>
        </w:rPr>
      </w:pPr>
      <w:r w:rsidRPr="00FF774E">
        <w:rPr>
          <w:noProof/>
        </w:rPr>
        <mc:AlternateContent>
          <mc:Choice Requires="wps">
            <w:drawing>
              <wp:anchor distT="0" distB="0" distL="114300" distR="114300" simplePos="0" relativeHeight="252291072" behindDoc="0" locked="0" layoutInCell="1" allowOverlap="1" wp14:anchorId="6C1BA7CA" wp14:editId="69B71947">
                <wp:simplePos x="0" y="0"/>
                <wp:positionH relativeFrom="column">
                  <wp:posOffset>2604770</wp:posOffset>
                </wp:positionH>
                <wp:positionV relativeFrom="paragraph">
                  <wp:posOffset>592455</wp:posOffset>
                </wp:positionV>
                <wp:extent cx="91440" cy="637712"/>
                <wp:effectExtent l="0" t="0" r="60960" b="29210"/>
                <wp:wrapNone/>
                <wp:docPr id="3" name="Raven povezovalnik 3"/>
                <wp:cNvGraphicFramePr/>
                <a:graphic xmlns:a="http://schemas.openxmlformats.org/drawingml/2006/main">
                  <a:graphicData uri="http://schemas.microsoft.com/office/word/2010/wordprocessingShape">
                    <wps:wsp>
                      <wps:cNvSpPr/>
                      <wps:spPr>
                        <a:xfrm>
                          <a:off x="0" y="0"/>
                          <a:ext cx="91440" cy="637712"/>
                        </a:xfrm>
                        <a:custGeom>
                          <a:avLst/>
                          <a:gdLst/>
                          <a:ahLst/>
                          <a:cxnLst/>
                          <a:rect l="0" t="0" r="0" b="0"/>
                          <a:pathLst>
                            <a:path>
                              <a:moveTo>
                                <a:pt x="119067" y="0"/>
                              </a:moveTo>
                              <a:lnTo>
                                <a:pt x="119067" y="637712"/>
                              </a:lnTo>
                              <a:lnTo>
                                <a:pt x="45720" y="637712"/>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54B5BE3D" id="Raven povezovalnik 3" o:spid="_x0000_s1026" style="position:absolute;margin-left:205.1pt;margin-top:46.65pt;width:7.2pt;height:50.2pt;z-index:252291072;visibility:visible;mso-wrap-style:square;mso-wrap-distance-left:9pt;mso-wrap-distance-top:0;mso-wrap-distance-right:9pt;mso-wrap-distance-bottom:0;mso-position-horizontal:absolute;mso-position-horizontal-relative:text;mso-position-vertical:absolute;mso-position-vertical-relative:text;v-text-anchor:top" coordsize="91440,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" path="m119067,r,637712l45720,637712e" filled="f" strokecolor="#34599c" strokeweight="1pt">
                <v:stroke joinstyle="miter"/>
                <v:path arrowok="t" textboxrect="0,0,91440,637712"/>
              </v:shape>
            </w:pict>
          </mc:Fallback>
        </mc:AlternateContent>
      </w:r>
      <w:r w:rsidRPr="00FF774E">
        <w:rPr>
          <w:noProof/>
        </w:rPr>
        <mc:AlternateContent>
          <mc:Choice Requires="wps">
            <w:drawing>
              <wp:anchor distT="0" distB="0" distL="114300" distR="114300" simplePos="0" relativeHeight="252292096" behindDoc="0" locked="0" layoutInCell="1" allowOverlap="1" wp14:anchorId="49CA2B72" wp14:editId="3051AA89">
                <wp:simplePos x="0" y="0"/>
                <wp:positionH relativeFrom="column">
                  <wp:posOffset>3046095</wp:posOffset>
                </wp:positionH>
                <wp:positionV relativeFrom="paragraph">
                  <wp:posOffset>2350135</wp:posOffset>
                </wp:positionV>
                <wp:extent cx="145052" cy="444826"/>
                <wp:effectExtent l="0" t="0" r="26670" b="31750"/>
                <wp:wrapNone/>
                <wp:docPr id="4" name="Raven povezovalnik 4"/>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011EB5F0" id="Raven povezovalnik 4" o:spid="_x0000_s1026" style="position:absolute;margin-left:239.85pt;margin-top:185.05pt;width:11.4pt;height:35.05pt;z-index:252292096;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3120" behindDoc="0" locked="0" layoutInCell="1" allowOverlap="1" wp14:anchorId="2C782A76" wp14:editId="48081945">
                <wp:simplePos x="0" y="0"/>
                <wp:positionH relativeFrom="column">
                  <wp:posOffset>2723515</wp:posOffset>
                </wp:positionH>
                <wp:positionV relativeFrom="paragraph">
                  <wp:posOffset>592455</wp:posOffset>
                </wp:positionV>
                <wp:extent cx="709154" cy="1274121"/>
                <wp:effectExtent l="0" t="0" r="34290" b="21590"/>
                <wp:wrapNone/>
                <wp:docPr id="5" name="Raven povezovalnik 5"/>
                <wp:cNvGraphicFramePr/>
                <a:graphic xmlns:a="http://schemas.openxmlformats.org/drawingml/2006/main">
                  <a:graphicData uri="http://schemas.microsoft.com/office/word/2010/wordprocessingShape">
                    <wps:wsp>
                      <wps:cNvSpPr/>
                      <wps:spPr>
                        <a:xfrm>
                          <a:off x="0" y="0"/>
                          <a:ext cx="709154" cy="1274121"/>
                        </a:xfrm>
                        <a:custGeom>
                          <a:avLst/>
                          <a:gdLst/>
                          <a:ahLst/>
                          <a:cxnLst/>
                          <a:rect l="0" t="0" r="0" b="0"/>
                          <a:pathLst>
                            <a:path>
                              <a:moveTo>
                                <a:pt x="0" y="0"/>
                              </a:moveTo>
                              <a:lnTo>
                                <a:pt x="0" y="1172584"/>
                              </a:lnTo>
                              <a:lnTo>
                                <a:pt x="709154" y="1172584"/>
                              </a:lnTo>
                              <a:lnTo>
                                <a:pt x="709154"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1B17B404" id="Raven povezovalnik 5" o:spid="_x0000_s1026" style="position:absolute;margin-left:214.45pt;margin-top:46.65pt;width:55.85pt;height:100.3pt;z-index:252293120;visibility:visible;mso-wrap-style:square;mso-wrap-distance-left:9pt;mso-wrap-distance-top:0;mso-wrap-distance-right:9pt;mso-wrap-distance-bottom:0;mso-position-horizontal:absolute;mso-position-horizontal-relative:text;mso-position-vertical:absolute;mso-position-vertical-relative:text;v-text-anchor:top" coordsize="709154,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" path="m,l,1172584r709154,l709154,1274121e" filled="f" strokecolor="#34599c" strokeweight="1pt">
                <v:stroke joinstyle="miter"/>
                <v:path arrowok="t" textboxrect="0,0,709154,1274121"/>
              </v:shape>
            </w:pict>
          </mc:Fallback>
        </mc:AlternateContent>
      </w:r>
      <w:r w:rsidRPr="00FF774E">
        <w:rPr>
          <w:noProof/>
        </w:rPr>
        <mc:AlternateContent>
          <mc:Choice Requires="wps">
            <w:drawing>
              <wp:anchor distT="0" distB="0" distL="114300" distR="114300" simplePos="0" relativeHeight="252294144" behindDoc="0" locked="0" layoutInCell="1" allowOverlap="1" wp14:anchorId="70B4027F" wp14:editId="79BE3B30">
                <wp:simplePos x="0" y="0"/>
                <wp:positionH relativeFrom="column">
                  <wp:posOffset>1684020</wp:posOffset>
                </wp:positionH>
                <wp:positionV relativeFrom="paragraph">
                  <wp:posOffset>2350135</wp:posOffset>
                </wp:positionV>
                <wp:extent cx="145052" cy="444826"/>
                <wp:effectExtent l="0" t="0" r="26670" b="31750"/>
                <wp:wrapNone/>
                <wp:docPr id="103" name="Raven povezovalnik 6"/>
                <wp:cNvGraphicFramePr/>
                <a:graphic xmlns:a="http://schemas.openxmlformats.org/drawingml/2006/main">
                  <a:graphicData uri="http://schemas.microsoft.com/office/word/2010/wordprocessingShape">
                    <wps:wsp>
                      <wps:cNvSpPr/>
                      <wps:spPr>
                        <a:xfrm>
                          <a:off x="0" y="0"/>
                          <a:ext cx="145052" cy="444826"/>
                        </a:xfrm>
                        <a:custGeom>
                          <a:avLst/>
                          <a:gdLst/>
                          <a:ahLst/>
                          <a:cxnLst/>
                          <a:rect l="0" t="0" r="0" b="0"/>
                          <a:pathLst>
                            <a:path>
                              <a:moveTo>
                                <a:pt x="0" y="0"/>
                              </a:moveTo>
                              <a:lnTo>
                                <a:pt x="0" y="444826"/>
                              </a:lnTo>
                              <a:lnTo>
                                <a:pt x="145052" y="444826"/>
                              </a:lnTo>
                            </a:path>
                          </a:pathLst>
                        </a:custGeom>
                        <a:noFill/>
                        <a:ln w="12700" cap="flat" cmpd="sng" algn="ctr">
                          <a:solidFill>
                            <a:srgbClr val="4472C4">
                              <a:shade val="80000"/>
                              <a:hueOff val="0"/>
                              <a:satOff val="0"/>
                              <a:lumOff val="0"/>
                              <a:alphaOff val="0"/>
                            </a:srgbClr>
                          </a:solidFill>
                          <a:prstDash val="solid"/>
                          <a:miter lim="800000"/>
                        </a:ln>
                        <a:effectLst/>
                      </wps:spPr>
                      <wps:bodyPr/>
                    </wps:wsp>
                  </a:graphicData>
                </a:graphic>
              </wp:anchor>
            </w:drawing>
          </mc:Choice>
          <mc:Fallback>
            <w:pict>
              <v:shape w14:anchorId="2611A7F6" id="Raven povezovalnik 6" o:spid="_x0000_s1026" style="position:absolute;margin-left:132.6pt;margin-top:185.05pt;width:11.4pt;height:35.05pt;z-index:252294144;visibility:visible;mso-wrap-style:square;mso-wrap-distance-left:9pt;mso-wrap-distance-top:0;mso-wrap-distance-right:9pt;mso-wrap-distance-bottom:0;mso-position-horizontal:absolute;mso-position-horizontal-relative:text;mso-position-vertical:absolute;mso-position-vertical-relative:text;v-text-anchor:top" coordsize="145052,4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" path="m,l,444826r145052,e" filled="f" strokecolor="#3d67b1" strokeweight="1pt">
                <v:stroke joinstyle="miter"/>
                <v:path arrowok="t" textboxrect="0,0,145052,444826"/>
              </v:shape>
            </w:pict>
          </mc:Fallback>
        </mc:AlternateContent>
      </w:r>
      <w:r w:rsidRPr="00FF774E">
        <w:rPr>
          <w:noProof/>
        </w:rPr>
        <mc:AlternateContent>
          <mc:Choice Requires="wps">
            <w:drawing>
              <wp:anchor distT="0" distB="0" distL="114300" distR="114300" simplePos="0" relativeHeight="252295168" behindDoc="0" locked="0" layoutInCell="1" allowOverlap="1" wp14:anchorId="18408F68" wp14:editId="11F19973">
                <wp:simplePos x="0" y="0"/>
                <wp:positionH relativeFrom="column">
                  <wp:posOffset>2070735</wp:posOffset>
                </wp:positionH>
                <wp:positionV relativeFrom="paragraph">
                  <wp:posOffset>592455</wp:posOffset>
                </wp:positionV>
                <wp:extent cx="652777" cy="1274121"/>
                <wp:effectExtent l="0" t="0" r="33655" b="21590"/>
                <wp:wrapNone/>
                <wp:docPr id="7" name="Raven povezovalnik 7"/>
                <wp:cNvGraphicFramePr/>
                <a:graphic xmlns:a="http://schemas.openxmlformats.org/drawingml/2006/main">
                  <a:graphicData uri="http://schemas.microsoft.com/office/word/2010/wordprocessingShape">
                    <wps:wsp>
                      <wps:cNvSpPr/>
                      <wps:spPr>
                        <a:xfrm>
                          <a:off x="0" y="0"/>
                          <a:ext cx="652777" cy="1274121"/>
                        </a:xfrm>
                        <a:custGeom>
                          <a:avLst/>
                          <a:gdLst/>
                          <a:ahLst/>
                          <a:cxnLst/>
                          <a:rect l="0" t="0" r="0" b="0"/>
                          <a:pathLst>
                            <a:path>
                              <a:moveTo>
                                <a:pt x="652777" y="0"/>
                              </a:moveTo>
                              <a:lnTo>
                                <a:pt x="652777" y="1172584"/>
                              </a:lnTo>
                              <a:lnTo>
                                <a:pt x="0" y="1172584"/>
                              </a:lnTo>
                              <a:lnTo>
                                <a:pt x="0" y="1274121"/>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4C6D7913" id="Raven povezovalnik 7" o:spid="_x0000_s1026" style="position:absolute;margin-left:163.05pt;margin-top:46.65pt;width:51.4pt;height:100.3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652777,12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" path="m652777,r,1172584l,1172584r,101537e" filled="f" strokecolor="#34599c" strokeweight="1pt">
                <v:stroke joinstyle="miter"/>
                <v:path arrowok="t" textboxrect="0,0,652777,1274121"/>
              </v:shape>
            </w:pict>
          </mc:Fallback>
        </mc:AlternateContent>
      </w:r>
      <w:r w:rsidRPr="00FF774E">
        <w:rPr>
          <w:noProof/>
        </w:rPr>
        <mc:AlternateContent>
          <mc:Choice Requires="wpg">
            <w:drawing>
              <wp:anchor distT="0" distB="0" distL="114300" distR="114300" simplePos="0" relativeHeight="252296192" behindDoc="0" locked="0" layoutInCell="1" allowOverlap="1" wp14:anchorId="0DC6D285" wp14:editId="7C9891BD">
                <wp:simplePos x="0" y="0"/>
                <wp:positionH relativeFrom="column">
                  <wp:posOffset>1955800</wp:posOffset>
                </wp:positionH>
                <wp:positionV relativeFrom="paragraph">
                  <wp:posOffset>0</wp:posOffset>
                </wp:positionV>
                <wp:extent cx="1536255" cy="592963"/>
                <wp:effectExtent l="0" t="0" r="26035" b="17145"/>
                <wp:wrapNone/>
                <wp:docPr id="104" name="Skupina 104"/>
                <wp:cNvGraphicFramePr/>
                <a:graphic xmlns:a="http://schemas.openxmlformats.org/drawingml/2006/main">
                  <a:graphicData uri="http://schemas.microsoft.com/office/word/2010/wordprocessingGroup">
                    <wpg:wgp>
                      <wpg:cNvGrpSpPr/>
                      <wpg:grpSpPr>
                        <a:xfrm>
                          <a:off x="0" y="0"/>
                          <a:ext cx="1536255" cy="592963"/>
                          <a:chOff x="1955824" y="0"/>
                          <a:chExt cx="1536255" cy="592963"/>
                        </a:xfrm>
                      </wpg:grpSpPr>
                      <wps:wsp>
                        <wps:cNvPr id="105" name="Pravokotnik 105"/>
                        <wps:cNvSpPr/>
                        <wps:spPr>
                          <a:xfrm>
                            <a:off x="1955824" y="0"/>
                            <a:ext cx="1536255" cy="5929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22" name="Polje z besedilom 122"/>
                        <wps:cNvSpPr txBox="1"/>
                        <wps:spPr>
                          <a:xfrm>
                            <a:off x="1955824" y="0"/>
                            <a:ext cx="1536255" cy="592963"/>
                          </a:xfrm>
                          <a:prstGeom prst="rect">
                            <a:avLst/>
                          </a:prstGeom>
                          <a:noFill/>
                          <a:ln>
                            <a:noFill/>
                          </a:ln>
                          <a:effectLst/>
                        </wps:spPr>
                        <wps:txbx>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DC6D285" id="Skupina 104" o:spid="_x0000_s1038" style="position:absolute;left:0;text-align:left;margin-left:154pt;margin-top:0;width:120.95pt;height:46.7pt;z-index:252296192;mso-height-relative:margin" coordorigin="19558" coordsize="15362,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">
                <v:rect id="Pravokotnik 105" o:spid="_x0000_s1039" style="position:absolute;left:19558;width:15362;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" fillcolor="#4472c4" strokecolor="white" strokeweight="1pt"/>
                <v:shape id="Polje z besedilom 122" o:spid="_x0000_s1040" type="#_x0000_t202" style="position:absolute;left:19558;width:15362;height: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" filled="f" stroked="f">
                  <v:textbox inset=".45pt,.45pt,.45pt,.45pt">
                    <w:txbxContent>
                      <w:p w14:paraId="2DD7957D"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428EB0B4" w14:textId="3B339791"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w:t>
                        </w:r>
                        <w:r>
                          <w:rPr>
                            <w:rFonts w:cs="Arial"/>
                            <w:color w:val="FFFFFF" w:themeColor="background1"/>
                            <w:kern w:val="24"/>
                            <w:sz w:val="18"/>
                            <w:szCs w:val="18"/>
                          </w:rPr>
                          <w:t>nosilni organ - večinski financer)</w:t>
                        </w:r>
                      </w:p>
                    </w:txbxContent>
                  </v:textbox>
                </v:shape>
              </v:group>
            </w:pict>
          </mc:Fallback>
        </mc:AlternateContent>
      </w:r>
    </w:p>
    <w:p w14:paraId="6D5623E5"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1CABE6D4" w14:textId="77777777" w:rsidR="00260626" w:rsidRPr="00FF774E" w:rsidRDefault="00260626" w:rsidP="00260626">
      <w:pPr>
        <w:keepNext w:val="0"/>
        <w:keepLines w:val="0"/>
        <w:spacing w:after="160" w:line="259" w:lineRule="auto"/>
        <w:rPr>
          <w:rFonts w:eastAsia="Times New Roman" w:cs="Arial"/>
          <w:color w:val="000000"/>
          <w:szCs w:val="20"/>
          <w:lang w:eastAsia="sl-SI"/>
        </w:rPr>
      </w:pPr>
    </w:p>
    <w:p w14:paraId="09C31661" w14:textId="144D0DE3" w:rsidR="00260626" w:rsidRPr="00FF774E" w:rsidRDefault="00A0365F" w:rsidP="00260626">
      <w:pPr>
        <w:keepNext w:val="0"/>
        <w:keepLines w:val="0"/>
        <w:spacing w:after="160" w:line="259" w:lineRule="auto"/>
        <w:jc w:val="left"/>
        <w:rPr>
          <w:rFonts w:eastAsia="Microsoft GothicNeo" w:cs="Arial"/>
        </w:rPr>
      </w:pPr>
      <w:r w:rsidRPr="00FF774E">
        <w:rPr>
          <w:noProof/>
        </w:rPr>
        <mc:AlternateContent>
          <mc:Choice Requires="wpg">
            <w:drawing>
              <wp:anchor distT="0" distB="0" distL="114300" distR="114300" simplePos="0" relativeHeight="252301312" behindDoc="0" locked="0" layoutInCell="1" allowOverlap="1" wp14:anchorId="187D807C" wp14:editId="6B1A6EB1">
                <wp:simplePos x="0" y="0"/>
                <wp:positionH relativeFrom="margin">
                  <wp:align>left</wp:align>
                </wp:positionH>
                <wp:positionV relativeFrom="paragraph">
                  <wp:posOffset>20320</wp:posOffset>
                </wp:positionV>
                <wp:extent cx="2650490" cy="790575"/>
                <wp:effectExtent l="0" t="0" r="16510" b="28575"/>
                <wp:wrapNone/>
                <wp:docPr id="332" name="Skupina 332"/>
                <wp:cNvGraphicFramePr/>
                <a:graphic xmlns:a="http://schemas.openxmlformats.org/drawingml/2006/main">
                  <a:graphicData uri="http://schemas.microsoft.com/office/word/2010/wordprocessingGroup">
                    <wpg:wgp>
                      <wpg:cNvGrpSpPr/>
                      <wpg:grpSpPr>
                        <a:xfrm>
                          <a:off x="0" y="0"/>
                          <a:ext cx="2650490" cy="790575"/>
                          <a:chOff x="0" y="797340"/>
                          <a:chExt cx="2650603" cy="866671"/>
                        </a:xfrm>
                      </wpg:grpSpPr>
                      <wps:wsp>
                        <wps:cNvPr id="334" name="Pravokotnik 334"/>
                        <wps:cNvSpPr/>
                        <wps:spPr>
                          <a:xfrm>
                            <a:off x="0" y="797340"/>
                            <a:ext cx="2650603" cy="8666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5" name="Polje z besedilom 335"/>
                        <wps:cNvSpPr txBox="1"/>
                        <wps:spPr>
                          <a:xfrm>
                            <a:off x="0" y="797340"/>
                            <a:ext cx="2650603" cy="866671"/>
                          </a:xfrm>
                          <a:prstGeom prst="rect">
                            <a:avLst/>
                          </a:prstGeom>
                          <a:noFill/>
                          <a:ln>
                            <a:noFill/>
                          </a:ln>
                          <a:effectLst/>
                        </wps:spPr>
                        <wps:txbx>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187D807C" id="Skupina 332" o:spid="_x0000_s1041" style="position:absolute;margin-left:0;margin-top:1.6pt;width:208.7pt;height:62.25pt;z-index:252301312;mso-position-horizontal:left;mso-position-horizontal-relative:margin;mso-height-relative:margin" coordorigin=",7973" coordsize="26506,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">
                <v:rect id="Pravokotnik 334" o:spid="_x0000_s1042" style="position:absolute;top:7973;width:2650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" fillcolor="#4472c4" strokecolor="white" strokeweight="1pt"/>
                <v:shape id="Polje z besedilom 335" o:spid="_x0000_s1043" type="#_x0000_t202" style="position:absolute;top:7973;width:26506;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" filled="f" stroked="f">
                  <v:textbox inset=".45pt,.45pt,.45pt,.45pt">
                    <w:txbxContent>
                      <w:p w14:paraId="771DD07D" w14:textId="7B670E6D"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Ukrep</w:t>
                        </w:r>
                        <w:r w:rsidR="00491879">
                          <w:rPr>
                            <w:rFonts w:cs="Arial"/>
                            <w:color w:val="FFFFFF" w:themeColor="background1"/>
                            <w:kern w:val="24"/>
                            <w:sz w:val="18"/>
                            <w:szCs w:val="18"/>
                          </w:rPr>
                          <w:t xml:space="preserve"> C3.K8.IB</w:t>
                        </w:r>
                        <w:r w:rsidRPr="00E527DE">
                          <w:rPr>
                            <w:rFonts w:cs="Arial"/>
                            <w:color w:val="FFFFFF" w:themeColor="background1"/>
                            <w:kern w:val="24"/>
                            <w:sz w:val="18"/>
                            <w:szCs w:val="18"/>
                          </w:rPr>
                          <w:t xml:space="preserve">: Sofinanciranje raziskovalno inovacijskih projektov v podporo zelenemu prehodu in digitalizaciji </w:t>
                        </w:r>
                      </w:p>
                      <w:p w14:paraId="4DD44937"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Finančni okvir: 65 mio EUR</w:t>
                        </w:r>
                      </w:p>
                    </w:txbxContent>
                  </v:textbox>
                </v:shape>
                <w10:wrap anchorx="margin"/>
              </v:group>
            </w:pict>
          </mc:Fallback>
        </mc:AlternateContent>
      </w:r>
      <w:r w:rsidR="00260626" w:rsidRPr="00FF774E">
        <w:rPr>
          <w:noProof/>
        </w:rPr>
        <mc:AlternateContent>
          <mc:Choice Requires="wpg">
            <w:drawing>
              <wp:anchor distT="0" distB="0" distL="114300" distR="114300" simplePos="0" relativeHeight="252297216" behindDoc="0" locked="0" layoutInCell="1" allowOverlap="1" wp14:anchorId="00BB1A5E" wp14:editId="3E39D561">
                <wp:simplePos x="0" y="0"/>
                <wp:positionH relativeFrom="column">
                  <wp:posOffset>1586230</wp:posOffset>
                </wp:positionH>
                <wp:positionV relativeFrom="paragraph">
                  <wp:posOffset>1087121</wp:posOffset>
                </wp:positionV>
                <wp:extent cx="1181100" cy="514350"/>
                <wp:effectExtent l="0" t="0" r="19050" b="19050"/>
                <wp:wrapNone/>
                <wp:docPr id="126" name="Skupina 126"/>
                <wp:cNvGraphicFramePr/>
                <a:graphic xmlns:a="http://schemas.openxmlformats.org/drawingml/2006/main">
                  <a:graphicData uri="http://schemas.microsoft.com/office/word/2010/wordprocessingGroup">
                    <wpg:wgp>
                      <wpg:cNvGrpSpPr/>
                      <wpg:grpSpPr>
                        <a:xfrm>
                          <a:off x="0" y="0"/>
                          <a:ext cx="1181100" cy="514350"/>
                          <a:chOff x="1587667" y="1867084"/>
                          <a:chExt cx="967013" cy="483506"/>
                        </a:xfrm>
                      </wpg:grpSpPr>
                      <wps:wsp>
                        <wps:cNvPr id="324" name="Pravokotnik 324"/>
                        <wps:cNvSpPr/>
                        <wps:spPr>
                          <a:xfrm>
                            <a:off x="1587667"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5" name="Polje z besedilom 325"/>
                        <wps:cNvSpPr txBox="1"/>
                        <wps:spPr>
                          <a:xfrm>
                            <a:off x="1587667" y="1867084"/>
                            <a:ext cx="967013" cy="483506"/>
                          </a:xfrm>
                          <a:prstGeom prst="rect">
                            <a:avLst/>
                          </a:prstGeom>
                          <a:noFill/>
                          <a:ln>
                            <a:noFill/>
                          </a:ln>
                          <a:effectLst/>
                        </wps:spPr>
                        <wps:txbx>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BB1A5E" id="Skupina 126" o:spid="_x0000_s1044" style="position:absolute;margin-left:124.9pt;margin-top:85.6pt;width:93pt;height:40.5pt;z-index:252297216;mso-width-relative:margin;mso-height-relative:margin" coordorigin="1587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">
                <v:rect id="Pravokotnik 324" o:spid="_x0000_s1045" style="position:absolute;left:1587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" fillcolor="#4472c4" strokecolor="white" strokeweight="1pt"/>
                <v:shape id="Polje z besedilom 325" o:spid="_x0000_s1046" type="#_x0000_t202" style="position:absolute;left:1587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" filled="f" stroked="f">
                  <v:textbox inset=".45pt,.45pt,.45pt,.45pt">
                    <w:txbxContent>
                      <w:p w14:paraId="64099BEB"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xml:space="preserve">MGRT </w:t>
                        </w:r>
                      </w:p>
                      <w:p w14:paraId="5FAF7783"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(nosilni organ)</w:t>
                        </w:r>
                      </w:p>
                    </w:txbxContent>
                  </v:textbox>
                </v:shape>
              </v:group>
            </w:pict>
          </mc:Fallback>
        </mc:AlternateContent>
      </w:r>
      <w:r w:rsidR="00260626" w:rsidRPr="00FF774E">
        <w:rPr>
          <w:noProof/>
        </w:rPr>
        <mc:AlternateContent>
          <mc:Choice Requires="wpg">
            <w:drawing>
              <wp:anchor distT="0" distB="0" distL="114300" distR="114300" simplePos="0" relativeHeight="252300288" behindDoc="0" locked="0" layoutInCell="1" allowOverlap="1" wp14:anchorId="07AFC7BC" wp14:editId="4BBBBD1C">
                <wp:simplePos x="0" y="0"/>
                <wp:positionH relativeFrom="column">
                  <wp:posOffset>3186431</wp:posOffset>
                </wp:positionH>
                <wp:positionV relativeFrom="paragraph">
                  <wp:posOffset>1772921</wp:posOffset>
                </wp:positionV>
                <wp:extent cx="1085850" cy="438150"/>
                <wp:effectExtent l="0" t="0" r="19050" b="19050"/>
                <wp:wrapNone/>
                <wp:docPr id="329" name="Skupina 329"/>
                <wp:cNvGraphicFramePr/>
                <a:graphic xmlns:a="http://schemas.openxmlformats.org/drawingml/2006/main">
                  <a:graphicData uri="http://schemas.microsoft.com/office/word/2010/wordprocessingGroup">
                    <wpg:wgp>
                      <wpg:cNvGrpSpPr/>
                      <wpg:grpSpPr>
                        <a:xfrm>
                          <a:off x="0" y="0"/>
                          <a:ext cx="1085850" cy="438150"/>
                          <a:chOff x="3191353" y="2553664"/>
                          <a:chExt cx="1184553" cy="483506"/>
                        </a:xfrm>
                      </wpg:grpSpPr>
                      <wps:wsp>
                        <wps:cNvPr id="330" name="Pravokotnik 330"/>
                        <wps:cNvSpPr/>
                        <wps:spPr>
                          <a:xfrm>
                            <a:off x="3191353" y="2553664"/>
                            <a:ext cx="118455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31" name="Polje z besedilom 331"/>
                        <wps:cNvSpPr txBox="1"/>
                        <wps:spPr>
                          <a:xfrm>
                            <a:off x="3191353" y="2553664"/>
                            <a:ext cx="1184553" cy="483506"/>
                          </a:xfrm>
                          <a:prstGeom prst="rect">
                            <a:avLst/>
                          </a:prstGeom>
                          <a:noFill/>
                          <a:ln>
                            <a:noFill/>
                          </a:ln>
                          <a:effectLst/>
                        </wps:spPr>
                        <wps:txbx>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7AFC7BC" id="Skupina 329" o:spid="_x0000_s1047" style="position:absolute;margin-left:250.9pt;margin-top:139.6pt;width:85.5pt;height:34.5pt;z-index:252300288;mso-width-relative:margin;mso-height-relative:margin" coordorigin="31913,25536" coordsize="11845,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">
                <v:rect id="Pravokotnik 330" o:spid="_x0000_s1048" style="position:absolute;left:31913;top:25536;width:11846;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" fillcolor="#4472c4" strokecolor="white" strokeweight="1pt"/>
                <v:shape id="Polje z besedilom 331" o:spid="_x0000_s1049" type="#_x0000_t202" style="position:absolute;left:31913;top:25536;width:11846;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" filled="f" stroked="f">
                  <v:textbox inset=".5pt,.5pt,.5pt,.5pt">
                    <w:txbxContent>
                      <w:p w14:paraId="6988C111"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ARRS </w:t>
                        </w:r>
                      </w:p>
                      <w:p w14:paraId="3E639945"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8240" behindDoc="0" locked="0" layoutInCell="1" allowOverlap="1" wp14:anchorId="52384D99" wp14:editId="7C52B0F6">
                <wp:simplePos x="0" y="0"/>
                <wp:positionH relativeFrom="column">
                  <wp:posOffset>1824355</wp:posOffset>
                </wp:positionH>
                <wp:positionV relativeFrom="paragraph">
                  <wp:posOffset>1772921</wp:posOffset>
                </wp:positionV>
                <wp:extent cx="1104900" cy="438150"/>
                <wp:effectExtent l="0" t="0" r="19050" b="19050"/>
                <wp:wrapNone/>
                <wp:docPr id="12" name="Skupina 12"/>
                <wp:cNvGraphicFramePr/>
                <a:graphic xmlns:a="http://schemas.openxmlformats.org/drawingml/2006/main">
                  <a:graphicData uri="http://schemas.microsoft.com/office/word/2010/wordprocessingGroup">
                    <wpg:wgp>
                      <wpg:cNvGrpSpPr/>
                      <wpg:grpSpPr>
                        <a:xfrm>
                          <a:off x="0" y="0"/>
                          <a:ext cx="1104901" cy="438150"/>
                          <a:chOff x="1829420" y="2553664"/>
                          <a:chExt cx="1158860" cy="483506"/>
                        </a:xfrm>
                      </wpg:grpSpPr>
                      <wps:wsp>
                        <wps:cNvPr id="29" name="Pravokotnik 13"/>
                        <wps:cNvSpPr/>
                        <wps:spPr>
                          <a:xfrm>
                            <a:off x="1829421" y="2553664"/>
                            <a:ext cx="1158859"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0" name="Polje z besedilom 14"/>
                        <wps:cNvSpPr txBox="1"/>
                        <wps:spPr>
                          <a:xfrm>
                            <a:off x="1829420" y="2553664"/>
                            <a:ext cx="1158859" cy="483506"/>
                          </a:xfrm>
                          <a:prstGeom prst="rect">
                            <a:avLst/>
                          </a:prstGeom>
                          <a:noFill/>
                          <a:ln>
                            <a:noFill/>
                          </a:ln>
                          <a:effectLst/>
                        </wps:spPr>
                        <wps:txbx>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2384D99" id="Skupina 12" o:spid="_x0000_s1050" style="position:absolute;margin-left:143.65pt;margin-top:139.6pt;width:87pt;height:34.5pt;z-index:252298240;mso-width-relative:margin;mso-height-relative:margin" coordorigin="18294,25536" coordsize="11588,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">
                <v:rect id="Pravokotnik 13" o:spid="_x0000_s1051" style="position:absolute;left:18294;top:25536;width:11588;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" fillcolor="#4472c4" strokecolor="white" strokeweight="1pt"/>
                <v:shape id="Polje z besedilom 14" o:spid="_x0000_s1052" type="#_x0000_t202" style="position:absolute;left:18294;top:25536;width:11588;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" filled="f" stroked="f">
                  <v:textbox inset=".5pt,.5pt,.5pt,.5pt">
                    <w:txbxContent>
                      <w:p w14:paraId="0DFBBBB8"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SPIRIT</w:t>
                        </w:r>
                      </w:p>
                      <w:p w14:paraId="0D5D388B" w14:textId="77777777" w:rsidR="00C750AF" w:rsidRPr="00E527DE" w:rsidRDefault="00C750AF" w:rsidP="00260626">
                        <w:pPr>
                          <w:spacing w:after="84" w:line="216" w:lineRule="auto"/>
                          <w:jc w:val="center"/>
                          <w:textAlignment w:val="baseline"/>
                          <w:rPr>
                            <w:rFonts w:cs="Arial"/>
                            <w:color w:val="FFFFFF" w:themeColor="background1"/>
                            <w:kern w:val="24"/>
                            <w:szCs w:val="20"/>
                          </w:rPr>
                        </w:pPr>
                        <w:r w:rsidRPr="00E527DE">
                          <w:rPr>
                            <w:rFonts w:cs="Arial"/>
                            <w:color w:val="FFFFFF" w:themeColor="background1"/>
                            <w:kern w:val="24"/>
                            <w:szCs w:val="20"/>
                          </w:rPr>
                          <w:t xml:space="preserve"> (izvajalec ukrepa)</w:t>
                        </w:r>
                      </w:p>
                    </w:txbxContent>
                  </v:textbox>
                </v:shape>
              </v:group>
            </w:pict>
          </mc:Fallback>
        </mc:AlternateContent>
      </w:r>
      <w:r w:rsidR="00260626" w:rsidRPr="00FF774E">
        <w:rPr>
          <w:noProof/>
        </w:rPr>
        <mc:AlternateContent>
          <mc:Choice Requires="wpg">
            <w:drawing>
              <wp:anchor distT="0" distB="0" distL="114300" distR="114300" simplePos="0" relativeHeight="252299264" behindDoc="0" locked="0" layoutInCell="1" allowOverlap="1" wp14:anchorId="57B10C8B" wp14:editId="0B5BCCC0">
                <wp:simplePos x="0" y="0"/>
                <wp:positionH relativeFrom="column">
                  <wp:posOffset>2948305</wp:posOffset>
                </wp:positionH>
                <wp:positionV relativeFrom="paragraph">
                  <wp:posOffset>1087120</wp:posOffset>
                </wp:positionV>
                <wp:extent cx="1104900" cy="533400"/>
                <wp:effectExtent l="0" t="0" r="19050" b="19050"/>
                <wp:wrapNone/>
                <wp:docPr id="326" name="Skupina 326"/>
                <wp:cNvGraphicFramePr/>
                <a:graphic xmlns:a="http://schemas.openxmlformats.org/drawingml/2006/main">
                  <a:graphicData uri="http://schemas.microsoft.com/office/word/2010/wordprocessingGroup">
                    <wpg:wgp>
                      <wpg:cNvGrpSpPr/>
                      <wpg:grpSpPr>
                        <a:xfrm>
                          <a:off x="0" y="0"/>
                          <a:ext cx="1104900" cy="533400"/>
                          <a:chOff x="2949600" y="1867084"/>
                          <a:chExt cx="967013" cy="483506"/>
                        </a:xfrm>
                      </wpg:grpSpPr>
                      <wps:wsp>
                        <wps:cNvPr id="327" name="Pravokotnik 327"/>
                        <wps:cNvSpPr/>
                        <wps:spPr>
                          <a:xfrm>
                            <a:off x="2949600" y="1867084"/>
                            <a:ext cx="967013" cy="4835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28" name="Polje z besedilom 328"/>
                        <wps:cNvSpPr txBox="1"/>
                        <wps:spPr>
                          <a:xfrm>
                            <a:off x="2949600" y="1867084"/>
                            <a:ext cx="967013" cy="483506"/>
                          </a:xfrm>
                          <a:prstGeom prst="rect">
                            <a:avLst/>
                          </a:prstGeom>
                          <a:noFill/>
                          <a:ln>
                            <a:noFill/>
                          </a:ln>
                          <a:effectLst/>
                        </wps:spPr>
                        <wps:txbx>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B10C8B" id="Skupina 326" o:spid="_x0000_s1053" style="position:absolute;margin-left:232.15pt;margin-top:85.6pt;width:87pt;height:42pt;z-index:252299264;mso-width-relative:margin;mso-height-relative:margin" coordorigin="29496,18670" coordsize="9670,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">
                <v:rect id="Pravokotnik 327" o:spid="_x0000_s1054" style="position:absolute;left:29496;top:18670;width:967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" fillcolor="#4472c4" strokecolor="white" strokeweight="1pt"/>
                <v:shape id="Polje z besedilom 328" o:spid="_x0000_s1055" type="#_x0000_t202" style="position:absolute;left:29496;top:18670;width:9670;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" filled="f" stroked="f">
                  <v:textbox inset=".45pt,.45pt,.45pt,.45pt">
                    <w:txbxContent>
                      <w:p w14:paraId="4C4EF6E6" w14:textId="77777777" w:rsidR="00C750AF" w:rsidRDefault="00C750AF" w:rsidP="00260626">
                        <w:pPr>
                          <w:spacing w:after="76" w:line="216" w:lineRule="auto"/>
                          <w:jc w:val="center"/>
                          <w:rPr>
                            <w:rFonts w:cs="Arial"/>
                            <w:kern w:val="24"/>
                            <w:sz w:val="18"/>
                            <w:szCs w:val="18"/>
                            <w:lang w:val="en-GB"/>
                          </w:rPr>
                        </w:pPr>
                        <w:r w:rsidRPr="00E527DE">
                          <w:rPr>
                            <w:rFonts w:cs="Arial"/>
                            <w:color w:val="FFFFFF" w:themeColor="background1"/>
                            <w:kern w:val="24"/>
                            <w:sz w:val="18"/>
                            <w:szCs w:val="18"/>
                            <w:lang w:val="en-GB"/>
                          </w:rPr>
                          <w:t>MIZŠ</w:t>
                        </w:r>
                      </w:p>
                      <w:p w14:paraId="0C62BD8F" w14:textId="77777777" w:rsidR="00C750AF" w:rsidRPr="00E527DE" w:rsidRDefault="00C750AF" w:rsidP="00260626">
                        <w:pPr>
                          <w:spacing w:after="76" w:line="216" w:lineRule="auto"/>
                          <w:jc w:val="center"/>
                          <w:rPr>
                            <w:rFonts w:cs="Arial"/>
                            <w:color w:val="FFFFFF" w:themeColor="background1"/>
                            <w:kern w:val="24"/>
                            <w:sz w:val="18"/>
                            <w:szCs w:val="18"/>
                          </w:rPr>
                        </w:pPr>
                        <w:r w:rsidRPr="00E527DE">
                          <w:rPr>
                            <w:rFonts w:cs="Arial"/>
                            <w:color w:val="FFFFFF" w:themeColor="background1"/>
                            <w:kern w:val="24"/>
                            <w:sz w:val="18"/>
                            <w:szCs w:val="18"/>
                          </w:rPr>
                          <w:t>( nosilni organ)</w:t>
                        </w:r>
                      </w:p>
                    </w:txbxContent>
                  </v:textbox>
                </v:shape>
              </v:group>
            </w:pict>
          </mc:Fallback>
        </mc:AlternateContent>
      </w:r>
    </w:p>
    <w:p w14:paraId="1C3E4608" w14:textId="77777777" w:rsidR="00260626" w:rsidRPr="00FF774E" w:rsidRDefault="00260626" w:rsidP="00260626">
      <w:pPr>
        <w:rPr>
          <w:lang w:eastAsia="sl-SI"/>
        </w:rPr>
      </w:pPr>
    </w:p>
    <w:p w14:paraId="1C115CA0" w14:textId="77777777" w:rsidR="00260626" w:rsidRPr="00FF774E" w:rsidRDefault="00260626" w:rsidP="00260626">
      <w:pPr>
        <w:rPr>
          <w:lang w:eastAsia="sl-SI"/>
        </w:rPr>
      </w:pPr>
    </w:p>
    <w:p w14:paraId="611B370C" w14:textId="77777777" w:rsidR="00260626" w:rsidRPr="00FF774E" w:rsidRDefault="00260626" w:rsidP="00260626">
      <w:pPr>
        <w:rPr>
          <w:lang w:eastAsia="sl-SI"/>
        </w:rPr>
      </w:pPr>
    </w:p>
    <w:p w14:paraId="28105DA8" w14:textId="22C8CD8D" w:rsidR="00E823F4" w:rsidRPr="00FF774E" w:rsidRDefault="00E823F4" w:rsidP="00B10C64">
      <w:pPr>
        <w:keepNext w:val="0"/>
        <w:keepLines w:val="0"/>
        <w:spacing w:after="160" w:line="259" w:lineRule="auto"/>
        <w:rPr>
          <w:rFonts w:eastAsia="Microsoft GothicNeo" w:cs="Arial"/>
        </w:rPr>
      </w:pPr>
    </w:p>
    <w:p w14:paraId="0C8270EB" w14:textId="0332A0EC" w:rsidR="00260626" w:rsidRPr="00FF774E" w:rsidRDefault="00260626" w:rsidP="00B10C64">
      <w:pPr>
        <w:keepNext w:val="0"/>
        <w:keepLines w:val="0"/>
        <w:spacing w:after="160" w:line="259" w:lineRule="auto"/>
        <w:rPr>
          <w:rFonts w:eastAsia="Microsoft GothicNeo" w:cs="Arial"/>
        </w:rPr>
      </w:pPr>
    </w:p>
    <w:p w14:paraId="48541E07" w14:textId="5E10D766" w:rsidR="00260626" w:rsidRPr="00FF774E" w:rsidRDefault="00260626" w:rsidP="00B10C64">
      <w:pPr>
        <w:keepNext w:val="0"/>
        <w:keepLines w:val="0"/>
        <w:spacing w:after="160" w:line="259" w:lineRule="auto"/>
        <w:rPr>
          <w:rFonts w:eastAsia="Microsoft GothicNeo" w:cs="Arial"/>
        </w:rPr>
      </w:pPr>
    </w:p>
    <w:p w14:paraId="1B37D556" w14:textId="480010AB" w:rsidR="00260626" w:rsidRPr="00FF774E" w:rsidRDefault="00260626" w:rsidP="00B10C64">
      <w:pPr>
        <w:keepNext w:val="0"/>
        <w:keepLines w:val="0"/>
        <w:spacing w:after="160" w:line="259" w:lineRule="auto"/>
        <w:rPr>
          <w:rFonts w:eastAsia="Microsoft GothicNeo" w:cs="Arial"/>
        </w:rPr>
      </w:pPr>
    </w:p>
    <w:p w14:paraId="5BF9ABF5" w14:textId="155A752F" w:rsidR="00260626" w:rsidRPr="00FF774E" w:rsidRDefault="00260626" w:rsidP="00410861">
      <w:pPr>
        <w:keepNext w:val="0"/>
        <w:keepLines w:val="0"/>
        <w:spacing w:after="160" w:line="259" w:lineRule="auto"/>
        <w:jc w:val="left"/>
        <w:rPr>
          <w:rFonts w:eastAsia="Microsoft GothicNeo" w:cs="Arial"/>
        </w:rPr>
      </w:pPr>
      <w:r w:rsidRPr="00FF774E">
        <w:rPr>
          <w:rFonts w:eastAsia="Microsoft GothicNeo" w:cs="Arial"/>
        </w:rPr>
        <w:br w:type="page"/>
      </w:r>
    </w:p>
    <w:p w14:paraId="231191E0" w14:textId="5184F9DB" w:rsidR="003F0D70" w:rsidRPr="00FF774E" w:rsidRDefault="00C4559C" w:rsidP="00A15DDF">
      <w:pPr>
        <w:keepNext w:val="0"/>
        <w:keepLines w:val="0"/>
        <w:spacing w:after="160" w:line="276" w:lineRule="auto"/>
      </w:pPr>
      <w:r w:rsidRPr="00FF774E">
        <w:rPr>
          <w:rFonts w:eastAsia="Microsoft GothicNeo" w:cs="Arial"/>
        </w:rPr>
        <w:lastRenderedPageBreak/>
        <w:t xml:space="preserve">Nosilni organi, ki spremljajo doseganje mejnikov in ciljev ter porabo sredstev na ukrepu v primeru, ko ukrep </w:t>
      </w:r>
      <w:r w:rsidR="006176B5" w:rsidRPr="00FF774E">
        <w:t xml:space="preserve">izvajajo </w:t>
      </w:r>
      <w:r w:rsidR="00D116AD" w:rsidRPr="00FF774E">
        <w:t xml:space="preserve">organ </w:t>
      </w:r>
      <w:r w:rsidR="00EB2E3D" w:rsidRPr="00FF774E">
        <w:t xml:space="preserve">v sestavi </w:t>
      </w:r>
      <w:r w:rsidR="00D116AD" w:rsidRPr="00FF774E">
        <w:t>ministrstva</w:t>
      </w:r>
      <w:r w:rsidR="00986D38" w:rsidRPr="00FF774E">
        <w:t>, PPU,</w:t>
      </w:r>
      <w:r w:rsidR="00CC3F4D" w:rsidRPr="00FF774E">
        <w:t xml:space="preserve"> </w:t>
      </w:r>
      <w:r w:rsidR="005B005F" w:rsidRPr="00FF774E">
        <w:t xml:space="preserve">nevladni </w:t>
      </w:r>
      <w:r w:rsidR="00461971" w:rsidRPr="00FF774E">
        <w:t xml:space="preserve">in pravosodni </w:t>
      </w:r>
      <w:r w:rsidR="005B005F" w:rsidRPr="00FF774E">
        <w:t>proračunski uporabnik</w:t>
      </w:r>
      <w:r w:rsidR="00B1255E" w:rsidRPr="00FF774E">
        <w:t>i,</w:t>
      </w:r>
      <w:r w:rsidR="005B005F" w:rsidRPr="00FF774E">
        <w:t xml:space="preserve"> </w:t>
      </w:r>
      <w:r w:rsidRPr="00FF774E">
        <w:t xml:space="preserve">so </w:t>
      </w:r>
      <w:r w:rsidR="00D11327" w:rsidRPr="00FF774E">
        <w:t>v nadaljevanju primeroma navedeni.</w:t>
      </w:r>
    </w:p>
    <w:p w14:paraId="0222BF57" w14:textId="144FB4C0" w:rsidR="003425B3" w:rsidRPr="00FF774E" w:rsidRDefault="006176B5" w:rsidP="006176B5">
      <w:pPr>
        <w:spacing w:line="276" w:lineRule="auto"/>
        <w:ind w:left="851" w:hanging="851"/>
        <w:rPr>
          <w:rFonts w:eastAsia="Microsoft GothicNeo" w:cs="Arial"/>
          <w:szCs w:val="20"/>
        </w:rPr>
      </w:pPr>
      <w:r w:rsidRPr="00FF774E">
        <w:rPr>
          <w:rFonts w:eastAsia="Microsoft GothicNeo" w:cs="Arial"/>
          <w:szCs w:val="20"/>
        </w:rPr>
        <w:t>Primer 1:</w:t>
      </w:r>
      <w:r w:rsidR="00E91EF4" w:rsidRPr="00FF774E">
        <w:rPr>
          <w:rFonts w:eastAsia="Microsoft GothicNeo" w:cs="Arial"/>
          <w:szCs w:val="20"/>
        </w:rPr>
        <w:t xml:space="preserve"> </w:t>
      </w:r>
      <w:r w:rsidR="00EB2E3D" w:rsidRPr="00FF774E">
        <w:rPr>
          <w:rFonts w:eastAsia="Microsoft GothicNeo" w:cs="Arial"/>
          <w:szCs w:val="20"/>
        </w:rPr>
        <w:t>Na ukrepu</w:t>
      </w:r>
      <w:r w:rsidR="004E6907" w:rsidRPr="00FF774E">
        <w:rPr>
          <w:rFonts w:eastAsia="Microsoft GothicNeo" w:cs="Arial"/>
          <w:szCs w:val="20"/>
        </w:rPr>
        <w:t xml:space="preserve"> Povečanje zmogljivosti železniške infrastrukture, </w:t>
      </w:r>
      <w:r w:rsidR="00EB2E3D" w:rsidRPr="00FF774E">
        <w:rPr>
          <w:rFonts w:eastAsia="Microsoft GothicNeo" w:cs="Arial"/>
          <w:szCs w:val="20"/>
        </w:rPr>
        <w:t>ki ga izvaja Direkcija RS za infrastrukturo</w:t>
      </w:r>
      <w:r w:rsidR="00E91EF4" w:rsidRPr="00FF774E">
        <w:rPr>
          <w:rFonts w:eastAsia="Microsoft GothicNeo" w:cs="Arial"/>
          <w:szCs w:val="20"/>
        </w:rPr>
        <w:t>,</w:t>
      </w:r>
      <w:r w:rsidR="00EB2E3D" w:rsidRPr="00FF774E">
        <w:rPr>
          <w:rFonts w:eastAsia="Microsoft GothicNeo" w:cs="Arial"/>
          <w:szCs w:val="20"/>
        </w:rPr>
        <w:t xml:space="preserve"> doseganje mejnikov in ciljev </w:t>
      </w:r>
      <w:r w:rsidR="00064063" w:rsidRPr="00FF774E">
        <w:rPr>
          <w:rFonts w:eastAsia="Microsoft GothicNeo" w:cs="Arial"/>
          <w:szCs w:val="20"/>
        </w:rPr>
        <w:t xml:space="preserve">ter porabo sredstev </w:t>
      </w:r>
      <w:r w:rsidR="00E91EF4" w:rsidRPr="00FF774E">
        <w:rPr>
          <w:rFonts w:eastAsia="Microsoft GothicNeo" w:cs="Arial"/>
          <w:szCs w:val="20"/>
        </w:rPr>
        <w:t xml:space="preserve">mehanizma </w:t>
      </w:r>
      <w:r w:rsidR="00064063" w:rsidRPr="00FF774E">
        <w:rPr>
          <w:rFonts w:eastAsia="Microsoft GothicNeo" w:cs="Arial"/>
          <w:szCs w:val="20"/>
        </w:rPr>
        <w:t>na ukrep</w:t>
      </w:r>
      <w:r w:rsidR="00E91EF4" w:rsidRPr="00FF774E">
        <w:rPr>
          <w:rFonts w:eastAsia="Microsoft GothicNeo" w:cs="Arial"/>
          <w:szCs w:val="20"/>
        </w:rPr>
        <w:t>u</w:t>
      </w:r>
      <w:r w:rsidR="00064063" w:rsidRPr="00FF774E">
        <w:rPr>
          <w:rFonts w:eastAsia="Microsoft GothicNeo" w:cs="Arial"/>
          <w:szCs w:val="20"/>
        </w:rPr>
        <w:t xml:space="preserve"> spremlja </w:t>
      </w:r>
      <w:r w:rsidR="000363E7" w:rsidRPr="00FF774E">
        <w:rPr>
          <w:rFonts w:eastAsia="Microsoft GothicNeo" w:cs="Arial"/>
          <w:szCs w:val="20"/>
        </w:rPr>
        <w:t>MZI</w:t>
      </w:r>
      <w:r w:rsidR="00EB2E3D" w:rsidRPr="00FF774E">
        <w:rPr>
          <w:rFonts w:eastAsia="Microsoft GothicNeo" w:cs="Arial"/>
          <w:szCs w:val="20"/>
        </w:rPr>
        <w:t>, ki je resorno pristojno ministrstvo za obnovo železniške infrastrukture</w:t>
      </w:r>
      <w:r w:rsidR="00FA3E6C" w:rsidRPr="00FF774E">
        <w:rPr>
          <w:rFonts w:eastAsia="Microsoft GothicNeo" w:cs="Arial"/>
          <w:szCs w:val="20"/>
        </w:rPr>
        <w:t>.</w:t>
      </w:r>
    </w:p>
    <w:p w14:paraId="50D5E4B8" w14:textId="77777777" w:rsidR="006373F0" w:rsidRPr="00FF774E" w:rsidRDefault="006373F0" w:rsidP="006373F0">
      <w:pPr>
        <w:spacing w:after="0" w:line="276" w:lineRule="auto"/>
        <w:ind w:left="851" w:hanging="851"/>
        <w:rPr>
          <w:rFonts w:cs="Arial"/>
          <w:szCs w:val="20"/>
        </w:rPr>
      </w:pPr>
    </w:p>
    <w:p w14:paraId="1ACE00E5" w14:textId="0C60F8D3" w:rsidR="003F0D70" w:rsidRPr="00FF774E" w:rsidRDefault="003F0D70" w:rsidP="0089337A">
      <w:pPr>
        <w:keepNext w:val="0"/>
        <w:keepLines w:val="0"/>
        <w:spacing w:after="160" w:line="276" w:lineRule="auto"/>
        <w:ind w:left="993" w:hanging="993"/>
      </w:pPr>
      <w:r w:rsidRPr="00FF774E">
        <w:t>Shema 5: Nosilni organ</w:t>
      </w:r>
      <w:r w:rsidR="0089337A" w:rsidRPr="00FF774E">
        <w:t xml:space="preserve"> – resorno pristojno ministrstvo</w:t>
      </w:r>
      <w:r w:rsidRPr="00FF774E">
        <w:t xml:space="preserve"> na ukrepu </w:t>
      </w:r>
      <w:r w:rsidRPr="00FF774E">
        <w:rPr>
          <w:rFonts w:eastAsia="Microsoft GothicNeo" w:cs="Arial"/>
          <w:szCs w:val="20"/>
        </w:rPr>
        <w:t>Povečanje zmogljivosti železniške infrastrukture</w:t>
      </w:r>
    </w:p>
    <w:p w14:paraId="2F84A60D" w14:textId="77777777" w:rsidR="00AA0065" w:rsidRPr="00FF774E" w:rsidRDefault="00AA0065" w:rsidP="00B209F9">
      <w:pPr>
        <w:keepNext w:val="0"/>
        <w:keepLines w:val="0"/>
        <w:spacing w:after="160" w:line="259" w:lineRule="auto"/>
      </w:pPr>
    </w:p>
    <w:p w14:paraId="1ADF5603" w14:textId="2B106879"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4384" behindDoc="0" locked="0" layoutInCell="1" allowOverlap="1" wp14:anchorId="4433B7D1" wp14:editId="5BCA8D22">
                <wp:simplePos x="0" y="0"/>
                <wp:positionH relativeFrom="margin">
                  <wp:posOffset>1929669</wp:posOffset>
                </wp:positionH>
                <wp:positionV relativeFrom="paragraph">
                  <wp:posOffset>148710</wp:posOffset>
                </wp:positionV>
                <wp:extent cx="2001328" cy="729363"/>
                <wp:effectExtent l="0" t="0" r="18415" b="13970"/>
                <wp:wrapNone/>
                <wp:docPr id="520" name="Group 137"/>
                <wp:cNvGraphicFramePr/>
                <a:graphic xmlns:a="http://schemas.openxmlformats.org/drawingml/2006/main">
                  <a:graphicData uri="http://schemas.microsoft.com/office/word/2010/wordprocessingGroup">
                    <wpg:wgp>
                      <wpg:cNvGrpSpPr/>
                      <wpg:grpSpPr>
                        <a:xfrm>
                          <a:off x="0" y="0"/>
                          <a:ext cx="2001328" cy="729363"/>
                          <a:chOff x="0" y="0"/>
                          <a:chExt cx="961619" cy="617753"/>
                        </a:xfrm>
                      </wpg:grpSpPr>
                      <wps:wsp>
                        <wps:cNvPr id="521" name="Rounded Rectangle 138"/>
                        <wps:cNvSpPr/>
                        <wps:spPr>
                          <a:xfrm>
                            <a:off x="0" y="0"/>
                            <a:ext cx="961619" cy="617753"/>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2" name="Rounded Rectangle 7"/>
                        <wps:cNvSpPr txBox="1"/>
                        <wps:spPr>
                          <a:xfrm>
                            <a:off x="30156" y="30156"/>
                            <a:ext cx="901307" cy="557441"/>
                          </a:xfrm>
                          <a:prstGeom prst="rect">
                            <a:avLst/>
                          </a:prstGeom>
                        </wps:spPr>
                        <wps:style>
                          <a:lnRef idx="0">
                            <a:scrgbClr r="0" g="0" b="0"/>
                          </a:lnRef>
                          <a:fillRef idx="0">
                            <a:scrgbClr r="0" g="0" b="0"/>
                          </a:fillRef>
                          <a:effectRef idx="0">
                            <a:scrgbClr r="0" g="0" b="0"/>
                          </a:effectRef>
                          <a:fontRef idx="minor">
                            <a:schemeClr val="lt1"/>
                          </a:fontRef>
                        </wps:style>
                        <wps:txbx>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433B7D1" id="Group 137" o:spid="_x0000_s1056" style="position:absolute;left:0;text-align:left;margin-left:151.95pt;margin-top:11.7pt;width:157.6pt;height:57.45pt;z-index:252304384;mso-position-horizontal-relative:margin;mso-width-relative:margin;mso-height-relative:margin" coordsize="9616,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">
                <v:roundrect id="Rounded Rectangle 138" o:spid="_x0000_s1057" style="position:absolute;width:9616;height:61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" fillcolor="#4472c4 [3204]" strokecolor="white [3201]" strokeweight="1pt">
                  <v:stroke joinstyle="miter"/>
                </v:roundrect>
                <v:shape id="Rounded Rectangle 7" o:spid="_x0000_s1058" type="#_x0000_t202" style="position:absolute;left:301;top:301;width:9013;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" filled="f" stroked="f">
                  <v:textbox inset="2pt,2pt,2pt,2pt">
                    <w:txbxContent>
                      <w:p w14:paraId="725F78AB" w14:textId="77777777"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 xml:space="preserve">MZI </w:t>
                        </w:r>
                      </w:p>
                      <w:p w14:paraId="53A51E53" w14:textId="2FAA1894" w:rsidR="00C750AF" w:rsidRPr="00735B58" w:rsidRDefault="00C750AF" w:rsidP="00EB2E3D">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w10:wrap anchorx="margin"/>
              </v:group>
            </w:pict>
          </mc:Fallback>
        </mc:AlternateContent>
      </w:r>
    </w:p>
    <w:p w14:paraId="38BC4E30" w14:textId="77777777" w:rsidR="00AA0065" w:rsidRPr="00FF774E" w:rsidRDefault="00AA0065" w:rsidP="00B209F9">
      <w:pPr>
        <w:keepNext w:val="0"/>
        <w:keepLines w:val="0"/>
        <w:spacing w:after="160" w:line="259" w:lineRule="auto"/>
      </w:pPr>
    </w:p>
    <w:p w14:paraId="65C822F8" w14:textId="77777777" w:rsidR="003425B3" w:rsidRPr="00FF774E" w:rsidRDefault="003425B3" w:rsidP="00B209F9">
      <w:pPr>
        <w:keepNext w:val="0"/>
        <w:keepLines w:val="0"/>
        <w:spacing w:after="160" w:line="259" w:lineRule="auto"/>
      </w:pPr>
    </w:p>
    <w:p w14:paraId="74EE9A3B" w14:textId="39E70517"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6432" behindDoc="0" locked="0" layoutInCell="1" allowOverlap="1" wp14:anchorId="6EBB14CD" wp14:editId="049531B7">
                <wp:simplePos x="0" y="0"/>
                <wp:positionH relativeFrom="column">
                  <wp:posOffset>2938780</wp:posOffset>
                </wp:positionH>
                <wp:positionV relativeFrom="paragraph">
                  <wp:posOffset>139700</wp:posOffset>
                </wp:positionV>
                <wp:extent cx="0" cy="342900"/>
                <wp:effectExtent l="0" t="0" r="38100" b="19050"/>
                <wp:wrapNone/>
                <wp:docPr id="526" name="Raven povezovalnik 52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65D2" id="Raven povezovalnik 526" o:spid="_x0000_s1026" style="position:absolute;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11pt" to="23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" strokecolor="#4472c4 [3204]" strokeweight=".5pt">
                <v:stroke joinstyle="miter"/>
              </v:line>
            </w:pict>
          </mc:Fallback>
        </mc:AlternateContent>
      </w:r>
    </w:p>
    <w:p w14:paraId="09AEAA81" w14:textId="020B8AE2" w:rsidR="003425B3" w:rsidRPr="00FF774E" w:rsidRDefault="003425B3" w:rsidP="00B209F9">
      <w:pPr>
        <w:keepNext w:val="0"/>
        <w:keepLines w:val="0"/>
        <w:spacing w:after="160" w:line="259" w:lineRule="auto"/>
      </w:pPr>
    </w:p>
    <w:p w14:paraId="1B9D9CC1" w14:textId="40B36726" w:rsidR="003425B3" w:rsidRPr="00FF774E" w:rsidRDefault="00EB2E3D" w:rsidP="00B209F9">
      <w:pPr>
        <w:keepNext w:val="0"/>
        <w:keepLines w:val="0"/>
        <w:spacing w:after="160" w:line="259" w:lineRule="auto"/>
      </w:pPr>
      <w:r w:rsidRPr="00FF774E">
        <w:rPr>
          <w:noProof/>
        </w:rPr>
        <mc:AlternateContent>
          <mc:Choice Requires="wpg">
            <w:drawing>
              <wp:anchor distT="0" distB="0" distL="114300" distR="114300" simplePos="0" relativeHeight="252303360" behindDoc="0" locked="0" layoutInCell="1" allowOverlap="1" wp14:anchorId="45EE9109" wp14:editId="6AA0DD38">
                <wp:simplePos x="0" y="0"/>
                <wp:positionH relativeFrom="column">
                  <wp:posOffset>2093570</wp:posOffset>
                </wp:positionH>
                <wp:positionV relativeFrom="paragraph">
                  <wp:posOffset>8614</wp:posOffset>
                </wp:positionV>
                <wp:extent cx="1595875" cy="704850"/>
                <wp:effectExtent l="0" t="0" r="23495" b="19050"/>
                <wp:wrapNone/>
                <wp:docPr id="517" name="Group 133"/>
                <wp:cNvGraphicFramePr/>
                <a:graphic xmlns:a="http://schemas.openxmlformats.org/drawingml/2006/main">
                  <a:graphicData uri="http://schemas.microsoft.com/office/word/2010/wordprocessingGroup">
                    <wpg:wgp>
                      <wpg:cNvGrpSpPr/>
                      <wpg:grpSpPr>
                        <a:xfrm flipH="1">
                          <a:off x="0" y="0"/>
                          <a:ext cx="1595875" cy="704850"/>
                          <a:chOff x="1080770" y="2430780"/>
                          <a:chExt cx="1569899" cy="555461"/>
                        </a:xfrm>
                      </wpg:grpSpPr>
                      <wps:wsp>
                        <wps:cNvPr id="518" name="Rounded Rectangle 134"/>
                        <wps:cNvSpPr/>
                        <wps:spPr>
                          <a:xfrm>
                            <a:off x="1080770" y="2430780"/>
                            <a:ext cx="1569899" cy="55546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19" name="Rounded Rectangle 4"/>
                        <wps:cNvSpPr txBox="1"/>
                        <wps:spPr>
                          <a:xfrm>
                            <a:off x="1107885" y="2457895"/>
                            <a:ext cx="1419961" cy="501231"/>
                          </a:xfrm>
                          <a:prstGeom prst="rect">
                            <a:avLst/>
                          </a:prstGeom>
                        </wps:spPr>
                        <wps:style>
                          <a:lnRef idx="0">
                            <a:scrgbClr r="0" g="0" b="0"/>
                          </a:lnRef>
                          <a:fillRef idx="0">
                            <a:scrgbClr r="0" g="0" b="0"/>
                          </a:fillRef>
                          <a:effectRef idx="0">
                            <a:scrgbClr r="0" g="0" b="0"/>
                          </a:effectRef>
                          <a:fontRef idx="minor">
                            <a:schemeClr val="lt1"/>
                          </a:fontRef>
                        </wps:style>
                        <wps:txbx>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5EE9109" id="Group 133" o:spid="_x0000_s1059" style="position:absolute;left:0;text-align:left;margin-left:164.85pt;margin-top:.7pt;width:125.65pt;height:55.5pt;flip:x;z-index:252303360;mso-width-relative:margin;mso-height-relative:margin" coordorigin="10807,24307" coordsize="1569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">
                <v:roundrect id="Rounded Rectangle 134" o:spid="_x0000_s1060" style="position:absolute;left:10807;top:24307;width:15699;height:5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" fillcolor="#4472c4 [3204]" strokecolor="white [3201]" strokeweight="1pt">
                  <v:stroke joinstyle="miter"/>
                </v:roundrect>
                <v:shape id="Rounded Rectangle 4" o:spid="_x0000_s1061" type="#_x0000_t202" style="position:absolute;left:11078;top:24578;width:14200;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" filled="f" stroked="f">
                  <v:textbox inset="2pt,2pt,2pt,2pt">
                    <w:txbxContent>
                      <w:p w14:paraId="4DA842C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Direkcija RS za infrastrukturo</w:t>
                        </w:r>
                      </w:p>
                      <w:p w14:paraId="4B176ABE"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17F6C860" w14:textId="1AE7A13A" w:rsidR="003425B3" w:rsidRPr="00FF774E" w:rsidRDefault="003425B3" w:rsidP="00B209F9">
      <w:pPr>
        <w:keepNext w:val="0"/>
        <w:keepLines w:val="0"/>
        <w:spacing w:after="160" w:line="259" w:lineRule="auto"/>
      </w:pPr>
    </w:p>
    <w:p w14:paraId="370B9CFD" w14:textId="7D711359" w:rsidR="003425B3" w:rsidRPr="00FF774E" w:rsidRDefault="00FA3E6C" w:rsidP="00B209F9">
      <w:pPr>
        <w:keepNext w:val="0"/>
        <w:keepLines w:val="0"/>
        <w:spacing w:after="160" w:line="259" w:lineRule="auto"/>
      </w:pPr>
      <w:r w:rsidRPr="00FF774E">
        <w:rPr>
          <w:noProof/>
        </w:rPr>
        <mc:AlternateContent>
          <mc:Choice Requires="wps">
            <w:drawing>
              <wp:anchor distT="0" distB="0" distL="114300" distR="114300" simplePos="0" relativeHeight="252307456" behindDoc="0" locked="0" layoutInCell="1" allowOverlap="1" wp14:anchorId="76002BD9" wp14:editId="38539FD6">
                <wp:simplePos x="0" y="0"/>
                <wp:positionH relativeFrom="column">
                  <wp:posOffset>2929255</wp:posOffset>
                </wp:positionH>
                <wp:positionV relativeFrom="paragraph">
                  <wp:posOffset>236220</wp:posOffset>
                </wp:positionV>
                <wp:extent cx="0" cy="228600"/>
                <wp:effectExtent l="0" t="0" r="38100" b="19050"/>
                <wp:wrapNone/>
                <wp:docPr id="527" name="Raven povezovalnik 5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BD64" id="Raven povezovalnik 527"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18.6pt" to="230.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" strokecolor="#4472c4 [3204]" strokeweight=".5pt">
                <v:stroke joinstyle="miter"/>
              </v:line>
            </w:pict>
          </mc:Fallback>
        </mc:AlternateContent>
      </w:r>
    </w:p>
    <w:p w14:paraId="3293F8E8" w14:textId="77777777" w:rsidR="003425B3" w:rsidRPr="00FF774E" w:rsidRDefault="003425B3" w:rsidP="00B209F9">
      <w:pPr>
        <w:keepNext w:val="0"/>
        <w:keepLines w:val="0"/>
        <w:spacing w:after="160" w:line="259" w:lineRule="auto"/>
      </w:pPr>
    </w:p>
    <w:p w14:paraId="093453A5" w14:textId="62DC48DA" w:rsidR="003425B3" w:rsidRPr="00FF774E" w:rsidRDefault="00FA3E6C" w:rsidP="00B209F9">
      <w:pPr>
        <w:keepNext w:val="0"/>
        <w:keepLines w:val="0"/>
        <w:spacing w:after="160" w:line="259" w:lineRule="auto"/>
      </w:pPr>
      <w:r w:rsidRPr="00FF774E">
        <w:rPr>
          <w:noProof/>
        </w:rPr>
        <mc:AlternateContent>
          <mc:Choice Requires="wpg">
            <w:drawing>
              <wp:anchor distT="0" distB="0" distL="114300" distR="114300" simplePos="0" relativeHeight="252305408" behindDoc="0" locked="0" layoutInCell="1" allowOverlap="1" wp14:anchorId="4C4D7EE0" wp14:editId="7B279D32">
                <wp:simplePos x="0" y="0"/>
                <wp:positionH relativeFrom="column">
                  <wp:posOffset>1424304</wp:posOffset>
                </wp:positionH>
                <wp:positionV relativeFrom="paragraph">
                  <wp:posOffset>13335</wp:posOffset>
                </wp:positionV>
                <wp:extent cx="3038475" cy="866775"/>
                <wp:effectExtent l="0" t="0" r="28575" b="28575"/>
                <wp:wrapNone/>
                <wp:docPr id="523" name="Group 141"/>
                <wp:cNvGraphicFramePr/>
                <a:graphic xmlns:a="http://schemas.openxmlformats.org/drawingml/2006/main">
                  <a:graphicData uri="http://schemas.microsoft.com/office/word/2010/wordprocessingGroup">
                    <wpg:wgp>
                      <wpg:cNvGrpSpPr/>
                      <wpg:grpSpPr>
                        <a:xfrm>
                          <a:off x="0" y="0"/>
                          <a:ext cx="3038475" cy="866775"/>
                          <a:chOff x="166370" y="3535680"/>
                          <a:chExt cx="2766886" cy="872317"/>
                        </a:xfrm>
                      </wpg:grpSpPr>
                      <wps:wsp>
                        <wps:cNvPr id="524" name="Rounded Rectangle 142"/>
                        <wps:cNvSpPr/>
                        <wps:spPr>
                          <a:xfrm>
                            <a:off x="166370" y="3535680"/>
                            <a:ext cx="2766886" cy="87231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25" name="Rounded Rectangle 10"/>
                        <wps:cNvSpPr txBox="1"/>
                        <wps:spPr>
                          <a:xfrm>
                            <a:off x="208953" y="3578264"/>
                            <a:ext cx="2681720" cy="787151"/>
                          </a:xfrm>
                          <a:prstGeom prst="rect">
                            <a:avLst/>
                          </a:prstGeom>
                        </wps:spPr>
                        <wps:style>
                          <a:lnRef idx="0">
                            <a:scrgbClr r="0" g="0" b="0"/>
                          </a:lnRef>
                          <a:fillRef idx="0">
                            <a:scrgbClr r="0" g="0" b="0"/>
                          </a:fillRef>
                          <a:effectRef idx="0">
                            <a:scrgbClr r="0" g="0" b="0"/>
                          </a:effectRef>
                          <a:fontRef idx="minor">
                            <a:schemeClr val="lt1"/>
                          </a:fontRef>
                        </wps:style>
                        <wps:txbx>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C4D7EE0" id="Group 141" o:spid="_x0000_s1062" style="position:absolute;left:0;text-align:left;margin-left:112.15pt;margin-top:1.05pt;width:239.25pt;height:68.25pt;z-index:252305408;mso-width-relative:margin;mso-height-relative:margin" coordorigin="1663,35356" coordsize="27668,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">
                <v:roundrect id="Rounded Rectangle 142" o:spid="_x0000_s1063" style="position:absolute;left:1663;top:35356;width:27669;height:8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" fillcolor="#4472c4 [3204]" strokecolor="white [3201]" strokeweight="1pt">
                  <v:stroke joinstyle="miter"/>
                </v:roundrect>
                <v:shape id="Rounded Rectangle 10" o:spid="_x0000_s1064" type="#_x0000_t202" style="position:absolute;left:2089;top:35782;width:2681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" filled="f" stroked="f">
                  <v:textbox inset="2pt,2pt,2pt,2pt">
                    <w:txbxContent>
                      <w:p w14:paraId="289E84FC" w14:textId="21FC9EE2" w:rsidR="00C750AF" w:rsidRDefault="00C750AF" w:rsidP="00EB2E3D">
                        <w:pPr>
                          <w:spacing w:after="84" w:line="216" w:lineRule="auto"/>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C1.K4.IC</w:t>
                        </w:r>
                        <w:r>
                          <w:rPr>
                            <w:rFonts w:eastAsia="Calibri" w:cs="Arial"/>
                            <w:kern w:val="24"/>
                            <w:szCs w:val="20"/>
                          </w:rPr>
                          <w:t>: Povečanje zmogljivosti železniške infrastrukture</w:t>
                        </w:r>
                      </w:p>
                      <w:p w14:paraId="646076DC" w14:textId="77777777" w:rsidR="00C750AF" w:rsidRDefault="00C750AF" w:rsidP="00EB2E3D">
                        <w:pPr>
                          <w:spacing w:after="84" w:line="216" w:lineRule="auto"/>
                          <w:jc w:val="center"/>
                          <w:rPr>
                            <w:rFonts w:eastAsia="Calibri" w:cs="Arial"/>
                            <w:kern w:val="24"/>
                            <w:szCs w:val="20"/>
                          </w:rPr>
                        </w:pPr>
                        <w:r>
                          <w:rPr>
                            <w:rFonts w:eastAsia="Calibri" w:cs="Arial"/>
                            <w:kern w:val="24"/>
                            <w:szCs w:val="20"/>
                          </w:rPr>
                          <w:t>Finančni okvir: 284,1 mio EUR</w:t>
                        </w:r>
                      </w:p>
                    </w:txbxContent>
                  </v:textbox>
                </v:shape>
              </v:group>
            </w:pict>
          </mc:Fallback>
        </mc:AlternateContent>
      </w:r>
    </w:p>
    <w:p w14:paraId="4DC1243C" w14:textId="1178D050" w:rsidR="003425B3" w:rsidRPr="00FF774E" w:rsidRDefault="003425B3" w:rsidP="00B209F9">
      <w:pPr>
        <w:keepNext w:val="0"/>
        <w:keepLines w:val="0"/>
        <w:spacing w:after="160" w:line="259" w:lineRule="auto"/>
      </w:pPr>
    </w:p>
    <w:p w14:paraId="2E93F0C5" w14:textId="77A9E9AB" w:rsidR="003425B3" w:rsidRPr="00FF774E" w:rsidRDefault="003425B3" w:rsidP="00B209F9">
      <w:pPr>
        <w:keepNext w:val="0"/>
        <w:keepLines w:val="0"/>
        <w:spacing w:after="160" w:line="259" w:lineRule="auto"/>
      </w:pPr>
    </w:p>
    <w:p w14:paraId="1C0F702F" w14:textId="77777777" w:rsidR="003425B3" w:rsidRPr="00FF774E" w:rsidRDefault="003425B3" w:rsidP="00B209F9">
      <w:pPr>
        <w:keepNext w:val="0"/>
        <w:keepLines w:val="0"/>
        <w:spacing w:after="160" w:line="259" w:lineRule="auto"/>
      </w:pPr>
    </w:p>
    <w:p w14:paraId="5545D069" w14:textId="1CD29744" w:rsidR="003425B3" w:rsidRPr="00FF774E" w:rsidRDefault="003425B3" w:rsidP="00B209F9">
      <w:pPr>
        <w:keepNext w:val="0"/>
        <w:keepLines w:val="0"/>
        <w:spacing w:after="160" w:line="259" w:lineRule="auto"/>
      </w:pPr>
    </w:p>
    <w:p w14:paraId="44D3EEFB" w14:textId="08E873E9" w:rsidR="00B641ED" w:rsidRPr="00FF774E" w:rsidRDefault="00B641ED" w:rsidP="00FA3E6C">
      <w:pPr>
        <w:rPr>
          <w:rFonts w:eastAsia="Microsoft GothicNeo" w:cs="Arial"/>
        </w:rPr>
      </w:pPr>
    </w:p>
    <w:p w14:paraId="2DF5B515" w14:textId="507F2169" w:rsidR="00AA0065" w:rsidRPr="00FF774E" w:rsidRDefault="00162EAC" w:rsidP="00AA0065">
      <w:pPr>
        <w:ind w:left="284" w:hanging="284"/>
        <w:rPr>
          <w:rFonts w:eastAsia="Microsoft GothicNeo" w:cs="Arial"/>
        </w:rPr>
      </w:pPr>
      <w:r w:rsidRPr="00FF774E">
        <w:rPr>
          <w:rFonts w:eastAsia="Microsoft GothicNeo" w:cs="Arial"/>
        </w:rPr>
        <w:br w:type="page"/>
      </w:r>
    </w:p>
    <w:p w14:paraId="1C251D54" w14:textId="38B43ECF" w:rsidR="00A0365F" w:rsidRPr="00FF774E" w:rsidRDefault="006176B5" w:rsidP="006176B5">
      <w:pPr>
        <w:spacing w:line="276" w:lineRule="auto"/>
        <w:ind w:left="851" w:hanging="851"/>
        <w:rPr>
          <w:rFonts w:eastAsia="Microsoft GothicNeo" w:cs="Arial"/>
          <w:szCs w:val="20"/>
        </w:rPr>
      </w:pPr>
      <w:r w:rsidRPr="00FF774E">
        <w:rPr>
          <w:rFonts w:eastAsia="Microsoft GothicNeo" w:cs="Arial"/>
        </w:rPr>
        <w:lastRenderedPageBreak/>
        <w:t>Primer 2:</w:t>
      </w:r>
      <w:r w:rsidR="00AA0065" w:rsidRPr="00FF774E">
        <w:rPr>
          <w:rFonts w:eastAsia="Microsoft GothicNeo" w:cs="Arial"/>
        </w:rPr>
        <w:t xml:space="preserve"> </w:t>
      </w:r>
      <w:r w:rsidR="00AA0065" w:rsidRPr="00FF774E">
        <w:rPr>
          <w:rFonts w:eastAsia="Microsoft GothicNeo" w:cs="Arial"/>
          <w:szCs w:val="20"/>
        </w:rPr>
        <w:t>Na ukrepu Družbena in gospodarska odpornost na podnebno pogojene nesreče v Republiki Sloveniji, ki ga izvaja Uprava RS za zaščito in reševanje, doseganje mejnikov in ciljev ter porabo sredstev mehanizma na ukrepu spremlja Ministrstvo za obrambo</w:t>
      </w:r>
      <w:r w:rsidR="000363E7" w:rsidRPr="00FF774E">
        <w:rPr>
          <w:rFonts w:eastAsia="Microsoft GothicNeo" w:cs="Arial"/>
          <w:szCs w:val="20"/>
        </w:rPr>
        <w:t xml:space="preserve"> (v nadaljevanju: MORS)</w:t>
      </w:r>
      <w:r w:rsidR="00AA0065" w:rsidRPr="00FF774E">
        <w:rPr>
          <w:rFonts w:eastAsia="Microsoft GothicNeo" w:cs="Arial"/>
          <w:szCs w:val="20"/>
        </w:rPr>
        <w:t>, ki je resorno pristojno ministrstvo za ukrepe na področju zaščite in reševanja.</w:t>
      </w:r>
    </w:p>
    <w:p w14:paraId="75DA6E7A" w14:textId="77777777" w:rsidR="006373F0" w:rsidRPr="00FF774E" w:rsidRDefault="006373F0" w:rsidP="006373F0">
      <w:pPr>
        <w:spacing w:after="0" w:line="276" w:lineRule="auto"/>
        <w:ind w:left="851" w:hanging="851"/>
        <w:rPr>
          <w:rFonts w:eastAsia="Microsoft GothicNeo" w:cs="Arial"/>
          <w:szCs w:val="20"/>
        </w:rPr>
      </w:pPr>
    </w:p>
    <w:p w14:paraId="1AF26BD3" w14:textId="0F199701" w:rsidR="00AA0065" w:rsidRPr="00FF774E" w:rsidRDefault="003F0D70" w:rsidP="00AA0065">
      <w:pPr>
        <w:ind w:left="993" w:hanging="993"/>
        <w:rPr>
          <w:rFonts w:eastAsia="Microsoft GothicNeo" w:cs="Arial"/>
        </w:rPr>
      </w:pPr>
      <w:r w:rsidRPr="00FF774E">
        <w:rPr>
          <w:rFonts w:eastAsia="Microsoft GothicNeo" w:cs="Arial"/>
        </w:rPr>
        <w:t xml:space="preserve">Shema 6: Nosilni organ </w:t>
      </w:r>
      <w:r w:rsidR="0089337A" w:rsidRPr="00FF774E">
        <w:rPr>
          <w:rFonts w:eastAsia="Microsoft GothicNeo" w:cs="Arial"/>
        </w:rPr>
        <w:t xml:space="preserve">– resorno pristojno ministrstvo </w:t>
      </w:r>
      <w:r w:rsidRPr="00FF774E">
        <w:rPr>
          <w:rFonts w:eastAsia="Microsoft GothicNeo" w:cs="Arial"/>
        </w:rPr>
        <w:t xml:space="preserve">na ukrepu </w:t>
      </w:r>
      <w:r w:rsidRPr="00FF774E">
        <w:rPr>
          <w:rFonts w:eastAsia="Microsoft GothicNeo" w:cs="Arial"/>
          <w:szCs w:val="20"/>
        </w:rPr>
        <w:t>Družbena in gospodarska odpornost na podnebno pogojene nesreče v Republiki Sloveniji</w:t>
      </w:r>
    </w:p>
    <w:p w14:paraId="611F2E47"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2576" behindDoc="0" locked="0" layoutInCell="1" allowOverlap="1" wp14:anchorId="722C0FCE" wp14:editId="39C679CE">
                <wp:simplePos x="0" y="0"/>
                <wp:positionH relativeFrom="column">
                  <wp:posOffset>1948180</wp:posOffset>
                </wp:positionH>
                <wp:positionV relativeFrom="paragraph">
                  <wp:posOffset>276860</wp:posOffset>
                </wp:positionV>
                <wp:extent cx="1990725" cy="692150"/>
                <wp:effectExtent l="0" t="0" r="28575" b="12700"/>
                <wp:wrapNone/>
                <wp:docPr id="542" name="Group 100"/>
                <wp:cNvGraphicFramePr/>
                <a:graphic xmlns:a="http://schemas.openxmlformats.org/drawingml/2006/main">
                  <a:graphicData uri="http://schemas.microsoft.com/office/word/2010/wordprocessingGroup">
                    <wpg:wgp>
                      <wpg:cNvGrpSpPr/>
                      <wpg:grpSpPr>
                        <a:xfrm>
                          <a:off x="0" y="0"/>
                          <a:ext cx="1990725" cy="692150"/>
                          <a:chOff x="1162050" y="0"/>
                          <a:chExt cx="1076855" cy="549835"/>
                        </a:xfrm>
                      </wpg:grpSpPr>
                      <wps:wsp>
                        <wps:cNvPr id="543" name="Rounded Rectangle 109"/>
                        <wps:cNvSpPr/>
                        <wps:spPr>
                          <a:xfrm>
                            <a:off x="116205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4" name="Rounded Rectangle 7"/>
                        <wps:cNvSpPr txBox="1"/>
                        <wps:spPr>
                          <a:xfrm>
                            <a:off x="118889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722C0FCE" id="Group 100" o:spid="_x0000_s1065" style="position:absolute;left:0;text-align:left;margin-left:153.4pt;margin-top:21.8pt;width:156.75pt;height:54.5pt;z-index:252312576;mso-width-relative:margin" coordorigin="11620"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">
                <v:roundrect id="Rounded Rectangle 109" o:spid="_x0000_s1066" style="position:absolute;left:11620;width:10769;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" fillcolor="#4472c4 [3204]" strokecolor="white [3201]" strokeweight="1pt">
                  <v:stroke joinstyle="miter"/>
                </v:roundrect>
                <v:shape id="Rounded Rectangle 7" o:spid="_x0000_s1067" type="#_x0000_t202" style="position:absolute;left:11888;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" filled="f" stroked="f">
                  <v:textbox inset="2pt,2pt,2pt,2pt">
                    <w:txbxContent>
                      <w:p w14:paraId="520CD041" w14:textId="77777777"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MORS</w:t>
                        </w:r>
                      </w:p>
                      <w:p w14:paraId="509E310B" w14:textId="28FDA4B8" w:rsidR="00C750AF" w:rsidRPr="00735B58" w:rsidRDefault="00C750AF" w:rsidP="00AA0065">
                        <w:pPr>
                          <w:spacing w:after="84" w:line="216" w:lineRule="auto"/>
                          <w:jc w:val="center"/>
                          <w:rPr>
                            <w:rFonts w:eastAsia="Calibri" w:cs="Arial"/>
                            <w:kern w:val="24"/>
                            <w:szCs w:val="20"/>
                            <w:lang w:val="it-IT"/>
                          </w:rPr>
                        </w:pPr>
                        <w:r w:rsidRPr="00735B58">
                          <w:rPr>
                            <w:rFonts w:eastAsia="Calibri" w:cs="Arial"/>
                            <w:kern w:val="24"/>
                            <w:szCs w:val="20"/>
                            <w:lang w:val="it-IT"/>
                          </w:rPr>
                          <w:t>(nosilni organ - resorno pristojno ministrstvo)</w:t>
                        </w:r>
                      </w:p>
                    </w:txbxContent>
                  </v:textbox>
                </v:shape>
              </v:group>
            </w:pict>
          </mc:Fallback>
        </mc:AlternateContent>
      </w:r>
    </w:p>
    <w:p w14:paraId="043F5594" w14:textId="77777777" w:rsidR="00AA0065" w:rsidRPr="00FF774E" w:rsidRDefault="00AA0065" w:rsidP="00AA0065">
      <w:pPr>
        <w:ind w:left="993" w:hanging="993"/>
        <w:rPr>
          <w:rFonts w:eastAsia="Microsoft GothicNeo" w:cs="Arial"/>
        </w:rPr>
      </w:pPr>
    </w:p>
    <w:p w14:paraId="0CC2C4F1" w14:textId="77777777" w:rsidR="00AA0065" w:rsidRPr="00FF774E" w:rsidRDefault="00AA0065" w:rsidP="00AA0065">
      <w:pPr>
        <w:ind w:left="993" w:hanging="993"/>
        <w:rPr>
          <w:rFonts w:eastAsia="Microsoft GothicNeo" w:cs="Arial"/>
        </w:rPr>
      </w:pPr>
    </w:p>
    <w:p w14:paraId="270A118B"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4624" behindDoc="0" locked="0" layoutInCell="1" allowOverlap="1" wp14:anchorId="593081E6" wp14:editId="0E3BAA62">
                <wp:simplePos x="0" y="0"/>
                <wp:positionH relativeFrom="column">
                  <wp:posOffset>2948305</wp:posOffset>
                </wp:positionH>
                <wp:positionV relativeFrom="paragraph">
                  <wp:posOffset>58420</wp:posOffset>
                </wp:positionV>
                <wp:extent cx="0" cy="314325"/>
                <wp:effectExtent l="0" t="0" r="38100" b="28575"/>
                <wp:wrapNone/>
                <wp:docPr id="548" name="Raven povezovalnik 54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00CE2" id="Raven povezovalnik 548" o:spid="_x0000_s1026" style="position:absolute;z-index:252314624;visibility:visible;mso-wrap-style:square;mso-wrap-distance-left:9pt;mso-wrap-distance-top:0;mso-wrap-distance-right:9pt;mso-wrap-distance-bottom:0;mso-position-horizontal:absolute;mso-position-horizontal-relative:text;mso-position-vertical:absolute;mso-position-vertical-relative:text" from="232.15pt,4.6pt" to="232.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" strokecolor="#4472c4 [3204]" strokeweight=".5pt">
                <v:stroke joinstyle="miter"/>
              </v:line>
            </w:pict>
          </mc:Fallback>
        </mc:AlternateContent>
      </w:r>
    </w:p>
    <w:p w14:paraId="484FB99E"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1552" behindDoc="0" locked="0" layoutInCell="1" allowOverlap="1" wp14:anchorId="1953AB75" wp14:editId="22041D36">
                <wp:simplePos x="0" y="0"/>
                <wp:positionH relativeFrom="column">
                  <wp:posOffset>1148080</wp:posOffset>
                </wp:positionH>
                <wp:positionV relativeFrom="paragraph">
                  <wp:posOffset>121285</wp:posOffset>
                </wp:positionV>
                <wp:extent cx="3552825" cy="695325"/>
                <wp:effectExtent l="0" t="0" r="28575" b="28575"/>
                <wp:wrapNone/>
                <wp:docPr id="539" name="Group 96"/>
                <wp:cNvGraphicFramePr/>
                <a:graphic xmlns:a="http://schemas.openxmlformats.org/drawingml/2006/main">
                  <a:graphicData uri="http://schemas.microsoft.com/office/word/2010/wordprocessingGroup">
                    <wpg:wgp>
                      <wpg:cNvGrpSpPr/>
                      <wpg:grpSpPr>
                        <a:xfrm>
                          <a:off x="0" y="0"/>
                          <a:ext cx="3552825" cy="695325"/>
                          <a:chOff x="400685" y="1077595"/>
                          <a:chExt cx="2578105" cy="732028"/>
                        </a:xfrm>
                      </wpg:grpSpPr>
                      <wps:wsp>
                        <wps:cNvPr id="540" name="Rounded Rectangle 97"/>
                        <wps:cNvSpPr/>
                        <wps:spPr>
                          <a:xfrm>
                            <a:off x="400685" y="1077595"/>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1" name="Rounded Rectangle 4"/>
                        <wps:cNvSpPr txBox="1"/>
                        <wps:spPr>
                          <a:xfrm>
                            <a:off x="436420" y="1113330"/>
                            <a:ext cx="2506635" cy="660558"/>
                          </a:xfrm>
                          <a:prstGeom prst="rect">
                            <a:avLst/>
                          </a:prstGeom>
                        </wps:spPr>
                        <wps:style>
                          <a:lnRef idx="0">
                            <a:scrgbClr r="0" g="0" b="0"/>
                          </a:lnRef>
                          <a:fillRef idx="0">
                            <a:scrgbClr r="0" g="0" b="0"/>
                          </a:fillRef>
                          <a:effectRef idx="0">
                            <a:scrgbClr r="0" g="0" b="0"/>
                          </a:effectRef>
                          <a:fontRef idx="minor">
                            <a:schemeClr val="lt1"/>
                          </a:fontRef>
                        </wps:style>
                        <wps:txbx>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anchor>
            </w:drawing>
          </mc:Choice>
          <mc:Fallback>
            <w:pict>
              <v:group w14:anchorId="1953AB75" id="Group 96" o:spid="_x0000_s1068" style="position:absolute;left:0;text-align:left;margin-left:90.4pt;margin-top:9.55pt;width:279.75pt;height:54.75pt;z-index:252311552;mso-width-relative:margin" coordorigin="4006,1077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">
                <v:roundrect id="Rounded Rectangle 97" o:spid="_x0000_s1069" style="position:absolute;left:4006;top:10775;width:25781;height:73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" fillcolor="#4472c4 [3204]" strokecolor="white [3201]" strokeweight="1pt">
                  <v:stroke joinstyle="miter"/>
                </v:roundrect>
                <v:shape id="Rounded Rectangle 4" o:spid="_x0000_s1070" type="#_x0000_t202" style="position:absolute;left:4364;top:11133;width:25066;height:6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" filled="f" stroked="f">
                  <v:textbox inset="2pt,2pt,2pt,2pt">
                    <w:txbxContent>
                      <w:p w14:paraId="5FCC4E42"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Uprava RS za zaščito in reševanje</w:t>
                        </w:r>
                      </w:p>
                      <w:p w14:paraId="3BE31CF5"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(izvajalec ukrepa)</w:t>
                        </w:r>
                      </w:p>
                    </w:txbxContent>
                  </v:textbox>
                </v:shape>
              </v:group>
            </w:pict>
          </mc:Fallback>
        </mc:AlternateContent>
      </w:r>
    </w:p>
    <w:p w14:paraId="3590BE1D" w14:textId="77777777" w:rsidR="00AA0065" w:rsidRPr="00FF774E" w:rsidRDefault="00AA0065" w:rsidP="00AA0065">
      <w:pPr>
        <w:ind w:left="993" w:hanging="993"/>
        <w:rPr>
          <w:rFonts w:eastAsia="Microsoft GothicNeo" w:cs="Arial"/>
        </w:rPr>
      </w:pPr>
    </w:p>
    <w:p w14:paraId="0CDA1E9A" w14:textId="77777777" w:rsidR="00AA0065" w:rsidRPr="00FF774E" w:rsidRDefault="00AA0065" w:rsidP="00AA0065">
      <w:pPr>
        <w:ind w:left="993" w:hanging="993"/>
        <w:rPr>
          <w:rFonts w:eastAsia="Microsoft GothicNeo" w:cs="Arial"/>
        </w:rPr>
      </w:pPr>
      <w:r w:rsidRPr="00FF774E">
        <w:rPr>
          <w:rFonts w:eastAsia="Microsoft GothicNeo" w:cs="Arial"/>
          <w:noProof/>
        </w:rPr>
        <mc:AlternateContent>
          <mc:Choice Requires="wps">
            <w:drawing>
              <wp:anchor distT="0" distB="0" distL="114300" distR="114300" simplePos="0" relativeHeight="252315648" behindDoc="0" locked="0" layoutInCell="1" allowOverlap="1" wp14:anchorId="30AEEC09" wp14:editId="12E16F85">
                <wp:simplePos x="0" y="0"/>
                <wp:positionH relativeFrom="column">
                  <wp:posOffset>2976880</wp:posOffset>
                </wp:positionH>
                <wp:positionV relativeFrom="paragraph">
                  <wp:posOffset>239395</wp:posOffset>
                </wp:positionV>
                <wp:extent cx="0" cy="409575"/>
                <wp:effectExtent l="0" t="0" r="38100" b="28575"/>
                <wp:wrapNone/>
                <wp:docPr id="549" name="Raven povezovalnik 54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436C9" id="Raven povezovalnik 549"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234.4pt,18.85pt" to="234.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" strokecolor="#4472c4 [3204]" strokeweight=".5pt">
                <v:stroke joinstyle="miter"/>
              </v:line>
            </w:pict>
          </mc:Fallback>
        </mc:AlternateContent>
      </w:r>
    </w:p>
    <w:p w14:paraId="26D4B909" w14:textId="77777777" w:rsidR="00AA0065" w:rsidRPr="00FF774E" w:rsidRDefault="00AA0065" w:rsidP="00AA0065">
      <w:pPr>
        <w:ind w:left="993" w:hanging="993"/>
        <w:rPr>
          <w:rFonts w:eastAsia="Microsoft GothicNeo" w:cs="Arial"/>
        </w:rPr>
      </w:pPr>
    </w:p>
    <w:p w14:paraId="49CB65DC" w14:textId="77777777" w:rsidR="00AA0065" w:rsidRPr="00FF774E" w:rsidRDefault="00AA0065" w:rsidP="00AA0065">
      <w:pPr>
        <w:ind w:left="993" w:hanging="993"/>
        <w:rPr>
          <w:rFonts w:eastAsia="Microsoft GothicNeo" w:cs="Arial"/>
        </w:rPr>
      </w:pPr>
      <w:r w:rsidRPr="00FF774E">
        <w:rPr>
          <w:noProof/>
        </w:rPr>
        <mc:AlternateContent>
          <mc:Choice Requires="wpg">
            <w:drawing>
              <wp:anchor distT="0" distB="0" distL="114300" distR="114300" simplePos="0" relativeHeight="252313600" behindDoc="0" locked="0" layoutInCell="1" allowOverlap="1" wp14:anchorId="7A9B8B25" wp14:editId="75AE182F">
                <wp:simplePos x="0" y="0"/>
                <wp:positionH relativeFrom="column">
                  <wp:posOffset>786130</wp:posOffset>
                </wp:positionH>
                <wp:positionV relativeFrom="paragraph">
                  <wp:posOffset>85725</wp:posOffset>
                </wp:positionV>
                <wp:extent cx="4467225" cy="952500"/>
                <wp:effectExtent l="0" t="0" r="28575" b="19050"/>
                <wp:wrapNone/>
                <wp:docPr id="545" name="Group 9"/>
                <wp:cNvGraphicFramePr/>
                <a:graphic xmlns:a="http://schemas.openxmlformats.org/drawingml/2006/main">
                  <a:graphicData uri="http://schemas.microsoft.com/office/word/2010/wordprocessingGroup">
                    <wpg:wgp>
                      <wpg:cNvGrpSpPr/>
                      <wpg:grpSpPr>
                        <a:xfrm>
                          <a:off x="0" y="0"/>
                          <a:ext cx="4467225" cy="952500"/>
                          <a:chOff x="0" y="2220595"/>
                          <a:chExt cx="3098455" cy="776414"/>
                        </a:xfrm>
                      </wpg:grpSpPr>
                      <wps:wsp>
                        <wps:cNvPr id="546" name="Rounded Rectangle 10"/>
                        <wps:cNvSpPr/>
                        <wps:spPr>
                          <a:xfrm>
                            <a:off x="0" y="2220595"/>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7" name="Rounded Rectangle 10"/>
                        <wps:cNvSpPr txBox="1"/>
                        <wps:spPr>
                          <a:xfrm>
                            <a:off x="37901" y="2258496"/>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9B8B25" id="Group 9" o:spid="_x0000_s1071" style="position:absolute;left:0;text-align:left;margin-left:61.9pt;margin-top:6.75pt;width:351.75pt;height:75pt;z-index:252313600;mso-width-relative:margin;mso-height-relative:margin" coordorigin=",22205"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">
                <v:roundrect id="Rounded Rectangle 10" o:spid="_x0000_s1072" style="position:absolute;top:22205;width:30984;height:7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" fillcolor="#4472c4 [3204]" strokecolor="white [3201]" strokeweight="1pt">
                  <v:stroke joinstyle="miter"/>
                </v:roundrect>
                <v:shape id="Rounded Rectangle 10" o:spid="_x0000_s1073" type="#_x0000_t202" style="position:absolute;left:379;top:22584;width:30226;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" filled="f" stroked="f">
                  <v:textbox inset="2pt,2pt,2pt,2pt">
                    <w:txbxContent>
                      <w:p w14:paraId="12DABAD3" w14:textId="4EE1AB41" w:rsidR="00C750AF" w:rsidRDefault="00C750AF" w:rsidP="00294DD6">
                        <w:pPr>
                          <w:spacing w:after="84" w:line="216" w:lineRule="auto"/>
                          <w:ind w:left="567" w:hanging="567"/>
                          <w:jc w:val="center"/>
                          <w:rPr>
                            <w:rFonts w:eastAsia="Calibri" w:cs="Arial"/>
                            <w:kern w:val="24"/>
                            <w:szCs w:val="20"/>
                          </w:rPr>
                        </w:pPr>
                        <w:r>
                          <w:rPr>
                            <w:rFonts w:eastAsia="Calibri" w:cs="Arial"/>
                            <w:kern w:val="24"/>
                            <w:szCs w:val="20"/>
                          </w:rPr>
                          <w:t>Ukrep</w:t>
                        </w:r>
                        <w:r w:rsidR="0050173F">
                          <w:rPr>
                            <w:rFonts w:eastAsia="Calibri" w:cs="Arial"/>
                            <w:kern w:val="24"/>
                            <w:szCs w:val="20"/>
                          </w:rPr>
                          <w:t xml:space="preserve"> C1.K3.IE</w:t>
                        </w:r>
                        <w:r>
                          <w:rPr>
                            <w:rFonts w:eastAsia="Calibri" w:cs="Arial"/>
                            <w:kern w:val="24"/>
                            <w:szCs w:val="20"/>
                          </w:rPr>
                          <w:t xml:space="preserve">: </w:t>
                        </w:r>
                        <w:r w:rsidRPr="008F39A9">
                          <w:rPr>
                            <w:rFonts w:eastAsia="Calibri" w:cs="Arial"/>
                            <w:kern w:val="24"/>
                            <w:szCs w:val="20"/>
                          </w:rPr>
                          <w:t xml:space="preserve">Družbena in gospodarska odpornost na podnebno pogojene nesreče v Republiki Sloveniji </w:t>
                        </w:r>
                      </w:p>
                      <w:p w14:paraId="6C3DDFA1" w14:textId="77777777" w:rsidR="00C750AF" w:rsidRDefault="00C750AF" w:rsidP="00AA0065">
                        <w:pPr>
                          <w:spacing w:after="84" w:line="216" w:lineRule="auto"/>
                          <w:jc w:val="center"/>
                          <w:rPr>
                            <w:rFonts w:eastAsia="Calibri" w:cs="Arial"/>
                            <w:kern w:val="24"/>
                            <w:szCs w:val="20"/>
                          </w:rPr>
                        </w:pPr>
                        <w:r>
                          <w:rPr>
                            <w:rFonts w:eastAsia="Calibri" w:cs="Arial"/>
                            <w:kern w:val="24"/>
                            <w:szCs w:val="20"/>
                          </w:rPr>
                          <w:t>Finančni okvir: 25 mio EUR</w:t>
                        </w:r>
                      </w:p>
                    </w:txbxContent>
                  </v:textbox>
                </v:shape>
              </v:group>
            </w:pict>
          </mc:Fallback>
        </mc:AlternateContent>
      </w:r>
    </w:p>
    <w:p w14:paraId="1B0F8FBA" w14:textId="77777777" w:rsidR="00AA0065" w:rsidRPr="00FF774E" w:rsidRDefault="00AA0065" w:rsidP="00AA0065">
      <w:pPr>
        <w:ind w:left="993" w:hanging="993"/>
        <w:rPr>
          <w:rFonts w:eastAsia="Microsoft GothicNeo" w:cs="Arial"/>
        </w:rPr>
      </w:pPr>
    </w:p>
    <w:p w14:paraId="3F098E24" w14:textId="77777777" w:rsidR="00AA0065" w:rsidRPr="00FF774E" w:rsidRDefault="00AA0065" w:rsidP="00AA0065">
      <w:pPr>
        <w:ind w:left="993" w:hanging="993"/>
        <w:rPr>
          <w:rFonts w:eastAsia="Microsoft GothicNeo" w:cs="Arial"/>
        </w:rPr>
      </w:pPr>
    </w:p>
    <w:p w14:paraId="6C9EBE10" w14:textId="7F6B974F" w:rsidR="00AA0065" w:rsidRPr="00FF774E" w:rsidRDefault="00AA0065" w:rsidP="00AA0065">
      <w:pPr>
        <w:ind w:left="993" w:hanging="993"/>
        <w:rPr>
          <w:rFonts w:eastAsia="Microsoft GothicNeo" w:cs="Arial"/>
        </w:rPr>
      </w:pPr>
    </w:p>
    <w:p w14:paraId="5D98B3A0" w14:textId="462FD9C4" w:rsidR="00AA0065" w:rsidRPr="00FF774E" w:rsidRDefault="00AA0065" w:rsidP="00AA0065">
      <w:pPr>
        <w:ind w:left="993" w:hanging="993"/>
        <w:rPr>
          <w:rFonts w:eastAsia="Microsoft GothicNeo" w:cs="Arial"/>
        </w:rPr>
      </w:pPr>
    </w:p>
    <w:p w14:paraId="34C20979" w14:textId="12F2358F" w:rsidR="00AA0065" w:rsidRPr="00FF774E" w:rsidRDefault="00AA0065" w:rsidP="00AA0065">
      <w:pPr>
        <w:ind w:left="993" w:hanging="993"/>
        <w:rPr>
          <w:rFonts w:eastAsia="Microsoft GothicNeo" w:cs="Arial"/>
        </w:rPr>
      </w:pPr>
    </w:p>
    <w:p w14:paraId="70FD772D" w14:textId="46D1FD72" w:rsidR="00AA0065" w:rsidRPr="00FF774E" w:rsidRDefault="00AA0065" w:rsidP="00AA0065">
      <w:pPr>
        <w:ind w:left="993" w:hanging="993"/>
        <w:rPr>
          <w:rFonts w:eastAsia="Microsoft GothicNeo" w:cs="Arial"/>
        </w:rPr>
      </w:pPr>
    </w:p>
    <w:p w14:paraId="00F4E140" w14:textId="4D71F7C4" w:rsidR="00AA0065" w:rsidRPr="00FF774E" w:rsidRDefault="00AA0065" w:rsidP="00AA0065">
      <w:pPr>
        <w:ind w:left="993" w:hanging="993"/>
        <w:rPr>
          <w:rFonts w:eastAsia="Microsoft GothicNeo" w:cs="Arial"/>
        </w:rPr>
      </w:pPr>
    </w:p>
    <w:p w14:paraId="283AF7CB" w14:textId="7940E0AA" w:rsidR="00AA0065" w:rsidRPr="00FF774E" w:rsidRDefault="00AA0065" w:rsidP="00AA0065">
      <w:pPr>
        <w:ind w:left="993" w:hanging="993"/>
        <w:rPr>
          <w:rFonts w:eastAsia="Microsoft GothicNeo" w:cs="Arial"/>
        </w:rPr>
      </w:pPr>
    </w:p>
    <w:p w14:paraId="48F7C342" w14:textId="640A8B39" w:rsidR="00AA0065" w:rsidRPr="00FF774E" w:rsidRDefault="00AA0065" w:rsidP="00AA0065">
      <w:pPr>
        <w:ind w:left="993" w:hanging="993"/>
        <w:rPr>
          <w:rFonts w:eastAsia="Microsoft GothicNeo" w:cs="Arial"/>
        </w:rPr>
      </w:pPr>
    </w:p>
    <w:p w14:paraId="038BF828" w14:textId="2BBBBFF8" w:rsidR="00AA0065" w:rsidRPr="00FF774E" w:rsidRDefault="00AA0065" w:rsidP="00AA0065">
      <w:pPr>
        <w:ind w:left="993" w:hanging="993"/>
        <w:rPr>
          <w:rFonts w:eastAsia="Microsoft GothicNeo" w:cs="Arial"/>
        </w:rPr>
      </w:pPr>
    </w:p>
    <w:p w14:paraId="5CC051BA" w14:textId="590C3518" w:rsidR="00AA0065" w:rsidRPr="00FF774E" w:rsidRDefault="00AA0065" w:rsidP="00AA0065">
      <w:pPr>
        <w:ind w:left="993" w:hanging="993"/>
        <w:rPr>
          <w:rFonts w:eastAsia="Microsoft GothicNeo" w:cs="Arial"/>
        </w:rPr>
      </w:pPr>
    </w:p>
    <w:p w14:paraId="546C0EC3" w14:textId="77777777" w:rsidR="00AA0065" w:rsidRPr="00FF774E" w:rsidRDefault="00AA0065" w:rsidP="00E91EF4">
      <w:pPr>
        <w:spacing w:after="160" w:line="259" w:lineRule="auto"/>
        <w:ind w:left="284" w:hanging="284"/>
        <w:rPr>
          <w:rFonts w:eastAsia="Microsoft GothicNeo" w:cs="Arial"/>
        </w:rPr>
      </w:pPr>
    </w:p>
    <w:p w14:paraId="7F87BE5F" w14:textId="6F46E792" w:rsidR="00A0365F" w:rsidRPr="00FF774E" w:rsidRDefault="006176B5" w:rsidP="00294DD6">
      <w:pPr>
        <w:spacing w:after="160" w:line="276" w:lineRule="auto"/>
        <w:ind w:left="851" w:hanging="851"/>
        <w:rPr>
          <w:rFonts w:eastAsia="Microsoft GothicNeo" w:cs="Arial"/>
          <w:szCs w:val="20"/>
        </w:rPr>
      </w:pPr>
      <w:r w:rsidRPr="00FF774E">
        <w:rPr>
          <w:rFonts w:eastAsia="Microsoft GothicNeo" w:cs="Arial"/>
        </w:rPr>
        <w:t xml:space="preserve">Primer 3: </w:t>
      </w:r>
      <w:r w:rsidR="00FA3E6C" w:rsidRPr="00FF774E">
        <w:rPr>
          <w:rFonts w:eastAsia="Microsoft GothicNeo" w:cs="Arial"/>
          <w:szCs w:val="20"/>
        </w:rPr>
        <w:t>Na</w:t>
      </w:r>
      <w:r w:rsidR="00DE1A5D" w:rsidRPr="00FF774E">
        <w:rPr>
          <w:rFonts w:eastAsia="Microsoft GothicNeo" w:cs="Arial"/>
          <w:szCs w:val="20"/>
        </w:rPr>
        <w:t xml:space="preserve"> ukrep</w:t>
      </w:r>
      <w:r w:rsidR="00FA3E6C" w:rsidRPr="00FF774E">
        <w:rPr>
          <w:rFonts w:eastAsia="Microsoft GothicNeo" w:cs="Arial"/>
          <w:szCs w:val="20"/>
        </w:rPr>
        <w:t>u</w:t>
      </w:r>
      <w:r w:rsidR="00DE1A5D" w:rsidRPr="00FF774E">
        <w:rPr>
          <w:rFonts w:eastAsia="Microsoft GothicNeo" w:cs="Arial"/>
          <w:szCs w:val="20"/>
        </w:rPr>
        <w:t xml:space="preserve"> Usposabljanje in izobraževanje zaposlenih</w:t>
      </w:r>
      <w:r w:rsidR="00FA3E6C" w:rsidRPr="00FF774E">
        <w:rPr>
          <w:rFonts w:eastAsia="Microsoft GothicNeo" w:cs="Arial"/>
          <w:szCs w:val="20"/>
        </w:rPr>
        <w:t xml:space="preserve">, ki ga izvaja Javni štipendijski, razvojni, invalidski in preživninski sklad doseganje mejnikov in ciljev ter porabo sredstev mehanizma </w:t>
      </w:r>
      <w:r w:rsidR="00E91EF4" w:rsidRPr="00FF774E">
        <w:rPr>
          <w:rFonts w:eastAsia="Microsoft GothicNeo" w:cs="Arial"/>
          <w:szCs w:val="20"/>
        </w:rPr>
        <w:t xml:space="preserve">na </w:t>
      </w:r>
      <w:r w:rsidR="00EB2E3D" w:rsidRPr="00FF774E">
        <w:rPr>
          <w:rFonts w:eastAsia="Microsoft GothicNeo" w:cs="Arial"/>
          <w:szCs w:val="20"/>
        </w:rPr>
        <w:t>ukrep</w:t>
      </w:r>
      <w:r w:rsidR="00E91EF4" w:rsidRPr="00FF774E">
        <w:rPr>
          <w:rFonts w:eastAsia="Microsoft GothicNeo" w:cs="Arial"/>
          <w:szCs w:val="20"/>
        </w:rPr>
        <w:t>u</w:t>
      </w:r>
      <w:r w:rsidR="00EB2E3D" w:rsidRPr="00FF774E">
        <w:rPr>
          <w:rFonts w:eastAsia="Microsoft GothicNeo" w:cs="Arial"/>
          <w:szCs w:val="20"/>
        </w:rPr>
        <w:t xml:space="preserve"> </w:t>
      </w:r>
      <w:r w:rsidR="00E91EF4" w:rsidRPr="00FF774E">
        <w:rPr>
          <w:rFonts w:eastAsia="Microsoft GothicNeo" w:cs="Arial"/>
          <w:szCs w:val="20"/>
        </w:rPr>
        <w:t>spremlja</w:t>
      </w:r>
      <w:r w:rsidR="00FA3E6C" w:rsidRPr="00FF774E">
        <w:rPr>
          <w:rFonts w:eastAsia="Microsoft GothicNeo" w:cs="Arial"/>
          <w:szCs w:val="20"/>
        </w:rPr>
        <w:t xml:space="preserve"> Ministrstvo za delo, družino in socialne zadeve</w:t>
      </w:r>
      <w:r w:rsidR="000363E7" w:rsidRPr="00FF774E">
        <w:rPr>
          <w:rFonts w:eastAsia="Microsoft GothicNeo" w:cs="Arial"/>
          <w:szCs w:val="20"/>
        </w:rPr>
        <w:t xml:space="preserve"> (v nadaljevanju: MDDSZ)</w:t>
      </w:r>
      <w:r w:rsidR="00E91EF4" w:rsidRPr="00FF774E">
        <w:rPr>
          <w:rFonts w:eastAsia="Microsoft GothicNeo" w:cs="Arial"/>
          <w:szCs w:val="20"/>
        </w:rPr>
        <w:t>, ki je resorno pristojno ministrstvo za ukrepe na področju trga dela.</w:t>
      </w:r>
    </w:p>
    <w:p w14:paraId="7FE45054" w14:textId="77777777" w:rsidR="00A0365F" w:rsidRPr="00FF774E" w:rsidRDefault="00A0365F" w:rsidP="00A0365F">
      <w:pPr>
        <w:spacing w:after="0" w:line="259" w:lineRule="auto"/>
        <w:ind w:left="284" w:hanging="284"/>
        <w:rPr>
          <w:rFonts w:eastAsia="Microsoft GothicNeo" w:cs="Arial"/>
          <w:szCs w:val="20"/>
        </w:rPr>
      </w:pPr>
    </w:p>
    <w:p w14:paraId="52B518CB" w14:textId="2904BA1E" w:rsidR="00DE1A5D" w:rsidRPr="00FF774E" w:rsidRDefault="003F0D70" w:rsidP="006176B5">
      <w:pPr>
        <w:spacing w:after="160" w:line="259" w:lineRule="auto"/>
        <w:ind w:left="993" w:hanging="993"/>
        <w:rPr>
          <w:rFonts w:eastAsia="Microsoft GothicNeo" w:cs="Arial"/>
        </w:rPr>
      </w:pPr>
      <w:r w:rsidRPr="00FF774E">
        <w:rPr>
          <w:rFonts w:eastAsia="Microsoft GothicNeo" w:cs="Arial"/>
        </w:rPr>
        <w:t>Shema 7: Nosilni organ</w:t>
      </w:r>
      <w:r w:rsidR="0089337A" w:rsidRPr="00FF774E">
        <w:rPr>
          <w:rFonts w:eastAsia="Microsoft GothicNeo" w:cs="Arial"/>
        </w:rPr>
        <w:t xml:space="preserve"> – resorno pristojno ministrstvo</w:t>
      </w:r>
      <w:r w:rsidRPr="00FF774E">
        <w:rPr>
          <w:rFonts w:eastAsia="Microsoft GothicNeo" w:cs="Arial"/>
        </w:rPr>
        <w:t xml:space="preserve"> na </w:t>
      </w:r>
      <w:r w:rsidRPr="00FF774E">
        <w:rPr>
          <w:rFonts w:eastAsia="Microsoft GothicNeo" w:cs="Arial"/>
          <w:szCs w:val="20"/>
        </w:rPr>
        <w:t>ukrepu Usposabljanje in izobraževanje zaposlenih</w:t>
      </w:r>
    </w:p>
    <w:p w14:paraId="2402BF67" w14:textId="77777777" w:rsidR="003F0D70" w:rsidRPr="00FF774E" w:rsidRDefault="003F0D70" w:rsidP="00FA3E6C">
      <w:pPr>
        <w:spacing w:after="160" w:line="259" w:lineRule="auto"/>
        <w:rPr>
          <w:rFonts w:eastAsia="Microsoft GothicNeo" w:cs="Arial"/>
        </w:rPr>
      </w:pPr>
    </w:p>
    <w:p w14:paraId="0885017C" w14:textId="315A5807" w:rsidR="00DE1A5D" w:rsidRPr="00FF774E" w:rsidRDefault="00FA3E6C" w:rsidP="001332D4">
      <w:pPr>
        <w:jc w:val="center"/>
        <w:rPr>
          <w:rFonts w:eastAsia="Microsoft GothicNeo" w:cs="Arial"/>
        </w:rPr>
      </w:pPr>
      <w:r w:rsidRPr="00FF774E">
        <w:rPr>
          <w:noProof/>
        </w:rPr>
        <mc:AlternateContent>
          <mc:Choice Requires="wpg">
            <w:drawing>
              <wp:anchor distT="0" distB="0" distL="114300" distR="114300" simplePos="0" relativeHeight="251800576" behindDoc="0" locked="0" layoutInCell="1" allowOverlap="1" wp14:anchorId="3F9DD86D" wp14:editId="6268AFB3">
                <wp:simplePos x="0" y="0"/>
                <wp:positionH relativeFrom="column">
                  <wp:posOffset>2052954</wp:posOffset>
                </wp:positionH>
                <wp:positionV relativeFrom="paragraph">
                  <wp:posOffset>26035</wp:posOffset>
                </wp:positionV>
                <wp:extent cx="1743075" cy="692150"/>
                <wp:effectExtent l="0" t="0" r="28575" b="12700"/>
                <wp:wrapNone/>
                <wp:docPr id="100" name="Group 100"/>
                <wp:cNvGraphicFramePr/>
                <a:graphic xmlns:a="http://schemas.openxmlformats.org/drawingml/2006/main">
                  <a:graphicData uri="http://schemas.microsoft.com/office/word/2010/wordprocessingGroup">
                    <wpg:wgp>
                      <wpg:cNvGrpSpPr/>
                      <wpg:grpSpPr>
                        <a:xfrm>
                          <a:off x="0" y="0"/>
                          <a:ext cx="1743075" cy="692150"/>
                          <a:chOff x="1010800" y="0"/>
                          <a:chExt cx="1076855" cy="549835"/>
                        </a:xfrm>
                      </wpg:grpSpPr>
                      <wps:wsp>
                        <wps:cNvPr id="109" name="Rounded Rectangle 109"/>
                        <wps:cNvSpPr/>
                        <wps:spPr>
                          <a:xfrm>
                            <a:off x="1010800" y="0"/>
                            <a:ext cx="1076855" cy="54983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1" name="Rounded Rectangle 7"/>
                        <wps:cNvSpPr txBox="1"/>
                        <wps:spPr>
                          <a:xfrm>
                            <a:off x="1037641" y="26841"/>
                            <a:ext cx="1023173" cy="496153"/>
                          </a:xfrm>
                          <a:prstGeom prst="rect">
                            <a:avLst/>
                          </a:prstGeom>
                        </wps:spPr>
                        <wps:style>
                          <a:lnRef idx="0">
                            <a:scrgbClr r="0" g="0" b="0"/>
                          </a:lnRef>
                          <a:fillRef idx="0">
                            <a:scrgbClr r="0" g="0" b="0"/>
                          </a:fillRef>
                          <a:effectRef idx="0">
                            <a:scrgbClr r="0" g="0" b="0"/>
                          </a:effectRef>
                          <a:fontRef idx="minor">
                            <a:schemeClr val="lt1"/>
                          </a:fontRef>
                        </wps:style>
                        <wps:txbx>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(nosilni organ - resorno pristojno ministrstvo)</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F9DD86D" id="_x0000_s1074" style="position:absolute;left:0;text-align:left;margin-left:161.65pt;margin-top:2.05pt;width:137.25pt;height:54.5pt;z-index:251800576;mso-width-relative:margin;mso-height-relative:margin" coordorigin="10108" coordsize="107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">
                <v:roundrect id="Rounded Rectangle 109" o:spid="_x0000_s1075" style="position:absolute;left:10108;width:10768;height:54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" fillcolor="#4472c4 [3204]" strokecolor="white [3201]" strokeweight="1pt">
                  <v:stroke joinstyle="miter"/>
                </v:roundrect>
                <v:shape id="Rounded Rectangle 7" o:spid="_x0000_s1076" type="#_x0000_t202" style="position:absolute;left:10376;top:268;width:10232;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" filled="f" stroked="f">
                  <v:textbox inset="2pt,2pt,2pt,2pt">
                    <w:txbxContent>
                      <w:p w14:paraId="3B9B5089" w14:textId="11B7F1C4"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MDDSZ</w:t>
                        </w:r>
                      </w:p>
                      <w:p w14:paraId="58C2A8D2" w14:textId="36D6CADF" w:rsidR="00C750AF" w:rsidRPr="00735B58" w:rsidRDefault="00C750AF" w:rsidP="001332D4">
                        <w:pPr>
                          <w:spacing w:after="84" w:line="216" w:lineRule="auto"/>
                          <w:jc w:val="center"/>
                          <w:rPr>
                            <w:rFonts w:cs="Arial"/>
                            <w:kern w:val="24"/>
                            <w:szCs w:val="20"/>
                            <w:lang w:val="it-IT"/>
                          </w:rPr>
                        </w:pPr>
                        <w:r w:rsidRPr="00735B58">
                          <w:rPr>
                            <w:rFonts w:cs="Arial"/>
                            <w:kern w:val="24"/>
                            <w:szCs w:val="20"/>
                            <w:lang w:val="it-IT"/>
                          </w:rPr>
                          <w:t>(nosilni organ - resorno pristojno ministrstvo)</w:t>
                        </w:r>
                      </w:p>
                    </w:txbxContent>
                  </v:textbox>
                </v:shape>
              </v:group>
            </w:pict>
          </mc:Fallback>
        </mc:AlternateContent>
      </w:r>
    </w:p>
    <w:p w14:paraId="7196AE70" w14:textId="290BEEFB" w:rsidR="00DE1A5D" w:rsidRPr="00FF774E" w:rsidRDefault="00DE1A5D" w:rsidP="001332D4">
      <w:pPr>
        <w:jc w:val="center"/>
        <w:rPr>
          <w:rFonts w:eastAsia="Microsoft GothicNeo" w:cs="Arial"/>
        </w:rPr>
      </w:pPr>
    </w:p>
    <w:p w14:paraId="3CAEE7F6" w14:textId="71D63C94" w:rsidR="00DE1A5D" w:rsidRPr="00FF774E" w:rsidRDefault="00E91EF4" w:rsidP="00E91EF4">
      <w:pPr>
        <w:rPr>
          <w:rFonts w:eastAsia="Microsoft GothicNeo" w:cs="Arial"/>
        </w:rPr>
      </w:pPr>
      <w:r w:rsidRPr="00FF774E">
        <w:rPr>
          <w:rFonts w:eastAsia="Microsoft GothicNeo" w:cs="Arial"/>
          <w:noProof/>
        </w:rPr>
        <mc:AlternateContent>
          <mc:Choice Requires="wps">
            <w:drawing>
              <wp:anchor distT="0" distB="0" distL="114300" distR="114300" simplePos="0" relativeHeight="252308480" behindDoc="0" locked="0" layoutInCell="1" allowOverlap="1" wp14:anchorId="42DEE942" wp14:editId="65294A5B">
                <wp:simplePos x="0" y="0"/>
                <wp:positionH relativeFrom="column">
                  <wp:posOffset>2919730</wp:posOffset>
                </wp:positionH>
                <wp:positionV relativeFrom="paragraph">
                  <wp:posOffset>172085</wp:posOffset>
                </wp:positionV>
                <wp:extent cx="0" cy="228600"/>
                <wp:effectExtent l="0" t="0" r="38100" b="19050"/>
                <wp:wrapNone/>
                <wp:docPr id="528" name="Raven povezovalnik 5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F20C1" id="Raven povezovalnik 528" o:spid="_x0000_s1026" style="position:absolute;z-index:252308480;visibility:visible;mso-wrap-style:square;mso-wrap-distance-left:9pt;mso-wrap-distance-top:0;mso-wrap-distance-right:9pt;mso-wrap-distance-bottom:0;mso-position-horizontal:absolute;mso-position-horizontal-relative:text;mso-position-vertical:absolute;mso-position-vertical-relative:text" from="229.9pt,13.55pt" to="229.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" strokecolor="#4472c4 [3204]" strokeweight=".5pt">
                <v:stroke joinstyle="miter"/>
              </v:line>
            </w:pict>
          </mc:Fallback>
        </mc:AlternateContent>
      </w:r>
    </w:p>
    <w:p w14:paraId="1D05AA27" w14:textId="35C03BFC" w:rsidR="00DE1A5D" w:rsidRPr="00FF774E" w:rsidRDefault="00FA3E6C" w:rsidP="00DE1A5D">
      <w:pPr>
        <w:rPr>
          <w:rFonts w:eastAsia="Microsoft GothicNeo" w:cs="Arial"/>
        </w:rPr>
      </w:pPr>
      <w:r w:rsidRPr="00FF774E">
        <w:rPr>
          <w:noProof/>
        </w:rPr>
        <mc:AlternateContent>
          <mc:Choice Requires="wpg">
            <w:drawing>
              <wp:anchor distT="0" distB="0" distL="114300" distR="114300" simplePos="0" relativeHeight="251798528" behindDoc="0" locked="0" layoutInCell="1" allowOverlap="1" wp14:anchorId="182CFA9A" wp14:editId="7E546134">
                <wp:simplePos x="0" y="0"/>
                <wp:positionH relativeFrom="column">
                  <wp:posOffset>1290955</wp:posOffset>
                </wp:positionH>
                <wp:positionV relativeFrom="paragraph">
                  <wp:posOffset>147321</wp:posOffset>
                </wp:positionV>
                <wp:extent cx="3124200" cy="609600"/>
                <wp:effectExtent l="0" t="0" r="19050" b="19050"/>
                <wp:wrapNone/>
                <wp:docPr id="96" name="Group 96"/>
                <wp:cNvGraphicFramePr/>
                <a:graphic xmlns:a="http://schemas.openxmlformats.org/drawingml/2006/main">
                  <a:graphicData uri="http://schemas.microsoft.com/office/word/2010/wordprocessingGroup">
                    <wpg:wgp>
                      <wpg:cNvGrpSpPr/>
                      <wpg:grpSpPr>
                        <a:xfrm>
                          <a:off x="0" y="0"/>
                          <a:ext cx="3124200" cy="609600"/>
                          <a:chOff x="260175" y="1283566"/>
                          <a:chExt cx="2578105" cy="732028"/>
                        </a:xfrm>
                      </wpg:grpSpPr>
                      <wps:wsp>
                        <wps:cNvPr id="97" name="Rounded Rectangle 97"/>
                        <wps:cNvSpPr/>
                        <wps:spPr>
                          <a:xfrm>
                            <a:off x="260175" y="1283566"/>
                            <a:ext cx="2578105" cy="73202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8" name="Rounded Rectangle 4"/>
                        <wps:cNvSpPr txBox="1"/>
                        <wps:spPr>
                          <a:xfrm>
                            <a:off x="295910" y="1319301"/>
                            <a:ext cx="2506635" cy="575960"/>
                          </a:xfrm>
                          <a:prstGeom prst="rect">
                            <a:avLst/>
                          </a:prstGeom>
                        </wps:spPr>
                        <wps:style>
                          <a:lnRef idx="0">
                            <a:scrgbClr r="0" g="0" b="0"/>
                          </a:lnRef>
                          <a:fillRef idx="0">
                            <a:scrgbClr r="0" g="0" b="0"/>
                          </a:fillRef>
                          <a:effectRef idx="0">
                            <a:scrgbClr r="0" g="0" b="0"/>
                          </a:effectRef>
                          <a:fontRef idx="minor">
                            <a:schemeClr val="lt1"/>
                          </a:fontRef>
                        </wps:style>
                        <wps:txbx>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82CFA9A" id="_x0000_s1077" style="position:absolute;left:0;text-align:left;margin-left:101.65pt;margin-top:11.6pt;width:246pt;height:48pt;z-index:251798528;mso-width-relative:margin;mso-height-relative:margin" coordorigin="2601,12835" coordsize="2578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">
                <v:roundrect id="Rounded Rectangle 97" o:spid="_x0000_s1078" style="position:absolute;left:2601;top:12835;width:25781;height:7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" fillcolor="#4472c4 [3204]" strokecolor="white [3201]" strokeweight="1pt">
                  <v:stroke joinstyle="miter"/>
                </v:roundrect>
                <v:shape id="Rounded Rectangle 4" o:spid="_x0000_s1079" type="#_x0000_t202" style="position:absolute;left:2959;top:13193;width:2506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" filled="f" stroked="f">
                  <v:textbox inset="2pt,2pt,2pt,2pt">
                    <w:txbxContent>
                      <w:p w14:paraId="3054ADC6" w14:textId="76FD11C8" w:rsidR="00C750AF" w:rsidRDefault="00C750AF" w:rsidP="001332D4">
                        <w:pPr>
                          <w:spacing w:after="84" w:line="216" w:lineRule="auto"/>
                          <w:jc w:val="center"/>
                          <w:rPr>
                            <w:rFonts w:cs="Arial"/>
                            <w:kern w:val="24"/>
                            <w:szCs w:val="20"/>
                          </w:rPr>
                        </w:pPr>
                        <w:r>
                          <w:rPr>
                            <w:rFonts w:cs="Arial"/>
                            <w:kern w:val="24"/>
                            <w:szCs w:val="20"/>
                          </w:rPr>
                          <w:t>Javni štipendijski, razvojni, invalidski in preživninski sklad RS</w:t>
                        </w:r>
                      </w:p>
                      <w:p w14:paraId="65A01586" w14:textId="5808419A" w:rsidR="00C750AF" w:rsidRDefault="00C750AF" w:rsidP="001332D4">
                        <w:pPr>
                          <w:spacing w:after="84" w:line="216" w:lineRule="auto"/>
                          <w:jc w:val="center"/>
                          <w:rPr>
                            <w:rFonts w:cs="Arial"/>
                            <w:kern w:val="24"/>
                            <w:szCs w:val="20"/>
                          </w:rPr>
                        </w:pPr>
                        <w:r>
                          <w:rPr>
                            <w:rFonts w:cs="Arial"/>
                            <w:kern w:val="24"/>
                            <w:szCs w:val="20"/>
                          </w:rPr>
                          <w:t>(izvajalec ukrepa)</w:t>
                        </w:r>
                      </w:p>
                    </w:txbxContent>
                  </v:textbox>
                </v:shape>
              </v:group>
            </w:pict>
          </mc:Fallback>
        </mc:AlternateContent>
      </w:r>
    </w:p>
    <w:p w14:paraId="7D5D4F37" w14:textId="77777777" w:rsidR="00DE1A5D" w:rsidRPr="00FF774E" w:rsidRDefault="00DE1A5D" w:rsidP="00DE1A5D">
      <w:pPr>
        <w:rPr>
          <w:rFonts w:eastAsia="Microsoft GothicNeo" w:cs="Arial"/>
        </w:rPr>
      </w:pPr>
    </w:p>
    <w:p w14:paraId="7FB4E1E5" w14:textId="139F9EAE" w:rsidR="00DE1A5D" w:rsidRPr="00FF774E" w:rsidRDefault="00E91EF4" w:rsidP="00DE1A5D">
      <w:pPr>
        <w:rPr>
          <w:rFonts w:eastAsia="Microsoft GothicNeo" w:cs="Arial"/>
        </w:rPr>
      </w:pPr>
      <w:r w:rsidRPr="00FF774E">
        <w:rPr>
          <w:rFonts w:eastAsia="Microsoft GothicNeo" w:cs="Arial"/>
          <w:noProof/>
        </w:rPr>
        <mc:AlternateContent>
          <mc:Choice Requires="wps">
            <w:drawing>
              <wp:anchor distT="0" distB="0" distL="114300" distR="114300" simplePos="0" relativeHeight="252309504" behindDoc="0" locked="0" layoutInCell="1" allowOverlap="1" wp14:anchorId="6D972E42" wp14:editId="028280E0">
                <wp:simplePos x="0" y="0"/>
                <wp:positionH relativeFrom="column">
                  <wp:posOffset>2900680</wp:posOffset>
                </wp:positionH>
                <wp:positionV relativeFrom="paragraph">
                  <wp:posOffset>257810</wp:posOffset>
                </wp:positionV>
                <wp:extent cx="0" cy="342900"/>
                <wp:effectExtent l="0" t="0" r="38100" b="19050"/>
                <wp:wrapNone/>
                <wp:docPr id="529" name="Raven povezovalnik 5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1D92F" id="Raven povezovalnik 529"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228.4pt,20.3pt" to="228.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" strokecolor="#4472c4 [3204]" strokeweight=".5pt">
                <v:stroke joinstyle="miter"/>
              </v:line>
            </w:pict>
          </mc:Fallback>
        </mc:AlternateContent>
      </w:r>
    </w:p>
    <w:p w14:paraId="594B0434" w14:textId="3695B9F6" w:rsidR="00DE1A5D" w:rsidRPr="00FF774E" w:rsidRDefault="00DE1A5D" w:rsidP="00DE1A5D">
      <w:pPr>
        <w:rPr>
          <w:rFonts w:eastAsia="Microsoft GothicNeo" w:cs="Arial"/>
        </w:rPr>
      </w:pPr>
    </w:p>
    <w:p w14:paraId="56FC662E" w14:textId="45ABD615" w:rsidR="008F39A9" w:rsidRPr="00FF774E" w:rsidRDefault="00FA3E6C" w:rsidP="0061721E">
      <w:pPr>
        <w:tabs>
          <w:tab w:val="left" w:pos="3990"/>
        </w:tabs>
        <w:rPr>
          <w:rFonts w:eastAsia="Microsoft GothicNeo" w:cs="Arial"/>
        </w:rPr>
      </w:pPr>
      <w:r w:rsidRPr="00FF774E">
        <w:rPr>
          <w:noProof/>
        </w:rPr>
        <mc:AlternateContent>
          <mc:Choice Requires="wpg">
            <w:drawing>
              <wp:anchor distT="0" distB="0" distL="114300" distR="114300" simplePos="0" relativeHeight="251802624" behindDoc="0" locked="0" layoutInCell="1" allowOverlap="1" wp14:anchorId="5AE14768" wp14:editId="52DA52B5">
                <wp:simplePos x="0" y="0"/>
                <wp:positionH relativeFrom="column">
                  <wp:posOffset>890905</wp:posOffset>
                </wp:positionH>
                <wp:positionV relativeFrom="paragraph">
                  <wp:posOffset>20320</wp:posOffset>
                </wp:positionV>
                <wp:extent cx="4105275" cy="60960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4105275" cy="609600"/>
                          <a:chOff x="0" y="2636037"/>
                          <a:chExt cx="3098455" cy="776414"/>
                        </a:xfrm>
                      </wpg:grpSpPr>
                      <wps:wsp>
                        <wps:cNvPr id="20" name="Rounded Rectangle 10"/>
                        <wps:cNvSpPr/>
                        <wps:spPr>
                          <a:xfrm>
                            <a:off x="0" y="2636037"/>
                            <a:ext cx="3098455" cy="776414"/>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1" name="Rounded Rectangle 10"/>
                        <wps:cNvSpPr txBox="1"/>
                        <wps:spPr>
                          <a:xfrm>
                            <a:off x="37901" y="2673938"/>
                            <a:ext cx="3022653" cy="700612"/>
                          </a:xfrm>
                          <a:prstGeom prst="rect">
                            <a:avLst/>
                          </a:prstGeom>
                        </wps:spPr>
                        <wps:style>
                          <a:lnRef idx="0">
                            <a:scrgbClr r="0" g="0" b="0"/>
                          </a:lnRef>
                          <a:fillRef idx="0">
                            <a:scrgbClr r="0" g="0" b="0"/>
                          </a:fillRef>
                          <a:effectRef idx="0">
                            <a:scrgbClr r="0" g="0" b="0"/>
                          </a:effectRef>
                          <a:fontRef idx="minor">
                            <a:schemeClr val="lt1"/>
                          </a:fontRef>
                        </wps:style>
                        <wps:txbx>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wps:txbx>
                        <wps:bodyPr spcFirstLastPara="0" vert="horz" wrap="square" lIns="25400" tIns="25400" rIns="25400" bIns="254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E14768" id="_x0000_s1080" style="position:absolute;left:0;text-align:left;margin-left:70.15pt;margin-top:1.6pt;width:323.25pt;height:48pt;z-index:251802624;mso-width-relative:margin;mso-height-relative:margin" coordorigin=",26360" coordsize="3098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">
                <v:roundrect id="Rounded Rectangle 10" o:spid="_x0000_s1081" style="position:absolute;top:26360;width:30984;height:77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" fillcolor="#4472c4 [3204]" strokecolor="white [3201]" strokeweight="1pt">
                  <v:stroke joinstyle="miter"/>
                </v:roundrect>
                <v:shape id="Rounded Rectangle 10" o:spid="_x0000_s1082" type="#_x0000_t202" style="position:absolute;left:379;top:26739;width:30226;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" filled="f" stroked="f">
                  <v:textbox inset="2pt,2pt,2pt,2pt">
                    <w:txbxContent>
                      <w:p w14:paraId="506D6150" w14:textId="05773DFC" w:rsidR="00C750AF" w:rsidRDefault="00C750AF" w:rsidP="001332D4">
                        <w:pPr>
                          <w:spacing w:after="84" w:line="216" w:lineRule="auto"/>
                          <w:jc w:val="center"/>
                          <w:rPr>
                            <w:rFonts w:cs="Arial"/>
                            <w:kern w:val="24"/>
                            <w:szCs w:val="20"/>
                          </w:rPr>
                        </w:pPr>
                        <w:r>
                          <w:rPr>
                            <w:rFonts w:cs="Arial"/>
                            <w:kern w:val="24"/>
                            <w:szCs w:val="20"/>
                          </w:rPr>
                          <w:t>Ukrep</w:t>
                        </w:r>
                        <w:r w:rsidR="0050173F">
                          <w:rPr>
                            <w:rFonts w:cs="Arial"/>
                            <w:kern w:val="24"/>
                            <w:szCs w:val="20"/>
                          </w:rPr>
                          <w:t xml:space="preserve"> C3.K10.IE</w:t>
                        </w:r>
                        <w:r>
                          <w:rPr>
                            <w:rFonts w:cs="Arial"/>
                            <w:kern w:val="24"/>
                            <w:szCs w:val="20"/>
                          </w:rPr>
                          <w:t xml:space="preserve">: Usposabljanje in izobraževanje zaposlenih </w:t>
                        </w:r>
                      </w:p>
                      <w:p w14:paraId="0F3B0B70" w14:textId="77777777" w:rsidR="00C750AF" w:rsidRDefault="00C750AF" w:rsidP="001332D4">
                        <w:pPr>
                          <w:spacing w:after="84" w:line="216" w:lineRule="auto"/>
                          <w:jc w:val="center"/>
                          <w:rPr>
                            <w:rFonts w:cs="Arial"/>
                            <w:kern w:val="24"/>
                            <w:szCs w:val="20"/>
                          </w:rPr>
                        </w:pPr>
                        <w:r>
                          <w:rPr>
                            <w:rFonts w:cs="Arial"/>
                            <w:kern w:val="24"/>
                            <w:szCs w:val="20"/>
                          </w:rPr>
                          <w:t>Finančni okvir: 14,37  mio EUR</w:t>
                        </w:r>
                      </w:p>
                    </w:txbxContent>
                  </v:textbox>
                </v:shape>
              </v:group>
            </w:pict>
          </mc:Fallback>
        </mc:AlternateContent>
      </w:r>
    </w:p>
    <w:p w14:paraId="1D9747EA" w14:textId="77777777" w:rsidR="008F39A9" w:rsidRPr="00FF774E" w:rsidRDefault="008F39A9" w:rsidP="00D41AF1">
      <w:pPr>
        <w:ind w:left="993" w:hanging="993"/>
        <w:rPr>
          <w:rFonts w:eastAsia="Microsoft GothicNeo" w:cs="Arial"/>
        </w:rPr>
      </w:pPr>
    </w:p>
    <w:p w14:paraId="56039F9B" w14:textId="77777777" w:rsidR="003B4D03" w:rsidRPr="00FF774E" w:rsidRDefault="003B4D03" w:rsidP="00F51093">
      <w:pPr>
        <w:rPr>
          <w:rFonts w:eastAsia="Microsoft GothicNeo" w:cs="Arial"/>
        </w:rPr>
      </w:pPr>
    </w:p>
    <w:p w14:paraId="690071B5" w14:textId="57CD3202" w:rsidR="00F51093" w:rsidRPr="00FF774E" w:rsidRDefault="00F51093" w:rsidP="00F51093">
      <w:pPr>
        <w:spacing w:line="276" w:lineRule="auto"/>
        <w:ind w:left="851" w:hanging="851"/>
        <w:rPr>
          <w:rFonts w:eastAsia="Microsoft GothicNeo" w:cs="Arial"/>
        </w:rPr>
      </w:pPr>
      <w:r w:rsidRPr="00FF774E">
        <w:rPr>
          <w:rFonts w:eastAsia="Microsoft GothicNeo" w:cs="Arial"/>
        </w:rPr>
        <w:t>Primer 4: Na ukrepu Digitalizacija pravosodja doseganje mejnikov in ciljev ter porabo sredstev na ukrepu spremlja Ministrstvo za pravosodje</w:t>
      </w:r>
      <w:r w:rsidR="000363E7" w:rsidRPr="00FF774E">
        <w:rPr>
          <w:rFonts w:eastAsia="Microsoft GothicNeo" w:cs="Arial"/>
        </w:rPr>
        <w:t xml:space="preserve"> (v nadaljevanju: MP)</w:t>
      </w:r>
      <w:r w:rsidRPr="00FF774E">
        <w:rPr>
          <w:rFonts w:eastAsia="Microsoft GothicNeo" w:cs="Arial"/>
        </w:rPr>
        <w:t>, ki je resorno pristojno za digitalno preobrazbo na področju pravosodja.</w:t>
      </w:r>
    </w:p>
    <w:p w14:paraId="760461F2" w14:textId="77777777" w:rsidR="006373F0" w:rsidRPr="00FF774E" w:rsidRDefault="006373F0" w:rsidP="006373F0">
      <w:pPr>
        <w:spacing w:after="0" w:line="276" w:lineRule="auto"/>
        <w:ind w:left="851" w:hanging="851"/>
        <w:rPr>
          <w:rFonts w:eastAsia="Microsoft GothicNeo" w:cs="Arial"/>
        </w:rPr>
      </w:pPr>
    </w:p>
    <w:p w14:paraId="51172803" w14:textId="77777777" w:rsidR="00F51093" w:rsidRPr="00FF774E" w:rsidRDefault="00F51093" w:rsidP="00F51093">
      <w:pPr>
        <w:spacing w:after="84" w:line="276" w:lineRule="auto"/>
        <w:rPr>
          <w:rFonts w:eastAsia="Microsoft GothicNeo" w:cs="Arial"/>
          <w:szCs w:val="20"/>
        </w:rPr>
      </w:pPr>
      <w:r w:rsidRPr="00FF774E">
        <w:rPr>
          <w:rFonts w:eastAsia="Microsoft GothicNeo" w:cs="Arial"/>
          <w:szCs w:val="20"/>
        </w:rPr>
        <w:t>Shema 8: Nosilni organ – resorno pristojno ministrstvo na ukrepu Digitalizacija pravosodja</w:t>
      </w:r>
    </w:p>
    <w:p w14:paraId="0066CD37" w14:textId="77777777" w:rsidR="00F51093" w:rsidRPr="00FF774E" w:rsidRDefault="00F51093" w:rsidP="00F51093">
      <w:pPr>
        <w:rPr>
          <w:rFonts w:cs="Arial"/>
          <w:color w:val="2F5496" w:themeColor="accent1" w:themeShade="BF"/>
          <w:szCs w:val="20"/>
        </w:rPr>
      </w:pPr>
    </w:p>
    <w:p w14:paraId="02DB6D75"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s">
            <w:drawing>
              <wp:anchor distT="0" distB="0" distL="114300" distR="114300" simplePos="0" relativeHeight="253004800" behindDoc="0" locked="0" layoutInCell="1" allowOverlap="1" wp14:anchorId="46333358" wp14:editId="35459BE6">
                <wp:simplePos x="0" y="0"/>
                <wp:positionH relativeFrom="column">
                  <wp:posOffset>497840</wp:posOffset>
                </wp:positionH>
                <wp:positionV relativeFrom="paragraph">
                  <wp:posOffset>651510</wp:posOffset>
                </wp:positionV>
                <wp:extent cx="2411206" cy="916657"/>
                <wp:effectExtent l="0" t="0" r="27305" b="17145"/>
                <wp:wrapNone/>
                <wp:docPr id="40" name="Raven povezovalnik 4"/>
                <wp:cNvGraphicFramePr/>
                <a:graphic xmlns:a="http://schemas.openxmlformats.org/drawingml/2006/main">
                  <a:graphicData uri="http://schemas.microsoft.com/office/word/2010/wordprocessingShape">
                    <wps:wsp>
                      <wps:cNvSpPr/>
                      <wps:spPr>
                        <a:xfrm>
                          <a:off x="0" y="0"/>
                          <a:ext cx="2411206" cy="916657"/>
                        </a:xfrm>
                        <a:custGeom>
                          <a:avLst/>
                          <a:gdLst/>
                          <a:ahLst/>
                          <a:cxnLst/>
                          <a:rect l="0" t="0" r="0" b="0"/>
                          <a:pathLst>
                            <a:path>
                              <a:moveTo>
                                <a:pt x="2411206" y="0"/>
                              </a:moveTo>
                              <a:lnTo>
                                <a:pt x="2411206" y="812038"/>
                              </a:lnTo>
                              <a:lnTo>
                                <a:pt x="0" y="812038"/>
                              </a:lnTo>
                              <a:lnTo>
                                <a:pt x="0"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0A11CE9E" id="Raven povezovalnik 4" o:spid="_x0000_s1026" style="position:absolute;margin-left:39.2pt;margin-top:51.3pt;width:189.85pt;height:72.2pt;z-index:253004800;visibility:visible;mso-wrap-style:square;mso-wrap-distance-left:9pt;mso-wrap-distance-top:0;mso-wrap-distance-right:9pt;mso-wrap-distance-bottom:0;mso-position-horizontal:absolute;mso-position-horizontal-relative:text;mso-position-vertical:absolute;mso-position-vertical-relative:text;v-text-anchor:top" coordsize="2411206,91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" path="m2411206,r,812038l,812038,,916657e" filled="f" strokecolor="#34599c" strokeweight="1pt">
                <v:stroke joinstyle="miter"/>
                <v:path arrowok="t" textboxrect="0,0,2411206,916657"/>
              </v:shape>
            </w:pict>
          </mc:Fallback>
        </mc:AlternateContent>
      </w:r>
      <w:r w:rsidRPr="00FF774E">
        <w:rPr>
          <w:noProof/>
          <w:color w:val="2F5496" w:themeColor="accent1" w:themeShade="BF"/>
          <w:szCs w:val="20"/>
        </w:rPr>
        <mc:AlternateContent>
          <mc:Choice Requires="wpg">
            <w:drawing>
              <wp:anchor distT="0" distB="0" distL="114300" distR="114300" simplePos="0" relativeHeight="253005824" behindDoc="0" locked="0" layoutInCell="1" allowOverlap="1" wp14:anchorId="4A7A93BB" wp14:editId="5B824A38">
                <wp:simplePos x="0" y="0"/>
                <wp:positionH relativeFrom="column">
                  <wp:posOffset>2411095</wp:posOffset>
                </wp:positionH>
                <wp:positionV relativeFrom="paragraph">
                  <wp:posOffset>-635</wp:posOffset>
                </wp:positionV>
                <wp:extent cx="996366" cy="652450"/>
                <wp:effectExtent l="0" t="0" r="13335" b="14605"/>
                <wp:wrapNone/>
                <wp:docPr id="42" name="Skupina 42"/>
                <wp:cNvGraphicFramePr/>
                <a:graphic xmlns:a="http://schemas.openxmlformats.org/drawingml/2006/main">
                  <a:graphicData uri="http://schemas.microsoft.com/office/word/2010/wordprocessingGroup">
                    <wpg:wgp>
                      <wpg:cNvGrpSpPr/>
                      <wpg:grpSpPr>
                        <a:xfrm>
                          <a:off x="0" y="0"/>
                          <a:ext cx="996366" cy="652450"/>
                          <a:chOff x="2411207" y="0"/>
                          <a:chExt cx="996366" cy="652450"/>
                        </a:xfrm>
                      </wpg:grpSpPr>
                      <wps:wsp>
                        <wps:cNvPr id="44" name="Pravokotnik 44"/>
                        <wps:cNvSpPr/>
                        <wps:spPr>
                          <a:xfrm>
                            <a:off x="2411207" y="0"/>
                            <a:ext cx="996366" cy="6524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45" name="Polje z besedilom 45"/>
                        <wps:cNvSpPr txBox="1"/>
                        <wps:spPr>
                          <a:xfrm>
                            <a:off x="2411207" y="0"/>
                            <a:ext cx="996366" cy="652450"/>
                          </a:xfrm>
                          <a:prstGeom prst="rect">
                            <a:avLst/>
                          </a:prstGeom>
                          <a:noFill/>
                          <a:ln>
                            <a:noFill/>
                          </a:ln>
                          <a:effectLst/>
                        </wps:spPr>
                        <wps:txbx>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wps:txbx>
                        <wps:bodyPr spcFirstLastPara="0" vert="horz" wrap="square" lIns="5715" tIns="5715" rIns="5715" bIns="5715" numCol="1" spcCol="1270" anchor="ctr" anchorCtr="0">
                          <a:noAutofit/>
                        </wps:bodyPr>
                      </wps:wsp>
                    </wpg:wgp>
                  </a:graphicData>
                </a:graphic>
              </wp:anchor>
            </w:drawing>
          </mc:Choice>
          <mc:Fallback>
            <w:pict>
              <v:group w14:anchorId="4A7A93BB" id="Skupina 42" o:spid="_x0000_s1083" style="position:absolute;left:0;text-align:left;margin-left:189.85pt;margin-top:-.05pt;width:78.45pt;height:51.35pt;z-index:253005824" coordorigin="24112" coordsize="9963,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">
                <v:rect id="Pravokotnik 44" o:spid="_x0000_s1084" style="position:absolute;left:24112;width:9963;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" fillcolor="#4472c4" strokecolor="white" strokeweight="1pt"/>
                <v:shape id="Polje z besedilom 45" o:spid="_x0000_s1085" type="#_x0000_t202" style="position:absolute;left:24112;width:9963;height:6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" filled="f" stroked="f">
                  <v:textbox inset=".45pt,.45pt,.45pt,.45pt">
                    <w:txbxContent>
                      <w:p w14:paraId="1B13573E"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 xml:space="preserve">MP </w:t>
                        </w:r>
                      </w:p>
                      <w:p w14:paraId="5006A403" w14:textId="77777777" w:rsidR="00C750AF" w:rsidRPr="0050173F" w:rsidRDefault="00C750AF" w:rsidP="00F51093">
                        <w:pPr>
                          <w:spacing w:after="76" w:line="216" w:lineRule="auto"/>
                          <w:jc w:val="center"/>
                          <w:rPr>
                            <w:rFonts w:cs="Arial"/>
                            <w:color w:val="FFFFFF" w:themeColor="background1"/>
                            <w:kern w:val="24"/>
                            <w:sz w:val="18"/>
                            <w:szCs w:val="18"/>
                          </w:rPr>
                        </w:pPr>
                        <w:r w:rsidRPr="0050173F">
                          <w:rPr>
                            <w:rFonts w:cs="Arial"/>
                            <w:color w:val="FFFFFF" w:themeColor="background1"/>
                            <w:kern w:val="24"/>
                            <w:sz w:val="18"/>
                            <w:szCs w:val="18"/>
                          </w:rPr>
                          <w:t>(nosilni organ - resorno pristojno ministrstvo</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6848" behindDoc="0" locked="0" layoutInCell="1" allowOverlap="1" wp14:anchorId="306625A7" wp14:editId="59BF534E">
                <wp:simplePos x="0" y="0"/>
                <wp:positionH relativeFrom="column">
                  <wp:posOffset>0</wp:posOffset>
                </wp:positionH>
                <wp:positionV relativeFrom="paragraph">
                  <wp:posOffset>1568450</wp:posOffset>
                </wp:positionV>
                <wp:extent cx="996366" cy="498183"/>
                <wp:effectExtent l="0" t="0" r="13335" b="16510"/>
                <wp:wrapNone/>
                <wp:docPr id="46" name="Skupina 46"/>
                <wp:cNvGraphicFramePr/>
                <a:graphic xmlns:a="http://schemas.openxmlformats.org/drawingml/2006/main">
                  <a:graphicData uri="http://schemas.microsoft.com/office/word/2010/wordprocessingGroup">
                    <wpg:wgp>
                      <wpg:cNvGrpSpPr/>
                      <wpg:grpSpPr>
                        <a:xfrm>
                          <a:off x="0" y="0"/>
                          <a:ext cx="996366" cy="498183"/>
                          <a:chOff x="0" y="1569108"/>
                          <a:chExt cx="996366" cy="498183"/>
                        </a:xfrm>
                      </wpg:grpSpPr>
                      <wps:wsp>
                        <wps:cNvPr id="47" name="Pravokotnik 47"/>
                        <wps:cNvSpPr/>
                        <wps:spPr>
                          <a:xfrm>
                            <a:off x="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76" name="Polje z besedilom 76"/>
                        <wps:cNvSpPr txBox="1"/>
                        <wps:spPr>
                          <a:xfrm>
                            <a:off x="0" y="1569108"/>
                            <a:ext cx="996366" cy="498183"/>
                          </a:xfrm>
                          <a:prstGeom prst="rect">
                            <a:avLst/>
                          </a:prstGeom>
                          <a:noFill/>
                          <a:ln>
                            <a:noFill/>
                          </a:ln>
                          <a:effectLst/>
                        </wps:spPr>
                        <wps:txbx>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wps:txbx>
                        <wps:bodyPr spcFirstLastPara="0" vert="horz" wrap="square" lIns="5715" tIns="5715" rIns="5715" bIns="5715" numCol="1" spcCol="1270" anchor="ctr" anchorCtr="0">
                          <a:noAutofit/>
                        </wps:bodyPr>
                      </wps:wsp>
                    </wpg:wgp>
                  </a:graphicData>
                </a:graphic>
              </wp:anchor>
            </w:drawing>
          </mc:Choice>
          <mc:Fallback>
            <w:pict>
              <v:group w14:anchorId="306625A7" id="Skupina 46" o:spid="_x0000_s1086" style="position:absolute;left:0;text-align:left;margin-left:0;margin-top:123.5pt;width:78.45pt;height:39.25pt;z-index:253006848" coordorigin=",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">
                <v:rect id="Pravokotnik 47" o:spid="_x0000_s1087" style="position:absolute;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" fillcolor="#4472c4" strokecolor="white" strokeweight="1pt"/>
                <v:shape id="Polje z besedilom 76" o:spid="_x0000_s1088" type="#_x0000_t202" style="position:absolute;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" filled="f" stroked="f">
                  <v:textbox inset=".45pt,.45pt,.45pt,.45pt">
                    <w:txbxContent>
                      <w:p w14:paraId="03667BCE"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 xml:space="preserve">MP </w:t>
                        </w:r>
                      </w:p>
                      <w:p w14:paraId="0DA84669" w14:textId="77777777" w:rsidR="00C750AF" w:rsidRPr="00F51093" w:rsidRDefault="00C750AF" w:rsidP="001C2B58">
                        <w:pPr>
                          <w:spacing w:after="0" w:line="216" w:lineRule="auto"/>
                          <w:jc w:val="center"/>
                          <w:rPr>
                            <w:rFonts w:cs="Arial"/>
                            <w:color w:val="E7E6E6" w:themeColor="background2"/>
                            <w:kern w:val="24"/>
                            <w:sz w:val="18"/>
                            <w:szCs w:val="18"/>
                          </w:rPr>
                        </w:pPr>
                        <w:r w:rsidRPr="00EB4416">
                          <w:rPr>
                            <w:rFonts w:cs="Arial"/>
                            <w:color w:val="FFFFFF" w:themeColor="background1"/>
                            <w:kern w:val="24"/>
                            <w:sz w:val="18"/>
                            <w:szCs w:val="18"/>
                          </w:rPr>
                          <w:t>(izvajalec ukrepa</w:t>
                        </w:r>
                        <w:r w:rsidRPr="00F51093">
                          <w:rPr>
                            <w:rFonts w:cs="Arial"/>
                            <w:color w:val="E7E6E6" w:themeColor="background2"/>
                            <w:kern w:val="24"/>
                            <w:sz w:val="18"/>
                            <w:szCs w:val="18"/>
                          </w:rPr>
                          <w:t>)</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7872" behindDoc="0" locked="0" layoutInCell="1" allowOverlap="1" wp14:anchorId="1BEBB6CC" wp14:editId="3CD07352">
                <wp:simplePos x="0" y="0"/>
                <wp:positionH relativeFrom="column">
                  <wp:posOffset>1205230</wp:posOffset>
                </wp:positionH>
                <wp:positionV relativeFrom="paragraph">
                  <wp:posOffset>1568450</wp:posOffset>
                </wp:positionV>
                <wp:extent cx="996366" cy="498183"/>
                <wp:effectExtent l="0" t="0" r="13335" b="16510"/>
                <wp:wrapNone/>
                <wp:docPr id="79" name="Skupina 79"/>
                <wp:cNvGraphicFramePr/>
                <a:graphic xmlns:a="http://schemas.openxmlformats.org/drawingml/2006/main">
                  <a:graphicData uri="http://schemas.microsoft.com/office/word/2010/wordprocessingGroup">
                    <wpg:wgp>
                      <wpg:cNvGrpSpPr/>
                      <wpg:grpSpPr>
                        <a:xfrm>
                          <a:off x="0" y="0"/>
                          <a:ext cx="996366" cy="498183"/>
                          <a:chOff x="1205603" y="1569108"/>
                          <a:chExt cx="996366" cy="498183"/>
                        </a:xfrm>
                      </wpg:grpSpPr>
                      <wps:wsp>
                        <wps:cNvPr id="84" name="Pravokotnik 84"/>
                        <wps:cNvSpPr/>
                        <wps:spPr>
                          <a:xfrm>
                            <a:off x="1205603"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85" name="Polje z besedilom 85"/>
                        <wps:cNvSpPr txBox="1"/>
                        <wps:spPr>
                          <a:xfrm>
                            <a:off x="1205603" y="1569108"/>
                            <a:ext cx="996366" cy="498183"/>
                          </a:xfrm>
                          <a:prstGeom prst="rect">
                            <a:avLst/>
                          </a:prstGeom>
                          <a:noFill/>
                          <a:ln>
                            <a:noFill/>
                          </a:ln>
                          <a:effectLst/>
                        </wps:spPr>
                        <wps:txbx>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1BEBB6CC" id="Skupina 79" o:spid="_x0000_s1089" style="position:absolute;left:0;text-align:left;margin-left:94.9pt;margin-top:123.5pt;width:78.45pt;height:39.25pt;z-index:253007872" coordorigin="12056,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">
                <v:rect id="Pravokotnik 84" o:spid="_x0000_s1090" style="position:absolute;left:12056;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" fillcolor="#4472c4" strokecolor="white" strokeweight="1pt"/>
                <v:shape id="Polje z besedilom 85" o:spid="_x0000_s1091" type="#_x0000_t202" style="position:absolute;left:12056;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" filled="f" stroked="f">
                  <v:textbox inset=".45pt,.45pt,.45pt,.45pt">
                    <w:txbxContent>
                      <w:p w14:paraId="5C8C0540"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8896" behindDoc="0" locked="0" layoutInCell="1" allowOverlap="1" wp14:anchorId="23E4E802" wp14:editId="1FA558B0">
                <wp:simplePos x="0" y="0"/>
                <wp:positionH relativeFrom="column">
                  <wp:posOffset>2411095</wp:posOffset>
                </wp:positionH>
                <wp:positionV relativeFrom="paragraph">
                  <wp:posOffset>1568450</wp:posOffset>
                </wp:positionV>
                <wp:extent cx="996366" cy="498183"/>
                <wp:effectExtent l="0" t="0" r="13335" b="16510"/>
                <wp:wrapNone/>
                <wp:docPr id="89" name="Skupina 89"/>
                <wp:cNvGraphicFramePr/>
                <a:graphic xmlns:a="http://schemas.openxmlformats.org/drawingml/2006/main">
                  <a:graphicData uri="http://schemas.microsoft.com/office/word/2010/wordprocessingGroup">
                    <wpg:wgp>
                      <wpg:cNvGrpSpPr/>
                      <wpg:grpSpPr>
                        <a:xfrm>
                          <a:off x="0" y="0"/>
                          <a:ext cx="996366" cy="498183"/>
                          <a:chOff x="2411207" y="1569108"/>
                          <a:chExt cx="996366" cy="498183"/>
                        </a:xfrm>
                      </wpg:grpSpPr>
                      <wps:wsp>
                        <wps:cNvPr id="90" name="Pravokotnik 90"/>
                        <wps:cNvSpPr/>
                        <wps:spPr>
                          <a:xfrm>
                            <a:off x="2411207"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92" name="Polje z besedilom 92"/>
                        <wps:cNvSpPr txBox="1"/>
                        <wps:spPr>
                          <a:xfrm>
                            <a:off x="2411207" y="1569108"/>
                            <a:ext cx="996366" cy="498183"/>
                          </a:xfrm>
                          <a:prstGeom prst="rect">
                            <a:avLst/>
                          </a:prstGeom>
                          <a:noFill/>
                          <a:ln>
                            <a:noFill/>
                          </a:ln>
                          <a:effectLst/>
                        </wps:spPr>
                        <wps:txbx>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3E4E802" id="Skupina 89" o:spid="_x0000_s1092" style="position:absolute;left:0;text-align:left;margin-left:189.85pt;margin-top:123.5pt;width:78.45pt;height:39.25pt;z-index:253008896" coordorigin="24112,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">
                <v:rect id="Pravokotnik 90" o:spid="_x0000_s1093" style="position:absolute;left:24112;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" fillcolor="#4472c4" strokecolor="white" strokeweight="1pt"/>
                <v:shape id="Polje z besedilom 92" o:spid="_x0000_s1094" type="#_x0000_t202" style="position:absolute;left:24112;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" filled="f" stroked="f">
                  <v:textbox inset=".45pt,.45pt,.45pt,.45pt">
                    <w:txbxContent>
                      <w:p w14:paraId="0DB2061B"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Ustavno sodišče (izvajalec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09920" behindDoc="0" locked="0" layoutInCell="1" allowOverlap="1" wp14:anchorId="2548281D" wp14:editId="5C37A1A5">
                <wp:simplePos x="0" y="0"/>
                <wp:positionH relativeFrom="column">
                  <wp:posOffset>3616325</wp:posOffset>
                </wp:positionH>
                <wp:positionV relativeFrom="paragraph">
                  <wp:posOffset>1568450</wp:posOffset>
                </wp:positionV>
                <wp:extent cx="996366" cy="498183"/>
                <wp:effectExtent l="0" t="0" r="13335" b="16510"/>
                <wp:wrapNone/>
                <wp:docPr id="95" name="Skupina 95"/>
                <wp:cNvGraphicFramePr/>
                <a:graphic xmlns:a="http://schemas.openxmlformats.org/drawingml/2006/main">
                  <a:graphicData uri="http://schemas.microsoft.com/office/word/2010/wordprocessingGroup">
                    <wpg:wgp>
                      <wpg:cNvGrpSpPr/>
                      <wpg:grpSpPr>
                        <a:xfrm>
                          <a:off x="0" y="0"/>
                          <a:ext cx="996366" cy="498183"/>
                          <a:chOff x="3616810" y="1569108"/>
                          <a:chExt cx="996366" cy="498183"/>
                        </a:xfrm>
                      </wpg:grpSpPr>
                      <wps:wsp>
                        <wps:cNvPr id="99" name="Pravokotnik 99"/>
                        <wps:cNvSpPr/>
                        <wps:spPr>
                          <a:xfrm>
                            <a:off x="3616810"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01" name="Polje z besedilom 101"/>
                        <wps:cNvSpPr txBox="1"/>
                        <wps:spPr>
                          <a:xfrm>
                            <a:off x="3616810" y="1569108"/>
                            <a:ext cx="996366" cy="498183"/>
                          </a:xfrm>
                          <a:prstGeom prst="rect">
                            <a:avLst/>
                          </a:prstGeom>
                          <a:noFill/>
                          <a:ln>
                            <a:noFill/>
                          </a:ln>
                          <a:effectLst/>
                        </wps:spPr>
                        <wps:txbx>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2548281D" id="Skupina 95" o:spid="_x0000_s1095" style="position:absolute;left:0;text-align:left;margin-left:284.75pt;margin-top:123.5pt;width:78.45pt;height:39.25pt;z-index:253009920" coordorigin="36168,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">
                <v:rect id="Pravokotnik 99" o:spid="_x0000_s1096" style="position:absolute;left:36168;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" fillcolor="#4472c4" strokecolor="white" strokeweight="1pt"/>
                <v:shape id="Polje z besedilom 101" o:spid="_x0000_s1097" type="#_x0000_t202" style="position:absolute;left:36168;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" filled="f" stroked="f">
                  <v:textbox inset=".45pt,.45pt,.45pt,.45pt">
                    <w:txbxContent>
                      <w:p w14:paraId="16658A91" w14:textId="539E0086"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Vrhovno državno tožilstvo</w:t>
                        </w:r>
                      </w:p>
                      <w:p w14:paraId="5081A009" w14:textId="77777777" w:rsidR="00C750AF" w:rsidRPr="00EB4416" w:rsidRDefault="00C750AF" w:rsidP="001C2B58">
                        <w:pPr>
                          <w:spacing w:after="0" w:line="216" w:lineRule="auto"/>
                          <w:jc w:val="center"/>
                          <w:rPr>
                            <w:rFonts w:cs="Arial"/>
                            <w:color w:val="FFFFFF" w:themeColor="background1"/>
                            <w:kern w:val="24"/>
                            <w:sz w:val="18"/>
                            <w:szCs w:val="18"/>
                          </w:rPr>
                        </w:pPr>
                        <w:r w:rsidRPr="00EB4416">
                          <w:rPr>
                            <w:rFonts w:cs="Arial"/>
                            <w:color w:val="FFFFFF" w:themeColor="background1"/>
                            <w:kern w:val="24"/>
                            <w:sz w:val="18"/>
                            <w:szCs w:val="18"/>
                          </w:rPr>
                          <w:t>(izvajalec ukrepa)</w:t>
                        </w:r>
                      </w:p>
                    </w:txbxContent>
                  </v:textbox>
                </v:shape>
              </v:group>
            </w:pict>
          </mc:Fallback>
        </mc:AlternateContent>
      </w:r>
      <w:r w:rsidRPr="00FF774E">
        <w:rPr>
          <w:noProof/>
          <w:color w:val="2F5496" w:themeColor="accent1" w:themeShade="BF"/>
          <w:szCs w:val="20"/>
        </w:rPr>
        <mc:AlternateContent>
          <mc:Choice Requires="wpg">
            <w:drawing>
              <wp:anchor distT="0" distB="0" distL="114300" distR="114300" simplePos="0" relativeHeight="253010944" behindDoc="0" locked="0" layoutInCell="1" allowOverlap="1" wp14:anchorId="5D413139" wp14:editId="290A4255">
                <wp:simplePos x="0" y="0"/>
                <wp:positionH relativeFrom="column">
                  <wp:posOffset>4822190</wp:posOffset>
                </wp:positionH>
                <wp:positionV relativeFrom="paragraph">
                  <wp:posOffset>1568450</wp:posOffset>
                </wp:positionV>
                <wp:extent cx="996366" cy="498183"/>
                <wp:effectExtent l="0" t="0" r="13335" b="16510"/>
                <wp:wrapNone/>
                <wp:docPr id="102" name="Skupina 102"/>
                <wp:cNvGraphicFramePr/>
                <a:graphic xmlns:a="http://schemas.openxmlformats.org/drawingml/2006/main">
                  <a:graphicData uri="http://schemas.microsoft.com/office/word/2010/wordprocessingGroup">
                    <wpg:wgp>
                      <wpg:cNvGrpSpPr/>
                      <wpg:grpSpPr>
                        <a:xfrm>
                          <a:off x="0" y="0"/>
                          <a:ext cx="996366" cy="498183"/>
                          <a:chOff x="4822414" y="1569108"/>
                          <a:chExt cx="996366" cy="498183"/>
                        </a:xfrm>
                      </wpg:grpSpPr>
                      <wps:wsp>
                        <wps:cNvPr id="108" name="Pravokotnik 108"/>
                        <wps:cNvSpPr/>
                        <wps:spPr>
                          <a:xfrm>
                            <a:off x="4822414" y="1569108"/>
                            <a:ext cx="996366"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0" name="Polje z besedilom 110"/>
                        <wps:cNvSpPr txBox="1"/>
                        <wps:spPr>
                          <a:xfrm>
                            <a:off x="4822414" y="1569108"/>
                            <a:ext cx="996366" cy="498183"/>
                          </a:xfrm>
                          <a:prstGeom prst="rect">
                            <a:avLst/>
                          </a:prstGeom>
                          <a:noFill/>
                          <a:ln>
                            <a:noFill/>
                          </a:ln>
                          <a:effectLst/>
                        </wps:spPr>
                        <wps:txbx>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wps:txbx>
                        <wps:bodyPr spcFirstLastPara="0" vert="horz" wrap="square" lIns="5715" tIns="5715" rIns="5715" bIns="5715" numCol="1" spcCol="1270" anchor="ctr" anchorCtr="0">
                          <a:noAutofit/>
                        </wps:bodyPr>
                      </wps:wsp>
                    </wpg:wgp>
                  </a:graphicData>
                </a:graphic>
              </wp:anchor>
            </w:drawing>
          </mc:Choice>
          <mc:Fallback>
            <w:pict>
              <v:group w14:anchorId="5D413139" id="Skupina 102" o:spid="_x0000_s1098" style="position:absolute;left:0;text-align:left;margin-left:379.7pt;margin-top:123.5pt;width:78.45pt;height:39.25pt;z-index:253010944" coordorigin="48224,15691" coordsize="996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">
                <v:rect id="Pravokotnik 108" o:spid="_x0000_s1099" style="position:absolute;left:48224;top:15691;width:9963;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" fillcolor="#4472c4" strokecolor="white" strokeweight="1pt"/>
                <v:shape id="Polje z besedilom 110" o:spid="_x0000_s1100" type="#_x0000_t202" style="position:absolute;left:48224;top:15691;width:9963;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" filled="f" stroked="f">
                  <v:textbox inset=".45pt,.45pt,.45pt,.45pt">
                    <w:txbxContent>
                      <w:p w14:paraId="571D736D" w14:textId="77777777"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Državno odvetništvo (izvajalec ukrepa)</w:t>
                        </w:r>
                      </w:p>
                    </w:txbxContent>
                  </v:textbox>
                </v:shape>
              </v:group>
            </w:pict>
          </mc:Fallback>
        </mc:AlternateContent>
      </w:r>
    </w:p>
    <w:p w14:paraId="3702D701" w14:textId="77777777" w:rsidR="00F51093" w:rsidRPr="00FF774E" w:rsidRDefault="00F51093" w:rsidP="00F51093">
      <w:pPr>
        <w:rPr>
          <w:rFonts w:cs="Arial"/>
          <w:color w:val="2F5496" w:themeColor="accent1" w:themeShade="BF"/>
          <w:szCs w:val="20"/>
        </w:rPr>
      </w:pPr>
    </w:p>
    <w:p w14:paraId="02FF1DBE" w14:textId="77777777" w:rsidR="00F51093" w:rsidRPr="00FF774E" w:rsidRDefault="00F51093" w:rsidP="00F51093">
      <w:pPr>
        <w:rPr>
          <w:rFonts w:cs="Arial"/>
          <w:color w:val="2F5496" w:themeColor="accent1" w:themeShade="BF"/>
          <w:szCs w:val="20"/>
        </w:rPr>
      </w:pPr>
      <w:r w:rsidRPr="00FF774E">
        <w:rPr>
          <w:noProof/>
          <w:color w:val="2F5496" w:themeColor="accent1" w:themeShade="BF"/>
          <w:szCs w:val="20"/>
        </w:rPr>
        <mc:AlternateContent>
          <mc:Choice Requires="wpg">
            <w:drawing>
              <wp:anchor distT="0" distB="0" distL="114300" distR="114300" simplePos="0" relativeHeight="253011968" behindDoc="0" locked="0" layoutInCell="1" allowOverlap="1" wp14:anchorId="099F7C91" wp14:editId="467A774E">
                <wp:simplePos x="0" y="0"/>
                <wp:positionH relativeFrom="column">
                  <wp:posOffset>1252855</wp:posOffset>
                </wp:positionH>
                <wp:positionV relativeFrom="paragraph">
                  <wp:posOffset>139700</wp:posOffset>
                </wp:positionV>
                <wp:extent cx="1551940" cy="583565"/>
                <wp:effectExtent l="0" t="0" r="10160" b="26035"/>
                <wp:wrapNone/>
                <wp:docPr id="114" name="Skupina 114"/>
                <wp:cNvGraphicFramePr/>
                <a:graphic xmlns:a="http://schemas.openxmlformats.org/drawingml/2006/main">
                  <a:graphicData uri="http://schemas.microsoft.com/office/word/2010/wordprocessingGroup">
                    <wpg:wgp>
                      <wpg:cNvGrpSpPr/>
                      <wpg:grpSpPr>
                        <a:xfrm>
                          <a:off x="0" y="0"/>
                          <a:ext cx="1551940" cy="583565"/>
                          <a:chOff x="1252432" y="861688"/>
                          <a:chExt cx="1552339" cy="498183"/>
                        </a:xfrm>
                      </wpg:grpSpPr>
                      <wps:wsp>
                        <wps:cNvPr id="115" name="Pravokotnik 115"/>
                        <wps:cNvSpPr/>
                        <wps:spPr>
                          <a:xfrm>
                            <a:off x="1252432" y="861688"/>
                            <a:ext cx="1552339" cy="4981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116" name="Polje z besedilom 116"/>
                        <wps:cNvSpPr txBox="1"/>
                        <wps:spPr>
                          <a:xfrm>
                            <a:off x="1252432" y="861688"/>
                            <a:ext cx="1552339" cy="498183"/>
                          </a:xfrm>
                          <a:prstGeom prst="rect">
                            <a:avLst/>
                          </a:prstGeom>
                          <a:noFill/>
                          <a:ln>
                            <a:noFill/>
                          </a:ln>
                          <a:effectLst/>
                        </wps:spPr>
                        <wps:txbx>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Pr="00EB4416">
                                <w:rPr>
                                  <w:rFonts w:cs="Arial"/>
                                  <w:color w:val="FFFFFF" w:themeColor="background1"/>
                                  <w:kern w:val="24"/>
                                  <w:sz w:val="18"/>
                                  <w:szCs w:val="18"/>
                                </w:rPr>
                                <w:t>10,3 mio EUR</w:t>
                              </w:r>
                            </w:p>
                          </w:txbxContent>
                        </wps:txbx>
                        <wps:bodyPr spcFirstLastPara="0" vert="horz" wrap="square" lIns="5715" tIns="5715" rIns="5715" bIns="5715" numCol="1" spcCol="1270" anchor="ctr" anchorCtr="0">
                          <a:noAutofit/>
                        </wps:bodyPr>
                      </wps:wsp>
                    </wpg:wgp>
                  </a:graphicData>
                </a:graphic>
                <wp14:sizeRelV relativeFrom="margin">
                  <wp14:pctHeight>0</wp14:pctHeight>
                </wp14:sizeRelV>
              </wp:anchor>
            </w:drawing>
          </mc:Choice>
          <mc:Fallback>
            <w:pict>
              <v:group w14:anchorId="099F7C91" id="Skupina 114" o:spid="_x0000_s1101" style="position:absolute;left:0;text-align:left;margin-left:98.65pt;margin-top:11pt;width:122.2pt;height:45.95pt;z-index:253011968;mso-height-relative:margin" coordorigin="12524,8616" coordsize="1552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">
                <v:rect id="Pravokotnik 115" o:spid="_x0000_s1102" style="position:absolute;left:12524;top:8616;width:15523;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" fillcolor="#4472c4" strokecolor="white" strokeweight="1pt"/>
                <v:shape id="Polje z besedilom 116" o:spid="_x0000_s1103" type="#_x0000_t202" style="position:absolute;left:12524;top:8616;width:15523;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" filled="f" stroked="f">
                  <v:textbox inset=".45pt,.45pt,.45pt,.45pt">
                    <w:txbxContent>
                      <w:p w14:paraId="3BCBEBF2" w14:textId="7478D32B" w:rsidR="00C750AF" w:rsidRPr="00EB4416" w:rsidRDefault="00C750AF" w:rsidP="00F51093">
                        <w:pPr>
                          <w:spacing w:after="76" w:line="216" w:lineRule="auto"/>
                          <w:jc w:val="center"/>
                          <w:rPr>
                            <w:rFonts w:cs="Arial"/>
                            <w:color w:val="FFFFFF" w:themeColor="background1"/>
                            <w:kern w:val="24"/>
                            <w:sz w:val="18"/>
                            <w:szCs w:val="18"/>
                          </w:rPr>
                        </w:pPr>
                        <w:r w:rsidRPr="00EB4416">
                          <w:rPr>
                            <w:rFonts w:cs="Arial"/>
                            <w:color w:val="FFFFFF" w:themeColor="background1"/>
                            <w:kern w:val="24"/>
                            <w:sz w:val="18"/>
                            <w:szCs w:val="18"/>
                          </w:rPr>
                          <w:t>Ukrep</w:t>
                        </w:r>
                        <w:r w:rsidR="0050173F">
                          <w:rPr>
                            <w:rFonts w:cs="Arial"/>
                            <w:color w:val="FFFFFF" w:themeColor="background1"/>
                            <w:kern w:val="24"/>
                            <w:sz w:val="18"/>
                            <w:szCs w:val="18"/>
                          </w:rPr>
                          <w:t xml:space="preserve"> C2.K7.IN</w:t>
                        </w:r>
                        <w:r w:rsidRPr="00EB4416">
                          <w:rPr>
                            <w:rFonts w:cs="Arial"/>
                            <w:color w:val="FFFFFF" w:themeColor="background1"/>
                            <w:kern w:val="24"/>
                            <w:sz w:val="18"/>
                            <w:szCs w:val="18"/>
                          </w:rPr>
                          <w:t xml:space="preserve">: </w:t>
                        </w:r>
                        <w:r w:rsidRPr="00EB4416">
                          <w:rPr>
                            <w:rFonts w:cs="Arial"/>
                            <w:color w:val="FFFFFF" w:themeColor="background1"/>
                            <w:kern w:val="24"/>
                            <w:sz w:val="18"/>
                            <w:szCs w:val="18"/>
                            <w:lang w:val="it-IT"/>
                          </w:rPr>
                          <w:t>Digitalizacija p</w:t>
                        </w:r>
                        <w:r w:rsidRPr="00EB4416">
                          <w:rPr>
                            <w:rFonts w:cs="Arial"/>
                            <w:color w:val="FFFFFF" w:themeColor="background1"/>
                            <w:kern w:val="24"/>
                            <w:sz w:val="18"/>
                            <w:szCs w:val="18"/>
                          </w:rPr>
                          <w:t>r</w:t>
                        </w:r>
                        <w:r w:rsidRPr="00EB4416">
                          <w:rPr>
                            <w:rFonts w:cs="Arial"/>
                            <w:color w:val="FFFFFF" w:themeColor="background1"/>
                            <w:kern w:val="24"/>
                            <w:sz w:val="18"/>
                            <w:szCs w:val="18"/>
                            <w:lang w:val="it-IT"/>
                          </w:rPr>
                          <w:t>avosodja</w:t>
                        </w:r>
                        <w:r w:rsidRPr="00EB4416">
                          <w:rPr>
                            <w:rFonts w:cs="Arial"/>
                            <w:color w:val="FFFFFF" w:themeColor="background1"/>
                            <w:kern w:val="24"/>
                            <w:sz w:val="18"/>
                            <w:szCs w:val="18"/>
                          </w:rPr>
                          <w:t xml:space="preserve"> </w:t>
                        </w:r>
                      </w:p>
                      <w:p w14:paraId="19277051" w14:textId="77777777" w:rsidR="00C750AF" w:rsidRPr="00EB4416" w:rsidRDefault="00C750AF" w:rsidP="00F51093">
                        <w:pPr>
                          <w:spacing w:after="76" w:line="216" w:lineRule="auto"/>
                          <w:jc w:val="center"/>
                          <w:rPr>
                            <w:rFonts w:cs="Arial"/>
                            <w:color w:val="FFFFFF" w:themeColor="background1"/>
                            <w:kern w:val="24"/>
                            <w:sz w:val="18"/>
                            <w:szCs w:val="18"/>
                            <w:lang w:val="it-IT"/>
                          </w:rPr>
                        </w:pPr>
                        <w:r w:rsidRPr="00EB4416">
                          <w:rPr>
                            <w:rFonts w:cs="Arial"/>
                            <w:color w:val="FFFFFF" w:themeColor="background1"/>
                            <w:kern w:val="24"/>
                            <w:sz w:val="18"/>
                            <w:szCs w:val="18"/>
                            <w:lang w:val="it-IT"/>
                          </w:rPr>
                          <w:t xml:space="preserve">Finančni okvir: </w:t>
                        </w:r>
                        <w:r w:rsidRPr="00EB4416">
                          <w:rPr>
                            <w:rFonts w:cs="Arial"/>
                            <w:color w:val="FFFFFF" w:themeColor="background1"/>
                            <w:kern w:val="24"/>
                            <w:sz w:val="18"/>
                            <w:szCs w:val="18"/>
                          </w:rPr>
                          <w:t>10,3 mio EUR</w:t>
                        </w:r>
                      </w:p>
                    </w:txbxContent>
                  </v:textbox>
                </v:shape>
              </v:group>
            </w:pict>
          </mc:Fallback>
        </mc:AlternateContent>
      </w:r>
      <w:r w:rsidRPr="00FF774E">
        <w:rPr>
          <w:noProof/>
          <w:color w:val="2F5496" w:themeColor="accent1" w:themeShade="BF"/>
          <w:szCs w:val="20"/>
        </w:rPr>
        <mc:AlternateContent>
          <mc:Choice Requires="wps">
            <w:drawing>
              <wp:anchor distT="0" distB="0" distL="114300" distR="114300" simplePos="0" relativeHeight="253003776" behindDoc="0" locked="0" layoutInCell="1" allowOverlap="1" wp14:anchorId="633FC0C1" wp14:editId="1FD288A7">
                <wp:simplePos x="0" y="0"/>
                <wp:positionH relativeFrom="column">
                  <wp:posOffset>2908935</wp:posOffset>
                </wp:positionH>
                <wp:positionV relativeFrom="paragraph">
                  <wp:posOffset>14605</wp:posOffset>
                </wp:positionV>
                <wp:extent cx="2411095" cy="916305"/>
                <wp:effectExtent l="0" t="0" r="27305" b="17145"/>
                <wp:wrapNone/>
                <wp:docPr id="117" name="Raven povezovalnik 3"/>
                <wp:cNvGraphicFramePr/>
                <a:graphic xmlns:a="http://schemas.openxmlformats.org/drawingml/2006/main">
                  <a:graphicData uri="http://schemas.microsoft.com/office/word/2010/wordprocessingShape">
                    <wps:wsp>
                      <wps:cNvSpPr/>
                      <wps:spPr>
                        <a:xfrm>
                          <a:off x="0" y="0"/>
                          <a:ext cx="2411095" cy="916305"/>
                        </a:xfrm>
                        <a:custGeom>
                          <a:avLst/>
                          <a:gdLst/>
                          <a:ahLst/>
                          <a:cxnLst/>
                          <a:rect l="0" t="0" r="0" b="0"/>
                          <a:pathLst>
                            <a:path>
                              <a:moveTo>
                                <a:pt x="0" y="0"/>
                              </a:moveTo>
                              <a:lnTo>
                                <a:pt x="0" y="812038"/>
                              </a:lnTo>
                              <a:lnTo>
                                <a:pt x="2411206" y="812038"/>
                              </a:lnTo>
                              <a:lnTo>
                                <a:pt x="2411206" y="916657"/>
                              </a:lnTo>
                            </a:path>
                          </a:pathLst>
                        </a:custGeom>
                        <a:noFill/>
                        <a:ln w="12700" cap="flat" cmpd="sng" algn="ctr">
                          <a:solidFill>
                            <a:srgbClr val="4472C4">
                              <a:shade val="60000"/>
                              <a:hueOff val="0"/>
                              <a:satOff val="0"/>
                              <a:lumOff val="0"/>
                              <a:alphaOff val="0"/>
                            </a:srgbClr>
                          </a:solidFill>
                          <a:prstDash val="solid"/>
                          <a:miter lim="800000"/>
                        </a:ln>
                        <a:effectLst/>
                      </wps:spPr>
                      <wps:bodyPr/>
                    </wps:wsp>
                  </a:graphicData>
                </a:graphic>
              </wp:anchor>
            </w:drawing>
          </mc:Choice>
          <mc:Fallback>
            <w:pict>
              <v:shape w14:anchorId="299C21D7" id="Raven povezovalnik 3" o:spid="_x0000_s1026" style="position:absolute;margin-left:229.05pt;margin-top:1.15pt;width:189.85pt;height:72.15pt;z-index:253003776;visibility:visible;mso-wrap-style:square;mso-wrap-distance-left:9pt;mso-wrap-distance-top:0;mso-wrap-distance-right:9pt;mso-wrap-distance-bottom:0;mso-position-horizontal:absolute;mso-position-horizontal-relative:text;mso-position-vertical:absolute;mso-position-vertical-relative:text;v-text-anchor:top" coordsize="2411095,9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" path="m,l,812038r2411206,l2411206,916657e" filled="f" strokecolor="#34599c" strokeweight="1pt">
                <v:stroke joinstyle="miter"/>
                <v:path arrowok="t" textboxrect="0,0,2411095,916305"/>
              </v:shape>
            </w:pict>
          </mc:Fallback>
        </mc:AlternateContent>
      </w:r>
    </w:p>
    <w:p w14:paraId="1024B427"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2992" behindDoc="0" locked="0" layoutInCell="1" allowOverlap="1" wp14:anchorId="6AD12EA8" wp14:editId="75F7C183">
                <wp:simplePos x="0" y="0"/>
                <wp:positionH relativeFrom="column">
                  <wp:posOffset>2804795</wp:posOffset>
                </wp:positionH>
                <wp:positionV relativeFrom="paragraph">
                  <wp:posOffset>136525</wp:posOffset>
                </wp:positionV>
                <wp:extent cx="95885" cy="0"/>
                <wp:effectExtent l="0" t="0" r="0" b="0"/>
                <wp:wrapNone/>
                <wp:docPr id="118" name="Raven povezovalnik 118"/>
                <wp:cNvGraphicFramePr/>
                <a:graphic xmlns:a="http://schemas.openxmlformats.org/drawingml/2006/main">
                  <a:graphicData uri="http://schemas.microsoft.com/office/word/2010/wordprocessingShape">
                    <wps:wsp>
                      <wps:cNvCnPr/>
                      <wps:spPr>
                        <a:xfrm>
                          <a:off x="0" y="0"/>
                          <a:ext cx="9588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49F659" id="Raven povezovalnik 118" o:spid="_x0000_s1026" style="position:absolute;z-index:253012992;visibility:visible;mso-wrap-style:square;mso-wrap-distance-left:9pt;mso-wrap-distance-top:0;mso-wrap-distance-right:9pt;mso-wrap-distance-bottom:0;mso-position-horizontal:absolute;mso-position-horizontal-relative:text;mso-position-vertical:absolute;mso-position-vertical-relative:text" from="220.85pt,10.75pt" to="22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" strokecolor="#4472c4" strokeweight=".5pt">
                <v:stroke joinstyle="miter"/>
              </v:line>
            </w:pict>
          </mc:Fallback>
        </mc:AlternateContent>
      </w:r>
    </w:p>
    <w:p w14:paraId="6B200380" w14:textId="77777777" w:rsidR="00F51093" w:rsidRPr="00FF774E" w:rsidRDefault="00F51093" w:rsidP="00F51093">
      <w:pPr>
        <w:rPr>
          <w:rFonts w:cs="Arial"/>
          <w:color w:val="2F5496" w:themeColor="accent1" w:themeShade="BF"/>
          <w:szCs w:val="20"/>
        </w:rPr>
      </w:pPr>
      <w:r w:rsidRPr="00FF774E">
        <w:rPr>
          <w:rFonts w:cs="Arial"/>
          <w:noProof/>
          <w:color w:val="2F5496" w:themeColor="accent1" w:themeShade="BF"/>
          <w:szCs w:val="20"/>
        </w:rPr>
        <mc:AlternateContent>
          <mc:Choice Requires="wps">
            <w:drawing>
              <wp:anchor distT="0" distB="0" distL="114300" distR="114300" simplePos="0" relativeHeight="253016064" behindDoc="0" locked="0" layoutInCell="1" allowOverlap="1" wp14:anchorId="3CC7C0BE" wp14:editId="563A0021">
                <wp:simplePos x="0" y="0"/>
                <wp:positionH relativeFrom="column">
                  <wp:posOffset>4100830</wp:posOffset>
                </wp:positionH>
                <wp:positionV relativeFrom="paragraph">
                  <wp:posOffset>200025</wp:posOffset>
                </wp:positionV>
                <wp:extent cx="0" cy="142875"/>
                <wp:effectExtent l="0" t="0" r="38100" b="28575"/>
                <wp:wrapNone/>
                <wp:docPr id="119" name="Raven povezovalnik 11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DFD4112" id="Raven povezovalnik 119" o:spid="_x0000_s1026" style="position:absolute;z-index:253016064;visibility:visible;mso-wrap-style:square;mso-wrap-distance-left:9pt;mso-wrap-distance-top:0;mso-wrap-distance-right:9pt;mso-wrap-distance-bottom:0;mso-position-horizontal:absolute;mso-position-horizontal-relative:text;mso-position-vertical:absolute;mso-position-vertical-relative:text" from="322.9pt,15.75pt" to="32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5040" behindDoc="0" locked="0" layoutInCell="1" allowOverlap="1" wp14:anchorId="0A23DA4B" wp14:editId="1C7A1CBB">
                <wp:simplePos x="0" y="0"/>
                <wp:positionH relativeFrom="column">
                  <wp:posOffset>2911475</wp:posOffset>
                </wp:positionH>
                <wp:positionV relativeFrom="paragraph">
                  <wp:posOffset>200025</wp:posOffset>
                </wp:positionV>
                <wp:extent cx="0" cy="123825"/>
                <wp:effectExtent l="0" t="0" r="38100" b="28575"/>
                <wp:wrapNone/>
                <wp:docPr id="120" name="Raven povezovalnik 12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3E2539" id="Raven povezovalnik 120" o:spid="_x0000_s1026" style="position:absolute;z-index:253015040;visibility:visible;mso-wrap-style:square;mso-wrap-distance-left:9pt;mso-wrap-distance-top:0;mso-wrap-distance-right:9pt;mso-wrap-distance-bottom:0;mso-position-horizontal:absolute;mso-position-horizontal-relative:text;mso-position-vertical:absolute;mso-position-vertical-relative:text" from="229.25pt,15.75pt" to="22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" strokecolor="#4472c4" strokeweight=".5pt">
                <v:stroke joinstyle="miter"/>
              </v:line>
            </w:pict>
          </mc:Fallback>
        </mc:AlternateContent>
      </w:r>
      <w:r w:rsidRPr="00FF774E">
        <w:rPr>
          <w:rFonts w:cs="Arial"/>
          <w:noProof/>
          <w:color w:val="2F5496" w:themeColor="accent1" w:themeShade="BF"/>
          <w:szCs w:val="20"/>
        </w:rPr>
        <mc:AlternateContent>
          <mc:Choice Requires="wps">
            <w:drawing>
              <wp:anchor distT="0" distB="0" distL="114300" distR="114300" simplePos="0" relativeHeight="253014016" behindDoc="0" locked="0" layoutInCell="1" allowOverlap="1" wp14:anchorId="13ACEF3A" wp14:editId="6C624DDF">
                <wp:simplePos x="0" y="0"/>
                <wp:positionH relativeFrom="column">
                  <wp:posOffset>1729105</wp:posOffset>
                </wp:positionH>
                <wp:positionV relativeFrom="paragraph">
                  <wp:posOffset>190500</wp:posOffset>
                </wp:positionV>
                <wp:extent cx="0" cy="106680"/>
                <wp:effectExtent l="0" t="0" r="38100" b="26670"/>
                <wp:wrapNone/>
                <wp:docPr id="121" name="Raven povezovalnik 121"/>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E2A3A1B" id="Raven povezovalnik 121" o:spid="_x0000_s1026" style="position:absolute;z-index:253014016;visibility:visible;mso-wrap-style:square;mso-wrap-distance-left:9pt;mso-wrap-distance-top:0;mso-wrap-distance-right:9pt;mso-wrap-distance-bottom:0;mso-position-horizontal:absolute;mso-position-horizontal-relative:text;mso-position-vertical:absolute;mso-position-vertical-relative:text" from="136.15pt,15pt" to="13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" strokecolor="#4472c4" strokeweight=".5pt">
                <v:stroke joinstyle="miter"/>
              </v:line>
            </w:pict>
          </mc:Fallback>
        </mc:AlternateContent>
      </w:r>
    </w:p>
    <w:p w14:paraId="153C7789" w14:textId="77777777" w:rsidR="00F51093" w:rsidRPr="00FF774E" w:rsidRDefault="00F51093" w:rsidP="00F51093">
      <w:pPr>
        <w:keepNext w:val="0"/>
        <w:keepLines w:val="0"/>
        <w:spacing w:after="160" w:line="259" w:lineRule="auto"/>
        <w:jc w:val="left"/>
        <w:rPr>
          <w:rFonts w:eastAsia="Microsoft GothicNeo" w:cs="Arial"/>
          <w:color w:val="2F5496" w:themeColor="accent1" w:themeShade="BF"/>
        </w:rPr>
      </w:pPr>
    </w:p>
    <w:p w14:paraId="07ACC679" w14:textId="019079B8" w:rsidR="00D116AD" w:rsidRPr="00FF774E" w:rsidRDefault="00D116AD" w:rsidP="00D116AD">
      <w:pPr>
        <w:pStyle w:val="Naslov2"/>
        <w:rPr>
          <w:lang w:eastAsia="sl-SI"/>
        </w:rPr>
      </w:pPr>
      <w:bookmarkStart w:id="131" w:name="_Toc90300635"/>
      <w:bookmarkStart w:id="132" w:name="_Toc93938449"/>
      <w:bookmarkStart w:id="133" w:name="_Toc94268839"/>
      <w:bookmarkStart w:id="134" w:name="_Toc96504215"/>
      <w:bookmarkStart w:id="135" w:name="_Toc96506241"/>
      <w:bookmarkStart w:id="136" w:name="_Toc98167206"/>
      <w:bookmarkStart w:id="137" w:name="_Toc98167382"/>
      <w:bookmarkStart w:id="138" w:name="_Toc98702175"/>
      <w:bookmarkStart w:id="139" w:name="_Toc98702259"/>
      <w:bookmarkStart w:id="140" w:name="_Toc98702777"/>
      <w:bookmarkStart w:id="141" w:name="_Toc98702984"/>
      <w:bookmarkStart w:id="142" w:name="_Toc110429905"/>
      <w:r w:rsidRPr="00FF774E">
        <w:rPr>
          <w:lang w:eastAsia="sl-SI"/>
        </w:rPr>
        <w:t>izvajalci ukrepov</w:t>
      </w:r>
      <w:bookmarkEnd w:id="131"/>
      <w:bookmarkEnd w:id="132"/>
      <w:bookmarkEnd w:id="133"/>
      <w:bookmarkEnd w:id="134"/>
      <w:bookmarkEnd w:id="135"/>
      <w:bookmarkEnd w:id="136"/>
      <w:bookmarkEnd w:id="137"/>
      <w:bookmarkEnd w:id="138"/>
      <w:bookmarkEnd w:id="139"/>
      <w:bookmarkEnd w:id="140"/>
      <w:bookmarkEnd w:id="141"/>
      <w:bookmarkEnd w:id="142"/>
    </w:p>
    <w:p w14:paraId="1D5572AF" w14:textId="77777777" w:rsidR="003F227E" w:rsidRPr="00FF774E" w:rsidRDefault="00D116AD" w:rsidP="00A15DDF">
      <w:pPr>
        <w:keepNext w:val="0"/>
        <w:keepLines w:val="0"/>
        <w:spacing w:after="160" w:line="276" w:lineRule="auto"/>
      </w:pPr>
      <w:r w:rsidRPr="00FF774E">
        <w:t xml:space="preserve">Izvajalci ukrepov so </w:t>
      </w:r>
      <w:r w:rsidR="00413F5C" w:rsidRPr="00FF774E">
        <w:t>NPU</w:t>
      </w:r>
      <w:r w:rsidR="00D61AE0" w:rsidRPr="00FF774E">
        <w:t xml:space="preserve"> (</w:t>
      </w:r>
      <w:r w:rsidRPr="00FF774E">
        <w:t>ministrstva, organi v sestavi ministrstev, vladne službe</w:t>
      </w:r>
      <w:r w:rsidR="00413F5C" w:rsidRPr="00FF774E">
        <w:t xml:space="preserve">, nevladni </w:t>
      </w:r>
      <w:r w:rsidR="00461971" w:rsidRPr="00FF774E">
        <w:t xml:space="preserve">in pravosodni </w:t>
      </w:r>
      <w:r w:rsidR="00AA0B27" w:rsidRPr="00FF774E">
        <w:t>proračunski uporabniki</w:t>
      </w:r>
      <w:r w:rsidR="002F4BF9" w:rsidRPr="00FF774E">
        <w:t>)</w:t>
      </w:r>
      <w:r w:rsidR="00D61AE0" w:rsidRPr="00FF774E">
        <w:t xml:space="preserve"> in</w:t>
      </w:r>
      <w:r w:rsidR="002F4BF9" w:rsidRPr="00FF774E">
        <w:t xml:space="preserve"> </w:t>
      </w:r>
      <w:r w:rsidR="00413F5C" w:rsidRPr="00FF774E">
        <w:t>PPU</w:t>
      </w:r>
      <w:r w:rsidR="00D61AE0" w:rsidRPr="00FF774E">
        <w:t xml:space="preserve"> (</w:t>
      </w:r>
      <w:r w:rsidR="002F4BF9" w:rsidRPr="00FF774E">
        <w:t>javni zavodi, javne agencije, javni skladi</w:t>
      </w:r>
      <w:r w:rsidR="00D61AE0" w:rsidRPr="00FF774E">
        <w:t>)</w:t>
      </w:r>
      <w:r w:rsidR="003F227E" w:rsidRPr="00FF774E">
        <w:t>.</w:t>
      </w:r>
    </w:p>
    <w:p w14:paraId="561DF1CB" w14:textId="77777777" w:rsidR="00D5648A" w:rsidRDefault="00A22E01" w:rsidP="00AC1C17">
      <w:bookmarkStart w:id="143" w:name="_Hlk96069558"/>
      <w:r w:rsidRPr="00FF774E">
        <w:rPr>
          <w:rFonts w:cs="Arial"/>
        </w:rPr>
        <w:t xml:space="preserve">Izvajalci ukrepov za namen doseganja mejnikov in ciljev ukrepov iz načrta izvajajo </w:t>
      </w:r>
      <w:r w:rsidR="00D91420" w:rsidRPr="00FF774E">
        <w:t xml:space="preserve">javna naročila (v nadaljevanju: JN) za izbor izvajalcev del, storitev in dobaviteljev, javne razpise/javne pozive (v nadaljevanju: JR/JP) za izbor projektov ter </w:t>
      </w:r>
      <w:r w:rsidR="00190D6B">
        <w:t xml:space="preserve">postopke za </w:t>
      </w:r>
      <w:r w:rsidR="00D91420" w:rsidRPr="00FF774E">
        <w:t>projektne zaposlitve</w:t>
      </w:r>
      <w:r w:rsidR="00190D6B">
        <w:t>.</w:t>
      </w:r>
      <w:r w:rsidR="00D91420" w:rsidRPr="00FF774E">
        <w:t xml:space="preserve"> </w:t>
      </w:r>
    </w:p>
    <w:p w14:paraId="5420CD35" w14:textId="27BB439F" w:rsidR="007F42DA" w:rsidRPr="00FF774E" w:rsidRDefault="00190D6B" w:rsidP="00AC1C17">
      <w:pPr>
        <w:rPr>
          <w:rFonts w:cs="Arial"/>
        </w:rPr>
      </w:pPr>
      <w:r>
        <w:t>Izvajalci ukrepov s</w:t>
      </w:r>
      <w:r w:rsidR="00D91420" w:rsidRPr="00FF774E">
        <w:t>klepajo pogodbe z izvajalci in dobavitelji, pogodbe o sofinanciranju z izbranimi prijavitelji projektov</w:t>
      </w:r>
      <w:r w:rsidR="00B12069" w:rsidRPr="00FF774E">
        <w:t xml:space="preserve">, </w:t>
      </w:r>
      <w:r w:rsidR="00D91420" w:rsidRPr="00FF774E">
        <w:t>pogodbe o zaposlitvi za čas izvajanja projektov</w:t>
      </w:r>
      <w:r w:rsidR="00E21AE2" w:rsidRPr="00FF774E">
        <w:t>,</w:t>
      </w:r>
      <w:r w:rsidR="00493810" w:rsidRPr="00FF774E">
        <w:t xml:space="preserve"> izvajajo preverjanj</w:t>
      </w:r>
      <w:r w:rsidR="007F42DA" w:rsidRPr="00FF774E">
        <w:t xml:space="preserve">a </w:t>
      </w:r>
      <w:r w:rsidR="00E21AE2" w:rsidRPr="00FF774E">
        <w:t xml:space="preserve">ter </w:t>
      </w:r>
      <w:r w:rsidR="00A22E01" w:rsidRPr="00FF774E">
        <w:rPr>
          <w:rFonts w:cs="Arial"/>
        </w:rPr>
        <w:t>postopke za izplačilo sredstev mehanizma iz sklada NOO.</w:t>
      </w:r>
      <w:bookmarkEnd w:id="143"/>
    </w:p>
    <w:p w14:paraId="3FD0AB62" w14:textId="0F4AA649" w:rsidR="00714E19" w:rsidRPr="00FF774E" w:rsidRDefault="00EB4416" w:rsidP="00AC1C17">
      <w:pPr>
        <w:pStyle w:val="Pripombabesedilo"/>
        <w:spacing w:line="276" w:lineRule="auto"/>
        <w:jc w:val="both"/>
        <w:rPr>
          <w:rFonts w:ascii="Arial" w:hAnsi="Arial" w:cs="Arial"/>
        </w:rPr>
      </w:pPr>
      <w:r w:rsidRPr="00FF774E">
        <w:rPr>
          <w:rFonts w:ascii="Arial" w:hAnsi="Arial" w:cs="Arial"/>
        </w:rPr>
        <w:t>V odnosu med</w:t>
      </w:r>
      <w:r w:rsidRPr="00FF774E">
        <w:rPr>
          <w:rFonts w:ascii="Arial" w:eastAsia="Times New Roman" w:hAnsi="Arial" w:cs="Arial"/>
        </w:rPr>
        <w:t xml:space="preserve"> nosilnimi organi</w:t>
      </w:r>
      <w:r w:rsidR="00714E19" w:rsidRPr="00FF774E">
        <w:rPr>
          <w:rFonts w:ascii="Arial" w:eastAsia="Times New Roman" w:hAnsi="Arial" w:cs="Arial"/>
        </w:rPr>
        <w:t>, ki so NPU (ministrstva</w:t>
      </w:r>
      <w:r w:rsidR="00091D3F" w:rsidRPr="00FF774E">
        <w:rPr>
          <w:rFonts w:ascii="Arial" w:eastAsia="Times New Roman" w:hAnsi="Arial" w:cs="Arial"/>
        </w:rPr>
        <w:t xml:space="preserve">) in izvajalci ukrepov, ki so NPU (organi v sestavi ministrstev ter </w:t>
      </w:r>
      <w:r w:rsidR="00714E19" w:rsidRPr="00FF774E">
        <w:rPr>
          <w:rFonts w:ascii="Arial" w:eastAsia="Times New Roman" w:hAnsi="Arial" w:cs="Arial"/>
        </w:rPr>
        <w:t>nevladni in pravosodni proračunski uporabniki)</w:t>
      </w:r>
      <w:r w:rsidR="00EF1B05" w:rsidRPr="00FF774E">
        <w:rPr>
          <w:rFonts w:ascii="Arial" w:eastAsia="Times New Roman" w:hAnsi="Arial" w:cs="Arial"/>
        </w:rPr>
        <w:t xml:space="preserve"> ter v odnosu med </w:t>
      </w:r>
      <w:r w:rsidR="00091D3F" w:rsidRPr="00FF774E">
        <w:rPr>
          <w:rFonts w:ascii="Arial" w:eastAsia="Times New Roman" w:hAnsi="Arial" w:cs="Arial"/>
        </w:rPr>
        <w:t xml:space="preserve">nosilnimi organi, ki so </w:t>
      </w:r>
      <w:r w:rsidR="00EF1B05" w:rsidRPr="00FF774E">
        <w:rPr>
          <w:rFonts w:ascii="Arial" w:eastAsia="Times New Roman" w:hAnsi="Arial" w:cs="Arial"/>
        </w:rPr>
        <w:t>NPU (ministrstva)</w:t>
      </w:r>
      <w:r w:rsidR="00714E19" w:rsidRPr="00FF774E">
        <w:rPr>
          <w:rFonts w:ascii="Arial" w:eastAsia="Times New Roman" w:hAnsi="Arial" w:cs="Arial"/>
        </w:rPr>
        <w:t xml:space="preserve"> </w:t>
      </w:r>
      <w:r w:rsidRPr="00FF774E">
        <w:rPr>
          <w:rFonts w:ascii="Arial" w:eastAsia="Times New Roman" w:hAnsi="Arial" w:cs="Arial"/>
        </w:rPr>
        <w:t xml:space="preserve">in izvajalci ukrepov, ki </w:t>
      </w:r>
      <w:r w:rsidR="00714E19" w:rsidRPr="00FF774E">
        <w:rPr>
          <w:rFonts w:ascii="Arial" w:eastAsia="Times New Roman" w:hAnsi="Arial" w:cs="Arial"/>
        </w:rPr>
        <w:t xml:space="preserve">so PPU (javni zavodi, javni skladi, javne agencije), ki </w:t>
      </w:r>
      <w:r w:rsidRPr="00FF774E">
        <w:rPr>
          <w:rFonts w:ascii="Arial" w:eastAsia="Times New Roman" w:hAnsi="Arial" w:cs="Arial"/>
        </w:rPr>
        <w:t xml:space="preserve">ukrepe iz načrta izvajajo v okviru namena, za katerega so ustanovljeni, gre za </w:t>
      </w:r>
      <w:r w:rsidR="00AC1C17" w:rsidRPr="00FF774E">
        <w:rPr>
          <w:rFonts w:ascii="Arial" w:hAnsi="Arial" w:cs="Arial"/>
        </w:rPr>
        <w:t xml:space="preserve">dodelitev sredstev </w:t>
      </w:r>
      <w:r w:rsidR="00661C82" w:rsidRPr="00FF774E">
        <w:rPr>
          <w:rFonts w:ascii="Arial" w:hAnsi="Arial" w:cs="Arial"/>
        </w:rPr>
        <w:t>v skladu</w:t>
      </w:r>
      <w:r w:rsidR="00AC1C17" w:rsidRPr="00FF774E">
        <w:rPr>
          <w:rFonts w:ascii="Arial" w:hAnsi="Arial" w:cs="Arial"/>
        </w:rPr>
        <w:t xml:space="preserve"> </w:t>
      </w:r>
      <w:r w:rsidR="00661C82" w:rsidRPr="00FF774E">
        <w:rPr>
          <w:rFonts w:ascii="Arial" w:hAnsi="Arial" w:cs="Arial"/>
        </w:rPr>
        <w:t xml:space="preserve">s </w:t>
      </w:r>
      <w:r w:rsidR="00AC1C17" w:rsidRPr="00FF774E">
        <w:rPr>
          <w:rFonts w:ascii="Arial" w:hAnsi="Arial" w:cs="Arial"/>
        </w:rPr>
        <w:t>pravni</w:t>
      </w:r>
      <w:r w:rsidR="00661C82" w:rsidRPr="00FF774E">
        <w:rPr>
          <w:rFonts w:ascii="Arial" w:hAnsi="Arial" w:cs="Arial"/>
        </w:rPr>
        <w:t>mi</w:t>
      </w:r>
      <w:r w:rsidR="00AC1C17" w:rsidRPr="00FF774E">
        <w:rPr>
          <w:rFonts w:ascii="Arial" w:hAnsi="Arial" w:cs="Arial"/>
        </w:rPr>
        <w:t xml:space="preserve"> podlag</w:t>
      </w:r>
      <w:r w:rsidR="00661C82" w:rsidRPr="00FF774E">
        <w:rPr>
          <w:rFonts w:ascii="Arial" w:hAnsi="Arial" w:cs="Arial"/>
        </w:rPr>
        <w:t>ami</w:t>
      </w:r>
      <w:r w:rsidR="00AC1C17" w:rsidRPr="00FF774E">
        <w:rPr>
          <w:rFonts w:ascii="Arial" w:hAnsi="Arial" w:cs="Arial"/>
        </w:rPr>
        <w:t>, ki urejajo medsebojna razmerja med državnimi organi.</w:t>
      </w:r>
    </w:p>
    <w:p w14:paraId="274F6BBD" w14:textId="73A737B7" w:rsidR="00EB4416" w:rsidRPr="00FF774E" w:rsidRDefault="00EB4416" w:rsidP="00257122">
      <w:pPr>
        <w:rPr>
          <w:rFonts w:eastAsia="Times New Roman" w:cs="Arial"/>
          <w:szCs w:val="20"/>
        </w:rPr>
      </w:pPr>
      <w:r w:rsidRPr="00FF774E">
        <w:rPr>
          <w:rFonts w:eastAsia="Times New Roman" w:cs="Arial"/>
          <w:szCs w:val="20"/>
        </w:rPr>
        <w:t>Pravn</w:t>
      </w:r>
      <w:r w:rsidR="00B91566" w:rsidRPr="00FF774E">
        <w:rPr>
          <w:rFonts w:eastAsia="Times New Roman" w:cs="Arial"/>
          <w:szCs w:val="20"/>
        </w:rPr>
        <w:t>e</w:t>
      </w:r>
      <w:r w:rsidRPr="00FF774E">
        <w:rPr>
          <w:rFonts w:eastAsia="Times New Roman" w:cs="Arial"/>
          <w:szCs w:val="20"/>
        </w:rPr>
        <w:t xml:space="preserve"> podlag</w:t>
      </w:r>
      <w:r w:rsidR="00B91566" w:rsidRPr="00FF774E">
        <w:rPr>
          <w:rFonts w:eastAsia="Times New Roman" w:cs="Arial"/>
          <w:szCs w:val="20"/>
        </w:rPr>
        <w:t>e</w:t>
      </w:r>
      <w:r w:rsidRPr="00FF774E">
        <w:rPr>
          <w:rFonts w:eastAsia="Times New Roman" w:cs="Arial"/>
          <w:szCs w:val="20"/>
        </w:rPr>
        <w:t xml:space="preserve"> za ureditev medsebojnih razmerij </w:t>
      </w:r>
      <w:r w:rsidR="00257122" w:rsidRPr="00FF774E">
        <w:rPr>
          <w:rFonts w:eastAsia="Times New Roman" w:cs="Arial"/>
          <w:szCs w:val="20"/>
        </w:rPr>
        <w:t xml:space="preserve">med državnimi organi, ki so NPU in PPU </w:t>
      </w:r>
      <w:r w:rsidR="00B91566" w:rsidRPr="00FF774E">
        <w:rPr>
          <w:rFonts w:eastAsia="Times New Roman" w:cs="Arial"/>
          <w:szCs w:val="20"/>
        </w:rPr>
        <w:t>so</w:t>
      </w:r>
      <w:r w:rsidR="00257122" w:rsidRPr="00FF774E">
        <w:rPr>
          <w:rFonts w:eastAsia="Times New Roman" w:cs="Arial"/>
          <w:szCs w:val="20"/>
        </w:rPr>
        <w:t>:</w:t>
      </w:r>
    </w:p>
    <w:p w14:paraId="2CE4F4B9" w14:textId="53E6761D"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splošna zakonodaja, ki ureja državno upravo</w:t>
      </w:r>
      <w:r w:rsidR="005B0832" w:rsidRPr="00FF774E">
        <w:rPr>
          <w:rFonts w:eastAsia="Calibri" w:cs="Arial"/>
          <w:szCs w:val="20"/>
        </w:rPr>
        <w:t xml:space="preserve">, </w:t>
      </w:r>
      <w:r w:rsidRPr="00FF774E">
        <w:rPr>
          <w:rFonts w:eastAsia="Calibri" w:cs="Arial"/>
          <w:szCs w:val="20"/>
        </w:rPr>
        <w:t xml:space="preserve">javne zavode, agencije in sklade, ki določa vire in način pridobivanja virov za delo javnih zavodov, javnih agencij in javnih skladov, </w:t>
      </w:r>
    </w:p>
    <w:p w14:paraId="668D267C" w14:textId="768AB92B" w:rsidR="00EB4416" w:rsidRPr="00FF774E" w:rsidRDefault="00EB4416" w:rsidP="00956CE9">
      <w:pPr>
        <w:keepNext w:val="0"/>
        <w:keepLines w:val="0"/>
        <w:numPr>
          <w:ilvl w:val="0"/>
          <w:numId w:val="2"/>
        </w:numPr>
        <w:spacing w:after="0" w:line="276" w:lineRule="auto"/>
        <w:ind w:left="360"/>
        <w:rPr>
          <w:rFonts w:eastAsia="Calibri" w:cs="Arial"/>
          <w:szCs w:val="20"/>
          <w:lang w:eastAsia="sl-SI"/>
        </w:rPr>
      </w:pPr>
      <w:r w:rsidRPr="00FF774E">
        <w:rPr>
          <w:rFonts w:eastAsia="Calibri" w:cs="Arial"/>
          <w:szCs w:val="20"/>
        </w:rPr>
        <w:t>področna zakonodaja</w:t>
      </w:r>
      <w:r w:rsidR="005B0832" w:rsidRPr="00FF774E">
        <w:rPr>
          <w:rFonts w:eastAsia="Calibri" w:cs="Arial"/>
          <w:szCs w:val="20"/>
        </w:rPr>
        <w:t xml:space="preserve"> ter</w:t>
      </w:r>
      <w:r w:rsidRPr="00FF774E">
        <w:rPr>
          <w:rFonts w:eastAsia="Calibri" w:cs="Arial"/>
          <w:szCs w:val="20"/>
        </w:rPr>
        <w:t xml:space="preserve"> akti o ustanovitvi javnega zavoda, agencije, sklada,</w:t>
      </w:r>
    </w:p>
    <w:p w14:paraId="500A559D" w14:textId="2628CB03" w:rsidR="00EB4416" w:rsidRPr="00FF774E" w:rsidRDefault="00EB4416" w:rsidP="00956CE9">
      <w:pPr>
        <w:keepNext w:val="0"/>
        <w:keepLines w:val="0"/>
        <w:numPr>
          <w:ilvl w:val="0"/>
          <w:numId w:val="2"/>
        </w:numPr>
        <w:shd w:val="clear" w:color="auto" w:fill="FFFFFF"/>
        <w:spacing w:after="0" w:line="276" w:lineRule="auto"/>
        <w:ind w:left="360"/>
        <w:rPr>
          <w:rFonts w:eastAsia="Calibri" w:cs="Arial"/>
          <w:szCs w:val="20"/>
        </w:rPr>
      </w:pPr>
      <w:r w:rsidRPr="00FF774E">
        <w:rPr>
          <w:rFonts w:eastAsia="Calibri" w:cs="Arial"/>
          <w:szCs w:val="20"/>
        </w:rPr>
        <w:t xml:space="preserve">načrt, ki je bil potrjen </w:t>
      </w:r>
      <w:r w:rsidR="00E40069" w:rsidRPr="00FF774E">
        <w:rPr>
          <w:rFonts w:eastAsia="Calibri" w:cs="Arial"/>
          <w:szCs w:val="20"/>
        </w:rPr>
        <w:t xml:space="preserve">s </w:t>
      </w:r>
      <w:r w:rsidR="006373F0" w:rsidRPr="00FF774E">
        <w:rPr>
          <w:rFonts w:eastAsia="Calibri" w:cs="Arial"/>
          <w:szCs w:val="20"/>
        </w:rPr>
        <w:t>CID</w:t>
      </w:r>
      <w:r w:rsidRPr="00FF774E">
        <w:rPr>
          <w:rFonts w:eastAsia="Calibri" w:cs="Arial"/>
          <w:szCs w:val="20"/>
        </w:rPr>
        <w:t xml:space="preserve">, </w:t>
      </w:r>
      <w:r w:rsidR="00257122" w:rsidRPr="00FF774E">
        <w:rPr>
          <w:rFonts w:eastAsia="Calibri" w:cs="Arial"/>
          <w:szCs w:val="20"/>
        </w:rPr>
        <w:t xml:space="preserve">ki pri nekaterih </w:t>
      </w:r>
      <w:r w:rsidRPr="00FF774E">
        <w:rPr>
          <w:rFonts w:eastAsia="Calibri" w:cs="Arial"/>
          <w:szCs w:val="20"/>
        </w:rPr>
        <w:t>ukrepi</w:t>
      </w:r>
      <w:r w:rsidR="00257122" w:rsidRPr="00FF774E">
        <w:rPr>
          <w:rFonts w:eastAsia="Calibri" w:cs="Arial"/>
          <w:szCs w:val="20"/>
        </w:rPr>
        <w:t>h</w:t>
      </w:r>
      <w:r w:rsidRPr="00FF774E">
        <w:rPr>
          <w:rFonts w:eastAsia="Calibri" w:cs="Arial"/>
          <w:szCs w:val="20"/>
        </w:rPr>
        <w:t xml:space="preserve"> identificir</w:t>
      </w:r>
      <w:r w:rsidR="00257122" w:rsidRPr="00FF774E">
        <w:rPr>
          <w:rFonts w:eastAsia="Calibri" w:cs="Arial"/>
          <w:szCs w:val="20"/>
        </w:rPr>
        <w:t>a</w:t>
      </w:r>
      <w:r w:rsidRPr="00FF774E">
        <w:rPr>
          <w:rFonts w:eastAsia="Calibri" w:cs="Arial"/>
          <w:szCs w:val="20"/>
        </w:rPr>
        <w:t xml:space="preserve"> izvajalc</w:t>
      </w:r>
      <w:r w:rsidR="00257122" w:rsidRPr="00FF774E">
        <w:rPr>
          <w:rFonts w:eastAsia="Calibri" w:cs="Arial"/>
          <w:szCs w:val="20"/>
        </w:rPr>
        <w:t>e</w:t>
      </w:r>
      <w:r w:rsidRPr="00FF774E">
        <w:rPr>
          <w:rFonts w:eastAsia="Calibri" w:cs="Arial"/>
          <w:szCs w:val="20"/>
        </w:rPr>
        <w:t xml:space="preserve"> ukrepov (npr. Ustavno sodišče, pravosodni organi, javni zavodi, </w:t>
      </w:r>
      <w:r w:rsidR="00257122" w:rsidRPr="00FF774E">
        <w:rPr>
          <w:rFonts w:eastAsia="Calibri" w:cs="Arial"/>
          <w:szCs w:val="20"/>
        </w:rPr>
        <w:t xml:space="preserve">javni </w:t>
      </w:r>
      <w:r w:rsidRPr="00FF774E">
        <w:rPr>
          <w:rFonts w:eastAsia="Calibri" w:cs="Arial"/>
          <w:szCs w:val="20"/>
        </w:rPr>
        <w:t xml:space="preserve">skladi in </w:t>
      </w:r>
      <w:r w:rsidR="00257122" w:rsidRPr="00FF774E">
        <w:rPr>
          <w:rFonts w:eastAsia="Calibri" w:cs="Arial"/>
          <w:szCs w:val="20"/>
        </w:rPr>
        <w:t xml:space="preserve">javne </w:t>
      </w:r>
      <w:r w:rsidRPr="00FF774E">
        <w:rPr>
          <w:rFonts w:eastAsia="Calibri" w:cs="Arial"/>
          <w:szCs w:val="20"/>
        </w:rPr>
        <w:t xml:space="preserve">agencije). </w:t>
      </w:r>
    </w:p>
    <w:p w14:paraId="06FCCA25" w14:textId="77777777" w:rsidR="00090B02" w:rsidRPr="00FF774E" w:rsidRDefault="00090B02" w:rsidP="005B0832">
      <w:pPr>
        <w:keepNext w:val="0"/>
        <w:keepLines w:val="0"/>
        <w:shd w:val="clear" w:color="auto" w:fill="FFFFFF"/>
        <w:spacing w:after="0" w:line="276" w:lineRule="auto"/>
        <w:ind w:left="360"/>
        <w:rPr>
          <w:rFonts w:eastAsia="Calibri" w:cs="Arial"/>
          <w:szCs w:val="20"/>
        </w:rPr>
      </w:pPr>
    </w:p>
    <w:p w14:paraId="663D34E5" w14:textId="5F3DEB6B" w:rsidR="00AC1C17" w:rsidRPr="00FF774E" w:rsidRDefault="00AC1C17" w:rsidP="00AC1C17">
      <w:pPr>
        <w:pStyle w:val="Odstavekseznama"/>
        <w:spacing w:line="276" w:lineRule="auto"/>
        <w:ind w:left="0"/>
        <w:jc w:val="both"/>
        <w:rPr>
          <w:rFonts w:ascii="Arial" w:hAnsi="Arial" w:cs="Arial"/>
          <w:sz w:val="20"/>
          <w:szCs w:val="20"/>
        </w:rPr>
      </w:pPr>
      <w:bookmarkStart w:id="144" w:name="_Hlk96069433"/>
      <w:r w:rsidRPr="00FF774E">
        <w:rPr>
          <w:rFonts w:ascii="Arial" w:hAnsi="Arial" w:cs="Arial"/>
          <w:sz w:val="20"/>
          <w:szCs w:val="20"/>
        </w:rPr>
        <w:t xml:space="preserve">Izvajalci ukrepov morajo ukrepe izvajati v skladu z navodili oziroma usmeritvami nosilnih organov. Sodelovanje med izvajalci ukrepov in nosilnimi organi se opredeli v pogodbi/dogovoru/sporazumu o sodelovanju. Če je izvajalec ukrepa javni zavod, javna agencija ali javni sklad, ki je PPU, se izvajanje ukrepov iz načrta opredeli tudi v programu dela in finančnem načrtu PPU, pri čemer mora biti financiranje nalog za izvajanje ukrepov iz načrta ločeno od financiranja nalog javne službe, ki jih PPU izvaja na podlagi zakona. </w:t>
      </w:r>
    </w:p>
    <w:p w14:paraId="40DE6B38" w14:textId="77777777" w:rsidR="00AC1C17" w:rsidRPr="00FF774E" w:rsidRDefault="00AC1C17" w:rsidP="00AC1C17">
      <w:pPr>
        <w:pStyle w:val="Odstavekseznama"/>
        <w:spacing w:line="276" w:lineRule="auto"/>
        <w:ind w:left="0"/>
        <w:jc w:val="both"/>
        <w:rPr>
          <w:rFonts w:ascii="Arial" w:hAnsi="Arial" w:cs="Arial"/>
          <w:sz w:val="20"/>
          <w:szCs w:val="20"/>
        </w:rPr>
      </w:pPr>
    </w:p>
    <w:p w14:paraId="0AB1CAF0" w14:textId="657D5198" w:rsidR="00090B02" w:rsidRPr="00FF774E" w:rsidRDefault="00090B02" w:rsidP="00090B02">
      <w:pPr>
        <w:pStyle w:val="Odstavekseznama"/>
        <w:spacing w:line="276" w:lineRule="auto"/>
        <w:ind w:left="0"/>
        <w:jc w:val="both"/>
        <w:rPr>
          <w:rFonts w:ascii="Arial" w:hAnsi="Arial" w:cs="Arial"/>
          <w:sz w:val="20"/>
          <w:szCs w:val="20"/>
        </w:rPr>
      </w:pPr>
      <w:r w:rsidRPr="00FF774E">
        <w:rPr>
          <w:rFonts w:ascii="Arial" w:hAnsi="Arial" w:cs="Arial"/>
          <w:sz w:val="20"/>
          <w:szCs w:val="20"/>
        </w:rPr>
        <w:t xml:space="preserve">V </w:t>
      </w:r>
      <w:r w:rsidR="00061A5A" w:rsidRPr="00FF774E">
        <w:rPr>
          <w:rFonts w:ascii="Arial" w:hAnsi="Arial" w:cs="Arial"/>
          <w:sz w:val="20"/>
          <w:szCs w:val="20"/>
        </w:rPr>
        <w:t>pogodbi/dogovoru/sporazumu</w:t>
      </w:r>
      <w:r w:rsidRPr="00FF774E">
        <w:rPr>
          <w:rFonts w:ascii="Arial" w:hAnsi="Arial" w:cs="Arial"/>
          <w:sz w:val="20"/>
          <w:szCs w:val="20"/>
        </w:rPr>
        <w:t xml:space="preserve"> o sodelovanju med nosilnimi organi in izvajalci ukrepov</w:t>
      </w:r>
      <w:r w:rsidR="00B91566" w:rsidRPr="00FF774E">
        <w:rPr>
          <w:rFonts w:ascii="Arial" w:hAnsi="Arial" w:cs="Arial"/>
          <w:sz w:val="20"/>
          <w:szCs w:val="20"/>
        </w:rPr>
        <w:t xml:space="preserve"> iz prejšnjega odstavka</w:t>
      </w:r>
      <w:r w:rsidRPr="00FF774E">
        <w:rPr>
          <w:rFonts w:ascii="Arial" w:hAnsi="Arial" w:cs="Arial"/>
          <w:sz w:val="20"/>
          <w:szCs w:val="20"/>
        </w:rPr>
        <w:t xml:space="preserve"> morajo biti opredeljen</w:t>
      </w:r>
      <w:r w:rsidR="00796AE8" w:rsidRPr="00FF774E">
        <w:rPr>
          <w:rFonts w:ascii="Arial" w:hAnsi="Arial" w:cs="Arial"/>
          <w:sz w:val="20"/>
          <w:szCs w:val="20"/>
        </w:rPr>
        <w:t>a</w:t>
      </w:r>
      <w:r w:rsidRPr="00FF774E">
        <w:rPr>
          <w:rFonts w:ascii="Arial" w:hAnsi="Arial" w:cs="Arial"/>
          <w:sz w:val="20"/>
          <w:szCs w:val="20"/>
        </w:rPr>
        <w:t xml:space="preserve"> </w:t>
      </w:r>
      <w:r w:rsidR="00C5542A" w:rsidRPr="00FF774E">
        <w:rPr>
          <w:rFonts w:ascii="Arial" w:hAnsi="Arial" w:cs="Arial"/>
          <w:sz w:val="20"/>
          <w:szCs w:val="20"/>
        </w:rPr>
        <w:t>vsebina izvajanja ukrepa</w:t>
      </w:r>
      <w:r w:rsidR="00796AE8" w:rsidRPr="00FF774E">
        <w:rPr>
          <w:rFonts w:ascii="Arial" w:hAnsi="Arial" w:cs="Arial"/>
          <w:sz w:val="20"/>
          <w:szCs w:val="20"/>
        </w:rPr>
        <w:t xml:space="preserve">, </w:t>
      </w:r>
      <w:r w:rsidRPr="00FF774E">
        <w:rPr>
          <w:rFonts w:ascii="Arial" w:hAnsi="Arial" w:cs="Arial"/>
          <w:sz w:val="20"/>
          <w:szCs w:val="20"/>
        </w:rPr>
        <w:t xml:space="preserve">naloge posameznih organov, način izvajanja teh nalog z navedbo višine </w:t>
      </w:r>
      <w:r w:rsidR="00EF1B05" w:rsidRPr="00FF774E">
        <w:rPr>
          <w:rFonts w:ascii="Arial" w:hAnsi="Arial" w:cs="Arial"/>
          <w:sz w:val="20"/>
          <w:szCs w:val="20"/>
        </w:rPr>
        <w:t>sredstev mehanizma</w:t>
      </w:r>
      <w:r w:rsidRPr="00FF774E">
        <w:rPr>
          <w:rFonts w:ascii="Arial" w:hAnsi="Arial" w:cs="Arial"/>
          <w:sz w:val="20"/>
          <w:szCs w:val="20"/>
        </w:rPr>
        <w:t xml:space="preserve"> v skladu s finančnim okvirom iz načrta, nosilci/investitorji posameznih naložb, ki so lahko izvajalci ukrepa in/ali končni prejemniki, spremljanje mejnikov in ciljev</w:t>
      </w:r>
      <w:r w:rsidR="00EF1B05" w:rsidRPr="00FF774E">
        <w:rPr>
          <w:rFonts w:ascii="Arial" w:hAnsi="Arial" w:cs="Arial"/>
          <w:sz w:val="20"/>
          <w:szCs w:val="20"/>
        </w:rPr>
        <w:t xml:space="preserve"> ukrepov iz načrta</w:t>
      </w:r>
      <w:r w:rsidRPr="00FF774E">
        <w:rPr>
          <w:rFonts w:ascii="Arial" w:hAnsi="Arial" w:cs="Arial"/>
          <w:sz w:val="20"/>
          <w:szCs w:val="20"/>
        </w:rPr>
        <w:t xml:space="preserve">, dogovori o izvajanju kontrol, ločitev funkcij, zagotavljanje revizijske sledi, hranjenje dokumentacije in druge vsebine, ki so potrebne za zaščito finančnih interesov Unije v skladu z Uredbo </w:t>
      </w:r>
      <w:r w:rsidR="003A165D" w:rsidRPr="00FF774E">
        <w:rPr>
          <w:rFonts w:ascii="Arial" w:hAnsi="Arial" w:cs="Arial"/>
          <w:sz w:val="20"/>
          <w:szCs w:val="20"/>
        </w:rPr>
        <w:t xml:space="preserve">(EU) </w:t>
      </w:r>
      <w:r w:rsidRPr="00FF774E">
        <w:rPr>
          <w:rFonts w:ascii="Arial" w:hAnsi="Arial" w:cs="Arial"/>
          <w:sz w:val="20"/>
          <w:szCs w:val="20"/>
        </w:rPr>
        <w:t xml:space="preserve">2021/241. </w:t>
      </w:r>
    </w:p>
    <w:bookmarkEnd w:id="144"/>
    <w:p w14:paraId="63840325" w14:textId="77777777" w:rsidR="00090B02" w:rsidRPr="00FF774E" w:rsidRDefault="00090B02" w:rsidP="00090B02">
      <w:pPr>
        <w:pStyle w:val="Odstavekseznama"/>
        <w:spacing w:line="276" w:lineRule="auto"/>
        <w:ind w:left="0"/>
        <w:jc w:val="both"/>
        <w:rPr>
          <w:rFonts w:ascii="Arial" w:hAnsi="Arial" w:cs="Arial"/>
          <w:sz w:val="20"/>
          <w:szCs w:val="20"/>
        </w:rPr>
      </w:pPr>
    </w:p>
    <w:p w14:paraId="4FAF1E4F" w14:textId="0C2A8EC0" w:rsidR="00A67758" w:rsidRPr="00FF774E" w:rsidRDefault="00A22956" w:rsidP="00A22956">
      <w:pPr>
        <w:keepNext w:val="0"/>
        <w:keepLines w:val="0"/>
        <w:spacing w:after="160" w:line="259" w:lineRule="auto"/>
        <w:jc w:val="left"/>
        <w:rPr>
          <w:rFonts w:eastAsia="Times New Roman" w:cs="Arial"/>
          <w:szCs w:val="20"/>
          <w:lang w:eastAsia="sl-SI"/>
        </w:rPr>
      </w:pPr>
      <w:r w:rsidRPr="00FF774E">
        <w:rPr>
          <w:rFonts w:cs="Arial"/>
          <w:szCs w:val="20"/>
        </w:rPr>
        <w:br w:type="page"/>
      </w:r>
    </w:p>
    <w:p w14:paraId="1DBC359C" w14:textId="392657BF" w:rsidR="001A16AC" w:rsidRPr="00FF774E" w:rsidRDefault="005B0832" w:rsidP="001A16AC">
      <w:pPr>
        <w:pStyle w:val="Naslov2"/>
      </w:pPr>
      <w:bookmarkStart w:id="145" w:name="_Toc90300636"/>
      <w:bookmarkStart w:id="146" w:name="_Toc93938450"/>
      <w:bookmarkStart w:id="147" w:name="_Toc94268840"/>
      <w:bookmarkStart w:id="148" w:name="_Toc96504216"/>
      <w:bookmarkStart w:id="149" w:name="_Toc96506242"/>
      <w:bookmarkStart w:id="150" w:name="_Toc98167207"/>
      <w:bookmarkStart w:id="151" w:name="_Toc98167383"/>
      <w:bookmarkStart w:id="152" w:name="_Toc98702176"/>
      <w:bookmarkStart w:id="153" w:name="_Toc98702260"/>
      <w:bookmarkStart w:id="154" w:name="_Toc98702778"/>
      <w:bookmarkStart w:id="155" w:name="_Toc98702985"/>
      <w:bookmarkStart w:id="156" w:name="_Toc110429906"/>
      <w:r w:rsidRPr="00FF774E">
        <w:lastRenderedPageBreak/>
        <w:t>K</w:t>
      </w:r>
      <w:r w:rsidR="001A16AC" w:rsidRPr="00FF774E">
        <w:t>ončni prejemniki</w:t>
      </w:r>
      <w:bookmarkEnd w:id="145"/>
      <w:bookmarkEnd w:id="146"/>
      <w:bookmarkEnd w:id="147"/>
      <w:bookmarkEnd w:id="148"/>
      <w:bookmarkEnd w:id="149"/>
      <w:bookmarkEnd w:id="150"/>
      <w:bookmarkEnd w:id="151"/>
      <w:bookmarkEnd w:id="152"/>
      <w:bookmarkEnd w:id="153"/>
      <w:bookmarkEnd w:id="154"/>
      <w:bookmarkEnd w:id="155"/>
      <w:bookmarkEnd w:id="156"/>
    </w:p>
    <w:p w14:paraId="1B294BA8" w14:textId="001E3B14" w:rsidR="004219CD" w:rsidRPr="00FF774E" w:rsidRDefault="004219CD" w:rsidP="004219CD">
      <w:r w:rsidRPr="00FF774E">
        <w:t>Končni prejemnik</w:t>
      </w:r>
      <w:r w:rsidR="0070110E" w:rsidRPr="00FF774E">
        <w:t>i</w:t>
      </w:r>
      <w:r w:rsidRPr="00FF774E">
        <w:t xml:space="preserve"> so tisti, ki prej</w:t>
      </w:r>
      <w:r w:rsidR="0070110E" w:rsidRPr="00FF774E">
        <w:t>mejo</w:t>
      </w:r>
      <w:r w:rsidRPr="00FF774E">
        <w:t xml:space="preserve"> podporo v okviru mehanizma. Končni prejemniki so lahko ministrstva, organi v sestavi ministrstev, vladne službe, lokalne skupnosti, druge pravne osebe javnega ali zasebnega prava ali fizične osebe. </w:t>
      </w:r>
    </w:p>
    <w:p w14:paraId="5F09CC13" w14:textId="39C6DEB9" w:rsidR="004219CD" w:rsidRPr="00FF774E" w:rsidRDefault="004219CD" w:rsidP="004219CD">
      <w:r w:rsidRPr="00FF774E">
        <w:t xml:space="preserve">Končni prejemnik je naročnik oziroma investitor, ki prejme finančno podporo iz sredstev mehanizma. Investitor je pravna ali fizična oseba, ki je opredeljena v investicijski dokumentaciji in po dokončanju projekta praviloma prevzame premoženje v lastništvo in/ali upravljanje ter vzdrževanje. Investitor je lahko </w:t>
      </w:r>
      <w:r w:rsidR="00C542E0" w:rsidRPr="00FF774E">
        <w:t>NPU</w:t>
      </w:r>
      <w:r w:rsidRPr="00FF774E">
        <w:t xml:space="preserve"> na državni ali občinski ravni, </w:t>
      </w:r>
      <w:r w:rsidR="00C542E0" w:rsidRPr="00FF774E">
        <w:t>PPU</w:t>
      </w:r>
      <w:r w:rsidRPr="00FF774E">
        <w:t xml:space="preserve"> ter zasebnik (pravn</w:t>
      </w:r>
      <w:r w:rsidR="0070110E" w:rsidRPr="00FF774E">
        <w:t>a</w:t>
      </w:r>
      <w:r w:rsidRPr="00FF774E">
        <w:t xml:space="preserve"> </w:t>
      </w:r>
      <w:r w:rsidR="00C542E0" w:rsidRPr="00FF774E">
        <w:t>ali</w:t>
      </w:r>
      <w:r w:rsidRPr="00FF774E">
        <w:t xml:space="preserve"> fizičn</w:t>
      </w:r>
      <w:r w:rsidR="0070110E" w:rsidRPr="00FF774E">
        <w:t>a</w:t>
      </w:r>
      <w:r w:rsidRPr="00FF774E">
        <w:t xml:space="preserve"> oseb</w:t>
      </w:r>
      <w:r w:rsidR="0070110E" w:rsidRPr="00FF774E">
        <w:t>a</w:t>
      </w:r>
      <w:r w:rsidRPr="00FF774E">
        <w:t>).</w:t>
      </w:r>
    </w:p>
    <w:p w14:paraId="15E6D7A9" w14:textId="4792D50D" w:rsidR="004219CD" w:rsidRPr="00FF774E" w:rsidRDefault="004219CD" w:rsidP="004219CD">
      <w:r w:rsidRPr="00FF774E">
        <w:t>V primeru, ko je končni prejemnik hkrati izvajalec ukrepa, mor</w:t>
      </w:r>
      <w:r w:rsidR="00C542E0" w:rsidRPr="00FF774E">
        <w:t>a</w:t>
      </w:r>
      <w:r w:rsidRPr="00FF774E">
        <w:t xml:space="preserve"> zagotoviti primerno loč</w:t>
      </w:r>
      <w:r w:rsidR="00BD443F" w:rsidRPr="00FF774E">
        <w:t>itev</w:t>
      </w:r>
      <w:r w:rsidRPr="00FF774E">
        <w:t xml:space="preserve"> funkcij</w:t>
      </w:r>
      <w:r w:rsidR="00327C5A">
        <w:t xml:space="preserve"> na način, kot je pojasnjeno v poglavju 3. Udeleženci</w:t>
      </w:r>
      <w:r w:rsidR="00CD6273">
        <w:t xml:space="preserve"> pri financiranju iz sredstev mehanizma.</w:t>
      </w:r>
    </w:p>
    <w:p w14:paraId="7B052BD4" w14:textId="3DEA4015" w:rsidR="001A16AC" w:rsidRPr="00FF774E" w:rsidRDefault="001A16AC" w:rsidP="005E5AC4">
      <w:pPr>
        <w:keepNext w:val="0"/>
        <w:keepLines w:val="0"/>
        <w:spacing w:after="0" w:line="276" w:lineRule="auto"/>
      </w:pPr>
    </w:p>
    <w:p w14:paraId="2320D593" w14:textId="3B900CED" w:rsidR="00CD0DB6" w:rsidRPr="00FF774E" w:rsidRDefault="007A6DB9" w:rsidP="00960E88">
      <w:pPr>
        <w:pStyle w:val="Naslov1"/>
      </w:pPr>
      <w:bookmarkStart w:id="157" w:name="_Toc85371607"/>
      <w:bookmarkStart w:id="158" w:name="_Toc85372608"/>
      <w:bookmarkStart w:id="159" w:name="_Toc85392471"/>
      <w:bookmarkStart w:id="160" w:name="_Toc85550864"/>
      <w:bookmarkStart w:id="161" w:name="_Toc85551960"/>
      <w:bookmarkStart w:id="162" w:name="_Toc85711813"/>
      <w:bookmarkStart w:id="163" w:name="_Toc85727884"/>
      <w:bookmarkStart w:id="164" w:name="_Toc86306143"/>
      <w:bookmarkStart w:id="165" w:name="_Toc86306745"/>
      <w:bookmarkStart w:id="166" w:name="_Toc86306829"/>
      <w:bookmarkStart w:id="167" w:name="_Toc87016129"/>
      <w:bookmarkStart w:id="168" w:name="_Toc90300637"/>
      <w:bookmarkStart w:id="169" w:name="_Toc87274755"/>
      <w:bookmarkStart w:id="170" w:name="_Toc88059481"/>
      <w:bookmarkStart w:id="171" w:name="_Toc88759371"/>
      <w:bookmarkStart w:id="172" w:name="_Toc88812848"/>
      <w:bookmarkStart w:id="173" w:name="_Toc88815475"/>
      <w:bookmarkStart w:id="174" w:name="_Toc93938451"/>
      <w:bookmarkStart w:id="175" w:name="_Toc94268841"/>
      <w:bookmarkStart w:id="176" w:name="_Toc96504217"/>
      <w:bookmarkStart w:id="177" w:name="_Toc96506243"/>
      <w:bookmarkStart w:id="178" w:name="_Toc98167208"/>
      <w:bookmarkStart w:id="179" w:name="_Toc98167384"/>
      <w:bookmarkStart w:id="180" w:name="_Toc98702177"/>
      <w:bookmarkStart w:id="181" w:name="_Toc98702261"/>
      <w:bookmarkStart w:id="182" w:name="_Toc98702779"/>
      <w:bookmarkStart w:id="183" w:name="_Toc98702986"/>
      <w:bookmarkStart w:id="184" w:name="_Toc110429907"/>
      <w:bookmarkStart w:id="185" w:name="_Toc84862533"/>
      <w:bookmarkStart w:id="186" w:name="_Toc84932176"/>
      <w:bookmarkStart w:id="187" w:name="_Toc84932409"/>
      <w:bookmarkStart w:id="188" w:name="_Toc84932462"/>
      <w:r w:rsidRPr="00FF774E">
        <w:t xml:space="preserve">POstopki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EF4358" w:rsidRPr="00FF774E">
        <w:t>na skladu noo</w:t>
      </w:r>
      <w:bookmarkEnd w:id="174"/>
      <w:bookmarkEnd w:id="175"/>
      <w:bookmarkEnd w:id="176"/>
      <w:bookmarkEnd w:id="177"/>
      <w:r w:rsidR="00AB119D" w:rsidRPr="00FF774E">
        <w:t xml:space="preserve"> – Načrtovanje in izvrševANJE PRORAČUNA</w:t>
      </w:r>
      <w:bookmarkEnd w:id="178"/>
      <w:bookmarkEnd w:id="179"/>
      <w:bookmarkEnd w:id="180"/>
      <w:bookmarkEnd w:id="181"/>
      <w:bookmarkEnd w:id="182"/>
      <w:bookmarkEnd w:id="183"/>
      <w:bookmarkEnd w:id="184"/>
    </w:p>
    <w:p w14:paraId="181F6A98" w14:textId="442CB7AB" w:rsidR="00CB5ACB" w:rsidRPr="00FF774E" w:rsidRDefault="004B61DC" w:rsidP="00A57756">
      <w:pPr>
        <w:rPr>
          <w:rFonts w:cs="Arial"/>
          <w:szCs w:val="20"/>
        </w:rPr>
      </w:pPr>
      <w:r w:rsidRPr="00FF774E">
        <w:rPr>
          <w:rFonts w:cs="Arial"/>
          <w:szCs w:val="20"/>
        </w:rPr>
        <w:t xml:space="preserve">V zvezi s porabo sredstev mehanizma se </w:t>
      </w:r>
      <w:r w:rsidR="007E0555" w:rsidRPr="00FF774E">
        <w:rPr>
          <w:rFonts w:cs="Arial"/>
          <w:szCs w:val="20"/>
        </w:rPr>
        <w:t xml:space="preserve">na skladu NOO </w:t>
      </w:r>
      <w:r w:rsidRPr="00FF774E">
        <w:rPr>
          <w:rFonts w:cs="Arial"/>
          <w:szCs w:val="20"/>
        </w:rPr>
        <w:t>izvajajo postopki</w:t>
      </w:r>
      <w:r w:rsidR="00017FDD" w:rsidRPr="00FF774E">
        <w:rPr>
          <w:rFonts w:cs="Arial"/>
          <w:szCs w:val="20"/>
        </w:rPr>
        <w:t xml:space="preserve">, </w:t>
      </w:r>
      <w:r w:rsidRPr="00FF774E">
        <w:rPr>
          <w:rFonts w:cs="Arial"/>
          <w:szCs w:val="20"/>
        </w:rPr>
        <w:t xml:space="preserve">ki </w:t>
      </w:r>
      <w:r w:rsidR="00A57756" w:rsidRPr="00FF774E">
        <w:rPr>
          <w:rFonts w:cs="Arial"/>
          <w:szCs w:val="20"/>
        </w:rPr>
        <w:t xml:space="preserve">se nanašajo na načrtovanje in izvrševanje proračuna </w:t>
      </w:r>
      <w:r w:rsidRPr="00FF774E">
        <w:rPr>
          <w:rFonts w:cs="Arial"/>
          <w:szCs w:val="20"/>
        </w:rPr>
        <w:t>Republike Slovenije</w:t>
      </w:r>
      <w:r w:rsidR="00A37B99" w:rsidRPr="00FF774E">
        <w:rPr>
          <w:rFonts w:cs="Arial"/>
          <w:szCs w:val="20"/>
        </w:rPr>
        <w:t>, in sicer:</w:t>
      </w:r>
    </w:p>
    <w:p w14:paraId="07A3F2AF" w14:textId="57F48550" w:rsidR="00C45C32" w:rsidRPr="00FF774E" w:rsidRDefault="00CF1536"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načrtovanje denarnih sredstev</w:t>
      </w:r>
      <w:r w:rsidR="00FC2F30" w:rsidRPr="00FF774E">
        <w:rPr>
          <w:rFonts w:ascii="Arial" w:hAnsi="Arial" w:cs="Arial"/>
          <w:sz w:val="20"/>
          <w:szCs w:val="20"/>
        </w:rPr>
        <w:t xml:space="preserve"> </w:t>
      </w:r>
      <w:r w:rsidRPr="00FF774E">
        <w:rPr>
          <w:rFonts w:ascii="Arial" w:hAnsi="Arial" w:cs="Arial"/>
          <w:sz w:val="20"/>
          <w:szCs w:val="20"/>
        </w:rPr>
        <w:t>(</w:t>
      </w:r>
      <w:r w:rsidR="00FC2F30" w:rsidRPr="00FF774E">
        <w:rPr>
          <w:rFonts w:ascii="Arial" w:hAnsi="Arial" w:cs="Arial"/>
          <w:sz w:val="20"/>
          <w:szCs w:val="20"/>
        </w:rPr>
        <w:t>letn</w:t>
      </w:r>
      <w:r w:rsidRPr="00FF774E">
        <w:rPr>
          <w:rFonts w:ascii="Arial" w:hAnsi="Arial" w:cs="Arial"/>
          <w:sz w:val="20"/>
          <w:szCs w:val="20"/>
        </w:rPr>
        <w:t>a</w:t>
      </w:r>
      <w:r w:rsidR="00FC2F30" w:rsidRPr="00FF774E">
        <w:rPr>
          <w:rFonts w:ascii="Arial" w:hAnsi="Arial" w:cs="Arial"/>
          <w:sz w:val="20"/>
          <w:szCs w:val="20"/>
        </w:rPr>
        <w:t xml:space="preserve"> ocen</w:t>
      </w:r>
      <w:r w:rsidRPr="00FF774E">
        <w:rPr>
          <w:rFonts w:ascii="Arial" w:hAnsi="Arial" w:cs="Arial"/>
          <w:sz w:val="20"/>
          <w:szCs w:val="20"/>
        </w:rPr>
        <w:t>a</w:t>
      </w:r>
      <w:r w:rsidR="00FC2F30" w:rsidRPr="00FF774E">
        <w:rPr>
          <w:rFonts w:ascii="Arial" w:hAnsi="Arial" w:cs="Arial"/>
          <w:sz w:val="20"/>
          <w:szCs w:val="20"/>
        </w:rPr>
        <w:t xml:space="preserve"> porabe sredstev in mesečn</w:t>
      </w:r>
      <w:r w:rsidRPr="00FF774E">
        <w:rPr>
          <w:rFonts w:ascii="Arial" w:hAnsi="Arial" w:cs="Arial"/>
          <w:sz w:val="20"/>
          <w:szCs w:val="20"/>
        </w:rPr>
        <w:t>i</w:t>
      </w:r>
      <w:r w:rsidR="00FC2F30" w:rsidRPr="00FF774E">
        <w:rPr>
          <w:rFonts w:ascii="Arial" w:hAnsi="Arial" w:cs="Arial"/>
          <w:sz w:val="20"/>
          <w:szCs w:val="20"/>
        </w:rPr>
        <w:t xml:space="preserve"> načrt izdatkov</w:t>
      </w:r>
      <w:r w:rsidRPr="00FF774E">
        <w:rPr>
          <w:rFonts w:ascii="Arial" w:hAnsi="Arial" w:cs="Arial"/>
          <w:sz w:val="20"/>
          <w:szCs w:val="20"/>
        </w:rPr>
        <w:t>)</w:t>
      </w:r>
      <w:r w:rsidR="0008341C" w:rsidRPr="00FF774E">
        <w:rPr>
          <w:rFonts w:ascii="Arial" w:hAnsi="Arial" w:cs="Arial"/>
          <w:sz w:val="20"/>
          <w:szCs w:val="20"/>
        </w:rPr>
        <w:t>,</w:t>
      </w:r>
    </w:p>
    <w:p w14:paraId="163F3C41" w14:textId="520AE946" w:rsidR="00960E88" w:rsidRPr="00FF774E" w:rsidRDefault="00960E88"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odpiranje proračunskih postavk</w:t>
      </w:r>
      <w:r w:rsidR="00255D76" w:rsidRPr="00FF774E">
        <w:rPr>
          <w:rFonts w:ascii="Arial" w:hAnsi="Arial" w:cs="Arial"/>
          <w:sz w:val="20"/>
          <w:szCs w:val="20"/>
        </w:rPr>
        <w:t>,</w:t>
      </w:r>
    </w:p>
    <w:p w14:paraId="28CEA26B" w14:textId="2E71F578" w:rsidR="00993A4C" w:rsidRPr="00FF774E" w:rsidRDefault="00B17A8A"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postopki v zvezi s</w:t>
      </w:r>
      <w:r w:rsidR="0096238F" w:rsidRPr="00FF774E">
        <w:rPr>
          <w:rFonts w:ascii="Arial" w:hAnsi="Arial" w:cs="Arial"/>
          <w:sz w:val="20"/>
          <w:szCs w:val="20"/>
        </w:rPr>
        <w:t xml:space="preserve"> </w:t>
      </w:r>
      <w:r w:rsidR="00993A4C" w:rsidRPr="00FF774E">
        <w:rPr>
          <w:rFonts w:ascii="Arial" w:hAnsi="Arial" w:cs="Arial"/>
          <w:sz w:val="20"/>
          <w:szCs w:val="20"/>
        </w:rPr>
        <w:t>projekt</w:t>
      </w:r>
      <w:r w:rsidRPr="00FF774E">
        <w:rPr>
          <w:rFonts w:ascii="Arial" w:hAnsi="Arial" w:cs="Arial"/>
          <w:sz w:val="20"/>
          <w:szCs w:val="20"/>
        </w:rPr>
        <w:t>i</w:t>
      </w:r>
      <w:r w:rsidR="00F010E6" w:rsidRPr="00FF774E">
        <w:rPr>
          <w:rFonts w:ascii="Arial" w:hAnsi="Arial" w:cs="Arial"/>
          <w:sz w:val="20"/>
          <w:szCs w:val="20"/>
        </w:rPr>
        <w:t xml:space="preserve"> v NRP</w:t>
      </w:r>
      <w:r w:rsidRPr="00FF774E">
        <w:rPr>
          <w:rFonts w:ascii="Arial" w:hAnsi="Arial" w:cs="Arial"/>
          <w:sz w:val="20"/>
          <w:szCs w:val="20"/>
        </w:rPr>
        <w:t>,</w:t>
      </w:r>
    </w:p>
    <w:p w14:paraId="5247790D" w14:textId="0F4BE214" w:rsidR="00D426A8"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prevzemanje </w:t>
      </w:r>
      <w:r w:rsidR="00D62FED" w:rsidRPr="00FF774E">
        <w:rPr>
          <w:rFonts w:ascii="Arial" w:hAnsi="Arial" w:cs="Arial"/>
          <w:sz w:val="20"/>
          <w:szCs w:val="20"/>
        </w:rPr>
        <w:t>obveznosti (</w:t>
      </w:r>
      <w:r w:rsidR="002A6E26" w:rsidRPr="00FF774E">
        <w:rPr>
          <w:rFonts w:ascii="Arial" w:hAnsi="Arial" w:cs="Arial"/>
          <w:sz w:val="20"/>
          <w:szCs w:val="20"/>
        </w:rPr>
        <w:t>evidentiranje</w:t>
      </w:r>
      <w:r w:rsidR="008E44B8" w:rsidRPr="00FF774E">
        <w:rPr>
          <w:rFonts w:ascii="Arial" w:hAnsi="Arial" w:cs="Arial"/>
          <w:sz w:val="20"/>
          <w:szCs w:val="20"/>
        </w:rPr>
        <w:t xml:space="preserve"> obveznosti</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MFERAC),</w:t>
      </w:r>
    </w:p>
    <w:p w14:paraId="5C60D1AE" w14:textId="616F7874" w:rsidR="00AC756A" w:rsidRPr="00FF774E" w:rsidRDefault="003A53CB" w:rsidP="00956CE9">
      <w:pPr>
        <w:pStyle w:val="Odstavekseznama"/>
        <w:numPr>
          <w:ilvl w:val="0"/>
          <w:numId w:val="3"/>
        </w:numPr>
        <w:spacing w:line="276" w:lineRule="auto"/>
        <w:rPr>
          <w:rFonts w:ascii="Arial" w:hAnsi="Arial" w:cs="Arial"/>
          <w:sz w:val="20"/>
          <w:szCs w:val="20"/>
        </w:rPr>
      </w:pPr>
      <w:r w:rsidRPr="00FF774E">
        <w:rPr>
          <w:rFonts w:ascii="Arial" w:hAnsi="Arial" w:cs="Arial"/>
          <w:sz w:val="20"/>
          <w:szCs w:val="20"/>
        </w:rPr>
        <w:t xml:space="preserve">izplačila </w:t>
      </w:r>
      <w:r w:rsidR="00A57756" w:rsidRPr="00FF774E">
        <w:rPr>
          <w:rFonts w:ascii="Arial" w:hAnsi="Arial" w:cs="Arial"/>
          <w:sz w:val="20"/>
          <w:szCs w:val="20"/>
        </w:rPr>
        <w:t>(</w:t>
      </w:r>
      <w:r w:rsidR="001B2CA0" w:rsidRPr="00FF774E">
        <w:rPr>
          <w:rFonts w:ascii="Arial" w:hAnsi="Arial" w:cs="Arial"/>
          <w:sz w:val="20"/>
          <w:szCs w:val="20"/>
        </w:rPr>
        <w:t>evidentiranje</w:t>
      </w:r>
      <w:r w:rsidR="00794663" w:rsidRPr="00FF774E">
        <w:rPr>
          <w:rFonts w:ascii="Arial" w:hAnsi="Arial" w:cs="Arial"/>
          <w:sz w:val="20"/>
          <w:szCs w:val="20"/>
        </w:rPr>
        <w:t xml:space="preserve"> odredb in dokumentacije za </w:t>
      </w:r>
      <w:r w:rsidR="00DB5C92" w:rsidRPr="00FF774E">
        <w:rPr>
          <w:rFonts w:ascii="Arial" w:hAnsi="Arial" w:cs="Arial"/>
          <w:sz w:val="20"/>
          <w:szCs w:val="20"/>
        </w:rPr>
        <w:t>izplačil</w:t>
      </w:r>
      <w:r w:rsidR="003E71AC" w:rsidRPr="00FF774E">
        <w:rPr>
          <w:rFonts w:ascii="Arial" w:hAnsi="Arial" w:cs="Arial"/>
          <w:sz w:val="20"/>
          <w:szCs w:val="20"/>
        </w:rPr>
        <w:t>o</w:t>
      </w:r>
      <w:r w:rsidR="00D62FED" w:rsidRPr="00FF774E">
        <w:rPr>
          <w:rFonts w:ascii="Arial" w:hAnsi="Arial" w:cs="Arial"/>
          <w:sz w:val="20"/>
          <w:szCs w:val="20"/>
        </w:rPr>
        <w:t xml:space="preserve"> v</w:t>
      </w:r>
      <w:r w:rsidR="00C31776" w:rsidRPr="00FF774E">
        <w:rPr>
          <w:rFonts w:ascii="Arial" w:hAnsi="Arial" w:cs="Arial"/>
          <w:sz w:val="20"/>
          <w:szCs w:val="20"/>
        </w:rPr>
        <w:t xml:space="preserve"> sistemu</w:t>
      </w:r>
      <w:r w:rsidR="00D62FED" w:rsidRPr="00FF774E">
        <w:rPr>
          <w:rFonts w:ascii="Arial" w:hAnsi="Arial" w:cs="Arial"/>
          <w:sz w:val="20"/>
          <w:szCs w:val="20"/>
        </w:rPr>
        <w:t xml:space="preserve"> MFERA</w:t>
      </w:r>
      <w:r w:rsidR="00150CDC" w:rsidRPr="00FF774E">
        <w:rPr>
          <w:rFonts w:ascii="Arial" w:hAnsi="Arial" w:cs="Arial"/>
          <w:sz w:val="20"/>
          <w:szCs w:val="20"/>
        </w:rPr>
        <w:t>C</w:t>
      </w:r>
      <w:r w:rsidRPr="00FF774E">
        <w:rPr>
          <w:rFonts w:ascii="Arial" w:hAnsi="Arial" w:cs="Arial"/>
          <w:sz w:val="20"/>
          <w:szCs w:val="20"/>
        </w:rPr>
        <w:t>)</w:t>
      </w:r>
      <w:r w:rsidR="00CC639C" w:rsidRPr="00FF774E">
        <w:rPr>
          <w:rFonts w:ascii="Arial" w:hAnsi="Arial" w:cs="Arial"/>
          <w:sz w:val="20"/>
          <w:szCs w:val="20"/>
        </w:rPr>
        <w:t>.</w:t>
      </w:r>
    </w:p>
    <w:p w14:paraId="28FA3AE6" w14:textId="734F88AB" w:rsidR="00794663" w:rsidRDefault="00794663" w:rsidP="00794663">
      <w:pPr>
        <w:pStyle w:val="Odstavekseznama"/>
        <w:spacing w:line="276" w:lineRule="auto"/>
        <w:rPr>
          <w:rFonts w:ascii="Arial" w:hAnsi="Arial" w:cs="Arial"/>
          <w:sz w:val="20"/>
          <w:szCs w:val="20"/>
        </w:rPr>
      </w:pPr>
    </w:p>
    <w:p w14:paraId="4D3B0912" w14:textId="5559F9CF" w:rsidR="00BF7648" w:rsidRPr="00BF7648" w:rsidRDefault="00BF7648" w:rsidP="00BF7648">
      <w:pPr>
        <w:spacing w:line="276" w:lineRule="auto"/>
        <w:rPr>
          <w:rFonts w:cs="Arial"/>
          <w:szCs w:val="20"/>
        </w:rPr>
      </w:pPr>
      <w:r>
        <w:rPr>
          <w:rFonts w:cs="Arial"/>
          <w:szCs w:val="20"/>
        </w:rPr>
        <w:t xml:space="preserve">Postopki na </w:t>
      </w:r>
      <w:r w:rsidRPr="00BF7648">
        <w:rPr>
          <w:rFonts w:cs="Arial"/>
          <w:szCs w:val="20"/>
        </w:rPr>
        <w:t xml:space="preserve">skladu </w:t>
      </w:r>
      <w:r>
        <w:rPr>
          <w:rFonts w:cs="Arial"/>
          <w:szCs w:val="20"/>
        </w:rPr>
        <w:t xml:space="preserve">NOO se izvajajo v skladu </w:t>
      </w:r>
      <w:r w:rsidRPr="00BF7648">
        <w:rPr>
          <w:rFonts w:cs="Arial"/>
          <w:szCs w:val="20"/>
        </w:rPr>
        <w:t>z javnofinančnimi predpisi</w:t>
      </w:r>
      <w:r>
        <w:rPr>
          <w:rFonts w:cs="Arial"/>
          <w:szCs w:val="20"/>
        </w:rPr>
        <w:t xml:space="preserve">. </w:t>
      </w:r>
      <w:r w:rsidR="00327C5A">
        <w:rPr>
          <w:rFonts w:cs="Arial"/>
          <w:szCs w:val="20"/>
        </w:rPr>
        <w:t xml:space="preserve">Pri tem se za ukrepe </w:t>
      </w:r>
      <w:r w:rsidR="00556BB1">
        <w:rPr>
          <w:rFonts w:cs="Arial"/>
          <w:szCs w:val="20"/>
        </w:rPr>
        <w:t xml:space="preserve">iz načrta </w:t>
      </w:r>
      <w:r w:rsidR="00327C5A">
        <w:rPr>
          <w:rFonts w:cs="Arial"/>
          <w:szCs w:val="20"/>
        </w:rPr>
        <w:t>smiselno upoštevajo tudi pravila na področju državnih pomoči</w:t>
      </w:r>
      <w:r w:rsidR="00CD6273">
        <w:rPr>
          <w:rFonts w:cs="Arial"/>
          <w:szCs w:val="20"/>
        </w:rPr>
        <w:t>,</w:t>
      </w:r>
      <w:r w:rsidR="00556BB1">
        <w:rPr>
          <w:rFonts w:cs="Arial"/>
          <w:szCs w:val="20"/>
        </w:rPr>
        <w:t xml:space="preserve"> v primerih,</w:t>
      </w:r>
      <w:r w:rsidR="00CD6273">
        <w:rPr>
          <w:rFonts w:cs="Arial"/>
          <w:szCs w:val="20"/>
        </w:rPr>
        <w:t xml:space="preserve"> kjer je </w:t>
      </w:r>
      <w:r w:rsidR="00556BB1">
        <w:rPr>
          <w:rFonts w:cs="Arial"/>
          <w:szCs w:val="20"/>
        </w:rPr>
        <w:t xml:space="preserve">v skladu z načrtom </w:t>
      </w:r>
      <w:r w:rsidR="00CD6273">
        <w:rPr>
          <w:rFonts w:cs="Arial"/>
          <w:szCs w:val="20"/>
        </w:rPr>
        <w:t>to relevantno.</w:t>
      </w:r>
    </w:p>
    <w:p w14:paraId="0FB9C888" w14:textId="77777777" w:rsidR="00CF1536" w:rsidRPr="00FF774E" w:rsidRDefault="00CF1536" w:rsidP="00CF1536">
      <w:pPr>
        <w:spacing w:line="276" w:lineRule="auto"/>
        <w:rPr>
          <w:rFonts w:cs="Arial"/>
          <w:szCs w:val="20"/>
        </w:rPr>
      </w:pPr>
      <w:r w:rsidRPr="00FF774E">
        <w:rPr>
          <w:rFonts w:cs="Arial"/>
          <w:szCs w:val="20"/>
        </w:rPr>
        <w:t>Postopke v zvezi s porabo sredstev mehanizma na skladu NOO izvajajo NPU v vlogi nosilnega organa oziroma NPU v vlogi izvajalca ukrepa, če so organi v sestavi ministrstev, nevladni in pravosodni proračunski uporabniki.</w:t>
      </w:r>
    </w:p>
    <w:p w14:paraId="654ECECA" w14:textId="1AA23642" w:rsidR="00CF1536" w:rsidRPr="00FF774E" w:rsidRDefault="00CF1536" w:rsidP="00CF1536">
      <w:pPr>
        <w:spacing w:line="276" w:lineRule="auto"/>
        <w:rPr>
          <w:rFonts w:cs="Arial"/>
          <w:szCs w:val="20"/>
        </w:rPr>
      </w:pPr>
      <w:r w:rsidRPr="00FF774E">
        <w:rPr>
          <w:rFonts w:cs="Arial"/>
          <w:szCs w:val="20"/>
        </w:rPr>
        <w:t>Postopke iz četrte in pete alineje prejšnjega odstavka lahko izvajajo tudi PPU, če je tako opredeljeno v pogodbi/dogovoru</w:t>
      </w:r>
      <w:r w:rsidR="00327C5A">
        <w:rPr>
          <w:rFonts w:cs="Arial"/>
          <w:szCs w:val="20"/>
        </w:rPr>
        <w:t>/sporazumu</w:t>
      </w:r>
      <w:r w:rsidRPr="00FF774E">
        <w:rPr>
          <w:rFonts w:cs="Arial"/>
          <w:szCs w:val="20"/>
        </w:rPr>
        <w:t xml:space="preserve"> med NPU (pristojno ministrstvo), ki je nosilni organ in PPU, ki je izvajalec ukrepa.</w:t>
      </w:r>
    </w:p>
    <w:p w14:paraId="550B40DF" w14:textId="77777777" w:rsidR="00CF1536" w:rsidRPr="00FF774E" w:rsidRDefault="00CF1536" w:rsidP="00CF1536">
      <w:pPr>
        <w:spacing w:line="276" w:lineRule="auto"/>
        <w:rPr>
          <w:rFonts w:cs="Arial"/>
          <w:color w:val="000000"/>
          <w:szCs w:val="20"/>
          <w:shd w:val="clear" w:color="auto" w:fill="FFFFFF"/>
        </w:rPr>
      </w:pPr>
      <w:r w:rsidRPr="00FF774E">
        <w:rPr>
          <w:rFonts w:cs="Arial"/>
          <w:szCs w:val="20"/>
        </w:rPr>
        <w:t>Koordinacijski organ,</w:t>
      </w:r>
      <w:r w:rsidRPr="00FF774E">
        <w:rPr>
          <w:rFonts w:cs="Arial"/>
          <w:color w:val="000000"/>
          <w:szCs w:val="20"/>
          <w:shd w:val="clear" w:color="auto" w:fill="FFFFFF"/>
        </w:rPr>
        <w:t xml:space="preserve"> kot upravljavec sredstev na skladu NOO, pooblasti NPU, da v sistemu MFERAC lahko evidentirajo prevzete obveznosti in odredbe za plačilo.</w:t>
      </w:r>
    </w:p>
    <w:p w14:paraId="24C19282" w14:textId="311E4584" w:rsidR="00130E1A" w:rsidRPr="00FF774E" w:rsidRDefault="00130E1A" w:rsidP="00CF1536">
      <w:pPr>
        <w:pStyle w:val="Sprotnaopomba-besedilo"/>
        <w:spacing w:line="276" w:lineRule="auto"/>
        <w:ind w:left="0" w:firstLine="0"/>
        <w:rPr>
          <w:rFonts w:ascii="Arial" w:hAnsi="Arial" w:cs="Arial"/>
        </w:rPr>
      </w:pPr>
    </w:p>
    <w:p w14:paraId="715DACF2" w14:textId="31C0B182" w:rsidR="00130E1A" w:rsidRPr="00FF774E" w:rsidRDefault="00130E1A" w:rsidP="00CF1536">
      <w:pPr>
        <w:pStyle w:val="Sprotnaopomba-besedilo"/>
        <w:spacing w:line="276" w:lineRule="auto"/>
        <w:ind w:left="0" w:firstLine="0"/>
        <w:rPr>
          <w:rFonts w:ascii="Arial" w:hAnsi="Arial" w:cs="Arial"/>
        </w:rPr>
      </w:pPr>
    </w:p>
    <w:p w14:paraId="2F4D79A6" w14:textId="40B7B5E1" w:rsidR="00CF1536" w:rsidRPr="00FF774E" w:rsidRDefault="00130E1A" w:rsidP="008030A5">
      <w:pPr>
        <w:keepNext w:val="0"/>
        <w:keepLines w:val="0"/>
        <w:spacing w:after="160" w:line="259" w:lineRule="auto"/>
        <w:jc w:val="left"/>
        <w:rPr>
          <w:rFonts w:cs="Arial"/>
          <w:szCs w:val="20"/>
        </w:rPr>
      </w:pPr>
      <w:r w:rsidRPr="00FF774E">
        <w:rPr>
          <w:rFonts w:cs="Arial"/>
        </w:rPr>
        <w:br w:type="page"/>
      </w:r>
    </w:p>
    <w:p w14:paraId="206BFC50" w14:textId="1C7ABA74" w:rsidR="00BF7648" w:rsidRPr="00FF774E" w:rsidRDefault="00BF7648" w:rsidP="00BF7648">
      <w:pPr>
        <w:pStyle w:val="Sprotnaopomba-besedilo"/>
        <w:spacing w:line="276" w:lineRule="auto"/>
        <w:ind w:left="0" w:firstLine="0"/>
        <w:rPr>
          <w:rFonts w:ascii="Arial" w:hAnsi="Arial" w:cs="Arial"/>
        </w:rPr>
      </w:pPr>
      <w:r w:rsidRPr="00FF774E">
        <w:rPr>
          <w:rFonts w:ascii="Arial" w:hAnsi="Arial" w:cs="Arial"/>
        </w:rPr>
        <w:lastRenderedPageBreak/>
        <w:t>NPU morajo v sistemu MFERAC evidentirati vso dokumentacijo (pogodbe, listine idr. pravne akte), ki je podlaga za prevzem obveznosti v breme sredstev mehanizma.</w:t>
      </w:r>
      <w:r w:rsidRPr="00FF774E">
        <w:rPr>
          <w:rFonts w:ascii="Arial" w:hAnsi="Arial" w:cs="Arial"/>
          <w:color w:val="FF0000"/>
        </w:rPr>
        <w:t xml:space="preserve"> </w:t>
      </w:r>
      <w:r w:rsidRPr="00FF774E">
        <w:rPr>
          <w:rFonts w:ascii="Arial" w:hAnsi="Arial" w:cs="Arial"/>
        </w:rPr>
        <w:t>Prav tako morajo NPU dosledno označevati pogodbe z atributom »Pogodba NOO«</w:t>
      </w:r>
      <w:r w:rsidR="00CE2B5D">
        <w:rPr>
          <w:rStyle w:val="Sprotnaopomba-sklic"/>
          <w:rFonts w:ascii="Arial" w:hAnsi="Arial" w:cs="Arial"/>
        </w:rPr>
        <w:footnoteReference w:id="6"/>
      </w:r>
      <w:r w:rsidRPr="00FF774E">
        <w:rPr>
          <w:rFonts w:ascii="Arial" w:hAnsi="Arial" w:cs="Arial"/>
        </w:rPr>
        <w:t xml:space="preserve"> ter, za namen sistemskega preverjanja konflikta interesov/povezanosti dejanskih lastnikov, med partnerje na pogodbi evidentirati vse končne prejemnike, izvajalce in podizvajalce</w:t>
      </w:r>
      <w:r w:rsidR="000F751B">
        <w:rPr>
          <w:rFonts w:ascii="Arial" w:hAnsi="Arial" w:cs="Arial"/>
        </w:rPr>
        <w:t xml:space="preserve"> - </w:t>
      </w:r>
      <w:r w:rsidR="00556DB2">
        <w:rPr>
          <w:rFonts w:ascii="Arial" w:hAnsi="Arial" w:cs="Arial"/>
        </w:rPr>
        <w:t xml:space="preserve"> (</w:t>
      </w:r>
      <w:r w:rsidR="00660A8B">
        <w:rPr>
          <w:rFonts w:ascii="Arial" w:hAnsi="Arial" w:cs="Arial"/>
        </w:rPr>
        <w:t xml:space="preserve">skladno z </w:t>
      </w:r>
      <w:r w:rsidR="00660A8B" w:rsidRPr="00660A8B">
        <w:rPr>
          <w:rFonts w:ascii="Arial" w:hAnsi="Arial" w:cs="Arial"/>
        </w:rPr>
        <w:t>Navodil</w:t>
      </w:r>
      <w:r w:rsidR="00660A8B">
        <w:rPr>
          <w:rFonts w:ascii="Arial" w:hAnsi="Arial" w:cs="Arial"/>
        </w:rPr>
        <w:t>om</w:t>
      </w:r>
      <w:r w:rsidR="00660A8B" w:rsidRPr="00660A8B">
        <w:rPr>
          <w:rFonts w:ascii="Arial" w:hAnsi="Arial" w:cs="Arial"/>
        </w:rPr>
        <w:t xml:space="preserve"> </w:t>
      </w:r>
      <w:r w:rsidR="004D6E02">
        <w:rPr>
          <w:rFonts w:ascii="Arial" w:hAnsi="Arial" w:cs="Arial"/>
        </w:rPr>
        <w:t xml:space="preserve">o </w:t>
      </w:r>
      <w:r w:rsidR="00660A8B" w:rsidRPr="00660A8B">
        <w:rPr>
          <w:rFonts w:ascii="Arial" w:hAnsi="Arial" w:cs="Arial"/>
        </w:rPr>
        <w:t>spremljan</w:t>
      </w:r>
      <w:r w:rsidR="004D6E02">
        <w:rPr>
          <w:rFonts w:ascii="Arial" w:hAnsi="Arial" w:cs="Arial"/>
        </w:rPr>
        <w:t>ju</w:t>
      </w:r>
      <w:r w:rsidR="00660A8B" w:rsidRPr="00660A8B">
        <w:rPr>
          <w:rFonts w:ascii="Arial" w:hAnsi="Arial" w:cs="Arial"/>
        </w:rPr>
        <w:t xml:space="preserve"> podatkov za zaščito finančnih interesov Unije skladno z Uredbo (EU) 2021/241 Evropskega parlamenta in Sveta o vzpostavitvi Mehanizma za okrevanje in odpornost</w:t>
      </w:r>
      <w:r w:rsidR="00660A8B">
        <w:rPr>
          <w:rFonts w:ascii="Arial" w:hAnsi="Arial" w:cs="Arial"/>
        </w:rPr>
        <w:t xml:space="preserve"> - </w:t>
      </w:r>
      <w:r w:rsidR="00660A8B" w:rsidRPr="00660A8B">
        <w:rPr>
          <w:rFonts w:ascii="Arial" w:hAnsi="Arial" w:cs="Arial"/>
        </w:rPr>
        <w:t>evidentiranje v MFERAC kot sistemu repozitorijev za spremljanje Načrta za okrevanje in odpornost</w:t>
      </w:r>
      <w:r w:rsidR="00660A8B">
        <w:rPr>
          <w:rFonts w:ascii="Arial" w:hAnsi="Arial" w:cs="Arial"/>
        </w:rPr>
        <w:t>, ki ga je U</w:t>
      </w:r>
      <w:r w:rsidR="008A56F7">
        <w:rPr>
          <w:rFonts w:ascii="Arial" w:hAnsi="Arial" w:cs="Arial"/>
        </w:rPr>
        <w:t>RSOO</w:t>
      </w:r>
      <w:r w:rsidR="00660A8B">
        <w:rPr>
          <w:rFonts w:ascii="Arial" w:hAnsi="Arial" w:cs="Arial"/>
        </w:rPr>
        <w:t xml:space="preserve"> izdal v decembru 2022)</w:t>
      </w:r>
      <w:r w:rsidRPr="00FF774E">
        <w:rPr>
          <w:rFonts w:ascii="Arial" w:hAnsi="Arial" w:cs="Arial"/>
        </w:rPr>
        <w:t xml:space="preserve">. </w:t>
      </w:r>
    </w:p>
    <w:p w14:paraId="61571025" w14:textId="77777777" w:rsidR="00BF7648" w:rsidRDefault="00BF7648" w:rsidP="00470EBB">
      <w:pPr>
        <w:pStyle w:val="Sprotnaopomba-besedilo"/>
        <w:spacing w:line="276" w:lineRule="auto"/>
        <w:ind w:left="0" w:firstLine="0"/>
        <w:rPr>
          <w:rFonts w:ascii="Arial" w:hAnsi="Arial" w:cs="Arial"/>
        </w:rPr>
      </w:pPr>
    </w:p>
    <w:p w14:paraId="2DC878E9" w14:textId="6A2FCE71" w:rsidR="00CF1536" w:rsidRPr="00FF774E" w:rsidRDefault="00CF1536" w:rsidP="00470EBB">
      <w:pPr>
        <w:pStyle w:val="Sprotnaopomba-besedilo"/>
        <w:spacing w:line="276" w:lineRule="auto"/>
        <w:ind w:left="0" w:firstLine="0"/>
        <w:rPr>
          <w:rFonts w:ascii="Arial" w:hAnsi="Arial" w:cs="Arial"/>
        </w:rPr>
      </w:pPr>
      <w:r w:rsidRPr="00FF774E">
        <w:rPr>
          <w:rFonts w:ascii="Arial" w:hAnsi="Arial" w:cs="Arial"/>
        </w:rPr>
        <w:t>NPU morajo v sistemu MFERAC evidentirati vso dokumentacijo, ki je podlaga za izplačilo v breme sredstev mehanizma, tudi kontrolne liste</w:t>
      </w:r>
      <w:r w:rsidR="00130E1A" w:rsidRPr="00FF774E">
        <w:rPr>
          <w:rStyle w:val="Sprotnaopomba-sklic"/>
          <w:rFonts w:ascii="Arial" w:hAnsi="Arial" w:cs="Arial"/>
        </w:rPr>
        <w:footnoteReference w:id="7"/>
      </w:r>
      <w:r w:rsidR="00130E1A" w:rsidRPr="00FF774E">
        <w:rPr>
          <w:rFonts w:ascii="Arial" w:hAnsi="Arial" w:cs="Arial"/>
        </w:rPr>
        <w:t xml:space="preserve"> </w:t>
      </w:r>
      <w:r w:rsidRPr="00FF774E">
        <w:rPr>
          <w:rFonts w:ascii="Arial" w:hAnsi="Arial" w:cs="Arial"/>
        </w:rPr>
        <w:t>za administrativno preverjanje pred izplačilom iz sklada NOO.</w:t>
      </w:r>
      <w:r w:rsidR="005F54ED">
        <w:rPr>
          <w:rFonts w:ascii="Arial" w:hAnsi="Arial" w:cs="Arial"/>
        </w:rPr>
        <w:t xml:space="preserve"> </w:t>
      </w:r>
      <w:r w:rsidR="005F54ED" w:rsidRPr="005F54ED">
        <w:rPr>
          <w:rFonts w:ascii="Arial" w:hAnsi="Arial" w:cs="Arial"/>
        </w:rPr>
        <w:t>V kolikor je končni prejemnik subjekt javnega prava ter zavezan izvajati naročila skladno  z Zakonom o javnem naročanju, je potrebno v MFERAC beležiti vse izvajalce in podizvajalce izvedenih del ter pravne podlage (pogodbe, naročilnice, sklepe, …) sklenjene med končnimi prejemniki in izvajalci/podizvajalci</w:t>
      </w:r>
      <w:r w:rsidR="00936FC9">
        <w:rPr>
          <w:rFonts w:ascii="Arial" w:hAnsi="Arial" w:cs="Arial"/>
        </w:rPr>
        <w:t>.</w:t>
      </w:r>
    </w:p>
    <w:p w14:paraId="30C52BBC" w14:textId="64C024C7" w:rsidR="00470EBB" w:rsidRPr="00FF774E" w:rsidRDefault="00470EBB" w:rsidP="00470EBB">
      <w:pPr>
        <w:pStyle w:val="Odstavekseznama"/>
        <w:spacing w:line="276" w:lineRule="auto"/>
        <w:ind w:left="0"/>
        <w:rPr>
          <w:rFonts w:ascii="Arial" w:hAnsi="Arial" w:cs="Arial"/>
          <w:sz w:val="20"/>
          <w:szCs w:val="20"/>
        </w:rPr>
      </w:pPr>
    </w:p>
    <w:p w14:paraId="068215AA" w14:textId="0F660082" w:rsidR="00130E1A" w:rsidRPr="00FF774E" w:rsidRDefault="00470EBB" w:rsidP="00470EBB">
      <w:pPr>
        <w:pStyle w:val="Odstavekseznama"/>
        <w:spacing w:line="276" w:lineRule="auto"/>
        <w:ind w:left="0"/>
        <w:rPr>
          <w:rFonts w:ascii="Arial" w:hAnsi="Arial" w:cs="Arial"/>
          <w:color w:val="000000"/>
          <w:sz w:val="20"/>
          <w:szCs w:val="20"/>
          <w:shd w:val="clear" w:color="auto" w:fill="FFFFFF"/>
        </w:rPr>
      </w:pPr>
      <w:r w:rsidRPr="00FF774E">
        <w:rPr>
          <w:rFonts w:ascii="Arial" w:hAnsi="Arial" w:cs="Arial"/>
          <w:sz w:val="20"/>
          <w:szCs w:val="20"/>
        </w:rPr>
        <w:t xml:space="preserve">Postopki za izplačilo iz sklada NOO so enotni </w:t>
      </w:r>
      <w:r w:rsidRPr="00FF774E">
        <w:rPr>
          <w:rFonts w:ascii="Arial" w:hAnsi="Arial" w:cs="Arial"/>
          <w:color w:val="000000"/>
          <w:sz w:val="20"/>
          <w:szCs w:val="20"/>
          <w:shd w:val="clear" w:color="auto" w:fill="FFFFFF"/>
        </w:rPr>
        <w:t xml:space="preserve">ne glede na to, ali vodi računovodsko poslovanje za NPU </w:t>
      </w:r>
      <w:r w:rsidRPr="00FF774E">
        <w:rPr>
          <w:rFonts w:ascii="Arial" w:hAnsi="Arial" w:cs="Arial"/>
          <w:sz w:val="20"/>
          <w:szCs w:val="20"/>
        </w:rPr>
        <w:t xml:space="preserve">MF - Direktorat za javno računovodstvo (v nadaljevanju: MF - DJR) </w:t>
      </w:r>
      <w:r w:rsidRPr="00FF774E">
        <w:rPr>
          <w:rFonts w:ascii="Arial" w:hAnsi="Arial" w:cs="Arial"/>
          <w:color w:val="000000"/>
          <w:sz w:val="20"/>
          <w:szCs w:val="20"/>
          <w:shd w:val="clear" w:color="auto" w:fill="FFFFFF"/>
        </w:rPr>
        <w:t>ali ne.</w:t>
      </w:r>
    </w:p>
    <w:p w14:paraId="58C2A7D7" w14:textId="27D2EAC4" w:rsidR="00661C82" w:rsidRDefault="00661C82">
      <w:pPr>
        <w:keepNext w:val="0"/>
        <w:keepLines w:val="0"/>
        <w:spacing w:after="160" w:line="259" w:lineRule="auto"/>
        <w:jc w:val="left"/>
        <w:rPr>
          <w:rFonts w:eastAsia="Times New Roman" w:cs="Arial"/>
          <w:color w:val="000000"/>
          <w:szCs w:val="20"/>
          <w:shd w:val="clear" w:color="auto" w:fill="FFFFFF"/>
          <w:lang w:eastAsia="sl-SI"/>
        </w:rPr>
      </w:pPr>
    </w:p>
    <w:p w14:paraId="6185259C" w14:textId="1F4BFDE8" w:rsidR="00327C5A" w:rsidRDefault="00327C5A">
      <w:pPr>
        <w:keepNext w:val="0"/>
        <w:keepLines w:val="0"/>
        <w:spacing w:after="160" w:line="259" w:lineRule="auto"/>
        <w:jc w:val="left"/>
        <w:rPr>
          <w:rFonts w:eastAsia="Times New Roman" w:cs="Arial"/>
          <w:color w:val="000000"/>
          <w:szCs w:val="20"/>
          <w:shd w:val="clear" w:color="auto" w:fill="FFFFFF"/>
          <w:lang w:eastAsia="sl-SI"/>
        </w:rPr>
      </w:pPr>
      <w:r>
        <w:rPr>
          <w:rFonts w:eastAsia="Times New Roman" w:cs="Arial"/>
          <w:color w:val="000000"/>
          <w:szCs w:val="20"/>
          <w:shd w:val="clear" w:color="auto" w:fill="FFFFFF"/>
          <w:lang w:eastAsia="sl-SI"/>
        </w:rPr>
        <w:br w:type="page"/>
      </w:r>
    </w:p>
    <w:p w14:paraId="442BD6EB" w14:textId="77777777" w:rsidR="00661C82" w:rsidRPr="00FF774E" w:rsidRDefault="00661C82" w:rsidP="00661C82">
      <w:pPr>
        <w:pStyle w:val="Naslov2"/>
      </w:pPr>
      <w:bookmarkStart w:id="190" w:name="_Toc98167209"/>
      <w:bookmarkStart w:id="191" w:name="_Toc98167385"/>
      <w:bookmarkStart w:id="192" w:name="_Toc98702178"/>
      <w:bookmarkStart w:id="193" w:name="_Toc98702262"/>
      <w:bookmarkStart w:id="194" w:name="_Toc98702780"/>
      <w:bookmarkStart w:id="195" w:name="_Toc98702987"/>
      <w:bookmarkStart w:id="196" w:name="_Toc110429908"/>
      <w:bookmarkStart w:id="197" w:name="_Hlk93490121"/>
      <w:r w:rsidRPr="00FF774E">
        <w:lastRenderedPageBreak/>
        <w:t>načrtovanje denarnih sredstev</w:t>
      </w:r>
      <w:bookmarkEnd w:id="190"/>
      <w:bookmarkEnd w:id="191"/>
      <w:bookmarkEnd w:id="192"/>
      <w:bookmarkEnd w:id="193"/>
      <w:bookmarkEnd w:id="194"/>
      <w:bookmarkEnd w:id="195"/>
      <w:bookmarkEnd w:id="196"/>
    </w:p>
    <w:p w14:paraId="60E0C578" w14:textId="77777777" w:rsidR="00661C82" w:rsidRPr="0029471E" w:rsidRDefault="00661C82" w:rsidP="0029471E">
      <w:pPr>
        <w:pStyle w:val="Naslov3"/>
      </w:pPr>
      <w:bookmarkStart w:id="198" w:name="_Toc98167210"/>
      <w:bookmarkStart w:id="199" w:name="_Toc98167386"/>
      <w:bookmarkStart w:id="200" w:name="_Toc98702179"/>
      <w:bookmarkStart w:id="201" w:name="_Toc98702263"/>
      <w:bookmarkStart w:id="202" w:name="_Toc98702781"/>
      <w:bookmarkStart w:id="203" w:name="_Toc98702988"/>
      <w:bookmarkStart w:id="204" w:name="_Toc110429909"/>
      <w:r w:rsidRPr="0029471E">
        <w:t>PRIPRAVA LETNE OCENE PORABE SREdstev</w:t>
      </w:r>
      <w:bookmarkEnd w:id="198"/>
      <w:bookmarkEnd w:id="199"/>
      <w:bookmarkEnd w:id="200"/>
      <w:bookmarkEnd w:id="201"/>
      <w:bookmarkEnd w:id="202"/>
      <w:bookmarkEnd w:id="203"/>
      <w:bookmarkEnd w:id="204"/>
      <w:r w:rsidRPr="0029471E">
        <w:t xml:space="preserve"> </w:t>
      </w:r>
    </w:p>
    <w:p w14:paraId="2A046D1A" w14:textId="77D15D40" w:rsidR="00661C82" w:rsidRPr="00FF774E" w:rsidRDefault="00661C82" w:rsidP="00661C82">
      <w:r w:rsidRPr="00FF774E">
        <w:t>NPU, ki so nosilni organi, pripravijo in koordinacijskemu organu posredujejo letno oceno porabe sredstev. Letna ocena porabe sredstev se pripravi na način</w:t>
      </w:r>
      <w:r w:rsidR="00556BB1">
        <w:t>,</w:t>
      </w:r>
      <w:r w:rsidRPr="00FF774E">
        <w:t xml:space="preserve"> kot to določi koordinacijski organ.</w:t>
      </w:r>
    </w:p>
    <w:p w14:paraId="06DA567D" w14:textId="77777777" w:rsidR="00661C82" w:rsidRPr="00FF774E" w:rsidRDefault="00661C82" w:rsidP="00661C82">
      <w:r w:rsidRPr="00FF774E">
        <w:t>NPU, ki so organi v sestavi ministrstev, nevladni in pravosodni proračunski uporabniki, ki nastopajo v vlogi izvajalca ukrepa, letno oceno porabe sredstev mehanizma posredujejo nosilnemu organu.</w:t>
      </w:r>
      <w:bookmarkStart w:id="205" w:name="_Hlk94532207"/>
      <w:r w:rsidRPr="00FF774E">
        <w:t xml:space="preserve"> </w:t>
      </w:r>
    </w:p>
    <w:p w14:paraId="0134BD4D" w14:textId="2F26C8BE" w:rsidR="00661C82" w:rsidRDefault="00661C82" w:rsidP="00661C82">
      <w:r w:rsidRPr="00FF774E">
        <w:t>NPU, ki so nosilni organi, posredujejo predlog letne ocene porabe sredstev koordinacijskemu organu najkasneje do 3</w:t>
      </w:r>
      <w:r w:rsidR="004E6259">
        <w:t>1</w:t>
      </w:r>
      <w:r w:rsidRPr="00FF774E">
        <w:t xml:space="preserve">. </w:t>
      </w:r>
      <w:r w:rsidR="004E6259">
        <w:t>januarja</w:t>
      </w:r>
      <w:r w:rsidRPr="00FF774E">
        <w:t xml:space="preserve"> za </w:t>
      </w:r>
      <w:r w:rsidR="004E6259">
        <w:t>tekoče</w:t>
      </w:r>
      <w:r w:rsidRPr="00FF774E">
        <w:t xml:space="preserve"> proračunsko leto</w:t>
      </w:r>
      <w:bookmarkEnd w:id="197"/>
      <w:bookmarkEnd w:id="205"/>
      <w:r w:rsidRPr="00FF774E">
        <w:t xml:space="preserve">. </w:t>
      </w:r>
    </w:p>
    <w:p w14:paraId="7270B2DB" w14:textId="0A594FBE" w:rsidR="00646EBE" w:rsidRDefault="00646EBE" w:rsidP="00661C82">
      <w:r>
        <w:t>V primeru, da se pokaže potreba po dodatnem zbiranju letnih ocen, za namene poročanja vladi RS, ali drugih dogodkov, URSOO nosilne organe tudi med letom pozove k oddaji posodobljene ocene porabe sredstev.</w:t>
      </w:r>
    </w:p>
    <w:p w14:paraId="1F54D144" w14:textId="470FBFC9" w:rsidR="00646EBE" w:rsidRPr="00FF774E" w:rsidRDefault="00646EBE" w:rsidP="00661C82">
      <w:r>
        <w:t>Za name</w:t>
      </w:r>
      <w:r w:rsidR="00936FC9">
        <w:t>n</w:t>
      </w:r>
      <w:r>
        <w:t xml:space="preserve"> zbiranja letnih ocen porabe sredstev NOO, URSOO nosilnim organom posreduje Obrazec za oddajo letne ocene, v katerem so že določene maksimalne vrednosti povratnih in nepovratnih sredstev na posameznih ukrepih skladno z NOO ter razdelitev na posamezne nosilne organe. </w:t>
      </w:r>
      <w:r w:rsidR="004671A1">
        <w:t xml:space="preserve">V </w:t>
      </w:r>
      <w:r>
        <w:t xml:space="preserve">primeru, ko na enem ukrepu NOO sodeluje več nosilnih organov, je razdelitev sredstev med posameznimi nosilnimi organi usklajena z odgovornim nosilnim organom </w:t>
      </w:r>
      <w:r w:rsidR="00633A2C">
        <w:t xml:space="preserve">(resorno pristojnim ministrstvom/ večinskim financerjem) </w:t>
      </w:r>
      <w:r>
        <w:t>na posameznem ukrepu NOO. Dinamiko izpolni nosilni organ (za vse NPU) na posameznem ukrepu, za celotno obdobje 2021-2026 in sicer za nepovratna ter povratna sredstva. Celotna vrednost porabe (SUM 21-26) na posameznem ukrepu ne sme presegati celotne vrednosti ukrepa NOO.</w:t>
      </w:r>
    </w:p>
    <w:p w14:paraId="1B38B781" w14:textId="77777777" w:rsidR="00661C82" w:rsidRPr="00FF774E" w:rsidRDefault="00661C82" w:rsidP="00661C82"/>
    <w:p w14:paraId="114718A7" w14:textId="1F30FACF" w:rsidR="00661C82" w:rsidRPr="0029471E" w:rsidRDefault="00661C82" w:rsidP="0029471E">
      <w:pPr>
        <w:pStyle w:val="Naslov3"/>
      </w:pPr>
      <w:bookmarkStart w:id="206" w:name="_Toc98167211"/>
      <w:bookmarkStart w:id="207" w:name="_Toc98167387"/>
      <w:bookmarkStart w:id="208" w:name="_Toc98702180"/>
      <w:bookmarkStart w:id="209" w:name="_Toc98702264"/>
      <w:bookmarkStart w:id="210" w:name="_Toc98702782"/>
      <w:bookmarkStart w:id="211" w:name="_Toc98702989"/>
      <w:bookmarkStart w:id="212" w:name="_Toc110429910"/>
      <w:r w:rsidRPr="0029471E">
        <w:t xml:space="preserve">priprava </w:t>
      </w:r>
      <w:r w:rsidR="0005146E">
        <w:t>KVARTALNEGA/</w:t>
      </w:r>
      <w:r w:rsidRPr="0029471E">
        <w:t>meseČnega načrta izdatkov</w:t>
      </w:r>
      <w:bookmarkEnd w:id="206"/>
      <w:bookmarkEnd w:id="207"/>
      <w:bookmarkEnd w:id="208"/>
      <w:bookmarkEnd w:id="209"/>
      <w:bookmarkEnd w:id="210"/>
      <w:bookmarkEnd w:id="211"/>
      <w:bookmarkEnd w:id="212"/>
      <w:r w:rsidRPr="0029471E">
        <w:t xml:space="preserve"> </w:t>
      </w:r>
    </w:p>
    <w:p w14:paraId="66A35091" w14:textId="7A412469" w:rsidR="00646EBE" w:rsidRDefault="00646EBE" w:rsidP="00BD443F">
      <w:r>
        <w:t xml:space="preserve">Prav tako je za potrebe zagotavljanja denarnih sredstev poleg letnih ocen potrebno pripraviti tudi kvartalne ocene porabe sredstev na skladu NOO. URSOO nosilnim organom posreduje obrazec za oddajo kvartalne ocene </w:t>
      </w:r>
      <w:r w:rsidR="001E6CC9">
        <w:t>porab</w:t>
      </w:r>
      <w:r w:rsidR="004671A1">
        <w:t>e</w:t>
      </w:r>
      <w:r>
        <w:t xml:space="preserve"> sredstev, z vsemi v tistem trenutku odprtimi proračunskimi postavkami </w:t>
      </w:r>
      <w:r w:rsidR="004671A1">
        <w:t xml:space="preserve">na skladu </w:t>
      </w:r>
      <w:r>
        <w:t>NOO. Na podlagi prejetih predlogov kvartalnih oz. mesečnih ocen porabe po posameznih proračunskih postavkah, URSOO prerazporedi sredstva iz lastnih proračunskih postavk</w:t>
      </w:r>
      <w:r w:rsidR="001E6CC9">
        <w:t xml:space="preserve"> razvojnega področja, na proračunske postavke posameznih NPU, največ do višine sredstev, ki pripada NPU na ravni ukrepa iz NOO za celotno obdobje izvajanja načrta.</w:t>
      </w:r>
    </w:p>
    <w:p w14:paraId="64899D49" w14:textId="64AF36A3" w:rsidR="001E6CC9" w:rsidRDefault="001E6CC9" w:rsidP="00BD443F">
      <w:r>
        <w:t>Nosilni organi so dolžni kvartalne ocene posredovati najkasneje:</w:t>
      </w:r>
    </w:p>
    <w:p w14:paraId="30CFFADC" w14:textId="5E98354D"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15.1</w:t>
      </w:r>
      <w:r w:rsidR="007E01D0">
        <w:rPr>
          <w:rFonts w:ascii="Arial" w:eastAsiaTheme="minorHAnsi" w:hAnsi="Arial" w:cstheme="minorBidi"/>
          <w:sz w:val="20"/>
          <w:szCs w:val="22"/>
          <w:lang w:eastAsia="en-US"/>
        </w:rPr>
        <w:t>2.</w:t>
      </w:r>
      <w:r w:rsidRPr="0007383C">
        <w:rPr>
          <w:rFonts w:ascii="Arial" w:eastAsiaTheme="minorHAnsi" w:hAnsi="Arial" w:cstheme="minorBidi"/>
          <w:sz w:val="20"/>
          <w:szCs w:val="22"/>
          <w:lang w:eastAsia="en-US"/>
        </w:rPr>
        <w:t xml:space="preserve"> (kvartal I)</w:t>
      </w:r>
    </w:p>
    <w:p w14:paraId="5B5C0FB6" w14:textId="301ED18C"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3</w:t>
      </w:r>
      <w:r w:rsidRPr="0007383C">
        <w:rPr>
          <w:rFonts w:ascii="Arial" w:eastAsiaTheme="minorHAnsi" w:hAnsi="Arial" w:cstheme="minorBidi"/>
          <w:sz w:val="20"/>
          <w:szCs w:val="22"/>
          <w:lang w:eastAsia="en-US"/>
        </w:rPr>
        <w:t xml:space="preserve"> (kvartal II)</w:t>
      </w:r>
    </w:p>
    <w:p w14:paraId="0749C969" w14:textId="2959B603" w:rsidR="001E6CC9" w:rsidRPr="0007383C" w:rsidRDefault="001E6CC9" w:rsidP="001E6CC9">
      <w:pPr>
        <w:pStyle w:val="Odstavekseznama"/>
        <w:numPr>
          <w:ilvl w:val="0"/>
          <w:numId w:val="2"/>
        </w:numPr>
        <w:rPr>
          <w:rFonts w:ascii="Arial" w:eastAsiaTheme="minorHAnsi" w:hAnsi="Arial" w:cstheme="minorBidi"/>
          <w:sz w:val="20"/>
          <w:szCs w:val="22"/>
          <w:lang w:eastAsia="en-US"/>
        </w:rPr>
      </w:pPr>
      <w:r w:rsidRPr="0007383C">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6</w:t>
      </w:r>
      <w:r w:rsidRPr="0007383C">
        <w:rPr>
          <w:rFonts w:ascii="Arial" w:eastAsiaTheme="minorHAnsi" w:hAnsi="Arial" w:cstheme="minorBidi"/>
          <w:sz w:val="20"/>
          <w:szCs w:val="22"/>
          <w:lang w:eastAsia="en-US"/>
        </w:rPr>
        <w:t xml:space="preserve"> (kvartal III)</w:t>
      </w:r>
    </w:p>
    <w:p w14:paraId="444237E4" w14:textId="677DDAE5" w:rsidR="00B4328A" w:rsidRDefault="001E6CC9" w:rsidP="00936FC9">
      <w:pPr>
        <w:pStyle w:val="Odstavekseznama"/>
        <w:numPr>
          <w:ilvl w:val="0"/>
          <w:numId w:val="2"/>
        </w:numPr>
        <w:rPr>
          <w:rFonts w:ascii="Arial" w:eastAsiaTheme="minorHAnsi" w:hAnsi="Arial" w:cstheme="minorBidi"/>
          <w:sz w:val="20"/>
          <w:szCs w:val="22"/>
          <w:lang w:eastAsia="en-US"/>
        </w:rPr>
      </w:pPr>
      <w:r w:rsidRPr="001E6CC9">
        <w:rPr>
          <w:rFonts w:ascii="Arial" w:eastAsiaTheme="minorHAnsi" w:hAnsi="Arial" w:cstheme="minorBidi"/>
          <w:sz w:val="20"/>
          <w:szCs w:val="22"/>
          <w:lang w:eastAsia="en-US"/>
        </w:rPr>
        <w:t>15.</w:t>
      </w:r>
      <w:r w:rsidR="007E01D0">
        <w:rPr>
          <w:rFonts w:ascii="Arial" w:eastAsiaTheme="minorHAnsi" w:hAnsi="Arial" w:cstheme="minorBidi"/>
          <w:sz w:val="20"/>
          <w:szCs w:val="22"/>
          <w:lang w:eastAsia="en-US"/>
        </w:rPr>
        <w:t>9.</w:t>
      </w:r>
      <w:r w:rsidRPr="001E6CC9">
        <w:rPr>
          <w:rFonts w:ascii="Arial" w:eastAsiaTheme="minorHAnsi" w:hAnsi="Arial" w:cstheme="minorBidi"/>
          <w:sz w:val="20"/>
          <w:szCs w:val="22"/>
          <w:lang w:eastAsia="en-US"/>
        </w:rPr>
        <w:t xml:space="preserve"> (kvartal IV</w:t>
      </w:r>
      <w:r>
        <w:rPr>
          <w:rFonts w:ascii="Arial" w:eastAsiaTheme="minorHAnsi" w:hAnsi="Arial" w:cstheme="minorBidi"/>
          <w:sz w:val="20"/>
          <w:szCs w:val="22"/>
          <w:lang w:eastAsia="en-US"/>
        </w:rPr>
        <w:t>)</w:t>
      </w:r>
    </w:p>
    <w:p w14:paraId="62436AF7" w14:textId="77777777" w:rsidR="00B4328A" w:rsidRDefault="00B4328A">
      <w:pPr>
        <w:keepNext w:val="0"/>
        <w:keepLines w:val="0"/>
        <w:spacing w:after="160" w:line="259" w:lineRule="auto"/>
        <w:jc w:val="left"/>
      </w:pPr>
      <w:r>
        <w:br w:type="page"/>
      </w:r>
    </w:p>
    <w:p w14:paraId="22393AC2" w14:textId="17BFBC20" w:rsidR="00B4328A" w:rsidRPr="00F266E9" w:rsidRDefault="00B4328A" w:rsidP="00B4328A">
      <w:pPr>
        <w:rPr>
          <w:rFonts w:eastAsia="Microsoft GothicNeo"/>
          <w:color w:val="000000"/>
          <w:shd w:val="clear" w:color="auto" w:fill="FFFFFF"/>
        </w:rPr>
      </w:pPr>
      <w:r w:rsidRPr="00F266E9">
        <w:rPr>
          <w:rFonts w:eastAsia="Microsoft GothicNeo"/>
          <w:color w:val="000000"/>
          <w:shd w:val="clear" w:color="auto" w:fill="FFFFFF"/>
        </w:rPr>
        <w:lastRenderedPageBreak/>
        <w:t>Koordinacijski organ pri določitvi mesečnega načrta izdatkov poleg podatkov posameznega skrbnika/(so)uporabnika PP NPU, upošteva predvideno skupno in letno porabo sredstev na ravni ukrepov iz načrta, doseganje mejnikov in ciljev posameznega NPU ter likvidnostne možnosti sklada NOO.</w:t>
      </w:r>
    </w:p>
    <w:p w14:paraId="32B1BBC9" w14:textId="77777777" w:rsidR="00936FC9" w:rsidRPr="001E6CC9" w:rsidRDefault="00936FC9" w:rsidP="00B4328A"/>
    <w:p w14:paraId="1B184DFD" w14:textId="1A6B0E4E" w:rsidR="007E4848" w:rsidRPr="00FF774E" w:rsidRDefault="007E4848" w:rsidP="00661C82">
      <w:pPr>
        <w:pStyle w:val="Naslov2"/>
        <w:ind w:left="0" w:firstLine="0"/>
        <w:rPr>
          <w:rFonts w:cs="Arial"/>
          <w:szCs w:val="20"/>
        </w:rPr>
      </w:pPr>
      <w:bookmarkStart w:id="213" w:name="_Toc94268842"/>
      <w:bookmarkStart w:id="214" w:name="_Toc96504218"/>
      <w:bookmarkStart w:id="215" w:name="_Toc96506244"/>
      <w:bookmarkStart w:id="216" w:name="_Toc98167212"/>
      <w:bookmarkStart w:id="217" w:name="_Toc98167388"/>
      <w:bookmarkStart w:id="218" w:name="_Toc98702181"/>
      <w:bookmarkStart w:id="219" w:name="_Toc98702265"/>
      <w:bookmarkStart w:id="220" w:name="_Toc98702783"/>
      <w:bookmarkStart w:id="221" w:name="_Toc98702990"/>
      <w:bookmarkStart w:id="222" w:name="_Toc110429911"/>
      <w:bookmarkStart w:id="223" w:name="_Toc90300638"/>
      <w:bookmarkStart w:id="224" w:name="_Toc93938452"/>
      <w:bookmarkStart w:id="225" w:name="_Hlk88215488"/>
      <w:bookmarkStart w:id="226" w:name="_Hlk88940306"/>
      <w:r w:rsidRPr="00FF774E">
        <w:rPr>
          <w:rFonts w:eastAsia="Microsoft GothicNeo"/>
        </w:rPr>
        <w:t>Odpiranje proračunskih postavk</w:t>
      </w:r>
      <w:bookmarkEnd w:id="213"/>
      <w:bookmarkEnd w:id="214"/>
      <w:bookmarkEnd w:id="215"/>
      <w:bookmarkEnd w:id="216"/>
      <w:bookmarkEnd w:id="217"/>
      <w:bookmarkEnd w:id="218"/>
      <w:bookmarkEnd w:id="219"/>
      <w:bookmarkEnd w:id="220"/>
      <w:bookmarkEnd w:id="221"/>
      <w:bookmarkEnd w:id="222"/>
      <w:r w:rsidRPr="00FF774E">
        <w:rPr>
          <w:rFonts w:eastAsia="Microsoft GothicNeo"/>
        </w:rPr>
        <w:t xml:space="preserve"> </w:t>
      </w:r>
      <w:bookmarkEnd w:id="223"/>
      <w:bookmarkEnd w:id="224"/>
    </w:p>
    <w:p w14:paraId="0E74B629" w14:textId="7D4F6D2F" w:rsidR="007E4848" w:rsidRPr="00FF774E" w:rsidRDefault="007E4848" w:rsidP="00D85687">
      <w:pPr>
        <w:spacing w:line="276" w:lineRule="auto"/>
      </w:pPr>
      <w:r w:rsidRPr="00FF774E">
        <w:rPr>
          <w:rFonts w:eastAsia="Microsoft GothicNeo"/>
          <w:color w:val="000000"/>
          <w:shd w:val="clear" w:color="auto" w:fill="FFFFFF"/>
        </w:rPr>
        <w:t xml:space="preserve">Nosilec vseh proračunskih postavk na skladu NOO je </w:t>
      </w:r>
      <w:r w:rsidRPr="00FF774E">
        <w:rPr>
          <w:rFonts w:eastAsia="Microsoft GothicNeo"/>
        </w:rPr>
        <w:t xml:space="preserve">koordinacijski organ, </w:t>
      </w:r>
      <w:r w:rsidRPr="00FF774E">
        <w:t xml:space="preserve">NPU </w:t>
      </w:r>
      <w:r w:rsidR="001C2B58" w:rsidRPr="00FF774E">
        <w:t xml:space="preserve">pa </w:t>
      </w:r>
      <w:r w:rsidR="00D85687" w:rsidRPr="00FF774E">
        <w:t xml:space="preserve">so </w:t>
      </w:r>
      <w:r w:rsidRPr="00FF774E">
        <w:t>(so)uporabnik</w:t>
      </w:r>
      <w:r w:rsidR="00D85687" w:rsidRPr="00FF774E">
        <w:t>i</w:t>
      </w:r>
      <w:r w:rsidRPr="00FF774E">
        <w:t xml:space="preserve"> s pravicami načrtovanja in izvrševanja proračuna. </w:t>
      </w:r>
    </w:p>
    <w:p w14:paraId="4C2D7FD3" w14:textId="0B0DF73F" w:rsidR="007E4848" w:rsidRPr="00FF774E" w:rsidRDefault="007E4848" w:rsidP="00D85687">
      <w:pPr>
        <w:spacing w:line="276" w:lineRule="auto"/>
        <w:rPr>
          <w:rFonts w:eastAsia="Microsoft GothicNeo" w:cs="Arial"/>
          <w:szCs w:val="20"/>
        </w:rPr>
      </w:pPr>
      <w:r w:rsidRPr="00FF774E">
        <w:rPr>
          <w:rFonts w:eastAsia="Microsoft GothicNeo" w:cs="Arial"/>
        </w:rPr>
        <w:t>NPU</w:t>
      </w:r>
      <w:r w:rsidR="00201922" w:rsidRPr="00FF774E">
        <w:rPr>
          <w:rFonts w:eastAsia="Microsoft GothicNeo" w:cs="Arial"/>
        </w:rPr>
        <w:t>, ki je nosilni organ oziroma</w:t>
      </w:r>
      <w:r w:rsidR="00D62FED" w:rsidRPr="00FF774E">
        <w:rPr>
          <w:rFonts w:eastAsia="Microsoft GothicNeo" w:cs="Arial"/>
        </w:rPr>
        <w:t xml:space="preserve"> NPU, ki</w:t>
      </w:r>
      <w:r w:rsidR="001C2B58" w:rsidRPr="00FF774E">
        <w:rPr>
          <w:rFonts w:eastAsia="Microsoft GothicNeo" w:cs="Arial"/>
        </w:rPr>
        <w:t xml:space="preserve"> je</w:t>
      </w:r>
      <w:r w:rsidR="00201922" w:rsidRPr="00FF774E">
        <w:rPr>
          <w:rFonts w:eastAsia="Microsoft GothicNeo" w:cs="Arial"/>
        </w:rPr>
        <w:t xml:space="preserve"> izvajalec ukrepa (organ v sestavi, nevladni in pravosodni proračunski uporabnik)</w:t>
      </w:r>
      <w:r w:rsidRPr="00FF774E">
        <w:rPr>
          <w:rFonts w:eastAsia="Microsoft GothicNeo" w:cs="Arial"/>
        </w:rPr>
        <w:t xml:space="preserve"> za financiranje ukrepov iz načrta koordinacijskemu organu posreduje predlog za odprtje nove proračunske postavke. NPU, </w:t>
      </w:r>
      <w:r w:rsidR="002E6EFF" w:rsidRPr="00FF774E">
        <w:rPr>
          <w:rFonts w:eastAsia="Microsoft GothicNeo" w:cs="Arial"/>
        </w:rPr>
        <w:t>ki je izvajalec ukrepa</w:t>
      </w:r>
      <w:r w:rsidRPr="00FF774E">
        <w:rPr>
          <w:rFonts w:eastAsia="Microsoft GothicNeo" w:cs="Arial"/>
        </w:rPr>
        <w:t xml:space="preserve">, mora predlog za odprtje nove proračunske postavke predhodno uskladiti z nosilnim organom. </w:t>
      </w:r>
      <w:r w:rsidRPr="00FF774E">
        <w:rPr>
          <w:rFonts w:eastAsia="Microsoft GothicNeo" w:cs="Arial"/>
          <w:szCs w:val="20"/>
        </w:rPr>
        <w:t>Nove proračunske postavke odpira MF - Direktorat za proračun na predlog koordinacijskega organa.</w:t>
      </w:r>
    </w:p>
    <w:p w14:paraId="213672F3" w14:textId="56C484F5" w:rsidR="00CC639C" w:rsidRPr="00FF774E" w:rsidRDefault="00CC639C" w:rsidP="00D85687">
      <w:pPr>
        <w:spacing w:line="276" w:lineRule="auto"/>
        <w:rPr>
          <w:rFonts w:eastAsia="Microsoft GothicNeo" w:cs="Arial"/>
          <w:szCs w:val="20"/>
        </w:rPr>
      </w:pPr>
      <w:r w:rsidRPr="00FF774E">
        <w:rPr>
          <w:rFonts w:eastAsia="Microsoft GothicNeo" w:cs="Arial"/>
          <w:szCs w:val="20"/>
        </w:rPr>
        <w:t xml:space="preserve">Nove postavke oziroma proračunske vrstice se odpirajo v skladu s pravilnikom, ki ureja postopke izvrševanja proračuna. </w:t>
      </w:r>
      <w:r w:rsidRPr="00FF774E">
        <w:rPr>
          <w:rFonts w:eastAsia="Microsoft GothicNeo" w:cs="Arial"/>
          <w:szCs w:val="20"/>
          <w:lang w:eastAsia="sl-SI"/>
        </w:rPr>
        <w:t xml:space="preserve">Obrazci za odprtje postavk so objavljeni na spletni strani MF </w:t>
      </w:r>
      <w:hyperlink r:id="rId24" w:history="1">
        <w:r w:rsidRPr="00FF774E">
          <w:rPr>
            <w:rFonts w:eastAsia="Microsoft GothicNeo" w:cs="Arial"/>
            <w:u w:val="single"/>
          </w:rPr>
          <w:t>Izvrševanje proračuna | GOV.SI</w:t>
        </w:r>
      </w:hyperlink>
      <w:r w:rsidRPr="00FF774E">
        <w:rPr>
          <w:rFonts w:eastAsia="Microsoft GothicNeo" w:cs="Arial"/>
        </w:rPr>
        <w:t>.</w:t>
      </w:r>
    </w:p>
    <w:p w14:paraId="79662E25" w14:textId="449F41BE" w:rsidR="000215F1" w:rsidRPr="00FF774E" w:rsidRDefault="00CC639C" w:rsidP="001F29B0">
      <w:pPr>
        <w:spacing w:after="0" w:line="276" w:lineRule="auto"/>
        <w:rPr>
          <w:rFonts w:cs="Arial"/>
          <w:b/>
          <w:bCs/>
          <w:color w:val="000000"/>
          <w:szCs w:val="20"/>
        </w:rPr>
      </w:pPr>
      <w:r w:rsidRPr="00FF774E">
        <w:rPr>
          <w:rFonts w:eastAsia="Microsoft GothicNeo" w:cs="Arial"/>
          <w:szCs w:val="20"/>
        </w:rPr>
        <w:t>I</w:t>
      </w:r>
      <w:r w:rsidR="000215F1" w:rsidRPr="00FF774E">
        <w:rPr>
          <w:rFonts w:eastAsia="Microsoft GothicNeo" w:cs="Arial"/>
          <w:szCs w:val="20"/>
        </w:rPr>
        <w:t xml:space="preserve">z naziva </w:t>
      </w:r>
      <w:r w:rsidR="000215F1" w:rsidRPr="00FF774E">
        <w:rPr>
          <w:rFonts w:eastAsia="Microsoft GothicNeo" w:cs="Arial"/>
          <w:color w:val="000000"/>
          <w:szCs w:val="20"/>
          <w:shd w:val="clear" w:color="auto" w:fill="FFFFFF"/>
        </w:rPr>
        <w:t>proračunske postavke mora biti razvidna šifra ukrepa</w:t>
      </w:r>
      <w:r w:rsidR="002A699B" w:rsidRPr="00FF774E">
        <w:rPr>
          <w:rStyle w:val="Sprotnaopomba-sklic"/>
          <w:rFonts w:eastAsia="Microsoft GothicNeo" w:cs="Arial"/>
          <w:color w:val="000000"/>
          <w:szCs w:val="20"/>
        </w:rPr>
        <w:footnoteReference w:id="8"/>
      </w:r>
      <w:r w:rsidR="007F42DA" w:rsidRPr="00FF774E">
        <w:rPr>
          <w:rFonts w:eastAsia="Microsoft GothicNeo" w:cs="Arial"/>
          <w:color w:val="000000"/>
          <w:szCs w:val="20"/>
          <w:shd w:val="clear" w:color="auto" w:fill="FFFFFF"/>
        </w:rPr>
        <w:t xml:space="preserve"> </w:t>
      </w:r>
      <w:r w:rsidR="001B2CA0" w:rsidRPr="00FF774E">
        <w:rPr>
          <w:rFonts w:eastAsia="Microsoft GothicNeo" w:cs="Arial"/>
          <w:color w:val="000000"/>
          <w:szCs w:val="20"/>
          <w:shd w:val="clear" w:color="auto" w:fill="FFFFFF"/>
        </w:rPr>
        <w:t>(</w:t>
      </w:r>
      <w:r w:rsidR="000215F1" w:rsidRPr="00FF774E">
        <w:rPr>
          <w:rFonts w:eastAsia="Microsoft GothicNeo" w:cs="Arial"/>
          <w:color w:val="000000"/>
          <w:szCs w:val="20"/>
          <w:shd w:val="clear" w:color="auto" w:fill="FFFFFF"/>
        </w:rPr>
        <w:t>oznak</w:t>
      </w:r>
      <w:r w:rsidR="001B2CA0" w:rsidRPr="00FF774E">
        <w:rPr>
          <w:rFonts w:eastAsia="Microsoft GothicNeo" w:cs="Arial"/>
          <w:color w:val="000000"/>
          <w:szCs w:val="20"/>
          <w:shd w:val="clear" w:color="auto" w:fill="FFFFFF"/>
        </w:rPr>
        <w:t>a</w:t>
      </w:r>
      <w:r w:rsidR="000215F1" w:rsidRPr="00FF774E">
        <w:rPr>
          <w:rFonts w:eastAsia="Microsoft GothicNeo" w:cs="Arial"/>
          <w:color w:val="000000"/>
          <w:szCs w:val="20"/>
          <w:shd w:val="clear" w:color="auto" w:fill="FFFFFF"/>
        </w:rPr>
        <w:t xml:space="preserve"> področja, komponente in ukrepa </w:t>
      </w:r>
      <w:r w:rsidR="001B2CA0" w:rsidRPr="00FF774E">
        <w:rPr>
          <w:rFonts w:eastAsia="Microsoft GothicNeo" w:cs="Arial"/>
          <w:color w:val="000000"/>
          <w:szCs w:val="20"/>
          <w:shd w:val="clear" w:color="auto" w:fill="FFFFFF"/>
        </w:rPr>
        <w:t>v skladu</w:t>
      </w:r>
      <w:r w:rsidR="000215F1" w:rsidRPr="00FF774E">
        <w:rPr>
          <w:rFonts w:eastAsia="Microsoft GothicNeo" w:cs="Arial"/>
          <w:color w:val="000000"/>
          <w:szCs w:val="20"/>
          <w:shd w:val="clear" w:color="auto" w:fill="FFFFFF"/>
        </w:rPr>
        <w:t xml:space="preserve"> </w:t>
      </w:r>
      <w:r w:rsidR="00A72761" w:rsidRPr="00FF774E">
        <w:rPr>
          <w:rFonts w:eastAsia="Microsoft GothicNeo" w:cs="Arial"/>
          <w:color w:val="000000"/>
          <w:szCs w:val="20"/>
          <w:shd w:val="clear" w:color="auto" w:fill="FFFFFF"/>
        </w:rPr>
        <w:t>s</w:t>
      </w:r>
      <w:r w:rsidR="00770AEB" w:rsidRPr="00FF774E">
        <w:rPr>
          <w:rFonts w:eastAsia="Microsoft GothicNeo" w:cs="Arial"/>
          <w:color w:val="000000"/>
          <w:szCs w:val="20"/>
          <w:shd w:val="clear" w:color="auto" w:fill="FFFFFF"/>
        </w:rPr>
        <w:t xml:space="preserve"> CID</w:t>
      </w:r>
      <w:r w:rsidR="000215F1" w:rsidRPr="00FF774E">
        <w:rPr>
          <w:rFonts w:eastAsia="Microsoft GothicNeo" w:cs="Arial"/>
          <w:color w:val="000000"/>
          <w:szCs w:val="20"/>
          <w:shd w:val="clear" w:color="auto" w:fill="FFFFFF"/>
        </w:rPr>
        <w:t xml:space="preserve">, vsebina ukrepa oziroma naziv ukrepa, instrument financiranja ter NPU, kot npr. </w:t>
      </w:r>
      <w:r w:rsidR="000215F1" w:rsidRPr="00FF774E">
        <w:rPr>
          <w:rFonts w:cs="Arial"/>
          <w:color w:val="000000"/>
          <w:szCs w:val="20"/>
        </w:rPr>
        <w:t>C2K7IJ</w:t>
      </w:r>
      <w:r w:rsidR="002C4F5D" w:rsidRPr="00FF774E">
        <w:rPr>
          <w:rFonts w:cs="Arial"/>
          <w:color w:val="000000"/>
          <w:szCs w:val="20"/>
        </w:rPr>
        <w:t>-</w:t>
      </w:r>
      <w:r w:rsidR="000215F1" w:rsidRPr="00FF774E">
        <w:rPr>
          <w:rFonts w:cs="Arial"/>
          <w:color w:val="000000"/>
          <w:szCs w:val="20"/>
        </w:rPr>
        <w:t>Digitalizacija izobraževanja, znanosti in športa</w:t>
      </w:r>
      <w:r w:rsidR="002C4F5D" w:rsidRPr="00FF774E">
        <w:rPr>
          <w:rFonts w:cs="Arial"/>
          <w:color w:val="000000"/>
          <w:szCs w:val="20"/>
        </w:rPr>
        <w:t>-</w:t>
      </w:r>
      <w:r w:rsidR="000215F1" w:rsidRPr="00FF774E">
        <w:rPr>
          <w:rFonts w:cs="Arial"/>
          <w:color w:val="000000"/>
          <w:szCs w:val="20"/>
        </w:rPr>
        <w:t xml:space="preserve">NOO-MIZŠ. </w:t>
      </w:r>
    </w:p>
    <w:p w14:paraId="592FD126" w14:textId="77777777" w:rsidR="001F29B0" w:rsidRPr="00FF774E" w:rsidRDefault="001F29B0" w:rsidP="001F29B0">
      <w:pPr>
        <w:spacing w:after="0" w:line="276" w:lineRule="auto"/>
        <w:rPr>
          <w:rFonts w:cs="Arial"/>
          <w:b/>
          <w:bCs/>
          <w:color w:val="000000"/>
          <w:szCs w:val="20"/>
        </w:rPr>
      </w:pPr>
    </w:p>
    <w:p w14:paraId="01F9D19B" w14:textId="539A6B8A" w:rsidR="005B0832" w:rsidRPr="00FF774E" w:rsidRDefault="005B0832" w:rsidP="001F29B0">
      <w:pPr>
        <w:spacing w:after="0" w:line="276" w:lineRule="auto"/>
        <w:rPr>
          <w:rFonts w:eastAsia="Times New Roman" w:cs="Arial"/>
          <w:color w:val="000000"/>
          <w:szCs w:val="20"/>
          <w:lang w:eastAsia="sl-SI"/>
        </w:rPr>
      </w:pPr>
      <w:r w:rsidRPr="00FF774E">
        <w:rPr>
          <w:rFonts w:eastAsia="Microsoft GothicNeo" w:cs="Arial"/>
          <w:color w:val="000000"/>
          <w:szCs w:val="20"/>
          <w:shd w:val="clear" w:color="auto" w:fill="FFFFFF"/>
        </w:rPr>
        <w:t xml:space="preserve">V primeru porabe sredstev mehanizma iz naslova posojila </w:t>
      </w:r>
      <w:bookmarkStart w:id="227" w:name="_Hlk85530325"/>
      <w:bookmarkEnd w:id="225"/>
      <w:r w:rsidRPr="00FF774E">
        <w:rPr>
          <w:rFonts w:eastAsia="Microsoft GothicNeo" w:cs="Arial"/>
          <w:color w:val="000000"/>
          <w:szCs w:val="20"/>
          <w:shd w:val="clear" w:color="auto" w:fill="FFFFFF"/>
        </w:rPr>
        <w:t>se nazivu postavke doda oznaka posojilo, kot npr. C4K15IC-</w:t>
      </w:r>
      <w:r w:rsidRPr="00FF774E">
        <w:rPr>
          <w:rFonts w:eastAsia="Times New Roman" w:cs="Arial"/>
          <w:color w:val="000000"/>
          <w:szCs w:val="20"/>
          <w:lang w:eastAsia="sl-SI"/>
        </w:rPr>
        <w:t xml:space="preserve">Varno okolje </w:t>
      </w:r>
      <w:r w:rsidR="003527CD" w:rsidRPr="00FF774E">
        <w:rPr>
          <w:rFonts w:eastAsia="Times New Roman" w:cs="Arial"/>
          <w:color w:val="000000"/>
          <w:szCs w:val="20"/>
          <w:lang w:eastAsia="sl-SI"/>
        </w:rPr>
        <w:t xml:space="preserve">bivanja </w:t>
      </w:r>
      <w:r w:rsidRPr="00FF774E">
        <w:rPr>
          <w:rFonts w:eastAsia="Times New Roman" w:cs="Arial"/>
          <w:color w:val="000000"/>
          <w:szCs w:val="20"/>
          <w:lang w:eastAsia="sl-SI"/>
        </w:rPr>
        <w:t>za osebe, ki so odvisne od pomoči drugih</w:t>
      </w:r>
      <w:r w:rsidR="002C4F5D" w:rsidRPr="00FF774E">
        <w:rPr>
          <w:rFonts w:eastAsia="Times New Roman" w:cs="Arial"/>
          <w:color w:val="000000"/>
          <w:szCs w:val="20"/>
          <w:lang w:eastAsia="sl-SI"/>
        </w:rPr>
        <w:t>-</w:t>
      </w:r>
      <w:r w:rsidRPr="00FF774E">
        <w:rPr>
          <w:rFonts w:eastAsia="Times New Roman" w:cs="Arial"/>
          <w:color w:val="000000"/>
          <w:szCs w:val="20"/>
          <w:lang w:eastAsia="sl-SI"/>
        </w:rPr>
        <w:t>NOO</w:t>
      </w:r>
      <w:r w:rsidR="002C4F5D" w:rsidRPr="00FF774E">
        <w:rPr>
          <w:rFonts w:eastAsia="Times New Roman" w:cs="Arial"/>
          <w:color w:val="000000"/>
          <w:szCs w:val="20"/>
          <w:lang w:eastAsia="sl-SI"/>
        </w:rPr>
        <w:t>-</w:t>
      </w:r>
      <w:r w:rsidRPr="00FF774E">
        <w:rPr>
          <w:rFonts w:eastAsia="Times New Roman" w:cs="Arial"/>
          <w:color w:val="000000"/>
          <w:szCs w:val="20"/>
          <w:lang w:eastAsia="sl-SI"/>
        </w:rPr>
        <w:t>MDDSZ</w:t>
      </w:r>
      <w:r w:rsidR="002C4F5D" w:rsidRPr="00FF774E">
        <w:rPr>
          <w:rFonts w:eastAsia="Times New Roman" w:cs="Arial"/>
          <w:color w:val="000000"/>
          <w:szCs w:val="20"/>
          <w:lang w:eastAsia="sl-SI"/>
        </w:rPr>
        <w:t>-</w:t>
      </w:r>
      <w:r w:rsidRPr="00FF774E">
        <w:rPr>
          <w:rFonts w:eastAsia="Times New Roman" w:cs="Arial"/>
          <w:color w:val="000000"/>
          <w:szCs w:val="20"/>
          <w:lang w:eastAsia="sl-SI"/>
        </w:rPr>
        <w:t>posojilo.</w:t>
      </w:r>
    </w:p>
    <w:p w14:paraId="76788B4C" w14:textId="77777777" w:rsidR="001F29B0" w:rsidRPr="00FF774E" w:rsidRDefault="001F29B0" w:rsidP="001F29B0">
      <w:pPr>
        <w:spacing w:after="0" w:line="276" w:lineRule="auto"/>
        <w:rPr>
          <w:rFonts w:cs="Arial"/>
          <w:b/>
          <w:bCs/>
          <w:color w:val="000000"/>
          <w:szCs w:val="20"/>
        </w:rPr>
      </w:pPr>
    </w:p>
    <w:bookmarkEnd w:id="226"/>
    <w:p w14:paraId="67EAD683" w14:textId="0A4B1F93" w:rsidR="005B0832" w:rsidRPr="00FF774E" w:rsidRDefault="005B0832" w:rsidP="001F29B0">
      <w:pPr>
        <w:spacing w:after="0" w:line="276" w:lineRule="auto"/>
        <w:rPr>
          <w:rFonts w:cs="Arial"/>
          <w:szCs w:val="20"/>
        </w:rPr>
      </w:pPr>
      <w:r w:rsidRPr="00FF774E">
        <w:rPr>
          <w:rFonts w:cs="Arial"/>
          <w:szCs w:val="20"/>
        </w:rPr>
        <w:t>Proračunska postavka se uvrsti v tisti podprogram programske klasifikacije, ki najbolj ustreza namenu</w:t>
      </w:r>
      <w:r w:rsidR="001C2B58" w:rsidRPr="00FF774E">
        <w:rPr>
          <w:rFonts w:cs="Arial"/>
          <w:szCs w:val="20"/>
        </w:rPr>
        <w:t xml:space="preserve"> ali </w:t>
      </w:r>
      <w:r w:rsidRPr="00FF774E">
        <w:rPr>
          <w:rFonts w:cs="Arial"/>
          <w:szCs w:val="20"/>
        </w:rPr>
        <w:t>ciljem posamezne komponente.</w:t>
      </w:r>
    </w:p>
    <w:p w14:paraId="63C64D99" w14:textId="77777777" w:rsidR="001F29B0" w:rsidRPr="00FF774E" w:rsidRDefault="001F29B0" w:rsidP="001F29B0">
      <w:pPr>
        <w:spacing w:after="0" w:line="276" w:lineRule="auto"/>
        <w:rPr>
          <w:rFonts w:eastAsia="Microsoft GothicNeo" w:cs="Arial"/>
          <w:color w:val="000000"/>
          <w:szCs w:val="20"/>
          <w:shd w:val="clear" w:color="auto" w:fill="FFFFFF"/>
        </w:rPr>
      </w:pPr>
    </w:p>
    <w:bookmarkEnd w:id="227"/>
    <w:p w14:paraId="37344A11" w14:textId="59218EE6" w:rsidR="005B0832" w:rsidRPr="00FF774E" w:rsidRDefault="005B0832" w:rsidP="001F29B0">
      <w:pPr>
        <w:spacing w:after="0" w:line="276" w:lineRule="auto"/>
        <w:rPr>
          <w:rFonts w:eastAsia="Microsoft GothicNeo" w:cs="Arial"/>
          <w:color w:val="000000"/>
          <w:szCs w:val="20"/>
          <w:shd w:val="clear" w:color="auto" w:fill="FFFFFF"/>
        </w:rPr>
      </w:pPr>
      <w:r w:rsidRPr="00FF774E">
        <w:rPr>
          <w:rFonts w:eastAsia="Microsoft GothicNeo" w:cs="Arial"/>
          <w:color w:val="000000"/>
          <w:szCs w:val="20"/>
          <w:shd w:val="clear" w:color="auto" w:fill="FFFFFF"/>
        </w:rPr>
        <w:t xml:space="preserve">Proračunskim postavkam se za namen analitičnega spremljanja določi tip postavke, in sicer za nepovratna sredstva tip postavke 170 in za povratna sredstva tip 171. </w:t>
      </w:r>
    </w:p>
    <w:p w14:paraId="24F9AF84" w14:textId="77777777" w:rsidR="001F29B0" w:rsidRPr="00FF774E" w:rsidRDefault="001F29B0" w:rsidP="001F29B0">
      <w:pPr>
        <w:spacing w:after="0" w:line="276" w:lineRule="auto"/>
        <w:rPr>
          <w:szCs w:val="20"/>
        </w:rPr>
      </w:pPr>
    </w:p>
    <w:p w14:paraId="6C0A3CEC" w14:textId="48592024" w:rsidR="005B0832" w:rsidRPr="00FF774E" w:rsidRDefault="005B0832" w:rsidP="001F29B0">
      <w:pPr>
        <w:spacing w:after="0" w:line="276" w:lineRule="auto"/>
        <w:rPr>
          <w:szCs w:val="20"/>
        </w:rPr>
      </w:pPr>
      <w:r w:rsidRPr="00FF774E">
        <w:rPr>
          <w:szCs w:val="20"/>
        </w:rPr>
        <w:t xml:space="preserve">NPU posredujejo vlogo za odprtje novih proračunskih postavk na skladu NOO na naslov </w:t>
      </w:r>
      <w:bookmarkStart w:id="228" w:name="_Hlk93400919"/>
      <w:r w:rsidRPr="00FF774E">
        <w:rPr>
          <w:szCs w:val="20"/>
        </w:rPr>
        <w:fldChar w:fldCharType="begin"/>
      </w:r>
      <w:r w:rsidRPr="00FF774E">
        <w:rPr>
          <w:szCs w:val="20"/>
        </w:rPr>
        <w:instrText xml:space="preserve"> HYPERLINK "mailto:izvrsevanje.ursoo@gov.si" </w:instrText>
      </w:r>
      <w:r w:rsidRPr="00FF774E">
        <w:rPr>
          <w:szCs w:val="20"/>
        </w:rPr>
        <w:fldChar w:fldCharType="separate"/>
      </w:r>
      <w:r w:rsidRPr="00FF774E">
        <w:rPr>
          <w:rStyle w:val="Hiperpovezava"/>
          <w:color w:val="auto"/>
          <w:szCs w:val="20"/>
        </w:rPr>
        <w:t>izvrsevanje.ursoo@gov.si</w:t>
      </w:r>
      <w:r w:rsidRPr="00FF774E">
        <w:rPr>
          <w:szCs w:val="20"/>
        </w:rPr>
        <w:fldChar w:fldCharType="end"/>
      </w:r>
      <w:r w:rsidRPr="00FF774E">
        <w:rPr>
          <w:szCs w:val="20"/>
        </w:rPr>
        <w:t>.</w:t>
      </w:r>
      <w:bookmarkEnd w:id="228"/>
    </w:p>
    <w:p w14:paraId="1E32CF2F" w14:textId="366A639C" w:rsidR="00A67758" w:rsidRPr="00FF774E" w:rsidRDefault="00A67758" w:rsidP="001F29B0">
      <w:pPr>
        <w:spacing w:after="0" w:line="276" w:lineRule="auto"/>
        <w:rPr>
          <w:szCs w:val="20"/>
        </w:rPr>
      </w:pPr>
    </w:p>
    <w:p w14:paraId="535272C4" w14:textId="219F4C14" w:rsidR="00AC756A" w:rsidRPr="00FF774E" w:rsidRDefault="00A67758" w:rsidP="00A67758">
      <w:pPr>
        <w:keepNext w:val="0"/>
        <w:keepLines w:val="0"/>
        <w:spacing w:after="160" w:line="259" w:lineRule="auto"/>
        <w:jc w:val="left"/>
        <w:rPr>
          <w:szCs w:val="20"/>
        </w:rPr>
      </w:pPr>
      <w:r w:rsidRPr="00FF774E">
        <w:rPr>
          <w:szCs w:val="20"/>
        </w:rPr>
        <w:br w:type="page"/>
      </w:r>
    </w:p>
    <w:p w14:paraId="341628C4" w14:textId="77777777" w:rsidR="003E71AC" w:rsidRPr="00FF774E" w:rsidRDefault="003E71AC" w:rsidP="003E71AC">
      <w:pPr>
        <w:pStyle w:val="Naslov2"/>
        <w:rPr>
          <w:rFonts w:eastAsia="Microsoft GothicNeo"/>
        </w:rPr>
      </w:pPr>
      <w:bookmarkStart w:id="229" w:name="_Toc85550870"/>
      <w:bookmarkStart w:id="230" w:name="_Toc85551966"/>
      <w:bookmarkStart w:id="231" w:name="_Toc85711819"/>
      <w:bookmarkStart w:id="232" w:name="_Toc85727890"/>
      <w:bookmarkStart w:id="233" w:name="_Toc86306146"/>
      <w:bookmarkStart w:id="234" w:name="_Toc86306748"/>
      <w:bookmarkStart w:id="235" w:name="_Toc86306832"/>
      <w:bookmarkStart w:id="236" w:name="_Toc87016133"/>
      <w:bookmarkStart w:id="237" w:name="_Toc87274758"/>
      <w:bookmarkStart w:id="238" w:name="_Toc88059484"/>
      <w:bookmarkStart w:id="239" w:name="_Toc88759374"/>
      <w:bookmarkStart w:id="240" w:name="_Toc88812851"/>
      <w:bookmarkStart w:id="241" w:name="_Toc88815478"/>
      <w:bookmarkStart w:id="242" w:name="_Toc90300640"/>
      <w:bookmarkStart w:id="243" w:name="_Toc93938453"/>
      <w:bookmarkStart w:id="244" w:name="_Toc94268843"/>
      <w:bookmarkStart w:id="245" w:name="_Toc96504219"/>
      <w:bookmarkStart w:id="246" w:name="_Toc96506245"/>
      <w:bookmarkStart w:id="247" w:name="_Toc98167213"/>
      <w:bookmarkStart w:id="248" w:name="_Toc98167389"/>
      <w:bookmarkStart w:id="249" w:name="_Toc98702182"/>
      <w:bookmarkStart w:id="250" w:name="_Toc98702266"/>
      <w:bookmarkStart w:id="251" w:name="_Toc98702784"/>
      <w:bookmarkStart w:id="252" w:name="_Toc98702991"/>
      <w:bookmarkStart w:id="253" w:name="_Toc110429912"/>
      <w:r w:rsidRPr="00FF774E">
        <w:rPr>
          <w:rFonts w:eastAsia="Microsoft GothicNeo"/>
        </w:rPr>
        <w:lastRenderedPageBreak/>
        <w:t xml:space="preserve">ukrepI iz načrta v </w:t>
      </w:r>
      <w:bookmarkEnd w:id="229"/>
      <w:bookmarkEnd w:id="230"/>
      <w:bookmarkEnd w:id="231"/>
      <w:bookmarkEnd w:id="232"/>
      <w:bookmarkEnd w:id="233"/>
      <w:bookmarkEnd w:id="234"/>
      <w:bookmarkEnd w:id="235"/>
      <w:bookmarkEnd w:id="236"/>
      <w:bookmarkEnd w:id="237"/>
      <w:bookmarkEnd w:id="238"/>
      <w:bookmarkEnd w:id="239"/>
      <w:bookmarkEnd w:id="240"/>
      <w:bookmarkEnd w:id="241"/>
      <w:r w:rsidRPr="00FF774E">
        <w:rPr>
          <w:rFonts w:eastAsia="Microsoft GothicNeo"/>
        </w:rPr>
        <w:t>NRP</w:t>
      </w:r>
      <w:bookmarkEnd w:id="242"/>
      <w:bookmarkEnd w:id="243"/>
      <w:bookmarkEnd w:id="244"/>
      <w:bookmarkEnd w:id="245"/>
      <w:bookmarkEnd w:id="246"/>
      <w:bookmarkEnd w:id="247"/>
      <w:bookmarkEnd w:id="248"/>
      <w:bookmarkEnd w:id="249"/>
      <w:bookmarkEnd w:id="250"/>
      <w:bookmarkEnd w:id="251"/>
      <w:bookmarkEnd w:id="252"/>
      <w:bookmarkEnd w:id="253"/>
    </w:p>
    <w:p w14:paraId="5126B773" w14:textId="2BA9F3AE" w:rsidR="003E71AC" w:rsidRPr="00FF774E" w:rsidRDefault="003E71AC" w:rsidP="003E71AC">
      <w:pPr>
        <w:rPr>
          <w:rFonts w:cs="Arial"/>
        </w:rPr>
      </w:pPr>
      <w:r w:rsidRPr="00FF774E">
        <w:rPr>
          <w:rFonts w:cs="Arial"/>
        </w:rPr>
        <w:t>Za izvajanje ukrepov iz načrta se v NRP uvrstijo projekti</w:t>
      </w:r>
      <w:r w:rsidR="008161F4" w:rsidRPr="00FF774E">
        <w:rPr>
          <w:rFonts w:cs="Arial"/>
        </w:rPr>
        <w:t>,</w:t>
      </w:r>
      <w:r w:rsidRPr="00FF774E">
        <w:rPr>
          <w:rStyle w:val="Sprotnaopomba-sklic"/>
          <w:rFonts w:cs="Arial"/>
        </w:rPr>
        <w:footnoteReference w:id="9"/>
      </w:r>
      <w:r w:rsidRPr="00FF774E">
        <w:rPr>
          <w:rFonts w:cs="Arial"/>
        </w:rPr>
        <w:t xml:space="preserve"> ki se financirajo v breme sredstev mehanizma.</w:t>
      </w:r>
    </w:p>
    <w:p w14:paraId="5558A538" w14:textId="0D780D91" w:rsidR="003E71AC" w:rsidRPr="00FF774E" w:rsidRDefault="003E71AC" w:rsidP="003E71AC">
      <w:pPr>
        <w:rPr>
          <w:rFonts w:cs="Arial"/>
          <w:lang w:eastAsia="sl-SI"/>
        </w:rPr>
      </w:pPr>
      <w:r w:rsidRPr="00FF774E">
        <w:rPr>
          <w:rFonts w:cs="Arial"/>
        </w:rPr>
        <w:t>Pri načrtovanju in izvrševanju projektov je potrebno upoštevati javnofinančne predpise ter uveljavljeno prakso na področju vodenja projektov</w:t>
      </w:r>
      <w:r w:rsidRPr="00FF774E">
        <w:rPr>
          <w:rStyle w:val="Sprotnaopomba-sklic"/>
          <w:rFonts w:cs="Arial"/>
        </w:rPr>
        <w:footnoteReference w:id="10"/>
      </w:r>
      <w:r w:rsidRPr="00FF774E">
        <w:rPr>
          <w:rFonts w:cs="Arial"/>
        </w:rPr>
        <w:t xml:space="preserve">. </w:t>
      </w:r>
      <w:r w:rsidRPr="00FF774E">
        <w:rPr>
          <w:rFonts w:cs="Arial"/>
          <w:lang w:eastAsia="sl-SI"/>
        </w:rPr>
        <w:t xml:space="preserve">Metodološke podlage predpisuje </w:t>
      </w:r>
      <w:hyperlink r:id="rId25" w:tooltip="Uredba o enotni metodologiji" w:history="1">
        <w:r w:rsidRPr="00FF774E">
          <w:rPr>
            <w:rFonts w:cs="Arial"/>
            <w:lang w:eastAsia="sl-SI"/>
          </w:rPr>
          <w:t>Uredba o enotni metodologiji za pripravo in obravnavo investicijske dokumentacije na področju javnih financ</w:t>
        </w:r>
      </w:hyperlink>
      <w:r w:rsidRPr="00FF774E">
        <w:rPr>
          <w:rFonts w:cs="Arial"/>
          <w:lang w:eastAsia="sl-SI"/>
        </w:rPr>
        <w:t xml:space="preserve"> (Uradni list RS, št. 60/06, 54/10 in 27/16 s spremembami, v nadaljevanju: UEM</w:t>
      </w:r>
      <w:r w:rsidRPr="00FF774E">
        <w:rPr>
          <w:rStyle w:val="Sprotnaopomba-sklic"/>
          <w:rFonts w:cs="Arial"/>
        </w:rPr>
        <w:footnoteReference w:id="11"/>
      </w:r>
      <w:r w:rsidRPr="00FF774E">
        <w:t xml:space="preserve">) </w:t>
      </w:r>
      <w:r w:rsidRPr="00FF774E">
        <w:rPr>
          <w:rFonts w:cs="Arial"/>
          <w:lang w:eastAsia="sl-SI"/>
        </w:rPr>
        <w:t>oziroma izvedene področne uredbe</w:t>
      </w:r>
      <w:r w:rsidRPr="00FF774E">
        <w:rPr>
          <w:rFonts w:cs="Arial"/>
          <w:color w:val="000000"/>
          <w:shd w:val="clear" w:color="auto" w:fill="FFFFFF"/>
        </w:rPr>
        <w:t xml:space="preserve">. </w:t>
      </w:r>
    </w:p>
    <w:p w14:paraId="44C74B81" w14:textId="069ACDA7" w:rsidR="003E71AC" w:rsidRPr="00FF774E" w:rsidRDefault="003E71AC" w:rsidP="003E71AC">
      <w:pPr>
        <w:rPr>
          <w:rFonts w:cs="Arial"/>
        </w:rPr>
      </w:pPr>
      <w:r w:rsidRPr="00FF774E">
        <w:rPr>
          <w:rFonts w:cs="Arial"/>
          <w:color w:val="000000"/>
          <w:shd w:val="clear" w:color="auto" w:fill="FFFFFF"/>
        </w:rPr>
        <w:t xml:space="preserve">Spremembe NRP so uvrstitve in medletne spremembe projektov v veljavnem NRP. </w:t>
      </w:r>
      <w:r w:rsidRPr="00FF774E">
        <w:rPr>
          <w:rFonts w:cs="Arial"/>
        </w:rPr>
        <w:t xml:space="preserve">Postopek sprememb NRP poteka v okviru priprave </w:t>
      </w:r>
      <w:r w:rsidR="004B0D96" w:rsidRPr="00FF774E">
        <w:rPr>
          <w:rFonts w:cs="Arial"/>
        </w:rPr>
        <w:t>(</w:t>
      </w:r>
      <w:r w:rsidRPr="00FF774E">
        <w:rPr>
          <w:rFonts w:cs="Arial"/>
        </w:rPr>
        <w:t>sprememb</w:t>
      </w:r>
      <w:r w:rsidR="004B0D96" w:rsidRPr="00FF774E">
        <w:rPr>
          <w:rFonts w:cs="Arial"/>
        </w:rPr>
        <w:t>)</w:t>
      </w:r>
      <w:r w:rsidRPr="00FF774E">
        <w:rPr>
          <w:rFonts w:cs="Arial"/>
        </w:rPr>
        <w:t xml:space="preserve"> proračuna ali tekom izvrševanja proračuna.  </w:t>
      </w:r>
    </w:p>
    <w:p w14:paraId="2CA87EDD" w14:textId="3672DFAE" w:rsidR="003E71AC" w:rsidRPr="00FF774E" w:rsidRDefault="003E71AC" w:rsidP="003E71AC">
      <w:pPr>
        <w:spacing w:after="0" w:line="288" w:lineRule="auto"/>
        <w:textAlignment w:val="baseline"/>
        <w:rPr>
          <w:rFonts w:cs="Arial"/>
        </w:rPr>
      </w:pPr>
      <w:r w:rsidRPr="00FF774E">
        <w:rPr>
          <w:rFonts w:cs="Arial"/>
        </w:rPr>
        <w:t>Predlog za spremembo NRP pripravi NPU v vlogi nosilnega organa oz</w:t>
      </w:r>
      <w:r w:rsidR="00020FE0" w:rsidRPr="00FF774E">
        <w:rPr>
          <w:rFonts w:cs="Arial"/>
        </w:rPr>
        <w:t>iroma</w:t>
      </w:r>
      <w:r w:rsidRPr="00FF774E">
        <w:rPr>
          <w:rFonts w:cs="Arial"/>
        </w:rPr>
        <w:t xml:space="preserve"> v vlogi izvajalca ukrepa, če je NPU organ v sestavi ministrstva ter nevladni in pravosodni proračunski uporabnik. </w:t>
      </w:r>
    </w:p>
    <w:p w14:paraId="5717A672" w14:textId="77777777" w:rsidR="003E71AC" w:rsidRPr="00FF774E" w:rsidRDefault="003E71AC" w:rsidP="003E71AC">
      <w:pPr>
        <w:spacing w:after="0" w:line="288" w:lineRule="auto"/>
        <w:textAlignment w:val="baseline"/>
        <w:rPr>
          <w:rFonts w:cs="Arial"/>
        </w:rPr>
      </w:pPr>
    </w:p>
    <w:p w14:paraId="41594C2A" w14:textId="77777777" w:rsidR="003E71AC" w:rsidRPr="00FF774E" w:rsidRDefault="003E71AC" w:rsidP="003E71AC">
      <w:pPr>
        <w:spacing w:line="276" w:lineRule="auto"/>
        <w:contextualSpacing/>
        <w:rPr>
          <w:rFonts w:cs="Arial"/>
          <w:lang w:eastAsia="sl-SI"/>
        </w:rPr>
      </w:pPr>
      <w:bookmarkStart w:id="254" w:name="_Hlk91751097"/>
      <w:r w:rsidRPr="00FF774E">
        <w:rPr>
          <w:rFonts w:cs="Arial"/>
          <w:lang w:eastAsia="sl-SI"/>
        </w:rPr>
        <w:t xml:space="preserve">Projekt se vodi kot zaključena celota, pri čemer vir financiranja iz sredstev mehanizma ne sme presegati vrednosti, kot je za ukrep (projekt ali več projektov skupaj) opredeljeno v načrtu. </w:t>
      </w:r>
      <w:r w:rsidRPr="00FF774E">
        <w:t xml:space="preserve">Zato </w:t>
      </w:r>
      <w:r w:rsidRPr="00FF774E">
        <w:rPr>
          <w:rFonts w:cs="Arial"/>
          <w:lang w:eastAsia="sl-SI"/>
        </w:rPr>
        <w:t>nosilni organ predhodno uskladi predlog za spremembo NRP z nosilnim organom, ki v večinskem deležu financira ukrep oziroma je resorno pristojno za izvajanje ukrepa, organi v sestavi ministrstev pa s pristojnim ministrstvom, ki je nosilni organ.</w:t>
      </w:r>
    </w:p>
    <w:bookmarkEnd w:id="254"/>
    <w:p w14:paraId="19CBBE8D" w14:textId="77777777" w:rsidR="003E71AC" w:rsidRPr="00FF774E" w:rsidRDefault="003E71AC" w:rsidP="003E71AC">
      <w:pPr>
        <w:spacing w:after="0" w:line="288" w:lineRule="auto"/>
        <w:rPr>
          <w:rFonts w:cs="Arial"/>
        </w:rPr>
      </w:pPr>
    </w:p>
    <w:p w14:paraId="3859F227" w14:textId="51AD1F5C" w:rsidR="003E71AC" w:rsidRPr="00FF774E" w:rsidRDefault="003E71AC" w:rsidP="003E71AC">
      <w:pPr>
        <w:spacing w:after="0" w:line="288" w:lineRule="auto"/>
        <w:rPr>
          <w:rFonts w:cs="Arial"/>
        </w:rPr>
      </w:pPr>
      <w:r w:rsidRPr="00FF774E">
        <w:rPr>
          <w:rFonts w:cs="Arial"/>
          <w:color w:val="000000"/>
          <w:shd w:val="clear" w:color="auto" w:fill="FFFFFF"/>
        </w:rPr>
        <w:t>Če se</w:t>
      </w:r>
      <w:r w:rsidRPr="00FF774E">
        <w:rPr>
          <w:rFonts w:cs="Arial"/>
        </w:rPr>
        <w:t xml:space="preserve"> projekt sofinancira s sredstvi, za katera je odgovoren koordinacijski organ in hkrati tudi s sredstvi, za katera je odgovoren organ upravljanja</w:t>
      </w:r>
      <w:r w:rsidRPr="00FF774E">
        <w:rPr>
          <w:rStyle w:val="Sprotnaopomba-sklic"/>
          <w:rFonts w:cs="Arial"/>
        </w:rPr>
        <w:footnoteReference w:id="12"/>
      </w:r>
      <w:r w:rsidRPr="00FF774E">
        <w:rPr>
          <w:rFonts w:cs="Arial"/>
          <w:b/>
          <w:bCs/>
        </w:rPr>
        <w:t xml:space="preserve"> </w:t>
      </w:r>
      <w:r w:rsidRPr="00FF774E">
        <w:rPr>
          <w:rFonts w:cs="Arial"/>
        </w:rPr>
        <w:t>o spremembah NRP odloča organ, ki z večjim deležem evropskih sredstev sofinancira projekt.</w:t>
      </w:r>
    </w:p>
    <w:p w14:paraId="41BE01C8" w14:textId="5E209BC2" w:rsidR="003E71AC" w:rsidRPr="00FF774E" w:rsidRDefault="003E71AC" w:rsidP="00B174CC">
      <w:pPr>
        <w:pStyle w:val="Odstavekseznama"/>
        <w:spacing w:line="276" w:lineRule="auto"/>
        <w:rPr>
          <w:rFonts w:ascii="Arial" w:hAnsi="Arial" w:cs="Arial"/>
          <w:sz w:val="20"/>
          <w:szCs w:val="20"/>
        </w:rPr>
      </w:pPr>
    </w:p>
    <w:p w14:paraId="24044B34" w14:textId="53C5C8AE" w:rsidR="003E71AC" w:rsidRPr="00FF774E" w:rsidRDefault="003E71AC" w:rsidP="00B174CC">
      <w:pPr>
        <w:pStyle w:val="Odstavekseznama"/>
        <w:spacing w:line="276" w:lineRule="auto"/>
        <w:rPr>
          <w:rFonts w:ascii="Arial" w:hAnsi="Arial" w:cs="Arial"/>
          <w:sz w:val="20"/>
          <w:szCs w:val="20"/>
        </w:rPr>
      </w:pPr>
    </w:p>
    <w:p w14:paraId="57601DF1" w14:textId="70A6C179" w:rsidR="003E71AC" w:rsidRPr="00FF774E" w:rsidRDefault="00A67758" w:rsidP="00A67758">
      <w:pPr>
        <w:keepNext w:val="0"/>
        <w:keepLines w:val="0"/>
        <w:spacing w:after="160" w:line="259" w:lineRule="auto"/>
        <w:jc w:val="left"/>
        <w:rPr>
          <w:rFonts w:eastAsia="Times New Roman" w:cs="Arial"/>
          <w:szCs w:val="20"/>
          <w:lang w:eastAsia="sl-SI"/>
        </w:rPr>
      </w:pPr>
      <w:r w:rsidRPr="00FF774E">
        <w:rPr>
          <w:rFonts w:cs="Arial"/>
          <w:szCs w:val="20"/>
        </w:rPr>
        <w:br w:type="page"/>
      </w:r>
    </w:p>
    <w:p w14:paraId="35BD1862" w14:textId="761596F9" w:rsidR="004324E3" w:rsidRPr="0029471E" w:rsidRDefault="00A45749" w:rsidP="0029471E">
      <w:pPr>
        <w:pStyle w:val="Naslov3"/>
      </w:pPr>
      <w:bookmarkStart w:id="255" w:name="_Toc88759375"/>
      <w:bookmarkStart w:id="256" w:name="_Toc88812852"/>
      <w:bookmarkStart w:id="257" w:name="_Toc88815479"/>
      <w:bookmarkStart w:id="258" w:name="_Toc90300641"/>
      <w:bookmarkStart w:id="259" w:name="_Toc93938454"/>
      <w:bookmarkStart w:id="260" w:name="_Toc93938609"/>
      <w:bookmarkStart w:id="261" w:name="_Toc94268844"/>
      <w:bookmarkStart w:id="262" w:name="_Toc96504220"/>
      <w:bookmarkStart w:id="263" w:name="_Toc96506246"/>
      <w:bookmarkStart w:id="264" w:name="_Toc98167214"/>
      <w:bookmarkStart w:id="265" w:name="_Toc98167390"/>
      <w:bookmarkStart w:id="266" w:name="_Toc98702183"/>
      <w:bookmarkStart w:id="267" w:name="_Toc98702267"/>
      <w:bookmarkStart w:id="268" w:name="_Toc98702785"/>
      <w:bookmarkStart w:id="269" w:name="_Toc98702992"/>
      <w:bookmarkStart w:id="270" w:name="_Toc110429913"/>
      <w:r w:rsidRPr="0029471E">
        <w:lastRenderedPageBreak/>
        <w:t>UVRŠČANJE PROJEKTOV</w:t>
      </w:r>
      <w:bookmarkEnd w:id="255"/>
      <w:bookmarkEnd w:id="256"/>
      <w:bookmarkEnd w:id="257"/>
      <w:bookmarkEnd w:id="258"/>
      <w:r w:rsidRPr="0029471E">
        <w:t xml:space="preserve"> v NRP</w:t>
      </w:r>
      <w:bookmarkEnd w:id="259"/>
      <w:bookmarkEnd w:id="260"/>
      <w:bookmarkEnd w:id="261"/>
      <w:bookmarkEnd w:id="262"/>
      <w:bookmarkEnd w:id="263"/>
      <w:bookmarkEnd w:id="264"/>
      <w:bookmarkEnd w:id="265"/>
      <w:bookmarkEnd w:id="266"/>
      <w:bookmarkEnd w:id="267"/>
      <w:bookmarkEnd w:id="268"/>
      <w:bookmarkEnd w:id="269"/>
      <w:bookmarkEnd w:id="270"/>
      <w:r w:rsidRPr="0029471E">
        <w:t xml:space="preserve"> </w:t>
      </w:r>
      <w:bookmarkStart w:id="271" w:name="_Hlk91751335"/>
      <w:bookmarkStart w:id="272" w:name="_Hlk85547441"/>
    </w:p>
    <w:p w14:paraId="47448619" w14:textId="7749E259" w:rsidR="004324E3" w:rsidRPr="00FF774E" w:rsidRDefault="004324E3" w:rsidP="004324E3">
      <w:pPr>
        <w:spacing w:line="276" w:lineRule="auto"/>
        <w:contextualSpacing/>
        <w:rPr>
          <w:rFonts w:cs="Arial"/>
          <w:lang w:eastAsia="sl-SI"/>
        </w:rPr>
      </w:pPr>
      <w:bookmarkStart w:id="273" w:name="_Hlk88991468"/>
      <w:r w:rsidRPr="00FF774E">
        <w:rPr>
          <w:rFonts w:cs="Arial"/>
          <w:lang w:eastAsia="sl-SI"/>
        </w:rPr>
        <w:t xml:space="preserve">Projekti se uvrščajo v NRP iz </w:t>
      </w:r>
      <w:r w:rsidR="00A53EEB" w:rsidRPr="00FF774E">
        <w:rPr>
          <w:rFonts w:cs="Arial"/>
          <w:lang w:eastAsia="sl-SI"/>
        </w:rPr>
        <w:t>EP</w:t>
      </w:r>
      <w:r w:rsidRPr="00FF774E">
        <w:rPr>
          <w:rFonts w:cs="Arial"/>
          <w:lang w:eastAsia="sl-SI"/>
        </w:rPr>
        <w:t xml:space="preserve"> koordinacijskega organa</w:t>
      </w:r>
      <w:r w:rsidR="008161F4" w:rsidRPr="00FF774E">
        <w:rPr>
          <w:rFonts w:cs="Arial"/>
          <w:lang w:eastAsia="sl-SI"/>
        </w:rPr>
        <w:t>.</w:t>
      </w:r>
      <w:r w:rsidRPr="00FF774E">
        <w:rPr>
          <w:vertAlign w:val="superscript"/>
          <w:lang w:eastAsia="sl-SI"/>
        </w:rPr>
        <w:footnoteReference w:id="13"/>
      </w:r>
      <w:r w:rsidRPr="00FF774E">
        <w:rPr>
          <w:rFonts w:cs="Arial"/>
          <w:lang w:eastAsia="sl-SI"/>
        </w:rPr>
        <w:t xml:space="preserve"> </w:t>
      </w:r>
    </w:p>
    <w:p w14:paraId="2AD95502" w14:textId="77777777" w:rsidR="004324E3" w:rsidRPr="00FF774E" w:rsidRDefault="004324E3" w:rsidP="004324E3">
      <w:pPr>
        <w:spacing w:line="276" w:lineRule="auto"/>
        <w:contextualSpacing/>
        <w:rPr>
          <w:rFonts w:cs="Arial"/>
          <w:lang w:eastAsia="sl-SI"/>
        </w:rPr>
      </w:pPr>
    </w:p>
    <w:p w14:paraId="6E9F0517" w14:textId="55ECD2DF" w:rsidR="004324E3" w:rsidRPr="00FF774E" w:rsidRDefault="004324E3" w:rsidP="004324E3">
      <w:pPr>
        <w:spacing w:after="0" w:line="276" w:lineRule="auto"/>
        <w:contextualSpacing/>
        <w:rPr>
          <w:rFonts w:cs="Arial"/>
          <w:lang w:eastAsia="sl-SI"/>
        </w:rPr>
      </w:pPr>
      <w:r w:rsidRPr="00FF774E">
        <w:rPr>
          <w:rFonts w:cs="Arial"/>
          <w:lang w:eastAsia="sl-SI"/>
        </w:rPr>
        <w:t>Temeljni dokument za uvrstitev projekta v NRP je s sklepom odgovorne osebe investitorja potrjen dokument identifikacije (investicijskega) projekta (DIP/DIIP) oziroma drug projektni dokument, ki podrobneje določa projekt. Pri slednjem gre za dokumente, ki smiselno vključuje</w:t>
      </w:r>
      <w:r w:rsidR="00D51EE4">
        <w:rPr>
          <w:rFonts w:cs="Arial"/>
          <w:lang w:eastAsia="sl-SI"/>
        </w:rPr>
        <w:t>jo</w:t>
      </w:r>
      <w:r w:rsidRPr="00FF774E">
        <w:rPr>
          <w:rFonts w:cs="Arial"/>
          <w:lang w:eastAsia="sl-SI"/>
        </w:rPr>
        <w:t xml:space="preserve"> bistvene elemente, ki omogočajo opredeliti projekt. Takšni primeri so npr. vloge zasebnih investitorjev, ki se prijavljajo na JR/JP za sofinanciranje z javnimi sredstvi. Tovrstne vloge se po obliki sicer razlikujejo od investicijske dokumentacije, določene po UEM, vendar pa morajo po vsebini odgovarjati na vsa ključna vprašanja, ki so bistvena za odločitev o izvedbi projekta. Vloga mora biti </w:t>
      </w:r>
      <w:r w:rsidR="001E52A6" w:rsidRPr="00FF774E">
        <w:rPr>
          <w:rFonts w:cs="Arial"/>
          <w:lang w:eastAsia="sl-SI"/>
        </w:rPr>
        <w:t xml:space="preserve">potrjena s strani odgovorne osebe investitorja, </w:t>
      </w:r>
      <w:r w:rsidRPr="00FF774E">
        <w:rPr>
          <w:rFonts w:cs="Arial"/>
          <w:lang w:eastAsia="sl-SI"/>
        </w:rPr>
        <w:t>enako kot investicijska dokumentacija.</w:t>
      </w:r>
    </w:p>
    <w:p w14:paraId="65933B9D" w14:textId="77777777" w:rsidR="004324E3" w:rsidRPr="00FF774E" w:rsidRDefault="004324E3" w:rsidP="004324E3">
      <w:pPr>
        <w:spacing w:after="0" w:line="276" w:lineRule="auto"/>
        <w:contextualSpacing/>
        <w:rPr>
          <w:rFonts w:cs="Arial"/>
          <w:lang w:eastAsia="sl-SI"/>
        </w:rPr>
      </w:pPr>
    </w:p>
    <w:p w14:paraId="5C62E467" w14:textId="77777777" w:rsidR="004324E3" w:rsidRPr="00FF774E" w:rsidRDefault="004324E3" w:rsidP="004324E3">
      <w:pPr>
        <w:spacing w:after="0" w:line="276" w:lineRule="auto"/>
        <w:contextualSpacing/>
        <w:rPr>
          <w:rFonts w:cs="Arial"/>
        </w:rPr>
      </w:pPr>
      <w:r w:rsidRPr="00FF774E">
        <w:rPr>
          <w:rFonts w:cs="Arial"/>
          <w:lang w:eastAsia="sl-SI"/>
        </w:rPr>
        <w:t>Za izvedbo postopkov izbora projektov (JR/JP) se lahko NPU sklicuje na relevantne PP sklada NOO v okviru</w:t>
      </w:r>
      <w:r w:rsidRPr="00FF774E">
        <w:rPr>
          <w:rFonts w:cs="Arial"/>
        </w:rPr>
        <w:t xml:space="preserve"> EP koordinacijskega organa. Vendar v breme EP ni dovoljeno prevzemanje obveznosti ali izvajanje drugih aktivnosti s pravno zavezujočimi finančnimi posledicami, dokler izbrani projekti niso uvrščeni v veljavni NRP.</w:t>
      </w:r>
    </w:p>
    <w:p w14:paraId="58E1329C" w14:textId="77777777" w:rsidR="004324E3" w:rsidRPr="00FF774E" w:rsidRDefault="004324E3" w:rsidP="004324E3">
      <w:pPr>
        <w:spacing w:after="0" w:line="276" w:lineRule="auto"/>
        <w:contextualSpacing/>
        <w:rPr>
          <w:rFonts w:cs="Arial"/>
          <w:lang w:eastAsia="sl-SI"/>
        </w:rPr>
      </w:pPr>
    </w:p>
    <w:p w14:paraId="16500730" w14:textId="258700A7" w:rsidR="00540741" w:rsidRPr="00FF774E" w:rsidRDefault="004324E3" w:rsidP="004324E3">
      <w:pPr>
        <w:spacing w:after="0" w:line="276" w:lineRule="auto"/>
        <w:contextualSpacing/>
        <w:rPr>
          <w:rFonts w:cs="Arial"/>
        </w:rPr>
      </w:pPr>
      <w:r w:rsidRPr="00FF774E">
        <w:rPr>
          <w:rFonts w:cs="Arial"/>
          <w:lang w:eastAsia="sl-SI"/>
        </w:rPr>
        <w:t xml:space="preserve">Za uvrstitev projekta </w:t>
      </w:r>
      <w:r w:rsidR="005F54ED">
        <w:rPr>
          <w:rFonts w:cs="Arial"/>
          <w:lang w:eastAsia="sl-SI"/>
        </w:rPr>
        <w:t xml:space="preserve">nosilni organ </w:t>
      </w:r>
      <w:r w:rsidRPr="00FF774E">
        <w:rPr>
          <w:rFonts w:cs="Arial"/>
          <w:lang w:eastAsia="sl-SI"/>
        </w:rPr>
        <w:t>koordinacijskemu organu posreduje pisno utemeljen</w:t>
      </w:r>
      <w:r w:rsidR="000B2B79">
        <w:rPr>
          <w:rFonts w:cs="Arial"/>
          <w:lang w:eastAsia="sl-SI"/>
        </w:rPr>
        <w:t>o</w:t>
      </w:r>
      <w:r w:rsidRPr="00FF774E">
        <w:rPr>
          <w:rFonts w:cs="Arial"/>
          <w:lang w:eastAsia="sl-SI"/>
        </w:rPr>
        <w:t xml:space="preserve"> vlog</w:t>
      </w:r>
      <w:r w:rsidR="000B2B79">
        <w:rPr>
          <w:rFonts w:cs="Arial"/>
          <w:lang w:eastAsia="sl-SI"/>
        </w:rPr>
        <w:t>o</w:t>
      </w:r>
      <w:r w:rsidRPr="00FF774E">
        <w:rPr>
          <w:rFonts w:cs="Arial"/>
          <w:b/>
          <w:bCs/>
          <w:lang w:eastAsia="sl-SI"/>
        </w:rPr>
        <w:t xml:space="preserve"> </w:t>
      </w:r>
      <w:r w:rsidRPr="00FF774E">
        <w:rPr>
          <w:rFonts w:cs="Arial"/>
          <w:lang w:eastAsia="sl-SI"/>
        </w:rPr>
        <w:t>NPU</w:t>
      </w:r>
      <w:r w:rsidR="001E52A6" w:rsidRPr="00FF774E">
        <w:rPr>
          <w:rFonts w:cs="Arial"/>
          <w:lang w:eastAsia="sl-SI"/>
        </w:rPr>
        <w:t>.</w:t>
      </w:r>
      <w:r w:rsidRPr="00FF774E">
        <w:rPr>
          <w:rFonts w:cs="Arial"/>
          <w:vertAlign w:val="superscript"/>
          <w:lang w:eastAsia="sl-SI"/>
        </w:rPr>
        <w:footnoteReference w:id="14"/>
      </w:r>
      <w:r w:rsidRPr="00FF774E">
        <w:rPr>
          <w:rFonts w:cs="Arial"/>
          <w:lang w:eastAsia="sl-SI"/>
        </w:rPr>
        <w:t xml:space="preserve"> </w:t>
      </w:r>
      <w:r w:rsidRPr="00FF774E">
        <w:rPr>
          <w:rFonts w:eastAsia="Microsoft GothicNeo" w:cs="Arial"/>
        </w:rPr>
        <w:t xml:space="preserve">V </w:t>
      </w:r>
      <w:r w:rsidRPr="00FF774E">
        <w:rPr>
          <w:rFonts w:cs="Arial"/>
        </w:rPr>
        <w:t xml:space="preserve">vlogi za uvrstitev projekta v NRP se jasno obrazloži umestitev projekta v načrt </w:t>
      </w:r>
      <w:r w:rsidR="00540741" w:rsidRPr="00FF774E">
        <w:rPr>
          <w:rFonts w:cs="Arial"/>
        </w:rPr>
        <w:t>oziroma utemelji sprememba NRP s</w:t>
      </w:r>
      <w:r w:rsidR="00714F8C" w:rsidRPr="00FF774E">
        <w:rPr>
          <w:rFonts w:cs="Arial"/>
        </w:rPr>
        <w:t>/z</w:t>
      </w:r>
      <w:r w:rsidR="00540741" w:rsidRPr="00FF774E">
        <w:rPr>
          <w:rFonts w:cs="Arial"/>
        </w:rPr>
        <w:t>:</w:t>
      </w:r>
    </w:p>
    <w:p w14:paraId="1E44F6F4" w14:textId="77777777" w:rsidR="004B0D96" w:rsidRPr="00FF774E" w:rsidRDefault="004B0D96" w:rsidP="00956CE9">
      <w:pPr>
        <w:pStyle w:val="Odstavekseznama"/>
        <w:numPr>
          <w:ilvl w:val="0"/>
          <w:numId w:val="6"/>
        </w:numPr>
        <w:spacing w:line="276" w:lineRule="auto"/>
        <w:rPr>
          <w:rFonts w:cs="Arial"/>
        </w:rPr>
      </w:pPr>
      <w:r w:rsidRPr="00FF774E">
        <w:rPr>
          <w:rFonts w:ascii="Arial" w:hAnsi="Arial" w:cs="Arial"/>
          <w:sz w:val="20"/>
          <w:szCs w:val="20"/>
        </w:rPr>
        <w:t xml:space="preserve">povezavo z ukrepom iz načrta (šifro in nazivom reforme/investicije), </w:t>
      </w:r>
    </w:p>
    <w:p w14:paraId="56C2B299" w14:textId="77777777"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 xml:space="preserve">višino sofinanciranja projekta v okviru ukrepa iz načrta, </w:t>
      </w:r>
    </w:p>
    <w:p w14:paraId="064A8E1F" w14:textId="6D842BC9"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kodo intervencij za spremljanje podnebnih ukrepov in digitalno označevanje</w:t>
      </w:r>
      <w:r w:rsidR="001E52A6" w:rsidRPr="00FF774E">
        <w:rPr>
          <w:rFonts w:ascii="Arial" w:hAnsi="Arial" w:cs="Arial"/>
          <w:sz w:val="20"/>
          <w:szCs w:val="20"/>
        </w:rPr>
        <w:t>,</w:t>
      </w:r>
      <w:r w:rsidRPr="00FF774E">
        <w:rPr>
          <w:rFonts w:ascii="Arial" w:hAnsi="Arial" w:cs="Arial"/>
          <w:sz w:val="20"/>
          <w:szCs w:val="20"/>
          <w:vertAlign w:val="superscript"/>
        </w:rPr>
        <w:footnoteReference w:id="15"/>
      </w:r>
      <w:r w:rsidRPr="00FF774E">
        <w:rPr>
          <w:rFonts w:ascii="Arial" w:hAnsi="Arial" w:cs="Arial"/>
          <w:sz w:val="20"/>
          <w:szCs w:val="20"/>
        </w:rPr>
        <w:t xml:space="preserve"> </w:t>
      </w:r>
    </w:p>
    <w:p w14:paraId="753AFC5F" w14:textId="034EFFF2" w:rsidR="004B0D96" w:rsidRPr="00FF774E" w:rsidRDefault="004B0D96" w:rsidP="00956CE9">
      <w:pPr>
        <w:pStyle w:val="Odstavekseznama"/>
        <w:numPr>
          <w:ilvl w:val="0"/>
          <w:numId w:val="6"/>
        </w:numPr>
        <w:spacing w:line="276" w:lineRule="auto"/>
        <w:jc w:val="both"/>
        <w:rPr>
          <w:rFonts w:cs="Arial"/>
        </w:rPr>
      </w:pPr>
      <w:r w:rsidRPr="00FF774E">
        <w:rPr>
          <w:rFonts w:ascii="Arial" w:hAnsi="Arial" w:cs="Arial"/>
          <w:sz w:val="20"/>
          <w:szCs w:val="20"/>
        </w:rPr>
        <w:t>po potrebi opredelitev skupnih kazalnikov</w:t>
      </w:r>
      <w:r w:rsidRPr="00FF774E">
        <w:rPr>
          <w:rFonts w:ascii="Arial" w:hAnsi="Arial" w:cs="Arial"/>
          <w:sz w:val="20"/>
          <w:szCs w:val="20"/>
          <w:vertAlign w:val="superscript"/>
        </w:rPr>
        <w:footnoteReference w:id="16"/>
      </w:r>
      <w:r w:rsidRPr="00FF774E">
        <w:rPr>
          <w:rFonts w:ascii="Arial" w:hAnsi="Arial" w:cs="Arial"/>
          <w:sz w:val="20"/>
          <w:szCs w:val="20"/>
        </w:rPr>
        <w:t xml:space="preserve"> in socialnih kategorij za poročanje o socialnih odhodkih</w:t>
      </w:r>
      <w:r w:rsidR="001E52A6" w:rsidRPr="00FF774E">
        <w:rPr>
          <w:rFonts w:ascii="Arial" w:hAnsi="Arial" w:cs="Arial"/>
          <w:sz w:val="20"/>
          <w:szCs w:val="20"/>
        </w:rPr>
        <w:t>.</w:t>
      </w:r>
      <w:r w:rsidRPr="00FF774E">
        <w:rPr>
          <w:rStyle w:val="Sprotnaopomba-sklic"/>
          <w:rFonts w:ascii="Arial" w:hAnsi="Arial" w:cs="Arial"/>
          <w:sz w:val="20"/>
          <w:szCs w:val="20"/>
        </w:rPr>
        <w:footnoteReference w:id="17"/>
      </w:r>
    </w:p>
    <w:p w14:paraId="51C5A585" w14:textId="77777777" w:rsidR="00540741" w:rsidRPr="00FF774E" w:rsidRDefault="00540741" w:rsidP="00540741">
      <w:pPr>
        <w:pStyle w:val="Odstavekseznama"/>
        <w:spacing w:line="276" w:lineRule="auto"/>
        <w:rPr>
          <w:rFonts w:cs="Arial"/>
        </w:rPr>
      </w:pPr>
    </w:p>
    <w:p w14:paraId="33D02289" w14:textId="35CABF96" w:rsidR="004324E3" w:rsidRPr="00FF774E" w:rsidRDefault="005F54ED" w:rsidP="00540741">
      <w:pPr>
        <w:spacing w:line="276" w:lineRule="auto"/>
        <w:rPr>
          <w:rFonts w:cs="Arial"/>
        </w:rPr>
      </w:pPr>
      <w:r>
        <w:rPr>
          <w:rFonts w:cs="Arial"/>
          <w:szCs w:val="20"/>
        </w:rPr>
        <w:t>S</w:t>
      </w:r>
      <w:r w:rsidR="004324E3" w:rsidRPr="00FF774E">
        <w:rPr>
          <w:rFonts w:cs="Arial"/>
          <w:szCs w:val="20"/>
        </w:rPr>
        <w:t>klep o potrditvi investicijskega oziroma ustreznega projektnega dokumenta</w:t>
      </w:r>
      <w:r>
        <w:rPr>
          <w:rFonts w:cs="Arial"/>
          <w:szCs w:val="20"/>
        </w:rPr>
        <w:t xml:space="preserve"> </w:t>
      </w:r>
      <w:r>
        <w:rPr>
          <w:rFonts w:cs="Arial"/>
        </w:rPr>
        <w:t>se odloži v repozitorij MFERAC</w:t>
      </w:r>
      <w:bookmarkStart w:id="274" w:name="_Hlk85530413"/>
      <w:bookmarkEnd w:id="273"/>
      <w:r>
        <w:rPr>
          <w:rFonts w:cs="Arial"/>
        </w:rPr>
        <w:t>.</w:t>
      </w:r>
    </w:p>
    <w:p w14:paraId="52C9A7AD" w14:textId="77777777" w:rsidR="004324E3" w:rsidRPr="00FF774E" w:rsidRDefault="004324E3" w:rsidP="004324E3">
      <w:pPr>
        <w:rPr>
          <w:rFonts w:eastAsia="Microsoft GothicNeo" w:cs="Arial"/>
          <w:szCs w:val="20"/>
        </w:rPr>
      </w:pPr>
      <w:r w:rsidRPr="00FF774E">
        <w:rPr>
          <w:rFonts w:cs="Arial"/>
        </w:rPr>
        <w:t xml:space="preserve">Projekt se uvrsti v nosilni podprogram v skladu s programsko klasifikacijo državnega proračuna. </w:t>
      </w:r>
      <w:bookmarkEnd w:id="274"/>
    </w:p>
    <w:p w14:paraId="71D944DA" w14:textId="77777777" w:rsidR="00A53EEB" w:rsidRPr="00FF774E" w:rsidRDefault="004324E3" w:rsidP="00540741">
      <w:pPr>
        <w:rPr>
          <w:rFonts w:cs="Arial"/>
          <w:szCs w:val="20"/>
        </w:rPr>
      </w:pPr>
      <w:r w:rsidRPr="00FF774E">
        <w:t xml:space="preserve">Projektom, ki so bili za izvajanje načrta že uvrščeni v NRP, se praviloma </w:t>
      </w:r>
      <w:r w:rsidRPr="00FF774E">
        <w:rPr>
          <w:rFonts w:cs="Arial"/>
          <w:szCs w:val="20"/>
        </w:rPr>
        <w:t>določi nov vir financiranja - PP sklada NOO.</w:t>
      </w:r>
    </w:p>
    <w:p w14:paraId="49F0B197" w14:textId="77777777" w:rsidR="00A53EEB" w:rsidRPr="00FF774E" w:rsidRDefault="00A53EEB" w:rsidP="00540741">
      <w:pPr>
        <w:rPr>
          <w:rFonts w:cs="Arial"/>
          <w:szCs w:val="20"/>
        </w:rPr>
      </w:pPr>
    </w:p>
    <w:p w14:paraId="2BFA0363" w14:textId="159226C8" w:rsidR="004324E3" w:rsidRPr="00FF774E" w:rsidRDefault="004324E3" w:rsidP="00A53EEB">
      <w:pPr>
        <w:rPr>
          <w:rFonts w:cs="Arial"/>
          <w:szCs w:val="20"/>
        </w:rPr>
      </w:pPr>
      <w:r w:rsidRPr="00FF774E">
        <w:rPr>
          <w:rFonts w:cs="Arial"/>
          <w:szCs w:val="20"/>
        </w:rPr>
        <w:br w:type="page"/>
      </w:r>
      <w:bookmarkEnd w:id="271"/>
    </w:p>
    <w:p w14:paraId="60081D91" w14:textId="5DC364AC" w:rsidR="00A45749" w:rsidRPr="00FF774E" w:rsidRDefault="00A45749" w:rsidP="00A45749">
      <w:pPr>
        <w:spacing w:after="0" w:line="240" w:lineRule="auto"/>
        <w:rPr>
          <w:rFonts w:cs="Arial"/>
          <w:szCs w:val="20"/>
        </w:rPr>
      </w:pPr>
      <w:r w:rsidRPr="00FF774E">
        <w:rPr>
          <w:rFonts w:cs="Arial"/>
          <w:szCs w:val="20"/>
        </w:rPr>
        <w:lastRenderedPageBreak/>
        <w:t>Zaradi analitičnega spremljanja izvajanja načrta na ravni ukrepa, se projektom v sistemu MFERAC določita atributa:</w:t>
      </w:r>
      <w:bookmarkStart w:id="275" w:name="_Hlk91751424"/>
    </w:p>
    <w:p w14:paraId="32633352" w14:textId="46026951"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Tip projekta</w:t>
      </w:r>
      <w:r w:rsidRPr="00FF774E">
        <w:rPr>
          <w:rFonts w:ascii="Arial" w:hAnsi="Arial" w:cs="Arial"/>
          <w:sz w:val="20"/>
          <w:szCs w:val="20"/>
        </w:rPr>
        <w:t>: »NOO – Načrt za okrevanje in odpornost«, za projekte, kjer je mehanizem glavni vir financiranja;</w:t>
      </w:r>
    </w:p>
    <w:p w14:paraId="22B49CFE" w14:textId="6AE78D5F" w:rsidR="00A45749" w:rsidRPr="00FF774E" w:rsidRDefault="00A45749" w:rsidP="00956CE9">
      <w:pPr>
        <w:pStyle w:val="Odstavekseznama"/>
        <w:numPr>
          <w:ilvl w:val="0"/>
          <w:numId w:val="5"/>
        </w:numPr>
        <w:spacing w:line="260" w:lineRule="exact"/>
        <w:jc w:val="both"/>
        <w:rPr>
          <w:rFonts w:ascii="Arial" w:hAnsi="Arial" w:cs="Arial"/>
          <w:sz w:val="20"/>
          <w:szCs w:val="20"/>
        </w:rPr>
      </w:pPr>
      <w:r w:rsidRPr="00FF774E">
        <w:rPr>
          <w:rFonts w:ascii="Arial" w:hAnsi="Arial" w:cs="Arial"/>
          <w:i/>
          <w:iCs/>
          <w:sz w:val="20"/>
          <w:szCs w:val="20"/>
          <w:u w:val="single"/>
        </w:rPr>
        <w:t>Ukrep NOO</w:t>
      </w:r>
      <w:r w:rsidRPr="00FF774E">
        <w:rPr>
          <w:rFonts w:ascii="Arial" w:hAnsi="Arial" w:cs="Arial"/>
          <w:sz w:val="20"/>
          <w:szCs w:val="20"/>
        </w:rPr>
        <w:t xml:space="preserve">, ki označuje razvojno področje iz načrta ter komponento, vrsto ukrepa (investicija/reforma) in ukrep </w:t>
      </w:r>
      <w:r w:rsidR="00A72761" w:rsidRPr="00FF774E">
        <w:rPr>
          <w:rFonts w:ascii="Arial" w:hAnsi="Arial" w:cs="Arial"/>
          <w:sz w:val="20"/>
          <w:szCs w:val="20"/>
        </w:rPr>
        <w:t xml:space="preserve">v skladu s </w:t>
      </w:r>
      <w:r w:rsidRPr="00FF774E">
        <w:rPr>
          <w:rFonts w:ascii="Arial" w:hAnsi="Arial" w:cs="Arial"/>
          <w:sz w:val="20"/>
          <w:szCs w:val="20"/>
        </w:rPr>
        <w:t>CID na sledeči »govoreči« način</w:t>
      </w:r>
      <w:r w:rsidR="001E52A6" w:rsidRPr="00FF774E">
        <w:rPr>
          <w:rFonts w:ascii="Arial" w:hAnsi="Arial" w:cs="Arial"/>
          <w:sz w:val="20"/>
          <w:szCs w:val="20"/>
        </w:rPr>
        <w:t>:</w:t>
      </w:r>
      <w:r w:rsidRPr="00FF774E">
        <w:rPr>
          <w:rFonts w:ascii="Arial" w:hAnsi="Arial" w:cs="Arial"/>
          <w:sz w:val="20"/>
          <w:szCs w:val="20"/>
          <w:vertAlign w:val="superscript"/>
        </w:rPr>
        <w:footnoteReference w:id="18"/>
      </w:r>
    </w:p>
    <w:p w14:paraId="05F78BB4" w14:textId="77777777" w:rsidR="00A45749" w:rsidRPr="00FF774E" w:rsidRDefault="00A45749" w:rsidP="00A45749">
      <w:pPr>
        <w:pStyle w:val="Odstavekseznama"/>
        <w:rPr>
          <w:rFonts w:ascii="Arial" w:hAnsi="Arial" w:cs="Arial"/>
          <w:b/>
          <w:bCs/>
          <w:sz w:val="20"/>
          <w:szCs w:val="20"/>
        </w:rPr>
      </w:pPr>
    </w:p>
    <w:p w14:paraId="04B71A30" w14:textId="77777777" w:rsidR="00A45749" w:rsidRPr="00FF774E" w:rsidRDefault="00A45749" w:rsidP="00B02EF3">
      <w:pPr>
        <w:pStyle w:val="Odstavekseznama"/>
        <w:spacing w:line="276" w:lineRule="auto"/>
        <w:rPr>
          <w:rFonts w:ascii="Arial" w:hAnsi="Arial" w:cs="Arial"/>
          <w:sz w:val="20"/>
          <w:szCs w:val="20"/>
        </w:rPr>
      </w:pPr>
      <w:r w:rsidRPr="00FF774E">
        <w:rPr>
          <w:rFonts w:ascii="Arial" w:hAnsi="Arial" w:cs="Arial"/>
          <w:b/>
          <w:bCs/>
          <w:sz w:val="20"/>
          <w:szCs w:val="20"/>
        </w:rPr>
        <w:t>Cx</w:t>
      </w:r>
      <w:r w:rsidRPr="00FF774E">
        <w:rPr>
          <w:rFonts w:ascii="Arial" w:hAnsi="Arial" w:cs="Arial"/>
          <w:sz w:val="20"/>
          <w:szCs w:val="20"/>
        </w:rPr>
        <w:t xml:space="preserve"> - razvojno področje (npr. C1 Zeleni prehod),</w:t>
      </w:r>
    </w:p>
    <w:p w14:paraId="7F7453D6" w14:textId="190F23F3" w:rsidR="00A45749" w:rsidRPr="00FF774E" w:rsidRDefault="00A45749" w:rsidP="00234CBC">
      <w:pPr>
        <w:pStyle w:val="Odstavekseznama"/>
        <w:spacing w:line="276" w:lineRule="auto"/>
        <w:ind w:left="1134" w:hanging="414"/>
        <w:rPr>
          <w:rFonts w:ascii="Arial" w:hAnsi="Arial" w:cs="Arial"/>
          <w:sz w:val="20"/>
          <w:szCs w:val="20"/>
        </w:rPr>
      </w:pPr>
      <w:r w:rsidRPr="00FF774E">
        <w:rPr>
          <w:rFonts w:ascii="Arial" w:hAnsi="Arial" w:cs="Arial"/>
          <w:b/>
          <w:bCs/>
          <w:sz w:val="20"/>
          <w:szCs w:val="20"/>
        </w:rPr>
        <w:t>Kx</w:t>
      </w:r>
      <w:r w:rsidRPr="00FF774E">
        <w:rPr>
          <w:rFonts w:ascii="Arial" w:hAnsi="Arial" w:cs="Arial"/>
          <w:sz w:val="20"/>
          <w:szCs w:val="20"/>
        </w:rPr>
        <w:t xml:space="preserve"> </w:t>
      </w:r>
      <w:r w:rsidR="00012C34" w:rsidRPr="00FF774E">
        <w:rPr>
          <w:rFonts w:ascii="Arial" w:hAnsi="Arial" w:cs="Arial"/>
          <w:sz w:val="20"/>
          <w:szCs w:val="20"/>
        </w:rPr>
        <w:t>–</w:t>
      </w:r>
      <w:r w:rsidRPr="00FF774E">
        <w:rPr>
          <w:rFonts w:ascii="Arial" w:hAnsi="Arial" w:cs="Arial"/>
          <w:sz w:val="20"/>
          <w:szCs w:val="20"/>
        </w:rPr>
        <w:t xml:space="preserve"> komponento</w:t>
      </w:r>
      <w:r w:rsidR="00012C34" w:rsidRPr="00FF774E">
        <w:rPr>
          <w:rFonts w:ascii="Arial" w:hAnsi="Arial" w:cs="Arial"/>
          <w:sz w:val="20"/>
          <w:szCs w:val="20"/>
        </w:rPr>
        <w:t xml:space="preserve">, </w:t>
      </w:r>
      <w:r w:rsidR="00234CBC" w:rsidRPr="00FF774E">
        <w:rPr>
          <w:rFonts w:ascii="Arial" w:hAnsi="Arial" w:cs="Arial"/>
          <w:sz w:val="20"/>
          <w:szCs w:val="20"/>
        </w:rPr>
        <w:t xml:space="preserve">kjer x predstavlja oznako komponente </w:t>
      </w:r>
      <w:r w:rsidR="00A72761" w:rsidRPr="00FF774E">
        <w:rPr>
          <w:rFonts w:ascii="Arial" w:hAnsi="Arial" w:cs="Arial"/>
          <w:sz w:val="20"/>
          <w:szCs w:val="20"/>
        </w:rPr>
        <w:t>v skladu s</w:t>
      </w:r>
      <w:r w:rsidR="00234CBC" w:rsidRPr="00FF774E">
        <w:rPr>
          <w:rFonts w:ascii="Arial" w:hAnsi="Arial" w:cs="Arial"/>
          <w:sz w:val="20"/>
          <w:szCs w:val="20"/>
        </w:rPr>
        <w:t xml:space="preserve"> CID</w:t>
      </w:r>
      <w:r w:rsidR="00012C34" w:rsidRPr="00FF774E">
        <w:rPr>
          <w:rFonts w:ascii="Arial" w:hAnsi="Arial" w:cs="Arial"/>
          <w:sz w:val="20"/>
          <w:szCs w:val="20"/>
        </w:rPr>
        <w:t xml:space="preserve"> (npr. K4 Trajnostna mobilnost),</w:t>
      </w:r>
    </w:p>
    <w:p w14:paraId="0DA69729" w14:textId="78B12286" w:rsidR="00A45749" w:rsidRPr="00FF774E" w:rsidRDefault="00A45749" w:rsidP="00ED052F">
      <w:pPr>
        <w:pStyle w:val="Odstavekseznama"/>
        <w:spacing w:line="276" w:lineRule="auto"/>
        <w:ind w:left="1276" w:hanging="556"/>
        <w:rPr>
          <w:rFonts w:ascii="Arial" w:hAnsi="Arial" w:cs="Arial"/>
          <w:sz w:val="20"/>
          <w:szCs w:val="20"/>
        </w:rPr>
      </w:pPr>
      <w:r w:rsidRPr="00FF774E">
        <w:rPr>
          <w:rFonts w:ascii="Arial" w:hAnsi="Arial" w:cs="Arial"/>
          <w:b/>
          <w:bCs/>
          <w:sz w:val="20"/>
          <w:szCs w:val="20"/>
        </w:rPr>
        <w:t>I</w:t>
      </w:r>
      <w:r w:rsidR="00013558" w:rsidRPr="00FF774E">
        <w:rPr>
          <w:rStyle w:val="Sprotnaopomba-sklic"/>
          <w:rFonts w:ascii="Arial" w:hAnsi="Arial" w:cs="Arial"/>
          <w:b/>
          <w:bCs/>
          <w:sz w:val="20"/>
          <w:szCs w:val="20"/>
        </w:rPr>
        <w:footnoteReference w:id="19"/>
      </w:r>
      <w:r w:rsidRPr="00FF774E">
        <w:rPr>
          <w:rFonts w:ascii="Arial" w:hAnsi="Arial" w:cs="Arial"/>
          <w:b/>
          <w:bCs/>
          <w:sz w:val="20"/>
          <w:szCs w:val="20"/>
        </w:rPr>
        <w:t>/R/y</w:t>
      </w:r>
      <w:r w:rsidRPr="00FF774E">
        <w:rPr>
          <w:rFonts w:ascii="Arial" w:hAnsi="Arial" w:cs="Arial"/>
          <w:sz w:val="20"/>
          <w:szCs w:val="20"/>
        </w:rPr>
        <w:t xml:space="preserve"> – vrsto ukrepa (</w:t>
      </w:r>
      <w:r w:rsidR="007C3C6B" w:rsidRPr="00FF774E">
        <w:rPr>
          <w:rFonts w:ascii="Arial" w:hAnsi="Arial" w:cs="Arial"/>
          <w:sz w:val="20"/>
          <w:szCs w:val="20"/>
        </w:rPr>
        <w:t>i</w:t>
      </w:r>
      <w:r w:rsidRPr="00FF774E">
        <w:rPr>
          <w:rFonts w:ascii="Arial" w:hAnsi="Arial" w:cs="Arial"/>
          <w:sz w:val="20"/>
          <w:szCs w:val="20"/>
        </w:rPr>
        <w:t>nvesticija/</w:t>
      </w:r>
      <w:r w:rsidR="007C3C6B" w:rsidRPr="00FF774E">
        <w:rPr>
          <w:rFonts w:ascii="Arial" w:hAnsi="Arial" w:cs="Arial"/>
          <w:sz w:val="20"/>
          <w:szCs w:val="20"/>
        </w:rPr>
        <w:t>r</w:t>
      </w:r>
      <w:r w:rsidRPr="00FF774E">
        <w:rPr>
          <w:rFonts w:ascii="Arial" w:hAnsi="Arial" w:cs="Arial"/>
          <w:sz w:val="20"/>
          <w:szCs w:val="20"/>
        </w:rPr>
        <w:t xml:space="preserve">eforma), kjer y predstavlja oznako ukrepa </w:t>
      </w:r>
      <w:r w:rsidR="00A72761" w:rsidRPr="00FF774E">
        <w:rPr>
          <w:rFonts w:ascii="Arial" w:hAnsi="Arial" w:cs="Arial"/>
          <w:sz w:val="20"/>
          <w:szCs w:val="20"/>
        </w:rPr>
        <w:t>v skladu s</w:t>
      </w:r>
      <w:r w:rsidR="00F77599" w:rsidRPr="00FF774E">
        <w:rPr>
          <w:rFonts w:ascii="Arial" w:hAnsi="Arial" w:cs="Arial"/>
          <w:sz w:val="20"/>
          <w:szCs w:val="20"/>
        </w:rPr>
        <w:t xml:space="preserve"> </w:t>
      </w:r>
      <w:r w:rsidRPr="00FF774E">
        <w:rPr>
          <w:rFonts w:ascii="Arial" w:hAnsi="Arial" w:cs="Arial"/>
          <w:sz w:val="20"/>
          <w:szCs w:val="20"/>
        </w:rPr>
        <w:t xml:space="preserve">CID (npr. C). </w:t>
      </w:r>
      <w:bookmarkEnd w:id="272"/>
      <w:bookmarkEnd w:id="275"/>
    </w:p>
    <w:p w14:paraId="0AEFC4CF" w14:textId="77777777" w:rsidR="007C3C6B" w:rsidRPr="00FF774E" w:rsidRDefault="007C3C6B" w:rsidP="007C3C6B">
      <w:pPr>
        <w:pStyle w:val="Odstavekseznama"/>
        <w:spacing w:line="276" w:lineRule="auto"/>
        <w:rPr>
          <w:rFonts w:ascii="Arial" w:hAnsi="Arial" w:cs="Arial"/>
          <w:sz w:val="20"/>
          <w:szCs w:val="20"/>
        </w:rPr>
      </w:pPr>
    </w:p>
    <w:p w14:paraId="497F74D7" w14:textId="35BDFCE6" w:rsidR="004B0D96" w:rsidRPr="00FF774E" w:rsidRDefault="004B0D96" w:rsidP="004B0D96">
      <w:pPr>
        <w:keepNext w:val="0"/>
        <w:keepLines w:val="0"/>
        <w:spacing w:after="160" w:line="276" w:lineRule="auto"/>
        <w:rPr>
          <w:rFonts w:cs="Arial"/>
          <w:szCs w:val="20"/>
        </w:rPr>
      </w:pPr>
      <w:bookmarkStart w:id="276" w:name="_Hlk94182974"/>
      <w:r w:rsidRPr="00FF774E">
        <w:rPr>
          <w:rFonts w:cs="Arial"/>
          <w:szCs w:val="20"/>
        </w:rPr>
        <w:t xml:space="preserve">V </w:t>
      </w:r>
      <w:r w:rsidR="00703057">
        <w:rPr>
          <w:rFonts w:cs="Arial"/>
          <w:szCs w:val="20"/>
        </w:rPr>
        <w:t xml:space="preserve">sistemu </w:t>
      </w:r>
      <w:r w:rsidRPr="00FF774E">
        <w:rPr>
          <w:rFonts w:cs="Arial"/>
          <w:szCs w:val="20"/>
        </w:rPr>
        <w:t>MFERAC se na ravni projekta dosledno vnaša kode intervencij za podporo ciljem na področju podnebnih sprememb, okoljskim ciljem in digitalnemu prehodu ter uporablja odložišče za repozitorij (npr. sklepe o potrditvi investicijske ali druge dokumentacije, opravljena preverjanja na ravni projekta, vmesna in končna poročila).</w:t>
      </w:r>
    </w:p>
    <w:bookmarkEnd w:id="276"/>
    <w:p w14:paraId="6378AD0D" w14:textId="2793C329" w:rsidR="003E71AC" w:rsidRPr="00FF774E" w:rsidRDefault="003E71AC" w:rsidP="00B174CC">
      <w:pPr>
        <w:pStyle w:val="Odstavekseznama"/>
        <w:spacing w:line="276" w:lineRule="auto"/>
        <w:rPr>
          <w:rFonts w:ascii="Arial" w:hAnsi="Arial" w:cs="Arial"/>
          <w:sz w:val="20"/>
          <w:szCs w:val="20"/>
        </w:rPr>
      </w:pPr>
    </w:p>
    <w:p w14:paraId="10D5AC59" w14:textId="77777777" w:rsidR="00A073FE" w:rsidRPr="0029471E" w:rsidRDefault="00A073FE" w:rsidP="0029471E">
      <w:pPr>
        <w:pStyle w:val="Naslov4"/>
      </w:pPr>
      <w:bookmarkStart w:id="277" w:name="_Toc86306834"/>
      <w:bookmarkStart w:id="278" w:name="_Toc87016135"/>
      <w:bookmarkStart w:id="279" w:name="_Toc87274760"/>
      <w:bookmarkStart w:id="280" w:name="_Toc88059486"/>
      <w:bookmarkStart w:id="281" w:name="_Toc88815480"/>
      <w:bookmarkStart w:id="282" w:name="_Toc90300642"/>
      <w:bookmarkStart w:id="283" w:name="_Toc94268845"/>
      <w:bookmarkStart w:id="284" w:name="_Toc96504221"/>
      <w:bookmarkStart w:id="285" w:name="_Toc96506247"/>
      <w:bookmarkStart w:id="286" w:name="_Toc98167215"/>
      <w:bookmarkStart w:id="287" w:name="_Toc98167391"/>
      <w:bookmarkStart w:id="288" w:name="_Toc98702184"/>
      <w:bookmarkStart w:id="289" w:name="_Toc98702993"/>
      <w:bookmarkStart w:id="290" w:name="_Toc110429914"/>
      <w:bookmarkStart w:id="291" w:name="_Hlk85195379"/>
      <w:bookmarkEnd w:id="185"/>
      <w:bookmarkEnd w:id="186"/>
      <w:bookmarkEnd w:id="187"/>
      <w:bookmarkEnd w:id="188"/>
      <w:r w:rsidRPr="0029471E">
        <w:t>Postopek v času priprave državnega proračuna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2B1923D" w14:textId="2308D7FC" w:rsidR="00A66E3A" w:rsidRPr="00FF774E" w:rsidRDefault="00E02BD3" w:rsidP="00E02BD3">
      <w:pPr>
        <w:keepNext w:val="0"/>
        <w:keepLines w:val="0"/>
        <w:spacing w:after="0" w:line="288" w:lineRule="auto"/>
        <w:rPr>
          <w:rFonts w:cs="Arial"/>
        </w:rPr>
      </w:pPr>
      <w:r w:rsidRPr="00FF774E">
        <w:rPr>
          <w:rFonts w:cs="Arial"/>
        </w:rPr>
        <w:t xml:space="preserve">V času priprave </w:t>
      </w:r>
      <w:r w:rsidR="00644CAE" w:rsidRPr="00FF774E">
        <w:rPr>
          <w:rFonts w:cs="Arial"/>
        </w:rPr>
        <w:t xml:space="preserve">državnega </w:t>
      </w:r>
      <w:r w:rsidRPr="00FF774E">
        <w:rPr>
          <w:rFonts w:cs="Arial"/>
        </w:rPr>
        <w:t xml:space="preserve">proračuna projekte v NRP uvršča </w:t>
      </w:r>
      <w:r w:rsidR="001A5739" w:rsidRPr="00FF774E">
        <w:rPr>
          <w:rFonts w:cs="Arial"/>
        </w:rPr>
        <w:t>MF</w:t>
      </w:r>
      <w:r w:rsidRPr="00FF774E">
        <w:rPr>
          <w:rFonts w:cs="Arial"/>
        </w:rPr>
        <w:t xml:space="preserve">. V primeru projektov </w:t>
      </w:r>
      <w:r w:rsidR="00C21658" w:rsidRPr="00FF774E">
        <w:rPr>
          <w:rFonts w:cs="Arial"/>
        </w:rPr>
        <w:t>za izvajanje ukrepov iz načrta</w:t>
      </w:r>
      <w:r w:rsidRPr="00FF774E">
        <w:rPr>
          <w:rFonts w:cs="Arial"/>
        </w:rPr>
        <w:t xml:space="preserve"> je potrebno pisno utemeljeni </w:t>
      </w:r>
      <w:r w:rsidR="00880CEC" w:rsidRPr="00FF774E">
        <w:rPr>
          <w:rFonts w:cs="Arial"/>
        </w:rPr>
        <w:t xml:space="preserve">vlogi </w:t>
      </w:r>
      <w:r w:rsidR="00E2662E" w:rsidRPr="00FF774E">
        <w:rPr>
          <w:rFonts w:cs="Arial"/>
        </w:rPr>
        <w:t>NPU</w:t>
      </w:r>
      <w:r w:rsidRPr="00FF774E">
        <w:rPr>
          <w:rFonts w:cs="Arial"/>
        </w:rPr>
        <w:t xml:space="preserve">, ki se pošlje Direktoratu za proračun – Sektorju za proračun in Sektorju za razvoj sistema proračuna, priložiti soglasje </w:t>
      </w:r>
      <w:r w:rsidR="00590D39" w:rsidRPr="00FF774E">
        <w:rPr>
          <w:rFonts w:cs="Arial"/>
        </w:rPr>
        <w:t>k</w:t>
      </w:r>
      <w:r w:rsidRPr="00FF774E">
        <w:rPr>
          <w:rFonts w:cs="Arial"/>
        </w:rPr>
        <w:t xml:space="preserve">oordinacijskega organa. Pred tem mora </w:t>
      </w:r>
      <w:r w:rsidR="003E5127" w:rsidRPr="00FF774E">
        <w:rPr>
          <w:rFonts w:cs="Arial"/>
        </w:rPr>
        <w:t>NPU</w:t>
      </w:r>
      <w:r w:rsidRPr="00FF774E">
        <w:rPr>
          <w:rFonts w:cs="Arial"/>
        </w:rPr>
        <w:t xml:space="preserve"> predlog uskladiti s potencialnimi sofinancerji, k</w:t>
      </w:r>
      <w:r w:rsidRPr="00FF774E">
        <w:rPr>
          <w:rFonts w:cs="Arial"/>
          <w:shd w:val="clear" w:color="auto" w:fill="FFFFFF"/>
        </w:rPr>
        <w:t>oordinatorjem na ravni predlagatelja finančnega načrta</w:t>
      </w:r>
      <w:r w:rsidRPr="00FF774E">
        <w:rPr>
          <w:rFonts w:cs="Arial"/>
        </w:rPr>
        <w:t xml:space="preserve">, nosilnim organom ter nosilnim organom, </w:t>
      </w:r>
      <w:r w:rsidR="00091770" w:rsidRPr="00FF774E">
        <w:rPr>
          <w:rFonts w:cs="Arial"/>
        </w:rPr>
        <w:t xml:space="preserve">ki v večinskem deležu financira ukrep oziroma je resorno pristojen za izvajanje ukrepa, </w:t>
      </w:r>
      <w:r w:rsidRPr="00FF774E">
        <w:rPr>
          <w:rFonts w:cs="Arial"/>
        </w:rPr>
        <w:t xml:space="preserve">če na ukrepu </w:t>
      </w:r>
      <w:r w:rsidR="00C21658" w:rsidRPr="00FF774E">
        <w:rPr>
          <w:rFonts w:cs="Arial"/>
        </w:rPr>
        <w:t>iz načrta</w:t>
      </w:r>
      <w:r w:rsidRPr="00FF774E">
        <w:rPr>
          <w:rFonts w:cs="Arial"/>
        </w:rPr>
        <w:t xml:space="preserve"> sodeluje več nosilnih organov</w:t>
      </w:r>
      <w:r w:rsidRPr="00FF774E">
        <w:rPr>
          <w:rFonts w:cs="Arial"/>
          <w:shd w:val="clear" w:color="auto" w:fill="FFFFFF"/>
        </w:rPr>
        <w:t>.</w:t>
      </w:r>
      <w:r w:rsidR="00A306AB" w:rsidRPr="00FF774E">
        <w:rPr>
          <w:rFonts w:cs="Arial"/>
          <w:shd w:val="clear" w:color="auto" w:fill="FFFFFF"/>
        </w:rPr>
        <w:t xml:space="preserve"> </w:t>
      </w:r>
    </w:p>
    <w:p w14:paraId="1F8FBD37" w14:textId="77777777" w:rsidR="00A66E3A" w:rsidRPr="00FF774E" w:rsidRDefault="00A66E3A" w:rsidP="00E02BD3">
      <w:pPr>
        <w:keepNext w:val="0"/>
        <w:keepLines w:val="0"/>
        <w:spacing w:after="0" w:line="288" w:lineRule="auto"/>
        <w:rPr>
          <w:rFonts w:cs="Arial"/>
          <w:shd w:val="clear" w:color="auto" w:fill="FFFFFF"/>
        </w:rPr>
      </w:pPr>
    </w:p>
    <w:bookmarkEnd w:id="291"/>
    <w:p w14:paraId="075AA155" w14:textId="4374BF08" w:rsidR="00FA6626" w:rsidRPr="00FF774E" w:rsidRDefault="00E02BD3" w:rsidP="0007114F">
      <w:pPr>
        <w:keepLines w:val="0"/>
        <w:spacing w:after="0" w:line="288" w:lineRule="auto"/>
        <w:rPr>
          <w:rFonts w:cs="Arial"/>
        </w:rPr>
      </w:pPr>
      <w:r w:rsidRPr="00FF774E">
        <w:rPr>
          <w:rFonts w:cs="Arial"/>
        </w:rPr>
        <w:t xml:space="preserve">Shema </w:t>
      </w:r>
      <w:r w:rsidR="002F5AFB" w:rsidRPr="00FF774E">
        <w:rPr>
          <w:rFonts w:cs="Arial"/>
        </w:rPr>
        <w:t>9:</w:t>
      </w:r>
      <w:r w:rsidRPr="00FF774E">
        <w:rPr>
          <w:rFonts w:cs="Arial"/>
        </w:rPr>
        <w:t xml:space="preserve"> Postopek uvrščanja projekta v času priprave </w:t>
      </w:r>
      <w:r w:rsidR="00644CAE" w:rsidRPr="00FF774E">
        <w:rPr>
          <w:rFonts w:cs="Arial"/>
        </w:rPr>
        <w:t xml:space="preserve">državnega </w:t>
      </w:r>
      <w:r w:rsidRPr="00FF774E">
        <w:rPr>
          <w:rFonts w:cs="Arial"/>
        </w:rPr>
        <w:t>proračuna</w:t>
      </w:r>
    </w:p>
    <w:p w14:paraId="70D16492" w14:textId="77777777" w:rsidR="00F70581" w:rsidRPr="00FF774E" w:rsidRDefault="00F70581" w:rsidP="0007114F">
      <w:pPr>
        <w:keepLines w:val="0"/>
        <w:spacing w:after="0" w:line="288" w:lineRule="auto"/>
        <w:rPr>
          <w:rFonts w:cs="Arial"/>
        </w:rPr>
      </w:pPr>
    </w:p>
    <w:p w14:paraId="7B7AF0C8" w14:textId="2AE22B97" w:rsidR="00085721" w:rsidRPr="00FF774E" w:rsidRDefault="00E02BD3" w:rsidP="00E02BD3">
      <w:pPr>
        <w:spacing w:after="0" w:line="288" w:lineRule="auto"/>
        <w:textAlignment w:val="baseline"/>
        <w:rPr>
          <w:rFonts w:cs="Arial"/>
          <w:shd w:val="clear" w:color="auto" w:fill="FFFFFF"/>
        </w:rPr>
      </w:pPr>
      <w:r w:rsidRPr="00FF774E">
        <w:rPr>
          <w:rFonts w:cs="Arial"/>
          <w:noProof/>
          <w:shd w:val="clear" w:color="auto" w:fill="FFFFFF"/>
        </w:rPr>
        <w:drawing>
          <wp:inline distT="0" distB="0" distL="0" distR="0" wp14:anchorId="516D83CB" wp14:editId="273D6691">
            <wp:extent cx="4298950" cy="1784908"/>
            <wp:effectExtent l="38100" t="0" r="25400" b="635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7BF63C9" w14:textId="77777777" w:rsidR="000124EB" w:rsidRPr="00FF774E" w:rsidRDefault="000124EB" w:rsidP="0007114F">
      <w:pPr>
        <w:keepNext w:val="0"/>
        <w:keepLines w:val="0"/>
        <w:spacing w:after="0" w:line="259" w:lineRule="auto"/>
        <w:rPr>
          <w:rFonts w:cs="Arial"/>
        </w:rPr>
      </w:pPr>
    </w:p>
    <w:p w14:paraId="5A0CB36A" w14:textId="395EA594" w:rsidR="00AE1CF6" w:rsidRDefault="00AE1CF6" w:rsidP="0007114F">
      <w:pPr>
        <w:keepNext w:val="0"/>
        <w:keepLines w:val="0"/>
        <w:spacing w:after="0" w:line="259" w:lineRule="auto"/>
        <w:rPr>
          <w:rFonts w:cs="Arial"/>
        </w:rPr>
      </w:pPr>
    </w:p>
    <w:p w14:paraId="7B6BEAB9" w14:textId="77777777" w:rsidR="00CD6273" w:rsidRPr="00FF774E" w:rsidRDefault="00CD6273" w:rsidP="00CD6273">
      <w:pPr>
        <w:keepNext w:val="0"/>
        <w:keepLines w:val="0"/>
        <w:spacing w:after="0" w:line="259" w:lineRule="auto"/>
        <w:rPr>
          <w:rFonts w:cs="Arial"/>
        </w:rPr>
      </w:pPr>
      <w:r w:rsidRPr="00FF774E">
        <w:rPr>
          <w:rFonts w:cs="Arial"/>
        </w:rPr>
        <w:lastRenderedPageBreak/>
        <w:t>NPU mora obrazloženi vlogi za uvrstitev projekta priložiti najmanj sklep o potrditvi investicijskega oziroma sorodnega projektnega dokumenta. Poleg tega pa opredeliti še kratek naziv projekta, izhodiščno vrednost projekta, povzeto iz investicijske dokumentacije (po tekočih cenah), vrsto investicije ter datum začetka in konca financiranja.</w:t>
      </w:r>
    </w:p>
    <w:p w14:paraId="3F576256" w14:textId="77777777" w:rsidR="00CD6273" w:rsidRDefault="00CD6273">
      <w:pPr>
        <w:spacing w:after="0" w:line="288" w:lineRule="auto"/>
        <w:textAlignment w:val="baseline"/>
        <w:rPr>
          <w:rFonts w:cs="Arial"/>
        </w:rPr>
      </w:pPr>
    </w:p>
    <w:p w14:paraId="3889EF99" w14:textId="2F49DAB0" w:rsidR="00AE1CF6" w:rsidRPr="00FF774E" w:rsidRDefault="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005B1DF5" w14:textId="77777777" w:rsidR="00755593" w:rsidRPr="00FF774E" w:rsidRDefault="00755593" w:rsidP="0007114F">
      <w:pPr>
        <w:keepNext w:val="0"/>
        <w:keepLines w:val="0"/>
        <w:spacing w:after="160" w:line="259" w:lineRule="auto"/>
        <w:rPr>
          <w:rFonts w:cs="Arial"/>
        </w:rPr>
      </w:pPr>
    </w:p>
    <w:p w14:paraId="33DAFEE9" w14:textId="206454D9" w:rsidR="00AE1296" w:rsidRPr="0029471E" w:rsidRDefault="00AE1296" w:rsidP="0029471E">
      <w:pPr>
        <w:pStyle w:val="Naslov4"/>
      </w:pPr>
      <w:bookmarkStart w:id="292" w:name="_Toc86306835"/>
      <w:bookmarkStart w:id="293" w:name="_Toc87016136"/>
      <w:bookmarkStart w:id="294" w:name="_Toc87274761"/>
      <w:bookmarkStart w:id="295" w:name="_Toc88059487"/>
      <w:bookmarkStart w:id="296" w:name="_Toc88815481"/>
      <w:bookmarkStart w:id="297" w:name="_Toc90300643"/>
      <w:bookmarkStart w:id="298" w:name="_Toc94268846"/>
      <w:bookmarkStart w:id="299" w:name="_Toc96504222"/>
      <w:bookmarkStart w:id="300" w:name="_Toc96506248"/>
      <w:bookmarkStart w:id="301" w:name="_Toc98167216"/>
      <w:bookmarkStart w:id="302" w:name="_Toc98167392"/>
      <w:bookmarkStart w:id="303" w:name="_Toc98702185"/>
      <w:bookmarkStart w:id="304" w:name="_Toc98702994"/>
      <w:bookmarkStart w:id="305" w:name="_Toc110429915"/>
      <w:r w:rsidRPr="0029471E">
        <w:t xml:space="preserve">Postopek v času izvrševanja </w:t>
      </w:r>
      <w:r w:rsidR="000E30CF" w:rsidRPr="0029471E">
        <w:t xml:space="preserve">državnega </w:t>
      </w:r>
      <w:r w:rsidRPr="0029471E">
        <w:t>proračuna</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29471E">
        <w:t xml:space="preserve"> </w:t>
      </w:r>
    </w:p>
    <w:p w14:paraId="7371F99F" w14:textId="31C86B57" w:rsidR="00AE1296" w:rsidRPr="00FF774E" w:rsidRDefault="00A80D04" w:rsidP="00AE1296">
      <w:pPr>
        <w:spacing w:after="0" w:line="288" w:lineRule="auto"/>
        <w:textAlignment w:val="baseline"/>
        <w:rPr>
          <w:rFonts w:cs="Arial"/>
          <w:shd w:val="clear" w:color="auto" w:fill="FFFFFF"/>
        </w:rPr>
      </w:pPr>
      <w:r w:rsidRPr="00FF774E">
        <w:rPr>
          <w:rFonts w:cs="Arial"/>
        </w:rPr>
        <w:t>NPU</w:t>
      </w:r>
      <w:r w:rsidR="00B6519F" w:rsidRPr="00FF774E">
        <w:rPr>
          <w:rFonts w:cs="Arial"/>
        </w:rPr>
        <w:t xml:space="preserve"> </w:t>
      </w:r>
      <w:r w:rsidR="00AE1296" w:rsidRPr="00FF774E">
        <w:rPr>
          <w:rFonts w:cs="Arial"/>
        </w:rPr>
        <w:t xml:space="preserve">pripravi predlog za </w:t>
      </w:r>
      <w:r w:rsidR="006A37A7" w:rsidRPr="00FF774E">
        <w:rPr>
          <w:rFonts w:cs="Arial"/>
        </w:rPr>
        <w:t xml:space="preserve">uvrstitev projekta v </w:t>
      </w:r>
      <w:r w:rsidR="00AE1296" w:rsidRPr="00FF774E">
        <w:rPr>
          <w:rFonts w:cs="Arial"/>
        </w:rPr>
        <w:t>NRP v sistemu MFERAC. Vlog</w:t>
      </w:r>
      <w:r w:rsidR="00E44593" w:rsidRPr="00FF774E">
        <w:rPr>
          <w:rFonts w:cs="Arial"/>
        </w:rPr>
        <w:t>a</w:t>
      </w:r>
      <w:r w:rsidR="00AE1296" w:rsidRPr="00FF774E">
        <w:rPr>
          <w:rFonts w:cs="Arial"/>
        </w:rPr>
        <w:t xml:space="preserve"> (obrazec 3), iz katere izhajajo bistveni elementi z vsebino in načrtom financiranja, mora </w:t>
      </w:r>
      <w:r w:rsidR="00E44593" w:rsidRPr="00FF774E">
        <w:rPr>
          <w:rFonts w:cs="Arial"/>
        </w:rPr>
        <w:t xml:space="preserve">biti </w:t>
      </w:r>
      <w:r w:rsidR="00AE1296" w:rsidRPr="00FF774E">
        <w:rPr>
          <w:rFonts w:cs="Arial"/>
        </w:rPr>
        <w:t>uskla</w:t>
      </w:r>
      <w:r w:rsidR="00E44593" w:rsidRPr="00FF774E">
        <w:rPr>
          <w:rFonts w:cs="Arial"/>
        </w:rPr>
        <w:t>jena</w:t>
      </w:r>
      <w:r w:rsidR="00AE1296" w:rsidRPr="00FF774E">
        <w:rPr>
          <w:rFonts w:cs="Arial"/>
        </w:rPr>
        <w:t xml:space="preserve"> s potencialnimi sofinancerji, k</w:t>
      </w:r>
      <w:r w:rsidR="00AE1296" w:rsidRPr="00FF774E">
        <w:rPr>
          <w:rFonts w:cs="Arial"/>
          <w:shd w:val="clear" w:color="auto" w:fill="FFFFFF"/>
        </w:rPr>
        <w:t>oordinatorjem na ravni predlagatelja finančnega načrta</w:t>
      </w:r>
      <w:r w:rsidR="00AE1296" w:rsidRPr="00FF774E">
        <w:rPr>
          <w:rFonts w:cs="Arial"/>
        </w:rPr>
        <w:t>, nosilnim organom ter</w:t>
      </w:r>
      <w:r w:rsidR="00091770" w:rsidRPr="00FF774E">
        <w:rPr>
          <w:rFonts w:cs="Arial"/>
        </w:rPr>
        <w:t xml:space="preserve"> </w:t>
      </w:r>
      <w:r w:rsidR="00AE1296" w:rsidRPr="00FF774E">
        <w:rPr>
          <w:rFonts w:cs="Arial"/>
        </w:rPr>
        <w:t xml:space="preserve">nosilnim organom, </w:t>
      </w:r>
      <w:r w:rsidR="00091770" w:rsidRPr="00FF774E">
        <w:rPr>
          <w:rFonts w:cs="Arial"/>
        </w:rPr>
        <w:t xml:space="preserve">ki v večinskem deležu financira ukrep oziroma je resorno pristojen za izvajanje ukrepa, </w:t>
      </w:r>
      <w:r w:rsidR="00AE1296" w:rsidRPr="00FF774E">
        <w:rPr>
          <w:rFonts w:cs="Arial"/>
        </w:rPr>
        <w:t xml:space="preserve">če na ukrepu </w:t>
      </w:r>
      <w:r w:rsidR="00C21658" w:rsidRPr="00FF774E">
        <w:rPr>
          <w:rFonts w:cs="Arial"/>
        </w:rPr>
        <w:t>iz načrta</w:t>
      </w:r>
      <w:r w:rsidR="00AE1296" w:rsidRPr="00FF774E">
        <w:rPr>
          <w:rFonts w:cs="Arial"/>
        </w:rPr>
        <w:t xml:space="preserve"> sodeluje več nosilnih organov</w:t>
      </w:r>
      <w:r w:rsidR="00AE1296" w:rsidRPr="00FF774E">
        <w:rPr>
          <w:rFonts w:cs="Arial"/>
          <w:shd w:val="clear" w:color="auto" w:fill="FFFFFF"/>
        </w:rPr>
        <w:t>.</w:t>
      </w:r>
    </w:p>
    <w:p w14:paraId="768245D0" w14:textId="77777777" w:rsidR="00AE1296" w:rsidRPr="00FF774E" w:rsidRDefault="00AE1296" w:rsidP="00AE1296">
      <w:pPr>
        <w:spacing w:after="0" w:line="288" w:lineRule="auto"/>
        <w:textAlignment w:val="baseline"/>
        <w:rPr>
          <w:rFonts w:cs="Arial"/>
          <w:shd w:val="clear" w:color="auto" w:fill="FFFFFF"/>
        </w:rPr>
      </w:pPr>
    </w:p>
    <w:p w14:paraId="4AD90656" w14:textId="3A9990C3" w:rsidR="00B246E8" w:rsidRPr="00FF774E" w:rsidRDefault="00A80D04" w:rsidP="0007114F">
      <w:pPr>
        <w:spacing w:after="0" w:line="288" w:lineRule="auto"/>
        <w:textAlignment w:val="baseline"/>
        <w:rPr>
          <w:rFonts w:cs="Arial"/>
        </w:rPr>
      </w:pPr>
      <w:r w:rsidRPr="00FF774E">
        <w:rPr>
          <w:rFonts w:cs="Arial"/>
          <w:shd w:val="clear" w:color="auto" w:fill="FFFFFF"/>
        </w:rPr>
        <w:t>NPU</w:t>
      </w:r>
      <w:r w:rsidR="00AE503D" w:rsidRPr="00FF774E">
        <w:rPr>
          <w:rFonts w:cs="Arial"/>
          <w:shd w:val="clear" w:color="auto" w:fill="FFFFFF"/>
        </w:rPr>
        <w:t xml:space="preserve"> pred posredovanjem predloga v nadaljnjo </w:t>
      </w:r>
      <w:r w:rsidR="00AE503D" w:rsidRPr="00FF774E">
        <w:rPr>
          <w:rFonts w:cs="Arial"/>
        </w:rPr>
        <w:t>obravnavo</w:t>
      </w:r>
      <w:r w:rsidR="00AE503D" w:rsidRPr="00FF774E">
        <w:rPr>
          <w:rFonts w:cs="Arial"/>
          <w:shd w:val="clear" w:color="auto" w:fill="FFFFFF"/>
        </w:rPr>
        <w:t xml:space="preserve"> koordinacijskemu organu </w:t>
      </w:r>
      <w:r w:rsidR="00AE1296" w:rsidRPr="00FF774E">
        <w:rPr>
          <w:rFonts w:cs="Arial"/>
          <w:shd w:val="clear" w:color="auto" w:fill="FFFFFF"/>
        </w:rPr>
        <w:t xml:space="preserve">potrdi vlogo </w:t>
      </w:r>
      <w:r w:rsidR="006A37A7" w:rsidRPr="00FF774E">
        <w:rPr>
          <w:rFonts w:cs="Arial"/>
          <w:shd w:val="clear" w:color="auto" w:fill="FFFFFF"/>
        </w:rPr>
        <w:t xml:space="preserve">za uvrstitev projekta </w:t>
      </w:r>
      <w:r w:rsidR="00AE1296" w:rsidRPr="00FF774E">
        <w:rPr>
          <w:rFonts w:cs="Arial"/>
          <w:shd w:val="clear" w:color="auto" w:fill="FFFFFF"/>
        </w:rPr>
        <w:t xml:space="preserve">v </w:t>
      </w:r>
      <w:r w:rsidR="009B2218" w:rsidRPr="00FF774E">
        <w:rPr>
          <w:rFonts w:cs="Arial"/>
          <w:shd w:val="clear" w:color="auto" w:fill="FFFFFF"/>
        </w:rPr>
        <w:t xml:space="preserve">sistemu </w:t>
      </w:r>
      <w:r w:rsidR="00AE1296" w:rsidRPr="00FF774E">
        <w:rPr>
          <w:rFonts w:cs="Arial"/>
          <w:shd w:val="clear" w:color="auto" w:fill="FFFFFF"/>
        </w:rPr>
        <w:t>MFERAC do statusa MBP</w:t>
      </w:r>
      <w:r w:rsidR="00AE503D" w:rsidRPr="00FF774E">
        <w:rPr>
          <w:rFonts w:cs="Arial"/>
          <w:shd w:val="clear" w:color="auto" w:fill="FFFFFF"/>
        </w:rPr>
        <w:t xml:space="preserve">. </w:t>
      </w:r>
      <w:r w:rsidR="00AE503D" w:rsidRPr="00FF774E">
        <w:rPr>
          <w:rFonts w:cs="Arial"/>
        </w:rPr>
        <w:t>P</w:t>
      </w:r>
      <w:r w:rsidR="00AE1296" w:rsidRPr="00FF774E">
        <w:rPr>
          <w:rFonts w:cs="Arial"/>
        </w:rPr>
        <w:t>isno utemeljen</w:t>
      </w:r>
      <w:r w:rsidR="00AE503D" w:rsidRPr="00FF774E">
        <w:rPr>
          <w:rFonts w:cs="Arial"/>
        </w:rPr>
        <w:t>i</w:t>
      </w:r>
      <w:r w:rsidR="00AE1296" w:rsidRPr="00FF774E">
        <w:rPr>
          <w:rFonts w:cs="Arial"/>
        </w:rPr>
        <w:t xml:space="preserve"> </w:t>
      </w:r>
      <w:r w:rsidR="00880CEC" w:rsidRPr="00FF774E">
        <w:rPr>
          <w:rFonts w:cs="Arial"/>
        </w:rPr>
        <w:t xml:space="preserve">vlogi </w:t>
      </w:r>
      <w:r w:rsidR="000002ED">
        <w:rPr>
          <w:rFonts w:cs="Arial"/>
        </w:rPr>
        <w:t xml:space="preserve">je </w:t>
      </w:r>
      <w:r w:rsidR="00AE503D" w:rsidRPr="00FF774E">
        <w:rPr>
          <w:rFonts w:cs="Arial"/>
        </w:rPr>
        <w:t xml:space="preserve"> prilož</w:t>
      </w:r>
      <w:r w:rsidR="000002ED">
        <w:rPr>
          <w:rFonts w:cs="Arial"/>
        </w:rPr>
        <w:t>en</w:t>
      </w:r>
      <w:r w:rsidR="00AE503D" w:rsidRPr="00FF774E">
        <w:rPr>
          <w:rFonts w:cs="Arial"/>
        </w:rPr>
        <w:t xml:space="preserve"> </w:t>
      </w:r>
      <w:r w:rsidR="000002ED">
        <w:rPr>
          <w:rFonts w:cs="Arial"/>
        </w:rPr>
        <w:t xml:space="preserve">tudi </w:t>
      </w:r>
      <w:r w:rsidR="00AE1296" w:rsidRPr="00FF774E">
        <w:rPr>
          <w:rFonts w:cs="Arial"/>
        </w:rPr>
        <w:t>sklep o potrditvi investicijskega oziroma sorodnega</w:t>
      </w:r>
      <w:r w:rsidR="001B624D" w:rsidRPr="00FF774E">
        <w:rPr>
          <w:rFonts w:cs="Arial"/>
        </w:rPr>
        <w:t xml:space="preserve"> projektnega</w:t>
      </w:r>
      <w:r w:rsidR="00AE1296" w:rsidRPr="00FF774E">
        <w:rPr>
          <w:rFonts w:cs="Arial"/>
        </w:rPr>
        <w:t xml:space="preserve"> dokumenta</w:t>
      </w:r>
      <w:r w:rsidR="000002ED">
        <w:rPr>
          <w:rFonts w:cs="Arial"/>
        </w:rPr>
        <w:t>, ki se nahaja v repozitoriju MFERAC.</w:t>
      </w:r>
    </w:p>
    <w:p w14:paraId="0DCDCA40" w14:textId="77777777" w:rsidR="00CE3DD1" w:rsidRPr="00FF774E" w:rsidRDefault="00CE3DD1" w:rsidP="00B246E8">
      <w:pPr>
        <w:spacing w:after="0" w:line="288" w:lineRule="auto"/>
        <w:contextualSpacing/>
        <w:textAlignment w:val="baseline"/>
        <w:rPr>
          <w:rFonts w:cs="Arial"/>
        </w:rPr>
      </w:pPr>
    </w:p>
    <w:p w14:paraId="0F11B5D2" w14:textId="4ABCD171" w:rsidR="00623262" w:rsidRDefault="00B924F6" w:rsidP="00623262">
      <w:pPr>
        <w:spacing w:after="0" w:line="288" w:lineRule="auto"/>
        <w:contextualSpacing/>
        <w:textAlignment w:val="baseline"/>
        <w:rPr>
          <w:rFonts w:cs="Arial"/>
        </w:rPr>
      </w:pPr>
      <w:r w:rsidRPr="00B924F6">
        <w:rPr>
          <w:rFonts w:cs="Arial"/>
          <w:shd w:val="clear" w:color="auto" w:fill="FFFFFF"/>
        </w:rPr>
        <w:t xml:space="preserve">Koordinacijski organ </w:t>
      </w:r>
      <w:r w:rsidR="00DB625C">
        <w:rPr>
          <w:rFonts w:cs="Arial"/>
          <w:shd w:val="clear" w:color="auto" w:fill="FFFFFF"/>
        </w:rPr>
        <w:t xml:space="preserve">po predhodni uskladitvi z MF-Direktoratom za proračun </w:t>
      </w:r>
      <w:r w:rsidRPr="00B924F6">
        <w:rPr>
          <w:rFonts w:cs="Arial"/>
          <w:shd w:val="clear" w:color="auto" w:fill="FFFFFF"/>
        </w:rPr>
        <w:t xml:space="preserve">uvrsti oziroma spremeni projekt iz NOO v veljavnem NRP na predlog neposrednega uporabnika, ki je pristojen za izvajanje projekta ali ukrepa iz NOO, po predhodni uskladitvi načrta financiranja z ministrstvom. </w:t>
      </w:r>
    </w:p>
    <w:p w14:paraId="3977B526" w14:textId="77777777" w:rsidR="00B924F6" w:rsidRPr="00FF774E" w:rsidRDefault="00B924F6" w:rsidP="00623262">
      <w:pPr>
        <w:spacing w:after="0" w:line="288" w:lineRule="auto"/>
        <w:contextualSpacing/>
        <w:textAlignment w:val="baseline"/>
        <w:rPr>
          <w:rFonts w:cs="Arial"/>
        </w:rPr>
      </w:pPr>
    </w:p>
    <w:p w14:paraId="51F30DD8" w14:textId="77777777" w:rsidR="00AE1CF6" w:rsidRPr="00FF774E" w:rsidRDefault="00AE1CF6" w:rsidP="00AE1CF6">
      <w:pPr>
        <w:spacing w:after="0" w:line="288" w:lineRule="auto"/>
        <w:textAlignment w:val="baseline"/>
        <w:rPr>
          <w:rFonts w:cs="Arial"/>
        </w:rPr>
      </w:pPr>
      <w:r w:rsidRPr="00FF774E">
        <w:rPr>
          <w:rFonts w:cs="Arial"/>
        </w:rPr>
        <w:t>V primeru manjkajoče dokumentacije ali nejasne umestitve predloga v načrt, lahko koordinacijski organ pred nadaljnjo obravnavo zahteva dodatna pojasnila oziroma dokazila.</w:t>
      </w:r>
    </w:p>
    <w:p w14:paraId="276F990A" w14:textId="77777777" w:rsidR="00F07EB7" w:rsidRPr="00FF774E" w:rsidRDefault="00F07EB7" w:rsidP="00623262">
      <w:pPr>
        <w:spacing w:after="0"/>
      </w:pPr>
    </w:p>
    <w:p w14:paraId="49360F4D" w14:textId="67A9EB88" w:rsidR="00F07EB7" w:rsidRPr="00FF774E" w:rsidRDefault="00623262" w:rsidP="00623262">
      <w:pPr>
        <w:spacing w:after="0"/>
      </w:pPr>
      <w:r w:rsidRPr="00FF774E">
        <w:t xml:space="preserve">NPU predlog za uvrstitev projekta posredujejo na naslov </w:t>
      </w:r>
      <w:hyperlink r:id="rId31" w:history="1">
        <w:r w:rsidRPr="00FF774E">
          <w:rPr>
            <w:rStyle w:val="Hiperpovezava"/>
            <w:color w:val="auto"/>
          </w:rPr>
          <w:t>nrp.ursoo@gov.si</w:t>
        </w:r>
      </w:hyperlink>
      <w:r w:rsidRPr="00FF774E">
        <w:t>.</w:t>
      </w:r>
    </w:p>
    <w:p w14:paraId="2E26CFF9" w14:textId="77777777" w:rsidR="0014113D" w:rsidRDefault="0014113D">
      <w:pPr>
        <w:keepNext w:val="0"/>
        <w:keepLines w:val="0"/>
        <w:spacing w:after="160" w:line="259" w:lineRule="auto"/>
        <w:jc w:val="left"/>
        <w:rPr>
          <w:rFonts w:cs="Arial"/>
        </w:rPr>
      </w:pPr>
    </w:p>
    <w:p w14:paraId="32C6F169" w14:textId="37CFAC8D" w:rsidR="0014113D" w:rsidRDefault="0014113D">
      <w:pPr>
        <w:keepNext w:val="0"/>
        <w:keepLines w:val="0"/>
        <w:spacing w:after="160" w:line="259" w:lineRule="auto"/>
        <w:jc w:val="left"/>
        <w:rPr>
          <w:rFonts w:cs="Arial"/>
        </w:rPr>
      </w:pPr>
      <w:r w:rsidRPr="00FF774E">
        <w:rPr>
          <w:rFonts w:cs="Arial"/>
          <w:noProof/>
          <w:shd w:val="clear" w:color="auto" w:fill="FFFFFF"/>
        </w:rPr>
        <w:lastRenderedPageBreak/>
        <w:drawing>
          <wp:inline distT="0" distB="0" distL="0" distR="0" wp14:anchorId="351B7258" wp14:editId="78FE5AA1">
            <wp:extent cx="4067175" cy="3025140"/>
            <wp:effectExtent l="0" t="0" r="9525" b="0"/>
            <wp:docPr id="130" name="Di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9D3FA2F" w14:textId="5EB03D7D" w:rsidR="00E5619F" w:rsidRPr="0029471E" w:rsidRDefault="00E5619F" w:rsidP="0029471E">
      <w:pPr>
        <w:pStyle w:val="Naslov3"/>
        <w:ind w:left="709" w:hanging="709"/>
      </w:pPr>
      <w:bookmarkStart w:id="306" w:name="_bookmark16"/>
      <w:bookmarkStart w:id="307" w:name="_Toc98167217"/>
      <w:bookmarkStart w:id="308" w:name="_Toc98167393"/>
      <w:bookmarkStart w:id="309" w:name="_Toc98702186"/>
      <w:bookmarkStart w:id="310" w:name="_Toc98702268"/>
      <w:bookmarkStart w:id="311" w:name="_Toc98702786"/>
      <w:bookmarkStart w:id="312" w:name="_Toc98702995"/>
      <w:bookmarkStart w:id="313" w:name="_Toc110429916"/>
      <w:bookmarkEnd w:id="306"/>
      <w:r w:rsidRPr="0029471E">
        <w:t>spremljanje projektov</w:t>
      </w:r>
      <w:bookmarkEnd w:id="307"/>
      <w:bookmarkEnd w:id="308"/>
      <w:bookmarkEnd w:id="309"/>
      <w:bookmarkEnd w:id="310"/>
      <w:bookmarkEnd w:id="311"/>
      <w:bookmarkEnd w:id="312"/>
      <w:bookmarkEnd w:id="313"/>
    </w:p>
    <w:p w14:paraId="6EA961AA" w14:textId="32470693" w:rsidR="0049141D" w:rsidRPr="00FF774E" w:rsidRDefault="0049141D" w:rsidP="0049141D">
      <w:pPr>
        <w:pStyle w:val="Telobesedila"/>
        <w:spacing w:before="93" w:line="288" w:lineRule="auto"/>
        <w:ind w:right="-29"/>
        <w:rPr>
          <w:sz w:val="24"/>
        </w:rPr>
      </w:pPr>
      <w:r w:rsidRPr="00FF774E">
        <w:t>V fazi izvajanja projekta se izvaja sprotno</w:t>
      </w:r>
      <w:r w:rsidRPr="00FF774E">
        <w:rPr>
          <w:spacing w:val="1"/>
        </w:rPr>
        <w:t xml:space="preserve"> </w:t>
      </w:r>
      <w:r w:rsidRPr="00FF774E">
        <w:t>vrednotenje skladno z določili UEM,</w:t>
      </w:r>
      <w:r w:rsidRPr="00FF774E">
        <w:rPr>
          <w:spacing w:val="-8"/>
        </w:rPr>
        <w:t xml:space="preserve"> </w:t>
      </w:r>
      <w:r w:rsidRPr="00FF774E">
        <w:t>upoštevaje</w:t>
      </w:r>
      <w:r w:rsidRPr="00FF774E">
        <w:rPr>
          <w:spacing w:val="-6"/>
        </w:rPr>
        <w:t xml:space="preserve"> stanje in napredek pri doseganju </w:t>
      </w:r>
      <w:r w:rsidRPr="00FF774E">
        <w:t>mejnikov</w:t>
      </w:r>
      <w:r w:rsidRPr="00FF774E">
        <w:rPr>
          <w:spacing w:val="-7"/>
        </w:rPr>
        <w:t xml:space="preserve"> </w:t>
      </w:r>
      <w:r w:rsidRPr="00FF774E">
        <w:t>in</w:t>
      </w:r>
      <w:r w:rsidRPr="00FF774E">
        <w:rPr>
          <w:spacing w:val="-8"/>
        </w:rPr>
        <w:t xml:space="preserve"> </w:t>
      </w:r>
      <w:r w:rsidRPr="00FF774E">
        <w:t>ciljev</w:t>
      </w:r>
      <w:r w:rsidRPr="00FF774E">
        <w:rPr>
          <w:spacing w:val="-7"/>
        </w:rPr>
        <w:t xml:space="preserve"> </w:t>
      </w:r>
      <w:r w:rsidRPr="00FF774E">
        <w:t>iz</w:t>
      </w:r>
      <w:r w:rsidRPr="00FF774E">
        <w:rPr>
          <w:spacing w:val="1"/>
        </w:rPr>
        <w:t xml:space="preserve"> </w:t>
      </w:r>
      <w:r w:rsidRPr="00FF774E">
        <w:t>načrta.</w:t>
      </w:r>
    </w:p>
    <w:p w14:paraId="7314AFD7" w14:textId="77777777" w:rsidR="0049141D" w:rsidRPr="00FF774E" w:rsidRDefault="0049141D" w:rsidP="0049141D">
      <w:pPr>
        <w:pStyle w:val="Telobesedila"/>
        <w:ind w:right="-29"/>
        <w:rPr>
          <w:sz w:val="24"/>
        </w:rPr>
      </w:pPr>
    </w:p>
    <w:p w14:paraId="7BAAB952" w14:textId="77777777" w:rsidR="0049141D" w:rsidRPr="00FF774E" w:rsidRDefault="0049141D" w:rsidP="0049141D">
      <w:pPr>
        <w:pStyle w:val="Telobesedila"/>
        <w:tabs>
          <w:tab w:val="left" w:pos="9214"/>
        </w:tabs>
        <w:spacing w:line="288" w:lineRule="auto"/>
        <w:ind w:right="-29"/>
      </w:pPr>
      <w:r w:rsidRPr="00FF774E">
        <w:t>Sprotno vrednotenje je</w:t>
      </w:r>
      <w:r w:rsidRPr="00FF774E">
        <w:rPr>
          <w:spacing w:val="1"/>
        </w:rPr>
        <w:t xml:space="preserve"> </w:t>
      </w:r>
      <w:r w:rsidRPr="00FF774E">
        <w:t>strokovna</w:t>
      </w:r>
      <w:r w:rsidRPr="00FF774E">
        <w:rPr>
          <w:spacing w:val="1"/>
        </w:rPr>
        <w:t xml:space="preserve"> </w:t>
      </w:r>
      <w:r w:rsidRPr="00FF774E">
        <w:t>osnova</w:t>
      </w:r>
      <w:r w:rsidRPr="00FF774E">
        <w:rPr>
          <w:spacing w:val="1"/>
        </w:rPr>
        <w:t xml:space="preserve"> </w:t>
      </w:r>
      <w:r w:rsidRPr="00FF774E">
        <w:t>za</w:t>
      </w:r>
      <w:r w:rsidRPr="00FF774E">
        <w:rPr>
          <w:spacing w:val="1"/>
        </w:rPr>
        <w:t xml:space="preserve"> </w:t>
      </w:r>
      <w:r w:rsidRPr="00FF774E">
        <w:t>odločitev</w:t>
      </w:r>
      <w:r w:rsidRPr="00FF774E">
        <w:rPr>
          <w:spacing w:val="1"/>
        </w:rPr>
        <w:t xml:space="preserve"> </w:t>
      </w:r>
      <w:r w:rsidRPr="00FF774E">
        <w:t>o</w:t>
      </w:r>
      <w:r w:rsidRPr="00FF774E">
        <w:rPr>
          <w:spacing w:val="1"/>
        </w:rPr>
        <w:t xml:space="preserve"> </w:t>
      </w:r>
      <w:r w:rsidRPr="00FF774E">
        <w:t xml:space="preserve">morebitnih spremembah in usklajevanju projekta v </w:t>
      </w:r>
      <w:r w:rsidRPr="00FF774E">
        <w:rPr>
          <w:spacing w:val="-53"/>
        </w:rPr>
        <w:t xml:space="preserve"> </w:t>
      </w:r>
      <w:r w:rsidRPr="00FF774E">
        <w:t>NRP.</w:t>
      </w:r>
    </w:p>
    <w:p w14:paraId="5F94867C" w14:textId="77777777" w:rsidR="0049141D" w:rsidRPr="00FF774E" w:rsidRDefault="0049141D" w:rsidP="0049141D">
      <w:pPr>
        <w:pStyle w:val="Telobesedila"/>
        <w:ind w:right="-29"/>
        <w:rPr>
          <w:sz w:val="24"/>
        </w:rPr>
      </w:pPr>
    </w:p>
    <w:p w14:paraId="5FF81B16" w14:textId="77777777" w:rsidR="0049141D" w:rsidRPr="00FF774E" w:rsidRDefault="0049141D" w:rsidP="0049141D">
      <w:pPr>
        <w:pStyle w:val="Telobesedila"/>
        <w:spacing w:before="1"/>
        <w:ind w:right="-29"/>
      </w:pPr>
      <w:r w:rsidRPr="00FF774E">
        <w:t>Večje</w:t>
      </w:r>
      <w:r w:rsidRPr="00FF774E">
        <w:rPr>
          <w:spacing w:val="-5"/>
        </w:rPr>
        <w:t xml:space="preserve"> </w:t>
      </w:r>
      <w:r w:rsidRPr="00FF774E">
        <w:t>spremembe</w:t>
      </w:r>
      <w:r w:rsidRPr="00FF774E">
        <w:rPr>
          <w:spacing w:val="-4"/>
        </w:rPr>
        <w:t xml:space="preserve"> </w:t>
      </w:r>
      <w:r w:rsidRPr="00FF774E">
        <w:t>NRP</w:t>
      </w:r>
      <w:r w:rsidRPr="00FF774E">
        <w:rPr>
          <w:spacing w:val="-4"/>
        </w:rPr>
        <w:t xml:space="preserve"> </w:t>
      </w:r>
      <w:r w:rsidRPr="00FF774E">
        <w:t>se</w:t>
      </w:r>
      <w:r w:rsidRPr="00FF774E">
        <w:rPr>
          <w:spacing w:val="-2"/>
        </w:rPr>
        <w:t xml:space="preserve"> </w:t>
      </w:r>
      <w:r w:rsidRPr="00FF774E">
        <w:t>urejajo</w:t>
      </w:r>
      <w:r w:rsidRPr="00FF774E">
        <w:rPr>
          <w:spacing w:val="-4"/>
        </w:rPr>
        <w:t xml:space="preserve"> </w:t>
      </w:r>
      <w:r w:rsidRPr="00FF774E">
        <w:t>po</w:t>
      </w:r>
      <w:r w:rsidRPr="00FF774E">
        <w:rPr>
          <w:spacing w:val="-2"/>
        </w:rPr>
        <w:t xml:space="preserve"> </w:t>
      </w:r>
      <w:r w:rsidRPr="00FF774E">
        <w:t>postopkih,</w:t>
      </w:r>
      <w:r w:rsidRPr="00FF774E">
        <w:rPr>
          <w:spacing w:val="-5"/>
        </w:rPr>
        <w:t xml:space="preserve"> </w:t>
      </w:r>
      <w:r w:rsidRPr="00FF774E">
        <w:t>ki</w:t>
      </w:r>
      <w:r w:rsidRPr="00FF774E">
        <w:rPr>
          <w:spacing w:val="-3"/>
        </w:rPr>
        <w:t xml:space="preserve"> </w:t>
      </w:r>
      <w:r w:rsidRPr="00FF774E">
        <w:t>veljajo</w:t>
      </w:r>
      <w:r w:rsidRPr="00FF774E">
        <w:rPr>
          <w:spacing w:val="-4"/>
        </w:rPr>
        <w:t xml:space="preserve"> </w:t>
      </w:r>
      <w:r w:rsidRPr="00FF774E">
        <w:t>za</w:t>
      </w:r>
      <w:r w:rsidRPr="00FF774E">
        <w:rPr>
          <w:spacing w:val="-4"/>
        </w:rPr>
        <w:t xml:space="preserve"> </w:t>
      </w:r>
      <w:r w:rsidRPr="00FF774E">
        <w:t>uvrščanje</w:t>
      </w:r>
      <w:r w:rsidRPr="00FF774E">
        <w:rPr>
          <w:spacing w:val="-4"/>
        </w:rPr>
        <w:t xml:space="preserve"> </w:t>
      </w:r>
      <w:r w:rsidRPr="00FF774E">
        <w:t>projektov</w:t>
      </w:r>
      <w:r w:rsidRPr="00FF774E">
        <w:rPr>
          <w:spacing w:val="-1"/>
        </w:rPr>
        <w:t xml:space="preserve"> </w:t>
      </w:r>
      <w:r w:rsidRPr="00FF774E">
        <w:t>v</w:t>
      </w:r>
      <w:r w:rsidRPr="00FF774E">
        <w:rPr>
          <w:spacing w:val="-3"/>
        </w:rPr>
        <w:t xml:space="preserve"> </w:t>
      </w:r>
      <w:r w:rsidRPr="00FF774E">
        <w:t>NRP.</w:t>
      </w:r>
    </w:p>
    <w:p w14:paraId="1CD16253" w14:textId="77777777" w:rsidR="00314C9F" w:rsidRPr="00FF774E" w:rsidRDefault="00314C9F" w:rsidP="00314C9F">
      <w:pPr>
        <w:spacing w:after="0" w:line="288" w:lineRule="auto"/>
        <w:textAlignment w:val="baseline"/>
        <w:rPr>
          <w:rFonts w:cs="Arial"/>
        </w:rPr>
      </w:pPr>
    </w:p>
    <w:p w14:paraId="27B5C785" w14:textId="57FF3B97" w:rsidR="00314C9F" w:rsidRPr="0029471E" w:rsidRDefault="009E2F6C" w:rsidP="0029471E">
      <w:pPr>
        <w:pStyle w:val="Naslov3"/>
        <w:ind w:left="709" w:hanging="709"/>
      </w:pPr>
      <w:bookmarkStart w:id="314" w:name="_Toc84699998"/>
      <w:bookmarkStart w:id="315" w:name="_Toc84862543"/>
      <w:bookmarkStart w:id="316" w:name="_Toc84932187"/>
      <w:bookmarkStart w:id="317" w:name="_Toc84932420"/>
      <w:bookmarkStart w:id="318" w:name="_Toc84932473"/>
      <w:bookmarkStart w:id="319" w:name="_Toc85371618"/>
      <w:bookmarkStart w:id="320" w:name="_Toc85372619"/>
      <w:bookmarkStart w:id="321" w:name="_Toc85392482"/>
      <w:bookmarkStart w:id="322" w:name="_Toc85550875"/>
      <w:bookmarkStart w:id="323" w:name="_Toc86306149"/>
      <w:bookmarkStart w:id="324" w:name="_Toc86306751"/>
      <w:bookmarkStart w:id="325" w:name="_Toc86306837"/>
      <w:bookmarkStart w:id="326" w:name="_Toc87016138"/>
      <w:bookmarkStart w:id="327" w:name="_Toc87274763"/>
      <w:bookmarkStart w:id="328" w:name="_Toc88059489"/>
      <w:bookmarkStart w:id="329" w:name="_Toc88759377"/>
      <w:bookmarkStart w:id="330" w:name="_Toc88812854"/>
      <w:bookmarkStart w:id="331" w:name="_Toc88815483"/>
      <w:bookmarkStart w:id="332" w:name="_Toc90300645"/>
      <w:bookmarkStart w:id="333" w:name="_Toc93938456"/>
      <w:bookmarkStart w:id="334" w:name="_Toc94268848"/>
      <w:bookmarkStart w:id="335" w:name="_Toc96504224"/>
      <w:bookmarkStart w:id="336" w:name="_Toc96506250"/>
      <w:bookmarkStart w:id="337" w:name="_Toc98167218"/>
      <w:bookmarkStart w:id="338" w:name="_Toc98167394"/>
      <w:bookmarkStart w:id="339" w:name="_Toc98702187"/>
      <w:bookmarkStart w:id="340" w:name="_Toc98702269"/>
      <w:bookmarkStart w:id="341" w:name="_Toc98702787"/>
      <w:bookmarkStart w:id="342" w:name="_Toc98702996"/>
      <w:bookmarkStart w:id="343" w:name="_Toc110429917"/>
      <w:r w:rsidRPr="0029471E">
        <w:t>ZAKLJUČEK PROJEKTA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3B40A18" w14:textId="7FF5670A" w:rsidR="00314C9F" w:rsidRPr="00FF774E" w:rsidRDefault="00314C9F" w:rsidP="00314C9F">
      <w:pPr>
        <w:spacing w:after="0" w:line="288" w:lineRule="auto"/>
        <w:textAlignment w:val="baseline"/>
        <w:rPr>
          <w:rFonts w:eastAsia="Microsoft GothicNeo" w:cs="Arial"/>
        </w:rPr>
      </w:pPr>
      <w:r w:rsidRPr="00FF774E">
        <w:rPr>
          <w:rFonts w:eastAsia="Microsoft GothicNeo" w:cs="Arial"/>
        </w:rPr>
        <w:t xml:space="preserve">Projekt se </w:t>
      </w:r>
      <w:r w:rsidR="00315C5D" w:rsidRPr="00FF774E">
        <w:rPr>
          <w:rFonts w:eastAsia="Microsoft GothicNeo" w:cs="Arial"/>
        </w:rPr>
        <w:t xml:space="preserve">v NRP državnega proračuna </w:t>
      </w:r>
      <w:r w:rsidRPr="00FF774E">
        <w:rPr>
          <w:rFonts w:eastAsia="Microsoft GothicNeo" w:cs="Arial"/>
        </w:rPr>
        <w:t>zaključi na podlagi končnega poročila o izvedbi projekta</w:t>
      </w:r>
      <w:r w:rsidRPr="00FF774E">
        <w:rPr>
          <w:rStyle w:val="Sprotnaopomba-sklic"/>
          <w:rFonts w:eastAsia="Microsoft GothicNeo" w:cs="Arial"/>
        </w:rPr>
        <w:footnoteReference w:id="20"/>
      </w:r>
      <w:r w:rsidR="00D85EE3" w:rsidRPr="00FF774E">
        <w:rPr>
          <w:rFonts w:eastAsia="Microsoft GothicNeo" w:cs="Arial"/>
        </w:rPr>
        <w:t>.</w:t>
      </w:r>
      <w:r w:rsidRPr="00FF774E">
        <w:rPr>
          <w:rFonts w:eastAsia="Microsoft GothicNeo" w:cs="Arial"/>
        </w:rPr>
        <w:t xml:space="preserve"> </w:t>
      </w:r>
    </w:p>
    <w:p w14:paraId="2CF3E6DA" w14:textId="77777777" w:rsidR="00314C9F" w:rsidRPr="00FF774E" w:rsidRDefault="00314C9F" w:rsidP="00314C9F">
      <w:pPr>
        <w:spacing w:after="0" w:line="288" w:lineRule="auto"/>
        <w:textAlignment w:val="baseline"/>
        <w:rPr>
          <w:rFonts w:eastAsia="Microsoft GothicNeo" w:cs="Arial"/>
        </w:rPr>
      </w:pPr>
    </w:p>
    <w:p w14:paraId="18CDBB55" w14:textId="77777777" w:rsidR="0049141D" w:rsidRPr="00FF774E" w:rsidRDefault="00314C9F" w:rsidP="0049141D">
      <w:pPr>
        <w:spacing w:after="0" w:line="288" w:lineRule="auto"/>
        <w:textAlignment w:val="baseline"/>
      </w:pPr>
      <w:r w:rsidRPr="00FF774E">
        <w:rPr>
          <w:rFonts w:eastAsia="Microsoft GothicNeo" w:cs="Arial"/>
        </w:rPr>
        <w:t xml:space="preserve">Končno poročilo </w:t>
      </w:r>
      <w:r w:rsidR="0049141D" w:rsidRPr="00FF774E">
        <w:t>mora</w:t>
      </w:r>
      <w:r w:rsidR="0049141D" w:rsidRPr="00FF774E">
        <w:rPr>
          <w:spacing w:val="-10"/>
        </w:rPr>
        <w:t xml:space="preserve"> </w:t>
      </w:r>
      <w:r w:rsidR="0049141D" w:rsidRPr="00FF774E">
        <w:t>vsebovati</w:t>
      </w:r>
      <w:r w:rsidR="0049141D" w:rsidRPr="00FF774E">
        <w:rPr>
          <w:spacing w:val="-8"/>
        </w:rPr>
        <w:t xml:space="preserve"> </w:t>
      </w:r>
      <w:r w:rsidR="0049141D" w:rsidRPr="00FF774E">
        <w:t>posebno</w:t>
      </w:r>
      <w:r w:rsidR="0049141D" w:rsidRPr="00FF774E">
        <w:rPr>
          <w:spacing w:val="-8"/>
        </w:rPr>
        <w:t xml:space="preserve"> </w:t>
      </w:r>
      <w:r w:rsidR="0049141D" w:rsidRPr="00FF774E">
        <w:t>poglavje,</w:t>
      </w:r>
      <w:r w:rsidR="0049141D" w:rsidRPr="00FF774E">
        <w:rPr>
          <w:spacing w:val="-9"/>
        </w:rPr>
        <w:t xml:space="preserve"> </w:t>
      </w:r>
      <w:r w:rsidR="0049141D" w:rsidRPr="00FF774E">
        <w:t>kjer</w:t>
      </w:r>
      <w:r w:rsidR="0049141D" w:rsidRPr="00FF774E">
        <w:rPr>
          <w:spacing w:val="-9"/>
        </w:rPr>
        <w:t xml:space="preserve"> </w:t>
      </w:r>
      <w:r w:rsidR="0049141D" w:rsidRPr="00FF774E">
        <w:t>je</w:t>
      </w:r>
      <w:r w:rsidR="0049141D" w:rsidRPr="00FF774E">
        <w:rPr>
          <w:spacing w:val="-9"/>
        </w:rPr>
        <w:t xml:space="preserve"> </w:t>
      </w:r>
      <w:r w:rsidR="0049141D" w:rsidRPr="00FF774E">
        <w:t>opredeljena</w:t>
      </w:r>
      <w:r w:rsidR="0049141D" w:rsidRPr="00FF774E">
        <w:rPr>
          <w:spacing w:val="-10"/>
        </w:rPr>
        <w:t xml:space="preserve"> </w:t>
      </w:r>
      <w:r w:rsidR="0049141D" w:rsidRPr="00FF774E">
        <w:t>vsebinska</w:t>
      </w:r>
      <w:r w:rsidR="0049141D" w:rsidRPr="00FF774E">
        <w:rPr>
          <w:spacing w:val="-9"/>
        </w:rPr>
        <w:t xml:space="preserve"> </w:t>
      </w:r>
      <w:r w:rsidR="0049141D" w:rsidRPr="00FF774E">
        <w:t>in</w:t>
      </w:r>
      <w:r w:rsidR="0049141D" w:rsidRPr="00FF774E">
        <w:rPr>
          <w:spacing w:val="-9"/>
        </w:rPr>
        <w:t xml:space="preserve"> </w:t>
      </w:r>
      <w:r w:rsidR="0049141D" w:rsidRPr="00FF774E">
        <w:t>finančna</w:t>
      </w:r>
      <w:r w:rsidR="0049141D" w:rsidRPr="00FF774E">
        <w:rPr>
          <w:spacing w:val="-10"/>
        </w:rPr>
        <w:t xml:space="preserve"> </w:t>
      </w:r>
      <w:r w:rsidR="0049141D" w:rsidRPr="00FF774E">
        <w:t>realizacija</w:t>
      </w:r>
      <w:r w:rsidR="0049141D" w:rsidRPr="00FF774E">
        <w:rPr>
          <w:spacing w:val="1"/>
        </w:rPr>
        <w:t xml:space="preserve"> </w:t>
      </w:r>
      <w:r w:rsidR="0049141D" w:rsidRPr="00FF774E">
        <w:t>na</w:t>
      </w:r>
      <w:r w:rsidR="0049141D" w:rsidRPr="00FF774E">
        <w:rPr>
          <w:spacing w:val="-8"/>
        </w:rPr>
        <w:t xml:space="preserve"> </w:t>
      </w:r>
      <w:r w:rsidR="0049141D" w:rsidRPr="00FF774E">
        <w:t>projektu</w:t>
      </w:r>
      <w:r w:rsidR="0049141D" w:rsidRPr="00FF774E">
        <w:rPr>
          <w:spacing w:val="-8"/>
        </w:rPr>
        <w:t xml:space="preserve"> </w:t>
      </w:r>
      <w:r w:rsidR="0049141D" w:rsidRPr="00FF774E">
        <w:t>glede</w:t>
      </w:r>
      <w:r w:rsidR="0049141D" w:rsidRPr="00FF774E">
        <w:rPr>
          <w:spacing w:val="-6"/>
        </w:rPr>
        <w:t xml:space="preserve"> </w:t>
      </w:r>
      <w:r w:rsidR="0049141D" w:rsidRPr="00FF774E">
        <w:t>na</w:t>
      </w:r>
      <w:r w:rsidR="0049141D" w:rsidRPr="00FF774E">
        <w:rPr>
          <w:spacing w:val="-6"/>
        </w:rPr>
        <w:t xml:space="preserve"> </w:t>
      </w:r>
      <w:r w:rsidR="0049141D" w:rsidRPr="00FF774E">
        <w:t>načrtovani</w:t>
      </w:r>
      <w:r w:rsidR="0049141D" w:rsidRPr="00FF774E">
        <w:rPr>
          <w:spacing w:val="-8"/>
        </w:rPr>
        <w:t xml:space="preserve"> </w:t>
      </w:r>
      <w:r w:rsidR="0049141D" w:rsidRPr="00FF774E">
        <w:t>finančni</w:t>
      </w:r>
      <w:r w:rsidR="0049141D" w:rsidRPr="00FF774E">
        <w:rPr>
          <w:spacing w:val="-6"/>
        </w:rPr>
        <w:t xml:space="preserve"> </w:t>
      </w:r>
      <w:r w:rsidR="0049141D" w:rsidRPr="00FF774E">
        <w:t>in</w:t>
      </w:r>
      <w:r w:rsidR="0049141D" w:rsidRPr="00FF774E">
        <w:rPr>
          <w:spacing w:val="-8"/>
        </w:rPr>
        <w:t xml:space="preserve"> </w:t>
      </w:r>
      <w:r w:rsidR="0049141D" w:rsidRPr="00FF774E">
        <w:t>vsebinski</w:t>
      </w:r>
      <w:r w:rsidR="0049141D" w:rsidRPr="00FF774E">
        <w:rPr>
          <w:spacing w:val="-4"/>
        </w:rPr>
        <w:t xml:space="preserve"> </w:t>
      </w:r>
      <w:r w:rsidR="0049141D" w:rsidRPr="00FF774E">
        <w:t>okvir</w:t>
      </w:r>
      <w:r w:rsidR="0049141D" w:rsidRPr="00FF774E">
        <w:rPr>
          <w:spacing w:val="-6"/>
        </w:rPr>
        <w:t xml:space="preserve"> </w:t>
      </w:r>
      <w:r w:rsidR="0049141D" w:rsidRPr="00FF774E">
        <w:t>iz</w:t>
      </w:r>
      <w:r w:rsidR="0049141D" w:rsidRPr="00FF774E">
        <w:rPr>
          <w:spacing w:val="-3"/>
        </w:rPr>
        <w:t xml:space="preserve"> </w:t>
      </w:r>
      <w:r w:rsidR="0049141D" w:rsidRPr="00FF774E">
        <w:t>načrta</w:t>
      </w:r>
      <w:r w:rsidR="0049141D" w:rsidRPr="00FF774E">
        <w:rPr>
          <w:spacing w:val="-5"/>
        </w:rPr>
        <w:t xml:space="preserve"> </w:t>
      </w:r>
      <w:r w:rsidR="0049141D" w:rsidRPr="00FF774E">
        <w:t>ter</w:t>
      </w:r>
      <w:r w:rsidR="0049141D" w:rsidRPr="00FF774E">
        <w:rPr>
          <w:spacing w:val="-7"/>
        </w:rPr>
        <w:t xml:space="preserve"> </w:t>
      </w:r>
      <w:r w:rsidR="0049141D" w:rsidRPr="00FF774E">
        <w:t>v</w:t>
      </w:r>
      <w:r w:rsidR="0049141D" w:rsidRPr="00FF774E">
        <w:rPr>
          <w:spacing w:val="-4"/>
        </w:rPr>
        <w:t xml:space="preserve"> </w:t>
      </w:r>
      <w:r w:rsidR="0049141D" w:rsidRPr="00FF774E">
        <w:t>povezavi</w:t>
      </w:r>
      <w:r w:rsidR="0049141D" w:rsidRPr="00FF774E">
        <w:rPr>
          <w:spacing w:val="-9"/>
        </w:rPr>
        <w:t xml:space="preserve"> </w:t>
      </w:r>
      <w:r w:rsidR="0049141D" w:rsidRPr="00FF774E">
        <w:t>z</w:t>
      </w:r>
      <w:r w:rsidR="0049141D" w:rsidRPr="00FF774E">
        <w:rPr>
          <w:spacing w:val="-7"/>
        </w:rPr>
        <w:t xml:space="preserve"> </w:t>
      </w:r>
      <w:r w:rsidR="0049141D" w:rsidRPr="00FF774E">
        <w:t xml:space="preserve">napredkom </w:t>
      </w:r>
      <w:r w:rsidR="0049141D" w:rsidRPr="00FF774E">
        <w:rPr>
          <w:spacing w:val="-53"/>
        </w:rPr>
        <w:t xml:space="preserve">  </w:t>
      </w:r>
      <w:r w:rsidR="0049141D" w:rsidRPr="00FF774E">
        <w:t>pri</w:t>
      </w:r>
      <w:r w:rsidR="0049141D" w:rsidRPr="00FF774E">
        <w:rPr>
          <w:spacing w:val="-2"/>
        </w:rPr>
        <w:t xml:space="preserve"> </w:t>
      </w:r>
      <w:r w:rsidR="0049141D" w:rsidRPr="00FF774E">
        <w:t>doseganju</w:t>
      </w:r>
      <w:r w:rsidR="0049141D" w:rsidRPr="00FF774E">
        <w:rPr>
          <w:spacing w:val="-1"/>
        </w:rPr>
        <w:t xml:space="preserve"> </w:t>
      </w:r>
      <w:r w:rsidR="0049141D" w:rsidRPr="00FF774E">
        <w:t>mejnikov in</w:t>
      </w:r>
      <w:r w:rsidR="0049141D" w:rsidRPr="00FF774E">
        <w:rPr>
          <w:spacing w:val="1"/>
        </w:rPr>
        <w:t xml:space="preserve"> </w:t>
      </w:r>
      <w:r w:rsidR="0049141D" w:rsidRPr="00FF774E">
        <w:t>ciljev iz</w:t>
      </w:r>
      <w:r w:rsidR="0049141D" w:rsidRPr="00FF774E">
        <w:rPr>
          <w:spacing w:val="4"/>
        </w:rPr>
        <w:t xml:space="preserve"> </w:t>
      </w:r>
      <w:r w:rsidR="0049141D" w:rsidRPr="00FF774E">
        <w:t>načrta.</w:t>
      </w:r>
    </w:p>
    <w:p w14:paraId="1F99C92D" w14:textId="77777777" w:rsidR="0049141D" w:rsidRPr="00FF774E" w:rsidRDefault="0049141D" w:rsidP="0049141D">
      <w:pPr>
        <w:spacing w:after="0" w:line="288" w:lineRule="auto"/>
        <w:textAlignment w:val="baseline"/>
      </w:pPr>
    </w:p>
    <w:p w14:paraId="25F7F960" w14:textId="77777777" w:rsidR="0049141D" w:rsidRPr="00FF774E" w:rsidRDefault="0049141D" w:rsidP="0049141D">
      <w:pPr>
        <w:spacing w:after="0" w:line="288" w:lineRule="auto"/>
        <w:textAlignment w:val="baseline"/>
      </w:pPr>
    </w:p>
    <w:p w14:paraId="261B2692" w14:textId="77777777" w:rsidR="0049141D" w:rsidRPr="00FF774E" w:rsidRDefault="0049141D" w:rsidP="0049141D">
      <w:pPr>
        <w:spacing w:after="0" w:line="288" w:lineRule="auto"/>
        <w:textAlignment w:val="baseline"/>
      </w:pPr>
    </w:p>
    <w:p w14:paraId="65BB6077" w14:textId="3526A1D5" w:rsidR="00F445F8" w:rsidRPr="00FF774E" w:rsidRDefault="00F445F8" w:rsidP="0049141D">
      <w:pPr>
        <w:spacing w:after="0" w:line="288" w:lineRule="auto"/>
        <w:textAlignment w:val="baseline"/>
        <w:rPr>
          <w:rFonts w:eastAsia="Times New Roman" w:cs="Arial"/>
          <w:szCs w:val="20"/>
          <w:lang w:eastAsia="sl-SI"/>
        </w:rPr>
      </w:pPr>
      <w:r w:rsidRPr="00FF774E">
        <w:rPr>
          <w:rFonts w:cs="Arial"/>
          <w:szCs w:val="20"/>
        </w:rPr>
        <w:br w:type="page"/>
      </w:r>
    </w:p>
    <w:p w14:paraId="19D95A57" w14:textId="23768035" w:rsidR="00240952" w:rsidRPr="00FF774E" w:rsidRDefault="002C6762" w:rsidP="00240952">
      <w:pPr>
        <w:pStyle w:val="Naslov2"/>
        <w:rPr>
          <w:rFonts w:eastAsia="Microsoft GothicNeo"/>
        </w:rPr>
      </w:pPr>
      <w:bookmarkStart w:id="344" w:name="_Toc87016139"/>
      <w:bookmarkStart w:id="345" w:name="_Toc87274764"/>
      <w:bookmarkStart w:id="346" w:name="_Toc88059490"/>
      <w:bookmarkStart w:id="347" w:name="_Toc88759378"/>
      <w:bookmarkStart w:id="348" w:name="_Toc88812855"/>
      <w:bookmarkStart w:id="349" w:name="_Toc88815484"/>
      <w:bookmarkStart w:id="350" w:name="_Toc90300646"/>
      <w:bookmarkStart w:id="351" w:name="_Toc93938457"/>
      <w:bookmarkStart w:id="352" w:name="_Toc94268849"/>
      <w:bookmarkStart w:id="353" w:name="_Toc96504225"/>
      <w:bookmarkStart w:id="354" w:name="_Toc96506251"/>
      <w:bookmarkStart w:id="355" w:name="_Toc98167219"/>
      <w:bookmarkStart w:id="356" w:name="_Toc98167395"/>
      <w:bookmarkStart w:id="357" w:name="_Toc98702188"/>
      <w:bookmarkStart w:id="358" w:name="_Toc98702270"/>
      <w:bookmarkStart w:id="359" w:name="_Toc98702788"/>
      <w:bookmarkStart w:id="360" w:name="_Toc98702997"/>
      <w:bookmarkStart w:id="361" w:name="_Toc110429918"/>
      <w:r w:rsidRPr="00FF774E">
        <w:lastRenderedPageBreak/>
        <w:t xml:space="preserve">POSTOPEK ZA </w:t>
      </w:r>
      <w:r w:rsidR="005E5DC0" w:rsidRPr="00FF774E">
        <w:t>PREVZEM</w:t>
      </w:r>
      <w:r w:rsidR="005E5DC0" w:rsidRPr="00FF774E">
        <w:rPr>
          <w:rFonts w:eastAsia="Microsoft GothicNeo"/>
        </w:rPr>
        <w:t xml:space="preserve"> OBVEZNOST</w:t>
      </w:r>
      <w:bookmarkEnd w:id="344"/>
      <w:bookmarkEnd w:id="345"/>
      <w:bookmarkEnd w:id="346"/>
      <w:bookmarkEnd w:id="347"/>
      <w:bookmarkEnd w:id="348"/>
      <w:bookmarkEnd w:id="349"/>
      <w:r w:rsidR="00C93015" w:rsidRPr="00FF774E">
        <w:rPr>
          <w:rFonts w:eastAsia="Microsoft GothicNeo"/>
        </w:rPr>
        <w:t>i</w:t>
      </w:r>
      <w:bookmarkEnd w:id="350"/>
      <w:bookmarkEnd w:id="351"/>
      <w:bookmarkEnd w:id="352"/>
      <w:bookmarkEnd w:id="353"/>
      <w:bookmarkEnd w:id="354"/>
      <w:bookmarkEnd w:id="355"/>
      <w:bookmarkEnd w:id="356"/>
      <w:bookmarkEnd w:id="357"/>
      <w:bookmarkEnd w:id="358"/>
      <w:bookmarkEnd w:id="359"/>
      <w:bookmarkEnd w:id="360"/>
      <w:bookmarkEnd w:id="361"/>
      <w:r w:rsidR="00211F9B" w:rsidRPr="00FF774E">
        <w:rPr>
          <w:rFonts w:eastAsia="Microsoft GothicNeo"/>
        </w:rPr>
        <w:t xml:space="preserve"> </w:t>
      </w:r>
    </w:p>
    <w:p w14:paraId="07733DCE" w14:textId="29744DCE" w:rsidR="004415F4" w:rsidRPr="00FF774E" w:rsidRDefault="006B269A" w:rsidP="00211F9B">
      <w:r w:rsidRPr="00FF774E">
        <w:t>Na podlagi izvedenih postopkov JN/JR/JP NPU in PPU v vlogi izvajalca ukrepa prevzemajo o</w:t>
      </w:r>
      <w:r w:rsidR="00FD3D27" w:rsidRPr="00FF774E">
        <w:t>bveznosti v breme sredstev mehanizma</w:t>
      </w:r>
      <w:r w:rsidR="00CD6273">
        <w:t>. Obveznosti se prevzemajo</w:t>
      </w:r>
      <w:r w:rsidR="00FD3D27" w:rsidRPr="00FF774E">
        <w:t xml:space="preserve"> </w:t>
      </w:r>
      <w:r w:rsidR="00160437" w:rsidRPr="00FF774E">
        <w:t xml:space="preserve">s sklepanjem pogodb </w:t>
      </w:r>
      <w:r w:rsidR="0021027B" w:rsidRPr="00FF774E">
        <w:t>z izvajalci oziroma dobavitelji</w:t>
      </w:r>
      <w:r w:rsidR="00D5648A">
        <w:t>,</w:t>
      </w:r>
      <w:r w:rsidR="0021027B" w:rsidRPr="00FF774E">
        <w:t xml:space="preserve"> </w:t>
      </w:r>
      <w:r w:rsidR="00D5648A">
        <w:t xml:space="preserve">s sklepanjem pogodb o zaposlitvi za čas izvajanja projektov ter </w:t>
      </w:r>
      <w:r w:rsidR="0021027B" w:rsidRPr="00FF774E">
        <w:t xml:space="preserve">s sklepanjem </w:t>
      </w:r>
      <w:r w:rsidR="00160437" w:rsidRPr="00FF774E">
        <w:t xml:space="preserve">pogodb o sofinanciranju projektov </w:t>
      </w:r>
      <w:r w:rsidR="0021027B" w:rsidRPr="00FF774E">
        <w:t>z izbranimi prijavitelji projektov</w:t>
      </w:r>
      <w:r w:rsidR="00770AEB" w:rsidRPr="00FF774E">
        <w:t xml:space="preserve">. </w:t>
      </w:r>
    </w:p>
    <w:p w14:paraId="49AEDC3C" w14:textId="35332AA5" w:rsidR="00FD0E2F" w:rsidRPr="00FF774E" w:rsidRDefault="0021027B" w:rsidP="00211F9B">
      <w:r w:rsidRPr="00FF774E">
        <w:t>NPU v vlogi nosilnega organa prevzemajo obveznosti v breme sredstev mehanizma</w:t>
      </w:r>
      <w:r w:rsidR="00FD3D27" w:rsidRPr="00FF774E">
        <w:t xml:space="preserve"> </w:t>
      </w:r>
      <w:r w:rsidRPr="00FF774E">
        <w:t>s sklepanjem pogodb</w:t>
      </w:r>
      <w:r w:rsidR="0088349E" w:rsidRPr="00FF774E">
        <w:t xml:space="preserve">/dogovorov/sporazumov </w:t>
      </w:r>
      <w:r w:rsidRPr="00FF774E">
        <w:t xml:space="preserve">s </w:t>
      </w:r>
      <w:r w:rsidR="00FD3D27" w:rsidRPr="00FF774E">
        <w:t>PPU</w:t>
      </w:r>
      <w:r w:rsidRPr="00FF774E">
        <w:t>, ki nastopajo v vlogi</w:t>
      </w:r>
      <w:r w:rsidR="00FD3D27" w:rsidRPr="00FF774E">
        <w:t xml:space="preserve"> izvajalca ukrepa.</w:t>
      </w:r>
    </w:p>
    <w:p w14:paraId="45F70091" w14:textId="4B0FBA8F" w:rsidR="00E449F4" w:rsidRPr="00FF774E" w:rsidRDefault="00DD1928" w:rsidP="00DD1928">
      <w:bookmarkStart w:id="362" w:name="_Toc85371622"/>
      <w:bookmarkStart w:id="363" w:name="_Toc85372623"/>
      <w:bookmarkStart w:id="364" w:name="_Toc85392486"/>
      <w:bookmarkStart w:id="365" w:name="_Toc85550879"/>
      <w:bookmarkStart w:id="366" w:name="_Toc85551970"/>
      <w:bookmarkStart w:id="367" w:name="_Toc85711823"/>
      <w:bookmarkStart w:id="368" w:name="_Toc85727894"/>
      <w:bookmarkStart w:id="369" w:name="_Toc86306154"/>
      <w:bookmarkStart w:id="370" w:name="_Toc86306756"/>
      <w:bookmarkStart w:id="371" w:name="_Toc86306842"/>
      <w:bookmarkStart w:id="372" w:name="_Toc87016142"/>
      <w:bookmarkStart w:id="373" w:name="_Toc87274767"/>
      <w:r w:rsidRPr="00FF774E">
        <w:t xml:space="preserve">NPU lahko prične s postopkom za prevzem obveznosti v višini pravic porabe </w:t>
      </w:r>
      <w:r w:rsidR="00485DDE" w:rsidRPr="00FF774E">
        <w:t xml:space="preserve">(veljavnega plana) </w:t>
      </w:r>
      <w:r w:rsidRPr="00FF774E">
        <w:t xml:space="preserve">na PP NPU v okviru projekta, vključenega v NRP. </w:t>
      </w:r>
    </w:p>
    <w:p w14:paraId="59E7D1FA" w14:textId="77777777" w:rsidR="00DD1928" w:rsidRPr="00FF774E" w:rsidRDefault="00DD1928" w:rsidP="00DD1928">
      <w:pPr>
        <w:spacing w:after="0"/>
        <w:ind w:left="993" w:hanging="993"/>
        <w:rPr>
          <w:rFonts w:eastAsia="Microsoft GothicNeo" w:cs="Arial"/>
        </w:rPr>
      </w:pPr>
      <w:r w:rsidRPr="00FF774E">
        <w:rPr>
          <w:rFonts w:eastAsia="Microsoft GothicNeo" w:cs="Arial"/>
        </w:rPr>
        <w:t xml:space="preserve">Shema 11: Postopek za prevzem obveznosti v primeru JR za dokončanje raziskovalnih in inovacijskih projektov na področju krožnega gospodarstva na ukrepu </w:t>
      </w:r>
      <w:r w:rsidRPr="00FF774E">
        <w:rPr>
          <w:rFonts w:eastAsia="Times New Roman" w:cs="Arial"/>
          <w:color w:val="000000"/>
          <w:szCs w:val="20"/>
          <w:lang w:eastAsia="sl-SI"/>
        </w:rPr>
        <w:t>C3.K8.IB</w:t>
      </w:r>
      <w:r w:rsidRPr="00FF774E">
        <w:rPr>
          <w:rFonts w:eastAsia="Microsoft GothicNeo" w:cs="Arial"/>
        </w:rPr>
        <w:t xml:space="preserve"> Sofinanciranje raziskovalno inovacijskih projektov v podporo zelenemu prehodu in digitalizaciji </w:t>
      </w:r>
    </w:p>
    <w:p w14:paraId="2D6F3E7C" w14:textId="77777777" w:rsidR="00DD1928" w:rsidRPr="00FF774E" w:rsidRDefault="00DD1928" w:rsidP="00DD1928">
      <w:pPr>
        <w:spacing w:after="0"/>
        <w:ind w:left="993" w:hanging="993"/>
        <w:rPr>
          <w:rFonts w:eastAsia="Times New Roman" w:cs="Arial"/>
          <w:color w:val="000000"/>
          <w:szCs w:val="20"/>
          <w:lang w:eastAsia="sl-SI"/>
        </w:rPr>
      </w:pPr>
    </w:p>
    <w:p w14:paraId="1FBCECA5" w14:textId="77777777" w:rsidR="00DD1928" w:rsidRPr="00FF774E" w:rsidRDefault="00DD1928" w:rsidP="00DD1928">
      <w:pPr>
        <w:spacing w:after="0"/>
        <w:rPr>
          <w:rFonts w:eastAsia="Microsoft GothicNeo" w:cs="Arial"/>
        </w:rPr>
      </w:pPr>
      <w:r w:rsidRPr="00FF774E">
        <w:rPr>
          <w:rFonts w:eastAsia="Microsoft GothicNeo" w:cs="Arial"/>
        </w:rPr>
        <w:t xml:space="preserve"> </w:t>
      </w:r>
    </w:p>
    <w:p w14:paraId="2DCF485D"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417EA23" w14:textId="1519B1A0"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7728" behindDoc="0" locked="0" layoutInCell="1" allowOverlap="1" wp14:anchorId="5B020EC5" wp14:editId="0C0774D4">
                <wp:simplePos x="0" y="0"/>
                <wp:positionH relativeFrom="column">
                  <wp:posOffset>90805</wp:posOffset>
                </wp:positionH>
                <wp:positionV relativeFrom="paragraph">
                  <wp:posOffset>192405</wp:posOffset>
                </wp:positionV>
                <wp:extent cx="3028950" cy="514350"/>
                <wp:effectExtent l="0" t="0" r="19050" b="19050"/>
                <wp:wrapNone/>
                <wp:docPr id="316" name="Pravokotnik 316"/>
                <wp:cNvGraphicFramePr/>
                <a:graphic xmlns:a="http://schemas.openxmlformats.org/drawingml/2006/main">
                  <a:graphicData uri="http://schemas.microsoft.com/office/word/2010/wordprocessingShape">
                    <wps:wsp>
                      <wps:cNvSpPr/>
                      <wps:spPr>
                        <a:xfrm>
                          <a:off x="0" y="0"/>
                          <a:ext cx="3028950" cy="514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0EC5" id="Pravokotnik 316" o:spid="_x0000_s1104" style="position:absolute;left:0;text-align:left;margin-left:7.15pt;margin-top:15.15pt;width:238.5pt;height:40.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" fillcolor="#4472c4" strokecolor="#2f528f" strokeweight="1pt">
                <v:textbox>
                  <w:txbxContent>
                    <w:p w14:paraId="365C68DB"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122F5CFF" w14:textId="11271505"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p>
                  </w:txbxContent>
                </v:textbox>
              </v:rect>
            </w:pict>
          </mc:Fallback>
        </mc:AlternateContent>
      </w:r>
      <w:r w:rsidRPr="00FF774E">
        <w:rPr>
          <w:noProof/>
        </w:rPr>
        <mc:AlternateContent>
          <mc:Choice Requires="wps">
            <w:drawing>
              <wp:anchor distT="0" distB="0" distL="114300" distR="114300" simplePos="0" relativeHeight="253303808" behindDoc="0" locked="0" layoutInCell="1" allowOverlap="1" wp14:anchorId="78FD89C8" wp14:editId="7A709C3E">
                <wp:simplePos x="0" y="0"/>
                <wp:positionH relativeFrom="column">
                  <wp:posOffset>3338830</wp:posOffset>
                </wp:positionH>
                <wp:positionV relativeFrom="paragraph">
                  <wp:posOffset>192405</wp:posOffset>
                </wp:positionV>
                <wp:extent cx="2438400" cy="542925"/>
                <wp:effectExtent l="0" t="0" r="19050" b="28575"/>
                <wp:wrapNone/>
                <wp:docPr id="315" name="Pravokotnik 315"/>
                <wp:cNvGraphicFramePr/>
                <a:graphic xmlns:a="http://schemas.openxmlformats.org/drawingml/2006/main">
                  <a:graphicData uri="http://schemas.microsoft.com/office/word/2010/wordprocessingShape">
                    <wps:wsp>
                      <wps:cNvSpPr/>
                      <wps:spPr>
                        <a:xfrm>
                          <a:off x="0" y="0"/>
                          <a:ext cx="2438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FD89C8" id="Pravokotnik 315" o:spid="_x0000_s1105" style="position:absolute;left:0;text-align:left;margin-left:262.9pt;margin-top:15.15pt;width:192pt;height:42.75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" fillcolor="#4472c4 [3204]" strokecolor="#1f3763 [1604]" strokeweight="1pt">
                <v:textbox>
                  <w:txbxContent>
                    <w:p w14:paraId="3E0F6865" w14:textId="77777777" w:rsidR="00C750AF" w:rsidRDefault="00C750AF" w:rsidP="00DD1928">
                      <w:pPr>
                        <w:spacing w:after="0"/>
                        <w:jc w:val="center"/>
                      </w:pPr>
                      <w:r>
                        <w:t>NPU</w:t>
                      </w:r>
                    </w:p>
                    <w:p w14:paraId="7024C8A6" w14:textId="77777777" w:rsidR="00C750AF" w:rsidRDefault="00C750AF" w:rsidP="00DD1928">
                      <w:pPr>
                        <w:spacing w:after="0"/>
                        <w:jc w:val="center"/>
                      </w:pPr>
                      <w:r>
                        <w:t>PROJEKT</w:t>
                      </w:r>
                    </w:p>
                  </w:txbxContent>
                </v:textbox>
              </v:rect>
            </w:pict>
          </mc:Fallback>
        </mc:AlternateContent>
      </w:r>
    </w:p>
    <w:p w14:paraId="247DE5BB" w14:textId="2E5A7D12"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2784" behindDoc="0" locked="0" layoutInCell="1" allowOverlap="1" wp14:anchorId="319BC547" wp14:editId="332F0834">
                <wp:simplePos x="0" y="0"/>
                <wp:positionH relativeFrom="column">
                  <wp:posOffset>3186430</wp:posOffset>
                </wp:positionH>
                <wp:positionV relativeFrom="paragraph">
                  <wp:posOffset>65405</wp:posOffset>
                </wp:positionV>
                <wp:extent cx="114300" cy="228600"/>
                <wp:effectExtent l="0" t="38100" r="38100" b="57150"/>
                <wp:wrapNone/>
                <wp:docPr id="314" name="Puščica: desno 314"/>
                <wp:cNvGraphicFramePr/>
                <a:graphic xmlns:a="http://schemas.openxmlformats.org/drawingml/2006/main">
                  <a:graphicData uri="http://schemas.microsoft.com/office/word/2010/wordprocessingShape">
                    <wps:wsp>
                      <wps:cNvSpPr/>
                      <wps:spPr>
                        <a:xfrm>
                          <a:off x="0" y="0"/>
                          <a:ext cx="1143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C32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314" o:spid="_x0000_s1026" type="#_x0000_t13" style="position:absolute;margin-left:250.9pt;margin-top:5.15pt;width:9pt;height:18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" adj="10800" fillcolor="#4472c4 [3204]" strokecolor="#1f3763 [1604]" strokeweight="1pt"/>
            </w:pict>
          </mc:Fallback>
        </mc:AlternateContent>
      </w:r>
      <w:r w:rsidRPr="00FF774E">
        <w:rPr>
          <w:rFonts w:eastAsia="Microsoft GothicNeo" w:cs="Arial"/>
        </w:rPr>
        <w:tab/>
        <w:t xml:space="preserve"> </w:t>
      </w:r>
    </w:p>
    <w:p w14:paraId="0CE30670" w14:textId="77777777" w:rsidR="00DD1928" w:rsidRPr="00FF774E" w:rsidRDefault="00DD1928" w:rsidP="00DD1928">
      <w:pPr>
        <w:rPr>
          <w:rFonts w:eastAsia="Microsoft GothicNeo" w:cs="Arial"/>
        </w:rPr>
      </w:pPr>
    </w:p>
    <w:p w14:paraId="7C7A9F72" w14:textId="0F5CC0A8"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58752" behindDoc="0" locked="0" layoutInCell="1" allowOverlap="1" wp14:anchorId="3FEC05F1" wp14:editId="3D35DB46">
                <wp:simplePos x="0" y="0"/>
                <wp:positionH relativeFrom="column">
                  <wp:posOffset>334010</wp:posOffset>
                </wp:positionH>
                <wp:positionV relativeFrom="paragraph">
                  <wp:posOffset>134620</wp:posOffset>
                </wp:positionV>
                <wp:extent cx="207010" cy="0"/>
                <wp:effectExtent l="0" t="0" r="0" b="0"/>
                <wp:wrapNone/>
                <wp:docPr id="313" name="Raven povezovalnik 313"/>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9B671" id="Raven povezovalnik 313" o:spid="_x0000_s1026" style="position:absolute;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" strokecolor="#4472c4" strokeweight=".5pt">
                <v:stroke joinstyle="miter"/>
              </v:line>
            </w:pict>
          </mc:Fallback>
        </mc:AlternateContent>
      </w:r>
      <w:r w:rsidRPr="00FF774E">
        <w:rPr>
          <w:noProof/>
        </w:rPr>
        <mc:AlternateContent>
          <mc:Choice Requires="wps">
            <w:drawing>
              <wp:anchor distT="0" distB="0" distL="114300" distR="114300" simplePos="0" relativeHeight="253260800" behindDoc="0" locked="0" layoutInCell="1" allowOverlap="1" wp14:anchorId="5CACBD86" wp14:editId="3AAC8EBE">
                <wp:simplePos x="0" y="0"/>
                <wp:positionH relativeFrom="column">
                  <wp:posOffset>603885</wp:posOffset>
                </wp:positionH>
                <wp:positionV relativeFrom="paragraph">
                  <wp:posOffset>524510</wp:posOffset>
                </wp:positionV>
                <wp:extent cx="940435" cy="335915"/>
                <wp:effectExtent l="0" t="0" r="12065" b="26035"/>
                <wp:wrapNone/>
                <wp:docPr id="311" name="Pravokotnik 31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ACBD86" id="Pravokotnik 311" o:spid="_x0000_s1106" style="position:absolute;left:0;text-align:left;margin-left:47.55pt;margin-top:41.3pt;width:74.05pt;height:26.4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" fillcolor="#4472c4" strokecolor="#2f528f" strokeweight="1pt">
                <v:textbox>
                  <w:txbxContent>
                    <w:p w14:paraId="4E327FF7"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62848" behindDoc="0" locked="0" layoutInCell="1" allowOverlap="1" wp14:anchorId="69EFA8C0" wp14:editId="4728A2CF">
                <wp:simplePos x="0" y="0"/>
                <wp:positionH relativeFrom="column">
                  <wp:posOffset>612140</wp:posOffset>
                </wp:positionH>
                <wp:positionV relativeFrom="paragraph">
                  <wp:posOffset>1416685</wp:posOffset>
                </wp:positionV>
                <wp:extent cx="940435" cy="335915"/>
                <wp:effectExtent l="0" t="0" r="12065" b="26035"/>
                <wp:wrapNone/>
                <wp:docPr id="310" name="Pravokotnik 31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EFA8C0" id="Pravokotnik 310" o:spid="_x0000_s1107" style="position:absolute;left:0;text-align:left;margin-left:48.2pt;margin-top:111.55pt;width:74.05pt;height:26.4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" fillcolor="#4472c4" strokecolor="#2f528f" strokeweight="1pt">
                <v:textbox>
                  <w:txbxContent>
                    <w:p w14:paraId="026403B8"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Pr="00FF774E">
        <w:rPr>
          <w:noProof/>
        </w:rPr>
        <mc:AlternateContent>
          <mc:Choice Requires="wps">
            <w:drawing>
              <wp:anchor distT="0" distB="0" distL="114300" distR="114300" simplePos="0" relativeHeight="253264896" behindDoc="0" locked="0" layoutInCell="1" allowOverlap="1" wp14:anchorId="2A29BD3F" wp14:editId="60382937">
                <wp:simplePos x="0" y="0"/>
                <wp:positionH relativeFrom="column">
                  <wp:posOffset>307975</wp:posOffset>
                </wp:positionH>
                <wp:positionV relativeFrom="paragraph">
                  <wp:posOffset>1135380</wp:posOffset>
                </wp:positionV>
                <wp:extent cx="207010" cy="0"/>
                <wp:effectExtent l="0" t="0" r="0" b="0"/>
                <wp:wrapNone/>
                <wp:docPr id="309" name="Raven povezovalnik 309"/>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264AF" id="Raven povezovalnik 309" o:spid="_x0000_s1026" style="position:absolute;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" strokecolor="#4472c4" strokeweight=".5pt">
                <v:stroke joinstyle="miter"/>
              </v:line>
            </w:pict>
          </mc:Fallback>
        </mc:AlternateContent>
      </w:r>
      <w:r w:rsidRPr="00FF774E">
        <w:rPr>
          <w:noProof/>
        </w:rPr>
        <mc:AlternateContent>
          <mc:Choice Requires="wps">
            <w:drawing>
              <wp:anchor distT="0" distB="0" distL="114300" distR="114300" simplePos="0" relativeHeight="253266944" behindDoc="0" locked="0" layoutInCell="1" allowOverlap="1" wp14:anchorId="781287C2" wp14:editId="50529646">
                <wp:simplePos x="0" y="0"/>
                <wp:positionH relativeFrom="column">
                  <wp:posOffset>3413760</wp:posOffset>
                </wp:positionH>
                <wp:positionV relativeFrom="paragraph">
                  <wp:posOffset>684530</wp:posOffset>
                </wp:positionV>
                <wp:extent cx="957580" cy="447675"/>
                <wp:effectExtent l="0" t="0" r="13970" b="28575"/>
                <wp:wrapNone/>
                <wp:docPr id="282" name="Pravokotnik 282"/>
                <wp:cNvGraphicFramePr/>
                <a:graphic xmlns:a="http://schemas.openxmlformats.org/drawingml/2006/main">
                  <a:graphicData uri="http://schemas.microsoft.com/office/word/2010/wordprocessingShape">
                    <wps:wsp>
                      <wps:cNvSpPr/>
                      <wps:spPr>
                        <a:xfrm>
                          <a:off x="0" y="0"/>
                          <a:ext cx="95758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87C2" id="Pravokotnik 282" o:spid="_x0000_s1108" style="position:absolute;left:0;text-align:left;margin-left:268.8pt;margin-top:53.9pt;width:75.4pt;height:35.25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" fillcolor="#4472c4" strokecolor="#2f528f" strokeweight="1pt">
                <v:textbox>
                  <w:txbxContent>
                    <w:p w14:paraId="5D6E8DF8"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1</w:t>
                      </w:r>
                    </w:p>
                    <w:p w14:paraId="754951AF"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67968" behindDoc="0" locked="0" layoutInCell="1" allowOverlap="1" wp14:anchorId="79EF02A0" wp14:editId="0A083125">
                <wp:simplePos x="0" y="0"/>
                <wp:positionH relativeFrom="column">
                  <wp:posOffset>3395980</wp:posOffset>
                </wp:positionH>
                <wp:positionV relativeFrom="paragraph">
                  <wp:posOffset>1275080</wp:posOffset>
                </wp:positionV>
                <wp:extent cx="990600" cy="428625"/>
                <wp:effectExtent l="0" t="0" r="19050" b="28575"/>
                <wp:wrapNone/>
                <wp:docPr id="279" name="Pravokotnik 279"/>
                <wp:cNvGraphicFramePr/>
                <a:graphic xmlns:a="http://schemas.openxmlformats.org/drawingml/2006/main">
                  <a:graphicData uri="http://schemas.microsoft.com/office/word/2010/wordprocessingShape">
                    <wps:wsp>
                      <wps:cNvSpPr/>
                      <wps:spPr>
                        <a:xfrm>
                          <a:off x="0" y="0"/>
                          <a:ext cx="990600" cy="428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02A0" id="Pravokotnik 279" o:spid="_x0000_s1109" style="position:absolute;left:0;text-align:left;margin-left:267.4pt;margin-top:100.4pt;width:78pt;height:33.7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" fillcolor="#4472c4" strokecolor="#2f528f" strokeweight="1pt">
                <v:textbox>
                  <w:txbxContent>
                    <w:p w14:paraId="18CFAAAD"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 2</w:t>
                      </w:r>
                    </w:p>
                    <w:p w14:paraId="71D36B50" w14:textId="77777777" w:rsidR="00C750AF" w:rsidRDefault="00C750AF" w:rsidP="00DD1928">
                      <w:r>
                        <w:rPr>
                          <w:color w:val="FFFFFF" w:themeColor="background1"/>
                          <w:szCs w:val="20"/>
                          <w:lang w:val="en-US"/>
                        </w:rPr>
                        <w:t xml:space="preserve">     C3.K8.IB</w:t>
                      </w:r>
                    </w:p>
                  </w:txbxContent>
                </v:textbox>
              </v:rect>
            </w:pict>
          </mc:Fallback>
        </mc:AlternateContent>
      </w:r>
      <w:r w:rsidRPr="00FF774E">
        <w:rPr>
          <w:noProof/>
        </w:rPr>
        <mc:AlternateContent>
          <mc:Choice Requires="wps">
            <w:drawing>
              <wp:anchor distT="0" distB="0" distL="114300" distR="114300" simplePos="0" relativeHeight="253297664" behindDoc="0" locked="0" layoutInCell="1" allowOverlap="1" wp14:anchorId="5B655A73" wp14:editId="1FD5B37A">
                <wp:simplePos x="0" y="0"/>
                <wp:positionH relativeFrom="column">
                  <wp:posOffset>1805305</wp:posOffset>
                </wp:positionH>
                <wp:positionV relativeFrom="paragraph">
                  <wp:posOffset>982980</wp:posOffset>
                </wp:positionV>
                <wp:extent cx="1228725" cy="316865"/>
                <wp:effectExtent l="0" t="0" r="28575" b="26035"/>
                <wp:wrapNone/>
                <wp:docPr id="274" name="Pravokotnik 274"/>
                <wp:cNvGraphicFramePr/>
                <a:graphic xmlns:a="http://schemas.openxmlformats.org/drawingml/2006/main">
                  <a:graphicData uri="http://schemas.microsoft.com/office/word/2010/wordprocessingShape">
                    <wps:wsp>
                      <wps:cNvSpPr/>
                      <wps:spPr>
                        <a:xfrm>
                          <a:off x="0" y="0"/>
                          <a:ext cx="1228725" cy="3168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5A73" id="Pravokotnik 274" o:spid="_x0000_s1110" style="position:absolute;left:0;text-align:left;margin-left:142.15pt;margin-top:77.4pt;width:96.75pt;height:24.9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" fillcolor="#4472c4" strokecolor="#2f528f" strokeweight="1pt">
                <v:textbox>
                  <w:txbxContent>
                    <w:p w14:paraId="56C8CC4E" w14:textId="77777777" w:rsidR="00C750AF" w:rsidRDefault="00C750AF" w:rsidP="00DD1928">
                      <w:pPr>
                        <w:spacing w:after="0"/>
                        <w:rPr>
                          <w:color w:val="FFFFFF" w:themeColor="background1"/>
                          <w:szCs w:val="20"/>
                          <w:lang w:val="en-US"/>
                        </w:rPr>
                      </w:pPr>
                      <w:r>
                        <w:rPr>
                          <w:color w:val="FFFFFF" w:themeColor="background1"/>
                          <w:szCs w:val="20"/>
                          <w:lang w:val="en-US"/>
                        </w:rPr>
                        <w:t>PP NPU C3K8IB</w:t>
                      </w:r>
                    </w:p>
                    <w:p w14:paraId="7052AA12"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8688" behindDoc="0" locked="0" layoutInCell="1" allowOverlap="1" wp14:anchorId="5A4BE1D7" wp14:editId="6CAA6A05">
                <wp:simplePos x="0" y="0"/>
                <wp:positionH relativeFrom="column">
                  <wp:posOffset>1595755</wp:posOffset>
                </wp:positionH>
                <wp:positionV relativeFrom="paragraph">
                  <wp:posOffset>1132205</wp:posOffset>
                </wp:positionV>
                <wp:extent cx="161925" cy="0"/>
                <wp:effectExtent l="0" t="0" r="0" b="0"/>
                <wp:wrapNone/>
                <wp:docPr id="273" name="Raven povezovalnik 27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7D725" id="Raven povezovalnik 273" o:spid="_x0000_s1026" style="position:absolute;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89.15pt" to="138.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304832" behindDoc="0" locked="0" layoutInCell="1" allowOverlap="1" wp14:anchorId="2C23DCCF" wp14:editId="3E8972F5">
                <wp:simplePos x="0" y="0"/>
                <wp:positionH relativeFrom="column">
                  <wp:posOffset>3043555</wp:posOffset>
                </wp:positionH>
                <wp:positionV relativeFrom="paragraph">
                  <wp:posOffset>916305</wp:posOffset>
                </wp:positionV>
                <wp:extent cx="409575" cy="266700"/>
                <wp:effectExtent l="0" t="0" r="9525" b="19050"/>
                <wp:wrapNone/>
                <wp:docPr id="271" name="Povezovalnik: kolenski 271"/>
                <wp:cNvGraphicFramePr/>
                <a:graphic xmlns:a="http://schemas.openxmlformats.org/drawingml/2006/main">
                  <a:graphicData uri="http://schemas.microsoft.com/office/word/2010/wordprocessingShape">
                    <wps:wsp>
                      <wps:cNvCnPr/>
                      <wps:spPr>
                        <a:xfrm flipV="1">
                          <a:off x="0" y="0"/>
                          <a:ext cx="409575" cy="266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00E9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71" o:spid="_x0000_s1026" type="#_x0000_t34" style="position:absolute;margin-left:239.65pt;margin-top:72.15pt;width:32.25pt;height:21pt;flip:y;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" strokecolor="#4472c4 [3204]" strokeweight=".5pt"/>
            </w:pict>
          </mc:Fallback>
        </mc:AlternateContent>
      </w:r>
      <w:r w:rsidRPr="00FF774E">
        <w:rPr>
          <w:noProof/>
        </w:rPr>
        <mc:AlternateContent>
          <mc:Choice Requires="wps">
            <w:drawing>
              <wp:anchor distT="0" distB="0" distL="114300" distR="114300" simplePos="0" relativeHeight="253305856" behindDoc="0" locked="0" layoutInCell="1" allowOverlap="1" wp14:anchorId="76DAB3A8" wp14:editId="792BA0B2">
                <wp:simplePos x="0" y="0"/>
                <wp:positionH relativeFrom="column">
                  <wp:posOffset>3053080</wp:posOffset>
                </wp:positionH>
                <wp:positionV relativeFrom="paragraph">
                  <wp:posOffset>1183005</wp:posOffset>
                </wp:positionV>
                <wp:extent cx="333375" cy="295275"/>
                <wp:effectExtent l="0" t="0" r="9525" b="28575"/>
                <wp:wrapNone/>
                <wp:docPr id="269" name="Povezovalnik: kolenski 269"/>
                <wp:cNvGraphicFramePr/>
                <a:graphic xmlns:a="http://schemas.openxmlformats.org/drawingml/2006/main">
                  <a:graphicData uri="http://schemas.microsoft.com/office/word/2010/wordprocessingShape">
                    <wps:wsp>
                      <wps:cNvCnPr/>
                      <wps:spPr>
                        <a:xfrm>
                          <a:off x="0" y="0"/>
                          <a:ext cx="333375" cy="295275"/>
                        </a:xfrm>
                        <a:prstGeom prst="bentConnector3">
                          <a:avLst>
                            <a:gd name="adj1" fmla="val 583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A7ECD" id="Povezovalnik: kolenski 269" o:spid="_x0000_s1026" type="#_x0000_t34" style="position:absolute;margin-left:240.4pt;margin-top:93.15pt;width:26.25pt;height:23.2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" adj="12600" strokecolor="#4472c4 [3204]" strokeweight=".5pt"/>
            </w:pict>
          </mc:Fallback>
        </mc:AlternateContent>
      </w:r>
      <w:r w:rsidRPr="00FF774E">
        <w:rPr>
          <w:noProof/>
        </w:rPr>
        <mc:AlternateContent>
          <mc:Choice Requires="wps">
            <w:drawing>
              <wp:anchor distT="0" distB="0" distL="114300" distR="114300" simplePos="0" relativeHeight="253265920" behindDoc="0" locked="0" layoutInCell="1" allowOverlap="1" wp14:anchorId="4F6B70AA" wp14:editId="5FA01BE5">
                <wp:simplePos x="0" y="0"/>
                <wp:positionH relativeFrom="column">
                  <wp:posOffset>290830</wp:posOffset>
                </wp:positionH>
                <wp:positionV relativeFrom="paragraph">
                  <wp:posOffset>1549400</wp:posOffset>
                </wp:positionV>
                <wp:extent cx="233045" cy="0"/>
                <wp:effectExtent l="0" t="0" r="0" b="0"/>
                <wp:wrapNone/>
                <wp:docPr id="256" name="Raven povezovalnik 256"/>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64DFF" id="Raven povezovalnik 256" o:spid="_x0000_s1026" style="position:absolute;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22pt" to="4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63872" behindDoc="0" locked="0" layoutInCell="1" allowOverlap="1" wp14:anchorId="67CE1A99" wp14:editId="424045AE">
                <wp:simplePos x="0" y="0"/>
                <wp:positionH relativeFrom="column">
                  <wp:posOffset>316230</wp:posOffset>
                </wp:positionH>
                <wp:positionV relativeFrom="paragraph">
                  <wp:posOffset>686435</wp:posOffset>
                </wp:positionV>
                <wp:extent cx="198120" cy="0"/>
                <wp:effectExtent l="0" t="0" r="0" b="0"/>
                <wp:wrapNone/>
                <wp:docPr id="252" name="Raven povezovalnik 252"/>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D8925" id="Raven povezovalnik 252" o:spid="_x0000_s1026" style="position:absolute;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MjTDCv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61824" behindDoc="0" locked="0" layoutInCell="1" allowOverlap="1" wp14:anchorId="68DF4E8C" wp14:editId="4F28C740">
                <wp:simplePos x="0" y="0"/>
                <wp:positionH relativeFrom="column">
                  <wp:posOffset>603250</wp:posOffset>
                </wp:positionH>
                <wp:positionV relativeFrom="paragraph">
                  <wp:posOffset>960755</wp:posOffset>
                </wp:positionV>
                <wp:extent cx="940435" cy="335915"/>
                <wp:effectExtent l="0" t="0" r="12065" b="26035"/>
                <wp:wrapNone/>
                <wp:docPr id="251" name="Pravokotnik 251"/>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DF4E8C" id="Pravokotnik 251" o:spid="_x0000_s1111" style="position:absolute;left:0;text-align:left;margin-left:47.5pt;margin-top:75.65pt;width:74.05pt;height:26.4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8Vbg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" fillcolor="#4472c4" strokecolor="#2f528f" strokeweight="1pt">
                <v:textbox>
                  <w:txbxContent>
                    <w:p w14:paraId="4E48C1AB"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59776" behindDoc="0" locked="0" layoutInCell="1" allowOverlap="1" wp14:anchorId="59D5516F" wp14:editId="45634EAB">
                <wp:simplePos x="0" y="0"/>
                <wp:positionH relativeFrom="column">
                  <wp:posOffset>609600</wp:posOffset>
                </wp:positionH>
                <wp:positionV relativeFrom="paragraph">
                  <wp:posOffset>5080</wp:posOffset>
                </wp:positionV>
                <wp:extent cx="940435" cy="335915"/>
                <wp:effectExtent l="0" t="0" r="12065" b="26035"/>
                <wp:wrapNone/>
                <wp:docPr id="250" name="Pravokotnik 250"/>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5516F" id="Pravokotnik 250" o:spid="_x0000_s1112" style="position:absolute;left:0;text-align:left;margin-left:48pt;margin-top:.4pt;width:74.05pt;height:26.4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QCbQ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" fillcolor="#4472c4" strokecolor="#2f528f" strokeweight="1pt">
                <v:textbox>
                  <w:txbxContent>
                    <w:p w14:paraId="583AACC3"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0743D16D" w14:textId="77777777" w:rsidR="00DD1928" w:rsidRPr="00FF774E" w:rsidRDefault="00DD1928" w:rsidP="00DD1928">
      <w:pPr>
        <w:rPr>
          <w:rFonts w:eastAsia="Microsoft GothicNeo" w:cs="Arial"/>
        </w:rPr>
      </w:pPr>
    </w:p>
    <w:p w14:paraId="4FC6038F" w14:textId="14D48F8C"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68992" behindDoc="0" locked="0" layoutInCell="1" allowOverlap="1" wp14:anchorId="1E4DD828" wp14:editId="31B9AFEA">
                <wp:simplePos x="0" y="0"/>
                <wp:positionH relativeFrom="margin">
                  <wp:posOffset>4634313</wp:posOffset>
                </wp:positionH>
                <wp:positionV relativeFrom="paragraph">
                  <wp:posOffset>10905</wp:posOffset>
                </wp:positionV>
                <wp:extent cx="1095375" cy="516835"/>
                <wp:effectExtent l="0" t="0" r="28575" b="17145"/>
                <wp:wrapNone/>
                <wp:docPr id="307" name="Pravokotnik 307"/>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D828" id="Pravokotnik 307" o:spid="_x0000_s1113" style="position:absolute;left:0;text-align:left;margin-left:364.9pt;margin-top:.85pt;width:86.25pt;height:40.7p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" fillcolor="#4472c4" strokecolor="#2f528f" strokeweight="1pt">
                <v:textbox>
                  <w:txbxContent>
                    <w:p w14:paraId="51EF6D47" w14:textId="77777777" w:rsidR="00C750AF" w:rsidRDefault="00C750AF" w:rsidP="00DD1928">
                      <w:pPr>
                        <w:jc w:val="center"/>
                        <w:rPr>
                          <w:color w:val="FFFFFF" w:themeColor="background1"/>
                          <w:lang w:val="en-US"/>
                        </w:rPr>
                      </w:pPr>
                      <w:r>
                        <w:rPr>
                          <w:color w:val="FFFFFF" w:themeColor="background1"/>
                          <w:lang w:val="en-US"/>
                        </w:rPr>
                        <w:t>Pogodba o sofinanciranju 1</w:t>
                      </w:r>
                    </w:p>
                    <w:p w14:paraId="694028EA" w14:textId="77777777" w:rsidR="00C750AF" w:rsidRDefault="00C750AF" w:rsidP="00DD1928"/>
                  </w:txbxContent>
                </v:textbox>
                <w10:wrap anchorx="margin"/>
              </v:rect>
            </w:pict>
          </mc:Fallback>
        </mc:AlternateContent>
      </w:r>
    </w:p>
    <w:p w14:paraId="7A83714B" w14:textId="3ED78375"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71040" behindDoc="0" locked="0" layoutInCell="1" allowOverlap="1" wp14:anchorId="6144BCB8" wp14:editId="416B9381">
                <wp:simplePos x="0" y="0"/>
                <wp:positionH relativeFrom="column">
                  <wp:posOffset>4406900</wp:posOffset>
                </wp:positionH>
                <wp:positionV relativeFrom="paragraph">
                  <wp:posOffset>8255</wp:posOffset>
                </wp:positionV>
                <wp:extent cx="224790" cy="0"/>
                <wp:effectExtent l="0" t="76200" r="22860" b="95250"/>
                <wp:wrapNone/>
                <wp:docPr id="276" name="Raven puščični povezovalnik 276"/>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C42146" id="_x0000_t32" coordsize="21600,21600" o:spt="32" o:oned="t" path="m,l21600,21600e" filled="f">
                <v:path arrowok="t" fillok="f" o:connecttype="none"/>
                <o:lock v:ext="edit" shapetype="t"/>
              </v:shapetype>
              <v:shape id="Raven puščični povezovalnik 276" o:spid="_x0000_s1026" type="#_x0000_t32" style="position:absolute;margin-left:347pt;margin-top:.65pt;width:17.7pt;height:0;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365248" behindDoc="0" locked="0" layoutInCell="1" allowOverlap="1" wp14:anchorId="491DDB9D" wp14:editId="4B660455">
                <wp:simplePos x="0" y="0"/>
                <wp:positionH relativeFrom="margin">
                  <wp:posOffset>4643562</wp:posOffset>
                </wp:positionH>
                <wp:positionV relativeFrom="paragraph">
                  <wp:posOffset>325452</wp:posOffset>
                </wp:positionV>
                <wp:extent cx="1095375" cy="516835"/>
                <wp:effectExtent l="0" t="0" r="28575" b="17145"/>
                <wp:wrapNone/>
                <wp:docPr id="36" name="Pravokotnik 36"/>
                <wp:cNvGraphicFramePr/>
                <a:graphic xmlns:a="http://schemas.openxmlformats.org/drawingml/2006/main">
                  <a:graphicData uri="http://schemas.microsoft.com/office/word/2010/wordprocessingShape">
                    <wps:wsp>
                      <wps:cNvSpPr/>
                      <wps:spPr>
                        <a:xfrm>
                          <a:off x="0" y="0"/>
                          <a:ext cx="1095375" cy="516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DB9D" id="Pravokotnik 36" o:spid="_x0000_s1114" style="position:absolute;left:0;text-align:left;margin-left:365.65pt;margin-top:25.65pt;width:86.25pt;height:40.7pt;z-index:2533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" fillcolor="#4472c4" strokecolor="#2f528f" strokeweight="1pt">
                <v:textbox>
                  <w:txbxContent>
                    <w:p w14:paraId="28405563" w14:textId="5BA108E1" w:rsidR="00EB2AAD" w:rsidRDefault="00EB2AAD" w:rsidP="00EB2AAD">
                      <w:pPr>
                        <w:jc w:val="center"/>
                        <w:rPr>
                          <w:color w:val="FFFFFF" w:themeColor="background1"/>
                          <w:lang w:val="en-US"/>
                        </w:rPr>
                      </w:pPr>
                      <w:r>
                        <w:rPr>
                          <w:color w:val="FFFFFF" w:themeColor="background1"/>
                          <w:lang w:val="en-US"/>
                        </w:rPr>
                        <w:t>Pogodba o sofinanciranju 2</w:t>
                      </w:r>
                    </w:p>
                    <w:p w14:paraId="47188C02" w14:textId="77777777" w:rsidR="00EB2AAD" w:rsidRDefault="00EB2AAD" w:rsidP="00EB2AAD"/>
                  </w:txbxContent>
                </v:textbox>
                <w10:wrap anchorx="margin"/>
              </v:rect>
            </w:pict>
          </mc:Fallback>
        </mc:AlternateContent>
      </w:r>
    </w:p>
    <w:p w14:paraId="1F9E3D1D" w14:textId="20A925E3" w:rsidR="00DD1928" w:rsidRPr="00FF774E" w:rsidRDefault="00EB2AAD" w:rsidP="00DD1928">
      <w:pPr>
        <w:rPr>
          <w:rFonts w:eastAsia="Microsoft GothicNeo" w:cs="Arial"/>
        </w:rPr>
      </w:pPr>
      <w:r w:rsidRPr="00FF774E">
        <w:rPr>
          <w:noProof/>
        </w:rPr>
        <mc:AlternateContent>
          <mc:Choice Requires="wps">
            <w:drawing>
              <wp:anchor distT="0" distB="0" distL="114300" distR="114300" simplePos="0" relativeHeight="253296640" behindDoc="0" locked="0" layoutInCell="1" allowOverlap="1" wp14:anchorId="2508BDC8" wp14:editId="3E02E1C6">
                <wp:simplePos x="0" y="0"/>
                <wp:positionH relativeFrom="column">
                  <wp:posOffset>4411759</wp:posOffset>
                </wp:positionH>
                <wp:positionV relativeFrom="paragraph">
                  <wp:posOffset>239091</wp:posOffset>
                </wp:positionV>
                <wp:extent cx="224790" cy="0"/>
                <wp:effectExtent l="0" t="76200" r="22860" b="95250"/>
                <wp:wrapNone/>
                <wp:docPr id="275" name="Raven puščični povezovalnik 275"/>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E7D90" id="Raven puščični povezovalnik 275" o:spid="_x0000_s1026" type="#_x0000_t32" style="position:absolute;margin-left:347.4pt;margin-top:18.85pt;width:17.7pt;height:0;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" strokecolor="#4472c4" strokeweight=".5pt">
                <v:stroke endarrow="block" joinstyle="miter"/>
              </v:shape>
            </w:pict>
          </mc:Fallback>
        </mc:AlternateContent>
      </w:r>
    </w:p>
    <w:p w14:paraId="149B468C" w14:textId="6B726C6B" w:rsidR="00DD1928" w:rsidRPr="00FF774E" w:rsidRDefault="0088349E" w:rsidP="00DD1928">
      <w:pPr>
        <w:rPr>
          <w:rFonts w:eastAsia="Microsoft GothicNeo" w:cs="Arial"/>
        </w:rPr>
      </w:pPr>
      <w:r w:rsidRPr="00FF774E">
        <w:rPr>
          <w:noProof/>
        </w:rPr>
        <mc:AlternateContent>
          <mc:Choice Requires="wps">
            <w:drawing>
              <wp:anchor distT="0" distB="0" distL="114300" distR="114300" simplePos="0" relativeHeight="253273088" behindDoc="0" locked="0" layoutInCell="1" allowOverlap="1" wp14:anchorId="78294BFC" wp14:editId="2E064157">
                <wp:simplePos x="0" y="0"/>
                <wp:positionH relativeFrom="column">
                  <wp:posOffset>1685925</wp:posOffset>
                </wp:positionH>
                <wp:positionV relativeFrom="paragraph">
                  <wp:posOffset>317500</wp:posOffset>
                </wp:positionV>
                <wp:extent cx="247650" cy="285115"/>
                <wp:effectExtent l="19050" t="0" r="19050" b="38735"/>
                <wp:wrapNone/>
                <wp:docPr id="267" name="Puščica: dol 26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B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7" o:spid="_x0000_s1026" type="#_x0000_t67" style="position:absolute;margin-left:132.75pt;margin-top:25pt;width:19.5pt;height:22.4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" adj="12219" fillcolor="#4472c4" strokecolor="#2f528f" strokeweight="1pt"/>
            </w:pict>
          </mc:Fallback>
        </mc:AlternateContent>
      </w:r>
      <w:r w:rsidRPr="00FF774E">
        <w:rPr>
          <w:noProof/>
        </w:rPr>
        <mc:AlternateContent>
          <mc:Choice Requires="wps">
            <w:drawing>
              <wp:anchor distT="0" distB="0" distL="114300" distR="114300" simplePos="0" relativeHeight="253275136" behindDoc="0" locked="0" layoutInCell="1" allowOverlap="1" wp14:anchorId="3F2B38A8" wp14:editId="104EEBAD">
                <wp:simplePos x="0" y="0"/>
                <wp:positionH relativeFrom="column">
                  <wp:posOffset>3862705</wp:posOffset>
                </wp:positionH>
                <wp:positionV relativeFrom="paragraph">
                  <wp:posOffset>316230</wp:posOffset>
                </wp:positionV>
                <wp:extent cx="247650" cy="285115"/>
                <wp:effectExtent l="19050" t="0" r="19050" b="38735"/>
                <wp:wrapNone/>
                <wp:docPr id="268" name="Puščica: dol 2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8051" id="Puščica: dol 268" o:spid="_x0000_s1026" type="#_x0000_t67" style="position:absolute;margin-left:304.15pt;margin-top:24.9pt;width:19.5pt;height:22.45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" adj="12219" fillcolor="#4472c4" strokecolor="#2f528f" strokeweight="1pt"/>
            </w:pict>
          </mc:Fallback>
        </mc:AlternateContent>
      </w:r>
    </w:p>
    <w:p w14:paraId="23EE2780" w14:textId="535DE230"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72064" behindDoc="0" locked="0" layoutInCell="1" allowOverlap="1" wp14:anchorId="2B6A27D6" wp14:editId="0A850DF2">
                <wp:simplePos x="0" y="0"/>
                <wp:positionH relativeFrom="column">
                  <wp:posOffset>580390</wp:posOffset>
                </wp:positionH>
                <wp:positionV relativeFrom="paragraph">
                  <wp:posOffset>5080</wp:posOffset>
                </wp:positionV>
                <wp:extent cx="247650" cy="285115"/>
                <wp:effectExtent l="19050" t="0" r="19050" b="38735"/>
                <wp:wrapNone/>
                <wp:docPr id="304" name="Puščica: dol 304"/>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CAC5" id="Puščica: dol 304" o:spid="_x0000_s1026" type="#_x0000_t67" style="position:absolute;margin-left:45.7pt;margin-top:.4pt;width:19.5pt;height:22.4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6160" behindDoc="0" locked="0" layoutInCell="1" allowOverlap="1" wp14:anchorId="30B7039E" wp14:editId="0BEEF5B7">
                <wp:simplePos x="0" y="0"/>
                <wp:positionH relativeFrom="column">
                  <wp:posOffset>4967605</wp:posOffset>
                </wp:positionH>
                <wp:positionV relativeFrom="paragraph">
                  <wp:posOffset>2540</wp:posOffset>
                </wp:positionV>
                <wp:extent cx="247650" cy="285115"/>
                <wp:effectExtent l="19050" t="0" r="19050" b="38735"/>
                <wp:wrapNone/>
                <wp:docPr id="286" name="Puščica: dol 286"/>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6BCB" id="Puščica: dol 286" o:spid="_x0000_s1026" type="#_x0000_t67" style="position:absolute;margin-left:391.15pt;margin-top:.2pt;width:19.5pt;height:22.4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" adj="12219" fillcolor="#4472c4" strokecolor="#2f528f" strokeweight="1pt"/>
            </w:pict>
          </mc:Fallback>
        </mc:AlternateContent>
      </w:r>
      <w:r w:rsidR="0088349E" w:rsidRPr="00FF774E">
        <w:rPr>
          <w:noProof/>
        </w:rPr>
        <mc:AlternateContent>
          <mc:Choice Requires="wps">
            <w:drawing>
              <wp:anchor distT="0" distB="0" distL="114300" distR="114300" simplePos="0" relativeHeight="253274112" behindDoc="0" locked="0" layoutInCell="1" allowOverlap="1" wp14:anchorId="22870427" wp14:editId="71BB6B6F">
                <wp:simplePos x="0" y="0"/>
                <wp:positionH relativeFrom="margin">
                  <wp:posOffset>2718435</wp:posOffset>
                </wp:positionH>
                <wp:positionV relativeFrom="paragraph">
                  <wp:posOffset>8255</wp:posOffset>
                </wp:positionV>
                <wp:extent cx="247650" cy="285115"/>
                <wp:effectExtent l="19050" t="0" r="19050" b="38735"/>
                <wp:wrapNone/>
                <wp:docPr id="291" name="Puščica: dol 291"/>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A198" id="Puščica: dol 291" o:spid="_x0000_s1026" type="#_x0000_t67" style="position:absolute;margin-left:214.05pt;margin-top:.65pt;width:19.5pt;height:22.45pt;z-index:2532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" adj="12219" fillcolor="#4472c4" strokecolor="#2f528f" strokeweight="1pt">
                <w10:wrap anchorx="margin"/>
              </v:shape>
            </w:pict>
          </mc:Fallback>
        </mc:AlternateContent>
      </w:r>
    </w:p>
    <w:p w14:paraId="026E2DA6" w14:textId="58E0E0ED"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JR              Uvrstitev projekta      Prevzem obveznosti</w:t>
      </w:r>
    </w:p>
    <w:p w14:paraId="0021DB20" w14:textId="2F03F482" w:rsidR="002E458C" w:rsidRPr="00FF774E" w:rsidRDefault="00EB2AAD" w:rsidP="00DD1928">
      <w:pPr>
        <w:spacing w:after="0"/>
        <w:rPr>
          <w:rFonts w:eastAsia="Microsoft GothicNeo" w:cs="Arial"/>
        </w:rPr>
      </w:pP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DD1928" w:rsidRPr="00FF774E">
        <w:rPr>
          <w:rFonts w:eastAsia="Microsoft GothicNeo" w:cs="Arial"/>
        </w:rPr>
        <w:t xml:space="preserve"> </w:t>
      </w:r>
      <w:r w:rsidRPr="00FF774E">
        <w:rPr>
          <w:rFonts w:eastAsia="Microsoft GothicNeo" w:cs="Arial"/>
        </w:rPr>
        <w:t xml:space="preserve">  </w:t>
      </w:r>
      <w:r w:rsidR="002E458C" w:rsidRPr="00FF774E">
        <w:rPr>
          <w:rFonts w:eastAsia="Microsoft GothicNeo" w:cs="Arial"/>
        </w:rPr>
        <w:t xml:space="preserve">   </w:t>
      </w:r>
      <w:r w:rsidR="00DD1928" w:rsidRPr="00FF774E">
        <w:rPr>
          <w:rFonts w:eastAsia="Microsoft GothicNeo" w:cs="Arial"/>
        </w:rPr>
        <w:t xml:space="preserve">pravic porabe </w:t>
      </w:r>
      <w:r w:rsidR="002E458C" w:rsidRPr="00FF774E">
        <w:rPr>
          <w:rFonts w:eastAsia="Microsoft GothicNeo" w:cs="Arial"/>
        </w:rPr>
        <w:t xml:space="preserve">                                         v NRP</w:t>
      </w:r>
    </w:p>
    <w:p w14:paraId="57D9EC1B" w14:textId="22F9DD70" w:rsidR="00DD1928" w:rsidRPr="00FF774E" w:rsidRDefault="002E458C" w:rsidP="00DD1928">
      <w:pPr>
        <w:spacing w:after="0"/>
        <w:rPr>
          <w:rFonts w:eastAsia="Microsoft GothicNeo" w:cs="Arial"/>
        </w:rPr>
      </w:pPr>
      <w:r w:rsidRPr="00FF774E">
        <w:rPr>
          <w:rFonts w:eastAsia="Microsoft GothicNeo" w:cs="Arial"/>
        </w:rPr>
        <w:t xml:space="preserve">                                         na PP NPU</w:t>
      </w:r>
      <w:r w:rsidR="00DD1928" w:rsidRPr="00FF774E">
        <w:rPr>
          <w:rFonts w:eastAsia="Microsoft GothicNeo" w:cs="Arial"/>
        </w:rPr>
        <w:t xml:space="preserve">            </w:t>
      </w:r>
    </w:p>
    <w:p w14:paraId="5E43A77E" w14:textId="77777777" w:rsidR="00DD1928" w:rsidRPr="00FF774E" w:rsidRDefault="00DD1928" w:rsidP="00DD1928">
      <w:pPr>
        <w:rPr>
          <w:rFonts w:eastAsia="Microsoft GothicNeo" w:cs="Arial"/>
        </w:rPr>
      </w:pPr>
    </w:p>
    <w:p w14:paraId="6624EDE7" w14:textId="77777777" w:rsidR="006A1B1B" w:rsidRPr="00FF774E" w:rsidRDefault="00DD1928" w:rsidP="00DD1928">
      <w:pPr>
        <w:rPr>
          <w:rFonts w:eastAsia="Microsoft GothicNeo" w:cs="Arial"/>
        </w:rPr>
      </w:pPr>
      <w:r w:rsidRPr="00FF774E">
        <w:rPr>
          <w:rFonts w:eastAsia="Microsoft GothicNeo" w:cs="Arial"/>
        </w:rPr>
        <w:t>NPU</w:t>
      </w:r>
      <w:r w:rsidR="006A1B1B" w:rsidRPr="00FF774E">
        <w:rPr>
          <w:rFonts w:eastAsia="Microsoft GothicNeo" w:cs="Arial"/>
        </w:rPr>
        <w:t xml:space="preserve"> koordinacijskemu organu posreduje vlogo za odprtje PP NPU in predlog za razporeditev pravic porabe na PP NPU. </w:t>
      </w:r>
    </w:p>
    <w:p w14:paraId="474C8017" w14:textId="220542A0" w:rsidR="00DD1928" w:rsidRPr="0014113D" w:rsidRDefault="006A1B1B" w:rsidP="00DD1928">
      <w:pPr>
        <w:rPr>
          <w:rFonts w:eastAsia="Microsoft GothicNeo" w:cs="Arial"/>
        </w:rPr>
      </w:pPr>
      <w:r w:rsidRPr="00FF774E">
        <w:rPr>
          <w:rFonts w:eastAsia="Microsoft GothicNeo" w:cs="Arial"/>
        </w:rPr>
        <w:lastRenderedPageBreak/>
        <w:t xml:space="preserve">NPU </w:t>
      </w:r>
      <w:r w:rsidR="00DD1928" w:rsidRPr="00FF774E">
        <w:rPr>
          <w:rFonts w:eastAsia="Microsoft GothicNeo" w:cs="Arial"/>
        </w:rPr>
        <w:t xml:space="preserve">izvede JR v breme pravic porabe na PP NPU, ki je odprta v okviru </w:t>
      </w:r>
      <w:r w:rsidR="002E458C" w:rsidRPr="00FF774E">
        <w:rPr>
          <w:rFonts w:eastAsia="Microsoft GothicNeo" w:cs="Arial"/>
        </w:rPr>
        <w:t>EP</w:t>
      </w:r>
      <w:r w:rsidR="00DD1928" w:rsidRPr="00FF774E">
        <w:rPr>
          <w:rFonts w:eastAsia="Microsoft GothicNeo" w:cs="Arial"/>
        </w:rPr>
        <w:t xml:space="preserve"> koordinacijskega organa. Po končanem izbirnem postopku NPU v NRP uvrsti projekt in podpiše pogodbo o sofinanciranju projekta.</w:t>
      </w:r>
    </w:p>
    <w:p w14:paraId="538D2CAB" w14:textId="2FEA2511" w:rsidR="00DD1928" w:rsidRPr="00FF774E" w:rsidRDefault="00DD1928" w:rsidP="00AD1D3F">
      <w:pPr>
        <w:ind w:left="993" w:hanging="1134"/>
        <w:rPr>
          <w:rFonts w:eastAsia="Microsoft GothicNeo" w:cs="Arial"/>
        </w:rPr>
      </w:pPr>
      <w:r w:rsidRPr="00FF774E">
        <w:rPr>
          <w:rFonts w:eastAsia="Microsoft GothicNeo" w:cs="Arial"/>
        </w:rPr>
        <w:t>Shema 12:</w:t>
      </w:r>
      <w:r w:rsidR="00AD1D3F" w:rsidRPr="00FF774E">
        <w:rPr>
          <w:rFonts w:eastAsia="Microsoft GothicNeo" w:cs="Arial"/>
        </w:rPr>
        <w:t xml:space="preserve"> </w:t>
      </w:r>
      <w:r w:rsidRPr="00FF774E">
        <w:rPr>
          <w:rFonts w:eastAsia="Microsoft GothicNeo" w:cs="Arial"/>
        </w:rPr>
        <w:t xml:space="preserve">Postopek za prevzem obveznosti v primeru JN za gradnjo in nakup opreme Infekcijske </w:t>
      </w:r>
      <w:r w:rsidR="00AD1D3F" w:rsidRPr="00FF774E">
        <w:rPr>
          <w:rFonts w:eastAsia="Microsoft GothicNeo" w:cs="Arial"/>
        </w:rPr>
        <w:t xml:space="preserve"> </w:t>
      </w:r>
      <w:r w:rsidRPr="00FF774E">
        <w:rPr>
          <w:rFonts w:eastAsia="Microsoft GothicNeo" w:cs="Arial"/>
        </w:rPr>
        <w:t>klinike Ljubljana na ukrepu</w:t>
      </w:r>
      <w:r w:rsidRPr="00FF774E">
        <w:t xml:space="preserve"> </w:t>
      </w:r>
      <w:r w:rsidRPr="00FF774E">
        <w:rPr>
          <w:rFonts w:eastAsia="Microsoft GothicNeo" w:cs="Arial"/>
        </w:rPr>
        <w:t>C4.K14.IE Učinkovita obravnava nalezljivih bolezni</w:t>
      </w:r>
    </w:p>
    <w:p w14:paraId="69F779C7" w14:textId="77777777" w:rsidR="00DD1928" w:rsidRPr="00FF774E" w:rsidRDefault="00DD1928" w:rsidP="00DD1928">
      <w:pPr>
        <w:ind w:left="993" w:hanging="993"/>
        <w:rPr>
          <w:rFonts w:eastAsia="Microsoft GothicNeo" w:cs="Arial"/>
        </w:rPr>
      </w:pPr>
    </w:p>
    <w:p w14:paraId="5607C971" w14:textId="77777777" w:rsidR="00DD1928" w:rsidRPr="00FF774E" w:rsidRDefault="00DD1928" w:rsidP="00DD1928">
      <w:pPr>
        <w:pBdr>
          <w:bottom w:val="single" w:sz="4" w:space="1" w:color="auto"/>
        </w:pBdr>
        <w:rPr>
          <w:rFonts w:eastAsia="Microsoft GothicNeo" w:cs="Arial"/>
          <w:b/>
          <w:bCs/>
        </w:rPr>
      </w:pPr>
      <w:r w:rsidRPr="00FF774E">
        <w:rPr>
          <w:rFonts w:eastAsia="Microsoft GothicNeo" w:cs="Arial"/>
          <w:b/>
          <w:bCs/>
        </w:rPr>
        <w:t>NRP DRŽAVNEGA PRORAČUNA</w:t>
      </w:r>
    </w:p>
    <w:p w14:paraId="03C7E173" w14:textId="0B214B0E"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7184" behindDoc="0" locked="0" layoutInCell="1" allowOverlap="1" wp14:anchorId="67A203D6" wp14:editId="7DA702BF">
                <wp:simplePos x="0" y="0"/>
                <wp:positionH relativeFrom="column">
                  <wp:posOffset>90805</wp:posOffset>
                </wp:positionH>
                <wp:positionV relativeFrom="paragraph">
                  <wp:posOffset>194945</wp:posOffset>
                </wp:positionV>
                <wp:extent cx="1685925" cy="523875"/>
                <wp:effectExtent l="0" t="0" r="28575" b="28575"/>
                <wp:wrapNone/>
                <wp:docPr id="247" name="Pravokotnik 247"/>
                <wp:cNvGraphicFramePr/>
                <a:graphic xmlns:a="http://schemas.openxmlformats.org/drawingml/2006/main">
                  <a:graphicData uri="http://schemas.microsoft.com/office/word/2010/wordprocessingShape">
                    <wps:wsp>
                      <wps:cNvSpPr/>
                      <wps:spPr>
                        <a:xfrm>
                          <a:off x="0" y="0"/>
                          <a:ext cx="1685925"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03D6" id="Pravokotnik 247" o:spid="_x0000_s1115" style="position:absolute;left:0;text-align:left;margin-left:7.15pt;margin-top:15.35pt;width:132.75pt;height:41.2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" fillcolor="#4472c4" strokecolor="#2f528f" strokeweight="1pt">
                <v:textbox>
                  <w:txbxContent>
                    <w:p w14:paraId="5E02A767" w14:textId="77777777" w:rsidR="00C750AF" w:rsidRDefault="00C750AF" w:rsidP="00DD1928">
                      <w:pPr>
                        <w:spacing w:after="0"/>
                        <w:rPr>
                          <w:color w:val="FFFFFF" w:themeColor="background1"/>
                          <w:lang w:val="en-US"/>
                        </w:rPr>
                      </w:pPr>
                      <w:r>
                        <w:rPr>
                          <w:lang w:val="en-US"/>
                        </w:rPr>
                        <w:t xml:space="preserve">   </w:t>
                      </w:r>
                      <w:r>
                        <w:rPr>
                          <w:color w:val="FFFFFF" w:themeColor="background1"/>
                          <w:lang w:val="en-US"/>
                        </w:rPr>
                        <w:t xml:space="preserve">Koordinacijski organ  </w:t>
                      </w:r>
                    </w:p>
                    <w:p w14:paraId="26DD1035" w14:textId="1071990E" w:rsidR="00C750AF" w:rsidRDefault="00C750AF" w:rsidP="00DD1928">
                      <w:pPr>
                        <w:spacing w:after="0"/>
                        <w:rPr>
                          <w:color w:val="FFFFFF" w:themeColor="background1"/>
                          <w:lang w:val="en-US"/>
                        </w:rPr>
                      </w:pPr>
                      <w:r>
                        <w:rPr>
                          <w:color w:val="FFFFFF" w:themeColor="background1"/>
                          <w:lang w:val="en-US"/>
                        </w:rPr>
                        <w:t xml:space="preserve"> </w:t>
                      </w:r>
                      <w:r w:rsidR="00EB2AAD">
                        <w:rPr>
                          <w:color w:val="FFFFFF" w:themeColor="background1"/>
                          <w:lang w:val="en-US"/>
                        </w:rPr>
                        <w:t xml:space="preserve">               </w:t>
                      </w:r>
                      <w:r>
                        <w:rPr>
                          <w:color w:val="FFFFFF" w:themeColor="background1"/>
                          <w:lang w:val="en-US"/>
                        </w:rPr>
                        <w:t xml:space="preserve"> </w:t>
                      </w:r>
                      <w:r w:rsidR="00EB2AAD">
                        <w:rPr>
                          <w:color w:val="FFFFFF" w:themeColor="background1"/>
                          <w:lang w:val="en-US"/>
                        </w:rPr>
                        <w:t>EP</w:t>
                      </w:r>
                      <w:r>
                        <w:rPr>
                          <w:color w:val="FFFFFF" w:themeColor="background1"/>
                          <w:lang w:val="en-US"/>
                        </w:rPr>
                        <w:t xml:space="preserve">        </w:t>
                      </w:r>
                    </w:p>
                  </w:txbxContent>
                </v:textbox>
              </v:rect>
            </w:pict>
          </mc:Fallback>
        </mc:AlternateContent>
      </w:r>
      <w:r w:rsidRPr="00FF774E">
        <w:rPr>
          <w:noProof/>
        </w:rPr>
        <mc:AlternateContent>
          <mc:Choice Requires="wps">
            <w:drawing>
              <wp:anchor distT="0" distB="0" distL="114300" distR="114300" simplePos="0" relativeHeight="253301760" behindDoc="0" locked="0" layoutInCell="1" allowOverlap="1" wp14:anchorId="4D7A13E4" wp14:editId="441E7B5A">
                <wp:simplePos x="0" y="0"/>
                <wp:positionH relativeFrom="column">
                  <wp:posOffset>2005330</wp:posOffset>
                </wp:positionH>
                <wp:positionV relativeFrom="paragraph">
                  <wp:posOffset>204470</wp:posOffset>
                </wp:positionV>
                <wp:extent cx="3838575" cy="514350"/>
                <wp:effectExtent l="0" t="0" r="28575" b="19050"/>
                <wp:wrapNone/>
                <wp:docPr id="245" name="Pravokotnik 245"/>
                <wp:cNvGraphicFramePr/>
                <a:graphic xmlns:a="http://schemas.openxmlformats.org/drawingml/2006/main">
                  <a:graphicData uri="http://schemas.microsoft.com/office/word/2010/wordprocessingShape">
                    <wps:wsp>
                      <wps:cNvSpPr/>
                      <wps:spPr>
                        <a:xfrm>
                          <a:off x="0" y="0"/>
                          <a:ext cx="38385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13E4" id="Pravokotnik 245" o:spid="_x0000_s1116" style="position:absolute;left:0;text-align:left;margin-left:157.9pt;margin-top:16.1pt;width:302.25pt;height:40.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" fillcolor="#4472c4 [3204]" strokecolor="#1f3763 [1604]" strokeweight="1pt">
                <v:textbox>
                  <w:txbxContent>
                    <w:p w14:paraId="09C3896A" w14:textId="77777777" w:rsidR="00C750AF" w:rsidRDefault="00C750AF" w:rsidP="00DD1928">
                      <w:pPr>
                        <w:spacing w:after="0"/>
                        <w:jc w:val="center"/>
                      </w:pPr>
                      <w:r>
                        <w:t xml:space="preserve">NPU </w:t>
                      </w:r>
                    </w:p>
                    <w:p w14:paraId="2D7B57EA" w14:textId="77777777" w:rsidR="00C750AF" w:rsidRDefault="00C750AF" w:rsidP="00DD1928">
                      <w:pPr>
                        <w:spacing w:after="0"/>
                        <w:jc w:val="center"/>
                      </w:pPr>
                      <w:r>
                        <w:t>PROJEKT</w:t>
                      </w:r>
                    </w:p>
                  </w:txbxContent>
                </v:textbox>
              </v:rect>
            </w:pict>
          </mc:Fallback>
        </mc:AlternateContent>
      </w:r>
    </w:p>
    <w:p w14:paraId="2620B3BF" w14:textId="651F803D" w:rsidR="00DD1928" w:rsidRPr="00FF774E" w:rsidRDefault="00DD1928" w:rsidP="00DD1928">
      <w:pPr>
        <w:tabs>
          <w:tab w:val="left" w:pos="3858"/>
        </w:tabs>
        <w:rPr>
          <w:rFonts w:eastAsia="Microsoft GothicNeo" w:cs="Arial"/>
        </w:rPr>
      </w:pPr>
      <w:r w:rsidRPr="00FF774E">
        <w:rPr>
          <w:noProof/>
        </w:rPr>
        <mc:AlternateContent>
          <mc:Choice Requires="wps">
            <w:drawing>
              <wp:anchor distT="0" distB="0" distL="114300" distR="114300" simplePos="0" relativeHeight="253300736" behindDoc="0" locked="0" layoutInCell="1" allowOverlap="1" wp14:anchorId="5F59E1ED" wp14:editId="4A396835">
                <wp:simplePos x="0" y="0"/>
                <wp:positionH relativeFrom="column">
                  <wp:posOffset>1814830</wp:posOffset>
                </wp:positionH>
                <wp:positionV relativeFrom="paragraph">
                  <wp:posOffset>29845</wp:posOffset>
                </wp:positionV>
                <wp:extent cx="161925" cy="219075"/>
                <wp:effectExtent l="0" t="19050" r="47625" b="47625"/>
                <wp:wrapNone/>
                <wp:docPr id="243" name="Puščica: desno 243"/>
                <wp:cNvGraphicFramePr/>
                <a:graphic xmlns:a="http://schemas.openxmlformats.org/drawingml/2006/main">
                  <a:graphicData uri="http://schemas.microsoft.com/office/word/2010/wordprocessingShape">
                    <wps:wsp>
                      <wps:cNvSpPr/>
                      <wps:spPr>
                        <a:xfrm>
                          <a:off x="0" y="0"/>
                          <a:ext cx="1619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C0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43" o:spid="_x0000_s1026" type="#_x0000_t13" style="position:absolute;margin-left:142.9pt;margin-top:2.35pt;width:12.75pt;height:17.25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" adj="10800" fillcolor="#4472c4 [3204]" strokecolor="#1f3763 [1604]" strokeweight="1pt"/>
            </w:pict>
          </mc:Fallback>
        </mc:AlternateContent>
      </w:r>
      <w:r w:rsidRPr="00FF774E">
        <w:rPr>
          <w:rFonts w:eastAsia="Microsoft GothicNeo" w:cs="Arial"/>
        </w:rPr>
        <w:tab/>
        <w:t xml:space="preserve"> </w:t>
      </w:r>
    </w:p>
    <w:p w14:paraId="4F9C7E5A" w14:textId="77777777" w:rsidR="00DD1928" w:rsidRPr="00FF774E" w:rsidRDefault="00DD1928" w:rsidP="00DD1928">
      <w:pPr>
        <w:rPr>
          <w:rFonts w:eastAsia="Microsoft GothicNeo" w:cs="Arial"/>
        </w:rPr>
      </w:pPr>
    </w:p>
    <w:p w14:paraId="41A825FA" w14:textId="019BE9B9" w:rsidR="00DD1928" w:rsidRPr="00FF774E" w:rsidRDefault="00DD1928" w:rsidP="00DD1928">
      <w:pPr>
        <w:rPr>
          <w:rFonts w:eastAsia="Microsoft GothicNeo" w:cs="Arial"/>
        </w:rPr>
      </w:pPr>
      <w:r w:rsidRPr="00FF774E">
        <w:rPr>
          <w:noProof/>
        </w:rPr>
        <mc:AlternateContent>
          <mc:Choice Requires="wps">
            <w:drawing>
              <wp:anchor distT="0" distB="0" distL="114300" distR="114300" simplePos="0" relativeHeight="253278208" behindDoc="0" locked="0" layoutInCell="1" allowOverlap="1" wp14:anchorId="163D219C" wp14:editId="4E65ACE1">
                <wp:simplePos x="0" y="0"/>
                <wp:positionH relativeFrom="column">
                  <wp:posOffset>334010</wp:posOffset>
                </wp:positionH>
                <wp:positionV relativeFrom="paragraph">
                  <wp:posOffset>134620</wp:posOffset>
                </wp:positionV>
                <wp:extent cx="207010" cy="0"/>
                <wp:effectExtent l="0" t="0" r="0" b="0"/>
                <wp:wrapNone/>
                <wp:docPr id="239" name="Raven povezovalnik 239"/>
                <wp:cNvGraphicFramePr/>
                <a:graphic xmlns:a="http://schemas.openxmlformats.org/drawingml/2006/main">
                  <a:graphicData uri="http://schemas.microsoft.com/office/word/2010/wordprocessingShape">
                    <wps:wsp>
                      <wps:cNvCnPr/>
                      <wps:spPr>
                        <a:xfrm>
                          <a:off x="0" y="0"/>
                          <a:ext cx="207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D445" id="Raven povezovalnik 239" o:spid="_x0000_s1026" style="position:absolute;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6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" strokecolor="#4472c4" strokeweight=".5pt">
                <v:stroke joinstyle="miter"/>
              </v:line>
            </w:pict>
          </mc:Fallback>
        </mc:AlternateContent>
      </w:r>
      <w:r w:rsidRPr="00FF774E">
        <w:rPr>
          <w:noProof/>
        </w:rPr>
        <mc:AlternateContent>
          <mc:Choice Requires="wps">
            <w:drawing>
              <wp:anchor distT="0" distB="0" distL="114300" distR="114300" simplePos="0" relativeHeight="253280256" behindDoc="0" locked="0" layoutInCell="1" allowOverlap="1" wp14:anchorId="423F0F59" wp14:editId="4AB6757C">
                <wp:simplePos x="0" y="0"/>
                <wp:positionH relativeFrom="column">
                  <wp:posOffset>603885</wp:posOffset>
                </wp:positionH>
                <wp:positionV relativeFrom="paragraph">
                  <wp:posOffset>524510</wp:posOffset>
                </wp:positionV>
                <wp:extent cx="940435" cy="335915"/>
                <wp:effectExtent l="0" t="0" r="12065" b="26035"/>
                <wp:wrapNone/>
                <wp:docPr id="234" name="Pravokotnik 234"/>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3F0F59" id="Pravokotnik 234" o:spid="_x0000_s1117" style="position:absolute;left:0;text-align:left;margin-left:47.55pt;margin-top:41.3pt;width:74.05pt;height:26.4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" fillcolor="#4472c4" strokecolor="#2f528f" strokeweight="1pt">
                <v:textbox>
                  <w:txbxContent>
                    <w:p w14:paraId="6FE86C85" w14:textId="77777777" w:rsidR="00C750AF" w:rsidRDefault="00C750AF" w:rsidP="00DD1928">
                      <w:pPr>
                        <w:jc w:val="center"/>
                        <w:rPr>
                          <w:color w:val="FFFFFF" w:themeColor="background1"/>
                          <w:lang w:val="en-US"/>
                        </w:rPr>
                      </w:pPr>
                      <w:r>
                        <w:rPr>
                          <w:color w:val="FFFFFF" w:themeColor="background1"/>
                          <w:lang w:val="en-US"/>
                        </w:rPr>
                        <w:t>PP RP C2</w:t>
                      </w:r>
                    </w:p>
                  </w:txbxContent>
                </v:textbox>
              </v:rect>
            </w:pict>
          </mc:Fallback>
        </mc:AlternateContent>
      </w:r>
      <w:r w:rsidRPr="00FF774E">
        <w:rPr>
          <w:noProof/>
        </w:rPr>
        <mc:AlternateContent>
          <mc:Choice Requires="wps">
            <w:drawing>
              <wp:anchor distT="0" distB="0" distL="114300" distR="114300" simplePos="0" relativeHeight="253283328" behindDoc="0" locked="0" layoutInCell="1" allowOverlap="1" wp14:anchorId="083CB396" wp14:editId="487A2467">
                <wp:simplePos x="0" y="0"/>
                <wp:positionH relativeFrom="column">
                  <wp:posOffset>316230</wp:posOffset>
                </wp:positionH>
                <wp:positionV relativeFrom="paragraph">
                  <wp:posOffset>686435</wp:posOffset>
                </wp:positionV>
                <wp:extent cx="198120" cy="0"/>
                <wp:effectExtent l="0" t="0" r="0" b="0"/>
                <wp:wrapNone/>
                <wp:docPr id="186" name="Raven povezovalnik 186"/>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71E37" id="Raven povezovalnik 186" o:spid="_x0000_s1026" style="position:absolute;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54.05pt" to="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" strokecolor="#4472c4" strokeweight=".5pt">
                <v:stroke joinstyle="miter"/>
              </v:line>
            </w:pict>
          </mc:Fallback>
        </mc:AlternateContent>
      </w:r>
      <w:r w:rsidRPr="00FF774E">
        <w:rPr>
          <w:noProof/>
        </w:rPr>
        <mc:AlternateContent>
          <mc:Choice Requires="wps">
            <w:drawing>
              <wp:anchor distT="0" distB="0" distL="114300" distR="114300" simplePos="0" relativeHeight="253292544" behindDoc="0" locked="0" layoutInCell="1" allowOverlap="1" wp14:anchorId="01F8BC7B" wp14:editId="2CE65AE5">
                <wp:simplePos x="0" y="0"/>
                <wp:positionH relativeFrom="margin">
                  <wp:align>right</wp:align>
                </wp:positionH>
                <wp:positionV relativeFrom="paragraph">
                  <wp:posOffset>1045845</wp:posOffset>
                </wp:positionV>
                <wp:extent cx="1057275" cy="476250"/>
                <wp:effectExtent l="0" t="0" r="28575" b="19050"/>
                <wp:wrapNone/>
                <wp:docPr id="178" name="Pravokotnik 178"/>
                <wp:cNvGraphicFramePr/>
                <a:graphic xmlns:a="http://schemas.openxmlformats.org/drawingml/2006/main">
                  <a:graphicData uri="http://schemas.microsoft.com/office/word/2010/wordprocessingShape">
                    <wps:wsp>
                      <wps:cNvSpPr/>
                      <wps:spPr>
                        <a:xfrm>
                          <a:off x="0" y="0"/>
                          <a:ext cx="1057275" cy="4762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BC7B" id="Pravokotnik 178" o:spid="_x0000_s1118" style="position:absolute;left:0;text-align:left;margin-left:32.05pt;margin-top:82.35pt;width:83.25pt;height:37.5pt;z-index:2532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" fillcolor="#4472c4" strokecolor="#2f528f" strokeweight="1pt">
                <v:textbox>
                  <w:txbxContent>
                    <w:p w14:paraId="4A478923" w14:textId="77777777" w:rsidR="00C750AF" w:rsidRDefault="00C750AF" w:rsidP="00DD1928">
                      <w:pPr>
                        <w:jc w:val="center"/>
                        <w:rPr>
                          <w:color w:val="FFFFFF" w:themeColor="background1"/>
                          <w:lang w:val="en-US"/>
                        </w:rPr>
                      </w:pPr>
                      <w:r>
                        <w:rPr>
                          <w:color w:val="FFFFFF" w:themeColor="background1"/>
                          <w:lang w:val="en-US"/>
                        </w:rPr>
                        <w:t>Pogodba za nakup opreme</w:t>
                      </w:r>
                    </w:p>
                    <w:p w14:paraId="3564E486" w14:textId="77777777" w:rsidR="00C750AF" w:rsidRDefault="00C750AF" w:rsidP="00DD1928"/>
                  </w:txbxContent>
                </v:textbox>
                <w10:wrap anchorx="margin"/>
              </v:rect>
            </w:pict>
          </mc:Fallback>
        </mc:AlternateContent>
      </w:r>
      <w:r w:rsidRPr="00FF774E">
        <w:rPr>
          <w:noProof/>
        </w:rPr>
        <mc:AlternateContent>
          <mc:Choice Requires="wps">
            <w:drawing>
              <wp:anchor distT="0" distB="0" distL="114300" distR="114300" simplePos="0" relativeHeight="253284352" behindDoc="0" locked="0" layoutInCell="1" allowOverlap="1" wp14:anchorId="3E6367DE" wp14:editId="686D6287">
                <wp:simplePos x="0" y="0"/>
                <wp:positionH relativeFrom="column">
                  <wp:posOffset>307975</wp:posOffset>
                </wp:positionH>
                <wp:positionV relativeFrom="paragraph">
                  <wp:posOffset>1135380</wp:posOffset>
                </wp:positionV>
                <wp:extent cx="207010" cy="0"/>
                <wp:effectExtent l="0" t="0" r="0" b="0"/>
                <wp:wrapNone/>
                <wp:docPr id="176" name="Raven povezovalnik 176"/>
                <wp:cNvGraphicFramePr/>
                <a:graphic xmlns:a="http://schemas.openxmlformats.org/drawingml/2006/main">
                  <a:graphicData uri="http://schemas.microsoft.com/office/word/2010/wordprocessingShape">
                    <wps:wsp>
                      <wps:cNvCnPr/>
                      <wps:spPr>
                        <a:xfrm>
                          <a:off x="0" y="0"/>
                          <a:ext cx="2063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DB84BD" id="Raven povezovalnik 176" o:spid="_x0000_s1026" style="position:absolute;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9.4pt" to="40.5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" strokecolor="#4472c4" strokeweight=".5pt">
                <v:stroke joinstyle="miter"/>
              </v:line>
            </w:pict>
          </mc:Fallback>
        </mc:AlternateContent>
      </w:r>
      <w:r w:rsidRPr="00FF774E">
        <w:rPr>
          <w:noProof/>
        </w:rPr>
        <mc:AlternateContent>
          <mc:Choice Requires="wps">
            <w:drawing>
              <wp:anchor distT="0" distB="0" distL="114300" distR="114300" simplePos="0" relativeHeight="253281280" behindDoc="0" locked="0" layoutInCell="1" allowOverlap="1" wp14:anchorId="06947770" wp14:editId="27346094">
                <wp:simplePos x="0" y="0"/>
                <wp:positionH relativeFrom="column">
                  <wp:posOffset>603250</wp:posOffset>
                </wp:positionH>
                <wp:positionV relativeFrom="paragraph">
                  <wp:posOffset>960755</wp:posOffset>
                </wp:positionV>
                <wp:extent cx="940435" cy="335915"/>
                <wp:effectExtent l="0" t="0" r="12065" b="26035"/>
                <wp:wrapNone/>
                <wp:docPr id="158" name="Pravokotnik 15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947770" id="Pravokotnik 158" o:spid="_x0000_s1119" style="position:absolute;left:0;text-align:left;margin-left:47.5pt;margin-top:75.65pt;width:74.05pt;height:26.4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" fillcolor="#4472c4" strokecolor="#2f528f" strokeweight="1pt">
                <v:textbox>
                  <w:txbxContent>
                    <w:p w14:paraId="7A9FB63A" w14:textId="77777777" w:rsidR="00C750AF" w:rsidRDefault="00C750AF" w:rsidP="00DD1928">
                      <w:pPr>
                        <w:jc w:val="center"/>
                        <w:rPr>
                          <w:color w:val="FFFFFF" w:themeColor="background1"/>
                          <w:lang w:val="en-US"/>
                        </w:rPr>
                      </w:pPr>
                      <w:r>
                        <w:rPr>
                          <w:color w:val="FFFFFF" w:themeColor="background1"/>
                          <w:lang w:val="en-US"/>
                        </w:rPr>
                        <w:t>PP RP C3</w:t>
                      </w:r>
                    </w:p>
                  </w:txbxContent>
                </v:textbox>
              </v:rect>
            </w:pict>
          </mc:Fallback>
        </mc:AlternateContent>
      </w:r>
      <w:r w:rsidRPr="00FF774E">
        <w:rPr>
          <w:noProof/>
        </w:rPr>
        <mc:AlternateContent>
          <mc:Choice Requires="wps">
            <w:drawing>
              <wp:anchor distT="0" distB="0" distL="114300" distR="114300" simplePos="0" relativeHeight="253279232" behindDoc="0" locked="0" layoutInCell="1" allowOverlap="1" wp14:anchorId="08B6A842" wp14:editId="78AC45BF">
                <wp:simplePos x="0" y="0"/>
                <wp:positionH relativeFrom="column">
                  <wp:posOffset>609600</wp:posOffset>
                </wp:positionH>
                <wp:positionV relativeFrom="paragraph">
                  <wp:posOffset>5080</wp:posOffset>
                </wp:positionV>
                <wp:extent cx="940435" cy="335915"/>
                <wp:effectExtent l="0" t="0" r="12065" b="26035"/>
                <wp:wrapNone/>
                <wp:docPr id="149" name="Pravokotnik 149"/>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842" id="Pravokotnik 149" o:spid="_x0000_s1120" style="position:absolute;left:0;text-align:left;margin-left:48pt;margin-top:.4pt;width:74.05pt;height:26.45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" fillcolor="#4472c4" strokecolor="#2f528f" strokeweight="1pt">
                <v:textbox>
                  <w:txbxContent>
                    <w:p w14:paraId="5C1ECF32" w14:textId="77777777" w:rsidR="00C750AF" w:rsidRDefault="00C750AF" w:rsidP="00DD1928">
                      <w:pPr>
                        <w:jc w:val="center"/>
                        <w:rPr>
                          <w:color w:val="FFFFFF" w:themeColor="background1"/>
                          <w:lang w:val="en-US"/>
                        </w:rPr>
                      </w:pPr>
                      <w:r>
                        <w:rPr>
                          <w:color w:val="FFFFFF" w:themeColor="background1"/>
                          <w:lang w:val="en-US"/>
                        </w:rPr>
                        <w:t>PP RP C1</w:t>
                      </w:r>
                    </w:p>
                  </w:txbxContent>
                </v:textbox>
              </v:rect>
            </w:pict>
          </mc:Fallback>
        </mc:AlternateContent>
      </w:r>
    </w:p>
    <w:p w14:paraId="6AC5B525" w14:textId="77777777" w:rsidR="00DD1928" w:rsidRPr="00FF774E" w:rsidRDefault="00DD1928" w:rsidP="00DD1928">
      <w:pPr>
        <w:rPr>
          <w:rFonts w:eastAsia="Microsoft GothicNeo" w:cs="Arial"/>
        </w:rPr>
      </w:pPr>
    </w:p>
    <w:p w14:paraId="3DC337AA" w14:textId="77777777" w:rsidR="00DD1928" w:rsidRPr="00FF774E" w:rsidRDefault="00DD1928" w:rsidP="00DD1928">
      <w:pPr>
        <w:rPr>
          <w:rFonts w:eastAsia="Microsoft GothicNeo" w:cs="Arial"/>
        </w:rPr>
      </w:pPr>
    </w:p>
    <w:p w14:paraId="053B4BE7" w14:textId="625F42C5" w:rsidR="00DD1928" w:rsidRPr="00FF774E" w:rsidRDefault="00DD1928" w:rsidP="00DD1928">
      <w:pPr>
        <w:rPr>
          <w:rFonts w:eastAsia="Microsoft GothicNeo" w:cs="Arial"/>
        </w:rPr>
      </w:pPr>
    </w:p>
    <w:p w14:paraId="4EDB99E9" w14:textId="45709185" w:rsidR="00DD1928" w:rsidRPr="00FF774E" w:rsidRDefault="00714F8C" w:rsidP="00DD1928">
      <w:pPr>
        <w:tabs>
          <w:tab w:val="left" w:pos="2580"/>
          <w:tab w:val="left" w:pos="2850"/>
          <w:tab w:val="left" w:pos="3075"/>
        </w:tabs>
        <w:rPr>
          <w:rFonts w:eastAsia="Microsoft GothicNeo" w:cs="Arial"/>
        </w:rPr>
      </w:pPr>
      <w:r w:rsidRPr="00FF774E">
        <w:rPr>
          <w:noProof/>
        </w:rPr>
        <mc:AlternateContent>
          <mc:Choice Requires="wps">
            <w:drawing>
              <wp:anchor distT="0" distB="0" distL="114300" distR="114300" simplePos="0" relativeHeight="253361152" behindDoc="0" locked="0" layoutInCell="1" allowOverlap="1" wp14:anchorId="0A8B6A25" wp14:editId="601F35AA">
                <wp:simplePos x="0" y="0"/>
                <wp:positionH relativeFrom="column">
                  <wp:posOffset>4189040</wp:posOffset>
                </wp:positionH>
                <wp:positionV relativeFrom="paragraph">
                  <wp:posOffset>12700</wp:posOffset>
                </wp:positionV>
                <wp:extent cx="413468" cy="310101"/>
                <wp:effectExtent l="0" t="0" r="24765" b="33020"/>
                <wp:wrapNone/>
                <wp:docPr id="141" name="Povezovalnik: kolenski 141"/>
                <wp:cNvGraphicFramePr/>
                <a:graphic xmlns:a="http://schemas.openxmlformats.org/drawingml/2006/main">
                  <a:graphicData uri="http://schemas.microsoft.com/office/word/2010/wordprocessingShape">
                    <wps:wsp>
                      <wps:cNvCnPr/>
                      <wps:spPr>
                        <a:xfrm flipV="1">
                          <a:off x="0" y="0"/>
                          <a:ext cx="413468" cy="31010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5F8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41" o:spid="_x0000_s1026" type="#_x0000_t34" style="position:absolute;margin-left:329.85pt;margin-top:1pt;width:32.55pt;height:24.4pt;flip:y;z-index:2533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" strokecolor="#4472c4 [3204]" strokeweight=".5pt"/>
            </w:pict>
          </mc:Fallback>
        </mc:AlternateContent>
      </w:r>
      <w:r w:rsidRPr="00FF774E">
        <w:rPr>
          <w:noProof/>
        </w:rPr>
        <mc:AlternateContent>
          <mc:Choice Requires="wps">
            <w:drawing>
              <wp:anchor distT="0" distB="0" distL="114300" distR="114300" simplePos="0" relativeHeight="253360128" behindDoc="0" locked="0" layoutInCell="1" allowOverlap="1" wp14:anchorId="7939C70A" wp14:editId="13E4B9AF">
                <wp:simplePos x="0" y="0"/>
                <wp:positionH relativeFrom="column">
                  <wp:posOffset>3306445</wp:posOffset>
                </wp:positionH>
                <wp:positionV relativeFrom="paragraph">
                  <wp:posOffset>314850</wp:posOffset>
                </wp:positionV>
                <wp:extent cx="151075" cy="0"/>
                <wp:effectExtent l="0" t="0" r="0" b="0"/>
                <wp:wrapNone/>
                <wp:docPr id="67" name="Raven povezovalnik 67"/>
                <wp:cNvGraphicFramePr/>
                <a:graphic xmlns:a="http://schemas.openxmlformats.org/drawingml/2006/main">
                  <a:graphicData uri="http://schemas.microsoft.com/office/word/2010/wordprocessingShape">
                    <wps:wsp>
                      <wps:cNvCnPr/>
                      <wps:spPr>
                        <a:xfrm>
                          <a:off x="0" y="0"/>
                          <a:ext cx="15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186AD" id="Raven povezovalnik 67" o:spid="_x0000_s1026" style="position:absolute;z-index:2533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35pt,24.8pt" to="27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289472" behindDoc="0" locked="0" layoutInCell="1" allowOverlap="1" wp14:anchorId="541E0E9C" wp14:editId="53BE0679">
                <wp:simplePos x="0" y="0"/>
                <wp:positionH relativeFrom="column">
                  <wp:posOffset>2026286</wp:posOffset>
                </wp:positionH>
                <wp:positionV relativeFrom="paragraph">
                  <wp:posOffset>171726</wp:posOffset>
                </wp:positionV>
                <wp:extent cx="1232452" cy="285750"/>
                <wp:effectExtent l="0" t="0" r="25400" b="19050"/>
                <wp:wrapNone/>
                <wp:docPr id="147" name="Pravokotnik 147"/>
                <wp:cNvGraphicFramePr/>
                <a:graphic xmlns:a="http://schemas.openxmlformats.org/drawingml/2006/main">
                  <a:graphicData uri="http://schemas.microsoft.com/office/word/2010/wordprocessingShape">
                    <wps:wsp>
                      <wps:cNvSpPr/>
                      <wps:spPr>
                        <a:xfrm>
                          <a:off x="0" y="0"/>
                          <a:ext cx="1232452" cy="285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0E9C" id="Pravokotnik 147" o:spid="_x0000_s1121" style="position:absolute;left:0;text-align:left;margin-left:159.55pt;margin-top:13.5pt;width:97.05pt;height:22.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" fillcolor="#4472c4" strokecolor="#2f528f" strokeweight="1pt">
                <v:textbox>
                  <w:txbxContent>
                    <w:p w14:paraId="24FFA262" w14:textId="77777777" w:rsidR="00C750AF" w:rsidRDefault="00C750AF" w:rsidP="00DD1928">
                      <w:pPr>
                        <w:spacing w:after="0"/>
                        <w:rPr>
                          <w:color w:val="FFFFFF" w:themeColor="background1"/>
                          <w:szCs w:val="20"/>
                          <w:lang w:val="en-US"/>
                        </w:rPr>
                      </w:pPr>
                      <w:r>
                        <w:rPr>
                          <w:color w:val="FFFFFF" w:themeColor="background1"/>
                          <w:szCs w:val="20"/>
                          <w:lang w:val="en-US"/>
                        </w:rPr>
                        <w:t>PP NPU C4K14IE</w:t>
                      </w:r>
                    </w:p>
                    <w:p w14:paraId="7E054EAF" w14:textId="77777777" w:rsidR="00C750AF" w:rsidRDefault="00C750AF" w:rsidP="00DD1928"/>
                  </w:txbxContent>
                </v:textbox>
              </v:rect>
            </w:pict>
          </mc:Fallback>
        </mc:AlternateContent>
      </w:r>
      <w:r w:rsidRPr="00FF774E">
        <w:rPr>
          <w:noProof/>
        </w:rPr>
        <mc:AlternateContent>
          <mc:Choice Requires="wps">
            <w:drawing>
              <wp:anchor distT="0" distB="0" distL="114300" distR="114300" simplePos="0" relativeHeight="253290496" behindDoc="0" locked="0" layoutInCell="1" allowOverlap="1" wp14:anchorId="1BC22456" wp14:editId="4D3DBA2F">
                <wp:simplePos x="0" y="0"/>
                <wp:positionH relativeFrom="column">
                  <wp:posOffset>3496531</wp:posOffset>
                </wp:positionH>
                <wp:positionV relativeFrom="paragraph">
                  <wp:posOffset>100165</wp:posOffset>
                </wp:positionV>
                <wp:extent cx="814705" cy="438150"/>
                <wp:effectExtent l="0" t="0" r="23495" b="19050"/>
                <wp:wrapNone/>
                <wp:docPr id="184" name="Pravokotnik 184"/>
                <wp:cNvGraphicFramePr/>
                <a:graphic xmlns:a="http://schemas.openxmlformats.org/drawingml/2006/main">
                  <a:graphicData uri="http://schemas.microsoft.com/office/word/2010/wordprocessingShape">
                    <wps:wsp>
                      <wps:cNvSpPr/>
                      <wps:spPr>
                        <a:xfrm>
                          <a:off x="0" y="0"/>
                          <a:ext cx="814705" cy="438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2456" id="Pravokotnik 184" o:spid="_x0000_s1122" style="position:absolute;left:0;text-align:left;margin-left:275.3pt;margin-top:7.9pt;width:64.15pt;height:34.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" fillcolor="#4472c4" strokecolor="#2f528f" strokeweight="1pt">
                <v:textbox>
                  <w:txbxContent>
                    <w:p w14:paraId="42981337" w14:textId="51E06F65"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Projekt</w:t>
                      </w:r>
                    </w:p>
                    <w:p w14:paraId="5F260A35" w14:textId="77777777" w:rsidR="00C750AF" w:rsidRDefault="00C750AF" w:rsidP="00DD1928">
                      <w:pPr>
                        <w:spacing w:after="0"/>
                        <w:jc w:val="center"/>
                        <w:rPr>
                          <w:color w:val="FFFFFF" w:themeColor="background1"/>
                          <w:sz w:val="18"/>
                          <w:szCs w:val="18"/>
                          <w:lang w:val="en-US"/>
                        </w:rPr>
                      </w:pPr>
                      <w:r>
                        <w:rPr>
                          <w:color w:val="FFFFFF" w:themeColor="background1"/>
                          <w:sz w:val="18"/>
                          <w:szCs w:val="18"/>
                          <w:lang w:val="en-US"/>
                        </w:rPr>
                        <w:t>C4.K14.IE</w:t>
                      </w:r>
                    </w:p>
                    <w:p w14:paraId="51627C4D" w14:textId="77777777" w:rsidR="00C750AF" w:rsidRDefault="00C750AF" w:rsidP="00DD1928"/>
                  </w:txbxContent>
                </v:textbox>
              </v:rect>
            </w:pict>
          </mc:Fallback>
        </mc:AlternateContent>
      </w:r>
      <w:r w:rsidR="00DD1928" w:rsidRPr="00FF774E">
        <w:rPr>
          <w:noProof/>
        </w:rPr>
        <mc:AlternateContent>
          <mc:Choice Requires="wps">
            <w:drawing>
              <wp:anchor distT="0" distB="0" distL="114300" distR="114300" simplePos="0" relativeHeight="253308928" behindDoc="0" locked="0" layoutInCell="1" allowOverlap="1" wp14:anchorId="626191AA" wp14:editId="1651E86F">
                <wp:simplePos x="0" y="0"/>
                <wp:positionH relativeFrom="column">
                  <wp:posOffset>1595755</wp:posOffset>
                </wp:positionH>
                <wp:positionV relativeFrom="paragraph">
                  <wp:posOffset>315595</wp:posOffset>
                </wp:positionV>
                <wp:extent cx="381000" cy="0"/>
                <wp:effectExtent l="0" t="0" r="0" b="0"/>
                <wp:wrapNone/>
                <wp:docPr id="148" name="Raven povezovalnik 14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BBB7D" id="Raven povezovalnik 148" o:spid="_x0000_s1026" style="position:absolute;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4.85pt" to="15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" strokecolor="#4472c4 [3204]" strokeweight=".5pt">
                <v:stroke joinstyle="miter"/>
              </v:line>
            </w:pict>
          </mc:Fallback>
        </mc:AlternateContent>
      </w:r>
      <w:r w:rsidR="00DD1928" w:rsidRPr="00FF774E">
        <w:rPr>
          <w:noProof/>
        </w:rPr>
        <mc:AlternateContent>
          <mc:Choice Requires="wps">
            <w:drawing>
              <wp:anchor distT="0" distB="0" distL="114300" distR="114300" simplePos="0" relativeHeight="253285376" behindDoc="0" locked="0" layoutInCell="1" allowOverlap="1" wp14:anchorId="7E145C81" wp14:editId="49D905A6">
                <wp:simplePos x="0" y="0"/>
                <wp:positionH relativeFrom="column">
                  <wp:posOffset>290830</wp:posOffset>
                </wp:positionH>
                <wp:positionV relativeFrom="paragraph">
                  <wp:posOffset>279400</wp:posOffset>
                </wp:positionV>
                <wp:extent cx="233045" cy="0"/>
                <wp:effectExtent l="0" t="0" r="0" b="0"/>
                <wp:wrapNone/>
                <wp:docPr id="135" name="Raven povezovalnik 135"/>
                <wp:cNvGraphicFramePr/>
                <a:graphic xmlns:a="http://schemas.openxmlformats.org/drawingml/2006/main">
                  <a:graphicData uri="http://schemas.microsoft.com/office/word/2010/wordprocessingShape">
                    <wps:wsp>
                      <wps:cNvCnPr/>
                      <wps:spPr>
                        <a:xfrm>
                          <a:off x="0" y="0"/>
                          <a:ext cx="232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CD750" id="Raven povezovalnik 135" o:spid="_x0000_s1026" style="position:absolute;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" strokecolor="#4472c4" strokeweight=".5pt">
                <v:stroke joinstyle="miter"/>
              </v:line>
            </w:pict>
          </mc:Fallback>
        </mc:AlternateContent>
      </w:r>
      <w:r w:rsidR="00DD1928" w:rsidRPr="00FF774E">
        <w:rPr>
          <w:noProof/>
        </w:rPr>
        <mc:AlternateContent>
          <mc:Choice Requires="wps">
            <w:drawing>
              <wp:anchor distT="0" distB="0" distL="114300" distR="114300" simplePos="0" relativeHeight="253282304" behindDoc="0" locked="0" layoutInCell="1" allowOverlap="1" wp14:anchorId="6E2DAC9C" wp14:editId="2381B545">
                <wp:simplePos x="0" y="0"/>
                <wp:positionH relativeFrom="column">
                  <wp:posOffset>612140</wp:posOffset>
                </wp:positionH>
                <wp:positionV relativeFrom="paragraph">
                  <wp:posOffset>146685</wp:posOffset>
                </wp:positionV>
                <wp:extent cx="940435" cy="335915"/>
                <wp:effectExtent l="0" t="0" r="12065" b="26035"/>
                <wp:wrapNone/>
                <wp:docPr id="128" name="Pravokotnik 128"/>
                <wp:cNvGraphicFramePr/>
                <a:graphic xmlns:a="http://schemas.openxmlformats.org/drawingml/2006/main">
                  <a:graphicData uri="http://schemas.microsoft.com/office/word/2010/wordprocessingShape">
                    <wps:wsp>
                      <wps:cNvSpPr/>
                      <wps:spPr>
                        <a:xfrm>
                          <a:off x="0" y="0"/>
                          <a:ext cx="939800" cy="3359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2DAC9C" id="Pravokotnik 128" o:spid="_x0000_s1123" style="position:absolute;left:0;text-align:left;margin-left:48.2pt;margin-top:11.55pt;width:74.05pt;height:26.45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" fillcolor="#4472c4" strokecolor="#2f528f" strokeweight="1pt">
                <v:textbox>
                  <w:txbxContent>
                    <w:p w14:paraId="2CA87B8C" w14:textId="77777777" w:rsidR="00C750AF" w:rsidRDefault="00C750AF" w:rsidP="00DD1928">
                      <w:pPr>
                        <w:jc w:val="center"/>
                        <w:rPr>
                          <w:color w:val="FFFFFF" w:themeColor="background1"/>
                          <w:lang w:val="en-US"/>
                        </w:rPr>
                      </w:pPr>
                      <w:r>
                        <w:rPr>
                          <w:color w:val="FFFFFF" w:themeColor="background1"/>
                          <w:lang w:val="en-US"/>
                        </w:rPr>
                        <w:t>PP RP C4</w:t>
                      </w:r>
                    </w:p>
                  </w:txbxContent>
                </v:textbox>
              </v:rect>
            </w:pict>
          </mc:Fallback>
        </mc:AlternateContent>
      </w:r>
      <w:r w:rsidR="00DD1928" w:rsidRPr="00FF774E">
        <w:rPr>
          <w:rFonts w:eastAsia="Microsoft GothicNeo" w:cs="Arial"/>
        </w:rPr>
        <w:tab/>
      </w:r>
    </w:p>
    <w:p w14:paraId="59AC53F0" w14:textId="01C60C58" w:rsidR="00DD1928" w:rsidRPr="00FF774E" w:rsidRDefault="00714F8C" w:rsidP="00DD1928">
      <w:pPr>
        <w:rPr>
          <w:rFonts w:eastAsia="Microsoft GothicNeo" w:cs="Arial"/>
        </w:rPr>
      </w:pPr>
      <w:r w:rsidRPr="00FF774E">
        <w:rPr>
          <w:noProof/>
        </w:rPr>
        <mc:AlternateContent>
          <mc:Choice Requires="wps">
            <w:drawing>
              <wp:anchor distT="0" distB="0" distL="114300" distR="114300" simplePos="0" relativeHeight="253362176" behindDoc="0" locked="0" layoutInCell="1" allowOverlap="1" wp14:anchorId="25D43D33" wp14:editId="602A2E16">
                <wp:simplePos x="0" y="0"/>
                <wp:positionH relativeFrom="column">
                  <wp:posOffset>4228768</wp:posOffset>
                </wp:positionH>
                <wp:positionV relativeFrom="paragraph">
                  <wp:posOffset>5080</wp:posOffset>
                </wp:positionV>
                <wp:extent cx="333899" cy="286026"/>
                <wp:effectExtent l="0" t="0" r="9525" b="19050"/>
                <wp:wrapNone/>
                <wp:docPr id="145" name="Povezovalnik: kolenski 145"/>
                <wp:cNvGraphicFramePr/>
                <a:graphic xmlns:a="http://schemas.openxmlformats.org/drawingml/2006/main">
                  <a:graphicData uri="http://schemas.microsoft.com/office/word/2010/wordprocessingShape">
                    <wps:wsp>
                      <wps:cNvCnPr/>
                      <wps:spPr>
                        <a:xfrm>
                          <a:off x="0" y="0"/>
                          <a:ext cx="333899" cy="28602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CAE89" id="Povezovalnik: kolenski 145" o:spid="_x0000_s1026" type="#_x0000_t34" style="position:absolute;margin-left:332.95pt;margin-top:.4pt;width:26.3pt;height:22.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" strokecolor="#4472c4 [3204]" strokeweight=".5pt"/>
            </w:pict>
          </mc:Fallback>
        </mc:AlternateContent>
      </w:r>
      <w:r w:rsidR="00DD1928" w:rsidRPr="00FF774E">
        <w:rPr>
          <w:noProof/>
        </w:rPr>
        <mc:AlternateContent>
          <mc:Choice Requires="wps">
            <w:drawing>
              <wp:anchor distT="0" distB="0" distL="114300" distR="114300" simplePos="0" relativeHeight="253286400" behindDoc="0" locked="0" layoutInCell="1" allowOverlap="1" wp14:anchorId="6943BE4D" wp14:editId="00F7566D">
                <wp:simplePos x="0" y="0"/>
                <wp:positionH relativeFrom="column">
                  <wp:posOffset>523240</wp:posOffset>
                </wp:positionH>
                <wp:positionV relativeFrom="paragraph">
                  <wp:posOffset>649605</wp:posOffset>
                </wp:positionV>
                <wp:extent cx="247650" cy="285115"/>
                <wp:effectExtent l="19050" t="0" r="19050" b="38735"/>
                <wp:wrapNone/>
                <wp:docPr id="87" name="Puščica: dol 87"/>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F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87" o:spid="_x0000_s1026" type="#_x0000_t67" style="position:absolute;margin-left:41.2pt;margin-top:51.15pt;width:19.5pt;height:22.4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DT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" adj="12219" fillcolor="#4472c4" strokecolor="#2f528f" strokeweight="1pt"/>
            </w:pict>
          </mc:Fallback>
        </mc:AlternateContent>
      </w:r>
      <w:r w:rsidR="00DD1928" w:rsidRPr="00FF774E">
        <w:rPr>
          <w:noProof/>
        </w:rPr>
        <mc:AlternateContent>
          <mc:Choice Requires="wps">
            <w:drawing>
              <wp:anchor distT="0" distB="0" distL="114300" distR="114300" simplePos="0" relativeHeight="253293568" behindDoc="0" locked="0" layoutInCell="1" allowOverlap="1" wp14:anchorId="7856DA31" wp14:editId="18F29480">
                <wp:simplePos x="0" y="0"/>
                <wp:positionH relativeFrom="margin">
                  <wp:align>right</wp:align>
                </wp:positionH>
                <wp:positionV relativeFrom="paragraph">
                  <wp:posOffset>48895</wp:posOffset>
                </wp:positionV>
                <wp:extent cx="1066800" cy="447675"/>
                <wp:effectExtent l="0" t="0" r="19050" b="28575"/>
                <wp:wrapNone/>
                <wp:docPr id="28" name="Pravokotnik 28"/>
                <wp:cNvGraphicFramePr/>
                <a:graphic xmlns:a="http://schemas.openxmlformats.org/drawingml/2006/main">
                  <a:graphicData uri="http://schemas.microsoft.com/office/word/2010/wordprocessingShape">
                    <wps:wsp>
                      <wps:cNvSpPr/>
                      <wps:spPr>
                        <a:xfrm>
                          <a:off x="0" y="0"/>
                          <a:ext cx="106680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DA31" id="Pravokotnik 28" o:spid="_x0000_s1124" style="position:absolute;left:0;text-align:left;margin-left:32.8pt;margin-top:3.85pt;width:84pt;height:35.25pt;z-index:2532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" fillcolor="#4472c4" strokecolor="#2f528f" strokeweight="1pt">
                <v:textbox>
                  <w:txbxContent>
                    <w:p w14:paraId="6A077ADD" w14:textId="77777777" w:rsidR="00C750AF" w:rsidRDefault="00C750AF" w:rsidP="00DD1928">
                      <w:pPr>
                        <w:jc w:val="center"/>
                        <w:rPr>
                          <w:color w:val="FFFFFF" w:themeColor="background1"/>
                          <w:lang w:val="en-US"/>
                        </w:rPr>
                      </w:pPr>
                      <w:r>
                        <w:rPr>
                          <w:color w:val="FFFFFF" w:themeColor="background1"/>
                          <w:lang w:val="en-US"/>
                        </w:rPr>
                        <w:t xml:space="preserve">Pogodba za gradnjo </w:t>
                      </w:r>
                    </w:p>
                    <w:p w14:paraId="3C015BF5" w14:textId="77777777" w:rsidR="00C750AF" w:rsidRDefault="00C750AF" w:rsidP="00DD1928"/>
                  </w:txbxContent>
                </v:textbox>
                <w10:wrap anchorx="margin"/>
              </v:rect>
            </w:pict>
          </mc:Fallback>
        </mc:AlternateContent>
      </w:r>
    </w:p>
    <w:p w14:paraId="431D054A" w14:textId="041CEFE8" w:rsidR="00DD1928" w:rsidRPr="00FF774E" w:rsidRDefault="00244B9D" w:rsidP="00DD1928">
      <w:pPr>
        <w:rPr>
          <w:rFonts w:eastAsia="Microsoft GothicNeo" w:cs="Arial"/>
        </w:rPr>
      </w:pPr>
      <w:r w:rsidRPr="00FF774E">
        <w:rPr>
          <w:noProof/>
        </w:rPr>
        <mc:AlternateContent>
          <mc:Choice Requires="wps">
            <w:drawing>
              <wp:anchor distT="0" distB="0" distL="114300" distR="114300" simplePos="0" relativeHeight="253299712" behindDoc="0" locked="0" layoutInCell="1" allowOverlap="1" wp14:anchorId="4B4A316C" wp14:editId="6D541C22">
                <wp:simplePos x="0" y="0"/>
                <wp:positionH relativeFrom="column">
                  <wp:posOffset>4152900</wp:posOffset>
                </wp:positionH>
                <wp:positionV relativeFrom="paragraph">
                  <wp:posOffset>316865</wp:posOffset>
                </wp:positionV>
                <wp:extent cx="247650" cy="285115"/>
                <wp:effectExtent l="19050" t="0" r="19050" b="38735"/>
                <wp:wrapNone/>
                <wp:docPr id="35" name="Puščica: dol 35"/>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0D8B" id="Puščica: dol 35" o:spid="_x0000_s1026" type="#_x0000_t67" style="position:absolute;margin-left:327pt;margin-top:24.95pt;width:19.5pt;height:22.4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" adj="12219" fillcolor="#4472c4" strokecolor="#2f528f" strokeweight="1pt"/>
            </w:pict>
          </mc:Fallback>
        </mc:AlternateContent>
      </w:r>
      <w:r w:rsidRPr="00FF774E">
        <w:rPr>
          <w:noProof/>
        </w:rPr>
        <mc:AlternateContent>
          <mc:Choice Requires="wps">
            <w:drawing>
              <wp:anchor distT="0" distB="0" distL="114300" distR="114300" simplePos="0" relativeHeight="253288448" behindDoc="0" locked="0" layoutInCell="1" allowOverlap="1" wp14:anchorId="66E883E2" wp14:editId="2D99D4AD">
                <wp:simplePos x="0" y="0"/>
                <wp:positionH relativeFrom="column">
                  <wp:posOffset>5081905</wp:posOffset>
                </wp:positionH>
                <wp:positionV relativeFrom="paragraph">
                  <wp:posOffset>320040</wp:posOffset>
                </wp:positionV>
                <wp:extent cx="247650" cy="285115"/>
                <wp:effectExtent l="19050" t="0" r="19050" b="38735"/>
                <wp:wrapNone/>
                <wp:docPr id="68" name="Puščica: dol 68"/>
                <wp:cNvGraphicFramePr/>
                <a:graphic xmlns:a="http://schemas.openxmlformats.org/drawingml/2006/main">
                  <a:graphicData uri="http://schemas.microsoft.com/office/word/2010/wordprocessingShape">
                    <wps:wsp>
                      <wps:cNvSpPr/>
                      <wps:spPr>
                        <a:xfrm>
                          <a:off x="0" y="0"/>
                          <a:ext cx="247650" cy="2851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20F5" id="Puščica: dol 68" o:spid="_x0000_s1026" type="#_x0000_t67" style="position:absolute;margin-left:400.15pt;margin-top:25.2pt;width:19.5pt;height:22.4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" adj="12219" fillcolor="#4472c4" strokecolor="#2f528f" strokeweight="1pt"/>
            </w:pict>
          </mc:Fallback>
        </mc:AlternateContent>
      </w:r>
    </w:p>
    <w:p w14:paraId="4B60BF53" w14:textId="7F58936E" w:rsidR="00DD1928" w:rsidRPr="00FF774E" w:rsidRDefault="00244B9D" w:rsidP="00DD1928">
      <w:pPr>
        <w:pBdr>
          <w:top w:val="single" w:sz="4" w:space="0" w:color="auto"/>
        </w:pBdr>
        <w:rPr>
          <w:rFonts w:eastAsia="Microsoft GothicNeo" w:cs="Arial"/>
        </w:rPr>
      </w:pPr>
      <w:r w:rsidRPr="00FF774E">
        <w:rPr>
          <w:noProof/>
        </w:rPr>
        <mc:AlternateContent>
          <mc:Choice Requires="wps">
            <w:drawing>
              <wp:anchor distT="0" distB="0" distL="114300" distR="114300" simplePos="0" relativeHeight="253287424" behindDoc="0" locked="0" layoutInCell="1" allowOverlap="1" wp14:anchorId="36FD8176" wp14:editId="71306C46">
                <wp:simplePos x="0" y="0"/>
                <wp:positionH relativeFrom="margin">
                  <wp:posOffset>2633980</wp:posOffset>
                </wp:positionH>
                <wp:positionV relativeFrom="paragraph">
                  <wp:posOffset>10796</wp:posOffset>
                </wp:positionV>
                <wp:extent cx="247650" cy="294640"/>
                <wp:effectExtent l="19050" t="0" r="19050" b="29210"/>
                <wp:wrapNone/>
                <wp:docPr id="16" name="Puščica: dol 16"/>
                <wp:cNvGraphicFramePr/>
                <a:graphic xmlns:a="http://schemas.openxmlformats.org/drawingml/2006/main">
                  <a:graphicData uri="http://schemas.microsoft.com/office/word/2010/wordprocessingShape">
                    <wps:wsp>
                      <wps:cNvSpPr/>
                      <wps:spPr>
                        <a:xfrm>
                          <a:off x="0" y="0"/>
                          <a:ext cx="247650" cy="29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06C8" id="Puščica: dol 16" o:spid="_x0000_s1026" type="#_x0000_t67" style="position:absolute;margin-left:207.4pt;margin-top:.85pt;width:19.5pt;height:23.2pt;z-index:2532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" adj="12522" fillcolor="#4472c4" strokecolor="#2f528f" strokeweight="1pt">
                <w10:wrap anchorx="margin"/>
              </v:shape>
            </w:pict>
          </mc:Fallback>
        </mc:AlternateContent>
      </w:r>
    </w:p>
    <w:p w14:paraId="5998AC04" w14:textId="19DF1E34" w:rsidR="00DD1928" w:rsidRPr="00FF774E" w:rsidRDefault="00DD1928" w:rsidP="00DD1928">
      <w:pPr>
        <w:spacing w:after="0"/>
        <w:rPr>
          <w:rFonts w:eastAsia="Microsoft GothicNeo" w:cs="Arial"/>
        </w:rPr>
      </w:pPr>
      <w:r w:rsidRPr="00FF774E">
        <w:rPr>
          <w:rFonts w:eastAsia="Microsoft GothicNeo" w:cs="Arial"/>
        </w:rPr>
        <w:t xml:space="preserve">   Pravice porabe</w:t>
      </w:r>
      <w:r w:rsidR="002E458C" w:rsidRPr="00FF774E">
        <w:rPr>
          <w:rFonts w:eastAsia="Microsoft GothicNeo" w:cs="Arial"/>
        </w:rPr>
        <w:t xml:space="preserve"> na EP</w:t>
      </w:r>
      <w:r w:rsidRPr="00FF774E">
        <w:rPr>
          <w:rFonts w:eastAsia="Microsoft GothicNeo" w:cs="Arial"/>
        </w:rPr>
        <w:t xml:space="preserve">                   Razporeditev pravic porabe                  JN                  Prevzem         </w:t>
      </w:r>
    </w:p>
    <w:p w14:paraId="510BFFA0" w14:textId="7177C13F" w:rsidR="00DD1928" w:rsidRPr="00FF774E" w:rsidRDefault="00EB2AAD" w:rsidP="00DD1928">
      <w:pPr>
        <w:spacing w:after="0"/>
        <w:rPr>
          <w:rFonts w:eastAsia="Microsoft GothicNeo" w:cs="Arial"/>
        </w:rPr>
      </w:pPr>
      <w:r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 xml:space="preserve">na PP </w:t>
      </w:r>
      <w:r w:rsidR="002E458C" w:rsidRPr="00FF774E">
        <w:rPr>
          <w:rFonts w:eastAsia="Microsoft GothicNeo" w:cs="Arial"/>
        </w:rPr>
        <w:t>NPU</w:t>
      </w:r>
      <w:r w:rsidR="00DD1928" w:rsidRPr="00FF774E">
        <w:rPr>
          <w:rFonts w:eastAsia="Microsoft GothicNeo" w:cs="Arial"/>
        </w:rPr>
        <w:t xml:space="preserve">                            </w:t>
      </w:r>
      <w:r w:rsidR="006A1B1B" w:rsidRPr="00FF774E">
        <w:rPr>
          <w:rFonts w:eastAsia="Microsoft GothicNeo" w:cs="Arial"/>
        </w:rPr>
        <w:t xml:space="preserve">                          </w:t>
      </w:r>
      <w:r w:rsidR="00DD1928" w:rsidRPr="00FF774E">
        <w:rPr>
          <w:rFonts w:eastAsia="Microsoft GothicNeo" w:cs="Arial"/>
        </w:rPr>
        <w:t>obveznosti</w:t>
      </w:r>
    </w:p>
    <w:p w14:paraId="545A85B9" w14:textId="77777777" w:rsidR="00DD1928" w:rsidRPr="00FF774E" w:rsidRDefault="00DD1928" w:rsidP="00DD1928">
      <w:pPr>
        <w:rPr>
          <w:rFonts w:eastAsia="Microsoft GothicNeo" w:cs="Arial"/>
        </w:rPr>
      </w:pPr>
      <w:r w:rsidRPr="00FF774E">
        <w:rPr>
          <w:rFonts w:eastAsia="Microsoft GothicNeo" w:cs="Arial"/>
        </w:rPr>
        <w:t xml:space="preserve">      </w:t>
      </w:r>
    </w:p>
    <w:p w14:paraId="19B19D19" w14:textId="686AB24D" w:rsidR="006A1B1B" w:rsidRPr="00FF774E" w:rsidRDefault="006A1B1B" w:rsidP="006A1B1B">
      <w:pPr>
        <w:rPr>
          <w:rFonts w:eastAsia="Microsoft GothicNeo" w:cs="Arial"/>
        </w:rPr>
      </w:pPr>
      <w:r w:rsidRPr="00FF774E">
        <w:rPr>
          <w:rFonts w:eastAsia="Microsoft GothicNeo" w:cs="Arial"/>
        </w:rPr>
        <w:t>NPU koordinacijskemu organu posreduje vlogo za odprtje PP NPU, predlog za razporeditev pravic porabe na PP NPU ter predlog za uvrstitev projekta v NRP.</w:t>
      </w:r>
    </w:p>
    <w:p w14:paraId="2FC8F9ED" w14:textId="2FCE3D92" w:rsidR="00DD1928" w:rsidRPr="00FF774E" w:rsidRDefault="006A1B1B" w:rsidP="00DD1928">
      <w:pPr>
        <w:rPr>
          <w:rFonts w:eastAsia="Microsoft GothicNeo" w:cs="Arial"/>
        </w:rPr>
      </w:pPr>
      <w:r w:rsidRPr="00FF774E">
        <w:rPr>
          <w:rFonts w:eastAsia="Microsoft GothicNeo" w:cs="Arial"/>
        </w:rPr>
        <w:t xml:space="preserve">Na podlagi uvrščenega projekta v NRP </w:t>
      </w:r>
      <w:r w:rsidR="00DD1928" w:rsidRPr="00FF774E">
        <w:rPr>
          <w:rFonts w:eastAsia="Microsoft GothicNeo" w:cs="Arial"/>
        </w:rPr>
        <w:t>NPU izvede JN</w:t>
      </w:r>
      <w:r w:rsidR="00B16AFB" w:rsidRPr="00FF774E">
        <w:rPr>
          <w:rFonts w:eastAsia="Microsoft GothicNeo" w:cs="Arial"/>
        </w:rPr>
        <w:t xml:space="preserve">. </w:t>
      </w:r>
      <w:r w:rsidR="00DD1928" w:rsidRPr="00FF774E">
        <w:rPr>
          <w:rFonts w:eastAsia="Microsoft GothicNeo" w:cs="Arial"/>
        </w:rPr>
        <w:t xml:space="preserve">Po končanem </w:t>
      </w:r>
      <w:r w:rsidR="00B16AFB" w:rsidRPr="00FF774E">
        <w:rPr>
          <w:rFonts w:eastAsia="Microsoft GothicNeo" w:cs="Arial"/>
        </w:rPr>
        <w:t xml:space="preserve">izbirnem </w:t>
      </w:r>
      <w:r w:rsidR="00DD1928" w:rsidRPr="00FF774E">
        <w:rPr>
          <w:rFonts w:eastAsia="Microsoft GothicNeo" w:cs="Arial"/>
        </w:rPr>
        <w:t>postopku NPU z izvajalcem oziroma dobaviteljem podpiše pogodbo za izvedbo gradbenih del in nakup opreme.</w:t>
      </w:r>
    </w:p>
    <w:p w14:paraId="01D8A83B" w14:textId="6FBA8B30" w:rsidR="00376BA2" w:rsidRPr="00FF774E" w:rsidRDefault="00376BA2" w:rsidP="00FD0E2F">
      <w:pPr>
        <w:rPr>
          <w:rFonts w:eastAsia="Microsoft GothicNeo" w:cs="Arial"/>
        </w:rPr>
      </w:pPr>
    </w:p>
    <w:p w14:paraId="3007E9C2" w14:textId="54355BBE" w:rsidR="00376BA2" w:rsidRPr="00FF774E" w:rsidRDefault="00376BA2" w:rsidP="00376BA2">
      <w:pPr>
        <w:keepNext w:val="0"/>
        <w:keepLines w:val="0"/>
        <w:spacing w:after="160" w:line="259" w:lineRule="auto"/>
        <w:jc w:val="left"/>
        <w:rPr>
          <w:rFonts w:eastAsia="Microsoft GothicNeo" w:cs="Arial"/>
        </w:rPr>
      </w:pPr>
      <w:r w:rsidRPr="00FF774E">
        <w:rPr>
          <w:rFonts w:eastAsia="Microsoft GothicNeo" w:cs="Arial"/>
        </w:rPr>
        <w:br w:type="page"/>
      </w:r>
    </w:p>
    <w:p w14:paraId="280408B5" w14:textId="3BFE72FE" w:rsidR="009F750D" w:rsidRPr="00FF774E" w:rsidRDefault="002E2124" w:rsidP="009F750D">
      <w:pPr>
        <w:pStyle w:val="Naslov2"/>
        <w:rPr>
          <w:rFonts w:eastAsia="Microsoft GothicNeo"/>
        </w:rPr>
      </w:pPr>
      <w:bookmarkStart w:id="374" w:name="_Toc88059492"/>
      <w:bookmarkStart w:id="375" w:name="_Toc88759380"/>
      <w:bookmarkStart w:id="376" w:name="_Toc88812857"/>
      <w:bookmarkStart w:id="377" w:name="_Toc88815486"/>
      <w:bookmarkStart w:id="378" w:name="_Toc90300647"/>
      <w:bookmarkStart w:id="379" w:name="_Toc93938458"/>
      <w:bookmarkStart w:id="380" w:name="_Toc94268850"/>
      <w:bookmarkStart w:id="381" w:name="_Toc96504226"/>
      <w:bookmarkStart w:id="382" w:name="_Toc96506252"/>
      <w:bookmarkStart w:id="383" w:name="_Toc98167220"/>
      <w:bookmarkStart w:id="384" w:name="_Toc98167396"/>
      <w:bookmarkStart w:id="385" w:name="_Toc98702189"/>
      <w:bookmarkStart w:id="386" w:name="_Toc98702271"/>
      <w:bookmarkStart w:id="387" w:name="_Toc98702789"/>
      <w:bookmarkStart w:id="388" w:name="_Toc98702998"/>
      <w:bookmarkStart w:id="389" w:name="_Toc110429919"/>
      <w:r w:rsidRPr="00FF774E">
        <w:rPr>
          <w:rFonts w:eastAsia="Microsoft GothicNeo"/>
        </w:rPr>
        <w:lastRenderedPageBreak/>
        <w:t>I</w:t>
      </w:r>
      <w:r w:rsidR="009F750D" w:rsidRPr="00FF774E">
        <w:rPr>
          <w:rFonts w:eastAsia="Microsoft GothicNeo"/>
        </w:rPr>
        <w:t>zplačila iz sklada NOO</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1F2FF38" w14:textId="30768896" w:rsidR="00BA1E3C" w:rsidRPr="00FF774E" w:rsidRDefault="009F750D" w:rsidP="00675FB7">
      <w:pPr>
        <w:spacing w:line="276" w:lineRule="auto"/>
        <w:rPr>
          <w:rFonts w:cs="Arial"/>
          <w:szCs w:val="20"/>
          <w:lang w:eastAsia="sl-SI"/>
        </w:rPr>
      </w:pPr>
      <w:r w:rsidRPr="00FF774E">
        <w:rPr>
          <w:rFonts w:cs="Arial"/>
          <w:color w:val="000000"/>
          <w:szCs w:val="20"/>
          <w:shd w:val="clear" w:color="auto" w:fill="FFFFFF"/>
        </w:rPr>
        <w:t>I</w:t>
      </w:r>
      <w:r w:rsidRPr="00FF774E">
        <w:rPr>
          <w:rFonts w:cs="Arial"/>
          <w:szCs w:val="20"/>
          <w:lang w:eastAsia="sl-SI"/>
        </w:rPr>
        <w:t xml:space="preserve">zplačila iz sklada NOO se izvajajo do višine </w:t>
      </w:r>
      <w:r w:rsidR="00751AA2">
        <w:rPr>
          <w:rFonts w:cs="Arial"/>
          <w:szCs w:val="20"/>
          <w:lang w:eastAsia="sl-SI"/>
        </w:rPr>
        <w:t xml:space="preserve">razporejenih pravic porabe na podlagi četrtletne/kvartalne ocene in morebitnih dodatnih potreb </w:t>
      </w:r>
      <w:r w:rsidRPr="00FF774E">
        <w:rPr>
          <w:rFonts w:cs="Arial"/>
          <w:szCs w:val="20"/>
          <w:lang w:eastAsia="sl-SI"/>
        </w:rPr>
        <w:t>za posameznega NPU</w:t>
      </w:r>
      <w:r w:rsidR="00974CB5" w:rsidRPr="00FF774E">
        <w:rPr>
          <w:rFonts w:cs="Arial"/>
          <w:szCs w:val="20"/>
          <w:lang w:eastAsia="sl-SI"/>
        </w:rPr>
        <w:t>, ki je nosilni organ oziroma izvajalec ukrepa</w:t>
      </w:r>
      <w:r w:rsidR="0014588F" w:rsidRPr="00FF774E">
        <w:rPr>
          <w:rFonts w:cs="Arial"/>
          <w:szCs w:val="20"/>
          <w:lang w:eastAsia="sl-SI"/>
        </w:rPr>
        <w:t>.</w:t>
      </w:r>
      <w:r w:rsidRPr="00FF774E">
        <w:rPr>
          <w:rFonts w:cs="Arial"/>
          <w:szCs w:val="20"/>
          <w:lang w:eastAsia="sl-SI"/>
        </w:rPr>
        <w:t xml:space="preserve"> </w:t>
      </w:r>
      <w:bookmarkStart w:id="390" w:name="_Hlk94783608"/>
      <w:bookmarkStart w:id="391" w:name="_Hlk95485992"/>
    </w:p>
    <w:p w14:paraId="032DE7A6" w14:textId="51D10165" w:rsidR="00857670" w:rsidRPr="00FF774E" w:rsidRDefault="00857670" w:rsidP="00857670">
      <w:pPr>
        <w:keepNext w:val="0"/>
        <w:keepLines w:val="0"/>
        <w:spacing w:after="0" w:line="276" w:lineRule="auto"/>
        <w:rPr>
          <w:rFonts w:eastAsia="Calibri" w:cs="Arial"/>
          <w:szCs w:val="20"/>
        </w:rPr>
      </w:pPr>
      <w:bookmarkStart w:id="392" w:name="_Hlk89594237"/>
      <w:r w:rsidRPr="00FF774E">
        <w:rPr>
          <w:rFonts w:eastAsia="Times New Roman" w:cs="Arial"/>
          <w:szCs w:val="20"/>
          <w:lang w:eastAsia="sl-SI"/>
        </w:rPr>
        <w:t>Sredstva mehanizma se za namen financiranja ukrepov iz načrta izplačajo za opravljena dela, storitve in dobave blaga oziroma kot nepovratna finančna podpora za sofinanciranje projektov</w:t>
      </w:r>
      <w:bookmarkEnd w:id="392"/>
      <w:r w:rsidR="00661B6F">
        <w:rPr>
          <w:rFonts w:eastAsia="Times New Roman" w:cs="Arial"/>
          <w:szCs w:val="20"/>
          <w:lang w:eastAsia="sl-SI"/>
        </w:rPr>
        <w:t xml:space="preserve">, razen če vsakokratni veljavni </w:t>
      </w:r>
      <w:r w:rsidR="007E53EC">
        <w:rPr>
          <w:rFonts w:eastAsia="Times New Roman" w:cs="Arial"/>
          <w:szCs w:val="20"/>
          <w:lang w:eastAsia="sl-SI"/>
        </w:rPr>
        <w:t>zakon</w:t>
      </w:r>
      <w:r w:rsidR="00661B6F">
        <w:rPr>
          <w:rFonts w:eastAsia="Times New Roman" w:cs="Arial"/>
          <w:szCs w:val="20"/>
          <w:lang w:eastAsia="sl-SI"/>
        </w:rPr>
        <w:t xml:space="preserve">, ki ureja </w:t>
      </w:r>
      <w:r w:rsidR="007E53EC">
        <w:rPr>
          <w:rFonts w:eastAsia="Times New Roman" w:cs="Arial"/>
          <w:szCs w:val="20"/>
          <w:lang w:eastAsia="sl-SI"/>
        </w:rPr>
        <w:t>izvrševanje</w:t>
      </w:r>
      <w:r w:rsidR="00661B6F">
        <w:rPr>
          <w:rFonts w:eastAsia="Times New Roman" w:cs="Arial"/>
          <w:szCs w:val="20"/>
          <w:lang w:eastAsia="sl-SI"/>
        </w:rPr>
        <w:t xml:space="preserve"> proračunov ne določa drugače.</w:t>
      </w:r>
    </w:p>
    <w:p w14:paraId="5D0FA803" w14:textId="77777777" w:rsidR="00857670" w:rsidRPr="00FF774E" w:rsidRDefault="00857670" w:rsidP="00857670">
      <w:pPr>
        <w:keepNext w:val="0"/>
        <w:keepLines w:val="0"/>
        <w:spacing w:after="0" w:line="276" w:lineRule="auto"/>
        <w:rPr>
          <w:rFonts w:eastAsia="Calibri" w:cs="Arial"/>
          <w:szCs w:val="20"/>
        </w:rPr>
      </w:pPr>
    </w:p>
    <w:p w14:paraId="756939AD" w14:textId="4A33F4D9" w:rsidR="00B0445F" w:rsidRPr="00FF774E" w:rsidRDefault="00815AC5" w:rsidP="00B0445F">
      <w:bookmarkStart w:id="393" w:name="_Hlk98233028"/>
      <w:r w:rsidRPr="00FF774E">
        <w:t xml:space="preserve">Plačilo </w:t>
      </w:r>
      <w:r w:rsidR="00F86A65" w:rsidRPr="00FF774E">
        <w:t>tekoč</w:t>
      </w:r>
      <w:r w:rsidRPr="00FF774E">
        <w:t>ih</w:t>
      </w:r>
      <w:r w:rsidR="00F86A65" w:rsidRPr="00FF774E">
        <w:t xml:space="preserve"> transfer</w:t>
      </w:r>
      <w:r w:rsidRPr="00FF774E">
        <w:t>ov</w:t>
      </w:r>
      <w:r w:rsidR="00F86A65" w:rsidRPr="00FF774E">
        <w:t xml:space="preserve"> </w:t>
      </w:r>
      <w:r w:rsidR="00B16AFB" w:rsidRPr="00FF774E">
        <w:t xml:space="preserve">PPU </w:t>
      </w:r>
      <w:r w:rsidRPr="00FF774E">
        <w:t xml:space="preserve">se </w:t>
      </w:r>
      <w:r w:rsidR="00B0445F" w:rsidRPr="00FF774E">
        <w:t>izv</w:t>
      </w:r>
      <w:r w:rsidR="007F13B8" w:rsidRPr="00FF774E">
        <w:t>rši</w:t>
      </w:r>
      <w:r w:rsidR="00B0445F" w:rsidRPr="00FF774E">
        <w:t xml:space="preserve"> za </w:t>
      </w:r>
      <w:r w:rsidR="007F13B8" w:rsidRPr="00FF774E">
        <w:t xml:space="preserve">nastale </w:t>
      </w:r>
      <w:r w:rsidR="00B0445F" w:rsidRPr="00FF774E">
        <w:t>obveznosti</w:t>
      </w:r>
      <w:r w:rsidR="003079A6" w:rsidRPr="00FF774E">
        <w:t xml:space="preserve"> (prejeti računi, </w:t>
      </w:r>
      <w:r w:rsidR="00661B6F">
        <w:t xml:space="preserve">oceno porabe sredstev za plače </w:t>
      </w:r>
      <w:r w:rsidR="003079A6" w:rsidRPr="00FF774E">
        <w:t>obračun plač ipd.)</w:t>
      </w:r>
      <w:r w:rsidR="00B0445F" w:rsidRPr="00FF774E">
        <w:t xml:space="preserve">, ki </w:t>
      </w:r>
      <w:r w:rsidR="007F13B8" w:rsidRPr="00FF774E">
        <w:t xml:space="preserve">še niso zapadle v plačilo. Izplačila </w:t>
      </w:r>
      <w:r w:rsidR="00575855" w:rsidRPr="00FF774E">
        <w:t xml:space="preserve">iz sklada NOO </w:t>
      </w:r>
      <w:r w:rsidR="007F13B8" w:rsidRPr="00FF774E">
        <w:t xml:space="preserve">se izvršijo na podlagi </w:t>
      </w:r>
      <w:r w:rsidR="008B500F" w:rsidRPr="00FF774E">
        <w:t>dokumentacije</w:t>
      </w:r>
      <w:r w:rsidR="007F13B8" w:rsidRPr="00FF774E">
        <w:t xml:space="preserve">, ki </w:t>
      </w:r>
      <w:r w:rsidR="008B500F" w:rsidRPr="00FF774E">
        <w:t>jo</w:t>
      </w:r>
      <w:r w:rsidR="007F13B8" w:rsidRPr="00FF774E">
        <w:t xml:space="preserve"> PPU</w:t>
      </w:r>
      <w:r w:rsidR="002A1AD8" w:rsidRPr="00FF774E">
        <w:t xml:space="preserve">, skupaj s potrebnimi dokazili, </w:t>
      </w:r>
      <w:r w:rsidR="007F13B8" w:rsidRPr="00FF774E">
        <w:t>posreduje pristojnemu ministrstvu, ki je nosilni organ.</w:t>
      </w:r>
      <w:r w:rsidR="002A1AD8" w:rsidRPr="00FF774E">
        <w:t xml:space="preserve"> </w:t>
      </w:r>
      <w:r w:rsidR="008B500F" w:rsidRPr="00FF774E">
        <w:t>Dinamiko pošiljanja dokumentacije za zagotavljanje sredstev mehanizma oziroma za izplačilo iz sklada NOO p</w:t>
      </w:r>
      <w:r w:rsidR="00F86A65" w:rsidRPr="00FF774E">
        <w:t>ristojno ministrstvo</w:t>
      </w:r>
      <w:r w:rsidR="00212E47" w:rsidRPr="00FF774E">
        <w:t xml:space="preserve"> </w:t>
      </w:r>
      <w:r w:rsidR="008B500F" w:rsidRPr="00FF774E">
        <w:t xml:space="preserve">dogovori </w:t>
      </w:r>
      <w:r w:rsidR="00F86A65" w:rsidRPr="00FF774E">
        <w:t>v pogodb s PPU</w:t>
      </w:r>
      <w:r w:rsidR="008B500F" w:rsidRPr="00FF774E">
        <w:t>.</w:t>
      </w:r>
    </w:p>
    <w:bookmarkEnd w:id="390"/>
    <w:bookmarkEnd w:id="391"/>
    <w:bookmarkEnd w:id="393"/>
    <w:p w14:paraId="74A0288A" w14:textId="0D81A1F0"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0"/>
          <w:szCs w:val="20"/>
          <w:shd w:val="clear" w:color="auto" w:fill="FFFFFF"/>
        </w:rPr>
      </w:pPr>
      <w:r w:rsidRPr="00FF774E">
        <w:rPr>
          <w:rFonts w:ascii="Arial" w:hAnsi="Arial" w:cs="Arial"/>
          <w:color w:val="000000"/>
          <w:sz w:val="20"/>
          <w:szCs w:val="20"/>
          <w:shd w:val="clear" w:color="auto" w:fill="FFFFFF"/>
        </w:rPr>
        <w:t>Plačilo investicijskih transferov občinam</w:t>
      </w:r>
      <w:r w:rsidR="00815AC5" w:rsidRPr="00FF774E">
        <w:rPr>
          <w:rFonts w:ascii="Arial" w:hAnsi="Arial" w:cs="Arial"/>
          <w:color w:val="000000"/>
          <w:sz w:val="20"/>
          <w:szCs w:val="20"/>
          <w:shd w:val="clear" w:color="auto" w:fill="FFFFFF"/>
        </w:rPr>
        <w:t xml:space="preserve"> </w:t>
      </w:r>
      <w:r w:rsidRPr="00FF774E">
        <w:rPr>
          <w:rFonts w:ascii="Arial" w:hAnsi="Arial" w:cs="Arial"/>
          <w:color w:val="000000"/>
          <w:sz w:val="20"/>
          <w:szCs w:val="20"/>
          <w:shd w:val="clear" w:color="auto" w:fill="FFFFFF"/>
        </w:rPr>
        <w:t xml:space="preserve">in </w:t>
      </w:r>
      <w:r w:rsidR="00D7321A"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se izvrši en dan pred dnevom plačila občine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izvajalcu, če občina ali </w:t>
      </w:r>
      <w:r w:rsidR="00575855" w:rsidRPr="00FF774E">
        <w:rPr>
          <w:rFonts w:ascii="Arial" w:hAnsi="Arial" w:cs="Arial"/>
          <w:color w:val="000000"/>
          <w:sz w:val="20"/>
          <w:szCs w:val="20"/>
          <w:shd w:val="clear" w:color="auto" w:fill="FFFFFF"/>
        </w:rPr>
        <w:t>PPU</w:t>
      </w:r>
      <w:r w:rsidRPr="00FF774E">
        <w:rPr>
          <w:rFonts w:ascii="Arial" w:hAnsi="Arial" w:cs="Arial"/>
          <w:color w:val="000000"/>
          <w:sz w:val="20"/>
          <w:szCs w:val="20"/>
          <w:shd w:val="clear" w:color="auto" w:fill="FFFFFF"/>
        </w:rPr>
        <w:t xml:space="preserve"> predloži popolno dokumentacijo za izplačilo iz proračuna 25 dni pred dnevom plačila izvajalcu. Če je nesporen le posamezni del predložene dokumentacije, se izplačilo izvrši v nespornem delu, razlika pa po prejemu popolne dokumentacije.</w:t>
      </w:r>
    </w:p>
    <w:p w14:paraId="1DC78F1D" w14:textId="77777777" w:rsidR="00675FB7" w:rsidRPr="00FF774E" w:rsidRDefault="00675FB7" w:rsidP="00F911F6">
      <w:pPr>
        <w:pStyle w:val="odstavek"/>
        <w:shd w:val="clear" w:color="auto" w:fill="FFFFFF"/>
        <w:spacing w:before="0" w:beforeAutospacing="0" w:after="0" w:afterAutospacing="0" w:line="276" w:lineRule="auto"/>
        <w:jc w:val="both"/>
        <w:rPr>
          <w:rFonts w:ascii="Arial" w:hAnsi="Arial" w:cs="Arial"/>
          <w:color w:val="000000"/>
          <w:sz w:val="22"/>
          <w:szCs w:val="22"/>
          <w:shd w:val="clear" w:color="auto" w:fill="FFFFFF"/>
        </w:rPr>
      </w:pPr>
    </w:p>
    <w:p w14:paraId="79705D2A" w14:textId="76D0C386" w:rsidR="004525B5" w:rsidRPr="004525B5" w:rsidRDefault="004525B5" w:rsidP="004525B5">
      <w:pPr>
        <w:rPr>
          <w:rFonts w:ascii="Calibri" w:hAnsi="Calibri"/>
        </w:rPr>
      </w:pPr>
      <w:r w:rsidRPr="00E5138C">
        <w:rPr>
          <w:rFonts w:eastAsia="Times New Roman" w:cs="Arial"/>
          <w:szCs w:val="20"/>
        </w:rPr>
        <w:t>V finančnem načrtu pristojnega ministrstva se plačila PPU evidentirajo kot tekoči oziroma investicijski transferi</w:t>
      </w:r>
      <w:r w:rsidRPr="00E5138C">
        <w:rPr>
          <w:rFonts w:cs="Arial"/>
          <w:szCs w:val="20"/>
        </w:rPr>
        <w:t>.</w:t>
      </w:r>
      <w:r>
        <w:rPr>
          <w:rFonts w:cs="Arial"/>
          <w:szCs w:val="20"/>
        </w:rPr>
        <w:t xml:space="preserve"> V </w:t>
      </w:r>
      <w:r>
        <w:t xml:space="preserve">izkazu prihodkov in odhodkov določenih uporabnikov po načelu denarnega toka PPU se prejeta sredstva iz sklada NOO evidentirajo na kontu 741601 </w:t>
      </w:r>
      <w:r w:rsidR="00E5138C">
        <w:rPr>
          <w:szCs w:val="20"/>
        </w:rPr>
        <w:t>Druga prejeta sredstva iz državnega proračuna iz sredstev proračuna EU – sredstva za NOO.</w:t>
      </w:r>
      <w:r w:rsidR="00F52477">
        <w:rPr>
          <w:rStyle w:val="Sprotnaopomba-sklic"/>
        </w:rPr>
        <w:footnoteReference w:id="21"/>
      </w:r>
    </w:p>
    <w:p w14:paraId="401890B8" w14:textId="6954E8B5" w:rsidR="009F750D" w:rsidRPr="004525B5" w:rsidRDefault="009F750D" w:rsidP="004525B5">
      <w:pPr>
        <w:pStyle w:val="odstavek"/>
        <w:shd w:val="clear" w:color="auto" w:fill="FFFFFF"/>
        <w:spacing w:before="0" w:beforeAutospacing="0" w:after="0" w:afterAutospacing="0" w:line="276" w:lineRule="auto"/>
        <w:jc w:val="both"/>
        <w:rPr>
          <w:rFonts w:ascii="Arial" w:hAnsi="Arial" w:cs="Arial"/>
          <w:sz w:val="20"/>
          <w:szCs w:val="20"/>
        </w:rPr>
      </w:pPr>
      <w:r w:rsidRPr="004525B5">
        <w:rPr>
          <w:rFonts w:ascii="Arial" w:hAnsi="Arial" w:cs="Arial"/>
          <w:sz w:val="20"/>
          <w:szCs w:val="20"/>
        </w:rPr>
        <w:t xml:space="preserve">Pri izvrševanju izplačil morajo udeleženci izvajanja načrta vzpostaviti sistem notranjih kontrol za pravočasno preprečevanje, odkrivanje in odpravo nepravilnosti, nasprotij interesov in dvojnega financiranja (v </w:t>
      </w:r>
      <w:r w:rsidR="000A3175" w:rsidRPr="004525B5">
        <w:rPr>
          <w:rFonts w:ascii="Arial" w:hAnsi="Arial" w:cs="Arial"/>
          <w:sz w:val="20"/>
          <w:szCs w:val="20"/>
        </w:rPr>
        <w:t>nadaljevanju:</w:t>
      </w:r>
      <w:r w:rsidRPr="004525B5">
        <w:rPr>
          <w:rFonts w:ascii="Arial" w:hAnsi="Arial" w:cs="Arial"/>
          <w:sz w:val="20"/>
          <w:szCs w:val="20"/>
        </w:rPr>
        <w:t xml:space="preserve"> nepravilnosti) ter zaznavanju sumov goljufij in korupcije. Za vzpostavitev in delovanje sistema notranjih kontrol so pristojne odgovorne osebe udeležencev izvajanja načrta.</w:t>
      </w:r>
    </w:p>
    <w:p w14:paraId="550E9271" w14:textId="2B14CE52" w:rsidR="00A75BD5" w:rsidRPr="004525B5" w:rsidRDefault="00A75BD5" w:rsidP="004525B5">
      <w:pPr>
        <w:pStyle w:val="odstavek"/>
        <w:shd w:val="clear" w:color="auto" w:fill="FFFFFF"/>
        <w:spacing w:before="0" w:beforeAutospacing="0" w:after="0" w:afterAutospacing="0" w:line="276" w:lineRule="auto"/>
        <w:jc w:val="both"/>
        <w:rPr>
          <w:rFonts w:ascii="Arial" w:hAnsi="Arial" w:cs="Arial"/>
          <w:sz w:val="20"/>
          <w:szCs w:val="20"/>
        </w:rPr>
      </w:pPr>
    </w:p>
    <w:p w14:paraId="679365C9" w14:textId="1D9743CF" w:rsidR="00A75BD5" w:rsidRPr="00FF774E" w:rsidRDefault="004E0E48" w:rsidP="00A75BD5">
      <w:pPr>
        <w:spacing w:line="276" w:lineRule="auto"/>
        <w:rPr>
          <w:rFonts w:eastAsia="Times New Roman" w:cs="Arial"/>
          <w:lang w:eastAsia="sl-SI"/>
        </w:rPr>
      </w:pPr>
      <w:bookmarkStart w:id="394" w:name="_Hlk93599030"/>
      <w:r w:rsidRPr="00FF774E">
        <w:rPr>
          <w:rFonts w:eastAsia="Times New Roman" w:cs="Arial"/>
          <w:lang w:eastAsia="sl-SI"/>
        </w:rPr>
        <w:t xml:space="preserve">V skladu s petim odstavkom 14. člena Uredbe o izvajanju mehanizma se </w:t>
      </w:r>
      <w:r w:rsidR="00575855" w:rsidRPr="00FF774E">
        <w:rPr>
          <w:rFonts w:eastAsia="Times New Roman" w:cs="Arial"/>
          <w:lang w:eastAsia="sl-SI"/>
        </w:rPr>
        <w:t>i</w:t>
      </w:r>
      <w:r w:rsidR="00A75BD5" w:rsidRPr="00FF774E">
        <w:rPr>
          <w:rFonts w:eastAsia="Times New Roman" w:cs="Arial"/>
          <w:lang w:eastAsia="sl-SI"/>
        </w:rPr>
        <w:t xml:space="preserve">zplačilo sredstev mehanizma za posamezni projekt kot del ukrepa iz načrta ustavi, če revizijski organ pri izvedbi revizije ukrepov ugotovi nepravilnosti in v postavljenem roku niso izpolnjeni predlagani ukrepi revizijskega organa. </w:t>
      </w:r>
    </w:p>
    <w:p w14:paraId="27DBB35F" w14:textId="54F39EBB" w:rsidR="00556E8D" w:rsidRPr="00FF774E" w:rsidRDefault="00F64275" w:rsidP="008B500F">
      <w:pPr>
        <w:spacing w:line="276" w:lineRule="auto"/>
      </w:pPr>
      <w:bookmarkStart w:id="395" w:name="_Hlk96429339"/>
      <w:bookmarkEnd w:id="394"/>
      <w:r w:rsidRPr="00FF774E">
        <w:t>Stroški</w:t>
      </w:r>
      <w:r w:rsidR="00575855" w:rsidRPr="00FF774E">
        <w:t xml:space="preserve"> za ukrepe v skladu z načrtom</w:t>
      </w:r>
      <w:r w:rsidR="00480021" w:rsidRPr="00FF774E">
        <w:t xml:space="preserve"> </w:t>
      </w:r>
      <w:r w:rsidRPr="00FF774E">
        <w:t xml:space="preserve">lahko nastajajo </w:t>
      </w:r>
      <w:r w:rsidR="00DA2FDA" w:rsidRPr="00FF774E">
        <w:t xml:space="preserve">do vključno </w:t>
      </w:r>
      <w:r w:rsidRPr="00FF774E">
        <w:t>31. 12. 2026</w:t>
      </w:r>
      <w:r w:rsidR="00575855" w:rsidRPr="00FF774E">
        <w:t>, izplačila iz sklada NOO pa morajo biti izvršena najkasneje do konca meseca februarja v letu 2027.</w:t>
      </w:r>
    </w:p>
    <w:bookmarkEnd w:id="395"/>
    <w:p w14:paraId="1CB4C549" w14:textId="7A18F1EF" w:rsidR="00A75BD5" w:rsidRPr="00FF774E" w:rsidRDefault="00AF5A43" w:rsidP="00A75BD5">
      <w:pPr>
        <w:spacing w:line="276" w:lineRule="auto"/>
        <w:rPr>
          <w:rFonts w:cs="Arial"/>
          <w:lang w:eastAsia="sl-SI"/>
        </w:rPr>
      </w:pPr>
      <w:r w:rsidRPr="00FF774E">
        <w:rPr>
          <w:rFonts w:cs="Arial"/>
          <w:lang w:eastAsia="sl-SI"/>
        </w:rPr>
        <w:t>N</w:t>
      </w:r>
      <w:r w:rsidR="00A75BD5" w:rsidRPr="00FF774E">
        <w:rPr>
          <w:rFonts w:cs="Arial"/>
          <w:lang w:eastAsia="sl-SI"/>
        </w:rPr>
        <w:t xml:space="preserve">eporabljena sredstva na </w:t>
      </w:r>
      <w:r w:rsidR="00465CA5" w:rsidRPr="00FF774E">
        <w:rPr>
          <w:rFonts w:cs="Arial"/>
          <w:lang w:eastAsia="sl-SI"/>
        </w:rPr>
        <w:t xml:space="preserve">PP NPU </w:t>
      </w:r>
      <w:r w:rsidR="00A75BD5" w:rsidRPr="00FF774E">
        <w:rPr>
          <w:rFonts w:cs="Arial"/>
          <w:lang w:eastAsia="sl-SI"/>
        </w:rPr>
        <w:t xml:space="preserve">sklada NOO se na koncu tekočega leta prenesejo v prihodnje leto. </w:t>
      </w:r>
    </w:p>
    <w:p w14:paraId="62FDA1CC" w14:textId="6100592E"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07ECF502" w14:textId="288000FB" w:rsidR="00A75BD5" w:rsidRPr="00FF774E" w:rsidRDefault="00A75BD5" w:rsidP="009F750D">
      <w:pPr>
        <w:pStyle w:val="odstavek"/>
        <w:shd w:val="clear" w:color="auto" w:fill="FFFFFF"/>
        <w:spacing w:before="0" w:beforeAutospacing="0" w:after="0" w:afterAutospacing="0" w:line="276" w:lineRule="auto"/>
        <w:jc w:val="both"/>
        <w:rPr>
          <w:rFonts w:ascii="Arial" w:hAnsi="Arial" w:cs="Arial"/>
          <w:sz w:val="20"/>
          <w:szCs w:val="20"/>
        </w:rPr>
      </w:pPr>
    </w:p>
    <w:p w14:paraId="7991025E" w14:textId="7C27381D" w:rsidR="006D3768" w:rsidRPr="00FF774E" w:rsidRDefault="005F4194" w:rsidP="006D3768">
      <w:pPr>
        <w:pStyle w:val="Naslov1"/>
      </w:pPr>
      <w:bookmarkStart w:id="396" w:name="_Toc90300648"/>
      <w:bookmarkStart w:id="397" w:name="_Toc93938459"/>
      <w:bookmarkStart w:id="398" w:name="_Toc94268851"/>
      <w:bookmarkStart w:id="399" w:name="_Toc96504227"/>
      <w:bookmarkStart w:id="400" w:name="_Toc96506253"/>
      <w:bookmarkStart w:id="401" w:name="_Toc98167221"/>
      <w:bookmarkStart w:id="402" w:name="_Toc98167397"/>
      <w:bookmarkStart w:id="403" w:name="_Toc98702190"/>
      <w:bookmarkStart w:id="404" w:name="_Toc98702272"/>
      <w:bookmarkStart w:id="405" w:name="_Toc98702790"/>
      <w:bookmarkStart w:id="406" w:name="_Toc98702999"/>
      <w:bookmarkStart w:id="407" w:name="_Toc110429920"/>
      <w:r w:rsidRPr="00FF774E">
        <w:lastRenderedPageBreak/>
        <w:t>postopki</w:t>
      </w:r>
      <w:r w:rsidR="008D5869" w:rsidRPr="00FF774E">
        <w:t xml:space="preserve"> </w:t>
      </w:r>
      <w:r w:rsidR="00DE6A58" w:rsidRPr="00FF774E">
        <w:t xml:space="preserve">za </w:t>
      </w:r>
      <w:r w:rsidR="00A37B99" w:rsidRPr="00FF774E">
        <w:t>izvajanj</w:t>
      </w:r>
      <w:r w:rsidR="00DE6A58" w:rsidRPr="00FF774E">
        <w:t>E</w:t>
      </w:r>
      <w:r w:rsidR="00A37B99" w:rsidRPr="00FF774E">
        <w:t xml:space="preserve"> ukrepov iz načrta</w:t>
      </w:r>
      <w:bookmarkEnd w:id="396"/>
      <w:bookmarkEnd w:id="397"/>
      <w:bookmarkEnd w:id="398"/>
      <w:bookmarkEnd w:id="399"/>
      <w:bookmarkEnd w:id="400"/>
      <w:bookmarkEnd w:id="401"/>
      <w:bookmarkEnd w:id="402"/>
      <w:bookmarkEnd w:id="403"/>
      <w:bookmarkEnd w:id="404"/>
      <w:bookmarkEnd w:id="405"/>
      <w:bookmarkEnd w:id="406"/>
      <w:bookmarkEnd w:id="407"/>
    </w:p>
    <w:p w14:paraId="6B6FE135" w14:textId="027EA7BC" w:rsidR="007B0B2E" w:rsidRPr="00FF774E" w:rsidRDefault="007B0B2E" w:rsidP="007B0B2E">
      <w:pPr>
        <w:pStyle w:val="Naslov2"/>
      </w:pPr>
      <w:bookmarkStart w:id="408" w:name="_Toc98702191"/>
      <w:bookmarkStart w:id="409" w:name="_Toc98702273"/>
      <w:bookmarkStart w:id="410" w:name="_Toc98702791"/>
      <w:bookmarkStart w:id="411" w:name="_Toc98703000"/>
      <w:bookmarkStart w:id="412" w:name="_Toc110429921"/>
      <w:r w:rsidRPr="00FF774E">
        <w:t xml:space="preserve">Postopki v primeru </w:t>
      </w:r>
      <w:r w:rsidR="00600125" w:rsidRPr="00FF774E">
        <w:t>jn</w:t>
      </w:r>
      <w:bookmarkEnd w:id="408"/>
      <w:bookmarkEnd w:id="409"/>
      <w:bookmarkEnd w:id="410"/>
      <w:bookmarkEnd w:id="411"/>
      <w:bookmarkEnd w:id="412"/>
    </w:p>
    <w:p w14:paraId="5652151D" w14:textId="7279BFD7" w:rsidR="007B0B2E" w:rsidRDefault="00812612" w:rsidP="007B0B2E">
      <w:r>
        <w:t xml:space="preserve">Če je izvajalec ukrepa </w:t>
      </w:r>
      <w:r w:rsidR="007B0B2E" w:rsidRPr="00FF774E">
        <w:t>NPU</w:t>
      </w:r>
      <w:r w:rsidR="00B054B2" w:rsidRPr="00FF774E">
        <w:t xml:space="preserve">, ki je končni prejemnik, </w:t>
      </w:r>
      <w:r w:rsidR="007B0B2E" w:rsidRPr="00FF774E">
        <w:t xml:space="preserve">za namen doseganja mejnikov oziroma ciljev iz načrta uvrsti projekt v NRP in s postopkom JN izbere izvajalca oziroma dobavitelja, s katerim sklene pogodbo o izvedbi del, storitev oziroma dobavi blaga, ki jo evidentira v sistemu </w:t>
      </w:r>
      <w:r w:rsidR="003061DF" w:rsidRPr="00FF774E">
        <w:t>MFE</w:t>
      </w:r>
      <w:r w:rsidR="003061DF">
        <w:t>RA</w:t>
      </w:r>
      <w:r w:rsidR="003061DF" w:rsidRPr="00FF774E">
        <w:t xml:space="preserve">C </w:t>
      </w:r>
      <w:r w:rsidR="007B0B2E" w:rsidRPr="00FF774E">
        <w:t xml:space="preserve">v skladu s pravilnikom, ki ureja postopke izvrševanja proračuna. </w:t>
      </w:r>
    </w:p>
    <w:p w14:paraId="2A921251" w14:textId="046E9CB4" w:rsidR="00D87E6F" w:rsidRPr="00D87E6F" w:rsidRDefault="00D87E6F" w:rsidP="007B0B2E">
      <w:pPr>
        <w:rPr>
          <w:rFonts w:cs="Arial"/>
          <w:szCs w:val="20"/>
        </w:rPr>
      </w:pPr>
      <w:r>
        <w:t xml:space="preserve">Če je izvajalec ukrepa PPU, </w:t>
      </w:r>
      <w:r w:rsidR="009E7D1D">
        <w:t xml:space="preserve">ki je končni prejemnik, </w:t>
      </w:r>
      <w:r>
        <w:rPr>
          <w:rFonts w:cs="Arial"/>
          <w:szCs w:val="20"/>
        </w:rPr>
        <w:t>n</w:t>
      </w:r>
      <w:r w:rsidRPr="00FF774E">
        <w:rPr>
          <w:rFonts w:cs="Arial"/>
          <w:szCs w:val="20"/>
        </w:rPr>
        <w:t xml:space="preserve">osilni organ (pristojno ministrstvo) </w:t>
      </w:r>
      <w:r w:rsidRPr="00FF774E">
        <w:t xml:space="preserve">za namen doseganja mejnikov in ciljev ukrepov iz načrta </w:t>
      </w:r>
      <w:r w:rsidRPr="00FF774E">
        <w:rPr>
          <w:rFonts w:cs="Arial"/>
          <w:szCs w:val="20"/>
        </w:rPr>
        <w:t>sklene pogodbo/</w:t>
      </w:r>
      <w:r>
        <w:rPr>
          <w:rFonts w:cs="Arial"/>
          <w:szCs w:val="20"/>
        </w:rPr>
        <w:t>dogovor</w:t>
      </w:r>
      <w:r w:rsidRPr="00FF774E">
        <w:rPr>
          <w:rFonts w:cs="Arial"/>
          <w:szCs w:val="20"/>
        </w:rPr>
        <w:t>/</w:t>
      </w:r>
      <w:r>
        <w:rPr>
          <w:rFonts w:cs="Arial"/>
          <w:szCs w:val="20"/>
        </w:rPr>
        <w:t xml:space="preserve">sporazum </w:t>
      </w:r>
      <w:r w:rsidRPr="00FF774E">
        <w:rPr>
          <w:rFonts w:cs="Arial"/>
          <w:szCs w:val="20"/>
        </w:rPr>
        <w:t xml:space="preserve">o sodelovanju s PPU, </w:t>
      </w:r>
      <w:r>
        <w:rPr>
          <w:rFonts w:cs="Arial"/>
          <w:szCs w:val="20"/>
        </w:rPr>
        <w:t xml:space="preserve">ki je končni prejemnik, </w:t>
      </w:r>
      <w:r w:rsidRPr="00FF774E">
        <w:rPr>
          <w:rFonts w:cs="Arial"/>
          <w:szCs w:val="20"/>
        </w:rPr>
        <w:t>da izvede JN za</w:t>
      </w:r>
      <w:r w:rsidRPr="00FF774E">
        <w:t xml:space="preserve"> izbor izvajalcev oziroma dobaviteljev. Nosilni organ uvrsti projekt</w:t>
      </w:r>
      <w:r w:rsidRPr="00FF774E">
        <w:rPr>
          <w:rFonts w:cs="Arial"/>
          <w:szCs w:val="20"/>
        </w:rPr>
        <w:t xml:space="preserve"> in evidentira prevzete obveznosti v sistemu MFERAC na podlagi dokumentacije, ki jo posreduje PPU.</w:t>
      </w:r>
    </w:p>
    <w:p w14:paraId="49CB3F96" w14:textId="42A2FFE8" w:rsidR="00FA279F" w:rsidRPr="00D87E6F" w:rsidRDefault="00FA279F" w:rsidP="00FA279F">
      <w:pPr>
        <w:rPr>
          <w:rFonts w:cs="Arial"/>
          <w:szCs w:val="20"/>
        </w:rPr>
      </w:pPr>
      <w:r w:rsidRPr="00FF774E">
        <w:t>V primeru JN je</w:t>
      </w:r>
      <w:r w:rsidRPr="00FF774E">
        <w:rPr>
          <w:rFonts w:eastAsia="Calibri" w:cs="Arial"/>
          <w:szCs w:val="20"/>
        </w:rPr>
        <w:t xml:space="preserve"> </w:t>
      </w:r>
      <w:r w:rsidRPr="00FF774E">
        <w:t xml:space="preserve">podlaga za izplačilo izvajalcu oziroma dobavitelju </w:t>
      </w:r>
      <w:r w:rsidRPr="00FF774E">
        <w:rPr>
          <w:rFonts w:eastAsia="Calibri" w:cs="Arial"/>
          <w:szCs w:val="20"/>
        </w:rPr>
        <w:t xml:space="preserve">vloga za izplačilo iz sklada NOO, ki je e-račun s </w:t>
      </w:r>
      <w:r w:rsidRPr="00FF774E">
        <w:rPr>
          <w:rFonts w:cs="Arial"/>
          <w:szCs w:val="20"/>
        </w:rPr>
        <w:t>specifikacijo stroškov in</w:t>
      </w:r>
      <w:r w:rsidRPr="00FF774E">
        <w:t xml:space="preserve"> dokumentacijo</w:t>
      </w:r>
      <w:r w:rsidR="00265544">
        <w:t xml:space="preserve"> (na osnovi katere NPU pripravi vlogo za izplačilo iz sklada NOO in odredbo v sistemu MFERAC)</w:t>
      </w:r>
      <w:r w:rsidRPr="00FF774E">
        <w:t xml:space="preserve">, ki jo naročnik opredeli v pogodbi o izvedbi del, storitev oziroma dobavi blaga. Iz dokumentacije mora biti razvidno, da </w:t>
      </w:r>
      <w:r w:rsidRPr="00FF774E">
        <w:rPr>
          <w:rFonts w:cs="Arial"/>
          <w:szCs w:val="20"/>
        </w:rPr>
        <w:t>so aktivnosti opravljene ter namen/cilji in stroški projekta doseženi v skladu s pogodbo oziroma da je dosežen napredek pri doseganju namena/ciljev projekta iz načrta.</w:t>
      </w:r>
    </w:p>
    <w:p w14:paraId="4A8EF0C9" w14:textId="1286E2CE" w:rsidR="00EB5719" w:rsidRPr="00FF774E" w:rsidRDefault="00EB5719" w:rsidP="007B0B2E">
      <w:r w:rsidRPr="00FF774E">
        <w:t>Izvajalec ukrepa mora kontrole v zvezi z doseganjem namena/ciljev projekta izvajati od sklenitve pogodbe do zaključka projekta. Na podlagi vloge za izplačilo iz sklada NOO izvajalec ukrepa (skrbnik projekta) pred izplačilom izvede administrativno preverjanje skladnosti vloge na način, da se izvede kontrola vsake listine, ki je podlaga za izplačilo. Pri tem se preveri, da so aktivnosti opravljene, namen/cilji in stroški projekta doseženi v skladu s pogodbo oziroma z namenom/cilji ukrepa iz načrta ter da se zagotavlja skladnost s sistemom notranjih kontrol za pravočasno preprečevanje, odkrivanje in odpravo nepravilnosti, nasprotij interesov in dvojnega financiranja ter zaznavanja sumov goljufij in korupcije.</w:t>
      </w:r>
      <w:r w:rsidR="001209F4">
        <w:t xml:space="preserve"> </w:t>
      </w:r>
    </w:p>
    <w:p w14:paraId="079D485B" w14:textId="71066C56" w:rsidR="007B0B2E" w:rsidRPr="00FF774E" w:rsidRDefault="007B0B2E" w:rsidP="007B0B2E">
      <w:pPr>
        <w:rPr>
          <w:bCs/>
        </w:rPr>
      </w:pPr>
      <w:r w:rsidRPr="00FF774E">
        <w:rPr>
          <w:bCs/>
        </w:rPr>
        <w:t xml:space="preserve">Administrativno preverjanje </w:t>
      </w:r>
      <w:r w:rsidR="00CA4B60">
        <w:rPr>
          <w:bCs/>
        </w:rPr>
        <w:t xml:space="preserve">e-računa </w:t>
      </w:r>
      <w:r w:rsidRPr="00FF774E">
        <w:rPr>
          <w:bCs/>
        </w:rPr>
        <w:t>se izvede na način, da se izpolni kontrolni list, ki je priloga Priročnika o načinu izvajanja Mehanizma za okrevanje in odpornost</w:t>
      </w:r>
      <w:r w:rsidR="00EB5719" w:rsidRPr="00FF774E">
        <w:rPr>
          <w:bCs/>
        </w:rPr>
        <w:t xml:space="preserve">, v katerem je </w:t>
      </w:r>
      <w:r w:rsidR="00EB5719" w:rsidRPr="00FF774E">
        <w:t>administrativno preverjanje podrobneje urejeno.</w:t>
      </w:r>
    </w:p>
    <w:p w14:paraId="37ED7013" w14:textId="5BB7C064" w:rsidR="007B0B2E" w:rsidRDefault="007B0B2E" w:rsidP="007B0B2E">
      <w:r w:rsidRPr="00FF774E">
        <w:t xml:space="preserve">Na podlagi izvedenih preverjanj </w:t>
      </w:r>
      <w:r w:rsidR="00FA279F">
        <w:t xml:space="preserve">v primeru, ko je </w:t>
      </w:r>
      <w:r w:rsidRPr="00FF774E">
        <w:t xml:space="preserve">izvajalec ukrepa </w:t>
      </w:r>
      <w:r w:rsidR="00FA279F">
        <w:t xml:space="preserve">NPU, </w:t>
      </w:r>
      <w:r w:rsidRPr="00FF774E">
        <w:t>finančna služba</w:t>
      </w:r>
      <w:r w:rsidR="00FA279F">
        <w:t xml:space="preserve"> NPU</w:t>
      </w:r>
      <w:r w:rsidRPr="00FF774E">
        <w:t xml:space="preserve"> evidentira odredbe v sistemu MFERAC in posreduje dokumentacijo za izplačilo MF - DJR v skladu s pravilnikom, ki ureja postopke izvrševanja proračuna. </w:t>
      </w:r>
    </w:p>
    <w:p w14:paraId="78760E2D" w14:textId="09AAA1ED" w:rsidR="00B054B2" w:rsidRPr="00FF774E" w:rsidRDefault="00FA279F" w:rsidP="007B0B2E">
      <w:r>
        <w:t xml:space="preserve">V primeru, ko je izvajalec ukrepa PPU, </w:t>
      </w:r>
      <w:r>
        <w:rPr>
          <w:rFonts w:eastAsia="Times New Roman"/>
        </w:rPr>
        <w:t>n</w:t>
      </w:r>
      <w:r w:rsidRPr="00FF774E">
        <w:rPr>
          <w:rFonts w:eastAsia="Times New Roman"/>
        </w:rPr>
        <w:t>osilni organ (pristojno ministrstvo - finančna služba) evidentira odredbe za plačilo in posreduje dokumentacijo za izplačilo MF - DJR v skladu s pravilnikom, ki ureja postopke izvrševanja proračuna.</w:t>
      </w:r>
      <w:r>
        <w:rPr>
          <w:rFonts w:eastAsia="Times New Roman"/>
        </w:rPr>
        <w:t xml:space="preserve"> </w:t>
      </w:r>
      <w:r w:rsidRPr="00FF774E">
        <w:rPr>
          <w:rFonts w:eastAsia="Times New Roman"/>
        </w:rPr>
        <w:t>Sredstva se izplačajo na račun PPU, ki izvrši plačilo izvajalcu oziroma dobavitelju</w:t>
      </w:r>
      <w:r w:rsidR="004525B5">
        <w:t xml:space="preserve">. </w:t>
      </w:r>
    </w:p>
    <w:p w14:paraId="0CDF8A1D" w14:textId="76C230A1" w:rsidR="00B054B2" w:rsidRPr="00FF774E" w:rsidRDefault="00B054B2" w:rsidP="007B0B2E"/>
    <w:p w14:paraId="12D0963D" w14:textId="34AC7C78" w:rsidR="00EB5719" w:rsidRPr="00FF774E" w:rsidRDefault="00EB5719">
      <w:pPr>
        <w:keepNext w:val="0"/>
        <w:keepLines w:val="0"/>
        <w:spacing w:after="160" w:line="259" w:lineRule="auto"/>
        <w:jc w:val="left"/>
      </w:pPr>
      <w:r w:rsidRPr="00FF774E">
        <w:br w:type="page"/>
      </w:r>
    </w:p>
    <w:p w14:paraId="6B6A6CA0" w14:textId="5103A24C" w:rsidR="00D643B3" w:rsidRPr="00FF774E" w:rsidRDefault="00166AD5" w:rsidP="004A0D0B">
      <w:pPr>
        <w:ind w:left="1134" w:hanging="1134"/>
      </w:pPr>
      <w:r w:rsidRPr="00FF774E">
        <w:lastRenderedPageBreak/>
        <w:t>S</w:t>
      </w:r>
      <w:r w:rsidR="00D643B3" w:rsidRPr="00FF774E">
        <w:t>hema 1</w:t>
      </w:r>
      <w:r w:rsidR="004A0D0B" w:rsidRPr="00FF774E">
        <w:t>3</w:t>
      </w:r>
      <w:r w:rsidR="00D643B3" w:rsidRPr="00FF774E">
        <w:t xml:space="preserve">: Postopek v primeru </w:t>
      </w:r>
      <w:r w:rsidR="009F6E4B" w:rsidRPr="00FF774E">
        <w:t>JN</w:t>
      </w:r>
      <w:r w:rsidR="00D643B3" w:rsidRPr="00FF774E">
        <w:t xml:space="preserve">, ko </w:t>
      </w:r>
      <w:r w:rsidR="0087357A" w:rsidRPr="00FF774E">
        <w:t xml:space="preserve">je izvajalec ukrepa </w:t>
      </w:r>
      <w:r w:rsidR="00E449F4" w:rsidRPr="00FF774E">
        <w:t>NPU</w:t>
      </w:r>
      <w:r w:rsidR="001D1BB8" w:rsidRPr="00FF774E">
        <w:t>, ki je</w:t>
      </w:r>
      <w:r w:rsidR="00184542" w:rsidRPr="00FF774E">
        <w:t xml:space="preserve"> </w:t>
      </w:r>
      <w:r w:rsidR="0087357A" w:rsidRPr="00FF774E">
        <w:t>končni prejemnik.</w:t>
      </w:r>
    </w:p>
    <w:p w14:paraId="6CD62817" w14:textId="77777777" w:rsidR="00D643B3" w:rsidRPr="00FF774E" w:rsidRDefault="00D643B3" w:rsidP="00D643B3">
      <w:r w:rsidRPr="00FF774E">
        <w:rPr>
          <w:noProof/>
        </w:rPr>
        <mc:AlternateContent>
          <mc:Choice Requires="wps">
            <w:drawing>
              <wp:anchor distT="0" distB="0" distL="114300" distR="114300" simplePos="0" relativeHeight="252502016" behindDoc="0" locked="0" layoutInCell="1" allowOverlap="1" wp14:anchorId="5FE11268" wp14:editId="16624C33">
                <wp:simplePos x="0" y="0"/>
                <wp:positionH relativeFrom="column">
                  <wp:posOffset>681355</wp:posOffset>
                </wp:positionH>
                <wp:positionV relativeFrom="paragraph">
                  <wp:posOffset>166370</wp:posOffset>
                </wp:positionV>
                <wp:extent cx="4579951" cy="581025"/>
                <wp:effectExtent l="0" t="0" r="11430" b="28575"/>
                <wp:wrapNone/>
                <wp:docPr id="139" name="Diagram poteka: proces 139"/>
                <wp:cNvGraphicFramePr/>
                <a:graphic xmlns:a="http://schemas.openxmlformats.org/drawingml/2006/main">
                  <a:graphicData uri="http://schemas.microsoft.com/office/word/2010/wordprocessingShape">
                    <wps:wsp>
                      <wps:cNvSpPr/>
                      <wps:spPr>
                        <a:xfrm>
                          <a:off x="0" y="0"/>
                          <a:ext cx="4579951"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1268" id="_x0000_t109" coordsize="21600,21600" o:spt="109" path="m,l,21600r21600,l21600,xe">
                <v:stroke joinstyle="miter"/>
                <v:path gradientshapeok="t" o:connecttype="rect"/>
              </v:shapetype>
              <v:shape id="Diagram poteka: proces 139" o:spid="_x0000_s1125" type="#_x0000_t109" style="position:absolute;left:0;text-align:left;margin-left:53.65pt;margin-top:13.1pt;width:360.65pt;height:45.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" fillcolor="#4472c4" strokecolor="#2f528f" strokeweight="1pt">
                <v:textbox>
                  <w:txbxContent>
                    <w:p w14:paraId="7FBE6D26" w14:textId="0A9AABD8" w:rsidR="00C750AF" w:rsidRDefault="00C750AF" w:rsidP="00EF0019">
                      <w:pPr>
                        <w:spacing w:after="0"/>
                        <w:jc w:val="center"/>
                        <w:rPr>
                          <w:color w:val="FFFFFF" w:themeColor="background1"/>
                        </w:rPr>
                      </w:pPr>
                      <w:r>
                        <w:rPr>
                          <w:color w:val="FFFFFF" w:themeColor="background1"/>
                        </w:rPr>
                        <w:t xml:space="preserve">IZVAJALEC UKREPA </w:t>
                      </w:r>
                    </w:p>
                    <w:p w14:paraId="5E9068E9" w14:textId="5ABB37F8" w:rsidR="00C750AF" w:rsidRPr="00585073" w:rsidRDefault="00C750AF" w:rsidP="00EF0019">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6ECCDED5" w14:textId="77777777" w:rsidR="00D643B3" w:rsidRPr="00FF774E" w:rsidRDefault="00D643B3" w:rsidP="00D643B3"/>
    <w:p w14:paraId="448D818C" w14:textId="42A9771B" w:rsidR="00D643B3" w:rsidRPr="00FF774E" w:rsidRDefault="001827D0" w:rsidP="00D643B3">
      <w:r w:rsidRPr="00FF774E">
        <w:rPr>
          <w:noProof/>
        </w:rPr>
        <mc:AlternateContent>
          <mc:Choice Requires="wps">
            <w:drawing>
              <wp:anchor distT="0" distB="0" distL="114300" distR="114300" simplePos="0" relativeHeight="252798976" behindDoc="0" locked="0" layoutInCell="1" allowOverlap="1" wp14:anchorId="79A0C29A" wp14:editId="7293736B">
                <wp:simplePos x="0" y="0"/>
                <wp:positionH relativeFrom="column">
                  <wp:posOffset>4248150</wp:posOffset>
                </wp:positionH>
                <wp:positionV relativeFrom="paragraph">
                  <wp:posOffset>145415</wp:posOffset>
                </wp:positionV>
                <wp:extent cx="0" cy="523875"/>
                <wp:effectExtent l="76200" t="0" r="57150" b="47625"/>
                <wp:wrapNone/>
                <wp:docPr id="645" name="Raven puščični povezovalnik 64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5A98CD4" id="Raven puščični povezovalnik 645" o:spid="_x0000_s1026" type="#_x0000_t32" style="position:absolute;margin-left:334.5pt;margin-top:11.45pt;width:0;height:41.25pt;z-index:25279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2794880" behindDoc="0" locked="0" layoutInCell="1" allowOverlap="1" wp14:anchorId="1F21DB4D" wp14:editId="503AC1F0">
                <wp:simplePos x="0" y="0"/>
                <wp:positionH relativeFrom="column">
                  <wp:posOffset>2252980</wp:posOffset>
                </wp:positionH>
                <wp:positionV relativeFrom="paragraph">
                  <wp:posOffset>163830</wp:posOffset>
                </wp:positionV>
                <wp:extent cx="0" cy="523875"/>
                <wp:effectExtent l="76200" t="0" r="57150" b="47625"/>
                <wp:wrapNone/>
                <wp:docPr id="638" name="Raven puščični povezovalnik 63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835AF" id="Raven puščični povezovalnik 638" o:spid="_x0000_s1026" type="#_x0000_t32" style="position:absolute;margin-left:177.4pt;margin-top:12.9pt;width:0;height:41.25pt;z-index:25279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" strokecolor="#4472c4 [3204]" strokeweight=".5pt">
                <v:stroke endarrow="block" joinstyle="miter"/>
              </v:shape>
            </w:pict>
          </mc:Fallback>
        </mc:AlternateContent>
      </w:r>
    </w:p>
    <w:p w14:paraId="03AFAE8E" w14:textId="616A3614" w:rsidR="00D643B3" w:rsidRPr="00FF774E" w:rsidRDefault="00D643B3" w:rsidP="00D643B3"/>
    <w:p w14:paraId="05C83722" w14:textId="1BC7A4EB" w:rsidR="00D643B3" w:rsidRPr="00FF774E" w:rsidRDefault="001827D0" w:rsidP="00D643B3">
      <w:pPr>
        <w:tabs>
          <w:tab w:val="left" w:pos="2880"/>
        </w:tabs>
        <w:ind w:left="2127" w:hanging="2127"/>
      </w:pPr>
      <w:r w:rsidRPr="00FF774E">
        <w:rPr>
          <w:noProof/>
        </w:rPr>
        <mc:AlternateContent>
          <mc:Choice Requires="wps">
            <w:drawing>
              <wp:anchor distT="0" distB="0" distL="114300" distR="114300" simplePos="0" relativeHeight="252793856" behindDoc="0" locked="0" layoutInCell="1" allowOverlap="1" wp14:anchorId="0B7CC7A0" wp14:editId="5B407B05">
                <wp:simplePos x="0" y="0"/>
                <wp:positionH relativeFrom="column">
                  <wp:posOffset>1624330</wp:posOffset>
                </wp:positionH>
                <wp:positionV relativeFrom="paragraph">
                  <wp:posOffset>90805</wp:posOffset>
                </wp:positionV>
                <wp:extent cx="1231900" cy="666750"/>
                <wp:effectExtent l="0" t="0" r="25400" b="19050"/>
                <wp:wrapNone/>
                <wp:docPr id="637" name="Pravokotnik 637"/>
                <wp:cNvGraphicFramePr/>
                <a:graphic xmlns:a="http://schemas.openxmlformats.org/drawingml/2006/main">
                  <a:graphicData uri="http://schemas.microsoft.com/office/word/2010/wordprocessingShape">
                    <wps:wsp>
                      <wps:cNvSpPr/>
                      <wps:spPr>
                        <a:xfrm>
                          <a:off x="0" y="0"/>
                          <a:ext cx="12319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57C1D" w14:textId="39B21734" w:rsidR="00C750AF" w:rsidRDefault="00C750AF" w:rsidP="001827D0">
                            <w:pPr>
                              <w:jc w:val="center"/>
                            </w:pPr>
                            <w:r>
                              <w:t>Uvrstitev projekta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CC7A0" id="Pravokotnik 637" o:spid="_x0000_s1126" style="position:absolute;left:0;text-align:left;margin-left:127.9pt;margin-top:7.15pt;width:97pt;height:52.5pt;z-index:25279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" fillcolor="#4472c4 [3204]" strokecolor="#1f3763 [1604]" strokeweight="1pt">
                <v:textbox>
                  <w:txbxContent>
                    <w:p w14:paraId="2E257C1D" w14:textId="39B21734" w:rsidR="00C750AF" w:rsidRDefault="00C750AF" w:rsidP="001827D0">
                      <w:pPr>
                        <w:jc w:val="center"/>
                      </w:pPr>
                      <w:r>
                        <w:t>Uvrstitev projekta v NRP</w:t>
                      </w:r>
                    </w:p>
                  </w:txbxContent>
                </v:textbox>
              </v:rect>
            </w:pict>
          </mc:Fallback>
        </mc:AlternateContent>
      </w:r>
      <w:r w:rsidRPr="00FF774E">
        <w:rPr>
          <w:noProof/>
        </w:rPr>
        <mc:AlternateContent>
          <mc:Choice Requires="wps">
            <w:drawing>
              <wp:anchor distT="0" distB="0" distL="114300" distR="114300" simplePos="0" relativeHeight="252795904" behindDoc="0" locked="0" layoutInCell="1" allowOverlap="1" wp14:anchorId="07E51DE2" wp14:editId="7A613B62">
                <wp:simplePos x="0" y="0"/>
                <wp:positionH relativeFrom="column">
                  <wp:posOffset>3538855</wp:posOffset>
                </wp:positionH>
                <wp:positionV relativeFrom="paragraph">
                  <wp:posOffset>81281</wp:posOffset>
                </wp:positionV>
                <wp:extent cx="1590675" cy="609600"/>
                <wp:effectExtent l="0" t="0" r="28575" b="19050"/>
                <wp:wrapNone/>
                <wp:docPr id="639" name="Pravokotnik 639"/>
                <wp:cNvGraphicFramePr/>
                <a:graphic xmlns:a="http://schemas.openxmlformats.org/drawingml/2006/main">
                  <a:graphicData uri="http://schemas.microsoft.com/office/word/2010/wordprocessingShape">
                    <wps:wsp>
                      <wps:cNvSpPr/>
                      <wps:spPr>
                        <a:xfrm>
                          <a:off x="0" y="0"/>
                          <a:ext cx="15906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D78F8" w14:textId="224DEF59" w:rsidR="00C750AF" w:rsidRDefault="00C750AF" w:rsidP="001827D0">
                            <w:pPr>
                              <w:jc w:val="center"/>
                            </w:pPr>
                            <w:r>
                              <w:t>Objava JN in izbor izvajalca oz. dobavitelja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DE2" id="Pravokotnik 639" o:spid="_x0000_s1127" style="position:absolute;left:0;text-align:left;margin-left:278.65pt;margin-top:6.4pt;width:125.25pt;height:48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" fillcolor="#4472c4 [3204]" strokecolor="#1f3763 [1604]" strokeweight="1pt">
                <v:textbox>
                  <w:txbxContent>
                    <w:p w14:paraId="333D78F8" w14:textId="224DEF59" w:rsidR="00C750AF" w:rsidRDefault="00C750AF" w:rsidP="001827D0">
                      <w:pPr>
                        <w:jc w:val="center"/>
                      </w:pPr>
                      <w:r>
                        <w:t>Objava JN in izbor izvajalca oz. dobavitelja</w:t>
                      </w:r>
                    </w:p>
                  </w:txbxContent>
                </v:textbox>
              </v:rect>
            </w:pict>
          </mc:Fallback>
        </mc:AlternateContent>
      </w:r>
      <w:r w:rsidR="00D90170" w:rsidRPr="00FF774E">
        <w:rPr>
          <w:noProof/>
        </w:rPr>
        <mc:AlternateContent>
          <mc:Choice Requires="wps">
            <w:drawing>
              <wp:anchor distT="0" distB="0" distL="114300" distR="114300" simplePos="0" relativeHeight="252506112" behindDoc="0" locked="0" layoutInCell="1" allowOverlap="1" wp14:anchorId="212E2625" wp14:editId="53B047E8">
                <wp:simplePos x="0" y="0"/>
                <wp:positionH relativeFrom="column">
                  <wp:posOffset>624205</wp:posOffset>
                </wp:positionH>
                <wp:positionV relativeFrom="paragraph">
                  <wp:posOffset>5080</wp:posOffset>
                </wp:positionV>
                <wp:extent cx="609600" cy="3064510"/>
                <wp:effectExtent l="0" t="0" r="19050" b="21590"/>
                <wp:wrapNone/>
                <wp:docPr id="153" name="Pravokotnik 153"/>
                <wp:cNvGraphicFramePr/>
                <a:graphic xmlns:a="http://schemas.openxmlformats.org/drawingml/2006/main">
                  <a:graphicData uri="http://schemas.microsoft.com/office/word/2010/wordprocessingShape">
                    <wps:wsp>
                      <wps:cNvSpPr/>
                      <wps:spPr>
                        <a:xfrm>
                          <a:off x="0" y="0"/>
                          <a:ext cx="609600" cy="306451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2625" id="Pravokotnik 153" o:spid="_x0000_s1128" style="position:absolute;left:0;text-align:left;margin-left:49.15pt;margin-top:.4pt;width:48pt;height:241.3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" fillcolor="#4472c4" strokecolor="#2f528f" strokeweight="1pt">
                <v:textbox>
                  <w:txbxContent>
                    <w:p w14:paraId="7D452DF7" w14:textId="19152631" w:rsidR="00C750AF" w:rsidRDefault="00C750AF" w:rsidP="00D90170">
                      <w:pPr>
                        <w:jc w:val="center"/>
                        <w:rPr>
                          <w:color w:val="FFFFFF" w:themeColor="background1"/>
                        </w:rPr>
                      </w:pPr>
                      <w:r w:rsidRPr="00585073">
                        <w:rPr>
                          <w:color w:val="FFFFFF" w:themeColor="background1"/>
                        </w:rPr>
                        <w:t>Sklad NOO</w:t>
                      </w:r>
                      <w:r>
                        <w:rPr>
                          <w:color w:val="FFFFFF" w:themeColor="background1"/>
                        </w:rPr>
                        <w:t>/</w:t>
                      </w:r>
                    </w:p>
                    <w:p w14:paraId="5BB70866" w14:textId="7B59B8E6" w:rsidR="00C750AF" w:rsidRDefault="00C750AF" w:rsidP="00D643B3">
                      <w:pPr>
                        <w:jc w:val="center"/>
                        <w:rPr>
                          <w:color w:val="FFFFFF" w:themeColor="background1"/>
                        </w:rPr>
                      </w:pPr>
                      <w:r>
                        <w:rPr>
                          <w:color w:val="FFFFFF" w:themeColor="background1"/>
                        </w:rPr>
                        <w:t>PP NPU</w:t>
                      </w:r>
                    </w:p>
                    <w:p w14:paraId="06D76307" w14:textId="70DB494E" w:rsidR="00C750AF" w:rsidRPr="00585073" w:rsidRDefault="00C750AF" w:rsidP="00D643B3">
                      <w:pPr>
                        <w:jc w:val="center"/>
                        <w:rPr>
                          <w:color w:val="FFFFFF" w:themeColor="background1"/>
                        </w:rPr>
                      </w:pPr>
                    </w:p>
                  </w:txbxContent>
                </v:textbox>
              </v:rect>
            </w:pict>
          </mc:Fallback>
        </mc:AlternateContent>
      </w:r>
    </w:p>
    <w:p w14:paraId="6CF7DA02" w14:textId="2ECDDCBC" w:rsidR="00D643B3" w:rsidRPr="00FF774E" w:rsidRDefault="001827D0" w:rsidP="00D643B3">
      <w:pPr>
        <w:tabs>
          <w:tab w:val="left" w:pos="2116"/>
        </w:tabs>
      </w:pPr>
      <w:r w:rsidRPr="00FF774E">
        <w:rPr>
          <w:noProof/>
        </w:rPr>
        <mc:AlternateContent>
          <mc:Choice Requires="wps">
            <w:drawing>
              <wp:anchor distT="0" distB="0" distL="114300" distR="114300" simplePos="0" relativeHeight="252796928" behindDoc="0" locked="0" layoutInCell="1" allowOverlap="1" wp14:anchorId="7BA2590F" wp14:editId="2A99D630">
                <wp:simplePos x="0" y="0"/>
                <wp:positionH relativeFrom="column">
                  <wp:posOffset>2910205</wp:posOffset>
                </wp:positionH>
                <wp:positionV relativeFrom="paragraph">
                  <wp:posOffset>106680</wp:posOffset>
                </wp:positionV>
                <wp:extent cx="552450" cy="0"/>
                <wp:effectExtent l="0" t="76200" r="19050" b="95250"/>
                <wp:wrapNone/>
                <wp:docPr id="642" name="Raven puščični povezovalnik 64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7BCAE" id="Raven puščični povezovalnik 642" o:spid="_x0000_s1026" type="#_x0000_t32" style="position:absolute;margin-left:229.15pt;margin-top:8.4pt;width:43.5pt;height:0;z-index:25279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" strokecolor="#4472c4 [3204]" strokeweight=".5pt">
                <v:stroke endarrow="block" joinstyle="miter"/>
              </v:shape>
            </w:pict>
          </mc:Fallback>
        </mc:AlternateContent>
      </w:r>
    </w:p>
    <w:p w14:paraId="7B736394" w14:textId="60ADE74F" w:rsidR="00D643B3" w:rsidRPr="00FF774E" w:rsidRDefault="001827D0" w:rsidP="00D643B3">
      <w:pPr>
        <w:tabs>
          <w:tab w:val="center" w:pos="4536"/>
        </w:tabs>
      </w:pPr>
      <w:r w:rsidRPr="00FF774E">
        <w:rPr>
          <w:noProof/>
        </w:rPr>
        <mc:AlternateContent>
          <mc:Choice Requires="wps">
            <w:drawing>
              <wp:anchor distT="0" distB="0" distL="114300" distR="114300" simplePos="0" relativeHeight="252801024" behindDoc="0" locked="0" layoutInCell="1" allowOverlap="1" wp14:anchorId="27BD9351" wp14:editId="3E944D32">
                <wp:simplePos x="0" y="0"/>
                <wp:positionH relativeFrom="column">
                  <wp:posOffset>4257675</wp:posOffset>
                </wp:positionH>
                <wp:positionV relativeFrom="paragraph">
                  <wp:posOffset>56515</wp:posOffset>
                </wp:positionV>
                <wp:extent cx="0" cy="447675"/>
                <wp:effectExtent l="76200" t="0" r="57150" b="47625"/>
                <wp:wrapNone/>
                <wp:docPr id="646" name="Raven puščični povezovalnik 64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88D9CD" id="Raven puščični povezovalnik 646" o:spid="_x0000_s1026" type="#_x0000_t32" style="position:absolute;margin-left:335.25pt;margin-top:4.45pt;width:0;height:35.25pt;z-index:25280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" strokecolor="#4472c4" strokeweight=".5pt">
                <v:stroke endarrow="block" joinstyle="miter"/>
              </v:shape>
            </w:pict>
          </mc:Fallback>
        </mc:AlternateContent>
      </w:r>
      <w:r w:rsidR="00D643B3" w:rsidRPr="00FF774E">
        <w:tab/>
      </w:r>
      <w:r w:rsidR="00D643B3" w:rsidRPr="00FF774E">
        <w:rPr>
          <w:color w:val="2F5496" w:themeColor="accent1" w:themeShade="BF"/>
        </w:rPr>
        <w:t xml:space="preserve">             </w:t>
      </w:r>
    </w:p>
    <w:p w14:paraId="14C0117D" w14:textId="7411A77A" w:rsidR="00D643B3" w:rsidRPr="00FF774E" w:rsidRDefault="001827D0" w:rsidP="00D643B3">
      <w:r w:rsidRPr="00FF774E">
        <w:rPr>
          <w:noProof/>
        </w:rPr>
        <mc:AlternateContent>
          <mc:Choice Requires="wps">
            <w:drawing>
              <wp:anchor distT="0" distB="0" distL="114300" distR="114300" simplePos="0" relativeHeight="252532736" behindDoc="0" locked="0" layoutInCell="1" allowOverlap="1" wp14:anchorId="222E43F0" wp14:editId="1C3241E7">
                <wp:simplePos x="0" y="0"/>
                <wp:positionH relativeFrom="column">
                  <wp:posOffset>3624580</wp:posOffset>
                </wp:positionH>
                <wp:positionV relativeFrom="paragraph">
                  <wp:posOffset>214630</wp:posOffset>
                </wp:positionV>
                <wp:extent cx="1400175" cy="723900"/>
                <wp:effectExtent l="0" t="0" r="28575" b="19050"/>
                <wp:wrapNone/>
                <wp:docPr id="154" name="Pravokotnik 154"/>
                <wp:cNvGraphicFramePr/>
                <a:graphic xmlns:a="http://schemas.openxmlformats.org/drawingml/2006/main">
                  <a:graphicData uri="http://schemas.microsoft.com/office/word/2010/wordprocessingShape">
                    <wps:wsp>
                      <wps:cNvSpPr/>
                      <wps:spPr>
                        <a:xfrm>
                          <a:off x="0" y="0"/>
                          <a:ext cx="14001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43F0" id="Pravokotnik 154" o:spid="_x0000_s1129" style="position:absolute;left:0;text-align:left;margin-left:285.4pt;margin-top:16.9pt;width:110.25pt;height:5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" fillcolor="#4472c4 [3204]" strokecolor="#1f3763 [1604]" strokeweight="1pt">
                <v:textbox>
                  <w:txbxContent>
                    <w:p w14:paraId="3166B0B4" w14:textId="14547ECE" w:rsidR="00C750AF" w:rsidRDefault="00C750AF" w:rsidP="00581F8E">
                      <w:pPr>
                        <w:jc w:val="center"/>
                        <w:rPr>
                          <w:rFonts w:eastAsia="Calibri"/>
                          <w:color w:val="FFFFFF"/>
                          <w:szCs w:val="20"/>
                        </w:rPr>
                      </w:pPr>
                      <w:r>
                        <w:rPr>
                          <w:rFonts w:eastAsia="Calibri"/>
                          <w:color w:val="FFFFFF"/>
                          <w:szCs w:val="20"/>
                        </w:rPr>
                        <w:t>Podpis pogodbe z izvajalcem oz. dobaviteljem</w:t>
                      </w:r>
                    </w:p>
                    <w:p w14:paraId="4EE7A92B" w14:textId="24998A98" w:rsidR="00C750AF" w:rsidRPr="00585073" w:rsidRDefault="00C750AF" w:rsidP="00D643B3">
                      <w:pPr>
                        <w:jc w:val="center"/>
                        <w:rPr>
                          <w:color w:val="FFFFFF" w:themeColor="background1"/>
                        </w:rPr>
                      </w:pPr>
                    </w:p>
                  </w:txbxContent>
                </v:textbox>
              </v:rect>
            </w:pict>
          </mc:Fallback>
        </mc:AlternateContent>
      </w:r>
      <w:r w:rsidR="00307E19" w:rsidRPr="00FF774E">
        <w:rPr>
          <w:noProof/>
        </w:rPr>
        <mc:AlternateContent>
          <mc:Choice Requires="wps">
            <w:drawing>
              <wp:anchor distT="0" distB="0" distL="114300" distR="114300" simplePos="0" relativeHeight="252503040" behindDoc="0" locked="0" layoutInCell="1" allowOverlap="1" wp14:anchorId="32A85F1A" wp14:editId="229624E7">
                <wp:simplePos x="0" y="0"/>
                <wp:positionH relativeFrom="column">
                  <wp:posOffset>1633855</wp:posOffset>
                </wp:positionH>
                <wp:positionV relativeFrom="paragraph">
                  <wp:posOffset>227330</wp:posOffset>
                </wp:positionV>
                <wp:extent cx="1219200" cy="701040"/>
                <wp:effectExtent l="0" t="0" r="19050" b="22860"/>
                <wp:wrapNone/>
                <wp:docPr id="156" name="Diagram poteka: proces 156"/>
                <wp:cNvGraphicFramePr/>
                <a:graphic xmlns:a="http://schemas.openxmlformats.org/drawingml/2006/main">
                  <a:graphicData uri="http://schemas.microsoft.com/office/word/2010/wordprocessingShape">
                    <wps:wsp>
                      <wps:cNvSpPr/>
                      <wps:spPr>
                        <a:xfrm>
                          <a:off x="0" y="0"/>
                          <a:ext cx="1219200" cy="7010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5F1A" id="Diagram poteka: proces 156" o:spid="_x0000_s1130" type="#_x0000_t109" style="position:absolute;left:0;text-align:left;margin-left:128.65pt;margin-top:17.9pt;width:96pt;height:55.2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" fillcolor="#4472c4" strokecolor="#2f528f" strokeweight="1pt">
                <v:textbox>
                  <w:txbxContent>
                    <w:p w14:paraId="2851BCFA" w14:textId="4EA9B04F" w:rsidR="00C750AF" w:rsidRPr="00585073" w:rsidRDefault="00C750AF" w:rsidP="00D643B3">
                      <w:pPr>
                        <w:jc w:val="center"/>
                        <w:rPr>
                          <w:color w:val="FFFFFF" w:themeColor="background1"/>
                        </w:rPr>
                      </w:pPr>
                      <w:r w:rsidRPr="00585073">
                        <w:rPr>
                          <w:color w:val="FFFFFF" w:themeColor="background1"/>
                        </w:rPr>
                        <w:t xml:space="preserve">Evidentiranje </w:t>
                      </w:r>
                      <w:r w:rsidR="00FE15EA">
                        <w:rPr>
                          <w:color w:val="FFFFFF" w:themeColor="background1"/>
                        </w:rPr>
                        <w:t>FEP</w:t>
                      </w:r>
                    </w:p>
                  </w:txbxContent>
                </v:textbox>
              </v:shape>
            </w:pict>
          </mc:Fallback>
        </mc:AlternateContent>
      </w:r>
    </w:p>
    <w:p w14:paraId="276BB178" w14:textId="196BEFEB" w:rsidR="00D643B3" w:rsidRPr="00FF774E" w:rsidRDefault="00D643B3" w:rsidP="00D643B3">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544000" behindDoc="0" locked="0" layoutInCell="1" allowOverlap="1" wp14:anchorId="6144630B" wp14:editId="179890FD">
                <wp:simplePos x="0" y="0"/>
                <wp:positionH relativeFrom="column">
                  <wp:posOffset>2930333</wp:posOffset>
                </wp:positionH>
                <wp:positionV relativeFrom="paragraph">
                  <wp:posOffset>279712</wp:posOffset>
                </wp:positionV>
                <wp:extent cx="655608" cy="0"/>
                <wp:effectExtent l="38100" t="76200" r="0" b="95250"/>
                <wp:wrapNone/>
                <wp:docPr id="174" name="Raven puščični povezovalnik 174"/>
                <wp:cNvGraphicFramePr/>
                <a:graphic xmlns:a="http://schemas.openxmlformats.org/drawingml/2006/main">
                  <a:graphicData uri="http://schemas.microsoft.com/office/word/2010/wordprocessingShape">
                    <wps:wsp>
                      <wps:cNvCnPr/>
                      <wps:spPr>
                        <a:xfrm flipH="1">
                          <a:off x="0" y="0"/>
                          <a:ext cx="655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01658" id="Raven puščični povezovalnik 174" o:spid="_x0000_s1026" type="#_x0000_t32" style="position:absolute;margin-left:230.75pt;margin-top:22pt;width:51.6pt;height:0;flip:x;z-index:25254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5808" behindDoc="0" locked="0" layoutInCell="1" allowOverlap="1" wp14:anchorId="52FF02AA" wp14:editId="1C161BE9">
                <wp:simplePos x="0" y="0"/>
                <wp:positionH relativeFrom="column">
                  <wp:posOffset>1254652</wp:posOffset>
                </wp:positionH>
                <wp:positionV relativeFrom="paragraph">
                  <wp:posOffset>299708</wp:posOffset>
                </wp:positionV>
                <wp:extent cx="333375" cy="0"/>
                <wp:effectExtent l="38100" t="76200" r="0" b="95250"/>
                <wp:wrapNone/>
                <wp:docPr id="177" name="Raven puščični povezovalnik 17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842FA" id="Raven puščični povezovalnik 177" o:spid="_x0000_s1026" type="#_x0000_t32" style="position:absolute;margin-left:98.8pt;margin-top:23.6pt;width:26.25pt;height:0;flip:x;z-index:25253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" strokecolor="#4472c4" strokeweight=".5pt">
                <v:stroke endarrow="block" joinstyle="miter"/>
              </v:shape>
            </w:pict>
          </mc:Fallback>
        </mc:AlternateContent>
      </w:r>
      <w:r w:rsidRPr="00FF774E">
        <w:tab/>
      </w:r>
    </w:p>
    <w:p w14:paraId="6983FFE3" w14:textId="77777777" w:rsidR="00D643B3" w:rsidRPr="00FF774E" w:rsidRDefault="00D643B3" w:rsidP="00D643B3">
      <w:pPr>
        <w:tabs>
          <w:tab w:val="left" w:pos="4170"/>
          <w:tab w:val="center" w:pos="4536"/>
        </w:tabs>
      </w:pPr>
    </w:p>
    <w:p w14:paraId="07FCA99E" w14:textId="77777777" w:rsidR="00D643B3" w:rsidRPr="00FF774E" w:rsidRDefault="00D643B3" w:rsidP="00D643B3">
      <w:pPr>
        <w:tabs>
          <w:tab w:val="left" w:pos="5572"/>
        </w:tabs>
        <w:rPr>
          <w:color w:val="2F5496" w:themeColor="accent1" w:themeShade="BF"/>
        </w:rPr>
      </w:pPr>
      <w:r w:rsidRPr="00FF774E">
        <w:rPr>
          <w:noProof/>
        </w:rPr>
        <mc:AlternateContent>
          <mc:Choice Requires="wps">
            <w:drawing>
              <wp:anchor distT="0" distB="0" distL="114300" distR="114300" simplePos="0" relativeHeight="252533760" behindDoc="0" locked="0" layoutInCell="1" allowOverlap="1" wp14:anchorId="17397F8E" wp14:editId="42F88AB6">
                <wp:simplePos x="0" y="0"/>
                <wp:positionH relativeFrom="column">
                  <wp:posOffset>4252595</wp:posOffset>
                </wp:positionH>
                <wp:positionV relativeFrom="paragraph">
                  <wp:posOffset>12065</wp:posOffset>
                </wp:positionV>
                <wp:extent cx="0" cy="447675"/>
                <wp:effectExtent l="76200" t="0" r="57150" b="47625"/>
                <wp:wrapNone/>
                <wp:docPr id="180" name="Raven puščični povezovalnik 18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048FB" id="Raven puščični povezovalnik 180" o:spid="_x0000_s1026" type="#_x0000_t32" style="position:absolute;margin-left:334.85pt;margin-top:.95pt;width:0;height:35.25pt;z-index:25253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" strokecolor="#4472c4 [3204]" strokeweight=".5pt">
                <v:stroke endarrow="block" joinstyle="miter"/>
              </v:shape>
            </w:pict>
          </mc:Fallback>
        </mc:AlternateContent>
      </w:r>
      <w:r w:rsidRPr="00FF774E">
        <w:tab/>
      </w:r>
    </w:p>
    <w:p w14:paraId="0303D96F" w14:textId="77777777" w:rsidR="00D643B3" w:rsidRPr="00FF774E" w:rsidRDefault="00D643B3" w:rsidP="00D643B3">
      <w:r w:rsidRPr="00FF774E">
        <w:rPr>
          <w:noProof/>
        </w:rPr>
        <mc:AlternateContent>
          <mc:Choice Requires="wps">
            <w:drawing>
              <wp:anchor distT="0" distB="0" distL="114300" distR="114300" simplePos="0" relativeHeight="252545024" behindDoc="0" locked="0" layoutInCell="1" allowOverlap="1" wp14:anchorId="7445DE50" wp14:editId="434F8004">
                <wp:simplePos x="0" y="0"/>
                <wp:positionH relativeFrom="column">
                  <wp:posOffset>3462655</wp:posOffset>
                </wp:positionH>
                <wp:positionV relativeFrom="paragraph">
                  <wp:posOffset>163830</wp:posOffset>
                </wp:positionV>
                <wp:extent cx="1762125" cy="762000"/>
                <wp:effectExtent l="0" t="0" r="28575" b="19050"/>
                <wp:wrapNone/>
                <wp:docPr id="181" name="Elipsa 181"/>
                <wp:cNvGraphicFramePr/>
                <a:graphic xmlns:a="http://schemas.openxmlformats.org/drawingml/2006/main">
                  <a:graphicData uri="http://schemas.microsoft.com/office/word/2010/wordprocessingShape">
                    <wps:wsp>
                      <wps:cNvSpPr/>
                      <wps:spPr>
                        <a:xfrm>
                          <a:off x="0" y="0"/>
                          <a:ext cx="176212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B7AF1" w14:textId="0D2A294F" w:rsidR="00C750AF" w:rsidRPr="00114463" w:rsidRDefault="00265544" w:rsidP="00E166B4">
                            <w:pPr>
                              <w:suppressAutoHyphens/>
                              <w:ind w:left="142" w:right="84" w:hanging="284"/>
                            </w:pPr>
                            <w:r>
                              <w:t xml:space="preserve">         e-račun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DE50" id="Elipsa 181" o:spid="_x0000_s1131" style="position:absolute;left:0;text-align:left;margin-left:272.65pt;margin-top:12.9pt;width:138.75pt;height:60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" fillcolor="#4472c4 [3204]" strokecolor="#1f3763 [1604]" strokeweight="1pt">
                <v:stroke joinstyle="miter"/>
                <v:textbox>
                  <w:txbxContent>
                    <w:p w14:paraId="62CB7AF1" w14:textId="0D2A294F" w:rsidR="00C750AF" w:rsidRPr="00114463" w:rsidRDefault="00265544" w:rsidP="00E166B4">
                      <w:pPr>
                        <w:suppressAutoHyphens/>
                        <w:ind w:left="142" w:right="84" w:hanging="284"/>
                      </w:pPr>
                      <w:r>
                        <w:t xml:space="preserve">         e-račun</w:t>
                      </w:r>
                    </w:p>
                  </w:txbxContent>
                </v:textbox>
              </v:oval>
            </w:pict>
          </mc:Fallback>
        </mc:AlternateContent>
      </w:r>
      <w:r w:rsidRPr="00FF774E">
        <w:rPr>
          <w:noProof/>
        </w:rPr>
        <mc:AlternateContent>
          <mc:Choice Requires="wps">
            <w:drawing>
              <wp:anchor distT="0" distB="0" distL="114300" distR="114300" simplePos="0" relativeHeight="252505088" behindDoc="0" locked="0" layoutInCell="1" allowOverlap="1" wp14:anchorId="2B0CD2EE" wp14:editId="2604C96E">
                <wp:simplePos x="0" y="0"/>
                <wp:positionH relativeFrom="column">
                  <wp:posOffset>1627745</wp:posOffset>
                </wp:positionH>
                <wp:positionV relativeFrom="paragraph">
                  <wp:posOffset>8699</wp:posOffset>
                </wp:positionV>
                <wp:extent cx="1181100" cy="698740"/>
                <wp:effectExtent l="0" t="0" r="19050" b="25400"/>
                <wp:wrapNone/>
                <wp:docPr id="182" name="Diagram poteka: proces 182"/>
                <wp:cNvGraphicFramePr/>
                <a:graphic xmlns:a="http://schemas.openxmlformats.org/drawingml/2006/main">
                  <a:graphicData uri="http://schemas.microsoft.com/office/word/2010/wordprocessingShape">
                    <wps:wsp>
                      <wps:cNvSpPr/>
                      <wps:spPr>
                        <a:xfrm>
                          <a:off x="0" y="0"/>
                          <a:ext cx="1181100" cy="69874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D2EE" id="Diagram poteka: proces 182" o:spid="_x0000_s1132" type="#_x0000_t109" style="position:absolute;left:0;text-align:left;margin-left:128.15pt;margin-top:.7pt;width:93pt;height:5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" fillcolor="#4472c4" strokecolor="#2f528f" strokeweight="1pt">
                <v:textbox>
                  <w:txbxContent>
                    <w:p w14:paraId="33384B44" w14:textId="77777777" w:rsidR="00C750AF" w:rsidRPr="00585073" w:rsidRDefault="00C750AF" w:rsidP="00D643B3">
                      <w:pPr>
                        <w:jc w:val="center"/>
                        <w:rPr>
                          <w:color w:val="FFFFFF" w:themeColor="background1"/>
                        </w:rPr>
                      </w:pPr>
                      <w:r w:rsidRPr="00585073">
                        <w:rPr>
                          <w:color w:val="FFFFFF" w:themeColor="background1"/>
                        </w:rPr>
                        <w:t xml:space="preserve">Evidentiranje odredbe za plačilo </w:t>
                      </w:r>
                    </w:p>
                  </w:txbxContent>
                </v:textbox>
              </v:shape>
            </w:pict>
          </mc:Fallback>
        </mc:AlternateContent>
      </w:r>
      <w:r w:rsidRPr="00FF774E">
        <w:t xml:space="preserve">                </w:t>
      </w:r>
    </w:p>
    <w:p w14:paraId="45B9324B" w14:textId="77777777" w:rsidR="00D643B3" w:rsidRPr="00FF774E" w:rsidRDefault="00D643B3" w:rsidP="00D643B3">
      <w:r w:rsidRPr="00FF774E">
        <w:rPr>
          <w:noProof/>
        </w:rPr>
        <mc:AlternateContent>
          <mc:Choice Requires="wps">
            <w:drawing>
              <wp:anchor distT="0" distB="0" distL="114300" distR="114300" simplePos="0" relativeHeight="252546048" behindDoc="0" locked="0" layoutInCell="1" allowOverlap="1" wp14:anchorId="20B05A0E" wp14:editId="66DEDBBE">
                <wp:simplePos x="0" y="0"/>
                <wp:positionH relativeFrom="column">
                  <wp:posOffset>2824480</wp:posOffset>
                </wp:positionH>
                <wp:positionV relativeFrom="paragraph">
                  <wp:posOffset>49530</wp:posOffset>
                </wp:positionV>
                <wp:extent cx="723900" cy="1600200"/>
                <wp:effectExtent l="38100" t="76200" r="38100" b="95250"/>
                <wp:wrapNone/>
                <wp:docPr id="185" name="Povezovalnik: kolenski 185"/>
                <wp:cNvGraphicFramePr/>
                <a:graphic xmlns:a="http://schemas.openxmlformats.org/drawingml/2006/main">
                  <a:graphicData uri="http://schemas.microsoft.com/office/word/2010/wordprocessingShape">
                    <wps:wsp>
                      <wps:cNvCnPr/>
                      <wps:spPr>
                        <a:xfrm>
                          <a:off x="0" y="0"/>
                          <a:ext cx="723900" cy="16002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1A2436"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85" o:spid="_x0000_s1026" type="#_x0000_t34" style="position:absolute;margin-left:222.4pt;margin-top:3.9pt;width:57pt;height:12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" strokecolor="#4472c4 [3204]" strokeweight=".5pt">
                <v:stroke startarrow="block" endarrow="block"/>
              </v:shape>
            </w:pict>
          </mc:Fallback>
        </mc:AlternateContent>
      </w:r>
      <w:r w:rsidRPr="00FF774E">
        <w:rPr>
          <w:noProof/>
        </w:rPr>
        <mc:AlternateContent>
          <mc:Choice Requires="wps">
            <w:drawing>
              <wp:anchor distT="0" distB="0" distL="114300" distR="114300" simplePos="0" relativeHeight="252534784" behindDoc="0" locked="0" layoutInCell="1" allowOverlap="1" wp14:anchorId="24880DED" wp14:editId="128B0794">
                <wp:simplePos x="0" y="0"/>
                <wp:positionH relativeFrom="column">
                  <wp:posOffset>1251585</wp:posOffset>
                </wp:positionH>
                <wp:positionV relativeFrom="paragraph">
                  <wp:posOffset>10220</wp:posOffset>
                </wp:positionV>
                <wp:extent cx="333375" cy="0"/>
                <wp:effectExtent l="38100" t="76200" r="0" b="95250"/>
                <wp:wrapNone/>
                <wp:docPr id="187" name="Raven puščični povezovalnik 18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BBF3C" id="Raven puščični povezovalnik 187" o:spid="_x0000_s1026" type="#_x0000_t32" style="position:absolute;margin-left:98.55pt;margin-top:.8pt;width:26.25pt;height:0;flip:x;z-index:25253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" strokecolor="#4472c4 [3204]" strokeweight=".5pt">
                <v:stroke endarrow="block" joinstyle="miter"/>
              </v:shape>
            </w:pict>
          </mc:Fallback>
        </mc:AlternateContent>
      </w:r>
    </w:p>
    <w:p w14:paraId="6CCB3F36" w14:textId="1AD6DB31" w:rsidR="00D643B3" w:rsidRPr="00FF774E" w:rsidRDefault="009C2182" w:rsidP="00D643B3">
      <w:r w:rsidRPr="00FF774E">
        <w:rPr>
          <w:noProof/>
        </w:rPr>
        <mc:AlternateContent>
          <mc:Choice Requires="wps">
            <w:drawing>
              <wp:anchor distT="0" distB="0" distL="114300" distR="114300" simplePos="0" relativeHeight="253316096" behindDoc="0" locked="0" layoutInCell="1" allowOverlap="1" wp14:anchorId="63FE0D85" wp14:editId="04E3F42B">
                <wp:simplePos x="0" y="0"/>
                <wp:positionH relativeFrom="column">
                  <wp:posOffset>2224405</wp:posOffset>
                </wp:positionH>
                <wp:positionV relativeFrom="paragraph">
                  <wp:posOffset>100965</wp:posOffset>
                </wp:positionV>
                <wp:extent cx="0" cy="266700"/>
                <wp:effectExtent l="76200" t="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027FD3" id="_x0000_t32" coordsize="21600,21600" o:spt="32" o:oned="t" path="m,l21600,21600e" filled="f">
                <v:path arrowok="t" fillok="f" o:connecttype="none"/>
                <o:lock v:ext="edit" shapetype="t"/>
              </v:shapetype>
              <v:shape id="Raven puščični povezovalnik 15" o:spid="_x0000_s1026" type="#_x0000_t32" style="position:absolute;margin-left:175.15pt;margin-top:7.95pt;width:0;height:21pt;z-index:2533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" strokecolor="#4472c4 [3204]" strokeweight=".5pt">
                <v:stroke endarrow="block" joinstyle="miter"/>
              </v:shape>
            </w:pict>
          </mc:Fallback>
        </mc:AlternateContent>
      </w:r>
    </w:p>
    <w:p w14:paraId="4C44F4E6" w14:textId="2B0300C0" w:rsidR="00D643B3" w:rsidRPr="00FF774E" w:rsidRDefault="00114463" w:rsidP="00D643B3">
      <w:r w:rsidRPr="00FF774E">
        <w:rPr>
          <w:noProof/>
        </w:rPr>
        <mc:AlternateContent>
          <mc:Choice Requires="wps">
            <w:drawing>
              <wp:anchor distT="0" distB="0" distL="114300" distR="114300" simplePos="0" relativeHeight="253366272" behindDoc="0" locked="0" layoutInCell="1" allowOverlap="1" wp14:anchorId="2D40970C" wp14:editId="050C7210">
                <wp:simplePos x="0" y="0"/>
                <wp:positionH relativeFrom="column">
                  <wp:posOffset>4291330</wp:posOffset>
                </wp:positionH>
                <wp:positionV relativeFrom="paragraph">
                  <wp:posOffset>40005</wp:posOffset>
                </wp:positionV>
                <wp:extent cx="9525" cy="409575"/>
                <wp:effectExtent l="76200" t="0" r="66675" b="47625"/>
                <wp:wrapNone/>
                <wp:docPr id="37" name="Raven puščični povezovalnik 37"/>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C270BB" id="_x0000_t32" coordsize="21600,21600" o:spt="32" o:oned="t" path="m,l21600,21600e" filled="f">
                <v:path arrowok="t" fillok="f" o:connecttype="none"/>
                <o:lock v:ext="edit" shapetype="t"/>
              </v:shapetype>
              <v:shape id="Raven puščični povezovalnik 37" o:spid="_x0000_s1026" type="#_x0000_t32" style="position:absolute;margin-left:337.9pt;margin-top:3.15pt;width:.75pt;height:32.25pt;flip:x;z-index:2533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42976" behindDoc="0" locked="0" layoutInCell="1" allowOverlap="1" wp14:anchorId="17DFA5DC" wp14:editId="2F35A4A8">
                <wp:simplePos x="0" y="0"/>
                <wp:positionH relativeFrom="column">
                  <wp:posOffset>1262380</wp:posOffset>
                </wp:positionH>
                <wp:positionV relativeFrom="paragraph">
                  <wp:posOffset>100331</wp:posOffset>
                </wp:positionV>
                <wp:extent cx="1831340" cy="599440"/>
                <wp:effectExtent l="0" t="0" r="16510" b="10160"/>
                <wp:wrapNone/>
                <wp:docPr id="225" name="Elipsa 225"/>
                <wp:cNvGraphicFramePr/>
                <a:graphic xmlns:a="http://schemas.openxmlformats.org/drawingml/2006/main">
                  <a:graphicData uri="http://schemas.microsoft.com/office/word/2010/wordprocessingShape">
                    <wps:wsp>
                      <wps:cNvSpPr/>
                      <wps:spPr>
                        <a:xfrm>
                          <a:off x="0" y="0"/>
                          <a:ext cx="1831340" cy="59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C2FC5" w14:textId="77777777" w:rsidR="00C750AF" w:rsidRPr="00B66B57"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FA5DC" id="Elipsa 225" o:spid="_x0000_s1133" style="position:absolute;left:0;text-align:left;margin-left:99.4pt;margin-top:7.9pt;width:144.2pt;height:47.2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" fillcolor="#4472c4 [3204]" strokecolor="#1f3763 [1604]" strokeweight="1pt">
                <v:stroke joinstyle="miter"/>
                <v:textbox>
                  <w:txbxContent>
                    <w:p w14:paraId="11AC2FC5" w14:textId="77777777" w:rsidR="00C750AF" w:rsidRPr="00B66B57" w:rsidRDefault="00C750AF" w:rsidP="00D643B3">
                      <w:pPr>
                        <w:jc w:val="center"/>
                        <w:rPr>
                          <w:lang w:val="en-US"/>
                        </w:rPr>
                      </w:pPr>
                      <w:r>
                        <w:rPr>
                          <w:lang w:val="en-US"/>
                        </w:rPr>
                        <w:t>Dokumentacija  za izplačilo</w:t>
                      </w:r>
                    </w:p>
                  </w:txbxContent>
                </v:textbox>
              </v:oval>
            </w:pict>
          </mc:Fallback>
        </mc:AlternateContent>
      </w:r>
    </w:p>
    <w:p w14:paraId="0C74062E" w14:textId="77777777" w:rsidR="00D643B3" w:rsidRPr="00FF774E" w:rsidRDefault="00D643B3" w:rsidP="00D643B3">
      <w:r w:rsidRPr="00FF774E">
        <w:rPr>
          <w:noProof/>
        </w:rPr>
        <mc:AlternateContent>
          <mc:Choice Requires="wps">
            <w:drawing>
              <wp:anchor distT="0" distB="0" distL="114300" distR="114300" simplePos="0" relativeHeight="252504064" behindDoc="0" locked="0" layoutInCell="1" allowOverlap="1" wp14:anchorId="3AF44A68" wp14:editId="48D73D17">
                <wp:simplePos x="0" y="0"/>
                <wp:positionH relativeFrom="column">
                  <wp:posOffset>3422039</wp:posOffset>
                </wp:positionH>
                <wp:positionV relativeFrom="paragraph">
                  <wp:posOffset>222442</wp:posOffset>
                </wp:positionV>
                <wp:extent cx="1693928" cy="888377"/>
                <wp:effectExtent l="0" t="0" r="20955" b="26035"/>
                <wp:wrapNone/>
                <wp:docPr id="226" name="Diagram poteka: proces 226"/>
                <wp:cNvGraphicFramePr/>
                <a:graphic xmlns:a="http://schemas.openxmlformats.org/drawingml/2006/main">
                  <a:graphicData uri="http://schemas.microsoft.com/office/word/2010/wordprocessingShape">
                    <wps:wsp>
                      <wps:cNvSpPr/>
                      <wps:spPr>
                        <a:xfrm flipH="1">
                          <a:off x="0" y="0"/>
                          <a:ext cx="1693928" cy="888377"/>
                        </a:xfrm>
                        <a:prstGeom prst="flowChartProcess">
                          <a:avLst/>
                        </a:prstGeom>
                        <a:solidFill>
                          <a:schemeClr val="accent1"/>
                        </a:solidFill>
                        <a:ln w="12700" cap="flat" cmpd="sng" algn="ctr">
                          <a:solidFill>
                            <a:srgbClr val="4472C4">
                              <a:shade val="50000"/>
                            </a:srgbClr>
                          </a:solidFill>
                          <a:prstDash val="solid"/>
                          <a:miter lim="800000"/>
                        </a:ln>
                        <a:effectLst/>
                      </wps:spPr>
                      <wps:txb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4A68" id="Diagram poteka: proces 226" o:spid="_x0000_s1134" type="#_x0000_t109" style="position:absolute;left:0;text-align:left;margin-left:269.45pt;margin-top:17.5pt;width:133.4pt;height:69.95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" fillcolor="#4472c4 [3204]" strokecolor="#2f528f" strokeweight="1pt">
                <v:textbox>
                  <w:txbxContent>
                    <w:p w14:paraId="4F7C9F9F" w14:textId="4B5D82BF" w:rsidR="00C750AF" w:rsidRPr="00EE009D" w:rsidRDefault="00C750AF" w:rsidP="00D643B3">
                      <w:pPr>
                        <w:jc w:val="center"/>
                        <w:rPr>
                          <w:color w:val="FFFFFF" w:themeColor="background1"/>
                        </w:rPr>
                      </w:pPr>
                      <w:r w:rsidRPr="00585073">
                        <w:rPr>
                          <w:color w:val="FFFFFF" w:themeColor="background1"/>
                        </w:rPr>
                        <w:t xml:space="preserve">Preveritev </w:t>
                      </w:r>
                      <w:r>
                        <w:rPr>
                          <w:color w:val="FFFFFF" w:themeColor="background1"/>
                        </w:rPr>
                        <w:t xml:space="preserve">vloge </w:t>
                      </w:r>
                      <w:r w:rsidRPr="00585073">
                        <w:rPr>
                          <w:color w:val="FFFFFF" w:themeColor="background1"/>
                        </w:rPr>
                        <w:t>za izplačilo (administrativn</w:t>
                      </w:r>
                      <w:r w:rsidR="00C056BA">
                        <w:rPr>
                          <w:color w:val="FFFFFF" w:themeColor="background1"/>
                        </w:rPr>
                        <w:t>o</w:t>
                      </w:r>
                      <w:r w:rsidRPr="00585073">
                        <w:rPr>
                          <w:color w:val="FFFFFF" w:themeColor="background1"/>
                        </w:rPr>
                        <w:t xml:space="preserve"> </w:t>
                      </w:r>
                      <w:r w:rsidR="00C056BA">
                        <w:rPr>
                          <w:color w:val="FFFFFF" w:themeColor="background1"/>
                        </w:rPr>
                        <w:t>preverjanje</w:t>
                      </w:r>
                      <w:r w:rsidRPr="0058507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00E166B4" w:rsidRPr="00EE009D">
                        <w:rPr>
                          <w:color w:val="FFFFFF" w:themeColor="background1"/>
                        </w:rPr>
                        <w:t>)</w:t>
                      </w:r>
                    </w:p>
                    <w:p w14:paraId="7B047D8F" w14:textId="77777777" w:rsidR="00C750AF" w:rsidRDefault="00C750AF" w:rsidP="00D643B3">
                      <w:pPr>
                        <w:jc w:val="center"/>
                      </w:pPr>
                    </w:p>
                  </w:txbxContent>
                </v:textbox>
              </v:shape>
            </w:pict>
          </mc:Fallback>
        </mc:AlternateContent>
      </w:r>
    </w:p>
    <w:p w14:paraId="5A1DD865" w14:textId="77777777" w:rsidR="00D643B3" w:rsidRPr="00FF774E" w:rsidRDefault="00D643B3" w:rsidP="00D643B3">
      <w:r w:rsidRPr="00FF774E">
        <w:rPr>
          <w:noProof/>
        </w:rPr>
        <mc:AlternateContent>
          <mc:Choice Requires="wps">
            <w:drawing>
              <wp:anchor distT="0" distB="0" distL="114300" distR="114300" simplePos="0" relativeHeight="252549120" behindDoc="0" locked="0" layoutInCell="1" allowOverlap="1" wp14:anchorId="044F75DF" wp14:editId="14C795F9">
                <wp:simplePos x="0" y="0"/>
                <wp:positionH relativeFrom="column">
                  <wp:posOffset>2187575</wp:posOffset>
                </wp:positionH>
                <wp:positionV relativeFrom="paragraph">
                  <wp:posOffset>109220</wp:posOffset>
                </wp:positionV>
                <wp:extent cx="0" cy="301925"/>
                <wp:effectExtent l="76200" t="0" r="57150" b="60325"/>
                <wp:wrapNone/>
                <wp:docPr id="227" name="Raven puščični povezovalnik 227"/>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1A339" id="Raven puščični povezovalnik 227" o:spid="_x0000_s1026" type="#_x0000_t32" style="position:absolute;margin-left:172.25pt;margin-top:8.6pt;width:0;height:23.75pt;z-index:25254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" strokecolor="#4472c4 [3204]" strokeweight=".5pt">
                <v:stroke endarrow="block" joinstyle="miter"/>
              </v:shape>
            </w:pict>
          </mc:Fallback>
        </mc:AlternateContent>
      </w:r>
    </w:p>
    <w:p w14:paraId="460371AF" w14:textId="53A2138F" w:rsidR="00D643B3" w:rsidRPr="00FF774E" w:rsidRDefault="00D643B3" w:rsidP="00D643B3">
      <w:r w:rsidRPr="00FF774E">
        <w:rPr>
          <w:noProof/>
        </w:rPr>
        <mc:AlternateContent>
          <mc:Choice Requires="wps">
            <w:drawing>
              <wp:anchor distT="0" distB="0" distL="114300" distR="114300" simplePos="0" relativeHeight="252541952" behindDoc="0" locked="0" layoutInCell="1" allowOverlap="1" wp14:anchorId="2C853426" wp14:editId="76CC1F80">
                <wp:simplePos x="0" y="0"/>
                <wp:positionH relativeFrom="column">
                  <wp:posOffset>1480185</wp:posOffset>
                </wp:positionH>
                <wp:positionV relativeFrom="paragraph">
                  <wp:posOffset>125730</wp:posOffset>
                </wp:positionV>
                <wp:extent cx="1375195" cy="603849"/>
                <wp:effectExtent l="0" t="0" r="15875" b="25400"/>
                <wp:wrapNone/>
                <wp:docPr id="229" name="Pravokotnik 229"/>
                <wp:cNvGraphicFramePr/>
                <a:graphic xmlns:a="http://schemas.openxmlformats.org/drawingml/2006/main">
                  <a:graphicData uri="http://schemas.microsoft.com/office/word/2010/wordprocessingShape">
                    <wps:wsp>
                      <wps:cNvSpPr/>
                      <wps:spPr>
                        <a:xfrm>
                          <a:off x="0" y="0"/>
                          <a:ext cx="1375195" cy="603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3426" id="Pravokotnik 229" o:spid="_x0000_s1135" style="position:absolute;left:0;text-align:left;margin-left:116.55pt;margin-top:9.9pt;width:108.3pt;height:47.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" fillcolor="#4472c4 [3204]" strokecolor="#1f3763 [1604]" strokeweight="1pt">
                <v:textbox>
                  <w:txbxContent>
                    <w:p w14:paraId="3DEE36F3" w14:textId="77777777" w:rsidR="00C750AF" w:rsidRDefault="00C750AF" w:rsidP="00D643B3">
                      <w:pPr>
                        <w:spacing w:after="0"/>
                        <w:jc w:val="center"/>
                        <w:rPr>
                          <w:lang w:val="en-US"/>
                        </w:rPr>
                      </w:pPr>
                      <w:r>
                        <w:rPr>
                          <w:lang w:val="en-US"/>
                        </w:rPr>
                        <w:t xml:space="preserve">MF - DJR </w:t>
                      </w:r>
                    </w:p>
                    <w:p w14:paraId="76BED1A1" w14:textId="77777777" w:rsidR="00C750AF" w:rsidRDefault="00C750AF" w:rsidP="00D643B3">
                      <w:pPr>
                        <w:spacing w:after="0"/>
                        <w:jc w:val="center"/>
                        <w:rPr>
                          <w:lang w:val="en-US"/>
                        </w:rPr>
                      </w:pPr>
                      <w:r>
                        <w:rPr>
                          <w:lang w:val="en-US"/>
                        </w:rPr>
                        <w:t>izplačilo iz sklada NOO</w:t>
                      </w:r>
                    </w:p>
                    <w:p w14:paraId="117D0706" w14:textId="77777777" w:rsidR="00C750AF" w:rsidRPr="000565E9" w:rsidRDefault="00C750AF" w:rsidP="00D643B3">
                      <w:pPr>
                        <w:jc w:val="center"/>
                        <w:rPr>
                          <w:lang w:val="en-US"/>
                        </w:rPr>
                      </w:pPr>
                    </w:p>
                  </w:txbxContent>
                </v:textbox>
              </v:rect>
            </w:pict>
          </mc:Fallback>
        </mc:AlternateContent>
      </w:r>
    </w:p>
    <w:p w14:paraId="0D2D1BFF" w14:textId="7125D67B" w:rsidR="00D643B3" w:rsidRPr="00FF774E" w:rsidRDefault="00CE7B71" w:rsidP="00D643B3">
      <w:r w:rsidRPr="00FF774E">
        <w:rPr>
          <w:noProof/>
        </w:rPr>
        <mc:AlternateContent>
          <mc:Choice Requires="wps">
            <w:drawing>
              <wp:anchor distT="0" distB="0" distL="114300" distR="114300" simplePos="0" relativeHeight="252715008" behindDoc="0" locked="0" layoutInCell="1" allowOverlap="1" wp14:anchorId="19CB7425" wp14:editId="0EB572EF">
                <wp:simplePos x="0" y="0"/>
                <wp:positionH relativeFrom="column">
                  <wp:posOffset>2856230</wp:posOffset>
                </wp:positionH>
                <wp:positionV relativeFrom="paragraph">
                  <wp:posOffset>135255</wp:posOffset>
                </wp:positionV>
                <wp:extent cx="396875" cy="866775"/>
                <wp:effectExtent l="0" t="0" r="60325" b="85725"/>
                <wp:wrapNone/>
                <wp:docPr id="294" name="Povezovalnik: kolenski 294"/>
                <wp:cNvGraphicFramePr/>
                <a:graphic xmlns:a="http://schemas.openxmlformats.org/drawingml/2006/main">
                  <a:graphicData uri="http://schemas.microsoft.com/office/word/2010/wordprocessingShape">
                    <wps:wsp>
                      <wps:cNvCnPr/>
                      <wps:spPr>
                        <a:xfrm>
                          <a:off x="0" y="0"/>
                          <a:ext cx="396875"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BF1CF"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94" o:spid="_x0000_s1026" type="#_x0000_t34" style="position:absolute;margin-left:224.9pt;margin-top:10.65pt;width:31.25pt;height:68.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" strokecolor="#4472c4 [3204]" strokeweight=".5pt">
                <v:stroke endarrow="block"/>
              </v:shape>
            </w:pict>
          </mc:Fallback>
        </mc:AlternateContent>
      </w:r>
    </w:p>
    <w:p w14:paraId="1697BBD0" w14:textId="67ED39E3" w:rsidR="00D643B3" w:rsidRPr="00FF774E" w:rsidRDefault="00D643B3" w:rsidP="00D643B3"/>
    <w:p w14:paraId="560CDA8D" w14:textId="66C8BBD3" w:rsidR="00D643B3" w:rsidRPr="00FF774E" w:rsidRDefault="00EF0019" w:rsidP="00D643B3">
      <w:r w:rsidRPr="00FF774E">
        <w:rPr>
          <w:noProof/>
        </w:rPr>
        <mc:AlternateContent>
          <mc:Choice Requires="wps">
            <w:drawing>
              <wp:anchor distT="0" distB="0" distL="114300" distR="114300" simplePos="0" relativeHeight="252618752" behindDoc="0" locked="0" layoutInCell="1" allowOverlap="1" wp14:anchorId="3D452431" wp14:editId="409A3E81">
                <wp:simplePos x="0" y="0"/>
                <wp:positionH relativeFrom="column">
                  <wp:posOffset>3281680</wp:posOffset>
                </wp:positionH>
                <wp:positionV relativeFrom="paragraph">
                  <wp:posOffset>71755</wp:posOffset>
                </wp:positionV>
                <wp:extent cx="1104900" cy="628650"/>
                <wp:effectExtent l="0" t="0" r="19050" b="19050"/>
                <wp:wrapNone/>
                <wp:docPr id="39" name="Pravokotnik 39"/>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2431" id="Pravokotnik 39" o:spid="_x0000_s1136" style="position:absolute;left:0;text-align:left;margin-left:258.4pt;margin-top:5.65pt;width:87pt;height:49.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" fillcolor="#4472c4 [3204]" strokecolor="#1f3763 [1604]" strokeweight="1pt">
                <v:textbox>
                  <w:txbxContent>
                    <w:p w14:paraId="4753069F" w14:textId="45F38A5E" w:rsidR="00C750AF" w:rsidRDefault="00C750AF" w:rsidP="00EF0019">
                      <w:pPr>
                        <w:spacing w:after="0"/>
                        <w:jc w:val="center"/>
                        <w:rPr>
                          <w:lang w:val="it-IT"/>
                        </w:rPr>
                      </w:pPr>
                      <w:r>
                        <w:rPr>
                          <w:lang w:val="it-IT"/>
                        </w:rPr>
                        <w:t>Izvajalec/</w:t>
                      </w:r>
                    </w:p>
                    <w:p w14:paraId="28DAAB9E" w14:textId="2B101F67" w:rsidR="00C750AF" w:rsidRPr="00EF0019" w:rsidRDefault="00C750AF" w:rsidP="00EF0019">
                      <w:pPr>
                        <w:spacing w:after="0"/>
                        <w:jc w:val="center"/>
                        <w:rPr>
                          <w:lang w:val="it-IT"/>
                        </w:rPr>
                      </w:pPr>
                      <w:r>
                        <w:rPr>
                          <w:lang w:val="it-IT"/>
                        </w:rPr>
                        <w:t>dobavitelj</w:t>
                      </w:r>
                    </w:p>
                  </w:txbxContent>
                </v:textbox>
              </v:rect>
            </w:pict>
          </mc:Fallback>
        </mc:AlternateContent>
      </w:r>
    </w:p>
    <w:p w14:paraId="462931B5" w14:textId="469E225C" w:rsidR="00D643B3" w:rsidRPr="00FF774E" w:rsidRDefault="00D643B3" w:rsidP="00D643B3"/>
    <w:p w14:paraId="3564C878" w14:textId="77777777" w:rsidR="00D643B3" w:rsidRPr="00FF774E" w:rsidRDefault="00D643B3" w:rsidP="00D643B3"/>
    <w:p w14:paraId="76522D5C" w14:textId="1726FC8D" w:rsidR="00B054B2" w:rsidRPr="00FF774E" w:rsidRDefault="00280752" w:rsidP="00B054B2">
      <w:pPr>
        <w:pStyle w:val="Naslov3"/>
        <w:ind w:left="0" w:firstLine="0"/>
      </w:pPr>
      <w:r w:rsidRPr="00FF774E">
        <w:br w:type="page"/>
      </w:r>
    </w:p>
    <w:p w14:paraId="25C9EF86" w14:textId="757101D0" w:rsidR="00224294" w:rsidRPr="00FF774E" w:rsidRDefault="00224294" w:rsidP="00224294">
      <w:pPr>
        <w:ind w:left="993" w:hanging="993"/>
      </w:pPr>
      <w:r w:rsidRPr="00FF774E">
        <w:lastRenderedPageBreak/>
        <w:t>Shema 1</w:t>
      </w:r>
      <w:r w:rsidR="007F5DB7" w:rsidRPr="00FF774E">
        <w:t>4</w:t>
      </w:r>
      <w:r w:rsidRPr="00FF774E">
        <w:t xml:space="preserve">: Postopek v primeru JN, ko </w:t>
      </w:r>
      <w:r w:rsidR="00944224">
        <w:t xml:space="preserve">je izvajalec </w:t>
      </w:r>
      <w:r w:rsidRPr="00FF774E">
        <w:t>ukrep</w:t>
      </w:r>
      <w:r w:rsidR="00944224">
        <w:t>a</w:t>
      </w:r>
      <w:r w:rsidRPr="00FF774E">
        <w:t xml:space="preserve"> PPU, ki je končni prejemnik.</w:t>
      </w:r>
    </w:p>
    <w:p w14:paraId="4EF69F20" w14:textId="40563CE5" w:rsidR="00224294" w:rsidRPr="00FF774E" w:rsidRDefault="003061DF" w:rsidP="00224294">
      <w:r w:rsidRPr="00FF774E">
        <w:rPr>
          <w:noProof/>
        </w:rPr>
        <mc:AlternateContent>
          <mc:Choice Requires="wps">
            <w:drawing>
              <wp:anchor distT="0" distB="0" distL="114300" distR="114300" simplePos="0" relativeHeight="253440000" behindDoc="0" locked="0" layoutInCell="1" allowOverlap="1" wp14:anchorId="499B0703" wp14:editId="731EA0F3">
                <wp:simplePos x="0" y="0"/>
                <wp:positionH relativeFrom="column">
                  <wp:posOffset>4072941</wp:posOffset>
                </wp:positionH>
                <wp:positionV relativeFrom="paragraph">
                  <wp:posOffset>194945</wp:posOffset>
                </wp:positionV>
                <wp:extent cx="1485900" cy="714375"/>
                <wp:effectExtent l="0" t="0" r="19050" b="28575"/>
                <wp:wrapNone/>
                <wp:docPr id="259" name="Pravokotnik 259"/>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0703" id="Pravokotnik 259" o:spid="_x0000_s1137" style="position:absolute;left:0;text-align:left;margin-left:320.7pt;margin-top:15.35pt;width:117pt;height:56.2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" fillcolor="#4472c4" strokecolor="#2f528f" strokeweight="1pt">
                <v:textbox>
                  <w:txbxContent>
                    <w:p w14:paraId="69D048B5"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00224294" w:rsidRPr="00FF774E">
        <w:rPr>
          <w:noProof/>
        </w:rPr>
        <mc:AlternateContent>
          <mc:Choice Requires="wps">
            <w:drawing>
              <wp:anchor distT="0" distB="0" distL="114300" distR="114300" simplePos="0" relativeHeight="253438976" behindDoc="0" locked="0" layoutInCell="1" allowOverlap="1" wp14:anchorId="0E4A3947" wp14:editId="50840899">
                <wp:simplePos x="0" y="0"/>
                <wp:positionH relativeFrom="column">
                  <wp:posOffset>2138680</wp:posOffset>
                </wp:positionH>
                <wp:positionV relativeFrom="paragraph">
                  <wp:posOffset>106045</wp:posOffset>
                </wp:positionV>
                <wp:extent cx="1381125" cy="857250"/>
                <wp:effectExtent l="0" t="0" r="28575" b="19050"/>
                <wp:wrapNone/>
                <wp:docPr id="62" name="Elipsa 62"/>
                <wp:cNvGraphicFramePr/>
                <a:graphic xmlns:a="http://schemas.openxmlformats.org/drawingml/2006/main">
                  <a:graphicData uri="http://schemas.microsoft.com/office/word/2010/wordprocessingShape">
                    <wps:wsp>
                      <wps:cNvSpPr/>
                      <wps:spPr>
                        <a:xfrm>
                          <a:off x="0" y="0"/>
                          <a:ext cx="1381125" cy="8572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3947" id="Elipsa 62" o:spid="_x0000_s1138" style="position:absolute;left:0;text-align:left;margin-left:168.4pt;margin-top:8.35pt;width:108.75pt;height:67.5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" fillcolor="#4472c4" strokecolor="#2f528f" strokeweight="1pt">
                <v:stroke joinstyle="miter"/>
                <v:textbox>
                  <w:txbxContent>
                    <w:p w14:paraId="73F649CA" w14:textId="77777777" w:rsidR="00224294" w:rsidRPr="00C23A82" w:rsidRDefault="00224294" w:rsidP="00224294">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4A79AEA3" w14:textId="77777777" w:rsidR="00224294" w:rsidRDefault="00224294" w:rsidP="00224294">
                      <w:pPr>
                        <w:spacing w:after="0"/>
                        <w:jc w:val="center"/>
                        <w:rPr>
                          <w:color w:val="FFFFFF" w:themeColor="background1"/>
                        </w:rPr>
                      </w:pPr>
                      <w:r>
                        <w:rPr>
                          <w:color w:val="FFFFFF" w:themeColor="background1"/>
                        </w:rPr>
                        <w:t>dogovor/</w:t>
                      </w:r>
                    </w:p>
                    <w:p w14:paraId="392D7E8E" w14:textId="77777777" w:rsidR="00224294" w:rsidRPr="00C23A82" w:rsidRDefault="00224294" w:rsidP="00224294">
                      <w:pPr>
                        <w:spacing w:after="0"/>
                        <w:jc w:val="center"/>
                        <w:rPr>
                          <w:color w:val="FFFFFF" w:themeColor="background1"/>
                        </w:rPr>
                      </w:pPr>
                      <w:r>
                        <w:rPr>
                          <w:color w:val="FFFFFF" w:themeColor="background1"/>
                        </w:rPr>
                        <w:t>sporazum</w:t>
                      </w:r>
                    </w:p>
                  </w:txbxContent>
                </v:textbox>
              </v:oval>
            </w:pict>
          </mc:Fallback>
        </mc:AlternateContent>
      </w:r>
      <w:r w:rsidR="00224294" w:rsidRPr="00FF774E">
        <w:rPr>
          <w:noProof/>
        </w:rPr>
        <mc:AlternateContent>
          <mc:Choice Requires="wps">
            <w:drawing>
              <wp:anchor distT="0" distB="0" distL="114300" distR="114300" simplePos="0" relativeHeight="253434880" behindDoc="0" locked="0" layoutInCell="1" allowOverlap="1" wp14:anchorId="744AAB13" wp14:editId="29413C37">
                <wp:simplePos x="0" y="0"/>
                <wp:positionH relativeFrom="column">
                  <wp:posOffset>233680</wp:posOffset>
                </wp:positionH>
                <wp:positionV relativeFrom="paragraph">
                  <wp:posOffset>185420</wp:posOffset>
                </wp:positionV>
                <wp:extent cx="1400175" cy="685800"/>
                <wp:effectExtent l="0" t="0" r="28575" b="19050"/>
                <wp:wrapNone/>
                <wp:docPr id="144" name="Diagram poteka: proces 144"/>
                <wp:cNvGraphicFramePr/>
                <a:graphic xmlns:a="http://schemas.openxmlformats.org/drawingml/2006/main">
                  <a:graphicData uri="http://schemas.microsoft.com/office/word/2010/wordprocessingShape">
                    <wps:wsp>
                      <wps:cNvSpPr/>
                      <wps:spPr>
                        <a:xfrm>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AB13" id="Diagram poteka: proces 144" o:spid="_x0000_s1139" type="#_x0000_t109" style="position:absolute;left:0;text-align:left;margin-left:18.4pt;margin-top:14.6pt;width:110.25pt;height:54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" fillcolor="#4472c4" strokecolor="#2f528f" strokeweight="1pt">
                <v:textbox>
                  <w:txbxContent>
                    <w:p w14:paraId="00D158AF" w14:textId="77777777" w:rsidR="00224294" w:rsidRDefault="00224294" w:rsidP="00224294">
                      <w:pPr>
                        <w:spacing w:after="0"/>
                        <w:jc w:val="center"/>
                        <w:rPr>
                          <w:color w:val="FFFFFF" w:themeColor="background1"/>
                        </w:rPr>
                      </w:pPr>
                      <w:r>
                        <w:rPr>
                          <w:color w:val="FFFFFF" w:themeColor="background1"/>
                        </w:rPr>
                        <w:t>NOSILNI ORGAN</w:t>
                      </w:r>
                    </w:p>
                    <w:p w14:paraId="7A43E0ED" w14:textId="77777777" w:rsidR="00224294" w:rsidRPr="00C23A82" w:rsidRDefault="00224294" w:rsidP="00224294">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p>
    <w:p w14:paraId="66437859" w14:textId="77777777" w:rsidR="00224294" w:rsidRPr="00FF774E" w:rsidRDefault="00224294" w:rsidP="00224294">
      <w:r w:rsidRPr="00FF774E">
        <w:rPr>
          <w:noProof/>
        </w:rPr>
        <mc:AlternateContent>
          <mc:Choice Requires="wps">
            <w:drawing>
              <wp:anchor distT="0" distB="0" distL="114300" distR="114300" simplePos="0" relativeHeight="253450240" behindDoc="0" locked="0" layoutInCell="1" allowOverlap="1" wp14:anchorId="60F40E56" wp14:editId="0DD6ED4F">
                <wp:simplePos x="0" y="0"/>
                <wp:positionH relativeFrom="column">
                  <wp:posOffset>1643380</wp:posOffset>
                </wp:positionH>
                <wp:positionV relativeFrom="paragraph">
                  <wp:posOffset>201295</wp:posOffset>
                </wp:positionV>
                <wp:extent cx="542925" cy="0"/>
                <wp:effectExtent l="38100" t="76200" r="0" b="95250"/>
                <wp:wrapNone/>
                <wp:docPr id="356" name="Raven puščični povezovalnik 356"/>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7C262FF" id="_x0000_t32" coordsize="21600,21600" o:spt="32" o:oned="t" path="m,l21600,21600e" filled="f">
                <v:path arrowok="t" fillok="f" o:connecttype="none"/>
                <o:lock v:ext="edit" shapetype="t"/>
              </v:shapetype>
              <v:shape id="Raven puščični povezovalnik 356" o:spid="_x0000_s1026" type="#_x0000_t32" style="position:absolute;margin-left:129.4pt;margin-top:15.85pt;width:42.75pt;height:0;flip:x;z-index:2534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QiiDI/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4096" behindDoc="0" locked="0" layoutInCell="1" allowOverlap="1" wp14:anchorId="095AB10A" wp14:editId="77468F17">
                <wp:simplePos x="0" y="0"/>
                <wp:positionH relativeFrom="column">
                  <wp:posOffset>3567430</wp:posOffset>
                </wp:positionH>
                <wp:positionV relativeFrom="paragraph">
                  <wp:posOffset>188595</wp:posOffset>
                </wp:positionV>
                <wp:extent cx="476250" cy="0"/>
                <wp:effectExtent l="0" t="76200" r="19050" b="95250"/>
                <wp:wrapNone/>
                <wp:docPr id="362" name="Raven puščični povezovalnik 36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C40291" id="Raven puščični povezovalnik 362" o:spid="_x0000_s1026" type="#_x0000_t32" style="position:absolute;margin-left:280.9pt;margin-top:14.85pt;width:37.5pt;height:0;z-index:2534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" strokecolor="#4472c4" strokeweight=".5pt">
                <v:stroke endarrow="block" joinstyle="miter"/>
              </v:shape>
            </w:pict>
          </mc:Fallback>
        </mc:AlternateContent>
      </w:r>
    </w:p>
    <w:p w14:paraId="456CD37C" w14:textId="77777777" w:rsidR="00224294" w:rsidRPr="00FF774E" w:rsidRDefault="00224294" w:rsidP="00224294">
      <w:r w:rsidRPr="00FF774E">
        <w:rPr>
          <w:noProof/>
        </w:rPr>
        <mc:AlternateContent>
          <mc:Choice Requires="wps">
            <w:drawing>
              <wp:anchor distT="0" distB="0" distL="114300" distR="114300" simplePos="0" relativeHeight="253458432" behindDoc="0" locked="0" layoutInCell="1" allowOverlap="1" wp14:anchorId="68EC69FA" wp14:editId="50AA8924">
                <wp:simplePos x="0" y="0"/>
                <wp:positionH relativeFrom="column">
                  <wp:posOffset>855345</wp:posOffset>
                </wp:positionH>
                <wp:positionV relativeFrom="paragraph">
                  <wp:posOffset>236220</wp:posOffset>
                </wp:positionV>
                <wp:extent cx="387985" cy="1485900"/>
                <wp:effectExtent l="0" t="0" r="50165" b="95250"/>
                <wp:wrapNone/>
                <wp:docPr id="372" name="Povezovalnik: kolenski 372"/>
                <wp:cNvGraphicFramePr/>
                <a:graphic xmlns:a="http://schemas.openxmlformats.org/drawingml/2006/main">
                  <a:graphicData uri="http://schemas.microsoft.com/office/word/2010/wordprocessingShape">
                    <wps:wsp>
                      <wps:cNvCnPr/>
                      <wps:spPr>
                        <a:xfrm>
                          <a:off x="0" y="0"/>
                          <a:ext cx="387985" cy="1485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5A4E8B"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372" o:spid="_x0000_s1026" type="#_x0000_t34" style="position:absolute;margin-left:67.35pt;margin-top:18.6pt;width:30.55pt;height:117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" strokecolor="#4472c4 [3204]" strokeweight=".5pt">
                <v:stroke endarrow="block"/>
              </v:shape>
            </w:pict>
          </mc:Fallback>
        </mc:AlternateContent>
      </w:r>
      <w:r w:rsidRPr="00FF774E">
        <w:rPr>
          <w:noProof/>
        </w:rPr>
        <mc:AlternateContent>
          <mc:Choice Requires="wps">
            <w:drawing>
              <wp:anchor distT="0" distB="0" distL="114300" distR="114300" simplePos="0" relativeHeight="253453312" behindDoc="0" locked="0" layoutInCell="1" allowOverlap="1" wp14:anchorId="395C0471" wp14:editId="1A233F24">
                <wp:simplePos x="0" y="0"/>
                <wp:positionH relativeFrom="column">
                  <wp:posOffset>4805680</wp:posOffset>
                </wp:positionH>
                <wp:positionV relativeFrom="paragraph">
                  <wp:posOffset>318770</wp:posOffset>
                </wp:positionV>
                <wp:extent cx="0" cy="323850"/>
                <wp:effectExtent l="76200" t="0" r="76200" b="57150"/>
                <wp:wrapNone/>
                <wp:docPr id="373" name="Raven puščični povezovalnik 37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B5389CF" id="Raven puščični povezovalnik 373" o:spid="_x0000_s1026" type="#_x0000_t32" style="position:absolute;margin-left:378.4pt;margin-top:25.1pt;width:0;height:25.5pt;z-index:2534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" strokecolor="#4472c4" strokeweight=".5pt">
                <v:stroke endarrow="block" joinstyle="miter"/>
              </v:shape>
            </w:pict>
          </mc:Fallback>
        </mc:AlternateContent>
      </w:r>
    </w:p>
    <w:p w14:paraId="7AFA1E20" w14:textId="77777777" w:rsidR="00224294" w:rsidRPr="00FF774E" w:rsidRDefault="00224294" w:rsidP="00224294">
      <w:pPr>
        <w:rPr>
          <w:color w:val="2F5496" w:themeColor="accent1" w:themeShade="BF"/>
        </w:rPr>
      </w:pPr>
      <w:r w:rsidRPr="00FF774E">
        <w:rPr>
          <w:noProof/>
        </w:rPr>
        <mc:AlternateContent>
          <mc:Choice Requires="wps">
            <w:drawing>
              <wp:anchor distT="0" distB="0" distL="114300" distR="114300" simplePos="0" relativeHeight="253461504" behindDoc="0" locked="0" layoutInCell="1" allowOverlap="1" wp14:anchorId="553A049F" wp14:editId="2DD0189C">
                <wp:simplePos x="0" y="0"/>
                <wp:positionH relativeFrom="column">
                  <wp:posOffset>2538729</wp:posOffset>
                </wp:positionH>
                <wp:positionV relativeFrom="paragraph">
                  <wp:posOffset>13970</wp:posOffset>
                </wp:positionV>
                <wp:extent cx="295275" cy="2305050"/>
                <wp:effectExtent l="38100" t="76200" r="0" b="95250"/>
                <wp:wrapNone/>
                <wp:docPr id="375" name="Povezovalnik: kolenski 375"/>
                <wp:cNvGraphicFramePr/>
                <a:graphic xmlns:a="http://schemas.openxmlformats.org/drawingml/2006/main">
                  <a:graphicData uri="http://schemas.microsoft.com/office/word/2010/wordprocessingShape">
                    <wps:wsp>
                      <wps:cNvCnPr/>
                      <wps:spPr>
                        <a:xfrm flipH="1">
                          <a:off x="0" y="0"/>
                          <a:ext cx="295275" cy="2305050"/>
                        </a:xfrm>
                        <a:prstGeom prst="bentConnector3">
                          <a:avLst>
                            <a:gd name="adj1" fmla="val 2586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D9251" id="Povezovalnik: kolenski 375" o:spid="_x0000_s1026" type="#_x0000_t34" style="position:absolute;margin-left:199.9pt;margin-top:1.1pt;width:23.25pt;height:181.5pt;flip:x;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" adj="5586" strokecolor="#4472c4 [3204]" strokeweight=".5pt">
                <v:stroke startarrow="block" endarrow="block"/>
              </v:shape>
            </w:pict>
          </mc:Fallback>
        </mc:AlternateContent>
      </w: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862A8E9" w14:textId="77777777" w:rsidR="00224294" w:rsidRPr="00FF774E" w:rsidRDefault="00224294" w:rsidP="00224294">
      <w:pPr>
        <w:rPr>
          <w:b/>
          <w:bCs/>
          <w:color w:val="2F5496" w:themeColor="accent1" w:themeShade="BF"/>
        </w:rPr>
      </w:pPr>
      <w:r w:rsidRPr="00FF774E">
        <w:rPr>
          <w:noProof/>
        </w:rPr>
        <mc:AlternateContent>
          <mc:Choice Requires="wps">
            <w:drawing>
              <wp:anchor distT="0" distB="0" distL="114300" distR="114300" simplePos="0" relativeHeight="253435904" behindDoc="0" locked="0" layoutInCell="1" allowOverlap="1" wp14:anchorId="234CF223" wp14:editId="59F1FDE8">
                <wp:simplePos x="0" y="0"/>
                <wp:positionH relativeFrom="column">
                  <wp:posOffset>4157980</wp:posOffset>
                </wp:positionH>
                <wp:positionV relativeFrom="paragraph">
                  <wp:posOffset>39370</wp:posOffset>
                </wp:positionV>
                <wp:extent cx="1295400" cy="581025"/>
                <wp:effectExtent l="0" t="0" r="19050" b="28575"/>
                <wp:wrapNone/>
                <wp:docPr id="376" name="Diagram poteka: proces 376"/>
                <wp:cNvGraphicFramePr/>
                <a:graphic xmlns:a="http://schemas.openxmlformats.org/drawingml/2006/main">
                  <a:graphicData uri="http://schemas.microsoft.com/office/word/2010/wordprocessingShape">
                    <wps:wsp>
                      <wps:cNvSpPr/>
                      <wps:spPr>
                        <a:xfrm flipH="1">
                          <a:off x="0" y="0"/>
                          <a:ext cx="1295400" cy="581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F223" id="Diagram poteka: proces 376" o:spid="_x0000_s1140" type="#_x0000_t109" style="position:absolute;left:0;text-align:left;margin-left:327.4pt;margin-top:3.1pt;width:102pt;height:45.75pt;flip:x;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" fillcolor="#4472c4" strokecolor="#2f528f" strokeweight="1pt">
                <v:textbox>
                  <w:txbxContent>
                    <w:p w14:paraId="7B1E6111" w14:textId="77777777" w:rsidR="00224294" w:rsidRPr="00C23A82" w:rsidRDefault="00224294" w:rsidP="00224294">
                      <w:pPr>
                        <w:jc w:val="center"/>
                        <w:rPr>
                          <w:color w:val="FFFFFF" w:themeColor="background1"/>
                        </w:rPr>
                      </w:pPr>
                      <w:r>
                        <w:rPr>
                          <w:color w:val="FFFFFF" w:themeColor="background1"/>
                        </w:rPr>
                        <w:t>Objava JN</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2BF6D314" w14:textId="77777777" w:rsidR="00224294" w:rsidRPr="00FF774E" w:rsidRDefault="00224294" w:rsidP="00224294">
      <w:r w:rsidRPr="00FF774E">
        <w:rPr>
          <w:noProof/>
        </w:rPr>
        <mc:AlternateContent>
          <mc:Choice Requires="wps">
            <w:drawing>
              <wp:anchor distT="0" distB="0" distL="114300" distR="114300" simplePos="0" relativeHeight="253441024" behindDoc="0" locked="0" layoutInCell="1" allowOverlap="1" wp14:anchorId="33A69B47" wp14:editId="199FBF26">
                <wp:simplePos x="0" y="0"/>
                <wp:positionH relativeFrom="column">
                  <wp:posOffset>243205</wp:posOffset>
                </wp:positionH>
                <wp:positionV relativeFrom="paragraph">
                  <wp:posOffset>274320</wp:posOffset>
                </wp:positionV>
                <wp:extent cx="612140" cy="2857500"/>
                <wp:effectExtent l="0" t="0" r="16510" b="19050"/>
                <wp:wrapNone/>
                <wp:docPr id="377" name="Pravokotnik 377"/>
                <wp:cNvGraphicFramePr/>
                <a:graphic xmlns:a="http://schemas.openxmlformats.org/drawingml/2006/main">
                  <a:graphicData uri="http://schemas.microsoft.com/office/word/2010/wordprocessingShape">
                    <wps:wsp>
                      <wps:cNvSpPr/>
                      <wps:spPr>
                        <a:xfrm>
                          <a:off x="0" y="0"/>
                          <a:ext cx="612140" cy="2857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9B47" id="Pravokotnik 377" o:spid="_x0000_s1141" style="position:absolute;left:0;text-align:left;margin-left:19.15pt;margin-top:21.6pt;width:48.2pt;height:22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" fillcolor="#4472c4" strokecolor="#2f528f" strokeweight="1pt">
                <v:textbox>
                  <w:txbxContent>
                    <w:p w14:paraId="343FF429" w14:textId="77777777" w:rsidR="00224294" w:rsidRDefault="00224294" w:rsidP="00224294">
                      <w:pPr>
                        <w:jc w:val="center"/>
                        <w:rPr>
                          <w:color w:val="FFFFFF" w:themeColor="background1"/>
                        </w:rPr>
                      </w:pPr>
                      <w:r w:rsidRPr="00C23A82">
                        <w:rPr>
                          <w:color w:val="FFFFFF" w:themeColor="background1"/>
                        </w:rPr>
                        <w:t>Sklad NOO</w:t>
                      </w:r>
                      <w:r>
                        <w:rPr>
                          <w:color w:val="FFFFFF" w:themeColor="background1"/>
                        </w:rPr>
                        <w:t>/</w:t>
                      </w:r>
                    </w:p>
                    <w:p w14:paraId="14869FF7" w14:textId="77777777" w:rsidR="00224294" w:rsidRPr="00C23A82" w:rsidRDefault="00224294" w:rsidP="00224294">
                      <w:pPr>
                        <w:jc w:val="center"/>
                        <w:rPr>
                          <w:color w:val="FFFFFF" w:themeColor="background1"/>
                        </w:rPr>
                      </w:pPr>
                      <w:r>
                        <w:rPr>
                          <w:color w:val="FFFFFF" w:themeColor="background1"/>
                        </w:rPr>
                        <w:t>PP NPU</w:t>
                      </w:r>
                    </w:p>
                  </w:txbxContent>
                </v:textbox>
              </v:rect>
            </w:pict>
          </mc:Fallback>
        </mc:AlternateContent>
      </w:r>
    </w:p>
    <w:p w14:paraId="744B0C9C" w14:textId="4D00660A" w:rsidR="00224294" w:rsidRPr="00FF774E" w:rsidRDefault="00224294" w:rsidP="00224294">
      <w:r w:rsidRPr="00FF774E">
        <w:rPr>
          <w:noProof/>
        </w:rPr>
        <mc:AlternateContent>
          <mc:Choice Requires="wps">
            <w:drawing>
              <wp:anchor distT="0" distB="0" distL="114300" distR="114300" simplePos="0" relativeHeight="253452288" behindDoc="0" locked="0" layoutInCell="1" allowOverlap="1" wp14:anchorId="2074CBCE" wp14:editId="3BBB5DC0">
                <wp:simplePos x="0" y="0"/>
                <wp:positionH relativeFrom="column">
                  <wp:posOffset>1243330</wp:posOffset>
                </wp:positionH>
                <wp:positionV relativeFrom="paragraph">
                  <wp:posOffset>33020</wp:posOffset>
                </wp:positionV>
                <wp:extent cx="1276350" cy="781050"/>
                <wp:effectExtent l="0" t="0" r="19050" b="19050"/>
                <wp:wrapNone/>
                <wp:docPr id="378" name="Pravokotnik 378"/>
                <wp:cNvGraphicFramePr/>
                <a:graphic xmlns:a="http://schemas.openxmlformats.org/drawingml/2006/main">
                  <a:graphicData uri="http://schemas.microsoft.com/office/word/2010/wordprocessingShape">
                    <wps:wsp>
                      <wps:cNvSpPr/>
                      <wps:spPr>
                        <a:xfrm>
                          <a:off x="0" y="0"/>
                          <a:ext cx="12763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CBCE" id="Pravokotnik 378" o:spid="_x0000_s1142" style="position:absolute;left:0;text-align:left;margin-left:97.9pt;margin-top:2.6pt;width:100.5pt;height:61.5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" fillcolor="#4472c4" strokecolor="#2f528f" strokeweight="1pt">
                <v:textbox>
                  <w:txbxContent>
                    <w:p w14:paraId="7FC5D086" w14:textId="20AC3022" w:rsidR="00224294" w:rsidRPr="001435B3" w:rsidRDefault="00224294" w:rsidP="00224294">
                      <w:pPr>
                        <w:jc w:val="center"/>
                        <w:rPr>
                          <w:color w:val="FFFFFF" w:themeColor="background1"/>
                        </w:rPr>
                      </w:pPr>
                      <w:r>
                        <w:rPr>
                          <w:color w:val="FFFFFF" w:themeColor="background1"/>
                        </w:rPr>
                        <w:t>Nosilni organ uvrsti projekt v NRP</w:t>
                      </w:r>
                    </w:p>
                  </w:txbxContent>
                </v:textbox>
              </v:rect>
            </w:pict>
          </mc:Fallback>
        </mc:AlternateContent>
      </w:r>
      <w:r w:rsidRPr="00FF774E">
        <w:rPr>
          <w:noProof/>
        </w:rPr>
        <mc:AlternateContent>
          <mc:Choice Requires="wps">
            <w:drawing>
              <wp:anchor distT="0" distB="0" distL="114300" distR="114300" simplePos="0" relativeHeight="253456384" behindDoc="0" locked="0" layoutInCell="1" allowOverlap="1" wp14:anchorId="1E086645" wp14:editId="43481E89">
                <wp:simplePos x="0" y="0"/>
                <wp:positionH relativeFrom="column">
                  <wp:posOffset>4834255</wp:posOffset>
                </wp:positionH>
                <wp:positionV relativeFrom="paragraph">
                  <wp:posOffset>42545</wp:posOffset>
                </wp:positionV>
                <wp:extent cx="0" cy="323850"/>
                <wp:effectExtent l="76200" t="0" r="76200" b="57150"/>
                <wp:wrapNone/>
                <wp:docPr id="379" name="Raven puščični povezovalnik 37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A17D6" id="Raven puščični povezovalnik 379" o:spid="_x0000_s1026" type="#_x0000_t32" style="position:absolute;margin-left:380.65pt;margin-top:3.35pt;width:0;height:25.5pt;z-index:2534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3462528" behindDoc="0" locked="0" layoutInCell="1" allowOverlap="1" wp14:anchorId="40C853D2" wp14:editId="60448843">
                <wp:simplePos x="0" y="0"/>
                <wp:positionH relativeFrom="column">
                  <wp:posOffset>2453005</wp:posOffset>
                </wp:positionH>
                <wp:positionV relativeFrom="paragraph">
                  <wp:posOffset>115570</wp:posOffset>
                </wp:positionV>
                <wp:extent cx="295275" cy="0"/>
                <wp:effectExtent l="0" t="0" r="0" b="0"/>
                <wp:wrapNone/>
                <wp:docPr id="380" name="Raven povezovalnik 38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67593" id="Raven povezovalnik 380" o:spid="_x0000_s1026" style="position:absolute;z-index:253462528;visibility:visible;mso-wrap-style:square;mso-wrap-distance-left:9pt;mso-wrap-distance-top:0;mso-wrap-distance-right:9pt;mso-wrap-distance-bottom:0;mso-position-horizontal:absolute;mso-position-horizontal-relative:text;mso-position-vertical:absolute;mso-position-vertical-relative:text" from="193.15pt,9.1pt" to="21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" strokecolor="#4472c4 [3204]" strokeweight=".5pt">
                <v:stroke joinstyle="miter"/>
              </v:line>
            </w:pict>
          </mc:Fallback>
        </mc:AlternateContent>
      </w:r>
      <w:r w:rsidRPr="00FF774E">
        <w:rPr>
          <w:noProof/>
        </w:rPr>
        <mc:AlternateContent>
          <mc:Choice Requires="wps">
            <w:drawing>
              <wp:anchor distT="0" distB="0" distL="114300" distR="114300" simplePos="0" relativeHeight="253437952" behindDoc="0" locked="0" layoutInCell="1" allowOverlap="1" wp14:anchorId="402C5E89" wp14:editId="013392B4">
                <wp:simplePos x="0" y="0"/>
                <wp:positionH relativeFrom="column">
                  <wp:posOffset>4072255</wp:posOffset>
                </wp:positionH>
                <wp:positionV relativeFrom="paragraph">
                  <wp:posOffset>86994</wp:posOffset>
                </wp:positionV>
                <wp:extent cx="1476375" cy="638175"/>
                <wp:effectExtent l="0" t="0" r="28575" b="28575"/>
                <wp:wrapNone/>
                <wp:docPr id="381" name="Diagram poteka: proces 381"/>
                <wp:cNvGraphicFramePr/>
                <a:graphic xmlns:a="http://schemas.openxmlformats.org/drawingml/2006/main">
                  <a:graphicData uri="http://schemas.microsoft.com/office/word/2010/wordprocessingShape">
                    <wps:wsp>
                      <wps:cNvSpPr/>
                      <wps:spPr>
                        <a:xfrm rot="10800000" flipH="1" flipV="1">
                          <a:off x="0" y="0"/>
                          <a:ext cx="147637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DF9AD9A" w14:textId="77777777" w:rsidR="00224294" w:rsidRDefault="00224294" w:rsidP="00224294">
                            <w:pPr>
                              <w:jc w:val="center"/>
                            </w:pPr>
                            <w:r>
                              <w:rPr>
                                <w:color w:val="FFFFFF" w:themeColor="background1"/>
                              </w:rPr>
                              <w:t>Podpis pogodbe  z izvajalcem oziroma dobaviteljem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5E89" id="Diagram poteka: proces 381" o:spid="_x0000_s1143" type="#_x0000_t109" style="position:absolute;left:0;text-align:left;margin-left:320.65pt;margin-top:6.85pt;width:116.25pt;height:50.25pt;rotation:180;flip:x y;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" fillcolor="#4472c4" strokecolor="#2f528f" strokeweight="1pt">
                <v:textbox>
                  <w:txbxContent>
                    <w:p w14:paraId="6DF9AD9A" w14:textId="77777777" w:rsidR="00224294" w:rsidRDefault="00224294" w:rsidP="00224294">
                      <w:pPr>
                        <w:jc w:val="center"/>
                      </w:pPr>
                      <w:r>
                        <w:rPr>
                          <w:color w:val="FFFFFF" w:themeColor="background1"/>
                        </w:rPr>
                        <w:t>Podpis pogodbe  z izvajalcem oziroma dobaviteljem</w:t>
                      </w:r>
                    </w:p>
                  </w:txbxContent>
                </v:textbox>
              </v:shape>
            </w:pict>
          </mc:Fallback>
        </mc:AlternateContent>
      </w:r>
    </w:p>
    <w:p w14:paraId="7E2FABDD" w14:textId="77777777" w:rsidR="00224294" w:rsidRPr="00FF774E" w:rsidRDefault="00224294" w:rsidP="00224294"/>
    <w:p w14:paraId="05E12C68" w14:textId="77777777" w:rsidR="00224294" w:rsidRPr="00FF774E" w:rsidRDefault="00224294" w:rsidP="00224294">
      <w:r w:rsidRPr="00FF774E">
        <w:rPr>
          <w:noProof/>
        </w:rPr>
        <mc:AlternateContent>
          <mc:Choice Requires="wps">
            <w:drawing>
              <wp:anchor distT="0" distB="0" distL="114300" distR="114300" simplePos="0" relativeHeight="253442048" behindDoc="0" locked="0" layoutInCell="1" allowOverlap="1" wp14:anchorId="328FAA34" wp14:editId="4C816A2D">
                <wp:simplePos x="0" y="0"/>
                <wp:positionH relativeFrom="column">
                  <wp:posOffset>1243329</wp:posOffset>
                </wp:positionH>
                <wp:positionV relativeFrom="paragraph">
                  <wp:posOffset>90170</wp:posOffset>
                </wp:positionV>
                <wp:extent cx="1304925" cy="628650"/>
                <wp:effectExtent l="0" t="0" r="28575" b="19050"/>
                <wp:wrapNone/>
                <wp:docPr id="382" name="Pravokotnik 382"/>
                <wp:cNvGraphicFramePr/>
                <a:graphic xmlns:a="http://schemas.openxmlformats.org/drawingml/2006/main">
                  <a:graphicData uri="http://schemas.microsoft.com/office/word/2010/wordprocessingShape">
                    <wps:wsp>
                      <wps:cNvSpPr/>
                      <wps:spPr>
                        <a:xfrm>
                          <a:off x="0" y="0"/>
                          <a:ext cx="1304925"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AA34" id="Pravokotnik 382" o:spid="_x0000_s1144" style="position:absolute;left:0;text-align:left;margin-left:97.9pt;margin-top:7.1pt;width:102.75pt;height:49.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" fillcolor="#4472c4" strokecolor="#2f528f" strokeweight="1pt">
                <v:textbox>
                  <w:txbxContent>
                    <w:p w14:paraId="112450EF" w14:textId="09606D87" w:rsidR="00224294" w:rsidRPr="00C23A82" w:rsidRDefault="00224294" w:rsidP="00224294">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r w:rsidRPr="00FF774E">
        <w:rPr>
          <w:noProof/>
        </w:rPr>
        <mc:AlternateContent>
          <mc:Choice Requires="wps">
            <w:drawing>
              <wp:anchor distT="0" distB="0" distL="114300" distR="114300" simplePos="0" relativeHeight="253455360" behindDoc="0" locked="0" layoutInCell="1" allowOverlap="1" wp14:anchorId="1BD32B29" wp14:editId="0F2B87C8">
                <wp:simplePos x="0" y="0"/>
                <wp:positionH relativeFrom="column">
                  <wp:posOffset>4834255</wp:posOffset>
                </wp:positionH>
                <wp:positionV relativeFrom="paragraph">
                  <wp:posOffset>140970</wp:posOffset>
                </wp:positionV>
                <wp:extent cx="0" cy="276225"/>
                <wp:effectExtent l="76200" t="0" r="57150" b="47625"/>
                <wp:wrapNone/>
                <wp:docPr id="383" name="Raven puščični povezovalnik 38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BD8C6" id="Raven puščični povezovalnik 383" o:spid="_x0000_s1026" type="#_x0000_t32" style="position:absolute;margin-left:380.65pt;margin-top:11.1pt;width:0;height:21.7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" strokecolor="#4472c4" strokeweight=".5pt">
                <v:stroke endarrow="block" joinstyle="miter"/>
              </v:shape>
            </w:pict>
          </mc:Fallback>
        </mc:AlternateContent>
      </w:r>
    </w:p>
    <w:p w14:paraId="2A7153A5" w14:textId="77777777" w:rsidR="00224294" w:rsidRPr="00FF774E" w:rsidRDefault="00224294" w:rsidP="00224294">
      <w:r w:rsidRPr="00FF774E">
        <w:rPr>
          <w:noProof/>
        </w:rPr>
        <mc:AlternateContent>
          <mc:Choice Requires="wps">
            <w:drawing>
              <wp:anchor distT="0" distB="0" distL="114300" distR="114300" simplePos="0" relativeHeight="253459456" behindDoc="0" locked="0" layoutInCell="1" allowOverlap="1" wp14:anchorId="1404CCDD" wp14:editId="1733FF86">
                <wp:simplePos x="0" y="0"/>
                <wp:positionH relativeFrom="column">
                  <wp:posOffset>876300</wp:posOffset>
                </wp:positionH>
                <wp:positionV relativeFrom="paragraph">
                  <wp:posOffset>85090</wp:posOffset>
                </wp:positionV>
                <wp:extent cx="352425" cy="0"/>
                <wp:effectExtent l="38100" t="76200" r="0" b="95250"/>
                <wp:wrapNone/>
                <wp:docPr id="385" name="Raven puščični povezovalnik 385"/>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6BD7D33" id="Raven puščični povezovalnik 385" o:spid="_x0000_s1026" type="#_x0000_t32" style="position:absolute;margin-left:69pt;margin-top:6.7pt;width:27.75pt;height:0;flip:x;z-index:2534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445120" behindDoc="0" locked="0" layoutInCell="1" allowOverlap="1" wp14:anchorId="40DE64DD" wp14:editId="2ED03A11">
                <wp:simplePos x="0" y="0"/>
                <wp:positionH relativeFrom="column">
                  <wp:posOffset>4015105</wp:posOffset>
                </wp:positionH>
                <wp:positionV relativeFrom="paragraph">
                  <wp:posOffset>160019</wp:posOffset>
                </wp:positionV>
                <wp:extent cx="1682115" cy="600075"/>
                <wp:effectExtent l="0" t="0" r="13335" b="28575"/>
                <wp:wrapNone/>
                <wp:docPr id="386" name="Elipsa 386"/>
                <wp:cNvGraphicFramePr/>
                <a:graphic xmlns:a="http://schemas.openxmlformats.org/drawingml/2006/main">
                  <a:graphicData uri="http://schemas.microsoft.com/office/word/2010/wordprocessingShape">
                    <wps:wsp>
                      <wps:cNvSpPr/>
                      <wps:spPr>
                        <a:xfrm>
                          <a:off x="0" y="0"/>
                          <a:ext cx="168211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64DD" id="Elipsa 386" o:spid="_x0000_s1145" style="position:absolute;left:0;text-align:left;margin-left:316.15pt;margin-top:12.6pt;width:132.45pt;height:47.25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" fillcolor="#4472c4" strokecolor="#2f528f" strokeweight="1pt">
                <v:stroke joinstyle="miter"/>
                <v:textbox>
                  <w:txbxContent>
                    <w:p w14:paraId="2522314B" w14:textId="77777777" w:rsidR="00224294" w:rsidRPr="001435B3" w:rsidRDefault="00224294" w:rsidP="00224294">
                      <w:pPr>
                        <w:jc w:val="center"/>
                        <w:rPr>
                          <w:color w:val="FFFFFF" w:themeColor="background1"/>
                          <w:lang w:val="it-IT"/>
                        </w:rPr>
                      </w:pPr>
                      <w:r w:rsidRPr="001435B3">
                        <w:rPr>
                          <w:color w:val="FFFFFF" w:themeColor="background1"/>
                          <w:lang w:val="it-IT"/>
                        </w:rPr>
                        <w:t>Vloga za izplačilo iz sklada NOO</w:t>
                      </w:r>
                    </w:p>
                  </w:txbxContent>
                </v:textbox>
              </v:oval>
            </w:pict>
          </mc:Fallback>
        </mc:AlternateContent>
      </w:r>
    </w:p>
    <w:p w14:paraId="58A2ADD1" w14:textId="77777777" w:rsidR="00224294" w:rsidRPr="00FF774E" w:rsidRDefault="00224294" w:rsidP="00224294"/>
    <w:p w14:paraId="73F312B3" w14:textId="77777777" w:rsidR="00224294" w:rsidRPr="00FF774E" w:rsidRDefault="00224294" w:rsidP="00224294">
      <w:r w:rsidRPr="00FF774E">
        <w:rPr>
          <w:noProof/>
        </w:rPr>
        <mc:AlternateContent>
          <mc:Choice Requires="wps">
            <w:drawing>
              <wp:anchor distT="0" distB="0" distL="114300" distR="114300" simplePos="0" relativeHeight="253443072" behindDoc="0" locked="0" layoutInCell="1" allowOverlap="1" wp14:anchorId="05507878" wp14:editId="7B2A4259">
                <wp:simplePos x="0" y="0"/>
                <wp:positionH relativeFrom="column">
                  <wp:posOffset>1252220</wp:posOffset>
                </wp:positionH>
                <wp:positionV relativeFrom="paragraph">
                  <wp:posOffset>48895</wp:posOffset>
                </wp:positionV>
                <wp:extent cx="1304925" cy="635000"/>
                <wp:effectExtent l="0" t="0" r="28575" b="12700"/>
                <wp:wrapNone/>
                <wp:docPr id="387" name="Pravokotnik 387"/>
                <wp:cNvGraphicFramePr/>
                <a:graphic xmlns:a="http://schemas.openxmlformats.org/drawingml/2006/main">
                  <a:graphicData uri="http://schemas.microsoft.com/office/word/2010/wordprocessingShape">
                    <wps:wsp>
                      <wps:cNvSpPr/>
                      <wps:spPr>
                        <a:xfrm>
                          <a:off x="0" y="0"/>
                          <a:ext cx="1304925"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7878" id="Pravokotnik 387" o:spid="_x0000_s1146" style="position:absolute;left:0;text-align:left;margin-left:98.6pt;margin-top:3.85pt;width:102.75pt;height:50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" fillcolor="#4472c4" strokecolor="#2f528f" strokeweight="1pt">
                <v:textbox>
                  <w:txbxContent>
                    <w:p w14:paraId="75DF0F9C" w14:textId="08BF444C" w:rsidR="00224294" w:rsidRPr="00C23A82" w:rsidRDefault="00224294" w:rsidP="00224294">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r w:rsidRPr="00FF774E">
        <w:rPr>
          <w:noProof/>
        </w:rPr>
        <mc:AlternateContent>
          <mc:Choice Requires="wps">
            <w:drawing>
              <wp:anchor distT="0" distB="0" distL="114300" distR="114300" simplePos="0" relativeHeight="253454336" behindDoc="0" locked="0" layoutInCell="1" allowOverlap="1" wp14:anchorId="1F40375C" wp14:editId="7D9894F7">
                <wp:simplePos x="0" y="0"/>
                <wp:positionH relativeFrom="column">
                  <wp:posOffset>4843780</wp:posOffset>
                </wp:positionH>
                <wp:positionV relativeFrom="paragraph">
                  <wp:posOffset>207645</wp:posOffset>
                </wp:positionV>
                <wp:extent cx="0" cy="238125"/>
                <wp:effectExtent l="76200" t="0" r="57150" b="47625"/>
                <wp:wrapNone/>
                <wp:docPr id="388" name="Raven puščični povezovalnik 38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ECA25" id="Raven puščični povezovalnik 388" o:spid="_x0000_s1026" type="#_x0000_t32" style="position:absolute;margin-left:381.4pt;margin-top:16.35pt;width:0;height:18.7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" strokecolor="#4472c4" strokeweight=".5pt">
                <v:stroke endarrow="block" joinstyle="miter"/>
              </v:shape>
            </w:pict>
          </mc:Fallback>
        </mc:AlternateContent>
      </w:r>
    </w:p>
    <w:p w14:paraId="4F214CD2" w14:textId="77777777" w:rsidR="00224294" w:rsidRPr="00FF774E" w:rsidRDefault="00224294" w:rsidP="00224294">
      <w:r w:rsidRPr="00FF774E">
        <w:rPr>
          <w:noProof/>
        </w:rPr>
        <mc:AlternateContent>
          <mc:Choice Requires="wps">
            <w:drawing>
              <wp:anchor distT="0" distB="0" distL="114300" distR="114300" simplePos="0" relativeHeight="253436928" behindDoc="0" locked="0" layoutInCell="1" allowOverlap="1" wp14:anchorId="6197D20C" wp14:editId="1861FC31">
                <wp:simplePos x="0" y="0"/>
                <wp:positionH relativeFrom="margin">
                  <wp:align>right</wp:align>
                </wp:positionH>
                <wp:positionV relativeFrom="paragraph">
                  <wp:posOffset>179070</wp:posOffset>
                </wp:positionV>
                <wp:extent cx="1586865" cy="1343025"/>
                <wp:effectExtent l="0" t="0" r="13335" b="28575"/>
                <wp:wrapNone/>
                <wp:docPr id="389" name="Diagram poteka: proces 389"/>
                <wp:cNvGraphicFramePr/>
                <a:graphic xmlns:a="http://schemas.openxmlformats.org/drawingml/2006/main">
                  <a:graphicData uri="http://schemas.microsoft.com/office/word/2010/wordprocessingShape">
                    <wps:wsp>
                      <wps:cNvSpPr/>
                      <wps:spPr>
                        <a:xfrm flipH="1">
                          <a:off x="0" y="0"/>
                          <a:ext cx="1586865" cy="13430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20C" id="Diagram poteka: proces 389" o:spid="_x0000_s1147" type="#_x0000_t109" style="position:absolute;left:0;text-align:left;margin-left:73.75pt;margin-top:14.1pt;width:124.95pt;height:105.75pt;flip:x;z-index:25343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" fillcolor="#4472c4" strokecolor="#2f528f" strokeweight="1pt">
                <v:textbox>
                  <w:txbxContent>
                    <w:p w14:paraId="45A7CF0E" w14:textId="77777777" w:rsidR="00224294" w:rsidRPr="00C23A82" w:rsidRDefault="00224294" w:rsidP="0022429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Pr>
                          <w:color w:val="FFFFFF" w:themeColor="background1"/>
                        </w:rPr>
                        <w:t>o</w:t>
                      </w:r>
                      <w:r w:rsidRPr="00C23A82">
                        <w:rPr>
                          <w:color w:val="FFFFFF" w:themeColor="background1"/>
                        </w:rPr>
                        <w:t xml:space="preserve"> </w:t>
                      </w:r>
                      <w:r>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Pr>
                          <w:color w:val="FFFFFF" w:themeColor="background1"/>
                        </w:rPr>
                        <w:t xml:space="preserve"> </w:t>
                      </w:r>
                      <w:r w:rsidRPr="00EE009D">
                        <w:rPr>
                          <w:color w:val="FFFFFF" w:themeColor="background1"/>
                        </w:rPr>
                        <w:t>– kontrolni list) in posred</w:t>
                      </w:r>
                      <w:r>
                        <w:rPr>
                          <w:color w:val="FFFFFF" w:themeColor="background1"/>
                        </w:rPr>
                        <w:t>ovanje dokumentacije nosilnemu organu</w:t>
                      </w:r>
                    </w:p>
                  </w:txbxContent>
                </v:textbox>
                <w10:wrap anchorx="margin"/>
              </v:shape>
            </w:pict>
          </mc:Fallback>
        </mc:AlternateContent>
      </w:r>
      <w:r w:rsidRPr="00FF774E">
        <w:rPr>
          <w:noProof/>
        </w:rPr>
        <mc:AlternateContent>
          <mc:Choice Requires="wps">
            <w:drawing>
              <wp:anchor distT="0" distB="0" distL="114300" distR="114300" simplePos="0" relativeHeight="253457408" behindDoc="0" locked="0" layoutInCell="1" allowOverlap="1" wp14:anchorId="02149183" wp14:editId="6A1EFA6C">
                <wp:simplePos x="0" y="0"/>
                <wp:positionH relativeFrom="column">
                  <wp:posOffset>2548255</wp:posOffset>
                </wp:positionH>
                <wp:positionV relativeFrom="paragraph">
                  <wp:posOffset>29845</wp:posOffset>
                </wp:positionV>
                <wp:extent cx="1543050" cy="657225"/>
                <wp:effectExtent l="38100" t="76200" r="19050" b="28575"/>
                <wp:wrapNone/>
                <wp:docPr id="390" name="Povezovalnik: kolenski 390"/>
                <wp:cNvGraphicFramePr/>
                <a:graphic xmlns:a="http://schemas.openxmlformats.org/drawingml/2006/main">
                  <a:graphicData uri="http://schemas.microsoft.com/office/word/2010/wordprocessingShape">
                    <wps:wsp>
                      <wps:cNvCnPr/>
                      <wps:spPr>
                        <a:xfrm flipH="1" flipV="1">
                          <a:off x="0" y="0"/>
                          <a:ext cx="1543050" cy="657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B84C9" id="Povezovalnik: kolenski 390" o:spid="_x0000_s1026" type="#_x0000_t34" style="position:absolute;margin-left:200.65pt;margin-top:2.35pt;width:121.5pt;height:51.75pt;flip:x y;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" strokecolor="#4472c4 [3204]" strokeweight=".5pt">
                <v:stroke endarrow="block"/>
              </v:shape>
            </w:pict>
          </mc:Fallback>
        </mc:AlternateContent>
      </w:r>
      <w:r w:rsidRPr="00FF774E">
        <w:rPr>
          <w:noProof/>
        </w:rPr>
        <mc:AlternateContent>
          <mc:Choice Requires="wps">
            <w:drawing>
              <wp:anchor distT="0" distB="0" distL="114300" distR="114300" simplePos="0" relativeHeight="253460480" behindDoc="0" locked="0" layoutInCell="1" allowOverlap="1" wp14:anchorId="4179E50B" wp14:editId="7C549F60">
                <wp:simplePos x="0" y="0"/>
                <wp:positionH relativeFrom="column">
                  <wp:posOffset>873760</wp:posOffset>
                </wp:positionH>
                <wp:positionV relativeFrom="paragraph">
                  <wp:posOffset>56515</wp:posOffset>
                </wp:positionV>
                <wp:extent cx="352425" cy="0"/>
                <wp:effectExtent l="38100" t="76200" r="0" b="95250"/>
                <wp:wrapNone/>
                <wp:docPr id="391" name="Raven puščični povezovalnik 39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817125" id="Raven puščični povezovalnik 391" o:spid="_x0000_s1026" type="#_x0000_t32" style="position:absolute;margin-left:68.8pt;margin-top:4.45pt;width:27.75pt;height:0;flip:x;z-index:2534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" strokecolor="#4472c4" strokeweight=".5pt">
                <v:stroke endarrow="block" joinstyle="miter"/>
              </v:shape>
            </w:pict>
          </mc:Fallback>
        </mc:AlternateContent>
      </w:r>
    </w:p>
    <w:p w14:paraId="4B8CEE6D" w14:textId="77777777" w:rsidR="00224294" w:rsidRPr="00FF774E" w:rsidRDefault="00224294" w:rsidP="00224294">
      <w:r w:rsidRPr="00FF774E">
        <w:rPr>
          <w:noProof/>
        </w:rPr>
        <mc:AlternateContent>
          <mc:Choice Requires="wps">
            <w:drawing>
              <wp:anchor distT="0" distB="0" distL="114300" distR="114300" simplePos="0" relativeHeight="253464576" behindDoc="0" locked="0" layoutInCell="1" allowOverlap="1" wp14:anchorId="5573118C" wp14:editId="3A750273">
                <wp:simplePos x="0" y="0"/>
                <wp:positionH relativeFrom="column">
                  <wp:posOffset>1876425</wp:posOffset>
                </wp:positionH>
                <wp:positionV relativeFrom="paragraph">
                  <wp:posOffset>95250</wp:posOffset>
                </wp:positionV>
                <wp:extent cx="0" cy="276046"/>
                <wp:effectExtent l="76200" t="0" r="57150" b="48260"/>
                <wp:wrapNone/>
                <wp:docPr id="392" name="Raven puščični povezovalnik 392"/>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1BC8DF" id="Raven puščični povezovalnik 392" o:spid="_x0000_s1026" type="#_x0000_t32" style="position:absolute;margin-left:147.75pt;margin-top:7.5pt;width:0;height:21.75pt;z-index:2534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" strokecolor="#4472c4" strokeweight=".5pt">
                <v:stroke endarrow="block" joinstyle="miter"/>
              </v:shape>
            </w:pict>
          </mc:Fallback>
        </mc:AlternateContent>
      </w:r>
    </w:p>
    <w:p w14:paraId="78A3B924" w14:textId="77777777" w:rsidR="00224294" w:rsidRPr="00FF774E" w:rsidRDefault="00224294" w:rsidP="00224294">
      <w:r w:rsidRPr="00FF774E">
        <w:rPr>
          <w:noProof/>
        </w:rPr>
        <mc:AlternateContent>
          <mc:Choice Requires="wps">
            <w:drawing>
              <wp:anchor distT="0" distB="0" distL="114300" distR="114300" simplePos="0" relativeHeight="253446144" behindDoc="0" locked="0" layoutInCell="1" allowOverlap="1" wp14:anchorId="35EBC068" wp14:editId="30412C53">
                <wp:simplePos x="0" y="0"/>
                <wp:positionH relativeFrom="column">
                  <wp:posOffset>1062355</wp:posOffset>
                </wp:positionH>
                <wp:positionV relativeFrom="paragraph">
                  <wp:posOffset>147320</wp:posOffset>
                </wp:positionV>
                <wp:extent cx="1630045" cy="600075"/>
                <wp:effectExtent l="0" t="0" r="27305" b="28575"/>
                <wp:wrapNone/>
                <wp:docPr id="394" name="Elipsa 394"/>
                <wp:cNvGraphicFramePr/>
                <a:graphic xmlns:a="http://schemas.openxmlformats.org/drawingml/2006/main">
                  <a:graphicData uri="http://schemas.microsoft.com/office/word/2010/wordprocessingShape">
                    <wps:wsp>
                      <wps:cNvSpPr/>
                      <wps:spPr>
                        <a:xfrm>
                          <a:off x="0" y="0"/>
                          <a:ext cx="1630045" cy="600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C068" id="Elipsa 394" o:spid="_x0000_s1148" style="position:absolute;left:0;text-align:left;margin-left:83.65pt;margin-top:11.6pt;width:128.35pt;height:47.2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" fillcolor="#4472c4" strokecolor="#2f528f" strokeweight="1pt">
                <v:stroke joinstyle="miter"/>
                <v:textbox>
                  <w:txbxContent>
                    <w:p w14:paraId="2CEDE8F8" w14:textId="77777777" w:rsidR="00224294" w:rsidRPr="001435B3" w:rsidRDefault="00224294" w:rsidP="00224294">
                      <w:pPr>
                        <w:jc w:val="center"/>
                        <w:rPr>
                          <w:color w:val="FFFFFF" w:themeColor="background1"/>
                          <w:lang w:val="en-US"/>
                        </w:rPr>
                      </w:pPr>
                      <w:r w:rsidRPr="001435B3">
                        <w:rPr>
                          <w:color w:val="FFFFFF" w:themeColor="background1"/>
                          <w:lang w:val="en-US"/>
                        </w:rPr>
                        <w:t>Dokumentacija za izplačilo</w:t>
                      </w:r>
                    </w:p>
                  </w:txbxContent>
                </v:textbox>
              </v:oval>
            </w:pict>
          </mc:Fallback>
        </mc:AlternateContent>
      </w:r>
    </w:p>
    <w:p w14:paraId="3C028959" w14:textId="77777777" w:rsidR="00224294" w:rsidRPr="00FF774E" w:rsidRDefault="00224294" w:rsidP="00224294"/>
    <w:p w14:paraId="485BEB21" w14:textId="77777777" w:rsidR="00224294" w:rsidRPr="00FF774E" w:rsidRDefault="00224294" w:rsidP="00224294">
      <w:r w:rsidRPr="00FF774E">
        <w:rPr>
          <w:noProof/>
        </w:rPr>
        <mc:AlternateContent>
          <mc:Choice Requires="wps">
            <w:drawing>
              <wp:anchor distT="0" distB="0" distL="114300" distR="114300" simplePos="0" relativeHeight="253448192" behindDoc="0" locked="0" layoutInCell="1" allowOverlap="1" wp14:anchorId="4F4E3E20" wp14:editId="07B22087">
                <wp:simplePos x="0" y="0"/>
                <wp:positionH relativeFrom="column">
                  <wp:posOffset>1872615</wp:posOffset>
                </wp:positionH>
                <wp:positionV relativeFrom="paragraph">
                  <wp:posOffset>151130</wp:posOffset>
                </wp:positionV>
                <wp:extent cx="0" cy="276046"/>
                <wp:effectExtent l="76200" t="0" r="57150" b="48260"/>
                <wp:wrapNone/>
                <wp:docPr id="395" name="Raven puščični povezovalnik 395"/>
                <wp:cNvGraphicFramePr/>
                <a:graphic xmlns:a="http://schemas.openxmlformats.org/drawingml/2006/main">
                  <a:graphicData uri="http://schemas.microsoft.com/office/word/2010/wordprocessingShape">
                    <wps:wsp>
                      <wps:cNvCnPr/>
                      <wps:spPr>
                        <a:xfrm>
                          <a:off x="0" y="0"/>
                          <a:ext cx="0" cy="2760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31FC44" id="Raven puščični povezovalnik 395" o:spid="_x0000_s1026" type="#_x0000_t32" style="position:absolute;margin-left:147.45pt;margin-top:11.9pt;width:0;height:21.75pt;z-index:2534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" strokecolor="#4472c4" strokeweight=".5pt">
                <v:stroke endarrow="block" joinstyle="miter"/>
              </v:shape>
            </w:pict>
          </mc:Fallback>
        </mc:AlternateContent>
      </w:r>
    </w:p>
    <w:p w14:paraId="09583BFD"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19021B1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451264" behindDoc="0" locked="0" layoutInCell="1" allowOverlap="1" wp14:anchorId="579698C8" wp14:editId="47702445">
                <wp:simplePos x="0" y="0"/>
                <wp:positionH relativeFrom="column">
                  <wp:posOffset>2861172</wp:posOffset>
                </wp:positionH>
                <wp:positionV relativeFrom="paragraph">
                  <wp:posOffset>137547</wp:posOffset>
                </wp:positionV>
                <wp:extent cx="1399430" cy="752475"/>
                <wp:effectExtent l="0" t="0" r="10795" b="28575"/>
                <wp:wrapNone/>
                <wp:docPr id="396" name="Pravokotnik 396"/>
                <wp:cNvGraphicFramePr/>
                <a:graphic xmlns:a="http://schemas.openxmlformats.org/drawingml/2006/main">
                  <a:graphicData uri="http://schemas.microsoft.com/office/word/2010/wordprocessingShape">
                    <wps:wsp>
                      <wps:cNvSpPr/>
                      <wps:spPr>
                        <a:xfrm>
                          <a:off x="0" y="0"/>
                          <a:ext cx="139943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98C8" id="Pravokotnik 396" o:spid="_x0000_s1149" style="position:absolute;left:0;text-align:left;margin-left:225.3pt;margin-top:10.85pt;width:110.2pt;height:59.25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" fillcolor="#4472c4" strokecolor="#2f528f" strokeweight="1pt">
                <v:textbox>
                  <w:txbxContent>
                    <w:p w14:paraId="6ACFCDC8" w14:textId="77777777" w:rsidR="00224294" w:rsidRPr="00C23A82" w:rsidRDefault="00224294" w:rsidP="00224294">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r w:rsidRPr="00FF774E">
        <w:rPr>
          <w:rFonts w:ascii="Arial" w:hAnsi="Arial" w:cs="Arial"/>
          <w:noProof/>
          <w:sz w:val="20"/>
          <w:szCs w:val="20"/>
        </w:rPr>
        <mc:AlternateContent>
          <mc:Choice Requires="wps">
            <w:drawing>
              <wp:anchor distT="0" distB="0" distL="114300" distR="114300" simplePos="0" relativeHeight="253447168" behindDoc="0" locked="0" layoutInCell="1" allowOverlap="1" wp14:anchorId="342C4F52" wp14:editId="22EBD7FB">
                <wp:simplePos x="0" y="0"/>
                <wp:positionH relativeFrom="column">
                  <wp:posOffset>1174115</wp:posOffset>
                </wp:positionH>
                <wp:positionV relativeFrom="paragraph">
                  <wp:posOffset>5080</wp:posOffset>
                </wp:positionV>
                <wp:extent cx="1345565" cy="638175"/>
                <wp:effectExtent l="0" t="0" r="26035" b="28575"/>
                <wp:wrapNone/>
                <wp:docPr id="397" name="Pravokotnik 397"/>
                <wp:cNvGraphicFramePr/>
                <a:graphic xmlns:a="http://schemas.openxmlformats.org/drawingml/2006/main">
                  <a:graphicData uri="http://schemas.microsoft.com/office/word/2010/wordprocessingShape">
                    <wps:wsp>
                      <wps:cNvSpPr/>
                      <wps:spPr>
                        <a:xfrm>
                          <a:off x="0" y="0"/>
                          <a:ext cx="134556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C4F52" id="Pravokotnik 397" o:spid="_x0000_s1150" style="position:absolute;left:0;text-align:left;margin-left:92.45pt;margin-top:.4pt;width:105.95pt;height:50.25pt;z-index:2534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" fillcolor="#4472c4" strokecolor="#2f528f" strokeweight="1pt">
                <v:textbox>
                  <w:txbxContent>
                    <w:p w14:paraId="1077AC29"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MF - DJR</w:t>
                      </w:r>
                    </w:p>
                    <w:p w14:paraId="5A144981" w14:textId="77777777" w:rsidR="00224294" w:rsidRPr="001435B3" w:rsidRDefault="00224294" w:rsidP="00224294">
                      <w:pPr>
                        <w:spacing w:after="0"/>
                        <w:jc w:val="center"/>
                        <w:rPr>
                          <w:color w:val="FFFFFF" w:themeColor="background1"/>
                          <w:lang w:val="en-US"/>
                        </w:rPr>
                      </w:pPr>
                      <w:r w:rsidRPr="001435B3">
                        <w:rPr>
                          <w:color w:val="FFFFFF" w:themeColor="background1"/>
                          <w:lang w:val="en-US"/>
                        </w:rPr>
                        <w:t>Izplačilo iz sklada NOO</w:t>
                      </w:r>
                    </w:p>
                  </w:txbxContent>
                </v:textbox>
              </v:rect>
            </w:pict>
          </mc:Fallback>
        </mc:AlternateContent>
      </w:r>
    </w:p>
    <w:p w14:paraId="00D56A4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3552" behindDoc="0" locked="0" layoutInCell="1" allowOverlap="1" wp14:anchorId="4CC96DD5" wp14:editId="66876050">
                <wp:simplePos x="0" y="0"/>
                <wp:positionH relativeFrom="column">
                  <wp:posOffset>2481581</wp:posOffset>
                </wp:positionH>
                <wp:positionV relativeFrom="paragraph">
                  <wp:posOffset>106680</wp:posOffset>
                </wp:positionV>
                <wp:extent cx="381000" cy="228600"/>
                <wp:effectExtent l="0" t="0" r="57150" b="95250"/>
                <wp:wrapNone/>
                <wp:docPr id="398" name="Povezovalnik: kolenski 398"/>
                <wp:cNvGraphicFramePr/>
                <a:graphic xmlns:a="http://schemas.openxmlformats.org/drawingml/2006/main">
                  <a:graphicData uri="http://schemas.microsoft.com/office/word/2010/wordprocessingShape">
                    <wps:wsp>
                      <wps:cNvCnPr/>
                      <wps:spPr>
                        <a:xfrm>
                          <a:off x="0" y="0"/>
                          <a:ext cx="38100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5FEB4" id="Povezovalnik: kolenski 398" o:spid="_x0000_s1026" type="#_x0000_t34" style="position:absolute;margin-left:195.4pt;margin-top:8.4pt;width:30pt;height:18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" strokecolor="#4472c4 [3204]" strokeweight=".5pt">
                <v:stroke endarrow="block"/>
              </v:shape>
            </w:pict>
          </mc:Fallback>
        </mc:AlternateContent>
      </w:r>
    </w:p>
    <w:p w14:paraId="165B702D" w14:textId="77777777" w:rsidR="00224294" w:rsidRPr="00FF774E" w:rsidRDefault="00224294" w:rsidP="0022429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CEB3947"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65600" behindDoc="0" locked="0" layoutInCell="1" allowOverlap="1" wp14:anchorId="7286D864" wp14:editId="3A2873C8">
                <wp:simplePos x="0" y="0"/>
                <wp:positionH relativeFrom="column">
                  <wp:posOffset>4244698</wp:posOffset>
                </wp:positionH>
                <wp:positionV relativeFrom="paragraph">
                  <wp:posOffset>6985</wp:posOffset>
                </wp:positionV>
                <wp:extent cx="282575" cy="492981"/>
                <wp:effectExtent l="0" t="0" r="60325" b="97790"/>
                <wp:wrapNone/>
                <wp:docPr id="399" name="Povezovalnik: kolenski 399"/>
                <wp:cNvGraphicFramePr/>
                <a:graphic xmlns:a="http://schemas.openxmlformats.org/drawingml/2006/main">
                  <a:graphicData uri="http://schemas.microsoft.com/office/word/2010/wordprocessingShape">
                    <wps:wsp>
                      <wps:cNvCnPr/>
                      <wps:spPr>
                        <a:xfrm>
                          <a:off x="0" y="0"/>
                          <a:ext cx="282575" cy="4929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1FAAC" id="Povezovalnik: kolenski 399" o:spid="_x0000_s1026" type="#_x0000_t34" style="position:absolute;margin-left:334.25pt;margin-top:.55pt;width:22.25pt;height:38.8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" strokecolor="#4472c4 [3204]" strokeweight=".5pt">
                <v:stroke endarrow="block"/>
              </v:shape>
            </w:pict>
          </mc:Fallback>
        </mc:AlternateContent>
      </w:r>
    </w:p>
    <w:p w14:paraId="77013058"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449216" behindDoc="0" locked="0" layoutInCell="1" allowOverlap="1" wp14:anchorId="3CEE9872" wp14:editId="285B309F">
                <wp:simplePos x="0" y="0"/>
                <wp:positionH relativeFrom="margin">
                  <wp:posOffset>4546600</wp:posOffset>
                </wp:positionH>
                <wp:positionV relativeFrom="paragraph">
                  <wp:posOffset>6350</wp:posOffset>
                </wp:positionV>
                <wp:extent cx="1049573" cy="644056"/>
                <wp:effectExtent l="0" t="0" r="17780" b="22860"/>
                <wp:wrapNone/>
                <wp:docPr id="400" name="Pravokotnik 400"/>
                <wp:cNvGraphicFramePr/>
                <a:graphic xmlns:a="http://schemas.openxmlformats.org/drawingml/2006/main">
                  <a:graphicData uri="http://schemas.microsoft.com/office/word/2010/wordprocessingShape">
                    <wps:wsp>
                      <wps:cNvSpPr/>
                      <wps:spPr>
                        <a:xfrm>
                          <a:off x="0" y="0"/>
                          <a:ext cx="1049573" cy="644056"/>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9872" id="Pravokotnik 400" o:spid="_x0000_s1151" style="position:absolute;left:0;text-align:left;margin-left:358pt;margin-top:.5pt;width:82.65pt;height:50.7pt;z-index:2534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" fillcolor="#4472c4" strokecolor="#2f528f" strokeweight="1pt">
                <v:textbox>
                  <w:txbxContent>
                    <w:p w14:paraId="6A13F451" w14:textId="77777777" w:rsidR="00224294" w:rsidRDefault="00224294" w:rsidP="00224294">
                      <w:pPr>
                        <w:spacing w:after="0"/>
                        <w:jc w:val="center"/>
                        <w:rPr>
                          <w:color w:val="FFFFFF" w:themeColor="background1"/>
                          <w:lang w:val="en-US"/>
                        </w:rPr>
                      </w:pPr>
                      <w:r>
                        <w:rPr>
                          <w:color w:val="FFFFFF" w:themeColor="background1"/>
                          <w:lang w:val="en-US"/>
                        </w:rPr>
                        <w:t>Izvajalec/</w:t>
                      </w:r>
                    </w:p>
                    <w:p w14:paraId="1A90AC0F" w14:textId="77777777" w:rsidR="00224294" w:rsidRPr="001435B3" w:rsidRDefault="00224294" w:rsidP="00224294">
                      <w:pPr>
                        <w:jc w:val="center"/>
                        <w:rPr>
                          <w:color w:val="FFFFFF" w:themeColor="background1"/>
                          <w:lang w:val="en-US"/>
                        </w:rPr>
                      </w:pPr>
                      <w:r>
                        <w:rPr>
                          <w:color w:val="FFFFFF" w:themeColor="background1"/>
                          <w:lang w:val="en-US"/>
                        </w:rPr>
                        <w:t>dobavitelj</w:t>
                      </w:r>
                    </w:p>
                  </w:txbxContent>
                </v:textbox>
                <w10:wrap anchorx="margin"/>
              </v:rect>
            </w:pict>
          </mc:Fallback>
        </mc:AlternateContent>
      </w:r>
    </w:p>
    <w:p w14:paraId="03A89682"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5A2BA7C" w14:textId="35DACF3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7ED92F43"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CF7263B" w14:textId="77777777" w:rsidR="00224294" w:rsidRPr="00FF774E" w:rsidRDefault="00224294" w:rsidP="00224294">
      <w:pPr>
        <w:pStyle w:val="odstavek"/>
        <w:shd w:val="clear" w:color="auto" w:fill="FFFFFF"/>
        <w:spacing w:before="0" w:beforeAutospacing="0" w:after="0" w:afterAutospacing="0" w:line="276" w:lineRule="auto"/>
        <w:jc w:val="both"/>
        <w:rPr>
          <w:rFonts w:ascii="Arial" w:hAnsi="Arial" w:cs="Arial"/>
          <w:sz w:val="20"/>
          <w:szCs w:val="20"/>
        </w:rPr>
      </w:pPr>
    </w:p>
    <w:p w14:paraId="6082A03D" w14:textId="77777777" w:rsidR="00224294" w:rsidRPr="00FF774E" w:rsidRDefault="00224294" w:rsidP="00224294">
      <w:pPr>
        <w:keepNext w:val="0"/>
        <w:keepLines w:val="0"/>
        <w:spacing w:after="160" w:line="259" w:lineRule="auto"/>
        <w:jc w:val="left"/>
        <w:rPr>
          <w:rFonts w:eastAsia="Times New Roman" w:cs="Arial"/>
          <w:szCs w:val="20"/>
          <w:lang w:eastAsia="sl-SI"/>
        </w:rPr>
      </w:pPr>
      <w:r w:rsidRPr="00FF774E">
        <w:rPr>
          <w:rFonts w:cs="Arial"/>
          <w:szCs w:val="20"/>
        </w:rPr>
        <w:br w:type="page"/>
      </w:r>
    </w:p>
    <w:p w14:paraId="009F9ED5" w14:textId="500AB9A0" w:rsidR="00600125" w:rsidRPr="00FF774E" w:rsidRDefault="00600125" w:rsidP="00600125">
      <w:pPr>
        <w:pStyle w:val="Naslov2"/>
      </w:pPr>
      <w:bookmarkStart w:id="413" w:name="_Toc98702192"/>
      <w:bookmarkStart w:id="414" w:name="_Toc98702274"/>
      <w:bookmarkStart w:id="415" w:name="_Toc98702792"/>
      <w:bookmarkStart w:id="416" w:name="_Toc98703001"/>
      <w:bookmarkStart w:id="417" w:name="_Toc110429922"/>
      <w:r w:rsidRPr="00FF774E">
        <w:lastRenderedPageBreak/>
        <w:t>postopki v primeru j</w:t>
      </w:r>
      <w:r w:rsidR="00224294" w:rsidRPr="00FF774E">
        <w:t>R</w:t>
      </w:r>
      <w:r w:rsidRPr="00FF774E">
        <w:t>/jp</w:t>
      </w:r>
      <w:bookmarkEnd w:id="413"/>
      <w:bookmarkEnd w:id="414"/>
      <w:bookmarkEnd w:id="415"/>
      <w:bookmarkEnd w:id="416"/>
      <w:bookmarkEnd w:id="417"/>
    </w:p>
    <w:p w14:paraId="72F97C27" w14:textId="468E3A6B" w:rsidR="00D14AB0" w:rsidRPr="00FF774E" w:rsidRDefault="00D95107" w:rsidP="00D14AB0">
      <w:bookmarkStart w:id="418" w:name="_Hlk98320600"/>
      <w:r>
        <w:t>Če je i</w:t>
      </w:r>
      <w:r w:rsidR="00D14AB0" w:rsidRPr="00FF774E">
        <w:t>zvajalec ukrepa</w:t>
      </w:r>
      <w:r>
        <w:t xml:space="preserve"> NPU</w:t>
      </w:r>
      <w:r w:rsidR="003061DF">
        <w:t>,</w:t>
      </w:r>
      <w:r w:rsidR="00D14AB0" w:rsidRPr="00FF774E">
        <w:t xml:space="preserve"> za namen doseganja mejnikov oziroma ciljev iz načrta v breme EP objavi JR/JP in izbere projekte za sofinanciranje iz sredstev mehanizma</w:t>
      </w:r>
      <w:r w:rsidR="0026639D">
        <w:t>, ter jih na</w:t>
      </w:r>
      <w:r w:rsidR="00661B6F">
        <w:t>to na</w:t>
      </w:r>
      <w:r w:rsidR="0026639D">
        <w:t xml:space="preserve"> podlagi prejetih vlog </w:t>
      </w:r>
      <w:r w:rsidR="00661B6F">
        <w:t>uvrsti</w:t>
      </w:r>
      <w:r w:rsidR="0026639D">
        <w:t xml:space="preserve"> v NRP</w:t>
      </w:r>
      <w:r w:rsidR="00D14AB0" w:rsidRPr="00FF774E">
        <w:t>. Z izbranimi prijavitelji projektov</w:t>
      </w:r>
      <w:r w:rsidR="00D14AB0">
        <w:t>, ki so končni prejemniki (investitorji),</w:t>
      </w:r>
      <w:r w:rsidR="00D14AB0" w:rsidRPr="00FF774E">
        <w:t xml:space="preserve"> sklene pogodbe o sofinanciranju, ki jih evidentira v sistemu MFERAC v skladu s pravilnikom, ki ureja postopke izvrševanja proračuna. </w:t>
      </w:r>
    </w:p>
    <w:p w14:paraId="768E2228" w14:textId="608E306E" w:rsidR="00D95107" w:rsidRPr="00FF774E" w:rsidRDefault="00D95107" w:rsidP="00D95107">
      <w:pPr>
        <w:rPr>
          <w:rFonts w:cs="Arial"/>
          <w:szCs w:val="20"/>
        </w:rPr>
      </w:pPr>
      <w:r>
        <w:rPr>
          <w:rFonts w:cs="Arial"/>
          <w:szCs w:val="20"/>
        </w:rPr>
        <w:t xml:space="preserve">Če je izvajalec ukrepa PPU, ki nima dostopa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s</w:t>
      </w:r>
      <w:r w:rsidRPr="00FF774E">
        <w:rPr>
          <w:rFonts w:cs="Arial"/>
          <w:szCs w:val="20"/>
        </w:rPr>
        <w:t xml:space="preserve"> PPU, da izvede JR/JP za izbor projektov. Nosilni organ uvrsti projekt v NRP in evidentira prevzete obveznosti v sistemu MFERAC na podlagi dokumentacije, ki jo posreduje PPU.</w:t>
      </w:r>
    </w:p>
    <w:p w14:paraId="7A26BD66" w14:textId="44B65CAD" w:rsidR="00D95107" w:rsidRDefault="00D95107" w:rsidP="006D1461">
      <w:pPr>
        <w:rPr>
          <w:rFonts w:cs="Arial"/>
          <w:szCs w:val="20"/>
        </w:rPr>
      </w:pPr>
      <w:r>
        <w:rPr>
          <w:rFonts w:cs="Arial"/>
          <w:szCs w:val="20"/>
        </w:rPr>
        <w:t xml:space="preserve">Če je izvajalec ukrepa PPU, ki ima dostop do </w:t>
      </w:r>
      <w:r w:rsidR="00703057">
        <w:rPr>
          <w:rFonts w:cs="Arial"/>
          <w:szCs w:val="20"/>
        </w:rPr>
        <w:t xml:space="preserve">sistema </w:t>
      </w:r>
      <w:r>
        <w:rPr>
          <w:rFonts w:cs="Arial"/>
          <w:szCs w:val="20"/>
        </w:rPr>
        <w:t>MFERAC, n</w:t>
      </w:r>
      <w:r w:rsidRPr="00FF774E">
        <w:rPr>
          <w:rFonts w:cs="Arial"/>
          <w:szCs w:val="20"/>
        </w:rPr>
        <w:t xml:space="preserve">osilni organ (pristojno ministrstvo) za namen doseganja mejnikov in ciljev ukrepov iz načrta sklene pogodbo/dogovor/sporazum o sodelovanju </w:t>
      </w:r>
      <w:r>
        <w:rPr>
          <w:rFonts w:cs="Arial"/>
          <w:szCs w:val="20"/>
        </w:rPr>
        <w:t xml:space="preserve">s </w:t>
      </w:r>
      <w:r w:rsidRPr="00FF774E">
        <w:rPr>
          <w:rFonts w:cs="Arial"/>
          <w:szCs w:val="20"/>
        </w:rPr>
        <w:t>PPU in ga pooblasti, da v njegovem imenu in za njegov račun izvede JR/JP za izbor projektov in z izbranimi prijavitelji projektov (končnimi prejemnik</w:t>
      </w:r>
      <w:r>
        <w:rPr>
          <w:rFonts w:cs="Arial"/>
          <w:szCs w:val="20"/>
        </w:rPr>
        <w:t>i - investitorji</w:t>
      </w:r>
      <w:r w:rsidRPr="00FF774E">
        <w:rPr>
          <w:rFonts w:cs="Arial"/>
          <w:szCs w:val="20"/>
        </w:rPr>
        <w:t>) sklene pogodbe o sofinanciranju. PPU v sistemu MFERAC evidentira prevzete obveznosti, ki jih potrdi nosilni organ (pristojno ministrstvo).</w:t>
      </w:r>
    </w:p>
    <w:p w14:paraId="496E3378" w14:textId="388768A9" w:rsidR="00A63920" w:rsidRPr="00F02D44" w:rsidRDefault="00A63920" w:rsidP="00A63920">
      <w:pPr>
        <w:rPr>
          <w:rFonts w:cs="Arial"/>
          <w:szCs w:val="20"/>
        </w:rPr>
      </w:pPr>
      <w:r w:rsidRPr="00F02D44">
        <w:rPr>
          <w:rFonts w:cs="Arial"/>
          <w:szCs w:val="20"/>
        </w:rPr>
        <w:t>V primeru JR/JP je podlaga za izplačilo iz sklada NOO izbranemu prijavitelju projekta vloga za izplačilo iz sklada NOO, ki je predpisana na obrazcu iz priloge 6</w:t>
      </w:r>
      <w:r w:rsidR="0026639D">
        <w:rPr>
          <w:rStyle w:val="Sprotnaopomba-sklic"/>
          <w:rFonts w:cs="Arial"/>
          <w:szCs w:val="20"/>
        </w:rPr>
        <w:footnoteReference w:id="22"/>
      </w:r>
      <w:r w:rsidRPr="00F02D44">
        <w:rPr>
          <w:rFonts w:cs="Arial"/>
          <w:szCs w:val="20"/>
        </w:rPr>
        <w:t xml:space="preserve"> tega priročnika. Vloga za izplačilo iz sklada NOO vsebuje seznam stroškov ter vsebinsko poročilo o opravljenih aktivnostih. Izvajalec ukrepa lahko v pogodbi o sofinanciranju zahteva tudi drugo dokumentacijo, iz katere je razvidno, da so aktivnosti opravljene ter namen/cilji in stroški projekta doseženi v skladu s</w:t>
      </w:r>
      <w:r w:rsidRPr="00F02D44">
        <w:rPr>
          <w:rFonts w:cs="Arial"/>
          <w:color w:val="FF0000"/>
          <w:szCs w:val="20"/>
        </w:rPr>
        <w:t xml:space="preserve"> </w:t>
      </w:r>
      <w:r w:rsidRPr="00F02D44">
        <w:rPr>
          <w:rFonts w:cs="Arial"/>
          <w:color w:val="171717" w:themeColor="background2" w:themeShade="1A"/>
          <w:szCs w:val="20"/>
        </w:rPr>
        <w:t>pogodbo o sofinanciranju oziroma</w:t>
      </w:r>
      <w:r w:rsidR="00165D2B">
        <w:rPr>
          <w:rFonts w:cs="Arial"/>
          <w:color w:val="171717" w:themeColor="background2" w:themeShade="1A"/>
          <w:szCs w:val="20"/>
        </w:rPr>
        <w:t>,</w:t>
      </w:r>
      <w:r w:rsidRPr="00F02D44">
        <w:rPr>
          <w:rFonts w:cs="Arial"/>
          <w:szCs w:val="20"/>
        </w:rPr>
        <w:t xml:space="preserve"> da je dosežen napredek pri doseganju namena/ciljev projekta iz načrta. </w:t>
      </w:r>
    </w:p>
    <w:p w14:paraId="13B4A36C" w14:textId="6F1C92D8" w:rsidR="00A63920" w:rsidRPr="00F02D44" w:rsidRDefault="00A63920" w:rsidP="00A63920">
      <w:pPr>
        <w:autoSpaceDE w:val="0"/>
        <w:autoSpaceDN w:val="0"/>
        <w:adjustRightInd w:val="0"/>
        <w:spacing w:after="0" w:line="240" w:lineRule="auto"/>
        <w:rPr>
          <w:rFonts w:cs="Arial"/>
          <w:color w:val="000000"/>
          <w:szCs w:val="20"/>
        </w:rPr>
      </w:pPr>
      <w:r w:rsidRPr="00F02D44">
        <w:rPr>
          <w:rFonts w:cs="Arial"/>
          <w:color w:val="000000"/>
          <w:szCs w:val="20"/>
        </w:rPr>
        <w:t xml:space="preserve">Stroški za ukrepe iz načrta se </w:t>
      </w:r>
      <w:r w:rsidR="00B11B8D">
        <w:rPr>
          <w:rFonts w:cs="Arial"/>
          <w:color w:val="000000"/>
          <w:szCs w:val="20"/>
        </w:rPr>
        <w:t>priznajo</w:t>
      </w:r>
      <w:r w:rsidR="00F02D44">
        <w:rPr>
          <w:rFonts w:cs="Arial"/>
          <w:color w:val="000000"/>
          <w:szCs w:val="20"/>
        </w:rPr>
        <w:t xml:space="preserve"> </w:t>
      </w:r>
      <w:r w:rsidRPr="00F02D44">
        <w:rPr>
          <w:rFonts w:cs="Arial"/>
          <w:color w:val="000000"/>
          <w:szCs w:val="20"/>
        </w:rPr>
        <w:t>na podlagi dejanskih stroškov oziroma</w:t>
      </w:r>
      <w:r w:rsidR="00D5648A">
        <w:rPr>
          <w:rFonts w:cs="Arial"/>
          <w:color w:val="000000"/>
          <w:szCs w:val="20"/>
        </w:rPr>
        <w:t>,</w:t>
      </w:r>
      <w:r w:rsidRPr="00F02D44">
        <w:rPr>
          <w:rFonts w:cs="Arial"/>
          <w:color w:val="000000"/>
          <w:szCs w:val="20"/>
        </w:rPr>
        <w:t xml:space="preserve"> kjer je to primerno in utemeljeno z vidika odprave administrativnih bremen, na podlagi poenostavljenih oblik stroškov (pavšalni zneski, pavšalno financiranje, standardne lestvice stroškov na enoto). </w:t>
      </w:r>
    </w:p>
    <w:p w14:paraId="13EE209B" w14:textId="77777777" w:rsidR="00A63920" w:rsidRPr="00F02D44" w:rsidRDefault="00A63920" w:rsidP="00A63920">
      <w:pPr>
        <w:autoSpaceDE w:val="0"/>
        <w:autoSpaceDN w:val="0"/>
        <w:adjustRightInd w:val="0"/>
        <w:spacing w:after="0" w:line="240" w:lineRule="auto"/>
        <w:rPr>
          <w:rFonts w:cs="Arial"/>
          <w:color w:val="000000"/>
          <w:szCs w:val="20"/>
        </w:rPr>
      </w:pPr>
    </w:p>
    <w:p w14:paraId="3165A0E4" w14:textId="41AC800B" w:rsidR="00A63920" w:rsidRPr="00A63920" w:rsidRDefault="00A63920" w:rsidP="00A63920">
      <w:pPr>
        <w:rPr>
          <w:rFonts w:cs="Arial"/>
          <w:color w:val="000000"/>
          <w:szCs w:val="20"/>
        </w:rPr>
      </w:pPr>
      <w:r w:rsidRPr="00F02D44">
        <w:rPr>
          <w:rFonts w:eastAsia="Times New Roman" w:cs="Arial"/>
          <w:szCs w:val="20"/>
          <w:lang w:eastAsia="sl-SI"/>
        </w:rPr>
        <w:t>V skladu s smernicami Komisije za pripravo načrtov za okrevanje in odpornost</w:t>
      </w:r>
      <w:r w:rsidRPr="00F02D44">
        <w:rPr>
          <w:rStyle w:val="Sprotnaopomba-sklic"/>
          <w:rFonts w:eastAsia="Times New Roman" w:cs="Arial"/>
          <w:szCs w:val="20"/>
          <w:lang w:eastAsia="sl-SI"/>
        </w:rPr>
        <w:t xml:space="preserve"> </w:t>
      </w:r>
      <w:r w:rsidRPr="00F02D44">
        <w:rPr>
          <w:rStyle w:val="Sprotnaopomba-sklic"/>
          <w:rFonts w:eastAsia="Times New Roman" w:cs="Arial"/>
          <w:szCs w:val="20"/>
          <w:lang w:eastAsia="sl-SI"/>
        </w:rPr>
        <w:footnoteReference w:id="23"/>
      </w:r>
      <w:r w:rsidRPr="00F02D44">
        <w:rPr>
          <w:rFonts w:eastAsia="Times New Roman" w:cs="Arial"/>
          <w:szCs w:val="20"/>
          <w:lang w:eastAsia="sl-SI"/>
        </w:rPr>
        <w:t xml:space="preserve"> </w:t>
      </w:r>
      <w:r w:rsidRPr="00F02D44">
        <w:rPr>
          <w:rFonts w:cs="Arial"/>
          <w:color w:val="000000"/>
          <w:szCs w:val="20"/>
        </w:rPr>
        <w:t>je Republika Slovenija pri pripravi ocene stroškov načrta uporabila tudi poenostavljene oblike stroškov</w:t>
      </w:r>
      <w:r w:rsidRPr="00A63920">
        <w:rPr>
          <w:rFonts w:cs="Arial"/>
          <w:color w:val="000000"/>
          <w:szCs w:val="20"/>
        </w:rPr>
        <w:t>, ki se jih praviloma lahko neposredno uporabi pri izvajanju ukrepa/projekta.</w:t>
      </w:r>
    </w:p>
    <w:p w14:paraId="22DA28B7" w14:textId="15078F10" w:rsidR="00A63920" w:rsidRPr="00A63920" w:rsidRDefault="00A63920" w:rsidP="00A63920">
      <w:pPr>
        <w:rPr>
          <w:rFonts w:cs="Arial"/>
          <w:szCs w:val="20"/>
        </w:rPr>
      </w:pPr>
      <w:r w:rsidRPr="00A63920">
        <w:rPr>
          <w:rFonts w:cs="Arial"/>
          <w:color w:val="000000"/>
          <w:szCs w:val="20"/>
        </w:rPr>
        <w:t xml:space="preserve">Če možnost uporabe poenostavljenih oblik stroškov pri posameznem ukrepu ob pripravi načrta ni bila posebej predvidena ali metodologija za določitev poenostavljenih oblik stroškov ni bila dovolj utemeljena oziroma so nujne določene izboljšave metodologije, se za uporabo poenostavljenih oblik stroškov določi nova metodologija, </w:t>
      </w:r>
      <w:r w:rsidR="00F02D44" w:rsidRPr="00A63920">
        <w:rPr>
          <w:rFonts w:cs="Arial"/>
          <w:color w:val="000000"/>
          <w:szCs w:val="20"/>
        </w:rPr>
        <w:t>ki jo potrdi predstojnik NPU v vlogi nosilnega organa</w:t>
      </w:r>
      <w:r w:rsidR="00F02D44">
        <w:rPr>
          <w:rFonts w:cs="Arial"/>
          <w:color w:val="000000"/>
          <w:szCs w:val="20"/>
        </w:rPr>
        <w:t xml:space="preserve">, </w:t>
      </w:r>
      <w:r w:rsidRPr="00A63920">
        <w:rPr>
          <w:rFonts w:cs="Arial"/>
          <w:color w:val="000000"/>
          <w:szCs w:val="20"/>
        </w:rPr>
        <w:t xml:space="preserve">ali se uporabi veljavne metode drugih politik Unije ali </w:t>
      </w:r>
      <w:r w:rsidR="00D5648A">
        <w:rPr>
          <w:rFonts w:cs="Arial"/>
          <w:color w:val="000000"/>
          <w:szCs w:val="20"/>
        </w:rPr>
        <w:t xml:space="preserve">veljavne </w:t>
      </w:r>
      <w:r w:rsidRPr="00A63920">
        <w:rPr>
          <w:rFonts w:cs="Arial"/>
          <w:color w:val="000000"/>
          <w:szCs w:val="20"/>
        </w:rPr>
        <w:t>nacionalne metode za možnosti poenostavljenih oblik stroškov.</w:t>
      </w:r>
    </w:p>
    <w:p w14:paraId="576BD0C8" w14:textId="77777777" w:rsidR="00F02D44" w:rsidRDefault="00F02D44">
      <w:pPr>
        <w:keepNext w:val="0"/>
        <w:keepLines w:val="0"/>
        <w:spacing w:after="160" w:line="259" w:lineRule="auto"/>
        <w:jc w:val="left"/>
        <w:rPr>
          <w:rFonts w:cs="Arial"/>
          <w:szCs w:val="20"/>
        </w:rPr>
      </w:pPr>
      <w:r>
        <w:rPr>
          <w:rFonts w:cs="Arial"/>
          <w:szCs w:val="20"/>
        </w:rPr>
        <w:br w:type="page"/>
      </w:r>
    </w:p>
    <w:p w14:paraId="45C151B1" w14:textId="3DA021B6" w:rsidR="00D95107" w:rsidRPr="00FF774E" w:rsidRDefault="00D95107" w:rsidP="00D95107">
      <w:pPr>
        <w:spacing w:before="240"/>
        <w:rPr>
          <w:rFonts w:eastAsia="Times New Roman"/>
        </w:rPr>
      </w:pPr>
      <w:r w:rsidRPr="00FF774E">
        <w:rPr>
          <w:rFonts w:cs="Arial"/>
          <w:szCs w:val="20"/>
        </w:rPr>
        <w:lastRenderedPageBreak/>
        <w:t xml:space="preserve">Izvajalec ukrepa </w:t>
      </w:r>
      <w:r w:rsidRPr="00FF774E">
        <w:t>mora kontrole v zvezi z doseganjem namena/ciljev projekta izvajati od podpisa pogodbe o sofinanciranju do vloge za izplačilo iz sklada NOO. Na podlagi vloge za izplačilo iz sklada NOO izvajalec ukrepa (skrbnik projekta) izvede administrativno preverjanje skladnosti vloge za izplačilo na način, da so aktivnosti opravljene in da so namen/</w:t>
      </w:r>
      <w:r w:rsidRPr="00FF774E">
        <w:rPr>
          <w:rFonts w:cs="Arial"/>
          <w:szCs w:val="20"/>
        </w:rPr>
        <w:t xml:space="preserve">cilji in stroški projekta doseženi v skladu s pogodbo o sofinanciranju oziroma z namenom/cilji ukrepa iz načrta ter, da se </w:t>
      </w:r>
      <w:r w:rsidRPr="00FF774E">
        <w:rPr>
          <w:rFonts w:eastAsia="Times New Roman"/>
        </w:rPr>
        <w:t>zagotavlja skladnost s sistemom notranjih kontrol za pravočasno preprečevanje, odkrivanje in odpravo nepravilnosti, nasprotij interesov in dvojnega financiranja ter zaznavanja sumov goljufij in korupcije</w:t>
      </w:r>
      <w:r w:rsidR="001947BA">
        <w:rPr>
          <w:rFonts w:eastAsia="Times New Roman"/>
        </w:rPr>
        <w:t>.</w:t>
      </w:r>
    </w:p>
    <w:p w14:paraId="2467C234" w14:textId="77777777" w:rsidR="00D95107" w:rsidRPr="00FF774E" w:rsidRDefault="00D95107" w:rsidP="00D95107">
      <w:pPr>
        <w:spacing w:before="240"/>
        <w:rPr>
          <w:rFonts w:eastAsia="Calibri" w:cs="Arial"/>
          <w:bCs/>
          <w:szCs w:val="20"/>
        </w:rPr>
      </w:pPr>
      <w:r w:rsidRPr="00FF774E">
        <w:rPr>
          <w:rFonts w:eastAsia="Calibri" w:cs="Arial"/>
          <w:bCs/>
          <w:szCs w:val="20"/>
        </w:rPr>
        <w:t>Administrativno preverjanje vloge za izplačilo iz sklada NOO se izvede na način, da se izpolni kontrolni list, ki je priloga Priročnika o načinu izvajanja Mehanizma za okrevanje in odpornost, v katerem je administrativno preverjanje podrobneje urejeno.</w:t>
      </w:r>
    </w:p>
    <w:p w14:paraId="3B9202A2" w14:textId="0B408342" w:rsidR="00D95107" w:rsidRDefault="00D95107" w:rsidP="00D95107">
      <w:pPr>
        <w:spacing w:before="240"/>
        <w:rPr>
          <w:rFonts w:cs="Arial"/>
          <w:szCs w:val="20"/>
        </w:rPr>
      </w:pPr>
      <w:r w:rsidRPr="00FF774E">
        <w:rPr>
          <w:rFonts w:cs="Arial"/>
          <w:szCs w:val="20"/>
        </w:rPr>
        <w:t xml:space="preserve">Za zagotovitev pravočasne izvedbe administrativnega preverjanja pred izplačilom je smiselno, da </w:t>
      </w:r>
      <w:r w:rsidR="006D1461">
        <w:rPr>
          <w:rFonts w:cs="Arial"/>
          <w:szCs w:val="20"/>
        </w:rPr>
        <w:t xml:space="preserve">izvajalec ukrepa </w:t>
      </w:r>
      <w:r w:rsidRPr="00FF774E">
        <w:rPr>
          <w:rFonts w:cs="Arial"/>
          <w:szCs w:val="20"/>
        </w:rPr>
        <w:t>vzpostavi notranje postopke za predhodno preverjanje posameznih dokumentov vloge za izplačilo iz sklada NOO.</w:t>
      </w:r>
    </w:p>
    <w:p w14:paraId="44F82A8E" w14:textId="7F91C6B4" w:rsidR="00101332" w:rsidRPr="00101332" w:rsidRDefault="00101332" w:rsidP="00101332">
      <w:r>
        <w:rPr>
          <w:rFonts w:eastAsia="Times New Roman"/>
        </w:rPr>
        <w:t>Izvajalec ukrepa, ki je NPU</w:t>
      </w:r>
      <w:r w:rsidRPr="00101332">
        <w:t xml:space="preserve"> </w:t>
      </w:r>
      <w:r>
        <w:t>(</w:t>
      </w:r>
      <w:r w:rsidRPr="00FF774E">
        <w:t>finančna služba</w:t>
      </w:r>
      <w:r>
        <w:t>)</w:t>
      </w:r>
      <w:r>
        <w:rPr>
          <w:rFonts w:eastAsia="Times New Roman"/>
        </w:rPr>
        <w:t xml:space="preserve">, na podlagi izvedenih preverjanj </w:t>
      </w:r>
      <w:r w:rsidRPr="00FF774E">
        <w:t xml:space="preserve">evidentira odredbe v sistemu MFERAC in posreduje dokumentacijo za izplačilo MF - DJR v skladu s pravilnikom, ki ureja postopke izvrševanja proračuna. </w:t>
      </w:r>
    </w:p>
    <w:p w14:paraId="6B7BCE1A" w14:textId="0A9B56EC" w:rsidR="00D95107" w:rsidRPr="00FF774E" w:rsidRDefault="00B34FC7" w:rsidP="00D95107">
      <w:pPr>
        <w:spacing w:before="240"/>
        <w:rPr>
          <w:rFonts w:eastAsia="Times New Roman"/>
        </w:rPr>
      </w:pPr>
      <w:r>
        <w:rPr>
          <w:rFonts w:cs="Arial"/>
          <w:szCs w:val="20"/>
        </w:rPr>
        <w:t xml:space="preserve">Izvajalec </w:t>
      </w:r>
      <w:r w:rsidR="006D1461">
        <w:rPr>
          <w:rFonts w:cs="Arial"/>
          <w:szCs w:val="20"/>
        </w:rPr>
        <w:t>ukrepa</w:t>
      </w:r>
      <w:r w:rsidR="00101332">
        <w:rPr>
          <w:rFonts w:cs="Arial"/>
          <w:szCs w:val="20"/>
        </w:rPr>
        <w:t>, ki je</w:t>
      </w:r>
      <w:r w:rsidR="006D1461">
        <w:rPr>
          <w:rFonts w:cs="Arial"/>
          <w:szCs w:val="20"/>
        </w:rPr>
        <w:t xml:space="preserve"> PPU, ki nima dostopa do </w:t>
      </w:r>
      <w:r w:rsidR="00703057">
        <w:rPr>
          <w:rFonts w:cs="Arial"/>
          <w:szCs w:val="20"/>
        </w:rPr>
        <w:t xml:space="preserve">sistema </w:t>
      </w:r>
      <w:r w:rsidR="006D1461">
        <w:rPr>
          <w:rFonts w:cs="Arial"/>
          <w:szCs w:val="20"/>
        </w:rPr>
        <w:t>MFERAC</w:t>
      </w:r>
      <w:r w:rsidR="00AF3977">
        <w:rPr>
          <w:rFonts w:cs="Arial"/>
          <w:szCs w:val="20"/>
        </w:rPr>
        <w:t xml:space="preserve">, </w:t>
      </w:r>
      <w:r w:rsidR="00AF3977" w:rsidRPr="00FF774E">
        <w:rPr>
          <w:rFonts w:eastAsia="Times New Roman"/>
        </w:rPr>
        <w:t>nosilnemu organu (pristojnemu ministrstvu)</w:t>
      </w:r>
      <w:r w:rsidR="00AF3977">
        <w:rPr>
          <w:rFonts w:eastAsia="Times New Roman"/>
        </w:rPr>
        <w:t xml:space="preserve"> na </w:t>
      </w:r>
      <w:r w:rsidR="00D95107" w:rsidRPr="00FF774E">
        <w:rPr>
          <w:rFonts w:eastAsia="Times New Roman"/>
        </w:rPr>
        <w:t>podlagi izvedenih preverjanj posreduje dokumentacijo za izplačilo iz sklada NOO na način</w:t>
      </w:r>
      <w:r w:rsidR="00D95107">
        <w:rPr>
          <w:rFonts w:eastAsia="Times New Roman"/>
        </w:rPr>
        <w:t>,</w:t>
      </w:r>
      <w:r w:rsidR="00D95107" w:rsidRPr="00FF774E">
        <w:rPr>
          <w:rFonts w:eastAsia="Times New Roman"/>
        </w:rPr>
        <w:t xml:space="preserve"> kot to določi nosilni organ (pristojno ministrstvo).</w:t>
      </w:r>
      <w:r w:rsidR="00101332" w:rsidRPr="00101332">
        <w:rPr>
          <w:rFonts w:eastAsia="Times New Roman"/>
        </w:rPr>
        <w:t xml:space="preserve"> </w:t>
      </w:r>
      <w:r w:rsidR="00101332" w:rsidRPr="00FF774E">
        <w:rPr>
          <w:rFonts w:eastAsia="Times New Roman"/>
        </w:rPr>
        <w:t>Nosilni organ (pristojno ministrstvo - finančna služba) evidentira odredbe za plačilo in posreduje dokumentacijo za izplačilo MF - DJR v skladu s pravilnikom, ki ureja postopke izvrševanja proračuna. Sredstva se izplačajo na račun PPU, ki izvrši plačilo izbranim prijaviteljem projektov</w:t>
      </w:r>
      <w:r w:rsidR="00101332">
        <w:rPr>
          <w:rFonts w:eastAsia="Times New Roman"/>
        </w:rPr>
        <w:t xml:space="preserve"> </w:t>
      </w:r>
      <w:r w:rsidR="00101332" w:rsidRPr="00FF774E">
        <w:rPr>
          <w:rFonts w:eastAsia="Times New Roman"/>
        </w:rPr>
        <w:t>-</w:t>
      </w:r>
      <w:r w:rsidR="00101332">
        <w:rPr>
          <w:rFonts w:eastAsia="Times New Roman"/>
        </w:rPr>
        <w:t xml:space="preserve"> </w:t>
      </w:r>
      <w:r w:rsidR="00101332" w:rsidRPr="00FF774E">
        <w:rPr>
          <w:rFonts w:eastAsia="Times New Roman"/>
        </w:rPr>
        <w:t xml:space="preserve">investitorjem, ki so končni prejemniki. </w:t>
      </w:r>
    </w:p>
    <w:p w14:paraId="7162B419" w14:textId="439B7C7D" w:rsidR="00101332" w:rsidRPr="00FF774E" w:rsidRDefault="00FC6E9C" w:rsidP="00101332">
      <w:pPr>
        <w:spacing w:before="240"/>
        <w:rPr>
          <w:rFonts w:eastAsia="Times New Roman"/>
        </w:rPr>
      </w:pPr>
      <w:r>
        <w:rPr>
          <w:rFonts w:cs="Arial"/>
          <w:szCs w:val="20"/>
        </w:rPr>
        <w:t xml:space="preserve">Izvajalec ukrepa PPU, ki ima dostop do </w:t>
      </w:r>
      <w:r w:rsidR="00703057">
        <w:rPr>
          <w:rFonts w:cs="Arial"/>
          <w:szCs w:val="20"/>
        </w:rPr>
        <w:t xml:space="preserve">sistema </w:t>
      </w:r>
      <w:r>
        <w:rPr>
          <w:rFonts w:cs="Arial"/>
          <w:szCs w:val="20"/>
        </w:rPr>
        <w:t xml:space="preserve">MFERAC, v sistemu </w:t>
      </w:r>
      <w:r w:rsidRPr="00FF774E">
        <w:t xml:space="preserve">pripravi odredbe za plačilo, ki jih potrdi nosilni organ (pristojno ministrstvo). </w:t>
      </w:r>
      <w:r w:rsidRPr="00FF774E">
        <w:rPr>
          <w:rFonts w:eastAsia="Times New Roman"/>
        </w:rPr>
        <w:t>Izvajalec ukrepa na podlagi pooblastila nosilnega organa dokumentacijo za izplačilo posreduje MF - DJR v skladu s pravilnikom, ki ureja postopke izvrševanja proračuna.</w:t>
      </w:r>
      <w:r w:rsidR="00101332" w:rsidRPr="00101332">
        <w:rPr>
          <w:rFonts w:eastAsia="Times New Roman"/>
        </w:rPr>
        <w:t xml:space="preserve"> </w:t>
      </w:r>
      <w:r w:rsidR="00101332" w:rsidRPr="00FF774E">
        <w:rPr>
          <w:rFonts w:eastAsia="Times New Roman"/>
        </w:rPr>
        <w:t xml:space="preserve">Sredstva iz sklada NOO izbranemu prijavitelju projekta izplača nosilni organ, ki je NPU (pristojno ministrstvo). </w:t>
      </w:r>
    </w:p>
    <w:p w14:paraId="04626372" w14:textId="4BAD19CA" w:rsidR="00DC7D82" w:rsidRPr="00FF774E" w:rsidRDefault="00DC7D82" w:rsidP="00DC7D82">
      <w:pPr>
        <w:spacing w:before="240"/>
        <w:rPr>
          <w:rFonts w:eastAsia="Times New Roman"/>
        </w:rPr>
      </w:pPr>
      <w:r>
        <w:rPr>
          <w:rFonts w:eastAsia="Times New Roman"/>
        </w:rPr>
        <w:t>E</w:t>
      </w:r>
      <w:r w:rsidRPr="00FF774E">
        <w:rPr>
          <w:rFonts w:eastAsia="Times New Roman"/>
        </w:rPr>
        <w:t xml:space="preserve">konomski namen plačil </w:t>
      </w:r>
      <w:r>
        <w:rPr>
          <w:rFonts w:eastAsia="Times New Roman"/>
        </w:rPr>
        <w:t xml:space="preserve">na skladu NOO se </w:t>
      </w:r>
      <w:r w:rsidRPr="00FF774E">
        <w:rPr>
          <w:rFonts w:eastAsia="Times New Roman"/>
        </w:rPr>
        <w:t>evidentira glede na pravni status končnega prejemnika (npr. če je končni prejemnik privatno podjetje ali zasebnik, se plačilo evidentira na kontu 4102 - subvencije privatnim podjetjem in zasebnikom).</w:t>
      </w:r>
    </w:p>
    <w:p w14:paraId="40BC193F" w14:textId="72A40B3B" w:rsidR="00FC6E9C" w:rsidRDefault="00FC6E9C" w:rsidP="00D95107">
      <w:pPr>
        <w:spacing w:before="240"/>
        <w:rPr>
          <w:rFonts w:eastAsia="Times New Roman"/>
        </w:rPr>
      </w:pPr>
    </w:p>
    <w:p w14:paraId="6B61715D" w14:textId="77777777" w:rsidR="00D95107" w:rsidRPr="00FF774E" w:rsidRDefault="00D95107" w:rsidP="00D95107">
      <w:pPr>
        <w:spacing w:before="240"/>
        <w:rPr>
          <w:rFonts w:eastAsia="Calibri" w:cs="Arial"/>
          <w:bCs/>
          <w:szCs w:val="20"/>
        </w:rPr>
      </w:pPr>
    </w:p>
    <w:p w14:paraId="1446E6BD" w14:textId="77777777" w:rsidR="00D95107" w:rsidRPr="00FF774E" w:rsidRDefault="00D95107" w:rsidP="00D95107">
      <w:pPr>
        <w:ind w:left="1134" w:hanging="1134"/>
      </w:pPr>
    </w:p>
    <w:p w14:paraId="49E701FE" w14:textId="2842647D" w:rsidR="00FC6E9C" w:rsidRPr="00FF774E" w:rsidRDefault="0057562B" w:rsidP="0057562B">
      <w:pPr>
        <w:keepNext w:val="0"/>
        <w:keepLines w:val="0"/>
        <w:spacing w:after="160" w:line="259" w:lineRule="auto"/>
        <w:jc w:val="left"/>
      </w:pPr>
      <w:r>
        <w:br w:type="page"/>
      </w:r>
      <w:bookmarkEnd w:id="418"/>
    </w:p>
    <w:p w14:paraId="71EE6EA4" w14:textId="312A15B5" w:rsidR="00D643B3" w:rsidRPr="00FF774E" w:rsidRDefault="00D643B3" w:rsidP="00161E52">
      <w:pPr>
        <w:ind w:left="1134" w:hanging="1134"/>
      </w:pPr>
      <w:r w:rsidRPr="00FF774E">
        <w:lastRenderedPageBreak/>
        <w:t xml:space="preserve">Shema </w:t>
      </w:r>
      <w:r w:rsidR="002F5AFB" w:rsidRPr="00FF774E">
        <w:t>1</w:t>
      </w:r>
      <w:r w:rsidR="007F5DB7" w:rsidRPr="00FF774E">
        <w:t>5</w:t>
      </w:r>
      <w:r w:rsidRPr="00FF774E">
        <w:t xml:space="preserve">: Postopek v primeru </w:t>
      </w:r>
      <w:r w:rsidR="006467ED" w:rsidRPr="00FF774E">
        <w:t>JR</w:t>
      </w:r>
      <w:r w:rsidRPr="00FF774E">
        <w:t>/</w:t>
      </w:r>
      <w:r w:rsidR="006467ED" w:rsidRPr="00FF774E">
        <w:t>JP</w:t>
      </w:r>
      <w:r w:rsidRPr="00FF774E">
        <w:t xml:space="preserve">, ko </w:t>
      </w:r>
      <w:r w:rsidR="0087357A" w:rsidRPr="00FF774E">
        <w:t xml:space="preserve">je izvajalec </w:t>
      </w:r>
      <w:r w:rsidRPr="00FF774E">
        <w:t>ukrep</w:t>
      </w:r>
      <w:r w:rsidR="0087357A" w:rsidRPr="00FF774E">
        <w:t>a</w:t>
      </w:r>
      <w:r w:rsidR="00923D9B" w:rsidRPr="00FF774E">
        <w:t xml:space="preserve"> </w:t>
      </w:r>
      <w:r w:rsidR="0057562B">
        <w:t>NPU</w:t>
      </w:r>
      <w:r w:rsidR="001D1BB8" w:rsidRPr="00FF774E">
        <w:t>.</w:t>
      </w:r>
      <w:r w:rsidR="0087357A" w:rsidRPr="00FF774E">
        <w:t xml:space="preserve"> </w:t>
      </w:r>
      <w:r w:rsidR="0057562B">
        <w:t>Končni prejemnik je izbrani prijavitelj projekta - investitor.</w:t>
      </w:r>
    </w:p>
    <w:p w14:paraId="63178C07" w14:textId="77777777" w:rsidR="00D643B3" w:rsidRPr="00FF774E" w:rsidRDefault="00D643B3" w:rsidP="00D643B3">
      <w:r w:rsidRPr="00FF774E">
        <w:rPr>
          <w:noProof/>
        </w:rPr>
        <mc:AlternateContent>
          <mc:Choice Requires="wps">
            <w:drawing>
              <wp:anchor distT="0" distB="0" distL="114300" distR="114300" simplePos="0" relativeHeight="252500992" behindDoc="0" locked="0" layoutInCell="1" allowOverlap="1" wp14:anchorId="675842DC" wp14:editId="4009EEAE">
                <wp:simplePos x="0" y="0"/>
                <wp:positionH relativeFrom="column">
                  <wp:posOffset>762028</wp:posOffset>
                </wp:positionH>
                <wp:positionV relativeFrom="paragraph">
                  <wp:posOffset>125343</wp:posOffset>
                </wp:positionV>
                <wp:extent cx="4452730" cy="564543"/>
                <wp:effectExtent l="0" t="0" r="24130" b="26035"/>
                <wp:wrapNone/>
                <wp:docPr id="233" name="Diagram poteka: proces 233"/>
                <wp:cNvGraphicFramePr/>
                <a:graphic xmlns:a="http://schemas.openxmlformats.org/drawingml/2006/main">
                  <a:graphicData uri="http://schemas.microsoft.com/office/word/2010/wordprocessingShape">
                    <wps:wsp>
                      <wps:cNvSpPr/>
                      <wps:spPr>
                        <a:xfrm>
                          <a:off x="0" y="0"/>
                          <a:ext cx="4452730" cy="564543"/>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842DC" id="Diagram poteka: proces 233" o:spid="_x0000_s1152" type="#_x0000_t109" style="position:absolute;left:0;text-align:left;margin-left:60pt;margin-top:9.85pt;width:350.6pt;height:44.4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" fillcolor="#4472c4" strokecolor="#2f528f" strokeweight="1pt">
                <v:textbox>
                  <w:txbxContent>
                    <w:p w14:paraId="2DF001E8" w14:textId="2486A453" w:rsidR="00C750AF" w:rsidRDefault="00C750AF" w:rsidP="001910BC">
                      <w:pPr>
                        <w:spacing w:after="0"/>
                        <w:jc w:val="center"/>
                        <w:rPr>
                          <w:color w:val="FFFFFF" w:themeColor="background1"/>
                        </w:rPr>
                      </w:pPr>
                      <w:r>
                        <w:rPr>
                          <w:color w:val="FFFFFF" w:themeColor="background1"/>
                        </w:rPr>
                        <w:t xml:space="preserve">IZVAJALEC UKREPA </w:t>
                      </w:r>
                    </w:p>
                    <w:p w14:paraId="173C73C5" w14:textId="098834BD" w:rsidR="00C750AF" w:rsidRPr="00EC67C3" w:rsidRDefault="0057562B" w:rsidP="001910BC">
                      <w:pPr>
                        <w:spacing w:after="0"/>
                        <w:jc w:val="center"/>
                        <w:rPr>
                          <w:color w:val="FFFFFF" w:themeColor="background1"/>
                        </w:rPr>
                      </w:pPr>
                      <w:r>
                        <w:rPr>
                          <w:color w:val="FFFFFF" w:themeColor="background1"/>
                        </w:rPr>
                        <w:t>(NPU)</w:t>
                      </w:r>
                    </w:p>
                  </w:txbxContent>
                </v:textbox>
              </v:shape>
            </w:pict>
          </mc:Fallback>
        </mc:AlternateContent>
      </w:r>
    </w:p>
    <w:p w14:paraId="1963CB87" w14:textId="77777777" w:rsidR="00D643B3" w:rsidRPr="00FF774E" w:rsidRDefault="00D643B3" w:rsidP="00D643B3">
      <w:pPr>
        <w:tabs>
          <w:tab w:val="center" w:pos="4536"/>
        </w:tabs>
      </w:pPr>
      <w:r w:rsidRPr="00FF774E">
        <w:tab/>
        <w:t xml:space="preserve">       </w:t>
      </w:r>
    </w:p>
    <w:p w14:paraId="2483AB7F" w14:textId="63B5931D" w:rsidR="00D643B3" w:rsidRPr="00FF774E" w:rsidRDefault="00053553" w:rsidP="00D643B3">
      <w:r w:rsidRPr="00FF774E">
        <w:rPr>
          <w:noProof/>
        </w:rPr>
        <mc:AlternateContent>
          <mc:Choice Requires="wps">
            <w:drawing>
              <wp:anchor distT="0" distB="0" distL="114300" distR="114300" simplePos="0" relativeHeight="253222912" behindDoc="0" locked="0" layoutInCell="1" allowOverlap="1" wp14:anchorId="47D9AEA7" wp14:editId="0C1F12DF">
                <wp:simplePos x="0" y="0"/>
                <wp:positionH relativeFrom="column">
                  <wp:posOffset>4291330</wp:posOffset>
                </wp:positionH>
                <wp:positionV relativeFrom="paragraph">
                  <wp:posOffset>99695</wp:posOffset>
                </wp:positionV>
                <wp:extent cx="0" cy="428625"/>
                <wp:effectExtent l="76200" t="0" r="57150" b="47625"/>
                <wp:wrapNone/>
                <wp:docPr id="155" name="Raven puščični povezovalnik 15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E5C23E" id="_x0000_t32" coordsize="21600,21600" o:spt="32" o:oned="t" path="m,l21600,21600e" filled="f">
                <v:path arrowok="t" fillok="f" o:connecttype="none"/>
                <o:lock v:ext="edit" shapetype="t"/>
              </v:shapetype>
              <v:shape id="Raven puščični povezovalnik 155" o:spid="_x0000_s1026" type="#_x0000_t32" style="position:absolute;margin-left:337.9pt;margin-top:7.85pt;width:0;height:33.75pt;z-index:2532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" strokecolor="#4472c4 [3204]" strokeweight=".5pt">
                <v:stroke endarrow="block" joinstyle="miter"/>
              </v:shape>
            </w:pict>
          </mc:Fallback>
        </mc:AlternateContent>
      </w:r>
      <w:r w:rsidR="00D643B3" w:rsidRPr="00FF774E">
        <w:rPr>
          <w:noProof/>
        </w:rPr>
        <mc:AlternateContent>
          <mc:Choice Requires="wps">
            <w:drawing>
              <wp:anchor distT="0" distB="0" distL="114300" distR="114300" simplePos="0" relativeHeight="252527616" behindDoc="0" locked="0" layoutInCell="1" allowOverlap="1" wp14:anchorId="54318CE6" wp14:editId="4DC54381">
                <wp:simplePos x="0" y="0"/>
                <wp:positionH relativeFrom="column">
                  <wp:posOffset>1605280</wp:posOffset>
                </wp:positionH>
                <wp:positionV relativeFrom="paragraph">
                  <wp:posOffset>131445</wp:posOffset>
                </wp:positionV>
                <wp:extent cx="0" cy="447675"/>
                <wp:effectExtent l="76200" t="0" r="57150" b="47625"/>
                <wp:wrapNone/>
                <wp:docPr id="235" name="Raven puščični povezovalnik 2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3F9D0" id="Raven puščični povezovalnik 235" o:spid="_x0000_s1026" type="#_x0000_t32" style="position:absolute;margin-left:126.4pt;margin-top:10.35pt;width:0;height:35.25pt;z-index:25252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" strokecolor="#4472c4 [3204]" strokeweight=".5pt">
                <v:stroke endarrow="block" joinstyle="miter"/>
              </v:shape>
            </w:pict>
          </mc:Fallback>
        </mc:AlternateContent>
      </w:r>
    </w:p>
    <w:p w14:paraId="6A56FC7A" w14:textId="1D48245C" w:rsidR="00D643B3" w:rsidRPr="00FF774E" w:rsidRDefault="002E0919" w:rsidP="00D643B3">
      <w:r w:rsidRPr="00FF774E">
        <w:rPr>
          <w:noProof/>
        </w:rPr>
        <mc:AlternateContent>
          <mc:Choice Requires="wps">
            <w:drawing>
              <wp:anchor distT="0" distB="0" distL="114300" distR="114300" simplePos="0" relativeHeight="252495872" behindDoc="0" locked="0" layoutInCell="1" allowOverlap="1" wp14:anchorId="23C096EF" wp14:editId="4420EF9F">
                <wp:simplePos x="0" y="0"/>
                <wp:positionH relativeFrom="column">
                  <wp:posOffset>3376930</wp:posOffset>
                </wp:positionH>
                <wp:positionV relativeFrom="paragraph">
                  <wp:posOffset>258446</wp:posOffset>
                </wp:positionV>
                <wp:extent cx="1885950" cy="933450"/>
                <wp:effectExtent l="0" t="0" r="19050" b="19050"/>
                <wp:wrapNone/>
                <wp:docPr id="236" name="Diagram poteka: proces 236"/>
                <wp:cNvGraphicFramePr/>
                <a:graphic xmlns:a="http://schemas.openxmlformats.org/drawingml/2006/main">
                  <a:graphicData uri="http://schemas.microsoft.com/office/word/2010/wordprocessingShape">
                    <wps:wsp>
                      <wps:cNvSpPr/>
                      <wps:spPr>
                        <a:xfrm flipH="1">
                          <a:off x="0" y="0"/>
                          <a:ext cx="1885950" cy="9334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96EF" id="Diagram poteka: proces 236" o:spid="_x0000_s1153" type="#_x0000_t109" style="position:absolute;left:0;text-align:left;margin-left:265.9pt;margin-top:20.35pt;width:148.5pt;height:73.5pt;flip:x;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" fillcolor="#4472c4" strokecolor="#2f528f" strokeweight="1pt">
                <v:textbox>
                  <w:txbxContent>
                    <w:p w14:paraId="6FA24E13" w14:textId="73A7B071" w:rsidR="00C750AF" w:rsidRPr="002E0919" w:rsidRDefault="00C750AF" w:rsidP="002E0919">
                      <w:pPr>
                        <w:spacing w:after="0"/>
                        <w:jc w:val="center"/>
                        <w:rPr>
                          <w:color w:val="FFFFFF" w:themeColor="background1"/>
                        </w:rPr>
                      </w:pPr>
                      <w:r w:rsidRPr="00EC67C3">
                        <w:rPr>
                          <w:color w:val="FFFFFF" w:themeColor="background1"/>
                        </w:rPr>
                        <w:t>Iz</w:t>
                      </w:r>
                      <w:r>
                        <w:rPr>
                          <w:color w:val="FFFFFF" w:themeColor="background1"/>
                        </w:rPr>
                        <w:t>bor</w:t>
                      </w:r>
                      <w:r w:rsidRPr="00EC67C3">
                        <w:rPr>
                          <w:color w:val="FFFFFF" w:themeColor="background1"/>
                        </w:rPr>
                        <w:t xml:space="preserve"> projekt</w:t>
                      </w:r>
                      <w:r>
                        <w:rPr>
                          <w:color w:val="FFFFFF" w:themeColor="background1"/>
                        </w:rPr>
                        <w:t>a/ov s sklepom/odločbo o dodelitvi sredstev</w:t>
                      </w:r>
                    </w:p>
                  </w:txbxContent>
                </v:textbox>
              </v:shape>
            </w:pict>
          </mc:Fallback>
        </mc:AlternateContent>
      </w:r>
      <w:r w:rsidR="00E46AC7" w:rsidRPr="00FF774E">
        <w:rPr>
          <w:noProof/>
        </w:rPr>
        <mc:AlternateContent>
          <mc:Choice Requires="wps">
            <w:drawing>
              <wp:anchor distT="0" distB="0" distL="114300" distR="114300" simplePos="0" relativeHeight="252494848" behindDoc="0" locked="0" layoutInCell="1" allowOverlap="1" wp14:anchorId="5FA7D791" wp14:editId="3F4D3B8C">
                <wp:simplePos x="0" y="0"/>
                <wp:positionH relativeFrom="column">
                  <wp:posOffset>824230</wp:posOffset>
                </wp:positionH>
                <wp:positionV relativeFrom="paragraph">
                  <wp:posOffset>287020</wp:posOffset>
                </wp:positionV>
                <wp:extent cx="1619250" cy="781050"/>
                <wp:effectExtent l="0" t="0" r="19050" b="19050"/>
                <wp:wrapNone/>
                <wp:docPr id="237" name="Pravokotnik 237"/>
                <wp:cNvGraphicFramePr/>
                <a:graphic xmlns:a="http://schemas.openxmlformats.org/drawingml/2006/main">
                  <a:graphicData uri="http://schemas.microsoft.com/office/word/2010/wordprocessingShape">
                    <wps:wsp>
                      <wps:cNvSpPr/>
                      <wps:spPr>
                        <a:xfrm>
                          <a:off x="0" y="0"/>
                          <a:ext cx="1619250" cy="781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D791" id="Pravokotnik 237" o:spid="_x0000_s1154" style="position:absolute;left:0;text-align:left;margin-left:64.9pt;margin-top:22.6pt;width:127.5pt;height:61.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" fillcolor="#4472c4" strokecolor="#2f528f" strokeweight="1pt">
                <v:textbox>
                  <w:txbxContent>
                    <w:p w14:paraId="75FCB154" w14:textId="6FE81FA8" w:rsidR="00C750AF" w:rsidRPr="00EC67C3" w:rsidRDefault="00C750AF" w:rsidP="00D643B3">
                      <w:pPr>
                        <w:jc w:val="center"/>
                        <w:rPr>
                          <w:color w:val="FFFFFF" w:themeColor="background1"/>
                        </w:rPr>
                      </w:pPr>
                      <w:r>
                        <w:rPr>
                          <w:color w:val="FFFFFF" w:themeColor="background1"/>
                        </w:rPr>
                        <w:t xml:space="preserve">Objava JR/JP v breme </w:t>
                      </w:r>
                      <w:r w:rsidR="002E458C">
                        <w:rPr>
                          <w:color w:val="FFFFFF" w:themeColor="background1"/>
                        </w:rPr>
                        <w:t>EP</w:t>
                      </w:r>
                    </w:p>
                  </w:txbxContent>
                </v:textbox>
              </v:rect>
            </w:pict>
          </mc:Fallback>
        </mc:AlternateContent>
      </w:r>
    </w:p>
    <w:p w14:paraId="2620D041" w14:textId="79D1553A" w:rsidR="00D643B3" w:rsidRPr="00FF774E" w:rsidRDefault="00FA27D3" w:rsidP="00D643B3">
      <w:r w:rsidRPr="00FF774E">
        <w:rPr>
          <w:noProof/>
        </w:rPr>
        <mc:AlternateContent>
          <mc:Choice Requires="wps">
            <w:drawing>
              <wp:anchor distT="0" distB="0" distL="114300" distR="114300" simplePos="0" relativeHeight="253324288" behindDoc="0" locked="0" layoutInCell="1" allowOverlap="1" wp14:anchorId="6EBF9D96" wp14:editId="4260384F">
                <wp:simplePos x="0" y="0"/>
                <wp:positionH relativeFrom="column">
                  <wp:posOffset>2472055</wp:posOffset>
                </wp:positionH>
                <wp:positionV relativeFrom="paragraph">
                  <wp:posOffset>293370</wp:posOffset>
                </wp:positionV>
                <wp:extent cx="904875" cy="0"/>
                <wp:effectExtent l="0" t="76200" r="9525" b="95250"/>
                <wp:wrapNone/>
                <wp:docPr id="52" name="Raven puščični povezovalnik 5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F43AB" id="_x0000_t32" coordsize="21600,21600" o:spt="32" o:oned="t" path="m,l21600,21600e" filled="f">
                <v:path arrowok="t" fillok="f" o:connecttype="none"/>
                <o:lock v:ext="edit" shapetype="t"/>
              </v:shapetype>
              <v:shape id="Raven puščični povezovalnik 52" o:spid="_x0000_s1026" type="#_x0000_t32" style="position:absolute;margin-left:194.65pt;margin-top:23.1pt;width:71.25pt;height:0;z-index:2533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" strokecolor="#4472c4 [3204]" strokeweight=".5pt">
                <v:stroke endarrow="block" joinstyle="miter"/>
              </v:shape>
            </w:pict>
          </mc:Fallback>
        </mc:AlternateContent>
      </w:r>
    </w:p>
    <w:p w14:paraId="53E211B9" w14:textId="08AB63F5" w:rsidR="00D643B3" w:rsidRPr="00FF774E" w:rsidRDefault="00DA2D83" w:rsidP="00D643B3">
      <w:r w:rsidRPr="00FF774E">
        <w:rPr>
          <w:noProof/>
        </w:rPr>
        <mc:AlternateContent>
          <mc:Choice Requires="wps">
            <w:drawing>
              <wp:anchor distT="0" distB="0" distL="114300" distR="114300" simplePos="0" relativeHeight="252804096" behindDoc="0" locked="0" layoutInCell="1" allowOverlap="1" wp14:anchorId="52C58DD5" wp14:editId="118BF2A5">
                <wp:simplePos x="0" y="0"/>
                <wp:positionH relativeFrom="column">
                  <wp:posOffset>2919729</wp:posOffset>
                </wp:positionH>
                <wp:positionV relativeFrom="paragraph">
                  <wp:posOffset>90169</wp:posOffset>
                </wp:positionV>
                <wp:extent cx="476250" cy="847725"/>
                <wp:effectExtent l="38100" t="0" r="19050" b="85725"/>
                <wp:wrapNone/>
                <wp:docPr id="649" name="Povezovalnik: kolenski 649"/>
                <wp:cNvGraphicFramePr/>
                <a:graphic xmlns:a="http://schemas.openxmlformats.org/drawingml/2006/main">
                  <a:graphicData uri="http://schemas.microsoft.com/office/word/2010/wordprocessingShape">
                    <wps:wsp>
                      <wps:cNvCnPr/>
                      <wps:spPr>
                        <a:xfrm flipH="1">
                          <a:off x="0" y="0"/>
                          <a:ext cx="476250" cy="847725"/>
                        </a:xfrm>
                        <a:prstGeom prst="bentConnector3">
                          <a:avLst>
                            <a:gd name="adj1" fmla="val 44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C0B50" id="Povezovalnik: kolenski 649" o:spid="_x0000_s1026" type="#_x0000_t34" style="position:absolute;margin-left:229.9pt;margin-top:7.1pt;width:37.5pt;height:66.75pt;flip:x;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" adj="9504" strokecolor="#4472c4 [3204]" strokeweight=".5pt">
                <v:stroke endarrow="block"/>
              </v:shape>
            </w:pict>
          </mc:Fallback>
        </mc:AlternateContent>
      </w:r>
      <w:r w:rsidR="00D643B3" w:rsidRPr="00FF774E">
        <w:t xml:space="preserve">   </w:t>
      </w:r>
    </w:p>
    <w:p w14:paraId="22CEC452" w14:textId="36962E7D" w:rsidR="00D643B3" w:rsidRPr="00FF774E" w:rsidRDefault="00053553" w:rsidP="00D643B3">
      <w:r w:rsidRPr="00FF774E">
        <w:rPr>
          <w:noProof/>
        </w:rPr>
        <mc:AlternateContent>
          <mc:Choice Requires="wps">
            <w:drawing>
              <wp:anchor distT="0" distB="0" distL="114300" distR="114300" simplePos="0" relativeHeight="253223936" behindDoc="0" locked="0" layoutInCell="1" allowOverlap="1" wp14:anchorId="3A823871" wp14:editId="59475454">
                <wp:simplePos x="0" y="0"/>
                <wp:positionH relativeFrom="column">
                  <wp:posOffset>4300855</wp:posOffset>
                </wp:positionH>
                <wp:positionV relativeFrom="paragraph">
                  <wp:posOffset>287020</wp:posOffset>
                </wp:positionV>
                <wp:extent cx="0" cy="381000"/>
                <wp:effectExtent l="76200" t="0" r="95250" b="57150"/>
                <wp:wrapNone/>
                <wp:docPr id="175" name="Raven puščični povezovalnik 17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D02B6" id="Raven puščični povezovalnik 175" o:spid="_x0000_s1026" type="#_x0000_t32" style="position:absolute;margin-left:338.65pt;margin-top:22.6pt;width:0;height:30pt;z-index:2532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" strokecolor="#4472c4 [3204]" strokeweight=".5pt">
                <v:stroke endarrow="block" joinstyle="miter"/>
              </v:shape>
            </w:pict>
          </mc:Fallback>
        </mc:AlternateContent>
      </w:r>
    </w:p>
    <w:p w14:paraId="714E36A8" w14:textId="10F99044" w:rsidR="00D643B3" w:rsidRPr="00FF774E" w:rsidRDefault="00DD6205" w:rsidP="00D643B3">
      <w:r w:rsidRPr="00FF774E">
        <w:rPr>
          <w:noProof/>
        </w:rPr>
        <mc:AlternateContent>
          <mc:Choice Requires="wps">
            <w:drawing>
              <wp:anchor distT="0" distB="0" distL="114300" distR="114300" simplePos="0" relativeHeight="252802048" behindDoc="0" locked="0" layoutInCell="1" allowOverlap="1" wp14:anchorId="26690956" wp14:editId="5120347A">
                <wp:simplePos x="0" y="0"/>
                <wp:positionH relativeFrom="column">
                  <wp:posOffset>1776730</wp:posOffset>
                </wp:positionH>
                <wp:positionV relativeFrom="paragraph">
                  <wp:posOffset>102869</wp:posOffset>
                </wp:positionV>
                <wp:extent cx="1143000" cy="581025"/>
                <wp:effectExtent l="0" t="0" r="19050" b="28575"/>
                <wp:wrapNone/>
                <wp:docPr id="647" name="Pravokotnik 647"/>
                <wp:cNvGraphicFramePr/>
                <a:graphic xmlns:a="http://schemas.openxmlformats.org/drawingml/2006/main">
                  <a:graphicData uri="http://schemas.microsoft.com/office/word/2010/wordprocessingShape">
                    <wps:wsp>
                      <wps:cNvSpPr/>
                      <wps:spPr>
                        <a:xfrm>
                          <a:off x="0" y="0"/>
                          <a:ext cx="11430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06659" w14:textId="22F04483" w:rsidR="00C750AF" w:rsidRDefault="00465CA5" w:rsidP="00F8724D">
                            <w:pPr>
                              <w:jc w:val="center"/>
                            </w:pPr>
                            <w:r>
                              <w:t>Uvrstitev projekta</w:t>
                            </w:r>
                            <w:r w:rsidR="00C750AF">
                              <w:t xml:space="preserve"> </w:t>
                            </w:r>
                            <w:r>
                              <w:t xml:space="preserve">v </w:t>
                            </w:r>
                            <w:r w:rsidR="00C750AF">
                              <w:t>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0956" id="Pravokotnik 647" o:spid="_x0000_s1155" style="position:absolute;left:0;text-align:left;margin-left:139.9pt;margin-top:8.1pt;width:90pt;height:45.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" fillcolor="#4472c4 [3204]" strokecolor="#1f3763 [1604]" strokeweight="1pt">
                <v:textbox>
                  <w:txbxContent>
                    <w:p w14:paraId="48206659" w14:textId="22F04483" w:rsidR="00C750AF" w:rsidRDefault="00465CA5" w:rsidP="00F8724D">
                      <w:pPr>
                        <w:jc w:val="center"/>
                      </w:pPr>
                      <w:r>
                        <w:t>Uvrstitev projekta</w:t>
                      </w:r>
                      <w:r w:rsidR="00C750AF">
                        <w:t xml:space="preserve"> </w:t>
                      </w:r>
                      <w:r>
                        <w:t xml:space="preserve">v </w:t>
                      </w:r>
                      <w:r w:rsidR="00C750AF">
                        <w:t>NRP</w:t>
                      </w:r>
                    </w:p>
                  </w:txbxContent>
                </v:textbox>
              </v:rect>
            </w:pict>
          </mc:Fallback>
        </mc:AlternateContent>
      </w:r>
      <w:r w:rsidR="00F8724D" w:rsidRPr="00FF774E">
        <w:rPr>
          <w:noProof/>
        </w:rPr>
        <mc:AlternateContent>
          <mc:Choice Requires="wps">
            <w:drawing>
              <wp:anchor distT="0" distB="0" distL="114300" distR="114300" simplePos="0" relativeHeight="252507136" behindDoc="0" locked="0" layoutInCell="1" allowOverlap="1" wp14:anchorId="5CF387C4" wp14:editId="233D59F0">
                <wp:simplePos x="0" y="0"/>
                <wp:positionH relativeFrom="column">
                  <wp:posOffset>700405</wp:posOffset>
                </wp:positionH>
                <wp:positionV relativeFrom="paragraph">
                  <wp:posOffset>45720</wp:posOffset>
                </wp:positionV>
                <wp:extent cx="695325" cy="2209800"/>
                <wp:effectExtent l="0" t="0" r="28575" b="19050"/>
                <wp:wrapNone/>
                <wp:docPr id="242" name="Pravokotnik 242"/>
                <wp:cNvGraphicFramePr/>
                <a:graphic xmlns:a="http://schemas.openxmlformats.org/drawingml/2006/main">
                  <a:graphicData uri="http://schemas.microsoft.com/office/word/2010/wordprocessingShape">
                    <wps:wsp>
                      <wps:cNvSpPr/>
                      <wps:spPr>
                        <a:xfrm>
                          <a:off x="0" y="0"/>
                          <a:ext cx="695325" cy="2209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87C4" id="Pravokotnik 242" o:spid="_x0000_s1156" style="position:absolute;left:0;text-align:left;margin-left:55.15pt;margin-top:3.6pt;width:54.75pt;height:174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" fillcolor="#4472c4" strokecolor="#2f528f" strokeweight="1pt">
                <v:textbox>
                  <w:txbxContent>
                    <w:p w14:paraId="45E8CC54" w14:textId="5B66D4C8" w:rsidR="00C750AF" w:rsidRDefault="00C750AF" w:rsidP="00D643B3">
                      <w:pPr>
                        <w:jc w:val="center"/>
                        <w:rPr>
                          <w:color w:val="FFFFFF" w:themeColor="background1"/>
                        </w:rPr>
                      </w:pPr>
                      <w:r w:rsidRPr="00EC67C3">
                        <w:rPr>
                          <w:color w:val="FFFFFF" w:themeColor="background1"/>
                        </w:rPr>
                        <w:t>Sklad NOO</w:t>
                      </w:r>
                      <w:r>
                        <w:rPr>
                          <w:color w:val="FFFFFF" w:themeColor="background1"/>
                        </w:rPr>
                        <w:t>/</w:t>
                      </w:r>
                    </w:p>
                    <w:p w14:paraId="275003C8" w14:textId="52CC04C2" w:rsidR="00C750AF" w:rsidRPr="00EC67C3" w:rsidRDefault="00C750AF" w:rsidP="00D643B3">
                      <w:pPr>
                        <w:jc w:val="center"/>
                        <w:rPr>
                          <w:color w:val="FFFFFF" w:themeColor="background1"/>
                        </w:rPr>
                      </w:pPr>
                      <w:r>
                        <w:rPr>
                          <w:color w:val="FFFFFF" w:themeColor="background1"/>
                        </w:rPr>
                        <w:t>PP NPU</w:t>
                      </w:r>
                    </w:p>
                  </w:txbxContent>
                </v:textbox>
              </v:rect>
            </w:pict>
          </mc:Fallback>
        </mc:AlternateContent>
      </w:r>
      <w:r w:rsidR="00D643B3" w:rsidRPr="00FF774E">
        <w:t xml:space="preserve">           </w:t>
      </w:r>
    </w:p>
    <w:p w14:paraId="6093C610" w14:textId="320A6E48" w:rsidR="00D643B3" w:rsidRPr="00FF774E" w:rsidRDefault="006467ED" w:rsidP="00D643B3">
      <w:r w:rsidRPr="00FF774E">
        <w:rPr>
          <w:noProof/>
        </w:rPr>
        <mc:AlternateContent>
          <mc:Choice Requires="wps">
            <w:drawing>
              <wp:anchor distT="0" distB="0" distL="114300" distR="114300" simplePos="0" relativeHeight="252806144" behindDoc="0" locked="0" layoutInCell="1" allowOverlap="1" wp14:anchorId="57C85EFC" wp14:editId="54BAEB48">
                <wp:simplePos x="0" y="0"/>
                <wp:positionH relativeFrom="column">
                  <wp:posOffset>2910206</wp:posOffset>
                </wp:positionH>
                <wp:positionV relativeFrom="paragraph">
                  <wp:posOffset>71120</wp:posOffset>
                </wp:positionV>
                <wp:extent cx="628650" cy="304800"/>
                <wp:effectExtent l="0" t="0" r="57150" b="95250"/>
                <wp:wrapNone/>
                <wp:docPr id="653" name="Povezovalnik: kolenski 653"/>
                <wp:cNvGraphicFramePr/>
                <a:graphic xmlns:a="http://schemas.openxmlformats.org/drawingml/2006/main">
                  <a:graphicData uri="http://schemas.microsoft.com/office/word/2010/wordprocessingShape">
                    <wps:wsp>
                      <wps:cNvCnPr/>
                      <wps:spPr>
                        <a:xfrm>
                          <a:off x="0" y="0"/>
                          <a:ext cx="628650" cy="304800"/>
                        </a:xfrm>
                        <a:prstGeom prst="bentConnector3">
                          <a:avLst>
                            <a:gd name="adj1" fmla="val 500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3C618"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653" o:spid="_x0000_s1026" type="#_x0000_t34" style="position:absolute;margin-left:229.15pt;margin-top:5.6pt;width:49.5pt;height:24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" strokecolor="#4472c4 [3204]" strokeweight=".5pt">
                <v:stroke endarrow="block"/>
              </v:shape>
            </w:pict>
          </mc:Fallback>
        </mc:AlternateContent>
      </w:r>
      <w:r w:rsidR="002E0919" w:rsidRPr="00FF774E">
        <w:rPr>
          <w:noProof/>
        </w:rPr>
        <mc:AlternateContent>
          <mc:Choice Requires="wps">
            <w:drawing>
              <wp:anchor distT="0" distB="0" distL="114300" distR="114300" simplePos="0" relativeHeight="252496896" behindDoc="0" locked="0" layoutInCell="1" allowOverlap="1" wp14:anchorId="67515BCF" wp14:editId="6F09B011">
                <wp:simplePos x="0" y="0"/>
                <wp:positionH relativeFrom="column">
                  <wp:posOffset>3519805</wp:posOffset>
                </wp:positionH>
                <wp:positionV relativeFrom="paragraph">
                  <wp:posOffset>90170</wp:posOffset>
                </wp:positionV>
                <wp:extent cx="1657350" cy="847725"/>
                <wp:effectExtent l="0" t="0" r="19050" b="28575"/>
                <wp:wrapNone/>
                <wp:docPr id="240" name="Diagram poteka: proces 240"/>
                <wp:cNvGraphicFramePr/>
                <a:graphic xmlns:a="http://schemas.openxmlformats.org/drawingml/2006/main">
                  <a:graphicData uri="http://schemas.microsoft.com/office/word/2010/wordprocessingShape">
                    <wps:wsp>
                      <wps:cNvSpPr/>
                      <wps:spPr>
                        <a:xfrm flipH="1">
                          <a:off x="0" y="0"/>
                          <a:ext cx="1657350" cy="8477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5BCF" id="Diagram poteka: proces 240" o:spid="_x0000_s1157" type="#_x0000_t109" style="position:absolute;left:0;text-align:left;margin-left:277.15pt;margin-top:7.1pt;width:130.5pt;height:66.75pt;flip:x;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" fillcolor="#4472c4" strokecolor="#2f528f" strokeweight="1pt">
                <v:textbox>
                  <w:txbxContent>
                    <w:p w14:paraId="7FBAC7CC" w14:textId="27348B9B" w:rsidR="00C750AF" w:rsidRPr="00EC67C3" w:rsidRDefault="00C750AF" w:rsidP="008145BC">
                      <w:pPr>
                        <w:ind w:left="142"/>
                        <w:jc w:val="center"/>
                        <w:rPr>
                          <w:color w:val="FFFFFF" w:themeColor="background1"/>
                        </w:rPr>
                      </w:pPr>
                      <w:r>
                        <w:rPr>
                          <w:color w:val="FFFFFF" w:themeColor="background1"/>
                        </w:rPr>
                        <w:t>Podpis pogodbe o sofinanciranju projekta z izbranim prijaviteljem projekta</w:t>
                      </w:r>
                    </w:p>
                    <w:p w14:paraId="7D2846D0" w14:textId="77777777" w:rsidR="00C750AF" w:rsidRDefault="00C750AF"/>
                  </w:txbxContent>
                </v:textbox>
              </v:shape>
            </w:pict>
          </mc:Fallback>
        </mc:AlternateContent>
      </w:r>
    </w:p>
    <w:p w14:paraId="2022378B" w14:textId="5CE9C584" w:rsidR="00D643B3" w:rsidRPr="00FF774E" w:rsidRDefault="006467ED" w:rsidP="00D643B3">
      <w:r w:rsidRPr="00FF774E">
        <w:rPr>
          <w:noProof/>
        </w:rPr>
        <mc:AlternateContent>
          <mc:Choice Requires="wps">
            <w:drawing>
              <wp:anchor distT="0" distB="0" distL="114300" distR="114300" simplePos="0" relativeHeight="253243392" behindDoc="0" locked="0" layoutInCell="1" allowOverlap="1" wp14:anchorId="0F4B4348" wp14:editId="4A6119FC">
                <wp:simplePos x="0" y="0"/>
                <wp:positionH relativeFrom="column">
                  <wp:posOffset>2957830</wp:posOffset>
                </wp:positionH>
                <wp:positionV relativeFrom="paragraph">
                  <wp:posOffset>144145</wp:posOffset>
                </wp:positionV>
                <wp:extent cx="552450" cy="304800"/>
                <wp:effectExtent l="38100" t="0" r="19050" b="95250"/>
                <wp:wrapNone/>
                <wp:docPr id="320" name="Povezovalnik: kolenski 320"/>
                <wp:cNvGraphicFramePr/>
                <a:graphic xmlns:a="http://schemas.openxmlformats.org/drawingml/2006/main">
                  <a:graphicData uri="http://schemas.microsoft.com/office/word/2010/wordprocessingShape">
                    <wps:wsp>
                      <wps:cNvCnPr/>
                      <wps:spPr>
                        <a:xfrm flipH="1">
                          <a:off x="0" y="0"/>
                          <a:ext cx="552450" cy="304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AF934" id="Povezovalnik: kolenski 320" o:spid="_x0000_s1026" type="#_x0000_t34" style="position:absolute;margin-left:232.9pt;margin-top:11.35pt;width:43.5pt;height:24pt;flip:x;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" strokecolor="#4472c4 [3204]" strokeweight=".5pt">
                <v:stroke endarrow="block"/>
              </v:shape>
            </w:pict>
          </mc:Fallback>
        </mc:AlternateContent>
      </w:r>
      <w:r w:rsidR="00DD6205" w:rsidRPr="00FF774E">
        <w:rPr>
          <w:noProof/>
        </w:rPr>
        <mc:AlternateContent>
          <mc:Choice Requires="wps">
            <w:drawing>
              <wp:anchor distT="0" distB="0" distL="114300" distR="114300" simplePos="0" relativeHeight="252497920" behindDoc="0" locked="0" layoutInCell="1" allowOverlap="1" wp14:anchorId="15EA9079" wp14:editId="5FBB2DB6">
                <wp:simplePos x="0" y="0"/>
                <wp:positionH relativeFrom="column">
                  <wp:posOffset>1767205</wp:posOffset>
                </wp:positionH>
                <wp:positionV relativeFrom="paragraph">
                  <wp:posOffset>220345</wp:posOffset>
                </wp:positionV>
                <wp:extent cx="1176655" cy="504825"/>
                <wp:effectExtent l="0" t="0" r="23495" b="28575"/>
                <wp:wrapNone/>
                <wp:docPr id="241" name="Diagram poteka: proces 241"/>
                <wp:cNvGraphicFramePr/>
                <a:graphic xmlns:a="http://schemas.openxmlformats.org/drawingml/2006/main">
                  <a:graphicData uri="http://schemas.microsoft.com/office/word/2010/wordprocessingShape">
                    <wps:wsp>
                      <wps:cNvSpPr/>
                      <wps:spPr>
                        <a:xfrm>
                          <a:off x="0" y="0"/>
                          <a:ext cx="1176655"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9079" id="Diagram poteka: proces 241" o:spid="_x0000_s1158" type="#_x0000_t109" style="position:absolute;left:0;text-align:left;margin-left:139.15pt;margin-top:17.35pt;width:92.65pt;height:3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" fillcolor="#4472c4" strokecolor="#2f528f" strokeweight="1pt">
                <v:textbox>
                  <w:txbxContent>
                    <w:p w14:paraId="1A498AE1" w14:textId="6C5E588D" w:rsidR="00C750AF" w:rsidRPr="00EC67C3" w:rsidRDefault="00C750AF" w:rsidP="00D643B3">
                      <w:pPr>
                        <w:jc w:val="center"/>
                        <w:rPr>
                          <w:color w:val="FFFFFF" w:themeColor="background1"/>
                        </w:rPr>
                      </w:pPr>
                      <w:r w:rsidRPr="00EC67C3">
                        <w:rPr>
                          <w:color w:val="FFFFFF" w:themeColor="background1"/>
                        </w:rPr>
                        <w:t xml:space="preserve">Evidentiranje </w:t>
                      </w:r>
                      <w:r w:rsidR="00FE15EA">
                        <w:rPr>
                          <w:color w:val="FFFFFF" w:themeColor="background1"/>
                        </w:rPr>
                        <w:t>FEP</w:t>
                      </w:r>
                    </w:p>
                  </w:txbxContent>
                </v:textbox>
              </v:shape>
            </w:pict>
          </mc:Fallback>
        </mc:AlternateContent>
      </w:r>
    </w:p>
    <w:p w14:paraId="5BB9A044" w14:textId="66168D26" w:rsidR="00D643B3" w:rsidRPr="00FF774E" w:rsidRDefault="00DA2D83" w:rsidP="00D643B3">
      <w:r w:rsidRPr="00FF774E">
        <w:rPr>
          <w:noProof/>
        </w:rPr>
        <mc:AlternateContent>
          <mc:Choice Requires="wps">
            <w:drawing>
              <wp:anchor distT="0" distB="0" distL="114300" distR="114300" simplePos="0" relativeHeight="252814336" behindDoc="0" locked="0" layoutInCell="1" allowOverlap="1" wp14:anchorId="55E48C7D" wp14:editId="0A31E624">
                <wp:simplePos x="0" y="0"/>
                <wp:positionH relativeFrom="column">
                  <wp:posOffset>1419225</wp:posOffset>
                </wp:positionH>
                <wp:positionV relativeFrom="paragraph">
                  <wp:posOffset>161290</wp:posOffset>
                </wp:positionV>
                <wp:extent cx="333375" cy="0"/>
                <wp:effectExtent l="38100" t="76200" r="0" b="95250"/>
                <wp:wrapNone/>
                <wp:docPr id="663" name="Raven puščični povezovalnik 66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B65F5F" id="Raven puščični povezovalnik 663" o:spid="_x0000_s1026" type="#_x0000_t32" style="position:absolute;margin-left:111.75pt;margin-top:12.7pt;width:26.25pt;height:0;flip:x;z-index:25281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" strokecolor="#4472c4" strokeweight=".5pt">
                <v:stroke endarrow="block" joinstyle="miter"/>
              </v:shape>
            </w:pict>
          </mc:Fallback>
        </mc:AlternateContent>
      </w:r>
    </w:p>
    <w:p w14:paraId="7B46498F" w14:textId="3DCD481E" w:rsidR="00D643B3" w:rsidRPr="00FF774E" w:rsidRDefault="00A81599" w:rsidP="00D643B3">
      <w:r w:rsidRPr="00FF774E">
        <w:rPr>
          <w:noProof/>
        </w:rPr>
        <mc:AlternateContent>
          <mc:Choice Requires="wps">
            <w:drawing>
              <wp:anchor distT="0" distB="0" distL="114300" distR="114300" simplePos="0" relativeHeight="253161472" behindDoc="0" locked="0" layoutInCell="1" allowOverlap="1" wp14:anchorId="07548EFA" wp14:editId="247A9692">
                <wp:simplePos x="0" y="0"/>
                <wp:positionH relativeFrom="column">
                  <wp:posOffset>4310380</wp:posOffset>
                </wp:positionH>
                <wp:positionV relativeFrom="paragraph">
                  <wp:posOffset>10795</wp:posOffset>
                </wp:positionV>
                <wp:extent cx="0" cy="304800"/>
                <wp:effectExtent l="76200" t="0" r="57150" b="57150"/>
                <wp:wrapNone/>
                <wp:docPr id="179" name="Raven puščični povezovalnik 17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47D63" id="Raven puščični povezovalnik 179" o:spid="_x0000_s1026" type="#_x0000_t32" style="position:absolute;margin-left:339.4pt;margin-top:.85pt;width:0;height:24pt;z-index:2531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499968" behindDoc="0" locked="0" layoutInCell="1" allowOverlap="1" wp14:anchorId="0126B331" wp14:editId="04CF7E8B">
                <wp:simplePos x="0" y="0"/>
                <wp:positionH relativeFrom="column">
                  <wp:posOffset>1767205</wp:posOffset>
                </wp:positionH>
                <wp:positionV relativeFrom="paragraph">
                  <wp:posOffset>223520</wp:posOffset>
                </wp:positionV>
                <wp:extent cx="1219200" cy="666750"/>
                <wp:effectExtent l="0" t="0" r="19050" b="19050"/>
                <wp:wrapNone/>
                <wp:docPr id="248" name="Diagram poteka: proces 248"/>
                <wp:cNvGraphicFramePr/>
                <a:graphic xmlns:a="http://schemas.openxmlformats.org/drawingml/2006/main">
                  <a:graphicData uri="http://schemas.microsoft.com/office/word/2010/wordprocessingShape">
                    <wps:wsp>
                      <wps:cNvSpPr/>
                      <wps:spPr>
                        <a:xfrm>
                          <a:off x="0" y="0"/>
                          <a:ext cx="1219200" cy="666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B331" id="Diagram poteka: proces 248" o:spid="_x0000_s1159" type="#_x0000_t109" style="position:absolute;left:0;text-align:left;margin-left:139.15pt;margin-top:17.6pt;width:96pt;height:5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" fillcolor="#4472c4" strokecolor="#2f528f" strokeweight="1pt">
                <v:textbox>
                  <w:txbxContent>
                    <w:p w14:paraId="33059215" w14:textId="77777777" w:rsidR="00C750AF" w:rsidRPr="00EC67C3" w:rsidRDefault="00C750AF" w:rsidP="00D643B3">
                      <w:pPr>
                        <w:jc w:val="center"/>
                        <w:rPr>
                          <w:color w:val="FFFFFF" w:themeColor="background1"/>
                        </w:rPr>
                      </w:pPr>
                      <w:r w:rsidRPr="00EC67C3">
                        <w:rPr>
                          <w:color w:val="FFFFFF" w:themeColor="background1"/>
                        </w:rPr>
                        <w:t xml:space="preserve">Evidentiranje odredbe za plačilo </w:t>
                      </w:r>
                    </w:p>
                  </w:txbxContent>
                </v:textbox>
              </v:shape>
            </w:pict>
          </mc:Fallback>
        </mc:AlternateContent>
      </w:r>
    </w:p>
    <w:p w14:paraId="5280F2A0" w14:textId="6A574B5C" w:rsidR="00D643B3" w:rsidRPr="00FF774E" w:rsidRDefault="00DE547A" w:rsidP="00D643B3">
      <w:r w:rsidRPr="00FF774E">
        <w:rPr>
          <w:noProof/>
        </w:rPr>
        <mc:AlternateContent>
          <mc:Choice Requires="wps">
            <w:drawing>
              <wp:anchor distT="0" distB="0" distL="114300" distR="114300" simplePos="0" relativeHeight="252554240" behindDoc="0" locked="0" layoutInCell="1" allowOverlap="1" wp14:anchorId="719C3EB0" wp14:editId="02F79C8F">
                <wp:simplePos x="0" y="0"/>
                <wp:positionH relativeFrom="column">
                  <wp:posOffset>3395980</wp:posOffset>
                </wp:positionH>
                <wp:positionV relativeFrom="paragraph">
                  <wp:posOffset>7620</wp:posOffset>
                </wp:positionV>
                <wp:extent cx="1863725" cy="590550"/>
                <wp:effectExtent l="0" t="0" r="22225" b="19050"/>
                <wp:wrapNone/>
                <wp:docPr id="249" name="Elipsa 249"/>
                <wp:cNvGraphicFramePr/>
                <a:graphic xmlns:a="http://schemas.openxmlformats.org/drawingml/2006/main">
                  <a:graphicData uri="http://schemas.microsoft.com/office/word/2010/wordprocessingShape">
                    <wps:wsp>
                      <wps:cNvSpPr/>
                      <wps:spPr>
                        <a:xfrm>
                          <a:off x="0" y="0"/>
                          <a:ext cx="1863725"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D516E"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3EB0" id="Elipsa 249" o:spid="_x0000_s1160" style="position:absolute;left:0;text-align:left;margin-left:267.4pt;margin-top:.6pt;width:146.75pt;height:4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" fillcolor="#4472c4 [3204]" strokecolor="#1f3763 [1604]" strokeweight="1pt">
                <v:stroke joinstyle="miter"/>
                <v:textbox>
                  <w:txbxContent>
                    <w:p w14:paraId="673D516E" w14:textId="77777777" w:rsidR="00C750AF" w:rsidRPr="00735B58" w:rsidRDefault="00C750AF" w:rsidP="00D643B3">
                      <w:pPr>
                        <w:jc w:val="center"/>
                        <w:rPr>
                          <w:lang w:val="it-IT"/>
                        </w:rPr>
                      </w:pPr>
                      <w:r w:rsidRPr="00735B58">
                        <w:rPr>
                          <w:lang w:val="it-IT"/>
                        </w:rPr>
                        <w:t>Vloga za izplačilo iz sklada NOO</w:t>
                      </w:r>
                    </w:p>
                  </w:txbxContent>
                </v:textbox>
              </v:oval>
            </w:pict>
          </mc:Fallback>
        </mc:AlternateContent>
      </w:r>
      <w:r w:rsidR="00DA2D83" w:rsidRPr="00FF774E">
        <w:rPr>
          <w:noProof/>
        </w:rPr>
        <mc:AlternateContent>
          <mc:Choice Requires="wps">
            <w:drawing>
              <wp:anchor distT="0" distB="0" distL="114300" distR="114300" simplePos="0" relativeHeight="252810240" behindDoc="0" locked="0" layoutInCell="1" allowOverlap="1" wp14:anchorId="5447C04F" wp14:editId="573C1DA1">
                <wp:simplePos x="0" y="0"/>
                <wp:positionH relativeFrom="column">
                  <wp:posOffset>2986404</wp:posOffset>
                </wp:positionH>
                <wp:positionV relativeFrom="paragraph">
                  <wp:posOffset>201295</wp:posOffset>
                </wp:positionV>
                <wp:extent cx="438150" cy="1076325"/>
                <wp:effectExtent l="38100" t="76200" r="19050" b="28575"/>
                <wp:wrapNone/>
                <wp:docPr id="658" name="Povezovalnik: kolenski 658"/>
                <wp:cNvGraphicFramePr/>
                <a:graphic xmlns:a="http://schemas.openxmlformats.org/drawingml/2006/main">
                  <a:graphicData uri="http://schemas.microsoft.com/office/word/2010/wordprocessingShape">
                    <wps:wsp>
                      <wps:cNvCnPr/>
                      <wps:spPr>
                        <a:xfrm flipH="1" flipV="1">
                          <a:off x="0" y="0"/>
                          <a:ext cx="438150" cy="1076325"/>
                        </a:xfrm>
                        <a:prstGeom prst="bentConnector3">
                          <a:avLst>
                            <a:gd name="adj1" fmla="val 43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98201" id="Povezovalnik: kolenski 658" o:spid="_x0000_s1026" type="#_x0000_t34" style="position:absolute;margin-left:235.15pt;margin-top:15.85pt;width:34.5pt;height:84.75pt;flip:x y;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" adj="9360" strokecolor="#4472c4 [3204]" strokeweight=".5pt">
                <v:stroke endarrow="block"/>
              </v:shape>
            </w:pict>
          </mc:Fallback>
        </mc:AlternateContent>
      </w:r>
      <w:r w:rsidR="00DA2D83" w:rsidRPr="00FF774E">
        <w:rPr>
          <w:noProof/>
        </w:rPr>
        <mc:AlternateContent>
          <mc:Choice Requires="wps">
            <w:drawing>
              <wp:anchor distT="0" distB="0" distL="114300" distR="114300" simplePos="0" relativeHeight="252508160" behindDoc="0" locked="0" layoutInCell="1" allowOverlap="1" wp14:anchorId="7CDB0750" wp14:editId="63C31F2B">
                <wp:simplePos x="0" y="0"/>
                <wp:positionH relativeFrom="column">
                  <wp:posOffset>1400810</wp:posOffset>
                </wp:positionH>
                <wp:positionV relativeFrom="paragraph">
                  <wp:posOffset>198755</wp:posOffset>
                </wp:positionV>
                <wp:extent cx="333375" cy="0"/>
                <wp:effectExtent l="38100" t="76200" r="0" b="95250"/>
                <wp:wrapNone/>
                <wp:docPr id="246" name="Raven puščični povezovalnik 24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2B687ED" id="Raven puščični povezovalnik 246" o:spid="_x0000_s1026" type="#_x0000_t32" style="position:absolute;margin-left:110.3pt;margin-top:15.65pt;width:26.25pt;height:0;flip:x;z-index:25250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" strokecolor="#4472c4" strokeweight=".5pt">
                <v:stroke endarrow="block" joinstyle="miter"/>
              </v:shape>
            </w:pict>
          </mc:Fallback>
        </mc:AlternateContent>
      </w:r>
    </w:p>
    <w:p w14:paraId="37E8D1BF" w14:textId="52B7E710" w:rsidR="00D643B3" w:rsidRPr="00FF774E" w:rsidRDefault="00DA2D83" w:rsidP="00D643B3">
      <w:r w:rsidRPr="00FF774E">
        <w:rPr>
          <w:noProof/>
        </w:rPr>
        <mc:AlternateContent>
          <mc:Choice Requires="wps">
            <w:drawing>
              <wp:anchor distT="0" distB="0" distL="114300" distR="114300" simplePos="0" relativeHeight="252811264" behindDoc="0" locked="0" layoutInCell="1" allowOverlap="1" wp14:anchorId="527078B2" wp14:editId="742820AF">
                <wp:simplePos x="0" y="0"/>
                <wp:positionH relativeFrom="column">
                  <wp:posOffset>2357755</wp:posOffset>
                </wp:positionH>
                <wp:positionV relativeFrom="paragraph">
                  <wp:posOffset>312420</wp:posOffset>
                </wp:positionV>
                <wp:extent cx="0" cy="257175"/>
                <wp:effectExtent l="76200" t="0" r="57150" b="47625"/>
                <wp:wrapNone/>
                <wp:docPr id="660" name="Raven puščični povezovalnik 66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7473" id="Raven puščični povezovalnik 660" o:spid="_x0000_s1026" type="#_x0000_t32" style="position:absolute;margin-left:185.65pt;margin-top:24.6pt;width:0;height:20.25pt;z-index:25281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" strokecolor="#4472c4 [3204]" strokeweight=".5pt">
                <v:stroke endarrow="block" joinstyle="miter"/>
              </v:shape>
            </w:pict>
          </mc:Fallback>
        </mc:AlternateContent>
      </w:r>
    </w:p>
    <w:p w14:paraId="79C35C42" w14:textId="0EA101A3" w:rsidR="00D643B3" w:rsidRPr="00FF774E" w:rsidRDefault="00A81599" w:rsidP="00D643B3">
      <w:r w:rsidRPr="00FF774E">
        <w:rPr>
          <w:noProof/>
        </w:rPr>
        <mc:AlternateContent>
          <mc:Choice Requires="wps">
            <w:drawing>
              <wp:anchor distT="0" distB="0" distL="114300" distR="114300" simplePos="0" relativeHeight="253162496" behindDoc="0" locked="0" layoutInCell="1" allowOverlap="1" wp14:anchorId="1079A0C0" wp14:editId="51C8761F">
                <wp:simplePos x="0" y="0"/>
                <wp:positionH relativeFrom="column">
                  <wp:posOffset>4310380</wp:posOffset>
                </wp:positionH>
                <wp:positionV relativeFrom="paragraph">
                  <wp:posOffset>10795</wp:posOffset>
                </wp:positionV>
                <wp:extent cx="0" cy="266700"/>
                <wp:effectExtent l="76200" t="0" r="57150" b="57150"/>
                <wp:wrapNone/>
                <wp:docPr id="183" name="Raven puščični povezovalnik 18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A7099" id="Raven puščični povezovalnik 183" o:spid="_x0000_s1026" type="#_x0000_t32" style="position:absolute;margin-left:339.4pt;margin-top:.85pt;width:0;height:21pt;z-index:25316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" strokecolor="#4472c4 [3204]" strokeweight=".5pt">
                <v:stroke endarrow="block" joinstyle="miter"/>
              </v:shape>
            </w:pict>
          </mc:Fallback>
        </mc:AlternateContent>
      </w:r>
      <w:r w:rsidR="00DD6205" w:rsidRPr="00FF774E">
        <w:rPr>
          <w:noProof/>
        </w:rPr>
        <mc:AlternateContent>
          <mc:Choice Requires="wps">
            <w:drawing>
              <wp:anchor distT="0" distB="0" distL="114300" distR="114300" simplePos="0" relativeHeight="252557312" behindDoc="0" locked="0" layoutInCell="1" allowOverlap="1" wp14:anchorId="2B1644EC" wp14:editId="10F069F7">
                <wp:simplePos x="0" y="0"/>
                <wp:positionH relativeFrom="column">
                  <wp:posOffset>1586230</wp:posOffset>
                </wp:positionH>
                <wp:positionV relativeFrom="paragraph">
                  <wp:posOffset>290195</wp:posOffset>
                </wp:positionV>
                <wp:extent cx="1485900" cy="600075"/>
                <wp:effectExtent l="0" t="0" r="19050" b="28575"/>
                <wp:wrapNone/>
                <wp:docPr id="254" name="Elipsa 254"/>
                <wp:cNvGraphicFramePr/>
                <a:graphic xmlns:a="http://schemas.openxmlformats.org/drawingml/2006/main">
                  <a:graphicData uri="http://schemas.microsoft.com/office/word/2010/wordprocessingShape">
                    <wps:wsp>
                      <wps:cNvSpPr/>
                      <wps:spPr>
                        <a:xfrm>
                          <a:off x="0" y="0"/>
                          <a:ext cx="14859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089F3" w14:textId="77777777" w:rsidR="00C750AF" w:rsidRPr="00FE6BC0"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644EC" id="Elipsa 254" o:spid="_x0000_s1161" style="position:absolute;left:0;text-align:left;margin-left:124.9pt;margin-top:22.85pt;width:117pt;height:47.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" fillcolor="#4472c4 [3204]" strokecolor="#1f3763 [1604]" strokeweight="1pt">
                <v:stroke joinstyle="miter"/>
                <v:textbox>
                  <w:txbxContent>
                    <w:p w14:paraId="177089F3" w14:textId="77777777" w:rsidR="00C750AF" w:rsidRPr="00FE6BC0" w:rsidRDefault="00C750AF" w:rsidP="00D643B3">
                      <w:pPr>
                        <w:jc w:val="center"/>
                        <w:rPr>
                          <w:lang w:val="en-US"/>
                        </w:rPr>
                      </w:pPr>
                      <w:r>
                        <w:rPr>
                          <w:lang w:val="en-US"/>
                        </w:rPr>
                        <w:t>Dokumentacija za izplačilo</w:t>
                      </w:r>
                    </w:p>
                  </w:txbxContent>
                </v:textbox>
              </v:oval>
            </w:pict>
          </mc:Fallback>
        </mc:AlternateContent>
      </w:r>
      <w:r w:rsidR="00D643B3" w:rsidRPr="00FF774E">
        <w:rPr>
          <w:noProof/>
        </w:rPr>
        <mc:AlternateContent>
          <mc:Choice Requires="wps">
            <w:drawing>
              <wp:anchor distT="0" distB="0" distL="114300" distR="114300" simplePos="0" relativeHeight="252498944" behindDoc="0" locked="0" layoutInCell="1" allowOverlap="1" wp14:anchorId="22A30D8B" wp14:editId="644B6071">
                <wp:simplePos x="0" y="0"/>
                <wp:positionH relativeFrom="column">
                  <wp:posOffset>3447918</wp:posOffset>
                </wp:positionH>
                <wp:positionV relativeFrom="paragraph">
                  <wp:posOffset>284025</wp:posOffset>
                </wp:positionV>
                <wp:extent cx="1714500" cy="828136"/>
                <wp:effectExtent l="0" t="0" r="19050" b="10160"/>
                <wp:wrapNone/>
                <wp:docPr id="255" name="Diagram poteka: proces 255"/>
                <wp:cNvGraphicFramePr/>
                <a:graphic xmlns:a="http://schemas.openxmlformats.org/drawingml/2006/main">
                  <a:graphicData uri="http://schemas.microsoft.com/office/word/2010/wordprocessingShape">
                    <wps:wsp>
                      <wps:cNvSpPr/>
                      <wps:spPr>
                        <a:xfrm flipH="1">
                          <a:off x="0" y="0"/>
                          <a:ext cx="1714500" cy="828136"/>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D8B" id="Diagram poteka: proces 255" o:spid="_x0000_s1162" type="#_x0000_t109" style="position:absolute;left:0;text-align:left;margin-left:271.5pt;margin-top:22.35pt;width:135pt;height:65.2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" fillcolor="#4472c4" strokecolor="#2f528f" strokeweight="1pt">
                <v:textbox>
                  <w:txbxContent>
                    <w:p w14:paraId="7D8A2CD8" w14:textId="6A28F3CB" w:rsidR="00C750AF" w:rsidRPr="00EE009D" w:rsidRDefault="00C750AF" w:rsidP="00D643B3">
                      <w:pPr>
                        <w:jc w:val="center"/>
                        <w:rPr>
                          <w:color w:val="FFFFFF" w:themeColor="background1"/>
                        </w:rPr>
                      </w:pPr>
                      <w:r w:rsidRPr="00EC67C3">
                        <w:rPr>
                          <w:color w:val="FFFFFF" w:themeColor="background1"/>
                        </w:rPr>
                        <w:t xml:space="preserve">Preveritev </w:t>
                      </w:r>
                      <w:r>
                        <w:rPr>
                          <w:color w:val="FFFFFF" w:themeColor="background1"/>
                        </w:rPr>
                        <w:t xml:space="preserve">vloge </w:t>
                      </w:r>
                      <w:r w:rsidRPr="00EC67C3">
                        <w:rPr>
                          <w:color w:val="FFFFFF" w:themeColor="background1"/>
                        </w:rPr>
                        <w:t>za izplačilo (administrativn</w:t>
                      </w:r>
                      <w:r w:rsidR="00C056BA">
                        <w:rPr>
                          <w:color w:val="FFFFFF" w:themeColor="background1"/>
                        </w:rPr>
                        <w:t>o</w:t>
                      </w:r>
                      <w:r w:rsidRPr="00EC67C3">
                        <w:rPr>
                          <w:color w:val="FFFFFF" w:themeColor="background1"/>
                        </w:rPr>
                        <w:t xml:space="preserve"> </w:t>
                      </w:r>
                      <w:r w:rsidR="00C056BA">
                        <w:rPr>
                          <w:color w:val="FFFFFF" w:themeColor="background1"/>
                        </w:rPr>
                        <w:t>preverjanje</w:t>
                      </w:r>
                      <w:r w:rsidRPr="00EC67C3">
                        <w:rPr>
                          <w:color w:val="FFFFFF" w:themeColor="background1"/>
                        </w:rPr>
                        <w:t xml:space="preserve"> pred izplačilom</w:t>
                      </w:r>
                      <w:r w:rsidR="00B16AFB">
                        <w:rPr>
                          <w:color w:val="FFFFFF" w:themeColor="background1"/>
                        </w:rPr>
                        <w:t xml:space="preserve"> - </w:t>
                      </w:r>
                      <w:r w:rsidR="00B16AFB" w:rsidRPr="00EE009D">
                        <w:rPr>
                          <w:color w:val="FFFFFF" w:themeColor="background1"/>
                        </w:rPr>
                        <w:t>kontrolni list</w:t>
                      </w:r>
                      <w:r w:rsidRPr="00EE009D">
                        <w:rPr>
                          <w:color w:val="FFFFFF" w:themeColor="background1"/>
                        </w:rPr>
                        <w:t>)</w:t>
                      </w:r>
                    </w:p>
                  </w:txbxContent>
                </v:textbox>
              </v:shape>
            </w:pict>
          </mc:Fallback>
        </mc:AlternateContent>
      </w:r>
    </w:p>
    <w:p w14:paraId="56B741F1" w14:textId="16011840" w:rsidR="00D643B3" w:rsidRPr="00FF774E" w:rsidRDefault="00D643B3" w:rsidP="00D643B3"/>
    <w:p w14:paraId="4F699F07" w14:textId="33ADAE73" w:rsidR="00D643B3" w:rsidRPr="00FF774E" w:rsidRDefault="00DA2D83" w:rsidP="00D643B3">
      <w:r w:rsidRPr="00FF774E">
        <w:rPr>
          <w:noProof/>
        </w:rPr>
        <mc:AlternateContent>
          <mc:Choice Requires="wps">
            <w:drawing>
              <wp:anchor distT="0" distB="0" distL="114300" distR="114300" simplePos="0" relativeHeight="252812288" behindDoc="0" locked="0" layoutInCell="1" allowOverlap="1" wp14:anchorId="290A361D" wp14:editId="6A9729C9">
                <wp:simplePos x="0" y="0"/>
                <wp:positionH relativeFrom="column">
                  <wp:posOffset>2329180</wp:posOffset>
                </wp:positionH>
                <wp:positionV relativeFrom="paragraph">
                  <wp:posOffset>302895</wp:posOffset>
                </wp:positionV>
                <wp:extent cx="0" cy="285750"/>
                <wp:effectExtent l="76200" t="0" r="57150" b="57150"/>
                <wp:wrapNone/>
                <wp:docPr id="661" name="Raven puščični povezovalnik 66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2E50" id="Raven puščični povezovalnik 661" o:spid="_x0000_s1026" type="#_x0000_t32" style="position:absolute;margin-left:183.4pt;margin-top:23.85pt;width:0;height:22.5pt;z-index:25281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" strokecolor="#4472c4 [3204]" strokeweight=".5pt">
                <v:stroke endarrow="block" joinstyle="miter"/>
              </v:shape>
            </w:pict>
          </mc:Fallback>
        </mc:AlternateContent>
      </w:r>
    </w:p>
    <w:p w14:paraId="2206BFA3" w14:textId="77777777" w:rsidR="00D643B3" w:rsidRPr="00FF774E" w:rsidRDefault="00D643B3" w:rsidP="00D643B3">
      <w:r w:rsidRPr="00FF774E">
        <w:rPr>
          <w:noProof/>
        </w:rPr>
        <mc:AlternateContent>
          <mc:Choice Requires="wps">
            <w:drawing>
              <wp:anchor distT="0" distB="0" distL="114300" distR="114300" simplePos="0" relativeHeight="252558336" behindDoc="0" locked="0" layoutInCell="1" allowOverlap="1" wp14:anchorId="38D69DA0" wp14:editId="0296ECB3">
                <wp:simplePos x="0" y="0"/>
                <wp:positionH relativeFrom="column">
                  <wp:posOffset>1824355</wp:posOffset>
                </wp:positionH>
                <wp:positionV relativeFrom="paragraph">
                  <wp:posOffset>309245</wp:posOffset>
                </wp:positionV>
                <wp:extent cx="1009650" cy="657225"/>
                <wp:effectExtent l="0" t="0" r="19050" b="28575"/>
                <wp:wrapNone/>
                <wp:docPr id="257" name="Pravokotnik 257"/>
                <wp:cNvGraphicFramePr/>
                <a:graphic xmlns:a="http://schemas.openxmlformats.org/drawingml/2006/main">
                  <a:graphicData uri="http://schemas.microsoft.com/office/word/2010/wordprocessingShape">
                    <wps:wsp>
                      <wps:cNvSpPr/>
                      <wps:spPr>
                        <a:xfrm>
                          <a:off x="0" y="0"/>
                          <a:ext cx="10096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9DA0" id="Pravokotnik 257" o:spid="_x0000_s1163" style="position:absolute;left:0;text-align:left;margin-left:143.65pt;margin-top:24.35pt;width:79.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" fillcolor="#4472c4 [3204]" strokecolor="#1f3763 [1604]" strokeweight="1pt">
                <v:textbox>
                  <w:txbxContent>
                    <w:p w14:paraId="206B74C4" w14:textId="77777777" w:rsidR="00C750AF" w:rsidRDefault="00C750AF" w:rsidP="00D643B3">
                      <w:pPr>
                        <w:spacing w:after="0"/>
                        <w:jc w:val="center"/>
                        <w:rPr>
                          <w:lang w:val="en-US"/>
                        </w:rPr>
                      </w:pPr>
                      <w:r>
                        <w:rPr>
                          <w:lang w:val="en-US"/>
                        </w:rPr>
                        <w:t xml:space="preserve">MF - DJR </w:t>
                      </w:r>
                    </w:p>
                    <w:p w14:paraId="556B43A4" w14:textId="77777777" w:rsidR="00C750AF" w:rsidRPr="00FE6BC0" w:rsidRDefault="00C750AF" w:rsidP="00D643B3">
                      <w:pPr>
                        <w:spacing w:after="0"/>
                        <w:jc w:val="center"/>
                        <w:rPr>
                          <w:lang w:val="en-US"/>
                        </w:rPr>
                      </w:pPr>
                      <w:r>
                        <w:rPr>
                          <w:lang w:val="en-US"/>
                        </w:rPr>
                        <w:t>Izplačilo iz sklada NOO</w:t>
                      </w:r>
                    </w:p>
                  </w:txbxContent>
                </v:textbox>
              </v:rect>
            </w:pict>
          </mc:Fallback>
        </mc:AlternateContent>
      </w:r>
    </w:p>
    <w:p w14:paraId="77F29FDC" w14:textId="08D8D749" w:rsidR="00D643B3" w:rsidRPr="00FF774E" w:rsidRDefault="00AD2A6B" w:rsidP="00D643B3">
      <w:r w:rsidRPr="00FF774E">
        <w:rPr>
          <w:rFonts w:cs="Arial"/>
          <w:noProof/>
          <w:szCs w:val="20"/>
        </w:rPr>
        <mc:AlternateContent>
          <mc:Choice Requires="wps">
            <w:drawing>
              <wp:anchor distT="0" distB="0" distL="114300" distR="114300" simplePos="0" relativeHeight="252613632" behindDoc="0" locked="0" layoutInCell="1" allowOverlap="1" wp14:anchorId="724B30EE" wp14:editId="632252FE">
                <wp:simplePos x="0" y="0"/>
                <wp:positionH relativeFrom="column">
                  <wp:posOffset>3662680</wp:posOffset>
                </wp:positionH>
                <wp:positionV relativeFrom="paragraph">
                  <wp:posOffset>236220</wp:posOffset>
                </wp:positionV>
                <wp:extent cx="1314450" cy="790575"/>
                <wp:effectExtent l="0" t="0" r="19050" b="28575"/>
                <wp:wrapNone/>
                <wp:docPr id="31" name="Pravokotnik 31"/>
                <wp:cNvGraphicFramePr/>
                <a:graphic xmlns:a="http://schemas.openxmlformats.org/drawingml/2006/main">
                  <a:graphicData uri="http://schemas.microsoft.com/office/word/2010/wordprocessingShape">
                    <wps:wsp>
                      <wps:cNvSpPr/>
                      <wps:spPr>
                        <a:xfrm flipH="1">
                          <a:off x="0" y="0"/>
                          <a:ext cx="1314450"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1C31725" w14:textId="2CABD713" w:rsidR="00C750AF" w:rsidRPr="00274E9F" w:rsidRDefault="00AD2A6B" w:rsidP="001051FD">
                            <w:pPr>
                              <w:spacing w:after="0"/>
                              <w:jc w:val="center"/>
                              <w:rPr>
                                <w:color w:val="FFFFFF" w:themeColor="background1"/>
                                <w:lang w:val="it-IT"/>
                              </w:rPr>
                            </w:pPr>
                            <w:r w:rsidRPr="00274E9F">
                              <w:rPr>
                                <w:color w:val="FFFFFF" w:themeColor="background1"/>
                                <w:lang w:val="it-IT"/>
                              </w:rPr>
                              <w:t>Izbrani p</w:t>
                            </w:r>
                            <w:r w:rsidR="00C750AF" w:rsidRPr="00274E9F">
                              <w:rPr>
                                <w:color w:val="FFFFFF" w:themeColor="background1"/>
                                <w:lang w:val="it-IT"/>
                              </w:rPr>
                              <w:t>rijavitelj projekta</w:t>
                            </w:r>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30EE" id="Pravokotnik 31" o:spid="_x0000_s1164" style="position:absolute;left:0;text-align:left;margin-left:288.4pt;margin-top:18.6pt;width:103.5pt;height:62.25pt;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" fillcolor="#4472c4" strokecolor="#2f528f" strokeweight="1pt">
                <v:textbox>
                  <w:txbxContent>
                    <w:p w14:paraId="71C31725" w14:textId="2CABD713" w:rsidR="00C750AF" w:rsidRPr="00274E9F" w:rsidRDefault="00AD2A6B" w:rsidP="001051FD">
                      <w:pPr>
                        <w:spacing w:after="0"/>
                        <w:jc w:val="center"/>
                        <w:rPr>
                          <w:color w:val="FFFFFF" w:themeColor="background1"/>
                          <w:lang w:val="it-IT"/>
                        </w:rPr>
                      </w:pPr>
                      <w:r w:rsidRPr="00274E9F">
                        <w:rPr>
                          <w:color w:val="FFFFFF" w:themeColor="background1"/>
                          <w:lang w:val="it-IT"/>
                        </w:rPr>
                        <w:t>Izbrani p</w:t>
                      </w:r>
                      <w:r w:rsidR="00C750AF" w:rsidRPr="00274E9F">
                        <w:rPr>
                          <w:color w:val="FFFFFF" w:themeColor="background1"/>
                          <w:lang w:val="it-IT"/>
                        </w:rPr>
                        <w:t>rijavitelj projekta</w:t>
                      </w:r>
                      <w:r w:rsidRPr="00274E9F">
                        <w:rPr>
                          <w:color w:val="FFFFFF" w:themeColor="background1"/>
                          <w:lang w:val="it-IT"/>
                        </w:rPr>
                        <w:t xml:space="preserve"> - </w:t>
                      </w:r>
                      <w:r w:rsidR="00B34FC7" w:rsidRPr="00274E9F">
                        <w:rPr>
                          <w:color w:val="FFFFFF" w:themeColor="background1"/>
                          <w:lang w:val="it-IT"/>
                        </w:rPr>
                        <w:t>investitor</w:t>
                      </w:r>
                    </w:p>
                    <w:p w14:paraId="47C176FE" w14:textId="4E99FEDF" w:rsidR="00C750AF" w:rsidRPr="00274E9F" w:rsidRDefault="00C750AF" w:rsidP="001051FD">
                      <w:pPr>
                        <w:spacing w:after="0"/>
                        <w:jc w:val="center"/>
                        <w:rPr>
                          <w:color w:val="FFFFFF" w:themeColor="background1"/>
                          <w:lang w:val="it-IT"/>
                        </w:rPr>
                      </w:pPr>
                      <w:r w:rsidRPr="00274E9F">
                        <w:rPr>
                          <w:color w:val="FFFFFF" w:themeColor="background1"/>
                          <w:lang w:val="it-IT"/>
                        </w:rPr>
                        <w:t>(končni prejemnik)</w:t>
                      </w:r>
                    </w:p>
                  </w:txbxContent>
                </v:textbox>
              </v:rect>
            </w:pict>
          </mc:Fallback>
        </mc:AlternateContent>
      </w:r>
    </w:p>
    <w:p w14:paraId="31EBBE59" w14:textId="01C7CAD7" w:rsidR="00D643B3" w:rsidRPr="00FF774E" w:rsidRDefault="00AD2A6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713984" behindDoc="0" locked="0" layoutInCell="1" allowOverlap="1" wp14:anchorId="5503ED50" wp14:editId="19945786">
                <wp:simplePos x="0" y="0"/>
                <wp:positionH relativeFrom="column">
                  <wp:posOffset>2834005</wp:posOffset>
                </wp:positionH>
                <wp:positionV relativeFrom="paragraph">
                  <wp:posOffset>13970</wp:posOffset>
                </wp:positionV>
                <wp:extent cx="857250" cy="238125"/>
                <wp:effectExtent l="0" t="0" r="76200" b="85725"/>
                <wp:wrapNone/>
                <wp:docPr id="293" name="Povezovalnik: kolenski 293"/>
                <wp:cNvGraphicFramePr/>
                <a:graphic xmlns:a="http://schemas.openxmlformats.org/drawingml/2006/main">
                  <a:graphicData uri="http://schemas.microsoft.com/office/word/2010/wordprocessingShape">
                    <wps:wsp>
                      <wps:cNvCnPr/>
                      <wps:spPr>
                        <a:xfrm>
                          <a:off x="0" y="0"/>
                          <a:ext cx="857250" cy="238125"/>
                        </a:xfrm>
                        <a:prstGeom prst="bentConnector3">
                          <a:avLst>
                            <a:gd name="adj1" fmla="val 4759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9087B" id="Povezovalnik: kolenski 293" o:spid="_x0000_s1026" type="#_x0000_t34" style="position:absolute;margin-left:223.15pt;margin-top:1.1pt;width:67.5pt;height:18.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" adj="10279" strokecolor="#4472c4 [3204]" strokeweight=".5pt">
                <v:stroke endarrow="block"/>
              </v:shape>
            </w:pict>
          </mc:Fallback>
        </mc:AlternateContent>
      </w:r>
    </w:p>
    <w:p w14:paraId="3BF226E3" w14:textId="49C88F62"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3CAA20A" w14:textId="5167AA8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1FB72FBA"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51AEC11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8329D58" w14:textId="77777777"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32C2900D" w14:textId="0A1C8E3E" w:rsidR="00D643B3" w:rsidRPr="00FF774E" w:rsidRDefault="00D643B3" w:rsidP="006467ED">
      <w:pPr>
        <w:ind w:left="1134" w:hanging="1134"/>
      </w:pPr>
      <w:r w:rsidRPr="00FF774E">
        <w:lastRenderedPageBreak/>
        <w:t xml:space="preserve">Shema </w:t>
      </w:r>
      <w:r w:rsidR="002F5AFB" w:rsidRPr="00FF774E">
        <w:t>1</w:t>
      </w:r>
      <w:r w:rsidR="007F5DB7" w:rsidRPr="00FF774E">
        <w:t>6</w:t>
      </w:r>
      <w:r w:rsidRPr="00FF774E">
        <w:t xml:space="preserve">: Postopek v primeru </w:t>
      </w:r>
      <w:r w:rsidR="006467ED" w:rsidRPr="00FF774E">
        <w:t>JR</w:t>
      </w:r>
      <w:r w:rsidRPr="00FF774E">
        <w:t>/</w:t>
      </w:r>
      <w:r w:rsidR="006467ED" w:rsidRPr="00FF774E">
        <w:t>JP</w:t>
      </w:r>
      <w:r w:rsidRPr="00FF774E">
        <w:t>, ko ukrep izvaja PPU</w:t>
      </w:r>
      <w:r w:rsidR="0057562B">
        <w:t>, ki nima dostopa do sistema MFERAC</w:t>
      </w:r>
      <w:r w:rsidR="005674C1" w:rsidRPr="00FF774E">
        <w:t>.</w:t>
      </w:r>
      <w:r w:rsidR="009E5420" w:rsidRPr="00FF774E">
        <w:t xml:space="preserve"> Končni prejemnik je izbrani prijavitelj projekta</w:t>
      </w:r>
      <w:r w:rsidR="00693373">
        <w:t xml:space="preserve"> - investitor</w:t>
      </w:r>
      <w:r w:rsidR="009E5420" w:rsidRPr="00FF774E">
        <w:t>.</w:t>
      </w:r>
    </w:p>
    <w:p w14:paraId="6D1D2134" w14:textId="721BF187" w:rsidR="00D643B3" w:rsidRPr="00FF774E" w:rsidRDefault="000E03BE" w:rsidP="00D643B3">
      <w:r w:rsidRPr="00FF774E">
        <w:rPr>
          <w:noProof/>
        </w:rPr>
        <mc:AlternateContent>
          <mc:Choice Requires="wps">
            <w:drawing>
              <wp:anchor distT="0" distB="0" distL="114300" distR="114300" simplePos="0" relativeHeight="252510208" behindDoc="0" locked="0" layoutInCell="1" allowOverlap="1" wp14:anchorId="1EC28B98" wp14:editId="596B322C">
                <wp:simplePos x="0" y="0"/>
                <wp:positionH relativeFrom="column">
                  <wp:posOffset>214630</wp:posOffset>
                </wp:positionH>
                <wp:positionV relativeFrom="paragraph">
                  <wp:posOffset>182245</wp:posOffset>
                </wp:positionV>
                <wp:extent cx="1409700" cy="762000"/>
                <wp:effectExtent l="0" t="0" r="19050" b="19050"/>
                <wp:wrapNone/>
                <wp:docPr id="262" name="Diagram poteka: proces 262"/>
                <wp:cNvGraphicFramePr/>
                <a:graphic xmlns:a="http://schemas.openxmlformats.org/drawingml/2006/main">
                  <a:graphicData uri="http://schemas.microsoft.com/office/word/2010/wordprocessingShape">
                    <wps:wsp>
                      <wps:cNvSpPr/>
                      <wps:spPr>
                        <a:xfrm>
                          <a:off x="0" y="0"/>
                          <a:ext cx="1409700" cy="762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8B98" id="Diagram poteka: proces 262" o:spid="_x0000_s1165" type="#_x0000_t109" style="position:absolute;left:0;text-align:left;margin-left:16.9pt;margin-top:14.35pt;width:111pt;height:60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" fillcolor="#4472c4" strokecolor="#2f528f" strokeweight="1pt">
                <v:textbox>
                  <w:txbxContent>
                    <w:p w14:paraId="072CB712" w14:textId="77777777" w:rsidR="00C750AF" w:rsidRDefault="00C750AF" w:rsidP="00471CD2">
                      <w:pPr>
                        <w:spacing w:after="0"/>
                        <w:jc w:val="center"/>
                        <w:rPr>
                          <w:color w:val="FFFFFF" w:themeColor="background1"/>
                        </w:rPr>
                      </w:pPr>
                      <w:r>
                        <w:rPr>
                          <w:color w:val="FFFFFF" w:themeColor="background1"/>
                        </w:rPr>
                        <w:t>NOSILNI ORGAN</w:t>
                      </w:r>
                    </w:p>
                    <w:p w14:paraId="16298CA4" w14:textId="5D5E689C" w:rsidR="00C750AF" w:rsidRPr="00C23A82" w:rsidRDefault="00C750AF" w:rsidP="00471CD2">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2515328" behindDoc="0" locked="0" layoutInCell="1" allowOverlap="1" wp14:anchorId="207F5DEF" wp14:editId="5866AE10">
                <wp:simplePos x="0" y="0"/>
                <wp:positionH relativeFrom="column">
                  <wp:posOffset>2186305</wp:posOffset>
                </wp:positionH>
                <wp:positionV relativeFrom="paragraph">
                  <wp:posOffset>96520</wp:posOffset>
                </wp:positionV>
                <wp:extent cx="1381125" cy="819150"/>
                <wp:effectExtent l="0" t="0" r="28575" b="19050"/>
                <wp:wrapNone/>
                <wp:docPr id="261" name="Elipsa 261"/>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F5DEF" id="Elipsa 261" o:spid="_x0000_s1166" style="position:absolute;left:0;text-align:left;margin-left:172.15pt;margin-top:7.6pt;width:108.75pt;height:64.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" fillcolor="#4472c4" strokecolor="#2f528f" strokeweight="1pt">
                <v:stroke joinstyle="miter"/>
                <v:textbox>
                  <w:txbxContent>
                    <w:p w14:paraId="774D7F96" w14:textId="77777777" w:rsidR="00C750AF" w:rsidRPr="00C23A82" w:rsidRDefault="00C750AF" w:rsidP="00D643B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732492E7" w14:textId="77777777" w:rsidR="00C750AF" w:rsidRDefault="00C750AF" w:rsidP="00D643B3">
                      <w:pPr>
                        <w:spacing w:after="0"/>
                        <w:jc w:val="center"/>
                        <w:rPr>
                          <w:color w:val="FFFFFF" w:themeColor="background1"/>
                        </w:rPr>
                      </w:pPr>
                      <w:r>
                        <w:rPr>
                          <w:color w:val="FFFFFF" w:themeColor="background1"/>
                        </w:rPr>
                        <w:t>dogovor/</w:t>
                      </w:r>
                    </w:p>
                    <w:p w14:paraId="5D249A08" w14:textId="77777777" w:rsidR="00C750AF" w:rsidRPr="00C23A82" w:rsidRDefault="00C750AF" w:rsidP="00D643B3">
                      <w:pPr>
                        <w:spacing w:after="0"/>
                        <w:jc w:val="center"/>
                        <w:rPr>
                          <w:color w:val="FFFFFF" w:themeColor="background1"/>
                        </w:rPr>
                      </w:pPr>
                      <w:r>
                        <w:rPr>
                          <w:color w:val="FFFFFF" w:themeColor="background1"/>
                        </w:rPr>
                        <w:t>sporazum</w:t>
                      </w:r>
                    </w:p>
                  </w:txbxContent>
                </v:textbox>
              </v:oval>
            </w:pict>
          </mc:Fallback>
        </mc:AlternateContent>
      </w:r>
      <w:r w:rsidR="00D643B3" w:rsidRPr="00FF774E">
        <w:rPr>
          <w:noProof/>
        </w:rPr>
        <mc:AlternateContent>
          <mc:Choice Requires="wps">
            <w:drawing>
              <wp:anchor distT="0" distB="0" distL="114300" distR="114300" simplePos="0" relativeHeight="252516352" behindDoc="0" locked="0" layoutInCell="1" allowOverlap="1" wp14:anchorId="3A36D44C" wp14:editId="647B4964">
                <wp:simplePos x="0" y="0"/>
                <wp:positionH relativeFrom="column">
                  <wp:posOffset>4043680</wp:posOffset>
                </wp:positionH>
                <wp:positionV relativeFrom="paragraph">
                  <wp:posOffset>194945</wp:posOffset>
                </wp:positionV>
                <wp:extent cx="1485900" cy="714375"/>
                <wp:effectExtent l="0" t="0" r="19050" b="28575"/>
                <wp:wrapNone/>
                <wp:docPr id="263" name="Pravokotnik 263"/>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D44C" id="Pravokotnik 263" o:spid="_x0000_s1167" style="position:absolute;left:0;text-align:left;margin-left:318.4pt;margin-top:15.35pt;width:117pt;height:56.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" fillcolor="#4472c4" strokecolor="#2f528f" strokeweight="1pt">
                <v:textbox>
                  <w:txbxContent>
                    <w:p w14:paraId="0B742FD7" w14:textId="08AEA37C" w:rsidR="00C750AF" w:rsidRPr="00C23A82" w:rsidRDefault="00C750AF" w:rsidP="00D643B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118FC9F8" w14:textId="442BCAE0" w:rsidR="00D643B3" w:rsidRPr="00FF774E" w:rsidRDefault="00D643B3" w:rsidP="00D643B3">
      <w:r w:rsidRPr="00FF774E">
        <w:rPr>
          <w:noProof/>
        </w:rPr>
        <mc:AlternateContent>
          <mc:Choice Requires="wps">
            <w:drawing>
              <wp:anchor distT="0" distB="0" distL="114300" distR="114300" simplePos="0" relativeHeight="252609536" behindDoc="0" locked="0" layoutInCell="1" allowOverlap="1" wp14:anchorId="68BB5CBD" wp14:editId="73D3F34B">
                <wp:simplePos x="0" y="0"/>
                <wp:positionH relativeFrom="column">
                  <wp:posOffset>1643380</wp:posOffset>
                </wp:positionH>
                <wp:positionV relativeFrom="paragraph">
                  <wp:posOffset>201295</wp:posOffset>
                </wp:positionV>
                <wp:extent cx="542925" cy="0"/>
                <wp:effectExtent l="38100" t="76200" r="0" b="95250"/>
                <wp:wrapNone/>
                <wp:docPr id="264" name="Raven puščični povezovalnik 264"/>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4DD66A" id="_x0000_t32" coordsize="21600,21600" o:spt="32" o:oned="t" path="m,l21600,21600e" filled="f">
                <v:path arrowok="t" fillok="f" o:connecttype="none"/>
                <o:lock v:ext="edit" shapetype="t"/>
              </v:shapetype>
              <v:shape id="Raven puščični povezovalnik 264" o:spid="_x0000_s1026" type="#_x0000_t32" style="position:absolute;margin-left:129.4pt;margin-top:15.85pt;width:42.75pt;height:0;flip:x;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538880" behindDoc="0" locked="0" layoutInCell="1" allowOverlap="1" wp14:anchorId="4B199057" wp14:editId="2EC32FD9">
                <wp:simplePos x="0" y="0"/>
                <wp:positionH relativeFrom="column">
                  <wp:posOffset>3567430</wp:posOffset>
                </wp:positionH>
                <wp:positionV relativeFrom="paragraph">
                  <wp:posOffset>188595</wp:posOffset>
                </wp:positionV>
                <wp:extent cx="476250" cy="0"/>
                <wp:effectExtent l="0" t="76200" r="19050" b="95250"/>
                <wp:wrapNone/>
                <wp:docPr id="265" name="Raven puščični povezovalnik 26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D989A" id="Raven puščični povezovalnik 265" o:spid="_x0000_s1026" type="#_x0000_t32" style="position:absolute;margin-left:280.9pt;margin-top:14.85pt;width:37.5pt;height:0;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" strokecolor="#4472c4 [3204]" strokeweight=".5pt">
                <v:stroke endarrow="block" joinstyle="miter"/>
              </v:shape>
            </w:pict>
          </mc:Fallback>
        </mc:AlternateContent>
      </w:r>
    </w:p>
    <w:p w14:paraId="5443EF28" w14:textId="39367D00" w:rsidR="00D643B3" w:rsidRPr="00FF774E" w:rsidRDefault="00E338DE" w:rsidP="00D643B3">
      <w:r w:rsidRPr="00FF774E">
        <w:rPr>
          <w:noProof/>
        </w:rPr>
        <mc:AlternateContent>
          <mc:Choice Requires="wps">
            <w:drawing>
              <wp:anchor distT="0" distB="0" distL="114300" distR="114300" simplePos="0" relativeHeight="253342720" behindDoc="0" locked="0" layoutInCell="1" allowOverlap="1" wp14:anchorId="719B2435" wp14:editId="2CC70856">
                <wp:simplePos x="0" y="0"/>
                <wp:positionH relativeFrom="column">
                  <wp:posOffset>2414905</wp:posOffset>
                </wp:positionH>
                <wp:positionV relativeFrom="paragraph">
                  <wp:posOffset>287020</wp:posOffset>
                </wp:positionV>
                <wp:extent cx="361950" cy="1581150"/>
                <wp:effectExtent l="38100" t="76200" r="0" b="95250"/>
                <wp:wrapNone/>
                <wp:docPr id="157" name="Povezovalnik: kolenski 157"/>
                <wp:cNvGraphicFramePr/>
                <a:graphic xmlns:a="http://schemas.openxmlformats.org/drawingml/2006/main">
                  <a:graphicData uri="http://schemas.microsoft.com/office/word/2010/wordprocessingShape">
                    <wps:wsp>
                      <wps:cNvCnPr/>
                      <wps:spPr>
                        <a:xfrm flipH="1">
                          <a:off x="0" y="0"/>
                          <a:ext cx="361950" cy="1581150"/>
                        </a:xfrm>
                        <a:prstGeom prst="bentConnector3">
                          <a:avLst>
                            <a:gd name="adj1" fmla="val 23230"/>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044A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57" o:spid="_x0000_s1026" type="#_x0000_t34" style="position:absolute;margin-left:190.15pt;margin-top:22.6pt;width:28.5pt;height:124.5pt;flip:x;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" adj="5018" strokecolor="#4472c4" strokeweight=".5pt">
                <v:stroke startarrow="block" endarrow="block"/>
              </v:shape>
            </w:pict>
          </mc:Fallback>
        </mc:AlternateContent>
      </w:r>
      <w:r w:rsidR="00FA27D3" w:rsidRPr="00FF774E">
        <w:rPr>
          <w:noProof/>
        </w:rPr>
        <mc:AlternateContent>
          <mc:Choice Requires="wps">
            <w:drawing>
              <wp:anchor distT="0" distB="0" distL="114300" distR="114300" simplePos="0" relativeHeight="253319168" behindDoc="0" locked="0" layoutInCell="1" allowOverlap="1" wp14:anchorId="76163C0F" wp14:editId="5E3A0D05">
                <wp:simplePos x="0" y="0"/>
                <wp:positionH relativeFrom="column">
                  <wp:posOffset>4796155</wp:posOffset>
                </wp:positionH>
                <wp:positionV relativeFrom="paragraph">
                  <wp:posOffset>309245</wp:posOffset>
                </wp:positionV>
                <wp:extent cx="0" cy="333375"/>
                <wp:effectExtent l="76200" t="0" r="76200" b="47625"/>
                <wp:wrapNone/>
                <wp:docPr id="18" name="Raven puščični povezovalnik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4B28D2" id="_x0000_t32" coordsize="21600,21600" o:spt="32" o:oned="t" path="m,l21600,21600e" filled="f">
                <v:path arrowok="t" fillok="f" o:connecttype="none"/>
                <o:lock v:ext="edit" shapetype="t"/>
              </v:shapetype>
              <v:shape id="Raven puščični povezovalnik 18" o:spid="_x0000_s1026" type="#_x0000_t32" style="position:absolute;margin-left:377.65pt;margin-top:24.35pt;width:0;height:26.25pt;z-index:2533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3310976" behindDoc="0" locked="0" layoutInCell="1" allowOverlap="1" wp14:anchorId="2BB5ADB2" wp14:editId="0CAB029A">
                <wp:simplePos x="0" y="0"/>
                <wp:positionH relativeFrom="column">
                  <wp:posOffset>757555</wp:posOffset>
                </wp:positionH>
                <wp:positionV relativeFrom="paragraph">
                  <wp:posOffset>280671</wp:posOffset>
                </wp:positionV>
                <wp:extent cx="419100" cy="895350"/>
                <wp:effectExtent l="0" t="0" r="57150" b="95250"/>
                <wp:wrapNone/>
                <wp:docPr id="336" name="Povezovalnik: kolenski 336"/>
                <wp:cNvGraphicFramePr/>
                <a:graphic xmlns:a="http://schemas.openxmlformats.org/drawingml/2006/main">
                  <a:graphicData uri="http://schemas.microsoft.com/office/word/2010/wordprocessingShape">
                    <wps:wsp>
                      <wps:cNvCnPr/>
                      <wps:spPr>
                        <a:xfrm>
                          <a:off x="0" y="0"/>
                          <a:ext cx="419100" cy="895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FC3B5" id="Povezovalnik: kolenski 336" o:spid="_x0000_s1026" type="#_x0000_t34" style="position:absolute;margin-left:59.65pt;margin-top:22.1pt;width:33pt;height:70.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" strokecolor="#4472c4 [3204]" strokeweight=".5pt">
                <v:stroke endarrow="block"/>
              </v:shape>
            </w:pict>
          </mc:Fallback>
        </mc:AlternateContent>
      </w:r>
    </w:p>
    <w:p w14:paraId="4D3AB6FC" w14:textId="4D7C6B8A" w:rsidR="00D643B3" w:rsidRPr="00FF774E" w:rsidRDefault="00D643B3" w:rsidP="00D643B3">
      <w:pPr>
        <w:rPr>
          <w:color w:val="2F5496" w:themeColor="accent1" w:themeShade="BF"/>
        </w:rPr>
      </w:pPr>
      <w:r w:rsidRPr="00FF774E">
        <w:t xml:space="preserve">                                                                                             </w:t>
      </w:r>
      <w:r w:rsidRPr="00FF774E">
        <w:rPr>
          <w:color w:val="2F5496" w:themeColor="accent1" w:themeShade="BF"/>
        </w:rPr>
        <w:t xml:space="preserve">    </w:t>
      </w:r>
      <w:r w:rsidRPr="00FF774E">
        <w:t xml:space="preserve">             </w:t>
      </w:r>
      <w:r w:rsidRPr="00FF774E">
        <w:rPr>
          <w:color w:val="2F5496" w:themeColor="accent1" w:themeShade="BF"/>
        </w:rPr>
        <w:t xml:space="preserve">                                                 </w:t>
      </w:r>
    </w:p>
    <w:p w14:paraId="608AB923" w14:textId="1A5DB54F" w:rsidR="00D643B3" w:rsidRPr="00FF774E" w:rsidRDefault="00C1601D" w:rsidP="00D643B3">
      <w:pPr>
        <w:rPr>
          <w:b/>
          <w:bCs/>
          <w:color w:val="2F5496" w:themeColor="accent1" w:themeShade="BF"/>
        </w:rPr>
      </w:pPr>
      <w:r w:rsidRPr="00FF774E">
        <w:rPr>
          <w:noProof/>
        </w:rPr>
        <mc:AlternateContent>
          <mc:Choice Requires="wps">
            <w:drawing>
              <wp:anchor distT="0" distB="0" distL="114300" distR="114300" simplePos="0" relativeHeight="252520448" behindDoc="0" locked="0" layoutInCell="1" allowOverlap="1" wp14:anchorId="5529202E" wp14:editId="5AB43A13">
                <wp:simplePos x="0" y="0"/>
                <wp:positionH relativeFrom="column">
                  <wp:posOffset>128905</wp:posOffset>
                </wp:positionH>
                <wp:positionV relativeFrom="paragraph">
                  <wp:posOffset>140970</wp:posOffset>
                </wp:positionV>
                <wp:extent cx="628650" cy="2333625"/>
                <wp:effectExtent l="0" t="0" r="19050" b="28575"/>
                <wp:wrapNone/>
                <wp:docPr id="283" name="Pravokotnik 283"/>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202E" id="Pravokotnik 283" o:spid="_x0000_s1168" style="position:absolute;left:0;text-align:left;margin-left:10.15pt;margin-top:11.1pt;width:49.5pt;height:183.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" fillcolor="#4472c4" strokecolor="#2f528f" strokeweight="1pt">
                <v:textbox>
                  <w:txbxContent>
                    <w:p w14:paraId="104EFF86" w14:textId="6B098C29" w:rsidR="00C750AF" w:rsidRDefault="00C750AF" w:rsidP="00D643B3">
                      <w:pPr>
                        <w:jc w:val="center"/>
                        <w:rPr>
                          <w:color w:val="FFFFFF" w:themeColor="background1"/>
                        </w:rPr>
                      </w:pPr>
                      <w:r w:rsidRPr="00C23A82">
                        <w:rPr>
                          <w:color w:val="FFFFFF" w:themeColor="background1"/>
                        </w:rPr>
                        <w:t>Sklad NOO</w:t>
                      </w:r>
                      <w:r>
                        <w:rPr>
                          <w:color w:val="FFFFFF" w:themeColor="background1"/>
                        </w:rPr>
                        <w:t>/</w:t>
                      </w:r>
                    </w:p>
                    <w:p w14:paraId="48716141" w14:textId="1C0D3A7E" w:rsidR="00C750AF" w:rsidRPr="00C23A82" w:rsidRDefault="00C750AF" w:rsidP="00D643B3">
                      <w:pPr>
                        <w:jc w:val="center"/>
                        <w:rPr>
                          <w:color w:val="FFFFFF" w:themeColor="background1"/>
                        </w:rPr>
                      </w:pPr>
                      <w:r>
                        <w:rPr>
                          <w:color w:val="FFFFFF" w:themeColor="background1"/>
                        </w:rPr>
                        <w:t>PP NPU</w:t>
                      </w:r>
                    </w:p>
                  </w:txbxContent>
                </v:textbox>
              </v:rect>
            </w:pict>
          </mc:Fallback>
        </mc:AlternateContent>
      </w:r>
      <w:r w:rsidR="00765C2F" w:rsidRPr="00FF774E">
        <w:rPr>
          <w:noProof/>
        </w:rPr>
        <mc:AlternateContent>
          <mc:Choice Requires="wps">
            <w:drawing>
              <wp:anchor distT="0" distB="0" distL="114300" distR="114300" simplePos="0" relativeHeight="252788736" behindDoc="0" locked="0" layoutInCell="1" allowOverlap="1" wp14:anchorId="7A1043FA" wp14:editId="4DF6655D">
                <wp:simplePos x="0" y="0"/>
                <wp:positionH relativeFrom="column">
                  <wp:posOffset>1195705</wp:posOffset>
                </wp:positionH>
                <wp:positionV relativeFrom="paragraph">
                  <wp:posOffset>188595</wp:posOffset>
                </wp:positionV>
                <wp:extent cx="1228725" cy="638175"/>
                <wp:effectExtent l="0" t="0" r="28575" b="28575"/>
                <wp:wrapNone/>
                <wp:docPr id="628" name="Pravokotnik 628"/>
                <wp:cNvGraphicFramePr/>
                <a:graphic xmlns:a="http://schemas.openxmlformats.org/drawingml/2006/main">
                  <a:graphicData uri="http://schemas.microsoft.com/office/word/2010/wordprocessingShape">
                    <wps:wsp>
                      <wps:cNvSpPr/>
                      <wps:spPr>
                        <a:xfrm>
                          <a:off x="0" y="0"/>
                          <a:ext cx="12287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43FA" id="Pravokotnik 628" o:spid="_x0000_s1169" style="position:absolute;left:0;text-align:left;margin-left:94.15pt;margin-top:14.85pt;width:96.75pt;height:50.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" fillcolor="#4472c4 [3204]" strokecolor="#1f3763 [1604]" strokeweight="1pt">
                <v:textbox>
                  <w:txbxContent>
                    <w:p w14:paraId="47B4093A" w14:textId="5766C7F9" w:rsidR="00C750AF" w:rsidRDefault="00C1601D" w:rsidP="0076465E">
                      <w:pPr>
                        <w:jc w:val="center"/>
                      </w:pPr>
                      <w:r>
                        <w:t>Nosilni</w:t>
                      </w:r>
                      <w:r w:rsidR="002B2B93">
                        <w:t xml:space="preserve"> </w:t>
                      </w:r>
                      <w:r>
                        <w:t xml:space="preserve">organ uvrsti </w:t>
                      </w:r>
                      <w:r w:rsidR="002B2B93">
                        <w:t>projekt v NRP</w:t>
                      </w:r>
                    </w:p>
                  </w:txbxContent>
                </v:textbox>
              </v:rect>
            </w:pict>
          </mc:Fallback>
        </mc:AlternateContent>
      </w:r>
      <w:r w:rsidR="00465CA5" w:rsidRPr="00FF774E">
        <w:rPr>
          <w:noProof/>
        </w:rPr>
        <mc:AlternateContent>
          <mc:Choice Requires="wps">
            <w:drawing>
              <wp:anchor distT="0" distB="0" distL="114300" distR="114300" simplePos="0" relativeHeight="252511232" behindDoc="0" locked="0" layoutInCell="1" allowOverlap="1" wp14:anchorId="63D0DF69" wp14:editId="56476BA3">
                <wp:simplePos x="0" y="0"/>
                <wp:positionH relativeFrom="column">
                  <wp:posOffset>4157980</wp:posOffset>
                </wp:positionH>
                <wp:positionV relativeFrom="paragraph">
                  <wp:posOffset>7621</wp:posOffset>
                </wp:positionV>
                <wp:extent cx="1295400" cy="571500"/>
                <wp:effectExtent l="0" t="0" r="19050" b="19050"/>
                <wp:wrapNone/>
                <wp:docPr id="272" name="Diagram poteka: proces 272"/>
                <wp:cNvGraphicFramePr/>
                <a:graphic xmlns:a="http://schemas.openxmlformats.org/drawingml/2006/main">
                  <a:graphicData uri="http://schemas.microsoft.com/office/word/2010/wordprocessingShape">
                    <wps:wsp>
                      <wps:cNvSpPr/>
                      <wps:spPr>
                        <a:xfrm flipH="1">
                          <a:off x="0" y="0"/>
                          <a:ext cx="1295400" cy="571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DF69" id="Diagram poteka: proces 272" o:spid="_x0000_s1170" type="#_x0000_t109" style="position:absolute;left:0;text-align:left;margin-left:327.4pt;margin-top:.6pt;width:102pt;height:45p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" fillcolor="#4472c4" strokecolor="#2f528f" strokeweight="1pt">
                <v:textbox>
                  <w:txbxContent>
                    <w:p w14:paraId="7E44C923" w14:textId="4DD4E04F" w:rsidR="00C750AF" w:rsidRPr="00C23A82" w:rsidRDefault="00C750AF" w:rsidP="00D643B3">
                      <w:pPr>
                        <w:jc w:val="center"/>
                        <w:rPr>
                          <w:color w:val="FFFFFF" w:themeColor="background1"/>
                        </w:rPr>
                      </w:pPr>
                      <w:r>
                        <w:rPr>
                          <w:color w:val="FFFFFF" w:themeColor="background1"/>
                        </w:rPr>
                        <w:t>Objava JR/JP</w:t>
                      </w:r>
                    </w:p>
                  </w:txbxContent>
                </v:textbox>
              </v:shape>
            </w:pict>
          </mc:Fallback>
        </mc:AlternateContent>
      </w:r>
      <w:r w:rsidR="00D643B3" w:rsidRPr="00FF774E">
        <w:rPr>
          <w:color w:val="2F5496" w:themeColor="accent1" w:themeShade="BF"/>
        </w:rPr>
        <w:t xml:space="preserve">                                                                          </w:t>
      </w:r>
      <w:r w:rsidR="00D643B3" w:rsidRPr="00FF774E">
        <w:rPr>
          <w:b/>
          <w:bCs/>
          <w:color w:val="2F5496" w:themeColor="accent1" w:themeShade="BF"/>
        </w:rPr>
        <w:t xml:space="preserve"> </w:t>
      </w:r>
    </w:p>
    <w:p w14:paraId="60B65BE2" w14:textId="077B14B1" w:rsidR="00D643B3" w:rsidRPr="00FF774E" w:rsidRDefault="00C1601D" w:rsidP="00D643B3">
      <w:r w:rsidRPr="00FF774E">
        <w:rPr>
          <w:noProof/>
        </w:rPr>
        <mc:AlternateContent>
          <mc:Choice Requires="wps">
            <w:drawing>
              <wp:anchor distT="0" distB="0" distL="114300" distR="114300" simplePos="0" relativeHeight="253343744" behindDoc="0" locked="0" layoutInCell="1" allowOverlap="1" wp14:anchorId="17D5802D" wp14:editId="742D4A9B">
                <wp:simplePos x="0" y="0"/>
                <wp:positionH relativeFrom="column">
                  <wp:posOffset>2405380</wp:posOffset>
                </wp:positionH>
                <wp:positionV relativeFrom="paragraph">
                  <wp:posOffset>194945</wp:posOffset>
                </wp:positionV>
                <wp:extent cx="295275" cy="0"/>
                <wp:effectExtent l="0" t="0" r="0" b="0"/>
                <wp:wrapNone/>
                <wp:docPr id="258" name="Raven povezovalnik 258"/>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00611" id="Raven povezovalnik 258" o:spid="_x0000_s1026" style="position:absolute;z-index:253343744;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" strokecolor="#4472c4 [3204]" strokeweight=".5pt">
                <v:stroke joinstyle="miter"/>
              </v:line>
            </w:pict>
          </mc:Fallback>
        </mc:AlternateContent>
      </w:r>
      <w:r w:rsidR="00FA27D3" w:rsidRPr="00FF774E">
        <w:rPr>
          <w:noProof/>
        </w:rPr>
        <mc:AlternateContent>
          <mc:Choice Requires="wps">
            <w:drawing>
              <wp:anchor distT="0" distB="0" distL="114300" distR="114300" simplePos="0" relativeHeight="253320192" behindDoc="0" locked="0" layoutInCell="1" allowOverlap="1" wp14:anchorId="11D5AA78" wp14:editId="36EB45D9">
                <wp:simplePos x="0" y="0"/>
                <wp:positionH relativeFrom="column">
                  <wp:posOffset>4815205</wp:posOffset>
                </wp:positionH>
                <wp:positionV relativeFrom="paragraph">
                  <wp:posOffset>299720</wp:posOffset>
                </wp:positionV>
                <wp:extent cx="0" cy="247650"/>
                <wp:effectExtent l="76200" t="0" r="57150" b="57150"/>
                <wp:wrapNone/>
                <wp:docPr id="19" name="Raven puščični povezovalnik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BD03B" id="Raven puščični povezovalnik 19" o:spid="_x0000_s1026" type="#_x0000_t32" style="position:absolute;margin-left:379.15pt;margin-top:23.6pt;width:0;height:19.5pt;z-index:2533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" strokecolor="#4472c4 [3204]" strokeweight=".5pt">
                <v:stroke endarrow="block" joinstyle="miter"/>
              </v:shape>
            </w:pict>
          </mc:Fallback>
        </mc:AlternateContent>
      </w:r>
    </w:p>
    <w:p w14:paraId="4EEFD673" w14:textId="0D82CE1E" w:rsidR="00D643B3" w:rsidRPr="00FF774E" w:rsidRDefault="007A6D3F" w:rsidP="00D643B3">
      <w:r w:rsidRPr="00FF774E">
        <w:rPr>
          <w:noProof/>
        </w:rPr>
        <mc:AlternateContent>
          <mc:Choice Requires="wps">
            <w:drawing>
              <wp:anchor distT="0" distB="0" distL="114300" distR="114300" simplePos="0" relativeHeight="253152256" behindDoc="0" locked="0" layoutInCell="1" allowOverlap="1" wp14:anchorId="4923D21D" wp14:editId="2534B4C4">
                <wp:simplePos x="0" y="0"/>
                <wp:positionH relativeFrom="margin">
                  <wp:posOffset>4119880</wp:posOffset>
                </wp:positionH>
                <wp:positionV relativeFrom="paragraph">
                  <wp:posOffset>255270</wp:posOffset>
                </wp:positionV>
                <wp:extent cx="1390650" cy="695325"/>
                <wp:effectExtent l="0" t="0" r="19050" b="28575"/>
                <wp:wrapNone/>
                <wp:docPr id="142" name="Diagram poteka: proces 142"/>
                <wp:cNvGraphicFramePr/>
                <a:graphic xmlns:a="http://schemas.openxmlformats.org/drawingml/2006/main">
                  <a:graphicData uri="http://schemas.microsoft.com/office/word/2010/wordprocessingShape">
                    <wps:wsp>
                      <wps:cNvSpPr/>
                      <wps:spPr>
                        <a:xfrm rot="10800000" flipH="1" flipV="1">
                          <a:off x="0" y="0"/>
                          <a:ext cx="1390650" cy="6953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D21D" id="Diagram poteka: proces 142" o:spid="_x0000_s1171" type="#_x0000_t109" style="position:absolute;left:0;text-align:left;margin-left:324.4pt;margin-top:20.1pt;width:109.5pt;height:54.75pt;rotation:180;flip:x y;z-index:2531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" fillcolor="#4472c4" strokecolor="#2f528f" strokeweight="1pt">
                <v:textbox>
                  <w:txbxContent>
                    <w:p w14:paraId="57E115CD" w14:textId="76C378DB" w:rsidR="00C750AF" w:rsidRDefault="00C750AF" w:rsidP="007A6D3F">
                      <w:r>
                        <w:rPr>
                          <w:color w:val="FFFFFF" w:themeColor="background1"/>
                        </w:rPr>
                        <w:t>Izbor projekta/ov s sklepi/odločbo PPU</w:t>
                      </w:r>
                      <w:r w:rsidR="00693373">
                        <w:rPr>
                          <w:color w:val="FFFFFF" w:themeColor="background1"/>
                        </w:rPr>
                        <w:t xml:space="preserve"> </w:t>
                      </w:r>
                      <w:r>
                        <w:rPr>
                          <w:color w:val="FFFFFF" w:themeColor="background1"/>
                        </w:rPr>
                        <w:t>o dodelitvi sredstev</w:t>
                      </w:r>
                    </w:p>
                  </w:txbxContent>
                </v:textbox>
                <w10:wrap anchorx="margin"/>
              </v:shape>
            </w:pict>
          </mc:Fallback>
        </mc:AlternateContent>
      </w:r>
    </w:p>
    <w:p w14:paraId="6202E273" w14:textId="5D6A63D1" w:rsidR="00D643B3" w:rsidRPr="00FF774E" w:rsidRDefault="00AD63B5" w:rsidP="00D643B3">
      <w:r w:rsidRPr="00FF774E">
        <w:rPr>
          <w:noProof/>
        </w:rPr>
        <mc:AlternateContent>
          <mc:Choice Requires="wps">
            <w:drawing>
              <wp:anchor distT="0" distB="0" distL="114300" distR="114300" simplePos="0" relativeHeight="253338624" behindDoc="0" locked="0" layoutInCell="1" allowOverlap="1" wp14:anchorId="05B56F8F" wp14:editId="78DB8D34">
                <wp:simplePos x="0" y="0"/>
                <wp:positionH relativeFrom="column">
                  <wp:posOffset>800100</wp:posOffset>
                </wp:positionH>
                <wp:positionV relativeFrom="paragraph">
                  <wp:posOffset>304165</wp:posOffset>
                </wp:positionV>
                <wp:extent cx="352425" cy="0"/>
                <wp:effectExtent l="38100" t="76200" r="0" b="95250"/>
                <wp:wrapNone/>
                <wp:docPr id="150" name="Raven puščični povezovalnik 15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529A00" id="Raven puščični povezovalnik 150" o:spid="_x0000_s1026" type="#_x0000_t32" style="position:absolute;margin-left:63pt;margin-top:23.95pt;width:27.75pt;height:0;flip:x;z-index:2533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" strokecolor="#4472c4" strokeweight=".5pt">
                <v:stroke endarrow="block" joinstyle="miter"/>
              </v:shape>
            </w:pict>
          </mc:Fallback>
        </mc:AlternateContent>
      </w:r>
      <w:r w:rsidR="00185843" w:rsidRPr="00FF774E">
        <w:rPr>
          <w:noProof/>
        </w:rPr>
        <mc:AlternateContent>
          <mc:Choice Requires="wps">
            <w:drawing>
              <wp:anchor distT="0" distB="0" distL="114300" distR="114300" simplePos="0" relativeHeight="252521472" behindDoc="0" locked="0" layoutInCell="1" allowOverlap="1" wp14:anchorId="6E216349" wp14:editId="0B4D30A8">
                <wp:simplePos x="0" y="0"/>
                <wp:positionH relativeFrom="column">
                  <wp:posOffset>1193165</wp:posOffset>
                </wp:positionH>
                <wp:positionV relativeFrom="paragraph">
                  <wp:posOffset>33020</wp:posOffset>
                </wp:positionV>
                <wp:extent cx="1240790" cy="609600"/>
                <wp:effectExtent l="0" t="0" r="16510" b="19050"/>
                <wp:wrapNone/>
                <wp:docPr id="287" name="Pravokotnik 287"/>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16349" id="Pravokotnik 287" o:spid="_x0000_s1172" style="position:absolute;left:0;text-align:left;margin-left:93.95pt;margin-top:2.6pt;width:97.7pt;height:4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" fillcolor="#4472c4" strokecolor="#2f528f" strokeweight="1pt">
                <v:textbox>
                  <w:txbxContent>
                    <w:p w14:paraId="3624D784" w14:textId="6B39DBE4" w:rsidR="00C750AF" w:rsidRPr="00C23A82" w:rsidRDefault="00C750AF" w:rsidP="00D643B3">
                      <w:pPr>
                        <w:jc w:val="center"/>
                        <w:rPr>
                          <w:color w:val="FFFFFF" w:themeColor="background1"/>
                        </w:rPr>
                      </w:pPr>
                      <w:r>
                        <w:rPr>
                          <w:color w:val="FFFFFF" w:themeColor="background1"/>
                        </w:rPr>
                        <w:t xml:space="preserve">Nosilni organ evidentira </w:t>
                      </w:r>
                      <w:r w:rsidR="00FE15EA">
                        <w:rPr>
                          <w:color w:val="FFFFFF" w:themeColor="background1"/>
                        </w:rPr>
                        <w:t>FEP</w:t>
                      </w:r>
                    </w:p>
                  </w:txbxContent>
                </v:textbox>
              </v:rect>
            </w:pict>
          </mc:Fallback>
        </mc:AlternateContent>
      </w:r>
    </w:p>
    <w:p w14:paraId="23B64C77" w14:textId="5DDC09A2" w:rsidR="00D643B3" w:rsidRPr="00FF774E" w:rsidRDefault="00D643B3" w:rsidP="00D643B3"/>
    <w:p w14:paraId="23A04048" w14:textId="3BB158B9" w:rsidR="00D643B3" w:rsidRPr="00FF774E" w:rsidRDefault="00FA27D3" w:rsidP="00D643B3">
      <w:r w:rsidRPr="00FF774E">
        <w:rPr>
          <w:noProof/>
        </w:rPr>
        <mc:AlternateContent>
          <mc:Choice Requires="wps">
            <w:drawing>
              <wp:anchor distT="0" distB="0" distL="114300" distR="114300" simplePos="0" relativeHeight="253321216" behindDoc="0" locked="0" layoutInCell="1" allowOverlap="1" wp14:anchorId="33361120" wp14:editId="7EF47B3D">
                <wp:simplePos x="0" y="0"/>
                <wp:positionH relativeFrom="column">
                  <wp:posOffset>4796155</wp:posOffset>
                </wp:positionH>
                <wp:positionV relativeFrom="paragraph">
                  <wp:posOffset>39370</wp:posOffset>
                </wp:positionV>
                <wp:extent cx="0" cy="228600"/>
                <wp:effectExtent l="76200" t="0" r="57150" b="57150"/>
                <wp:wrapNone/>
                <wp:docPr id="23" name="Raven puščični povezovalnik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11A32" id="Raven puščični povezovalnik 23" o:spid="_x0000_s1026" type="#_x0000_t32" style="position:absolute;margin-left:377.65pt;margin-top:3.1pt;width:0;height:18pt;z-index:2533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" strokecolor="#4472c4 [3204]" strokeweight=".5pt">
                <v:stroke endarrow="block" joinstyle="miter"/>
              </v:shape>
            </w:pict>
          </mc:Fallback>
        </mc:AlternateContent>
      </w:r>
      <w:r w:rsidR="00465CA5" w:rsidRPr="00FF774E">
        <w:rPr>
          <w:noProof/>
        </w:rPr>
        <mc:AlternateContent>
          <mc:Choice Requires="wps">
            <w:drawing>
              <wp:anchor distT="0" distB="0" distL="114300" distR="114300" simplePos="0" relativeHeight="252514304" behindDoc="0" locked="0" layoutInCell="1" allowOverlap="1" wp14:anchorId="6F39134E" wp14:editId="32D1A376">
                <wp:simplePos x="0" y="0"/>
                <wp:positionH relativeFrom="column">
                  <wp:posOffset>4024630</wp:posOffset>
                </wp:positionH>
                <wp:positionV relativeFrom="paragraph">
                  <wp:posOffset>283845</wp:posOffset>
                </wp:positionV>
                <wp:extent cx="1586865" cy="866775"/>
                <wp:effectExtent l="0" t="0" r="13335" b="28575"/>
                <wp:wrapNone/>
                <wp:docPr id="280" name="Diagram poteka: proces 280"/>
                <wp:cNvGraphicFramePr/>
                <a:graphic xmlns:a="http://schemas.openxmlformats.org/drawingml/2006/main">
                  <a:graphicData uri="http://schemas.microsoft.com/office/word/2010/wordprocessingShape">
                    <wps:wsp>
                      <wps:cNvSpPr/>
                      <wps:spPr>
                        <a:xfrm rot="10800000" flipH="1" flipV="1">
                          <a:off x="0" y="0"/>
                          <a:ext cx="1586865" cy="866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34E" id="Diagram poteka: proces 280" o:spid="_x0000_s1173" type="#_x0000_t109" style="position:absolute;left:0;text-align:left;margin-left:316.9pt;margin-top:22.35pt;width:124.95pt;height:68.25pt;rotation:180;flip:x 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" fillcolor="#4472c4" strokecolor="#2f528f" strokeweight="1pt">
                <v:textbox>
                  <w:txbxContent>
                    <w:p w14:paraId="4695E964" w14:textId="65DC8210" w:rsidR="00C750AF" w:rsidRPr="00C23A82" w:rsidRDefault="00C750AF" w:rsidP="00D643B3">
                      <w:pPr>
                        <w:jc w:val="center"/>
                        <w:rPr>
                          <w:color w:val="FFFFFF" w:themeColor="background1"/>
                        </w:rPr>
                      </w:pPr>
                      <w:r>
                        <w:rPr>
                          <w:color w:val="FFFFFF" w:themeColor="background1"/>
                        </w:rPr>
                        <w:t>Podpis pogodbe o sofinanciranju z izbranim prijaviteljem projekta</w:t>
                      </w:r>
                    </w:p>
                    <w:p w14:paraId="00276CDC" w14:textId="77777777" w:rsidR="00C750AF" w:rsidRDefault="00C750AF" w:rsidP="00D643B3"/>
                  </w:txbxContent>
                </v:textbox>
              </v:shape>
            </w:pict>
          </mc:Fallback>
        </mc:AlternateContent>
      </w:r>
      <w:r w:rsidR="00E41BF2" w:rsidRPr="00FF774E">
        <w:rPr>
          <w:noProof/>
        </w:rPr>
        <mc:AlternateContent>
          <mc:Choice Requires="wps">
            <w:drawing>
              <wp:anchor distT="0" distB="0" distL="114300" distR="114300" simplePos="0" relativeHeight="252522496" behindDoc="0" locked="0" layoutInCell="1" allowOverlap="1" wp14:anchorId="0F1DC083" wp14:editId="16606447">
                <wp:simplePos x="0" y="0"/>
                <wp:positionH relativeFrom="column">
                  <wp:posOffset>1188720</wp:posOffset>
                </wp:positionH>
                <wp:positionV relativeFrom="paragraph">
                  <wp:posOffset>140970</wp:posOffset>
                </wp:positionV>
                <wp:extent cx="1257300" cy="635000"/>
                <wp:effectExtent l="0" t="0" r="19050" b="12700"/>
                <wp:wrapNone/>
                <wp:docPr id="333" name="Pravokotnik 333"/>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C083" id="Pravokotnik 333" o:spid="_x0000_s1174" style="position:absolute;left:0;text-align:left;margin-left:93.6pt;margin-top:11.1pt;width:99pt;height:50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" fillcolor="#4472c4" strokecolor="#2f528f" strokeweight="1pt">
                <v:textbox>
                  <w:txbxContent>
                    <w:p w14:paraId="10CA2B38" w14:textId="1D126DA8" w:rsidR="00C750AF" w:rsidRPr="00C23A82" w:rsidRDefault="00C750AF" w:rsidP="00D643B3">
                      <w:pPr>
                        <w:jc w:val="center"/>
                        <w:rPr>
                          <w:color w:val="FFFFFF" w:themeColor="background1"/>
                        </w:rPr>
                      </w:pPr>
                      <w:r>
                        <w:rPr>
                          <w:color w:val="FFFFFF" w:themeColor="background1"/>
                        </w:rPr>
                        <w:t>Nosilni organ  e</w:t>
                      </w:r>
                      <w:r w:rsidRPr="00C23A82">
                        <w:rPr>
                          <w:color w:val="FFFFFF" w:themeColor="background1"/>
                        </w:rPr>
                        <w:t>videntira odredbe za plačilo</w:t>
                      </w:r>
                    </w:p>
                  </w:txbxContent>
                </v:textbox>
              </v:rect>
            </w:pict>
          </mc:Fallback>
        </mc:AlternateContent>
      </w:r>
    </w:p>
    <w:p w14:paraId="55CED5D5" w14:textId="22A2CE66" w:rsidR="00D643B3" w:rsidRPr="00FF774E" w:rsidRDefault="00E338DE" w:rsidP="00D643B3">
      <w:r w:rsidRPr="00FF774E">
        <w:rPr>
          <w:noProof/>
        </w:rPr>
        <mc:AlternateContent>
          <mc:Choice Requires="wps">
            <w:drawing>
              <wp:anchor distT="0" distB="0" distL="114300" distR="114300" simplePos="0" relativeHeight="253312000" behindDoc="0" locked="0" layoutInCell="1" allowOverlap="1" wp14:anchorId="6062F940" wp14:editId="7CF3961F">
                <wp:simplePos x="0" y="0"/>
                <wp:positionH relativeFrom="column">
                  <wp:posOffset>2462530</wp:posOffset>
                </wp:positionH>
                <wp:positionV relativeFrom="paragraph">
                  <wp:posOffset>80645</wp:posOffset>
                </wp:positionV>
                <wp:extent cx="1562100" cy="2876550"/>
                <wp:effectExtent l="38100" t="76200" r="19050" b="19050"/>
                <wp:wrapNone/>
                <wp:docPr id="340" name="Povezovalnik: kolenski 340"/>
                <wp:cNvGraphicFramePr/>
                <a:graphic xmlns:a="http://schemas.openxmlformats.org/drawingml/2006/main">
                  <a:graphicData uri="http://schemas.microsoft.com/office/word/2010/wordprocessingShape">
                    <wps:wsp>
                      <wps:cNvCnPr/>
                      <wps:spPr>
                        <a:xfrm flipH="1" flipV="1">
                          <a:off x="0" y="0"/>
                          <a:ext cx="1562100" cy="2876550"/>
                        </a:xfrm>
                        <a:prstGeom prst="bentConnector3">
                          <a:avLst>
                            <a:gd name="adj1" fmla="val 506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39FB8" id="Povezovalnik: kolenski 340" o:spid="_x0000_s1026" type="#_x0000_t34" style="position:absolute;margin-left:193.9pt;margin-top:6.35pt;width:123pt;height:226.5pt;flip:x y;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" adj="10931" strokecolor="#4472c4 [3204]" strokeweight=".5pt">
                <v:stroke endarrow="block"/>
              </v:shape>
            </w:pict>
          </mc:Fallback>
        </mc:AlternateContent>
      </w:r>
      <w:r w:rsidR="00AD63B5" w:rsidRPr="00FF774E">
        <w:rPr>
          <w:noProof/>
        </w:rPr>
        <mc:AlternateContent>
          <mc:Choice Requires="wps">
            <w:drawing>
              <wp:anchor distT="0" distB="0" distL="114300" distR="114300" simplePos="0" relativeHeight="253340672" behindDoc="0" locked="0" layoutInCell="1" allowOverlap="1" wp14:anchorId="687B6800" wp14:editId="6FF9BB0F">
                <wp:simplePos x="0" y="0"/>
                <wp:positionH relativeFrom="column">
                  <wp:posOffset>781050</wp:posOffset>
                </wp:positionH>
                <wp:positionV relativeFrom="paragraph">
                  <wp:posOffset>100965</wp:posOffset>
                </wp:positionV>
                <wp:extent cx="352425" cy="0"/>
                <wp:effectExtent l="38100" t="76200" r="0" b="95250"/>
                <wp:wrapNone/>
                <wp:docPr id="151" name="Raven puščični povezovalnik 1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3431DA" id="Raven puščični povezovalnik 151" o:spid="_x0000_s1026" type="#_x0000_t32" style="position:absolute;margin-left:61.5pt;margin-top:7.95pt;width:27.75pt;height:0;flip:x;z-index:2533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M8k/y7+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7AEE37BF" w14:textId="638811EF" w:rsidR="00D643B3" w:rsidRPr="00FF774E" w:rsidRDefault="009F6E4B" w:rsidP="00D643B3">
      <w:r w:rsidRPr="00FF774E">
        <w:rPr>
          <w:noProof/>
        </w:rPr>
        <mc:AlternateContent>
          <mc:Choice Requires="wps">
            <w:drawing>
              <wp:anchor distT="0" distB="0" distL="114300" distR="114300" simplePos="0" relativeHeight="253238272" behindDoc="0" locked="0" layoutInCell="1" allowOverlap="1" wp14:anchorId="7624DEDA" wp14:editId="761F110B">
                <wp:simplePos x="0" y="0"/>
                <wp:positionH relativeFrom="column">
                  <wp:posOffset>1757680</wp:posOffset>
                </wp:positionH>
                <wp:positionV relativeFrom="paragraph">
                  <wp:posOffset>163195</wp:posOffset>
                </wp:positionV>
                <wp:extent cx="0" cy="295275"/>
                <wp:effectExtent l="76200" t="0" r="57150" b="47625"/>
                <wp:wrapNone/>
                <wp:docPr id="317" name="Raven puščični povezovalnik 3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4585E" id="Raven puščični povezovalnik 317" o:spid="_x0000_s1026" type="#_x0000_t32" style="position:absolute;margin-left:138.4pt;margin-top:12.85pt;width:0;height:23.25pt;z-index:2532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" strokecolor="#4472c4 [3204]" strokeweight=".5pt">
                <v:stroke endarrow="block" joinstyle="miter"/>
              </v:shape>
            </w:pict>
          </mc:Fallback>
        </mc:AlternateContent>
      </w:r>
    </w:p>
    <w:p w14:paraId="1FDDA5C1" w14:textId="39A518A4" w:rsidR="00D643B3" w:rsidRPr="00FF774E" w:rsidRDefault="00FA27D3" w:rsidP="00D643B3">
      <w:r w:rsidRPr="00FF774E">
        <w:rPr>
          <w:noProof/>
        </w:rPr>
        <mc:AlternateContent>
          <mc:Choice Requires="wps">
            <w:drawing>
              <wp:anchor distT="0" distB="0" distL="114300" distR="114300" simplePos="0" relativeHeight="253322240" behindDoc="0" locked="0" layoutInCell="1" allowOverlap="1" wp14:anchorId="0DAF0BA5" wp14:editId="471E811E">
                <wp:simplePos x="0" y="0"/>
                <wp:positionH relativeFrom="column">
                  <wp:posOffset>4815205</wp:posOffset>
                </wp:positionH>
                <wp:positionV relativeFrom="paragraph">
                  <wp:posOffset>229870</wp:posOffset>
                </wp:positionV>
                <wp:extent cx="0" cy="295275"/>
                <wp:effectExtent l="76200" t="0" r="57150" b="47625"/>
                <wp:wrapNone/>
                <wp:docPr id="34" name="Raven puščični povezovalnik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81F60" id="Raven puščični povezovalnik 34" o:spid="_x0000_s1026" type="#_x0000_t32" style="position:absolute;margin-left:379.15pt;margin-top:18.1pt;width:0;height:23.25pt;z-index:2533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" strokecolor="#4472c4 [3204]" strokeweight=".5pt">
                <v:stroke endarrow="block" joinstyle="miter"/>
              </v:shape>
            </w:pict>
          </mc:Fallback>
        </mc:AlternateContent>
      </w:r>
      <w:r w:rsidR="002C5467" w:rsidRPr="00FF774E">
        <w:rPr>
          <w:noProof/>
        </w:rPr>
        <mc:AlternateContent>
          <mc:Choice Requires="wps">
            <w:drawing>
              <wp:anchor distT="0" distB="0" distL="114300" distR="114300" simplePos="0" relativeHeight="252562432" behindDoc="0" locked="0" layoutInCell="1" allowOverlap="1" wp14:anchorId="6646C27E" wp14:editId="626FC1E2">
                <wp:simplePos x="0" y="0"/>
                <wp:positionH relativeFrom="column">
                  <wp:posOffset>938530</wp:posOffset>
                </wp:positionH>
                <wp:positionV relativeFrom="paragraph">
                  <wp:posOffset>160020</wp:posOffset>
                </wp:positionV>
                <wp:extent cx="1630045" cy="628650"/>
                <wp:effectExtent l="0" t="0" r="27305" b="19050"/>
                <wp:wrapNone/>
                <wp:docPr id="343" name="Elipsa 343"/>
                <wp:cNvGraphicFramePr/>
                <a:graphic xmlns:a="http://schemas.openxmlformats.org/drawingml/2006/main">
                  <a:graphicData uri="http://schemas.microsoft.com/office/word/2010/wordprocessingShape">
                    <wps:wsp>
                      <wps:cNvSpPr/>
                      <wps:spPr>
                        <a:xfrm>
                          <a:off x="0" y="0"/>
                          <a:ext cx="163004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EE35D" w14:textId="77777777" w:rsidR="00C750AF" w:rsidRPr="000E25B6" w:rsidRDefault="00C750AF" w:rsidP="00D643B3">
                            <w:pPr>
                              <w:jc w:val="center"/>
                              <w:rPr>
                                <w:lang w:val="en-US"/>
                              </w:rPr>
                            </w:pPr>
                            <w:r>
                              <w:rPr>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C27E" id="Elipsa 343" o:spid="_x0000_s1175" style="position:absolute;left:0;text-align:left;margin-left:73.9pt;margin-top:12.6pt;width:128.35pt;height:49.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" fillcolor="#4472c4 [3204]" strokecolor="#1f3763 [1604]" strokeweight="1pt">
                <v:stroke joinstyle="miter"/>
                <v:textbox>
                  <w:txbxContent>
                    <w:p w14:paraId="166EE35D" w14:textId="77777777" w:rsidR="00C750AF" w:rsidRPr="000E25B6" w:rsidRDefault="00C750AF" w:rsidP="00D643B3">
                      <w:pPr>
                        <w:jc w:val="center"/>
                        <w:rPr>
                          <w:lang w:val="en-US"/>
                        </w:rPr>
                      </w:pPr>
                      <w:r>
                        <w:rPr>
                          <w:lang w:val="en-US"/>
                        </w:rPr>
                        <w:t>Dokumentacija za izplačilo</w:t>
                      </w:r>
                    </w:p>
                  </w:txbxContent>
                </v:textbox>
              </v:oval>
            </w:pict>
          </mc:Fallback>
        </mc:AlternateContent>
      </w:r>
    </w:p>
    <w:p w14:paraId="152CB143" w14:textId="7209D01E" w:rsidR="00D643B3" w:rsidRPr="00FF774E" w:rsidRDefault="007A6D3F" w:rsidP="00D643B3">
      <w:r w:rsidRPr="00FF774E">
        <w:rPr>
          <w:noProof/>
        </w:rPr>
        <mc:AlternateContent>
          <mc:Choice Requires="wps">
            <w:drawing>
              <wp:anchor distT="0" distB="0" distL="114300" distR="114300" simplePos="0" relativeHeight="252560384" behindDoc="0" locked="0" layoutInCell="1" allowOverlap="1" wp14:anchorId="772B0B07" wp14:editId="66DDDEC1">
                <wp:simplePos x="0" y="0"/>
                <wp:positionH relativeFrom="column">
                  <wp:posOffset>4015105</wp:posOffset>
                </wp:positionH>
                <wp:positionV relativeFrom="paragraph">
                  <wp:posOffset>217170</wp:posOffset>
                </wp:positionV>
                <wp:extent cx="1571625" cy="857250"/>
                <wp:effectExtent l="0" t="0" r="28575" b="19050"/>
                <wp:wrapNone/>
                <wp:docPr id="296" name="Elipsa 296"/>
                <wp:cNvGraphicFramePr/>
                <a:graphic xmlns:a="http://schemas.openxmlformats.org/drawingml/2006/main">
                  <a:graphicData uri="http://schemas.microsoft.com/office/word/2010/wordprocessingShape">
                    <wps:wsp>
                      <wps:cNvSpPr/>
                      <wps:spPr>
                        <a:xfrm>
                          <a:off x="0" y="0"/>
                          <a:ext cx="157162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78327" w14:textId="77777777" w:rsidR="00C750AF" w:rsidRPr="00735B58" w:rsidRDefault="00C750AF" w:rsidP="00D643B3">
                            <w:pPr>
                              <w:jc w:val="center"/>
                              <w:rPr>
                                <w:lang w:val="it-IT"/>
                              </w:rPr>
                            </w:pPr>
                            <w:r w:rsidRPr="00735B58">
                              <w:rPr>
                                <w:lang w:val="it-IT"/>
                              </w:rP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0B07" id="Elipsa 296" o:spid="_x0000_s1176" style="position:absolute;left:0;text-align:left;margin-left:316.15pt;margin-top:17.1pt;width:123.75pt;height:6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" fillcolor="#4472c4 [3204]" strokecolor="#1f3763 [1604]" strokeweight="1pt">
                <v:stroke joinstyle="miter"/>
                <v:textbox>
                  <w:txbxContent>
                    <w:p w14:paraId="6A578327" w14:textId="77777777" w:rsidR="00C750AF" w:rsidRPr="00735B58" w:rsidRDefault="00C750AF" w:rsidP="00D643B3">
                      <w:pPr>
                        <w:jc w:val="center"/>
                        <w:rPr>
                          <w:lang w:val="it-IT"/>
                        </w:rPr>
                      </w:pPr>
                      <w:r w:rsidRPr="00735B58">
                        <w:rPr>
                          <w:lang w:val="it-IT"/>
                        </w:rPr>
                        <w:t>Vloga za izplačilo iz sklada NOO</w:t>
                      </w:r>
                    </w:p>
                  </w:txbxContent>
                </v:textbox>
              </v:oval>
            </w:pict>
          </mc:Fallback>
        </mc:AlternateContent>
      </w:r>
    </w:p>
    <w:p w14:paraId="6E990A24" w14:textId="380A0010" w:rsidR="00D643B3" w:rsidRPr="00FF774E" w:rsidRDefault="009F6E4B" w:rsidP="00D643B3">
      <w:r w:rsidRPr="00FF774E">
        <w:rPr>
          <w:noProof/>
        </w:rPr>
        <mc:AlternateContent>
          <mc:Choice Requires="wps">
            <w:drawing>
              <wp:anchor distT="0" distB="0" distL="114300" distR="114300" simplePos="0" relativeHeight="253240320" behindDoc="0" locked="0" layoutInCell="1" allowOverlap="1" wp14:anchorId="07021218" wp14:editId="20EEA8BC">
                <wp:simplePos x="0" y="0"/>
                <wp:positionH relativeFrom="column">
                  <wp:posOffset>1743075</wp:posOffset>
                </wp:positionH>
                <wp:positionV relativeFrom="paragraph">
                  <wp:posOffset>212090</wp:posOffset>
                </wp:positionV>
                <wp:extent cx="0" cy="295275"/>
                <wp:effectExtent l="76200" t="0" r="57150" b="47625"/>
                <wp:wrapNone/>
                <wp:docPr id="318" name="Raven puščični povezovalnik 31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FDA441" id="Raven puščični povezovalnik 318" o:spid="_x0000_s1026" type="#_x0000_t32" style="position:absolute;margin-left:137.25pt;margin-top:16.7pt;width:0;height:23.25pt;z-index:2532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qTE45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0026E6C4" w14:textId="5A7EFC66" w:rsidR="00D643B3" w:rsidRPr="00FF774E" w:rsidRDefault="002C5467" w:rsidP="00D643B3">
      <w:r w:rsidRPr="00FF774E">
        <w:rPr>
          <w:rFonts w:cs="Arial"/>
          <w:noProof/>
          <w:szCs w:val="20"/>
        </w:rPr>
        <mc:AlternateContent>
          <mc:Choice Requires="wps">
            <w:drawing>
              <wp:anchor distT="0" distB="0" distL="114300" distR="114300" simplePos="0" relativeHeight="252563456" behindDoc="0" locked="0" layoutInCell="1" allowOverlap="1" wp14:anchorId="429E8CFA" wp14:editId="54A5C2AD">
                <wp:simplePos x="0" y="0"/>
                <wp:positionH relativeFrom="column">
                  <wp:posOffset>1062354</wp:posOffset>
                </wp:positionH>
                <wp:positionV relativeFrom="paragraph">
                  <wp:posOffset>245745</wp:posOffset>
                </wp:positionV>
                <wp:extent cx="1362075" cy="581025"/>
                <wp:effectExtent l="0" t="0" r="28575" b="28575"/>
                <wp:wrapNone/>
                <wp:docPr id="349" name="Pravokotnik 349"/>
                <wp:cNvGraphicFramePr/>
                <a:graphic xmlns:a="http://schemas.openxmlformats.org/drawingml/2006/main">
                  <a:graphicData uri="http://schemas.microsoft.com/office/word/2010/wordprocessingShape">
                    <wps:wsp>
                      <wps:cNvSpPr/>
                      <wps:spPr>
                        <a:xfrm>
                          <a:off x="0" y="0"/>
                          <a:ext cx="1362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8CFA" id="Pravokotnik 349" o:spid="_x0000_s1177" style="position:absolute;left:0;text-align:left;margin-left:83.65pt;margin-top:19.35pt;width:107.25pt;height:45.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" fillcolor="#4472c4 [3204]" strokecolor="#1f3763 [1604]" strokeweight="1pt">
                <v:textbox>
                  <w:txbxContent>
                    <w:p w14:paraId="416C1931" w14:textId="77777777" w:rsidR="00C750AF" w:rsidRDefault="00C750AF" w:rsidP="00D643B3">
                      <w:pPr>
                        <w:spacing w:after="0"/>
                        <w:jc w:val="center"/>
                        <w:rPr>
                          <w:lang w:val="en-US"/>
                        </w:rPr>
                      </w:pPr>
                      <w:r>
                        <w:rPr>
                          <w:lang w:val="en-US"/>
                        </w:rPr>
                        <w:t>MF - DJR</w:t>
                      </w:r>
                    </w:p>
                    <w:p w14:paraId="6B0F3AE0" w14:textId="77777777" w:rsidR="00C750AF" w:rsidRPr="000E25B6" w:rsidRDefault="00C750AF" w:rsidP="00D643B3">
                      <w:pPr>
                        <w:spacing w:after="0"/>
                        <w:jc w:val="center"/>
                        <w:rPr>
                          <w:lang w:val="en-US"/>
                        </w:rPr>
                      </w:pPr>
                      <w:r>
                        <w:rPr>
                          <w:lang w:val="en-US"/>
                        </w:rPr>
                        <w:t>Izplačilo iz sklada NOO</w:t>
                      </w:r>
                    </w:p>
                  </w:txbxContent>
                </v:textbox>
              </v:rect>
            </w:pict>
          </mc:Fallback>
        </mc:AlternateContent>
      </w:r>
    </w:p>
    <w:p w14:paraId="6F6F9F07" w14:textId="7609B4AD" w:rsidR="00D643B3" w:rsidRPr="00FF774E" w:rsidRDefault="00FA27D3" w:rsidP="00D643B3">
      <w:r w:rsidRPr="00FF774E">
        <w:rPr>
          <w:noProof/>
        </w:rPr>
        <mc:AlternateContent>
          <mc:Choice Requires="wps">
            <w:drawing>
              <wp:anchor distT="0" distB="0" distL="114300" distR="114300" simplePos="0" relativeHeight="253323264" behindDoc="0" locked="0" layoutInCell="1" allowOverlap="1" wp14:anchorId="6D654369" wp14:editId="4F01523F">
                <wp:simplePos x="0" y="0"/>
                <wp:positionH relativeFrom="column">
                  <wp:posOffset>4815205</wp:posOffset>
                </wp:positionH>
                <wp:positionV relativeFrom="paragraph">
                  <wp:posOffset>160020</wp:posOffset>
                </wp:positionV>
                <wp:extent cx="0" cy="257175"/>
                <wp:effectExtent l="76200" t="0" r="57150" b="47625"/>
                <wp:wrapNone/>
                <wp:docPr id="51" name="Raven puščični povezovalnik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6E181" id="Raven puščični povezovalnik 51" o:spid="_x0000_s1026" type="#_x0000_t32" style="position:absolute;margin-left:379.15pt;margin-top:12.6pt;width:0;height:20.25pt;z-index:2533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" strokecolor="#4472c4 [3204]" strokeweight=".5pt">
                <v:stroke endarrow="block" joinstyle="miter"/>
              </v:shape>
            </w:pict>
          </mc:Fallback>
        </mc:AlternateContent>
      </w:r>
    </w:p>
    <w:p w14:paraId="2834C7BB" w14:textId="6C9066AC" w:rsidR="00D643B3" w:rsidRPr="00FF774E" w:rsidRDefault="00FA27D3" w:rsidP="00D643B3">
      <w:r w:rsidRPr="00FF774E">
        <w:rPr>
          <w:noProof/>
        </w:rPr>
        <mc:AlternateContent>
          <mc:Choice Requires="wps">
            <w:drawing>
              <wp:anchor distT="0" distB="0" distL="114300" distR="114300" simplePos="0" relativeHeight="252513280" behindDoc="0" locked="0" layoutInCell="1" allowOverlap="1" wp14:anchorId="584E55EC" wp14:editId="6B7EA5D9">
                <wp:simplePos x="0" y="0"/>
                <wp:positionH relativeFrom="margin">
                  <wp:posOffset>4043680</wp:posOffset>
                </wp:positionH>
                <wp:positionV relativeFrom="paragraph">
                  <wp:posOffset>106044</wp:posOffset>
                </wp:positionV>
                <wp:extent cx="1581150" cy="1266825"/>
                <wp:effectExtent l="0" t="0" r="19050" b="28575"/>
                <wp:wrapNone/>
                <wp:docPr id="338" name="Diagram poteka: proces 338"/>
                <wp:cNvGraphicFramePr/>
                <a:graphic xmlns:a="http://schemas.openxmlformats.org/drawingml/2006/main">
                  <a:graphicData uri="http://schemas.microsoft.com/office/word/2010/wordprocessingShape">
                    <wps:wsp>
                      <wps:cNvSpPr/>
                      <wps:spPr>
                        <a:xfrm flipH="1">
                          <a:off x="0" y="0"/>
                          <a:ext cx="1581150" cy="1266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55EC" id="Diagram poteka: proces 338" o:spid="_x0000_s1178" type="#_x0000_t109" style="position:absolute;left:0;text-align:left;margin-left:318.4pt;margin-top:8.35pt;width:124.5pt;height:99.75pt;flip:x;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" fillcolor="#4472c4" strokecolor="#2f528f" strokeweight="1pt">
                <v:textbox>
                  <w:txbxContent>
                    <w:p w14:paraId="1827CE8F" w14:textId="68E96B01" w:rsidR="00C750AF" w:rsidRPr="00C23A82" w:rsidRDefault="00C750AF" w:rsidP="00D643B3">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w:t>
                      </w:r>
                      <w:r>
                        <w:rPr>
                          <w:color w:val="FFFFFF" w:themeColor="background1"/>
                        </w:rPr>
                        <w:t xml:space="preserve"> za </w:t>
                      </w:r>
                      <w:r w:rsidRPr="00C23A82">
                        <w:rPr>
                          <w:color w:val="FFFFFF" w:themeColor="background1"/>
                        </w:rPr>
                        <w:t>izplačilo (administrativn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w:t>
                      </w:r>
                      <w:r>
                        <w:rPr>
                          <w:color w:val="FFFFFF" w:themeColor="background1"/>
                        </w:rPr>
                        <w:t>pre</w:t>
                      </w:r>
                      <w:r w:rsidRPr="00C23A82">
                        <w:rPr>
                          <w:color w:val="FFFFFF" w:themeColor="background1"/>
                        </w:rPr>
                        <w:t>d izplačilom</w:t>
                      </w:r>
                      <w:r w:rsidR="00B16AFB">
                        <w:rPr>
                          <w:color w:val="FFFFFF" w:themeColor="background1"/>
                        </w:rPr>
                        <w:t xml:space="preserve"> </w:t>
                      </w:r>
                      <w:r w:rsidR="00B16AFB" w:rsidRPr="00EE009D">
                        <w:rPr>
                          <w:color w:val="FFFFFF" w:themeColor="background1"/>
                        </w:rPr>
                        <w:t>– kontrolni list</w:t>
                      </w:r>
                      <w:r w:rsidRPr="00EE009D">
                        <w:rPr>
                          <w:color w:val="FFFFFF" w:themeColor="background1"/>
                        </w:rPr>
                        <w:t>) in pos</w:t>
                      </w:r>
                      <w:r w:rsidR="00765C2F" w:rsidRPr="00EE009D">
                        <w:rPr>
                          <w:color w:val="FFFFFF" w:themeColor="background1"/>
                        </w:rPr>
                        <w:t>r</w:t>
                      </w:r>
                      <w:r w:rsidRPr="00EE009D">
                        <w:rPr>
                          <w:color w:val="FFFFFF" w:themeColor="background1"/>
                        </w:rPr>
                        <w:t xml:space="preserve">edovanje </w:t>
                      </w:r>
                      <w:r>
                        <w:rPr>
                          <w:color w:val="FFFFFF" w:themeColor="background1"/>
                        </w:rPr>
                        <w:t>dokumentacije nosilnemu organu</w:t>
                      </w:r>
                    </w:p>
                  </w:txbxContent>
                </v:textbox>
                <w10:wrap anchorx="margin"/>
              </v:shape>
            </w:pict>
          </mc:Fallback>
        </mc:AlternateContent>
      </w:r>
      <w:r w:rsidR="009F6E4B" w:rsidRPr="00FF774E">
        <w:rPr>
          <w:noProof/>
        </w:rPr>
        <mc:AlternateContent>
          <mc:Choice Requires="wps">
            <w:drawing>
              <wp:anchor distT="0" distB="0" distL="114300" distR="114300" simplePos="0" relativeHeight="253242368" behindDoc="0" locked="0" layoutInCell="1" allowOverlap="1" wp14:anchorId="0BDCF679" wp14:editId="43B84729">
                <wp:simplePos x="0" y="0"/>
                <wp:positionH relativeFrom="column">
                  <wp:posOffset>1752600</wp:posOffset>
                </wp:positionH>
                <wp:positionV relativeFrom="paragraph">
                  <wp:posOffset>247015</wp:posOffset>
                </wp:positionV>
                <wp:extent cx="0" cy="295275"/>
                <wp:effectExtent l="76200" t="0" r="57150" b="47625"/>
                <wp:wrapNone/>
                <wp:docPr id="319" name="Raven puščični povezovalnik 319"/>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CEE2973" id="Raven puščični povezovalnik 319" o:spid="_x0000_s1026" type="#_x0000_t32" style="position:absolute;margin-left:138pt;margin-top:19.45pt;width:0;height:23.25pt;z-index:2532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" strokecolor="#4472c4" strokeweight=".5pt">
                <v:stroke endarrow="block" joinstyle="miter"/>
              </v:shape>
            </w:pict>
          </mc:Fallback>
        </mc:AlternateContent>
      </w:r>
    </w:p>
    <w:p w14:paraId="0BDF2049" w14:textId="79D129E8"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09E651B6" w14:textId="487E9B6E" w:rsidR="00D643B3" w:rsidRPr="00FF774E" w:rsidRDefault="009F6E4B"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2620800" behindDoc="0" locked="0" layoutInCell="1" allowOverlap="1" wp14:anchorId="61CADEAC" wp14:editId="722DDE28">
                <wp:simplePos x="0" y="0"/>
                <wp:positionH relativeFrom="column">
                  <wp:posOffset>1024254</wp:posOffset>
                </wp:positionH>
                <wp:positionV relativeFrom="paragraph">
                  <wp:posOffset>106680</wp:posOffset>
                </wp:positionV>
                <wp:extent cx="1421765" cy="733425"/>
                <wp:effectExtent l="0" t="0" r="26035" b="28575"/>
                <wp:wrapNone/>
                <wp:docPr id="41" name="Pravokotnik 41"/>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DEAC" id="Pravokotnik 41" o:spid="_x0000_s1179" style="position:absolute;left:0;text-align:left;margin-left:80.65pt;margin-top:8.4pt;width:111.95pt;height:57.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" fillcolor="#4472c4" strokecolor="#2f528f" strokeweight="1pt">
                <v:textbox>
                  <w:txbxContent>
                    <w:p w14:paraId="1EB6F451" w14:textId="77777777" w:rsidR="00C750AF" w:rsidRPr="00C23A82" w:rsidRDefault="00C750AF" w:rsidP="001051FD">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3D967A4" w14:textId="7EDE4F44"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2669E515" w14:textId="3665EF5C" w:rsidR="00D643B3" w:rsidRPr="00FF774E" w:rsidRDefault="00D643B3" w:rsidP="00D643B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47861CB0" w14:textId="0CCB6198" w:rsidR="00D643B3" w:rsidRPr="00FF774E" w:rsidRDefault="00FA27D3" w:rsidP="00D643B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318144" behindDoc="0" locked="0" layoutInCell="1" allowOverlap="1" wp14:anchorId="1E6BE6B5" wp14:editId="7445A564">
                <wp:simplePos x="0" y="0"/>
                <wp:positionH relativeFrom="column">
                  <wp:posOffset>2433955</wp:posOffset>
                </wp:positionH>
                <wp:positionV relativeFrom="paragraph">
                  <wp:posOffset>5715</wp:posOffset>
                </wp:positionV>
                <wp:extent cx="590550" cy="904875"/>
                <wp:effectExtent l="0" t="0" r="57150" b="85725"/>
                <wp:wrapNone/>
                <wp:docPr id="17" name="Povezovalnik: kolenski 17"/>
                <wp:cNvGraphicFramePr/>
                <a:graphic xmlns:a="http://schemas.openxmlformats.org/drawingml/2006/main">
                  <a:graphicData uri="http://schemas.microsoft.com/office/word/2010/wordprocessingShape">
                    <wps:wsp>
                      <wps:cNvCnPr/>
                      <wps:spPr>
                        <a:xfrm>
                          <a:off x="0" y="0"/>
                          <a:ext cx="590550" cy="904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266C5" id="Povezovalnik: kolenski 17" o:spid="_x0000_s1026" type="#_x0000_t34" style="position:absolute;margin-left:191.65pt;margin-top:.45pt;width:46.5pt;height:71.2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" strokecolor="#4472c4 [3204]" strokeweight=".5pt">
                <v:stroke endarrow="block"/>
              </v:shape>
            </w:pict>
          </mc:Fallback>
        </mc:AlternateContent>
      </w:r>
    </w:p>
    <w:p w14:paraId="7F075F67" w14:textId="327612E3" w:rsidR="00D643B3" w:rsidRPr="00FF774E" w:rsidRDefault="00D643B3" w:rsidP="00D643B3">
      <w:pPr>
        <w:pStyle w:val="odstavek"/>
        <w:shd w:val="clear" w:color="auto" w:fill="FFFFFF"/>
        <w:spacing w:before="0" w:beforeAutospacing="0" w:after="0" w:afterAutospacing="0" w:line="276" w:lineRule="auto"/>
        <w:jc w:val="both"/>
        <w:rPr>
          <w:rFonts w:ascii="Arial" w:hAnsi="Arial" w:cs="Arial"/>
          <w:sz w:val="20"/>
          <w:szCs w:val="20"/>
        </w:rPr>
      </w:pPr>
    </w:p>
    <w:p w14:paraId="44D44758" w14:textId="0D6D2CD4" w:rsidR="000448CA" w:rsidRPr="0057562B" w:rsidRDefault="00FA27D3" w:rsidP="0057562B">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569600" behindDoc="0" locked="0" layoutInCell="1" allowOverlap="1" wp14:anchorId="5D3EDC6E" wp14:editId="38FA6080">
                <wp:simplePos x="0" y="0"/>
                <wp:positionH relativeFrom="column">
                  <wp:posOffset>3053080</wp:posOffset>
                </wp:positionH>
                <wp:positionV relativeFrom="paragraph">
                  <wp:posOffset>276225</wp:posOffset>
                </wp:positionV>
                <wp:extent cx="1276350" cy="733425"/>
                <wp:effectExtent l="0" t="0" r="19050" b="28575"/>
                <wp:wrapNone/>
                <wp:docPr id="351" name="Pravokotnik 351"/>
                <wp:cNvGraphicFramePr/>
                <a:graphic xmlns:a="http://schemas.openxmlformats.org/drawingml/2006/main">
                  <a:graphicData uri="http://schemas.microsoft.com/office/word/2010/wordprocessingShape">
                    <wps:wsp>
                      <wps:cNvSpPr/>
                      <wps:spPr>
                        <a:xfrm>
                          <a:off x="0" y="0"/>
                          <a:ext cx="12763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DC6E" id="Pravokotnik 351" o:spid="_x0000_s1180" style="position:absolute;left:0;text-align:left;margin-left:240.4pt;margin-top:21.75pt;width:100.5pt;height:57.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" fillcolor="#4472c4 [3204]" strokecolor="#1f3763 [1604]" strokeweight="1pt">
                <v:textbox>
                  <w:txbxContent>
                    <w:p w14:paraId="0AA36847" w14:textId="4C9C3ADF" w:rsidR="00C750AF" w:rsidRDefault="00C750AF" w:rsidP="00407516">
                      <w:pPr>
                        <w:spacing w:after="0"/>
                        <w:jc w:val="center"/>
                        <w:rPr>
                          <w:lang w:val="en-US"/>
                        </w:rPr>
                      </w:pPr>
                      <w:r>
                        <w:rPr>
                          <w:lang w:val="en-US"/>
                        </w:rPr>
                        <w:t>Prijavitelj projekta</w:t>
                      </w:r>
                    </w:p>
                    <w:p w14:paraId="5EF22E75" w14:textId="58E0FFC7" w:rsidR="00C750AF" w:rsidRPr="008B06BD" w:rsidRDefault="00C750AF" w:rsidP="00D643B3">
                      <w:pPr>
                        <w:jc w:val="center"/>
                        <w:rPr>
                          <w:lang w:val="en-US"/>
                        </w:rPr>
                      </w:pPr>
                      <w:r>
                        <w:rPr>
                          <w:lang w:val="en-US"/>
                        </w:rPr>
                        <w:t>(končni prejemni</w:t>
                      </w:r>
                      <w:r w:rsidR="00DE2846">
                        <w:rPr>
                          <w:lang w:val="en-US"/>
                        </w:rPr>
                        <w:t xml:space="preserve">k </w:t>
                      </w:r>
                      <w:r w:rsidR="00693373">
                        <w:rPr>
                          <w:lang w:val="en-US"/>
                        </w:rPr>
                        <w:t>-</w:t>
                      </w:r>
                      <w:r w:rsidR="00DE2846">
                        <w:rPr>
                          <w:lang w:val="en-US"/>
                        </w:rPr>
                        <w:t xml:space="preserve"> </w:t>
                      </w:r>
                      <w:r w:rsidR="00693373">
                        <w:rPr>
                          <w:lang w:val="en-US"/>
                        </w:rPr>
                        <w:t>investitor</w:t>
                      </w:r>
                      <w:r>
                        <w:rPr>
                          <w:lang w:val="en-US"/>
                        </w:rPr>
                        <w:t>)</w:t>
                      </w:r>
                    </w:p>
                  </w:txbxContent>
                </v:textbox>
              </v:rect>
            </w:pict>
          </mc:Fallback>
        </mc:AlternateContent>
      </w:r>
      <w:bookmarkStart w:id="419" w:name="_Hlk93260429"/>
    </w:p>
    <w:p w14:paraId="3F454E76" w14:textId="13C840B4" w:rsidR="000162E4" w:rsidRPr="00FF774E" w:rsidRDefault="00186E39" w:rsidP="001911AB">
      <w:pPr>
        <w:rPr>
          <w:bCs/>
        </w:rPr>
      </w:pPr>
      <w:r w:rsidRPr="00FF774E">
        <w:rPr>
          <w:bCs/>
        </w:rPr>
        <w:lastRenderedPageBreak/>
        <w:t>S</w:t>
      </w:r>
      <w:r w:rsidR="000162E4" w:rsidRPr="00FF774E">
        <w:rPr>
          <w:bCs/>
        </w:rPr>
        <w:t>hema 1</w:t>
      </w:r>
      <w:r w:rsidR="007F5DB7" w:rsidRPr="00FF774E">
        <w:rPr>
          <w:bCs/>
        </w:rPr>
        <w:t>6</w:t>
      </w:r>
      <w:r w:rsidR="000162E4" w:rsidRPr="00FF774E">
        <w:rPr>
          <w:bCs/>
        </w:rPr>
        <w:t xml:space="preserve"> A:</w:t>
      </w:r>
      <w:r w:rsidR="0057562B">
        <w:rPr>
          <w:bCs/>
        </w:rPr>
        <w:t xml:space="preserve"> </w:t>
      </w:r>
      <w:r w:rsidR="000162E4" w:rsidRPr="00FF774E">
        <w:rPr>
          <w:bCs/>
        </w:rPr>
        <w:t xml:space="preserve">Postopek v primeru </w:t>
      </w:r>
      <w:r w:rsidR="00780248" w:rsidRPr="00FF774E">
        <w:rPr>
          <w:bCs/>
        </w:rPr>
        <w:t>JR</w:t>
      </w:r>
      <w:r w:rsidR="000162E4" w:rsidRPr="00FF774E">
        <w:rPr>
          <w:bCs/>
        </w:rPr>
        <w:t>/</w:t>
      </w:r>
      <w:r w:rsidR="00780248" w:rsidRPr="00FF774E">
        <w:rPr>
          <w:bCs/>
        </w:rPr>
        <w:t>JP</w:t>
      </w:r>
      <w:r w:rsidR="000162E4" w:rsidRPr="00FF774E">
        <w:rPr>
          <w:bCs/>
        </w:rPr>
        <w:t xml:space="preserve">, ko ukrep </w:t>
      </w:r>
      <w:r w:rsidR="00EF6D0D" w:rsidRPr="00FF774E">
        <w:rPr>
          <w:bCs/>
        </w:rPr>
        <w:t>izvaja PPU</w:t>
      </w:r>
      <w:r w:rsidR="0057562B">
        <w:rPr>
          <w:bCs/>
        </w:rPr>
        <w:t xml:space="preserve">, ki ima dostop do </w:t>
      </w:r>
      <w:r w:rsidR="00697368" w:rsidRPr="00FF774E">
        <w:rPr>
          <w:bCs/>
        </w:rPr>
        <w:t xml:space="preserve">sistema </w:t>
      </w:r>
      <w:r w:rsidR="00EF6D0D" w:rsidRPr="00FF774E">
        <w:rPr>
          <w:bCs/>
        </w:rPr>
        <w:t>MFERAC</w:t>
      </w:r>
      <w:r w:rsidR="009D1B51" w:rsidRPr="00FF774E">
        <w:rPr>
          <w:bCs/>
        </w:rPr>
        <w:t xml:space="preserve">. </w:t>
      </w:r>
      <w:r w:rsidR="009E5420" w:rsidRPr="00FF774E">
        <w:rPr>
          <w:bCs/>
        </w:rPr>
        <w:t>Končni prejemnik je izbrani prijavitelj projekta</w:t>
      </w:r>
      <w:r w:rsidR="0057562B">
        <w:rPr>
          <w:bCs/>
        </w:rPr>
        <w:t xml:space="preserve"> - investitor</w:t>
      </w:r>
      <w:r w:rsidR="009E5420" w:rsidRPr="00FF774E">
        <w:rPr>
          <w:bCs/>
        </w:rPr>
        <w:t>.</w:t>
      </w:r>
    </w:p>
    <w:p w14:paraId="211A5ACB" w14:textId="6FD76F8B" w:rsidR="000162E4" w:rsidRPr="00FF774E" w:rsidRDefault="00FA27D3" w:rsidP="000162E4">
      <w:pPr>
        <w:ind w:left="993" w:hanging="993"/>
      </w:pPr>
      <w:r w:rsidRPr="00FF774E">
        <w:rPr>
          <w:noProof/>
        </w:rPr>
        <mc:AlternateContent>
          <mc:Choice Requires="wps">
            <w:drawing>
              <wp:anchor distT="0" distB="0" distL="114300" distR="114300" simplePos="0" relativeHeight="252722176" behindDoc="0" locked="0" layoutInCell="1" allowOverlap="1" wp14:anchorId="7262EEBF" wp14:editId="587D8DFE">
                <wp:simplePos x="0" y="0"/>
                <wp:positionH relativeFrom="margin">
                  <wp:posOffset>2043430</wp:posOffset>
                </wp:positionH>
                <wp:positionV relativeFrom="paragraph">
                  <wp:posOffset>121920</wp:posOffset>
                </wp:positionV>
                <wp:extent cx="1543050" cy="847725"/>
                <wp:effectExtent l="0" t="0" r="19050" b="28575"/>
                <wp:wrapNone/>
                <wp:docPr id="295" name="Elipsa 295"/>
                <wp:cNvGraphicFramePr/>
                <a:graphic xmlns:a="http://schemas.openxmlformats.org/drawingml/2006/main">
                  <a:graphicData uri="http://schemas.microsoft.com/office/word/2010/wordprocessingShape">
                    <wps:wsp>
                      <wps:cNvSpPr/>
                      <wps:spPr>
                        <a:xfrm>
                          <a:off x="0" y="0"/>
                          <a:ext cx="1543050" cy="8477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2EEBF" id="Elipsa 295" o:spid="_x0000_s1181" style="position:absolute;left:0;text-align:left;margin-left:160.9pt;margin-top:9.6pt;width:121.5pt;height:66.75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" fillcolor="#4472c4" strokecolor="#2f528f" strokeweight="1pt">
                <v:stroke joinstyle="miter"/>
                <v:textbox>
                  <w:txbxContent>
                    <w:p w14:paraId="4729EBBD" w14:textId="77777777" w:rsidR="00C750AF" w:rsidRDefault="00C750AF" w:rsidP="00D05139">
                      <w:pPr>
                        <w:spacing w:after="0"/>
                        <w:ind w:right="-336" w:firstLine="284"/>
                        <w:rPr>
                          <w:color w:val="FFFFFF" w:themeColor="background1"/>
                        </w:rPr>
                      </w:pPr>
                      <w:r>
                        <w:rPr>
                          <w:color w:val="FFFFFF" w:themeColor="background1"/>
                        </w:rPr>
                        <w:t>Pogodba/</w:t>
                      </w:r>
                    </w:p>
                    <w:p w14:paraId="3BDA8C9F" w14:textId="77777777" w:rsidR="00C750AF" w:rsidRDefault="00C750AF" w:rsidP="00D05139">
                      <w:pPr>
                        <w:spacing w:after="0"/>
                        <w:ind w:right="-336" w:firstLine="284"/>
                        <w:rPr>
                          <w:color w:val="FFFFFF" w:themeColor="background1"/>
                        </w:rPr>
                      </w:pPr>
                      <w:r>
                        <w:rPr>
                          <w:color w:val="FFFFFF" w:themeColor="background1"/>
                        </w:rPr>
                        <w:t>dogovor/</w:t>
                      </w:r>
                    </w:p>
                    <w:p w14:paraId="37F1B7E3" w14:textId="4B8B51FE" w:rsidR="00C750AF" w:rsidRPr="00C23A82" w:rsidRDefault="00C750AF" w:rsidP="00D05139">
                      <w:pPr>
                        <w:spacing w:after="0"/>
                        <w:ind w:left="284" w:right="-336"/>
                        <w:rPr>
                          <w:color w:val="FFFFFF" w:themeColor="background1"/>
                        </w:rPr>
                      </w:pPr>
                      <w:r>
                        <w:rPr>
                          <w:color w:val="FFFFFF" w:themeColor="background1"/>
                        </w:rPr>
                        <w:t>sporazum</w:t>
                      </w:r>
                    </w:p>
                  </w:txbxContent>
                </v:textbox>
                <w10:wrap anchorx="margin"/>
              </v:oval>
            </w:pict>
          </mc:Fallback>
        </mc:AlternateContent>
      </w:r>
      <w:r w:rsidR="00EF6D0D" w:rsidRPr="00FF774E">
        <w:rPr>
          <w:noProof/>
        </w:rPr>
        <mc:AlternateContent>
          <mc:Choice Requires="wps">
            <w:drawing>
              <wp:anchor distT="0" distB="0" distL="114300" distR="114300" simplePos="0" relativeHeight="252717056" behindDoc="0" locked="0" layoutInCell="1" allowOverlap="1" wp14:anchorId="115EDDB1" wp14:editId="5B6BC574">
                <wp:simplePos x="0" y="0"/>
                <wp:positionH relativeFrom="column">
                  <wp:posOffset>233681</wp:posOffset>
                </wp:positionH>
                <wp:positionV relativeFrom="paragraph">
                  <wp:posOffset>188595</wp:posOffset>
                </wp:positionV>
                <wp:extent cx="1390650" cy="704850"/>
                <wp:effectExtent l="0" t="0" r="19050" b="19050"/>
                <wp:wrapNone/>
                <wp:docPr id="308" name="Diagram poteka: proces 308"/>
                <wp:cNvGraphicFramePr/>
                <a:graphic xmlns:a="http://schemas.openxmlformats.org/drawingml/2006/main">
                  <a:graphicData uri="http://schemas.microsoft.com/office/word/2010/wordprocessingShape">
                    <wps:wsp>
                      <wps:cNvSpPr/>
                      <wps:spPr>
                        <a:xfrm>
                          <a:off x="0" y="0"/>
                          <a:ext cx="13906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DDB1" id="Diagram poteka: proces 308" o:spid="_x0000_s1182" type="#_x0000_t109" style="position:absolute;left:0;text-align:left;margin-left:18.4pt;margin-top:14.85pt;width:109.5pt;height:55.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" fillcolor="#4472c4" strokecolor="#2f528f" strokeweight="1pt">
                <v:textbox>
                  <w:txbxContent>
                    <w:p w14:paraId="4F2844C6" w14:textId="77574ECD" w:rsidR="00C750AF" w:rsidRDefault="00C750AF" w:rsidP="00471CD2">
                      <w:pPr>
                        <w:spacing w:after="0"/>
                        <w:jc w:val="center"/>
                        <w:rPr>
                          <w:color w:val="FFFFFF" w:themeColor="background1"/>
                        </w:rPr>
                      </w:pPr>
                      <w:r>
                        <w:rPr>
                          <w:color w:val="FFFFFF" w:themeColor="background1"/>
                        </w:rPr>
                        <w:t>NOSILNI ORGAN</w:t>
                      </w:r>
                    </w:p>
                    <w:p w14:paraId="6B7701EF" w14:textId="7D7695F7" w:rsidR="00C750AF" w:rsidRPr="00C23A82" w:rsidRDefault="00C750AF" w:rsidP="00471CD2">
                      <w:pPr>
                        <w:spacing w:after="0"/>
                        <w:jc w:val="center"/>
                        <w:rPr>
                          <w:color w:val="FFFFFF" w:themeColor="background1"/>
                        </w:rPr>
                      </w:pPr>
                      <w:r>
                        <w:rPr>
                          <w:color w:val="FFFFFF" w:themeColor="background1"/>
                        </w:rPr>
                        <w:t>(pristojno ministrstvo)</w:t>
                      </w:r>
                    </w:p>
                  </w:txbxContent>
                </v:textbox>
              </v:shape>
            </w:pict>
          </mc:Fallback>
        </mc:AlternateContent>
      </w:r>
      <w:r w:rsidR="000162E4" w:rsidRPr="00FF774E">
        <w:rPr>
          <w:noProof/>
        </w:rPr>
        <mc:AlternateContent>
          <mc:Choice Requires="wps">
            <w:drawing>
              <wp:anchor distT="0" distB="0" distL="114300" distR="114300" simplePos="0" relativeHeight="252723200" behindDoc="0" locked="0" layoutInCell="1" allowOverlap="1" wp14:anchorId="5DAC999F" wp14:editId="418E6179">
                <wp:simplePos x="0" y="0"/>
                <wp:positionH relativeFrom="column">
                  <wp:posOffset>4043680</wp:posOffset>
                </wp:positionH>
                <wp:positionV relativeFrom="paragraph">
                  <wp:posOffset>194945</wp:posOffset>
                </wp:positionV>
                <wp:extent cx="1485900" cy="714375"/>
                <wp:effectExtent l="0" t="0" r="19050" b="28575"/>
                <wp:wrapNone/>
                <wp:docPr id="312" name="Pravokotnik 312"/>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99F" id="Pravokotnik 312" o:spid="_x0000_s1183" style="position:absolute;left:0;text-align:left;margin-left:318.4pt;margin-top:15.35pt;width:117pt;height:56.2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" fillcolor="#4472c4" strokecolor="#2f528f" strokeweight="1pt">
                <v:textbox>
                  <w:txbxContent>
                    <w:p w14:paraId="56E33A71" w14:textId="38B4851A" w:rsidR="00C750AF" w:rsidRPr="00C23A82" w:rsidRDefault="00C750AF" w:rsidP="000162E4">
                      <w:pPr>
                        <w:jc w:val="center"/>
                        <w:rPr>
                          <w:color w:val="FFFFFF" w:themeColor="background1"/>
                        </w:rPr>
                      </w:pPr>
                      <w:r>
                        <w:rPr>
                          <w:color w:val="FFFFFF" w:themeColor="background1"/>
                        </w:rPr>
                        <w:t>IZVAJALEC UKREPA</w:t>
                      </w:r>
                      <w:r w:rsidRPr="00C23A82">
                        <w:rPr>
                          <w:color w:val="FFFFFF" w:themeColor="background1"/>
                        </w:rPr>
                        <w:t xml:space="preserve"> (javna agencija, javni sklad)</w:t>
                      </w:r>
                    </w:p>
                  </w:txbxContent>
                </v:textbox>
              </v:rect>
            </w:pict>
          </mc:Fallback>
        </mc:AlternateContent>
      </w:r>
    </w:p>
    <w:p w14:paraId="0B19DBF1" w14:textId="5DC3E1A6" w:rsidR="000162E4" w:rsidRPr="00FF774E" w:rsidRDefault="009D1B51" w:rsidP="000162E4">
      <w:r w:rsidRPr="00FF774E">
        <w:rPr>
          <w:noProof/>
        </w:rPr>
        <mc:AlternateContent>
          <mc:Choice Requires="wps">
            <w:drawing>
              <wp:anchor distT="0" distB="0" distL="114300" distR="114300" simplePos="0" relativeHeight="252752896" behindDoc="0" locked="0" layoutInCell="1" allowOverlap="1" wp14:anchorId="3EB49710" wp14:editId="09D89488">
                <wp:simplePos x="0" y="0"/>
                <wp:positionH relativeFrom="column">
                  <wp:posOffset>3596005</wp:posOffset>
                </wp:positionH>
                <wp:positionV relativeFrom="paragraph">
                  <wp:posOffset>236220</wp:posOffset>
                </wp:positionV>
                <wp:extent cx="457200" cy="0"/>
                <wp:effectExtent l="0" t="76200" r="19050" b="95250"/>
                <wp:wrapNone/>
                <wp:docPr id="407" name="Raven puščični povezovalnik 40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52C06" id="Raven puščični povezovalnik 407" o:spid="_x0000_s1026" type="#_x0000_t32" style="position:absolute;margin-left:283.15pt;margin-top:18.6pt;width:36pt;height:0;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" strokecolor="#4472c4 [3204]" strokeweight=".5pt">
                <v:stroke endarrow="block" joinstyle="miter"/>
              </v:shape>
            </w:pict>
          </mc:Fallback>
        </mc:AlternateContent>
      </w:r>
      <w:r w:rsidRPr="00FF774E">
        <w:rPr>
          <w:noProof/>
        </w:rPr>
        <mc:AlternateContent>
          <mc:Choice Requires="wps">
            <w:drawing>
              <wp:anchor distT="0" distB="0" distL="114300" distR="114300" simplePos="0" relativeHeight="252751872" behindDoc="0" locked="0" layoutInCell="1" allowOverlap="1" wp14:anchorId="28410BC2" wp14:editId="02EF0224">
                <wp:simplePos x="0" y="0"/>
                <wp:positionH relativeFrom="column">
                  <wp:posOffset>1614805</wp:posOffset>
                </wp:positionH>
                <wp:positionV relativeFrom="paragraph">
                  <wp:posOffset>255270</wp:posOffset>
                </wp:positionV>
                <wp:extent cx="447675" cy="0"/>
                <wp:effectExtent l="38100" t="76200" r="0" b="95250"/>
                <wp:wrapNone/>
                <wp:docPr id="393" name="Raven puščični povezovalnik 39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25AD" id="Raven puščični povezovalnik 393" o:spid="_x0000_s1026" type="#_x0000_t32" style="position:absolute;margin-left:127.15pt;margin-top:20.1pt;width:35.25pt;height:0;flip:x;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" strokecolor="#4472c4 [3204]" strokeweight=".5pt">
                <v:stroke endarrow="block" joinstyle="miter"/>
              </v:shape>
            </w:pict>
          </mc:Fallback>
        </mc:AlternateContent>
      </w:r>
    </w:p>
    <w:p w14:paraId="7A1756E2" w14:textId="599067AF" w:rsidR="000162E4" w:rsidRPr="00FF774E" w:rsidRDefault="00EF6D0D" w:rsidP="000162E4">
      <w:r w:rsidRPr="00FF774E">
        <w:rPr>
          <w:noProof/>
        </w:rPr>
        <mc:AlternateContent>
          <mc:Choice Requires="wps">
            <w:drawing>
              <wp:anchor distT="0" distB="0" distL="114300" distR="114300" simplePos="0" relativeHeight="252781568" behindDoc="0" locked="0" layoutInCell="1" allowOverlap="1" wp14:anchorId="5FD3C3E3" wp14:editId="13E697E4">
                <wp:simplePos x="0" y="0"/>
                <wp:positionH relativeFrom="column">
                  <wp:posOffset>767080</wp:posOffset>
                </wp:positionH>
                <wp:positionV relativeFrom="paragraph">
                  <wp:posOffset>248920</wp:posOffset>
                </wp:positionV>
                <wp:extent cx="571500" cy="1809750"/>
                <wp:effectExtent l="0" t="0" r="57150" b="95250"/>
                <wp:wrapNone/>
                <wp:docPr id="592" name="Povezovalnik: kolenski 592"/>
                <wp:cNvGraphicFramePr/>
                <a:graphic xmlns:a="http://schemas.openxmlformats.org/drawingml/2006/main">
                  <a:graphicData uri="http://schemas.microsoft.com/office/word/2010/wordprocessingShape">
                    <wps:wsp>
                      <wps:cNvCnPr/>
                      <wps:spPr>
                        <a:xfrm>
                          <a:off x="0" y="0"/>
                          <a:ext cx="571500" cy="1809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D8D88" id="Povezovalnik: kolenski 592" o:spid="_x0000_s1026" type="#_x0000_t34" style="position:absolute;margin-left:60.4pt;margin-top:19.6pt;width:45pt;height:142.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" strokecolor="#4472c4 [3204]" strokeweight=".5pt">
                <v:stroke endarrow="block"/>
              </v:shape>
            </w:pict>
          </mc:Fallback>
        </mc:AlternateContent>
      </w:r>
    </w:p>
    <w:p w14:paraId="6C6D0DFD" w14:textId="5CFDC9BA" w:rsidR="000162E4" w:rsidRPr="00FF774E" w:rsidRDefault="00D05139" w:rsidP="000162E4">
      <w:pPr>
        <w:rPr>
          <w:color w:val="2F5496" w:themeColor="accent1" w:themeShade="BF"/>
        </w:rPr>
      </w:pPr>
      <w:r w:rsidRPr="00FF774E">
        <w:rPr>
          <w:noProof/>
        </w:rPr>
        <mc:AlternateContent>
          <mc:Choice Requires="wps">
            <w:drawing>
              <wp:anchor distT="0" distB="0" distL="114300" distR="114300" simplePos="0" relativeHeight="252773376" behindDoc="0" locked="0" layoutInCell="1" allowOverlap="1" wp14:anchorId="0C407C13" wp14:editId="0F30CF59">
                <wp:simplePos x="0" y="0"/>
                <wp:positionH relativeFrom="column">
                  <wp:posOffset>4815205</wp:posOffset>
                </wp:positionH>
                <wp:positionV relativeFrom="paragraph">
                  <wp:posOffset>26670</wp:posOffset>
                </wp:positionV>
                <wp:extent cx="0" cy="361950"/>
                <wp:effectExtent l="76200" t="0" r="76200" b="57150"/>
                <wp:wrapNone/>
                <wp:docPr id="578" name="Raven puščični povezovalnik 57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FE3AF" id="Raven puščični povezovalnik 578" o:spid="_x0000_s1026" type="#_x0000_t32" style="position:absolute;margin-left:379.15pt;margin-top:2.1pt;width:0;height:28.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" strokecolor="#4472c4 [3204]" strokeweight=".5pt">
                <v:stroke endarrow="block" joinstyle="miter"/>
              </v:shape>
            </w:pict>
          </mc:Fallback>
        </mc:AlternateContent>
      </w:r>
      <w:r w:rsidR="000162E4" w:rsidRPr="00FF774E">
        <w:t xml:space="preserve">                                                                                             </w:t>
      </w:r>
      <w:r w:rsidR="000162E4" w:rsidRPr="00FF774E">
        <w:rPr>
          <w:color w:val="2F5496" w:themeColor="accent1" w:themeShade="BF"/>
        </w:rPr>
        <w:t xml:space="preserve">    </w:t>
      </w:r>
      <w:r w:rsidR="000162E4" w:rsidRPr="00FF774E">
        <w:t xml:space="preserve">             </w:t>
      </w:r>
      <w:r w:rsidR="000162E4" w:rsidRPr="00FF774E">
        <w:rPr>
          <w:color w:val="2F5496" w:themeColor="accent1" w:themeShade="BF"/>
        </w:rPr>
        <w:t xml:space="preserve">                                                 </w:t>
      </w:r>
    </w:p>
    <w:p w14:paraId="2EBEA6B6" w14:textId="3A9FCC19" w:rsidR="000162E4" w:rsidRPr="00FF774E" w:rsidRDefault="000162E4" w:rsidP="000162E4">
      <w:pPr>
        <w:rPr>
          <w:b/>
          <w:bCs/>
          <w:color w:val="2F5496" w:themeColor="accent1" w:themeShade="BF"/>
        </w:rPr>
      </w:pPr>
      <w:r w:rsidRPr="00FF774E">
        <w:rPr>
          <w:noProof/>
        </w:rPr>
        <mc:AlternateContent>
          <mc:Choice Requires="wps">
            <w:drawing>
              <wp:anchor distT="0" distB="0" distL="114300" distR="114300" simplePos="0" relativeHeight="252718080" behindDoc="0" locked="0" layoutInCell="1" allowOverlap="1" wp14:anchorId="1A4E5BA1" wp14:editId="06C1B2AA">
                <wp:simplePos x="0" y="0"/>
                <wp:positionH relativeFrom="column">
                  <wp:posOffset>4110354</wp:posOffset>
                </wp:positionH>
                <wp:positionV relativeFrom="paragraph">
                  <wp:posOffset>109220</wp:posOffset>
                </wp:positionV>
                <wp:extent cx="1400175" cy="685800"/>
                <wp:effectExtent l="0" t="0" r="28575" b="19050"/>
                <wp:wrapNone/>
                <wp:docPr id="339" name="Diagram poteka: proces 339"/>
                <wp:cNvGraphicFramePr/>
                <a:graphic xmlns:a="http://schemas.openxmlformats.org/drawingml/2006/main">
                  <a:graphicData uri="http://schemas.microsoft.com/office/word/2010/wordprocessingShape">
                    <wps:wsp>
                      <wps:cNvSpPr/>
                      <wps:spPr>
                        <a:xfrm flipH="1">
                          <a:off x="0" y="0"/>
                          <a:ext cx="1400175" cy="68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5BA1" id="Diagram poteka: proces 339" o:spid="_x0000_s1184" type="#_x0000_t109" style="position:absolute;left:0;text-align:left;margin-left:323.65pt;margin-top:8.6pt;width:110.25pt;height:54pt;flip:x;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" fillcolor="#4472c4" strokecolor="#2f528f" strokeweight="1pt">
                <v:textbox>
                  <w:txbxContent>
                    <w:p w14:paraId="6645EB13" w14:textId="068A42C3" w:rsidR="00C750AF" w:rsidRPr="00C23A82" w:rsidRDefault="00C750AF" w:rsidP="000162E4">
                      <w:pPr>
                        <w:jc w:val="center"/>
                        <w:rPr>
                          <w:color w:val="FFFFFF" w:themeColor="background1"/>
                        </w:rPr>
                      </w:pPr>
                      <w:r>
                        <w:rPr>
                          <w:color w:val="FFFFFF" w:themeColor="background1"/>
                        </w:rPr>
                        <w:t>Objava JR/JP</w:t>
                      </w:r>
                    </w:p>
                  </w:txbxContent>
                </v:textbox>
              </v:shape>
            </w:pict>
          </mc:Fallback>
        </mc:AlternateContent>
      </w:r>
      <w:r w:rsidRPr="00FF774E">
        <w:rPr>
          <w:color w:val="2F5496" w:themeColor="accent1" w:themeShade="BF"/>
        </w:rPr>
        <w:t xml:space="preserve">                                                                          </w:t>
      </w:r>
      <w:r w:rsidRPr="00FF774E">
        <w:rPr>
          <w:b/>
          <w:bCs/>
          <w:color w:val="2F5496" w:themeColor="accent1" w:themeShade="BF"/>
        </w:rPr>
        <w:t xml:space="preserve"> </w:t>
      </w:r>
    </w:p>
    <w:p w14:paraId="630E5B13" w14:textId="1A2C4DC2" w:rsidR="000162E4" w:rsidRPr="00FF774E" w:rsidRDefault="000162E4" w:rsidP="000162E4"/>
    <w:p w14:paraId="38C8C244" w14:textId="52F76657" w:rsidR="000162E4" w:rsidRPr="00FF774E" w:rsidRDefault="00D05139" w:rsidP="000162E4">
      <w:r w:rsidRPr="00FF774E">
        <w:rPr>
          <w:noProof/>
        </w:rPr>
        <mc:AlternateContent>
          <mc:Choice Requires="wps">
            <w:drawing>
              <wp:anchor distT="0" distB="0" distL="114300" distR="114300" simplePos="0" relativeHeight="252774400" behindDoc="0" locked="0" layoutInCell="1" allowOverlap="1" wp14:anchorId="14B86CCE" wp14:editId="0E7DE255">
                <wp:simplePos x="0" y="0"/>
                <wp:positionH relativeFrom="column">
                  <wp:posOffset>4815205</wp:posOffset>
                </wp:positionH>
                <wp:positionV relativeFrom="paragraph">
                  <wp:posOffset>226695</wp:posOffset>
                </wp:positionV>
                <wp:extent cx="0" cy="276225"/>
                <wp:effectExtent l="76200" t="0" r="57150" b="47625"/>
                <wp:wrapNone/>
                <wp:docPr id="580" name="Raven puščični povezovalnik 58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16D2A" id="Raven puščični povezovalnik 580" o:spid="_x0000_s1026" type="#_x0000_t32" style="position:absolute;margin-left:379.15pt;margin-top:17.85pt;width:0;height:21.75pt;z-index:25277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" strokecolor="#4472c4 [3204]" strokeweight=".5pt">
                <v:stroke endarrow="block" joinstyle="miter"/>
              </v:shape>
            </w:pict>
          </mc:Fallback>
        </mc:AlternateContent>
      </w:r>
    </w:p>
    <w:p w14:paraId="08D186CB" w14:textId="055A054C" w:rsidR="000162E4" w:rsidRPr="00FF774E" w:rsidRDefault="00765C2F" w:rsidP="000162E4">
      <w:r w:rsidRPr="00FF774E">
        <w:rPr>
          <w:noProof/>
        </w:rPr>
        <mc:AlternateContent>
          <mc:Choice Requires="wps">
            <w:drawing>
              <wp:anchor distT="0" distB="0" distL="114300" distR="114300" simplePos="0" relativeHeight="252726272" behindDoc="0" locked="0" layoutInCell="1" allowOverlap="1" wp14:anchorId="56287D6D" wp14:editId="69D3EC57">
                <wp:simplePos x="0" y="0"/>
                <wp:positionH relativeFrom="column">
                  <wp:posOffset>1329055</wp:posOffset>
                </wp:positionH>
                <wp:positionV relativeFrom="paragraph">
                  <wp:posOffset>223520</wp:posOffset>
                </wp:positionV>
                <wp:extent cx="1209675" cy="714375"/>
                <wp:effectExtent l="0" t="0" r="28575" b="28575"/>
                <wp:wrapNone/>
                <wp:docPr id="341" name="Pravokotnik 341"/>
                <wp:cNvGraphicFramePr/>
                <a:graphic xmlns:a="http://schemas.openxmlformats.org/drawingml/2006/main">
                  <a:graphicData uri="http://schemas.microsoft.com/office/word/2010/wordprocessingShape">
                    <wps:wsp>
                      <wps:cNvSpPr/>
                      <wps:spPr>
                        <a:xfrm>
                          <a:off x="0" y="0"/>
                          <a:ext cx="1209675"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7D6D" id="Pravokotnik 341" o:spid="_x0000_s1185" style="position:absolute;left:0;text-align:left;margin-left:104.65pt;margin-top:17.6pt;width:95.25pt;height:56.2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" fillcolor="#4472c4" strokecolor="#2f528f" strokeweight="1pt">
                <v:textbox>
                  <w:txbxContent>
                    <w:p w14:paraId="594665FA" w14:textId="67058378" w:rsidR="00765C2F" w:rsidRPr="00765C2F" w:rsidRDefault="005542C9" w:rsidP="00765C2F">
                      <w:pPr>
                        <w:jc w:val="center"/>
                        <w:rPr>
                          <w:color w:val="E7E6E6" w:themeColor="background2"/>
                        </w:rPr>
                      </w:pPr>
                      <w:r>
                        <w:rPr>
                          <w:color w:val="E7E6E6" w:themeColor="background2"/>
                        </w:rPr>
                        <w:t>Nosilni organ uvrsti projekt</w:t>
                      </w:r>
                      <w:r w:rsidR="00765C2F" w:rsidRPr="00765C2F">
                        <w:rPr>
                          <w:color w:val="E7E6E6" w:themeColor="background2"/>
                        </w:rPr>
                        <w:t xml:space="preserve"> v NRP</w:t>
                      </w:r>
                    </w:p>
                    <w:p w14:paraId="23581291" w14:textId="3FCDE7E7" w:rsidR="00C750AF" w:rsidRPr="00C23A82" w:rsidRDefault="00C750AF" w:rsidP="000162E4">
                      <w:pPr>
                        <w:jc w:val="center"/>
                        <w:rPr>
                          <w:color w:val="FFFFFF" w:themeColor="background1"/>
                        </w:rPr>
                      </w:pPr>
                    </w:p>
                  </w:txbxContent>
                </v:textbox>
              </v:rect>
            </w:pict>
          </mc:Fallback>
        </mc:AlternateContent>
      </w:r>
      <w:r w:rsidR="003724CA" w:rsidRPr="00FF774E">
        <w:rPr>
          <w:noProof/>
        </w:rPr>
        <mc:AlternateContent>
          <mc:Choice Requires="wps">
            <w:drawing>
              <wp:anchor distT="0" distB="0" distL="114300" distR="114300" simplePos="0" relativeHeight="252727296" behindDoc="0" locked="0" layoutInCell="1" allowOverlap="1" wp14:anchorId="08697C92" wp14:editId="35CBBD8E">
                <wp:simplePos x="0" y="0"/>
                <wp:positionH relativeFrom="column">
                  <wp:posOffset>243205</wp:posOffset>
                </wp:positionH>
                <wp:positionV relativeFrom="paragraph">
                  <wp:posOffset>175896</wp:posOffset>
                </wp:positionV>
                <wp:extent cx="628650" cy="3124200"/>
                <wp:effectExtent l="0" t="0" r="19050" b="19050"/>
                <wp:wrapNone/>
                <wp:docPr id="353" name="Pravokotnik 353"/>
                <wp:cNvGraphicFramePr/>
                <a:graphic xmlns:a="http://schemas.openxmlformats.org/drawingml/2006/main">
                  <a:graphicData uri="http://schemas.microsoft.com/office/word/2010/wordprocessingShape">
                    <wps:wsp>
                      <wps:cNvSpPr/>
                      <wps:spPr>
                        <a:xfrm>
                          <a:off x="0" y="0"/>
                          <a:ext cx="628650" cy="3124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7C92" id="Pravokotnik 353" o:spid="_x0000_s1186" style="position:absolute;left:0;text-align:left;margin-left:19.15pt;margin-top:13.85pt;width:49.5pt;height:24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" fillcolor="#4472c4" strokecolor="#2f528f" strokeweight="1pt">
                <v:textbox>
                  <w:txbxContent>
                    <w:p w14:paraId="7E18843E" w14:textId="7100223C" w:rsidR="00C750AF" w:rsidRDefault="00C750AF" w:rsidP="000162E4">
                      <w:pPr>
                        <w:jc w:val="center"/>
                        <w:rPr>
                          <w:color w:val="FFFFFF" w:themeColor="background1"/>
                        </w:rPr>
                      </w:pPr>
                      <w:r w:rsidRPr="00C23A82">
                        <w:rPr>
                          <w:color w:val="FFFFFF" w:themeColor="background1"/>
                        </w:rPr>
                        <w:t>Sklad NOO</w:t>
                      </w:r>
                      <w:r>
                        <w:rPr>
                          <w:color w:val="FFFFFF" w:themeColor="background1"/>
                        </w:rPr>
                        <w:t>/</w:t>
                      </w:r>
                    </w:p>
                    <w:p w14:paraId="1A077DE0" w14:textId="4D829AF4" w:rsidR="00C750AF" w:rsidRPr="00C23A82" w:rsidRDefault="00C750AF" w:rsidP="000162E4">
                      <w:pPr>
                        <w:jc w:val="center"/>
                        <w:rPr>
                          <w:color w:val="FFFFFF" w:themeColor="background1"/>
                        </w:rPr>
                      </w:pPr>
                      <w:r>
                        <w:rPr>
                          <w:color w:val="FFFFFF" w:themeColor="background1"/>
                        </w:rPr>
                        <w:t xml:space="preserve">PP NPU </w:t>
                      </w:r>
                    </w:p>
                  </w:txbxContent>
                </v:textbox>
              </v:rect>
            </w:pict>
          </mc:Fallback>
        </mc:AlternateContent>
      </w:r>
      <w:r w:rsidR="00780248" w:rsidRPr="00FF774E">
        <w:rPr>
          <w:noProof/>
        </w:rPr>
        <mc:AlternateContent>
          <mc:Choice Requires="wps">
            <w:drawing>
              <wp:anchor distT="0" distB="0" distL="114300" distR="114300" simplePos="0" relativeHeight="252721152" behindDoc="0" locked="0" layoutInCell="1" allowOverlap="1" wp14:anchorId="0BADD55E" wp14:editId="3C499B8A">
                <wp:simplePos x="0" y="0"/>
                <wp:positionH relativeFrom="column">
                  <wp:posOffset>4091305</wp:posOffset>
                </wp:positionH>
                <wp:positionV relativeFrom="paragraph">
                  <wp:posOffset>223520</wp:posOffset>
                </wp:positionV>
                <wp:extent cx="1428750" cy="676275"/>
                <wp:effectExtent l="0" t="0" r="19050" b="28575"/>
                <wp:wrapNone/>
                <wp:docPr id="348" name="Diagram poteka: proces 348"/>
                <wp:cNvGraphicFramePr/>
                <a:graphic xmlns:a="http://schemas.openxmlformats.org/drawingml/2006/main">
                  <a:graphicData uri="http://schemas.microsoft.com/office/word/2010/wordprocessingShape">
                    <wps:wsp>
                      <wps:cNvSpPr/>
                      <wps:spPr>
                        <a:xfrm rot="10800000" flipH="1" flipV="1">
                          <a:off x="0" y="0"/>
                          <a:ext cx="1428750" cy="6762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0A3768C" w14:textId="04ADA32C" w:rsidR="00C750AF" w:rsidRDefault="00C750AF" w:rsidP="000162E4">
                            <w:r>
                              <w:rPr>
                                <w:color w:val="FFFFFF" w:themeColor="background1"/>
                              </w:rPr>
                              <w:t>Izbor projekta/ov s sklepi/odločbo PPU o dodelitvi sredstev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D55E" id="Diagram poteka: proces 348" o:spid="_x0000_s1187" type="#_x0000_t109" style="position:absolute;left:0;text-align:left;margin-left:322.15pt;margin-top:17.6pt;width:112.5pt;height:53.25pt;rotation:180;flip:x 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" fillcolor="#4472c4" strokecolor="#2f528f" strokeweight="1pt">
                <v:textbox>
                  <w:txbxContent>
                    <w:p w14:paraId="00A3768C" w14:textId="04ADA32C" w:rsidR="00C750AF" w:rsidRDefault="00C750AF" w:rsidP="000162E4">
                      <w:r>
                        <w:rPr>
                          <w:color w:val="FFFFFF" w:themeColor="background1"/>
                        </w:rPr>
                        <w:t>Izbor projekta/ov s sklepi/odločbo PPU o dodelitvi sredstev</w:t>
                      </w:r>
                    </w:p>
                  </w:txbxContent>
                </v:textbox>
              </v:shape>
            </w:pict>
          </mc:Fallback>
        </mc:AlternateContent>
      </w:r>
    </w:p>
    <w:p w14:paraId="692CD649" w14:textId="3914E7F8" w:rsidR="000162E4" w:rsidRPr="00FF774E" w:rsidRDefault="004C61FA" w:rsidP="000162E4">
      <w:r w:rsidRPr="00FF774E">
        <w:rPr>
          <w:noProof/>
        </w:rPr>
        <mc:AlternateContent>
          <mc:Choice Requires="wps">
            <w:drawing>
              <wp:anchor distT="0" distB="0" distL="114300" distR="114300" simplePos="0" relativeHeight="252785664" behindDoc="0" locked="0" layoutInCell="1" allowOverlap="1" wp14:anchorId="2285819D" wp14:editId="0B49C7B6">
                <wp:simplePos x="0" y="0"/>
                <wp:positionH relativeFrom="column">
                  <wp:posOffset>2538730</wp:posOffset>
                </wp:positionH>
                <wp:positionV relativeFrom="paragraph">
                  <wp:posOffset>172720</wp:posOffset>
                </wp:positionV>
                <wp:extent cx="1495425" cy="0"/>
                <wp:effectExtent l="38100" t="76200" r="0" b="95250"/>
                <wp:wrapNone/>
                <wp:docPr id="620" name="Raven puščični povezovalnik 620"/>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AE2D3" id="Raven puščični povezovalnik 620" o:spid="_x0000_s1026" type="#_x0000_t32" style="position:absolute;margin-left:199.9pt;margin-top:13.6pt;width:117.75pt;height:0;flip:x;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" strokecolor="#4472c4 [3204]" strokeweight=".5pt">
                <v:stroke endarrow="block" joinstyle="miter"/>
              </v:shape>
            </w:pict>
          </mc:Fallback>
        </mc:AlternateContent>
      </w:r>
    </w:p>
    <w:p w14:paraId="7825A5BA" w14:textId="17174F52" w:rsidR="000162E4" w:rsidRPr="00FF774E" w:rsidRDefault="00E52756" w:rsidP="000162E4">
      <w:r w:rsidRPr="00FF774E">
        <w:rPr>
          <w:noProof/>
          <w:color w:val="FF0000"/>
        </w:rPr>
        <mc:AlternateContent>
          <mc:Choice Requires="wps">
            <w:drawing>
              <wp:anchor distT="0" distB="0" distL="114300" distR="114300" simplePos="0" relativeHeight="252783616" behindDoc="0" locked="0" layoutInCell="1" allowOverlap="1" wp14:anchorId="61EFA888" wp14:editId="474D2B39">
                <wp:simplePos x="0" y="0"/>
                <wp:positionH relativeFrom="column">
                  <wp:posOffset>2538730</wp:posOffset>
                </wp:positionH>
                <wp:positionV relativeFrom="paragraph">
                  <wp:posOffset>7620</wp:posOffset>
                </wp:positionV>
                <wp:extent cx="1485900" cy="1047750"/>
                <wp:effectExtent l="0" t="0" r="76200" b="95250"/>
                <wp:wrapNone/>
                <wp:docPr id="616" name="Povezovalnik: kolenski 616"/>
                <wp:cNvGraphicFramePr/>
                <a:graphic xmlns:a="http://schemas.openxmlformats.org/drawingml/2006/main">
                  <a:graphicData uri="http://schemas.microsoft.com/office/word/2010/wordprocessingShape">
                    <wps:wsp>
                      <wps:cNvCnPr/>
                      <wps:spPr>
                        <a:xfrm>
                          <a:off x="0" y="0"/>
                          <a:ext cx="1485900" cy="1047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3920" id="Povezovalnik: kolenski 616" o:spid="_x0000_s1026" type="#_x0000_t34" style="position:absolute;margin-left:199.9pt;margin-top:.6pt;width:117pt;height:8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" strokecolor="#4472c4 [3204]" strokeweight=".5pt">
                <v:stroke endarrow="block"/>
              </v:shape>
            </w:pict>
          </mc:Fallback>
        </mc:AlternateContent>
      </w:r>
    </w:p>
    <w:p w14:paraId="5753D066" w14:textId="32D9DE15" w:rsidR="000162E4" w:rsidRPr="00FF774E" w:rsidRDefault="00C1601D" w:rsidP="000162E4">
      <w:r w:rsidRPr="00FF774E">
        <w:rPr>
          <w:noProof/>
        </w:rPr>
        <mc:AlternateContent>
          <mc:Choice Requires="wps">
            <w:drawing>
              <wp:anchor distT="0" distB="0" distL="114300" distR="114300" simplePos="0" relativeHeight="252728320" behindDoc="0" locked="0" layoutInCell="1" allowOverlap="1" wp14:anchorId="6E6BEFA7" wp14:editId="0AC742CC">
                <wp:simplePos x="0" y="0"/>
                <wp:positionH relativeFrom="column">
                  <wp:posOffset>1319530</wp:posOffset>
                </wp:positionH>
                <wp:positionV relativeFrom="paragraph">
                  <wp:posOffset>290195</wp:posOffset>
                </wp:positionV>
                <wp:extent cx="1266825" cy="790575"/>
                <wp:effectExtent l="0" t="0" r="28575" b="28575"/>
                <wp:wrapNone/>
                <wp:docPr id="360" name="Pravokotnik 360"/>
                <wp:cNvGraphicFramePr/>
                <a:graphic xmlns:a="http://schemas.openxmlformats.org/drawingml/2006/main">
                  <a:graphicData uri="http://schemas.microsoft.com/office/word/2010/wordprocessingShape">
                    <wps:wsp>
                      <wps:cNvSpPr/>
                      <wps:spPr>
                        <a:xfrm>
                          <a:off x="0" y="0"/>
                          <a:ext cx="1266825" cy="790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EFA7" id="Pravokotnik 360" o:spid="_x0000_s1188" style="position:absolute;left:0;text-align:left;margin-left:103.9pt;margin-top:22.85pt;width:99.75pt;height:62.2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" fillcolor="#4472c4" strokecolor="#2f528f" strokeweight="1pt">
                <v:textbox>
                  <w:txbxContent>
                    <w:p w14:paraId="2C74C9E0" w14:textId="599190B2" w:rsidR="00C750AF" w:rsidRPr="00807137" w:rsidRDefault="00C750AF" w:rsidP="000162E4">
                      <w:pPr>
                        <w:jc w:val="center"/>
                        <w:rPr>
                          <w:color w:val="FF0000"/>
                        </w:rPr>
                      </w:pPr>
                      <w:r>
                        <w:rPr>
                          <w:color w:val="FFFFFF" w:themeColor="background1"/>
                        </w:rPr>
                        <w:t xml:space="preserve">PPU evidentira </w:t>
                      </w:r>
                      <w:r w:rsidR="001C2B58">
                        <w:rPr>
                          <w:color w:val="E7E6E6" w:themeColor="background2"/>
                        </w:rPr>
                        <w:t>FEP-e</w:t>
                      </w:r>
                      <w:r w:rsidRPr="00994D3A">
                        <w:rPr>
                          <w:color w:val="E7E6E6" w:themeColor="background2"/>
                        </w:rPr>
                        <w:t xml:space="preserve"> ki jih potrdi nosilni organ</w:t>
                      </w:r>
                    </w:p>
                  </w:txbxContent>
                </v:textbox>
              </v:rect>
            </w:pict>
          </mc:Fallback>
        </mc:AlternateContent>
      </w:r>
      <w:r w:rsidR="00E52756" w:rsidRPr="00FF774E">
        <w:rPr>
          <w:noProof/>
        </w:rPr>
        <mc:AlternateContent>
          <mc:Choice Requires="wps">
            <w:drawing>
              <wp:anchor distT="0" distB="0" distL="114300" distR="114300" simplePos="0" relativeHeight="252895232" behindDoc="0" locked="0" layoutInCell="1" allowOverlap="1" wp14:anchorId="08A29A80" wp14:editId="77D92E1C">
                <wp:simplePos x="0" y="0"/>
                <wp:positionH relativeFrom="column">
                  <wp:posOffset>4796155</wp:posOffset>
                </wp:positionH>
                <wp:positionV relativeFrom="paragraph">
                  <wp:posOffset>61595</wp:posOffset>
                </wp:positionV>
                <wp:extent cx="0" cy="361950"/>
                <wp:effectExtent l="76200" t="0" r="76200" b="57150"/>
                <wp:wrapNone/>
                <wp:docPr id="744" name="Raven puščični povezovalnik 74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06F11" id="Raven puščični povezovalnik 744" o:spid="_x0000_s1026" type="#_x0000_t32" style="position:absolute;margin-left:377.65pt;margin-top:4.85pt;width:0;height:28.5pt;z-index:25289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" strokecolor="#4472c4 [3204]" strokeweight=".5pt">
                <v:stroke endarrow="block" joinstyle="miter"/>
              </v:shape>
            </w:pict>
          </mc:Fallback>
        </mc:AlternateContent>
      </w:r>
    </w:p>
    <w:p w14:paraId="456EAE66" w14:textId="3BCC976C" w:rsidR="000162E4" w:rsidRPr="00FF774E" w:rsidRDefault="00D05139" w:rsidP="000162E4">
      <w:r w:rsidRPr="00FF774E">
        <w:rPr>
          <w:noProof/>
        </w:rPr>
        <mc:AlternateContent>
          <mc:Choice Requires="wps">
            <w:drawing>
              <wp:anchor distT="0" distB="0" distL="114300" distR="114300" simplePos="0" relativeHeight="252755968" behindDoc="0" locked="0" layoutInCell="1" allowOverlap="1" wp14:anchorId="31E0B296" wp14:editId="361F1E06">
                <wp:simplePos x="0" y="0"/>
                <wp:positionH relativeFrom="margin">
                  <wp:posOffset>4043679</wp:posOffset>
                </wp:positionH>
                <wp:positionV relativeFrom="paragraph">
                  <wp:posOffset>163195</wp:posOffset>
                </wp:positionV>
                <wp:extent cx="1515745" cy="809625"/>
                <wp:effectExtent l="0" t="0" r="27305" b="28575"/>
                <wp:wrapNone/>
                <wp:docPr id="411" name="Diagram poteka: proces 411"/>
                <wp:cNvGraphicFramePr/>
                <a:graphic xmlns:a="http://schemas.openxmlformats.org/drawingml/2006/main">
                  <a:graphicData uri="http://schemas.microsoft.com/office/word/2010/wordprocessingShape">
                    <wps:wsp>
                      <wps:cNvSpPr/>
                      <wps:spPr>
                        <a:xfrm rot="10800000" flipV="1">
                          <a:off x="0" y="0"/>
                          <a:ext cx="1515745" cy="8096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B296" id="Diagram poteka: proces 411" o:spid="_x0000_s1189" type="#_x0000_t109" style="position:absolute;left:0;text-align:left;margin-left:318.4pt;margin-top:12.85pt;width:119.35pt;height:63.75pt;rotation:180;flip:y;z-index:2527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" fillcolor="#4472c4" strokecolor="#2f528f" strokeweight="1pt">
                <v:textbox>
                  <w:txbxContent>
                    <w:p w14:paraId="4C7D78CE" w14:textId="0306A44D" w:rsidR="00C750AF" w:rsidRDefault="00C750AF" w:rsidP="008145BC">
                      <w:pPr>
                        <w:jc w:val="center"/>
                      </w:pPr>
                      <w:r>
                        <w:rPr>
                          <w:color w:val="FFFFFF" w:themeColor="background1"/>
                        </w:rPr>
                        <w:t>Podpis pogodbe o sofinanciranju  med PPU in izbranim prijaviteljem projekta</w:t>
                      </w:r>
                    </w:p>
                  </w:txbxContent>
                </v:textbox>
                <w10:wrap anchorx="margin"/>
              </v:shape>
            </w:pict>
          </mc:Fallback>
        </mc:AlternateContent>
      </w:r>
    </w:p>
    <w:p w14:paraId="4225549F" w14:textId="35A2AF15" w:rsidR="000162E4" w:rsidRPr="00FF774E" w:rsidRDefault="00E012A7" w:rsidP="000162E4">
      <w:r w:rsidRPr="00FF774E">
        <w:rPr>
          <w:noProof/>
        </w:rPr>
        <mc:AlternateContent>
          <mc:Choice Requires="wps">
            <w:drawing>
              <wp:anchor distT="0" distB="0" distL="114300" distR="114300" simplePos="0" relativeHeight="252767232" behindDoc="0" locked="0" layoutInCell="1" allowOverlap="1" wp14:anchorId="1AB71EA0" wp14:editId="693B381B">
                <wp:simplePos x="0" y="0"/>
                <wp:positionH relativeFrom="column">
                  <wp:posOffset>904875</wp:posOffset>
                </wp:positionH>
                <wp:positionV relativeFrom="paragraph">
                  <wp:posOffset>85090</wp:posOffset>
                </wp:positionV>
                <wp:extent cx="352425" cy="0"/>
                <wp:effectExtent l="38100" t="76200" r="0" b="95250"/>
                <wp:wrapNone/>
                <wp:docPr id="560" name="Raven puščični povezovalnik 56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4D84C2" id="Raven puščični povezovalnik 560" o:spid="_x0000_s1026" type="#_x0000_t32" style="position:absolute;margin-left:71.25pt;margin-top:6.7pt;width:27.75pt;height:0;flip:x;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" strokecolor="#4472c4" strokeweight=".5pt">
                <v:stroke endarrow="block" joinstyle="miter"/>
              </v:shape>
            </w:pict>
          </mc:Fallback>
        </mc:AlternateContent>
      </w:r>
      <w:r w:rsidR="00780248" w:rsidRPr="00FF774E">
        <w:rPr>
          <w:noProof/>
        </w:rPr>
        <mc:AlternateContent>
          <mc:Choice Requires="wps">
            <w:drawing>
              <wp:anchor distT="0" distB="0" distL="114300" distR="114300" simplePos="0" relativeHeight="253245440" behindDoc="0" locked="0" layoutInCell="1" allowOverlap="1" wp14:anchorId="2B7EC12E" wp14:editId="5D096B90">
                <wp:simplePos x="0" y="0"/>
                <wp:positionH relativeFrom="column">
                  <wp:posOffset>2738755</wp:posOffset>
                </wp:positionH>
                <wp:positionV relativeFrom="paragraph">
                  <wp:posOffset>255270</wp:posOffset>
                </wp:positionV>
                <wp:extent cx="1209675" cy="0"/>
                <wp:effectExtent l="38100" t="76200" r="0" b="95250"/>
                <wp:wrapNone/>
                <wp:docPr id="323" name="Raven puščični povezovalnik 323"/>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4FAA9" id="Raven puščični povezovalnik 323" o:spid="_x0000_s1026" type="#_x0000_t32" style="position:absolute;margin-left:215.65pt;margin-top:20.1pt;width:95.25pt;height:0;flip:x;z-index:2532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" strokecolor="#4472c4 [3204]" strokeweight=".5pt">
                <v:stroke endarrow="block" joinstyle="miter"/>
              </v:shape>
            </w:pict>
          </mc:Fallback>
        </mc:AlternateContent>
      </w:r>
    </w:p>
    <w:p w14:paraId="2D2C423C" w14:textId="6565FA35" w:rsidR="000162E4" w:rsidRPr="00FF774E" w:rsidRDefault="000162E4" w:rsidP="000162E4"/>
    <w:p w14:paraId="15F5D5E9" w14:textId="7F364BD8" w:rsidR="000162E4" w:rsidRPr="00FF774E" w:rsidRDefault="00E012A7" w:rsidP="000162E4">
      <w:r w:rsidRPr="00FF774E">
        <w:rPr>
          <w:noProof/>
        </w:rPr>
        <mc:AlternateContent>
          <mc:Choice Requires="wps">
            <w:drawing>
              <wp:anchor distT="0" distB="0" distL="114300" distR="114300" simplePos="0" relativeHeight="252765184" behindDoc="0" locked="0" layoutInCell="1" allowOverlap="1" wp14:anchorId="681AA922" wp14:editId="2E143666">
                <wp:simplePos x="0" y="0"/>
                <wp:positionH relativeFrom="column">
                  <wp:posOffset>890905</wp:posOffset>
                </wp:positionH>
                <wp:positionV relativeFrom="paragraph">
                  <wp:posOffset>315595</wp:posOffset>
                </wp:positionV>
                <wp:extent cx="352425" cy="0"/>
                <wp:effectExtent l="38100" t="76200" r="0" b="95250"/>
                <wp:wrapNone/>
                <wp:docPr id="559" name="Raven puščični povezovalnik 55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3859A" id="Raven puščični povezovalnik 559" o:spid="_x0000_s1026" type="#_x0000_t32" style="position:absolute;margin-left:70.15pt;margin-top:24.85pt;width:27.75pt;height:0;flip:x;z-index:25276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" strokecolor="#4472c4 [3204]" strokeweight=".5pt">
                <v:stroke endarrow="block" joinstyle="miter"/>
              </v:shape>
            </w:pict>
          </mc:Fallback>
        </mc:AlternateContent>
      </w:r>
      <w:r w:rsidR="00D05139" w:rsidRPr="00FF774E">
        <w:rPr>
          <w:noProof/>
        </w:rPr>
        <mc:AlternateContent>
          <mc:Choice Requires="wps">
            <w:drawing>
              <wp:anchor distT="0" distB="0" distL="114300" distR="114300" simplePos="0" relativeHeight="252761088" behindDoc="0" locked="0" layoutInCell="1" allowOverlap="1" wp14:anchorId="65613AD2" wp14:editId="7979B32D">
                <wp:simplePos x="0" y="0"/>
                <wp:positionH relativeFrom="column">
                  <wp:posOffset>4786630</wp:posOffset>
                </wp:positionH>
                <wp:positionV relativeFrom="paragraph">
                  <wp:posOffset>96520</wp:posOffset>
                </wp:positionV>
                <wp:extent cx="0" cy="276225"/>
                <wp:effectExtent l="76200" t="0" r="57150" b="47625"/>
                <wp:wrapNone/>
                <wp:docPr id="553" name="Raven puščični povezovalnik 5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58C08" id="Raven puščični povezovalnik 553" o:spid="_x0000_s1026" type="#_x0000_t32" style="position:absolute;margin-left:376.9pt;margin-top:7.6pt;width:0;height:21.75pt;z-index:25276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" strokecolor="#4472c4 [3204]" strokeweight=".5pt">
                <v:stroke endarrow="block" joinstyle="miter"/>
              </v:shape>
            </w:pict>
          </mc:Fallback>
        </mc:AlternateContent>
      </w:r>
      <w:r w:rsidR="005433FA" w:rsidRPr="00FF774E">
        <w:rPr>
          <w:noProof/>
        </w:rPr>
        <mc:AlternateContent>
          <mc:Choice Requires="wps">
            <w:drawing>
              <wp:anchor distT="0" distB="0" distL="114300" distR="114300" simplePos="0" relativeHeight="252729344" behindDoc="0" locked="0" layoutInCell="1" allowOverlap="1" wp14:anchorId="06F2D080" wp14:editId="16993D6E">
                <wp:simplePos x="0" y="0"/>
                <wp:positionH relativeFrom="column">
                  <wp:posOffset>1262380</wp:posOffset>
                </wp:positionH>
                <wp:positionV relativeFrom="paragraph">
                  <wp:posOffset>10795</wp:posOffset>
                </wp:positionV>
                <wp:extent cx="1381125" cy="752475"/>
                <wp:effectExtent l="0" t="0" r="28575" b="28575"/>
                <wp:wrapNone/>
                <wp:docPr id="363" name="Pravokotnik 363"/>
                <wp:cNvGraphicFramePr/>
                <a:graphic xmlns:a="http://schemas.openxmlformats.org/drawingml/2006/main">
                  <a:graphicData uri="http://schemas.microsoft.com/office/word/2010/wordprocessingShape">
                    <wps:wsp>
                      <wps:cNvSpPr/>
                      <wps:spPr>
                        <a:xfrm>
                          <a:off x="0" y="0"/>
                          <a:ext cx="1381125"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D080" id="Pravokotnik 363" o:spid="_x0000_s1190" style="position:absolute;left:0;text-align:left;margin-left:99.4pt;margin-top:.85pt;width:108.75pt;height:59.2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" fillcolor="#4472c4" strokecolor="#2f528f" strokeweight="1pt">
                <v:textbox>
                  <w:txbxContent>
                    <w:p w14:paraId="7608EE4B" w14:textId="4068F167" w:rsidR="00C750AF" w:rsidRPr="00C23A82" w:rsidRDefault="00C750AF" w:rsidP="005433FA">
                      <w:pPr>
                        <w:ind w:right="-153"/>
                        <w:jc w:val="center"/>
                        <w:rPr>
                          <w:color w:val="FFFFFF" w:themeColor="background1"/>
                        </w:rPr>
                      </w:pPr>
                      <w:r>
                        <w:rPr>
                          <w:color w:val="FFFFFF" w:themeColor="background1"/>
                        </w:rPr>
                        <w:t>PPU e</w:t>
                      </w:r>
                      <w:r w:rsidRPr="00C23A82">
                        <w:rPr>
                          <w:color w:val="FFFFFF" w:themeColor="background1"/>
                        </w:rPr>
                        <w:t>videntira odredbe za plačilo</w:t>
                      </w:r>
                      <w:r w:rsidRPr="00994D3A">
                        <w:rPr>
                          <w:color w:val="E7E6E6" w:themeColor="background2"/>
                        </w:rPr>
                        <w:t>, ki jih potrdi nosilni organ</w:t>
                      </w:r>
                    </w:p>
                  </w:txbxContent>
                </v:textbox>
              </v:rect>
            </w:pict>
          </mc:Fallback>
        </mc:AlternateContent>
      </w:r>
    </w:p>
    <w:p w14:paraId="131C0485" w14:textId="51172013" w:rsidR="000162E4" w:rsidRPr="00FF774E" w:rsidRDefault="008169AA" w:rsidP="000162E4">
      <w:r w:rsidRPr="00FF774E">
        <w:rPr>
          <w:noProof/>
        </w:rPr>
        <mc:AlternateContent>
          <mc:Choice Requires="wps">
            <w:drawing>
              <wp:anchor distT="0" distB="0" distL="114300" distR="114300" simplePos="0" relativeHeight="252760064" behindDoc="0" locked="0" layoutInCell="1" allowOverlap="1" wp14:anchorId="6A277E86" wp14:editId="1E0CED81">
                <wp:simplePos x="0" y="0"/>
                <wp:positionH relativeFrom="column">
                  <wp:posOffset>3967480</wp:posOffset>
                </wp:positionH>
                <wp:positionV relativeFrom="paragraph">
                  <wp:posOffset>83820</wp:posOffset>
                </wp:positionV>
                <wp:extent cx="1704975" cy="581025"/>
                <wp:effectExtent l="0" t="0" r="28575" b="28575"/>
                <wp:wrapNone/>
                <wp:docPr id="551" name="Elipsa 551"/>
                <wp:cNvGraphicFramePr/>
                <a:graphic xmlns:a="http://schemas.openxmlformats.org/drawingml/2006/main">
                  <a:graphicData uri="http://schemas.microsoft.com/office/word/2010/wordprocessingShape">
                    <wps:wsp>
                      <wps:cNvSpPr/>
                      <wps:spPr>
                        <a:xfrm>
                          <a:off x="0" y="0"/>
                          <a:ext cx="1704975" cy="5810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30CB300" w14:textId="7A86F799" w:rsidR="00C750AF" w:rsidRPr="00274E9F" w:rsidRDefault="00C750AF" w:rsidP="008754DB">
                            <w:pPr>
                              <w:jc w:val="center"/>
                              <w:rPr>
                                <w:color w:val="E7E6E6" w:themeColor="background2"/>
                                <w:lang w:val="it-IT"/>
                              </w:rPr>
                            </w:pPr>
                            <w:r w:rsidRPr="00274E9F">
                              <w:rPr>
                                <w:color w:val="E7E6E6" w:themeColor="background2"/>
                                <w:lang w:val="it-IT"/>
                              </w:rPr>
                              <w:t>Vloga za izplačilo iz sklada NOO</w:t>
                            </w:r>
                          </w:p>
                          <w:p w14:paraId="4157156A" w14:textId="77777777" w:rsidR="00C750AF" w:rsidRPr="00274E9F" w:rsidRDefault="00C750AF" w:rsidP="008754DB">
                            <w:pPr>
                              <w:jc w:val="center"/>
                              <w:rPr>
                                <w:color w:val="E7E6E6" w:themeColor="background2"/>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77E86" id="Elipsa 551" o:spid="_x0000_s1191" style="position:absolute;left:0;text-align:left;margin-left:312.4pt;margin-top:6.6pt;width:134.25pt;height:45.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" fillcolor="#4472c4" strokecolor="#2f528f" strokeweight="1pt">
                <v:stroke joinstyle="miter"/>
                <v:textbox>
                  <w:txbxContent>
                    <w:p w14:paraId="430CB300" w14:textId="7A86F799" w:rsidR="00C750AF" w:rsidRPr="00274E9F" w:rsidRDefault="00C750AF" w:rsidP="008754DB">
                      <w:pPr>
                        <w:jc w:val="center"/>
                        <w:rPr>
                          <w:color w:val="E7E6E6" w:themeColor="background2"/>
                          <w:lang w:val="it-IT"/>
                        </w:rPr>
                      </w:pPr>
                      <w:r w:rsidRPr="00274E9F">
                        <w:rPr>
                          <w:color w:val="E7E6E6" w:themeColor="background2"/>
                          <w:lang w:val="it-IT"/>
                        </w:rPr>
                        <w:t>Vloga za izplačilo iz sklada NOO</w:t>
                      </w:r>
                    </w:p>
                    <w:p w14:paraId="4157156A" w14:textId="77777777" w:rsidR="00C750AF" w:rsidRPr="00274E9F" w:rsidRDefault="00C750AF" w:rsidP="008754DB">
                      <w:pPr>
                        <w:jc w:val="center"/>
                        <w:rPr>
                          <w:color w:val="E7E6E6" w:themeColor="background2"/>
                          <w:lang w:val="it-IT"/>
                        </w:rPr>
                      </w:pPr>
                    </w:p>
                  </w:txbxContent>
                </v:textbox>
              </v:oval>
            </w:pict>
          </mc:Fallback>
        </mc:AlternateContent>
      </w:r>
      <w:r w:rsidR="002F0400" w:rsidRPr="00FF774E">
        <w:rPr>
          <w:noProof/>
        </w:rPr>
        <mc:AlternateContent>
          <mc:Choice Requires="wps">
            <w:drawing>
              <wp:anchor distT="0" distB="0" distL="114300" distR="114300" simplePos="0" relativeHeight="252763136" behindDoc="0" locked="0" layoutInCell="1" allowOverlap="1" wp14:anchorId="18241E0C" wp14:editId="2CFE5689">
                <wp:simplePos x="0" y="0"/>
                <wp:positionH relativeFrom="column">
                  <wp:posOffset>2643505</wp:posOffset>
                </wp:positionH>
                <wp:positionV relativeFrom="paragraph">
                  <wp:posOffset>16510</wp:posOffset>
                </wp:positionV>
                <wp:extent cx="1479550" cy="1447800"/>
                <wp:effectExtent l="38100" t="76200" r="25400" b="19050"/>
                <wp:wrapNone/>
                <wp:docPr id="555" name="Povezovalnik: kolenski 555"/>
                <wp:cNvGraphicFramePr/>
                <a:graphic xmlns:a="http://schemas.openxmlformats.org/drawingml/2006/main">
                  <a:graphicData uri="http://schemas.microsoft.com/office/word/2010/wordprocessingShape">
                    <wps:wsp>
                      <wps:cNvCnPr/>
                      <wps:spPr>
                        <a:xfrm flipH="1" flipV="1">
                          <a:off x="0" y="0"/>
                          <a:ext cx="1479550" cy="1447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3E1A2" id="Povezovalnik: kolenski 555" o:spid="_x0000_s1026" type="#_x0000_t34" style="position:absolute;margin-left:208.15pt;margin-top:1.3pt;width:116.5pt;height:114pt;flip:x y;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" strokecolor="#4472c4 [3204]" strokeweight=".5pt">
                <v:stroke endarrow="block"/>
              </v:shape>
            </w:pict>
          </mc:Fallback>
        </mc:AlternateContent>
      </w:r>
    </w:p>
    <w:p w14:paraId="34E610A0" w14:textId="5713F0F2" w:rsidR="000162E4" w:rsidRPr="00FF774E" w:rsidRDefault="005433FA" w:rsidP="000162E4">
      <w:r w:rsidRPr="00FF774E">
        <w:rPr>
          <w:noProof/>
        </w:rPr>
        <mc:AlternateContent>
          <mc:Choice Requires="wps">
            <w:drawing>
              <wp:anchor distT="0" distB="0" distL="114300" distR="114300" simplePos="0" relativeHeight="252769280" behindDoc="0" locked="0" layoutInCell="1" allowOverlap="1" wp14:anchorId="330F620F" wp14:editId="2CFF6D43">
                <wp:simplePos x="0" y="0"/>
                <wp:positionH relativeFrom="column">
                  <wp:posOffset>1891030</wp:posOffset>
                </wp:positionH>
                <wp:positionV relativeFrom="paragraph">
                  <wp:posOffset>166370</wp:posOffset>
                </wp:positionV>
                <wp:extent cx="0" cy="285750"/>
                <wp:effectExtent l="76200" t="0" r="57150" b="57150"/>
                <wp:wrapNone/>
                <wp:docPr id="564" name="Raven puščični povezovalnik 5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B758" id="Raven puščični povezovalnik 564" o:spid="_x0000_s1026" type="#_x0000_t32" style="position:absolute;margin-left:148.9pt;margin-top:13.1pt;width:0;height:22.5pt;z-index:25276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" strokecolor="#4472c4 [3204]" strokeweight=".5pt">
                <v:stroke endarrow="block" joinstyle="miter"/>
              </v:shape>
            </w:pict>
          </mc:Fallback>
        </mc:AlternateContent>
      </w:r>
    </w:p>
    <w:p w14:paraId="79188757" w14:textId="71B54A95" w:rsidR="000162E4" w:rsidRPr="00FF774E" w:rsidRDefault="00E338DE" w:rsidP="000162E4">
      <w:r w:rsidRPr="00FF774E">
        <w:rPr>
          <w:noProof/>
        </w:rPr>
        <mc:AlternateContent>
          <mc:Choice Requires="wps">
            <w:drawing>
              <wp:anchor distT="0" distB="0" distL="114300" distR="114300" simplePos="0" relativeHeight="252739584" behindDoc="0" locked="0" layoutInCell="1" allowOverlap="1" wp14:anchorId="61ED5A17" wp14:editId="786CE792">
                <wp:simplePos x="0" y="0"/>
                <wp:positionH relativeFrom="column">
                  <wp:posOffset>1071880</wp:posOffset>
                </wp:positionH>
                <wp:positionV relativeFrom="paragraph">
                  <wp:posOffset>163195</wp:posOffset>
                </wp:positionV>
                <wp:extent cx="1724025" cy="828675"/>
                <wp:effectExtent l="0" t="0" r="28575" b="28575"/>
                <wp:wrapNone/>
                <wp:docPr id="371" name="Elipsa 371"/>
                <wp:cNvGraphicFramePr/>
                <a:graphic xmlns:a="http://schemas.openxmlformats.org/drawingml/2006/main">
                  <a:graphicData uri="http://schemas.microsoft.com/office/word/2010/wordprocessingShape">
                    <wps:wsp>
                      <wps:cNvSpPr/>
                      <wps:spPr>
                        <a:xfrm>
                          <a:off x="0" y="0"/>
                          <a:ext cx="1724025" cy="8286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5A17" id="Elipsa 371" o:spid="_x0000_s1192" style="position:absolute;left:0;text-align:left;margin-left:84.4pt;margin-top:12.85pt;width:135.75pt;height:65.2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" fillcolor="#4472c4" strokecolor="#2f528f" strokeweight="1pt">
                <v:stroke joinstyle="miter"/>
                <v:textbox>
                  <w:txbxContent>
                    <w:p w14:paraId="5F05AED7" w14:textId="1501D61C" w:rsidR="00C750AF" w:rsidRPr="009E5420" w:rsidRDefault="00C750AF" w:rsidP="000162E4">
                      <w:pPr>
                        <w:jc w:val="center"/>
                        <w:rPr>
                          <w:color w:val="E7E6E6" w:themeColor="background2"/>
                          <w:lang w:val="en-US"/>
                        </w:rPr>
                      </w:pPr>
                      <w:r w:rsidRPr="009E5420">
                        <w:rPr>
                          <w:color w:val="E7E6E6" w:themeColor="background2"/>
                          <w:lang w:val="en-US"/>
                        </w:rPr>
                        <w:t>Dokumentacij</w:t>
                      </w:r>
                      <w:r>
                        <w:rPr>
                          <w:color w:val="E7E6E6" w:themeColor="background2"/>
                          <w:lang w:val="en-US"/>
                        </w:rPr>
                        <w:t>o</w:t>
                      </w:r>
                      <w:r w:rsidRPr="009E5420">
                        <w:rPr>
                          <w:color w:val="E7E6E6" w:themeColor="background2"/>
                          <w:lang w:val="en-US"/>
                        </w:rPr>
                        <w:t xml:space="preserve"> za izplačilo</w:t>
                      </w:r>
                      <w:r>
                        <w:rPr>
                          <w:color w:val="E7E6E6" w:themeColor="background2"/>
                          <w:lang w:val="en-US"/>
                        </w:rPr>
                        <w:t xml:space="preserve"> </w:t>
                      </w:r>
                      <w:r w:rsidR="00E338DE">
                        <w:rPr>
                          <w:color w:val="E7E6E6" w:themeColor="background2"/>
                          <w:lang w:val="en-US"/>
                        </w:rPr>
                        <w:t>MF- DJR</w:t>
                      </w:r>
                      <w:r>
                        <w:rPr>
                          <w:color w:val="E7E6E6" w:themeColor="background2"/>
                          <w:lang w:val="en-US"/>
                        </w:rPr>
                        <w:t xml:space="preserve"> posreduje PPU</w:t>
                      </w:r>
                    </w:p>
                  </w:txbxContent>
                </v:textbox>
              </v:oval>
            </w:pict>
          </mc:Fallback>
        </mc:AlternateContent>
      </w:r>
      <w:r w:rsidR="00C056BA" w:rsidRPr="00FF774E">
        <w:rPr>
          <w:noProof/>
        </w:rPr>
        <mc:AlternateContent>
          <mc:Choice Requires="wps">
            <w:drawing>
              <wp:anchor distT="0" distB="0" distL="114300" distR="114300" simplePos="0" relativeHeight="252720128" behindDoc="0" locked="0" layoutInCell="1" allowOverlap="1" wp14:anchorId="1C4AD400" wp14:editId="1B252383">
                <wp:simplePos x="0" y="0"/>
                <wp:positionH relativeFrom="column">
                  <wp:posOffset>4005579</wp:posOffset>
                </wp:positionH>
                <wp:positionV relativeFrom="paragraph">
                  <wp:posOffset>321945</wp:posOffset>
                </wp:positionV>
                <wp:extent cx="1586865" cy="1066800"/>
                <wp:effectExtent l="0" t="0" r="13335" b="19050"/>
                <wp:wrapNone/>
                <wp:docPr id="364" name="Diagram poteka: proces 364"/>
                <wp:cNvGraphicFramePr/>
                <a:graphic xmlns:a="http://schemas.openxmlformats.org/drawingml/2006/main">
                  <a:graphicData uri="http://schemas.microsoft.com/office/word/2010/wordprocessingShape">
                    <wps:wsp>
                      <wps:cNvSpPr/>
                      <wps:spPr>
                        <a:xfrm flipH="1">
                          <a:off x="0" y="0"/>
                          <a:ext cx="1586865" cy="1066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D400" id="Diagram poteka: proces 364" o:spid="_x0000_s1193" type="#_x0000_t109" style="position:absolute;left:0;text-align:left;margin-left:315.4pt;margin-top:25.35pt;width:124.95pt;height:84pt;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" fillcolor="#4472c4" strokecolor="#2f528f" strokeweight="1pt">
                <v:textbox>
                  <w:txbxContent>
                    <w:p w14:paraId="4FAA9AE9" w14:textId="33C28817" w:rsidR="00C750AF" w:rsidRPr="00C23A82" w:rsidRDefault="00C750AF" w:rsidP="000162E4">
                      <w:pPr>
                        <w:jc w:val="center"/>
                        <w:rPr>
                          <w:color w:val="FFFFFF" w:themeColor="background1"/>
                        </w:rPr>
                      </w:pPr>
                      <w:r w:rsidRPr="00C23A82">
                        <w:rPr>
                          <w:color w:val="FFFFFF" w:themeColor="background1"/>
                        </w:rPr>
                        <w:t xml:space="preserve">Preveritev </w:t>
                      </w:r>
                      <w:r>
                        <w:rPr>
                          <w:color w:val="FFFFFF" w:themeColor="background1"/>
                        </w:rPr>
                        <w:t>vloge</w:t>
                      </w:r>
                      <w:r w:rsidRPr="00C23A82">
                        <w:rPr>
                          <w:color w:val="FFFFFF" w:themeColor="background1"/>
                        </w:rPr>
                        <w:t xml:space="preserve"> za izplačilo </w:t>
                      </w:r>
                      <w:r>
                        <w:rPr>
                          <w:color w:val="FFFFFF" w:themeColor="background1"/>
                        </w:rPr>
                        <w:t xml:space="preserve">s strani PPU </w:t>
                      </w:r>
                      <w:r w:rsidRPr="00C23A82">
                        <w:rPr>
                          <w:color w:val="FFFFFF" w:themeColor="background1"/>
                        </w:rPr>
                        <w:t>(administrativn</w:t>
                      </w:r>
                      <w:r w:rsidR="00C056BA">
                        <w:rPr>
                          <w:color w:val="FFFFFF" w:themeColor="background1"/>
                        </w:rPr>
                        <w:t>o</w:t>
                      </w:r>
                      <w:r w:rsidRPr="00C23A82">
                        <w:rPr>
                          <w:color w:val="FFFFFF" w:themeColor="background1"/>
                        </w:rPr>
                        <w:t xml:space="preserve"> </w:t>
                      </w:r>
                      <w:r w:rsidR="00C056BA">
                        <w:rPr>
                          <w:color w:val="FFFFFF" w:themeColor="background1"/>
                        </w:rPr>
                        <w:t>preverjanje</w:t>
                      </w:r>
                      <w:r w:rsidRPr="00C23A82">
                        <w:rPr>
                          <w:color w:val="FFFFFF" w:themeColor="background1"/>
                        </w:rPr>
                        <w:t xml:space="preserve"> pred izplačilom</w:t>
                      </w:r>
                      <w:r w:rsidR="00A458A7">
                        <w:rPr>
                          <w:color w:val="FFFFFF" w:themeColor="background1"/>
                        </w:rPr>
                        <w:t xml:space="preserve"> </w:t>
                      </w:r>
                      <w:r w:rsidR="00A458A7" w:rsidRPr="00EE009D">
                        <w:rPr>
                          <w:color w:val="FFFFFF" w:themeColor="background1"/>
                        </w:rPr>
                        <w:t>– kontrolni list)</w:t>
                      </w:r>
                    </w:p>
                  </w:txbxContent>
                </v:textbox>
              </v:shape>
            </w:pict>
          </mc:Fallback>
        </mc:AlternateContent>
      </w:r>
      <w:r w:rsidR="008754DB" w:rsidRPr="00FF774E">
        <w:rPr>
          <w:noProof/>
        </w:rPr>
        <mc:AlternateContent>
          <mc:Choice Requires="wps">
            <w:drawing>
              <wp:anchor distT="0" distB="0" distL="114300" distR="114300" simplePos="0" relativeHeight="252762112" behindDoc="0" locked="0" layoutInCell="1" allowOverlap="1" wp14:anchorId="20154BA5" wp14:editId="18C02AF0">
                <wp:simplePos x="0" y="0"/>
                <wp:positionH relativeFrom="column">
                  <wp:posOffset>4786630</wp:posOffset>
                </wp:positionH>
                <wp:positionV relativeFrom="paragraph">
                  <wp:posOffset>48895</wp:posOffset>
                </wp:positionV>
                <wp:extent cx="0" cy="257175"/>
                <wp:effectExtent l="76200" t="0" r="57150" b="47625"/>
                <wp:wrapNone/>
                <wp:docPr id="554" name="Raven puščični povezovalnik 55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A467E" id="Raven puščični povezovalnik 554" o:spid="_x0000_s1026" type="#_x0000_t32" style="position:absolute;margin-left:376.9pt;margin-top:3.85pt;width:0;height:20.25pt;z-index:25276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" strokecolor="#4472c4 [3204]" strokeweight=".5pt">
                <v:stroke endarrow="block" joinstyle="miter"/>
              </v:shape>
            </w:pict>
          </mc:Fallback>
        </mc:AlternateContent>
      </w:r>
    </w:p>
    <w:p w14:paraId="3D0CFDCE" w14:textId="3A94C811" w:rsidR="000162E4" w:rsidRPr="00FF774E" w:rsidRDefault="000162E4" w:rsidP="000162E4"/>
    <w:p w14:paraId="3671A293" w14:textId="5F78FB6A"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4076B9F8" w14:textId="04342262" w:rsidR="000162E4" w:rsidRPr="00FF774E" w:rsidRDefault="000162E4" w:rsidP="000162E4">
      <w:pPr>
        <w:pStyle w:val="odstavek"/>
        <w:shd w:val="clear" w:color="auto" w:fill="FFFFFF"/>
        <w:spacing w:before="0" w:beforeAutospacing="0" w:after="0" w:afterAutospacing="0" w:line="276" w:lineRule="auto"/>
        <w:jc w:val="both"/>
        <w:rPr>
          <w:rFonts w:ascii="Arial" w:hAnsi="Arial" w:cs="Arial"/>
          <w:sz w:val="20"/>
          <w:szCs w:val="20"/>
        </w:rPr>
      </w:pPr>
    </w:p>
    <w:p w14:paraId="25C92D65" w14:textId="0304BAFA"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131776" behindDoc="0" locked="0" layoutInCell="1" allowOverlap="1" wp14:anchorId="6785B600" wp14:editId="6C6C7AB6">
                <wp:simplePos x="0" y="0"/>
                <wp:positionH relativeFrom="column">
                  <wp:posOffset>1919605</wp:posOffset>
                </wp:positionH>
                <wp:positionV relativeFrom="paragraph">
                  <wp:posOffset>78105</wp:posOffset>
                </wp:positionV>
                <wp:extent cx="0" cy="238125"/>
                <wp:effectExtent l="76200" t="0" r="57150" b="47625"/>
                <wp:wrapNone/>
                <wp:docPr id="266" name="Raven puščični povezovalnik 26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F224B" id="Raven puščični povezovalnik 266" o:spid="_x0000_s1026" type="#_x0000_t32" style="position:absolute;margin-left:151.15pt;margin-top:6.15pt;width:0;height:18.75pt;z-index:2531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" strokecolor="#4472c4 [3204]" strokeweight=".5pt">
                <v:stroke endarrow="block" joinstyle="miter"/>
              </v:shape>
            </w:pict>
          </mc:Fallback>
        </mc:AlternateContent>
      </w:r>
    </w:p>
    <w:p w14:paraId="31DF4E6A" w14:textId="09F2170D" w:rsidR="000162E4" w:rsidRPr="00FF774E" w:rsidRDefault="000162E4" w:rsidP="000162E4">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p>
    <w:p w14:paraId="5ED0005D" w14:textId="276B119C"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0608" behindDoc="0" locked="0" layoutInCell="1" allowOverlap="1" wp14:anchorId="0638B83A" wp14:editId="6FB28C33">
                <wp:simplePos x="0" y="0"/>
                <wp:positionH relativeFrom="column">
                  <wp:posOffset>1233805</wp:posOffset>
                </wp:positionH>
                <wp:positionV relativeFrom="paragraph">
                  <wp:posOffset>8890</wp:posOffset>
                </wp:positionV>
                <wp:extent cx="1326515" cy="771525"/>
                <wp:effectExtent l="0" t="0" r="26035" b="28575"/>
                <wp:wrapNone/>
                <wp:docPr id="374" name="Pravokotnik 374"/>
                <wp:cNvGraphicFramePr/>
                <a:graphic xmlns:a="http://schemas.openxmlformats.org/drawingml/2006/main">
                  <a:graphicData uri="http://schemas.microsoft.com/office/word/2010/wordprocessingShape">
                    <wps:wsp>
                      <wps:cNvSpPr/>
                      <wps:spPr>
                        <a:xfrm>
                          <a:off x="0" y="0"/>
                          <a:ext cx="1326515"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B83A" id="Pravokotnik 374" o:spid="_x0000_s1194" style="position:absolute;left:0;text-align:left;margin-left:97.15pt;margin-top:.7pt;width:104.45pt;height:60.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" fillcolor="#4472c4" strokecolor="#2f528f" strokeweight="1pt">
                <v:textbox>
                  <w:txbxContent>
                    <w:p w14:paraId="4B802F63"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MF - DJR</w:t>
                      </w:r>
                    </w:p>
                    <w:p w14:paraId="0FA6B76B" w14:textId="77777777" w:rsidR="00C750AF" w:rsidRPr="009E5420" w:rsidRDefault="00C750AF" w:rsidP="000162E4">
                      <w:pPr>
                        <w:spacing w:after="0"/>
                        <w:jc w:val="center"/>
                        <w:rPr>
                          <w:color w:val="E7E6E6" w:themeColor="background2"/>
                          <w:lang w:val="en-US"/>
                        </w:rPr>
                      </w:pPr>
                      <w:r w:rsidRPr="009E5420">
                        <w:rPr>
                          <w:color w:val="E7E6E6" w:themeColor="background2"/>
                          <w:lang w:val="en-US"/>
                        </w:rPr>
                        <w:t>Izplačilo iz sklada NOO</w:t>
                      </w:r>
                    </w:p>
                  </w:txbxContent>
                </v:textbox>
              </v:rect>
            </w:pict>
          </mc:Fallback>
        </mc:AlternateContent>
      </w:r>
    </w:p>
    <w:p w14:paraId="6CAAD10A" w14:textId="139BCDC7" w:rsidR="000162E4" w:rsidRPr="00FF774E" w:rsidRDefault="00994D3A"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45728" behindDoc="0" locked="0" layoutInCell="1" allowOverlap="1" wp14:anchorId="2CDD6082" wp14:editId="26173500">
                <wp:simplePos x="0" y="0"/>
                <wp:positionH relativeFrom="column">
                  <wp:posOffset>3081655</wp:posOffset>
                </wp:positionH>
                <wp:positionV relativeFrom="paragraph">
                  <wp:posOffset>117475</wp:posOffset>
                </wp:positionV>
                <wp:extent cx="1314450" cy="676275"/>
                <wp:effectExtent l="0" t="0" r="19050" b="28575"/>
                <wp:wrapNone/>
                <wp:docPr id="384" name="Pravokotnik 384"/>
                <wp:cNvGraphicFramePr/>
                <a:graphic xmlns:a="http://schemas.openxmlformats.org/drawingml/2006/main">
                  <a:graphicData uri="http://schemas.microsoft.com/office/word/2010/wordprocessingShape">
                    <wps:wsp>
                      <wps:cNvSpPr/>
                      <wps:spPr>
                        <a:xfrm rot="10800000" flipV="1">
                          <a:off x="0" y="0"/>
                          <a:ext cx="1314450"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6082" id="Pravokotnik 384" o:spid="_x0000_s1195" style="position:absolute;left:0;text-align:left;margin-left:242.65pt;margin-top:9.25pt;width:103.5pt;height:53.25pt;rotation:180;flip:y;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" fillcolor="#4472c4" strokecolor="#2f528f" strokeweight="1pt">
                <v:textbox>
                  <w:txbxContent>
                    <w:p w14:paraId="681C09D4" w14:textId="68E87054" w:rsidR="00C750AF" w:rsidRDefault="00C750AF" w:rsidP="002F0400">
                      <w:pPr>
                        <w:spacing w:after="0"/>
                        <w:ind w:left="426" w:hanging="284"/>
                        <w:rPr>
                          <w:color w:val="E7E6E6" w:themeColor="background2"/>
                          <w:lang w:val="en-US"/>
                        </w:rPr>
                      </w:pPr>
                      <w:r>
                        <w:rPr>
                          <w:color w:val="E7E6E6" w:themeColor="background2"/>
                          <w:lang w:val="en-US"/>
                        </w:rPr>
                        <w:t xml:space="preserve">     </w:t>
                      </w:r>
                      <w:r w:rsidRPr="009E5420">
                        <w:rPr>
                          <w:color w:val="E7E6E6" w:themeColor="background2"/>
                          <w:lang w:val="en-US"/>
                        </w:rPr>
                        <w:t xml:space="preserve">Prijavitelj </w:t>
                      </w:r>
                      <w:r>
                        <w:rPr>
                          <w:color w:val="E7E6E6" w:themeColor="background2"/>
                          <w:lang w:val="en-US"/>
                        </w:rPr>
                        <w:t xml:space="preserve">    </w:t>
                      </w:r>
                      <w:r w:rsidRPr="009E5420">
                        <w:rPr>
                          <w:color w:val="E7E6E6" w:themeColor="background2"/>
                          <w:lang w:val="en-US"/>
                        </w:rPr>
                        <w:t>projekta</w:t>
                      </w:r>
                      <w:r>
                        <w:rPr>
                          <w:color w:val="E7E6E6" w:themeColor="background2"/>
                          <w:lang w:val="en-US"/>
                        </w:rPr>
                        <w:t xml:space="preserve"> </w:t>
                      </w:r>
                    </w:p>
                    <w:p w14:paraId="09D73E2B" w14:textId="5238CCF7" w:rsidR="00C750AF" w:rsidRPr="009E5420" w:rsidRDefault="00C750AF" w:rsidP="00D05139">
                      <w:pPr>
                        <w:spacing w:after="0"/>
                        <w:ind w:left="284" w:hanging="142"/>
                        <w:rPr>
                          <w:color w:val="E7E6E6" w:themeColor="background2"/>
                          <w:lang w:val="en-US"/>
                        </w:rPr>
                      </w:pPr>
                      <w:r>
                        <w:rPr>
                          <w:color w:val="E7E6E6" w:themeColor="background2"/>
                          <w:lang w:val="en-US"/>
                        </w:rPr>
                        <w:t>(končni prejemnik)</w:t>
                      </w:r>
                    </w:p>
                    <w:p w14:paraId="2178B73D" w14:textId="77777777" w:rsidR="00C750AF" w:rsidRPr="008B06BD" w:rsidRDefault="00C750AF" w:rsidP="009E5420">
                      <w:pPr>
                        <w:rPr>
                          <w:lang w:val="en-US"/>
                        </w:rPr>
                      </w:pPr>
                    </w:p>
                  </w:txbxContent>
                </v:textbox>
              </v:rect>
            </w:pict>
          </mc:Fallback>
        </mc:AlternateContent>
      </w:r>
    </w:p>
    <w:p w14:paraId="702263FE" w14:textId="5B31FB19" w:rsidR="000162E4" w:rsidRPr="00FF774E" w:rsidRDefault="000215F1" w:rsidP="000162E4">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2768256" behindDoc="0" locked="0" layoutInCell="1" allowOverlap="1" wp14:anchorId="3754B937" wp14:editId="45F3627E">
                <wp:simplePos x="0" y="0"/>
                <wp:positionH relativeFrom="column">
                  <wp:posOffset>2519680</wp:posOffset>
                </wp:positionH>
                <wp:positionV relativeFrom="paragraph">
                  <wp:posOffset>6350</wp:posOffset>
                </wp:positionV>
                <wp:extent cx="533400" cy="285750"/>
                <wp:effectExtent l="0" t="0" r="57150" b="95250"/>
                <wp:wrapNone/>
                <wp:docPr id="561" name="Povezovalnik: kolenski 561"/>
                <wp:cNvGraphicFramePr/>
                <a:graphic xmlns:a="http://schemas.openxmlformats.org/drawingml/2006/main">
                  <a:graphicData uri="http://schemas.microsoft.com/office/word/2010/wordprocessingShape">
                    <wps:wsp>
                      <wps:cNvCnPr/>
                      <wps:spPr>
                        <a:xfrm>
                          <a:off x="0" y="0"/>
                          <a:ext cx="533400"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3072E" id="Povezovalnik: kolenski 561" o:spid="_x0000_s1026" type="#_x0000_t34" style="position:absolute;margin-left:198.4pt;margin-top:.5pt;width:42pt;height:2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" strokecolor="#4472c4 [3204]" strokeweight=".5pt">
                <v:stroke endarrow="block"/>
              </v:shape>
            </w:pict>
          </mc:Fallback>
        </mc:AlternateContent>
      </w:r>
    </w:p>
    <w:p w14:paraId="3C452E35" w14:textId="77777777" w:rsidR="006F15D3" w:rsidRPr="00FF774E" w:rsidRDefault="006F15D3" w:rsidP="006F15D3">
      <w:pPr>
        <w:pStyle w:val="odstavek"/>
        <w:shd w:val="clear" w:color="auto" w:fill="FFFFFF"/>
        <w:spacing w:before="0" w:beforeAutospacing="0" w:after="0" w:afterAutospacing="0" w:line="276" w:lineRule="auto"/>
        <w:jc w:val="both"/>
        <w:rPr>
          <w:rFonts w:ascii="Arial" w:hAnsi="Arial" w:cs="Arial"/>
          <w:sz w:val="20"/>
          <w:szCs w:val="20"/>
        </w:rPr>
      </w:pPr>
    </w:p>
    <w:p w14:paraId="30782659" w14:textId="21E63D63" w:rsidR="003F5BAB" w:rsidRDefault="00C539A3" w:rsidP="003F5BAB">
      <w:pPr>
        <w:pStyle w:val="Naslov2"/>
      </w:pPr>
      <w:bookmarkStart w:id="420" w:name="_Toc98702193"/>
      <w:bookmarkStart w:id="421" w:name="_Toc98702275"/>
      <w:bookmarkStart w:id="422" w:name="_Toc98702793"/>
      <w:bookmarkStart w:id="423" w:name="_Toc98703002"/>
      <w:bookmarkStart w:id="424" w:name="_Toc110429923"/>
      <w:bookmarkEnd w:id="419"/>
      <w:r w:rsidRPr="00FF774E">
        <w:lastRenderedPageBreak/>
        <w:t xml:space="preserve">Postopki </w:t>
      </w:r>
      <w:r w:rsidR="003E1896">
        <w:t>za</w:t>
      </w:r>
      <w:r w:rsidRPr="00FF774E">
        <w:t xml:space="preserve"> projektn</w:t>
      </w:r>
      <w:r w:rsidR="003E1896">
        <w:t>e</w:t>
      </w:r>
      <w:r w:rsidRPr="00FF774E">
        <w:t xml:space="preserve"> zaposlitv</w:t>
      </w:r>
      <w:bookmarkStart w:id="425" w:name="_Hlk98494519"/>
      <w:r w:rsidR="003E1896">
        <w:t>e</w:t>
      </w:r>
      <w:bookmarkEnd w:id="420"/>
      <w:bookmarkEnd w:id="421"/>
      <w:bookmarkEnd w:id="422"/>
      <w:bookmarkEnd w:id="423"/>
      <w:bookmarkEnd w:id="424"/>
    </w:p>
    <w:p w14:paraId="51489E87" w14:textId="2EAD3748" w:rsidR="00AC6111" w:rsidRDefault="00AC6111" w:rsidP="00AC6111">
      <w:r w:rsidRPr="003F5BAB">
        <w:t xml:space="preserve">Projektne zaposlitve predstavljajo strošek projekta, ki ga nosilni organ </w:t>
      </w:r>
      <w:r w:rsidR="00DC7D82">
        <w:t xml:space="preserve">pred izvedbo postopka </w:t>
      </w:r>
      <w:r w:rsidRPr="003F5BAB">
        <w:t xml:space="preserve">uvrsti </w:t>
      </w:r>
      <w:r>
        <w:t>v NRP. Organ, ki izvaja postopek za projektne zaposlitve</w:t>
      </w:r>
      <w:r w:rsidR="00B34FC7">
        <w:t>,</w:t>
      </w:r>
      <w:r>
        <w:t xml:space="preserve"> je končni prejemnik.</w:t>
      </w:r>
    </w:p>
    <w:p w14:paraId="7CB0ABDE" w14:textId="77777777" w:rsidR="00DC7D82" w:rsidRDefault="00DC7D82" w:rsidP="00DC7D82">
      <w:pPr>
        <w:spacing w:after="0"/>
      </w:pPr>
    </w:p>
    <w:p w14:paraId="70FD468C" w14:textId="6AF0FEAF" w:rsidR="00AC6111" w:rsidRPr="0029471E" w:rsidRDefault="00B316FB" w:rsidP="0029471E">
      <w:pPr>
        <w:pStyle w:val="Naslov3"/>
        <w:ind w:left="993" w:hanging="1004"/>
      </w:pPr>
      <w:bookmarkStart w:id="426" w:name="_Toc98702194"/>
      <w:bookmarkStart w:id="427" w:name="_Toc98702276"/>
      <w:bookmarkStart w:id="428" w:name="_Toc98702794"/>
      <w:bookmarkStart w:id="429" w:name="_Toc98703003"/>
      <w:bookmarkStart w:id="430" w:name="_Toc110429924"/>
      <w:r w:rsidRPr="0029471E">
        <w:t xml:space="preserve">postopki za </w:t>
      </w:r>
      <w:r w:rsidR="00703057" w:rsidRPr="0029471E">
        <w:t>projektne zaposlitve NPU</w:t>
      </w:r>
      <w:bookmarkEnd w:id="426"/>
      <w:bookmarkEnd w:id="427"/>
      <w:bookmarkEnd w:id="428"/>
      <w:bookmarkEnd w:id="429"/>
      <w:bookmarkEnd w:id="430"/>
    </w:p>
    <w:p w14:paraId="7366A0EE" w14:textId="04689BE4" w:rsidR="00C539A3" w:rsidRPr="00FF774E" w:rsidRDefault="00C539A3" w:rsidP="00C539A3">
      <w:r w:rsidRPr="00FF774E">
        <w:t>NPU, ki je izvajalec ukrepa</w:t>
      </w:r>
      <w:r w:rsidR="00AC6111">
        <w:t>,</w:t>
      </w:r>
      <w:r w:rsidRPr="00FF774E">
        <w:t xml:space="preserve"> za namen doseganja mejnikov in ciljev ukrepov iz načrta </w:t>
      </w:r>
      <w:r w:rsidR="00AC6111">
        <w:t>na podlagi uvrščenega</w:t>
      </w:r>
      <w:r w:rsidRPr="00FF774E">
        <w:t xml:space="preserve"> projekt</w:t>
      </w:r>
      <w:r w:rsidR="00AC6111">
        <w:t>a</w:t>
      </w:r>
      <w:r w:rsidRPr="00FF774E">
        <w:t xml:space="preserve"> v NRP izvede postopek izbora kandidatov za zaposlitev na projektu. Z </w:t>
      </w:r>
      <w:r w:rsidR="004A6100" w:rsidRPr="00FF774E">
        <w:t>izbranimi kandidati</w:t>
      </w:r>
      <w:r w:rsidRPr="00FF774E">
        <w:t xml:space="preserve"> sklene pogodbe o zaposlitvi za čas izvajanja projekta, ki jih evidentira v sistemu MFERAC v skladu </w:t>
      </w:r>
      <w:bookmarkStart w:id="431" w:name="_Hlk97890424"/>
      <w:r w:rsidRPr="00FF774E">
        <w:t xml:space="preserve">s pravilnikom, ki ureja postopke izvrševanja proračuna. </w:t>
      </w:r>
      <w:bookmarkEnd w:id="431"/>
    </w:p>
    <w:p w14:paraId="75BAE261" w14:textId="6299B101" w:rsidR="00C539A3" w:rsidRPr="00FF774E" w:rsidRDefault="00C539A3" w:rsidP="00C539A3">
      <w:r w:rsidRPr="00FF774E">
        <w:t>NPU evidentira prevzete obveznosti v sistemu MFERAC tako, da naredi nov obrazec FEP – Finančno ovrednoteni program (FOP) za izplačilo plač na ukrepu iz načrta (avtomatski plačni FOP se uporablja le za redne plače NPU in je del integralnih sredstev).</w:t>
      </w:r>
    </w:p>
    <w:p w14:paraId="10A55C41" w14:textId="510A246B" w:rsidR="00C539A3" w:rsidRPr="00FF774E" w:rsidRDefault="00C539A3" w:rsidP="00C539A3">
      <w:r w:rsidRPr="00FF774E">
        <w:t xml:space="preserve">NPU v </w:t>
      </w:r>
      <w:r w:rsidR="003F3781" w:rsidRPr="00FF774E">
        <w:t>KE-SD (aplikacija MFERAC</w:t>
      </w:r>
      <w:r w:rsidR="00B91ED7">
        <w:t xml:space="preserve">: </w:t>
      </w:r>
      <w:r w:rsidR="003F3781" w:rsidRPr="00FF774E">
        <w:t xml:space="preserve">Kadrovska evidenca in stroški dela) </w:t>
      </w:r>
      <w:r w:rsidRPr="00FF774E">
        <w:t>potrebne bremenitve za izplačilo plač vnese po ustaljenih postopkih, in sicer na objektu delojemalec (podatki za plačo)</w:t>
      </w:r>
      <w:r w:rsidR="003F3781" w:rsidRPr="00FF774E">
        <w:t>/ </w:t>
      </w:r>
      <w:r w:rsidRPr="00FF774E">
        <w:t>bremenitve.</w:t>
      </w:r>
    </w:p>
    <w:p w14:paraId="0A9FF447" w14:textId="727E58EC" w:rsidR="003F3781" w:rsidRPr="00FF774E" w:rsidRDefault="003F3781" w:rsidP="003F3781">
      <w:r w:rsidRPr="00FF774E">
        <w:t>V postopku obračuna plač so pripravljeni podatki odredb</w:t>
      </w:r>
      <w:r w:rsidR="00B34FC7">
        <w:t>, ki</w:t>
      </w:r>
      <w:r w:rsidRPr="00FF774E">
        <w:t xml:space="preserve"> se izmenjajo med kadrovsko-plačno aplikacijo in finančno aplikacijo (DPS). </w:t>
      </w:r>
      <w:r w:rsidR="00501A04">
        <w:t>MF</w:t>
      </w:r>
      <w:r w:rsidR="00661B6F">
        <w:t>-FS</w:t>
      </w:r>
      <w:r w:rsidR="00501A04" w:rsidRPr="00FF774E">
        <w:t xml:space="preserve"> </w:t>
      </w:r>
      <w:r w:rsidRPr="00FF774E">
        <w:t xml:space="preserve">ločeno pripravi skupinske odredbe, ki nosijo oznako postavk v breme sklada NOO. </w:t>
      </w:r>
      <w:r w:rsidR="00501A04" w:rsidRPr="00FF774E">
        <w:t>NPU odredbe pregleda in jih potrdi</w:t>
      </w:r>
      <w:r w:rsidR="00501A04">
        <w:t xml:space="preserve"> </w:t>
      </w:r>
      <w:r w:rsidR="002D2D28">
        <w:t xml:space="preserve">na način, </w:t>
      </w:r>
      <w:r w:rsidR="007A5D22">
        <w:t xml:space="preserve">da </w:t>
      </w:r>
      <w:r w:rsidR="007A5D22" w:rsidRPr="00FF774E">
        <w:t>skupinske</w:t>
      </w:r>
      <w:r w:rsidRPr="00FF774E">
        <w:t xml:space="preserve"> odredbe </w:t>
      </w:r>
      <w:r w:rsidR="003621B7">
        <w:t>elektronsko</w:t>
      </w:r>
      <w:r w:rsidR="003621B7" w:rsidRPr="00FF774E">
        <w:t xml:space="preserve"> </w:t>
      </w:r>
      <w:r w:rsidRPr="00FF774E">
        <w:t xml:space="preserve">podpiše pristojni odredbodajalec pri NPU. Podpisan </w:t>
      </w:r>
      <w:r w:rsidR="00047901">
        <w:t>PDF</w:t>
      </w:r>
      <w:r w:rsidR="00047901" w:rsidRPr="00FF774E">
        <w:t xml:space="preserve"> </w:t>
      </w:r>
      <w:r w:rsidRPr="00FF774E">
        <w:t xml:space="preserve">izvod NPU posreduje koordinacijskemu organu na naslov </w:t>
      </w:r>
      <w:hyperlink r:id="rId37" w:history="1">
        <w:r w:rsidRPr="00FF774E">
          <w:rPr>
            <w:rFonts w:cs="Arial"/>
            <w:szCs w:val="20"/>
            <w:u w:val="single"/>
          </w:rPr>
          <w:t>izvrsevanje.ursoo@gov.si</w:t>
        </w:r>
      </w:hyperlink>
      <w:r w:rsidRPr="00FF774E">
        <w:t xml:space="preserve">. Koordinacijski organ odredbe elektronsko podpiše v svojem dokumentarnem sistemu in jih preko sistema MFERAC posreduje MF-DJR v skladu s pravilnikom, ki ureja postopke izvrševanja proračuna. </w:t>
      </w:r>
    </w:p>
    <w:p w14:paraId="356AF8F2" w14:textId="21FE31AD" w:rsidR="003F3781" w:rsidRPr="00FF774E" w:rsidRDefault="003F3781" w:rsidP="003F3781">
      <w:bookmarkStart w:id="432" w:name="_Hlk98494219"/>
      <w:r w:rsidRPr="00FF774E">
        <w:t xml:space="preserve">KE-SD v postopku obračuna plač pripravi tudi plačilne naloge. Plačilni nalogi bodo bremenili podračun Proračuna RS. Navedeno pomeni, da je potrebno denarna sredstva preko kontov bilance </w:t>
      </w:r>
      <w:r w:rsidR="00047901" w:rsidRPr="00FF774E">
        <w:t>stanj</w:t>
      </w:r>
      <w:r w:rsidR="00047901">
        <w:t>a</w:t>
      </w:r>
      <w:r w:rsidR="00047901" w:rsidRPr="00FF774E">
        <w:t xml:space="preserve"> </w:t>
      </w:r>
      <w:r w:rsidRPr="00FF774E">
        <w:t xml:space="preserve">(bremenitev postavk tip 19) iz sklada NOO vrniti na podračun Proračuna RS. Slednje se izvede po sistemu založenih sredstev. </w:t>
      </w:r>
    </w:p>
    <w:p w14:paraId="63DD3BBF" w14:textId="64557B29" w:rsidR="003F3781" w:rsidRPr="00FF774E" w:rsidRDefault="003F3781" w:rsidP="003F3781">
      <w:r w:rsidRPr="00FF774E">
        <w:t>Ob zapiranju obveznosti iz naslova plač bodo odhodki plač evidentirani na skladu NOO</w:t>
      </w:r>
      <w:r w:rsidR="006667D9" w:rsidRPr="00FF774E">
        <w:t>.</w:t>
      </w:r>
      <w:r w:rsidRPr="00FF774E">
        <w:t xml:space="preserve"> </w:t>
      </w:r>
    </w:p>
    <w:bookmarkEnd w:id="432"/>
    <w:p w14:paraId="437995D8" w14:textId="2FC46C33" w:rsidR="003F3781" w:rsidRPr="00FF774E" w:rsidRDefault="003F3781" w:rsidP="003F3781">
      <w:r w:rsidRPr="00FF774E">
        <w:t>Administrativno preverjanje se izvede po izplačilu iz sklada NOO. Preverjanje se izvede na način, da se izpolni kontrolni list, ki je priloga Priročnika o načinu izvajanja Mehanizma za okrevanje in odpornost, v katerem je administrativno preverjanje podrobneje urejeno.</w:t>
      </w:r>
    </w:p>
    <w:p w14:paraId="2753239D" w14:textId="77777777" w:rsidR="003F3781" w:rsidRPr="00FF774E" w:rsidRDefault="003F3781" w:rsidP="00C539A3"/>
    <w:p w14:paraId="746BD2FB" w14:textId="19D7572D" w:rsidR="00703057" w:rsidRDefault="00703057" w:rsidP="00C539A3"/>
    <w:p w14:paraId="31140BFD" w14:textId="7D3C999E" w:rsidR="00703057" w:rsidRPr="00FF774E" w:rsidRDefault="00B316FB" w:rsidP="00B316FB">
      <w:pPr>
        <w:keepNext w:val="0"/>
        <w:keepLines w:val="0"/>
        <w:spacing w:after="160" w:line="259" w:lineRule="auto"/>
        <w:jc w:val="left"/>
      </w:pPr>
      <w:r>
        <w:br w:type="page"/>
      </w:r>
    </w:p>
    <w:p w14:paraId="34E96709" w14:textId="3540975D" w:rsidR="00B90081" w:rsidRPr="00FF774E" w:rsidRDefault="00B90081" w:rsidP="00F37CFA">
      <w:pPr>
        <w:ind w:left="1134" w:hanging="1134"/>
      </w:pPr>
      <w:r w:rsidRPr="00FF774E">
        <w:lastRenderedPageBreak/>
        <w:t>Shema 1</w:t>
      </w:r>
      <w:r w:rsidR="00414AFB" w:rsidRPr="00FF774E">
        <w:t>7</w:t>
      </w:r>
      <w:r w:rsidRPr="00FF774E">
        <w:t xml:space="preserve">: Postopek v primeru projektnih zaposlitev, ko je izvajalec ukrepa </w:t>
      </w:r>
      <w:r w:rsidR="00C539A3" w:rsidRPr="00FF774E">
        <w:t>NPU</w:t>
      </w:r>
      <w:r w:rsidRPr="00FF774E">
        <w:t>, ki je končni prejemnik.</w:t>
      </w:r>
    </w:p>
    <w:p w14:paraId="79229C15" w14:textId="77777777" w:rsidR="00B90081" w:rsidRPr="00FF774E" w:rsidRDefault="00B90081" w:rsidP="00B90081">
      <w:r w:rsidRPr="00FF774E">
        <w:rPr>
          <w:noProof/>
        </w:rPr>
        <mc:AlternateContent>
          <mc:Choice Requires="wps">
            <w:drawing>
              <wp:anchor distT="0" distB="0" distL="114300" distR="114300" simplePos="0" relativeHeight="252964864" behindDoc="0" locked="0" layoutInCell="1" allowOverlap="1" wp14:anchorId="5F462F75" wp14:editId="29A808E8">
                <wp:simplePos x="0" y="0"/>
                <wp:positionH relativeFrom="column">
                  <wp:posOffset>357505</wp:posOffset>
                </wp:positionH>
                <wp:positionV relativeFrom="paragraph">
                  <wp:posOffset>102870</wp:posOffset>
                </wp:positionV>
                <wp:extent cx="4972050" cy="485775"/>
                <wp:effectExtent l="0" t="0" r="19050" b="28575"/>
                <wp:wrapNone/>
                <wp:docPr id="48" name="Diagram poteka: proces 48"/>
                <wp:cNvGraphicFramePr/>
                <a:graphic xmlns:a="http://schemas.openxmlformats.org/drawingml/2006/main">
                  <a:graphicData uri="http://schemas.microsoft.com/office/word/2010/wordprocessingShape">
                    <wps:wsp>
                      <wps:cNvSpPr/>
                      <wps:spPr>
                        <a:xfrm>
                          <a:off x="0" y="0"/>
                          <a:ext cx="4972050" cy="4857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2F75" id="Diagram poteka: proces 48" o:spid="_x0000_s1196" type="#_x0000_t109" style="position:absolute;left:0;text-align:left;margin-left:28.15pt;margin-top:8.1pt;width:391.5pt;height:38.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" fillcolor="#4472c4" strokecolor="#2f528f" strokeweight="1pt">
                <v:textbox>
                  <w:txbxContent>
                    <w:p w14:paraId="6C5F8138" w14:textId="77777777" w:rsidR="00C750AF" w:rsidRDefault="00C750AF" w:rsidP="00B90081">
                      <w:pPr>
                        <w:spacing w:after="0"/>
                        <w:jc w:val="center"/>
                        <w:rPr>
                          <w:color w:val="FFFFFF" w:themeColor="background1"/>
                        </w:rPr>
                      </w:pPr>
                      <w:r>
                        <w:rPr>
                          <w:color w:val="FFFFFF" w:themeColor="background1"/>
                        </w:rPr>
                        <w:t xml:space="preserve">IZVAJALEC UKREPA </w:t>
                      </w:r>
                    </w:p>
                    <w:p w14:paraId="26ED2766" w14:textId="3148844A" w:rsidR="00C750AF" w:rsidRPr="00585073" w:rsidRDefault="00C750AF" w:rsidP="00B90081">
                      <w:pPr>
                        <w:spacing w:after="0"/>
                        <w:jc w:val="center"/>
                        <w:rPr>
                          <w:color w:val="FFFFFF" w:themeColor="background1"/>
                        </w:rPr>
                      </w:pPr>
                      <w:r>
                        <w:rPr>
                          <w:color w:val="FFFFFF" w:themeColor="background1"/>
                        </w:rPr>
                        <w:t>(</w:t>
                      </w:r>
                      <w:r w:rsidR="0067775F">
                        <w:rPr>
                          <w:color w:val="FFFFFF" w:themeColor="background1"/>
                        </w:rPr>
                        <w:t>NPU</w:t>
                      </w:r>
                      <w:r>
                        <w:rPr>
                          <w:color w:val="FFFFFF" w:themeColor="background1"/>
                        </w:rPr>
                        <w:t>)</w:t>
                      </w:r>
                    </w:p>
                  </w:txbxContent>
                </v:textbox>
              </v:shape>
            </w:pict>
          </mc:Fallback>
        </mc:AlternateContent>
      </w:r>
    </w:p>
    <w:p w14:paraId="3FCACD56" w14:textId="7EB2D666" w:rsidR="00B90081" w:rsidRPr="00FF774E" w:rsidRDefault="003E1896" w:rsidP="00B90081">
      <w:r>
        <w:rPr>
          <w:noProof/>
        </w:rPr>
        <mc:AlternateContent>
          <mc:Choice Requires="wps">
            <w:drawing>
              <wp:anchor distT="0" distB="0" distL="114300" distR="114300" simplePos="0" relativeHeight="253682688" behindDoc="0" locked="0" layoutInCell="1" allowOverlap="1" wp14:anchorId="5C8EED40" wp14:editId="67859E10">
                <wp:simplePos x="0" y="0"/>
                <wp:positionH relativeFrom="column">
                  <wp:posOffset>4257675</wp:posOffset>
                </wp:positionH>
                <wp:positionV relativeFrom="paragraph">
                  <wp:posOffset>316865</wp:posOffset>
                </wp:positionV>
                <wp:extent cx="0" cy="152400"/>
                <wp:effectExtent l="76200" t="0" r="57150" b="57150"/>
                <wp:wrapNone/>
                <wp:docPr id="107" name="Raven puščični povezovalnik 10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8B7FD3" id="Raven puščični povezovalnik 107" o:spid="_x0000_s1026" type="#_x0000_t32" style="position:absolute;margin-left:335.25pt;margin-top:24.95pt;width:0;height:12pt;z-index:2536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" strokecolor="#4472c4" strokeweight=".5pt">
                <v:stroke endarrow="block" joinstyle="miter"/>
              </v:shape>
            </w:pict>
          </mc:Fallback>
        </mc:AlternateContent>
      </w:r>
    </w:p>
    <w:p w14:paraId="623431E2" w14:textId="5200AB27" w:rsidR="00B90081" w:rsidRPr="00FF774E" w:rsidRDefault="003E1896" w:rsidP="00B90081">
      <w:r>
        <w:rPr>
          <w:noProof/>
        </w:rPr>
        <mc:AlternateContent>
          <mc:Choice Requires="wps">
            <w:drawing>
              <wp:anchor distT="0" distB="0" distL="114300" distR="114300" simplePos="0" relativeHeight="253680640" behindDoc="0" locked="0" layoutInCell="1" allowOverlap="1" wp14:anchorId="457F3E67" wp14:editId="56A0F36D">
                <wp:simplePos x="0" y="0"/>
                <wp:positionH relativeFrom="column">
                  <wp:posOffset>2252980</wp:posOffset>
                </wp:positionH>
                <wp:positionV relativeFrom="paragraph">
                  <wp:posOffset>10795</wp:posOffset>
                </wp:positionV>
                <wp:extent cx="0" cy="152400"/>
                <wp:effectExtent l="76200" t="0" r="57150" b="57150"/>
                <wp:wrapNone/>
                <wp:docPr id="106" name="Raven puščični povezovalnik 10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DAA69" id="Raven puščični povezovalnik 106" o:spid="_x0000_s1026" type="#_x0000_t32" style="position:absolute;margin-left:177.4pt;margin-top:.85pt;width:0;height:12pt;z-index:2536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2968960" behindDoc="0" locked="0" layoutInCell="1" allowOverlap="1" wp14:anchorId="568C356E" wp14:editId="5063BDD7">
                <wp:simplePos x="0" y="0"/>
                <wp:positionH relativeFrom="column">
                  <wp:posOffset>671830</wp:posOffset>
                </wp:positionH>
                <wp:positionV relativeFrom="paragraph">
                  <wp:posOffset>163195</wp:posOffset>
                </wp:positionV>
                <wp:extent cx="571500" cy="2409825"/>
                <wp:effectExtent l="0" t="0" r="19050" b="28575"/>
                <wp:wrapNone/>
                <wp:docPr id="72" name="Pravokotnik 72"/>
                <wp:cNvGraphicFramePr/>
                <a:graphic xmlns:a="http://schemas.openxmlformats.org/drawingml/2006/main">
                  <a:graphicData uri="http://schemas.microsoft.com/office/word/2010/wordprocessingShape">
                    <wps:wsp>
                      <wps:cNvSpPr/>
                      <wps:spPr>
                        <a:xfrm>
                          <a:off x="0" y="0"/>
                          <a:ext cx="571500" cy="2409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C356E" id="Pravokotnik 72" o:spid="_x0000_s1197" style="position:absolute;left:0;text-align:left;margin-left:52.9pt;margin-top:12.85pt;width:45pt;height:18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" fillcolor="#4472c4" strokecolor="#2f528f" strokeweight="1pt">
                <v:textbox>
                  <w:txbxContent>
                    <w:p w14:paraId="723EEA5C" w14:textId="77777777" w:rsidR="00C750AF" w:rsidRDefault="00C750AF" w:rsidP="00B90081">
                      <w:pPr>
                        <w:jc w:val="center"/>
                        <w:rPr>
                          <w:color w:val="FFFFFF" w:themeColor="background1"/>
                        </w:rPr>
                      </w:pPr>
                      <w:r w:rsidRPr="00585073">
                        <w:rPr>
                          <w:color w:val="FFFFFF" w:themeColor="background1"/>
                        </w:rPr>
                        <w:t>Sklad NOO</w:t>
                      </w:r>
                      <w:r>
                        <w:rPr>
                          <w:color w:val="FFFFFF" w:themeColor="background1"/>
                        </w:rPr>
                        <w:t>/</w:t>
                      </w:r>
                    </w:p>
                    <w:p w14:paraId="413F6FD4" w14:textId="39B1EAE3" w:rsidR="00D12D45" w:rsidRDefault="00C750AF" w:rsidP="00B90081">
                      <w:pPr>
                        <w:jc w:val="center"/>
                        <w:rPr>
                          <w:color w:val="FFFFFF" w:themeColor="background1"/>
                        </w:rPr>
                      </w:pPr>
                      <w:r>
                        <w:rPr>
                          <w:color w:val="FFFFFF" w:themeColor="background1"/>
                        </w:rPr>
                        <w:t xml:space="preserve">PP </w:t>
                      </w:r>
                      <w:r w:rsidR="00C1601D">
                        <w:rPr>
                          <w:color w:val="FFFFFF" w:themeColor="background1"/>
                        </w:rPr>
                        <w:t>NPU</w:t>
                      </w:r>
                    </w:p>
                    <w:p w14:paraId="28175F4F" w14:textId="77777777" w:rsidR="00C750AF" w:rsidRPr="00585073" w:rsidRDefault="00C750AF" w:rsidP="00B90081">
                      <w:pPr>
                        <w:jc w:val="center"/>
                        <w:rPr>
                          <w:color w:val="FFFFFF" w:themeColor="background1"/>
                        </w:rPr>
                      </w:pPr>
                    </w:p>
                  </w:txbxContent>
                </v:textbox>
              </v:rect>
            </w:pict>
          </mc:Fallback>
        </mc:AlternateContent>
      </w:r>
      <w:r w:rsidR="00374AA7" w:rsidRPr="00FF774E">
        <w:rPr>
          <w:noProof/>
        </w:rPr>
        <mc:AlternateContent>
          <mc:Choice Requires="wps">
            <w:drawing>
              <wp:anchor distT="0" distB="0" distL="114300" distR="114300" simplePos="0" relativeHeight="252985344" behindDoc="0" locked="0" layoutInCell="1" allowOverlap="1" wp14:anchorId="2C3F9FA4" wp14:editId="6FA4ABFB">
                <wp:simplePos x="0" y="0"/>
                <wp:positionH relativeFrom="column">
                  <wp:posOffset>1652905</wp:posOffset>
                </wp:positionH>
                <wp:positionV relativeFrom="paragraph">
                  <wp:posOffset>220345</wp:posOffset>
                </wp:positionV>
                <wp:extent cx="1174750" cy="628650"/>
                <wp:effectExtent l="0" t="0" r="25400" b="19050"/>
                <wp:wrapNone/>
                <wp:docPr id="69" name="Pravokotnik 69"/>
                <wp:cNvGraphicFramePr/>
                <a:graphic xmlns:a="http://schemas.openxmlformats.org/drawingml/2006/main">
                  <a:graphicData uri="http://schemas.microsoft.com/office/word/2010/wordprocessingShape">
                    <wps:wsp>
                      <wps:cNvSpPr/>
                      <wps:spPr>
                        <a:xfrm>
                          <a:off x="0" y="0"/>
                          <a:ext cx="1174750" cy="628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9FA4" id="Pravokotnik 69" o:spid="_x0000_s1198" style="position:absolute;left:0;text-align:left;margin-left:130.15pt;margin-top:17.35pt;width:92.5pt;height:49.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" fillcolor="#4472c4" strokecolor="#2f528f" strokeweight="1pt">
                <v:textbox>
                  <w:txbxContent>
                    <w:p w14:paraId="730D36D0" w14:textId="027FB3E9" w:rsidR="00C750AF" w:rsidRPr="00B90081" w:rsidRDefault="00374AA7" w:rsidP="00B90081">
                      <w:pPr>
                        <w:jc w:val="center"/>
                        <w:rPr>
                          <w:color w:val="E7E6E6" w:themeColor="background2"/>
                        </w:rPr>
                      </w:pPr>
                      <w:r>
                        <w:rPr>
                          <w:color w:val="E7E6E6" w:themeColor="background2"/>
                        </w:rPr>
                        <w:t xml:space="preserve">NPU uvrsti </w:t>
                      </w:r>
                      <w:r w:rsidR="00C750AF" w:rsidRPr="00B90081">
                        <w:rPr>
                          <w:color w:val="E7E6E6" w:themeColor="background2"/>
                        </w:rPr>
                        <w:t>projekt v NRP</w:t>
                      </w:r>
                    </w:p>
                  </w:txbxContent>
                </v:textbox>
              </v:rect>
            </w:pict>
          </mc:Fallback>
        </mc:AlternateContent>
      </w:r>
      <w:r w:rsidR="00354FC7" w:rsidRPr="00FF774E">
        <w:rPr>
          <w:noProof/>
        </w:rPr>
        <mc:AlternateContent>
          <mc:Choice Requires="wps">
            <w:drawing>
              <wp:anchor distT="0" distB="0" distL="114300" distR="114300" simplePos="0" relativeHeight="252987392" behindDoc="0" locked="0" layoutInCell="1" allowOverlap="1" wp14:anchorId="5A8E2952" wp14:editId="2F937CC2">
                <wp:simplePos x="0" y="0"/>
                <wp:positionH relativeFrom="column">
                  <wp:posOffset>3500755</wp:posOffset>
                </wp:positionH>
                <wp:positionV relativeFrom="paragraph">
                  <wp:posOffset>201930</wp:posOffset>
                </wp:positionV>
                <wp:extent cx="1590675" cy="609600"/>
                <wp:effectExtent l="0" t="0" r="28575" b="19050"/>
                <wp:wrapNone/>
                <wp:docPr id="70" name="Pravokotnik 70"/>
                <wp:cNvGraphicFramePr/>
                <a:graphic xmlns:a="http://schemas.openxmlformats.org/drawingml/2006/main">
                  <a:graphicData uri="http://schemas.microsoft.com/office/word/2010/wordprocessingShape">
                    <wps:wsp>
                      <wps:cNvSpPr/>
                      <wps:spPr>
                        <a:xfrm>
                          <a:off x="0" y="0"/>
                          <a:ext cx="15906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2952" id="Pravokotnik 70" o:spid="_x0000_s1199" style="position:absolute;left:0;text-align:left;margin-left:275.65pt;margin-top:15.9pt;width:125.25pt;height:48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" fillcolor="#4472c4" strokecolor="#2f528f" strokeweight="1pt">
                <v:textbox>
                  <w:txbxContent>
                    <w:p w14:paraId="65EA3C18" w14:textId="2F9FB695" w:rsidR="00C750AF" w:rsidRPr="00B90081" w:rsidRDefault="00F951FF" w:rsidP="00B90081">
                      <w:pPr>
                        <w:jc w:val="center"/>
                        <w:rPr>
                          <w:color w:val="FFFFFF" w:themeColor="background1"/>
                        </w:rPr>
                      </w:pPr>
                      <w:r>
                        <w:rPr>
                          <w:color w:val="FFFFFF" w:themeColor="background1"/>
                        </w:rPr>
                        <w:t>Izvedba</w:t>
                      </w:r>
                      <w:r w:rsidR="00C750AF" w:rsidRPr="00B90081">
                        <w:rPr>
                          <w:color w:val="FFFFFF" w:themeColor="background1"/>
                        </w:rPr>
                        <w:t xml:space="preserve"> izbirnega postopka za projektne zaposlitve</w:t>
                      </w:r>
                    </w:p>
                    <w:p w14:paraId="5CFCC3B2" w14:textId="6C7BD6BF" w:rsidR="00C750AF" w:rsidRDefault="00C750AF" w:rsidP="00B90081">
                      <w:pPr>
                        <w:jc w:val="center"/>
                      </w:pPr>
                    </w:p>
                  </w:txbxContent>
                </v:textbox>
              </v:rect>
            </w:pict>
          </mc:Fallback>
        </mc:AlternateContent>
      </w:r>
    </w:p>
    <w:p w14:paraId="076A9C8C" w14:textId="78B54FA3" w:rsidR="00B90081" w:rsidRPr="00FF774E" w:rsidRDefault="00354FC7" w:rsidP="00B90081">
      <w:r w:rsidRPr="00FF774E">
        <w:rPr>
          <w:noProof/>
        </w:rPr>
        <mc:AlternateContent>
          <mc:Choice Requires="wps">
            <w:drawing>
              <wp:anchor distT="0" distB="0" distL="114300" distR="114300" simplePos="0" relativeHeight="252988416" behindDoc="0" locked="0" layoutInCell="1" allowOverlap="1" wp14:anchorId="546B2854" wp14:editId="49E9E261">
                <wp:simplePos x="0" y="0"/>
                <wp:positionH relativeFrom="column">
                  <wp:posOffset>2900680</wp:posOffset>
                </wp:positionH>
                <wp:positionV relativeFrom="paragraph">
                  <wp:posOffset>208280</wp:posOffset>
                </wp:positionV>
                <wp:extent cx="552450" cy="0"/>
                <wp:effectExtent l="0" t="76200" r="19050" b="95250"/>
                <wp:wrapNone/>
                <wp:docPr id="73" name="Raven puščični povezovalnik 73"/>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758169" id="Raven puščični povezovalnik 73" o:spid="_x0000_s1026" type="#_x0000_t32" style="position:absolute;margin-left:228.4pt;margin-top:16.4pt;width:43.5pt;height:0;z-index:25298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" strokecolor="#4472c4" strokeweight=".5pt">
                <v:stroke endarrow="block" joinstyle="miter"/>
              </v:shape>
            </w:pict>
          </mc:Fallback>
        </mc:AlternateContent>
      </w:r>
    </w:p>
    <w:p w14:paraId="20045A7D" w14:textId="7BEEDB90" w:rsidR="00B90081" w:rsidRPr="00FF774E" w:rsidRDefault="00354FC7" w:rsidP="00B90081">
      <w:pPr>
        <w:tabs>
          <w:tab w:val="left" w:pos="2880"/>
        </w:tabs>
        <w:ind w:left="2127" w:hanging="2127"/>
      </w:pPr>
      <w:r w:rsidRPr="00FF774E">
        <w:rPr>
          <w:noProof/>
        </w:rPr>
        <mc:AlternateContent>
          <mc:Choice Requires="wps">
            <w:drawing>
              <wp:anchor distT="0" distB="0" distL="114300" distR="114300" simplePos="0" relativeHeight="252998656" behindDoc="0" locked="0" layoutInCell="1" allowOverlap="1" wp14:anchorId="5F5D94AD" wp14:editId="5224F95D">
                <wp:simplePos x="0" y="0"/>
                <wp:positionH relativeFrom="column">
                  <wp:posOffset>4253230</wp:posOffset>
                </wp:positionH>
                <wp:positionV relativeFrom="paragraph">
                  <wp:posOffset>112395</wp:posOffset>
                </wp:positionV>
                <wp:extent cx="0" cy="295275"/>
                <wp:effectExtent l="76200" t="0" r="57150" b="47625"/>
                <wp:wrapNone/>
                <wp:docPr id="140" name="Raven puščični povezovalnik 14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5FB63" id="Raven puščični povezovalnik 140" o:spid="_x0000_s1026" type="#_x0000_t32" style="position:absolute;margin-left:334.9pt;margin-top:8.85pt;width:0;height:23.25pt;z-index:25299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" strokecolor="#4472c4 [3204]" strokeweight=".5pt">
                <v:stroke endarrow="block" joinstyle="miter"/>
              </v:shape>
            </w:pict>
          </mc:Fallback>
        </mc:AlternateContent>
      </w:r>
    </w:p>
    <w:p w14:paraId="621026A7" w14:textId="3E391720" w:rsidR="00B90081" w:rsidRPr="00FF774E" w:rsidRDefault="00354FC7" w:rsidP="00B90081">
      <w:pPr>
        <w:tabs>
          <w:tab w:val="left" w:pos="2116"/>
        </w:tabs>
      </w:pPr>
      <w:r w:rsidRPr="00FF774E">
        <w:rPr>
          <w:noProof/>
        </w:rPr>
        <mc:AlternateContent>
          <mc:Choice Requires="wps">
            <w:drawing>
              <wp:anchor distT="0" distB="0" distL="114300" distR="114300" simplePos="0" relativeHeight="253593600" behindDoc="0" locked="0" layoutInCell="1" allowOverlap="1" wp14:anchorId="2F38F933" wp14:editId="59D5BB89">
                <wp:simplePos x="0" y="0"/>
                <wp:positionH relativeFrom="column">
                  <wp:posOffset>2872105</wp:posOffset>
                </wp:positionH>
                <wp:positionV relativeFrom="paragraph">
                  <wp:posOffset>258444</wp:posOffset>
                </wp:positionV>
                <wp:extent cx="685800" cy="981075"/>
                <wp:effectExtent l="38100" t="76200" r="19050" b="28575"/>
                <wp:wrapNone/>
                <wp:docPr id="112" name="Povezovalnik: kolenski 112"/>
                <wp:cNvGraphicFramePr/>
                <a:graphic xmlns:a="http://schemas.openxmlformats.org/drawingml/2006/main">
                  <a:graphicData uri="http://schemas.microsoft.com/office/word/2010/wordprocessingShape">
                    <wps:wsp>
                      <wps:cNvCnPr/>
                      <wps:spPr>
                        <a:xfrm flipH="1" flipV="1">
                          <a:off x="0" y="0"/>
                          <a:ext cx="685800" cy="981075"/>
                        </a:xfrm>
                        <a:prstGeom prst="bentConnector3">
                          <a:avLst>
                            <a:gd name="adj1" fmla="val 348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5F8BD" id="Povezovalnik: kolenski 112" o:spid="_x0000_s1026" type="#_x0000_t34" style="position:absolute;margin-left:226.15pt;margin-top:20.35pt;width:54pt;height:77.25pt;flip:x y;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" adj="7535" strokecolor="#4472c4 [3204]" strokeweight=".5pt">
                <v:stroke endarrow="block"/>
              </v:shape>
            </w:pict>
          </mc:Fallback>
        </mc:AlternateContent>
      </w:r>
      <w:r w:rsidRPr="00FF774E">
        <w:rPr>
          <w:noProof/>
        </w:rPr>
        <mc:AlternateContent>
          <mc:Choice Requires="wps">
            <w:drawing>
              <wp:anchor distT="0" distB="0" distL="114300" distR="114300" simplePos="0" relativeHeight="252969984" behindDoc="0" locked="0" layoutInCell="1" allowOverlap="1" wp14:anchorId="5AE267D9" wp14:editId="1FCBE140">
                <wp:simplePos x="0" y="0"/>
                <wp:positionH relativeFrom="column">
                  <wp:posOffset>3548380</wp:posOffset>
                </wp:positionH>
                <wp:positionV relativeFrom="paragraph">
                  <wp:posOffset>115570</wp:posOffset>
                </wp:positionV>
                <wp:extent cx="1447800" cy="590550"/>
                <wp:effectExtent l="0" t="0" r="19050" b="19050"/>
                <wp:wrapNone/>
                <wp:docPr id="77" name="Pravokotnik 77"/>
                <wp:cNvGraphicFramePr/>
                <a:graphic xmlns:a="http://schemas.openxmlformats.org/drawingml/2006/main">
                  <a:graphicData uri="http://schemas.microsoft.com/office/word/2010/wordprocessingShape">
                    <wps:wsp>
                      <wps:cNvSpPr/>
                      <wps:spPr>
                        <a:xfrm>
                          <a:off x="0" y="0"/>
                          <a:ext cx="1447800"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67D9" id="Pravokotnik 77" o:spid="_x0000_s1200" style="position:absolute;left:0;text-align:left;margin-left:279.4pt;margin-top:9.1pt;width:114pt;height:46.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" fillcolor="#4472c4" strokecolor="#2f528f" strokeweight="1pt">
                <v:textbox>
                  <w:txbxContent>
                    <w:p w14:paraId="33DA6A09" w14:textId="42A71288" w:rsidR="00C750AF" w:rsidRPr="00B90081" w:rsidRDefault="00C750AF" w:rsidP="00B90081">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6AB6BA1D" w14:textId="77777777" w:rsidR="00C750AF" w:rsidRPr="00585073" w:rsidRDefault="00C750AF" w:rsidP="00B90081">
                      <w:pPr>
                        <w:jc w:val="center"/>
                        <w:rPr>
                          <w:color w:val="FFFFFF" w:themeColor="background1"/>
                        </w:rPr>
                      </w:pPr>
                    </w:p>
                  </w:txbxContent>
                </v:textbox>
              </v:rect>
            </w:pict>
          </mc:Fallback>
        </mc:AlternateContent>
      </w:r>
      <w:r w:rsidRPr="00FF774E">
        <w:rPr>
          <w:noProof/>
        </w:rPr>
        <mc:AlternateContent>
          <mc:Choice Requires="wps">
            <w:drawing>
              <wp:anchor distT="0" distB="0" distL="114300" distR="114300" simplePos="0" relativeHeight="252965888" behindDoc="0" locked="0" layoutInCell="1" allowOverlap="1" wp14:anchorId="138E6433" wp14:editId="0187F529">
                <wp:simplePos x="0" y="0"/>
                <wp:positionH relativeFrom="column">
                  <wp:posOffset>1643380</wp:posOffset>
                </wp:positionH>
                <wp:positionV relativeFrom="paragraph">
                  <wp:posOffset>20320</wp:posOffset>
                </wp:positionV>
                <wp:extent cx="1219200" cy="504825"/>
                <wp:effectExtent l="0" t="0" r="19050" b="28575"/>
                <wp:wrapNone/>
                <wp:docPr id="78" name="Diagram poteka: proces 78"/>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6433" id="Diagram poteka: proces 78" o:spid="_x0000_s1201" type="#_x0000_t109" style="position:absolute;left:0;text-align:left;margin-left:129.4pt;margin-top:1.6pt;width:96pt;height:3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" fillcolor="#4472c4" strokecolor="#2f528f" strokeweight="1pt">
                <v:textbox>
                  <w:txbxContent>
                    <w:p w14:paraId="76FA6CBD" w14:textId="44C0AABF" w:rsidR="00C750AF" w:rsidRPr="00585073" w:rsidRDefault="00D12D45" w:rsidP="00B90081">
                      <w:pPr>
                        <w:jc w:val="center"/>
                        <w:rPr>
                          <w:color w:val="FFFFFF" w:themeColor="background1"/>
                        </w:rPr>
                      </w:pPr>
                      <w:r>
                        <w:rPr>
                          <w:color w:val="FFFFFF" w:themeColor="background1"/>
                        </w:rPr>
                        <w:t>NPU e</w:t>
                      </w:r>
                      <w:r w:rsidR="00C750AF" w:rsidRPr="00585073">
                        <w:rPr>
                          <w:color w:val="FFFFFF" w:themeColor="background1"/>
                        </w:rPr>
                        <w:t xml:space="preserve">videntira </w:t>
                      </w:r>
                      <w:r w:rsidR="001C2B58">
                        <w:rPr>
                          <w:color w:val="FFFFFF" w:themeColor="background1"/>
                        </w:rPr>
                        <w:t>FEP.</w:t>
                      </w:r>
                    </w:p>
                  </w:txbxContent>
                </v:textbox>
              </v:shape>
            </w:pict>
          </mc:Fallback>
        </mc:AlternateContent>
      </w:r>
      <w:r w:rsidRPr="00FF774E">
        <w:rPr>
          <w:noProof/>
        </w:rPr>
        <mc:AlternateContent>
          <mc:Choice Requires="wps">
            <w:drawing>
              <wp:anchor distT="0" distB="0" distL="114300" distR="114300" simplePos="0" relativeHeight="252973056" behindDoc="0" locked="0" layoutInCell="1" allowOverlap="1" wp14:anchorId="48AF6A2F" wp14:editId="52C07714">
                <wp:simplePos x="0" y="0"/>
                <wp:positionH relativeFrom="column">
                  <wp:posOffset>1254125</wp:posOffset>
                </wp:positionH>
                <wp:positionV relativeFrom="paragraph">
                  <wp:posOffset>260985</wp:posOffset>
                </wp:positionV>
                <wp:extent cx="333375" cy="0"/>
                <wp:effectExtent l="38100" t="76200" r="0" b="95250"/>
                <wp:wrapNone/>
                <wp:docPr id="82" name="Raven puščični povezovalnik 8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5F0539" id="Raven puščični povezovalnik 82" o:spid="_x0000_s1026" type="#_x0000_t32" style="position:absolute;margin-left:98.75pt;margin-top:20.55pt;width:26.25pt;height:0;flip:x;z-index:25297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" strokecolor="#4472c4" strokeweight=".5pt">
                <v:stroke endarrow="block" joinstyle="miter"/>
              </v:shape>
            </w:pict>
          </mc:Fallback>
        </mc:AlternateContent>
      </w:r>
    </w:p>
    <w:p w14:paraId="20A7CC2E" w14:textId="03C04B9E" w:rsidR="00B90081" w:rsidRPr="00FF774E" w:rsidRDefault="00B90081" w:rsidP="00B90081">
      <w:pPr>
        <w:tabs>
          <w:tab w:val="center" w:pos="4536"/>
        </w:tabs>
      </w:pPr>
      <w:r w:rsidRPr="00FF774E">
        <w:tab/>
      </w:r>
      <w:r w:rsidRPr="00FF774E">
        <w:rPr>
          <w:color w:val="2F5496" w:themeColor="accent1" w:themeShade="BF"/>
        </w:rPr>
        <w:t xml:space="preserve">             </w:t>
      </w:r>
    </w:p>
    <w:p w14:paraId="6050CFAF" w14:textId="7A6C26BF" w:rsidR="00B90081" w:rsidRPr="00FF774E" w:rsidRDefault="00374AA7" w:rsidP="00B90081">
      <w:r w:rsidRPr="00FF774E">
        <w:rPr>
          <w:noProof/>
        </w:rPr>
        <mc:AlternateContent>
          <mc:Choice Requires="wps">
            <w:drawing>
              <wp:anchor distT="0" distB="0" distL="114300" distR="114300" simplePos="0" relativeHeight="252967936" behindDoc="0" locked="0" layoutInCell="1" allowOverlap="1" wp14:anchorId="64E58B71" wp14:editId="46614AB3">
                <wp:simplePos x="0" y="0"/>
                <wp:positionH relativeFrom="column">
                  <wp:posOffset>1660525</wp:posOffset>
                </wp:positionH>
                <wp:positionV relativeFrom="paragraph">
                  <wp:posOffset>82108</wp:posOffset>
                </wp:positionV>
                <wp:extent cx="1351722" cy="739472"/>
                <wp:effectExtent l="0" t="0" r="20320" b="22860"/>
                <wp:wrapNone/>
                <wp:docPr id="86" name="Diagram poteka: proces 86"/>
                <wp:cNvGraphicFramePr/>
                <a:graphic xmlns:a="http://schemas.openxmlformats.org/drawingml/2006/main">
                  <a:graphicData uri="http://schemas.microsoft.com/office/word/2010/wordprocessingShape">
                    <wps:wsp>
                      <wps:cNvSpPr/>
                      <wps:spPr>
                        <a:xfrm>
                          <a:off x="0" y="0"/>
                          <a:ext cx="1351722" cy="739472"/>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F33B3E" w14:textId="2EBE1187" w:rsidR="00C750AF" w:rsidRPr="00585073" w:rsidRDefault="00D12D45" w:rsidP="00B90081">
                            <w:pPr>
                              <w:jc w:val="center"/>
                              <w:rPr>
                                <w:color w:val="FFFFFF" w:themeColor="background1"/>
                              </w:rPr>
                            </w:pPr>
                            <w:r>
                              <w:rPr>
                                <w:color w:val="FFFFFF" w:themeColor="background1"/>
                              </w:rPr>
                              <w:t xml:space="preserve">NPU </w:t>
                            </w:r>
                            <w:r w:rsidR="00014DE2">
                              <w:rPr>
                                <w:color w:val="FFFFFF" w:themeColor="background1"/>
                              </w:rPr>
                              <w:t>elektronsko</w:t>
                            </w:r>
                            <w:r w:rsidR="00C13DE8">
                              <w:rPr>
                                <w:color w:val="FFFFFF" w:themeColor="background1"/>
                              </w:rPr>
                              <w:t xml:space="preserve"> p</w:t>
                            </w:r>
                            <w:r w:rsidR="00014DE2">
                              <w:rPr>
                                <w:color w:val="FFFFFF" w:themeColor="background1"/>
                              </w:rPr>
                              <w:t>odpiše skupinske</w:t>
                            </w:r>
                            <w:r w:rsidR="00C13DE8">
                              <w:rPr>
                                <w:color w:val="FFFFFF" w:themeColor="background1"/>
                              </w:rPr>
                              <w:t xml:space="preserve">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B71" id="Diagram poteka: proces 86" o:spid="_x0000_s1202" type="#_x0000_t109" style="position:absolute;left:0;text-align:left;margin-left:130.75pt;margin-top:6.45pt;width:106.45pt;height:58.2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" fillcolor="#4472c4" strokecolor="#2f528f" strokeweight="1pt">
                <v:textbox>
                  <w:txbxContent>
                    <w:p w14:paraId="6EF33B3E" w14:textId="2EBE1187" w:rsidR="00C750AF" w:rsidRPr="00585073" w:rsidRDefault="00D12D45" w:rsidP="00B90081">
                      <w:pPr>
                        <w:jc w:val="center"/>
                        <w:rPr>
                          <w:color w:val="FFFFFF" w:themeColor="background1"/>
                        </w:rPr>
                      </w:pPr>
                      <w:r>
                        <w:rPr>
                          <w:color w:val="FFFFFF" w:themeColor="background1"/>
                        </w:rPr>
                        <w:t xml:space="preserve">NPU </w:t>
                      </w:r>
                      <w:r w:rsidR="00014DE2">
                        <w:rPr>
                          <w:color w:val="FFFFFF" w:themeColor="background1"/>
                        </w:rPr>
                        <w:t>elektronsko</w:t>
                      </w:r>
                      <w:r w:rsidR="00C13DE8">
                        <w:rPr>
                          <w:color w:val="FFFFFF" w:themeColor="background1"/>
                        </w:rPr>
                        <w:t xml:space="preserve"> p</w:t>
                      </w:r>
                      <w:r w:rsidR="00014DE2">
                        <w:rPr>
                          <w:color w:val="FFFFFF" w:themeColor="background1"/>
                        </w:rPr>
                        <w:t>odpiše skupinske</w:t>
                      </w:r>
                      <w:r w:rsidR="00C13DE8">
                        <w:rPr>
                          <w:color w:val="FFFFFF" w:themeColor="background1"/>
                        </w:rPr>
                        <w:t xml:space="preserve"> </w:t>
                      </w:r>
                      <w:r w:rsidR="00EB2AAD">
                        <w:rPr>
                          <w:color w:val="FFFFFF" w:themeColor="background1"/>
                        </w:rPr>
                        <w:t>o</w:t>
                      </w:r>
                      <w:r w:rsidR="00C750AF" w:rsidRPr="00585073">
                        <w:rPr>
                          <w:color w:val="FFFFFF" w:themeColor="background1"/>
                        </w:rPr>
                        <w:t xml:space="preserve">dredbe za </w:t>
                      </w:r>
                      <w:r w:rsidR="00C13DE8">
                        <w:rPr>
                          <w:color w:val="FFFFFF" w:themeColor="background1"/>
                        </w:rPr>
                        <w:t>nakazilo</w:t>
                      </w:r>
                    </w:p>
                  </w:txbxContent>
                </v:textbox>
              </v:shape>
            </w:pict>
          </mc:Fallback>
        </mc:AlternateContent>
      </w:r>
      <w:r w:rsidR="007B2880" w:rsidRPr="00FF774E">
        <w:rPr>
          <w:noProof/>
        </w:rPr>
        <mc:AlternateContent>
          <mc:Choice Requires="wps">
            <w:drawing>
              <wp:anchor distT="0" distB="0" distL="114300" distR="114300" simplePos="0" relativeHeight="253637632" behindDoc="0" locked="0" layoutInCell="1" allowOverlap="1" wp14:anchorId="7DF8B3DA" wp14:editId="4289358E">
                <wp:simplePos x="0" y="0"/>
                <wp:positionH relativeFrom="column">
                  <wp:posOffset>4257675</wp:posOffset>
                </wp:positionH>
                <wp:positionV relativeFrom="paragraph">
                  <wp:posOffset>18415</wp:posOffset>
                </wp:positionV>
                <wp:extent cx="0" cy="295275"/>
                <wp:effectExtent l="76200" t="0" r="57150" b="47625"/>
                <wp:wrapNone/>
                <wp:docPr id="574" name="Raven puščični povezovalnik 57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1CE508" id="Raven puščični povezovalnik 574" o:spid="_x0000_s1026" type="#_x0000_t32" style="position:absolute;margin-left:335.25pt;margin-top:1.45pt;width:0;height:23.25pt;z-index:2536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" strokecolor="#4472c4" strokeweight=".5pt">
                <v:stroke endarrow="block" joinstyle="miter"/>
              </v:shape>
            </w:pict>
          </mc:Fallback>
        </mc:AlternateContent>
      </w:r>
    </w:p>
    <w:p w14:paraId="173C57A6" w14:textId="3809071F" w:rsidR="00B90081" w:rsidRPr="00FF774E" w:rsidRDefault="00C35EFF" w:rsidP="00B90081">
      <w:pPr>
        <w:tabs>
          <w:tab w:val="left" w:pos="4170"/>
          <w:tab w:val="center" w:pos="4536"/>
        </w:tabs>
        <w:rPr>
          <w:color w:val="2F5496" w:themeColor="accent1" w:themeShade="BF"/>
        </w:rPr>
      </w:pPr>
      <w:r w:rsidRPr="00FF774E">
        <w:rPr>
          <w:noProof/>
        </w:rPr>
        <mc:AlternateContent>
          <mc:Choice Requires="wps">
            <w:drawing>
              <wp:anchor distT="0" distB="0" distL="114300" distR="114300" simplePos="0" relativeHeight="252972032" behindDoc="0" locked="0" layoutInCell="1" allowOverlap="1" wp14:anchorId="704AF960" wp14:editId="462179D3">
                <wp:simplePos x="0" y="0"/>
                <wp:positionH relativeFrom="column">
                  <wp:posOffset>1261110</wp:posOffset>
                </wp:positionH>
                <wp:positionV relativeFrom="paragraph">
                  <wp:posOffset>60960</wp:posOffset>
                </wp:positionV>
                <wp:extent cx="333375" cy="0"/>
                <wp:effectExtent l="38100" t="76200" r="0" b="95250"/>
                <wp:wrapNone/>
                <wp:docPr id="91" name="Raven puščični povezovalnik 91"/>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CEF1605" id="_x0000_t32" coordsize="21600,21600" o:spt="32" o:oned="t" path="m,l21600,21600e" filled="f">
                <v:path arrowok="t" fillok="f" o:connecttype="none"/>
                <o:lock v:ext="edit" shapetype="t"/>
              </v:shapetype>
              <v:shape id="Raven puščični povezovalnik 91" o:spid="_x0000_s1026" type="#_x0000_t32" style="position:absolute;margin-left:99.3pt;margin-top:4.8pt;width:26.25pt;height:0;flip:x;z-index:25297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" strokecolor="#4472c4" strokeweight=".5pt">
                <v:stroke endarrow="block" joinstyle="miter"/>
              </v:shape>
            </w:pict>
          </mc:Fallback>
        </mc:AlternateContent>
      </w:r>
      <w:r w:rsidR="00354FC7" w:rsidRPr="00FF774E">
        <w:rPr>
          <w:noProof/>
        </w:rPr>
        <mc:AlternateContent>
          <mc:Choice Requires="wps">
            <w:drawing>
              <wp:anchor distT="0" distB="0" distL="114300" distR="114300" simplePos="0" relativeHeight="252991488" behindDoc="0" locked="0" layoutInCell="1" allowOverlap="1" wp14:anchorId="33C56749" wp14:editId="5A32F302">
                <wp:simplePos x="0" y="0"/>
                <wp:positionH relativeFrom="column">
                  <wp:posOffset>3538855</wp:posOffset>
                </wp:positionH>
                <wp:positionV relativeFrom="paragraph">
                  <wp:posOffset>10795</wp:posOffset>
                </wp:positionV>
                <wp:extent cx="1485900" cy="638175"/>
                <wp:effectExtent l="0" t="0" r="19050" b="28575"/>
                <wp:wrapNone/>
                <wp:docPr id="127" name="Pravokotnik 127"/>
                <wp:cNvGraphicFramePr/>
                <a:graphic xmlns:a="http://schemas.openxmlformats.org/drawingml/2006/main">
                  <a:graphicData uri="http://schemas.microsoft.com/office/word/2010/wordprocessingShape">
                    <wps:wsp>
                      <wps:cNvSpPr/>
                      <wps:spPr>
                        <a:xfrm>
                          <a:off x="0" y="0"/>
                          <a:ext cx="14859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6749" id="Pravokotnik 127" o:spid="_x0000_s1203" style="position:absolute;left:0;text-align:left;margin-left:278.65pt;margin-top:.85pt;width:117pt;height:50.2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" fillcolor="#4472c4 [3204]" strokecolor="#1f3763 [1604]" strokeweight="1pt">
                <v:textbox>
                  <w:txbxContent>
                    <w:p w14:paraId="11465219" w14:textId="7A91EF99" w:rsidR="00C750AF" w:rsidRPr="00B90081" w:rsidRDefault="00C750AF" w:rsidP="00B90081">
                      <w:pPr>
                        <w:jc w:val="center"/>
                        <w:rPr>
                          <w:color w:val="FFFFFF" w:themeColor="background1"/>
                        </w:rPr>
                      </w:pPr>
                      <w:r>
                        <w:rPr>
                          <w:color w:val="FFFFFF" w:themeColor="background1"/>
                        </w:rPr>
                        <w:t>Podpis pogodbe o zaposl</w:t>
                      </w:r>
                      <w:r w:rsidR="005A60F8">
                        <w:rPr>
                          <w:color w:val="FFFFFF" w:themeColor="background1"/>
                        </w:rPr>
                        <w:t>i</w:t>
                      </w:r>
                      <w:r>
                        <w:rPr>
                          <w:color w:val="FFFFFF" w:themeColor="background1"/>
                        </w:rPr>
                        <w:t>tvi za določen čas</w:t>
                      </w:r>
                    </w:p>
                    <w:p w14:paraId="7537A04D" w14:textId="77777777" w:rsidR="00C750AF" w:rsidRDefault="00C750AF" w:rsidP="00B90081">
                      <w:pPr>
                        <w:jc w:val="center"/>
                      </w:pPr>
                    </w:p>
                  </w:txbxContent>
                </v:textbox>
              </v:rect>
            </w:pict>
          </mc:Fallback>
        </mc:AlternateContent>
      </w:r>
      <w:r w:rsidR="00B90081" w:rsidRPr="00FF774E">
        <w:tab/>
      </w:r>
    </w:p>
    <w:p w14:paraId="00FB4470" w14:textId="4D62F45F" w:rsidR="00B90081" w:rsidRPr="00FF774E" w:rsidRDefault="00014DE2" w:rsidP="00B90081">
      <w:pPr>
        <w:tabs>
          <w:tab w:val="left" w:pos="4170"/>
          <w:tab w:val="center" w:pos="4536"/>
        </w:tabs>
      </w:pPr>
      <w:r w:rsidRPr="00FF774E">
        <w:rPr>
          <w:noProof/>
        </w:rPr>
        <mc:AlternateContent>
          <mc:Choice Requires="wps">
            <w:drawing>
              <wp:anchor distT="0" distB="0" distL="114300" distR="114300" simplePos="0" relativeHeight="253594624" behindDoc="0" locked="0" layoutInCell="1" allowOverlap="1" wp14:anchorId="1B12D80F" wp14:editId="047E3F7C">
                <wp:simplePos x="0" y="0"/>
                <wp:positionH relativeFrom="column">
                  <wp:posOffset>3002639</wp:posOffset>
                </wp:positionH>
                <wp:positionV relativeFrom="paragraph">
                  <wp:posOffset>35504</wp:posOffset>
                </wp:positionV>
                <wp:extent cx="504576" cy="918790"/>
                <wp:effectExtent l="38100" t="76200" r="10160" b="34290"/>
                <wp:wrapNone/>
                <wp:docPr id="123" name="Povezovalnik: kolenski 123"/>
                <wp:cNvGraphicFramePr/>
                <a:graphic xmlns:a="http://schemas.openxmlformats.org/drawingml/2006/main">
                  <a:graphicData uri="http://schemas.microsoft.com/office/word/2010/wordprocessingShape">
                    <wps:wsp>
                      <wps:cNvCnPr/>
                      <wps:spPr>
                        <a:xfrm flipH="1" flipV="1">
                          <a:off x="0" y="0"/>
                          <a:ext cx="504576" cy="91879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F14F5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123" o:spid="_x0000_s1026" type="#_x0000_t34" style="position:absolute;margin-left:236.45pt;margin-top:2.8pt;width:39.75pt;height:72.35pt;flip:x y;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" strokecolor="#4472c4 [3204]" strokeweight=".5pt">
                <v:stroke endarrow="block"/>
              </v:shape>
            </w:pict>
          </mc:Fallback>
        </mc:AlternateContent>
      </w:r>
      <w:r w:rsidR="007B65E8" w:rsidRPr="00FF774E">
        <w:rPr>
          <w:noProof/>
        </w:rPr>
        <mc:AlternateContent>
          <mc:Choice Requires="wps">
            <w:drawing>
              <wp:anchor distT="0" distB="0" distL="114300" distR="114300" simplePos="0" relativeHeight="253658112" behindDoc="0" locked="0" layoutInCell="1" allowOverlap="1" wp14:anchorId="7595C0A0" wp14:editId="30BDEC7C">
                <wp:simplePos x="0" y="0"/>
                <wp:positionH relativeFrom="column">
                  <wp:posOffset>2305050</wp:posOffset>
                </wp:positionH>
                <wp:positionV relativeFrom="paragraph">
                  <wp:posOffset>142240</wp:posOffset>
                </wp:positionV>
                <wp:extent cx="0" cy="295275"/>
                <wp:effectExtent l="76200" t="0" r="57150" b="47625"/>
                <wp:wrapNone/>
                <wp:docPr id="736" name="Raven puščični povezovalnik 73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917241" id="Raven puščični povezovalnik 736" o:spid="_x0000_s1026" type="#_x0000_t32" style="position:absolute;margin-left:181.5pt;margin-top:11.2pt;width:0;height:23.25pt;z-index:25365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" strokecolor="#4472c4" strokeweight=".5pt">
                <v:stroke endarrow="block" joinstyle="miter"/>
              </v:shape>
            </w:pict>
          </mc:Fallback>
        </mc:AlternateContent>
      </w:r>
    </w:p>
    <w:p w14:paraId="427D3AF4" w14:textId="52A2E2DF" w:rsidR="00B90081" w:rsidRPr="00FF774E" w:rsidRDefault="006F41AB" w:rsidP="00B90081">
      <w:pPr>
        <w:tabs>
          <w:tab w:val="left" w:pos="5572"/>
        </w:tabs>
        <w:rPr>
          <w:color w:val="2F5496" w:themeColor="accent1" w:themeShade="BF"/>
        </w:rPr>
      </w:pPr>
      <w:r w:rsidRPr="00FF774E">
        <w:rPr>
          <w:noProof/>
        </w:rPr>
        <mc:AlternateContent>
          <mc:Choice Requires="wps">
            <w:drawing>
              <wp:anchor distT="0" distB="0" distL="114300" distR="114300" simplePos="0" relativeHeight="252993536" behindDoc="0" locked="0" layoutInCell="1" allowOverlap="1" wp14:anchorId="7DB47F9A" wp14:editId="65AEC6EA">
                <wp:simplePos x="0" y="0"/>
                <wp:positionH relativeFrom="column">
                  <wp:posOffset>3519805</wp:posOffset>
                </wp:positionH>
                <wp:positionV relativeFrom="paragraph">
                  <wp:posOffset>318770</wp:posOffset>
                </wp:positionV>
                <wp:extent cx="1457325" cy="695325"/>
                <wp:effectExtent l="0" t="0" r="28575" b="28575"/>
                <wp:wrapNone/>
                <wp:docPr id="131" name="Elipsa 131"/>
                <wp:cNvGraphicFramePr/>
                <a:graphic xmlns:a="http://schemas.openxmlformats.org/drawingml/2006/main">
                  <a:graphicData uri="http://schemas.microsoft.com/office/word/2010/wordprocessingShape">
                    <wps:wsp>
                      <wps:cNvSpPr/>
                      <wps:spPr>
                        <a:xfrm>
                          <a:off x="0" y="0"/>
                          <a:ext cx="1457325"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47F9A" id="Elipsa 131" o:spid="_x0000_s1204" style="position:absolute;left:0;text-align:left;margin-left:277.15pt;margin-top:25.1pt;width:114.75pt;height:54.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" fillcolor="#4472c4 [3204]" strokecolor="#1f3763 [1604]" strokeweight="1pt">
                <v:stroke joinstyle="miter"/>
                <v:textbox>
                  <w:txbxContent>
                    <w:p w14:paraId="69EC3908" w14:textId="4AA4E177" w:rsidR="00C750AF" w:rsidRPr="00B90081" w:rsidRDefault="00C750AF" w:rsidP="00B90081">
                      <w:pPr>
                        <w:jc w:val="center"/>
                        <w:rPr>
                          <w:color w:val="FFFFFF" w:themeColor="background1"/>
                          <w:lang w:val="it-IT"/>
                        </w:rPr>
                      </w:pPr>
                      <w:r w:rsidRPr="00B90081">
                        <w:rPr>
                          <w:color w:val="FFFFFF" w:themeColor="background1"/>
                        </w:rPr>
                        <w:t>Obračun plač v MFERAC</w:t>
                      </w:r>
                      <w:r w:rsidR="006F41AB">
                        <w:rPr>
                          <w:color w:val="FFFFFF" w:themeColor="background1"/>
                        </w:rPr>
                        <w:t xml:space="preserve"> </w:t>
                      </w:r>
                    </w:p>
                    <w:p w14:paraId="51659786" w14:textId="77777777" w:rsidR="00C750AF" w:rsidRDefault="00C750AF" w:rsidP="00B90081">
                      <w:pPr>
                        <w:jc w:val="center"/>
                      </w:pPr>
                    </w:p>
                  </w:txbxContent>
                </v:textbox>
              </v:oval>
            </w:pict>
          </mc:Fallback>
        </mc:AlternateContent>
      </w:r>
      <w:r w:rsidR="007B65E8" w:rsidRPr="00FF774E">
        <w:rPr>
          <w:noProof/>
        </w:rPr>
        <mc:AlternateContent>
          <mc:Choice Requires="wps">
            <w:drawing>
              <wp:anchor distT="0" distB="0" distL="114300" distR="114300" simplePos="0" relativeHeight="253649920" behindDoc="0" locked="0" layoutInCell="1" allowOverlap="1" wp14:anchorId="09D09514" wp14:editId="6895000A">
                <wp:simplePos x="0" y="0"/>
                <wp:positionH relativeFrom="column">
                  <wp:posOffset>948055</wp:posOffset>
                </wp:positionH>
                <wp:positionV relativeFrom="paragraph">
                  <wp:posOffset>41910</wp:posOffset>
                </wp:positionV>
                <wp:extent cx="0" cy="923925"/>
                <wp:effectExtent l="76200" t="0" r="57150" b="47625"/>
                <wp:wrapNone/>
                <wp:docPr id="629" name="Raven puščični povezovalnik 629"/>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587BC" id="Raven puščični povezovalnik 629" o:spid="_x0000_s1026" type="#_x0000_t32" style="position:absolute;margin-left:74.65pt;margin-top:3.3pt;width:0;height:72.75pt;z-index:25364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" strokecolor="#4472c4 [3204]" strokeweight=".5pt">
                <v:stroke endarrow="block" joinstyle="miter"/>
              </v:shape>
            </w:pict>
          </mc:Fallback>
        </mc:AlternateContent>
      </w:r>
      <w:r w:rsidR="007B65E8" w:rsidRPr="00FF774E">
        <w:rPr>
          <w:noProof/>
        </w:rPr>
        <mc:AlternateContent>
          <mc:Choice Requires="wps">
            <w:drawing>
              <wp:anchor distT="0" distB="0" distL="114300" distR="114300" simplePos="0" relativeHeight="253596672" behindDoc="0" locked="0" layoutInCell="1" allowOverlap="1" wp14:anchorId="4262A9DA" wp14:editId="2F00C342">
                <wp:simplePos x="0" y="0"/>
                <wp:positionH relativeFrom="page">
                  <wp:posOffset>2457450</wp:posOffset>
                </wp:positionH>
                <wp:positionV relativeFrom="paragraph">
                  <wp:posOffset>137795</wp:posOffset>
                </wp:positionV>
                <wp:extent cx="1352550" cy="600075"/>
                <wp:effectExtent l="0" t="0" r="19050" b="28575"/>
                <wp:wrapNone/>
                <wp:docPr id="124" name="Diagram poteka: proces 124"/>
                <wp:cNvGraphicFramePr/>
                <a:graphic xmlns:a="http://schemas.openxmlformats.org/drawingml/2006/main">
                  <a:graphicData uri="http://schemas.microsoft.com/office/word/2010/wordprocessingShape">
                    <wps:wsp>
                      <wps:cNvSpPr/>
                      <wps:spPr>
                        <a:xfrm>
                          <a:off x="0" y="0"/>
                          <a:ext cx="1352550" cy="6000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A9DA" id="Diagram poteka: proces 124" o:spid="_x0000_s1205" type="#_x0000_t109" style="position:absolute;left:0;text-align:left;margin-left:193.5pt;margin-top:10.85pt;width:106.5pt;height:47.25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" fillcolor="#4472c4" strokecolor="#2f528f" strokeweight="1pt">
                <v:textbox>
                  <w:txbxContent>
                    <w:p w14:paraId="49BC194D" w14:textId="7E76188A" w:rsidR="000A5A35" w:rsidRPr="00585073" w:rsidRDefault="000A5A35" w:rsidP="000A5A35">
                      <w:pPr>
                        <w:spacing w:after="0"/>
                        <w:jc w:val="center"/>
                        <w:rPr>
                          <w:color w:val="FFFFFF" w:themeColor="background1"/>
                        </w:rPr>
                      </w:pPr>
                      <w:r>
                        <w:rPr>
                          <w:color w:val="FFFFFF" w:themeColor="background1"/>
                        </w:rPr>
                        <w:t xml:space="preserve">Koordinacijski </w:t>
                      </w:r>
                      <w:r w:rsidR="00CA7615">
                        <w:rPr>
                          <w:color w:val="FFFFFF" w:themeColor="background1"/>
                        </w:rPr>
                        <w:t>organ</w:t>
                      </w:r>
                    </w:p>
                    <w:p w14:paraId="0452C6B2" w14:textId="5023845A" w:rsidR="00354FC7" w:rsidRPr="00585073" w:rsidRDefault="00354FC7" w:rsidP="00354FC7">
                      <w:pPr>
                        <w:spacing w:after="0"/>
                        <w:jc w:val="center"/>
                        <w:rPr>
                          <w:color w:val="FFFFFF" w:themeColor="background1"/>
                        </w:rPr>
                      </w:pPr>
                    </w:p>
                  </w:txbxContent>
                </v:textbox>
                <w10:wrap anchorx="page"/>
              </v:shape>
            </w:pict>
          </mc:Fallback>
        </mc:AlternateContent>
      </w:r>
      <w:r w:rsidR="007B2880" w:rsidRPr="00FF774E">
        <w:rPr>
          <w:noProof/>
        </w:rPr>
        <mc:AlternateContent>
          <mc:Choice Requires="wps">
            <w:drawing>
              <wp:anchor distT="0" distB="0" distL="114300" distR="114300" simplePos="0" relativeHeight="253635584" behindDoc="0" locked="0" layoutInCell="1" allowOverlap="1" wp14:anchorId="5C4097ED" wp14:editId="5D786305">
                <wp:simplePos x="0" y="0"/>
                <wp:positionH relativeFrom="column">
                  <wp:posOffset>4248150</wp:posOffset>
                </wp:positionH>
                <wp:positionV relativeFrom="paragraph">
                  <wp:posOffset>18415</wp:posOffset>
                </wp:positionV>
                <wp:extent cx="0" cy="285750"/>
                <wp:effectExtent l="76200" t="0" r="57150" b="57150"/>
                <wp:wrapNone/>
                <wp:docPr id="573" name="Raven puščični povezovalnik 57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9E1DF4" id="Raven puščični povezovalnik 573" o:spid="_x0000_s1026" type="#_x0000_t32" style="position:absolute;margin-left:334.5pt;margin-top:1.45pt;width:0;height:22.5pt;z-index:2536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" strokecolor="#4472c4" strokeweight=".5pt">
                <v:stroke endarrow="block" joinstyle="miter"/>
              </v:shape>
            </w:pict>
          </mc:Fallback>
        </mc:AlternateContent>
      </w:r>
      <w:r w:rsidR="00B90081" w:rsidRPr="00FF774E">
        <w:tab/>
      </w:r>
    </w:p>
    <w:p w14:paraId="594B7A4F" w14:textId="558A57F5" w:rsidR="00B90081" w:rsidRPr="00FF774E" w:rsidRDefault="007B65E8" w:rsidP="00B90081">
      <w:r w:rsidRPr="00FF774E">
        <w:rPr>
          <w:noProof/>
        </w:rPr>
        <mc:AlternateContent>
          <mc:Choice Requires="wps">
            <w:drawing>
              <wp:anchor distT="0" distB="0" distL="114300" distR="114300" simplePos="0" relativeHeight="253623296" behindDoc="0" locked="0" layoutInCell="1" allowOverlap="1" wp14:anchorId="4C56180A" wp14:editId="0CF4A8CF">
                <wp:simplePos x="0" y="0"/>
                <wp:positionH relativeFrom="column">
                  <wp:posOffset>948055</wp:posOffset>
                </wp:positionH>
                <wp:positionV relativeFrom="paragraph">
                  <wp:posOffset>86995</wp:posOffset>
                </wp:positionV>
                <wp:extent cx="695325" cy="0"/>
                <wp:effectExtent l="0" t="0" r="0" b="0"/>
                <wp:wrapNone/>
                <wp:docPr id="532" name="Raven povezovalnik 53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E5AFC" id="Raven povezovalnik 532" o:spid="_x0000_s1026" style="position:absolute;z-index:253623296;visibility:visible;mso-wrap-style:square;mso-wrap-distance-left:9pt;mso-wrap-distance-top:0;mso-wrap-distance-right:9pt;mso-wrap-distance-bottom:0;mso-position-horizontal:absolute;mso-position-horizontal-relative:text;mso-position-vertical:absolute;mso-position-vertical-relative:text" from="74.65pt,6.85pt" to="12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" strokecolor="#4472c4 [3204]" strokeweight=".5pt">
                <v:stroke joinstyle="miter"/>
              </v:line>
            </w:pict>
          </mc:Fallback>
        </mc:AlternateContent>
      </w:r>
      <w:r w:rsidR="00B90081" w:rsidRPr="00FF774E">
        <w:t xml:space="preserve">                </w:t>
      </w:r>
    </w:p>
    <w:p w14:paraId="3F9FFB92" w14:textId="527096A0" w:rsidR="00B90081" w:rsidRPr="00FF774E" w:rsidRDefault="007B65E8" w:rsidP="00B90081">
      <w:r w:rsidRPr="00FF774E">
        <w:rPr>
          <w:noProof/>
        </w:rPr>
        <mc:AlternateContent>
          <mc:Choice Requires="wps">
            <w:drawing>
              <wp:anchor distT="0" distB="0" distL="114300" distR="114300" simplePos="0" relativeHeight="253660160" behindDoc="0" locked="0" layoutInCell="1" allowOverlap="1" wp14:anchorId="46791484" wp14:editId="23E447FE">
                <wp:simplePos x="0" y="0"/>
                <wp:positionH relativeFrom="column">
                  <wp:posOffset>2333625</wp:posOffset>
                </wp:positionH>
                <wp:positionV relativeFrom="paragraph">
                  <wp:posOffset>123190</wp:posOffset>
                </wp:positionV>
                <wp:extent cx="0" cy="295275"/>
                <wp:effectExtent l="76200" t="0" r="57150" b="47625"/>
                <wp:wrapNone/>
                <wp:docPr id="737" name="Raven puščični povezovalnik 73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5DC917" id="Raven puščični povezovalnik 737" o:spid="_x0000_s1026" type="#_x0000_t32" style="position:absolute;margin-left:183.75pt;margin-top:9.7pt;width:0;height:23.25pt;z-index:25366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" strokecolor="#4472c4" strokeweight=".5pt">
                <v:stroke endarrow="block" joinstyle="miter"/>
              </v:shape>
            </w:pict>
          </mc:Fallback>
        </mc:AlternateContent>
      </w:r>
    </w:p>
    <w:p w14:paraId="7782E5D4" w14:textId="33E2136E" w:rsidR="00B90081" w:rsidRPr="00FF774E" w:rsidRDefault="00047901" w:rsidP="00B90081">
      <w:r w:rsidRPr="00FF774E">
        <w:rPr>
          <w:noProof/>
        </w:rPr>
        <mc:AlternateContent>
          <mc:Choice Requires="wps">
            <w:drawing>
              <wp:anchor distT="0" distB="0" distL="114300" distR="114300" simplePos="0" relativeHeight="253551616" behindDoc="0" locked="0" layoutInCell="1" allowOverlap="1" wp14:anchorId="03322C16" wp14:editId="0750C643">
                <wp:simplePos x="0" y="0"/>
                <wp:positionH relativeFrom="margin">
                  <wp:posOffset>117018</wp:posOffset>
                </wp:positionH>
                <wp:positionV relativeFrom="paragraph">
                  <wp:posOffset>42164</wp:posOffset>
                </wp:positionV>
                <wp:extent cx="1333500" cy="1258214"/>
                <wp:effectExtent l="0" t="0" r="19050" b="18415"/>
                <wp:wrapNone/>
                <wp:docPr id="61" name="Pravokotnik 61"/>
                <wp:cNvGraphicFramePr/>
                <a:graphic xmlns:a="http://schemas.openxmlformats.org/drawingml/2006/main">
                  <a:graphicData uri="http://schemas.microsoft.com/office/word/2010/wordprocessingShape">
                    <wps:wsp>
                      <wps:cNvSpPr/>
                      <wps:spPr>
                        <a:xfrm>
                          <a:off x="0" y="0"/>
                          <a:ext cx="1333500" cy="1258214"/>
                        </a:xfrm>
                        <a:prstGeom prst="rect">
                          <a:avLst/>
                        </a:prstGeom>
                        <a:solidFill>
                          <a:srgbClr val="4472C4"/>
                        </a:solidFill>
                        <a:ln w="12700" cap="flat" cmpd="sng" algn="ctr">
                          <a:solidFill>
                            <a:srgbClr val="4472C4">
                              <a:shade val="50000"/>
                            </a:srgbClr>
                          </a:solidFill>
                          <a:prstDash val="solid"/>
                          <a:miter lim="800000"/>
                        </a:ln>
                        <a:effectLst/>
                      </wps:spPr>
                      <wps:txb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22C16" id="Pravokotnik 61" o:spid="_x0000_s1206" style="position:absolute;left:0;text-align:left;margin-left:9.2pt;margin-top:3.3pt;width:105pt;height:99.05pt;z-index:2535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" fillcolor="#4472c4" strokecolor="#2f528f" strokeweight="1pt">
                <v:textbox>
                  <w:txbxContent>
                    <w:p w14:paraId="1E3151B7" w14:textId="58675A7C" w:rsidR="00C1486F" w:rsidRPr="007B65E8" w:rsidRDefault="007B65E8" w:rsidP="008145BC">
                      <w:pPr>
                        <w:jc w:val="center"/>
                        <w:rPr>
                          <w:color w:val="E7E6E6" w:themeColor="background2"/>
                          <w:lang w:val="en-US"/>
                        </w:rPr>
                      </w:pPr>
                      <w:r w:rsidRPr="007B65E8">
                        <w:rPr>
                          <w:color w:val="E7E6E6" w:themeColor="background2"/>
                          <w:lang w:val="en-US"/>
                        </w:rPr>
                        <w:t>Koordinacijski organ izvrši n</w:t>
                      </w:r>
                      <w:r w:rsidR="00C1486F" w:rsidRPr="007B65E8">
                        <w:rPr>
                          <w:color w:val="E7E6E6" w:themeColor="background2"/>
                          <w:lang w:val="en-US"/>
                        </w:rPr>
                        <w:t xml:space="preserve">akazilo v breme sklada NOO kot povračilo podračunu </w:t>
                      </w:r>
                      <w:r w:rsidRPr="007B65E8">
                        <w:rPr>
                          <w:color w:val="E7E6E6" w:themeColor="background2"/>
                          <w:lang w:val="en-US"/>
                        </w:rPr>
                        <w:t>P</w:t>
                      </w:r>
                      <w:r w:rsidR="00C1486F" w:rsidRPr="007B65E8">
                        <w:rPr>
                          <w:color w:val="E7E6E6" w:themeColor="background2"/>
                          <w:lang w:val="en-US"/>
                        </w:rPr>
                        <w:t>roračuna (630)</w:t>
                      </w:r>
                    </w:p>
                    <w:p w14:paraId="6518A53B" w14:textId="77777777" w:rsidR="00C1486F" w:rsidRPr="000565E9" w:rsidRDefault="00C1486F" w:rsidP="00C1486F">
                      <w:pPr>
                        <w:jc w:val="center"/>
                        <w:rPr>
                          <w:lang w:val="en-US"/>
                        </w:rPr>
                      </w:pPr>
                    </w:p>
                    <w:p w14:paraId="64B9BA73" w14:textId="7D87BAC5" w:rsidR="00C1486F" w:rsidRPr="00D80B6C" w:rsidRDefault="00C1486F" w:rsidP="00C1486F">
                      <w:pPr>
                        <w:spacing w:after="0"/>
                        <w:jc w:val="center"/>
                        <w:rPr>
                          <w:color w:val="E7E6E6" w:themeColor="background2"/>
                          <w:lang w:val="en-US"/>
                        </w:rPr>
                      </w:pPr>
                    </w:p>
                    <w:p w14:paraId="4432BD32" w14:textId="77777777" w:rsidR="00C1486F" w:rsidRPr="000565E9" w:rsidRDefault="00C1486F" w:rsidP="00C1486F">
                      <w:pPr>
                        <w:jc w:val="center"/>
                        <w:rPr>
                          <w:lang w:val="en-US"/>
                        </w:rPr>
                      </w:pPr>
                    </w:p>
                  </w:txbxContent>
                </v:textbox>
                <w10:wrap anchorx="margin"/>
              </v:rect>
            </w:pict>
          </mc:Fallback>
        </mc:AlternateContent>
      </w:r>
      <w:r w:rsidR="007B65E8" w:rsidRPr="00FF774E">
        <w:rPr>
          <w:noProof/>
        </w:rPr>
        <mc:AlternateContent>
          <mc:Choice Requires="wps">
            <w:drawing>
              <wp:anchor distT="0" distB="0" distL="114300" distR="114300" simplePos="0" relativeHeight="253614080" behindDoc="0" locked="0" layoutInCell="1" allowOverlap="1" wp14:anchorId="473351C6" wp14:editId="75AEBC2F">
                <wp:simplePos x="0" y="0"/>
                <wp:positionH relativeFrom="column">
                  <wp:posOffset>1662430</wp:posOffset>
                </wp:positionH>
                <wp:positionV relativeFrom="paragraph">
                  <wp:posOffset>118745</wp:posOffset>
                </wp:positionV>
                <wp:extent cx="1276350" cy="638175"/>
                <wp:effectExtent l="0" t="0" r="19050" b="28575"/>
                <wp:wrapNone/>
                <wp:docPr id="403" name="Pravokotnik 403"/>
                <wp:cNvGraphicFramePr/>
                <a:graphic xmlns:a="http://schemas.openxmlformats.org/drawingml/2006/main">
                  <a:graphicData uri="http://schemas.microsoft.com/office/word/2010/wordprocessingShape">
                    <wps:wsp>
                      <wps:cNvSpPr/>
                      <wps:spPr>
                        <a:xfrm>
                          <a:off x="0" y="0"/>
                          <a:ext cx="1276350"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51C6" id="Pravokotnik 403" o:spid="_x0000_s1207" style="position:absolute;left:0;text-align:left;margin-left:130.9pt;margin-top:9.35pt;width:100.5pt;height:50.2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" fillcolor="#4472c4" strokecolor="#2f528f" strokeweight="1pt">
                <v:textbox>
                  <w:txbxContent>
                    <w:p w14:paraId="5638E111" w14:textId="18BFCC07" w:rsidR="00513340" w:rsidRPr="007B65E8" w:rsidRDefault="006F41AB" w:rsidP="00513340">
                      <w:pPr>
                        <w:rPr>
                          <w:color w:val="E7E6E6" w:themeColor="background2"/>
                        </w:rPr>
                      </w:pPr>
                      <w:r>
                        <w:rPr>
                          <w:color w:val="E7E6E6" w:themeColor="background2"/>
                        </w:rPr>
                        <w:t>Koordinacijski organ elektronsko potrdi odredbe.</w:t>
                      </w:r>
                    </w:p>
                  </w:txbxContent>
                </v:textbox>
              </v:rect>
            </w:pict>
          </mc:Fallback>
        </mc:AlternateContent>
      </w:r>
    </w:p>
    <w:p w14:paraId="73B7F564" w14:textId="0FA0EE86" w:rsidR="00B90081" w:rsidRPr="00FF774E" w:rsidRDefault="006F41AB" w:rsidP="00B90081">
      <w:r w:rsidRPr="00FF774E">
        <w:rPr>
          <w:noProof/>
        </w:rPr>
        <mc:AlternateContent>
          <mc:Choice Requires="wps">
            <w:drawing>
              <wp:anchor distT="0" distB="0" distL="114300" distR="114300" simplePos="0" relativeHeight="252974080" behindDoc="0" locked="0" layoutInCell="1" allowOverlap="1" wp14:anchorId="6495ABB3" wp14:editId="3A4C6D8B">
                <wp:simplePos x="0" y="0"/>
                <wp:positionH relativeFrom="column">
                  <wp:posOffset>3738880</wp:posOffset>
                </wp:positionH>
                <wp:positionV relativeFrom="paragraph">
                  <wp:posOffset>10795</wp:posOffset>
                </wp:positionV>
                <wp:extent cx="1352550" cy="752475"/>
                <wp:effectExtent l="0" t="0" r="19050" b="28575"/>
                <wp:wrapNone/>
                <wp:docPr id="113" name="Pravokotnik 113"/>
                <wp:cNvGraphicFramePr/>
                <a:graphic xmlns:a="http://schemas.openxmlformats.org/drawingml/2006/main">
                  <a:graphicData uri="http://schemas.microsoft.com/office/word/2010/wordprocessingShape">
                    <wps:wsp>
                      <wps:cNvSpPr/>
                      <wps:spPr>
                        <a:xfrm>
                          <a:off x="0" y="0"/>
                          <a:ext cx="135255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2864A65" w14:textId="428751E2" w:rsidR="00C750AF" w:rsidRPr="00274E9F" w:rsidRDefault="00D12D45" w:rsidP="00B90081">
                            <w:pPr>
                              <w:spacing w:after="0"/>
                              <w:jc w:val="center"/>
                              <w:rPr>
                                <w:color w:val="E7E6E6" w:themeColor="background2"/>
                                <w:lang w:val="it-IT"/>
                              </w:rPr>
                            </w:pPr>
                            <w:r w:rsidRPr="00274E9F">
                              <w:rPr>
                                <w:color w:val="E7E6E6" w:themeColor="background2"/>
                                <w:lang w:val="it-IT"/>
                              </w:rPr>
                              <w:t>E</w:t>
                            </w:r>
                            <w:r w:rsidR="000A372B" w:rsidRPr="00274E9F">
                              <w:rPr>
                                <w:color w:val="E7E6E6" w:themeColor="background2"/>
                                <w:lang w:val="it-IT"/>
                              </w:rPr>
                              <w:t xml:space="preserve">videntiranje </w:t>
                            </w:r>
                            <w:r w:rsidR="00211F96" w:rsidRPr="00274E9F">
                              <w:rPr>
                                <w:color w:val="E7E6E6" w:themeColor="background2"/>
                                <w:lang w:val="it-IT"/>
                              </w:rPr>
                              <w:t>obveznosti, terjatev in odhodkov iz sklada NOO</w:t>
                            </w:r>
                          </w:p>
                          <w:p w14:paraId="34E0EA72" w14:textId="77777777" w:rsidR="00C750AF" w:rsidRPr="00274E9F" w:rsidRDefault="00C750AF" w:rsidP="00B90081">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ABB3" id="Pravokotnik 113" o:spid="_x0000_s1208" style="position:absolute;left:0;text-align:left;margin-left:294.4pt;margin-top:.85pt;width:106.5pt;height:59.2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" fillcolor="#4472c4" strokecolor="#2f528f" strokeweight="1pt">
                <v:textbox>
                  <w:txbxContent>
                    <w:p w14:paraId="42864A65" w14:textId="428751E2" w:rsidR="00C750AF" w:rsidRPr="00274E9F" w:rsidRDefault="00D12D45" w:rsidP="00B90081">
                      <w:pPr>
                        <w:spacing w:after="0"/>
                        <w:jc w:val="center"/>
                        <w:rPr>
                          <w:color w:val="E7E6E6" w:themeColor="background2"/>
                          <w:lang w:val="it-IT"/>
                        </w:rPr>
                      </w:pPr>
                      <w:r w:rsidRPr="00274E9F">
                        <w:rPr>
                          <w:color w:val="E7E6E6" w:themeColor="background2"/>
                          <w:lang w:val="it-IT"/>
                        </w:rPr>
                        <w:t>E</w:t>
                      </w:r>
                      <w:r w:rsidR="000A372B" w:rsidRPr="00274E9F">
                        <w:rPr>
                          <w:color w:val="E7E6E6" w:themeColor="background2"/>
                          <w:lang w:val="it-IT"/>
                        </w:rPr>
                        <w:t xml:space="preserve">videntiranje </w:t>
                      </w:r>
                      <w:r w:rsidR="00211F96" w:rsidRPr="00274E9F">
                        <w:rPr>
                          <w:color w:val="E7E6E6" w:themeColor="background2"/>
                          <w:lang w:val="it-IT"/>
                        </w:rPr>
                        <w:t>obveznosti, terjatev in odhodkov iz sklada NOO</w:t>
                      </w:r>
                    </w:p>
                    <w:p w14:paraId="34E0EA72" w14:textId="77777777" w:rsidR="00C750AF" w:rsidRPr="00274E9F" w:rsidRDefault="00C750AF" w:rsidP="00B90081">
                      <w:pPr>
                        <w:jc w:val="center"/>
                        <w:rPr>
                          <w:lang w:val="it-IT"/>
                        </w:rPr>
                      </w:pPr>
                    </w:p>
                  </w:txbxContent>
                </v:textbox>
              </v:rect>
            </w:pict>
          </mc:Fallback>
        </mc:AlternateContent>
      </w:r>
    </w:p>
    <w:p w14:paraId="734DF56F" w14:textId="242FC4BA" w:rsidR="00B90081" w:rsidRPr="00FF774E" w:rsidRDefault="003F5BAB" w:rsidP="00B90081">
      <w:r w:rsidRPr="00FF774E">
        <w:rPr>
          <w:noProof/>
        </w:rPr>
        <mc:AlternateContent>
          <mc:Choice Requires="wps">
            <w:drawing>
              <wp:anchor distT="0" distB="0" distL="114300" distR="114300" simplePos="0" relativeHeight="253662208" behindDoc="0" locked="0" layoutInCell="1" allowOverlap="1" wp14:anchorId="74F4134F" wp14:editId="72F7AA41">
                <wp:simplePos x="0" y="0"/>
                <wp:positionH relativeFrom="column">
                  <wp:posOffset>2333625</wp:posOffset>
                </wp:positionH>
                <wp:positionV relativeFrom="paragraph">
                  <wp:posOffset>161290</wp:posOffset>
                </wp:positionV>
                <wp:extent cx="0" cy="295275"/>
                <wp:effectExtent l="76200" t="0" r="57150" b="47625"/>
                <wp:wrapNone/>
                <wp:docPr id="738" name="Raven puščični povezovalnik 73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3E701F" id="Raven puščični povezovalnik 738" o:spid="_x0000_s1026" type="#_x0000_t32" style="position:absolute;margin-left:183.75pt;margin-top:12.7pt;width:0;height:23.25pt;z-index:25366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" strokecolor="#4472c4" strokeweight=".5pt">
                <v:stroke endarrow="block" joinstyle="miter"/>
              </v:shape>
            </w:pict>
          </mc:Fallback>
        </mc:AlternateContent>
      </w:r>
      <w:r w:rsidR="00A40D94">
        <w:rPr>
          <w:noProof/>
        </w:rPr>
        <mc:AlternateContent>
          <mc:Choice Requires="wps">
            <w:drawing>
              <wp:anchor distT="0" distB="0" distL="114300" distR="114300" simplePos="0" relativeHeight="253676544" behindDoc="0" locked="0" layoutInCell="1" allowOverlap="1" wp14:anchorId="0D8EF774" wp14:editId="35136F0F">
                <wp:simplePos x="0" y="0"/>
                <wp:positionH relativeFrom="column">
                  <wp:posOffset>2948305</wp:posOffset>
                </wp:positionH>
                <wp:positionV relativeFrom="paragraph">
                  <wp:posOffset>83819</wp:posOffset>
                </wp:positionV>
                <wp:extent cx="781050" cy="714375"/>
                <wp:effectExtent l="0" t="76200" r="0" b="28575"/>
                <wp:wrapNone/>
                <wp:docPr id="762" name="Povezovalnik: kolenski 762"/>
                <wp:cNvGraphicFramePr/>
                <a:graphic xmlns:a="http://schemas.openxmlformats.org/drawingml/2006/main">
                  <a:graphicData uri="http://schemas.microsoft.com/office/word/2010/wordprocessingShape">
                    <wps:wsp>
                      <wps:cNvCnPr/>
                      <wps:spPr>
                        <a:xfrm flipV="1">
                          <a:off x="0" y="0"/>
                          <a:ext cx="781050" cy="714375"/>
                        </a:xfrm>
                        <a:prstGeom prst="bentConnector3">
                          <a:avLst>
                            <a:gd name="adj1" fmla="val 598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842BC" id="Povezovalnik: kolenski 762" o:spid="_x0000_s1026" type="#_x0000_t34" style="position:absolute;margin-left:232.15pt;margin-top:6.6pt;width:61.5pt;height:56.25pt;flip:y;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" adj="12933" strokecolor="#4472c4 [3204]" strokeweight=".5pt">
                <v:stroke endarrow="block"/>
              </v:shape>
            </w:pict>
          </mc:Fallback>
        </mc:AlternateContent>
      </w:r>
    </w:p>
    <w:p w14:paraId="10CDAA20" w14:textId="5EBC3583" w:rsidR="00B90081" w:rsidRPr="00FF774E" w:rsidRDefault="00A40D94" w:rsidP="00B90081">
      <w:r w:rsidRPr="00FF774E">
        <w:rPr>
          <w:noProof/>
        </w:rPr>
        <mc:AlternateContent>
          <mc:Choice Requires="wps">
            <w:drawing>
              <wp:anchor distT="0" distB="0" distL="114300" distR="114300" simplePos="0" relativeHeight="253600768" behindDoc="0" locked="0" layoutInCell="1" allowOverlap="1" wp14:anchorId="68676006" wp14:editId="73B65935">
                <wp:simplePos x="0" y="0"/>
                <wp:positionH relativeFrom="column">
                  <wp:posOffset>1681480</wp:posOffset>
                </wp:positionH>
                <wp:positionV relativeFrom="paragraph">
                  <wp:posOffset>175895</wp:posOffset>
                </wp:positionV>
                <wp:extent cx="1257300" cy="581025"/>
                <wp:effectExtent l="0" t="0" r="19050" b="28575"/>
                <wp:wrapNone/>
                <wp:docPr id="152" name="Pravokotnik 152"/>
                <wp:cNvGraphicFramePr/>
                <a:graphic xmlns:a="http://schemas.openxmlformats.org/drawingml/2006/main">
                  <a:graphicData uri="http://schemas.microsoft.com/office/word/2010/wordprocessingShape">
                    <wps:wsp>
                      <wps:cNvSpPr/>
                      <wps:spPr>
                        <a:xfrm>
                          <a:off x="0" y="0"/>
                          <a:ext cx="1257300"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6006" id="Pravokotnik 152" o:spid="_x0000_s1209" style="position:absolute;left:0;text-align:left;margin-left:132.4pt;margin-top:13.85pt;width:99pt;height:45.7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" fillcolor="#4472c4" strokecolor="#2f528f" strokeweight="1pt">
                <v:textbox>
                  <w:txbxContent>
                    <w:p w14:paraId="4691F748" w14:textId="05B4017A" w:rsidR="00D76CCC" w:rsidRPr="000A5A35" w:rsidRDefault="000A5A35" w:rsidP="00207C06">
                      <w:pPr>
                        <w:rPr>
                          <w:color w:val="E7E6E6" w:themeColor="background2"/>
                        </w:rPr>
                      </w:pPr>
                      <w:r w:rsidRPr="000A5A35">
                        <w:rPr>
                          <w:color w:val="E7E6E6" w:themeColor="background2"/>
                        </w:rPr>
                        <w:t xml:space="preserve">  </w:t>
                      </w:r>
                      <w:r w:rsidR="00CA7615">
                        <w:rPr>
                          <w:color w:val="E7E6E6" w:themeColor="background2"/>
                        </w:rPr>
                        <w:t xml:space="preserve">    </w:t>
                      </w:r>
                      <w:r w:rsidRPr="000A5A35">
                        <w:rPr>
                          <w:color w:val="E7E6E6" w:themeColor="background2"/>
                        </w:rPr>
                        <w:t>MF-DJR</w:t>
                      </w:r>
                    </w:p>
                  </w:txbxContent>
                </v:textbox>
              </v:rect>
            </w:pict>
          </mc:Fallback>
        </mc:AlternateContent>
      </w:r>
      <w:r w:rsidR="002C1243" w:rsidRPr="00FF774E">
        <w:rPr>
          <w:noProof/>
        </w:rPr>
        <mc:AlternateContent>
          <mc:Choice Requires="wps">
            <w:drawing>
              <wp:anchor distT="0" distB="0" distL="114300" distR="114300" simplePos="0" relativeHeight="253671424" behindDoc="0" locked="0" layoutInCell="1" allowOverlap="1" wp14:anchorId="5BB9070A" wp14:editId="706852C7">
                <wp:simplePos x="0" y="0"/>
                <wp:positionH relativeFrom="column">
                  <wp:posOffset>948055</wp:posOffset>
                </wp:positionH>
                <wp:positionV relativeFrom="paragraph">
                  <wp:posOffset>271145</wp:posOffset>
                </wp:positionV>
                <wp:extent cx="0" cy="685800"/>
                <wp:effectExtent l="76200" t="0" r="95250" b="57150"/>
                <wp:wrapNone/>
                <wp:docPr id="752" name="Raven puščični povezovalnik 75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8695B" id="_x0000_t32" coordsize="21600,21600" o:spt="32" o:oned="t" path="m,l21600,21600e" filled="f">
                <v:path arrowok="t" fillok="f" o:connecttype="none"/>
                <o:lock v:ext="edit" shapetype="t"/>
              </v:shapetype>
              <v:shape id="Raven puščični povezovalnik 752" o:spid="_x0000_s1026" type="#_x0000_t32" style="position:absolute;margin-left:74.65pt;margin-top:21.35pt;width:0;height:54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70400" behindDoc="0" locked="0" layoutInCell="1" allowOverlap="1" wp14:anchorId="4DC4F71C" wp14:editId="4920CDAB">
                <wp:simplePos x="0" y="0"/>
                <wp:positionH relativeFrom="column">
                  <wp:posOffset>4405630</wp:posOffset>
                </wp:positionH>
                <wp:positionV relativeFrom="paragraph">
                  <wp:posOffset>128270</wp:posOffset>
                </wp:positionV>
                <wp:extent cx="0" cy="238125"/>
                <wp:effectExtent l="76200" t="0" r="57150" b="47625"/>
                <wp:wrapNone/>
                <wp:docPr id="751" name="Raven puščični povezovalnik 75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DE1B5" id="Raven puščični povezovalnik 751" o:spid="_x0000_s1026" type="#_x0000_t32" style="position:absolute;margin-left:346.9pt;margin-top:10.1pt;width:0;height:18.75pt;z-index:2536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" strokecolor="#4472c4 [3204]" strokeweight=".5pt">
                <v:stroke endarrow="block" joinstyle="miter"/>
              </v:shape>
            </w:pict>
          </mc:Fallback>
        </mc:AlternateContent>
      </w:r>
      <w:r w:rsidR="00CA7615" w:rsidRPr="00FF774E">
        <w:rPr>
          <w:color w:val="E7E6E6" w:themeColor="background2"/>
        </w:rPr>
        <w:t xml:space="preserve">     </w:t>
      </w:r>
    </w:p>
    <w:p w14:paraId="65F4E31E" w14:textId="50817836" w:rsidR="00B90081" w:rsidRPr="00FF774E" w:rsidRDefault="00A40D94" w:rsidP="00B90081">
      <w:r>
        <w:rPr>
          <w:noProof/>
        </w:rPr>
        <mc:AlternateContent>
          <mc:Choice Requires="wps">
            <w:drawing>
              <wp:anchor distT="0" distB="0" distL="114300" distR="114300" simplePos="0" relativeHeight="253675520" behindDoc="0" locked="0" layoutInCell="1" allowOverlap="1" wp14:anchorId="271E1867" wp14:editId="681D3443">
                <wp:simplePos x="0" y="0"/>
                <wp:positionH relativeFrom="column">
                  <wp:posOffset>948055</wp:posOffset>
                </wp:positionH>
                <wp:positionV relativeFrom="paragraph">
                  <wp:posOffset>191770</wp:posOffset>
                </wp:positionV>
                <wp:extent cx="762000" cy="0"/>
                <wp:effectExtent l="0" t="0" r="0" b="0"/>
                <wp:wrapNone/>
                <wp:docPr id="760" name="Raven povezovalnik 76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1E660" id="Raven povezovalnik 760" o:spid="_x0000_s1026" style="position:absolute;z-index:253675520;visibility:visible;mso-wrap-style:square;mso-wrap-distance-left:9pt;mso-wrap-distance-top:0;mso-wrap-distance-right:9pt;mso-wrap-distance-bottom:0;mso-position-horizontal:absolute;mso-position-horizontal-relative:text;mso-position-vertical:absolute;mso-position-vertical-relative:text" from="74.65pt,15.1pt" to="1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" strokecolor="#4472c4 [3204]" strokeweight=".5pt">
                <v:stroke joinstyle="miter"/>
              </v:line>
            </w:pict>
          </mc:Fallback>
        </mc:AlternateContent>
      </w:r>
      <w:r w:rsidR="00401587" w:rsidRPr="00FF774E">
        <w:rPr>
          <w:noProof/>
        </w:rPr>
        <mc:AlternateContent>
          <mc:Choice Requires="wps">
            <w:drawing>
              <wp:anchor distT="0" distB="0" distL="114300" distR="114300" simplePos="0" relativeHeight="253607936" behindDoc="0" locked="0" layoutInCell="1" allowOverlap="1" wp14:anchorId="56B61E23" wp14:editId="739ABBE8">
                <wp:simplePos x="0" y="0"/>
                <wp:positionH relativeFrom="margin">
                  <wp:posOffset>3767455</wp:posOffset>
                </wp:positionH>
                <wp:positionV relativeFrom="paragraph">
                  <wp:posOffset>39370</wp:posOffset>
                </wp:positionV>
                <wp:extent cx="1314450" cy="704850"/>
                <wp:effectExtent l="0" t="0" r="19050" b="19050"/>
                <wp:wrapNone/>
                <wp:docPr id="297" name="Diagram poteka: proces 297"/>
                <wp:cNvGraphicFramePr/>
                <a:graphic xmlns:a="http://schemas.openxmlformats.org/drawingml/2006/main">
                  <a:graphicData uri="http://schemas.microsoft.com/office/word/2010/wordprocessingShape">
                    <wps:wsp>
                      <wps:cNvSpPr/>
                      <wps:spPr>
                        <a:xfrm>
                          <a:off x="0" y="0"/>
                          <a:ext cx="1314450" cy="704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1E23" id="Diagram poteka: proces 297" o:spid="_x0000_s1210" type="#_x0000_t109" style="position:absolute;left:0;text-align:left;margin-left:296.65pt;margin-top:3.1pt;width:103.5pt;height:55.5pt;z-index:2536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" fillcolor="#4472c4" strokecolor="#2f528f" strokeweight="1pt">
                <v:textbox>
                  <w:txbxContent>
                    <w:p w14:paraId="2A0CD95E" w14:textId="2E0C79B1" w:rsidR="0009393A" w:rsidRPr="00585073" w:rsidRDefault="0009393A" w:rsidP="0009393A">
                      <w:pPr>
                        <w:jc w:val="center"/>
                        <w:rPr>
                          <w:color w:val="FFFFFF" w:themeColor="background1"/>
                        </w:rPr>
                      </w:pPr>
                      <w:r>
                        <w:rPr>
                          <w:color w:val="FFFFFF" w:themeColor="background1"/>
                        </w:rPr>
                        <w:t>Nakazilo plač v breme podračuna Proračuna (630)</w:t>
                      </w:r>
                    </w:p>
                  </w:txbxContent>
                </v:textbox>
                <w10:wrap anchorx="margin"/>
              </v:shape>
            </w:pict>
          </mc:Fallback>
        </mc:AlternateContent>
      </w:r>
    </w:p>
    <w:bookmarkEnd w:id="425"/>
    <w:p w14:paraId="4201BFC3" w14:textId="6DD3EDB9" w:rsidR="00161E52" w:rsidRPr="00FF774E" w:rsidRDefault="00B316FB" w:rsidP="00E22991">
      <w:r w:rsidRPr="00FF774E">
        <w:rPr>
          <w:noProof/>
        </w:rPr>
        <mc:AlternateContent>
          <mc:Choice Requires="wps">
            <w:drawing>
              <wp:anchor distT="0" distB="0" distL="114300" distR="114300" simplePos="0" relativeHeight="253674496" behindDoc="0" locked="0" layoutInCell="1" allowOverlap="1" wp14:anchorId="314AD333" wp14:editId="31824CA4">
                <wp:simplePos x="0" y="0"/>
                <wp:positionH relativeFrom="column">
                  <wp:posOffset>2329179</wp:posOffset>
                </wp:positionH>
                <wp:positionV relativeFrom="paragraph">
                  <wp:posOffset>93346</wp:posOffset>
                </wp:positionV>
                <wp:extent cx="0" cy="381000"/>
                <wp:effectExtent l="0" t="0" r="38100" b="19050"/>
                <wp:wrapNone/>
                <wp:docPr id="757" name="Raven povezovalnik 75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20335" id="Raven povezovalnik 757" o:spid="_x0000_s1026" style="position:absolute;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7.35pt" to="183.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" strokecolor="#4472c4 [3204]" strokeweight=".5pt">
                <v:stroke joinstyle="miter"/>
              </v:line>
            </w:pict>
          </mc:Fallback>
        </mc:AlternateContent>
      </w:r>
      <w:r w:rsidR="00944224">
        <w:rPr>
          <w:noProof/>
        </w:rPr>
        <mc:AlternateContent>
          <mc:Choice Requires="wps">
            <w:drawing>
              <wp:anchor distT="0" distB="0" distL="114300" distR="114300" simplePos="0" relativeHeight="253677568" behindDoc="0" locked="0" layoutInCell="1" allowOverlap="1" wp14:anchorId="2495D62A" wp14:editId="397D04D9">
                <wp:simplePos x="0" y="0"/>
                <wp:positionH relativeFrom="column">
                  <wp:posOffset>3005455</wp:posOffset>
                </wp:positionH>
                <wp:positionV relativeFrom="paragraph">
                  <wp:posOffset>17145</wp:posOffset>
                </wp:positionV>
                <wp:extent cx="762000" cy="676275"/>
                <wp:effectExtent l="38100" t="0" r="19050" b="85725"/>
                <wp:wrapNone/>
                <wp:docPr id="767" name="Povezovalnik: kolenski 767"/>
                <wp:cNvGraphicFramePr/>
                <a:graphic xmlns:a="http://schemas.openxmlformats.org/drawingml/2006/main">
                  <a:graphicData uri="http://schemas.microsoft.com/office/word/2010/wordprocessingShape">
                    <wps:wsp>
                      <wps:cNvCnPr/>
                      <wps:spPr>
                        <a:xfrm flipH="1">
                          <a:off x="0" y="0"/>
                          <a:ext cx="762000" cy="676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AB857" id="Povezovalnik: kolenski 767" o:spid="_x0000_s1026" type="#_x0000_t34" style="position:absolute;margin-left:236.65pt;margin-top:1.35pt;width:60pt;height:53.25pt;flip:x;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" strokecolor="#4472c4 [3204]" strokeweight=".5pt">
                <v:stroke endarrow="block"/>
              </v:shape>
            </w:pict>
          </mc:Fallback>
        </mc:AlternateContent>
      </w:r>
    </w:p>
    <w:p w14:paraId="58412D3C" w14:textId="22D4AAC7" w:rsidR="00BB5579" w:rsidRPr="00FF774E" w:rsidRDefault="00B316FB" w:rsidP="001911AB">
      <w:pPr>
        <w:keepNext w:val="0"/>
        <w:keepLines w:val="0"/>
        <w:spacing w:after="160" w:line="259" w:lineRule="auto"/>
        <w:jc w:val="left"/>
      </w:pPr>
      <w:r w:rsidRPr="00FF774E">
        <w:rPr>
          <w:noProof/>
        </w:rPr>
        <mc:AlternateContent>
          <mc:Choice Requires="wps">
            <w:drawing>
              <wp:anchor distT="0" distB="0" distL="114300" distR="114300" simplePos="0" relativeHeight="253641728" behindDoc="0" locked="0" layoutInCell="1" allowOverlap="1" wp14:anchorId="1F1CAF1D" wp14:editId="7DD97C2C">
                <wp:simplePos x="0" y="0"/>
                <wp:positionH relativeFrom="column">
                  <wp:posOffset>1785620</wp:posOffset>
                </wp:positionH>
                <wp:positionV relativeFrom="paragraph">
                  <wp:posOffset>147320</wp:posOffset>
                </wp:positionV>
                <wp:extent cx="1266825" cy="819150"/>
                <wp:effectExtent l="0" t="0" r="28575" b="19050"/>
                <wp:wrapNone/>
                <wp:docPr id="577" name="Elipsa 577"/>
                <wp:cNvGraphicFramePr/>
                <a:graphic xmlns:a="http://schemas.openxmlformats.org/drawingml/2006/main">
                  <a:graphicData uri="http://schemas.microsoft.com/office/word/2010/wordprocessingShape">
                    <wps:wsp>
                      <wps:cNvSpPr/>
                      <wps:spPr>
                        <a:xfrm>
                          <a:off x="0" y="0"/>
                          <a:ext cx="126682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DDC92" w14:textId="7761F0B6" w:rsidR="00E22991" w:rsidRDefault="00E22991" w:rsidP="00E22991">
                            <w:pPr>
                              <w:jc w:val="center"/>
                            </w:pPr>
                            <w:r>
                              <w:t>Podračun Proračuna RS (630)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CAF1D" id="Elipsa 577" o:spid="_x0000_s1211" style="position:absolute;margin-left:140.6pt;margin-top:11.6pt;width:99.75pt;height:64.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" fillcolor="#4472c4 [3204]" strokecolor="#1f3763 [1604]" strokeweight="1pt">
                <v:stroke joinstyle="miter"/>
                <v:textbox>
                  <w:txbxContent>
                    <w:p w14:paraId="7A2DDC92" w14:textId="7761F0B6" w:rsidR="00E22991" w:rsidRDefault="00E22991" w:rsidP="00E22991">
                      <w:pPr>
                        <w:jc w:val="center"/>
                      </w:pPr>
                      <w:r>
                        <w:t>Podračun Proračuna RS (630)</w:t>
                      </w:r>
                    </w:p>
                  </w:txbxContent>
                </v:textbox>
              </v:oval>
            </w:pict>
          </mc:Fallback>
        </mc:AlternateContent>
      </w:r>
      <w:r w:rsidR="002C1243" w:rsidRPr="00FF774E">
        <w:rPr>
          <w:noProof/>
        </w:rPr>
        <mc:AlternateContent>
          <mc:Choice Requires="wps">
            <w:drawing>
              <wp:anchor distT="0" distB="0" distL="114300" distR="114300" simplePos="0" relativeHeight="253581312" behindDoc="0" locked="0" layoutInCell="1" allowOverlap="1" wp14:anchorId="6FCA6F2E" wp14:editId="36D0D736">
                <wp:simplePos x="0" y="0"/>
                <wp:positionH relativeFrom="margin">
                  <wp:posOffset>1814830</wp:posOffset>
                </wp:positionH>
                <wp:positionV relativeFrom="paragraph">
                  <wp:posOffset>1240790</wp:posOffset>
                </wp:positionV>
                <wp:extent cx="1219200" cy="533400"/>
                <wp:effectExtent l="0" t="0" r="19050" b="19050"/>
                <wp:wrapNone/>
                <wp:docPr id="125" name="Diagram poteka: proces 125"/>
                <wp:cNvGraphicFramePr/>
                <a:graphic xmlns:a="http://schemas.openxmlformats.org/drawingml/2006/main">
                  <a:graphicData uri="http://schemas.microsoft.com/office/word/2010/wordprocessingShape">
                    <wps:wsp>
                      <wps:cNvSpPr/>
                      <wps:spPr>
                        <a:xfrm>
                          <a:off x="0" y="0"/>
                          <a:ext cx="1219200" cy="533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6F2E" id="Diagram poteka: proces 125" o:spid="_x0000_s1212" type="#_x0000_t109" style="position:absolute;margin-left:142.9pt;margin-top:97.7pt;width:96pt;height:42pt;z-index:2535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" fillcolor="#4472c4" strokecolor="#2f528f" strokeweight="1pt">
                <v:textbox>
                  <w:txbxContent>
                    <w:p w14:paraId="3D266849" w14:textId="100730EC" w:rsidR="007839DB" w:rsidRPr="00585073" w:rsidRDefault="007839DB" w:rsidP="007839DB">
                      <w:pPr>
                        <w:jc w:val="center"/>
                        <w:rPr>
                          <w:color w:val="FFFFFF" w:themeColor="background1"/>
                        </w:rPr>
                      </w:pPr>
                      <w:r>
                        <w:rPr>
                          <w:color w:val="FFFFFF" w:themeColor="background1"/>
                        </w:rPr>
                        <w:t>Zaposlena oseba za določen čas</w:t>
                      </w:r>
                    </w:p>
                  </w:txbxContent>
                </v:textbox>
                <w10:wrap anchorx="margin"/>
              </v:shape>
            </w:pict>
          </mc:Fallback>
        </mc:AlternateContent>
      </w:r>
      <w:r w:rsidR="002C1243" w:rsidRPr="00FF774E">
        <w:rPr>
          <w:noProof/>
        </w:rPr>
        <mc:AlternateContent>
          <mc:Choice Requires="wps">
            <w:drawing>
              <wp:anchor distT="0" distB="0" distL="114300" distR="114300" simplePos="0" relativeHeight="253673472" behindDoc="0" locked="0" layoutInCell="1" allowOverlap="1" wp14:anchorId="36095894" wp14:editId="542C98E3">
                <wp:simplePos x="0" y="0"/>
                <wp:positionH relativeFrom="column">
                  <wp:posOffset>3043555</wp:posOffset>
                </wp:positionH>
                <wp:positionV relativeFrom="paragraph">
                  <wp:posOffset>480695</wp:posOffset>
                </wp:positionV>
                <wp:extent cx="742950" cy="0"/>
                <wp:effectExtent l="0" t="76200" r="19050" b="95250"/>
                <wp:wrapNone/>
                <wp:docPr id="754" name="Raven puščični povezovalnik 75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1DAD8" id="Raven puščični povezovalnik 754" o:spid="_x0000_s1026" type="#_x0000_t32" style="position:absolute;margin-left:239.65pt;margin-top:37.85pt;width:58.5pt;height:0;z-index:2536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" strokecolor="#4472c4 [3204]" strokeweight=".5pt">
                <v:stroke endarrow="block" joinstyle="miter"/>
              </v:shape>
            </w:pict>
          </mc:Fallback>
        </mc:AlternateContent>
      </w:r>
      <w:r w:rsidR="002C1243" w:rsidRPr="00FF774E">
        <w:rPr>
          <w:noProof/>
        </w:rPr>
        <mc:AlternateContent>
          <mc:Choice Requires="wps">
            <w:drawing>
              <wp:anchor distT="0" distB="0" distL="114300" distR="114300" simplePos="0" relativeHeight="253672448" behindDoc="0" locked="0" layoutInCell="1" allowOverlap="1" wp14:anchorId="37874EEC" wp14:editId="6398F6A1">
                <wp:simplePos x="0" y="0"/>
                <wp:positionH relativeFrom="column">
                  <wp:posOffset>1424305</wp:posOffset>
                </wp:positionH>
                <wp:positionV relativeFrom="paragraph">
                  <wp:posOffset>490220</wp:posOffset>
                </wp:positionV>
                <wp:extent cx="342900" cy="0"/>
                <wp:effectExtent l="0" t="76200" r="19050" b="95250"/>
                <wp:wrapNone/>
                <wp:docPr id="753" name="Raven puščični povezovalnik 75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557A6" id="Raven puščični povezovalnik 753" o:spid="_x0000_s1026" type="#_x0000_t32" style="position:absolute;margin-left:112.15pt;margin-top:38.6pt;width:27pt;height:0;z-index:25367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" strokecolor="#4472c4 [3204]" strokeweight=".5pt">
                <v:stroke endarrow="block" joinstyle="miter"/>
              </v:shape>
            </w:pict>
          </mc:Fallback>
        </mc:AlternateContent>
      </w:r>
      <w:r w:rsidR="00401587" w:rsidRPr="00FF774E">
        <w:rPr>
          <w:noProof/>
        </w:rPr>
        <mc:AlternateContent>
          <mc:Choice Requires="wps">
            <w:drawing>
              <wp:anchor distT="0" distB="0" distL="114300" distR="114300" simplePos="0" relativeHeight="253640704" behindDoc="0" locked="0" layoutInCell="1" allowOverlap="1" wp14:anchorId="2C18E980" wp14:editId="63F6ACCB">
                <wp:simplePos x="0" y="0"/>
                <wp:positionH relativeFrom="margin">
                  <wp:posOffset>3767455</wp:posOffset>
                </wp:positionH>
                <wp:positionV relativeFrom="paragraph">
                  <wp:posOffset>213995</wp:posOffset>
                </wp:positionV>
                <wp:extent cx="1323975" cy="771525"/>
                <wp:effectExtent l="0" t="0" r="28575" b="28575"/>
                <wp:wrapNone/>
                <wp:docPr id="576" name="Diagram poteka: proces 576"/>
                <wp:cNvGraphicFramePr/>
                <a:graphic xmlns:a="http://schemas.openxmlformats.org/drawingml/2006/main">
                  <a:graphicData uri="http://schemas.microsoft.com/office/word/2010/wordprocessingShape">
                    <wps:wsp>
                      <wps:cNvSpPr/>
                      <wps:spPr>
                        <a:xfrm>
                          <a:off x="0" y="0"/>
                          <a:ext cx="1323975"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E980" id="Diagram poteka: proces 576" o:spid="_x0000_s1213" type="#_x0000_t109" style="position:absolute;margin-left:296.65pt;margin-top:16.85pt;width:104.25pt;height:60.75pt;z-index:2536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" fillcolor="#4472c4" strokecolor="#2f528f" strokeweight="1pt">
                <v:textbox>
                  <w:txbxContent>
                    <w:p w14:paraId="14C84D1F" w14:textId="39D2405A" w:rsidR="00E22991" w:rsidRPr="00585073" w:rsidRDefault="00E22991" w:rsidP="00E22991">
                      <w:pPr>
                        <w:jc w:val="center"/>
                        <w:rPr>
                          <w:color w:val="FFFFFF" w:themeColor="background1"/>
                        </w:rPr>
                      </w:pPr>
                      <w:r>
                        <w:rPr>
                          <w:color w:val="FFFFFF" w:themeColor="background1"/>
                        </w:rPr>
                        <w:t>Zapiranje obveznosti in terjatev iz naslova plač</w:t>
                      </w:r>
                    </w:p>
                  </w:txbxContent>
                </v:textbox>
                <w10:wrap anchorx="margin"/>
              </v:shape>
            </w:pict>
          </mc:Fallback>
        </mc:AlternateContent>
      </w:r>
      <w:r w:rsidR="00401587" w:rsidRPr="00FF774E">
        <w:rPr>
          <w:noProof/>
        </w:rPr>
        <mc:AlternateContent>
          <mc:Choice Requires="wps">
            <w:drawing>
              <wp:anchor distT="0" distB="0" distL="114300" distR="114300" simplePos="0" relativeHeight="253633536" behindDoc="0" locked="0" layoutInCell="1" allowOverlap="1" wp14:anchorId="2BF1A80E" wp14:editId="04A71B7C">
                <wp:simplePos x="0" y="0"/>
                <wp:positionH relativeFrom="column">
                  <wp:posOffset>109855</wp:posOffset>
                </wp:positionH>
                <wp:positionV relativeFrom="paragraph">
                  <wp:posOffset>13970</wp:posOffset>
                </wp:positionV>
                <wp:extent cx="1285875" cy="923925"/>
                <wp:effectExtent l="0" t="0" r="28575" b="28575"/>
                <wp:wrapNone/>
                <wp:docPr id="278" name="Diagram poteka: proces 278"/>
                <wp:cNvGraphicFramePr/>
                <a:graphic xmlns:a="http://schemas.openxmlformats.org/drawingml/2006/main">
                  <a:graphicData uri="http://schemas.microsoft.com/office/word/2010/wordprocessingShape">
                    <wps:wsp>
                      <wps:cNvSpPr/>
                      <wps:spPr>
                        <a:xfrm>
                          <a:off x="0" y="0"/>
                          <a:ext cx="1285875" cy="9239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A80E" id="Diagram poteka: proces 278" o:spid="_x0000_s1214" type="#_x0000_t109" style="position:absolute;margin-left:8.65pt;margin-top:1.1pt;width:101.25pt;height:72.7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" fillcolor="#4472c4" strokecolor="#2f528f" strokeweight="1pt">
                <v:textbox>
                  <w:txbxContent>
                    <w:p w14:paraId="2BDA74EA" w14:textId="77777777" w:rsidR="007B2880" w:rsidRPr="008E4D5F" w:rsidRDefault="007B2880" w:rsidP="007B2880">
                      <w:pPr>
                        <w:keepNext w:val="0"/>
                        <w:keepLines w:val="0"/>
                        <w:spacing w:after="0" w:line="259" w:lineRule="auto"/>
                        <w:jc w:val="center"/>
                        <w:rPr>
                          <w:rFonts w:asciiTheme="minorHAnsi" w:hAnsiTheme="minorHAnsi"/>
                          <w:color w:val="FFFFFF" w:themeColor="background1"/>
                          <w:sz w:val="22"/>
                          <w:lang w:val="en-US"/>
                        </w:rPr>
                      </w:pPr>
                      <w:r w:rsidRPr="008E4D5F">
                        <w:rPr>
                          <w:rFonts w:cs="Arial"/>
                          <w:color w:val="FFFFFF" w:themeColor="background1"/>
                          <w:szCs w:val="20"/>
                          <w:lang w:val="en-US"/>
                        </w:rPr>
                        <w:t>Priliv iz sklada NOO za pokritje nakazila v breme podračuna</w:t>
                      </w:r>
                      <w:r w:rsidRPr="008E4D5F">
                        <w:rPr>
                          <w:rFonts w:asciiTheme="minorHAnsi" w:hAnsiTheme="minorHAnsi"/>
                          <w:color w:val="FFFFFF" w:themeColor="background1"/>
                          <w:sz w:val="22"/>
                          <w:lang w:val="en-US"/>
                        </w:rPr>
                        <w:t xml:space="preserve"> Proračuna RS</w:t>
                      </w:r>
                    </w:p>
                    <w:p w14:paraId="76C3FE96" w14:textId="77777777" w:rsidR="007B2880" w:rsidRPr="00585073" w:rsidRDefault="007B2880" w:rsidP="007B2880">
                      <w:pPr>
                        <w:jc w:val="center"/>
                        <w:rPr>
                          <w:color w:val="FFFFFF" w:themeColor="background1"/>
                        </w:rPr>
                      </w:pPr>
                    </w:p>
                  </w:txbxContent>
                </v:textbox>
              </v:shape>
            </w:pict>
          </mc:Fallback>
        </mc:AlternateContent>
      </w:r>
      <w:r w:rsidR="00805F20" w:rsidRPr="00FF774E">
        <w:rPr>
          <w:noProof/>
        </w:rPr>
        <mc:AlternateContent>
          <mc:Choice Requires="wps">
            <w:drawing>
              <wp:anchor distT="0" distB="0" distL="114300" distR="114300" simplePos="0" relativeHeight="253668352" behindDoc="0" locked="0" layoutInCell="1" allowOverlap="1" wp14:anchorId="45B616A3" wp14:editId="2B251DF8">
                <wp:simplePos x="0" y="0"/>
                <wp:positionH relativeFrom="column">
                  <wp:posOffset>4415155</wp:posOffset>
                </wp:positionH>
                <wp:positionV relativeFrom="paragraph">
                  <wp:posOffset>785495</wp:posOffset>
                </wp:positionV>
                <wp:extent cx="0" cy="190500"/>
                <wp:effectExtent l="76200" t="0" r="57150" b="57150"/>
                <wp:wrapNone/>
                <wp:docPr id="747" name="Raven puščični povezovalnik 74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D60AC" id="Raven puščični povezovalnik 747" o:spid="_x0000_s1026" type="#_x0000_t32" style="position:absolute;margin-left:347.65pt;margin-top:61.85pt;width:0;height:15pt;z-index:2536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" strokecolor="#4472c4 [3204]" strokeweight=".5pt">
                <v:stroke endarrow="block" joinstyle="miter"/>
              </v:shape>
            </w:pict>
          </mc:Fallback>
        </mc:AlternateContent>
      </w:r>
      <w:bookmarkStart w:id="433" w:name="_Toc98702195"/>
      <w:bookmarkStart w:id="434" w:name="_Toc98702277"/>
      <w:bookmarkStart w:id="435" w:name="_Toc98702795"/>
      <w:bookmarkStart w:id="436" w:name="_Toc98703004"/>
      <w:r w:rsidR="003F5BAB" w:rsidRPr="00FF774E">
        <w:rPr>
          <w:noProof/>
        </w:rPr>
        <mc:AlternateContent>
          <mc:Choice Requires="wps">
            <w:drawing>
              <wp:anchor distT="0" distB="0" distL="114300" distR="114300" simplePos="0" relativeHeight="253655040" behindDoc="0" locked="0" layoutInCell="1" allowOverlap="1" wp14:anchorId="547C1A1F" wp14:editId="2C8D54B3">
                <wp:simplePos x="0" y="0"/>
                <wp:positionH relativeFrom="column">
                  <wp:posOffset>2357755</wp:posOffset>
                </wp:positionH>
                <wp:positionV relativeFrom="paragraph">
                  <wp:posOffset>50165</wp:posOffset>
                </wp:positionV>
                <wp:extent cx="0" cy="285750"/>
                <wp:effectExtent l="76200" t="0" r="57150" b="57150"/>
                <wp:wrapNone/>
                <wp:docPr id="667" name="Raven puščični povezovalnik 66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A7D57" id="Raven puščični povezovalnik 667" o:spid="_x0000_s1026" type="#_x0000_t32" style="position:absolute;margin-left:185.65pt;margin-top:3.95pt;width:0;height:22.5pt;z-index:25365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" strokecolor="#4472c4 [3204]" strokeweight=".5pt">
                <v:stroke endarrow="block" joinstyle="miter"/>
              </v:shape>
            </w:pict>
          </mc:Fallback>
        </mc:AlternateContent>
      </w:r>
      <w:bookmarkEnd w:id="433"/>
      <w:bookmarkEnd w:id="434"/>
      <w:bookmarkEnd w:id="435"/>
      <w:bookmarkEnd w:id="436"/>
    </w:p>
    <w:p w14:paraId="4B3060D6" w14:textId="358DA9AD" w:rsidR="00B316FB" w:rsidRPr="0029471E" w:rsidRDefault="00B316FB" w:rsidP="0029471E">
      <w:pPr>
        <w:pStyle w:val="Naslov3"/>
        <w:ind w:left="993" w:hanging="993"/>
      </w:pPr>
      <w:bookmarkStart w:id="437" w:name="_Toc98702196"/>
      <w:bookmarkStart w:id="438" w:name="_Toc98702278"/>
      <w:bookmarkStart w:id="439" w:name="_Toc98702796"/>
      <w:bookmarkStart w:id="440" w:name="_Toc98703005"/>
      <w:bookmarkStart w:id="441" w:name="_Toc110429925"/>
      <w:bookmarkStart w:id="442" w:name="_Hlk98232713"/>
      <w:r w:rsidRPr="0029471E">
        <w:lastRenderedPageBreak/>
        <w:t>postopki za projektne zaposl</w:t>
      </w:r>
      <w:r w:rsidR="006C7244" w:rsidRPr="0029471E">
        <w:t>i</w:t>
      </w:r>
      <w:r w:rsidRPr="0029471E">
        <w:t>tve pPU</w:t>
      </w:r>
      <w:bookmarkEnd w:id="437"/>
      <w:bookmarkEnd w:id="438"/>
      <w:bookmarkEnd w:id="439"/>
      <w:bookmarkEnd w:id="440"/>
      <w:bookmarkEnd w:id="441"/>
    </w:p>
    <w:p w14:paraId="5986F8E2" w14:textId="77777777" w:rsidR="004D2867" w:rsidRPr="00FF774E" w:rsidRDefault="00B316FB" w:rsidP="004D2867">
      <w:pPr>
        <w:rPr>
          <w:rFonts w:cs="Arial"/>
          <w:szCs w:val="20"/>
        </w:rPr>
      </w:pPr>
      <w:r>
        <w:t xml:space="preserve">PPU, ki je izvajalec ukrepa, za namen doseganja mejnikov in ciljev ukrepov iz načrta, v skladu s pogodbo/dogovorom/sporazumom o sodelovanju z nosilnim organom (pristojnim ministrstvom) izvede postopek za izbor projektnih zaposlitev. </w:t>
      </w:r>
      <w:r w:rsidR="004D2867" w:rsidRPr="00FF774E">
        <w:rPr>
          <w:rFonts w:cs="Arial"/>
          <w:szCs w:val="20"/>
        </w:rPr>
        <w:t>Nosilni organ uvrsti projekt v NRP in evidentira prevzete obveznosti v sistemu MFERAC na podlagi dokumentacije, ki jo posreduje PPU.</w:t>
      </w:r>
    </w:p>
    <w:p w14:paraId="3BFE3700" w14:textId="74F8D28A" w:rsidR="00B316FB" w:rsidRDefault="00B316FB" w:rsidP="00B316FB">
      <w:r>
        <w:t>PPU na podlagi o</w:t>
      </w:r>
      <w:r w:rsidR="00E837CE">
        <w:t xml:space="preserve">cene stroškov </w:t>
      </w:r>
      <w:r>
        <w:t xml:space="preserve">plač za projektne zaposlitve oziroma na podlagi </w:t>
      </w:r>
      <w:r w:rsidR="003E1896">
        <w:t>poenostavljenih oblik stroškov</w:t>
      </w:r>
      <w:r>
        <w:t xml:space="preserve"> nosilnemu organu posreduje vlogo za izplačilo iz sklada NOO, ki je predpisana na obrazcu iz priloge 6 tega priročnika. Nosilni organ lahko zahteva tudi drugo dokumentacijo, ki je podlaga za izplačilo plač iz sklada NOO.</w:t>
      </w:r>
    </w:p>
    <w:p w14:paraId="2290BFDC" w14:textId="6C207B35" w:rsidR="00B316FB" w:rsidRDefault="00B316FB" w:rsidP="00B316FB">
      <w:r>
        <w:t>Pristojno ministrstvo, ki je nosilni organ, pred izplačilom izvede administrativno preverjanje vloge za izplačilo iz sklada NOO. Preverjanje se izvede na način, da se izpolni kontrolni list, ki je priloga Priročnika o načinu izvajanja Mehanizma za okrevanje in odpornost</w:t>
      </w:r>
      <w:r w:rsidR="003E1896">
        <w:t>,</w:t>
      </w:r>
      <w:r w:rsidR="003E1896" w:rsidRPr="003E1896">
        <w:t xml:space="preserve"> </w:t>
      </w:r>
      <w:r w:rsidR="003E1896" w:rsidRPr="00FF774E">
        <w:t>v katerem je administrativno preverjanje podrobneje urejeno</w:t>
      </w:r>
      <w:r>
        <w:t>.</w:t>
      </w:r>
    </w:p>
    <w:p w14:paraId="261D31FE" w14:textId="77777777" w:rsidR="00B316FB" w:rsidRDefault="00B316FB" w:rsidP="00B316FB">
      <w:r>
        <w:t xml:space="preserve">Nosilni organ (pristojno ministrstvo - finančna služba) evidentira odredbe za plačilo in posreduje dokumentacijo za izplačilo MF - DJR v skladu s pravilnikom, ki ureja postopke izvrševanja proračuna. </w:t>
      </w:r>
    </w:p>
    <w:p w14:paraId="4913934C" w14:textId="77777777" w:rsidR="00B316FB" w:rsidRDefault="00B316FB" w:rsidP="00B316FB">
      <w:r>
        <w:t>Sredstva se izplačajo na račun PPU, ki izvrši plačilo plač zaposlenim na projektu.</w:t>
      </w:r>
    </w:p>
    <w:p w14:paraId="058DE0AB" w14:textId="77777777" w:rsidR="00B316FB" w:rsidRDefault="00B316FB" w:rsidP="00C539A3">
      <w:pPr>
        <w:ind w:left="1134" w:hanging="1134"/>
      </w:pPr>
    </w:p>
    <w:p w14:paraId="6091A3FF" w14:textId="77777777" w:rsidR="00B316FB" w:rsidRDefault="00B316FB" w:rsidP="00C539A3">
      <w:pPr>
        <w:ind w:left="1134" w:hanging="1134"/>
      </w:pPr>
    </w:p>
    <w:p w14:paraId="09BB36F5" w14:textId="77777777" w:rsidR="00B316FB" w:rsidRDefault="00B316FB" w:rsidP="00C539A3">
      <w:pPr>
        <w:ind w:left="1134" w:hanging="1134"/>
      </w:pPr>
    </w:p>
    <w:p w14:paraId="7534792A" w14:textId="77777777" w:rsidR="00B316FB" w:rsidRDefault="00B316FB" w:rsidP="00C539A3">
      <w:pPr>
        <w:ind w:left="1134" w:hanging="1134"/>
      </w:pPr>
    </w:p>
    <w:p w14:paraId="5885C3B7" w14:textId="77777777" w:rsidR="00B316FB" w:rsidRDefault="00B316FB" w:rsidP="00C539A3">
      <w:pPr>
        <w:ind w:left="1134" w:hanging="1134"/>
      </w:pPr>
    </w:p>
    <w:p w14:paraId="366B72CD" w14:textId="47F9B992" w:rsidR="00B316FB" w:rsidRDefault="00B316FB">
      <w:pPr>
        <w:keepNext w:val="0"/>
        <w:keepLines w:val="0"/>
        <w:spacing w:after="160" w:line="259" w:lineRule="auto"/>
        <w:jc w:val="left"/>
      </w:pPr>
      <w:r>
        <w:br w:type="page"/>
      </w:r>
    </w:p>
    <w:p w14:paraId="59CE777E" w14:textId="4F44B03A" w:rsidR="00C539A3" w:rsidRPr="00FF774E" w:rsidRDefault="00C539A3" w:rsidP="00C539A3">
      <w:pPr>
        <w:ind w:left="1134" w:hanging="1134"/>
      </w:pPr>
      <w:r w:rsidRPr="00FF774E">
        <w:lastRenderedPageBreak/>
        <w:t>Shema 1</w:t>
      </w:r>
      <w:r w:rsidR="007F5DB7" w:rsidRPr="00FF774E">
        <w:t>8</w:t>
      </w:r>
      <w:r w:rsidRPr="00FF774E">
        <w:t xml:space="preserve">: </w:t>
      </w:r>
      <w:r w:rsidR="0030490A" w:rsidRPr="00FF774E">
        <w:t>Postopek v primeru projektnih zaposlitev, ko je izvajalec ukrepa PPU, ki je končni prejemnik.</w:t>
      </w:r>
    </w:p>
    <w:p w14:paraId="60CAF2CA" w14:textId="77777777" w:rsidR="00C539A3" w:rsidRPr="00FF774E" w:rsidRDefault="00C539A3" w:rsidP="00C539A3">
      <w:r w:rsidRPr="00FF774E">
        <w:rPr>
          <w:noProof/>
        </w:rPr>
        <mc:AlternateContent>
          <mc:Choice Requires="wps">
            <w:drawing>
              <wp:anchor distT="0" distB="0" distL="114300" distR="114300" simplePos="0" relativeHeight="253494272" behindDoc="0" locked="0" layoutInCell="1" allowOverlap="1" wp14:anchorId="1110F4D4" wp14:editId="185B9666">
                <wp:simplePos x="0" y="0"/>
                <wp:positionH relativeFrom="column">
                  <wp:posOffset>214630</wp:posOffset>
                </wp:positionH>
                <wp:positionV relativeFrom="paragraph">
                  <wp:posOffset>179070</wp:posOffset>
                </wp:positionV>
                <wp:extent cx="1409700" cy="819150"/>
                <wp:effectExtent l="0" t="0" r="19050" b="19050"/>
                <wp:wrapNone/>
                <wp:docPr id="589" name="Diagram poteka: proces 589"/>
                <wp:cNvGraphicFramePr/>
                <a:graphic xmlns:a="http://schemas.openxmlformats.org/drawingml/2006/main">
                  <a:graphicData uri="http://schemas.microsoft.com/office/word/2010/wordprocessingShape">
                    <wps:wsp>
                      <wps:cNvSpPr/>
                      <wps:spPr>
                        <a:xfrm>
                          <a:off x="0" y="0"/>
                          <a:ext cx="1409700" cy="8191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F4D4" id="Diagram poteka: proces 589" o:spid="_x0000_s1215" type="#_x0000_t109" style="position:absolute;left:0;text-align:left;margin-left:16.9pt;margin-top:14.1pt;width:111pt;height:64.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" fillcolor="#4472c4" strokecolor="#2f528f" strokeweight="1pt">
                <v:textbox>
                  <w:txbxContent>
                    <w:p w14:paraId="4993E998" w14:textId="77777777" w:rsidR="00C539A3" w:rsidRDefault="00C539A3" w:rsidP="00C539A3">
                      <w:pPr>
                        <w:spacing w:after="0"/>
                        <w:jc w:val="center"/>
                        <w:rPr>
                          <w:color w:val="FFFFFF" w:themeColor="background1"/>
                        </w:rPr>
                      </w:pPr>
                      <w:r>
                        <w:rPr>
                          <w:color w:val="FFFFFF" w:themeColor="background1"/>
                        </w:rPr>
                        <w:t>NOSILNI ORGAN</w:t>
                      </w:r>
                    </w:p>
                    <w:p w14:paraId="4A754682" w14:textId="77777777" w:rsidR="00C539A3" w:rsidRPr="00C23A82" w:rsidRDefault="00C539A3" w:rsidP="00C539A3">
                      <w:pPr>
                        <w:spacing w:after="0"/>
                        <w:jc w:val="center"/>
                        <w:rPr>
                          <w:color w:val="FFFFFF" w:themeColor="background1"/>
                        </w:rPr>
                      </w:pPr>
                      <w:r w:rsidRPr="00C23A82">
                        <w:rPr>
                          <w:color w:val="FFFFFF" w:themeColor="background1"/>
                        </w:rPr>
                        <w:t>(</w:t>
                      </w:r>
                      <w:r>
                        <w:rPr>
                          <w:color w:val="FFFFFF" w:themeColor="background1"/>
                        </w:rPr>
                        <w:t xml:space="preserve">pristojno </w:t>
                      </w:r>
                      <w:r w:rsidRPr="00C23A82">
                        <w:rPr>
                          <w:color w:val="FFFFFF" w:themeColor="background1"/>
                        </w:rPr>
                        <w:t>ministrstvo)</w:t>
                      </w:r>
                    </w:p>
                  </w:txbxContent>
                </v:textbox>
              </v:shape>
            </w:pict>
          </mc:Fallback>
        </mc:AlternateContent>
      </w:r>
      <w:r w:rsidRPr="00FF774E">
        <w:rPr>
          <w:noProof/>
        </w:rPr>
        <mc:AlternateContent>
          <mc:Choice Requires="wps">
            <w:drawing>
              <wp:anchor distT="0" distB="0" distL="114300" distR="114300" simplePos="0" relativeHeight="253498368" behindDoc="0" locked="0" layoutInCell="1" allowOverlap="1" wp14:anchorId="09E426F3" wp14:editId="10B6F426">
                <wp:simplePos x="0" y="0"/>
                <wp:positionH relativeFrom="column">
                  <wp:posOffset>2186305</wp:posOffset>
                </wp:positionH>
                <wp:positionV relativeFrom="paragraph">
                  <wp:posOffset>96520</wp:posOffset>
                </wp:positionV>
                <wp:extent cx="1381125" cy="819150"/>
                <wp:effectExtent l="0" t="0" r="28575" b="19050"/>
                <wp:wrapNone/>
                <wp:docPr id="590" name="Elipsa 590"/>
                <wp:cNvGraphicFramePr/>
                <a:graphic xmlns:a="http://schemas.openxmlformats.org/drawingml/2006/main">
                  <a:graphicData uri="http://schemas.microsoft.com/office/word/2010/wordprocessingShape">
                    <wps:wsp>
                      <wps:cNvSpPr/>
                      <wps:spPr>
                        <a:xfrm>
                          <a:off x="0" y="0"/>
                          <a:ext cx="1381125" cy="8191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26F3" id="Elipsa 590" o:spid="_x0000_s1216" style="position:absolute;left:0;text-align:left;margin-left:172.15pt;margin-top:7.6pt;width:108.75pt;height:64.5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" fillcolor="#4472c4" strokecolor="#2f528f" strokeweight="1pt">
                <v:stroke joinstyle="miter"/>
                <v:textbox>
                  <w:txbxContent>
                    <w:p w14:paraId="101EBE59" w14:textId="77777777" w:rsidR="00C539A3" w:rsidRPr="00C23A82" w:rsidRDefault="00C539A3" w:rsidP="00C539A3">
                      <w:pPr>
                        <w:spacing w:after="0"/>
                        <w:jc w:val="center"/>
                        <w:rPr>
                          <w:color w:val="FFFFFF" w:themeColor="background1"/>
                        </w:rPr>
                      </w:pPr>
                      <w:r>
                        <w:rPr>
                          <w:color w:val="FFFFFF" w:themeColor="background1"/>
                        </w:rPr>
                        <w:t>p</w:t>
                      </w:r>
                      <w:r w:rsidRPr="00C23A82">
                        <w:rPr>
                          <w:color w:val="FFFFFF" w:themeColor="background1"/>
                        </w:rPr>
                        <w:t>ogodba</w:t>
                      </w:r>
                      <w:r>
                        <w:rPr>
                          <w:color w:val="FFFFFF" w:themeColor="background1"/>
                        </w:rPr>
                        <w:t>/</w:t>
                      </w:r>
                    </w:p>
                    <w:p w14:paraId="06791D00" w14:textId="77777777" w:rsidR="00C539A3" w:rsidRDefault="00C539A3" w:rsidP="00C539A3">
                      <w:pPr>
                        <w:spacing w:after="0"/>
                        <w:jc w:val="center"/>
                        <w:rPr>
                          <w:color w:val="FFFFFF" w:themeColor="background1"/>
                        </w:rPr>
                      </w:pPr>
                      <w:r>
                        <w:rPr>
                          <w:color w:val="FFFFFF" w:themeColor="background1"/>
                        </w:rPr>
                        <w:t>dogovor/</w:t>
                      </w:r>
                    </w:p>
                    <w:p w14:paraId="6F5A331B" w14:textId="77777777" w:rsidR="00C539A3" w:rsidRPr="00C23A82" w:rsidRDefault="00C539A3" w:rsidP="00C539A3">
                      <w:pPr>
                        <w:spacing w:after="0"/>
                        <w:jc w:val="center"/>
                        <w:rPr>
                          <w:color w:val="FFFFFF" w:themeColor="background1"/>
                        </w:rPr>
                      </w:pPr>
                      <w:r>
                        <w:rPr>
                          <w:color w:val="FFFFFF" w:themeColor="background1"/>
                        </w:rPr>
                        <w:t>sporazum</w:t>
                      </w:r>
                    </w:p>
                  </w:txbxContent>
                </v:textbox>
              </v:oval>
            </w:pict>
          </mc:Fallback>
        </mc:AlternateContent>
      </w:r>
      <w:r w:rsidRPr="00FF774E">
        <w:rPr>
          <w:noProof/>
        </w:rPr>
        <mc:AlternateContent>
          <mc:Choice Requires="wps">
            <w:drawing>
              <wp:anchor distT="0" distB="0" distL="114300" distR="114300" simplePos="0" relativeHeight="253499392" behindDoc="0" locked="0" layoutInCell="1" allowOverlap="1" wp14:anchorId="55C10E4D" wp14:editId="6A4E7829">
                <wp:simplePos x="0" y="0"/>
                <wp:positionH relativeFrom="column">
                  <wp:posOffset>4043680</wp:posOffset>
                </wp:positionH>
                <wp:positionV relativeFrom="paragraph">
                  <wp:posOffset>194945</wp:posOffset>
                </wp:positionV>
                <wp:extent cx="1485900" cy="714375"/>
                <wp:effectExtent l="0" t="0" r="19050" b="28575"/>
                <wp:wrapNone/>
                <wp:docPr id="591" name="Pravokotnik 591"/>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0E4D" id="Pravokotnik 591" o:spid="_x0000_s1217" style="position:absolute;left:0;text-align:left;margin-left:318.4pt;margin-top:15.35pt;width:117pt;height:56.25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" fillcolor="#4472c4" strokecolor="#2f528f" strokeweight="1pt">
                <v:textbox>
                  <w:txbxContent>
                    <w:p w14:paraId="72679628"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64D11D4D" w14:textId="77777777" w:rsidR="00C539A3" w:rsidRPr="00FF774E" w:rsidRDefault="00C539A3" w:rsidP="00C539A3">
      <w:r w:rsidRPr="00FF774E">
        <w:rPr>
          <w:noProof/>
        </w:rPr>
        <mc:AlternateContent>
          <mc:Choice Requires="wps">
            <w:drawing>
              <wp:anchor distT="0" distB="0" distL="114300" distR="114300" simplePos="0" relativeHeight="253508608" behindDoc="0" locked="0" layoutInCell="1" allowOverlap="1" wp14:anchorId="5F64B514" wp14:editId="3583A798">
                <wp:simplePos x="0" y="0"/>
                <wp:positionH relativeFrom="column">
                  <wp:posOffset>1643380</wp:posOffset>
                </wp:positionH>
                <wp:positionV relativeFrom="paragraph">
                  <wp:posOffset>201295</wp:posOffset>
                </wp:positionV>
                <wp:extent cx="542925" cy="0"/>
                <wp:effectExtent l="38100" t="76200" r="0" b="95250"/>
                <wp:wrapNone/>
                <wp:docPr id="593" name="Raven puščični povezovalnik 593"/>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4E66FB" id="Raven puščični povezovalnik 593" o:spid="_x0000_s1026" type="#_x0000_t32" style="position:absolute;margin-left:129.4pt;margin-top:15.85pt;width:42.75pt;height:0;flip:x;z-index:2535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" strokecolor="#4472c4" strokeweight=".5pt">
                <v:stroke endarrow="block" joinstyle="miter"/>
              </v:shape>
            </w:pict>
          </mc:Fallback>
        </mc:AlternateContent>
      </w:r>
      <w:r w:rsidRPr="00FF774E">
        <w:rPr>
          <w:noProof/>
        </w:rPr>
        <mc:AlternateContent>
          <mc:Choice Requires="wps">
            <w:drawing>
              <wp:anchor distT="0" distB="0" distL="114300" distR="114300" simplePos="0" relativeHeight="253503488" behindDoc="0" locked="0" layoutInCell="1" allowOverlap="1" wp14:anchorId="16C13834" wp14:editId="0D95EF65">
                <wp:simplePos x="0" y="0"/>
                <wp:positionH relativeFrom="column">
                  <wp:posOffset>3567430</wp:posOffset>
                </wp:positionH>
                <wp:positionV relativeFrom="paragraph">
                  <wp:posOffset>188595</wp:posOffset>
                </wp:positionV>
                <wp:extent cx="476250" cy="0"/>
                <wp:effectExtent l="0" t="76200" r="19050" b="95250"/>
                <wp:wrapNone/>
                <wp:docPr id="594" name="Raven puščični povezovalnik 59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6A84A5" id="Raven puščični povezovalnik 594" o:spid="_x0000_s1026" type="#_x0000_t32" style="position:absolute;margin-left:280.9pt;margin-top:14.85pt;width:37.5pt;height:0;z-index:2535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" strokecolor="#4472c4" strokeweight=".5pt">
                <v:stroke endarrow="block" joinstyle="miter"/>
              </v:shape>
            </w:pict>
          </mc:Fallback>
        </mc:AlternateContent>
      </w:r>
    </w:p>
    <w:p w14:paraId="455DFEB8" w14:textId="72A729B8" w:rsidR="00C539A3" w:rsidRPr="00FF774E" w:rsidRDefault="007B663F" w:rsidP="00C539A3">
      <w:r w:rsidRPr="00FF774E">
        <w:rPr>
          <w:noProof/>
        </w:rPr>
        <mc:AlternateContent>
          <mc:Choice Requires="wps">
            <w:drawing>
              <wp:anchor distT="0" distB="0" distL="114300" distR="114300" simplePos="0" relativeHeight="253526016" behindDoc="0" locked="0" layoutInCell="1" allowOverlap="1" wp14:anchorId="4C0DBAA0" wp14:editId="3F3EA7B0">
                <wp:simplePos x="0" y="0"/>
                <wp:positionH relativeFrom="column">
                  <wp:posOffset>2414905</wp:posOffset>
                </wp:positionH>
                <wp:positionV relativeFrom="paragraph">
                  <wp:posOffset>267971</wp:posOffset>
                </wp:positionV>
                <wp:extent cx="381000" cy="1530350"/>
                <wp:effectExtent l="38100" t="76200" r="0" b="88900"/>
                <wp:wrapNone/>
                <wp:docPr id="595" name="Povezovalnik: kolenski 595"/>
                <wp:cNvGraphicFramePr/>
                <a:graphic xmlns:a="http://schemas.openxmlformats.org/drawingml/2006/main">
                  <a:graphicData uri="http://schemas.microsoft.com/office/word/2010/wordprocessingShape">
                    <wps:wsp>
                      <wps:cNvCnPr/>
                      <wps:spPr>
                        <a:xfrm flipH="1">
                          <a:off x="0" y="0"/>
                          <a:ext cx="381000" cy="1530350"/>
                        </a:xfrm>
                        <a:prstGeom prst="bentConnector3">
                          <a:avLst>
                            <a:gd name="adj1" fmla="val 25862"/>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0CF024"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595" o:spid="_x0000_s1026" type="#_x0000_t34" style="position:absolute;margin-left:190.15pt;margin-top:21.1pt;width:30pt;height:120.5pt;flip:x;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" adj="5586" strokecolor="#4472c4" strokeweight=".5pt">
                <v:stroke startarrow="block" endarrow="block"/>
              </v:shape>
            </w:pict>
          </mc:Fallback>
        </mc:AlternateContent>
      </w:r>
      <w:r w:rsidR="00C366D8" w:rsidRPr="00FF774E">
        <w:rPr>
          <w:noProof/>
        </w:rPr>
        <mc:AlternateContent>
          <mc:Choice Requires="wps">
            <w:drawing>
              <wp:anchor distT="0" distB="0" distL="114300" distR="114300" simplePos="0" relativeHeight="253518848" behindDoc="0" locked="0" layoutInCell="1" allowOverlap="1" wp14:anchorId="0E9E7F2A" wp14:editId="69F6242A">
                <wp:simplePos x="0" y="0"/>
                <wp:positionH relativeFrom="column">
                  <wp:posOffset>4786630</wp:posOffset>
                </wp:positionH>
                <wp:positionV relativeFrom="paragraph">
                  <wp:posOffset>299720</wp:posOffset>
                </wp:positionV>
                <wp:extent cx="0" cy="333375"/>
                <wp:effectExtent l="76200" t="0" r="76200" b="47625"/>
                <wp:wrapNone/>
                <wp:docPr id="596" name="Raven puščični povezovalnik 59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322A96" id="_x0000_t32" coordsize="21600,21600" o:spt="32" o:oned="t" path="m,l21600,21600e" filled="f">
                <v:path arrowok="t" fillok="f" o:connecttype="none"/>
                <o:lock v:ext="edit" shapetype="t"/>
              </v:shapetype>
              <v:shape id="Raven puščični povezovalnik 596" o:spid="_x0000_s1026" type="#_x0000_t32" style="position:absolute;margin-left:376.9pt;margin-top:23.6pt;width:0;height:26.25pt;z-index:25351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" strokecolor="#4472c4" strokeweight=".5pt">
                <v:stroke endarrow="block" joinstyle="miter"/>
              </v:shape>
            </w:pict>
          </mc:Fallback>
        </mc:AlternateContent>
      </w:r>
    </w:p>
    <w:p w14:paraId="4201BA53" w14:textId="2F55338B" w:rsidR="00C539A3" w:rsidRPr="00FF774E" w:rsidRDefault="002C1243" w:rsidP="00C539A3">
      <w:pPr>
        <w:rPr>
          <w:color w:val="2F5496" w:themeColor="accent1" w:themeShade="BF"/>
        </w:rPr>
      </w:pPr>
      <w:r w:rsidRPr="00FF774E">
        <w:rPr>
          <w:noProof/>
        </w:rPr>
        <mc:AlternateContent>
          <mc:Choice Requires="wps">
            <w:drawing>
              <wp:anchor distT="0" distB="0" distL="114300" distR="114300" simplePos="0" relativeHeight="253515776" behindDoc="0" locked="0" layoutInCell="1" allowOverlap="1" wp14:anchorId="01CFBCC9" wp14:editId="2D107045">
                <wp:simplePos x="0" y="0"/>
                <wp:positionH relativeFrom="column">
                  <wp:posOffset>795655</wp:posOffset>
                </wp:positionH>
                <wp:positionV relativeFrom="paragraph">
                  <wp:posOffset>7619</wp:posOffset>
                </wp:positionV>
                <wp:extent cx="381000" cy="847725"/>
                <wp:effectExtent l="0" t="0" r="57150" b="85725"/>
                <wp:wrapNone/>
                <wp:docPr id="597" name="Povezovalnik: kolenski 597"/>
                <wp:cNvGraphicFramePr/>
                <a:graphic xmlns:a="http://schemas.openxmlformats.org/drawingml/2006/main">
                  <a:graphicData uri="http://schemas.microsoft.com/office/word/2010/wordprocessingShape">
                    <wps:wsp>
                      <wps:cNvCnPr/>
                      <wps:spPr>
                        <a:xfrm>
                          <a:off x="0" y="0"/>
                          <a:ext cx="381000" cy="847725"/>
                        </a:xfrm>
                        <a:prstGeom prst="bent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0F75F" id="Povezovalnik: kolenski 597" o:spid="_x0000_s1026" type="#_x0000_t34" style="position:absolute;margin-left:62.65pt;margin-top:.6pt;width:30pt;height:66.75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" strokecolor="#4472c4" strokeweight=".5pt">
                <v:stroke endarrow="block"/>
              </v:shape>
            </w:pict>
          </mc:Fallback>
        </mc:AlternateContent>
      </w:r>
      <w:r w:rsidR="00C539A3" w:rsidRPr="00FF774E">
        <w:t xml:space="preserve">                                                                                             </w:t>
      </w:r>
      <w:r w:rsidR="00C539A3" w:rsidRPr="00FF774E">
        <w:rPr>
          <w:color w:val="2F5496" w:themeColor="accent1" w:themeShade="BF"/>
        </w:rPr>
        <w:t xml:space="preserve">    </w:t>
      </w:r>
      <w:r w:rsidR="00C539A3" w:rsidRPr="00FF774E">
        <w:t xml:space="preserve">             </w:t>
      </w:r>
      <w:r w:rsidR="00C539A3" w:rsidRPr="00FF774E">
        <w:rPr>
          <w:color w:val="2F5496" w:themeColor="accent1" w:themeShade="BF"/>
        </w:rPr>
        <w:t xml:space="preserve">                                                 </w:t>
      </w:r>
    </w:p>
    <w:p w14:paraId="5755E80E" w14:textId="033AEABF" w:rsidR="00C539A3" w:rsidRPr="00FF774E" w:rsidRDefault="00C366D8" w:rsidP="00C539A3">
      <w:pPr>
        <w:rPr>
          <w:b/>
          <w:bCs/>
          <w:color w:val="2F5496" w:themeColor="accent1" w:themeShade="BF"/>
        </w:rPr>
      </w:pPr>
      <w:r w:rsidRPr="00FF774E">
        <w:rPr>
          <w:noProof/>
        </w:rPr>
        <mc:AlternateContent>
          <mc:Choice Requires="wps">
            <w:drawing>
              <wp:anchor distT="0" distB="0" distL="114300" distR="114300" simplePos="0" relativeHeight="253495296" behindDoc="0" locked="0" layoutInCell="1" allowOverlap="1" wp14:anchorId="5699AF4D" wp14:editId="204A9398">
                <wp:simplePos x="0" y="0"/>
                <wp:positionH relativeFrom="column">
                  <wp:posOffset>4157980</wp:posOffset>
                </wp:positionH>
                <wp:positionV relativeFrom="paragraph">
                  <wp:posOffset>7619</wp:posOffset>
                </wp:positionV>
                <wp:extent cx="1295400" cy="771525"/>
                <wp:effectExtent l="0" t="0" r="19050" b="28575"/>
                <wp:wrapNone/>
                <wp:docPr id="600" name="Diagram poteka: proces 600"/>
                <wp:cNvGraphicFramePr/>
                <a:graphic xmlns:a="http://schemas.openxmlformats.org/drawingml/2006/main">
                  <a:graphicData uri="http://schemas.microsoft.com/office/word/2010/wordprocessingShape">
                    <wps:wsp>
                      <wps:cNvSpPr/>
                      <wps:spPr>
                        <a:xfrm flipH="1">
                          <a:off x="0" y="0"/>
                          <a:ext cx="1295400" cy="7715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AF4D" id="Diagram poteka: proces 600" o:spid="_x0000_s1218" type="#_x0000_t109" style="position:absolute;left:0;text-align:left;margin-left:327.4pt;margin-top:.6pt;width:102pt;height:60.75pt;flip:x;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" fillcolor="#4472c4" strokecolor="#2f528f" strokeweight="1pt">
                <v:textbox>
                  <w:txbxContent>
                    <w:p w14:paraId="5190BBF4" w14:textId="55630956" w:rsidR="00F951FF" w:rsidRPr="00B90081" w:rsidRDefault="00F951FF" w:rsidP="00F951FF">
                      <w:pPr>
                        <w:jc w:val="center"/>
                        <w:rPr>
                          <w:color w:val="FFFFFF" w:themeColor="background1"/>
                        </w:rPr>
                      </w:pPr>
                      <w:r>
                        <w:rPr>
                          <w:color w:val="FFFFFF" w:themeColor="background1"/>
                        </w:rPr>
                        <w:t xml:space="preserve">Izvedba </w:t>
                      </w:r>
                      <w:r w:rsidRPr="00B90081">
                        <w:rPr>
                          <w:color w:val="FFFFFF" w:themeColor="background1"/>
                        </w:rPr>
                        <w:t xml:space="preserve">izbirnega postopka za </w:t>
                      </w:r>
                      <w:r>
                        <w:rPr>
                          <w:color w:val="FFFFFF" w:themeColor="background1"/>
                        </w:rPr>
                        <w:t>projektn</w:t>
                      </w:r>
                      <w:r w:rsidR="00C366D8">
                        <w:rPr>
                          <w:color w:val="FFFFFF" w:themeColor="background1"/>
                        </w:rPr>
                        <w:t>e</w:t>
                      </w:r>
                      <w:r>
                        <w:rPr>
                          <w:color w:val="FFFFFF" w:themeColor="background1"/>
                        </w:rPr>
                        <w:t xml:space="preserve"> zaposlit</w:t>
                      </w:r>
                      <w:r w:rsidR="00C366D8">
                        <w:rPr>
                          <w:color w:val="FFFFFF" w:themeColor="background1"/>
                        </w:rPr>
                        <w:t>v</w:t>
                      </w:r>
                      <w:r>
                        <w:rPr>
                          <w:color w:val="FFFFFF" w:themeColor="background1"/>
                        </w:rPr>
                        <w:t>e</w:t>
                      </w:r>
                    </w:p>
                    <w:p w14:paraId="64DF98BD" w14:textId="22EF4E04" w:rsidR="00C539A3" w:rsidRPr="00C23A82" w:rsidRDefault="00C539A3" w:rsidP="00C539A3">
                      <w:pPr>
                        <w:jc w:val="center"/>
                        <w:rPr>
                          <w:color w:val="FFFFFF" w:themeColor="background1"/>
                        </w:rPr>
                      </w:pPr>
                    </w:p>
                  </w:txbxContent>
                </v:textbox>
              </v:shape>
            </w:pict>
          </mc:Fallback>
        </mc:AlternateContent>
      </w:r>
      <w:r w:rsidR="00C539A3" w:rsidRPr="00FF774E">
        <w:rPr>
          <w:noProof/>
        </w:rPr>
        <mc:AlternateContent>
          <mc:Choice Requires="wps">
            <w:drawing>
              <wp:anchor distT="0" distB="0" distL="114300" distR="114300" simplePos="0" relativeHeight="253500416" behindDoc="0" locked="0" layoutInCell="1" allowOverlap="1" wp14:anchorId="5FD5616F" wp14:editId="1807CD06">
                <wp:simplePos x="0" y="0"/>
                <wp:positionH relativeFrom="column">
                  <wp:posOffset>128905</wp:posOffset>
                </wp:positionH>
                <wp:positionV relativeFrom="paragraph">
                  <wp:posOffset>140970</wp:posOffset>
                </wp:positionV>
                <wp:extent cx="628650" cy="2333625"/>
                <wp:effectExtent l="0" t="0" r="19050" b="28575"/>
                <wp:wrapNone/>
                <wp:docPr id="598" name="Pravokotnik 598"/>
                <wp:cNvGraphicFramePr/>
                <a:graphic xmlns:a="http://schemas.openxmlformats.org/drawingml/2006/main">
                  <a:graphicData uri="http://schemas.microsoft.com/office/word/2010/wordprocessingShape">
                    <wps:wsp>
                      <wps:cNvSpPr/>
                      <wps:spPr>
                        <a:xfrm>
                          <a:off x="0" y="0"/>
                          <a:ext cx="628650" cy="2333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616F" id="Pravokotnik 598" o:spid="_x0000_s1219" style="position:absolute;left:0;text-align:left;margin-left:10.15pt;margin-top:11.1pt;width:49.5pt;height:183.75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" fillcolor="#4472c4" strokecolor="#2f528f" strokeweight="1pt">
                <v:textbox>
                  <w:txbxContent>
                    <w:p w14:paraId="0AF86669" w14:textId="77777777" w:rsidR="00C539A3" w:rsidRDefault="00C539A3" w:rsidP="00C539A3">
                      <w:pPr>
                        <w:jc w:val="center"/>
                        <w:rPr>
                          <w:color w:val="FFFFFF" w:themeColor="background1"/>
                        </w:rPr>
                      </w:pPr>
                      <w:r w:rsidRPr="00C23A82">
                        <w:rPr>
                          <w:color w:val="FFFFFF" w:themeColor="background1"/>
                        </w:rPr>
                        <w:t>Sklad NOO</w:t>
                      </w:r>
                      <w:r>
                        <w:rPr>
                          <w:color w:val="FFFFFF" w:themeColor="background1"/>
                        </w:rPr>
                        <w:t>/</w:t>
                      </w:r>
                    </w:p>
                    <w:p w14:paraId="767D7094" w14:textId="77777777" w:rsidR="00C539A3" w:rsidRPr="00C23A82" w:rsidRDefault="00C539A3" w:rsidP="00C539A3">
                      <w:pPr>
                        <w:jc w:val="center"/>
                        <w:rPr>
                          <w:color w:val="FFFFFF" w:themeColor="background1"/>
                        </w:rPr>
                      </w:pPr>
                      <w:r>
                        <w:rPr>
                          <w:color w:val="FFFFFF" w:themeColor="background1"/>
                        </w:rPr>
                        <w:t>PP NPU</w:t>
                      </w:r>
                    </w:p>
                  </w:txbxContent>
                </v:textbox>
              </v:rect>
            </w:pict>
          </mc:Fallback>
        </mc:AlternateContent>
      </w:r>
      <w:r w:rsidR="00C539A3" w:rsidRPr="00FF774E">
        <w:rPr>
          <w:noProof/>
        </w:rPr>
        <mc:AlternateContent>
          <mc:Choice Requires="wps">
            <w:drawing>
              <wp:anchor distT="0" distB="0" distL="114300" distR="114300" simplePos="0" relativeHeight="253510656" behindDoc="0" locked="0" layoutInCell="1" allowOverlap="1" wp14:anchorId="7E510FA8" wp14:editId="1F3037B6">
                <wp:simplePos x="0" y="0"/>
                <wp:positionH relativeFrom="column">
                  <wp:posOffset>1195705</wp:posOffset>
                </wp:positionH>
                <wp:positionV relativeFrom="paragraph">
                  <wp:posOffset>188595</wp:posOffset>
                </wp:positionV>
                <wp:extent cx="1228725" cy="638175"/>
                <wp:effectExtent l="0" t="0" r="28575" b="28575"/>
                <wp:wrapNone/>
                <wp:docPr id="599" name="Pravokotnik 599"/>
                <wp:cNvGraphicFramePr/>
                <a:graphic xmlns:a="http://schemas.openxmlformats.org/drawingml/2006/main">
                  <a:graphicData uri="http://schemas.microsoft.com/office/word/2010/wordprocessingShape">
                    <wps:wsp>
                      <wps:cNvSpPr/>
                      <wps:spPr>
                        <a:xfrm>
                          <a:off x="0" y="0"/>
                          <a:ext cx="1228725" cy="6381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0FA8" id="Pravokotnik 599" o:spid="_x0000_s1220" style="position:absolute;left:0;text-align:left;margin-left:94.15pt;margin-top:14.85pt;width:96.75pt;height:50.25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" fillcolor="#4472c4" strokecolor="#2f528f" strokeweight="1pt">
                <v:textbox>
                  <w:txbxContent>
                    <w:p w14:paraId="4554E4F0" w14:textId="77777777" w:rsidR="00C539A3" w:rsidRPr="00F951FF" w:rsidRDefault="00C539A3" w:rsidP="00C539A3">
                      <w:pPr>
                        <w:jc w:val="center"/>
                        <w:rPr>
                          <w:color w:val="FFFFFF" w:themeColor="background1"/>
                        </w:rPr>
                      </w:pPr>
                      <w:r w:rsidRPr="00F951FF">
                        <w:rPr>
                          <w:color w:val="FFFFFF" w:themeColor="background1"/>
                        </w:rPr>
                        <w:t>Nosilni organ uvrsti projekt v NRP.</w:t>
                      </w:r>
                    </w:p>
                  </w:txbxContent>
                </v:textbox>
              </v:rect>
            </w:pict>
          </mc:Fallback>
        </mc:AlternateContent>
      </w:r>
      <w:r w:rsidR="00C539A3" w:rsidRPr="00FF774E">
        <w:rPr>
          <w:color w:val="2F5496" w:themeColor="accent1" w:themeShade="BF"/>
        </w:rPr>
        <w:t xml:space="preserve">                                                                          </w:t>
      </w:r>
      <w:r w:rsidR="00C539A3" w:rsidRPr="00FF774E">
        <w:rPr>
          <w:b/>
          <w:bCs/>
          <w:color w:val="2F5496" w:themeColor="accent1" w:themeShade="BF"/>
        </w:rPr>
        <w:t xml:space="preserve"> </w:t>
      </w:r>
    </w:p>
    <w:p w14:paraId="15B43C20" w14:textId="7A53E927" w:rsidR="00C539A3" w:rsidRPr="00FF774E" w:rsidRDefault="00C539A3" w:rsidP="00C539A3">
      <w:r w:rsidRPr="00FF774E">
        <w:rPr>
          <w:noProof/>
        </w:rPr>
        <mc:AlternateContent>
          <mc:Choice Requires="wps">
            <w:drawing>
              <wp:anchor distT="0" distB="0" distL="114300" distR="114300" simplePos="0" relativeHeight="253527040" behindDoc="0" locked="0" layoutInCell="1" allowOverlap="1" wp14:anchorId="1B714EE1" wp14:editId="144EE73A">
                <wp:simplePos x="0" y="0"/>
                <wp:positionH relativeFrom="column">
                  <wp:posOffset>2405380</wp:posOffset>
                </wp:positionH>
                <wp:positionV relativeFrom="paragraph">
                  <wp:posOffset>194945</wp:posOffset>
                </wp:positionV>
                <wp:extent cx="295275" cy="0"/>
                <wp:effectExtent l="0" t="0" r="0" b="0"/>
                <wp:wrapNone/>
                <wp:docPr id="601" name="Raven povezovalnik 601"/>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643BB6" id="Raven povezovalnik 601" o:spid="_x0000_s1026" style="position:absolute;z-index:253527040;visibility:visible;mso-wrap-style:square;mso-wrap-distance-left:9pt;mso-wrap-distance-top:0;mso-wrap-distance-right:9pt;mso-wrap-distance-bottom:0;mso-position-horizontal:absolute;mso-position-horizontal-relative:text;mso-position-vertical:absolute;mso-position-vertical-relative:text" from="189.4pt,15.35pt" to="21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" strokecolor="#4472c4" strokeweight=".5pt">
                <v:stroke joinstyle="miter"/>
              </v:line>
            </w:pict>
          </mc:Fallback>
        </mc:AlternateContent>
      </w:r>
    </w:p>
    <w:p w14:paraId="3E7365B3" w14:textId="076ECFA0" w:rsidR="00C539A3" w:rsidRPr="00FF774E" w:rsidRDefault="00E653EF" w:rsidP="00C539A3">
      <w:r w:rsidRPr="00FF774E">
        <w:rPr>
          <w:noProof/>
        </w:rPr>
        <mc:AlternateContent>
          <mc:Choice Requires="wps">
            <w:drawing>
              <wp:anchor distT="0" distB="0" distL="114300" distR="114300" simplePos="0" relativeHeight="253529088" behindDoc="0" locked="0" layoutInCell="1" allowOverlap="1" wp14:anchorId="2BDB9D13" wp14:editId="02934FFD">
                <wp:simplePos x="0" y="0"/>
                <wp:positionH relativeFrom="column">
                  <wp:posOffset>4810125</wp:posOffset>
                </wp:positionH>
                <wp:positionV relativeFrom="paragraph">
                  <wp:posOffset>170815</wp:posOffset>
                </wp:positionV>
                <wp:extent cx="0" cy="295275"/>
                <wp:effectExtent l="76200" t="0" r="57150" b="47625"/>
                <wp:wrapNone/>
                <wp:docPr id="625" name="Raven puščični povezovalnik 62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E86530" id="Raven puščični povezovalnik 625" o:spid="_x0000_s1026" type="#_x0000_t32" style="position:absolute;margin-left:378.75pt;margin-top:13.45pt;width:0;height:23.25pt;z-index:2535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" strokecolor="#4472c4" strokeweight=".5pt">
                <v:stroke endarrow="block" joinstyle="miter"/>
              </v:shape>
            </w:pict>
          </mc:Fallback>
        </mc:AlternateContent>
      </w:r>
    </w:p>
    <w:p w14:paraId="6C116834" w14:textId="199BC204" w:rsidR="00C539A3" w:rsidRPr="00FF774E" w:rsidRDefault="00E653EF" w:rsidP="00C539A3">
      <w:r w:rsidRPr="00FF774E">
        <w:rPr>
          <w:noProof/>
        </w:rPr>
        <mc:AlternateContent>
          <mc:Choice Requires="wps">
            <w:drawing>
              <wp:anchor distT="0" distB="0" distL="114300" distR="114300" simplePos="0" relativeHeight="253511680" behindDoc="0" locked="0" layoutInCell="1" allowOverlap="1" wp14:anchorId="42D2D87A" wp14:editId="47EB7D70">
                <wp:simplePos x="0" y="0"/>
                <wp:positionH relativeFrom="margin">
                  <wp:posOffset>4129405</wp:posOffset>
                </wp:positionH>
                <wp:positionV relativeFrom="paragraph">
                  <wp:posOffset>166370</wp:posOffset>
                </wp:positionV>
                <wp:extent cx="1390650" cy="628650"/>
                <wp:effectExtent l="0" t="0" r="19050" b="19050"/>
                <wp:wrapNone/>
                <wp:docPr id="603" name="Diagram poteka: proces 603"/>
                <wp:cNvGraphicFramePr/>
                <a:graphic xmlns:a="http://schemas.openxmlformats.org/drawingml/2006/main">
                  <a:graphicData uri="http://schemas.microsoft.com/office/word/2010/wordprocessingShape">
                    <wps:wsp>
                      <wps:cNvSpPr/>
                      <wps:spPr>
                        <a:xfrm rot="10800000" flipH="1" flipV="1">
                          <a:off x="0" y="0"/>
                          <a:ext cx="1390650"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D87A" id="Diagram poteka: proces 603" o:spid="_x0000_s1221" type="#_x0000_t109" style="position:absolute;left:0;text-align:left;margin-left:325.15pt;margin-top:13.1pt;width:109.5pt;height:49.5pt;rotation:180;flip:x y;z-index:2535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" fillcolor="#4472c4" strokecolor="#2f528f" strokeweight="1pt">
                <v:textbox>
                  <w:txbxContent>
                    <w:p w14:paraId="44C204EB" w14:textId="77777777" w:rsidR="00F951FF" w:rsidRPr="00B90081" w:rsidRDefault="00F951FF" w:rsidP="00F951FF">
                      <w:pPr>
                        <w:jc w:val="center"/>
                        <w:rPr>
                          <w:color w:val="FFFFFF" w:themeColor="background1"/>
                        </w:rPr>
                      </w:pPr>
                      <w:r w:rsidRPr="00B90081">
                        <w:rPr>
                          <w:color w:val="FFFFFF" w:themeColor="background1"/>
                        </w:rPr>
                        <w:t>Izbor kandidatov za zaposlitev na projektu</w:t>
                      </w:r>
                      <w:r>
                        <w:rPr>
                          <w:color w:val="FFFFFF" w:themeColor="background1"/>
                        </w:rPr>
                        <w:t xml:space="preserve"> </w:t>
                      </w:r>
                    </w:p>
                    <w:p w14:paraId="70F3646C" w14:textId="7E3B6B6A" w:rsidR="00C539A3" w:rsidRDefault="00C539A3" w:rsidP="00C539A3"/>
                  </w:txbxContent>
                </v:textbox>
                <w10:wrap anchorx="margin"/>
              </v:shape>
            </w:pict>
          </mc:Fallback>
        </mc:AlternateContent>
      </w:r>
      <w:r w:rsidR="00C539A3" w:rsidRPr="00FF774E">
        <w:rPr>
          <w:noProof/>
        </w:rPr>
        <mc:AlternateContent>
          <mc:Choice Requires="wps">
            <w:drawing>
              <wp:anchor distT="0" distB="0" distL="114300" distR="114300" simplePos="0" relativeHeight="253523968" behindDoc="0" locked="0" layoutInCell="1" allowOverlap="1" wp14:anchorId="5D0D4D17" wp14:editId="625361E4">
                <wp:simplePos x="0" y="0"/>
                <wp:positionH relativeFrom="column">
                  <wp:posOffset>800100</wp:posOffset>
                </wp:positionH>
                <wp:positionV relativeFrom="paragraph">
                  <wp:posOffset>304165</wp:posOffset>
                </wp:positionV>
                <wp:extent cx="352425" cy="0"/>
                <wp:effectExtent l="38100" t="76200" r="0" b="95250"/>
                <wp:wrapNone/>
                <wp:docPr id="604" name="Raven puščični povezovalnik 60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182010" id="Raven puščični povezovalnik 604" o:spid="_x0000_s1026" type="#_x0000_t32" style="position:absolute;margin-left:63pt;margin-top:23.95pt;width:27.75pt;height:0;flip:x;z-index:25352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1440" behindDoc="0" locked="0" layoutInCell="1" allowOverlap="1" wp14:anchorId="33DF4F4E" wp14:editId="18F23742">
                <wp:simplePos x="0" y="0"/>
                <wp:positionH relativeFrom="column">
                  <wp:posOffset>1193165</wp:posOffset>
                </wp:positionH>
                <wp:positionV relativeFrom="paragraph">
                  <wp:posOffset>33020</wp:posOffset>
                </wp:positionV>
                <wp:extent cx="1240790" cy="609600"/>
                <wp:effectExtent l="0" t="0" r="16510" b="19050"/>
                <wp:wrapNone/>
                <wp:docPr id="605" name="Pravokotnik 605"/>
                <wp:cNvGraphicFramePr/>
                <a:graphic xmlns:a="http://schemas.openxmlformats.org/drawingml/2006/main">
                  <a:graphicData uri="http://schemas.microsoft.com/office/word/2010/wordprocessingShape">
                    <wps:wsp>
                      <wps:cNvSpPr/>
                      <wps:spPr>
                        <a:xfrm>
                          <a:off x="0" y="0"/>
                          <a:ext cx="1240790"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4F4E" id="Pravokotnik 605" o:spid="_x0000_s1222" style="position:absolute;left:0;text-align:left;margin-left:93.95pt;margin-top:2.6pt;width:97.7pt;height:48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" fillcolor="#4472c4" strokecolor="#2f528f" strokeweight="1pt">
                <v:textbox>
                  <w:txbxContent>
                    <w:p w14:paraId="4460744D" w14:textId="1AEC901F" w:rsidR="00C539A3" w:rsidRPr="00C23A82" w:rsidRDefault="00C539A3" w:rsidP="00C539A3">
                      <w:pPr>
                        <w:jc w:val="center"/>
                        <w:rPr>
                          <w:color w:val="FFFFFF" w:themeColor="background1"/>
                        </w:rPr>
                      </w:pPr>
                      <w:r>
                        <w:rPr>
                          <w:color w:val="FFFFFF" w:themeColor="background1"/>
                        </w:rPr>
                        <w:t xml:space="preserve">Nosilni organ evidentira </w:t>
                      </w:r>
                      <w:r w:rsidR="001C2B58">
                        <w:rPr>
                          <w:color w:val="FFFFFF" w:themeColor="background1"/>
                        </w:rPr>
                        <w:t>FEP</w:t>
                      </w:r>
                      <w:r>
                        <w:rPr>
                          <w:color w:val="FFFFFF" w:themeColor="background1"/>
                        </w:rPr>
                        <w:t>.</w:t>
                      </w:r>
                    </w:p>
                  </w:txbxContent>
                </v:textbox>
              </v:rect>
            </w:pict>
          </mc:Fallback>
        </mc:AlternateContent>
      </w:r>
    </w:p>
    <w:p w14:paraId="72D78D78" w14:textId="77777777" w:rsidR="00C539A3" w:rsidRPr="00FF774E" w:rsidRDefault="00C539A3" w:rsidP="00C539A3"/>
    <w:p w14:paraId="525B3B17" w14:textId="722BE320" w:rsidR="00C539A3" w:rsidRPr="00FF774E" w:rsidRDefault="00E653EF" w:rsidP="00C539A3">
      <w:r w:rsidRPr="00FF774E">
        <w:rPr>
          <w:noProof/>
        </w:rPr>
        <mc:AlternateContent>
          <mc:Choice Requires="wps">
            <w:drawing>
              <wp:anchor distT="0" distB="0" distL="114300" distR="114300" simplePos="0" relativeHeight="253531136" behindDoc="0" locked="0" layoutInCell="1" allowOverlap="1" wp14:anchorId="1DCF04DA" wp14:editId="7679EBEF">
                <wp:simplePos x="0" y="0"/>
                <wp:positionH relativeFrom="column">
                  <wp:posOffset>4819650</wp:posOffset>
                </wp:positionH>
                <wp:positionV relativeFrom="paragraph">
                  <wp:posOffset>212090</wp:posOffset>
                </wp:positionV>
                <wp:extent cx="0" cy="295275"/>
                <wp:effectExtent l="76200" t="0" r="57150" b="47625"/>
                <wp:wrapNone/>
                <wp:docPr id="626" name="Raven puščični povezovalnik 62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EDABD1E" id="Raven puščični povezovalnik 626" o:spid="_x0000_s1026" type="#_x0000_t32" style="position:absolute;margin-left:379.5pt;margin-top:16.7pt;width:0;height:23.25pt;z-index:2535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2464" behindDoc="0" locked="0" layoutInCell="1" allowOverlap="1" wp14:anchorId="0492FE0F" wp14:editId="0F8CBC51">
                <wp:simplePos x="0" y="0"/>
                <wp:positionH relativeFrom="column">
                  <wp:posOffset>1188720</wp:posOffset>
                </wp:positionH>
                <wp:positionV relativeFrom="paragraph">
                  <wp:posOffset>140970</wp:posOffset>
                </wp:positionV>
                <wp:extent cx="1257300" cy="635000"/>
                <wp:effectExtent l="0" t="0" r="19050" b="12700"/>
                <wp:wrapNone/>
                <wp:docPr id="608" name="Pravokotnik 608"/>
                <wp:cNvGraphicFramePr/>
                <a:graphic xmlns:a="http://schemas.openxmlformats.org/drawingml/2006/main">
                  <a:graphicData uri="http://schemas.microsoft.com/office/word/2010/wordprocessingShape">
                    <wps:wsp>
                      <wps:cNvSpPr/>
                      <wps:spPr>
                        <a:xfrm>
                          <a:off x="0" y="0"/>
                          <a:ext cx="1257300" cy="635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FE0F" id="Pravokotnik 608" o:spid="_x0000_s1223" style="position:absolute;left:0;text-align:left;margin-left:93.6pt;margin-top:11.1pt;width:99pt;height:50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" fillcolor="#4472c4" strokecolor="#2f528f" strokeweight="1pt">
                <v:textbox>
                  <w:txbxContent>
                    <w:p w14:paraId="7C1E6DB7" w14:textId="77777777" w:rsidR="00C539A3" w:rsidRPr="00C23A82" w:rsidRDefault="00C539A3" w:rsidP="00C539A3">
                      <w:pPr>
                        <w:jc w:val="center"/>
                        <w:rPr>
                          <w:color w:val="FFFFFF" w:themeColor="background1"/>
                        </w:rPr>
                      </w:pPr>
                      <w:r>
                        <w:rPr>
                          <w:color w:val="FFFFFF" w:themeColor="background1"/>
                        </w:rPr>
                        <w:t>Nosilni organ  e</w:t>
                      </w:r>
                      <w:r w:rsidRPr="00C23A82">
                        <w:rPr>
                          <w:color w:val="FFFFFF" w:themeColor="background1"/>
                        </w:rPr>
                        <w:t>videntira odredbe za plačilo</w:t>
                      </w:r>
                      <w:r>
                        <w:rPr>
                          <w:color w:val="FFFFFF" w:themeColor="background1"/>
                        </w:rPr>
                        <w:t>.</w:t>
                      </w:r>
                    </w:p>
                  </w:txbxContent>
                </v:textbox>
              </v:rect>
            </w:pict>
          </mc:Fallback>
        </mc:AlternateContent>
      </w:r>
    </w:p>
    <w:p w14:paraId="10F6BCFF" w14:textId="7F67BDE4" w:rsidR="00C539A3" w:rsidRPr="00FF774E" w:rsidRDefault="003F5BAB" w:rsidP="00C539A3">
      <w:r>
        <w:rPr>
          <w:noProof/>
        </w:rPr>
        <mc:AlternateContent>
          <mc:Choice Requires="wps">
            <w:drawing>
              <wp:anchor distT="0" distB="0" distL="114300" distR="114300" simplePos="0" relativeHeight="253679616" behindDoc="0" locked="0" layoutInCell="1" allowOverlap="1" wp14:anchorId="49ECD1B5" wp14:editId="156A5F0B">
                <wp:simplePos x="0" y="0"/>
                <wp:positionH relativeFrom="column">
                  <wp:posOffset>2424430</wp:posOffset>
                </wp:positionH>
                <wp:positionV relativeFrom="paragraph">
                  <wp:posOffset>128269</wp:posOffset>
                </wp:positionV>
                <wp:extent cx="781050" cy="876300"/>
                <wp:effectExtent l="38100" t="76200" r="190500" b="19050"/>
                <wp:wrapNone/>
                <wp:docPr id="50" name="Povezovalnik: kolenski 50"/>
                <wp:cNvGraphicFramePr/>
                <a:graphic xmlns:a="http://schemas.openxmlformats.org/drawingml/2006/main">
                  <a:graphicData uri="http://schemas.microsoft.com/office/word/2010/wordprocessingShape">
                    <wps:wsp>
                      <wps:cNvCnPr/>
                      <wps:spPr>
                        <a:xfrm flipH="1" flipV="1">
                          <a:off x="0" y="0"/>
                          <a:ext cx="781050" cy="876300"/>
                        </a:xfrm>
                        <a:prstGeom prst="bentConnector3">
                          <a:avLst>
                            <a:gd name="adj1" fmla="val -2160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266C" id="Povezovalnik: kolenski 50" o:spid="_x0000_s1026" type="#_x0000_t34" style="position:absolute;margin-left:190.9pt;margin-top:10.1pt;width:61.5pt;height:69pt;flip:x y;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" adj="-4667" strokecolor="#4472c4 [3204]" strokeweight=".5pt">
                <v:stroke endarrow="block"/>
              </v:shape>
            </w:pict>
          </mc:Fallback>
        </mc:AlternateContent>
      </w:r>
      <w:r w:rsidR="00E653EF" w:rsidRPr="00FF774E">
        <w:rPr>
          <w:noProof/>
        </w:rPr>
        <mc:AlternateContent>
          <mc:Choice Requires="wps">
            <w:drawing>
              <wp:anchor distT="0" distB="0" distL="114300" distR="114300" simplePos="0" relativeHeight="253497344" behindDoc="0" locked="0" layoutInCell="1" allowOverlap="1" wp14:anchorId="163DD577" wp14:editId="76412FBA">
                <wp:simplePos x="0" y="0"/>
                <wp:positionH relativeFrom="column">
                  <wp:posOffset>4062730</wp:posOffset>
                </wp:positionH>
                <wp:positionV relativeFrom="paragraph">
                  <wp:posOffset>252095</wp:posOffset>
                </wp:positionV>
                <wp:extent cx="1586865" cy="638175"/>
                <wp:effectExtent l="0" t="0" r="13335" b="28575"/>
                <wp:wrapNone/>
                <wp:docPr id="607" name="Diagram poteka: proces 607"/>
                <wp:cNvGraphicFramePr/>
                <a:graphic xmlns:a="http://schemas.openxmlformats.org/drawingml/2006/main">
                  <a:graphicData uri="http://schemas.microsoft.com/office/word/2010/wordprocessingShape">
                    <wps:wsp>
                      <wps:cNvSpPr/>
                      <wps:spPr>
                        <a:xfrm rot="10800000" flipH="1" flipV="1">
                          <a:off x="0" y="0"/>
                          <a:ext cx="1586865"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D577" id="Diagram poteka: proces 607" o:spid="_x0000_s1224" type="#_x0000_t109" style="position:absolute;left:0;text-align:left;margin-left:319.9pt;margin-top:19.85pt;width:124.95pt;height:50.25pt;rotation:180;flip:x y;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" fillcolor="#4472c4" strokecolor="#2f528f" strokeweight="1pt">
                <v:textbox>
                  <w:txbxContent>
                    <w:p w14:paraId="03A8C1C6" w14:textId="536739F5" w:rsidR="00C539A3" w:rsidRDefault="00C539A3" w:rsidP="00F951FF">
                      <w:pPr>
                        <w:jc w:val="center"/>
                      </w:pPr>
                      <w:r>
                        <w:rPr>
                          <w:color w:val="FFFFFF" w:themeColor="background1"/>
                        </w:rPr>
                        <w:t xml:space="preserve">Podpis pogodbe o </w:t>
                      </w:r>
                      <w:r w:rsidR="00F951FF">
                        <w:rPr>
                          <w:color w:val="FFFFFF" w:themeColor="background1"/>
                        </w:rPr>
                        <w:t>zaposlitvi za določen čas</w:t>
                      </w:r>
                    </w:p>
                  </w:txbxContent>
                </v:textbox>
              </v:shape>
            </w:pict>
          </mc:Fallback>
        </mc:AlternateContent>
      </w:r>
      <w:r w:rsidR="00C539A3" w:rsidRPr="00FF774E">
        <w:rPr>
          <w:noProof/>
        </w:rPr>
        <mc:AlternateContent>
          <mc:Choice Requires="wps">
            <w:drawing>
              <wp:anchor distT="0" distB="0" distL="114300" distR="114300" simplePos="0" relativeHeight="253524992" behindDoc="0" locked="0" layoutInCell="1" allowOverlap="1" wp14:anchorId="4859B82C" wp14:editId="40E348A8">
                <wp:simplePos x="0" y="0"/>
                <wp:positionH relativeFrom="column">
                  <wp:posOffset>781050</wp:posOffset>
                </wp:positionH>
                <wp:positionV relativeFrom="paragraph">
                  <wp:posOffset>100965</wp:posOffset>
                </wp:positionV>
                <wp:extent cx="352425" cy="0"/>
                <wp:effectExtent l="38100" t="76200" r="0" b="95250"/>
                <wp:wrapNone/>
                <wp:docPr id="609" name="Raven puščični povezovalnik 60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FED58C" id="Raven puščični povezovalnik 609" o:spid="_x0000_s1026" type="#_x0000_t32" style="position:absolute;margin-left:61.5pt;margin-top:7.95pt;width:27.75pt;height:0;flip:x;z-index:25352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" strokecolor="#4472c4" strokeweight=".5pt">
                <v:stroke endarrow="block" joinstyle="miter"/>
              </v:shape>
            </w:pict>
          </mc:Fallback>
        </mc:AlternateContent>
      </w:r>
    </w:p>
    <w:p w14:paraId="64BD3BBB" w14:textId="74AD6A02" w:rsidR="00C539A3" w:rsidRPr="00FF774E" w:rsidRDefault="00C539A3" w:rsidP="00C539A3">
      <w:r w:rsidRPr="00FF774E">
        <w:rPr>
          <w:noProof/>
        </w:rPr>
        <mc:AlternateContent>
          <mc:Choice Requires="wps">
            <w:drawing>
              <wp:anchor distT="0" distB="0" distL="114300" distR="114300" simplePos="0" relativeHeight="253512704" behindDoc="0" locked="0" layoutInCell="1" allowOverlap="1" wp14:anchorId="401F59CA" wp14:editId="208F3F75">
                <wp:simplePos x="0" y="0"/>
                <wp:positionH relativeFrom="column">
                  <wp:posOffset>1757680</wp:posOffset>
                </wp:positionH>
                <wp:positionV relativeFrom="paragraph">
                  <wp:posOffset>163195</wp:posOffset>
                </wp:positionV>
                <wp:extent cx="0" cy="295275"/>
                <wp:effectExtent l="76200" t="0" r="57150" b="47625"/>
                <wp:wrapNone/>
                <wp:docPr id="611" name="Raven puščični povezovalnik 6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BE66626" id="_x0000_t32" coordsize="21600,21600" o:spt="32" o:oned="t" path="m,l21600,21600e" filled="f">
                <v:path arrowok="t" fillok="f" o:connecttype="none"/>
                <o:lock v:ext="edit" shapetype="t"/>
              </v:shapetype>
              <v:shape id="Raven puščični povezovalnik 611" o:spid="_x0000_s1026" type="#_x0000_t32" style="position:absolute;margin-left:138.4pt;margin-top:12.85pt;width:0;height:23.25pt;z-index:2535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" strokecolor="#4472c4" strokeweight=".5pt">
                <v:stroke endarrow="block" joinstyle="miter"/>
              </v:shape>
            </w:pict>
          </mc:Fallback>
        </mc:AlternateContent>
      </w:r>
    </w:p>
    <w:p w14:paraId="4AA95E82" w14:textId="3531B373" w:rsidR="00C539A3" w:rsidRPr="00FF774E" w:rsidRDefault="00C366D8" w:rsidP="00C539A3">
      <w:r w:rsidRPr="00FF774E">
        <w:rPr>
          <w:noProof/>
        </w:rPr>
        <mc:AlternateContent>
          <mc:Choice Requires="wps">
            <w:drawing>
              <wp:anchor distT="0" distB="0" distL="114300" distR="114300" simplePos="0" relativeHeight="253521920" behindDoc="0" locked="0" layoutInCell="1" allowOverlap="1" wp14:anchorId="469FA9E0" wp14:editId="6BCA68AF">
                <wp:simplePos x="0" y="0"/>
                <wp:positionH relativeFrom="column">
                  <wp:posOffset>4805680</wp:posOffset>
                </wp:positionH>
                <wp:positionV relativeFrom="paragraph">
                  <wp:posOffset>296545</wp:posOffset>
                </wp:positionV>
                <wp:extent cx="0" cy="295275"/>
                <wp:effectExtent l="76200" t="0" r="57150" b="47625"/>
                <wp:wrapNone/>
                <wp:docPr id="612" name="Raven puščični povezovalnik 6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CC828A" id="Raven puščični povezovalnik 612" o:spid="_x0000_s1026" type="#_x0000_t32" style="position:absolute;margin-left:378.4pt;margin-top:23.35pt;width:0;height:23.25pt;z-index:25352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D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GpR&#10;cm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" strokecolor="#4472c4" strokeweight=".5pt">
                <v:stroke endarrow="block" joinstyle="miter"/>
              </v:shape>
            </w:pict>
          </mc:Fallback>
        </mc:AlternateContent>
      </w:r>
      <w:r w:rsidR="00C539A3" w:rsidRPr="00FF774E">
        <w:rPr>
          <w:noProof/>
        </w:rPr>
        <mc:AlternateContent>
          <mc:Choice Requires="wps">
            <w:drawing>
              <wp:anchor distT="0" distB="0" distL="114300" distR="114300" simplePos="0" relativeHeight="253505536" behindDoc="0" locked="0" layoutInCell="1" allowOverlap="1" wp14:anchorId="4AA98BFF" wp14:editId="2E1E930B">
                <wp:simplePos x="0" y="0"/>
                <wp:positionH relativeFrom="column">
                  <wp:posOffset>938530</wp:posOffset>
                </wp:positionH>
                <wp:positionV relativeFrom="paragraph">
                  <wp:posOffset>160020</wp:posOffset>
                </wp:positionV>
                <wp:extent cx="1630045" cy="628650"/>
                <wp:effectExtent l="0" t="0" r="27305" b="19050"/>
                <wp:wrapNone/>
                <wp:docPr id="613" name="Elipsa 613"/>
                <wp:cNvGraphicFramePr/>
                <a:graphic xmlns:a="http://schemas.openxmlformats.org/drawingml/2006/main">
                  <a:graphicData uri="http://schemas.microsoft.com/office/word/2010/wordprocessingShape">
                    <wps:wsp>
                      <wps:cNvSpPr/>
                      <wps:spPr>
                        <a:xfrm>
                          <a:off x="0" y="0"/>
                          <a:ext cx="1630045" cy="6286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98BFF" id="Elipsa 613" o:spid="_x0000_s1225" style="position:absolute;left:0;text-align:left;margin-left:73.9pt;margin-top:12.6pt;width:128.35pt;height:49.5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" fillcolor="#4472c4" strokecolor="#2f528f" strokeweight="1pt">
                <v:stroke joinstyle="miter"/>
                <v:textbox>
                  <w:txbxContent>
                    <w:p w14:paraId="36640CCD" w14:textId="77777777" w:rsidR="00C539A3" w:rsidRPr="00F951FF" w:rsidRDefault="00C539A3" w:rsidP="00C539A3">
                      <w:pPr>
                        <w:jc w:val="center"/>
                        <w:rPr>
                          <w:color w:val="FFFFFF" w:themeColor="background1"/>
                          <w:lang w:val="en-US"/>
                        </w:rPr>
                      </w:pPr>
                      <w:r w:rsidRPr="00F951FF">
                        <w:rPr>
                          <w:color w:val="FFFFFF" w:themeColor="background1"/>
                          <w:lang w:val="en-US"/>
                        </w:rPr>
                        <w:t>Dokumentacija za izplačilo</w:t>
                      </w:r>
                    </w:p>
                  </w:txbxContent>
                </v:textbox>
              </v:oval>
            </w:pict>
          </mc:Fallback>
        </mc:AlternateContent>
      </w:r>
    </w:p>
    <w:p w14:paraId="5E9B7871" w14:textId="4EBE0B75" w:rsidR="00C539A3" w:rsidRPr="00FF774E" w:rsidRDefault="00071A33" w:rsidP="00C539A3">
      <w:r w:rsidRPr="00FF774E">
        <w:rPr>
          <w:noProof/>
        </w:rPr>
        <mc:AlternateContent>
          <mc:Choice Requires="wps">
            <w:drawing>
              <wp:anchor distT="0" distB="0" distL="114300" distR="114300" simplePos="0" relativeHeight="253575168" behindDoc="0" locked="0" layoutInCell="1" allowOverlap="1" wp14:anchorId="509A5BE0" wp14:editId="74A3FAD1">
                <wp:simplePos x="0" y="0"/>
                <wp:positionH relativeFrom="column">
                  <wp:posOffset>2710179</wp:posOffset>
                </wp:positionH>
                <wp:positionV relativeFrom="paragraph">
                  <wp:posOffset>13970</wp:posOffset>
                </wp:positionV>
                <wp:extent cx="1209675" cy="1066800"/>
                <wp:effectExtent l="0" t="0" r="28575" b="19050"/>
                <wp:wrapNone/>
                <wp:docPr id="27" name="Pravokotnik 27"/>
                <wp:cNvGraphicFramePr/>
                <a:graphic xmlns:a="http://schemas.openxmlformats.org/drawingml/2006/main">
                  <a:graphicData uri="http://schemas.microsoft.com/office/word/2010/wordprocessingShape">
                    <wps:wsp>
                      <wps:cNvSpPr/>
                      <wps:spPr>
                        <a:xfrm>
                          <a:off x="0" y="0"/>
                          <a:ext cx="1209675"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5BE0" id="Pravokotnik 27" o:spid="_x0000_s1226" style="position:absolute;left:0;text-align:left;margin-left:213.4pt;margin-top:1.1pt;width:95.25pt;height:84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" fillcolor="#4472c4" strokecolor="#2f528f" strokeweight="1pt">
                <v:textbox>
                  <w:txbxContent>
                    <w:p w14:paraId="2150F9C4" w14:textId="7EEC9A75" w:rsidR="00071A33" w:rsidRPr="00C23A82" w:rsidRDefault="00071A33" w:rsidP="00071A33">
                      <w:pPr>
                        <w:jc w:val="center"/>
                        <w:rPr>
                          <w:color w:val="FFFFFF" w:themeColor="background1"/>
                        </w:rPr>
                      </w:pPr>
                      <w:r>
                        <w:rPr>
                          <w:color w:val="FFFFFF" w:themeColor="background1"/>
                        </w:rPr>
                        <w:t>Nosilni organ izvede administrativno preverjanje vloge za izplačilo (kontrolni list)</w:t>
                      </w:r>
                    </w:p>
                  </w:txbxContent>
                </v:textbox>
              </v:rect>
            </w:pict>
          </mc:Fallback>
        </mc:AlternateContent>
      </w:r>
    </w:p>
    <w:p w14:paraId="0D687161" w14:textId="5A97E3B9" w:rsidR="00C539A3" w:rsidRPr="00FF774E" w:rsidRDefault="00C366D8" w:rsidP="00C539A3">
      <w:r w:rsidRPr="00FF774E">
        <w:rPr>
          <w:noProof/>
        </w:rPr>
        <mc:AlternateContent>
          <mc:Choice Requires="wps">
            <w:drawing>
              <wp:anchor distT="0" distB="0" distL="114300" distR="114300" simplePos="0" relativeHeight="253546496" behindDoc="0" locked="0" layoutInCell="1" allowOverlap="1" wp14:anchorId="3BE8EC60" wp14:editId="3C2E24CA">
                <wp:simplePos x="0" y="0"/>
                <wp:positionH relativeFrom="margin">
                  <wp:align>right</wp:align>
                </wp:positionH>
                <wp:positionV relativeFrom="paragraph">
                  <wp:posOffset>33020</wp:posOffset>
                </wp:positionV>
                <wp:extent cx="1586865" cy="628650"/>
                <wp:effectExtent l="0" t="0" r="13335" b="19050"/>
                <wp:wrapNone/>
                <wp:docPr id="662" name="Diagram poteka: proces 662"/>
                <wp:cNvGraphicFramePr/>
                <a:graphic xmlns:a="http://schemas.openxmlformats.org/drawingml/2006/main">
                  <a:graphicData uri="http://schemas.microsoft.com/office/word/2010/wordprocessingShape">
                    <wps:wsp>
                      <wps:cNvSpPr/>
                      <wps:spPr>
                        <a:xfrm rot="10800000" flipH="1" flipV="1">
                          <a:off x="0" y="0"/>
                          <a:ext cx="1586865" cy="6286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3D5CBE4" w14:textId="70DA86F1" w:rsidR="00C366D8" w:rsidRDefault="00014DE2" w:rsidP="00C366D8">
                            <w:pPr>
                              <w:jc w:val="center"/>
                            </w:pPr>
                            <w:r>
                              <w:rPr>
                                <w:color w:val="FFFFFF" w:themeColor="background1"/>
                              </w:rPr>
                              <w:t xml:space="preserve">Ocena </w:t>
                            </w:r>
                            <w:r w:rsidR="00C366D8">
                              <w:rPr>
                                <w:color w:val="FFFFFF" w:themeColor="background1"/>
                              </w:rPr>
                              <w:t xml:space="preserve">plač za projektne zaposlitve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EC60" id="Diagram poteka: proces 662" o:spid="_x0000_s1227" type="#_x0000_t109" style="position:absolute;left:0;text-align:left;margin-left:73.75pt;margin-top:2.6pt;width:124.95pt;height:49.5pt;rotation:180;flip:x y;z-index:25354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" fillcolor="#4472c4" strokecolor="#2f528f" strokeweight="1pt">
                <v:textbox>
                  <w:txbxContent>
                    <w:p w14:paraId="03D5CBE4" w14:textId="70DA86F1" w:rsidR="00C366D8" w:rsidRDefault="00014DE2" w:rsidP="00C366D8">
                      <w:pPr>
                        <w:jc w:val="center"/>
                      </w:pPr>
                      <w:r>
                        <w:rPr>
                          <w:color w:val="FFFFFF" w:themeColor="background1"/>
                        </w:rPr>
                        <w:t xml:space="preserve">Ocena </w:t>
                      </w:r>
                      <w:r w:rsidR="00C366D8">
                        <w:rPr>
                          <w:color w:val="FFFFFF" w:themeColor="background1"/>
                        </w:rPr>
                        <w:t xml:space="preserve">plač za projektne zaposlitve </w:t>
                      </w:r>
                    </w:p>
                  </w:txbxContent>
                </v:textbox>
                <w10:wrap anchorx="margin"/>
              </v:shape>
            </w:pict>
          </mc:Fallback>
        </mc:AlternateContent>
      </w:r>
      <w:r w:rsidR="00C539A3" w:rsidRPr="00FF774E">
        <w:rPr>
          <w:noProof/>
        </w:rPr>
        <mc:AlternateContent>
          <mc:Choice Requires="wps">
            <w:drawing>
              <wp:anchor distT="0" distB="0" distL="114300" distR="114300" simplePos="0" relativeHeight="253513728" behindDoc="0" locked="0" layoutInCell="1" allowOverlap="1" wp14:anchorId="63AB761B" wp14:editId="3E6F2A72">
                <wp:simplePos x="0" y="0"/>
                <wp:positionH relativeFrom="column">
                  <wp:posOffset>1743075</wp:posOffset>
                </wp:positionH>
                <wp:positionV relativeFrom="paragraph">
                  <wp:posOffset>212090</wp:posOffset>
                </wp:positionV>
                <wp:extent cx="0" cy="295275"/>
                <wp:effectExtent l="76200" t="0" r="57150" b="47625"/>
                <wp:wrapNone/>
                <wp:docPr id="615" name="Raven puščični povezovalnik 61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A4D2EB" id="Raven puščični povezovalnik 615" o:spid="_x0000_s1026" type="#_x0000_t32" style="position:absolute;margin-left:137.25pt;margin-top:16.7pt;width:0;height:23.25pt;z-index:2535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" strokecolor="#4472c4" strokeweight=".5pt">
                <v:stroke endarrow="block" joinstyle="miter"/>
              </v:shape>
            </w:pict>
          </mc:Fallback>
        </mc:AlternateContent>
      </w:r>
    </w:p>
    <w:p w14:paraId="7AD2400C" w14:textId="2013D0A6" w:rsidR="00C539A3" w:rsidRPr="00FF774E" w:rsidRDefault="00C539A3" w:rsidP="00C539A3">
      <w:r w:rsidRPr="00FF774E">
        <w:rPr>
          <w:rFonts w:cs="Arial"/>
          <w:noProof/>
          <w:szCs w:val="20"/>
        </w:rPr>
        <mc:AlternateContent>
          <mc:Choice Requires="wps">
            <w:drawing>
              <wp:anchor distT="0" distB="0" distL="114300" distR="114300" simplePos="0" relativeHeight="253506560" behindDoc="0" locked="0" layoutInCell="1" allowOverlap="1" wp14:anchorId="56716D0B" wp14:editId="0DAFEB16">
                <wp:simplePos x="0" y="0"/>
                <wp:positionH relativeFrom="column">
                  <wp:posOffset>1062354</wp:posOffset>
                </wp:positionH>
                <wp:positionV relativeFrom="paragraph">
                  <wp:posOffset>245745</wp:posOffset>
                </wp:positionV>
                <wp:extent cx="1362075" cy="581025"/>
                <wp:effectExtent l="0" t="0" r="28575" b="28575"/>
                <wp:wrapNone/>
                <wp:docPr id="617" name="Pravokotnik 617"/>
                <wp:cNvGraphicFramePr/>
                <a:graphic xmlns:a="http://schemas.openxmlformats.org/drawingml/2006/main">
                  <a:graphicData uri="http://schemas.microsoft.com/office/word/2010/wordprocessingShape">
                    <wps:wsp>
                      <wps:cNvSpPr/>
                      <wps:spPr>
                        <a:xfrm>
                          <a:off x="0" y="0"/>
                          <a:ext cx="1362075" cy="5810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D0B" id="Pravokotnik 617" o:spid="_x0000_s1228" style="position:absolute;left:0;text-align:left;margin-left:83.65pt;margin-top:19.35pt;width:107.25pt;height:45.7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" fillcolor="#4472c4" strokecolor="#2f528f" strokeweight="1pt">
                <v:textbox>
                  <w:txbxContent>
                    <w:p w14:paraId="774741A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MF - DJR</w:t>
                      </w:r>
                    </w:p>
                    <w:p w14:paraId="03ADA711" w14:textId="77777777" w:rsidR="00C539A3" w:rsidRPr="00F951FF" w:rsidRDefault="00C539A3" w:rsidP="00C539A3">
                      <w:pPr>
                        <w:spacing w:after="0"/>
                        <w:jc w:val="center"/>
                        <w:rPr>
                          <w:color w:val="FFFFFF" w:themeColor="background1"/>
                          <w:lang w:val="en-US"/>
                        </w:rPr>
                      </w:pPr>
                      <w:r w:rsidRPr="00F951FF">
                        <w:rPr>
                          <w:color w:val="FFFFFF" w:themeColor="background1"/>
                          <w:lang w:val="en-US"/>
                        </w:rPr>
                        <w:t>Izplačilo iz sklada NOO</w:t>
                      </w:r>
                    </w:p>
                  </w:txbxContent>
                </v:textbox>
              </v:rect>
            </w:pict>
          </mc:Fallback>
        </mc:AlternateContent>
      </w:r>
    </w:p>
    <w:p w14:paraId="6EEFF3D5" w14:textId="11D3A0B7" w:rsidR="00C539A3" w:rsidRPr="00FF774E" w:rsidRDefault="003F5BAB" w:rsidP="00C539A3">
      <w:r>
        <w:rPr>
          <w:noProof/>
        </w:rPr>
        <mc:AlternateContent>
          <mc:Choice Requires="wps">
            <w:drawing>
              <wp:anchor distT="0" distB="0" distL="114300" distR="114300" simplePos="0" relativeHeight="253678592" behindDoc="0" locked="0" layoutInCell="1" allowOverlap="1" wp14:anchorId="7EC9432D" wp14:editId="45A2F486">
                <wp:simplePos x="0" y="0"/>
                <wp:positionH relativeFrom="column">
                  <wp:posOffset>2986405</wp:posOffset>
                </wp:positionH>
                <wp:positionV relativeFrom="paragraph">
                  <wp:posOffset>109220</wp:posOffset>
                </wp:positionV>
                <wp:extent cx="990600" cy="676275"/>
                <wp:effectExtent l="0" t="0" r="19050" b="28575"/>
                <wp:wrapNone/>
                <wp:docPr id="49" name="Povezovalnik: kolenski 49"/>
                <wp:cNvGraphicFramePr/>
                <a:graphic xmlns:a="http://schemas.openxmlformats.org/drawingml/2006/main">
                  <a:graphicData uri="http://schemas.microsoft.com/office/word/2010/wordprocessingShape">
                    <wps:wsp>
                      <wps:cNvCnPr/>
                      <wps:spPr>
                        <a:xfrm flipH="1" flipV="1">
                          <a:off x="0" y="0"/>
                          <a:ext cx="990600" cy="676275"/>
                        </a:xfrm>
                        <a:prstGeom prst="bentConnector3">
                          <a:avLst>
                            <a:gd name="adj1" fmla="val 6346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742E4" id="Povezovalnik: kolenski 49" o:spid="_x0000_s1026" type="#_x0000_t34" style="position:absolute;margin-left:235.15pt;margin-top:8.6pt;width:78pt;height:53.25pt;flip:x y;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" adj="13708" strokecolor="#4472c4 [3204]" strokeweight=".5pt"/>
            </w:pict>
          </mc:Fallback>
        </mc:AlternateContent>
      </w:r>
      <w:r w:rsidR="00BB5579" w:rsidRPr="00FF774E">
        <w:rPr>
          <w:noProof/>
        </w:rPr>
        <mc:AlternateContent>
          <mc:Choice Requires="wps">
            <w:drawing>
              <wp:anchor distT="0" distB="0" distL="114300" distR="114300" simplePos="0" relativeHeight="253548544" behindDoc="0" locked="0" layoutInCell="1" allowOverlap="1" wp14:anchorId="758A19B4" wp14:editId="4C3D378A">
                <wp:simplePos x="0" y="0"/>
                <wp:positionH relativeFrom="column">
                  <wp:posOffset>4810125</wp:posOffset>
                </wp:positionH>
                <wp:positionV relativeFrom="paragraph">
                  <wp:posOffset>75565</wp:posOffset>
                </wp:positionV>
                <wp:extent cx="0" cy="295275"/>
                <wp:effectExtent l="76200" t="0" r="57150" b="47625"/>
                <wp:wrapNone/>
                <wp:docPr id="664" name="Raven puščični povezovalnik 66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D0BF23" id="Raven puščični povezovalnik 664" o:spid="_x0000_s1026" type="#_x0000_t32" style="position:absolute;margin-left:378.75pt;margin-top:5.95pt;width:0;height:23.25pt;z-index:25354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" strokecolor="#4472c4" strokeweight=".5pt">
                <v:stroke endarrow="block" joinstyle="miter"/>
              </v:shape>
            </w:pict>
          </mc:Fallback>
        </mc:AlternateContent>
      </w:r>
    </w:p>
    <w:p w14:paraId="066A2CBE" w14:textId="659B1B66" w:rsidR="00C539A3" w:rsidRPr="00FF774E" w:rsidRDefault="00C366D8" w:rsidP="00C539A3">
      <w:r w:rsidRPr="00FF774E">
        <w:rPr>
          <w:noProof/>
        </w:rPr>
        <mc:AlternateContent>
          <mc:Choice Requires="wps">
            <w:drawing>
              <wp:anchor distT="0" distB="0" distL="114300" distR="114300" simplePos="0" relativeHeight="253544448" behindDoc="0" locked="0" layoutInCell="1" allowOverlap="1" wp14:anchorId="0A76FBDD" wp14:editId="7FF6959A">
                <wp:simplePos x="0" y="0"/>
                <wp:positionH relativeFrom="margin">
                  <wp:posOffset>3986530</wp:posOffset>
                </wp:positionH>
                <wp:positionV relativeFrom="paragraph">
                  <wp:posOffset>118745</wp:posOffset>
                </wp:positionV>
                <wp:extent cx="1714500" cy="676275"/>
                <wp:effectExtent l="0" t="0" r="19050" b="28575"/>
                <wp:wrapNone/>
                <wp:docPr id="659" name="Elipsa 659"/>
                <wp:cNvGraphicFramePr/>
                <a:graphic xmlns:a="http://schemas.openxmlformats.org/drawingml/2006/main">
                  <a:graphicData uri="http://schemas.microsoft.com/office/word/2010/wordprocessingShape">
                    <wps:wsp>
                      <wps:cNvSpPr/>
                      <wps:spPr>
                        <a:xfrm>
                          <a:off x="0" y="0"/>
                          <a:ext cx="17145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9C2D6" w14:textId="4D183C48" w:rsidR="00C366D8" w:rsidRDefault="00C366D8" w:rsidP="00C366D8">
                            <w:pPr>
                              <w:jc w:val="center"/>
                            </w:pPr>
                            <w:r>
                              <w:t>Vloga za izplačilo iz sklada NOO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FBDD" id="Elipsa 659" o:spid="_x0000_s1229" style="position:absolute;left:0;text-align:left;margin-left:313.9pt;margin-top:9.35pt;width:135pt;height:53.25pt;z-index:25354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" fillcolor="#4472c4 [3204]" strokecolor="#1f3763 [1604]" strokeweight="1pt">
                <v:stroke joinstyle="miter"/>
                <v:textbox>
                  <w:txbxContent>
                    <w:p w14:paraId="4859C2D6" w14:textId="4D183C48" w:rsidR="00C366D8" w:rsidRDefault="00C366D8" w:rsidP="00C366D8">
                      <w:pPr>
                        <w:jc w:val="center"/>
                      </w:pPr>
                      <w:r>
                        <w:t>Vloga za izplačilo iz sklada NOO</w:t>
                      </w:r>
                    </w:p>
                  </w:txbxContent>
                </v:textbox>
                <w10:wrap anchorx="margin"/>
              </v:oval>
            </w:pict>
          </mc:Fallback>
        </mc:AlternateContent>
      </w:r>
      <w:r w:rsidR="00C539A3" w:rsidRPr="00FF774E">
        <w:rPr>
          <w:noProof/>
        </w:rPr>
        <mc:AlternateContent>
          <mc:Choice Requires="wps">
            <w:drawing>
              <wp:anchor distT="0" distB="0" distL="114300" distR="114300" simplePos="0" relativeHeight="253514752" behindDoc="0" locked="0" layoutInCell="1" allowOverlap="1" wp14:anchorId="67D05B6A" wp14:editId="22DE6691">
                <wp:simplePos x="0" y="0"/>
                <wp:positionH relativeFrom="column">
                  <wp:posOffset>1752600</wp:posOffset>
                </wp:positionH>
                <wp:positionV relativeFrom="paragraph">
                  <wp:posOffset>247015</wp:posOffset>
                </wp:positionV>
                <wp:extent cx="0" cy="295275"/>
                <wp:effectExtent l="76200" t="0" r="57150" b="47625"/>
                <wp:wrapNone/>
                <wp:docPr id="621" name="Raven puščični povezovalnik 62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B70FF5" id="Raven puščični povezovalnik 621" o:spid="_x0000_s1026" type="#_x0000_t32" style="position:absolute;margin-left:138pt;margin-top:19.45pt;width:0;height:23.25pt;z-index:2535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" strokecolor="#4472c4" strokeweight=".5pt">
                <v:stroke endarrow="block" joinstyle="miter"/>
              </v:shape>
            </w:pict>
          </mc:Fallback>
        </mc:AlternateContent>
      </w:r>
    </w:p>
    <w:p w14:paraId="324319F7"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5347E143" w14:textId="7777777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noProof/>
        </w:rPr>
        <mc:AlternateContent>
          <mc:Choice Requires="wps">
            <w:drawing>
              <wp:anchor distT="0" distB="0" distL="114300" distR="114300" simplePos="0" relativeHeight="253509632" behindDoc="0" locked="0" layoutInCell="1" allowOverlap="1" wp14:anchorId="73DE2F9A" wp14:editId="2DD52367">
                <wp:simplePos x="0" y="0"/>
                <wp:positionH relativeFrom="column">
                  <wp:posOffset>1024254</wp:posOffset>
                </wp:positionH>
                <wp:positionV relativeFrom="paragraph">
                  <wp:posOffset>106680</wp:posOffset>
                </wp:positionV>
                <wp:extent cx="1421765" cy="733425"/>
                <wp:effectExtent l="0" t="0" r="26035" b="28575"/>
                <wp:wrapNone/>
                <wp:docPr id="622" name="Pravokotnik 622"/>
                <wp:cNvGraphicFramePr/>
                <a:graphic xmlns:a="http://schemas.openxmlformats.org/drawingml/2006/main">
                  <a:graphicData uri="http://schemas.microsoft.com/office/word/2010/wordprocessingShape">
                    <wps:wsp>
                      <wps:cNvSpPr/>
                      <wps:spPr>
                        <a:xfrm>
                          <a:off x="0" y="0"/>
                          <a:ext cx="1421765" cy="733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2F9A" id="Pravokotnik 622" o:spid="_x0000_s1230" style="position:absolute;left:0;text-align:left;margin-left:80.65pt;margin-top:8.4pt;width:111.95pt;height:57.7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" fillcolor="#4472c4" strokecolor="#2f528f" strokeweight="1pt">
                <v:textbox>
                  <w:txbxContent>
                    <w:p w14:paraId="634B1EBC" w14:textId="77777777" w:rsidR="00C539A3" w:rsidRPr="00C23A82" w:rsidRDefault="00C539A3" w:rsidP="00C539A3">
                      <w:pPr>
                        <w:jc w:val="center"/>
                        <w:rPr>
                          <w:color w:val="FFFFFF" w:themeColor="background1"/>
                        </w:rPr>
                      </w:pPr>
                      <w:r w:rsidRPr="00C23A82">
                        <w:rPr>
                          <w:color w:val="FFFFFF" w:themeColor="background1"/>
                        </w:rPr>
                        <w:t>Izvajalec ukrepa (javna agencija, javni zavod, javni sklad)</w:t>
                      </w:r>
                    </w:p>
                  </w:txbxContent>
                </v:textbox>
              </v:rect>
            </w:pict>
          </mc:Fallback>
        </mc:AlternateContent>
      </w:r>
    </w:p>
    <w:p w14:paraId="07999A97" w14:textId="0F0E416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2ACC3EC4" w14:textId="30EF9410" w:rsidR="00C539A3" w:rsidRPr="00FF774E" w:rsidRDefault="00F7593C" w:rsidP="00C539A3">
      <w:pPr>
        <w:pStyle w:val="odstavek"/>
        <w:shd w:val="clear" w:color="auto" w:fill="FFFFFF"/>
        <w:tabs>
          <w:tab w:val="left" w:pos="7866"/>
        </w:tabs>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17824" behindDoc="0" locked="0" layoutInCell="1" allowOverlap="1" wp14:anchorId="64BBF504" wp14:editId="54F97CC3">
                <wp:simplePos x="0" y="0"/>
                <wp:positionH relativeFrom="column">
                  <wp:posOffset>2462530</wp:posOffset>
                </wp:positionH>
                <wp:positionV relativeFrom="paragraph">
                  <wp:posOffset>97790</wp:posOffset>
                </wp:positionV>
                <wp:extent cx="857250" cy="495300"/>
                <wp:effectExtent l="0" t="0" r="76200" b="95250"/>
                <wp:wrapNone/>
                <wp:docPr id="623" name="Povezovalnik: kolenski 623"/>
                <wp:cNvGraphicFramePr/>
                <a:graphic xmlns:a="http://schemas.openxmlformats.org/drawingml/2006/main">
                  <a:graphicData uri="http://schemas.microsoft.com/office/word/2010/wordprocessingShape">
                    <wps:wsp>
                      <wps:cNvCnPr/>
                      <wps:spPr>
                        <a:xfrm>
                          <a:off x="0" y="0"/>
                          <a:ext cx="857250" cy="495300"/>
                        </a:xfrm>
                        <a:prstGeom prst="bentConnector3">
                          <a:avLst>
                            <a:gd name="adj1" fmla="val 5227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C4566" id="Povezovalnik: kolenski 623" o:spid="_x0000_s1026" type="#_x0000_t34" style="position:absolute;margin-left:193.9pt;margin-top:7.7pt;width:67.5pt;height:39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" adj="11291" strokecolor="#4472c4" strokeweight=".5pt">
                <v:stroke endarrow="block"/>
              </v:shape>
            </w:pict>
          </mc:Fallback>
        </mc:AlternateContent>
      </w:r>
    </w:p>
    <w:p w14:paraId="7890A99C" w14:textId="3B18FE07"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0C7BFA7" w14:textId="0212727E" w:rsidR="00C539A3" w:rsidRPr="00FF774E" w:rsidRDefault="00F7593C" w:rsidP="00C539A3">
      <w:pPr>
        <w:pStyle w:val="odstavek"/>
        <w:shd w:val="clear" w:color="auto" w:fill="FFFFFF"/>
        <w:spacing w:before="0" w:beforeAutospacing="0" w:after="0" w:afterAutospacing="0" w:line="276" w:lineRule="auto"/>
        <w:jc w:val="both"/>
        <w:rPr>
          <w:rFonts w:ascii="Arial" w:hAnsi="Arial" w:cs="Arial"/>
          <w:sz w:val="20"/>
          <w:szCs w:val="20"/>
        </w:rPr>
      </w:pPr>
      <w:r w:rsidRPr="00FF774E">
        <w:rPr>
          <w:rFonts w:ascii="Arial" w:hAnsi="Arial" w:cs="Arial"/>
          <w:noProof/>
          <w:sz w:val="20"/>
          <w:szCs w:val="20"/>
        </w:rPr>
        <mc:AlternateContent>
          <mc:Choice Requires="wps">
            <w:drawing>
              <wp:anchor distT="0" distB="0" distL="114300" distR="114300" simplePos="0" relativeHeight="253507584" behindDoc="0" locked="0" layoutInCell="1" allowOverlap="1" wp14:anchorId="179D6F19" wp14:editId="357FB393">
                <wp:simplePos x="0" y="0"/>
                <wp:positionH relativeFrom="column">
                  <wp:posOffset>3338830</wp:posOffset>
                </wp:positionH>
                <wp:positionV relativeFrom="paragraph">
                  <wp:posOffset>6350</wp:posOffset>
                </wp:positionV>
                <wp:extent cx="1219200" cy="533400"/>
                <wp:effectExtent l="0" t="0" r="19050" b="19050"/>
                <wp:wrapNone/>
                <wp:docPr id="624" name="Pravokotnik 624"/>
                <wp:cNvGraphicFramePr/>
                <a:graphic xmlns:a="http://schemas.openxmlformats.org/drawingml/2006/main">
                  <a:graphicData uri="http://schemas.microsoft.com/office/word/2010/wordprocessingShape">
                    <wps:wsp>
                      <wps:cNvSpPr/>
                      <wps:spPr>
                        <a:xfrm>
                          <a:off x="0" y="0"/>
                          <a:ext cx="121920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6F19" id="Pravokotnik 624" o:spid="_x0000_s1231" style="position:absolute;left:0;text-align:left;margin-left:262.9pt;margin-top:.5pt;width:96pt;height:42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" fillcolor="#4472c4" strokecolor="#2f528f" strokeweight="1pt">
                <v:textbox>
                  <w:txbxContent>
                    <w:p w14:paraId="60ACA1F7" w14:textId="2AFA3A4F" w:rsidR="00C539A3" w:rsidRPr="00F951FF" w:rsidRDefault="00F951FF" w:rsidP="00C539A3">
                      <w:pPr>
                        <w:jc w:val="center"/>
                        <w:rPr>
                          <w:color w:val="FFFFFF" w:themeColor="background1"/>
                        </w:rPr>
                      </w:pPr>
                      <w:r w:rsidRPr="00F951FF">
                        <w:rPr>
                          <w:color w:val="FFFFFF" w:themeColor="background1"/>
                        </w:rPr>
                        <w:t>Zaposlena oseba za določen čas</w:t>
                      </w:r>
                    </w:p>
                  </w:txbxContent>
                </v:textbox>
              </v:rect>
            </w:pict>
          </mc:Fallback>
        </mc:AlternateContent>
      </w:r>
    </w:p>
    <w:p w14:paraId="6A105EC7" w14:textId="309B4C26" w:rsidR="00C539A3" w:rsidRPr="00FF774E" w:rsidRDefault="00C539A3" w:rsidP="00C539A3">
      <w:pPr>
        <w:pStyle w:val="odstavek"/>
        <w:shd w:val="clear" w:color="auto" w:fill="FFFFFF"/>
        <w:spacing w:before="0" w:beforeAutospacing="0" w:after="0" w:afterAutospacing="0" w:line="276" w:lineRule="auto"/>
        <w:jc w:val="both"/>
        <w:rPr>
          <w:rFonts w:ascii="Arial" w:hAnsi="Arial" w:cs="Arial"/>
          <w:sz w:val="20"/>
          <w:szCs w:val="20"/>
        </w:rPr>
      </w:pPr>
    </w:p>
    <w:p w14:paraId="6166C125" w14:textId="633EFA3A"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5B35D51" w14:textId="0D0FD507" w:rsidR="007B0CF2" w:rsidRPr="00FF774E" w:rsidRDefault="007B0CF2" w:rsidP="00E96E6E">
      <w:pPr>
        <w:pStyle w:val="odstavek"/>
        <w:shd w:val="clear" w:color="auto" w:fill="FFFFFF"/>
        <w:spacing w:before="0" w:beforeAutospacing="0" w:after="0" w:afterAutospacing="0" w:line="276" w:lineRule="auto"/>
        <w:jc w:val="both"/>
        <w:rPr>
          <w:rFonts w:ascii="Arial" w:hAnsi="Arial" w:cs="Arial"/>
          <w:sz w:val="20"/>
          <w:szCs w:val="20"/>
        </w:rPr>
      </w:pPr>
    </w:p>
    <w:p w14:paraId="43AD5DAD" w14:textId="707545D8" w:rsidR="00282AEE" w:rsidRPr="00FF774E" w:rsidRDefault="00282AEE" w:rsidP="00282AEE">
      <w:pPr>
        <w:pStyle w:val="Naslov1"/>
        <w:rPr>
          <w:rFonts w:eastAsia="Microsoft GothicNeo" w:cs="Arial"/>
        </w:rPr>
      </w:pPr>
      <w:bookmarkStart w:id="443" w:name="_Toc88059493"/>
      <w:bookmarkStart w:id="444" w:name="_Toc88759381"/>
      <w:bookmarkStart w:id="445" w:name="_Toc88812858"/>
      <w:bookmarkStart w:id="446" w:name="_Toc88815487"/>
      <w:bookmarkStart w:id="447" w:name="_Toc90300650"/>
      <w:bookmarkStart w:id="448" w:name="_Toc93938460"/>
      <w:bookmarkStart w:id="449" w:name="_Toc94268852"/>
      <w:bookmarkStart w:id="450" w:name="_Toc96504228"/>
      <w:bookmarkStart w:id="451" w:name="_Toc96506254"/>
      <w:bookmarkStart w:id="452" w:name="_Toc98167222"/>
      <w:bookmarkStart w:id="453" w:name="_Toc98167398"/>
      <w:bookmarkStart w:id="454" w:name="_Toc98702197"/>
      <w:bookmarkStart w:id="455" w:name="_Toc98702279"/>
      <w:bookmarkStart w:id="456" w:name="_Toc98702797"/>
      <w:bookmarkStart w:id="457" w:name="_Toc98703006"/>
      <w:bookmarkStart w:id="458" w:name="_Toc110429926"/>
      <w:bookmarkStart w:id="459" w:name="_Hlk110257458"/>
      <w:bookmarkEnd w:id="442"/>
      <w:r w:rsidRPr="00FF774E">
        <w:rPr>
          <w:rFonts w:eastAsia="Microsoft GothicNeo" w:cs="Arial"/>
        </w:rPr>
        <w:lastRenderedPageBreak/>
        <w:t>Vračila neupravičeno porabljenih sredstev mehanizma</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6CEF8532" w14:textId="0710EA08" w:rsidR="00282AEE" w:rsidRPr="00FF774E" w:rsidRDefault="00282AEE" w:rsidP="00282AEE">
      <w:pPr>
        <w:spacing w:after="0" w:line="276" w:lineRule="auto"/>
        <w:contextualSpacing/>
        <w:rPr>
          <w:rFonts w:cs="Arial"/>
          <w:lang w:eastAsia="sl-SI"/>
        </w:rPr>
      </w:pPr>
      <w:r w:rsidRPr="00FF774E">
        <w:rPr>
          <w:rFonts w:cs="Arial"/>
          <w:lang w:eastAsia="sl-SI"/>
        </w:rPr>
        <w:t>O neupravičeni porabi sredstev mehanizma govorimo, ko:</w:t>
      </w:r>
    </w:p>
    <w:p w14:paraId="3BD5B6B7" w14:textId="77777777"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izdatki niso nastali v skladu s pravili Unije ali nacionalnimi pravili,</w:t>
      </w:r>
    </w:p>
    <w:p w14:paraId="10CF6586" w14:textId="3081F411" w:rsidR="00282AEE" w:rsidRPr="00FF774E" w:rsidRDefault="00282AEE"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sredstva mehanizma niso bila porabljena v skladu z načrtom,</w:t>
      </w:r>
    </w:p>
    <w:p w14:paraId="45CEFBEC" w14:textId="1C955D73" w:rsidR="00CD2639" w:rsidRPr="00FF774E" w:rsidRDefault="00B66CA4" w:rsidP="00956CE9">
      <w:pPr>
        <w:pStyle w:val="Odstavekseznama"/>
        <w:numPr>
          <w:ilvl w:val="0"/>
          <w:numId w:val="4"/>
        </w:numPr>
        <w:spacing w:line="276" w:lineRule="auto"/>
        <w:rPr>
          <w:rFonts w:ascii="Arial" w:hAnsi="Arial" w:cs="Arial"/>
          <w:sz w:val="20"/>
          <w:szCs w:val="20"/>
        </w:rPr>
      </w:pPr>
      <w:r w:rsidRPr="00FF774E">
        <w:rPr>
          <w:rFonts w:ascii="Arial" w:hAnsi="Arial" w:cs="Arial"/>
          <w:sz w:val="20"/>
          <w:szCs w:val="20"/>
        </w:rPr>
        <w:t xml:space="preserve">se pri preverjanju ukrepov ugotovijo primeri goljufije, korupcije, nasprotij interesov ter </w:t>
      </w:r>
      <w:r w:rsidR="00707183" w:rsidRPr="00FF774E">
        <w:rPr>
          <w:rFonts w:ascii="Arial" w:hAnsi="Arial" w:cs="Arial"/>
          <w:sz w:val="20"/>
          <w:szCs w:val="20"/>
        </w:rPr>
        <w:t>dvojn</w:t>
      </w:r>
      <w:r w:rsidR="00707183">
        <w:rPr>
          <w:rFonts w:ascii="Arial" w:hAnsi="Arial" w:cs="Arial"/>
          <w:sz w:val="20"/>
          <w:szCs w:val="20"/>
        </w:rPr>
        <w:t>ega</w:t>
      </w:r>
      <w:r w:rsidR="00707183" w:rsidRPr="00FF774E">
        <w:rPr>
          <w:rFonts w:ascii="Arial" w:hAnsi="Arial" w:cs="Arial"/>
          <w:sz w:val="20"/>
          <w:szCs w:val="20"/>
        </w:rPr>
        <w:t xml:space="preserve"> financiranj</w:t>
      </w:r>
      <w:r w:rsidR="00707183">
        <w:rPr>
          <w:rFonts w:ascii="Arial" w:hAnsi="Arial" w:cs="Arial"/>
          <w:sz w:val="20"/>
          <w:szCs w:val="20"/>
        </w:rPr>
        <w:t>a</w:t>
      </w:r>
      <w:r w:rsidRPr="00FF774E">
        <w:rPr>
          <w:rFonts w:ascii="Arial" w:hAnsi="Arial" w:cs="Arial"/>
          <w:sz w:val="20"/>
          <w:szCs w:val="20"/>
        </w:rPr>
        <w:t>.</w:t>
      </w:r>
      <w:r w:rsidR="00CD2639" w:rsidRPr="00FF774E">
        <w:rPr>
          <w:rFonts w:ascii="Arial" w:hAnsi="Arial" w:cs="Arial"/>
          <w:sz w:val="20"/>
          <w:szCs w:val="20"/>
        </w:rPr>
        <w:t xml:space="preserve"> </w:t>
      </w:r>
    </w:p>
    <w:p w14:paraId="62C1DBA9" w14:textId="77777777" w:rsidR="00CD2639" w:rsidRPr="00FF774E" w:rsidRDefault="00CD2639" w:rsidP="00CD2639">
      <w:pPr>
        <w:pStyle w:val="Odstavekseznama"/>
        <w:spacing w:line="276" w:lineRule="auto"/>
        <w:rPr>
          <w:rFonts w:ascii="Arial" w:hAnsi="Arial" w:cs="Arial"/>
          <w:sz w:val="20"/>
          <w:szCs w:val="20"/>
        </w:rPr>
      </w:pPr>
    </w:p>
    <w:p w14:paraId="083F60BA" w14:textId="3E25635C" w:rsidR="00CD2639" w:rsidRPr="00FF774E" w:rsidRDefault="00CD2639" w:rsidP="00CD2639">
      <w:pPr>
        <w:rPr>
          <w:lang w:eastAsia="sl-SI"/>
        </w:rPr>
      </w:pPr>
      <w:r w:rsidRPr="00FF774E">
        <w:t xml:space="preserve">Neupravičena poraba sredstev se praviloma ugotovi po izplačilu sredstev mehanizma na podlagi preverjanja </w:t>
      </w:r>
      <w:r w:rsidR="00F42987">
        <w:t>izvajanja ukrepov iz načrta. Neupravičeno porabo sredstev lahko ugotovi</w:t>
      </w:r>
      <w:r w:rsidR="009E7D1D">
        <w:t>jo</w:t>
      </w:r>
      <w:r w:rsidR="00F42987">
        <w:t xml:space="preserve"> koordinacijski organ, nosilni organi, izvajalci ukrepov, </w:t>
      </w:r>
      <w:r w:rsidRPr="00FF774E">
        <w:t>revizijsk</w:t>
      </w:r>
      <w:r w:rsidR="00F42987">
        <w:t>i</w:t>
      </w:r>
      <w:r w:rsidRPr="00FF774E">
        <w:t xml:space="preserve"> organ</w:t>
      </w:r>
      <w:r w:rsidR="00F42987">
        <w:t>i</w:t>
      </w:r>
      <w:r w:rsidRPr="00FF774E">
        <w:t xml:space="preserve"> oziroma drug</w:t>
      </w:r>
      <w:r w:rsidR="00F42987">
        <w:t>i</w:t>
      </w:r>
      <w:r w:rsidRPr="00FF774E">
        <w:t xml:space="preserve"> organ</w:t>
      </w:r>
      <w:r w:rsidR="00F42987">
        <w:t>i</w:t>
      </w:r>
      <w:r w:rsidRPr="00FF774E">
        <w:t xml:space="preserve">, ki </w:t>
      </w:r>
      <w:r w:rsidR="00F42987">
        <w:t>so</w:t>
      </w:r>
      <w:r w:rsidRPr="00FF774E">
        <w:t xml:space="preserve"> pristojn</w:t>
      </w:r>
      <w:r w:rsidR="00F42987">
        <w:t>i</w:t>
      </w:r>
      <w:r w:rsidRPr="00FF774E">
        <w:t xml:space="preserve"> za preverjanje izvajanja načrta v skladu </w:t>
      </w:r>
      <w:r w:rsidR="00274E9F">
        <w:t>Uredbo o izvajanju Uredbe (EU) o mehanizmu za okrevanje in odpornost (Uradni list RS, št. 167/21)</w:t>
      </w:r>
      <w:r w:rsidRPr="00FF774E">
        <w:t xml:space="preserve">. </w:t>
      </w:r>
      <w:r w:rsidRPr="00FF774E">
        <w:rPr>
          <w:lang w:eastAsia="sl-SI"/>
        </w:rPr>
        <w:t>Za neupravičeno porabo sredstev mehanizma je odgovoren nosilni organ, izvajalec ukrepa ali končni prejemnik.</w:t>
      </w:r>
    </w:p>
    <w:p w14:paraId="48434376" w14:textId="0D754225" w:rsidR="00CD2639" w:rsidRPr="00FF774E" w:rsidRDefault="00CD2639" w:rsidP="00CD2639">
      <w:pPr>
        <w:rPr>
          <w:rFonts w:cs="Arial"/>
          <w:szCs w:val="20"/>
          <w:lang w:eastAsia="sl-SI"/>
        </w:rPr>
      </w:pPr>
      <w:r w:rsidRPr="00FF774E">
        <w:rPr>
          <w:rFonts w:cs="Arial"/>
          <w:szCs w:val="20"/>
        </w:rPr>
        <w:t>Nosilni organ je odgovoren za neupravičeno porabo sredstev mehanizma v primeru sistemske nepravilnosti. Izvajalec ukrepa</w:t>
      </w:r>
      <w:r w:rsidR="009E7D1D">
        <w:rPr>
          <w:rFonts w:cs="Arial"/>
          <w:szCs w:val="20"/>
        </w:rPr>
        <w:t xml:space="preserve"> </w:t>
      </w:r>
      <w:r w:rsidRPr="00FF774E">
        <w:rPr>
          <w:rFonts w:cs="Arial"/>
          <w:szCs w:val="20"/>
        </w:rPr>
        <w:t xml:space="preserve">je odgovoren za neupravičeno porabo sredstev mehanizma v primeru </w:t>
      </w:r>
      <w:r w:rsidRPr="00FF774E">
        <w:rPr>
          <w:rFonts w:cs="Arial"/>
          <w:szCs w:val="20"/>
          <w:lang w:eastAsia="sl-SI"/>
        </w:rPr>
        <w:t>napake organa v postopku dodelitve sredstev. Končni prejemnik, ki je investitor oziroma naročnik, je odgovoren za neupravičeno porabo sredstev mehanizma v primeru neupravičeno izplačanih oziroma nepravilno porabljenih sredstev.</w:t>
      </w:r>
    </w:p>
    <w:p w14:paraId="6C1DCC5E" w14:textId="2637F656" w:rsidR="00CD2639" w:rsidRPr="00FF774E" w:rsidRDefault="00CD2639" w:rsidP="00CD2639">
      <w:pPr>
        <w:rPr>
          <w:rFonts w:cs="Arial"/>
        </w:rPr>
      </w:pPr>
      <w:r w:rsidRPr="00FF774E">
        <w:rPr>
          <w:rFonts w:cs="Arial"/>
        </w:rPr>
        <w:t xml:space="preserve">V primeru ugotovljene nepravilnosti pri porabi sredstev mehanizma mora izvajalec ukrepa vzpostaviti terjatev do končnega prejemnika. </w:t>
      </w:r>
      <w:bookmarkStart w:id="460" w:name="_Hlk88998211"/>
      <w:r w:rsidRPr="00FF774E">
        <w:rPr>
          <w:rFonts w:cs="Arial"/>
        </w:rPr>
        <w:t>Če je izvajalec ukrepa</w:t>
      </w:r>
      <w:r w:rsidR="009E7D1D">
        <w:rPr>
          <w:rFonts w:cs="Arial"/>
        </w:rPr>
        <w:t xml:space="preserve"> hkrati </w:t>
      </w:r>
      <w:r w:rsidRPr="00FF774E">
        <w:rPr>
          <w:rFonts w:cs="Arial"/>
        </w:rPr>
        <w:t>nosilni organ</w:t>
      </w:r>
      <w:r w:rsidR="009E7D1D">
        <w:rPr>
          <w:rFonts w:cs="Arial"/>
        </w:rPr>
        <w:t xml:space="preserve"> in</w:t>
      </w:r>
      <w:r w:rsidRPr="00FF774E">
        <w:rPr>
          <w:rFonts w:cs="Arial"/>
        </w:rPr>
        <w:t xml:space="preserve"> končni prejemnik, terjatev vzpostavi koordinacijski organ</w:t>
      </w:r>
      <w:bookmarkEnd w:id="460"/>
      <w:r w:rsidRPr="00FF774E">
        <w:rPr>
          <w:rFonts w:cs="Arial"/>
        </w:rPr>
        <w:t xml:space="preserve">. </w:t>
      </w:r>
      <w:r w:rsidRPr="00FF774E">
        <w:t>Če je izvajalec ukrepa organ v sestavi ministrstva</w:t>
      </w:r>
      <w:r w:rsidR="0011238F">
        <w:t xml:space="preserve"> ter nevladni in pravosodni proračunski uporabnik</w:t>
      </w:r>
      <w:r w:rsidRPr="00FF774E">
        <w:t>, ki je tudi končni prejemnik, terjatev vzpostavi pristojno ministrstvo, ki je nosilni organ.</w:t>
      </w:r>
      <w:r w:rsidRPr="00FF774E">
        <w:rPr>
          <w:rFonts w:cs="Arial"/>
        </w:rPr>
        <w:t xml:space="preserve"> </w:t>
      </w:r>
      <w:r w:rsidR="00AB0374" w:rsidRPr="000D1059">
        <w:rPr>
          <w:rFonts w:cs="Arial"/>
        </w:rPr>
        <w:t>Če je izvajalec ukrepa PPU, ki je tudi končni prejemnik, terjatev vzpostavi pristojno ministrstvo, ki je nosilni organ.</w:t>
      </w:r>
    </w:p>
    <w:p w14:paraId="4E362E3B" w14:textId="3FFEA99E" w:rsidR="00CD2639" w:rsidRPr="00FF774E" w:rsidRDefault="00CD2639" w:rsidP="00CD2639">
      <w:r w:rsidRPr="00FF774E">
        <w:rPr>
          <w:rFonts w:cs="Arial"/>
        </w:rPr>
        <w:t xml:space="preserve">Koordinacijski organ in izvajalci ukrepov, ki so </w:t>
      </w:r>
      <w:r w:rsidR="00C37CA6">
        <w:rPr>
          <w:rFonts w:cs="Arial"/>
        </w:rPr>
        <w:t xml:space="preserve">proračunski uporabniki (v nadaljevanju: </w:t>
      </w:r>
      <w:r w:rsidR="00E861F1">
        <w:rPr>
          <w:rFonts w:cs="Arial"/>
        </w:rPr>
        <w:t>PU</w:t>
      </w:r>
      <w:r w:rsidR="00C37CA6">
        <w:rPr>
          <w:rFonts w:cs="Arial"/>
        </w:rPr>
        <w:t>)</w:t>
      </w:r>
      <w:r w:rsidRPr="00FF774E">
        <w:rPr>
          <w:rFonts w:cs="Arial"/>
        </w:rPr>
        <w:t>, ki imajo dostop do</w:t>
      </w:r>
      <w:r w:rsidR="00AB0374">
        <w:rPr>
          <w:rFonts w:cs="Arial"/>
        </w:rPr>
        <w:t xml:space="preserve"> sistema</w:t>
      </w:r>
      <w:r w:rsidRPr="00FF774E">
        <w:rPr>
          <w:rFonts w:cs="Arial"/>
        </w:rPr>
        <w:t xml:space="preserve"> MFERAC, terjatve vzpostavijo v sistemu MFERAC v modulu Fakturiranje. PU, ki nimajo dostopa do </w:t>
      </w:r>
      <w:r w:rsidR="00AB0374">
        <w:rPr>
          <w:rFonts w:cs="Arial"/>
        </w:rPr>
        <w:t xml:space="preserve">sistema </w:t>
      </w:r>
      <w:r w:rsidRPr="00FF774E">
        <w:rPr>
          <w:rFonts w:cs="Arial"/>
        </w:rPr>
        <w:t>MFERAC, vzpostavijo terjatev v svojem računovodskem sistemu. Organ, ki je dolžan vzpostaviti terjatev, mora spremljati postopek vračila in o postopku izterjave obvestiti koordinacijski organ.</w:t>
      </w:r>
      <w:r w:rsidRPr="00FF774E">
        <w:t xml:space="preserve"> </w:t>
      </w:r>
    </w:p>
    <w:p w14:paraId="0F985F7C" w14:textId="77777777" w:rsidR="00CD2639" w:rsidRPr="00FF774E" w:rsidRDefault="00CD2639" w:rsidP="00CD2639">
      <w:r w:rsidRPr="00FF774E">
        <w:t>V zvezi z neizterjavo neupravičeno porabljenih sredstev mehanizma se upoštevajo določbe zakona, ki ureja izvrševanje proračuna RS.</w:t>
      </w:r>
    </w:p>
    <w:p w14:paraId="60CD9F0F" w14:textId="026E6484" w:rsidR="00CD2639" w:rsidRPr="00FF774E" w:rsidRDefault="00CD2639" w:rsidP="00CD2639"/>
    <w:p w14:paraId="6A463588" w14:textId="77777777" w:rsidR="00CD2639" w:rsidRPr="00FF774E" w:rsidRDefault="00CD2639" w:rsidP="00CD2639">
      <w:pPr>
        <w:rPr>
          <w:szCs w:val="20"/>
        </w:rPr>
      </w:pPr>
    </w:p>
    <w:p w14:paraId="2B583C57" w14:textId="44875AE1" w:rsidR="00580BBF" w:rsidRPr="00FF774E" w:rsidRDefault="00CD2639" w:rsidP="00CD2639">
      <w:pPr>
        <w:keepNext w:val="0"/>
        <w:keepLines w:val="0"/>
        <w:spacing w:after="160" w:line="259" w:lineRule="auto"/>
        <w:jc w:val="left"/>
        <w:rPr>
          <w:rFonts w:eastAsia="Times New Roman" w:cs="Arial"/>
          <w:szCs w:val="20"/>
          <w:lang w:eastAsia="sl-SI"/>
        </w:rPr>
      </w:pPr>
      <w:r w:rsidRPr="00FF774E">
        <w:rPr>
          <w:rFonts w:cs="Arial"/>
          <w:szCs w:val="20"/>
        </w:rPr>
        <w:br w:type="page"/>
      </w:r>
      <w:bookmarkStart w:id="461" w:name="_Toc85711825"/>
      <w:bookmarkStart w:id="462" w:name="_Toc85727896"/>
      <w:bookmarkStart w:id="463" w:name="_Toc86306156"/>
      <w:bookmarkStart w:id="464" w:name="_Toc86306758"/>
      <w:bookmarkStart w:id="465" w:name="_Toc86306844"/>
      <w:bookmarkStart w:id="466" w:name="_Toc87016143"/>
      <w:bookmarkStart w:id="467" w:name="_Toc87274768"/>
      <w:bookmarkStart w:id="468" w:name="_Toc88059494"/>
      <w:bookmarkStart w:id="469" w:name="_Toc88759382"/>
      <w:bookmarkStart w:id="470" w:name="_Toc88812859"/>
      <w:bookmarkStart w:id="471" w:name="_Toc88815488"/>
      <w:bookmarkStart w:id="472" w:name="_Toc90300651"/>
      <w:bookmarkEnd w:id="362"/>
      <w:bookmarkEnd w:id="363"/>
      <w:bookmarkEnd w:id="364"/>
      <w:bookmarkEnd w:id="365"/>
      <w:bookmarkEnd w:id="366"/>
      <w:bookmarkEnd w:id="367"/>
      <w:bookmarkEnd w:id="368"/>
      <w:bookmarkEnd w:id="369"/>
      <w:bookmarkEnd w:id="370"/>
      <w:bookmarkEnd w:id="371"/>
      <w:bookmarkEnd w:id="372"/>
      <w:bookmarkEnd w:id="373"/>
    </w:p>
    <w:p w14:paraId="773EC666" w14:textId="6D9395DE" w:rsidR="00416EE7" w:rsidRDefault="00416EE7" w:rsidP="00416EE7">
      <w:pPr>
        <w:pStyle w:val="Naslov2"/>
      </w:pPr>
      <w:bookmarkStart w:id="473" w:name="_Toc93938461"/>
      <w:bookmarkStart w:id="474" w:name="_Toc94268853"/>
      <w:bookmarkStart w:id="475" w:name="_Toc96504229"/>
      <w:bookmarkStart w:id="476" w:name="_Toc96506255"/>
      <w:bookmarkStart w:id="477" w:name="_Toc98167223"/>
      <w:bookmarkStart w:id="478" w:name="_Toc98167399"/>
      <w:bookmarkStart w:id="479" w:name="_Toc98702198"/>
      <w:bookmarkStart w:id="480" w:name="_Toc98702280"/>
      <w:bookmarkStart w:id="481" w:name="_Toc98702798"/>
      <w:bookmarkStart w:id="482" w:name="_Toc98703007"/>
      <w:bookmarkStart w:id="483" w:name="_Toc110429927"/>
      <w:r w:rsidRPr="00FF774E">
        <w:lastRenderedPageBreak/>
        <w:t>Postopek v primeru nepravilnosti na strani nosilnega organa ali izvajalca ukrepA</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007C7B40">
        <w:t xml:space="preserve"> oziroma </w:t>
      </w:r>
      <w:r w:rsidR="003F5DFF">
        <w:t>končnega prejemnika</w:t>
      </w:r>
      <w:bookmarkEnd w:id="483"/>
    </w:p>
    <w:p w14:paraId="2A46C221" w14:textId="2B89FE4B" w:rsidR="00274E9F" w:rsidRDefault="00274E9F" w:rsidP="00274E9F">
      <w:r>
        <w:t>V postopku izvajanja mehanizma lahko pride do administrativnih napak, sistemskih nepravilnosti, neupravičen</w:t>
      </w:r>
      <w:r w:rsidR="00BC75E7">
        <w:t>o izplačanih ali nepravilno porabljenih</w:t>
      </w:r>
      <w:r>
        <w:t xml:space="preserve"> sredstev.</w:t>
      </w:r>
    </w:p>
    <w:p w14:paraId="77922B4D" w14:textId="5FD17B88" w:rsidR="00274E9F" w:rsidRDefault="00274E9F" w:rsidP="00274E9F">
      <w:r>
        <w:t>Administrativne napake so tehnične in vsebinske napake organa. V primeru, da je administrativna napaka nastala pri izvajalcu ukrepa, ki je NPU, mora ta neupravičeno izplačana sredstva vrniti na sklad NOO (</w:t>
      </w:r>
      <w:r w:rsidR="003A6F3D">
        <w:t xml:space="preserve">v primeru, da je izvajalec ukrepa ministrstvo ali vladna služba </w:t>
      </w:r>
      <w:r>
        <w:t xml:space="preserve">terjatev </w:t>
      </w:r>
      <w:r w:rsidR="003A6F3D">
        <w:t xml:space="preserve">vzpostavi </w:t>
      </w:r>
      <w:r w:rsidR="00B616FB">
        <w:t>URSOO</w:t>
      </w:r>
      <w:r w:rsidR="003A6F3D">
        <w:t xml:space="preserve"> v primeru, da izvajalec ukrepa organ v sestavi ministrstva oziroma nevladni ali pravosodni proračunski uporabnik, terjatev vzpostavi pristojno ministrstvo, ki je nosilni organ</w:t>
      </w:r>
      <w:r>
        <w:t>). Če je administrativna napaka nastala pri izvajalcu ukrepa, ki je PPU, mora nosilni organ, ki je NPU, vzpostaviti terjatev do izvajalca ukrepa, ki je PPU, ki mora neupravičeno izplačana sredstva vrniti na sklad NOO.</w:t>
      </w:r>
    </w:p>
    <w:p w14:paraId="3D941578" w14:textId="77831161" w:rsidR="00274E9F" w:rsidRDefault="00274E9F" w:rsidP="00274E9F">
      <w:r>
        <w:t xml:space="preserve">Na osnovi ugotovljene sistemske nepravilnosti s strani nacionalnih in evropskih institucij, </w:t>
      </w:r>
      <w:r w:rsidR="00B616FB">
        <w:t>URSOO</w:t>
      </w:r>
      <w:r>
        <w:t xml:space="preserve"> izda dokument »Dogovor o sistemski korekciji«, katerega sestavni del je tudi izračun sistemskih popravkov, ki je naveden v odstotku ali znesku. Sistemski popravek se lahko izvede na nivoju pogodbe</w:t>
      </w:r>
      <w:r w:rsidR="00ED1D99">
        <w:t xml:space="preserve"> o sofinanciranju projekta</w:t>
      </w:r>
      <w:r>
        <w:t xml:space="preserve">. Na podlagi sistemske nepravilnosti </w:t>
      </w:r>
      <w:r w:rsidR="00B616FB">
        <w:t>URSOO</w:t>
      </w:r>
      <w:r>
        <w:t xml:space="preserve"> v sistemu MFERAC vzpostavi terjatev do nosilnega organa, ki mora neupravičeno izplačana sredstva vrniti na sklad NOO.</w:t>
      </w:r>
    </w:p>
    <w:p w14:paraId="75087707" w14:textId="77777777" w:rsidR="00274E9F" w:rsidRDefault="00274E9F" w:rsidP="00274E9F">
      <w:r>
        <w:t>Če se ugotovi, da so bila sredstva mehanizma končnemu prejemniku neupravičeno izplačana oziroma so bila s strani končnega prejemnika neupravičeno porabljena, mora izvajalec ukrepa, ki je nosilni organ, organ v sestavi ministrstva, nevladni in pravosodni proračunski uporabnik, PPU, zahtevati vračilo neupravičeno izplačanih/porabljenih sredstev. Izvajalec ukrepa v sistemu MFERAC oziroma v lastnem računovodskem sistemu (če nima dostopa do MFERAC) vzpostavi terjatev do končnega prejemnika, ki mora sredstva vrniti na sklad NOO.</w:t>
      </w:r>
    </w:p>
    <w:p w14:paraId="60CB50F6" w14:textId="67ED44CE" w:rsidR="00274E9F" w:rsidRDefault="00274E9F" w:rsidP="00274E9F">
      <w:r>
        <w:t>Pri vzpostavitvi terjatev je potrebno določiti rok za vračilo neupravičeno izplačanih/porabljenih sredstev. Ob zamudi pri vračanju sredstev se v skladu z Zakonom o predpisani obrestni meri zamudnih obresti (Uradni list RS, št. 11/07 – uradno prečiščeno besedilo s spremembami) obračunavajo zakonite zamudne obresti, ki začno teči z dnem zapadlosti vračila sredstev.</w:t>
      </w:r>
    </w:p>
    <w:p w14:paraId="4061546A" w14:textId="0F95CE54" w:rsidR="00274E9F" w:rsidRDefault="00274E9F" w:rsidP="00274E9F">
      <w:pPr>
        <w:rPr>
          <w:rFonts w:ascii="Calibri" w:hAnsi="Calibri"/>
          <w:color w:val="1F497D"/>
        </w:rPr>
      </w:pPr>
      <w:r w:rsidRPr="00274E9F">
        <w:t>Skladno s postopki izvrševanja proračuna se za vračila v tekočem letu prejetih in vrnjenih sredstev zniža</w:t>
      </w:r>
      <w:r w:rsidR="00ED1D99">
        <w:t xml:space="preserve"> </w:t>
      </w:r>
      <w:r w:rsidRPr="00274E9F">
        <w:t>evidenčna realizacija</w:t>
      </w:r>
      <w:r w:rsidR="007C7B40">
        <w:t xml:space="preserve"> na </w:t>
      </w:r>
      <w:r w:rsidR="008D7C12">
        <w:t xml:space="preserve">proračunski </w:t>
      </w:r>
      <w:r w:rsidR="007C7B40">
        <w:t xml:space="preserve">postavki </w:t>
      </w:r>
      <w:r w:rsidR="008D7C12">
        <w:t xml:space="preserve">sklada </w:t>
      </w:r>
      <w:r w:rsidR="007C7B40">
        <w:t>NOO</w:t>
      </w:r>
      <w:r w:rsidRPr="00274E9F">
        <w:t xml:space="preserve">. Za vračila sredstev, ki so </w:t>
      </w:r>
      <w:r w:rsidR="008D7C12">
        <w:t>bila neupravičeno izplačana</w:t>
      </w:r>
      <w:r w:rsidR="008D7C12" w:rsidRPr="00274E9F">
        <w:t xml:space="preserve"> </w:t>
      </w:r>
      <w:r w:rsidRPr="00274E9F">
        <w:t>v preteklih letih, se poveča stanje na računu sklada in stanje proračunskega sklada 900600.</w:t>
      </w:r>
    </w:p>
    <w:p w14:paraId="5D7C6C74" w14:textId="5A818009" w:rsidR="007C7B40" w:rsidRPr="00FF774E" w:rsidRDefault="008D7C12" w:rsidP="007C7B40">
      <w:pPr>
        <w:contextualSpacing/>
        <w:rPr>
          <w:rFonts w:cs="Arial"/>
          <w:lang w:eastAsia="sl-SI"/>
        </w:rPr>
      </w:pPr>
      <w:r>
        <w:rPr>
          <w:rFonts w:cs="Arial"/>
          <w:lang w:eastAsia="sl-SI"/>
        </w:rPr>
        <w:t xml:space="preserve">V primeru, da je za nastalo nepravilnost odgovoren </w:t>
      </w:r>
      <w:r w:rsidRPr="00FF774E">
        <w:rPr>
          <w:rFonts w:cs="Arial"/>
          <w:lang w:eastAsia="sl-SI"/>
        </w:rPr>
        <w:t>nosilni organ ali izvajalec ukrepa, ki je NPU</w:t>
      </w:r>
      <w:r>
        <w:rPr>
          <w:rFonts w:cs="Arial"/>
          <w:lang w:eastAsia="sl-SI"/>
        </w:rPr>
        <w:t>, mora z</w:t>
      </w:r>
      <w:r w:rsidR="007C7B40" w:rsidRPr="00FF774E">
        <w:rPr>
          <w:rFonts w:cs="Arial"/>
          <w:lang w:eastAsia="sl-SI"/>
        </w:rPr>
        <w:t>a namen evidentiranja nepravilnosti v državnem proračunu v svojem finančnem načrtu odpreti posebno integralno proračunsko postavko, na kateri zagotovi sredstva v višini ugotovljene nepravilnosti</w:t>
      </w:r>
      <w:r w:rsidR="007C7B40">
        <w:rPr>
          <w:rFonts w:cs="Arial"/>
          <w:lang w:eastAsia="sl-SI"/>
        </w:rPr>
        <w:t>.</w:t>
      </w:r>
      <w:r w:rsidR="00D27ADD">
        <w:rPr>
          <w:rFonts w:cs="Arial"/>
          <w:lang w:eastAsia="sl-SI"/>
        </w:rPr>
        <w:t xml:space="preserve"> (Poglavje  - Druge posebnosti izvrševanja proračuna – Neupravičena poraba sredstev NOO – ZIPRS</w:t>
      </w:r>
      <w:r w:rsidR="00D11DD9">
        <w:rPr>
          <w:rFonts w:cs="Arial"/>
          <w:lang w:eastAsia="sl-SI"/>
        </w:rPr>
        <w:t>2</w:t>
      </w:r>
      <w:r w:rsidR="00A32C1D">
        <w:rPr>
          <w:rFonts w:cs="Arial"/>
          <w:lang w:eastAsia="sl-SI"/>
        </w:rPr>
        <w:t>3</w:t>
      </w:r>
      <w:r w:rsidR="00D11DD9">
        <w:rPr>
          <w:rFonts w:cs="Arial"/>
          <w:lang w:eastAsia="sl-SI"/>
        </w:rPr>
        <w:t>2</w:t>
      </w:r>
      <w:r w:rsidR="00A32C1D">
        <w:rPr>
          <w:rFonts w:cs="Arial"/>
          <w:lang w:eastAsia="sl-SI"/>
        </w:rPr>
        <w:t>4 – člen 43.</w:t>
      </w:r>
      <w:r w:rsidR="00D27ADD">
        <w:rPr>
          <w:rFonts w:cs="Arial"/>
          <w:lang w:eastAsia="sl-SI"/>
        </w:rPr>
        <w:t>).</w:t>
      </w:r>
      <w:r w:rsidR="007C7B40" w:rsidRPr="00FF774E">
        <w:rPr>
          <w:rFonts w:cs="Arial"/>
          <w:lang w:eastAsia="sl-SI"/>
        </w:rPr>
        <w:t xml:space="preserve"> Postavka se umesti v tisti podprogram programske klasifikacije, ki po vsebini najbolj ustreza vsebini ukrepa iz načrta, v okviru katerega je bila nepravilnost ugotovljena. Iz naziva proračunske postavke </w:t>
      </w:r>
      <w:r w:rsidR="008E5BD5">
        <w:rPr>
          <w:rFonts w:cs="Arial"/>
          <w:lang w:eastAsia="sl-SI"/>
        </w:rPr>
        <w:t>(</w:t>
      </w:r>
      <w:r w:rsidR="008E5BD5" w:rsidRPr="00FF774E">
        <w:rPr>
          <w:rFonts w:cs="Arial"/>
          <w:lang w:eastAsia="sl-SI"/>
        </w:rPr>
        <w:t>npr. NPU - Finančni popravki – NOO</w:t>
      </w:r>
      <w:r w:rsidR="008E5BD5">
        <w:rPr>
          <w:rFonts w:cs="Arial"/>
          <w:lang w:eastAsia="sl-SI"/>
        </w:rPr>
        <w:t xml:space="preserve">) </w:t>
      </w:r>
      <w:r w:rsidR="007C7B40" w:rsidRPr="00FF774E">
        <w:rPr>
          <w:rFonts w:cs="Arial"/>
          <w:lang w:eastAsia="sl-SI"/>
        </w:rPr>
        <w:t>mora biti razvidno, da gre za finančni popravek iz naslova mehanizma.</w:t>
      </w:r>
      <w:r w:rsidR="007C7B40">
        <w:rPr>
          <w:rFonts w:cs="Arial"/>
          <w:lang w:eastAsia="sl-SI"/>
        </w:rPr>
        <w:t xml:space="preserve"> Finančni popravki so podrobneje opredeljeni v Priročniku o načinu izvajanja Mehanizma za okrevanje in odpornost.</w:t>
      </w:r>
    </w:p>
    <w:p w14:paraId="095984DF" w14:textId="77777777" w:rsidR="007C7B40" w:rsidRPr="00FF774E" w:rsidRDefault="007C7B40" w:rsidP="007C7B40">
      <w:pPr>
        <w:contextualSpacing/>
        <w:rPr>
          <w:rFonts w:cs="Arial"/>
          <w:lang w:eastAsia="sl-SI"/>
        </w:rPr>
      </w:pPr>
    </w:p>
    <w:p w14:paraId="4A4B139C" w14:textId="1EE248D0" w:rsidR="007C7B40" w:rsidRPr="00FF774E" w:rsidRDefault="007C7B40" w:rsidP="007C7B40">
      <w:pPr>
        <w:rPr>
          <w:lang w:eastAsia="sl-SI"/>
        </w:rPr>
      </w:pPr>
      <w:r w:rsidRPr="00FF774E">
        <w:rPr>
          <w:lang w:eastAsia="sl-SI"/>
        </w:rPr>
        <w:lastRenderedPageBreak/>
        <w:t xml:space="preserve">NPU </w:t>
      </w:r>
      <w:r>
        <w:rPr>
          <w:lang w:eastAsia="sl-SI"/>
        </w:rPr>
        <w:t>sredstva</w:t>
      </w:r>
      <w:r w:rsidRPr="00FF774E">
        <w:rPr>
          <w:lang w:eastAsia="sl-SI"/>
        </w:rPr>
        <w:t xml:space="preserve"> za evidentiranje finančnih popravkov zagotovi </w:t>
      </w:r>
      <w:r>
        <w:rPr>
          <w:lang w:eastAsia="sl-SI"/>
        </w:rPr>
        <w:t xml:space="preserve">s prerazporeditvijo pravic porabe </w:t>
      </w:r>
      <w:r w:rsidRPr="00FF774E">
        <w:rPr>
          <w:lang w:eastAsia="sl-SI"/>
        </w:rPr>
        <w:t>v okviru svojega finančnega načrta. Če je NPU organ v sestavi ministrstva oziroma nevladni ali pravosodni organ, se pravice porabe zagotovijo v skladu z dogovorom s pristojnim ministrstvom, ki je nosilni organ. Sredstva na teh postavkah so namenjena vračilu neupravičeno porabljenih sredstev na sklad NOO</w:t>
      </w:r>
      <w:r w:rsidR="008E5BD5">
        <w:rPr>
          <w:lang w:eastAsia="sl-SI"/>
        </w:rPr>
        <w:t>.</w:t>
      </w:r>
    </w:p>
    <w:p w14:paraId="292B9C3D" w14:textId="77777777" w:rsidR="00274E9F" w:rsidRPr="00274E9F" w:rsidRDefault="00274E9F" w:rsidP="00274E9F"/>
    <w:p w14:paraId="3E4E3BD4" w14:textId="3E7C8776" w:rsidR="00416EE7" w:rsidRPr="0029471E" w:rsidRDefault="00274E9F" w:rsidP="0029471E">
      <w:pPr>
        <w:pStyle w:val="Naslov3"/>
        <w:ind w:left="851" w:hanging="851"/>
      </w:pPr>
      <w:bookmarkStart w:id="484" w:name="_Toc110429928"/>
      <w:r w:rsidRPr="0029471E">
        <w:t>VRAČIL</w:t>
      </w:r>
      <w:r w:rsidR="002668F6">
        <w:t>o</w:t>
      </w:r>
      <w:r w:rsidRPr="0029471E">
        <w:t xml:space="preserve"> SREDSTEV</w:t>
      </w:r>
      <w:r w:rsidR="00693CF8">
        <w:t xml:space="preserve"> v primeru nepravilnosti izvajalcev ukrepov</w:t>
      </w:r>
      <w:r w:rsidR="00CE06FB">
        <w:t>/ končnih prejemnikov</w:t>
      </w:r>
      <w:bookmarkEnd w:id="484"/>
      <w:r w:rsidR="00CE06FB">
        <w:t xml:space="preserve"> </w:t>
      </w:r>
    </w:p>
    <w:p w14:paraId="6A9A31F9" w14:textId="5F451C58" w:rsidR="00147899" w:rsidRDefault="00147899" w:rsidP="00274E9F">
      <w:r>
        <w:t xml:space="preserve">Če se ugotovi, da so bila sredstva mehanizma </w:t>
      </w:r>
      <w:r w:rsidR="00D609D4">
        <w:t>s strani izvajalca ukrepa/</w:t>
      </w:r>
      <w:r>
        <w:t>končne</w:t>
      </w:r>
      <w:r w:rsidR="00D609D4">
        <w:t>ga</w:t>
      </w:r>
      <w:r>
        <w:t xml:space="preserve"> prejemnik</w:t>
      </w:r>
      <w:r w:rsidR="00D609D4">
        <w:t>a</w:t>
      </w:r>
      <w:r>
        <w:t xml:space="preserve"> neupravičeno izplačana oziroma neupravičeno porabljena, mora</w:t>
      </w:r>
      <w:r w:rsidR="00D609D4">
        <w:t xml:space="preserve"> nosilni organ od </w:t>
      </w:r>
      <w:r>
        <w:t>izvajalc</w:t>
      </w:r>
      <w:r w:rsidR="00D609D4">
        <w:t>a</w:t>
      </w:r>
      <w:r>
        <w:t xml:space="preserve"> ukrepa</w:t>
      </w:r>
      <w:r w:rsidR="0085692F">
        <w:t>, (</w:t>
      </w:r>
      <w:r>
        <w:t>organ v sestavi ministrstva, nevladni in pravosodni proračunski uporabnik</w:t>
      </w:r>
      <w:r w:rsidR="00D609D4">
        <w:t>,</w:t>
      </w:r>
      <w:r w:rsidR="0085692F">
        <w:t xml:space="preserve"> </w:t>
      </w:r>
      <w:r>
        <w:t>PPU</w:t>
      </w:r>
      <w:r w:rsidR="0085692F">
        <w:t>)/končnega prejemnika</w:t>
      </w:r>
      <w:r>
        <w:t>, zahtevati vračilo neupravičeno izplačanih/porabljenih sredstev.</w:t>
      </w:r>
    </w:p>
    <w:p w14:paraId="2E9F9F33" w14:textId="2E436584" w:rsidR="00274E9F" w:rsidRDefault="00274E9F" w:rsidP="00274E9F">
      <w:r>
        <w:t>Postopek:</w:t>
      </w:r>
    </w:p>
    <w:p w14:paraId="6713E217" w14:textId="77777777" w:rsidR="00D27ADD" w:rsidRPr="00236E9A" w:rsidRDefault="00D27ADD" w:rsidP="00D27ADD">
      <w:pPr>
        <w:numPr>
          <w:ilvl w:val="0"/>
          <w:numId w:val="8"/>
        </w:numPr>
        <w:contextualSpacing/>
      </w:pPr>
      <w:r w:rsidRPr="00236E9A">
        <w:t>Nosilni organ v sistemu MFERAC, v knjigi</w:t>
      </w:r>
      <w:r>
        <w:t xml:space="preserve"> Proračunskega sklada NOO</w:t>
      </w:r>
      <w:r w:rsidRPr="00236E9A">
        <w:t xml:space="preserve"> </w:t>
      </w:r>
      <w:r>
        <w:t xml:space="preserve">(s šifro </w:t>
      </w:r>
      <w:r w:rsidRPr="00236E9A">
        <w:t>162150</w:t>
      </w:r>
      <w:r>
        <w:t>)</w:t>
      </w:r>
      <w:r w:rsidRPr="00236E9A">
        <w:t xml:space="preserve"> vzpostavi terjatev do izvajalca ukrepa / končnega prejemnika (terjat</w:t>
      </w:r>
      <w:r>
        <w:t>ev</w:t>
      </w:r>
      <w:r w:rsidRPr="00236E9A">
        <w:t xml:space="preserve"> </w:t>
      </w:r>
      <w:r>
        <w:t>z vrsto dokumenta</w:t>
      </w:r>
      <w:r w:rsidRPr="00236E9A">
        <w:t xml:space="preserve"> NT – terjatev do prejemnikov sredstev NOO za neupravičeno porabljena sredstva).</w:t>
      </w:r>
    </w:p>
    <w:p w14:paraId="00D57196" w14:textId="77777777" w:rsidR="00D27ADD" w:rsidRPr="00236E9A" w:rsidRDefault="00D27ADD" w:rsidP="00D27ADD">
      <w:pPr>
        <w:numPr>
          <w:ilvl w:val="0"/>
          <w:numId w:val="8"/>
        </w:numPr>
        <w:contextualSpacing/>
      </w:pPr>
      <w:r w:rsidRPr="00236E9A">
        <w:t>Posebnosti na specifikaciji terjatve:</w:t>
      </w:r>
    </w:p>
    <w:p w14:paraId="17734A2E" w14:textId="77777777" w:rsidR="00D27ADD" w:rsidRPr="00236E9A" w:rsidRDefault="00D27ADD" w:rsidP="00D27ADD">
      <w:pPr>
        <w:numPr>
          <w:ilvl w:val="0"/>
          <w:numId w:val="9"/>
        </w:numPr>
        <w:contextualSpacing/>
      </w:pPr>
      <w:r>
        <w:t>je vrstica, iz katere bo razvidno, da se terjatev nanaša na vračilo sredstev iz naslova NOO</w:t>
      </w:r>
      <w:r w:rsidRPr="00236E9A">
        <w:t>,</w:t>
      </w:r>
    </w:p>
    <w:p w14:paraId="3CF19384" w14:textId="77777777" w:rsidR="00D27ADD" w:rsidRPr="00236E9A" w:rsidRDefault="00D27ADD" w:rsidP="00D27ADD">
      <w:pPr>
        <w:numPr>
          <w:ilvl w:val="0"/>
          <w:numId w:val="9"/>
        </w:numPr>
        <w:contextualSpacing/>
      </w:pPr>
      <w:r w:rsidRPr="00236E9A">
        <w:t>številka računa SI560110 0600 0073 258 (Sklad NOO 21-26).</w:t>
      </w:r>
    </w:p>
    <w:p w14:paraId="1AB4F4E7" w14:textId="77777777" w:rsidR="00D27ADD" w:rsidRDefault="00D27ADD" w:rsidP="00D27ADD">
      <w:pPr>
        <w:numPr>
          <w:ilvl w:val="0"/>
          <w:numId w:val="9"/>
        </w:numPr>
        <w:contextualSpacing/>
      </w:pPr>
      <w:r>
        <w:t>če se zahtevano vračilo nanaša na sredstva, ki jih je izvajalec ukrepa/končni prejemnik  prejel v:</w:t>
      </w:r>
    </w:p>
    <w:p w14:paraId="2B23F7B8" w14:textId="77777777" w:rsidR="00D27ADD" w:rsidRDefault="00D27ADD" w:rsidP="00D27ADD">
      <w:pPr>
        <w:numPr>
          <w:ilvl w:val="1"/>
          <w:numId w:val="9"/>
        </w:numPr>
        <w:contextualSpacing/>
      </w:pPr>
      <w:r>
        <w:t>preteklem letu, se pripoznajo kot povečanje splošnega sklada za posebne namene.</w:t>
      </w:r>
      <w:r w:rsidDel="00FE71F5">
        <w:t xml:space="preserve"> </w:t>
      </w:r>
    </w:p>
    <w:p w14:paraId="1DE3115B" w14:textId="77777777" w:rsidR="00D27ADD" w:rsidRPr="00236E9A" w:rsidRDefault="00D27ADD" w:rsidP="00D27ADD">
      <w:pPr>
        <w:numPr>
          <w:ilvl w:val="1"/>
          <w:numId w:val="9"/>
        </w:numPr>
        <w:contextualSpacing/>
      </w:pPr>
      <w:r>
        <w:t>tekočem letu, je potrebno v specifikaciji terjatve navesti proračunsko postavko in konto razreda 4, na katerem je bila pripoznana evidenčna realizacija ob nakazilu sredstev upravičencu.</w:t>
      </w:r>
    </w:p>
    <w:p w14:paraId="2B1D9CC9" w14:textId="77777777" w:rsidR="00D27ADD" w:rsidRPr="00236E9A" w:rsidRDefault="00D27ADD" w:rsidP="00D27ADD">
      <w:pPr>
        <w:numPr>
          <w:ilvl w:val="0"/>
          <w:numId w:val="8"/>
        </w:numPr>
        <w:contextualSpacing/>
      </w:pPr>
      <w:r w:rsidRPr="00236E9A">
        <w:t>Urejeno in potrjeno terjatev nosilni organ posreduje v računovodsko službo (Ministrstvo za finance – Direktorat za javno računovodstvo: v nadaljevanju MF-DJR).</w:t>
      </w:r>
    </w:p>
    <w:p w14:paraId="2A14A4DC" w14:textId="77777777" w:rsidR="00D27ADD" w:rsidRPr="00236E9A" w:rsidRDefault="00D27ADD" w:rsidP="00D27ADD">
      <w:pPr>
        <w:numPr>
          <w:ilvl w:val="0"/>
          <w:numId w:val="8"/>
        </w:numPr>
        <w:contextualSpacing/>
      </w:pPr>
      <w:r w:rsidRPr="00236E9A">
        <w:t xml:space="preserve">O prejetem prilivu na sklad NOO (plačilo izvajalca ukrepa/končnega prejemnika) MF-DJR </w:t>
      </w:r>
      <w:r>
        <w:t xml:space="preserve">(pooblaščeni računovodja sklada) </w:t>
      </w:r>
      <w:r w:rsidRPr="00236E9A">
        <w:t>obvesti  koordinacijski organ.</w:t>
      </w:r>
    </w:p>
    <w:p w14:paraId="75055D97" w14:textId="77777777" w:rsidR="00D27ADD" w:rsidRPr="00236E9A" w:rsidRDefault="00D27ADD" w:rsidP="00D27ADD">
      <w:pPr>
        <w:numPr>
          <w:ilvl w:val="0"/>
          <w:numId w:val="8"/>
        </w:numPr>
        <w:contextualSpacing/>
      </w:pPr>
      <w:r>
        <w:t xml:space="preserve">MF-DJR </w:t>
      </w:r>
      <w:r w:rsidRPr="00236E9A">
        <w:t xml:space="preserve">izvede zapiranje terjatve do izvajalca ukrepa/končnega prejemnika (terjatve </w:t>
      </w:r>
      <w:r>
        <w:t>z vrsto dokumenta</w:t>
      </w:r>
      <w:r w:rsidRPr="00236E9A">
        <w:t xml:space="preserve"> NT), status terjatve RI</w:t>
      </w:r>
      <w:r>
        <w:t>, po prejemu vseh potrebnih informacij</w:t>
      </w:r>
    </w:p>
    <w:p w14:paraId="69E4699B" w14:textId="77777777" w:rsidR="00D27ADD" w:rsidRDefault="00D27ADD" w:rsidP="00D27ADD">
      <w:pPr>
        <w:numPr>
          <w:ilvl w:val="0"/>
          <w:numId w:val="8"/>
        </w:numPr>
        <w:contextualSpacing/>
      </w:pPr>
      <w:r w:rsidRPr="00236E9A">
        <w:t xml:space="preserve">Terjatev do izvajalca ukrepa/končnega prejemnika se v modul NOO (knjiga dolžnikov) </w:t>
      </w:r>
      <w:r>
        <w:t xml:space="preserve">prepiše v statusu (RO),  ter se </w:t>
      </w:r>
      <w:r w:rsidRPr="00236E9A">
        <w:t>na podlagi zapiranja terjatve iz zgornje alineje po avtomatiki zapre.</w:t>
      </w:r>
    </w:p>
    <w:p w14:paraId="7AB453F8" w14:textId="77777777" w:rsidR="00D27ADD" w:rsidRPr="00E22ED1" w:rsidRDefault="00D27ADD" w:rsidP="00D27ADD">
      <w:pPr>
        <w:numPr>
          <w:ilvl w:val="0"/>
          <w:numId w:val="8"/>
        </w:numPr>
        <w:contextualSpacing/>
      </w:pPr>
      <w:r>
        <w:t>Postopek se v primeru vračil v tekočem letu nadaljuje s pripravo na evidenčnem računu pripravljenih odredb za vračilo sredstev na postavko in zmanjševanje evidenčno pripoznanih odhodkov sklada,  s strani nosilnega organa oz. izvajalca ukrepa. Odredbe posreduje na MF-DJR, kjer se na njihovi osnovi zapre terjatev in zmanjša pripoznane prihodke sklada</w:t>
      </w:r>
    </w:p>
    <w:p w14:paraId="73064A2D" w14:textId="77777777" w:rsidR="00D27ADD" w:rsidRPr="00236E9A" w:rsidRDefault="00D27ADD" w:rsidP="00D27ADD">
      <w:pPr>
        <w:numPr>
          <w:ilvl w:val="0"/>
          <w:numId w:val="8"/>
        </w:numPr>
        <w:contextualSpacing/>
      </w:pPr>
      <w:r w:rsidRPr="00236E9A">
        <w:t>S tem je postopek vračila na sklad NOO v MFERAC zaključen.</w:t>
      </w:r>
    </w:p>
    <w:p w14:paraId="2A18CDE2" w14:textId="77777777" w:rsidR="00D27ADD" w:rsidRDefault="00D27ADD" w:rsidP="00274E9F">
      <w:pPr>
        <w:spacing w:after="160" w:line="259" w:lineRule="auto"/>
        <w:ind w:left="360"/>
        <w:rPr>
          <w:ins w:id="485" w:author="Janez Mravljak" w:date="2022-12-22T14:23:00Z"/>
        </w:rPr>
      </w:pPr>
    </w:p>
    <w:p w14:paraId="54864A3B" w14:textId="138C1EDD" w:rsidR="00274E9F" w:rsidRPr="009E43ED" w:rsidRDefault="00274E9F" w:rsidP="00274E9F">
      <w:pPr>
        <w:spacing w:after="160" w:line="259" w:lineRule="auto"/>
        <w:ind w:left="360"/>
      </w:pPr>
      <w:r>
        <w:lastRenderedPageBreak/>
        <w:t>V primerih, ko je izvajalec ukrepa/končni prejemnik neupravičeno izplačana sredstva vrnil preden je nosilni organ ugotovil nepravilnost in vzpostavil terjatev</w:t>
      </w:r>
      <w:r w:rsidR="00A32C1D">
        <w:t xml:space="preserve"> NT, se le-ta vzpostavi na podlagi priliva na podračun proračuna z vrsto dokumenta IB. Pogoj za vzpostavitev terjatve je prejeti račun z vrsto dokumenta NZ, na katerem je zapisan negativni znesek. V nadaljevanju se smiselno upoštevajo vsi postopki opisano zgoraj.</w:t>
      </w:r>
    </w:p>
    <w:p w14:paraId="548C7334" w14:textId="641139C2" w:rsidR="00ED65EA" w:rsidRDefault="00B710BF" w:rsidP="00ED65EA">
      <w:pPr>
        <w:spacing w:after="0"/>
        <w:rPr>
          <w:lang w:eastAsia="sl-SI"/>
        </w:rPr>
      </w:pPr>
      <w:r>
        <w:rPr>
          <w:lang w:eastAsia="sl-SI"/>
        </w:rPr>
        <w:t xml:space="preserve">Postopek se smiselno uporablja </w:t>
      </w:r>
      <w:r w:rsidR="00546772">
        <w:rPr>
          <w:lang w:eastAsia="sl-SI"/>
        </w:rPr>
        <w:t xml:space="preserve">tudi </w:t>
      </w:r>
      <w:r>
        <w:rPr>
          <w:lang w:eastAsia="sl-SI"/>
        </w:rPr>
        <w:t>v primeru, ko terjatev do končnega prejemnika vzpostavi izvajalec ukrepa, ki je organi v sestavi, nevladni ali pravosodni proračunski uporabnik.</w:t>
      </w:r>
    </w:p>
    <w:p w14:paraId="4E8D9DBE" w14:textId="77777777" w:rsidR="00C81644" w:rsidRDefault="00C81644" w:rsidP="00ED65EA">
      <w:pPr>
        <w:spacing w:after="0"/>
        <w:rPr>
          <w:lang w:eastAsia="sl-SI"/>
        </w:rPr>
      </w:pPr>
    </w:p>
    <w:p w14:paraId="4F5F2563" w14:textId="5726DE87" w:rsidR="002F3EFE" w:rsidRPr="0029471E" w:rsidRDefault="00274E9F" w:rsidP="0029471E">
      <w:pPr>
        <w:pStyle w:val="Naslov3"/>
        <w:ind w:left="709" w:hanging="709"/>
      </w:pPr>
      <w:bookmarkStart w:id="486" w:name="_Toc110247434"/>
      <w:bookmarkStart w:id="487" w:name="_Toc110429929"/>
      <w:bookmarkStart w:id="488" w:name="_Hlk98409490"/>
      <w:bookmarkEnd w:id="486"/>
      <w:r w:rsidRPr="0029471E">
        <w:t>VRA</w:t>
      </w:r>
      <w:r w:rsidR="0029471E">
        <w:t>Č</w:t>
      </w:r>
      <w:r w:rsidRPr="0029471E">
        <w:t>ILO SREDSTEV V PRIMERU SISTEMSKIH NEPRAVILNOSTI</w:t>
      </w:r>
      <w:r w:rsidR="00E64F05">
        <w:t>/</w:t>
      </w:r>
      <w:r w:rsidR="00C81644">
        <w:t xml:space="preserve">NEPRAVILNOSTI </w:t>
      </w:r>
      <w:r w:rsidR="0085692F">
        <w:t xml:space="preserve">NOSILNEGA </w:t>
      </w:r>
      <w:r w:rsidR="00C81644">
        <w:t>ORGANA, KI JE KONČNI PREJEMNIK</w:t>
      </w:r>
      <w:bookmarkEnd w:id="487"/>
    </w:p>
    <w:p w14:paraId="764386D9" w14:textId="257B1A11" w:rsidR="00274E9F" w:rsidRPr="009E43ED" w:rsidRDefault="00274E9F" w:rsidP="00274E9F">
      <w:pPr>
        <w:keepNext w:val="0"/>
        <w:keepLines w:val="0"/>
        <w:spacing w:after="160" w:line="259" w:lineRule="auto"/>
      </w:pPr>
      <w:r w:rsidRPr="009E43ED">
        <w:t xml:space="preserve">Na osnovi ugotovljene sistemske nepravilnosti s strani nacionalnih in evropskih institucij, </w:t>
      </w:r>
      <w:r w:rsidR="00B616FB">
        <w:t>URSOO</w:t>
      </w:r>
      <w:r w:rsidRPr="009E43ED">
        <w:t xml:space="preserve"> izda dokument »Dogovor o sistemski korekciji«, katerega sestavni del je tudi izračun sistemskih popravkov, ki je naveden v odstotku ali znesku. Sistemski popravek se izvede na nivoju pogodbe</w:t>
      </w:r>
      <w:r w:rsidR="00FF5585">
        <w:t xml:space="preserve"> o sofinanciranju projekta</w:t>
      </w:r>
      <w:r w:rsidRPr="009E43ED">
        <w:t xml:space="preserve">. Na podlagi dogovora </w:t>
      </w:r>
      <w:r w:rsidR="00B616FB">
        <w:t>URSOO</w:t>
      </w:r>
      <w:r w:rsidRPr="009E43ED">
        <w:t xml:space="preserve"> v sistemu MFERAC vzpostavi terjatev do nosilnega organa (</w:t>
      </w:r>
      <w:r w:rsidR="000D1059">
        <w:t>sistemski popravek se izvede</w:t>
      </w:r>
      <w:r w:rsidR="000D1059" w:rsidRPr="009E43ED">
        <w:t xml:space="preserve"> </w:t>
      </w:r>
      <w:r w:rsidRPr="009E43ED">
        <w:t>ob koncu izvajanja projekta, ko je že znana dejanska realizacija po pogodbi).</w:t>
      </w:r>
    </w:p>
    <w:bookmarkEnd w:id="488"/>
    <w:p w14:paraId="4A2C1E16" w14:textId="77777777" w:rsidR="00274E9F" w:rsidRPr="009E43ED" w:rsidRDefault="00274E9F" w:rsidP="00274E9F">
      <w:pPr>
        <w:keepNext w:val="0"/>
        <w:keepLines w:val="0"/>
        <w:spacing w:after="160" w:line="259" w:lineRule="auto"/>
      </w:pPr>
      <w:r w:rsidRPr="009E43ED">
        <w:t>Postopek:</w:t>
      </w:r>
    </w:p>
    <w:p w14:paraId="23AD233A" w14:textId="77777777" w:rsidR="008F02B7" w:rsidRPr="00236E9A" w:rsidRDefault="008F02B7" w:rsidP="008F02B7">
      <w:pPr>
        <w:numPr>
          <w:ilvl w:val="0"/>
          <w:numId w:val="10"/>
        </w:numPr>
        <w:spacing w:after="0" w:line="240" w:lineRule="auto"/>
        <w:contextualSpacing/>
        <w:rPr>
          <w:rFonts w:ascii="Times New Roman" w:eastAsia="Times New Roman" w:hAnsi="Times New Roman" w:cs="Times New Roman"/>
          <w:sz w:val="24"/>
          <w:szCs w:val="24"/>
          <w:lang w:eastAsia="sl-SI"/>
        </w:rPr>
      </w:pPr>
      <w:r w:rsidRPr="00236E9A">
        <w:t>V primerih, ko je NPU v vlogi nosilnega organa, ki je končni prejemnik, posreduje</w:t>
      </w:r>
      <w:r>
        <w:t xml:space="preserve"> na </w:t>
      </w:r>
      <w:r w:rsidRPr="00236E9A">
        <w:t>elektronski naslov</w:t>
      </w:r>
      <w:r w:rsidRPr="00236E9A">
        <w:rPr>
          <w:rFonts w:ascii="Times New Roman" w:eastAsia="Times New Roman" w:hAnsi="Times New Roman" w:cs="Times New Roman"/>
          <w:sz w:val="24"/>
          <w:szCs w:val="24"/>
          <w:lang w:eastAsia="sl-SI"/>
        </w:rPr>
        <w:t xml:space="preserve"> </w:t>
      </w:r>
      <w:hyperlink r:id="rId38" w:history="1">
        <w:r w:rsidRPr="00236E9A">
          <w:rPr>
            <w:rFonts w:eastAsia="Times New Roman" w:cs="Arial"/>
            <w:color w:val="0563C1" w:themeColor="hyperlink"/>
            <w:szCs w:val="20"/>
            <w:u w:val="single"/>
            <w:lang w:eastAsia="sl-SI"/>
          </w:rPr>
          <w:t>izvrsevanje.ursoo@gov.si</w:t>
        </w:r>
      </w:hyperlink>
      <w:r w:rsidRPr="00236E9A">
        <w:rPr>
          <w:rFonts w:ascii="Times New Roman" w:eastAsia="Times New Roman" w:hAnsi="Times New Roman" w:cs="Times New Roman"/>
          <w:sz w:val="24"/>
          <w:szCs w:val="24"/>
          <w:lang w:eastAsia="sl-SI"/>
        </w:rPr>
        <w:t xml:space="preserve"> </w:t>
      </w:r>
      <w:r w:rsidRPr="00236E9A">
        <w:t>obrazec »Poziv terjatev NPU=KP (NOO)«, ki je Priloga 7 tega priročnika</w:t>
      </w:r>
      <w:r>
        <w:t>. T</w:t>
      </w:r>
      <w:r w:rsidRPr="00236E9A">
        <w:t>erjatev (NV – terjatev do NO kot prejemnikov sredstev NOO za neupravičeno porabljena sredstva) pripravi</w:t>
      </w:r>
      <w:r>
        <w:t xml:space="preserve"> koordinacijski organ</w:t>
      </w:r>
      <w:r w:rsidRPr="00236E9A">
        <w:t xml:space="preserve"> v sistemu MFERAC ter jo v statusu </w:t>
      </w:r>
      <w:r>
        <w:t>RO posreduje na MF-DJR</w:t>
      </w:r>
      <w:r w:rsidRPr="00236E9A">
        <w:t xml:space="preserve">. </w:t>
      </w:r>
      <w:hyperlink r:id="rId39" w:history="1"/>
    </w:p>
    <w:p w14:paraId="442D21FD" w14:textId="77777777" w:rsidR="008F02B7" w:rsidRPr="00236E9A" w:rsidRDefault="008F02B7" w:rsidP="008F02B7">
      <w:pPr>
        <w:numPr>
          <w:ilvl w:val="0"/>
          <w:numId w:val="10"/>
        </w:numPr>
        <w:contextualSpacing/>
      </w:pPr>
      <w:r w:rsidRPr="00236E9A">
        <w:t>Posebnosti na specifikaciji terjatve:</w:t>
      </w:r>
    </w:p>
    <w:p w14:paraId="127DD06A" w14:textId="77777777" w:rsidR="008F02B7" w:rsidRPr="00236E9A" w:rsidRDefault="008F02B7" w:rsidP="008F02B7">
      <w:pPr>
        <w:numPr>
          <w:ilvl w:val="0"/>
          <w:numId w:val="9"/>
        </w:numPr>
        <w:contextualSpacing/>
      </w:pPr>
      <w:r>
        <w:t>je vrstica, iz katere bo razvidno, da se terjatev nanaša na vračilo sredstev iz naslova NOO</w:t>
      </w:r>
      <w:r w:rsidRPr="00236E9A">
        <w:t>,</w:t>
      </w:r>
    </w:p>
    <w:p w14:paraId="7FB11C64" w14:textId="77777777" w:rsidR="008F02B7" w:rsidRPr="00236E9A" w:rsidRDefault="008F02B7" w:rsidP="008F02B7">
      <w:pPr>
        <w:numPr>
          <w:ilvl w:val="0"/>
          <w:numId w:val="9"/>
        </w:numPr>
        <w:contextualSpacing/>
      </w:pPr>
      <w:r w:rsidRPr="00236E9A">
        <w:t>številka računa SI560110 0600 0073 258 (Sklad NOO 21-26).</w:t>
      </w:r>
    </w:p>
    <w:p w14:paraId="489B16C6" w14:textId="77777777" w:rsidR="008F02B7" w:rsidRDefault="008F02B7" w:rsidP="008F02B7">
      <w:pPr>
        <w:numPr>
          <w:ilvl w:val="0"/>
          <w:numId w:val="9"/>
        </w:numPr>
        <w:contextualSpacing/>
      </w:pPr>
      <w:r>
        <w:t>če se zahtevano vračilo nanaša na sredstva, ki jih je končni prejemnik prejel v:</w:t>
      </w:r>
    </w:p>
    <w:p w14:paraId="00C579E2" w14:textId="77777777" w:rsidR="008F02B7" w:rsidRDefault="008F02B7" w:rsidP="008F02B7">
      <w:pPr>
        <w:numPr>
          <w:ilvl w:val="1"/>
          <w:numId w:val="9"/>
        </w:numPr>
        <w:contextualSpacing/>
      </w:pPr>
      <w:r>
        <w:t xml:space="preserve">preteklem letu, se pripoznajo kot povečanje splošnega sklada za posebne namene. </w:t>
      </w:r>
    </w:p>
    <w:p w14:paraId="32E17F4F" w14:textId="77777777" w:rsidR="008F02B7" w:rsidRPr="007D2486" w:rsidRDefault="008F02B7" w:rsidP="008F02B7">
      <w:pPr>
        <w:numPr>
          <w:ilvl w:val="1"/>
          <w:numId w:val="9"/>
        </w:numPr>
        <w:contextualSpacing/>
      </w:pPr>
      <w:r w:rsidRPr="00CD4C64">
        <w:t xml:space="preserve">tekočem letu, je potrebno v specifikaciji terjatve navesti proračunsko postavko </w:t>
      </w:r>
      <w:r w:rsidRPr="00521E89">
        <w:t xml:space="preserve">in konto razreda 4, na katerem je bila pripoznana evidenčna realizacija ob nakazilu sredstev </w:t>
      </w:r>
      <w:r>
        <w:t>končnemu prejemniku .</w:t>
      </w:r>
    </w:p>
    <w:p w14:paraId="0FDDD9FD" w14:textId="77777777" w:rsidR="008F02B7" w:rsidRPr="00236E9A" w:rsidRDefault="008F02B7" w:rsidP="008F02B7">
      <w:pPr>
        <w:numPr>
          <w:ilvl w:val="0"/>
          <w:numId w:val="10"/>
        </w:numPr>
        <w:contextualSpacing/>
      </w:pPr>
      <w:r w:rsidRPr="00236E9A">
        <w:t xml:space="preserve">O prejetem prilivu na sklad NOO (plačilo NPU-nosilnega organa ) MF-DJR </w:t>
      </w:r>
      <w:r>
        <w:t xml:space="preserve">(pooblaščeni računovodja sklada) </w:t>
      </w:r>
      <w:r w:rsidRPr="00236E9A">
        <w:t xml:space="preserve">obvesti </w:t>
      </w:r>
      <w:r>
        <w:t>koordinacijski organ</w:t>
      </w:r>
      <w:r w:rsidRPr="00236E9A">
        <w:t>.</w:t>
      </w:r>
    </w:p>
    <w:p w14:paraId="4D00672F" w14:textId="77777777" w:rsidR="008F02B7" w:rsidRPr="00236E9A" w:rsidRDefault="008F02B7" w:rsidP="008F02B7">
      <w:pPr>
        <w:numPr>
          <w:ilvl w:val="0"/>
          <w:numId w:val="10"/>
        </w:numPr>
        <w:contextualSpacing/>
      </w:pPr>
      <w:r w:rsidRPr="00236E9A">
        <w:t>MF - DJR (pooblaščeni računovodja) izvede zapiranje terjatve do nosilnega organa  (terjatve</w:t>
      </w:r>
      <w:r>
        <w:t xml:space="preserve"> z vrsto dokumenta</w:t>
      </w:r>
      <w:r w:rsidRPr="00236E9A">
        <w:t xml:space="preserve"> NV), status terjatve RI</w:t>
      </w:r>
      <w:r>
        <w:t>, po prejemu vseh potrebnih informacij</w:t>
      </w:r>
    </w:p>
    <w:p w14:paraId="238354F9" w14:textId="77777777" w:rsidR="008F02B7" w:rsidRDefault="008F02B7" w:rsidP="008F02B7">
      <w:pPr>
        <w:numPr>
          <w:ilvl w:val="0"/>
          <w:numId w:val="10"/>
        </w:numPr>
        <w:spacing w:after="0"/>
        <w:contextualSpacing/>
      </w:pPr>
      <w:r w:rsidRPr="00236E9A">
        <w:t xml:space="preserve">Terjatev do nosilnega organa  se v modulu NOO (knjiga dolžnikov) </w:t>
      </w:r>
      <w:r>
        <w:t xml:space="preserve">prepiše v statusu (RO),  ter se </w:t>
      </w:r>
      <w:r w:rsidRPr="00236E9A">
        <w:t>na podlagi zapiranja terjatve iz zgornje alineje po avtomatiki zapre.</w:t>
      </w:r>
    </w:p>
    <w:p w14:paraId="005F9CFE" w14:textId="77777777" w:rsidR="008F02B7" w:rsidRPr="00CC4C71" w:rsidRDefault="008F02B7" w:rsidP="008F02B7">
      <w:pPr>
        <w:numPr>
          <w:ilvl w:val="0"/>
          <w:numId w:val="10"/>
        </w:numPr>
        <w:contextualSpacing/>
      </w:pPr>
      <w:r>
        <w:t>Postopek se v primeru vračil v tekočem letu nadaljuje s pripravo na evidenčnem računu pripravljenih odredb za vračilo sredstev na postavko in zmanjševanje evidenčno pripoznanih odhodkov sklada,  s strani nosilnega organa oz. izvajalca ukrepa. Odredbe posreduje na MF-DJR, kjer se na njihovi osnovi zapre terjatev in zmanjša pripoznane prihodke sklada.</w:t>
      </w:r>
    </w:p>
    <w:p w14:paraId="6F166927" w14:textId="77777777" w:rsidR="008F02B7" w:rsidRPr="00236E9A" w:rsidRDefault="008F02B7" w:rsidP="008F02B7">
      <w:pPr>
        <w:numPr>
          <w:ilvl w:val="0"/>
          <w:numId w:val="10"/>
        </w:numPr>
        <w:spacing w:after="0"/>
        <w:contextualSpacing/>
      </w:pPr>
      <w:r w:rsidRPr="00236E9A">
        <w:rPr>
          <w:rFonts w:cs="Arial"/>
          <w:szCs w:val="20"/>
        </w:rPr>
        <w:t>S tem je postopek vračila na sklad NOO v MFERAC zaključen.</w:t>
      </w:r>
    </w:p>
    <w:p w14:paraId="4A617939" w14:textId="77777777" w:rsidR="00651237" w:rsidRPr="00E42185" w:rsidRDefault="00651237" w:rsidP="00E42185">
      <w:pPr>
        <w:pStyle w:val="Odstavekseznama"/>
        <w:spacing w:line="259" w:lineRule="auto"/>
        <w:rPr>
          <w:rFonts w:ascii="Arial" w:hAnsi="Arial" w:cs="Arial"/>
          <w:sz w:val="20"/>
          <w:szCs w:val="20"/>
        </w:rPr>
      </w:pPr>
    </w:p>
    <w:p w14:paraId="246426BB" w14:textId="03691E3D" w:rsidR="00651237" w:rsidRDefault="00651237" w:rsidP="00651237">
      <w:pPr>
        <w:spacing w:after="0"/>
        <w:rPr>
          <w:lang w:eastAsia="sl-SI"/>
        </w:rPr>
      </w:pPr>
      <w:r>
        <w:rPr>
          <w:lang w:eastAsia="sl-SI"/>
        </w:rPr>
        <w:lastRenderedPageBreak/>
        <w:t>Postopek se smiselno uporablja tudi v primeru enkratne nepravilnosti</w:t>
      </w:r>
      <w:r w:rsidRPr="00651237">
        <w:rPr>
          <w:lang w:eastAsia="sl-SI"/>
        </w:rPr>
        <w:t xml:space="preserve"> </w:t>
      </w:r>
      <w:r>
        <w:rPr>
          <w:lang w:eastAsia="sl-SI"/>
        </w:rPr>
        <w:t>NPU v vlogi nosilnega</w:t>
      </w:r>
      <w:r w:rsidRPr="00651237">
        <w:rPr>
          <w:lang w:eastAsia="sl-SI"/>
        </w:rPr>
        <w:t xml:space="preserve"> </w:t>
      </w:r>
      <w:r>
        <w:rPr>
          <w:lang w:eastAsia="sl-SI"/>
        </w:rPr>
        <w:t xml:space="preserve">organa, ki je končni prejemnik, ugotovljene s strani nacionalnih in evropskih institucij. </w:t>
      </w:r>
    </w:p>
    <w:p w14:paraId="38E2C667" w14:textId="77777777" w:rsidR="0029471E" w:rsidRPr="00FF774E" w:rsidRDefault="0029471E" w:rsidP="00274E9F">
      <w:pPr>
        <w:keepNext w:val="0"/>
        <w:keepLines w:val="0"/>
        <w:spacing w:after="160" w:line="259" w:lineRule="auto"/>
        <w:jc w:val="left"/>
        <w:rPr>
          <w:lang w:eastAsia="sl-SI"/>
        </w:rPr>
      </w:pPr>
    </w:p>
    <w:p w14:paraId="0F7D29A9" w14:textId="6EB1527B" w:rsidR="00F708EC" w:rsidRPr="00FF774E" w:rsidRDefault="0029471E" w:rsidP="00F708EC">
      <w:pPr>
        <w:pStyle w:val="Naslov2"/>
        <w:rPr>
          <w:lang w:eastAsia="sl-SI"/>
        </w:rPr>
      </w:pPr>
      <w:bookmarkStart w:id="489" w:name="_Toc110429930"/>
      <w:r>
        <w:t>IZVEDBA VRAČIL NEUPRAVIČENO PORABLJENIH SREDSTEV NA EVROPSKO KOMISIJO</w:t>
      </w:r>
      <w:bookmarkEnd w:id="489"/>
    </w:p>
    <w:p w14:paraId="48A02B67" w14:textId="77777777" w:rsidR="0029471E" w:rsidRDefault="0029471E" w:rsidP="0029471E">
      <w:r>
        <w:t>Skladno z 22. členom (5 točka) Uredbe 2021/241 se določi tudi pravica Komisije, da sorazmerno zmanjša podporo v okviru mehanizma in izterja vse zneske Unije, ali da zahteva predčasno odplačilo posojila v primeru goljufije, korupcije in nasprotij interesov, ki škodijo finančnim interesom Unije in jih država članica ni odpravila, ali v primeru hude kršitve obveznosti iz navedenih pogodb oziroma sporazumov.</w:t>
      </w:r>
    </w:p>
    <w:p w14:paraId="43ADF6CB" w14:textId="77777777" w:rsidR="0029471E" w:rsidRDefault="0029471E" w:rsidP="0029471E">
      <w:r>
        <w:t>Komisija pri odločanju o znesku izterjave in zmanjšanja ali znesku, ki ga je treba predčasno odplačati, upošteva načelo sorazmernosti ter resnost goljufije, korupcije in nasprotij interesov, ki škodijo finančnim interesom Unije, ali kršitve obveznosti. Državi članici se omogoči, da svoje pripombe predloži, še preden se izvede zmanjšanje ali zahteva predčasno odplačilo.</w:t>
      </w:r>
    </w:p>
    <w:p w14:paraId="0598BFE5" w14:textId="241AC7FE" w:rsidR="000A0A95" w:rsidRPr="00FF774E" w:rsidRDefault="0029471E" w:rsidP="00943DC9">
      <w:pPr>
        <w:keepNext w:val="0"/>
        <w:keepLines w:val="0"/>
        <w:spacing w:after="160" w:line="259" w:lineRule="auto"/>
        <w:rPr>
          <w:rFonts w:cs="Arial"/>
        </w:rPr>
      </w:pPr>
      <w:r>
        <w:t xml:space="preserve">Država članica po prejemu zahtevka za vračilo sredstev (t.i Debit Note) sproži ustrezne postopke za vračilo neupravičeno porabljenih sredstev Komisiji. Sredstva se na račun Komisije vračajo iz računa NOO odprtega pri Uradu za javna Plačila (UJP) številka SI56 </w:t>
      </w:r>
      <w:r w:rsidRPr="00AA0F87">
        <w:t>011006000071997</w:t>
      </w:r>
      <w:r>
        <w:t xml:space="preserve">. </w:t>
      </w:r>
      <w:r w:rsidR="00106D35">
        <w:t>Z</w:t>
      </w:r>
      <w:r>
        <w:t>a namene vračanja sredstev Komisiji bo odprta nova proračunska postavka</w:t>
      </w:r>
      <w:r w:rsidR="008F02B7">
        <w:t xml:space="preserve"> (tipa 19)</w:t>
      </w:r>
      <w:r>
        <w:t>, ki bo zagotavlja sledljivost in revizijsko sled vračil.</w:t>
      </w:r>
      <w:bookmarkEnd w:id="459"/>
      <w:r w:rsidR="000A0A95" w:rsidRPr="00FF774E">
        <w:rPr>
          <w:rFonts w:cs="Arial"/>
        </w:rPr>
        <w:br w:type="page"/>
      </w:r>
    </w:p>
    <w:p w14:paraId="6A0D0580" w14:textId="03CB20F9" w:rsidR="00A97764" w:rsidRPr="00FF774E" w:rsidRDefault="00921D2E" w:rsidP="00921D2E">
      <w:pPr>
        <w:pStyle w:val="Naslov1"/>
      </w:pPr>
      <w:bookmarkStart w:id="490" w:name="_Toc96506260"/>
      <w:bookmarkStart w:id="491" w:name="_Toc98167228"/>
      <w:bookmarkStart w:id="492" w:name="_Toc98167404"/>
      <w:bookmarkStart w:id="493" w:name="_Toc98702203"/>
      <w:bookmarkStart w:id="494" w:name="_Toc98702285"/>
      <w:bookmarkStart w:id="495" w:name="_Toc98702803"/>
      <w:bookmarkStart w:id="496" w:name="_Toc98703012"/>
      <w:bookmarkStart w:id="497" w:name="_Toc110429931"/>
      <w:r w:rsidRPr="00FF774E">
        <w:lastRenderedPageBreak/>
        <w:t>PRILOGE</w:t>
      </w:r>
      <w:bookmarkEnd w:id="490"/>
      <w:bookmarkEnd w:id="491"/>
      <w:bookmarkEnd w:id="492"/>
      <w:bookmarkEnd w:id="493"/>
      <w:bookmarkEnd w:id="494"/>
      <w:bookmarkEnd w:id="495"/>
      <w:bookmarkEnd w:id="496"/>
      <w:bookmarkEnd w:id="497"/>
    </w:p>
    <w:p w14:paraId="312D7108" w14:textId="128899BB" w:rsidR="007168F6" w:rsidRPr="00FF774E" w:rsidRDefault="0091111F" w:rsidP="009E74A2">
      <w:pPr>
        <w:pStyle w:val="Napis"/>
        <w:rPr>
          <w:i w:val="0"/>
          <w:iCs w:val="0"/>
          <w:color w:val="auto"/>
          <w:sz w:val="20"/>
          <w:szCs w:val="20"/>
        </w:rPr>
      </w:pPr>
      <w:bookmarkStart w:id="498" w:name="_Toc97901422"/>
      <w:bookmarkStart w:id="499" w:name="_Toc98167272"/>
      <w:bookmarkStart w:id="500" w:name="_Toc98167410"/>
      <w:bookmarkStart w:id="501" w:name="_Toc98266602"/>
      <w:bookmarkStart w:id="502" w:name="_Toc98703013"/>
      <w:bookmarkStart w:id="503" w:name="_Toc98763955"/>
      <w:bookmarkStart w:id="504" w:name="_Toc98765689"/>
      <w:r w:rsidRPr="00FF774E">
        <w:rPr>
          <w:i w:val="0"/>
          <w:iCs w:val="0"/>
          <w:color w:val="auto"/>
          <w:sz w:val="20"/>
          <w:szCs w:val="20"/>
        </w:rPr>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861559">
        <w:rPr>
          <w:i w:val="0"/>
          <w:iCs w:val="0"/>
          <w:noProof/>
          <w:color w:val="auto"/>
          <w:sz w:val="20"/>
          <w:szCs w:val="20"/>
        </w:rPr>
        <w:t>1</w:t>
      </w:r>
      <w:r w:rsidRPr="00FF774E">
        <w:rPr>
          <w:i w:val="0"/>
          <w:iCs w:val="0"/>
          <w:color w:val="auto"/>
          <w:sz w:val="20"/>
          <w:szCs w:val="20"/>
        </w:rPr>
        <w:fldChar w:fldCharType="end"/>
      </w:r>
      <w:r w:rsidRPr="00FF774E">
        <w:rPr>
          <w:i w:val="0"/>
          <w:iCs w:val="0"/>
          <w:color w:val="auto"/>
          <w:sz w:val="20"/>
          <w:szCs w:val="20"/>
        </w:rPr>
        <w:t xml:space="preserve">: Udeleženci </w:t>
      </w:r>
      <w:r w:rsidR="00A91A90" w:rsidRPr="00FF774E">
        <w:rPr>
          <w:i w:val="0"/>
          <w:iCs w:val="0"/>
          <w:color w:val="auto"/>
          <w:sz w:val="20"/>
          <w:szCs w:val="20"/>
        </w:rPr>
        <w:t>načrta</w:t>
      </w:r>
      <w:r w:rsidRPr="00FF774E">
        <w:rPr>
          <w:i w:val="0"/>
          <w:iCs w:val="0"/>
          <w:color w:val="auto"/>
          <w:sz w:val="20"/>
          <w:szCs w:val="20"/>
        </w:rPr>
        <w:t xml:space="preserve"> pri financiranju iz sredstev mehanizma</w:t>
      </w:r>
      <w:bookmarkStart w:id="505" w:name="_Toc96505026"/>
      <w:bookmarkEnd w:id="498"/>
      <w:bookmarkEnd w:id="499"/>
      <w:bookmarkEnd w:id="500"/>
      <w:bookmarkEnd w:id="501"/>
      <w:bookmarkEnd w:id="502"/>
      <w:bookmarkEnd w:id="503"/>
      <w:bookmarkEnd w:id="504"/>
    </w:p>
    <w:p w14:paraId="41E693EF" w14:textId="21EE68C4" w:rsidR="009E74A2" w:rsidRPr="00FF774E" w:rsidRDefault="001E4F08" w:rsidP="009E74A2">
      <w:r w:rsidRPr="00FF774E">
        <w:rPr>
          <w:noProof/>
        </w:rPr>
        <mc:AlternateContent>
          <mc:Choice Requires="wps">
            <w:drawing>
              <wp:anchor distT="0" distB="0" distL="114300" distR="114300" simplePos="0" relativeHeight="253346816" behindDoc="0" locked="0" layoutInCell="1" allowOverlap="1" wp14:anchorId="31E34896" wp14:editId="75C2A55E">
                <wp:simplePos x="0" y="0"/>
                <wp:positionH relativeFrom="column">
                  <wp:posOffset>2148205</wp:posOffset>
                </wp:positionH>
                <wp:positionV relativeFrom="paragraph">
                  <wp:posOffset>281306</wp:posOffset>
                </wp:positionV>
                <wp:extent cx="1565910" cy="666750"/>
                <wp:effectExtent l="76200" t="76200" r="91440" b="95250"/>
                <wp:wrapNone/>
                <wp:docPr id="55" name="Pravokotnik: zaokroženi diagonalni vogali 55"/>
                <wp:cNvGraphicFramePr/>
                <a:graphic xmlns:a="http://schemas.openxmlformats.org/drawingml/2006/main">
                  <a:graphicData uri="http://schemas.microsoft.com/office/word/2010/wordprocessingShape">
                    <wps:wsp>
                      <wps:cNvSpPr/>
                      <wps:spPr>
                        <a:xfrm>
                          <a:off x="0" y="0"/>
                          <a:ext cx="1565910" cy="666750"/>
                        </a:xfrm>
                        <a:prstGeom prst="round2DiagRect">
                          <a:avLst/>
                        </a:prstGeom>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34896" id="Pravokotnik: zaokroženi diagonalni vogali 55" o:spid="_x0000_s1232" style="position:absolute;left:0;text-align:left;margin-left:169.15pt;margin-top:22.15pt;width:123.3pt;height:52.5pt;z-index:2533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6591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" adj="-11796480,,5400" path="m111127,l1565910,r,l1565910,555623v,61374,-49753,111127,-111127,111127l,666750r,l,111127c,49753,49753,,111127,xe" fillcolor="#4472c4 [3204]" strokecolor="#1f3763 [1604]" strokeweight="1pt">
                <v:stroke joinstyle="miter"/>
                <v:formulas/>
                <v:path arrowok="t" o:connecttype="custom" o:connectlocs="111127,0;1565910,0;1565910,0;1565910,555623;1454783,666750;0,666750;0,666750;0,111127;111127,0" o:connectangles="0,0,0,0,0,0,0,0,0" textboxrect="0,0,1565910,666750"/>
                <v:textbox>
                  <w:txbxContent>
                    <w:p w14:paraId="27F6B69A" w14:textId="77777777" w:rsidR="00685FC5" w:rsidRDefault="007168F6" w:rsidP="00685FC5">
                      <w:pPr>
                        <w:spacing w:after="0"/>
                        <w:jc w:val="center"/>
                      </w:pPr>
                      <w:r>
                        <w:t>KOORDINACIJSKI  ORGAN</w:t>
                      </w:r>
                      <w:r w:rsidR="00685FC5">
                        <w:t xml:space="preserve"> </w:t>
                      </w:r>
                    </w:p>
                    <w:p w14:paraId="102F4013" w14:textId="71C4DA46" w:rsidR="007168F6" w:rsidRDefault="00685FC5" w:rsidP="00D33C76">
                      <w:pPr>
                        <w:ind w:left="-142" w:firstLine="142"/>
                        <w:jc w:val="center"/>
                      </w:pPr>
                      <w:r>
                        <w:t>(URSOO)</w:t>
                      </w:r>
                    </w:p>
                  </w:txbxContent>
                </v:textbox>
              </v:shape>
            </w:pict>
          </mc:Fallback>
        </mc:AlternateContent>
      </w:r>
    </w:p>
    <w:p w14:paraId="7AA862C4" w14:textId="1DCDC0B5" w:rsidR="007168F6" w:rsidRPr="00FF774E" w:rsidRDefault="007168F6" w:rsidP="007168F6">
      <w:pPr>
        <w:tabs>
          <w:tab w:val="left" w:pos="3769"/>
        </w:tabs>
      </w:pPr>
      <w:r w:rsidRPr="00FF774E">
        <w:tab/>
      </w:r>
    </w:p>
    <w:p w14:paraId="48712116" w14:textId="06FF330B" w:rsidR="0091111F" w:rsidRPr="00FF774E" w:rsidRDefault="0091111F" w:rsidP="0091111F"/>
    <w:p w14:paraId="58AFCE75" w14:textId="7575C570" w:rsidR="0091111F" w:rsidRPr="00FF774E" w:rsidRDefault="009D2C65" w:rsidP="0091111F">
      <w:r w:rsidRPr="00FF774E">
        <w:rPr>
          <w:noProof/>
        </w:rPr>
        <mc:AlternateContent>
          <mc:Choice Requires="wps">
            <w:drawing>
              <wp:anchor distT="0" distB="0" distL="114300" distR="114300" simplePos="0" relativeHeight="253369344" behindDoc="0" locked="0" layoutInCell="1" allowOverlap="1" wp14:anchorId="422455C5" wp14:editId="57C1C483">
                <wp:simplePos x="0" y="0"/>
                <wp:positionH relativeFrom="column">
                  <wp:posOffset>2834005</wp:posOffset>
                </wp:positionH>
                <wp:positionV relativeFrom="paragraph">
                  <wp:posOffset>52705</wp:posOffset>
                </wp:positionV>
                <wp:extent cx="161925" cy="285750"/>
                <wp:effectExtent l="19050" t="19050" r="28575" b="38100"/>
                <wp:wrapNone/>
                <wp:docPr id="54" name="Puščica: gor-dol 54"/>
                <wp:cNvGraphicFramePr/>
                <a:graphic xmlns:a="http://schemas.openxmlformats.org/drawingml/2006/main">
                  <a:graphicData uri="http://schemas.microsoft.com/office/word/2010/wordprocessingShape">
                    <wps:wsp>
                      <wps:cNvSpPr/>
                      <wps:spPr>
                        <a:xfrm>
                          <a:off x="0" y="0"/>
                          <a:ext cx="161925" cy="285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CF6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uščica: gor-dol 54" o:spid="_x0000_s1026" type="#_x0000_t70" style="position:absolute;margin-left:223.15pt;margin-top:4.15pt;width:12.75pt;height:22.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" adj=",6120" fillcolor="#4472c4 [3204]" strokecolor="#1f3763 [1604]" strokeweight="1pt"/>
            </w:pict>
          </mc:Fallback>
        </mc:AlternateContent>
      </w:r>
    </w:p>
    <w:p w14:paraId="2AD28EBA" w14:textId="70087710" w:rsidR="0091111F" w:rsidRPr="00FF774E" w:rsidRDefault="009D2C65" w:rsidP="00EF449E">
      <w:r w:rsidRPr="00FF774E">
        <w:rPr>
          <w:noProof/>
        </w:rPr>
        <mc:AlternateContent>
          <mc:Choice Requires="wps">
            <w:drawing>
              <wp:anchor distT="0" distB="0" distL="114300" distR="114300" simplePos="0" relativeHeight="253347840" behindDoc="0" locked="0" layoutInCell="1" allowOverlap="1" wp14:anchorId="04651322" wp14:editId="77814E5C">
                <wp:simplePos x="0" y="0"/>
                <wp:positionH relativeFrom="column">
                  <wp:posOffset>2176780</wp:posOffset>
                </wp:positionH>
                <wp:positionV relativeFrom="paragraph">
                  <wp:posOffset>97155</wp:posOffset>
                </wp:positionV>
                <wp:extent cx="1526540" cy="561975"/>
                <wp:effectExtent l="76200" t="76200" r="92710" b="104775"/>
                <wp:wrapNone/>
                <wp:docPr id="66" name="Pravokotnik: zaokroženi diagonalni vogali 66"/>
                <wp:cNvGraphicFramePr/>
                <a:graphic xmlns:a="http://schemas.openxmlformats.org/drawingml/2006/main">
                  <a:graphicData uri="http://schemas.microsoft.com/office/word/2010/wordprocessingShape">
                    <wps:wsp>
                      <wps:cNvSpPr/>
                      <wps:spPr>
                        <a:xfrm>
                          <a:off x="0" y="0"/>
                          <a:ext cx="1526540" cy="561975"/>
                        </a:xfrm>
                        <a:prstGeom prst="round2DiagRect">
                          <a:avLst>
                            <a:gd name="adj1" fmla="val 11033"/>
                            <a:gd name="adj2" fmla="val 0"/>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106849" w14:textId="1BFE4166" w:rsidR="00E05209" w:rsidRDefault="00E05209" w:rsidP="00E05209">
                            <w:pPr>
                              <w:jc w:val="center"/>
                            </w:pPr>
                            <w:r>
                              <w:t>NOSILNI ORGANI</w:t>
                            </w:r>
                            <w:r w:rsidR="00900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1322" id="Pravokotnik: zaokroženi diagonalni vogali 66" o:spid="_x0000_s1233" style="position:absolute;left:0;text-align:left;margin-left:171.4pt;margin-top:7.65pt;width:120.2pt;height:44.2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654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" adj="-11796480,,5400" path="m62003,l1526540,r,l1526540,499972v,34243,-27760,62003,-62003,62003l,561975r,l,62003c,27760,27760,,62003,xe" fillcolor="#4472c4 [3204]" strokecolor="#1f3763 [1604]" strokeweight="1pt">
                <v:stroke joinstyle="miter"/>
                <v:formulas/>
                <v:path arrowok="t" o:connecttype="custom" o:connectlocs="62003,0;1526540,0;1526540,0;1526540,499972;1464537,561975;0,561975;0,561975;0,62003;62003,0" o:connectangles="0,0,0,0,0,0,0,0,0" textboxrect="0,0,1526540,561975"/>
                <v:textbox>
                  <w:txbxContent>
                    <w:p w14:paraId="0C106849" w14:textId="1BFE4166" w:rsidR="00E05209" w:rsidRDefault="00E05209" w:rsidP="00E05209">
                      <w:pPr>
                        <w:jc w:val="center"/>
                      </w:pPr>
                      <w:r>
                        <w:t>NOSILNI ORGANI</w:t>
                      </w:r>
                      <w:r w:rsidR="00900A24">
                        <w:t xml:space="preserve"> </w:t>
                      </w:r>
                    </w:p>
                  </w:txbxContent>
                </v:textbox>
              </v:shape>
            </w:pict>
          </mc:Fallback>
        </mc:AlternateContent>
      </w:r>
    </w:p>
    <w:p w14:paraId="03D0D702" w14:textId="1E0E8D68" w:rsidR="0091111F" w:rsidRPr="00FF774E" w:rsidRDefault="0091111F" w:rsidP="008F7F97">
      <w:pPr>
        <w:pStyle w:val="Napis"/>
        <w:rPr>
          <w:i w:val="0"/>
          <w:iCs w:val="0"/>
          <w:color w:val="auto"/>
          <w:sz w:val="20"/>
          <w:szCs w:val="20"/>
        </w:rPr>
      </w:pPr>
    </w:p>
    <w:p w14:paraId="3927E230" w14:textId="0FCC83DF"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71392" behindDoc="0" locked="0" layoutInCell="1" allowOverlap="1" wp14:anchorId="7D1F51FE" wp14:editId="41F9581F">
                <wp:simplePos x="0" y="0"/>
                <wp:positionH relativeFrom="column">
                  <wp:posOffset>3652850</wp:posOffset>
                </wp:positionH>
                <wp:positionV relativeFrom="paragraph">
                  <wp:posOffset>9982</wp:posOffset>
                </wp:positionV>
                <wp:extent cx="266700" cy="247650"/>
                <wp:effectExtent l="0" t="0" r="19050" b="19050"/>
                <wp:wrapNone/>
                <wp:docPr id="64" name="Raven povezovalnik 64"/>
                <wp:cNvGraphicFramePr/>
                <a:graphic xmlns:a="http://schemas.openxmlformats.org/drawingml/2006/main">
                  <a:graphicData uri="http://schemas.microsoft.com/office/word/2010/wordprocessingShape">
                    <wps:wsp>
                      <wps:cNvCnPr/>
                      <wps:spPr>
                        <a:xfrm>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65C1" id="Raven povezovalnik 64" o:spid="_x0000_s1026" style="position:absolute;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8pt" to="30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" strokecolor="#4472c4 [3204]" strokeweight=".5pt">
                <v:stroke joinstyle="miter"/>
              </v:line>
            </w:pict>
          </mc:Fallback>
        </mc:AlternateContent>
      </w:r>
      <w:r w:rsidRPr="00FF774E">
        <w:rPr>
          <w:i/>
          <w:iCs/>
          <w:noProof/>
          <w:szCs w:val="20"/>
        </w:rPr>
        <mc:AlternateContent>
          <mc:Choice Requires="wps">
            <w:drawing>
              <wp:anchor distT="0" distB="0" distL="114300" distR="114300" simplePos="0" relativeHeight="253370368" behindDoc="0" locked="0" layoutInCell="1" allowOverlap="1" wp14:anchorId="19A3EF63" wp14:editId="372B965F">
                <wp:simplePos x="0" y="0"/>
                <wp:positionH relativeFrom="column">
                  <wp:posOffset>1885848</wp:posOffset>
                </wp:positionH>
                <wp:positionV relativeFrom="paragraph">
                  <wp:posOffset>9983</wp:posOffset>
                </wp:positionV>
                <wp:extent cx="266700" cy="247650"/>
                <wp:effectExtent l="0" t="0" r="19050" b="19050"/>
                <wp:wrapNone/>
                <wp:docPr id="63" name="Raven povezovalnik 63"/>
                <wp:cNvGraphicFramePr/>
                <a:graphic xmlns:a="http://schemas.openxmlformats.org/drawingml/2006/main">
                  <a:graphicData uri="http://schemas.microsoft.com/office/word/2010/wordprocessingShape">
                    <wps:wsp>
                      <wps:cNvCnPr/>
                      <wps:spPr>
                        <a:xfrm flipH="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4B7F2" id="Raven povezovalnik 63" o:spid="_x0000_s1026" style="position:absolute;flip:x;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8pt" to="1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" strokecolor="#4472c4 [3204]" strokeweight=".5pt">
                <v:stroke joinstyle="miter"/>
              </v:line>
            </w:pict>
          </mc:Fallback>
        </mc:AlternateContent>
      </w:r>
    </w:p>
    <w:p w14:paraId="5B70E35C" w14:textId="0B720FD8" w:rsidR="00EF449E" w:rsidRPr="00FF774E" w:rsidRDefault="00FD66D0" w:rsidP="00EF449E">
      <w:pPr>
        <w:spacing w:after="0"/>
      </w:pPr>
      <w:r w:rsidRPr="00FF774E">
        <w:rPr>
          <w:i/>
          <w:iCs/>
          <w:noProof/>
          <w:szCs w:val="20"/>
        </w:rPr>
        <mc:AlternateContent>
          <mc:Choice Requires="wps">
            <w:drawing>
              <wp:anchor distT="0" distB="0" distL="114300" distR="114300" simplePos="0" relativeHeight="253368320" behindDoc="0" locked="0" layoutInCell="1" allowOverlap="1" wp14:anchorId="31EA38EB" wp14:editId="45694474">
                <wp:simplePos x="0" y="0"/>
                <wp:positionH relativeFrom="column">
                  <wp:posOffset>3856990</wp:posOffset>
                </wp:positionH>
                <wp:positionV relativeFrom="paragraph">
                  <wp:posOffset>92989</wp:posOffset>
                </wp:positionV>
                <wp:extent cx="1285875" cy="466725"/>
                <wp:effectExtent l="76200" t="76200" r="104775" b="104775"/>
                <wp:wrapNone/>
                <wp:docPr id="53" name="Pravokotnik: zaokroženi vogali 53"/>
                <wp:cNvGraphicFramePr/>
                <a:graphic xmlns:a="http://schemas.openxmlformats.org/drawingml/2006/main">
                  <a:graphicData uri="http://schemas.microsoft.com/office/word/2010/wordprocessingShape">
                    <wps:wsp>
                      <wps:cNvSpPr/>
                      <wps:spPr>
                        <a:xfrm>
                          <a:off x="0" y="0"/>
                          <a:ext cx="1285875" cy="466725"/>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0479449C" w14:textId="661BD8A6" w:rsidR="009D2C65" w:rsidRDefault="009D2C65" w:rsidP="009D2C65">
                            <w:pPr>
                              <w:jc w:val="center"/>
                            </w:pPr>
                            <w:r>
                              <w:t>Vladne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38EB" id="Pravokotnik: zaokroženi vogali 53" o:spid="_x0000_s1234" style="position:absolute;left:0;text-align:left;margin-left:303.7pt;margin-top:7.3pt;width:101.25pt;height:36.75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" fillcolor="#5b9bd5 [3208]" strokecolor="#1f4d78 [1608]" strokeweight="1pt">
                <v:stroke joinstyle="miter"/>
                <v:textbox>
                  <w:txbxContent>
                    <w:p w14:paraId="0479449C" w14:textId="661BD8A6" w:rsidR="009D2C65" w:rsidRDefault="009D2C65" w:rsidP="009D2C65">
                      <w:pPr>
                        <w:jc w:val="center"/>
                      </w:pPr>
                      <w:r>
                        <w:t>Vladne službe</w:t>
                      </w:r>
                    </w:p>
                  </w:txbxContent>
                </v:textbox>
              </v:roundrect>
            </w:pict>
          </mc:Fallback>
        </mc:AlternateContent>
      </w:r>
      <w:r w:rsidRPr="00FF774E">
        <w:rPr>
          <w:i/>
          <w:iCs/>
          <w:noProof/>
          <w:szCs w:val="20"/>
        </w:rPr>
        <mc:AlternateContent>
          <mc:Choice Requires="wps">
            <w:drawing>
              <wp:anchor distT="0" distB="0" distL="114300" distR="114300" simplePos="0" relativeHeight="253367296" behindDoc="0" locked="0" layoutInCell="1" allowOverlap="1" wp14:anchorId="7DA29324" wp14:editId="281D7B23">
                <wp:simplePos x="0" y="0"/>
                <wp:positionH relativeFrom="column">
                  <wp:posOffset>533451</wp:posOffset>
                </wp:positionH>
                <wp:positionV relativeFrom="paragraph">
                  <wp:posOffset>33477</wp:posOffset>
                </wp:positionV>
                <wp:extent cx="1333500" cy="457200"/>
                <wp:effectExtent l="76200" t="76200" r="95250" b="95250"/>
                <wp:wrapNone/>
                <wp:docPr id="43" name="Pravokotnik: zaokroženi vogali 43"/>
                <wp:cNvGraphicFramePr/>
                <a:graphic xmlns:a="http://schemas.openxmlformats.org/drawingml/2006/main">
                  <a:graphicData uri="http://schemas.microsoft.com/office/word/2010/wordprocessingShape">
                    <wps:wsp>
                      <wps:cNvSpPr/>
                      <wps:spPr>
                        <a:xfrm>
                          <a:off x="0" y="0"/>
                          <a:ext cx="1333500" cy="457200"/>
                        </a:xfrm>
                        <a:prstGeom prst="roundRect">
                          <a:avLst/>
                        </a:prstGeom>
                        <a:effectLst>
                          <a:glow rad="63500">
                            <a:schemeClr val="accent1">
                              <a:satMod val="175000"/>
                              <a:alpha val="40000"/>
                            </a:schemeClr>
                          </a:glow>
                        </a:effectLst>
                      </wps:spPr>
                      <wps:style>
                        <a:lnRef idx="2">
                          <a:schemeClr val="accent5">
                            <a:shade val="50000"/>
                          </a:schemeClr>
                        </a:lnRef>
                        <a:fillRef idx="1">
                          <a:schemeClr val="accent5"/>
                        </a:fillRef>
                        <a:effectRef idx="0">
                          <a:schemeClr val="accent5"/>
                        </a:effectRef>
                        <a:fontRef idx="minor">
                          <a:schemeClr val="lt1"/>
                        </a:fontRef>
                      </wps:style>
                      <wps:txbx>
                        <w:txbxContent>
                          <w:p w14:paraId="2C67048F" w14:textId="4486DA80" w:rsidR="009D2C65" w:rsidRDefault="009D2C65" w:rsidP="009D2C65">
                            <w:pPr>
                              <w:jc w:val="center"/>
                            </w:pPr>
                            <w: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29324" id="Pravokotnik: zaokroženi vogali 43" o:spid="_x0000_s1235" style="position:absolute;left:0;text-align:left;margin-left:42pt;margin-top:2.65pt;width:105pt;height:36pt;z-index:2533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" fillcolor="#5b9bd5 [3208]" strokecolor="#1f4d78 [1608]" strokeweight="1pt">
                <v:stroke joinstyle="miter"/>
                <v:textbox>
                  <w:txbxContent>
                    <w:p w14:paraId="2C67048F" w14:textId="4486DA80" w:rsidR="009D2C65" w:rsidRDefault="009D2C65" w:rsidP="009D2C65">
                      <w:pPr>
                        <w:jc w:val="center"/>
                      </w:pPr>
                      <w:r>
                        <w:t>Ministrstva</w:t>
                      </w:r>
                    </w:p>
                  </w:txbxContent>
                </v:textbox>
              </v:roundrect>
            </w:pict>
          </mc:Fallback>
        </mc:AlternateContent>
      </w:r>
    </w:p>
    <w:p w14:paraId="6A8AF2DA" w14:textId="7C87D982" w:rsidR="00EF449E" w:rsidRPr="00FF774E" w:rsidRDefault="00EF449E" w:rsidP="00EF449E">
      <w:pPr>
        <w:spacing w:after="0"/>
      </w:pPr>
    </w:p>
    <w:p w14:paraId="22C83C06" w14:textId="77777777" w:rsidR="00715AB9" w:rsidRPr="00FF774E" w:rsidRDefault="00715AB9" w:rsidP="00EF449E">
      <w:pPr>
        <w:spacing w:after="0"/>
      </w:pPr>
    </w:p>
    <w:p w14:paraId="3624CB55" w14:textId="48D059ED" w:rsidR="0091111F" w:rsidRPr="00FF774E" w:rsidRDefault="00BF0111" w:rsidP="008D03F0">
      <w:r w:rsidRPr="00FF774E">
        <w:rPr>
          <w:i/>
          <w:iCs/>
          <w:noProof/>
          <w:szCs w:val="20"/>
        </w:rPr>
        <mc:AlternateContent>
          <mc:Choice Requires="wps">
            <w:drawing>
              <wp:anchor distT="0" distB="0" distL="114300" distR="114300" simplePos="0" relativeHeight="253359104" behindDoc="0" locked="0" layoutInCell="1" allowOverlap="1" wp14:anchorId="42EBD0EE" wp14:editId="53EE8112">
                <wp:simplePos x="0" y="0"/>
                <wp:positionH relativeFrom="column">
                  <wp:posOffset>2176780</wp:posOffset>
                </wp:positionH>
                <wp:positionV relativeFrom="paragraph">
                  <wp:posOffset>169545</wp:posOffset>
                </wp:positionV>
                <wp:extent cx="1504950" cy="561975"/>
                <wp:effectExtent l="76200" t="76200" r="95250" b="104775"/>
                <wp:wrapNone/>
                <wp:docPr id="231" name="Pravokotnik: zaokroženi diagonalni vogali 231"/>
                <wp:cNvGraphicFramePr/>
                <a:graphic xmlns:a="http://schemas.openxmlformats.org/drawingml/2006/main">
                  <a:graphicData uri="http://schemas.microsoft.com/office/word/2010/wordprocessingShape">
                    <wps:wsp>
                      <wps:cNvSpPr/>
                      <wps:spPr>
                        <a:xfrm>
                          <a:off x="0" y="0"/>
                          <a:ext cx="1504950" cy="561975"/>
                        </a:xfrm>
                        <a:prstGeom prst="round2DiagRect">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D0EE" id="Pravokotnik: zaokroženi diagonalni vogali 231" o:spid="_x0000_s1236" style="position:absolute;left:0;text-align:left;margin-left:171.4pt;margin-top:13.35pt;width:118.5pt;height:44.25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" adj="-11796480,,5400" path="m93664,l1504950,r,l1504950,468311v,51729,-41935,93664,-93664,93664l,561975r,l,93664c,41935,41935,,93664,xe" fillcolor="#4472c4 [3204]" strokecolor="#1f3763 [1604]" strokeweight="1pt">
                <v:stroke joinstyle="miter"/>
                <v:formulas/>
                <v:path arrowok="t" o:connecttype="custom" o:connectlocs="93664,0;1504950,0;1504950,0;1504950,468311;1411286,561975;0,561975;0,561975;0,93664;93664,0" o:connectangles="0,0,0,0,0,0,0,0,0" textboxrect="0,0,1504950,561975"/>
                <v:textbox>
                  <w:txbxContent>
                    <w:p w14:paraId="7B09A051" w14:textId="45743BBC" w:rsidR="00685FC5" w:rsidRDefault="00685FC5" w:rsidP="00685FC5">
                      <w:pPr>
                        <w:spacing w:after="0"/>
                        <w:jc w:val="center"/>
                      </w:pPr>
                      <w:r>
                        <w:t>IZVAJALCI UKREPOV</w:t>
                      </w:r>
                    </w:p>
                    <w:p w14:paraId="0F6F8CAB" w14:textId="77777777" w:rsidR="00685FC5" w:rsidRDefault="00685FC5" w:rsidP="00685FC5">
                      <w:pPr>
                        <w:spacing w:after="0"/>
                        <w:jc w:val="center"/>
                      </w:pPr>
                    </w:p>
                  </w:txbxContent>
                </v:textbox>
              </v:shape>
            </w:pict>
          </mc:Fallback>
        </mc:AlternateContent>
      </w:r>
    </w:p>
    <w:p w14:paraId="7E0506FE" w14:textId="31ACAF5D" w:rsidR="00740324" w:rsidRPr="00FF774E" w:rsidRDefault="00740324" w:rsidP="008F7F97">
      <w:pPr>
        <w:pStyle w:val="Napis"/>
        <w:rPr>
          <w:i w:val="0"/>
          <w:iCs w:val="0"/>
          <w:color w:val="auto"/>
          <w:sz w:val="20"/>
          <w:szCs w:val="20"/>
        </w:rPr>
      </w:pPr>
    </w:p>
    <w:p w14:paraId="61C7E206" w14:textId="39C22C5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4736" behindDoc="0" locked="0" layoutInCell="1" allowOverlap="1" wp14:anchorId="532F20C3" wp14:editId="5F782ECB">
                <wp:simplePos x="0" y="0"/>
                <wp:positionH relativeFrom="column">
                  <wp:posOffset>2981325</wp:posOffset>
                </wp:positionH>
                <wp:positionV relativeFrom="paragraph">
                  <wp:posOffset>196215</wp:posOffset>
                </wp:positionV>
                <wp:extent cx="0" cy="276225"/>
                <wp:effectExtent l="0" t="0" r="38100" b="28575"/>
                <wp:wrapNone/>
                <wp:docPr id="136" name="Raven povezovalnik 136"/>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045674" id="Raven povezovalnik 136" o:spid="_x0000_s1026" style="position:absolute;z-index:253684736;visibility:visible;mso-wrap-style:square;mso-wrap-distance-left:9pt;mso-wrap-distance-top:0;mso-wrap-distance-right:9pt;mso-wrap-distance-bottom:0;mso-position-horizontal:absolute;mso-position-horizontal-relative:text;mso-position-vertical:absolute;mso-position-vertical-relative:text" from="234.75pt,15.45pt" to="234.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" strokecolor="#4472c4" strokeweight=".5pt">
                <v:stroke joinstyle="miter"/>
              </v:line>
            </w:pict>
          </mc:Fallback>
        </mc:AlternateContent>
      </w:r>
      <w:r w:rsidR="00740324" w:rsidRPr="00FF774E">
        <w:rPr>
          <w:i w:val="0"/>
          <w:iCs w:val="0"/>
          <w:noProof/>
          <w:szCs w:val="20"/>
        </w:rPr>
        <mc:AlternateContent>
          <mc:Choice Requires="wps">
            <w:drawing>
              <wp:anchor distT="0" distB="0" distL="114300" distR="114300" simplePos="0" relativeHeight="253532160" behindDoc="0" locked="0" layoutInCell="1" allowOverlap="1" wp14:anchorId="0B0F0295" wp14:editId="118D01DC">
                <wp:simplePos x="0" y="0"/>
                <wp:positionH relativeFrom="column">
                  <wp:posOffset>1109979</wp:posOffset>
                </wp:positionH>
                <wp:positionV relativeFrom="paragraph">
                  <wp:posOffset>71754</wp:posOffset>
                </wp:positionV>
                <wp:extent cx="981075" cy="276225"/>
                <wp:effectExtent l="0" t="0" r="28575" b="28575"/>
                <wp:wrapNone/>
                <wp:docPr id="630" name="Raven povezovalnik 630"/>
                <wp:cNvGraphicFramePr/>
                <a:graphic xmlns:a="http://schemas.openxmlformats.org/drawingml/2006/main">
                  <a:graphicData uri="http://schemas.microsoft.com/office/word/2010/wordprocessingShape">
                    <wps:wsp>
                      <wps:cNvCnPr/>
                      <wps:spPr>
                        <a:xfrm flipV="1">
                          <a:off x="0" y="0"/>
                          <a:ext cx="9810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6F2C" id="Raven povezovalnik 630" o:spid="_x0000_s1026" style="position:absolute;flip:y;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5.65pt" to="16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5664" behindDoc="0" locked="0" layoutInCell="1" allowOverlap="1" wp14:anchorId="243A22CA" wp14:editId="4BDE2CE2">
                <wp:simplePos x="0" y="0"/>
                <wp:positionH relativeFrom="column">
                  <wp:posOffset>3824606</wp:posOffset>
                </wp:positionH>
                <wp:positionV relativeFrom="paragraph">
                  <wp:posOffset>71755</wp:posOffset>
                </wp:positionV>
                <wp:extent cx="933450" cy="285750"/>
                <wp:effectExtent l="0" t="0" r="19050" b="19050"/>
                <wp:wrapNone/>
                <wp:docPr id="305" name="Raven povezovalnik 305"/>
                <wp:cNvGraphicFramePr/>
                <a:graphic xmlns:a="http://schemas.openxmlformats.org/drawingml/2006/main">
                  <a:graphicData uri="http://schemas.microsoft.com/office/word/2010/wordprocessingShape">
                    <wps:wsp>
                      <wps:cNvCnPr/>
                      <wps:spPr>
                        <a:xfrm>
                          <a:off x="0" y="0"/>
                          <a:ext cx="9334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EDD99" id="Raven povezovalnik 305" o:spid="_x0000_s1026" style="position:absolute;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5.65pt" to="37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" strokecolor="#4472c4 [3204]" strokeweight=".5pt">
                <v:stroke joinstyle="miter"/>
              </v:line>
            </w:pict>
          </mc:Fallback>
        </mc:AlternateContent>
      </w:r>
      <w:r w:rsidR="00740324" w:rsidRPr="00FF774E">
        <w:rPr>
          <w:i w:val="0"/>
          <w:iCs w:val="0"/>
          <w:noProof/>
          <w:color w:val="auto"/>
          <w:sz w:val="20"/>
          <w:szCs w:val="20"/>
        </w:rPr>
        <mc:AlternateContent>
          <mc:Choice Requires="wps">
            <w:drawing>
              <wp:anchor distT="0" distB="0" distL="114300" distR="114300" simplePos="0" relativeHeight="253424640" behindDoc="0" locked="0" layoutInCell="1" allowOverlap="1" wp14:anchorId="37BB9E17" wp14:editId="05D8927E">
                <wp:simplePos x="0" y="0"/>
                <wp:positionH relativeFrom="margin">
                  <wp:posOffset>4843780</wp:posOffset>
                </wp:positionH>
                <wp:positionV relativeFrom="paragraph">
                  <wp:posOffset>167005</wp:posOffset>
                </wp:positionV>
                <wp:extent cx="923925" cy="657225"/>
                <wp:effectExtent l="0" t="0" r="28575" b="28575"/>
                <wp:wrapNone/>
                <wp:docPr id="299" name="Pravokotnik: zaokroženi vogali 299"/>
                <wp:cNvGraphicFramePr/>
                <a:graphic xmlns:a="http://schemas.openxmlformats.org/drawingml/2006/main">
                  <a:graphicData uri="http://schemas.microsoft.com/office/word/2010/wordprocessingShape">
                    <wps:wsp>
                      <wps:cNvSpPr/>
                      <wps:spPr>
                        <a:xfrm>
                          <a:off x="0" y="0"/>
                          <a:ext cx="923925" cy="6572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9E17" id="Pravokotnik: zaokroženi vogali 299" o:spid="_x0000_s1237" style="position:absolute;left:0;text-align:left;margin-left:381.4pt;margin-top:13.15pt;width:72.75pt;height:51.75pt;z-index:2534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" fillcolor="#5b9bd5" strokecolor="#41719c" strokeweight="1pt">
                <v:stroke joinstyle="miter"/>
                <v:textbox>
                  <w:txbxContent>
                    <w:p w14:paraId="43E85BFD" w14:textId="0994D001" w:rsidR="009E74A2" w:rsidRPr="003E07DF" w:rsidRDefault="00B65555" w:rsidP="00B65555">
                      <w:pPr>
                        <w:rPr>
                          <w:color w:val="FFFFFF" w:themeColor="background1"/>
                        </w:rPr>
                      </w:pPr>
                      <w:r>
                        <w:rPr>
                          <w:color w:val="FFFFFF" w:themeColor="background1"/>
                        </w:rPr>
                        <w:t>Nevladni  in pravosodni organi</w:t>
                      </w:r>
                    </w:p>
                  </w:txbxContent>
                </v:textbox>
                <w10:wrap anchorx="margin"/>
              </v:roundrect>
            </w:pict>
          </mc:Fallback>
        </mc:AlternateContent>
      </w:r>
      <w:r w:rsidR="00B65555" w:rsidRPr="00FF774E">
        <w:rPr>
          <w:noProof/>
          <w:color w:val="auto"/>
          <w:sz w:val="20"/>
          <w:szCs w:val="20"/>
        </w:rPr>
        <mc:AlternateContent>
          <mc:Choice Requires="wps">
            <w:drawing>
              <wp:anchor distT="0" distB="0" distL="114300" distR="114300" simplePos="0" relativeHeight="253373440" behindDoc="0" locked="0" layoutInCell="1" allowOverlap="1" wp14:anchorId="16EEA825" wp14:editId="033E415D">
                <wp:simplePos x="0" y="0"/>
                <wp:positionH relativeFrom="margin">
                  <wp:align>left</wp:align>
                </wp:positionH>
                <wp:positionV relativeFrom="paragraph">
                  <wp:posOffset>109855</wp:posOffset>
                </wp:positionV>
                <wp:extent cx="933450" cy="485775"/>
                <wp:effectExtent l="0" t="0" r="19050" b="28575"/>
                <wp:wrapNone/>
                <wp:docPr id="65" name="Pravokotnik: zaokroženi vogali 65"/>
                <wp:cNvGraphicFramePr/>
                <a:graphic xmlns:a="http://schemas.openxmlformats.org/drawingml/2006/main">
                  <a:graphicData uri="http://schemas.microsoft.com/office/word/2010/wordprocessingShape">
                    <wps:wsp>
                      <wps:cNvSpPr/>
                      <wps:spPr>
                        <a:xfrm>
                          <a:off x="0" y="0"/>
                          <a:ext cx="933450" cy="485775"/>
                        </a:xfrm>
                        <a:prstGeom prst="roundRect">
                          <a:avLst>
                            <a:gd name="adj" fmla="val 16667"/>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A825" id="Pravokotnik: zaokroženi vogali 65" o:spid="_x0000_s1238" style="position:absolute;left:0;text-align:left;margin-left:0;margin-top:8.65pt;width:73.5pt;height:38.25pt;z-index:25337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" fillcolor="#5b9bd5 [3208]" strokecolor="#1f4d78 [1608]" strokeweight="1pt">
                <v:stroke joinstyle="miter"/>
                <v:textbox>
                  <w:txbxContent>
                    <w:p w14:paraId="6F439A89" w14:textId="77777777" w:rsidR="009D2C65" w:rsidRPr="003E07DF" w:rsidRDefault="009D2C65" w:rsidP="009D2C65">
                      <w:pPr>
                        <w:jc w:val="center"/>
                        <w:rPr>
                          <w:color w:val="FFFFFF" w:themeColor="background1"/>
                        </w:rPr>
                      </w:pPr>
                      <w:r w:rsidRPr="003E07DF">
                        <w:rPr>
                          <w:color w:val="FFFFFF" w:themeColor="background1"/>
                        </w:rPr>
                        <w:t>Ministrstva</w:t>
                      </w:r>
                    </w:p>
                  </w:txbxContent>
                </v:textbox>
                <w10:wrap anchorx="margin"/>
              </v:roundrect>
            </w:pict>
          </mc:Fallback>
        </mc:AlternateContent>
      </w:r>
    </w:p>
    <w:p w14:paraId="6FD81DAA" w14:textId="40E55A33" w:rsidR="0091111F" w:rsidRPr="00FF774E" w:rsidRDefault="002B2200"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388800" behindDoc="0" locked="0" layoutInCell="1" allowOverlap="1" wp14:anchorId="2CAD9F48" wp14:editId="158982E2">
                <wp:simplePos x="0" y="0"/>
                <wp:positionH relativeFrom="margin">
                  <wp:posOffset>4015105</wp:posOffset>
                </wp:positionH>
                <wp:positionV relativeFrom="paragraph">
                  <wp:posOffset>246380</wp:posOffset>
                </wp:positionV>
                <wp:extent cx="771525" cy="485775"/>
                <wp:effectExtent l="0" t="0" r="28575" b="28575"/>
                <wp:wrapNone/>
                <wp:docPr id="344" name="Pravokotnik: zaokroženi vogali 344"/>
                <wp:cNvGraphicFramePr/>
                <a:graphic xmlns:a="http://schemas.openxmlformats.org/drawingml/2006/main">
                  <a:graphicData uri="http://schemas.microsoft.com/office/word/2010/wordprocessingShape">
                    <wps:wsp>
                      <wps:cNvSpPr/>
                      <wps:spPr>
                        <a:xfrm>
                          <a:off x="0" y="0"/>
                          <a:ext cx="771525" cy="48577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D9F48" id="Pravokotnik: zaokroženi vogali 344" o:spid="_x0000_s1239" style="position:absolute;left:0;text-align:left;margin-left:316.15pt;margin-top:19.4pt;width:60.75pt;height:38.25pt;z-index:2533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" fillcolor="#5b9bd5 [3208]" strokecolor="#1f4d78 [1608]" strokeweight="1pt">
                <v:stroke joinstyle="miter"/>
                <v:textbox>
                  <w:txbxContent>
                    <w:p w14:paraId="104AABDF" w14:textId="451C6A25" w:rsidR="007F2C1E" w:rsidRPr="003E07DF" w:rsidRDefault="00B65555" w:rsidP="009E74A2">
                      <w:pPr>
                        <w:rPr>
                          <w:color w:val="FFFFFF" w:themeColor="background1"/>
                        </w:rPr>
                      </w:pPr>
                      <w:r>
                        <w:rPr>
                          <w:color w:val="FFFFFF" w:themeColor="background1"/>
                        </w:rPr>
                        <w:t xml:space="preserve"> </w:t>
                      </w:r>
                      <w:r w:rsidR="007F2C1E">
                        <w:rPr>
                          <w:color w:val="FFFFFF" w:themeColor="background1"/>
                        </w:rPr>
                        <w:t xml:space="preserve">Javni   </w:t>
                      </w:r>
                      <w:r>
                        <w:rPr>
                          <w:color w:val="FFFFFF" w:themeColor="background1"/>
                        </w:rPr>
                        <w:t xml:space="preserve"> </w:t>
                      </w:r>
                      <w:r w:rsidR="007F2C1E">
                        <w:rPr>
                          <w:color w:val="FFFFFF" w:themeColor="background1"/>
                        </w:rPr>
                        <w:t>skladi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4704" behindDoc="0" locked="0" layoutInCell="1" allowOverlap="1" wp14:anchorId="5A5F3FB3" wp14:editId="6003A760">
                <wp:simplePos x="0" y="0"/>
                <wp:positionH relativeFrom="margin">
                  <wp:posOffset>2319655</wp:posOffset>
                </wp:positionH>
                <wp:positionV relativeFrom="paragraph">
                  <wp:posOffset>255905</wp:posOffset>
                </wp:positionV>
                <wp:extent cx="714375" cy="466725"/>
                <wp:effectExtent l="0" t="0" r="28575" b="28575"/>
                <wp:wrapNone/>
                <wp:docPr id="337" name="Pravokotnik: zaokroženi vogali 337"/>
                <wp:cNvGraphicFramePr/>
                <a:graphic xmlns:a="http://schemas.openxmlformats.org/drawingml/2006/main">
                  <a:graphicData uri="http://schemas.microsoft.com/office/word/2010/wordprocessingShape">
                    <wps:wsp>
                      <wps:cNvSpPr/>
                      <wps:spPr>
                        <a:xfrm>
                          <a:off x="0" y="0"/>
                          <a:ext cx="7143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3FB3" id="Pravokotnik: zaokroženi vogali 337" o:spid="_x0000_s1240" style="position:absolute;left:0;text-align:left;margin-left:182.65pt;margin-top:20.15pt;width:56.25pt;height:36.75pt;z-index:2533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" fillcolor="#5b9bd5 [3208]" strokecolor="#1f4d78 [1608]" strokeweight="1pt">
                <v:stroke joinstyle="miter"/>
                <v:textbox>
                  <w:txbxContent>
                    <w:p w14:paraId="0A4746FA" w14:textId="3B462F8F" w:rsidR="007F2C1E" w:rsidRPr="003E07DF" w:rsidRDefault="007F2C1E" w:rsidP="009E74A2">
                      <w:pPr>
                        <w:rPr>
                          <w:color w:val="FFFFFF" w:themeColor="background1"/>
                        </w:rPr>
                      </w:pPr>
                      <w:r>
                        <w:rPr>
                          <w:color w:val="FFFFFF" w:themeColor="background1"/>
                        </w:rPr>
                        <w:t xml:space="preserve">  Javni </w:t>
                      </w:r>
                      <w:r w:rsidR="009E74A2">
                        <w:rPr>
                          <w:color w:val="FFFFFF" w:themeColor="background1"/>
                        </w:rPr>
                        <w:t xml:space="preserve"> </w:t>
                      </w:r>
                      <w:r>
                        <w:rPr>
                          <w:color w:val="FFFFFF" w:themeColor="background1"/>
                        </w:rPr>
                        <w:t>zavodi</w:t>
                      </w:r>
                    </w:p>
                  </w:txbxContent>
                </v:textbox>
                <w10:wrap anchorx="margin"/>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77536" behindDoc="0" locked="0" layoutInCell="1" allowOverlap="1" wp14:anchorId="32553F62" wp14:editId="3284544D">
                <wp:simplePos x="0" y="0"/>
                <wp:positionH relativeFrom="column">
                  <wp:posOffset>1414780</wp:posOffset>
                </wp:positionH>
                <wp:positionV relativeFrom="paragraph">
                  <wp:posOffset>255270</wp:posOffset>
                </wp:positionV>
                <wp:extent cx="828675" cy="466725"/>
                <wp:effectExtent l="0" t="0" r="28575" b="28575"/>
                <wp:wrapNone/>
                <wp:docPr id="253" name="Pravokotnik: zaokroženi vogali 253"/>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3F62" id="Pravokotnik: zaokroženi vogali 253" o:spid="_x0000_s1241" style="position:absolute;left:0;text-align:left;margin-left:111.4pt;margin-top:20.1pt;width:65.25pt;height:36.7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" fillcolor="#5b9bd5 [3208]" strokecolor="#1f4d78 [1608]" strokeweight="1pt">
                <v:stroke joinstyle="miter"/>
                <v:textbox>
                  <w:txbxContent>
                    <w:p w14:paraId="530BEF6F" w14:textId="082C51CB" w:rsidR="009D2C65" w:rsidRPr="003E07DF" w:rsidRDefault="003E07DF" w:rsidP="007F2C1E">
                      <w:pPr>
                        <w:ind w:left="230" w:hanging="230"/>
                        <w:rPr>
                          <w:color w:val="FFFFFF" w:themeColor="background1"/>
                        </w:rPr>
                      </w:pPr>
                      <w:r>
                        <w:rPr>
                          <w:color w:val="FFFFFF" w:themeColor="background1"/>
                        </w:rPr>
                        <w:t xml:space="preserve"> </w:t>
                      </w:r>
                      <w:r w:rsidR="007F2C1E">
                        <w:rPr>
                          <w:color w:val="FFFFFF" w:themeColor="background1"/>
                        </w:rPr>
                        <w:t xml:space="preserve">  </w:t>
                      </w:r>
                      <w:r w:rsidRPr="003E07DF">
                        <w:rPr>
                          <w:color w:val="FFFFFF" w:themeColor="background1"/>
                        </w:rPr>
                        <w:t xml:space="preserve">Vladne </w:t>
                      </w:r>
                      <w:r w:rsidR="007F2C1E">
                        <w:rPr>
                          <w:color w:val="FFFFFF" w:themeColor="background1"/>
                        </w:rPr>
                        <w:t xml:space="preserve">   </w:t>
                      </w:r>
                      <w:r w:rsidRPr="003E07DF">
                        <w:rPr>
                          <w:color w:val="FFFFFF" w:themeColor="background1"/>
                        </w:rPr>
                        <w:t>službe</w:t>
                      </w:r>
                    </w:p>
                  </w:txbxContent>
                </v:textbox>
              </v:roundrect>
            </w:pict>
          </mc:Fallback>
        </mc:AlternateContent>
      </w:r>
      <w:r w:rsidR="00AE0EC4" w:rsidRPr="00FF774E">
        <w:rPr>
          <w:i w:val="0"/>
          <w:iCs w:val="0"/>
          <w:noProof/>
          <w:color w:val="auto"/>
          <w:sz w:val="20"/>
          <w:szCs w:val="20"/>
        </w:rPr>
        <mc:AlternateContent>
          <mc:Choice Requires="wps">
            <w:drawing>
              <wp:anchor distT="0" distB="0" distL="114300" distR="114300" simplePos="0" relativeHeight="253386752" behindDoc="0" locked="0" layoutInCell="1" allowOverlap="1" wp14:anchorId="34EDD9F1" wp14:editId="7B6D8228">
                <wp:simplePos x="0" y="0"/>
                <wp:positionH relativeFrom="column">
                  <wp:posOffset>3110230</wp:posOffset>
                </wp:positionH>
                <wp:positionV relativeFrom="paragraph">
                  <wp:posOffset>255905</wp:posOffset>
                </wp:positionV>
                <wp:extent cx="828675" cy="466725"/>
                <wp:effectExtent l="0" t="0" r="28575" b="28575"/>
                <wp:wrapNone/>
                <wp:docPr id="342" name="Pravokotnik: zaokroženi vogali 342"/>
                <wp:cNvGraphicFramePr/>
                <a:graphic xmlns:a="http://schemas.openxmlformats.org/drawingml/2006/main">
                  <a:graphicData uri="http://schemas.microsoft.com/office/word/2010/wordprocessingShape">
                    <wps:wsp>
                      <wps:cNvSpPr/>
                      <wps:spPr>
                        <a:xfrm>
                          <a:off x="0" y="0"/>
                          <a:ext cx="828675"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D9F1" id="Pravokotnik: zaokroženi vogali 342" o:spid="_x0000_s1242" style="position:absolute;left:0;text-align:left;margin-left:244.9pt;margin-top:20.15pt;width:65.25pt;height:36.7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" fillcolor="#5b9bd5 [3208]" strokecolor="#1f4d78 [1608]" strokeweight="1pt">
                <v:stroke joinstyle="miter"/>
                <v:textbox>
                  <w:txbxContent>
                    <w:p w14:paraId="5E5702B5" w14:textId="64495BBF" w:rsidR="007F2C1E" w:rsidRPr="003E07DF" w:rsidRDefault="007F2C1E" w:rsidP="007F2C1E">
                      <w:pPr>
                        <w:ind w:left="142" w:hanging="142"/>
                        <w:rPr>
                          <w:color w:val="FFFFFF" w:themeColor="background1"/>
                        </w:rPr>
                      </w:pPr>
                      <w:r>
                        <w:rPr>
                          <w:color w:val="FFFFFF" w:themeColor="background1"/>
                        </w:rPr>
                        <w:t xml:space="preserve">   Javne agencij</w:t>
                      </w:r>
                      <w:r w:rsidR="009E74A2">
                        <w:rPr>
                          <w:color w:val="FFFFFF" w:themeColor="background1"/>
                        </w:rPr>
                        <w:t>e</w:t>
                      </w:r>
                    </w:p>
                  </w:txbxContent>
                </v:textbox>
              </v:roundrect>
            </w:pict>
          </mc:Fallback>
        </mc:AlternateContent>
      </w:r>
      <w:r w:rsidR="00AE0EC4" w:rsidRPr="00FF774E">
        <w:rPr>
          <w:noProof/>
          <w:color w:val="auto"/>
          <w:sz w:val="20"/>
          <w:szCs w:val="20"/>
        </w:rPr>
        <mc:AlternateContent>
          <mc:Choice Requires="wps">
            <w:drawing>
              <wp:anchor distT="0" distB="0" distL="114300" distR="114300" simplePos="0" relativeHeight="253375488" behindDoc="0" locked="0" layoutInCell="1" allowOverlap="1" wp14:anchorId="376503FA" wp14:editId="1F70FF90">
                <wp:simplePos x="0" y="0"/>
                <wp:positionH relativeFrom="column">
                  <wp:posOffset>414655</wp:posOffset>
                </wp:positionH>
                <wp:positionV relativeFrom="paragraph">
                  <wp:posOffset>246379</wp:posOffset>
                </wp:positionV>
                <wp:extent cx="914400" cy="466725"/>
                <wp:effectExtent l="0" t="0" r="19050" b="28575"/>
                <wp:wrapNone/>
                <wp:docPr id="83" name="Pravokotnik: zaokroženi vogali 83"/>
                <wp:cNvGraphicFramePr/>
                <a:graphic xmlns:a="http://schemas.openxmlformats.org/drawingml/2006/main">
                  <a:graphicData uri="http://schemas.microsoft.com/office/word/2010/wordprocessingShape">
                    <wps:wsp>
                      <wps:cNvSpPr/>
                      <wps:spPr>
                        <a:xfrm>
                          <a:off x="0" y="0"/>
                          <a:ext cx="914400" cy="466725"/>
                        </a:xfrm>
                        <a:prstGeom prst="roundRect">
                          <a:avLst/>
                        </a:prstGeom>
                        <a:ln/>
                        <a:effectLst/>
                      </wps:spPr>
                      <wps:style>
                        <a:lnRef idx="2">
                          <a:schemeClr val="accent5">
                            <a:shade val="50000"/>
                          </a:schemeClr>
                        </a:lnRef>
                        <a:fillRef idx="1">
                          <a:schemeClr val="accent5"/>
                        </a:fillRef>
                        <a:effectRef idx="0">
                          <a:schemeClr val="accent5"/>
                        </a:effectRef>
                        <a:fontRef idx="minor">
                          <a:schemeClr val="lt1"/>
                        </a:fontRef>
                      </wps:style>
                      <wps:txb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503FA" id="Pravokotnik: zaokroženi vogali 83" o:spid="_x0000_s1243" style="position:absolute;left:0;text-align:left;margin-left:32.65pt;margin-top:19.4pt;width:1in;height:36.7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" fillcolor="#5b9bd5 [3208]" strokecolor="#1f4d78 [1608]" strokeweight="1pt">
                <v:stroke joinstyle="miter"/>
                <v:textbox>
                  <w:txbxContent>
                    <w:p w14:paraId="5CD4AEFB" w14:textId="737628BC" w:rsidR="009D2C65" w:rsidRPr="003E07DF" w:rsidRDefault="00057C83" w:rsidP="009D2C65">
                      <w:pPr>
                        <w:jc w:val="center"/>
                        <w:rPr>
                          <w:color w:val="FFFFFF" w:themeColor="background1"/>
                        </w:rPr>
                      </w:pPr>
                      <w:r>
                        <w:rPr>
                          <w:color w:val="FFFFFF" w:themeColor="background1"/>
                        </w:rPr>
                        <w:t>O</w:t>
                      </w:r>
                      <w:r w:rsidR="003E07DF">
                        <w:rPr>
                          <w:color w:val="FFFFFF" w:themeColor="background1"/>
                        </w:rPr>
                        <w:t>rgani v sestavi</w:t>
                      </w:r>
                    </w:p>
                  </w:txbxContent>
                </v:textbox>
              </v:roundrect>
            </w:pict>
          </mc:Fallback>
        </mc:AlternateContent>
      </w:r>
    </w:p>
    <w:p w14:paraId="301C7EF9" w14:textId="50B35483" w:rsidR="0091111F" w:rsidRPr="00FF774E" w:rsidRDefault="0091111F" w:rsidP="008F7F97">
      <w:pPr>
        <w:pStyle w:val="Napis"/>
        <w:rPr>
          <w:i w:val="0"/>
          <w:iCs w:val="0"/>
          <w:color w:val="auto"/>
          <w:sz w:val="20"/>
          <w:szCs w:val="20"/>
        </w:rPr>
      </w:pPr>
    </w:p>
    <w:p w14:paraId="3F2C0E34" w14:textId="114C5DD2"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0048" behindDoc="0" locked="0" layoutInCell="1" allowOverlap="1" wp14:anchorId="5438BBD4" wp14:editId="6B89B039">
                <wp:simplePos x="0" y="0"/>
                <wp:positionH relativeFrom="column">
                  <wp:posOffset>3674109</wp:posOffset>
                </wp:positionH>
                <wp:positionV relativeFrom="paragraph">
                  <wp:posOffset>274956</wp:posOffset>
                </wp:positionV>
                <wp:extent cx="295275" cy="190500"/>
                <wp:effectExtent l="0" t="0" r="28575" b="19050"/>
                <wp:wrapNone/>
                <wp:docPr id="303" name="Raven povezovalnik 303"/>
                <wp:cNvGraphicFramePr/>
                <a:graphic xmlns:a="http://schemas.openxmlformats.org/drawingml/2006/main">
                  <a:graphicData uri="http://schemas.microsoft.com/office/word/2010/wordprocessingShape">
                    <wps:wsp>
                      <wps:cNvCnPr/>
                      <wps:spPr>
                        <a:xfrm>
                          <a:off x="0" y="0"/>
                          <a:ext cx="295275" cy="190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4FEA5" id="Raven povezovalnik 303" o:spid="_x0000_s1026" style="position:absolute;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pt,21.65pt" to="312.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8000" behindDoc="0" locked="0" layoutInCell="1" allowOverlap="1" wp14:anchorId="3D337E69" wp14:editId="374F51EB">
                <wp:simplePos x="0" y="0"/>
                <wp:positionH relativeFrom="column">
                  <wp:posOffset>1786255</wp:posOffset>
                </wp:positionH>
                <wp:positionV relativeFrom="paragraph">
                  <wp:posOffset>274955</wp:posOffset>
                </wp:positionV>
                <wp:extent cx="295275" cy="209550"/>
                <wp:effectExtent l="0" t="0" r="28575" b="19050"/>
                <wp:wrapNone/>
                <wp:docPr id="302" name="Raven povezovalnik 302"/>
                <wp:cNvGraphicFramePr/>
                <a:graphic xmlns:a="http://schemas.openxmlformats.org/drawingml/2006/main">
                  <a:graphicData uri="http://schemas.microsoft.com/office/word/2010/wordprocessingShape">
                    <wps:wsp>
                      <wps:cNvCnPr/>
                      <wps:spPr>
                        <a:xfrm flipH="1">
                          <a:off x="0" y="0"/>
                          <a:ext cx="2952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2097" id="Raven povezovalnik 302" o:spid="_x0000_s1026" style="position:absolute;flip:x;z-index:253568000;visibility:visible;mso-wrap-style:square;mso-wrap-distance-left:9pt;mso-wrap-distance-top:0;mso-wrap-distance-right:9pt;mso-wrap-distance-bottom:0;mso-position-horizontal:absolute;mso-position-horizontal-relative:text;mso-position-vertical:absolute;mso-position-vertical-relative:text" from="140.65pt,21.65pt" to="163.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" strokecolor="#4472c4 [320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2880" behindDoc="0" locked="0" layoutInCell="1" allowOverlap="1" wp14:anchorId="7D490015" wp14:editId="16025037">
                <wp:simplePos x="0" y="0"/>
                <wp:positionH relativeFrom="column">
                  <wp:posOffset>2976880</wp:posOffset>
                </wp:positionH>
                <wp:positionV relativeFrom="paragraph">
                  <wp:posOffset>227330</wp:posOffset>
                </wp:positionV>
                <wp:extent cx="0" cy="276225"/>
                <wp:effectExtent l="0" t="0" r="38100" b="28575"/>
                <wp:wrapNone/>
                <wp:docPr id="298" name="Raven povezovalnik 29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E0C5" id="Raven povezovalnik 298" o:spid="_x0000_s1026" style="position:absolute;z-index:253562880;visibility:visible;mso-wrap-style:square;mso-wrap-distance-left:9pt;mso-wrap-distance-top:0;mso-wrap-distance-right:9pt;mso-wrap-distance-bottom:0;mso-position-horizontal:absolute;mso-position-horizontal-relative:text;mso-position-vertical:absolute;mso-position-vertical-relative:text" from="234.4pt,17.9pt" to="234.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" strokecolor="#4472c4 [3204]" strokeweight=".5pt">
                <v:stroke joinstyle="miter"/>
              </v:line>
            </w:pict>
          </mc:Fallback>
        </mc:AlternateContent>
      </w:r>
    </w:p>
    <w:p w14:paraId="163AAF19" w14:textId="10831F17" w:rsidR="0091111F" w:rsidRPr="00FF774E" w:rsidRDefault="0091111F" w:rsidP="008F7F97">
      <w:pPr>
        <w:pStyle w:val="Napis"/>
        <w:rPr>
          <w:i w:val="0"/>
          <w:iCs w:val="0"/>
          <w:color w:val="auto"/>
          <w:sz w:val="20"/>
          <w:szCs w:val="20"/>
        </w:rPr>
      </w:pPr>
    </w:p>
    <w:p w14:paraId="391D32D2" w14:textId="639447DF" w:rsidR="0091111F" w:rsidRPr="00FF774E" w:rsidRDefault="00E237B8" w:rsidP="008F7F97">
      <w:pPr>
        <w:pStyle w:val="Napis"/>
        <w:rPr>
          <w:i w:val="0"/>
          <w:iCs w:val="0"/>
          <w:color w:val="auto"/>
          <w:sz w:val="20"/>
          <w:szCs w:val="20"/>
        </w:rPr>
      </w:pPr>
      <w:r w:rsidRPr="00FF774E">
        <w:rPr>
          <w:noProof/>
          <w:color w:val="auto"/>
          <w:sz w:val="20"/>
          <w:szCs w:val="20"/>
        </w:rPr>
        <mc:AlternateContent>
          <mc:Choice Requires="wps">
            <w:drawing>
              <wp:anchor distT="0" distB="0" distL="114300" distR="114300" simplePos="0" relativeHeight="253396992" behindDoc="0" locked="0" layoutInCell="1" allowOverlap="1" wp14:anchorId="2E3767BD" wp14:editId="2E35B02E">
                <wp:simplePos x="0" y="0"/>
                <wp:positionH relativeFrom="column">
                  <wp:posOffset>2681605</wp:posOffset>
                </wp:positionH>
                <wp:positionV relativeFrom="paragraph">
                  <wp:posOffset>30480</wp:posOffset>
                </wp:positionV>
                <wp:extent cx="647700" cy="352425"/>
                <wp:effectExtent l="0" t="0" r="0" b="9525"/>
                <wp:wrapNone/>
                <wp:docPr id="355" name="Elipsa 355"/>
                <wp:cNvGraphicFramePr/>
                <a:graphic xmlns:a="http://schemas.openxmlformats.org/drawingml/2006/main">
                  <a:graphicData uri="http://schemas.microsoft.com/office/word/2010/wordprocessingShape">
                    <wps:wsp>
                      <wps:cNvSpPr/>
                      <wps:spPr>
                        <a:xfrm>
                          <a:off x="0" y="0"/>
                          <a:ext cx="647700" cy="35242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767BD" id="Elipsa 355" o:spid="_x0000_s1244" style="position:absolute;left:0;text-align:left;margin-left:211.15pt;margin-top:2.4pt;width:51pt;height:27.75pt;z-index:2533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" fillcolor="#2967a1 [2152]" stroked="f">
                <v:fill color2="#9cc2e5 [1944]" rotate="t" angle="180" colors="0 #2a69a2;31457f #609ed6;1 #9dc3e6" focus="100%" type="gradient"/>
                <v:textbox>
                  <w:txbxContent>
                    <w:p w14:paraId="644DDBFA" w14:textId="6F15041B" w:rsidR="007F2C1E" w:rsidRPr="00E237B8" w:rsidRDefault="00447BF1" w:rsidP="007F2C1E">
                      <w:pPr>
                        <w:rPr>
                          <w:color w:val="FFFFFF" w:themeColor="background1"/>
                        </w:rPr>
                      </w:pPr>
                      <w:r w:rsidRPr="00E237B8">
                        <w:rPr>
                          <w:color w:val="FFFFFF" w:themeColor="background1"/>
                        </w:rPr>
                        <w:t>J</w:t>
                      </w:r>
                      <w:r w:rsidR="007F2C1E" w:rsidRPr="00E237B8">
                        <w:rPr>
                          <w:color w:val="FFFFFF" w:themeColor="background1"/>
                        </w:rPr>
                        <w:t>R</w:t>
                      </w:r>
                    </w:p>
                  </w:txbxContent>
                </v:textbox>
              </v:oval>
            </w:pict>
          </mc:Fallback>
        </mc:AlternateContent>
      </w:r>
      <w:r w:rsidRPr="00FF774E">
        <w:rPr>
          <w:i w:val="0"/>
          <w:iCs w:val="0"/>
          <w:noProof/>
          <w:color w:val="auto"/>
          <w:sz w:val="20"/>
          <w:szCs w:val="20"/>
        </w:rPr>
        <mc:AlternateContent>
          <mc:Choice Requires="wps">
            <w:drawing>
              <wp:anchor distT="0" distB="0" distL="114300" distR="114300" simplePos="0" relativeHeight="253392896" behindDoc="0" locked="0" layoutInCell="1" allowOverlap="1" wp14:anchorId="27599D71" wp14:editId="75BD1F52">
                <wp:simplePos x="0" y="0"/>
                <wp:positionH relativeFrom="column">
                  <wp:posOffset>1490980</wp:posOffset>
                </wp:positionH>
                <wp:positionV relativeFrom="paragraph">
                  <wp:posOffset>20956</wp:posOffset>
                </wp:positionV>
                <wp:extent cx="647700" cy="323850"/>
                <wp:effectExtent l="0" t="0" r="0" b="0"/>
                <wp:wrapNone/>
                <wp:docPr id="352" name="Elipsa 352"/>
                <wp:cNvGraphicFramePr/>
                <a:graphic xmlns:a="http://schemas.openxmlformats.org/drawingml/2006/main">
                  <a:graphicData uri="http://schemas.microsoft.com/office/word/2010/wordprocessingShape">
                    <wps:wsp>
                      <wps:cNvSpPr/>
                      <wps:spPr>
                        <a:xfrm>
                          <a:off x="0" y="0"/>
                          <a:ext cx="647700" cy="3238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99D71" id="Elipsa 352" o:spid="_x0000_s1245" style="position:absolute;left:0;text-align:left;margin-left:117.4pt;margin-top:1.65pt;width:51pt;height:25.5pt;z-index:2533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" fillcolor="#2967a1 [2152]" stroked="f">
                <v:fill color2="#9cc2e5 [1944]" rotate="t" angle="180" colors="0 #2a69a2;31457f #609ed6;1 #9dc3e6" focus="100%" type="gradient"/>
                <v:textbox>
                  <w:txbxContent>
                    <w:p w14:paraId="29009086" w14:textId="4725C2D9" w:rsidR="007F2C1E" w:rsidRPr="00E237B8" w:rsidRDefault="007F2C1E" w:rsidP="007F2C1E">
                      <w:pPr>
                        <w:jc w:val="center"/>
                        <w:rPr>
                          <w:color w:val="FFFFFF" w:themeColor="background1"/>
                        </w:rPr>
                      </w:pPr>
                      <w:r w:rsidRPr="00E237B8">
                        <w:rPr>
                          <w:color w:val="FFFFFF" w:themeColor="background1"/>
                        </w:rPr>
                        <w:t>JN</w:t>
                      </w:r>
                    </w:p>
                  </w:txbxContent>
                </v:textbox>
              </v:oval>
            </w:pict>
          </mc:Fallback>
        </mc:AlternateContent>
      </w:r>
      <w:r w:rsidR="006A47E3" w:rsidRPr="00FF774E">
        <w:rPr>
          <w:noProof/>
          <w:color w:val="auto"/>
          <w:sz w:val="20"/>
          <w:szCs w:val="20"/>
        </w:rPr>
        <mc:AlternateContent>
          <mc:Choice Requires="wps">
            <w:drawing>
              <wp:anchor distT="0" distB="0" distL="114300" distR="114300" simplePos="0" relativeHeight="253394944" behindDoc="0" locked="0" layoutInCell="1" allowOverlap="1" wp14:anchorId="25BBEE7A" wp14:editId="5CB4A927">
                <wp:simplePos x="0" y="0"/>
                <wp:positionH relativeFrom="column">
                  <wp:posOffset>3781425</wp:posOffset>
                </wp:positionH>
                <wp:positionV relativeFrom="paragraph">
                  <wp:posOffset>37465</wp:posOffset>
                </wp:positionV>
                <wp:extent cx="647700" cy="342900"/>
                <wp:effectExtent l="0" t="0" r="0" b="0"/>
                <wp:wrapNone/>
                <wp:docPr id="354" name="Elipsa 354"/>
                <wp:cNvGraphicFramePr/>
                <a:graphic xmlns:a="http://schemas.openxmlformats.org/drawingml/2006/main">
                  <a:graphicData uri="http://schemas.microsoft.com/office/word/2010/wordprocessingShape">
                    <wps:wsp>
                      <wps:cNvSpPr/>
                      <wps:spPr>
                        <a:xfrm>
                          <a:off x="0" y="0"/>
                          <a:ext cx="647700" cy="34290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BEE7A" id="Elipsa 354" o:spid="_x0000_s1246" style="position:absolute;left:0;text-align:left;margin-left:297.75pt;margin-top:2.95pt;width:51pt;height:27pt;z-index:2533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" fillcolor="#2967a1 [2152]" stroked="f">
                <v:fill color2="#9cc2e5 [1944]" rotate="t" angle="180" colors="0 #2a69a2;31457f #609ed6;1 #9dc3e6" focus="100%" type="gradient"/>
                <v:textbox>
                  <w:txbxContent>
                    <w:p w14:paraId="52D96114" w14:textId="6748B330" w:rsidR="007F2C1E" w:rsidRPr="00E237B8" w:rsidRDefault="007F2C1E" w:rsidP="007F2C1E">
                      <w:pPr>
                        <w:jc w:val="center"/>
                        <w:rPr>
                          <w:color w:val="FFFFFF" w:themeColor="background1"/>
                        </w:rPr>
                      </w:pPr>
                      <w:r w:rsidRPr="00E237B8">
                        <w:rPr>
                          <w:color w:val="FFFFFF" w:themeColor="background1"/>
                        </w:rPr>
                        <w:t>JP</w:t>
                      </w:r>
                    </w:p>
                  </w:txbxContent>
                </v:textbox>
              </v:oval>
            </w:pict>
          </mc:Fallback>
        </mc:AlternateContent>
      </w:r>
    </w:p>
    <w:p w14:paraId="411CBBF2" w14:textId="35025AEA" w:rsidR="0091111F" w:rsidRPr="00FF774E" w:rsidRDefault="001E4F08"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572096" behindDoc="0" locked="0" layoutInCell="1" allowOverlap="1" wp14:anchorId="2DE6A6A8" wp14:editId="6EAAC3B2">
                <wp:simplePos x="0" y="0"/>
                <wp:positionH relativeFrom="column">
                  <wp:posOffset>3676650</wp:posOffset>
                </wp:positionH>
                <wp:positionV relativeFrom="paragraph">
                  <wp:posOffset>158115</wp:posOffset>
                </wp:positionV>
                <wp:extent cx="295275" cy="209550"/>
                <wp:effectExtent l="0" t="0" r="28575" b="19050"/>
                <wp:wrapNone/>
                <wp:docPr id="306" name="Raven povezovalnik 306"/>
                <wp:cNvGraphicFramePr/>
                <a:graphic xmlns:a="http://schemas.openxmlformats.org/drawingml/2006/main">
                  <a:graphicData uri="http://schemas.microsoft.com/office/word/2010/wordprocessingShape">
                    <wps:wsp>
                      <wps:cNvCnPr/>
                      <wps:spPr>
                        <a:xfrm flipH="1">
                          <a:off x="0" y="0"/>
                          <a:ext cx="295275" cy="209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642DCB" id="Raven povezovalnik 306" o:spid="_x0000_s1026" style="position:absolute;flip:x;z-index:253572096;visibility:visible;mso-wrap-style:square;mso-wrap-distance-left:9pt;mso-wrap-distance-top:0;mso-wrap-distance-right:9pt;mso-wrap-distance-bottom:0;mso-position-horizontal:absolute;mso-position-horizontal-relative:text;mso-position-vertical:absolute;mso-position-vertical-relative:text" from="289.5pt,12.45pt" to="312.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" strokecolor="#4472c4" strokeweight=".5pt">
                <v:stroke joinstyle="miter"/>
              </v:line>
            </w:pict>
          </mc:Fallback>
        </mc:AlternateContent>
      </w:r>
      <w:r w:rsidRPr="00FF774E">
        <w:rPr>
          <w:i w:val="0"/>
          <w:iCs w:val="0"/>
          <w:noProof/>
          <w:color w:val="auto"/>
          <w:sz w:val="20"/>
          <w:szCs w:val="20"/>
        </w:rPr>
        <mc:AlternateContent>
          <mc:Choice Requires="wps">
            <w:drawing>
              <wp:anchor distT="0" distB="0" distL="114300" distR="114300" simplePos="0" relativeHeight="253564928" behindDoc="0" locked="0" layoutInCell="1" allowOverlap="1" wp14:anchorId="31593780" wp14:editId="1D0368C4">
                <wp:simplePos x="0" y="0"/>
                <wp:positionH relativeFrom="column">
                  <wp:posOffset>2971800</wp:posOffset>
                </wp:positionH>
                <wp:positionV relativeFrom="paragraph">
                  <wp:posOffset>142240</wp:posOffset>
                </wp:positionV>
                <wp:extent cx="0" cy="276225"/>
                <wp:effectExtent l="0" t="0" r="38100" b="28575"/>
                <wp:wrapNone/>
                <wp:docPr id="300" name="Raven povezovalnik 30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31A2E5" id="Raven povezovalnik 300" o:spid="_x0000_s1026" style="position:absolute;z-index:253564928;visibility:visible;mso-wrap-style:square;mso-wrap-distance-left:9pt;mso-wrap-distance-top:0;mso-wrap-distance-right:9pt;mso-wrap-distance-bottom:0;mso-position-horizontal:absolute;mso-position-horizontal-relative:text;mso-position-vertical:absolute;mso-position-vertical-relative:text" from="234pt,11.2pt" to="23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" strokecolor="#4472c4" strokeweight=".5pt">
                <v:stroke joinstyle="miter"/>
              </v:line>
            </w:pict>
          </mc:Fallback>
        </mc:AlternateContent>
      </w:r>
      <w:r w:rsidR="00DD09F9" w:rsidRPr="00FF774E">
        <w:rPr>
          <w:i w:val="0"/>
          <w:iCs w:val="0"/>
          <w:noProof/>
          <w:color w:val="auto"/>
          <w:sz w:val="20"/>
          <w:szCs w:val="20"/>
        </w:rPr>
        <mc:AlternateContent>
          <mc:Choice Requires="wps">
            <w:drawing>
              <wp:anchor distT="0" distB="0" distL="114300" distR="114300" simplePos="0" relativeHeight="253560832" behindDoc="0" locked="0" layoutInCell="1" allowOverlap="1" wp14:anchorId="5B673356" wp14:editId="6CA40B4E">
                <wp:simplePos x="0" y="0"/>
                <wp:positionH relativeFrom="column">
                  <wp:posOffset>1967230</wp:posOffset>
                </wp:positionH>
                <wp:positionV relativeFrom="paragraph">
                  <wp:posOffset>151130</wp:posOffset>
                </wp:positionV>
                <wp:extent cx="304800" cy="200025"/>
                <wp:effectExtent l="0" t="0" r="19050" b="28575"/>
                <wp:wrapNone/>
                <wp:docPr id="284" name="Raven povezovalnik 284"/>
                <wp:cNvGraphicFramePr/>
                <a:graphic xmlns:a="http://schemas.openxmlformats.org/drawingml/2006/main">
                  <a:graphicData uri="http://schemas.microsoft.com/office/word/2010/wordprocessingShape">
                    <wps:wsp>
                      <wps:cNvCnPr/>
                      <wps:spPr>
                        <a:xfrm>
                          <a:off x="0" y="0"/>
                          <a:ext cx="3048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94FF5" id="Raven povezovalnik 284" o:spid="_x0000_s1026" style="position:absolute;z-index:253560832;visibility:visible;mso-wrap-style:square;mso-wrap-distance-left:9pt;mso-wrap-distance-top:0;mso-wrap-distance-right:9pt;mso-wrap-distance-bottom:0;mso-position-horizontal:absolute;mso-position-horizontal-relative:text;mso-position-vertical:absolute;mso-position-vertical-relative:text" from="154.9pt,11.9pt" to="178.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" strokecolor="#4472c4 [3204]" strokeweight=".5pt">
                <v:stroke joinstyle="miter"/>
              </v:line>
            </w:pict>
          </mc:Fallback>
        </mc:AlternateContent>
      </w:r>
    </w:p>
    <w:p w14:paraId="2209ACFC" w14:textId="4FA038FE" w:rsidR="0091111F" w:rsidRPr="00FF774E" w:rsidRDefault="00EF449E"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417472" behindDoc="0" locked="0" layoutInCell="1" allowOverlap="1" wp14:anchorId="693E22E5" wp14:editId="41DCCE99">
                <wp:simplePos x="0" y="0"/>
                <wp:positionH relativeFrom="column">
                  <wp:posOffset>2119630</wp:posOffset>
                </wp:positionH>
                <wp:positionV relativeFrom="paragraph">
                  <wp:posOffset>201295</wp:posOffset>
                </wp:positionV>
                <wp:extent cx="1657350" cy="447675"/>
                <wp:effectExtent l="0" t="0" r="0" b="9525"/>
                <wp:wrapNone/>
                <wp:docPr id="93" name="Elipsa 93"/>
                <wp:cNvGraphicFramePr/>
                <a:graphic xmlns:a="http://schemas.openxmlformats.org/drawingml/2006/main">
                  <a:graphicData uri="http://schemas.microsoft.com/office/word/2010/wordprocessingShape">
                    <wps:wsp>
                      <wps:cNvSpPr/>
                      <wps:spPr>
                        <a:xfrm>
                          <a:off x="0" y="0"/>
                          <a:ext cx="1657350" cy="447675"/>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E22E5" id="Elipsa 93" o:spid="_x0000_s1247" style="position:absolute;left:0;text-align:left;margin-left:166.9pt;margin-top:15.85pt;width:130.5pt;height:35.25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" fillcolor="#2967a1 [2152]" stroked="f">
                <v:fill color2="#9cc2e5 [1944]" rotate="t" angle="180" colors="0 #2a69a2;31457f #609ed6;1 #9dc3e6" focus="100%" type="gradient"/>
                <v:textbox>
                  <w:txbxContent>
                    <w:p w14:paraId="55E10B93" w14:textId="63FB6899" w:rsidR="009E74A2" w:rsidRPr="008D03F0" w:rsidRDefault="008613C8" w:rsidP="008613C8">
                      <w:pPr>
                        <w:ind w:left="567" w:right="-141" w:hanging="567"/>
                        <w:rPr>
                          <w:color w:val="FFFFFF" w:themeColor="background1"/>
                        </w:rPr>
                      </w:pPr>
                      <w:r>
                        <w:rPr>
                          <w:color w:val="FFFFFF" w:themeColor="background1"/>
                        </w:rPr>
                        <w:t xml:space="preserve">       </w:t>
                      </w:r>
                      <w:r w:rsidR="009E74A2" w:rsidRPr="008D03F0">
                        <w:rPr>
                          <w:color w:val="FFFFFF" w:themeColor="background1"/>
                        </w:rPr>
                        <w:t>Projekti</w:t>
                      </w:r>
                      <w:r w:rsidR="00EF449E">
                        <w:rPr>
                          <w:color w:val="FFFFFF" w:themeColor="background1"/>
                        </w:rPr>
                        <w:t xml:space="preserve"> </w:t>
                      </w:r>
                    </w:p>
                    <w:p w14:paraId="486C6421" w14:textId="77777777" w:rsidR="00EF449E" w:rsidRDefault="00EF449E"/>
                  </w:txbxContent>
                </v:textbox>
              </v:oval>
            </w:pict>
          </mc:Fallback>
        </mc:AlternateContent>
      </w:r>
    </w:p>
    <w:p w14:paraId="14616F07" w14:textId="3EE89198" w:rsidR="00EF449E" w:rsidRPr="00FF774E" w:rsidRDefault="00E237B8" w:rsidP="00EF449E">
      <w:pPr>
        <w:pStyle w:val="Napis"/>
        <w:tabs>
          <w:tab w:val="left" w:pos="7305"/>
        </w:tabs>
        <w:rPr>
          <w:i w:val="0"/>
          <w:iCs w:val="0"/>
          <w:color w:val="auto"/>
          <w:sz w:val="20"/>
          <w:szCs w:val="20"/>
        </w:rPr>
      </w:pPr>
      <w:r w:rsidRPr="00FF774E">
        <w:rPr>
          <w:i w:val="0"/>
          <w:iCs w:val="0"/>
          <w:color w:val="auto"/>
          <w:sz w:val="20"/>
          <w:szCs w:val="20"/>
        </w:rPr>
        <w:tab/>
      </w:r>
    </w:p>
    <w:p w14:paraId="2390340C" w14:textId="4604BCDF" w:rsidR="002B2200" w:rsidRPr="00FF774E" w:rsidRDefault="001E4F08" w:rsidP="00DD09F9">
      <w:pPr>
        <w:jc w:val="center"/>
      </w:pPr>
      <w:r w:rsidRPr="00FF774E">
        <w:rPr>
          <w:i/>
          <w:iCs/>
          <w:noProof/>
          <w:szCs w:val="20"/>
        </w:rPr>
        <mc:AlternateContent>
          <mc:Choice Requires="wps">
            <w:drawing>
              <wp:anchor distT="0" distB="0" distL="114300" distR="114300" simplePos="0" relativeHeight="253566976" behindDoc="0" locked="0" layoutInCell="1" allowOverlap="1" wp14:anchorId="45945278" wp14:editId="6AAB12E2">
                <wp:simplePos x="0" y="0"/>
                <wp:positionH relativeFrom="column">
                  <wp:posOffset>2971800</wp:posOffset>
                </wp:positionH>
                <wp:positionV relativeFrom="paragraph">
                  <wp:posOffset>173990</wp:posOffset>
                </wp:positionV>
                <wp:extent cx="0" cy="276225"/>
                <wp:effectExtent l="0" t="0" r="38100" b="28575"/>
                <wp:wrapNone/>
                <wp:docPr id="301" name="Raven povezovalnik 30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7B171D4" id="Raven povezovalnik 301" o:spid="_x0000_s1026" style="position:absolute;z-index:253566976;visibility:visible;mso-wrap-style:square;mso-wrap-distance-left:9pt;mso-wrap-distance-top:0;mso-wrap-distance-right:9pt;mso-wrap-distance-bottom:0;mso-position-horizontal:absolute;mso-position-horizontal-relative:text;mso-position-vertical:absolute;mso-position-vertical-relative:text" from="234pt,13.7pt" to="2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" strokecolor="#4472c4" strokeweight=".5pt">
                <v:stroke joinstyle="miter"/>
              </v:line>
            </w:pict>
          </mc:Fallback>
        </mc:AlternateContent>
      </w:r>
    </w:p>
    <w:p w14:paraId="46B17A59" w14:textId="15B0EC53" w:rsidR="00EF449E" w:rsidRPr="00FF774E" w:rsidRDefault="002B2200" w:rsidP="002B2200">
      <w:r w:rsidRPr="00FF774E">
        <w:rPr>
          <w:noProof/>
        </w:rPr>
        <mc:AlternateContent>
          <mc:Choice Requires="wps">
            <w:drawing>
              <wp:anchor distT="0" distB="0" distL="114300" distR="114300" simplePos="0" relativeHeight="253351936" behindDoc="0" locked="0" layoutInCell="1" allowOverlap="1" wp14:anchorId="3A3BAD78" wp14:editId="6C6F4930">
                <wp:simplePos x="0" y="0"/>
                <wp:positionH relativeFrom="column">
                  <wp:posOffset>2194255</wp:posOffset>
                </wp:positionH>
                <wp:positionV relativeFrom="paragraph">
                  <wp:posOffset>261670</wp:posOffset>
                </wp:positionV>
                <wp:extent cx="1506855" cy="552450"/>
                <wp:effectExtent l="76200" t="76200" r="93345" b="95250"/>
                <wp:wrapNone/>
                <wp:docPr id="71" name="Pravokotnik: zaokroženi diagonalni vogali 71"/>
                <wp:cNvGraphicFramePr/>
                <a:graphic xmlns:a="http://schemas.openxmlformats.org/drawingml/2006/main">
                  <a:graphicData uri="http://schemas.microsoft.com/office/word/2010/wordprocessingShape">
                    <wps:wsp>
                      <wps:cNvSpPr/>
                      <wps:spPr>
                        <a:xfrm>
                          <a:off x="0" y="0"/>
                          <a:ext cx="1506855" cy="552450"/>
                        </a:xfrm>
                        <a:prstGeom prst="round2DiagRect">
                          <a:avLst/>
                        </a:prstGeom>
                        <a:solidFill>
                          <a:srgbClr val="4472C4"/>
                        </a:solidFill>
                        <a:ln w="12700" cap="flat" cmpd="sng" algn="ctr">
                          <a:solidFill>
                            <a:srgbClr val="4472C4">
                              <a:shade val="50000"/>
                            </a:srgbClr>
                          </a:solidFill>
                          <a:prstDash val="solid"/>
                          <a:miter lim="800000"/>
                        </a:ln>
                        <a:effectLst>
                          <a:glow rad="63500">
                            <a:schemeClr val="accent1">
                              <a:satMod val="175000"/>
                              <a:alpha val="40000"/>
                            </a:schemeClr>
                          </a:glow>
                        </a:effectLst>
                      </wps:spPr>
                      <wps:txb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AD78" id="Pravokotnik: zaokroženi diagonalni vogali 71" o:spid="_x0000_s1248" style="position:absolute;left:0;text-align:left;margin-left:172.8pt;margin-top:20.6pt;width:118.65pt;height:43.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85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" adj="-11796480,,5400" path="m92077,l1506855,r,l1506855,460373v,50853,-41224,92077,-92077,92077l,552450r,l,92077c,41224,41224,,92077,xe" fillcolor="#4472c4" strokecolor="#2f528f" strokeweight="1pt">
                <v:stroke joinstyle="miter"/>
                <v:formulas/>
                <v:path arrowok="t" o:connecttype="custom" o:connectlocs="92077,0;1506855,0;1506855,0;1506855,460373;1414778,552450;0,552450;0,552450;0,92077;92077,0" o:connectangles="0,0,0,0,0,0,0,0,0" textboxrect="0,0,1506855,552450"/>
                <v:textbox>
                  <w:txbxContent>
                    <w:p w14:paraId="1DB622F1" w14:textId="2C8068A5" w:rsidR="00900A24" w:rsidRDefault="00900A24" w:rsidP="00A91A90">
                      <w:pPr>
                        <w:spacing w:after="0"/>
                        <w:jc w:val="center"/>
                        <w:rPr>
                          <w:color w:val="FFFFFF" w:themeColor="background1"/>
                        </w:rPr>
                      </w:pPr>
                      <w:r w:rsidRPr="00900A24">
                        <w:rPr>
                          <w:color w:val="FFFFFF" w:themeColor="background1"/>
                        </w:rPr>
                        <w:t>KONČNI PREJEMNIKI</w:t>
                      </w:r>
                    </w:p>
                    <w:p w14:paraId="553B4D51" w14:textId="6C6D0685" w:rsidR="00A91A90" w:rsidRPr="00900A24" w:rsidRDefault="00A91A90" w:rsidP="00A91A90">
                      <w:pPr>
                        <w:spacing w:after="0"/>
                        <w:jc w:val="center"/>
                        <w:rPr>
                          <w:color w:val="FFFFFF" w:themeColor="background1"/>
                        </w:rPr>
                      </w:pPr>
                    </w:p>
                  </w:txbxContent>
                </v:textbox>
              </v:shape>
            </w:pict>
          </mc:Fallback>
        </mc:AlternateContent>
      </w:r>
      <w:r w:rsidR="00EF449E" w:rsidRPr="00FF774E">
        <w:rPr>
          <w:noProof/>
        </w:rPr>
        <mc:AlternateContent>
          <mc:Choice Requires="wps">
            <w:drawing>
              <wp:anchor distT="0" distB="0" distL="114300" distR="114300" simplePos="0" relativeHeight="253534208" behindDoc="0" locked="0" layoutInCell="1" allowOverlap="1" wp14:anchorId="0CA286D2" wp14:editId="72F1AD32">
                <wp:simplePos x="0" y="0"/>
                <wp:positionH relativeFrom="column">
                  <wp:posOffset>3024505</wp:posOffset>
                </wp:positionH>
                <wp:positionV relativeFrom="paragraph">
                  <wp:posOffset>274955</wp:posOffset>
                </wp:positionV>
                <wp:extent cx="0" cy="0"/>
                <wp:effectExtent l="0" t="0" r="0" b="0"/>
                <wp:wrapNone/>
                <wp:docPr id="633" name="Raven povezovalnik 6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ADC6" id="Raven povezovalnik 633" o:spid="_x0000_s1026" style="position:absolute;z-index:253534208;visibility:visible;mso-wrap-style:square;mso-wrap-distance-left:9pt;mso-wrap-distance-top:0;mso-wrap-distance-right:9pt;mso-wrap-distance-bottom:0;mso-position-horizontal:absolute;mso-position-horizontal-relative:text;mso-position-vertical:absolute;mso-position-vertical-relative:text" from="238.15pt,21.65pt" to="23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" strokecolor="#4472c4 [3204]" strokeweight=".5pt">
                <v:stroke joinstyle="miter"/>
              </v:line>
            </w:pict>
          </mc:Fallback>
        </mc:AlternateContent>
      </w:r>
    </w:p>
    <w:p w14:paraId="4D3CF4A8" w14:textId="37A21F2F" w:rsidR="00E84807"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28736" behindDoc="0" locked="0" layoutInCell="1" allowOverlap="1" wp14:anchorId="788A7C9E" wp14:editId="6691609E">
                <wp:simplePos x="0" y="0"/>
                <wp:positionH relativeFrom="margin">
                  <wp:posOffset>4815205</wp:posOffset>
                </wp:positionH>
                <wp:positionV relativeFrom="paragraph">
                  <wp:posOffset>278130</wp:posOffset>
                </wp:positionV>
                <wp:extent cx="904875" cy="657225"/>
                <wp:effectExtent l="0" t="0" r="28575" b="28575"/>
                <wp:wrapNone/>
                <wp:docPr id="357" name="Pravokotnik: zaokroženi vogali 357"/>
                <wp:cNvGraphicFramePr/>
                <a:graphic xmlns:a="http://schemas.openxmlformats.org/drawingml/2006/main">
                  <a:graphicData uri="http://schemas.microsoft.com/office/word/2010/wordprocessingShape">
                    <wps:wsp>
                      <wps:cNvSpPr/>
                      <wps:spPr>
                        <a:xfrm>
                          <a:off x="0" y="0"/>
                          <a:ext cx="904875" cy="657225"/>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txb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A7C9E" id="Pravokotnik: zaokroženi vogali 357" o:spid="_x0000_s1249" style="position:absolute;left:0;text-align:left;margin-left:379.15pt;margin-top:21.9pt;width:71.25pt;height:51.75pt;z-index:2534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" fillcolor="#5b9bd5" strokecolor="#41719c" strokeweight="1pt">
                <v:stroke joinstyle="miter"/>
                <v:textbox>
                  <w:txbxContent>
                    <w:p w14:paraId="7B21ED46" w14:textId="4D90AC3F" w:rsidR="00A81051" w:rsidRPr="00B82DA7" w:rsidRDefault="00715AB9" w:rsidP="00A81051">
                      <w:pPr>
                        <w:jc w:val="center"/>
                        <w:rPr>
                          <w:rFonts w:eastAsia="Calibri"/>
                          <w:color w:val="FFFFFF"/>
                          <w:sz w:val="16"/>
                          <w:szCs w:val="16"/>
                        </w:rPr>
                      </w:pPr>
                      <w:r>
                        <w:rPr>
                          <w:rFonts w:eastAsia="Calibri"/>
                          <w:color w:val="FFFFFF"/>
                          <w:sz w:val="16"/>
                          <w:szCs w:val="16"/>
                        </w:rPr>
                        <w:t xml:space="preserve">Pravne osebe zasebnega </w:t>
                      </w:r>
                      <w:r w:rsidR="009B1EE7">
                        <w:rPr>
                          <w:rFonts w:eastAsia="Calibri"/>
                          <w:color w:val="FFFFFF"/>
                          <w:sz w:val="16"/>
                          <w:szCs w:val="16"/>
                        </w:rPr>
                        <w:t>prava</w:t>
                      </w:r>
                    </w:p>
                  </w:txbxContent>
                </v:textbox>
                <w10:wrap anchorx="margin"/>
              </v:roundrect>
            </w:pict>
          </mc:Fallback>
        </mc:AlternateContent>
      </w:r>
      <w:r w:rsidRPr="00FF774E">
        <w:rPr>
          <w:i w:val="0"/>
          <w:iCs w:val="0"/>
          <w:noProof/>
          <w:color w:val="auto"/>
          <w:sz w:val="20"/>
          <w:szCs w:val="20"/>
        </w:rPr>
        <mc:AlternateContent>
          <mc:Choice Requires="wps">
            <w:drawing>
              <wp:anchor distT="0" distB="0" distL="114300" distR="114300" simplePos="0" relativeHeight="253406208" behindDoc="0" locked="0" layoutInCell="1" allowOverlap="1" wp14:anchorId="40AFE93C" wp14:editId="45C9E1E8">
                <wp:simplePos x="0" y="0"/>
                <wp:positionH relativeFrom="column">
                  <wp:posOffset>376555</wp:posOffset>
                </wp:positionH>
                <wp:positionV relativeFrom="paragraph">
                  <wp:posOffset>20955</wp:posOffset>
                </wp:positionV>
                <wp:extent cx="695325" cy="476250"/>
                <wp:effectExtent l="0" t="0" r="28575" b="19050"/>
                <wp:wrapNone/>
                <wp:docPr id="368" name="Pravokotnik: zaokroženi vogali 368"/>
                <wp:cNvGraphicFramePr/>
                <a:graphic xmlns:a="http://schemas.openxmlformats.org/drawingml/2006/main">
                  <a:graphicData uri="http://schemas.microsoft.com/office/word/2010/wordprocessingShape">
                    <wps:wsp>
                      <wps:cNvSpPr/>
                      <wps:spPr>
                        <a:xfrm>
                          <a:off x="0" y="0"/>
                          <a:ext cx="69532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FE93C" id="Pravokotnik: zaokroženi vogali 368" o:spid="_x0000_s1250" style="position:absolute;left:0;text-align:left;margin-left:29.65pt;margin-top:1.65pt;width:54.75pt;height:37.5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" fillcolor="#5b9bd5 [3208]" strokecolor="#1f4d78 [1608]" strokeweight="1pt">
                <v:stroke joinstyle="miter"/>
                <v:textbox>
                  <w:txbxContent>
                    <w:p w14:paraId="06F2E488" w14:textId="55EE7AB5" w:rsidR="00B82DA7" w:rsidRPr="00B82DA7" w:rsidRDefault="00B82DA7" w:rsidP="008145BC">
                      <w:pPr>
                        <w:ind w:hanging="88"/>
                        <w:jc w:val="center"/>
                        <w:rPr>
                          <w:color w:val="FFFFFF" w:themeColor="background1"/>
                          <w:sz w:val="16"/>
                          <w:szCs w:val="16"/>
                        </w:rPr>
                      </w:pPr>
                      <w:r w:rsidRPr="00B82DA7">
                        <w:rPr>
                          <w:color w:val="FFFFFF" w:themeColor="background1"/>
                          <w:sz w:val="16"/>
                          <w:szCs w:val="16"/>
                        </w:rPr>
                        <w:t>Vladne</w:t>
                      </w:r>
                      <w:r w:rsidR="00BE5AA6">
                        <w:rPr>
                          <w:color w:val="FFFFFF" w:themeColor="background1"/>
                          <w:sz w:val="16"/>
                          <w:szCs w:val="16"/>
                        </w:rPr>
                        <w:t xml:space="preserve"> </w:t>
                      </w:r>
                      <w:r w:rsidRPr="00B82DA7">
                        <w:rPr>
                          <w:color w:val="FFFFFF" w:themeColor="background1"/>
                          <w:sz w:val="16"/>
                          <w:szCs w:val="16"/>
                        </w:rPr>
                        <w:t>službe</w:t>
                      </w:r>
                    </w:p>
                  </w:txbxContent>
                </v:textbox>
              </v:roundrect>
            </w:pict>
          </mc:Fallback>
        </mc:AlternateContent>
      </w:r>
    </w:p>
    <w:p w14:paraId="0B4AE031" w14:textId="6AD12D38" w:rsidR="00246B5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554688" behindDoc="0" locked="0" layoutInCell="1" allowOverlap="1" wp14:anchorId="6B8B723F" wp14:editId="7C460BD9">
                <wp:simplePos x="0" y="0"/>
                <wp:positionH relativeFrom="column">
                  <wp:posOffset>3729355</wp:posOffset>
                </wp:positionH>
                <wp:positionV relativeFrom="paragraph">
                  <wp:posOffset>138430</wp:posOffset>
                </wp:positionV>
                <wp:extent cx="971550" cy="304800"/>
                <wp:effectExtent l="0" t="0" r="19050" b="19050"/>
                <wp:wrapNone/>
                <wp:docPr id="228" name="Raven povezovalnik 228"/>
                <wp:cNvGraphicFramePr/>
                <a:graphic xmlns:a="http://schemas.openxmlformats.org/drawingml/2006/main">
                  <a:graphicData uri="http://schemas.microsoft.com/office/word/2010/wordprocessingShape">
                    <wps:wsp>
                      <wps:cNvCnPr/>
                      <wps:spPr>
                        <a:xfrm>
                          <a:off x="0" y="0"/>
                          <a:ext cx="9715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F4B4C" id="Raven povezovalnik 228" o:spid="_x0000_s1026" style="position:absolute;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0.9pt" to="370.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" strokecolor="#4472c4 [3204]" strokeweight=".5pt">
                <v:stroke joinstyle="miter"/>
              </v:line>
            </w:pict>
          </mc:Fallback>
        </mc:AlternateContent>
      </w:r>
      <w:r w:rsidRPr="00FF774E">
        <w:rPr>
          <w:noProof/>
        </w:rPr>
        <mc:AlternateContent>
          <mc:Choice Requires="wps">
            <w:drawing>
              <wp:anchor distT="0" distB="0" distL="114300" distR="114300" simplePos="0" relativeHeight="253553664" behindDoc="0" locked="0" layoutInCell="1" allowOverlap="1" wp14:anchorId="791A4DC8" wp14:editId="4E43DE98">
                <wp:simplePos x="0" y="0"/>
                <wp:positionH relativeFrom="column">
                  <wp:posOffset>1109980</wp:posOffset>
                </wp:positionH>
                <wp:positionV relativeFrom="paragraph">
                  <wp:posOffset>135255</wp:posOffset>
                </wp:positionV>
                <wp:extent cx="990600" cy="323850"/>
                <wp:effectExtent l="0" t="0" r="19050" b="19050"/>
                <wp:wrapNone/>
                <wp:docPr id="191" name="Raven povezovalnik 191"/>
                <wp:cNvGraphicFramePr/>
                <a:graphic xmlns:a="http://schemas.openxmlformats.org/drawingml/2006/main">
                  <a:graphicData uri="http://schemas.microsoft.com/office/word/2010/wordprocessingShape">
                    <wps:wsp>
                      <wps:cNvCnPr/>
                      <wps:spPr>
                        <a:xfrm flipV="1">
                          <a:off x="0" y="0"/>
                          <a:ext cx="9906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77997" id="Raven povezovalnik 191" o:spid="_x0000_s1026" style="position:absolute;flip:y;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10.65pt" to="165.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" strokecolor="#4472c4 [3204]" strokeweight=".5pt">
                <v:stroke joinstyle="miter"/>
              </v:line>
            </w:pict>
          </mc:Fallback>
        </mc:AlternateContent>
      </w:r>
      <w:r w:rsidR="00246B5F" w:rsidRPr="00FF774E">
        <w:rPr>
          <w:noProof/>
        </w:rPr>
        <mc:AlternateContent>
          <mc:Choice Requires="wps">
            <w:drawing>
              <wp:anchor distT="0" distB="0" distL="114300" distR="114300" simplePos="0" relativeHeight="253399040" behindDoc="0" locked="0" layoutInCell="1" allowOverlap="1" wp14:anchorId="308198CD" wp14:editId="0F2365F4">
                <wp:simplePos x="0" y="0"/>
                <wp:positionH relativeFrom="margin">
                  <wp:align>left</wp:align>
                </wp:positionH>
                <wp:positionV relativeFrom="paragraph">
                  <wp:posOffset>246379</wp:posOffset>
                </wp:positionV>
                <wp:extent cx="828675" cy="504825"/>
                <wp:effectExtent l="0" t="0" r="28575" b="28575"/>
                <wp:wrapNone/>
                <wp:docPr id="359" name="Pravokotnik: zaokroženi vogali 359"/>
                <wp:cNvGraphicFramePr/>
                <a:graphic xmlns:a="http://schemas.openxmlformats.org/drawingml/2006/main">
                  <a:graphicData uri="http://schemas.microsoft.com/office/word/2010/wordprocessingShape">
                    <wps:wsp>
                      <wps:cNvSpPr/>
                      <wps:spPr>
                        <a:xfrm>
                          <a:off x="0" y="0"/>
                          <a:ext cx="828675" cy="504825"/>
                        </a:xfrm>
                        <a:prstGeom prst="roundRect">
                          <a:avLst>
                            <a:gd name="adj" fmla="val 16667"/>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198CD" id="Pravokotnik: zaokroženi vogali 359" o:spid="_x0000_s1251" style="position:absolute;left:0;text-align:left;margin-left:0;margin-top:19.4pt;width:65.25pt;height:39.75pt;z-index:253399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" fillcolor="#5b9bd5 [3208]" strokecolor="#1f4d78 [1608]" strokeweight="1pt">
                <v:stroke joinstyle="miter"/>
                <v:textbox>
                  <w:txbxContent>
                    <w:p w14:paraId="0A445C61" w14:textId="77777777" w:rsidR="0073490C" w:rsidRPr="00B82DA7" w:rsidRDefault="0073490C" w:rsidP="0073490C">
                      <w:pPr>
                        <w:jc w:val="center"/>
                        <w:rPr>
                          <w:rFonts w:eastAsia="Calibri"/>
                          <w:color w:val="FFFFFF"/>
                          <w:sz w:val="16"/>
                          <w:szCs w:val="16"/>
                        </w:rPr>
                      </w:pPr>
                      <w:r w:rsidRPr="00B82DA7">
                        <w:rPr>
                          <w:rFonts w:eastAsia="Calibri"/>
                          <w:color w:val="FFFFFF"/>
                          <w:sz w:val="16"/>
                          <w:szCs w:val="16"/>
                        </w:rPr>
                        <w:t>Ministrstva</w:t>
                      </w:r>
                    </w:p>
                  </w:txbxContent>
                </v:textbox>
                <w10:wrap anchorx="margin"/>
              </v:roundrect>
            </w:pict>
          </mc:Fallback>
        </mc:AlternateContent>
      </w:r>
    </w:p>
    <w:p w14:paraId="418FA7A0" w14:textId="3ECE8BC2" w:rsidR="0091111F" w:rsidRPr="00FF774E" w:rsidRDefault="00012BAD" w:rsidP="008F7F97">
      <w:pPr>
        <w:pStyle w:val="Napis"/>
        <w:rPr>
          <w:i w:val="0"/>
          <w:iCs w:val="0"/>
          <w:color w:val="auto"/>
          <w:sz w:val="20"/>
          <w:szCs w:val="20"/>
        </w:rPr>
      </w:pPr>
      <w:r w:rsidRPr="00FF774E">
        <w:rPr>
          <w:i w:val="0"/>
          <w:iCs w:val="0"/>
          <w:noProof/>
          <w:color w:val="auto"/>
          <w:sz w:val="20"/>
          <w:szCs w:val="20"/>
        </w:rPr>
        <mc:AlternateContent>
          <mc:Choice Requires="wps">
            <w:drawing>
              <wp:anchor distT="0" distB="0" distL="114300" distR="114300" simplePos="0" relativeHeight="253686784" behindDoc="0" locked="0" layoutInCell="1" allowOverlap="1" wp14:anchorId="298B9916" wp14:editId="1FA2F970">
                <wp:simplePos x="0" y="0"/>
                <wp:positionH relativeFrom="column">
                  <wp:posOffset>3000375</wp:posOffset>
                </wp:positionH>
                <wp:positionV relativeFrom="paragraph">
                  <wp:posOffset>37465</wp:posOffset>
                </wp:positionV>
                <wp:extent cx="0" cy="276225"/>
                <wp:effectExtent l="0" t="0" r="38100" b="28575"/>
                <wp:wrapNone/>
                <wp:docPr id="137" name="Raven povezovalnik 137"/>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BA9F2C" id="Raven povezovalnik 137" o:spid="_x0000_s1026" style="position:absolute;z-index:253686784;visibility:visible;mso-wrap-style:square;mso-wrap-distance-left:9pt;mso-wrap-distance-top:0;mso-wrap-distance-right:9pt;mso-wrap-distance-bottom:0;mso-position-horizontal:absolute;mso-position-horizontal-relative:text;mso-position-vertical:absolute;mso-position-vertical-relative:text" from="236.25pt,2.95pt" to="23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" strokecolor="#4472c4" strokeweight=".5pt">
                <v:stroke joinstyle="miter"/>
              </v:line>
            </w:pict>
          </mc:Fallback>
        </mc:AlternateContent>
      </w:r>
    </w:p>
    <w:p w14:paraId="101939FC" w14:textId="11CF0015" w:rsidR="0091111F" w:rsidRPr="00FF774E" w:rsidRDefault="00740324" w:rsidP="008F7F97">
      <w:pPr>
        <w:pStyle w:val="Napis"/>
        <w:rPr>
          <w:i w:val="0"/>
          <w:iCs w:val="0"/>
          <w:color w:val="auto"/>
          <w:sz w:val="20"/>
          <w:szCs w:val="20"/>
        </w:rPr>
      </w:pPr>
      <w:r w:rsidRPr="00FF774E">
        <w:rPr>
          <w:noProof/>
        </w:rPr>
        <mc:AlternateContent>
          <mc:Choice Requires="wps">
            <w:drawing>
              <wp:anchor distT="0" distB="0" distL="114300" distR="114300" simplePos="0" relativeHeight="253400064" behindDoc="0" locked="0" layoutInCell="1" allowOverlap="1" wp14:anchorId="1A832867" wp14:editId="775E9E99">
                <wp:simplePos x="0" y="0"/>
                <wp:positionH relativeFrom="column">
                  <wp:posOffset>205105</wp:posOffset>
                </wp:positionH>
                <wp:positionV relativeFrom="paragraph">
                  <wp:posOffset>151131</wp:posOffset>
                </wp:positionV>
                <wp:extent cx="781050" cy="457200"/>
                <wp:effectExtent l="0" t="0" r="19050" b="19050"/>
                <wp:wrapNone/>
                <wp:docPr id="361" name="Pravokotnik: zaokroženi vogali 361"/>
                <wp:cNvGraphicFramePr/>
                <a:graphic xmlns:a="http://schemas.openxmlformats.org/drawingml/2006/main">
                  <a:graphicData uri="http://schemas.microsoft.com/office/word/2010/wordprocessingShape">
                    <wps:wsp>
                      <wps:cNvSpPr/>
                      <wps:spPr>
                        <a:xfrm>
                          <a:off x="0" y="0"/>
                          <a:ext cx="781050" cy="4572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32867" id="Pravokotnik: zaokroženi vogali 361" o:spid="_x0000_s1252" style="position:absolute;left:0;text-align:left;margin-left:16.15pt;margin-top:11.9pt;width:61.5pt;height:36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" fillcolor="#5b9bd5 [3208]" strokecolor="#1f4d78 [1608]" strokeweight="1pt">
                <v:stroke joinstyle="miter"/>
                <v:textbox>
                  <w:txbxContent>
                    <w:p w14:paraId="2CBAED11" w14:textId="4D584D5F" w:rsidR="0073490C" w:rsidRPr="00B82DA7" w:rsidRDefault="00057C83" w:rsidP="0073490C">
                      <w:pPr>
                        <w:jc w:val="center"/>
                        <w:rPr>
                          <w:rFonts w:eastAsia="Calibri"/>
                          <w:color w:val="FFFFFF"/>
                          <w:sz w:val="16"/>
                          <w:szCs w:val="16"/>
                        </w:rPr>
                      </w:pPr>
                      <w:r>
                        <w:rPr>
                          <w:rFonts w:eastAsia="Calibri"/>
                          <w:color w:val="FFFFFF"/>
                          <w:sz w:val="16"/>
                          <w:szCs w:val="16"/>
                        </w:rPr>
                        <w:t>O</w:t>
                      </w:r>
                      <w:r w:rsidR="0073490C" w:rsidRPr="00B82DA7">
                        <w:rPr>
                          <w:rFonts w:eastAsia="Calibri"/>
                          <w:color w:val="FFFFFF"/>
                          <w:sz w:val="16"/>
                          <w:szCs w:val="16"/>
                        </w:rPr>
                        <w:t>rgani v sestavi</w:t>
                      </w:r>
                    </w:p>
                  </w:txbxContent>
                </v:textbox>
              </v:roundrect>
            </w:pict>
          </mc:Fallback>
        </mc:AlternateContent>
      </w:r>
      <w:r w:rsidRPr="00FF774E">
        <w:rPr>
          <w:noProof/>
        </w:rPr>
        <mc:AlternateContent>
          <mc:Choice Requires="wps">
            <w:drawing>
              <wp:anchor distT="0" distB="0" distL="114300" distR="114300" simplePos="0" relativeHeight="253402112" behindDoc="0" locked="0" layoutInCell="1" allowOverlap="1" wp14:anchorId="08DF7D65" wp14:editId="6C4BD9DA">
                <wp:simplePos x="0" y="0"/>
                <wp:positionH relativeFrom="column">
                  <wp:posOffset>1033780</wp:posOffset>
                </wp:positionH>
                <wp:positionV relativeFrom="paragraph">
                  <wp:posOffset>151130</wp:posOffset>
                </wp:positionV>
                <wp:extent cx="628650" cy="466725"/>
                <wp:effectExtent l="0" t="0" r="19050" b="28575"/>
                <wp:wrapNone/>
                <wp:docPr id="365" name="Pravokotnik: zaokroženi vogali 365"/>
                <wp:cNvGraphicFramePr/>
                <a:graphic xmlns:a="http://schemas.openxmlformats.org/drawingml/2006/main">
                  <a:graphicData uri="http://schemas.microsoft.com/office/word/2010/wordprocessingShape">
                    <wps:wsp>
                      <wps:cNvSpPr/>
                      <wps:spPr>
                        <a:xfrm>
                          <a:off x="0" y="0"/>
                          <a:ext cx="628650" cy="46672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F7D65" id="Pravokotnik: zaokroženi vogali 365" o:spid="_x0000_s1253" style="position:absolute;left:0;text-align:left;margin-left:81.4pt;margin-top:11.9pt;width:49.5pt;height:36.7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" fillcolor="#5b9bd5 [3208]" strokecolor="#1f4d78 [1608]" strokeweight="1pt">
                <v:stroke joinstyle="miter"/>
                <v:textbox>
                  <w:txbxContent>
                    <w:p w14:paraId="66773E45" w14:textId="1E5BDB59" w:rsidR="0073490C" w:rsidRPr="00B82DA7" w:rsidRDefault="0073490C" w:rsidP="00B82DA7">
                      <w:pPr>
                        <w:rPr>
                          <w:rFonts w:eastAsia="Calibri"/>
                          <w:color w:val="FFFFFF"/>
                          <w:sz w:val="16"/>
                          <w:szCs w:val="16"/>
                        </w:rPr>
                      </w:pPr>
                      <w:r w:rsidRPr="00B82DA7">
                        <w:rPr>
                          <w:rFonts w:eastAsia="Calibri"/>
                          <w:color w:val="FFFFFF"/>
                          <w:sz w:val="16"/>
                          <w:szCs w:val="16"/>
                        </w:rPr>
                        <w:t xml:space="preserve"> </w:t>
                      </w:r>
                      <w:r w:rsidR="00B82DA7">
                        <w:rPr>
                          <w:rFonts w:eastAsia="Calibri"/>
                          <w:color w:val="FFFFFF"/>
                          <w:sz w:val="16"/>
                          <w:szCs w:val="16"/>
                        </w:rPr>
                        <w:t>J</w:t>
                      </w:r>
                      <w:r w:rsidRPr="00B82DA7">
                        <w:rPr>
                          <w:rFonts w:eastAsia="Calibri"/>
                          <w:color w:val="FFFFFF"/>
                          <w:sz w:val="16"/>
                          <w:szCs w:val="16"/>
                        </w:rPr>
                        <w:t>avni zavodi</w:t>
                      </w:r>
                    </w:p>
                  </w:txbxContent>
                </v:textbox>
              </v:roundrect>
            </w:pict>
          </mc:Fallback>
        </mc:AlternateContent>
      </w:r>
      <w:r w:rsidRPr="00FF774E">
        <w:rPr>
          <w:noProof/>
          <w:szCs w:val="20"/>
        </w:rPr>
        <mc:AlternateContent>
          <mc:Choice Requires="wps">
            <w:drawing>
              <wp:anchor distT="0" distB="0" distL="114300" distR="114300" simplePos="0" relativeHeight="253538304" behindDoc="0" locked="0" layoutInCell="1" allowOverlap="1" wp14:anchorId="4AAA2661" wp14:editId="071DCD29">
                <wp:simplePos x="0" y="0"/>
                <wp:positionH relativeFrom="column">
                  <wp:posOffset>5038725</wp:posOffset>
                </wp:positionH>
                <wp:positionV relativeFrom="paragraph">
                  <wp:posOffset>139065</wp:posOffset>
                </wp:positionV>
                <wp:extent cx="695325" cy="476250"/>
                <wp:effectExtent l="0" t="0" r="28575" b="19050"/>
                <wp:wrapNone/>
                <wp:docPr id="636" name="Pravokotnik: zaokroženi vogali 636"/>
                <wp:cNvGraphicFramePr/>
                <a:graphic xmlns:a="http://schemas.openxmlformats.org/drawingml/2006/main">
                  <a:graphicData uri="http://schemas.microsoft.com/office/word/2010/wordprocessingShape">
                    <wps:wsp>
                      <wps:cNvSpPr/>
                      <wps:spPr>
                        <a:xfrm>
                          <a:off x="0" y="0"/>
                          <a:ext cx="695325" cy="476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2661" id="Pravokotnik: zaokroženi vogali 636" o:spid="_x0000_s1254" style="position:absolute;left:0;text-align:left;margin-left:396.75pt;margin-top:10.95pt;width:54.75pt;height:37.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" fillcolor="#5b9bd5" strokecolor="#41719c" strokeweight="1pt">
                <v:stroke joinstyle="miter"/>
                <v:textbox>
                  <w:txbxContent>
                    <w:p w14:paraId="62CB1A9D" w14:textId="0B23D85A" w:rsidR="009B1EE7" w:rsidRPr="00B82DA7" w:rsidRDefault="00E84807" w:rsidP="009B1EE7">
                      <w:pPr>
                        <w:ind w:hanging="88"/>
                        <w:rPr>
                          <w:color w:val="FFFFFF" w:themeColor="background1"/>
                          <w:sz w:val="16"/>
                          <w:szCs w:val="16"/>
                        </w:rPr>
                      </w:pPr>
                      <w:r>
                        <w:rPr>
                          <w:color w:val="FFFFFF" w:themeColor="background1"/>
                          <w:sz w:val="16"/>
                          <w:szCs w:val="16"/>
                        </w:rPr>
                        <w:t xml:space="preserve">   </w:t>
                      </w:r>
                      <w:r w:rsidR="001C49D1">
                        <w:rPr>
                          <w:color w:val="FFFFFF" w:themeColor="background1"/>
                          <w:sz w:val="16"/>
                          <w:szCs w:val="16"/>
                        </w:rPr>
                        <w:t>Fizične osebe</w:t>
                      </w:r>
                      <w:r w:rsidR="009B1EE7" w:rsidRPr="00B82DA7">
                        <w:rPr>
                          <w:color w:val="FFFFFF" w:themeColor="background1"/>
                          <w:sz w:val="16"/>
                          <w:szCs w:val="16"/>
                        </w:rPr>
                        <w:t xml:space="preserve">     službe</w:t>
                      </w:r>
                    </w:p>
                  </w:txbxContent>
                </v:textbox>
              </v:roundrect>
            </w:pict>
          </mc:Fallback>
        </mc:AlternateContent>
      </w:r>
      <w:r w:rsidRPr="00FF774E">
        <w:rPr>
          <w:i w:val="0"/>
          <w:iCs w:val="0"/>
          <w:noProof/>
          <w:color w:val="auto"/>
          <w:sz w:val="20"/>
          <w:szCs w:val="20"/>
        </w:rPr>
        <mc:AlternateContent>
          <mc:Choice Requires="wps">
            <w:drawing>
              <wp:anchor distT="0" distB="0" distL="114300" distR="114300" simplePos="0" relativeHeight="253410304" behindDoc="0" locked="0" layoutInCell="1" allowOverlap="1" wp14:anchorId="49213D88" wp14:editId="4BC91374">
                <wp:simplePos x="0" y="0"/>
                <wp:positionH relativeFrom="margin">
                  <wp:posOffset>3834130</wp:posOffset>
                </wp:positionH>
                <wp:positionV relativeFrom="paragraph">
                  <wp:posOffset>132080</wp:posOffset>
                </wp:positionV>
                <wp:extent cx="1162050" cy="485775"/>
                <wp:effectExtent l="0" t="0" r="19050" b="28575"/>
                <wp:wrapNone/>
                <wp:docPr id="370" name="Pravokotnik: zaokroženi vogali 370"/>
                <wp:cNvGraphicFramePr/>
                <a:graphic xmlns:a="http://schemas.openxmlformats.org/drawingml/2006/main">
                  <a:graphicData uri="http://schemas.microsoft.com/office/word/2010/wordprocessingShape">
                    <wps:wsp>
                      <wps:cNvSpPr/>
                      <wps:spPr>
                        <a:xfrm>
                          <a:off x="0" y="0"/>
                          <a:ext cx="116205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13D88" id="Pravokotnik: zaokroženi vogali 370" o:spid="_x0000_s1255" style="position:absolute;left:0;text-align:left;margin-left:301.9pt;margin-top:10.4pt;width:91.5pt;height:38.25pt;z-index:2534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" fillcolor="#5b9bd5 [3208]" strokecolor="#1f4d78 [1608]" strokeweight="1pt">
                <v:stroke joinstyle="miter"/>
                <v:textbox>
                  <w:txbxContent>
                    <w:p w14:paraId="74FC44A5" w14:textId="6FD92C35" w:rsidR="00B82DA7" w:rsidRPr="00B82DA7" w:rsidRDefault="00C33653" w:rsidP="00B82DA7">
                      <w:pPr>
                        <w:rPr>
                          <w:color w:val="FFFFFF" w:themeColor="background1"/>
                          <w:sz w:val="16"/>
                          <w:szCs w:val="16"/>
                        </w:rPr>
                      </w:pPr>
                      <w:r>
                        <w:rPr>
                          <w:color w:val="FFFFFF" w:themeColor="background1"/>
                          <w:sz w:val="16"/>
                          <w:szCs w:val="16"/>
                        </w:rPr>
                        <w:t>D</w:t>
                      </w:r>
                      <w:r w:rsidR="00A81051">
                        <w:rPr>
                          <w:color w:val="FFFFFF" w:themeColor="background1"/>
                          <w:sz w:val="16"/>
                          <w:szCs w:val="16"/>
                        </w:rPr>
                        <w:t>ru</w:t>
                      </w:r>
                      <w:r>
                        <w:rPr>
                          <w:color w:val="FFFFFF" w:themeColor="background1"/>
                          <w:sz w:val="16"/>
                          <w:szCs w:val="16"/>
                        </w:rPr>
                        <w:t xml:space="preserve">ge </w:t>
                      </w:r>
                      <w:r w:rsidR="00A81051">
                        <w:rPr>
                          <w:color w:val="FFFFFF" w:themeColor="background1"/>
                          <w:sz w:val="16"/>
                          <w:szCs w:val="16"/>
                        </w:rPr>
                        <w:t xml:space="preserve">pravne osebe javne prava </w:t>
                      </w:r>
                    </w:p>
                  </w:txbxContent>
                </v:textbox>
                <w10:wrap anchorx="margin"/>
              </v:roundrect>
            </w:pict>
          </mc:Fallback>
        </mc:AlternateContent>
      </w:r>
      <w:r w:rsidRPr="00FF774E">
        <w:rPr>
          <w:i w:val="0"/>
          <w:iCs w:val="0"/>
          <w:noProof/>
          <w:color w:val="auto"/>
          <w:sz w:val="20"/>
          <w:szCs w:val="22"/>
        </w:rPr>
        <mc:AlternateContent>
          <mc:Choice Requires="wps">
            <w:drawing>
              <wp:anchor distT="0" distB="0" distL="114300" distR="114300" simplePos="0" relativeHeight="253408256" behindDoc="0" locked="0" layoutInCell="1" allowOverlap="1" wp14:anchorId="64F6919D" wp14:editId="5F786D1C">
                <wp:simplePos x="0" y="0"/>
                <wp:positionH relativeFrom="column">
                  <wp:posOffset>3110230</wp:posOffset>
                </wp:positionH>
                <wp:positionV relativeFrom="paragraph">
                  <wp:posOffset>141605</wp:posOffset>
                </wp:positionV>
                <wp:extent cx="673735" cy="476250"/>
                <wp:effectExtent l="0" t="0" r="12065" b="19050"/>
                <wp:wrapNone/>
                <wp:docPr id="369" name="Pravokotnik: zaokroženi vogali 369"/>
                <wp:cNvGraphicFramePr/>
                <a:graphic xmlns:a="http://schemas.openxmlformats.org/drawingml/2006/main">
                  <a:graphicData uri="http://schemas.microsoft.com/office/word/2010/wordprocessingShape">
                    <wps:wsp>
                      <wps:cNvSpPr/>
                      <wps:spPr>
                        <a:xfrm>
                          <a:off x="0" y="0"/>
                          <a:ext cx="673735"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919D" id="Pravokotnik: zaokroženi vogali 369" o:spid="_x0000_s1256" style="position:absolute;left:0;text-align:left;margin-left:244.9pt;margin-top:11.15pt;width:53.05pt;height:37.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" fillcolor="#5b9bd5 [3208]" strokecolor="#1f4d78 [1608]" strokeweight="1pt">
                <v:stroke joinstyle="miter"/>
                <v:textbox>
                  <w:txbxContent>
                    <w:p w14:paraId="1F11A230" w14:textId="319318A8" w:rsidR="00B82DA7" w:rsidRPr="00B82DA7" w:rsidRDefault="00B82DA7" w:rsidP="00D810CD">
                      <w:pPr>
                        <w:rPr>
                          <w:rFonts w:eastAsia="Calibri"/>
                          <w:color w:val="FFFFFF"/>
                          <w:sz w:val="16"/>
                          <w:szCs w:val="16"/>
                        </w:rPr>
                      </w:pPr>
                      <w:r w:rsidRPr="00B82DA7">
                        <w:rPr>
                          <w:rFonts w:eastAsia="Calibri"/>
                          <w:color w:val="FFFFFF"/>
                          <w:sz w:val="16"/>
                          <w:szCs w:val="16"/>
                        </w:rPr>
                        <w:t>Lokalne skupnosti</w:t>
                      </w:r>
                    </w:p>
                  </w:txbxContent>
                </v:textbox>
              </v:roundrect>
            </w:pict>
          </mc:Fallback>
        </mc:AlternateContent>
      </w:r>
      <w:r w:rsidRPr="00FF774E">
        <w:rPr>
          <w:noProof/>
        </w:rPr>
        <mc:AlternateContent>
          <mc:Choice Requires="wps">
            <w:drawing>
              <wp:anchor distT="0" distB="0" distL="114300" distR="114300" simplePos="0" relativeHeight="253403136" behindDoc="0" locked="0" layoutInCell="1" allowOverlap="1" wp14:anchorId="509C1BF2" wp14:editId="7456BB9E">
                <wp:simplePos x="0" y="0"/>
                <wp:positionH relativeFrom="page">
                  <wp:posOffset>2600325</wp:posOffset>
                </wp:positionH>
                <wp:positionV relativeFrom="paragraph">
                  <wp:posOffset>141605</wp:posOffset>
                </wp:positionV>
                <wp:extent cx="666750" cy="476250"/>
                <wp:effectExtent l="0" t="0" r="19050" b="19050"/>
                <wp:wrapNone/>
                <wp:docPr id="366" name="Pravokotnik: zaokroženi vogali 366"/>
                <wp:cNvGraphicFramePr/>
                <a:graphic xmlns:a="http://schemas.openxmlformats.org/drawingml/2006/main">
                  <a:graphicData uri="http://schemas.microsoft.com/office/word/2010/wordprocessingShape">
                    <wps:wsp>
                      <wps:cNvSpPr/>
                      <wps:spPr>
                        <a:xfrm>
                          <a:off x="0" y="0"/>
                          <a:ext cx="666750" cy="4762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1BF2" id="Pravokotnik: zaokroženi vogali 366" o:spid="_x0000_s1257" style="position:absolute;left:0;text-align:left;margin-left:204.75pt;margin-top:11.15pt;width:52.5pt;height:37.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" fillcolor="#5b9bd5 [3208]" strokecolor="#1f4d78 [1608]" strokeweight="1pt">
                <v:stroke joinstyle="miter"/>
                <v:textbox>
                  <w:txbxContent>
                    <w:p w14:paraId="25E78880" w14:textId="51D93BE5" w:rsidR="0073490C" w:rsidRPr="00B82DA7" w:rsidRDefault="0073490C" w:rsidP="00B82DA7">
                      <w:pPr>
                        <w:rPr>
                          <w:rFonts w:eastAsia="Calibri"/>
                          <w:color w:val="FFFFFF"/>
                          <w:sz w:val="16"/>
                          <w:szCs w:val="16"/>
                        </w:rPr>
                      </w:pPr>
                      <w:r w:rsidRPr="00B82DA7">
                        <w:rPr>
                          <w:rFonts w:eastAsia="Calibri"/>
                          <w:color w:val="FFFFFF"/>
                          <w:sz w:val="16"/>
                          <w:szCs w:val="16"/>
                        </w:rPr>
                        <w:t xml:space="preserve">  Javne agencije</w:t>
                      </w:r>
                    </w:p>
                  </w:txbxContent>
                </v:textbox>
                <w10:wrap anchorx="page"/>
              </v:roundrect>
            </w:pict>
          </mc:Fallback>
        </mc:AlternateContent>
      </w:r>
      <w:r w:rsidRPr="00FF774E">
        <w:rPr>
          <w:noProof/>
        </w:rPr>
        <mc:AlternateContent>
          <mc:Choice Requires="wps">
            <w:drawing>
              <wp:anchor distT="0" distB="0" distL="114300" distR="114300" simplePos="0" relativeHeight="253404160" behindDoc="0" locked="0" layoutInCell="1" allowOverlap="1" wp14:anchorId="78142B1F" wp14:editId="286135D7">
                <wp:simplePos x="0" y="0"/>
                <wp:positionH relativeFrom="page">
                  <wp:posOffset>3314700</wp:posOffset>
                </wp:positionH>
                <wp:positionV relativeFrom="paragraph">
                  <wp:posOffset>141605</wp:posOffset>
                </wp:positionV>
                <wp:extent cx="647700" cy="485775"/>
                <wp:effectExtent l="0" t="0" r="19050" b="28575"/>
                <wp:wrapNone/>
                <wp:docPr id="367" name="Pravokotnik: zaokroženi vogali 367"/>
                <wp:cNvGraphicFramePr/>
                <a:graphic xmlns:a="http://schemas.openxmlformats.org/drawingml/2006/main">
                  <a:graphicData uri="http://schemas.microsoft.com/office/word/2010/wordprocessingShape">
                    <wps:wsp>
                      <wps:cNvSpPr/>
                      <wps:spPr>
                        <a:xfrm>
                          <a:off x="0" y="0"/>
                          <a:ext cx="647700" cy="48577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2B1F" id="Pravokotnik: zaokroženi vogali 367" o:spid="_x0000_s1258" style="position:absolute;left:0;text-align:left;margin-left:261pt;margin-top:11.15pt;width:51pt;height:38.25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" fillcolor="#5b9bd5 [3208]" strokecolor="#1f4d78 [1608]" strokeweight="1pt">
                <v:stroke joinstyle="miter"/>
                <v:textbox>
                  <w:txbxContent>
                    <w:p w14:paraId="60835242" w14:textId="4D904078" w:rsidR="0073490C" w:rsidRPr="00B82DA7" w:rsidRDefault="00223134" w:rsidP="00D810CD">
                      <w:pPr>
                        <w:rPr>
                          <w:rFonts w:eastAsia="Calibri"/>
                          <w:color w:val="FFFFFF"/>
                          <w:sz w:val="16"/>
                          <w:szCs w:val="16"/>
                        </w:rPr>
                      </w:pPr>
                      <w:r>
                        <w:rPr>
                          <w:rFonts w:eastAsia="Calibri"/>
                          <w:color w:val="FFFFFF"/>
                          <w:sz w:val="16"/>
                          <w:szCs w:val="16"/>
                        </w:rPr>
                        <w:t xml:space="preserve"> </w:t>
                      </w:r>
                      <w:r w:rsidR="0073490C" w:rsidRPr="00B82DA7">
                        <w:rPr>
                          <w:rFonts w:eastAsia="Calibri"/>
                          <w:color w:val="FFFFFF"/>
                          <w:sz w:val="16"/>
                          <w:szCs w:val="16"/>
                        </w:rPr>
                        <w:t>Javni</w:t>
                      </w:r>
                      <w:r w:rsidR="00D810CD">
                        <w:rPr>
                          <w:rFonts w:eastAsia="Calibri"/>
                          <w:color w:val="FFFFFF"/>
                          <w:sz w:val="16"/>
                          <w:szCs w:val="16"/>
                        </w:rPr>
                        <w:t xml:space="preserve"> </w:t>
                      </w:r>
                      <w:r w:rsidR="0073490C" w:rsidRPr="00B82DA7">
                        <w:rPr>
                          <w:rFonts w:eastAsia="Calibri"/>
                          <w:color w:val="FFFFFF"/>
                          <w:sz w:val="16"/>
                          <w:szCs w:val="16"/>
                        </w:rPr>
                        <w:t>skladi</w:t>
                      </w:r>
                    </w:p>
                  </w:txbxContent>
                </v:textbox>
                <w10:wrap anchorx="page"/>
              </v:roundrect>
            </w:pict>
          </mc:Fallback>
        </mc:AlternateContent>
      </w:r>
    </w:p>
    <w:p w14:paraId="0DAB1E10" w14:textId="77777777" w:rsidR="00EF449E" w:rsidRPr="00FF774E" w:rsidRDefault="00EF449E" w:rsidP="00EF449E"/>
    <w:p w14:paraId="70FE0B29" w14:textId="5AB7AE87" w:rsidR="008F7F97" w:rsidRPr="00FF774E" w:rsidRDefault="008F7F97" w:rsidP="008F7F97">
      <w:pPr>
        <w:pStyle w:val="Napis"/>
        <w:rPr>
          <w:i w:val="0"/>
          <w:iCs w:val="0"/>
          <w:color w:val="auto"/>
          <w:sz w:val="20"/>
          <w:szCs w:val="20"/>
        </w:rPr>
      </w:pPr>
      <w:bookmarkStart w:id="506" w:name="_Toc97901423"/>
      <w:bookmarkStart w:id="507" w:name="_Toc98167273"/>
      <w:bookmarkStart w:id="508" w:name="_Toc98167411"/>
      <w:bookmarkStart w:id="509" w:name="_Toc98266603"/>
      <w:bookmarkStart w:id="510" w:name="_Toc98703014"/>
      <w:bookmarkStart w:id="511" w:name="_Toc98763956"/>
      <w:bookmarkStart w:id="512" w:name="_Toc98765690"/>
      <w:r w:rsidRPr="00FF774E">
        <w:rPr>
          <w:i w:val="0"/>
          <w:iCs w:val="0"/>
          <w:color w:val="auto"/>
          <w:sz w:val="20"/>
          <w:szCs w:val="20"/>
        </w:rPr>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861559">
        <w:rPr>
          <w:i w:val="0"/>
          <w:iCs w:val="0"/>
          <w:noProof/>
          <w:color w:val="auto"/>
          <w:sz w:val="20"/>
          <w:szCs w:val="20"/>
        </w:rPr>
        <w:t>2</w:t>
      </w:r>
      <w:r w:rsidRPr="00FF774E">
        <w:rPr>
          <w:i w:val="0"/>
          <w:iCs w:val="0"/>
          <w:color w:val="auto"/>
          <w:sz w:val="20"/>
          <w:szCs w:val="20"/>
        </w:rPr>
        <w:fldChar w:fldCharType="end"/>
      </w:r>
      <w:r w:rsidRPr="00FF774E">
        <w:rPr>
          <w:i w:val="0"/>
          <w:iCs w:val="0"/>
          <w:color w:val="auto"/>
          <w:sz w:val="20"/>
          <w:szCs w:val="20"/>
        </w:rPr>
        <w:t>: Struktura izvajanja načrta</w:t>
      </w:r>
      <w:bookmarkEnd w:id="505"/>
      <w:bookmarkEnd w:id="506"/>
      <w:bookmarkEnd w:id="507"/>
      <w:bookmarkEnd w:id="508"/>
      <w:bookmarkEnd w:id="509"/>
      <w:bookmarkEnd w:id="510"/>
      <w:bookmarkEnd w:id="511"/>
      <w:bookmarkEnd w:id="512"/>
    </w:p>
    <w:p w14:paraId="55D683C9" w14:textId="6B888FB5" w:rsidR="006E714C" w:rsidRPr="00FF774E" w:rsidRDefault="006E714C" w:rsidP="008F7F97">
      <w:pPr>
        <w:pStyle w:val="Napis"/>
      </w:pPr>
      <w:r w:rsidRPr="00FF774E">
        <w:rPr>
          <w:noProof/>
        </w:rPr>
        <mc:AlternateContent>
          <mc:Choice Requires="wps">
            <w:drawing>
              <wp:anchor distT="0" distB="0" distL="114300" distR="114300" simplePos="0" relativeHeight="252920832" behindDoc="0" locked="0" layoutInCell="1" allowOverlap="1" wp14:anchorId="1C545B57" wp14:editId="27ACDBE2">
                <wp:simplePos x="0" y="0"/>
                <wp:positionH relativeFrom="column">
                  <wp:posOffset>52705</wp:posOffset>
                </wp:positionH>
                <wp:positionV relativeFrom="paragraph">
                  <wp:posOffset>125730</wp:posOffset>
                </wp:positionV>
                <wp:extent cx="2847975" cy="1381125"/>
                <wp:effectExtent l="0" t="0" r="19050" b="28575"/>
                <wp:wrapNone/>
                <wp:docPr id="14" name="Pravokotnik: zaokroženi vogali 14"/>
                <wp:cNvGraphicFramePr/>
                <a:graphic xmlns:a="http://schemas.openxmlformats.org/drawingml/2006/main">
                  <a:graphicData uri="http://schemas.microsoft.com/office/word/2010/wordprocessingShape">
                    <wps:wsp>
                      <wps:cNvSpPr/>
                      <wps:spPr>
                        <a:xfrm>
                          <a:off x="0" y="0"/>
                          <a:ext cx="28479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B57" id="Pravokotnik: zaokroženi vogali 14" o:spid="_x0000_s1259" style="position:absolute;left:0;text-align:left;margin-left:4.15pt;margin-top:9.9pt;width:224.25pt;height:108.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" fillcolor="#4472c4 [3204]" strokecolor="#1f3763 [1604]" strokeweight="1pt">
                <v:stroke joinstyle="miter"/>
                <v:textbox>
                  <w:txbxContent>
                    <w:p w14:paraId="49EB0077" w14:textId="572E0B34" w:rsidR="00C750AF" w:rsidRPr="0072549D" w:rsidRDefault="00C750AF" w:rsidP="006E714C">
                      <w:pPr>
                        <w:jc w:val="center"/>
                        <w:rPr>
                          <w:sz w:val="24"/>
                          <w:szCs w:val="24"/>
                        </w:rPr>
                      </w:pPr>
                      <w:r w:rsidRPr="0072549D">
                        <w:rPr>
                          <w:sz w:val="24"/>
                          <w:szCs w:val="24"/>
                        </w:rPr>
                        <w:t xml:space="preserve">Razvojno področje </w:t>
                      </w:r>
                    </w:p>
                    <w:p w14:paraId="3410D202" w14:textId="77777777" w:rsidR="00C750AF" w:rsidRDefault="00C750AF" w:rsidP="006E714C">
                      <w:pPr>
                        <w:spacing w:after="0"/>
                        <w:ind w:left="567" w:hanging="567"/>
                      </w:pPr>
                      <w:r>
                        <w:t>C1 Zeleni prehod</w:t>
                      </w:r>
                    </w:p>
                    <w:p w14:paraId="442D2FE7" w14:textId="57A7E306" w:rsidR="00C750AF" w:rsidRDefault="00C750AF" w:rsidP="006E714C">
                      <w:pPr>
                        <w:spacing w:after="0"/>
                        <w:ind w:left="567" w:hanging="567"/>
                      </w:pPr>
                      <w:r>
                        <w:t>C2 Digitalna preobrazba</w:t>
                      </w:r>
                    </w:p>
                    <w:p w14:paraId="5EBD36DE" w14:textId="3A6FC6F2" w:rsidR="00C750AF" w:rsidRDefault="00C750AF" w:rsidP="006E714C">
                      <w:pPr>
                        <w:spacing w:after="0"/>
                        <w:ind w:left="284" w:hanging="284"/>
                      </w:pPr>
                      <w:r>
                        <w:t xml:space="preserve">C3 </w:t>
                      </w:r>
                      <w:r w:rsidRPr="006E714C">
                        <w:t>Pametna, trajnostna in vključujoča rast</w:t>
                      </w:r>
                    </w:p>
                    <w:p w14:paraId="5D939AE9" w14:textId="77C135BF" w:rsidR="00C750AF" w:rsidRPr="006E714C" w:rsidRDefault="00C750AF" w:rsidP="006E714C">
                      <w:pPr>
                        <w:spacing w:after="0"/>
                        <w:ind w:left="567" w:hanging="567"/>
                      </w:pPr>
                      <w:r>
                        <w:t>C4 Zdravstvo in socialna varnost</w:t>
                      </w:r>
                    </w:p>
                    <w:p w14:paraId="698E2701" w14:textId="77777777" w:rsidR="00C750AF" w:rsidRDefault="00C750AF" w:rsidP="006E714C">
                      <w:pPr>
                        <w:jc w:val="center"/>
                      </w:pPr>
                    </w:p>
                    <w:p w14:paraId="68E20469" w14:textId="77777777" w:rsidR="00C750AF" w:rsidRDefault="00C750AF" w:rsidP="006E714C">
                      <w:pPr>
                        <w:jc w:val="center"/>
                      </w:pPr>
                    </w:p>
                  </w:txbxContent>
                </v:textbox>
              </v:roundrect>
            </w:pict>
          </mc:Fallback>
        </mc:AlternateContent>
      </w:r>
    </w:p>
    <w:p w14:paraId="5EBD3A10" w14:textId="77777777" w:rsidR="006E714C" w:rsidRPr="00FF774E" w:rsidRDefault="006E714C" w:rsidP="00871DC3"/>
    <w:p w14:paraId="1131910A" w14:textId="481EA519" w:rsidR="006E714C" w:rsidRPr="00FF774E" w:rsidRDefault="006E714C" w:rsidP="00871DC3"/>
    <w:p w14:paraId="52787BB2" w14:textId="167CB563" w:rsidR="006E714C" w:rsidRPr="00FF774E" w:rsidRDefault="006E714C" w:rsidP="00871DC3"/>
    <w:p w14:paraId="500C38EC" w14:textId="0FAAEE6B" w:rsidR="006E714C" w:rsidRPr="00FF774E" w:rsidRDefault="00D947CB" w:rsidP="00871DC3">
      <w:r w:rsidRPr="00FF774E">
        <w:rPr>
          <w:noProof/>
        </w:rPr>
        <mc:AlternateContent>
          <mc:Choice Requires="wps">
            <w:drawing>
              <wp:anchor distT="0" distB="0" distL="114300" distR="114300" simplePos="0" relativeHeight="252922880" behindDoc="0" locked="0" layoutInCell="1" allowOverlap="1" wp14:anchorId="2B8933EC" wp14:editId="13DEF266">
                <wp:simplePos x="0" y="0"/>
                <wp:positionH relativeFrom="column">
                  <wp:posOffset>624205</wp:posOffset>
                </wp:positionH>
                <wp:positionV relativeFrom="paragraph">
                  <wp:posOffset>141605</wp:posOffset>
                </wp:positionV>
                <wp:extent cx="495300" cy="723900"/>
                <wp:effectExtent l="19050" t="0" r="19050" b="38100"/>
                <wp:wrapNone/>
                <wp:docPr id="24" name="Puščica: dol 24"/>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78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4" o:spid="_x0000_s1026" type="#_x0000_t67" style="position:absolute;margin-left:49.15pt;margin-top:11.15pt;width:39pt;height:5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" adj="14211" fillcolor="#fff2cc [663]" strokecolor="#1f3763 [1604]" strokeweight="1pt"/>
            </w:pict>
          </mc:Fallback>
        </mc:AlternateContent>
      </w:r>
    </w:p>
    <w:p w14:paraId="49E655E7" w14:textId="6F787618" w:rsidR="006E714C" w:rsidRPr="00FF774E" w:rsidRDefault="006E714C" w:rsidP="00871DC3"/>
    <w:p w14:paraId="0591D1CE" w14:textId="7EB90A2F" w:rsidR="006E714C" w:rsidRPr="00FF774E" w:rsidRDefault="00981B70" w:rsidP="00871DC3">
      <w:r w:rsidRPr="00FF774E">
        <w:rPr>
          <w:noProof/>
        </w:rPr>
        <mc:AlternateContent>
          <mc:Choice Requires="wps">
            <w:drawing>
              <wp:anchor distT="0" distB="0" distL="114300" distR="114300" simplePos="0" relativeHeight="252921856" behindDoc="0" locked="0" layoutInCell="1" allowOverlap="1" wp14:anchorId="203A8F1C" wp14:editId="0118A11C">
                <wp:simplePos x="0" y="0"/>
                <wp:positionH relativeFrom="margin">
                  <wp:posOffset>433070</wp:posOffset>
                </wp:positionH>
                <wp:positionV relativeFrom="paragraph">
                  <wp:posOffset>11430</wp:posOffset>
                </wp:positionV>
                <wp:extent cx="3228975" cy="942975"/>
                <wp:effectExtent l="0" t="0" r="28575" b="28575"/>
                <wp:wrapNone/>
                <wp:docPr id="22" name="Pravokotnik: zaokroženi vogali 22"/>
                <wp:cNvGraphicFramePr/>
                <a:graphic xmlns:a="http://schemas.openxmlformats.org/drawingml/2006/main">
                  <a:graphicData uri="http://schemas.microsoft.com/office/word/2010/wordprocessingShape">
                    <wps:wsp>
                      <wps:cNvSpPr/>
                      <wps:spPr>
                        <a:xfrm>
                          <a:off x="0" y="0"/>
                          <a:ext cx="3228975"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A8F1C" id="Pravokotnik: zaokroženi vogali 22" o:spid="_x0000_s1260" style="position:absolute;left:0;text-align:left;margin-left:34.1pt;margin-top:.9pt;width:254.25pt;height:74.2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" fillcolor="#4472c4 [3204]" strokecolor="#1f3763 [1604]" strokeweight="1pt">
                <v:stroke joinstyle="miter"/>
                <v:textbox>
                  <w:txbxContent>
                    <w:p w14:paraId="14027140" w14:textId="6F7353C7" w:rsidR="00C750AF" w:rsidRPr="0072549D" w:rsidRDefault="00C750AF" w:rsidP="00981B70">
                      <w:pPr>
                        <w:spacing w:after="0"/>
                        <w:rPr>
                          <w:sz w:val="24"/>
                          <w:szCs w:val="24"/>
                        </w:rPr>
                      </w:pPr>
                      <w:r w:rsidRPr="00981B70">
                        <w:rPr>
                          <w:sz w:val="22"/>
                        </w:rPr>
                        <w:t xml:space="preserve">   </w:t>
                      </w:r>
                      <w:r>
                        <w:rPr>
                          <w:sz w:val="22"/>
                        </w:rPr>
                        <w:t xml:space="preserve">          </w:t>
                      </w:r>
                      <w:r w:rsidRPr="0072549D">
                        <w:rPr>
                          <w:sz w:val="24"/>
                          <w:szCs w:val="24"/>
                        </w:rPr>
                        <w:t>Komponenta (C1</w:t>
                      </w:r>
                      <w:r>
                        <w:rPr>
                          <w:sz w:val="24"/>
                          <w:szCs w:val="24"/>
                        </w:rPr>
                        <w:t xml:space="preserve"> </w:t>
                      </w:r>
                      <w:r w:rsidRPr="0072549D">
                        <w:rPr>
                          <w:sz w:val="24"/>
                          <w:szCs w:val="24"/>
                        </w:rPr>
                        <w:t>Zeleni prehod)</w:t>
                      </w:r>
                    </w:p>
                    <w:p w14:paraId="51E0C40A" w14:textId="77777777" w:rsidR="00C750AF" w:rsidRDefault="00C750AF" w:rsidP="00981B70">
                      <w:pPr>
                        <w:spacing w:after="0"/>
                        <w:rPr>
                          <w:sz w:val="22"/>
                        </w:rPr>
                      </w:pPr>
                    </w:p>
                    <w:p w14:paraId="6144D69E" w14:textId="4F28966B" w:rsidR="00C750AF" w:rsidRDefault="00C750AF" w:rsidP="00817832">
                      <w:pPr>
                        <w:spacing w:after="0"/>
                        <w:ind w:left="426" w:hanging="426"/>
                        <w:rPr>
                          <w:szCs w:val="20"/>
                        </w:rPr>
                      </w:pPr>
                      <w:r>
                        <w:rPr>
                          <w:szCs w:val="20"/>
                        </w:rPr>
                        <w:t>C1.</w:t>
                      </w:r>
                      <w:r w:rsidRPr="00981B70">
                        <w:rPr>
                          <w:szCs w:val="20"/>
                        </w:rPr>
                        <w:t xml:space="preserve">K1 </w:t>
                      </w:r>
                      <w:r>
                        <w:rPr>
                          <w:szCs w:val="20"/>
                        </w:rPr>
                        <w:t>Obnovljivi viri energije in učinkovita raba energije v gospodarstvu</w:t>
                      </w:r>
                    </w:p>
                    <w:p w14:paraId="0B117C5A" w14:textId="38DC411E" w:rsidR="00C750AF" w:rsidRDefault="00C750AF"/>
                    <w:p w14:paraId="74BAED1E" w14:textId="42279434" w:rsidR="00C750AF" w:rsidRDefault="00C750AF"/>
                    <w:p w14:paraId="036D75EC" w14:textId="77777777" w:rsidR="00C750AF" w:rsidRDefault="00C750AF"/>
                  </w:txbxContent>
                </v:textbox>
                <w10:wrap anchorx="margin"/>
              </v:roundrect>
            </w:pict>
          </mc:Fallback>
        </mc:AlternateContent>
      </w:r>
    </w:p>
    <w:p w14:paraId="69A7979C" w14:textId="77777777" w:rsidR="006E714C" w:rsidRPr="00FF774E" w:rsidRDefault="006E714C" w:rsidP="00871DC3"/>
    <w:p w14:paraId="319F811F" w14:textId="5DE2A34C" w:rsidR="006E714C" w:rsidRPr="00FF774E" w:rsidRDefault="003B4D03" w:rsidP="00871DC3">
      <w:r w:rsidRPr="00FF774E">
        <w:rPr>
          <w:noProof/>
        </w:rPr>
        <mc:AlternateContent>
          <mc:Choice Requires="wps">
            <w:drawing>
              <wp:anchor distT="0" distB="0" distL="114300" distR="114300" simplePos="0" relativeHeight="253001728" behindDoc="0" locked="0" layoutInCell="1" allowOverlap="1" wp14:anchorId="7FC63848" wp14:editId="4AD969D1">
                <wp:simplePos x="0" y="0"/>
                <wp:positionH relativeFrom="margin">
                  <wp:posOffset>4502454</wp:posOffset>
                </wp:positionH>
                <wp:positionV relativeFrom="paragraph">
                  <wp:posOffset>220925</wp:posOffset>
                </wp:positionV>
                <wp:extent cx="1304925" cy="1152525"/>
                <wp:effectExtent l="323850" t="0" r="28575" b="28575"/>
                <wp:wrapNone/>
                <wp:docPr id="38" name="Oblaček: upognjena črta 38"/>
                <wp:cNvGraphicFramePr/>
                <a:graphic xmlns:a="http://schemas.openxmlformats.org/drawingml/2006/main">
                  <a:graphicData uri="http://schemas.microsoft.com/office/word/2010/wordprocessingShape">
                    <wps:wsp>
                      <wps:cNvSpPr/>
                      <wps:spPr>
                        <a:xfrm>
                          <a:off x="0" y="0"/>
                          <a:ext cx="1304925" cy="1152525"/>
                        </a:xfrm>
                        <a:prstGeom prst="borderCallout2">
                          <a:avLst>
                            <a:gd name="adj1" fmla="val 28452"/>
                            <a:gd name="adj2" fmla="val -2491"/>
                            <a:gd name="adj3" fmla="val 30495"/>
                            <a:gd name="adj4" fmla="val -18050"/>
                            <a:gd name="adj5" fmla="val 79108"/>
                            <a:gd name="adj6" fmla="val -242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384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Oblaček: upognjena črta 38" o:spid="_x0000_s1261" type="#_x0000_t48" style="position:absolute;left:0;text-align:left;margin-left:354.5pt;margin-top:17.4pt;width:102.75pt;height:90.75pt;z-index:25300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" adj="-5229,17087,-3899,6587,-538,6146" fillcolor="#4472c4 [3204]" strokecolor="#1f3763 [1604]" strokeweight="1pt">
                <v:textbox>
                  <w:txbxContent>
                    <w:p w14:paraId="6A539095" w14:textId="68C12A76" w:rsidR="00C750AF" w:rsidRPr="006373F0" w:rsidRDefault="00C750AF" w:rsidP="00284327">
                      <w:pPr>
                        <w:jc w:val="center"/>
                        <w:rPr>
                          <w:sz w:val="18"/>
                          <w:szCs w:val="18"/>
                        </w:rPr>
                      </w:pPr>
                      <w:r w:rsidRPr="006373F0">
                        <w:rPr>
                          <w:sz w:val="18"/>
                          <w:szCs w:val="18"/>
                        </w:rPr>
                        <w:t xml:space="preserve">Mejnik </w:t>
                      </w:r>
                      <w:r w:rsidR="00A72761">
                        <w:rPr>
                          <w:sz w:val="18"/>
                          <w:szCs w:val="18"/>
                        </w:rPr>
                        <w:t xml:space="preserve">1 (CID) </w:t>
                      </w:r>
                      <w:r w:rsidRPr="006373F0">
                        <w:rPr>
                          <w:sz w:val="18"/>
                          <w:szCs w:val="18"/>
                        </w:rPr>
                        <w:t>Začetek veljavnosti Zakona o spodbujanju rabe obnovljivih virov energije</w:t>
                      </w:r>
                    </w:p>
                  </w:txbxContent>
                </v:textbox>
                <o:callout v:ext="edit" minusy="t"/>
                <w10:wrap anchorx="margin"/>
              </v:shape>
            </w:pict>
          </mc:Fallback>
        </mc:AlternateContent>
      </w:r>
      <w:r w:rsidR="00B73A41" w:rsidRPr="00FF774E">
        <w:rPr>
          <w:noProof/>
        </w:rPr>
        <mc:AlternateContent>
          <mc:Choice Requires="wps">
            <w:drawing>
              <wp:anchor distT="0" distB="0" distL="114300" distR="114300" simplePos="0" relativeHeight="252925952" behindDoc="0" locked="0" layoutInCell="1" allowOverlap="1" wp14:anchorId="6266C235" wp14:editId="651065EF">
                <wp:simplePos x="0" y="0"/>
                <wp:positionH relativeFrom="column">
                  <wp:posOffset>1209675</wp:posOffset>
                </wp:positionH>
                <wp:positionV relativeFrom="paragraph">
                  <wp:posOffset>240665</wp:posOffset>
                </wp:positionV>
                <wp:extent cx="495300" cy="723900"/>
                <wp:effectExtent l="19050" t="0" r="19050" b="38100"/>
                <wp:wrapNone/>
                <wp:docPr id="26" name="Puščica: dol 26"/>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05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6" o:spid="_x0000_s1026" type="#_x0000_t67" style="position:absolute;margin-left:95.25pt;margin-top:18.95pt;width:39pt;height:57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" adj="14211" fillcolor="#fff2cc" strokecolor="#2f528f" strokeweight="1pt"/>
            </w:pict>
          </mc:Fallback>
        </mc:AlternateContent>
      </w:r>
    </w:p>
    <w:p w14:paraId="01435D2C" w14:textId="2000E875" w:rsidR="006E714C" w:rsidRPr="00FF774E" w:rsidRDefault="006E714C" w:rsidP="00871DC3"/>
    <w:p w14:paraId="6B14C16F" w14:textId="7FC83117" w:rsidR="006E714C" w:rsidRPr="00FF774E" w:rsidRDefault="00284327" w:rsidP="00871DC3">
      <w:r w:rsidRPr="00FF774E">
        <w:rPr>
          <w:noProof/>
        </w:rPr>
        <mc:AlternateContent>
          <mc:Choice Requires="wps">
            <w:drawing>
              <wp:anchor distT="0" distB="0" distL="114300" distR="114300" simplePos="0" relativeHeight="252923904" behindDoc="0" locked="0" layoutInCell="1" allowOverlap="1" wp14:anchorId="51A59C56" wp14:editId="22DC2939">
                <wp:simplePos x="0" y="0"/>
                <wp:positionH relativeFrom="margin">
                  <wp:posOffset>880745</wp:posOffset>
                </wp:positionH>
                <wp:positionV relativeFrom="paragraph">
                  <wp:posOffset>103505</wp:posOffset>
                </wp:positionV>
                <wp:extent cx="3305175" cy="1400175"/>
                <wp:effectExtent l="0" t="0" r="28575" b="28575"/>
                <wp:wrapNone/>
                <wp:docPr id="25" name="Pravokotnik: zaokroženi vogali 25"/>
                <wp:cNvGraphicFramePr/>
                <a:graphic xmlns:a="http://schemas.openxmlformats.org/drawingml/2006/main">
                  <a:graphicData uri="http://schemas.microsoft.com/office/word/2010/wordprocessingShape">
                    <wps:wsp>
                      <wps:cNvSpPr/>
                      <wps:spPr>
                        <a:xfrm>
                          <a:off x="0" y="0"/>
                          <a:ext cx="3305175"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9C56" id="Pravokotnik: zaokroženi vogali 25" o:spid="_x0000_s1262" style="position:absolute;left:0;text-align:left;margin-left:69.35pt;margin-top:8.15pt;width:260.25pt;height:110.2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" fillcolor="#4472c4 [3204]" strokecolor="#1f3763 [1604]" strokeweight="1pt">
                <v:stroke joinstyle="miter"/>
                <v:textbox>
                  <w:txbxContent>
                    <w:p w14:paraId="1E75242C" w14:textId="6620A0BA" w:rsidR="00C750AF" w:rsidRPr="0072549D" w:rsidRDefault="00C750AF" w:rsidP="00B73A41">
                      <w:pPr>
                        <w:spacing w:after="0"/>
                        <w:rPr>
                          <w:sz w:val="24"/>
                          <w:szCs w:val="24"/>
                        </w:rPr>
                      </w:pPr>
                      <w:r>
                        <w:rPr>
                          <w:sz w:val="22"/>
                        </w:rPr>
                        <w:t xml:space="preserve">                       </w:t>
                      </w:r>
                      <w:r w:rsidRPr="0072549D">
                        <w:rPr>
                          <w:sz w:val="24"/>
                          <w:szCs w:val="24"/>
                        </w:rPr>
                        <w:t>Ukrep (</w:t>
                      </w:r>
                      <w:r>
                        <w:rPr>
                          <w:sz w:val="24"/>
                          <w:szCs w:val="24"/>
                        </w:rPr>
                        <w:t>C1.</w:t>
                      </w:r>
                      <w:r w:rsidRPr="0072549D">
                        <w:rPr>
                          <w:sz w:val="24"/>
                          <w:szCs w:val="24"/>
                        </w:rPr>
                        <w:t>K1</w:t>
                      </w:r>
                      <w:r>
                        <w:rPr>
                          <w:sz w:val="24"/>
                          <w:szCs w:val="24"/>
                        </w:rPr>
                        <w:t xml:space="preserve"> </w:t>
                      </w:r>
                      <w:r w:rsidRPr="0072549D">
                        <w:rPr>
                          <w:sz w:val="24"/>
                          <w:szCs w:val="24"/>
                        </w:rPr>
                        <w:t>Zeleni prehod)</w:t>
                      </w:r>
                    </w:p>
                    <w:p w14:paraId="136BF4F9" w14:textId="77777777" w:rsidR="00C750AF" w:rsidRDefault="00C750AF" w:rsidP="00B73A41">
                      <w:pPr>
                        <w:spacing w:after="0"/>
                        <w:rPr>
                          <w:sz w:val="22"/>
                        </w:rPr>
                      </w:pPr>
                    </w:p>
                    <w:p w14:paraId="5180969D" w14:textId="088C75EE" w:rsidR="00C750AF" w:rsidRDefault="00C750AF" w:rsidP="002B4682">
                      <w:pPr>
                        <w:spacing w:after="0"/>
                        <w:ind w:left="993" w:hanging="993"/>
                        <w:rPr>
                          <w:rFonts w:eastAsia="Times New Roman" w:cs="Arial"/>
                          <w:color w:val="E7E6E6" w:themeColor="background2"/>
                          <w:szCs w:val="20"/>
                          <w:lang w:eastAsia="sl-SI"/>
                        </w:rPr>
                      </w:pPr>
                      <w:r w:rsidRPr="00B73A41">
                        <w:rPr>
                          <w:szCs w:val="20"/>
                        </w:rPr>
                        <w:t>C1</w:t>
                      </w:r>
                      <w:r>
                        <w:rPr>
                          <w:szCs w:val="20"/>
                        </w:rPr>
                        <w:t>.</w:t>
                      </w:r>
                      <w:r w:rsidRPr="00B73A41">
                        <w:rPr>
                          <w:szCs w:val="20"/>
                        </w:rPr>
                        <w:t>K1</w:t>
                      </w:r>
                      <w:r>
                        <w:rPr>
                          <w:szCs w:val="20"/>
                        </w:rPr>
                        <w:t>.</w:t>
                      </w:r>
                      <w:r w:rsidRPr="00B73A41">
                        <w:rPr>
                          <w:szCs w:val="20"/>
                        </w:rPr>
                        <w:t>RA</w:t>
                      </w:r>
                      <w:r>
                        <w:rPr>
                          <w:szCs w:val="20"/>
                        </w:rPr>
                        <w:t xml:space="preserve"> </w:t>
                      </w:r>
                      <w:r w:rsidRPr="00B73A41">
                        <w:rPr>
                          <w:rFonts w:eastAsia="Times New Roman" w:cs="Arial"/>
                          <w:color w:val="E7E6E6" w:themeColor="background2"/>
                          <w:szCs w:val="20"/>
                          <w:lang w:eastAsia="sl-SI"/>
                        </w:rPr>
                        <w:t>Reforma spodbujanja obnovljivih virov energije v Sloveniji</w:t>
                      </w:r>
                      <w:r>
                        <w:rPr>
                          <w:rFonts w:eastAsia="Times New Roman" w:cs="Arial"/>
                          <w:color w:val="E7E6E6" w:themeColor="background2"/>
                          <w:szCs w:val="20"/>
                          <w:lang w:eastAsia="sl-SI"/>
                        </w:rPr>
                        <w:t xml:space="preserve"> (ni finančnega vpliva v načrtu)</w:t>
                      </w:r>
                    </w:p>
                    <w:p w14:paraId="6E643B84" w14:textId="765A9A9F" w:rsidR="00C750AF" w:rsidRPr="00B73A41" w:rsidRDefault="00C750AF" w:rsidP="00B73A41">
                      <w:pPr>
                        <w:spacing w:after="0"/>
                        <w:ind w:left="993" w:hanging="993"/>
                        <w:rPr>
                          <w:szCs w:val="20"/>
                        </w:rPr>
                      </w:pPr>
                      <w:r>
                        <w:rPr>
                          <w:szCs w:val="20"/>
                        </w:rPr>
                        <w:t xml:space="preserve">C1.K1.IE  </w:t>
                      </w:r>
                      <w:r w:rsidRPr="00FE6D86">
                        <w:rPr>
                          <w:rFonts w:eastAsia="Times New Roman" w:cs="Arial"/>
                          <w:color w:val="E7E6E6" w:themeColor="background2"/>
                          <w:szCs w:val="20"/>
                          <w:lang w:eastAsia="sl-SI"/>
                        </w:rPr>
                        <w:t>Proizvodnja elektrike iz obnovljivih virov energije</w:t>
                      </w:r>
                      <w:r>
                        <w:rPr>
                          <w:rFonts w:eastAsia="Times New Roman" w:cs="Arial"/>
                          <w:color w:val="E7E6E6" w:themeColor="background2"/>
                          <w:szCs w:val="20"/>
                          <w:lang w:eastAsia="sl-SI"/>
                        </w:rPr>
                        <w:t xml:space="preserve"> (investicija)</w:t>
                      </w:r>
                    </w:p>
                    <w:p w14:paraId="2D44BD9A" w14:textId="412A8121" w:rsidR="00C750AF" w:rsidRDefault="00C750AF" w:rsidP="00D947CB">
                      <w:pPr>
                        <w:jc w:val="center"/>
                        <w:rPr>
                          <w:sz w:val="22"/>
                        </w:rPr>
                      </w:pPr>
                    </w:p>
                    <w:p w14:paraId="16A8B412" w14:textId="6110CB49" w:rsidR="00C750AF" w:rsidRDefault="00C750AF" w:rsidP="00D947CB">
                      <w:pPr>
                        <w:jc w:val="center"/>
                        <w:rPr>
                          <w:sz w:val="22"/>
                        </w:rPr>
                      </w:pPr>
                    </w:p>
                    <w:p w14:paraId="5C53AAED" w14:textId="10D12629" w:rsidR="00C750AF" w:rsidRDefault="00C750AF" w:rsidP="00D947CB">
                      <w:pPr>
                        <w:jc w:val="center"/>
                        <w:rPr>
                          <w:sz w:val="22"/>
                        </w:rPr>
                      </w:pPr>
                    </w:p>
                    <w:p w14:paraId="42B1A120" w14:textId="77777777" w:rsidR="00C750AF" w:rsidRPr="00D947CB" w:rsidRDefault="00C750AF" w:rsidP="00D947CB">
                      <w:pPr>
                        <w:jc w:val="center"/>
                        <w:rPr>
                          <w:sz w:val="22"/>
                        </w:rPr>
                      </w:pPr>
                    </w:p>
                  </w:txbxContent>
                </v:textbox>
                <w10:wrap anchorx="margin"/>
              </v:roundrect>
            </w:pict>
          </mc:Fallback>
        </mc:AlternateContent>
      </w:r>
    </w:p>
    <w:p w14:paraId="3E0E9308" w14:textId="7376ACD2" w:rsidR="006E714C" w:rsidRPr="00FF774E" w:rsidRDefault="006E714C" w:rsidP="00871DC3"/>
    <w:p w14:paraId="7CF2DDA1" w14:textId="32306DC3" w:rsidR="006E714C" w:rsidRPr="00FF774E" w:rsidRDefault="00565C73" w:rsidP="00871DC3">
      <w:r w:rsidRPr="00FF774E">
        <w:rPr>
          <w:noProof/>
        </w:rPr>
        <mc:AlternateContent>
          <mc:Choice Requires="wps">
            <w:drawing>
              <wp:anchor distT="0" distB="0" distL="114300" distR="114300" simplePos="0" relativeHeight="253000704" behindDoc="0" locked="0" layoutInCell="1" allowOverlap="1" wp14:anchorId="32E69F70" wp14:editId="38185907">
                <wp:simplePos x="0" y="0"/>
                <wp:positionH relativeFrom="margin">
                  <wp:posOffset>4494502</wp:posOffset>
                </wp:positionH>
                <wp:positionV relativeFrom="paragraph">
                  <wp:posOffset>160599</wp:posOffset>
                </wp:positionV>
                <wp:extent cx="1304925" cy="1085850"/>
                <wp:effectExtent l="323850" t="0" r="28575" b="19050"/>
                <wp:wrapNone/>
                <wp:docPr id="32" name="Oblaček: upognjena črta 32"/>
                <wp:cNvGraphicFramePr/>
                <a:graphic xmlns:a="http://schemas.openxmlformats.org/drawingml/2006/main">
                  <a:graphicData uri="http://schemas.microsoft.com/office/word/2010/wordprocessingShape">
                    <wps:wsp>
                      <wps:cNvSpPr/>
                      <wps:spPr>
                        <a:xfrm>
                          <a:off x="0" y="0"/>
                          <a:ext cx="1304925" cy="1085850"/>
                        </a:xfrm>
                        <a:prstGeom prst="borderCallout2">
                          <a:avLst>
                            <a:gd name="adj1" fmla="val 17468"/>
                            <a:gd name="adj2" fmla="val -4653"/>
                            <a:gd name="adj3" fmla="val 18750"/>
                            <a:gd name="adj4" fmla="val -16667"/>
                            <a:gd name="adj5" fmla="val 47596"/>
                            <a:gd name="adj6" fmla="val -243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F70" id="Oblaček: upognjena črta 32" o:spid="_x0000_s1263" type="#_x0000_t48" style="position:absolute;left:0;text-align:left;margin-left:353.9pt;margin-top:12.65pt;width:102.75pt;height:85.5pt;z-index:2530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" adj="-5259,10281,,,-1005,3773" fillcolor="#4472c4 [3204]" strokecolor="#1f3763 [1604]" strokeweight="1pt">
                <v:textbox>
                  <w:txbxContent>
                    <w:p w14:paraId="7709C04F" w14:textId="21F040EA" w:rsidR="00C750AF" w:rsidRPr="00FF2940" w:rsidRDefault="00C750AF" w:rsidP="00284327">
                      <w:pPr>
                        <w:jc w:val="center"/>
                        <w:rPr>
                          <w:sz w:val="18"/>
                          <w:szCs w:val="18"/>
                        </w:rPr>
                      </w:pPr>
                      <w:r w:rsidRPr="00FF2940">
                        <w:rPr>
                          <w:sz w:val="18"/>
                          <w:szCs w:val="18"/>
                        </w:rPr>
                        <w:t xml:space="preserve">Mejnik 15 </w:t>
                      </w:r>
                      <w:r>
                        <w:rPr>
                          <w:sz w:val="18"/>
                          <w:szCs w:val="18"/>
                        </w:rPr>
                        <w:t>(</w:t>
                      </w:r>
                      <w:r w:rsidRPr="00FF2940">
                        <w:rPr>
                          <w:sz w:val="18"/>
                          <w:szCs w:val="18"/>
                        </w:rPr>
                        <w:t>CID) Oddaja naročil za nove proizvodne naprave na obnovljive vire energije</w:t>
                      </w:r>
                    </w:p>
                  </w:txbxContent>
                </v:textbox>
                <o:callout v:ext="edit" minusy="t"/>
                <w10:wrap anchorx="margin"/>
              </v:shape>
            </w:pict>
          </mc:Fallback>
        </mc:AlternateContent>
      </w:r>
    </w:p>
    <w:p w14:paraId="42653DD8" w14:textId="10734BD2" w:rsidR="006E714C" w:rsidRPr="00FF774E" w:rsidRDefault="006E714C" w:rsidP="00871DC3"/>
    <w:p w14:paraId="10A7248B" w14:textId="6BABFE40" w:rsidR="006E714C" w:rsidRPr="00FF774E" w:rsidRDefault="009662C1" w:rsidP="00871DC3">
      <w:r w:rsidRPr="00FF774E">
        <w:rPr>
          <w:noProof/>
        </w:rPr>
        <mc:AlternateContent>
          <mc:Choice Requires="wps">
            <w:drawing>
              <wp:anchor distT="0" distB="0" distL="114300" distR="114300" simplePos="0" relativeHeight="253020160" behindDoc="0" locked="0" layoutInCell="1" allowOverlap="1" wp14:anchorId="0974DA33" wp14:editId="290765C7">
                <wp:simplePos x="0" y="0"/>
                <wp:positionH relativeFrom="column">
                  <wp:posOffset>3305175</wp:posOffset>
                </wp:positionH>
                <wp:positionV relativeFrom="paragraph">
                  <wp:posOffset>189865</wp:posOffset>
                </wp:positionV>
                <wp:extent cx="495300" cy="723900"/>
                <wp:effectExtent l="19050" t="0" r="19050" b="38100"/>
                <wp:wrapNone/>
                <wp:docPr id="133" name="Puščica: dol 133"/>
                <wp:cNvGraphicFramePr/>
                <a:graphic xmlns:a="http://schemas.openxmlformats.org/drawingml/2006/main">
                  <a:graphicData uri="http://schemas.microsoft.com/office/word/2010/wordprocessingShape">
                    <wps:wsp>
                      <wps:cNvSpPr/>
                      <wps:spPr>
                        <a:xfrm>
                          <a:off x="0" y="0"/>
                          <a:ext cx="495300" cy="72390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B0A0" id="Puščica: dol 133" o:spid="_x0000_s1026" type="#_x0000_t67" style="position:absolute;margin-left:260.25pt;margin-top:14.95pt;width:39pt;height:5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" adj="14211" fillcolor="#fff2cc" strokecolor="#2f528f" strokeweight="1pt"/>
            </w:pict>
          </mc:Fallback>
        </mc:AlternateContent>
      </w:r>
    </w:p>
    <w:p w14:paraId="5675F28F" w14:textId="76E5EA17" w:rsidR="006E714C" w:rsidRPr="00FF774E" w:rsidRDefault="006E714C" w:rsidP="00871DC3"/>
    <w:p w14:paraId="3145F4BA" w14:textId="6D5277DA" w:rsidR="00D947CB" w:rsidRPr="00FF774E" w:rsidRDefault="006373F0" w:rsidP="00871DC3">
      <w:r w:rsidRPr="00FF774E">
        <w:rPr>
          <w:noProof/>
        </w:rPr>
        <mc:AlternateContent>
          <mc:Choice Requires="wps">
            <w:drawing>
              <wp:anchor distT="0" distB="0" distL="114300" distR="114300" simplePos="0" relativeHeight="253018112" behindDoc="0" locked="0" layoutInCell="1" allowOverlap="1" wp14:anchorId="71E27987" wp14:editId="23FD88D9">
                <wp:simplePos x="0" y="0"/>
                <wp:positionH relativeFrom="column">
                  <wp:posOffset>481330</wp:posOffset>
                </wp:positionH>
                <wp:positionV relativeFrom="paragraph">
                  <wp:posOffset>8255</wp:posOffset>
                </wp:positionV>
                <wp:extent cx="3362325" cy="1238250"/>
                <wp:effectExtent l="0" t="0" r="28575" b="19050"/>
                <wp:wrapNone/>
                <wp:docPr id="33" name="Pravokotnik: zaokroženi vogali 33"/>
                <wp:cNvGraphicFramePr/>
                <a:graphic xmlns:a="http://schemas.openxmlformats.org/drawingml/2006/main">
                  <a:graphicData uri="http://schemas.microsoft.com/office/word/2010/wordprocessingShape">
                    <wps:wsp>
                      <wps:cNvSpPr/>
                      <wps:spPr>
                        <a:xfrm>
                          <a:off x="0" y="0"/>
                          <a:ext cx="3362325" cy="1238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7987" id="Pravokotnik: zaokroženi vogali 33" o:spid="_x0000_s1264" style="position:absolute;left:0;text-align:left;margin-left:37.9pt;margin-top:.65pt;width:264.75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" fillcolor="#4472c4 [3204]" strokecolor="#1f3763 [1604]" strokeweight="1pt">
                <v:stroke joinstyle="miter"/>
                <v:textbox>
                  <w:txbxContent>
                    <w:p w14:paraId="5A81FDB5" w14:textId="24DB1288" w:rsidR="00C750AF" w:rsidRPr="0072549D" w:rsidRDefault="00C750AF" w:rsidP="00623262">
                      <w:pPr>
                        <w:jc w:val="center"/>
                        <w:rPr>
                          <w:sz w:val="24"/>
                          <w:szCs w:val="24"/>
                        </w:rPr>
                      </w:pPr>
                      <w:r w:rsidRPr="0072549D">
                        <w:rPr>
                          <w:sz w:val="24"/>
                          <w:szCs w:val="24"/>
                        </w:rPr>
                        <w:t>Projekt (C1</w:t>
                      </w:r>
                      <w:r>
                        <w:rPr>
                          <w:sz w:val="24"/>
                          <w:szCs w:val="24"/>
                        </w:rPr>
                        <w:t>.</w:t>
                      </w:r>
                      <w:r w:rsidRPr="0072549D">
                        <w:rPr>
                          <w:sz w:val="24"/>
                          <w:szCs w:val="24"/>
                        </w:rPr>
                        <w:t>K1</w:t>
                      </w:r>
                      <w:r>
                        <w:rPr>
                          <w:sz w:val="24"/>
                          <w:szCs w:val="24"/>
                        </w:rPr>
                        <w:t>.</w:t>
                      </w:r>
                      <w:r w:rsidRPr="0072549D">
                        <w:rPr>
                          <w:sz w:val="24"/>
                          <w:szCs w:val="24"/>
                        </w:rPr>
                        <w:t>IE</w:t>
                      </w:r>
                      <w:r>
                        <w:rPr>
                          <w:sz w:val="24"/>
                          <w:szCs w:val="24"/>
                        </w:rPr>
                        <w:t xml:space="preserve"> </w:t>
                      </w:r>
                      <w:r w:rsidRPr="0072549D">
                        <w:rPr>
                          <w:sz w:val="24"/>
                          <w:szCs w:val="24"/>
                        </w:rPr>
                        <w:t xml:space="preserve">Zeleni prehod) </w:t>
                      </w:r>
                    </w:p>
                    <w:p w14:paraId="6CD64801" w14:textId="77777777" w:rsidR="00C750AF" w:rsidRPr="00B75412" w:rsidRDefault="00C750AF" w:rsidP="00335A03">
                      <w:pPr>
                        <w:spacing w:after="0"/>
                        <w:ind w:left="709" w:hanging="709"/>
                        <w:rPr>
                          <w:szCs w:val="20"/>
                          <w:u w:val="single"/>
                        </w:rPr>
                      </w:pPr>
                      <w:r w:rsidRPr="00B75412">
                        <w:rPr>
                          <w:szCs w:val="20"/>
                          <w:u w:val="single"/>
                        </w:rPr>
                        <w:t>Skupina projektov 1</w:t>
                      </w:r>
                    </w:p>
                    <w:p w14:paraId="12CDA31B" w14:textId="7FFAEB14" w:rsidR="00C750AF" w:rsidRPr="008C01AA" w:rsidRDefault="00C750AF" w:rsidP="00335A03">
                      <w:pPr>
                        <w:spacing w:after="0"/>
                        <w:ind w:left="709" w:hanging="709"/>
                        <w:rPr>
                          <w:sz w:val="18"/>
                          <w:szCs w:val="18"/>
                        </w:rPr>
                      </w:pPr>
                      <w:r w:rsidRPr="008C01AA">
                        <w:rPr>
                          <w:sz w:val="18"/>
                          <w:szCs w:val="18"/>
                        </w:rPr>
                        <w:t xml:space="preserve">NPU 1 </w:t>
                      </w:r>
                      <w:r>
                        <w:rPr>
                          <w:rFonts w:cs="Arial"/>
                          <w:sz w:val="18"/>
                          <w:szCs w:val="18"/>
                        </w:rPr>
                        <w:t>→</w:t>
                      </w:r>
                      <w:r w:rsidR="00A72761">
                        <w:rPr>
                          <w:rFonts w:cs="Arial"/>
                          <w:sz w:val="18"/>
                          <w:szCs w:val="18"/>
                        </w:rPr>
                        <w:t xml:space="preserve"> </w:t>
                      </w:r>
                      <w:r w:rsidRPr="008C01AA">
                        <w:rPr>
                          <w:sz w:val="18"/>
                          <w:szCs w:val="18"/>
                        </w:rPr>
                        <w:t>Projekt 1</w:t>
                      </w:r>
                      <w:r>
                        <w:rPr>
                          <w:sz w:val="18"/>
                          <w:szCs w:val="18"/>
                        </w:rPr>
                        <w:t xml:space="preserve">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Pr>
                          <w:sz w:val="18"/>
                          <w:szCs w:val="18"/>
                        </w:rPr>
                        <w:t xml:space="preserve"> </w:t>
                      </w:r>
                    </w:p>
                    <w:p w14:paraId="4B1951E5" w14:textId="55031F8F" w:rsidR="00C750AF" w:rsidRDefault="00C750AF" w:rsidP="00335A03">
                      <w:pPr>
                        <w:spacing w:after="0"/>
                        <w:ind w:left="709" w:hanging="709"/>
                        <w:rPr>
                          <w:sz w:val="18"/>
                          <w:szCs w:val="18"/>
                        </w:rPr>
                      </w:pPr>
                      <w:r w:rsidRPr="008C01AA">
                        <w:rPr>
                          <w:sz w:val="18"/>
                          <w:szCs w:val="18"/>
                        </w:rPr>
                        <w:t>NPU 1</w:t>
                      </w:r>
                      <w:r w:rsidR="00A72761">
                        <w:rPr>
                          <w:sz w:val="18"/>
                          <w:szCs w:val="18"/>
                        </w:rPr>
                        <w:t xml:space="preserve"> </w:t>
                      </w:r>
                      <w:r>
                        <w:rPr>
                          <w:rFonts w:cs="Arial"/>
                          <w:sz w:val="18"/>
                          <w:szCs w:val="18"/>
                        </w:rPr>
                        <w:t>→</w:t>
                      </w:r>
                      <w:r w:rsidRPr="008C01AA">
                        <w:rPr>
                          <w:sz w:val="18"/>
                          <w:szCs w:val="18"/>
                        </w:rPr>
                        <w:t xml:space="preserve"> Projekt 2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15762301" w14:textId="73DE8CCF" w:rsidR="00C750AF" w:rsidRPr="008C01AA" w:rsidRDefault="00C750AF" w:rsidP="00335A03">
                      <w:pPr>
                        <w:spacing w:after="0"/>
                        <w:ind w:left="709" w:hanging="709"/>
                        <w:rPr>
                          <w:sz w:val="18"/>
                          <w:szCs w:val="18"/>
                        </w:rPr>
                      </w:pPr>
                      <w:r>
                        <w:rPr>
                          <w:sz w:val="18"/>
                          <w:szCs w:val="18"/>
                        </w:rPr>
                        <w:t>NPU 1</w:t>
                      </w:r>
                      <w:r w:rsidRPr="00B75412">
                        <w:rPr>
                          <w:sz w:val="18"/>
                          <w:szCs w:val="18"/>
                        </w:rPr>
                        <w:t xml:space="preserve"> </w:t>
                      </w:r>
                      <w:r>
                        <w:rPr>
                          <w:rFonts w:cs="Arial"/>
                          <w:sz w:val="18"/>
                          <w:szCs w:val="18"/>
                        </w:rPr>
                        <w:t>→</w:t>
                      </w:r>
                      <w:r w:rsidR="00A72761">
                        <w:rPr>
                          <w:rFonts w:cs="Arial"/>
                          <w:sz w:val="18"/>
                          <w:szCs w:val="18"/>
                        </w:rPr>
                        <w:t xml:space="preserve"> </w:t>
                      </w:r>
                      <w:r w:rsidRPr="008C01AA">
                        <w:rPr>
                          <w:sz w:val="18"/>
                          <w:szCs w:val="18"/>
                        </w:rPr>
                        <w:t xml:space="preserve">Projekt </w:t>
                      </w:r>
                      <w:r>
                        <w:rPr>
                          <w:sz w:val="18"/>
                          <w:szCs w:val="18"/>
                        </w:rPr>
                        <w:t xml:space="preserve">3 </w:t>
                      </w:r>
                      <w:r>
                        <w:rPr>
                          <w:rFonts w:cs="Arial"/>
                          <w:sz w:val="18"/>
                          <w:szCs w:val="18"/>
                        </w:rPr>
                        <w:t xml:space="preserve">∑ </w:t>
                      </w:r>
                      <w:r w:rsidRPr="008C01AA">
                        <w:rPr>
                          <w:sz w:val="18"/>
                          <w:szCs w:val="18"/>
                        </w:rPr>
                        <w:t>sredstva NOO</w:t>
                      </w:r>
                      <w:r w:rsidR="00A72761">
                        <w:rPr>
                          <w:sz w:val="18"/>
                          <w:szCs w:val="18"/>
                        </w:rPr>
                        <w:t xml:space="preserve"> </w:t>
                      </w:r>
                      <w:r w:rsidR="00AE0EC4">
                        <w:rPr>
                          <w:sz w:val="18"/>
                          <w:szCs w:val="18"/>
                        </w:rPr>
                        <w:t xml:space="preserve">(PP NPU1) </w:t>
                      </w:r>
                      <w:r w:rsidRPr="008C01AA">
                        <w:rPr>
                          <w:sz w:val="18"/>
                          <w:szCs w:val="18"/>
                        </w:rPr>
                        <w:t>+ ostali viri</w:t>
                      </w:r>
                      <w:r w:rsidRPr="009662C1">
                        <w:rPr>
                          <w:sz w:val="18"/>
                          <w:szCs w:val="18"/>
                        </w:rPr>
                        <w:t xml:space="preserve"> </w:t>
                      </w:r>
                    </w:p>
                    <w:p w14:paraId="6A532D6B" w14:textId="2567ADC3" w:rsidR="00C750AF" w:rsidRDefault="00C750AF" w:rsidP="009F4B46">
                      <w:pPr>
                        <w:spacing w:after="0"/>
                        <w:rPr>
                          <w:sz w:val="22"/>
                        </w:rPr>
                      </w:pPr>
                    </w:p>
                    <w:p w14:paraId="368E03D1" w14:textId="77777777" w:rsidR="00C750AF" w:rsidRPr="00623262" w:rsidRDefault="00C750AF" w:rsidP="00623262">
                      <w:pPr>
                        <w:jc w:val="center"/>
                        <w:rPr>
                          <w:sz w:val="22"/>
                        </w:rPr>
                      </w:pPr>
                    </w:p>
                  </w:txbxContent>
                </v:textbox>
              </v:roundrect>
            </w:pict>
          </mc:Fallback>
        </mc:AlternateContent>
      </w:r>
      <w:r w:rsidR="00384EBD" w:rsidRPr="00FF774E">
        <w:rPr>
          <w:noProof/>
        </w:rPr>
        <mc:AlternateContent>
          <mc:Choice Requires="wps">
            <w:drawing>
              <wp:anchor distT="0" distB="0" distL="114300" distR="114300" simplePos="0" relativeHeight="253017088" behindDoc="0" locked="0" layoutInCell="1" allowOverlap="1" wp14:anchorId="142B4C64" wp14:editId="10E71D0A">
                <wp:simplePos x="0" y="0"/>
                <wp:positionH relativeFrom="column">
                  <wp:posOffset>4272280</wp:posOffset>
                </wp:positionH>
                <wp:positionV relativeFrom="paragraph">
                  <wp:posOffset>179705</wp:posOffset>
                </wp:positionV>
                <wp:extent cx="1219200" cy="752475"/>
                <wp:effectExtent l="457200" t="0" r="19050" b="104775"/>
                <wp:wrapTopAndBottom/>
                <wp:docPr id="129" name="Oblaček: upognjena črta 129"/>
                <wp:cNvGraphicFramePr/>
                <a:graphic xmlns:a="http://schemas.openxmlformats.org/drawingml/2006/main">
                  <a:graphicData uri="http://schemas.microsoft.com/office/word/2010/wordprocessingShape">
                    <wps:wsp>
                      <wps:cNvSpPr/>
                      <wps:spPr>
                        <a:xfrm>
                          <a:off x="0" y="0"/>
                          <a:ext cx="1219200" cy="752475"/>
                        </a:xfrm>
                        <a:prstGeom prst="borderCallout2">
                          <a:avLst>
                            <a:gd name="adj1" fmla="val 18750"/>
                            <a:gd name="adj2" fmla="val -8333"/>
                            <a:gd name="adj3" fmla="val 18750"/>
                            <a:gd name="adj4" fmla="val -16667"/>
                            <a:gd name="adj5" fmla="val 110061"/>
                            <a:gd name="adj6" fmla="val -363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F5B56" w14:textId="09342A10" w:rsidR="00C750AF" w:rsidRPr="008B4B19" w:rsidRDefault="00C750AF" w:rsidP="009662C1">
                            <w:pPr>
                              <w:ind w:firstLine="426"/>
                              <w:rPr>
                                <w:sz w:val="22"/>
                              </w:rPr>
                            </w:pPr>
                            <w:r w:rsidRPr="008B4B19">
                              <w:rPr>
                                <w:sz w:val="22"/>
                              </w:rPr>
                              <w:t>NRP DRŽAVNEGA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C64" id="Oblaček: upognjena črta 129" o:spid="_x0000_s1265" type="#_x0000_t48" style="position:absolute;left:0;text-align:left;margin-left:336.4pt;margin-top:14.15pt;width:96pt;height:59.2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" adj="-7857,23773" fillcolor="#4472c4 [3204]" strokecolor="#1f3763 [1604]" strokeweight="1pt">
                <v:textbox>
                  <w:txbxContent>
                    <w:p w14:paraId="130F5B56" w14:textId="09342A10" w:rsidR="00C750AF" w:rsidRPr="008B4B19" w:rsidRDefault="00C750AF" w:rsidP="009662C1">
                      <w:pPr>
                        <w:ind w:firstLine="426"/>
                        <w:rPr>
                          <w:sz w:val="22"/>
                        </w:rPr>
                      </w:pPr>
                      <w:r w:rsidRPr="008B4B19">
                        <w:rPr>
                          <w:sz w:val="22"/>
                        </w:rPr>
                        <w:t>NRP DRŽAVNEGA PRORAČUNA</w:t>
                      </w:r>
                    </w:p>
                  </w:txbxContent>
                </v:textbox>
                <o:callout v:ext="edit" minusy="t"/>
                <w10:wrap type="topAndBottom"/>
              </v:shape>
            </w:pict>
          </mc:Fallback>
        </mc:AlternateContent>
      </w:r>
    </w:p>
    <w:p w14:paraId="665A0C36" w14:textId="08F5127B" w:rsidR="00D947CB" w:rsidRPr="00FF774E" w:rsidRDefault="00D947CB" w:rsidP="00871DC3"/>
    <w:p w14:paraId="5A17C747" w14:textId="1321CB6C" w:rsidR="00D947CB" w:rsidRPr="00FF774E" w:rsidRDefault="00D947CB" w:rsidP="00871DC3"/>
    <w:p w14:paraId="6E4995F3" w14:textId="71A8D5DE" w:rsidR="00FE6D86" w:rsidRPr="00FF774E" w:rsidRDefault="001E28F5" w:rsidP="001E28F5">
      <w:pPr>
        <w:keepNext w:val="0"/>
        <w:keepLines w:val="0"/>
        <w:spacing w:after="160" w:line="259" w:lineRule="auto"/>
        <w:jc w:val="left"/>
      </w:pPr>
      <w:r w:rsidRPr="00FF774E">
        <w:br w:type="page"/>
      </w:r>
    </w:p>
    <w:p w14:paraId="26E448B5" w14:textId="63DB18B8" w:rsidR="00871DC3" w:rsidRPr="00FF774E" w:rsidRDefault="0078233F" w:rsidP="0078233F">
      <w:pPr>
        <w:pStyle w:val="Napis"/>
        <w:rPr>
          <w:i w:val="0"/>
          <w:iCs w:val="0"/>
          <w:color w:val="auto"/>
          <w:sz w:val="20"/>
          <w:szCs w:val="20"/>
        </w:rPr>
      </w:pPr>
      <w:bookmarkStart w:id="513" w:name="_Toc96505027"/>
      <w:bookmarkStart w:id="514" w:name="_Toc97901424"/>
      <w:bookmarkStart w:id="515" w:name="_Toc98167274"/>
      <w:bookmarkStart w:id="516" w:name="_Toc98167412"/>
      <w:bookmarkStart w:id="517" w:name="_Toc98266604"/>
      <w:bookmarkStart w:id="518" w:name="_Toc98703015"/>
      <w:bookmarkStart w:id="519" w:name="_Toc98763957"/>
      <w:bookmarkStart w:id="520" w:name="_Toc98765691"/>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861559">
        <w:rPr>
          <w:i w:val="0"/>
          <w:iCs w:val="0"/>
          <w:noProof/>
          <w:color w:val="auto"/>
          <w:sz w:val="20"/>
          <w:szCs w:val="20"/>
        </w:rPr>
        <w:t>3</w:t>
      </w:r>
      <w:r w:rsidRPr="00FF774E">
        <w:rPr>
          <w:i w:val="0"/>
          <w:iCs w:val="0"/>
          <w:color w:val="auto"/>
          <w:sz w:val="20"/>
          <w:szCs w:val="20"/>
        </w:rPr>
        <w:fldChar w:fldCharType="end"/>
      </w:r>
      <w:r w:rsidRPr="00FF774E">
        <w:rPr>
          <w:i w:val="0"/>
          <w:iCs w:val="0"/>
          <w:color w:val="auto"/>
          <w:sz w:val="20"/>
          <w:szCs w:val="20"/>
        </w:rPr>
        <w:t>: Šifrant finančno ovrednotenih ukrepov iz načrta v skladu s CID</w:t>
      </w:r>
      <w:bookmarkEnd w:id="513"/>
      <w:bookmarkEnd w:id="514"/>
      <w:bookmarkEnd w:id="515"/>
      <w:bookmarkEnd w:id="516"/>
      <w:bookmarkEnd w:id="517"/>
      <w:bookmarkEnd w:id="518"/>
      <w:bookmarkEnd w:id="519"/>
      <w:bookmarkEnd w:id="520"/>
    </w:p>
    <w:tbl>
      <w:tblPr>
        <w:tblStyle w:val="Tabelatemnamrea5poudarek5"/>
        <w:tblW w:w="9284" w:type="dxa"/>
        <w:tblLook w:val="04A0" w:firstRow="1" w:lastRow="0" w:firstColumn="1" w:lastColumn="0" w:noHBand="0" w:noVBand="1"/>
      </w:tblPr>
      <w:tblGrid>
        <w:gridCol w:w="1137"/>
        <w:gridCol w:w="8220"/>
      </w:tblGrid>
      <w:tr w:rsidR="00871DC3" w:rsidRPr="00FF774E" w14:paraId="1F48DA2D" w14:textId="77777777" w:rsidTr="00871DC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4" w:type="dxa"/>
            <w:gridSpan w:val="2"/>
            <w:shd w:val="clear" w:color="auto" w:fill="9CC2E5" w:themeFill="accent5" w:themeFillTint="99"/>
            <w:noWrap/>
          </w:tcPr>
          <w:p w14:paraId="65DB0B2E" w14:textId="0ECBDF1B" w:rsidR="00871DC3" w:rsidRPr="00FF774E" w:rsidRDefault="00871DC3" w:rsidP="00871DC3">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FINANČNO OVREDNOTENI UKREPI </w:t>
            </w:r>
            <w:r w:rsidR="00516EF4" w:rsidRPr="00FF774E">
              <w:rPr>
                <w:rFonts w:eastAsia="Times New Roman" w:cs="Arial"/>
                <w:color w:val="000000"/>
                <w:sz w:val="18"/>
                <w:szCs w:val="18"/>
                <w:lang w:eastAsia="sl-SI"/>
              </w:rPr>
              <w:t>IZ NAČRTA</w:t>
            </w:r>
          </w:p>
        </w:tc>
      </w:tr>
      <w:tr w:rsidR="00871DC3" w:rsidRPr="00FF774E" w14:paraId="09C5C4D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48E6AA7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0" w:type="dxa"/>
            <w:tcBorders>
              <w:left w:val="single" w:sz="4" w:space="0" w:color="FFFFFF" w:themeColor="background1"/>
            </w:tcBorders>
            <w:shd w:val="clear" w:color="auto" w:fill="9CC2E5" w:themeFill="accent5" w:themeFillTint="99"/>
            <w:noWrap/>
            <w:hideMark/>
          </w:tcPr>
          <w:p w14:paraId="54277BD0" w14:textId="77777777" w:rsidR="00871DC3" w:rsidRPr="00FF774E" w:rsidRDefault="00871DC3" w:rsidP="00871DC3">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871DC3" w:rsidRPr="00FF774E" w14:paraId="5327D60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31C28C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0" w:type="dxa"/>
            <w:hideMark/>
          </w:tcPr>
          <w:p w14:paraId="6A54D2C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871DC3" w:rsidRPr="00FF774E" w14:paraId="1969B49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4A5C9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0" w:type="dxa"/>
            <w:hideMark/>
          </w:tcPr>
          <w:p w14:paraId="51CF512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871DC3" w:rsidRPr="00FF774E" w14:paraId="531BBB5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740DF4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0" w:type="dxa"/>
            <w:hideMark/>
          </w:tcPr>
          <w:p w14:paraId="5EC1FD3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871DC3" w:rsidRPr="00FF774E" w14:paraId="6A1CE3B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EFA1D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0" w:type="dxa"/>
            <w:hideMark/>
          </w:tcPr>
          <w:p w14:paraId="2920CB1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871DC3" w:rsidRPr="00FF774E" w14:paraId="1F2FED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159991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0" w:type="dxa"/>
            <w:hideMark/>
          </w:tcPr>
          <w:p w14:paraId="1552A9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871DC3" w:rsidRPr="00FF774E" w14:paraId="76304EB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BCC0C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0" w:type="dxa"/>
            <w:hideMark/>
          </w:tcPr>
          <w:p w14:paraId="403CC3C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871DC3" w:rsidRPr="00FF774E" w14:paraId="7185720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4881A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0" w:type="dxa"/>
            <w:hideMark/>
          </w:tcPr>
          <w:p w14:paraId="16A2759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871DC3" w:rsidRPr="00FF774E" w14:paraId="5B8B917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753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0" w:type="dxa"/>
            <w:hideMark/>
          </w:tcPr>
          <w:p w14:paraId="5761BC8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871DC3" w:rsidRPr="00FF774E" w14:paraId="0C9D384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58621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0" w:type="dxa"/>
            <w:hideMark/>
          </w:tcPr>
          <w:p w14:paraId="1DB6E5DE"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871DC3" w:rsidRPr="00FF774E" w14:paraId="5CF7522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8428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0" w:type="dxa"/>
            <w:hideMark/>
          </w:tcPr>
          <w:p w14:paraId="170604E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871DC3" w:rsidRPr="00FF774E" w14:paraId="1495AB9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18B25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0" w:type="dxa"/>
            <w:hideMark/>
          </w:tcPr>
          <w:p w14:paraId="297F52B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871DC3" w:rsidRPr="00FF774E" w14:paraId="2F15C15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CE3DF7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0" w:type="dxa"/>
            <w:hideMark/>
          </w:tcPr>
          <w:p w14:paraId="5D01F4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871DC3" w:rsidRPr="00FF774E" w14:paraId="4E31807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0A6C433"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0" w:type="dxa"/>
            <w:hideMark/>
          </w:tcPr>
          <w:p w14:paraId="48C1CF1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871DC3" w:rsidRPr="00FF774E" w14:paraId="3135962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192A8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0" w:type="dxa"/>
            <w:hideMark/>
          </w:tcPr>
          <w:p w14:paraId="4C81F8E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871DC3" w:rsidRPr="00FF774E" w14:paraId="177C0720"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CEE5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0" w:type="dxa"/>
            <w:hideMark/>
          </w:tcPr>
          <w:p w14:paraId="6F57D465"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871DC3" w:rsidRPr="00FF774E" w14:paraId="0C9D79F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2A27C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0" w:type="dxa"/>
            <w:hideMark/>
          </w:tcPr>
          <w:p w14:paraId="4844A5E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871DC3" w:rsidRPr="00FF774E" w14:paraId="758DE60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5DCE6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0" w:type="dxa"/>
            <w:hideMark/>
          </w:tcPr>
          <w:p w14:paraId="79C42A0B"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871DC3" w:rsidRPr="00FF774E" w14:paraId="424E3A5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FBE621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0" w:type="dxa"/>
            <w:hideMark/>
          </w:tcPr>
          <w:p w14:paraId="25C644E8"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871DC3" w:rsidRPr="00FF774E" w14:paraId="5FEABDE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E2209E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0" w:type="dxa"/>
            <w:hideMark/>
          </w:tcPr>
          <w:p w14:paraId="0AE3CAE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871DC3" w:rsidRPr="00FF774E" w14:paraId="3D9B4C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B85230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0" w:type="dxa"/>
            <w:hideMark/>
          </w:tcPr>
          <w:p w14:paraId="4D9DE65D"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Evropska infrastruktura za storitve blokovnih verig</w:t>
            </w:r>
          </w:p>
        </w:tc>
      </w:tr>
      <w:tr w:rsidR="00871DC3" w:rsidRPr="00FF774E" w14:paraId="2D87A31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CB5A5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0" w:type="dxa"/>
            <w:hideMark/>
          </w:tcPr>
          <w:p w14:paraId="5955040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871DC3" w:rsidRPr="00FF774E" w14:paraId="54133F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7892F9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8220" w:type="dxa"/>
            <w:hideMark/>
          </w:tcPr>
          <w:p w14:paraId="74F41D4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871DC3" w:rsidRPr="00FF774E" w14:paraId="50C655C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179BE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0" w:type="dxa"/>
            <w:hideMark/>
          </w:tcPr>
          <w:p w14:paraId="3686145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871DC3" w:rsidRPr="00FF774E" w14:paraId="37D8C2C2"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3D6476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0" w:type="dxa"/>
            <w:hideMark/>
          </w:tcPr>
          <w:p w14:paraId="2E7E2185"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871DC3" w:rsidRPr="00FF774E" w14:paraId="3DDE4EE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B46558"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0" w:type="dxa"/>
            <w:hideMark/>
          </w:tcPr>
          <w:p w14:paraId="50A0A4C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871DC3" w:rsidRPr="00FF774E" w14:paraId="2B5EC43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85708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0" w:type="dxa"/>
            <w:hideMark/>
          </w:tcPr>
          <w:p w14:paraId="5E3B7E0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871DC3" w:rsidRPr="00FF774E" w14:paraId="6B44CA11"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D9A142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0" w:type="dxa"/>
            <w:hideMark/>
          </w:tcPr>
          <w:p w14:paraId="4B03C90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871DC3" w:rsidRPr="00FF774E" w14:paraId="62243EE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08DFE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0" w:type="dxa"/>
            <w:hideMark/>
          </w:tcPr>
          <w:p w14:paraId="74830A04"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871DC3" w:rsidRPr="00FF774E" w14:paraId="0553F26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38D084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0" w:type="dxa"/>
            <w:hideMark/>
          </w:tcPr>
          <w:p w14:paraId="7483F4D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871DC3" w:rsidRPr="00FF774E" w14:paraId="3BAC920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86683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0" w:type="dxa"/>
            <w:hideMark/>
          </w:tcPr>
          <w:p w14:paraId="3F585B1F"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871DC3" w:rsidRPr="00FF774E" w14:paraId="3A93E5ED"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69D1DB"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0" w:type="dxa"/>
            <w:hideMark/>
          </w:tcPr>
          <w:p w14:paraId="04A49FD2"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871DC3" w:rsidRPr="00FF774E" w14:paraId="03F90D8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6E8762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0" w:type="dxa"/>
            <w:hideMark/>
          </w:tcPr>
          <w:p w14:paraId="2F08E9AB"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871DC3" w:rsidRPr="00FF774E" w14:paraId="1688072A"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487D32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0" w:type="dxa"/>
            <w:hideMark/>
          </w:tcPr>
          <w:p w14:paraId="69BD197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871DC3" w:rsidRPr="00FF774E" w14:paraId="103A0A5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78A8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0" w:type="dxa"/>
            <w:hideMark/>
          </w:tcPr>
          <w:p w14:paraId="19DB618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871DC3" w:rsidRPr="00FF774E" w14:paraId="3C75B83A"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AC1E6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0" w:type="dxa"/>
            <w:hideMark/>
          </w:tcPr>
          <w:p w14:paraId="6F16102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871DC3" w:rsidRPr="00FF774E" w14:paraId="047A776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2954D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0" w:type="dxa"/>
            <w:hideMark/>
          </w:tcPr>
          <w:p w14:paraId="4BA7EEA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871DC3" w:rsidRPr="00FF774E" w14:paraId="4F94804D"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424C0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0" w:type="dxa"/>
            <w:hideMark/>
          </w:tcPr>
          <w:p w14:paraId="2F6BA48D"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871DC3" w:rsidRPr="00FF774E" w14:paraId="144ECEF8" w14:textId="77777777" w:rsidTr="00871DC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0AE3F7"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C3.K10.IC</w:t>
            </w:r>
          </w:p>
        </w:tc>
        <w:tc>
          <w:tcPr>
            <w:tcW w:w="8220" w:type="dxa"/>
            <w:hideMark/>
          </w:tcPr>
          <w:p w14:paraId="2FD833F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871DC3" w:rsidRPr="00FF774E" w14:paraId="01EA2262"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6CF1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8220" w:type="dxa"/>
            <w:hideMark/>
          </w:tcPr>
          <w:p w14:paraId="3922AA40"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871DC3" w:rsidRPr="00FF774E" w14:paraId="28256CD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35C7D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0" w:type="dxa"/>
            <w:hideMark/>
          </w:tcPr>
          <w:p w14:paraId="40416751"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871DC3" w:rsidRPr="00FF774E" w14:paraId="4198814C"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ECD227D"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0" w:type="dxa"/>
            <w:hideMark/>
          </w:tcPr>
          <w:p w14:paraId="5EB0D99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871DC3" w:rsidRPr="00FF774E" w14:paraId="2B77404F"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A51BB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0" w:type="dxa"/>
            <w:hideMark/>
          </w:tcPr>
          <w:p w14:paraId="63255D40"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871DC3" w:rsidRPr="00FF774E" w14:paraId="5B9656E1"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AEB4C"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0" w:type="dxa"/>
            <w:hideMark/>
          </w:tcPr>
          <w:p w14:paraId="075178D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871DC3" w:rsidRPr="00FF774E" w14:paraId="3357B150"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8FD01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0" w:type="dxa"/>
            <w:hideMark/>
          </w:tcPr>
          <w:p w14:paraId="752F5187"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871DC3" w:rsidRPr="00FF774E" w14:paraId="0153A55F"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63A1AE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0" w:type="dxa"/>
            <w:hideMark/>
          </w:tcPr>
          <w:p w14:paraId="3E27361C"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871DC3" w:rsidRPr="00FF774E" w14:paraId="319F849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FBCEC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0" w:type="dxa"/>
            <w:hideMark/>
          </w:tcPr>
          <w:p w14:paraId="57389B02"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871DC3" w:rsidRPr="00FF774E" w14:paraId="629DD89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FAE4C74"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0" w:type="dxa"/>
            <w:hideMark/>
          </w:tcPr>
          <w:p w14:paraId="6CB7CF6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871DC3" w:rsidRPr="00FF774E" w14:paraId="6B91B78C"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8B4869"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0" w:type="dxa"/>
            <w:hideMark/>
          </w:tcPr>
          <w:p w14:paraId="6665D463"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871DC3" w:rsidRPr="00FF774E" w14:paraId="443058C3"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3B710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0" w:type="dxa"/>
            <w:hideMark/>
          </w:tcPr>
          <w:p w14:paraId="136C7E2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871DC3" w:rsidRPr="00FF774E" w14:paraId="2B387F16"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DCA0C55"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0" w:type="dxa"/>
            <w:hideMark/>
          </w:tcPr>
          <w:p w14:paraId="1B47C40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871DC3" w:rsidRPr="00FF774E" w14:paraId="2A4D6009"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704576"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0" w:type="dxa"/>
            <w:hideMark/>
          </w:tcPr>
          <w:p w14:paraId="3B258ADF"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871DC3" w:rsidRPr="00FF774E" w14:paraId="73980B8E"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569F6A2"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0" w:type="dxa"/>
            <w:hideMark/>
          </w:tcPr>
          <w:p w14:paraId="7D279BFC"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871DC3" w:rsidRPr="00FF774E" w14:paraId="0CB6CFA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B002DEA"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0" w:type="dxa"/>
            <w:hideMark/>
          </w:tcPr>
          <w:p w14:paraId="40EE3011"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871DC3" w:rsidRPr="00FF774E" w14:paraId="69E7E871"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C48D41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0" w:type="dxa"/>
            <w:hideMark/>
          </w:tcPr>
          <w:p w14:paraId="70FE614E"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871DC3" w:rsidRPr="00FF774E" w14:paraId="6807CB66"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CD21AE"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0" w:type="dxa"/>
            <w:hideMark/>
          </w:tcPr>
          <w:p w14:paraId="5891AF88"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871DC3" w:rsidRPr="00FF774E" w14:paraId="5423DC65"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E12E8F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8220" w:type="dxa"/>
            <w:hideMark/>
          </w:tcPr>
          <w:p w14:paraId="067F13B6"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871DC3" w:rsidRPr="00FF774E" w14:paraId="06EDD34B" w14:textId="77777777" w:rsidTr="00871DC3">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CB0021"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0" w:type="dxa"/>
            <w:hideMark/>
          </w:tcPr>
          <w:p w14:paraId="4CD0F257"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871DC3" w:rsidRPr="00FF774E" w14:paraId="6F89BEB7" w14:textId="77777777" w:rsidTr="00871D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CF95FF"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0" w:type="dxa"/>
            <w:hideMark/>
          </w:tcPr>
          <w:p w14:paraId="72BA48DA" w14:textId="77777777" w:rsidR="00871DC3" w:rsidRPr="00FF774E" w:rsidRDefault="00871DC3" w:rsidP="00871DC3">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871DC3" w:rsidRPr="00FF774E" w14:paraId="161ADE65" w14:textId="77777777" w:rsidTr="00871DC3">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666580" w14:textId="77777777" w:rsidR="00871DC3" w:rsidRPr="00FF774E" w:rsidRDefault="00871DC3" w:rsidP="00871DC3">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0" w:type="dxa"/>
            <w:hideMark/>
          </w:tcPr>
          <w:p w14:paraId="7D508C14" w14:textId="77777777" w:rsidR="00871DC3" w:rsidRPr="00FF774E" w:rsidRDefault="00871DC3" w:rsidP="00871DC3">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78AB7CAE" w14:textId="25BFF5C5" w:rsidR="00871DC3" w:rsidRPr="00FF774E" w:rsidRDefault="00871DC3" w:rsidP="00871DC3"/>
    <w:p w14:paraId="50445743" w14:textId="77777777" w:rsidR="00871DC3" w:rsidRPr="00FF774E" w:rsidRDefault="00871DC3">
      <w:pPr>
        <w:keepNext w:val="0"/>
        <w:keepLines w:val="0"/>
        <w:spacing w:after="160" w:line="259" w:lineRule="auto"/>
        <w:jc w:val="left"/>
      </w:pPr>
      <w:r w:rsidRPr="00FF774E">
        <w:br w:type="page"/>
      </w:r>
    </w:p>
    <w:p w14:paraId="4992F4A3" w14:textId="775D50FF" w:rsidR="00871DC3" w:rsidRPr="00FF774E" w:rsidRDefault="008F7F97" w:rsidP="008F7F97">
      <w:pPr>
        <w:pStyle w:val="Napis"/>
        <w:rPr>
          <w:i w:val="0"/>
          <w:iCs w:val="0"/>
          <w:color w:val="auto"/>
          <w:sz w:val="20"/>
          <w:szCs w:val="20"/>
        </w:rPr>
      </w:pPr>
      <w:bookmarkStart w:id="521" w:name="_Toc96505028"/>
      <w:bookmarkStart w:id="522" w:name="_Toc97901425"/>
      <w:bookmarkStart w:id="523" w:name="_Toc98167275"/>
      <w:bookmarkStart w:id="524" w:name="_Toc98167413"/>
      <w:bookmarkStart w:id="525" w:name="_Toc98266605"/>
      <w:bookmarkStart w:id="526" w:name="_Toc98703016"/>
      <w:bookmarkStart w:id="527" w:name="_Toc98763958"/>
      <w:bookmarkStart w:id="528" w:name="_Toc98765692"/>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861559">
        <w:rPr>
          <w:i w:val="0"/>
          <w:iCs w:val="0"/>
          <w:noProof/>
          <w:color w:val="auto"/>
          <w:sz w:val="20"/>
          <w:szCs w:val="20"/>
        </w:rPr>
        <w:t>4</w:t>
      </w:r>
      <w:r w:rsidRPr="00FF774E">
        <w:rPr>
          <w:i w:val="0"/>
          <w:iCs w:val="0"/>
          <w:color w:val="auto"/>
          <w:sz w:val="20"/>
          <w:szCs w:val="20"/>
        </w:rPr>
        <w:fldChar w:fldCharType="end"/>
      </w:r>
      <w:r w:rsidRPr="00FF774E">
        <w:rPr>
          <w:i w:val="0"/>
          <w:iCs w:val="0"/>
          <w:color w:val="auto"/>
          <w:sz w:val="20"/>
          <w:szCs w:val="20"/>
        </w:rPr>
        <w:t>: Šifrant vseh ukrepov iz načrta v skladu s CID</w:t>
      </w:r>
      <w:bookmarkEnd w:id="521"/>
      <w:bookmarkEnd w:id="522"/>
      <w:bookmarkEnd w:id="523"/>
      <w:bookmarkEnd w:id="524"/>
      <w:bookmarkEnd w:id="525"/>
      <w:bookmarkEnd w:id="526"/>
      <w:bookmarkEnd w:id="527"/>
      <w:bookmarkEnd w:id="528"/>
    </w:p>
    <w:tbl>
      <w:tblPr>
        <w:tblStyle w:val="Tabelatemnamrea5poudarek5"/>
        <w:tblW w:w="9289" w:type="dxa"/>
        <w:tblLook w:val="04A0" w:firstRow="1" w:lastRow="0" w:firstColumn="1" w:lastColumn="0" w:noHBand="0" w:noVBand="1"/>
      </w:tblPr>
      <w:tblGrid>
        <w:gridCol w:w="1137"/>
        <w:gridCol w:w="8225"/>
      </w:tblGrid>
      <w:tr w:rsidR="00516EF4" w:rsidRPr="00FF774E" w14:paraId="28A38A79" w14:textId="77777777" w:rsidTr="0087357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9CC2E5" w:themeFill="accent5" w:themeFillTint="99"/>
            <w:noWrap/>
          </w:tcPr>
          <w:p w14:paraId="710D5C87" w14:textId="0C2662D7" w:rsidR="00516EF4" w:rsidRPr="00FF774E" w:rsidRDefault="00BF2696" w:rsidP="00516EF4">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 xml:space="preserve">VSI </w:t>
            </w:r>
            <w:r w:rsidR="00516EF4" w:rsidRPr="00FF774E">
              <w:rPr>
                <w:rFonts w:eastAsia="Times New Roman" w:cs="Arial"/>
                <w:color w:val="000000"/>
                <w:sz w:val="18"/>
                <w:szCs w:val="18"/>
                <w:lang w:eastAsia="sl-SI"/>
              </w:rPr>
              <w:t xml:space="preserve">UKREPI </w:t>
            </w:r>
            <w:r w:rsidRPr="00FF774E">
              <w:rPr>
                <w:rFonts w:eastAsia="Times New Roman" w:cs="Arial"/>
                <w:color w:val="000000"/>
                <w:sz w:val="18"/>
                <w:szCs w:val="18"/>
                <w:lang w:eastAsia="sl-SI"/>
              </w:rPr>
              <w:t xml:space="preserve">IZ </w:t>
            </w:r>
            <w:r w:rsidR="00516EF4" w:rsidRPr="00FF774E">
              <w:rPr>
                <w:rFonts w:eastAsia="Times New Roman" w:cs="Arial"/>
                <w:color w:val="000000"/>
                <w:sz w:val="18"/>
                <w:szCs w:val="18"/>
                <w:lang w:eastAsia="sl-SI"/>
              </w:rPr>
              <w:t>NAČRTA</w:t>
            </w:r>
          </w:p>
        </w:tc>
      </w:tr>
      <w:tr w:rsidR="00516EF4" w:rsidRPr="00FF774E" w14:paraId="44C3D3DC"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FFFFFF" w:themeColor="background1"/>
            </w:tcBorders>
            <w:shd w:val="clear" w:color="auto" w:fill="9CC2E5" w:themeFill="accent5" w:themeFillTint="99"/>
            <w:noWrap/>
            <w:hideMark/>
          </w:tcPr>
          <w:p w14:paraId="25041F4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225" w:type="dxa"/>
            <w:tcBorders>
              <w:left w:val="single" w:sz="4" w:space="0" w:color="FFFFFF" w:themeColor="background1"/>
            </w:tcBorders>
            <w:shd w:val="clear" w:color="auto" w:fill="9CC2E5" w:themeFill="accent5" w:themeFillTint="99"/>
            <w:noWrap/>
            <w:vAlign w:val="center"/>
            <w:hideMark/>
          </w:tcPr>
          <w:p w14:paraId="2A316A32" w14:textId="77777777" w:rsidR="00516EF4" w:rsidRPr="00FF774E" w:rsidRDefault="00516EF4" w:rsidP="00516EF4">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516EF4" w:rsidRPr="00FF774E" w14:paraId="5CB294FE"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7A374A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C1.K1.RA</w:t>
            </w:r>
          </w:p>
        </w:tc>
        <w:tc>
          <w:tcPr>
            <w:tcW w:w="8225" w:type="dxa"/>
            <w:hideMark/>
          </w:tcPr>
          <w:p w14:paraId="44BE89A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spodbujanja obnovljivih virov energije v Sloveniji</w:t>
            </w:r>
          </w:p>
        </w:tc>
      </w:tr>
      <w:tr w:rsidR="00516EF4" w:rsidRPr="00FF774E" w14:paraId="25F395A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0AB4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C1.K1.RB</w:t>
            </w:r>
          </w:p>
        </w:tc>
        <w:tc>
          <w:tcPr>
            <w:tcW w:w="8225" w:type="dxa"/>
            <w:hideMark/>
          </w:tcPr>
          <w:p w14:paraId="17B2159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oskrbe z električno energijo za potrebe spodbujanja obnovljivih virov energije</w:t>
            </w:r>
          </w:p>
        </w:tc>
      </w:tr>
      <w:tr w:rsidR="00516EF4" w:rsidRPr="00FF774E" w14:paraId="2693E02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C1FAC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C1.K1.RC</w:t>
            </w:r>
          </w:p>
        </w:tc>
        <w:tc>
          <w:tcPr>
            <w:tcW w:w="8225" w:type="dxa"/>
            <w:hideMark/>
          </w:tcPr>
          <w:p w14:paraId="08BF1BA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Energetska učinkovitost v gospodarstvu</w:t>
            </w:r>
          </w:p>
        </w:tc>
      </w:tr>
      <w:tr w:rsidR="00516EF4" w:rsidRPr="00FF774E" w14:paraId="5A815815" w14:textId="77777777" w:rsidTr="0087357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0C25B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C1.K1.ID</w:t>
            </w:r>
          </w:p>
        </w:tc>
        <w:tc>
          <w:tcPr>
            <w:tcW w:w="8225" w:type="dxa"/>
            <w:hideMark/>
          </w:tcPr>
          <w:p w14:paraId="7710CC7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Energetsko učinkovito prestrukturiranje sistemov daljinskega ogrevanja na obnovljive vire energije</w:t>
            </w:r>
          </w:p>
        </w:tc>
      </w:tr>
      <w:tr w:rsidR="00516EF4" w:rsidRPr="00FF774E" w14:paraId="1E794A7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1D0F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C1.K1.IE</w:t>
            </w:r>
          </w:p>
        </w:tc>
        <w:tc>
          <w:tcPr>
            <w:tcW w:w="8225" w:type="dxa"/>
            <w:hideMark/>
          </w:tcPr>
          <w:p w14:paraId="08F79E1C"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Proizvodnja elektrike iz obnovljivih virov energije</w:t>
            </w:r>
          </w:p>
        </w:tc>
      </w:tr>
      <w:tr w:rsidR="00516EF4" w:rsidRPr="00FF774E" w14:paraId="1EB2629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9F30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C1.K1.IF</w:t>
            </w:r>
          </w:p>
        </w:tc>
        <w:tc>
          <w:tcPr>
            <w:tcW w:w="8225" w:type="dxa"/>
            <w:hideMark/>
          </w:tcPr>
          <w:p w14:paraId="1A5DE1F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distribucijskega omrežja električne energije</w:t>
            </w:r>
          </w:p>
        </w:tc>
      </w:tr>
      <w:tr w:rsidR="00516EF4" w:rsidRPr="00FF774E" w14:paraId="171448FD"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7D655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C1.K1.IG</w:t>
            </w:r>
          </w:p>
        </w:tc>
        <w:tc>
          <w:tcPr>
            <w:tcW w:w="8225" w:type="dxa"/>
            <w:hideMark/>
          </w:tcPr>
          <w:p w14:paraId="31A4B7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Naložbe v povečanje energetske učinkovitosti v gospodarstvu</w:t>
            </w:r>
          </w:p>
        </w:tc>
      </w:tr>
      <w:tr w:rsidR="00516EF4" w:rsidRPr="00FF774E" w14:paraId="49280D2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040CD4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C1.K2.RA</w:t>
            </w:r>
          </w:p>
        </w:tc>
        <w:tc>
          <w:tcPr>
            <w:tcW w:w="8225" w:type="dxa"/>
            <w:hideMark/>
          </w:tcPr>
          <w:p w14:paraId="510F0B0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načrtovanja in financiranja energetske prenove stavb javnega sektorja</w:t>
            </w:r>
          </w:p>
        </w:tc>
      </w:tr>
      <w:tr w:rsidR="00516EF4" w:rsidRPr="00FF774E" w14:paraId="5D5241D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08C623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C1.K2.IB</w:t>
            </w:r>
          </w:p>
        </w:tc>
        <w:tc>
          <w:tcPr>
            <w:tcW w:w="8225" w:type="dxa"/>
            <w:hideMark/>
          </w:tcPr>
          <w:p w14:paraId="44A0867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prenova stavb</w:t>
            </w:r>
          </w:p>
        </w:tc>
      </w:tr>
      <w:tr w:rsidR="00516EF4" w:rsidRPr="00FF774E" w14:paraId="2489DE7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7B4B61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C1.K3.RA</w:t>
            </w:r>
          </w:p>
        </w:tc>
        <w:tc>
          <w:tcPr>
            <w:tcW w:w="8225" w:type="dxa"/>
            <w:hideMark/>
          </w:tcPr>
          <w:p w14:paraId="2AB95F4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pripravljenosti in odziva v primeru podnebno pogojenih nesreč</w:t>
            </w:r>
          </w:p>
        </w:tc>
      </w:tr>
      <w:tr w:rsidR="00516EF4" w:rsidRPr="00FF774E" w14:paraId="588A772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2979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C1.K3.RB</w:t>
            </w:r>
          </w:p>
        </w:tc>
        <w:tc>
          <w:tcPr>
            <w:tcW w:w="8225" w:type="dxa"/>
            <w:hideMark/>
          </w:tcPr>
          <w:p w14:paraId="4A2A6C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preventive za dvig protipoplavne varnosti</w:t>
            </w:r>
          </w:p>
        </w:tc>
      </w:tr>
      <w:tr w:rsidR="00516EF4" w:rsidRPr="00FF774E" w14:paraId="14E4416B"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30A0C8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C1.K3.RC</w:t>
            </w:r>
          </w:p>
        </w:tc>
        <w:tc>
          <w:tcPr>
            <w:tcW w:w="8225" w:type="dxa"/>
            <w:hideMark/>
          </w:tcPr>
          <w:p w14:paraId="439060F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Obnova in blaženje posledic podnebnih sprememb ter podnebno pogojenih nesreč za odporne biotsko pestre gozdove</w:t>
            </w:r>
          </w:p>
        </w:tc>
      </w:tr>
      <w:tr w:rsidR="00516EF4" w:rsidRPr="00FF774E" w14:paraId="3121DF7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3AE520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C1.K3.RD</w:t>
            </w:r>
          </w:p>
        </w:tc>
        <w:tc>
          <w:tcPr>
            <w:tcW w:w="8225" w:type="dxa"/>
            <w:hideMark/>
          </w:tcPr>
          <w:p w14:paraId="218CC9A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učinkovitosti delovanja javnih služb varstva okolja</w:t>
            </w:r>
          </w:p>
        </w:tc>
      </w:tr>
      <w:tr w:rsidR="00516EF4" w:rsidRPr="00FF774E" w14:paraId="3BBA6BA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6CE7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C1.K3.IE</w:t>
            </w:r>
          </w:p>
        </w:tc>
        <w:tc>
          <w:tcPr>
            <w:tcW w:w="8225" w:type="dxa"/>
            <w:hideMark/>
          </w:tcPr>
          <w:p w14:paraId="7DAB9D3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Družbena in gospodarska odpornost na podnebno pogojene nesreče v Republiki Sloveniji</w:t>
            </w:r>
          </w:p>
        </w:tc>
      </w:tr>
      <w:tr w:rsidR="00516EF4" w:rsidRPr="00FF774E" w14:paraId="5F07CF4D" w14:textId="77777777" w:rsidTr="0087357A">
        <w:trPr>
          <w:trHeight w:val="540"/>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C062B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C1.K3.IF</w:t>
            </w:r>
          </w:p>
        </w:tc>
        <w:tc>
          <w:tcPr>
            <w:tcW w:w="8225" w:type="dxa"/>
            <w:hideMark/>
          </w:tcPr>
          <w:p w14:paraId="6499100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Zmanjševanje poplavne ogroženosti ter zmanjševanje tveganja za druge podnebno pogojene nesreče</w:t>
            </w:r>
          </w:p>
        </w:tc>
      </w:tr>
      <w:tr w:rsidR="00516EF4" w:rsidRPr="00FF774E" w14:paraId="2F452A2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A8AE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C1.K3.IG</w:t>
            </w:r>
          </w:p>
        </w:tc>
        <w:tc>
          <w:tcPr>
            <w:tcW w:w="8225" w:type="dxa"/>
            <w:hideMark/>
          </w:tcPr>
          <w:p w14:paraId="672C7303"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Center za semenarstvo, drevesničarstvo in varstvo gozdov</w:t>
            </w:r>
          </w:p>
        </w:tc>
      </w:tr>
      <w:tr w:rsidR="00516EF4" w:rsidRPr="00FF774E" w14:paraId="22CB9B7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B701C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C1.K3.IH</w:t>
            </w:r>
          </w:p>
        </w:tc>
        <w:tc>
          <w:tcPr>
            <w:tcW w:w="8225" w:type="dxa"/>
            <w:hideMark/>
          </w:tcPr>
          <w:p w14:paraId="670AC24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odvajanja in čiščenja komunalne odpadne vode</w:t>
            </w:r>
          </w:p>
        </w:tc>
      </w:tr>
      <w:tr w:rsidR="00516EF4" w:rsidRPr="00FF774E" w14:paraId="377C487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818329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C1.K3.II</w:t>
            </w:r>
          </w:p>
        </w:tc>
        <w:tc>
          <w:tcPr>
            <w:tcW w:w="8225" w:type="dxa"/>
            <w:hideMark/>
          </w:tcPr>
          <w:p w14:paraId="5359CF8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Projekti oskrbe in varčevanja s pitno vodo</w:t>
            </w:r>
          </w:p>
        </w:tc>
      </w:tr>
      <w:tr w:rsidR="00516EF4" w:rsidRPr="00FF774E" w14:paraId="2FB4E94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5F3BF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C1.K4.RA</w:t>
            </w:r>
          </w:p>
        </w:tc>
        <w:tc>
          <w:tcPr>
            <w:tcW w:w="8225" w:type="dxa"/>
            <w:hideMark/>
          </w:tcPr>
          <w:p w14:paraId="631820F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organiziranosti javnega potniškega prometa</w:t>
            </w:r>
          </w:p>
        </w:tc>
      </w:tr>
      <w:tr w:rsidR="00516EF4" w:rsidRPr="00FF774E" w14:paraId="6738BE2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667BA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C1.K4.RB</w:t>
            </w:r>
          </w:p>
        </w:tc>
        <w:tc>
          <w:tcPr>
            <w:tcW w:w="8225" w:type="dxa"/>
            <w:hideMark/>
          </w:tcPr>
          <w:p w14:paraId="58A258E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na področju uvajanja infrastrukture za alternativna goriva</w:t>
            </w:r>
          </w:p>
        </w:tc>
      </w:tr>
      <w:tr w:rsidR="00516EF4" w:rsidRPr="00FF774E" w14:paraId="660379D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6E4A9A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C1.K4.IC</w:t>
            </w:r>
          </w:p>
        </w:tc>
        <w:tc>
          <w:tcPr>
            <w:tcW w:w="8225" w:type="dxa"/>
            <w:hideMark/>
          </w:tcPr>
          <w:p w14:paraId="0D4D355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Povečanje zmogljivosti železniške infrastrukture</w:t>
            </w:r>
          </w:p>
        </w:tc>
      </w:tr>
      <w:tr w:rsidR="00516EF4" w:rsidRPr="00FF774E" w14:paraId="1CEBA42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65C19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C1.K4.ID</w:t>
            </w:r>
          </w:p>
        </w:tc>
        <w:tc>
          <w:tcPr>
            <w:tcW w:w="8225" w:type="dxa"/>
            <w:hideMark/>
          </w:tcPr>
          <w:p w14:paraId="10BF7B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železniške in cestne infrastrukture</w:t>
            </w:r>
          </w:p>
        </w:tc>
      </w:tr>
      <w:tr w:rsidR="00516EF4" w:rsidRPr="00FF774E" w14:paraId="078017A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704529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C1.K4.IE</w:t>
            </w:r>
          </w:p>
        </w:tc>
        <w:tc>
          <w:tcPr>
            <w:tcW w:w="8225" w:type="dxa"/>
            <w:hideMark/>
          </w:tcPr>
          <w:p w14:paraId="1BE0509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Spodbujanje vzpostavitve infrastrukture za alternativna goriva v prometu</w:t>
            </w:r>
          </w:p>
        </w:tc>
      </w:tr>
      <w:tr w:rsidR="00516EF4" w:rsidRPr="00FF774E" w14:paraId="4A2C19D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1946D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C1.K5.RA</w:t>
            </w:r>
          </w:p>
        </w:tc>
        <w:tc>
          <w:tcPr>
            <w:tcW w:w="8225" w:type="dxa"/>
            <w:hideMark/>
          </w:tcPr>
          <w:p w14:paraId="5CBFEE76"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okvira za trajnostno in zeleno transformacijo</w:t>
            </w:r>
          </w:p>
        </w:tc>
      </w:tr>
      <w:tr w:rsidR="00516EF4" w:rsidRPr="00FF774E" w14:paraId="3D1F068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E7C89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C1.K5.IB</w:t>
            </w:r>
          </w:p>
        </w:tc>
        <w:tc>
          <w:tcPr>
            <w:tcW w:w="8225" w:type="dxa"/>
            <w:hideMark/>
          </w:tcPr>
          <w:p w14:paraId="0F07E66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Celoviti strateški projekt razogljičenja Slovenije preko prehoda v krožno gospodarstvo</w:t>
            </w:r>
          </w:p>
        </w:tc>
      </w:tr>
      <w:tr w:rsidR="00516EF4" w:rsidRPr="00FF774E" w14:paraId="4472AFD6"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A4A9F0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C1.K5.IC</w:t>
            </w:r>
          </w:p>
        </w:tc>
        <w:tc>
          <w:tcPr>
            <w:tcW w:w="8225" w:type="dxa"/>
            <w:hideMark/>
          </w:tcPr>
          <w:p w14:paraId="4BC44A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Večja predelava lesa za hitrejši prehod v podnebno nevtralno družbo</w:t>
            </w:r>
          </w:p>
        </w:tc>
      </w:tr>
      <w:tr w:rsidR="00516EF4" w:rsidRPr="00FF774E" w14:paraId="002B4F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ED0736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C2.K6.RA</w:t>
            </w:r>
          </w:p>
        </w:tc>
        <w:tc>
          <w:tcPr>
            <w:tcW w:w="8225" w:type="dxa"/>
            <w:hideMark/>
          </w:tcPr>
          <w:p w14:paraId="1DE89F1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transformacija gospodarstva (podjetij in industrije)</w:t>
            </w:r>
          </w:p>
        </w:tc>
      </w:tr>
      <w:tr w:rsidR="00516EF4" w:rsidRPr="00FF774E" w14:paraId="1F63FE75"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88B4E2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C2.K6.IB</w:t>
            </w:r>
          </w:p>
        </w:tc>
        <w:tc>
          <w:tcPr>
            <w:tcW w:w="8225" w:type="dxa"/>
            <w:hideMark/>
          </w:tcPr>
          <w:p w14:paraId="3342A9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Program digitalne transformacije industrije/podjetij</w:t>
            </w:r>
          </w:p>
        </w:tc>
      </w:tr>
      <w:tr w:rsidR="00516EF4" w:rsidRPr="00FF774E" w14:paraId="67C2C5C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A25A45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C2.K6.IC</w:t>
            </w:r>
          </w:p>
        </w:tc>
        <w:tc>
          <w:tcPr>
            <w:tcW w:w="8225" w:type="dxa"/>
            <w:hideMark/>
          </w:tcPr>
          <w:p w14:paraId="711FB07E"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infrastrukture v hibridnem oblaku na Ministrstvu za gospodarski razvoj in tehnologijo</w:t>
            </w:r>
          </w:p>
        </w:tc>
      </w:tr>
      <w:tr w:rsidR="00516EF4" w:rsidRPr="00FF774E" w14:paraId="407D946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629AA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C2.K6.ID</w:t>
            </w:r>
          </w:p>
        </w:tc>
        <w:tc>
          <w:tcPr>
            <w:tcW w:w="8225" w:type="dxa"/>
            <w:hideMark/>
          </w:tcPr>
          <w:p w14:paraId="77818FF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Skupna evropska infrastruktura podatkov in storitve</w:t>
            </w:r>
          </w:p>
        </w:tc>
      </w:tr>
      <w:tr w:rsidR="00516EF4" w:rsidRPr="00FF774E" w14:paraId="7766BA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B430B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C2.K6.IE</w:t>
            </w:r>
          </w:p>
        </w:tc>
        <w:tc>
          <w:tcPr>
            <w:tcW w:w="8225" w:type="dxa"/>
            <w:hideMark/>
          </w:tcPr>
          <w:p w14:paraId="17BE3793"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Nizkoporabni procesorji in polprevodniški čipi</w:t>
            </w:r>
          </w:p>
        </w:tc>
      </w:tr>
      <w:tr w:rsidR="00516EF4" w:rsidRPr="00FF774E" w14:paraId="23A21CE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08C2A7"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C2.K6.IF</w:t>
            </w:r>
          </w:p>
        </w:tc>
        <w:tc>
          <w:tcPr>
            <w:tcW w:w="8225" w:type="dxa"/>
            <w:hideMark/>
          </w:tcPr>
          <w:p w14:paraId="5A20491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Čezmejni in večdržavni projekti – Evropska infrastruktura za storitve blokovnih verig</w:t>
            </w:r>
          </w:p>
        </w:tc>
      </w:tr>
      <w:tr w:rsidR="00516EF4" w:rsidRPr="00FF774E" w14:paraId="78A5533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D3BA0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C2.K7.RA</w:t>
            </w:r>
          </w:p>
        </w:tc>
        <w:tc>
          <w:tcPr>
            <w:tcW w:w="8225" w:type="dxa"/>
            <w:hideMark/>
          </w:tcPr>
          <w:p w14:paraId="1381E1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Okrepitev upravljanja digitalne preobrazbe javne uprave</w:t>
            </w:r>
          </w:p>
        </w:tc>
      </w:tr>
      <w:tr w:rsidR="00516EF4" w:rsidRPr="00FF774E" w14:paraId="4756C1B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7695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C2.K7.RB</w:t>
            </w:r>
          </w:p>
        </w:tc>
        <w:tc>
          <w:tcPr>
            <w:tcW w:w="8225" w:type="dxa"/>
            <w:hideMark/>
          </w:tcPr>
          <w:p w14:paraId="55415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okolja za uporabo e-storitev javne uprave</w:t>
            </w:r>
          </w:p>
        </w:tc>
      </w:tr>
      <w:tr w:rsidR="00516EF4" w:rsidRPr="00FF774E" w14:paraId="3F0725A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652D2B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C2.K7.RC</w:t>
            </w:r>
          </w:p>
        </w:tc>
        <w:tc>
          <w:tcPr>
            <w:tcW w:w="8225" w:type="dxa"/>
            <w:hideMark/>
          </w:tcPr>
          <w:p w14:paraId="126B7228"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Posodobitev upravnih procesov za uspešno digitalno preobrazbo</w:t>
            </w:r>
          </w:p>
        </w:tc>
      </w:tr>
      <w:tr w:rsidR="00516EF4" w:rsidRPr="00FF774E" w14:paraId="764CC1C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3D19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C2.K7.RD</w:t>
            </w:r>
          </w:p>
        </w:tc>
        <w:tc>
          <w:tcPr>
            <w:tcW w:w="8225" w:type="dxa"/>
            <w:hideMark/>
          </w:tcPr>
          <w:p w14:paraId="13106058"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kompetenčnega centra in dvig usposobljenosti zaposlenih v javni upravi</w:t>
            </w:r>
          </w:p>
        </w:tc>
      </w:tr>
      <w:tr w:rsidR="00516EF4" w:rsidRPr="00FF774E" w14:paraId="44C5387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9B380E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C2.K7.RE</w:t>
            </w:r>
          </w:p>
        </w:tc>
        <w:tc>
          <w:tcPr>
            <w:tcW w:w="8225" w:type="dxa"/>
            <w:hideMark/>
          </w:tcPr>
          <w:p w14:paraId="766611C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kibernetske varnosti</w:t>
            </w:r>
          </w:p>
        </w:tc>
      </w:tr>
      <w:tr w:rsidR="00516EF4" w:rsidRPr="00FF774E" w14:paraId="5822F51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131A9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C2.K7.RF</w:t>
            </w:r>
          </w:p>
        </w:tc>
        <w:tc>
          <w:tcPr>
            <w:tcW w:w="8225" w:type="dxa"/>
            <w:hideMark/>
          </w:tcPr>
          <w:p w14:paraId="40F0275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Prehod v gigabitno družbo</w:t>
            </w:r>
          </w:p>
        </w:tc>
      </w:tr>
      <w:tr w:rsidR="00516EF4" w:rsidRPr="00FF774E" w14:paraId="11A2E3F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020AF0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C2.K7.IG</w:t>
            </w:r>
          </w:p>
        </w:tc>
        <w:tc>
          <w:tcPr>
            <w:tcW w:w="8225" w:type="dxa"/>
            <w:hideMark/>
          </w:tcPr>
          <w:p w14:paraId="10E739D9"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digitalnega okolja javne uprave</w:t>
            </w:r>
          </w:p>
        </w:tc>
      </w:tr>
      <w:tr w:rsidR="00516EF4" w:rsidRPr="00FF774E" w14:paraId="279B6C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10F718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C2.K7.IH</w:t>
            </w:r>
          </w:p>
        </w:tc>
        <w:tc>
          <w:tcPr>
            <w:tcW w:w="8225" w:type="dxa"/>
            <w:hideMark/>
          </w:tcPr>
          <w:p w14:paraId="38837E9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Gigabitna infrastruktura</w:t>
            </w:r>
          </w:p>
        </w:tc>
      </w:tr>
      <w:tr w:rsidR="00516EF4" w:rsidRPr="00FF774E" w14:paraId="6A7591A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A9AC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C2.K7.II</w:t>
            </w:r>
          </w:p>
        </w:tc>
        <w:tc>
          <w:tcPr>
            <w:tcW w:w="8225" w:type="dxa"/>
            <w:hideMark/>
          </w:tcPr>
          <w:p w14:paraId="583AFFD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notranje varnosti</w:t>
            </w:r>
          </w:p>
        </w:tc>
      </w:tr>
      <w:tr w:rsidR="00516EF4" w:rsidRPr="00FF774E" w14:paraId="49E544D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B61968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C2.K7.IJ</w:t>
            </w:r>
          </w:p>
        </w:tc>
        <w:tc>
          <w:tcPr>
            <w:tcW w:w="8225" w:type="dxa"/>
            <w:hideMark/>
          </w:tcPr>
          <w:p w14:paraId="29D7766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izobraževanja, znanosti in športa</w:t>
            </w:r>
          </w:p>
        </w:tc>
      </w:tr>
      <w:tr w:rsidR="00516EF4" w:rsidRPr="00FF774E" w14:paraId="1AE2CB3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B8E277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C2.K7.IK</w:t>
            </w:r>
          </w:p>
        </w:tc>
        <w:tc>
          <w:tcPr>
            <w:tcW w:w="8225" w:type="dxa"/>
            <w:hideMark/>
          </w:tcPr>
          <w:p w14:paraId="178D181D"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Zeleni slovenski lokacijski okvir</w:t>
            </w:r>
          </w:p>
        </w:tc>
      </w:tr>
      <w:tr w:rsidR="00516EF4" w:rsidRPr="00FF774E" w14:paraId="74D47B1F"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99A6C5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C2.K7.IL</w:t>
            </w:r>
          </w:p>
        </w:tc>
        <w:tc>
          <w:tcPr>
            <w:tcW w:w="8225" w:type="dxa"/>
            <w:hideMark/>
          </w:tcPr>
          <w:p w14:paraId="043B5FBD"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Digitalni prehod na področju kmetijstva, prehrane in gozdarstva</w:t>
            </w:r>
          </w:p>
        </w:tc>
      </w:tr>
      <w:tr w:rsidR="00516EF4" w:rsidRPr="00FF774E" w14:paraId="6C948B3C"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6844D9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C2.K7.IM</w:t>
            </w:r>
          </w:p>
        </w:tc>
        <w:tc>
          <w:tcPr>
            <w:tcW w:w="8225" w:type="dxa"/>
            <w:hideMark/>
          </w:tcPr>
          <w:p w14:paraId="6CA0B6D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na področju kulture</w:t>
            </w:r>
          </w:p>
        </w:tc>
      </w:tr>
      <w:tr w:rsidR="00516EF4" w:rsidRPr="00FF774E" w14:paraId="62380ACD"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AE71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C2.K7.IN</w:t>
            </w:r>
          </w:p>
        </w:tc>
        <w:tc>
          <w:tcPr>
            <w:tcW w:w="8225" w:type="dxa"/>
            <w:hideMark/>
          </w:tcPr>
          <w:p w14:paraId="543DCE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Digitalizacija pravosodja</w:t>
            </w:r>
          </w:p>
        </w:tc>
      </w:tr>
      <w:tr w:rsidR="00516EF4" w:rsidRPr="00FF774E" w14:paraId="2601BF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B0336D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C3.K8.RA</w:t>
            </w:r>
          </w:p>
        </w:tc>
        <w:tc>
          <w:tcPr>
            <w:tcW w:w="8225" w:type="dxa"/>
            <w:hideMark/>
          </w:tcPr>
          <w:p w14:paraId="655C6E5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Delovanje in upravljanje RRI sistema</w:t>
            </w:r>
          </w:p>
        </w:tc>
      </w:tr>
      <w:tr w:rsidR="00516EF4" w:rsidRPr="00FF774E" w14:paraId="35B305E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2E680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C3.K8.IB</w:t>
            </w:r>
          </w:p>
        </w:tc>
        <w:tc>
          <w:tcPr>
            <w:tcW w:w="8225" w:type="dxa"/>
            <w:hideMark/>
          </w:tcPr>
          <w:p w14:paraId="0B5ACE8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raziskovalno inovacijskih projektov v podporo zelenemu prehodu in digitalizaciji</w:t>
            </w:r>
          </w:p>
        </w:tc>
      </w:tr>
      <w:tr w:rsidR="00516EF4" w:rsidRPr="00FF774E" w14:paraId="3B58AFDD"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FF5A95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C3.K8.IC</w:t>
            </w:r>
          </w:p>
        </w:tc>
        <w:tc>
          <w:tcPr>
            <w:tcW w:w="8225" w:type="dxa"/>
            <w:hideMark/>
          </w:tcPr>
          <w:p w14:paraId="7E6D1F5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projektov za krepitev mednarodne mobilnosti slovenskih raziskovalcev in raziskovalnih organizacij ter za spodbujanje mednarodne vpetosti slovenskih prijaviteljev</w:t>
            </w:r>
          </w:p>
        </w:tc>
      </w:tr>
      <w:tr w:rsidR="00516EF4" w:rsidRPr="00FF774E" w14:paraId="73E209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45F87F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C3.K8.ID</w:t>
            </w:r>
          </w:p>
        </w:tc>
        <w:tc>
          <w:tcPr>
            <w:tcW w:w="8225" w:type="dxa"/>
            <w:hideMark/>
          </w:tcPr>
          <w:p w14:paraId="6FF061B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Sofinanciranje investicij v RRI demonstracijske in pilotne projekte</w:t>
            </w:r>
          </w:p>
        </w:tc>
      </w:tr>
      <w:tr w:rsidR="00516EF4" w:rsidRPr="00FF774E" w14:paraId="613D915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196CA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C3.K8.IE</w:t>
            </w:r>
          </w:p>
        </w:tc>
        <w:tc>
          <w:tcPr>
            <w:tcW w:w="8225" w:type="dxa"/>
            <w:hideMark/>
          </w:tcPr>
          <w:p w14:paraId="50EE4E4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Nacionalnega inštituta za hrano kot osrednjega stebra inovacijskega ekosistema v verigah preskrbe s hrano</w:t>
            </w:r>
          </w:p>
        </w:tc>
      </w:tr>
      <w:tr w:rsidR="00516EF4" w:rsidRPr="00FF774E" w14:paraId="296DAA5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1FCD1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C3.K9.RA</w:t>
            </w:r>
          </w:p>
        </w:tc>
        <w:tc>
          <w:tcPr>
            <w:tcW w:w="8225" w:type="dxa"/>
            <w:hideMark/>
          </w:tcPr>
          <w:p w14:paraId="2B103FD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kapitalskih trgov</w:t>
            </w:r>
          </w:p>
        </w:tc>
      </w:tr>
      <w:tr w:rsidR="00516EF4" w:rsidRPr="00FF774E" w14:paraId="733E0A72"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2BBA6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C3.K9.RB</w:t>
            </w:r>
          </w:p>
        </w:tc>
        <w:tc>
          <w:tcPr>
            <w:tcW w:w="8225" w:type="dxa"/>
            <w:hideMark/>
          </w:tcPr>
          <w:p w14:paraId="7B9A8DC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Produktivnejše gospodarstvo za digitalni in zeleni prehod</w:t>
            </w:r>
          </w:p>
        </w:tc>
      </w:tr>
      <w:tr w:rsidR="00516EF4" w:rsidRPr="00FF774E" w14:paraId="3D28940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E239AB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C3.K9.IC</w:t>
            </w:r>
          </w:p>
        </w:tc>
        <w:tc>
          <w:tcPr>
            <w:tcW w:w="8225" w:type="dxa"/>
            <w:hideMark/>
          </w:tcPr>
          <w:p w14:paraId="26F26C1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za dekarbonizacijo, produktivnost in konkurenčnost podjetij</w:t>
            </w:r>
          </w:p>
        </w:tc>
      </w:tr>
      <w:tr w:rsidR="00516EF4" w:rsidRPr="00FF774E" w14:paraId="1718EFC4"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8C2BD4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C3.K9.ID</w:t>
            </w:r>
          </w:p>
        </w:tc>
        <w:tc>
          <w:tcPr>
            <w:tcW w:w="8225" w:type="dxa"/>
            <w:hideMark/>
          </w:tcPr>
          <w:p w14:paraId="41E55C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inovativnih ekosistemov ekonomsko-poslovne infrastrukture</w:t>
            </w:r>
          </w:p>
        </w:tc>
      </w:tr>
      <w:tr w:rsidR="00516EF4" w:rsidRPr="00FF774E" w14:paraId="1C59BDC1"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B2DDF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C3.K10.RA</w:t>
            </w:r>
          </w:p>
        </w:tc>
        <w:tc>
          <w:tcPr>
            <w:tcW w:w="8225" w:type="dxa"/>
            <w:hideMark/>
          </w:tcPr>
          <w:p w14:paraId="12FA033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Strukturni ukrepi za krepitev (odpornosti) trga dela</w:t>
            </w:r>
          </w:p>
        </w:tc>
      </w:tr>
      <w:tr w:rsidR="00516EF4" w:rsidRPr="00FF774E" w14:paraId="56C573B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D1631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C3.K10.IB</w:t>
            </w:r>
          </w:p>
        </w:tc>
        <w:tc>
          <w:tcPr>
            <w:tcW w:w="8225" w:type="dxa"/>
            <w:hideMark/>
          </w:tcPr>
          <w:p w14:paraId="30D42C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Podpora prožnejšim načinom organizacije dela</w:t>
            </w:r>
          </w:p>
        </w:tc>
      </w:tr>
      <w:tr w:rsidR="00516EF4" w:rsidRPr="00FF774E" w14:paraId="607591C0" w14:textId="77777777" w:rsidTr="008735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FF5865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C3.K10.IC</w:t>
            </w:r>
          </w:p>
        </w:tc>
        <w:tc>
          <w:tcPr>
            <w:tcW w:w="8225" w:type="dxa"/>
            <w:hideMark/>
          </w:tcPr>
          <w:p w14:paraId="392F239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Uvajanje prožnejših načinov dela, prilagojenih potrebam invalidov, v invalidskih podjetjih in zaposlitvenih centrih</w:t>
            </w:r>
          </w:p>
        </w:tc>
      </w:tr>
      <w:tr w:rsidR="00516EF4" w:rsidRPr="00FF774E" w14:paraId="1929E807"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965658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C3.K10.ID</w:t>
            </w:r>
          </w:p>
        </w:tc>
        <w:tc>
          <w:tcPr>
            <w:tcW w:w="8225" w:type="dxa"/>
            <w:hideMark/>
          </w:tcPr>
          <w:p w14:paraId="61F54376"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Hitrejši vstop mladih na trg dela</w:t>
            </w:r>
          </w:p>
        </w:tc>
      </w:tr>
      <w:tr w:rsidR="00516EF4" w:rsidRPr="00FF774E" w14:paraId="5709C8A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77B70611"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C3.K10.IE</w:t>
            </w:r>
          </w:p>
        </w:tc>
        <w:tc>
          <w:tcPr>
            <w:tcW w:w="8225" w:type="dxa"/>
            <w:hideMark/>
          </w:tcPr>
          <w:p w14:paraId="4370BCD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Usposabljanje in izobraževanje zaposlenih</w:t>
            </w:r>
          </w:p>
        </w:tc>
      </w:tr>
      <w:tr w:rsidR="00516EF4" w:rsidRPr="00FF774E" w14:paraId="79B5421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63266D"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C3.K11.RA</w:t>
            </w:r>
          </w:p>
        </w:tc>
        <w:tc>
          <w:tcPr>
            <w:tcW w:w="8225" w:type="dxa"/>
            <w:hideMark/>
          </w:tcPr>
          <w:p w14:paraId="4FC5FE2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trajnostnega razvoja turizma</w:t>
            </w:r>
          </w:p>
        </w:tc>
      </w:tr>
      <w:tr w:rsidR="00516EF4" w:rsidRPr="00FF774E" w14:paraId="123B90B3"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9B45CB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C3.K11.IB</w:t>
            </w:r>
          </w:p>
        </w:tc>
        <w:tc>
          <w:tcPr>
            <w:tcW w:w="8225" w:type="dxa"/>
            <w:hideMark/>
          </w:tcPr>
          <w:p w14:paraId="5755D0E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slovenske nastanitvene turistične ponudbe za dvig dodane vrednosti turizma</w:t>
            </w:r>
          </w:p>
        </w:tc>
      </w:tr>
      <w:tr w:rsidR="00516EF4" w:rsidRPr="00FF774E" w14:paraId="1BA12032"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22ADC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C3.K11.IC</w:t>
            </w:r>
          </w:p>
        </w:tc>
        <w:tc>
          <w:tcPr>
            <w:tcW w:w="8225" w:type="dxa"/>
            <w:hideMark/>
          </w:tcPr>
          <w:p w14:paraId="115F99E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Trajnostni razvoj javne in skupne turistične infrastrukture in naravnih znamenitosti v turističnih destinacijah</w:t>
            </w:r>
          </w:p>
        </w:tc>
      </w:tr>
      <w:tr w:rsidR="00516EF4" w:rsidRPr="00FF774E" w14:paraId="61FAB4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F5CE4C0"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C3.K11.ID</w:t>
            </w:r>
          </w:p>
        </w:tc>
        <w:tc>
          <w:tcPr>
            <w:tcW w:w="8225" w:type="dxa"/>
            <w:hideMark/>
          </w:tcPr>
          <w:p w14:paraId="79C0514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Trajnostna obnova in oživljanje kulturne dediščine in javne kulturne infrastrukture</w:t>
            </w:r>
          </w:p>
        </w:tc>
      </w:tr>
      <w:tr w:rsidR="00516EF4" w:rsidRPr="00FF774E" w14:paraId="7F931EF9"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9F5578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C3.K12.RA</w:t>
            </w:r>
          </w:p>
        </w:tc>
        <w:tc>
          <w:tcPr>
            <w:tcW w:w="8225" w:type="dxa"/>
            <w:hideMark/>
          </w:tcPr>
          <w:p w14:paraId="042AF8B0"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Prenova vzgojno izobraževalnega sistema za zeleni in digitalni prehod</w:t>
            </w:r>
          </w:p>
        </w:tc>
      </w:tr>
      <w:tr w:rsidR="00516EF4" w:rsidRPr="00FF774E" w14:paraId="6AD9E30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828A6"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C3.K12.RB</w:t>
            </w:r>
          </w:p>
        </w:tc>
        <w:tc>
          <w:tcPr>
            <w:tcW w:w="8225" w:type="dxa"/>
            <w:hideMark/>
          </w:tcPr>
          <w:p w14:paraId="1BDC3B41"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visokega šolstva za zelen in odporen prehod</w:t>
            </w:r>
          </w:p>
        </w:tc>
      </w:tr>
      <w:tr w:rsidR="00516EF4" w:rsidRPr="00FF774E" w14:paraId="6B18ABD3"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3E6BEFC"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C3.K12.RC</w:t>
            </w:r>
          </w:p>
        </w:tc>
        <w:tc>
          <w:tcPr>
            <w:tcW w:w="8225" w:type="dxa"/>
            <w:hideMark/>
          </w:tcPr>
          <w:p w14:paraId="06399BB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Modernizacija srednjega poklicnega in strokovnega izobraževanja vključno z vajeništvom</w:t>
            </w:r>
          </w:p>
        </w:tc>
      </w:tr>
      <w:tr w:rsidR="00516EF4" w:rsidRPr="00FF774E" w14:paraId="27EC97C2"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C84BBC2"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C3.K12.RD</w:t>
            </w:r>
          </w:p>
        </w:tc>
        <w:tc>
          <w:tcPr>
            <w:tcW w:w="8225" w:type="dxa"/>
            <w:hideMark/>
          </w:tcPr>
          <w:p w14:paraId="7B23CFEC"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Strategija za ozelenitev izobraževalne in raziskovalne infrastrukture v Sloveniji</w:t>
            </w:r>
          </w:p>
        </w:tc>
      </w:tr>
      <w:tr w:rsidR="00516EF4" w:rsidRPr="00FF774E" w14:paraId="2D84E686"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A86AD3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C3.K12.IE</w:t>
            </w:r>
          </w:p>
        </w:tc>
        <w:tc>
          <w:tcPr>
            <w:tcW w:w="8225" w:type="dxa"/>
            <w:hideMark/>
          </w:tcPr>
          <w:p w14:paraId="5BB0ED1A"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Celovita transformacija zelenega in digitalnega izobraževanja</w:t>
            </w:r>
          </w:p>
        </w:tc>
      </w:tr>
      <w:tr w:rsidR="00516EF4" w:rsidRPr="00FF774E" w14:paraId="258D038E"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E8C619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C3.K12.IF</w:t>
            </w:r>
          </w:p>
        </w:tc>
        <w:tc>
          <w:tcPr>
            <w:tcW w:w="8225" w:type="dxa"/>
            <w:hideMark/>
          </w:tcPr>
          <w:p w14:paraId="4A89DA6A"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Pilotni projekti za reformo visokega šolstva za zelen in odporen prehod</w:t>
            </w:r>
          </w:p>
        </w:tc>
      </w:tr>
      <w:tr w:rsidR="00516EF4" w:rsidRPr="00FF774E" w14:paraId="70DB14B8"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2DCE196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C3.K12.IG</w:t>
            </w:r>
          </w:p>
        </w:tc>
        <w:tc>
          <w:tcPr>
            <w:tcW w:w="8225" w:type="dxa"/>
            <w:hideMark/>
          </w:tcPr>
          <w:p w14:paraId="56B174C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sodelovanja med izobraževalnim sistemom in trgom dela</w:t>
            </w:r>
          </w:p>
        </w:tc>
      </w:tr>
      <w:tr w:rsidR="00516EF4" w:rsidRPr="00FF774E" w14:paraId="2871CA6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FB6C9C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C3.K12.IH</w:t>
            </w:r>
          </w:p>
        </w:tc>
        <w:tc>
          <w:tcPr>
            <w:tcW w:w="8225" w:type="dxa"/>
            <w:hideMark/>
          </w:tcPr>
          <w:p w14:paraId="4267F01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Ozelenitev izobraževalne infrastrukture v Sloveniji</w:t>
            </w:r>
          </w:p>
        </w:tc>
      </w:tr>
      <w:tr w:rsidR="00516EF4" w:rsidRPr="00FF774E" w14:paraId="3443476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06E2E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C3.K13.RA</w:t>
            </w:r>
          </w:p>
        </w:tc>
        <w:tc>
          <w:tcPr>
            <w:tcW w:w="8225" w:type="dxa"/>
            <w:hideMark/>
          </w:tcPr>
          <w:p w14:paraId="0E036B9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Odpravljanje administrativnih ovir</w:t>
            </w:r>
          </w:p>
        </w:tc>
      </w:tr>
      <w:tr w:rsidR="00516EF4" w:rsidRPr="00FF774E" w14:paraId="1A8A9A9B"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41772E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C3.K13.RB</w:t>
            </w:r>
          </w:p>
        </w:tc>
        <w:tc>
          <w:tcPr>
            <w:tcW w:w="8225" w:type="dxa"/>
            <w:hideMark/>
          </w:tcPr>
          <w:p w14:paraId="629F764F"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Moderen in odporen javni sektor</w:t>
            </w:r>
          </w:p>
        </w:tc>
      </w:tr>
      <w:tr w:rsidR="00516EF4" w:rsidRPr="00FF774E" w14:paraId="20FA44F1"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259E0F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C3.K13.RC</w:t>
            </w:r>
          </w:p>
        </w:tc>
        <w:tc>
          <w:tcPr>
            <w:tcW w:w="8225" w:type="dxa"/>
            <w:hideMark/>
          </w:tcPr>
          <w:p w14:paraId="5D18F19F"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Ustvarjanje sistemskih pogojev za rast investicij</w:t>
            </w:r>
          </w:p>
        </w:tc>
      </w:tr>
      <w:tr w:rsidR="00516EF4" w:rsidRPr="00FF774E" w14:paraId="44E9EC9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C33A5C5"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C3.K13.RD</w:t>
            </w:r>
          </w:p>
        </w:tc>
        <w:tc>
          <w:tcPr>
            <w:tcW w:w="8225" w:type="dxa"/>
            <w:hideMark/>
          </w:tcPr>
          <w:p w14:paraId="246B56B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Spremljanje in izvajanje načrta za okrevanje in odpornost</w:t>
            </w:r>
          </w:p>
        </w:tc>
      </w:tr>
      <w:tr w:rsidR="00516EF4" w:rsidRPr="00FF774E" w14:paraId="3711769A"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5D263558"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lastRenderedPageBreak/>
              <w:t>C4.K14.RA</w:t>
            </w:r>
          </w:p>
        </w:tc>
        <w:tc>
          <w:tcPr>
            <w:tcW w:w="8225" w:type="dxa"/>
            <w:hideMark/>
          </w:tcPr>
          <w:p w14:paraId="1DD95EA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Reforma zdravstvenega sistema</w:t>
            </w:r>
          </w:p>
        </w:tc>
      </w:tr>
      <w:tr w:rsidR="00516EF4" w:rsidRPr="00FF774E" w14:paraId="71B29B7A"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FFB96E"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C4.K14.IB</w:t>
            </w:r>
          </w:p>
        </w:tc>
        <w:tc>
          <w:tcPr>
            <w:tcW w:w="8225" w:type="dxa"/>
            <w:hideMark/>
          </w:tcPr>
          <w:p w14:paraId="74796F60"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kompetenc kadrov v zdravstvu za zagotavljanje kakovosti oskrbe</w:t>
            </w:r>
          </w:p>
        </w:tc>
      </w:tr>
      <w:tr w:rsidR="00516EF4" w:rsidRPr="00FF774E" w14:paraId="1C9611F5"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6C037CD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C4.K14.IC</w:t>
            </w:r>
          </w:p>
        </w:tc>
        <w:tc>
          <w:tcPr>
            <w:tcW w:w="8225" w:type="dxa"/>
            <w:hideMark/>
          </w:tcPr>
          <w:p w14:paraId="5CD96F77"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Digitalna preobrazba zdravstva</w:t>
            </w:r>
          </w:p>
        </w:tc>
      </w:tr>
      <w:tr w:rsidR="00516EF4" w:rsidRPr="00FF774E" w14:paraId="5EC1C0F0"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43BA2CB"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C4.K14.ID</w:t>
            </w:r>
          </w:p>
        </w:tc>
        <w:tc>
          <w:tcPr>
            <w:tcW w:w="8225" w:type="dxa"/>
            <w:hideMark/>
          </w:tcPr>
          <w:p w14:paraId="3EE127D4"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Optimizacija dostopnosti zdravstvenega sistema</w:t>
            </w:r>
          </w:p>
        </w:tc>
      </w:tr>
      <w:tr w:rsidR="00516EF4" w:rsidRPr="00FF774E" w14:paraId="30B0FCC0"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A13979F"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C4.K14.IE</w:t>
            </w:r>
          </w:p>
        </w:tc>
        <w:tc>
          <w:tcPr>
            <w:tcW w:w="8225" w:type="dxa"/>
            <w:hideMark/>
          </w:tcPr>
          <w:p w14:paraId="6CAC7FD5"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Učinkovita obravnava nalezljivih bolezni</w:t>
            </w:r>
          </w:p>
        </w:tc>
      </w:tr>
      <w:tr w:rsidR="00516EF4" w:rsidRPr="00FF774E" w14:paraId="7B29C624"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10DD1AA9"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C4.K15.RA</w:t>
            </w:r>
          </w:p>
        </w:tc>
        <w:tc>
          <w:tcPr>
            <w:tcW w:w="8225" w:type="dxa"/>
            <w:hideMark/>
          </w:tcPr>
          <w:p w14:paraId="0D546EC2"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Vzpostavitev enotne sistemske ureditve na področju dolgotrajne oskrbe</w:t>
            </w:r>
          </w:p>
        </w:tc>
      </w:tr>
      <w:tr w:rsidR="00516EF4" w:rsidRPr="00FF774E" w14:paraId="7380E2AE" w14:textId="77777777" w:rsidTr="0087357A">
        <w:trPr>
          <w:trHeight w:val="552"/>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0CA33FBA"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C4.K15.IB</w:t>
            </w:r>
          </w:p>
        </w:tc>
        <w:tc>
          <w:tcPr>
            <w:tcW w:w="8225" w:type="dxa"/>
            <w:hideMark/>
          </w:tcPr>
          <w:p w14:paraId="6DD084BB"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celostne obravnave oseb, ki potrebujejo višji obseg dolgotrajne oskrbe in kompleksnejše storitve s področja zdravstvene nege oziroma kontinuirano zdravstveno nego</w:t>
            </w:r>
          </w:p>
        </w:tc>
      </w:tr>
      <w:tr w:rsidR="00516EF4" w:rsidRPr="00FF774E" w14:paraId="7E381A77"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2852B0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C4.K15.IC</w:t>
            </w:r>
          </w:p>
        </w:tc>
        <w:tc>
          <w:tcPr>
            <w:tcW w:w="8225" w:type="dxa"/>
            <w:hideMark/>
          </w:tcPr>
          <w:p w14:paraId="39D01165"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Zagotovitev varnega okolja bivanja za osebe, ki so odvisne od pomoči drugih</w:t>
            </w:r>
          </w:p>
        </w:tc>
      </w:tr>
      <w:tr w:rsidR="00516EF4" w:rsidRPr="00FF774E" w14:paraId="31E8325F" w14:textId="77777777" w:rsidTr="0087357A">
        <w:trPr>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495C5213"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C4.K16.RA</w:t>
            </w:r>
          </w:p>
        </w:tc>
        <w:tc>
          <w:tcPr>
            <w:tcW w:w="8225" w:type="dxa"/>
            <w:hideMark/>
          </w:tcPr>
          <w:p w14:paraId="75C56CB4" w14:textId="77777777" w:rsidR="00516EF4" w:rsidRPr="00FF774E" w:rsidRDefault="00516EF4" w:rsidP="00516EF4">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Krepitev fonda javnih najemnih stanovanj</w:t>
            </w:r>
          </w:p>
        </w:tc>
      </w:tr>
      <w:tr w:rsidR="00516EF4" w:rsidRPr="00FF774E" w14:paraId="780B8ED9" w14:textId="77777777" w:rsidTr="008735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64" w:type="dxa"/>
            <w:shd w:val="clear" w:color="auto" w:fill="9CC2E5" w:themeFill="accent5" w:themeFillTint="99"/>
            <w:noWrap/>
            <w:hideMark/>
          </w:tcPr>
          <w:p w14:paraId="33E13F74" w14:textId="77777777" w:rsidR="00516EF4" w:rsidRPr="00FF774E" w:rsidRDefault="00516EF4" w:rsidP="00516EF4">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C4.K16.IB</w:t>
            </w:r>
          </w:p>
        </w:tc>
        <w:tc>
          <w:tcPr>
            <w:tcW w:w="8225" w:type="dxa"/>
            <w:hideMark/>
          </w:tcPr>
          <w:p w14:paraId="634C0FEB" w14:textId="77777777" w:rsidR="00516EF4" w:rsidRPr="00FF774E" w:rsidRDefault="00516EF4" w:rsidP="00516EF4">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eastAsia="Times New Roman" w:cs="Arial"/>
                <w:color w:val="000000"/>
                <w:sz w:val="18"/>
                <w:szCs w:val="18"/>
                <w:lang w:eastAsia="sl-SI"/>
              </w:rPr>
              <w:t>Zagotavljanje javnih najemnih stanovanj</w:t>
            </w:r>
          </w:p>
        </w:tc>
      </w:tr>
    </w:tbl>
    <w:p w14:paraId="0FFE0BD0" w14:textId="2906F6EF" w:rsidR="00C05648" w:rsidRPr="00FF774E" w:rsidRDefault="00C05648"/>
    <w:p w14:paraId="0B3BE7C6" w14:textId="77777777" w:rsidR="00C05648" w:rsidRPr="00FF774E" w:rsidRDefault="00C05648">
      <w:pPr>
        <w:keepNext w:val="0"/>
        <w:keepLines w:val="0"/>
        <w:spacing w:after="160" w:line="259" w:lineRule="auto"/>
        <w:jc w:val="left"/>
      </w:pPr>
      <w:r w:rsidRPr="00FF774E">
        <w:br w:type="page"/>
      </w:r>
    </w:p>
    <w:p w14:paraId="59E7B182" w14:textId="610D1CEF" w:rsidR="00C05648" w:rsidRPr="00FF774E" w:rsidRDefault="00C05648" w:rsidP="008613C8">
      <w:pPr>
        <w:pStyle w:val="Napis"/>
        <w:ind w:left="-567" w:firstLine="141"/>
        <w:rPr>
          <w:i w:val="0"/>
          <w:iCs w:val="0"/>
          <w:color w:val="auto"/>
          <w:sz w:val="20"/>
          <w:szCs w:val="20"/>
        </w:rPr>
      </w:pPr>
      <w:bookmarkStart w:id="529" w:name="_Toc98266606"/>
      <w:bookmarkStart w:id="530" w:name="_Toc98703017"/>
      <w:bookmarkStart w:id="531" w:name="_Toc98763959"/>
      <w:bookmarkStart w:id="532" w:name="_Toc98765693"/>
      <w:r w:rsidRPr="00FF774E">
        <w:rPr>
          <w:i w:val="0"/>
          <w:iCs w:val="0"/>
          <w:color w:val="auto"/>
          <w:sz w:val="20"/>
          <w:szCs w:val="20"/>
        </w:rPr>
        <w:lastRenderedPageBreak/>
        <w:t xml:space="preserve">Priloga </w:t>
      </w:r>
      <w:r w:rsidRPr="00FF774E">
        <w:rPr>
          <w:i w:val="0"/>
          <w:iCs w:val="0"/>
          <w:color w:val="auto"/>
          <w:sz w:val="20"/>
          <w:szCs w:val="20"/>
        </w:rPr>
        <w:fldChar w:fldCharType="begin"/>
      </w:r>
      <w:r w:rsidRPr="00FF774E">
        <w:rPr>
          <w:i w:val="0"/>
          <w:iCs w:val="0"/>
          <w:color w:val="auto"/>
          <w:sz w:val="20"/>
          <w:szCs w:val="20"/>
        </w:rPr>
        <w:instrText xml:space="preserve"> SEQ Priloga \* ARABIC </w:instrText>
      </w:r>
      <w:r w:rsidRPr="00FF774E">
        <w:rPr>
          <w:i w:val="0"/>
          <w:iCs w:val="0"/>
          <w:color w:val="auto"/>
          <w:sz w:val="20"/>
          <w:szCs w:val="20"/>
        </w:rPr>
        <w:fldChar w:fldCharType="separate"/>
      </w:r>
      <w:r w:rsidR="00861559">
        <w:rPr>
          <w:i w:val="0"/>
          <w:iCs w:val="0"/>
          <w:noProof/>
          <w:color w:val="auto"/>
          <w:sz w:val="20"/>
          <w:szCs w:val="20"/>
        </w:rPr>
        <w:t>5</w:t>
      </w:r>
      <w:r w:rsidRPr="00FF774E">
        <w:rPr>
          <w:i w:val="0"/>
          <w:iCs w:val="0"/>
          <w:color w:val="auto"/>
          <w:sz w:val="20"/>
          <w:szCs w:val="20"/>
        </w:rPr>
        <w:fldChar w:fldCharType="end"/>
      </w:r>
      <w:r w:rsidRPr="00FF774E">
        <w:rPr>
          <w:i w:val="0"/>
          <w:iCs w:val="0"/>
          <w:color w:val="auto"/>
          <w:sz w:val="20"/>
          <w:szCs w:val="20"/>
        </w:rPr>
        <w:t>: Šifrant mejnikov in ciljev v skladu s CID</w:t>
      </w:r>
      <w:bookmarkEnd w:id="529"/>
      <w:bookmarkEnd w:id="530"/>
      <w:bookmarkEnd w:id="531"/>
      <w:bookmarkEnd w:id="532"/>
    </w:p>
    <w:tbl>
      <w:tblPr>
        <w:tblStyle w:val="Tabelatemnamrea5poudarek52"/>
        <w:tblW w:w="9924" w:type="dxa"/>
        <w:tblInd w:w="-431" w:type="dxa"/>
        <w:tblLook w:val="04A0" w:firstRow="1" w:lastRow="0" w:firstColumn="1" w:lastColumn="0" w:noHBand="0" w:noVBand="1"/>
      </w:tblPr>
      <w:tblGrid>
        <w:gridCol w:w="1637"/>
        <w:gridCol w:w="8335"/>
      </w:tblGrid>
      <w:tr w:rsidR="00C05648" w:rsidRPr="00FF774E" w14:paraId="05341690" w14:textId="77777777" w:rsidTr="00E9471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9CC2E5" w:themeFill="accent5" w:themeFillTint="99"/>
            <w:noWrap/>
          </w:tcPr>
          <w:p w14:paraId="77153F8E" w14:textId="43216E89" w:rsidR="00C05648" w:rsidRPr="00FF774E" w:rsidRDefault="00C05648" w:rsidP="00C05648">
            <w:pPr>
              <w:keepNext w:val="0"/>
              <w:keepLines w:val="0"/>
              <w:spacing w:after="0" w:line="240" w:lineRule="auto"/>
              <w:jc w:val="center"/>
              <w:rPr>
                <w:rFonts w:eastAsia="Times New Roman" w:cs="Arial"/>
                <w:color w:val="000000"/>
                <w:sz w:val="18"/>
                <w:szCs w:val="18"/>
                <w:lang w:eastAsia="sl-SI"/>
              </w:rPr>
            </w:pPr>
            <w:r w:rsidRPr="00FF774E">
              <w:rPr>
                <w:rFonts w:eastAsia="Times New Roman" w:cs="Arial"/>
                <w:color w:val="000000"/>
                <w:sz w:val="18"/>
                <w:szCs w:val="18"/>
                <w:lang w:eastAsia="sl-SI"/>
              </w:rPr>
              <w:t>MEJNIKI IN CILJI IZ NAČRTA</w:t>
            </w:r>
          </w:p>
        </w:tc>
      </w:tr>
      <w:tr w:rsidR="00C05648" w:rsidRPr="00FF774E" w14:paraId="61E7B4B0" w14:textId="77777777" w:rsidTr="00E94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89" w:type="dxa"/>
            <w:tcBorders>
              <w:right w:val="single" w:sz="4" w:space="0" w:color="FFFFFF" w:themeColor="background1"/>
            </w:tcBorders>
            <w:shd w:val="clear" w:color="auto" w:fill="9CC2E5" w:themeFill="accent5" w:themeFillTint="99"/>
            <w:noWrap/>
            <w:hideMark/>
          </w:tcPr>
          <w:p w14:paraId="3A523C0C" w14:textId="77777777" w:rsidR="00C05648" w:rsidRPr="00FF774E" w:rsidRDefault="00C05648" w:rsidP="00C05648">
            <w:pPr>
              <w:keepNext w:val="0"/>
              <w:keepLines w:val="0"/>
              <w:spacing w:after="0" w:line="240" w:lineRule="auto"/>
              <w:jc w:val="left"/>
              <w:rPr>
                <w:rFonts w:eastAsia="Times New Roman" w:cs="Arial"/>
                <w:color w:val="000000"/>
                <w:sz w:val="18"/>
                <w:szCs w:val="18"/>
                <w:lang w:eastAsia="sl-SI"/>
              </w:rPr>
            </w:pPr>
            <w:r w:rsidRPr="00FF774E">
              <w:rPr>
                <w:rFonts w:eastAsia="Times New Roman" w:cs="Arial"/>
                <w:color w:val="000000"/>
                <w:sz w:val="18"/>
                <w:szCs w:val="18"/>
                <w:lang w:eastAsia="sl-SI"/>
              </w:rPr>
              <w:t>Šifra</w:t>
            </w:r>
          </w:p>
        </w:tc>
        <w:tc>
          <w:tcPr>
            <w:tcW w:w="8335" w:type="dxa"/>
            <w:tcBorders>
              <w:left w:val="single" w:sz="4" w:space="0" w:color="FFFFFF" w:themeColor="background1"/>
            </w:tcBorders>
            <w:shd w:val="clear" w:color="auto" w:fill="9CC2E5" w:themeFill="accent5" w:themeFillTint="99"/>
            <w:noWrap/>
            <w:vAlign w:val="center"/>
            <w:hideMark/>
          </w:tcPr>
          <w:p w14:paraId="7FD678DD" w14:textId="77777777" w:rsidR="00C05648" w:rsidRPr="00FF774E" w:rsidRDefault="00C05648" w:rsidP="00C05648">
            <w:pPr>
              <w:keepNext w:val="0"/>
              <w:keepLines w:val="0"/>
              <w:spacing w:after="0" w:line="240" w:lineRule="auto"/>
              <w:ind w:left="2832"/>
              <w:jc w:val="lef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sl-SI"/>
              </w:rPr>
            </w:pPr>
            <w:r w:rsidRPr="00FF774E">
              <w:rPr>
                <w:rFonts w:eastAsia="Times New Roman" w:cs="Arial"/>
                <w:b/>
                <w:bCs/>
                <w:color w:val="000000"/>
                <w:sz w:val="18"/>
                <w:szCs w:val="18"/>
                <w:lang w:eastAsia="sl-SI"/>
              </w:rPr>
              <w:t xml:space="preserve">         Naziv</w:t>
            </w:r>
          </w:p>
        </w:tc>
      </w:tr>
      <w:tr w:rsidR="00C05648" w:rsidRPr="00FF774E" w14:paraId="2A6B59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10BAE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C1.K1.RA.M1</w:t>
            </w:r>
          </w:p>
        </w:tc>
        <w:tc>
          <w:tcPr>
            <w:tcW w:w="8335" w:type="dxa"/>
          </w:tcPr>
          <w:p w14:paraId="082910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spodbujanju rabe obnovljivih virov energije</w:t>
            </w:r>
          </w:p>
        </w:tc>
      </w:tr>
      <w:tr w:rsidR="00C05648" w:rsidRPr="00FF774E" w14:paraId="291EA9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44B51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C1.K1.RA.M2</w:t>
            </w:r>
          </w:p>
        </w:tc>
        <w:tc>
          <w:tcPr>
            <w:tcW w:w="8335" w:type="dxa"/>
          </w:tcPr>
          <w:p w14:paraId="2DE4445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podporo vlagateljem pri pridobivanju dovoljenj za namestitev in priključitev proizvodnih naprav na obnovljive vire energije</w:t>
            </w:r>
          </w:p>
        </w:tc>
      </w:tr>
      <w:tr w:rsidR="00C05648" w:rsidRPr="00FF774E" w14:paraId="59C9B24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86222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C1.K1.RA.T3</w:t>
            </w:r>
          </w:p>
        </w:tc>
        <w:tc>
          <w:tcPr>
            <w:tcW w:w="8335" w:type="dxa"/>
          </w:tcPr>
          <w:p w14:paraId="07D38C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Skrajšanje in poenostavitev priključevanja naprav za samooskrbo z zmogljivostjo do 20 kW</w:t>
            </w:r>
          </w:p>
        </w:tc>
      </w:tr>
      <w:tr w:rsidR="00C05648" w:rsidRPr="00FF774E" w14:paraId="60DD981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9CA16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C1.K1.ID.M4</w:t>
            </w:r>
          </w:p>
        </w:tc>
        <w:tc>
          <w:tcPr>
            <w:tcW w:w="8335" w:type="dxa"/>
          </w:tcPr>
          <w:p w14:paraId="48D9A6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obnovljive vire energije v sistemih daljinskega ogrevanja</w:t>
            </w:r>
          </w:p>
        </w:tc>
      </w:tr>
      <w:tr w:rsidR="00C05648" w:rsidRPr="00FF774E" w14:paraId="12DEDB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1F98F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C1.K1.ID.T5</w:t>
            </w:r>
          </w:p>
        </w:tc>
        <w:tc>
          <w:tcPr>
            <w:tcW w:w="8335" w:type="dxa"/>
          </w:tcPr>
          <w:p w14:paraId="473D39C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obnovljivih virov energije v sistemih daljinskega ogrevanja</w:t>
            </w:r>
          </w:p>
        </w:tc>
      </w:tr>
      <w:tr w:rsidR="00C05648" w:rsidRPr="00FF774E" w14:paraId="1AA0ABF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91741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C1.K1.IF.M6</w:t>
            </w:r>
          </w:p>
        </w:tc>
        <w:tc>
          <w:tcPr>
            <w:tcW w:w="8335" w:type="dxa"/>
          </w:tcPr>
          <w:p w14:paraId="091F8E3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elektroenergetske transformatorske postaje</w:t>
            </w:r>
          </w:p>
        </w:tc>
      </w:tr>
      <w:tr w:rsidR="00C05648" w:rsidRPr="00FF774E" w14:paraId="6A54607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F26C4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C1.K1.IF.T7</w:t>
            </w:r>
          </w:p>
        </w:tc>
        <w:tc>
          <w:tcPr>
            <w:tcW w:w="8335" w:type="dxa"/>
          </w:tcPr>
          <w:p w14:paraId="0F311DE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novih operativnih elektroenergetskih transformatorskih postaj</w:t>
            </w:r>
          </w:p>
        </w:tc>
      </w:tr>
      <w:tr w:rsidR="00C05648" w:rsidRPr="00FF774E" w14:paraId="7BB1ADA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20658C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C1.K1.RC.M8</w:t>
            </w:r>
          </w:p>
        </w:tc>
        <w:tc>
          <w:tcPr>
            <w:tcW w:w="8335" w:type="dxa"/>
          </w:tcPr>
          <w:p w14:paraId="08889B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Model upravljanja za podporo proizvajalcem energije iz obnovljivih virov pri dostopu do trga in izmenjavi energije z industrijskimi odjemalci</w:t>
            </w:r>
          </w:p>
        </w:tc>
      </w:tr>
      <w:tr w:rsidR="00C05648" w:rsidRPr="00FF774E" w14:paraId="352630C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6078C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C1.K1.RC.T9</w:t>
            </w:r>
          </w:p>
        </w:tc>
        <w:tc>
          <w:tcPr>
            <w:tcW w:w="8335" w:type="dxa"/>
          </w:tcPr>
          <w:p w14:paraId="120717B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podjetij s pridobljenimi e-izkaznicami o energetski učinkovitosti in učinkovitosti materialov</w:t>
            </w:r>
          </w:p>
        </w:tc>
      </w:tr>
      <w:tr w:rsidR="00C05648" w:rsidRPr="00FF774E" w14:paraId="4063668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52B40C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C1.K1.RC.T10</w:t>
            </w:r>
          </w:p>
        </w:tc>
        <w:tc>
          <w:tcPr>
            <w:tcW w:w="8335" w:type="dxa"/>
          </w:tcPr>
          <w:p w14:paraId="3761DCE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Okrepljeno izvajanje priporočil iz energetskih pregledov</w:t>
            </w:r>
          </w:p>
        </w:tc>
      </w:tr>
      <w:tr w:rsidR="00C05648" w:rsidRPr="00FF774E" w14:paraId="4B65D1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60104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C1.K1.IG.M11</w:t>
            </w:r>
          </w:p>
        </w:tc>
        <w:tc>
          <w:tcPr>
            <w:tcW w:w="8335" w:type="dxa"/>
          </w:tcPr>
          <w:p w14:paraId="405D03C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sodelovanje poslovnih konzorcijev v pilotnih projektih v regulativnem peskovniku</w:t>
            </w:r>
          </w:p>
        </w:tc>
      </w:tr>
      <w:tr w:rsidR="00C05648" w:rsidRPr="00FF774E" w14:paraId="647F5C2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1142E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C1.K1.IG.T12</w:t>
            </w:r>
          </w:p>
        </w:tc>
        <w:tc>
          <w:tcPr>
            <w:tcW w:w="8335" w:type="dxa"/>
          </w:tcPr>
          <w:p w14:paraId="5D3F67D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Uspešno dokončani pilotni projekti</w:t>
            </w:r>
          </w:p>
        </w:tc>
      </w:tr>
      <w:tr w:rsidR="00C05648" w:rsidRPr="00FF774E" w14:paraId="152C838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FE1A3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C1.K1.RB.M13</w:t>
            </w:r>
          </w:p>
        </w:tc>
        <w:tc>
          <w:tcPr>
            <w:tcW w:w="8335" w:type="dxa"/>
          </w:tcPr>
          <w:p w14:paraId="234124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oskrbi z električno energijo</w:t>
            </w:r>
          </w:p>
        </w:tc>
      </w:tr>
      <w:tr w:rsidR="00C05648" w:rsidRPr="00FF774E" w14:paraId="3E04183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BE32A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C1.K1.RB.T14</w:t>
            </w:r>
          </w:p>
        </w:tc>
        <w:tc>
          <w:tcPr>
            <w:tcW w:w="8335" w:type="dxa"/>
          </w:tcPr>
          <w:p w14:paraId="06A9E00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priključenih in delujočih novih proizvodnih naprav za samooskrbo na obnovljive vire energije</w:t>
            </w:r>
          </w:p>
        </w:tc>
      </w:tr>
      <w:tr w:rsidR="00C05648" w:rsidRPr="00FF774E" w14:paraId="0E642E9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223EF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C1.K1.IE.M15</w:t>
            </w:r>
          </w:p>
        </w:tc>
        <w:tc>
          <w:tcPr>
            <w:tcW w:w="8335" w:type="dxa"/>
          </w:tcPr>
          <w:p w14:paraId="42D55D2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nove proizvodne naprave na obnovljive vire energije</w:t>
            </w:r>
          </w:p>
        </w:tc>
      </w:tr>
      <w:tr w:rsidR="00C05648" w:rsidRPr="00FF774E" w14:paraId="326928A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5CF76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C1.K1.IE.T16</w:t>
            </w:r>
          </w:p>
        </w:tc>
        <w:tc>
          <w:tcPr>
            <w:tcW w:w="8335" w:type="dxa"/>
          </w:tcPr>
          <w:p w14:paraId="6D8C175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zmogljivost novih naprav za proizvodnjo električne energije iz obnovljivih virov</w:t>
            </w:r>
          </w:p>
        </w:tc>
      </w:tr>
      <w:tr w:rsidR="00C05648" w:rsidRPr="00FF774E" w14:paraId="4717479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4A18E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C1.K1.IF.M17</w:t>
            </w:r>
          </w:p>
        </w:tc>
        <w:tc>
          <w:tcPr>
            <w:tcW w:w="8335" w:type="dxa"/>
          </w:tcPr>
          <w:p w14:paraId="40A9A4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novo nizkonapetostno distribucijsko omrežje</w:t>
            </w:r>
          </w:p>
        </w:tc>
      </w:tr>
      <w:tr w:rsidR="00C05648" w:rsidRPr="00FF774E" w14:paraId="4BC0671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2153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C1.K1.IF.T18</w:t>
            </w:r>
          </w:p>
        </w:tc>
        <w:tc>
          <w:tcPr>
            <w:tcW w:w="8335" w:type="dxa"/>
          </w:tcPr>
          <w:p w14:paraId="108B51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novega operativnega distribucijskega omrežja</w:t>
            </w:r>
          </w:p>
        </w:tc>
      </w:tr>
      <w:tr w:rsidR="00C05648" w:rsidRPr="00FF774E" w14:paraId="0CCE3E4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40C88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C1.K2.RA.M19</w:t>
            </w:r>
          </w:p>
        </w:tc>
        <w:tc>
          <w:tcPr>
            <w:tcW w:w="8335" w:type="dxa"/>
          </w:tcPr>
          <w:p w14:paraId="6359F30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prepovedi uporabe fosilnih goriv za ogrevanje novih stavb</w:t>
            </w:r>
          </w:p>
        </w:tc>
      </w:tr>
      <w:tr w:rsidR="00C05648" w:rsidRPr="00FF774E" w14:paraId="4D16B0F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37C34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C1.K2.RA.M20</w:t>
            </w:r>
          </w:p>
        </w:tc>
        <w:tc>
          <w:tcPr>
            <w:tcW w:w="8335" w:type="dxa"/>
          </w:tcPr>
          <w:p w14:paraId="794AFE9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Ustanovitev obnovljivega sklada za energetsko prenovo stavb javnega sektorja</w:t>
            </w:r>
          </w:p>
        </w:tc>
      </w:tr>
      <w:tr w:rsidR="00C05648" w:rsidRPr="00FF774E" w14:paraId="2E689D4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A90BF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C1.K2.IB.M21</w:t>
            </w:r>
          </w:p>
        </w:tc>
        <w:tc>
          <w:tcPr>
            <w:tcW w:w="8335" w:type="dxa"/>
          </w:tcPr>
          <w:p w14:paraId="1E1889B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izvedbo posameznih nadgradenj tehničnih stavbnih sistemov</w:t>
            </w:r>
          </w:p>
        </w:tc>
      </w:tr>
      <w:tr w:rsidR="00C05648" w:rsidRPr="00FF774E" w14:paraId="4C55CF4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69E8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C1.K2.IB.M22</w:t>
            </w:r>
          </w:p>
        </w:tc>
        <w:tc>
          <w:tcPr>
            <w:tcW w:w="8335" w:type="dxa"/>
          </w:tcPr>
          <w:p w14:paraId="41DCBD4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stavb velikega upravnega in družbenega pomena, ki so v javni lasti</w:t>
            </w:r>
          </w:p>
        </w:tc>
      </w:tr>
      <w:tr w:rsidR="00C05648" w:rsidRPr="00FF774E" w14:paraId="0BFB405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D3D5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C1.K2.IB.M23</w:t>
            </w:r>
          </w:p>
        </w:tc>
        <w:tc>
          <w:tcPr>
            <w:tcW w:w="8335" w:type="dxa"/>
          </w:tcPr>
          <w:p w14:paraId="18262F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energetsko in trajnostno prenovo stanovanjskih stavb v javni lasti</w:t>
            </w:r>
          </w:p>
        </w:tc>
      </w:tr>
      <w:tr w:rsidR="00C05648" w:rsidRPr="00FF774E" w14:paraId="314739F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E016B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C1.K2.IB.T24</w:t>
            </w:r>
          </w:p>
        </w:tc>
        <w:tc>
          <w:tcPr>
            <w:tcW w:w="8335" w:type="dxa"/>
          </w:tcPr>
          <w:p w14:paraId="6FD3F41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6ABE795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487BA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C1.K2.IB.T25</w:t>
            </w:r>
          </w:p>
        </w:tc>
        <w:tc>
          <w:tcPr>
            <w:tcW w:w="8335" w:type="dxa"/>
          </w:tcPr>
          <w:p w14:paraId="3607F7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Dokončane energetske in trajnostne prenove stavb velikega upravnega in družbenega pomena</w:t>
            </w:r>
          </w:p>
        </w:tc>
      </w:tr>
      <w:tr w:rsidR="00C05648" w:rsidRPr="00FF774E" w14:paraId="1440E86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41D45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C1.K2.IB.T26</w:t>
            </w:r>
          </w:p>
        </w:tc>
        <w:tc>
          <w:tcPr>
            <w:tcW w:w="8335" w:type="dxa"/>
          </w:tcPr>
          <w:p w14:paraId="007B46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stavb s posameznimi nadgradnjami tehničnih stavbnih sistemov</w:t>
            </w:r>
          </w:p>
        </w:tc>
      </w:tr>
      <w:tr w:rsidR="00C05648" w:rsidRPr="00FF774E" w14:paraId="0081EAD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04AA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C1.K2.IB.T27</w:t>
            </w:r>
          </w:p>
        </w:tc>
        <w:tc>
          <w:tcPr>
            <w:tcW w:w="8335" w:type="dxa"/>
          </w:tcPr>
          <w:p w14:paraId="06DDA7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stanovanjskih stavb v javni lasti</w:t>
            </w:r>
          </w:p>
        </w:tc>
      </w:tr>
      <w:tr w:rsidR="00C05648" w:rsidRPr="00FF774E" w14:paraId="1931E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1B01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C1.K2.IB.T28</w:t>
            </w:r>
          </w:p>
        </w:tc>
        <w:tc>
          <w:tcPr>
            <w:tcW w:w="8335" w:type="dxa"/>
          </w:tcPr>
          <w:p w14:paraId="0E060D1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energetska in trajnostna prenova javnih stavb, financirana iz obnovljivega sklada za energetsko prenovo javnih stavb</w:t>
            </w:r>
          </w:p>
        </w:tc>
      </w:tr>
      <w:tr w:rsidR="00C05648" w:rsidRPr="00FF774E" w14:paraId="0A5A80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00207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C1.K3.RA.M29</w:t>
            </w:r>
          </w:p>
        </w:tc>
        <w:tc>
          <w:tcPr>
            <w:tcW w:w="8335" w:type="dxa"/>
          </w:tcPr>
          <w:p w14:paraId="61EADE2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Resolucije o nacionalnem programu varstva pred naravnimi in drugimi nesrečami</w:t>
            </w:r>
          </w:p>
        </w:tc>
      </w:tr>
      <w:tr w:rsidR="00C05648" w:rsidRPr="00FF774E" w14:paraId="65B5F52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F4F72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C1.K3.IE.T30</w:t>
            </w:r>
          </w:p>
        </w:tc>
        <w:tc>
          <w:tcPr>
            <w:tcW w:w="8335" w:type="dxa"/>
          </w:tcPr>
          <w:p w14:paraId="6CBB3A3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objekti za usposabljanje in odzivanje na operativne nesreče, povezane s podnebjem</w:t>
            </w:r>
          </w:p>
        </w:tc>
      </w:tr>
      <w:tr w:rsidR="00C05648" w:rsidRPr="00FF774E" w14:paraId="10C9CCE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8B900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C1.K3.IE.T31</w:t>
            </w:r>
          </w:p>
        </w:tc>
        <w:tc>
          <w:tcPr>
            <w:tcW w:w="8335" w:type="dxa"/>
          </w:tcPr>
          <w:p w14:paraId="5521E7E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Udeleženci, ki so opravili usposabljanje za poplave in velike požare v naravi</w:t>
            </w:r>
          </w:p>
        </w:tc>
      </w:tr>
      <w:tr w:rsidR="00C05648" w:rsidRPr="00FF774E" w14:paraId="00FC23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C68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C1.K3.IF.M32</w:t>
            </w:r>
          </w:p>
        </w:tc>
        <w:tc>
          <w:tcPr>
            <w:tcW w:w="8335" w:type="dxa"/>
          </w:tcPr>
          <w:p w14:paraId="62480BD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investicije v protipoplavno varnost</w:t>
            </w:r>
          </w:p>
        </w:tc>
      </w:tr>
      <w:tr w:rsidR="00C05648" w:rsidRPr="00FF774E" w14:paraId="148123B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F86B1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C1.K3.IF.T33</w:t>
            </w:r>
          </w:p>
        </w:tc>
        <w:tc>
          <w:tcPr>
            <w:tcW w:w="8335" w:type="dxa"/>
          </w:tcPr>
          <w:p w14:paraId="4C3125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Sanirana območja, ki jih ogrožajo plazovi zaradi potresnega tveganja</w:t>
            </w:r>
          </w:p>
        </w:tc>
      </w:tr>
      <w:tr w:rsidR="00C05648" w:rsidRPr="00FF774E" w14:paraId="60D8359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44FB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C1.K3.IF.T34</w:t>
            </w:r>
          </w:p>
        </w:tc>
        <w:tc>
          <w:tcPr>
            <w:tcW w:w="8335" w:type="dxa"/>
          </w:tcPr>
          <w:p w14:paraId="266A8E0C"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093BAEC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8D4D9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C1.K3.IF.T35</w:t>
            </w:r>
          </w:p>
        </w:tc>
        <w:tc>
          <w:tcPr>
            <w:tcW w:w="8335" w:type="dxa"/>
          </w:tcPr>
          <w:p w14:paraId="04E6118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podpirajo ukrepe za rešitve, ki temeljijo na naravi, in zelene ukrepe</w:t>
            </w:r>
          </w:p>
        </w:tc>
      </w:tr>
      <w:tr w:rsidR="00C05648" w:rsidRPr="00FF774E" w14:paraId="6D374BA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1ABF0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C1.K3.RC.M36</w:t>
            </w:r>
          </w:p>
        </w:tc>
        <w:tc>
          <w:tcPr>
            <w:tcW w:w="8335" w:type="dxa"/>
          </w:tcPr>
          <w:p w14:paraId="4C4424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Pravilnika o pogojih za vpis v register dobaviteljev in drugih obveznostih dobaviteljev ter zahtevah za trženje gozdnega reprodukcijskega materiala</w:t>
            </w:r>
          </w:p>
        </w:tc>
      </w:tr>
      <w:tr w:rsidR="00C05648" w:rsidRPr="00FF774E" w14:paraId="1F54B7D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D5D695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C1.K3.IG.M37</w:t>
            </w:r>
          </w:p>
        </w:tc>
        <w:tc>
          <w:tcPr>
            <w:tcW w:w="8335" w:type="dxa"/>
          </w:tcPr>
          <w:p w14:paraId="039FAA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Center za semenarstvo, drevesničarstvo in varstvo gozdov</w:t>
            </w:r>
          </w:p>
        </w:tc>
      </w:tr>
      <w:tr w:rsidR="00C05648" w:rsidRPr="00FF774E" w14:paraId="79358F0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1CAC1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C1.K3.IH.M38</w:t>
            </w:r>
          </w:p>
        </w:tc>
        <w:tc>
          <w:tcPr>
            <w:tcW w:w="8335" w:type="dxa"/>
          </w:tcPr>
          <w:p w14:paraId="370295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03F1B6B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6BBDBD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C1.K3.IH.T39</w:t>
            </w:r>
          </w:p>
        </w:tc>
        <w:tc>
          <w:tcPr>
            <w:tcW w:w="8335" w:type="dxa"/>
          </w:tcPr>
          <w:p w14:paraId="3FED0BF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3B4D98B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AFA463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C1.K3.IH.T40</w:t>
            </w:r>
          </w:p>
        </w:tc>
        <w:tc>
          <w:tcPr>
            <w:tcW w:w="8335" w:type="dxa"/>
          </w:tcPr>
          <w:p w14:paraId="1E659D3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25E342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E81B0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C1.K3.IH.T41</w:t>
            </w:r>
          </w:p>
        </w:tc>
        <w:tc>
          <w:tcPr>
            <w:tcW w:w="8335" w:type="dxa"/>
          </w:tcPr>
          <w:p w14:paraId="25622C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47D0D3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302A68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C1.K3.II.M42</w:t>
            </w:r>
          </w:p>
        </w:tc>
        <w:tc>
          <w:tcPr>
            <w:tcW w:w="8335" w:type="dxa"/>
          </w:tcPr>
          <w:p w14:paraId="07BBB9B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548803D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5D719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C1.K3.II.T43</w:t>
            </w:r>
          </w:p>
        </w:tc>
        <w:tc>
          <w:tcPr>
            <w:tcW w:w="8335" w:type="dxa"/>
          </w:tcPr>
          <w:p w14:paraId="68DBD50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6CAE9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10960C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C1.K3.II.T44</w:t>
            </w:r>
          </w:p>
        </w:tc>
        <w:tc>
          <w:tcPr>
            <w:tcW w:w="8335" w:type="dxa"/>
          </w:tcPr>
          <w:p w14:paraId="5FD3435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0D189F1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1790FB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C1.K3.II.T45</w:t>
            </w:r>
          </w:p>
        </w:tc>
        <w:tc>
          <w:tcPr>
            <w:tcW w:w="8335" w:type="dxa"/>
          </w:tcPr>
          <w:p w14:paraId="4C5C543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62E1544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49B597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C1.K3.RB.M46</w:t>
            </w:r>
          </w:p>
        </w:tc>
        <w:tc>
          <w:tcPr>
            <w:tcW w:w="8335" w:type="dxa"/>
          </w:tcPr>
          <w:p w14:paraId="56C51C7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novega načrta za obvladovanje poplavne ogroženosti</w:t>
            </w:r>
          </w:p>
        </w:tc>
      </w:tr>
      <w:tr w:rsidR="00C05648" w:rsidRPr="00FF774E" w14:paraId="724AF6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6ADBD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C1.K3.IF.T47</w:t>
            </w:r>
          </w:p>
        </w:tc>
        <w:tc>
          <w:tcPr>
            <w:tcW w:w="8335" w:type="dxa"/>
          </w:tcPr>
          <w:p w14:paraId="1381B6B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Prebivalci, ki imajo koristi od projektov v zvezi s protipoplavno varnostjo</w:t>
            </w:r>
          </w:p>
        </w:tc>
      </w:tr>
      <w:tr w:rsidR="00C05648" w:rsidRPr="00FF774E" w14:paraId="160617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0D8AD50"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C1.K3.IF.T48</w:t>
            </w:r>
          </w:p>
        </w:tc>
        <w:tc>
          <w:tcPr>
            <w:tcW w:w="8335" w:type="dxa"/>
          </w:tcPr>
          <w:p w14:paraId="537DA3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v zvezi s protipoplavno varnostjo, ki čim bolj dajejo prednost rešitvam, ki temeljijo na naravi, in zelenim infrastrukturam</w:t>
            </w:r>
          </w:p>
        </w:tc>
      </w:tr>
      <w:tr w:rsidR="00C05648" w:rsidRPr="00FF774E" w14:paraId="4F90404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2B805B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C1.K3.RD.M49</w:t>
            </w:r>
          </w:p>
        </w:tc>
        <w:tc>
          <w:tcPr>
            <w:tcW w:w="8335" w:type="dxa"/>
          </w:tcPr>
          <w:p w14:paraId="68C102A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gospodarskih javnih službah varstva okolja</w:t>
            </w:r>
          </w:p>
        </w:tc>
      </w:tr>
      <w:tr w:rsidR="00C05648" w:rsidRPr="00FF774E" w14:paraId="43ACCD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FDB7D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C1.K3.IH.M50</w:t>
            </w:r>
          </w:p>
        </w:tc>
        <w:tc>
          <w:tcPr>
            <w:tcW w:w="8335" w:type="dxa"/>
          </w:tcPr>
          <w:p w14:paraId="7F8245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odvajanja in čiščenja komunalne odpadne vode</w:t>
            </w:r>
          </w:p>
        </w:tc>
      </w:tr>
      <w:tr w:rsidR="00C05648" w:rsidRPr="00FF774E" w14:paraId="3C21BAC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744DB5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C1.K3.IH.T51</w:t>
            </w:r>
          </w:p>
        </w:tc>
        <w:tc>
          <w:tcPr>
            <w:tcW w:w="8335" w:type="dxa"/>
          </w:tcPr>
          <w:p w14:paraId="07A0BA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odvajanja in čiščenja komunalne odpadne vode</w:t>
            </w:r>
          </w:p>
        </w:tc>
      </w:tr>
      <w:tr w:rsidR="00C05648" w:rsidRPr="00FF774E" w14:paraId="191098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06E19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C1.K3.II.M52</w:t>
            </w:r>
          </w:p>
        </w:tc>
        <w:tc>
          <w:tcPr>
            <w:tcW w:w="8335" w:type="dxa"/>
          </w:tcPr>
          <w:p w14:paraId="24096FB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oskrbe s pitno vodo</w:t>
            </w:r>
          </w:p>
        </w:tc>
      </w:tr>
      <w:tr w:rsidR="00C05648" w:rsidRPr="00FF774E" w14:paraId="21C4FD3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BDF7B8"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C1.K3.II.T53</w:t>
            </w:r>
          </w:p>
        </w:tc>
        <w:tc>
          <w:tcPr>
            <w:tcW w:w="8335" w:type="dxa"/>
          </w:tcPr>
          <w:p w14:paraId="0ED523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dokončanih projektov oskrbe s pitno vodo</w:t>
            </w:r>
          </w:p>
        </w:tc>
      </w:tr>
      <w:tr w:rsidR="00C05648" w:rsidRPr="00FF774E" w14:paraId="4EC3AFA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33922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C1.K4.RA.M54</w:t>
            </w:r>
          </w:p>
        </w:tc>
        <w:tc>
          <w:tcPr>
            <w:tcW w:w="8335" w:type="dxa"/>
          </w:tcPr>
          <w:p w14:paraId="5E7BCF1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upravljavca integriranega javnega potniškega prometa</w:t>
            </w:r>
          </w:p>
        </w:tc>
      </w:tr>
      <w:tr w:rsidR="00C05648" w:rsidRPr="00FF774E" w14:paraId="61DCF5E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36191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C1.K4.RA.M55</w:t>
            </w:r>
          </w:p>
        </w:tc>
        <w:tc>
          <w:tcPr>
            <w:tcW w:w="8335" w:type="dxa"/>
          </w:tcPr>
          <w:p w14:paraId="6A6C8FF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Družba za upravljanje javnega potniškega prometa</w:t>
            </w:r>
          </w:p>
        </w:tc>
      </w:tr>
      <w:tr w:rsidR="00C05648" w:rsidRPr="00FF774E" w14:paraId="2ACEE84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D2E866"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C1.K4.RA.T56</w:t>
            </w:r>
          </w:p>
        </w:tc>
        <w:tc>
          <w:tcPr>
            <w:tcW w:w="8335" w:type="dxa"/>
          </w:tcPr>
          <w:p w14:paraId="5A2A7B7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Povečanje uporabe javnega potniškega prometa</w:t>
            </w:r>
          </w:p>
        </w:tc>
      </w:tr>
      <w:tr w:rsidR="00C05648" w:rsidRPr="00FF774E" w14:paraId="4DF1A33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B1F58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C1.K4.IC.M57</w:t>
            </w:r>
          </w:p>
        </w:tc>
        <w:tc>
          <w:tcPr>
            <w:tcW w:w="8335" w:type="dxa"/>
          </w:tcPr>
          <w:p w14:paraId="6C2476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odsekov železniške proge</w:t>
            </w:r>
          </w:p>
        </w:tc>
      </w:tr>
      <w:tr w:rsidR="00C05648" w:rsidRPr="00FF774E" w14:paraId="426FE53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A0ED95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C1.K4.IC.M58</w:t>
            </w:r>
          </w:p>
        </w:tc>
        <w:tc>
          <w:tcPr>
            <w:tcW w:w="8335" w:type="dxa"/>
          </w:tcPr>
          <w:p w14:paraId="36B46A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nadgradnjo železniških postaj Grosuplje in Domžale</w:t>
            </w:r>
          </w:p>
        </w:tc>
      </w:tr>
      <w:tr w:rsidR="00C05648" w:rsidRPr="00FF774E" w14:paraId="1DCC581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9B897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C1.K4.IC.T59</w:t>
            </w:r>
          </w:p>
        </w:tc>
        <w:tc>
          <w:tcPr>
            <w:tcW w:w="8335" w:type="dxa"/>
          </w:tcPr>
          <w:p w14:paraId="19A3039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Nadgrajene železniške postaje</w:t>
            </w:r>
          </w:p>
        </w:tc>
      </w:tr>
      <w:tr w:rsidR="00C05648" w:rsidRPr="00FF774E" w14:paraId="082F03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35D68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C1.K4.IC.T60</w:t>
            </w:r>
          </w:p>
        </w:tc>
        <w:tc>
          <w:tcPr>
            <w:tcW w:w="8335" w:type="dxa"/>
          </w:tcPr>
          <w:p w14:paraId="71814B3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Dolžina nadgrajenih železniških prog</w:t>
            </w:r>
          </w:p>
        </w:tc>
      </w:tr>
      <w:tr w:rsidR="00C05648" w:rsidRPr="00FF774E" w14:paraId="7CCE06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EA617D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C1.K4.ID.T61</w:t>
            </w:r>
          </w:p>
        </w:tc>
        <w:tc>
          <w:tcPr>
            <w:tcW w:w="8335" w:type="dxa"/>
          </w:tcPr>
          <w:p w14:paraId="14EDAB3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lokomotive z dodatno opremo ETCS stopnje 2</w:t>
            </w:r>
          </w:p>
        </w:tc>
      </w:tr>
      <w:tr w:rsidR="00C05648" w:rsidRPr="00FF774E" w14:paraId="085AB9E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6CD7C07"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C1.K4.ID.T62</w:t>
            </w:r>
          </w:p>
        </w:tc>
        <w:tc>
          <w:tcPr>
            <w:tcW w:w="8335" w:type="dxa"/>
          </w:tcPr>
          <w:p w14:paraId="141BC4D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Ceste, pokrite s sistemom za nadzor in vodenje prometa</w:t>
            </w:r>
          </w:p>
        </w:tc>
      </w:tr>
      <w:tr w:rsidR="00C05648" w:rsidRPr="00FF774E" w14:paraId="38EB1E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9AB8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C1.K4.RB.M63</w:t>
            </w:r>
          </w:p>
        </w:tc>
        <w:tc>
          <w:tcPr>
            <w:tcW w:w="8335" w:type="dxa"/>
          </w:tcPr>
          <w:p w14:paraId="199D0C3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alternativnih gorivih v prometu</w:t>
            </w:r>
          </w:p>
        </w:tc>
      </w:tr>
      <w:tr w:rsidR="00C05648" w:rsidRPr="00FF774E" w14:paraId="3DCC9C3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F86A9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C1.K4.RB.T64</w:t>
            </w:r>
          </w:p>
        </w:tc>
        <w:tc>
          <w:tcPr>
            <w:tcW w:w="8335" w:type="dxa"/>
          </w:tcPr>
          <w:p w14:paraId="0B1EF5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ali oskrbovalna mesta za vozila na alternativni pogon</w:t>
            </w:r>
          </w:p>
        </w:tc>
      </w:tr>
      <w:tr w:rsidR="00C05648" w:rsidRPr="00FF774E" w14:paraId="016957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911EF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C1.K4.IE.T65</w:t>
            </w:r>
          </w:p>
        </w:tc>
        <w:tc>
          <w:tcPr>
            <w:tcW w:w="8335" w:type="dxa"/>
          </w:tcPr>
          <w:p w14:paraId="735E3D7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javno dostopna polnilna mesta za električna vozila</w:t>
            </w:r>
          </w:p>
        </w:tc>
      </w:tr>
      <w:tr w:rsidR="00C05648" w:rsidRPr="00FF774E" w14:paraId="09E8920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14CA06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C1.K4.IE.T66</w:t>
            </w:r>
          </w:p>
        </w:tc>
        <w:tc>
          <w:tcPr>
            <w:tcW w:w="8335" w:type="dxa"/>
          </w:tcPr>
          <w:p w14:paraId="33B38B0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polnilna mesta za električna vozila, ki so v lasti državne uprave</w:t>
            </w:r>
          </w:p>
        </w:tc>
      </w:tr>
      <w:tr w:rsidR="00C05648" w:rsidRPr="00FF774E" w14:paraId="2EC6FA8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363F1A"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C1.K4.IC.M67</w:t>
            </w:r>
          </w:p>
        </w:tc>
        <w:tc>
          <w:tcPr>
            <w:tcW w:w="8335" w:type="dxa"/>
          </w:tcPr>
          <w:p w14:paraId="4E1FA34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nadgradnjo železniške postaje Ljubljana – 1. faza</w:t>
            </w:r>
          </w:p>
        </w:tc>
      </w:tr>
      <w:tr w:rsidR="00C05648" w:rsidRPr="00FF774E" w14:paraId="3E3E1B1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853D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C1.K4.IC.M68</w:t>
            </w:r>
          </w:p>
        </w:tc>
        <w:tc>
          <w:tcPr>
            <w:tcW w:w="8335" w:type="dxa"/>
          </w:tcPr>
          <w:p w14:paraId="6C9F81A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obnova železniške postaje Ljubljana</w:t>
            </w:r>
          </w:p>
        </w:tc>
      </w:tr>
      <w:tr w:rsidR="00C05648" w:rsidRPr="00FF774E" w14:paraId="2AE8CC8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A2345E"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C1.K5.RA.M69</w:t>
            </w:r>
          </w:p>
        </w:tc>
        <w:tc>
          <w:tcPr>
            <w:tcW w:w="8335" w:type="dxa"/>
          </w:tcPr>
          <w:p w14:paraId="3CBFF36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podaljšane odgovornosti proizvajalcev in predelave odpadkov</w:t>
            </w:r>
          </w:p>
        </w:tc>
      </w:tr>
      <w:tr w:rsidR="00C05648" w:rsidRPr="00FF774E" w14:paraId="7D344B4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FBD7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C1.K5.RA.M70</w:t>
            </w:r>
          </w:p>
        </w:tc>
        <w:tc>
          <w:tcPr>
            <w:tcW w:w="8335" w:type="dxa"/>
          </w:tcPr>
          <w:p w14:paraId="3B85204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Razvoj in uporaba metodologije zelenega proračunskega načrtovanja</w:t>
            </w:r>
          </w:p>
        </w:tc>
      </w:tr>
      <w:tr w:rsidR="00C05648" w:rsidRPr="00FF774E" w14:paraId="5C6C0B1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A3832C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C1.K5.RA.M71</w:t>
            </w:r>
          </w:p>
        </w:tc>
        <w:tc>
          <w:tcPr>
            <w:tcW w:w="8335" w:type="dxa"/>
          </w:tcPr>
          <w:p w14:paraId="390052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enotna točka za krožno gospodarstvo</w:t>
            </w:r>
          </w:p>
        </w:tc>
      </w:tr>
      <w:tr w:rsidR="00C05648" w:rsidRPr="00FF774E" w14:paraId="0E25828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F36F91"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C1.K5.IB.M72</w:t>
            </w:r>
          </w:p>
        </w:tc>
        <w:tc>
          <w:tcPr>
            <w:tcW w:w="8335" w:type="dxa"/>
          </w:tcPr>
          <w:p w14:paraId="110BD63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podjetjem pri prehodu na krožno gospodarstvo</w:t>
            </w:r>
          </w:p>
        </w:tc>
      </w:tr>
      <w:tr w:rsidR="00C05648" w:rsidRPr="00FF774E" w14:paraId="6C9017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00C3AC5"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C1.K5.IB.T73</w:t>
            </w:r>
          </w:p>
        </w:tc>
        <w:tc>
          <w:tcPr>
            <w:tcW w:w="8335" w:type="dxa"/>
          </w:tcPr>
          <w:p w14:paraId="003782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podjetjem pri prehodu na krožno gospodarstvo</w:t>
            </w:r>
          </w:p>
        </w:tc>
      </w:tr>
      <w:tr w:rsidR="00C05648" w:rsidRPr="00FF774E" w14:paraId="1961A51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D7DAD2"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C1.K5.IC.M74</w:t>
            </w:r>
          </w:p>
        </w:tc>
        <w:tc>
          <w:tcPr>
            <w:tcW w:w="8335" w:type="dxa"/>
          </w:tcPr>
          <w:p w14:paraId="69F28EE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podporo okolju prijazni predelavi lesa</w:t>
            </w:r>
          </w:p>
        </w:tc>
      </w:tr>
      <w:tr w:rsidR="00C05648" w:rsidRPr="00FF774E" w14:paraId="1CE0E9F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081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C1.K5.IC.T75</w:t>
            </w:r>
          </w:p>
        </w:tc>
        <w:tc>
          <w:tcPr>
            <w:tcW w:w="8335" w:type="dxa"/>
          </w:tcPr>
          <w:p w14:paraId="1B8A1F5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6F0138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7CFD7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C1.K5.IC.T76</w:t>
            </w:r>
          </w:p>
        </w:tc>
        <w:tc>
          <w:tcPr>
            <w:tcW w:w="8335" w:type="dxa"/>
          </w:tcPr>
          <w:p w14:paraId="0514189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podporo okolju prijazni predelavi lesa</w:t>
            </w:r>
          </w:p>
        </w:tc>
      </w:tr>
      <w:tr w:rsidR="00C05648" w:rsidRPr="00FF774E" w14:paraId="467B0CE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CDB64B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lastRenderedPageBreak/>
              <w:t>C2.K6.RA.M77</w:t>
            </w:r>
          </w:p>
        </w:tc>
        <w:tc>
          <w:tcPr>
            <w:tcW w:w="8335" w:type="dxa"/>
          </w:tcPr>
          <w:p w14:paraId="27B42E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digitalne transformacije podjetij</w:t>
            </w:r>
          </w:p>
        </w:tc>
      </w:tr>
      <w:tr w:rsidR="00C05648" w:rsidRPr="00FF774E" w14:paraId="4ED165B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A9E854"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C2.K6.RA.M78</w:t>
            </w:r>
          </w:p>
        </w:tc>
        <w:tc>
          <w:tcPr>
            <w:tcW w:w="8335" w:type="dxa"/>
          </w:tcPr>
          <w:p w14:paraId="0642E17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Smernice za inovativno javno naročanje</w:t>
            </w:r>
          </w:p>
        </w:tc>
      </w:tr>
      <w:tr w:rsidR="00C05648" w:rsidRPr="00FF774E" w14:paraId="0CC74B9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38914C"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C2.K6.RA.T79</w:t>
            </w:r>
          </w:p>
        </w:tc>
        <w:tc>
          <w:tcPr>
            <w:tcW w:w="8335" w:type="dxa"/>
          </w:tcPr>
          <w:p w14:paraId="5F2AECB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Podjetja z dodeljeno e-identiteto</w:t>
            </w:r>
          </w:p>
        </w:tc>
      </w:tr>
      <w:tr w:rsidR="00C05648" w:rsidRPr="00FF774E" w14:paraId="2D6B38A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AAF0E3"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C2.K6.IB.M80</w:t>
            </w:r>
          </w:p>
        </w:tc>
        <w:tc>
          <w:tcPr>
            <w:tcW w:w="8335" w:type="dxa"/>
          </w:tcPr>
          <w:p w14:paraId="3CE80DE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digitalne preobrazbe podjetij</w:t>
            </w:r>
          </w:p>
        </w:tc>
      </w:tr>
      <w:tr w:rsidR="00C05648" w:rsidRPr="00FF774E" w14:paraId="5725298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694CAB"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C2.K6.IB.T81</w:t>
            </w:r>
          </w:p>
        </w:tc>
        <w:tc>
          <w:tcPr>
            <w:tcW w:w="8335" w:type="dxa"/>
          </w:tcPr>
          <w:p w14:paraId="33AEE21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podjetij z razvito digitalno strategijo</w:t>
            </w:r>
          </w:p>
        </w:tc>
      </w:tr>
      <w:tr w:rsidR="00C05648" w:rsidRPr="00FF774E" w14:paraId="23150B3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B72CAF"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C2.K6.IB.T82</w:t>
            </w:r>
          </w:p>
        </w:tc>
        <w:tc>
          <w:tcPr>
            <w:tcW w:w="8335" w:type="dxa"/>
          </w:tcPr>
          <w:p w14:paraId="593A0D1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Konzorciji, podprti z dokončano celovito digitalno preobrazbo</w:t>
            </w:r>
          </w:p>
        </w:tc>
      </w:tr>
      <w:tr w:rsidR="00C05648" w:rsidRPr="00FF774E" w14:paraId="19B475E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5B167D"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C2.K6.ID.M83</w:t>
            </w:r>
          </w:p>
        </w:tc>
        <w:tc>
          <w:tcPr>
            <w:tcW w:w="8335" w:type="dxa"/>
          </w:tcPr>
          <w:p w14:paraId="367AA263"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Objava javnega razpisa za prijavo interesa za nov projekt v zvezi z oblakom naslednje generacije</w:t>
            </w:r>
          </w:p>
        </w:tc>
      </w:tr>
      <w:tr w:rsidR="00C05648" w:rsidRPr="00FF774E" w14:paraId="31DB86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B1AD7E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C2.K6.ID.T84</w:t>
            </w:r>
          </w:p>
        </w:tc>
        <w:tc>
          <w:tcPr>
            <w:tcW w:w="8335" w:type="dxa"/>
          </w:tcPr>
          <w:p w14:paraId="0FD9CEB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Rešitve za obdelavo podatkov, razvite in integrirane v pilotni fazi</w:t>
            </w:r>
          </w:p>
        </w:tc>
      </w:tr>
      <w:tr w:rsidR="00C05648" w:rsidRPr="00FF774E" w14:paraId="3AE2344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CAE9B9" w14:textId="77777777" w:rsidR="00C05648" w:rsidRPr="00FF774E" w:rsidRDefault="00C05648" w:rsidP="00C05648">
            <w:pPr>
              <w:keepNext w:val="0"/>
              <w:keepLines w:val="0"/>
              <w:spacing w:after="0" w:line="240" w:lineRule="auto"/>
              <w:jc w:val="left"/>
              <w:rPr>
                <w:rFonts w:eastAsia="Times New Roman" w:cs="Arial"/>
                <w:color w:val="auto"/>
                <w:sz w:val="18"/>
                <w:szCs w:val="18"/>
                <w:lang w:eastAsia="sl-SI"/>
              </w:rPr>
            </w:pPr>
            <w:r w:rsidRPr="00FF774E">
              <w:rPr>
                <w:rFonts w:cs="Arial"/>
                <w:color w:val="auto"/>
                <w:sz w:val="18"/>
                <w:szCs w:val="18"/>
              </w:rPr>
              <w:t>C2.K6.IE.M85</w:t>
            </w:r>
          </w:p>
        </w:tc>
        <w:tc>
          <w:tcPr>
            <w:tcW w:w="8335" w:type="dxa"/>
          </w:tcPr>
          <w:p w14:paraId="7C754B9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seznama potencialnih udeležencev skupnega projekta</w:t>
            </w:r>
          </w:p>
        </w:tc>
      </w:tr>
      <w:tr w:rsidR="00C05648" w:rsidRPr="00FF774E" w14:paraId="3D55E1B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FC5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C2.K6.IE.T86</w:t>
            </w:r>
          </w:p>
        </w:tc>
        <w:tc>
          <w:tcPr>
            <w:tcW w:w="8335" w:type="dxa"/>
          </w:tcPr>
          <w:p w14:paraId="76F558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začetih projektov</w:t>
            </w:r>
          </w:p>
        </w:tc>
      </w:tr>
      <w:tr w:rsidR="00C05648" w:rsidRPr="00FF774E" w14:paraId="6B81741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02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C2.K6.IF.T87</w:t>
            </w:r>
          </w:p>
        </w:tc>
        <w:tc>
          <w:tcPr>
            <w:tcW w:w="8335" w:type="dxa"/>
          </w:tcPr>
          <w:p w14:paraId="41D6E0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vozlišč v okviru evropske infrastrukture za storitve blokovnih verig, odprtih na nacionalni ravni</w:t>
            </w:r>
          </w:p>
        </w:tc>
      </w:tr>
      <w:tr w:rsidR="00C05648" w:rsidRPr="00FF774E" w14:paraId="602D52C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0507D8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C2.K6.IF.T88</w:t>
            </w:r>
          </w:p>
        </w:tc>
        <w:tc>
          <w:tcPr>
            <w:tcW w:w="8335" w:type="dxa"/>
          </w:tcPr>
          <w:p w14:paraId="0AEDCF1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Storitve, ki se upravljajo prek evropske infrastrukture za storitve blokovnih verig</w:t>
            </w:r>
          </w:p>
        </w:tc>
      </w:tr>
      <w:tr w:rsidR="00C05648" w:rsidRPr="00FF774E" w14:paraId="1296CA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CE994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C2.K6.IC.M89</w:t>
            </w:r>
          </w:p>
        </w:tc>
        <w:tc>
          <w:tcPr>
            <w:tcW w:w="8335" w:type="dxa"/>
          </w:tcPr>
          <w:p w14:paraId="21DC1177"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infrastruktura v oblaku</w:t>
            </w:r>
          </w:p>
        </w:tc>
      </w:tr>
      <w:tr w:rsidR="00C05648" w:rsidRPr="00FF774E" w14:paraId="4CBAE8E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EA8E3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C2.K7.RA.M90</w:t>
            </w:r>
          </w:p>
        </w:tc>
        <w:tc>
          <w:tcPr>
            <w:tcW w:w="8335" w:type="dxa"/>
          </w:tcPr>
          <w:p w14:paraId="6A5EAA5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Svet za razvoj informatike v državni upravi</w:t>
            </w:r>
          </w:p>
        </w:tc>
      </w:tr>
      <w:tr w:rsidR="00C05648" w:rsidRPr="00FF774E" w14:paraId="31E9022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8609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C2.K7.RB.M91</w:t>
            </w:r>
          </w:p>
        </w:tc>
        <w:tc>
          <w:tcPr>
            <w:tcW w:w="8335" w:type="dxa"/>
          </w:tcPr>
          <w:p w14:paraId="6632475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Varni nacionalni dokumenti z e-identiteto</w:t>
            </w:r>
          </w:p>
        </w:tc>
      </w:tr>
      <w:tr w:rsidR="00C05648" w:rsidRPr="00FF774E" w14:paraId="59872B2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0512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C2.K7.RD.M92</w:t>
            </w:r>
          </w:p>
        </w:tc>
        <w:tc>
          <w:tcPr>
            <w:tcW w:w="8335" w:type="dxa"/>
          </w:tcPr>
          <w:p w14:paraId="04AC1A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Vzpostavljen in operativen kompetenčni center</w:t>
            </w:r>
          </w:p>
        </w:tc>
      </w:tr>
      <w:tr w:rsidR="00C05648" w:rsidRPr="00FF774E" w14:paraId="23ECED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8FFA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C2.K7.RC.M93</w:t>
            </w:r>
          </w:p>
        </w:tc>
        <w:tc>
          <w:tcPr>
            <w:tcW w:w="8335" w:type="dxa"/>
          </w:tcPr>
          <w:p w14:paraId="7B9526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Odprava pravnih in upravnih ovir za opravljanje e-storitev</w:t>
            </w:r>
          </w:p>
        </w:tc>
      </w:tr>
      <w:tr w:rsidR="00C05648" w:rsidRPr="00FF774E" w14:paraId="57560FB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674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C2.K7.RF.M94</w:t>
            </w:r>
          </w:p>
        </w:tc>
        <w:tc>
          <w:tcPr>
            <w:tcW w:w="8335" w:type="dxa"/>
          </w:tcPr>
          <w:p w14:paraId="3CE2795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Načrta razvoja širokopasovnih omrežij 2021–2025</w:t>
            </w:r>
          </w:p>
        </w:tc>
      </w:tr>
      <w:tr w:rsidR="00C05648" w:rsidRPr="00FF774E" w14:paraId="5BE8BB78"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A6BF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C2.K7.RE.M95</w:t>
            </w:r>
          </w:p>
        </w:tc>
        <w:tc>
          <w:tcPr>
            <w:tcW w:w="8335" w:type="dxa"/>
          </w:tcPr>
          <w:p w14:paraId="6712EBB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Večja zmogljivost javne uprave za odzivanje na kibernetske incidente</w:t>
            </w:r>
          </w:p>
        </w:tc>
      </w:tr>
      <w:tr w:rsidR="00C05648" w:rsidRPr="00FF774E" w14:paraId="101DBD5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A6CC01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C2.K7.IG.M96</w:t>
            </w:r>
          </w:p>
        </w:tc>
        <w:tc>
          <w:tcPr>
            <w:tcW w:w="8335" w:type="dxa"/>
          </w:tcPr>
          <w:p w14:paraId="0911EF8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omrežja SI-EuroQCI</w:t>
            </w:r>
          </w:p>
        </w:tc>
      </w:tr>
      <w:tr w:rsidR="00C05648" w:rsidRPr="00FF774E" w14:paraId="2F962B3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F69E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C2.K7.IG.M97</w:t>
            </w:r>
          </w:p>
        </w:tc>
        <w:tc>
          <w:tcPr>
            <w:tcW w:w="8335" w:type="dxa"/>
          </w:tcPr>
          <w:p w14:paraId="13188A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platforme e-Zakonodaja</w:t>
            </w:r>
          </w:p>
        </w:tc>
      </w:tr>
      <w:tr w:rsidR="00C05648" w:rsidRPr="00FF774E" w14:paraId="78BAE5F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03D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C2.K7.IG.T98</w:t>
            </w:r>
          </w:p>
        </w:tc>
        <w:tc>
          <w:tcPr>
            <w:tcW w:w="8335" w:type="dxa"/>
          </w:tcPr>
          <w:p w14:paraId="426D5DF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javnih uslužbencev, ki so zaključili usposabljanje na področju digitalnih znanj in spretnosti</w:t>
            </w:r>
          </w:p>
        </w:tc>
      </w:tr>
      <w:tr w:rsidR="00C05648" w:rsidRPr="00FF774E" w14:paraId="0C7B97FF"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14D34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C2.K7.IH.T99</w:t>
            </w:r>
          </w:p>
        </w:tc>
        <w:tc>
          <w:tcPr>
            <w:tcW w:w="8335" w:type="dxa"/>
          </w:tcPr>
          <w:p w14:paraId="7AFB0F0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gospodinjstva s širokopasovnim dostopom</w:t>
            </w:r>
          </w:p>
        </w:tc>
      </w:tr>
      <w:tr w:rsidR="00C05648" w:rsidRPr="00FF774E" w14:paraId="1A5DC3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82C43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C2.K7.II.T100</w:t>
            </w:r>
          </w:p>
        </w:tc>
        <w:tc>
          <w:tcPr>
            <w:tcW w:w="8335" w:type="dxa"/>
          </w:tcPr>
          <w:p w14:paraId="3FAE3CC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Uporabniki novega policijskega digitalnega radijskega omrežja (TETRA)</w:t>
            </w:r>
          </w:p>
        </w:tc>
      </w:tr>
      <w:tr w:rsidR="00C05648" w:rsidRPr="00FF774E" w14:paraId="23B13A6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A12BA7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C2.K7.II.M101</w:t>
            </w:r>
          </w:p>
        </w:tc>
        <w:tc>
          <w:tcPr>
            <w:tcW w:w="8335" w:type="dxa"/>
          </w:tcPr>
          <w:p w14:paraId="5B88A1B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zasebni oblak policije</w:t>
            </w:r>
          </w:p>
        </w:tc>
      </w:tr>
      <w:tr w:rsidR="00C05648" w:rsidRPr="00FF774E" w14:paraId="6E7CEE65"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11984F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C2.K7.IK.T102</w:t>
            </w:r>
          </w:p>
        </w:tc>
        <w:tc>
          <w:tcPr>
            <w:tcW w:w="8335" w:type="dxa"/>
          </w:tcPr>
          <w:p w14:paraId="2B0EB68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Povezana prostorska in okoljska digitalna podatkovna infrastruktura</w:t>
            </w:r>
          </w:p>
        </w:tc>
      </w:tr>
      <w:tr w:rsidR="00C05648" w:rsidRPr="00FF774E" w14:paraId="102F70B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9D28F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C2.K7.IL.T103</w:t>
            </w:r>
          </w:p>
        </w:tc>
        <w:tc>
          <w:tcPr>
            <w:tcW w:w="8335" w:type="dxa"/>
          </w:tcPr>
          <w:p w14:paraId="2DEA4A4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46B89324"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702D7F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C2.K7.IL.T104</w:t>
            </w:r>
          </w:p>
        </w:tc>
        <w:tc>
          <w:tcPr>
            <w:tcW w:w="8335" w:type="dxa"/>
          </w:tcPr>
          <w:p w14:paraId="132327B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operativne e-storitve na področju kmetijstva, prehrane in gozdarstva</w:t>
            </w:r>
          </w:p>
        </w:tc>
      </w:tr>
      <w:tr w:rsidR="00C05648" w:rsidRPr="00FF774E" w14:paraId="1BEC528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1F1B4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C2.K7.IN.T105</w:t>
            </w:r>
          </w:p>
        </w:tc>
        <w:tc>
          <w:tcPr>
            <w:tcW w:w="8335" w:type="dxa"/>
          </w:tcPr>
          <w:p w14:paraId="209C015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Novi ali nadgrajeni informacijski sistemi, ki jih uporabljajo pravosodne institucije</w:t>
            </w:r>
          </w:p>
        </w:tc>
      </w:tr>
      <w:tr w:rsidR="00C05648" w:rsidRPr="00FF774E" w14:paraId="04F10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25E7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C2.K7.IJ.T106</w:t>
            </w:r>
          </w:p>
        </w:tc>
        <w:tc>
          <w:tcPr>
            <w:tcW w:w="8335" w:type="dxa"/>
          </w:tcPr>
          <w:p w14:paraId="4D3F000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Dodatni izobraževalni zavodi z optičnimi povezavami s hitrostjo nad 1 Gb/s</w:t>
            </w:r>
          </w:p>
        </w:tc>
      </w:tr>
      <w:tr w:rsidR="00C05648" w:rsidRPr="00FF774E" w14:paraId="0C04D89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ECD89B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C2.K7.IJ.T107</w:t>
            </w:r>
          </w:p>
        </w:tc>
        <w:tc>
          <w:tcPr>
            <w:tcW w:w="8335" w:type="dxa"/>
          </w:tcPr>
          <w:p w14:paraId="1E2853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Dodatne hrbtenične optične povezave s hitrostjo 100 Gb/s</w:t>
            </w:r>
          </w:p>
        </w:tc>
      </w:tr>
      <w:tr w:rsidR="00C05648" w:rsidRPr="00FF774E" w14:paraId="550EFAE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F66F3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C2.K7.IJ.T108</w:t>
            </w:r>
          </w:p>
        </w:tc>
        <w:tc>
          <w:tcPr>
            <w:tcW w:w="8335" w:type="dxa"/>
          </w:tcPr>
          <w:p w14:paraId="7915D16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Nove rešitve IT, ki se uporabljajo pri poučevanju, učenju, športu in spremljanju diplomantov poklicnega izobraževanja</w:t>
            </w:r>
          </w:p>
        </w:tc>
      </w:tr>
      <w:tr w:rsidR="00C05648" w:rsidRPr="00FF774E" w14:paraId="6C71243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ABCBA2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C2.K7.IM.T109</w:t>
            </w:r>
          </w:p>
        </w:tc>
        <w:tc>
          <w:tcPr>
            <w:tcW w:w="8335" w:type="dxa"/>
          </w:tcPr>
          <w:p w14:paraId="753E27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Kulturne ustanove z operativnimi dinamičnimi e-storitvami</w:t>
            </w:r>
          </w:p>
        </w:tc>
      </w:tr>
      <w:tr w:rsidR="00C05648" w:rsidRPr="00FF774E" w14:paraId="0D2C070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62C9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C3.K8.RA.M110</w:t>
            </w:r>
          </w:p>
        </w:tc>
        <w:tc>
          <w:tcPr>
            <w:tcW w:w="8335" w:type="dxa"/>
          </w:tcPr>
          <w:p w14:paraId="756A618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znanstvenoraziskovalni in inovacijski dejavnosti</w:t>
            </w:r>
          </w:p>
        </w:tc>
      </w:tr>
      <w:tr w:rsidR="00C05648" w:rsidRPr="00FF774E" w14:paraId="6E7C6A9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D167DF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C3.K8.RA.M111</w:t>
            </w:r>
          </w:p>
        </w:tc>
        <w:tc>
          <w:tcPr>
            <w:tcW w:w="8335" w:type="dxa"/>
          </w:tcPr>
          <w:p w14:paraId="12EB788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Ustanovljen in operativen skupni Programski odbor</w:t>
            </w:r>
          </w:p>
        </w:tc>
      </w:tr>
      <w:tr w:rsidR="00C05648" w:rsidRPr="00FF774E" w14:paraId="52BD2D2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1264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C3.K8.IB.M112</w:t>
            </w:r>
          </w:p>
        </w:tc>
        <w:tc>
          <w:tcPr>
            <w:tcW w:w="8335" w:type="dxa"/>
          </w:tcPr>
          <w:p w14:paraId="7A9F77A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programov za razvoj nizkoogljične družbe, gospodarstva, odpornosti in prilagajanja podnebnim spremembam</w:t>
            </w:r>
          </w:p>
        </w:tc>
      </w:tr>
      <w:tr w:rsidR="00C05648" w:rsidRPr="00FF774E" w14:paraId="1ED393E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E7A576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C3.K8.IB.M113</w:t>
            </w:r>
          </w:p>
        </w:tc>
        <w:tc>
          <w:tcPr>
            <w:tcW w:w="8335" w:type="dxa"/>
          </w:tcPr>
          <w:p w14:paraId="7679197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programov na področju digitalizacije in digitalne preobrazbe</w:t>
            </w:r>
          </w:p>
        </w:tc>
      </w:tr>
      <w:tr w:rsidR="00C05648" w:rsidRPr="00FF774E" w14:paraId="37829C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DE918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C3.K8.IB.M114</w:t>
            </w:r>
          </w:p>
        </w:tc>
        <w:tc>
          <w:tcPr>
            <w:tcW w:w="8335" w:type="dxa"/>
          </w:tcPr>
          <w:p w14:paraId="3682159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Sklep o izbiri raziskovalnih in inovacijskih projektov na področju krožnega gospodarstva</w:t>
            </w:r>
          </w:p>
        </w:tc>
      </w:tr>
      <w:tr w:rsidR="00C05648" w:rsidRPr="00FF774E" w14:paraId="1E513D6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8B3A9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C3.K8.IB.T115</w:t>
            </w:r>
          </w:p>
        </w:tc>
        <w:tc>
          <w:tcPr>
            <w:tcW w:w="8335" w:type="dxa"/>
          </w:tcPr>
          <w:p w14:paraId="0F6E878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razvoj nizkoogljične družbe, gospodarstva, odpornosti in prilagajanja podnebnim spremembam.</w:t>
            </w:r>
          </w:p>
        </w:tc>
      </w:tr>
      <w:tr w:rsidR="00C05648" w:rsidRPr="00FF774E" w14:paraId="03CF560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DAC59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C3.K8.IB.T116</w:t>
            </w:r>
          </w:p>
        </w:tc>
        <w:tc>
          <w:tcPr>
            <w:tcW w:w="8335" w:type="dxa"/>
          </w:tcPr>
          <w:p w14:paraId="47FB03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na področju digitalizacije in digitalne preobrazbe</w:t>
            </w:r>
          </w:p>
        </w:tc>
      </w:tr>
      <w:tr w:rsidR="00C05648" w:rsidRPr="00FF774E" w14:paraId="1A20B26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4250FB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C3.K8.IB.T117</w:t>
            </w:r>
          </w:p>
        </w:tc>
        <w:tc>
          <w:tcPr>
            <w:tcW w:w="8335" w:type="dxa"/>
          </w:tcPr>
          <w:p w14:paraId="5CD95F0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68D884D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688E6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C3.K8.IB.T118</w:t>
            </w:r>
          </w:p>
        </w:tc>
        <w:tc>
          <w:tcPr>
            <w:tcW w:w="8335" w:type="dxa"/>
          </w:tcPr>
          <w:p w14:paraId="0D2BEAB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raziskovalni in inovacijski projekti na področju krožnega gospodarstva</w:t>
            </w:r>
          </w:p>
        </w:tc>
      </w:tr>
      <w:tr w:rsidR="00C05648" w:rsidRPr="00FF774E" w14:paraId="3759D90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6DDAF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C3.K8.IC.T119</w:t>
            </w:r>
          </w:p>
        </w:tc>
        <w:tc>
          <w:tcPr>
            <w:tcW w:w="8335" w:type="dxa"/>
          </w:tcPr>
          <w:p w14:paraId="727616E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mobilnosti in/ali reintegracije slovenskih raziskovalcev</w:t>
            </w:r>
          </w:p>
        </w:tc>
      </w:tr>
      <w:tr w:rsidR="00C05648" w:rsidRPr="00FF774E" w14:paraId="07CD350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E819C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C3.K8.ID.M120</w:t>
            </w:r>
          </w:p>
        </w:tc>
        <w:tc>
          <w:tcPr>
            <w:tcW w:w="8335" w:type="dxa"/>
          </w:tcPr>
          <w:p w14:paraId="3F324D5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 izbor pilotnih projektov RRI na področju krožnega gospodarstva</w:t>
            </w:r>
          </w:p>
        </w:tc>
      </w:tr>
      <w:tr w:rsidR="00C05648" w:rsidRPr="00FF774E" w14:paraId="136DB4D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67933F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C3.K8.ID.T121</w:t>
            </w:r>
          </w:p>
        </w:tc>
        <w:tc>
          <w:tcPr>
            <w:tcW w:w="8335" w:type="dxa"/>
          </w:tcPr>
          <w:p w14:paraId="52CCBC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E2F565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BFB76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C3.K8.ID.T122</w:t>
            </w:r>
          </w:p>
        </w:tc>
        <w:tc>
          <w:tcPr>
            <w:tcW w:w="8335" w:type="dxa"/>
          </w:tcPr>
          <w:p w14:paraId="3FECE58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pilotni projekti RRI na področju krožnega gospodarstva</w:t>
            </w:r>
          </w:p>
        </w:tc>
      </w:tr>
      <w:tr w:rsidR="00C05648" w:rsidRPr="00FF774E" w14:paraId="7CDC0A16"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0F6A8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C3.K8.IE.M123</w:t>
            </w:r>
          </w:p>
        </w:tc>
        <w:tc>
          <w:tcPr>
            <w:tcW w:w="8335" w:type="dxa"/>
          </w:tcPr>
          <w:p w14:paraId="5F773F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delovanja Nacionalnega inštituta za hrano</w:t>
            </w:r>
          </w:p>
        </w:tc>
      </w:tr>
      <w:tr w:rsidR="00C05648" w:rsidRPr="00FF774E" w14:paraId="30D66B9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07BE78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C3.K9.RA.M124</w:t>
            </w:r>
          </w:p>
        </w:tc>
        <w:tc>
          <w:tcPr>
            <w:tcW w:w="8335" w:type="dxa"/>
          </w:tcPr>
          <w:p w14:paraId="4C6DF17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oblikah alternativnih investicijskih skladov</w:t>
            </w:r>
          </w:p>
        </w:tc>
      </w:tr>
      <w:tr w:rsidR="00C05648" w:rsidRPr="00FF774E" w14:paraId="6CB49D5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CEAE4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C3.K9.RA.M125</w:t>
            </w:r>
          </w:p>
        </w:tc>
        <w:tc>
          <w:tcPr>
            <w:tcW w:w="8335" w:type="dxa"/>
          </w:tcPr>
          <w:p w14:paraId="4A45A41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razvoja kapitalskega trga</w:t>
            </w:r>
          </w:p>
        </w:tc>
      </w:tr>
      <w:tr w:rsidR="00C05648" w:rsidRPr="00FF774E" w14:paraId="6830F77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805A33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C3.K9.RB.M126</w:t>
            </w:r>
          </w:p>
        </w:tc>
        <w:tc>
          <w:tcPr>
            <w:tcW w:w="8335" w:type="dxa"/>
          </w:tcPr>
          <w:p w14:paraId="3B5287D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spodbujanju investicij z namenom spodbujanja zelenega prehoda</w:t>
            </w:r>
          </w:p>
        </w:tc>
      </w:tr>
      <w:tr w:rsidR="00C05648" w:rsidRPr="00FF774E" w14:paraId="4293B2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991DC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C3.K9.RB.M127</w:t>
            </w:r>
          </w:p>
        </w:tc>
        <w:tc>
          <w:tcPr>
            <w:tcW w:w="8335" w:type="dxa"/>
          </w:tcPr>
          <w:p w14:paraId="2BB7BB2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izvedbenega predpisa Zakona o spodbujanju investicij</w:t>
            </w:r>
          </w:p>
        </w:tc>
      </w:tr>
      <w:tr w:rsidR="00C05648" w:rsidRPr="00FF774E" w14:paraId="35765ED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23FDE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C3.K9.IC.M128</w:t>
            </w:r>
          </w:p>
        </w:tc>
        <w:tc>
          <w:tcPr>
            <w:tcW w:w="8335" w:type="dxa"/>
          </w:tcPr>
          <w:p w14:paraId="7AD0C083"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v podporo regionalnemu razvoju</w:t>
            </w:r>
          </w:p>
        </w:tc>
      </w:tr>
      <w:tr w:rsidR="00C05648" w:rsidRPr="00FF774E" w14:paraId="7B9484A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9225F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C3.K9.IC.M129</w:t>
            </w:r>
          </w:p>
        </w:tc>
        <w:tc>
          <w:tcPr>
            <w:tcW w:w="8335" w:type="dxa"/>
          </w:tcPr>
          <w:p w14:paraId="56B5128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projekte za spodbujanje investicij</w:t>
            </w:r>
          </w:p>
        </w:tc>
      </w:tr>
      <w:tr w:rsidR="00C05648" w:rsidRPr="00FF774E" w14:paraId="66253F0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BB203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C3.K9.IC.T130</w:t>
            </w:r>
          </w:p>
        </w:tc>
        <w:tc>
          <w:tcPr>
            <w:tcW w:w="8335" w:type="dxa"/>
          </w:tcPr>
          <w:p w14:paraId="472B60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spodbujanje investicij</w:t>
            </w:r>
          </w:p>
        </w:tc>
      </w:tr>
      <w:tr w:rsidR="00C05648" w:rsidRPr="00FF774E" w14:paraId="5B79764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F0800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C3.K9.IC.T131</w:t>
            </w:r>
          </w:p>
        </w:tc>
        <w:tc>
          <w:tcPr>
            <w:tcW w:w="8335" w:type="dxa"/>
          </w:tcPr>
          <w:p w14:paraId="4E6D8AFA"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v podporo regionalnemu razvoju</w:t>
            </w:r>
          </w:p>
        </w:tc>
      </w:tr>
      <w:tr w:rsidR="00C05648" w:rsidRPr="00FF774E" w14:paraId="0CBA8AA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DBA88D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C3.K9.IC.T132</w:t>
            </w:r>
          </w:p>
        </w:tc>
        <w:tc>
          <w:tcPr>
            <w:tcW w:w="8335" w:type="dxa"/>
          </w:tcPr>
          <w:p w14:paraId="582133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Dodatni dokončani projekti v podporo regionalnemu razvoju</w:t>
            </w:r>
          </w:p>
        </w:tc>
      </w:tr>
      <w:tr w:rsidR="00C05648" w:rsidRPr="00FF774E" w14:paraId="1989925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654B6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C3.K9.ID.M133</w:t>
            </w:r>
          </w:p>
        </w:tc>
        <w:tc>
          <w:tcPr>
            <w:tcW w:w="8335" w:type="dxa"/>
          </w:tcPr>
          <w:p w14:paraId="2809C2F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ekosisteme inovativne poslovne infrastrukture in njihovo upravljanje</w:t>
            </w:r>
          </w:p>
        </w:tc>
      </w:tr>
      <w:tr w:rsidR="00C05648" w:rsidRPr="00FF774E" w14:paraId="4151A06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BEE85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C3.K9.ID.T134</w:t>
            </w:r>
          </w:p>
        </w:tc>
        <w:tc>
          <w:tcPr>
            <w:tcW w:w="8335" w:type="dxa"/>
          </w:tcPr>
          <w:p w14:paraId="2FE362C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ekosisteme inovativne poslovne infrastrukture in njihovo upravljanje</w:t>
            </w:r>
          </w:p>
        </w:tc>
      </w:tr>
      <w:tr w:rsidR="00C05648" w:rsidRPr="00FF774E" w14:paraId="07C9AEC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841C2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C3.K10.RA.M135</w:t>
            </w:r>
          </w:p>
        </w:tc>
        <w:tc>
          <w:tcPr>
            <w:tcW w:w="8335" w:type="dxa"/>
          </w:tcPr>
          <w:p w14:paraId="2E3A25D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vzpostavitvi „krizne“ sheme skrajšanega delovnega časa</w:t>
            </w:r>
          </w:p>
        </w:tc>
      </w:tr>
      <w:tr w:rsidR="00C05648" w:rsidRPr="00FF774E" w14:paraId="7CAD9C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F41BD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C3.K10.RA.M136</w:t>
            </w:r>
          </w:p>
        </w:tc>
        <w:tc>
          <w:tcPr>
            <w:tcW w:w="8335" w:type="dxa"/>
          </w:tcPr>
          <w:p w14:paraId="781C9C85"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urejanju trga dela</w:t>
            </w:r>
          </w:p>
        </w:tc>
      </w:tr>
      <w:tr w:rsidR="00C05648" w:rsidRPr="00FF774E" w14:paraId="432D9C5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B4A0F4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C3.K10.RA.M137</w:t>
            </w:r>
          </w:p>
        </w:tc>
        <w:tc>
          <w:tcPr>
            <w:tcW w:w="8335" w:type="dxa"/>
          </w:tcPr>
          <w:p w14:paraId="5338C01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Predlog sprememb pokojninske zakonodaje v posvetovanje</w:t>
            </w:r>
          </w:p>
        </w:tc>
      </w:tr>
      <w:tr w:rsidR="00C05648" w:rsidRPr="00FF774E" w14:paraId="48C0C9D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D30CE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C3.K10.RA.M138</w:t>
            </w:r>
          </w:p>
        </w:tc>
        <w:tc>
          <w:tcPr>
            <w:tcW w:w="8335" w:type="dxa"/>
          </w:tcPr>
          <w:p w14:paraId="06A37B6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Predložitev zakonodajnega predloga za celovite spremembe Zakona o pokojninskem in invalidskem zavarovanju Državnemu zboru</w:t>
            </w:r>
          </w:p>
        </w:tc>
      </w:tr>
      <w:tr w:rsidR="00C05648" w:rsidRPr="00FF774E" w14:paraId="033032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70C579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C3.K10.RA.M139</w:t>
            </w:r>
          </w:p>
        </w:tc>
        <w:tc>
          <w:tcPr>
            <w:tcW w:w="8335" w:type="dxa"/>
          </w:tcPr>
          <w:p w14:paraId="1F89C3F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pokojninskem in invalidskem zavarovanju, katerega namen je zagotavljanje javnofinančne vzdržnosti sistema in primernih pokojnin</w:t>
            </w:r>
          </w:p>
        </w:tc>
      </w:tr>
      <w:tr w:rsidR="00C05648" w:rsidRPr="00FF774E" w14:paraId="7F9E8E6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0F1D5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C3.K10.RA.M140</w:t>
            </w:r>
          </w:p>
        </w:tc>
        <w:tc>
          <w:tcPr>
            <w:tcW w:w="8335" w:type="dxa"/>
          </w:tcPr>
          <w:p w14:paraId="3DE46FB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Posodobitev izvedbenih dokumentov za Smernice za izvajanje ukrepov aktivne politike zaposlovanja za obdobje 2021–2025</w:t>
            </w:r>
          </w:p>
        </w:tc>
      </w:tr>
      <w:tr w:rsidR="00C05648" w:rsidRPr="00FF774E" w14:paraId="111E8C9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C9035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C3.K10.IB.M141</w:t>
            </w:r>
          </w:p>
        </w:tc>
        <w:tc>
          <w:tcPr>
            <w:tcW w:w="8335" w:type="dxa"/>
          </w:tcPr>
          <w:p w14:paraId="3A92143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spletna platforma s pripomočki za delodajalce in delavce, namenjenimi spodbujanju prožnih načinov dela</w:t>
            </w:r>
          </w:p>
        </w:tc>
      </w:tr>
      <w:tr w:rsidR="00C05648" w:rsidRPr="00FF774E" w14:paraId="34BC53F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C04B0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C3.K10.IB.T142</w:t>
            </w:r>
          </w:p>
        </w:tc>
        <w:tc>
          <w:tcPr>
            <w:tcW w:w="8335" w:type="dxa"/>
          </w:tcPr>
          <w:p w14:paraId="3AE9C1C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ki vzpostavljajo ali izboljšujejo pogoje dela od doma</w:t>
            </w:r>
          </w:p>
        </w:tc>
      </w:tr>
      <w:tr w:rsidR="00C05648" w:rsidRPr="00FF774E" w14:paraId="516140F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7EE5F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C3.K10.IC.T143</w:t>
            </w:r>
          </w:p>
        </w:tc>
        <w:tc>
          <w:tcPr>
            <w:tcW w:w="8335" w:type="dxa"/>
          </w:tcPr>
          <w:p w14:paraId="4ECE09F8"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Dokončani projekti za invalidska podjetja in zaposlitvene centre</w:t>
            </w:r>
          </w:p>
        </w:tc>
      </w:tr>
      <w:tr w:rsidR="00C05648" w:rsidRPr="00FF774E" w14:paraId="61722AC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B07183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C3.K10.ID.T144</w:t>
            </w:r>
          </w:p>
        </w:tc>
        <w:tc>
          <w:tcPr>
            <w:tcW w:w="8335" w:type="dxa"/>
          </w:tcPr>
          <w:p w14:paraId="7A386B1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B59B2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FD5D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C3.K10.ID.T145</w:t>
            </w:r>
          </w:p>
        </w:tc>
        <w:tc>
          <w:tcPr>
            <w:tcW w:w="8335" w:type="dxa"/>
          </w:tcPr>
          <w:p w14:paraId="6D1C09E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dodatnih mladih s subvencionirano zaposlitvijo za nedoločen čas</w:t>
            </w:r>
          </w:p>
        </w:tc>
      </w:tr>
      <w:tr w:rsidR="00C05648" w:rsidRPr="00FF774E" w14:paraId="671ABF1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D0DB06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C3.K10.IE.T146</w:t>
            </w:r>
          </w:p>
        </w:tc>
        <w:tc>
          <w:tcPr>
            <w:tcW w:w="8335" w:type="dxa"/>
          </w:tcPr>
          <w:p w14:paraId="5134868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0F9B248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821B67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C3.K10.IE.T147</w:t>
            </w:r>
          </w:p>
        </w:tc>
        <w:tc>
          <w:tcPr>
            <w:tcW w:w="8335" w:type="dxa"/>
          </w:tcPr>
          <w:p w14:paraId="1061B64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Število zaposlenih, ki so uspešno zaključili programe usposabljanja/izobraževanja</w:t>
            </w:r>
          </w:p>
        </w:tc>
      </w:tr>
      <w:tr w:rsidR="00C05648" w:rsidRPr="00FF774E" w14:paraId="55EF383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D51B3F"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C3.K11.RA.M148</w:t>
            </w:r>
          </w:p>
        </w:tc>
        <w:tc>
          <w:tcPr>
            <w:tcW w:w="8335" w:type="dxa"/>
          </w:tcPr>
          <w:p w14:paraId="03830F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Nadgrajeno spremljanje podatkov v Zeleni shemi slovenskega turizma</w:t>
            </w:r>
          </w:p>
        </w:tc>
      </w:tr>
      <w:tr w:rsidR="00C05648" w:rsidRPr="00FF774E" w14:paraId="28A1354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54C93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C3.K11.RA.M149</w:t>
            </w:r>
          </w:p>
        </w:tc>
        <w:tc>
          <w:tcPr>
            <w:tcW w:w="8335" w:type="dxa"/>
          </w:tcPr>
          <w:p w14:paraId="75B4800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Uredbe o razvojnih spodbudah za turizem</w:t>
            </w:r>
          </w:p>
        </w:tc>
      </w:tr>
      <w:tr w:rsidR="00C05648" w:rsidRPr="00FF774E" w14:paraId="7E1ECB5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B850A3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C3.K11.IB.M150</w:t>
            </w:r>
          </w:p>
        </w:tc>
        <w:tc>
          <w:tcPr>
            <w:tcW w:w="8335" w:type="dxa"/>
          </w:tcPr>
          <w:p w14:paraId="49E555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povečanje energetske učinkovitosti turističnih nastanitvenih zmogljivosti</w:t>
            </w:r>
          </w:p>
        </w:tc>
      </w:tr>
      <w:tr w:rsidR="00C05648" w:rsidRPr="00FF774E" w14:paraId="3263125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6C1C8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C3.K11.IB.T151</w:t>
            </w:r>
          </w:p>
        </w:tc>
        <w:tc>
          <w:tcPr>
            <w:tcW w:w="8335" w:type="dxa"/>
          </w:tcPr>
          <w:p w14:paraId="148E4E6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za povečanje energetske učinkovitosti turističnih nastanitvenih zmogljivosti</w:t>
            </w:r>
          </w:p>
        </w:tc>
      </w:tr>
      <w:tr w:rsidR="00C05648" w:rsidRPr="00FF774E" w14:paraId="03CD1F5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C3B20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C3.K11.IB.T152</w:t>
            </w:r>
          </w:p>
        </w:tc>
        <w:tc>
          <w:tcPr>
            <w:tcW w:w="8335" w:type="dxa"/>
          </w:tcPr>
          <w:p w14:paraId="7790A9C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projektov gradnje ali popolne rekonstrukcije za povečanje energetske učinkovitosti turističnih nastanitvenih zmogljivosti</w:t>
            </w:r>
          </w:p>
        </w:tc>
      </w:tr>
      <w:tr w:rsidR="00C05648" w:rsidRPr="00FF774E" w14:paraId="0AA5231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F38185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C3.K11.IC.T153</w:t>
            </w:r>
          </w:p>
        </w:tc>
        <w:tc>
          <w:tcPr>
            <w:tcW w:w="8335" w:type="dxa"/>
          </w:tcPr>
          <w:p w14:paraId="560B4D6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Dokončanje naložbenih projektov v javno in skupno turistično infrastrukturo</w:t>
            </w:r>
          </w:p>
        </w:tc>
      </w:tr>
      <w:tr w:rsidR="00C05648" w:rsidRPr="00FF774E" w14:paraId="7F8EC2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C3FE57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C3.K11.ID.M154</w:t>
            </w:r>
          </w:p>
        </w:tc>
        <w:tc>
          <w:tcPr>
            <w:tcW w:w="8335" w:type="dxa"/>
          </w:tcPr>
          <w:p w14:paraId="3A523A2E"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obnovo objektov kulturne dediščine</w:t>
            </w:r>
          </w:p>
        </w:tc>
      </w:tr>
      <w:tr w:rsidR="00C05648" w:rsidRPr="00FF774E" w14:paraId="01AA30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2CCDAF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C3.K11.ID.T155</w:t>
            </w:r>
          </w:p>
        </w:tc>
        <w:tc>
          <w:tcPr>
            <w:tcW w:w="8335" w:type="dxa"/>
          </w:tcPr>
          <w:p w14:paraId="27F874EB"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Obnovljeni objekti kulturne dediščine</w:t>
            </w:r>
          </w:p>
        </w:tc>
      </w:tr>
      <w:tr w:rsidR="00C05648" w:rsidRPr="00FF774E" w14:paraId="726564D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8D22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C3.K12.RA.T156</w:t>
            </w:r>
          </w:p>
        </w:tc>
        <w:tc>
          <w:tcPr>
            <w:tcW w:w="8335" w:type="dxa"/>
          </w:tcPr>
          <w:p w14:paraId="4843F6F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učni načrti za vzgojo in varstvo predšolskih otrok ter osnovne in srednje šole</w:t>
            </w:r>
          </w:p>
        </w:tc>
      </w:tr>
      <w:tr w:rsidR="00C05648" w:rsidRPr="00FF774E" w14:paraId="75B2905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6D9D45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C3.K12.IE.T157</w:t>
            </w:r>
          </w:p>
        </w:tc>
        <w:tc>
          <w:tcPr>
            <w:tcW w:w="8335" w:type="dxa"/>
          </w:tcPr>
          <w:p w14:paraId="5DB4A1D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44C31EB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E578F5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C3.K12.IE.T158</w:t>
            </w:r>
          </w:p>
        </w:tc>
        <w:tc>
          <w:tcPr>
            <w:tcW w:w="8335" w:type="dxa"/>
          </w:tcPr>
          <w:p w14:paraId="6023496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Strokovni in vodstveni delavci z opravljenim usposabljanjem za pridobitev digitalnih kompetenc in kompetenc za trajnostni razvoj</w:t>
            </w:r>
          </w:p>
        </w:tc>
      </w:tr>
      <w:tr w:rsidR="00C05648" w:rsidRPr="00FF774E" w14:paraId="1017C7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7D9AA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C3.K12.RB.T159</w:t>
            </w:r>
          </w:p>
        </w:tc>
        <w:tc>
          <w:tcPr>
            <w:tcW w:w="8335" w:type="dxa"/>
          </w:tcPr>
          <w:p w14:paraId="49A312D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visokošolski učni načrti</w:t>
            </w:r>
          </w:p>
        </w:tc>
      </w:tr>
      <w:tr w:rsidR="00C05648" w:rsidRPr="00FF774E" w14:paraId="3FE722E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B591F0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C3.K12.IF.M160</w:t>
            </w:r>
          </w:p>
        </w:tc>
        <w:tc>
          <w:tcPr>
            <w:tcW w:w="8335" w:type="dxa"/>
          </w:tcPr>
          <w:p w14:paraId="250806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17271D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131AFD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C3.K12.IF.T161</w:t>
            </w:r>
          </w:p>
        </w:tc>
        <w:tc>
          <w:tcPr>
            <w:tcW w:w="8335" w:type="dxa"/>
          </w:tcPr>
          <w:p w14:paraId="0A34658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postopek izbora pilotnih projektov za prenovo visokošolskega študijskega procesa</w:t>
            </w:r>
          </w:p>
        </w:tc>
      </w:tr>
      <w:tr w:rsidR="00C05648" w:rsidRPr="00FF774E" w14:paraId="0DCD709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298C3E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C3.K12.RC.T162</w:t>
            </w:r>
          </w:p>
        </w:tc>
        <w:tc>
          <w:tcPr>
            <w:tcW w:w="8335" w:type="dxa"/>
          </w:tcPr>
          <w:p w14:paraId="499FAD7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Posodobljeni programi poklicnega izobraževanja</w:t>
            </w:r>
          </w:p>
        </w:tc>
      </w:tr>
      <w:tr w:rsidR="00C05648" w:rsidRPr="00FF774E" w14:paraId="66715FA2"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D650E9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C3.K12.IG.T163</w:t>
            </w:r>
          </w:p>
        </w:tc>
        <w:tc>
          <w:tcPr>
            <w:tcW w:w="8335" w:type="dxa"/>
          </w:tcPr>
          <w:p w14:paraId="48EDD0D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Mentorji v podjetjih, ki so uspešno opravili usposabljanje</w:t>
            </w:r>
          </w:p>
        </w:tc>
      </w:tr>
      <w:tr w:rsidR="00C05648" w:rsidRPr="00FF774E" w14:paraId="088F31E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66EA50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C3.K12.IH.M164</w:t>
            </w:r>
          </w:p>
        </w:tc>
        <w:tc>
          <w:tcPr>
            <w:tcW w:w="8335" w:type="dxa"/>
          </w:tcPr>
          <w:p w14:paraId="7DBE4CA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6AC49A3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87959C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C3.K12.IH.T165</w:t>
            </w:r>
          </w:p>
        </w:tc>
        <w:tc>
          <w:tcPr>
            <w:tcW w:w="8335" w:type="dxa"/>
          </w:tcPr>
          <w:p w14:paraId="62762DB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50CD1A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35D674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C3.K12.IH.T166</w:t>
            </w:r>
          </w:p>
        </w:tc>
        <w:tc>
          <w:tcPr>
            <w:tcW w:w="8335" w:type="dxa"/>
          </w:tcPr>
          <w:p w14:paraId="014F0DB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4847F8F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7B298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C3.K12.RD.M167</w:t>
            </w:r>
          </w:p>
        </w:tc>
        <w:tc>
          <w:tcPr>
            <w:tcW w:w="8335" w:type="dxa"/>
          </w:tcPr>
          <w:p w14:paraId="7AF5F1B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Strategije za ozelenitev izobraževalne in raziskovalne infrastrukture</w:t>
            </w:r>
          </w:p>
        </w:tc>
      </w:tr>
      <w:tr w:rsidR="00C05648" w:rsidRPr="00FF774E" w14:paraId="730A0A9F"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26E7C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C3.K12.IH.M168</w:t>
            </w:r>
          </w:p>
        </w:tc>
        <w:tc>
          <w:tcPr>
            <w:tcW w:w="8335" w:type="dxa"/>
          </w:tcPr>
          <w:p w14:paraId="4B96CB8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 izbor naložbenih projektov za ozelenitev izobraževalne infrastrukture</w:t>
            </w:r>
          </w:p>
        </w:tc>
      </w:tr>
      <w:tr w:rsidR="00C05648" w:rsidRPr="00FF774E" w14:paraId="2B806E6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34672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C3.K12.IH.T169</w:t>
            </w:r>
          </w:p>
        </w:tc>
        <w:tc>
          <w:tcPr>
            <w:tcW w:w="8335" w:type="dxa"/>
          </w:tcPr>
          <w:p w14:paraId="2095BD0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7CBB3A71"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917871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C3.K12.IH.T170</w:t>
            </w:r>
          </w:p>
        </w:tc>
        <w:tc>
          <w:tcPr>
            <w:tcW w:w="8335" w:type="dxa"/>
          </w:tcPr>
          <w:p w14:paraId="16A6168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Površina novih izobraževalnih ustanov</w:t>
            </w:r>
          </w:p>
        </w:tc>
      </w:tr>
      <w:tr w:rsidR="00C05648" w:rsidRPr="00FF774E" w14:paraId="624654D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5BDF57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C3.K13.RA.M171</w:t>
            </w:r>
          </w:p>
        </w:tc>
        <w:tc>
          <w:tcPr>
            <w:tcW w:w="8335" w:type="dxa"/>
          </w:tcPr>
          <w:p w14:paraId="537FA0BD"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debirokratizaciji</w:t>
            </w:r>
          </w:p>
        </w:tc>
      </w:tr>
      <w:tr w:rsidR="00C05648" w:rsidRPr="00FF774E" w14:paraId="28E7809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30ADD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C3.K13.RA.M172</w:t>
            </w:r>
          </w:p>
        </w:tc>
        <w:tc>
          <w:tcPr>
            <w:tcW w:w="8335" w:type="dxa"/>
          </w:tcPr>
          <w:p w14:paraId="4989073D"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Drugega zakona o debirokratizaciji</w:t>
            </w:r>
          </w:p>
        </w:tc>
      </w:tr>
      <w:tr w:rsidR="00C05648" w:rsidRPr="00FF774E" w14:paraId="7F57D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43DA528"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C3.K13.RB.M173</w:t>
            </w:r>
          </w:p>
        </w:tc>
        <w:tc>
          <w:tcPr>
            <w:tcW w:w="8335" w:type="dxa"/>
          </w:tcPr>
          <w:p w14:paraId="5BF5CA1E"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ki bo urejal sistem plač v javnem sektorju</w:t>
            </w:r>
          </w:p>
        </w:tc>
      </w:tr>
      <w:tr w:rsidR="00C05648" w:rsidRPr="00FF774E" w14:paraId="1DAE37D2"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1BEE5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C3.K13.RC.M174</w:t>
            </w:r>
          </w:p>
        </w:tc>
        <w:tc>
          <w:tcPr>
            <w:tcW w:w="8335" w:type="dxa"/>
          </w:tcPr>
          <w:p w14:paraId="3594848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spremembe Zakona o javnem naročanju</w:t>
            </w:r>
          </w:p>
        </w:tc>
      </w:tr>
      <w:tr w:rsidR="00C05648" w:rsidRPr="00FF774E" w14:paraId="19FB9BCD"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A02CE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C3.K13.RC.T175</w:t>
            </w:r>
          </w:p>
        </w:tc>
        <w:tc>
          <w:tcPr>
            <w:tcW w:w="8335" w:type="dxa"/>
          </w:tcPr>
          <w:p w14:paraId="7EE7B44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Delež postopkov s pogajanji brez predhodne objave v vseh pregledno objavljenih postopkih</w:t>
            </w:r>
          </w:p>
        </w:tc>
      </w:tr>
      <w:tr w:rsidR="00C05648" w:rsidRPr="00FF774E" w14:paraId="1D57A0A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494CE2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C3.K13.RC.M176</w:t>
            </w:r>
          </w:p>
        </w:tc>
        <w:tc>
          <w:tcPr>
            <w:tcW w:w="8335" w:type="dxa"/>
          </w:tcPr>
          <w:p w14:paraId="3BB4ACD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Opravljena tehnična pomoč za podporo izvajanju reform javnega naročanja</w:t>
            </w:r>
          </w:p>
        </w:tc>
      </w:tr>
      <w:tr w:rsidR="00C05648" w:rsidRPr="00FF774E" w14:paraId="5EC4640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5BBEE4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C3.K13.RC.M177</w:t>
            </w:r>
          </w:p>
        </w:tc>
        <w:tc>
          <w:tcPr>
            <w:tcW w:w="8335" w:type="dxa"/>
          </w:tcPr>
          <w:p w14:paraId="55B0128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Dokončana neodvisna analiza učinka reform javnega naročanja ter oblikovanje ukrepov in ciljev za izboljšanje sistema.</w:t>
            </w:r>
          </w:p>
        </w:tc>
      </w:tr>
      <w:tr w:rsidR="00C05648" w:rsidRPr="00FF774E" w14:paraId="75B22B7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F3DE1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C3.K13.RC.M178</w:t>
            </w:r>
          </w:p>
        </w:tc>
        <w:tc>
          <w:tcPr>
            <w:tcW w:w="8335" w:type="dxa"/>
          </w:tcPr>
          <w:p w14:paraId="74016CA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Uskladitev slovenskih podatkovnih zbirk o javnih naročilih s podatkovno zbirko Evropske komisije in posredovanje podatkov, potrebnih za popolno objavo kazalnikov javnega naročanja v pregledu enotnega trga</w:t>
            </w:r>
          </w:p>
        </w:tc>
      </w:tr>
      <w:tr w:rsidR="00C05648" w:rsidRPr="00FF774E" w14:paraId="61FB4C7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F3B5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C3.K13.RC.M179</w:t>
            </w:r>
          </w:p>
        </w:tc>
        <w:tc>
          <w:tcPr>
            <w:tcW w:w="8335" w:type="dxa"/>
          </w:tcPr>
          <w:p w14:paraId="33BC830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Akademija javnega naročanja</w:t>
            </w:r>
          </w:p>
        </w:tc>
      </w:tr>
      <w:tr w:rsidR="00C05648" w:rsidRPr="00FF774E" w14:paraId="4028AA1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0B0DEB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C3.K13.RC.M180</w:t>
            </w:r>
          </w:p>
        </w:tc>
        <w:tc>
          <w:tcPr>
            <w:tcW w:w="8335" w:type="dxa"/>
          </w:tcPr>
          <w:p w14:paraId="1C5D3E3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Gradbenega zakona in Zakona o urejanju prostora</w:t>
            </w:r>
          </w:p>
        </w:tc>
      </w:tr>
      <w:tr w:rsidR="00C05648" w:rsidRPr="00FF774E" w14:paraId="7A74D03C"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12C94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C3.K13.RD.M181</w:t>
            </w:r>
          </w:p>
        </w:tc>
        <w:tc>
          <w:tcPr>
            <w:tcW w:w="8335" w:type="dxa"/>
          </w:tcPr>
          <w:p w14:paraId="32BF92F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Sprejetje nacionalne uredbe, ki določa postopke za izvajanje revizij in kontrol v skladu z veljavno zakonodajo Unije in nacionalno zakonodajo, ter smernic usklajevalnega organa s strani vlade; ustanovitev Urada za izvajanje načrta za okrevanje in odpornost ter nadgradnja sistema repozitorijev za revizije in kontrole: informacije za spremljanje izvajanja načrta za okrevanje in odpornost</w:t>
            </w:r>
          </w:p>
        </w:tc>
      </w:tr>
      <w:tr w:rsidR="00C05648" w:rsidRPr="00FF774E" w14:paraId="05709D5C"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E657FD6"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C4.K14.RA.M182</w:t>
            </w:r>
          </w:p>
        </w:tc>
        <w:tc>
          <w:tcPr>
            <w:tcW w:w="8335" w:type="dxa"/>
          </w:tcPr>
          <w:p w14:paraId="46E62044"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neodvisnega organa za spremljanje in obvladovanje kakovosti v zdravstvenem sistemu</w:t>
            </w:r>
          </w:p>
        </w:tc>
      </w:tr>
      <w:tr w:rsidR="00C05648" w:rsidRPr="00FF774E" w14:paraId="46B704A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C517EE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C4.K14.RA.M183</w:t>
            </w:r>
          </w:p>
        </w:tc>
        <w:tc>
          <w:tcPr>
            <w:tcW w:w="8335" w:type="dxa"/>
          </w:tcPr>
          <w:p w14:paraId="6D7F464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Zakona o zdravstvenem varstvu in zdravstvenem zavarovanju</w:t>
            </w:r>
          </w:p>
        </w:tc>
      </w:tr>
      <w:tr w:rsidR="00C05648" w:rsidRPr="00FF774E" w14:paraId="7E5784C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63966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C4.K14.IB.T184</w:t>
            </w:r>
          </w:p>
        </w:tc>
        <w:tc>
          <w:tcPr>
            <w:tcW w:w="8335" w:type="dxa"/>
          </w:tcPr>
          <w:p w14:paraId="1313EC28"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Dodatne medicinske sestre, usposobljene za obravnavo bolnikov s kroničnimi boleznimi</w:t>
            </w:r>
          </w:p>
        </w:tc>
      </w:tr>
      <w:tr w:rsidR="00C05648" w:rsidRPr="00FF774E" w14:paraId="4A1EEF19"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8DED1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C4.K14.IC.M185</w:t>
            </w:r>
          </w:p>
        </w:tc>
        <w:tc>
          <w:tcPr>
            <w:tcW w:w="8335" w:type="dxa"/>
          </w:tcPr>
          <w:p w14:paraId="25CD255C"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nacionalni sistem telemedicine</w:t>
            </w:r>
          </w:p>
        </w:tc>
      </w:tr>
      <w:tr w:rsidR="00C05648" w:rsidRPr="00FF774E" w14:paraId="03FA945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FC7602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C4.K14.IC.T186</w:t>
            </w:r>
          </w:p>
        </w:tc>
        <w:tc>
          <w:tcPr>
            <w:tcW w:w="8335" w:type="dxa"/>
          </w:tcPr>
          <w:p w14:paraId="3EC0C2B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Zdravstvene ustanove, ki uporabljajo centralno hrambo slikovnega gradiva</w:t>
            </w:r>
          </w:p>
        </w:tc>
      </w:tr>
      <w:tr w:rsidR="00C05648" w:rsidRPr="00FF774E" w14:paraId="1BED262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F19876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C4.K14.IC.T187</w:t>
            </w:r>
          </w:p>
        </w:tc>
        <w:tc>
          <w:tcPr>
            <w:tcW w:w="8335" w:type="dxa"/>
          </w:tcPr>
          <w:p w14:paraId="516B4970"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Zdravstveni delavci, ki uporabljajo nacionalni sistem telemedicine</w:t>
            </w:r>
          </w:p>
        </w:tc>
      </w:tr>
      <w:tr w:rsidR="00C05648" w:rsidRPr="00FF774E" w14:paraId="5597D5A9"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3DE7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C4.K14.ID.M188</w:t>
            </w:r>
          </w:p>
        </w:tc>
        <w:tc>
          <w:tcPr>
            <w:tcW w:w="8335" w:type="dxa"/>
          </w:tcPr>
          <w:p w14:paraId="38FCCED7"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Operativen in dograjen rehabilitacijski center z večjo zmogljivostjo</w:t>
            </w:r>
          </w:p>
        </w:tc>
      </w:tr>
      <w:tr w:rsidR="00C05648" w:rsidRPr="00FF774E" w14:paraId="0F1361DB"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CECA02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C4.K14.ID.T189</w:t>
            </w:r>
          </w:p>
        </w:tc>
        <w:tc>
          <w:tcPr>
            <w:tcW w:w="8335" w:type="dxa"/>
          </w:tcPr>
          <w:p w14:paraId="5CC8668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Krajši povprečni čas prihoda enote nujne medicinske pomoči</w:t>
            </w:r>
          </w:p>
        </w:tc>
      </w:tr>
      <w:tr w:rsidR="00C05648" w:rsidRPr="00FF774E" w14:paraId="7D102956"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59DC33B"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C4.K14.IE.M190</w:t>
            </w:r>
          </w:p>
        </w:tc>
        <w:tc>
          <w:tcPr>
            <w:tcW w:w="8335" w:type="dxa"/>
          </w:tcPr>
          <w:p w14:paraId="4057A2DF"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Infekcijske klinike Ljubljana</w:t>
            </w:r>
          </w:p>
        </w:tc>
      </w:tr>
      <w:tr w:rsidR="00C05648" w:rsidRPr="00FF774E" w14:paraId="5307C210"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00ED0C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C4.K14.IE.M191</w:t>
            </w:r>
          </w:p>
        </w:tc>
        <w:tc>
          <w:tcPr>
            <w:tcW w:w="8335" w:type="dxa"/>
          </w:tcPr>
          <w:p w14:paraId="036BA0E2"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Ljubljana</w:t>
            </w:r>
          </w:p>
        </w:tc>
      </w:tr>
      <w:tr w:rsidR="00C05648" w:rsidRPr="00FF774E" w14:paraId="1AA0402D"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BACAFF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C4.K14.IE.M192</w:t>
            </w:r>
          </w:p>
        </w:tc>
        <w:tc>
          <w:tcPr>
            <w:tcW w:w="8335" w:type="dxa"/>
          </w:tcPr>
          <w:p w14:paraId="5AE83E0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Ljubljana</w:t>
            </w:r>
          </w:p>
        </w:tc>
      </w:tr>
      <w:tr w:rsidR="00C05648" w:rsidRPr="00FF774E" w14:paraId="02E111E3"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0CAC994"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lastRenderedPageBreak/>
              <w:t>C4.K14.IE.M193</w:t>
            </w:r>
          </w:p>
        </w:tc>
        <w:tc>
          <w:tcPr>
            <w:tcW w:w="8335" w:type="dxa"/>
          </w:tcPr>
          <w:p w14:paraId="4EA3F45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izbor izvajalca za gradnjo Infekcijske klinike Maribor</w:t>
            </w:r>
          </w:p>
        </w:tc>
      </w:tr>
      <w:tr w:rsidR="00C05648" w:rsidRPr="00FF774E" w14:paraId="5AA479B0"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F77DD00"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C4.K14.IE.M194</w:t>
            </w:r>
          </w:p>
        </w:tc>
        <w:tc>
          <w:tcPr>
            <w:tcW w:w="8335" w:type="dxa"/>
          </w:tcPr>
          <w:p w14:paraId="046610F0"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nakup opreme za Infekcijsko kliniko Maribor</w:t>
            </w:r>
          </w:p>
        </w:tc>
      </w:tr>
      <w:tr w:rsidR="00C05648" w:rsidRPr="00FF774E" w14:paraId="02765E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2DD3F1C"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C4.K14.IE.M195</w:t>
            </w:r>
          </w:p>
        </w:tc>
        <w:tc>
          <w:tcPr>
            <w:tcW w:w="8335" w:type="dxa"/>
          </w:tcPr>
          <w:p w14:paraId="2CCAFDC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Operativna Infekcijska klinika Maribor</w:t>
            </w:r>
          </w:p>
        </w:tc>
      </w:tr>
      <w:tr w:rsidR="00C05648" w:rsidRPr="00FF774E" w14:paraId="1BD177D8"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120BE9B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C4.K15.RA.M196</w:t>
            </w:r>
          </w:p>
        </w:tc>
        <w:tc>
          <w:tcPr>
            <w:tcW w:w="8335" w:type="dxa"/>
          </w:tcPr>
          <w:p w14:paraId="6E10F69B"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Vzpostavitev nacionalnega modela spremljanja kakovosti v dolgotrajni oskrbi</w:t>
            </w:r>
          </w:p>
        </w:tc>
      </w:tr>
      <w:tr w:rsidR="00C05648" w:rsidRPr="00FF774E" w14:paraId="48B25FA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DEF63B9"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C4.K15.RA.M197</w:t>
            </w:r>
          </w:p>
        </w:tc>
        <w:tc>
          <w:tcPr>
            <w:tcW w:w="8335" w:type="dxa"/>
          </w:tcPr>
          <w:p w14:paraId="73D18A4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o dolgotrajni oskrbi</w:t>
            </w:r>
          </w:p>
        </w:tc>
      </w:tr>
      <w:tr w:rsidR="00C05648" w:rsidRPr="00FF774E" w14:paraId="6699C67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E0C0A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C4.K15.RA.M198</w:t>
            </w:r>
          </w:p>
        </w:tc>
        <w:tc>
          <w:tcPr>
            <w:tcW w:w="8335" w:type="dxa"/>
          </w:tcPr>
          <w:p w14:paraId="2EEA1E5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podzakonskih aktov Zakona o dolgotrajni oskrbi</w:t>
            </w:r>
          </w:p>
        </w:tc>
      </w:tr>
      <w:tr w:rsidR="00C05648" w:rsidRPr="00FF774E" w14:paraId="1F4F7E11"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460AB0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C4.K15.RA.M199</w:t>
            </w:r>
          </w:p>
        </w:tc>
        <w:tc>
          <w:tcPr>
            <w:tcW w:w="8335" w:type="dxa"/>
          </w:tcPr>
          <w:p w14:paraId="7B8E5B3F"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zakona glede obveznega zavarovanja za dolgotrajno oskrbo</w:t>
            </w:r>
          </w:p>
        </w:tc>
      </w:tr>
      <w:tr w:rsidR="00C05648" w:rsidRPr="00FF774E" w14:paraId="5CB53E93"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A4278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C4.K15.RA.M200</w:t>
            </w:r>
          </w:p>
        </w:tc>
        <w:tc>
          <w:tcPr>
            <w:tcW w:w="8335" w:type="dxa"/>
          </w:tcPr>
          <w:p w14:paraId="7F8CEEE2"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Celovita uporaba vseh pravic in storitev v okviru integriranega sistema dolgotrajne oskrbe</w:t>
            </w:r>
          </w:p>
        </w:tc>
      </w:tr>
      <w:tr w:rsidR="00C05648" w:rsidRPr="00FF774E" w14:paraId="25B26037"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302E6B97"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C4.K15.IB.M201</w:t>
            </w:r>
          </w:p>
        </w:tc>
        <w:tc>
          <w:tcPr>
            <w:tcW w:w="8335" w:type="dxa"/>
          </w:tcPr>
          <w:p w14:paraId="7FE23FB1"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dodatno zmogljivost ustanov za dolgotrajno oskrbo</w:t>
            </w:r>
          </w:p>
        </w:tc>
      </w:tr>
      <w:tr w:rsidR="00C05648" w:rsidRPr="00FF774E" w14:paraId="4BB8A3DE"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4721DBA5"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C4.K15.IB.T202</w:t>
            </w:r>
          </w:p>
        </w:tc>
        <w:tc>
          <w:tcPr>
            <w:tcW w:w="8335" w:type="dxa"/>
          </w:tcPr>
          <w:p w14:paraId="78F43596"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Operativne dodatne zmogljivosti ustanov za dolgotrajno oskrbo</w:t>
            </w:r>
          </w:p>
        </w:tc>
      </w:tr>
      <w:tr w:rsidR="00C05648" w:rsidRPr="00FF774E" w14:paraId="049CBF7E"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573568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C4.K15.IC.M203</w:t>
            </w:r>
          </w:p>
        </w:tc>
        <w:tc>
          <w:tcPr>
            <w:tcW w:w="8335" w:type="dxa"/>
          </w:tcPr>
          <w:p w14:paraId="34CBAC46"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naročila za gradnjo novih ustanov za institucionalno varstvo</w:t>
            </w:r>
          </w:p>
        </w:tc>
      </w:tr>
      <w:tr w:rsidR="00C05648" w:rsidRPr="00FF774E" w14:paraId="69778E6A"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0C6AF1E2"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C4.K15.IC.T204</w:t>
            </w:r>
          </w:p>
        </w:tc>
        <w:tc>
          <w:tcPr>
            <w:tcW w:w="8335" w:type="dxa"/>
          </w:tcPr>
          <w:p w14:paraId="7DCE2BE9"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razpoložljiva mesta v ustanovah za institucionalno varstvo</w:t>
            </w:r>
          </w:p>
        </w:tc>
      </w:tr>
      <w:tr w:rsidR="00C05648" w:rsidRPr="00FF774E" w14:paraId="5C3E9135"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A9F739E"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C4.K16.RA.M205</w:t>
            </w:r>
          </w:p>
        </w:tc>
        <w:tc>
          <w:tcPr>
            <w:tcW w:w="8335" w:type="dxa"/>
          </w:tcPr>
          <w:p w14:paraId="42233895"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Začetek veljavnosti sprememb Stanovanjskega zakona</w:t>
            </w:r>
          </w:p>
        </w:tc>
      </w:tr>
      <w:tr w:rsidR="00C05648" w:rsidRPr="00FF774E" w14:paraId="762E97DB"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6755795D"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C4.K16.RA.T206</w:t>
            </w:r>
          </w:p>
        </w:tc>
        <w:tc>
          <w:tcPr>
            <w:tcW w:w="8335" w:type="dxa"/>
          </w:tcPr>
          <w:p w14:paraId="551DE031"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52CB1494"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7484A783"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C4.K16.IB.M207</w:t>
            </w:r>
          </w:p>
        </w:tc>
        <w:tc>
          <w:tcPr>
            <w:tcW w:w="8335" w:type="dxa"/>
          </w:tcPr>
          <w:p w14:paraId="201B4FA4"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Oddaja naročil za zagotavljanje javnih najemnih stanovanj</w:t>
            </w:r>
          </w:p>
        </w:tc>
      </w:tr>
      <w:tr w:rsidR="00C05648" w:rsidRPr="00FF774E" w14:paraId="588FF5A7" w14:textId="77777777" w:rsidTr="00E947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53E14EFA"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C4.K16.IB.T208</w:t>
            </w:r>
          </w:p>
        </w:tc>
        <w:tc>
          <w:tcPr>
            <w:tcW w:w="8335" w:type="dxa"/>
          </w:tcPr>
          <w:p w14:paraId="059FA52A" w14:textId="77777777" w:rsidR="00C05648" w:rsidRPr="00FF774E" w:rsidRDefault="00C05648" w:rsidP="00C05648">
            <w:pPr>
              <w:keepNext w:val="0"/>
              <w:keepLines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r w:rsidR="00C05648" w:rsidRPr="00FF774E" w14:paraId="70C88A4A" w14:textId="77777777" w:rsidTr="00E9471C">
        <w:trPr>
          <w:trHeight w:val="284"/>
        </w:trPr>
        <w:tc>
          <w:tcPr>
            <w:cnfStyle w:val="001000000000" w:firstRow="0" w:lastRow="0" w:firstColumn="1" w:lastColumn="0" w:oddVBand="0" w:evenVBand="0" w:oddHBand="0" w:evenHBand="0" w:firstRowFirstColumn="0" w:firstRowLastColumn="0" w:lastRowFirstColumn="0" w:lastRowLastColumn="0"/>
            <w:tcW w:w="1589" w:type="dxa"/>
            <w:shd w:val="clear" w:color="auto" w:fill="9CC2E5" w:themeFill="accent5" w:themeFillTint="99"/>
            <w:noWrap/>
          </w:tcPr>
          <w:p w14:paraId="25CFE6C1" w14:textId="77777777" w:rsidR="00C05648" w:rsidRPr="00FF774E" w:rsidRDefault="00C05648" w:rsidP="00C05648">
            <w:pPr>
              <w:keepNext w:val="0"/>
              <w:keepLines w:val="0"/>
              <w:spacing w:after="0" w:line="240" w:lineRule="auto"/>
              <w:jc w:val="left"/>
              <w:rPr>
                <w:rFonts w:cs="Arial"/>
                <w:color w:val="auto"/>
                <w:sz w:val="18"/>
                <w:szCs w:val="18"/>
              </w:rPr>
            </w:pPr>
            <w:r w:rsidRPr="00FF774E">
              <w:rPr>
                <w:rFonts w:cs="Arial"/>
                <w:color w:val="auto"/>
                <w:sz w:val="18"/>
                <w:szCs w:val="18"/>
              </w:rPr>
              <w:t>C4.K16.IB.T209</w:t>
            </w:r>
          </w:p>
        </w:tc>
        <w:tc>
          <w:tcPr>
            <w:tcW w:w="8335" w:type="dxa"/>
          </w:tcPr>
          <w:p w14:paraId="33D440D9" w14:textId="77777777" w:rsidR="00C05648" w:rsidRPr="00FF774E" w:rsidRDefault="00C05648" w:rsidP="00C05648">
            <w:pPr>
              <w:keepNext w:val="0"/>
              <w:keepLines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sl-SI"/>
              </w:rPr>
            </w:pPr>
            <w:r w:rsidRPr="00FF774E">
              <w:rPr>
                <w:rFonts w:cs="Arial"/>
                <w:sz w:val="18"/>
                <w:szCs w:val="18"/>
              </w:rPr>
              <w:t>Dodatna javna najemna stanovanja</w:t>
            </w:r>
          </w:p>
        </w:tc>
      </w:tr>
    </w:tbl>
    <w:p w14:paraId="5182FBE9" w14:textId="26B3C70B" w:rsidR="00C05648" w:rsidRPr="00FF774E" w:rsidRDefault="00C05648" w:rsidP="00C05648">
      <w:pPr>
        <w:pStyle w:val="Napis"/>
        <w:rPr>
          <w:i w:val="0"/>
          <w:iCs w:val="0"/>
          <w:sz w:val="20"/>
          <w:szCs w:val="20"/>
        </w:rPr>
      </w:pPr>
      <w:r w:rsidRPr="00FF774E">
        <w:rPr>
          <w:i w:val="0"/>
          <w:iCs w:val="0"/>
          <w:sz w:val="20"/>
          <w:szCs w:val="20"/>
        </w:rPr>
        <w:br w:type="page"/>
      </w:r>
    </w:p>
    <w:p w14:paraId="0ECA9ACC" w14:textId="77777777" w:rsidR="00C05648" w:rsidRPr="00FF774E" w:rsidRDefault="00C05648">
      <w:pPr>
        <w:sectPr w:rsidR="00C05648" w:rsidRPr="00FF774E" w:rsidSect="00281DD3">
          <w:headerReference w:type="default" r:id="rId40"/>
          <w:footerReference w:type="default" r:id="rId41"/>
          <w:headerReference w:type="first" r:id="rId42"/>
          <w:footerReference w:type="first" r:id="rId43"/>
          <w:pgSz w:w="11906" w:h="16838"/>
          <w:pgMar w:top="1417" w:right="1558" w:bottom="1417" w:left="1417" w:header="708" w:footer="708" w:gutter="0"/>
          <w:pgNumType w:start="1"/>
          <w:cols w:space="708"/>
          <w:titlePg/>
          <w:docGrid w:linePitch="360"/>
        </w:sectPr>
      </w:pPr>
    </w:p>
    <w:p w14:paraId="36D3646C" w14:textId="0E0FE416" w:rsidR="00627C29" w:rsidRPr="00FF774E" w:rsidRDefault="00627C29" w:rsidP="00627C29">
      <w:pPr>
        <w:pStyle w:val="Napis"/>
        <w:rPr>
          <w:i w:val="0"/>
          <w:iCs w:val="0"/>
          <w:sz w:val="20"/>
          <w:szCs w:val="20"/>
        </w:rPr>
        <w:sectPr w:rsidR="00627C29" w:rsidRPr="00FF774E" w:rsidSect="00A96AEE">
          <w:pgSz w:w="11906" w:h="16838"/>
          <w:pgMar w:top="1417" w:right="1417" w:bottom="1417" w:left="1417" w:header="708" w:footer="708" w:gutter="0"/>
          <w:cols w:space="708"/>
          <w:docGrid w:linePitch="360"/>
        </w:sectPr>
      </w:pPr>
      <w:bookmarkStart w:id="566" w:name="_Toc98703018"/>
      <w:bookmarkStart w:id="567" w:name="_Toc98763960"/>
      <w:bookmarkStart w:id="568" w:name="_Toc98765694"/>
      <w:r w:rsidRPr="00FF774E">
        <w:rPr>
          <w:i w:val="0"/>
          <w:iCs w:val="0"/>
          <w:noProof/>
          <w:sz w:val="20"/>
          <w:szCs w:val="20"/>
        </w:rPr>
        <w:lastRenderedPageBreak/>
        <w:drawing>
          <wp:anchor distT="0" distB="0" distL="114300" distR="114300" simplePos="0" relativeHeight="253576192" behindDoc="0" locked="0" layoutInCell="1" allowOverlap="1" wp14:anchorId="7BC6ADFA" wp14:editId="06481B7E">
            <wp:simplePos x="0" y="0"/>
            <wp:positionH relativeFrom="margin">
              <wp:align>left</wp:align>
            </wp:positionH>
            <wp:positionV relativeFrom="paragraph">
              <wp:posOffset>173990</wp:posOffset>
            </wp:positionV>
            <wp:extent cx="5769610" cy="7903210"/>
            <wp:effectExtent l="0" t="0" r="2540"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72954" cy="790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74E">
        <w:rPr>
          <w:i w:val="0"/>
          <w:iCs w:val="0"/>
          <w:color w:val="000000" w:themeColor="text1"/>
          <w:sz w:val="20"/>
          <w:szCs w:val="20"/>
        </w:rPr>
        <w:t xml:space="preserve">Priloga </w:t>
      </w:r>
      <w:r w:rsidRPr="00FF774E">
        <w:rPr>
          <w:i w:val="0"/>
          <w:iCs w:val="0"/>
          <w:color w:val="000000" w:themeColor="text1"/>
          <w:sz w:val="20"/>
          <w:szCs w:val="20"/>
        </w:rPr>
        <w:fldChar w:fldCharType="begin"/>
      </w:r>
      <w:r w:rsidRPr="00FF774E">
        <w:rPr>
          <w:i w:val="0"/>
          <w:iCs w:val="0"/>
          <w:color w:val="000000" w:themeColor="text1"/>
          <w:sz w:val="20"/>
          <w:szCs w:val="20"/>
        </w:rPr>
        <w:instrText xml:space="preserve"> SEQ Priloga \* ARABIC </w:instrText>
      </w:r>
      <w:r w:rsidRPr="00FF774E">
        <w:rPr>
          <w:i w:val="0"/>
          <w:iCs w:val="0"/>
          <w:color w:val="000000" w:themeColor="text1"/>
          <w:sz w:val="20"/>
          <w:szCs w:val="20"/>
        </w:rPr>
        <w:fldChar w:fldCharType="separate"/>
      </w:r>
      <w:r w:rsidR="00861559">
        <w:rPr>
          <w:i w:val="0"/>
          <w:iCs w:val="0"/>
          <w:noProof/>
          <w:color w:val="000000" w:themeColor="text1"/>
          <w:sz w:val="20"/>
          <w:szCs w:val="20"/>
        </w:rPr>
        <w:t>6</w:t>
      </w:r>
      <w:r w:rsidRPr="00FF774E">
        <w:rPr>
          <w:i w:val="0"/>
          <w:iCs w:val="0"/>
          <w:color w:val="000000" w:themeColor="text1"/>
          <w:sz w:val="20"/>
          <w:szCs w:val="20"/>
        </w:rPr>
        <w:fldChar w:fldCharType="end"/>
      </w:r>
      <w:r w:rsidRPr="00FF774E">
        <w:rPr>
          <w:i w:val="0"/>
          <w:iCs w:val="0"/>
          <w:color w:val="000000" w:themeColor="text1"/>
          <w:sz w:val="20"/>
          <w:szCs w:val="20"/>
        </w:rPr>
        <w:t>: Vloga za izplačilo iz sklada NOO</w:t>
      </w:r>
      <w:bookmarkEnd w:id="566"/>
      <w:bookmarkEnd w:id="567"/>
      <w:bookmarkEnd w:id="568"/>
    </w:p>
    <w:p w14:paraId="3C7864C3" w14:textId="49749048" w:rsidR="00C325F9" w:rsidRPr="00FF774E" w:rsidRDefault="00EB245E" w:rsidP="00C325F9">
      <w:pPr>
        <w:pStyle w:val="Napis"/>
        <w:rPr>
          <w:i w:val="0"/>
          <w:iCs w:val="0"/>
          <w:sz w:val="20"/>
          <w:szCs w:val="20"/>
        </w:rPr>
      </w:pPr>
      <w:r w:rsidRPr="00EB245E">
        <w:rPr>
          <w:i w:val="0"/>
          <w:iCs w:val="0"/>
          <w:noProof/>
          <w:sz w:val="20"/>
          <w:szCs w:val="20"/>
        </w:rPr>
        <w:lastRenderedPageBreak/>
        <w:drawing>
          <wp:inline distT="0" distB="0" distL="0" distR="0" wp14:anchorId="73E8C1DB" wp14:editId="335B411D">
            <wp:extent cx="8892540" cy="4802257"/>
            <wp:effectExtent l="0" t="0" r="3810" b="0"/>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03751" cy="4808311"/>
                    </a:xfrm>
                    <a:prstGeom prst="rect">
                      <a:avLst/>
                    </a:prstGeom>
                    <a:noFill/>
                    <a:ln>
                      <a:noFill/>
                    </a:ln>
                  </pic:spPr>
                </pic:pic>
              </a:graphicData>
            </a:graphic>
          </wp:inline>
        </w:drawing>
      </w:r>
    </w:p>
    <w:p w14:paraId="31F84D06" w14:textId="29A13CAF" w:rsidR="0029471E" w:rsidRPr="0029471E" w:rsidRDefault="00627C29" w:rsidP="0029471E">
      <w:pPr>
        <w:pStyle w:val="Napis"/>
        <w:sectPr w:rsidR="0029471E" w:rsidRPr="0029471E" w:rsidSect="00A96AEE">
          <w:pgSz w:w="16838" w:h="11906" w:orient="landscape"/>
          <w:pgMar w:top="1417" w:right="1417" w:bottom="1417" w:left="1417" w:header="708" w:footer="708" w:gutter="0"/>
          <w:cols w:space="708"/>
          <w:docGrid w:linePitch="360"/>
        </w:sectPr>
      </w:pPr>
      <w:r w:rsidRPr="00FF774E">
        <w:rPr>
          <w:noProof/>
        </w:rPr>
        <w:lastRenderedPageBreak/>
        <w:drawing>
          <wp:inline distT="0" distB="0" distL="0" distR="0" wp14:anchorId="587208B2" wp14:editId="2429A251">
            <wp:extent cx="8835390" cy="4770783"/>
            <wp:effectExtent l="0" t="0" r="3810"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41518" cy="4774092"/>
                    </a:xfrm>
                    <a:prstGeom prst="rect">
                      <a:avLst/>
                    </a:prstGeom>
                    <a:noFill/>
                    <a:ln>
                      <a:noFill/>
                    </a:ln>
                  </pic:spPr>
                </pic:pic>
              </a:graphicData>
            </a:graphic>
          </wp:inline>
        </w:drawing>
      </w:r>
      <w:bookmarkStart w:id="569" w:name="_Toc71626236"/>
      <w:bookmarkStart w:id="570" w:name="_Toc106787190"/>
    </w:p>
    <w:p w14:paraId="6D6A49E6" w14:textId="7F992A4A" w:rsidR="0029471E" w:rsidRPr="0029471E" w:rsidRDefault="0029471E" w:rsidP="0029471E">
      <w:pPr>
        <w:spacing w:before="480" w:after="0" w:line="276" w:lineRule="auto"/>
        <w:jc w:val="left"/>
        <w:outlineLvl w:val="0"/>
        <w:rPr>
          <w:szCs w:val="20"/>
        </w:rPr>
      </w:pPr>
      <w:bookmarkStart w:id="571" w:name="_Toc108603405"/>
      <w:bookmarkStart w:id="572" w:name="_Toc110429932"/>
      <w:r w:rsidRPr="0029471E">
        <w:rPr>
          <w:szCs w:val="20"/>
        </w:rPr>
        <w:lastRenderedPageBreak/>
        <w:t xml:space="preserve">Priloga 7: </w:t>
      </w:r>
      <w:r w:rsidRPr="0029471E">
        <w:rPr>
          <w:szCs w:val="20"/>
        </w:rPr>
        <w:tab/>
        <w:t xml:space="preserve">Poziv terjatev NPU = </w:t>
      </w:r>
      <w:bookmarkEnd w:id="569"/>
      <w:r w:rsidRPr="0029471E">
        <w:rPr>
          <w:szCs w:val="20"/>
        </w:rPr>
        <w:t>KP (NOO)</w:t>
      </w:r>
      <w:bookmarkEnd w:id="570"/>
      <w:bookmarkEnd w:id="571"/>
      <w:bookmarkEnd w:id="572"/>
    </w:p>
    <w:p w14:paraId="21A1E2E9" w14:textId="77777777" w:rsidR="0029471E" w:rsidRPr="00873859" w:rsidRDefault="0029471E" w:rsidP="0029471E">
      <w:pPr>
        <w:keepNext w:val="0"/>
        <w:keepLines w:val="0"/>
        <w:spacing w:after="200" w:line="276" w:lineRule="auto"/>
        <w:jc w:val="left"/>
        <w:rPr>
          <w:rFonts w:asciiTheme="minorHAnsi" w:hAnsiTheme="minorHAnsi"/>
          <w:sz w:val="22"/>
        </w:rPr>
      </w:pPr>
    </w:p>
    <w:tbl>
      <w:tblPr>
        <w:tblStyle w:val="Tabelamrea1"/>
        <w:tblW w:w="0" w:type="auto"/>
        <w:tblLook w:val="04A0" w:firstRow="1" w:lastRow="0" w:firstColumn="1" w:lastColumn="0" w:noHBand="0" w:noVBand="1"/>
      </w:tblPr>
      <w:tblGrid>
        <w:gridCol w:w="3879"/>
        <w:gridCol w:w="5181"/>
      </w:tblGrid>
      <w:tr w:rsidR="0029471E" w:rsidRPr="00873859" w14:paraId="62697937" w14:textId="77777777" w:rsidTr="009E43ED">
        <w:tc>
          <w:tcPr>
            <w:tcW w:w="3880" w:type="dxa"/>
          </w:tcPr>
          <w:p w14:paraId="5A8ABCEA" w14:textId="259D7C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Naziv </w:t>
            </w:r>
            <w:r w:rsidR="00F550A5">
              <w:rPr>
                <w:rFonts w:asciiTheme="minorHAnsi" w:hAnsiTheme="minorHAnsi"/>
                <w:sz w:val="22"/>
              </w:rPr>
              <w:t>Nosilnega organa-k</w:t>
            </w:r>
            <w:r w:rsidRPr="00873859">
              <w:rPr>
                <w:rFonts w:asciiTheme="minorHAnsi" w:hAnsiTheme="minorHAnsi"/>
                <w:sz w:val="22"/>
              </w:rPr>
              <w:t>ončnega prejemnika</w:t>
            </w:r>
          </w:p>
        </w:tc>
        <w:tc>
          <w:tcPr>
            <w:tcW w:w="5182" w:type="dxa"/>
          </w:tcPr>
          <w:p w14:paraId="177E46A9"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Opis</w:t>
            </w:r>
          </w:p>
        </w:tc>
      </w:tr>
      <w:tr w:rsidR="0029471E" w:rsidRPr="00873859" w14:paraId="2CA1E7B8" w14:textId="77777777" w:rsidTr="009E43ED">
        <w:tc>
          <w:tcPr>
            <w:tcW w:w="3880" w:type="dxa"/>
          </w:tcPr>
          <w:p w14:paraId="035C1930" w14:textId="64C5F5EE"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Davčna številka </w:t>
            </w:r>
            <w:r w:rsidR="00F550A5">
              <w:rPr>
                <w:rFonts w:asciiTheme="minorHAnsi" w:hAnsiTheme="minorHAnsi"/>
                <w:sz w:val="22"/>
              </w:rPr>
              <w:t>nosilnega organa-</w:t>
            </w:r>
            <w:r w:rsidRPr="00873859">
              <w:rPr>
                <w:rFonts w:asciiTheme="minorHAnsi" w:hAnsiTheme="minorHAnsi"/>
                <w:sz w:val="22"/>
              </w:rPr>
              <w:t>končn</w:t>
            </w:r>
            <w:r w:rsidR="00503AFA">
              <w:rPr>
                <w:rFonts w:asciiTheme="minorHAnsi" w:hAnsiTheme="minorHAnsi"/>
                <w:sz w:val="22"/>
              </w:rPr>
              <w:t>ega</w:t>
            </w:r>
            <w:r w:rsidRPr="00873859">
              <w:rPr>
                <w:rFonts w:asciiTheme="minorHAnsi" w:hAnsiTheme="minorHAnsi"/>
                <w:sz w:val="22"/>
              </w:rPr>
              <w:t xml:space="preserve"> prejemnik</w:t>
            </w:r>
          </w:p>
        </w:tc>
        <w:tc>
          <w:tcPr>
            <w:tcW w:w="5182" w:type="dxa"/>
          </w:tcPr>
          <w:p w14:paraId="7F3EF09E" w14:textId="60A9E59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davčna številka nosilnega organa</w:t>
            </w:r>
            <w:r w:rsidR="00503AFA">
              <w:rPr>
                <w:rFonts w:asciiTheme="minorHAnsi" w:hAnsiTheme="minorHAnsi"/>
                <w:sz w:val="22"/>
              </w:rPr>
              <w:t xml:space="preserve">- </w:t>
            </w:r>
            <w:r w:rsidRPr="00873859">
              <w:rPr>
                <w:rFonts w:asciiTheme="minorHAnsi" w:hAnsiTheme="minorHAnsi"/>
                <w:sz w:val="22"/>
              </w:rPr>
              <w:t>končnega prejemnika</w:t>
            </w:r>
          </w:p>
        </w:tc>
      </w:tr>
      <w:tr w:rsidR="0029471E" w:rsidRPr="00873859" w14:paraId="222FFEC4" w14:textId="77777777" w:rsidTr="009E43ED">
        <w:tc>
          <w:tcPr>
            <w:tcW w:w="3880" w:type="dxa"/>
          </w:tcPr>
          <w:p w14:paraId="5A433D4F"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Šifra NRP</w:t>
            </w:r>
          </w:p>
        </w:tc>
        <w:tc>
          <w:tcPr>
            <w:tcW w:w="5182" w:type="dxa"/>
          </w:tcPr>
          <w:p w14:paraId="6093D3C4" w14:textId="45054E70"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Vpiše se </w:t>
            </w:r>
            <w:r w:rsidR="00503AFA">
              <w:rPr>
                <w:rFonts w:asciiTheme="minorHAnsi" w:hAnsiTheme="minorHAnsi"/>
                <w:sz w:val="22"/>
              </w:rPr>
              <w:t xml:space="preserve">šifra </w:t>
            </w:r>
            <w:r w:rsidRPr="00873859">
              <w:rPr>
                <w:rFonts w:asciiTheme="minorHAnsi" w:hAnsiTheme="minorHAnsi"/>
                <w:sz w:val="22"/>
              </w:rPr>
              <w:t>projekta.</w:t>
            </w:r>
          </w:p>
        </w:tc>
      </w:tr>
      <w:tr w:rsidR="0029471E" w:rsidRPr="00873859" w14:paraId="5D6EA6F3" w14:textId="77777777" w:rsidTr="009E43ED">
        <w:tc>
          <w:tcPr>
            <w:tcW w:w="3880" w:type="dxa"/>
          </w:tcPr>
          <w:p w14:paraId="264D62A5" w14:textId="779F04BD"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 xml:space="preserve">Evidenčna številka terjatve do </w:t>
            </w:r>
            <w:r w:rsidR="00F550A5">
              <w:rPr>
                <w:rFonts w:asciiTheme="minorHAnsi" w:hAnsiTheme="minorHAnsi"/>
                <w:sz w:val="22"/>
              </w:rPr>
              <w:t>nosilnega organa-</w:t>
            </w:r>
            <w:r w:rsidRPr="00873859">
              <w:rPr>
                <w:rFonts w:asciiTheme="minorHAnsi" w:hAnsiTheme="minorHAnsi"/>
                <w:sz w:val="22"/>
              </w:rPr>
              <w:t>končnega prejemnika</w:t>
            </w:r>
          </w:p>
        </w:tc>
        <w:tc>
          <w:tcPr>
            <w:tcW w:w="5182" w:type="dxa"/>
          </w:tcPr>
          <w:p w14:paraId="01CE2BB0" w14:textId="1B412DFA"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evidenčna številka kreirane terjatve do nosilnega organa</w:t>
            </w:r>
            <w:r w:rsidR="00943DC9">
              <w:rPr>
                <w:rFonts w:asciiTheme="minorHAnsi" w:hAnsiTheme="minorHAnsi"/>
                <w:sz w:val="22"/>
              </w:rPr>
              <w:t xml:space="preserve"> </w:t>
            </w:r>
            <w:r w:rsidR="00F550A5">
              <w:rPr>
                <w:rFonts w:asciiTheme="minorHAnsi" w:hAnsiTheme="minorHAnsi"/>
                <w:sz w:val="22"/>
              </w:rPr>
              <w:t>-</w:t>
            </w:r>
            <w:r w:rsidR="00943DC9">
              <w:rPr>
                <w:rFonts w:asciiTheme="minorHAnsi" w:hAnsiTheme="minorHAnsi"/>
                <w:sz w:val="22"/>
              </w:rPr>
              <w:t xml:space="preserve"> </w:t>
            </w:r>
            <w:r w:rsidR="00F550A5">
              <w:rPr>
                <w:rFonts w:asciiTheme="minorHAnsi" w:hAnsiTheme="minorHAnsi"/>
                <w:sz w:val="22"/>
              </w:rPr>
              <w:t>končnega prejemnika</w:t>
            </w:r>
            <w:r w:rsidRPr="00873859">
              <w:rPr>
                <w:rFonts w:asciiTheme="minorHAnsi" w:hAnsiTheme="minorHAnsi"/>
                <w:sz w:val="22"/>
              </w:rPr>
              <w:t>.</w:t>
            </w:r>
          </w:p>
        </w:tc>
      </w:tr>
      <w:tr w:rsidR="0029471E" w:rsidRPr="00873859" w14:paraId="73959497" w14:textId="77777777" w:rsidTr="009E43ED">
        <w:tc>
          <w:tcPr>
            <w:tcW w:w="3880" w:type="dxa"/>
          </w:tcPr>
          <w:p w14:paraId="790791F7"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Znesek nepravilnosti (NOO):</w:t>
            </w:r>
          </w:p>
        </w:tc>
        <w:tc>
          <w:tcPr>
            <w:tcW w:w="5182" w:type="dxa"/>
          </w:tcPr>
          <w:p w14:paraId="3277B1D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Vpiše se znesek ugotovljene nepravilnosti;</w:t>
            </w:r>
          </w:p>
          <w:p w14:paraId="34EE1105"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NOO del:</w:t>
            </w:r>
          </w:p>
          <w:p w14:paraId="2C0FC216"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Skupaj:</w:t>
            </w:r>
          </w:p>
        </w:tc>
      </w:tr>
      <w:tr w:rsidR="0029471E" w:rsidRPr="00873859" w14:paraId="46CFC458" w14:textId="77777777" w:rsidTr="009E43ED">
        <w:tc>
          <w:tcPr>
            <w:tcW w:w="3880" w:type="dxa"/>
          </w:tcPr>
          <w:p w14:paraId="4C725373" w14:textId="77777777"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cs="Arial"/>
                <w:sz w:val="22"/>
              </w:rPr>
              <w:t>Kratek opis nepravilnosti</w:t>
            </w:r>
          </w:p>
        </w:tc>
        <w:tc>
          <w:tcPr>
            <w:tcW w:w="5182" w:type="dxa"/>
          </w:tcPr>
          <w:p w14:paraId="58F84083" w14:textId="666BDDA1" w:rsidR="0029471E" w:rsidRPr="00873859" w:rsidRDefault="0029471E" w:rsidP="009E43ED">
            <w:pPr>
              <w:keepNext w:val="0"/>
              <w:keepLines w:val="0"/>
              <w:spacing w:after="200" w:line="276" w:lineRule="auto"/>
              <w:jc w:val="left"/>
              <w:rPr>
                <w:rFonts w:asciiTheme="minorHAnsi" w:hAnsiTheme="minorHAnsi"/>
                <w:sz w:val="22"/>
              </w:rPr>
            </w:pPr>
            <w:r w:rsidRPr="00873859">
              <w:rPr>
                <w:rFonts w:asciiTheme="minorHAnsi" w:hAnsiTheme="minorHAnsi"/>
                <w:sz w:val="22"/>
              </w:rPr>
              <w:t>Kratek opis nepravilnost (kdo je odkril nepravilnost, za kakšno nepravilnost gre</w:t>
            </w:r>
            <w:r w:rsidR="00503AFA">
              <w:rPr>
                <w:rFonts w:asciiTheme="minorHAnsi" w:hAnsiTheme="minorHAnsi"/>
                <w:sz w:val="22"/>
              </w:rPr>
              <w:t>, razlogi za nastalo nepravilnost</w:t>
            </w:r>
            <w:r w:rsidRPr="00873859">
              <w:rPr>
                <w:rFonts w:asciiTheme="minorHAnsi" w:hAnsiTheme="minorHAnsi"/>
                <w:sz w:val="22"/>
              </w:rPr>
              <w:t>…)</w:t>
            </w:r>
          </w:p>
        </w:tc>
      </w:tr>
    </w:tbl>
    <w:p w14:paraId="2BAC4D3F" w14:textId="77777777" w:rsidR="0029471E" w:rsidRPr="00873859" w:rsidRDefault="0029471E" w:rsidP="0029471E"/>
    <w:p w14:paraId="38473CF3" w14:textId="77777777" w:rsidR="0029471E" w:rsidRPr="0029471E" w:rsidRDefault="0029471E" w:rsidP="0029471E"/>
    <w:sectPr w:rsidR="0029471E" w:rsidRPr="0029471E" w:rsidSect="002947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A22E" w14:textId="77777777" w:rsidR="00D276C3" w:rsidRDefault="00D276C3" w:rsidP="00CA12A0">
      <w:pPr>
        <w:spacing w:after="0" w:line="240" w:lineRule="auto"/>
      </w:pPr>
      <w:r>
        <w:separator/>
      </w:r>
    </w:p>
  </w:endnote>
  <w:endnote w:type="continuationSeparator" w:id="0">
    <w:p w14:paraId="50EF3240" w14:textId="77777777" w:rsidR="00D276C3" w:rsidRDefault="00D276C3"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GothicNeo">
    <w:charset w:val="81"/>
    <w:family w:val="swiss"/>
    <w:pitch w:val="variable"/>
    <w:sig w:usb0="800002BF" w:usb1="29D7A47B" w:usb2="00000010" w:usb3="00000000" w:csb0="0029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40930"/>
      <w:docPartObj>
        <w:docPartGallery w:val="Page Numbers (Bottom of Page)"/>
        <w:docPartUnique/>
      </w:docPartObj>
    </w:sdtPr>
    <w:sdtEndPr/>
    <w:sdtContent>
      <w:p w14:paraId="58A7CC3B" w14:textId="69F1D0B9" w:rsidR="001911AB" w:rsidRDefault="001911AB" w:rsidP="00281DD3">
        <w:pPr>
          <w:pStyle w:val="Noga"/>
          <w:ind w:left="6804"/>
        </w:pPr>
      </w:p>
      <w:p w14:paraId="783BF2AA" w14:textId="77777777" w:rsidR="001911AB" w:rsidRDefault="001911AB" w:rsidP="001911AB">
        <w:pPr>
          <w:pStyle w:val="Noga"/>
          <w:jc w:val="center"/>
        </w:pPr>
        <w:r>
          <w:rPr>
            <w:noProof/>
          </w:rPr>
          <mc:AlternateContent>
            <mc:Choice Requires="wps">
              <w:drawing>
                <wp:anchor distT="0" distB="0" distL="114300" distR="114300" simplePos="0" relativeHeight="251686912" behindDoc="0" locked="0" layoutInCell="1" allowOverlap="1" wp14:anchorId="2ED94ED5" wp14:editId="61B20A95">
                  <wp:simplePos x="0" y="0"/>
                  <wp:positionH relativeFrom="column">
                    <wp:posOffset>0</wp:posOffset>
                  </wp:positionH>
                  <wp:positionV relativeFrom="paragraph">
                    <wp:posOffset>0</wp:posOffset>
                  </wp:positionV>
                  <wp:extent cx="5852160" cy="0"/>
                  <wp:effectExtent l="0" t="0" r="0" b="0"/>
                  <wp:wrapNone/>
                  <wp:docPr id="224" name="Raven povezovalnik 224"/>
                  <wp:cNvGraphicFramePr/>
                  <a:graphic xmlns:a="http://schemas.openxmlformats.org/drawingml/2006/main">
                    <a:graphicData uri="http://schemas.microsoft.com/office/word/2010/wordprocessingShape">
                      <wps:wsp>
                        <wps:cNvCnPr/>
                        <wps:spPr>
                          <a:xfrm>
                            <a:off x="0" y="0"/>
                            <a:ext cx="585216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DD6C0E" id="Raven povezovalnik 2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" strokecolor="#4472c4" strokeweight=".5pt">
                  <v:stroke joinstyle="miter"/>
                </v:line>
              </w:pict>
            </mc:Fallback>
          </mc:AlternateContent>
        </w:r>
        <w:r>
          <w:fldChar w:fldCharType="begin"/>
        </w:r>
        <w:r>
          <w:instrText>PAGE   \* MERGEFORMAT</w:instrText>
        </w:r>
        <w:r>
          <w:fldChar w:fldCharType="separate"/>
        </w:r>
        <w:r>
          <w:t>1</w:t>
        </w:r>
        <w:r>
          <w:fldChar w:fldCharType="end"/>
        </w:r>
      </w:p>
      <w:p w14:paraId="0176EF4E" w14:textId="4539DF1F" w:rsidR="00281DD3" w:rsidRPr="00E93034" w:rsidRDefault="001911AB" w:rsidP="001911AB">
        <w:pPr>
          <w:pStyle w:val="Noga"/>
          <w:rPr>
            <w:sz w:val="16"/>
            <w:szCs w:val="16"/>
          </w:rPr>
        </w:pPr>
        <w:r>
          <w:tab/>
        </w:r>
        <w:r>
          <w:tab/>
        </w:r>
        <w:r w:rsidR="00281DD3" w:rsidRPr="00E93034">
          <w:rPr>
            <w:sz w:val="16"/>
            <w:szCs w:val="16"/>
          </w:rPr>
          <w:t>VERZIJA 1.</w:t>
        </w:r>
        <w:r w:rsidR="000752AC">
          <w:rPr>
            <w:sz w:val="16"/>
            <w:szCs w:val="16"/>
          </w:rPr>
          <w:t>2</w:t>
        </w:r>
        <w:r w:rsidR="00281DD3" w:rsidRPr="00E93034">
          <w:rPr>
            <w:sz w:val="16"/>
            <w:szCs w:val="16"/>
          </w:rPr>
          <w:t xml:space="preserve"> </w:t>
        </w:r>
        <w:r w:rsidR="000F751B">
          <w:rPr>
            <w:sz w:val="16"/>
            <w:szCs w:val="16"/>
          </w:rPr>
          <w:t>-</w:t>
        </w:r>
        <w:r w:rsidR="000752AC">
          <w:rPr>
            <w:sz w:val="16"/>
            <w:szCs w:val="16"/>
          </w:rPr>
          <w:t xml:space="preserve"> </w:t>
        </w:r>
        <w:r w:rsidR="000F751B">
          <w:rPr>
            <w:sz w:val="16"/>
            <w:szCs w:val="16"/>
          </w:rPr>
          <w:t>FEBRUAR</w:t>
        </w:r>
        <w:r w:rsidR="00281DD3" w:rsidRPr="00E93034">
          <w:rPr>
            <w:sz w:val="16"/>
            <w:szCs w:val="16"/>
          </w:rPr>
          <w:t xml:space="preserve"> 202</w:t>
        </w:r>
        <w:r w:rsidR="000752AC">
          <w:rPr>
            <w:sz w:val="16"/>
            <w:szCs w:val="16"/>
          </w:rPr>
          <w:t>3</w:t>
        </w:r>
      </w:p>
      <w:p w14:paraId="1A89B902" w14:textId="4AC7474C" w:rsidR="00281DD3" w:rsidRDefault="00D276C3">
        <w:pPr>
          <w:pStyle w:val="Noga"/>
          <w:jc w:val="center"/>
        </w:pPr>
      </w:p>
    </w:sdtContent>
  </w:sdt>
  <w:p w14:paraId="3949B011" w14:textId="756E22A3" w:rsidR="00C750AF" w:rsidRPr="003F74E9" w:rsidRDefault="00C750AF" w:rsidP="003F74E9">
    <w:pPr>
      <w:pStyle w:val="Noga"/>
      <w:ind w:left="8222" w:hanging="8222"/>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0193"/>
      <w:docPartObj>
        <w:docPartGallery w:val="Page Numbers (Bottom of Page)"/>
        <w:docPartUnique/>
      </w:docPartObj>
    </w:sdtPr>
    <w:sdtEndPr/>
    <w:sdtContent>
      <w:p w14:paraId="0ECCA4FD" w14:textId="5A4B0501" w:rsidR="001911AB" w:rsidRDefault="001911AB">
        <w:pPr>
          <w:pStyle w:val="Noga"/>
          <w:jc w:val="center"/>
        </w:pPr>
        <w:r>
          <w:rPr>
            <w:noProof/>
          </w:rPr>
          <mc:AlternateContent>
            <mc:Choice Requires="wps">
              <w:drawing>
                <wp:anchor distT="0" distB="0" distL="114300" distR="114300" simplePos="0" relativeHeight="251684864" behindDoc="0" locked="0" layoutInCell="1" allowOverlap="1" wp14:anchorId="541C9C93" wp14:editId="68AF8A04">
                  <wp:simplePos x="0" y="0"/>
                  <wp:positionH relativeFrom="column">
                    <wp:posOffset>0</wp:posOffset>
                  </wp:positionH>
                  <wp:positionV relativeFrom="paragraph">
                    <wp:posOffset>0</wp:posOffset>
                  </wp:positionV>
                  <wp:extent cx="5852160" cy="0"/>
                  <wp:effectExtent l="0" t="0" r="0" b="0"/>
                  <wp:wrapNone/>
                  <wp:docPr id="29" name="Raven povezovalnik 29"/>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7268" id="Raven povezovalnik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" strokecolor="#4472c4 [3204]" strokeweight=".5pt">
                  <v:stroke joinstyle="miter"/>
                </v:line>
              </w:pict>
            </mc:Fallback>
          </mc:AlternateContent>
        </w:r>
      </w:p>
      <w:p w14:paraId="2412A79C" w14:textId="71892DFC" w:rsidR="001911AB" w:rsidRDefault="001911AB" w:rsidP="001911AB">
        <w:pPr>
          <w:pStyle w:val="Noga"/>
          <w:jc w:val="left"/>
        </w:pPr>
        <w:r>
          <w:rPr>
            <w:sz w:val="16"/>
            <w:szCs w:val="16"/>
          </w:rPr>
          <w:tab/>
        </w:r>
        <w:r>
          <w:rPr>
            <w:sz w:val="16"/>
            <w:szCs w:val="16"/>
          </w:rPr>
          <w:tab/>
        </w:r>
        <w:r w:rsidRPr="006B4602">
          <w:rPr>
            <w:sz w:val="16"/>
            <w:szCs w:val="16"/>
          </w:rPr>
          <w:t>VERZIJA 1.</w:t>
        </w:r>
        <w:r w:rsidR="000752AC">
          <w:rPr>
            <w:sz w:val="16"/>
            <w:szCs w:val="16"/>
          </w:rPr>
          <w:t>2</w:t>
        </w:r>
        <w:r w:rsidRPr="006B4602">
          <w:rPr>
            <w:sz w:val="16"/>
            <w:szCs w:val="16"/>
          </w:rPr>
          <w:t xml:space="preserve"> –</w:t>
        </w:r>
        <w:r w:rsidR="000F751B">
          <w:rPr>
            <w:sz w:val="16"/>
            <w:szCs w:val="16"/>
          </w:rPr>
          <w:t xml:space="preserve"> FEBRUAR</w:t>
        </w:r>
        <w:r w:rsidRPr="006B4602">
          <w:rPr>
            <w:sz w:val="16"/>
            <w:szCs w:val="16"/>
          </w:rPr>
          <w:t xml:space="preserve"> 202</w:t>
        </w:r>
        <w:r w:rsidR="000752AC">
          <w:rPr>
            <w:sz w:val="16"/>
            <w:szCs w:val="16"/>
          </w:rPr>
          <w:t>3</w:t>
        </w:r>
      </w:p>
    </w:sdtContent>
  </w:sdt>
  <w:p w14:paraId="786B5CDB" w14:textId="0B5A58F0" w:rsidR="00C750AF" w:rsidRPr="00E93034" w:rsidRDefault="00C750AF" w:rsidP="00E93034">
    <w:pPr>
      <w:pStyle w:val="Noga"/>
      <w:ind w:left="680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6ED6" w14:textId="77777777" w:rsidR="00D276C3" w:rsidRDefault="00D276C3" w:rsidP="00CA12A0">
      <w:pPr>
        <w:spacing w:after="0" w:line="240" w:lineRule="auto"/>
      </w:pPr>
      <w:r>
        <w:separator/>
      </w:r>
    </w:p>
  </w:footnote>
  <w:footnote w:type="continuationSeparator" w:id="0">
    <w:p w14:paraId="6019A8C0" w14:textId="77777777" w:rsidR="00D276C3" w:rsidRDefault="00D276C3" w:rsidP="00CA12A0">
      <w:pPr>
        <w:spacing w:after="0" w:line="240" w:lineRule="auto"/>
      </w:pPr>
      <w:r>
        <w:continuationSeparator/>
      </w:r>
    </w:p>
  </w:footnote>
  <w:footnote w:id="1">
    <w:p w14:paraId="7FA5E0C6" w14:textId="65501C34" w:rsidR="00C750AF" w:rsidRPr="001947BA" w:rsidRDefault="00C750AF" w:rsidP="00661C82">
      <w:pPr>
        <w:pStyle w:val="Sprotnaopomba-besedilo"/>
        <w:rPr>
          <w:rFonts w:ascii="Arial" w:hAnsi="Arial" w:cs="Arial"/>
          <w:color w:val="171717" w:themeColor="background2" w:themeShade="1A"/>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1" w:history="1">
        <w:r w:rsidRPr="001947BA">
          <w:rPr>
            <w:rFonts w:ascii="Arial" w:hAnsi="Arial" w:cs="Arial"/>
            <w:color w:val="171717" w:themeColor="background2" w:themeShade="1A"/>
            <w:sz w:val="16"/>
            <w:szCs w:val="16"/>
          </w:rPr>
          <w:t>EUR-Lex - 32021R0241 - SL - EUR-Lex (europa.eu)</w:t>
        </w:r>
      </w:hyperlink>
      <w:r w:rsidR="00FF76DB" w:rsidRPr="001947BA">
        <w:rPr>
          <w:rFonts w:ascii="Arial" w:hAnsi="Arial" w:cs="Arial"/>
          <w:color w:val="171717" w:themeColor="background2" w:themeShade="1A"/>
          <w:sz w:val="16"/>
          <w:szCs w:val="16"/>
        </w:rPr>
        <w:t>.</w:t>
      </w:r>
    </w:p>
  </w:footnote>
  <w:footnote w:id="2">
    <w:p w14:paraId="23F6E3A0" w14:textId="58C2B2FB" w:rsidR="00C750AF" w:rsidRPr="001947BA" w:rsidRDefault="00C750AF" w:rsidP="00661C82">
      <w:pPr>
        <w:pStyle w:val="Sprotnaopomba-besedilo"/>
        <w:ind w:left="0" w:firstLine="0"/>
        <w:rPr>
          <w:rFonts w:ascii="Arial" w:hAnsi="Arial" w:cs="Arial"/>
          <w:color w:val="171717" w:themeColor="background2" w:themeShade="1A"/>
          <w:sz w:val="16"/>
          <w:szCs w:val="16"/>
        </w:rPr>
      </w:pPr>
      <w:r w:rsidRPr="001947BA">
        <w:rPr>
          <w:rStyle w:val="Sprotnaopomba-sklic"/>
          <w:rFonts w:ascii="Arial" w:hAnsi="Arial" w:cs="Arial"/>
          <w:color w:val="171717" w:themeColor="background2" w:themeShade="1A"/>
          <w:sz w:val="16"/>
          <w:szCs w:val="16"/>
        </w:rPr>
        <w:footnoteRef/>
      </w:r>
      <w:r w:rsidRPr="001947BA">
        <w:rPr>
          <w:rFonts w:ascii="Arial" w:hAnsi="Arial" w:cs="Arial"/>
          <w:sz w:val="16"/>
          <w:szCs w:val="16"/>
        </w:rPr>
        <w:t xml:space="preserve"> </w:t>
      </w:r>
      <w:hyperlink r:id="rId2" w:history="1">
        <w:r w:rsidRPr="001947BA">
          <w:rPr>
            <w:rStyle w:val="Hiperpovezava"/>
            <w:rFonts w:ascii="Arial" w:hAnsi="Arial" w:cs="Arial"/>
            <w:color w:val="171717" w:themeColor="background2" w:themeShade="1A"/>
            <w:sz w:val="16"/>
            <w:szCs w:val="16"/>
            <w:u w:val="none"/>
          </w:rPr>
          <w:t>L_2021429SL.01008301.xml (europa.eu)</w:t>
        </w:r>
      </w:hyperlink>
      <w:r w:rsidR="00FF76DB" w:rsidRPr="001947BA">
        <w:rPr>
          <w:rStyle w:val="Hiperpovezava"/>
          <w:rFonts w:ascii="Arial" w:hAnsi="Arial" w:cs="Arial"/>
          <w:color w:val="171717" w:themeColor="background2" w:themeShade="1A"/>
          <w:sz w:val="16"/>
          <w:szCs w:val="16"/>
          <w:u w:val="none"/>
        </w:rPr>
        <w:t>.</w:t>
      </w:r>
    </w:p>
  </w:footnote>
  <w:footnote w:id="3">
    <w:p w14:paraId="20A556B1" w14:textId="19D6E1F9" w:rsidR="00EE1A69" w:rsidRPr="001947BA" w:rsidRDefault="00EE1A69" w:rsidP="00661C82">
      <w:pPr>
        <w:pStyle w:val="Sprotnaopomba-besedilo"/>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hyperlink r:id="rId3" w:history="1">
        <w:r w:rsidRPr="001947BA">
          <w:rPr>
            <w:rFonts w:ascii="Arial" w:hAnsi="Arial" w:cs="Arial"/>
            <w:sz w:val="16"/>
            <w:szCs w:val="16"/>
          </w:rPr>
          <w:t>EUR-Lex - 32021R2105 - SL - EUR-Lex (europa.eu)</w:t>
        </w:r>
      </w:hyperlink>
      <w:r w:rsidR="00FF76DB" w:rsidRPr="001947BA">
        <w:rPr>
          <w:rFonts w:ascii="Arial" w:hAnsi="Arial" w:cs="Arial"/>
          <w:sz w:val="16"/>
          <w:szCs w:val="16"/>
        </w:rPr>
        <w:t>.</w:t>
      </w:r>
    </w:p>
  </w:footnote>
  <w:footnote w:id="4">
    <w:p w14:paraId="6B8F35AC" w14:textId="63A7DCE1" w:rsidR="007C1264" w:rsidRPr="001947BA" w:rsidRDefault="007C1264" w:rsidP="00661C82">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hyperlink r:id="rId4" w:history="1">
        <w:r w:rsidRPr="001947BA">
          <w:rPr>
            <w:rStyle w:val="Hiperpovezava"/>
            <w:rFonts w:cs="Arial"/>
            <w:color w:val="auto"/>
            <w:sz w:val="16"/>
            <w:szCs w:val="16"/>
            <w:u w:val="none"/>
          </w:rPr>
          <w:t>https://www.gov.si/zbirke/projekti-in-programi/nacrt-za-okrevanje-in-odpornost/</w:t>
        </w:r>
      </w:hyperlink>
      <w:r w:rsidR="00FF76DB" w:rsidRPr="001947BA">
        <w:rPr>
          <w:rStyle w:val="Hiperpovezava"/>
          <w:rFonts w:cs="Arial"/>
          <w:color w:val="auto"/>
          <w:sz w:val="16"/>
          <w:szCs w:val="16"/>
          <w:u w:val="none"/>
        </w:rPr>
        <w:t>.</w:t>
      </w:r>
    </w:p>
  </w:footnote>
  <w:footnote w:id="5">
    <w:p w14:paraId="5576014C" w14:textId="40591ACE" w:rsidR="007C1264" w:rsidRPr="008145BC" w:rsidRDefault="007C1264" w:rsidP="00661C82">
      <w:pPr>
        <w:pStyle w:val="Sprotnaopomba-besedilo"/>
        <w:rPr>
          <w:rFonts w:ascii="Arial" w:hAnsi="Arial" w:cs="Arial"/>
          <w:sz w:val="16"/>
          <w:szCs w:val="16"/>
        </w:rPr>
      </w:pPr>
      <w:r w:rsidRPr="001947BA">
        <w:rPr>
          <w:rStyle w:val="Sprotnaopomba-sklic"/>
          <w:rFonts w:ascii="Arial" w:hAnsi="Arial" w:cs="Arial"/>
          <w:color w:val="171717" w:themeColor="background2" w:themeShade="1A"/>
          <w:sz w:val="16"/>
          <w:szCs w:val="16"/>
        </w:rPr>
        <w:footnoteRef/>
      </w:r>
      <w:bookmarkStart w:id="24" w:name="_Hlk94177295"/>
      <w:r w:rsidR="008161F4" w:rsidRPr="001947BA">
        <w:rPr>
          <w:rFonts w:ascii="Arial" w:hAnsi="Arial" w:cs="Arial"/>
          <w:sz w:val="16"/>
          <w:szCs w:val="16"/>
        </w:rPr>
        <w:t xml:space="preserve"> </w:t>
      </w:r>
      <w:hyperlink r:id="rId5" w:history="1">
        <w:r w:rsidRPr="001947BA">
          <w:rPr>
            <w:rFonts w:ascii="Arial" w:hAnsi="Arial" w:cs="Arial"/>
            <w:color w:val="171717" w:themeColor="background2" w:themeShade="1A"/>
            <w:sz w:val="16"/>
            <w:szCs w:val="16"/>
          </w:rPr>
          <w:t>Search results - Consilium (europa.eu)</w:t>
        </w:r>
      </w:hyperlink>
      <w:bookmarkEnd w:id="24"/>
      <w:r w:rsidR="00FF76DB" w:rsidRPr="001947BA">
        <w:rPr>
          <w:rFonts w:ascii="Arial" w:hAnsi="Arial" w:cs="Arial"/>
          <w:color w:val="171717" w:themeColor="background2" w:themeShade="1A"/>
          <w:sz w:val="16"/>
          <w:szCs w:val="16"/>
        </w:rPr>
        <w:t>.</w:t>
      </w:r>
    </w:p>
  </w:footnote>
  <w:footnote w:id="6">
    <w:p w14:paraId="47BC90C9" w14:textId="6C57FD2C" w:rsidR="00CE2B5D" w:rsidRPr="00CE2B5D" w:rsidRDefault="00CE2B5D" w:rsidP="00CE2B5D">
      <w:pPr>
        <w:pStyle w:val="Golobesedilo"/>
        <w:jc w:val="both"/>
        <w:rPr>
          <w:rFonts w:ascii="Arial" w:hAnsi="Arial" w:cs="Arial"/>
          <w:sz w:val="16"/>
          <w:szCs w:val="16"/>
        </w:rPr>
      </w:pPr>
      <w:r w:rsidRPr="00CE2B5D">
        <w:rPr>
          <w:rStyle w:val="Sprotnaopomba-sklic"/>
          <w:rFonts w:ascii="Arial" w:hAnsi="Arial" w:cs="Arial"/>
          <w:sz w:val="16"/>
          <w:szCs w:val="16"/>
        </w:rPr>
        <w:footnoteRef/>
      </w:r>
      <w:r>
        <w:t xml:space="preserve"> </w:t>
      </w:r>
      <w:r>
        <w:rPr>
          <w:rFonts w:ascii="Arial" w:hAnsi="Arial" w:cs="Arial"/>
          <w:sz w:val="16"/>
          <w:szCs w:val="16"/>
        </w:rPr>
        <w:t>Z</w:t>
      </w:r>
      <w:r w:rsidRPr="00CE2B5D">
        <w:rPr>
          <w:rFonts w:ascii="Arial" w:hAnsi="Arial" w:cs="Arial"/>
          <w:sz w:val="16"/>
          <w:szCs w:val="16"/>
        </w:rPr>
        <w:t xml:space="preserve"> namenom celovitega spremljanja izvajanja NOO ter podpore pri postopkih nadzora in revizije (predvsem na podlagi 22. člena Uredbe EU 2021/241- zaščita finančnih interesov) </w:t>
      </w:r>
      <w:r>
        <w:rPr>
          <w:rFonts w:ascii="Arial" w:hAnsi="Arial" w:cs="Arial"/>
          <w:sz w:val="16"/>
          <w:szCs w:val="16"/>
        </w:rPr>
        <w:t>je potrebno</w:t>
      </w:r>
      <w:r w:rsidRPr="00CE2B5D">
        <w:rPr>
          <w:rFonts w:ascii="Arial" w:hAnsi="Arial" w:cs="Arial"/>
          <w:sz w:val="16"/>
          <w:szCs w:val="16"/>
        </w:rPr>
        <w:t>,</w:t>
      </w:r>
      <w:r>
        <w:rPr>
          <w:rFonts w:ascii="Arial" w:hAnsi="Arial" w:cs="Arial"/>
          <w:sz w:val="16"/>
          <w:szCs w:val="16"/>
        </w:rPr>
        <w:t xml:space="preserve"> </w:t>
      </w:r>
      <w:r w:rsidRPr="00CE2B5D">
        <w:rPr>
          <w:rFonts w:ascii="Arial" w:hAnsi="Arial" w:cs="Arial"/>
          <w:sz w:val="16"/>
          <w:szCs w:val="16"/>
        </w:rPr>
        <w:t>v MFERAC pri evidentiranju pogodbenih obveznosti (Pravne podlage/Pogodbe) v sekciji Dostop med OE obvezno dodat</w:t>
      </w:r>
      <w:r>
        <w:rPr>
          <w:rFonts w:ascii="Arial" w:hAnsi="Arial" w:cs="Arial"/>
          <w:sz w:val="16"/>
          <w:szCs w:val="16"/>
        </w:rPr>
        <w:t>i</w:t>
      </w:r>
      <w:r w:rsidRPr="00CE2B5D">
        <w:rPr>
          <w:rFonts w:ascii="Arial" w:hAnsi="Arial" w:cs="Arial"/>
          <w:sz w:val="16"/>
          <w:szCs w:val="16"/>
        </w:rPr>
        <w:t xml:space="preserve"> tudi PU 1621 in 1045. </w:t>
      </w:r>
    </w:p>
    <w:p w14:paraId="523C4582" w14:textId="77777777" w:rsidR="00CE2B5D" w:rsidRPr="00CE2B5D" w:rsidRDefault="00CE2B5D" w:rsidP="00CE2B5D">
      <w:pPr>
        <w:pStyle w:val="Golobesedilo"/>
        <w:jc w:val="both"/>
        <w:rPr>
          <w:rFonts w:ascii="Arial" w:hAnsi="Arial" w:cs="Arial"/>
          <w:sz w:val="16"/>
          <w:szCs w:val="16"/>
        </w:rPr>
      </w:pPr>
      <w:r w:rsidRPr="00CE2B5D">
        <w:rPr>
          <w:rFonts w:ascii="Arial" w:hAnsi="Arial" w:cs="Arial"/>
          <w:sz w:val="16"/>
          <w:szCs w:val="16"/>
        </w:rPr>
        <w:t xml:space="preserve">Ureditev dostopa velja tako za veljavne (že evidentirane) pogodbe kot nove pogodbe, ki jih boste šele evidentirali. </w:t>
      </w:r>
    </w:p>
    <w:p w14:paraId="6A08C0AA" w14:textId="6D437A72" w:rsidR="00CE2B5D" w:rsidRDefault="00CE2B5D" w:rsidP="00CE2B5D">
      <w:pPr>
        <w:pStyle w:val="Sprotnaopomba-besedilo"/>
      </w:pPr>
    </w:p>
  </w:footnote>
  <w:footnote w:id="7">
    <w:p w14:paraId="6A4B977D" w14:textId="0426756C" w:rsidR="00130E1A" w:rsidRPr="008145BC" w:rsidRDefault="00130E1A" w:rsidP="00CE2B5D">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 xml:space="preserve">Kontrolni list za administrativno preverjanje </w:t>
      </w:r>
      <w:r w:rsidR="00712328" w:rsidRPr="001947BA">
        <w:rPr>
          <w:rFonts w:ascii="Arial" w:hAnsi="Arial" w:cs="Arial"/>
          <w:sz w:val="16"/>
          <w:szCs w:val="16"/>
        </w:rPr>
        <w:t xml:space="preserve">pred izplačilom iz sklada NOO je opredeljen v </w:t>
      </w:r>
      <w:bookmarkStart w:id="189" w:name="_Hlk98320177"/>
      <w:r w:rsidR="00712328" w:rsidRPr="001947BA">
        <w:rPr>
          <w:rFonts w:ascii="Arial" w:hAnsi="Arial" w:cs="Arial"/>
          <w:sz w:val="16"/>
          <w:szCs w:val="16"/>
        </w:rPr>
        <w:t>Priročniku o načinu izvajanja Mehanizma za okrevanje in odpornost.</w:t>
      </w:r>
    </w:p>
    <w:bookmarkEnd w:id="189"/>
  </w:footnote>
  <w:footnote w:id="8">
    <w:p w14:paraId="720BA8BE" w14:textId="6A5B7911" w:rsidR="00C750AF" w:rsidRPr="008145BC" w:rsidRDefault="00C750AF">
      <w:pPr>
        <w:pStyle w:val="Sprotnaopomba-besedilo"/>
        <w:rPr>
          <w:rFonts w:ascii="Arial" w:hAnsi="Arial" w:cs="Arial"/>
          <w:sz w:val="16"/>
          <w:szCs w:val="16"/>
        </w:rPr>
      </w:pPr>
      <w:r w:rsidRPr="008145BC">
        <w:rPr>
          <w:rStyle w:val="Sprotnaopomba-sklic"/>
          <w:rFonts w:ascii="Arial" w:hAnsi="Arial" w:cs="Arial"/>
          <w:sz w:val="16"/>
          <w:szCs w:val="16"/>
        </w:rPr>
        <w:footnoteRef/>
      </w:r>
      <w:r w:rsidRPr="001947BA">
        <w:rPr>
          <w:rFonts w:ascii="Arial" w:hAnsi="Arial" w:cs="Arial"/>
          <w:sz w:val="16"/>
          <w:szCs w:val="16"/>
        </w:rPr>
        <w:t>Šifra ukrepa</w:t>
      </w:r>
      <w:r w:rsidR="00ED052F" w:rsidRPr="001947BA">
        <w:rPr>
          <w:rFonts w:ascii="Arial" w:hAnsi="Arial" w:cs="Arial"/>
          <w:sz w:val="16"/>
          <w:szCs w:val="16"/>
        </w:rPr>
        <w:t xml:space="preserve">, skladna s </w:t>
      </w:r>
      <w:r w:rsidRPr="001947BA">
        <w:rPr>
          <w:rFonts w:ascii="Arial" w:hAnsi="Arial" w:cs="Arial"/>
          <w:sz w:val="16"/>
          <w:szCs w:val="16"/>
        </w:rPr>
        <w:t xml:space="preserve">šifrantom </w:t>
      </w:r>
      <w:r w:rsidR="002C4F5D" w:rsidRPr="00047901">
        <w:rPr>
          <w:rFonts w:ascii="Arial" w:hAnsi="Arial" w:cs="Arial"/>
          <w:sz w:val="16"/>
          <w:szCs w:val="16"/>
        </w:rPr>
        <w:t xml:space="preserve">finančno ovrednotenih </w:t>
      </w:r>
      <w:r w:rsidRPr="00047901">
        <w:rPr>
          <w:rFonts w:ascii="Arial" w:hAnsi="Arial" w:cs="Arial"/>
          <w:sz w:val="16"/>
          <w:szCs w:val="16"/>
        </w:rPr>
        <w:t>ukrepov</w:t>
      </w:r>
      <w:r w:rsidR="002C4F5D" w:rsidRPr="00047901">
        <w:rPr>
          <w:rFonts w:ascii="Arial" w:hAnsi="Arial" w:cs="Arial"/>
          <w:sz w:val="16"/>
          <w:szCs w:val="16"/>
        </w:rPr>
        <w:t xml:space="preserve"> iz načrta</w:t>
      </w:r>
      <w:r w:rsidRPr="00047901">
        <w:rPr>
          <w:rFonts w:ascii="Arial" w:hAnsi="Arial" w:cs="Arial"/>
          <w:sz w:val="16"/>
          <w:szCs w:val="16"/>
        </w:rPr>
        <w:t xml:space="preserve"> v prilogi </w:t>
      </w:r>
      <w:r w:rsidR="00A91A90" w:rsidRPr="00047901">
        <w:rPr>
          <w:rFonts w:ascii="Arial" w:hAnsi="Arial" w:cs="Arial"/>
          <w:sz w:val="16"/>
          <w:szCs w:val="16"/>
        </w:rPr>
        <w:t>3</w:t>
      </w:r>
      <w:r w:rsidRPr="00047901">
        <w:rPr>
          <w:rFonts w:ascii="Arial" w:hAnsi="Arial" w:cs="Arial"/>
          <w:sz w:val="16"/>
          <w:szCs w:val="16"/>
        </w:rPr>
        <w:t>.</w:t>
      </w:r>
    </w:p>
  </w:footnote>
  <w:footnote w:id="9">
    <w:p w14:paraId="6DAB8E38" w14:textId="68ED17FA" w:rsidR="00C750AF" w:rsidRPr="008145BC" w:rsidRDefault="00C750AF" w:rsidP="003E71AC">
      <w:pPr>
        <w:pStyle w:val="Pripombabesedilo"/>
        <w:spacing w:after="0"/>
        <w:jc w:val="both"/>
        <w:rPr>
          <w:rFonts w:ascii="Arial" w:hAnsi="Arial" w:cs="Arial"/>
          <w:sz w:val="16"/>
          <w:szCs w:val="16"/>
        </w:rPr>
      </w:pPr>
      <w:r w:rsidRPr="008145BC">
        <w:rPr>
          <w:rStyle w:val="Sprotnaopomba-sklic"/>
          <w:rFonts w:ascii="Arial" w:hAnsi="Arial" w:cs="Arial"/>
          <w:sz w:val="16"/>
          <w:szCs w:val="16"/>
        </w:rPr>
        <w:footnoteRef/>
      </w:r>
      <w:r w:rsidR="008161F4" w:rsidRPr="001947BA">
        <w:rPr>
          <w:rFonts w:ascii="Arial" w:eastAsia="Calibri" w:hAnsi="Arial" w:cs="Arial"/>
          <w:sz w:val="16"/>
          <w:szCs w:val="16"/>
        </w:rPr>
        <w:t xml:space="preserve"> </w:t>
      </w:r>
      <w:r w:rsidRPr="001947BA">
        <w:rPr>
          <w:rFonts w:ascii="Arial" w:eastAsia="Calibri" w:hAnsi="Arial" w:cs="Arial"/>
          <w:sz w:val="16"/>
          <w:szCs w:val="16"/>
        </w:rPr>
        <w:t>Reforma iz načrta, za katero se bodo odhodki izkazovali na proračunskih postavkah sklada NOO, se načrtuje v obliki projekta.</w:t>
      </w:r>
    </w:p>
  </w:footnote>
  <w:footnote w:id="10">
    <w:p w14:paraId="697BE231" w14:textId="26977DD9" w:rsidR="00C750AF" w:rsidRPr="008145BC" w:rsidRDefault="00C750AF" w:rsidP="003E71AC">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 xml:space="preserve">Pojasnila k načrtovanju, potrjevanju in evidentiranju projektov ter ukrepov, ki se financirajo s sredstvi državnega proračuna </w:t>
      </w:r>
      <w:r w:rsidR="000124EB" w:rsidRPr="001947BA">
        <w:rPr>
          <w:rFonts w:ascii="Arial" w:eastAsia="Calibri" w:hAnsi="Arial" w:cs="Arial"/>
          <w:sz w:val="16"/>
          <w:szCs w:val="16"/>
        </w:rPr>
        <w:t xml:space="preserve">so </w:t>
      </w:r>
      <w:r w:rsidRPr="001947BA">
        <w:rPr>
          <w:rFonts w:ascii="Arial" w:eastAsia="Calibri" w:hAnsi="Arial" w:cs="Arial"/>
          <w:sz w:val="16"/>
          <w:szCs w:val="16"/>
        </w:rPr>
        <w:t xml:space="preserve">objavljena na </w:t>
      </w:r>
      <w:hyperlink r:id="rId6" w:history="1">
        <w:r w:rsidRPr="001947BA">
          <w:rPr>
            <w:rFonts w:ascii="Arial" w:eastAsia="Calibri" w:hAnsi="Arial" w:cs="Arial"/>
            <w:i/>
            <w:iCs/>
            <w:sz w:val="16"/>
            <w:szCs w:val="16"/>
          </w:rPr>
          <w:t>Pogosta vprašanja pri urejanju podatkov o projektih v Načrtu razvojnih programov (gov.si)</w:t>
        </w:r>
      </w:hyperlink>
      <w:r w:rsidRPr="001947BA">
        <w:rPr>
          <w:rFonts w:ascii="Arial" w:eastAsia="Calibri" w:hAnsi="Arial" w:cs="Arial"/>
          <w:sz w:val="16"/>
          <w:szCs w:val="16"/>
        </w:rPr>
        <w:t>.</w:t>
      </w:r>
    </w:p>
  </w:footnote>
  <w:footnote w:id="11">
    <w:p w14:paraId="50A168B6" w14:textId="77777777" w:rsidR="00C750AF" w:rsidRPr="001947BA" w:rsidRDefault="00C750AF" w:rsidP="003E71AC">
      <w:pPr>
        <w:spacing w:after="0" w:line="240" w:lineRule="auto"/>
        <w:rPr>
          <w:rFonts w:cs="Arial"/>
          <w:sz w:val="16"/>
          <w:szCs w:val="16"/>
        </w:rPr>
      </w:pPr>
      <w:r w:rsidRPr="001947BA">
        <w:rPr>
          <w:rStyle w:val="Sprotnaopomba-sklic"/>
          <w:rFonts w:cs="Arial"/>
          <w:sz w:val="16"/>
          <w:szCs w:val="16"/>
        </w:rPr>
        <w:footnoteRef/>
      </w:r>
      <w:r w:rsidRPr="001947BA">
        <w:rPr>
          <w:rFonts w:cs="Arial"/>
          <w:sz w:val="16"/>
          <w:szCs w:val="16"/>
        </w:rPr>
        <w:t xml:space="preserve"> </w:t>
      </w:r>
      <w:r w:rsidRPr="001947BA">
        <w:rPr>
          <w:rFonts w:eastAsia="Calibri" w:cs="Arial"/>
          <w:sz w:val="16"/>
          <w:szCs w:val="16"/>
        </w:rPr>
        <w:t xml:space="preserve">Skladno z UEM se lahko več različnih, vendar medsebojno usklajenih aktivnosti, pri katerih so cilji opredeljeni v okviru skupnega namena, združi v program. </w:t>
      </w:r>
    </w:p>
  </w:footnote>
  <w:footnote w:id="12">
    <w:p w14:paraId="5B3AF212" w14:textId="77777777" w:rsidR="00C750AF" w:rsidRPr="001947BA" w:rsidRDefault="00C750AF" w:rsidP="003E71AC">
      <w:pPr>
        <w:pStyle w:val="Sprotnaopomba-besedilo"/>
        <w:ind w:left="0" w:firstLine="0"/>
        <w:rPr>
          <w:rFonts w:ascii="Arial" w:hAnsi="Arial" w:cs="Arial"/>
          <w:sz w:val="16"/>
          <w:szCs w:val="16"/>
        </w:rPr>
      </w:pPr>
      <w:r w:rsidRPr="008145BC">
        <w:rPr>
          <w:rStyle w:val="Sprotnaopomba-sklic"/>
          <w:rFonts w:ascii="Arial" w:hAnsi="Arial" w:cs="Arial"/>
          <w:sz w:val="16"/>
          <w:szCs w:val="16"/>
        </w:rPr>
        <w:footnoteRef/>
      </w:r>
      <w:r w:rsidRPr="001947BA">
        <w:rPr>
          <w:rFonts w:ascii="Arial" w:eastAsia="Calibri" w:hAnsi="Arial" w:cs="Arial"/>
          <w:sz w:val="16"/>
          <w:szCs w:val="16"/>
        </w:rPr>
        <w:t xml:space="preserve"> V skladu z zakonom, ki ureja izvrševanje proračuna je »organ upravljanja« tisti NPU, ki je odgovoren za področje kohezijske politike ali za področje sklada za evropsko pomoč najbolj ogroženim ali za področje razvoja podeželja in skupne ribiške politike.</w:t>
      </w:r>
    </w:p>
  </w:footnote>
  <w:footnote w:id="13">
    <w:p w14:paraId="12F86FB7" w14:textId="51A594E4" w:rsidR="004324E3" w:rsidRPr="00047901" w:rsidRDefault="004324E3" w:rsidP="004324E3">
      <w:pPr>
        <w:pStyle w:val="Sprotnaopomba-besedilo"/>
        <w:ind w:left="142" w:hanging="142"/>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EP: 1611-21-0015 Izvajanje Načrta za okrevanje in odpornost, ki se ga navede tudi kot prednika in označi kot vir sredstev (VS) pri načrtovanju proračunskih virov ob urejanju NRP v sklopu »Proračunski viri«.</w:t>
      </w:r>
    </w:p>
  </w:footnote>
  <w:footnote w:id="14">
    <w:p w14:paraId="5FE274E7" w14:textId="77777777" w:rsidR="004324E3" w:rsidRPr="00C54EF4" w:rsidRDefault="004324E3" w:rsidP="004324E3">
      <w:pPr>
        <w:pStyle w:val="Naslov1"/>
        <w:numPr>
          <w:ilvl w:val="0"/>
          <w:numId w:val="0"/>
        </w:numPr>
        <w:shd w:val="clear" w:color="auto" w:fill="FFFFFF"/>
        <w:spacing w:before="0" w:after="0" w:line="240" w:lineRule="auto"/>
        <w:ind w:left="142" w:hanging="142"/>
        <w:rPr>
          <w:rFonts w:eastAsia="Calibri" w:cs="Arial"/>
          <w:color w:val="auto"/>
          <w:sz w:val="16"/>
          <w:szCs w:val="16"/>
        </w:rPr>
      </w:pPr>
      <w:r w:rsidRPr="001947BA">
        <w:rPr>
          <w:rStyle w:val="Sprotnaopomba-sklic"/>
          <w:rFonts w:cs="Arial"/>
          <w:b w:val="0"/>
          <w:bCs w:val="0"/>
          <w:sz w:val="16"/>
          <w:szCs w:val="16"/>
        </w:rPr>
        <w:footnoteRef/>
      </w:r>
      <w:r w:rsidRPr="001947BA">
        <w:rPr>
          <w:rFonts w:cs="Arial"/>
          <w:sz w:val="16"/>
          <w:szCs w:val="16"/>
        </w:rPr>
        <w:t xml:space="preserve"> </w:t>
      </w:r>
      <w:r w:rsidRPr="001947BA">
        <w:rPr>
          <w:rFonts w:eastAsia="Calibri" w:cs="Arial"/>
          <w:b w:val="0"/>
          <w:bCs w:val="0"/>
          <w:caps w:val="0"/>
          <w:color w:val="auto"/>
          <w:sz w:val="16"/>
          <w:szCs w:val="16"/>
        </w:rPr>
        <w:t>V skladu s pravilnikom, ki</w:t>
      </w:r>
      <w:r w:rsidRPr="00047901">
        <w:rPr>
          <w:rFonts w:eastAsia="Calibri" w:cs="Arial"/>
          <w:b w:val="0"/>
          <w:bCs w:val="0"/>
          <w:caps w:val="0"/>
          <w:color w:val="auto"/>
          <w:sz w:val="16"/>
          <w:szCs w:val="16"/>
        </w:rPr>
        <w:t xml:space="preserve"> ureja postopke izvrševanja proračuna,</w:t>
      </w:r>
      <w:r w:rsidRPr="00707183">
        <w:rPr>
          <w:rFonts w:eastAsia="Calibri" w:cs="Arial"/>
          <w:b w:val="0"/>
          <w:bCs w:val="0"/>
          <w:caps w:val="0"/>
          <w:color w:val="auto"/>
          <w:sz w:val="16"/>
          <w:szCs w:val="16"/>
        </w:rPr>
        <w:t xml:space="preserve"> potekajo spremembe NRP tako preko koordinatorjev NRP v vlogi predlagatelja finančnega načrta, ki je običajno nosilni organi. NPU je skrbnik projekta. Skrbnik projekta v NRP je lahko v vlogi nosilnega organa in/ali izvajalca ukrepa, odvisno, kdo je izvajalec u</w:t>
      </w:r>
      <w:r w:rsidRPr="00C54EF4">
        <w:rPr>
          <w:rFonts w:eastAsia="Calibri" w:cs="Arial"/>
          <w:b w:val="0"/>
          <w:bCs w:val="0"/>
          <w:caps w:val="0"/>
          <w:color w:val="auto"/>
          <w:sz w:val="16"/>
          <w:szCs w:val="16"/>
        </w:rPr>
        <w:t xml:space="preserve">krepa. Če je izvajalec ukrepa NPU, je skrbnik projekta isti NPU. V primeru, da je izvajalec ukrepa PPU, je skrbnik projekta v NRP pristojno ministrstvo kot NPU, ki je v vlogi nosilnega organa. </w:t>
      </w:r>
    </w:p>
  </w:footnote>
  <w:footnote w:id="15">
    <w:p w14:paraId="72F0C2CB"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Prilogi VI in VII Uredbe (EU) </w:t>
      </w:r>
      <w:r w:rsidRPr="00047901">
        <w:rPr>
          <w:rFonts w:ascii="Arial" w:hAnsi="Arial" w:cs="Arial"/>
          <w:sz w:val="16"/>
          <w:szCs w:val="16"/>
        </w:rPr>
        <w:t>2021/241. Kode intervencije je potrebno označiti tudi na projektu v NRP.</w:t>
      </w:r>
    </w:p>
  </w:footnote>
  <w:footnote w:id="16">
    <w:p w14:paraId="196DD05F" w14:textId="77777777" w:rsidR="004B0D96" w:rsidRPr="00047901" w:rsidRDefault="004B0D96" w:rsidP="004B0D96">
      <w:pPr>
        <w:pStyle w:val="Sprotnaopomba-besedilo"/>
        <w:ind w:left="142" w:hanging="153"/>
        <w:rPr>
          <w:rFonts w:ascii="Arial" w:hAnsi="Arial" w:cs="Arial"/>
          <w:sz w:val="16"/>
          <w:szCs w:val="16"/>
        </w:rPr>
      </w:pPr>
      <w:r w:rsidRPr="001947BA">
        <w:rPr>
          <w:rStyle w:val="Sprotnaopomba-sklic"/>
          <w:rFonts w:ascii="Arial" w:hAnsi="Arial" w:cs="Arial"/>
          <w:sz w:val="16"/>
          <w:szCs w:val="16"/>
        </w:rPr>
        <w:footnoteRef/>
      </w:r>
      <w:r w:rsidRPr="001947BA">
        <w:rPr>
          <w:rFonts w:ascii="Arial" w:hAnsi="Arial" w:cs="Arial"/>
          <w:sz w:val="16"/>
          <w:szCs w:val="16"/>
        </w:rPr>
        <w:t xml:space="preserve"> </w:t>
      </w:r>
      <w:r w:rsidRPr="001947BA">
        <w:rPr>
          <w:rFonts w:ascii="Arial" w:eastAsia="Calibri" w:hAnsi="Arial" w:cs="Arial"/>
          <w:sz w:val="16"/>
          <w:szCs w:val="16"/>
        </w:rPr>
        <w:t xml:space="preserve">Delegirana </w:t>
      </w:r>
      <w:r w:rsidRPr="001947BA">
        <w:rPr>
          <w:rFonts w:ascii="Arial" w:hAnsi="Arial" w:cs="Arial"/>
          <w:sz w:val="16"/>
          <w:szCs w:val="16"/>
        </w:rPr>
        <w:t xml:space="preserve">Uredba (EU) </w:t>
      </w:r>
      <w:r w:rsidRPr="001947BA">
        <w:rPr>
          <w:rFonts w:ascii="Arial" w:eastAsia="Calibri" w:hAnsi="Arial" w:cs="Arial"/>
          <w:sz w:val="16"/>
          <w:szCs w:val="16"/>
        </w:rPr>
        <w:t>2021/2106</w:t>
      </w:r>
      <w:r w:rsidRPr="00047901">
        <w:rPr>
          <w:rFonts w:ascii="Arial" w:eastAsia="Calibri" w:hAnsi="Arial" w:cs="Arial"/>
          <w:sz w:val="16"/>
          <w:szCs w:val="16"/>
        </w:rPr>
        <w:t>.</w:t>
      </w:r>
    </w:p>
  </w:footnote>
  <w:footnote w:id="17">
    <w:p w14:paraId="24DF9246" w14:textId="77777777" w:rsidR="004B0D96" w:rsidRPr="008145BC" w:rsidRDefault="004B0D96" w:rsidP="004B0D96">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Delegirana Uredba (EU) 2021/2105.</w:t>
      </w:r>
    </w:p>
  </w:footnote>
  <w:footnote w:id="18">
    <w:p w14:paraId="6118D008" w14:textId="77777777" w:rsidR="00C750AF" w:rsidRPr="008145BC" w:rsidRDefault="00C750AF" w:rsidP="00A45749">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Npr. C1.K4.IC</w:t>
      </w:r>
      <w:r w:rsidRPr="001947BA" w:rsidDel="00BA6482">
        <w:rPr>
          <w:rFonts w:ascii="Arial" w:eastAsia="Calibri" w:hAnsi="Arial" w:cs="Arial"/>
          <w:sz w:val="16"/>
          <w:szCs w:val="16"/>
        </w:rPr>
        <w:t xml:space="preserve"> </w:t>
      </w:r>
      <w:r w:rsidRPr="00B34FC7">
        <w:rPr>
          <w:rFonts w:ascii="Arial" w:eastAsia="Calibri" w:hAnsi="Arial" w:cs="Arial"/>
          <w:sz w:val="16"/>
          <w:szCs w:val="16"/>
        </w:rPr>
        <w:t>Povečanje zmogljivosti železniške infrastrukture</w:t>
      </w:r>
      <w:r w:rsidRPr="00047901">
        <w:rPr>
          <w:rFonts w:ascii="Arial" w:eastAsia="Calibri" w:hAnsi="Arial" w:cs="Arial"/>
          <w:sz w:val="16"/>
          <w:szCs w:val="16"/>
        </w:rPr>
        <w:t>.</w:t>
      </w:r>
    </w:p>
  </w:footnote>
  <w:footnote w:id="19">
    <w:p w14:paraId="3E8673AE" w14:textId="14D797B3" w:rsidR="00013558" w:rsidRPr="008145BC" w:rsidRDefault="00013558">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hAnsi="Arial" w:cs="Arial"/>
          <w:sz w:val="16"/>
          <w:szCs w:val="16"/>
        </w:rPr>
        <w:t>V Uredbi (EU) 2021/241 je investicija opredeljena kot naložba.</w:t>
      </w:r>
    </w:p>
  </w:footnote>
  <w:footnote w:id="20">
    <w:p w14:paraId="31073EB5" w14:textId="08C20896" w:rsidR="00C750AF" w:rsidRPr="008145BC" w:rsidRDefault="00C750AF" w:rsidP="0007114F">
      <w:pPr>
        <w:pStyle w:val="Sprotnaopomba-besedilo"/>
        <w:ind w:left="142" w:hanging="142"/>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r w:rsidRPr="001947BA">
        <w:rPr>
          <w:rFonts w:ascii="Arial" w:eastAsia="Calibri" w:hAnsi="Arial" w:cs="Arial"/>
          <w:sz w:val="16"/>
          <w:szCs w:val="16"/>
        </w:rPr>
        <w:t>Končno poročilo se pripravi skladno z določili pravilnik</w:t>
      </w:r>
      <w:r w:rsidRPr="00047901">
        <w:rPr>
          <w:rFonts w:ascii="Arial" w:eastAsia="Calibri" w:hAnsi="Arial" w:cs="Arial"/>
          <w:sz w:val="16"/>
          <w:szCs w:val="16"/>
        </w:rPr>
        <w:t>a, ki ureja o postopke izvrševanja proračuna</w:t>
      </w:r>
      <w:r w:rsidR="000770E2">
        <w:rPr>
          <w:rFonts w:ascii="Arial" w:eastAsia="Calibri" w:hAnsi="Arial" w:cs="Arial"/>
          <w:sz w:val="16"/>
          <w:szCs w:val="16"/>
        </w:rPr>
        <w:t>, številka končnega poročila</w:t>
      </w:r>
      <w:r w:rsidR="0058711B" w:rsidRPr="00707183">
        <w:rPr>
          <w:rFonts w:ascii="Arial" w:eastAsia="Calibri" w:hAnsi="Arial" w:cs="Arial"/>
          <w:sz w:val="16"/>
          <w:szCs w:val="16"/>
        </w:rPr>
        <w:t xml:space="preserve"> se evidentira v M</w:t>
      </w:r>
      <w:r w:rsidR="004B0D96" w:rsidRPr="00707183">
        <w:rPr>
          <w:rFonts w:ascii="Arial" w:eastAsia="Calibri" w:hAnsi="Arial" w:cs="Arial"/>
          <w:sz w:val="16"/>
          <w:szCs w:val="16"/>
        </w:rPr>
        <w:t>FERAC</w:t>
      </w:r>
      <w:r w:rsidRPr="00707183">
        <w:rPr>
          <w:rFonts w:ascii="Arial" w:eastAsia="Calibri" w:hAnsi="Arial" w:cs="Arial"/>
          <w:sz w:val="16"/>
          <w:szCs w:val="16"/>
        </w:rPr>
        <w:t>.</w:t>
      </w:r>
    </w:p>
  </w:footnote>
  <w:footnote w:id="21">
    <w:p w14:paraId="24964D2F" w14:textId="225D0A86" w:rsidR="00F52477" w:rsidRPr="008145BC" w:rsidRDefault="00F52477">
      <w:pPr>
        <w:pStyle w:val="Sprotnaopomba-besedilo"/>
        <w:rPr>
          <w:rFonts w:ascii="Arial" w:hAnsi="Arial" w:cs="Arial"/>
          <w:sz w:val="16"/>
          <w:szCs w:val="16"/>
        </w:rPr>
      </w:pPr>
      <w:r w:rsidRPr="008145BC">
        <w:rPr>
          <w:rStyle w:val="Sprotnaopomba-sklic"/>
          <w:rFonts w:ascii="Arial" w:hAnsi="Arial" w:cs="Arial"/>
          <w:sz w:val="16"/>
          <w:szCs w:val="16"/>
        </w:rPr>
        <w:footnoteRef/>
      </w:r>
      <w:r w:rsidRPr="008145BC">
        <w:rPr>
          <w:rFonts w:ascii="Arial" w:hAnsi="Arial" w:cs="Arial"/>
          <w:sz w:val="16"/>
          <w:szCs w:val="16"/>
        </w:rPr>
        <w:t xml:space="preserve"> </w:t>
      </w:r>
      <w:hyperlink r:id="rId7" w:history="1">
        <w:r w:rsidR="00190D6B" w:rsidRPr="008145BC">
          <w:rPr>
            <w:rFonts w:ascii="Arial" w:hAnsi="Arial" w:cs="Arial"/>
            <w:sz w:val="16"/>
            <w:szCs w:val="16"/>
          </w:rPr>
          <w:t>Pravilnik o enotnem kontnem načrtu za proračun, proračunske uporabnike in druge osebe javnega prava (pisrs.si)</w:t>
        </w:r>
      </w:hyperlink>
      <w:r w:rsidR="00ED1D99">
        <w:rPr>
          <w:rFonts w:ascii="Arial" w:hAnsi="Arial" w:cs="Arial"/>
          <w:sz w:val="16"/>
          <w:szCs w:val="16"/>
        </w:rPr>
        <w:t>.</w:t>
      </w:r>
    </w:p>
  </w:footnote>
  <w:footnote w:id="22">
    <w:p w14:paraId="63430ECA" w14:textId="71C468F6" w:rsidR="008B65D8" w:rsidRDefault="0026639D">
      <w:pPr>
        <w:pStyle w:val="Sprotnaopomba-besedilo"/>
        <w:rPr>
          <w:rStyle w:val="Hiperpovezava"/>
          <w:rFonts w:ascii="Arial" w:eastAsia="Times New Roman" w:hAnsi="Arial" w:cs="Arial"/>
          <w:color w:val="auto"/>
          <w:sz w:val="16"/>
          <w:szCs w:val="16"/>
          <w:u w:val="none"/>
        </w:rPr>
      </w:pPr>
      <w:r>
        <w:rPr>
          <w:rStyle w:val="Sprotnaopomba-sklic"/>
        </w:rPr>
        <w:footnoteRef/>
      </w:r>
      <w:r>
        <w:t xml:space="preserve"> </w:t>
      </w:r>
      <w:r w:rsidR="008B65D8">
        <w:rPr>
          <w:rStyle w:val="Hiperpovezava"/>
          <w:rFonts w:ascii="Arial" w:eastAsia="Times New Roman" w:hAnsi="Arial" w:cs="Arial"/>
          <w:color w:val="auto"/>
          <w:sz w:val="16"/>
          <w:szCs w:val="16"/>
          <w:u w:val="none"/>
        </w:rPr>
        <w:t xml:space="preserve">Vloga za izplačilo iz sklada </w:t>
      </w:r>
      <w:r w:rsidR="00661B6F">
        <w:rPr>
          <w:rStyle w:val="Hiperpovezava"/>
          <w:rFonts w:ascii="Arial" w:eastAsia="Times New Roman" w:hAnsi="Arial" w:cs="Arial"/>
          <w:color w:val="auto"/>
          <w:sz w:val="16"/>
          <w:szCs w:val="16"/>
          <w:u w:val="none"/>
        </w:rPr>
        <w:t xml:space="preserve"> </w:t>
      </w:r>
      <w:r w:rsidR="008B65D8">
        <w:rPr>
          <w:rStyle w:val="Hiperpovezava"/>
          <w:rFonts w:ascii="Arial" w:eastAsia="Times New Roman" w:hAnsi="Arial" w:cs="Arial"/>
          <w:color w:val="auto"/>
          <w:sz w:val="16"/>
          <w:szCs w:val="16"/>
          <w:u w:val="none"/>
        </w:rPr>
        <w:t xml:space="preserve">je enotna in nespremenljiva. </w:t>
      </w:r>
      <w:r w:rsidR="008A4C73">
        <w:rPr>
          <w:rStyle w:val="Hiperpovezava"/>
          <w:rFonts w:ascii="Arial" w:eastAsia="Times New Roman" w:hAnsi="Arial" w:cs="Arial"/>
          <w:color w:val="auto"/>
          <w:sz w:val="16"/>
          <w:szCs w:val="16"/>
          <w:u w:val="none"/>
        </w:rPr>
        <w:t>Lahko</w:t>
      </w:r>
      <w:r w:rsidR="008B65D8">
        <w:rPr>
          <w:rStyle w:val="Hiperpovezava"/>
          <w:rFonts w:ascii="Arial" w:eastAsia="Times New Roman" w:hAnsi="Arial" w:cs="Arial"/>
          <w:color w:val="auto"/>
          <w:sz w:val="16"/>
          <w:szCs w:val="16"/>
          <w:u w:val="none"/>
        </w:rPr>
        <w:t xml:space="preserve"> </w:t>
      </w:r>
      <w:r w:rsidR="008A4C73">
        <w:rPr>
          <w:rStyle w:val="Hiperpovezava"/>
          <w:rFonts w:ascii="Arial" w:eastAsia="Times New Roman" w:hAnsi="Arial" w:cs="Arial"/>
          <w:color w:val="auto"/>
          <w:sz w:val="16"/>
          <w:szCs w:val="16"/>
          <w:u w:val="none"/>
        </w:rPr>
        <w:t>p</w:t>
      </w:r>
      <w:r w:rsidR="008B65D8">
        <w:rPr>
          <w:rStyle w:val="Hiperpovezava"/>
          <w:rFonts w:ascii="Arial" w:eastAsia="Times New Roman" w:hAnsi="Arial" w:cs="Arial"/>
          <w:color w:val="auto"/>
          <w:sz w:val="16"/>
          <w:szCs w:val="16"/>
          <w:u w:val="none"/>
        </w:rPr>
        <w:t>a NPU-PU za namen dodatnih evidenc z vidika narave</w:t>
      </w:r>
    </w:p>
    <w:p w14:paraId="3DC6F0AA" w14:textId="16FB8833" w:rsidR="0026639D" w:rsidRPr="007E53EC" w:rsidRDefault="008B65D8">
      <w:pPr>
        <w:pStyle w:val="Sprotnaopomba-besedilo"/>
        <w:rPr>
          <w:rStyle w:val="Hiperpovezava"/>
          <w:rFonts w:ascii="Arial" w:eastAsia="Times New Roman" w:hAnsi="Arial" w:cs="Arial"/>
          <w:color w:val="auto"/>
          <w:sz w:val="16"/>
          <w:szCs w:val="16"/>
          <w:u w:val="none"/>
        </w:rPr>
      </w:pPr>
      <w:r>
        <w:rPr>
          <w:rStyle w:val="Hiperpovezava"/>
          <w:rFonts w:ascii="Arial" w:eastAsia="Times New Roman" w:hAnsi="Arial" w:cs="Arial"/>
          <w:color w:val="auto"/>
          <w:sz w:val="16"/>
          <w:szCs w:val="16"/>
          <w:u w:val="none"/>
        </w:rPr>
        <w:t xml:space="preserve">     ukrepov oblikuje dodaten obrazec, ki služi specifičnim potrebam</w:t>
      </w:r>
      <w:r w:rsidR="008A4C73">
        <w:rPr>
          <w:rStyle w:val="Hiperpovezava"/>
          <w:rFonts w:ascii="Arial" w:eastAsia="Times New Roman" w:hAnsi="Arial" w:cs="Arial"/>
          <w:color w:val="auto"/>
          <w:sz w:val="16"/>
          <w:szCs w:val="16"/>
          <w:u w:val="none"/>
        </w:rPr>
        <w:t>.</w:t>
      </w:r>
    </w:p>
  </w:footnote>
  <w:footnote w:id="23">
    <w:p w14:paraId="71EAAC08" w14:textId="4264660F" w:rsidR="00A63920" w:rsidRPr="008145BC" w:rsidRDefault="00A63920" w:rsidP="00A63920">
      <w:pPr>
        <w:pStyle w:val="Sprotnaopomba-besedilo"/>
        <w:rPr>
          <w:rFonts w:ascii="Arial" w:hAnsi="Arial" w:cs="Arial"/>
          <w:sz w:val="16"/>
          <w:szCs w:val="16"/>
        </w:rPr>
      </w:pPr>
      <w:r w:rsidRPr="008145BC">
        <w:rPr>
          <w:rStyle w:val="Sprotnaopomba-sklic"/>
          <w:rFonts w:ascii="Arial" w:hAnsi="Arial" w:cs="Arial"/>
          <w:sz w:val="16"/>
          <w:szCs w:val="16"/>
        </w:rPr>
        <w:footnoteRef/>
      </w:r>
      <w:r w:rsidR="001947BA">
        <w:rPr>
          <w:rFonts w:ascii="Arial" w:hAnsi="Arial" w:cs="Arial"/>
          <w:sz w:val="16"/>
          <w:szCs w:val="16"/>
        </w:rPr>
        <w:t xml:space="preserve"> </w:t>
      </w:r>
      <w:r w:rsidRPr="008145BC">
        <w:rPr>
          <w:rFonts w:ascii="Arial" w:hAnsi="Arial" w:cs="Arial"/>
          <w:sz w:val="16"/>
          <w:szCs w:val="16"/>
        </w:rPr>
        <w:t>h</w:t>
      </w:r>
      <w:hyperlink r:id="rId8" w:history="1">
        <w:r w:rsidRPr="001947BA">
          <w:rPr>
            <w:rStyle w:val="Hiperpovezava"/>
            <w:rFonts w:ascii="Arial" w:eastAsia="Times New Roman" w:hAnsi="Arial" w:cs="Arial"/>
            <w:color w:val="auto"/>
            <w:sz w:val="16"/>
            <w:szCs w:val="16"/>
            <w:u w:val="none"/>
          </w:rPr>
          <w:t>ttps://ec.europa.eu/info/files/guidance-member-states-recovery-and-resilience-plans_en</w:t>
        </w:r>
      </w:hyperlink>
      <w:r w:rsidRPr="001947BA">
        <w:rPr>
          <w:rFonts w:ascii="Arial" w:eastAsia="Times New Roman"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50DB0C4A" w:rsidR="00C750AF" w:rsidRPr="004127F7" w:rsidRDefault="008725B5" w:rsidP="00CA12A0">
    <w:pPr>
      <w:spacing w:after="0"/>
      <w:rPr>
        <w:rFonts w:ascii="Republika" w:hAnsi="Republika"/>
        <w:szCs w:val="20"/>
      </w:rPr>
    </w:pPr>
    <w:bookmarkStart w:id="533" w:name="_Hlk88922006"/>
    <w:r>
      <w:rPr>
        <w:noProof/>
      </w:rPr>
      <w:drawing>
        <wp:anchor distT="0" distB="0" distL="114300" distR="114300" simplePos="0" relativeHeight="251670528" behindDoc="0" locked="0" layoutInCell="1" allowOverlap="1" wp14:anchorId="3B444EDC" wp14:editId="2939391C">
          <wp:simplePos x="0" y="0"/>
          <wp:positionH relativeFrom="margin">
            <wp:align>right</wp:align>
          </wp:positionH>
          <wp:positionV relativeFrom="paragraph">
            <wp:posOffset>72390</wp:posOffset>
          </wp:positionV>
          <wp:extent cx="1563370" cy="485775"/>
          <wp:effectExtent l="0" t="0" r="0" b="9525"/>
          <wp:wrapSquare wrapText="bothSides"/>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7F0">
      <w:rPr>
        <w:rFonts w:eastAsia="Calibri" w:cs="Times New Roman"/>
        <w:noProof/>
      </w:rPr>
      <w:drawing>
        <wp:anchor distT="0" distB="0" distL="114300" distR="114300" simplePos="0" relativeHeight="251672576" behindDoc="1" locked="0" layoutInCell="1" allowOverlap="1" wp14:anchorId="450B4575" wp14:editId="6196EA22">
          <wp:simplePos x="0" y="0"/>
          <wp:positionH relativeFrom="margin">
            <wp:posOffset>2406015</wp:posOffset>
          </wp:positionH>
          <wp:positionV relativeFrom="paragraph">
            <wp:posOffset>132080</wp:posOffset>
          </wp:positionV>
          <wp:extent cx="1676400" cy="361828"/>
          <wp:effectExtent l="0" t="0" r="0" b="635"/>
          <wp:wrapNone/>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61828"/>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noProof/>
        <w:szCs w:val="20"/>
      </w:rPr>
      <w:drawing>
        <wp:anchor distT="0" distB="0" distL="114300" distR="114300" simplePos="0" relativeHeight="251660288" behindDoc="1" locked="0" layoutInCell="1" allowOverlap="1" wp14:anchorId="42B36986" wp14:editId="3112A487">
          <wp:simplePos x="0" y="0"/>
          <wp:positionH relativeFrom="column">
            <wp:posOffset>-433705</wp:posOffset>
          </wp:positionH>
          <wp:positionV relativeFrom="paragraph">
            <wp:posOffset>10160</wp:posOffset>
          </wp:positionV>
          <wp:extent cx="304800" cy="342900"/>
          <wp:effectExtent l="0" t="0" r="0" b="0"/>
          <wp:wrapNone/>
          <wp:docPr id="146"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2AAFD47F" w14:textId="3A5B04FC" w:rsidR="00C750AF" w:rsidRPr="004127F7" w:rsidRDefault="00C750AF" w:rsidP="00226BD8">
    <w:pPr>
      <w:tabs>
        <w:tab w:val="left" w:pos="7110"/>
      </w:tabs>
      <w:spacing w:after="0"/>
      <w:rPr>
        <w:rFonts w:ascii="Republika" w:hAnsi="Republika"/>
        <w:b/>
        <w:bCs/>
        <w:szCs w:val="20"/>
      </w:rPr>
    </w:pPr>
    <w:r w:rsidRPr="004127F7">
      <w:rPr>
        <w:rFonts w:ascii="Republika" w:hAnsi="Republika"/>
        <w:b/>
        <w:bCs/>
        <w:szCs w:val="20"/>
      </w:rPr>
      <w:t>MINISTRSTVO ZA FINANCE</w:t>
    </w:r>
  </w:p>
  <w:p w14:paraId="70E033C9" w14:textId="77777777" w:rsidR="000D13A0" w:rsidRDefault="00C750AF" w:rsidP="00CA12A0">
    <w:pPr>
      <w:spacing w:after="0"/>
      <w:rPr>
        <w:rFonts w:ascii="Republika" w:hAnsi="Republika"/>
        <w:szCs w:val="20"/>
      </w:rPr>
    </w:pPr>
    <w:r w:rsidRPr="004127F7">
      <w:rPr>
        <w:rFonts w:ascii="Republika" w:hAnsi="Republika"/>
        <w:szCs w:val="20"/>
      </w:rPr>
      <w:t>URAD RS ZA OKREVANJE IN ODPORNOST</w:t>
    </w:r>
  </w:p>
  <w:p w14:paraId="250B7979" w14:textId="03642706" w:rsidR="000D13A0" w:rsidRDefault="00281DD3" w:rsidP="00CA12A0">
    <w:pPr>
      <w:spacing w:after="0"/>
      <w:rPr>
        <w:rFonts w:ascii="Republika" w:hAnsi="Republika"/>
        <w:szCs w:val="20"/>
      </w:rPr>
    </w:pPr>
    <w:r>
      <w:rPr>
        <w:noProof/>
      </w:rPr>
      <mc:AlternateContent>
        <mc:Choice Requires="wps">
          <w:drawing>
            <wp:anchor distT="0" distB="0" distL="114300" distR="114300" simplePos="0" relativeHeight="251680768" behindDoc="0" locked="0" layoutInCell="1" allowOverlap="1" wp14:anchorId="203549EF" wp14:editId="43F5139F">
              <wp:simplePos x="0" y="0"/>
              <wp:positionH relativeFrom="margin">
                <wp:align>left</wp:align>
              </wp:positionH>
              <wp:positionV relativeFrom="paragraph">
                <wp:posOffset>168303</wp:posOffset>
              </wp:positionV>
              <wp:extent cx="5791200" cy="373711"/>
              <wp:effectExtent l="0" t="0" r="0" b="762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49EF" id="_x0000_t202" coordsize="21600,21600" o:spt="202" path="m,l,21600r21600,l21600,xe">
              <v:stroke joinstyle="miter"/>
              <v:path gradientshapeok="t" o:connecttype="rect"/>
            </v:shapetype>
            <v:shape id="Text Box 4" o:spid="_x0000_s1266" type="#_x0000_t202" style="position:absolute;left:0;text-align:left;margin-left:0;margin-top:13.25pt;width:456pt;height:29.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" filled="f" stroked="f">
              <v:textbox>
                <w:txbxContent>
                  <w:p w14:paraId="0A7F21DA" w14:textId="6940FDC2" w:rsidR="000D13A0" w:rsidRPr="008E33B2" w:rsidRDefault="000D13A0" w:rsidP="000D13A0">
                    <w:pPr>
                      <w:pBdr>
                        <w:top w:val="single" w:sz="4" w:space="1" w:color="auto"/>
                        <w:bottom w:val="single" w:sz="4" w:space="1" w:color="auto"/>
                      </w:pBdr>
                      <w:jc w:val="center"/>
                      <w:rPr>
                        <w:color w:val="1F4E79" w:themeColor="accent5" w:themeShade="80"/>
                        <w:sz w:val="14"/>
                        <w:szCs w:val="14"/>
                      </w:rPr>
                    </w:pPr>
                    <w:r>
                      <w:rPr>
                        <w:color w:val="1F4E79" w:themeColor="accent5" w:themeShade="80"/>
                        <w:sz w:val="14"/>
                        <w:szCs w:val="14"/>
                      </w:rPr>
                      <w:t>PRIROČNIK</w:t>
                    </w:r>
                    <w:r w:rsidRPr="008E33B2">
                      <w:rPr>
                        <w:color w:val="1F4E79" w:themeColor="accent5" w:themeShade="80"/>
                        <w:sz w:val="14"/>
                        <w:szCs w:val="14"/>
                      </w:rPr>
                      <w:t xml:space="preserve"> O </w:t>
                    </w:r>
                    <w:r>
                      <w:rPr>
                        <w:color w:val="1F4E79" w:themeColor="accent5" w:themeShade="80"/>
                        <w:sz w:val="14"/>
                        <w:szCs w:val="14"/>
                      </w:rPr>
                      <w:t>NA</w:t>
                    </w:r>
                    <w:r w:rsidR="00281DD3">
                      <w:rPr>
                        <w:color w:val="1F4E79" w:themeColor="accent5" w:themeShade="80"/>
                        <w:sz w:val="14"/>
                        <w:szCs w:val="14"/>
                      </w:rPr>
                      <w:t>ČINU FINANCIRANJA IZ SREDSTEV MEHANIZMA ZA OKREVANJE IN ODPORNOST</w:t>
                    </w:r>
                  </w:p>
                </w:txbxContent>
              </v:textbox>
              <w10:wrap anchorx="margin"/>
            </v:shape>
          </w:pict>
        </mc:Fallback>
      </mc:AlternateContent>
    </w:r>
  </w:p>
  <w:p w14:paraId="3677D9B0" w14:textId="6C0B2A56" w:rsidR="00C750AF" w:rsidRPr="004127F7" w:rsidRDefault="00C750AF" w:rsidP="00CA12A0">
    <w:pPr>
      <w:spacing w:after="0"/>
      <w:rPr>
        <w:rFonts w:ascii="Republika" w:hAnsi="Republika"/>
        <w:szCs w:val="20"/>
      </w:rPr>
    </w:pPr>
    <w:r>
      <w:rPr>
        <w:rFonts w:ascii="Republika" w:hAnsi="Republika"/>
        <w:szCs w:val="20"/>
      </w:rPr>
      <w:t xml:space="preserve">                                                                           </w:t>
    </w:r>
  </w:p>
  <w:p w14:paraId="2EE70EB4" w14:textId="61F8D38D" w:rsidR="00C750AF" w:rsidRDefault="00C750AF" w:rsidP="00CA12A0">
    <w:pPr>
      <w:pStyle w:val="Glava"/>
    </w:pPr>
  </w:p>
  <w:bookmarkEnd w:id="533"/>
  <w:p w14:paraId="7EABBDB7" w14:textId="1D9A0786" w:rsidR="003572C2" w:rsidRDefault="003572C2">
    <w:pPr>
      <w:pStyle w:val="Glava"/>
    </w:pPr>
  </w:p>
  <w:p w14:paraId="391F64D7" w14:textId="77777777" w:rsidR="003572C2" w:rsidRDefault="003572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052153A1" w:rsidR="00C750AF" w:rsidRPr="004127F7" w:rsidRDefault="008725B5" w:rsidP="00F828CC">
    <w:pPr>
      <w:spacing w:after="0"/>
      <w:rPr>
        <w:rFonts w:ascii="Republika" w:hAnsi="Republika"/>
        <w:szCs w:val="20"/>
      </w:rPr>
    </w:pPr>
    <w:r w:rsidRPr="00D817F0">
      <w:rPr>
        <w:rFonts w:eastAsia="Calibri" w:cs="Times New Roman"/>
        <w:noProof/>
      </w:rPr>
      <w:drawing>
        <wp:anchor distT="0" distB="0" distL="114300" distR="114300" simplePos="0" relativeHeight="251674624" behindDoc="1" locked="0" layoutInCell="1" allowOverlap="1" wp14:anchorId="26394271" wp14:editId="66587D9F">
          <wp:simplePos x="0" y="0"/>
          <wp:positionH relativeFrom="margin">
            <wp:posOffset>2376805</wp:posOffset>
          </wp:positionH>
          <wp:positionV relativeFrom="paragraph">
            <wp:posOffset>83820</wp:posOffset>
          </wp:positionV>
          <wp:extent cx="1875600" cy="356400"/>
          <wp:effectExtent l="0" t="0" r="0" b="5715"/>
          <wp:wrapNone/>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600"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F">
      <w:rPr>
        <w:noProof/>
      </w:rPr>
      <w:drawing>
        <wp:anchor distT="0" distB="0" distL="114300" distR="114300" simplePos="0" relativeHeight="251668480" behindDoc="0" locked="0" layoutInCell="1" allowOverlap="1" wp14:anchorId="66504D78" wp14:editId="7B6AA29E">
          <wp:simplePos x="0" y="0"/>
          <wp:positionH relativeFrom="column">
            <wp:posOffset>4338955</wp:posOffset>
          </wp:positionH>
          <wp:positionV relativeFrom="paragraph">
            <wp:posOffset>7620</wp:posOffset>
          </wp:positionV>
          <wp:extent cx="1483200" cy="460800"/>
          <wp:effectExtent l="0" t="0" r="3175" b="0"/>
          <wp:wrapSquare wrapText="bothSides"/>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AF" w:rsidRPr="004127F7">
      <w:rPr>
        <w:rFonts w:ascii="Republika" w:hAnsi="Republika"/>
        <w:noProof/>
        <w:szCs w:val="20"/>
      </w:rPr>
      <w:drawing>
        <wp:anchor distT="0" distB="0" distL="114300" distR="114300" simplePos="0" relativeHeight="251663360" behindDoc="1" locked="0" layoutInCell="1" allowOverlap="1" wp14:anchorId="567A3BC1" wp14:editId="0011115E">
          <wp:simplePos x="0" y="0"/>
          <wp:positionH relativeFrom="column">
            <wp:posOffset>-433705</wp:posOffset>
          </wp:positionH>
          <wp:positionV relativeFrom="paragraph">
            <wp:posOffset>10160</wp:posOffset>
          </wp:positionV>
          <wp:extent cx="304800" cy="342900"/>
          <wp:effectExtent l="0" t="0" r="0" b="0"/>
          <wp:wrapNone/>
          <wp:docPr id="190"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00C750AF" w:rsidRPr="004127F7">
      <w:rPr>
        <w:rFonts w:ascii="Republika" w:hAnsi="Republika"/>
        <w:szCs w:val="20"/>
      </w:rPr>
      <w:t>REPUBLIKA SLOVENIJA</w:t>
    </w:r>
  </w:p>
  <w:p w14:paraId="15C27E6D" w14:textId="65E55989" w:rsidR="00C750AF" w:rsidRPr="004127F7" w:rsidRDefault="00C750AF" w:rsidP="00F828CC">
    <w:pPr>
      <w:spacing w:after="0"/>
      <w:rPr>
        <w:rFonts w:ascii="Republika" w:hAnsi="Republika"/>
        <w:b/>
        <w:bCs/>
        <w:szCs w:val="20"/>
      </w:rPr>
    </w:pPr>
    <w:r w:rsidRPr="004127F7">
      <w:rPr>
        <w:rFonts w:ascii="Republika" w:hAnsi="Republika"/>
        <w:b/>
        <w:bCs/>
        <w:szCs w:val="20"/>
      </w:rPr>
      <w:t>MINISTRSTVO ZA FINANCE</w:t>
    </w:r>
  </w:p>
  <w:p w14:paraId="7EC9AA42" w14:textId="77777777" w:rsidR="00C57185" w:rsidRDefault="00C750AF" w:rsidP="00F828CC">
    <w:pPr>
      <w:spacing w:after="0"/>
      <w:rPr>
        <w:rFonts w:ascii="Republika" w:hAnsi="Republika"/>
        <w:szCs w:val="20"/>
      </w:rPr>
    </w:pPr>
    <w:r w:rsidRPr="004127F7">
      <w:rPr>
        <w:rFonts w:ascii="Republika" w:hAnsi="Republika"/>
        <w:szCs w:val="20"/>
      </w:rPr>
      <w:t>URAD R</w:t>
    </w:r>
    <w:r w:rsidR="00C57185">
      <w:rPr>
        <w:rFonts w:ascii="Republika" w:hAnsi="Republika"/>
        <w:szCs w:val="20"/>
      </w:rPr>
      <w:t>EPUBLIKE SLOVENIJE</w:t>
    </w:r>
    <w:r w:rsidRPr="004127F7">
      <w:rPr>
        <w:rFonts w:ascii="Republika" w:hAnsi="Republika"/>
        <w:szCs w:val="20"/>
      </w:rPr>
      <w:t xml:space="preserve"> </w:t>
    </w:r>
  </w:p>
  <w:p w14:paraId="16E7EC54" w14:textId="77777777" w:rsidR="00E93034" w:rsidRDefault="00C750AF" w:rsidP="00F828CC">
    <w:pPr>
      <w:spacing w:after="0"/>
      <w:rPr>
        <w:rFonts w:ascii="Republika" w:hAnsi="Republika"/>
        <w:szCs w:val="20"/>
      </w:rPr>
    </w:pPr>
    <w:r w:rsidRPr="004127F7">
      <w:rPr>
        <w:rFonts w:ascii="Republika" w:hAnsi="Republika"/>
        <w:szCs w:val="20"/>
      </w:rPr>
      <w:t>ZA OKREVANJE IN OD</w:t>
    </w:r>
    <w:r w:rsidR="00C57185">
      <w:rPr>
        <w:rFonts w:ascii="Republika" w:hAnsi="Republika"/>
        <w:szCs w:val="20"/>
      </w:rPr>
      <w:t>PORNOST</w:t>
    </w:r>
    <w:r>
      <w:rPr>
        <w:rFonts w:ascii="Republika" w:hAnsi="Republika"/>
        <w:szCs w:val="20"/>
      </w:rPr>
      <w:t xml:space="preserve"> </w:t>
    </w:r>
  </w:p>
  <w:p w14:paraId="6178CCD3" w14:textId="1FBFA9F5" w:rsidR="00C750AF" w:rsidRPr="004127F7" w:rsidRDefault="00C750AF" w:rsidP="00F828CC">
    <w:pPr>
      <w:spacing w:after="0"/>
      <w:rPr>
        <w:rFonts w:ascii="Republika" w:hAnsi="Republika"/>
        <w:szCs w:val="20"/>
      </w:rPr>
    </w:pPr>
    <w:r>
      <w:rPr>
        <w:rFonts w:ascii="Republika" w:hAnsi="Republika"/>
        <w:szCs w:val="20"/>
      </w:rPr>
      <w:t xml:space="preserve">         </w:t>
    </w:r>
  </w:p>
  <w:p w14:paraId="7256A174" w14:textId="04CC9ED1" w:rsidR="00C750AF" w:rsidRDefault="00C57185" w:rsidP="00F828CC">
    <w:pPr>
      <w:pStyle w:val="Glava"/>
    </w:pPr>
    <w:r>
      <w:rPr>
        <w:noProof/>
      </w:rPr>
      <mc:AlternateContent>
        <mc:Choice Requires="wps">
          <w:drawing>
            <wp:anchor distT="0" distB="0" distL="114300" distR="114300" simplePos="0" relativeHeight="251676672" behindDoc="0" locked="0" layoutInCell="1" allowOverlap="1" wp14:anchorId="12DD0E7B" wp14:editId="2C7AE4A6">
              <wp:simplePos x="0" y="0"/>
              <wp:positionH relativeFrom="margin">
                <wp:align>left</wp:align>
              </wp:positionH>
              <wp:positionV relativeFrom="paragraph">
                <wp:posOffset>25952</wp:posOffset>
              </wp:positionV>
              <wp:extent cx="5764696" cy="357808"/>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34" w:name="_Hlk81380130"/>
                          <w:bookmarkStart w:id="535" w:name="_Hlk81380131"/>
                          <w:bookmarkStart w:id="536" w:name="_Hlk81380133"/>
                          <w:bookmarkStart w:id="537" w:name="_Hlk81380134"/>
                          <w:bookmarkStart w:id="538" w:name="_Hlk81380135"/>
                          <w:bookmarkStart w:id="539" w:name="_Hlk81380136"/>
                          <w:bookmarkStart w:id="540" w:name="_Hlk110426995"/>
                          <w:bookmarkStart w:id="541" w:name="_Hlk110426996"/>
                          <w:bookmarkStart w:id="542" w:name="_Hlk110426997"/>
                          <w:bookmarkStart w:id="543" w:name="_Hlk110426998"/>
                          <w:bookmarkStart w:id="544" w:name="_Hlk110426999"/>
                          <w:bookmarkStart w:id="545" w:name="_Hlk110427000"/>
                          <w:bookmarkStart w:id="546" w:name="_Hlk110427001"/>
                          <w:bookmarkStart w:id="547" w:name="_Hlk110427002"/>
                          <w:bookmarkStart w:id="548" w:name="_Hlk110427003"/>
                          <w:bookmarkStart w:id="549" w:name="_Hlk110427004"/>
                          <w:r w:rsidRPr="006B4602">
                            <w:rPr>
                              <w:color w:val="1F4E79" w:themeColor="accent5" w:themeShade="80"/>
                              <w:sz w:val="16"/>
                              <w:szCs w:val="16"/>
                            </w:rPr>
                            <w:t xml:space="preserve">PRIROČNIK O </w:t>
                          </w:r>
                          <w:bookmarkEnd w:id="534"/>
                          <w:bookmarkEnd w:id="535"/>
                          <w:bookmarkEnd w:id="536"/>
                          <w:bookmarkEnd w:id="537"/>
                          <w:bookmarkEnd w:id="538"/>
                          <w:bookmarkEnd w:id="539"/>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40"/>
                          <w:bookmarkEnd w:id="541"/>
                          <w:bookmarkEnd w:id="542"/>
                          <w:bookmarkEnd w:id="543"/>
                          <w:bookmarkEnd w:id="544"/>
                          <w:bookmarkEnd w:id="545"/>
                          <w:bookmarkEnd w:id="546"/>
                          <w:bookmarkEnd w:id="547"/>
                          <w:bookmarkEnd w:id="548"/>
                          <w:bookmarkEnd w:id="5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0E7B" id="_x0000_t202" coordsize="21600,21600" o:spt="202" path="m,l,21600r21600,l21600,xe">
              <v:stroke joinstyle="miter"/>
              <v:path gradientshapeok="t" o:connecttype="rect"/>
            </v:shapetype>
            <v:shape id="_x0000_s1267" type="#_x0000_t202" style="position:absolute;left:0;text-align:left;margin-left:0;margin-top:2.05pt;width:453.9pt;height:2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yi4wEAAKgDAAAOAAAAZHJzL2Uyb0RvYy54bWysU9tu2zAMfR+wfxD0vtjJcqsRp+hadBjQ&#10;XYCuHyDLsi3MFjVKiZ19/SjZTbP1bdiLIJLy4TmH9O566Fp2VOg0mJzPZylnykgotalz/vT9/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" filled="f" stroked="f">
              <v:textbox>
                <w:txbxContent>
                  <w:p w14:paraId="4A4CA762" w14:textId="197EB333" w:rsidR="00C57185" w:rsidRPr="006B4602" w:rsidRDefault="00C57185" w:rsidP="00E93034">
                    <w:pPr>
                      <w:pBdr>
                        <w:top w:val="single" w:sz="4" w:space="1" w:color="auto"/>
                        <w:bottom w:val="single" w:sz="4" w:space="4" w:color="auto"/>
                      </w:pBdr>
                      <w:jc w:val="center"/>
                      <w:rPr>
                        <w:color w:val="1F4E79" w:themeColor="accent5" w:themeShade="80"/>
                        <w:sz w:val="16"/>
                        <w:szCs w:val="16"/>
                      </w:rPr>
                    </w:pPr>
                    <w:bookmarkStart w:id="550" w:name="_Hlk81380130"/>
                    <w:bookmarkStart w:id="551" w:name="_Hlk81380131"/>
                    <w:bookmarkStart w:id="552" w:name="_Hlk81380133"/>
                    <w:bookmarkStart w:id="553" w:name="_Hlk81380134"/>
                    <w:bookmarkStart w:id="554" w:name="_Hlk81380135"/>
                    <w:bookmarkStart w:id="555" w:name="_Hlk81380136"/>
                    <w:bookmarkStart w:id="556" w:name="_Hlk110426995"/>
                    <w:bookmarkStart w:id="557" w:name="_Hlk110426996"/>
                    <w:bookmarkStart w:id="558" w:name="_Hlk110426997"/>
                    <w:bookmarkStart w:id="559" w:name="_Hlk110426998"/>
                    <w:bookmarkStart w:id="560" w:name="_Hlk110426999"/>
                    <w:bookmarkStart w:id="561" w:name="_Hlk110427000"/>
                    <w:bookmarkStart w:id="562" w:name="_Hlk110427001"/>
                    <w:bookmarkStart w:id="563" w:name="_Hlk110427002"/>
                    <w:bookmarkStart w:id="564" w:name="_Hlk110427003"/>
                    <w:bookmarkStart w:id="565" w:name="_Hlk110427004"/>
                    <w:r w:rsidRPr="006B4602">
                      <w:rPr>
                        <w:color w:val="1F4E79" w:themeColor="accent5" w:themeShade="80"/>
                        <w:sz w:val="16"/>
                        <w:szCs w:val="16"/>
                      </w:rPr>
                      <w:t xml:space="preserve">PRIROČNIK O </w:t>
                    </w:r>
                    <w:bookmarkEnd w:id="550"/>
                    <w:bookmarkEnd w:id="551"/>
                    <w:bookmarkEnd w:id="552"/>
                    <w:bookmarkEnd w:id="553"/>
                    <w:bookmarkEnd w:id="554"/>
                    <w:bookmarkEnd w:id="555"/>
                    <w:r w:rsidRPr="006B4602">
                      <w:rPr>
                        <w:color w:val="1F4E79" w:themeColor="accent5" w:themeShade="80"/>
                        <w:sz w:val="16"/>
                        <w:szCs w:val="16"/>
                      </w:rPr>
                      <w:t>NAČIN</w:t>
                    </w:r>
                    <w:r>
                      <w:rPr>
                        <w:color w:val="1F4E79" w:themeColor="accent5" w:themeShade="80"/>
                        <w:sz w:val="16"/>
                        <w:szCs w:val="16"/>
                      </w:rPr>
                      <w:t xml:space="preserve">U FINANCIRANJA IZ SREDSTEV MEHANIZMA ZA OKREVANJE IN ODPORNOST </w:t>
                    </w:r>
                    <w:bookmarkEnd w:id="556"/>
                    <w:bookmarkEnd w:id="557"/>
                    <w:bookmarkEnd w:id="558"/>
                    <w:bookmarkEnd w:id="559"/>
                    <w:bookmarkEnd w:id="560"/>
                    <w:bookmarkEnd w:id="561"/>
                    <w:bookmarkEnd w:id="562"/>
                    <w:bookmarkEnd w:id="563"/>
                    <w:bookmarkEnd w:id="564"/>
                    <w:bookmarkEnd w:id="565"/>
                  </w:p>
                </w:txbxContent>
              </v:textbox>
              <w10:wrap anchorx="margin"/>
            </v:shape>
          </w:pict>
        </mc:Fallback>
      </mc:AlternateContent>
    </w:r>
  </w:p>
  <w:p w14:paraId="007CC113" w14:textId="7274C690" w:rsidR="00C750AF" w:rsidRDefault="00C750AF" w:rsidP="00F828CC">
    <w:pPr>
      <w:pStyle w:val="Glava"/>
    </w:pPr>
  </w:p>
  <w:p w14:paraId="09FD097A" w14:textId="77777777" w:rsidR="00C750AF" w:rsidRDefault="00C750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88D"/>
    <w:multiLevelType w:val="hybridMultilevel"/>
    <w:tmpl w:val="F51CCD84"/>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C4C72"/>
    <w:multiLevelType w:val="hybridMultilevel"/>
    <w:tmpl w:val="C25A7AFA"/>
    <w:lvl w:ilvl="0" w:tplc="6E40089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9A1068"/>
    <w:multiLevelType w:val="hybridMultilevel"/>
    <w:tmpl w:val="4CE2D8A0"/>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 w15:restartNumberingAfterBreak="0">
    <w:nsid w:val="15906FCD"/>
    <w:multiLevelType w:val="hybridMultilevel"/>
    <w:tmpl w:val="B4021F52"/>
    <w:lvl w:ilvl="0" w:tplc="4F9C665A">
      <w:numFmt w:val="bullet"/>
      <w:lvlText w:val=""/>
      <w:lvlJc w:val="left"/>
      <w:pPr>
        <w:ind w:left="720" w:hanging="360"/>
      </w:pPr>
      <w:rPr>
        <w:rFonts w:ascii="Symbol" w:eastAsia="Symbol" w:hAnsi="Symbol" w:cs="Symbol" w:hint="default"/>
        <w:b w:val="0"/>
        <w:bCs w:val="0"/>
        <w:i w:val="0"/>
        <w:iCs w:val="0"/>
        <w:w w:val="99"/>
        <w:sz w:val="20"/>
        <w:szCs w:val="20"/>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A57C6C"/>
    <w:multiLevelType w:val="hybridMultilevel"/>
    <w:tmpl w:val="2C1A65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C11AA3"/>
    <w:multiLevelType w:val="multilevel"/>
    <w:tmpl w:val="5970A78E"/>
    <w:lvl w:ilvl="0">
      <w:start w:val="1"/>
      <w:numFmt w:val="decimal"/>
      <w:pStyle w:val="Naslov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8BE6538"/>
    <w:multiLevelType w:val="hybridMultilevel"/>
    <w:tmpl w:val="222C50A2"/>
    <w:lvl w:ilvl="0" w:tplc="684E0946">
      <w:start w:val="2"/>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4B6B0C9D"/>
    <w:multiLevelType w:val="hybridMultilevel"/>
    <w:tmpl w:val="380A4E6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BA659D0"/>
    <w:multiLevelType w:val="hybridMultilevel"/>
    <w:tmpl w:val="9BF6A592"/>
    <w:lvl w:ilvl="0" w:tplc="BFFA88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4A2A82"/>
    <w:multiLevelType w:val="hybridMultilevel"/>
    <w:tmpl w:val="D042F8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D2504E"/>
    <w:multiLevelType w:val="hybridMultilevel"/>
    <w:tmpl w:val="73561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55417D"/>
    <w:multiLevelType w:val="hybridMultilevel"/>
    <w:tmpl w:val="8C0E8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12"/>
  </w:num>
  <w:num w:numId="6">
    <w:abstractNumId w:val="3"/>
  </w:num>
  <w:num w:numId="7">
    <w:abstractNumId w:val="2"/>
  </w:num>
  <w:num w:numId="8">
    <w:abstractNumId w:val="11"/>
  </w:num>
  <w:num w:numId="9">
    <w:abstractNumId w:val="7"/>
  </w:num>
  <w:num w:numId="10">
    <w:abstractNumId w:val="1"/>
  </w:num>
  <w:num w:numId="11">
    <w:abstractNumId w:val="4"/>
  </w:num>
  <w:num w:numId="12">
    <w:abstractNumId w:val="0"/>
  </w:num>
  <w:num w:numId="13">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z Mravljak">
    <w15:presenceInfo w15:providerId="AD" w15:userId="S::Janez.Mravljak@gov.si::3bdd691c-fcbf-4f69-8c06-18213e87e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2ED"/>
    <w:rsid w:val="00000F92"/>
    <w:rsid w:val="000030DB"/>
    <w:rsid w:val="00003209"/>
    <w:rsid w:val="00003DE4"/>
    <w:rsid w:val="000110FF"/>
    <w:rsid w:val="000124EB"/>
    <w:rsid w:val="000126BC"/>
    <w:rsid w:val="0001278C"/>
    <w:rsid w:val="00012BAD"/>
    <w:rsid w:val="00012C34"/>
    <w:rsid w:val="00013558"/>
    <w:rsid w:val="00014DE2"/>
    <w:rsid w:val="000162E4"/>
    <w:rsid w:val="000164CB"/>
    <w:rsid w:val="00016DAF"/>
    <w:rsid w:val="00017E45"/>
    <w:rsid w:val="00017FDD"/>
    <w:rsid w:val="00020FE0"/>
    <w:rsid w:val="000215F1"/>
    <w:rsid w:val="00021DE8"/>
    <w:rsid w:val="000221ED"/>
    <w:rsid w:val="00022A38"/>
    <w:rsid w:val="00030CDC"/>
    <w:rsid w:val="00031576"/>
    <w:rsid w:val="000348CF"/>
    <w:rsid w:val="000363E7"/>
    <w:rsid w:val="0003671F"/>
    <w:rsid w:val="00036E01"/>
    <w:rsid w:val="00037C8A"/>
    <w:rsid w:val="000400AB"/>
    <w:rsid w:val="00040714"/>
    <w:rsid w:val="00040F0E"/>
    <w:rsid w:val="00040F46"/>
    <w:rsid w:val="00041CF4"/>
    <w:rsid w:val="000420FC"/>
    <w:rsid w:val="000438FC"/>
    <w:rsid w:val="000448CA"/>
    <w:rsid w:val="00044A63"/>
    <w:rsid w:val="00045153"/>
    <w:rsid w:val="0004654A"/>
    <w:rsid w:val="00046652"/>
    <w:rsid w:val="00046750"/>
    <w:rsid w:val="00047901"/>
    <w:rsid w:val="0005079B"/>
    <w:rsid w:val="0005146E"/>
    <w:rsid w:val="00053553"/>
    <w:rsid w:val="000556FB"/>
    <w:rsid w:val="00055BF7"/>
    <w:rsid w:val="000565E9"/>
    <w:rsid w:val="000571F3"/>
    <w:rsid w:val="00057C83"/>
    <w:rsid w:val="00060119"/>
    <w:rsid w:val="00060A58"/>
    <w:rsid w:val="00061A5A"/>
    <w:rsid w:val="0006212E"/>
    <w:rsid w:val="00062655"/>
    <w:rsid w:val="00064054"/>
    <w:rsid w:val="00064063"/>
    <w:rsid w:val="000661D0"/>
    <w:rsid w:val="0007114F"/>
    <w:rsid w:val="000719AC"/>
    <w:rsid w:val="00071A33"/>
    <w:rsid w:val="00071EA1"/>
    <w:rsid w:val="00072273"/>
    <w:rsid w:val="0007298F"/>
    <w:rsid w:val="0007383C"/>
    <w:rsid w:val="0007412E"/>
    <w:rsid w:val="00074327"/>
    <w:rsid w:val="00074C73"/>
    <w:rsid w:val="000752AC"/>
    <w:rsid w:val="000756D3"/>
    <w:rsid w:val="000770E2"/>
    <w:rsid w:val="00077C7A"/>
    <w:rsid w:val="000812DC"/>
    <w:rsid w:val="0008131E"/>
    <w:rsid w:val="00081B5D"/>
    <w:rsid w:val="000833E5"/>
    <w:rsid w:val="0008341C"/>
    <w:rsid w:val="0008462A"/>
    <w:rsid w:val="00085291"/>
    <w:rsid w:val="00085419"/>
    <w:rsid w:val="00085721"/>
    <w:rsid w:val="000868F1"/>
    <w:rsid w:val="000904DF"/>
    <w:rsid w:val="00090B02"/>
    <w:rsid w:val="00091770"/>
    <w:rsid w:val="00091D3F"/>
    <w:rsid w:val="0009393A"/>
    <w:rsid w:val="00094937"/>
    <w:rsid w:val="00096AB1"/>
    <w:rsid w:val="00097484"/>
    <w:rsid w:val="000A07F0"/>
    <w:rsid w:val="000A0A95"/>
    <w:rsid w:val="000A0F2A"/>
    <w:rsid w:val="000A3175"/>
    <w:rsid w:val="000A339B"/>
    <w:rsid w:val="000A372B"/>
    <w:rsid w:val="000A5794"/>
    <w:rsid w:val="000A5A35"/>
    <w:rsid w:val="000A67FF"/>
    <w:rsid w:val="000A69DF"/>
    <w:rsid w:val="000B16DA"/>
    <w:rsid w:val="000B2B79"/>
    <w:rsid w:val="000B2BB0"/>
    <w:rsid w:val="000C0410"/>
    <w:rsid w:val="000C1F0D"/>
    <w:rsid w:val="000C3939"/>
    <w:rsid w:val="000C3C91"/>
    <w:rsid w:val="000C488B"/>
    <w:rsid w:val="000C529E"/>
    <w:rsid w:val="000C538B"/>
    <w:rsid w:val="000C660E"/>
    <w:rsid w:val="000D1059"/>
    <w:rsid w:val="000D13A0"/>
    <w:rsid w:val="000D15D2"/>
    <w:rsid w:val="000D2FDE"/>
    <w:rsid w:val="000D7DD4"/>
    <w:rsid w:val="000E03BE"/>
    <w:rsid w:val="000E0BB9"/>
    <w:rsid w:val="000E0C25"/>
    <w:rsid w:val="000E131E"/>
    <w:rsid w:val="000E2301"/>
    <w:rsid w:val="000E25B6"/>
    <w:rsid w:val="000E30CF"/>
    <w:rsid w:val="000E3A62"/>
    <w:rsid w:val="000E732A"/>
    <w:rsid w:val="000F2162"/>
    <w:rsid w:val="000F2306"/>
    <w:rsid w:val="000F48C4"/>
    <w:rsid w:val="000F4982"/>
    <w:rsid w:val="000F5433"/>
    <w:rsid w:val="000F5B84"/>
    <w:rsid w:val="000F602B"/>
    <w:rsid w:val="000F751B"/>
    <w:rsid w:val="00101332"/>
    <w:rsid w:val="001021AE"/>
    <w:rsid w:val="001021F1"/>
    <w:rsid w:val="00102F17"/>
    <w:rsid w:val="00104A01"/>
    <w:rsid w:val="001051FD"/>
    <w:rsid w:val="00106D35"/>
    <w:rsid w:val="001076C6"/>
    <w:rsid w:val="00107F43"/>
    <w:rsid w:val="00110429"/>
    <w:rsid w:val="00110A13"/>
    <w:rsid w:val="00111C48"/>
    <w:rsid w:val="00111DB9"/>
    <w:rsid w:val="0011238F"/>
    <w:rsid w:val="00114463"/>
    <w:rsid w:val="00114B3C"/>
    <w:rsid w:val="001152F1"/>
    <w:rsid w:val="001153D7"/>
    <w:rsid w:val="0011619B"/>
    <w:rsid w:val="001169EF"/>
    <w:rsid w:val="00116E3F"/>
    <w:rsid w:val="00120886"/>
    <w:rsid w:val="001209F4"/>
    <w:rsid w:val="00120FB2"/>
    <w:rsid w:val="00122363"/>
    <w:rsid w:val="0012259F"/>
    <w:rsid w:val="0012465E"/>
    <w:rsid w:val="001261F8"/>
    <w:rsid w:val="001264A9"/>
    <w:rsid w:val="00126E6C"/>
    <w:rsid w:val="001277DB"/>
    <w:rsid w:val="0013058E"/>
    <w:rsid w:val="00130E1A"/>
    <w:rsid w:val="001332D4"/>
    <w:rsid w:val="00133A8A"/>
    <w:rsid w:val="00135DDB"/>
    <w:rsid w:val="00135DF2"/>
    <w:rsid w:val="001378F4"/>
    <w:rsid w:val="00137E6A"/>
    <w:rsid w:val="0014113D"/>
    <w:rsid w:val="00143300"/>
    <w:rsid w:val="001435B3"/>
    <w:rsid w:val="001437AC"/>
    <w:rsid w:val="0014529B"/>
    <w:rsid w:val="001452C7"/>
    <w:rsid w:val="0014588F"/>
    <w:rsid w:val="00145E2B"/>
    <w:rsid w:val="00147899"/>
    <w:rsid w:val="00147E38"/>
    <w:rsid w:val="00150C9D"/>
    <w:rsid w:val="00150CDC"/>
    <w:rsid w:val="001514D0"/>
    <w:rsid w:val="00152017"/>
    <w:rsid w:val="001532D9"/>
    <w:rsid w:val="00155461"/>
    <w:rsid w:val="0015686B"/>
    <w:rsid w:val="0016026F"/>
    <w:rsid w:val="00160437"/>
    <w:rsid w:val="0016176A"/>
    <w:rsid w:val="00161E52"/>
    <w:rsid w:val="00162823"/>
    <w:rsid w:val="00162EAC"/>
    <w:rsid w:val="00163427"/>
    <w:rsid w:val="00164281"/>
    <w:rsid w:val="00165D2B"/>
    <w:rsid w:val="0016623D"/>
    <w:rsid w:val="00166AD5"/>
    <w:rsid w:val="0016712F"/>
    <w:rsid w:val="00167B19"/>
    <w:rsid w:val="00167FB4"/>
    <w:rsid w:val="00171998"/>
    <w:rsid w:val="00171FAC"/>
    <w:rsid w:val="00172135"/>
    <w:rsid w:val="001726D4"/>
    <w:rsid w:val="00172A08"/>
    <w:rsid w:val="0017554D"/>
    <w:rsid w:val="00176A9C"/>
    <w:rsid w:val="0017753F"/>
    <w:rsid w:val="0017775C"/>
    <w:rsid w:val="00177BF6"/>
    <w:rsid w:val="0018039C"/>
    <w:rsid w:val="001817E0"/>
    <w:rsid w:val="00181905"/>
    <w:rsid w:val="001823C5"/>
    <w:rsid w:val="001827D0"/>
    <w:rsid w:val="0018405D"/>
    <w:rsid w:val="00184473"/>
    <w:rsid w:val="00184542"/>
    <w:rsid w:val="0018460F"/>
    <w:rsid w:val="00184797"/>
    <w:rsid w:val="00185843"/>
    <w:rsid w:val="00186099"/>
    <w:rsid w:val="00186E39"/>
    <w:rsid w:val="0019077C"/>
    <w:rsid w:val="00190D6B"/>
    <w:rsid w:val="001910BC"/>
    <w:rsid w:val="001911AB"/>
    <w:rsid w:val="00191887"/>
    <w:rsid w:val="001945F5"/>
    <w:rsid w:val="001947BA"/>
    <w:rsid w:val="0019516D"/>
    <w:rsid w:val="00196B42"/>
    <w:rsid w:val="00197389"/>
    <w:rsid w:val="001975C1"/>
    <w:rsid w:val="001A16AC"/>
    <w:rsid w:val="001A37AE"/>
    <w:rsid w:val="001A46AC"/>
    <w:rsid w:val="001A4F49"/>
    <w:rsid w:val="001A5739"/>
    <w:rsid w:val="001A5BB0"/>
    <w:rsid w:val="001B07F5"/>
    <w:rsid w:val="001B192F"/>
    <w:rsid w:val="001B1F25"/>
    <w:rsid w:val="001B24BF"/>
    <w:rsid w:val="001B2CA0"/>
    <w:rsid w:val="001B2E00"/>
    <w:rsid w:val="001B46E5"/>
    <w:rsid w:val="001B5238"/>
    <w:rsid w:val="001B624D"/>
    <w:rsid w:val="001B70BF"/>
    <w:rsid w:val="001C2185"/>
    <w:rsid w:val="001C29BD"/>
    <w:rsid w:val="001C2B58"/>
    <w:rsid w:val="001C49D1"/>
    <w:rsid w:val="001D1BB8"/>
    <w:rsid w:val="001D402A"/>
    <w:rsid w:val="001D49C3"/>
    <w:rsid w:val="001D582B"/>
    <w:rsid w:val="001D5D6F"/>
    <w:rsid w:val="001D7062"/>
    <w:rsid w:val="001D764B"/>
    <w:rsid w:val="001D7686"/>
    <w:rsid w:val="001E20A9"/>
    <w:rsid w:val="001E28F5"/>
    <w:rsid w:val="001E3492"/>
    <w:rsid w:val="001E4F08"/>
    <w:rsid w:val="001E52A6"/>
    <w:rsid w:val="001E6AE0"/>
    <w:rsid w:val="001E6CC9"/>
    <w:rsid w:val="001E712F"/>
    <w:rsid w:val="001E78CC"/>
    <w:rsid w:val="001F050C"/>
    <w:rsid w:val="001F29B0"/>
    <w:rsid w:val="001F33D3"/>
    <w:rsid w:val="001F408A"/>
    <w:rsid w:val="001F5CF5"/>
    <w:rsid w:val="001F6A6A"/>
    <w:rsid w:val="00201922"/>
    <w:rsid w:val="00204449"/>
    <w:rsid w:val="002050DA"/>
    <w:rsid w:val="00207C06"/>
    <w:rsid w:val="0021002F"/>
    <w:rsid w:val="0021027B"/>
    <w:rsid w:val="00210B9F"/>
    <w:rsid w:val="00211F96"/>
    <w:rsid w:val="00211F9B"/>
    <w:rsid w:val="0021279B"/>
    <w:rsid w:val="002128FF"/>
    <w:rsid w:val="00212E47"/>
    <w:rsid w:val="00212F44"/>
    <w:rsid w:val="002131E3"/>
    <w:rsid w:val="00213DB9"/>
    <w:rsid w:val="002140D7"/>
    <w:rsid w:val="00216301"/>
    <w:rsid w:val="00216F31"/>
    <w:rsid w:val="002204A8"/>
    <w:rsid w:val="0022154E"/>
    <w:rsid w:val="00223134"/>
    <w:rsid w:val="00223E14"/>
    <w:rsid w:val="00223E9D"/>
    <w:rsid w:val="00224294"/>
    <w:rsid w:val="002243B4"/>
    <w:rsid w:val="00225CBA"/>
    <w:rsid w:val="0022632E"/>
    <w:rsid w:val="00226562"/>
    <w:rsid w:val="00226BD8"/>
    <w:rsid w:val="002275EC"/>
    <w:rsid w:val="002344B2"/>
    <w:rsid w:val="00234618"/>
    <w:rsid w:val="00234AD7"/>
    <w:rsid w:val="00234CBC"/>
    <w:rsid w:val="0023718E"/>
    <w:rsid w:val="002372F3"/>
    <w:rsid w:val="00240952"/>
    <w:rsid w:val="00241EE6"/>
    <w:rsid w:val="0024266A"/>
    <w:rsid w:val="002439C9"/>
    <w:rsid w:val="00244B9D"/>
    <w:rsid w:val="00246B5F"/>
    <w:rsid w:val="00250C4F"/>
    <w:rsid w:val="00250D2C"/>
    <w:rsid w:val="002515AB"/>
    <w:rsid w:val="00252FD9"/>
    <w:rsid w:val="00253796"/>
    <w:rsid w:val="00253981"/>
    <w:rsid w:val="00255D76"/>
    <w:rsid w:val="002567E6"/>
    <w:rsid w:val="00257122"/>
    <w:rsid w:val="00260626"/>
    <w:rsid w:val="00261196"/>
    <w:rsid w:val="0026331D"/>
    <w:rsid w:val="0026334A"/>
    <w:rsid w:val="0026387F"/>
    <w:rsid w:val="00263D91"/>
    <w:rsid w:val="0026430E"/>
    <w:rsid w:val="00265544"/>
    <w:rsid w:val="0026564F"/>
    <w:rsid w:val="0026639D"/>
    <w:rsid w:val="002668F6"/>
    <w:rsid w:val="00267E0C"/>
    <w:rsid w:val="0027040D"/>
    <w:rsid w:val="0027261B"/>
    <w:rsid w:val="00273960"/>
    <w:rsid w:val="002747CC"/>
    <w:rsid w:val="00274E9F"/>
    <w:rsid w:val="00276D69"/>
    <w:rsid w:val="00277AD9"/>
    <w:rsid w:val="00277D98"/>
    <w:rsid w:val="0028038C"/>
    <w:rsid w:val="00280417"/>
    <w:rsid w:val="00280752"/>
    <w:rsid w:val="002807FC"/>
    <w:rsid w:val="00281DD3"/>
    <w:rsid w:val="0028283E"/>
    <w:rsid w:val="00282AEE"/>
    <w:rsid w:val="00282DBC"/>
    <w:rsid w:val="002839E4"/>
    <w:rsid w:val="00283C28"/>
    <w:rsid w:val="00284327"/>
    <w:rsid w:val="002855D6"/>
    <w:rsid w:val="00287087"/>
    <w:rsid w:val="002903BB"/>
    <w:rsid w:val="00290F69"/>
    <w:rsid w:val="00292A34"/>
    <w:rsid w:val="00292EC5"/>
    <w:rsid w:val="002937DB"/>
    <w:rsid w:val="00293F24"/>
    <w:rsid w:val="002945BA"/>
    <w:rsid w:val="0029471E"/>
    <w:rsid w:val="0029474C"/>
    <w:rsid w:val="00294DD6"/>
    <w:rsid w:val="0029708C"/>
    <w:rsid w:val="002A1AD8"/>
    <w:rsid w:val="002A5991"/>
    <w:rsid w:val="002A699B"/>
    <w:rsid w:val="002A6E26"/>
    <w:rsid w:val="002A6F11"/>
    <w:rsid w:val="002B092E"/>
    <w:rsid w:val="002B2200"/>
    <w:rsid w:val="002B264A"/>
    <w:rsid w:val="002B2B93"/>
    <w:rsid w:val="002B4682"/>
    <w:rsid w:val="002B5A04"/>
    <w:rsid w:val="002B5BDA"/>
    <w:rsid w:val="002B64BF"/>
    <w:rsid w:val="002B668A"/>
    <w:rsid w:val="002B7D62"/>
    <w:rsid w:val="002B7D65"/>
    <w:rsid w:val="002C0F98"/>
    <w:rsid w:val="002C1243"/>
    <w:rsid w:val="002C1B05"/>
    <w:rsid w:val="002C254E"/>
    <w:rsid w:val="002C4F5D"/>
    <w:rsid w:val="002C5467"/>
    <w:rsid w:val="002C6762"/>
    <w:rsid w:val="002D20A4"/>
    <w:rsid w:val="002D2D28"/>
    <w:rsid w:val="002D53FA"/>
    <w:rsid w:val="002D628F"/>
    <w:rsid w:val="002D6452"/>
    <w:rsid w:val="002E088C"/>
    <w:rsid w:val="002E0919"/>
    <w:rsid w:val="002E2124"/>
    <w:rsid w:val="002E2B21"/>
    <w:rsid w:val="002E3B36"/>
    <w:rsid w:val="002E3D40"/>
    <w:rsid w:val="002E458C"/>
    <w:rsid w:val="002E524E"/>
    <w:rsid w:val="002E6C0E"/>
    <w:rsid w:val="002E6D80"/>
    <w:rsid w:val="002E6E61"/>
    <w:rsid w:val="002E6EFF"/>
    <w:rsid w:val="002E7184"/>
    <w:rsid w:val="002E7918"/>
    <w:rsid w:val="002F0400"/>
    <w:rsid w:val="002F3EFE"/>
    <w:rsid w:val="002F4BF9"/>
    <w:rsid w:val="002F5AFB"/>
    <w:rsid w:val="002F615C"/>
    <w:rsid w:val="002F7612"/>
    <w:rsid w:val="00301B7F"/>
    <w:rsid w:val="0030323B"/>
    <w:rsid w:val="00303CC1"/>
    <w:rsid w:val="0030490A"/>
    <w:rsid w:val="00305367"/>
    <w:rsid w:val="00305E52"/>
    <w:rsid w:val="003061DF"/>
    <w:rsid w:val="00306720"/>
    <w:rsid w:val="0030792E"/>
    <w:rsid w:val="003079A6"/>
    <w:rsid w:val="00307D4D"/>
    <w:rsid w:val="00307E19"/>
    <w:rsid w:val="003127A2"/>
    <w:rsid w:val="00312FA9"/>
    <w:rsid w:val="00314C9F"/>
    <w:rsid w:val="00315C5D"/>
    <w:rsid w:val="00316EBC"/>
    <w:rsid w:val="00317318"/>
    <w:rsid w:val="00320BED"/>
    <w:rsid w:val="003215EF"/>
    <w:rsid w:val="00322143"/>
    <w:rsid w:val="0032480B"/>
    <w:rsid w:val="003263F7"/>
    <w:rsid w:val="00326A01"/>
    <w:rsid w:val="00327C5A"/>
    <w:rsid w:val="003307F9"/>
    <w:rsid w:val="00330B85"/>
    <w:rsid w:val="00332087"/>
    <w:rsid w:val="00332535"/>
    <w:rsid w:val="00334FDA"/>
    <w:rsid w:val="0033506E"/>
    <w:rsid w:val="00335A03"/>
    <w:rsid w:val="0034195F"/>
    <w:rsid w:val="003425B3"/>
    <w:rsid w:val="00344208"/>
    <w:rsid w:val="003444EA"/>
    <w:rsid w:val="00346A00"/>
    <w:rsid w:val="00346C69"/>
    <w:rsid w:val="00346D36"/>
    <w:rsid w:val="00351977"/>
    <w:rsid w:val="003527CD"/>
    <w:rsid w:val="00354FC7"/>
    <w:rsid w:val="003554F1"/>
    <w:rsid w:val="003572C2"/>
    <w:rsid w:val="00357463"/>
    <w:rsid w:val="003621B7"/>
    <w:rsid w:val="0036357A"/>
    <w:rsid w:val="003640D5"/>
    <w:rsid w:val="003702CE"/>
    <w:rsid w:val="00370433"/>
    <w:rsid w:val="00371C8F"/>
    <w:rsid w:val="00371F68"/>
    <w:rsid w:val="003724CA"/>
    <w:rsid w:val="00372DC2"/>
    <w:rsid w:val="00374229"/>
    <w:rsid w:val="003748A8"/>
    <w:rsid w:val="00374AA7"/>
    <w:rsid w:val="00375422"/>
    <w:rsid w:val="003759AD"/>
    <w:rsid w:val="00376BA2"/>
    <w:rsid w:val="0037743C"/>
    <w:rsid w:val="0037756B"/>
    <w:rsid w:val="003818AD"/>
    <w:rsid w:val="003830EF"/>
    <w:rsid w:val="003841D3"/>
    <w:rsid w:val="00384EBD"/>
    <w:rsid w:val="00387219"/>
    <w:rsid w:val="003900DD"/>
    <w:rsid w:val="0039137A"/>
    <w:rsid w:val="00392B4E"/>
    <w:rsid w:val="00393B44"/>
    <w:rsid w:val="0039412C"/>
    <w:rsid w:val="00394335"/>
    <w:rsid w:val="00396C15"/>
    <w:rsid w:val="003A05F2"/>
    <w:rsid w:val="003A118E"/>
    <w:rsid w:val="003A165D"/>
    <w:rsid w:val="003A2022"/>
    <w:rsid w:val="003A30B9"/>
    <w:rsid w:val="003A53CB"/>
    <w:rsid w:val="003A5804"/>
    <w:rsid w:val="003A60F3"/>
    <w:rsid w:val="003A6F3D"/>
    <w:rsid w:val="003A741A"/>
    <w:rsid w:val="003B1CBE"/>
    <w:rsid w:val="003B2384"/>
    <w:rsid w:val="003B23C9"/>
    <w:rsid w:val="003B267C"/>
    <w:rsid w:val="003B28EB"/>
    <w:rsid w:val="003B4D03"/>
    <w:rsid w:val="003C07C5"/>
    <w:rsid w:val="003C0A8B"/>
    <w:rsid w:val="003C2D35"/>
    <w:rsid w:val="003C3259"/>
    <w:rsid w:val="003C4CA0"/>
    <w:rsid w:val="003C50F3"/>
    <w:rsid w:val="003C5B3A"/>
    <w:rsid w:val="003C5D4C"/>
    <w:rsid w:val="003C5D8E"/>
    <w:rsid w:val="003D052A"/>
    <w:rsid w:val="003D20EC"/>
    <w:rsid w:val="003D3088"/>
    <w:rsid w:val="003D3331"/>
    <w:rsid w:val="003D3FBE"/>
    <w:rsid w:val="003D66E8"/>
    <w:rsid w:val="003D77F8"/>
    <w:rsid w:val="003D7C74"/>
    <w:rsid w:val="003E0765"/>
    <w:rsid w:val="003E07DF"/>
    <w:rsid w:val="003E1896"/>
    <w:rsid w:val="003E259F"/>
    <w:rsid w:val="003E3368"/>
    <w:rsid w:val="003E3E9D"/>
    <w:rsid w:val="003E5127"/>
    <w:rsid w:val="003E5FE2"/>
    <w:rsid w:val="003E6532"/>
    <w:rsid w:val="003E6A48"/>
    <w:rsid w:val="003E6E0B"/>
    <w:rsid w:val="003E71AC"/>
    <w:rsid w:val="003F0D70"/>
    <w:rsid w:val="003F1CF6"/>
    <w:rsid w:val="003F227E"/>
    <w:rsid w:val="003F3781"/>
    <w:rsid w:val="003F534D"/>
    <w:rsid w:val="003F5BAB"/>
    <w:rsid w:val="003F5CAF"/>
    <w:rsid w:val="003F5DFF"/>
    <w:rsid w:val="003F6F0D"/>
    <w:rsid w:val="003F74E9"/>
    <w:rsid w:val="00401587"/>
    <w:rsid w:val="00401C42"/>
    <w:rsid w:val="00402FEA"/>
    <w:rsid w:val="004036A6"/>
    <w:rsid w:val="004042EC"/>
    <w:rsid w:val="004053F4"/>
    <w:rsid w:val="00407516"/>
    <w:rsid w:val="00410861"/>
    <w:rsid w:val="004108D9"/>
    <w:rsid w:val="0041165E"/>
    <w:rsid w:val="004116CD"/>
    <w:rsid w:val="00411E3A"/>
    <w:rsid w:val="004125D2"/>
    <w:rsid w:val="004127F7"/>
    <w:rsid w:val="00413F5C"/>
    <w:rsid w:val="00414AFB"/>
    <w:rsid w:val="00415FC9"/>
    <w:rsid w:val="00416EE7"/>
    <w:rsid w:val="004205B2"/>
    <w:rsid w:val="00420A01"/>
    <w:rsid w:val="00420FE9"/>
    <w:rsid w:val="0042166D"/>
    <w:rsid w:val="004219CD"/>
    <w:rsid w:val="00421E90"/>
    <w:rsid w:val="00422900"/>
    <w:rsid w:val="00423273"/>
    <w:rsid w:val="00425A9D"/>
    <w:rsid w:val="0042636E"/>
    <w:rsid w:val="00426658"/>
    <w:rsid w:val="00427D0D"/>
    <w:rsid w:val="00431553"/>
    <w:rsid w:val="0043165D"/>
    <w:rsid w:val="004324E3"/>
    <w:rsid w:val="00432E7A"/>
    <w:rsid w:val="00434DE0"/>
    <w:rsid w:val="00435B0C"/>
    <w:rsid w:val="00437985"/>
    <w:rsid w:val="004402D6"/>
    <w:rsid w:val="004415F4"/>
    <w:rsid w:val="00441EEF"/>
    <w:rsid w:val="00443919"/>
    <w:rsid w:val="00444E38"/>
    <w:rsid w:val="00445557"/>
    <w:rsid w:val="00445834"/>
    <w:rsid w:val="00447351"/>
    <w:rsid w:val="00447BF1"/>
    <w:rsid w:val="0045041B"/>
    <w:rsid w:val="004504C2"/>
    <w:rsid w:val="00450C89"/>
    <w:rsid w:val="0045128D"/>
    <w:rsid w:val="004525B5"/>
    <w:rsid w:val="00456695"/>
    <w:rsid w:val="00461971"/>
    <w:rsid w:val="004619CE"/>
    <w:rsid w:val="00461B4A"/>
    <w:rsid w:val="00465610"/>
    <w:rsid w:val="00465CA5"/>
    <w:rsid w:val="00465F99"/>
    <w:rsid w:val="00466A2D"/>
    <w:rsid w:val="004670A6"/>
    <w:rsid w:val="004671A1"/>
    <w:rsid w:val="00467A4F"/>
    <w:rsid w:val="0047082F"/>
    <w:rsid w:val="00470EBB"/>
    <w:rsid w:val="00470F45"/>
    <w:rsid w:val="00471635"/>
    <w:rsid w:val="00471CD2"/>
    <w:rsid w:val="00473917"/>
    <w:rsid w:val="004756E0"/>
    <w:rsid w:val="00475BD7"/>
    <w:rsid w:val="0047796B"/>
    <w:rsid w:val="00480021"/>
    <w:rsid w:val="00482C0A"/>
    <w:rsid w:val="00482D4D"/>
    <w:rsid w:val="00485DDE"/>
    <w:rsid w:val="00485ECC"/>
    <w:rsid w:val="0048661C"/>
    <w:rsid w:val="00486D54"/>
    <w:rsid w:val="0049013E"/>
    <w:rsid w:val="00490625"/>
    <w:rsid w:val="0049141D"/>
    <w:rsid w:val="00491879"/>
    <w:rsid w:val="004928E0"/>
    <w:rsid w:val="00493810"/>
    <w:rsid w:val="00493C9B"/>
    <w:rsid w:val="0049410B"/>
    <w:rsid w:val="0049579C"/>
    <w:rsid w:val="00495CF8"/>
    <w:rsid w:val="004A02EE"/>
    <w:rsid w:val="004A0D0B"/>
    <w:rsid w:val="004A16A0"/>
    <w:rsid w:val="004A3987"/>
    <w:rsid w:val="004A49D5"/>
    <w:rsid w:val="004A6100"/>
    <w:rsid w:val="004A7076"/>
    <w:rsid w:val="004A71D8"/>
    <w:rsid w:val="004B0D96"/>
    <w:rsid w:val="004B1431"/>
    <w:rsid w:val="004B28FE"/>
    <w:rsid w:val="004B323E"/>
    <w:rsid w:val="004B4FF6"/>
    <w:rsid w:val="004B61DC"/>
    <w:rsid w:val="004B6649"/>
    <w:rsid w:val="004B7106"/>
    <w:rsid w:val="004B7876"/>
    <w:rsid w:val="004B79D4"/>
    <w:rsid w:val="004C0034"/>
    <w:rsid w:val="004C09B1"/>
    <w:rsid w:val="004C10EE"/>
    <w:rsid w:val="004C2550"/>
    <w:rsid w:val="004C4946"/>
    <w:rsid w:val="004C5029"/>
    <w:rsid w:val="004C522A"/>
    <w:rsid w:val="004C61FA"/>
    <w:rsid w:val="004C6B70"/>
    <w:rsid w:val="004D17C5"/>
    <w:rsid w:val="004D17F3"/>
    <w:rsid w:val="004D2867"/>
    <w:rsid w:val="004D2BFA"/>
    <w:rsid w:val="004D347E"/>
    <w:rsid w:val="004D3996"/>
    <w:rsid w:val="004D4A0A"/>
    <w:rsid w:val="004D4EE1"/>
    <w:rsid w:val="004D5014"/>
    <w:rsid w:val="004D626F"/>
    <w:rsid w:val="004D6E02"/>
    <w:rsid w:val="004D6EA9"/>
    <w:rsid w:val="004E0E48"/>
    <w:rsid w:val="004E2B6A"/>
    <w:rsid w:val="004E3AD2"/>
    <w:rsid w:val="004E501E"/>
    <w:rsid w:val="004E6259"/>
    <w:rsid w:val="004E6907"/>
    <w:rsid w:val="004E7B2D"/>
    <w:rsid w:val="004F07FD"/>
    <w:rsid w:val="004F0DB4"/>
    <w:rsid w:val="004F28CF"/>
    <w:rsid w:val="004F297F"/>
    <w:rsid w:val="004F42A2"/>
    <w:rsid w:val="004F44D8"/>
    <w:rsid w:val="004F5702"/>
    <w:rsid w:val="004F6314"/>
    <w:rsid w:val="004F64FD"/>
    <w:rsid w:val="004F6F75"/>
    <w:rsid w:val="00500C5D"/>
    <w:rsid w:val="0050173F"/>
    <w:rsid w:val="00501A04"/>
    <w:rsid w:val="0050235F"/>
    <w:rsid w:val="00503AFA"/>
    <w:rsid w:val="00504E98"/>
    <w:rsid w:val="00507EB9"/>
    <w:rsid w:val="00510AE3"/>
    <w:rsid w:val="005110B6"/>
    <w:rsid w:val="00511220"/>
    <w:rsid w:val="00513340"/>
    <w:rsid w:val="0051552D"/>
    <w:rsid w:val="00516EF4"/>
    <w:rsid w:val="0051757F"/>
    <w:rsid w:val="005175F4"/>
    <w:rsid w:val="00517907"/>
    <w:rsid w:val="0052017B"/>
    <w:rsid w:val="00520400"/>
    <w:rsid w:val="00520999"/>
    <w:rsid w:val="0052419D"/>
    <w:rsid w:val="00524254"/>
    <w:rsid w:val="00527119"/>
    <w:rsid w:val="00527695"/>
    <w:rsid w:val="00531F0E"/>
    <w:rsid w:val="00532713"/>
    <w:rsid w:val="00533169"/>
    <w:rsid w:val="00536052"/>
    <w:rsid w:val="005361FA"/>
    <w:rsid w:val="00536738"/>
    <w:rsid w:val="00537546"/>
    <w:rsid w:val="00537652"/>
    <w:rsid w:val="00540741"/>
    <w:rsid w:val="005433FA"/>
    <w:rsid w:val="005439EB"/>
    <w:rsid w:val="00543F47"/>
    <w:rsid w:val="00546772"/>
    <w:rsid w:val="005472E2"/>
    <w:rsid w:val="00551745"/>
    <w:rsid w:val="00551EC1"/>
    <w:rsid w:val="00553572"/>
    <w:rsid w:val="00553CE3"/>
    <w:rsid w:val="005542C9"/>
    <w:rsid w:val="00556BB1"/>
    <w:rsid w:val="00556DB2"/>
    <w:rsid w:val="00556E8D"/>
    <w:rsid w:val="00561356"/>
    <w:rsid w:val="00562297"/>
    <w:rsid w:val="005629EF"/>
    <w:rsid w:val="00562BFF"/>
    <w:rsid w:val="005630F5"/>
    <w:rsid w:val="005631A3"/>
    <w:rsid w:val="00563B1A"/>
    <w:rsid w:val="00564A56"/>
    <w:rsid w:val="005650A6"/>
    <w:rsid w:val="00565C73"/>
    <w:rsid w:val="005674C1"/>
    <w:rsid w:val="0056767F"/>
    <w:rsid w:val="005708F9"/>
    <w:rsid w:val="0057229F"/>
    <w:rsid w:val="0057562B"/>
    <w:rsid w:val="00575855"/>
    <w:rsid w:val="005763F3"/>
    <w:rsid w:val="005779E3"/>
    <w:rsid w:val="00580A0F"/>
    <w:rsid w:val="00580BBF"/>
    <w:rsid w:val="00581429"/>
    <w:rsid w:val="005815D4"/>
    <w:rsid w:val="00581F8E"/>
    <w:rsid w:val="005844A3"/>
    <w:rsid w:val="00585073"/>
    <w:rsid w:val="0058595C"/>
    <w:rsid w:val="00585FDA"/>
    <w:rsid w:val="0058711B"/>
    <w:rsid w:val="0058715C"/>
    <w:rsid w:val="00587903"/>
    <w:rsid w:val="00587F9A"/>
    <w:rsid w:val="00590D1A"/>
    <w:rsid w:val="00590D39"/>
    <w:rsid w:val="005929D5"/>
    <w:rsid w:val="00592C7F"/>
    <w:rsid w:val="00594543"/>
    <w:rsid w:val="00594E22"/>
    <w:rsid w:val="00595D96"/>
    <w:rsid w:val="005964C9"/>
    <w:rsid w:val="00596804"/>
    <w:rsid w:val="00596FCA"/>
    <w:rsid w:val="005A0AE2"/>
    <w:rsid w:val="005A12BC"/>
    <w:rsid w:val="005A1A32"/>
    <w:rsid w:val="005A1C55"/>
    <w:rsid w:val="005A2A11"/>
    <w:rsid w:val="005A337A"/>
    <w:rsid w:val="005A3621"/>
    <w:rsid w:val="005A60F8"/>
    <w:rsid w:val="005A6D1E"/>
    <w:rsid w:val="005A6FCC"/>
    <w:rsid w:val="005A77C3"/>
    <w:rsid w:val="005B005F"/>
    <w:rsid w:val="005B0832"/>
    <w:rsid w:val="005B1E68"/>
    <w:rsid w:val="005B2034"/>
    <w:rsid w:val="005B340F"/>
    <w:rsid w:val="005B4944"/>
    <w:rsid w:val="005B664B"/>
    <w:rsid w:val="005B6E3F"/>
    <w:rsid w:val="005B7EE4"/>
    <w:rsid w:val="005C2984"/>
    <w:rsid w:val="005C3D3A"/>
    <w:rsid w:val="005C4CC6"/>
    <w:rsid w:val="005C6ECF"/>
    <w:rsid w:val="005D1C79"/>
    <w:rsid w:val="005D288C"/>
    <w:rsid w:val="005D3ABA"/>
    <w:rsid w:val="005D3AE8"/>
    <w:rsid w:val="005D421B"/>
    <w:rsid w:val="005D53D4"/>
    <w:rsid w:val="005D6A14"/>
    <w:rsid w:val="005E1897"/>
    <w:rsid w:val="005E2964"/>
    <w:rsid w:val="005E302F"/>
    <w:rsid w:val="005E355F"/>
    <w:rsid w:val="005E44E7"/>
    <w:rsid w:val="005E483E"/>
    <w:rsid w:val="005E5AC4"/>
    <w:rsid w:val="005E5DC0"/>
    <w:rsid w:val="005F14F5"/>
    <w:rsid w:val="005F4194"/>
    <w:rsid w:val="005F479E"/>
    <w:rsid w:val="005F54ED"/>
    <w:rsid w:val="005F63A2"/>
    <w:rsid w:val="00600125"/>
    <w:rsid w:val="00600EB9"/>
    <w:rsid w:val="00603EFB"/>
    <w:rsid w:val="00604092"/>
    <w:rsid w:val="00604CBF"/>
    <w:rsid w:val="00605835"/>
    <w:rsid w:val="00607155"/>
    <w:rsid w:val="00607955"/>
    <w:rsid w:val="00613526"/>
    <w:rsid w:val="00615A1D"/>
    <w:rsid w:val="0061721E"/>
    <w:rsid w:val="006176B5"/>
    <w:rsid w:val="00617C1C"/>
    <w:rsid w:val="0062231B"/>
    <w:rsid w:val="00623262"/>
    <w:rsid w:val="006241FB"/>
    <w:rsid w:val="00627447"/>
    <w:rsid w:val="00627A6F"/>
    <w:rsid w:val="00627C29"/>
    <w:rsid w:val="00630174"/>
    <w:rsid w:val="00630F14"/>
    <w:rsid w:val="00631BB7"/>
    <w:rsid w:val="00631E17"/>
    <w:rsid w:val="00632066"/>
    <w:rsid w:val="006323A3"/>
    <w:rsid w:val="0063261B"/>
    <w:rsid w:val="00632ACC"/>
    <w:rsid w:val="00633A2C"/>
    <w:rsid w:val="006351FE"/>
    <w:rsid w:val="00636C3C"/>
    <w:rsid w:val="00636FC8"/>
    <w:rsid w:val="006373F0"/>
    <w:rsid w:val="006409D4"/>
    <w:rsid w:val="00641826"/>
    <w:rsid w:val="00641A62"/>
    <w:rsid w:val="00642EB7"/>
    <w:rsid w:val="00643D7C"/>
    <w:rsid w:val="00644CAE"/>
    <w:rsid w:val="00645476"/>
    <w:rsid w:val="0064635F"/>
    <w:rsid w:val="006467ED"/>
    <w:rsid w:val="00646EBE"/>
    <w:rsid w:val="006474E4"/>
    <w:rsid w:val="0065059B"/>
    <w:rsid w:val="00650836"/>
    <w:rsid w:val="00651237"/>
    <w:rsid w:val="00651D4F"/>
    <w:rsid w:val="0065248C"/>
    <w:rsid w:val="00660A8B"/>
    <w:rsid w:val="00661380"/>
    <w:rsid w:val="00661B6F"/>
    <w:rsid w:val="00661C82"/>
    <w:rsid w:val="006633D7"/>
    <w:rsid w:val="0066369F"/>
    <w:rsid w:val="00663FB7"/>
    <w:rsid w:val="00663FBD"/>
    <w:rsid w:val="0066416A"/>
    <w:rsid w:val="00664BD8"/>
    <w:rsid w:val="006667D9"/>
    <w:rsid w:val="00670035"/>
    <w:rsid w:val="0067068C"/>
    <w:rsid w:val="00672D69"/>
    <w:rsid w:val="00675FB7"/>
    <w:rsid w:val="0067775F"/>
    <w:rsid w:val="00677E90"/>
    <w:rsid w:val="006806B2"/>
    <w:rsid w:val="006812B4"/>
    <w:rsid w:val="00682682"/>
    <w:rsid w:val="00682888"/>
    <w:rsid w:val="00685FC5"/>
    <w:rsid w:val="006908C9"/>
    <w:rsid w:val="0069092A"/>
    <w:rsid w:val="00691BAA"/>
    <w:rsid w:val="00691CC3"/>
    <w:rsid w:val="00692F3C"/>
    <w:rsid w:val="00693244"/>
    <w:rsid w:val="00693373"/>
    <w:rsid w:val="00693CF8"/>
    <w:rsid w:val="00693D4C"/>
    <w:rsid w:val="006956F2"/>
    <w:rsid w:val="0069685B"/>
    <w:rsid w:val="00696A79"/>
    <w:rsid w:val="00696AD4"/>
    <w:rsid w:val="00697368"/>
    <w:rsid w:val="006976C1"/>
    <w:rsid w:val="00697D76"/>
    <w:rsid w:val="00697DF8"/>
    <w:rsid w:val="006A1B1B"/>
    <w:rsid w:val="006A2464"/>
    <w:rsid w:val="006A2478"/>
    <w:rsid w:val="006A314A"/>
    <w:rsid w:val="006A37A7"/>
    <w:rsid w:val="006A47E3"/>
    <w:rsid w:val="006A4AF8"/>
    <w:rsid w:val="006B269A"/>
    <w:rsid w:val="006B4EA8"/>
    <w:rsid w:val="006B5BCE"/>
    <w:rsid w:val="006B7164"/>
    <w:rsid w:val="006C02AE"/>
    <w:rsid w:val="006C298D"/>
    <w:rsid w:val="006C326E"/>
    <w:rsid w:val="006C336F"/>
    <w:rsid w:val="006C4321"/>
    <w:rsid w:val="006C7244"/>
    <w:rsid w:val="006D0DE9"/>
    <w:rsid w:val="006D1461"/>
    <w:rsid w:val="006D3768"/>
    <w:rsid w:val="006D394C"/>
    <w:rsid w:val="006D5057"/>
    <w:rsid w:val="006D5CDF"/>
    <w:rsid w:val="006D7939"/>
    <w:rsid w:val="006E12A2"/>
    <w:rsid w:val="006E2311"/>
    <w:rsid w:val="006E29BC"/>
    <w:rsid w:val="006E2C45"/>
    <w:rsid w:val="006E4042"/>
    <w:rsid w:val="006E5096"/>
    <w:rsid w:val="006E5CC8"/>
    <w:rsid w:val="006E714C"/>
    <w:rsid w:val="006F0BAF"/>
    <w:rsid w:val="006F15D3"/>
    <w:rsid w:val="006F41AB"/>
    <w:rsid w:val="006F68B6"/>
    <w:rsid w:val="006F6B36"/>
    <w:rsid w:val="006F6C39"/>
    <w:rsid w:val="006F6F31"/>
    <w:rsid w:val="006F781E"/>
    <w:rsid w:val="00700B89"/>
    <w:rsid w:val="0070110E"/>
    <w:rsid w:val="00701EAA"/>
    <w:rsid w:val="007027D6"/>
    <w:rsid w:val="00703057"/>
    <w:rsid w:val="00703BAB"/>
    <w:rsid w:val="00705696"/>
    <w:rsid w:val="00707183"/>
    <w:rsid w:val="00707779"/>
    <w:rsid w:val="007106A4"/>
    <w:rsid w:val="00710EF6"/>
    <w:rsid w:val="00712328"/>
    <w:rsid w:val="007129A2"/>
    <w:rsid w:val="00712F73"/>
    <w:rsid w:val="007130C8"/>
    <w:rsid w:val="007139F8"/>
    <w:rsid w:val="007147BE"/>
    <w:rsid w:val="00714E19"/>
    <w:rsid w:val="00714F8C"/>
    <w:rsid w:val="00715184"/>
    <w:rsid w:val="00715AB9"/>
    <w:rsid w:val="0071604A"/>
    <w:rsid w:val="00716469"/>
    <w:rsid w:val="007168F6"/>
    <w:rsid w:val="00717DDF"/>
    <w:rsid w:val="007209E4"/>
    <w:rsid w:val="00721F02"/>
    <w:rsid w:val="007222BC"/>
    <w:rsid w:val="0072293A"/>
    <w:rsid w:val="007236EC"/>
    <w:rsid w:val="0072549D"/>
    <w:rsid w:val="00725D1F"/>
    <w:rsid w:val="00726121"/>
    <w:rsid w:val="00726225"/>
    <w:rsid w:val="00730518"/>
    <w:rsid w:val="00732352"/>
    <w:rsid w:val="007325BF"/>
    <w:rsid w:val="0073490C"/>
    <w:rsid w:val="007357E4"/>
    <w:rsid w:val="00735B58"/>
    <w:rsid w:val="00736D1D"/>
    <w:rsid w:val="007401D1"/>
    <w:rsid w:val="00740324"/>
    <w:rsid w:val="00740D4A"/>
    <w:rsid w:val="00742527"/>
    <w:rsid w:val="00743645"/>
    <w:rsid w:val="00743850"/>
    <w:rsid w:val="00743C40"/>
    <w:rsid w:val="00743D6F"/>
    <w:rsid w:val="0074406A"/>
    <w:rsid w:val="007464CF"/>
    <w:rsid w:val="0075076E"/>
    <w:rsid w:val="00750923"/>
    <w:rsid w:val="00750E2F"/>
    <w:rsid w:val="00751AA2"/>
    <w:rsid w:val="00751F53"/>
    <w:rsid w:val="00752ECF"/>
    <w:rsid w:val="00755593"/>
    <w:rsid w:val="00755D85"/>
    <w:rsid w:val="0075655B"/>
    <w:rsid w:val="007567BD"/>
    <w:rsid w:val="007602C0"/>
    <w:rsid w:val="007609B6"/>
    <w:rsid w:val="00760A3A"/>
    <w:rsid w:val="00760DD4"/>
    <w:rsid w:val="0076304F"/>
    <w:rsid w:val="00763AF9"/>
    <w:rsid w:val="00764407"/>
    <w:rsid w:val="0076465E"/>
    <w:rsid w:val="00764B0F"/>
    <w:rsid w:val="007653E5"/>
    <w:rsid w:val="00765C2F"/>
    <w:rsid w:val="007662D9"/>
    <w:rsid w:val="00766DF5"/>
    <w:rsid w:val="0076779E"/>
    <w:rsid w:val="00767A30"/>
    <w:rsid w:val="00770AEB"/>
    <w:rsid w:val="00772755"/>
    <w:rsid w:val="00772CB7"/>
    <w:rsid w:val="00772DBA"/>
    <w:rsid w:val="007738C6"/>
    <w:rsid w:val="007739B9"/>
    <w:rsid w:val="00773D12"/>
    <w:rsid w:val="00774716"/>
    <w:rsid w:val="00774889"/>
    <w:rsid w:val="00776A4B"/>
    <w:rsid w:val="00780248"/>
    <w:rsid w:val="007804E2"/>
    <w:rsid w:val="007814E8"/>
    <w:rsid w:val="0078233F"/>
    <w:rsid w:val="00783651"/>
    <w:rsid w:val="007839DB"/>
    <w:rsid w:val="00784736"/>
    <w:rsid w:val="00785D30"/>
    <w:rsid w:val="00791313"/>
    <w:rsid w:val="00791D0D"/>
    <w:rsid w:val="00794663"/>
    <w:rsid w:val="007948EC"/>
    <w:rsid w:val="00796AE8"/>
    <w:rsid w:val="00797923"/>
    <w:rsid w:val="0079795E"/>
    <w:rsid w:val="007A005E"/>
    <w:rsid w:val="007A0F80"/>
    <w:rsid w:val="007A24C6"/>
    <w:rsid w:val="007A398D"/>
    <w:rsid w:val="007A5D22"/>
    <w:rsid w:val="007A6B80"/>
    <w:rsid w:val="007A6D3F"/>
    <w:rsid w:val="007A6DB9"/>
    <w:rsid w:val="007B0953"/>
    <w:rsid w:val="007B0B2E"/>
    <w:rsid w:val="007B0CF2"/>
    <w:rsid w:val="007B0D5D"/>
    <w:rsid w:val="007B0E27"/>
    <w:rsid w:val="007B1B80"/>
    <w:rsid w:val="007B2688"/>
    <w:rsid w:val="007B2880"/>
    <w:rsid w:val="007B52BF"/>
    <w:rsid w:val="007B65E8"/>
    <w:rsid w:val="007B663F"/>
    <w:rsid w:val="007B67B1"/>
    <w:rsid w:val="007C0555"/>
    <w:rsid w:val="007C0774"/>
    <w:rsid w:val="007C0F44"/>
    <w:rsid w:val="007C1264"/>
    <w:rsid w:val="007C127C"/>
    <w:rsid w:val="007C136B"/>
    <w:rsid w:val="007C152B"/>
    <w:rsid w:val="007C215D"/>
    <w:rsid w:val="007C2945"/>
    <w:rsid w:val="007C3C6B"/>
    <w:rsid w:val="007C4037"/>
    <w:rsid w:val="007C44CB"/>
    <w:rsid w:val="007C47F0"/>
    <w:rsid w:val="007C5C46"/>
    <w:rsid w:val="007C5CF3"/>
    <w:rsid w:val="007C6A12"/>
    <w:rsid w:val="007C728C"/>
    <w:rsid w:val="007C7B40"/>
    <w:rsid w:val="007C7B4F"/>
    <w:rsid w:val="007D01F7"/>
    <w:rsid w:val="007D4B11"/>
    <w:rsid w:val="007D63D7"/>
    <w:rsid w:val="007D6B09"/>
    <w:rsid w:val="007D7B93"/>
    <w:rsid w:val="007D7C82"/>
    <w:rsid w:val="007E01D0"/>
    <w:rsid w:val="007E0555"/>
    <w:rsid w:val="007E1683"/>
    <w:rsid w:val="007E2497"/>
    <w:rsid w:val="007E2887"/>
    <w:rsid w:val="007E4848"/>
    <w:rsid w:val="007E53EC"/>
    <w:rsid w:val="007F04FC"/>
    <w:rsid w:val="007F115A"/>
    <w:rsid w:val="007F12A1"/>
    <w:rsid w:val="007F13B8"/>
    <w:rsid w:val="007F232F"/>
    <w:rsid w:val="007F2C1E"/>
    <w:rsid w:val="007F392A"/>
    <w:rsid w:val="007F3EC7"/>
    <w:rsid w:val="007F42DA"/>
    <w:rsid w:val="007F474F"/>
    <w:rsid w:val="007F4814"/>
    <w:rsid w:val="007F5DB7"/>
    <w:rsid w:val="0080237E"/>
    <w:rsid w:val="008030A5"/>
    <w:rsid w:val="00803FE2"/>
    <w:rsid w:val="00804267"/>
    <w:rsid w:val="00805F20"/>
    <w:rsid w:val="00806659"/>
    <w:rsid w:val="00807137"/>
    <w:rsid w:val="00812612"/>
    <w:rsid w:val="00812FCB"/>
    <w:rsid w:val="008145BC"/>
    <w:rsid w:val="00814CB1"/>
    <w:rsid w:val="00815909"/>
    <w:rsid w:val="00815AC5"/>
    <w:rsid w:val="008161F4"/>
    <w:rsid w:val="008169AA"/>
    <w:rsid w:val="008169D0"/>
    <w:rsid w:val="00817832"/>
    <w:rsid w:val="008206CA"/>
    <w:rsid w:val="008234B7"/>
    <w:rsid w:val="00826C75"/>
    <w:rsid w:val="00830B9A"/>
    <w:rsid w:val="00830BEE"/>
    <w:rsid w:val="008313C7"/>
    <w:rsid w:val="008323E8"/>
    <w:rsid w:val="00832D2B"/>
    <w:rsid w:val="00833729"/>
    <w:rsid w:val="0083386C"/>
    <w:rsid w:val="0083403A"/>
    <w:rsid w:val="00834128"/>
    <w:rsid w:val="0083547B"/>
    <w:rsid w:val="008354C3"/>
    <w:rsid w:val="00835AC9"/>
    <w:rsid w:val="00835F31"/>
    <w:rsid w:val="00835FE1"/>
    <w:rsid w:val="00837D76"/>
    <w:rsid w:val="00844B1D"/>
    <w:rsid w:val="0084593A"/>
    <w:rsid w:val="00852423"/>
    <w:rsid w:val="00852E82"/>
    <w:rsid w:val="008547C6"/>
    <w:rsid w:val="0085692F"/>
    <w:rsid w:val="00857670"/>
    <w:rsid w:val="00860A15"/>
    <w:rsid w:val="0086124D"/>
    <w:rsid w:val="008613C8"/>
    <w:rsid w:val="00861559"/>
    <w:rsid w:val="00861915"/>
    <w:rsid w:val="00863E03"/>
    <w:rsid w:val="0086410D"/>
    <w:rsid w:val="0086420D"/>
    <w:rsid w:val="00865F0B"/>
    <w:rsid w:val="00866084"/>
    <w:rsid w:val="00866DC3"/>
    <w:rsid w:val="00867EB1"/>
    <w:rsid w:val="00871DC3"/>
    <w:rsid w:val="00871EFE"/>
    <w:rsid w:val="008722F6"/>
    <w:rsid w:val="008725B5"/>
    <w:rsid w:val="0087357A"/>
    <w:rsid w:val="00873F91"/>
    <w:rsid w:val="008751D4"/>
    <w:rsid w:val="008754DB"/>
    <w:rsid w:val="00875964"/>
    <w:rsid w:val="00876C3C"/>
    <w:rsid w:val="0088050F"/>
    <w:rsid w:val="00880CEC"/>
    <w:rsid w:val="008813DF"/>
    <w:rsid w:val="0088185D"/>
    <w:rsid w:val="0088245B"/>
    <w:rsid w:val="0088349E"/>
    <w:rsid w:val="00883BC2"/>
    <w:rsid w:val="0088415F"/>
    <w:rsid w:val="00884A6C"/>
    <w:rsid w:val="00884FBB"/>
    <w:rsid w:val="00886091"/>
    <w:rsid w:val="0088685C"/>
    <w:rsid w:val="008879A3"/>
    <w:rsid w:val="00891A14"/>
    <w:rsid w:val="00891F85"/>
    <w:rsid w:val="0089232B"/>
    <w:rsid w:val="0089337A"/>
    <w:rsid w:val="008954EC"/>
    <w:rsid w:val="008958A8"/>
    <w:rsid w:val="00895D8B"/>
    <w:rsid w:val="008969C3"/>
    <w:rsid w:val="00897A0D"/>
    <w:rsid w:val="008A01AD"/>
    <w:rsid w:val="008A095C"/>
    <w:rsid w:val="008A18ED"/>
    <w:rsid w:val="008A2B34"/>
    <w:rsid w:val="008A349B"/>
    <w:rsid w:val="008A40B6"/>
    <w:rsid w:val="008A4C73"/>
    <w:rsid w:val="008A4CCD"/>
    <w:rsid w:val="008A54DE"/>
    <w:rsid w:val="008A56F7"/>
    <w:rsid w:val="008A61E7"/>
    <w:rsid w:val="008B06BD"/>
    <w:rsid w:val="008B14A0"/>
    <w:rsid w:val="008B2CF9"/>
    <w:rsid w:val="008B311A"/>
    <w:rsid w:val="008B43C6"/>
    <w:rsid w:val="008B4B19"/>
    <w:rsid w:val="008B500F"/>
    <w:rsid w:val="008B5F8B"/>
    <w:rsid w:val="008B65D8"/>
    <w:rsid w:val="008C01AA"/>
    <w:rsid w:val="008C0332"/>
    <w:rsid w:val="008C17DB"/>
    <w:rsid w:val="008C22C2"/>
    <w:rsid w:val="008C2863"/>
    <w:rsid w:val="008C3307"/>
    <w:rsid w:val="008C3322"/>
    <w:rsid w:val="008D03F0"/>
    <w:rsid w:val="008D0447"/>
    <w:rsid w:val="008D0F54"/>
    <w:rsid w:val="008D17CD"/>
    <w:rsid w:val="008D5869"/>
    <w:rsid w:val="008D67AA"/>
    <w:rsid w:val="008D68BC"/>
    <w:rsid w:val="008D6B97"/>
    <w:rsid w:val="008D727B"/>
    <w:rsid w:val="008D7382"/>
    <w:rsid w:val="008D7C12"/>
    <w:rsid w:val="008E0AD4"/>
    <w:rsid w:val="008E11CC"/>
    <w:rsid w:val="008E1513"/>
    <w:rsid w:val="008E44B8"/>
    <w:rsid w:val="008E4D5F"/>
    <w:rsid w:val="008E5BD5"/>
    <w:rsid w:val="008E705F"/>
    <w:rsid w:val="008F0143"/>
    <w:rsid w:val="008F02B7"/>
    <w:rsid w:val="008F39A9"/>
    <w:rsid w:val="008F4F89"/>
    <w:rsid w:val="008F505E"/>
    <w:rsid w:val="008F681F"/>
    <w:rsid w:val="008F7010"/>
    <w:rsid w:val="008F7F97"/>
    <w:rsid w:val="00900310"/>
    <w:rsid w:val="00900A24"/>
    <w:rsid w:val="00910109"/>
    <w:rsid w:val="00910235"/>
    <w:rsid w:val="00910835"/>
    <w:rsid w:val="0091111F"/>
    <w:rsid w:val="00912495"/>
    <w:rsid w:val="00912B3A"/>
    <w:rsid w:val="00914EF3"/>
    <w:rsid w:val="009167C0"/>
    <w:rsid w:val="00917541"/>
    <w:rsid w:val="00917CA7"/>
    <w:rsid w:val="00921D2E"/>
    <w:rsid w:val="00922CAC"/>
    <w:rsid w:val="00923157"/>
    <w:rsid w:val="00923BF1"/>
    <w:rsid w:val="00923D9B"/>
    <w:rsid w:val="0092592C"/>
    <w:rsid w:val="00926C36"/>
    <w:rsid w:val="00927DF9"/>
    <w:rsid w:val="0093072F"/>
    <w:rsid w:val="009309FC"/>
    <w:rsid w:val="00930D16"/>
    <w:rsid w:val="009337E9"/>
    <w:rsid w:val="009345FB"/>
    <w:rsid w:val="00936102"/>
    <w:rsid w:val="00936FC9"/>
    <w:rsid w:val="00937F4A"/>
    <w:rsid w:val="00940165"/>
    <w:rsid w:val="0094029C"/>
    <w:rsid w:val="0094172A"/>
    <w:rsid w:val="009423CA"/>
    <w:rsid w:val="00943DC9"/>
    <w:rsid w:val="00944224"/>
    <w:rsid w:val="00944F07"/>
    <w:rsid w:val="00946664"/>
    <w:rsid w:val="00946F1D"/>
    <w:rsid w:val="00950259"/>
    <w:rsid w:val="00951D84"/>
    <w:rsid w:val="00952851"/>
    <w:rsid w:val="00954A60"/>
    <w:rsid w:val="00956CE9"/>
    <w:rsid w:val="00956EF2"/>
    <w:rsid w:val="009605C2"/>
    <w:rsid w:val="00960E88"/>
    <w:rsid w:val="009611C2"/>
    <w:rsid w:val="009620A6"/>
    <w:rsid w:val="009622F4"/>
    <w:rsid w:val="0096238F"/>
    <w:rsid w:val="009636A4"/>
    <w:rsid w:val="00963F8C"/>
    <w:rsid w:val="009652BD"/>
    <w:rsid w:val="0096541A"/>
    <w:rsid w:val="009662C1"/>
    <w:rsid w:val="00966414"/>
    <w:rsid w:val="00967E77"/>
    <w:rsid w:val="009707FC"/>
    <w:rsid w:val="00970C60"/>
    <w:rsid w:val="009712CF"/>
    <w:rsid w:val="00972622"/>
    <w:rsid w:val="00972AF9"/>
    <w:rsid w:val="00974CB5"/>
    <w:rsid w:val="00975BEF"/>
    <w:rsid w:val="0097601D"/>
    <w:rsid w:val="009763BB"/>
    <w:rsid w:val="0097694A"/>
    <w:rsid w:val="0097727A"/>
    <w:rsid w:val="00981B70"/>
    <w:rsid w:val="009842F8"/>
    <w:rsid w:val="00985D9E"/>
    <w:rsid w:val="00986BF4"/>
    <w:rsid w:val="00986D38"/>
    <w:rsid w:val="00987818"/>
    <w:rsid w:val="00991DB7"/>
    <w:rsid w:val="00992534"/>
    <w:rsid w:val="00993A4C"/>
    <w:rsid w:val="00994D3A"/>
    <w:rsid w:val="009957DD"/>
    <w:rsid w:val="00996C8C"/>
    <w:rsid w:val="009A0B90"/>
    <w:rsid w:val="009A2101"/>
    <w:rsid w:val="009A2EA0"/>
    <w:rsid w:val="009A3ECB"/>
    <w:rsid w:val="009A4CCC"/>
    <w:rsid w:val="009A7FD7"/>
    <w:rsid w:val="009B137D"/>
    <w:rsid w:val="009B1EE7"/>
    <w:rsid w:val="009B2218"/>
    <w:rsid w:val="009B300A"/>
    <w:rsid w:val="009B3AA7"/>
    <w:rsid w:val="009B7A5B"/>
    <w:rsid w:val="009B7E47"/>
    <w:rsid w:val="009C0C94"/>
    <w:rsid w:val="009C1064"/>
    <w:rsid w:val="009C136F"/>
    <w:rsid w:val="009C2182"/>
    <w:rsid w:val="009C3E88"/>
    <w:rsid w:val="009C5BCE"/>
    <w:rsid w:val="009C5FED"/>
    <w:rsid w:val="009D03E0"/>
    <w:rsid w:val="009D06B5"/>
    <w:rsid w:val="009D086B"/>
    <w:rsid w:val="009D0CBC"/>
    <w:rsid w:val="009D1B51"/>
    <w:rsid w:val="009D2C65"/>
    <w:rsid w:val="009D30CD"/>
    <w:rsid w:val="009D3B47"/>
    <w:rsid w:val="009D5865"/>
    <w:rsid w:val="009E2436"/>
    <w:rsid w:val="009E2F6C"/>
    <w:rsid w:val="009E3313"/>
    <w:rsid w:val="009E41FE"/>
    <w:rsid w:val="009E5420"/>
    <w:rsid w:val="009E70A7"/>
    <w:rsid w:val="009E74A2"/>
    <w:rsid w:val="009E7D1D"/>
    <w:rsid w:val="009F0AB7"/>
    <w:rsid w:val="009F1682"/>
    <w:rsid w:val="009F2763"/>
    <w:rsid w:val="009F288A"/>
    <w:rsid w:val="009F4113"/>
    <w:rsid w:val="009F4206"/>
    <w:rsid w:val="009F4A69"/>
    <w:rsid w:val="009F4B46"/>
    <w:rsid w:val="009F6E4B"/>
    <w:rsid w:val="009F750D"/>
    <w:rsid w:val="00A020B9"/>
    <w:rsid w:val="00A02FEE"/>
    <w:rsid w:val="00A0365F"/>
    <w:rsid w:val="00A04CE6"/>
    <w:rsid w:val="00A07395"/>
    <w:rsid w:val="00A073FE"/>
    <w:rsid w:val="00A10D6B"/>
    <w:rsid w:val="00A112F1"/>
    <w:rsid w:val="00A13B73"/>
    <w:rsid w:val="00A1426A"/>
    <w:rsid w:val="00A144EA"/>
    <w:rsid w:val="00A15DDF"/>
    <w:rsid w:val="00A20AB4"/>
    <w:rsid w:val="00A22757"/>
    <w:rsid w:val="00A22956"/>
    <w:rsid w:val="00A22E01"/>
    <w:rsid w:val="00A25C27"/>
    <w:rsid w:val="00A26C3B"/>
    <w:rsid w:val="00A27FD5"/>
    <w:rsid w:val="00A306AB"/>
    <w:rsid w:val="00A31729"/>
    <w:rsid w:val="00A32C1D"/>
    <w:rsid w:val="00A338F4"/>
    <w:rsid w:val="00A34130"/>
    <w:rsid w:val="00A34805"/>
    <w:rsid w:val="00A353C5"/>
    <w:rsid w:val="00A36A74"/>
    <w:rsid w:val="00A37B99"/>
    <w:rsid w:val="00A40109"/>
    <w:rsid w:val="00A40D92"/>
    <w:rsid w:val="00A40D94"/>
    <w:rsid w:val="00A40F9A"/>
    <w:rsid w:val="00A411D5"/>
    <w:rsid w:val="00A43897"/>
    <w:rsid w:val="00A43D90"/>
    <w:rsid w:val="00A443C3"/>
    <w:rsid w:val="00A4530D"/>
    <w:rsid w:val="00A45749"/>
    <w:rsid w:val="00A458A7"/>
    <w:rsid w:val="00A50787"/>
    <w:rsid w:val="00A50AC5"/>
    <w:rsid w:val="00A53E2C"/>
    <w:rsid w:val="00A53EEB"/>
    <w:rsid w:val="00A541DB"/>
    <w:rsid w:val="00A54D3B"/>
    <w:rsid w:val="00A559A4"/>
    <w:rsid w:val="00A5635E"/>
    <w:rsid w:val="00A56829"/>
    <w:rsid w:val="00A57756"/>
    <w:rsid w:val="00A630E1"/>
    <w:rsid w:val="00A63549"/>
    <w:rsid w:val="00A635CD"/>
    <w:rsid w:val="00A63648"/>
    <w:rsid w:val="00A63920"/>
    <w:rsid w:val="00A64D4C"/>
    <w:rsid w:val="00A66E3A"/>
    <w:rsid w:val="00A671D2"/>
    <w:rsid w:val="00A67758"/>
    <w:rsid w:val="00A70A8C"/>
    <w:rsid w:val="00A7165B"/>
    <w:rsid w:val="00A72112"/>
    <w:rsid w:val="00A72761"/>
    <w:rsid w:val="00A73E4E"/>
    <w:rsid w:val="00A73F14"/>
    <w:rsid w:val="00A75653"/>
    <w:rsid w:val="00A75BD5"/>
    <w:rsid w:val="00A76DA3"/>
    <w:rsid w:val="00A77B62"/>
    <w:rsid w:val="00A8092C"/>
    <w:rsid w:val="00A809FE"/>
    <w:rsid w:val="00A80AA9"/>
    <w:rsid w:val="00A80D04"/>
    <w:rsid w:val="00A81051"/>
    <w:rsid w:val="00A81599"/>
    <w:rsid w:val="00A820D6"/>
    <w:rsid w:val="00A824E5"/>
    <w:rsid w:val="00A83675"/>
    <w:rsid w:val="00A8409D"/>
    <w:rsid w:val="00A84620"/>
    <w:rsid w:val="00A87394"/>
    <w:rsid w:val="00A906A1"/>
    <w:rsid w:val="00A90EEC"/>
    <w:rsid w:val="00A91A90"/>
    <w:rsid w:val="00A91B07"/>
    <w:rsid w:val="00A94517"/>
    <w:rsid w:val="00A96AEE"/>
    <w:rsid w:val="00A97764"/>
    <w:rsid w:val="00AA0065"/>
    <w:rsid w:val="00AA0970"/>
    <w:rsid w:val="00AA09EA"/>
    <w:rsid w:val="00AA0B27"/>
    <w:rsid w:val="00AA7F30"/>
    <w:rsid w:val="00AB0374"/>
    <w:rsid w:val="00AB119D"/>
    <w:rsid w:val="00AB13D9"/>
    <w:rsid w:val="00AB481C"/>
    <w:rsid w:val="00AB59A7"/>
    <w:rsid w:val="00AB6872"/>
    <w:rsid w:val="00AB6A8E"/>
    <w:rsid w:val="00AC1C17"/>
    <w:rsid w:val="00AC45E1"/>
    <w:rsid w:val="00AC4911"/>
    <w:rsid w:val="00AC6111"/>
    <w:rsid w:val="00AC67D5"/>
    <w:rsid w:val="00AC756A"/>
    <w:rsid w:val="00AC75BF"/>
    <w:rsid w:val="00AD047C"/>
    <w:rsid w:val="00AD0EDC"/>
    <w:rsid w:val="00AD1D3F"/>
    <w:rsid w:val="00AD2A6B"/>
    <w:rsid w:val="00AD3AFF"/>
    <w:rsid w:val="00AD4821"/>
    <w:rsid w:val="00AD63B5"/>
    <w:rsid w:val="00AD69E2"/>
    <w:rsid w:val="00AE0EC4"/>
    <w:rsid w:val="00AE1296"/>
    <w:rsid w:val="00AE1AC8"/>
    <w:rsid w:val="00AE1CF6"/>
    <w:rsid w:val="00AE4369"/>
    <w:rsid w:val="00AE4564"/>
    <w:rsid w:val="00AE4B27"/>
    <w:rsid w:val="00AE503D"/>
    <w:rsid w:val="00AE5279"/>
    <w:rsid w:val="00AE5D2C"/>
    <w:rsid w:val="00AF288A"/>
    <w:rsid w:val="00AF3977"/>
    <w:rsid w:val="00AF54B2"/>
    <w:rsid w:val="00AF5A43"/>
    <w:rsid w:val="00AF6F2E"/>
    <w:rsid w:val="00B00C3A"/>
    <w:rsid w:val="00B02E35"/>
    <w:rsid w:val="00B02EF3"/>
    <w:rsid w:val="00B0445F"/>
    <w:rsid w:val="00B054B2"/>
    <w:rsid w:val="00B05F1A"/>
    <w:rsid w:val="00B05F4D"/>
    <w:rsid w:val="00B105A4"/>
    <w:rsid w:val="00B109C4"/>
    <w:rsid w:val="00B10C64"/>
    <w:rsid w:val="00B116F3"/>
    <w:rsid w:val="00B11B8D"/>
    <w:rsid w:val="00B12069"/>
    <w:rsid w:val="00B1255E"/>
    <w:rsid w:val="00B138D2"/>
    <w:rsid w:val="00B148B7"/>
    <w:rsid w:val="00B16AFB"/>
    <w:rsid w:val="00B174CC"/>
    <w:rsid w:val="00B17A8A"/>
    <w:rsid w:val="00B20975"/>
    <w:rsid w:val="00B209F9"/>
    <w:rsid w:val="00B21558"/>
    <w:rsid w:val="00B22B6B"/>
    <w:rsid w:val="00B22BF6"/>
    <w:rsid w:val="00B246E8"/>
    <w:rsid w:val="00B256D0"/>
    <w:rsid w:val="00B25FBC"/>
    <w:rsid w:val="00B277C8"/>
    <w:rsid w:val="00B279D7"/>
    <w:rsid w:val="00B304D5"/>
    <w:rsid w:val="00B3061C"/>
    <w:rsid w:val="00B316FB"/>
    <w:rsid w:val="00B340A1"/>
    <w:rsid w:val="00B34BC1"/>
    <w:rsid w:val="00B34FC7"/>
    <w:rsid w:val="00B35C5D"/>
    <w:rsid w:val="00B36781"/>
    <w:rsid w:val="00B36D2A"/>
    <w:rsid w:val="00B4328A"/>
    <w:rsid w:val="00B442B6"/>
    <w:rsid w:val="00B449D8"/>
    <w:rsid w:val="00B44FDC"/>
    <w:rsid w:val="00B47954"/>
    <w:rsid w:val="00B4796E"/>
    <w:rsid w:val="00B518BA"/>
    <w:rsid w:val="00B51E2F"/>
    <w:rsid w:val="00B530E9"/>
    <w:rsid w:val="00B5447F"/>
    <w:rsid w:val="00B55E1A"/>
    <w:rsid w:val="00B56E0F"/>
    <w:rsid w:val="00B57710"/>
    <w:rsid w:val="00B616FB"/>
    <w:rsid w:val="00B61A50"/>
    <w:rsid w:val="00B626D2"/>
    <w:rsid w:val="00B641ED"/>
    <w:rsid w:val="00B6519F"/>
    <w:rsid w:val="00B65555"/>
    <w:rsid w:val="00B66B57"/>
    <w:rsid w:val="00B66CA4"/>
    <w:rsid w:val="00B6737A"/>
    <w:rsid w:val="00B710BF"/>
    <w:rsid w:val="00B72FC0"/>
    <w:rsid w:val="00B73A41"/>
    <w:rsid w:val="00B7426B"/>
    <w:rsid w:val="00B75412"/>
    <w:rsid w:val="00B778BF"/>
    <w:rsid w:val="00B806DD"/>
    <w:rsid w:val="00B82DA7"/>
    <w:rsid w:val="00B83B29"/>
    <w:rsid w:val="00B84278"/>
    <w:rsid w:val="00B843D9"/>
    <w:rsid w:val="00B87D91"/>
    <w:rsid w:val="00B90081"/>
    <w:rsid w:val="00B91566"/>
    <w:rsid w:val="00B91C40"/>
    <w:rsid w:val="00B91ED7"/>
    <w:rsid w:val="00B91F54"/>
    <w:rsid w:val="00B924F6"/>
    <w:rsid w:val="00B925D9"/>
    <w:rsid w:val="00B930F3"/>
    <w:rsid w:val="00B9314E"/>
    <w:rsid w:val="00B97128"/>
    <w:rsid w:val="00BA0D72"/>
    <w:rsid w:val="00BA0FDE"/>
    <w:rsid w:val="00BA1E3C"/>
    <w:rsid w:val="00BA272D"/>
    <w:rsid w:val="00BA365A"/>
    <w:rsid w:val="00BA615C"/>
    <w:rsid w:val="00BA75E7"/>
    <w:rsid w:val="00BA7BB6"/>
    <w:rsid w:val="00BB00AC"/>
    <w:rsid w:val="00BB0DE9"/>
    <w:rsid w:val="00BB14FD"/>
    <w:rsid w:val="00BB5579"/>
    <w:rsid w:val="00BB5834"/>
    <w:rsid w:val="00BB6227"/>
    <w:rsid w:val="00BC0CED"/>
    <w:rsid w:val="00BC259A"/>
    <w:rsid w:val="00BC27D0"/>
    <w:rsid w:val="00BC3B88"/>
    <w:rsid w:val="00BC4514"/>
    <w:rsid w:val="00BC4C34"/>
    <w:rsid w:val="00BC4DAB"/>
    <w:rsid w:val="00BC5604"/>
    <w:rsid w:val="00BC5697"/>
    <w:rsid w:val="00BC5FEA"/>
    <w:rsid w:val="00BC75E7"/>
    <w:rsid w:val="00BD16BD"/>
    <w:rsid w:val="00BD1CDA"/>
    <w:rsid w:val="00BD1D12"/>
    <w:rsid w:val="00BD3D90"/>
    <w:rsid w:val="00BD443F"/>
    <w:rsid w:val="00BD4AF8"/>
    <w:rsid w:val="00BD5C6A"/>
    <w:rsid w:val="00BD6557"/>
    <w:rsid w:val="00BD6713"/>
    <w:rsid w:val="00BD797D"/>
    <w:rsid w:val="00BD7A3D"/>
    <w:rsid w:val="00BE0020"/>
    <w:rsid w:val="00BE0B6F"/>
    <w:rsid w:val="00BE1177"/>
    <w:rsid w:val="00BE2614"/>
    <w:rsid w:val="00BE30EF"/>
    <w:rsid w:val="00BE377B"/>
    <w:rsid w:val="00BE5AA6"/>
    <w:rsid w:val="00BE66F8"/>
    <w:rsid w:val="00BE6E06"/>
    <w:rsid w:val="00BE72DF"/>
    <w:rsid w:val="00BF0111"/>
    <w:rsid w:val="00BF03DD"/>
    <w:rsid w:val="00BF2696"/>
    <w:rsid w:val="00BF4D27"/>
    <w:rsid w:val="00BF51E9"/>
    <w:rsid w:val="00BF6AC9"/>
    <w:rsid w:val="00BF734F"/>
    <w:rsid w:val="00BF7648"/>
    <w:rsid w:val="00BF7796"/>
    <w:rsid w:val="00C003F5"/>
    <w:rsid w:val="00C00808"/>
    <w:rsid w:val="00C015AB"/>
    <w:rsid w:val="00C0264E"/>
    <w:rsid w:val="00C034C5"/>
    <w:rsid w:val="00C0372C"/>
    <w:rsid w:val="00C042C6"/>
    <w:rsid w:val="00C0433F"/>
    <w:rsid w:val="00C05648"/>
    <w:rsid w:val="00C056BA"/>
    <w:rsid w:val="00C065C3"/>
    <w:rsid w:val="00C10287"/>
    <w:rsid w:val="00C13DE8"/>
    <w:rsid w:val="00C1486F"/>
    <w:rsid w:val="00C15536"/>
    <w:rsid w:val="00C1589F"/>
    <w:rsid w:val="00C1601D"/>
    <w:rsid w:val="00C17089"/>
    <w:rsid w:val="00C203DC"/>
    <w:rsid w:val="00C20985"/>
    <w:rsid w:val="00C21658"/>
    <w:rsid w:val="00C23A82"/>
    <w:rsid w:val="00C30682"/>
    <w:rsid w:val="00C31776"/>
    <w:rsid w:val="00C31C62"/>
    <w:rsid w:val="00C325F9"/>
    <w:rsid w:val="00C32A3D"/>
    <w:rsid w:val="00C33653"/>
    <w:rsid w:val="00C35EFF"/>
    <w:rsid w:val="00C366D8"/>
    <w:rsid w:val="00C37CA6"/>
    <w:rsid w:val="00C40D81"/>
    <w:rsid w:val="00C40FD4"/>
    <w:rsid w:val="00C4151D"/>
    <w:rsid w:val="00C41D87"/>
    <w:rsid w:val="00C4216B"/>
    <w:rsid w:val="00C42409"/>
    <w:rsid w:val="00C43365"/>
    <w:rsid w:val="00C43619"/>
    <w:rsid w:val="00C4559C"/>
    <w:rsid w:val="00C45C32"/>
    <w:rsid w:val="00C50750"/>
    <w:rsid w:val="00C51BD2"/>
    <w:rsid w:val="00C539A3"/>
    <w:rsid w:val="00C539E9"/>
    <w:rsid w:val="00C53A19"/>
    <w:rsid w:val="00C53A6F"/>
    <w:rsid w:val="00C542E0"/>
    <w:rsid w:val="00C54EF4"/>
    <w:rsid w:val="00C552F8"/>
    <w:rsid w:val="00C5542A"/>
    <w:rsid w:val="00C55603"/>
    <w:rsid w:val="00C559E4"/>
    <w:rsid w:val="00C56A36"/>
    <w:rsid w:val="00C57185"/>
    <w:rsid w:val="00C57D08"/>
    <w:rsid w:val="00C6083C"/>
    <w:rsid w:val="00C61570"/>
    <w:rsid w:val="00C61A8C"/>
    <w:rsid w:val="00C62344"/>
    <w:rsid w:val="00C63184"/>
    <w:rsid w:val="00C643A1"/>
    <w:rsid w:val="00C6743D"/>
    <w:rsid w:val="00C6787F"/>
    <w:rsid w:val="00C67FA4"/>
    <w:rsid w:val="00C7399D"/>
    <w:rsid w:val="00C740F1"/>
    <w:rsid w:val="00C750AF"/>
    <w:rsid w:val="00C7536D"/>
    <w:rsid w:val="00C81644"/>
    <w:rsid w:val="00C81BBD"/>
    <w:rsid w:val="00C838F5"/>
    <w:rsid w:val="00C84491"/>
    <w:rsid w:val="00C84A12"/>
    <w:rsid w:val="00C85ADD"/>
    <w:rsid w:val="00C86353"/>
    <w:rsid w:val="00C87ADE"/>
    <w:rsid w:val="00C90BDC"/>
    <w:rsid w:val="00C93015"/>
    <w:rsid w:val="00C93150"/>
    <w:rsid w:val="00C93285"/>
    <w:rsid w:val="00C934E3"/>
    <w:rsid w:val="00C97F9B"/>
    <w:rsid w:val="00CA0D04"/>
    <w:rsid w:val="00CA0D29"/>
    <w:rsid w:val="00CA12A0"/>
    <w:rsid w:val="00CA297D"/>
    <w:rsid w:val="00CA3388"/>
    <w:rsid w:val="00CA4B60"/>
    <w:rsid w:val="00CA6979"/>
    <w:rsid w:val="00CA6B59"/>
    <w:rsid w:val="00CA7615"/>
    <w:rsid w:val="00CB2EE2"/>
    <w:rsid w:val="00CB393D"/>
    <w:rsid w:val="00CB3EE5"/>
    <w:rsid w:val="00CB4782"/>
    <w:rsid w:val="00CB538B"/>
    <w:rsid w:val="00CB59BC"/>
    <w:rsid w:val="00CB5ACB"/>
    <w:rsid w:val="00CB623C"/>
    <w:rsid w:val="00CC0657"/>
    <w:rsid w:val="00CC0C23"/>
    <w:rsid w:val="00CC10A0"/>
    <w:rsid w:val="00CC3F4D"/>
    <w:rsid w:val="00CC3F92"/>
    <w:rsid w:val="00CC4869"/>
    <w:rsid w:val="00CC5451"/>
    <w:rsid w:val="00CC639C"/>
    <w:rsid w:val="00CC6691"/>
    <w:rsid w:val="00CC7CD1"/>
    <w:rsid w:val="00CD0BA3"/>
    <w:rsid w:val="00CD0DB6"/>
    <w:rsid w:val="00CD2172"/>
    <w:rsid w:val="00CD2639"/>
    <w:rsid w:val="00CD4891"/>
    <w:rsid w:val="00CD494A"/>
    <w:rsid w:val="00CD5DD7"/>
    <w:rsid w:val="00CD5E0B"/>
    <w:rsid w:val="00CD6273"/>
    <w:rsid w:val="00CD673D"/>
    <w:rsid w:val="00CD793B"/>
    <w:rsid w:val="00CE061A"/>
    <w:rsid w:val="00CE06FB"/>
    <w:rsid w:val="00CE196D"/>
    <w:rsid w:val="00CE2B5D"/>
    <w:rsid w:val="00CE3DD1"/>
    <w:rsid w:val="00CE52AC"/>
    <w:rsid w:val="00CE5FC0"/>
    <w:rsid w:val="00CE6611"/>
    <w:rsid w:val="00CE68E4"/>
    <w:rsid w:val="00CE7B71"/>
    <w:rsid w:val="00CE7F39"/>
    <w:rsid w:val="00CF059B"/>
    <w:rsid w:val="00CF1536"/>
    <w:rsid w:val="00CF43A5"/>
    <w:rsid w:val="00CF5E75"/>
    <w:rsid w:val="00D00769"/>
    <w:rsid w:val="00D05139"/>
    <w:rsid w:val="00D051D0"/>
    <w:rsid w:val="00D07867"/>
    <w:rsid w:val="00D11327"/>
    <w:rsid w:val="00D116AD"/>
    <w:rsid w:val="00D11DD9"/>
    <w:rsid w:val="00D12695"/>
    <w:rsid w:val="00D12D45"/>
    <w:rsid w:val="00D13966"/>
    <w:rsid w:val="00D14948"/>
    <w:rsid w:val="00D14AB0"/>
    <w:rsid w:val="00D14F06"/>
    <w:rsid w:val="00D21B99"/>
    <w:rsid w:val="00D21DC2"/>
    <w:rsid w:val="00D23A82"/>
    <w:rsid w:val="00D23EFD"/>
    <w:rsid w:val="00D24EBB"/>
    <w:rsid w:val="00D26C5D"/>
    <w:rsid w:val="00D276C3"/>
    <w:rsid w:val="00D27ADD"/>
    <w:rsid w:val="00D303FD"/>
    <w:rsid w:val="00D31A60"/>
    <w:rsid w:val="00D31EF8"/>
    <w:rsid w:val="00D33C76"/>
    <w:rsid w:val="00D34EFD"/>
    <w:rsid w:val="00D36D57"/>
    <w:rsid w:val="00D378B2"/>
    <w:rsid w:val="00D37E5D"/>
    <w:rsid w:val="00D40B1C"/>
    <w:rsid w:val="00D413B7"/>
    <w:rsid w:val="00D41AF1"/>
    <w:rsid w:val="00D423A5"/>
    <w:rsid w:val="00D426A8"/>
    <w:rsid w:val="00D42796"/>
    <w:rsid w:val="00D42B5E"/>
    <w:rsid w:val="00D447E6"/>
    <w:rsid w:val="00D45030"/>
    <w:rsid w:val="00D45956"/>
    <w:rsid w:val="00D46195"/>
    <w:rsid w:val="00D51EE4"/>
    <w:rsid w:val="00D52F94"/>
    <w:rsid w:val="00D5648A"/>
    <w:rsid w:val="00D56681"/>
    <w:rsid w:val="00D57D38"/>
    <w:rsid w:val="00D609D4"/>
    <w:rsid w:val="00D61AE0"/>
    <w:rsid w:val="00D629CD"/>
    <w:rsid w:val="00D62FED"/>
    <w:rsid w:val="00D63654"/>
    <w:rsid w:val="00D63F69"/>
    <w:rsid w:val="00D643B3"/>
    <w:rsid w:val="00D656E2"/>
    <w:rsid w:val="00D66037"/>
    <w:rsid w:val="00D71FE6"/>
    <w:rsid w:val="00D72E8D"/>
    <w:rsid w:val="00D7321A"/>
    <w:rsid w:val="00D73EC6"/>
    <w:rsid w:val="00D73ED7"/>
    <w:rsid w:val="00D74ED8"/>
    <w:rsid w:val="00D762AC"/>
    <w:rsid w:val="00D76445"/>
    <w:rsid w:val="00D76CCC"/>
    <w:rsid w:val="00D807C0"/>
    <w:rsid w:val="00D80B6C"/>
    <w:rsid w:val="00D8106A"/>
    <w:rsid w:val="00D810CD"/>
    <w:rsid w:val="00D82654"/>
    <w:rsid w:val="00D8509A"/>
    <w:rsid w:val="00D85687"/>
    <w:rsid w:val="00D85EE3"/>
    <w:rsid w:val="00D87DE5"/>
    <w:rsid w:val="00D87E6F"/>
    <w:rsid w:val="00D900AB"/>
    <w:rsid w:val="00D90170"/>
    <w:rsid w:val="00D91420"/>
    <w:rsid w:val="00D947CB"/>
    <w:rsid w:val="00D95107"/>
    <w:rsid w:val="00D95D52"/>
    <w:rsid w:val="00D97111"/>
    <w:rsid w:val="00D97BF7"/>
    <w:rsid w:val="00DA0E42"/>
    <w:rsid w:val="00DA1B7E"/>
    <w:rsid w:val="00DA2D83"/>
    <w:rsid w:val="00DA2FDA"/>
    <w:rsid w:val="00DA4742"/>
    <w:rsid w:val="00DA5166"/>
    <w:rsid w:val="00DA6FA5"/>
    <w:rsid w:val="00DB1633"/>
    <w:rsid w:val="00DB1A41"/>
    <w:rsid w:val="00DB3C5A"/>
    <w:rsid w:val="00DB463C"/>
    <w:rsid w:val="00DB5564"/>
    <w:rsid w:val="00DB5C92"/>
    <w:rsid w:val="00DB625C"/>
    <w:rsid w:val="00DC0C63"/>
    <w:rsid w:val="00DC1B8F"/>
    <w:rsid w:val="00DC297F"/>
    <w:rsid w:val="00DC3569"/>
    <w:rsid w:val="00DC4405"/>
    <w:rsid w:val="00DC510D"/>
    <w:rsid w:val="00DC5F63"/>
    <w:rsid w:val="00DC684B"/>
    <w:rsid w:val="00DC69BF"/>
    <w:rsid w:val="00DC6E95"/>
    <w:rsid w:val="00DC7D82"/>
    <w:rsid w:val="00DD09F9"/>
    <w:rsid w:val="00DD0A91"/>
    <w:rsid w:val="00DD1928"/>
    <w:rsid w:val="00DD1F75"/>
    <w:rsid w:val="00DD2F88"/>
    <w:rsid w:val="00DD3352"/>
    <w:rsid w:val="00DD3C2D"/>
    <w:rsid w:val="00DD49DE"/>
    <w:rsid w:val="00DD5C35"/>
    <w:rsid w:val="00DD6205"/>
    <w:rsid w:val="00DE1A5D"/>
    <w:rsid w:val="00DE2846"/>
    <w:rsid w:val="00DE28C4"/>
    <w:rsid w:val="00DE3A84"/>
    <w:rsid w:val="00DE3EDD"/>
    <w:rsid w:val="00DE4809"/>
    <w:rsid w:val="00DE547A"/>
    <w:rsid w:val="00DE6A58"/>
    <w:rsid w:val="00DE73DE"/>
    <w:rsid w:val="00DE770A"/>
    <w:rsid w:val="00DF1E8B"/>
    <w:rsid w:val="00DF5462"/>
    <w:rsid w:val="00DF5AE0"/>
    <w:rsid w:val="00DF7984"/>
    <w:rsid w:val="00E00639"/>
    <w:rsid w:val="00E012A7"/>
    <w:rsid w:val="00E029DC"/>
    <w:rsid w:val="00E02BD3"/>
    <w:rsid w:val="00E03FA8"/>
    <w:rsid w:val="00E04C82"/>
    <w:rsid w:val="00E05209"/>
    <w:rsid w:val="00E0673A"/>
    <w:rsid w:val="00E127D4"/>
    <w:rsid w:val="00E1441C"/>
    <w:rsid w:val="00E15188"/>
    <w:rsid w:val="00E15230"/>
    <w:rsid w:val="00E166B4"/>
    <w:rsid w:val="00E170F3"/>
    <w:rsid w:val="00E214D1"/>
    <w:rsid w:val="00E216B2"/>
    <w:rsid w:val="00E21AE2"/>
    <w:rsid w:val="00E22991"/>
    <w:rsid w:val="00E22F0A"/>
    <w:rsid w:val="00E237B8"/>
    <w:rsid w:val="00E243D7"/>
    <w:rsid w:val="00E2662E"/>
    <w:rsid w:val="00E26640"/>
    <w:rsid w:val="00E3031B"/>
    <w:rsid w:val="00E304D6"/>
    <w:rsid w:val="00E32EB1"/>
    <w:rsid w:val="00E333F0"/>
    <w:rsid w:val="00E338DE"/>
    <w:rsid w:val="00E34284"/>
    <w:rsid w:val="00E359E9"/>
    <w:rsid w:val="00E3640C"/>
    <w:rsid w:val="00E369B6"/>
    <w:rsid w:val="00E37251"/>
    <w:rsid w:val="00E40069"/>
    <w:rsid w:val="00E41BF2"/>
    <w:rsid w:val="00E42185"/>
    <w:rsid w:val="00E42B10"/>
    <w:rsid w:val="00E44593"/>
    <w:rsid w:val="00E449F4"/>
    <w:rsid w:val="00E45CF3"/>
    <w:rsid w:val="00E45EED"/>
    <w:rsid w:val="00E4663B"/>
    <w:rsid w:val="00E46AC7"/>
    <w:rsid w:val="00E472B3"/>
    <w:rsid w:val="00E5138C"/>
    <w:rsid w:val="00E52756"/>
    <w:rsid w:val="00E527DE"/>
    <w:rsid w:val="00E529D1"/>
    <w:rsid w:val="00E52AF8"/>
    <w:rsid w:val="00E54525"/>
    <w:rsid w:val="00E553C0"/>
    <w:rsid w:val="00E5619F"/>
    <w:rsid w:val="00E56272"/>
    <w:rsid w:val="00E569BC"/>
    <w:rsid w:val="00E60872"/>
    <w:rsid w:val="00E63915"/>
    <w:rsid w:val="00E639A9"/>
    <w:rsid w:val="00E64AF5"/>
    <w:rsid w:val="00E64F05"/>
    <w:rsid w:val="00E653EF"/>
    <w:rsid w:val="00E655FE"/>
    <w:rsid w:val="00E66D8D"/>
    <w:rsid w:val="00E66EF8"/>
    <w:rsid w:val="00E7026E"/>
    <w:rsid w:val="00E704B3"/>
    <w:rsid w:val="00E70F69"/>
    <w:rsid w:val="00E71101"/>
    <w:rsid w:val="00E7350F"/>
    <w:rsid w:val="00E760C3"/>
    <w:rsid w:val="00E77B25"/>
    <w:rsid w:val="00E77E66"/>
    <w:rsid w:val="00E809E9"/>
    <w:rsid w:val="00E823F4"/>
    <w:rsid w:val="00E82890"/>
    <w:rsid w:val="00E837CE"/>
    <w:rsid w:val="00E83BA0"/>
    <w:rsid w:val="00E84807"/>
    <w:rsid w:val="00E861F1"/>
    <w:rsid w:val="00E9000B"/>
    <w:rsid w:val="00E91EF4"/>
    <w:rsid w:val="00E93034"/>
    <w:rsid w:val="00E940F0"/>
    <w:rsid w:val="00E95483"/>
    <w:rsid w:val="00E961D0"/>
    <w:rsid w:val="00E969F1"/>
    <w:rsid w:val="00E96E6E"/>
    <w:rsid w:val="00E97B88"/>
    <w:rsid w:val="00EA7E22"/>
    <w:rsid w:val="00EB1528"/>
    <w:rsid w:val="00EB20F2"/>
    <w:rsid w:val="00EB245E"/>
    <w:rsid w:val="00EB2AAD"/>
    <w:rsid w:val="00EB2E3D"/>
    <w:rsid w:val="00EB4416"/>
    <w:rsid w:val="00EB5719"/>
    <w:rsid w:val="00EB5987"/>
    <w:rsid w:val="00EB6930"/>
    <w:rsid w:val="00EB6AD5"/>
    <w:rsid w:val="00EB79FC"/>
    <w:rsid w:val="00EC00F1"/>
    <w:rsid w:val="00EC20B9"/>
    <w:rsid w:val="00EC2795"/>
    <w:rsid w:val="00EC303F"/>
    <w:rsid w:val="00EC4188"/>
    <w:rsid w:val="00EC4E0B"/>
    <w:rsid w:val="00EC5949"/>
    <w:rsid w:val="00EC5DD4"/>
    <w:rsid w:val="00EC67C3"/>
    <w:rsid w:val="00EC6ED8"/>
    <w:rsid w:val="00ED0066"/>
    <w:rsid w:val="00ED052F"/>
    <w:rsid w:val="00ED1D99"/>
    <w:rsid w:val="00ED4765"/>
    <w:rsid w:val="00ED4A71"/>
    <w:rsid w:val="00ED65EA"/>
    <w:rsid w:val="00ED6C14"/>
    <w:rsid w:val="00ED7364"/>
    <w:rsid w:val="00EE009D"/>
    <w:rsid w:val="00EE1882"/>
    <w:rsid w:val="00EE1A69"/>
    <w:rsid w:val="00EE1B48"/>
    <w:rsid w:val="00EE1B5A"/>
    <w:rsid w:val="00EE352F"/>
    <w:rsid w:val="00EE6527"/>
    <w:rsid w:val="00EF0019"/>
    <w:rsid w:val="00EF1178"/>
    <w:rsid w:val="00EF15A7"/>
    <w:rsid w:val="00EF1B05"/>
    <w:rsid w:val="00EF215D"/>
    <w:rsid w:val="00EF2A1A"/>
    <w:rsid w:val="00EF4358"/>
    <w:rsid w:val="00EF449E"/>
    <w:rsid w:val="00EF565E"/>
    <w:rsid w:val="00EF6377"/>
    <w:rsid w:val="00EF6D0D"/>
    <w:rsid w:val="00EF6F7B"/>
    <w:rsid w:val="00F010E6"/>
    <w:rsid w:val="00F0180D"/>
    <w:rsid w:val="00F02D44"/>
    <w:rsid w:val="00F04B8A"/>
    <w:rsid w:val="00F052F0"/>
    <w:rsid w:val="00F065FD"/>
    <w:rsid w:val="00F06692"/>
    <w:rsid w:val="00F07D0C"/>
    <w:rsid w:val="00F07EB7"/>
    <w:rsid w:val="00F10409"/>
    <w:rsid w:val="00F111A4"/>
    <w:rsid w:val="00F16FC1"/>
    <w:rsid w:val="00F20D06"/>
    <w:rsid w:val="00F216FE"/>
    <w:rsid w:val="00F233BF"/>
    <w:rsid w:val="00F24098"/>
    <w:rsid w:val="00F24A62"/>
    <w:rsid w:val="00F26A7A"/>
    <w:rsid w:val="00F31F4B"/>
    <w:rsid w:val="00F328B1"/>
    <w:rsid w:val="00F32F34"/>
    <w:rsid w:val="00F32FEB"/>
    <w:rsid w:val="00F370DA"/>
    <w:rsid w:val="00F37CFA"/>
    <w:rsid w:val="00F407D0"/>
    <w:rsid w:val="00F418EB"/>
    <w:rsid w:val="00F41CB1"/>
    <w:rsid w:val="00F41E6F"/>
    <w:rsid w:val="00F42540"/>
    <w:rsid w:val="00F42987"/>
    <w:rsid w:val="00F445F8"/>
    <w:rsid w:val="00F50E13"/>
    <w:rsid w:val="00F51093"/>
    <w:rsid w:val="00F51598"/>
    <w:rsid w:val="00F51FF4"/>
    <w:rsid w:val="00F52477"/>
    <w:rsid w:val="00F530E2"/>
    <w:rsid w:val="00F531F3"/>
    <w:rsid w:val="00F54DF2"/>
    <w:rsid w:val="00F550A5"/>
    <w:rsid w:val="00F5552E"/>
    <w:rsid w:val="00F55D56"/>
    <w:rsid w:val="00F5607D"/>
    <w:rsid w:val="00F56756"/>
    <w:rsid w:val="00F6169E"/>
    <w:rsid w:val="00F63D49"/>
    <w:rsid w:val="00F64275"/>
    <w:rsid w:val="00F64454"/>
    <w:rsid w:val="00F64833"/>
    <w:rsid w:val="00F64A02"/>
    <w:rsid w:val="00F6660A"/>
    <w:rsid w:val="00F703BA"/>
    <w:rsid w:val="00F70581"/>
    <w:rsid w:val="00F708EC"/>
    <w:rsid w:val="00F72704"/>
    <w:rsid w:val="00F7294E"/>
    <w:rsid w:val="00F73F4C"/>
    <w:rsid w:val="00F740A7"/>
    <w:rsid w:val="00F74A2D"/>
    <w:rsid w:val="00F74E26"/>
    <w:rsid w:val="00F7593C"/>
    <w:rsid w:val="00F7711D"/>
    <w:rsid w:val="00F77599"/>
    <w:rsid w:val="00F828CC"/>
    <w:rsid w:val="00F85319"/>
    <w:rsid w:val="00F86A65"/>
    <w:rsid w:val="00F8724D"/>
    <w:rsid w:val="00F87E7D"/>
    <w:rsid w:val="00F90F53"/>
    <w:rsid w:val="00F911F6"/>
    <w:rsid w:val="00F91A50"/>
    <w:rsid w:val="00F92883"/>
    <w:rsid w:val="00F93359"/>
    <w:rsid w:val="00F93A97"/>
    <w:rsid w:val="00F944B4"/>
    <w:rsid w:val="00F951FF"/>
    <w:rsid w:val="00F971D8"/>
    <w:rsid w:val="00F97F79"/>
    <w:rsid w:val="00FA1170"/>
    <w:rsid w:val="00FA1513"/>
    <w:rsid w:val="00FA279F"/>
    <w:rsid w:val="00FA27D3"/>
    <w:rsid w:val="00FA3E6C"/>
    <w:rsid w:val="00FA3FA9"/>
    <w:rsid w:val="00FA624D"/>
    <w:rsid w:val="00FA627F"/>
    <w:rsid w:val="00FA6626"/>
    <w:rsid w:val="00FB0EBE"/>
    <w:rsid w:val="00FB4179"/>
    <w:rsid w:val="00FB49F1"/>
    <w:rsid w:val="00FB4D5B"/>
    <w:rsid w:val="00FB6559"/>
    <w:rsid w:val="00FB6FAD"/>
    <w:rsid w:val="00FC1226"/>
    <w:rsid w:val="00FC1E74"/>
    <w:rsid w:val="00FC25A6"/>
    <w:rsid w:val="00FC2F30"/>
    <w:rsid w:val="00FC2FC3"/>
    <w:rsid w:val="00FC323B"/>
    <w:rsid w:val="00FC4671"/>
    <w:rsid w:val="00FC6E9C"/>
    <w:rsid w:val="00FC76B8"/>
    <w:rsid w:val="00FD0E2F"/>
    <w:rsid w:val="00FD396D"/>
    <w:rsid w:val="00FD3D27"/>
    <w:rsid w:val="00FD4675"/>
    <w:rsid w:val="00FD4D58"/>
    <w:rsid w:val="00FD51A1"/>
    <w:rsid w:val="00FD63F1"/>
    <w:rsid w:val="00FD66D0"/>
    <w:rsid w:val="00FD7852"/>
    <w:rsid w:val="00FE15EA"/>
    <w:rsid w:val="00FE231F"/>
    <w:rsid w:val="00FE401B"/>
    <w:rsid w:val="00FE47F9"/>
    <w:rsid w:val="00FE4EE4"/>
    <w:rsid w:val="00FE5725"/>
    <w:rsid w:val="00FE6BC0"/>
    <w:rsid w:val="00FE6D86"/>
    <w:rsid w:val="00FE75F0"/>
    <w:rsid w:val="00FF237E"/>
    <w:rsid w:val="00FF2940"/>
    <w:rsid w:val="00FF2E09"/>
    <w:rsid w:val="00FF5265"/>
    <w:rsid w:val="00FF5585"/>
    <w:rsid w:val="00FF5BAD"/>
    <w:rsid w:val="00FF76DB"/>
    <w:rsid w:val="00FF774E"/>
    <w:rsid w:val="00FF77D2"/>
    <w:rsid w:val="00FF7A5F"/>
    <w:rsid w:val="00FF7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1237"/>
    <w:pPr>
      <w:keepNext/>
      <w:keepLines/>
      <w:spacing w:after="240" w:line="260" w:lineRule="exact"/>
      <w:jc w:val="both"/>
    </w:pPr>
    <w:rPr>
      <w:rFonts w:ascii="Arial" w:hAnsi="Arial"/>
      <w:sz w:val="20"/>
    </w:rPr>
  </w:style>
  <w:style w:type="paragraph" w:styleId="Naslov1">
    <w:name w:val="heading 1"/>
    <w:basedOn w:val="Navaden"/>
    <w:next w:val="Navaden"/>
    <w:link w:val="Naslov1Znak"/>
    <w:autoRedefine/>
    <w:uiPriority w:val="9"/>
    <w:qFormat/>
    <w:rsid w:val="00C54EF4"/>
    <w:pPr>
      <w:numPr>
        <w:numId w:val="1"/>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iPriority w:val="9"/>
    <w:unhideWhenUsed/>
    <w:qFormat/>
    <w:rsid w:val="00064054"/>
    <w:pPr>
      <w:numPr>
        <w:ilvl w:val="1"/>
        <w:numId w:val="1"/>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basedOn w:val="Naslov2"/>
    <w:next w:val="Navaden"/>
    <w:link w:val="Naslov3Znak"/>
    <w:uiPriority w:val="9"/>
    <w:unhideWhenUsed/>
    <w:qFormat/>
    <w:rsid w:val="0029471E"/>
    <w:pPr>
      <w:numPr>
        <w:ilvl w:val="2"/>
      </w:numPr>
      <w:outlineLvl w:val="2"/>
    </w:pPr>
    <w:rPr>
      <w:sz w:val="20"/>
      <w:lang w:eastAsia="sl-SI"/>
    </w:rPr>
  </w:style>
  <w:style w:type="paragraph" w:styleId="Naslov4">
    <w:name w:val="heading 4"/>
    <w:basedOn w:val="Navaden"/>
    <w:next w:val="Navaden"/>
    <w:link w:val="Naslov4Znak"/>
    <w:uiPriority w:val="9"/>
    <w:unhideWhenUsed/>
    <w:qFormat/>
    <w:rsid w:val="003D66E8"/>
    <w:pPr>
      <w:numPr>
        <w:ilvl w:val="3"/>
        <w:numId w:val="1"/>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iPriority w:val="9"/>
    <w:unhideWhenUsed/>
    <w:qFormat/>
    <w:rsid w:val="002D628F"/>
    <w:pPr>
      <w:numPr>
        <w:ilvl w:val="4"/>
        <w:numId w:val="1"/>
      </w:numPr>
      <w:spacing w:before="240" w:after="160" w:line="360" w:lineRule="auto"/>
      <w:outlineLvl w:val="4"/>
    </w:pPr>
    <w:rPr>
      <w:rFonts w:eastAsiaTheme="majorEastAsia" w:cstheme="majorBidi"/>
      <w:b/>
    </w:rPr>
  </w:style>
  <w:style w:type="paragraph" w:styleId="Naslov6">
    <w:name w:val="heading 6"/>
    <w:basedOn w:val="Navaden"/>
    <w:next w:val="Navaden"/>
    <w:link w:val="Naslov6Znak"/>
    <w:uiPriority w:val="9"/>
    <w:unhideWhenUsed/>
    <w:qFormat/>
    <w:rsid w:val="002B7D65"/>
    <w:pPr>
      <w:numPr>
        <w:ilvl w:val="5"/>
        <w:numId w:val="1"/>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iPriority w:val="9"/>
    <w:unhideWhenUsed/>
    <w:qFormat/>
    <w:rsid w:val="00E02BD3"/>
    <w:pPr>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02BD3"/>
    <w:pPr>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E02BD3"/>
    <w:pPr>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2A0"/>
  </w:style>
  <w:style w:type="paragraph" w:styleId="Noga">
    <w:name w:val="footer"/>
    <w:basedOn w:val="Navaden"/>
    <w:link w:val="NogaZnak"/>
    <w:uiPriority w:val="99"/>
    <w:unhideWhenUsed/>
    <w:rsid w:val="00CA12A0"/>
    <w:pPr>
      <w:tabs>
        <w:tab w:val="center" w:pos="4536"/>
        <w:tab w:val="right" w:pos="9072"/>
      </w:tabs>
      <w:spacing w:after="0" w:line="240" w:lineRule="auto"/>
    </w:pPr>
  </w:style>
  <w:style w:type="character" w:customStyle="1" w:styleId="NogaZnak">
    <w:name w:val="Noga Znak"/>
    <w:basedOn w:val="Privzetapisavaodstavka"/>
    <w:link w:val="Noga"/>
    <w:uiPriority w:val="99"/>
    <w:rsid w:val="00CA12A0"/>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C00808"/>
    <w:rPr>
      <w:shd w:val="clear" w:color="auto" w:fill="auto"/>
      <w:vertAlign w:val="superscript"/>
    </w:rPr>
  </w:style>
  <w:style w:type="character" w:styleId="Pripombasklic">
    <w:name w:val="annotation reference"/>
    <w:basedOn w:val="Privzetapisavaodstavka"/>
    <w:uiPriority w:val="99"/>
    <w:semiHidden/>
    <w:unhideWhenUsed/>
    <w:rsid w:val="00C00808"/>
    <w:rPr>
      <w:sz w:val="16"/>
      <w:szCs w:val="16"/>
    </w:rPr>
  </w:style>
  <w:style w:type="paragraph" w:styleId="Pripombabesedilo">
    <w:name w:val="annotation text"/>
    <w:basedOn w:val="Navaden"/>
    <w:link w:val="PripombabesediloZnak"/>
    <w:uiPriority w:val="99"/>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C00808"/>
    <w:rPr>
      <w:sz w:val="20"/>
      <w:szCs w:val="20"/>
    </w:rPr>
  </w:style>
  <w:style w:type="character" w:customStyle="1" w:styleId="Naslov1Znak">
    <w:name w:val="Naslov 1 Znak"/>
    <w:basedOn w:val="Privzetapisavaodstavka"/>
    <w:link w:val="Naslov1"/>
    <w:uiPriority w:val="9"/>
    <w:rsid w:val="00C54EF4"/>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uiPriority w:val="9"/>
    <w:rsid w:val="00064054"/>
    <w:rPr>
      <w:rFonts w:ascii="Arial" w:eastAsiaTheme="majorEastAsia" w:hAnsi="Arial" w:cstheme="majorBidi"/>
      <w:b/>
      <w:bCs/>
      <w:caps/>
      <w:color w:val="000000" w:themeColor="text1"/>
      <w:szCs w:val="26"/>
    </w:rPr>
  </w:style>
  <w:style w:type="character" w:customStyle="1" w:styleId="Naslov3Znak">
    <w:name w:val="Naslov 3 Znak"/>
    <w:basedOn w:val="Privzetapisavaodstavka"/>
    <w:link w:val="Naslov3"/>
    <w:uiPriority w:val="9"/>
    <w:rsid w:val="0029471E"/>
    <w:rPr>
      <w:rFonts w:ascii="Arial" w:eastAsiaTheme="majorEastAsia" w:hAnsi="Arial" w:cstheme="majorBidi"/>
      <w:b/>
      <w:bCs/>
      <w:caps/>
      <w:color w:val="000000" w:themeColor="text1"/>
      <w:sz w:val="20"/>
      <w:szCs w:val="26"/>
      <w:lang w:eastAsia="sl-SI"/>
    </w:rPr>
  </w:style>
  <w:style w:type="character" w:customStyle="1" w:styleId="Naslov4Znak">
    <w:name w:val="Naslov 4 Znak"/>
    <w:basedOn w:val="Privzetapisavaodstavka"/>
    <w:link w:val="Naslov4"/>
    <w:uiPriority w:val="9"/>
    <w:rsid w:val="003D66E8"/>
    <w:rPr>
      <w:rFonts w:ascii="Arial" w:eastAsiaTheme="majorEastAsia" w:hAnsi="Arial" w:cstheme="majorBidi"/>
      <w:b/>
      <w:bCs/>
      <w:iCs/>
      <w:sz w:val="20"/>
    </w:rPr>
  </w:style>
  <w:style w:type="character" w:customStyle="1" w:styleId="Naslov5Znak">
    <w:name w:val="Naslov 5 Znak"/>
    <w:basedOn w:val="Privzetapisavaodstavka"/>
    <w:link w:val="Naslov5"/>
    <w:uiPriority w:val="9"/>
    <w:rsid w:val="002D628F"/>
    <w:rPr>
      <w:rFonts w:ascii="Arial" w:eastAsiaTheme="majorEastAsia" w:hAnsi="Arial" w:cstheme="majorBidi"/>
      <w:b/>
      <w:sz w:val="20"/>
    </w:rPr>
  </w:style>
  <w:style w:type="character" w:customStyle="1" w:styleId="Naslov6Znak">
    <w:name w:val="Naslov 6 Znak"/>
    <w:basedOn w:val="Privzetapisavaodstavka"/>
    <w:link w:val="Naslov6"/>
    <w:uiPriority w:val="9"/>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uiPriority w:val="9"/>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iPriority w:val="39"/>
    <w:unhideWhenUsed/>
    <w:rsid w:val="009C1064"/>
    <w:pPr>
      <w:spacing w:before="120" w:after="120"/>
      <w:jc w:val="left"/>
    </w:pPr>
    <w:rPr>
      <w:rFonts w:asciiTheme="minorHAnsi" w:hAnsiTheme="minorHAnsi" w:cstheme="minorHAnsi"/>
      <w:b/>
      <w:bCs/>
      <w:caps/>
      <w:szCs w:val="20"/>
    </w:rPr>
  </w:style>
  <w:style w:type="paragraph" w:styleId="Kazalovsebine2">
    <w:name w:val="toc 2"/>
    <w:basedOn w:val="Navaden"/>
    <w:next w:val="Navaden"/>
    <w:autoRedefine/>
    <w:uiPriority w:val="39"/>
    <w:unhideWhenUsed/>
    <w:rsid w:val="00D73ED7"/>
    <w:pPr>
      <w:tabs>
        <w:tab w:val="left" w:pos="800"/>
        <w:tab w:val="right" w:leader="dot" w:pos="8921"/>
      </w:tabs>
      <w:spacing w:after="0"/>
      <w:ind w:left="709" w:hanging="509"/>
      <w:jc w:val="left"/>
    </w:pPr>
    <w:rPr>
      <w:rFonts w:asciiTheme="minorHAnsi" w:hAnsiTheme="minorHAnsi" w:cstheme="minorHAnsi"/>
      <w:smallCaps/>
      <w:szCs w:val="20"/>
    </w:rPr>
  </w:style>
  <w:style w:type="paragraph" w:styleId="Kazalovsebine3">
    <w:name w:val="toc 3"/>
    <w:basedOn w:val="Navaden"/>
    <w:next w:val="Navaden"/>
    <w:autoRedefine/>
    <w:uiPriority w:val="39"/>
    <w:unhideWhenUsed/>
    <w:rsid w:val="00D73ED7"/>
    <w:pPr>
      <w:tabs>
        <w:tab w:val="left" w:pos="1276"/>
        <w:tab w:val="right" w:leader="dot" w:pos="8921"/>
      </w:tabs>
      <w:spacing w:after="0"/>
      <w:ind w:left="1276" w:hanging="876"/>
      <w:jc w:val="left"/>
    </w:pPr>
    <w:rPr>
      <w:rFonts w:asciiTheme="minorHAnsi" w:hAnsiTheme="minorHAnsi" w:cstheme="minorHAnsi"/>
      <w:i/>
      <w:iCs/>
      <w:szCs w:val="20"/>
    </w:rPr>
  </w:style>
  <w:style w:type="paragraph" w:styleId="Kazalovsebine4">
    <w:name w:val="toc 4"/>
    <w:basedOn w:val="Navaden"/>
    <w:next w:val="Navaden"/>
    <w:autoRedefine/>
    <w:uiPriority w:val="39"/>
    <w:unhideWhenUsed/>
    <w:rsid w:val="007464CF"/>
    <w:pPr>
      <w:spacing w:after="0"/>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A25C27"/>
    <w:pPr>
      <w:spacing w:after="0"/>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A25C27"/>
    <w:pPr>
      <w:spacing w:after="0"/>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A25C27"/>
    <w:pPr>
      <w:spacing w:after="0"/>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A25C27"/>
    <w:pPr>
      <w:spacing w:after="0"/>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A25C27"/>
    <w:pPr>
      <w:spacing w:after="0"/>
      <w:ind w:left="1600"/>
      <w:jc w:val="left"/>
    </w:pPr>
    <w:rPr>
      <w:rFonts w:asciiTheme="minorHAnsi" w:hAnsiTheme="minorHAnsi" w:cstheme="minorHAnsi"/>
      <w:sz w:val="18"/>
      <w:szCs w:val="18"/>
    </w:rPr>
  </w:style>
  <w:style w:type="character" w:styleId="Hiperpovezava">
    <w:name w:val="Hyperlink"/>
    <w:basedOn w:val="Privzetapisavaodstavka"/>
    <w:uiPriority w:val="99"/>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uiPriority w:val="99"/>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styleId="Revizija">
    <w:name w:val="Revision"/>
    <w:hidden/>
    <w:uiPriority w:val="99"/>
    <w:semiHidden/>
    <w:rsid w:val="00871EFE"/>
    <w:pPr>
      <w:spacing w:after="0" w:line="240" w:lineRule="auto"/>
    </w:pPr>
    <w:rPr>
      <w:rFonts w:ascii="Arial" w:hAnsi="Arial"/>
      <w:sz w:val="20"/>
    </w:rPr>
  </w:style>
  <w:style w:type="table" w:styleId="Tabelatemnamrea5poudarek5">
    <w:name w:val="Grid Table 5 Dark Accent 5"/>
    <w:basedOn w:val="Navadnatabela"/>
    <w:uiPriority w:val="50"/>
    <w:rsid w:val="0087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Nerazreenaomemba">
    <w:name w:val="Unresolved Mention"/>
    <w:basedOn w:val="Privzetapisavaodstavka"/>
    <w:uiPriority w:val="99"/>
    <w:semiHidden/>
    <w:unhideWhenUsed/>
    <w:rsid w:val="00F07EB7"/>
    <w:rPr>
      <w:color w:val="605E5C"/>
      <w:shd w:val="clear" w:color="auto" w:fill="E1DFDD"/>
    </w:rPr>
  </w:style>
  <w:style w:type="character" w:styleId="SledenaHiperpovezava">
    <w:name w:val="FollowedHyperlink"/>
    <w:basedOn w:val="Privzetapisavaodstavka"/>
    <w:uiPriority w:val="99"/>
    <w:semiHidden/>
    <w:unhideWhenUsed/>
    <w:rsid w:val="002439C9"/>
    <w:rPr>
      <w:color w:val="954F72" w:themeColor="followedHyperlink"/>
      <w:u w:val="single"/>
    </w:rPr>
  </w:style>
  <w:style w:type="paragraph" w:customStyle="1" w:styleId="xmsonormal">
    <w:name w:val="x_msonormal"/>
    <w:basedOn w:val="Navaden"/>
    <w:rsid w:val="00636FC8"/>
    <w:pPr>
      <w:keepNext w:val="0"/>
      <w:keepLines w:val="0"/>
      <w:spacing w:after="0" w:line="240" w:lineRule="auto"/>
      <w:jc w:val="left"/>
    </w:pPr>
    <w:rPr>
      <w:rFonts w:ascii="Calibri" w:hAnsi="Calibri" w:cs="Calibri"/>
      <w:sz w:val="22"/>
      <w:lang w:eastAsia="sl-SI"/>
    </w:rPr>
  </w:style>
  <w:style w:type="paragraph" w:customStyle="1" w:styleId="oj-doc-ti">
    <w:name w:val="oj-doc-ti"/>
    <w:basedOn w:val="Navaden"/>
    <w:rsid w:val="000030DB"/>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322143"/>
    <w:pPr>
      <w:keepNext w:val="0"/>
      <w:keepLines w:val="0"/>
      <w:spacing w:before="100" w:beforeAutospacing="1" w:after="100" w:afterAutospacing="1" w:line="240" w:lineRule="auto"/>
      <w:jc w:val="left"/>
    </w:pPr>
    <w:rPr>
      <w:rFonts w:ascii="Calibri" w:hAnsi="Calibri" w:cs="Calibri"/>
      <w:sz w:val="22"/>
      <w:lang w:eastAsia="sl-SI"/>
    </w:rPr>
  </w:style>
  <w:style w:type="paragraph" w:customStyle="1" w:styleId="Parties">
    <w:name w:val="Parties"/>
    <w:basedOn w:val="Navaden"/>
    <w:uiPriority w:val="99"/>
    <w:rsid w:val="00E40069"/>
    <w:pPr>
      <w:keepNext w:val="0"/>
      <w:keepLines w:val="0"/>
      <w:spacing w:line="240" w:lineRule="auto"/>
      <w:jc w:val="center"/>
    </w:pPr>
    <w:rPr>
      <w:rFonts w:ascii="Times New Roman" w:eastAsia="SimSun" w:hAnsi="Times New Roman" w:cs="Times New Roman"/>
      <w:caps/>
      <w:sz w:val="24"/>
      <w:szCs w:val="24"/>
      <w:lang w:val="en-GB" w:eastAsia="zh-CN" w:bidi="ar-AE"/>
    </w:rPr>
  </w:style>
  <w:style w:type="paragraph" w:styleId="Napis">
    <w:name w:val="caption"/>
    <w:basedOn w:val="Navaden"/>
    <w:next w:val="Navaden"/>
    <w:uiPriority w:val="35"/>
    <w:unhideWhenUsed/>
    <w:qFormat/>
    <w:rsid w:val="0078233F"/>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8F7F97"/>
    <w:pPr>
      <w:spacing w:after="0"/>
    </w:pPr>
  </w:style>
  <w:style w:type="paragraph" w:customStyle="1" w:styleId="xmsolistparagraph">
    <w:name w:val="x_msolistparagraph"/>
    <w:basedOn w:val="Navaden"/>
    <w:rsid w:val="008969C3"/>
    <w:pPr>
      <w:keepNext w:val="0"/>
      <w:keepLines w:val="0"/>
      <w:spacing w:after="0" w:line="240" w:lineRule="auto"/>
      <w:ind w:left="720"/>
      <w:jc w:val="left"/>
    </w:pPr>
    <w:rPr>
      <w:rFonts w:ascii="Calibri" w:hAnsi="Calibri" w:cs="Calibri"/>
      <w:sz w:val="22"/>
      <w:lang w:eastAsia="sl-SI"/>
    </w:rPr>
  </w:style>
  <w:style w:type="paragraph" w:styleId="Telobesedila">
    <w:name w:val="Body Text"/>
    <w:basedOn w:val="Navaden"/>
    <w:link w:val="TelobesedilaZnak"/>
    <w:uiPriority w:val="1"/>
    <w:qFormat/>
    <w:rsid w:val="005E355F"/>
    <w:pPr>
      <w:keepNext w:val="0"/>
      <w:keepLines w:val="0"/>
      <w:widowControl w:val="0"/>
      <w:autoSpaceDE w:val="0"/>
      <w:autoSpaceDN w:val="0"/>
      <w:spacing w:after="0" w:line="240" w:lineRule="auto"/>
      <w:jc w:val="left"/>
    </w:pPr>
    <w:rPr>
      <w:rFonts w:eastAsia="Arial" w:cs="Arial"/>
      <w:szCs w:val="20"/>
    </w:rPr>
  </w:style>
  <w:style w:type="character" w:customStyle="1" w:styleId="TelobesedilaZnak">
    <w:name w:val="Telo besedila Znak"/>
    <w:basedOn w:val="Privzetapisavaodstavka"/>
    <w:link w:val="Telobesedila"/>
    <w:uiPriority w:val="1"/>
    <w:rsid w:val="005E355F"/>
    <w:rPr>
      <w:rFonts w:ascii="Arial" w:eastAsia="Arial" w:hAnsi="Arial" w:cs="Arial"/>
      <w:sz w:val="20"/>
      <w:szCs w:val="20"/>
    </w:rPr>
  </w:style>
  <w:style w:type="table" w:customStyle="1" w:styleId="Tabelatemnamrea5poudarek51">
    <w:name w:val="Tabela – temna mreža 5 (poudarek 5)1"/>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temnamrea5poudarek52">
    <w:name w:val="Tabela – temna mreža 5 (poudarek 5)2"/>
    <w:basedOn w:val="Navadnatabela"/>
    <w:next w:val="Tabelatemnamrea5poudarek5"/>
    <w:uiPriority w:val="50"/>
    <w:rsid w:val="00C05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mrea1">
    <w:name w:val="Tabela – mreža1"/>
    <w:basedOn w:val="Navadnatabela"/>
    <w:next w:val="Tabelamrea"/>
    <w:uiPriority w:val="59"/>
    <w:rsid w:val="0029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E2B5D"/>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CE2B5D"/>
    <w:rPr>
      <w:rFonts w:ascii="Arial" w:hAnsi="Arial"/>
      <w:sz w:val="20"/>
      <w:szCs w:val="20"/>
    </w:rPr>
  </w:style>
  <w:style w:type="character" w:styleId="Konnaopomba-sklic">
    <w:name w:val="endnote reference"/>
    <w:basedOn w:val="Privzetapisavaodstavka"/>
    <w:uiPriority w:val="99"/>
    <w:semiHidden/>
    <w:unhideWhenUsed/>
    <w:rsid w:val="00CE2B5D"/>
    <w:rPr>
      <w:vertAlign w:val="superscript"/>
    </w:rPr>
  </w:style>
  <w:style w:type="paragraph" w:styleId="Golobesedilo">
    <w:name w:val="Plain Text"/>
    <w:basedOn w:val="Navaden"/>
    <w:link w:val="GolobesediloZnak"/>
    <w:uiPriority w:val="99"/>
    <w:semiHidden/>
    <w:unhideWhenUsed/>
    <w:rsid w:val="00CE2B5D"/>
    <w:pPr>
      <w:keepNext w:val="0"/>
      <w:keepLines w:val="0"/>
      <w:spacing w:after="0" w:line="240" w:lineRule="auto"/>
      <w:jc w:val="left"/>
    </w:pPr>
    <w:rPr>
      <w:rFonts w:ascii="Calibri" w:hAnsi="Calibri" w:cs="Calibri"/>
      <w:sz w:val="22"/>
    </w:rPr>
  </w:style>
  <w:style w:type="character" w:customStyle="1" w:styleId="GolobesediloZnak">
    <w:name w:val="Golo besedilo Znak"/>
    <w:basedOn w:val="Privzetapisavaodstavka"/>
    <w:link w:val="Golobesedilo"/>
    <w:uiPriority w:val="99"/>
    <w:semiHidden/>
    <w:rsid w:val="00CE2B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8">
      <w:bodyDiv w:val="1"/>
      <w:marLeft w:val="0"/>
      <w:marRight w:val="0"/>
      <w:marTop w:val="0"/>
      <w:marBottom w:val="0"/>
      <w:divBdr>
        <w:top w:val="none" w:sz="0" w:space="0" w:color="auto"/>
        <w:left w:val="none" w:sz="0" w:space="0" w:color="auto"/>
        <w:bottom w:val="none" w:sz="0" w:space="0" w:color="auto"/>
        <w:right w:val="none" w:sz="0" w:space="0" w:color="auto"/>
      </w:divBdr>
    </w:div>
    <w:div w:id="29454067">
      <w:bodyDiv w:val="1"/>
      <w:marLeft w:val="0"/>
      <w:marRight w:val="0"/>
      <w:marTop w:val="0"/>
      <w:marBottom w:val="0"/>
      <w:divBdr>
        <w:top w:val="none" w:sz="0" w:space="0" w:color="auto"/>
        <w:left w:val="none" w:sz="0" w:space="0" w:color="auto"/>
        <w:bottom w:val="none" w:sz="0" w:space="0" w:color="auto"/>
        <w:right w:val="none" w:sz="0" w:space="0" w:color="auto"/>
      </w:divBdr>
    </w:div>
    <w:div w:id="41559025">
      <w:bodyDiv w:val="1"/>
      <w:marLeft w:val="0"/>
      <w:marRight w:val="0"/>
      <w:marTop w:val="0"/>
      <w:marBottom w:val="0"/>
      <w:divBdr>
        <w:top w:val="none" w:sz="0" w:space="0" w:color="auto"/>
        <w:left w:val="none" w:sz="0" w:space="0" w:color="auto"/>
        <w:bottom w:val="none" w:sz="0" w:space="0" w:color="auto"/>
        <w:right w:val="none" w:sz="0" w:space="0" w:color="auto"/>
      </w:divBdr>
    </w:div>
    <w:div w:id="154075766">
      <w:bodyDiv w:val="1"/>
      <w:marLeft w:val="0"/>
      <w:marRight w:val="0"/>
      <w:marTop w:val="0"/>
      <w:marBottom w:val="0"/>
      <w:divBdr>
        <w:top w:val="none" w:sz="0" w:space="0" w:color="auto"/>
        <w:left w:val="none" w:sz="0" w:space="0" w:color="auto"/>
        <w:bottom w:val="none" w:sz="0" w:space="0" w:color="auto"/>
        <w:right w:val="none" w:sz="0" w:space="0" w:color="auto"/>
      </w:divBdr>
    </w:div>
    <w:div w:id="165942064">
      <w:bodyDiv w:val="1"/>
      <w:marLeft w:val="0"/>
      <w:marRight w:val="0"/>
      <w:marTop w:val="0"/>
      <w:marBottom w:val="0"/>
      <w:divBdr>
        <w:top w:val="none" w:sz="0" w:space="0" w:color="auto"/>
        <w:left w:val="none" w:sz="0" w:space="0" w:color="auto"/>
        <w:bottom w:val="none" w:sz="0" w:space="0" w:color="auto"/>
        <w:right w:val="none" w:sz="0" w:space="0" w:color="auto"/>
      </w:divBdr>
    </w:div>
    <w:div w:id="172257665">
      <w:bodyDiv w:val="1"/>
      <w:marLeft w:val="0"/>
      <w:marRight w:val="0"/>
      <w:marTop w:val="0"/>
      <w:marBottom w:val="0"/>
      <w:divBdr>
        <w:top w:val="none" w:sz="0" w:space="0" w:color="auto"/>
        <w:left w:val="none" w:sz="0" w:space="0" w:color="auto"/>
        <w:bottom w:val="none" w:sz="0" w:space="0" w:color="auto"/>
        <w:right w:val="none" w:sz="0" w:space="0" w:color="auto"/>
      </w:divBdr>
    </w:div>
    <w:div w:id="222570262">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266424142">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
    <w:div w:id="327294875">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9766538">
      <w:bodyDiv w:val="1"/>
      <w:marLeft w:val="0"/>
      <w:marRight w:val="0"/>
      <w:marTop w:val="0"/>
      <w:marBottom w:val="0"/>
      <w:divBdr>
        <w:top w:val="none" w:sz="0" w:space="0" w:color="auto"/>
        <w:left w:val="none" w:sz="0" w:space="0" w:color="auto"/>
        <w:bottom w:val="none" w:sz="0" w:space="0" w:color="auto"/>
        <w:right w:val="none" w:sz="0" w:space="0" w:color="auto"/>
      </w:divBdr>
    </w:div>
    <w:div w:id="455486196">
      <w:bodyDiv w:val="1"/>
      <w:marLeft w:val="0"/>
      <w:marRight w:val="0"/>
      <w:marTop w:val="0"/>
      <w:marBottom w:val="0"/>
      <w:divBdr>
        <w:top w:val="none" w:sz="0" w:space="0" w:color="auto"/>
        <w:left w:val="none" w:sz="0" w:space="0" w:color="auto"/>
        <w:bottom w:val="none" w:sz="0" w:space="0" w:color="auto"/>
        <w:right w:val="none" w:sz="0" w:space="0" w:color="auto"/>
      </w:divBdr>
    </w:div>
    <w:div w:id="462818360">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549458684">
      <w:bodyDiv w:val="1"/>
      <w:marLeft w:val="0"/>
      <w:marRight w:val="0"/>
      <w:marTop w:val="0"/>
      <w:marBottom w:val="0"/>
      <w:divBdr>
        <w:top w:val="none" w:sz="0" w:space="0" w:color="auto"/>
        <w:left w:val="none" w:sz="0" w:space="0" w:color="auto"/>
        <w:bottom w:val="none" w:sz="0" w:space="0" w:color="auto"/>
        <w:right w:val="none" w:sz="0" w:space="0" w:color="auto"/>
      </w:divBdr>
    </w:div>
    <w:div w:id="556089332">
      <w:bodyDiv w:val="1"/>
      <w:marLeft w:val="0"/>
      <w:marRight w:val="0"/>
      <w:marTop w:val="0"/>
      <w:marBottom w:val="0"/>
      <w:divBdr>
        <w:top w:val="none" w:sz="0" w:space="0" w:color="auto"/>
        <w:left w:val="none" w:sz="0" w:space="0" w:color="auto"/>
        <w:bottom w:val="none" w:sz="0" w:space="0" w:color="auto"/>
        <w:right w:val="none" w:sz="0" w:space="0" w:color="auto"/>
      </w:divBdr>
    </w:div>
    <w:div w:id="604575597">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25359571">
      <w:bodyDiv w:val="1"/>
      <w:marLeft w:val="0"/>
      <w:marRight w:val="0"/>
      <w:marTop w:val="0"/>
      <w:marBottom w:val="0"/>
      <w:divBdr>
        <w:top w:val="none" w:sz="0" w:space="0" w:color="auto"/>
        <w:left w:val="none" w:sz="0" w:space="0" w:color="auto"/>
        <w:bottom w:val="none" w:sz="0" w:space="0" w:color="auto"/>
        <w:right w:val="none" w:sz="0" w:space="0" w:color="auto"/>
      </w:divBdr>
    </w:div>
    <w:div w:id="672417204">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712802029">
      <w:bodyDiv w:val="1"/>
      <w:marLeft w:val="0"/>
      <w:marRight w:val="0"/>
      <w:marTop w:val="0"/>
      <w:marBottom w:val="0"/>
      <w:divBdr>
        <w:top w:val="none" w:sz="0" w:space="0" w:color="auto"/>
        <w:left w:val="none" w:sz="0" w:space="0" w:color="auto"/>
        <w:bottom w:val="none" w:sz="0" w:space="0" w:color="auto"/>
        <w:right w:val="none" w:sz="0" w:space="0" w:color="auto"/>
      </w:divBdr>
    </w:div>
    <w:div w:id="800343602">
      <w:bodyDiv w:val="1"/>
      <w:marLeft w:val="0"/>
      <w:marRight w:val="0"/>
      <w:marTop w:val="0"/>
      <w:marBottom w:val="0"/>
      <w:divBdr>
        <w:top w:val="none" w:sz="0" w:space="0" w:color="auto"/>
        <w:left w:val="none" w:sz="0" w:space="0" w:color="auto"/>
        <w:bottom w:val="none" w:sz="0" w:space="0" w:color="auto"/>
        <w:right w:val="none" w:sz="0" w:space="0" w:color="auto"/>
      </w:divBdr>
    </w:div>
    <w:div w:id="832570581">
      <w:bodyDiv w:val="1"/>
      <w:marLeft w:val="0"/>
      <w:marRight w:val="0"/>
      <w:marTop w:val="0"/>
      <w:marBottom w:val="0"/>
      <w:divBdr>
        <w:top w:val="none" w:sz="0" w:space="0" w:color="auto"/>
        <w:left w:val="none" w:sz="0" w:space="0" w:color="auto"/>
        <w:bottom w:val="none" w:sz="0" w:space="0" w:color="auto"/>
        <w:right w:val="none" w:sz="0" w:space="0" w:color="auto"/>
      </w:divBdr>
    </w:div>
    <w:div w:id="842282524">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872110848">
      <w:bodyDiv w:val="1"/>
      <w:marLeft w:val="0"/>
      <w:marRight w:val="0"/>
      <w:marTop w:val="0"/>
      <w:marBottom w:val="0"/>
      <w:divBdr>
        <w:top w:val="none" w:sz="0" w:space="0" w:color="auto"/>
        <w:left w:val="none" w:sz="0" w:space="0" w:color="auto"/>
        <w:bottom w:val="none" w:sz="0" w:space="0" w:color="auto"/>
        <w:right w:val="none" w:sz="0" w:space="0" w:color="auto"/>
      </w:divBdr>
    </w:div>
    <w:div w:id="924609776">
      <w:bodyDiv w:val="1"/>
      <w:marLeft w:val="0"/>
      <w:marRight w:val="0"/>
      <w:marTop w:val="0"/>
      <w:marBottom w:val="0"/>
      <w:divBdr>
        <w:top w:val="none" w:sz="0" w:space="0" w:color="auto"/>
        <w:left w:val="none" w:sz="0" w:space="0" w:color="auto"/>
        <w:bottom w:val="none" w:sz="0" w:space="0" w:color="auto"/>
        <w:right w:val="none" w:sz="0" w:space="0" w:color="auto"/>
      </w:divBdr>
    </w:div>
    <w:div w:id="939490960">
      <w:bodyDiv w:val="1"/>
      <w:marLeft w:val="0"/>
      <w:marRight w:val="0"/>
      <w:marTop w:val="0"/>
      <w:marBottom w:val="0"/>
      <w:divBdr>
        <w:top w:val="none" w:sz="0" w:space="0" w:color="auto"/>
        <w:left w:val="none" w:sz="0" w:space="0" w:color="auto"/>
        <w:bottom w:val="none" w:sz="0" w:space="0" w:color="auto"/>
        <w:right w:val="none" w:sz="0" w:space="0" w:color="auto"/>
      </w:divBdr>
    </w:div>
    <w:div w:id="943997548">
      <w:bodyDiv w:val="1"/>
      <w:marLeft w:val="0"/>
      <w:marRight w:val="0"/>
      <w:marTop w:val="0"/>
      <w:marBottom w:val="0"/>
      <w:divBdr>
        <w:top w:val="none" w:sz="0" w:space="0" w:color="auto"/>
        <w:left w:val="none" w:sz="0" w:space="0" w:color="auto"/>
        <w:bottom w:val="none" w:sz="0" w:space="0" w:color="auto"/>
        <w:right w:val="none" w:sz="0" w:space="0" w:color="auto"/>
      </w:divBdr>
    </w:div>
    <w:div w:id="1006176176">
      <w:bodyDiv w:val="1"/>
      <w:marLeft w:val="0"/>
      <w:marRight w:val="0"/>
      <w:marTop w:val="0"/>
      <w:marBottom w:val="0"/>
      <w:divBdr>
        <w:top w:val="none" w:sz="0" w:space="0" w:color="auto"/>
        <w:left w:val="none" w:sz="0" w:space="0" w:color="auto"/>
        <w:bottom w:val="none" w:sz="0" w:space="0" w:color="auto"/>
        <w:right w:val="none" w:sz="0" w:space="0" w:color="auto"/>
      </w:divBdr>
    </w:div>
    <w:div w:id="1106191589">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390767706">
      <w:bodyDiv w:val="1"/>
      <w:marLeft w:val="0"/>
      <w:marRight w:val="0"/>
      <w:marTop w:val="0"/>
      <w:marBottom w:val="0"/>
      <w:divBdr>
        <w:top w:val="none" w:sz="0" w:space="0" w:color="auto"/>
        <w:left w:val="none" w:sz="0" w:space="0" w:color="auto"/>
        <w:bottom w:val="none" w:sz="0" w:space="0" w:color="auto"/>
        <w:right w:val="none" w:sz="0" w:space="0" w:color="auto"/>
      </w:divBdr>
    </w:div>
    <w:div w:id="1454442454">
      <w:bodyDiv w:val="1"/>
      <w:marLeft w:val="0"/>
      <w:marRight w:val="0"/>
      <w:marTop w:val="0"/>
      <w:marBottom w:val="0"/>
      <w:divBdr>
        <w:top w:val="none" w:sz="0" w:space="0" w:color="auto"/>
        <w:left w:val="none" w:sz="0" w:space="0" w:color="auto"/>
        <w:bottom w:val="none" w:sz="0" w:space="0" w:color="auto"/>
        <w:right w:val="none" w:sz="0" w:space="0" w:color="auto"/>
      </w:divBdr>
    </w:div>
    <w:div w:id="1514681137">
      <w:bodyDiv w:val="1"/>
      <w:marLeft w:val="0"/>
      <w:marRight w:val="0"/>
      <w:marTop w:val="0"/>
      <w:marBottom w:val="0"/>
      <w:divBdr>
        <w:top w:val="none" w:sz="0" w:space="0" w:color="auto"/>
        <w:left w:val="none" w:sz="0" w:space="0" w:color="auto"/>
        <w:bottom w:val="none" w:sz="0" w:space="0" w:color="auto"/>
        <w:right w:val="none" w:sz="0" w:space="0" w:color="auto"/>
      </w:divBdr>
    </w:div>
    <w:div w:id="1584533558">
      <w:bodyDiv w:val="1"/>
      <w:marLeft w:val="0"/>
      <w:marRight w:val="0"/>
      <w:marTop w:val="0"/>
      <w:marBottom w:val="0"/>
      <w:divBdr>
        <w:top w:val="none" w:sz="0" w:space="0" w:color="auto"/>
        <w:left w:val="none" w:sz="0" w:space="0" w:color="auto"/>
        <w:bottom w:val="none" w:sz="0" w:space="0" w:color="auto"/>
        <w:right w:val="none" w:sz="0" w:space="0" w:color="auto"/>
      </w:divBdr>
      <w:divsChild>
        <w:div w:id="943464504">
          <w:marLeft w:val="547"/>
          <w:marRight w:val="0"/>
          <w:marTop w:val="0"/>
          <w:marBottom w:val="0"/>
          <w:divBdr>
            <w:top w:val="none" w:sz="0" w:space="0" w:color="auto"/>
            <w:left w:val="none" w:sz="0" w:space="0" w:color="auto"/>
            <w:bottom w:val="none" w:sz="0" w:space="0" w:color="auto"/>
            <w:right w:val="none" w:sz="0" w:space="0" w:color="auto"/>
          </w:divBdr>
        </w:div>
        <w:div w:id="674067743">
          <w:marLeft w:val="547"/>
          <w:marRight w:val="0"/>
          <w:marTop w:val="0"/>
          <w:marBottom w:val="0"/>
          <w:divBdr>
            <w:top w:val="none" w:sz="0" w:space="0" w:color="auto"/>
            <w:left w:val="none" w:sz="0" w:space="0" w:color="auto"/>
            <w:bottom w:val="none" w:sz="0" w:space="0" w:color="auto"/>
            <w:right w:val="none" w:sz="0" w:space="0" w:color="auto"/>
          </w:divBdr>
        </w:div>
        <w:div w:id="1071346226">
          <w:marLeft w:val="1166"/>
          <w:marRight w:val="0"/>
          <w:marTop w:val="0"/>
          <w:marBottom w:val="0"/>
          <w:divBdr>
            <w:top w:val="none" w:sz="0" w:space="0" w:color="auto"/>
            <w:left w:val="none" w:sz="0" w:space="0" w:color="auto"/>
            <w:bottom w:val="none" w:sz="0" w:space="0" w:color="auto"/>
            <w:right w:val="none" w:sz="0" w:space="0" w:color="auto"/>
          </w:divBdr>
        </w:div>
        <w:div w:id="1034386137">
          <w:marLeft w:val="1166"/>
          <w:marRight w:val="0"/>
          <w:marTop w:val="0"/>
          <w:marBottom w:val="0"/>
          <w:divBdr>
            <w:top w:val="none" w:sz="0" w:space="0" w:color="auto"/>
            <w:left w:val="none" w:sz="0" w:space="0" w:color="auto"/>
            <w:bottom w:val="none" w:sz="0" w:space="0" w:color="auto"/>
            <w:right w:val="none" w:sz="0" w:space="0" w:color="auto"/>
          </w:divBdr>
        </w:div>
        <w:div w:id="904340414">
          <w:marLeft w:val="1166"/>
          <w:marRight w:val="0"/>
          <w:marTop w:val="0"/>
          <w:marBottom w:val="0"/>
          <w:divBdr>
            <w:top w:val="none" w:sz="0" w:space="0" w:color="auto"/>
            <w:left w:val="none" w:sz="0" w:space="0" w:color="auto"/>
            <w:bottom w:val="none" w:sz="0" w:space="0" w:color="auto"/>
            <w:right w:val="none" w:sz="0" w:space="0" w:color="auto"/>
          </w:divBdr>
        </w:div>
        <w:div w:id="1862812926">
          <w:marLeft w:val="1166"/>
          <w:marRight w:val="0"/>
          <w:marTop w:val="0"/>
          <w:marBottom w:val="0"/>
          <w:divBdr>
            <w:top w:val="none" w:sz="0" w:space="0" w:color="auto"/>
            <w:left w:val="none" w:sz="0" w:space="0" w:color="auto"/>
            <w:bottom w:val="none" w:sz="0" w:space="0" w:color="auto"/>
            <w:right w:val="none" w:sz="0" w:space="0" w:color="auto"/>
          </w:divBdr>
        </w:div>
        <w:div w:id="1019356002">
          <w:marLeft w:val="1166"/>
          <w:marRight w:val="0"/>
          <w:marTop w:val="0"/>
          <w:marBottom w:val="0"/>
          <w:divBdr>
            <w:top w:val="none" w:sz="0" w:space="0" w:color="auto"/>
            <w:left w:val="none" w:sz="0" w:space="0" w:color="auto"/>
            <w:bottom w:val="none" w:sz="0" w:space="0" w:color="auto"/>
            <w:right w:val="none" w:sz="0" w:space="0" w:color="auto"/>
          </w:divBdr>
        </w:div>
        <w:div w:id="1971519686">
          <w:marLeft w:val="1166"/>
          <w:marRight w:val="0"/>
          <w:marTop w:val="0"/>
          <w:marBottom w:val="0"/>
          <w:divBdr>
            <w:top w:val="none" w:sz="0" w:space="0" w:color="auto"/>
            <w:left w:val="none" w:sz="0" w:space="0" w:color="auto"/>
            <w:bottom w:val="none" w:sz="0" w:space="0" w:color="auto"/>
            <w:right w:val="none" w:sz="0" w:space="0" w:color="auto"/>
          </w:divBdr>
        </w:div>
        <w:div w:id="1039285349">
          <w:marLeft w:val="1166"/>
          <w:marRight w:val="0"/>
          <w:marTop w:val="0"/>
          <w:marBottom w:val="0"/>
          <w:divBdr>
            <w:top w:val="none" w:sz="0" w:space="0" w:color="auto"/>
            <w:left w:val="none" w:sz="0" w:space="0" w:color="auto"/>
            <w:bottom w:val="none" w:sz="0" w:space="0" w:color="auto"/>
            <w:right w:val="none" w:sz="0" w:space="0" w:color="auto"/>
          </w:divBdr>
        </w:div>
        <w:div w:id="416512335">
          <w:marLeft w:val="1166"/>
          <w:marRight w:val="0"/>
          <w:marTop w:val="0"/>
          <w:marBottom w:val="0"/>
          <w:divBdr>
            <w:top w:val="none" w:sz="0" w:space="0" w:color="auto"/>
            <w:left w:val="none" w:sz="0" w:space="0" w:color="auto"/>
            <w:bottom w:val="none" w:sz="0" w:space="0" w:color="auto"/>
            <w:right w:val="none" w:sz="0" w:space="0" w:color="auto"/>
          </w:divBdr>
        </w:div>
        <w:div w:id="502748252">
          <w:marLeft w:val="1166"/>
          <w:marRight w:val="0"/>
          <w:marTop w:val="0"/>
          <w:marBottom w:val="0"/>
          <w:divBdr>
            <w:top w:val="none" w:sz="0" w:space="0" w:color="auto"/>
            <w:left w:val="none" w:sz="0" w:space="0" w:color="auto"/>
            <w:bottom w:val="none" w:sz="0" w:space="0" w:color="auto"/>
            <w:right w:val="none" w:sz="0" w:space="0" w:color="auto"/>
          </w:divBdr>
        </w:div>
      </w:divsChild>
    </w:div>
    <w:div w:id="1635526199">
      <w:bodyDiv w:val="1"/>
      <w:marLeft w:val="0"/>
      <w:marRight w:val="0"/>
      <w:marTop w:val="0"/>
      <w:marBottom w:val="0"/>
      <w:divBdr>
        <w:top w:val="none" w:sz="0" w:space="0" w:color="auto"/>
        <w:left w:val="none" w:sz="0" w:space="0" w:color="auto"/>
        <w:bottom w:val="none" w:sz="0" w:space="0" w:color="auto"/>
        <w:right w:val="none" w:sz="0" w:space="0" w:color="auto"/>
      </w:divBdr>
    </w:div>
    <w:div w:id="1655185895">
      <w:bodyDiv w:val="1"/>
      <w:marLeft w:val="0"/>
      <w:marRight w:val="0"/>
      <w:marTop w:val="0"/>
      <w:marBottom w:val="0"/>
      <w:divBdr>
        <w:top w:val="none" w:sz="0" w:space="0" w:color="auto"/>
        <w:left w:val="none" w:sz="0" w:space="0" w:color="auto"/>
        <w:bottom w:val="none" w:sz="0" w:space="0" w:color="auto"/>
        <w:right w:val="none" w:sz="0" w:space="0" w:color="auto"/>
      </w:divBdr>
    </w:div>
    <w:div w:id="1674068994">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731417476">
      <w:bodyDiv w:val="1"/>
      <w:marLeft w:val="0"/>
      <w:marRight w:val="0"/>
      <w:marTop w:val="0"/>
      <w:marBottom w:val="0"/>
      <w:divBdr>
        <w:top w:val="none" w:sz="0" w:space="0" w:color="auto"/>
        <w:left w:val="none" w:sz="0" w:space="0" w:color="auto"/>
        <w:bottom w:val="none" w:sz="0" w:space="0" w:color="auto"/>
        <w:right w:val="none" w:sz="0" w:space="0" w:color="auto"/>
      </w:divBdr>
    </w:div>
    <w:div w:id="1791322046">
      <w:bodyDiv w:val="1"/>
      <w:marLeft w:val="0"/>
      <w:marRight w:val="0"/>
      <w:marTop w:val="0"/>
      <w:marBottom w:val="0"/>
      <w:divBdr>
        <w:top w:val="none" w:sz="0" w:space="0" w:color="auto"/>
        <w:left w:val="none" w:sz="0" w:space="0" w:color="auto"/>
        <w:bottom w:val="none" w:sz="0" w:space="0" w:color="auto"/>
        <w:right w:val="none" w:sz="0" w:space="0" w:color="auto"/>
      </w:divBdr>
    </w:div>
    <w:div w:id="181929894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88637658">
      <w:bodyDiv w:val="1"/>
      <w:marLeft w:val="0"/>
      <w:marRight w:val="0"/>
      <w:marTop w:val="0"/>
      <w:marBottom w:val="0"/>
      <w:divBdr>
        <w:top w:val="none" w:sz="0" w:space="0" w:color="auto"/>
        <w:left w:val="none" w:sz="0" w:space="0" w:color="auto"/>
        <w:bottom w:val="none" w:sz="0" w:space="0" w:color="auto"/>
        <w:right w:val="none" w:sz="0" w:space="0" w:color="auto"/>
      </w:divBdr>
    </w:div>
    <w:div w:id="191925052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 w:id="2057971521">
      <w:bodyDiv w:val="1"/>
      <w:marLeft w:val="0"/>
      <w:marRight w:val="0"/>
      <w:marTop w:val="0"/>
      <w:marBottom w:val="0"/>
      <w:divBdr>
        <w:top w:val="none" w:sz="0" w:space="0" w:color="auto"/>
        <w:left w:val="none" w:sz="0" w:space="0" w:color="auto"/>
        <w:bottom w:val="none" w:sz="0" w:space="0" w:color="auto"/>
        <w:right w:val="none" w:sz="0" w:space="0" w:color="auto"/>
      </w:divBdr>
    </w:div>
    <w:div w:id="2075271071">
      <w:bodyDiv w:val="1"/>
      <w:marLeft w:val="0"/>
      <w:marRight w:val="0"/>
      <w:marTop w:val="0"/>
      <w:marBottom w:val="0"/>
      <w:divBdr>
        <w:top w:val="none" w:sz="0" w:space="0" w:color="auto"/>
        <w:left w:val="none" w:sz="0" w:space="0" w:color="auto"/>
        <w:bottom w:val="none" w:sz="0" w:space="0" w:color="auto"/>
        <w:right w:val="none" w:sz="0" w:space="0" w:color="auto"/>
      </w:divBdr>
    </w:div>
    <w:div w:id="2077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uradni-list.si/1/objava.jsp?sop=2020-01-2762" TargetMode="External"/><Relationship Id="rId26" Type="http://schemas.openxmlformats.org/officeDocument/2006/relationships/diagramData" Target="diagrams/data3.xml"/><Relationship Id="rId39"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QuickStyle" Target="diagrams/quickStyle4.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uradni-list.si/1/objava.jsp?sop=2020-01-2176" TargetMode="External"/><Relationship Id="rId25" Type="http://schemas.openxmlformats.org/officeDocument/2006/relationships/hyperlink" Target="http://pisrs.si/Pis.web/pregledPredpisa?id=URED3708" TargetMode="External"/><Relationship Id="rId33" Type="http://schemas.openxmlformats.org/officeDocument/2006/relationships/diagramLayout" Target="diagrams/layout4.xml"/><Relationship Id="rId38" Type="http://schemas.openxmlformats.org/officeDocument/2006/relationships/hyperlink" Target="mailto:izvrsevanje.ursoo@gov.si" TargetMode="External"/><Relationship Id="rId46"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www.uradni-list.si/1/objava.jsp?sop=2016-01-2348" TargetMode="External"/><Relationship Id="rId20" Type="http://schemas.openxmlformats.org/officeDocument/2006/relationships/diagramLayout" Target="diagrams/layout2.xml"/><Relationship Id="rId29" Type="http://schemas.openxmlformats.org/officeDocument/2006/relationships/diagramColors" Target="diagrams/colors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ov.si/teme/izvrsevanje-proracuna/" TargetMode="External"/><Relationship Id="rId32" Type="http://schemas.openxmlformats.org/officeDocument/2006/relationships/diagramData" Target="diagrams/data4.xml"/><Relationship Id="rId37" Type="http://schemas.openxmlformats.org/officeDocument/2006/relationships/hyperlink" Target="mailto:izvrsevanje.ursoo@gov.si" TargetMode="External"/><Relationship Id="rId40" Type="http://schemas.openxmlformats.org/officeDocument/2006/relationships/header" Target="header1.xml"/><Relationship Id="rId45" Type="http://schemas.openxmlformats.org/officeDocument/2006/relationships/image" Target="media/image5.emf"/><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microsoft.com/office/2007/relationships/diagramDrawing" Target="diagrams/drawing4.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mailto:nrp.ursoo@gov.si"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 Id="rId43" Type="http://schemas.openxmlformats.org/officeDocument/2006/relationships/footer" Target="footer2.xml"/><Relationship Id="rId48"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les/guidance-member-states-recovery-and-resilience-plans_en" TargetMode="External"/><Relationship Id="rId3" Type="http://schemas.openxmlformats.org/officeDocument/2006/relationships/hyperlink" Target="https://eur-lex.europa.eu/legal-content/ES/TXT/?uri=uriserv%3AOJ.L_.2021.429.01.0079.01.ENG&amp;toc=OJ%3AL%3A2021%3A429%3ATOC" TargetMode="External"/><Relationship Id="rId7" Type="http://schemas.openxmlformats.org/officeDocument/2006/relationships/hyperlink" Target="http://www.pisrs.si/Pis.web/pregledPredpisa?id=PRAV9493" TargetMode="External"/><Relationship Id="rId2" Type="http://schemas.openxmlformats.org/officeDocument/2006/relationships/hyperlink" Target="https://eur-lex.europa.eu/legal-content/SL/TXT/HTML/?uri=CELEX:32021R2106&amp;from=EN" TargetMode="External"/><Relationship Id="rId1" Type="http://schemas.openxmlformats.org/officeDocument/2006/relationships/hyperlink" Target="https://eur-lex.europa.eu/legal-content/SL/TXT/?uri=CELEX:32021R0241" TargetMode="External"/><Relationship Id="rId6" Type="http://schemas.openxmlformats.org/officeDocument/2006/relationships/hyperlink" Target="https://www.gov.si/assets/ministrstva/MF/Proracun-direktorat/Drzavni-proracun/NRP/Pojasnila_NRP.pdf" TargetMode="External"/><Relationship Id="rId5" Type="http://schemas.openxmlformats.org/officeDocument/2006/relationships/hyperlink" Target="https://www.consilium.europa.eu/en/documents-publications/public-register/public-register-search/results/?WordsInSubject=&amp;WordsInText=&amp;DocumentNumber=10612%2F21&amp;InterinstitutionalFiles=&amp;DocumentDateFrom=&amp;DocumentDateTo=&amp;MeetingDateFrom=&amp;MeetingDateTo=&amp;DocumentLanguage=EN&amp;OrderBy=DOCUMENT_DATE+DESC&amp;ctl00%24ctl00%24cpMain%24cpMain%24btnSubmit=" TargetMode="External"/><Relationship Id="rId4" Type="http://schemas.openxmlformats.org/officeDocument/2006/relationships/hyperlink" Target="https://www.gov.si/zbirke/projekti-in-programi/nacrt-za-okrevanje-in-odporno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11193-489F-4128-9049-B061963E47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48047AB-8629-454B-B8D6-FB47E22F44C7}">
      <dgm:prSet phldrT="[besedilo]" custT="1"/>
      <dgm:spPr/>
      <dgm:t>
        <a:bodyPr/>
        <a:lstStyle/>
        <a:p>
          <a:r>
            <a:rPr lang="sl-SI" sz="1000">
              <a:latin typeface="Arial" panose="020B0604020202020204" pitchFamily="34" charset="0"/>
              <a:cs typeface="Arial" panose="020B0604020202020204" pitchFamily="34" charset="0"/>
            </a:rPr>
            <a:t>MZI </a:t>
          </a:r>
        </a:p>
        <a:p>
          <a:r>
            <a:rPr lang="sl-SI" sz="1000">
              <a:latin typeface="Arial" panose="020B0604020202020204" pitchFamily="34" charset="0"/>
              <a:cs typeface="Arial" panose="020B0604020202020204" pitchFamily="34" charset="0"/>
            </a:rPr>
            <a:t>(Nosilni organ-resorno pristojno ministrstvo</a:t>
          </a:r>
          <a:r>
            <a:rPr lang="sl-SI" sz="1100">
              <a:latin typeface="Arial" panose="020B0604020202020204" pitchFamily="34" charset="0"/>
              <a:cs typeface="Arial" panose="020B0604020202020204" pitchFamily="34" charset="0"/>
            </a:rPr>
            <a:t>*</a:t>
          </a:r>
        </a:p>
      </dgm:t>
    </dgm:pt>
    <dgm:pt modelId="{E5B5C9A0-C3CA-413E-B2CD-42AC274736E9}" type="par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A7B4764A-87D3-47F6-81CE-F6CAEF81C78B}" type="sibTrans" cxnId="{CF32DB8F-928A-4740-8939-15194ECD8122}">
      <dgm:prSet/>
      <dgm:spPr/>
      <dgm:t>
        <a:bodyPr/>
        <a:lstStyle/>
        <a:p>
          <a:endParaRPr lang="sl-SI" sz="1000">
            <a:latin typeface="Arial" panose="020B0604020202020204" pitchFamily="34" charset="0"/>
            <a:cs typeface="Arial" panose="020B0604020202020204" pitchFamily="34" charset="0"/>
          </a:endParaRPr>
        </a:p>
      </dgm:t>
    </dgm:pt>
    <dgm:pt modelId="{75D0C25A-2D02-4E38-A428-6AECF9FD26E2}" type="asst">
      <dgm:prSet phldrT="[besedilo]" custT="1"/>
      <dgm:spPr/>
      <dgm:t>
        <a:bodyPr/>
        <a:lstStyle/>
        <a:p>
          <a:r>
            <a:rPr lang="it-IT" sz="1000">
              <a:latin typeface="Arial" panose="020B0604020202020204" pitchFamily="34" charset="0"/>
              <a:cs typeface="Arial" panose="020B0604020202020204" pitchFamily="34" charset="0"/>
            </a:rPr>
            <a:t>Ukrep</a:t>
          </a:r>
          <a:r>
            <a:rPr lang="sl-SI" sz="1000">
              <a:latin typeface="Arial" panose="020B0604020202020204" pitchFamily="34" charset="0"/>
              <a:cs typeface="Arial" panose="020B0604020202020204" pitchFamily="34" charset="0"/>
            </a:rPr>
            <a:t> C1.K2.IB</a:t>
          </a:r>
          <a:r>
            <a:rPr lang="it-IT" sz="1000">
              <a:latin typeface="Arial" panose="020B0604020202020204" pitchFamily="34" charset="0"/>
              <a:cs typeface="Arial" panose="020B0604020202020204" pitchFamily="34" charset="0"/>
            </a:rPr>
            <a:t>: Trajnostna prenova stavb </a:t>
          </a:r>
          <a:endParaRPr lang="sl-SI" sz="1000">
            <a:latin typeface="Arial" panose="020B0604020202020204" pitchFamily="34" charset="0"/>
            <a:cs typeface="Arial" panose="020B0604020202020204" pitchFamily="34" charset="0"/>
          </a:endParaRPr>
        </a:p>
        <a:p>
          <a:r>
            <a:rPr lang="it-IT" sz="1000">
              <a:latin typeface="Arial" panose="020B0604020202020204" pitchFamily="34" charset="0"/>
              <a:cs typeface="Arial" panose="020B0604020202020204" pitchFamily="34" charset="0"/>
            </a:rPr>
            <a:t>Finančni okvir: 86,05 mio EUR</a:t>
          </a:r>
          <a:endParaRPr lang="sl-SI" sz="1000">
            <a:latin typeface="Arial" panose="020B0604020202020204" pitchFamily="34" charset="0"/>
            <a:cs typeface="Arial" panose="020B0604020202020204" pitchFamily="34" charset="0"/>
          </a:endParaRPr>
        </a:p>
      </dgm:t>
    </dgm:pt>
    <dgm:pt modelId="{BF96A946-533D-4BE9-8DF3-2C8EE30108AF}" type="par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E883F656-B167-4562-9CA3-41240355BBE7}" type="sibTrans" cxnId="{505B8A1C-F9F0-4A62-BA94-C5EE82023E7F}">
      <dgm:prSet/>
      <dgm:spPr/>
      <dgm:t>
        <a:bodyPr/>
        <a:lstStyle/>
        <a:p>
          <a:endParaRPr lang="sl-SI" sz="1000">
            <a:latin typeface="Arial" panose="020B0604020202020204" pitchFamily="34" charset="0"/>
            <a:cs typeface="Arial" panose="020B0604020202020204" pitchFamily="34" charset="0"/>
          </a:endParaRPr>
        </a:p>
      </dgm:t>
    </dgm:pt>
    <dgm:pt modelId="{46758DE0-858D-412D-8EFB-F4B6C0E78697}">
      <dgm:prSet phldrT="[besedilo]" custT="1"/>
      <dgm:spPr/>
      <dgm:t>
        <a:bodyPr/>
        <a:lstStyle/>
        <a:p>
          <a:r>
            <a:rPr lang="sl-SI" sz="1000">
              <a:latin typeface="Arial" panose="020B0604020202020204" pitchFamily="34" charset="0"/>
              <a:cs typeface="Arial" panose="020B0604020202020204" pitchFamily="34" charset="0"/>
            </a:rPr>
            <a:t>MJU* </a:t>
          </a:r>
        </a:p>
        <a:p>
          <a:r>
            <a:rPr lang="sl-SI" sz="1000">
              <a:latin typeface="Arial" panose="020B0604020202020204" pitchFamily="34" charset="0"/>
              <a:cs typeface="Arial" panose="020B0604020202020204" pitchFamily="34" charset="0"/>
            </a:rPr>
            <a:t>(nosilni organ)</a:t>
          </a:r>
        </a:p>
      </dgm:t>
    </dgm:pt>
    <dgm:pt modelId="{B261DCD8-24FF-45BD-B4E1-CEF3F496A826}" type="par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243F33FC-73A7-4580-8A9B-5F2E705EC25D}" type="sibTrans" cxnId="{E205F692-A41D-4938-8C5E-A0B02836A844}">
      <dgm:prSet/>
      <dgm:spPr/>
      <dgm:t>
        <a:bodyPr/>
        <a:lstStyle/>
        <a:p>
          <a:endParaRPr lang="sl-SI" sz="1000">
            <a:latin typeface="Arial" panose="020B0604020202020204" pitchFamily="34" charset="0"/>
            <a:cs typeface="Arial" panose="020B0604020202020204" pitchFamily="34" charset="0"/>
          </a:endParaRPr>
        </a:p>
      </dgm:t>
    </dgm:pt>
    <dgm:pt modelId="{86743604-097E-4A22-A802-872DAE131795}">
      <dgm:prSet phldrT="[besedilo]" custT="1"/>
      <dgm:spPr/>
      <dgm:t>
        <a:bodyPr/>
        <a:lstStyle/>
        <a:p>
          <a:r>
            <a:rPr lang="sl-SI" sz="1000">
              <a:latin typeface="Arial" panose="020B0604020202020204" pitchFamily="34" charset="0"/>
              <a:cs typeface="Arial" panose="020B0604020202020204" pitchFamily="34" charset="0"/>
            </a:rPr>
            <a:t>MK*</a:t>
          </a:r>
        </a:p>
        <a:p>
          <a:r>
            <a:rPr lang="sl-SI" sz="1000">
              <a:latin typeface="Arial" panose="020B0604020202020204" pitchFamily="34" charset="0"/>
              <a:cs typeface="Arial" panose="020B0604020202020204" pitchFamily="34" charset="0"/>
            </a:rPr>
            <a:t>(nosilni organ)</a:t>
          </a:r>
        </a:p>
      </dgm:t>
    </dgm:pt>
    <dgm:pt modelId="{C5AAFE2E-730D-45EC-8E36-0787415325B8}" type="par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EA3EA677-4F67-4D8F-9770-25CB5A29565F}" type="sibTrans" cxnId="{C4F41518-EA6F-47FA-BE24-BCD24AC20466}">
      <dgm:prSet/>
      <dgm:spPr/>
      <dgm:t>
        <a:bodyPr/>
        <a:lstStyle/>
        <a:p>
          <a:endParaRPr lang="sl-SI" sz="1000">
            <a:latin typeface="Arial" panose="020B0604020202020204" pitchFamily="34" charset="0"/>
            <a:cs typeface="Arial" panose="020B0604020202020204" pitchFamily="34" charset="0"/>
          </a:endParaRPr>
        </a:p>
      </dgm:t>
    </dgm:pt>
    <dgm:pt modelId="{CE04F0DB-D9C7-490D-91F8-3155C2A08FB0}">
      <dgm:prSet phldrT="[besedilo]" custT="1"/>
      <dgm:spPr/>
      <dgm:t>
        <a:bodyPr/>
        <a:lstStyle/>
        <a:p>
          <a:r>
            <a:rPr lang="sl-SI" sz="1000">
              <a:latin typeface="Arial" panose="020B0604020202020204" pitchFamily="34" charset="0"/>
              <a:cs typeface="Arial" panose="020B0604020202020204" pitchFamily="34" charset="0"/>
            </a:rPr>
            <a:t>MNZ*</a:t>
          </a:r>
        </a:p>
        <a:p>
          <a:r>
            <a:rPr lang="sl-SI" sz="1000">
              <a:latin typeface="Arial" panose="020B0604020202020204" pitchFamily="34" charset="0"/>
              <a:cs typeface="Arial" panose="020B0604020202020204" pitchFamily="34" charset="0"/>
            </a:rPr>
            <a:t> (nosilni organ)</a:t>
          </a:r>
        </a:p>
      </dgm:t>
    </dgm:pt>
    <dgm:pt modelId="{CB998FB7-FB2A-4662-932F-3892F61F0CB1}" type="par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AE7B471F-DD54-4343-948A-B86DA205FC39}" type="sibTrans" cxnId="{5EC1875A-DC0B-4138-9F9B-67F25D8A9054}">
      <dgm:prSet/>
      <dgm:spPr/>
      <dgm:t>
        <a:bodyPr/>
        <a:lstStyle/>
        <a:p>
          <a:endParaRPr lang="sl-SI" sz="1000">
            <a:latin typeface="Arial" panose="020B0604020202020204" pitchFamily="34" charset="0"/>
            <a:cs typeface="Arial" panose="020B0604020202020204" pitchFamily="34" charset="0"/>
          </a:endParaRPr>
        </a:p>
      </dgm:t>
    </dgm:pt>
    <dgm:pt modelId="{9D80E275-B1F9-4E5B-B4CB-316F81861313}">
      <dgm:prSet phldrT="[besedilo]" custT="1"/>
      <dgm:spPr/>
      <dgm:t>
        <a:bodyPr/>
        <a:lstStyle/>
        <a:p>
          <a:r>
            <a:rPr lang="sl-SI" sz="1000">
              <a:latin typeface="Arial" panose="020B0604020202020204" pitchFamily="34" charset="0"/>
              <a:cs typeface="Arial" panose="020B0604020202020204" pitchFamily="34" charset="0"/>
            </a:rPr>
            <a:t>MIZŠ *</a:t>
          </a:r>
        </a:p>
        <a:p>
          <a:r>
            <a:rPr lang="sl-SI" sz="1000">
              <a:latin typeface="Arial" panose="020B0604020202020204" pitchFamily="34" charset="0"/>
              <a:cs typeface="Arial" panose="020B0604020202020204" pitchFamily="34" charset="0"/>
            </a:rPr>
            <a:t>(nosilni organ)</a:t>
          </a:r>
        </a:p>
      </dgm:t>
    </dgm:pt>
    <dgm:pt modelId="{DE02FB8E-6314-4DB2-87CD-1B6EA7AA422B}" type="parTrans" cxnId="{EEBB7B02-2A1C-4234-B7DB-1A93E9425E36}">
      <dgm:prSet/>
      <dgm:spPr/>
      <dgm:t>
        <a:bodyPr/>
        <a:lstStyle/>
        <a:p>
          <a:endParaRPr lang="sl-SI"/>
        </a:p>
      </dgm:t>
    </dgm:pt>
    <dgm:pt modelId="{51F934A9-ACC9-478F-9313-09E5A6AB50A8}" type="sibTrans" cxnId="{EEBB7B02-2A1C-4234-B7DB-1A93E9425E36}">
      <dgm:prSet/>
      <dgm:spPr/>
      <dgm:t>
        <a:bodyPr/>
        <a:lstStyle/>
        <a:p>
          <a:endParaRPr lang="sl-SI"/>
        </a:p>
      </dgm:t>
    </dgm:pt>
    <dgm:pt modelId="{6BD866FA-4F32-42CB-A33B-04F6D3778B50}">
      <dgm:prSet phldrT="[besedilo]" custT="1"/>
      <dgm:spPr/>
      <dgm:t>
        <a:bodyPr/>
        <a:lstStyle/>
        <a:p>
          <a:r>
            <a:rPr lang="sl-SI" sz="1000">
              <a:latin typeface="Arial" panose="020B0604020202020204" pitchFamily="34" charset="0"/>
              <a:cs typeface="Arial" panose="020B0604020202020204" pitchFamily="34" charset="0"/>
            </a:rPr>
            <a:t>MZI</a:t>
          </a:r>
        </a:p>
        <a:p>
          <a:r>
            <a:rPr lang="sl-SI" sz="1000">
              <a:latin typeface="Arial" panose="020B0604020202020204" pitchFamily="34" charset="0"/>
              <a:cs typeface="Arial" panose="020B0604020202020204" pitchFamily="34" charset="0"/>
            </a:rPr>
            <a:t> (noslni organ)</a:t>
          </a:r>
        </a:p>
      </dgm:t>
    </dgm:pt>
    <dgm:pt modelId="{943CF027-11CE-4C54-9787-82C18456DD79}" type="parTrans" cxnId="{0AEDC610-DFB4-4A17-9FA8-3332FCC92C2A}">
      <dgm:prSet/>
      <dgm:spPr/>
      <dgm:t>
        <a:bodyPr/>
        <a:lstStyle/>
        <a:p>
          <a:endParaRPr lang="sl-SI"/>
        </a:p>
      </dgm:t>
    </dgm:pt>
    <dgm:pt modelId="{08023E48-E617-47B5-894D-9A11A7995E9B}" type="sibTrans" cxnId="{0AEDC610-DFB4-4A17-9FA8-3332FCC92C2A}">
      <dgm:prSet/>
      <dgm:spPr/>
      <dgm:t>
        <a:bodyPr/>
        <a:lstStyle/>
        <a:p>
          <a:endParaRPr lang="sl-SI"/>
        </a:p>
      </dgm:t>
    </dgm:pt>
    <dgm:pt modelId="{4B564386-9738-461B-A9EE-3E60A2B9CBBC}" type="pres">
      <dgm:prSet presAssocID="{7E211193-489F-4128-9049-B061963E479D}" presName="hierChild1" presStyleCnt="0">
        <dgm:presLayoutVars>
          <dgm:orgChart val="1"/>
          <dgm:chPref val="1"/>
          <dgm:dir/>
          <dgm:animOne val="branch"/>
          <dgm:animLvl val="lvl"/>
          <dgm:resizeHandles/>
        </dgm:presLayoutVars>
      </dgm:prSet>
      <dgm:spPr/>
    </dgm:pt>
    <dgm:pt modelId="{DC4762D8-4BE4-46BC-9261-1FBDB88C9247}" type="pres">
      <dgm:prSet presAssocID="{848047AB-8629-454B-B8D6-FB47E22F44C7}" presName="hierRoot1" presStyleCnt="0">
        <dgm:presLayoutVars>
          <dgm:hierBranch val="init"/>
        </dgm:presLayoutVars>
      </dgm:prSet>
      <dgm:spPr/>
    </dgm:pt>
    <dgm:pt modelId="{49315CC6-994B-4F1B-B8A1-54DF33945CAB}" type="pres">
      <dgm:prSet presAssocID="{848047AB-8629-454B-B8D6-FB47E22F44C7}" presName="rootComposite1" presStyleCnt="0"/>
      <dgm:spPr/>
    </dgm:pt>
    <dgm:pt modelId="{7DD8C41C-FBC2-4BBD-91E0-D55BC25B6B7C}" type="pres">
      <dgm:prSet presAssocID="{848047AB-8629-454B-B8D6-FB47E22F44C7}" presName="rootText1" presStyleLbl="node0" presStyleIdx="0" presStyleCnt="1" custScaleX="157809" custScaleY="141906">
        <dgm:presLayoutVars>
          <dgm:chPref val="3"/>
        </dgm:presLayoutVars>
      </dgm:prSet>
      <dgm:spPr/>
    </dgm:pt>
    <dgm:pt modelId="{E391ACA5-C194-4848-8694-B8797724CBF0}" type="pres">
      <dgm:prSet presAssocID="{848047AB-8629-454B-B8D6-FB47E22F44C7}" presName="rootConnector1" presStyleLbl="node1" presStyleIdx="0" presStyleCnt="0"/>
      <dgm:spPr/>
    </dgm:pt>
    <dgm:pt modelId="{2B240EDC-B13E-478B-B8E8-DA777D378F17}" type="pres">
      <dgm:prSet presAssocID="{848047AB-8629-454B-B8D6-FB47E22F44C7}" presName="hierChild2" presStyleCnt="0"/>
      <dgm:spPr/>
    </dgm:pt>
    <dgm:pt modelId="{63F65D7C-DE0C-4EEB-B5C2-33A02F650D8D}" type="pres">
      <dgm:prSet presAssocID="{B261DCD8-24FF-45BD-B4E1-CEF3F496A826}" presName="Name37" presStyleLbl="parChTrans1D2" presStyleIdx="0" presStyleCnt="6"/>
      <dgm:spPr/>
    </dgm:pt>
    <dgm:pt modelId="{84FB5FD1-459F-40B1-8702-EC018A6BAB09}" type="pres">
      <dgm:prSet presAssocID="{46758DE0-858D-412D-8EFB-F4B6C0E78697}" presName="hierRoot2" presStyleCnt="0">
        <dgm:presLayoutVars>
          <dgm:hierBranch val="init"/>
        </dgm:presLayoutVars>
      </dgm:prSet>
      <dgm:spPr/>
    </dgm:pt>
    <dgm:pt modelId="{0C07E0C2-6027-48E9-9A09-7BBE0DC77BEB}" type="pres">
      <dgm:prSet presAssocID="{46758DE0-858D-412D-8EFB-F4B6C0E78697}" presName="rootComposite" presStyleCnt="0"/>
      <dgm:spPr/>
    </dgm:pt>
    <dgm:pt modelId="{A2100D08-DD93-4124-BA42-1CEEE6220FC4}" type="pres">
      <dgm:prSet presAssocID="{46758DE0-858D-412D-8EFB-F4B6C0E78697}" presName="rootText" presStyleLbl="node2" presStyleIdx="0" presStyleCnt="5">
        <dgm:presLayoutVars>
          <dgm:chPref val="3"/>
        </dgm:presLayoutVars>
      </dgm:prSet>
      <dgm:spPr/>
    </dgm:pt>
    <dgm:pt modelId="{B7B2FF26-7466-4499-8ADB-45041CAF3EC7}" type="pres">
      <dgm:prSet presAssocID="{46758DE0-858D-412D-8EFB-F4B6C0E78697}" presName="rootConnector" presStyleLbl="node2" presStyleIdx="0" presStyleCnt="5"/>
      <dgm:spPr/>
    </dgm:pt>
    <dgm:pt modelId="{00B7AB2D-015F-4413-AC53-2557A8EDC5C2}" type="pres">
      <dgm:prSet presAssocID="{46758DE0-858D-412D-8EFB-F4B6C0E78697}" presName="hierChild4" presStyleCnt="0"/>
      <dgm:spPr/>
    </dgm:pt>
    <dgm:pt modelId="{7D3E5D30-8569-46C5-92D4-9E786E2ADCA7}" type="pres">
      <dgm:prSet presAssocID="{46758DE0-858D-412D-8EFB-F4B6C0E78697}" presName="hierChild5" presStyleCnt="0"/>
      <dgm:spPr/>
    </dgm:pt>
    <dgm:pt modelId="{94A16C08-06C1-432D-A324-DB06231BB805}" type="pres">
      <dgm:prSet presAssocID="{C5AAFE2E-730D-45EC-8E36-0787415325B8}" presName="Name37" presStyleLbl="parChTrans1D2" presStyleIdx="1" presStyleCnt="6"/>
      <dgm:spPr/>
    </dgm:pt>
    <dgm:pt modelId="{AC0D3581-5E43-4540-8FA4-E6C145DBFF88}" type="pres">
      <dgm:prSet presAssocID="{86743604-097E-4A22-A802-872DAE131795}" presName="hierRoot2" presStyleCnt="0">
        <dgm:presLayoutVars>
          <dgm:hierBranch val="init"/>
        </dgm:presLayoutVars>
      </dgm:prSet>
      <dgm:spPr/>
    </dgm:pt>
    <dgm:pt modelId="{335544D0-CC76-4D16-9B51-E2C038DC2BDA}" type="pres">
      <dgm:prSet presAssocID="{86743604-097E-4A22-A802-872DAE131795}" presName="rootComposite" presStyleCnt="0"/>
      <dgm:spPr/>
    </dgm:pt>
    <dgm:pt modelId="{C182272C-2670-42E6-B1DF-C83974CF44D4}" type="pres">
      <dgm:prSet presAssocID="{86743604-097E-4A22-A802-872DAE131795}" presName="rootText" presStyleLbl="node2" presStyleIdx="1" presStyleCnt="5">
        <dgm:presLayoutVars>
          <dgm:chPref val="3"/>
        </dgm:presLayoutVars>
      </dgm:prSet>
      <dgm:spPr/>
    </dgm:pt>
    <dgm:pt modelId="{895696E1-2FBA-4073-BFD0-132703A95D30}" type="pres">
      <dgm:prSet presAssocID="{86743604-097E-4A22-A802-872DAE131795}" presName="rootConnector" presStyleLbl="node2" presStyleIdx="1" presStyleCnt="5"/>
      <dgm:spPr/>
    </dgm:pt>
    <dgm:pt modelId="{15E8DF5C-0FD3-4EEA-AC12-6E10EA085B2C}" type="pres">
      <dgm:prSet presAssocID="{86743604-097E-4A22-A802-872DAE131795}" presName="hierChild4" presStyleCnt="0"/>
      <dgm:spPr/>
    </dgm:pt>
    <dgm:pt modelId="{36545930-D6EC-46FF-8B55-907A6F26E561}" type="pres">
      <dgm:prSet presAssocID="{86743604-097E-4A22-A802-872DAE131795}" presName="hierChild5" presStyleCnt="0"/>
      <dgm:spPr/>
    </dgm:pt>
    <dgm:pt modelId="{6B33BD3A-E371-48DA-BB30-31CD3D581476}" type="pres">
      <dgm:prSet presAssocID="{CB998FB7-FB2A-4662-932F-3892F61F0CB1}" presName="Name37" presStyleLbl="parChTrans1D2" presStyleIdx="2" presStyleCnt="6"/>
      <dgm:spPr/>
    </dgm:pt>
    <dgm:pt modelId="{E56DC6B7-4718-414C-BA5E-2F72B1CCF702}" type="pres">
      <dgm:prSet presAssocID="{CE04F0DB-D9C7-490D-91F8-3155C2A08FB0}" presName="hierRoot2" presStyleCnt="0">
        <dgm:presLayoutVars>
          <dgm:hierBranch val="init"/>
        </dgm:presLayoutVars>
      </dgm:prSet>
      <dgm:spPr/>
    </dgm:pt>
    <dgm:pt modelId="{1A33A101-1F4D-4E4C-BD04-1AF0ECEBF26D}" type="pres">
      <dgm:prSet presAssocID="{CE04F0DB-D9C7-490D-91F8-3155C2A08FB0}" presName="rootComposite" presStyleCnt="0"/>
      <dgm:spPr/>
    </dgm:pt>
    <dgm:pt modelId="{6EDD70EE-2C21-4934-B781-40E10E14D748}" type="pres">
      <dgm:prSet presAssocID="{CE04F0DB-D9C7-490D-91F8-3155C2A08FB0}" presName="rootText" presStyleLbl="node2" presStyleIdx="2" presStyleCnt="5">
        <dgm:presLayoutVars>
          <dgm:chPref val="3"/>
        </dgm:presLayoutVars>
      </dgm:prSet>
      <dgm:spPr/>
    </dgm:pt>
    <dgm:pt modelId="{FA921C44-876E-4A99-A322-F4A52F12113A}" type="pres">
      <dgm:prSet presAssocID="{CE04F0DB-D9C7-490D-91F8-3155C2A08FB0}" presName="rootConnector" presStyleLbl="node2" presStyleIdx="2" presStyleCnt="5"/>
      <dgm:spPr/>
    </dgm:pt>
    <dgm:pt modelId="{5845386B-6DF1-4634-9510-14FDE2C41A49}" type="pres">
      <dgm:prSet presAssocID="{CE04F0DB-D9C7-490D-91F8-3155C2A08FB0}" presName="hierChild4" presStyleCnt="0"/>
      <dgm:spPr/>
    </dgm:pt>
    <dgm:pt modelId="{DDCE3CAB-0862-4517-99F8-722B44DC1CDD}" type="pres">
      <dgm:prSet presAssocID="{CE04F0DB-D9C7-490D-91F8-3155C2A08FB0}" presName="hierChild5" presStyleCnt="0"/>
      <dgm:spPr/>
    </dgm:pt>
    <dgm:pt modelId="{70181C5A-CCE2-4A89-B8E2-DA6C17C66B68}" type="pres">
      <dgm:prSet presAssocID="{DE02FB8E-6314-4DB2-87CD-1B6EA7AA422B}" presName="Name37" presStyleLbl="parChTrans1D2" presStyleIdx="3" presStyleCnt="6"/>
      <dgm:spPr/>
    </dgm:pt>
    <dgm:pt modelId="{44CCE9D6-5D62-4592-B6F8-16BECF35F11B}" type="pres">
      <dgm:prSet presAssocID="{9D80E275-B1F9-4E5B-B4CB-316F81861313}" presName="hierRoot2" presStyleCnt="0">
        <dgm:presLayoutVars>
          <dgm:hierBranch val="init"/>
        </dgm:presLayoutVars>
      </dgm:prSet>
      <dgm:spPr/>
    </dgm:pt>
    <dgm:pt modelId="{ED4BDF2C-5A41-4E2B-891D-E72FCD799784}" type="pres">
      <dgm:prSet presAssocID="{9D80E275-B1F9-4E5B-B4CB-316F81861313}" presName="rootComposite" presStyleCnt="0"/>
      <dgm:spPr/>
    </dgm:pt>
    <dgm:pt modelId="{CD6E420C-9D31-4467-BDBC-5143C8638D22}" type="pres">
      <dgm:prSet presAssocID="{9D80E275-B1F9-4E5B-B4CB-316F81861313}" presName="rootText" presStyleLbl="node2" presStyleIdx="3" presStyleCnt="5">
        <dgm:presLayoutVars>
          <dgm:chPref val="3"/>
        </dgm:presLayoutVars>
      </dgm:prSet>
      <dgm:spPr/>
    </dgm:pt>
    <dgm:pt modelId="{053EAC20-BC3D-4B38-B86D-E69B1D4C62E8}" type="pres">
      <dgm:prSet presAssocID="{9D80E275-B1F9-4E5B-B4CB-316F81861313}" presName="rootConnector" presStyleLbl="node2" presStyleIdx="3" presStyleCnt="5"/>
      <dgm:spPr/>
    </dgm:pt>
    <dgm:pt modelId="{267A542A-55A1-4ED3-8B56-3C870142624D}" type="pres">
      <dgm:prSet presAssocID="{9D80E275-B1F9-4E5B-B4CB-316F81861313}" presName="hierChild4" presStyleCnt="0"/>
      <dgm:spPr/>
    </dgm:pt>
    <dgm:pt modelId="{999DFE7E-EE6A-4FF6-B036-57EC6C88E8DA}" type="pres">
      <dgm:prSet presAssocID="{9D80E275-B1F9-4E5B-B4CB-316F81861313}" presName="hierChild5" presStyleCnt="0"/>
      <dgm:spPr/>
    </dgm:pt>
    <dgm:pt modelId="{09A6F95D-A8BE-485E-AF7C-9148F026FE99}" type="pres">
      <dgm:prSet presAssocID="{943CF027-11CE-4C54-9787-82C18456DD79}" presName="Name37" presStyleLbl="parChTrans1D2" presStyleIdx="4" presStyleCnt="6"/>
      <dgm:spPr/>
    </dgm:pt>
    <dgm:pt modelId="{38BF078A-9BE4-4D16-A105-70C5DA77F9AB}" type="pres">
      <dgm:prSet presAssocID="{6BD866FA-4F32-42CB-A33B-04F6D3778B50}" presName="hierRoot2" presStyleCnt="0">
        <dgm:presLayoutVars>
          <dgm:hierBranch val="init"/>
        </dgm:presLayoutVars>
      </dgm:prSet>
      <dgm:spPr/>
    </dgm:pt>
    <dgm:pt modelId="{DA49C7D4-28E8-4357-96F8-00EF1E8B41C2}" type="pres">
      <dgm:prSet presAssocID="{6BD866FA-4F32-42CB-A33B-04F6D3778B50}" presName="rootComposite" presStyleCnt="0"/>
      <dgm:spPr/>
    </dgm:pt>
    <dgm:pt modelId="{93B12448-9A9D-4012-B126-987E401C1538}" type="pres">
      <dgm:prSet presAssocID="{6BD866FA-4F32-42CB-A33B-04F6D3778B50}" presName="rootText" presStyleLbl="node2" presStyleIdx="4" presStyleCnt="5">
        <dgm:presLayoutVars>
          <dgm:chPref val="3"/>
        </dgm:presLayoutVars>
      </dgm:prSet>
      <dgm:spPr/>
    </dgm:pt>
    <dgm:pt modelId="{324829FE-AB64-4B8F-9B2E-36AE0046F7DA}" type="pres">
      <dgm:prSet presAssocID="{6BD866FA-4F32-42CB-A33B-04F6D3778B50}" presName="rootConnector" presStyleLbl="node2" presStyleIdx="4" presStyleCnt="5"/>
      <dgm:spPr/>
    </dgm:pt>
    <dgm:pt modelId="{6C9EC110-2178-48A3-B805-E4AC9F86CBC5}" type="pres">
      <dgm:prSet presAssocID="{6BD866FA-4F32-42CB-A33B-04F6D3778B50}" presName="hierChild4" presStyleCnt="0"/>
      <dgm:spPr/>
    </dgm:pt>
    <dgm:pt modelId="{EFE28199-0512-4619-8EE4-303AFB75BA74}" type="pres">
      <dgm:prSet presAssocID="{6BD866FA-4F32-42CB-A33B-04F6D3778B50}" presName="hierChild5" presStyleCnt="0"/>
      <dgm:spPr/>
    </dgm:pt>
    <dgm:pt modelId="{18A4FB4E-3A23-4E4B-A466-154E394B4CCD}" type="pres">
      <dgm:prSet presAssocID="{848047AB-8629-454B-B8D6-FB47E22F44C7}" presName="hierChild3" presStyleCnt="0"/>
      <dgm:spPr/>
    </dgm:pt>
    <dgm:pt modelId="{FE920500-FDAD-4545-A042-17587427E7D9}" type="pres">
      <dgm:prSet presAssocID="{BF96A946-533D-4BE9-8DF3-2C8EE30108AF}" presName="Name111" presStyleLbl="parChTrans1D2" presStyleIdx="5" presStyleCnt="6"/>
      <dgm:spPr/>
    </dgm:pt>
    <dgm:pt modelId="{6287BDB8-A347-4C05-B180-F2B46037F109}" type="pres">
      <dgm:prSet presAssocID="{75D0C25A-2D02-4E38-A428-6AECF9FD26E2}" presName="hierRoot3" presStyleCnt="0">
        <dgm:presLayoutVars>
          <dgm:hierBranch val="init"/>
        </dgm:presLayoutVars>
      </dgm:prSet>
      <dgm:spPr/>
    </dgm:pt>
    <dgm:pt modelId="{BFD1B26B-EF28-44B8-BC3E-FED80FC1E196}" type="pres">
      <dgm:prSet presAssocID="{75D0C25A-2D02-4E38-A428-6AECF9FD26E2}" presName="rootComposite3" presStyleCnt="0"/>
      <dgm:spPr/>
    </dgm:pt>
    <dgm:pt modelId="{4D32E0B3-87A5-406C-A533-B34DF40CA9E5}" type="pres">
      <dgm:prSet presAssocID="{75D0C25A-2D02-4E38-A428-6AECF9FD26E2}" presName="rootText3" presStyleLbl="asst1" presStyleIdx="0" presStyleCnt="1" custScaleX="177134" custScaleY="147368">
        <dgm:presLayoutVars>
          <dgm:chPref val="3"/>
        </dgm:presLayoutVars>
      </dgm:prSet>
      <dgm:spPr/>
    </dgm:pt>
    <dgm:pt modelId="{74E9B3C3-3795-4D59-94AE-65BC8F6B604E}" type="pres">
      <dgm:prSet presAssocID="{75D0C25A-2D02-4E38-A428-6AECF9FD26E2}" presName="rootConnector3" presStyleLbl="asst1" presStyleIdx="0" presStyleCnt="1"/>
      <dgm:spPr/>
    </dgm:pt>
    <dgm:pt modelId="{244396C5-B118-4345-8197-C38AEBB61956}" type="pres">
      <dgm:prSet presAssocID="{75D0C25A-2D02-4E38-A428-6AECF9FD26E2}" presName="hierChild6" presStyleCnt="0"/>
      <dgm:spPr/>
    </dgm:pt>
    <dgm:pt modelId="{CAA70196-22E5-469F-BD8A-07E02647DF6B}" type="pres">
      <dgm:prSet presAssocID="{75D0C25A-2D02-4E38-A428-6AECF9FD26E2}" presName="hierChild7" presStyleCnt="0"/>
      <dgm:spPr/>
    </dgm:pt>
  </dgm:ptLst>
  <dgm:cxnLst>
    <dgm:cxn modelId="{DB922A00-6AE9-4294-975A-9084D1E962F2}" type="presOf" srcId="{75D0C25A-2D02-4E38-A428-6AECF9FD26E2}" destId="{4D32E0B3-87A5-406C-A533-B34DF40CA9E5}" srcOrd="0" destOrd="0" presId="urn:microsoft.com/office/officeart/2005/8/layout/orgChart1"/>
    <dgm:cxn modelId="{30A88300-5926-4ACE-A6CD-D2DD7E7A3E80}" type="presOf" srcId="{46758DE0-858D-412D-8EFB-F4B6C0E78697}" destId="{B7B2FF26-7466-4499-8ADB-45041CAF3EC7}" srcOrd="1" destOrd="0" presId="urn:microsoft.com/office/officeart/2005/8/layout/orgChart1"/>
    <dgm:cxn modelId="{123FE201-6EEF-4C6A-AA0B-A170A903370C}" type="presOf" srcId="{CB998FB7-FB2A-4662-932F-3892F61F0CB1}" destId="{6B33BD3A-E371-48DA-BB30-31CD3D581476}" srcOrd="0" destOrd="0" presId="urn:microsoft.com/office/officeart/2005/8/layout/orgChart1"/>
    <dgm:cxn modelId="{EEBB7B02-2A1C-4234-B7DB-1A93E9425E36}" srcId="{848047AB-8629-454B-B8D6-FB47E22F44C7}" destId="{9D80E275-B1F9-4E5B-B4CB-316F81861313}" srcOrd="4" destOrd="0" parTransId="{DE02FB8E-6314-4DB2-87CD-1B6EA7AA422B}" sibTransId="{51F934A9-ACC9-478F-9313-09E5A6AB50A8}"/>
    <dgm:cxn modelId="{273DE40B-6C16-4E9D-A013-2EBF00AFF509}" type="presOf" srcId="{BF96A946-533D-4BE9-8DF3-2C8EE30108AF}" destId="{FE920500-FDAD-4545-A042-17587427E7D9}" srcOrd="0" destOrd="0" presId="urn:microsoft.com/office/officeart/2005/8/layout/orgChart1"/>
    <dgm:cxn modelId="{0AEDC610-DFB4-4A17-9FA8-3332FCC92C2A}" srcId="{848047AB-8629-454B-B8D6-FB47E22F44C7}" destId="{6BD866FA-4F32-42CB-A33B-04F6D3778B50}" srcOrd="5" destOrd="0" parTransId="{943CF027-11CE-4C54-9787-82C18456DD79}" sibTransId="{08023E48-E617-47B5-894D-9A11A7995E9B}"/>
    <dgm:cxn modelId="{C4F41518-EA6F-47FA-BE24-BCD24AC20466}" srcId="{848047AB-8629-454B-B8D6-FB47E22F44C7}" destId="{86743604-097E-4A22-A802-872DAE131795}" srcOrd="2" destOrd="0" parTransId="{C5AAFE2E-730D-45EC-8E36-0787415325B8}" sibTransId="{EA3EA677-4F67-4D8F-9770-25CB5A29565F}"/>
    <dgm:cxn modelId="{505B8A1C-F9F0-4A62-BA94-C5EE82023E7F}" srcId="{848047AB-8629-454B-B8D6-FB47E22F44C7}" destId="{75D0C25A-2D02-4E38-A428-6AECF9FD26E2}" srcOrd="0" destOrd="0" parTransId="{BF96A946-533D-4BE9-8DF3-2C8EE30108AF}" sibTransId="{E883F656-B167-4562-9CA3-41240355BBE7}"/>
    <dgm:cxn modelId="{A905DD28-97E5-4206-AEE4-D85285B7700D}" type="presOf" srcId="{9D80E275-B1F9-4E5B-B4CB-316F81861313}" destId="{053EAC20-BC3D-4B38-B86D-E69B1D4C62E8}" srcOrd="1" destOrd="0" presId="urn:microsoft.com/office/officeart/2005/8/layout/orgChart1"/>
    <dgm:cxn modelId="{86C79331-0E85-4E0C-98CE-AE39580AA3DD}" type="presOf" srcId="{848047AB-8629-454B-B8D6-FB47E22F44C7}" destId="{7DD8C41C-FBC2-4BBD-91E0-D55BC25B6B7C}" srcOrd="0" destOrd="0" presId="urn:microsoft.com/office/officeart/2005/8/layout/orgChart1"/>
    <dgm:cxn modelId="{D34AF437-5C2A-4471-AA89-C6B2293671F6}" type="presOf" srcId="{9D80E275-B1F9-4E5B-B4CB-316F81861313}" destId="{CD6E420C-9D31-4467-BDBC-5143C8638D22}" srcOrd="0" destOrd="0" presId="urn:microsoft.com/office/officeart/2005/8/layout/orgChart1"/>
    <dgm:cxn modelId="{76C8075B-E793-4C85-97F1-5C25E3B2895A}" type="presOf" srcId="{B261DCD8-24FF-45BD-B4E1-CEF3F496A826}" destId="{63F65D7C-DE0C-4EEB-B5C2-33A02F650D8D}" srcOrd="0" destOrd="0" presId="urn:microsoft.com/office/officeart/2005/8/layout/orgChart1"/>
    <dgm:cxn modelId="{C12B8973-61C0-408C-96DC-3B03A8D502EE}" type="presOf" srcId="{75D0C25A-2D02-4E38-A428-6AECF9FD26E2}" destId="{74E9B3C3-3795-4D59-94AE-65BC8F6B604E}" srcOrd="1" destOrd="0" presId="urn:microsoft.com/office/officeart/2005/8/layout/orgChart1"/>
    <dgm:cxn modelId="{EFA2F555-A3ED-4A51-8FCE-487740D0B130}" type="presOf" srcId="{6BD866FA-4F32-42CB-A33B-04F6D3778B50}" destId="{324829FE-AB64-4B8F-9B2E-36AE0046F7DA}" srcOrd="1" destOrd="0" presId="urn:microsoft.com/office/officeart/2005/8/layout/orgChart1"/>
    <dgm:cxn modelId="{6F4A2177-B67D-46F7-9CC4-3ABFD12A072B}" type="presOf" srcId="{DE02FB8E-6314-4DB2-87CD-1B6EA7AA422B}" destId="{70181C5A-CCE2-4A89-B8E2-DA6C17C66B68}" srcOrd="0" destOrd="0" presId="urn:microsoft.com/office/officeart/2005/8/layout/orgChart1"/>
    <dgm:cxn modelId="{F6F7BD59-20F7-46AE-ABE7-81B3356F93D2}" type="presOf" srcId="{CE04F0DB-D9C7-490D-91F8-3155C2A08FB0}" destId="{6EDD70EE-2C21-4934-B781-40E10E14D748}" srcOrd="0" destOrd="0" presId="urn:microsoft.com/office/officeart/2005/8/layout/orgChart1"/>
    <dgm:cxn modelId="{5EC1875A-DC0B-4138-9F9B-67F25D8A9054}" srcId="{848047AB-8629-454B-B8D6-FB47E22F44C7}" destId="{CE04F0DB-D9C7-490D-91F8-3155C2A08FB0}" srcOrd="3" destOrd="0" parTransId="{CB998FB7-FB2A-4662-932F-3892F61F0CB1}" sibTransId="{AE7B471F-DD54-4343-948A-B86DA205FC39}"/>
    <dgm:cxn modelId="{CF32DB8F-928A-4740-8939-15194ECD8122}" srcId="{7E211193-489F-4128-9049-B061963E479D}" destId="{848047AB-8629-454B-B8D6-FB47E22F44C7}" srcOrd="0" destOrd="0" parTransId="{E5B5C9A0-C3CA-413E-B2CD-42AC274736E9}" sibTransId="{A7B4764A-87D3-47F6-81CE-F6CAEF81C78B}"/>
    <dgm:cxn modelId="{E205F692-A41D-4938-8C5E-A0B02836A844}" srcId="{848047AB-8629-454B-B8D6-FB47E22F44C7}" destId="{46758DE0-858D-412D-8EFB-F4B6C0E78697}" srcOrd="1" destOrd="0" parTransId="{B261DCD8-24FF-45BD-B4E1-CEF3F496A826}" sibTransId="{243F33FC-73A7-4580-8A9B-5F2E705EC25D}"/>
    <dgm:cxn modelId="{8315409D-A300-4F2F-B375-324E6A8ED1E6}" type="presOf" srcId="{86743604-097E-4A22-A802-872DAE131795}" destId="{C182272C-2670-42E6-B1DF-C83974CF44D4}" srcOrd="0" destOrd="0" presId="urn:microsoft.com/office/officeart/2005/8/layout/orgChart1"/>
    <dgm:cxn modelId="{1293BCB1-DD58-4F84-9A13-EE11A20ACC0D}" type="presOf" srcId="{7E211193-489F-4128-9049-B061963E479D}" destId="{4B564386-9738-461B-A9EE-3E60A2B9CBBC}" srcOrd="0" destOrd="0" presId="urn:microsoft.com/office/officeart/2005/8/layout/orgChart1"/>
    <dgm:cxn modelId="{39AF59B3-46AC-4602-A7CD-66C8DFABE449}" type="presOf" srcId="{6BD866FA-4F32-42CB-A33B-04F6D3778B50}" destId="{93B12448-9A9D-4012-B126-987E401C1538}" srcOrd="0" destOrd="0" presId="urn:microsoft.com/office/officeart/2005/8/layout/orgChart1"/>
    <dgm:cxn modelId="{0FC8DCCB-4583-48DF-A7D5-BFE1CCCF04F6}" type="presOf" srcId="{C5AAFE2E-730D-45EC-8E36-0787415325B8}" destId="{94A16C08-06C1-432D-A324-DB06231BB805}" srcOrd="0" destOrd="0" presId="urn:microsoft.com/office/officeart/2005/8/layout/orgChart1"/>
    <dgm:cxn modelId="{7FB712CC-89F0-4228-B043-FEA6D7ADFDC1}" type="presOf" srcId="{848047AB-8629-454B-B8D6-FB47E22F44C7}" destId="{E391ACA5-C194-4848-8694-B8797724CBF0}" srcOrd="1" destOrd="0" presId="urn:microsoft.com/office/officeart/2005/8/layout/orgChart1"/>
    <dgm:cxn modelId="{2F469AD1-5E7A-498C-8F24-4343571C1D6A}" type="presOf" srcId="{943CF027-11CE-4C54-9787-82C18456DD79}" destId="{09A6F95D-A8BE-485E-AF7C-9148F026FE99}" srcOrd="0" destOrd="0" presId="urn:microsoft.com/office/officeart/2005/8/layout/orgChart1"/>
    <dgm:cxn modelId="{177AE4D8-5812-4171-AD9D-4690EB7F6038}" type="presOf" srcId="{46758DE0-858D-412D-8EFB-F4B6C0E78697}" destId="{A2100D08-DD93-4124-BA42-1CEEE6220FC4}" srcOrd="0" destOrd="0" presId="urn:microsoft.com/office/officeart/2005/8/layout/orgChart1"/>
    <dgm:cxn modelId="{A99502DE-57E9-4D13-A74C-369F89AE9871}" type="presOf" srcId="{CE04F0DB-D9C7-490D-91F8-3155C2A08FB0}" destId="{FA921C44-876E-4A99-A322-F4A52F12113A}" srcOrd="1" destOrd="0" presId="urn:microsoft.com/office/officeart/2005/8/layout/orgChart1"/>
    <dgm:cxn modelId="{8ACE7DFE-1B1E-4090-9B02-D9DEAD4B1A15}" type="presOf" srcId="{86743604-097E-4A22-A802-872DAE131795}" destId="{895696E1-2FBA-4073-BFD0-132703A95D30}" srcOrd="1" destOrd="0" presId="urn:microsoft.com/office/officeart/2005/8/layout/orgChart1"/>
    <dgm:cxn modelId="{4341F091-CBB2-495E-8A6E-11DD5D5844E8}" type="presParOf" srcId="{4B564386-9738-461B-A9EE-3E60A2B9CBBC}" destId="{DC4762D8-4BE4-46BC-9261-1FBDB88C9247}" srcOrd="0" destOrd="0" presId="urn:microsoft.com/office/officeart/2005/8/layout/orgChart1"/>
    <dgm:cxn modelId="{0312CFD4-B7DB-4D8A-88CD-ACB5E22F82F0}" type="presParOf" srcId="{DC4762D8-4BE4-46BC-9261-1FBDB88C9247}" destId="{49315CC6-994B-4F1B-B8A1-54DF33945CAB}" srcOrd="0" destOrd="0" presId="urn:microsoft.com/office/officeart/2005/8/layout/orgChart1"/>
    <dgm:cxn modelId="{FA862DA3-1278-425D-908E-833696ED9EC6}" type="presParOf" srcId="{49315CC6-994B-4F1B-B8A1-54DF33945CAB}" destId="{7DD8C41C-FBC2-4BBD-91E0-D55BC25B6B7C}" srcOrd="0" destOrd="0" presId="urn:microsoft.com/office/officeart/2005/8/layout/orgChart1"/>
    <dgm:cxn modelId="{EA3BD4A7-D844-4ADA-ABA7-3175BABC5F0D}" type="presParOf" srcId="{49315CC6-994B-4F1B-B8A1-54DF33945CAB}" destId="{E391ACA5-C194-4848-8694-B8797724CBF0}" srcOrd="1" destOrd="0" presId="urn:microsoft.com/office/officeart/2005/8/layout/orgChart1"/>
    <dgm:cxn modelId="{83213C46-F9AE-41AE-BE9C-9CF556055458}" type="presParOf" srcId="{DC4762D8-4BE4-46BC-9261-1FBDB88C9247}" destId="{2B240EDC-B13E-478B-B8E8-DA777D378F17}" srcOrd="1" destOrd="0" presId="urn:microsoft.com/office/officeart/2005/8/layout/orgChart1"/>
    <dgm:cxn modelId="{07804113-36A8-4F7E-A082-DD2091464C90}" type="presParOf" srcId="{2B240EDC-B13E-478B-B8E8-DA777D378F17}" destId="{63F65D7C-DE0C-4EEB-B5C2-33A02F650D8D}" srcOrd="0" destOrd="0" presId="urn:microsoft.com/office/officeart/2005/8/layout/orgChart1"/>
    <dgm:cxn modelId="{1C2687AF-500A-4C26-B404-B9D051A95427}" type="presParOf" srcId="{2B240EDC-B13E-478B-B8E8-DA777D378F17}" destId="{84FB5FD1-459F-40B1-8702-EC018A6BAB09}" srcOrd="1" destOrd="0" presId="urn:microsoft.com/office/officeart/2005/8/layout/orgChart1"/>
    <dgm:cxn modelId="{F22402C9-E8EF-4906-A6C4-7B0DDB228E8B}" type="presParOf" srcId="{84FB5FD1-459F-40B1-8702-EC018A6BAB09}" destId="{0C07E0C2-6027-48E9-9A09-7BBE0DC77BEB}" srcOrd="0" destOrd="0" presId="urn:microsoft.com/office/officeart/2005/8/layout/orgChart1"/>
    <dgm:cxn modelId="{29E2309B-B24A-49D5-9566-6AE5A9FA0813}" type="presParOf" srcId="{0C07E0C2-6027-48E9-9A09-7BBE0DC77BEB}" destId="{A2100D08-DD93-4124-BA42-1CEEE6220FC4}" srcOrd="0" destOrd="0" presId="urn:microsoft.com/office/officeart/2005/8/layout/orgChart1"/>
    <dgm:cxn modelId="{A474CD2F-607E-4212-9777-FE279394A350}" type="presParOf" srcId="{0C07E0C2-6027-48E9-9A09-7BBE0DC77BEB}" destId="{B7B2FF26-7466-4499-8ADB-45041CAF3EC7}" srcOrd="1" destOrd="0" presId="urn:microsoft.com/office/officeart/2005/8/layout/orgChart1"/>
    <dgm:cxn modelId="{F12A31D8-DBC6-4F02-BF9A-F4234B04E7CB}" type="presParOf" srcId="{84FB5FD1-459F-40B1-8702-EC018A6BAB09}" destId="{00B7AB2D-015F-4413-AC53-2557A8EDC5C2}" srcOrd="1" destOrd="0" presId="urn:microsoft.com/office/officeart/2005/8/layout/orgChart1"/>
    <dgm:cxn modelId="{3EADBFC9-B3B7-46FF-9091-EAD92271B29D}" type="presParOf" srcId="{84FB5FD1-459F-40B1-8702-EC018A6BAB09}" destId="{7D3E5D30-8569-46C5-92D4-9E786E2ADCA7}" srcOrd="2" destOrd="0" presId="urn:microsoft.com/office/officeart/2005/8/layout/orgChart1"/>
    <dgm:cxn modelId="{658C6A17-24BE-4721-A19D-7D53042C4DF9}" type="presParOf" srcId="{2B240EDC-B13E-478B-B8E8-DA777D378F17}" destId="{94A16C08-06C1-432D-A324-DB06231BB805}" srcOrd="2" destOrd="0" presId="urn:microsoft.com/office/officeart/2005/8/layout/orgChart1"/>
    <dgm:cxn modelId="{FBB248FC-2D83-4671-A510-38F53D52145D}" type="presParOf" srcId="{2B240EDC-B13E-478B-B8E8-DA777D378F17}" destId="{AC0D3581-5E43-4540-8FA4-E6C145DBFF88}" srcOrd="3" destOrd="0" presId="urn:microsoft.com/office/officeart/2005/8/layout/orgChart1"/>
    <dgm:cxn modelId="{AA9B42ED-30A7-4533-881B-06AC2A87C3F0}" type="presParOf" srcId="{AC0D3581-5E43-4540-8FA4-E6C145DBFF88}" destId="{335544D0-CC76-4D16-9B51-E2C038DC2BDA}" srcOrd="0" destOrd="0" presId="urn:microsoft.com/office/officeart/2005/8/layout/orgChart1"/>
    <dgm:cxn modelId="{827CF37F-CE5D-4E5C-9807-37DDBB307A0C}" type="presParOf" srcId="{335544D0-CC76-4D16-9B51-E2C038DC2BDA}" destId="{C182272C-2670-42E6-B1DF-C83974CF44D4}" srcOrd="0" destOrd="0" presId="urn:microsoft.com/office/officeart/2005/8/layout/orgChart1"/>
    <dgm:cxn modelId="{D3B3F7B6-E3DA-4FF1-B535-F1ADED7EFE99}" type="presParOf" srcId="{335544D0-CC76-4D16-9B51-E2C038DC2BDA}" destId="{895696E1-2FBA-4073-BFD0-132703A95D30}" srcOrd="1" destOrd="0" presId="urn:microsoft.com/office/officeart/2005/8/layout/orgChart1"/>
    <dgm:cxn modelId="{E6AFEBE8-9538-48DE-AD5A-A707C7C3A83C}" type="presParOf" srcId="{AC0D3581-5E43-4540-8FA4-E6C145DBFF88}" destId="{15E8DF5C-0FD3-4EEA-AC12-6E10EA085B2C}" srcOrd="1" destOrd="0" presId="urn:microsoft.com/office/officeart/2005/8/layout/orgChart1"/>
    <dgm:cxn modelId="{9B840669-DEAA-4F44-AC92-37C6C9B2276B}" type="presParOf" srcId="{AC0D3581-5E43-4540-8FA4-E6C145DBFF88}" destId="{36545930-D6EC-46FF-8B55-907A6F26E561}" srcOrd="2" destOrd="0" presId="urn:microsoft.com/office/officeart/2005/8/layout/orgChart1"/>
    <dgm:cxn modelId="{207E4E94-B0A5-4AB1-9574-8DB4C218244A}" type="presParOf" srcId="{2B240EDC-B13E-478B-B8E8-DA777D378F17}" destId="{6B33BD3A-E371-48DA-BB30-31CD3D581476}" srcOrd="4" destOrd="0" presId="urn:microsoft.com/office/officeart/2005/8/layout/orgChart1"/>
    <dgm:cxn modelId="{73C5EB5F-D90E-432A-A315-4650E52EA1FA}" type="presParOf" srcId="{2B240EDC-B13E-478B-B8E8-DA777D378F17}" destId="{E56DC6B7-4718-414C-BA5E-2F72B1CCF702}" srcOrd="5" destOrd="0" presId="urn:microsoft.com/office/officeart/2005/8/layout/orgChart1"/>
    <dgm:cxn modelId="{B7849ADF-3E9C-4163-BC44-87CBB26FB281}" type="presParOf" srcId="{E56DC6B7-4718-414C-BA5E-2F72B1CCF702}" destId="{1A33A101-1F4D-4E4C-BD04-1AF0ECEBF26D}" srcOrd="0" destOrd="0" presId="urn:microsoft.com/office/officeart/2005/8/layout/orgChart1"/>
    <dgm:cxn modelId="{21542D9B-4F14-409F-8D2A-66B5542AF4AB}" type="presParOf" srcId="{1A33A101-1F4D-4E4C-BD04-1AF0ECEBF26D}" destId="{6EDD70EE-2C21-4934-B781-40E10E14D748}" srcOrd="0" destOrd="0" presId="urn:microsoft.com/office/officeart/2005/8/layout/orgChart1"/>
    <dgm:cxn modelId="{08DD9FDD-33FD-40B3-A227-65E5B4F48469}" type="presParOf" srcId="{1A33A101-1F4D-4E4C-BD04-1AF0ECEBF26D}" destId="{FA921C44-876E-4A99-A322-F4A52F12113A}" srcOrd="1" destOrd="0" presId="urn:microsoft.com/office/officeart/2005/8/layout/orgChart1"/>
    <dgm:cxn modelId="{B2E0EDC3-17A5-4244-A015-9E29A8143264}" type="presParOf" srcId="{E56DC6B7-4718-414C-BA5E-2F72B1CCF702}" destId="{5845386B-6DF1-4634-9510-14FDE2C41A49}" srcOrd="1" destOrd="0" presId="urn:microsoft.com/office/officeart/2005/8/layout/orgChart1"/>
    <dgm:cxn modelId="{E684E763-AFCA-4E46-B188-57DF4420513D}" type="presParOf" srcId="{E56DC6B7-4718-414C-BA5E-2F72B1CCF702}" destId="{DDCE3CAB-0862-4517-99F8-722B44DC1CDD}" srcOrd="2" destOrd="0" presId="urn:microsoft.com/office/officeart/2005/8/layout/orgChart1"/>
    <dgm:cxn modelId="{A54B86D9-9ADA-4352-930E-9DA637584B2B}" type="presParOf" srcId="{2B240EDC-B13E-478B-B8E8-DA777D378F17}" destId="{70181C5A-CCE2-4A89-B8E2-DA6C17C66B68}" srcOrd="6" destOrd="0" presId="urn:microsoft.com/office/officeart/2005/8/layout/orgChart1"/>
    <dgm:cxn modelId="{CC6C002F-F6A9-4099-9349-2A7A0BA05837}" type="presParOf" srcId="{2B240EDC-B13E-478B-B8E8-DA777D378F17}" destId="{44CCE9D6-5D62-4592-B6F8-16BECF35F11B}" srcOrd="7" destOrd="0" presId="urn:microsoft.com/office/officeart/2005/8/layout/orgChart1"/>
    <dgm:cxn modelId="{7D696D6D-B807-4129-9025-4467CD24AFF8}" type="presParOf" srcId="{44CCE9D6-5D62-4592-B6F8-16BECF35F11B}" destId="{ED4BDF2C-5A41-4E2B-891D-E72FCD799784}" srcOrd="0" destOrd="0" presId="urn:microsoft.com/office/officeart/2005/8/layout/orgChart1"/>
    <dgm:cxn modelId="{64B5D18C-20D1-48F8-815E-061A4BD256C7}" type="presParOf" srcId="{ED4BDF2C-5A41-4E2B-891D-E72FCD799784}" destId="{CD6E420C-9D31-4467-BDBC-5143C8638D22}" srcOrd="0" destOrd="0" presId="urn:microsoft.com/office/officeart/2005/8/layout/orgChart1"/>
    <dgm:cxn modelId="{B07F0064-E40E-4E7B-8D65-4B2169D4822B}" type="presParOf" srcId="{ED4BDF2C-5A41-4E2B-891D-E72FCD799784}" destId="{053EAC20-BC3D-4B38-B86D-E69B1D4C62E8}" srcOrd="1" destOrd="0" presId="urn:microsoft.com/office/officeart/2005/8/layout/orgChart1"/>
    <dgm:cxn modelId="{9AE0245D-8AC3-4873-8D6D-41A22D81A571}" type="presParOf" srcId="{44CCE9D6-5D62-4592-B6F8-16BECF35F11B}" destId="{267A542A-55A1-4ED3-8B56-3C870142624D}" srcOrd="1" destOrd="0" presId="urn:microsoft.com/office/officeart/2005/8/layout/orgChart1"/>
    <dgm:cxn modelId="{902E57B3-62C3-4B18-9AD6-4D12AFEFDE40}" type="presParOf" srcId="{44CCE9D6-5D62-4592-B6F8-16BECF35F11B}" destId="{999DFE7E-EE6A-4FF6-B036-57EC6C88E8DA}" srcOrd="2" destOrd="0" presId="urn:microsoft.com/office/officeart/2005/8/layout/orgChart1"/>
    <dgm:cxn modelId="{0754366A-B3E7-4633-A09E-692BA6C02D0D}" type="presParOf" srcId="{2B240EDC-B13E-478B-B8E8-DA777D378F17}" destId="{09A6F95D-A8BE-485E-AF7C-9148F026FE99}" srcOrd="8" destOrd="0" presId="urn:microsoft.com/office/officeart/2005/8/layout/orgChart1"/>
    <dgm:cxn modelId="{57E97DCF-AEFE-430C-93A3-EAB28E730737}" type="presParOf" srcId="{2B240EDC-B13E-478B-B8E8-DA777D378F17}" destId="{38BF078A-9BE4-4D16-A105-70C5DA77F9AB}" srcOrd="9" destOrd="0" presId="urn:microsoft.com/office/officeart/2005/8/layout/orgChart1"/>
    <dgm:cxn modelId="{F3793254-6F0B-40A1-9513-934DDE6618F1}" type="presParOf" srcId="{38BF078A-9BE4-4D16-A105-70C5DA77F9AB}" destId="{DA49C7D4-28E8-4357-96F8-00EF1E8B41C2}" srcOrd="0" destOrd="0" presId="urn:microsoft.com/office/officeart/2005/8/layout/orgChart1"/>
    <dgm:cxn modelId="{125723A5-1698-4520-8E68-1DEE8A00ED39}" type="presParOf" srcId="{DA49C7D4-28E8-4357-96F8-00EF1E8B41C2}" destId="{93B12448-9A9D-4012-B126-987E401C1538}" srcOrd="0" destOrd="0" presId="urn:microsoft.com/office/officeart/2005/8/layout/orgChart1"/>
    <dgm:cxn modelId="{1DD41997-71A5-4648-919C-3A83F196611D}" type="presParOf" srcId="{DA49C7D4-28E8-4357-96F8-00EF1E8B41C2}" destId="{324829FE-AB64-4B8F-9B2E-36AE0046F7DA}" srcOrd="1" destOrd="0" presId="urn:microsoft.com/office/officeart/2005/8/layout/orgChart1"/>
    <dgm:cxn modelId="{4AF0C962-2050-4703-A3CA-20E7AD2C4C5E}" type="presParOf" srcId="{38BF078A-9BE4-4D16-A105-70C5DA77F9AB}" destId="{6C9EC110-2178-48A3-B805-E4AC9F86CBC5}" srcOrd="1" destOrd="0" presId="urn:microsoft.com/office/officeart/2005/8/layout/orgChart1"/>
    <dgm:cxn modelId="{9E3D67F1-938A-4955-BC35-FBE3DE31105D}" type="presParOf" srcId="{38BF078A-9BE4-4D16-A105-70C5DA77F9AB}" destId="{EFE28199-0512-4619-8EE4-303AFB75BA74}" srcOrd="2" destOrd="0" presId="urn:microsoft.com/office/officeart/2005/8/layout/orgChart1"/>
    <dgm:cxn modelId="{49DFBE14-3CB4-4793-9F5B-C4245542B726}" type="presParOf" srcId="{DC4762D8-4BE4-46BC-9261-1FBDB88C9247}" destId="{18A4FB4E-3A23-4E4B-A466-154E394B4CCD}" srcOrd="2" destOrd="0" presId="urn:microsoft.com/office/officeart/2005/8/layout/orgChart1"/>
    <dgm:cxn modelId="{8D767556-D684-4A70-BBD6-F53401A51345}" type="presParOf" srcId="{18A4FB4E-3A23-4E4B-A466-154E394B4CCD}" destId="{FE920500-FDAD-4545-A042-17587427E7D9}" srcOrd="0" destOrd="0" presId="urn:microsoft.com/office/officeart/2005/8/layout/orgChart1"/>
    <dgm:cxn modelId="{AFC2AA00-F974-459C-8E17-B8483A23A7DC}" type="presParOf" srcId="{18A4FB4E-3A23-4E4B-A466-154E394B4CCD}" destId="{6287BDB8-A347-4C05-B180-F2B46037F109}" srcOrd="1" destOrd="0" presId="urn:microsoft.com/office/officeart/2005/8/layout/orgChart1"/>
    <dgm:cxn modelId="{B191AEE6-A4EF-4D80-B7E1-8DC82888BC4B}" type="presParOf" srcId="{6287BDB8-A347-4C05-B180-F2B46037F109}" destId="{BFD1B26B-EF28-44B8-BC3E-FED80FC1E196}" srcOrd="0" destOrd="0" presId="urn:microsoft.com/office/officeart/2005/8/layout/orgChart1"/>
    <dgm:cxn modelId="{6092A219-E5D7-4023-A3A0-E75F90F3C24E}" type="presParOf" srcId="{BFD1B26B-EF28-44B8-BC3E-FED80FC1E196}" destId="{4D32E0B3-87A5-406C-A533-B34DF40CA9E5}" srcOrd="0" destOrd="0" presId="urn:microsoft.com/office/officeart/2005/8/layout/orgChart1"/>
    <dgm:cxn modelId="{DCE02420-9E6F-46F5-814C-7C1F577BA806}" type="presParOf" srcId="{BFD1B26B-EF28-44B8-BC3E-FED80FC1E196}" destId="{74E9B3C3-3795-4D59-94AE-65BC8F6B604E}" srcOrd="1" destOrd="0" presId="urn:microsoft.com/office/officeart/2005/8/layout/orgChart1"/>
    <dgm:cxn modelId="{96646924-C1B3-473B-8B23-F8D3C9F0D82E}" type="presParOf" srcId="{6287BDB8-A347-4C05-B180-F2B46037F109}" destId="{244396C5-B118-4345-8197-C38AEBB61956}" srcOrd="1" destOrd="0" presId="urn:microsoft.com/office/officeart/2005/8/layout/orgChart1"/>
    <dgm:cxn modelId="{FAAD5408-C6A9-4A04-B24A-DDA56A6035CE}" type="presParOf" srcId="{6287BDB8-A347-4C05-B180-F2B46037F109}" destId="{CAA70196-22E5-469F-BD8A-07E02647DF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CB0CB-0C6B-4EC1-B5EC-DA68E20706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85DB71C7-868B-476D-9C68-2C1B437870B1}">
      <dgm:prSet phldrT="[besedilo]" custT="1"/>
      <dgm:spPr>
        <a:xfrm>
          <a:off x="2420137" y="274178"/>
          <a:ext cx="1055699" cy="69995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organ-resorno pristojno ministrsrvo</a:t>
          </a:r>
        </a:p>
      </dgm:t>
    </dgm:pt>
    <dgm:pt modelId="{D849F4BA-9C1B-4835-985F-13C7CEFBF097}" type="parTrans" cxnId="{5C37483C-C4BA-404C-B7BA-DA8E3C39BA63}">
      <dgm:prSet/>
      <dgm:spPr/>
      <dgm:t>
        <a:bodyPr/>
        <a:lstStyle/>
        <a:p>
          <a:endParaRPr lang="sl-SI"/>
        </a:p>
      </dgm:t>
    </dgm:pt>
    <dgm:pt modelId="{B06D8559-3ADB-425C-9B33-8D4E1DF9D9D4}" type="sibTrans" cxnId="{5C37483C-C4BA-404C-B7BA-DA8E3C39BA63}">
      <dgm:prSet/>
      <dgm:spPr/>
      <dgm:t>
        <a:bodyPr/>
        <a:lstStyle/>
        <a:p>
          <a:endParaRPr lang="sl-SI"/>
        </a:p>
      </dgm:t>
    </dgm:pt>
    <dgm:pt modelId="{CEEBAF8B-13D3-41F9-AD4B-3AF100109B24}" type="asst">
      <dgm:prSet phldrT="[besedilo]" custT="1"/>
      <dgm:spPr>
        <a:xfrm>
          <a:off x="1289643" y="1123950"/>
          <a:ext cx="1583434" cy="54326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a:buNone/>
          </a:pPr>
          <a:r>
            <a:rPr lang="sl-SI" sz="800">
              <a:solidFill>
                <a:sysClr val="window" lastClr="FFFFFF"/>
              </a:solidFill>
              <a:latin typeface="Arial" panose="020B0604020202020204" pitchFamily="34" charset="0"/>
              <a:ea typeface="+mn-ea"/>
              <a:cs typeface="Arial" panose="020B0604020202020204" pitchFamily="34" charset="0"/>
            </a:rPr>
            <a:t>Finančni okvir: 62,05 mio EUR</a:t>
          </a:r>
        </a:p>
      </dgm:t>
    </dgm:pt>
    <dgm:pt modelId="{91616CE1-8746-4D55-B42A-C58B4E054A79}" type="parTrans" cxnId="{FBDEF403-FFD3-45BA-8507-C12BD6683CA4}">
      <dgm:prSet/>
      <dgm:spPr>
        <a:xfrm>
          <a:off x="2827357" y="974131"/>
          <a:ext cx="91440" cy="421451"/>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EEFDBF8-70DC-47F8-B497-A42B04B58F34}" type="sibTrans" cxnId="{FBDEF403-FFD3-45BA-8507-C12BD6683CA4}">
      <dgm:prSet/>
      <dgm:spPr/>
      <dgm:t>
        <a:bodyPr/>
        <a:lstStyle/>
        <a:p>
          <a:endParaRPr lang="sl-SI"/>
        </a:p>
      </dgm:t>
    </dgm:pt>
    <dgm:pt modelId="{41BB2909-EAD3-471B-86DE-F98278D0B6B7}">
      <dgm:prSet phldrT="[besedilo]" custT="1"/>
      <dgm:spPr>
        <a:xfrm>
          <a:off x="1538"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993DBE4-B813-4E0A-9F50-24DC5A6B5635}" type="parTrans" cxnId="{406C6676-38CF-4E31-8214-16F6B697E194}">
      <dgm:prSet/>
      <dgm:spPr>
        <a:xfrm>
          <a:off x="358251" y="974131"/>
          <a:ext cx="2589736" cy="842902"/>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D5E65DB6-7443-437D-81CA-9553DC7944EB}" type="sibTrans" cxnId="{406C6676-38CF-4E31-8214-16F6B697E194}">
      <dgm:prSet/>
      <dgm:spPr/>
      <dgm:t>
        <a:bodyPr/>
        <a:lstStyle/>
        <a:p>
          <a:endParaRPr lang="sl-SI"/>
        </a:p>
      </dgm:t>
    </dgm:pt>
    <dgm:pt modelId="{8D04DB5C-101E-41DF-A062-48EF11E57676}">
      <dgm:prSet phldrT="[besedilo]" custT="1"/>
      <dgm:spPr>
        <a:xfrm>
          <a:off x="864783"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SVDP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4CFDAEFF-D70C-4709-8EE3-DD9C08A64E92}" type="parTrans" cxnId="{CA4A1E9C-1023-4E99-A9F9-CAA04E20AD45}">
      <dgm:prSet/>
      <dgm:spPr>
        <a:xfrm>
          <a:off x="1221496" y="974131"/>
          <a:ext cx="1726490" cy="842902"/>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62327E88-7E5C-4C1C-BBF8-403FA6FD56EE}" type="sibTrans" cxnId="{CA4A1E9C-1023-4E99-A9F9-CAA04E20AD45}">
      <dgm:prSet/>
      <dgm:spPr/>
      <dgm:t>
        <a:bodyPr/>
        <a:lstStyle/>
        <a:p>
          <a:endParaRPr lang="sl-SI"/>
        </a:p>
      </dgm:t>
    </dgm:pt>
    <dgm:pt modelId="{45DB0300-AC0D-4F03-8B75-A9D0121E4E01}">
      <dgm:prSet phldrT="[besedilo]" custT="1"/>
      <dgm:spPr>
        <a:xfrm>
          <a:off x="172802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KPV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EC9752C5-2CBC-4EF0-B444-358906B57C3A}" type="parTrans" cxnId="{027C2343-6140-4481-AFE1-56948D26E797}">
      <dgm:prSet/>
      <dgm:spPr>
        <a:xfrm>
          <a:off x="2084742" y="974131"/>
          <a:ext cx="863245" cy="842902"/>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FC9171C-83FC-4CA5-8D75-DC7E073E2F79}" type="sibTrans" cxnId="{027C2343-6140-4481-AFE1-56948D26E797}">
      <dgm:prSet/>
      <dgm:spPr/>
      <dgm:t>
        <a:bodyPr/>
        <a:lstStyle/>
        <a:p>
          <a:endParaRPr lang="sl-SI"/>
        </a:p>
      </dgm:t>
    </dgm:pt>
    <dgm:pt modelId="{2301FB40-3B0D-4D79-A8CA-422A5035ACC6}">
      <dgm:prSet phldrT="[besedilo]" custT="1"/>
      <dgm:spPr>
        <a:xfrm>
          <a:off x="2591274"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URSIV</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12556E23-CC34-44B2-9B19-F64F938B9061}" type="parTrans" cxnId="{BECA6F60-E791-47FB-A715-77444B9DEADE}">
      <dgm:prSet/>
      <dgm:spPr>
        <a:xfrm>
          <a:off x="2902267" y="974131"/>
          <a:ext cx="91440" cy="842902"/>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F77A8BDB-B64C-4F80-AF59-85929966BAD8}" type="sibTrans" cxnId="{BECA6F60-E791-47FB-A715-77444B9DEADE}">
      <dgm:prSet/>
      <dgm:spPr/>
      <dgm:t>
        <a:bodyPr/>
        <a:lstStyle/>
        <a:p>
          <a:endParaRPr lang="sl-SI"/>
        </a:p>
      </dgm:t>
    </dgm:pt>
    <dgm:pt modelId="{5DCD3219-50E7-4B5D-AE57-ABF75FC56043}">
      <dgm:prSet phldrT="[besedilo]" custT="1"/>
      <dgm:spPr>
        <a:xfrm>
          <a:off x="3454519"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MZI</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267A5645-B308-4888-B613-A12C15C6532A}" type="parTrans" cxnId="{0977A7E3-5501-4EC6-90A0-5089FCB2BD57}">
      <dgm:prSet/>
      <dgm:spPr>
        <a:xfrm>
          <a:off x="2947987" y="974131"/>
          <a:ext cx="863245" cy="842902"/>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70D54E07-A9ED-448A-8FF3-3A2B59CF64DE}" type="sibTrans" cxnId="{0977A7E3-5501-4EC6-90A0-5089FCB2BD57}">
      <dgm:prSet/>
      <dgm:spPr/>
      <dgm:t>
        <a:bodyPr/>
        <a:lstStyle/>
        <a:p>
          <a:endParaRPr lang="sl-SI"/>
        </a:p>
      </dgm:t>
    </dgm:pt>
    <dgm:pt modelId="{17A667AF-D3C7-45A9-81E3-B7C902FCB9F9}">
      <dgm:prSet phldrT="[besedilo]" custT="1"/>
      <dgm:spPr>
        <a:xfrm>
          <a:off x="4317765"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MJU</a:t>
          </a:r>
        </a:p>
        <a:p>
          <a:pPr>
            <a:buNone/>
          </a:pPr>
          <a:r>
            <a:rPr lang="sl-SI" sz="800">
              <a:solidFill>
                <a:sysClr val="window" lastClr="FFFFFF"/>
              </a:solidFill>
              <a:latin typeface="Arial" panose="020B0604020202020204" pitchFamily="34" charset="0"/>
              <a:ea typeface="+mn-ea"/>
              <a:cs typeface="Arial" panose="020B0604020202020204" pitchFamily="34" charset="0"/>
            </a:rPr>
            <a:t> (nosilni organ)</a:t>
          </a:r>
        </a:p>
      </dgm:t>
    </dgm:pt>
    <dgm:pt modelId="{79897B2D-6B7F-4D76-886B-337188E64EE6}" type="parTrans" cxnId="{130BCC94-12EC-4364-8834-784E579B6676}">
      <dgm:prSet/>
      <dgm:spPr>
        <a:xfrm>
          <a:off x="2947987" y="974131"/>
          <a:ext cx="1726490" cy="842902"/>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40C0FA42-B282-4749-AD76-98965C5B398D}" type="sibTrans" cxnId="{130BCC94-12EC-4364-8834-784E579B6676}">
      <dgm:prSet/>
      <dgm:spPr/>
      <dgm:t>
        <a:bodyPr/>
        <a:lstStyle/>
        <a:p>
          <a:endParaRPr lang="sl-SI"/>
        </a:p>
      </dgm:t>
    </dgm:pt>
    <dgm:pt modelId="{015AD5C7-C88C-4020-AE29-9F2AADFBB41C}">
      <dgm:prSet phldrT="[besedilo]" custT="1"/>
      <dgm:spPr>
        <a:xfrm>
          <a:off x="5181010" y="1817033"/>
          <a:ext cx="713425" cy="35671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800">
              <a:solidFill>
                <a:sysClr val="window" lastClr="FFFFFF"/>
              </a:solidFill>
              <a:latin typeface="Arial" panose="020B0604020202020204" pitchFamily="34" charset="0"/>
              <a:ea typeface="+mn-ea"/>
              <a:cs typeface="Arial" panose="020B0604020202020204" pitchFamily="34" charset="0"/>
            </a:rPr>
            <a:t>MZZ </a:t>
          </a:r>
        </a:p>
        <a:p>
          <a:pPr>
            <a:buNone/>
          </a:pPr>
          <a:r>
            <a:rPr lang="sl-SI" sz="800">
              <a:solidFill>
                <a:sysClr val="window" lastClr="FFFFFF"/>
              </a:solidFill>
              <a:latin typeface="Arial" panose="020B0604020202020204" pitchFamily="34" charset="0"/>
              <a:ea typeface="+mn-ea"/>
              <a:cs typeface="Arial" panose="020B0604020202020204" pitchFamily="34" charset="0"/>
            </a:rPr>
            <a:t>(nosilni organ)</a:t>
          </a:r>
        </a:p>
      </dgm:t>
    </dgm:pt>
    <dgm:pt modelId="{B2B0B4C3-0998-4A62-9021-15E0CA84BF91}" type="parTrans" cxnId="{603219FA-A73B-4B9C-A3C5-C98D19EC7E9B}">
      <dgm:prSet/>
      <dgm:spPr>
        <a:xfrm>
          <a:off x="2947987" y="974131"/>
          <a:ext cx="2589736" cy="842902"/>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l-SI"/>
        </a:p>
      </dgm:t>
    </dgm:pt>
    <dgm:pt modelId="{8AA903A9-ABE3-429A-A28C-E3782FCAD9BE}" type="sibTrans" cxnId="{603219FA-A73B-4B9C-A3C5-C98D19EC7E9B}">
      <dgm:prSet/>
      <dgm:spPr/>
      <dgm:t>
        <a:bodyPr/>
        <a:lstStyle/>
        <a:p>
          <a:endParaRPr lang="sl-SI"/>
        </a:p>
      </dgm:t>
    </dgm:pt>
    <dgm:pt modelId="{58274530-3980-421F-AA49-DF504AA6CC29}" type="pres">
      <dgm:prSet presAssocID="{8C2CB0CB-0C6B-4EC1-B5EC-DA68E2070605}" presName="hierChild1" presStyleCnt="0">
        <dgm:presLayoutVars>
          <dgm:orgChart val="1"/>
          <dgm:chPref val="1"/>
          <dgm:dir/>
          <dgm:animOne val="branch"/>
          <dgm:animLvl val="lvl"/>
          <dgm:resizeHandles/>
        </dgm:presLayoutVars>
      </dgm:prSet>
      <dgm:spPr/>
    </dgm:pt>
    <dgm:pt modelId="{F2B39BEF-320C-4952-B445-036C55A92661}" type="pres">
      <dgm:prSet presAssocID="{85DB71C7-868B-476D-9C68-2C1B437870B1}" presName="hierRoot1" presStyleCnt="0">
        <dgm:presLayoutVars>
          <dgm:hierBranch val="init"/>
        </dgm:presLayoutVars>
      </dgm:prSet>
      <dgm:spPr/>
    </dgm:pt>
    <dgm:pt modelId="{83434A1F-85C3-4EF7-AACF-BE5AE1DC25D7}" type="pres">
      <dgm:prSet presAssocID="{85DB71C7-868B-476D-9C68-2C1B437870B1}" presName="rootComposite1" presStyleCnt="0"/>
      <dgm:spPr/>
    </dgm:pt>
    <dgm:pt modelId="{D1F92E4E-E1E8-4BC1-93B3-D15DEC57C4B3}" type="pres">
      <dgm:prSet presAssocID="{85DB71C7-868B-476D-9C68-2C1B437870B1}" presName="rootText1" presStyleLbl="node0" presStyleIdx="0" presStyleCnt="1" custScaleX="147976" custScaleY="196223">
        <dgm:presLayoutVars>
          <dgm:chPref val="3"/>
        </dgm:presLayoutVars>
      </dgm:prSet>
      <dgm:spPr/>
    </dgm:pt>
    <dgm:pt modelId="{42F36357-D58B-4D05-84B3-897487E19D9B}" type="pres">
      <dgm:prSet presAssocID="{85DB71C7-868B-476D-9C68-2C1B437870B1}" presName="rootConnector1" presStyleLbl="node1" presStyleIdx="0" presStyleCnt="0"/>
      <dgm:spPr/>
    </dgm:pt>
    <dgm:pt modelId="{020BBD9D-328A-49FD-AD79-E1117A44815F}" type="pres">
      <dgm:prSet presAssocID="{85DB71C7-868B-476D-9C68-2C1B437870B1}" presName="hierChild2" presStyleCnt="0"/>
      <dgm:spPr/>
    </dgm:pt>
    <dgm:pt modelId="{E8EC59C0-0CBC-4B72-9F1A-D8BDDC5069F9}" type="pres">
      <dgm:prSet presAssocID="{4993DBE4-B813-4E0A-9F50-24DC5A6B5635}" presName="Name37" presStyleLbl="parChTrans1D2" presStyleIdx="0" presStyleCnt="8"/>
      <dgm:spPr/>
    </dgm:pt>
    <dgm:pt modelId="{E107FD28-CECC-458F-B7BA-A5E5451D35BE}" type="pres">
      <dgm:prSet presAssocID="{41BB2909-EAD3-471B-86DE-F98278D0B6B7}" presName="hierRoot2" presStyleCnt="0">
        <dgm:presLayoutVars>
          <dgm:hierBranch val="init"/>
        </dgm:presLayoutVars>
      </dgm:prSet>
      <dgm:spPr/>
    </dgm:pt>
    <dgm:pt modelId="{1BDA61FE-F6A7-4A34-BADB-4BE87FC7A7B3}" type="pres">
      <dgm:prSet presAssocID="{41BB2909-EAD3-471B-86DE-F98278D0B6B7}" presName="rootComposite" presStyleCnt="0"/>
      <dgm:spPr/>
    </dgm:pt>
    <dgm:pt modelId="{B231B295-16BC-43E4-AD86-83611872F858}" type="pres">
      <dgm:prSet presAssocID="{41BB2909-EAD3-471B-86DE-F98278D0B6B7}" presName="rootText" presStyleLbl="node2" presStyleIdx="0" presStyleCnt="7">
        <dgm:presLayoutVars>
          <dgm:chPref val="3"/>
        </dgm:presLayoutVars>
      </dgm:prSet>
      <dgm:spPr/>
    </dgm:pt>
    <dgm:pt modelId="{EB3167DD-7337-4F1A-BC84-4FE82507B362}" type="pres">
      <dgm:prSet presAssocID="{41BB2909-EAD3-471B-86DE-F98278D0B6B7}" presName="rootConnector" presStyleLbl="node2" presStyleIdx="0" presStyleCnt="7"/>
      <dgm:spPr/>
    </dgm:pt>
    <dgm:pt modelId="{A07BBC7C-DA17-4638-94C3-681F910D6652}" type="pres">
      <dgm:prSet presAssocID="{41BB2909-EAD3-471B-86DE-F98278D0B6B7}" presName="hierChild4" presStyleCnt="0"/>
      <dgm:spPr/>
    </dgm:pt>
    <dgm:pt modelId="{3ECF2CDC-74BB-4FE6-BBFF-2DE0EEB102B6}" type="pres">
      <dgm:prSet presAssocID="{41BB2909-EAD3-471B-86DE-F98278D0B6B7}" presName="hierChild5" presStyleCnt="0"/>
      <dgm:spPr/>
    </dgm:pt>
    <dgm:pt modelId="{6785D3F3-1F6E-4767-A6BC-F4FB59E33C24}" type="pres">
      <dgm:prSet presAssocID="{4CFDAEFF-D70C-4709-8EE3-DD9C08A64E92}" presName="Name37" presStyleLbl="parChTrans1D2" presStyleIdx="1" presStyleCnt="8"/>
      <dgm:spPr/>
    </dgm:pt>
    <dgm:pt modelId="{7D1CD935-A36F-4073-A5E5-1C23E668A4BF}" type="pres">
      <dgm:prSet presAssocID="{8D04DB5C-101E-41DF-A062-48EF11E57676}" presName="hierRoot2" presStyleCnt="0">
        <dgm:presLayoutVars>
          <dgm:hierBranch val="init"/>
        </dgm:presLayoutVars>
      </dgm:prSet>
      <dgm:spPr/>
    </dgm:pt>
    <dgm:pt modelId="{6B2CA991-A925-4785-97A5-8894113B2E34}" type="pres">
      <dgm:prSet presAssocID="{8D04DB5C-101E-41DF-A062-48EF11E57676}" presName="rootComposite" presStyleCnt="0"/>
      <dgm:spPr/>
    </dgm:pt>
    <dgm:pt modelId="{4E2016A8-6955-440A-91B5-F643CCABC411}" type="pres">
      <dgm:prSet presAssocID="{8D04DB5C-101E-41DF-A062-48EF11E57676}" presName="rootText" presStyleLbl="node2" presStyleIdx="1" presStyleCnt="7">
        <dgm:presLayoutVars>
          <dgm:chPref val="3"/>
        </dgm:presLayoutVars>
      </dgm:prSet>
      <dgm:spPr/>
    </dgm:pt>
    <dgm:pt modelId="{BA621957-D7F8-4D7C-A256-1D5912646AFA}" type="pres">
      <dgm:prSet presAssocID="{8D04DB5C-101E-41DF-A062-48EF11E57676}" presName="rootConnector" presStyleLbl="node2" presStyleIdx="1" presStyleCnt="7"/>
      <dgm:spPr/>
    </dgm:pt>
    <dgm:pt modelId="{C0E39F6A-E461-464E-998F-ADFABAAA040F}" type="pres">
      <dgm:prSet presAssocID="{8D04DB5C-101E-41DF-A062-48EF11E57676}" presName="hierChild4" presStyleCnt="0"/>
      <dgm:spPr/>
    </dgm:pt>
    <dgm:pt modelId="{ECD7470A-2CB4-4B15-945C-0832136FCE17}" type="pres">
      <dgm:prSet presAssocID="{8D04DB5C-101E-41DF-A062-48EF11E57676}" presName="hierChild5" presStyleCnt="0"/>
      <dgm:spPr/>
    </dgm:pt>
    <dgm:pt modelId="{A23976DF-D813-48DE-AA12-3F73D8A6B3AF}" type="pres">
      <dgm:prSet presAssocID="{EC9752C5-2CBC-4EF0-B444-358906B57C3A}" presName="Name37" presStyleLbl="parChTrans1D2" presStyleIdx="2" presStyleCnt="8"/>
      <dgm:spPr/>
    </dgm:pt>
    <dgm:pt modelId="{CE26B3CF-A381-468F-B928-6834450A0715}" type="pres">
      <dgm:prSet presAssocID="{45DB0300-AC0D-4F03-8B75-A9D0121E4E01}" presName="hierRoot2" presStyleCnt="0">
        <dgm:presLayoutVars>
          <dgm:hierBranch val="init"/>
        </dgm:presLayoutVars>
      </dgm:prSet>
      <dgm:spPr/>
    </dgm:pt>
    <dgm:pt modelId="{DE62470A-97A3-4343-88FC-A5F2E2C6AE0B}" type="pres">
      <dgm:prSet presAssocID="{45DB0300-AC0D-4F03-8B75-A9D0121E4E01}" presName="rootComposite" presStyleCnt="0"/>
      <dgm:spPr/>
    </dgm:pt>
    <dgm:pt modelId="{A686872C-E7D1-4704-8FE6-3C3299B69186}" type="pres">
      <dgm:prSet presAssocID="{45DB0300-AC0D-4F03-8B75-A9D0121E4E01}" presName="rootText" presStyleLbl="node2" presStyleIdx="2" presStyleCnt="7">
        <dgm:presLayoutVars>
          <dgm:chPref val="3"/>
        </dgm:presLayoutVars>
      </dgm:prSet>
      <dgm:spPr/>
    </dgm:pt>
    <dgm:pt modelId="{B1F63DEB-5654-4FB8-8838-FCB17E556E1C}" type="pres">
      <dgm:prSet presAssocID="{45DB0300-AC0D-4F03-8B75-A9D0121E4E01}" presName="rootConnector" presStyleLbl="node2" presStyleIdx="2" presStyleCnt="7"/>
      <dgm:spPr/>
    </dgm:pt>
    <dgm:pt modelId="{063214C4-2215-495C-A129-AB7DA444CDFC}" type="pres">
      <dgm:prSet presAssocID="{45DB0300-AC0D-4F03-8B75-A9D0121E4E01}" presName="hierChild4" presStyleCnt="0"/>
      <dgm:spPr/>
    </dgm:pt>
    <dgm:pt modelId="{75D324CB-D0ED-4A75-B097-DD9ABDD3A983}" type="pres">
      <dgm:prSet presAssocID="{45DB0300-AC0D-4F03-8B75-A9D0121E4E01}" presName="hierChild5" presStyleCnt="0"/>
      <dgm:spPr/>
    </dgm:pt>
    <dgm:pt modelId="{56053E17-195C-4291-B165-8CBFAE523B55}" type="pres">
      <dgm:prSet presAssocID="{12556E23-CC34-44B2-9B19-F64F938B9061}" presName="Name37" presStyleLbl="parChTrans1D2" presStyleIdx="3" presStyleCnt="8"/>
      <dgm:spPr/>
    </dgm:pt>
    <dgm:pt modelId="{DE4AB86B-73DD-4DAA-8052-3D384D69D103}" type="pres">
      <dgm:prSet presAssocID="{2301FB40-3B0D-4D79-A8CA-422A5035ACC6}" presName="hierRoot2" presStyleCnt="0">
        <dgm:presLayoutVars>
          <dgm:hierBranch val="init"/>
        </dgm:presLayoutVars>
      </dgm:prSet>
      <dgm:spPr/>
    </dgm:pt>
    <dgm:pt modelId="{850A2E6B-6158-41BA-B51E-505963DA758C}" type="pres">
      <dgm:prSet presAssocID="{2301FB40-3B0D-4D79-A8CA-422A5035ACC6}" presName="rootComposite" presStyleCnt="0"/>
      <dgm:spPr/>
    </dgm:pt>
    <dgm:pt modelId="{A0813C80-EF4A-4914-B8F4-5907B5612EE8}" type="pres">
      <dgm:prSet presAssocID="{2301FB40-3B0D-4D79-A8CA-422A5035ACC6}" presName="rootText" presStyleLbl="node2" presStyleIdx="3" presStyleCnt="7">
        <dgm:presLayoutVars>
          <dgm:chPref val="3"/>
        </dgm:presLayoutVars>
      </dgm:prSet>
      <dgm:spPr/>
    </dgm:pt>
    <dgm:pt modelId="{9B30A1D3-598A-401C-936C-5BB24C73D4BF}" type="pres">
      <dgm:prSet presAssocID="{2301FB40-3B0D-4D79-A8CA-422A5035ACC6}" presName="rootConnector" presStyleLbl="node2" presStyleIdx="3" presStyleCnt="7"/>
      <dgm:spPr/>
    </dgm:pt>
    <dgm:pt modelId="{A7F302EB-D46E-4693-9BD6-C8AABE49DDE8}" type="pres">
      <dgm:prSet presAssocID="{2301FB40-3B0D-4D79-A8CA-422A5035ACC6}" presName="hierChild4" presStyleCnt="0"/>
      <dgm:spPr/>
    </dgm:pt>
    <dgm:pt modelId="{499A3804-2108-47FB-921F-F98BF2B52EFF}" type="pres">
      <dgm:prSet presAssocID="{2301FB40-3B0D-4D79-A8CA-422A5035ACC6}" presName="hierChild5" presStyleCnt="0"/>
      <dgm:spPr/>
    </dgm:pt>
    <dgm:pt modelId="{4E8744FC-6FEA-4771-A18E-3FE6652253F8}" type="pres">
      <dgm:prSet presAssocID="{267A5645-B308-4888-B613-A12C15C6532A}" presName="Name37" presStyleLbl="parChTrans1D2" presStyleIdx="4" presStyleCnt="8"/>
      <dgm:spPr/>
    </dgm:pt>
    <dgm:pt modelId="{D119E239-92A9-4618-8F7C-1E31C1A72220}" type="pres">
      <dgm:prSet presAssocID="{5DCD3219-50E7-4B5D-AE57-ABF75FC56043}" presName="hierRoot2" presStyleCnt="0">
        <dgm:presLayoutVars>
          <dgm:hierBranch val="init"/>
        </dgm:presLayoutVars>
      </dgm:prSet>
      <dgm:spPr/>
    </dgm:pt>
    <dgm:pt modelId="{148A084E-754A-4FAF-B984-67805E783B18}" type="pres">
      <dgm:prSet presAssocID="{5DCD3219-50E7-4B5D-AE57-ABF75FC56043}" presName="rootComposite" presStyleCnt="0"/>
      <dgm:spPr/>
    </dgm:pt>
    <dgm:pt modelId="{A7477BE4-8441-4E6E-9CC4-B83594BCF37C}" type="pres">
      <dgm:prSet presAssocID="{5DCD3219-50E7-4B5D-AE57-ABF75FC56043}" presName="rootText" presStyleLbl="node2" presStyleIdx="4" presStyleCnt="7">
        <dgm:presLayoutVars>
          <dgm:chPref val="3"/>
        </dgm:presLayoutVars>
      </dgm:prSet>
      <dgm:spPr/>
    </dgm:pt>
    <dgm:pt modelId="{55472315-A255-4860-AADA-C889300B4A3E}" type="pres">
      <dgm:prSet presAssocID="{5DCD3219-50E7-4B5D-AE57-ABF75FC56043}" presName="rootConnector" presStyleLbl="node2" presStyleIdx="4" presStyleCnt="7"/>
      <dgm:spPr/>
    </dgm:pt>
    <dgm:pt modelId="{20741BC5-4A88-4888-97FC-B20DCC2161E5}" type="pres">
      <dgm:prSet presAssocID="{5DCD3219-50E7-4B5D-AE57-ABF75FC56043}" presName="hierChild4" presStyleCnt="0"/>
      <dgm:spPr/>
    </dgm:pt>
    <dgm:pt modelId="{AF21A592-1E02-4AFE-B3C6-87631C949AAA}" type="pres">
      <dgm:prSet presAssocID="{5DCD3219-50E7-4B5D-AE57-ABF75FC56043}" presName="hierChild5" presStyleCnt="0"/>
      <dgm:spPr/>
    </dgm:pt>
    <dgm:pt modelId="{FE2C0A1C-F53F-49B8-91ED-61E201F37616}" type="pres">
      <dgm:prSet presAssocID="{79897B2D-6B7F-4D76-886B-337188E64EE6}" presName="Name37" presStyleLbl="parChTrans1D2" presStyleIdx="5" presStyleCnt="8"/>
      <dgm:spPr/>
    </dgm:pt>
    <dgm:pt modelId="{68418F03-6DCA-4A35-9088-5B7C16A40702}" type="pres">
      <dgm:prSet presAssocID="{17A667AF-D3C7-45A9-81E3-B7C902FCB9F9}" presName="hierRoot2" presStyleCnt="0">
        <dgm:presLayoutVars>
          <dgm:hierBranch val="init"/>
        </dgm:presLayoutVars>
      </dgm:prSet>
      <dgm:spPr/>
    </dgm:pt>
    <dgm:pt modelId="{F3780B22-0A76-4B54-97A7-0AE6D507E575}" type="pres">
      <dgm:prSet presAssocID="{17A667AF-D3C7-45A9-81E3-B7C902FCB9F9}" presName="rootComposite" presStyleCnt="0"/>
      <dgm:spPr/>
    </dgm:pt>
    <dgm:pt modelId="{32DC4C61-DE5A-4454-8943-3F1968D002A5}" type="pres">
      <dgm:prSet presAssocID="{17A667AF-D3C7-45A9-81E3-B7C902FCB9F9}" presName="rootText" presStyleLbl="node2" presStyleIdx="5" presStyleCnt="7">
        <dgm:presLayoutVars>
          <dgm:chPref val="3"/>
        </dgm:presLayoutVars>
      </dgm:prSet>
      <dgm:spPr/>
    </dgm:pt>
    <dgm:pt modelId="{03CDD45B-9AC2-4159-9F16-1301E77D3C9A}" type="pres">
      <dgm:prSet presAssocID="{17A667AF-D3C7-45A9-81E3-B7C902FCB9F9}" presName="rootConnector" presStyleLbl="node2" presStyleIdx="5" presStyleCnt="7"/>
      <dgm:spPr/>
    </dgm:pt>
    <dgm:pt modelId="{3E409A79-4AF7-44C4-BD03-46611D00D06A}" type="pres">
      <dgm:prSet presAssocID="{17A667AF-D3C7-45A9-81E3-B7C902FCB9F9}" presName="hierChild4" presStyleCnt="0"/>
      <dgm:spPr/>
    </dgm:pt>
    <dgm:pt modelId="{92CB53F0-36FE-46FC-B111-0327E41100BA}" type="pres">
      <dgm:prSet presAssocID="{17A667AF-D3C7-45A9-81E3-B7C902FCB9F9}" presName="hierChild5" presStyleCnt="0"/>
      <dgm:spPr/>
    </dgm:pt>
    <dgm:pt modelId="{3833D3B2-5FE7-40DA-8FDD-171E6D422589}" type="pres">
      <dgm:prSet presAssocID="{B2B0B4C3-0998-4A62-9021-15E0CA84BF91}" presName="Name37" presStyleLbl="parChTrans1D2" presStyleIdx="6" presStyleCnt="8"/>
      <dgm:spPr/>
    </dgm:pt>
    <dgm:pt modelId="{45E3AC26-F46D-455C-A9BC-E02C2002A31A}" type="pres">
      <dgm:prSet presAssocID="{015AD5C7-C88C-4020-AE29-9F2AADFBB41C}" presName="hierRoot2" presStyleCnt="0">
        <dgm:presLayoutVars>
          <dgm:hierBranch val="init"/>
        </dgm:presLayoutVars>
      </dgm:prSet>
      <dgm:spPr/>
    </dgm:pt>
    <dgm:pt modelId="{670F25E9-7F4D-4B30-9F8A-E1F9C05DAED8}" type="pres">
      <dgm:prSet presAssocID="{015AD5C7-C88C-4020-AE29-9F2AADFBB41C}" presName="rootComposite" presStyleCnt="0"/>
      <dgm:spPr/>
    </dgm:pt>
    <dgm:pt modelId="{948FFADF-D38F-4BF6-9240-BB703EBC3964}" type="pres">
      <dgm:prSet presAssocID="{015AD5C7-C88C-4020-AE29-9F2AADFBB41C}" presName="rootText" presStyleLbl="node2" presStyleIdx="6" presStyleCnt="7">
        <dgm:presLayoutVars>
          <dgm:chPref val="3"/>
        </dgm:presLayoutVars>
      </dgm:prSet>
      <dgm:spPr/>
    </dgm:pt>
    <dgm:pt modelId="{EB23A6D2-3AAE-4D6E-AEF9-B9659606C011}" type="pres">
      <dgm:prSet presAssocID="{015AD5C7-C88C-4020-AE29-9F2AADFBB41C}" presName="rootConnector" presStyleLbl="node2" presStyleIdx="6" presStyleCnt="7"/>
      <dgm:spPr/>
    </dgm:pt>
    <dgm:pt modelId="{6DE61D31-8092-43E5-B4E8-CBE63BE10303}" type="pres">
      <dgm:prSet presAssocID="{015AD5C7-C88C-4020-AE29-9F2AADFBB41C}" presName="hierChild4" presStyleCnt="0"/>
      <dgm:spPr/>
    </dgm:pt>
    <dgm:pt modelId="{0347BB5D-4E9A-45DF-9970-F7BC18A62243}" type="pres">
      <dgm:prSet presAssocID="{015AD5C7-C88C-4020-AE29-9F2AADFBB41C}" presName="hierChild5" presStyleCnt="0"/>
      <dgm:spPr/>
    </dgm:pt>
    <dgm:pt modelId="{2C19DBA9-FD20-4AD2-BE8D-39F66BB0FD53}" type="pres">
      <dgm:prSet presAssocID="{85DB71C7-868B-476D-9C68-2C1B437870B1}" presName="hierChild3" presStyleCnt="0"/>
      <dgm:spPr/>
    </dgm:pt>
    <dgm:pt modelId="{20A929DE-4B69-4934-A583-DC8205017CFB}" type="pres">
      <dgm:prSet presAssocID="{91616CE1-8746-4D55-B42A-C58B4E054A79}" presName="Name111" presStyleLbl="parChTrans1D2" presStyleIdx="7" presStyleCnt="8"/>
      <dgm:spPr/>
    </dgm:pt>
    <dgm:pt modelId="{FEFA1869-6272-4831-AB03-6F0997AA7DED}" type="pres">
      <dgm:prSet presAssocID="{CEEBAF8B-13D3-41F9-AD4B-3AF100109B24}" presName="hierRoot3" presStyleCnt="0">
        <dgm:presLayoutVars>
          <dgm:hierBranch val="init"/>
        </dgm:presLayoutVars>
      </dgm:prSet>
      <dgm:spPr/>
    </dgm:pt>
    <dgm:pt modelId="{EA0C6F93-582C-45C4-AA4E-3BBDCB007A57}" type="pres">
      <dgm:prSet presAssocID="{CEEBAF8B-13D3-41F9-AD4B-3AF100109B24}" presName="rootComposite3" presStyleCnt="0"/>
      <dgm:spPr/>
    </dgm:pt>
    <dgm:pt modelId="{00AFA374-39E1-4231-B2DE-CFFB390874D8}" type="pres">
      <dgm:prSet presAssocID="{CEEBAF8B-13D3-41F9-AD4B-3AF100109B24}" presName="rootText3" presStyleLbl="asst1" presStyleIdx="0" presStyleCnt="1" custScaleX="221948" custScaleY="152297">
        <dgm:presLayoutVars>
          <dgm:chPref val="3"/>
        </dgm:presLayoutVars>
      </dgm:prSet>
      <dgm:spPr/>
    </dgm:pt>
    <dgm:pt modelId="{C9DE31DC-596E-4B05-AE1F-8D87E81E7E1F}" type="pres">
      <dgm:prSet presAssocID="{CEEBAF8B-13D3-41F9-AD4B-3AF100109B24}" presName="rootConnector3" presStyleLbl="asst1" presStyleIdx="0" presStyleCnt="1"/>
      <dgm:spPr/>
    </dgm:pt>
    <dgm:pt modelId="{38F9964E-4221-4048-BB67-BA73F1716F2F}" type="pres">
      <dgm:prSet presAssocID="{CEEBAF8B-13D3-41F9-AD4B-3AF100109B24}" presName="hierChild6" presStyleCnt="0"/>
      <dgm:spPr/>
    </dgm:pt>
    <dgm:pt modelId="{E52B9937-73AE-4589-9F92-5B872B764D93}" type="pres">
      <dgm:prSet presAssocID="{CEEBAF8B-13D3-41F9-AD4B-3AF100109B24}" presName="hierChild7" presStyleCnt="0"/>
      <dgm:spPr/>
    </dgm:pt>
  </dgm:ptLst>
  <dgm:cxnLst>
    <dgm:cxn modelId="{FBDEF403-FFD3-45BA-8507-C12BD6683CA4}" srcId="{85DB71C7-868B-476D-9C68-2C1B437870B1}" destId="{CEEBAF8B-13D3-41F9-AD4B-3AF100109B24}" srcOrd="0" destOrd="0" parTransId="{91616CE1-8746-4D55-B42A-C58B4E054A79}" sibTransId="{DEEFDBF8-70DC-47F8-B497-A42B04B58F34}"/>
    <dgm:cxn modelId="{297ED209-D462-4B8E-A3FC-D156A0A2060F}" type="presOf" srcId="{4993DBE4-B813-4E0A-9F50-24DC5A6B5635}" destId="{E8EC59C0-0CBC-4B72-9F1A-D8BDDC5069F9}" srcOrd="0" destOrd="0" presId="urn:microsoft.com/office/officeart/2005/8/layout/orgChart1"/>
    <dgm:cxn modelId="{919F8E0E-39E8-4A7C-AD69-F8B37FB11EC1}" type="presOf" srcId="{CEEBAF8B-13D3-41F9-AD4B-3AF100109B24}" destId="{C9DE31DC-596E-4B05-AE1F-8D87E81E7E1F}" srcOrd="1" destOrd="0" presId="urn:microsoft.com/office/officeart/2005/8/layout/orgChart1"/>
    <dgm:cxn modelId="{1063C515-0115-459C-9C88-FAC889A2E075}" type="presOf" srcId="{267A5645-B308-4888-B613-A12C15C6532A}" destId="{4E8744FC-6FEA-4771-A18E-3FE6652253F8}" srcOrd="0" destOrd="0" presId="urn:microsoft.com/office/officeart/2005/8/layout/orgChart1"/>
    <dgm:cxn modelId="{45C0D016-C303-4D00-956D-5AC30D0A75D3}" type="presOf" srcId="{015AD5C7-C88C-4020-AE29-9F2AADFBB41C}" destId="{948FFADF-D38F-4BF6-9240-BB703EBC3964}" srcOrd="0" destOrd="0" presId="urn:microsoft.com/office/officeart/2005/8/layout/orgChart1"/>
    <dgm:cxn modelId="{7F812D1E-9CFF-4054-B681-766E705FD74E}" type="presOf" srcId="{12556E23-CC34-44B2-9B19-F64F938B9061}" destId="{56053E17-195C-4291-B165-8CBFAE523B55}" srcOrd="0" destOrd="0" presId="urn:microsoft.com/office/officeart/2005/8/layout/orgChart1"/>
    <dgm:cxn modelId="{31FA2423-38F5-46AF-BD1A-B8EE9AC5BB86}" type="presOf" srcId="{5DCD3219-50E7-4B5D-AE57-ABF75FC56043}" destId="{A7477BE4-8441-4E6E-9CC4-B83594BCF37C}" srcOrd="0" destOrd="0" presId="urn:microsoft.com/office/officeart/2005/8/layout/orgChart1"/>
    <dgm:cxn modelId="{84C27C36-C582-4A94-B64F-9BB859A64BB4}" type="presOf" srcId="{2301FB40-3B0D-4D79-A8CA-422A5035ACC6}" destId="{A0813C80-EF4A-4914-B8F4-5907B5612EE8}" srcOrd="0" destOrd="0" presId="urn:microsoft.com/office/officeart/2005/8/layout/orgChart1"/>
    <dgm:cxn modelId="{53341C38-F924-4214-A95F-D1A40A07E79F}" type="presOf" srcId="{015AD5C7-C88C-4020-AE29-9F2AADFBB41C}" destId="{EB23A6D2-3AAE-4D6E-AEF9-B9659606C011}" srcOrd="1" destOrd="0" presId="urn:microsoft.com/office/officeart/2005/8/layout/orgChart1"/>
    <dgm:cxn modelId="{4312A13B-EC52-4B98-BA32-5615C897A788}" type="presOf" srcId="{8D04DB5C-101E-41DF-A062-48EF11E57676}" destId="{BA621957-D7F8-4D7C-A256-1D5912646AFA}" srcOrd="1" destOrd="0" presId="urn:microsoft.com/office/officeart/2005/8/layout/orgChart1"/>
    <dgm:cxn modelId="{5C37483C-C4BA-404C-B7BA-DA8E3C39BA63}" srcId="{8C2CB0CB-0C6B-4EC1-B5EC-DA68E2070605}" destId="{85DB71C7-868B-476D-9C68-2C1B437870B1}" srcOrd="0" destOrd="0" parTransId="{D849F4BA-9C1B-4835-985F-13C7CEFBF097}" sibTransId="{B06D8559-3ADB-425C-9B33-8D4E1DF9D9D4}"/>
    <dgm:cxn modelId="{2637AF3E-1880-4A86-AF87-35F277D34139}" type="presOf" srcId="{5DCD3219-50E7-4B5D-AE57-ABF75FC56043}" destId="{55472315-A255-4860-AADA-C889300B4A3E}" srcOrd="1" destOrd="0" presId="urn:microsoft.com/office/officeart/2005/8/layout/orgChart1"/>
    <dgm:cxn modelId="{3BB28A40-F44A-4055-AC41-6140192B6CAB}" type="presOf" srcId="{45DB0300-AC0D-4F03-8B75-A9D0121E4E01}" destId="{A686872C-E7D1-4704-8FE6-3C3299B69186}" srcOrd="0" destOrd="0" presId="urn:microsoft.com/office/officeart/2005/8/layout/orgChart1"/>
    <dgm:cxn modelId="{243C405F-7548-4C98-9B9F-03431CEAB078}" type="presOf" srcId="{91616CE1-8746-4D55-B42A-C58B4E054A79}" destId="{20A929DE-4B69-4934-A583-DC8205017CFB}" srcOrd="0" destOrd="0" presId="urn:microsoft.com/office/officeart/2005/8/layout/orgChart1"/>
    <dgm:cxn modelId="{BECA6F60-E791-47FB-A715-77444B9DEADE}" srcId="{85DB71C7-868B-476D-9C68-2C1B437870B1}" destId="{2301FB40-3B0D-4D79-A8CA-422A5035ACC6}" srcOrd="4" destOrd="0" parTransId="{12556E23-CC34-44B2-9B19-F64F938B9061}" sibTransId="{F77A8BDB-B64C-4F80-AF59-85929966BAD8}"/>
    <dgm:cxn modelId="{027C2343-6140-4481-AFE1-56948D26E797}" srcId="{85DB71C7-868B-476D-9C68-2C1B437870B1}" destId="{45DB0300-AC0D-4F03-8B75-A9D0121E4E01}" srcOrd="3" destOrd="0" parTransId="{EC9752C5-2CBC-4EF0-B444-358906B57C3A}" sibTransId="{8FC9171C-83FC-4CA5-8D75-DC7E073E2F79}"/>
    <dgm:cxn modelId="{406C6676-38CF-4E31-8214-16F6B697E194}" srcId="{85DB71C7-868B-476D-9C68-2C1B437870B1}" destId="{41BB2909-EAD3-471B-86DE-F98278D0B6B7}" srcOrd="1" destOrd="0" parTransId="{4993DBE4-B813-4E0A-9F50-24DC5A6B5635}" sibTransId="{D5E65DB6-7443-437D-81CA-9553DC7944EB}"/>
    <dgm:cxn modelId="{66955157-C32E-4C93-8CD2-F8740322D7DF}" type="presOf" srcId="{8C2CB0CB-0C6B-4EC1-B5EC-DA68E2070605}" destId="{58274530-3980-421F-AA49-DF504AA6CC29}" srcOrd="0" destOrd="0" presId="urn:microsoft.com/office/officeart/2005/8/layout/orgChart1"/>
    <dgm:cxn modelId="{D2099057-60B5-4230-B7F4-2473C262669E}" type="presOf" srcId="{85DB71C7-868B-476D-9C68-2C1B437870B1}" destId="{42F36357-D58B-4D05-84B3-897487E19D9B}" srcOrd="1" destOrd="0" presId="urn:microsoft.com/office/officeart/2005/8/layout/orgChart1"/>
    <dgm:cxn modelId="{AF40BA78-CF03-4EAF-888F-59069CB545D2}" type="presOf" srcId="{8D04DB5C-101E-41DF-A062-48EF11E57676}" destId="{4E2016A8-6955-440A-91B5-F643CCABC411}" srcOrd="0" destOrd="0" presId="urn:microsoft.com/office/officeart/2005/8/layout/orgChart1"/>
    <dgm:cxn modelId="{C7659C8B-DEA0-423B-8456-B8E5D9C7290F}" type="presOf" srcId="{41BB2909-EAD3-471B-86DE-F98278D0B6B7}" destId="{EB3167DD-7337-4F1A-BC84-4FE82507B362}" srcOrd="1" destOrd="0" presId="urn:microsoft.com/office/officeart/2005/8/layout/orgChart1"/>
    <dgm:cxn modelId="{EC393991-DFD1-4F9A-8ED7-BDFB1CA57112}" type="presOf" srcId="{17A667AF-D3C7-45A9-81E3-B7C902FCB9F9}" destId="{03CDD45B-9AC2-4159-9F16-1301E77D3C9A}" srcOrd="1" destOrd="0" presId="urn:microsoft.com/office/officeart/2005/8/layout/orgChart1"/>
    <dgm:cxn modelId="{130BCC94-12EC-4364-8834-784E579B6676}" srcId="{85DB71C7-868B-476D-9C68-2C1B437870B1}" destId="{17A667AF-D3C7-45A9-81E3-B7C902FCB9F9}" srcOrd="6" destOrd="0" parTransId="{79897B2D-6B7F-4D76-886B-337188E64EE6}" sibTransId="{40C0FA42-B282-4749-AD76-98965C5B398D}"/>
    <dgm:cxn modelId="{AE89BB97-896D-4ABF-92B7-D170EFB9D6D2}" type="presOf" srcId="{EC9752C5-2CBC-4EF0-B444-358906B57C3A}" destId="{A23976DF-D813-48DE-AA12-3F73D8A6B3AF}" srcOrd="0" destOrd="0" presId="urn:microsoft.com/office/officeart/2005/8/layout/orgChart1"/>
    <dgm:cxn modelId="{CA4A1E9C-1023-4E99-A9F9-CAA04E20AD45}" srcId="{85DB71C7-868B-476D-9C68-2C1B437870B1}" destId="{8D04DB5C-101E-41DF-A062-48EF11E57676}" srcOrd="2" destOrd="0" parTransId="{4CFDAEFF-D70C-4709-8EE3-DD9C08A64E92}" sibTransId="{62327E88-7E5C-4C1C-BBF8-403FA6FD56EE}"/>
    <dgm:cxn modelId="{64DB7F9D-FBA9-4EB9-8694-7C5EA218FAC2}" type="presOf" srcId="{2301FB40-3B0D-4D79-A8CA-422A5035ACC6}" destId="{9B30A1D3-598A-401C-936C-5BB24C73D4BF}" srcOrd="1" destOrd="0" presId="urn:microsoft.com/office/officeart/2005/8/layout/orgChart1"/>
    <dgm:cxn modelId="{1C9380B0-A7D7-4173-9922-D528E3FC092C}" type="presOf" srcId="{41BB2909-EAD3-471B-86DE-F98278D0B6B7}" destId="{B231B295-16BC-43E4-AD86-83611872F858}" srcOrd="0" destOrd="0" presId="urn:microsoft.com/office/officeart/2005/8/layout/orgChart1"/>
    <dgm:cxn modelId="{5CA54DB2-F239-4898-B6E0-EA0054A77BDC}" type="presOf" srcId="{CEEBAF8B-13D3-41F9-AD4B-3AF100109B24}" destId="{00AFA374-39E1-4231-B2DE-CFFB390874D8}" srcOrd="0" destOrd="0" presId="urn:microsoft.com/office/officeart/2005/8/layout/orgChart1"/>
    <dgm:cxn modelId="{1413DBB2-98CE-4C8D-B473-7850F24EB5CB}" type="presOf" srcId="{79897B2D-6B7F-4D76-886B-337188E64EE6}" destId="{FE2C0A1C-F53F-49B8-91ED-61E201F37616}" srcOrd="0" destOrd="0" presId="urn:microsoft.com/office/officeart/2005/8/layout/orgChart1"/>
    <dgm:cxn modelId="{2E7B60C0-A5AB-4440-B27A-A5CC27EC0867}" type="presOf" srcId="{85DB71C7-868B-476D-9C68-2C1B437870B1}" destId="{D1F92E4E-E1E8-4BC1-93B3-D15DEC57C4B3}" srcOrd="0" destOrd="0" presId="urn:microsoft.com/office/officeart/2005/8/layout/orgChart1"/>
    <dgm:cxn modelId="{69E6BEC4-E25F-4F41-A2E8-09EA7D6CE414}" type="presOf" srcId="{17A667AF-D3C7-45A9-81E3-B7C902FCB9F9}" destId="{32DC4C61-DE5A-4454-8943-3F1968D002A5}" srcOrd="0" destOrd="0" presId="urn:microsoft.com/office/officeart/2005/8/layout/orgChart1"/>
    <dgm:cxn modelId="{C2EEAED9-1670-45D6-B2DA-B89683BFBA64}" type="presOf" srcId="{45DB0300-AC0D-4F03-8B75-A9D0121E4E01}" destId="{B1F63DEB-5654-4FB8-8838-FCB17E556E1C}" srcOrd="1" destOrd="0" presId="urn:microsoft.com/office/officeart/2005/8/layout/orgChart1"/>
    <dgm:cxn modelId="{8339B0DA-1D36-4245-A893-5A9B8A28DAA3}" type="presOf" srcId="{4CFDAEFF-D70C-4709-8EE3-DD9C08A64E92}" destId="{6785D3F3-1F6E-4767-A6BC-F4FB59E33C24}" srcOrd="0" destOrd="0" presId="urn:microsoft.com/office/officeart/2005/8/layout/orgChart1"/>
    <dgm:cxn modelId="{0977A7E3-5501-4EC6-90A0-5089FCB2BD57}" srcId="{85DB71C7-868B-476D-9C68-2C1B437870B1}" destId="{5DCD3219-50E7-4B5D-AE57-ABF75FC56043}" srcOrd="5" destOrd="0" parTransId="{267A5645-B308-4888-B613-A12C15C6532A}" sibTransId="{70D54E07-A9ED-448A-8FF3-3A2B59CF64DE}"/>
    <dgm:cxn modelId="{603219FA-A73B-4B9C-A3C5-C98D19EC7E9B}" srcId="{85DB71C7-868B-476D-9C68-2C1B437870B1}" destId="{015AD5C7-C88C-4020-AE29-9F2AADFBB41C}" srcOrd="7" destOrd="0" parTransId="{B2B0B4C3-0998-4A62-9021-15E0CA84BF91}" sibTransId="{8AA903A9-ABE3-429A-A28C-E3782FCAD9BE}"/>
    <dgm:cxn modelId="{164ED7FD-47DB-4CA0-A513-32C89D739C63}" type="presOf" srcId="{B2B0B4C3-0998-4A62-9021-15E0CA84BF91}" destId="{3833D3B2-5FE7-40DA-8FDD-171E6D422589}" srcOrd="0" destOrd="0" presId="urn:microsoft.com/office/officeart/2005/8/layout/orgChart1"/>
    <dgm:cxn modelId="{B9BF72B2-BAE8-4FAB-B239-B52A9B528450}" type="presParOf" srcId="{58274530-3980-421F-AA49-DF504AA6CC29}" destId="{F2B39BEF-320C-4952-B445-036C55A92661}" srcOrd="0" destOrd="0" presId="urn:microsoft.com/office/officeart/2005/8/layout/orgChart1"/>
    <dgm:cxn modelId="{AF2E6807-067F-4330-A98F-0D9107BB3CE6}" type="presParOf" srcId="{F2B39BEF-320C-4952-B445-036C55A92661}" destId="{83434A1F-85C3-4EF7-AACF-BE5AE1DC25D7}" srcOrd="0" destOrd="0" presId="urn:microsoft.com/office/officeart/2005/8/layout/orgChart1"/>
    <dgm:cxn modelId="{6ABF961D-7C5F-4528-8B72-9818260E4BFC}" type="presParOf" srcId="{83434A1F-85C3-4EF7-AACF-BE5AE1DC25D7}" destId="{D1F92E4E-E1E8-4BC1-93B3-D15DEC57C4B3}" srcOrd="0" destOrd="0" presId="urn:microsoft.com/office/officeart/2005/8/layout/orgChart1"/>
    <dgm:cxn modelId="{A593BAE1-1D8D-48F5-A86D-C1E994DBD678}" type="presParOf" srcId="{83434A1F-85C3-4EF7-AACF-BE5AE1DC25D7}" destId="{42F36357-D58B-4D05-84B3-897487E19D9B}" srcOrd="1" destOrd="0" presId="urn:microsoft.com/office/officeart/2005/8/layout/orgChart1"/>
    <dgm:cxn modelId="{F22AD1FC-2A25-4AEC-874C-052A93243245}" type="presParOf" srcId="{F2B39BEF-320C-4952-B445-036C55A92661}" destId="{020BBD9D-328A-49FD-AD79-E1117A44815F}" srcOrd="1" destOrd="0" presId="urn:microsoft.com/office/officeart/2005/8/layout/orgChart1"/>
    <dgm:cxn modelId="{1609F66A-9413-46A9-9678-6954D743BC86}" type="presParOf" srcId="{020BBD9D-328A-49FD-AD79-E1117A44815F}" destId="{E8EC59C0-0CBC-4B72-9F1A-D8BDDC5069F9}" srcOrd="0" destOrd="0" presId="urn:microsoft.com/office/officeart/2005/8/layout/orgChart1"/>
    <dgm:cxn modelId="{50C1BC0A-5959-46D6-B0F7-B27CB215170E}" type="presParOf" srcId="{020BBD9D-328A-49FD-AD79-E1117A44815F}" destId="{E107FD28-CECC-458F-B7BA-A5E5451D35BE}" srcOrd="1" destOrd="0" presId="urn:microsoft.com/office/officeart/2005/8/layout/orgChart1"/>
    <dgm:cxn modelId="{D726710C-F4B6-4D55-9260-D2C67012AC6D}" type="presParOf" srcId="{E107FD28-CECC-458F-B7BA-A5E5451D35BE}" destId="{1BDA61FE-F6A7-4A34-BADB-4BE87FC7A7B3}" srcOrd="0" destOrd="0" presId="urn:microsoft.com/office/officeart/2005/8/layout/orgChart1"/>
    <dgm:cxn modelId="{5E74637E-6E60-4C45-B799-CB276E2705E0}" type="presParOf" srcId="{1BDA61FE-F6A7-4A34-BADB-4BE87FC7A7B3}" destId="{B231B295-16BC-43E4-AD86-83611872F858}" srcOrd="0" destOrd="0" presId="urn:microsoft.com/office/officeart/2005/8/layout/orgChart1"/>
    <dgm:cxn modelId="{AF2051B1-F1BA-4DDC-A26F-6F80B9CA40CB}" type="presParOf" srcId="{1BDA61FE-F6A7-4A34-BADB-4BE87FC7A7B3}" destId="{EB3167DD-7337-4F1A-BC84-4FE82507B362}" srcOrd="1" destOrd="0" presId="urn:microsoft.com/office/officeart/2005/8/layout/orgChart1"/>
    <dgm:cxn modelId="{B5A12E08-0C51-479D-98F0-110BD0414E1C}" type="presParOf" srcId="{E107FD28-CECC-458F-B7BA-A5E5451D35BE}" destId="{A07BBC7C-DA17-4638-94C3-681F910D6652}" srcOrd="1" destOrd="0" presId="urn:microsoft.com/office/officeart/2005/8/layout/orgChart1"/>
    <dgm:cxn modelId="{60B88994-35FD-4A94-B554-762B9F294CE3}" type="presParOf" srcId="{E107FD28-CECC-458F-B7BA-A5E5451D35BE}" destId="{3ECF2CDC-74BB-4FE6-BBFF-2DE0EEB102B6}" srcOrd="2" destOrd="0" presId="urn:microsoft.com/office/officeart/2005/8/layout/orgChart1"/>
    <dgm:cxn modelId="{C77F3646-E6BF-42D2-BAE7-B28FDBC50E75}" type="presParOf" srcId="{020BBD9D-328A-49FD-AD79-E1117A44815F}" destId="{6785D3F3-1F6E-4767-A6BC-F4FB59E33C24}" srcOrd="2" destOrd="0" presId="urn:microsoft.com/office/officeart/2005/8/layout/orgChart1"/>
    <dgm:cxn modelId="{4FC0FFC7-0C3C-49FA-822D-C9368EB07864}" type="presParOf" srcId="{020BBD9D-328A-49FD-AD79-E1117A44815F}" destId="{7D1CD935-A36F-4073-A5E5-1C23E668A4BF}" srcOrd="3" destOrd="0" presId="urn:microsoft.com/office/officeart/2005/8/layout/orgChart1"/>
    <dgm:cxn modelId="{2788048D-24A5-4291-A84B-990A54C7E636}" type="presParOf" srcId="{7D1CD935-A36F-4073-A5E5-1C23E668A4BF}" destId="{6B2CA991-A925-4785-97A5-8894113B2E34}" srcOrd="0" destOrd="0" presId="urn:microsoft.com/office/officeart/2005/8/layout/orgChart1"/>
    <dgm:cxn modelId="{926364C3-EBE9-4CEA-AFE3-CF0353F51C51}" type="presParOf" srcId="{6B2CA991-A925-4785-97A5-8894113B2E34}" destId="{4E2016A8-6955-440A-91B5-F643CCABC411}" srcOrd="0" destOrd="0" presId="urn:microsoft.com/office/officeart/2005/8/layout/orgChart1"/>
    <dgm:cxn modelId="{3DF72AC2-8258-4DF4-B781-FF9D4FFA22E2}" type="presParOf" srcId="{6B2CA991-A925-4785-97A5-8894113B2E34}" destId="{BA621957-D7F8-4D7C-A256-1D5912646AFA}" srcOrd="1" destOrd="0" presId="urn:microsoft.com/office/officeart/2005/8/layout/orgChart1"/>
    <dgm:cxn modelId="{8349B1A5-2EF3-4173-AD4D-9150529D754E}" type="presParOf" srcId="{7D1CD935-A36F-4073-A5E5-1C23E668A4BF}" destId="{C0E39F6A-E461-464E-998F-ADFABAAA040F}" srcOrd="1" destOrd="0" presId="urn:microsoft.com/office/officeart/2005/8/layout/orgChart1"/>
    <dgm:cxn modelId="{0105124A-86BC-4A46-ABC7-0863A2011A19}" type="presParOf" srcId="{7D1CD935-A36F-4073-A5E5-1C23E668A4BF}" destId="{ECD7470A-2CB4-4B15-945C-0832136FCE17}" srcOrd="2" destOrd="0" presId="urn:microsoft.com/office/officeart/2005/8/layout/orgChart1"/>
    <dgm:cxn modelId="{C4AA0813-9DF1-4097-A35F-2F3CC08D1487}" type="presParOf" srcId="{020BBD9D-328A-49FD-AD79-E1117A44815F}" destId="{A23976DF-D813-48DE-AA12-3F73D8A6B3AF}" srcOrd="4" destOrd="0" presId="urn:microsoft.com/office/officeart/2005/8/layout/orgChart1"/>
    <dgm:cxn modelId="{44080DAA-F670-48FE-91B7-87EAD9A2F968}" type="presParOf" srcId="{020BBD9D-328A-49FD-AD79-E1117A44815F}" destId="{CE26B3CF-A381-468F-B928-6834450A0715}" srcOrd="5" destOrd="0" presId="urn:microsoft.com/office/officeart/2005/8/layout/orgChart1"/>
    <dgm:cxn modelId="{62AEC4F3-45EE-4731-805B-21B0514FCD25}" type="presParOf" srcId="{CE26B3CF-A381-468F-B928-6834450A0715}" destId="{DE62470A-97A3-4343-88FC-A5F2E2C6AE0B}" srcOrd="0" destOrd="0" presId="urn:microsoft.com/office/officeart/2005/8/layout/orgChart1"/>
    <dgm:cxn modelId="{967AFF16-08EA-49AE-AC95-A7ACFEEFE851}" type="presParOf" srcId="{DE62470A-97A3-4343-88FC-A5F2E2C6AE0B}" destId="{A686872C-E7D1-4704-8FE6-3C3299B69186}" srcOrd="0" destOrd="0" presId="urn:microsoft.com/office/officeart/2005/8/layout/orgChart1"/>
    <dgm:cxn modelId="{DE442040-CFF6-4E20-952A-9EE36F95A3B5}" type="presParOf" srcId="{DE62470A-97A3-4343-88FC-A5F2E2C6AE0B}" destId="{B1F63DEB-5654-4FB8-8838-FCB17E556E1C}" srcOrd="1" destOrd="0" presId="urn:microsoft.com/office/officeart/2005/8/layout/orgChart1"/>
    <dgm:cxn modelId="{67AE5702-0780-46E3-85BB-DDE479D8FF48}" type="presParOf" srcId="{CE26B3CF-A381-468F-B928-6834450A0715}" destId="{063214C4-2215-495C-A129-AB7DA444CDFC}" srcOrd="1" destOrd="0" presId="urn:microsoft.com/office/officeart/2005/8/layout/orgChart1"/>
    <dgm:cxn modelId="{1550B89D-A966-4234-8F73-4FF47E5A2EC5}" type="presParOf" srcId="{CE26B3CF-A381-468F-B928-6834450A0715}" destId="{75D324CB-D0ED-4A75-B097-DD9ABDD3A983}" srcOrd="2" destOrd="0" presId="urn:microsoft.com/office/officeart/2005/8/layout/orgChart1"/>
    <dgm:cxn modelId="{1FD517FC-3D84-48C0-8221-6CCC56BBC1D7}" type="presParOf" srcId="{020BBD9D-328A-49FD-AD79-E1117A44815F}" destId="{56053E17-195C-4291-B165-8CBFAE523B55}" srcOrd="6" destOrd="0" presId="urn:microsoft.com/office/officeart/2005/8/layout/orgChart1"/>
    <dgm:cxn modelId="{59EBE96A-38C9-46CD-B4D2-3769C4B228ED}" type="presParOf" srcId="{020BBD9D-328A-49FD-AD79-E1117A44815F}" destId="{DE4AB86B-73DD-4DAA-8052-3D384D69D103}" srcOrd="7" destOrd="0" presId="urn:microsoft.com/office/officeart/2005/8/layout/orgChart1"/>
    <dgm:cxn modelId="{56C6E228-383D-468A-A180-9C70DC786CD9}" type="presParOf" srcId="{DE4AB86B-73DD-4DAA-8052-3D384D69D103}" destId="{850A2E6B-6158-41BA-B51E-505963DA758C}" srcOrd="0" destOrd="0" presId="urn:microsoft.com/office/officeart/2005/8/layout/orgChart1"/>
    <dgm:cxn modelId="{2BEE721A-9D78-4D0C-9399-0BE08BA940F2}" type="presParOf" srcId="{850A2E6B-6158-41BA-B51E-505963DA758C}" destId="{A0813C80-EF4A-4914-B8F4-5907B5612EE8}" srcOrd="0" destOrd="0" presId="urn:microsoft.com/office/officeart/2005/8/layout/orgChart1"/>
    <dgm:cxn modelId="{F5578B1C-0593-43F5-818A-098A9B2CCB6F}" type="presParOf" srcId="{850A2E6B-6158-41BA-B51E-505963DA758C}" destId="{9B30A1D3-598A-401C-936C-5BB24C73D4BF}" srcOrd="1" destOrd="0" presId="urn:microsoft.com/office/officeart/2005/8/layout/orgChart1"/>
    <dgm:cxn modelId="{9F1C3965-541C-488F-AF33-6BE87FCCC496}" type="presParOf" srcId="{DE4AB86B-73DD-4DAA-8052-3D384D69D103}" destId="{A7F302EB-D46E-4693-9BD6-C8AABE49DDE8}" srcOrd="1" destOrd="0" presId="urn:microsoft.com/office/officeart/2005/8/layout/orgChart1"/>
    <dgm:cxn modelId="{32F8181B-F282-4266-9F9C-EE98E4204D84}" type="presParOf" srcId="{DE4AB86B-73DD-4DAA-8052-3D384D69D103}" destId="{499A3804-2108-47FB-921F-F98BF2B52EFF}" srcOrd="2" destOrd="0" presId="urn:microsoft.com/office/officeart/2005/8/layout/orgChart1"/>
    <dgm:cxn modelId="{D1947F66-CB3E-4BD0-9826-CAC736B5F987}" type="presParOf" srcId="{020BBD9D-328A-49FD-AD79-E1117A44815F}" destId="{4E8744FC-6FEA-4771-A18E-3FE6652253F8}" srcOrd="8" destOrd="0" presId="urn:microsoft.com/office/officeart/2005/8/layout/orgChart1"/>
    <dgm:cxn modelId="{066A5404-ED09-4AEE-8EE0-A2236E335AF7}" type="presParOf" srcId="{020BBD9D-328A-49FD-AD79-E1117A44815F}" destId="{D119E239-92A9-4618-8F7C-1E31C1A72220}" srcOrd="9" destOrd="0" presId="urn:microsoft.com/office/officeart/2005/8/layout/orgChart1"/>
    <dgm:cxn modelId="{39ACB349-E640-41B9-A215-A24376953F71}" type="presParOf" srcId="{D119E239-92A9-4618-8F7C-1E31C1A72220}" destId="{148A084E-754A-4FAF-B984-67805E783B18}" srcOrd="0" destOrd="0" presId="urn:microsoft.com/office/officeart/2005/8/layout/orgChart1"/>
    <dgm:cxn modelId="{58959542-5657-468B-B9CB-C618A0D70D8A}" type="presParOf" srcId="{148A084E-754A-4FAF-B984-67805E783B18}" destId="{A7477BE4-8441-4E6E-9CC4-B83594BCF37C}" srcOrd="0" destOrd="0" presId="urn:microsoft.com/office/officeart/2005/8/layout/orgChart1"/>
    <dgm:cxn modelId="{59947D52-4D58-4591-8B69-24F80AF7DF2A}" type="presParOf" srcId="{148A084E-754A-4FAF-B984-67805E783B18}" destId="{55472315-A255-4860-AADA-C889300B4A3E}" srcOrd="1" destOrd="0" presId="urn:microsoft.com/office/officeart/2005/8/layout/orgChart1"/>
    <dgm:cxn modelId="{48BDB125-ED09-4070-B6C5-102710021F7E}" type="presParOf" srcId="{D119E239-92A9-4618-8F7C-1E31C1A72220}" destId="{20741BC5-4A88-4888-97FC-B20DCC2161E5}" srcOrd="1" destOrd="0" presId="urn:microsoft.com/office/officeart/2005/8/layout/orgChart1"/>
    <dgm:cxn modelId="{345E077E-F0FA-4E18-BAA9-9CEA3A71FB6E}" type="presParOf" srcId="{D119E239-92A9-4618-8F7C-1E31C1A72220}" destId="{AF21A592-1E02-4AFE-B3C6-87631C949AAA}" srcOrd="2" destOrd="0" presId="urn:microsoft.com/office/officeart/2005/8/layout/orgChart1"/>
    <dgm:cxn modelId="{9E77E7ED-6ACA-497D-BAA0-0E02286E2760}" type="presParOf" srcId="{020BBD9D-328A-49FD-AD79-E1117A44815F}" destId="{FE2C0A1C-F53F-49B8-91ED-61E201F37616}" srcOrd="10" destOrd="0" presId="urn:microsoft.com/office/officeart/2005/8/layout/orgChart1"/>
    <dgm:cxn modelId="{CE05B791-2C33-46BE-A300-6D8A4B7D432B}" type="presParOf" srcId="{020BBD9D-328A-49FD-AD79-E1117A44815F}" destId="{68418F03-6DCA-4A35-9088-5B7C16A40702}" srcOrd="11" destOrd="0" presId="urn:microsoft.com/office/officeart/2005/8/layout/orgChart1"/>
    <dgm:cxn modelId="{8C8530AF-5F40-4967-9A2E-DC971875B89F}" type="presParOf" srcId="{68418F03-6DCA-4A35-9088-5B7C16A40702}" destId="{F3780B22-0A76-4B54-97A7-0AE6D507E575}" srcOrd="0" destOrd="0" presId="urn:microsoft.com/office/officeart/2005/8/layout/orgChart1"/>
    <dgm:cxn modelId="{FF6F03E0-D631-4366-8E73-7E9F485DAB5B}" type="presParOf" srcId="{F3780B22-0A76-4B54-97A7-0AE6D507E575}" destId="{32DC4C61-DE5A-4454-8943-3F1968D002A5}" srcOrd="0" destOrd="0" presId="urn:microsoft.com/office/officeart/2005/8/layout/orgChart1"/>
    <dgm:cxn modelId="{7E9F7CDE-B7EC-4858-86EE-B4404A1EAAAC}" type="presParOf" srcId="{F3780B22-0A76-4B54-97A7-0AE6D507E575}" destId="{03CDD45B-9AC2-4159-9F16-1301E77D3C9A}" srcOrd="1" destOrd="0" presId="urn:microsoft.com/office/officeart/2005/8/layout/orgChart1"/>
    <dgm:cxn modelId="{2AD7D18B-248B-4027-ADC0-8A6D4B64CF93}" type="presParOf" srcId="{68418F03-6DCA-4A35-9088-5B7C16A40702}" destId="{3E409A79-4AF7-44C4-BD03-46611D00D06A}" srcOrd="1" destOrd="0" presId="urn:microsoft.com/office/officeart/2005/8/layout/orgChart1"/>
    <dgm:cxn modelId="{802381EE-73D5-4B1E-90E7-600FEE44FBA5}" type="presParOf" srcId="{68418F03-6DCA-4A35-9088-5B7C16A40702}" destId="{92CB53F0-36FE-46FC-B111-0327E41100BA}" srcOrd="2" destOrd="0" presId="urn:microsoft.com/office/officeart/2005/8/layout/orgChart1"/>
    <dgm:cxn modelId="{68B81A5F-5410-49B4-B3FA-E76B61FC8F2E}" type="presParOf" srcId="{020BBD9D-328A-49FD-AD79-E1117A44815F}" destId="{3833D3B2-5FE7-40DA-8FDD-171E6D422589}" srcOrd="12" destOrd="0" presId="urn:microsoft.com/office/officeart/2005/8/layout/orgChart1"/>
    <dgm:cxn modelId="{0F5593E7-D294-4420-A99D-27DFE17CE474}" type="presParOf" srcId="{020BBD9D-328A-49FD-AD79-E1117A44815F}" destId="{45E3AC26-F46D-455C-A9BC-E02C2002A31A}" srcOrd="13" destOrd="0" presId="urn:microsoft.com/office/officeart/2005/8/layout/orgChart1"/>
    <dgm:cxn modelId="{54515EE2-67F9-45E8-B5F9-D4C85DED52DB}" type="presParOf" srcId="{45E3AC26-F46D-455C-A9BC-E02C2002A31A}" destId="{670F25E9-7F4D-4B30-9F8A-E1F9C05DAED8}" srcOrd="0" destOrd="0" presId="urn:microsoft.com/office/officeart/2005/8/layout/orgChart1"/>
    <dgm:cxn modelId="{A1482E7D-39C4-414B-84D2-4AE74F763D66}" type="presParOf" srcId="{670F25E9-7F4D-4B30-9F8A-E1F9C05DAED8}" destId="{948FFADF-D38F-4BF6-9240-BB703EBC3964}" srcOrd="0" destOrd="0" presId="urn:microsoft.com/office/officeart/2005/8/layout/orgChart1"/>
    <dgm:cxn modelId="{F63DAD9F-EB19-4BDC-B8AA-0E498DABC4AE}" type="presParOf" srcId="{670F25E9-7F4D-4B30-9F8A-E1F9C05DAED8}" destId="{EB23A6D2-3AAE-4D6E-AEF9-B9659606C011}" srcOrd="1" destOrd="0" presId="urn:microsoft.com/office/officeart/2005/8/layout/orgChart1"/>
    <dgm:cxn modelId="{D7B765D7-2BF3-4C97-B280-8DBCF1C5C714}" type="presParOf" srcId="{45E3AC26-F46D-455C-A9BC-E02C2002A31A}" destId="{6DE61D31-8092-43E5-B4E8-CBE63BE10303}" srcOrd="1" destOrd="0" presId="urn:microsoft.com/office/officeart/2005/8/layout/orgChart1"/>
    <dgm:cxn modelId="{056874F0-0C18-4A22-A89C-57989E8FD7A4}" type="presParOf" srcId="{45E3AC26-F46D-455C-A9BC-E02C2002A31A}" destId="{0347BB5D-4E9A-45DF-9970-F7BC18A62243}" srcOrd="2" destOrd="0" presId="urn:microsoft.com/office/officeart/2005/8/layout/orgChart1"/>
    <dgm:cxn modelId="{03F525A0-E035-4F60-8B17-5C49B0A3078B}" type="presParOf" srcId="{F2B39BEF-320C-4952-B445-036C55A92661}" destId="{2C19DBA9-FD20-4AD2-BE8D-39F66BB0FD53}" srcOrd="2" destOrd="0" presId="urn:microsoft.com/office/officeart/2005/8/layout/orgChart1"/>
    <dgm:cxn modelId="{B382ECF1-0B47-4DBD-930A-2371C0C5D977}" type="presParOf" srcId="{2C19DBA9-FD20-4AD2-BE8D-39F66BB0FD53}" destId="{20A929DE-4B69-4934-A583-DC8205017CFB}" srcOrd="0" destOrd="0" presId="urn:microsoft.com/office/officeart/2005/8/layout/orgChart1"/>
    <dgm:cxn modelId="{7AA3953C-A236-412F-9761-CA731FA93380}" type="presParOf" srcId="{2C19DBA9-FD20-4AD2-BE8D-39F66BB0FD53}" destId="{FEFA1869-6272-4831-AB03-6F0997AA7DED}" srcOrd="1" destOrd="0" presId="urn:microsoft.com/office/officeart/2005/8/layout/orgChart1"/>
    <dgm:cxn modelId="{7987AC5B-4BF3-45C2-BF05-F13F31CAF906}" type="presParOf" srcId="{FEFA1869-6272-4831-AB03-6F0997AA7DED}" destId="{EA0C6F93-582C-45C4-AA4E-3BBDCB007A57}" srcOrd="0" destOrd="0" presId="urn:microsoft.com/office/officeart/2005/8/layout/orgChart1"/>
    <dgm:cxn modelId="{022619D6-CE07-47C2-BB49-9CA9A49AB287}" type="presParOf" srcId="{EA0C6F93-582C-45C4-AA4E-3BBDCB007A57}" destId="{00AFA374-39E1-4231-B2DE-CFFB390874D8}" srcOrd="0" destOrd="0" presId="urn:microsoft.com/office/officeart/2005/8/layout/orgChart1"/>
    <dgm:cxn modelId="{0AAC827A-C53B-4226-A1B2-D3C85CE9DB36}" type="presParOf" srcId="{EA0C6F93-582C-45C4-AA4E-3BBDCB007A57}" destId="{C9DE31DC-596E-4B05-AE1F-8D87E81E7E1F}" srcOrd="1" destOrd="0" presId="urn:microsoft.com/office/officeart/2005/8/layout/orgChart1"/>
    <dgm:cxn modelId="{08310A9A-1839-4CA5-A142-3FB7ADC7CDB5}" type="presParOf" srcId="{FEFA1869-6272-4831-AB03-6F0997AA7DED}" destId="{38F9964E-4221-4048-BB67-BA73F1716F2F}" srcOrd="1" destOrd="0" presId="urn:microsoft.com/office/officeart/2005/8/layout/orgChart1"/>
    <dgm:cxn modelId="{0D62C7F5-04B1-4759-8DB1-40618D2EB871}" type="presParOf" srcId="{FEFA1869-6272-4831-AB03-6F0997AA7DED}" destId="{E52B9937-73AE-4589-9F92-5B872B764D9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1572C-B7A7-457E-926F-46E5E471FA1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2438" y="79544"/>
          <a:ext cx="1533232" cy="76416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NPU  </a:t>
          </a: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dgm:t>
        <a:bodyPr/>
        <a:lstStyle/>
        <a:p>
          <a:endParaRPr lang="sl-SI" sz="900"/>
        </a:p>
      </dgm:t>
    </dgm:pt>
    <dgm:pt modelId="{CD6C35B2-D16E-43F6-979E-741B82BD45E7}">
      <dgm:prSet phldrT="[besedilo]" custT="1"/>
      <dgm:spPr>
        <a:xfrm>
          <a:off x="2438" y="929568"/>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Koordinacijski organ</a:t>
          </a:r>
        </a:p>
      </dgm:t>
    </dgm:pt>
    <dgm:pt modelId="{457126C5-F0CC-475A-8B85-226C607256BE}" type="parTrans" cxnId="{C5099AB5-BB72-401E-AF27-70D45C923982}">
      <dgm:prSet/>
      <dgm:spPr/>
      <dgm:t>
        <a:bodyPr/>
        <a:lstStyle/>
        <a:p>
          <a:endParaRPr lang="sl-SI" sz="900"/>
        </a:p>
      </dgm:t>
    </dgm:pt>
    <dgm:pt modelId="{10ECC98D-DBEF-4D9C-A43C-AFDFC7F1512D}" type="sibTrans" cxnId="{C5099AB5-BB72-401E-AF27-70D45C923982}">
      <dgm:prSet/>
      <dgm:spPr/>
      <dgm:t>
        <a:bodyPr/>
        <a:lstStyle/>
        <a:p>
          <a:endParaRPr lang="sl-SI" sz="900"/>
        </a:p>
      </dgm:t>
    </dgm:pt>
    <dgm:pt modelId="{1B4FDA1E-E66B-4BC3-9007-8B727A7F2D28}">
      <dgm:prSet phldrT="[besedilo]" custT="1"/>
      <dgm:spPr>
        <a:xfrm>
          <a:off x="1336350" y="981698"/>
          <a:ext cx="127258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soglasje</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a:off x="2438" y="1628722"/>
          <a:ext cx="1533232" cy="6132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l-SI" sz="900">
              <a:solidFill>
                <a:sysClr val="window" lastClr="FFFFFF"/>
              </a:solidFill>
              <a:latin typeface="Arial" panose="020B0604020202020204"/>
              <a:ea typeface="+mn-ea"/>
              <a:cs typeface="+mn-cs"/>
            </a:rPr>
            <a:t>MF</a:t>
          </a:r>
        </a:p>
        <a:p>
          <a:pPr>
            <a:buNone/>
          </a:pPr>
          <a:r>
            <a:rPr lang="sl-SI" sz="900">
              <a:solidFill>
                <a:sysClr val="window" lastClr="FFFFFF"/>
              </a:solidFill>
              <a:latin typeface="Arial" panose="020B0604020202020204"/>
              <a:ea typeface="+mn-ea"/>
              <a:cs typeface="+mn-cs"/>
            </a:rPr>
            <a:t>Direktorat za proračun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dgm:t>
        <a:bodyPr/>
        <a:lstStyle/>
        <a:p>
          <a:endParaRPr lang="sl-SI" sz="900"/>
        </a:p>
      </dgm:t>
    </dgm:pt>
    <dgm:pt modelId="{F29CCC8F-5172-4F39-AB96-3149340AFA5F}">
      <dgm:prSet custT="1"/>
      <dgm:spPr>
        <a:xfrm>
          <a:off x="1336350" y="1680852"/>
          <a:ext cx="2727273" cy="50903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a:ea typeface="+mn-ea"/>
              <a:cs typeface="+mn-cs"/>
            </a:rPr>
            <a:t>- evidentiranje v aplikaciji SAPPrA</a:t>
          </a:r>
        </a:p>
      </dgm:t>
    </dgm:pt>
    <dgm:pt modelId="{996D4353-128E-4592-80DC-1675FEBADB4A}" type="parTrans" cxnId="{B7724E40-0FEB-4AC0-8EC6-4CFEF42D3268}">
      <dgm:prSet/>
      <dgm:spPr/>
      <dgm:t>
        <a:bodyPr/>
        <a:lstStyle/>
        <a:p>
          <a:endParaRPr lang="sl-SI" sz="900"/>
        </a:p>
      </dgm:t>
    </dgm:pt>
    <dgm:pt modelId="{A45D5B00-D12F-46EE-A0FC-F17DC80ADA71}" type="sibTrans" cxnId="{B7724E40-0FEB-4AC0-8EC6-4CFEF42D3268}">
      <dgm:prSet/>
      <dgm:spPr/>
      <dgm:t>
        <a:bodyPr/>
        <a:lstStyle/>
        <a:p>
          <a:endParaRPr lang="sl-SI" sz="900"/>
        </a:p>
      </dgm:t>
    </dgm:pt>
    <dgm:pt modelId="{37D88668-6ACC-4DD6-A536-6B8E19184545}">
      <dgm:prSet phldrT="[besedilo]" custT="1"/>
      <dgm:spPr>
        <a:xfrm>
          <a:off x="1336350" y="143154"/>
          <a:ext cx="2787441" cy="63694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buNone/>
          </a:pPr>
          <a:r>
            <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a:latin typeface="Arial" panose="020B0604020202020204" pitchFamily="34" charset="0"/>
              <a:cs typeface="Arial" panose="020B0604020202020204" pitchFamily="34" charset="0"/>
            </a:rPr>
            <a:t>predlog za uvrstitev projekta v NRP</a:t>
          </a:r>
          <a:endParaRPr lang="sl-SI"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36E0A7-7446-4209-A4F1-CD51DCFC2CD2}" type="sibTrans" cxnId="{D16A8F2E-FD5A-4534-BBA2-18DEFC8FE09C}">
      <dgm:prSet/>
      <dgm:spPr/>
      <dgm:t>
        <a:bodyPr/>
        <a:lstStyle/>
        <a:p>
          <a:endParaRPr lang="sl-SI" sz="900"/>
        </a:p>
      </dgm:t>
    </dgm:pt>
    <dgm:pt modelId="{CBC6F0F7-0414-46CC-9F79-8D1408D67B1C}" type="parTrans" cxnId="{D16A8F2E-FD5A-4534-BBA2-18DEFC8FE09C}">
      <dgm:prSet/>
      <dgm:spPr/>
      <dgm:t>
        <a:bodyPr/>
        <a:lstStyle/>
        <a:p>
          <a:endParaRPr lang="sl-SI" sz="900"/>
        </a:p>
      </dgm:t>
    </dgm:pt>
    <dgm:pt modelId="{AAA34528-60E5-4D2C-A87C-6ACF28F4F163}" type="pres">
      <dgm:prSet presAssocID="{BB71572C-B7A7-457E-926F-46E5E471FA16}" presName="Name0" presStyleCnt="0">
        <dgm:presLayoutVars>
          <dgm:chPref val="3"/>
          <dgm:dir/>
          <dgm:animLvl val="lvl"/>
          <dgm:resizeHandles/>
        </dgm:presLayoutVars>
      </dgm:prSet>
      <dgm:spPr/>
    </dgm:pt>
    <dgm:pt modelId="{DFBDEC43-968F-452F-B7CB-3B59442EF621}" type="pres">
      <dgm:prSet presAssocID="{375A5ED9-73BB-4824-846F-63E029355FA7}" presName="horFlow" presStyleCnt="0"/>
      <dgm:spPr/>
    </dgm:pt>
    <dgm:pt modelId="{3D81D5E8-5B7F-45DD-931C-1DF793FAFBD1}" type="pres">
      <dgm:prSet presAssocID="{375A5ED9-73BB-4824-846F-63E029355FA7}" presName="bigChev" presStyleLbl="node1" presStyleIdx="0" presStyleCnt="3" custScaleX="65688" custScaleY="63507" custLinFactX="-17184" custLinFactNeighborX="-100000" custLinFactNeighborY="10649"/>
      <dgm:spPr/>
    </dgm:pt>
    <dgm:pt modelId="{585E2AA4-083E-4E3E-875B-1005496A078B}" type="pres">
      <dgm:prSet presAssocID="{CBC6F0F7-0414-46CC-9F79-8D1408D67B1C}" presName="parTrans" presStyleCnt="0"/>
      <dgm:spPr/>
    </dgm:pt>
    <dgm:pt modelId="{D21127AF-859F-4AED-A47A-2651872DE7C0}" type="pres">
      <dgm:prSet presAssocID="{37D88668-6ACC-4DD6-A536-6B8E19184545}" presName="node" presStyleLbl="alignAccFollowNode1" presStyleIdx="0" presStyleCnt="3" custScaleX="77750" custScaleY="49757" custLinFactX="-60668" custLinFactNeighborX="-100000" custLinFactNeighborY="63907">
        <dgm:presLayoutVars>
          <dgm:bulletEnabled val="1"/>
        </dgm:presLayoutVars>
      </dgm:prSet>
      <dgm:spPr>
        <a:prstGeom prst="snip2DiagRect">
          <a:avLst/>
        </a:prstGeom>
      </dgm:spPr>
    </dgm:pt>
    <dgm:pt modelId="{5D19C334-CA40-4F02-ABB1-8ECA70C05A79}" type="pres">
      <dgm:prSet presAssocID="{375A5ED9-73BB-4824-846F-63E029355FA7}" presName="vSp" presStyleCnt="0"/>
      <dgm:spPr/>
    </dgm:pt>
    <dgm:pt modelId="{96D1FAA6-7804-4951-83DD-9D89A78BBE09}" type="pres">
      <dgm:prSet presAssocID="{CD6C35B2-D16E-43F6-979E-741B82BD45E7}" presName="horFlow" presStyleCnt="0"/>
      <dgm:spPr/>
    </dgm:pt>
    <dgm:pt modelId="{6C0B4DEF-E688-4EFB-BE23-D532ACC76995}" type="pres">
      <dgm:prSet presAssocID="{CD6C35B2-D16E-43F6-979E-741B82BD45E7}" presName="bigChev" presStyleLbl="node1" presStyleIdx="1" presStyleCnt="3" custAng="20110425" custScaleX="50968" custScaleY="34396" custLinFactX="-11316" custLinFactNeighborX="-100000" custLinFactNeighborY="47458"/>
      <dgm:spPr/>
    </dgm:pt>
    <dgm:pt modelId="{C50AD3AA-43FF-4527-8541-455FF230DADB}" type="pres">
      <dgm:prSet presAssocID="{5934AAA5-BC19-4B08-BEC9-068DF484C229}" presName="parTrans" presStyleCnt="0"/>
      <dgm:spPr/>
    </dgm:pt>
    <dgm:pt modelId="{6D68D1C6-97B6-4DD9-B6A2-967C95EBF74E}" type="pres">
      <dgm:prSet presAssocID="{1B4FDA1E-E66B-4BC3-9007-8B727A7F2D28}" presName="node" presStyleLbl="alignAccFollowNode1" presStyleIdx="1" presStyleCnt="3" custScaleX="33455" custScaleY="37745" custLinFactX="-12679" custLinFactNeighborX="-100000" custLinFactNeighborY="65010">
        <dgm:presLayoutVars>
          <dgm:bulletEnabled val="1"/>
        </dgm:presLayoutVars>
      </dgm:prSet>
      <dgm:spPr>
        <a:prstGeom prst="snip2DiagRect">
          <a:avLst/>
        </a:prstGeom>
      </dgm:spPr>
    </dgm:pt>
    <dgm:pt modelId="{9FA0FF2F-AE7B-4CA6-91E7-385B4F1587AC}" type="pres">
      <dgm:prSet presAssocID="{CD6C35B2-D16E-43F6-979E-741B82BD45E7}" presName="vSp" presStyleCnt="0"/>
      <dgm:spPr/>
    </dgm:pt>
    <dgm:pt modelId="{0D91C5C3-0C07-4F0B-B34D-D13D32EA65CF}" type="pres">
      <dgm:prSet presAssocID="{E93899D7-951A-48E2-8720-C450E5FF3036}" presName="horFlow" presStyleCnt="0"/>
      <dgm:spPr/>
    </dgm:pt>
    <dgm:pt modelId="{90338F97-A514-4190-B871-D63A1824F948}" type="pres">
      <dgm:prSet presAssocID="{E93899D7-951A-48E2-8720-C450E5FF3036}" presName="bigChev" presStyleLbl="node1" presStyleIdx="2" presStyleCnt="3" custScaleX="83568" custScaleY="62841" custLinFactX="42854" custLinFactY="-20452" custLinFactNeighborX="100000" custLinFactNeighborY="-100000"/>
      <dgm:spPr/>
    </dgm:pt>
    <dgm:pt modelId="{81D8EC0D-8B90-436C-A66E-345FA9F8362D}" type="pres">
      <dgm:prSet presAssocID="{996D4353-128E-4592-80DC-1675FEBADB4A}" presName="parTrans" presStyleCnt="0"/>
      <dgm:spPr/>
    </dgm:pt>
    <dgm:pt modelId="{A6624229-268C-4136-911C-47FA09560A69}" type="pres">
      <dgm:prSet presAssocID="{F29CCC8F-5172-4F39-AB96-3149340AFA5F}" presName="node" presStyleLbl="alignAccFollowNode1" presStyleIdx="2" presStyleCnt="3" custScaleX="78200" custScaleY="49766" custLinFactX="13137" custLinFactNeighborX="100000" custLinFactNeighborY="-94616">
        <dgm:presLayoutVars>
          <dgm:bulletEnabled val="1"/>
        </dgm:presLayoutVars>
      </dgm:prSet>
      <dgm:spPr>
        <a:prstGeom prst="snip2DiagRect">
          <a:avLst/>
        </a:prstGeom>
      </dgm:spPr>
    </dgm:pt>
  </dgm:ptLst>
  <dgm:cxnLst>
    <dgm:cxn modelId="{B1242503-D2A5-44E0-9BFD-404903ED2C79}" type="presOf" srcId="{1B4FDA1E-E66B-4BC3-9007-8B727A7F2D28}" destId="{6D68D1C6-97B6-4DD9-B6A2-967C95EBF74E}" srcOrd="0" destOrd="0" presId="urn:microsoft.com/office/officeart/2005/8/layout/lProcess3"/>
    <dgm:cxn modelId="{63DA3522-6C8F-44CC-B34C-63BA92C4E2C9}" type="presOf" srcId="{CD6C35B2-D16E-43F6-979E-741B82BD45E7}" destId="{6C0B4DEF-E688-4EFB-BE23-D532ACC76995}" srcOrd="0" destOrd="0" presId="urn:microsoft.com/office/officeart/2005/8/layout/lProcess3"/>
    <dgm:cxn modelId="{FD7F4C22-7DED-4D7A-B4F9-9D697E8AAC2E}" type="presOf" srcId="{375A5ED9-73BB-4824-846F-63E029355FA7}" destId="{3D81D5E8-5B7F-45DD-931C-1DF793FAFBD1}" srcOrd="0" destOrd="0" presId="urn:microsoft.com/office/officeart/2005/8/layout/lProcess3"/>
    <dgm:cxn modelId="{D16A8F2E-FD5A-4534-BBA2-18DEFC8FE09C}" srcId="{375A5ED9-73BB-4824-846F-63E029355FA7}" destId="{37D88668-6ACC-4DD6-A536-6B8E19184545}" srcOrd="0" destOrd="0" parTransId="{CBC6F0F7-0414-46CC-9F79-8D1408D67B1C}" sibTransId="{C936E0A7-7446-4209-A4F1-CD51DCFC2CD2}"/>
    <dgm:cxn modelId="{9C4DD52F-C878-4935-A8F4-691C7049BB81}" type="presOf" srcId="{BB71572C-B7A7-457E-926F-46E5E471FA16}" destId="{AAA34528-60E5-4D2C-A87C-6ACF28F4F163}" srcOrd="0" destOrd="0" presId="urn:microsoft.com/office/officeart/2005/8/layout/lProcess3"/>
    <dgm:cxn modelId="{B7724E40-0FEB-4AC0-8EC6-4CFEF42D3268}" srcId="{E93899D7-951A-48E2-8720-C450E5FF3036}" destId="{F29CCC8F-5172-4F39-AB96-3149340AFA5F}" srcOrd="0" destOrd="0" parTransId="{996D4353-128E-4592-80DC-1675FEBADB4A}" sibTransId="{A45D5B00-D12F-46EE-A0FC-F17DC80ADA71}"/>
    <dgm:cxn modelId="{96355361-0060-4FB5-8980-A69DD1A6A276}" type="presOf" srcId="{E93899D7-951A-48E2-8720-C450E5FF3036}" destId="{90338F97-A514-4190-B871-D63A1824F948}" srcOrd="0" destOrd="0" presId="urn:microsoft.com/office/officeart/2005/8/layout/lProcess3"/>
    <dgm:cxn modelId="{A2B0DE6A-9736-433B-A248-7D9490D688DD}" srcId="{CD6C35B2-D16E-43F6-979E-741B82BD45E7}" destId="{1B4FDA1E-E66B-4BC3-9007-8B727A7F2D28}" srcOrd="0" destOrd="0" parTransId="{5934AAA5-BC19-4B08-BEC9-068DF484C229}" sibTransId="{D9EEECA7-7102-4028-B644-D96C8A483058}"/>
    <dgm:cxn modelId="{C354087B-5391-462B-A654-85C4FBE5E799}" type="presOf" srcId="{37D88668-6ACC-4DD6-A536-6B8E19184545}" destId="{D21127AF-859F-4AED-A47A-2651872DE7C0}" srcOrd="0" destOrd="0" presId="urn:microsoft.com/office/officeart/2005/8/layout/lProcess3"/>
    <dgm:cxn modelId="{F968E27D-8BDF-43FE-B635-4DA631D6EA7D}" type="presOf" srcId="{F29CCC8F-5172-4F39-AB96-3149340AFA5F}" destId="{A6624229-268C-4136-911C-47FA09560A69}" srcOrd="0" destOrd="0" presId="urn:microsoft.com/office/officeart/2005/8/layout/lProcess3"/>
    <dgm:cxn modelId="{D5600983-8AEA-4ACE-8421-0B69F5D654DE}" srcId="{BB71572C-B7A7-457E-926F-46E5E471FA16}" destId="{375A5ED9-73BB-4824-846F-63E029355FA7}" srcOrd="0" destOrd="0" parTransId="{6E08B59B-13DC-4F75-A779-88C870E4BA8E}" sibTransId="{3AA263EE-E809-49CF-9812-6FEFD795DA8F}"/>
    <dgm:cxn modelId="{C5099AB5-BB72-401E-AF27-70D45C923982}" srcId="{BB71572C-B7A7-457E-926F-46E5E471FA16}" destId="{CD6C35B2-D16E-43F6-979E-741B82BD45E7}" srcOrd="1" destOrd="0" parTransId="{457126C5-F0CC-475A-8B85-226C607256BE}" sibTransId="{10ECC98D-DBEF-4D9C-A43C-AFDFC7F1512D}"/>
    <dgm:cxn modelId="{04461DE9-897C-4D69-8184-2C28D8DFF2D2}" srcId="{BB71572C-B7A7-457E-926F-46E5E471FA16}" destId="{E93899D7-951A-48E2-8720-C450E5FF3036}" srcOrd="2" destOrd="0" parTransId="{A744A11B-BB14-4850-814E-9BEF772F1F10}" sibTransId="{26C5395A-A0B7-4630-8F98-F5C1068E8FE0}"/>
    <dgm:cxn modelId="{E63E0AA1-719B-4207-AB6D-A66C2E1DBAF4}" type="presParOf" srcId="{AAA34528-60E5-4D2C-A87C-6ACF28F4F163}" destId="{DFBDEC43-968F-452F-B7CB-3B59442EF621}" srcOrd="0" destOrd="0" presId="urn:microsoft.com/office/officeart/2005/8/layout/lProcess3"/>
    <dgm:cxn modelId="{F4C4E940-85D6-4123-BD9F-622CD7E11F74}" type="presParOf" srcId="{DFBDEC43-968F-452F-B7CB-3B59442EF621}" destId="{3D81D5E8-5B7F-45DD-931C-1DF793FAFBD1}" srcOrd="0" destOrd="0" presId="urn:microsoft.com/office/officeart/2005/8/layout/lProcess3"/>
    <dgm:cxn modelId="{D83C00FD-8F8E-4F44-AFD0-583F1E8B46F1}" type="presParOf" srcId="{DFBDEC43-968F-452F-B7CB-3B59442EF621}" destId="{585E2AA4-083E-4E3E-875B-1005496A078B}" srcOrd="1" destOrd="0" presId="urn:microsoft.com/office/officeart/2005/8/layout/lProcess3"/>
    <dgm:cxn modelId="{E3B42DF4-4AB1-465F-B8E7-773D29DE2EF3}" type="presParOf" srcId="{DFBDEC43-968F-452F-B7CB-3B59442EF621}" destId="{D21127AF-859F-4AED-A47A-2651872DE7C0}" srcOrd="2" destOrd="0" presId="urn:microsoft.com/office/officeart/2005/8/layout/lProcess3"/>
    <dgm:cxn modelId="{F6385682-F1A6-4ECE-AF7F-A03D8CA302D5}" type="presParOf" srcId="{AAA34528-60E5-4D2C-A87C-6ACF28F4F163}" destId="{5D19C334-CA40-4F02-ABB1-8ECA70C05A79}" srcOrd="1" destOrd="0" presId="urn:microsoft.com/office/officeart/2005/8/layout/lProcess3"/>
    <dgm:cxn modelId="{BC9AAAAC-315B-42A9-9637-EA48C32D004F}" type="presParOf" srcId="{AAA34528-60E5-4D2C-A87C-6ACF28F4F163}" destId="{96D1FAA6-7804-4951-83DD-9D89A78BBE09}" srcOrd="2" destOrd="0" presId="urn:microsoft.com/office/officeart/2005/8/layout/lProcess3"/>
    <dgm:cxn modelId="{67035AA7-E73F-4245-B831-89B6EAABEFEB}" type="presParOf" srcId="{96D1FAA6-7804-4951-83DD-9D89A78BBE09}" destId="{6C0B4DEF-E688-4EFB-BE23-D532ACC76995}" srcOrd="0" destOrd="0" presId="urn:microsoft.com/office/officeart/2005/8/layout/lProcess3"/>
    <dgm:cxn modelId="{D768B9E9-B673-48D0-8509-E3C7B0ACAF34}" type="presParOf" srcId="{96D1FAA6-7804-4951-83DD-9D89A78BBE09}" destId="{C50AD3AA-43FF-4527-8541-455FF230DADB}" srcOrd="1" destOrd="0" presId="urn:microsoft.com/office/officeart/2005/8/layout/lProcess3"/>
    <dgm:cxn modelId="{0882B465-DA16-43C0-84EF-A6DD5F3E6D70}" type="presParOf" srcId="{96D1FAA6-7804-4951-83DD-9D89A78BBE09}" destId="{6D68D1C6-97B6-4DD9-B6A2-967C95EBF74E}" srcOrd="2" destOrd="0" presId="urn:microsoft.com/office/officeart/2005/8/layout/lProcess3"/>
    <dgm:cxn modelId="{7E534ECF-9F61-4CB7-8B04-7F803B5550E3}" type="presParOf" srcId="{AAA34528-60E5-4D2C-A87C-6ACF28F4F163}" destId="{9FA0FF2F-AE7B-4CA6-91E7-385B4F1587AC}" srcOrd="3" destOrd="0" presId="urn:microsoft.com/office/officeart/2005/8/layout/lProcess3"/>
    <dgm:cxn modelId="{54CE9DB4-599B-4668-BBD7-4C7A6796F0FB}" type="presParOf" srcId="{AAA34528-60E5-4D2C-A87C-6ACF28F4F163}" destId="{0D91C5C3-0C07-4F0B-B34D-D13D32EA65CF}" srcOrd="4" destOrd="0" presId="urn:microsoft.com/office/officeart/2005/8/layout/lProcess3"/>
    <dgm:cxn modelId="{77761FC4-1584-4B0D-BD69-249A8D0661F7}" type="presParOf" srcId="{0D91C5C3-0C07-4F0B-B34D-D13D32EA65CF}" destId="{90338F97-A514-4190-B871-D63A1824F948}" srcOrd="0" destOrd="0" presId="urn:microsoft.com/office/officeart/2005/8/layout/lProcess3"/>
    <dgm:cxn modelId="{538791D3-34A3-44B4-9D8B-9C9EDB73F747}" type="presParOf" srcId="{0D91C5C3-0C07-4F0B-B34D-D13D32EA65CF}" destId="{81D8EC0D-8B90-436C-A66E-345FA9F8362D}" srcOrd="1" destOrd="0" presId="urn:microsoft.com/office/officeart/2005/8/layout/lProcess3"/>
    <dgm:cxn modelId="{BF72D8BB-812D-4A9F-B2BD-F225DF904286}" type="presParOf" srcId="{0D91C5C3-0C07-4F0B-B34D-D13D32EA65CF}" destId="{A6624229-268C-4136-911C-47FA09560A69}" srcOrd="2"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71572C-B7A7-457E-926F-46E5E471FA16}"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sl-SI"/>
        </a:p>
      </dgm:t>
    </dgm:pt>
    <dgm:pt modelId="{375A5ED9-73BB-4824-846F-63E029355FA7}">
      <dgm:prSet phldrT="[besedilo]" custT="1"/>
      <dgm: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NPU</a:t>
          </a:r>
          <a:r>
            <a:rPr lang="it-IT" sz="900">
              <a:solidFill>
                <a:sysClr val="window" lastClr="FFFFFF"/>
              </a:solidFill>
              <a:latin typeface="Calibri" panose="020F0502020204030204"/>
              <a:ea typeface="+mn-ea"/>
              <a:cs typeface="+mn-cs"/>
            </a:rPr>
            <a:t> </a:t>
          </a:r>
          <a:endParaRPr lang="sl-SI" sz="900">
            <a:solidFill>
              <a:sysClr val="window" lastClr="FFFFFF"/>
            </a:solidFill>
            <a:latin typeface="Calibri" panose="020F0502020204030204"/>
            <a:ea typeface="+mn-ea"/>
            <a:cs typeface="+mn-cs"/>
          </a:endParaRPr>
        </a:p>
      </dgm:t>
    </dgm:pt>
    <dgm:pt modelId="{6E08B59B-13DC-4F75-A779-88C870E4BA8E}" type="parTrans" cxnId="{D5600983-8AEA-4ACE-8421-0B69F5D654DE}">
      <dgm:prSet/>
      <dgm:spPr/>
      <dgm:t>
        <a:bodyPr/>
        <a:lstStyle/>
        <a:p>
          <a:endParaRPr lang="sl-SI" sz="900"/>
        </a:p>
      </dgm:t>
    </dgm:pt>
    <dgm:pt modelId="{3AA263EE-E809-49CF-9812-6FEFD795DA8F}" type="sibTrans" cxnId="{D5600983-8AEA-4ACE-8421-0B69F5D654DE}">
      <dgm:prSet/>
      <dgm: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gm:spPr>
      <dgm:t>
        <a:bodyPr/>
        <a:lstStyle/>
        <a:p>
          <a:endParaRPr lang="sl-SI" sz="900">
            <a:solidFill>
              <a:sysClr val="windowText" lastClr="000000"/>
            </a:solidFill>
          </a:endParaRPr>
        </a:p>
      </dgm:t>
    </dgm:pt>
    <dgm:pt modelId="{37D88668-6ACC-4DD6-A536-6B8E19184545}">
      <dgm:prSet phldrT="[besedilo]" custT="1"/>
      <dgm: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gm:t>
    </dgm:pt>
    <dgm:pt modelId="{CBC6F0F7-0414-46CC-9F79-8D1408D67B1C}" type="parTrans" cxnId="{D16A8F2E-FD5A-4534-BBA2-18DEFC8FE09C}">
      <dgm:prSet/>
      <dgm:spPr/>
      <dgm:t>
        <a:bodyPr/>
        <a:lstStyle/>
        <a:p>
          <a:endParaRPr lang="sl-SI" sz="900"/>
        </a:p>
      </dgm:t>
    </dgm:pt>
    <dgm:pt modelId="{C936E0A7-7446-4209-A4F1-CD51DCFC2CD2}" type="sibTrans" cxnId="{D16A8F2E-FD5A-4534-BBA2-18DEFC8FE09C}">
      <dgm:prSet/>
      <dgm:spPr/>
      <dgm:t>
        <a:bodyPr/>
        <a:lstStyle/>
        <a:p>
          <a:endParaRPr lang="sl-SI" sz="900"/>
        </a:p>
      </dgm:t>
    </dgm:pt>
    <dgm:pt modelId="{1B4FDA1E-E66B-4BC3-9007-8B727A7F2D28}">
      <dgm:prSet phldrT="[besedilo]" custT="1"/>
      <dgm: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sl-SI" sz="800">
              <a:solidFill>
                <a:sysClr val="windowText" lastClr="000000">
                  <a:hueOff val="0"/>
                  <a:satOff val="0"/>
                  <a:lumOff val="0"/>
                  <a:alphaOff val="0"/>
                </a:sysClr>
              </a:solidFill>
              <a:latin typeface="Calibri" panose="020F0502020204030204"/>
              <a:ea typeface="+mn-ea"/>
              <a:cs typeface="+mn-cs"/>
            </a:rPr>
            <a:t>uskladitev (status MBF)</a:t>
          </a:r>
        </a:p>
      </dgm:t>
    </dgm:pt>
    <dgm:pt modelId="{5934AAA5-BC19-4B08-BEC9-068DF484C229}" type="parTrans" cxnId="{A2B0DE6A-9736-433B-A248-7D9490D688DD}">
      <dgm:prSet/>
      <dgm:spPr/>
      <dgm:t>
        <a:bodyPr/>
        <a:lstStyle/>
        <a:p>
          <a:endParaRPr lang="sl-SI" sz="900"/>
        </a:p>
      </dgm:t>
    </dgm:pt>
    <dgm:pt modelId="{D9EEECA7-7102-4028-B644-D96C8A483058}" type="sibTrans" cxnId="{A2B0DE6A-9736-433B-A248-7D9490D688DD}">
      <dgm:prSet/>
      <dgm:spPr/>
      <dgm:t>
        <a:bodyPr/>
        <a:lstStyle/>
        <a:p>
          <a:endParaRPr lang="sl-SI" sz="900"/>
        </a:p>
      </dgm:t>
    </dgm:pt>
    <dgm:pt modelId="{E93899D7-951A-48E2-8720-C450E5FF3036}">
      <dgm:prSet phldrT="[besedilo]" custT="1"/>
      <dgm: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Koordinacijski organ</a:t>
          </a:r>
        </a:p>
      </dgm:t>
    </dgm:pt>
    <dgm:pt modelId="{A744A11B-BB14-4850-814E-9BEF772F1F10}" type="parTrans" cxnId="{04461DE9-897C-4D69-8184-2C28D8DFF2D2}">
      <dgm:prSet/>
      <dgm:spPr/>
      <dgm:t>
        <a:bodyPr/>
        <a:lstStyle/>
        <a:p>
          <a:endParaRPr lang="sl-SI" sz="900"/>
        </a:p>
      </dgm:t>
    </dgm:pt>
    <dgm:pt modelId="{26C5395A-A0B7-4630-8F98-F5C1068E8FE0}" type="sibTrans" cxnId="{04461DE9-897C-4D69-8184-2C28D8DFF2D2}">
      <dgm:prSet/>
      <dgm: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sl-SI" sz="900"/>
        </a:p>
      </dgm:t>
    </dgm:pt>
    <dgm:pt modelId="{99B7986F-7628-4BB3-939F-CC52B0F34B19}">
      <dgm:prSet custT="1"/>
      <dgm: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900">
              <a:solidFill>
                <a:sysClr val="window" lastClr="FFFFFF"/>
              </a:solidFill>
              <a:latin typeface="Calibri" panose="020F0502020204030204"/>
              <a:ea typeface="+mn-ea"/>
              <a:cs typeface="+mn-cs"/>
            </a:rPr>
            <a:t>MF - Direktorat za proračun</a:t>
          </a:r>
        </a:p>
      </dgm:t>
    </dgm:pt>
    <dgm:pt modelId="{ABB17136-B78A-42AB-83D6-F2FB6D878447}" type="parTrans" cxnId="{706E6399-4809-4B1D-8D17-33421CE9384E}">
      <dgm:prSet/>
      <dgm:spPr/>
      <dgm:t>
        <a:bodyPr/>
        <a:lstStyle/>
        <a:p>
          <a:endParaRPr lang="sl-SI" sz="900"/>
        </a:p>
      </dgm:t>
    </dgm:pt>
    <dgm:pt modelId="{0D9084EC-4F9E-479C-87BD-E2E296EBE7B7}" type="sibTrans" cxnId="{706E6399-4809-4B1D-8D17-33421CE9384E}">
      <dgm:prSet/>
      <dgm:spPr>
        <a:xfrm rot="13146025">
          <a:off x="1482047" y="1787948"/>
          <a:ext cx="462536" cy="945823"/>
        </a:xfrm>
        <a:prstGeom prst="uturnArrow">
          <a:avLst/>
        </a:prstGeom>
        <a:solidFill>
          <a:srgbClr val="4472C4">
            <a:tint val="60000"/>
            <a:hueOff val="0"/>
            <a:satOff val="0"/>
            <a:lumOff val="0"/>
          </a:srgbClr>
        </a:solidFill>
        <a:ln>
          <a:noFill/>
        </a:ln>
        <a:effectLst/>
      </dgm:spPr>
      <dgm:t>
        <a:bodyPr/>
        <a:lstStyle/>
        <a:p>
          <a:endParaRPr lang="sl-SI" sz="900"/>
        </a:p>
      </dgm:t>
    </dgm:pt>
    <dgm:pt modelId="{2DE2542A-65FC-4F5A-AB31-8E4C93307D64}">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potrditev (status MBD)</a:t>
          </a:r>
        </a:p>
      </dgm:t>
    </dgm:pt>
    <dgm:pt modelId="{7B8BF28D-CA4C-42C6-86FA-A9DB17E82DF4}" type="parTrans" cxnId="{B7B2B7AF-FBC1-4391-9B93-C598C07C7156}">
      <dgm:prSet/>
      <dgm:spPr/>
      <dgm:t>
        <a:bodyPr/>
        <a:lstStyle/>
        <a:p>
          <a:endParaRPr lang="sl-SI"/>
        </a:p>
      </dgm:t>
    </dgm:pt>
    <dgm:pt modelId="{DA8F754B-95F7-4438-8ED9-B356C6407A06}" type="sibTrans" cxnId="{B7B2B7AF-FBC1-4391-9B93-C598C07C7156}">
      <dgm:prSet/>
      <dgm:spPr/>
      <dgm:t>
        <a:bodyPr/>
        <a:lstStyle/>
        <a:p>
          <a:endParaRPr lang="sl-SI"/>
        </a:p>
      </dgm:t>
    </dgm:pt>
    <dgm:pt modelId="{A0727D4F-7CC8-4933-B487-B9022639BE06}">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uvrstitev projekta (status MO)</a:t>
          </a:r>
        </a:p>
      </dgm:t>
    </dgm:pt>
    <dgm:pt modelId="{5EC278E5-A001-4BE4-885A-AB9E31ACACDB}" type="parTrans" cxnId="{A5452272-D20C-47FE-B17F-5A2762DB370D}">
      <dgm:prSet/>
      <dgm:spPr/>
      <dgm:t>
        <a:bodyPr/>
        <a:lstStyle/>
        <a:p>
          <a:endParaRPr lang="sl-SI"/>
        </a:p>
      </dgm:t>
    </dgm:pt>
    <dgm:pt modelId="{EE43E1FB-09A6-4CFB-BE99-AB366217822B}" type="sibTrans" cxnId="{A5452272-D20C-47FE-B17F-5A2762DB370D}">
      <dgm:prSet/>
      <dgm:spPr/>
      <dgm:t>
        <a:bodyPr/>
        <a:lstStyle/>
        <a:p>
          <a:endParaRPr lang="sl-SI"/>
        </a:p>
      </dgm:t>
    </dgm:pt>
    <dgm:pt modelId="{E055E058-46ED-47E2-942E-DBE83AD6CA49}">
      <dgm:prSet custT="1"/>
      <dgm: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sl-SI" sz="800">
              <a:solidFill>
                <a:sysClr val="windowText" lastClr="000000">
                  <a:hueOff val="0"/>
                  <a:satOff val="0"/>
                  <a:lumOff val="0"/>
                  <a:alphaOff val="0"/>
                </a:sysClr>
              </a:solidFill>
              <a:latin typeface="Calibri" panose="020F0502020204030204"/>
              <a:ea typeface="+mn-ea"/>
              <a:cs typeface="+mn-cs"/>
            </a:rPr>
            <a:t>preverjanje (finančno in vsebinsko usklajeno-status MBT) </a:t>
          </a:r>
        </a:p>
      </dgm:t>
    </dgm:pt>
    <dgm:pt modelId="{87289944-0238-4601-A39B-2CE8011F8FA1}" type="parTrans" cxnId="{57A18909-F60B-4781-8781-1D5DEE328F54}">
      <dgm:prSet/>
      <dgm:spPr/>
      <dgm:t>
        <a:bodyPr/>
        <a:lstStyle/>
        <a:p>
          <a:endParaRPr lang="sl-SI"/>
        </a:p>
      </dgm:t>
    </dgm:pt>
    <dgm:pt modelId="{4BB0FBE4-4F0E-4342-B309-0C62E52F84EE}" type="sibTrans" cxnId="{57A18909-F60B-4781-8781-1D5DEE328F54}">
      <dgm:prSet/>
      <dgm:spPr/>
      <dgm:t>
        <a:bodyPr/>
        <a:lstStyle/>
        <a:p>
          <a:endParaRPr lang="sl-SI"/>
        </a:p>
      </dgm:t>
    </dgm:pt>
    <dgm:pt modelId="{8E9324C5-1F62-4C90-AF8A-0F4DD67D6D90}" type="pres">
      <dgm:prSet presAssocID="{BB71572C-B7A7-457E-926F-46E5E471FA16}" presName="composite" presStyleCnt="0">
        <dgm:presLayoutVars>
          <dgm:chMax val="3"/>
          <dgm:animLvl val="lvl"/>
          <dgm:resizeHandles val="exact"/>
        </dgm:presLayoutVars>
      </dgm:prSet>
      <dgm:spPr/>
    </dgm:pt>
    <dgm:pt modelId="{6A39184F-A9B5-48B4-9004-96FDCF97D3BF}" type="pres">
      <dgm:prSet presAssocID="{375A5ED9-73BB-4824-846F-63E029355FA7}" presName="gear1" presStyleLbl="node1" presStyleIdx="0" presStyleCnt="3" custScaleX="81924" custScaleY="73100" custLinFactNeighborX="-99689" custLinFactNeighborY="-89313">
        <dgm:presLayoutVars>
          <dgm:chMax val="1"/>
          <dgm:bulletEnabled val="1"/>
        </dgm:presLayoutVars>
      </dgm:prSet>
      <dgm:spPr/>
    </dgm:pt>
    <dgm:pt modelId="{5E0B14E3-1EED-4851-ADDC-B6FA2C1E0847}" type="pres">
      <dgm:prSet presAssocID="{375A5ED9-73BB-4824-846F-63E029355FA7}" presName="gear1srcNode" presStyleLbl="node1" presStyleIdx="0" presStyleCnt="3"/>
      <dgm:spPr/>
    </dgm:pt>
    <dgm:pt modelId="{362532DE-CA02-4453-B88E-A8D22CFD9ADD}" type="pres">
      <dgm:prSet presAssocID="{375A5ED9-73BB-4824-846F-63E029355FA7}" presName="gear1dstNode" presStyleLbl="node1" presStyleIdx="0" presStyleCnt="3"/>
      <dgm:spPr/>
    </dgm:pt>
    <dgm:pt modelId="{42895BFA-65E7-4A48-AADA-258E25379753}" type="pres">
      <dgm:prSet presAssocID="{375A5ED9-73BB-4824-846F-63E029355FA7}" presName="gear1ch" presStyleLbl="fgAcc1" presStyleIdx="0" presStyleCnt="3" custScaleX="158082" custScaleY="63959" custLinFactY="-183889" custLinFactNeighborX="9044" custLinFactNeighborY="-200000">
        <dgm:presLayoutVars>
          <dgm:chMax val="0"/>
          <dgm:bulletEnabled val="1"/>
        </dgm:presLayoutVars>
      </dgm:prSet>
      <dgm:spPr/>
    </dgm:pt>
    <dgm:pt modelId="{4DD03D74-EA29-447B-9DE7-528CFF999D8F}" type="pres">
      <dgm:prSet presAssocID="{99B7986F-7628-4BB3-939F-CC52B0F34B19}" presName="gear2" presStyleLbl="node1" presStyleIdx="1" presStyleCnt="3" custScaleX="115521" custScaleY="112489" custLinFactNeighborX="-53504" custLinFactNeighborY="38921">
        <dgm:presLayoutVars>
          <dgm:chMax val="1"/>
          <dgm:bulletEnabled val="1"/>
        </dgm:presLayoutVars>
      </dgm:prSet>
      <dgm:spPr/>
    </dgm:pt>
    <dgm:pt modelId="{5CE21BDC-D107-4AE4-8EA5-D45A967FB419}" type="pres">
      <dgm:prSet presAssocID="{99B7986F-7628-4BB3-939F-CC52B0F34B19}" presName="gear2srcNode" presStyleLbl="node1" presStyleIdx="1" presStyleCnt="3"/>
      <dgm:spPr/>
    </dgm:pt>
    <dgm:pt modelId="{F0CE58B8-01DF-49C9-AE8F-05C07C1F5847}" type="pres">
      <dgm:prSet presAssocID="{99B7986F-7628-4BB3-939F-CC52B0F34B19}" presName="gear2dstNode" presStyleLbl="node1" presStyleIdx="1" presStyleCnt="3"/>
      <dgm:spPr/>
    </dgm:pt>
    <dgm:pt modelId="{CF9AE148-FB61-4A8C-B08C-99E965B41C9F}" type="pres">
      <dgm:prSet presAssocID="{99B7986F-7628-4BB3-939F-CC52B0F34B19}" presName="gear2ch" presStyleLbl="fgAcc1" presStyleIdx="1" presStyleCnt="3" custScaleX="118629" custScaleY="41937" custLinFactNeighborX="-17801" custLinFactNeighborY="79329">
        <dgm:presLayoutVars>
          <dgm:chMax val="0"/>
          <dgm:bulletEnabled val="1"/>
        </dgm:presLayoutVars>
      </dgm:prSet>
      <dgm:spPr/>
    </dgm:pt>
    <dgm:pt modelId="{F6D239B8-849F-4AB9-8F60-B622A4AEA8E1}" type="pres">
      <dgm:prSet presAssocID="{E93899D7-951A-48E2-8720-C450E5FF3036}" presName="gear3" presStyleLbl="node1" presStyleIdx="2" presStyleCnt="3" custScaleX="110349" custScaleY="110338" custLinFactNeighborX="10951" custLinFactNeighborY="54631"/>
      <dgm:spPr/>
    </dgm:pt>
    <dgm:pt modelId="{0FB858C8-1D98-463A-939B-E33DE106E2E4}" type="pres">
      <dgm:prSet presAssocID="{E93899D7-951A-48E2-8720-C450E5FF3036}" presName="gear3tx" presStyleLbl="node1" presStyleIdx="2" presStyleCnt="3">
        <dgm:presLayoutVars>
          <dgm:chMax val="1"/>
          <dgm:bulletEnabled val="1"/>
        </dgm:presLayoutVars>
      </dgm:prSet>
      <dgm:spPr/>
    </dgm:pt>
    <dgm:pt modelId="{95FC7324-E771-4449-B3CD-4FA0530E38A8}" type="pres">
      <dgm:prSet presAssocID="{E93899D7-951A-48E2-8720-C450E5FF3036}" presName="gear3srcNode" presStyleLbl="node1" presStyleIdx="2" presStyleCnt="3"/>
      <dgm:spPr/>
    </dgm:pt>
    <dgm:pt modelId="{4F85ED6A-7DB8-4639-AD9B-8BB70AEE7509}" type="pres">
      <dgm:prSet presAssocID="{E93899D7-951A-48E2-8720-C450E5FF3036}" presName="gear3dstNode" presStyleLbl="node1" presStyleIdx="2" presStyleCnt="3"/>
      <dgm:spPr/>
    </dgm:pt>
    <dgm:pt modelId="{C06CD7C6-5C47-4832-BC07-E80A0EEB3AC2}" type="pres">
      <dgm:prSet presAssocID="{E93899D7-951A-48E2-8720-C450E5FF3036}" presName="gear3ch" presStyleLbl="fgAcc1" presStyleIdx="2" presStyleCnt="3" custScaleX="142587" custScaleY="102253" custLinFactY="89390" custLinFactNeighborX="28597" custLinFactNeighborY="100000">
        <dgm:presLayoutVars>
          <dgm:chMax val="0"/>
          <dgm:bulletEnabled val="1"/>
        </dgm:presLayoutVars>
      </dgm:prSet>
      <dgm:spPr/>
    </dgm:pt>
    <dgm:pt modelId="{BF513065-E7D0-4CA0-8B59-0FDDCA372CAD}" type="pres">
      <dgm:prSet presAssocID="{3AA263EE-E809-49CF-9812-6FEFD795DA8F}" presName="connector1" presStyleLbl="sibTrans2D1" presStyleIdx="0" presStyleCnt="3" custAng="6151890" custScaleX="60949" custScaleY="56086" custLinFactNeighborX="-41074" custLinFactNeighborY="3302"/>
      <dgm:spPr/>
    </dgm:pt>
    <dgm:pt modelId="{3BF2B163-BC28-46AB-B57F-B867880A1D5E}" type="pres">
      <dgm:prSet presAssocID="{0D9084EC-4F9E-479C-87BD-E2E296EBE7B7}" presName="connector2" presStyleLbl="sibTrans2D1" presStyleIdx="1" presStyleCnt="3" custAng="13146025" custScaleX="29892" custScaleY="61125" custLinFactNeighborX="19586" custLinFactNeighborY="44404"/>
      <dgm:spPr>
        <a:prstGeom prst="uturnArrow">
          <a:avLst/>
        </a:prstGeom>
      </dgm:spPr>
    </dgm:pt>
    <dgm:pt modelId="{F15030CE-3A70-429E-8B95-8D51979197FF}" type="pres">
      <dgm:prSet presAssocID="{26C5395A-A0B7-4630-8F98-F5C1068E8FE0}" presName="connector3" presStyleLbl="sibTrans2D1" presStyleIdx="2" presStyleCnt="3" custAng="7529998" custScaleX="105417" custScaleY="97354" custLinFactNeighborX="-25588" custLinFactNeighborY="28359"/>
      <dgm:spPr/>
    </dgm:pt>
  </dgm:ptLst>
  <dgm:cxnLst>
    <dgm:cxn modelId="{57A18909-F60B-4781-8781-1D5DEE328F54}" srcId="{E93899D7-951A-48E2-8720-C450E5FF3036}" destId="{E055E058-46ED-47E2-942E-DBE83AD6CA49}" srcOrd="0" destOrd="0" parTransId="{87289944-0238-4601-A39B-2CE8011F8FA1}" sibTransId="{4BB0FBE4-4F0E-4342-B309-0C62E52F84EE}"/>
    <dgm:cxn modelId="{CF446A0A-A0F8-483D-BACB-BE1E39356E44}" type="presOf" srcId="{3AA263EE-E809-49CF-9812-6FEFD795DA8F}" destId="{BF513065-E7D0-4CA0-8B59-0FDDCA372CAD}" srcOrd="0" destOrd="0" presId="urn:microsoft.com/office/officeart/2005/8/layout/gear1"/>
    <dgm:cxn modelId="{50F58B0D-E924-43AE-9D57-7E2560C8AD8E}" type="presOf" srcId="{0D9084EC-4F9E-479C-87BD-E2E296EBE7B7}" destId="{3BF2B163-BC28-46AB-B57F-B867880A1D5E}" srcOrd="0" destOrd="0" presId="urn:microsoft.com/office/officeart/2005/8/layout/gear1"/>
    <dgm:cxn modelId="{795B4C0F-BA92-4F51-8E64-161D505BDE46}" type="presOf" srcId="{99B7986F-7628-4BB3-939F-CC52B0F34B19}" destId="{F0CE58B8-01DF-49C9-AE8F-05C07C1F5847}" srcOrd="2" destOrd="0" presId="urn:microsoft.com/office/officeart/2005/8/layout/gear1"/>
    <dgm:cxn modelId="{D692D20F-E3F8-4E98-9E19-853E1F4EF48B}" type="presOf" srcId="{26C5395A-A0B7-4630-8F98-F5C1068E8FE0}" destId="{F15030CE-3A70-429E-8B95-8D51979197FF}" srcOrd="0" destOrd="0" presId="urn:microsoft.com/office/officeart/2005/8/layout/gear1"/>
    <dgm:cxn modelId="{DCBC4020-196F-47D1-977F-7754988C14A0}" type="presOf" srcId="{E93899D7-951A-48E2-8720-C450E5FF3036}" destId="{4F85ED6A-7DB8-4639-AD9B-8BB70AEE7509}" srcOrd="3" destOrd="0" presId="urn:microsoft.com/office/officeart/2005/8/layout/gear1"/>
    <dgm:cxn modelId="{BE27A423-33DE-41CB-AABA-FECC3A2C8A5E}" type="presOf" srcId="{A0727D4F-7CC8-4933-B487-B9022639BE06}" destId="{C06CD7C6-5C47-4832-BC07-E80A0EEB3AC2}" srcOrd="0" destOrd="2" presId="urn:microsoft.com/office/officeart/2005/8/layout/gear1"/>
    <dgm:cxn modelId="{D16A8F2E-FD5A-4534-BBA2-18DEFC8FE09C}" srcId="{375A5ED9-73BB-4824-846F-63E029355FA7}" destId="{37D88668-6ACC-4DD6-A536-6B8E19184545}" srcOrd="0" destOrd="0" parTransId="{CBC6F0F7-0414-46CC-9F79-8D1408D67B1C}" sibTransId="{C936E0A7-7446-4209-A4F1-CD51DCFC2CD2}"/>
    <dgm:cxn modelId="{B6EE9B43-A3FC-4805-9A84-C1A653B027C1}" type="presOf" srcId="{37D88668-6ACC-4DD6-A536-6B8E19184545}" destId="{42895BFA-65E7-4A48-AADA-258E25379753}" srcOrd="0" destOrd="0" presId="urn:microsoft.com/office/officeart/2005/8/layout/gear1"/>
    <dgm:cxn modelId="{652DE744-9891-4417-AD02-BCA2C45F2B54}" type="presOf" srcId="{99B7986F-7628-4BB3-939F-CC52B0F34B19}" destId="{4DD03D74-EA29-447B-9DE7-528CFF999D8F}" srcOrd="0" destOrd="0" presId="urn:microsoft.com/office/officeart/2005/8/layout/gear1"/>
    <dgm:cxn modelId="{F4764946-7DF0-47FD-BAA4-41D9FD1F7F63}" type="presOf" srcId="{E93899D7-951A-48E2-8720-C450E5FF3036}" destId="{F6D239B8-849F-4AB9-8F60-B622A4AEA8E1}" srcOrd="0" destOrd="0" presId="urn:microsoft.com/office/officeart/2005/8/layout/gear1"/>
    <dgm:cxn modelId="{A2B0DE6A-9736-433B-A248-7D9490D688DD}" srcId="{99B7986F-7628-4BB3-939F-CC52B0F34B19}" destId="{1B4FDA1E-E66B-4BC3-9007-8B727A7F2D28}" srcOrd="0" destOrd="0" parTransId="{5934AAA5-BC19-4B08-BEC9-068DF484C229}" sibTransId="{D9EEECA7-7102-4028-B644-D96C8A483058}"/>
    <dgm:cxn modelId="{A5452272-D20C-47FE-B17F-5A2762DB370D}" srcId="{E93899D7-951A-48E2-8720-C450E5FF3036}" destId="{A0727D4F-7CC8-4933-B487-B9022639BE06}" srcOrd="2" destOrd="0" parTransId="{5EC278E5-A001-4BE4-885A-AB9E31ACACDB}" sibTransId="{EE43E1FB-09A6-4CFB-BE99-AB366217822B}"/>
    <dgm:cxn modelId="{ADB8C07B-93BE-42E2-B5A5-33054B53AB68}" type="presOf" srcId="{BB71572C-B7A7-457E-926F-46E5E471FA16}" destId="{8E9324C5-1F62-4C90-AF8A-0F4DD67D6D90}" srcOrd="0" destOrd="0" presId="urn:microsoft.com/office/officeart/2005/8/layout/gear1"/>
    <dgm:cxn modelId="{D5600983-8AEA-4ACE-8421-0B69F5D654DE}" srcId="{BB71572C-B7A7-457E-926F-46E5E471FA16}" destId="{375A5ED9-73BB-4824-846F-63E029355FA7}" srcOrd="0" destOrd="0" parTransId="{6E08B59B-13DC-4F75-A779-88C870E4BA8E}" sibTransId="{3AA263EE-E809-49CF-9812-6FEFD795DA8F}"/>
    <dgm:cxn modelId="{17C92290-BC49-4B8F-A7AD-BF4E48664200}" type="presOf" srcId="{E93899D7-951A-48E2-8720-C450E5FF3036}" destId="{95FC7324-E771-4449-B3CD-4FA0530E38A8}" srcOrd="2" destOrd="0" presId="urn:microsoft.com/office/officeart/2005/8/layout/gear1"/>
    <dgm:cxn modelId="{706E6399-4809-4B1D-8D17-33421CE9384E}" srcId="{BB71572C-B7A7-457E-926F-46E5E471FA16}" destId="{99B7986F-7628-4BB3-939F-CC52B0F34B19}" srcOrd="1" destOrd="0" parTransId="{ABB17136-B78A-42AB-83D6-F2FB6D878447}" sibTransId="{0D9084EC-4F9E-479C-87BD-E2E296EBE7B7}"/>
    <dgm:cxn modelId="{B3CE95A0-0A04-4644-89E2-BC97225089FD}" type="presOf" srcId="{2DE2542A-65FC-4F5A-AB31-8E4C93307D64}" destId="{C06CD7C6-5C47-4832-BC07-E80A0EEB3AC2}" srcOrd="0" destOrd="1" presId="urn:microsoft.com/office/officeart/2005/8/layout/gear1"/>
    <dgm:cxn modelId="{7F94D9A4-2BC1-4045-B6BD-4B74A1FA73E1}" type="presOf" srcId="{375A5ED9-73BB-4824-846F-63E029355FA7}" destId="{6A39184F-A9B5-48B4-9004-96FDCF97D3BF}" srcOrd="0" destOrd="0" presId="urn:microsoft.com/office/officeart/2005/8/layout/gear1"/>
    <dgm:cxn modelId="{B7B2B7AF-FBC1-4391-9B93-C598C07C7156}" srcId="{E93899D7-951A-48E2-8720-C450E5FF3036}" destId="{2DE2542A-65FC-4F5A-AB31-8E4C93307D64}" srcOrd="1" destOrd="0" parTransId="{7B8BF28D-CA4C-42C6-86FA-A9DB17E82DF4}" sibTransId="{DA8F754B-95F7-4438-8ED9-B356C6407A06}"/>
    <dgm:cxn modelId="{B45BA3B1-A786-4A71-9990-8829BE62F89A}" type="presOf" srcId="{99B7986F-7628-4BB3-939F-CC52B0F34B19}" destId="{5CE21BDC-D107-4AE4-8EA5-D45A967FB419}" srcOrd="1" destOrd="0" presId="urn:microsoft.com/office/officeart/2005/8/layout/gear1"/>
    <dgm:cxn modelId="{275447B2-EFB0-4467-8830-3BFC17F9D503}" type="presOf" srcId="{375A5ED9-73BB-4824-846F-63E029355FA7}" destId="{362532DE-CA02-4453-B88E-A8D22CFD9ADD}" srcOrd="2" destOrd="0" presId="urn:microsoft.com/office/officeart/2005/8/layout/gear1"/>
    <dgm:cxn modelId="{EC0448C4-8F40-40C3-A49D-CFFAC476E1D0}" type="presOf" srcId="{1B4FDA1E-E66B-4BC3-9007-8B727A7F2D28}" destId="{CF9AE148-FB61-4A8C-B08C-99E965B41C9F}" srcOrd="0" destOrd="0" presId="urn:microsoft.com/office/officeart/2005/8/layout/gear1"/>
    <dgm:cxn modelId="{364B07C8-397E-480F-B8A3-C1481950CACB}" type="presOf" srcId="{E93899D7-951A-48E2-8720-C450E5FF3036}" destId="{0FB858C8-1D98-463A-939B-E33DE106E2E4}" srcOrd="1" destOrd="0" presId="urn:microsoft.com/office/officeart/2005/8/layout/gear1"/>
    <dgm:cxn modelId="{CE094BC8-96D0-4243-8B2A-99215DD0DF98}" type="presOf" srcId="{375A5ED9-73BB-4824-846F-63E029355FA7}" destId="{5E0B14E3-1EED-4851-ADDC-B6FA2C1E0847}" srcOrd="1" destOrd="0" presId="urn:microsoft.com/office/officeart/2005/8/layout/gear1"/>
    <dgm:cxn modelId="{04461DE9-897C-4D69-8184-2C28D8DFF2D2}" srcId="{BB71572C-B7A7-457E-926F-46E5E471FA16}" destId="{E93899D7-951A-48E2-8720-C450E5FF3036}" srcOrd="2" destOrd="0" parTransId="{A744A11B-BB14-4850-814E-9BEF772F1F10}" sibTransId="{26C5395A-A0B7-4630-8F98-F5C1068E8FE0}"/>
    <dgm:cxn modelId="{1447B6FB-67A6-49F3-B444-29EBB15F9EBC}" type="presOf" srcId="{E055E058-46ED-47E2-942E-DBE83AD6CA49}" destId="{C06CD7C6-5C47-4832-BC07-E80A0EEB3AC2}" srcOrd="0" destOrd="0" presId="urn:microsoft.com/office/officeart/2005/8/layout/gear1"/>
    <dgm:cxn modelId="{07CDC0B1-BF93-4880-B639-BA3B02641734}" type="presParOf" srcId="{8E9324C5-1F62-4C90-AF8A-0F4DD67D6D90}" destId="{6A39184F-A9B5-48B4-9004-96FDCF97D3BF}" srcOrd="0" destOrd="0" presId="urn:microsoft.com/office/officeart/2005/8/layout/gear1"/>
    <dgm:cxn modelId="{00563B67-86AA-4206-A862-7D4CBBC85670}" type="presParOf" srcId="{8E9324C5-1F62-4C90-AF8A-0F4DD67D6D90}" destId="{5E0B14E3-1EED-4851-ADDC-B6FA2C1E0847}" srcOrd="1" destOrd="0" presId="urn:microsoft.com/office/officeart/2005/8/layout/gear1"/>
    <dgm:cxn modelId="{409A8B93-78EA-4151-809B-D84A9D3C31C6}" type="presParOf" srcId="{8E9324C5-1F62-4C90-AF8A-0F4DD67D6D90}" destId="{362532DE-CA02-4453-B88E-A8D22CFD9ADD}" srcOrd="2" destOrd="0" presId="urn:microsoft.com/office/officeart/2005/8/layout/gear1"/>
    <dgm:cxn modelId="{4DB0BFA2-0FB8-47C9-ABB8-9BCC1E679537}" type="presParOf" srcId="{8E9324C5-1F62-4C90-AF8A-0F4DD67D6D90}" destId="{42895BFA-65E7-4A48-AADA-258E25379753}" srcOrd="3" destOrd="0" presId="urn:microsoft.com/office/officeart/2005/8/layout/gear1"/>
    <dgm:cxn modelId="{2A57C935-0243-4675-BF49-11FFECD73D70}" type="presParOf" srcId="{8E9324C5-1F62-4C90-AF8A-0F4DD67D6D90}" destId="{4DD03D74-EA29-447B-9DE7-528CFF999D8F}" srcOrd="4" destOrd="0" presId="urn:microsoft.com/office/officeart/2005/8/layout/gear1"/>
    <dgm:cxn modelId="{EF0E35F9-4699-4367-BA0F-808118E67D3E}" type="presParOf" srcId="{8E9324C5-1F62-4C90-AF8A-0F4DD67D6D90}" destId="{5CE21BDC-D107-4AE4-8EA5-D45A967FB419}" srcOrd="5" destOrd="0" presId="urn:microsoft.com/office/officeart/2005/8/layout/gear1"/>
    <dgm:cxn modelId="{44ABBFDD-FBB5-4D97-8103-B4043A92F4C7}" type="presParOf" srcId="{8E9324C5-1F62-4C90-AF8A-0F4DD67D6D90}" destId="{F0CE58B8-01DF-49C9-AE8F-05C07C1F5847}" srcOrd="6" destOrd="0" presId="urn:microsoft.com/office/officeart/2005/8/layout/gear1"/>
    <dgm:cxn modelId="{0DA958E6-73A8-4413-9B28-228F08E61E22}" type="presParOf" srcId="{8E9324C5-1F62-4C90-AF8A-0F4DD67D6D90}" destId="{CF9AE148-FB61-4A8C-B08C-99E965B41C9F}" srcOrd="7" destOrd="0" presId="urn:microsoft.com/office/officeart/2005/8/layout/gear1"/>
    <dgm:cxn modelId="{2624BFEB-1990-478D-9CB1-BE50FE767D8B}" type="presParOf" srcId="{8E9324C5-1F62-4C90-AF8A-0F4DD67D6D90}" destId="{F6D239B8-849F-4AB9-8F60-B622A4AEA8E1}" srcOrd="8" destOrd="0" presId="urn:microsoft.com/office/officeart/2005/8/layout/gear1"/>
    <dgm:cxn modelId="{2DBBC072-192E-4C39-B416-09E843167E04}" type="presParOf" srcId="{8E9324C5-1F62-4C90-AF8A-0F4DD67D6D90}" destId="{0FB858C8-1D98-463A-939B-E33DE106E2E4}" srcOrd="9" destOrd="0" presId="urn:microsoft.com/office/officeart/2005/8/layout/gear1"/>
    <dgm:cxn modelId="{E2ADFEB4-0494-44B1-84FB-6FF1CB328452}" type="presParOf" srcId="{8E9324C5-1F62-4C90-AF8A-0F4DD67D6D90}" destId="{95FC7324-E771-4449-B3CD-4FA0530E38A8}" srcOrd="10" destOrd="0" presId="urn:microsoft.com/office/officeart/2005/8/layout/gear1"/>
    <dgm:cxn modelId="{EAB0457B-4719-4184-B3B7-41C8F181C426}" type="presParOf" srcId="{8E9324C5-1F62-4C90-AF8A-0F4DD67D6D90}" destId="{4F85ED6A-7DB8-4639-AD9B-8BB70AEE7509}" srcOrd="11" destOrd="0" presId="urn:microsoft.com/office/officeart/2005/8/layout/gear1"/>
    <dgm:cxn modelId="{B4A89795-F154-4E4D-9A97-558247E16DEE}" type="presParOf" srcId="{8E9324C5-1F62-4C90-AF8A-0F4DD67D6D90}" destId="{C06CD7C6-5C47-4832-BC07-E80A0EEB3AC2}" srcOrd="12" destOrd="0" presId="urn:microsoft.com/office/officeart/2005/8/layout/gear1"/>
    <dgm:cxn modelId="{5BCF47EF-9423-466F-85FC-62EF14345326}" type="presParOf" srcId="{8E9324C5-1F62-4C90-AF8A-0F4DD67D6D90}" destId="{BF513065-E7D0-4CA0-8B59-0FDDCA372CAD}" srcOrd="13" destOrd="0" presId="urn:microsoft.com/office/officeart/2005/8/layout/gear1"/>
    <dgm:cxn modelId="{ABB57B16-1CF7-4E89-927E-2319BF60ED60}" type="presParOf" srcId="{8E9324C5-1F62-4C90-AF8A-0F4DD67D6D90}" destId="{3BF2B163-BC28-46AB-B57F-B867880A1D5E}" srcOrd="14" destOrd="0" presId="urn:microsoft.com/office/officeart/2005/8/layout/gear1"/>
    <dgm:cxn modelId="{975EB264-E479-450B-A7AB-A80ED74A9250}" type="presParOf" srcId="{8E9324C5-1F62-4C90-AF8A-0F4DD67D6D90}" destId="{F15030CE-3A70-429E-8B95-8D51979197FF}" srcOrd="15"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20500-FDAD-4545-A042-17587427E7D9}">
      <dsp:nvSpPr>
        <dsp:cNvPr id="0" name=""/>
        <dsp:cNvSpPr/>
      </dsp:nvSpPr>
      <dsp:spPr>
        <a:xfrm>
          <a:off x="2617026" y="836084"/>
          <a:ext cx="97598" cy="537645"/>
        </a:xfrm>
        <a:custGeom>
          <a:avLst/>
          <a:gdLst/>
          <a:ahLst/>
          <a:cxnLst/>
          <a:rect l="0" t="0" r="0" b="0"/>
          <a:pathLst>
            <a:path>
              <a:moveTo>
                <a:pt x="97598" y="0"/>
              </a:moveTo>
              <a:lnTo>
                <a:pt x="97598" y="537645"/>
              </a:lnTo>
              <a:lnTo>
                <a:pt x="0" y="5376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6F95D-A8BE-485E-AF7C-9148F026FE99}">
      <dsp:nvSpPr>
        <dsp:cNvPr id="0" name=""/>
        <dsp:cNvSpPr/>
      </dsp:nvSpPr>
      <dsp:spPr>
        <a:xfrm>
          <a:off x="2714625" y="836084"/>
          <a:ext cx="2249407" cy="1075291"/>
        </a:xfrm>
        <a:custGeom>
          <a:avLst/>
          <a:gdLst/>
          <a:ahLst/>
          <a:cxnLst/>
          <a:rect l="0" t="0" r="0" b="0"/>
          <a:pathLst>
            <a:path>
              <a:moveTo>
                <a:pt x="0" y="0"/>
              </a:moveTo>
              <a:lnTo>
                <a:pt x="0" y="977692"/>
              </a:lnTo>
              <a:lnTo>
                <a:pt x="2249407" y="977692"/>
              </a:lnTo>
              <a:lnTo>
                <a:pt x="2249407"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81C5A-CCE2-4A89-B8E2-DA6C17C66B68}">
      <dsp:nvSpPr>
        <dsp:cNvPr id="0" name=""/>
        <dsp:cNvSpPr/>
      </dsp:nvSpPr>
      <dsp:spPr>
        <a:xfrm>
          <a:off x="2714625" y="836084"/>
          <a:ext cx="1124703" cy="1075291"/>
        </a:xfrm>
        <a:custGeom>
          <a:avLst/>
          <a:gdLst/>
          <a:ahLst/>
          <a:cxnLst/>
          <a:rect l="0" t="0" r="0" b="0"/>
          <a:pathLst>
            <a:path>
              <a:moveTo>
                <a:pt x="0" y="0"/>
              </a:moveTo>
              <a:lnTo>
                <a:pt x="0" y="977692"/>
              </a:lnTo>
              <a:lnTo>
                <a:pt x="1124703" y="977692"/>
              </a:lnTo>
              <a:lnTo>
                <a:pt x="1124703"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3BD3A-E371-48DA-BB30-31CD3D581476}">
      <dsp:nvSpPr>
        <dsp:cNvPr id="0" name=""/>
        <dsp:cNvSpPr/>
      </dsp:nvSpPr>
      <dsp:spPr>
        <a:xfrm>
          <a:off x="2668905" y="836084"/>
          <a:ext cx="91440" cy="1075291"/>
        </a:xfrm>
        <a:custGeom>
          <a:avLst/>
          <a:gdLst/>
          <a:ahLst/>
          <a:cxnLst/>
          <a:rect l="0" t="0" r="0" b="0"/>
          <a:pathLst>
            <a:path>
              <a:moveTo>
                <a:pt x="45720" y="0"/>
              </a:moveTo>
              <a:lnTo>
                <a:pt x="4572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16C08-06C1-432D-A324-DB06231BB805}">
      <dsp:nvSpPr>
        <dsp:cNvPr id="0" name=""/>
        <dsp:cNvSpPr/>
      </dsp:nvSpPr>
      <dsp:spPr>
        <a:xfrm>
          <a:off x="1589921" y="836084"/>
          <a:ext cx="1124703" cy="1075291"/>
        </a:xfrm>
        <a:custGeom>
          <a:avLst/>
          <a:gdLst/>
          <a:ahLst/>
          <a:cxnLst/>
          <a:rect l="0" t="0" r="0" b="0"/>
          <a:pathLst>
            <a:path>
              <a:moveTo>
                <a:pt x="1124703" y="0"/>
              </a:moveTo>
              <a:lnTo>
                <a:pt x="1124703"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65D7C-DE0C-4EEB-B5C2-33A02F650D8D}">
      <dsp:nvSpPr>
        <dsp:cNvPr id="0" name=""/>
        <dsp:cNvSpPr/>
      </dsp:nvSpPr>
      <dsp:spPr>
        <a:xfrm>
          <a:off x="465217" y="836084"/>
          <a:ext cx="2249407" cy="1075291"/>
        </a:xfrm>
        <a:custGeom>
          <a:avLst/>
          <a:gdLst/>
          <a:ahLst/>
          <a:cxnLst/>
          <a:rect l="0" t="0" r="0" b="0"/>
          <a:pathLst>
            <a:path>
              <a:moveTo>
                <a:pt x="2249407" y="0"/>
              </a:moveTo>
              <a:lnTo>
                <a:pt x="2249407" y="977692"/>
              </a:lnTo>
              <a:lnTo>
                <a:pt x="0" y="977692"/>
              </a:lnTo>
              <a:lnTo>
                <a:pt x="0" y="107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8C41C-FBC2-4BBD-91E0-D55BC25B6B7C}">
      <dsp:nvSpPr>
        <dsp:cNvPr id="0" name=""/>
        <dsp:cNvSpPr/>
      </dsp:nvSpPr>
      <dsp:spPr>
        <a:xfrm>
          <a:off x="1981201" y="176571"/>
          <a:ext cx="1466846" cy="65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organ-resorno pristojno ministrstvo</a:t>
          </a:r>
          <a:r>
            <a:rPr lang="sl-SI" sz="1100" kern="1200">
              <a:latin typeface="Arial" panose="020B0604020202020204" pitchFamily="34" charset="0"/>
              <a:cs typeface="Arial" panose="020B0604020202020204" pitchFamily="34" charset="0"/>
            </a:rPr>
            <a:t>*</a:t>
          </a:r>
        </a:p>
      </dsp:txBody>
      <dsp:txXfrm>
        <a:off x="1981201" y="176571"/>
        <a:ext cx="1466846" cy="659513"/>
      </dsp:txXfrm>
    </dsp:sp>
    <dsp:sp modelId="{A2100D08-DD93-4124-BA42-1CEEE6220FC4}">
      <dsp:nvSpPr>
        <dsp:cNvPr id="0" name=""/>
        <dsp:cNvSpPr/>
      </dsp:nvSpPr>
      <dsp:spPr>
        <a:xfrm>
          <a:off x="463"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MJU*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463" y="1911375"/>
        <a:ext cx="929507" cy="464753"/>
      </dsp:txXfrm>
    </dsp:sp>
    <dsp:sp modelId="{C182272C-2670-42E6-B1DF-C83974CF44D4}">
      <dsp:nvSpPr>
        <dsp:cNvPr id="0" name=""/>
        <dsp:cNvSpPr/>
      </dsp:nvSpPr>
      <dsp:spPr>
        <a:xfrm>
          <a:off x="1125167"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MK*</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1125167" y="1911375"/>
        <a:ext cx="929507" cy="464753"/>
      </dsp:txXfrm>
    </dsp:sp>
    <dsp:sp modelId="{6EDD70EE-2C21-4934-B781-40E10E14D748}">
      <dsp:nvSpPr>
        <dsp:cNvPr id="0" name=""/>
        <dsp:cNvSpPr/>
      </dsp:nvSpPr>
      <dsp:spPr>
        <a:xfrm>
          <a:off x="2249871"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MNZ*</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(nosilni organ)</a:t>
          </a:r>
        </a:p>
      </dsp:txBody>
      <dsp:txXfrm>
        <a:off x="2249871" y="1911375"/>
        <a:ext cx="929507" cy="464753"/>
      </dsp:txXfrm>
    </dsp:sp>
    <dsp:sp modelId="{CD6E420C-9D31-4467-BDBC-5143C8638D22}">
      <dsp:nvSpPr>
        <dsp:cNvPr id="0" name=""/>
        <dsp:cNvSpPr/>
      </dsp:nvSpPr>
      <dsp:spPr>
        <a:xfrm>
          <a:off x="3374575"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MIZŠ *</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(nosilni organ)</a:t>
          </a:r>
        </a:p>
      </dsp:txBody>
      <dsp:txXfrm>
        <a:off x="3374575" y="1911375"/>
        <a:ext cx="929507" cy="464753"/>
      </dsp:txXfrm>
    </dsp:sp>
    <dsp:sp modelId="{93B12448-9A9D-4012-B126-987E401C1538}">
      <dsp:nvSpPr>
        <dsp:cNvPr id="0" name=""/>
        <dsp:cNvSpPr/>
      </dsp:nvSpPr>
      <dsp:spPr>
        <a:xfrm>
          <a:off x="4499278" y="1911375"/>
          <a:ext cx="929507" cy="464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MZI</a:t>
          </a:r>
        </a:p>
        <a:p>
          <a:pPr marL="0" lvl="0" indent="0" algn="ctr" defTabSz="444500">
            <a:lnSpc>
              <a:spcPct val="90000"/>
            </a:lnSpc>
            <a:spcBef>
              <a:spcPct val="0"/>
            </a:spcBef>
            <a:spcAft>
              <a:spcPct val="35000"/>
            </a:spcAft>
            <a:buNone/>
          </a:pPr>
          <a:r>
            <a:rPr lang="sl-SI" sz="1000" kern="1200">
              <a:latin typeface="Arial" panose="020B0604020202020204" pitchFamily="34" charset="0"/>
              <a:cs typeface="Arial" panose="020B0604020202020204" pitchFamily="34" charset="0"/>
            </a:rPr>
            <a:t> (noslni organ)</a:t>
          </a:r>
        </a:p>
      </dsp:txBody>
      <dsp:txXfrm>
        <a:off x="4499278" y="1911375"/>
        <a:ext cx="929507" cy="464753"/>
      </dsp:txXfrm>
    </dsp:sp>
    <dsp:sp modelId="{4D32E0B3-87A5-406C-A533-B34DF40CA9E5}">
      <dsp:nvSpPr>
        <dsp:cNvPr id="0" name=""/>
        <dsp:cNvSpPr/>
      </dsp:nvSpPr>
      <dsp:spPr>
        <a:xfrm>
          <a:off x="970553" y="1031280"/>
          <a:ext cx="1646473" cy="684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Ukrep</a:t>
          </a:r>
          <a:r>
            <a:rPr lang="sl-SI" sz="1000" kern="1200">
              <a:latin typeface="Arial" panose="020B0604020202020204" pitchFamily="34" charset="0"/>
              <a:cs typeface="Arial" panose="020B0604020202020204" pitchFamily="34" charset="0"/>
            </a:rPr>
            <a:t> C1.K2.IB</a:t>
          </a:r>
          <a:r>
            <a:rPr lang="it-IT" sz="1000" kern="1200">
              <a:latin typeface="Arial" panose="020B0604020202020204" pitchFamily="34" charset="0"/>
              <a:cs typeface="Arial" panose="020B0604020202020204" pitchFamily="34" charset="0"/>
            </a:rPr>
            <a:t>: Trajnostna prenova stavb </a:t>
          </a:r>
          <a:endParaRPr lang="sl-SI"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it-IT" sz="1000" kern="1200">
              <a:latin typeface="Arial" panose="020B0604020202020204" pitchFamily="34" charset="0"/>
              <a:cs typeface="Arial" panose="020B0604020202020204" pitchFamily="34" charset="0"/>
            </a:rPr>
            <a:t>Finančni okvir: 86,05 mio EUR</a:t>
          </a:r>
          <a:endParaRPr lang="sl-SI" sz="1000" kern="1200">
            <a:latin typeface="Arial" panose="020B0604020202020204" pitchFamily="34" charset="0"/>
            <a:cs typeface="Arial" panose="020B0604020202020204" pitchFamily="34" charset="0"/>
          </a:endParaRPr>
        </a:p>
      </dsp:txBody>
      <dsp:txXfrm>
        <a:off x="970553" y="1031280"/>
        <a:ext cx="1646473" cy="684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929DE-4B69-4934-A583-DC8205017CFB}">
      <dsp:nvSpPr>
        <dsp:cNvPr id="0" name=""/>
        <dsp:cNvSpPr/>
      </dsp:nvSpPr>
      <dsp:spPr>
        <a:xfrm>
          <a:off x="2836640" y="1059049"/>
          <a:ext cx="91440" cy="422812"/>
        </a:xfrm>
        <a:custGeom>
          <a:avLst/>
          <a:gdLst/>
          <a:ahLst/>
          <a:cxnLst/>
          <a:rect l="0" t="0" r="0" b="0"/>
          <a:pathLst>
            <a:path>
              <a:moveTo>
                <a:pt x="120629" y="0"/>
              </a:moveTo>
              <a:lnTo>
                <a:pt x="120629" y="421451"/>
              </a:lnTo>
              <a:lnTo>
                <a:pt x="45720" y="4214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33D3B2-5FE7-40DA-8FDD-171E6D422589}">
      <dsp:nvSpPr>
        <dsp:cNvPr id="0" name=""/>
        <dsp:cNvSpPr/>
      </dsp:nvSpPr>
      <dsp:spPr>
        <a:xfrm>
          <a:off x="2957512" y="1059049"/>
          <a:ext cx="2598103" cy="845625"/>
        </a:xfrm>
        <a:custGeom>
          <a:avLst/>
          <a:gdLst/>
          <a:ahLst/>
          <a:cxnLst/>
          <a:rect l="0" t="0" r="0" b="0"/>
          <a:pathLst>
            <a:path>
              <a:moveTo>
                <a:pt x="0" y="0"/>
              </a:moveTo>
              <a:lnTo>
                <a:pt x="0" y="767992"/>
              </a:lnTo>
              <a:lnTo>
                <a:pt x="2589736" y="767992"/>
              </a:lnTo>
              <a:lnTo>
                <a:pt x="2589736"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2C0A1C-F53F-49B8-91ED-61E201F37616}">
      <dsp:nvSpPr>
        <dsp:cNvPr id="0" name=""/>
        <dsp:cNvSpPr/>
      </dsp:nvSpPr>
      <dsp:spPr>
        <a:xfrm>
          <a:off x="2957512" y="1059049"/>
          <a:ext cx="1732069" cy="845625"/>
        </a:xfrm>
        <a:custGeom>
          <a:avLst/>
          <a:gdLst/>
          <a:ahLst/>
          <a:cxnLst/>
          <a:rect l="0" t="0" r="0" b="0"/>
          <a:pathLst>
            <a:path>
              <a:moveTo>
                <a:pt x="0" y="0"/>
              </a:moveTo>
              <a:lnTo>
                <a:pt x="0" y="767992"/>
              </a:lnTo>
              <a:lnTo>
                <a:pt x="1726490" y="767992"/>
              </a:lnTo>
              <a:lnTo>
                <a:pt x="172649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744FC-6FEA-4771-A18E-3FE6652253F8}">
      <dsp:nvSpPr>
        <dsp:cNvPr id="0" name=""/>
        <dsp:cNvSpPr/>
      </dsp:nvSpPr>
      <dsp:spPr>
        <a:xfrm>
          <a:off x="2957512" y="1059049"/>
          <a:ext cx="866034" cy="845625"/>
        </a:xfrm>
        <a:custGeom>
          <a:avLst/>
          <a:gdLst/>
          <a:ahLst/>
          <a:cxnLst/>
          <a:rect l="0" t="0" r="0" b="0"/>
          <a:pathLst>
            <a:path>
              <a:moveTo>
                <a:pt x="0" y="0"/>
              </a:moveTo>
              <a:lnTo>
                <a:pt x="0" y="767992"/>
              </a:lnTo>
              <a:lnTo>
                <a:pt x="863245" y="767992"/>
              </a:lnTo>
              <a:lnTo>
                <a:pt x="863245"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053E17-195C-4291-B165-8CBFAE523B55}">
      <dsp:nvSpPr>
        <dsp:cNvPr id="0" name=""/>
        <dsp:cNvSpPr/>
      </dsp:nvSpPr>
      <dsp:spPr>
        <a:xfrm>
          <a:off x="2911792" y="1059049"/>
          <a:ext cx="91440" cy="845625"/>
        </a:xfrm>
        <a:custGeom>
          <a:avLst/>
          <a:gdLst/>
          <a:ahLst/>
          <a:cxnLst/>
          <a:rect l="0" t="0" r="0" b="0"/>
          <a:pathLst>
            <a:path>
              <a:moveTo>
                <a:pt x="45720" y="0"/>
              </a:moveTo>
              <a:lnTo>
                <a:pt x="4572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3976DF-D813-48DE-AA12-3F73D8A6B3AF}">
      <dsp:nvSpPr>
        <dsp:cNvPr id="0" name=""/>
        <dsp:cNvSpPr/>
      </dsp:nvSpPr>
      <dsp:spPr>
        <a:xfrm>
          <a:off x="2091477" y="1059049"/>
          <a:ext cx="866034" cy="845625"/>
        </a:xfrm>
        <a:custGeom>
          <a:avLst/>
          <a:gdLst/>
          <a:ahLst/>
          <a:cxnLst/>
          <a:rect l="0" t="0" r="0" b="0"/>
          <a:pathLst>
            <a:path>
              <a:moveTo>
                <a:pt x="863245" y="0"/>
              </a:moveTo>
              <a:lnTo>
                <a:pt x="863245"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85D3F3-1F6E-4767-A6BC-F4FB59E33C24}">
      <dsp:nvSpPr>
        <dsp:cNvPr id="0" name=""/>
        <dsp:cNvSpPr/>
      </dsp:nvSpPr>
      <dsp:spPr>
        <a:xfrm>
          <a:off x="1225443" y="1059049"/>
          <a:ext cx="1732069" cy="845625"/>
        </a:xfrm>
        <a:custGeom>
          <a:avLst/>
          <a:gdLst/>
          <a:ahLst/>
          <a:cxnLst/>
          <a:rect l="0" t="0" r="0" b="0"/>
          <a:pathLst>
            <a:path>
              <a:moveTo>
                <a:pt x="1726490" y="0"/>
              </a:moveTo>
              <a:lnTo>
                <a:pt x="1726490"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EC59C0-0CBC-4B72-9F1A-D8BDDC5069F9}">
      <dsp:nvSpPr>
        <dsp:cNvPr id="0" name=""/>
        <dsp:cNvSpPr/>
      </dsp:nvSpPr>
      <dsp:spPr>
        <a:xfrm>
          <a:off x="359408" y="1059049"/>
          <a:ext cx="2598103" cy="845625"/>
        </a:xfrm>
        <a:custGeom>
          <a:avLst/>
          <a:gdLst/>
          <a:ahLst/>
          <a:cxnLst/>
          <a:rect l="0" t="0" r="0" b="0"/>
          <a:pathLst>
            <a:path>
              <a:moveTo>
                <a:pt x="2589736" y="0"/>
              </a:moveTo>
              <a:lnTo>
                <a:pt x="2589736" y="767992"/>
              </a:lnTo>
              <a:lnTo>
                <a:pt x="0" y="767992"/>
              </a:lnTo>
              <a:lnTo>
                <a:pt x="0" y="84290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F92E4E-E1E8-4BC1-93B3-D15DEC57C4B3}">
      <dsp:nvSpPr>
        <dsp:cNvPr id="0" name=""/>
        <dsp:cNvSpPr/>
      </dsp:nvSpPr>
      <dsp:spPr>
        <a:xfrm>
          <a:off x="2427957" y="356834"/>
          <a:ext cx="1059110" cy="7022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organ-resorno pristojno ministrsrvo</a:t>
          </a:r>
        </a:p>
      </dsp:txBody>
      <dsp:txXfrm>
        <a:off x="2427957" y="356834"/>
        <a:ext cx="1059110" cy="702214"/>
      </dsp:txXfrm>
    </dsp:sp>
    <dsp:sp modelId="{B231B295-16BC-43E4-AD86-83611872F858}">
      <dsp:nvSpPr>
        <dsp:cNvPr id="0" name=""/>
        <dsp:cNvSpPr/>
      </dsp:nvSpPr>
      <dsp:spPr>
        <a:xfrm>
          <a:off x="1543"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543" y="1904674"/>
        <a:ext cx="715731" cy="357865"/>
      </dsp:txXfrm>
    </dsp:sp>
    <dsp:sp modelId="{4E2016A8-6955-440A-91B5-F643CCABC411}">
      <dsp:nvSpPr>
        <dsp:cNvPr id="0" name=""/>
        <dsp:cNvSpPr/>
      </dsp:nvSpPr>
      <dsp:spPr>
        <a:xfrm>
          <a:off x="867577"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SVDP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867577" y="1904674"/>
        <a:ext cx="715731" cy="357865"/>
      </dsp:txXfrm>
    </dsp:sp>
    <dsp:sp modelId="{A686872C-E7D1-4704-8FE6-3C3299B69186}">
      <dsp:nvSpPr>
        <dsp:cNvPr id="0" name=""/>
        <dsp:cNvSpPr/>
      </dsp:nvSpPr>
      <dsp:spPr>
        <a:xfrm>
          <a:off x="1733612"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KPV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1733612" y="1904674"/>
        <a:ext cx="715731" cy="357865"/>
      </dsp:txXfrm>
    </dsp:sp>
    <dsp:sp modelId="{A0813C80-EF4A-4914-B8F4-5907B5612EE8}">
      <dsp:nvSpPr>
        <dsp:cNvPr id="0" name=""/>
        <dsp:cNvSpPr/>
      </dsp:nvSpPr>
      <dsp:spPr>
        <a:xfrm>
          <a:off x="259964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URSIV</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2599646" y="1904674"/>
        <a:ext cx="715731" cy="357865"/>
      </dsp:txXfrm>
    </dsp:sp>
    <dsp:sp modelId="{A7477BE4-8441-4E6E-9CC4-B83594BCF37C}">
      <dsp:nvSpPr>
        <dsp:cNvPr id="0" name=""/>
        <dsp:cNvSpPr/>
      </dsp:nvSpPr>
      <dsp:spPr>
        <a:xfrm>
          <a:off x="3465681"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MZI</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3465681" y="1904674"/>
        <a:ext cx="715731" cy="357865"/>
      </dsp:txXfrm>
    </dsp:sp>
    <dsp:sp modelId="{32DC4C61-DE5A-4454-8943-3F1968D002A5}">
      <dsp:nvSpPr>
        <dsp:cNvPr id="0" name=""/>
        <dsp:cNvSpPr/>
      </dsp:nvSpPr>
      <dsp:spPr>
        <a:xfrm>
          <a:off x="4331716"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MJU</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 (nosilni organ)</a:t>
          </a:r>
        </a:p>
      </dsp:txBody>
      <dsp:txXfrm>
        <a:off x="4331716" y="1904674"/>
        <a:ext cx="715731" cy="357865"/>
      </dsp:txXfrm>
    </dsp:sp>
    <dsp:sp modelId="{948FFADF-D38F-4BF6-9240-BB703EBC3964}">
      <dsp:nvSpPr>
        <dsp:cNvPr id="0" name=""/>
        <dsp:cNvSpPr/>
      </dsp:nvSpPr>
      <dsp:spPr>
        <a:xfrm>
          <a:off x="5197750" y="1904674"/>
          <a:ext cx="715731" cy="35786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MZZ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(nosilni organ)</a:t>
          </a:r>
        </a:p>
      </dsp:txBody>
      <dsp:txXfrm>
        <a:off x="5197750" y="1904674"/>
        <a:ext cx="715731" cy="357865"/>
      </dsp:txXfrm>
    </dsp:sp>
    <dsp:sp modelId="{00AFA374-39E1-4231-B2DE-CFFB390874D8}">
      <dsp:nvSpPr>
        <dsp:cNvPr id="0" name=""/>
        <dsp:cNvSpPr/>
      </dsp:nvSpPr>
      <dsp:spPr>
        <a:xfrm>
          <a:off x="1293810" y="1209352"/>
          <a:ext cx="1588550" cy="545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Ukrep C2.K7.IG: Modernizacija digitalnega okolja javne uprave </a:t>
          </a:r>
        </a:p>
        <a:p>
          <a:pPr marL="0" lvl="0" indent="0" algn="ctr" defTabSz="355600">
            <a:lnSpc>
              <a:spcPct val="90000"/>
            </a:lnSpc>
            <a:spcBef>
              <a:spcPct val="0"/>
            </a:spcBef>
            <a:spcAft>
              <a:spcPct val="35000"/>
            </a:spcAft>
            <a:buNone/>
          </a:pPr>
          <a:r>
            <a:rPr lang="sl-SI" sz="800" kern="1200">
              <a:solidFill>
                <a:sysClr val="window" lastClr="FFFFFF"/>
              </a:solidFill>
              <a:latin typeface="Arial" panose="020B0604020202020204" pitchFamily="34" charset="0"/>
              <a:ea typeface="+mn-ea"/>
              <a:cs typeface="Arial" panose="020B0604020202020204" pitchFamily="34" charset="0"/>
            </a:rPr>
            <a:t>Finančni okvir: 62,05 mio EUR</a:t>
          </a:r>
        </a:p>
      </dsp:txBody>
      <dsp:txXfrm>
        <a:off x="1293810" y="1209352"/>
        <a:ext cx="1588550" cy="5450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1D5E8-5B7F-45DD-931C-1DF793FAFBD1}">
      <dsp:nvSpPr>
        <dsp:cNvPr id="0" name=""/>
        <dsp:cNvSpPr/>
      </dsp:nvSpPr>
      <dsp:spPr>
        <a:xfrm>
          <a:off x="0" y="100909"/>
          <a:ext cx="1552590" cy="60041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NPU  </a:t>
          </a:r>
        </a:p>
      </dsp:txBody>
      <dsp:txXfrm>
        <a:off x="300208" y="100909"/>
        <a:ext cx="952174" cy="600416"/>
      </dsp:txXfrm>
    </dsp:sp>
    <dsp:sp modelId="{D21127AF-859F-4AED-A47A-2651872DE7C0}">
      <dsp:nvSpPr>
        <dsp:cNvPr id="0" name=""/>
        <dsp:cNvSpPr/>
      </dsp:nvSpPr>
      <dsp:spPr>
        <a:xfrm>
          <a:off x="296344" y="606698"/>
          <a:ext cx="1525279" cy="390447"/>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sl-SI" sz="800" kern="1200">
              <a:latin typeface="Arial" panose="020B0604020202020204" pitchFamily="34" charset="0"/>
              <a:cs typeface="Arial" panose="020B0604020202020204" pitchFamily="34" charset="0"/>
            </a:rPr>
            <a:t>predlog za uvrstitev projekta v NRP</a:t>
          </a:r>
          <a:endParaRPr lang="sl-SI"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882" y="639236"/>
        <a:ext cx="1460203" cy="325371"/>
      </dsp:txXfrm>
    </dsp:sp>
    <dsp:sp modelId="{6C0B4DEF-E688-4EFB-BE23-D532ACC76995}">
      <dsp:nvSpPr>
        <dsp:cNvPr id="0" name=""/>
        <dsp:cNvSpPr/>
      </dsp:nvSpPr>
      <dsp:spPr>
        <a:xfrm rot="20110425">
          <a:off x="12603" y="1181690"/>
          <a:ext cx="1204670" cy="325191"/>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Koordinacijski organ</a:t>
          </a:r>
        </a:p>
      </dsp:txBody>
      <dsp:txXfrm>
        <a:off x="175199" y="1181690"/>
        <a:ext cx="879479" cy="325191"/>
      </dsp:txXfrm>
    </dsp:sp>
    <dsp:sp modelId="{6D68D1C6-97B6-4DD9-B6A2-967C95EBF74E}">
      <dsp:nvSpPr>
        <dsp:cNvPr id="0" name=""/>
        <dsp:cNvSpPr/>
      </dsp:nvSpPr>
      <dsp:spPr>
        <a:xfrm>
          <a:off x="889860" y="1257647"/>
          <a:ext cx="656311" cy="29618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soglasje</a:t>
          </a:r>
        </a:p>
      </dsp:txBody>
      <dsp:txXfrm>
        <a:off x="914543" y="1282330"/>
        <a:ext cx="606945" cy="246822"/>
      </dsp:txXfrm>
    </dsp:sp>
    <dsp:sp modelId="{90338F97-A514-4190-B871-D63A1824F948}">
      <dsp:nvSpPr>
        <dsp:cNvPr id="0" name=""/>
        <dsp:cNvSpPr/>
      </dsp:nvSpPr>
      <dsp:spPr>
        <a:xfrm>
          <a:off x="1868610" y="51765"/>
          <a:ext cx="1975198" cy="59411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MF</a:t>
          </a:r>
        </a:p>
        <a:p>
          <a:pPr marL="0" lvl="0" indent="0" algn="ctr" defTabSz="400050">
            <a:lnSpc>
              <a:spcPct val="90000"/>
            </a:lnSpc>
            <a:spcBef>
              <a:spcPct val="0"/>
            </a:spcBef>
            <a:spcAft>
              <a:spcPct val="35000"/>
            </a:spcAft>
            <a:buNone/>
          </a:pPr>
          <a:r>
            <a:rPr lang="sl-SI" sz="900" kern="1200">
              <a:solidFill>
                <a:sysClr val="window" lastClr="FFFFFF"/>
              </a:solidFill>
              <a:latin typeface="Arial" panose="020B0604020202020204"/>
              <a:ea typeface="+mn-ea"/>
              <a:cs typeface="+mn-cs"/>
            </a:rPr>
            <a:t>Direktorat za proračun</a:t>
          </a:r>
        </a:p>
      </dsp:txBody>
      <dsp:txXfrm>
        <a:off x="2165670" y="51765"/>
        <a:ext cx="1381079" cy="594119"/>
      </dsp:txXfrm>
    </dsp:sp>
    <dsp:sp modelId="{A6624229-268C-4136-911C-47FA09560A69}">
      <dsp:nvSpPr>
        <dsp:cNvPr id="0" name=""/>
        <dsp:cNvSpPr/>
      </dsp:nvSpPr>
      <dsp:spPr>
        <a:xfrm>
          <a:off x="2764842" y="549898"/>
          <a:ext cx="1534107" cy="390518"/>
        </a:xfrm>
        <a:prstGeom prst="snip2Diag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sl-SI" sz="800" kern="1200">
              <a:solidFill>
                <a:sysClr val="windowText" lastClr="000000">
                  <a:hueOff val="0"/>
                  <a:satOff val="0"/>
                  <a:lumOff val="0"/>
                  <a:alphaOff val="0"/>
                </a:sysClr>
              </a:solidFill>
              <a:latin typeface="Arial" panose="020B0604020202020204"/>
              <a:ea typeface="+mn-ea"/>
              <a:cs typeface="+mn-cs"/>
            </a:rPr>
            <a:t>- evidentiranje v aplikaciji SAPPrA</a:t>
          </a:r>
        </a:p>
      </dsp:txBody>
      <dsp:txXfrm>
        <a:off x="2797386" y="582442"/>
        <a:ext cx="1469019" cy="3254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184F-A9B5-48B4-9004-96FDCF97D3BF}">
      <dsp:nvSpPr>
        <dsp:cNvPr id="0" name=""/>
        <dsp:cNvSpPr/>
      </dsp:nvSpPr>
      <dsp:spPr>
        <a:xfrm>
          <a:off x="583273" y="193852"/>
          <a:ext cx="1116684" cy="1216257"/>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NPU</a:t>
          </a:r>
          <a:r>
            <a:rPr lang="it-IT" sz="900" kern="1200">
              <a:solidFill>
                <a:sysClr val="window" lastClr="FFFFFF"/>
              </a:solidFill>
              <a:latin typeface="Calibri" panose="020F0502020204030204"/>
              <a:ea typeface="+mn-ea"/>
              <a:cs typeface="+mn-cs"/>
            </a:rPr>
            <a:t> </a:t>
          </a:r>
          <a:endParaRPr lang="sl-SI" sz="900" kern="1200">
            <a:solidFill>
              <a:sysClr val="window" lastClr="FFFFFF"/>
            </a:solidFill>
            <a:latin typeface="Calibri" panose="020F0502020204030204"/>
            <a:ea typeface="+mn-ea"/>
            <a:cs typeface="+mn-cs"/>
          </a:endParaRPr>
        </a:p>
      </dsp:txBody>
      <dsp:txXfrm>
        <a:off x="807776" y="472139"/>
        <a:ext cx="667678" cy="637977"/>
      </dsp:txXfrm>
    </dsp:sp>
    <dsp:sp modelId="{42895BFA-65E7-4A48-AADA-258E25379753}">
      <dsp:nvSpPr>
        <dsp:cNvPr id="0" name=""/>
        <dsp:cNvSpPr/>
      </dsp:nvSpPr>
      <dsp:spPr>
        <a:xfrm>
          <a:off x="1395425" y="160342"/>
          <a:ext cx="1673770" cy="4063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predlog za uvrstitev projekta v NRP  (v preverjanje -status MBP)</a:t>
          </a:r>
        </a:p>
      </dsp:txBody>
      <dsp:txXfrm>
        <a:off x="1407326" y="172243"/>
        <a:ext cx="1649968" cy="382516"/>
      </dsp:txXfrm>
    </dsp:sp>
    <dsp:sp modelId="{4DD03D74-EA29-447B-9DE7-528CFF999D8F}">
      <dsp:nvSpPr>
        <dsp:cNvPr id="0" name=""/>
        <dsp:cNvSpPr/>
      </dsp:nvSpPr>
      <dsp:spPr>
        <a:xfrm>
          <a:off x="109534" y="1458217"/>
          <a:ext cx="1397868" cy="1361179"/>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MF - Direktorat za proračun</a:t>
          </a:r>
        </a:p>
      </dsp:txBody>
      <dsp:txXfrm>
        <a:off x="457548" y="1802969"/>
        <a:ext cx="701840" cy="671675"/>
      </dsp:txXfrm>
    </dsp:sp>
    <dsp:sp modelId="{CF9AE148-FB61-4A8C-B08C-99E965B41C9F}">
      <dsp:nvSpPr>
        <dsp:cNvPr id="0" name=""/>
        <dsp:cNvSpPr/>
      </dsp:nvSpPr>
      <dsp:spPr>
        <a:xfrm>
          <a:off x="170502" y="2537742"/>
          <a:ext cx="1256042" cy="2664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uskladitev (status MBF)</a:t>
          </a:r>
        </a:p>
      </dsp:txBody>
      <dsp:txXfrm>
        <a:off x="178305" y="2545545"/>
        <a:ext cx="1240436" cy="250811"/>
      </dsp:txXfrm>
    </dsp:sp>
    <dsp:sp modelId="{F6D239B8-849F-4AB9-8F60-B622A4AEA8E1}">
      <dsp:nvSpPr>
        <dsp:cNvPr id="0" name=""/>
        <dsp:cNvSpPr/>
      </dsp:nvSpPr>
      <dsp:spPr>
        <a:xfrm rot="20700000">
          <a:off x="1626266" y="960017"/>
          <a:ext cx="1308354" cy="13081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 lastClr="FFFFFF"/>
              </a:solidFill>
              <a:latin typeface="Calibri" panose="020F0502020204030204"/>
              <a:ea typeface="+mn-ea"/>
              <a:cs typeface="+mn-cs"/>
            </a:rPr>
            <a:t>Koordinacijski organ</a:t>
          </a:r>
        </a:p>
      </dsp:txBody>
      <dsp:txXfrm rot="-20700000">
        <a:off x="2098121" y="1432902"/>
        <a:ext cx="364644" cy="362357"/>
      </dsp:txXfrm>
    </dsp:sp>
    <dsp:sp modelId="{C06CD7C6-5C47-4832-BC07-E80A0EEB3AC2}">
      <dsp:nvSpPr>
        <dsp:cNvPr id="0" name=""/>
        <dsp:cNvSpPr/>
      </dsp:nvSpPr>
      <dsp:spPr>
        <a:xfrm>
          <a:off x="2501271" y="1684036"/>
          <a:ext cx="1509709" cy="6495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preverjanje (finančno in vsebinsko usklajeno-status MBT) </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potrditev (status MBD)</a:t>
          </a:r>
        </a:p>
        <a:p>
          <a:pPr marL="57150" lvl="1" indent="-57150" algn="l" defTabSz="355600">
            <a:lnSpc>
              <a:spcPct val="90000"/>
            </a:lnSpc>
            <a:spcBef>
              <a:spcPct val="0"/>
            </a:spcBef>
            <a:spcAft>
              <a:spcPct val="15000"/>
            </a:spcAft>
            <a:buChar char="•"/>
          </a:pPr>
          <a:r>
            <a:rPr lang="sl-SI" sz="800" kern="1200">
              <a:solidFill>
                <a:sysClr val="windowText" lastClr="000000">
                  <a:hueOff val="0"/>
                  <a:satOff val="0"/>
                  <a:lumOff val="0"/>
                  <a:alphaOff val="0"/>
                </a:sysClr>
              </a:solidFill>
              <a:latin typeface="Calibri" panose="020F0502020204030204"/>
              <a:ea typeface="+mn-ea"/>
              <a:cs typeface="+mn-cs"/>
            </a:rPr>
            <a:t>uvrstitev projekta (status MO)</a:t>
          </a:r>
        </a:p>
      </dsp:txBody>
      <dsp:txXfrm>
        <a:off x="2520297" y="1703062"/>
        <a:ext cx="1471657" cy="611540"/>
      </dsp:txXfrm>
    </dsp:sp>
    <dsp:sp modelId="{BF513065-E7D0-4CA0-8B59-0FDDCA372CAD}">
      <dsp:nvSpPr>
        <dsp:cNvPr id="0" name=""/>
        <dsp:cNvSpPr/>
      </dsp:nvSpPr>
      <dsp:spPr>
        <a:xfrm rot="6151890">
          <a:off x="1219666" y="1749923"/>
          <a:ext cx="1298029" cy="1194462"/>
        </a:xfrm>
        <a:prstGeom prst="circularArrow">
          <a:avLst>
            <a:gd name="adj1" fmla="val 4688"/>
            <a:gd name="adj2" fmla="val 299029"/>
            <a:gd name="adj3" fmla="val 2479785"/>
            <a:gd name="adj4" fmla="val 15941999"/>
            <a:gd name="adj5" fmla="val 5469"/>
          </a:avLst>
        </a:prstGeom>
        <a:solidFill>
          <a:srgbClr val="4472C4">
            <a:tint val="60000"/>
            <a:hueOff val="0"/>
            <a:satOff val="0"/>
            <a:lumOff val="0"/>
            <a:alpha val="0"/>
          </a:srgbClr>
        </a:solidFill>
        <a:ln>
          <a:noFill/>
        </a:ln>
        <a:effectLst/>
      </dsp:spPr>
      <dsp:style>
        <a:lnRef idx="0">
          <a:scrgbClr r="0" g="0" b="0"/>
        </a:lnRef>
        <a:fillRef idx="1">
          <a:scrgbClr r="0" g="0" b="0"/>
        </a:fillRef>
        <a:effectRef idx="0">
          <a:scrgbClr r="0" g="0" b="0"/>
        </a:effectRef>
        <a:fontRef idx="minor">
          <a:schemeClr val="lt1"/>
        </a:fontRef>
      </dsp:style>
    </dsp:sp>
    <dsp:sp modelId="{3BF2B163-BC28-46AB-B57F-B867880A1D5E}">
      <dsp:nvSpPr>
        <dsp:cNvPr id="0" name=""/>
        <dsp:cNvSpPr/>
      </dsp:nvSpPr>
      <dsp:spPr>
        <a:xfrm rot="13146025">
          <a:off x="1482047" y="1787948"/>
          <a:ext cx="462536" cy="945823"/>
        </a:xfrm>
        <a:prstGeom prst="uturnArrow">
          <a:avLst/>
        </a:prstGeom>
        <a:solidFill>
          <a:srgbClr val="4472C4">
            <a:tint val="60000"/>
            <a:hueOff val="0"/>
            <a:satOff val="0"/>
            <a:lumOff val="0"/>
          </a:srgbClr>
        </a:solidFill>
        <a:ln>
          <a:noFill/>
        </a:ln>
        <a:effectLst/>
      </dsp:spPr>
      <dsp:style>
        <a:lnRef idx="0">
          <a:scrgbClr r="0" g="0" b="0"/>
        </a:lnRef>
        <a:fillRef idx="1">
          <a:scrgbClr r="0" g="0" b="0"/>
        </a:fillRef>
        <a:effectRef idx="0">
          <a:scrgbClr r="0" g="0" b="0"/>
        </a:effectRef>
        <a:fontRef idx="minor">
          <a:schemeClr val="lt1"/>
        </a:fontRef>
      </dsp:style>
    </dsp:sp>
    <dsp:sp modelId="{F15030CE-3A70-429E-8B95-8D51979197FF}">
      <dsp:nvSpPr>
        <dsp:cNvPr id="0" name=""/>
        <dsp:cNvSpPr/>
      </dsp:nvSpPr>
      <dsp:spPr>
        <a:xfrm rot="7529998">
          <a:off x="782291" y="468527"/>
          <a:ext cx="1758740" cy="1624219"/>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customXml/itemProps2.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4.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15927</Words>
  <Characters>90785</Characters>
  <Application>Microsoft Office Word</Application>
  <DocSecurity>0</DocSecurity>
  <Lines>756</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Janez Mravljak</cp:lastModifiedBy>
  <cp:revision>8</cp:revision>
  <cp:lastPrinted>2023-02-17T08:24:00Z</cp:lastPrinted>
  <dcterms:created xsi:type="dcterms:W3CDTF">2023-02-03T07:52:00Z</dcterms:created>
  <dcterms:modified xsi:type="dcterms:W3CDTF">2023-02-17T08:25:00Z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y fmtid="{D5CDD505-2E9C-101B-9397-08002B2CF9AE}" pid="3" name="GrammarlyDocumentId">
    <vt:lpwstr>c7952835eda0fe9a6b031eb44d23e6dfd7f4c0e059d225da7e95b8c4ca6f6641</vt:lpwstr>
  </property>
</Properties>
</file>