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D927" w14:textId="77777777" w:rsidR="00787899" w:rsidRPr="00787899" w:rsidRDefault="00787899" w:rsidP="00787899">
      <w:pPr>
        <w:pStyle w:val="Telobesedila"/>
        <w:spacing w:before="120" w:after="120"/>
        <w:ind w:firstLine="0"/>
        <w:jc w:val="both"/>
        <w:rPr>
          <w:lang w:val="it-IT"/>
        </w:rPr>
      </w:pPr>
    </w:p>
    <w:p w14:paraId="5905760D" w14:textId="535DB9EC" w:rsidR="00F224C1" w:rsidRPr="00F224C1" w:rsidRDefault="00F224C1" w:rsidP="00787899">
      <w:pPr>
        <w:pStyle w:val="Telobesedila"/>
        <w:spacing w:before="120" w:after="120"/>
        <w:ind w:firstLine="0"/>
        <w:jc w:val="both"/>
        <w:rPr>
          <w:lang w:val="it-IT"/>
        </w:rPr>
      </w:pPr>
      <w:r w:rsidRPr="00F224C1">
        <w:rPr>
          <w:lang w:val="it-IT"/>
        </w:rPr>
        <w:t xml:space="preserve">Na </w:t>
      </w:r>
      <w:proofErr w:type="spellStart"/>
      <w:r w:rsidRPr="00F224C1">
        <w:rPr>
          <w:lang w:val="it-IT"/>
        </w:rPr>
        <w:t>podlagi</w:t>
      </w:r>
      <w:proofErr w:type="spellEnd"/>
      <w:r w:rsidRPr="00F224C1">
        <w:rPr>
          <w:lang w:val="it-IT"/>
        </w:rPr>
        <w:t xml:space="preserve"> </w:t>
      </w:r>
      <w:proofErr w:type="spellStart"/>
      <w:r w:rsidRPr="00F224C1">
        <w:rPr>
          <w:lang w:val="it-IT"/>
        </w:rPr>
        <w:t>tretjega</w:t>
      </w:r>
      <w:proofErr w:type="spellEnd"/>
      <w:r w:rsidRPr="00F224C1">
        <w:rPr>
          <w:lang w:val="it-IT"/>
        </w:rPr>
        <w:t xml:space="preserve"> </w:t>
      </w:r>
      <w:proofErr w:type="spellStart"/>
      <w:r w:rsidRPr="00F224C1">
        <w:rPr>
          <w:lang w:val="it-IT"/>
        </w:rPr>
        <w:t>odstavka</w:t>
      </w:r>
      <w:proofErr w:type="spellEnd"/>
      <w:r w:rsidRPr="00F224C1">
        <w:rPr>
          <w:lang w:val="it-IT"/>
        </w:rPr>
        <w:t xml:space="preserve"> </w:t>
      </w:r>
      <w:r w:rsidR="00B5779F">
        <w:rPr>
          <w:lang w:val="it-IT"/>
        </w:rPr>
        <w:t>9</w:t>
      </w:r>
      <w:r w:rsidR="00B5779F" w:rsidRPr="00F224C1">
        <w:rPr>
          <w:lang w:val="it-IT"/>
        </w:rPr>
        <w:t>0</w:t>
      </w:r>
      <w:r w:rsidRPr="00F224C1">
        <w:rPr>
          <w:lang w:val="it-IT"/>
        </w:rPr>
        <w:t xml:space="preserve">. </w:t>
      </w:r>
      <w:proofErr w:type="spellStart"/>
      <w:r w:rsidRPr="00F224C1">
        <w:rPr>
          <w:lang w:val="it-IT"/>
        </w:rPr>
        <w:t>člena</w:t>
      </w:r>
      <w:proofErr w:type="spellEnd"/>
      <w:r w:rsidRPr="00F224C1">
        <w:rPr>
          <w:lang w:val="it-IT"/>
        </w:rPr>
        <w:t xml:space="preserve">, </w:t>
      </w:r>
      <w:proofErr w:type="spellStart"/>
      <w:r w:rsidR="00E93462">
        <w:rPr>
          <w:lang w:val="it-IT"/>
        </w:rPr>
        <w:t>prvega</w:t>
      </w:r>
      <w:proofErr w:type="spellEnd"/>
      <w:r w:rsidR="00E93462">
        <w:rPr>
          <w:lang w:val="it-IT"/>
        </w:rPr>
        <w:t xml:space="preserve"> </w:t>
      </w:r>
      <w:proofErr w:type="spellStart"/>
      <w:r w:rsidR="00E93462">
        <w:rPr>
          <w:lang w:val="it-IT"/>
        </w:rPr>
        <w:t>odstavka</w:t>
      </w:r>
      <w:proofErr w:type="spellEnd"/>
      <w:r w:rsidR="00E93462">
        <w:rPr>
          <w:lang w:val="it-IT"/>
        </w:rPr>
        <w:t xml:space="preserve"> 104. </w:t>
      </w:r>
      <w:proofErr w:type="spellStart"/>
      <w:r w:rsidR="00E93462">
        <w:rPr>
          <w:lang w:val="it-IT"/>
        </w:rPr>
        <w:t>člena</w:t>
      </w:r>
      <w:proofErr w:type="spellEnd"/>
      <w:r w:rsidR="00E93462">
        <w:rPr>
          <w:lang w:val="it-IT"/>
        </w:rPr>
        <w:t xml:space="preserve">, </w:t>
      </w:r>
      <w:proofErr w:type="spellStart"/>
      <w:r w:rsidRPr="00F224C1">
        <w:rPr>
          <w:lang w:val="it-IT"/>
        </w:rPr>
        <w:t>drugega</w:t>
      </w:r>
      <w:proofErr w:type="spellEnd"/>
      <w:r w:rsidRPr="00F224C1">
        <w:rPr>
          <w:lang w:val="it-IT"/>
        </w:rPr>
        <w:t xml:space="preserve"> </w:t>
      </w:r>
      <w:proofErr w:type="spellStart"/>
      <w:r w:rsidR="00B5779F">
        <w:rPr>
          <w:lang w:val="it-IT"/>
        </w:rPr>
        <w:t>odstavka</w:t>
      </w:r>
      <w:proofErr w:type="spellEnd"/>
      <w:r w:rsidR="00B5779F">
        <w:rPr>
          <w:lang w:val="it-IT"/>
        </w:rPr>
        <w:t xml:space="preserve"> 111.</w:t>
      </w:r>
      <w:r w:rsidRPr="00F224C1">
        <w:rPr>
          <w:lang w:val="it-IT"/>
        </w:rPr>
        <w:t xml:space="preserve"> </w:t>
      </w:r>
      <w:proofErr w:type="spellStart"/>
      <w:r w:rsidRPr="00F224C1">
        <w:rPr>
          <w:lang w:val="it-IT"/>
        </w:rPr>
        <w:t>člena</w:t>
      </w:r>
      <w:proofErr w:type="spellEnd"/>
      <w:r w:rsidRPr="00F224C1">
        <w:rPr>
          <w:lang w:val="it-IT"/>
        </w:rPr>
        <w:t xml:space="preserve">, </w:t>
      </w:r>
      <w:proofErr w:type="spellStart"/>
      <w:r w:rsidRPr="00F224C1">
        <w:rPr>
          <w:lang w:val="it-IT"/>
        </w:rPr>
        <w:t>petega</w:t>
      </w:r>
      <w:proofErr w:type="spellEnd"/>
      <w:r w:rsidRPr="00F224C1">
        <w:rPr>
          <w:lang w:val="it-IT"/>
        </w:rPr>
        <w:t xml:space="preserve"> </w:t>
      </w:r>
      <w:proofErr w:type="spellStart"/>
      <w:r w:rsidRPr="00F224C1">
        <w:rPr>
          <w:lang w:val="it-IT"/>
        </w:rPr>
        <w:t>odstavka</w:t>
      </w:r>
      <w:proofErr w:type="spellEnd"/>
      <w:r w:rsidRPr="00F224C1">
        <w:rPr>
          <w:lang w:val="it-IT"/>
        </w:rPr>
        <w:t xml:space="preserve"> </w:t>
      </w:r>
      <w:r w:rsidR="00B5779F">
        <w:rPr>
          <w:lang w:val="it-IT"/>
        </w:rPr>
        <w:t>112</w:t>
      </w:r>
      <w:r w:rsidRPr="00F224C1">
        <w:rPr>
          <w:lang w:val="it-IT"/>
        </w:rPr>
        <w:t xml:space="preserve">. </w:t>
      </w:r>
      <w:proofErr w:type="spellStart"/>
      <w:r w:rsidRPr="00F224C1">
        <w:rPr>
          <w:lang w:val="it-IT"/>
        </w:rPr>
        <w:t>člena</w:t>
      </w:r>
      <w:proofErr w:type="spellEnd"/>
      <w:r w:rsidRPr="00F224C1">
        <w:rPr>
          <w:lang w:val="it-IT"/>
        </w:rPr>
        <w:t xml:space="preserve">, </w:t>
      </w:r>
      <w:proofErr w:type="spellStart"/>
      <w:r w:rsidR="00B5779F">
        <w:rPr>
          <w:lang w:val="it-IT"/>
        </w:rPr>
        <w:t>osmega</w:t>
      </w:r>
      <w:proofErr w:type="spellEnd"/>
      <w:r w:rsidR="00B5779F">
        <w:rPr>
          <w:lang w:val="it-IT"/>
        </w:rPr>
        <w:t xml:space="preserve"> </w:t>
      </w:r>
      <w:proofErr w:type="spellStart"/>
      <w:r w:rsidRPr="00F224C1">
        <w:rPr>
          <w:lang w:val="it-IT"/>
        </w:rPr>
        <w:t>odstavka</w:t>
      </w:r>
      <w:proofErr w:type="spellEnd"/>
      <w:r w:rsidRPr="00F224C1">
        <w:rPr>
          <w:lang w:val="it-IT"/>
        </w:rPr>
        <w:t xml:space="preserve"> </w:t>
      </w:r>
      <w:r w:rsidR="00B5779F">
        <w:rPr>
          <w:lang w:val="it-IT"/>
        </w:rPr>
        <w:t>116</w:t>
      </w:r>
      <w:r w:rsidRPr="00F224C1">
        <w:rPr>
          <w:lang w:val="it-IT"/>
        </w:rPr>
        <w:t xml:space="preserve">. </w:t>
      </w:r>
      <w:proofErr w:type="spellStart"/>
      <w:r w:rsidRPr="00F224C1">
        <w:rPr>
          <w:lang w:val="it-IT"/>
        </w:rPr>
        <w:t>člena</w:t>
      </w:r>
      <w:proofErr w:type="spellEnd"/>
      <w:r w:rsidR="00057092">
        <w:rPr>
          <w:lang w:val="it-IT"/>
        </w:rPr>
        <w:t xml:space="preserve">, </w:t>
      </w:r>
      <w:proofErr w:type="spellStart"/>
      <w:r w:rsidR="00057092">
        <w:rPr>
          <w:lang w:val="it-IT"/>
        </w:rPr>
        <w:t>tretjega</w:t>
      </w:r>
      <w:proofErr w:type="spellEnd"/>
      <w:r w:rsidR="00057092">
        <w:rPr>
          <w:lang w:val="it-IT"/>
        </w:rPr>
        <w:t xml:space="preserve"> </w:t>
      </w:r>
      <w:proofErr w:type="spellStart"/>
      <w:r w:rsidR="00057092">
        <w:rPr>
          <w:lang w:val="it-IT"/>
        </w:rPr>
        <w:t>odstavka</w:t>
      </w:r>
      <w:proofErr w:type="spellEnd"/>
      <w:r w:rsidR="00057092">
        <w:rPr>
          <w:lang w:val="it-IT"/>
        </w:rPr>
        <w:t xml:space="preserve"> 118. </w:t>
      </w:r>
      <w:proofErr w:type="spellStart"/>
      <w:r w:rsidR="00057092">
        <w:rPr>
          <w:lang w:val="it-IT"/>
        </w:rPr>
        <w:t>člena</w:t>
      </w:r>
      <w:proofErr w:type="spellEnd"/>
      <w:r w:rsidRPr="00F224C1">
        <w:rPr>
          <w:lang w:val="it-IT"/>
        </w:rPr>
        <w:t xml:space="preserve"> in </w:t>
      </w:r>
      <w:proofErr w:type="spellStart"/>
      <w:r w:rsidRPr="00F224C1">
        <w:rPr>
          <w:lang w:val="it-IT"/>
        </w:rPr>
        <w:t>tretjega</w:t>
      </w:r>
      <w:proofErr w:type="spellEnd"/>
      <w:r w:rsidRPr="00F224C1">
        <w:rPr>
          <w:lang w:val="it-IT"/>
        </w:rPr>
        <w:t xml:space="preserve"> </w:t>
      </w:r>
      <w:proofErr w:type="spellStart"/>
      <w:r w:rsidRPr="00F224C1">
        <w:rPr>
          <w:lang w:val="it-IT"/>
        </w:rPr>
        <w:t>odstavka</w:t>
      </w:r>
      <w:proofErr w:type="spellEnd"/>
      <w:r w:rsidRPr="00F224C1">
        <w:rPr>
          <w:lang w:val="it-IT"/>
        </w:rPr>
        <w:t xml:space="preserve"> </w:t>
      </w:r>
      <w:r w:rsidR="00B5779F">
        <w:rPr>
          <w:lang w:val="it-IT"/>
        </w:rPr>
        <w:t>120</w:t>
      </w:r>
      <w:r w:rsidRPr="00F224C1">
        <w:rPr>
          <w:lang w:val="it-IT"/>
        </w:rPr>
        <w:t xml:space="preserve">. </w:t>
      </w:r>
      <w:proofErr w:type="spellStart"/>
      <w:r w:rsidRPr="00F224C1">
        <w:rPr>
          <w:lang w:val="it-IT"/>
        </w:rPr>
        <w:t>člena</w:t>
      </w:r>
      <w:proofErr w:type="spellEnd"/>
      <w:r w:rsidRPr="00F224C1">
        <w:rPr>
          <w:lang w:val="it-IT"/>
        </w:rPr>
        <w:t xml:space="preserve"> ter za </w:t>
      </w:r>
      <w:proofErr w:type="spellStart"/>
      <w:r w:rsidRPr="00F224C1">
        <w:rPr>
          <w:lang w:val="it-IT"/>
        </w:rPr>
        <w:t>izvajanje</w:t>
      </w:r>
      <w:proofErr w:type="spellEnd"/>
      <w:r w:rsidRPr="00F224C1">
        <w:rPr>
          <w:lang w:val="it-IT"/>
        </w:rPr>
        <w:t xml:space="preserve"> </w:t>
      </w:r>
      <w:proofErr w:type="spellStart"/>
      <w:r w:rsidRPr="00F224C1">
        <w:rPr>
          <w:lang w:val="it-IT"/>
        </w:rPr>
        <w:t>prvega</w:t>
      </w:r>
      <w:proofErr w:type="spellEnd"/>
      <w:r w:rsidRPr="00F224C1">
        <w:rPr>
          <w:lang w:val="it-IT"/>
        </w:rPr>
        <w:t xml:space="preserve"> </w:t>
      </w:r>
      <w:proofErr w:type="spellStart"/>
      <w:r w:rsidRPr="00F224C1">
        <w:rPr>
          <w:lang w:val="it-IT"/>
        </w:rPr>
        <w:t>odstavka</w:t>
      </w:r>
      <w:proofErr w:type="spellEnd"/>
      <w:r w:rsidRPr="00F224C1">
        <w:rPr>
          <w:lang w:val="it-IT"/>
        </w:rPr>
        <w:t xml:space="preserve"> </w:t>
      </w:r>
      <w:r w:rsidR="00B5779F">
        <w:rPr>
          <w:lang w:val="it-IT"/>
        </w:rPr>
        <w:t>9</w:t>
      </w:r>
      <w:r w:rsidR="00B5779F" w:rsidRPr="00F224C1">
        <w:rPr>
          <w:lang w:val="it-IT"/>
        </w:rPr>
        <w:t>3</w:t>
      </w:r>
      <w:r w:rsidRPr="00F224C1">
        <w:rPr>
          <w:lang w:val="it-IT"/>
        </w:rPr>
        <w:t xml:space="preserve">. </w:t>
      </w:r>
      <w:proofErr w:type="spellStart"/>
      <w:r w:rsidRPr="00F224C1">
        <w:rPr>
          <w:lang w:val="it-IT"/>
        </w:rPr>
        <w:t>člena</w:t>
      </w:r>
      <w:proofErr w:type="spellEnd"/>
      <w:r w:rsidRPr="00F224C1">
        <w:rPr>
          <w:lang w:val="it-IT"/>
        </w:rPr>
        <w:t xml:space="preserve"> in </w:t>
      </w:r>
      <w:r w:rsidR="00B5779F">
        <w:rPr>
          <w:lang w:val="it-IT"/>
        </w:rPr>
        <w:t>130</w:t>
      </w:r>
      <w:r w:rsidRPr="00F224C1">
        <w:rPr>
          <w:lang w:val="it-IT"/>
        </w:rPr>
        <w:t xml:space="preserve">. </w:t>
      </w:r>
      <w:proofErr w:type="spellStart"/>
      <w:r w:rsidRPr="00F224C1">
        <w:rPr>
          <w:lang w:val="it-IT"/>
        </w:rPr>
        <w:t>člena</w:t>
      </w:r>
      <w:proofErr w:type="spellEnd"/>
      <w:r w:rsidRPr="00F224C1">
        <w:rPr>
          <w:lang w:val="it-IT"/>
        </w:rPr>
        <w:t xml:space="preserve"> </w:t>
      </w:r>
      <w:proofErr w:type="spellStart"/>
      <w:r w:rsidRPr="00F224C1">
        <w:rPr>
          <w:lang w:val="it-IT"/>
        </w:rPr>
        <w:t>Zakona</w:t>
      </w:r>
      <w:proofErr w:type="spellEnd"/>
      <w:r w:rsidRPr="00F224C1">
        <w:rPr>
          <w:lang w:val="it-IT"/>
        </w:rPr>
        <w:t xml:space="preserve"> o </w:t>
      </w:r>
      <w:proofErr w:type="spellStart"/>
      <w:r w:rsidRPr="00F224C1">
        <w:rPr>
          <w:lang w:val="it-IT"/>
        </w:rPr>
        <w:t>varstvu</w:t>
      </w:r>
      <w:proofErr w:type="spellEnd"/>
      <w:r w:rsidRPr="00F224C1">
        <w:rPr>
          <w:lang w:val="it-IT"/>
        </w:rPr>
        <w:t xml:space="preserve"> </w:t>
      </w:r>
      <w:proofErr w:type="spellStart"/>
      <w:r w:rsidRPr="00F224C1">
        <w:rPr>
          <w:lang w:val="it-IT"/>
        </w:rPr>
        <w:t>pred</w:t>
      </w:r>
      <w:proofErr w:type="spellEnd"/>
      <w:r w:rsidRPr="00F224C1">
        <w:rPr>
          <w:lang w:val="it-IT"/>
        </w:rPr>
        <w:t xml:space="preserve"> </w:t>
      </w:r>
      <w:proofErr w:type="spellStart"/>
      <w:r w:rsidRPr="00F224C1">
        <w:rPr>
          <w:lang w:val="it-IT"/>
        </w:rPr>
        <w:t>ionizirajočimi</w:t>
      </w:r>
      <w:proofErr w:type="spellEnd"/>
      <w:r w:rsidRPr="00F224C1">
        <w:rPr>
          <w:lang w:val="it-IT"/>
        </w:rPr>
        <w:t xml:space="preserve"> </w:t>
      </w:r>
      <w:proofErr w:type="spellStart"/>
      <w:r w:rsidRPr="00F224C1">
        <w:rPr>
          <w:lang w:val="it-IT"/>
        </w:rPr>
        <w:t>sevanji</w:t>
      </w:r>
      <w:proofErr w:type="spellEnd"/>
      <w:r w:rsidRPr="00F224C1">
        <w:rPr>
          <w:lang w:val="it-IT"/>
        </w:rPr>
        <w:t xml:space="preserve"> in o </w:t>
      </w:r>
      <w:proofErr w:type="spellStart"/>
      <w:r w:rsidRPr="00F224C1">
        <w:rPr>
          <w:lang w:val="it-IT"/>
        </w:rPr>
        <w:t>jedrski</w:t>
      </w:r>
      <w:proofErr w:type="spellEnd"/>
      <w:r w:rsidRPr="00F224C1">
        <w:rPr>
          <w:lang w:val="it-IT"/>
        </w:rPr>
        <w:t xml:space="preserve"> </w:t>
      </w:r>
      <w:proofErr w:type="spellStart"/>
      <w:r w:rsidRPr="00F224C1">
        <w:rPr>
          <w:lang w:val="it-IT"/>
        </w:rPr>
        <w:t>varnosti</w:t>
      </w:r>
      <w:proofErr w:type="spellEnd"/>
      <w:r w:rsidRPr="00F224C1">
        <w:rPr>
          <w:lang w:val="it-IT"/>
        </w:rPr>
        <w:t xml:space="preserve"> (</w:t>
      </w:r>
      <w:proofErr w:type="spellStart"/>
      <w:r w:rsidRPr="00F224C1">
        <w:rPr>
          <w:lang w:val="it-IT"/>
        </w:rPr>
        <w:t>Uradni</w:t>
      </w:r>
      <w:proofErr w:type="spellEnd"/>
      <w:r w:rsidRPr="00F224C1">
        <w:rPr>
          <w:lang w:val="it-IT"/>
        </w:rPr>
        <w:t xml:space="preserve"> list RS</w:t>
      </w:r>
      <w:r w:rsidR="009E6E12">
        <w:rPr>
          <w:lang w:val="it-IT"/>
        </w:rPr>
        <w:t>,</w:t>
      </w:r>
      <w:r w:rsidRPr="00F224C1">
        <w:rPr>
          <w:lang w:val="it-IT"/>
        </w:rPr>
        <w:t xml:space="preserve"> </w:t>
      </w:r>
      <w:proofErr w:type="spellStart"/>
      <w:r w:rsidRPr="00F224C1">
        <w:rPr>
          <w:lang w:val="it-IT"/>
        </w:rPr>
        <w:t>št</w:t>
      </w:r>
      <w:proofErr w:type="spellEnd"/>
      <w:r w:rsidRPr="00F224C1">
        <w:rPr>
          <w:lang w:val="it-IT"/>
        </w:rPr>
        <w:t xml:space="preserve">. </w:t>
      </w:r>
      <w:r w:rsidR="00B5779F">
        <w:rPr>
          <w:lang w:val="it-IT"/>
        </w:rPr>
        <w:t>76/17</w:t>
      </w:r>
      <w:r w:rsidR="00AA0FD0">
        <w:rPr>
          <w:lang w:val="it-IT"/>
        </w:rPr>
        <w:t>,</w:t>
      </w:r>
      <w:r w:rsidR="00B5779F">
        <w:rPr>
          <w:lang w:val="it-IT"/>
        </w:rPr>
        <w:t xml:space="preserve"> 26/19</w:t>
      </w:r>
      <w:r w:rsidR="004E34D9">
        <w:rPr>
          <w:lang w:val="it-IT"/>
        </w:rPr>
        <w:t>,</w:t>
      </w:r>
      <w:r w:rsidR="00AA0FD0">
        <w:rPr>
          <w:lang w:val="it-IT"/>
        </w:rPr>
        <w:t xml:space="preserve"> 172/21</w:t>
      </w:r>
      <w:r w:rsidR="004E34D9" w:rsidRPr="004E34D9">
        <w:t xml:space="preserve"> </w:t>
      </w:r>
      <w:r w:rsidR="004E34D9" w:rsidRPr="004E34D9">
        <w:rPr>
          <w:lang w:val="it-IT"/>
        </w:rPr>
        <w:t>in 18/23 – ZDU-1O</w:t>
      </w:r>
      <w:r w:rsidRPr="00F224C1">
        <w:rPr>
          <w:lang w:val="it-IT"/>
        </w:rPr>
        <w:t xml:space="preserve">) </w:t>
      </w:r>
      <w:proofErr w:type="spellStart"/>
      <w:r w:rsidRPr="00F224C1">
        <w:rPr>
          <w:lang w:val="it-IT"/>
        </w:rPr>
        <w:t>minist</w:t>
      </w:r>
      <w:r w:rsidR="00B5779F">
        <w:rPr>
          <w:lang w:val="it-IT"/>
        </w:rPr>
        <w:t>e</w:t>
      </w:r>
      <w:r w:rsidRPr="00F224C1">
        <w:rPr>
          <w:lang w:val="it-IT"/>
        </w:rPr>
        <w:t>r</w:t>
      </w:r>
      <w:proofErr w:type="spellEnd"/>
      <w:r w:rsidRPr="00F224C1">
        <w:rPr>
          <w:lang w:val="it-IT"/>
        </w:rPr>
        <w:t xml:space="preserve"> za </w:t>
      </w:r>
      <w:proofErr w:type="spellStart"/>
      <w:r w:rsidR="004E34D9">
        <w:rPr>
          <w:lang w:val="it-IT"/>
        </w:rPr>
        <w:t>naravne</w:t>
      </w:r>
      <w:proofErr w:type="spellEnd"/>
      <w:r w:rsidR="004E34D9">
        <w:rPr>
          <w:lang w:val="it-IT"/>
        </w:rPr>
        <w:t xml:space="preserve"> </w:t>
      </w:r>
      <w:proofErr w:type="spellStart"/>
      <w:r w:rsidR="004E34D9">
        <w:rPr>
          <w:lang w:val="it-IT"/>
        </w:rPr>
        <w:t>vire</w:t>
      </w:r>
      <w:proofErr w:type="spellEnd"/>
      <w:r w:rsidRPr="00F224C1">
        <w:rPr>
          <w:lang w:val="it-IT"/>
        </w:rPr>
        <w:t xml:space="preserve"> in </w:t>
      </w:r>
      <w:proofErr w:type="spellStart"/>
      <w:r w:rsidRPr="00F224C1">
        <w:rPr>
          <w:lang w:val="it-IT"/>
        </w:rPr>
        <w:t>prostor</w:t>
      </w:r>
      <w:proofErr w:type="spellEnd"/>
      <w:r w:rsidR="00B5779F" w:rsidRPr="00B5779F">
        <w:rPr>
          <w:lang w:val="it-IT"/>
        </w:rPr>
        <w:t xml:space="preserve"> </w:t>
      </w:r>
      <w:proofErr w:type="spellStart"/>
      <w:r w:rsidR="00B5779F" w:rsidRPr="00F224C1">
        <w:rPr>
          <w:lang w:val="it-IT"/>
        </w:rPr>
        <w:t>izdaja</w:t>
      </w:r>
      <w:proofErr w:type="spellEnd"/>
      <w:r w:rsidR="00B5779F" w:rsidRPr="00F224C1">
        <w:rPr>
          <w:lang w:val="it-IT"/>
        </w:rPr>
        <w:t xml:space="preserve"> </w:t>
      </w:r>
    </w:p>
    <w:p w14:paraId="1D7396F9" w14:textId="77777777" w:rsidR="00F224C1" w:rsidRPr="00F224C1" w:rsidRDefault="00F224C1" w:rsidP="00787899">
      <w:pPr>
        <w:pStyle w:val="Telobesedila"/>
        <w:spacing w:before="120" w:after="120"/>
        <w:ind w:firstLine="0"/>
        <w:jc w:val="both"/>
        <w:rPr>
          <w:lang w:val="it-IT"/>
        </w:rPr>
      </w:pPr>
    </w:p>
    <w:p w14:paraId="76738C7F" w14:textId="77777777" w:rsidR="00F224C1" w:rsidRPr="00F224C1" w:rsidRDefault="00F224C1" w:rsidP="00F224C1">
      <w:pPr>
        <w:spacing w:before="212" w:line="368" w:lineRule="exact"/>
        <w:ind w:left="1349" w:right="1349"/>
        <w:jc w:val="center"/>
        <w:rPr>
          <w:rFonts w:ascii="Times New Roman" w:hAnsi="Times New Roman"/>
          <w:b/>
          <w:szCs w:val="22"/>
          <w:lang w:val="it-IT"/>
        </w:rPr>
      </w:pPr>
      <w:r w:rsidRPr="00F224C1">
        <w:rPr>
          <w:rFonts w:ascii="Times New Roman" w:hAnsi="Times New Roman"/>
          <w:b/>
          <w:szCs w:val="22"/>
          <w:lang w:val="it-IT"/>
        </w:rPr>
        <w:t>PRAVILNIK</w:t>
      </w:r>
    </w:p>
    <w:p w14:paraId="49E1CD43" w14:textId="77777777" w:rsidR="00F224C1" w:rsidRPr="00F224C1" w:rsidRDefault="00F224C1" w:rsidP="00F224C1">
      <w:pPr>
        <w:ind w:left="1349" w:right="1352"/>
        <w:jc w:val="center"/>
        <w:rPr>
          <w:rFonts w:ascii="Times New Roman" w:hAnsi="Times New Roman"/>
          <w:b/>
          <w:szCs w:val="22"/>
          <w:lang w:val="it-IT"/>
        </w:rPr>
      </w:pPr>
      <w:r w:rsidRPr="00F224C1">
        <w:rPr>
          <w:rFonts w:ascii="Times New Roman" w:hAnsi="Times New Roman"/>
          <w:b/>
          <w:szCs w:val="22"/>
          <w:lang w:val="it-IT"/>
        </w:rPr>
        <w:t xml:space="preserve">o </w:t>
      </w:r>
      <w:proofErr w:type="spellStart"/>
      <w:r w:rsidRPr="00F224C1">
        <w:rPr>
          <w:rFonts w:ascii="Times New Roman" w:hAnsi="Times New Roman"/>
          <w:b/>
          <w:szCs w:val="22"/>
          <w:lang w:val="it-IT"/>
        </w:rPr>
        <w:t>zagotavljanju</w:t>
      </w:r>
      <w:proofErr w:type="spellEnd"/>
      <w:r w:rsidRPr="00F224C1">
        <w:rPr>
          <w:rFonts w:ascii="Times New Roman" w:hAnsi="Times New Roman"/>
          <w:b/>
          <w:szCs w:val="22"/>
          <w:lang w:val="it-IT"/>
        </w:rPr>
        <w:t xml:space="preserve"> </w:t>
      </w:r>
      <w:proofErr w:type="spellStart"/>
      <w:r w:rsidRPr="00F224C1">
        <w:rPr>
          <w:rFonts w:ascii="Times New Roman" w:hAnsi="Times New Roman"/>
          <w:b/>
          <w:szCs w:val="22"/>
          <w:lang w:val="it-IT"/>
        </w:rPr>
        <w:t>varnosti</w:t>
      </w:r>
      <w:proofErr w:type="spellEnd"/>
      <w:r w:rsidRPr="00F224C1">
        <w:rPr>
          <w:rFonts w:ascii="Times New Roman" w:hAnsi="Times New Roman"/>
          <w:b/>
          <w:szCs w:val="22"/>
          <w:lang w:val="it-IT"/>
        </w:rPr>
        <w:t xml:space="preserve"> </w:t>
      </w:r>
      <w:proofErr w:type="spellStart"/>
      <w:r w:rsidRPr="00F224C1">
        <w:rPr>
          <w:rFonts w:ascii="Times New Roman" w:hAnsi="Times New Roman"/>
          <w:b/>
          <w:szCs w:val="22"/>
          <w:lang w:val="it-IT"/>
        </w:rPr>
        <w:t>po</w:t>
      </w:r>
      <w:proofErr w:type="spellEnd"/>
      <w:r w:rsidRPr="00F224C1">
        <w:rPr>
          <w:rFonts w:ascii="Times New Roman" w:hAnsi="Times New Roman"/>
          <w:b/>
          <w:szCs w:val="22"/>
          <w:lang w:val="it-IT"/>
        </w:rPr>
        <w:t xml:space="preserve"> </w:t>
      </w:r>
      <w:proofErr w:type="spellStart"/>
      <w:r w:rsidRPr="00F224C1">
        <w:rPr>
          <w:rFonts w:ascii="Times New Roman" w:hAnsi="Times New Roman"/>
          <w:b/>
          <w:szCs w:val="22"/>
          <w:lang w:val="it-IT"/>
        </w:rPr>
        <w:t>začetku</w:t>
      </w:r>
      <w:proofErr w:type="spellEnd"/>
      <w:r w:rsidRPr="00F224C1">
        <w:rPr>
          <w:rFonts w:ascii="Times New Roman" w:hAnsi="Times New Roman"/>
          <w:b/>
          <w:szCs w:val="22"/>
          <w:lang w:val="it-IT"/>
        </w:rPr>
        <w:t xml:space="preserve"> </w:t>
      </w:r>
      <w:proofErr w:type="spellStart"/>
      <w:r w:rsidRPr="00F224C1">
        <w:rPr>
          <w:rFonts w:ascii="Times New Roman" w:hAnsi="Times New Roman"/>
          <w:b/>
          <w:szCs w:val="22"/>
          <w:lang w:val="it-IT"/>
        </w:rPr>
        <w:t>obratovanja</w:t>
      </w:r>
      <w:proofErr w:type="spellEnd"/>
      <w:r w:rsidRPr="00F224C1">
        <w:rPr>
          <w:rFonts w:ascii="Times New Roman" w:hAnsi="Times New Roman"/>
          <w:b/>
          <w:szCs w:val="22"/>
          <w:lang w:val="it-IT"/>
        </w:rPr>
        <w:t xml:space="preserve"> </w:t>
      </w:r>
      <w:proofErr w:type="spellStart"/>
      <w:r w:rsidRPr="00F224C1">
        <w:rPr>
          <w:rFonts w:ascii="Times New Roman" w:hAnsi="Times New Roman"/>
          <w:b/>
          <w:szCs w:val="22"/>
          <w:lang w:val="it-IT"/>
        </w:rPr>
        <w:t>sevalnih</w:t>
      </w:r>
      <w:proofErr w:type="spellEnd"/>
      <w:r w:rsidRPr="00F224C1">
        <w:rPr>
          <w:rFonts w:ascii="Times New Roman" w:hAnsi="Times New Roman"/>
          <w:b/>
          <w:szCs w:val="22"/>
          <w:lang w:val="it-IT"/>
        </w:rPr>
        <w:t xml:space="preserve"> ali </w:t>
      </w:r>
      <w:proofErr w:type="spellStart"/>
      <w:r w:rsidRPr="00F224C1">
        <w:rPr>
          <w:rFonts w:ascii="Times New Roman" w:hAnsi="Times New Roman"/>
          <w:b/>
          <w:szCs w:val="22"/>
          <w:lang w:val="it-IT"/>
        </w:rPr>
        <w:t>jedrskih</w:t>
      </w:r>
      <w:proofErr w:type="spellEnd"/>
      <w:r w:rsidRPr="00F224C1">
        <w:rPr>
          <w:rFonts w:ascii="Times New Roman" w:hAnsi="Times New Roman"/>
          <w:b/>
          <w:szCs w:val="22"/>
          <w:lang w:val="it-IT"/>
        </w:rPr>
        <w:t xml:space="preserve"> </w:t>
      </w:r>
      <w:proofErr w:type="spellStart"/>
      <w:r w:rsidRPr="00F224C1">
        <w:rPr>
          <w:rFonts w:ascii="Times New Roman" w:hAnsi="Times New Roman"/>
          <w:b/>
          <w:szCs w:val="22"/>
          <w:lang w:val="it-IT"/>
        </w:rPr>
        <w:t>objektov</w:t>
      </w:r>
      <w:proofErr w:type="spellEnd"/>
    </w:p>
    <w:p w14:paraId="00F989BC" w14:textId="77777777" w:rsidR="00F224C1" w:rsidRPr="006E4466" w:rsidRDefault="00F224C1" w:rsidP="005107B5">
      <w:pPr>
        <w:pStyle w:val="Naslov1"/>
        <w:keepLines w:val="0"/>
        <w:numPr>
          <w:ilvl w:val="0"/>
          <w:numId w:val="87"/>
        </w:numPr>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bookmarkStart w:id="0" w:name="_bookmark0"/>
      <w:bookmarkEnd w:id="0"/>
      <w:r w:rsidRPr="006E4466">
        <w:rPr>
          <w:rFonts w:ascii="Times New Roman" w:eastAsia="Times New Roman" w:hAnsi="Times New Roman" w:cs="Times New Roman"/>
          <w:bCs w:val="0"/>
          <w:color w:val="000000"/>
          <w:sz w:val="24"/>
          <w:szCs w:val="24"/>
        </w:rPr>
        <w:t>SPLOŠNI DOLOČBI</w:t>
      </w:r>
    </w:p>
    <w:p w14:paraId="3CCDAD05" w14:textId="77777777"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i w:val="0"/>
          <w:color w:val="000000"/>
          <w:szCs w:val="20"/>
          <w:lang w:val="sl-SI" w:eastAsia="sl-SI" w:bidi="ar-SA"/>
        </w:rPr>
      </w:pPr>
      <w:bookmarkStart w:id="1" w:name="_bookmark1"/>
      <w:bookmarkEnd w:id="1"/>
      <w:r w:rsidRPr="00A23441">
        <w:rPr>
          <w:rStyle w:val="SlogNaslov2ArialZnakZnak"/>
          <w:rFonts w:ascii="Times New Roman" w:hAnsi="Times New Roman"/>
          <w:i w:val="0"/>
          <w:color w:val="000000"/>
          <w:szCs w:val="20"/>
          <w:lang w:val="sl-SI" w:eastAsia="sl-SI" w:bidi="ar-SA"/>
        </w:rPr>
        <w:t>člen</w:t>
      </w:r>
      <w:r w:rsidRPr="00A23441">
        <w:rPr>
          <w:rStyle w:val="SlogNaslov2ArialZnakZnak"/>
          <w:rFonts w:ascii="Times New Roman" w:hAnsi="Times New Roman"/>
          <w:i w:val="0"/>
          <w:color w:val="000000"/>
          <w:szCs w:val="20"/>
          <w:lang w:val="sl-SI" w:eastAsia="sl-SI" w:bidi="ar-SA"/>
        </w:rPr>
        <w:br/>
        <w:t>(vsebina)</w:t>
      </w:r>
    </w:p>
    <w:p w14:paraId="1D5CE083" w14:textId="1A84532E" w:rsidR="00F224C1" w:rsidRPr="00F224C1" w:rsidRDefault="00F224C1" w:rsidP="005107B5">
      <w:pPr>
        <w:pStyle w:val="Odstavekseznama"/>
        <w:widowControl w:val="0"/>
        <w:numPr>
          <w:ilvl w:val="0"/>
          <w:numId w:val="86"/>
        </w:numPr>
        <w:tabs>
          <w:tab w:val="left" w:pos="544"/>
        </w:tabs>
        <w:overflowPunct/>
        <w:adjustRightInd/>
        <w:spacing w:before="120"/>
        <w:ind w:left="397" w:hanging="397"/>
        <w:jc w:val="left"/>
        <w:textAlignment w:val="auto"/>
        <w:rPr>
          <w:rFonts w:ascii="Times New Roman" w:hAnsi="Times New Roman"/>
          <w:szCs w:val="22"/>
        </w:rPr>
      </w:pPr>
      <w:r w:rsidRPr="00F224C1">
        <w:rPr>
          <w:rFonts w:ascii="Times New Roman" w:hAnsi="Times New Roman"/>
          <w:szCs w:val="22"/>
        </w:rPr>
        <w:t>Ta pravilnik določa za sevalne in jedrske</w:t>
      </w:r>
      <w:r w:rsidRPr="00F224C1">
        <w:rPr>
          <w:rFonts w:ascii="Times New Roman" w:hAnsi="Times New Roman"/>
          <w:spacing w:val="-10"/>
          <w:szCs w:val="22"/>
        </w:rPr>
        <w:t xml:space="preserve"> </w:t>
      </w:r>
      <w:r w:rsidRPr="00F224C1">
        <w:rPr>
          <w:rFonts w:ascii="Times New Roman" w:hAnsi="Times New Roman"/>
          <w:szCs w:val="22"/>
        </w:rPr>
        <w:t>objekt</w:t>
      </w:r>
      <w:r w:rsidR="00CA0D98">
        <w:rPr>
          <w:rFonts w:ascii="Times New Roman" w:hAnsi="Times New Roman"/>
          <w:szCs w:val="22"/>
        </w:rPr>
        <w:t>e</w:t>
      </w:r>
      <w:r w:rsidRPr="00F224C1">
        <w:rPr>
          <w:rFonts w:ascii="Times New Roman" w:hAnsi="Times New Roman"/>
          <w:szCs w:val="22"/>
        </w:rPr>
        <w:t>:</w:t>
      </w:r>
    </w:p>
    <w:p w14:paraId="0F1DD510" w14:textId="56714B0F" w:rsidR="00F224C1" w:rsidRDefault="00F224C1" w:rsidP="006E319E">
      <w:pPr>
        <w:pStyle w:val="Odstavekseznama"/>
        <w:widowControl w:val="0"/>
        <w:numPr>
          <w:ilvl w:val="1"/>
          <w:numId w:val="86"/>
        </w:numPr>
        <w:tabs>
          <w:tab w:val="left" w:pos="970"/>
          <w:tab w:val="left" w:pos="971"/>
        </w:tabs>
        <w:overflowPunct/>
        <w:adjustRightInd/>
        <w:spacing w:before="59"/>
        <w:ind w:hanging="424"/>
        <w:textAlignment w:val="auto"/>
        <w:rPr>
          <w:rFonts w:ascii="Times New Roman" w:hAnsi="Times New Roman"/>
          <w:szCs w:val="22"/>
        </w:rPr>
      </w:pPr>
      <w:r w:rsidRPr="00F224C1">
        <w:rPr>
          <w:rFonts w:ascii="Times New Roman" w:hAnsi="Times New Roman"/>
          <w:szCs w:val="22"/>
        </w:rPr>
        <w:t xml:space="preserve">način </w:t>
      </w:r>
      <w:r w:rsidR="001F4F1E">
        <w:rPr>
          <w:rFonts w:ascii="Times New Roman" w:hAnsi="Times New Roman"/>
          <w:szCs w:val="22"/>
        </w:rPr>
        <w:t xml:space="preserve">obratovanja jedrskega ali sevalnega </w:t>
      </w:r>
      <w:proofErr w:type="spellStart"/>
      <w:r w:rsidR="001F4F1E">
        <w:rPr>
          <w:rFonts w:ascii="Times New Roman" w:hAnsi="Times New Roman"/>
          <w:szCs w:val="22"/>
        </w:rPr>
        <w:t>objetka</w:t>
      </w:r>
      <w:proofErr w:type="spellEnd"/>
      <w:r w:rsidR="001F4F1E">
        <w:rPr>
          <w:rFonts w:ascii="Times New Roman" w:hAnsi="Times New Roman"/>
          <w:szCs w:val="22"/>
        </w:rPr>
        <w:t xml:space="preserve"> in </w:t>
      </w:r>
      <w:r w:rsidRPr="00F224C1">
        <w:rPr>
          <w:rFonts w:ascii="Times New Roman" w:hAnsi="Times New Roman"/>
          <w:szCs w:val="22"/>
        </w:rPr>
        <w:t>uporabe obratovalnih pogojev in</w:t>
      </w:r>
      <w:r w:rsidRPr="00F224C1">
        <w:rPr>
          <w:rFonts w:ascii="Times New Roman" w:hAnsi="Times New Roman"/>
          <w:spacing w:val="-11"/>
          <w:szCs w:val="22"/>
        </w:rPr>
        <w:t xml:space="preserve"> </w:t>
      </w:r>
      <w:r w:rsidRPr="00F224C1">
        <w:rPr>
          <w:rFonts w:ascii="Times New Roman" w:hAnsi="Times New Roman"/>
          <w:szCs w:val="22"/>
        </w:rPr>
        <w:t>omejitev;</w:t>
      </w:r>
    </w:p>
    <w:p w14:paraId="53597549" w14:textId="2BEC1D6D" w:rsidR="00E93462" w:rsidRDefault="00E93462" w:rsidP="006E319E">
      <w:pPr>
        <w:pStyle w:val="Odstavekseznama"/>
        <w:widowControl w:val="0"/>
        <w:numPr>
          <w:ilvl w:val="1"/>
          <w:numId w:val="86"/>
        </w:numPr>
        <w:tabs>
          <w:tab w:val="left" w:pos="970"/>
          <w:tab w:val="left" w:pos="971"/>
        </w:tabs>
        <w:overflowPunct/>
        <w:adjustRightInd/>
        <w:spacing w:before="59"/>
        <w:ind w:hanging="424"/>
        <w:textAlignment w:val="auto"/>
        <w:rPr>
          <w:rFonts w:ascii="Times New Roman" w:hAnsi="Times New Roman"/>
          <w:szCs w:val="22"/>
        </w:rPr>
      </w:pPr>
      <w:r w:rsidRPr="00E93462">
        <w:rPr>
          <w:rFonts w:ascii="Times New Roman" w:hAnsi="Times New Roman"/>
          <w:szCs w:val="22"/>
        </w:rPr>
        <w:t>zahteve glede obveznega ravnanja v zvezi s sevalno in jedrsko varnostjo</w:t>
      </w:r>
      <w:r>
        <w:rPr>
          <w:rFonts w:ascii="Times New Roman" w:hAnsi="Times New Roman"/>
          <w:szCs w:val="22"/>
        </w:rPr>
        <w:t>;</w:t>
      </w:r>
    </w:p>
    <w:p w14:paraId="39D09315" w14:textId="07C5FDCE" w:rsidR="001F4F1E" w:rsidRPr="00F224C1" w:rsidRDefault="001F4F1E" w:rsidP="006E319E">
      <w:pPr>
        <w:pStyle w:val="Odstavekseznama"/>
        <w:widowControl w:val="0"/>
        <w:numPr>
          <w:ilvl w:val="1"/>
          <w:numId w:val="86"/>
        </w:numPr>
        <w:tabs>
          <w:tab w:val="left" w:pos="970"/>
          <w:tab w:val="left" w:pos="971"/>
        </w:tabs>
        <w:overflowPunct/>
        <w:adjustRightInd/>
        <w:spacing w:before="59"/>
        <w:ind w:hanging="424"/>
        <w:textAlignment w:val="auto"/>
        <w:rPr>
          <w:rFonts w:ascii="Times New Roman" w:hAnsi="Times New Roman"/>
          <w:szCs w:val="22"/>
        </w:rPr>
      </w:pPr>
      <w:r>
        <w:rPr>
          <w:rFonts w:ascii="Times New Roman" w:hAnsi="Times New Roman"/>
          <w:szCs w:val="22"/>
        </w:rPr>
        <w:t>zahteve za uporabo pisnih postopkov</w:t>
      </w:r>
      <w:r w:rsidR="006C2FB4" w:rsidRPr="006C2FB4">
        <w:t xml:space="preserve"> </w:t>
      </w:r>
      <w:r w:rsidR="006C2FB4" w:rsidRPr="006C2FB4">
        <w:rPr>
          <w:rFonts w:ascii="Times New Roman" w:hAnsi="Times New Roman"/>
          <w:szCs w:val="22"/>
        </w:rPr>
        <w:t>za poskusno obratovanje, obratovanje, prenehanje obratovanja ali razgradnjo;</w:t>
      </w:r>
      <w:r>
        <w:rPr>
          <w:rFonts w:ascii="Times New Roman" w:hAnsi="Times New Roman"/>
          <w:szCs w:val="22"/>
        </w:rPr>
        <w:t>;</w:t>
      </w:r>
    </w:p>
    <w:p w14:paraId="068387A1" w14:textId="1283B439" w:rsidR="00F224C1" w:rsidRDefault="006E319E" w:rsidP="006E319E">
      <w:pPr>
        <w:pStyle w:val="Odstavekseznama"/>
        <w:widowControl w:val="0"/>
        <w:numPr>
          <w:ilvl w:val="1"/>
          <w:numId w:val="86"/>
        </w:numPr>
        <w:tabs>
          <w:tab w:val="left" w:pos="970"/>
          <w:tab w:val="left" w:pos="971"/>
        </w:tabs>
        <w:overflowPunct/>
        <w:adjustRightInd/>
        <w:spacing w:before="40"/>
        <w:ind w:right="114" w:hanging="424"/>
        <w:textAlignment w:val="auto"/>
        <w:rPr>
          <w:rFonts w:ascii="Times New Roman" w:hAnsi="Times New Roman"/>
          <w:szCs w:val="22"/>
        </w:rPr>
      </w:pPr>
      <w:r>
        <w:rPr>
          <w:rFonts w:ascii="Times New Roman" w:hAnsi="Times New Roman"/>
          <w:szCs w:val="22"/>
        </w:rPr>
        <w:t xml:space="preserve">vsebino programov, </w:t>
      </w:r>
      <w:r w:rsidR="00F224C1" w:rsidRPr="00F224C1">
        <w:rPr>
          <w:rFonts w:ascii="Times New Roman" w:hAnsi="Times New Roman"/>
          <w:szCs w:val="22"/>
        </w:rPr>
        <w:t xml:space="preserve">način in pogostost poročanja o izvajanju programa </w:t>
      </w:r>
      <w:r>
        <w:rPr>
          <w:rFonts w:ascii="Times New Roman" w:hAnsi="Times New Roman"/>
          <w:szCs w:val="22"/>
        </w:rPr>
        <w:t xml:space="preserve">spremljanja </w:t>
      </w:r>
      <w:r w:rsidR="00F224C1" w:rsidRPr="00F224C1">
        <w:rPr>
          <w:rFonts w:ascii="Times New Roman" w:hAnsi="Times New Roman"/>
          <w:szCs w:val="22"/>
        </w:rPr>
        <w:t>obratovalnih izkušenj</w:t>
      </w:r>
      <w:r>
        <w:rPr>
          <w:rFonts w:ascii="Times New Roman" w:hAnsi="Times New Roman"/>
          <w:szCs w:val="22"/>
        </w:rPr>
        <w:t xml:space="preserve"> sevalnih ali jedrskih objektov</w:t>
      </w:r>
      <w:r w:rsidR="00F224C1" w:rsidRPr="00F224C1">
        <w:rPr>
          <w:rFonts w:ascii="Times New Roman" w:hAnsi="Times New Roman"/>
          <w:szCs w:val="22"/>
        </w:rPr>
        <w:t>;</w:t>
      </w:r>
    </w:p>
    <w:p w14:paraId="5C9AE0E5" w14:textId="534EE2AE" w:rsidR="001F4F1E" w:rsidRPr="00F224C1" w:rsidRDefault="001F4F1E" w:rsidP="006E319E">
      <w:pPr>
        <w:pStyle w:val="Odstavekseznama"/>
        <w:widowControl w:val="0"/>
        <w:numPr>
          <w:ilvl w:val="1"/>
          <w:numId w:val="86"/>
        </w:numPr>
        <w:tabs>
          <w:tab w:val="left" w:pos="970"/>
          <w:tab w:val="left" w:pos="971"/>
        </w:tabs>
        <w:overflowPunct/>
        <w:adjustRightInd/>
        <w:spacing w:before="40"/>
        <w:ind w:right="114" w:hanging="424"/>
        <w:textAlignment w:val="auto"/>
        <w:rPr>
          <w:rFonts w:ascii="Times New Roman" w:hAnsi="Times New Roman"/>
          <w:szCs w:val="22"/>
        </w:rPr>
      </w:pPr>
      <w:r>
        <w:rPr>
          <w:rFonts w:ascii="Times New Roman" w:hAnsi="Times New Roman"/>
          <w:szCs w:val="22"/>
        </w:rPr>
        <w:t>podrobnejše zahteve za spremljanje obratovalnih kazalnikov;</w:t>
      </w:r>
    </w:p>
    <w:p w14:paraId="7EF6E388" w14:textId="77777777" w:rsidR="00F224C1" w:rsidRPr="00F224C1" w:rsidRDefault="00F224C1" w:rsidP="006E319E">
      <w:pPr>
        <w:pStyle w:val="Odstavekseznama"/>
        <w:widowControl w:val="0"/>
        <w:numPr>
          <w:ilvl w:val="1"/>
          <w:numId w:val="86"/>
        </w:numPr>
        <w:tabs>
          <w:tab w:val="left" w:pos="970"/>
          <w:tab w:val="left" w:pos="971"/>
        </w:tabs>
        <w:overflowPunct/>
        <w:adjustRightInd/>
        <w:spacing w:before="41"/>
        <w:ind w:hanging="424"/>
        <w:textAlignment w:val="auto"/>
        <w:rPr>
          <w:rFonts w:ascii="Times New Roman" w:hAnsi="Times New Roman"/>
          <w:szCs w:val="22"/>
        </w:rPr>
      </w:pPr>
      <w:r w:rsidRPr="00F224C1">
        <w:rPr>
          <w:rFonts w:ascii="Times New Roman" w:hAnsi="Times New Roman"/>
          <w:szCs w:val="22"/>
        </w:rPr>
        <w:t>način in obseg nadzora</w:t>
      </w:r>
      <w:r w:rsidRPr="00F224C1">
        <w:rPr>
          <w:rFonts w:ascii="Times New Roman" w:hAnsi="Times New Roman"/>
          <w:spacing w:val="-8"/>
          <w:szCs w:val="22"/>
        </w:rPr>
        <w:t xml:space="preserve"> </w:t>
      </w:r>
      <w:r w:rsidRPr="00F224C1">
        <w:rPr>
          <w:rFonts w:ascii="Times New Roman" w:hAnsi="Times New Roman"/>
          <w:szCs w:val="22"/>
        </w:rPr>
        <w:t>staranja;</w:t>
      </w:r>
    </w:p>
    <w:p w14:paraId="6083D383" w14:textId="530FDD26" w:rsidR="00F224C1" w:rsidRPr="00F224C1" w:rsidRDefault="00F224C1" w:rsidP="006E319E">
      <w:pPr>
        <w:pStyle w:val="Odstavekseznama"/>
        <w:widowControl w:val="0"/>
        <w:numPr>
          <w:ilvl w:val="1"/>
          <w:numId w:val="86"/>
        </w:numPr>
        <w:tabs>
          <w:tab w:val="left" w:pos="970"/>
          <w:tab w:val="left" w:pos="971"/>
        </w:tabs>
        <w:overflowPunct/>
        <w:adjustRightInd/>
        <w:spacing w:before="40"/>
        <w:ind w:hanging="424"/>
        <w:textAlignment w:val="auto"/>
        <w:rPr>
          <w:rFonts w:ascii="Times New Roman" w:hAnsi="Times New Roman"/>
          <w:szCs w:val="22"/>
        </w:rPr>
      </w:pPr>
      <w:r w:rsidRPr="00F224C1">
        <w:rPr>
          <w:rFonts w:ascii="Times New Roman" w:hAnsi="Times New Roman"/>
          <w:szCs w:val="22"/>
        </w:rPr>
        <w:t xml:space="preserve">način vzdrževanja, preizkušanja in pregleda </w:t>
      </w:r>
      <w:r w:rsidR="003C3105">
        <w:rPr>
          <w:rFonts w:ascii="Times New Roman" w:hAnsi="Times New Roman"/>
          <w:szCs w:val="22"/>
        </w:rPr>
        <w:t>struktur</w:t>
      </w:r>
      <w:r w:rsidRPr="00F224C1">
        <w:rPr>
          <w:rFonts w:ascii="Times New Roman" w:hAnsi="Times New Roman"/>
          <w:szCs w:val="22"/>
        </w:rPr>
        <w:t>, sistemov in</w:t>
      </w:r>
      <w:r w:rsidRPr="00F224C1">
        <w:rPr>
          <w:rFonts w:ascii="Times New Roman" w:hAnsi="Times New Roman"/>
          <w:spacing w:val="-13"/>
          <w:szCs w:val="22"/>
        </w:rPr>
        <w:t xml:space="preserve"> </w:t>
      </w:r>
      <w:r w:rsidRPr="00F224C1">
        <w:rPr>
          <w:rFonts w:ascii="Times New Roman" w:hAnsi="Times New Roman"/>
          <w:szCs w:val="22"/>
        </w:rPr>
        <w:t>ko</w:t>
      </w:r>
      <w:r w:rsidR="003C3105">
        <w:rPr>
          <w:rFonts w:ascii="Times New Roman" w:hAnsi="Times New Roman"/>
          <w:szCs w:val="22"/>
        </w:rPr>
        <w:t>mponent</w:t>
      </w:r>
      <w:r w:rsidRPr="00F224C1">
        <w:rPr>
          <w:rFonts w:ascii="Times New Roman" w:hAnsi="Times New Roman"/>
          <w:szCs w:val="22"/>
        </w:rPr>
        <w:t>;</w:t>
      </w:r>
    </w:p>
    <w:p w14:paraId="3C563337" w14:textId="736466A4" w:rsidR="00F224C1" w:rsidRDefault="00F224C1" w:rsidP="006E319E">
      <w:pPr>
        <w:pStyle w:val="Odstavekseznama"/>
        <w:widowControl w:val="0"/>
        <w:numPr>
          <w:ilvl w:val="1"/>
          <w:numId w:val="86"/>
        </w:numPr>
        <w:tabs>
          <w:tab w:val="left" w:pos="970"/>
          <w:tab w:val="left" w:pos="971"/>
        </w:tabs>
        <w:overflowPunct/>
        <w:adjustRightInd/>
        <w:spacing w:before="40"/>
        <w:ind w:hanging="424"/>
        <w:textAlignment w:val="auto"/>
        <w:rPr>
          <w:rFonts w:ascii="Times New Roman" w:hAnsi="Times New Roman"/>
          <w:szCs w:val="22"/>
          <w:lang w:val="it-IT"/>
        </w:rPr>
      </w:pPr>
      <w:proofErr w:type="spellStart"/>
      <w:r w:rsidRPr="00F224C1">
        <w:rPr>
          <w:rFonts w:ascii="Times New Roman" w:hAnsi="Times New Roman"/>
          <w:szCs w:val="22"/>
          <w:lang w:val="it-IT"/>
        </w:rPr>
        <w:t>vsebino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obseg</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pogostost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rednega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izrednega</w:t>
      </w:r>
      <w:proofErr w:type="spellEnd"/>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poročanja</w:t>
      </w:r>
      <w:proofErr w:type="spellEnd"/>
      <w:r w:rsidRPr="00F224C1">
        <w:rPr>
          <w:rFonts w:ascii="Times New Roman" w:hAnsi="Times New Roman"/>
          <w:szCs w:val="22"/>
          <w:lang w:val="it-IT"/>
        </w:rPr>
        <w:t>;</w:t>
      </w:r>
    </w:p>
    <w:p w14:paraId="6DC2A47A" w14:textId="22A3D911" w:rsidR="00057092" w:rsidRPr="00F224C1" w:rsidRDefault="00E06A2B" w:rsidP="006E319E">
      <w:pPr>
        <w:pStyle w:val="Odstavekseznama"/>
        <w:widowControl w:val="0"/>
        <w:numPr>
          <w:ilvl w:val="1"/>
          <w:numId w:val="86"/>
        </w:numPr>
        <w:tabs>
          <w:tab w:val="left" w:pos="970"/>
          <w:tab w:val="left" w:pos="971"/>
        </w:tabs>
        <w:overflowPunct/>
        <w:adjustRightInd/>
        <w:spacing w:before="40"/>
        <w:ind w:hanging="424"/>
        <w:textAlignment w:val="auto"/>
        <w:rPr>
          <w:rFonts w:ascii="Times New Roman" w:hAnsi="Times New Roman"/>
          <w:szCs w:val="22"/>
          <w:lang w:val="it-IT"/>
        </w:rPr>
      </w:pPr>
      <w:proofErr w:type="spellStart"/>
      <w:r w:rsidRPr="00E06A2B">
        <w:rPr>
          <w:rFonts w:ascii="Times New Roman" w:hAnsi="Times New Roman"/>
          <w:szCs w:val="22"/>
          <w:lang w:val="it-IT"/>
        </w:rPr>
        <w:t>podrobnejše</w:t>
      </w:r>
      <w:proofErr w:type="spellEnd"/>
      <w:r w:rsidRPr="00E06A2B">
        <w:rPr>
          <w:rFonts w:ascii="Times New Roman" w:hAnsi="Times New Roman"/>
          <w:szCs w:val="22"/>
          <w:lang w:val="it-IT"/>
        </w:rPr>
        <w:t xml:space="preserve"> </w:t>
      </w:r>
      <w:proofErr w:type="spellStart"/>
      <w:r w:rsidRPr="00E06A2B">
        <w:rPr>
          <w:rFonts w:ascii="Times New Roman" w:hAnsi="Times New Roman"/>
          <w:szCs w:val="22"/>
          <w:lang w:val="it-IT"/>
        </w:rPr>
        <w:t>zahteve</w:t>
      </w:r>
      <w:proofErr w:type="spellEnd"/>
      <w:r w:rsidRPr="00E06A2B">
        <w:rPr>
          <w:rFonts w:ascii="Times New Roman" w:hAnsi="Times New Roman"/>
          <w:szCs w:val="22"/>
          <w:lang w:val="it-IT"/>
        </w:rPr>
        <w:t xml:space="preserve"> in </w:t>
      </w:r>
      <w:proofErr w:type="spellStart"/>
      <w:r w:rsidRPr="00E06A2B">
        <w:rPr>
          <w:rFonts w:ascii="Times New Roman" w:hAnsi="Times New Roman"/>
          <w:szCs w:val="22"/>
          <w:lang w:val="it-IT"/>
        </w:rPr>
        <w:t>vsebino</w:t>
      </w:r>
      <w:proofErr w:type="spellEnd"/>
      <w:r w:rsidRPr="00E06A2B">
        <w:rPr>
          <w:rFonts w:ascii="Times New Roman" w:hAnsi="Times New Roman"/>
          <w:szCs w:val="22"/>
          <w:lang w:val="it-IT"/>
        </w:rPr>
        <w:t xml:space="preserve"> </w:t>
      </w:r>
      <w:proofErr w:type="spellStart"/>
      <w:r w:rsidRPr="00E06A2B">
        <w:rPr>
          <w:rFonts w:ascii="Times New Roman" w:hAnsi="Times New Roman"/>
          <w:szCs w:val="22"/>
          <w:lang w:val="it-IT"/>
        </w:rPr>
        <w:t>vloge</w:t>
      </w:r>
      <w:proofErr w:type="spellEnd"/>
      <w:r w:rsidRPr="00E06A2B">
        <w:rPr>
          <w:rFonts w:ascii="Times New Roman" w:hAnsi="Times New Roman"/>
          <w:szCs w:val="22"/>
          <w:lang w:val="it-IT"/>
        </w:rPr>
        <w:t xml:space="preserve"> za </w:t>
      </w:r>
      <w:proofErr w:type="spellStart"/>
      <w:r w:rsidR="009D4535">
        <w:rPr>
          <w:rFonts w:ascii="Times New Roman" w:hAnsi="Times New Roman"/>
          <w:szCs w:val="22"/>
          <w:lang w:val="it-IT"/>
        </w:rPr>
        <w:t>začasno</w:t>
      </w:r>
      <w:proofErr w:type="spellEnd"/>
      <w:r w:rsidRPr="00E06A2B">
        <w:rPr>
          <w:rFonts w:ascii="Times New Roman" w:hAnsi="Times New Roman"/>
          <w:szCs w:val="22"/>
          <w:lang w:val="it-IT"/>
        </w:rPr>
        <w:t xml:space="preserve"> </w:t>
      </w:r>
      <w:proofErr w:type="spellStart"/>
      <w:r w:rsidRPr="00E06A2B">
        <w:rPr>
          <w:rFonts w:ascii="Times New Roman" w:hAnsi="Times New Roman"/>
          <w:szCs w:val="22"/>
          <w:lang w:val="it-IT"/>
        </w:rPr>
        <w:t>prekoračitev</w:t>
      </w:r>
      <w:proofErr w:type="spellEnd"/>
      <w:r w:rsidRPr="00E06A2B">
        <w:rPr>
          <w:rFonts w:ascii="Times New Roman" w:hAnsi="Times New Roman"/>
          <w:szCs w:val="22"/>
          <w:lang w:val="it-IT"/>
        </w:rPr>
        <w:t xml:space="preserve"> </w:t>
      </w:r>
      <w:proofErr w:type="spellStart"/>
      <w:r w:rsidRPr="00E06A2B">
        <w:rPr>
          <w:rFonts w:ascii="Times New Roman" w:hAnsi="Times New Roman"/>
          <w:szCs w:val="22"/>
          <w:lang w:val="it-IT"/>
        </w:rPr>
        <w:t>obratovalnih</w:t>
      </w:r>
      <w:proofErr w:type="spellEnd"/>
      <w:r w:rsidRPr="00E06A2B">
        <w:rPr>
          <w:rFonts w:ascii="Times New Roman" w:hAnsi="Times New Roman"/>
          <w:szCs w:val="22"/>
          <w:lang w:val="it-IT"/>
        </w:rPr>
        <w:t xml:space="preserve"> </w:t>
      </w:r>
      <w:proofErr w:type="spellStart"/>
      <w:r w:rsidRPr="00E06A2B">
        <w:rPr>
          <w:rFonts w:ascii="Times New Roman" w:hAnsi="Times New Roman"/>
          <w:szCs w:val="22"/>
          <w:lang w:val="it-IT"/>
        </w:rPr>
        <w:t>pogojev</w:t>
      </w:r>
      <w:proofErr w:type="spellEnd"/>
      <w:r w:rsidRPr="00E06A2B">
        <w:rPr>
          <w:rFonts w:ascii="Times New Roman" w:hAnsi="Times New Roman"/>
          <w:szCs w:val="22"/>
          <w:lang w:val="it-IT"/>
        </w:rPr>
        <w:t xml:space="preserve"> in </w:t>
      </w:r>
      <w:proofErr w:type="spellStart"/>
      <w:r w:rsidRPr="00E06A2B">
        <w:rPr>
          <w:rFonts w:ascii="Times New Roman" w:hAnsi="Times New Roman"/>
          <w:szCs w:val="22"/>
          <w:lang w:val="it-IT"/>
        </w:rPr>
        <w:t>omejitev</w:t>
      </w:r>
      <w:proofErr w:type="spellEnd"/>
      <w:r>
        <w:rPr>
          <w:rFonts w:ascii="Times New Roman" w:hAnsi="Times New Roman"/>
          <w:szCs w:val="22"/>
          <w:lang w:val="it-IT"/>
        </w:rPr>
        <w:t>;</w:t>
      </w:r>
    </w:p>
    <w:p w14:paraId="51F78AAA" w14:textId="77777777" w:rsidR="00F224C1" w:rsidRPr="00F224C1" w:rsidRDefault="00F224C1" w:rsidP="006E319E">
      <w:pPr>
        <w:pStyle w:val="Odstavekseznama"/>
        <w:widowControl w:val="0"/>
        <w:numPr>
          <w:ilvl w:val="1"/>
          <w:numId w:val="86"/>
        </w:numPr>
        <w:tabs>
          <w:tab w:val="left" w:pos="970"/>
          <w:tab w:val="left" w:pos="971"/>
        </w:tabs>
        <w:overflowPunct/>
        <w:adjustRightInd/>
        <w:spacing w:before="39"/>
        <w:ind w:right="115" w:hanging="424"/>
        <w:textAlignment w:val="auto"/>
        <w:rPr>
          <w:rFonts w:ascii="Times New Roman" w:hAnsi="Times New Roman"/>
          <w:szCs w:val="22"/>
          <w:lang w:val="it-IT"/>
        </w:rPr>
      </w:pPr>
      <w:proofErr w:type="spellStart"/>
      <w:r w:rsidRPr="00F224C1">
        <w:rPr>
          <w:rFonts w:ascii="Times New Roman" w:hAnsi="Times New Roman"/>
          <w:szCs w:val="22"/>
          <w:lang w:val="it-IT"/>
        </w:rPr>
        <w:t>pogostost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vsebino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obseg</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trajanje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način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občasnih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pregledov</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način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poročanja</w:t>
      </w:r>
      <w:proofErr w:type="spellEnd"/>
      <w:r w:rsidRPr="00F224C1">
        <w:rPr>
          <w:rFonts w:ascii="Times New Roman" w:hAnsi="Times New Roman"/>
          <w:szCs w:val="22"/>
          <w:lang w:val="it-IT"/>
        </w:rPr>
        <w:t xml:space="preserve"> o </w:t>
      </w:r>
      <w:proofErr w:type="spellStart"/>
      <w:r w:rsidRPr="00F224C1">
        <w:rPr>
          <w:rFonts w:ascii="Times New Roman" w:hAnsi="Times New Roman"/>
          <w:szCs w:val="22"/>
          <w:lang w:val="it-IT"/>
        </w:rPr>
        <w:t>teh</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pregledih</w:t>
      </w:r>
      <w:proofErr w:type="spellEnd"/>
      <w:r w:rsidRPr="00F224C1">
        <w:rPr>
          <w:rFonts w:ascii="Times New Roman" w:hAnsi="Times New Roman"/>
          <w:szCs w:val="22"/>
          <w:lang w:val="it-IT"/>
        </w:rPr>
        <w:t>;</w:t>
      </w:r>
    </w:p>
    <w:p w14:paraId="208F72C0" w14:textId="77777777" w:rsidR="00F224C1" w:rsidRPr="00F224C1" w:rsidRDefault="00F224C1" w:rsidP="006E319E">
      <w:pPr>
        <w:pStyle w:val="Odstavekseznama"/>
        <w:widowControl w:val="0"/>
        <w:numPr>
          <w:ilvl w:val="1"/>
          <w:numId w:val="86"/>
        </w:numPr>
        <w:tabs>
          <w:tab w:val="left" w:pos="971"/>
        </w:tabs>
        <w:overflowPunct/>
        <w:adjustRightInd/>
        <w:spacing w:before="40"/>
        <w:ind w:right="114" w:hanging="424"/>
        <w:textAlignment w:val="auto"/>
        <w:rPr>
          <w:rFonts w:ascii="Times New Roman" w:hAnsi="Times New Roman"/>
          <w:szCs w:val="22"/>
          <w:lang w:val="it-IT"/>
        </w:rPr>
      </w:pPr>
      <w:proofErr w:type="spellStart"/>
      <w:r w:rsidRPr="00F224C1">
        <w:rPr>
          <w:rFonts w:ascii="Times New Roman" w:hAnsi="Times New Roman"/>
          <w:szCs w:val="22"/>
          <w:lang w:val="it-IT"/>
        </w:rPr>
        <w:t>primere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katerih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Uprava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Republike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Slovenije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jedrsko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nadaljnjem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besedilu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uprava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sama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odredi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izvedbo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občasnega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če</w:t>
      </w:r>
      <w:proofErr w:type="spellEnd"/>
      <w:r w:rsidRPr="00F224C1">
        <w:rPr>
          <w:rFonts w:ascii="Times New Roman" w:hAnsi="Times New Roman"/>
          <w:szCs w:val="22"/>
          <w:lang w:val="it-IT"/>
        </w:rPr>
        <w:t xml:space="preserve"> ima nove in </w:t>
      </w:r>
      <w:proofErr w:type="spellStart"/>
      <w:r w:rsidRPr="00F224C1">
        <w:rPr>
          <w:rFonts w:ascii="Times New Roman" w:hAnsi="Times New Roman"/>
          <w:szCs w:val="22"/>
          <w:lang w:val="it-IT"/>
        </w:rPr>
        <w:t>pomembne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dokaze</w:t>
      </w:r>
      <w:proofErr w:type="spellEnd"/>
      <w:r w:rsidRPr="00F224C1">
        <w:rPr>
          <w:rFonts w:ascii="Times New Roman" w:hAnsi="Times New Roman"/>
          <w:szCs w:val="22"/>
          <w:lang w:val="it-IT"/>
        </w:rPr>
        <w:t xml:space="preserve"> o </w:t>
      </w:r>
      <w:proofErr w:type="spellStart"/>
      <w:r w:rsidRPr="00F224C1">
        <w:rPr>
          <w:rFonts w:ascii="Times New Roman" w:hAnsi="Times New Roman"/>
          <w:szCs w:val="22"/>
          <w:lang w:val="it-IT"/>
        </w:rPr>
        <w:t>sevalni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3A32052B" w14:textId="77777777" w:rsidR="00F224C1" w:rsidRPr="00F224C1" w:rsidRDefault="00F224C1" w:rsidP="006E319E">
      <w:pPr>
        <w:pStyle w:val="Odstavekseznama"/>
        <w:widowControl w:val="0"/>
        <w:numPr>
          <w:ilvl w:val="1"/>
          <w:numId w:val="86"/>
        </w:numPr>
        <w:tabs>
          <w:tab w:val="left" w:pos="970"/>
          <w:tab w:val="left" w:pos="971"/>
        </w:tabs>
        <w:overflowPunct/>
        <w:adjustRightInd/>
        <w:spacing w:before="40"/>
        <w:ind w:right="120" w:hanging="424"/>
        <w:textAlignment w:val="auto"/>
        <w:rPr>
          <w:rFonts w:ascii="Times New Roman" w:hAnsi="Times New Roman"/>
          <w:szCs w:val="22"/>
          <w:lang w:val="it-IT"/>
        </w:rPr>
      </w:pPr>
      <w:proofErr w:type="spellStart"/>
      <w:r w:rsidRPr="00F224C1">
        <w:rPr>
          <w:rFonts w:ascii="Times New Roman" w:hAnsi="Times New Roman"/>
          <w:szCs w:val="22"/>
          <w:lang w:val="it-IT"/>
        </w:rPr>
        <w:t>vsebino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kakovost</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način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uporabe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verjetnostnih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preverjanje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jedrskih</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objektov</w:t>
      </w:r>
      <w:proofErr w:type="spellEnd"/>
      <w:r w:rsidRPr="00F224C1">
        <w:rPr>
          <w:rFonts w:ascii="Times New Roman" w:hAnsi="Times New Roman"/>
          <w:szCs w:val="22"/>
          <w:lang w:val="it-IT"/>
        </w:rPr>
        <w:t>;</w:t>
      </w:r>
    </w:p>
    <w:p w14:paraId="2BFD1F29" w14:textId="69BC3780" w:rsidR="00F224C1" w:rsidRPr="00F224C1" w:rsidRDefault="00F224C1" w:rsidP="006E319E">
      <w:pPr>
        <w:pStyle w:val="Odstavekseznama"/>
        <w:widowControl w:val="0"/>
        <w:numPr>
          <w:ilvl w:val="1"/>
          <w:numId w:val="86"/>
        </w:numPr>
        <w:tabs>
          <w:tab w:val="left" w:pos="970"/>
          <w:tab w:val="left" w:pos="971"/>
        </w:tabs>
        <w:overflowPunct/>
        <w:adjustRightInd/>
        <w:spacing w:before="41"/>
        <w:ind w:right="114" w:hanging="424"/>
        <w:textAlignment w:val="auto"/>
        <w:rPr>
          <w:rFonts w:ascii="Times New Roman" w:hAnsi="Times New Roman"/>
          <w:szCs w:val="22"/>
          <w:lang w:val="it-IT"/>
        </w:rPr>
      </w:pPr>
      <w:proofErr w:type="spellStart"/>
      <w:r w:rsidRPr="00F224C1">
        <w:rPr>
          <w:rFonts w:ascii="Times New Roman" w:hAnsi="Times New Roman"/>
          <w:szCs w:val="22"/>
          <w:lang w:val="it-IT"/>
        </w:rPr>
        <w:t>metodologijo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ocenjevanja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razvrščanja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način</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obliko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obveščanja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priglasitve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sevalnih</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jedrskih</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objektih</w:t>
      </w:r>
      <w:proofErr w:type="spellEnd"/>
      <w:r w:rsidR="006E319E">
        <w:rPr>
          <w:rFonts w:ascii="Times New Roman" w:hAnsi="Times New Roman"/>
          <w:szCs w:val="22"/>
          <w:lang w:val="it-IT"/>
        </w:rPr>
        <w:t>,</w:t>
      </w:r>
      <w:r w:rsidR="006E319E" w:rsidRPr="006E319E">
        <w:rPr>
          <w:rFonts w:ascii="Times New Roman" w:hAnsi="Times New Roman"/>
          <w:szCs w:val="22"/>
          <w:lang w:val="it-IT"/>
        </w:rPr>
        <w:t xml:space="preserve"> </w:t>
      </w:r>
      <w:proofErr w:type="spellStart"/>
      <w:r w:rsidR="006E319E">
        <w:rPr>
          <w:rFonts w:ascii="Times New Roman" w:hAnsi="Times New Roman"/>
          <w:szCs w:val="22"/>
          <w:lang w:val="it-IT"/>
        </w:rPr>
        <w:t>zahteve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glede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določanja</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označevanja</w:t>
      </w:r>
      <w:proofErr w:type="spellEnd"/>
      <w:r w:rsidR="006E319E">
        <w:rPr>
          <w:rFonts w:ascii="Times New Roman" w:hAnsi="Times New Roman"/>
          <w:szCs w:val="22"/>
          <w:lang w:val="it-IT"/>
        </w:rPr>
        <w:t xml:space="preserve"> in </w:t>
      </w:r>
      <w:proofErr w:type="spellStart"/>
      <w:r w:rsidR="006E319E">
        <w:rPr>
          <w:rFonts w:ascii="Times New Roman" w:hAnsi="Times New Roman"/>
          <w:szCs w:val="22"/>
          <w:lang w:val="it-IT"/>
        </w:rPr>
        <w:t>obravnave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začasnih</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sprememb</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zahteve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glede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uporabe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varnostnih</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analiz</w:t>
      </w:r>
      <w:proofErr w:type="spellEnd"/>
      <w:r w:rsidR="006E319E">
        <w:rPr>
          <w:rFonts w:ascii="Times New Roman" w:hAnsi="Times New Roman"/>
          <w:szCs w:val="22"/>
          <w:lang w:val="it-IT"/>
        </w:rPr>
        <w:t xml:space="preserve"> in </w:t>
      </w:r>
      <w:proofErr w:type="spellStart"/>
      <w:r w:rsidR="006E319E">
        <w:rPr>
          <w:rFonts w:ascii="Times New Roman" w:hAnsi="Times New Roman"/>
          <w:szCs w:val="22"/>
          <w:lang w:val="it-IT"/>
        </w:rPr>
        <w:t>zahteve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glede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načina</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izvedbe</w:t>
      </w:r>
      <w:proofErr w:type="spellEnd"/>
      <w:r w:rsidR="006E319E">
        <w:rPr>
          <w:rFonts w:ascii="Times New Roman" w:hAnsi="Times New Roman"/>
          <w:szCs w:val="22"/>
          <w:lang w:val="it-IT"/>
        </w:rPr>
        <w:t xml:space="preserve"> </w:t>
      </w:r>
      <w:proofErr w:type="spellStart"/>
      <w:r w:rsidR="006E319E">
        <w:rPr>
          <w:rFonts w:ascii="Times New Roman" w:hAnsi="Times New Roman"/>
          <w:szCs w:val="22"/>
          <w:lang w:val="it-IT"/>
        </w:rPr>
        <w:t>sprememb</w:t>
      </w:r>
      <w:proofErr w:type="spellEnd"/>
      <w:r w:rsidRPr="00F224C1">
        <w:rPr>
          <w:rFonts w:ascii="Times New Roman" w:hAnsi="Times New Roman"/>
          <w:szCs w:val="22"/>
          <w:lang w:val="it-IT"/>
        </w:rPr>
        <w:t>.</w:t>
      </w:r>
    </w:p>
    <w:p w14:paraId="28A127E3" w14:textId="77777777" w:rsidR="00F224C1" w:rsidRPr="00A23441" w:rsidRDefault="00F224C1" w:rsidP="005107B5">
      <w:pPr>
        <w:pStyle w:val="Odstavekseznama"/>
        <w:widowControl w:val="0"/>
        <w:numPr>
          <w:ilvl w:val="0"/>
          <w:numId w:val="86"/>
        </w:numPr>
        <w:tabs>
          <w:tab w:val="left" w:pos="544"/>
        </w:tabs>
        <w:overflowPunct/>
        <w:adjustRightInd/>
        <w:spacing w:before="120"/>
        <w:ind w:left="397" w:hanging="397"/>
        <w:jc w:val="left"/>
        <w:textAlignment w:val="auto"/>
        <w:rPr>
          <w:rFonts w:ascii="Times New Roman" w:hAnsi="Times New Roman"/>
          <w:szCs w:val="22"/>
        </w:rPr>
      </w:pPr>
      <w:r w:rsidRPr="00A23441">
        <w:rPr>
          <w:rFonts w:ascii="Times New Roman" w:hAnsi="Times New Roman"/>
          <w:szCs w:val="22"/>
        </w:rPr>
        <w:t>Ta pravilnik določa tudi podrobnejše zahteve za:</w:t>
      </w:r>
    </w:p>
    <w:p w14:paraId="4983E796" w14:textId="77777777" w:rsidR="00F224C1" w:rsidRPr="00B93E03" w:rsidRDefault="00F224C1" w:rsidP="00A50D90">
      <w:pPr>
        <w:pStyle w:val="Odstavekseznama"/>
        <w:widowControl w:val="0"/>
        <w:numPr>
          <w:ilvl w:val="1"/>
          <w:numId w:val="86"/>
        </w:numPr>
        <w:tabs>
          <w:tab w:val="left" w:pos="970"/>
          <w:tab w:val="left" w:pos="971"/>
        </w:tabs>
        <w:overflowPunct/>
        <w:adjustRightInd/>
        <w:spacing w:before="62"/>
        <w:ind w:hanging="424"/>
        <w:textAlignment w:val="auto"/>
        <w:rPr>
          <w:rFonts w:ascii="Times New Roman" w:hAnsi="Times New Roman"/>
          <w:szCs w:val="22"/>
        </w:rPr>
      </w:pPr>
      <w:r w:rsidRPr="00B93E03">
        <w:rPr>
          <w:rFonts w:ascii="Times New Roman" w:hAnsi="Times New Roman"/>
          <w:szCs w:val="22"/>
        </w:rPr>
        <w:t>načrt zaščite in reševanja za obvladovanje izrednih dogodkov v sevalnih ali jedrskih</w:t>
      </w:r>
      <w:r w:rsidRPr="00B93E03">
        <w:rPr>
          <w:rFonts w:ascii="Times New Roman" w:hAnsi="Times New Roman"/>
          <w:spacing w:val="-39"/>
          <w:szCs w:val="22"/>
        </w:rPr>
        <w:t xml:space="preserve"> </w:t>
      </w:r>
      <w:r w:rsidRPr="00B93E03">
        <w:rPr>
          <w:rFonts w:ascii="Times New Roman" w:hAnsi="Times New Roman"/>
          <w:szCs w:val="22"/>
        </w:rPr>
        <w:t>objektih;</w:t>
      </w:r>
    </w:p>
    <w:p w14:paraId="64584134" w14:textId="77777777" w:rsidR="00F224C1" w:rsidRPr="00F224C1" w:rsidRDefault="00F224C1" w:rsidP="00A50D90">
      <w:pPr>
        <w:pStyle w:val="Odstavekseznama"/>
        <w:widowControl w:val="0"/>
        <w:numPr>
          <w:ilvl w:val="1"/>
          <w:numId w:val="86"/>
        </w:numPr>
        <w:tabs>
          <w:tab w:val="left" w:pos="970"/>
          <w:tab w:val="left" w:pos="971"/>
        </w:tabs>
        <w:overflowPunct/>
        <w:adjustRightInd/>
        <w:spacing w:before="39"/>
        <w:ind w:hanging="424"/>
        <w:textAlignment w:val="auto"/>
        <w:rPr>
          <w:rFonts w:ascii="Times New Roman" w:hAnsi="Times New Roman"/>
          <w:szCs w:val="22"/>
        </w:rPr>
      </w:pPr>
      <w:r w:rsidRPr="00F224C1">
        <w:rPr>
          <w:rFonts w:ascii="Times New Roman" w:hAnsi="Times New Roman"/>
          <w:szCs w:val="22"/>
        </w:rPr>
        <w:t>postopke ob izrednem dogodku v sevalnih ali jedrskih objektih</w:t>
      </w:r>
      <w:r w:rsidRPr="00F224C1">
        <w:rPr>
          <w:rFonts w:ascii="Times New Roman" w:hAnsi="Times New Roman"/>
          <w:spacing w:val="-11"/>
          <w:szCs w:val="22"/>
        </w:rPr>
        <w:t xml:space="preserve"> </w:t>
      </w:r>
      <w:r w:rsidRPr="00F224C1">
        <w:rPr>
          <w:rFonts w:ascii="Times New Roman" w:hAnsi="Times New Roman"/>
          <w:szCs w:val="22"/>
        </w:rPr>
        <w:t>in</w:t>
      </w:r>
    </w:p>
    <w:p w14:paraId="28CA4E52" w14:textId="77777777" w:rsidR="00F224C1" w:rsidRPr="00F224C1" w:rsidRDefault="00F224C1" w:rsidP="00A50D90">
      <w:pPr>
        <w:pStyle w:val="Odstavekseznama"/>
        <w:widowControl w:val="0"/>
        <w:numPr>
          <w:ilvl w:val="1"/>
          <w:numId w:val="86"/>
        </w:numPr>
        <w:tabs>
          <w:tab w:val="left" w:pos="970"/>
          <w:tab w:val="left" w:pos="971"/>
        </w:tabs>
        <w:overflowPunct/>
        <w:adjustRightInd/>
        <w:spacing w:before="40"/>
        <w:ind w:hanging="424"/>
        <w:textAlignment w:val="auto"/>
        <w:rPr>
          <w:rFonts w:ascii="Times New Roman" w:hAnsi="Times New Roman"/>
          <w:szCs w:val="22"/>
        </w:rPr>
      </w:pPr>
      <w:r w:rsidRPr="00F224C1">
        <w:rPr>
          <w:rFonts w:ascii="Times New Roman" w:hAnsi="Times New Roman"/>
          <w:szCs w:val="22"/>
        </w:rPr>
        <w:t>način obveščanja o izrednem</w:t>
      </w:r>
      <w:r w:rsidRPr="00F224C1">
        <w:rPr>
          <w:rFonts w:ascii="Times New Roman" w:hAnsi="Times New Roman"/>
          <w:spacing w:val="-10"/>
          <w:szCs w:val="22"/>
        </w:rPr>
        <w:t xml:space="preserve"> </w:t>
      </w:r>
      <w:r w:rsidRPr="00F224C1">
        <w:rPr>
          <w:rFonts w:ascii="Times New Roman" w:hAnsi="Times New Roman"/>
          <w:szCs w:val="22"/>
        </w:rPr>
        <w:t>dogodku.</w:t>
      </w:r>
    </w:p>
    <w:p w14:paraId="00F8B143" w14:textId="4416C6CA" w:rsidR="009D4535" w:rsidRDefault="00F224C1" w:rsidP="009D4535">
      <w:pPr>
        <w:pStyle w:val="Odstavekseznama"/>
        <w:numPr>
          <w:ilvl w:val="0"/>
          <w:numId w:val="86"/>
        </w:numPr>
        <w:rPr>
          <w:rFonts w:ascii="Times New Roman" w:hAnsi="Times New Roman"/>
          <w:szCs w:val="22"/>
        </w:rPr>
      </w:pPr>
      <w:r w:rsidRPr="009D4535">
        <w:rPr>
          <w:rFonts w:ascii="Times New Roman" w:hAnsi="Times New Roman"/>
          <w:szCs w:val="22"/>
        </w:rPr>
        <w:t>S tem pravilnikom se v pravni red Republike Slovenije prenašajo Direktiva Sveta 2009/71/</w:t>
      </w:r>
      <w:proofErr w:type="spellStart"/>
      <w:r w:rsidRPr="009D4535">
        <w:rPr>
          <w:rFonts w:ascii="Times New Roman" w:hAnsi="Times New Roman"/>
          <w:szCs w:val="22"/>
        </w:rPr>
        <w:t>Euratom</w:t>
      </w:r>
      <w:proofErr w:type="spellEnd"/>
      <w:r w:rsidRPr="009D4535">
        <w:rPr>
          <w:rFonts w:ascii="Times New Roman" w:hAnsi="Times New Roman"/>
          <w:szCs w:val="22"/>
        </w:rPr>
        <w:t xml:space="preserve"> z dne 25. junija 2009 o vzpostavitvi okvira Skupnosti za varnost jedrskih objektov (UL L št. 172 z dne 2. 7. 2009, str. 18), </w:t>
      </w:r>
      <w:r w:rsidR="009D4535" w:rsidRPr="009D4535">
        <w:rPr>
          <w:rFonts w:ascii="Times New Roman" w:hAnsi="Times New Roman"/>
          <w:szCs w:val="22"/>
        </w:rPr>
        <w:t>zadnjič spremenjena z  Direktivo Sveta 2014/87/</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xml:space="preserve"> z dne 8. julija 2014 o spremembi Direktive 2009/71/</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xml:space="preserve"> o vzpostavitvi okvira Skupnosti za jedrsko varnost jedrskih objektov (UL L 219 z dne 25.7.2014, str. 42), </w:t>
      </w:r>
      <w:r w:rsidRPr="009D4535">
        <w:rPr>
          <w:rFonts w:ascii="Times New Roman" w:hAnsi="Times New Roman"/>
          <w:szCs w:val="22"/>
        </w:rPr>
        <w:lastRenderedPageBreak/>
        <w:t>Direktiva Sveta 2011/70/</w:t>
      </w:r>
      <w:proofErr w:type="spellStart"/>
      <w:r w:rsidRPr="009D4535">
        <w:rPr>
          <w:rFonts w:ascii="Times New Roman" w:hAnsi="Times New Roman"/>
          <w:szCs w:val="22"/>
        </w:rPr>
        <w:t>Euratom</w:t>
      </w:r>
      <w:proofErr w:type="spellEnd"/>
      <w:r w:rsidRPr="009D4535">
        <w:rPr>
          <w:rFonts w:ascii="Times New Roman" w:hAnsi="Times New Roman"/>
          <w:szCs w:val="22"/>
        </w:rPr>
        <w:t xml:space="preserve"> z dne 19. julija 2011 o vzpostavitvi okvira Skupnosti za odgovorno in varno ravnanje z izrabljenim gorivom in radioaktivnimi odpadki (UL L št. 199 z dne 2. 8. 2011, str. 48) in Direktiva Sveta 2013/59/</w:t>
      </w:r>
      <w:proofErr w:type="spellStart"/>
      <w:r w:rsidRPr="009D4535">
        <w:rPr>
          <w:rFonts w:ascii="Times New Roman" w:hAnsi="Times New Roman"/>
          <w:szCs w:val="22"/>
        </w:rPr>
        <w:t>Euratom</w:t>
      </w:r>
      <w:proofErr w:type="spellEnd"/>
      <w:r w:rsidRPr="009D4535">
        <w:rPr>
          <w:rFonts w:ascii="Times New Roman" w:hAnsi="Times New Roman"/>
          <w:szCs w:val="22"/>
        </w:rPr>
        <w:t xml:space="preserve"> z dne 5. decembra 2013 o določitvi temeljnih varnostnih standardov za varstvo pred nevarnostmi zaradi ionizirajočega sevanja in o razveljavitvi direktiv 89/618/</w:t>
      </w:r>
      <w:proofErr w:type="spellStart"/>
      <w:r w:rsidRPr="009D4535">
        <w:rPr>
          <w:rFonts w:ascii="Times New Roman" w:hAnsi="Times New Roman"/>
          <w:szCs w:val="22"/>
        </w:rPr>
        <w:t>Euratom</w:t>
      </w:r>
      <w:proofErr w:type="spellEnd"/>
      <w:r w:rsidRPr="009D4535">
        <w:rPr>
          <w:rFonts w:ascii="Times New Roman" w:hAnsi="Times New Roman"/>
          <w:szCs w:val="22"/>
        </w:rPr>
        <w:t>, 90/641/</w:t>
      </w:r>
      <w:proofErr w:type="spellStart"/>
      <w:r w:rsidRPr="009D4535">
        <w:rPr>
          <w:rFonts w:ascii="Times New Roman" w:hAnsi="Times New Roman"/>
          <w:szCs w:val="22"/>
        </w:rPr>
        <w:t>Euratom</w:t>
      </w:r>
      <w:proofErr w:type="spellEnd"/>
      <w:r w:rsidRPr="009D4535">
        <w:rPr>
          <w:rFonts w:ascii="Times New Roman" w:hAnsi="Times New Roman"/>
          <w:szCs w:val="22"/>
        </w:rPr>
        <w:t>, 96/29/</w:t>
      </w:r>
      <w:proofErr w:type="spellStart"/>
      <w:r w:rsidRPr="009D4535">
        <w:rPr>
          <w:rFonts w:ascii="Times New Roman" w:hAnsi="Times New Roman"/>
          <w:szCs w:val="22"/>
        </w:rPr>
        <w:t>Euratom</w:t>
      </w:r>
      <w:proofErr w:type="spellEnd"/>
      <w:r w:rsidRPr="009D4535">
        <w:rPr>
          <w:rFonts w:ascii="Times New Roman" w:hAnsi="Times New Roman"/>
          <w:szCs w:val="22"/>
        </w:rPr>
        <w:t>, 97/43/</w:t>
      </w:r>
      <w:proofErr w:type="spellStart"/>
      <w:r w:rsidRPr="009D4535">
        <w:rPr>
          <w:rFonts w:ascii="Times New Roman" w:hAnsi="Times New Roman"/>
          <w:szCs w:val="22"/>
        </w:rPr>
        <w:t>Euratom</w:t>
      </w:r>
      <w:proofErr w:type="spellEnd"/>
      <w:r w:rsidRPr="009D4535">
        <w:rPr>
          <w:rFonts w:ascii="Times New Roman" w:hAnsi="Times New Roman"/>
          <w:szCs w:val="22"/>
        </w:rPr>
        <w:t xml:space="preserve"> in 2003/122/</w:t>
      </w:r>
      <w:proofErr w:type="spellStart"/>
      <w:r w:rsidRPr="009D4535">
        <w:rPr>
          <w:rFonts w:ascii="Times New Roman" w:hAnsi="Times New Roman"/>
          <w:szCs w:val="22"/>
        </w:rPr>
        <w:t>Euratom</w:t>
      </w:r>
      <w:proofErr w:type="spellEnd"/>
      <w:r w:rsidRPr="009D4535">
        <w:rPr>
          <w:rFonts w:ascii="Times New Roman" w:hAnsi="Times New Roman"/>
          <w:szCs w:val="22"/>
        </w:rPr>
        <w:t xml:space="preserve"> (UL L št. 13 z dne 17. 1. 2014, str.1)</w:t>
      </w:r>
      <w:bookmarkStart w:id="2" w:name="_bookmark2"/>
      <w:bookmarkEnd w:id="2"/>
      <w:r w:rsidR="009D4535" w:rsidRPr="009D4535">
        <w:rPr>
          <w:rFonts w:ascii="Times New Roman" w:hAnsi="Times New Roman"/>
          <w:szCs w:val="22"/>
        </w:rPr>
        <w:t>, zadnjič popravljena s Popravkom Direktive Sveta 2013/59/EURATOM z dne 5. decembra 2013 o določitvi temeljnih varnostnih standardov za varstvo pred nevarnostmi zaradi ionizirajočega sevanja in o razveljavitvi direktiv 89/618/</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90/641/</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96/29/</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97/43/</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xml:space="preserve"> in 2003/122/</w:t>
      </w:r>
      <w:proofErr w:type="spellStart"/>
      <w:r w:rsidR="009D4535" w:rsidRPr="009D4535">
        <w:rPr>
          <w:rFonts w:ascii="Times New Roman" w:hAnsi="Times New Roman"/>
          <w:szCs w:val="22"/>
        </w:rPr>
        <w:t>Euratom</w:t>
      </w:r>
      <w:proofErr w:type="spellEnd"/>
      <w:r w:rsidR="009D4535" w:rsidRPr="009D4535">
        <w:rPr>
          <w:rFonts w:ascii="Times New Roman" w:hAnsi="Times New Roman"/>
          <w:szCs w:val="22"/>
        </w:rPr>
        <w:t xml:space="preserve"> (UL L št. 72 z dne 17. 3. 2016, str. 69).</w:t>
      </w:r>
    </w:p>
    <w:p w14:paraId="40B03E64" w14:textId="52AA460C"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i w:val="0"/>
          <w:color w:val="000000"/>
          <w:szCs w:val="20"/>
          <w:lang w:val="sl-SI" w:eastAsia="sl-SI" w:bidi="ar-SA"/>
        </w:rPr>
      </w:pPr>
      <w:r w:rsidRPr="00A23441">
        <w:rPr>
          <w:rStyle w:val="SlogNaslov2ArialZnakZnak"/>
          <w:rFonts w:ascii="Times New Roman" w:hAnsi="Times New Roman"/>
          <w:i w:val="0"/>
          <w:color w:val="000000"/>
          <w:szCs w:val="20"/>
          <w:lang w:val="sl-SI" w:eastAsia="sl-SI" w:bidi="ar-SA"/>
        </w:rPr>
        <w:t xml:space="preserve">člen </w:t>
      </w:r>
      <w:r w:rsid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(izrazi)</w:t>
      </w:r>
    </w:p>
    <w:p w14:paraId="425C754C" w14:textId="77777777" w:rsidR="00F224C1" w:rsidRPr="00ED144A" w:rsidRDefault="00F224C1" w:rsidP="00A23441">
      <w:pPr>
        <w:pStyle w:val="Telobesedila"/>
        <w:ind w:firstLine="0"/>
        <w:rPr>
          <w:lang w:val="sl-SI"/>
        </w:rPr>
      </w:pPr>
      <w:r w:rsidRPr="00ED144A">
        <w:rPr>
          <w:lang w:val="sl-SI"/>
        </w:rPr>
        <w:t>Izrazi, uporabljeni v tem pravilniku, imajo naslednji pomen:</w:t>
      </w:r>
    </w:p>
    <w:p w14:paraId="700CCDA8" w14:textId="77777777" w:rsidR="00F224C1" w:rsidRPr="00F224C1" w:rsidRDefault="00F224C1" w:rsidP="005107B5">
      <w:pPr>
        <w:pStyle w:val="Odstavekseznama"/>
        <w:widowControl w:val="0"/>
        <w:numPr>
          <w:ilvl w:val="0"/>
          <w:numId w:val="85"/>
        </w:numPr>
        <w:tabs>
          <w:tab w:val="left" w:pos="906"/>
        </w:tabs>
        <w:overflowPunct/>
        <w:adjustRightInd/>
        <w:spacing w:before="59"/>
        <w:ind w:right="112"/>
        <w:textAlignment w:val="auto"/>
        <w:rPr>
          <w:rFonts w:ascii="Times New Roman" w:hAnsi="Times New Roman"/>
          <w:szCs w:val="22"/>
        </w:rPr>
      </w:pPr>
      <w:r w:rsidRPr="00F224C1">
        <w:rPr>
          <w:rFonts w:ascii="Times New Roman" w:hAnsi="Times New Roman"/>
          <w:szCs w:val="22"/>
        </w:rPr>
        <w:t>akcijski nivoji so vnaprej določene vrednosti fizikalnih parametrov ali pokazatelji razmer na lokaciji, pri katerih mora operater ukrepati v skladu z načrtom zaščite in</w:t>
      </w:r>
      <w:r w:rsidRPr="00F224C1">
        <w:rPr>
          <w:rFonts w:ascii="Times New Roman" w:hAnsi="Times New Roman"/>
          <w:spacing w:val="-19"/>
          <w:szCs w:val="22"/>
        </w:rPr>
        <w:t xml:space="preserve"> </w:t>
      </w:r>
      <w:r w:rsidRPr="00F224C1">
        <w:rPr>
          <w:rFonts w:ascii="Times New Roman" w:hAnsi="Times New Roman"/>
          <w:szCs w:val="22"/>
        </w:rPr>
        <w:t>reševanja;</w:t>
      </w:r>
    </w:p>
    <w:p w14:paraId="363A9932" w14:textId="77777777" w:rsidR="00F224C1" w:rsidRPr="00F224C1"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rPr>
      </w:pPr>
      <w:r w:rsidRPr="00F224C1">
        <w:rPr>
          <w:rFonts w:ascii="Times New Roman" w:hAnsi="Times New Roman"/>
          <w:szCs w:val="22"/>
        </w:rPr>
        <w:t>človeška napaka je napaka, ki jo je naredil ali povzročil človek s svojim ukrepom zaradi napačnega razumevanja procesa ali napačne presoje stanja. Nastane lahko tudi z nehoteno izvedbo ali opustitvijo nekega</w:t>
      </w:r>
      <w:r w:rsidRPr="00F224C1">
        <w:rPr>
          <w:rFonts w:ascii="Times New Roman" w:hAnsi="Times New Roman"/>
          <w:spacing w:val="-3"/>
          <w:szCs w:val="22"/>
        </w:rPr>
        <w:t xml:space="preserve"> </w:t>
      </w:r>
      <w:r w:rsidRPr="00F224C1">
        <w:rPr>
          <w:rFonts w:ascii="Times New Roman" w:hAnsi="Times New Roman"/>
          <w:szCs w:val="22"/>
        </w:rPr>
        <w:t>ukrepa;</w:t>
      </w:r>
    </w:p>
    <w:p w14:paraId="0113F40D" w14:textId="20C84C80" w:rsidR="00F224C1" w:rsidRPr="00F224C1" w:rsidRDefault="00F224C1" w:rsidP="005107B5">
      <w:pPr>
        <w:pStyle w:val="Odstavekseznama"/>
        <w:widowControl w:val="0"/>
        <w:numPr>
          <w:ilvl w:val="0"/>
          <w:numId w:val="85"/>
        </w:numPr>
        <w:tabs>
          <w:tab w:val="left" w:pos="906"/>
        </w:tabs>
        <w:overflowPunct/>
        <w:adjustRightInd/>
        <w:spacing w:before="60"/>
        <w:ind w:right="111"/>
        <w:textAlignment w:val="auto"/>
        <w:rPr>
          <w:rFonts w:ascii="Times New Roman" w:hAnsi="Times New Roman"/>
          <w:szCs w:val="22"/>
        </w:rPr>
      </w:pPr>
      <w:r w:rsidRPr="00F224C1">
        <w:rPr>
          <w:rFonts w:ascii="Times New Roman" w:hAnsi="Times New Roman"/>
          <w:szCs w:val="22"/>
        </w:rPr>
        <w:t xml:space="preserve">človeški dejavniki so elementi razmerja med človekom in njegovim delom, npr. dejavniki, </w:t>
      </w:r>
      <w:r w:rsidRPr="00F224C1">
        <w:rPr>
          <w:rFonts w:ascii="Times New Roman" w:hAnsi="Times New Roman"/>
          <w:spacing w:val="-3"/>
          <w:szCs w:val="22"/>
        </w:rPr>
        <w:t xml:space="preserve">ki </w:t>
      </w:r>
      <w:r w:rsidRPr="00F224C1">
        <w:rPr>
          <w:rFonts w:ascii="Times New Roman" w:hAnsi="Times New Roman"/>
          <w:szCs w:val="22"/>
        </w:rPr>
        <w:t>vplivajo</w:t>
      </w:r>
      <w:r w:rsidRPr="00F224C1">
        <w:rPr>
          <w:rFonts w:ascii="Times New Roman" w:hAnsi="Times New Roman"/>
          <w:spacing w:val="-14"/>
          <w:szCs w:val="22"/>
        </w:rPr>
        <w:t xml:space="preserve"> </w:t>
      </w:r>
      <w:r w:rsidRPr="00F224C1">
        <w:rPr>
          <w:rFonts w:ascii="Times New Roman" w:hAnsi="Times New Roman"/>
          <w:szCs w:val="22"/>
        </w:rPr>
        <w:t>na</w:t>
      </w:r>
      <w:r w:rsidRPr="00F224C1">
        <w:rPr>
          <w:rFonts w:ascii="Times New Roman" w:hAnsi="Times New Roman"/>
          <w:spacing w:val="-16"/>
          <w:szCs w:val="22"/>
        </w:rPr>
        <w:t xml:space="preserve"> </w:t>
      </w:r>
      <w:r w:rsidRPr="00F224C1">
        <w:rPr>
          <w:rFonts w:ascii="Times New Roman" w:hAnsi="Times New Roman"/>
          <w:szCs w:val="22"/>
        </w:rPr>
        <w:t>to,</w:t>
      </w:r>
      <w:r w:rsidRPr="00F224C1">
        <w:rPr>
          <w:rFonts w:ascii="Times New Roman" w:hAnsi="Times New Roman"/>
          <w:spacing w:val="-14"/>
          <w:szCs w:val="22"/>
        </w:rPr>
        <w:t xml:space="preserve"> </w:t>
      </w:r>
      <w:r w:rsidRPr="00F224C1">
        <w:rPr>
          <w:rFonts w:ascii="Times New Roman" w:hAnsi="Times New Roman"/>
          <w:szCs w:val="22"/>
        </w:rPr>
        <w:t>kako</w:t>
      </w:r>
      <w:r w:rsidRPr="00F224C1">
        <w:rPr>
          <w:rFonts w:ascii="Times New Roman" w:hAnsi="Times New Roman"/>
          <w:spacing w:val="-16"/>
          <w:szCs w:val="22"/>
        </w:rPr>
        <w:t xml:space="preserve"> </w:t>
      </w:r>
      <w:r w:rsidRPr="00F224C1">
        <w:rPr>
          <w:rFonts w:ascii="Times New Roman" w:hAnsi="Times New Roman"/>
          <w:szCs w:val="22"/>
        </w:rPr>
        <w:t>je</w:t>
      </w:r>
      <w:r w:rsidRPr="00F224C1">
        <w:rPr>
          <w:rFonts w:ascii="Times New Roman" w:hAnsi="Times New Roman"/>
          <w:spacing w:val="-15"/>
          <w:szCs w:val="22"/>
        </w:rPr>
        <w:t xml:space="preserve"> </w:t>
      </w:r>
      <w:r w:rsidRPr="00F224C1">
        <w:rPr>
          <w:rFonts w:ascii="Times New Roman" w:hAnsi="Times New Roman"/>
          <w:szCs w:val="22"/>
        </w:rPr>
        <w:t>operater</w:t>
      </w:r>
      <w:r w:rsidRPr="00F224C1">
        <w:rPr>
          <w:rFonts w:ascii="Times New Roman" w:hAnsi="Times New Roman"/>
          <w:spacing w:val="-15"/>
          <w:szCs w:val="22"/>
        </w:rPr>
        <w:t xml:space="preserve"> </w:t>
      </w:r>
      <w:r w:rsidRPr="00F224C1">
        <w:rPr>
          <w:rFonts w:ascii="Times New Roman" w:hAnsi="Times New Roman"/>
          <w:szCs w:val="22"/>
        </w:rPr>
        <w:t>v</w:t>
      </w:r>
      <w:r w:rsidRPr="00F224C1">
        <w:rPr>
          <w:rFonts w:ascii="Times New Roman" w:hAnsi="Times New Roman"/>
          <w:spacing w:val="-17"/>
          <w:szCs w:val="22"/>
        </w:rPr>
        <w:t xml:space="preserve"> </w:t>
      </w:r>
      <w:r w:rsidR="004E62BD">
        <w:rPr>
          <w:rFonts w:ascii="Times New Roman" w:hAnsi="Times New Roman"/>
          <w:szCs w:val="22"/>
        </w:rPr>
        <w:t>ko</w:t>
      </w:r>
      <w:r w:rsidR="009C6F3B">
        <w:rPr>
          <w:rFonts w:ascii="Times New Roman" w:hAnsi="Times New Roman"/>
          <w:szCs w:val="22"/>
        </w:rPr>
        <w:t>mandni</w:t>
      </w:r>
      <w:r w:rsidRPr="00F224C1">
        <w:rPr>
          <w:rFonts w:ascii="Times New Roman" w:hAnsi="Times New Roman"/>
          <w:spacing w:val="-13"/>
          <w:szCs w:val="22"/>
        </w:rPr>
        <w:t xml:space="preserve"> </w:t>
      </w:r>
      <w:r w:rsidRPr="00F224C1">
        <w:rPr>
          <w:rFonts w:ascii="Times New Roman" w:hAnsi="Times New Roman"/>
          <w:szCs w:val="22"/>
        </w:rPr>
        <w:t>sobi</w:t>
      </w:r>
      <w:r w:rsidRPr="00F224C1">
        <w:rPr>
          <w:rFonts w:ascii="Times New Roman" w:hAnsi="Times New Roman"/>
          <w:spacing w:val="-16"/>
          <w:szCs w:val="22"/>
        </w:rPr>
        <w:t xml:space="preserve"> </w:t>
      </w:r>
      <w:r w:rsidRPr="00F224C1">
        <w:rPr>
          <w:rFonts w:ascii="Times New Roman" w:hAnsi="Times New Roman"/>
          <w:szCs w:val="22"/>
        </w:rPr>
        <w:t>sposoben</w:t>
      </w:r>
      <w:r w:rsidRPr="00F224C1">
        <w:rPr>
          <w:rFonts w:ascii="Times New Roman" w:hAnsi="Times New Roman"/>
          <w:spacing w:val="-13"/>
          <w:szCs w:val="22"/>
        </w:rPr>
        <w:t xml:space="preserve"> </w:t>
      </w:r>
      <w:r w:rsidRPr="00F224C1">
        <w:rPr>
          <w:rFonts w:ascii="Times New Roman" w:hAnsi="Times New Roman"/>
          <w:szCs w:val="22"/>
        </w:rPr>
        <w:t>uporabljati</w:t>
      </w:r>
      <w:r w:rsidRPr="00F224C1">
        <w:rPr>
          <w:rFonts w:ascii="Times New Roman" w:hAnsi="Times New Roman"/>
          <w:spacing w:val="-12"/>
          <w:szCs w:val="22"/>
        </w:rPr>
        <w:t xml:space="preserve"> </w:t>
      </w:r>
      <w:r w:rsidRPr="00F224C1">
        <w:rPr>
          <w:rFonts w:ascii="Times New Roman" w:hAnsi="Times New Roman"/>
          <w:szCs w:val="22"/>
        </w:rPr>
        <w:t>pisne</w:t>
      </w:r>
      <w:r w:rsidRPr="00F224C1">
        <w:rPr>
          <w:rFonts w:ascii="Times New Roman" w:hAnsi="Times New Roman"/>
          <w:spacing w:val="-14"/>
          <w:szCs w:val="22"/>
        </w:rPr>
        <w:t xml:space="preserve"> </w:t>
      </w:r>
      <w:r w:rsidRPr="00F224C1">
        <w:rPr>
          <w:rFonts w:ascii="Times New Roman" w:hAnsi="Times New Roman"/>
          <w:szCs w:val="22"/>
        </w:rPr>
        <w:t>postopke:</w:t>
      </w:r>
      <w:r w:rsidRPr="00F224C1">
        <w:rPr>
          <w:rFonts w:ascii="Times New Roman" w:hAnsi="Times New Roman"/>
          <w:spacing w:val="-16"/>
          <w:szCs w:val="22"/>
        </w:rPr>
        <w:t xml:space="preserve"> </w:t>
      </w:r>
      <w:r w:rsidRPr="00F224C1">
        <w:rPr>
          <w:rFonts w:ascii="Times New Roman" w:hAnsi="Times New Roman"/>
          <w:szCs w:val="22"/>
        </w:rPr>
        <w:t>čitljivost, slovnica, usposabljanje, zunanji pritiski</w:t>
      </w:r>
      <w:r w:rsidRPr="00F224C1">
        <w:rPr>
          <w:rFonts w:ascii="Times New Roman" w:hAnsi="Times New Roman"/>
          <w:spacing w:val="-2"/>
          <w:szCs w:val="22"/>
        </w:rPr>
        <w:t xml:space="preserve"> </w:t>
      </w:r>
      <w:r w:rsidRPr="00F224C1">
        <w:rPr>
          <w:rFonts w:ascii="Times New Roman" w:hAnsi="Times New Roman"/>
          <w:szCs w:val="22"/>
        </w:rPr>
        <w:t>ipd.;</w:t>
      </w:r>
    </w:p>
    <w:p w14:paraId="758644E0" w14:textId="38D5062E" w:rsidR="00F224C1" w:rsidRPr="00F224C1" w:rsidRDefault="00F224C1" w:rsidP="005107B5">
      <w:pPr>
        <w:pStyle w:val="Odstavekseznama"/>
        <w:widowControl w:val="0"/>
        <w:numPr>
          <w:ilvl w:val="0"/>
          <w:numId w:val="85"/>
        </w:numPr>
        <w:tabs>
          <w:tab w:val="left" w:pos="906"/>
        </w:tabs>
        <w:overflowPunct/>
        <w:adjustRightInd/>
        <w:spacing w:before="59"/>
        <w:ind w:right="114"/>
        <w:textAlignment w:val="auto"/>
        <w:rPr>
          <w:rFonts w:ascii="Times New Roman" w:hAnsi="Times New Roman"/>
          <w:szCs w:val="22"/>
        </w:rPr>
      </w:pPr>
      <w:r w:rsidRPr="00F224C1">
        <w:rPr>
          <w:rFonts w:ascii="Times New Roman" w:hAnsi="Times New Roman"/>
          <w:szCs w:val="22"/>
        </w:rPr>
        <w:t>dejavniki tveganja so</w:t>
      </w:r>
      <w:r w:rsidR="009D4535" w:rsidRPr="009D4535">
        <w:t xml:space="preserve"> </w:t>
      </w:r>
      <w:r w:rsidR="009D4535" w:rsidRPr="009D4535">
        <w:rPr>
          <w:rFonts w:ascii="Times New Roman" w:hAnsi="Times New Roman"/>
          <w:szCs w:val="22"/>
        </w:rPr>
        <w:t xml:space="preserve">strukture, sistemi in komponente (v </w:t>
      </w:r>
      <w:proofErr w:type="spellStart"/>
      <w:r w:rsidR="009D4535" w:rsidRPr="009D4535">
        <w:rPr>
          <w:rFonts w:ascii="Times New Roman" w:hAnsi="Times New Roman"/>
          <w:szCs w:val="22"/>
        </w:rPr>
        <w:t>nadaljenjem</w:t>
      </w:r>
      <w:proofErr w:type="spellEnd"/>
      <w:r w:rsidR="009D4535" w:rsidRPr="009D4535">
        <w:rPr>
          <w:rFonts w:ascii="Times New Roman" w:hAnsi="Times New Roman"/>
          <w:szCs w:val="22"/>
        </w:rPr>
        <w:t xml:space="preserve"> besedilu: </w:t>
      </w:r>
      <w:r w:rsidRPr="00F224C1">
        <w:rPr>
          <w:rFonts w:ascii="Times New Roman" w:hAnsi="Times New Roman"/>
          <w:szCs w:val="22"/>
        </w:rPr>
        <w:t>SSK</w:t>
      </w:r>
      <w:r w:rsidR="009D4535">
        <w:rPr>
          <w:rFonts w:ascii="Times New Roman" w:hAnsi="Times New Roman"/>
          <w:szCs w:val="22"/>
        </w:rPr>
        <w:t>)</w:t>
      </w:r>
      <w:r w:rsidRPr="00F224C1">
        <w:rPr>
          <w:rFonts w:ascii="Times New Roman" w:hAnsi="Times New Roman"/>
          <w:szCs w:val="22"/>
        </w:rPr>
        <w:t>, človeške dejavnosti, povezane z obratovanjem (upravljanje, vzdrževanje, preizkušanje), zunanji dogodki ipd., ki vplivajo na stopnjo tveganja</w:t>
      </w:r>
      <w:r w:rsidRPr="00F224C1">
        <w:rPr>
          <w:rFonts w:ascii="Times New Roman" w:hAnsi="Times New Roman"/>
          <w:spacing w:val="-16"/>
          <w:szCs w:val="22"/>
        </w:rPr>
        <w:t xml:space="preserve"> </w:t>
      </w:r>
      <w:r w:rsidRPr="00F224C1">
        <w:rPr>
          <w:rFonts w:ascii="Times New Roman" w:hAnsi="Times New Roman"/>
          <w:szCs w:val="22"/>
        </w:rPr>
        <w:t>objekta;</w:t>
      </w:r>
    </w:p>
    <w:p w14:paraId="3B0D4162" w14:textId="77777777" w:rsidR="00F224C1" w:rsidRPr="00F224C1" w:rsidRDefault="00F224C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lang w:val="it-IT"/>
        </w:rPr>
      </w:pPr>
      <w:r w:rsidRPr="00F224C1">
        <w:rPr>
          <w:rFonts w:ascii="Times New Roman" w:hAnsi="Times New Roman"/>
          <w:szCs w:val="22"/>
        </w:rPr>
        <w:t xml:space="preserve">deterministična varnostna analiza je varnostna analiza, ki se izvaja z modeliranjem, ugotavljanjem in računanjem za varnost pomembnih parametrov in procesov v sevalnem ali jedrskem objektu, ki nastanejo po predpostavljenih začetnih dogodkih. </w:t>
      </w:r>
      <w:proofErr w:type="spellStart"/>
      <w:r w:rsidRPr="00F224C1">
        <w:rPr>
          <w:rFonts w:ascii="Times New Roman" w:hAnsi="Times New Roman"/>
          <w:szCs w:val="22"/>
          <w:lang w:val="it-IT"/>
        </w:rPr>
        <w:t>Glavni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namen</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preveritev</w:t>
      </w:r>
      <w:proofErr w:type="spellEnd"/>
      <w:r w:rsidRPr="00F224C1">
        <w:rPr>
          <w:rFonts w:ascii="Times New Roman" w:hAnsi="Times New Roman"/>
          <w:szCs w:val="22"/>
          <w:lang w:val="it-IT"/>
        </w:rPr>
        <w:t xml:space="preserve">, da </w:t>
      </w:r>
      <w:proofErr w:type="spellStart"/>
      <w:r w:rsidRPr="00F224C1">
        <w:rPr>
          <w:rFonts w:ascii="Times New Roman" w:hAnsi="Times New Roman"/>
          <w:szCs w:val="22"/>
          <w:lang w:val="it-IT"/>
        </w:rPr>
        <w:t>dovoljene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vrednosti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osnovnih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parametrov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niso</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presežene</w:t>
      </w:r>
      <w:proofErr w:type="spellEnd"/>
      <w:r w:rsidRPr="00F224C1">
        <w:rPr>
          <w:rFonts w:ascii="Times New Roman" w:hAnsi="Times New Roman"/>
          <w:szCs w:val="22"/>
          <w:lang w:val="it-IT"/>
        </w:rPr>
        <w:t>;</w:t>
      </w:r>
    </w:p>
    <w:p w14:paraId="0692234C" w14:textId="77777777" w:rsidR="00F224C1" w:rsidRPr="00F224C1" w:rsidRDefault="00F224C1" w:rsidP="005107B5">
      <w:pPr>
        <w:pStyle w:val="Odstavekseznama"/>
        <w:widowControl w:val="0"/>
        <w:numPr>
          <w:ilvl w:val="0"/>
          <w:numId w:val="85"/>
        </w:numPr>
        <w:tabs>
          <w:tab w:val="left" w:pos="906"/>
        </w:tabs>
        <w:overflowPunct/>
        <w:adjustRightInd/>
        <w:spacing w:before="59"/>
        <w:ind w:right="115"/>
        <w:textAlignment w:val="auto"/>
        <w:rPr>
          <w:rFonts w:ascii="Times New Roman" w:hAnsi="Times New Roman"/>
          <w:szCs w:val="22"/>
          <w:lang w:val="it-IT"/>
        </w:rPr>
      </w:pPr>
      <w:proofErr w:type="spellStart"/>
      <w:r w:rsidRPr="00F224C1">
        <w:rPr>
          <w:rFonts w:ascii="Times New Roman" w:hAnsi="Times New Roman"/>
          <w:szCs w:val="22"/>
          <w:lang w:val="it-IT"/>
        </w:rPr>
        <w:t>deterministični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sevanja</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klinično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ugotovljive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okvare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obsevanega</w:t>
      </w:r>
      <w:proofErr w:type="spellEnd"/>
      <w:r w:rsidRPr="00F224C1">
        <w:rPr>
          <w:rFonts w:ascii="Times New Roman" w:hAnsi="Times New Roman"/>
          <w:szCs w:val="22"/>
          <w:lang w:val="it-IT"/>
        </w:rPr>
        <w:t xml:space="preserve"> organa, </w:t>
      </w:r>
      <w:proofErr w:type="spellStart"/>
      <w:r w:rsidRPr="00F224C1">
        <w:rPr>
          <w:rFonts w:ascii="Times New Roman" w:hAnsi="Times New Roman"/>
          <w:szCs w:val="22"/>
          <w:lang w:val="it-IT"/>
        </w:rPr>
        <w:t>tkiva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organizma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poškodbe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celic</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nastanek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učinka</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določljive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vrednosti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nastane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Nad</w:t>
      </w:r>
      <w:proofErr w:type="spellEnd"/>
      <w:r w:rsidRPr="00F224C1">
        <w:rPr>
          <w:rFonts w:ascii="Times New Roman" w:hAnsi="Times New Roman"/>
          <w:szCs w:val="22"/>
          <w:lang w:val="it-IT"/>
        </w:rPr>
        <w:t xml:space="preserve"> temi </w:t>
      </w:r>
      <w:proofErr w:type="spellStart"/>
      <w:r w:rsidRPr="00F224C1">
        <w:rPr>
          <w:rFonts w:ascii="Times New Roman" w:hAnsi="Times New Roman"/>
          <w:szCs w:val="22"/>
          <w:lang w:val="it-IT"/>
        </w:rPr>
        <w:t>vrednostmi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velja</w:t>
      </w:r>
      <w:proofErr w:type="spellEnd"/>
      <w:r w:rsidRPr="00F224C1">
        <w:rPr>
          <w:rFonts w:ascii="Times New Roman" w:hAnsi="Times New Roman"/>
          <w:szCs w:val="22"/>
          <w:lang w:val="it-IT"/>
        </w:rPr>
        <w:t xml:space="preserve">, da </w:t>
      </w:r>
      <w:proofErr w:type="spellStart"/>
      <w:r w:rsidRPr="00F224C1">
        <w:rPr>
          <w:rFonts w:ascii="Times New Roman" w:hAnsi="Times New Roman"/>
          <w:szCs w:val="22"/>
          <w:lang w:val="it-IT"/>
        </w:rPr>
        <w:t>večja</w:t>
      </w:r>
      <w:proofErr w:type="spellEnd"/>
      <w:r w:rsidRPr="00F224C1">
        <w:rPr>
          <w:rFonts w:ascii="Times New Roman" w:hAnsi="Times New Roman"/>
          <w:szCs w:val="22"/>
          <w:lang w:val="it-IT"/>
        </w:rPr>
        <w:t xml:space="preserve"> ko je </w:t>
      </w:r>
      <w:proofErr w:type="spellStart"/>
      <w:r w:rsidRPr="00F224C1">
        <w:rPr>
          <w:rFonts w:ascii="Times New Roman" w:hAnsi="Times New Roman"/>
          <w:szCs w:val="22"/>
          <w:lang w:val="it-IT"/>
        </w:rPr>
        <w:t>vrednost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doze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večji</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deterministični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učinek</w:t>
      </w:r>
      <w:proofErr w:type="spellEnd"/>
      <w:r w:rsidRPr="00F224C1">
        <w:rPr>
          <w:rFonts w:ascii="Times New Roman" w:hAnsi="Times New Roman"/>
          <w:szCs w:val="22"/>
          <w:lang w:val="it-IT"/>
        </w:rPr>
        <w:t>;</w:t>
      </w:r>
    </w:p>
    <w:p w14:paraId="2F60D428" w14:textId="77777777" w:rsidR="00F224C1" w:rsidRPr="00F224C1" w:rsidRDefault="00F224C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lang w:val="it-IT"/>
        </w:rPr>
      </w:pPr>
      <w:proofErr w:type="spellStart"/>
      <w:r w:rsidRPr="00F224C1">
        <w:rPr>
          <w:rFonts w:ascii="Times New Roman" w:hAnsi="Times New Roman"/>
          <w:szCs w:val="22"/>
          <w:lang w:val="it-IT"/>
        </w:rPr>
        <w:t>dogodek</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brez</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pacing w:val="-9"/>
          <w:szCs w:val="22"/>
          <w:lang w:val="it-IT"/>
        </w:rPr>
        <w:t xml:space="preserve"> </w:t>
      </w:r>
      <w:r w:rsidRPr="00F224C1">
        <w:rPr>
          <w:rFonts w:ascii="Times New Roman" w:hAnsi="Times New Roman"/>
          <w:szCs w:val="22"/>
          <w:lang w:val="it-IT"/>
        </w:rPr>
        <w:t>je</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splet</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okoliščin</w:t>
      </w:r>
      <w:proofErr w:type="spellEnd"/>
      <w:r w:rsidRPr="00F224C1">
        <w:rPr>
          <w:rFonts w:ascii="Times New Roman" w:hAnsi="Times New Roman"/>
          <w:szCs w:val="22"/>
          <w:lang w:val="it-IT"/>
        </w:rPr>
        <w:t>,</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povzročijo</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neustrezno</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dejanje</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ali</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 xml:space="preserve">in </w:t>
      </w:r>
      <w:proofErr w:type="spellStart"/>
      <w:r w:rsidRPr="00F224C1">
        <w:rPr>
          <w:rFonts w:ascii="Times New Roman" w:hAnsi="Times New Roman"/>
          <w:szCs w:val="22"/>
          <w:lang w:val="it-IT"/>
        </w:rPr>
        <w:t>posledično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ogrožanje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delavcev</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razpoložljivosti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vendar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razmer</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tistem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času</w:t>
      </w:r>
      <w:proofErr w:type="spellEnd"/>
      <w:r w:rsidRPr="00F224C1">
        <w:rPr>
          <w:rFonts w:ascii="Times New Roman" w:hAnsi="Times New Roman"/>
          <w:szCs w:val="22"/>
          <w:lang w:val="it-IT"/>
        </w:rPr>
        <w:t xml:space="preserve"> ni </w:t>
      </w:r>
      <w:proofErr w:type="spellStart"/>
      <w:r w:rsidRPr="00F224C1">
        <w:rPr>
          <w:rFonts w:ascii="Times New Roman" w:hAnsi="Times New Roman"/>
          <w:szCs w:val="22"/>
          <w:lang w:val="it-IT"/>
        </w:rPr>
        <w:t>bilo</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zCs w:val="22"/>
          <w:lang w:val="it-IT"/>
        </w:rPr>
        <w:t>;</w:t>
      </w:r>
    </w:p>
    <w:p w14:paraId="30B7C931" w14:textId="50807D91" w:rsidR="00F224C1" w:rsidRPr="00F224C1" w:rsidRDefault="00463C6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lang w:val="it-IT"/>
        </w:rPr>
      </w:pPr>
      <w:proofErr w:type="spellStart"/>
      <w:r w:rsidRPr="00463C61">
        <w:rPr>
          <w:rFonts w:ascii="Times New Roman" w:hAnsi="Times New Roman"/>
          <w:szCs w:val="22"/>
          <w:lang w:val="it-IT"/>
        </w:rPr>
        <w:t>dogodek</w:t>
      </w:r>
      <w:proofErr w:type="spellEnd"/>
      <w:r w:rsidRPr="00463C61">
        <w:rPr>
          <w:rFonts w:ascii="Times New Roman" w:hAnsi="Times New Roman"/>
          <w:szCs w:val="22"/>
          <w:lang w:val="it-IT"/>
        </w:rPr>
        <w:t xml:space="preserve"> je </w:t>
      </w:r>
      <w:proofErr w:type="spellStart"/>
      <w:r w:rsidRPr="00463C61">
        <w:rPr>
          <w:rFonts w:ascii="Times New Roman" w:hAnsi="Times New Roman"/>
          <w:szCs w:val="22"/>
          <w:lang w:val="it-IT"/>
        </w:rPr>
        <w:t>lahko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povzročen</w:t>
      </w:r>
      <w:proofErr w:type="spellEnd"/>
      <w:r w:rsidRPr="00463C61">
        <w:rPr>
          <w:rFonts w:ascii="Times New Roman" w:hAnsi="Times New Roman"/>
          <w:szCs w:val="22"/>
          <w:lang w:val="it-IT"/>
        </w:rPr>
        <w:t xml:space="preserve"> z </w:t>
      </w:r>
      <w:proofErr w:type="spellStart"/>
      <w:r w:rsidRPr="00463C61">
        <w:rPr>
          <w:rFonts w:ascii="Times New Roman" w:hAnsi="Times New Roman"/>
          <w:szCs w:val="22"/>
          <w:lang w:val="it-IT"/>
        </w:rPr>
        <w:t>naravnim</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dogodkom</w:t>
      </w:r>
      <w:proofErr w:type="spellEnd"/>
      <w:r w:rsidRPr="00463C61">
        <w:rPr>
          <w:rFonts w:ascii="Times New Roman" w:hAnsi="Times New Roman"/>
          <w:szCs w:val="22"/>
          <w:lang w:val="it-IT"/>
        </w:rPr>
        <w:t xml:space="preserve">, s </w:t>
      </w:r>
      <w:proofErr w:type="spellStart"/>
      <w:r w:rsidRPr="00463C61">
        <w:rPr>
          <w:rFonts w:ascii="Times New Roman" w:hAnsi="Times New Roman"/>
          <w:szCs w:val="22"/>
          <w:lang w:val="it-IT"/>
        </w:rPr>
        <w:t>človeško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napako</w:t>
      </w:r>
      <w:proofErr w:type="spellEnd"/>
      <w:r w:rsidRPr="00463C61">
        <w:rPr>
          <w:rFonts w:ascii="Times New Roman" w:hAnsi="Times New Roman"/>
          <w:szCs w:val="22"/>
          <w:lang w:val="it-IT"/>
        </w:rPr>
        <w:t xml:space="preserve">, z </w:t>
      </w:r>
      <w:proofErr w:type="spellStart"/>
      <w:r w:rsidRPr="00463C61">
        <w:rPr>
          <w:rFonts w:ascii="Times New Roman" w:hAnsi="Times New Roman"/>
          <w:szCs w:val="22"/>
          <w:lang w:val="it-IT"/>
        </w:rPr>
        <w:t>dejanjem</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povzročenim</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zaradi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nepravilnih</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pisnih</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postopkov</w:t>
      </w:r>
      <w:proofErr w:type="spellEnd"/>
      <w:r w:rsidRPr="00463C61">
        <w:rPr>
          <w:rFonts w:ascii="Times New Roman" w:hAnsi="Times New Roman"/>
          <w:szCs w:val="22"/>
          <w:lang w:val="it-IT"/>
        </w:rPr>
        <w:t xml:space="preserve"> ali </w:t>
      </w:r>
      <w:proofErr w:type="spellStart"/>
      <w:r w:rsidRPr="00463C61">
        <w:rPr>
          <w:rFonts w:ascii="Times New Roman" w:hAnsi="Times New Roman"/>
          <w:szCs w:val="22"/>
          <w:lang w:val="it-IT"/>
        </w:rPr>
        <w:t>navodil</w:t>
      </w:r>
      <w:proofErr w:type="spellEnd"/>
      <w:r w:rsidRPr="00463C61">
        <w:rPr>
          <w:rFonts w:ascii="Times New Roman" w:hAnsi="Times New Roman"/>
          <w:szCs w:val="22"/>
          <w:lang w:val="it-IT"/>
        </w:rPr>
        <w:t xml:space="preserve">, z </w:t>
      </w:r>
      <w:proofErr w:type="spellStart"/>
      <w:r w:rsidRPr="00463C61">
        <w:rPr>
          <w:rFonts w:ascii="Times New Roman" w:hAnsi="Times New Roman"/>
          <w:szCs w:val="22"/>
          <w:lang w:val="it-IT"/>
        </w:rPr>
        <w:t>okvaro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opreme</w:t>
      </w:r>
      <w:proofErr w:type="spellEnd"/>
      <w:r w:rsidRPr="00463C61">
        <w:rPr>
          <w:rFonts w:ascii="Times New Roman" w:hAnsi="Times New Roman"/>
          <w:szCs w:val="22"/>
          <w:lang w:val="it-IT"/>
        </w:rPr>
        <w:t xml:space="preserve">, z </w:t>
      </w:r>
      <w:proofErr w:type="spellStart"/>
      <w:r w:rsidRPr="00463C61">
        <w:rPr>
          <w:rFonts w:ascii="Times New Roman" w:hAnsi="Times New Roman"/>
          <w:szCs w:val="22"/>
          <w:lang w:val="it-IT"/>
        </w:rPr>
        <w:t>obratovalno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napako</w:t>
      </w:r>
      <w:proofErr w:type="spellEnd"/>
      <w:r w:rsidRPr="00463C61">
        <w:rPr>
          <w:rFonts w:ascii="Times New Roman" w:hAnsi="Times New Roman"/>
          <w:szCs w:val="22"/>
          <w:lang w:val="it-IT"/>
        </w:rPr>
        <w:t xml:space="preserve"> ali s </w:t>
      </w:r>
      <w:proofErr w:type="spellStart"/>
      <w:r w:rsidRPr="00463C61">
        <w:rPr>
          <w:rFonts w:ascii="Times New Roman" w:hAnsi="Times New Roman"/>
          <w:szCs w:val="22"/>
          <w:lang w:val="it-IT"/>
        </w:rPr>
        <w:t>projektno</w:t>
      </w:r>
      <w:proofErr w:type="spellEnd"/>
      <w:r>
        <w:rPr>
          <w:rFonts w:ascii="Times New Roman" w:hAnsi="Times New Roman"/>
          <w:szCs w:val="22"/>
          <w:lang w:val="it-IT"/>
        </w:rPr>
        <w:t xml:space="preserve"> </w:t>
      </w:r>
      <w:proofErr w:type="spellStart"/>
      <w:r w:rsidRPr="00463C61">
        <w:rPr>
          <w:rFonts w:ascii="Times New Roman" w:hAnsi="Times New Roman"/>
          <w:szCs w:val="22"/>
          <w:lang w:val="it-IT"/>
        </w:rPr>
        <w:t>neustreznostjo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ki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lahko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ogroža</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sevalno</w:t>
      </w:r>
      <w:proofErr w:type="spellEnd"/>
      <w:r w:rsidRPr="00463C61">
        <w:rPr>
          <w:rFonts w:ascii="Times New Roman" w:hAnsi="Times New Roman"/>
          <w:szCs w:val="22"/>
          <w:lang w:val="it-IT"/>
        </w:rPr>
        <w:t xml:space="preserve"> ali </w:t>
      </w:r>
      <w:proofErr w:type="spellStart"/>
      <w:r w:rsidRPr="00463C61">
        <w:rPr>
          <w:rFonts w:ascii="Times New Roman" w:hAnsi="Times New Roman"/>
          <w:szCs w:val="22"/>
          <w:lang w:val="it-IT"/>
        </w:rPr>
        <w:t>jedrsko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varnost</w:t>
      </w:r>
      <w:proofErr w:type="spellEnd"/>
      <w:r w:rsidR="00F224C1" w:rsidRPr="00F224C1">
        <w:rPr>
          <w:rFonts w:ascii="Times New Roman" w:hAnsi="Times New Roman"/>
          <w:szCs w:val="22"/>
          <w:lang w:val="it-IT"/>
        </w:rPr>
        <w:t>;</w:t>
      </w:r>
    </w:p>
    <w:p w14:paraId="15AE1B4B" w14:textId="77777777" w:rsidR="00F224C1" w:rsidRPr="00F224C1" w:rsidRDefault="00F224C1" w:rsidP="005107B5">
      <w:pPr>
        <w:pStyle w:val="Odstavekseznama"/>
        <w:widowControl w:val="0"/>
        <w:numPr>
          <w:ilvl w:val="0"/>
          <w:numId w:val="85"/>
        </w:numPr>
        <w:tabs>
          <w:tab w:val="left" w:pos="906"/>
        </w:tabs>
        <w:overflowPunct/>
        <w:adjustRightInd/>
        <w:spacing w:before="60"/>
        <w:ind w:right="110"/>
        <w:textAlignment w:val="auto"/>
        <w:rPr>
          <w:rFonts w:ascii="Times New Roman" w:hAnsi="Times New Roman"/>
          <w:szCs w:val="22"/>
          <w:lang w:val="it-IT"/>
        </w:rPr>
      </w:pPr>
      <w:proofErr w:type="spellStart"/>
      <w:r w:rsidRPr="00F224C1">
        <w:rPr>
          <w:rFonts w:ascii="Times New Roman" w:hAnsi="Times New Roman"/>
          <w:szCs w:val="22"/>
          <w:lang w:val="it-IT"/>
        </w:rPr>
        <w:t>izvajalec</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intervencijskih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oseba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izrednem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intervencijske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skladu</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načrtom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zaščite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reševanja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izpostavljena</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sevanju</w:t>
      </w:r>
      <w:proofErr w:type="spellEnd"/>
      <w:r w:rsidRPr="00F224C1">
        <w:rPr>
          <w:rFonts w:ascii="Times New Roman" w:hAnsi="Times New Roman"/>
          <w:szCs w:val="22"/>
          <w:lang w:val="it-IT"/>
        </w:rPr>
        <w:t>;</w:t>
      </w:r>
    </w:p>
    <w:p w14:paraId="5359D274" w14:textId="3D643F2B" w:rsidR="00F224C1" w:rsidRPr="00F224C1" w:rsidRDefault="004E62BD"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lang w:val="it-IT"/>
        </w:rPr>
      </w:pPr>
      <w:proofErr w:type="spellStart"/>
      <w:r>
        <w:rPr>
          <w:rFonts w:ascii="Times New Roman" w:hAnsi="Times New Roman"/>
          <w:szCs w:val="22"/>
          <w:lang w:val="it-IT"/>
        </w:rPr>
        <w:t>ko</w:t>
      </w:r>
      <w:r w:rsidR="009C6F3B">
        <w:rPr>
          <w:rFonts w:ascii="Times New Roman" w:hAnsi="Times New Roman"/>
          <w:szCs w:val="22"/>
          <w:lang w:val="it-IT"/>
        </w:rPr>
        <w:t>mandna</w:t>
      </w:r>
      <w:proofErr w:type="spellEnd"/>
      <w:r w:rsidR="00F224C1" w:rsidRPr="00F224C1">
        <w:rPr>
          <w:rFonts w:ascii="Times New Roman" w:hAnsi="Times New Roman"/>
          <w:spacing w:val="-6"/>
          <w:szCs w:val="22"/>
          <w:lang w:val="it-IT"/>
        </w:rPr>
        <w:t xml:space="preserve"> </w:t>
      </w:r>
      <w:r w:rsidR="00F224C1" w:rsidRPr="00F224C1">
        <w:rPr>
          <w:rFonts w:ascii="Times New Roman" w:hAnsi="Times New Roman"/>
          <w:szCs w:val="22"/>
          <w:lang w:val="it-IT"/>
        </w:rPr>
        <w:t>soba</w:t>
      </w:r>
      <w:r w:rsidR="00F224C1" w:rsidRPr="00F224C1">
        <w:rPr>
          <w:rFonts w:ascii="Times New Roman" w:hAnsi="Times New Roman"/>
          <w:spacing w:val="-7"/>
          <w:szCs w:val="22"/>
          <w:lang w:val="it-IT"/>
        </w:rPr>
        <w:t xml:space="preserve"> </w:t>
      </w:r>
      <w:r w:rsidR="00F224C1" w:rsidRPr="00F224C1">
        <w:rPr>
          <w:rFonts w:ascii="Times New Roman" w:hAnsi="Times New Roman"/>
          <w:szCs w:val="22"/>
          <w:lang w:val="it-IT"/>
        </w:rPr>
        <w:t>je</w:t>
      </w:r>
      <w:r w:rsidR="00F224C1" w:rsidRPr="00F224C1">
        <w:rPr>
          <w:rFonts w:ascii="Times New Roman" w:hAnsi="Times New Roman"/>
          <w:spacing w:val="-5"/>
          <w:szCs w:val="22"/>
          <w:lang w:val="it-IT"/>
        </w:rPr>
        <w:t xml:space="preserve"> </w:t>
      </w:r>
      <w:proofErr w:type="spellStart"/>
      <w:r w:rsidR="00F224C1" w:rsidRPr="00F224C1">
        <w:rPr>
          <w:rFonts w:ascii="Times New Roman" w:hAnsi="Times New Roman"/>
          <w:szCs w:val="22"/>
          <w:lang w:val="it-IT"/>
        </w:rPr>
        <w:t>prostor</w:t>
      </w:r>
      <w:proofErr w:type="spellEnd"/>
      <w:r w:rsidR="00F224C1" w:rsidRPr="00F224C1">
        <w:rPr>
          <w:rFonts w:ascii="Times New Roman" w:hAnsi="Times New Roman"/>
          <w:spacing w:val="-4"/>
          <w:szCs w:val="22"/>
          <w:lang w:val="it-IT"/>
        </w:rPr>
        <w:t xml:space="preserve"> </w:t>
      </w:r>
      <w:r w:rsidR="00F224C1" w:rsidRPr="00F224C1">
        <w:rPr>
          <w:rFonts w:ascii="Times New Roman" w:hAnsi="Times New Roman"/>
          <w:szCs w:val="22"/>
          <w:lang w:val="it-IT"/>
        </w:rPr>
        <w:t>v</w:t>
      </w:r>
      <w:r w:rsidR="00F224C1" w:rsidRPr="00F224C1">
        <w:rPr>
          <w:rFonts w:ascii="Times New Roman" w:hAnsi="Times New Roman"/>
          <w:spacing w:val="-5"/>
          <w:szCs w:val="22"/>
          <w:lang w:val="it-IT"/>
        </w:rPr>
        <w:t xml:space="preserve"> </w:t>
      </w:r>
      <w:proofErr w:type="spellStart"/>
      <w:r w:rsidR="00F224C1" w:rsidRPr="00F224C1">
        <w:rPr>
          <w:rFonts w:ascii="Times New Roman" w:hAnsi="Times New Roman"/>
          <w:szCs w:val="22"/>
          <w:lang w:val="it-IT"/>
        </w:rPr>
        <w:t>jedrski</w:t>
      </w:r>
      <w:proofErr w:type="spellEnd"/>
      <w:r w:rsidR="00F224C1" w:rsidRPr="00F224C1">
        <w:rPr>
          <w:rFonts w:ascii="Times New Roman" w:hAnsi="Times New Roman"/>
          <w:spacing w:val="-4"/>
          <w:szCs w:val="22"/>
          <w:lang w:val="it-IT"/>
        </w:rPr>
        <w:t xml:space="preserve"> </w:t>
      </w:r>
      <w:proofErr w:type="spellStart"/>
      <w:r w:rsidR="00F224C1" w:rsidRPr="00F224C1">
        <w:rPr>
          <w:rFonts w:ascii="Times New Roman" w:hAnsi="Times New Roman"/>
          <w:szCs w:val="22"/>
          <w:lang w:val="it-IT"/>
        </w:rPr>
        <w:t>elektrarni</w:t>
      </w:r>
      <w:proofErr w:type="spellEnd"/>
      <w:r w:rsidR="00F224C1" w:rsidRPr="00F224C1">
        <w:rPr>
          <w:rFonts w:ascii="Times New Roman" w:hAnsi="Times New Roman"/>
          <w:spacing w:val="-4"/>
          <w:szCs w:val="22"/>
          <w:lang w:val="it-IT"/>
        </w:rPr>
        <w:t xml:space="preserve"> </w:t>
      </w:r>
      <w:r w:rsidR="00F224C1" w:rsidRPr="00F224C1">
        <w:rPr>
          <w:rFonts w:ascii="Times New Roman" w:hAnsi="Times New Roman"/>
          <w:szCs w:val="22"/>
          <w:lang w:val="it-IT"/>
        </w:rPr>
        <w:t>ali</w:t>
      </w:r>
      <w:r w:rsidR="00F224C1" w:rsidRPr="00F224C1">
        <w:rPr>
          <w:rFonts w:ascii="Times New Roman" w:hAnsi="Times New Roman"/>
          <w:spacing w:val="-4"/>
          <w:szCs w:val="22"/>
          <w:lang w:val="it-IT"/>
        </w:rPr>
        <w:t xml:space="preserve"> </w:t>
      </w:r>
      <w:proofErr w:type="spellStart"/>
      <w:r w:rsidR="00F224C1" w:rsidRPr="00F224C1">
        <w:rPr>
          <w:rFonts w:ascii="Times New Roman" w:hAnsi="Times New Roman"/>
          <w:szCs w:val="22"/>
          <w:lang w:val="it-IT"/>
        </w:rPr>
        <w:t>raziskovalnem</w:t>
      </w:r>
      <w:proofErr w:type="spellEnd"/>
      <w:r w:rsidR="00F224C1" w:rsidRPr="00F224C1">
        <w:rPr>
          <w:rFonts w:ascii="Times New Roman" w:hAnsi="Times New Roman"/>
          <w:spacing w:val="-8"/>
          <w:szCs w:val="22"/>
          <w:lang w:val="it-IT"/>
        </w:rPr>
        <w:t xml:space="preserve"> </w:t>
      </w:r>
      <w:proofErr w:type="spellStart"/>
      <w:r w:rsidR="00F224C1" w:rsidRPr="00F224C1">
        <w:rPr>
          <w:rFonts w:ascii="Times New Roman" w:hAnsi="Times New Roman"/>
          <w:szCs w:val="22"/>
          <w:lang w:val="it-IT"/>
        </w:rPr>
        <w:t>reaktorju</w:t>
      </w:r>
      <w:proofErr w:type="spellEnd"/>
      <w:r w:rsidR="00F224C1" w:rsidRPr="00F224C1">
        <w:rPr>
          <w:rFonts w:ascii="Times New Roman" w:hAnsi="Times New Roman"/>
          <w:szCs w:val="22"/>
          <w:lang w:val="it-IT"/>
        </w:rPr>
        <w:t>,</w:t>
      </w:r>
      <w:r w:rsidR="00F224C1" w:rsidRPr="00F224C1">
        <w:rPr>
          <w:rFonts w:ascii="Times New Roman" w:hAnsi="Times New Roman"/>
          <w:spacing w:val="-6"/>
          <w:szCs w:val="22"/>
          <w:lang w:val="it-IT"/>
        </w:rPr>
        <w:t xml:space="preserve"> </w:t>
      </w:r>
      <w:r w:rsidR="00F224C1" w:rsidRPr="00F224C1">
        <w:rPr>
          <w:rFonts w:ascii="Times New Roman" w:hAnsi="Times New Roman"/>
          <w:szCs w:val="22"/>
          <w:lang w:val="it-IT"/>
        </w:rPr>
        <w:t>v</w:t>
      </w:r>
      <w:r w:rsidR="00F224C1" w:rsidRPr="00F224C1">
        <w:rPr>
          <w:rFonts w:ascii="Times New Roman" w:hAnsi="Times New Roman"/>
          <w:spacing w:val="-8"/>
          <w:szCs w:val="22"/>
          <w:lang w:val="it-IT"/>
        </w:rPr>
        <w:t xml:space="preserve"> </w:t>
      </w:r>
      <w:proofErr w:type="spellStart"/>
      <w:r w:rsidR="00F224C1" w:rsidRPr="00F224C1">
        <w:rPr>
          <w:rFonts w:ascii="Times New Roman" w:hAnsi="Times New Roman"/>
          <w:szCs w:val="22"/>
          <w:lang w:val="it-IT"/>
        </w:rPr>
        <w:t>katerem</w:t>
      </w:r>
      <w:proofErr w:type="spellEnd"/>
      <w:r w:rsidR="00F224C1" w:rsidRPr="00F224C1">
        <w:rPr>
          <w:rFonts w:ascii="Times New Roman" w:hAnsi="Times New Roman"/>
          <w:spacing w:val="-5"/>
          <w:szCs w:val="22"/>
          <w:lang w:val="it-IT"/>
        </w:rPr>
        <w:t xml:space="preserve"> </w:t>
      </w:r>
      <w:r w:rsidR="00F224C1" w:rsidRPr="00F224C1">
        <w:rPr>
          <w:rFonts w:ascii="Times New Roman" w:hAnsi="Times New Roman"/>
          <w:szCs w:val="22"/>
          <w:lang w:val="it-IT"/>
        </w:rPr>
        <w:t>se</w:t>
      </w:r>
      <w:r w:rsidR="00F224C1" w:rsidRPr="00F224C1">
        <w:rPr>
          <w:rFonts w:ascii="Times New Roman" w:hAnsi="Times New Roman"/>
          <w:spacing w:val="-4"/>
          <w:szCs w:val="22"/>
          <w:lang w:val="it-IT"/>
        </w:rPr>
        <w:t xml:space="preserve"> </w:t>
      </w:r>
      <w:proofErr w:type="spellStart"/>
      <w:r w:rsidR="00F224C1" w:rsidRPr="00F224C1">
        <w:rPr>
          <w:rFonts w:ascii="Times New Roman" w:hAnsi="Times New Roman"/>
          <w:szCs w:val="22"/>
          <w:lang w:val="it-IT"/>
        </w:rPr>
        <w:t>zbirajo</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informacije</w:t>
      </w:r>
      <w:proofErr w:type="spellEnd"/>
      <w:r w:rsidR="00F224C1" w:rsidRPr="00F224C1">
        <w:rPr>
          <w:rFonts w:ascii="Times New Roman" w:hAnsi="Times New Roman"/>
          <w:szCs w:val="22"/>
          <w:lang w:val="it-IT"/>
        </w:rPr>
        <w:t xml:space="preserve"> o </w:t>
      </w:r>
      <w:proofErr w:type="spellStart"/>
      <w:r w:rsidR="00F224C1" w:rsidRPr="00F224C1">
        <w:rPr>
          <w:rFonts w:ascii="Times New Roman" w:hAnsi="Times New Roman"/>
          <w:szCs w:val="22"/>
          <w:lang w:val="it-IT"/>
        </w:rPr>
        <w:t>obratovanju</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objekta</w:t>
      </w:r>
      <w:proofErr w:type="spellEnd"/>
      <w:r w:rsidR="00F224C1" w:rsidRPr="00F224C1">
        <w:rPr>
          <w:rFonts w:ascii="Times New Roman" w:hAnsi="Times New Roman"/>
          <w:szCs w:val="22"/>
          <w:lang w:val="it-IT"/>
        </w:rPr>
        <w:t xml:space="preserve"> in </w:t>
      </w:r>
      <w:proofErr w:type="spellStart"/>
      <w:r w:rsidR="00F224C1" w:rsidRPr="00F224C1">
        <w:rPr>
          <w:rFonts w:ascii="Times New Roman" w:hAnsi="Times New Roman"/>
          <w:szCs w:val="22"/>
          <w:lang w:val="it-IT"/>
        </w:rPr>
        <w:t>iz</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katerega</w:t>
      </w:r>
      <w:proofErr w:type="spellEnd"/>
      <w:r w:rsidR="00F224C1" w:rsidRPr="00F224C1">
        <w:rPr>
          <w:rFonts w:ascii="Times New Roman" w:hAnsi="Times New Roman"/>
          <w:szCs w:val="22"/>
          <w:lang w:val="it-IT"/>
        </w:rPr>
        <w:t xml:space="preserve"> je </w:t>
      </w:r>
      <w:proofErr w:type="spellStart"/>
      <w:r w:rsidR="00F224C1" w:rsidRPr="00F224C1">
        <w:rPr>
          <w:rFonts w:ascii="Times New Roman" w:hAnsi="Times New Roman"/>
          <w:szCs w:val="22"/>
          <w:lang w:val="it-IT"/>
        </w:rPr>
        <w:t>mogoče</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krmiliti</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vse</w:t>
      </w:r>
      <w:proofErr w:type="spellEnd"/>
      <w:r w:rsidR="00F224C1" w:rsidRPr="00F224C1">
        <w:rPr>
          <w:rFonts w:ascii="Times New Roman" w:hAnsi="Times New Roman"/>
          <w:szCs w:val="22"/>
          <w:lang w:val="it-IT"/>
        </w:rPr>
        <w:t xml:space="preserve"> za </w:t>
      </w:r>
      <w:proofErr w:type="spellStart"/>
      <w:r w:rsidR="00F224C1" w:rsidRPr="00F224C1">
        <w:rPr>
          <w:rFonts w:ascii="Times New Roman" w:hAnsi="Times New Roman"/>
          <w:szCs w:val="22"/>
          <w:lang w:val="it-IT"/>
        </w:rPr>
        <w:t>varnost</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pomembne</w:t>
      </w:r>
      <w:proofErr w:type="spellEnd"/>
      <w:r w:rsidR="00F224C1" w:rsidRPr="00F224C1">
        <w:rPr>
          <w:rFonts w:ascii="Times New Roman" w:hAnsi="Times New Roman"/>
          <w:szCs w:val="22"/>
          <w:lang w:val="it-IT"/>
        </w:rPr>
        <w:t xml:space="preserve"> </w:t>
      </w:r>
      <w:proofErr w:type="spellStart"/>
      <w:r w:rsidR="00F224C1" w:rsidRPr="00F224C1">
        <w:rPr>
          <w:rFonts w:ascii="Times New Roman" w:hAnsi="Times New Roman"/>
          <w:szCs w:val="22"/>
          <w:lang w:val="it-IT"/>
        </w:rPr>
        <w:t>procese</w:t>
      </w:r>
      <w:proofErr w:type="spellEnd"/>
      <w:r w:rsidR="00F224C1" w:rsidRPr="00F224C1">
        <w:rPr>
          <w:rFonts w:ascii="Times New Roman" w:hAnsi="Times New Roman"/>
          <w:szCs w:val="22"/>
          <w:lang w:val="it-IT"/>
        </w:rPr>
        <w:t>;</w:t>
      </w:r>
    </w:p>
    <w:p w14:paraId="37EB8D8C" w14:textId="77777777" w:rsidR="00F224C1" w:rsidRPr="00F224C1" w:rsidRDefault="00F224C1" w:rsidP="005107B5">
      <w:pPr>
        <w:pStyle w:val="Odstavekseznama"/>
        <w:widowControl w:val="0"/>
        <w:numPr>
          <w:ilvl w:val="0"/>
          <w:numId w:val="85"/>
        </w:numPr>
        <w:tabs>
          <w:tab w:val="left" w:pos="906"/>
        </w:tabs>
        <w:overflowPunct/>
        <w:adjustRightInd/>
        <w:spacing w:before="59"/>
        <w:ind w:right="111"/>
        <w:textAlignment w:val="auto"/>
        <w:rPr>
          <w:rFonts w:ascii="Times New Roman" w:hAnsi="Times New Roman"/>
          <w:szCs w:val="22"/>
          <w:lang w:val="it-IT"/>
        </w:rPr>
      </w:pPr>
      <w:proofErr w:type="spellStart"/>
      <w:r w:rsidRPr="00F224C1">
        <w:rPr>
          <w:rFonts w:ascii="Times New Roman" w:hAnsi="Times New Roman"/>
          <w:szCs w:val="22"/>
          <w:lang w:val="it-IT"/>
        </w:rPr>
        <w:t>kvalifikacija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proces</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katerim</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dokazuje</w:t>
      </w:r>
      <w:proofErr w:type="spellEnd"/>
      <w:r w:rsidRPr="00F224C1">
        <w:rPr>
          <w:rFonts w:ascii="Times New Roman" w:hAnsi="Times New Roman"/>
          <w:szCs w:val="22"/>
          <w:lang w:val="it-IT"/>
        </w:rPr>
        <w:t xml:space="preserve">, da </w:t>
      </w:r>
      <w:proofErr w:type="spellStart"/>
      <w:r w:rsidRPr="00F224C1">
        <w:rPr>
          <w:rFonts w:ascii="Times New Roman" w:hAnsi="Times New Roman"/>
          <w:szCs w:val="22"/>
          <w:lang w:val="it-IT"/>
        </w:rPr>
        <w:t>določena</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obratuje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zahtevo</w:t>
      </w:r>
      <w:proofErr w:type="spellEnd"/>
      <w:r w:rsidRPr="00F224C1">
        <w:rPr>
          <w:rFonts w:ascii="Times New Roman" w:hAnsi="Times New Roman"/>
          <w:szCs w:val="22"/>
          <w:lang w:val="it-IT"/>
        </w:rPr>
        <w:t xml:space="preserve"> in v </w:t>
      </w:r>
      <w:proofErr w:type="spellStart"/>
      <w:r w:rsidRPr="00F224C1">
        <w:rPr>
          <w:rFonts w:ascii="Times New Roman" w:hAnsi="Times New Roman"/>
          <w:szCs w:val="22"/>
          <w:lang w:val="it-IT"/>
        </w:rPr>
        <w:t>predvidenih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okoljskih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razmerah</w:t>
      </w:r>
      <w:proofErr w:type="spellEnd"/>
      <w:r w:rsidRPr="00F224C1">
        <w:rPr>
          <w:rFonts w:ascii="Times New Roman" w:hAnsi="Times New Roman"/>
          <w:szCs w:val="22"/>
          <w:lang w:val="it-IT"/>
        </w:rPr>
        <w:t xml:space="preserve"> do </w:t>
      </w:r>
      <w:proofErr w:type="spellStart"/>
      <w:r w:rsidRPr="00F224C1">
        <w:rPr>
          <w:rFonts w:ascii="Times New Roman" w:hAnsi="Times New Roman"/>
          <w:szCs w:val="22"/>
          <w:lang w:val="it-IT"/>
        </w:rPr>
        <w:t>konca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svoje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kvalificirane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življenjske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dobe</w:t>
      </w:r>
      <w:proofErr w:type="spellEnd"/>
      <w:r w:rsidRPr="00F224C1">
        <w:rPr>
          <w:rFonts w:ascii="Times New Roman" w:hAnsi="Times New Roman"/>
          <w:szCs w:val="22"/>
          <w:lang w:val="it-IT"/>
        </w:rPr>
        <w:t xml:space="preserve"> in v </w:t>
      </w:r>
      <w:proofErr w:type="spellStart"/>
      <w:r w:rsidRPr="00F224C1">
        <w:rPr>
          <w:rFonts w:ascii="Times New Roman" w:hAnsi="Times New Roman"/>
          <w:szCs w:val="22"/>
          <w:lang w:val="it-IT"/>
        </w:rPr>
        <w:t>skladu</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zahtevanimi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merili</w:t>
      </w:r>
      <w:proofErr w:type="spellEnd"/>
      <w:r w:rsidRPr="00F224C1">
        <w:rPr>
          <w:rFonts w:ascii="Times New Roman" w:hAnsi="Times New Roman"/>
          <w:szCs w:val="22"/>
          <w:lang w:val="it-IT"/>
        </w:rPr>
        <w:t>;</w:t>
      </w:r>
    </w:p>
    <w:p w14:paraId="62A212CB" w14:textId="77777777" w:rsidR="00F224C1" w:rsidRPr="00F224C1" w:rsidRDefault="00F224C1" w:rsidP="005107B5">
      <w:pPr>
        <w:pStyle w:val="Odstavekseznama"/>
        <w:widowControl w:val="0"/>
        <w:numPr>
          <w:ilvl w:val="0"/>
          <w:numId w:val="85"/>
        </w:numPr>
        <w:tabs>
          <w:tab w:val="left" w:pos="906"/>
        </w:tabs>
        <w:overflowPunct/>
        <w:adjustRightInd/>
        <w:spacing w:before="62"/>
        <w:ind w:right="112"/>
        <w:textAlignment w:val="auto"/>
        <w:rPr>
          <w:rFonts w:ascii="Times New Roman" w:hAnsi="Times New Roman"/>
          <w:szCs w:val="22"/>
          <w:lang w:val="it-IT"/>
        </w:rPr>
      </w:pPr>
      <w:proofErr w:type="spellStart"/>
      <w:r w:rsidRPr="00F224C1">
        <w:rPr>
          <w:rFonts w:ascii="Times New Roman" w:hAnsi="Times New Roman"/>
          <w:szCs w:val="22"/>
          <w:lang w:val="it-IT"/>
        </w:rPr>
        <w:t>lokacija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geografsko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območje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katerem</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sevalni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kjer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potekajo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jim</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ta</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namenjen</w:t>
      </w:r>
      <w:proofErr w:type="spellEnd"/>
      <w:r w:rsidRPr="00F224C1">
        <w:rPr>
          <w:rFonts w:ascii="Times New Roman" w:hAnsi="Times New Roman"/>
          <w:szCs w:val="22"/>
          <w:lang w:val="it-IT"/>
        </w:rPr>
        <w:t>;</w:t>
      </w:r>
    </w:p>
    <w:p w14:paraId="7EB7D4E7" w14:textId="77777777" w:rsidR="00F224C1" w:rsidRPr="00F224C1" w:rsidRDefault="00F224C1" w:rsidP="005107B5">
      <w:pPr>
        <w:pStyle w:val="Odstavekseznama"/>
        <w:widowControl w:val="0"/>
        <w:numPr>
          <w:ilvl w:val="0"/>
          <w:numId w:val="85"/>
        </w:numPr>
        <w:tabs>
          <w:tab w:val="left" w:pos="906"/>
        </w:tabs>
        <w:overflowPunct/>
        <w:adjustRightInd/>
        <w:spacing w:before="58"/>
        <w:ind w:right="115"/>
        <w:textAlignment w:val="auto"/>
        <w:rPr>
          <w:rFonts w:ascii="Times New Roman" w:hAnsi="Times New Roman"/>
          <w:szCs w:val="22"/>
        </w:rPr>
      </w:pPr>
      <w:proofErr w:type="spellStart"/>
      <w:r w:rsidRPr="00F224C1">
        <w:rPr>
          <w:rFonts w:ascii="Times New Roman" w:hAnsi="Times New Roman"/>
          <w:szCs w:val="22"/>
          <w:lang w:val="it-IT"/>
        </w:rPr>
        <w:t>mednarodna</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lestvica</w:t>
      </w:r>
      <w:proofErr w:type="spellEnd"/>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jedrskih</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in</w:t>
      </w:r>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radioloških</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dogodkov</w:t>
      </w:r>
      <w:proofErr w:type="spellEnd"/>
      <w:r w:rsidRPr="00F224C1">
        <w:rPr>
          <w:rFonts w:ascii="Times New Roman" w:hAnsi="Times New Roman"/>
          <w:spacing w:val="-14"/>
          <w:szCs w:val="22"/>
          <w:lang w:val="it-IT"/>
        </w:rPr>
        <w:t xml:space="preserve"> </w:t>
      </w:r>
      <w:r w:rsidRPr="00F224C1">
        <w:rPr>
          <w:rFonts w:ascii="Times New Roman" w:hAnsi="Times New Roman"/>
          <w:szCs w:val="22"/>
          <w:lang w:val="it-IT"/>
        </w:rPr>
        <w:t>je</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orodje</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za</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skladno</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obveščanje</w:t>
      </w:r>
      <w:proofErr w:type="spellEnd"/>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javnosti</w:t>
      </w:r>
      <w:proofErr w:type="spellEnd"/>
      <w:r w:rsidRPr="00F224C1">
        <w:rPr>
          <w:rFonts w:ascii="Times New Roman" w:hAnsi="Times New Roman"/>
          <w:szCs w:val="22"/>
          <w:lang w:val="it-IT"/>
        </w:rPr>
        <w:t xml:space="preserve"> o</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varnostnem</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pomenu</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dogodkov</w:t>
      </w:r>
      <w:proofErr w:type="spellEnd"/>
      <w:r w:rsidRPr="00F224C1">
        <w:rPr>
          <w:rFonts w:ascii="Times New Roman" w:hAnsi="Times New Roman"/>
          <w:szCs w:val="22"/>
          <w:lang w:val="it-IT"/>
        </w:rPr>
        <w:t>,</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povezanih</w:t>
      </w:r>
      <w:proofErr w:type="spellEnd"/>
      <w:r w:rsidRPr="00F224C1">
        <w:rPr>
          <w:rFonts w:ascii="Times New Roman" w:hAnsi="Times New Roman"/>
          <w:spacing w:val="-6"/>
          <w:szCs w:val="22"/>
          <w:lang w:val="it-IT"/>
        </w:rPr>
        <w:t xml:space="preserve"> </w:t>
      </w:r>
      <w:r w:rsidRPr="00F224C1">
        <w:rPr>
          <w:rFonts w:ascii="Times New Roman" w:hAnsi="Times New Roman"/>
          <w:szCs w:val="22"/>
          <w:lang w:val="it-IT"/>
        </w:rPr>
        <w:t>s</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sevalno</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in</w:t>
      </w:r>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jedrsko</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varnostjo</w:t>
      </w:r>
      <w:proofErr w:type="spellEnd"/>
      <w:r w:rsidRPr="00F224C1">
        <w:rPr>
          <w:rFonts w:ascii="Times New Roman" w:hAnsi="Times New Roman"/>
          <w:szCs w:val="22"/>
          <w:lang w:val="it-IT"/>
        </w:rPr>
        <w:t>.</w:t>
      </w:r>
      <w:r w:rsidRPr="00F224C1">
        <w:rPr>
          <w:rFonts w:ascii="Times New Roman" w:hAnsi="Times New Roman"/>
          <w:spacing w:val="-9"/>
          <w:szCs w:val="22"/>
          <w:lang w:val="it-IT"/>
        </w:rPr>
        <w:t xml:space="preserve"> </w:t>
      </w:r>
      <w:r w:rsidRPr="00F224C1">
        <w:rPr>
          <w:rFonts w:ascii="Times New Roman" w:hAnsi="Times New Roman"/>
          <w:szCs w:val="22"/>
        </w:rPr>
        <w:lastRenderedPageBreak/>
        <w:t>Obveščanje</w:t>
      </w:r>
      <w:r w:rsidRPr="00F224C1">
        <w:rPr>
          <w:rFonts w:ascii="Times New Roman" w:hAnsi="Times New Roman"/>
          <w:spacing w:val="-8"/>
          <w:szCs w:val="22"/>
        </w:rPr>
        <w:t xml:space="preserve"> </w:t>
      </w:r>
      <w:r w:rsidRPr="00F224C1">
        <w:rPr>
          <w:rFonts w:ascii="Times New Roman" w:hAnsi="Times New Roman"/>
          <w:szCs w:val="22"/>
        </w:rPr>
        <w:t>poteka prek Mednarodne agencije za atomsko</w:t>
      </w:r>
      <w:r w:rsidRPr="00F224C1">
        <w:rPr>
          <w:rFonts w:ascii="Times New Roman" w:hAnsi="Times New Roman"/>
          <w:spacing w:val="-5"/>
          <w:szCs w:val="22"/>
        </w:rPr>
        <w:t xml:space="preserve"> </w:t>
      </w:r>
      <w:r w:rsidRPr="00F224C1">
        <w:rPr>
          <w:rFonts w:ascii="Times New Roman" w:hAnsi="Times New Roman"/>
          <w:szCs w:val="22"/>
        </w:rPr>
        <w:t>energijo;</w:t>
      </w:r>
    </w:p>
    <w:p w14:paraId="6D6F95FB" w14:textId="77777777" w:rsidR="00F224C1" w:rsidRPr="00F224C1" w:rsidRDefault="00F224C1" w:rsidP="005107B5">
      <w:pPr>
        <w:pStyle w:val="Odstavekseznama"/>
        <w:widowControl w:val="0"/>
        <w:numPr>
          <w:ilvl w:val="0"/>
          <w:numId w:val="85"/>
        </w:numPr>
        <w:tabs>
          <w:tab w:val="left" w:pos="906"/>
        </w:tabs>
        <w:overflowPunct/>
        <w:adjustRightInd/>
        <w:spacing w:before="63"/>
        <w:ind w:right="112"/>
        <w:textAlignment w:val="auto"/>
        <w:rPr>
          <w:rFonts w:ascii="Times New Roman" w:hAnsi="Times New Roman"/>
          <w:szCs w:val="22"/>
        </w:rPr>
      </w:pPr>
      <w:r w:rsidRPr="00F224C1">
        <w:rPr>
          <w:rFonts w:ascii="Times New Roman" w:hAnsi="Times New Roman"/>
          <w:szCs w:val="22"/>
        </w:rPr>
        <w:t>nenormalno obratovanje je obratovanje, pri katerem pride do odstopanj, ki presegajo pričakovane obratovalne parametre, in ki se zgodi vsaj enkrat v času obratovanja objekta, vendar zaradi ustrezne konstrukcije ne povzroči škode na SSK, pomembnih za varnost, in ne vodi do nesreče;</w:t>
      </w:r>
    </w:p>
    <w:p w14:paraId="6CD9A5F5" w14:textId="77777777" w:rsidR="00F224C1" w:rsidRPr="00F224C1" w:rsidRDefault="00F224C1" w:rsidP="005107B5">
      <w:pPr>
        <w:pStyle w:val="Odstavekseznama"/>
        <w:widowControl w:val="0"/>
        <w:numPr>
          <w:ilvl w:val="0"/>
          <w:numId w:val="85"/>
        </w:numPr>
        <w:tabs>
          <w:tab w:val="left" w:pos="906"/>
        </w:tabs>
        <w:overflowPunct/>
        <w:adjustRightInd/>
        <w:spacing w:before="58"/>
        <w:ind w:right="116"/>
        <w:textAlignment w:val="auto"/>
        <w:rPr>
          <w:rFonts w:ascii="Times New Roman" w:hAnsi="Times New Roman"/>
          <w:szCs w:val="22"/>
        </w:rPr>
      </w:pPr>
      <w:r w:rsidRPr="00F224C1">
        <w:rPr>
          <w:rFonts w:ascii="Times New Roman" w:hAnsi="Times New Roman"/>
          <w:szCs w:val="22"/>
        </w:rPr>
        <w:t>neposredni vzrok je okvara, dejanje, opustitev dejanja ali stanje, ki neposredno povzroči dogodek. Običajno pa ne pojasnjuje, zakaj je prišlo do okoliščin, ki so povzročile</w:t>
      </w:r>
      <w:r w:rsidRPr="00F224C1">
        <w:rPr>
          <w:rFonts w:ascii="Times New Roman" w:hAnsi="Times New Roman"/>
          <w:spacing w:val="-24"/>
          <w:szCs w:val="22"/>
        </w:rPr>
        <w:t xml:space="preserve"> </w:t>
      </w:r>
      <w:r w:rsidRPr="00F224C1">
        <w:rPr>
          <w:rFonts w:ascii="Times New Roman" w:hAnsi="Times New Roman"/>
          <w:szCs w:val="22"/>
        </w:rPr>
        <w:t>odstopanje;</w:t>
      </w:r>
    </w:p>
    <w:p w14:paraId="74C097DE" w14:textId="61A59E96" w:rsidR="00F224C1" w:rsidRPr="00F224C1" w:rsidRDefault="00F224C1" w:rsidP="005107B5">
      <w:pPr>
        <w:pStyle w:val="Odstavekseznama"/>
        <w:widowControl w:val="0"/>
        <w:numPr>
          <w:ilvl w:val="0"/>
          <w:numId w:val="85"/>
        </w:numPr>
        <w:tabs>
          <w:tab w:val="left" w:pos="906"/>
        </w:tabs>
        <w:overflowPunct/>
        <w:adjustRightInd/>
        <w:spacing w:before="61"/>
        <w:ind w:right="114"/>
        <w:textAlignment w:val="auto"/>
        <w:rPr>
          <w:rFonts w:ascii="Times New Roman" w:hAnsi="Times New Roman"/>
          <w:szCs w:val="22"/>
        </w:rPr>
      </w:pPr>
      <w:r w:rsidRPr="00F224C1">
        <w:rPr>
          <w:rFonts w:ascii="Times New Roman" w:hAnsi="Times New Roman"/>
          <w:szCs w:val="22"/>
        </w:rPr>
        <w:t>nesreča</w:t>
      </w:r>
      <w:r w:rsidRPr="00F224C1">
        <w:rPr>
          <w:rFonts w:ascii="Times New Roman" w:hAnsi="Times New Roman"/>
          <w:spacing w:val="-10"/>
          <w:szCs w:val="22"/>
        </w:rPr>
        <w:t xml:space="preserve"> </w:t>
      </w:r>
      <w:r w:rsidRPr="00F224C1">
        <w:rPr>
          <w:rFonts w:ascii="Times New Roman" w:hAnsi="Times New Roman"/>
          <w:szCs w:val="22"/>
        </w:rPr>
        <w:t>je</w:t>
      </w:r>
      <w:r w:rsidRPr="00F224C1">
        <w:rPr>
          <w:rFonts w:ascii="Times New Roman" w:hAnsi="Times New Roman"/>
          <w:spacing w:val="-10"/>
          <w:szCs w:val="22"/>
        </w:rPr>
        <w:t xml:space="preserve"> </w:t>
      </w:r>
      <w:r w:rsidRPr="00F224C1">
        <w:rPr>
          <w:rFonts w:ascii="Times New Roman" w:hAnsi="Times New Roman"/>
          <w:szCs w:val="22"/>
        </w:rPr>
        <w:t>odstopanje</w:t>
      </w:r>
      <w:r w:rsidRPr="00F224C1">
        <w:rPr>
          <w:rFonts w:ascii="Times New Roman" w:hAnsi="Times New Roman"/>
          <w:spacing w:val="-10"/>
          <w:szCs w:val="22"/>
        </w:rPr>
        <w:t xml:space="preserve"> </w:t>
      </w:r>
      <w:r w:rsidRPr="00F224C1">
        <w:rPr>
          <w:rFonts w:ascii="Times New Roman" w:hAnsi="Times New Roman"/>
          <w:szCs w:val="22"/>
        </w:rPr>
        <w:t>od</w:t>
      </w:r>
      <w:r w:rsidRPr="00F224C1">
        <w:rPr>
          <w:rFonts w:ascii="Times New Roman" w:hAnsi="Times New Roman"/>
          <w:spacing w:val="-9"/>
          <w:szCs w:val="22"/>
        </w:rPr>
        <w:t xml:space="preserve"> </w:t>
      </w:r>
      <w:r w:rsidRPr="00F224C1">
        <w:rPr>
          <w:rFonts w:ascii="Times New Roman" w:hAnsi="Times New Roman"/>
          <w:szCs w:val="22"/>
        </w:rPr>
        <w:t>normalnega</w:t>
      </w:r>
      <w:r w:rsidRPr="00F224C1">
        <w:rPr>
          <w:rFonts w:ascii="Times New Roman" w:hAnsi="Times New Roman"/>
          <w:spacing w:val="-8"/>
          <w:szCs w:val="22"/>
        </w:rPr>
        <w:t xml:space="preserve"> </w:t>
      </w:r>
      <w:r w:rsidRPr="00F224C1">
        <w:rPr>
          <w:rFonts w:ascii="Times New Roman" w:hAnsi="Times New Roman"/>
          <w:szCs w:val="22"/>
        </w:rPr>
        <w:t>obratovanja,</w:t>
      </w:r>
      <w:r w:rsidRPr="00F224C1">
        <w:rPr>
          <w:rFonts w:ascii="Times New Roman" w:hAnsi="Times New Roman"/>
          <w:spacing w:val="-10"/>
          <w:szCs w:val="22"/>
        </w:rPr>
        <w:t xml:space="preserve"> </w:t>
      </w:r>
      <w:r w:rsidRPr="00F224C1">
        <w:rPr>
          <w:rFonts w:ascii="Times New Roman" w:hAnsi="Times New Roman"/>
          <w:szCs w:val="22"/>
        </w:rPr>
        <w:t>ki</w:t>
      </w:r>
      <w:r w:rsidRPr="00F224C1">
        <w:rPr>
          <w:rFonts w:ascii="Times New Roman" w:hAnsi="Times New Roman"/>
          <w:spacing w:val="-10"/>
          <w:szCs w:val="22"/>
        </w:rPr>
        <w:t xml:space="preserve"> </w:t>
      </w:r>
      <w:r w:rsidRPr="00F224C1">
        <w:rPr>
          <w:rFonts w:ascii="Times New Roman" w:hAnsi="Times New Roman"/>
          <w:szCs w:val="22"/>
        </w:rPr>
        <w:t>je</w:t>
      </w:r>
      <w:r w:rsidRPr="00F224C1">
        <w:rPr>
          <w:rFonts w:ascii="Times New Roman" w:hAnsi="Times New Roman"/>
          <w:spacing w:val="-13"/>
          <w:szCs w:val="22"/>
        </w:rPr>
        <w:t xml:space="preserve"> </w:t>
      </w:r>
      <w:r w:rsidRPr="00F224C1">
        <w:rPr>
          <w:rFonts w:ascii="Times New Roman" w:hAnsi="Times New Roman"/>
          <w:szCs w:val="22"/>
        </w:rPr>
        <w:t>manj</w:t>
      </w:r>
      <w:r w:rsidRPr="00F224C1">
        <w:rPr>
          <w:rFonts w:ascii="Times New Roman" w:hAnsi="Times New Roman"/>
          <w:spacing w:val="-5"/>
          <w:szCs w:val="22"/>
        </w:rPr>
        <w:t xml:space="preserve"> </w:t>
      </w:r>
      <w:r w:rsidRPr="00F224C1">
        <w:rPr>
          <w:rFonts w:ascii="Times New Roman" w:hAnsi="Times New Roman"/>
          <w:szCs w:val="22"/>
        </w:rPr>
        <w:t>pogosto</w:t>
      </w:r>
      <w:r w:rsidRPr="00F224C1">
        <w:rPr>
          <w:rFonts w:ascii="Times New Roman" w:hAnsi="Times New Roman"/>
          <w:spacing w:val="-9"/>
          <w:szCs w:val="22"/>
        </w:rPr>
        <w:t xml:space="preserve"> </w:t>
      </w:r>
      <w:r w:rsidRPr="00F224C1">
        <w:rPr>
          <w:rFonts w:ascii="Times New Roman" w:hAnsi="Times New Roman"/>
          <w:szCs w:val="22"/>
        </w:rPr>
        <w:t>in</w:t>
      </w:r>
      <w:r w:rsidRPr="00F224C1">
        <w:rPr>
          <w:rFonts w:ascii="Times New Roman" w:hAnsi="Times New Roman"/>
          <w:spacing w:val="-11"/>
          <w:szCs w:val="22"/>
        </w:rPr>
        <w:t xml:space="preserve"> </w:t>
      </w:r>
      <w:r w:rsidRPr="00F224C1">
        <w:rPr>
          <w:rFonts w:ascii="Times New Roman" w:hAnsi="Times New Roman"/>
          <w:szCs w:val="22"/>
        </w:rPr>
        <w:t>ima</w:t>
      </w:r>
      <w:r w:rsidRPr="00F224C1">
        <w:rPr>
          <w:rFonts w:ascii="Times New Roman" w:hAnsi="Times New Roman"/>
          <w:spacing w:val="-7"/>
          <w:szCs w:val="22"/>
        </w:rPr>
        <w:t xml:space="preserve"> </w:t>
      </w:r>
      <w:r w:rsidRPr="00F224C1">
        <w:rPr>
          <w:rFonts w:ascii="Times New Roman" w:hAnsi="Times New Roman"/>
          <w:szCs w:val="22"/>
        </w:rPr>
        <w:t>težje</w:t>
      </w:r>
      <w:r w:rsidRPr="00F224C1">
        <w:rPr>
          <w:rFonts w:ascii="Times New Roman" w:hAnsi="Times New Roman"/>
          <w:spacing w:val="-10"/>
          <w:szCs w:val="22"/>
        </w:rPr>
        <w:t xml:space="preserve"> </w:t>
      </w:r>
      <w:r w:rsidRPr="00F224C1">
        <w:rPr>
          <w:rFonts w:ascii="Times New Roman" w:hAnsi="Times New Roman"/>
          <w:szCs w:val="22"/>
        </w:rPr>
        <w:t>posledice</w:t>
      </w:r>
      <w:r w:rsidRPr="00F224C1">
        <w:rPr>
          <w:rFonts w:ascii="Times New Roman" w:hAnsi="Times New Roman"/>
          <w:spacing w:val="-8"/>
          <w:szCs w:val="22"/>
        </w:rPr>
        <w:t xml:space="preserve"> </w:t>
      </w:r>
      <w:r w:rsidRPr="00F224C1">
        <w:rPr>
          <w:rFonts w:ascii="Times New Roman" w:hAnsi="Times New Roman"/>
          <w:szCs w:val="22"/>
        </w:rPr>
        <w:t xml:space="preserve">kot nenormalno obratovanje. Pri nesreči lahko pride do večje poškodbe </w:t>
      </w:r>
      <w:r w:rsidR="008E5A7D">
        <w:rPr>
          <w:rFonts w:ascii="Times New Roman" w:hAnsi="Times New Roman"/>
          <w:szCs w:val="22"/>
        </w:rPr>
        <w:t xml:space="preserve">sevalnega ali </w:t>
      </w:r>
      <w:r w:rsidRPr="00F224C1">
        <w:rPr>
          <w:rFonts w:ascii="Times New Roman" w:hAnsi="Times New Roman"/>
          <w:szCs w:val="22"/>
        </w:rPr>
        <w:t>jedrskega objekta ali zmanjšanja učinkovitosti varnostnih</w:t>
      </w:r>
      <w:r w:rsidRPr="00F224C1">
        <w:rPr>
          <w:rFonts w:ascii="Times New Roman" w:hAnsi="Times New Roman"/>
          <w:spacing w:val="-3"/>
          <w:szCs w:val="22"/>
        </w:rPr>
        <w:t xml:space="preserve"> </w:t>
      </w:r>
      <w:r w:rsidRPr="00F224C1">
        <w:rPr>
          <w:rFonts w:ascii="Times New Roman" w:hAnsi="Times New Roman"/>
          <w:szCs w:val="22"/>
        </w:rPr>
        <w:t>pregrad;</w:t>
      </w:r>
    </w:p>
    <w:p w14:paraId="5DDF7344" w14:textId="77777777" w:rsidR="00F224C1" w:rsidRPr="00F224C1" w:rsidRDefault="00F224C1" w:rsidP="005107B5">
      <w:pPr>
        <w:pStyle w:val="Odstavekseznama"/>
        <w:keepLines/>
        <w:widowControl w:val="0"/>
        <w:numPr>
          <w:ilvl w:val="0"/>
          <w:numId w:val="85"/>
        </w:numPr>
        <w:tabs>
          <w:tab w:val="left" w:pos="906"/>
        </w:tabs>
        <w:overflowPunct/>
        <w:adjustRightInd/>
        <w:spacing w:before="92"/>
        <w:ind w:left="901" w:right="108" w:hanging="357"/>
        <w:textAlignment w:val="auto"/>
        <w:rPr>
          <w:rFonts w:ascii="Times New Roman" w:hAnsi="Times New Roman"/>
          <w:szCs w:val="22"/>
        </w:rPr>
      </w:pPr>
      <w:r w:rsidRPr="00F224C1">
        <w:rPr>
          <w:rFonts w:ascii="Times New Roman" w:hAnsi="Times New Roman"/>
          <w:szCs w:val="22"/>
        </w:rPr>
        <w:t>nesreča,</w:t>
      </w:r>
      <w:r w:rsidRPr="00F224C1">
        <w:rPr>
          <w:rFonts w:ascii="Times New Roman" w:hAnsi="Times New Roman"/>
          <w:spacing w:val="-5"/>
          <w:szCs w:val="22"/>
        </w:rPr>
        <w:t xml:space="preserve"> </w:t>
      </w:r>
      <w:r w:rsidRPr="00F224C1">
        <w:rPr>
          <w:rFonts w:ascii="Times New Roman" w:hAnsi="Times New Roman"/>
          <w:szCs w:val="22"/>
        </w:rPr>
        <w:t>ki</w:t>
      </w:r>
      <w:r w:rsidRPr="00F224C1">
        <w:rPr>
          <w:rFonts w:ascii="Times New Roman" w:hAnsi="Times New Roman"/>
          <w:spacing w:val="-4"/>
          <w:szCs w:val="22"/>
        </w:rPr>
        <w:t xml:space="preserve"> </w:t>
      </w:r>
      <w:r w:rsidRPr="00F224C1">
        <w:rPr>
          <w:rFonts w:ascii="Times New Roman" w:hAnsi="Times New Roman"/>
          <w:szCs w:val="22"/>
        </w:rPr>
        <w:t>presega</w:t>
      </w:r>
      <w:r w:rsidRPr="00F224C1">
        <w:rPr>
          <w:rFonts w:ascii="Times New Roman" w:hAnsi="Times New Roman"/>
          <w:spacing w:val="-4"/>
          <w:szCs w:val="22"/>
        </w:rPr>
        <w:t xml:space="preserve"> </w:t>
      </w:r>
      <w:r w:rsidRPr="00F224C1">
        <w:rPr>
          <w:rFonts w:ascii="Times New Roman" w:hAnsi="Times New Roman"/>
          <w:szCs w:val="22"/>
        </w:rPr>
        <w:t>projektne</w:t>
      </w:r>
      <w:r w:rsidRPr="00F224C1">
        <w:rPr>
          <w:rFonts w:ascii="Times New Roman" w:hAnsi="Times New Roman"/>
          <w:spacing w:val="-4"/>
          <w:szCs w:val="22"/>
        </w:rPr>
        <w:t xml:space="preserve"> </w:t>
      </w:r>
      <w:r w:rsidRPr="00F224C1">
        <w:rPr>
          <w:rFonts w:ascii="Times New Roman" w:hAnsi="Times New Roman"/>
          <w:szCs w:val="22"/>
        </w:rPr>
        <w:t>dogodke,</w:t>
      </w:r>
      <w:r w:rsidRPr="00F224C1">
        <w:rPr>
          <w:rFonts w:ascii="Times New Roman" w:hAnsi="Times New Roman"/>
          <w:spacing w:val="-6"/>
          <w:szCs w:val="22"/>
        </w:rPr>
        <w:t xml:space="preserve"> </w:t>
      </w:r>
      <w:r w:rsidRPr="00F224C1">
        <w:rPr>
          <w:rFonts w:ascii="Times New Roman" w:hAnsi="Times New Roman"/>
          <w:szCs w:val="22"/>
        </w:rPr>
        <w:t>je</w:t>
      </w:r>
      <w:r w:rsidRPr="00F224C1">
        <w:rPr>
          <w:rFonts w:ascii="Times New Roman" w:hAnsi="Times New Roman"/>
          <w:spacing w:val="-5"/>
          <w:szCs w:val="22"/>
        </w:rPr>
        <w:t xml:space="preserve"> </w:t>
      </w:r>
      <w:r w:rsidRPr="00F224C1">
        <w:rPr>
          <w:rFonts w:ascii="Times New Roman" w:hAnsi="Times New Roman"/>
          <w:szCs w:val="22"/>
        </w:rPr>
        <w:t>nesreča,</w:t>
      </w:r>
      <w:r w:rsidRPr="00F224C1">
        <w:rPr>
          <w:rFonts w:ascii="Times New Roman" w:hAnsi="Times New Roman"/>
          <w:spacing w:val="-4"/>
          <w:szCs w:val="22"/>
        </w:rPr>
        <w:t xml:space="preserve"> </w:t>
      </w:r>
      <w:r w:rsidRPr="00F224C1">
        <w:rPr>
          <w:rFonts w:ascii="Times New Roman" w:hAnsi="Times New Roman"/>
          <w:szCs w:val="22"/>
        </w:rPr>
        <w:t>ki</w:t>
      </w:r>
      <w:r w:rsidRPr="00F224C1">
        <w:rPr>
          <w:rFonts w:ascii="Times New Roman" w:hAnsi="Times New Roman"/>
          <w:spacing w:val="-5"/>
          <w:szCs w:val="22"/>
        </w:rPr>
        <w:t xml:space="preserve"> </w:t>
      </w:r>
      <w:r w:rsidRPr="00F224C1">
        <w:rPr>
          <w:rFonts w:ascii="Times New Roman" w:hAnsi="Times New Roman"/>
          <w:szCs w:val="22"/>
        </w:rPr>
        <w:t>se</w:t>
      </w:r>
      <w:r w:rsidRPr="00F224C1">
        <w:rPr>
          <w:rFonts w:ascii="Times New Roman" w:hAnsi="Times New Roman"/>
          <w:spacing w:val="-5"/>
          <w:szCs w:val="22"/>
        </w:rPr>
        <w:t xml:space="preserve"> </w:t>
      </w:r>
      <w:r w:rsidRPr="00F224C1">
        <w:rPr>
          <w:rFonts w:ascii="Times New Roman" w:hAnsi="Times New Roman"/>
          <w:szCs w:val="22"/>
        </w:rPr>
        <w:t>lahko</w:t>
      </w:r>
      <w:r w:rsidRPr="00F224C1">
        <w:rPr>
          <w:rFonts w:ascii="Times New Roman" w:hAnsi="Times New Roman"/>
          <w:spacing w:val="-5"/>
          <w:szCs w:val="22"/>
        </w:rPr>
        <w:t xml:space="preserve"> </w:t>
      </w:r>
      <w:r w:rsidRPr="00F224C1">
        <w:rPr>
          <w:rFonts w:ascii="Times New Roman" w:hAnsi="Times New Roman"/>
          <w:szCs w:val="22"/>
        </w:rPr>
        <w:t>pripeti,</w:t>
      </w:r>
      <w:r w:rsidRPr="00F224C1">
        <w:rPr>
          <w:rFonts w:ascii="Times New Roman" w:hAnsi="Times New Roman"/>
          <w:spacing w:val="-5"/>
          <w:szCs w:val="22"/>
        </w:rPr>
        <w:t xml:space="preserve"> </w:t>
      </w:r>
      <w:r w:rsidRPr="00F224C1">
        <w:rPr>
          <w:rFonts w:ascii="Times New Roman" w:hAnsi="Times New Roman"/>
          <w:szCs w:val="22"/>
        </w:rPr>
        <w:t>vendar</w:t>
      </w:r>
      <w:r w:rsidRPr="00F224C1">
        <w:rPr>
          <w:rFonts w:ascii="Times New Roman" w:hAnsi="Times New Roman"/>
          <w:spacing w:val="-4"/>
          <w:szCs w:val="22"/>
        </w:rPr>
        <w:t xml:space="preserve"> </w:t>
      </w:r>
      <w:r w:rsidRPr="00F224C1">
        <w:rPr>
          <w:rFonts w:ascii="Times New Roman" w:hAnsi="Times New Roman"/>
          <w:szCs w:val="22"/>
        </w:rPr>
        <w:t>ni</w:t>
      </w:r>
      <w:r w:rsidRPr="00F224C1">
        <w:rPr>
          <w:rFonts w:ascii="Times New Roman" w:hAnsi="Times New Roman"/>
          <w:spacing w:val="-4"/>
          <w:szCs w:val="22"/>
        </w:rPr>
        <w:t xml:space="preserve"> </w:t>
      </w:r>
      <w:r w:rsidRPr="00F224C1">
        <w:rPr>
          <w:rFonts w:ascii="Times New Roman" w:hAnsi="Times New Roman"/>
          <w:szCs w:val="22"/>
        </w:rPr>
        <w:t>upoštevana</w:t>
      </w:r>
      <w:r w:rsidRPr="00F224C1">
        <w:rPr>
          <w:rFonts w:ascii="Times New Roman" w:hAnsi="Times New Roman"/>
          <w:spacing w:val="-3"/>
          <w:szCs w:val="22"/>
        </w:rPr>
        <w:t xml:space="preserve"> </w:t>
      </w:r>
      <w:r w:rsidRPr="00F224C1">
        <w:rPr>
          <w:rFonts w:ascii="Times New Roman" w:hAnsi="Times New Roman"/>
          <w:szCs w:val="22"/>
        </w:rPr>
        <w:t>pri osnovnem projektiranju jedrskega objekta zaradi njene izredno majhne verjetnosti. Obsega razširjene projektne nesreče ter težke</w:t>
      </w:r>
      <w:r w:rsidRPr="00F224C1">
        <w:rPr>
          <w:rFonts w:ascii="Times New Roman" w:hAnsi="Times New Roman"/>
          <w:spacing w:val="-2"/>
          <w:szCs w:val="22"/>
        </w:rPr>
        <w:t xml:space="preserve"> </w:t>
      </w:r>
      <w:r w:rsidRPr="00F224C1">
        <w:rPr>
          <w:rFonts w:ascii="Times New Roman" w:hAnsi="Times New Roman"/>
          <w:szCs w:val="22"/>
        </w:rPr>
        <w:t>nesreče;</w:t>
      </w:r>
    </w:p>
    <w:p w14:paraId="6055EA31" w14:textId="77777777" w:rsidR="00F224C1" w:rsidRPr="00F224C1" w:rsidRDefault="00F224C1" w:rsidP="005107B5">
      <w:pPr>
        <w:pStyle w:val="Odstavekseznama"/>
        <w:widowControl w:val="0"/>
        <w:numPr>
          <w:ilvl w:val="0"/>
          <w:numId w:val="85"/>
        </w:numPr>
        <w:tabs>
          <w:tab w:val="left" w:pos="906"/>
        </w:tabs>
        <w:overflowPunct/>
        <w:adjustRightInd/>
        <w:spacing w:before="60"/>
        <w:jc w:val="left"/>
        <w:textAlignment w:val="auto"/>
        <w:rPr>
          <w:rFonts w:ascii="Times New Roman" w:hAnsi="Times New Roman"/>
          <w:szCs w:val="22"/>
        </w:rPr>
      </w:pPr>
      <w:r w:rsidRPr="00F224C1">
        <w:rPr>
          <w:rFonts w:ascii="Times New Roman" w:hAnsi="Times New Roman"/>
          <w:szCs w:val="22"/>
        </w:rPr>
        <w:t>normalno obratovanje je obratovanje v okviru obratovalnih pogojev in</w:t>
      </w:r>
      <w:r w:rsidRPr="00F224C1">
        <w:rPr>
          <w:rFonts w:ascii="Times New Roman" w:hAnsi="Times New Roman"/>
          <w:spacing w:val="-10"/>
          <w:szCs w:val="22"/>
        </w:rPr>
        <w:t xml:space="preserve"> </w:t>
      </w:r>
      <w:r w:rsidRPr="00F224C1">
        <w:rPr>
          <w:rFonts w:ascii="Times New Roman" w:hAnsi="Times New Roman"/>
          <w:szCs w:val="22"/>
        </w:rPr>
        <w:t>omejitev;</w:t>
      </w:r>
    </w:p>
    <w:p w14:paraId="5B06489E" w14:textId="6C5E144A" w:rsidR="00F224C1" w:rsidRPr="00F224C1" w:rsidRDefault="00F224C1" w:rsidP="005107B5">
      <w:pPr>
        <w:pStyle w:val="Odstavekseznama"/>
        <w:widowControl w:val="0"/>
        <w:numPr>
          <w:ilvl w:val="0"/>
          <w:numId w:val="85"/>
        </w:numPr>
        <w:tabs>
          <w:tab w:val="left" w:pos="906"/>
        </w:tabs>
        <w:overflowPunct/>
        <w:adjustRightInd/>
        <w:spacing w:before="40"/>
        <w:ind w:right="112"/>
        <w:textAlignment w:val="auto"/>
        <w:rPr>
          <w:rFonts w:ascii="Times New Roman" w:hAnsi="Times New Roman"/>
          <w:szCs w:val="22"/>
          <w:lang w:val="it-IT"/>
        </w:rPr>
      </w:pPr>
      <w:r w:rsidRPr="00F224C1">
        <w:rPr>
          <w:rFonts w:ascii="Times New Roman" w:hAnsi="Times New Roman"/>
          <w:szCs w:val="22"/>
        </w:rPr>
        <w:t>nezgoda</w:t>
      </w:r>
      <w:r w:rsidRPr="00F224C1">
        <w:rPr>
          <w:rFonts w:ascii="Times New Roman" w:hAnsi="Times New Roman"/>
          <w:spacing w:val="-13"/>
          <w:szCs w:val="22"/>
        </w:rPr>
        <w:t xml:space="preserve"> </w:t>
      </w:r>
      <w:r w:rsidRPr="00F224C1">
        <w:rPr>
          <w:rFonts w:ascii="Times New Roman" w:hAnsi="Times New Roman"/>
          <w:szCs w:val="22"/>
        </w:rPr>
        <w:t>je</w:t>
      </w:r>
      <w:r w:rsidRPr="00F224C1">
        <w:rPr>
          <w:rFonts w:ascii="Times New Roman" w:hAnsi="Times New Roman"/>
          <w:spacing w:val="-11"/>
          <w:szCs w:val="22"/>
        </w:rPr>
        <w:t xml:space="preserve"> </w:t>
      </w:r>
      <w:r w:rsidRPr="00F224C1">
        <w:rPr>
          <w:rFonts w:ascii="Times New Roman" w:hAnsi="Times New Roman"/>
          <w:szCs w:val="22"/>
        </w:rPr>
        <w:t>nezaželeno</w:t>
      </w:r>
      <w:r w:rsidRPr="00F224C1">
        <w:rPr>
          <w:rFonts w:ascii="Times New Roman" w:hAnsi="Times New Roman"/>
          <w:spacing w:val="-13"/>
          <w:szCs w:val="22"/>
        </w:rPr>
        <w:t xml:space="preserve"> </w:t>
      </w:r>
      <w:r w:rsidRPr="00F224C1">
        <w:rPr>
          <w:rFonts w:ascii="Times New Roman" w:hAnsi="Times New Roman"/>
          <w:szCs w:val="22"/>
        </w:rPr>
        <w:t>stanje,</w:t>
      </w:r>
      <w:r w:rsidRPr="00F224C1">
        <w:rPr>
          <w:rFonts w:ascii="Times New Roman" w:hAnsi="Times New Roman"/>
          <w:spacing w:val="-10"/>
          <w:szCs w:val="22"/>
        </w:rPr>
        <w:t xml:space="preserve"> </w:t>
      </w:r>
      <w:r w:rsidRPr="00F224C1">
        <w:rPr>
          <w:rFonts w:ascii="Times New Roman" w:hAnsi="Times New Roman"/>
          <w:szCs w:val="22"/>
        </w:rPr>
        <w:t>s</w:t>
      </w:r>
      <w:r w:rsidRPr="00F224C1">
        <w:rPr>
          <w:rFonts w:ascii="Times New Roman" w:hAnsi="Times New Roman"/>
          <w:spacing w:val="-12"/>
          <w:szCs w:val="22"/>
        </w:rPr>
        <w:t xml:space="preserve"> </w:t>
      </w:r>
      <w:r w:rsidRPr="00F224C1">
        <w:rPr>
          <w:rFonts w:ascii="Times New Roman" w:hAnsi="Times New Roman"/>
          <w:szCs w:val="22"/>
        </w:rPr>
        <w:t>posledicami,</w:t>
      </w:r>
      <w:r w:rsidRPr="00F224C1">
        <w:rPr>
          <w:rFonts w:ascii="Times New Roman" w:hAnsi="Times New Roman"/>
          <w:spacing w:val="-12"/>
          <w:szCs w:val="22"/>
        </w:rPr>
        <w:t xml:space="preserve"> </w:t>
      </w:r>
      <w:r w:rsidRPr="00F224C1">
        <w:rPr>
          <w:rFonts w:ascii="Times New Roman" w:hAnsi="Times New Roman"/>
          <w:szCs w:val="22"/>
        </w:rPr>
        <w:t>ki</w:t>
      </w:r>
      <w:r w:rsidRPr="00F224C1">
        <w:rPr>
          <w:rFonts w:ascii="Times New Roman" w:hAnsi="Times New Roman"/>
          <w:spacing w:val="-12"/>
          <w:szCs w:val="22"/>
        </w:rPr>
        <w:t xml:space="preserve"> </w:t>
      </w:r>
      <w:r w:rsidRPr="00F224C1">
        <w:rPr>
          <w:rFonts w:ascii="Times New Roman" w:hAnsi="Times New Roman"/>
          <w:szCs w:val="22"/>
        </w:rPr>
        <w:t>niso</w:t>
      </w:r>
      <w:r w:rsidRPr="00F224C1">
        <w:rPr>
          <w:rFonts w:ascii="Times New Roman" w:hAnsi="Times New Roman"/>
          <w:spacing w:val="-14"/>
          <w:szCs w:val="22"/>
        </w:rPr>
        <w:t xml:space="preserve"> </w:t>
      </w:r>
      <w:r w:rsidRPr="00F224C1">
        <w:rPr>
          <w:rFonts w:ascii="Times New Roman" w:hAnsi="Times New Roman"/>
          <w:szCs w:val="22"/>
        </w:rPr>
        <w:t>zanemarljive</w:t>
      </w:r>
      <w:r w:rsidRPr="00F224C1">
        <w:rPr>
          <w:rFonts w:ascii="Times New Roman" w:hAnsi="Times New Roman"/>
          <w:spacing w:val="-12"/>
          <w:szCs w:val="22"/>
        </w:rPr>
        <w:t xml:space="preserve"> </w:t>
      </w:r>
      <w:r w:rsidRPr="00F224C1">
        <w:rPr>
          <w:rFonts w:ascii="Times New Roman" w:hAnsi="Times New Roman"/>
          <w:szCs w:val="22"/>
        </w:rPr>
        <w:t>s</w:t>
      </w:r>
      <w:r w:rsidRPr="00F224C1">
        <w:rPr>
          <w:rFonts w:ascii="Times New Roman" w:hAnsi="Times New Roman"/>
          <w:spacing w:val="-14"/>
          <w:szCs w:val="22"/>
        </w:rPr>
        <w:t xml:space="preserve"> </w:t>
      </w:r>
      <w:r w:rsidRPr="00F224C1">
        <w:rPr>
          <w:rFonts w:ascii="Times New Roman" w:hAnsi="Times New Roman"/>
          <w:szCs w:val="22"/>
        </w:rPr>
        <w:t>stališča</w:t>
      </w:r>
      <w:r w:rsidRPr="00F224C1">
        <w:rPr>
          <w:rFonts w:ascii="Times New Roman" w:hAnsi="Times New Roman"/>
          <w:spacing w:val="-11"/>
          <w:szCs w:val="22"/>
        </w:rPr>
        <w:t xml:space="preserve"> </w:t>
      </w:r>
      <w:r w:rsidRPr="00F224C1">
        <w:rPr>
          <w:rFonts w:ascii="Times New Roman" w:hAnsi="Times New Roman"/>
          <w:szCs w:val="22"/>
        </w:rPr>
        <w:t>varstva</w:t>
      </w:r>
      <w:r w:rsidRPr="00F224C1">
        <w:rPr>
          <w:rFonts w:ascii="Times New Roman" w:hAnsi="Times New Roman"/>
          <w:spacing w:val="-12"/>
          <w:szCs w:val="22"/>
        </w:rPr>
        <w:t xml:space="preserve"> </w:t>
      </w:r>
      <w:r w:rsidRPr="00F224C1">
        <w:rPr>
          <w:rFonts w:ascii="Times New Roman" w:hAnsi="Times New Roman"/>
          <w:szCs w:val="22"/>
        </w:rPr>
        <w:t>pred</w:t>
      </w:r>
      <w:r w:rsidRPr="00F224C1">
        <w:rPr>
          <w:rFonts w:ascii="Times New Roman" w:hAnsi="Times New Roman"/>
          <w:spacing w:val="-14"/>
          <w:szCs w:val="22"/>
        </w:rPr>
        <w:t xml:space="preserve"> </w:t>
      </w:r>
      <w:r w:rsidRPr="00F224C1">
        <w:rPr>
          <w:rFonts w:ascii="Times New Roman" w:hAnsi="Times New Roman"/>
          <w:szCs w:val="22"/>
        </w:rPr>
        <w:t xml:space="preserve">sevanji ali jedrske varnosti. </w:t>
      </w:r>
      <w:proofErr w:type="spellStart"/>
      <w:r w:rsidRPr="00F224C1">
        <w:rPr>
          <w:rFonts w:ascii="Times New Roman" w:hAnsi="Times New Roman"/>
          <w:szCs w:val="22"/>
          <w:lang w:val="it-IT"/>
        </w:rPr>
        <w:t>Nezgodo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povzroči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neustrezno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človeško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neustrezno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delovanje</w:t>
      </w:r>
      <w:proofErr w:type="spellEnd"/>
      <w:r w:rsidRPr="00F224C1">
        <w:rPr>
          <w:rFonts w:ascii="Times New Roman" w:hAnsi="Times New Roman"/>
          <w:szCs w:val="22"/>
          <w:lang w:val="it-IT"/>
        </w:rPr>
        <w:t xml:space="preserve"> sistema ali </w:t>
      </w:r>
      <w:proofErr w:type="spellStart"/>
      <w:r w:rsidR="003F74A2">
        <w:rPr>
          <w:rFonts w:ascii="Times New Roman" w:hAnsi="Times New Roman"/>
          <w:szCs w:val="22"/>
          <w:lang w:val="it-IT"/>
        </w:rPr>
        <w:t>komponente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Nezgoda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zahteva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prepoznavanje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napake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njeno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odpravo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popravljalni</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ukrep</w:t>
      </w:r>
      <w:proofErr w:type="spellEnd"/>
      <w:r w:rsidRPr="00F224C1">
        <w:rPr>
          <w:rFonts w:ascii="Times New Roman" w:hAnsi="Times New Roman"/>
          <w:szCs w:val="22"/>
          <w:lang w:val="it-IT"/>
        </w:rPr>
        <w:t>;</w:t>
      </w:r>
    </w:p>
    <w:p w14:paraId="1B1CC80B" w14:textId="77777777" w:rsidR="00F224C1" w:rsidRPr="00F224C1" w:rsidRDefault="00F224C1" w:rsidP="005107B5">
      <w:pPr>
        <w:pStyle w:val="Odstavekseznama"/>
        <w:widowControl w:val="0"/>
        <w:numPr>
          <w:ilvl w:val="0"/>
          <w:numId w:val="85"/>
        </w:numPr>
        <w:tabs>
          <w:tab w:val="left" w:pos="906"/>
        </w:tabs>
        <w:overflowPunct/>
        <w:adjustRightInd/>
        <w:spacing w:before="58"/>
        <w:ind w:right="121"/>
        <w:textAlignment w:val="auto"/>
        <w:rPr>
          <w:rFonts w:ascii="Times New Roman" w:hAnsi="Times New Roman"/>
          <w:szCs w:val="22"/>
          <w:lang w:val="it-IT"/>
        </w:rPr>
      </w:pPr>
      <w:proofErr w:type="spellStart"/>
      <w:r w:rsidRPr="00F224C1">
        <w:rPr>
          <w:rFonts w:ascii="Times New Roman" w:hAnsi="Times New Roman"/>
          <w:szCs w:val="22"/>
          <w:lang w:val="it-IT"/>
        </w:rPr>
        <w:t>notranja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obsevanost</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učinek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povzroča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ionizirajoče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organizem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kadar</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vir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sevanja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telesu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vnosa</w:t>
      </w:r>
      <w:proofErr w:type="spellEnd"/>
      <w:r w:rsidRPr="00F224C1">
        <w:rPr>
          <w:rFonts w:ascii="Times New Roman" w:hAnsi="Times New Roman"/>
          <w:szCs w:val="22"/>
          <w:lang w:val="it-IT"/>
        </w:rPr>
        <w:t xml:space="preserve"> ali</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aktivacije</w:t>
      </w:r>
      <w:proofErr w:type="spellEnd"/>
      <w:r w:rsidRPr="00F224C1">
        <w:rPr>
          <w:rFonts w:ascii="Times New Roman" w:hAnsi="Times New Roman"/>
          <w:szCs w:val="22"/>
          <w:lang w:val="it-IT"/>
        </w:rPr>
        <w:t>;</w:t>
      </w:r>
    </w:p>
    <w:p w14:paraId="3A32FE07" w14:textId="77777777" w:rsidR="00F224C1" w:rsidRPr="00F224C1" w:rsidRDefault="00F224C1" w:rsidP="005107B5">
      <w:pPr>
        <w:pStyle w:val="Odstavekseznama"/>
        <w:widowControl w:val="0"/>
        <w:numPr>
          <w:ilvl w:val="0"/>
          <w:numId w:val="85"/>
        </w:numPr>
        <w:tabs>
          <w:tab w:val="left" w:pos="906"/>
        </w:tabs>
        <w:overflowPunct/>
        <w:adjustRightInd/>
        <w:spacing w:before="63"/>
        <w:ind w:right="113"/>
        <w:textAlignment w:val="auto"/>
        <w:rPr>
          <w:rFonts w:ascii="Times New Roman" w:hAnsi="Times New Roman"/>
          <w:szCs w:val="22"/>
          <w:lang w:val="it-IT"/>
        </w:rPr>
      </w:pPr>
      <w:proofErr w:type="spellStart"/>
      <w:r w:rsidRPr="00F224C1">
        <w:rPr>
          <w:rFonts w:ascii="Times New Roman" w:hAnsi="Times New Roman"/>
          <w:szCs w:val="22"/>
          <w:lang w:val="it-IT"/>
        </w:rPr>
        <w:t>občasni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sistematično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preverjanje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sevalnih</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izvaja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rednih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obdobjih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časovnih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intervalih</w:t>
      </w:r>
      <w:proofErr w:type="spellEnd"/>
      <w:r w:rsidRPr="00F224C1">
        <w:rPr>
          <w:rFonts w:ascii="Times New Roman" w:hAnsi="Times New Roman"/>
          <w:szCs w:val="22"/>
          <w:lang w:val="it-IT"/>
        </w:rPr>
        <w:t xml:space="preserve">), da bi se </w:t>
      </w:r>
      <w:proofErr w:type="spellStart"/>
      <w:r w:rsidRPr="00F224C1">
        <w:rPr>
          <w:rFonts w:ascii="Times New Roman" w:hAnsi="Times New Roman"/>
          <w:szCs w:val="22"/>
          <w:lang w:val="it-IT"/>
        </w:rPr>
        <w:t>ugotovili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zbirni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staranja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izkušenj</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tehničnega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napredka</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sprememb</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lokaciji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tem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zagotovila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visoka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stopnja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celotni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dobi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Občasni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dopolnilno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orodje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stalnemu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preverjanju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katerim</w:t>
      </w:r>
      <w:proofErr w:type="spellEnd"/>
      <w:r w:rsidRPr="00F224C1">
        <w:rPr>
          <w:rFonts w:ascii="Times New Roman" w:hAnsi="Times New Roman"/>
          <w:szCs w:val="22"/>
          <w:lang w:val="it-IT"/>
        </w:rPr>
        <w:t xml:space="preserve"> se mora </w:t>
      </w:r>
      <w:proofErr w:type="spellStart"/>
      <w:r w:rsidRPr="00F224C1">
        <w:rPr>
          <w:rFonts w:ascii="Times New Roman" w:hAnsi="Times New Roman"/>
          <w:szCs w:val="22"/>
          <w:lang w:val="it-IT"/>
        </w:rPr>
        <w:t>celovito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preveriti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stopnja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jedrske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potrditi</w:t>
      </w:r>
      <w:proofErr w:type="spellEnd"/>
      <w:r w:rsidRPr="00F224C1">
        <w:rPr>
          <w:rFonts w:ascii="Times New Roman" w:hAnsi="Times New Roman"/>
          <w:szCs w:val="22"/>
          <w:lang w:val="it-IT"/>
        </w:rPr>
        <w:t xml:space="preserve">, da je </w:t>
      </w:r>
      <w:proofErr w:type="spellStart"/>
      <w:r w:rsidRPr="00F224C1">
        <w:rPr>
          <w:rFonts w:ascii="Times New Roman" w:hAnsi="Times New Roman"/>
          <w:szCs w:val="22"/>
          <w:lang w:val="it-IT"/>
        </w:rPr>
        <w:t>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sposoben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obratovati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naslednjem</w:t>
      </w:r>
      <w:proofErr w:type="spellEnd"/>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obdobju</w:t>
      </w:r>
      <w:proofErr w:type="spellEnd"/>
      <w:r w:rsidRPr="00F224C1">
        <w:rPr>
          <w:rFonts w:ascii="Times New Roman" w:hAnsi="Times New Roman"/>
          <w:szCs w:val="22"/>
          <w:lang w:val="it-IT"/>
        </w:rPr>
        <w:t>;</w:t>
      </w:r>
    </w:p>
    <w:p w14:paraId="51481694" w14:textId="678C14C9" w:rsidR="00F224C1" w:rsidRPr="00F224C1" w:rsidRDefault="00F224C1" w:rsidP="005107B5">
      <w:pPr>
        <w:pStyle w:val="Odstavekseznama"/>
        <w:widowControl w:val="0"/>
        <w:numPr>
          <w:ilvl w:val="0"/>
          <w:numId w:val="85"/>
        </w:numPr>
        <w:tabs>
          <w:tab w:val="left" w:pos="906"/>
        </w:tabs>
        <w:overflowPunct/>
        <w:adjustRightInd/>
        <w:spacing w:before="58"/>
        <w:ind w:right="116"/>
        <w:textAlignment w:val="auto"/>
        <w:rPr>
          <w:rFonts w:ascii="Times New Roman" w:hAnsi="Times New Roman"/>
          <w:szCs w:val="22"/>
          <w:lang w:val="it-IT"/>
        </w:rPr>
      </w:pPr>
      <w:proofErr w:type="spellStart"/>
      <w:r w:rsidRPr="00F224C1">
        <w:rPr>
          <w:rFonts w:ascii="Times New Roman" w:hAnsi="Times New Roman"/>
          <w:szCs w:val="22"/>
          <w:lang w:val="it-IT"/>
        </w:rPr>
        <w:t>obramba</w:t>
      </w:r>
      <w:proofErr w:type="spellEnd"/>
      <w:r w:rsidRPr="00F224C1">
        <w:rPr>
          <w:rFonts w:ascii="Times New Roman" w:hAnsi="Times New Roman"/>
          <w:spacing w:val="-4"/>
          <w:szCs w:val="22"/>
          <w:lang w:val="it-IT"/>
        </w:rPr>
        <w:t xml:space="preserve"> </w:t>
      </w:r>
      <w:r w:rsidRPr="00F224C1">
        <w:rPr>
          <w:rFonts w:ascii="Times New Roman" w:hAnsi="Times New Roman"/>
          <w:szCs w:val="22"/>
          <w:lang w:val="it-IT"/>
        </w:rPr>
        <w:t>v</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globino</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je</w:t>
      </w:r>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projektno</w:t>
      </w:r>
      <w:proofErr w:type="spellEnd"/>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načelo</w:t>
      </w:r>
      <w:proofErr w:type="spellEnd"/>
      <w:r w:rsidRPr="00F224C1">
        <w:rPr>
          <w:rFonts w:ascii="Times New Roman" w:hAnsi="Times New Roman"/>
          <w:szCs w:val="22"/>
          <w:lang w:val="it-IT"/>
        </w:rPr>
        <w:t>,</w:t>
      </w:r>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po</w:t>
      </w:r>
      <w:proofErr w:type="spellEnd"/>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katerem</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je</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treba</w:t>
      </w:r>
      <w:proofErr w:type="spellEnd"/>
      <w:r w:rsidRPr="00F224C1">
        <w:rPr>
          <w:rFonts w:ascii="Times New Roman" w:hAnsi="Times New Roman"/>
          <w:spacing w:val="-3"/>
          <w:szCs w:val="22"/>
          <w:lang w:val="it-IT"/>
        </w:rPr>
        <w:t xml:space="preserve"> </w:t>
      </w:r>
      <w:r w:rsidRPr="00F224C1">
        <w:rPr>
          <w:rFonts w:ascii="Times New Roman" w:hAnsi="Times New Roman"/>
          <w:szCs w:val="22"/>
          <w:lang w:val="it-IT"/>
        </w:rPr>
        <w:t>za</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dosego</w:t>
      </w:r>
      <w:proofErr w:type="spellEnd"/>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zaščitnega</w:t>
      </w:r>
      <w:proofErr w:type="spellEnd"/>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namena</w:t>
      </w:r>
      <w:proofErr w:type="spellEnd"/>
      <w:r w:rsidRPr="00F224C1">
        <w:rPr>
          <w:rFonts w:ascii="Times New Roman" w:hAnsi="Times New Roman"/>
          <w:spacing w:val="-3"/>
          <w:szCs w:val="22"/>
          <w:lang w:val="it-IT"/>
        </w:rPr>
        <w:t xml:space="preserve"> </w:t>
      </w:r>
      <w:r w:rsidRPr="00F224C1">
        <w:rPr>
          <w:rFonts w:ascii="Times New Roman" w:hAnsi="Times New Roman"/>
          <w:szCs w:val="22"/>
          <w:lang w:val="it-IT"/>
        </w:rPr>
        <w:t>(</w:t>
      </w:r>
      <w:proofErr w:type="spellStart"/>
      <w:r w:rsidRPr="00F224C1">
        <w:rPr>
          <w:rFonts w:ascii="Times New Roman" w:hAnsi="Times New Roman"/>
          <w:szCs w:val="22"/>
          <w:lang w:val="it-IT"/>
        </w:rPr>
        <w:t>npr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preprečevanje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izpustov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radioaktivnih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snovi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projektiranju</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upravljanju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uporabiti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več</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w:t>
      </w:r>
      <w:proofErr w:type="spellStart"/>
      <w:r w:rsidR="00A50D90">
        <w:rPr>
          <w:rFonts w:ascii="Times New Roman" w:hAnsi="Times New Roman"/>
          <w:szCs w:val="22"/>
          <w:lang w:val="it-IT"/>
        </w:rPr>
        <w:t>ki</w:t>
      </w:r>
      <w:proofErr w:type="spellEnd"/>
      <w:r w:rsidR="00A50D90">
        <w:rPr>
          <w:rFonts w:ascii="Times New Roman" w:hAnsi="Times New Roman"/>
          <w:szCs w:val="22"/>
          <w:lang w:val="it-IT"/>
        </w:rPr>
        <w:t xml:space="preserve"> so </w:t>
      </w:r>
      <w:proofErr w:type="spellStart"/>
      <w:r w:rsidR="00A50D90">
        <w:rPr>
          <w:rFonts w:ascii="Times New Roman" w:hAnsi="Times New Roman"/>
          <w:szCs w:val="22"/>
          <w:lang w:val="it-IT"/>
        </w:rPr>
        <w:t>razvrščeni</w:t>
      </w:r>
      <w:proofErr w:type="spellEnd"/>
      <w:r w:rsidR="00A50D90">
        <w:rPr>
          <w:rFonts w:ascii="Times New Roman" w:hAnsi="Times New Roman"/>
          <w:szCs w:val="22"/>
          <w:lang w:val="it-IT"/>
        </w:rPr>
        <w:t xml:space="preserve"> </w:t>
      </w:r>
      <w:proofErr w:type="spellStart"/>
      <w:r w:rsidR="00A50D90">
        <w:rPr>
          <w:rFonts w:ascii="Times New Roman" w:hAnsi="Times New Roman"/>
          <w:szCs w:val="22"/>
          <w:lang w:val="it-IT"/>
        </w:rPr>
        <w:t>tako</w:t>
      </w:r>
      <w:proofErr w:type="spellEnd"/>
      <w:r w:rsidR="00A50D90">
        <w:rPr>
          <w:rFonts w:ascii="Times New Roman" w:hAnsi="Times New Roman"/>
          <w:szCs w:val="22"/>
          <w:lang w:val="it-IT"/>
        </w:rPr>
        <w:t xml:space="preserve">, </w:t>
      </w:r>
      <w:r w:rsidRPr="00F224C1">
        <w:rPr>
          <w:rFonts w:ascii="Times New Roman" w:hAnsi="Times New Roman"/>
          <w:szCs w:val="22"/>
          <w:lang w:val="it-IT"/>
        </w:rPr>
        <w:t xml:space="preserve">da </w:t>
      </w:r>
      <w:proofErr w:type="spellStart"/>
      <w:r w:rsidRPr="00F224C1">
        <w:rPr>
          <w:rFonts w:ascii="Times New Roman" w:hAnsi="Times New Roman"/>
          <w:szCs w:val="22"/>
          <w:lang w:val="it-IT"/>
        </w:rPr>
        <w:t>če</w:t>
      </w:r>
      <w:proofErr w:type="spellEnd"/>
      <w:r w:rsidRPr="00F224C1">
        <w:rPr>
          <w:rFonts w:ascii="Times New Roman" w:hAnsi="Times New Roman"/>
          <w:szCs w:val="22"/>
          <w:lang w:val="it-IT"/>
        </w:rPr>
        <w:t xml:space="preserve"> </w:t>
      </w:r>
      <w:proofErr w:type="spellStart"/>
      <w:r w:rsidR="00A50D90">
        <w:rPr>
          <w:rFonts w:ascii="Times New Roman" w:hAnsi="Times New Roman"/>
          <w:szCs w:val="22"/>
          <w:lang w:val="it-IT"/>
        </w:rPr>
        <w:t>prvi</w:t>
      </w:r>
      <w:proofErr w:type="spellEnd"/>
      <w:r w:rsidR="00A50D90">
        <w:rPr>
          <w:rFonts w:ascii="Times New Roman" w:hAnsi="Times New Roman"/>
          <w:szCs w:val="22"/>
          <w:lang w:val="it-IT"/>
        </w:rPr>
        <w:t xml:space="preserve"> </w:t>
      </w:r>
      <w:r w:rsidRPr="00F224C1">
        <w:rPr>
          <w:rFonts w:ascii="Times New Roman" w:hAnsi="Times New Roman"/>
          <w:szCs w:val="22"/>
          <w:lang w:val="it-IT"/>
        </w:rPr>
        <w:t xml:space="preserve">od </w:t>
      </w:r>
      <w:proofErr w:type="spellStart"/>
      <w:r w:rsidRPr="00F224C1">
        <w:rPr>
          <w:rFonts w:ascii="Times New Roman" w:hAnsi="Times New Roman"/>
          <w:szCs w:val="22"/>
          <w:lang w:val="it-IT"/>
        </w:rPr>
        <w:t>njih</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odpove</w:t>
      </w:r>
      <w:proofErr w:type="spellEnd"/>
      <w:r w:rsidR="00A50D90" w:rsidRPr="00A50D90">
        <w:rPr>
          <w:rFonts w:ascii="Times New Roman" w:hAnsi="Times New Roman"/>
          <w:szCs w:val="22"/>
          <w:lang w:val="it-IT"/>
        </w:rPr>
        <w:t xml:space="preserve">, </w:t>
      </w:r>
      <w:proofErr w:type="spellStart"/>
      <w:r w:rsidR="00A50D90" w:rsidRPr="00A50D90">
        <w:rPr>
          <w:rFonts w:ascii="Times New Roman" w:hAnsi="Times New Roman"/>
          <w:szCs w:val="22"/>
          <w:lang w:val="it-IT"/>
        </w:rPr>
        <w:t>njegovo</w:t>
      </w:r>
      <w:proofErr w:type="spellEnd"/>
      <w:r w:rsidR="00A50D90" w:rsidRPr="00A50D90">
        <w:rPr>
          <w:rFonts w:ascii="Times New Roman" w:hAnsi="Times New Roman"/>
          <w:szCs w:val="22"/>
          <w:lang w:val="it-IT"/>
        </w:rPr>
        <w:t xml:space="preserve"> </w:t>
      </w:r>
      <w:proofErr w:type="spellStart"/>
      <w:r w:rsidR="00A50D90" w:rsidRPr="00A50D90">
        <w:rPr>
          <w:rFonts w:ascii="Times New Roman" w:hAnsi="Times New Roman"/>
          <w:szCs w:val="22"/>
          <w:lang w:val="it-IT"/>
        </w:rPr>
        <w:t>vlogo</w:t>
      </w:r>
      <w:proofErr w:type="spellEnd"/>
      <w:r w:rsidR="00A50D90" w:rsidRPr="00A50D90">
        <w:rPr>
          <w:rFonts w:ascii="Times New Roman" w:hAnsi="Times New Roman"/>
          <w:szCs w:val="22"/>
          <w:lang w:val="it-IT"/>
        </w:rPr>
        <w:t xml:space="preserve"> </w:t>
      </w:r>
      <w:proofErr w:type="spellStart"/>
      <w:r w:rsidR="00A50D90" w:rsidRPr="00A50D90">
        <w:rPr>
          <w:rFonts w:ascii="Times New Roman" w:hAnsi="Times New Roman"/>
          <w:szCs w:val="22"/>
          <w:lang w:val="it-IT"/>
        </w:rPr>
        <w:t>prevzame</w:t>
      </w:r>
      <w:proofErr w:type="spellEnd"/>
      <w:r w:rsidR="00A50D90" w:rsidRPr="00A50D90">
        <w:rPr>
          <w:rFonts w:ascii="Times New Roman" w:hAnsi="Times New Roman"/>
          <w:szCs w:val="22"/>
          <w:lang w:val="it-IT"/>
        </w:rPr>
        <w:t xml:space="preserve"> </w:t>
      </w:r>
      <w:proofErr w:type="spellStart"/>
      <w:r w:rsidR="00A50D90" w:rsidRPr="00A50D90">
        <w:rPr>
          <w:rFonts w:ascii="Times New Roman" w:hAnsi="Times New Roman"/>
          <w:szCs w:val="22"/>
          <w:lang w:val="it-IT"/>
        </w:rPr>
        <w:t>drugi</w:t>
      </w:r>
      <w:proofErr w:type="spellEnd"/>
      <w:r w:rsidR="00A50D90" w:rsidRPr="00A50D90">
        <w:rPr>
          <w:rFonts w:ascii="Times New Roman" w:hAnsi="Times New Roman"/>
          <w:szCs w:val="22"/>
          <w:lang w:val="it-IT"/>
        </w:rPr>
        <w:t xml:space="preserve">, in </w:t>
      </w:r>
      <w:proofErr w:type="spellStart"/>
      <w:r w:rsidR="00A50D90" w:rsidRPr="00A50D90">
        <w:rPr>
          <w:rFonts w:ascii="Times New Roman" w:hAnsi="Times New Roman"/>
          <w:szCs w:val="22"/>
          <w:lang w:val="it-IT"/>
        </w:rPr>
        <w:t>tako</w:t>
      </w:r>
      <w:proofErr w:type="spellEnd"/>
      <w:r w:rsidR="00A50D90" w:rsidRPr="00A50D90">
        <w:rPr>
          <w:rFonts w:ascii="Times New Roman" w:hAnsi="Times New Roman"/>
          <w:szCs w:val="22"/>
          <w:lang w:val="it-IT"/>
        </w:rPr>
        <w:t xml:space="preserve"> </w:t>
      </w:r>
      <w:proofErr w:type="spellStart"/>
      <w:r w:rsidR="00A50D90" w:rsidRPr="00A50D90">
        <w:rPr>
          <w:rFonts w:ascii="Times New Roman" w:hAnsi="Times New Roman"/>
          <w:szCs w:val="22"/>
          <w:lang w:val="it-IT"/>
        </w:rPr>
        <w:t>naprej</w:t>
      </w:r>
      <w:proofErr w:type="spellEnd"/>
      <w:r w:rsidRPr="00F224C1">
        <w:rPr>
          <w:rFonts w:ascii="Times New Roman" w:hAnsi="Times New Roman"/>
          <w:szCs w:val="22"/>
          <w:lang w:val="it-IT"/>
        </w:rPr>
        <w:t>;</w:t>
      </w:r>
    </w:p>
    <w:p w14:paraId="559702E8" w14:textId="77777777" w:rsidR="00F224C1" w:rsidRPr="00F224C1" w:rsidRDefault="00F224C1" w:rsidP="005107B5">
      <w:pPr>
        <w:pStyle w:val="Odstavekseznama"/>
        <w:widowControl w:val="0"/>
        <w:numPr>
          <w:ilvl w:val="0"/>
          <w:numId w:val="85"/>
        </w:numPr>
        <w:tabs>
          <w:tab w:val="left" w:pos="906"/>
        </w:tabs>
        <w:overflowPunct/>
        <w:adjustRightInd/>
        <w:spacing w:before="62"/>
        <w:ind w:right="113"/>
        <w:textAlignment w:val="auto"/>
        <w:rPr>
          <w:rFonts w:ascii="Times New Roman" w:hAnsi="Times New Roman"/>
          <w:szCs w:val="22"/>
          <w:lang w:val="it-IT"/>
        </w:rPr>
      </w:pPr>
      <w:proofErr w:type="spellStart"/>
      <w:r w:rsidRPr="00F224C1">
        <w:rPr>
          <w:rFonts w:ascii="Times New Roman" w:hAnsi="Times New Roman"/>
          <w:szCs w:val="22"/>
          <w:lang w:val="it-IT"/>
        </w:rPr>
        <w:t>obratovalni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kazalnik</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merljivi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parameter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omogoča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opazovanje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obstoječe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učinkovitosti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procesa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njeno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spremljanje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skozi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daljše</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obdobje</w:t>
      </w:r>
      <w:proofErr w:type="spellEnd"/>
      <w:r w:rsidRPr="00F224C1">
        <w:rPr>
          <w:rFonts w:ascii="Times New Roman" w:hAnsi="Times New Roman"/>
          <w:szCs w:val="22"/>
          <w:lang w:val="it-IT"/>
        </w:rPr>
        <w:t>;</w:t>
      </w:r>
    </w:p>
    <w:p w14:paraId="1D5761A3" w14:textId="77777777" w:rsidR="00F224C1" w:rsidRPr="00F224C1" w:rsidRDefault="00F224C1" w:rsidP="005107B5">
      <w:pPr>
        <w:pStyle w:val="Odstavekseznama"/>
        <w:widowControl w:val="0"/>
        <w:numPr>
          <w:ilvl w:val="0"/>
          <w:numId w:val="85"/>
        </w:numPr>
        <w:tabs>
          <w:tab w:val="left" w:pos="906"/>
        </w:tabs>
        <w:overflowPunct/>
        <w:adjustRightInd/>
        <w:spacing w:before="58"/>
        <w:ind w:right="112"/>
        <w:textAlignment w:val="auto"/>
        <w:rPr>
          <w:rFonts w:ascii="Times New Roman" w:hAnsi="Times New Roman"/>
          <w:szCs w:val="22"/>
          <w:lang w:val="it-IT"/>
        </w:rPr>
      </w:pPr>
      <w:proofErr w:type="spellStart"/>
      <w:r w:rsidRPr="00F224C1">
        <w:rPr>
          <w:rFonts w:ascii="Times New Roman" w:hAnsi="Times New Roman"/>
          <w:szCs w:val="22"/>
          <w:lang w:val="it-IT"/>
        </w:rPr>
        <w:t>obratovalni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omejitve</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skupina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pravil</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so del </w:t>
      </w:r>
      <w:proofErr w:type="spellStart"/>
      <w:r w:rsidRPr="00F224C1">
        <w:rPr>
          <w:rFonts w:ascii="Times New Roman" w:hAnsi="Times New Roman"/>
          <w:szCs w:val="22"/>
          <w:lang w:val="it-IT"/>
        </w:rPr>
        <w:t>varnostnega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poročila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določajo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omejitve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parametrov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zmogljivost</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delovanje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opreme</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ukrepanje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osebja</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varno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3C497E82" w14:textId="6B4D076B" w:rsidR="00F224C1" w:rsidRPr="00F224C1" w:rsidRDefault="00F224C1" w:rsidP="005107B5">
      <w:pPr>
        <w:pStyle w:val="Odstavekseznama"/>
        <w:widowControl w:val="0"/>
        <w:numPr>
          <w:ilvl w:val="0"/>
          <w:numId w:val="85"/>
        </w:numPr>
        <w:tabs>
          <w:tab w:val="left" w:pos="906"/>
        </w:tabs>
        <w:overflowPunct/>
        <w:adjustRightInd/>
        <w:spacing w:before="62"/>
        <w:ind w:right="114"/>
        <w:textAlignment w:val="auto"/>
        <w:rPr>
          <w:rFonts w:ascii="Times New Roman" w:hAnsi="Times New Roman"/>
          <w:szCs w:val="22"/>
          <w:lang w:val="it-IT"/>
        </w:rPr>
      </w:pP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vse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doseganje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namena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katerega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bil</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zgrajen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vključno</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vzdrževanjem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menjavo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goriva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gre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jedrsko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elektrarno</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raziskovalni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reaktor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shranjevanjem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skladiščenjem</w:t>
      </w:r>
      <w:proofErr w:type="spellEnd"/>
      <w:r w:rsidR="00C12A2A">
        <w:rPr>
          <w:rFonts w:ascii="Times New Roman" w:hAnsi="Times New Roman"/>
          <w:szCs w:val="22"/>
          <w:lang w:val="it-IT"/>
        </w:rPr>
        <w:t xml:space="preserve"> </w:t>
      </w:r>
      <w:proofErr w:type="spellStart"/>
      <w:r w:rsidR="00C12A2A">
        <w:rPr>
          <w:rFonts w:ascii="Times New Roman" w:hAnsi="Times New Roman"/>
          <w:szCs w:val="22"/>
          <w:lang w:val="it-IT"/>
        </w:rPr>
        <w:t>radioaktivnih</w:t>
      </w:r>
      <w:proofErr w:type="spellEnd"/>
      <w:r w:rsidR="00C12A2A">
        <w:rPr>
          <w:rFonts w:ascii="Times New Roman" w:hAnsi="Times New Roman"/>
          <w:szCs w:val="22"/>
          <w:lang w:val="it-IT"/>
        </w:rPr>
        <w:t xml:space="preserve"> </w:t>
      </w:r>
      <w:proofErr w:type="spellStart"/>
      <w:r w:rsidR="00C12A2A">
        <w:rPr>
          <w:rFonts w:ascii="Times New Roman" w:hAnsi="Times New Roman"/>
          <w:szCs w:val="22"/>
          <w:lang w:val="it-IT"/>
        </w:rPr>
        <w:t>odpadkov</w:t>
      </w:r>
      <w:proofErr w:type="spellEnd"/>
      <w:r w:rsidR="00C12A2A">
        <w:rPr>
          <w:rFonts w:ascii="Times New Roman" w:hAnsi="Times New Roman"/>
          <w:szCs w:val="22"/>
          <w:lang w:val="it-IT"/>
        </w:rPr>
        <w:t xml:space="preserve"> ali </w:t>
      </w:r>
      <w:proofErr w:type="spellStart"/>
      <w:r w:rsidR="00C12A2A">
        <w:rPr>
          <w:rFonts w:ascii="Times New Roman" w:hAnsi="Times New Roman"/>
          <w:szCs w:val="22"/>
          <w:lang w:val="it-IT"/>
        </w:rPr>
        <w:t>izrabljenega</w:t>
      </w:r>
      <w:proofErr w:type="spellEnd"/>
      <w:r w:rsidR="00C12A2A">
        <w:rPr>
          <w:rFonts w:ascii="Times New Roman" w:hAnsi="Times New Roman"/>
          <w:szCs w:val="22"/>
          <w:lang w:val="it-IT"/>
        </w:rPr>
        <w:t xml:space="preserve"> </w:t>
      </w:r>
      <w:proofErr w:type="spellStart"/>
      <w:r w:rsidR="00C12A2A">
        <w:rPr>
          <w:rFonts w:ascii="Times New Roman" w:hAnsi="Times New Roman"/>
          <w:szCs w:val="22"/>
          <w:lang w:val="it-IT"/>
        </w:rPr>
        <w:t>goriva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odlaganjem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rudarske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hidrometalurške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jalovine</w:t>
      </w:r>
      <w:proofErr w:type="spellEnd"/>
      <w:r w:rsidR="0062269B">
        <w:rPr>
          <w:rFonts w:ascii="Times New Roman" w:hAnsi="Times New Roman"/>
          <w:szCs w:val="22"/>
          <w:lang w:val="it-IT"/>
        </w:rPr>
        <w:t xml:space="preserve"> in</w:t>
      </w:r>
      <w:r w:rsidR="0062269B" w:rsidRPr="00F224C1">
        <w:rPr>
          <w:rFonts w:ascii="Times New Roman" w:hAnsi="Times New Roman"/>
          <w:szCs w:val="22"/>
          <w:lang w:val="it-IT"/>
        </w:rPr>
        <w:t xml:space="preserve"> </w:t>
      </w:r>
      <w:proofErr w:type="spellStart"/>
      <w:r w:rsidRPr="00F224C1">
        <w:rPr>
          <w:rFonts w:ascii="Times New Roman" w:hAnsi="Times New Roman"/>
          <w:szCs w:val="22"/>
          <w:lang w:val="it-IT"/>
        </w:rPr>
        <w:t>radioaktivnih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odpadkov</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drugimi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sorodnimi</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dejavnostmi</w:t>
      </w:r>
      <w:proofErr w:type="spellEnd"/>
      <w:r w:rsidRPr="00F224C1">
        <w:rPr>
          <w:rFonts w:ascii="Times New Roman" w:hAnsi="Times New Roman"/>
          <w:szCs w:val="22"/>
          <w:lang w:val="it-IT"/>
        </w:rPr>
        <w:t>;</w:t>
      </w:r>
    </w:p>
    <w:p w14:paraId="6A872853" w14:textId="77777777" w:rsidR="00F224C1" w:rsidRPr="00F224C1" w:rsidRDefault="00F224C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lang w:val="it-IT"/>
        </w:rPr>
      </w:pPr>
      <w:proofErr w:type="spellStart"/>
      <w:r w:rsidRPr="00F224C1">
        <w:rPr>
          <w:rFonts w:ascii="Times New Roman" w:hAnsi="Times New Roman"/>
          <w:szCs w:val="22"/>
          <w:lang w:val="it-IT"/>
        </w:rPr>
        <w:t>obremenitveni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cikel</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zaključeno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zaporedje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dogajanj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prehod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izhodiščnih</w:t>
      </w:r>
      <w:proofErr w:type="spellEnd"/>
      <w:r w:rsidRPr="00F224C1">
        <w:rPr>
          <w:rFonts w:ascii="Times New Roman" w:hAnsi="Times New Roman"/>
          <w:szCs w:val="22"/>
          <w:lang w:val="it-IT"/>
        </w:rPr>
        <w:t xml:space="preserve"> v nove </w:t>
      </w:r>
      <w:proofErr w:type="spellStart"/>
      <w:r w:rsidRPr="00F224C1">
        <w:rPr>
          <w:rFonts w:ascii="Times New Roman" w:hAnsi="Times New Roman"/>
          <w:szCs w:val="22"/>
          <w:lang w:val="it-IT"/>
        </w:rPr>
        <w:t>procesne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poljubno</w:t>
      </w:r>
      <w:proofErr w:type="spellEnd"/>
      <w:r w:rsidRPr="00F224C1">
        <w:rPr>
          <w:rFonts w:ascii="Times New Roman" w:hAnsi="Times New Roman"/>
          <w:szCs w:val="22"/>
          <w:lang w:val="it-IT"/>
        </w:rPr>
        <w:t xml:space="preserve"> dolgo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vzdrževanje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novem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stanju</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vrnitev</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izhodiščno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enem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takem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ciklu</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en ali </w:t>
      </w:r>
      <w:proofErr w:type="spellStart"/>
      <w:r w:rsidRPr="00F224C1">
        <w:rPr>
          <w:rFonts w:ascii="Times New Roman" w:hAnsi="Times New Roman"/>
          <w:szCs w:val="22"/>
          <w:lang w:val="it-IT"/>
        </w:rPr>
        <w:t>več</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obremenitvenih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ciklov</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manjšimi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intenzitetami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procesnih</w:t>
      </w:r>
      <w:proofErr w:type="spellEnd"/>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pogojev</w:t>
      </w:r>
      <w:proofErr w:type="spellEnd"/>
      <w:r w:rsidRPr="00F224C1">
        <w:rPr>
          <w:rFonts w:ascii="Times New Roman" w:hAnsi="Times New Roman"/>
          <w:szCs w:val="22"/>
          <w:lang w:val="it-IT"/>
        </w:rPr>
        <w:t>;</w:t>
      </w:r>
    </w:p>
    <w:p w14:paraId="1A5BE03A" w14:textId="77777777" w:rsidR="003F74A2" w:rsidRDefault="003F74A2" w:rsidP="003F74A2">
      <w:pPr>
        <w:pStyle w:val="Odstavekseznama"/>
        <w:widowControl w:val="0"/>
        <w:numPr>
          <w:ilvl w:val="0"/>
          <w:numId w:val="85"/>
        </w:numPr>
        <w:tabs>
          <w:tab w:val="left" w:pos="906"/>
        </w:tabs>
        <w:overflowPunct/>
        <w:adjustRightInd/>
        <w:spacing w:before="92"/>
        <w:ind w:right="112"/>
        <w:textAlignment w:val="auto"/>
        <w:rPr>
          <w:rFonts w:ascii="Times New Roman" w:hAnsi="Times New Roman"/>
          <w:szCs w:val="22"/>
          <w:lang w:val="it-IT"/>
        </w:rPr>
      </w:pPr>
      <w:proofErr w:type="spellStart"/>
      <w:r w:rsidRPr="006E4466">
        <w:rPr>
          <w:rFonts w:ascii="Times New Roman" w:hAnsi="Times New Roman"/>
          <w:szCs w:val="22"/>
          <w:lang w:val="it-IT"/>
        </w:rPr>
        <w:t>okoljske</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razmere</w:t>
      </w:r>
      <w:proofErr w:type="spellEnd"/>
      <w:r w:rsidRPr="006E4466">
        <w:rPr>
          <w:rFonts w:ascii="Times New Roman" w:hAnsi="Times New Roman"/>
          <w:szCs w:val="22"/>
          <w:lang w:val="it-IT"/>
        </w:rPr>
        <w:t xml:space="preserve"> so </w:t>
      </w:r>
      <w:proofErr w:type="spellStart"/>
      <w:r w:rsidRPr="006E4466">
        <w:rPr>
          <w:rFonts w:ascii="Times New Roman" w:hAnsi="Times New Roman"/>
          <w:szCs w:val="22"/>
          <w:lang w:val="it-IT"/>
        </w:rPr>
        <w:t>razmere</w:t>
      </w:r>
      <w:proofErr w:type="spellEnd"/>
      <w:r w:rsidRPr="006E4466">
        <w:rPr>
          <w:rFonts w:ascii="Times New Roman" w:hAnsi="Times New Roman"/>
          <w:szCs w:val="22"/>
          <w:lang w:val="it-IT"/>
        </w:rPr>
        <w:t xml:space="preserve">, v </w:t>
      </w:r>
      <w:proofErr w:type="spellStart"/>
      <w:r w:rsidRPr="006E4466">
        <w:rPr>
          <w:rFonts w:ascii="Times New Roman" w:hAnsi="Times New Roman"/>
          <w:szCs w:val="22"/>
          <w:lang w:val="it-IT"/>
        </w:rPr>
        <w:t>katerih</w:t>
      </w:r>
      <w:proofErr w:type="spellEnd"/>
      <w:r w:rsidRPr="006E4466">
        <w:rPr>
          <w:rFonts w:ascii="Times New Roman" w:hAnsi="Times New Roman"/>
          <w:szCs w:val="22"/>
          <w:lang w:val="it-IT"/>
        </w:rPr>
        <w:t xml:space="preserve"> mora </w:t>
      </w:r>
      <w:proofErr w:type="spellStart"/>
      <w:r w:rsidRPr="006E4466">
        <w:rPr>
          <w:rFonts w:ascii="Times New Roman" w:hAnsi="Times New Roman"/>
          <w:szCs w:val="22"/>
          <w:lang w:val="it-IT"/>
        </w:rPr>
        <w:t>izbrani</w:t>
      </w:r>
      <w:proofErr w:type="spellEnd"/>
      <w:r w:rsidRPr="006E4466">
        <w:rPr>
          <w:rFonts w:ascii="Times New Roman" w:hAnsi="Times New Roman"/>
          <w:szCs w:val="22"/>
          <w:lang w:val="it-IT"/>
        </w:rPr>
        <w:t xml:space="preserve"> SSK, </w:t>
      </w:r>
      <w:proofErr w:type="spellStart"/>
      <w:r w:rsidRPr="006E4466">
        <w:rPr>
          <w:rFonts w:ascii="Times New Roman" w:hAnsi="Times New Roman"/>
          <w:szCs w:val="22"/>
          <w:lang w:val="it-IT"/>
        </w:rPr>
        <w:t>oprema</w:t>
      </w:r>
      <w:proofErr w:type="spellEnd"/>
      <w:r w:rsidRPr="006E4466">
        <w:rPr>
          <w:rFonts w:ascii="Times New Roman" w:hAnsi="Times New Roman"/>
          <w:szCs w:val="22"/>
          <w:lang w:val="it-IT"/>
        </w:rPr>
        <w:t xml:space="preserve"> ali </w:t>
      </w:r>
      <w:proofErr w:type="spellStart"/>
      <w:r w:rsidRPr="006E4466">
        <w:rPr>
          <w:rFonts w:ascii="Times New Roman" w:hAnsi="Times New Roman"/>
          <w:szCs w:val="22"/>
          <w:lang w:val="it-IT"/>
        </w:rPr>
        <w:t>instrument</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obratovati</w:t>
      </w:r>
      <w:proofErr w:type="spellEnd"/>
      <w:r w:rsidRPr="006E4466">
        <w:rPr>
          <w:rFonts w:ascii="Times New Roman" w:hAnsi="Times New Roman"/>
          <w:szCs w:val="22"/>
          <w:lang w:val="it-IT"/>
        </w:rPr>
        <w:t xml:space="preserve"> in </w:t>
      </w:r>
      <w:proofErr w:type="spellStart"/>
      <w:r w:rsidRPr="006E4466">
        <w:rPr>
          <w:rFonts w:ascii="Times New Roman" w:hAnsi="Times New Roman"/>
          <w:szCs w:val="22"/>
          <w:lang w:val="it-IT"/>
        </w:rPr>
        <w:t>ki</w:t>
      </w:r>
      <w:proofErr w:type="spellEnd"/>
      <w:r w:rsidRPr="006E4466">
        <w:rPr>
          <w:rFonts w:ascii="Times New Roman" w:hAnsi="Times New Roman"/>
          <w:szCs w:val="22"/>
          <w:lang w:val="it-IT"/>
        </w:rPr>
        <w:t xml:space="preserve"> so </w:t>
      </w:r>
      <w:proofErr w:type="spellStart"/>
      <w:r w:rsidRPr="006E4466">
        <w:rPr>
          <w:rFonts w:ascii="Times New Roman" w:hAnsi="Times New Roman"/>
          <w:szCs w:val="22"/>
          <w:lang w:val="it-IT"/>
        </w:rPr>
        <w:t>med</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drugim</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določene</w:t>
      </w:r>
      <w:proofErr w:type="spellEnd"/>
      <w:r w:rsidRPr="006E4466">
        <w:rPr>
          <w:rFonts w:ascii="Times New Roman" w:hAnsi="Times New Roman"/>
          <w:szCs w:val="22"/>
          <w:lang w:val="it-IT"/>
        </w:rPr>
        <w:t xml:space="preserve"> s </w:t>
      </w:r>
      <w:proofErr w:type="spellStart"/>
      <w:r w:rsidRPr="006E4466">
        <w:rPr>
          <w:rFonts w:ascii="Times New Roman" w:hAnsi="Times New Roman"/>
          <w:szCs w:val="22"/>
          <w:lang w:val="it-IT"/>
        </w:rPr>
        <w:t>temperaturo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tlakom</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sevanjem</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relativno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vlažnostjo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kemičnim</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okoljem</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stopnjo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poplavljenosti</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potresi</w:t>
      </w:r>
      <w:proofErr w:type="spellEnd"/>
      <w:r w:rsidRPr="006E4466">
        <w:rPr>
          <w:rFonts w:ascii="Times New Roman" w:hAnsi="Times New Roman"/>
          <w:spacing w:val="-3"/>
          <w:szCs w:val="22"/>
          <w:lang w:val="it-IT"/>
        </w:rPr>
        <w:t xml:space="preserve"> </w:t>
      </w:r>
      <w:proofErr w:type="spellStart"/>
      <w:r w:rsidRPr="006E4466">
        <w:rPr>
          <w:rFonts w:ascii="Times New Roman" w:hAnsi="Times New Roman"/>
          <w:szCs w:val="22"/>
          <w:lang w:val="it-IT"/>
        </w:rPr>
        <w:t>ipd</w:t>
      </w:r>
      <w:proofErr w:type="spellEnd"/>
      <w:r w:rsidRPr="006E4466">
        <w:rPr>
          <w:rFonts w:ascii="Times New Roman" w:hAnsi="Times New Roman"/>
          <w:szCs w:val="22"/>
          <w:lang w:val="it-IT"/>
        </w:rPr>
        <w:t>.;</w:t>
      </w:r>
    </w:p>
    <w:p w14:paraId="5E22F5F5" w14:textId="77777777" w:rsidR="00F224C1" w:rsidRPr="00F224C1" w:rsidRDefault="00F224C1" w:rsidP="005107B5">
      <w:pPr>
        <w:pStyle w:val="Odstavekseznama"/>
        <w:widowControl w:val="0"/>
        <w:numPr>
          <w:ilvl w:val="0"/>
          <w:numId w:val="85"/>
        </w:numPr>
        <w:tabs>
          <w:tab w:val="left" w:pos="906"/>
        </w:tabs>
        <w:overflowPunct/>
        <w:adjustRightInd/>
        <w:spacing w:before="58"/>
        <w:ind w:right="113"/>
        <w:textAlignment w:val="auto"/>
        <w:rPr>
          <w:rFonts w:ascii="Times New Roman" w:hAnsi="Times New Roman"/>
          <w:szCs w:val="22"/>
          <w:lang w:val="it-IT"/>
        </w:rPr>
      </w:pPr>
      <w:proofErr w:type="spellStart"/>
      <w:r w:rsidRPr="00F224C1">
        <w:rPr>
          <w:rFonts w:ascii="Times New Roman" w:hAnsi="Times New Roman"/>
          <w:szCs w:val="22"/>
          <w:lang w:val="it-IT"/>
        </w:rPr>
        <w:t>operabilnost</w:t>
      </w:r>
      <w:proofErr w:type="spellEnd"/>
      <w:r w:rsidRPr="00F224C1">
        <w:rPr>
          <w:rFonts w:ascii="Times New Roman" w:hAnsi="Times New Roman"/>
          <w:spacing w:val="-9"/>
          <w:szCs w:val="22"/>
          <w:lang w:val="it-IT"/>
        </w:rPr>
        <w:t xml:space="preserve"> </w:t>
      </w:r>
      <w:r w:rsidRPr="00F224C1">
        <w:rPr>
          <w:rFonts w:ascii="Times New Roman" w:hAnsi="Times New Roman"/>
          <w:szCs w:val="22"/>
          <w:lang w:val="it-IT"/>
        </w:rPr>
        <w:t>je</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pacing w:val="-4"/>
          <w:szCs w:val="22"/>
          <w:lang w:val="it-IT"/>
        </w:rPr>
        <w:t xml:space="preserve"> </w:t>
      </w:r>
      <w:r w:rsidRPr="00F224C1">
        <w:rPr>
          <w:rFonts w:ascii="Times New Roman" w:hAnsi="Times New Roman"/>
          <w:szCs w:val="22"/>
          <w:lang w:val="it-IT"/>
        </w:rPr>
        <w:t>SSK,</w:t>
      </w:r>
      <w:r w:rsidRPr="00F224C1">
        <w:rPr>
          <w:rFonts w:ascii="Times New Roman" w:hAnsi="Times New Roman"/>
          <w:spacing w:val="-7"/>
          <w:szCs w:val="22"/>
          <w:lang w:val="it-IT"/>
        </w:rPr>
        <w:t xml:space="preserve"> </w:t>
      </w:r>
      <w:r w:rsidRPr="00F224C1">
        <w:rPr>
          <w:rFonts w:ascii="Times New Roman" w:hAnsi="Times New Roman"/>
          <w:szCs w:val="22"/>
          <w:lang w:val="it-IT"/>
        </w:rPr>
        <w:t>v</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katerem</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je</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zagotovljena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zmožnost</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delovanja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opravljanja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naloge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skladu</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obratovalnimi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omejitvami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Zagotovljeno</w:t>
      </w:r>
      <w:proofErr w:type="spellEnd"/>
      <w:r w:rsidRPr="00F224C1">
        <w:rPr>
          <w:rFonts w:ascii="Times New Roman" w:hAnsi="Times New Roman"/>
          <w:szCs w:val="22"/>
          <w:lang w:val="it-IT"/>
        </w:rPr>
        <w:t xml:space="preserve"> mora </w:t>
      </w:r>
      <w:proofErr w:type="spellStart"/>
      <w:r w:rsidRPr="00F224C1">
        <w:rPr>
          <w:rFonts w:ascii="Times New Roman" w:hAnsi="Times New Roman"/>
          <w:szCs w:val="22"/>
          <w:lang w:val="it-IT"/>
        </w:rPr>
        <w:t>biti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tudi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drugih</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potrebnih</w:t>
      </w:r>
      <w:proofErr w:type="spellEnd"/>
      <w:r w:rsidRPr="00F224C1">
        <w:rPr>
          <w:rFonts w:ascii="Times New Roman" w:hAnsi="Times New Roman"/>
          <w:spacing w:val="-12"/>
          <w:szCs w:val="22"/>
          <w:lang w:val="it-IT"/>
        </w:rPr>
        <w:t xml:space="preserve"> </w:t>
      </w:r>
      <w:r w:rsidRPr="00F224C1">
        <w:rPr>
          <w:rFonts w:ascii="Times New Roman" w:hAnsi="Times New Roman"/>
          <w:szCs w:val="22"/>
          <w:lang w:val="it-IT"/>
        </w:rPr>
        <w:t>SSK,</w:t>
      </w:r>
      <w:r w:rsidRPr="00F224C1">
        <w:rPr>
          <w:rFonts w:ascii="Times New Roman" w:hAnsi="Times New Roman"/>
          <w:spacing w:val="-15"/>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s</w:t>
      </w:r>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podpornimi</w:t>
      </w:r>
      <w:proofErr w:type="spellEnd"/>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funkcijami</w:t>
      </w:r>
      <w:proofErr w:type="spellEnd"/>
      <w:r w:rsidRPr="00F224C1">
        <w:rPr>
          <w:rFonts w:ascii="Times New Roman" w:hAnsi="Times New Roman"/>
          <w:spacing w:val="-13"/>
          <w:szCs w:val="22"/>
          <w:lang w:val="it-IT"/>
        </w:rPr>
        <w:t xml:space="preserve"> </w:t>
      </w:r>
      <w:r w:rsidRPr="00F224C1">
        <w:rPr>
          <w:rFonts w:ascii="Times New Roman" w:hAnsi="Times New Roman"/>
          <w:szCs w:val="22"/>
          <w:lang w:val="it-IT"/>
        </w:rPr>
        <w:t>(</w:t>
      </w:r>
      <w:proofErr w:type="spellStart"/>
      <w:r w:rsidRPr="00F224C1">
        <w:rPr>
          <w:rFonts w:ascii="Times New Roman" w:hAnsi="Times New Roman"/>
          <w:szCs w:val="22"/>
          <w:lang w:val="it-IT"/>
        </w:rPr>
        <w:t>npr</w:t>
      </w:r>
      <w:proofErr w:type="spellEnd"/>
      <w:r w:rsidRPr="00F224C1">
        <w:rPr>
          <w:rFonts w:ascii="Times New Roman" w:hAnsi="Times New Roman"/>
          <w:szCs w:val="22"/>
          <w:lang w:val="it-IT"/>
        </w:rPr>
        <w:t>.</w:t>
      </w:r>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električno</w:t>
      </w:r>
      <w:proofErr w:type="spellEnd"/>
      <w:r w:rsidRPr="00F224C1">
        <w:rPr>
          <w:rFonts w:ascii="Times New Roman" w:hAnsi="Times New Roman"/>
          <w:spacing w:val="-15"/>
          <w:szCs w:val="22"/>
          <w:lang w:val="it-IT"/>
        </w:rPr>
        <w:t xml:space="preserve"> </w:t>
      </w:r>
      <w:proofErr w:type="spellStart"/>
      <w:r w:rsidRPr="00F224C1">
        <w:rPr>
          <w:rFonts w:ascii="Times New Roman" w:hAnsi="Times New Roman"/>
          <w:szCs w:val="22"/>
          <w:lang w:val="it-IT"/>
        </w:rPr>
        <w:t>napajanje</w:t>
      </w:r>
      <w:proofErr w:type="spellEnd"/>
      <w:r w:rsidRPr="00F224C1">
        <w:rPr>
          <w:rFonts w:ascii="Times New Roman" w:hAnsi="Times New Roman"/>
          <w:szCs w:val="22"/>
          <w:lang w:val="it-IT"/>
        </w:rPr>
        <w:t>,</w:t>
      </w:r>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hlajenje</w:t>
      </w:r>
      <w:proofErr w:type="spellEnd"/>
      <w:r w:rsidRPr="00F224C1">
        <w:rPr>
          <w:rFonts w:ascii="Times New Roman" w:hAnsi="Times New Roman"/>
          <w:szCs w:val="22"/>
          <w:lang w:val="it-IT"/>
        </w:rPr>
        <w:t>,</w:t>
      </w:r>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mazanje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ipd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omogočajo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operabilnost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posamezne</w:t>
      </w:r>
      <w:proofErr w:type="spellEnd"/>
      <w:r w:rsidRPr="00F224C1">
        <w:rPr>
          <w:rFonts w:ascii="Times New Roman" w:hAnsi="Times New Roman"/>
          <w:szCs w:val="22"/>
          <w:lang w:val="it-IT"/>
        </w:rPr>
        <w:t xml:space="preserve"> SSK v </w:t>
      </w:r>
      <w:proofErr w:type="spellStart"/>
      <w:r w:rsidRPr="00F224C1">
        <w:rPr>
          <w:rFonts w:ascii="Times New Roman" w:hAnsi="Times New Roman"/>
          <w:szCs w:val="22"/>
          <w:lang w:val="it-IT"/>
        </w:rPr>
        <w:t>skladu</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obratovalnimi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pogoji</w:t>
      </w:r>
      <w:proofErr w:type="spellEnd"/>
      <w:r w:rsidRPr="00F224C1">
        <w:rPr>
          <w:rFonts w:ascii="Times New Roman" w:hAnsi="Times New Roman"/>
          <w:szCs w:val="22"/>
          <w:lang w:val="it-IT"/>
        </w:rPr>
        <w:t xml:space="preserve"> in</w:t>
      </w:r>
      <w:r w:rsidRPr="00F224C1">
        <w:rPr>
          <w:rFonts w:ascii="Times New Roman" w:hAnsi="Times New Roman"/>
          <w:spacing w:val="-28"/>
          <w:szCs w:val="22"/>
          <w:lang w:val="it-IT"/>
        </w:rPr>
        <w:t xml:space="preserve"> </w:t>
      </w:r>
      <w:proofErr w:type="spellStart"/>
      <w:r w:rsidRPr="00F224C1">
        <w:rPr>
          <w:rFonts w:ascii="Times New Roman" w:hAnsi="Times New Roman"/>
          <w:szCs w:val="22"/>
          <w:lang w:val="it-IT"/>
        </w:rPr>
        <w:t>omejitvami</w:t>
      </w:r>
      <w:proofErr w:type="spellEnd"/>
      <w:r w:rsidRPr="00F224C1">
        <w:rPr>
          <w:rFonts w:ascii="Times New Roman" w:hAnsi="Times New Roman"/>
          <w:szCs w:val="22"/>
          <w:lang w:val="it-IT"/>
        </w:rPr>
        <w:t>;</w:t>
      </w:r>
    </w:p>
    <w:p w14:paraId="7E4290DE" w14:textId="77777777" w:rsidR="00F224C1" w:rsidRPr="00F224C1" w:rsidRDefault="00F224C1" w:rsidP="005107B5">
      <w:pPr>
        <w:pStyle w:val="Odstavekseznama"/>
        <w:widowControl w:val="0"/>
        <w:numPr>
          <w:ilvl w:val="0"/>
          <w:numId w:val="85"/>
        </w:numPr>
        <w:tabs>
          <w:tab w:val="left" w:pos="906"/>
        </w:tabs>
        <w:overflowPunct/>
        <w:adjustRightInd/>
        <w:spacing w:before="61"/>
        <w:ind w:right="116"/>
        <w:textAlignment w:val="auto"/>
        <w:rPr>
          <w:rFonts w:ascii="Times New Roman" w:hAnsi="Times New Roman"/>
          <w:szCs w:val="22"/>
          <w:lang w:val="it-IT"/>
        </w:rPr>
      </w:pPr>
      <w:proofErr w:type="spellStart"/>
      <w:r w:rsidRPr="00F224C1">
        <w:rPr>
          <w:rFonts w:ascii="Times New Roman" w:hAnsi="Times New Roman"/>
          <w:szCs w:val="22"/>
          <w:lang w:val="it-IT"/>
        </w:rPr>
        <w:lastRenderedPageBreak/>
        <w:t>operater</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strokovno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usposobljena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oseba</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izpitom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krmili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daje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navodila</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krmiljenje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5ABC7ED2" w14:textId="77777777" w:rsidR="00F224C1" w:rsidRPr="00F224C1" w:rsidRDefault="00F224C1" w:rsidP="005107B5">
      <w:pPr>
        <w:pStyle w:val="Odstavekseznama"/>
        <w:widowControl w:val="0"/>
        <w:numPr>
          <w:ilvl w:val="0"/>
          <w:numId w:val="85"/>
        </w:numPr>
        <w:tabs>
          <w:tab w:val="left" w:pos="906"/>
        </w:tabs>
        <w:overflowPunct/>
        <w:adjustRightInd/>
        <w:spacing w:before="61"/>
        <w:ind w:right="111"/>
        <w:textAlignment w:val="auto"/>
        <w:rPr>
          <w:rFonts w:ascii="Times New Roman" w:hAnsi="Times New Roman"/>
          <w:szCs w:val="22"/>
          <w:lang w:val="it-IT"/>
        </w:rPr>
      </w:pPr>
      <w:proofErr w:type="spellStart"/>
      <w:r w:rsidRPr="00F224C1">
        <w:rPr>
          <w:rFonts w:ascii="Times New Roman" w:hAnsi="Times New Roman"/>
          <w:szCs w:val="22"/>
          <w:lang w:val="it-IT"/>
        </w:rPr>
        <w:t>operativni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podporni</w:t>
      </w:r>
      <w:proofErr w:type="spellEnd"/>
      <w:r w:rsidRPr="00F224C1">
        <w:rPr>
          <w:rFonts w:ascii="Times New Roman" w:hAnsi="Times New Roman"/>
          <w:szCs w:val="22"/>
          <w:lang w:val="it-IT"/>
        </w:rPr>
        <w:t xml:space="preserve"> center je </w:t>
      </w:r>
      <w:proofErr w:type="spellStart"/>
      <w:r w:rsidRPr="00F224C1">
        <w:rPr>
          <w:rFonts w:ascii="Times New Roman" w:hAnsi="Times New Roman"/>
          <w:szCs w:val="22"/>
          <w:lang w:val="it-IT"/>
        </w:rPr>
        <w:t>vnaprej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določen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prostor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območju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lokacije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pacing w:val="-12"/>
          <w:szCs w:val="22"/>
          <w:lang w:val="it-IT"/>
        </w:rPr>
        <w:t xml:space="preserve"> </w:t>
      </w:r>
      <w:r w:rsidRPr="00F224C1">
        <w:rPr>
          <w:rFonts w:ascii="Times New Roman" w:hAnsi="Times New Roman"/>
          <w:szCs w:val="22"/>
          <w:lang w:val="it-IT"/>
        </w:rPr>
        <w:t>z</w:t>
      </w:r>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zvezami</w:t>
      </w:r>
      <w:proofErr w:type="spellEnd"/>
      <w:r w:rsidRPr="00F224C1">
        <w:rPr>
          <w:rFonts w:ascii="Times New Roman" w:hAnsi="Times New Roman"/>
          <w:spacing w:val="-9"/>
          <w:szCs w:val="22"/>
          <w:lang w:val="it-IT"/>
        </w:rPr>
        <w:t xml:space="preserve"> </w:t>
      </w:r>
      <w:r w:rsidRPr="00F224C1">
        <w:rPr>
          <w:rFonts w:ascii="Times New Roman" w:hAnsi="Times New Roman"/>
          <w:szCs w:val="22"/>
          <w:lang w:val="it-IT"/>
        </w:rPr>
        <w:t>in</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organizacijo</w:t>
      </w:r>
      <w:proofErr w:type="spellEnd"/>
      <w:r w:rsidRPr="00F224C1">
        <w:rPr>
          <w:rFonts w:ascii="Times New Roman" w:hAnsi="Times New Roman"/>
          <w:szCs w:val="22"/>
          <w:lang w:val="it-IT"/>
        </w:rPr>
        <w:t>,</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med</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izrednim</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dogodkom</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zagotavlja</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namestitev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izvajalcev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intervencijskih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napotitev</w:t>
      </w:r>
      <w:proofErr w:type="spellEnd"/>
      <w:r w:rsidRPr="00F224C1">
        <w:rPr>
          <w:rFonts w:ascii="Times New Roman" w:hAnsi="Times New Roman"/>
          <w:szCs w:val="22"/>
          <w:lang w:val="it-IT"/>
        </w:rPr>
        <w:t xml:space="preserve"> k </w:t>
      </w:r>
      <w:proofErr w:type="spellStart"/>
      <w:r w:rsidRPr="00F224C1">
        <w:rPr>
          <w:rFonts w:ascii="Times New Roman" w:hAnsi="Times New Roman"/>
          <w:szCs w:val="22"/>
          <w:lang w:val="it-IT"/>
        </w:rPr>
        <w:t>izvajanju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intervencijskih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območju</w:t>
      </w:r>
      <w:proofErr w:type="spellEnd"/>
      <w:r w:rsidRPr="00F224C1">
        <w:rPr>
          <w:rFonts w:ascii="Times New Roman" w:hAnsi="Times New Roman"/>
          <w:szCs w:val="22"/>
          <w:lang w:val="it-IT"/>
        </w:rPr>
        <w:t>;</w:t>
      </w:r>
    </w:p>
    <w:p w14:paraId="0C5A26F8" w14:textId="77777777" w:rsidR="00F224C1" w:rsidRPr="00F224C1" w:rsidRDefault="00F224C1" w:rsidP="005107B5">
      <w:pPr>
        <w:pStyle w:val="Odstavekseznama"/>
        <w:widowControl w:val="0"/>
        <w:numPr>
          <w:ilvl w:val="0"/>
          <w:numId w:val="85"/>
        </w:numPr>
        <w:tabs>
          <w:tab w:val="left" w:pos="906"/>
        </w:tabs>
        <w:overflowPunct/>
        <w:adjustRightInd/>
        <w:spacing w:before="58"/>
        <w:ind w:right="113"/>
        <w:textAlignment w:val="auto"/>
        <w:rPr>
          <w:rFonts w:ascii="Times New Roman" w:hAnsi="Times New Roman"/>
          <w:szCs w:val="22"/>
          <w:lang w:val="it-IT"/>
        </w:rPr>
      </w:pPr>
      <w:proofErr w:type="spellStart"/>
      <w:r w:rsidRPr="00F224C1">
        <w:rPr>
          <w:rFonts w:ascii="Times New Roman" w:hAnsi="Times New Roman"/>
          <w:szCs w:val="22"/>
          <w:lang w:val="it-IT"/>
        </w:rPr>
        <w:t>pisni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postopki</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odobreni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postopki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delovna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navodila</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izvajanje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in del. </w:t>
      </w:r>
      <w:proofErr w:type="spellStart"/>
      <w:r w:rsidRPr="00F224C1">
        <w:rPr>
          <w:rFonts w:ascii="Times New Roman" w:hAnsi="Times New Roman"/>
          <w:szCs w:val="22"/>
          <w:lang w:val="it-IT"/>
        </w:rPr>
        <w:t>Zajeti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morajo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vsa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normalna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odstopanja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nepravilnosti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glede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normalna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izredna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73028477" w14:textId="3187C2F6" w:rsidR="00F224C1" w:rsidRPr="006E4466" w:rsidRDefault="00F224C1" w:rsidP="005107B5">
      <w:pPr>
        <w:pStyle w:val="Odstavekseznama"/>
        <w:widowControl w:val="0"/>
        <w:numPr>
          <w:ilvl w:val="0"/>
          <w:numId w:val="85"/>
        </w:numPr>
        <w:tabs>
          <w:tab w:val="left" w:pos="906"/>
        </w:tabs>
        <w:overflowPunct/>
        <w:adjustRightInd/>
        <w:spacing w:before="92"/>
        <w:ind w:right="112"/>
        <w:textAlignment w:val="auto"/>
        <w:rPr>
          <w:rFonts w:ascii="Times New Roman" w:hAnsi="Times New Roman"/>
          <w:szCs w:val="22"/>
          <w:lang w:val="it-IT"/>
        </w:rPr>
      </w:pPr>
      <w:proofErr w:type="spellStart"/>
      <w:r w:rsidRPr="006E4466">
        <w:rPr>
          <w:rFonts w:ascii="Times New Roman" w:hAnsi="Times New Roman"/>
          <w:szCs w:val="22"/>
          <w:lang w:val="it-IT"/>
        </w:rPr>
        <w:t>pogostost</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poškodbe</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sredice</w:t>
      </w:r>
      <w:proofErr w:type="spellEnd"/>
      <w:r w:rsidRPr="006E4466">
        <w:rPr>
          <w:rFonts w:ascii="Times New Roman" w:hAnsi="Times New Roman"/>
          <w:szCs w:val="22"/>
          <w:lang w:val="it-IT"/>
        </w:rPr>
        <w:t xml:space="preserve"> je </w:t>
      </w:r>
      <w:proofErr w:type="spellStart"/>
      <w:r w:rsidRPr="006E4466">
        <w:rPr>
          <w:rFonts w:ascii="Times New Roman" w:hAnsi="Times New Roman"/>
          <w:szCs w:val="22"/>
          <w:lang w:val="it-IT"/>
        </w:rPr>
        <w:t>merilo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tveganja</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ki</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kaže</w:t>
      </w:r>
      <w:proofErr w:type="spellEnd"/>
      <w:r w:rsidRPr="006E4466">
        <w:rPr>
          <w:rFonts w:ascii="Times New Roman" w:hAnsi="Times New Roman"/>
          <w:szCs w:val="22"/>
          <w:lang w:val="it-IT"/>
        </w:rPr>
        <w:t xml:space="preserve">, s </w:t>
      </w:r>
      <w:proofErr w:type="spellStart"/>
      <w:r w:rsidRPr="006E4466">
        <w:rPr>
          <w:rFonts w:ascii="Times New Roman" w:hAnsi="Times New Roman"/>
          <w:szCs w:val="22"/>
          <w:lang w:val="it-IT"/>
        </w:rPr>
        <w:t>kakšno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verjetnostjo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lahko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pričakujemo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pregretje</w:t>
      </w:r>
      <w:proofErr w:type="spellEnd"/>
      <w:r w:rsidRPr="006E4466">
        <w:rPr>
          <w:rFonts w:ascii="Times New Roman" w:hAnsi="Times New Roman"/>
          <w:szCs w:val="22"/>
          <w:lang w:val="it-IT"/>
        </w:rPr>
        <w:t xml:space="preserve"> in </w:t>
      </w:r>
      <w:proofErr w:type="spellStart"/>
      <w:r w:rsidRPr="006E4466">
        <w:rPr>
          <w:rFonts w:ascii="Times New Roman" w:hAnsi="Times New Roman"/>
          <w:szCs w:val="22"/>
          <w:lang w:val="it-IT"/>
        </w:rPr>
        <w:t>poškodbo</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sredice</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reaktorja</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na</w:t>
      </w:r>
      <w:proofErr w:type="spellEnd"/>
      <w:r w:rsidRPr="006E4466">
        <w:rPr>
          <w:rFonts w:ascii="Times New Roman" w:hAnsi="Times New Roman"/>
          <w:szCs w:val="22"/>
          <w:lang w:val="it-IT"/>
        </w:rPr>
        <w:t xml:space="preserve"> </w:t>
      </w:r>
      <w:proofErr w:type="spellStart"/>
      <w:r w:rsidRPr="006E4466">
        <w:rPr>
          <w:rFonts w:ascii="Times New Roman" w:hAnsi="Times New Roman"/>
          <w:szCs w:val="22"/>
          <w:lang w:val="it-IT"/>
        </w:rPr>
        <w:t>enoto</w:t>
      </w:r>
      <w:proofErr w:type="spellEnd"/>
      <w:r w:rsidRPr="006E4466">
        <w:rPr>
          <w:rFonts w:ascii="Times New Roman" w:hAnsi="Times New Roman"/>
          <w:spacing w:val="-8"/>
          <w:szCs w:val="22"/>
          <w:lang w:val="it-IT"/>
        </w:rPr>
        <w:t xml:space="preserve"> </w:t>
      </w:r>
      <w:proofErr w:type="spellStart"/>
      <w:r w:rsidRPr="006E4466">
        <w:rPr>
          <w:rFonts w:ascii="Times New Roman" w:hAnsi="Times New Roman"/>
          <w:szCs w:val="22"/>
          <w:lang w:val="it-IT"/>
        </w:rPr>
        <w:t>časa</w:t>
      </w:r>
      <w:proofErr w:type="spellEnd"/>
      <w:r w:rsidRPr="006E4466">
        <w:rPr>
          <w:rFonts w:ascii="Times New Roman" w:hAnsi="Times New Roman"/>
          <w:szCs w:val="22"/>
          <w:lang w:val="it-IT"/>
        </w:rPr>
        <w:t>;</w:t>
      </w:r>
    </w:p>
    <w:p w14:paraId="42A0BBA5" w14:textId="77777777" w:rsidR="00F224C1" w:rsidRPr="00F224C1" w:rsidRDefault="00F224C1" w:rsidP="005107B5">
      <w:pPr>
        <w:pStyle w:val="Odstavekseznama"/>
        <w:widowControl w:val="0"/>
        <w:numPr>
          <w:ilvl w:val="0"/>
          <w:numId w:val="85"/>
        </w:numPr>
        <w:tabs>
          <w:tab w:val="left" w:pos="906"/>
        </w:tabs>
        <w:overflowPunct/>
        <w:adjustRightInd/>
        <w:spacing w:before="61"/>
        <w:ind w:right="114"/>
        <w:textAlignment w:val="auto"/>
        <w:rPr>
          <w:rFonts w:ascii="Times New Roman" w:hAnsi="Times New Roman"/>
          <w:szCs w:val="22"/>
          <w:lang w:val="it-IT"/>
        </w:rPr>
      </w:pPr>
      <w:proofErr w:type="spellStart"/>
      <w:r w:rsidRPr="00F224C1">
        <w:rPr>
          <w:rFonts w:ascii="Times New Roman" w:hAnsi="Times New Roman"/>
          <w:szCs w:val="22"/>
          <w:lang w:val="it-IT"/>
        </w:rPr>
        <w:t>pogostost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velikih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zgodnjih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izpustov</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merilo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tveganja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kaže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pričakovano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število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velikih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zgodnjih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izpustov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enoto</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časa</w:t>
      </w:r>
      <w:proofErr w:type="spellEnd"/>
      <w:r w:rsidRPr="00F224C1">
        <w:rPr>
          <w:rFonts w:ascii="Times New Roman" w:hAnsi="Times New Roman"/>
          <w:szCs w:val="22"/>
          <w:lang w:val="it-IT"/>
        </w:rPr>
        <w:t>;</w:t>
      </w:r>
    </w:p>
    <w:p w14:paraId="2B4B90DE" w14:textId="77777777" w:rsidR="00F224C1" w:rsidRPr="00F224C1" w:rsidRDefault="00F224C1" w:rsidP="005107B5">
      <w:pPr>
        <w:pStyle w:val="Odstavekseznama"/>
        <w:widowControl w:val="0"/>
        <w:numPr>
          <w:ilvl w:val="0"/>
          <w:numId w:val="85"/>
        </w:numPr>
        <w:tabs>
          <w:tab w:val="left" w:pos="906"/>
        </w:tabs>
        <w:overflowPunct/>
        <w:adjustRightInd/>
        <w:spacing w:before="58"/>
        <w:ind w:right="114"/>
        <w:textAlignment w:val="auto"/>
        <w:rPr>
          <w:rFonts w:ascii="Times New Roman" w:hAnsi="Times New Roman"/>
          <w:szCs w:val="22"/>
          <w:lang w:val="it-IT"/>
        </w:rPr>
      </w:pPr>
      <w:proofErr w:type="spellStart"/>
      <w:r w:rsidRPr="00F224C1">
        <w:rPr>
          <w:rFonts w:ascii="Times New Roman" w:hAnsi="Times New Roman"/>
          <w:szCs w:val="22"/>
          <w:lang w:val="it-IT"/>
        </w:rPr>
        <w:t>popravljalni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ukrep</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prepreči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ponovitev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nezaželenega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stanja</w:t>
      </w:r>
      <w:proofErr w:type="spellEnd"/>
      <w:r w:rsidRPr="00F224C1">
        <w:rPr>
          <w:rFonts w:ascii="Times New Roman" w:hAnsi="Times New Roman"/>
          <w:szCs w:val="22"/>
          <w:lang w:val="it-IT"/>
        </w:rPr>
        <w:t xml:space="preserve"> SSK ali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Zajema</w:t>
      </w:r>
      <w:proofErr w:type="spellEnd"/>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popravilo</w:t>
      </w:r>
      <w:proofErr w:type="spellEnd"/>
      <w:r w:rsidRPr="00F224C1">
        <w:rPr>
          <w:rFonts w:ascii="Times New Roman" w:hAnsi="Times New Roman"/>
          <w:spacing w:val="-17"/>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spremembo</w:t>
      </w:r>
      <w:proofErr w:type="spellEnd"/>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pacing w:val="-16"/>
          <w:szCs w:val="22"/>
          <w:lang w:val="it-IT"/>
        </w:rPr>
        <w:t xml:space="preserve"> </w:t>
      </w:r>
      <w:r w:rsidRPr="00F224C1">
        <w:rPr>
          <w:rFonts w:ascii="Times New Roman" w:hAnsi="Times New Roman"/>
          <w:szCs w:val="22"/>
          <w:lang w:val="it-IT"/>
        </w:rPr>
        <w:t>SSK,</w:t>
      </w:r>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spremembo</w:t>
      </w:r>
      <w:proofErr w:type="spellEnd"/>
      <w:r w:rsidRPr="00F224C1">
        <w:rPr>
          <w:rFonts w:ascii="Times New Roman" w:hAnsi="Times New Roman"/>
          <w:spacing w:val="-17"/>
          <w:szCs w:val="22"/>
          <w:lang w:val="it-IT"/>
        </w:rPr>
        <w:t xml:space="preserve"> </w:t>
      </w:r>
      <w:proofErr w:type="spellStart"/>
      <w:r w:rsidRPr="00F224C1">
        <w:rPr>
          <w:rFonts w:ascii="Times New Roman" w:hAnsi="Times New Roman"/>
          <w:szCs w:val="22"/>
          <w:lang w:val="it-IT"/>
        </w:rPr>
        <w:t>procesa</w:t>
      </w:r>
      <w:proofErr w:type="spellEnd"/>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vzdrževanja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preizkušanja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poseben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spremembo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procesa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zvezi</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izobraževanjem</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usposabljanjem</w:t>
      </w:r>
      <w:proofErr w:type="spellEnd"/>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osebja</w:t>
      </w:r>
      <w:proofErr w:type="spellEnd"/>
      <w:r w:rsidRPr="00F224C1">
        <w:rPr>
          <w:rFonts w:ascii="Times New Roman" w:hAnsi="Times New Roman"/>
          <w:szCs w:val="22"/>
          <w:lang w:val="it-IT"/>
        </w:rPr>
        <w:t>;</w:t>
      </w:r>
    </w:p>
    <w:p w14:paraId="0D016C05" w14:textId="7895F601" w:rsidR="00F224C1" w:rsidRPr="00F224C1" w:rsidRDefault="00F224C1" w:rsidP="005107B5">
      <w:pPr>
        <w:pStyle w:val="Odstavekseznama"/>
        <w:widowControl w:val="0"/>
        <w:numPr>
          <w:ilvl w:val="0"/>
          <w:numId w:val="85"/>
        </w:numPr>
        <w:tabs>
          <w:tab w:val="left" w:pos="906"/>
        </w:tabs>
        <w:overflowPunct/>
        <w:adjustRightInd/>
        <w:spacing w:before="61"/>
        <w:ind w:right="114"/>
        <w:textAlignment w:val="auto"/>
        <w:rPr>
          <w:rFonts w:ascii="Times New Roman" w:hAnsi="Times New Roman"/>
          <w:szCs w:val="22"/>
          <w:lang w:val="it-IT"/>
        </w:rPr>
      </w:pPr>
      <w:proofErr w:type="spellStart"/>
      <w:r w:rsidRPr="00F224C1">
        <w:rPr>
          <w:rFonts w:ascii="Times New Roman" w:hAnsi="Times New Roman"/>
          <w:szCs w:val="22"/>
          <w:lang w:val="it-IT"/>
        </w:rPr>
        <w:t>postopki</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za</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ravnanje</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ob</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nezgodi</w:t>
      </w:r>
      <w:proofErr w:type="spellEnd"/>
      <w:r w:rsidRPr="00F224C1">
        <w:rPr>
          <w:rFonts w:ascii="Times New Roman" w:hAnsi="Times New Roman"/>
          <w:spacing w:val="-6"/>
          <w:szCs w:val="22"/>
          <w:lang w:val="it-IT"/>
        </w:rPr>
        <w:t xml:space="preserve"> </w:t>
      </w:r>
      <w:r w:rsidRPr="00F224C1">
        <w:rPr>
          <w:rFonts w:ascii="Times New Roman" w:hAnsi="Times New Roman"/>
          <w:szCs w:val="22"/>
          <w:lang w:val="it-IT"/>
        </w:rPr>
        <w:t>so</w:t>
      </w:r>
      <w:r w:rsidR="003F74A2">
        <w:rPr>
          <w:rFonts w:ascii="Times New Roman" w:hAnsi="Times New Roman"/>
          <w:szCs w:val="22"/>
          <w:lang w:val="it-IT"/>
        </w:rPr>
        <w:t xml:space="preserve"> </w:t>
      </w:r>
      <w:proofErr w:type="spellStart"/>
      <w:r w:rsidR="003F74A2">
        <w:rPr>
          <w:rFonts w:ascii="Times New Roman" w:hAnsi="Times New Roman"/>
          <w:szCs w:val="22"/>
          <w:lang w:val="it-IT"/>
        </w:rPr>
        <w:t>postopki</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namenjeni</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obvladovanju</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projektnih</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dogodkov</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in</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vsebujejo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navodila</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vrnitev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varno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stanje</w:t>
      </w:r>
      <w:proofErr w:type="spellEnd"/>
      <w:r w:rsidR="003F74A2">
        <w:rPr>
          <w:rFonts w:ascii="Times New Roman" w:hAnsi="Times New Roman"/>
          <w:szCs w:val="22"/>
          <w:lang w:val="it-IT"/>
        </w:rPr>
        <w:t>,</w:t>
      </w:r>
      <w:r w:rsidR="003F74A2" w:rsidRPr="003F74A2">
        <w:t xml:space="preserve"> </w:t>
      </w:r>
      <w:proofErr w:type="spellStart"/>
      <w:r w:rsidR="003F74A2" w:rsidRPr="003F74A2">
        <w:rPr>
          <w:rFonts w:ascii="Times New Roman" w:hAnsi="Times New Roman"/>
          <w:szCs w:val="22"/>
          <w:lang w:val="it-IT"/>
        </w:rPr>
        <w:t>pri</w:t>
      </w:r>
      <w:proofErr w:type="spellEnd"/>
      <w:r w:rsidR="003F74A2" w:rsidRPr="003F74A2">
        <w:rPr>
          <w:rFonts w:ascii="Times New Roman" w:hAnsi="Times New Roman"/>
          <w:szCs w:val="22"/>
          <w:lang w:val="it-IT"/>
        </w:rPr>
        <w:t xml:space="preserve"> </w:t>
      </w:r>
      <w:proofErr w:type="spellStart"/>
      <w:r w:rsidR="003F74A2" w:rsidRPr="003F74A2">
        <w:rPr>
          <w:rFonts w:ascii="Times New Roman" w:hAnsi="Times New Roman"/>
          <w:szCs w:val="22"/>
          <w:lang w:val="it-IT"/>
        </w:rPr>
        <w:t>čemer</w:t>
      </w:r>
      <w:proofErr w:type="spellEnd"/>
      <w:r w:rsidR="003F74A2" w:rsidRPr="003F74A2">
        <w:rPr>
          <w:rFonts w:ascii="Times New Roman" w:hAnsi="Times New Roman"/>
          <w:szCs w:val="22"/>
          <w:lang w:val="it-IT"/>
        </w:rPr>
        <w:t xml:space="preserve"> ti </w:t>
      </w:r>
      <w:proofErr w:type="spellStart"/>
      <w:r w:rsidR="003F74A2" w:rsidRPr="003F74A2">
        <w:rPr>
          <w:rFonts w:ascii="Times New Roman" w:hAnsi="Times New Roman"/>
          <w:szCs w:val="22"/>
          <w:lang w:val="it-IT"/>
        </w:rPr>
        <w:t>postopki</w:t>
      </w:r>
      <w:proofErr w:type="spellEnd"/>
      <w:r w:rsidR="003F74A2" w:rsidRPr="003F74A2">
        <w:rPr>
          <w:rFonts w:ascii="Times New Roman" w:hAnsi="Times New Roman"/>
          <w:szCs w:val="22"/>
          <w:lang w:val="it-IT"/>
        </w:rPr>
        <w:t xml:space="preserve"> za </w:t>
      </w:r>
      <w:proofErr w:type="spellStart"/>
      <w:r w:rsidR="003F74A2" w:rsidRPr="003F74A2">
        <w:rPr>
          <w:rFonts w:ascii="Times New Roman" w:hAnsi="Times New Roman"/>
          <w:szCs w:val="22"/>
          <w:lang w:val="it-IT"/>
        </w:rPr>
        <w:t>jedrske</w:t>
      </w:r>
      <w:proofErr w:type="spellEnd"/>
      <w:r w:rsidR="003F74A2" w:rsidRPr="003F74A2">
        <w:rPr>
          <w:rFonts w:ascii="Times New Roman" w:hAnsi="Times New Roman"/>
          <w:szCs w:val="22"/>
          <w:lang w:val="it-IT"/>
        </w:rPr>
        <w:t xml:space="preserve"> </w:t>
      </w:r>
      <w:proofErr w:type="spellStart"/>
      <w:r w:rsidR="003F74A2" w:rsidRPr="003F74A2">
        <w:rPr>
          <w:rFonts w:ascii="Times New Roman" w:hAnsi="Times New Roman"/>
          <w:szCs w:val="22"/>
          <w:lang w:val="it-IT"/>
        </w:rPr>
        <w:t>objekte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obsegajo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tudi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obvladovanje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razširjenih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projektnih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kategorije</w:t>
      </w:r>
      <w:proofErr w:type="spellEnd"/>
      <w:r w:rsidRPr="00F224C1">
        <w:rPr>
          <w:rFonts w:ascii="Times New Roman" w:hAnsi="Times New Roman"/>
          <w:spacing w:val="-4"/>
          <w:szCs w:val="22"/>
          <w:lang w:val="it-IT"/>
        </w:rPr>
        <w:t xml:space="preserve"> </w:t>
      </w:r>
      <w:r w:rsidRPr="00F224C1">
        <w:rPr>
          <w:rFonts w:ascii="Times New Roman" w:hAnsi="Times New Roman"/>
          <w:szCs w:val="22"/>
          <w:lang w:val="it-IT"/>
        </w:rPr>
        <w:t>A</w:t>
      </w:r>
      <w:r w:rsidR="003F74A2">
        <w:rPr>
          <w:rFonts w:ascii="Times New Roman" w:hAnsi="Times New Roman"/>
          <w:szCs w:val="22"/>
          <w:lang w:val="it-IT"/>
        </w:rPr>
        <w:t xml:space="preserve">, </w:t>
      </w:r>
      <w:proofErr w:type="spellStart"/>
      <w:r w:rsidR="003F74A2">
        <w:rPr>
          <w:rFonts w:ascii="Times New Roman" w:hAnsi="Times New Roman"/>
          <w:szCs w:val="22"/>
          <w:lang w:val="it-IT"/>
        </w:rPr>
        <w:t>ki</w:t>
      </w:r>
      <w:proofErr w:type="spellEnd"/>
      <w:r w:rsidR="003F74A2">
        <w:rPr>
          <w:rFonts w:ascii="Times New Roman" w:hAnsi="Times New Roman"/>
          <w:szCs w:val="22"/>
          <w:lang w:val="it-IT"/>
        </w:rPr>
        <w:t xml:space="preserve"> </w:t>
      </w:r>
      <w:proofErr w:type="spellStart"/>
      <w:r w:rsidR="003F74A2">
        <w:rPr>
          <w:rFonts w:ascii="Times New Roman" w:hAnsi="Times New Roman"/>
          <w:szCs w:val="22"/>
          <w:lang w:val="it-IT"/>
        </w:rPr>
        <w:t>presegajo</w:t>
      </w:r>
      <w:proofErr w:type="spellEnd"/>
      <w:r w:rsidR="003F74A2">
        <w:rPr>
          <w:rFonts w:ascii="Times New Roman" w:hAnsi="Times New Roman"/>
          <w:szCs w:val="22"/>
          <w:lang w:val="it-IT"/>
        </w:rPr>
        <w:t xml:space="preserve"> </w:t>
      </w:r>
      <w:proofErr w:type="spellStart"/>
      <w:r w:rsidR="003F74A2">
        <w:rPr>
          <w:rFonts w:ascii="Times New Roman" w:hAnsi="Times New Roman"/>
          <w:szCs w:val="22"/>
          <w:lang w:val="it-IT"/>
        </w:rPr>
        <w:t>projektne</w:t>
      </w:r>
      <w:proofErr w:type="spellEnd"/>
      <w:r w:rsidR="003F74A2">
        <w:rPr>
          <w:rFonts w:ascii="Times New Roman" w:hAnsi="Times New Roman"/>
          <w:szCs w:val="22"/>
          <w:lang w:val="it-IT"/>
        </w:rPr>
        <w:t xml:space="preserve"> </w:t>
      </w:r>
      <w:proofErr w:type="spellStart"/>
      <w:r w:rsidR="003F74A2">
        <w:rPr>
          <w:rFonts w:ascii="Times New Roman" w:hAnsi="Times New Roman"/>
          <w:szCs w:val="22"/>
          <w:lang w:val="it-IT"/>
        </w:rPr>
        <w:t>dogodke</w:t>
      </w:r>
      <w:proofErr w:type="spellEnd"/>
      <w:r w:rsidRPr="00F224C1">
        <w:rPr>
          <w:rFonts w:ascii="Times New Roman" w:hAnsi="Times New Roman"/>
          <w:szCs w:val="22"/>
          <w:lang w:val="it-IT"/>
        </w:rPr>
        <w:t>;</w:t>
      </w:r>
    </w:p>
    <w:p w14:paraId="0A99A75A" w14:textId="77777777" w:rsidR="00F224C1" w:rsidRPr="00F224C1" w:rsidRDefault="00F224C1" w:rsidP="005107B5">
      <w:pPr>
        <w:pStyle w:val="Odstavekseznama"/>
        <w:widowControl w:val="0"/>
        <w:numPr>
          <w:ilvl w:val="0"/>
          <w:numId w:val="85"/>
        </w:numPr>
        <w:tabs>
          <w:tab w:val="left" w:pos="906"/>
        </w:tabs>
        <w:overflowPunct/>
        <w:adjustRightInd/>
        <w:spacing w:before="59"/>
        <w:ind w:right="121"/>
        <w:textAlignment w:val="auto"/>
        <w:rPr>
          <w:rFonts w:ascii="Times New Roman" w:hAnsi="Times New Roman"/>
          <w:szCs w:val="22"/>
          <w:lang w:val="it-IT"/>
        </w:rPr>
      </w:pPr>
      <w:proofErr w:type="spellStart"/>
      <w:r w:rsidRPr="00F224C1">
        <w:rPr>
          <w:rFonts w:ascii="Times New Roman" w:hAnsi="Times New Roman"/>
          <w:szCs w:val="22"/>
          <w:lang w:val="it-IT"/>
        </w:rPr>
        <w:t>poškodba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sredice</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odkritje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segrevanje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sredice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reaktorja</w:t>
      </w:r>
      <w:proofErr w:type="spellEnd"/>
      <w:r w:rsidRPr="00F224C1">
        <w:rPr>
          <w:rFonts w:ascii="Times New Roman" w:hAnsi="Times New Roman"/>
          <w:szCs w:val="22"/>
          <w:lang w:val="it-IT"/>
        </w:rPr>
        <w:t xml:space="preserve"> do </w:t>
      </w:r>
      <w:proofErr w:type="spellStart"/>
      <w:r w:rsidRPr="00F224C1">
        <w:rPr>
          <w:rFonts w:ascii="Times New Roman" w:hAnsi="Times New Roman"/>
          <w:szCs w:val="22"/>
          <w:lang w:val="it-IT"/>
        </w:rPr>
        <w:t>točke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kateri</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pričakovati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povečano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oksidacijo</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resno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poškodbo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gorivnih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elementov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večjega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dela</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sredice</w:t>
      </w:r>
      <w:proofErr w:type="spellEnd"/>
      <w:r w:rsidRPr="00F224C1">
        <w:rPr>
          <w:rFonts w:ascii="Times New Roman" w:hAnsi="Times New Roman"/>
          <w:szCs w:val="22"/>
          <w:lang w:val="it-IT"/>
        </w:rPr>
        <w:t>;</w:t>
      </w:r>
    </w:p>
    <w:p w14:paraId="43B5EFA0" w14:textId="77777777" w:rsidR="00F224C1" w:rsidRPr="00F224C1" w:rsidRDefault="00F224C1" w:rsidP="005107B5">
      <w:pPr>
        <w:pStyle w:val="Odstavekseznama"/>
        <w:widowControl w:val="0"/>
        <w:numPr>
          <w:ilvl w:val="0"/>
          <w:numId w:val="85"/>
        </w:numPr>
        <w:tabs>
          <w:tab w:val="left" w:pos="906"/>
        </w:tabs>
        <w:overflowPunct/>
        <w:adjustRightInd/>
        <w:spacing w:before="61" w:line="242" w:lineRule="auto"/>
        <w:ind w:right="118"/>
        <w:textAlignment w:val="auto"/>
        <w:rPr>
          <w:rFonts w:ascii="Times New Roman" w:hAnsi="Times New Roman"/>
          <w:szCs w:val="22"/>
          <w:lang w:val="it-IT"/>
        </w:rPr>
      </w:pPr>
      <w:proofErr w:type="spellStart"/>
      <w:r w:rsidRPr="00F224C1">
        <w:rPr>
          <w:rFonts w:ascii="Times New Roman" w:hAnsi="Times New Roman"/>
          <w:szCs w:val="22"/>
          <w:lang w:val="it-IT"/>
        </w:rPr>
        <w:t>predpostavljeni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začetni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prepoznan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kot</w:t>
      </w:r>
      <w:proofErr w:type="spellEnd"/>
      <w:r w:rsidRPr="00F224C1">
        <w:rPr>
          <w:rFonts w:ascii="Times New Roman" w:hAnsi="Times New Roman"/>
          <w:szCs w:val="22"/>
          <w:lang w:val="it-IT"/>
        </w:rPr>
        <w:t xml:space="preserve"> del </w:t>
      </w:r>
      <w:proofErr w:type="spellStart"/>
      <w:r w:rsidRPr="00F224C1">
        <w:rPr>
          <w:rFonts w:ascii="Times New Roman" w:hAnsi="Times New Roman"/>
          <w:szCs w:val="22"/>
          <w:lang w:val="it-IT"/>
        </w:rPr>
        <w:t>projektnih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osnov</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sproži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pričakovani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ali</w:t>
      </w:r>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nesrečo</w:t>
      </w:r>
      <w:proofErr w:type="spellEnd"/>
      <w:r w:rsidRPr="00F224C1">
        <w:rPr>
          <w:rFonts w:ascii="Times New Roman" w:hAnsi="Times New Roman"/>
          <w:szCs w:val="22"/>
          <w:lang w:val="it-IT"/>
        </w:rPr>
        <w:t>;</w:t>
      </w:r>
    </w:p>
    <w:p w14:paraId="35B6B55A" w14:textId="5C8BD7D1" w:rsidR="00F224C1" w:rsidRPr="00F224C1" w:rsidRDefault="00F224C1" w:rsidP="005107B5">
      <w:pPr>
        <w:pStyle w:val="Odstavekseznama"/>
        <w:widowControl w:val="0"/>
        <w:numPr>
          <w:ilvl w:val="0"/>
          <w:numId w:val="85"/>
        </w:numPr>
        <w:tabs>
          <w:tab w:val="left" w:pos="906"/>
        </w:tabs>
        <w:overflowPunct/>
        <w:adjustRightInd/>
        <w:spacing w:before="56"/>
        <w:ind w:right="112"/>
        <w:textAlignment w:val="auto"/>
        <w:rPr>
          <w:rFonts w:ascii="Times New Roman" w:hAnsi="Times New Roman"/>
          <w:szCs w:val="22"/>
          <w:lang w:val="it-IT"/>
        </w:rPr>
      </w:pPr>
      <w:proofErr w:type="spellStart"/>
      <w:r w:rsidRPr="00F224C1">
        <w:rPr>
          <w:rFonts w:ascii="Times New Roman" w:hAnsi="Times New Roman"/>
          <w:szCs w:val="22"/>
          <w:lang w:val="it-IT"/>
        </w:rPr>
        <w:t>pregled</w:t>
      </w:r>
      <w:proofErr w:type="spellEnd"/>
      <w:r w:rsidRPr="00F224C1">
        <w:rPr>
          <w:rFonts w:ascii="Times New Roman" w:hAnsi="Times New Roman"/>
          <w:szCs w:val="22"/>
          <w:lang w:val="it-IT"/>
        </w:rPr>
        <w:t xml:space="preserve"> SSK je </w:t>
      </w:r>
      <w:proofErr w:type="spellStart"/>
      <w:r w:rsidRPr="00F224C1">
        <w:rPr>
          <w:rFonts w:ascii="Times New Roman" w:hAnsi="Times New Roman"/>
          <w:szCs w:val="22"/>
          <w:lang w:val="it-IT"/>
        </w:rPr>
        <w:t>sistematični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ustreznosti</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praviloma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vnaprej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določenih</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presledkih</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Zajema</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vse</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sorodn</w:t>
      </w:r>
      <w:r w:rsidR="003F74A2">
        <w:rPr>
          <w:rFonts w:ascii="Times New Roman" w:hAnsi="Times New Roman"/>
          <w:szCs w:val="22"/>
          <w:lang w:val="it-IT"/>
        </w:rPr>
        <w:t>e</w:t>
      </w:r>
      <w:proofErr w:type="spellEnd"/>
      <w:r w:rsidR="003F74A2">
        <w:rPr>
          <w:rFonts w:ascii="Times New Roman" w:hAnsi="Times New Roman"/>
          <w:szCs w:val="22"/>
          <w:lang w:val="it-IT"/>
        </w:rPr>
        <w:t xml:space="preserve"> </w:t>
      </w:r>
      <w:proofErr w:type="spellStart"/>
      <w:r w:rsidR="003F74A2">
        <w:rPr>
          <w:rFonts w:ascii="Times New Roman" w:hAnsi="Times New Roman"/>
          <w:szCs w:val="22"/>
          <w:lang w:val="it-IT"/>
        </w:rPr>
        <w:t>komponente</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ali</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pa</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se</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med</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njimi</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izberejo</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tist</w:t>
      </w:r>
      <w:r w:rsidR="003F74A2">
        <w:rPr>
          <w:rFonts w:ascii="Times New Roman" w:hAnsi="Times New Roman"/>
          <w:szCs w:val="22"/>
          <w:lang w:val="it-IT"/>
        </w:rPr>
        <w:t>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katere</w:t>
      </w:r>
      <w:proofErr w:type="spellEnd"/>
      <w:r w:rsidRPr="00F224C1">
        <w:rPr>
          <w:rFonts w:ascii="Times New Roman" w:hAnsi="Times New Roman"/>
          <w:szCs w:val="22"/>
          <w:lang w:val="it-IT"/>
        </w:rPr>
        <w:t xml:space="preserve"> se s </w:t>
      </w:r>
      <w:proofErr w:type="spellStart"/>
      <w:r w:rsidRPr="00F224C1">
        <w:rPr>
          <w:rFonts w:ascii="Times New Roman" w:hAnsi="Times New Roman"/>
          <w:szCs w:val="22"/>
          <w:lang w:val="it-IT"/>
        </w:rPr>
        <w:t>pregledom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meritvijo</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preizkušanjem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oceni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ustreznost</w:t>
      </w:r>
      <w:proofErr w:type="spellEnd"/>
      <w:r w:rsidRPr="00F224C1">
        <w:rPr>
          <w:rFonts w:ascii="Times New Roman" w:hAnsi="Times New Roman"/>
          <w:szCs w:val="22"/>
          <w:lang w:val="it-IT"/>
        </w:rPr>
        <w:t xml:space="preserve"> materiala in </w:t>
      </w:r>
      <w:proofErr w:type="spellStart"/>
      <w:r w:rsidRPr="00F224C1">
        <w:rPr>
          <w:rFonts w:ascii="Times New Roman" w:hAnsi="Times New Roman"/>
          <w:szCs w:val="22"/>
          <w:lang w:val="it-IT"/>
        </w:rPr>
        <w:t>operabilnost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Ustreznost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drugih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sorodnih</w:t>
      </w:r>
      <w:proofErr w:type="spellEnd"/>
      <w:r w:rsidRPr="00F224C1">
        <w:rPr>
          <w:rFonts w:ascii="Times New Roman" w:hAnsi="Times New Roman"/>
          <w:szCs w:val="22"/>
          <w:lang w:val="it-IT"/>
        </w:rPr>
        <w:t xml:space="preserve"> </w:t>
      </w:r>
      <w:proofErr w:type="spellStart"/>
      <w:r w:rsidR="003F74A2">
        <w:rPr>
          <w:rFonts w:ascii="Times New Roman" w:hAnsi="Times New Roman"/>
          <w:szCs w:val="22"/>
          <w:lang w:val="it-IT"/>
        </w:rPr>
        <w:t>komponent</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oceni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glede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ustreznost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vzorca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izbranih</w:t>
      </w:r>
      <w:proofErr w:type="spellEnd"/>
      <w:r w:rsidRPr="00F224C1">
        <w:rPr>
          <w:rFonts w:ascii="Times New Roman" w:hAnsi="Times New Roman"/>
          <w:szCs w:val="22"/>
          <w:lang w:val="it-IT"/>
        </w:rPr>
        <w:t xml:space="preserve"> </w:t>
      </w:r>
      <w:proofErr w:type="spellStart"/>
      <w:r w:rsidR="003F74A2">
        <w:rPr>
          <w:rFonts w:ascii="Times New Roman" w:hAnsi="Times New Roman"/>
          <w:szCs w:val="22"/>
          <w:lang w:val="it-IT"/>
        </w:rPr>
        <w:t>komponent</w:t>
      </w:r>
      <w:proofErr w:type="spellEnd"/>
      <w:r w:rsidRPr="00F224C1">
        <w:rPr>
          <w:rFonts w:ascii="Times New Roman" w:hAnsi="Times New Roman"/>
          <w:szCs w:val="22"/>
          <w:lang w:val="it-IT"/>
        </w:rPr>
        <w:t xml:space="preserve">. Pri </w:t>
      </w:r>
      <w:proofErr w:type="spellStart"/>
      <w:r w:rsidRPr="00F224C1">
        <w:rPr>
          <w:rFonts w:ascii="Times New Roman" w:hAnsi="Times New Roman"/>
          <w:szCs w:val="22"/>
          <w:lang w:val="it-IT"/>
        </w:rPr>
        <w:t>tem</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začetni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vzorec</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pregleda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poveča</w:t>
      </w:r>
      <w:proofErr w:type="spellEnd"/>
      <w:r w:rsidRPr="00F224C1">
        <w:rPr>
          <w:rFonts w:ascii="Times New Roman" w:hAnsi="Times New Roman"/>
          <w:szCs w:val="22"/>
          <w:lang w:val="it-IT"/>
        </w:rPr>
        <w:t xml:space="preserve">, da je </w:t>
      </w:r>
      <w:proofErr w:type="spellStart"/>
      <w:r w:rsidRPr="00F224C1">
        <w:rPr>
          <w:rFonts w:ascii="Times New Roman" w:hAnsi="Times New Roman"/>
          <w:szCs w:val="22"/>
          <w:lang w:val="it-IT"/>
        </w:rPr>
        <w:t>ocena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stanja</w:t>
      </w:r>
      <w:proofErr w:type="spellEnd"/>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stvarnejša</w:t>
      </w:r>
      <w:proofErr w:type="spellEnd"/>
      <w:r w:rsidRPr="00F224C1">
        <w:rPr>
          <w:rFonts w:ascii="Times New Roman" w:hAnsi="Times New Roman"/>
          <w:szCs w:val="22"/>
          <w:lang w:val="it-IT"/>
        </w:rPr>
        <w:t>;</w:t>
      </w:r>
    </w:p>
    <w:p w14:paraId="3D580A92" w14:textId="77777777" w:rsidR="00F224C1" w:rsidRPr="00F224C1" w:rsidRDefault="00F224C1" w:rsidP="005107B5">
      <w:pPr>
        <w:pStyle w:val="Odstavekseznama"/>
        <w:widowControl w:val="0"/>
        <w:numPr>
          <w:ilvl w:val="0"/>
          <w:numId w:val="85"/>
        </w:numPr>
        <w:tabs>
          <w:tab w:val="left" w:pos="906"/>
        </w:tabs>
        <w:overflowPunct/>
        <w:adjustRightInd/>
        <w:spacing w:before="58"/>
        <w:ind w:right="117"/>
        <w:textAlignment w:val="auto"/>
        <w:rPr>
          <w:rFonts w:ascii="Times New Roman" w:hAnsi="Times New Roman"/>
          <w:szCs w:val="22"/>
          <w:lang w:val="it-IT"/>
        </w:rPr>
      </w:pPr>
      <w:proofErr w:type="spellStart"/>
      <w:r w:rsidRPr="00F224C1">
        <w:rPr>
          <w:rFonts w:ascii="Times New Roman" w:hAnsi="Times New Roman"/>
          <w:szCs w:val="22"/>
          <w:lang w:val="it-IT"/>
        </w:rPr>
        <w:t>prehodni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pojav</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skupek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dogajanj</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katerim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posamezni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sistem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prehaja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enega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drugo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stabilno</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w:t>
      </w:r>
    </w:p>
    <w:p w14:paraId="759A6AD0" w14:textId="77777777" w:rsidR="00F224C1" w:rsidRPr="00F224C1" w:rsidRDefault="00F224C1" w:rsidP="005107B5">
      <w:pPr>
        <w:pStyle w:val="Odstavekseznama"/>
        <w:widowControl w:val="0"/>
        <w:numPr>
          <w:ilvl w:val="0"/>
          <w:numId w:val="85"/>
        </w:numPr>
        <w:tabs>
          <w:tab w:val="left" w:pos="906"/>
        </w:tabs>
        <w:overflowPunct/>
        <w:adjustRightInd/>
        <w:spacing w:before="61"/>
        <w:ind w:right="114"/>
        <w:textAlignment w:val="auto"/>
        <w:rPr>
          <w:rFonts w:ascii="Times New Roman" w:hAnsi="Times New Roman"/>
          <w:szCs w:val="22"/>
          <w:lang w:val="it-IT"/>
        </w:rPr>
      </w:pPr>
      <w:proofErr w:type="spellStart"/>
      <w:r w:rsidRPr="00F224C1">
        <w:rPr>
          <w:rFonts w:ascii="Times New Roman" w:hAnsi="Times New Roman"/>
          <w:szCs w:val="22"/>
          <w:lang w:val="it-IT"/>
        </w:rPr>
        <w:t>preizkušanje</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je</w:t>
      </w:r>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vnaprej</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načrtovana</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dejavnost</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za</w:t>
      </w:r>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ugotavljanje</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operabilnosti</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SSK</w:t>
      </w:r>
      <w:r w:rsidRPr="00F224C1">
        <w:rPr>
          <w:rFonts w:ascii="Times New Roman" w:hAnsi="Times New Roman"/>
          <w:spacing w:val="-11"/>
          <w:szCs w:val="22"/>
          <w:lang w:val="it-IT"/>
        </w:rPr>
        <w:t xml:space="preserve"> </w:t>
      </w:r>
      <w:r w:rsidRPr="00F224C1">
        <w:rPr>
          <w:rFonts w:ascii="Times New Roman" w:hAnsi="Times New Roman"/>
          <w:szCs w:val="22"/>
          <w:lang w:val="it-IT"/>
        </w:rPr>
        <w:t>in</w:t>
      </w:r>
      <w:r w:rsidRPr="00F224C1">
        <w:rPr>
          <w:rFonts w:ascii="Times New Roman" w:hAnsi="Times New Roman"/>
          <w:spacing w:val="-10"/>
          <w:szCs w:val="22"/>
          <w:lang w:val="it-IT"/>
        </w:rPr>
        <w:t xml:space="preserve"> </w:t>
      </w:r>
      <w:r w:rsidRPr="00F224C1">
        <w:rPr>
          <w:rFonts w:ascii="Times New Roman" w:hAnsi="Times New Roman"/>
          <w:szCs w:val="22"/>
          <w:lang w:val="it-IT"/>
        </w:rPr>
        <w:t>se</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opravi</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pacing w:val="-3"/>
          <w:szCs w:val="22"/>
          <w:lang w:val="it-IT"/>
        </w:rPr>
        <w:t>po</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vzdrževalnih</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posegih</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opravljenih</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spremembah</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SSK.</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Periodično</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preizkušanje</w:t>
      </w:r>
      <w:proofErr w:type="spellEnd"/>
      <w:r w:rsidRPr="00F224C1">
        <w:rPr>
          <w:rFonts w:ascii="Times New Roman" w:hAnsi="Times New Roman"/>
          <w:szCs w:val="22"/>
          <w:lang w:val="it-IT"/>
        </w:rPr>
        <w:t>,</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9"/>
          <w:szCs w:val="22"/>
          <w:lang w:val="it-IT"/>
        </w:rPr>
        <w:t xml:space="preserve"> </w:t>
      </w:r>
      <w:r w:rsidRPr="00F224C1">
        <w:rPr>
          <w:rFonts w:ascii="Times New Roman" w:hAnsi="Times New Roman"/>
          <w:szCs w:val="22"/>
          <w:lang w:val="it-IT"/>
        </w:rPr>
        <w:t xml:space="preserve">je </w:t>
      </w:r>
      <w:proofErr w:type="spellStart"/>
      <w:r w:rsidRPr="00F224C1">
        <w:rPr>
          <w:rFonts w:ascii="Times New Roman" w:hAnsi="Times New Roman"/>
          <w:szCs w:val="22"/>
          <w:lang w:val="it-IT"/>
        </w:rPr>
        <w:t>predpisano</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obratovalnih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pogojih</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omejitvah</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nadzorno</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preizkušanje</w:t>
      </w:r>
      <w:proofErr w:type="spellEnd"/>
      <w:r w:rsidRPr="00F224C1">
        <w:rPr>
          <w:rFonts w:ascii="Times New Roman" w:hAnsi="Times New Roman"/>
          <w:szCs w:val="22"/>
          <w:lang w:val="it-IT"/>
        </w:rPr>
        <w:t>;</w:t>
      </w:r>
    </w:p>
    <w:p w14:paraId="40009D5B" w14:textId="77777777" w:rsidR="00F224C1" w:rsidRPr="00F224C1" w:rsidRDefault="00F224C1" w:rsidP="005107B5">
      <w:pPr>
        <w:pStyle w:val="Odstavekseznama"/>
        <w:widowControl w:val="0"/>
        <w:numPr>
          <w:ilvl w:val="0"/>
          <w:numId w:val="85"/>
        </w:numPr>
        <w:tabs>
          <w:tab w:val="left" w:pos="906"/>
        </w:tabs>
        <w:overflowPunct/>
        <w:adjustRightInd/>
        <w:spacing w:before="59"/>
        <w:ind w:right="113"/>
        <w:textAlignment w:val="auto"/>
        <w:rPr>
          <w:rFonts w:ascii="Times New Roman" w:hAnsi="Times New Roman"/>
          <w:szCs w:val="22"/>
          <w:lang w:val="it-IT"/>
        </w:rPr>
      </w:pPr>
      <w:proofErr w:type="spellStart"/>
      <w:r w:rsidRPr="00F224C1">
        <w:rPr>
          <w:rFonts w:ascii="Times New Roman" w:hAnsi="Times New Roman"/>
          <w:szCs w:val="22"/>
          <w:lang w:val="it-IT"/>
        </w:rPr>
        <w:t>prednostni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vrstni</w:t>
      </w:r>
      <w:proofErr w:type="spellEnd"/>
      <w:r w:rsidRPr="00F224C1">
        <w:rPr>
          <w:rFonts w:ascii="Times New Roman" w:hAnsi="Times New Roman"/>
          <w:szCs w:val="22"/>
          <w:lang w:val="it-IT"/>
        </w:rPr>
        <w:t xml:space="preserve"> red </w:t>
      </w:r>
      <w:proofErr w:type="spellStart"/>
      <w:r w:rsidRPr="00F224C1">
        <w:rPr>
          <w:rFonts w:ascii="Times New Roman" w:hAnsi="Times New Roman"/>
          <w:szCs w:val="22"/>
          <w:lang w:val="it-IT"/>
        </w:rPr>
        <w:t>popravljalnega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določitev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nujnosti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njegove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izvedbe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glede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pomembnost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sevalno</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jedrsko</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varnost</w:t>
      </w:r>
      <w:proofErr w:type="spellEnd"/>
      <w:r w:rsidRPr="00F224C1">
        <w:rPr>
          <w:rFonts w:ascii="Times New Roman" w:hAnsi="Times New Roman"/>
          <w:szCs w:val="22"/>
          <w:lang w:val="it-IT"/>
        </w:rPr>
        <w:t>;</w:t>
      </w:r>
    </w:p>
    <w:p w14:paraId="72A18632" w14:textId="77777777" w:rsidR="00F224C1" w:rsidRPr="00F224C1" w:rsidRDefault="00F224C1" w:rsidP="005107B5">
      <w:pPr>
        <w:pStyle w:val="Odstavekseznama"/>
        <w:widowControl w:val="0"/>
        <w:numPr>
          <w:ilvl w:val="0"/>
          <w:numId w:val="85"/>
        </w:numPr>
        <w:tabs>
          <w:tab w:val="left" w:pos="906"/>
        </w:tabs>
        <w:overflowPunct/>
        <w:adjustRightInd/>
        <w:spacing w:before="61"/>
        <w:ind w:right="110"/>
        <w:textAlignment w:val="auto"/>
        <w:rPr>
          <w:rFonts w:ascii="Times New Roman" w:hAnsi="Times New Roman"/>
          <w:szCs w:val="22"/>
          <w:lang w:val="it-IT"/>
        </w:rPr>
      </w:pPr>
      <w:proofErr w:type="spellStart"/>
      <w:r w:rsidRPr="00F224C1">
        <w:rPr>
          <w:rFonts w:ascii="Times New Roman" w:hAnsi="Times New Roman"/>
          <w:szCs w:val="22"/>
          <w:lang w:val="it-IT"/>
        </w:rPr>
        <w:t>pripravljenost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izredni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vnaprej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načrtovane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vzdrževane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organizacijski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človeški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tehnični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materialni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drugi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dejavniki</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izvajanje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tehničnih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tudi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zaščite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reševanja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potrebni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celovitega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učinkovitega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obvladovanja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izrednega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sevalnem</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usklajenega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vodenja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obvladovanju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zCs w:val="22"/>
          <w:lang w:val="it-IT"/>
        </w:rPr>
        <w:t xml:space="preserve"> tega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v</w:t>
      </w:r>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okolju</w:t>
      </w:r>
      <w:proofErr w:type="spellEnd"/>
      <w:r w:rsidRPr="00F224C1">
        <w:rPr>
          <w:rFonts w:ascii="Times New Roman" w:hAnsi="Times New Roman"/>
          <w:szCs w:val="22"/>
          <w:lang w:val="it-IT"/>
        </w:rPr>
        <w:t>;</w:t>
      </w:r>
    </w:p>
    <w:p w14:paraId="39A619B6" w14:textId="77777777" w:rsidR="00F224C1" w:rsidRPr="00F224C1" w:rsidRDefault="00F224C1" w:rsidP="005107B5">
      <w:pPr>
        <w:pStyle w:val="Odstavekseznama"/>
        <w:widowControl w:val="0"/>
        <w:numPr>
          <w:ilvl w:val="0"/>
          <w:numId w:val="85"/>
        </w:numPr>
        <w:tabs>
          <w:tab w:val="left" w:pos="906"/>
        </w:tabs>
        <w:overflowPunct/>
        <w:adjustRightInd/>
        <w:spacing w:before="60"/>
        <w:ind w:right="123"/>
        <w:textAlignment w:val="auto"/>
        <w:rPr>
          <w:rFonts w:ascii="Times New Roman" w:hAnsi="Times New Roman"/>
          <w:szCs w:val="22"/>
          <w:lang w:val="it-IT"/>
        </w:rPr>
      </w:pPr>
      <w:proofErr w:type="spellStart"/>
      <w:r w:rsidRPr="00F224C1">
        <w:rPr>
          <w:rFonts w:ascii="Times New Roman" w:hAnsi="Times New Roman"/>
          <w:szCs w:val="22"/>
          <w:lang w:val="it-IT"/>
        </w:rPr>
        <w:t>prispevni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vzrok</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vzrok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prispeva</w:t>
      </w:r>
      <w:proofErr w:type="spellEnd"/>
      <w:r w:rsidRPr="00F224C1">
        <w:rPr>
          <w:rFonts w:ascii="Times New Roman" w:hAnsi="Times New Roman"/>
          <w:szCs w:val="22"/>
          <w:lang w:val="it-IT"/>
        </w:rPr>
        <w:t xml:space="preserve"> k </w:t>
      </w:r>
      <w:proofErr w:type="spellStart"/>
      <w:r w:rsidRPr="00F224C1">
        <w:rPr>
          <w:rFonts w:ascii="Times New Roman" w:hAnsi="Times New Roman"/>
          <w:szCs w:val="22"/>
          <w:lang w:val="it-IT"/>
        </w:rPr>
        <w:t>verjetnosti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nastanka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vendar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sam</w:t>
      </w:r>
      <w:proofErr w:type="spellEnd"/>
      <w:r w:rsidRPr="00F224C1">
        <w:rPr>
          <w:rFonts w:ascii="Times New Roman" w:hAnsi="Times New Roman"/>
          <w:szCs w:val="22"/>
          <w:lang w:val="it-IT"/>
        </w:rPr>
        <w:t xml:space="preserve"> ne </w:t>
      </w:r>
      <w:proofErr w:type="spellStart"/>
      <w:r w:rsidRPr="00F224C1">
        <w:rPr>
          <w:rFonts w:ascii="Times New Roman" w:hAnsi="Times New Roman"/>
          <w:szCs w:val="22"/>
          <w:lang w:val="it-IT"/>
        </w:rPr>
        <w:t>povzroči</w:t>
      </w:r>
      <w:proofErr w:type="spellEnd"/>
      <w:r w:rsidRPr="00F224C1">
        <w:rPr>
          <w:rFonts w:ascii="Times New Roman" w:hAnsi="Times New Roman"/>
          <w:szCs w:val="22"/>
          <w:lang w:val="it-IT"/>
        </w:rPr>
        <w:t>;</w:t>
      </w:r>
    </w:p>
    <w:p w14:paraId="3435242C" w14:textId="77777777" w:rsidR="00F224C1" w:rsidRPr="00F224C1" w:rsidRDefault="00F224C1" w:rsidP="005107B5">
      <w:pPr>
        <w:pStyle w:val="Odstavekseznama"/>
        <w:widowControl w:val="0"/>
        <w:numPr>
          <w:ilvl w:val="0"/>
          <w:numId w:val="85"/>
        </w:numPr>
        <w:tabs>
          <w:tab w:val="left" w:pos="906"/>
        </w:tabs>
        <w:overflowPunct/>
        <w:adjustRightInd/>
        <w:spacing w:before="61"/>
        <w:ind w:right="113"/>
        <w:textAlignment w:val="auto"/>
        <w:rPr>
          <w:rFonts w:ascii="Times New Roman" w:hAnsi="Times New Roman"/>
          <w:szCs w:val="22"/>
          <w:lang w:val="it-IT"/>
        </w:rPr>
      </w:pPr>
      <w:proofErr w:type="spellStart"/>
      <w:r w:rsidRPr="00F224C1">
        <w:rPr>
          <w:rFonts w:ascii="Times New Roman" w:hAnsi="Times New Roman"/>
          <w:szCs w:val="22"/>
          <w:lang w:val="it-IT"/>
        </w:rPr>
        <w:t>procesni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pogoji</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tehnološki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katerimi</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opravlja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svojo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nalogo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primer </w:t>
      </w:r>
      <w:proofErr w:type="spellStart"/>
      <w:r w:rsidRPr="00F224C1">
        <w:rPr>
          <w:rFonts w:ascii="Times New Roman" w:hAnsi="Times New Roman"/>
          <w:szCs w:val="22"/>
          <w:lang w:val="it-IT"/>
        </w:rPr>
        <w:t>mehanska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obremenitev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tlak</w:t>
      </w:r>
      <w:proofErr w:type="spellEnd"/>
      <w:r w:rsidRPr="00F224C1">
        <w:rPr>
          <w:rFonts w:ascii="Times New Roman" w:hAnsi="Times New Roman"/>
          <w:szCs w:val="22"/>
          <w:lang w:val="it-IT"/>
        </w:rPr>
        <w:t>, temperatura</w:t>
      </w:r>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ipd</w:t>
      </w:r>
      <w:proofErr w:type="spellEnd"/>
      <w:r w:rsidRPr="00F224C1">
        <w:rPr>
          <w:rFonts w:ascii="Times New Roman" w:hAnsi="Times New Roman"/>
          <w:szCs w:val="22"/>
          <w:lang w:val="it-IT"/>
        </w:rPr>
        <w:t>.;</w:t>
      </w:r>
    </w:p>
    <w:p w14:paraId="75B989A4" w14:textId="77777777" w:rsidR="00F224C1" w:rsidRPr="00F224C1" w:rsidRDefault="00F224C1" w:rsidP="005107B5">
      <w:pPr>
        <w:pStyle w:val="Odstavekseznama"/>
        <w:widowControl w:val="0"/>
        <w:numPr>
          <w:ilvl w:val="0"/>
          <w:numId w:val="85"/>
        </w:numPr>
        <w:tabs>
          <w:tab w:val="left" w:pos="906"/>
        </w:tabs>
        <w:overflowPunct/>
        <w:adjustRightInd/>
        <w:spacing w:before="60"/>
        <w:ind w:right="113"/>
        <w:textAlignment w:val="auto"/>
        <w:rPr>
          <w:rFonts w:ascii="Times New Roman" w:hAnsi="Times New Roman"/>
          <w:szCs w:val="22"/>
          <w:lang w:val="it-IT"/>
        </w:rPr>
      </w:pPr>
      <w:proofErr w:type="spellStart"/>
      <w:r w:rsidRPr="00F224C1">
        <w:rPr>
          <w:rFonts w:ascii="Times New Roman" w:hAnsi="Times New Roman"/>
          <w:szCs w:val="22"/>
          <w:lang w:val="it-IT"/>
        </w:rPr>
        <w:t>programi</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dokumenti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opredeljujejo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procese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združujejo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metode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pravila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urejajo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določeni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proces</w:t>
      </w:r>
      <w:proofErr w:type="spellEnd"/>
      <w:r w:rsidRPr="00F224C1">
        <w:rPr>
          <w:rFonts w:ascii="Times New Roman" w:hAnsi="Times New Roman"/>
          <w:szCs w:val="22"/>
          <w:lang w:val="it-IT"/>
        </w:rPr>
        <w:t xml:space="preserve"> ali</w:t>
      </w:r>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dejavnost</w:t>
      </w:r>
      <w:proofErr w:type="spellEnd"/>
      <w:r w:rsidRPr="00F224C1">
        <w:rPr>
          <w:rFonts w:ascii="Times New Roman" w:hAnsi="Times New Roman"/>
          <w:szCs w:val="22"/>
          <w:lang w:val="it-IT"/>
        </w:rPr>
        <w:t>;</w:t>
      </w:r>
    </w:p>
    <w:p w14:paraId="69E25ABA" w14:textId="77777777" w:rsidR="00F224C1" w:rsidRPr="00F224C1"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lang w:val="it-IT"/>
        </w:rPr>
      </w:pPr>
      <w:proofErr w:type="spellStart"/>
      <w:r w:rsidRPr="00F224C1">
        <w:rPr>
          <w:rFonts w:ascii="Times New Roman" w:hAnsi="Times New Roman"/>
          <w:szCs w:val="22"/>
          <w:lang w:val="it-IT"/>
        </w:rPr>
        <w:t>projektne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osnove</w:t>
      </w:r>
      <w:proofErr w:type="spellEnd"/>
      <w:r w:rsidRPr="00F224C1">
        <w:rPr>
          <w:rFonts w:ascii="Times New Roman" w:hAnsi="Times New Roman"/>
          <w:szCs w:val="22"/>
          <w:lang w:val="it-IT"/>
        </w:rPr>
        <w:t xml:space="preserve"> SSK so </w:t>
      </w:r>
      <w:proofErr w:type="spellStart"/>
      <w:r w:rsidRPr="00F224C1">
        <w:rPr>
          <w:rFonts w:ascii="Times New Roman" w:hAnsi="Times New Roman"/>
          <w:szCs w:val="22"/>
          <w:lang w:val="it-IT"/>
        </w:rPr>
        <w:t>podatki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določajo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posebni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namen</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izbranega</w:t>
      </w:r>
      <w:proofErr w:type="spellEnd"/>
      <w:r w:rsidRPr="00F224C1">
        <w:rPr>
          <w:rFonts w:ascii="Times New Roman" w:hAnsi="Times New Roman"/>
          <w:szCs w:val="22"/>
          <w:lang w:val="it-IT"/>
        </w:rPr>
        <w:t xml:space="preserve"> SSK, in </w:t>
      </w:r>
      <w:proofErr w:type="spellStart"/>
      <w:r w:rsidRPr="00F224C1">
        <w:rPr>
          <w:rFonts w:ascii="Times New Roman" w:hAnsi="Times New Roman"/>
          <w:szCs w:val="22"/>
          <w:lang w:val="it-IT"/>
        </w:rPr>
        <w:t>posebne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vrednosti</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ali</w:t>
      </w:r>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obseg</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vrednosti</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jim</w:t>
      </w:r>
      <w:proofErr w:type="spellEnd"/>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morajo</w:t>
      </w:r>
      <w:proofErr w:type="spellEnd"/>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zadostiti</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SSK.</w:t>
      </w:r>
      <w:r w:rsidRPr="00F224C1">
        <w:rPr>
          <w:rFonts w:ascii="Times New Roman" w:hAnsi="Times New Roman"/>
          <w:spacing w:val="-13"/>
          <w:szCs w:val="22"/>
          <w:lang w:val="it-IT"/>
        </w:rPr>
        <w:t xml:space="preserve"> </w:t>
      </w:r>
      <w:r w:rsidRPr="00F224C1">
        <w:rPr>
          <w:rFonts w:ascii="Times New Roman" w:hAnsi="Times New Roman"/>
          <w:szCs w:val="22"/>
          <w:lang w:val="it-IT"/>
        </w:rPr>
        <w:t>Te</w:t>
      </w:r>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vrednosti</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so</w:t>
      </w:r>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omejitve</w:t>
      </w:r>
      <w:proofErr w:type="spellEnd"/>
      <w:r w:rsidRPr="00F224C1">
        <w:rPr>
          <w:rFonts w:ascii="Times New Roman" w:hAnsi="Times New Roman"/>
          <w:szCs w:val="22"/>
          <w:lang w:val="it-IT"/>
        </w:rPr>
        <w:t>,</w:t>
      </w:r>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izhajajo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splošno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sprejete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sodobne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prakse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dosego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funkcionalnih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zahtev</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zahteve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izhajajo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analize</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w:t>
      </w:r>
      <w:proofErr w:type="spellStart"/>
      <w:r w:rsidRPr="00F224C1">
        <w:rPr>
          <w:rFonts w:ascii="Times New Roman" w:hAnsi="Times New Roman"/>
          <w:szCs w:val="22"/>
          <w:lang w:val="it-IT"/>
        </w:rPr>
        <w:t>temelječe</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izračunu</w:t>
      </w:r>
      <w:proofErr w:type="spellEnd"/>
      <w:r w:rsidRPr="00F224C1">
        <w:rPr>
          <w:rFonts w:ascii="Times New Roman" w:hAnsi="Times New Roman"/>
          <w:spacing w:val="-6"/>
          <w:szCs w:val="22"/>
          <w:lang w:val="it-IT"/>
        </w:rPr>
        <w:t xml:space="preserve"> </w:t>
      </w:r>
      <w:r w:rsidRPr="00F224C1">
        <w:rPr>
          <w:rFonts w:ascii="Times New Roman" w:hAnsi="Times New Roman"/>
          <w:szCs w:val="22"/>
          <w:lang w:val="it-IT"/>
        </w:rPr>
        <w:t>ali</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poskusu</w:t>
      </w:r>
      <w:proofErr w:type="spellEnd"/>
      <w:r w:rsidRPr="00F224C1">
        <w:rPr>
          <w:rFonts w:ascii="Times New Roman" w:hAnsi="Times New Roman"/>
          <w:szCs w:val="22"/>
          <w:lang w:val="it-IT"/>
        </w:rPr>
        <w:t>)</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predpostavljenega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začetnega</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lastRenderedPageBreak/>
        <w:t>dogodka</w:t>
      </w:r>
      <w:proofErr w:type="spellEnd"/>
      <w:r w:rsidRPr="00F224C1">
        <w:rPr>
          <w:rFonts w:ascii="Times New Roman" w:hAnsi="Times New Roman"/>
          <w:szCs w:val="22"/>
          <w:lang w:val="it-IT"/>
        </w:rPr>
        <w:t>,</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katerem</w:t>
      </w:r>
      <w:proofErr w:type="spellEnd"/>
      <w:r w:rsidRPr="00F224C1">
        <w:rPr>
          <w:rFonts w:ascii="Times New Roman" w:hAnsi="Times New Roman"/>
          <w:szCs w:val="22"/>
          <w:lang w:val="it-IT"/>
        </w:rPr>
        <w:t xml:space="preserve"> mora </w:t>
      </w:r>
      <w:proofErr w:type="spellStart"/>
      <w:r w:rsidRPr="00F224C1">
        <w:rPr>
          <w:rFonts w:ascii="Times New Roman" w:hAnsi="Times New Roman"/>
          <w:szCs w:val="22"/>
          <w:lang w:val="it-IT"/>
        </w:rPr>
        <w:t>dani</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izpolniti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svojo</w:t>
      </w:r>
      <w:proofErr w:type="spellEnd"/>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nalogo</w:t>
      </w:r>
      <w:proofErr w:type="spellEnd"/>
      <w:r w:rsidRPr="00F224C1">
        <w:rPr>
          <w:rFonts w:ascii="Times New Roman" w:hAnsi="Times New Roman"/>
          <w:szCs w:val="22"/>
          <w:lang w:val="it-IT"/>
        </w:rPr>
        <w:t>;</w:t>
      </w:r>
    </w:p>
    <w:p w14:paraId="2BBF7F0B" w14:textId="77777777" w:rsidR="00F224C1" w:rsidRPr="00F224C1" w:rsidRDefault="00F224C1" w:rsidP="005107B5">
      <w:pPr>
        <w:pStyle w:val="Odstavekseznama"/>
        <w:widowControl w:val="0"/>
        <w:numPr>
          <w:ilvl w:val="0"/>
          <w:numId w:val="85"/>
        </w:numPr>
        <w:tabs>
          <w:tab w:val="left" w:pos="906"/>
        </w:tabs>
        <w:overflowPunct/>
        <w:adjustRightInd/>
        <w:spacing w:before="61"/>
        <w:ind w:right="111"/>
        <w:textAlignment w:val="auto"/>
        <w:rPr>
          <w:rFonts w:ascii="Times New Roman" w:hAnsi="Times New Roman"/>
          <w:szCs w:val="22"/>
          <w:lang w:val="it-IT"/>
        </w:rPr>
      </w:pPr>
      <w:proofErr w:type="spellStart"/>
      <w:r w:rsidRPr="00F224C1">
        <w:rPr>
          <w:rFonts w:ascii="Times New Roman" w:hAnsi="Times New Roman"/>
          <w:szCs w:val="22"/>
          <w:lang w:val="it-IT"/>
        </w:rPr>
        <w:t>projektni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vodi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projektno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nesrečo</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katerega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objekt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načrtovan</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skladu</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sprejetimi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projektnimi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zahtevami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konzervativno</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metodologijo</w:t>
      </w:r>
      <w:proofErr w:type="spellEnd"/>
      <w:r w:rsidRPr="00F224C1">
        <w:rPr>
          <w:rFonts w:ascii="Times New Roman" w:hAnsi="Times New Roman"/>
          <w:szCs w:val="22"/>
          <w:lang w:val="it-IT"/>
        </w:rPr>
        <w:t>;</w:t>
      </w:r>
    </w:p>
    <w:p w14:paraId="6C798AEE" w14:textId="77777777" w:rsidR="00F224C1" w:rsidRPr="00F224C1"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lang w:val="it-IT"/>
        </w:rPr>
      </w:pPr>
      <w:proofErr w:type="spellStart"/>
      <w:r w:rsidRPr="00F224C1">
        <w:rPr>
          <w:rFonts w:ascii="Times New Roman" w:hAnsi="Times New Roman"/>
          <w:szCs w:val="22"/>
          <w:lang w:val="it-IT"/>
        </w:rPr>
        <w:t>radiološki</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izredni</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pacing w:val="-13"/>
          <w:szCs w:val="22"/>
          <w:lang w:val="it-IT"/>
        </w:rPr>
        <w:t xml:space="preserve"> </w:t>
      </w:r>
      <w:r w:rsidRPr="00F224C1">
        <w:rPr>
          <w:rFonts w:ascii="Times New Roman" w:hAnsi="Times New Roman"/>
          <w:szCs w:val="22"/>
          <w:lang w:val="it-IT"/>
        </w:rPr>
        <w:t>je</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katero</w:t>
      </w:r>
      <w:proofErr w:type="spellEnd"/>
      <w:r w:rsidRPr="00F224C1">
        <w:rPr>
          <w:rFonts w:ascii="Times New Roman" w:hAnsi="Times New Roman"/>
          <w:spacing w:val="-12"/>
          <w:szCs w:val="22"/>
          <w:lang w:val="it-IT"/>
        </w:rPr>
        <w:t xml:space="preserve"> </w:t>
      </w:r>
      <w:r w:rsidRPr="00F224C1">
        <w:rPr>
          <w:rFonts w:ascii="Times New Roman" w:hAnsi="Times New Roman"/>
          <w:szCs w:val="22"/>
          <w:lang w:val="it-IT"/>
        </w:rPr>
        <w:t>koli</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povzroči</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ali</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utegne</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povzročiti</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pomembnejše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uhajanje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radioaktivnih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snovi</w:t>
      </w:r>
      <w:proofErr w:type="spellEnd"/>
      <w:r w:rsidRPr="00F224C1">
        <w:rPr>
          <w:rFonts w:ascii="Times New Roman" w:hAnsi="Times New Roman"/>
          <w:szCs w:val="22"/>
          <w:lang w:val="it-IT"/>
        </w:rPr>
        <w:t xml:space="preserve"> v</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okolico</w:t>
      </w:r>
      <w:proofErr w:type="spellEnd"/>
      <w:r w:rsidRPr="00F224C1">
        <w:rPr>
          <w:rFonts w:ascii="Times New Roman" w:hAnsi="Times New Roman"/>
          <w:szCs w:val="22"/>
          <w:lang w:val="it-IT"/>
        </w:rPr>
        <w:t>;</w:t>
      </w:r>
    </w:p>
    <w:p w14:paraId="1E1188F8" w14:textId="72400AD7" w:rsidR="00F224C1" w:rsidRPr="00787899"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lang w:val="it-IT"/>
        </w:rPr>
      </w:pPr>
      <w:proofErr w:type="spellStart"/>
      <w:r w:rsidRPr="00787899">
        <w:rPr>
          <w:rFonts w:ascii="Times New Roman" w:hAnsi="Times New Roman"/>
          <w:szCs w:val="22"/>
          <w:lang w:val="it-IT"/>
        </w:rPr>
        <w:t>razširjeni</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projektni</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dogodek</w:t>
      </w:r>
      <w:proofErr w:type="spellEnd"/>
      <w:r w:rsidRPr="00787899">
        <w:rPr>
          <w:rFonts w:ascii="Times New Roman" w:hAnsi="Times New Roman"/>
          <w:szCs w:val="22"/>
          <w:lang w:val="it-IT"/>
        </w:rPr>
        <w:t xml:space="preserve"> je </w:t>
      </w:r>
      <w:proofErr w:type="spellStart"/>
      <w:r w:rsidRPr="00787899">
        <w:rPr>
          <w:rFonts w:ascii="Times New Roman" w:hAnsi="Times New Roman"/>
          <w:szCs w:val="22"/>
          <w:lang w:val="it-IT"/>
        </w:rPr>
        <w:t>dogodek</w:t>
      </w:r>
      <w:proofErr w:type="spellEnd"/>
      <w:r w:rsidRPr="00787899">
        <w:rPr>
          <w:rFonts w:ascii="Times New Roman" w:hAnsi="Times New Roman"/>
          <w:szCs w:val="22"/>
          <w:lang w:val="it-IT"/>
        </w:rPr>
        <w:t xml:space="preserve"> ali </w:t>
      </w:r>
      <w:proofErr w:type="spellStart"/>
      <w:r w:rsidRPr="00787899">
        <w:rPr>
          <w:rFonts w:ascii="Times New Roman" w:hAnsi="Times New Roman"/>
          <w:szCs w:val="22"/>
          <w:lang w:val="it-IT"/>
        </w:rPr>
        <w:t>kombinacija</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dogodkov</w:t>
      </w:r>
      <w:proofErr w:type="spellEnd"/>
      <w:r w:rsidRPr="00787899">
        <w:rPr>
          <w:rFonts w:ascii="Times New Roman" w:hAnsi="Times New Roman"/>
          <w:szCs w:val="22"/>
          <w:lang w:val="it-IT"/>
        </w:rPr>
        <w:t xml:space="preserve"> z </w:t>
      </w:r>
      <w:proofErr w:type="spellStart"/>
      <w:r w:rsidRPr="00787899">
        <w:rPr>
          <w:rFonts w:ascii="Times New Roman" w:hAnsi="Times New Roman"/>
          <w:szCs w:val="22"/>
          <w:lang w:val="it-IT"/>
        </w:rPr>
        <w:t>izredno</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majhno</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verjetnostjo</w:t>
      </w:r>
      <w:proofErr w:type="spellEnd"/>
      <w:r w:rsidRPr="00787899">
        <w:rPr>
          <w:rFonts w:ascii="Times New Roman" w:hAnsi="Times New Roman"/>
          <w:szCs w:val="22"/>
          <w:lang w:val="it-IT"/>
        </w:rPr>
        <w:t xml:space="preserve"> in </w:t>
      </w:r>
      <w:proofErr w:type="spellStart"/>
      <w:r w:rsidRPr="00787899">
        <w:rPr>
          <w:rFonts w:ascii="Times New Roman" w:hAnsi="Times New Roman"/>
          <w:szCs w:val="22"/>
          <w:lang w:val="it-IT"/>
        </w:rPr>
        <w:t>težjimi</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posledicami</w:t>
      </w:r>
      <w:proofErr w:type="spellEnd"/>
      <w:r w:rsidRPr="00787899">
        <w:rPr>
          <w:rFonts w:ascii="Times New Roman" w:hAnsi="Times New Roman"/>
          <w:szCs w:val="22"/>
          <w:lang w:val="it-IT"/>
        </w:rPr>
        <w:t xml:space="preserve"> od </w:t>
      </w:r>
      <w:proofErr w:type="spellStart"/>
      <w:r w:rsidRPr="00787899">
        <w:rPr>
          <w:rFonts w:ascii="Times New Roman" w:hAnsi="Times New Roman"/>
          <w:szCs w:val="22"/>
          <w:lang w:val="it-IT"/>
        </w:rPr>
        <w:t>projektnih</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dogodkov</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oziroma</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vključuje</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več</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odpovedi</w:t>
      </w:r>
      <w:proofErr w:type="spellEnd"/>
      <w:r w:rsidRPr="00787899">
        <w:rPr>
          <w:rFonts w:ascii="Times New Roman" w:hAnsi="Times New Roman"/>
          <w:szCs w:val="22"/>
          <w:lang w:val="it-IT"/>
        </w:rPr>
        <w:t>,</w:t>
      </w:r>
      <w:r w:rsidR="00787899" w:rsidRPr="00787899">
        <w:rPr>
          <w:rFonts w:ascii="Times New Roman" w:hAnsi="Times New Roman"/>
          <w:szCs w:val="22"/>
          <w:lang w:val="it-IT"/>
        </w:rPr>
        <w:t xml:space="preserve"> </w:t>
      </w:r>
      <w:proofErr w:type="spellStart"/>
      <w:r w:rsidRPr="00787899">
        <w:rPr>
          <w:rFonts w:ascii="Times New Roman" w:hAnsi="Times New Roman"/>
          <w:szCs w:val="22"/>
          <w:lang w:val="it-IT"/>
        </w:rPr>
        <w:t>ot</w:t>
      </w:r>
      <w:proofErr w:type="spellEnd"/>
      <w:r w:rsidRPr="00787899">
        <w:rPr>
          <w:rFonts w:ascii="Times New Roman" w:hAnsi="Times New Roman"/>
          <w:szCs w:val="22"/>
          <w:lang w:val="it-IT"/>
        </w:rPr>
        <w:t xml:space="preserve"> so </w:t>
      </w:r>
      <w:proofErr w:type="spellStart"/>
      <w:r w:rsidRPr="00787899">
        <w:rPr>
          <w:rFonts w:ascii="Times New Roman" w:hAnsi="Times New Roman"/>
          <w:szCs w:val="22"/>
          <w:lang w:val="it-IT"/>
        </w:rPr>
        <w:t>predpostavljene</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pri</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projektnih</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osnovah</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jedrskega</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objekta</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Obstajata</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dve</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kategoriji</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razširjenih</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projektnih</w:t>
      </w:r>
      <w:proofErr w:type="spellEnd"/>
      <w:r w:rsidRPr="00787899">
        <w:rPr>
          <w:rFonts w:ascii="Times New Roman" w:hAnsi="Times New Roman"/>
          <w:szCs w:val="22"/>
          <w:lang w:val="it-IT"/>
        </w:rPr>
        <w:t xml:space="preserve"> </w:t>
      </w:r>
      <w:proofErr w:type="spellStart"/>
      <w:r w:rsidRPr="00787899">
        <w:rPr>
          <w:rFonts w:ascii="Times New Roman" w:hAnsi="Times New Roman"/>
          <w:szCs w:val="22"/>
          <w:lang w:val="it-IT"/>
        </w:rPr>
        <w:t>dogodkov</w:t>
      </w:r>
      <w:proofErr w:type="spellEnd"/>
      <w:r w:rsidRPr="00787899">
        <w:rPr>
          <w:rFonts w:ascii="Times New Roman" w:hAnsi="Times New Roman"/>
          <w:szCs w:val="22"/>
          <w:lang w:val="it-IT"/>
        </w:rPr>
        <w:t>:</w:t>
      </w:r>
    </w:p>
    <w:p w14:paraId="21C06498" w14:textId="77777777" w:rsidR="00F224C1" w:rsidRPr="00F224C1" w:rsidRDefault="00F224C1" w:rsidP="005107B5">
      <w:pPr>
        <w:pStyle w:val="Odstavekseznama"/>
        <w:widowControl w:val="0"/>
        <w:numPr>
          <w:ilvl w:val="1"/>
          <w:numId w:val="85"/>
        </w:numPr>
        <w:tabs>
          <w:tab w:val="left" w:pos="1558"/>
          <w:tab w:val="left" w:pos="1559"/>
        </w:tabs>
        <w:overflowPunct/>
        <w:adjustRightInd/>
        <w:spacing w:before="61"/>
        <w:ind w:left="1558" w:right="111" w:hanging="360"/>
        <w:jc w:val="left"/>
        <w:textAlignment w:val="auto"/>
        <w:rPr>
          <w:rFonts w:ascii="Times New Roman" w:hAnsi="Times New Roman"/>
          <w:szCs w:val="22"/>
        </w:rPr>
      </w:pPr>
      <w:r w:rsidRPr="00F224C1">
        <w:rPr>
          <w:rFonts w:ascii="Times New Roman" w:hAnsi="Times New Roman"/>
          <w:szCs w:val="22"/>
        </w:rPr>
        <w:t>razširjeni projektni dogodki kategorije A, pri katerih se lahko zagotovi preprečitev poškodbe goriva v reaktorju ali skladišču z izrabljenim</w:t>
      </w:r>
      <w:r w:rsidRPr="00F224C1">
        <w:rPr>
          <w:rFonts w:ascii="Times New Roman" w:hAnsi="Times New Roman"/>
          <w:spacing w:val="-9"/>
          <w:szCs w:val="22"/>
        </w:rPr>
        <w:t xml:space="preserve"> </w:t>
      </w:r>
      <w:r w:rsidRPr="00F224C1">
        <w:rPr>
          <w:rFonts w:ascii="Times New Roman" w:hAnsi="Times New Roman"/>
          <w:szCs w:val="22"/>
        </w:rPr>
        <w:t>gorivom,</w:t>
      </w:r>
    </w:p>
    <w:p w14:paraId="6CDFCE2B" w14:textId="77777777" w:rsidR="00F224C1" w:rsidRPr="00F224C1" w:rsidRDefault="00F224C1" w:rsidP="005107B5">
      <w:pPr>
        <w:pStyle w:val="Odstavekseznama"/>
        <w:widowControl w:val="0"/>
        <w:numPr>
          <w:ilvl w:val="1"/>
          <w:numId w:val="85"/>
        </w:numPr>
        <w:tabs>
          <w:tab w:val="left" w:pos="1558"/>
          <w:tab w:val="left" w:pos="1559"/>
        </w:tabs>
        <w:overflowPunct/>
        <w:adjustRightInd/>
        <w:spacing w:before="57"/>
        <w:ind w:left="1558" w:right="115" w:hanging="360"/>
        <w:jc w:val="left"/>
        <w:textAlignment w:val="auto"/>
        <w:rPr>
          <w:rFonts w:ascii="Times New Roman" w:hAnsi="Times New Roman"/>
          <w:szCs w:val="22"/>
        </w:rPr>
      </w:pPr>
      <w:r w:rsidRPr="00F224C1">
        <w:rPr>
          <w:rFonts w:ascii="Times New Roman" w:hAnsi="Times New Roman"/>
          <w:szCs w:val="22"/>
        </w:rPr>
        <w:t>razširjeni projektni dogodki kategorije B, pri katerih se predvideva težka poškodba goriva, ki presega projektno poškodbo goriva;</w:t>
      </w:r>
    </w:p>
    <w:p w14:paraId="60F5353D" w14:textId="1F5F76EA" w:rsidR="00F224C1" w:rsidRPr="00F224C1" w:rsidRDefault="00F224C1" w:rsidP="005107B5">
      <w:pPr>
        <w:pStyle w:val="Odstavekseznama"/>
        <w:widowControl w:val="0"/>
        <w:numPr>
          <w:ilvl w:val="0"/>
          <w:numId w:val="85"/>
        </w:numPr>
        <w:tabs>
          <w:tab w:val="left" w:pos="906"/>
        </w:tabs>
        <w:overflowPunct/>
        <w:adjustRightInd/>
        <w:spacing w:before="63"/>
        <w:ind w:right="109"/>
        <w:textAlignment w:val="auto"/>
        <w:rPr>
          <w:rFonts w:ascii="Times New Roman" w:hAnsi="Times New Roman"/>
          <w:szCs w:val="22"/>
        </w:rPr>
      </w:pPr>
      <w:r w:rsidRPr="00F224C1">
        <w:rPr>
          <w:rFonts w:ascii="Times New Roman" w:hAnsi="Times New Roman"/>
          <w:szCs w:val="22"/>
        </w:rPr>
        <w:t>referenčna</w:t>
      </w:r>
      <w:r w:rsidRPr="00F224C1">
        <w:rPr>
          <w:rFonts w:ascii="Times New Roman" w:hAnsi="Times New Roman"/>
          <w:spacing w:val="-12"/>
          <w:szCs w:val="22"/>
        </w:rPr>
        <w:t xml:space="preserve"> </w:t>
      </w:r>
      <w:r w:rsidRPr="00F224C1">
        <w:rPr>
          <w:rFonts w:ascii="Times New Roman" w:hAnsi="Times New Roman"/>
          <w:szCs w:val="22"/>
        </w:rPr>
        <w:t>dokumentacija</w:t>
      </w:r>
      <w:r w:rsidRPr="00F224C1">
        <w:rPr>
          <w:rFonts w:ascii="Times New Roman" w:hAnsi="Times New Roman"/>
          <w:spacing w:val="-11"/>
          <w:szCs w:val="22"/>
        </w:rPr>
        <w:t xml:space="preserve"> </w:t>
      </w:r>
      <w:r w:rsidRPr="00F224C1">
        <w:rPr>
          <w:rFonts w:ascii="Times New Roman" w:hAnsi="Times New Roman"/>
          <w:szCs w:val="22"/>
        </w:rPr>
        <w:t>je</w:t>
      </w:r>
      <w:r w:rsidRPr="00F224C1">
        <w:rPr>
          <w:rFonts w:ascii="Times New Roman" w:hAnsi="Times New Roman"/>
          <w:spacing w:val="-10"/>
          <w:szCs w:val="22"/>
        </w:rPr>
        <w:t xml:space="preserve"> </w:t>
      </w:r>
      <w:r w:rsidRPr="00F224C1">
        <w:rPr>
          <w:rFonts w:ascii="Times New Roman" w:hAnsi="Times New Roman"/>
          <w:szCs w:val="22"/>
        </w:rPr>
        <w:t>dokumentacija,</w:t>
      </w:r>
      <w:r w:rsidRPr="00F224C1">
        <w:rPr>
          <w:rFonts w:ascii="Times New Roman" w:hAnsi="Times New Roman"/>
          <w:spacing w:val="-11"/>
          <w:szCs w:val="22"/>
        </w:rPr>
        <w:t xml:space="preserve"> </w:t>
      </w:r>
      <w:r w:rsidRPr="00F224C1">
        <w:rPr>
          <w:rFonts w:ascii="Times New Roman" w:hAnsi="Times New Roman"/>
          <w:szCs w:val="22"/>
        </w:rPr>
        <w:t>na</w:t>
      </w:r>
      <w:r w:rsidRPr="00F224C1">
        <w:rPr>
          <w:rFonts w:ascii="Times New Roman" w:hAnsi="Times New Roman"/>
          <w:spacing w:val="-9"/>
          <w:szCs w:val="22"/>
        </w:rPr>
        <w:t xml:space="preserve"> </w:t>
      </w:r>
      <w:r w:rsidRPr="00F224C1">
        <w:rPr>
          <w:rFonts w:ascii="Times New Roman" w:hAnsi="Times New Roman"/>
          <w:szCs w:val="22"/>
        </w:rPr>
        <w:t>katero</w:t>
      </w:r>
      <w:r w:rsidRPr="00F224C1">
        <w:rPr>
          <w:rFonts w:ascii="Times New Roman" w:hAnsi="Times New Roman"/>
          <w:spacing w:val="-14"/>
          <w:szCs w:val="22"/>
        </w:rPr>
        <w:t xml:space="preserve"> </w:t>
      </w:r>
      <w:r w:rsidRPr="00F224C1">
        <w:rPr>
          <w:rFonts w:ascii="Times New Roman" w:hAnsi="Times New Roman"/>
          <w:szCs w:val="22"/>
        </w:rPr>
        <w:t>se</w:t>
      </w:r>
      <w:r w:rsidRPr="00F224C1">
        <w:rPr>
          <w:rFonts w:ascii="Times New Roman" w:hAnsi="Times New Roman"/>
          <w:spacing w:val="-10"/>
          <w:szCs w:val="22"/>
        </w:rPr>
        <w:t xml:space="preserve"> </w:t>
      </w:r>
      <w:r w:rsidRPr="00F224C1">
        <w:rPr>
          <w:rFonts w:ascii="Times New Roman" w:hAnsi="Times New Roman"/>
          <w:szCs w:val="22"/>
        </w:rPr>
        <w:t>sklicuje</w:t>
      </w:r>
      <w:r w:rsidRPr="00F224C1">
        <w:rPr>
          <w:rFonts w:ascii="Times New Roman" w:hAnsi="Times New Roman"/>
          <w:spacing w:val="-9"/>
          <w:szCs w:val="22"/>
        </w:rPr>
        <w:t xml:space="preserve"> </w:t>
      </w:r>
      <w:r w:rsidRPr="00F224C1">
        <w:rPr>
          <w:rFonts w:ascii="Times New Roman" w:hAnsi="Times New Roman"/>
          <w:szCs w:val="22"/>
        </w:rPr>
        <w:t>vsebina</w:t>
      </w:r>
      <w:r w:rsidRPr="00F224C1">
        <w:rPr>
          <w:rFonts w:ascii="Times New Roman" w:hAnsi="Times New Roman"/>
          <w:spacing w:val="-13"/>
          <w:szCs w:val="22"/>
        </w:rPr>
        <w:t xml:space="preserve"> </w:t>
      </w:r>
      <w:r w:rsidRPr="00F224C1">
        <w:rPr>
          <w:rFonts w:ascii="Times New Roman" w:hAnsi="Times New Roman"/>
          <w:szCs w:val="22"/>
        </w:rPr>
        <w:t>varnostnega</w:t>
      </w:r>
      <w:r w:rsidRPr="00F224C1">
        <w:rPr>
          <w:rFonts w:ascii="Times New Roman" w:hAnsi="Times New Roman"/>
          <w:spacing w:val="-9"/>
          <w:szCs w:val="22"/>
        </w:rPr>
        <w:t xml:space="preserve"> </w:t>
      </w:r>
      <w:r w:rsidRPr="00F224C1">
        <w:rPr>
          <w:rFonts w:ascii="Times New Roman" w:hAnsi="Times New Roman"/>
          <w:szCs w:val="22"/>
        </w:rPr>
        <w:t xml:space="preserve">poročila ali je bila podlaga za izdajo </w:t>
      </w:r>
      <w:r w:rsidR="008E5A7D">
        <w:rPr>
          <w:rFonts w:ascii="Times New Roman" w:hAnsi="Times New Roman"/>
          <w:szCs w:val="22"/>
        </w:rPr>
        <w:t xml:space="preserve">mnenja h </w:t>
      </w:r>
      <w:r w:rsidRPr="00F224C1">
        <w:rPr>
          <w:rFonts w:ascii="Times New Roman" w:hAnsi="Times New Roman"/>
          <w:szCs w:val="22"/>
        </w:rPr>
        <w:t>gradnj</w:t>
      </w:r>
      <w:r w:rsidR="008E5A7D">
        <w:rPr>
          <w:rFonts w:ascii="Times New Roman" w:hAnsi="Times New Roman"/>
          <w:szCs w:val="22"/>
        </w:rPr>
        <w:t>i</w:t>
      </w:r>
      <w:r w:rsidRPr="00F224C1">
        <w:rPr>
          <w:rFonts w:ascii="Times New Roman" w:hAnsi="Times New Roman"/>
          <w:szCs w:val="22"/>
        </w:rPr>
        <w:t xml:space="preserve"> ali </w:t>
      </w:r>
      <w:r w:rsidR="008E5A7D">
        <w:rPr>
          <w:rFonts w:ascii="Times New Roman" w:hAnsi="Times New Roman"/>
          <w:szCs w:val="22"/>
        </w:rPr>
        <w:t xml:space="preserve">soglasja za začetek </w:t>
      </w:r>
      <w:r w:rsidRPr="00F224C1">
        <w:rPr>
          <w:rFonts w:ascii="Times New Roman" w:hAnsi="Times New Roman"/>
          <w:szCs w:val="22"/>
        </w:rPr>
        <w:t>poskusn</w:t>
      </w:r>
      <w:r w:rsidR="008E5A7D">
        <w:rPr>
          <w:rFonts w:ascii="Times New Roman" w:hAnsi="Times New Roman"/>
          <w:szCs w:val="22"/>
        </w:rPr>
        <w:t>ega</w:t>
      </w:r>
      <w:r w:rsidRPr="00F224C1">
        <w:rPr>
          <w:rFonts w:ascii="Times New Roman" w:hAnsi="Times New Roman"/>
          <w:szCs w:val="22"/>
        </w:rPr>
        <w:t xml:space="preserve"> obratovanj</w:t>
      </w:r>
      <w:r w:rsidR="008E5A7D">
        <w:rPr>
          <w:rFonts w:ascii="Times New Roman" w:hAnsi="Times New Roman"/>
          <w:szCs w:val="22"/>
        </w:rPr>
        <w:t>a</w:t>
      </w:r>
      <w:r w:rsidRPr="00F224C1">
        <w:rPr>
          <w:rFonts w:ascii="Times New Roman" w:hAnsi="Times New Roman"/>
          <w:szCs w:val="22"/>
        </w:rPr>
        <w:t xml:space="preserve"> ali izdajo dovoljenja za obratovanje, prenehanje obratovanja ali razgradnjo sevalnega ali jedrskega objekta, v primeru odlagališča pa tudi za</w:t>
      </w:r>
      <w:r w:rsidRPr="00F224C1">
        <w:rPr>
          <w:rFonts w:ascii="Times New Roman" w:hAnsi="Times New Roman"/>
          <w:spacing w:val="-5"/>
          <w:szCs w:val="22"/>
        </w:rPr>
        <w:t xml:space="preserve"> </w:t>
      </w:r>
      <w:r w:rsidRPr="00F224C1">
        <w:rPr>
          <w:rFonts w:ascii="Times New Roman" w:hAnsi="Times New Roman"/>
          <w:szCs w:val="22"/>
        </w:rPr>
        <w:t>zaprtje;</w:t>
      </w:r>
    </w:p>
    <w:p w14:paraId="3A085B79" w14:textId="77777777" w:rsidR="00F224C1" w:rsidRPr="00F224C1" w:rsidRDefault="00F224C1" w:rsidP="005107B5">
      <w:pPr>
        <w:pStyle w:val="Odstavekseznama"/>
        <w:widowControl w:val="0"/>
        <w:numPr>
          <w:ilvl w:val="0"/>
          <w:numId w:val="85"/>
        </w:numPr>
        <w:tabs>
          <w:tab w:val="left" w:pos="906"/>
        </w:tabs>
        <w:overflowPunct/>
        <w:adjustRightInd/>
        <w:spacing w:before="58"/>
        <w:ind w:right="114"/>
        <w:textAlignment w:val="auto"/>
        <w:rPr>
          <w:rFonts w:ascii="Times New Roman" w:hAnsi="Times New Roman"/>
          <w:szCs w:val="22"/>
        </w:rPr>
      </w:pPr>
      <w:r w:rsidRPr="00F224C1">
        <w:rPr>
          <w:rFonts w:ascii="Times New Roman" w:hAnsi="Times New Roman"/>
          <w:szCs w:val="22"/>
        </w:rPr>
        <w:t>remont je prekinitev proizvodnega procesa sevalnega ali jedrskega objekta zaradi menjave goriva, popravil oziroma vzdrževalnih del. Remont jedrske elektrarne se začne s prekinitvijo dobave elektrike v električno omrežje in konča s ponovno vzpostavitvijo te</w:t>
      </w:r>
      <w:r w:rsidRPr="00F224C1">
        <w:rPr>
          <w:rFonts w:ascii="Times New Roman" w:hAnsi="Times New Roman"/>
          <w:spacing w:val="-10"/>
          <w:szCs w:val="22"/>
        </w:rPr>
        <w:t xml:space="preserve"> </w:t>
      </w:r>
      <w:r w:rsidRPr="00F224C1">
        <w:rPr>
          <w:rFonts w:ascii="Times New Roman" w:hAnsi="Times New Roman"/>
          <w:szCs w:val="22"/>
        </w:rPr>
        <w:t>dobave;</w:t>
      </w:r>
    </w:p>
    <w:p w14:paraId="6DAA0387" w14:textId="77777777" w:rsidR="00F224C1" w:rsidRPr="00F224C1" w:rsidRDefault="00F224C1" w:rsidP="005107B5">
      <w:pPr>
        <w:pStyle w:val="Odstavekseznama"/>
        <w:widowControl w:val="0"/>
        <w:numPr>
          <w:ilvl w:val="0"/>
          <w:numId w:val="85"/>
        </w:numPr>
        <w:tabs>
          <w:tab w:val="left" w:pos="906"/>
        </w:tabs>
        <w:overflowPunct/>
        <w:adjustRightInd/>
        <w:spacing w:before="62"/>
        <w:ind w:right="118"/>
        <w:textAlignment w:val="auto"/>
        <w:rPr>
          <w:rFonts w:ascii="Times New Roman" w:hAnsi="Times New Roman"/>
          <w:szCs w:val="22"/>
        </w:rPr>
      </w:pPr>
      <w:r w:rsidRPr="00F224C1">
        <w:rPr>
          <w:rFonts w:ascii="Times New Roman" w:hAnsi="Times New Roman"/>
          <w:szCs w:val="22"/>
        </w:rPr>
        <w:t>scenarij je predpostavljeni potek dogodkov v sevalnem ali jedrskem objektu (od začetnega dogodka prek odpovedi opreme in dejavnosti osebja do končnega stabilnega stanja</w:t>
      </w:r>
      <w:r w:rsidRPr="00F224C1">
        <w:rPr>
          <w:rFonts w:ascii="Times New Roman" w:hAnsi="Times New Roman"/>
          <w:spacing w:val="-14"/>
          <w:szCs w:val="22"/>
        </w:rPr>
        <w:t xml:space="preserve"> </w:t>
      </w:r>
      <w:r w:rsidRPr="00F224C1">
        <w:rPr>
          <w:rFonts w:ascii="Times New Roman" w:hAnsi="Times New Roman"/>
          <w:szCs w:val="22"/>
        </w:rPr>
        <w:t>objekta);</w:t>
      </w:r>
    </w:p>
    <w:p w14:paraId="2E563254" w14:textId="066B501A" w:rsidR="00F224C1" w:rsidRPr="00F224C1" w:rsidRDefault="00F224C1" w:rsidP="005107B5">
      <w:pPr>
        <w:pStyle w:val="Odstavekseznama"/>
        <w:widowControl w:val="0"/>
        <w:numPr>
          <w:ilvl w:val="0"/>
          <w:numId w:val="85"/>
        </w:numPr>
        <w:tabs>
          <w:tab w:val="left" w:pos="906"/>
        </w:tabs>
        <w:overflowPunct/>
        <w:adjustRightInd/>
        <w:spacing w:before="59"/>
        <w:ind w:right="112"/>
        <w:textAlignment w:val="auto"/>
        <w:rPr>
          <w:rFonts w:ascii="Times New Roman" w:hAnsi="Times New Roman"/>
          <w:szCs w:val="22"/>
          <w:lang w:val="it-IT"/>
        </w:rPr>
      </w:pPr>
      <w:r w:rsidRPr="00F224C1">
        <w:rPr>
          <w:rFonts w:ascii="Times New Roman" w:hAnsi="Times New Roman"/>
          <w:szCs w:val="22"/>
          <w:lang w:val="it-IT"/>
        </w:rPr>
        <w:t>simulator</w:t>
      </w:r>
      <w:r w:rsidRPr="00F224C1">
        <w:rPr>
          <w:rFonts w:ascii="Times New Roman" w:hAnsi="Times New Roman"/>
          <w:spacing w:val="-9"/>
          <w:szCs w:val="22"/>
          <w:lang w:val="it-IT"/>
        </w:rPr>
        <w:t xml:space="preserve"> </w:t>
      </w:r>
      <w:r w:rsidRPr="00F224C1">
        <w:rPr>
          <w:rFonts w:ascii="Times New Roman" w:hAnsi="Times New Roman"/>
          <w:szCs w:val="22"/>
          <w:lang w:val="it-IT"/>
        </w:rPr>
        <w:t>je</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naprava</w:t>
      </w:r>
      <w:proofErr w:type="spellEnd"/>
      <w:r w:rsidRPr="00F224C1">
        <w:rPr>
          <w:rFonts w:ascii="Times New Roman" w:hAnsi="Times New Roman"/>
          <w:szCs w:val="22"/>
          <w:lang w:val="it-IT"/>
        </w:rPr>
        <w:t>,</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se</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odziva</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dejavnosti</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operaterja</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enako</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kakor</w:t>
      </w:r>
      <w:proofErr w:type="spellEnd"/>
      <w:r w:rsidRPr="00F224C1">
        <w:rPr>
          <w:rFonts w:ascii="Times New Roman" w:hAnsi="Times New Roman"/>
          <w:spacing w:val="-6"/>
          <w:szCs w:val="22"/>
          <w:lang w:val="it-IT"/>
        </w:rPr>
        <w:t xml:space="preserve"> </w:t>
      </w:r>
      <w:r w:rsidRPr="00F224C1">
        <w:rPr>
          <w:rFonts w:ascii="Times New Roman" w:hAnsi="Times New Roman"/>
          <w:szCs w:val="22"/>
          <w:lang w:val="it-IT"/>
        </w:rPr>
        <w:t>pravi</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sistem</w:t>
      </w:r>
      <w:proofErr w:type="spellEnd"/>
      <w:r w:rsidRPr="00F224C1">
        <w:rPr>
          <w:rFonts w:ascii="Times New Roman" w:hAnsi="Times New Roman"/>
          <w:szCs w:val="22"/>
          <w:lang w:val="it-IT"/>
        </w:rPr>
        <w:t>.</w:t>
      </w:r>
      <w:r w:rsidRPr="00F224C1">
        <w:rPr>
          <w:rFonts w:ascii="Times New Roman" w:hAnsi="Times New Roman"/>
          <w:spacing w:val="-7"/>
          <w:szCs w:val="22"/>
          <w:lang w:val="it-IT"/>
        </w:rPr>
        <w:t xml:space="preserve"> </w:t>
      </w:r>
      <w:r w:rsidRPr="00F224C1">
        <w:rPr>
          <w:rFonts w:ascii="Times New Roman" w:hAnsi="Times New Roman"/>
          <w:szCs w:val="22"/>
          <w:lang w:val="it-IT"/>
        </w:rPr>
        <w:t xml:space="preserve">Simulator </w:t>
      </w:r>
      <w:proofErr w:type="spellStart"/>
      <w:r w:rsidRPr="00F224C1">
        <w:rPr>
          <w:rFonts w:ascii="Times New Roman" w:hAnsi="Times New Roman"/>
          <w:szCs w:val="22"/>
          <w:lang w:val="it-IT"/>
        </w:rPr>
        <w:t>jedrske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elektrarne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običajno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vključuje</w:t>
      </w:r>
      <w:proofErr w:type="spellEnd"/>
      <w:r w:rsidRPr="00F224C1">
        <w:rPr>
          <w:rFonts w:ascii="Times New Roman" w:hAnsi="Times New Roman"/>
          <w:szCs w:val="22"/>
          <w:lang w:val="it-IT"/>
        </w:rPr>
        <w:t xml:space="preserve"> </w:t>
      </w:r>
      <w:proofErr w:type="spellStart"/>
      <w:r w:rsidR="004E62BD">
        <w:rPr>
          <w:rFonts w:ascii="Times New Roman" w:hAnsi="Times New Roman"/>
          <w:szCs w:val="22"/>
          <w:lang w:val="it-IT"/>
        </w:rPr>
        <w:t>ko</w:t>
      </w:r>
      <w:r w:rsidR="009C6F3B">
        <w:rPr>
          <w:rFonts w:ascii="Times New Roman" w:hAnsi="Times New Roman"/>
          <w:szCs w:val="22"/>
          <w:lang w:val="it-IT"/>
        </w:rPr>
        <w:t>mandno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sobo</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enakem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merilu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kakor</w:t>
      </w:r>
      <w:proofErr w:type="spellEnd"/>
      <w:r w:rsidRPr="00F224C1">
        <w:rPr>
          <w:rFonts w:ascii="Times New Roman" w:hAnsi="Times New Roman"/>
          <w:szCs w:val="22"/>
          <w:lang w:val="it-IT"/>
        </w:rPr>
        <w:t xml:space="preserve"> je prava </w:t>
      </w:r>
      <w:proofErr w:type="spellStart"/>
      <w:r w:rsidRPr="00F224C1">
        <w:rPr>
          <w:rFonts w:ascii="Times New Roman" w:hAnsi="Times New Roman"/>
          <w:szCs w:val="22"/>
          <w:lang w:val="it-IT"/>
        </w:rPr>
        <w:t>ko</w:t>
      </w:r>
      <w:r w:rsidR="009C6F3B">
        <w:rPr>
          <w:rFonts w:ascii="Times New Roman" w:hAnsi="Times New Roman"/>
          <w:szCs w:val="22"/>
          <w:lang w:val="it-IT"/>
        </w:rPr>
        <w:t>mandna</w:t>
      </w:r>
      <w:proofErr w:type="spellEnd"/>
      <w:r w:rsidRPr="00F224C1">
        <w:rPr>
          <w:rFonts w:ascii="Times New Roman" w:hAnsi="Times New Roman"/>
          <w:szCs w:val="22"/>
          <w:lang w:val="it-IT"/>
        </w:rPr>
        <w:t xml:space="preserve"> soba, </w:t>
      </w:r>
      <w:proofErr w:type="spellStart"/>
      <w:r w:rsidRPr="00F224C1">
        <w:rPr>
          <w:rFonts w:ascii="Times New Roman" w:hAnsi="Times New Roman"/>
          <w:szCs w:val="22"/>
          <w:lang w:val="it-IT"/>
        </w:rPr>
        <w:t>programska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oprema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w:t>
      </w:r>
      <w:proofErr w:type="spellEnd"/>
      <w:r w:rsidRPr="00F224C1">
        <w:rPr>
          <w:rFonts w:ascii="Times New Roman" w:hAnsi="Times New Roman"/>
          <w:szCs w:val="22"/>
          <w:lang w:val="it-IT"/>
        </w:rPr>
        <w:t xml:space="preserve"> mora </w:t>
      </w:r>
      <w:proofErr w:type="spellStart"/>
      <w:r w:rsidR="002D6A24">
        <w:rPr>
          <w:rFonts w:ascii="Times New Roman" w:hAnsi="Times New Roman"/>
          <w:szCs w:val="22"/>
          <w:lang w:val="it-IT"/>
        </w:rPr>
        <w:t>obsegati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normalno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nenormalno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in</w:t>
      </w:r>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nesreče</w:t>
      </w:r>
      <w:proofErr w:type="spellEnd"/>
      <w:r w:rsidRPr="00F224C1">
        <w:rPr>
          <w:rFonts w:ascii="Times New Roman" w:hAnsi="Times New Roman"/>
          <w:szCs w:val="22"/>
          <w:lang w:val="it-IT"/>
        </w:rPr>
        <w:t>;</w:t>
      </w:r>
    </w:p>
    <w:p w14:paraId="3BD583BA" w14:textId="2C61B990" w:rsidR="00F224C1" w:rsidRPr="00F224C1" w:rsidRDefault="00F224C1" w:rsidP="005107B5">
      <w:pPr>
        <w:pStyle w:val="Odstavekseznama"/>
        <w:widowControl w:val="0"/>
        <w:numPr>
          <w:ilvl w:val="0"/>
          <w:numId w:val="85"/>
        </w:numPr>
        <w:tabs>
          <w:tab w:val="left" w:pos="906"/>
        </w:tabs>
        <w:overflowPunct/>
        <w:adjustRightInd/>
        <w:spacing w:before="61"/>
        <w:ind w:right="115"/>
        <w:textAlignment w:val="auto"/>
        <w:rPr>
          <w:rFonts w:ascii="Times New Roman" w:hAnsi="Times New Roman"/>
          <w:szCs w:val="22"/>
          <w:lang w:val="it-IT"/>
        </w:rPr>
      </w:pPr>
      <w:proofErr w:type="spellStart"/>
      <w:r w:rsidRPr="00F224C1">
        <w:rPr>
          <w:rFonts w:ascii="Times New Roman" w:hAnsi="Times New Roman"/>
          <w:szCs w:val="22"/>
          <w:lang w:val="it-IT"/>
        </w:rPr>
        <w:t>skladišče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izrabljenega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goriva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prostor</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objekt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kjer</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začasno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shranjuje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izrabljeno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gorivo</w:t>
      </w:r>
      <w:proofErr w:type="spellEnd"/>
      <w:r w:rsidRPr="00F224C1">
        <w:rPr>
          <w:rFonts w:ascii="Times New Roman" w:hAnsi="Times New Roman"/>
          <w:szCs w:val="22"/>
          <w:lang w:val="it-IT"/>
        </w:rPr>
        <w:t>;</w:t>
      </w:r>
    </w:p>
    <w:p w14:paraId="092B4DCA" w14:textId="77777777" w:rsidR="00F224C1" w:rsidRPr="00F224C1" w:rsidRDefault="00F224C1" w:rsidP="005107B5">
      <w:pPr>
        <w:pStyle w:val="Odstavekseznama"/>
        <w:widowControl w:val="0"/>
        <w:numPr>
          <w:ilvl w:val="0"/>
          <w:numId w:val="85"/>
        </w:numPr>
        <w:tabs>
          <w:tab w:val="left" w:pos="906"/>
        </w:tabs>
        <w:overflowPunct/>
        <w:adjustRightInd/>
        <w:spacing w:before="60"/>
        <w:ind w:right="113"/>
        <w:textAlignment w:val="auto"/>
        <w:rPr>
          <w:rFonts w:ascii="Times New Roman" w:hAnsi="Times New Roman"/>
          <w:szCs w:val="22"/>
          <w:lang w:val="it-IT"/>
        </w:rPr>
      </w:pPr>
      <w:proofErr w:type="spellStart"/>
      <w:r w:rsidRPr="00F224C1">
        <w:rPr>
          <w:rFonts w:ascii="Times New Roman" w:hAnsi="Times New Roman"/>
          <w:szCs w:val="22"/>
          <w:lang w:val="it-IT"/>
        </w:rPr>
        <w:t>smernice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obvladovanje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težkih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nesreč</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pisni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postopki</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usmeritvami</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operaterje</w:t>
      </w:r>
      <w:proofErr w:type="spellEnd"/>
      <w:r w:rsidRPr="00F224C1">
        <w:rPr>
          <w:rFonts w:ascii="Times New Roman" w:hAnsi="Times New Roman"/>
          <w:szCs w:val="22"/>
          <w:lang w:val="it-IT"/>
        </w:rPr>
        <w:t xml:space="preserve"> </w:t>
      </w:r>
      <w:r w:rsidRPr="00F224C1">
        <w:rPr>
          <w:rFonts w:ascii="Times New Roman" w:hAnsi="Times New Roman"/>
          <w:spacing w:val="-3"/>
          <w:szCs w:val="22"/>
          <w:lang w:val="it-IT"/>
        </w:rPr>
        <w:t xml:space="preserve">za </w:t>
      </w:r>
      <w:proofErr w:type="spellStart"/>
      <w:r w:rsidRPr="00F224C1">
        <w:rPr>
          <w:rFonts w:ascii="Times New Roman" w:hAnsi="Times New Roman"/>
          <w:szCs w:val="22"/>
          <w:lang w:val="it-IT"/>
        </w:rPr>
        <w:t>obvladovanje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nesreč</w:t>
      </w:r>
      <w:proofErr w:type="spellEnd"/>
      <w:r w:rsidRPr="00F224C1">
        <w:rPr>
          <w:rFonts w:ascii="Times New Roman" w:hAnsi="Times New Roman"/>
          <w:szCs w:val="22"/>
          <w:lang w:val="it-IT"/>
        </w:rPr>
        <w:t>;</w:t>
      </w:r>
    </w:p>
    <w:p w14:paraId="5D540257" w14:textId="77777777" w:rsidR="00F224C1" w:rsidRPr="00F224C1"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lang w:val="it-IT"/>
        </w:rPr>
      </w:pPr>
      <w:proofErr w:type="spellStart"/>
      <w:r w:rsidRPr="00F224C1">
        <w:rPr>
          <w:rFonts w:ascii="Times New Roman" w:hAnsi="Times New Roman"/>
          <w:szCs w:val="22"/>
          <w:lang w:val="it-IT"/>
        </w:rPr>
        <w:t>splošna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nevarnost</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nesreča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vključuje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dejanske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neizogibne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precejšnje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poškodbe</w:t>
      </w:r>
      <w:proofErr w:type="spellEnd"/>
      <w:r w:rsidRPr="00F224C1">
        <w:rPr>
          <w:rFonts w:ascii="Times New Roman" w:hAnsi="Times New Roman"/>
          <w:spacing w:val="-40"/>
          <w:szCs w:val="22"/>
          <w:lang w:val="it-IT"/>
        </w:rPr>
        <w:t xml:space="preserve"> </w:t>
      </w:r>
      <w:proofErr w:type="spellStart"/>
      <w:r w:rsidRPr="00F224C1">
        <w:rPr>
          <w:rFonts w:ascii="Times New Roman" w:hAnsi="Times New Roman"/>
          <w:szCs w:val="22"/>
          <w:lang w:val="it-IT"/>
        </w:rPr>
        <w:t>sredice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njeno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taljenje</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možnostjo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izgube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celovitosti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zadrževalnega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hrama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Predvideno</w:t>
      </w:r>
      <w:proofErr w:type="spellEnd"/>
      <w:r w:rsidRPr="00F224C1">
        <w:rPr>
          <w:rFonts w:ascii="Times New Roman" w:hAnsi="Times New Roman"/>
          <w:szCs w:val="22"/>
          <w:lang w:val="it-IT"/>
        </w:rPr>
        <w:t xml:space="preserve"> je, da so </w:t>
      </w:r>
      <w:proofErr w:type="spellStart"/>
      <w:r w:rsidRPr="00F224C1">
        <w:rPr>
          <w:rFonts w:ascii="Times New Roman" w:hAnsi="Times New Roman"/>
          <w:szCs w:val="22"/>
          <w:lang w:val="it-IT"/>
        </w:rPr>
        <w:t>ob</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radioaktivnih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izpustih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potrebni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namenjeni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izogibanju</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zmanjšanju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prejme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prebivalstvo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tudi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daleč</w:t>
      </w:r>
      <w:proofErr w:type="spellEnd"/>
      <w:r w:rsidRPr="00F224C1">
        <w:rPr>
          <w:rFonts w:ascii="Times New Roman" w:hAnsi="Times New Roman"/>
          <w:szCs w:val="22"/>
          <w:lang w:val="it-IT"/>
        </w:rPr>
        <w:t xml:space="preserve"> od </w:t>
      </w:r>
      <w:proofErr w:type="spellStart"/>
      <w:r w:rsidRPr="00F224C1">
        <w:rPr>
          <w:rFonts w:ascii="Times New Roman" w:hAnsi="Times New Roman"/>
          <w:szCs w:val="22"/>
          <w:lang w:val="it-IT"/>
        </w:rPr>
        <w:t>lokacije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7AEABA24" w14:textId="3C1898E3" w:rsidR="00F224C1" w:rsidRPr="00F224C1" w:rsidRDefault="00F224C1" w:rsidP="005107B5">
      <w:pPr>
        <w:pStyle w:val="Odstavekseznama"/>
        <w:widowControl w:val="0"/>
        <w:numPr>
          <w:ilvl w:val="0"/>
          <w:numId w:val="85"/>
        </w:numPr>
        <w:tabs>
          <w:tab w:val="left" w:pos="906"/>
        </w:tabs>
        <w:overflowPunct/>
        <w:adjustRightInd/>
        <w:spacing w:before="59"/>
        <w:ind w:right="114"/>
        <w:textAlignment w:val="auto"/>
        <w:rPr>
          <w:rFonts w:ascii="Times New Roman" w:hAnsi="Times New Roman"/>
          <w:szCs w:val="22"/>
          <w:lang w:val="it-IT"/>
        </w:rPr>
      </w:pPr>
      <w:proofErr w:type="spellStart"/>
      <w:r w:rsidRPr="00F224C1">
        <w:rPr>
          <w:rFonts w:ascii="Times New Roman" w:hAnsi="Times New Roman"/>
          <w:szCs w:val="22"/>
          <w:lang w:val="it-IT"/>
        </w:rPr>
        <w:t>sprememba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sevalnem</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vsaka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nameravana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zvezi</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objektom</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načinom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njegovega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upravljanja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njegovim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vključno</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vzdrževalnimi</w:t>
      </w:r>
      <w:proofErr w:type="spellEnd"/>
      <w:r w:rsidRPr="00F224C1">
        <w:rPr>
          <w:rFonts w:ascii="Times New Roman" w:hAnsi="Times New Roman"/>
          <w:szCs w:val="22"/>
          <w:lang w:val="it-IT"/>
        </w:rPr>
        <w:t xml:space="preserve"> deli, </w:t>
      </w:r>
      <w:proofErr w:type="spellStart"/>
      <w:r w:rsidRPr="00F224C1">
        <w:rPr>
          <w:rFonts w:ascii="Times New Roman" w:hAnsi="Times New Roman"/>
          <w:szCs w:val="22"/>
          <w:lang w:val="it-IT"/>
        </w:rPr>
        <w:t>pregledovanjem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w:t>
      </w:r>
      <w:r w:rsidR="00C12A2A">
        <w:rPr>
          <w:rFonts w:ascii="Times New Roman" w:hAnsi="Times New Roman"/>
          <w:szCs w:val="22"/>
          <w:lang w:val="it-IT"/>
        </w:rPr>
        <w:t>iz</w:t>
      </w:r>
      <w:r w:rsidRPr="00F224C1">
        <w:rPr>
          <w:rFonts w:ascii="Times New Roman" w:hAnsi="Times New Roman"/>
          <w:szCs w:val="22"/>
          <w:lang w:val="it-IT"/>
        </w:rPr>
        <w:t>kušanjem</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uvedbo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tehnične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organizacijske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druge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zvezi</w:t>
      </w:r>
      <w:proofErr w:type="spellEnd"/>
      <w:r w:rsidRPr="00F224C1">
        <w:rPr>
          <w:rFonts w:ascii="Times New Roman" w:hAnsi="Times New Roman"/>
          <w:szCs w:val="22"/>
          <w:lang w:val="it-IT"/>
        </w:rPr>
        <w:t xml:space="preserve"> s temi</w:t>
      </w:r>
      <w:r w:rsidRPr="00F224C1">
        <w:rPr>
          <w:rFonts w:ascii="Times New Roman" w:hAnsi="Times New Roman"/>
          <w:spacing w:val="1"/>
          <w:szCs w:val="22"/>
          <w:lang w:val="it-IT"/>
        </w:rPr>
        <w:t xml:space="preserve"> </w:t>
      </w:r>
      <w:r w:rsidRPr="00F224C1">
        <w:rPr>
          <w:rFonts w:ascii="Times New Roman" w:hAnsi="Times New Roman"/>
          <w:szCs w:val="22"/>
          <w:lang w:val="it-IT"/>
        </w:rPr>
        <w:t>deli;</w:t>
      </w:r>
    </w:p>
    <w:p w14:paraId="19F3DE8F" w14:textId="51D15CDC" w:rsidR="00F224C1" w:rsidRPr="00F224C1" w:rsidRDefault="00463C6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lang w:val="it-IT"/>
        </w:rPr>
      </w:pPr>
      <w:r w:rsidRPr="00463C61">
        <w:rPr>
          <w:rFonts w:ascii="Times New Roman" w:hAnsi="Times New Roman"/>
          <w:szCs w:val="22"/>
          <w:lang w:val="it-IT"/>
        </w:rPr>
        <w:t xml:space="preserve">SSK je </w:t>
      </w:r>
      <w:proofErr w:type="spellStart"/>
      <w:r w:rsidRPr="00463C61">
        <w:rPr>
          <w:rFonts w:ascii="Times New Roman" w:hAnsi="Times New Roman"/>
          <w:szCs w:val="22"/>
          <w:lang w:val="it-IT"/>
        </w:rPr>
        <w:t>kratica</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ki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označuje</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skupek</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struktur</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sistemov</w:t>
      </w:r>
      <w:proofErr w:type="spellEnd"/>
      <w:r w:rsidRPr="00463C61">
        <w:rPr>
          <w:rFonts w:ascii="Times New Roman" w:hAnsi="Times New Roman"/>
          <w:szCs w:val="22"/>
          <w:lang w:val="it-IT"/>
        </w:rPr>
        <w:t xml:space="preserve"> in </w:t>
      </w:r>
      <w:proofErr w:type="spellStart"/>
      <w:r w:rsidRPr="00463C61">
        <w:rPr>
          <w:rFonts w:ascii="Times New Roman" w:hAnsi="Times New Roman"/>
          <w:szCs w:val="22"/>
          <w:lang w:val="it-IT"/>
        </w:rPr>
        <w:t>komponent</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Strukture</w:t>
      </w:r>
      <w:proofErr w:type="spellEnd"/>
      <w:r w:rsidRPr="00463C61">
        <w:rPr>
          <w:rFonts w:ascii="Times New Roman" w:hAnsi="Times New Roman"/>
          <w:szCs w:val="22"/>
          <w:lang w:val="it-IT"/>
        </w:rPr>
        <w:t xml:space="preserve"> so </w:t>
      </w:r>
      <w:proofErr w:type="spellStart"/>
      <w:r w:rsidRPr="00463C61">
        <w:rPr>
          <w:rFonts w:ascii="Times New Roman" w:hAnsi="Times New Roman"/>
          <w:szCs w:val="22"/>
          <w:lang w:val="it-IT"/>
        </w:rPr>
        <w:t>pasivni</w:t>
      </w:r>
      <w:proofErr w:type="spellEnd"/>
      <w:r w:rsidRPr="00463C61">
        <w:rPr>
          <w:rFonts w:ascii="Times New Roman" w:hAnsi="Times New Roman"/>
          <w:szCs w:val="22"/>
          <w:lang w:val="it-IT"/>
        </w:rPr>
        <w:t xml:space="preserve"> deli, </w:t>
      </w:r>
      <w:proofErr w:type="spellStart"/>
      <w:r w:rsidRPr="00463C61">
        <w:rPr>
          <w:rFonts w:ascii="Times New Roman" w:hAnsi="Times New Roman"/>
          <w:szCs w:val="22"/>
          <w:lang w:val="it-IT"/>
        </w:rPr>
        <w:t>kakršni</w:t>
      </w:r>
      <w:proofErr w:type="spellEnd"/>
      <w:r w:rsidRPr="00463C61">
        <w:rPr>
          <w:rFonts w:ascii="Times New Roman" w:hAnsi="Times New Roman"/>
          <w:szCs w:val="22"/>
          <w:lang w:val="it-IT"/>
        </w:rPr>
        <w:t xml:space="preserve"> so </w:t>
      </w:r>
      <w:proofErr w:type="spellStart"/>
      <w:r w:rsidRPr="00463C61">
        <w:rPr>
          <w:rFonts w:ascii="Times New Roman" w:hAnsi="Times New Roman"/>
          <w:szCs w:val="22"/>
          <w:lang w:val="it-IT"/>
        </w:rPr>
        <w:t>zgradbe</w:t>
      </w:r>
      <w:proofErr w:type="spellEnd"/>
      <w:r w:rsidRPr="00463C61">
        <w:rPr>
          <w:rFonts w:ascii="Times New Roman" w:hAnsi="Times New Roman"/>
          <w:szCs w:val="22"/>
          <w:lang w:val="it-IT"/>
        </w:rPr>
        <w:t xml:space="preserve"> in </w:t>
      </w:r>
      <w:proofErr w:type="spellStart"/>
      <w:r w:rsidRPr="00463C61">
        <w:rPr>
          <w:rFonts w:ascii="Times New Roman" w:hAnsi="Times New Roman"/>
          <w:szCs w:val="22"/>
          <w:lang w:val="it-IT"/>
        </w:rPr>
        <w:t>ščiti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Sistem</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tvori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več</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komponent</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ki</w:t>
      </w:r>
      <w:proofErr w:type="spellEnd"/>
      <w:r w:rsidRPr="00463C61">
        <w:rPr>
          <w:rFonts w:ascii="Times New Roman" w:hAnsi="Times New Roman"/>
          <w:szCs w:val="22"/>
          <w:lang w:val="it-IT"/>
        </w:rPr>
        <w:t xml:space="preserve"> so </w:t>
      </w:r>
      <w:proofErr w:type="spellStart"/>
      <w:r w:rsidRPr="00463C61">
        <w:rPr>
          <w:rFonts w:ascii="Times New Roman" w:hAnsi="Times New Roman"/>
          <w:szCs w:val="22"/>
          <w:lang w:val="it-IT"/>
        </w:rPr>
        <w:t>sestavljeni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tako</w:t>
      </w:r>
      <w:proofErr w:type="spellEnd"/>
      <w:r w:rsidRPr="00463C61">
        <w:rPr>
          <w:rFonts w:ascii="Times New Roman" w:hAnsi="Times New Roman"/>
          <w:szCs w:val="22"/>
          <w:lang w:val="it-IT"/>
        </w:rPr>
        <w:t xml:space="preserve">, da </w:t>
      </w:r>
      <w:proofErr w:type="spellStart"/>
      <w:r w:rsidRPr="00463C61">
        <w:rPr>
          <w:rFonts w:ascii="Times New Roman" w:hAnsi="Times New Roman"/>
          <w:szCs w:val="22"/>
          <w:lang w:val="it-IT"/>
        </w:rPr>
        <w:t>opravljajo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določeno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aktivno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nalogo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Med</w:t>
      </w:r>
      <w:proofErr w:type="spellEnd"/>
      <w:r w:rsidRPr="00463C61">
        <w:rPr>
          <w:rFonts w:ascii="Times New Roman" w:hAnsi="Times New Roman"/>
          <w:szCs w:val="22"/>
          <w:lang w:val="it-IT"/>
        </w:rPr>
        <w:t xml:space="preserve"> SSK se </w:t>
      </w:r>
      <w:proofErr w:type="spellStart"/>
      <w:r w:rsidRPr="00463C61">
        <w:rPr>
          <w:rFonts w:ascii="Times New Roman" w:hAnsi="Times New Roman"/>
          <w:szCs w:val="22"/>
          <w:lang w:val="it-IT"/>
        </w:rPr>
        <w:t>uvršča</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tudi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programska</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oprema</w:t>
      </w:r>
      <w:proofErr w:type="spellEnd"/>
      <w:r w:rsidRPr="00463C61">
        <w:rPr>
          <w:rFonts w:ascii="Times New Roman" w:hAnsi="Times New Roman"/>
          <w:szCs w:val="22"/>
          <w:lang w:val="it-IT"/>
        </w:rPr>
        <w:t xml:space="preserve"> za </w:t>
      </w:r>
      <w:proofErr w:type="spellStart"/>
      <w:r w:rsidRPr="00463C61">
        <w:rPr>
          <w:rFonts w:ascii="Times New Roman" w:hAnsi="Times New Roman"/>
          <w:szCs w:val="22"/>
          <w:lang w:val="it-IT"/>
        </w:rPr>
        <w:t>instrumentacijo</w:t>
      </w:r>
      <w:proofErr w:type="spellEnd"/>
      <w:r w:rsidRPr="00463C61">
        <w:rPr>
          <w:rFonts w:ascii="Times New Roman" w:hAnsi="Times New Roman"/>
          <w:szCs w:val="22"/>
          <w:lang w:val="it-IT"/>
        </w:rPr>
        <w:t xml:space="preserve"> in </w:t>
      </w:r>
      <w:proofErr w:type="spellStart"/>
      <w:r w:rsidRPr="00463C61">
        <w:rPr>
          <w:rFonts w:ascii="Times New Roman" w:hAnsi="Times New Roman"/>
          <w:szCs w:val="22"/>
          <w:lang w:val="it-IT"/>
        </w:rPr>
        <w:t>regulacijo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Če</w:t>
      </w:r>
      <w:proofErr w:type="spellEnd"/>
      <w:r w:rsidRPr="00463C61">
        <w:rPr>
          <w:rFonts w:ascii="Times New Roman" w:hAnsi="Times New Roman"/>
          <w:szCs w:val="22"/>
          <w:lang w:val="it-IT"/>
        </w:rPr>
        <w:t xml:space="preserve"> je </w:t>
      </w:r>
      <w:proofErr w:type="spellStart"/>
      <w:r w:rsidRPr="00463C61">
        <w:rPr>
          <w:rFonts w:ascii="Times New Roman" w:hAnsi="Times New Roman"/>
          <w:szCs w:val="22"/>
          <w:lang w:val="it-IT"/>
        </w:rPr>
        <w:t>objekt</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skladišče</w:t>
      </w:r>
      <w:proofErr w:type="spellEnd"/>
      <w:r w:rsidRPr="00463C61">
        <w:rPr>
          <w:rFonts w:ascii="Times New Roman" w:hAnsi="Times New Roman"/>
          <w:szCs w:val="22"/>
          <w:lang w:val="it-IT"/>
        </w:rPr>
        <w:t xml:space="preserve"> ali </w:t>
      </w:r>
      <w:proofErr w:type="spellStart"/>
      <w:r w:rsidRPr="00463C61">
        <w:rPr>
          <w:rFonts w:ascii="Times New Roman" w:hAnsi="Times New Roman"/>
          <w:szCs w:val="22"/>
          <w:lang w:val="it-IT"/>
        </w:rPr>
        <w:t>odlagališče</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radioaktivnih</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odpadkov</w:t>
      </w:r>
      <w:proofErr w:type="spellEnd"/>
      <w:r w:rsidRPr="00463C61">
        <w:rPr>
          <w:rFonts w:ascii="Times New Roman" w:hAnsi="Times New Roman"/>
          <w:szCs w:val="22"/>
          <w:lang w:val="it-IT"/>
        </w:rPr>
        <w:t xml:space="preserve">, se </w:t>
      </w:r>
      <w:proofErr w:type="spellStart"/>
      <w:r w:rsidRPr="00463C61">
        <w:rPr>
          <w:rFonts w:ascii="Times New Roman" w:hAnsi="Times New Roman"/>
          <w:szCs w:val="22"/>
          <w:lang w:val="it-IT"/>
        </w:rPr>
        <w:t>med</w:t>
      </w:r>
      <w:proofErr w:type="spellEnd"/>
      <w:r w:rsidRPr="00463C61">
        <w:rPr>
          <w:rFonts w:ascii="Times New Roman" w:hAnsi="Times New Roman"/>
          <w:szCs w:val="22"/>
          <w:lang w:val="it-IT"/>
        </w:rPr>
        <w:t xml:space="preserve"> SSK </w:t>
      </w:r>
      <w:proofErr w:type="spellStart"/>
      <w:r w:rsidRPr="00463C61">
        <w:rPr>
          <w:rFonts w:ascii="Times New Roman" w:hAnsi="Times New Roman"/>
          <w:szCs w:val="22"/>
          <w:lang w:val="it-IT"/>
        </w:rPr>
        <w:t>uvrščajo</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tudi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paketi</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radioaktivnih</w:t>
      </w:r>
      <w:proofErr w:type="spellEnd"/>
      <w:r w:rsidRPr="00463C61">
        <w:rPr>
          <w:rFonts w:ascii="Times New Roman" w:hAnsi="Times New Roman"/>
          <w:szCs w:val="22"/>
          <w:lang w:val="it-IT"/>
        </w:rPr>
        <w:t xml:space="preserve"> </w:t>
      </w:r>
      <w:proofErr w:type="spellStart"/>
      <w:r w:rsidRPr="00463C61">
        <w:rPr>
          <w:rFonts w:ascii="Times New Roman" w:hAnsi="Times New Roman"/>
          <w:szCs w:val="22"/>
          <w:lang w:val="it-IT"/>
        </w:rPr>
        <w:t>odpadkov</w:t>
      </w:r>
      <w:proofErr w:type="spellEnd"/>
      <w:r w:rsidR="00F224C1" w:rsidRPr="00F224C1">
        <w:rPr>
          <w:rFonts w:ascii="Times New Roman" w:hAnsi="Times New Roman"/>
          <w:szCs w:val="22"/>
          <w:lang w:val="it-IT"/>
        </w:rPr>
        <w:t>;</w:t>
      </w:r>
    </w:p>
    <w:p w14:paraId="3BADC195" w14:textId="77777777" w:rsidR="00F224C1" w:rsidRPr="00F224C1" w:rsidRDefault="00F224C1" w:rsidP="005107B5">
      <w:pPr>
        <w:pStyle w:val="Odstavekseznama"/>
        <w:widowControl w:val="0"/>
        <w:numPr>
          <w:ilvl w:val="0"/>
          <w:numId w:val="85"/>
        </w:numPr>
        <w:tabs>
          <w:tab w:val="left" w:pos="906"/>
        </w:tabs>
        <w:overflowPunct/>
        <w:adjustRightInd/>
        <w:spacing w:before="60"/>
        <w:ind w:right="111"/>
        <w:textAlignment w:val="auto"/>
        <w:rPr>
          <w:rFonts w:ascii="Times New Roman" w:hAnsi="Times New Roman"/>
          <w:szCs w:val="22"/>
          <w:lang w:val="it-IT"/>
        </w:rPr>
      </w:pPr>
      <w:r w:rsidRPr="00F224C1">
        <w:rPr>
          <w:rFonts w:ascii="Times New Roman" w:hAnsi="Times New Roman"/>
          <w:szCs w:val="22"/>
          <w:lang w:val="it-IT"/>
        </w:rPr>
        <w:t xml:space="preserve">SSK, </w:t>
      </w:r>
      <w:proofErr w:type="spellStart"/>
      <w:r w:rsidRPr="00F224C1">
        <w:rPr>
          <w:rFonts w:ascii="Times New Roman" w:hAnsi="Times New Roman"/>
          <w:szCs w:val="22"/>
          <w:lang w:val="it-IT"/>
        </w:rPr>
        <w:t>pomembni</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varnost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zagotavljajo</w:t>
      </w:r>
      <w:proofErr w:type="spellEnd"/>
      <w:r w:rsidRPr="00F224C1">
        <w:rPr>
          <w:rFonts w:ascii="Times New Roman" w:hAnsi="Times New Roman"/>
          <w:szCs w:val="22"/>
          <w:lang w:val="it-IT"/>
        </w:rPr>
        <w:t xml:space="preserve">, da </w:t>
      </w:r>
      <w:proofErr w:type="spellStart"/>
      <w:r w:rsidRPr="00F224C1">
        <w:rPr>
          <w:rFonts w:ascii="Times New Roman" w:hAnsi="Times New Roman"/>
          <w:szCs w:val="22"/>
          <w:lang w:val="it-IT"/>
        </w:rPr>
        <w:t>ob</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pričakovanih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dogodkih</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projektnih</w:t>
      </w:r>
      <w:proofErr w:type="spellEnd"/>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dogodkih</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niso</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presežene</w:t>
      </w:r>
      <w:proofErr w:type="spellEnd"/>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omejitve</w:t>
      </w:r>
      <w:proofErr w:type="spellEnd"/>
      <w:r w:rsidRPr="00F224C1">
        <w:rPr>
          <w:rFonts w:ascii="Times New Roman" w:hAnsi="Times New Roman"/>
          <w:szCs w:val="22"/>
          <w:lang w:val="it-IT"/>
        </w:rPr>
        <w:t>,</w:t>
      </w:r>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določene</w:t>
      </w:r>
      <w:proofErr w:type="spellEnd"/>
      <w:r w:rsidRPr="00F224C1">
        <w:rPr>
          <w:rFonts w:ascii="Times New Roman" w:hAnsi="Times New Roman"/>
          <w:spacing w:val="-15"/>
          <w:szCs w:val="22"/>
          <w:lang w:val="it-IT"/>
        </w:rPr>
        <w:t xml:space="preserve"> </w:t>
      </w:r>
      <w:r w:rsidRPr="00F224C1">
        <w:rPr>
          <w:rFonts w:ascii="Times New Roman" w:hAnsi="Times New Roman"/>
          <w:szCs w:val="22"/>
          <w:lang w:val="it-IT"/>
        </w:rPr>
        <w:t>v</w:t>
      </w:r>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projektnih</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osnovah</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r w:rsidRPr="00F224C1">
        <w:rPr>
          <w:rFonts w:ascii="Times New Roman" w:hAnsi="Times New Roman"/>
          <w:szCs w:val="22"/>
          <w:lang w:val="it-IT"/>
        </w:rPr>
        <w:t>in</w:t>
      </w:r>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katerih</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napaka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okvara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vodi</w:t>
      </w:r>
      <w:proofErr w:type="spellEnd"/>
      <w:r w:rsidRPr="00F224C1">
        <w:rPr>
          <w:rFonts w:ascii="Times New Roman" w:hAnsi="Times New Roman"/>
          <w:szCs w:val="22"/>
          <w:lang w:val="it-IT"/>
        </w:rPr>
        <w:t xml:space="preserve"> do </w:t>
      </w:r>
      <w:proofErr w:type="spellStart"/>
      <w:r w:rsidRPr="00F224C1">
        <w:rPr>
          <w:rFonts w:ascii="Times New Roman" w:hAnsi="Times New Roman"/>
          <w:szCs w:val="22"/>
          <w:lang w:val="it-IT"/>
        </w:rPr>
        <w:t>nehotene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obsevanosti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kontaminacije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ljudi</w:t>
      </w:r>
      <w:proofErr w:type="spellEnd"/>
      <w:r w:rsidRPr="00F224C1">
        <w:rPr>
          <w:rFonts w:ascii="Times New Roman" w:hAnsi="Times New Roman"/>
          <w:szCs w:val="22"/>
          <w:lang w:val="it-IT"/>
        </w:rPr>
        <w:t xml:space="preserve"> ali</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okolja</w:t>
      </w:r>
      <w:proofErr w:type="spellEnd"/>
      <w:r w:rsidRPr="00F224C1">
        <w:rPr>
          <w:rFonts w:ascii="Times New Roman" w:hAnsi="Times New Roman"/>
          <w:szCs w:val="22"/>
          <w:lang w:val="it-IT"/>
        </w:rPr>
        <w:t>;</w:t>
      </w:r>
    </w:p>
    <w:p w14:paraId="13E83C5C" w14:textId="77777777" w:rsidR="00F224C1" w:rsidRPr="00F224C1"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rPr>
      </w:pP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obratovalno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nesreče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se deli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normalno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ko ni </w:t>
      </w:r>
      <w:proofErr w:type="spellStart"/>
      <w:r w:rsidRPr="00F224C1">
        <w:rPr>
          <w:rFonts w:ascii="Times New Roman" w:hAnsi="Times New Roman"/>
          <w:szCs w:val="22"/>
          <w:lang w:val="it-IT"/>
        </w:rPr>
        <w:t>odpovedi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opreme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kršenja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postopkov</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nenormalno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ko pride do </w:t>
      </w:r>
      <w:proofErr w:type="spellStart"/>
      <w:r w:rsidRPr="00F224C1">
        <w:rPr>
          <w:rFonts w:ascii="Times New Roman" w:hAnsi="Times New Roman"/>
          <w:szCs w:val="22"/>
          <w:lang w:val="it-IT"/>
        </w:rPr>
        <w:t>okvare</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kršenja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postopkov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vendar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jedrska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sevalna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nista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ogroženi</w:t>
      </w:r>
      <w:proofErr w:type="spellEnd"/>
      <w:r w:rsidRPr="00F224C1">
        <w:rPr>
          <w:rFonts w:ascii="Times New Roman" w:hAnsi="Times New Roman"/>
          <w:szCs w:val="22"/>
          <w:lang w:val="it-IT"/>
        </w:rPr>
        <w:t xml:space="preserve">. </w:t>
      </w:r>
      <w:r w:rsidRPr="00F224C1">
        <w:rPr>
          <w:rFonts w:ascii="Times New Roman" w:hAnsi="Times New Roman"/>
          <w:szCs w:val="22"/>
        </w:rPr>
        <w:t>Med stanjem nesreče pride do ogrožanja jedrske in sevalne</w:t>
      </w:r>
      <w:r w:rsidRPr="00F224C1">
        <w:rPr>
          <w:rFonts w:ascii="Times New Roman" w:hAnsi="Times New Roman"/>
          <w:spacing w:val="-5"/>
          <w:szCs w:val="22"/>
        </w:rPr>
        <w:t xml:space="preserve"> </w:t>
      </w:r>
      <w:r w:rsidRPr="00F224C1">
        <w:rPr>
          <w:rFonts w:ascii="Times New Roman" w:hAnsi="Times New Roman"/>
          <w:szCs w:val="22"/>
        </w:rPr>
        <w:t>varnosti;</w:t>
      </w:r>
    </w:p>
    <w:p w14:paraId="4F6056FC" w14:textId="77777777" w:rsidR="00F224C1" w:rsidRPr="00F224C1" w:rsidRDefault="00F224C1" w:rsidP="005107B5">
      <w:pPr>
        <w:pStyle w:val="Odstavekseznama"/>
        <w:widowControl w:val="0"/>
        <w:numPr>
          <w:ilvl w:val="0"/>
          <w:numId w:val="85"/>
        </w:numPr>
        <w:tabs>
          <w:tab w:val="left" w:pos="906"/>
        </w:tabs>
        <w:overflowPunct/>
        <w:adjustRightInd/>
        <w:spacing w:before="60"/>
        <w:ind w:right="114"/>
        <w:textAlignment w:val="auto"/>
        <w:rPr>
          <w:rFonts w:ascii="Times New Roman" w:hAnsi="Times New Roman"/>
          <w:szCs w:val="22"/>
        </w:rPr>
      </w:pPr>
      <w:r w:rsidRPr="00F224C1">
        <w:rPr>
          <w:rFonts w:ascii="Times New Roman" w:hAnsi="Times New Roman"/>
          <w:szCs w:val="22"/>
        </w:rPr>
        <w:t xml:space="preserve">stohastični učinki sevanja so statistično ugotovljive okvare zaradi spremenjenih lastnosti obsevanih celic, ki se lahko razmnožujejo. Stohastični učinki, kakršen je nastanek malignega </w:t>
      </w:r>
      <w:r w:rsidRPr="00F224C1">
        <w:rPr>
          <w:rFonts w:ascii="Times New Roman" w:hAnsi="Times New Roman"/>
          <w:szCs w:val="22"/>
        </w:rPr>
        <w:lastRenderedPageBreak/>
        <w:t>raka</w:t>
      </w:r>
      <w:r w:rsidRPr="00F224C1">
        <w:rPr>
          <w:rFonts w:ascii="Times New Roman" w:hAnsi="Times New Roman"/>
          <w:spacing w:val="-8"/>
          <w:szCs w:val="22"/>
        </w:rPr>
        <w:t xml:space="preserve"> </w:t>
      </w:r>
      <w:r w:rsidRPr="00F224C1">
        <w:rPr>
          <w:rFonts w:ascii="Times New Roman" w:hAnsi="Times New Roman"/>
          <w:szCs w:val="22"/>
        </w:rPr>
        <w:t>ali</w:t>
      </w:r>
      <w:r w:rsidRPr="00F224C1">
        <w:rPr>
          <w:rFonts w:ascii="Times New Roman" w:hAnsi="Times New Roman"/>
          <w:spacing w:val="-8"/>
          <w:szCs w:val="22"/>
        </w:rPr>
        <w:t xml:space="preserve"> </w:t>
      </w:r>
      <w:r w:rsidRPr="00F224C1">
        <w:rPr>
          <w:rFonts w:ascii="Times New Roman" w:hAnsi="Times New Roman"/>
          <w:szCs w:val="22"/>
        </w:rPr>
        <w:t>dednih</w:t>
      </w:r>
      <w:r w:rsidRPr="00F224C1">
        <w:rPr>
          <w:rFonts w:ascii="Times New Roman" w:hAnsi="Times New Roman"/>
          <w:spacing w:val="-9"/>
          <w:szCs w:val="22"/>
        </w:rPr>
        <w:t xml:space="preserve"> </w:t>
      </w:r>
      <w:r w:rsidRPr="00F224C1">
        <w:rPr>
          <w:rFonts w:ascii="Times New Roman" w:hAnsi="Times New Roman"/>
          <w:szCs w:val="22"/>
        </w:rPr>
        <w:t>posledic</w:t>
      </w:r>
      <w:r w:rsidRPr="00F224C1">
        <w:rPr>
          <w:rFonts w:ascii="Times New Roman" w:hAnsi="Times New Roman"/>
          <w:spacing w:val="-7"/>
          <w:szCs w:val="22"/>
        </w:rPr>
        <w:t xml:space="preserve"> </w:t>
      </w:r>
      <w:r w:rsidRPr="00F224C1">
        <w:rPr>
          <w:rFonts w:ascii="Times New Roman" w:hAnsi="Times New Roman"/>
          <w:szCs w:val="22"/>
        </w:rPr>
        <w:t>v</w:t>
      </w:r>
      <w:r w:rsidRPr="00F224C1">
        <w:rPr>
          <w:rFonts w:ascii="Times New Roman" w:hAnsi="Times New Roman"/>
          <w:spacing w:val="-11"/>
          <w:szCs w:val="22"/>
        </w:rPr>
        <w:t xml:space="preserve"> </w:t>
      </w:r>
      <w:r w:rsidRPr="00F224C1">
        <w:rPr>
          <w:rFonts w:ascii="Times New Roman" w:hAnsi="Times New Roman"/>
          <w:szCs w:val="22"/>
        </w:rPr>
        <w:t>genih,</w:t>
      </w:r>
      <w:r w:rsidRPr="00F224C1">
        <w:rPr>
          <w:rFonts w:ascii="Times New Roman" w:hAnsi="Times New Roman"/>
          <w:spacing w:val="-9"/>
          <w:szCs w:val="22"/>
        </w:rPr>
        <w:t xml:space="preserve"> </w:t>
      </w:r>
      <w:r w:rsidRPr="00F224C1">
        <w:rPr>
          <w:rFonts w:ascii="Times New Roman" w:hAnsi="Times New Roman"/>
          <w:szCs w:val="22"/>
        </w:rPr>
        <w:t>niso</w:t>
      </w:r>
      <w:r w:rsidRPr="00F224C1">
        <w:rPr>
          <w:rFonts w:ascii="Times New Roman" w:hAnsi="Times New Roman"/>
          <w:spacing w:val="-7"/>
          <w:szCs w:val="22"/>
        </w:rPr>
        <w:t xml:space="preserve"> </w:t>
      </w:r>
      <w:r w:rsidRPr="00F224C1">
        <w:rPr>
          <w:rFonts w:ascii="Times New Roman" w:hAnsi="Times New Roman"/>
          <w:szCs w:val="22"/>
        </w:rPr>
        <w:t>odvisni</w:t>
      </w:r>
      <w:r w:rsidRPr="00F224C1">
        <w:rPr>
          <w:rFonts w:ascii="Times New Roman" w:hAnsi="Times New Roman"/>
          <w:spacing w:val="-7"/>
          <w:szCs w:val="22"/>
        </w:rPr>
        <w:t xml:space="preserve"> </w:t>
      </w:r>
      <w:r w:rsidRPr="00F224C1">
        <w:rPr>
          <w:rFonts w:ascii="Times New Roman" w:hAnsi="Times New Roman"/>
          <w:szCs w:val="22"/>
        </w:rPr>
        <w:t>od</w:t>
      </w:r>
      <w:r w:rsidRPr="00F224C1">
        <w:rPr>
          <w:rFonts w:ascii="Times New Roman" w:hAnsi="Times New Roman"/>
          <w:spacing w:val="-9"/>
          <w:szCs w:val="22"/>
        </w:rPr>
        <w:t xml:space="preserve"> </w:t>
      </w:r>
      <w:r w:rsidRPr="00F224C1">
        <w:rPr>
          <w:rFonts w:ascii="Times New Roman" w:hAnsi="Times New Roman"/>
          <w:szCs w:val="22"/>
        </w:rPr>
        <w:t>doze</w:t>
      </w:r>
      <w:r w:rsidRPr="00F224C1">
        <w:rPr>
          <w:rFonts w:ascii="Times New Roman" w:hAnsi="Times New Roman"/>
          <w:spacing w:val="-7"/>
          <w:szCs w:val="22"/>
        </w:rPr>
        <w:t xml:space="preserve"> </w:t>
      </w:r>
      <w:r w:rsidRPr="00F224C1">
        <w:rPr>
          <w:rFonts w:ascii="Times New Roman" w:hAnsi="Times New Roman"/>
          <w:szCs w:val="22"/>
        </w:rPr>
        <w:t>in</w:t>
      </w:r>
      <w:r w:rsidRPr="00F224C1">
        <w:rPr>
          <w:rFonts w:ascii="Times New Roman" w:hAnsi="Times New Roman"/>
          <w:spacing w:val="-9"/>
          <w:szCs w:val="22"/>
        </w:rPr>
        <w:t xml:space="preserve"> </w:t>
      </w:r>
      <w:r w:rsidRPr="00F224C1">
        <w:rPr>
          <w:rFonts w:ascii="Times New Roman" w:hAnsi="Times New Roman"/>
          <w:szCs w:val="22"/>
        </w:rPr>
        <w:t>zanje</w:t>
      </w:r>
      <w:r w:rsidRPr="00F224C1">
        <w:rPr>
          <w:rFonts w:ascii="Times New Roman" w:hAnsi="Times New Roman"/>
          <w:spacing w:val="-8"/>
          <w:szCs w:val="22"/>
        </w:rPr>
        <w:t xml:space="preserve"> </w:t>
      </w:r>
      <w:r w:rsidRPr="00F224C1">
        <w:rPr>
          <w:rFonts w:ascii="Times New Roman" w:hAnsi="Times New Roman"/>
          <w:szCs w:val="22"/>
        </w:rPr>
        <w:t>prag</w:t>
      </w:r>
      <w:r w:rsidRPr="00F224C1">
        <w:rPr>
          <w:rFonts w:ascii="Times New Roman" w:hAnsi="Times New Roman"/>
          <w:spacing w:val="-10"/>
          <w:szCs w:val="22"/>
        </w:rPr>
        <w:t xml:space="preserve"> </w:t>
      </w:r>
      <w:r w:rsidRPr="00F224C1">
        <w:rPr>
          <w:rFonts w:ascii="Times New Roman" w:hAnsi="Times New Roman"/>
          <w:szCs w:val="22"/>
        </w:rPr>
        <w:t>ne</w:t>
      </w:r>
      <w:r w:rsidRPr="00F224C1">
        <w:rPr>
          <w:rFonts w:ascii="Times New Roman" w:hAnsi="Times New Roman"/>
          <w:spacing w:val="-8"/>
          <w:szCs w:val="22"/>
        </w:rPr>
        <w:t xml:space="preserve"> </w:t>
      </w:r>
      <w:r w:rsidRPr="00F224C1">
        <w:rPr>
          <w:rFonts w:ascii="Times New Roman" w:hAnsi="Times New Roman"/>
          <w:szCs w:val="22"/>
        </w:rPr>
        <w:t>obstaja,</w:t>
      </w:r>
      <w:r w:rsidRPr="00F224C1">
        <w:rPr>
          <w:rFonts w:ascii="Times New Roman" w:hAnsi="Times New Roman"/>
          <w:spacing w:val="-9"/>
          <w:szCs w:val="22"/>
        </w:rPr>
        <w:t xml:space="preserve"> </w:t>
      </w:r>
      <w:r w:rsidRPr="00F224C1">
        <w:rPr>
          <w:rFonts w:ascii="Times New Roman" w:hAnsi="Times New Roman"/>
          <w:szCs w:val="22"/>
        </w:rPr>
        <w:t>vendar</w:t>
      </w:r>
      <w:r w:rsidRPr="00F224C1">
        <w:rPr>
          <w:rFonts w:ascii="Times New Roman" w:hAnsi="Times New Roman"/>
          <w:spacing w:val="-9"/>
          <w:szCs w:val="22"/>
        </w:rPr>
        <w:t xml:space="preserve"> </w:t>
      </w:r>
      <w:r w:rsidRPr="00F224C1">
        <w:rPr>
          <w:rFonts w:ascii="Times New Roman" w:hAnsi="Times New Roman"/>
          <w:szCs w:val="22"/>
        </w:rPr>
        <w:t>je</w:t>
      </w:r>
      <w:r w:rsidRPr="00F224C1">
        <w:rPr>
          <w:rFonts w:ascii="Times New Roman" w:hAnsi="Times New Roman"/>
          <w:spacing w:val="-8"/>
          <w:szCs w:val="22"/>
        </w:rPr>
        <w:t xml:space="preserve"> </w:t>
      </w:r>
      <w:r w:rsidRPr="00F224C1">
        <w:rPr>
          <w:rFonts w:ascii="Times New Roman" w:hAnsi="Times New Roman"/>
          <w:szCs w:val="22"/>
        </w:rPr>
        <w:t>njihov nastanek verjetnejši pri višji</w:t>
      </w:r>
      <w:r w:rsidRPr="00F224C1">
        <w:rPr>
          <w:rFonts w:ascii="Times New Roman" w:hAnsi="Times New Roman"/>
          <w:spacing w:val="-1"/>
          <w:szCs w:val="22"/>
        </w:rPr>
        <w:t xml:space="preserve"> </w:t>
      </w:r>
      <w:r w:rsidRPr="00F224C1">
        <w:rPr>
          <w:rFonts w:ascii="Times New Roman" w:hAnsi="Times New Roman"/>
          <w:szCs w:val="22"/>
        </w:rPr>
        <w:t>dozi;</w:t>
      </w:r>
    </w:p>
    <w:p w14:paraId="3DF5D8EA" w14:textId="77777777" w:rsidR="00F224C1" w:rsidRPr="00F224C1" w:rsidRDefault="00F224C1" w:rsidP="005107B5">
      <w:pPr>
        <w:pStyle w:val="Odstavekseznama"/>
        <w:widowControl w:val="0"/>
        <w:numPr>
          <w:ilvl w:val="0"/>
          <w:numId w:val="85"/>
        </w:numPr>
        <w:tabs>
          <w:tab w:val="left" w:pos="906"/>
        </w:tabs>
        <w:overflowPunct/>
        <w:adjustRightInd/>
        <w:spacing w:before="61"/>
        <w:ind w:right="114"/>
        <w:textAlignment w:val="auto"/>
        <w:rPr>
          <w:rFonts w:ascii="Times New Roman" w:hAnsi="Times New Roman"/>
          <w:szCs w:val="22"/>
          <w:lang w:val="it-IT"/>
        </w:rPr>
      </w:pPr>
      <w:proofErr w:type="spellStart"/>
      <w:r w:rsidRPr="00F224C1">
        <w:rPr>
          <w:rFonts w:ascii="Times New Roman" w:hAnsi="Times New Roman"/>
          <w:szCs w:val="22"/>
          <w:lang w:val="it-IT"/>
        </w:rPr>
        <w:t>stopenjski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pristop</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pomeni</w:t>
      </w:r>
      <w:proofErr w:type="spellEnd"/>
      <w:r w:rsidRPr="00F224C1">
        <w:rPr>
          <w:rFonts w:ascii="Times New Roman" w:hAnsi="Times New Roman"/>
          <w:szCs w:val="22"/>
          <w:lang w:val="it-IT"/>
        </w:rPr>
        <w:t xml:space="preserve">, da so </w:t>
      </w:r>
      <w:proofErr w:type="spellStart"/>
      <w:r w:rsidRPr="00F224C1">
        <w:rPr>
          <w:rFonts w:ascii="Times New Roman" w:hAnsi="Times New Roman"/>
          <w:szCs w:val="22"/>
          <w:lang w:val="it-IT"/>
        </w:rPr>
        <w:t>procesi</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zagotovitev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ustrezne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ravni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dokumentacije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sorazmerni</w:t>
      </w:r>
      <w:proofErr w:type="spellEnd"/>
      <w:r w:rsidRPr="00F224C1">
        <w:rPr>
          <w:rFonts w:ascii="Times New Roman" w:hAnsi="Times New Roman"/>
          <w:spacing w:val="-2"/>
          <w:szCs w:val="22"/>
          <w:lang w:val="it-IT"/>
        </w:rPr>
        <w:t xml:space="preserve"> </w:t>
      </w:r>
      <w:r w:rsidRPr="00F224C1">
        <w:rPr>
          <w:rFonts w:ascii="Times New Roman" w:hAnsi="Times New Roman"/>
          <w:szCs w:val="22"/>
          <w:lang w:val="it-IT"/>
        </w:rPr>
        <w:t>s:</w:t>
      </w:r>
    </w:p>
    <w:p w14:paraId="1B8F5AE8" w14:textId="77777777" w:rsidR="00F224C1" w:rsidRPr="00F224C1" w:rsidRDefault="00F224C1" w:rsidP="005107B5">
      <w:pPr>
        <w:pStyle w:val="Odstavekseznama"/>
        <w:widowControl w:val="0"/>
        <w:numPr>
          <w:ilvl w:val="1"/>
          <w:numId w:val="85"/>
        </w:numPr>
        <w:tabs>
          <w:tab w:val="left" w:pos="1551"/>
          <w:tab w:val="left" w:pos="1552"/>
        </w:tabs>
        <w:overflowPunct/>
        <w:adjustRightInd/>
        <w:spacing w:before="60" w:after="60"/>
        <w:ind w:left="1553" w:hanging="357"/>
        <w:jc w:val="left"/>
        <w:textAlignment w:val="auto"/>
        <w:rPr>
          <w:rFonts w:ascii="Times New Roman" w:hAnsi="Times New Roman"/>
          <w:szCs w:val="22"/>
          <w:lang w:val="it-IT"/>
        </w:rPr>
      </w:pPr>
      <w:proofErr w:type="spellStart"/>
      <w:r w:rsidRPr="00F224C1">
        <w:rPr>
          <w:rFonts w:ascii="Times New Roman" w:hAnsi="Times New Roman"/>
          <w:szCs w:val="22"/>
          <w:lang w:val="it-IT"/>
        </w:rPr>
        <w:t>pomembnostjo</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varnost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nadzor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jedrskimi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snovmi</w:t>
      </w:r>
      <w:proofErr w:type="spellEnd"/>
      <w:r w:rsidRPr="00F224C1">
        <w:rPr>
          <w:rFonts w:ascii="Times New Roman" w:hAnsi="Times New Roman"/>
          <w:szCs w:val="22"/>
          <w:lang w:val="it-IT"/>
        </w:rPr>
        <w:t xml:space="preserve"> in za </w:t>
      </w:r>
      <w:proofErr w:type="spellStart"/>
      <w:r w:rsidRPr="00F224C1">
        <w:rPr>
          <w:rFonts w:ascii="Times New Roman" w:hAnsi="Times New Roman"/>
          <w:szCs w:val="22"/>
          <w:lang w:val="it-IT"/>
        </w:rPr>
        <w:t>fizično</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varovanje</w:t>
      </w:r>
      <w:proofErr w:type="spellEnd"/>
      <w:r w:rsidRPr="00F224C1">
        <w:rPr>
          <w:rFonts w:ascii="Times New Roman" w:hAnsi="Times New Roman"/>
          <w:szCs w:val="22"/>
          <w:lang w:val="it-IT"/>
        </w:rPr>
        <w:t>,</w:t>
      </w:r>
    </w:p>
    <w:p w14:paraId="292285D8" w14:textId="77777777" w:rsidR="00F224C1" w:rsidRPr="00F224C1" w:rsidRDefault="00F224C1" w:rsidP="005107B5">
      <w:pPr>
        <w:pStyle w:val="Odstavekseznama"/>
        <w:widowControl w:val="0"/>
        <w:numPr>
          <w:ilvl w:val="1"/>
          <w:numId w:val="85"/>
        </w:numPr>
        <w:tabs>
          <w:tab w:val="left" w:pos="1551"/>
          <w:tab w:val="left" w:pos="1552"/>
        </w:tabs>
        <w:overflowPunct/>
        <w:adjustRightInd/>
        <w:spacing w:before="60" w:after="60"/>
        <w:ind w:left="1553" w:hanging="357"/>
        <w:jc w:val="left"/>
        <w:textAlignment w:val="auto"/>
        <w:rPr>
          <w:rFonts w:ascii="Times New Roman" w:hAnsi="Times New Roman"/>
          <w:szCs w:val="22"/>
        </w:rPr>
      </w:pPr>
      <w:r w:rsidRPr="00F224C1">
        <w:rPr>
          <w:rFonts w:ascii="Times New Roman" w:hAnsi="Times New Roman"/>
          <w:szCs w:val="22"/>
        </w:rPr>
        <w:t>velikostjo možnih</w:t>
      </w:r>
      <w:r w:rsidRPr="00F224C1">
        <w:rPr>
          <w:rFonts w:ascii="Times New Roman" w:hAnsi="Times New Roman"/>
          <w:spacing w:val="-1"/>
          <w:szCs w:val="22"/>
        </w:rPr>
        <w:t xml:space="preserve"> </w:t>
      </w:r>
      <w:r w:rsidRPr="00F224C1">
        <w:rPr>
          <w:rFonts w:ascii="Times New Roman" w:hAnsi="Times New Roman"/>
          <w:szCs w:val="22"/>
        </w:rPr>
        <w:t>nevarnosti,</w:t>
      </w:r>
    </w:p>
    <w:p w14:paraId="2C757C59" w14:textId="77777777" w:rsidR="00F224C1" w:rsidRPr="00F224C1" w:rsidRDefault="00F224C1" w:rsidP="005107B5">
      <w:pPr>
        <w:pStyle w:val="Odstavekseznama"/>
        <w:widowControl w:val="0"/>
        <w:numPr>
          <w:ilvl w:val="1"/>
          <w:numId w:val="85"/>
        </w:numPr>
        <w:tabs>
          <w:tab w:val="left" w:pos="1551"/>
          <w:tab w:val="left" w:pos="1552"/>
        </w:tabs>
        <w:overflowPunct/>
        <w:adjustRightInd/>
        <w:spacing w:before="60" w:after="60"/>
        <w:ind w:left="1553" w:hanging="357"/>
        <w:jc w:val="left"/>
        <w:textAlignment w:val="auto"/>
        <w:rPr>
          <w:rFonts w:ascii="Times New Roman" w:hAnsi="Times New Roman"/>
          <w:szCs w:val="22"/>
        </w:rPr>
      </w:pPr>
      <w:r w:rsidRPr="00F224C1">
        <w:rPr>
          <w:rFonts w:ascii="Times New Roman" w:hAnsi="Times New Roman"/>
          <w:szCs w:val="22"/>
        </w:rPr>
        <w:t>fazo v življenjski dobi objekta,</w:t>
      </w:r>
    </w:p>
    <w:p w14:paraId="323023BF" w14:textId="77777777" w:rsidR="00F224C1" w:rsidRPr="00F224C1" w:rsidRDefault="00F224C1" w:rsidP="005107B5">
      <w:pPr>
        <w:pStyle w:val="Odstavekseznama"/>
        <w:widowControl w:val="0"/>
        <w:numPr>
          <w:ilvl w:val="1"/>
          <w:numId w:val="85"/>
        </w:numPr>
        <w:tabs>
          <w:tab w:val="left" w:pos="1551"/>
          <w:tab w:val="left" w:pos="1552"/>
        </w:tabs>
        <w:overflowPunct/>
        <w:adjustRightInd/>
        <w:spacing w:before="60" w:after="60"/>
        <w:ind w:left="1553" w:hanging="357"/>
        <w:jc w:val="left"/>
        <w:textAlignment w:val="auto"/>
        <w:rPr>
          <w:rFonts w:ascii="Times New Roman" w:hAnsi="Times New Roman"/>
          <w:szCs w:val="22"/>
        </w:rPr>
      </w:pPr>
      <w:r w:rsidRPr="00F224C1">
        <w:rPr>
          <w:rFonts w:ascii="Times New Roman" w:hAnsi="Times New Roman"/>
          <w:szCs w:val="22"/>
        </w:rPr>
        <w:t>načinom uporabe oziroma namembnostjo</w:t>
      </w:r>
      <w:r w:rsidRPr="00F224C1">
        <w:rPr>
          <w:rFonts w:ascii="Times New Roman" w:hAnsi="Times New Roman"/>
          <w:spacing w:val="-5"/>
          <w:szCs w:val="22"/>
        </w:rPr>
        <w:t xml:space="preserve"> </w:t>
      </w:r>
      <w:r w:rsidRPr="00F224C1">
        <w:rPr>
          <w:rFonts w:ascii="Times New Roman" w:hAnsi="Times New Roman"/>
          <w:szCs w:val="22"/>
        </w:rPr>
        <w:t>objekta,</w:t>
      </w:r>
    </w:p>
    <w:p w14:paraId="7BD81FD0" w14:textId="77777777" w:rsidR="00F224C1" w:rsidRPr="00F224C1" w:rsidRDefault="00F224C1" w:rsidP="005107B5">
      <w:pPr>
        <w:pStyle w:val="Odstavekseznama"/>
        <w:widowControl w:val="0"/>
        <w:numPr>
          <w:ilvl w:val="1"/>
          <w:numId w:val="85"/>
        </w:numPr>
        <w:tabs>
          <w:tab w:val="left" w:pos="1551"/>
          <w:tab w:val="left" w:pos="1552"/>
        </w:tabs>
        <w:overflowPunct/>
        <w:adjustRightInd/>
        <w:spacing w:before="60" w:after="60"/>
        <w:ind w:left="1553" w:hanging="357"/>
        <w:jc w:val="left"/>
        <w:textAlignment w:val="auto"/>
        <w:rPr>
          <w:rFonts w:ascii="Times New Roman" w:hAnsi="Times New Roman"/>
          <w:szCs w:val="22"/>
        </w:rPr>
      </w:pPr>
      <w:r w:rsidRPr="00F224C1">
        <w:rPr>
          <w:rFonts w:ascii="Times New Roman" w:hAnsi="Times New Roman"/>
          <w:szCs w:val="22"/>
        </w:rPr>
        <w:t>značilnimi lastnostmi</w:t>
      </w:r>
      <w:r w:rsidRPr="00F224C1">
        <w:rPr>
          <w:rFonts w:ascii="Times New Roman" w:hAnsi="Times New Roman"/>
          <w:spacing w:val="1"/>
          <w:szCs w:val="22"/>
        </w:rPr>
        <w:t xml:space="preserve"> </w:t>
      </w:r>
      <w:r w:rsidRPr="00F224C1">
        <w:rPr>
          <w:rFonts w:ascii="Times New Roman" w:hAnsi="Times New Roman"/>
          <w:szCs w:val="22"/>
        </w:rPr>
        <w:t>objekta,</w:t>
      </w:r>
    </w:p>
    <w:p w14:paraId="2D496F11" w14:textId="77777777" w:rsidR="00F224C1" w:rsidRPr="00F224C1" w:rsidRDefault="00F224C1" w:rsidP="005107B5">
      <w:pPr>
        <w:pStyle w:val="Odstavekseznama"/>
        <w:widowControl w:val="0"/>
        <w:numPr>
          <w:ilvl w:val="1"/>
          <w:numId w:val="85"/>
        </w:numPr>
        <w:tabs>
          <w:tab w:val="left" w:pos="1551"/>
          <w:tab w:val="left" w:pos="1552"/>
        </w:tabs>
        <w:overflowPunct/>
        <w:adjustRightInd/>
        <w:spacing w:before="60" w:after="60"/>
        <w:ind w:left="1553" w:hanging="357"/>
        <w:jc w:val="left"/>
        <w:textAlignment w:val="auto"/>
        <w:rPr>
          <w:rFonts w:ascii="Times New Roman" w:hAnsi="Times New Roman"/>
          <w:szCs w:val="22"/>
          <w:lang w:val="it-IT"/>
        </w:rPr>
      </w:pPr>
      <w:proofErr w:type="spellStart"/>
      <w:r w:rsidRPr="00F224C1">
        <w:rPr>
          <w:rFonts w:ascii="Times New Roman" w:hAnsi="Times New Roman"/>
          <w:szCs w:val="22"/>
          <w:lang w:val="it-IT"/>
        </w:rPr>
        <w:t>pomembnostjo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sevalnih</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nesevalnih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nevarnosti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drugimi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ustreznimi</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dejavniki</w:t>
      </w:r>
      <w:proofErr w:type="spellEnd"/>
      <w:r w:rsidRPr="00F224C1">
        <w:rPr>
          <w:rFonts w:ascii="Times New Roman" w:hAnsi="Times New Roman"/>
          <w:szCs w:val="22"/>
          <w:lang w:val="it-IT"/>
        </w:rPr>
        <w:t>;</w:t>
      </w:r>
    </w:p>
    <w:p w14:paraId="7536A66E" w14:textId="77777777" w:rsidR="00F224C1" w:rsidRPr="00F224C1" w:rsidRDefault="00F224C1" w:rsidP="005107B5">
      <w:pPr>
        <w:pStyle w:val="Odstavekseznama"/>
        <w:keepLines/>
        <w:widowControl w:val="0"/>
        <w:numPr>
          <w:ilvl w:val="0"/>
          <w:numId w:val="85"/>
        </w:numPr>
        <w:tabs>
          <w:tab w:val="left" w:pos="906"/>
        </w:tabs>
        <w:overflowPunct/>
        <w:adjustRightInd/>
        <w:spacing w:before="97"/>
        <w:ind w:left="901" w:right="113" w:hanging="357"/>
        <w:textAlignment w:val="auto"/>
        <w:rPr>
          <w:rFonts w:ascii="Times New Roman" w:hAnsi="Times New Roman"/>
          <w:szCs w:val="22"/>
          <w:lang w:val="it-IT"/>
        </w:rPr>
      </w:pPr>
      <w:proofErr w:type="spellStart"/>
      <w:r w:rsidRPr="00F224C1">
        <w:rPr>
          <w:rFonts w:ascii="Times New Roman" w:hAnsi="Times New Roman"/>
          <w:szCs w:val="22"/>
          <w:lang w:val="it-IT"/>
        </w:rPr>
        <w:t>tehnični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podporni</w:t>
      </w:r>
      <w:proofErr w:type="spellEnd"/>
      <w:r w:rsidRPr="00F224C1">
        <w:rPr>
          <w:rFonts w:ascii="Times New Roman" w:hAnsi="Times New Roman"/>
          <w:szCs w:val="22"/>
          <w:lang w:val="it-IT"/>
        </w:rPr>
        <w:t xml:space="preserve"> center so </w:t>
      </w:r>
      <w:proofErr w:type="spellStart"/>
      <w:r w:rsidRPr="00F224C1">
        <w:rPr>
          <w:rFonts w:ascii="Times New Roman" w:hAnsi="Times New Roman"/>
          <w:szCs w:val="22"/>
          <w:lang w:val="it-IT"/>
        </w:rPr>
        <w:t>prostori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ustrezna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podporna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oprema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lokaciji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blizu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lokacije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voljo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osebju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zagotavlja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tehnično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podporo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operaterjem</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strokovnemu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osebju</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vodenje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obvladovanja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izrednega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območju</w:t>
      </w:r>
      <w:proofErr w:type="spellEnd"/>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4C9BC033" w14:textId="77777777" w:rsidR="00F224C1" w:rsidRPr="00F224C1" w:rsidRDefault="00F224C1" w:rsidP="005107B5">
      <w:pPr>
        <w:pStyle w:val="Odstavekseznama"/>
        <w:widowControl w:val="0"/>
        <w:numPr>
          <w:ilvl w:val="0"/>
          <w:numId w:val="85"/>
        </w:numPr>
        <w:tabs>
          <w:tab w:val="left" w:pos="906"/>
        </w:tabs>
        <w:overflowPunct/>
        <w:adjustRightInd/>
        <w:spacing w:before="60"/>
        <w:ind w:right="114"/>
        <w:textAlignment w:val="auto"/>
        <w:rPr>
          <w:rFonts w:ascii="Times New Roman" w:hAnsi="Times New Roman"/>
          <w:szCs w:val="22"/>
          <w:lang w:val="it-IT"/>
        </w:rPr>
      </w:pPr>
      <w:proofErr w:type="spellStart"/>
      <w:r w:rsidRPr="00F224C1">
        <w:rPr>
          <w:rFonts w:ascii="Times New Roman" w:hAnsi="Times New Roman"/>
          <w:szCs w:val="22"/>
          <w:lang w:val="it-IT"/>
        </w:rPr>
        <w:t>temeljni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vzrok</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osnovni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vzrok</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katerega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odstranitev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zagotavlja</w:t>
      </w:r>
      <w:proofErr w:type="spellEnd"/>
      <w:r w:rsidRPr="00F224C1">
        <w:rPr>
          <w:rFonts w:ascii="Times New Roman" w:hAnsi="Times New Roman"/>
          <w:szCs w:val="22"/>
          <w:lang w:val="it-IT"/>
        </w:rPr>
        <w:t xml:space="preserve">, da se </w:t>
      </w:r>
      <w:proofErr w:type="spellStart"/>
      <w:r w:rsidRPr="00F224C1">
        <w:rPr>
          <w:rFonts w:ascii="Times New Roman" w:hAnsi="Times New Roman"/>
          <w:szCs w:val="22"/>
          <w:lang w:val="it-IT"/>
        </w:rPr>
        <w:t>ta</w:t>
      </w:r>
      <w:proofErr w:type="spellEnd"/>
      <w:r w:rsidRPr="00F224C1">
        <w:rPr>
          <w:rFonts w:ascii="Times New Roman" w:hAnsi="Times New Roman"/>
          <w:spacing w:val="-22"/>
          <w:szCs w:val="22"/>
          <w:lang w:val="it-IT"/>
        </w:rPr>
        <w:t xml:space="preserve"> </w:t>
      </w:r>
      <w:proofErr w:type="spellStart"/>
      <w:r w:rsidRPr="00F224C1">
        <w:rPr>
          <w:rFonts w:ascii="Times New Roman" w:hAnsi="Times New Roman"/>
          <w:szCs w:val="22"/>
          <w:lang w:val="it-IT"/>
        </w:rPr>
        <w:t>dogodek</w:t>
      </w:r>
      <w:proofErr w:type="spellEnd"/>
      <w:r w:rsidRPr="00F224C1">
        <w:rPr>
          <w:rFonts w:ascii="Times New Roman" w:hAnsi="Times New Roman"/>
          <w:szCs w:val="22"/>
          <w:lang w:val="it-IT"/>
        </w:rPr>
        <w:t xml:space="preserve"> ne </w:t>
      </w:r>
      <w:proofErr w:type="spellStart"/>
      <w:r w:rsidRPr="00F224C1">
        <w:rPr>
          <w:rFonts w:ascii="Times New Roman" w:hAnsi="Times New Roman"/>
          <w:szCs w:val="22"/>
          <w:lang w:val="it-IT"/>
        </w:rPr>
        <w:t>ponovi</w:t>
      </w:r>
      <w:proofErr w:type="spellEnd"/>
      <w:r w:rsidRPr="00F224C1">
        <w:rPr>
          <w:rFonts w:ascii="Times New Roman" w:hAnsi="Times New Roman"/>
          <w:szCs w:val="22"/>
          <w:lang w:val="it-IT"/>
        </w:rPr>
        <w:t>;</w:t>
      </w:r>
    </w:p>
    <w:p w14:paraId="0E293049" w14:textId="2B499911" w:rsidR="00F224C1" w:rsidRPr="00F224C1" w:rsidRDefault="00F224C1" w:rsidP="005107B5">
      <w:pPr>
        <w:pStyle w:val="Odstavekseznama"/>
        <w:widowControl w:val="0"/>
        <w:numPr>
          <w:ilvl w:val="0"/>
          <w:numId w:val="85"/>
        </w:numPr>
        <w:tabs>
          <w:tab w:val="left" w:pos="906"/>
        </w:tabs>
        <w:overflowPunct/>
        <w:adjustRightInd/>
        <w:spacing w:before="60"/>
        <w:ind w:right="110"/>
        <w:textAlignment w:val="auto"/>
        <w:rPr>
          <w:rFonts w:ascii="Times New Roman" w:hAnsi="Times New Roman"/>
          <w:szCs w:val="22"/>
          <w:lang w:val="it-IT"/>
        </w:rPr>
      </w:pPr>
      <w:proofErr w:type="spellStart"/>
      <w:r w:rsidRPr="00F224C1">
        <w:rPr>
          <w:rFonts w:ascii="Times New Roman" w:hAnsi="Times New Roman"/>
          <w:szCs w:val="22"/>
          <w:lang w:val="it-IT"/>
        </w:rPr>
        <w:t>težka</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nesreča</w:t>
      </w:r>
      <w:proofErr w:type="spellEnd"/>
      <w:r w:rsidRPr="00F224C1">
        <w:rPr>
          <w:rFonts w:ascii="Times New Roman" w:hAnsi="Times New Roman"/>
          <w:spacing w:val="-11"/>
          <w:szCs w:val="22"/>
          <w:lang w:val="it-IT"/>
        </w:rPr>
        <w:t xml:space="preserve"> </w:t>
      </w:r>
      <w:r w:rsidRPr="00F224C1">
        <w:rPr>
          <w:rFonts w:ascii="Times New Roman" w:hAnsi="Times New Roman"/>
          <w:szCs w:val="22"/>
          <w:lang w:val="it-IT"/>
        </w:rPr>
        <w:t>je</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nesreča</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v</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jedrski</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elektrarni</w:t>
      </w:r>
      <w:proofErr w:type="spellEnd"/>
      <w:r w:rsidRPr="00F224C1">
        <w:rPr>
          <w:rFonts w:ascii="Times New Roman" w:hAnsi="Times New Roman"/>
          <w:szCs w:val="22"/>
          <w:lang w:val="it-IT"/>
        </w:rPr>
        <w:t>,</w:t>
      </w:r>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raziskovalnem</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reaktorju</w:t>
      </w:r>
      <w:proofErr w:type="spellEnd"/>
      <w:r w:rsidRPr="00F224C1">
        <w:rPr>
          <w:rFonts w:ascii="Times New Roman" w:hAnsi="Times New Roman"/>
          <w:spacing w:val="-5"/>
          <w:szCs w:val="22"/>
          <w:lang w:val="it-IT"/>
        </w:rPr>
        <w:t xml:space="preserve"> </w:t>
      </w:r>
      <w:r w:rsidRPr="00F224C1">
        <w:rPr>
          <w:rFonts w:ascii="Times New Roman" w:hAnsi="Times New Roman"/>
          <w:szCs w:val="22"/>
          <w:lang w:val="it-IT"/>
        </w:rPr>
        <w:t>ali</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skladišču</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izrabljenega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goriva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glede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svojih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presega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razširjeno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projektno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nesrečo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kategorije</w:t>
      </w:r>
      <w:proofErr w:type="spellEnd"/>
      <w:r w:rsidRPr="00F224C1">
        <w:rPr>
          <w:rFonts w:ascii="Times New Roman" w:hAnsi="Times New Roman"/>
          <w:szCs w:val="22"/>
          <w:lang w:val="it-IT"/>
        </w:rPr>
        <w:t xml:space="preserve"> A in </w:t>
      </w:r>
      <w:proofErr w:type="spellStart"/>
      <w:r w:rsidRPr="00F224C1">
        <w:rPr>
          <w:rFonts w:ascii="Times New Roman" w:hAnsi="Times New Roman"/>
          <w:szCs w:val="22"/>
          <w:lang w:val="it-IT"/>
        </w:rPr>
        <w:t>vodi</w:t>
      </w:r>
      <w:proofErr w:type="spellEnd"/>
      <w:r w:rsidRPr="00F224C1">
        <w:rPr>
          <w:rFonts w:ascii="Times New Roman" w:hAnsi="Times New Roman"/>
          <w:szCs w:val="22"/>
          <w:lang w:val="it-IT"/>
        </w:rPr>
        <w:t xml:space="preserve"> k </w:t>
      </w:r>
      <w:proofErr w:type="spellStart"/>
      <w:r w:rsidRPr="00F224C1">
        <w:rPr>
          <w:rFonts w:ascii="Times New Roman" w:hAnsi="Times New Roman"/>
          <w:szCs w:val="22"/>
          <w:lang w:val="it-IT"/>
        </w:rPr>
        <w:t>taljenju</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sredice</w:t>
      </w:r>
      <w:proofErr w:type="spellEnd"/>
      <w:r w:rsidRPr="00F224C1">
        <w:rPr>
          <w:rFonts w:ascii="Times New Roman" w:hAnsi="Times New Roman"/>
          <w:spacing w:val="-8"/>
          <w:szCs w:val="22"/>
          <w:lang w:val="it-IT"/>
        </w:rPr>
        <w:t xml:space="preserve"> </w:t>
      </w:r>
      <w:r w:rsidRPr="00F224C1">
        <w:rPr>
          <w:rFonts w:ascii="Times New Roman" w:hAnsi="Times New Roman"/>
          <w:szCs w:val="22"/>
          <w:lang w:val="it-IT"/>
        </w:rPr>
        <w:t>ali</w:t>
      </w:r>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izrabljenega</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goriva</w:t>
      </w:r>
      <w:proofErr w:type="spellEnd"/>
      <w:r w:rsidRPr="00F224C1">
        <w:rPr>
          <w:rFonts w:ascii="Times New Roman" w:hAnsi="Times New Roman"/>
          <w:spacing w:val="-10"/>
          <w:szCs w:val="22"/>
          <w:lang w:val="it-IT"/>
        </w:rPr>
        <w:t xml:space="preserve"> </w:t>
      </w:r>
      <w:r w:rsidR="008E5A7D">
        <w:rPr>
          <w:rFonts w:ascii="Times New Roman" w:hAnsi="Times New Roman"/>
          <w:szCs w:val="22"/>
          <w:lang w:val="it-IT"/>
        </w:rPr>
        <w:t xml:space="preserve">in </w:t>
      </w:r>
      <w:proofErr w:type="spellStart"/>
      <w:r w:rsidRPr="00F224C1">
        <w:rPr>
          <w:rFonts w:ascii="Times New Roman" w:hAnsi="Times New Roman"/>
          <w:szCs w:val="22"/>
          <w:lang w:val="it-IT"/>
        </w:rPr>
        <w:t>lahko</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povzroči</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obsevanost</w:t>
      </w:r>
      <w:proofErr w:type="spellEnd"/>
      <w:r w:rsidRPr="00F224C1">
        <w:rPr>
          <w:rFonts w:ascii="Times New Roman" w:hAnsi="Times New Roman"/>
          <w:szCs w:val="22"/>
          <w:lang w:val="it-IT"/>
        </w:rPr>
        <w:t xml:space="preserve"> ali</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kontaminacijo</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ljudi</w:t>
      </w:r>
      <w:proofErr w:type="spellEnd"/>
      <w:r w:rsidRPr="00F224C1">
        <w:rPr>
          <w:rFonts w:ascii="Times New Roman" w:hAnsi="Times New Roman"/>
          <w:spacing w:val="-4"/>
          <w:szCs w:val="22"/>
          <w:lang w:val="it-IT"/>
        </w:rPr>
        <w:t xml:space="preserve"> </w:t>
      </w:r>
      <w:r w:rsidRPr="00F224C1">
        <w:rPr>
          <w:rFonts w:ascii="Times New Roman" w:hAnsi="Times New Roman"/>
          <w:szCs w:val="22"/>
          <w:lang w:val="it-IT"/>
        </w:rPr>
        <w:t>ali</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okolja</w:t>
      </w:r>
      <w:proofErr w:type="spellEnd"/>
      <w:r w:rsidRPr="00F224C1">
        <w:rPr>
          <w:rFonts w:ascii="Times New Roman" w:hAnsi="Times New Roman"/>
          <w:szCs w:val="22"/>
          <w:lang w:val="it-IT"/>
        </w:rPr>
        <w:t>.</w:t>
      </w:r>
      <w:r w:rsidRPr="00F224C1">
        <w:rPr>
          <w:rFonts w:ascii="Times New Roman" w:hAnsi="Times New Roman"/>
          <w:spacing w:val="-4"/>
          <w:szCs w:val="22"/>
          <w:lang w:val="it-IT"/>
        </w:rPr>
        <w:t xml:space="preserve"> </w:t>
      </w:r>
      <w:r w:rsidRPr="00F224C1">
        <w:rPr>
          <w:rFonts w:ascii="Times New Roman" w:hAnsi="Times New Roman"/>
          <w:szCs w:val="22"/>
          <w:lang w:val="it-IT"/>
        </w:rPr>
        <w:t>Do</w:t>
      </w:r>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nje</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pacing w:val="-4"/>
          <w:szCs w:val="22"/>
          <w:lang w:val="it-IT"/>
        </w:rPr>
        <w:t xml:space="preserve"> </w:t>
      </w:r>
      <w:r w:rsidRPr="00F224C1">
        <w:rPr>
          <w:rFonts w:ascii="Times New Roman" w:hAnsi="Times New Roman"/>
          <w:szCs w:val="22"/>
          <w:lang w:val="it-IT"/>
        </w:rPr>
        <w:t>pride</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zaradi</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večkratnih</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odpovedi</w:t>
      </w:r>
      <w:proofErr w:type="spellEnd"/>
      <w:r w:rsidRPr="00F224C1">
        <w:rPr>
          <w:rFonts w:ascii="Times New Roman" w:hAnsi="Times New Roman"/>
          <w:szCs w:val="22"/>
          <w:lang w:val="it-IT"/>
        </w:rPr>
        <w:t>,</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kot</w:t>
      </w:r>
      <w:proofErr w:type="spellEnd"/>
      <w:r w:rsidRPr="00F224C1">
        <w:rPr>
          <w:rFonts w:ascii="Times New Roman" w:hAnsi="Times New Roman"/>
          <w:spacing w:val="-6"/>
          <w:szCs w:val="22"/>
          <w:lang w:val="it-IT"/>
        </w:rPr>
        <w:t xml:space="preserve"> </w:t>
      </w:r>
      <w:r w:rsidRPr="00F224C1">
        <w:rPr>
          <w:rFonts w:ascii="Times New Roman" w:hAnsi="Times New Roman"/>
          <w:szCs w:val="22"/>
          <w:lang w:val="it-IT"/>
        </w:rPr>
        <w:t>je</w:t>
      </w:r>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izguba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vseh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sistemov</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izredno</w:t>
      </w:r>
      <w:proofErr w:type="spellEnd"/>
      <w:r w:rsidRPr="00F224C1">
        <w:rPr>
          <w:rFonts w:ascii="Times New Roman" w:hAnsi="Times New Roman"/>
          <w:szCs w:val="22"/>
          <w:lang w:val="it-IT"/>
        </w:rPr>
        <w:t xml:space="preserve"> malo </w:t>
      </w:r>
      <w:proofErr w:type="spellStart"/>
      <w:r w:rsidRPr="00F224C1">
        <w:rPr>
          <w:rFonts w:ascii="Times New Roman" w:hAnsi="Times New Roman"/>
          <w:szCs w:val="22"/>
          <w:lang w:val="it-IT"/>
        </w:rPr>
        <w:t>verjetnega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katerega</w:t>
      </w:r>
      <w:proofErr w:type="spellEnd"/>
      <w:r w:rsidRPr="00F224C1">
        <w:rPr>
          <w:rFonts w:ascii="Times New Roman" w:hAnsi="Times New Roman"/>
          <w:szCs w:val="22"/>
          <w:lang w:val="it-IT"/>
        </w:rPr>
        <w:t xml:space="preserve"> </w:t>
      </w:r>
      <w:proofErr w:type="spellStart"/>
      <w:r w:rsidR="003A5BE4">
        <w:rPr>
          <w:rFonts w:ascii="Times New Roman" w:hAnsi="Times New Roman"/>
          <w:szCs w:val="22"/>
          <w:lang w:val="it-IT"/>
        </w:rPr>
        <w:t>jedrski</w:t>
      </w:r>
      <w:proofErr w:type="spellEnd"/>
      <w:r w:rsidR="003A5BE4">
        <w:rPr>
          <w:rFonts w:ascii="Times New Roman" w:hAnsi="Times New Roman"/>
          <w:szCs w:val="22"/>
          <w:lang w:val="it-IT"/>
        </w:rPr>
        <w:t xml:space="preserve"> </w:t>
      </w:r>
      <w:proofErr w:type="spellStart"/>
      <w:r w:rsidR="003A5BE4">
        <w:rPr>
          <w:rFonts w:ascii="Times New Roman" w:hAnsi="Times New Roman"/>
          <w:szCs w:val="22"/>
          <w:lang w:val="it-IT"/>
        </w:rPr>
        <w:t>objekt</w:t>
      </w:r>
      <w:proofErr w:type="spellEnd"/>
      <w:r w:rsidR="003A5BE4" w:rsidRPr="00F224C1">
        <w:rPr>
          <w:rFonts w:ascii="Times New Roman" w:hAnsi="Times New Roman"/>
          <w:szCs w:val="22"/>
          <w:lang w:val="it-IT"/>
        </w:rPr>
        <w:t xml:space="preserve"> </w:t>
      </w:r>
      <w:r w:rsidRPr="00F224C1">
        <w:rPr>
          <w:rFonts w:ascii="Times New Roman" w:hAnsi="Times New Roman"/>
          <w:szCs w:val="22"/>
          <w:lang w:val="it-IT"/>
        </w:rPr>
        <w:t>ni</w:t>
      </w:r>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projektiran</w:t>
      </w:r>
      <w:proofErr w:type="spellEnd"/>
      <w:r w:rsidRPr="00F224C1">
        <w:rPr>
          <w:rFonts w:ascii="Times New Roman" w:hAnsi="Times New Roman"/>
          <w:szCs w:val="22"/>
          <w:lang w:val="it-IT"/>
        </w:rPr>
        <w:t>;</w:t>
      </w:r>
    </w:p>
    <w:p w14:paraId="5D2E0622" w14:textId="77777777" w:rsidR="00F224C1" w:rsidRPr="00F224C1" w:rsidRDefault="00F224C1" w:rsidP="005107B5">
      <w:pPr>
        <w:pStyle w:val="Odstavekseznama"/>
        <w:widowControl w:val="0"/>
        <w:numPr>
          <w:ilvl w:val="0"/>
          <w:numId w:val="85"/>
        </w:numPr>
        <w:tabs>
          <w:tab w:val="left" w:pos="906"/>
        </w:tabs>
        <w:overflowPunct/>
        <w:adjustRightInd/>
        <w:spacing w:before="60"/>
        <w:ind w:right="116"/>
        <w:textAlignment w:val="auto"/>
        <w:rPr>
          <w:rFonts w:ascii="Times New Roman" w:hAnsi="Times New Roman"/>
          <w:szCs w:val="22"/>
          <w:lang w:val="it-IT"/>
        </w:rPr>
      </w:pPr>
      <w:proofErr w:type="spellStart"/>
      <w:r w:rsidRPr="00F224C1">
        <w:rPr>
          <w:rFonts w:ascii="Times New Roman" w:hAnsi="Times New Roman"/>
          <w:szCs w:val="22"/>
          <w:lang w:val="it-IT"/>
        </w:rPr>
        <w:t>tlačna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meja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fizična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pregrada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ločuje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tehnološka</w:t>
      </w:r>
      <w:proofErr w:type="spellEnd"/>
      <w:r w:rsidRPr="00F224C1">
        <w:rPr>
          <w:rFonts w:ascii="Times New Roman" w:hAnsi="Times New Roman"/>
          <w:szCs w:val="22"/>
          <w:lang w:val="it-IT"/>
        </w:rPr>
        <w:t xml:space="preserve"> sistema, </w:t>
      </w:r>
      <w:proofErr w:type="spellStart"/>
      <w:r w:rsidRPr="00F224C1">
        <w:rPr>
          <w:rFonts w:ascii="Times New Roman" w:hAnsi="Times New Roman"/>
          <w:szCs w:val="22"/>
          <w:lang w:val="it-IT"/>
        </w:rPr>
        <w:t>delujoča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različnima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tlakoma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Običajno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sestoji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tlačnih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posod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cevi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ventilov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cevnih</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instrumentacijskih</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priključkov</w:t>
      </w:r>
      <w:proofErr w:type="spellEnd"/>
      <w:r w:rsidRPr="00F224C1">
        <w:rPr>
          <w:rFonts w:ascii="Times New Roman" w:hAnsi="Times New Roman"/>
          <w:szCs w:val="22"/>
          <w:lang w:val="it-IT"/>
        </w:rPr>
        <w:t>;</w:t>
      </w:r>
    </w:p>
    <w:p w14:paraId="49AE273C" w14:textId="77777777" w:rsidR="00F224C1" w:rsidRPr="00F224C1" w:rsidRDefault="00F224C1" w:rsidP="005107B5">
      <w:pPr>
        <w:pStyle w:val="Odstavekseznama"/>
        <w:widowControl w:val="0"/>
        <w:numPr>
          <w:ilvl w:val="0"/>
          <w:numId w:val="85"/>
        </w:numPr>
        <w:tabs>
          <w:tab w:val="left" w:pos="906"/>
        </w:tabs>
        <w:overflowPunct/>
        <w:adjustRightInd/>
        <w:spacing w:before="61"/>
        <w:jc w:val="left"/>
        <w:textAlignment w:val="auto"/>
        <w:rPr>
          <w:rFonts w:ascii="Times New Roman" w:hAnsi="Times New Roman"/>
          <w:szCs w:val="22"/>
          <w:lang w:val="it-IT"/>
        </w:rPr>
      </w:pPr>
      <w:proofErr w:type="spellStart"/>
      <w:r w:rsidRPr="00F224C1">
        <w:rPr>
          <w:rFonts w:ascii="Times New Roman" w:hAnsi="Times New Roman"/>
          <w:szCs w:val="22"/>
          <w:lang w:val="it-IT"/>
        </w:rPr>
        <w:t>tveganje</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zmnožek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pričakovane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pogostosti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posledic</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bi</w:t>
      </w:r>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nastale</w:t>
      </w:r>
      <w:proofErr w:type="spellEnd"/>
      <w:r w:rsidRPr="00F224C1">
        <w:rPr>
          <w:rFonts w:ascii="Times New Roman" w:hAnsi="Times New Roman"/>
          <w:szCs w:val="22"/>
          <w:lang w:val="it-IT"/>
        </w:rPr>
        <w:t>;</w:t>
      </w:r>
    </w:p>
    <w:p w14:paraId="3923FD51" w14:textId="77777777" w:rsidR="00F224C1" w:rsidRPr="00F224C1" w:rsidRDefault="00F224C1" w:rsidP="005107B5">
      <w:pPr>
        <w:pStyle w:val="Odstavekseznama"/>
        <w:widowControl w:val="0"/>
        <w:numPr>
          <w:ilvl w:val="0"/>
          <w:numId w:val="85"/>
        </w:numPr>
        <w:tabs>
          <w:tab w:val="left" w:pos="906"/>
        </w:tabs>
        <w:overflowPunct/>
        <w:adjustRightInd/>
        <w:spacing w:before="59"/>
        <w:ind w:right="113"/>
        <w:textAlignment w:val="auto"/>
        <w:rPr>
          <w:rFonts w:ascii="Times New Roman" w:hAnsi="Times New Roman"/>
          <w:szCs w:val="22"/>
          <w:lang w:val="it-IT"/>
        </w:rPr>
      </w:pPr>
      <w:proofErr w:type="spellStart"/>
      <w:r w:rsidRPr="00F224C1">
        <w:rPr>
          <w:rFonts w:ascii="Times New Roman" w:hAnsi="Times New Roman"/>
          <w:szCs w:val="22"/>
          <w:lang w:val="it-IT"/>
        </w:rPr>
        <w:t>varno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vsako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npr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zaustavitev</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obratovanje</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katerem</w:t>
      </w:r>
      <w:proofErr w:type="spellEnd"/>
      <w:r w:rsidRPr="00F224C1">
        <w:rPr>
          <w:rFonts w:ascii="Times New Roman" w:hAnsi="Times New Roman"/>
          <w:szCs w:val="22"/>
          <w:lang w:val="it-IT"/>
        </w:rPr>
        <w:t xml:space="preserve"> so </w:t>
      </w:r>
      <w:proofErr w:type="spellStart"/>
      <w:r w:rsidRPr="00F224C1">
        <w:rPr>
          <w:rFonts w:ascii="Times New Roman" w:hAnsi="Times New Roman"/>
          <w:szCs w:val="22"/>
          <w:lang w:val="it-IT"/>
        </w:rPr>
        <w:t>zagotovljene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varnostne</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funkcije</w:t>
      </w:r>
      <w:proofErr w:type="spellEnd"/>
      <w:r w:rsidRPr="00F224C1">
        <w:rPr>
          <w:rFonts w:ascii="Times New Roman" w:hAnsi="Times New Roman"/>
          <w:szCs w:val="22"/>
          <w:lang w:val="it-IT"/>
        </w:rPr>
        <w:t>;</w:t>
      </w:r>
    </w:p>
    <w:p w14:paraId="34B9E212" w14:textId="77777777" w:rsidR="00F224C1" w:rsidRPr="00F224C1" w:rsidRDefault="00F224C1" w:rsidP="005107B5">
      <w:pPr>
        <w:pStyle w:val="Odstavekseznama"/>
        <w:widowControl w:val="0"/>
        <w:numPr>
          <w:ilvl w:val="0"/>
          <w:numId w:val="85"/>
        </w:numPr>
        <w:tabs>
          <w:tab w:val="left" w:pos="906"/>
        </w:tabs>
        <w:overflowPunct/>
        <w:adjustRightInd/>
        <w:spacing w:before="61"/>
        <w:ind w:right="119"/>
        <w:textAlignment w:val="auto"/>
        <w:rPr>
          <w:rFonts w:ascii="Times New Roman" w:hAnsi="Times New Roman"/>
          <w:szCs w:val="22"/>
          <w:lang w:val="it-IT"/>
        </w:rPr>
      </w:pPr>
      <w:proofErr w:type="spellStart"/>
      <w:r w:rsidRPr="00F224C1">
        <w:rPr>
          <w:rFonts w:ascii="Times New Roman" w:hAnsi="Times New Roman"/>
          <w:szCs w:val="22"/>
          <w:lang w:val="it-IT"/>
        </w:rPr>
        <w:t>validacija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potrditev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podlagi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stvarnega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dokaza</w:t>
      </w:r>
      <w:proofErr w:type="spellEnd"/>
      <w:r w:rsidRPr="00F224C1">
        <w:rPr>
          <w:rFonts w:ascii="Times New Roman" w:hAnsi="Times New Roman"/>
          <w:szCs w:val="22"/>
          <w:lang w:val="it-IT"/>
        </w:rPr>
        <w:t xml:space="preserve">, da so bile </w:t>
      </w:r>
      <w:proofErr w:type="spellStart"/>
      <w:r w:rsidRPr="00F224C1">
        <w:rPr>
          <w:rFonts w:ascii="Times New Roman" w:hAnsi="Times New Roman"/>
          <w:szCs w:val="22"/>
          <w:lang w:val="it-IT"/>
        </w:rPr>
        <w:t>izpolnjene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zahteve</w:t>
      </w:r>
      <w:proofErr w:type="spellEnd"/>
      <w:r w:rsidRPr="00F224C1">
        <w:rPr>
          <w:rFonts w:ascii="Times New Roman" w:hAnsi="Times New Roman"/>
          <w:szCs w:val="22"/>
          <w:lang w:val="it-IT"/>
        </w:rPr>
        <w:t xml:space="preserve"> </w:t>
      </w:r>
      <w:r w:rsidRPr="00F224C1">
        <w:rPr>
          <w:rFonts w:ascii="Times New Roman" w:hAnsi="Times New Roman"/>
          <w:spacing w:val="-3"/>
          <w:szCs w:val="22"/>
          <w:lang w:val="it-IT"/>
        </w:rPr>
        <w:t xml:space="preserve">za </w:t>
      </w:r>
      <w:proofErr w:type="spellStart"/>
      <w:r w:rsidRPr="00F224C1">
        <w:rPr>
          <w:rFonts w:ascii="Times New Roman" w:hAnsi="Times New Roman"/>
          <w:szCs w:val="22"/>
          <w:lang w:val="it-IT"/>
        </w:rPr>
        <w:t>nameravano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uporabo</w:t>
      </w:r>
      <w:proofErr w:type="spellEnd"/>
      <w:r w:rsidRPr="00F224C1">
        <w:rPr>
          <w:rFonts w:ascii="Times New Roman" w:hAnsi="Times New Roman"/>
          <w:szCs w:val="22"/>
          <w:lang w:val="it-IT"/>
        </w:rPr>
        <w:t>;</w:t>
      </w:r>
    </w:p>
    <w:p w14:paraId="5A22979E" w14:textId="77777777" w:rsidR="00F224C1" w:rsidRPr="00F224C1" w:rsidRDefault="00F224C1" w:rsidP="005107B5">
      <w:pPr>
        <w:pStyle w:val="Odstavekseznama"/>
        <w:widowControl w:val="0"/>
        <w:numPr>
          <w:ilvl w:val="0"/>
          <w:numId w:val="85"/>
        </w:numPr>
        <w:tabs>
          <w:tab w:val="left" w:pos="906"/>
        </w:tabs>
        <w:overflowPunct/>
        <w:adjustRightInd/>
        <w:spacing w:before="60"/>
        <w:ind w:right="112"/>
        <w:textAlignment w:val="auto"/>
        <w:rPr>
          <w:rFonts w:ascii="Times New Roman" w:hAnsi="Times New Roman"/>
          <w:szCs w:val="22"/>
        </w:rPr>
      </w:pPr>
      <w:proofErr w:type="spellStart"/>
      <w:r w:rsidRPr="00F224C1">
        <w:rPr>
          <w:rFonts w:ascii="Times New Roman" w:hAnsi="Times New Roman"/>
          <w:szCs w:val="22"/>
          <w:lang w:val="it-IT"/>
        </w:rPr>
        <w:t>varnostna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funkcija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učinek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mora </w:t>
      </w:r>
      <w:proofErr w:type="spellStart"/>
      <w:r w:rsidRPr="00F224C1">
        <w:rPr>
          <w:rFonts w:ascii="Times New Roman" w:hAnsi="Times New Roman"/>
          <w:szCs w:val="22"/>
          <w:lang w:val="it-IT"/>
        </w:rPr>
        <w:t>biti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dosežen</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delo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mora </w:t>
      </w:r>
      <w:proofErr w:type="spellStart"/>
      <w:r w:rsidRPr="00F224C1">
        <w:rPr>
          <w:rFonts w:ascii="Times New Roman" w:hAnsi="Times New Roman"/>
          <w:szCs w:val="22"/>
          <w:lang w:val="it-IT"/>
        </w:rPr>
        <w:t>biti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opravljeno</w:t>
      </w:r>
      <w:proofErr w:type="spellEnd"/>
      <w:r w:rsidRPr="00F224C1">
        <w:rPr>
          <w:rFonts w:ascii="Times New Roman" w:hAnsi="Times New Roman"/>
          <w:szCs w:val="22"/>
          <w:lang w:val="it-IT"/>
        </w:rPr>
        <w:t xml:space="preserve">, </w:t>
      </w:r>
      <w:r w:rsidRPr="00F224C1">
        <w:rPr>
          <w:rFonts w:ascii="Times New Roman" w:hAnsi="Times New Roman"/>
          <w:spacing w:val="-3"/>
          <w:szCs w:val="22"/>
          <w:lang w:val="it-IT"/>
        </w:rPr>
        <w:t xml:space="preserve">za </w:t>
      </w:r>
      <w:proofErr w:type="spellStart"/>
      <w:r w:rsidRPr="00F224C1">
        <w:rPr>
          <w:rFonts w:ascii="Times New Roman" w:hAnsi="Times New Roman"/>
          <w:szCs w:val="22"/>
          <w:lang w:val="it-IT"/>
        </w:rPr>
        <w:t>zagotovitev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jedrske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varnosti</w:t>
      </w:r>
      <w:proofErr w:type="spellEnd"/>
      <w:r w:rsidRPr="00F224C1">
        <w:rPr>
          <w:rFonts w:ascii="Times New Roman" w:hAnsi="Times New Roman"/>
          <w:szCs w:val="22"/>
          <w:lang w:val="it-IT"/>
        </w:rPr>
        <w:t xml:space="preserve">. </w:t>
      </w:r>
      <w:r w:rsidRPr="00F224C1">
        <w:rPr>
          <w:rFonts w:ascii="Times New Roman" w:hAnsi="Times New Roman"/>
          <w:szCs w:val="22"/>
        </w:rPr>
        <w:t>Za jedrski reaktor so varnostne funkcije naslednje:</w:t>
      </w:r>
    </w:p>
    <w:p w14:paraId="7C1F6262" w14:textId="77777777" w:rsidR="00F224C1" w:rsidRPr="00F224C1" w:rsidRDefault="00F224C1" w:rsidP="00836E79">
      <w:pPr>
        <w:pStyle w:val="Odstavekseznama"/>
        <w:widowControl w:val="0"/>
        <w:numPr>
          <w:ilvl w:val="1"/>
          <w:numId w:val="85"/>
        </w:numPr>
        <w:tabs>
          <w:tab w:val="left" w:pos="1551"/>
          <w:tab w:val="left" w:pos="1552"/>
        </w:tabs>
        <w:overflowPunct/>
        <w:adjustRightInd/>
        <w:spacing w:before="60"/>
        <w:ind w:left="1553" w:hanging="357"/>
        <w:textAlignment w:val="auto"/>
        <w:rPr>
          <w:rFonts w:ascii="Times New Roman" w:hAnsi="Times New Roman"/>
          <w:szCs w:val="22"/>
        </w:rPr>
      </w:pPr>
      <w:r w:rsidRPr="00F224C1">
        <w:rPr>
          <w:rFonts w:ascii="Times New Roman" w:hAnsi="Times New Roman"/>
          <w:szCs w:val="22"/>
        </w:rPr>
        <w:t>nadzor reaktivnosti jedrskega</w:t>
      </w:r>
      <w:r w:rsidRPr="00F224C1">
        <w:rPr>
          <w:rFonts w:ascii="Times New Roman" w:hAnsi="Times New Roman"/>
          <w:spacing w:val="-1"/>
          <w:szCs w:val="22"/>
        </w:rPr>
        <w:t xml:space="preserve"> </w:t>
      </w:r>
      <w:r w:rsidRPr="00F224C1">
        <w:rPr>
          <w:rFonts w:ascii="Times New Roman" w:hAnsi="Times New Roman"/>
          <w:szCs w:val="22"/>
        </w:rPr>
        <w:t>goriva,</w:t>
      </w:r>
    </w:p>
    <w:p w14:paraId="5B0E4F92" w14:textId="77777777" w:rsidR="00F224C1" w:rsidRPr="00F224C1" w:rsidRDefault="00F224C1" w:rsidP="00836E79">
      <w:pPr>
        <w:pStyle w:val="Odstavekseznama"/>
        <w:widowControl w:val="0"/>
        <w:numPr>
          <w:ilvl w:val="1"/>
          <w:numId w:val="85"/>
        </w:numPr>
        <w:tabs>
          <w:tab w:val="left" w:pos="1551"/>
          <w:tab w:val="left" w:pos="1552"/>
        </w:tabs>
        <w:overflowPunct/>
        <w:adjustRightInd/>
        <w:spacing w:before="60"/>
        <w:ind w:left="1553" w:hanging="357"/>
        <w:textAlignment w:val="auto"/>
        <w:rPr>
          <w:rFonts w:ascii="Times New Roman" w:hAnsi="Times New Roman"/>
          <w:szCs w:val="22"/>
        </w:rPr>
      </w:pPr>
      <w:r w:rsidRPr="00F224C1">
        <w:rPr>
          <w:rFonts w:ascii="Times New Roman" w:hAnsi="Times New Roman"/>
          <w:szCs w:val="22"/>
        </w:rPr>
        <w:t>odvod toplote iz sredice in skladišča za izrabljeno</w:t>
      </w:r>
      <w:r w:rsidRPr="00F224C1">
        <w:rPr>
          <w:rFonts w:ascii="Times New Roman" w:hAnsi="Times New Roman"/>
          <w:spacing w:val="-9"/>
          <w:szCs w:val="22"/>
        </w:rPr>
        <w:t xml:space="preserve"> </w:t>
      </w:r>
      <w:r w:rsidRPr="00F224C1">
        <w:rPr>
          <w:rFonts w:ascii="Times New Roman" w:hAnsi="Times New Roman"/>
          <w:szCs w:val="22"/>
        </w:rPr>
        <w:t>gorivo,</w:t>
      </w:r>
    </w:p>
    <w:p w14:paraId="4F0F8B8D" w14:textId="77777777" w:rsidR="00F224C1" w:rsidRPr="00F224C1" w:rsidRDefault="00F224C1" w:rsidP="00836E79">
      <w:pPr>
        <w:pStyle w:val="Odstavekseznama"/>
        <w:widowControl w:val="0"/>
        <w:numPr>
          <w:ilvl w:val="1"/>
          <w:numId w:val="85"/>
        </w:numPr>
        <w:tabs>
          <w:tab w:val="left" w:pos="1551"/>
          <w:tab w:val="left" w:pos="1552"/>
        </w:tabs>
        <w:overflowPunct/>
        <w:adjustRightInd/>
        <w:spacing w:before="60"/>
        <w:ind w:left="1553" w:right="118" w:hanging="357"/>
        <w:textAlignment w:val="auto"/>
        <w:rPr>
          <w:rFonts w:ascii="Times New Roman" w:hAnsi="Times New Roman"/>
          <w:szCs w:val="22"/>
        </w:rPr>
      </w:pPr>
      <w:r w:rsidRPr="00F224C1">
        <w:rPr>
          <w:rFonts w:ascii="Times New Roman" w:hAnsi="Times New Roman"/>
          <w:szCs w:val="22"/>
        </w:rPr>
        <w:t>zadrževanje radioaktivnih snovi in preprečitev njihovega nenadzorovanega širjenja v okolje;</w:t>
      </w:r>
    </w:p>
    <w:p w14:paraId="22696F33" w14:textId="77777777" w:rsidR="00F224C1" w:rsidRPr="00F224C1" w:rsidRDefault="00F224C1" w:rsidP="005107B5">
      <w:pPr>
        <w:pStyle w:val="Odstavekseznama"/>
        <w:widowControl w:val="0"/>
        <w:numPr>
          <w:ilvl w:val="0"/>
          <w:numId w:val="85"/>
        </w:numPr>
        <w:tabs>
          <w:tab w:val="left" w:pos="906"/>
        </w:tabs>
        <w:overflowPunct/>
        <w:adjustRightInd/>
        <w:spacing w:before="99"/>
        <w:ind w:right="114"/>
        <w:textAlignment w:val="auto"/>
        <w:rPr>
          <w:rFonts w:ascii="Times New Roman" w:hAnsi="Times New Roman"/>
          <w:szCs w:val="22"/>
        </w:rPr>
      </w:pPr>
      <w:r w:rsidRPr="00F224C1">
        <w:rPr>
          <w:rFonts w:ascii="Times New Roman" w:hAnsi="Times New Roman"/>
          <w:szCs w:val="22"/>
        </w:rPr>
        <w:t>varnostna ocena je postopek, s katerim se podrobno oceni vpliv načrtovane spremembe na sevalno ali jedrsko varnost</w:t>
      </w:r>
      <w:r w:rsidRPr="00F224C1">
        <w:rPr>
          <w:rFonts w:ascii="Times New Roman" w:hAnsi="Times New Roman"/>
          <w:spacing w:val="-4"/>
          <w:szCs w:val="22"/>
        </w:rPr>
        <w:t xml:space="preserve"> </w:t>
      </w:r>
      <w:r w:rsidRPr="00F224C1">
        <w:rPr>
          <w:rFonts w:ascii="Times New Roman" w:hAnsi="Times New Roman"/>
          <w:szCs w:val="22"/>
        </w:rPr>
        <w:t>objekta;</w:t>
      </w:r>
    </w:p>
    <w:p w14:paraId="41DBBC3D" w14:textId="77777777" w:rsidR="00F224C1" w:rsidRPr="00F224C1" w:rsidRDefault="00F224C1" w:rsidP="005107B5">
      <w:pPr>
        <w:pStyle w:val="Odstavekseznama"/>
        <w:widowControl w:val="0"/>
        <w:numPr>
          <w:ilvl w:val="0"/>
          <w:numId w:val="85"/>
        </w:numPr>
        <w:tabs>
          <w:tab w:val="left" w:pos="906"/>
        </w:tabs>
        <w:overflowPunct/>
        <w:adjustRightInd/>
        <w:spacing w:before="60"/>
        <w:ind w:right="111"/>
        <w:textAlignment w:val="auto"/>
        <w:rPr>
          <w:rFonts w:ascii="Times New Roman" w:hAnsi="Times New Roman"/>
          <w:szCs w:val="22"/>
        </w:rPr>
      </w:pPr>
      <w:r w:rsidRPr="00F224C1">
        <w:rPr>
          <w:rFonts w:ascii="Times New Roman" w:hAnsi="Times New Roman"/>
          <w:szCs w:val="22"/>
        </w:rPr>
        <w:t>varnostna</w:t>
      </w:r>
      <w:r w:rsidRPr="00F224C1">
        <w:rPr>
          <w:rFonts w:ascii="Times New Roman" w:hAnsi="Times New Roman"/>
          <w:spacing w:val="-12"/>
          <w:szCs w:val="22"/>
        </w:rPr>
        <w:t xml:space="preserve"> </w:t>
      </w:r>
      <w:r w:rsidRPr="00F224C1">
        <w:rPr>
          <w:rFonts w:ascii="Times New Roman" w:hAnsi="Times New Roman"/>
          <w:szCs w:val="22"/>
        </w:rPr>
        <w:t>pregrada</w:t>
      </w:r>
      <w:r w:rsidRPr="00F224C1">
        <w:rPr>
          <w:rFonts w:ascii="Times New Roman" w:hAnsi="Times New Roman"/>
          <w:spacing w:val="-14"/>
          <w:szCs w:val="22"/>
        </w:rPr>
        <w:t xml:space="preserve"> </w:t>
      </w:r>
      <w:r w:rsidRPr="00F224C1">
        <w:rPr>
          <w:rFonts w:ascii="Times New Roman" w:hAnsi="Times New Roman"/>
          <w:szCs w:val="22"/>
        </w:rPr>
        <w:t>je</w:t>
      </w:r>
      <w:r w:rsidRPr="00F224C1">
        <w:rPr>
          <w:rFonts w:ascii="Times New Roman" w:hAnsi="Times New Roman"/>
          <w:spacing w:val="-11"/>
          <w:szCs w:val="22"/>
        </w:rPr>
        <w:t xml:space="preserve"> </w:t>
      </w:r>
      <w:r w:rsidRPr="00F224C1">
        <w:rPr>
          <w:rFonts w:ascii="Times New Roman" w:hAnsi="Times New Roman"/>
          <w:szCs w:val="22"/>
        </w:rPr>
        <w:t>fizična</w:t>
      </w:r>
      <w:r w:rsidRPr="00F224C1">
        <w:rPr>
          <w:rFonts w:ascii="Times New Roman" w:hAnsi="Times New Roman"/>
          <w:spacing w:val="-11"/>
          <w:szCs w:val="22"/>
        </w:rPr>
        <w:t xml:space="preserve"> </w:t>
      </w:r>
      <w:r w:rsidRPr="00F224C1">
        <w:rPr>
          <w:rFonts w:ascii="Times New Roman" w:hAnsi="Times New Roman"/>
          <w:szCs w:val="22"/>
        </w:rPr>
        <w:t>prepreka,</w:t>
      </w:r>
      <w:r w:rsidRPr="00F224C1">
        <w:rPr>
          <w:rFonts w:ascii="Times New Roman" w:hAnsi="Times New Roman"/>
          <w:spacing w:val="-12"/>
          <w:szCs w:val="22"/>
        </w:rPr>
        <w:t xml:space="preserve"> </w:t>
      </w:r>
      <w:r w:rsidRPr="00F224C1">
        <w:rPr>
          <w:rFonts w:ascii="Times New Roman" w:hAnsi="Times New Roman"/>
          <w:szCs w:val="22"/>
        </w:rPr>
        <w:t>ki</w:t>
      </w:r>
      <w:r w:rsidRPr="00F224C1">
        <w:rPr>
          <w:rFonts w:ascii="Times New Roman" w:hAnsi="Times New Roman"/>
          <w:spacing w:val="-11"/>
          <w:szCs w:val="22"/>
        </w:rPr>
        <w:t xml:space="preserve"> </w:t>
      </w:r>
      <w:r w:rsidRPr="00F224C1">
        <w:rPr>
          <w:rFonts w:ascii="Times New Roman" w:hAnsi="Times New Roman"/>
          <w:szCs w:val="22"/>
        </w:rPr>
        <w:t>ovira</w:t>
      </w:r>
      <w:r w:rsidRPr="00F224C1">
        <w:rPr>
          <w:rFonts w:ascii="Times New Roman" w:hAnsi="Times New Roman"/>
          <w:spacing w:val="-11"/>
          <w:szCs w:val="22"/>
        </w:rPr>
        <w:t xml:space="preserve"> </w:t>
      </w:r>
      <w:r w:rsidRPr="00F224C1">
        <w:rPr>
          <w:rFonts w:ascii="Times New Roman" w:hAnsi="Times New Roman"/>
          <w:szCs w:val="22"/>
        </w:rPr>
        <w:t>ali</w:t>
      </w:r>
      <w:r w:rsidRPr="00F224C1">
        <w:rPr>
          <w:rFonts w:ascii="Times New Roman" w:hAnsi="Times New Roman"/>
          <w:spacing w:val="-11"/>
          <w:szCs w:val="22"/>
        </w:rPr>
        <w:t xml:space="preserve"> </w:t>
      </w:r>
      <w:r w:rsidRPr="00F224C1">
        <w:rPr>
          <w:rFonts w:ascii="Times New Roman" w:hAnsi="Times New Roman"/>
          <w:szCs w:val="22"/>
        </w:rPr>
        <w:t>preprečuje</w:t>
      </w:r>
      <w:r w:rsidRPr="00F224C1">
        <w:rPr>
          <w:rFonts w:ascii="Times New Roman" w:hAnsi="Times New Roman"/>
          <w:spacing w:val="-12"/>
          <w:szCs w:val="22"/>
        </w:rPr>
        <w:t xml:space="preserve"> </w:t>
      </w:r>
      <w:r w:rsidRPr="00F224C1">
        <w:rPr>
          <w:rFonts w:ascii="Times New Roman" w:hAnsi="Times New Roman"/>
          <w:szCs w:val="22"/>
        </w:rPr>
        <w:t>gibanje</w:t>
      </w:r>
      <w:r w:rsidRPr="00F224C1">
        <w:rPr>
          <w:rFonts w:ascii="Times New Roman" w:hAnsi="Times New Roman"/>
          <w:spacing w:val="-14"/>
          <w:szCs w:val="22"/>
        </w:rPr>
        <w:t xml:space="preserve"> </w:t>
      </w:r>
      <w:r w:rsidRPr="00F224C1">
        <w:rPr>
          <w:rFonts w:ascii="Times New Roman" w:hAnsi="Times New Roman"/>
          <w:szCs w:val="22"/>
        </w:rPr>
        <w:t>ljudi,</w:t>
      </w:r>
      <w:r w:rsidRPr="00F224C1">
        <w:rPr>
          <w:rFonts w:ascii="Times New Roman" w:hAnsi="Times New Roman"/>
          <w:spacing w:val="-12"/>
          <w:szCs w:val="22"/>
        </w:rPr>
        <w:t xml:space="preserve"> </w:t>
      </w:r>
      <w:r w:rsidRPr="00F224C1">
        <w:rPr>
          <w:rFonts w:ascii="Times New Roman" w:hAnsi="Times New Roman"/>
          <w:szCs w:val="22"/>
        </w:rPr>
        <w:t>radioaktivnih</w:t>
      </w:r>
      <w:r w:rsidRPr="00F224C1">
        <w:rPr>
          <w:rFonts w:ascii="Times New Roman" w:hAnsi="Times New Roman"/>
          <w:spacing w:val="-12"/>
          <w:szCs w:val="22"/>
        </w:rPr>
        <w:t xml:space="preserve"> </w:t>
      </w:r>
      <w:r w:rsidRPr="00F224C1">
        <w:rPr>
          <w:rFonts w:ascii="Times New Roman" w:hAnsi="Times New Roman"/>
          <w:szCs w:val="22"/>
        </w:rPr>
        <w:t>snovi oziroma druge pojave (npr. požar, poplavo, izstrelke opreme) ali ščiti pred ionizirajočim sevanjem v sevalnem ali jedrskem</w:t>
      </w:r>
      <w:r w:rsidRPr="00F224C1">
        <w:rPr>
          <w:rFonts w:ascii="Times New Roman" w:hAnsi="Times New Roman"/>
          <w:spacing w:val="-16"/>
          <w:szCs w:val="22"/>
        </w:rPr>
        <w:t xml:space="preserve"> </w:t>
      </w:r>
      <w:r w:rsidRPr="00F224C1">
        <w:rPr>
          <w:rFonts w:ascii="Times New Roman" w:hAnsi="Times New Roman"/>
          <w:szCs w:val="22"/>
        </w:rPr>
        <w:t>objektu;</w:t>
      </w:r>
    </w:p>
    <w:p w14:paraId="25D1394B" w14:textId="77777777" w:rsidR="00F224C1" w:rsidRPr="00F224C1" w:rsidRDefault="00F224C1" w:rsidP="005107B5">
      <w:pPr>
        <w:pStyle w:val="Odstavekseznama"/>
        <w:widowControl w:val="0"/>
        <w:numPr>
          <w:ilvl w:val="0"/>
          <w:numId w:val="85"/>
        </w:numPr>
        <w:tabs>
          <w:tab w:val="left" w:pos="906"/>
        </w:tabs>
        <w:overflowPunct/>
        <w:adjustRightInd/>
        <w:spacing w:before="60"/>
        <w:ind w:right="118"/>
        <w:textAlignment w:val="auto"/>
        <w:rPr>
          <w:rFonts w:ascii="Times New Roman" w:hAnsi="Times New Roman"/>
          <w:szCs w:val="22"/>
        </w:rPr>
      </w:pPr>
      <w:r w:rsidRPr="00F224C1">
        <w:rPr>
          <w:rFonts w:ascii="Times New Roman" w:hAnsi="Times New Roman"/>
          <w:szCs w:val="22"/>
        </w:rPr>
        <w:t xml:space="preserve">varnostno </w:t>
      </w:r>
      <w:proofErr w:type="spellStart"/>
      <w:r w:rsidRPr="00F224C1">
        <w:rPr>
          <w:rFonts w:ascii="Times New Roman" w:hAnsi="Times New Roman"/>
          <w:szCs w:val="22"/>
        </w:rPr>
        <w:t>presejanje</w:t>
      </w:r>
      <w:proofErr w:type="spellEnd"/>
      <w:r w:rsidRPr="00F224C1">
        <w:rPr>
          <w:rFonts w:ascii="Times New Roman" w:hAnsi="Times New Roman"/>
          <w:szCs w:val="22"/>
        </w:rPr>
        <w:t xml:space="preserve"> je postopek, s katerim se opravi prva presoja vpliva načrtovane spremembe na sevalno ali jedrsko varnost</w:t>
      </w:r>
      <w:r w:rsidRPr="00F224C1">
        <w:rPr>
          <w:rFonts w:ascii="Times New Roman" w:hAnsi="Times New Roman"/>
          <w:spacing w:val="-4"/>
          <w:szCs w:val="22"/>
        </w:rPr>
        <w:t xml:space="preserve"> </w:t>
      </w:r>
      <w:r w:rsidRPr="00F224C1">
        <w:rPr>
          <w:rFonts w:ascii="Times New Roman" w:hAnsi="Times New Roman"/>
          <w:szCs w:val="22"/>
        </w:rPr>
        <w:t>objekta;</w:t>
      </w:r>
    </w:p>
    <w:p w14:paraId="668FB082" w14:textId="68EFD007" w:rsidR="00F224C1" w:rsidRPr="00F224C1" w:rsidRDefault="00F224C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rPr>
      </w:pPr>
      <w:r w:rsidRPr="00F224C1">
        <w:rPr>
          <w:rFonts w:ascii="Times New Roman" w:hAnsi="Times New Roman"/>
          <w:szCs w:val="22"/>
        </w:rPr>
        <w:t xml:space="preserve">varnostna rezerva je razlika med mejno vrednostjo parametra, pri kateri SSK odpove, in vrednostjo parametra, ki ga v postopku za pridobitev </w:t>
      </w:r>
      <w:r w:rsidR="008E5A7D">
        <w:rPr>
          <w:rFonts w:ascii="Times New Roman" w:hAnsi="Times New Roman"/>
          <w:szCs w:val="22"/>
        </w:rPr>
        <w:t>mnenj</w:t>
      </w:r>
      <w:r w:rsidR="00447E6D">
        <w:rPr>
          <w:rFonts w:ascii="Times New Roman" w:hAnsi="Times New Roman"/>
          <w:szCs w:val="22"/>
        </w:rPr>
        <w:t>a</w:t>
      </w:r>
      <w:r w:rsidR="008E5A7D">
        <w:rPr>
          <w:rFonts w:ascii="Times New Roman" w:hAnsi="Times New Roman"/>
          <w:szCs w:val="22"/>
        </w:rPr>
        <w:t xml:space="preserve">, </w:t>
      </w:r>
      <w:r w:rsidRPr="00F224C1">
        <w:rPr>
          <w:rFonts w:ascii="Times New Roman" w:hAnsi="Times New Roman"/>
          <w:szCs w:val="22"/>
        </w:rPr>
        <w:t>soglasja in dovoljenja za jedrske in sevalne objekte odobri uprava;</w:t>
      </w:r>
    </w:p>
    <w:p w14:paraId="31736942" w14:textId="77777777" w:rsidR="00F224C1" w:rsidRPr="00F224C1" w:rsidRDefault="00F224C1" w:rsidP="005107B5">
      <w:pPr>
        <w:pStyle w:val="Odstavekseznama"/>
        <w:widowControl w:val="0"/>
        <w:numPr>
          <w:ilvl w:val="0"/>
          <w:numId w:val="85"/>
        </w:numPr>
        <w:tabs>
          <w:tab w:val="left" w:pos="906"/>
        </w:tabs>
        <w:overflowPunct/>
        <w:adjustRightInd/>
        <w:spacing w:before="59"/>
        <w:ind w:right="116"/>
        <w:textAlignment w:val="auto"/>
        <w:rPr>
          <w:rFonts w:ascii="Times New Roman" w:hAnsi="Times New Roman"/>
          <w:szCs w:val="22"/>
        </w:rPr>
      </w:pPr>
      <w:r w:rsidRPr="00F224C1">
        <w:rPr>
          <w:rFonts w:ascii="Times New Roman" w:hAnsi="Times New Roman"/>
          <w:szCs w:val="22"/>
        </w:rPr>
        <w:t>varnostno poročilo je dokument ali zbirka dokumentov, ki vsebuje ključne informacije o sevalnem ali jedrskem objektu, njegovih obratovalnih pogojih in omejitvah, njegovem vplivu na okolje, opis projekta, analizo možnih nezgod in ukrepe, ki so nujni za odpravo oziroma zmanjšanje nevarnosti za okolje, prebivalstvo in osebje</w:t>
      </w:r>
      <w:r w:rsidRPr="00F224C1">
        <w:rPr>
          <w:rFonts w:ascii="Times New Roman" w:hAnsi="Times New Roman"/>
          <w:spacing w:val="-3"/>
          <w:szCs w:val="22"/>
        </w:rPr>
        <w:t xml:space="preserve"> </w:t>
      </w:r>
      <w:r w:rsidRPr="00F224C1">
        <w:rPr>
          <w:rFonts w:ascii="Times New Roman" w:hAnsi="Times New Roman"/>
          <w:szCs w:val="22"/>
        </w:rPr>
        <w:t>objekta;</w:t>
      </w:r>
    </w:p>
    <w:p w14:paraId="3399D062" w14:textId="494DD948" w:rsidR="00F224C1" w:rsidRPr="00F224C1" w:rsidRDefault="00F224C1" w:rsidP="005107B5">
      <w:pPr>
        <w:pStyle w:val="Odstavekseznama"/>
        <w:widowControl w:val="0"/>
        <w:numPr>
          <w:ilvl w:val="0"/>
          <w:numId w:val="85"/>
        </w:numPr>
        <w:tabs>
          <w:tab w:val="left" w:pos="906"/>
        </w:tabs>
        <w:overflowPunct/>
        <w:adjustRightInd/>
        <w:spacing w:before="59"/>
        <w:ind w:right="113"/>
        <w:textAlignment w:val="auto"/>
        <w:rPr>
          <w:rFonts w:ascii="Times New Roman" w:hAnsi="Times New Roman"/>
          <w:szCs w:val="22"/>
        </w:rPr>
      </w:pPr>
      <w:r w:rsidRPr="00F224C1">
        <w:rPr>
          <w:rFonts w:ascii="Times New Roman" w:hAnsi="Times New Roman"/>
          <w:szCs w:val="22"/>
        </w:rPr>
        <w:t xml:space="preserve">veliki zgodnji izpust je hitri, neovirani izpust cepitvenih produktov iz zadrževalnega hrama </w:t>
      </w:r>
      <w:r w:rsidRPr="00F224C1">
        <w:rPr>
          <w:rFonts w:ascii="Times New Roman" w:hAnsi="Times New Roman"/>
          <w:szCs w:val="22"/>
        </w:rPr>
        <w:lastRenderedPageBreak/>
        <w:t>v zrak, ki se zgodi pred učinkovito izvedbo ukrepov za zmanjšanje posledic izrednega dogodka, tako da obstaja nevarnost vpliva na okolje in zdravje</w:t>
      </w:r>
      <w:r w:rsidRPr="00F224C1">
        <w:rPr>
          <w:rFonts w:ascii="Times New Roman" w:hAnsi="Times New Roman"/>
          <w:spacing w:val="-2"/>
          <w:szCs w:val="22"/>
        </w:rPr>
        <w:t xml:space="preserve"> </w:t>
      </w:r>
      <w:r w:rsidRPr="00F224C1">
        <w:rPr>
          <w:rFonts w:ascii="Times New Roman" w:hAnsi="Times New Roman"/>
          <w:szCs w:val="22"/>
        </w:rPr>
        <w:t>ljudi;</w:t>
      </w:r>
    </w:p>
    <w:p w14:paraId="4D612EDE" w14:textId="3B6CC4A4" w:rsidR="00F224C1" w:rsidRPr="00F224C1" w:rsidRDefault="00F224C1" w:rsidP="005107B5">
      <w:pPr>
        <w:pStyle w:val="Odstavekseznama"/>
        <w:widowControl w:val="0"/>
        <w:numPr>
          <w:ilvl w:val="0"/>
          <w:numId w:val="85"/>
        </w:numPr>
        <w:tabs>
          <w:tab w:val="left" w:pos="906"/>
        </w:tabs>
        <w:overflowPunct/>
        <w:adjustRightInd/>
        <w:spacing w:before="92"/>
        <w:ind w:right="112"/>
        <w:textAlignment w:val="auto"/>
        <w:rPr>
          <w:rFonts w:ascii="Times New Roman" w:hAnsi="Times New Roman"/>
          <w:szCs w:val="22"/>
          <w:lang w:val="it-IT"/>
        </w:rPr>
      </w:pPr>
      <w:r w:rsidRPr="00F224C1">
        <w:rPr>
          <w:rFonts w:ascii="Times New Roman" w:hAnsi="Times New Roman"/>
          <w:szCs w:val="22"/>
        </w:rPr>
        <w:t xml:space="preserve">verjetnostne varnostne analize so analize zanesljivosti sistemov sevalnega ali jedrskega objekta, pri katerih se z uporabo verjetnostnih metod prepozna in ovrednoti obseg možnih vplivov na sevalno ali jedrsko varnost, kakršni so odpoved </w:t>
      </w:r>
      <w:r w:rsidR="00E122F3">
        <w:rPr>
          <w:rFonts w:ascii="Times New Roman" w:hAnsi="Times New Roman"/>
          <w:szCs w:val="22"/>
        </w:rPr>
        <w:t>komponent</w:t>
      </w:r>
      <w:r w:rsidRPr="00F224C1">
        <w:rPr>
          <w:rFonts w:ascii="Times New Roman" w:hAnsi="Times New Roman"/>
          <w:szCs w:val="22"/>
        </w:rPr>
        <w:t xml:space="preserve"> in njihova nerazpoložljivost, človeške napake, negativni vplivi okolja, požari, poplave in potresi. </w:t>
      </w:r>
      <w:proofErr w:type="spellStart"/>
      <w:r w:rsidRPr="00F224C1">
        <w:rPr>
          <w:rFonts w:ascii="Times New Roman" w:hAnsi="Times New Roman"/>
          <w:szCs w:val="22"/>
          <w:lang w:val="it-IT"/>
        </w:rPr>
        <w:t>Verjetnostne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analize</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razvrščajo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tri </w:t>
      </w:r>
      <w:proofErr w:type="spellStart"/>
      <w:r w:rsidRPr="00F224C1">
        <w:rPr>
          <w:rFonts w:ascii="Times New Roman" w:hAnsi="Times New Roman"/>
          <w:szCs w:val="22"/>
          <w:lang w:val="it-IT"/>
        </w:rPr>
        <w:t>ravni</w:t>
      </w:r>
      <w:proofErr w:type="spellEnd"/>
      <w:r w:rsidRPr="00F224C1">
        <w:rPr>
          <w:rFonts w:ascii="Times New Roman" w:hAnsi="Times New Roman"/>
          <w:szCs w:val="22"/>
          <w:lang w:val="it-IT"/>
        </w:rPr>
        <w:t>, in</w:t>
      </w:r>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sicer</w:t>
      </w:r>
      <w:proofErr w:type="spellEnd"/>
      <w:r w:rsidRPr="00F224C1">
        <w:rPr>
          <w:rFonts w:ascii="Times New Roman" w:hAnsi="Times New Roman"/>
          <w:szCs w:val="22"/>
          <w:lang w:val="it-IT"/>
        </w:rPr>
        <w:t>:</w:t>
      </w:r>
    </w:p>
    <w:p w14:paraId="244FDFCE" w14:textId="77777777" w:rsidR="00F224C1" w:rsidRPr="00F224C1" w:rsidRDefault="00F224C1" w:rsidP="005107B5">
      <w:pPr>
        <w:pStyle w:val="Odstavekseznama"/>
        <w:widowControl w:val="0"/>
        <w:numPr>
          <w:ilvl w:val="1"/>
          <w:numId w:val="85"/>
        </w:numPr>
        <w:tabs>
          <w:tab w:val="left" w:pos="1552"/>
        </w:tabs>
        <w:overflowPunct/>
        <w:adjustRightInd/>
        <w:spacing w:before="95"/>
        <w:ind w:right="114" w:hanging="355"/>
        <w:textAlignment w:val="auto"/>
        <w:rPr>
          <w:rFonts w:ascii="Times New Roman" w:hAnsi="Times New Roman"/>
          <w:szCs w:val="22"/>
          <w:lang w:val="it-IT"/>
        </w:rPr>
      </w:pPr>
      <w:r w:rsidRPr="00F224C1">
        <w:rPr>
          <w:rFonts w:ascii="Times New Roman" w:hAnsi="Times New Roman"/>
          <w:szCs w:val="22"/>
          <w:lang w:val="it-IT"/>
        </w:rPr>
        <w:t xml:space="preserve">z </w:t>
      </w:r>
      <w:proofErr w:type="spellStart"/>
      <w:r w:rsidRPr="00F224C1">
        <w:rPr>
          <w:rFonts w:ascii="Times New Roman" w:hAnsi="Times New Roman"/>
          <w:szCs w:val="22"/>
          <w:lang w:val="it-IT"/>
        </w:rPr>
        <w:t>verjetnostnimi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ravni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določi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zaporedje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dogodkov</w:t>
      </w:r>
      <w:proofErr w:type="spellEnd"/>
      <w:r w:rsidRPr="00F224C1">
        <w:rPr>
          <w:rFonts w:ascii="Times New Roman" w:hAnsi="Times New Roman"/>
          <w:szCs w:val="22"/>
          <w:lang w:val="it-IT"/>
        </w:rPr>
        <w:t xml:space="preserve">, </w:t>
      </w:r>
      <w:proofErr w:type="spellStart"/>
      <w:r w:rsidRPr="00F224C1">
        <w:rPr>
          <w:rFonts w:ascii="Times New Roman" w:hAnsi="Times New Roman"/>
          <w:spacing w:val="-10"/>
          <w:szCs w:val="22"/>
          <w:lang w:val="it-IT"/>
        </w:rPr>
        <w:t>ki</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poškodujejo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sredico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ocenjuje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pričakovano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pogostost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poškodbe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sredice</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ugotavlja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slabe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dobre</w:t>
      </w:r>
      <w:proofErr w:type="spellEnd"/>
      <w:r w:rsidRPr="00F224C1">
        <w:rPr>
          <w:rFonts w:ascii="Times New Roman" w:hAnsi="Times New Roman"/>
          <w:szCs w:val="22"/>
          <w:lang w:val="it-IT"/>
        </w:rPr>
        <w:t xml:space="preserve"> strani </w:t>
      </w:r>
      <w:proofErr w:type="spellStart"/>
      <w:r w:rsidRPr="00F224C1">
        <w:rPr>
          <w:rFonts w:ascii="Times New Roman" w:hAnsi="Times New Roman"/>
          <w:szCs w:val="22"/>
          <w:lang w:val="it-IT"/>
        </w:rPr>
        <w:t>varnostnih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sistemov</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postopkov</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katerimi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preprečuje</w:t>
      </w:r>
      <w:proofErr w:type="spellEnd"/>
      <w:r w:rsidRPr="00F224C1">
        <w:rPr>
          <w:rFonts w:ascii="Times New Roman" w:hAnsi="Times New Roman"/>
          <w:szCs w:val="22"/>
          <w:lang w:val="it-IT"/>
        </w:rPr>
        <w:t xml:space="preserve"> to</w:t>
      </w:r>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poškodbo</w:t>
      </w:r>
      <w:proofErr w:type="spellEnd"/>
      <w:r w:rsidRPr="00F224C1">
        <w:rPr>
          <w:rFonts w:ascii="Times New Roman" w:hAnsi="Times New Roman"/>
          <w:szCs w:val="22"/>
          <w:lang w:val="it-IT"/>
        </w:rPr>
        <w:t>,</w:t>
      </w:r>
    </w:p>
    <w:p w14:paraId="27499D8E" w14:textId="77777777" w:rsidR="00F224C1" w:rsidRPr="00F224C1" w:rsidRDefault="00F224C1" w:rsidP="005107B5">
      <w:pPr>
        <w:pStyle w:val="Odstavekseznama"/>
        <w:widowControl w:val="0"/>
        <w:numPr>
          <w:ilvl w:val="1"/>
          <w:numId w:val="85"/>
        </w:numPr>
        <w:tabs>
          <w:tab w:val="left" w:pos="1559"/>
        </w:tabs>
        <w:overflowPunct/>
        <w:adjustRightInd/>
        <w:spacing w:before="96"/>
        <w:ind w:left="1558" w:right="114" w:hanging="360"/>
        <w:textAlignment w:val="auto"/>
        <w:rPr>
          <w:rFonts w:ascii="Times New Roman" w:hAnsi="Times New Roman"/>
          <w:szCs w:val="22"/>
          <w:lang w:val="it-IT"/>
        </w:rPr>
      </w:pPr>
      <w:r w:rsidRPr="00F224C1">
        <w:rPr>
          <w:rFonts w:ascii="Times New Roman" w:hAnsi="Times New Roman"/>
          <w:szCs w:val="22"/>
          <w:lang w:val="it-IT"/>
        </w:rPr>
        <w:t xml:space="preserve">z </w:t>
      </w:r>
      <w:proofErr w:type="spellStart"/>
      <w:r w:rsidRPr="00F224C1">
        <w:rPr>
          <w:rFonts w:ascii="Times New Roman" w:hAnsi="Times New Roman"/>
          <w:szCs w:val="22"/>
          <w:lang w:val="it-IT"/>
        </w:rPr>
        <w:t>verjetnostnimi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druge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ravni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določi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načine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pacing w:val="-5"/>
          <w:szCs w:val="22"/>
          <w:lang w:val="it-IT"/>
        </w:rPr>
        <w:t>katere</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radioaktivni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izpusti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dosežejo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okolje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oceni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njihov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obseg</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pričakovano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pogostost</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ugotavlja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sorazmerno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pomembnost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preprečitev</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omilitev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teh</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izpustov</w:t>
      </w:r>
      <w:proofErr w:type="spellEnd"/>
      <w:r w:rsidRPr="00F224C1">
        <w:rPr>
          <w:rFonts w:ascii="Times New Roman" w:hAnsi="Times New Roman"/>
          <w:szCs w:val="22"/>
          <w:lang w:val="it-IT"/>
        </w:rPr>
        <w:t>,</w:t>
      </w:r>
    </w:p>
    <w:p w14:paraId="4E2E2182" w14:textId="77777777" w:rsidR="00F224C1" w:rsidRPr="00F224C1" w:rsidRDefault="00F224C1" w:rsidP="005107B5">
      <w:pPr>
        <w:pStyle w:val="Odstavekseznama"/>
        <w:widowControl w:val="0"/>
        <w:numPr>
          <w:ilvl w:val="1"/>
          <w:numId w:val="85"/>
        </w:numPr>
        <w:tabs>
          <w:tab w:val="left" w:pos="1559"/>
        </w:tabs>
        <w:overflowPunct/>
        <w:adjustRightInd/>
        <w:spacing w:before="96" w:line="242" w:lineRule="auto"/>
        <w:ind w:left="1558" w:right="119" w:hanging="360"/>
        <w:textAlignment w:val="auto"/>
        <w:rPr>
          <w:rFonts w:ascii="Times New Roman" w:hAnsi="Times New Roman"/>
          <w:szCs w:val="22"/>
          <w:lang w:val="it-IT"/>
        </w:rPr>
      </w:pPr>
      <w:r w:rsidRPr="00F224C1">
        <w:rPr>
          <w:rFonts w:ascii="Times New Roman" w:hAnsi="Times New Roman"/>
          <w:szCs w:val="22"/>
          <w:lang w:val="it-IT"/>
        </w:rPr>
        <w:t xml:space="preserve">z </w:t>
      </w:r>
      <w:proofErr w:type="spellStart"/>
      <w:r w:rsidRPr="00F224C1">
        <w:rPr>
          <w:rFonts w:ascii="Times New Roman" w:hAnsi="Times New Roman"/>
          <w:szCs w:val="22"/>
          <w:lang w:val="it-IT"/>
        </w:rPr>
        <w:t>verjetnostnimi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varnostnimi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analizami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tretje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ravni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prepozna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ovrednoti</w:t>
      </w:r>
      <w:proofErr w:type="spellEnd"/>
      <w:r w:rsidRPr="00F224C1">
        <w:rPr>
          <w:rFonts w:ascii="Times New Roman" w:hAnsi="Times New Roman"/>
          <w:szCs w:val="22"/>
          <w:lang w:val="it-IT"/>
        </w:rPr>
        <w:t xml:space="preserve"> </w:t>
      </w:r>
      <w:proofErr w:type="spellStart"/>
      <w:r w:rsidRPr="00F224C1">
        <w:rPr>
          <w:rFonts w:ascii="Times New Roman" w:hAnsi="Times New Roman"/>
          <w:spacing w:val="-4"/>
          <w:szCs w:val="22"/>
          <w:lang w:val="it-IT"/>
        </w:rPr>
        <w:t>posledice</w:t>
      </w:r>
      <w:proofErr w:type="spellEnd"/>
      <w:r w:rsidRPr="00F224C1">
        <w:rPr>
          <w:rFonts w:ascii="Times New Roman" w:hAnsi="Times New Roman"/>
          <w:spacing w:val="-4"/>
          <w:szCs w:val="22"/>
          <w:lang w:val="it-IT"/>
        </w:rPr>
        <w:t xml:space="preserve"> </w:t>
      </w:r>
      <w:proofErr w:type="spellStart"/>
      <w:r w:rsidRPr="00F224C1">
        <w:rPr>
          <w:rFonts w:ascii="Times New Roman" w:hAnsi="Times New Roman"/>
          <w:szCs w:val="22"/>
          <w:lang w:val="it-IT"/>
        </w:rPr>
        <w:t>radioaktivnih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izpustov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okolje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zdravje</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ljudi</w:t>
      </w:r>
      <w:proofErr w:type="spellEnd"/>
      <w:r w:rsidRPr="00F224C1">
        <w:rPr>
          <w:rFonts w:ascii="Times New Roman" w:hAnsi="Times New Roman"/>
          <w:szCs w:val="22"/>
          <w:lang w:val="it-IT"/>
        </w:rPr>
        <w:t>;</w:t>
      </w:r>
    </w:p>
    <w:p w14:paraId="5AC858A8" w14:textId="77777777" w:rsidR="00F224C1" w:rsidRPr="00F224C1" w:rsidRDefault="00F224C1" w:rsidP="005107B5">
      <w:pPr>
        <w:pStyle w:val="Odstavekseznama"/>
        <w:widowControl w:val="0"/>
        <w:numPr>
          <w:ilvl w:val="0"/>
          <w:numId w:val="85"/>
        </w:numPr>
        <w:tabs>
          <w:tab w:val="left" w:pos="906"/>
        </w:tabs>
        <w:overflowPunct/>
        <w:adjustRightInd/>
        <w:spacing w:before="92"/>
        <w:ind w:right="114"/>
        <w:textAlignment w:val="auto"/>
        <w:rPr>
          <w:rFonts w:ascii="Times New Roman" w:hAnsi="Times New Roman"/>
          <w:szCs w:val="22"/>
          <w:lang w:val="it-IT"/>
        </w:rPr>
      </w:pPr>
      <w:proofErr w:type="spellStart"/>
      <w:r w:rsidRPr="00F224C1">
        <w:rPr>
          <w:rFonts w:ascii="Times New Roman" w:hAnsi="Times New Roman"/>
          <w:szCs w:val="22"/>
          <w:lang w:val="it-IT"/>
        </w:rPr>
        <w:t>vodstvo</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posameznik</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skupina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posameznikov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ima </w:t>
      </w:r>
      <w:proofErr w:type="spellStart"/>
      <w:r w:rsidRPr="00F224C1">
        <w:rPr>
          <w:rFonts w:ascii="Times New Roman" w:hAnsi="Times New Roman"/>
          <w:szCs w:val="22"/>
          <w:lang w:val="it-IT"/>
        </w:rPr>
        <w:t>pooblastila</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vodenje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celotnega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posamezne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organizacijske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enote</w:t>
      </w:r>
      <w:proofErr w:type="spellEnd"/>
      <w:r w:rsidRPr="00F224C1">
        <w:rPr>
          <w:rFonts w:ascii="Times New Roman" w:hAnsi="Times New Roman"/>
          <w:szCs w:val="22"/>
          <w:lang w:val="it-IT"/>
        </w:rPr>
        <w:t xml:space="preserve"> v</w:t>
      </w:r>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njem</w:t>
      </w:r>
      <w:proofErr w:type="spellEnd"/>
      <w:r w:rsidRPr="00F224C1">
        <w:rPr>
          <w:rFonts w:ascii="Times New Roman" w:hAnsi="Times New Roman"/>
          <w:szCs w:val="22"/>
          <w:lang w:val="it-IT"/>
        </w:rPr>
        <w:t>;</w:t>
      </w:r>
    </w:p>
    <w:p w14:paraId="52FE1C77" w14:textId="77777777" w:rsidR="00F224C1" w:rsidRPr="00F224C1" w:rsidRDefault="00F224C1" w:rsidP="005107B5">
      <w:pPr>
        <w:pStyle w:val="Odstavekseznama"/>
        <w:widowControl w:val="0"/>
        <w:numPr>
          <w:ilvl w:val="0"/>
          <w:numId w:val="85"/>
        </w:numPr>
        <w:tabs>
          <w:tab w:val="left" w:pos="906"/>
        </w:tabs>
        <w:overflowPunct/>
        <w:adjustRightInd/>
        <w:spacing w:before="61"/>
        <w:ind w:right="112"/>
        <w:textAlignment w:val="auto"/>
        <w:rPr>
          <w:rFonts w:ascii="Times New Roman" w:hAnsi="Times New Roman"/>
          <w:szCs w:val="22"/>
          <w:lang w:val="it-IT"/>
        </w:rPr>
      </w:pPr>
      <w:proofErr w:type="spellStart"/>
      <w:r w:rsidRPr="00F224C1">
        <w:rPr>
          <w:rFonts w:ascii="Times New Roman" w:hAnsi="Times New Roman"/>
          <w:szCs w:val="22"/>
          <w:lang w:val="it-IT"/>
        </w:rPr>
        <w:t>vzdrževanje</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načrtovani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proces</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zagotavlja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obnavljanje</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zaradi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ohranjanja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njihove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funkcionalnosti</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med</w:t>
      </w:r>
      <w:proofErr w:type="spellEnd"/>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celotno</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življenjsko</w:t>
      </w:r>
      <w:proofErr w:type="spellEnd"/>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dobo</w:t>
      </w:r>
      <w:proofErr w:type="spellEnd"/>
      <w:r w:rsidRPr="00F224C1">
        <w:rPr>
          <w:rFonts w:ascii="Times New Roman" w:hAnsi="Times New Roman"/>
          <w:szCs w:val="22"/>
          <w:lang w:val="it-IT"/>
        </w:rPr>
        <w:t>.</w:t>
      </w:r>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Vzdrževanje</w:t>
      </w:r>
      <w:proofErr w:type="spellEnd"/>
      <w:r w:rsidRPr="00F224C1">
        <w:rPr>
          <w:rFonts w:ascii="Times New Roman" w:hAnsi="Times New Roman"/>
          <w:spacing w:val="-15"/>
          <w:szCs w:val="22"/>
          <w:lang w:val="it-IT"/>
        </w:rPr>
        <w:t xml:space="preserve"> </w:t>
      </w:r>
      <w:r w:rsidRPr="00F224C1">
        <w:rPr>
          <w:rFonts w:ascii="Times New Roman" w:hAnsi="Times New Roman"/>
          <w:szCs w:val="22"/>
          <w:lang w:val="it-IT"/>
        </w:rPr>
        <w:t>je</w:t>
      </w:r>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prediktivno</w:t>
      </w:r>
      <w:proofErr w:type="spellEnd"/>
      <w:r w:rsidRPr="00F224C1">
        <w:rPr>
          <w:rFonts w:ascii="Times New Roman" w:hAnsi="Times New Roman"/>
          <w:spacing w:val="-14"/>
          <w:szCs w:val="22"/>
          <w:lang w:val="it-IT"/>
        </w:rPr>
        <w:t xml:space="preserve"> </w:t>
      </w:r>
      <w:r w:rsidRPr="00F224C1">
        <w:rPr>
          <w:rFonts w:ascii="Times New Roman" w:hAnsi="Times New Roman"/>
          <w:szCs w:val="22"/>
          <w:lang w:val="it-IT"/>
        </w:rPr>
        <w:t>ali</w:t>
      </w:r>
      <w:r w:rsidRPr="00F224C1">
        <w:rPr>
          <w:rFonts w:ascii="Times New Roman" w:hAnsi="Times New Roman"/>
          <w:spacing w:val="-16"/>
          <w:szCs w:val="22"/>
          <w:lang w:val="it-IT"/>
        </w:rPr>
        <w:t xml:space="preserve"> </w:t>
      </w:r>
      <w:proofErr w:type="spellStart"/>
      <w:r w:rsidRPr="00F224C1">
        <w:rPr>
          <w:rFonts w:ascii="Times New Roman" w:hAnsi="Times New Roman"/>
          <w:szCs w:val="22"/>
          <w:lang w:val="it-IT"/>
        </w:rPr>
        <w:t>periodično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Prediktivno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vzdrževanje</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izvaja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stalno</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občasno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podlagi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opazovanja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spremljanja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stanja</w:t>
      </w:r>
      <w:proofErr w:type="spellEnd"/>
      <w:r w:rsidRPr="00F224C1">
        <w:rPr>
          <w:rFonts w:ascii="Times New Roman" w:hAnsi="Times New Roman"/>
          <w:szCs w:val="22"/>
          <w:lang w:val="it-IT"/>
        </w:rPr>
        <w:t xml:space="preserve"> SSK,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čemer</w:t>
      </w:r>
      <w:proofErr w:type="spellEnd"/>
      <w:r w:rsidRPr="00F224C1">
        <w:rPr>
          <w:rFonts w:ascii="Times New Roman" w:hAnsi="Times New Roman"/>
          <w:szCs w:val="22"/>
          <w:lang w:val="it-IT"/>
        </w:rPr>
        <w:t xml:space="preserve"> se z </w:t>
      </w:r>
      <w:proofErr w:type="spellStart"/>
      <w:r w:rsidRPr="00F224C1">
        <w:rPr>
          <w:rFonts w:ascii="Times New Roman" w:hAnsi="Times New Roman"/>
          <w:szCs w:val="22"/>
          <w:lang w:val="it-IT"/>
        </w:rPr>
        <w:t>analizo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poteka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degradacije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napove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njihova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odpoved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Periodično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vzdrževanje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sestavljeno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zamenjave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delov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nadzora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preizkušanj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izvajajo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vnaprej</w:t>
      </w:r>
      <w:proofErr w:type="spellEnd"/>
      <w:r w:rsidRPr="00F224C1">
        <w:rPr>
          <w:rFonts w:ascii="Times New Roman" w:hAnsi="Times New Roman"/>
          <w:spacing w:val="-7"/>
          <w:szCs w:val="22"/>
          <w:lang w:val="it-IT"/>
        </w:rPr>
        <w:t xml:space="preserve"> </w:t>
      </w:r>
      <w:proofErr w:type="spellStart"/>
      <w:r w:rsidRPr="00F224C1">
        <w:rPr>
          <w:rFonts w:ascii="Times New Roman" w:hAnsi="Times New Roman"/>
          <w:szCs w:val="22"/>
          <w:lang w:val="it-IT"/>
        </w:rPr>
        <w:t>določenem</w:t>
      </w:r>
      <w:proofErr w:type="spellEnd"/>
      <w:r w:rsidRPr="00F224C1">
        <w:rPr>
          <w:rFonts w:ascii="Times New Roman" w:hAnsi="Times New Roman"/>
          <w:spacing w:val="-13"/>
          <w:szCs w:val="22"/>
          <w:lang w:val="it-IT"/>
        </w:rPr>
        <w:t xml:space="preserve"> </w:t>
      </w:r>
      <w:proofErr w:type="spellStart"/>
      <w:r w:rsidRPr="00F224C1">
        <w:rPr>
          <w:rFonts w:ascii="Times New Roman" w:hAnsi="Times New Roman"/>
          <w:szCs w:val="22"/>
          <w:lang w:val="it-IT"/>
        </w:rPr>
        <w:t>programu</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w:t>
      </w:r>
      <w:proofErr w:type="spellStart"/>
      <w:r w:rsidRPr="00F224C1">
        <w:rPr>
          <w:rFonts w:ascii="Times New Roman" w:hAnsi="Times New Roman"/>
          <w:szCs w:val="22"/>
          <w:lang w:val="it-IT"/>
        </w:rPr>
        <w:t>določeni</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cikli</w:t>
      </w:r>
      <w:proofErr w:type="spellEnd"/>
      <w:r w:rsidRPr="00F224C1">
        <w:rPr>
          <w:rFonts w:ascii="Times New Roman" w:hAnsi="Times New Roman"/>
          <w:szCs w:val="22"/>
          <w:lang w:val="it-IT"/>
        </w:rPr>
        <w:t>,</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časovni</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presledki</w:t>
      </w:r>
      <w:proofErr w:type="spellEnd"/>
      <w:r w:rsidRPr="00F224C1">
        <w:rPr>
          <w:rFonts w:ascii="Times New Roman" w:hAnsi="Times New Roman"/>
          <w:szCs w:val="22"/>
          <w:lang w:val="it-IT"/>
        </w:rPr>
        <w:t>,</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obratovalni</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časi</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ipd</w:t>
      </w:r>
      <w:proofErr w:type="spellEnd"/>
      <w:r w:rsidRPr="00F224C1">
        <w:rPr>
          <w:rFonts w:ascii="Times New Roman" w:hAnsi="Times New Roman"/>
          <w:szCs w:val="22"/>
          <w:lang w:val="it-IT"/>
        </w:rPr>
        <w:t>.),</w:t>
      </w:r>
      <w:r w:rsidRPr="00F224C1">
        <w:rPr>
          <w:rFonts w:ascii="Times New Roman" w:hAnsi="Times New Roman"/>
          <w:spacing w:val="-12"/>
          <w:szCs w:val="22"/>
          <w:lang w:val="it-IT"/>
        </w:rPr>
        <w:t xml:space="preserve"> </w:t>
      </w:r>
      <w:r w:rsidRPr="00F224C1">
        <w:rPr>
          <w:rFonts w:ascii="Times New Roman" w:hAnsi="Times New Roman"/>
          <w:szCs w:val="22"/>
          <w:lang w:val="it-IT"/>
        </w:rPr>
        <w:t>in</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temelji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priporočilih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proizvajalca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opreme</w:t>
      </w:r>
      <w:proofErr w:type="spellEnd"/>
      <w:r w:rsidRPr="00F224C1">
        <w:rPr>
          <w:rFonts w:ascii="Times New Roman" w:hAnsi="Times New Roman"/>
          <w:szCs w:val="22"/>
          <w:lang w:val="it-IT"/>
        </w:rPr>
        <w:t xml:space="preserve">. Pri </w:t>
      </w:r>
      <w:proofErr w:type="spellStart"/>
      <w:r w:rsidRPr="00F224C1">
        <w:rPr>
          <w:rFonts w:ascii="Times New Roman" w:hAnsi="Times New Roman"/>
          <w:szCs w:val="22"/>
          <w:lang w:val="it-IT"/>
        </w:rPr>
        <w:t>ugotovljenem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odstopanju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oziroma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odpovedi</w:t>
      </w:r>
      <w:proofErr w:type="spellEnd"/>
      <w:r w:rsidRPr="00F224C1">
        <w:rPr>
          <w:rFonts w:ascii="Times New Roman" w:hAnsi="Times New Roman"/>
          <w:szCs w:val="22"/>
          <w:lang w:val="it-IT"/>
        </w:rPr>
        <w:t xml:space="preserve"> SSK se v </w:t>
      </w:r>
      <w:proofErr w:type="spellStart"/>
      <w:r w:rsidRPr="00F224C1">
        <w:rPr>
          <w:rFonts w:ascii="Times New Roman" w:hAnsi="Times New Roman"/>
          <w:szCs w:val="22"/>
          <w:lang w:val="it-IT"/>
        </w:rPr>
        <w:t>sklopu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vzdrževanja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opravijo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popravljalni</w:t>
      </w:r>
      <w:proofErr w:type="spellEnd"/>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ukrepi</w:t>
      </w:r>
      <w:proofErr w:type="spellEnd"/>
      <w:r w:rsidRPr="00F224C1">
        <w:rPr>
          <w:rFonts w:ascii="Times New Roman" w:hAnsi="Times New Roman"/>
          <w:szCs w:val="22"/>
          <w:lang w:val="it-IT"/>
        </w:rPr>
        <w:t>;</w:t>
      </w:r>
    </w:p>
    <w:p w14:paraId="7996EF99" w14:textId="77777777" w:rsidR="00F224C1" w:rsidRPr="00F224C1" w:rsidRDefault="00F224C1" w:rsidP="005107B5">
      <w:pPr>
        <w:pStyle w:val="Odstavekseznama"/>
        <w:widowControl w:val="0"/>
        <w:numPr>
          <w:ilvl w:val="0"/>
          <w:numId w:val="85"/>
        </w:numPr>
        <w:tabs>
          <w:tab w:val="left" w:pos="906"/>
        </w:tabs>
        <w:overflowPunct/>
        <w:adjustRightInd/>
        <w:spacing w:before="59"/>
        <w:ind w:right="115"/>
        <w:textAlignment w:val="auto"/>
        <w:rPr>
          <w:rFonts w:ascii="Times New Roman" w:hAnsi="Times New Roman"/>
          <w:szCs w:val="22"/>
          <w:lang w:val="it-IT"/>
        </w:rPr>
      </w:pPr>
      <w:proofErr w:type="spellStart"/>
      <w:r w:rsidRPr="00F224C1">
        <w:rPr>
          <w:rFonts w:ascii="Times New Roman" w:hAnsi="Times New Roman"/>
          <w:szCs w:val="22"/>
          <w:lang w:val="it-IT"/>
        </w:rPr>
        <w:t>začasna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sprememba</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sevalnem</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vsaka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velja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samo</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določenem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obdobju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Izvede</w:t>
      </w:r>
      <w:proofErr w:type="spellEnd"/>
      <w:r w:rsidRPr="00F224C1">
        <w:rPr>
          <w:rFonts w:ascii="Times New Roman" w:hAnsi="Times New Roman"/>
          <w:szCs w:val="22"/>
          <w:lang w:val="it-IT"/>
        </w:rPr>
        <w:t xml:space="preserve"> se, </w:t>
      </w:r>
      <w:proofErr w:type="spellStart"/>
      <w:r w:rsidRPr="00F224C1">
        <w:rPr>
          <w:rFonts w:ascii="Times New Roman" w:hAnsi="Times New Roman"/>
          <w:szCs w:val="22"/>
          <w:lang w:val="it-IT"/>
        </w:rPr>
        <w:t>če</w:t>
      </w:r>
      <w:proofErr w:type="spellEnd"/>
      <w:r w:rsidRPr="00F224C1">
        <w:rPr>
          <w:rFonts w:ascii="Times New Roman" w:hAnsi="Times New Roman"/>
          <w:szCs w:val="22"/>
          <w:lang w:val="it-IT"/>
        </w:rPr>
        <w:t xml:space="preserve"> ni </w:t>
      </w:r>
      <w:proofErr w:type="spellStart"/>
      <w:r w:rsidRPr="00F224C1">
        <w:rPr>
          <w:rFonts w:ascii="Times New Roman" w:hAnsi="Times New Roman"/>
          <w:szCs w:val="22"/>
          <w:lang w:val="it-IT"/>
        </w:rPr>
        <w:t>potrebe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stalni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spremembi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lahko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pa</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tudi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vmesna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stopnja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izvedbi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stalne</w:t>
      </w:r>
      <w:proofErr w:type="spellEnd"/>
      <w:r w:rsidRPr="00F224C1">
        <w:rPr>
          <w:rFonts w:ascii="Times New Roman" w:hAnsi="Times New Roman"/>
          <w:spacing w:val="-5"/>
          <w:szCs w:val="22"/>
          <w:lang w:val="it-IT"/>
        </w:rPr>
        <w:t xml:space="preserve"> </w:t>
      </w:r>
      <w:proofErr w:type="spellStart"/>
      <w:r w:rsidRPr="00F224C1">
        <w:rPr>
          <w:rFonts w:ascii="Times New Roman" w:hAnsi="Times New Roman"/>
          <w:szCs w:val="22"/>
          <w:lang w:val="it-IT"/>
        </w:rPr>
        <w:t>spremembe</w:t>
      </w:r>
      <w:proofErr w:type="spellEnd"/>
      <w:r w:rsidRPr="00F224C1">
        <w:rPr>
          <w:rFonts w:ascii="Times New Roman" w:hAnsi="Times New Roman"/>
          <w:szCs w:val="22"/>
          <w:lang w:val="it-IT"/>
        </w:rPr>
        <w:t>;</w:t>
      </w:r>
    </w:p>
    <w:p w14:paraId="2E72AFC7" w14:textId="77777777" w:rsidR="00F224C1" w:rsidRPr="00F224C1" w:rsidRDefault="00F224C1" w:rsidP="005107B5">
      <w:pPr>
        <w:pStyle w:val="Odstavekseznama"/>
        <w:widowControl w:val="0"/>
        <w:numPr>
          <w:ilvl w:val="0"/>
          <w:numId w:val="85"/>
        </w:numPr>
        <w:tabs>
          <w:tab w:val="left" w:pos="906"/>
        </w:tabs>
        <w:overflowPunct/>
        <w:adjustRightInd/>
        <w:spacing w:before="60"/>
        <w:ind w:right="122"/>
        <w:textAlignment w:val="auto"/>
        <w:rPr>
          <w:rFonts w:ascii="Times New Roman" w:hAnsi="Times New Roman"/>
          <w:szCs w:val="22"/>
          <w:lang w:val="it-IT"/>
        </w:rPr>
      </w:pPr>
      <w:proofErr w:type="spellStart"/>
      <w:r w:rsidRPr="00F224C1">
        <w:rPr>
          <w:rFonts w:ascii="Times New Roman" w:hAnsi="Times New Roman"/>
          <w:szCs w:val="22"/>
          <w:lang w:val="it-IT"/>
        </w:rPr>
        <w:t>zaščitni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ukrep</w:t>
      </w:r>
      <w:proofErr w:type="spellEnd"/>
      <w:r w:rsidRPr="00F224C1">
        <w:rPr>
          <w:rFonts w:ascii="Times New Roman" w:hAnsi="Times New Roman"/>
          <w:szCs w:val="22"/>
          <w:lang w:val="it-IT"/>
        </w:rPr>
        <w:t xml:space="preserve">, s </w:t>
      </w:r>
      <w:proofErr w:type="spellStart"/>
      <w:r w:rsidRPr="00F224C1">
        <w:rPr>
          <w:rFonts w:ascii="Times New Roman" w:hAnsi="Times New Roman"/>
          <w:szCs w:val="22"/>
          <w:lang w:val="it-IT"/>
        </w:rPr>
        <w:t>katerim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preprečimo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deterministične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učinke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sevanja</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zmanjšamo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tveganje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stohastične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učinke</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sevanja</w:t>
      </w:r>
      <w:proofErr w:type="spellEnd"/>
      <w:r w:rsidRPr="00F224C1">
        <w:rPr>
          <w:rFonts w:ascii="Times New Roman" w:hAnsi="Times New Roman"/>
          <w:szCs w:val="22"/>
          <w:lang w:val="it-IT"/>
        </w:rPr>
        <w:t>;</w:t>
      </w:r>
    </w:p>
    <w:p w14:paraId="00CE2E0D" w14:textId="77777777" w:rsidR="00F224C1" w:rsidRPr="00F224C1" w:rsidRDefault="00F224C1" w:rsidP="005107B5">
      <w:pPr>
        <w:pStyle w:val="Odstavekseznama"/>
        <w:widowControl w:val="0"/>
        <w:numPr>
          <w:ilvl w:val="0"/>
          <w:numId w:val="85"/>
        </w:numPr>
        <w:tabs>
          <w:tab w:val="left" w:pos="906"/>
        </w:tabs>
        <w:overflowPunct/>
        <w:adjustRightInd/>
        <w:spacing w:before="60"/>
        <w:ind w:right="109"/>
        <w:textAlignment w:val="auto"/>
        <w:rPr>
          <w:rFonts w:ascii="Times New Roman" w:hAnsi="Times New Roman"/>
          <w:szCs w:val="22"/>
          <w:lang w:val="it-IT"/>
        </w:rPr>
      </w:pPr>
      <w:proofErr w:type="spellStart"/>
      <w:r w:rsidRPr="00F224C1">
        <w:rPr>
          <w:rFonts w:ascii="Times New Roman" w:hAnsi="Times New Roman"/>
          <w:szCs w:val="22"/>
          <w:lang w:val="it-IT"/>
        </w:rPr>
        <w:t>zunanji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podporni</w:t>
      </w:r>
      <w:proofErr w:type="spellEnd"/>
      <w:r w:rsidRPr="00F224C1">
        <w:rPr>
          <w:rFonts w:ascii="Times New Roman" w:hAnsi="Times New Roman"/>
          <w:szCs w:val="22"/>
          <w:lang w:val="it-IT"/>
        </w:rPr>
        <w:t xml:space="preserve"> center je </w:t>
      </w:r>
      <w:proofErr w:type="spellStart"/>
      <w:r w:rsidRPr="00F224C1">
        <w:rPr>
          <w:rFonts w:ascii="Times New Roman" w:hAnsi="Times New Roman"/>
          <w:szCs w:val="22"/>
          <w:lang w:val="it-IT"/>
        </w:rPr>
        <w:t>vnaprej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določeni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prostor</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zunaj</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območja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lokacije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opremo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podatkovnimi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povezavami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zvezami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dokumentacijo</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organizacijo</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ki</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med</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izrednim</w:t>
      </w:r>
      <w:proofErr w:type="spellEnd"/>
      <w:r w:rsidRPr="00F224C1">
        <w:rPr>
          <w:rFonts w:ascii="Times New Roman" w:hAnsi="Times New Roman"/>
          <w:spacing w:val="-12"/>
          <w:szCs w:val="22"/>
          <w:lang w:val="it-IT"/>
        </w:rPr>
        <w:t xml:space="preserve"> </w:t>
      </w:r>
      <w:proofErr w:type="spellStart"/>
      <w:r w:rsidRPr="00F224C1">
        <w:rPr>
          <w:rFonts w:ascii="Times New Roman" w:hAnsi="Times New Roman"/>
          <w:szCs w:val="22"/>
          <w:lang w:val="it-IT"/>
        </w:rPr>
        <w:t>dogodkom</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zagotavlja</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inženirsko</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tehnično</w:t>
      </w:r>
      <w:proofErr w:type="spellEnd"/>
      <w:r w:rsidRPr="00F224C1">
        <w:rPr>
          <w:rFonts w:ascii="Times New Roman" w:hAnsi="Times New Roman"/>
          <w:spacing w:val="-10"/>
          <w:szCs w:val="22"/>
          <w:lang w:val="it-IT"/>
        </w:rPr>
        <w:t xml:space="preserve"> </w:t>
      </w:r>
      <w:r w:rsidRPr="00F224C1">
        <w:rPr>
          <w:rFonts w:ascii="Times New Roman" w:hAnsi="Times New Roman"/>
          <w:szCs w:val="22"/>
          <w:lang w:val="it-IT"/>
        </w:rPr>
        <w:t>in</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logistično</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podporo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izvajalcem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intervencijskih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usklajevanje</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institucijami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okolju</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podpornimi</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organizacijami</w:t>
      </w:r>
      <w:proofErr w:type="spellEnd"/>
      <w:r w:rsidRPr="00F224C1">
        <w:rPr>
          <w:rFonts w:ascii="Times New Roman" w:hAnsi="Times New Roman"/>
          <w:szCs w:val="22"/>
          <w:lang w:val="it-IT"/>
        </w:rPr>
        <w:t>,</w:t>
      </w:r>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ocenjevanje</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radioloških</w:t>
      </w:r>
      <w:proofErr w:type="spellEnd"/>
      <w:r w:rsidRPr="00F224C1">
        <w:rPr>
          <w:rFonts w:ascii="Times New Roman" w:hAnsi="Times New Roman"/>
          <w:spacing w:val="-11"/>
          <w:szCs w:val="22"/>
          <w:lang w:val="it-IT"/>
        </w:rPr>
        <w:t xml:space="preserve"> </w:t>
      </w:r>
      <w:proofErr w:type="spellStart"/>
      <w:r w:rsidRPr="00F224C1">
        <w:rPr>
          <w:rFonts w:ascii="Times New Roman" w:hAnsi="Times New Roman"/>
          <w:szCs w:val="22"/>
          <w:lang w:val="it-IT"/>
        </w:rPr>
        <w:t>posledic</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izrednega</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priporočanje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takojšnih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zaščitnih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ukrepov</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ogroženo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prebivalstvo</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obveščanje</w:t>
      </w:r>
      <w:proofErr w:type="spellEnd"/>
      <w:r w:rsidRPr="00F224C1">
        <w:rPr>
          <w:rFonts w:ascii="Times New Roman" w:hAnsi="Times New Roman"/>
          <w:szCs w:val="22"/>
          <w:lang w:val="it-IT"/>
        </w:rPr>
        <w:t xml:space="preserve"> o </w:t>
      </w:r>
      <w:proofErr w:type="spellStart"/>
      <w:r w:rsidRPr="00F224C1">
        <w:rPr>
          <w:rFonts w:ascii="Times New Roman" w:hAnsi="Times New Roman"/>
          <w:szCs w:val="22"/>
          <w:lang w:val="it-IT"/>
        </w:rPr>
        <w:t>statusu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izrednega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območju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lokacije</w:t>
      </w:r>
      <w:proofErr w:type="spellEnd"/>
      <w:r w:rsidRPr="00F224C1">
        <w:rPr>
          <w:rFonts w:ascii="Times New Roman" w:hAnsi="Times New Roman"/>
          <w:spacing w:val="-1"/>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zCs w:val="22"/>
          <w:lang w:val="it-IT"/>
        </w:rPr>
        <w:t>.</w:t>
      </w:r>
    </w:p>
    <w:p w14:paraId="4A07E980" w14:textId="76D0FB37" w:rsidR="00F224C1" w:rsidRPr="00AA41A3" w:rsidRDefault="00AA41A3" w:rsidP="00AA41A3">
      <w:pPr>
        <w:pStyle w:val="Naslov1"/>
        <w:keepLines w:val="0"/>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bookmarkStart w:id="3" w:name="_bookmark3"/>
      <w:bookmarkEnd w:id="3"/>
      <w:r>
        <w:rPr>
          <w:rFonts w:ascii="Times New Roman" w:eastAsia="Times New Roman" w:hAnsi="Times New Roman" w:cs="Times New Roman"/>
          <w:bCs w:val="0"/>
          <w:color w:val="000000"/>
          <w:sz w:val="24"/>
          <w:szCs w:val="24"/>
        </w:rPr>
        <w:t xml:space="preserve">2. </w:t>
      </w:r>
      <w:r w:rsidR="00F224C1" w:rsidRPr="00AA41A3">
        <w:rPr>
          <w:rFonts w:ascii="Times New Roman" w:eastAsia="Times New Roman" w:hAnsi="Times New Roman" w:cs="Times New Roman"/>
          <w:bCs w:val="0"/>
          <w:color w:val="000000"/>
          <w:sz w:val="24"/>
          <w:szCs w:val="24"/>
        </w:rPr>
        <w:t>VARNOST OBRATOVANJA OBJEKTA</w:t>
      </w:r>
    </w:p>
    <w:p w14:paraId="2C95A489" w14:textId="6A402D0F" w:rsidR="00F224C1" w:rsidRPr="00CF124A" w:rsidRDefault="00F224C1" w:rsidP="00915BA0">
      <w:pPr>
        <w:pStyle w:val="Naslov1"/>
        <w:keepLines w:val="0"/>
        <w:tabs>
          <w:tab w:val="left" w:pos="-1985"/>
        </w:tabs>
        <w:overflowPunct/>
        <w:autoSpaceDE/>
        <w:autoSpaceDN/>
        <w:adjustRightInd/>
        <w:spacing w:before="240" w:after="120"/>
        <w:jc w:val="center"/>
        <w:textAlignment w:val="auto"/>
        <w:rPr>
          <w:rFonts w:ascii="Times New Roman" w:eastAsia="Times New Roman" w:hAnsi="Times New Roman" w:cs="Times New Roman"/>
          <w:bCs w:val="0"/>
          <w:color w:val="000000"/>
          <w:szCs w:val="22"/>
        </w:rPr>
      </w:pPr>
      <w:bookmarkStart w:id="4" w:name="_bookmark4"/>
      <w:bookmarkEnd w:id="4"/>
      <w:r w:rsidRPr="00CF124A">
        <w:rPr>
          <w:rFonts w:ascii="Times New Roman" w:eastAsia="Times New Roman" w:hAnsi="Times New Roman" w:cs="Times New Roman"/>
          <w:bCs w:val="0"/>
          <w:color w:val="000000"/>
          <w:szCs w:val="22"/>
        </w:rPr>
        <w:t>2.1</w:t>
      </w:r>
      <w:r w:rsidRPr="00CF124A">
        <w:rPr>
          <w:rFonts w:ascii="Times New Roman" w:eastAsia="Times New Roman" w:hAnsi="Times New Roman" w:cs="Times New Roman"/>
          <w:bCs w:val="0"/>
          <w:color w:val="000000"/>
          <w:szCs w:val="22"/>
        </w:rPr>
        <w:tab/>
      </w:r>
      <w:r w:rsidR="00915BA0">
        <w:rPr>
          <w:rFonts w:ascii="Times New Roman" w:eastAsia="Times New Roman" w:hAnsi="Times New Roman" w:cs="Times New Roman"/>
          <w:bCs w:val="0"/>
          <w:color w:val="000000"/>
          <w:szCs w:val="22"/>
        </w:rPr>
        <w:t xml:space="preserve"> </w:t>
      </w:r>
      <w:r w:rsidRPr="00CF124A">
        <w:rPr>
          <w:rFonts w:ascii="Times New Roman" w:eastAsia="Times New Roman" w:hAnsi="Times New Roman" w:cs="Times New Roman"/>
          <w:bCs w:val="0"/>
          <w:color w:val="000000"/>
          <w:szCs w:val="22"/>
        </w:rPr>
        <w:t>UPRAVLJANJE OBJEKTA</w:t>
      </w:r>
    </w:p>
    <w:p w14:paraId="4C65FEFC" w14:textId="3C0B5660" w:rsidR="00F224C1" w:rsidRPr="006E4466"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i w:val="0"/>
          <w:color w:val="000000"/>
          <w:szCs w:val="20"/>
          <w:lang w:val="sl-SI" w:eastAsia="sl-SI" w:bidi="ar-SA"/>
        </w:rPr>
      </w:pPr>
      <w:r w:rsidRPr="00A23441">
        <w:rPr>
          <w:rStyle w:val="SlogNaslov2ArialZnakZnak"/>
          <w:rFonts w:ascii="Times New Roman" w:hAnsi="Times New Roman"/>
          <w:i w:val="0"/>
          <w:color w:val="000000"/>
          <w:szCs w:val="20"/>
          <w:lang w:val="sl-SI" w:eastAsia="sl-SI" w:bidi="ar-SA"/>
        </w:rPr>
        <w:t>člen</w:t>
      </w:r>
      <w:r w:rsidR="00A23441" w:rsidRPr="00A23441">
        <w:rPr>
          <w:rStyle w:val="SlogNaslov2ArialZnakZnak"/>
          <w:rFonts w:ascii="Times New Roman" w:hAnsi="Times New Roman"/>
          <w:i w:val="0"/>
          <w:color w:val="000000"/>
          <w:szCs w:val="20"/>
          <w:lang w:val="sl-SI" w:eastAsia="sl-SI" w:bidi="ar-SA"/>
        </w:rPr>
        <w:t xml:space="preserve"> </w:t>
      </w:r>
      <w:r w:rsidR="00606548">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(uporaba obratovalnih pogojev in omejitev)</w:t>
      </w:r>
    </w:p>
    <w:p w14:paraId="4CD9C271" w14:textId="6389431E" w:rsidR="00F224C1" w:rsidRPr="00F224C1" w:rsidRDefault="00F224C1" w:rsidP="005107B5">
      <w:pPr>
        <w:pStyle w:val="Odstavekseznama"/>
        <w:widowControl w:val="0"/>
        <w:numPr>
          <w:ilvl w:val="0"/>
          <w:numId w:val="84"/>
        </w:numPr>
        <w:tabs>
          <w:tab w:val="left" w:pos="477"/>
        </w:tabs>
        <w:overflowPunct/>
        <w:adjustRightInd/>
        <w:spacing w:before="1"/>
        <w:ind w:right="111"/>
        <w:textAlignment w:val="auto"/>
        <w:rPr>
          <w:rFonts w:ascii="Times New Roman" w:hAnsi="Times New Roman"/>
          <w:szCs w:val="22"/>
        </w:rPr>
      </w:pPr>
      <w:r w:rsidRPr="00F224C1">
        <w:rPr>
          <w:rFonts w:ascii="Times New Roman" w:hAnsi="Times New Roman"/>
          <w:szCs w:val="22"/>
        </w:rPr>
        <w:t>Upravljavec sevalnega ali jedrskega objekta mora vzpostaviti in izvajati ustrezni program obratovanja, vzdrževanja, preizkušanja in pregledov SSK, ki zagotavlja izpolnjevanje zahtev iz obratovalnih pogojev in omejitev, ustrezno analizo in arhiviranje</w:t>
      </w:r>
      <w:r w:rsidRPr="00F224C1">
        <w:rPr>
          <w:rFonts w:ascii="Times New Roman" w:hAnsi="Times New Roman"/>
          <w:spacing w:val="-5"/>
          <w:szCs w:val="22"/>
        </w:rPr>
        <w:t xml:space="preserve"> </w:t>
      </w:r>
      <w:r w:rsidRPr="00F224C1">
        <w:rPr>
          <w:rFonts w:ascii="Times New Roman" w:hAnsi="Times New Roman"/>
          <w:szCs w:val="22"/>
        </w:rPr>
        <w:t>ugotovitev.</w:t>
      </w:r>
      <w:r w:rsidR="004D616D">
        <w:rPr>
          <w:rFonts w:ascii="Times New Roman" w:hAnsi="Times New Roman"/>
          <w:szCs w:val="22"/>
        </w:rPr>
        <w:t xml:space="preserve"> </w:t>
      </w:r>
      <w:r w:rsidR="004D616D" w:rsidRPr="004D616D">
        <w:rPr>
          <w:rFonts w:ascii="Times New Roman" w:hAnsi="Times New Roman"/>
          <w:szCs w:val="22"/>
        </w:rPr>
        <w:t xml:space="preserve">Program mora zagotavljati, da se ohranja in izboljšuje razpoložljivost opreme, potrjuje skladnost z obratovalnimi pogoji in omejitvami ter odkrivajo in odpravljajo vsa nenormalna stanja, preden lahko povzročijo </w:t>
      </w:r>
      <w:r w:rsidR="004D616D" w:rsidRPr="004D616D">
        <w:rPr>
          <w:rFonts w:ascii="Times New Roman" w:hAnsi="Times New Roman"/>
          <w:szCs w:val="22"/>
        </w:rPr>
        <w:lastRenderedPageBreak/>
        <w:t>pomembne posledice za varnost.</w:t>
      </w:r>
      <w:r w:rsidR="004D616D">
        <w:rPr>
          <w:rStyle w:val="Sprotnaopomba-sklic"/>
          <w:rFonts w:ascii="Times New Roman" w:hAnsi="Times New Roman"/>
          <w:szCs w:val="22"/>
        </w:rPr>
        <w:footnoteReference w:id="1"/>
      </w:r>
    </w:p>
    <w:p w14:paraId="27A87227" w14:textId="77777777" w:rsidR="00F224C1" w:rsidRDefault="00F224C1" w:rsidP="005107B5">
      <w:pPr>
        <w:pStyle w:val="Odstavekseznama"/>
        <w:widowControl w:val="0"/>
        <w:numPr>
          <w:ilvl w:val="0"/>
          <w:numId w:val="84"/>
        </w:numPr>
        <w:tabs>
          <w:tab w:val="left" w:pos="477"/>
        </w:tabs>
        <w:overflowPunct/>
        <w:adjustRightInd/>
        <w:spacing w:before="59"/>
        <w:ind w:right="114"/>
        <w:textAlignment w:val="auto"/>
        <w:rPr>
          <w:rFonts w:ascii="Times New Roman" w:hAnsi="Times New Roman"/>
          <w:szCs w:val="22"/>
        </w:rPr>
      </w:pPr>
      <w:r w:rsidRPr="00606548">
        <w:rPr>
          <w:rFonts w:ascii="Times New Roman" w:hAnsi="Times New Roman"/>
          <w:szCs w:val="22"/>
        </w:rPr>
        <w:t>Delavci z dovoljenjem za opravljanje del in nalog upravljanja tehnološkega procesa in njegovega nadzora v sevalnem ali jedrskem objektu morajo biti natančno seznanjeni z vsebino, nameni in tehničnimi</w:t>
      </w:r>
      <w:r w:rsidRPr="00606548">
        <w:rPr>
          <w:rFonts w:ascii="Times New Roman" w:hAnsi="Times New Roman"/>
          <w:spacing w:val="-11"/>
          <w:szCs w:val="22"/>
        </w:rPr>
        <w:t xml:space="preserve"> </w:t>
      </w:r>
      <w:r w:rsidRPr="00606548">
        <w:rPr>
          <w:rFonts w:ascii="Times New Roman" w:hAnsi="Times New Roman"/>
          <w:szCs w:val="22"/>
        </w:rPr>
        <w:t>osnovami</w:t>
      </w:r>
      <w:r w:rsidRPr="00606548">
        <w:rPr>
          <w:rFonts w:ascii="Times New Roman" w:hAnsi="Times New Roman"/>
          <w:spacing w:val="-10"/>
          <w:szCs w:val="22"/>
        </w:rPr>
        <w:t xml:space="preserve"> </w:t>
      </w:r>
      <w:r w:rsidRPr="00606548">
        <w:rPr>
          <w:rFonts w:ascii="Times New Roman" w:hAnsi="Times New Roman"/>
          <w:szCs w:val="22"/>
        </w:rPr>
        <w:t>obratovalnih</w:t>
      </w:r>
      <w:r w:rsidRPr="00606548">
        <w:rPr>
          <w:rFonts w:ascii="Times New Roman" w:hAnsi="Times New Roman"/>
          <w:spacing w:val="-11"/>
          <w:szCs w:val="22"/>
        </w:rPr>
        <w:t xml:space="preserve"> </w:t>
      </w:r>
      <w:r w:rsidRPr="00606548">
        <w:rPr>
          <w:rFonts w:ascii="Times New Roman" w:hAnsi="Times New Roman"/>
          <w:szCs w:val="22"/>
        </w:rPr>
        <w:t>pogojev</w:t>
      </w:r>
      <w:r w:rsidRPr="00606548">
        <w:rPr>
          <w:rFonts w:ascii="Times New Roman" w:hAnsi="Times New Roman"/>
          <w:spacing w:val="-13"/>
          <w:szCs w:val="22"/>
        </w:rPr>
        <w:t xml:space="preserve"> </w:t>
      </w:r>
      <w:r w:rsidRPr="00606548">
        <w:rPr>
          <w:rFonts w:ascii="Times New Roman" w:hAnsi="Times New Roman"/>
          <w:szCs w:val="22"/>
        </w:rPr>
        <w:t>in</w:t>
      </w:r>
      <w:r w:rsidRPr="00606548">
        <w:rPr>
          <w:rFonts w:ascii="Times New Roman" w:hAnsi="Times New Roman"/>
          <w:spacing w:val="-11"/>
          <w:szCs w:val="22"/>
        </w:rPr>
        <w:t xml:space="preserve"> </w:t>
      </w:r>
      <w:r w:rsidRPr="00606548">
        <w:rPr>
          <w:rFonts w:ascii="Times New Roman" w:hAnsi="Times New Roman"/>
          <w:szCs w:val="22"/>
        </w:rPr>
        <w:t>omejitev.</w:t>
      </w:r>
      <w:r w:rsidRPr="00606548">
        <w:rPr>
          <w:rFonts w:ascii="Times New Roman" w:hAnsi="Times New Roman"/>
          <w:spacing w:val="-11"/>
          <w:szCs w:val="22"/>
        </w:rPr>
        <w:t xml:space="preserve"> </w:t>
      </w:r>
      <w:r w:rsidRPr="00606548">
        <w:rPr>
          <w:rFonts w:ascii="Times New Roman" w:hAnsi="Times New Roman"/>
          <w:szCs w:val="22"/>
        </w:rPr>
        <w:t>Delavci,</w:t>
      </w:r>
      <w:r w:rsidRPr="00606548">
        <w:rPr>
          <w:rFonts w:ascii="Times New Roman" w:hAnsi="Times New Roman"/>
          <w:spacing w:val="-11"/>
          <w:szCs w:val="22"/>
        </w:rPr>
        <w:t xml:space="preserve"> </w:t>
      </w:r>
      <w:r w:rsidRPr="00606548">
        <w:rPr>
          <w:rFonts w:ascii="Times New Roman" w:hAnsi="Times New Roman"/>
          <w:szCs w:val="22"/>
        </w:rPr>
        <w:t>ki</w:t>
      </w:r>
      <w:r w:rsidRPr="00606548">
        <w:rPr>
          <w:rFonts w:ascii="Times New Roman" w:hAnsi="Times New Roman"/>
          <w:spacing w:val="-10"/>
          <w:szCs w:val="22"/>
        </w:rPr>
        <w:t xml:space="preserve"> </w:t>
      </w:r>
      <w:r w:rsidRPr="00606548">
        <w:rPr>
          <w:rFonts w:ascii="Times New Roman" w:hAnsi="Times New Roman"/>
          <w:szCs w:val="22"/>
        </w:rPr>
        <w:t>opravljajo</w:t>
      </w:r>
      <w:r w:rsidRPr="00606548">
        <w:rPr>
          <w:rFonts w:ascii="Times New Roman" w:hAnsi="Times New Roman"/>
          <w:spacing w:val="-12"/>
          <w:szCs w:val="22"/>
        </w:rPr>
        <w:t xml:space="preserve"> </w:t>
      </w:r>
      <w:r w:rsidRPr="00606548">
        <w:rPr>
          <w:rFonts w:ascii="Times New Roman" w:hAnsi="Times New Roman"/>
          <w:szCs w:val="22"/>
        </w:rPr>
        <w:t>dela</w:t>
      </w:r>
      <w:r w:rsidRPr="00606548">
        <w:rPr>
          <w:rFonts w:ascii="Times New Roman" w:hAnsi="Times New Roman"/>
          <w:spacing w:val="-11"/>
          <w:szCs w:val="22"/>
        </w:rPr>
        <w:t xml:space="preserve"> </w:t>
      </w:r>
      <w:r w:rsidRPr="00606548">
        <w:rPr>
          <w:rFonts w:ascii="Times New Roman" w:hAnsi="Times New Roman"/>
          <w:szCs w:val="22"/>
        </w:rPr>
        <w:t>in</w:t>
      </w:r>
      <w:r w:rsidRPr="00606548">
        <w:rPr>
          <w:rFonts w:ascii="Times New Roman" w:hAnsi="Times New Roman"/>
          <w:spacing w:val="-11"/>
          <w:szCs w:val="22"/>
        </w:rPr>
        <w:t xml:space="preserve"> </w:t>
      </w:r>
      <w:r w:rsidRPr="00606548">
        <w:rPr>
          <w:rFonts w:ascii="Times New Roman" w:hAnsi="Times New Roman"/>
          <w:szCs w:val="22"/>
        </w:rPr>
        <w:t>naloge</w:t>
      </w:r>
      <w:r w:rsidRPr="00606548">
        <w:rPr>
          <w:rFonts w:ascii="Times New Roman" w:hAnsi="Times New Roman"/>
          <w:spacing w:val="-11"/>
          <w:szCs w:val="22"/>
        </w:rPr>
        <w:t xml:space="preserve"> </w:t>
      </w:r>
      <w:r w:rsidRPr="00606548">
        <w:rPr>
          <w:rFonts w:ascii="Times New Roman" w:hAnsi="Times New Roman"/>
          <w:szCs w:val="22"/>
        </w:rPr>
        <w:t>v</w:t>
      </w:r>
      <w:r w:rsidRPr="00606548">
        <w:rPr>
          <w:rFonts w:ascii="Times New Roman" w:hAnsi="Times New Roman"/>
          <w:spacing w:val="-13"/>
          <w:szCs w:val="22"/>
        </w:rPr>
        <w:t xml:space="preserve"> </w:t>
      </w:r>
      <w:r w:rsidRPr="00606548">
        <w:rPr>
          <w:rFonts w:ascii="Times New Roman" w:hAnsi="Times New Roman"/>
          <w:szCs w:val="22"/>
        </w:rPr>
        <w:t>zvezi z nadzorom nad upravljanjem tehnološkega procesa v objektu, se morajo zavedati pomembnosti obratovalnih pogojev in omejitev za varnost</w:t>
      </w:r>
      <w:r w:rsidRPr="00606548">
        <w:rPr>
          <w:rFonts w:ascii="Times New Roman" w:hAnsi="Times New Roman"/>
          <w:spacing w:val="-6"/>
          <w:szCs w:val="22"/>
        </w:rPr>
        <w:t xml:space="preserve"> </w:t>
      </w:r>
      <w:r w:rsidRPr="00606548">
        <w:rPr>
          <w:rFonts w:ascii="Times New Roman" w:hAnsi="Times New Roman"/>
          <w:szCs w:val="22"/>
        </w:rPr>
        <w:t>objekta.</w:t>
      </w:r>
    </w:p>
    <w:p w14:paraId="41C52DF7" w14:textId="13A7A450" w:rsidR="00F224C1" w:rsidRPr="00F224C1" w:rsidRDefault="00F224C1" w:rsidP="005107B5">
      <w:pPr>
        <w:pStyle w:val="Odstavekseznama"/>
        <w:widowControl w:val="0"/>
        <w:numPr>
          <w:ilvl w:val="0"/>
          <w:numId w:val="84"/>
        </w:numPr>
        <w:tabs>
          <w:tab w:val="left" w:pos="477"/>
        </w:tabs>
        <w:overflowPunct/>
        <w:adjustRightInd/>
        <w:spacing w:before="92"/>
        <w:ind w:right="110"/>
        <w:textAlignment w:val="auto"/>
        <w:rPr>
          <w:rFonts w:ascii="Times New Roman" w:hAnsi="Times New Roman"/>
          <w:szCs w:val="22"/>
        </w:rPr>
      </w:pPr>
      <w:r w:rsidRPr="00F224C1">
        <w:rPr>
          <w:rFonts w:ascii="Times New Roman" w:hAnsi="Times New Roman"/>
          <w:szCs w:val="22"/>
        </w:rPr>
        <w:t xml:space="preserve">Informacije o obratovalnih pogojih in omejitvah morajo biti dostopne za vse delavce, ki upravljajo objekt. V objektih, ki imajo </w:t>
      </w:r>
      <w:r w:rsidR="004E62BD">
        <w:rPr>
          <w:rFonts w:ascii="Times New Roman" w:hAnsi="Times New Roman"/>
          <w:szCs w:val="22"/>
        </w:rPr>
        <w:t>ko</w:t>
      </w:r>
      <w:r w:rsidR="009C6F3B">
        <w:rPr>
          <w:rFonts w:ascii="Times New Roman" w:hAnsi="Times New Roman"/>
          <w:szCs w:val="22"/>
        </w:rPr>
        <w:t>mandno</w:t>
      </w:r>
      <w:r w:rsidRPr="00F224C1">
        <w:rPr>
          <w:rFonts w:ascii="Times New Roman" w:hAnsi="Times New Roman"/>
          <w:szCs w:val="22"/>
        </w:rPr>
        <w:t xml:space="preserve"> sobo, morajo biti te informacije dostopne v ko</w:t>
      </w:r>
      <w:r w:rsidR="009C6F3B">
        <w:rPr>
          <w:rFonts w:ascii="Times New Roman" w:hAnsi="Times New Roman"/>
          <w:szCs w:val="22"/>
        </w:rPr>
        <w:t>mandni</w:t>
      </w:r>
      <w:r w:rsidRPr="00F224C1">
        <w:rPr>
          <w:rFonts w:ascii="Times New Roman" w:hAnsi="Times New Roman"/>
          <w:spacing w:val="-23"/>
          <w:szCs w:val="22"/>
        </w:rPr>
        <w:t xml:space="preserve"> </w:t>
      </w:r>
      <w:r w:rsidRPr="00F224C1">
        <w:rPr>
          <w:rFonts w:ascii="Times New Roman" w:hAnsi="Times New Roman"/>
          <w:szCs w:val="22"/>
        </w:rPr>
        <w:t>sobi.</w:t>
      </w:r>
    </w:p>
    <w:p w14:paraId="44812543" w14:textId="3222FEA7" w:rsidR="00F224C1" w:rsidRPr="00F224C1" w:rsidRDefault="00F224C1" w:rsidP="005107B5">
      <w:pPr>
        <w:pStyle w:val="Odstavekseznama"/>
        <w:widowControl w:val="0"/>
        <w:numPr>
          <w:ilvl w:val="0"/>
          <w:numId w:val="84"/>
        </w:numPr>
        <w:tabs>
          <w:tab w:val="left" w:pos="477"/>
        </w:tabs>
        <w:overflowPunct/>
        <w:adjustRightInd/>
        <w:spacing w:before="61"/>
        <w:ind w:right="114"/>
        <w:textAlignment w:val="auto"/>
        <w:rPr>
          <w:rFonts w:ascii="Times New Roman" w:hAnsi="Times New Roman"/>
          <w:szCs w:val="22"/>
        </w:rPr>
      </w:pPr>
      <w:r w:rsidRPr="00F224C1">
        <w:rPr>
          <w:rFonts w:ascii="Times New Roman" w:hAnsi="Times New Roman"/>
          <w:szCs w:val="22"/>
        </w:rPr>
        <w:t xml:space="preserve">Obratovalne pogoje in omejitve je treba pregledovati in po potrebi spremeniti v skladu z obratovalnimi izkušnjami, napredkom znanosti in tehnologije ter po vsaki spremembi v objektu, zaradi katere bi bilo to </w:t>
      </w:r>
      <w:r w:rsidR="003A5BE4">
        <w:rPr>
          <w:rFonts w:ascii="Times New Roman" w:hAnsi="Times New Roman"/>
          <w:szCs w:val="22"/>
        </w:rPr>
        <w:t>u</w:t>
      </w:r>
      <w:r w:rsidRPr="00F224C1">
        <w:rPr>
          <w:rFonts w:ascii="Times New Roman" w:hAnsi="Times New Roman"/>
          <w:szCs w:val="22"/>
        </w:rPr>
        <w:t>pravič</w:t>
      </w:r>
      <w:r w:rsidR="003A5BE4">
        <w:rPr>
          <w:rFonts w:ascii="Times New Roman" w:hAnsi="Times New Roman"/>
          <w:szCs w:val="22"/>
        </w:rPr>
        <w:t>eno</w:t>
      </w:r>
      <w:r w:rsidRPr="00F224C1">
        <w:rPr>
          <w:rFonts w:ascii="Times New Roman" w:hAnsi="Times New Roman"/>
          <w:szCs w:val="22"/>
        </w:rPr>
        <w:t xml:space="preserve"> oziroma</w:t>
      </w:r>
      <w:r w:rsidRPr="00F224C1">
        <w:rPr>
          <w:rFonts w:ascii="Times New Roman" w:hAnsi="Times New Roman"/>
          <w:spacing w:val="-3"/>
          <w:szCs w:val="22"/>
        </w:rPr>
        <w:t xml:space="preserve"> </w:t>
      </w:r>
      <w:r w:rsidRPr="00F224C1">
        <w:rPr>
          <w:rFonts w:ascii="Times New Roman" w:hAnsi="Times New Roman"/>
          <w:szCs w:val="22"/>
        </w:rPr>
        <w:t>potrebno.</w:t>
      </w:r>
    </w:p>
    <w:p w14:paraId="13F6A2C4" w14:textId="42EBD6D4"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i w:val="0"/>
          <w:color w:val="000000"/>
          <w:szCs w:val="20"/>
          <w:lang w:val="sl-SI" w:eastAsia="sl-SI" w:bidi="ar-SA"/>
        </w:rPr>
      </w:pPr>
      <w:bookmarkStart w:id="5" w:name="_bookmark6"/>
      <w:bookmarkEnd w:id="5"/>
      <w:r w:rsidRPr="00A23441">
        <w:rPr>
          <w:rStyle w:val="SlogNaslov2ArialZnakZnak"/>
          <w:rFonts w:ascii="Times New Roman" w:hAnsi="Times New Roman"/>
          <w:i w:val="0"/>
          <w:color w:val="000000"/>
          <w:szCs w:val="20"/>
          <w:lang w:val="sl-SI" w:eastAsia="sl-SI" w:bidi="ar-SA"/>
        </w:rPr>
        <w:t xml:space="preserve">člen </w:t>
      </w:r>
      <w:r w:rsid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(brezpogojni ukrepi)</w:t>
      </w:r>
    </w:p>
    <w:p w14:paraId="5AE443A7" w14:textId="77777777" w:rsidR="00F224C1" w:rsidRPr="00F224C1" w:rsidRDefault="00F224C1" w:rsidP="005107B5">
      <w:pPr>
        <w:pStyle w:val="Odstavekseznama"/>
        <w:widowControl w:val="0"/>
        <w:numPr>
          <w:ilvl w:val="0"/>
          <w:numId w:val="83"/>
        </w:numPr>
        <w:tabs>
          <w:tab w:val="left" w:pos="477"/>
        </w:tabs>
        <w:overflowPunct/>
        <w:adjustRightInd/>
        <w:ind w:right="113"/>
        <w:textAlignment w:val="auto"/>
        <w:rPr>
          <w:rFonts w:ascii="Times New Roman" w:hAnsi="Times New Roman"/>
          <w:szCs w:val="22"/>
        </w:rPr>
      </w:pPr>
      <w:r w:rsidRPr="00F224C1">
        <w:rPr>
          <w:rFonts w:ascii="Times New Roman" w:hAnsi="Times New Roman"/>
          <w:szCs w:val="22"/>
        </w:rPr>
        <w:t>Upravljavec sevalnega ali jedrskega objekta mora takoj začeti izvajati ukrepe za prehod v varno stanje, določeno v obratovalnih pogojih in omejitvah,</w:t>
      </w:r>
      <w:r w:rsidRPr="00F224C1">
        <w:rPr>
          <w:rFonts w:ascii="Times New Roman" w:hAnsi="Times New Roman"/>
          <w:spacing w:val="-10"/>
          <w:szCs w:val="22"/>
        </w:rPr>
        <w:t xml:space="preserve"> </w:t>
      </w:r>
      <w:r w:rsidRPr="00F224C1">
        <w:rPr>
          <w:rFonts w:ascii="Times New Roman" w:hAnsi="Times New Roman"/>
          <w:szCs w:val="22"/>
        </w:rPr>
        <w:t>če:</w:t>
      </w:r>
    </w:p>
    <w:p w14:paraId="020452C9" w14:textId="77777777" w:rsidR="00F224C1" w:rsidRPr="00F224C1" w:rsidRDefault="00F224C1" w:rsidP="003A5BE4">
      <w:pPr>
        <w:pStyle w:val="Odstavekseznama"/>
        <w:widowControl w:val="0"/>
        <w:numPr>
          <w:ilvl w:val="1"/>
          <w:numId w:val="83"/>
        </w:numPr>
        <w:tabs>
          <w:tab w:val="left" w:pos="968"/>
          <w:tab w:val="left" w:pos="969"/>
        </w:tabs>
        <w:overflowPunct/>
        <w:adjustRightInd/>
        <w:spacing w:before="39"/>
        <w:textAlignment w:val="auto"/>
        <w:rPr>
          <w:rFonts w:ascii="Times New Roman" w:hAnsi="Times New Roman"/>
          <w:szCs w:val="22"/>
        </w:rPr>
      </w:pPr>
      <w:r w:rsidRPr="00F224C1">
        <w:rPr>
          <w:rFonts w:ascii="Times New Roman" w:hAnsi="Times New Roman"/>
          <w:szCs w:val="22"/>
        </w:rPr>
        <w:t>je ugotovljeno odstopanje od obratovalnih pogojev in</w:t>
      </w:r>
      <w:r w:rsidRPr="00F224C1">
        <w:rPr>
          <w:rFonts w:ascii="Times New Roman" w:hAnsi="Times New Roman"/>
          <w:spacing w:val="-6"/>
          <w:szCs w:val="22"/>
        </w:rPr>
        <w:t xml:space="preserve"> </w:t>
      </w:r>
      <w:r w:rsidRPr="00F224C1">
        <w:rPr>
          <w:rFonts w:ascii="Times New Roman" w:hAnsi="Times New Roman"/>
          <w:szCs w:val="22"/>
        </w:rPr>
        <w:t>omejitev;</w:t>
      </w:r>
    </w:p>
    <w:p w14:paraId="7AE898D2" w14:textId="77777777" w:rsidR="00F224C1" w:rsidRPr="00F224C1" w:rsidRDefault="00F224C1" w:rsidP="003A5BE4">
      <w:pPr>
        <w:pStyle w:val="Odstavekseznama"/>
        <w:widowControl w:val="0"/>
        <w:numPr>
          <w:ilvl w:val="1"/>
          <w:numId w:val="83"/>
        </w:numPr>
        <w:tabs>
          <w:tab w:val="left" w:pos="968"/>
          <w:tab w:val="left" w:pos="969"/>
        </w:tabs>
        <w:overflowPunct/>
        <w:adjustRightInd/>
        <w:spacing w:before="40"/>
        <w:ind w:right="113"/>
        <w:textAlignment w:val="auto"/>
        <w:rPr>
          <w:rFonts w:ascii="Times New Roman" w:hAnsi="Times New Roman"/>
          <w:szCs w:val="22"/>
        </w:rPr>
      </w:pPr>
      <w:r w:rsidRPr="00F224C1">
        <w:rPr>
          <w:rFonts w:ascii="Times New Roman" w:hAnsi="Times New Roman"/>
          <w:szCs w:val="22"/>
        </w:rPr>
        <w:t>obratovalno</w:t>
      </w:r>
      <w:r w:rsidRPr="00F224C1">
        <w:rPr>
          <w:rFonts w:ascii="Times New Roman" w:hAnsi="Times New Roman"/>
          <w:spacing w:val="-13"/>
          <w:szCs w:val="22"/>
        </w:rPr>
        <w:t xml:space="preserve"> </w:t>
      </w:r>
      <w:r w:rsidRPr="00F224C1">
        <w:rPr>
          <w:rFonts w:ascii="Times New Roman" w:hAnsi="Times New Roman"/>
          <w:szCs w:val="22"/>
        </w:rPr>
        <w:t>osebje</w:t>
      </w:r>
      <w:r w:rsidRPr="00F224C1">
        <w:rPr>
          <w:rFonts w:ascii="Times New Roman" w:hAnsi="Times New Roman"/>
          <w:spacing w:val="-13"/>
          <w:szCs w:val="22"/>
        </w:rPr>
        <w:t xml:space="preserve"> </w:t>
      </w:r>
      <w:r w:rsidRPr="00F224C1">
        <w:rPr>
          <w:rFonts w:ascii="Times New Roman" w:hAnsi="Times New Roman"/>
          <w:szCs w:val="22"/>
        </w:rPr>
        <w:t>ni</w:t>
      </w:r>
      <w:r w:rsidRPr="00F224C1">
        <w:rPr>
          <w:rFonts w:ascii="Times New Roman" w:hAnsi="Times New Roman"/>
          <w:spacing w:val="-12"/>
          <w:szCs w:val="22"/>
        </w:rPr>
        <w:t xml:space="preserve"> </w:t>
      </w:r>
      <w:r w:rsidRPr="00F224C1">
        <w:rPr>
          <w:rFonts w:ascii="Times New Roman" w:hAnsi="Times New Roman"/>
          <w:szCs w:val="22"/>
        </w:rPr>
        <w:t>prepričano,</w:t>
      </w:r>
      <w:r w:rsidRPr="00F224C1">
        <w:rPr>
          <w:rFonts w:ascii="Times New Roman" w:hAnsi="Times New Roman"/>
          <w:spacing w:val="-13"/>
          <w:szCs w:val="22"/>
        </w:rPr>
        <w:t xml:space="preserve"> </w:t>
      </w:r>
      <w:r w:rsidRPr="00F224C1">
        <w:rPr>
          <w:rFonts w:ascii="Times New Roman" w:hAnsi="Times New Roman"/>
          <w:szCs w:val="22"/>
        </w:rPr>
        <w:t>da</w:t>
      </w:r>
      <w:r w:rsidRPr="00F224C1">
        <w:rPr>
          <w:rFonts w:ascii="Times New Roman" w:hAnsi="Times New Roman"/>
          <w:spacing w:val="-13"/>
          <w:szCs w:val="22"/>
        </w:rPr>
        <w:t xml:space="preserve"> </w:t>
      </w:r>
      <w:r w:rsidRPr="00F224C1">
        <w:rPr>
          <w:rFonts w:ascii="Times New Roman" w:hAnsi="Times New Roman"/>
          <w:szCs w:val="22"/>
        </w:rPr>
        <w:t>je</w:t>
      </w:r>
      <w:r w:rsidRPr="00F224C1">
        <w:rPr>
          <w:rFonts w:ascii="Times New Roman" w:hAnsi="Times New Roman"/>
          <w:spacing w:val="-13"/>
          <w:szCs w:val="22"/>
        </w:rPr>
        <w:t xml:space="preserve"> </w:t>
      </w:r>
      <w:r w:rsidRPr="00F224C1">
        <w:rPr>
          <w:rFonts w:ascii="Times New Roman" w:hAnsi="Times New Roman"/>
          <w:szCs w:val="22"/>
        </w:rPr>
        <w:t>obstoječe</w:t>
      </w:r>
      <w:r w:rsidRPr="00F224C1">
        <w:rPr>
          <w:rFonts w:ascii="Times New Roman" w:hAnsi="Times New Roman"/>
          <w:spacing w:val="-12"/>
          <w:szCs w:val="22"/>
        </w:rPr>
        <w:t xml:space="preserve"> </w:t>
      </w:r>
      <w:r w:rsidRPr="00F224C1">
        <w:rPr>
          <w:rFonts w:ascii="Times New Roman" w:hAnsi="Times New Roman"/>
          <w:szCs w:val="22"/>
        </w:rPr>
        <w:t>obratovanje</w:t>
      </w:r>
      <w:r w:rsidRPr="00F224C1">
        <w:rPr>
          <w:rFonts w:ascii="Times New Roman" w:hAnsi="Times New Roman"/>
          <w:spacing w:val="-11"/>
          <w:szCs w:val="22"/>
        </w:rPr>
        <w:t xml:space="preserve"> </w:t>
      </w:r>
      <w:r w:rsidRPr="00F224C1">
        <w:rPr>
          <w:rFonts w:ascii="Times New Roman" w:hAnsi="Times New Roman"/>
          <w:szCs w:val="22"/>
        </w:rPr>
        <w:t>v</w:t>
      </w:r>
      <w:r w:rsidRPr="00F224C1">
        <w:rPr>
          <w:rFonts w:ascii="Times New Roman" w:hAnsi="Times New Roman"/>
          <w:spacing w:val="-13"/>
          <w:szCs w:val="22"/>
        </w:rPr>
        <w:t xml:space="preserve"> </w:t>
      </w:r>
      <w:r w:rsidRPr="00F224C1">
        <w:rPr>
          <w:rFonts w:ascii="Times New Roman" w:hAnsi="Times New Roman"/>
          <w:szCs w:val="22"/>
        </w:rPr>
        <w:t>mejah,</w:t>
      </w:r>
      <w:r w:rsidRPr="00F224C1">
        <w:rPr>
          <w:rFonts w:ascii="Times New Roman" w:hAnsi="Times New Roman"/>
          <w:spacing w:val="-11"/>
          <w:szCs w:val="22"/>
        </w:rPr>
        <w:t xml:space="preserve"> </w:t>
      </w:r>
      <w:r w:rsidRPr="00F224C1">
        <w:rPr>
          <w:rFonts w:ascii="Times New Roman" w:hAnsi="Times New Roman"/>
          <w:szCs w:val="22"/>
        </w:rPr>
        <w:t>opisanih</w:t>
      </w:r>
      <w:r w:rsidRPr="00F224C1">
        <w:rPr>
          <w:rFonts w:ascii="Times New Roman" w:hAnsi="Times New Roman"/>
          <w:spacing w:val="-13"/>
          <w:szCs w:val="22"/>
        </w:rPr>
        <w:t xml:space="preserve"> </w:t>
      </w:r>
      <w:r w:rsidRPr="00F224C1">
        <w:rPr>
          <w:rFonts w:ascii="Times New Roman" w:hAnsi="Times New Roman"/>
          <w:szCs w:val="22"/>
        </w:rPr>
        <w:t>v</w:t>
      </w:r>
      <w:r w:rsidRPr="00F224C1">
        <w:rPr>
          <w:rFonts w:ascii="Times New Roman" w:hAnsi="Times New Roman"/>
          <w:spacing w:val="-13"/>
          <w:szCs w:val="22"/>
        </w:rPr>
        <w:t xml:space="preserve"> </w:t>
      </w:r>
      <w:r w:rsidRPr="00F224C1">
        <w:rPr>
          <w:rFonts w:ascii="Times New Roman" w:hAnsi="Times New Roman"/>
          <w:szCs w:val="22"/>
        </w:rPr>
        <w:t>obratovalnih pogojih in</w:t>
      </w:r>
      <w:r w:rsidRPr="00F224C1">
        <w:rPr>
          <w:rFonts w:ascii="Times New Roman" w:hAnsi="Times New Roman"/>
          <w:spacing w:val="-1"/>
          <w:szCs w:val="22"/>
        </w:rPr>
        <w:t xml:space="preserve"> </w:t>
      </w:r>
      <w:r w:rsidRPr="00F224C1">
        <w:rPr>
          <w:rFonts w:ascii="Times New Roman" w:hAnsi="Times New Roman"/>
          <w:szCs w:val="22"/>
        </w:rPr>
        <w:t>omejitvah;</w:t>
      </w:r>
    </w:p>
    <w:p w14:paraId="483BAC26" w14:textId="77777777" w:rsidR="00F224C1" w:rsidRPr="00F224C1" w:rsidRDefault="00F224C1" w:rsidP="003A5BE4">
      <w:pPr>
        <w:pStyle w:val="Odstavekseznama"/>
        <w:widowControl w:val="0"/>
        <w:numPr>
          <w:ilvl w:val="1"/>
          <w:numId w:val="83"/>
        </w:numPr>
        <w:tabs>
          <w:tab w:val="left" w:pos="968"/>
          <w:tab w:val="left" w:pos="969"/>
        </w:tabs>
        <w:overflowPunct/>
        <w:adjustRightInd/>
        <w:spacing w:before="42"/>
        <w:textAlignment w:val="auto"/>
        <w:rPr>
          <w:rFonts w:ascii="Times New Roman" w:hAnsi="Times New Roman"/>
          <w:szCs w:val="22"/>
          <w:lang w:val="it-IT"/>
        </w:rPr>
      </w:pPr>
      <w:r w:rsidRPr="00F224C1">
        <w:rPr>
          <w:rFonts w:ascii="Times New Roman" w:hAnsi="Times New Roman"/>
          <w:szCs w:val="22"/>
          <w:lang w:val="it-IT"/>
        </w:rPr>
        <w:t xml:space="preserve">se </w:t>
      </w:r>
      <w:proofErr w:type="spellStart"/>
      <w:r w:rsidRPr="00F224C1">
        <w:rPr>
          <w:rFonts w:ascii="Times New Roman" w:hAnsi="Times New Roman"/>
          <w:szCs w:val="22"/>
          <w:lang w:val="it-IT"/>
        </w:rPr>
        <w:t>objekt</w:t>
      </w:r>
      <w:proofErr w:type="spellEnd"/>
      <w:r w:rsidRPr="00F224C1">
        <w:rPr>
          <w:rFonts w:ascii="Times New Roman" w:hAnsi="Times New Roman"/>
          <w:szCs w:val="22"/>
          <w:lang w:val="it-IT"/>
        </w:rPr>
        <w:t xml:space="preserve"> ne </w:t>
      </w:r>
      <w:proofErr w:type="spellStart"/>
      <w:r w:rsidRPr="00F224C1">
        <w:rPr>
          <w:rFonts w:ascii="Times New Roman" w:hAnsi="Times New Roman"/>
          <w:szCs w:val="22"/>
          <w:lang w:val="it-IT"/>
        </w:rPr>
        <w:t>odziva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kakor</w:t>
      </w:r>
      <w:proofErr w:type="spellEnd"/>
      <w:r w:rsidRPr="00F224C1">
        <w:rPr>
          <w:rFonts w:ascii="Times New Roman" w:hAnsi="Times New Roman"/>
          <w:szCs w:val="22"/>
          <w:lang w:val="it-IT"/>
        </w:rPr>
        <w:t xml:space="preserve"> je </w:t>
      </w:r>
      <w:proofErr w:type="spellStart"/>
      <w:r w:rsidRPr="00F224C1">
        <w:rPr>
          <w:rFonts w:ascii="Times New Roman" w:hAnsi="Times New Roman"/>
          <w:szCs w:val="22"/>
          <w:lang w:val="it-IT"/>
        </w:rPr>
        <w:t>pričakovano</w:t>
      </w:r>
      <w:proofErr w:type="spellEnd"/>
      <w:r w:rsidRPr="00F224C1">
        <w:rPr>
          <w:rFonts w:ascii="Times New Roman" w:hAnsi="Times New Roman"/>
          <w:szCs w:val="22"/>
          <w:lang w:val="it-IT"/>
        </w:rPr>
        <w:t>.</w:t>
      </w:r>
    </w:p>
    <w:p w14:paraId="344801F3" w14:textId="77777777" w:rsidR="00F224C1" w:rsidRPr="00F224C1" w:rsidRDefault="00F224C1" w:rsidP="005107B5">
      <w:pPr>
        <w:pStyle w:val="Odstavekseznama"/>
        <w:widowControl w:val="0"/>
        <w:numPr>
          <w:ilvl w:val="0"/>
          <w:numId w:val="83"/>
        </w:numPr>
        <w:tabs>
          <w:tab w:val="left" w:pos="477"/>
        </w:tabs>
        <w:overflowPunct/>
        <w:adjustRightInd/>
        <w:spacing w:before="59"/>
        <w:ind w:right="111"/>
        <w:textAlignment w:val="auto"/>
        <w:rPr>
          <w:rFonts w:ascii="Times New Roman" w:hAnsi="Times New Roman"/>
          <w:szCs w:val="22"/>
          <w:lang w:val="it-IT"/>
        </w:rPr>
      </w:pPr>
      <w:proofErr w:type="spellStart"/>
      <w:r w:rsidRPr="00F224C1">
        <w:rPr>
          <w:rFonts w:ascii="Times New Roman" w:hAnsi="Times New Roman"/>
          <w:szCs w:val="22"/>
          <w:lang w:val="it-IT"/>
        </w:rPr>
        <w:t>Če</w:t>
      </w:r>
      <w:proofErr w:type="spellEnd"/>
      <w:r w:rsidRPr="00F224C1">
        <w:rPr>
          <w:rFonts w:ascii="Times New Roman" w:hAnsi="Times New Roman"/>
          <w:szCs w:val="22"/>
          <w:lang w:val="it-IT"/>
        </w:rPr>
        <w:t xml:space="preserve"> se v </w:t>
      </w:r>
      <w:proofErr w:type="spellStart"/>
      <w:r w:rsidRPr="00F224C1">
        <w:rPr>
          <w:rFonts w:ascii="Times New Roman" w:hAnsi="Times New Roman"/>
          <w:szCs w:val="22"/>
          <w:lang w:val="it-IT"/>
        </w:rPr>
        <w:t>primeru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prejšnjega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odstavka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sevalni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jedrski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zaustavi</w:t>
      </w:r>
      <w:proofErr w:type="spellEnd"/>
      <w:r w:rsidRPr="00F224C1">
        <w:rPr>
          <w:rFonts w:ascii="Times New Roman" w:hAnsi="Times New Roman"/>
          <w:szCs w:val="22"/>
          <w:lang w:val="it-IT"/>
        </w:rPr>
        <w:t xml:space="preserve"> (v </w:t>
      </w:r>
      <w:proofErr w:type="spellStart"/>
      <w:r w:rsidRPr="00F224C1">
        <w:rPr>
          <w:rFonts w:ascii="Times New Roman" w:hAnsi="Times New Roman"/>
          <w:szCs w:val="22"/>
          <w:lang w:val="it-IT"/>
        </w:rPr>
        <w:t>jedrski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elektrarni</w:t>
      </w:r>
      <w:proofErr w:type="spellEnd"/>
      <w:r w:rsidRPr="00F224C1">
        <w:rPr>
          <w:rFonts w:ascii="Times New Roman" w:hAnsi="Times New Roman"/>
          <w:szCs w:val="22"/>
          <w:lang w:val="it-IT"/>
        </w:rPr>
        <w:t xml:space="preserve"> ali </w:t>
      </w:r>
      <w:proofErr w:type="spellStart"/>
      <w:r w:rsidRPr="00F224C1">
        <w:rPr>
          <w:rFonts w:ascii="Times New Roman" w:hAnsi="Times New Roman"/>
          <w:szCs w:val="22"/>
          <w:lang w:val="it-IT"/>
        </w:rPr>
        <w:t>raziskovalnem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reaktorju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zaustavitev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verižne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reakcije</w:t>
      </w:r>
      <w:proofErr w:type="spellEnd"/>
      <w:r w:rsidRPr="00F224C1">
        <w:rPr>
          <w:rFonts w:ascii="Times New Roman" w:hAnsi="Times New Roman"/>
          <w:szCs w:val="22"/>
          <w:lang w:val="it-IT"/>
        </w:rPr>
        <w:t xml:space="preserve">), mora </w:t>
      </w:r>
      <w:proofErr w:type="spellStart"/>
      <w:r w:rsidRPr="00F224C1">
        <w:rPr>
          <w:rFonts w:ascii="Times New Roman" w:hAnsi="Times New Roman"/>
          <w:szCs w:val="22"/>
          <w:lang w:val="it-IT"/>
        </w:rPr>
        <w:t>upravljavec</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ponovnim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začetkom</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obratovanja</w:t>
      </w:r>
      <w:proofErr w:type="spellEnd"/>
      <w:r w:rsidRPr="00F224C1">
        <w:rPr>
          <w:rFonts w:ascii="Times New Roman" w:hAnsi="Times New Roman"/>
          <w:szCs w:val="22"/>
          <w:lang w:val="it-IT"/>
        </w:rPr>
        <w:t>:</w:t>
      </w:r>
    </w:p>
    <w:p w14:paraId="497FA071" w14:textId="77777777" w:rsidR="00F224C1" w:rsidRPr="00F224C1" w:rsidRDefault="00F224C1" w:rsidP="003A5BE4">
      <w:pPr>
        <w:pStyle w:val="Odstavekseznama"/>
        <w:widowControl w:val="0"/>
        <w:numPr>
          <w:ilvl w:val="1"/>
          <w:numId w:val="83"/>
        </w:numPr>
        <w:tabs>
          <w:tab w:val="left" w:pos="968"/>
          <w:tab w:val="left" w:pos="969"/>
        </w:tabs>
        <w:overflowPunct/>
        <w:adjustRightInd/>
        <w:spacing w:before="38"/>
        <w:textAlignment w:val="auto"/>
        <w:rPr>
          <w:rFonts w:ascii="Times New Roman" w:hAnsi="Times New Roman"/>
          <w:szCs w:val="22"/>
          <w:lang w:val="it-IT"/>
        </w:rPr>
      </w:pPr>
      <w:proofErr w:type="spellStart"/>
      <w:r w:rsidRPr="00F224C1">
        <w:rPr>
          <w:rFonts w:ascii="Times New Roman" w:hAnsi="Times New Roman"/>
          <w:szCs w:val="22"/>
          <w:lang w:val="it-IT"/>
        </w:rPr>
        <w:t>ugotoviti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vzrok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okoliščin</w:t>
      </w:r>
      <w:proofErr w:type="spellEnd"/>
      <w:r w:rsidRPr="00F224C1">
        <w:rPr>
          <w:rFonts w:ascii="Times New Roman" w:hAnsi="Times New Roman"/>
          <w:szCs w:val="22"/>
          <w:lang w:val="it-IT"/>
        </w:rPr>
        <w:t xml:space="preserve">, </w:t>
      </w:r>
      <w:proofErr w:type="spellStart"/>
      <w:r w:rsidRPr="00F224C1">
        <w:rPr>
          <w:rFonts w:ascii="Times New Roman" w:hAnsi="Times New Roman"/>
          <w:spacing w:val="-3"/>
          <w:szCs w:val="22"/>
          <w:lang w:val="it-IT"/>
        </w:rPr>
        <w:t>ki</w:t>
      </w:r>
      <w:proofErr w:type="spellEnd"/>
      <w:r w:rsidRPr="00F224C1">
        <w:rPr>
          <w:rFonts w:ascii="Times New Roman" w:hAnsi="Times New Roman"/>
          <w:spacing w:val="-3"/>
          <w:szCs w:val="22"/>
          <w:lang w:val="it-IT"/>
        </w:rPr>
        <w:t xml:space="preserve"> </w:t>
      </w:r>
      <w:r w:rsidRPr="00F224C1">
        <w:rPr>
          <w:rFonts w:ascii="Times New Roman" w:hAnsi="Times New Roman"/>
          <w:szCs w:val="22"/>
          <w:lang w:val="it-IT"/>
        </w:rPr>
        <w:t xml:space="preserve">so </w:t>
      </w:r>
      <w:proofErr w:type="spellStart"/>
      <w:r w:rsidRPr="00F224C1">
        <w:rPr>
          <w:rFonts w:ascii="Times New Roman" w:hAnsi="Times New Roman"/>
          <w:szCs w:val="22"/>
          <w:lang w:val="it-IT"/>
        </w:rPr>
        <w:t>povzročile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neizpolnjevanje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pogojev</w:t>
      </w:r>
      <w:proofErr w:type="spellEnd"/>
      <w:r w:rsidRPr="00F224C1">
        <w:rPr>
          <w:rFonts w:ascii="Times New Roman" w:hAnsi="Times New Roman"/>
          <w:szCs w:val="22"/>
          <w:lang w:val="it-IT"/>
        </w:rPr>
        <w:t xml:space="preserve"> in</w:t>
      </w:r>
      <w:r w:rsidRPr="00F224C1">
        <w:rPr>
          <w:rFonts w:ascii="Times New Roman" w:hAnsi="Times New Roman"/>
          <w:spacing w:val="-14"/>
          <w:szCs w:val="22"/>
          <w:lang w:val="it-IT"/>
        </w:rPr>
        <w:t xml:space="preserve"> </w:t>
      </w:r>
      <w:proofErr w:type="spellStart"/>
      <w:r w:rsidRPr="00F224C1">
        <w:rPr>
          <w:rFonts w:ascii="Times New Roman" w:hAnsi="Times New Roman"/>
          <w:szCs w:val="22"/>
          <w:lang w:val="it-IT"/>
        </w:rPr>
        <w:t>omejitev</w:t>
      </w:r>
      <w:proofErr w:type="spellEnd"/>
      <w:r w:rsidRPr="00F224C1">
        <w:rPr>
          <w:rFonts w:ascii="Times New Roman" w:hAnsi="Times New Roman"/>
          <w:szCs w:val="22"/>
          <w:lang w:val="it-IT"/>
        </w:rPr>
        <w:t>;</w:t>
      </w:r>
    </w:p>
    <w:p w14:paraId="403AEEBC" w14:textId="77777777" w:rsidR="00F224C1" w:rsidRPr="00F224C1" w:rsidRDefault="00F224C1" w:rsidP="003A5BE4">
      <w:pPr>
        <w:pStyle w:val="Odstavekseznama"/>
        <w:widowControl w:val="0"/>
        <w:numPr>
          <w:ilvl w:val="1"/>
          <w:numId w:val="83"/>
        </w:numPr>
        <w:tabs>
          <w:tab w:val="left" w:pos="968"/>
          <w:tab w:val="left" w:pos="969"/>
        </w:tabs>
        <w:overflowPunct/>
        <w:adjustRightInd/>
        <w:spacing w:before="42"/>
        <w:textAlignment w:val="auto"/>
        <w:rPr>
          <w:rFonts w:ascii="Times New Roman" w:hAnsi="Times New Roman"/>
          <w:szCs w:val="22"/>
          <w:lang w:val="it-IT"/>
        </w:rPr>
      </w:pPr>
      <w:proofErr w:type="spellStart"/>
      <w:r w:rsidRPr="00F224C1">
        <w:rPr>
          <w:rFonts w:ascii="Times New Roman" w:hAnsi="Times New Roman"/>
          <w:szCs w:val="22"/>
          <w:lang w:val="it-IT"/>
        </w:rPr>
        <w:t>določiti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takojšnje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dolgoročne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popravljalne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preprečitev</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ponovitve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dogodka</w:t>
      </w:r>
      <w:proofErr w:type="spellEnd"/>
      <w:r w:rsidRPr="00F224C1">
        <w:rPr>
          <w:rFonts w:ascii="Times New Roman" w:hAnsi="Times New Roman"/>
          <w:spacing w:val="-14"/>
          <w:szCs w:val="22"/>
          <w:lang w:val="it-IT"/>
        </w:rPr>
        <w:t xml:space="preserve"> </w:t>
      </w:r>
      <w:r w:rsidRPr="00F224C1">
        <w:rPr>
          <w:rFonts w:ascii="Times New Roman" w:hAnsi="Times New Roman"/>
          <w:szCs w:val="22"/>
          <w:lang w:val="it-IT"/>
        </w:rPr>
        <w:t>in</w:t>
      </w:r>
    </w:p>
    <w:p w14:paraId="2FE57A6A" w14:textId="77777777" w:rsidR="00F224C1" w:rsidRPr="00F224C1" w:rsidRDefault="00F224C1" w:rsidP="003A5BE4">
      <w:pPr>
        <w:pStyle w:val="Odstavekseznama"/>
        <w:widowControl w:val="0"/>
        <w:numPr>
          <w:ilvl w:val="1"/>
          <w:numId w:val="83"/>
        </w:numPr>
        <w:tabs>
          <w:tab w:val="left" w:pos="968"/>
          <w:tab w:val="left" w:pos="969"/>
        </w:tabs>
        <w:overflowPunct/>
        <w:adjustRightInd/>
        <w:spacing w:before="40"/>
        <w:ind w:right="112"/>
        <w:textAlignment w:val="auto"/>
        <w:rPr>
          <w:rFonts w:ascii="Times New Roman" w:hAnsi="Times New Roman"/>
          <w:szCs w:val="22"/>
          <w:lang w:val="it-IT"/>
        </w:rPr>
      </w:pPr>
      <w:proofErr w:type="spellStart"/>
      <w:r w:rsidRPr="00F224C1">
        <w:rPr>
          <w:rFonts w:ascii="Times New Roman" w:hAnsi="Times New Roman"/>
          <w:szCs w:val="22"/>
          <w:lang w:val="it-IT"/>
        </w:rPr>
        <w:t>izvesti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takojšnje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ukrepe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prejšnje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točke</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izpolniti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vse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zahteve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obratovalnih</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pogojev</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omejitev</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začetek</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obratovanja</w:t>
      </w:r>
      <w:proofErr w:type="spellEnd"/>
      <w:r w:rsidRPr="00F224C1">
        <w:rPr>
          <w:rFonts w:ascii="Times New Roman" w:hAnsi="Times New Roman"/>
          <w:szCs w:val="22"/>
          <w:lang w:val="it-IT"/>
        </w:rPr>
        <w:t>.</w:t>
      </w:r>
    </w:p>
    <w:p w14:paraId="37A1CB9F" w14:textId="2175D0DE"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b/>
          <w:i w:val="0"/>
          <w:color w:val="000000"/>
          <w:szCs w:val="20"/>
          <w:lang w:val="sl-SI" w:eastAsia="sl-SI" w:bidi="ar-SA"/>
        </w:rPr>
      </w:pPr>
      <w:r w:rsidRPr="00A23441">
        <w:rPr>
          <w:rStyle w:val="SlogNaslov2ArialZnakZnak"/>
          <w:rFonts w:ascii="Times New Roman" w:hAnsi="Times New Roman"/>
          <w:i w:val="0"/>
          <w:color w:val="000000"/>
          <w:szCs w:val="20"/>
          <w:lang w:val="sl-SI" w:eastAsia="sl-SI" w:bidi="ar-SA"/>
        </w:rPr>
        <w:t>člen</w:t>
      </w:r>
      <w:r w:rsidR="00A23441" w:rsidRPr="00A23441">
        <w:rPr>
          <w:rStyle w:val="SlogNaslov2ArialZnakZnak"/>
          <w:rFonts w:ascii="Times New Roman" w:hAnsi="Times New Roman"/>
          <w:i w:val="0"/>
          <w:color w:val="000000"/>
          <w:szCs w:val="20"/>
          <w:lang w:val="sl-SI" w:eastAsia="sl-SI" w:bidi="ar-SA"/>
        </w:rPr>
        <w:t xml:space="preserve"> </w:t>
      </w:r>
      <w:r w:rsid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(pisni postopki za obratovanje oziroma razgradnjo sevalnega ali jedrskega objekta)</w:t>
      </w:r>
    </w:p>
    <w:p w14:paraId="7D93928E" w14:textId="4AAF4B95" w:rsidR="00F224C1" w:rsidRPr="00F224C1" w:rsidRDefault="00F224C1" w:rsidP="005107B5">
      <w:pPr>
        <w:pStyle w:val="Odstavekseznama"/>
        <w:widowControl w:val="0"/>
        <w:numPr>
          <w:ilvl w:val="0"/>
          <w:numId w:val="82"/>
        </w:numPr>
        <w:tabs>
          <w:tab w:val="left" w:pos="479"/>
        </w:tabs>
        <w:overflowPunct/>
        <w:adjustRightInd/>
        <w:ind w:right="112"/>
        <w:textAlignment w:val="auto"/>
        <w:rPr>
          <w:rFonts w:ascii="Times New Roman" w:hAnsi="Times New Roman"/>
          <w:szCs w:val="22"/>
        </w:rPr>
      </w:pPr>
      <w:r w:rsidRPr="00F224C1">
        <w:rPr>
          <w:rFonts w:ascii="Times New Roman" w:hAnsi="Times New Roman"/>
          <w:szCs w:val="22"/>
        </w:rPr>
        <w:t>Upravljavec</w:t>
      </w:r>
      <w:r w:rsidRPr="00F224C1">
        <w:rPr>
          <w:rFonts w:ascii="Times New Roman" w:hAnsi="Times New Roman"/>
          <w:spacing w:val="-15"/>
          <w:szCs w:val="22"/>
        </w:rPr>
        <w:t xml:space="preserve"> </w:t>
      </w:r>
      <w:r w:rsidRPr="00F224C1">
        <w:rPr>
          <w:rFonts w:ascii="Times New Roman" w:hAnsi="Times New Roman"/>
          <w:szCs w:val="22"/>
        </w:rPr>
        <w:t>sevalnega</w:t>
      </w:r>
      <w:r w:rsidRPr="00F224C1">
        <w:rPr>
          <w:rFonts w:ascii="Times New Roman" w:hAnsi="Times New Roman"/>
          <w:spacing w:val="-16"/>
          <w:szCs w:val="22"/>
        </w:rPr>
        <w:t xml:space="preserve"> </w:t>
      </w:r>
      <w:r w:rsidRPr="00F224C1">
        <w:rPr>
          <w:rFonts w:ascii="Times New Roman" w:hAnsi="Times New Roman"/>
          <w:szCs w:val="22"/>
        </w:rPr>
        <w:t>ali</w:t>
      </w:r>
      <w:r w:rsidRPr="00F224C1">
        <w:rPr>
          <w:rFonts w:ascii="Times New Roman" w:hAnsi="Times New Roman"/>
          <w:spacing w:val="-18"/>
          <w:szCs w:val="22"/>
        </w:rPr>
        <w:t xml:space="preserve"> </w:t>
      </w:r>
      <w:r w:rsidRPr="00F224C1">
        <w:rPr>
          <w:rFonts w:ascii="Times New Roman" w:hAnsi="Times New Roman"/>
          <w:szCs w:val="22"/>
        </w:rPr>
        <w:t>jedrskega</w:t>
      </w:r>
      <w:r w:rsidRPr="00F224C1">
        <w:rPr>
          <w:rFonts w:ascii="Times New Roman" w:hAnsi="Times New Roman"/>
          <w:spacing w:val="-15"/>
          <w:szCs w:val="22"/>
        </w:rPr>
        <w:t xml:space="preserve"> </w:t>
      </w:r>
      <w:r w:rsidRPr="00F224C1">
        <w:rPr>
          <w:rFonts w:ascii="Times New Roman" w:hAnsi="Times New Roman"/>
          <w:szCs w:val="22"/>
        </w:rPr>
        <w:t>objekta</w:t>
      </w:r>
      <w:r w:rsidRPr="00F224C1">
        <w:rPr>
          <w:rFonts w:ascii="Times New Roman" w:hAnsi="Times New Roman"/>
          <w:spacing w:val="-16"/>
          <w:szCs w:val="22"/>
        </w:rPr>
        <w:t xml:space="preserve"> </w:t>
      </w:r>
      <w:r w:rsidRPr="00F224C1">
        <w:rPr>
          <w:rFonts w:ascii="Times New Roman" w:hAnsi="Times New Roman"/>
          <w:szCs w:val="22"/>
        </w:rPr>
        <w:t>mora</w:t>
      </w:r>
      <w:r w:rsidRPr="00F224C1">
        <w:rPr>
          <w:rFonts w:ascii="Times New Roman" w:hAnsi="Times New Roman"/>
          <w:spacing w:val="-16"/>
          <w:szCs w:val="22"/>
        </w:rPr>
        <w:t xml:space="preserve"> </w:t>
      </w:r>
      <w:r w:rsidRPr="00F224C1">
        <w:rPr>
          <w:rFonts w:ascii="Times New Roman" w:hAnsi="Times New Roman"/>
          <w:szCs w:val="22"/>
        </w:rPr>
        <w:t>pripraviti</w:t>
      </w:r>
      <w:r w:rsidRPr="00F224C1">
        <w:rPr>
          <w:rFonts w:ascii="Times New Roman" w:hAnsi="Times New Roman"/>
          <w:spacing w:val="-15"/>
          <w:szCs w:val="22"/>
        </w:rPr>
        <w:t xml:space="preserve"> </w:t>
      </w:r>
      <w:r w:rsidRPr="00F224C1">
        <w:rPr>
          <w:rFonts w:ascii="Times New Roman" w:hAnsi="Times New Roman"/>
          <w:szCs w:val="22"/>
        </w:rPr>
        <w:t>in</w:t>
      </w:r>
      <w:r w:rsidRPr="00F224C1">
        <w:rPr>
          <w:rFonts w:ascii="Times New Roman" w:hAnsi="Times New Roman"/>
          <w:spacing w:val="-17"/>
          <w:szCs w:val="22"/>
        </w:rPr>
        <w:t xml:space="preserve"> </w:t>
      </w:r>
      <w:r w:rsidRPr="00F224C1">
        <w:rPr>
          <w:rFonts w:ascii="Times New Roman" w:hAnsi="Times New Roman"/>
          <w:szCs w:val="22"/>
        </w:rPr>
        <w:t>uporabljati</w:t>
      </w:r>
      <w:r w:rsidRPr="00F224C1">
        <w:rPr>
          <w:rFonts w:ascii="Times New Roman" w:hAnsi="Times New Roman"/>
          <w:spacing w:val="-16"/>
          <w:szCs w:val="22"/>
        </w:rPr>
        <w:t xml:space="preserve"> </w:t>
      </w:r>
      <w:r w:rsidRPr="00F224C1">
        <w:rPr>
          <w:rFonts w:ascii="Times New Roman" w:hAnsi="Times New Roman"/>
          <w:szCs w:val="22"/>
        </w:rPr>
        <w:t>pisne</w:t>
      </w:r>
      <w:r w:rsidRPr="00F224C1">
        <w:rPr>
          <w:rFonts w:ascii="Times New Roman" w:hAnsi="Times New Roman"/>
          <w:spacing w:val="-16"/>
          <w:szCs w:val="22"/>
        </w:rPr>
        <w:t xml:space="preserve"> </w:t>
      </w:r>
      <w:r w:rsidRPr="00F224C1">
        <w:rPr>
          <w:rFonts w:ascii="Times New Roman" w:hAnsi="Times New Roman"/>
          <w:szCs w:val="22"/>
        </w:rPr>
        <w:t>postopke</w:t>
      </w:r>
      <w:r w:rsidRPr="00F224C1">
        <w:rPr>
          <w:rFonts w:ascii="Times New Roman" w:hAnsi="Times New Roman"/>
          <w:spacing w:val="-11"/>
          <w:szCs w:val="22"/>
        </w:rPr>
        <w:t xml:space="preserve"> </w:t>
      </w:r>
      <w:r w:rsidRPr="00F224C1">
        <w:rPr>
          <w:rFonts w:ascii="Times New Roman" w:hAnsi="Times New Roman"/>
          <w:szCs w:val="22"/>
        </w:rPr>
        <w:t>za</w:t>
      </w:r>
      <w:r w:rsidRPr="00F224C1">
        <w:rPr>
          <w:rFonts w:ascii="Times New Roman" w:hAnsi="Times New Roman"/>
          <w:spacing w:val="-15"/>
          <w:szCs w:val="22"/>
        </w:rPr>
        <w:t xml:space="preserve"> </w:t>
      </w:r>
      <w:r w:rsidR="003A5BE4">
        <w:rPr>
          <w:rFonts w:ascii="Times New Roman" w:hAnsi="Times New Roman"/>
          <w:spacing w:val="-15"/>
          <w:szCs w:val="22"/>
        </w:rPr>
        <w:t xml:space="preserve">poskusno obratovanje, </w:t>
      </w:r>
      <w:r w:rsidRPr="00F224C1">
        <w:rPr>
          <w:rFonts w:ascii="Times New Roman" w:hAnsi="Times New Roman"/>
          <w:szCs w:val="22"/>
        </w:rPr>
        <w:t>obratovanje, prenehanje obratovanja oziroma razgradnjo, ki morajo pokrivati vsa stanja objekta, predvidena v varnostnem poročilu, predvsem pa</w:t>
      </w:r>
      <w:r w:rsidRPr="00F224C1">
        <w:rPr>
          <w:rFonts w:ascii="Times New Roman" w:hAnsi="Times New Roman"/>
          <w:spacing w:val="-10"/>
          <w:szCs w:val="22"/>
        </w:rPr>
        <w:t xml:space="preserve"> </w:t>
      </w:r>
      <w:r w:rsidRPr="00F224C1">
        <w:rPr>
          <w:rFonts w:ascii="Times New Roman" w:hAnsi="Times New Roman"/>
          <w:szCs w:val="22"/>
        </w:rPr>
        <w:t>za:</w:t>
      </w:r>
    </w:p>
    <w:p w14:paraId="216A541D" w14:textId="085696CE" w:rsidR="00F224C1" w:rsidRPr="00F224C1" w:rsidRDefault="00F224C1" w:rsidP="001A62DB">
      <w:pPr>
        <w:pStyle w:val="Odstavekseznama"/>
        <w:widowControl w:val="0"/>
        <w:numPr>
          <w:ilvl w:val="1"/>
          <w:numId w:val="82"/>
        </w:numPr>
        <w:tabs>
          <w:tab w:val="left" w:pos="968"/>
          <w:tab w:val="left" w:pos="969"/>
        </w:tabs>
        <w:overflowPunct/>
        <w:adjustRightInd/>
        <w:spacing w:before="38"/>
        <w:textAlignment w:val="auto"/>
        <w:rPr>
          <w:rFonts w:ascii="Times New Roman" w:hAnsi="Times New Roman"/>
          <w:szCs w:val="22"/>
        </w:rPr>
      </w:pPr>
      <w:r w:rsidRPr="00F224C1">
        <w:rPr>
          <w:rFonts w:ascii="Times New Roman" w:hAnsi="Times New Roman"/>
          <w:szCs w:val="22"/>
        </w:rPr>
        <w:t>obratovalna stanja:</w:t>
      </w:r>
    </w:p>
    <w:p w14:paraId="0729A033"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before="42"/>
        <w:textAlignment w:val="auto"/>
        <w:rPr>
          <w:rFonts w:ascii="Times New Roman" w:hAnsi="Times New Roman"/>
          <w:szCs w:val="22"/>
        </w:rPr>
      </w:pPr>
      <w:r w:rsidRPr="00F224C1">
        <w:rPr>
          <w:rFonts w:ascii="Times New Roman" w:hAnsi="Times New Roman"/>
          <w:szCs w:val="22"/>
        </w:rPr>
        <w:t>zagon</w:t>
      </w:r>
      <w:r w:rsidRPr="00F224C1">
        <w:rPr>
          <w:rFonts w:ascii="Times New Roman" w:hAnsi="Times New Roman"/>
          <w:spacing w:val="-1"/>
          <w:szCs w:val="22"/>
        </w:rPr>
        <w:t xml:space="preserve"> </w:t>
      </w:r>
      <w:r w:rsidRPr="00F224C1">
        <w:rPr>
          <w:rFonts w:ascii="Times New Roman" w:hAnsi="Times New Roman"/>
          <w:szCs w:val="22"/>
        </w:rPr>
        <w:t>sistemov,</w:t>
      </w:r>
    </w:p>
    <w:p w14:paraId="62F378D3"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line="253" w:lineRule="exact"/>
        <w:textAlignment w:val="auto"/>
        <w:rPr>
          <w:rFonts w:ascii="Times New Roman" w:hAnsi="Times New Roman"/>
          <w:szCs w:val="22"/>
        </w:rPr>
      </w:pPr>
      <w:r w:rsidRPr="00F224C1">
        <w:rPr>
          <w:rFonts w:ascii="Times New Roman" w:hAnsi="Times New Roman"/>
          <w:szCs w:val="22"/>
        </w:rPr>
        <w:t>obratovanje</w:t>
      </w:r>
      <w:r w:rsidRPr="00F224C1">
        <w:rPr>
          <w:rFonts w:ascii="Times New Roman" w:hAnsi="Times New Roman"/>
          <w:spacing w:val="-3"/>
          <w:szCs w:val="22"/>
        </w:rPr>
        <w:t xml:space="preserve"> </w:t>
      </w:r>
      <w:r w:rsidRPr="00F224C1">
        <w:rPr>
          <w:rFonts w:ascii="Times New Roman" w:hAnsi="Times New Roman"/>
          <w:szCs w:val="22"/>
        </w:rPr>
        <w:t>objekta,</w:t>
      </w:r>
    </w:p>
    <w:p w14:paraId="316F2E9D"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line="253" w:lineRule="exact"/>
        <w:textAlignment w:val="auto"/>
        <w:rPr>
          <w:rFonts w:ascii="Times New Roman" w:hAnsi="Times New Roman"/>
          <w:szCs w:val="22"/>
        </w:rPr>
      </w:pPr>
      <w:r w:rsidRPr="00F224C1">
        <w:rPr>
          <w:rFonts w:ascii="Times New Roman" w:hAnsi="Times New Roman"/>
          <w:szCs w:val="22"/>
        </w:rPr>
        <w:t>zaustavitev</w:t>
      </w:r>
      <w:r w:rsidRPr="00F224C1">
        <w:rPr>
          <w:rFonts w:ascii="Times New Roman" w:hAnsi="Times New Roman"/>
          <w:spacing w:val="-3"/>
          <w:szCs w:val="22"/>
        </w:rPr>
        <w:t xml:space="preserve"> </w:t>
      </w:r>
      <w:r w:rsidRPr="00F224C1">
        <w:rPr>
          <w:rFonts w:ascii="Times New Roman" w:hAnsi="Times New Roman"/>
          <w:szCs w:val="22"/>
        </w:rPr>
        <w:t>obratovanja,</w:t>
      </w:r>
    </w:p>
    <w:p w14:paraId="115C0F76" w14:textId="77777777" w:rsidR="00F224C1" w:rsidRPr="00F224C1" w:rsidRDefault="00F224C1" w:rsidP="001A62DB">
      <w:pPr>
        <w:pStyle w:val="Odstavekseznama"/>
        <w:widowControl w:val="0"/>
        <w:numPr>
          <w:ilvl w:val="2"/>
          <w:numId w:val="82"/>
        </w:numPr>
        <w:tabs>
          <w:tab w:val="left" w:pos="1558"/>
          <w:tab w:val="left" w:pos="1559"/>
        </w:tabs>
        <w:overflowPunct/>
        <w:adjustRightInd/>
        <w:textAlignment w:val="auto"/>
        <w:rPr>
          <w:rFonts w:ascii="Times New Roman" w:hAnsi="Times New Roman"/>
          <w:szCs w:val="22"/>
        </w:rPr>
      </w:pPr>
      <w:r w:rsidRPr="00F224C1">
        <w:rPr>
          <w:rFonts w:ascii="Times New Roman" w:hAnsi="Times New Roman"/>
          <w:szCs w:val="22"/>
        </w:rPr>
        <w:t>ukrepanje v</w:t>
      </w:r>
      <w:r w:rsidRPr="00F224C1">
        <w:rPr>
          <w:rFonts w:ascii="Times New Roman" w:hAnsi="Times New Roman"/>
          <w:spacing w:val="-2"/>
          <w:szCs w:val="22"/>
        </w:rPr>
        <w:t xml:space="preserve"> </w:t>
      </w:r>
      <w:r w:rsidRPr="00F224C1">
        <w:rPr>
          <w:rFonts w:ascii="Times New Roman" w:hAnsi="Times New Roman"/>
          <w:szCs w:val="22"/>
        </w:rPr>
        <w:t>sili;</w:t>
      </w:r>
    </w:p>
    <w:p w14:paraId="13C9CDDA" w14:textId="21CF5C99" w:rsidR="00F224C1" w:rsidRPr="00F224C1" w:rsidRDefault="00F224C1" w:rsidP="001A62DB">
      <w:pPr>
        <w:pStyle w:val="Odstavekseznama"/>
        <w:widowControl w:val="0"/>
        <w:numPr>
          <w:ilvl w:val="1"/>
          <w:numId w:val="82"/>
        </w:numPr>
        <w:tabs>
          <w:tab w:val="left" w:pos="968"/>
          <w:tab w:val="left" w:pos="969"/>
        </w:tabs>
        <w:overflowPunct/>
        <w:adjustRightInd/>
        <w:spacing w:before="40"/>
        <w:textAlignment w:val="auto"/>
        <w:rPr>
          <w:rFonts w:ascii="Times New Roman" w:hAnsi="Times New Roman"/>
          <w:szCs w:val="22"/>
        </w:rPr>
      </w:pPr>
      <w:r w:rsidRPr="00F224C1">
        <w:rPr>
          <w:rFonts w:ascii="Times New Roman" w:hAnsi="Times New Roman"/>
          <w:szCs w:val="22"/>
        </w:rPr>
        <w:t>nesreče:</w:t>
      </w:r>
    </w:p>
    <w:p w14:paraId="3FEAEF93"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before="42"/>
        <w:textAlignment w:val="auto"/>
        <w:rPr>
          <w:rFonts w:ascii="Times New Roman" w:hAnsi="Times New Roman"/>
          <w:szCs w:val="22"/>
        </w:rPr>
      </w:pPr>
      <w:r w:rsidRPr="00F224C1">
        <w:rPr>
          <w:rFonts w:ascii="Times New Roman" w:hAnsi="Times New Roman"/>
          <w:szCs w:val="22"/>
        </w:rPr>
        <w:t>prepoznavanje nesreče,</w:t>
      </w:r>
    </w:p>
    <w:p w14:paraId="32F5A9E7"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line="253" w:lineRule="exact"/>
        <w:textAlignment w:val="auto"/>
        <w:rPr>
          <w:rFonts w:ascii="Times New Roman" w:hAnsi="Times New Roman"/>
          <w:szCs w:val="22"/>
          <w:lang w:val="it-IT"/>
        </w:rPr>
      </w:pPr>
      <w:proofErr w:type="spellStart"/>
      <w:r w:rsidRPr="00F224C1">
        <w:rPr>
          <w:rFonts w:ascii="Times New Roman" w:hAnsi="Times New Roman"/>
          <w:szCs w:val="22"/>
          <w:lang w:val="it-IT"/>
        </w:rPr>
        <w:t>preprečevanje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razvoja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nesreče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njeno</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odpravo</w:t>
      </w:r>
      <w:proofErr w:type="spellEnd"/>
      <w:r w:rsidRPr="00F224C1">
        <w:rPr>
          <w:rFonts w:ascii="Times New Roman" w:hAnsi="Times New Roman"/>
          <w:szCs w:val="22"/>
          <w:lang w:val="it-IT"/>
        </w:rPr>
        <w:t>,</w:t>
      </w:r>
    </w:p>
    <w:p w14:paraId="1583D20C"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line="253" w:lineRule="exact"/>
        <w:textAlignment w:val="auto"/>
        <w:rPr>
          <w:rFonts w:ascii="Times New Roman" w:hAnsi="Times New Roman"/>
          <w:szCs w:val="22"/>
        </w:rPr>
      </w:pPr>
      <w:r w:rsidRPr="00F224C1">
        <w:rPr>
          <w:rFonts w:ascii="Times New Roman" w:hAnsi="Times New Roman"/>
          <w:szCs w:val="22"/>
        </w:rPr>
        <w:t>omilitev posledic</w:t>
      </w:r>
      <w:r w:rsidRPr="00F224C1">
        <w:rPr>
          <w:rFonts w:ascii="Times New Roman" w:hAnsi="Times New Roman"/>
          <w:spacing w:val="-3"/>
          <w:szCs w:val="22"/>
        </w:rPr>
        <w:t xml:space="preserve"> </w:t>
      </w:r>
      <w:r w:rsidRPr="00F224C1">
        <w:rPr>
          <w:rFonts w:ascii="Times New Roman" w:hAnsi="Times New Roman"/>
          <w:szCs w:val="22"/>
        </w:rPr>
        <w:t>nesreče;</w:t>
      </w:r>
    </w:p>
    <w:p w14:paraId="7D1DC2A3" w14:textId="48DD2795" w:rsidR="00F224C1" w:rsidRPr="00F224C1" w:rsidRDefault="00F224C1" w:rsidP="001A62DB">
      <w:pPr>
        <w:pStyle w:val="Odstavekseznama"/>
        <w:widowControl w:val="0"/>
        <w:numPr>
          <w:ilvl w:val="1"/>
          <w:numId w:val="82"/>
        </w:numPr>
        <w:tabs>
          <w:tab w:val="left" w:pos="968"/>
          <w:tab w:val="left" w:pos="969"/>
        </w:tabs>
        <w:overflowPunct/>
        <w:adjustRightInd/>
        <w:spacing w:before="42"/>
        <w:ind w:right="116"/>
        <w:textAlignment w:val="auto"/>
        <w:rPr>
          <w:rFonts w:ascii="Times New Roman" w:hAnsi="Times New Roman"/>
          <w:szCs w:val="22"/>
        </w:rPr>
      </w:pPr>
      <w:r w:rsidRPr="00F224C1">
        <w:rPr>
          <w:rFonts w:ascii="Times New Roman" w:hAnsi="Times New Roman"/>
          <w:szCs w:val="22"/>
        </w:rPr>
        <w:t>vzdrževanje,</w:t>
      </w:r>
      <w:r w:rsidRPr="00F224C1">
        <w:rPr>
          <w:rFonts w:ascii="Times New Roman" w:hAnsi="Times New Roman"/>
          <w:spacing w:val="-6"/>
          <w:szCs w:val="22"/>
        </w:rPr>
        <w:t xml:space="preserve"> </w:t>
      </w:r>
      <w:r w:rsidRPr="00F224C1">
        <w:rPr>
          <w:rFonts w:ascii="Times New Roman" w:hAnsi="Times New Roman"/>
          <w:szCs w:val="22"/>
        </w:rPr>
        <w:t>nadzor</w:t>
      </w:r>
      <w:r w:rsidRPr="00F224C1">
        <w:rPr>
          <w:rFonts w:ascii="Times New Roman" w:hAnsi="Times New Roman"/>
          <w:spacing w:val="-5"/>
          <w:szCs w:val="22"/>
        </w:rPr>
        <w:t xml:space="preserve"> </w:t>
      </w:r>
      <w:r w:rsidRPr="00F224C1">
        <w:rPr>
          <w:rFonts w:ascii="Times New Roman" w:hAnsi="Times New Roman"/>
          <w:szCs w:val="22"/>
        </w:rPr>
        <w:t>in</w:t>
      </w:r>
      <w:r w:rsidRPr="00F224C1">
        <w:rPr>
          <w:rFonts w:ascii="Times New Roman" w:hAnsi="Times New Roman"/>
          <w:spacing w:val="-6"/>
          <w:szCs w:val="22"/>
        </w:rPr>
        <w:t xml:space="preserve"> </w:t>
      </w:r>
      <w:r w:rsidRPr="00F224C1">
        <w:rPr>
          <w:rFonts w:ascii="Times New Roman" w:hAnsi="Times New Roman"/>
          <w:szCs w:val="22"/>
        </w:rPr>
        <w:t>druga</w:t>
      </w:r>
      <w:r w:rsidRPr="00F224C1">
        <w:rPr>
          <w:rFonts w:ascii="Times New Roman" w:hAnsi="Times New Roman"/>
          <w:spacing w:val="-3"/>
          <w:szCs w:val="22"/>
        </w:rPr>
        <w:t xml:space="preserve"> </w:t>
      </w:r>
      <w:r w:rsidRPr="00F224C1">
        <w:rPr>
          <w:rFonts w:ascii="Times New Roman" w:hAnsi="Times New Roman"/>
          <w:szCs w:val="22"/>
        </w:rPr>
        <w:t>opravila,</w:t>
      </w:r>
      <w:r w:rsidRPr="00F224C1">
        <w:rPr>
          <w:rFonts w:ascii="Times New Roman" w:hAnsi="Times New Roman"/>
          <w:spacing w:val="-6"/>
          <w:szCs w:val="22"/>
        </w:rPr>
        <w:t xml:space="preserve"> </w:t>
      </w:r>
      <w:r w:rsidRPr="00F224C1">
        <w:rPr>
          <w:rFonts w:ascii="Times New Roman" w:hAnsi="Times New Roman"/>
          <w:szCs w:val="22"/>
        </w:rPr>
        <w:t>ki</w:t>
      </w:r>
      <w:r w:rsidRPr="00F224C1">
        <w:rPr>
          <w:rFonts w:ascii="Times New Roman" w:hAnsi="Times New Roman"/>
          <w:spacing w:val="-3"/>
          <w:szCs w:val="22"/>
        </w:rPr>
        <w:t xml:space="preserve"> </w:t>
      </w:r>
      <w:r w:rsidRPr="00F224C1">
        <w:rPr>
          <w:rFonts w:ascii="Times New Roman" w:hAnsi="Times New Roman"/>
          <w:szCs w:val="22"/>
        </w:rPr>
        <w:t>so</w:t>
      </w:r>
      <w:r w:rsidRPr="00F224C1">
        <w:rPr>
          <w:rFonts w:ascii="Times New Roman" w:hAnsi="Times New Roman"/>
          <w:spacing w:val="-6"/>
          <w:szCs w:val="22"/>
        </w:rPr>
        <w:t xml:space="preserve"> </w:t>
      </w:r>
      <w:r w:rsidRPr="00F224C1">
        <w:rPr>
          <w:rFonts w:ascii="Times New Roman" w:hAnsi="Times New Roman"/>
          <w:szCs w:val="22"/>
        </w:rPr>
        <w:t>pomembna</w:t>
      </w:r>
      <w:r w:rsidRPr="00F224C1">
        <w:rPr>
          <w:rFonts w:ascii="Times New Roman" w:hAnsi="Times New Roman"/>
          <w:spacing w:val="-1"/>
          <w:szCs w:val="22"/>
        </w:rPr>
        <w:t xml:space="preserve"> </w:t>
      </w:r>
      <w:r w:rsidRPr="00F224C1">
        <w:rPr>
          <w:rFonts w:ascii="Times New Roman" w:hAnsi="Times New Roman"/>
          <w:szCs w:val="22"/>
        </w:rPr>
        <w:t>za</w:t>
      </w:r>
      <w:r w:rsidRPr="00F224C1">
        <w:rPr>
          <w:rFonts w:ascii="Times New Roman" w:hAnsi="Times New Roman"/>
          <w:spacing w:val="-3"/>
          <w:szCs w:val="22"/>
        </w:rPr>
        <w:t xml:space="preserve"> </w:t>
      </w:r>
      <w:r w:rsidRPr="00F224C1">
        <w:rPr>
          <w:rFonts w:ascii="Times New Roman" w:hAnsi="Times New Roman"/>
          <w:szCs w:val="22"/>
        </w:rPr>
        <w:t>sevalno</w:t>
      </w:r>
      <w:r w:rsidRPr="00F224C1">
        <w:rPr>
          <w:rFonts w:ascii="Times New Roman" w:hAnsi="Times New Roman"/>
          <w:spacing w:val="-6"/>
          <w:szCs w:val="22"/>
        </w:rPr>
        <w:t xml:space="preserve"> </w:t>
      </w:r>
      <w:r w:rsidRPr="00F224C1">
        <w:rPr>
          <w:rFonts w:ascii="Times New Roman" w:hAnsi="Times New Roman"/>
          <w:szCs w:val="22"/>
        </w:rPr>
        <w:t>in</w:t>
      </w:r>
      <w:r w:rsidRPr="00F224C1">
        <w:rPr>
          <w:rFonts w:ascii="Times New Roman" w:hAnsi="Times New Roman"/>
          <w:spacing w:val="-9"/>
          <w:szCs w:val="22"/>
        </w:rPr>
        <w:t xml:space="preserve"> </w:t>
      </w:r>
      <w:r w:rsidRPr="00F224C1">
        <w:rPr>
          <w:rFonts w:ascii="Times New Roman" w:hAnsi="Times New Roman"/>
          <w:szCs w:val="22"/>
        </w:rPr>
        <w:t>jedrsko</w:t>
      </w:r>
      <w:r w:rsidRPr="00F224C1">
        <w:rPr>
          <w:rFonts w:ascii="Times New Roman" w:hAnsi="Times New Roman"/>
          <w:spacing w:val="-4"/>
          <w:szCs w:val="22"/>
        </w:rPr>
        <w:t xml:space="preserve"> </w:t>
      </w:r>
      <w:r w:rsidRPr="00F224C1">
        <w:rPr>
          <w:rFonts w:ascii="Times New Roman" w:hAnsi="Times New Roman"/>
          <w:szCs w:val="22"/>
        </w:rPr>
        <w:t>varnost,</w:t>
      </w:r>
      <w:r w:rsidRPr="00F224C1">
        <w:rPr>
          <w:rFonts w:ascii="Times New Roman" w:hAnsi="Times New Roman"/>
          <w:spacing w:val="-4"/>
          <w:szCs w:val="22"/>
        </w:rPr>
        <w:t xml:space="preserve"> </w:t>
      </w:r>
      <w:r w:rsidRPr="00F224C1">
        <w:rPr>
          <w:rFonts w:ascii="Times New Roman" w:hAnsi="Times New Roman"/>
          <w:szCs w:val="22"/>
        </w:rPr>
        <w:t>varnost delavcev in zanesljivost elektrarne:</w:t>
      </w:r>
    </w:p>
    <w:p w14:paraId="79C0F4D3"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before="38"/>
        <w:textAlignment w:val="auto"/>
        <w:rPr>
          <w:rFonts w:ascii="Times New Roman" w:hAnsi="Times New Roman"/>
          <w:szCs w:val="22"/>
        </w:rPr>
      </w:pPr>
      <w:r w:rsidRPr="00F224C1">
        <w:rPr>
          <w:rFonts w:ascii="Times New Roman" w:hAnsi="Times New Roman"/>
          <w:szCs w:val="22"/>
        </w:rPr>
        <w:t>dela pri vzdrževanju, popravljalnih ukrepih, pregledu in tehničnem nadzoru</w:t>
      </w:r>
      <w:r w:rsidRPr="00F224C1">
        <w:rPr>
          <w:rFonts w:ascii="Times New Roman" w:hAnsi="Times New Roman"/>
          <w:spacing w:val="-15"/>
          <w:szCs w:val="22"/>
        </w:rPr>
        <w:t xml:space="preserve"> </w:t>
      </w:r>
      <w:r w:rsidRPr="00F224C1">
        <w:rPr>
          <w:rFonts w:ascii="Times New Roman" w:hAnsi="Times New Roman"/>
          <w:szCs w:val="22"/>
        </w:rPr>
        <w:t>opreme,</w:t>
      </w:r>
    </w:p>
    <w:p w14:paraId="7A7D4E8A"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before="1"/>
        <w:textAlignment w:val="auto"/>
        <w:rPr>
          <w:rFonts w:ascii="Times New Roman" w:hAnsi="Times New Roman"/>
          <w:szCs w:val="22"/>
          <w:lang w:val="it-IT"/>
        </w:rPr>
      </w:pPr>
      <w:proofErr w:type="spellStart"/>
      <w:r w:rsidRPr="00F224C1">
        <w:rPr>
          <w:rFonts w:ascii="Times New Roman" w:hAnsi="Times New Roman"/>
          <w:szCs w:val="22"/>
          <w:lang w:val="it-IT"/>
        </w:rPr>
        <w:t>dela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pri</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ravnanju</w:t>
      </w:r>
      <w:proofErr w:type="spellEnd"/>
      <w:r w:rsidRPr="00F224C1">
        <w:rPr>
          <w:rFonts w:ascii="Times New Roman" w:hAnsi="Times New Roman"/>
          <w:szCs w:val="22"/>
          <w:lang w:val="it-IT"/>
        </w:rPr>
        <w:t xml:space="preserve"> z </w:t>
      </w:r>
      <w:proofErr w:type="spellStart"/>
      <w:r w:rsidRPr="00F224C1">
        <w:rPr>
          <w:rFonts w:ascii="Times New Roman" w:hAnsi="Times New Roman"/>
          <w:szCs w:val="22"/>
          <w:lang w:val="it-IT"/>
        </w:rPr>
        <w:t>radioaktivnimi</w:t>
      </w:r>
      <w:proofErr w:type="spellEnd"/>
      <w:r w:rsidRPr="00F224C1">
        <w:rPr>
          <w:rFonts w:ascii="Times New Roman" w:hAnsi="Times New Roman"/>
          <w:spacing w:val="-3"/>
          <w:szCs w:val="22"/>
          <w:lang w:val="it-IT"/>
        </w:rPr>
        <w:t xml:space="preserve"> </w:t>
      </w:r>
      <w:proofErr w:type="spellStart"/>
      <w:r w:rsidRPr="00F224C1">
        <w:rPr>
          <w:rFonts w:ascii="Times New Roman" w:hAnsi="Times New Roman"/>
          <w:szCs w:val="22"/>
          <w:lang w:val="it-IT"/>
        </w:rPr>
        <w:t>snovmi</w:t>
      </w:r>
      <w:proofErr w:type="spellEnd"/>
      <w:r w:rsidRPr="00F224C1">
        <w:rPr>
          <w:rFonts w:ascii="Times New Roman" w:hAnsi="Times New Roman"/>
          <w:szCs w:val="22"/>
          <w:lang w:val="it-IT"/>
        </w:rPr>
        <w:t>,</w:t>
      </w:r>
    </w:p>
    <w:p w14:paraId="343B0922"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before="1"/>
        <w:textAlignment w:val="auto"/>
        <w:rPr>
          <w:rFonts w:ascii="Times New Roman" w:hAnsi="Times New Roman"/>
          <w:szCs w:val="22"/>
        </w:rPr>
      </w:pPr>
      <w:r w:rsidRPr="00F224C1">
        <w:rPr>
          <w:rFonts w:ascii="Times New Roman" w:hAnsi="Times New Roman"/>
          <w:szCs w:val="22"/>
        </w:rPr>
        <w:t>radiološki nadzor v objektu in njegovi</w:t>
      </w:r>
      <w:r w:rsidRPr="00F224C1">
        <w:rPr>
          <w:rFonts w:ascii="Times New Roman" w:hAnsi="Times New Roman"/>
          <w:spacing w:val="-1"/>
          <w:szCs w:val="22"/>
        </w:rPr>
        <w:t xml:space="preserve"> </w:t>
      </w:r>
      <w:r w:rsidRPr="00F224C1">
        <w:rPr>
          <w:rFonts w:ascii="Times New Roman" w:hAnsi="Times New Roman"/>
          <w:szCs w:val="22"/>
        </w:rPr>
        <w:t>okolici,</w:t>
      </w:r>
    </w:p>
    <w:p w14:paraId="57DA20B6" w14:textId="77777777" w:rsidR="00F224C1" w:rsidRPr="00F224C1" w:rsidRDefault="00F224C1" w:rsidP="001A62DB">
      <w:pPr>
        <w:pStyle w:val="Odstavekseznama"/>
        <w:widowControl w:val="0"/>
        <w:numPr>
          <w:ilvl w:val="2"/>
          <w:numId w:val="82"/>
        </w:numPr>
        <w:tabs>
          <w:tab w:val="left" w:pos="1558"/>
          <w:tab w:val="left" w:pos="1559"/>
        </w:tabs>
        <w:overflowPunct/>
        <w:adjustRightInd/>
        <w:textAlignment w:val="auto"/>
        <w:rPr>
          <w:rFonts w:ascii="Times New Roman" w:hAnsi="Times New Roman"/>
          <w:szCs w:val="22"/>
          <w:lang w:val="it-IT"/>
        </w:rPr>
      </w:pPr>
      <w:proofErr w:type="spellStart"/>
      <w:r w:rsidRPr="00F224C1">
        <w:rPr>
          <w:rFonts w:ascii="Times New Roman" w:hAnsi="Times New Roman"/>
          <w:szCs w:val="22"/>
          <w:lang w:val="it-IT"/>
        </w:rPr>
        <w:t>organizacijo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delovanje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ukrepe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varstvo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pred</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ionizirajočimi</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sevanji</w:t>
      </w:r>
      <w:proofErr w:type="spellEnd"/>
      <w:r w:rsidRPr="00F224C1">
        <w:rPr>
          <w:rFonts w:ascii="Times New Roman" w:hAnsi="Times New Roman"/>
          <w:szCs w:val="22"/>
          <w:lang w:val="it-IT"/>
        </w:rPr>
        <w:t>,</w:t>
      </w:r>
    </w:p>
    <w:p w14:paraId="6625CB45" w14:textId="77777777" w:rsidR="00F224C1" w:rsidRPr="00F224C1" w:rsidRDefault="00F224C1" w:rsidP="001A62DB">
      <w:pPr>
        <w:pStyle w:val="Odstavekseznama"/>
        <w:widowControl w:val="0"/>
        <w:numPr>
          <w:ilvl w:val="2"/>
          <w:numId w:val="82"/>
        </w:numPr>
        <w:tabs>
          <w:tab w:val="left" w:pos="1558"/>
          <w:tab w:val="left" w:pos="1559"/>
        </w:tabs>
        <w:overflowPunct/>
        <w:adjustRightInd/>
        <w:spacing w:before="1"/>
        <w:textAlignment w:val="auto"/>
        <w:rPr>
          <w:rFonts w:ascii="Times New Roman" w:hAnsi="Times New Roman"/>
          <w:szCs w:val="22"/>
          <w:lang w:val="it-IT"/>
        </w:rPr>
      </w:pPr>
      <w:proofErr w:type="spellStart"/>
      <w:r w:rsidRPr="00F224C1">
        <w:rPr>
          <w:rFonts w:ascii="Times New Roman" w:hAnsi="Times New Roman"/>
          <w:szCs w:val="22"/>
          <w:lang w:val="it-IT"/>
        </w:rPr>
        <w:lastRenderedPageBreak/>
        <w:t>organizacijo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delovanje</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ukrepe</w:t>
      </w:r>
      <w:proofErr w:type="spellEnd"/>
      <w:r w:rsidRPr="00F224C1">
        <w:rPr>
          <w:rFonts w:ascii="Times New Roman" w:hAnsi="Times New Roman"/>
          <w:szCs w:val="22"/>
          <w:lang w:val="it-IT"/>
        </w:rPr>
        <w:t xml:space="preserve"> za </w:t>
      </w:r>
      <w:proofErr w:type="spellStart"/>
      <w:r w:rsidRPr="00F224C1">
        <w:rPr>
          <w:rFonts w:ascii="Times New Roman" w:hAnsi="Times New Roman"/>
          <w:szCs w:val="22"/>
          <w:lang w:val="it-IT"/>
        </w:rPr>
        <w:t>varstvo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pred</w:t>
      </w:r>
      <w:proofErr w:type="spellEnd"/>
      <w:r w:rsidRPr="00F224C1">
        <w:rPr>
          <w:rFonts w:ascii="Times New Roman" w:hAnsi="Times New Roman"/>
          <w:spacing w:val="-2"/>
          <w:szCs w:val="22"/>
          <w:lang w:val="it-IT"/>
        </w:rPr>
        <w:t xml:space="preserve"> </w:t>
      </w:r>
      <w:proofErr w:type="spellStart"/>
      <w:r w:rsidRPr="00F224C1">
        <w:rPr>
          <w:rFonts w:ascii="Times New Roman" w:hAnsi="Times New Roman"/>
          <w:szCs w:val="22"/>
          <w:lang w:val="it-IT"/>
        </w:rPr>
        <w:t>požari</w:t>
      </w:r>
      <w:proofErr w:type="spellEnd"/>
      <w:r w:rsidRPr="00F224C1">
        <w:rPr>
          <w:rFonts w:ascii="Times New Roman" w:hAnsi="Times New Roman"/>
          <w:szCs w:val="22"/>
          <w:lang w:val="it-IT"/>
        </w:rPr>
        <w:t>.</w:t>
      </w:r>
    </w:p>
    <w:p w14:paraId="52F3F826" w14:textId="247C460A" w:rsidR="00F224C1" w:rsidRDefault="00F224C1" w:rsidP="005107B5">
      <w:pPr>
        <w:pStyle w:val="Odstavekseznama"/>
        <w:widowControl w:val="0"/>
        <w:numPr>
          <w:ilvl w:val="0"/>
          <w:numId w:val="82"/>
        </w:numPr>
        <w:tabs>
          <w:tab w:val="left" w:pos="479"/>
        </w:tabs>
        <w:overflowPunct/>
        <w:adjustRightInd/>
        <w:spacing w:before="59"/>
        <w:ind w:right="112"/>
        <w:textAlignment w:val="auto"/>
        <w:rPr>
          <w:rFonts w:ascii="Times New Roman" w:hAnsi="Times New Roman"/>
          <w:szCs w:val="22"/>
          <w:lang w:val="it-IT"/>
        </w:rPr>
      </w:pPr>
      <w:proofErr w:type="spellStart"/>
      <w:r w:rsidRPr="00F224C1">
        <w:rPr>
          <w:rFonts w:ascii="Times New Roman" w:hAnsi="Times New Roman"/>
          <w:szCs w:val="22"/>
          <w:lang w:val="it-IT"/>
        </w:rPr>
        <w:t>Upravljavec</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sevalnega</w:t>
      </w:r>
      <w:proofErr w:type="spellEnd"/>
      <w:r w:rsidRPr="00F224C1">
        <w:rPr>
          <w:rFonts w:ascii="Times New Roman" w:hAnsi="Times New Roman"/>
          <w:spacing w:val="-6"/>
          <w:szCs w:val="22"/>
          <w:lang w:val="it-IT"/>
        </w:rPr>
        <w:t xml:space="preserve"> </w:t>
      </w:r>
      <w:r w:rsidRPr="00F224C1">
        <w:rPr>
          <w:rFonts w:ascii="Times New Roman" w:hAnsi="Times New Roman"/>
          <w:szCs w:val="22"/>
          <w:lang w:val="it-IT"/>
        </w:rPr>
        <w:t>ali</w:t>
      </w:r>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jedrskega</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objekta</w:t>
      </w:r>
      <w:proofErr w:type="spellEnd"/>
      <w:r w:rsidRPr="00F224C1">
        <w:rPr>
          <w:rFonts w:ascii="Times New Roman" w:hAnsi="Times New Roman"/>
          <w:spacing w:val="-7"/>
          <w:szCs w:val="22"/>
          <w:lang w:val="it-IT"/>
        </w:rPr>
        <w:t xml:space="preserve"> </w:t>
      </w:r>
      <w:r w:rsidRPr="00F224C1">
        <w:rPr>
          <w:rFonts w:ascii="Times New Roman" w:hAnsi="Times New Roman"/>
          <w:szCs w:val="22"/>
          <w:lang w:val="it-IT"/>
        </w:rPr>
        <w:t>mora</w:t>
      </w:r>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redno</w:t>
      </w:r>
      <w:proofErr w:type="spellEnd"/>
      <w:r w:rsidRPr="00F224C1">
        <w:rPr>
          <w:rFonts w:ascii="Times New Roman" w:hAnsi="Times New Roman"/>
          <w:spacing w:val="-6"/>
          <w:szCs w:val="22"/>
          <w:lang w:val="it-IT"/>
        </w:rPr>
        <w:t xml:space="preserve"> </w:t>
      </w:r>
      <w:proofErr w:type="spellStart"/>
      <w:r w:rsidRPr="00F224C1">
        <w:rPr>
          <w:rFonts w:ascii="Times New Roman" w:hAnsi="Times New Roman"/>
          <w:szCs w:val="22"/>
          <w:lang w:val="it-IT"/>
        </w:rPr>
        <w:t>preverjati</w:t>
      </w:r>
      <w:proofErr w:type="spellEnd"/>
      <w:r w:rsidRPr="00F224C1">
        <w:rPr>
          <w:rFonts w:ascii="Times New Roman" w:hAnsi="Times New Roman"/>
          <w:spacing w:val="-9"/>
          <w:szCs w:val="22"/>
          <w:lang w:val="it-IT"/>
        </w:rPr>
        <w:t xml:space="preserve"> </w:t>
      </w:r>
      <w:r w:rsidRPr="00F224C1">
        <w:rPr>
          <w:rFonts w:ascii="Times New Roman" w:hAnsi="Times New Roman"/>
          <w:szCs w:val="22"/>
          <w:lang w:val="it-IT"/>
        </w:rPr>
        <w:t>in</w:t>
      </w:r>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posodabljati</w:t>
      </w:r>
      <w:proofErr w:type="spellEnd"/>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pisne</w:t>
      </w:r>
      <w:proofErr w:type="spellEnd"/>
      <w:r w:rsidRPr="00F224C1">
        <w:rPr>
          <w:rFonts w:ascii="Times New Roman" w:hAnsi="Times New Roman"/>
          <w:spacing w:val="-9"/>
          <w:szCs w:val="22"/>
          <w:lang w:val="it-IT"/>
        </w:rPr>
        <w:t xml:space="preserve"> </w:t>
      </w:r>
      <w:proofErr w:type="spellStart"/>
      <w:r w:rsidRPr="00F224C1">
        <w:rPr>
          <w:rFonts w:ascii="Times New Roman" w:hAnsi="Times New Roman"/>
          <w:szCs w:val="22"/>
          <w:lang w:val="it-IT"/>
        </w:rPr>
        <w:t>postopke</w:t>
      </w:r>
      <w:proofErr w:type="spellEnd"/>
      <w:r w:rsidRPr="00F224C1">
        <w:rPr>
          <w:rFonts w:ascii="Times New Roman" w:hAnsi="Times New Roman"/>
          <w:spacing w:val="-8"/>
          <w:szCs w:val="22"/>
          <w:lang w:val="it-IT"/>
        </w:rPr>
        <w:t xml:space="preserve"> </w:t>
      </w:r>
      <w:proofErr w:type="spellStart"/>
      <w:r w:rsidRPr="00F224C1">
        <w:rPr>
          <w:rFonts w:ascii="Times New Roman" w:hAnsi="Times New Roman"/>
          <w:szCs w:val="22"/>
          <w:lang w:val="it-IT"/>
        </w:rPr>
        <w:t>iz</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prejšnjega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odstavka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tako</w:t>
      </w:r>
      <w:proofErr w:type="spellEnd"/>
      <w:r w:rsidRPr="00F224C1">
        <w:rPr>
          <w:rFonts w:ascii="Times New Roman" w:hAnsi="Times New Roman"/>
          <w:szCs w:val="22"/>
          <w:lang w:val="it-IT"/>
        </w:rPr>
        <w:t xml:space="preserve"> da </w:t>
      </w:r>
      <w:proofErr w:type="spellStart"/>
      <w:r w:rsidRPr="00F224C1">
        <w:rPr>
          <w:rFonts w:ascii="Times New Roman" w:hAnsi="Times New Roman"/>
          <w:szCs w:val="22"/>
          <w:lang w:val="it-IT"/>
        </w:rPr>
        <w:t>ustrezajo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stanju</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objektu</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upoštevajo</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obratovalne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izkušnje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napredek</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znanosti</w:t>
      </w:r>
      <w:proofErr w:type="spellEnd"/>
      <w:r w:rsidRPr="00F224C1">
        <w:rPr>
          <w:rFonts w:ascii="Times New Roman" w:hAnsi="Times New Roman"/>
          <w:szCs w:val="22"/>
          <w:lang w:val="it-IT"/>
        </w:rPr>
        <w:t xml:space="preserve"> in </w:t>
      </w:r>
      <w:proofErr w:type="spellStart"/>
      <w:r w:rsidRPr="00F224C1">
        <w:rPr>
          <w:rFonts w:ascii="Times New Roman" w:hAnsi="Times New Roman"/>
          <w:szCs w:val="22"/>
          <w:lang w:val="it-IT"/>
        </w:rPr>
        <w:t>tehnologije</w:t>
      </w:r>
      <w:proofErr w:type="spellEnd"/>
      <w:r w:rsidRPr="00F224C1">
        <w:rPr>
          <w:rFonts w:ascii="Times New Roman" w:hAnsi="Times New Roman"/>
          <w:szCs w:val="22"/>
          <w:lang w:val="it-IT"/>
        </w:rPr>
        <w:t xml:space="preserve"> ter </w:t>
      </w:r>
      <w:proofErr w:type="spellStart"/>
      <w:r w:rsidRPr="00F224C1">
        <w:rPr>
          <w:rFonts w:ascii="Times New Roman" w:hAnsi="Times New Roman"/>
          <w:szCs w:val="22"/>
          <w:lang w:val="it-IT"/>
        </w:rPr>
        <w:t>spremembe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zakonodaje</w:t>
      </w:r>
      <w:proofErr w:type="spellEnd"/>
      <w:r w:rsidRPr="00F224C1">
        <w:rPr>
          <w:rFonts w:ascii="Times New Roman" w:hAnsi="Times New Roman"/>
          <w:szCs w:val="22"/>
          <w:lang w:val="it-IT"/>
        </w:rPr>
        <w:t xml:space="preserve">, </w:t>
      </w:r>
      <w:proofErr w:type="spellStart"/>
      <w:r w:rsidRPr="00F224C1">
        <w:rPr>
          <w:rFonts w:ascii="Times New Roman" w:hAnsi="Times New Roman"/>
          <w:szCs w:val="22"/>
          <w:lang w:val="it-IT"/>
        </w:rPr>
        <w:t>standardov</w:t>
      </w:r>
      <w:proofErr w:type="spellEnd"/>
      <w:r w:rsidRPr="00F224C1">
        <w:rPr>
          <w:rFonts w:ascii="Times New Roman" w:hAnsi="Times New Roman"/>
          <w:szCs w:val="22"/>
          <w:lang w:val="it-IT"/>
        </w:rPr>
        <w:t xml:space="preserve"> in</w:t>
      </w:r>
      <w:r w:rsidRPr="00F224C1">
        <w:rPr>
          <w:rFonts w:ascii="Times New Roman" w:hAnsi="Times New Roman"/>
          <w:spacing w:val="-10"/>
          <w:szCs w:val="22"/>
          <w:lang w:val="it-IT"/>
        </w:rPr>
        <w:t xml:space="preserve"> </w:t>
      </w:r>
      <w:proofErr w:type="spellStart"/>
      <w:r w:rsidRPr="00F224C1">
        <w:rPr>
          <w:rFonts w:ascii="Times New Roman" w:hAnsi="Times New Roman"/>
          <w:szCs w:val="22"/>
          <w:lang w:val="it-IT"/>
        </w:rPr>
        <w:t>smernic</w:t>
      </w:r>
      <w:proofErr w:type="spellEnd"/>
      <w:r w:rsidRPr="00F224C1">
        <w:rPr>
          <w:rFonts w:ascii="Times New Roman" w:hAnsi="Times New Roman"/>
          <w:szCs w:val="22"/>
          <w:lang w:val="it-IT"/>
        </w:rPr>
        <w:t>.</w:t>
      </w:r>
    </w:p>
    <w:p w14:paraId="4E97C154" w14:textId="3635474D" w:rsidR="003A5BE4" w:rsidRDefault="003A5BE4" w:rsidP="005107B5">
      <w:pPr>
        <w:pStyle w:val="Odstavekseznama"/>
        <w:widowControl w:val="0"/>
        <w:numPr>
          <w:ilvl w:val="0"/>
          <w:numId w:val="82"/>
        </w:numPr>
        <w:tabs>
          <w:tab w:val="left" w:pos="479"/>
        </w:tabs>
        <w:overflowPunct/>
        <w:adjustRightInd/>
        <w:spacing w:before="59"/>
        <w:ind w:right="112"/>
        <w:textAlignment w:val="auto"/>
        <w:rPr>
          <w:rFonts w:ascii="Times New Roman" w:hAnsi="Times New Roman"/>
          <w:szCs w:val="22"/>
          <w:lang w:val="it-IT"/>
        </w:rPr>
      </w:pPr>
      <w:proofErr w:type="spellStart"/>
      <w:r w:rsidRPr="003A5BE4">
        <w:rPr>
          <w:rFonts w:ascii="Times New Roman" w:hAnsi="Times New Roman"/>
          <w:szCs w:val="22"/>
          <w:lang w:val="it-IT"/>
        </w:rPr>
        <w:t>Če</w:t>
      </w:r>
      <w:proofErr w:type="spellEnd"/>
      <w:r w:rsidRPr="003A5BE4">
        <w:rPr>
          <w:rFonts w:ascii="Times New Roman" w:hAnsi="Times New Roman"/>
          <w:szCs w:val="22"/>
          <w:lang w:val="it-IT"/>
        </w:rPr>
        <w:t xml:space="preserve"> se </w:t>
      </w:r>
      <w:proofErr w:type="spellStart"/>
      <w:r w:rsidRPr="003A5BE4">
        <w:rPr>
          <w:rFonts w:ascii="Times New Roman" w:hAnsi="Times New Roman"/>
          <w:szCs w:val="22"/>
          <w:lang w:val="it-IT"/>
        </w:rPr>
        <w:t>upravljavec</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sevalnega</w:t>
      </w:r>
      <w:proofErr w:type="spellEnd"/>
      <w:r w:rsidRPr="003A5BE4">
        <w:rPr>
          <w:rFonts w:ascii="Times New Roman" w:hAnsi="Times New Roman"/>
          <w:szCs w:val="22"/>
          <w:lang w:val="it-IT"/>
        </w:rPr>
        <w:t xml:space="preserve"> ali </w:t>
      </w:r>
      <w:proofErr w:type="spellStart"/>
      <w:r w:rsidRPr="003A5BE4">
        <w:rPr>
          <w:rFonts w:ascii="Times New Roman" w:hAnsi="Times New Roman"/>
          <w:szCs w:val="22"/>
          <w:lang w:val="it-IT"/>
        </w:rPr>
        <w:t>jedrskega</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objekta</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spremeni</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tekom</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življenskega</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obdobja</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objekta</w:t>
      </w:r>
      <w:proofErr w:type="spellEnd"/>
      <w:r w:rsidRPr="003A5BE4">
        <w:rPr>
          <w:rFonts w:ascii="Times New Roman" w:hAnsi="Times New Roman"/>
          <w:szCs w:val="22"/>
          <w:lang w:val="it-IT"/>
        </w:rPr>
        <w:t xml:space="preserve">, je </w:t>
      </w:r>
      <w:proofErr w:type="spellStart"/>
      <w:r w:rsidRPr="003A5BE4">
        <w:rPr>
          <w:rFonts w:ascii="Times New Roman" w:hAnsi="Times New Roman"/>
          <w:szCs w:val="22"/>
          <w:lang w:val="it-IT"/>
        </w:rPr>
        <w:t>potrebno</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pripraviti</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postopke</w:t>
      </w:r>
      <w:proofErr w:type="spellEnd"/>
      <w:r w:rsidRPr="003A5BE4">
        <w:rPr>
          <w:rFonts w:ascii="Times New Roman" w:hAnsi="Times New Roman"/>
          <w:szCs w:val="22"/>
          <w:lang w:val="it-IT"/>
        </w:rPr>
        <w:t xml:space="preserve"> za </w:t>
      </w:r>
      <w:proofErr w:type="spellStart"/>
      <w:r w:rsidRPr="003A5BE4">
        <w:rPr>
          <w:rFonts w:ascii="Times New Roman" w:hAnsi="Times New Roman"/>
          <w:szCs w:val="22"/>
          <w:lang w:val="it-IT"/>
        </w:rPr>
        <w:t>ustrezen</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prenos</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odgovornosti</w:t>
      </w:r>
      <w:proofErr w:type="spellEnd"/>
      <w:r w:rsidR="001F6876" w:rsidRPr="001F6876">
        <w:t xml:space="preserve"> </w:t>
      </w:r>
      <w:proofErr w:type="spellStart"/>
      <w:r w:rsidR="001F6876" w:rsidRPr="001F6876">
        <w:rPr>
          <w:rFonts w:ascii="Times New Roman" w:hAnsi="Times New Roman"/>
          <w:szCs w:val="22"/>
          <w:lang w:val="it-IT"/>
        </w:rPr>
        <w:t>določene</w:t>
      </w:r>
      <w:proofErr w:type="spellEnd"/>
      <w:r w:rsidR="001F6876" w:rsidRPr="001F6876">
        <w:rPr>
          <w:rFonts w:ascii="Times New Roman" w:hAnsi="Times New Roman"/>
          <w:szCs w:val="22"/>
          <w:lang w:val="it-IT"/>
        </w:rPr>
        <w:t xml:space="preserve"> v </w:t>
      </w:r>
      <w:proofErr w:type="spellStart"/>
      <w:r w:rsidR="001F6876" w:rsidRPr="001F6876">
        <w:rPr>
          <w:rFonts w:ascii="Times New Roman" w:hAnsi="Times New Roman"/>
          <w:szCs w:val="22"/>
          <w:lang w:val="it-IT"/>
        </w:rPr>
        <w:t>zakonu</w:t>
      </w:r>
      <w:proofErr w:type="spellEnd"/>
      <w:r w:rsidR="001F6876" w:rsidRPr="001F6876">
        <w:rPr>
          <w:rFonts w:ascii="Times New Roman" w:hAnsi="Times New Roman"/>
          <w:szCs w:val="22"/>
          <w:lang w:val="it-IT"/>
        </w:rPr>
        <w:t xml:space="preserve"> o </w:t>
      </w:r>
      <w:proofErr w:type="spellStart"/>
      <w:r w:rsidR="001F6876" w:rsidRPr="001F6876">
        <w:rPr>
          <w:rFonts w:ascii="Times New Roman" w:hAnsi="Times New Roman"/>
          <w:szCs w:val="22"/>
          <w:lang w:val="it-IT"/>
        </w:rPr>
        <w:t>varstvu</w:t>
      </w:r>
      <w:proofErr w:type="spellEnd"/>
      <w:r w:rsidR="001F6876" w:rsidRPr="001F6876">
        <w:rPr>
          <w:rFonts w:ascii="Times New Roman" w:hAnsi="Times New Roman"/>
          <w:szCs w:val="22"/>
          <w:lang w:val="it-IT"/>
        </w:rPr>
        <w:t xml:space="preserve"> </w:t>
      </w:r>
      <w:proofErr w:type="spellStart"/>
      <w:r w:rsidR="001F6876" w:rsidRPr="001F6876">
        <w:rPr>
          <w:rFonts w:ascii="Times New Roman" w:hAnsi="Times New Roman"/>
          <w:szCs w:val="22"/>
          <w:lang w:val="it-IT"/>
        </w:rPr>
        <w:t>pred</w:t>
      </w:r>
      <w:proofErr w:type="spellEnd"/>
      <w:r w:rsidR="001F6876" w:rsidRPr="001F6876">
        <w:rPr>
          <w:rFonts w:ascii="Times New Roman" w:hAnsi="Times New Roman"/>
          <w:szCs w:val="22"/>
          <w:lang w:val="it-IT"/>
        </w:rPr>
        <w:t xml:space="preserve"> </w:t>
      </w:r>
      <w:proofErr w:type="spellStart"/>
      <w:r w:rsidR="001F6876" w:rsidRPr="001F6876">
        <w:rPr>
          <w:rFonts w:ascii="Times New Roman" w:hAnsi="Times New Roman"/>
          <w:szCs w:val="22"/>
          <w:lang w:val="it-IT"/>
        </w:rPr>
        <w:t>ionizirajočimi</w:t>
      </w:r>
      <w:proofErr w:type="spellEnd"/>
      <w:r w:rsidR="001F6876" w:rsidRPr="001F6876">
        <w:rPr>
          <w:rFonts w:ascii="Times New Roman" w:hAnsi="Times New Roman"/>
          <w:szCs w:val="22"/>
          <w:lang w:val="it-IT"/>
        </w:rPr>
        <w:t xml:space="preserve"> </w:t>
      </w:r>
      <w:proofErr w:type="spellStart"/>
      <w:r w:rsidR="001F6876" w:rsidRPr="001F6876">
        <w:rPr>
          <w:rFonts w:ascii="Times New Roman" w:hAnsi="Times New Roman"/>
          <w:szCs w:val="22"/>
          <w:lang w:val="it-IT"/>
        </w:rPr>
        <w:t>sevanji</w:t>
      </w:r>
      <w:proofErr w:type="spellEnd"/>
      <w:r w:rsidR="001F6876" w:rsidRPr="001F6876">
        <w:rPr>
          <w:rFonts w:ascii="Times New Roman" w:hAnsi="Times New Roman"/>
          <w:szCs w:val="22"/>
          <w:lang w:val="it-IT"/>
        </w:rPr>
        <w:t xml:space="preserve"> in </w:t>
      </w:r>
      <w:proofErr w:type="spellStart"/>
      <w:r w:rsidR="001F6876" w:rsidRPr="001F6876">
        <w:rPr>
          <w:rFonts w:ascii="Times New Roman" w:hAnsi="Times New Roman"/>
          <w:szCs w:val="22"/>
          <w:lang w:val="it-IT"/>
        </w:rPr>
        <w:t>jedrski</w:t>
      </w:r>
      <w:proofErr w:type="spellEnd"/>
      <w:r w:rsidR="001F6876" w:rsidRPr="001F6876">
        <w:rPr>
          <w:rFonts w:ascii="Times New Roman" w:hAnsi="Times New Roman"/>
          <w:szCs w:val="22"/>
          <w:lang w:val="it-IT"/>
        </w:rPr>
        <w:t xml:space="preserve"> </w:t>
      </w:r>
      <w:proofErr w:type="spellStart"/>
      <w:r w:rsidR="001F6876" w:rsidRPr="001F6876">
        <w:rPr>
          <w:rFonts w:ascii="Times New Roman" w:hAnsi="Times New Roman"/>
          <w:szCs w:val="22"/>
          <w:lang w:val="it-IT"/>
        </w:rPr>
        <w:t>varnosti</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na</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novega</w:t>
      </w:r>
      <w:proofErr w:type="spellEnd"/>
      <w:r w:rsidRPr="003A5BE4">
        <w:rPr>
          <w:rFonts w:ascii="Times New Roman" w:hAnsi="Times New Roman"/>
          <w:szCs w:val="22"/>
          <w:lang w:val="it-IT"/>
        </w:rPr>
        <w:t xml:space="preserve"> </w:t>
      </w:r>
      <w:proofErr w:type="spellStart"/>
      <w:r w:rsidRPr="003A5BE4">
        <w:rPr>
          <w:rFonts w:ascii="Times New Roman" w:hAnsi="Times New Roman"/>
          <w:szCs w:val="22"/>
          <w:lang w:val="it-IT"/>
        </w:rPr>
        <w:t>upravljavca</w:t>
      </w:r>
      <w:proofErr w:type="spellEnd"/>
      <w:r w:rsidRPr="003A5BE4">
        <w:rPr>
          <w:rFonts w:ascii="Times New Roman" w:hAnsi="Times New Roman"/>
          <w:szCs w:val="22"/>
          <w:lang w:val="it-IT"/>
        </w:rPr>
        <w:t>.</w:t>
      </w:r>
      <w:r>
        <w:rPr>
          <w:rStyle w:val="Sprotnaopomba-sklic"/>
          <w:rFonts w:ascii="Times New Roman" w:hAnsi="Times New Roman"/>
          <w:szCs w:val="22"/>
          <w:lang w:val="it-IT"/>
        </w:rPr>
        <w:footnoteReference w:id="2"/>
      </w:r>
    </w:p>
    <w:p w14:paraId="77D3B200" w14:textId="3B0D93B5" w:rsidR="00F224C1" w:rsidRPr="00CF124A" w:rsidRDefault="00915BA0" w:rsidP="005107B5">
      <w:pPr>
        <w:pStyle w:val="Naslov1"/>
        <w:keepLines w:val="0"/>
        <w:numPr>
          <w:ilvl w:val="1"/>
          <w:numId w:val="81"/>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r>
        <w:rPr>
          <w:rFonts w:ascii="Times New Roman" w:eastAsia="Times New Roman" w:hAnsi="Times New Roman" w:cs="Times New Roman"/>
          <w:bCs w:val="0"/>
          <w:color w:val="000000"/>
          <w:szCs w:val="22"/>
        </w:rPr>
        <w:t xml:space="preserve"> </w:t>
      </w:r>
      <w:r w:rsidR="00F224C1" w:rsidRPr="00CF124A">
        <w:rPr>
          <w:rFonts w:ascii="Times New Roman" w:eastAsia="Times New Roman" w:hAnsi="Times New Roman" w:cs="Times New Roman"/>
          <w:bCs w:val="0"/>
          <w:color w:val="000000"/>
          <w:szCs w:val="22"/>
        </w:rPr>
        <w:t>SPREMLJANJE OBRATOVALNIH IZKUŠENJ</w:t>
      </w:r>
    </w:p>
    <w:p w14:paraId="4F497841" w14:textId="6A33CE08"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b/>
          <w:i w:val="0"/>
          <w:color w:val="000000"/>
          <w:szCs w:val="20"/>
          <w:lang w:val="sl-SI" w:eastAsia="sl-SI" w:bidi="ar-SA"/>
        </w:rPr>
      </w:pPr>
      <w:r w:rsidRPr="00A23441">
        <w:rPr>
          <w:rStyle w:val="SlogNaslov2ArialZnakZnak"/>
          <w:rFonts w:ascii="Times New Roman" w:hAnsi="Times New Roman"/>
          <w:i w:val="0"/>
          <w:color w:val="000000"/>
          <w:szCs w:val="20"/>
          <w:lang w:val="sl-SI" w:eastAsia="sl-SI" w:bidi="ar-SA"/>
        </w:rPr>
        <w:t>člen</w:t>
      </w:r>
      <w:r w:rsidR="00A23441" w:rsidRPr="00A23441">
        <w:rPr>
          <w:rStyle w:val="SlogNaslov2ArialZnakZnak"/>
          <w:rFonts w:ascii="Times New Roman" w:hAnsi="Times New Roman"/>
          <w:i w:val="0"/>
          <w:color w:val="000000"/>
          <w:szCs w:val="20"/>
          <w:lang w:val="sl-SI" w:eastAsia="sl-SI" w:bidi="ar-SA"/>
        </w:rPr>
        <w:t xml:space="preserve"> </w:t>
      </w:r>
      <w:r w:rsid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(spremljanje obratovalnih izkušenj)</w:t>
      </w:r>
    </w:p>
    <w:p w14:paraId="55A4E88D" w14:textId="77777777" w:rsidR="00F224C1" w:rsidRPr="00F224C1" w:rsidRDefault="00F224C1" w:rsidP="005107B5">
      <w:pPr>
        <w:pStyle w:val="Odstavekseznama"/>
        <w:widowControl w:val="0"/>
        <w:numPr>
          <w:ilvl w:val="0"/>
          <w:numId w:val="80"/>
        </w:numPr>
        <w:tabs>
          <w:tab w:val="left" w:pos="479"/>
        </w:tabs>
        <w:overflowPunct/>
        <w:adjustRightInd/>
        <w:ind w:right="112"/>
        <w:textAlignment w:val="auto"/>
        <w:rPr>
          <w:rFonts w:ascii="Times New Roman" w:hAnsi="Times New Roman"/>
          <w:szCs w:val="22"/>
        </w:rPr>
      </w:pPr>
      <w:r w:rsidRPr="00F224C1">
        <w:rPr>
          <w:rFonts w:ascii="Times New Roman" w:hAnsi="Times New Roman"/>
          <w:szCs w:val="22"/>
        </w:rPr>
        <w:t>Upravljavec sevalnega ali jedrskega objekta mora spremljati lastne in tuje obratovalne izkušnje, nova spoznanja, pridobljena pri raziskavah in razvoju, spremembe predpisov in standardov, navodila</w:t>
      </w:r>
      <w:r w:rsidRPr="00F224C1">
        <w:rPr>
          <w:rFonts w:ascii="Times New Roman" w:hAnsi="Times New Roman"/>
          <w:spacing w:val="-11"/>
          <w:szCs w:val="22"/>
        </w:rPr>
        <w:t xml:space="preserve"> </w:t>
      </w:r>
      <w:r w:rsidRPr="00F224C1">
        <w:rPr>
          <w:rFonts w:ascii="Times New Roman" w:hAnsi="Times New Roman"/>
          <w:szCs w:val="22"/>
        </w:rPr>
        <w:t>proizvajalcev,</w:t>
      </w:r>
      <w:r w:rsidRPr="00F224C1">
        <w:rPr>
          <w:rFonts w:ascii="Times New Roman" w:hAnsi="Times New Roman"/>
          <w:spacing w:val="-9"/>
          <w:szCs w:val="22"/>
        </w:rPr>
        <w:t xml:space="preserve"> </w:t>
      </w:r>
      <w:r w:rsidRPr="00F224C1">
        <w:rPr>
          <w:rFonts w:ascii="Times New Roman" w:hAnsi="Times New Roman"/>
          <w:szCs w:val="22"/>
        </w:rPr>
        <w:t>njihovih</w:t>
      </w:r>
      <w:r w:rsidRPr="00F224C1">
        <w:rPr>
          <w:rFonts w:ascii="Times New Roman" w:hAnsi="Times New Roman"/>
          <w:spacing w:val="-9"/>
          <w:szCs w:val="22"/>
        </w:rPr>
        <w:t xml:space="preserve"> </w:t>
      </w:r>
      <w:r w:rsidRPr="00F224C1">
        <w:rPr>
          <w:rFonts w:ascii="Times New Roman" w:hAnsi="Times New Roman"/>
          <w:szCs w:val="22"/>
        </w:rPr>
        <w:t>združenj</w:t>
      </w:r>
      <w:r w:rsidRPr="00F224C1">
        <w:rPr>
          <w:rFonts w:ascii="Times New Roman" w:hAnsi="Times New Roman"/>
          <w:spacing w:val="-7"/>
          <w:szCs w:val="22"/>
        </w:rPr>
        <w:t xml:space="preserve"> </w:t>
      </w:r>
      <w:r w:rsidRPr="00F224C1">
        <w:rPr>
          <w:rFonts w:ascii="Times New Roman" w:hAnsi="Times New Roman"/>
          <w:szCs w:val="22"/>
        </w:rPr>
        <w:t>in</w:t>
      </w:r>
      <w:r w:rsidRPr="00F224C1">
        <w:rPr>
          <w:rFonts w:ascii="Times New Roman" w:hAnsi="Times New Roman"/>
          <w:spacing w:val="-8"/>
          <w:szCs w:val="22"/>
        </w:rPr>
        <w:t xml:space="preserve"> </w:t>
      </w:r>
      <w:r w:rsidRPr="00F224C1">
        <w:rPr>
          <w:rFonts w:ascii="Times New Roman" w:hAnsi="Times New Roman"/>
          <w:szCs w:val="22"/>
        </w:rPr>
        <w:t>mednarodnih</w:t>
      </w:r>
      <w:r w:rsidRPr="00F224C1">
        <w:rPr>
          <w:rFonts w:ascii="Times New Roman" w:hAnsi="Times New Roman"/>
          <w:spacing w:val="-9"/>
          <w:szCs w:val="22"/>
        </w:rPr>
        <w:t xml:space="preserve"> </w:t>
      </w:r>
      <w:r w:rsidRPr="00F224C1">
        <w:rPr>
          <w:rFonts w:ascii="Times New Roman" w:hAnsi="Times New Roman"/>
          <w:szCs w:val="22"/>
        </w:rPr>
        <w:t>organizacij</w:t>
      </w:r>
      <w:r w:rsidRPr="00F224C1">
        <w:rPr>
          <w:rFonts w:ascii="Times New Roman" w:hAnsi="Times New Roman"/>
          <w:spacing w:val="-6"/>
          <w:szCs w:val="22"/>
        </w:rPr>
        <w:t xml:space="preserve"> </w:t>
      </w:r>
      <w:r w:rsidRPr="00F224C1">
        <w:rPr>
          <w:rFonts w:ascii="Times New Roman" w:hAnsi="Times New Roman"/>
          <w:szCs w:val="22"/>
        </w:rPr>
        <w:t>ter</w:t>
      </w:r>
      <w:r w:rsidRPr="00F224C1">
        <w:rPr>
          <w:rFonts w:ascii="Times New Roman" w:hAnsi="Times New Roman"/>
          <w:spacing w:val="-11"/>
          <w:szCs w:val="22"/>
        </w:rPr>
        <w:t xml:space="preserve"> </w:t>
      </w:r>
      <w:r w:rsidRPr="00F224C1">
        <w:rPr>
          <w:rFonts w:ascii="Times New Roman" w:hAnsi="Times New Roman"/>
          <w:szCs w:val="22"/>
        </w:rPr>
        <w:t>jih</w:t>
      </w:r>
      <w:r w:rsidRPr="00F224C1">
        <w:rPr>
          <w:rFonts w:ascii="Times New Roman" w:hAnsi="Times New Roman"/>
          <w:spacing w:val="-9"/>
          <w:szCs w:val="22"/>
        </w:rPr>
        <w:t xml:space="preserve"> </w:t>
      </w:r>
      <w:r w:rsidRPr="00F224C1">
        <w:rPr>
          <w:rFonts w:ascii="Times New Roman" w:hAnsi="Times New Roman"/>
          <w:szCs w:val="22"/>
        </w:rPr>
        <w:t>sistematično</w:t>
      </w:r>
      <w:r w:rsidRPr="00F224C1">
        <w:rPr>
          <w:rFonts w:ascii="Times New Roman" w:hAnsi="Times New Roman"/>
          <w:spacing w:val="-8"/>
          <w:szCs w:val="22"/>
        </w:rPr>
        <w:t xml:space="preserve"> </w:t>
      </w:r>
      <w:r w:rsidRPr="00F224C1">
        <w:rPr>
          <w:rFonts w:ascii="Times New Roman" w:hAnsi="Times New Roman"/>
          <w:szCs w:val="22"/>
        </w:rPr>
        <w:t>vrednotiti in</w:t>
      </w:r>
      <w:r w:rsidRPr="00F224C1">
        <w:rPr>
          <w:rFonts w:ascii="Times New Roman" w:hAnsi="Times New Roman"/>
          <w:spacing w:val="-1"/>
          <w:szCs w:val="22"/>
        </w:rPr>
        <w:t xml:space="preserve"> </w:t>
      </w:r>
      <w:r w:rsidRPr="00F224C1">
        <w:rPr>
          <w:rFonts w:ascii="Times New Roman" w:hAnsi="Times New Roman"/>
          <w:szCs w:val="22"/>
        </w:rPr>
        <w:t>uporabljati.</w:t>
      </w:r>
    </w:p>
    <w:p w14:paraId="327A3D5E" w14:textId="77777777" w:rsidR="00F224C1" w:rsidRPr="00F224C1" w:rsidRDefault="00F224C1" w:rsidP="005107B5">
      <w:pPr>
        <w:pStyle w:val="Odstavekseznama"/>
        <w:widowControl w:val="0"/>
        <w:numPr>
          <w:ilvl w:val="0"/>
          <w:numId w:val="80"/>
        </w:numPr>
        <w:tabs>
          <w:tab w:val="left" w:pos="479"/>
        </w:tabs>
        <w:overflowPunct/>
        <w:adjustRightInd/>
        <w:spacing w:before="61"/>
        <w:ind w:right="117"/>
        <w:textAlignment w:val="auto"/>
        <w:rPr>
          <w:rFonts w:ascii="Times New Roman" w:hAnsi="Times New Roman"/>
          <w:szCs w:val="22"/>
        </w:rPr>
      </w:pPr>
      <w:r w:rsidRPr="00F224C1">
        <w:rPr>
          <w:rFonts w:ascii="Times New Roman" w:hAnsi="Times New Roman"/>
          <w:szCs w:val="22"/>
        </w:rPr>
        <w:t>Upravljavec sevalnega ali jedrskega objekta mora določiti osebje za spremljanje obratovalnih izkušenj, ki mu morajo biti zagotovljena ustrezna sredstva, usposabljanje in podpora</w:t>
      </w:r>
      <w:r w:rsidRPr="00F224C1">
        <w:rPr>
          <w:rFonts w:ascii="Times New Roman" w:hAnsi="Times New Roman"/>
          <w:spacing w:val="-12"/>
          <w:szCs w:val="22"/>
        </w:rPr>
        <w:t xml:space="preserve"> </w:t>
      </w:r>
      <w:r w:rsidRPr="00F224C1">
        <w:rPr>
          <w:rFonts w:ascii="Times New Roman" w:hAnsi="Times New Roman"/>
          <w:szCs w:val="22"/>
        </w:rPr>
        <w:t>vodstva.</w:t>
      </w:r>
    </w:p>
    <w:p w14:paraId="16911851" w14:textId="77777777" w:rsidR="00F224C1" w:rsidRPr="00F224C1" w:rsidRDefault="00F224C1" w:rsidP="005107B5">
      <w:pPr>
        <w:pStyle w:val="Odstavekseznama"/>
        <w:widowControl w:val="0"/>
        <w:numPr>
          <w:ilvl w:val="0"/>
          <w:numId w:val="80"/>
        </w:numPr>
        <w:tabs>
          <w:tab w:val="left" w:pos="479"/>
        </w:tabs>
        <w:overflowPunct/>
        <w:adjustRightInd/>
        <w:spacing w:before="60"/>
        <w:ind w:right="114"/>
        <w:textAlignment w:val="auto"/>
        <w:rPr>
          <w:rFonts w:ascii="Times New Roman" w:hAnsi="Times New Roman"/>
          <w:szCs w:val="22"/>
        </w:rPr>
      </w:pPr>
      <w:r w:rsidRPr="00F224C1">
        <w:rPr>
          <w:rFonts w:ascii="Times New Roman" w:hAnsi="Times New Roman"/>
          <w:szCs w:val="22"/>
        </w:rPr>
        <w:t>Upravljavec sevalnega ali jedrskega objekta mora zagotoviti, da se na podlagi spremljanja obratovalnih izkušenj iz prvega odstavka tega</w:t>
      </w:r>
      <w:r w:rsidRPr="00F224C1">
        <w:rPr>
          <w:rFonts w:ascii="Times New Roman" w:hAnsi="Times New Roman"/>
          <w:spacing w:val="-2"/>
          <w:szCs w:val="22"/>
        </w:rPr>
        <w:t xml:space="preserve"> </w:t>
      </w:r>
      <w:r w:rsidRPr="00F224C1">
        <w:rPr>
          <w:rFonts w:ascii="Times New Roman" w:hAnsi="Times New Roman"/>
          <w:szCs w:val="22"/>
        </w:rPr>
        <w:t>člena:</w:t>
      </w:r>
    </w:p>
    <w:p w14:paraId="575E94BF" w14:textId="77777777" w:rsidR="00F224C1" w:rsidRPr="00F224C1" w:rsidRDefault="00F224C1" w:rsidP="001A62DB">
      <w:pPr>
        <w:pStyle w:val="Odstavekseznama"/>
        <w:widowControl w:val="0"/>
        <w:numPr>
          <w:ilvl w:val="1"/>
          <w:numId w:val="80"/>
        </w:numPr>
        <w:tabs>
          <w:tab w:val="left" w:pos="1558"/>
          <w:tab w:val="left" w:pos="1559"/>
        </w:tabs>
        <w:overflowPunct/>
        <w:adjustRightInd/>
        <w:spacing w:before="57" w:line="242" w:lineRule="auto"/>
        <w:ind w:right="807"/>
        <w:textAlignment w:val="auto"/>
        <w:rPr>
          <w:rFonts w:ascii="Times New Roman" w:hAnsi="Times New Roman"/>
          <w:szCs w:val="22"/>
        </w:rPr>
      </w:pPr>
      <w:r w:rsidRPr="00F224C1">
        <w:rPr>
          <w:rFonts w:ascii="Times New Roman" w:hAnsi="Times New Roman"/>
          <w:szCs w:val="22"/>
        </w:rPr>
        <w:t>pridobijo podatki o obratovalnih izkušnjah in rezultatih analiz teh obratovalnih izkušenj,</w:t>
      </w:r>
    </w:p>
    <w:p w14:paraId="627D3B80" w14:textId="77777777" w:rsidR="00F224C1" w:rsidRPr="00F224C1" w:rsidRDefault="00F224C1" w:rsidP="001A62DB">
      <w:pPr>
        <w:pStyle w:val="Odstavekseznama"/>
        <w:widowControl w:val="0"/>
        <w:numPr>
          <w:ilvl w:val="1"/>
          <w:numId w:val="80"/>
        </w:numPr>
        <w:tabs>
          <w:tab w:val="left" w:pos="1558"/>
          <w:tab w:val="left" w:pos="1559"/>
        </w:tabs>
        <w:overflowPunct/>
        <w:adjustRightInd/>
        <w:spacing w:line="250" w:lineRule="exact"/>
        <w:textAlignment w:val="auto"/>
        <w:rPr>
          <w:rFonts w:ascii="Times New Roman" w:hAnsi="Times New Roman"/>
          <w:szCs w:val="22"/>
        </w:rPr>
      </w:pPr>
      <w:r w:rsidRPr="00F224C1">
        <w:rPr>
          <w:rFonts w:ascii="Times New Roman" w:hAnsi="Times New Roman"/>
          <w:szCs w:val="22"/>
        </w:rPr>
        <w:t>sprejmejo</w:t>
      </w:r>
      <w:r w:rsidRPr="00F224C1">
        <w:rPr>
          <w:rFonts w:ascii="Times New Roman" w:hAnsi="Times New Roman"/>
          <w:spacing w:val="-2"/>
          <w:szCs w:val="22"/>
        </w:rPr>
        <w:t xml:space="preserve"> </w:t>
      </w:r>
      <w:r w:rsidRPr="00F224C1">
        <w:rPr>
          <w:rFonts w:ascii="Times New Roman" w:hAnsi="Times New Roman"/>
          <w:szCs w:val="22"/>
        </w:rPr>
        <w:t>zaključki,</w:t>
      </w:r>
    </w:p>
    <w:p w14:paraId="79608EB7" w14:textId="77777777" w:rsidR="00F224C1" w:rsidRPr="00F224C1" w:rsidRDefault="00F224C1" w:rsidP="001A62DB">
      <w:pPr>
        <w:pStyle w:val="Odstavekseznama"/>
        <w:widowControl w:val="0"/>
        <w:numPr>
          <w:ilvl w:val="1"/>
          <w:numId w:val="80"/>
        </w:numPr>
        <w:tabs>
          <w:tab w:val="left" w:pos="1558"/>
          <w:tab w:val="left" w:pos="1559"/>
        </w:tabs>
        <w:overflowPunct/>
        <w:adjustRightInd/>
        <w:spacing w:line="253" w:lineRule="exact"/>
        <w:textAlignment w:val="auto"/>
        <w:rPr>
          <w:rFonts w:ascii="Times New Roman" w:hAnsi="Times New Roman"/>
          <w:szCs w:val="22"/>
        </w:rPr>
      </w:pPr>
      <w:r w:rsidRPr="00F224C1">
        <w:rPr>
          <w:rFonts w:ascii="Times New Roman" w:hAnsi="Times New Roman"/>
          <w:szCs w:val="22"/>
        </w:rPr>
        <w:t>upoštevajo dobre izkušnje</w:t>
      </w:r>
      <w:r w:rsidRPr="00F224C1">
        <w:rPr>
          <w:rFonts w:ascii="Times New Roman" w:hAnsi="Times New Roman"/>
          <w:spacing w:val="-3"/>
          <w:szCs w:val="22"/>
        </w:rPr>
        <w:t xml:space="preserve"> </w:t>
      </w:r>
      <w:r w:rsidRPr="00F224C1">
        <w:rPr>
          <w:rFonts w:ascii="Times New Roman" w:hAnsi="Times New Roman"/>
          <w:szCs w:val="22"/>
        </w:rPr>
        <w:t>in</w:t>
      </w:r>
    </w:p>
    <w:p w14:paraId="084FEDEE" w14:textId="77777777" w:rsidR="00F224C1" w:rsidRPr="00F224C1" w:rsidRDefault="00F224C1" w:rsidP="001A62DB">
      <w:pPr>
        <w:pStyle w:val="Odstavekseznama"/>
        <w:widowControl w:val="0"/>
        <w:numPr>
          <w:ilvl w:val="1"/>
          <w:numId w:val="80"/>
        </w:numPr>
        <w:tabs>
          <w:tab w:val="left" w:pos="1558"/>
          <w:tab w:val="left" w:pos="1559"/>
        </w:tabs>
        <w:overflowPunct/>
        <w:adjustRightInd/>
        <w:spacing w:before="1"/>
        <w:ind w:right="850"/>
        <w:textAlignment w:val="auto"/>
        <w:rPr>
          <w:rFonts w:ascii="Times New Roman" w:hAnsi="Times New Roman"/>
          <w:szCs w:val="22"/>
        </w:rPr>
      </w:pPr>
      <w:r w:rsidRPr="00F224C1">
        <w:rPr>
          <w:rFonts w:ascii="Times New Roman" w:hAnsi="Times New Roman"/>
          <w:szCs w:val="22"/>
        </w:rPr>
        <w:t>sprejmejo pravočasni in ustrezni ukrepi, ki bi preprečili ponovitev dogodka ali poslabšanje sevalne ali jedrske</w:t>
      </w:r>
      <w:r w:rsidRPr="00F224C1">
        <w:rPr>
          <w:rFonts w:ascii="Times New Roman" w:hAnsi="Times New Roman"/>
          <w:spacing w:val="-7"/>
          <w:szCs w:val="22"/>
        </w:rPr>
        <w:t xml:space="preserve"> </w:t>
      </w:r>
      <w:r w:rsidRPr="00F224C1">
        <w:rPr>
          <w:rFonts w:ascii="Times New Roman" w:hAnsi="Times New Roman"/>
          <w:szCs w:val="22"/>
        </w:rPr>
        <w:t>varnosti.</w:t>
      </w:r>
    </w:p>
    <w:p w14:paraId="370D0CC9" w14:textId="292DF63E"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b/>
          <w:i w:val="0"/>
          <w:color w:val="000000"/>
          <w:szCs w:val="20"/>
          <w:lang w:val="sl-SI" w:eastAsia="sl-SI" w:bidi="ar-SA"/>
        </w:rPr>
      </w:pPr>
      <w:bookmarkStart w:id="7" w:name="člen_7"/>
      <w:r w:rsidRPr="00A23441">
        <w:rPr>
          <w:rStyle w:val="SlogNaslov2ArialZnakZnak"/>
          <w:rFonts w:ascii="Times New Roman" w:hAnsi="Times New Roman"/>
          <w:i w:val="0"/>
          <w:color w:val="000000"/>
          <w:szCs w:val="20"/>
          <w:lang w:val="sl-SI" w:eastAsia="sl-SI" w:bidi="ar-SA"/>
        </w:rPr>
        <w:t>člen</w:t>
      </w:r>
      <w:r w:rsidR="00A23441" w:rsidRPr="00A23441">
        <w:rPr>
          <w:rStyle w:val="SlogNaslov2ArialZnakZnak"/>
          <w:rFonts w:ascii="Times New Roman" w:hAnsi="Times New Roman"/>
          <w:i w:val="0"/>
          <w:color w:val="000000"/>
          <w:szCs w:val="20"/>
          <w:lang w:val="sl-SI" w:eastAsia="sl-SI" w:bidi="ar-SA"/>
        </w:rPr>
        <w:t xml:space="preserve"> </w:t>
      </w:r>
      <w:r w:rsid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(program spremljanja obratovalnih izkušenj)</w:t>
      </w:r>
    </w:p>
    <w:bookmarkEnd w:id="7"/>
    <w:p w14:paraId="26811274" w14:textId="77777777" w:rsidR="00F224C1" w:rsidRPr="00F224C1" w:rsidRDefault="00F224C1" w:rsidP="005107B5">
      <w:pPr>
        <w:pStyle w:val="Odstavekseznama"/>
        <w:widowControl w:val="0"/>
        <w:numPr>
          <w:ilvl w:val="0"/>
          <w:numId w:val="79"/>
        </w:numPr>
        <w:tabs>
          <w:tab w:val="left" w:pos="477"/>
        </w:tabs>
        <w:overflowPunct/>
        <w:adjustRightInd/>
        <w:ind w:right="112"/>
        <w:textAlignment w:val="auto"/>
        <w:rPr>
          <w:rFonts w:ascii="Times New Roman" w:hAnsi="Times New Roman"/>
          <w:szCs w:val="22"/>
        </w:rPr>
      </w:pPr>
      <w:r w:rsidRPr="00F224C1">
        <w:rPr>
          <w:rFonts w:ascii="Times New Roman" w:hAnsi="Times New Roman"/>
          <w:szCs w:val="22"/>
        </w:rPr>
        <w:t>Upravljavec sevalnega ali jedrskega objekta mora pripraviti program spremljanja obratovalnih izkušenj, ki mora obsegati</w:t>
      </w:r>
      <w:r w:rsidRPr="00F224C1">
        <w:rPr>
          <w:rFonts w:ascii="Times New Roman" w:hAnsi="Times New Roman"/>
          <w:spacing w:val="-2"/>
          <w:szCs w:val="22"/>
        </w:rPr>
        <w:t xml:space="preserve"> </w:t>
      </w:r>
      <w:r w:rsidRPr="00F224C1">
        <w:rPr>
          <w:rFonts w:ascii="Times New Roman" w:hAnsi="Times New Roman"/>
          <w:szCs w:val="22"/>
        </w:rPr>
        <w:t>najmanj:</w:t>
      </w:r>
    </w:p>
    <w:p w14:paraId="40ADB6C5" w14:textId="77777777" w:rsidR="00F224C1" w:rsidRPr="00F224C1" w:rsidRDefault="00F224C1" w:rsidP="001A62DB">
      <w:pPr>
        <w:pStyle w:val="Odstavekseznama"/>
        <w:widowControl w:val="0"/>
        <w:numPr>
          <w:ilvl w:val="1"/>
          <w:numId w:val="79"/>
        </w:numPr>
        <w:tabs>
          <w:tab w:val="left" w:pos="968"/>
          <w:tab w:val="left" w:pos="969"/>
        </w:tabs>
        <w:overflowPunct/>
        <w:adjustRightInd/>
        <w:spacing w:before="39"/>
        <w:textAlignment w:val="auto"/>
        <w:rPr>
          <w:rFonts w:ascii="Times New Roman" w:hAnsi="Times New Roman"/>
          <w:szCs w:val="22"/>
        </w:rPr>
      </w:pPr>
      <w:r w:rsidRPr="00F224C1">
        <w:rPr>
          <w:rFonts w:ascii="Times New Roman" w:hAnsi="Times New Roman"/>
          <w:szCs w:val="22"/>
        </w:rPr>
        <w:t>vrsto, obseg in merila za zbiranje podatkov o lastnih in tujih obratovalnih</w:t>
      </w:r>
      <w:r w:rsidRPr="00F224C1">
        <w:rPr>
          <w:rFonts w:ascii="Times New Roman" w:hAnsi="Times New Roman"/>
          <w:spacing w:val="-19"/>
          <w:szCs w:val="22"/>
        </w:rPr>
        <w:t xml:space="preserve"> </w:t>
      </w:r>
      <w:r w:rsidRPr="00F224C1">
        <w:rPr>
          <w:rFonts w:ascii="Times New Roman" w:hAnsi="Times New Roman"/>
          <w:szCs w:val="22"/>
        </w:rPr>
        <w:t>izkušnjah;</w:t>
      </w:r>
    </w:p>
    <w:p w14:paraId="63497A1B" w14:textId="77777777" w:rsidR="00F224C1" w:rsidRPr="00F224C1" w:rsidRDefault="00F224C1" w:rsidP="001A62DB">
      <w:pPr>
        <w:pStyle w:val="Odstavekseznama"/>
        <w:widowControl w:val="0"/>
        <w:numPr>
          <w:ilvl w:val="1"/>
          <w:numId w:val="79"/>
        </w:numPr>
        <w:tabs>
          <w:tab w:val="left" w:pos="968"/>
          <w:tab w:val="left" w:pos="969"/>
        </w:tabs>
        <w:overflowPunct/>
        <w:adjustRightInd/>
        <w:spacing w:before="42"/>
        <w:textAlignment w:val="auto"/>
        <w:rPr>
          <w:rFonts w:ascii="Times New Roman" w:hAnsi="Times New Roman"/>
          <w:szCs w:val="22"/>
        </w:rPr>
      </w:pPr>
      <w:r w:rsidRPr="00F224C1">
        <w:rPr>
          <w:rFonts w:ascii="Times New Roman" w:hAnsi="Times New Roman"/>
          <w:szCs w:val="22"/>
        </w:rPr>
        <w:t>način zbiranja in shranjevanja podatkov o lastnih in tujih obratovalnih</w:t>
      </w:r>
      <w:r w:rsidRPr="00F224C1">
        <w:rPr>
          <w:rFonts w:ascii="Times New Roman" w:hAnsi="Times New Roman"/>
          <w:spacing w:val="-14"/>
          <w:szCs w:val="22"/>
        </w:rPr>
        <w:t xml:space="preserve"> </w:t>
      </w:r>
      <w:r w:rsidRPr="00F224C1">
        <w:rPr>
          <w:rFonts w:ascii="Times New Roman" w:hAnsi="Times New Roman"/>
          <w:szCs w:val="22"/>
        </w:rPr>
        <w:t>izkušnjah;</w:t>
      </w:r>
    </w:p>
    <w:p w14:paraId="14DE5625" w14:textId="77777777" w:rsidR="00F224C1" w:rsidRPr="00F224C1" w:rsidRDefault="00F224C1" w:rsidP="001A62DB">
      <w:pPr>
        <w:pStyle w:val="Odstavekseznama"/>
        <w:widowControl w:val="0"/>
        <w:numPr>
          <w:ilvl w:val="1"/>
          <w:numId w:val="79"/>
        </w:numPr>
        <w:tabs>
          <w:tab w:val="left" w:pos="968"/>
          <w:tab w:val="left" w:pos="969"/>
        </w:tabs>
        <w:overflowPunct/>
        <w:adjustRightInd/>
        <w:spacing w:before="40"/>
        <w:textAlignment w:val="auto"/>
        <w:rPr>
          <w:rFonts w:ascii="Times New Roman" w:hAnsi="Times New Roman"/>
          <w:szCs w:val="22"/>
        </w:rPr>
      </w:pPr>
      <w:r w:rsidRPr="00F224C1">
        <w:rPr>
          <w:rFonts w:ascii="Times New Roman" w:hAnsi="Times New Roman"/>
          <w:szCs w:val="22"/>
        </w:rPr>
        <w:t>način vrednotenja zbranih</w:t>
      </w:r>
      <w:r w:rsidRPr="00F224C1">
        <w:rPr>
          <w:rFonts w:ascii="Times New Roman" w:hAnsi="Times New Roman"/>
          <w:spacing w:val="-4"/>
          <w:szCs w:val="22"/>
        </w:rPr>
        <w:t xml:space="preserve"> </w:t>
      </w:r>
      <w:r w:rsidRPr="00F224C1">
        <w:rPr>
          <w:rFonts w:ascii="Times New Roman" w:hAnsi="Times New Roman"/>
          <w:szCs w:val="22"/>
        </w:rPr>
        <w:t>podatkov;</w:t>
      </w:r>
    </w:p>
    <w:p w14:paraId="309B9858" w14:textId="77777777" w:rsidR="00F224C1" w:rsidRPr="00F224C1" w:rsidRDefault="00F224C1" w:rsidP="001A62DB">
      <w:pPr>
        <w:pStyle w:val="Odstavekseznama"/>
        <w:widowControl w:val="0"/>
        <w:numPr>
          <w:ilvl w:val="1"/>
          <w:numId w:val="79"/>
        </w:numPr>
        <w:tabs>
          <w:tab w:val="left" w:pos="968"/>
          <w:tab w:val="left" w:pos="969"/>
        </w:tabs>
        <w:overflowPunct/>
        <w:adjustRightInd/>
        <w:spacing w:before="40"/>
        <w:textAlignment w:val="auto"/>
        <w:rPr>
          <w:rFonts w:ascii="Times New Roman" w:hAnsi="Times New Roman"/>
          <w:szCs w:val="22"/>
        </w:rPr>
      </w:pPr>
      <w:r w:rsidRPr="00F224C1">
        <w:rPr>
          <w:rFonts w:ascii="Times New Roman" w:hAnsi="Times New Roman"/>
          <w:szCs w:val="22"/>
        </w:rPr>
        <w:t>metode analiziranja zbranih</w:t>
      </w:r>
      <w:r w:rsidRPr="00F224C1">
        <w:rPr>
          <w:rFonts w:ascii="Times New Roman" w:hAnsi="Times New Roman"/>
          <w:spacing w:val="-3"/>
          <w:szCs w:val="22"/>
        </w:rPr>
        <w:t xml:space="preserve"> </w:t>
      </w:r>
      <w:r w:rsidRPr="00F224C1">
        <w:rPr>
          <w:rFonts w:ascii="Times New Roman" w:hAnsi="Times New Roman"/>
          <w:szCs w:val="22"/>
        </w:rPr>
        <w:t>podatkov;</w:t>
      </w:r>
    </w:p>
    <w:p w14:paraId="5C3025B5" w14:textId="77777777" w:rsidR="00F224C1" w:rsidRPr="00F224C1" w:rsidRDefault="00F224C1" w:rsidP="001A62DB">
      <w:pPr>
        <w:pStyle w:val="Odstavekseznama"/>
        <w:widowControl w:val="0"/>
        <w:numPr>
          <w:ilvl w:val="1"/>
          <w:numId w:val="79"/>
        </w:numPr>
        <w:tabs>
          <w:tab w:val="left" w:pos="969"/>
        </w:tabs>
        <w:overflowPunct/>
        <w:adjustRightInd/>
        <w:spacing w:before="40"/>
        <w:ind w:right="112"/>
        <w:textAlignment w:val="auto"/>
        <w:rPr>
          <w:rFonts w:ascii="Times New Roman" w:hAnsi="Times New Roman"/>
          <w:szCs w:val="22"/>
        </w:rPr>
      </w:pPr>
      <w:r w:rsidRPr="00F224C1">
        <w:rPr>
          <w:rFonts w:ascii="Times New Roman" w:hAnsi="Times New Roman"/>
          <w:szCs w:val="22"/>
        </w:rPr>
        <w:t>način</w:t>
      </w:r>
      <w:r w:rsidRPr="00F224C1">
        <w:rPr>
          <w:rFonts w:ascii="Times New Roman" w:hAnsi="Times New Roman"/>
          <w:spacing w:val="-9"/>
          <w:szCs w:val="22"/>
        </w:rPr>
        <w:t xml:space="preserve"> </w:t>
      </w:r>
      <w:r w:rsidRPr="00F224C1">
        <w:rPr>
          <w:rFonts w:ascii="Times New Roman" w:hAnsi="Times New Roman"/>
          <w:szCs w:val="22"/>
        </w:rPr>
        <w:t>izvajanja</w:t>
      </w:r>
      <w:r w:rsidRPr="00F224C1">
        <w:rPr>
          <w:rFonts w:ascii="Times New Roman" w:hAnsi="Times New Roman"/>
          <w:spacing w:val="-7"/>
          <w:szCs w:val="22"/>
        </w:rPr>
        <w:t xml:space="preserve"> </w:t>
      </w:r>
      <w:r w:rsidRPr="00F224C1">
        <w:rPr>
          <w:rFonts w:ascii="Times New Roman" w:hAnsi="Times New Roman"/>
          <w:szCs w:val="22"/>
        </w:rPr>
        <w:t>preventivnih</w:t>
      </w:r>
      <w:r w:rsidRPr="00F224C1">
        <w:rPr>
          <w:rFonts w:ascii="Times New Roman" w:hAnsi="Times New Roman"/>
          <w:spacing w:val="-6"/>
          <w:szCs w:val="22"/>
        </w:rPr>
        <w:t xml:space="preserve"> </w:t>
      </w:r>
      <w:r w:rsidRPr="00F224C1">
        <w:rPr>
          <w:rFonts w:ascii="Times New Roman" w:hAnsi="Times New Roman"/>
          <w:szCs w:val="22"/>
        </w:rPr>
        <w:t>ali</w:t>
      </w:r>
      <w:r w:rsidRPr="00F224C1">
        <w:rPr>
          <w:rFonts w:ascii="Times New Roman" w:hAnsi="Times New Roman"/>
          <w:spacing w:val="-5"/>
          <w:szCs w:val="22"/>
        </w:rPr>
        <w:t xml:space="preserve"> </w:t>
      </w:r>
      <w:r w:rsidRPr="00F224C1">
        <w:rPr>
          <w:rFonts w:ascii="Times New Roman" w:hAnsi="Times New Roman"/>
          <w:szCs w:val="22"/>
        </w:rPr>
        <w:t>popravljalnih</w:t>
      </w:r>
      <w:r w:rsidRPr="00F224C1">
        <w:rPr>
          <w:rFonts w:ascii="Times New Roman" w:hAnsi="Times New Roman"/>
          <w:spacing w:val="-9"/>
          <w:szCs w:val="22"/>
        </w:rPr>
        <w:t xml:space="preserve"> </w:t>
      </w:r>
      <w:r w:rsidRPr="00F224C1">
        <w:rPr>
          <w:rFonts w:ascii="Times New Roman" w:hAnsi="Times New Roman"/>
          <w:szCs w:val="22"/>
        </w:rPr>
        <w:t>ukrepov,</w:t>
      </w:r>
      <w:r w:rsidRPr="00F224C1">
        <w:rPr>
          <w:rFonts w:ascii="Times New Roman" w:hAnsi="Times New Roman"/>
          <w:spacing w:val="-6"/>
          <w:szCs w:val="22"/>
        </w:rPr>
        <w:t xml:space="preserve"> </w:t>
      </w:r>
      <w:r w:rsidRPr="00F224C1">
        <w:rPr>
          <w:rFonts w:ascii="Times New Roman" w:hAnsi="Times New Roman"/>
          <w:szCs w:val="22"/>
        </w:rPr>
        <w:t>izhajajočih</w:t>
      </w:r>
      <w:r w:rsidRPr="00F224C1">
        <w:rPr>
          <w:rFonts w:ascii="Times New Roman" w:hAnsi="Times New Roman"/>
          <w:spacing w:val="-10"/>
          <w:szCs w:val="22"/>
        </w:rPr>
        <w:t xml:space="preserve"> </w:t>
      </w:r>
      <w:r w:rsidRPr="00F224C1">
        <w:rPr>
          <w:rFonts w:ascii="Times New Roman" w:hAnsi="Times New Roman"/>
          <w:szCs w:val="22"/>
        </w:rPr>
        <w:t>iz</w:t>
      </w:r>
      <w:r w:rsidRPr="00F224C1">
        <w:rPr>
          <w:rFonts w:ascii="Times New Roman" w:hAnsi="Times New Roman"/>
          <w:spacing w:val="-8"/>
          <w:szCs w:val="22"/>
        </w:rPr>
        <w:t xml:space="preserve"> </w:t>
      </w:r>
      <w:r w:rsidRPr="00F224C1">
        <w:rPr>
          <w:rFonts w:ascii="Times New Roman" w:hAnsi="Times New Roman"/>
          <w:szCs w:val="22"/>
        </w:rPr>
        <w:t>izsledkov</w:t>
      </w:r>
      <w:r w:rsidRPr="00F224C1">
        <w:rPr>
          <w:rFonts w:ascii="Times New Roman" w:hAnsi="Times New Roman"/>
          <w:spacing w:val="-8"/>
          <w:szCs w:val="22"/>
        </w:rPr>
        <w:t xml:space="preserve"> </w:t>
      </w:r>
      <w:r w:rsidRPr="00F224C1">
        <w:rPr>
          <w:rFonts w:ascii="Times New Roman" w:hAnsi="Times New Roman"/>
          <w:szCs w:val="22"/>
        </w:rPr>
        <w:t>analiz,</w:t>
      </w:r>
      <w:r w:rsidRPr="00F224C1">
        <w:rPr>
          <w:rFonts w:ascii="Times New Roman" w:hAnsi="Times New Roman"/>
          <w:spacing w:val="-7"/>
          <w:szCs w:val="22"/>
        </w:rPr>
        <w:t xml:space="preserve"> </w:t>
      </w:r>
      <w:r w:rsidRPr="00F224C1">
        <w:rPr>
          <w:rFonts w:ascii="Times New Roman" w:hAnsi="Times New Roman"/>
          <w:szCs w:val="22"/>
        </w:rPr>
        <w:t>zato</w:t>
      </w:r>
      <w:r w:rsidRPr="00F224C1">
        <w:rPr>
          <w:rFonts w:ascii="Times New Roman" w:hAnsi="Times New Roman"/>
          <w:spacing w:val="-9"/>
          <w:szCs w:val="22"/>
        </w:rPr>
        <w:t xml:space="preserve"> </w:t>
      </w:r>
      <w:r w:rsidRPr="00F224C1">
        <w:rPr>
          <w:rFonts w:ascii="Times New Roman" w:hAnsi="Times New Roman"/>
          <w:szCs w:val="22"/>
        </w:rPr>
        <w:t>da bi se preprečile degradacije SSK oziroma nastanek ali ponovitev podobnega dogodka v objektu</w:t>
      </w:r>
      <w:r w:rsidRPr="00F224C1">
        <w:rPr>
          <w:rFonts w:ascii="Times New Roman" w:hAnsi="Times New Roman"/>
          <w:spacing w:val="-2"/>
          <w:szCs w:val="22"/>
        </w:rPr>
        <w:t xml:space="preserve"> </w:t>
      </w:r>
      <w:r w:rsidRPr="00F224C1">
        <w:rPr>
          <w:rFonts w:ascii="Times New Roman" w:hAnsi="Times New Roman"/>
          <w:szCs w:val="22"/>
        </w:rPr>
        <w:t>ter</w:t>
      </w:r>
    </w:p>
    <w:p w14:paraId="3E23845E" w14:textId="77777777" w:rsidR="00F224C1" w:rsidRPr="00F224C1" w:rsidRDefault="00F224C1" w:rsidP="001A62DB">
      <w:pPr>
        <w:pStyle w:val="Odstavekseznama"/>
        <w:widowControl w:val="0"/>
        <w:numPr>
          <w:ilvl w:val="1"/>
          <w:numId w:val="79"/>
        </w:numPr>
        <w:tabs>
          <w:tab w:val="left" w:pos="968"/>
          <w:tab w:val="left" w:pos="969"/>
        </w:tabs>
        <w:overflowPunct/>
        <w:adjustRightInd/>
        <w:spacing w:before="40"/>
        <w:ind w:right="113"/>
        <w:textAlignment w:val="auto"/>
        <w:rPr>
          <w:rFonts w:ascii="Times New Roman" w:hAnsi="Times New Roman"/>
          <w:szCs w:val="22"/>
        </w:rPr>
      </w:pPr>
      <w:r w:rsidRPr="00F224C1">
        <w:rPr>
          <w:rFonts w:ascii="Times New Roman" w:hAnsi="Times New Roman"/>
          <w:szCs w:val="22"/>
        </w:rPr>
        <w:t>zahteve za seznanjanje osebja in vodstva sevalnega ali jedrskega objekta z varnostno pomembnimi obratovalnimi</w:t>
      </w:r>
      <w:r w:rsidRPr="00F224C1">
        <w:rPr>
          <w:rFonts w:ascii="Times New Roman" w:hAnsi="Times New Roman"/>
          <w:spacing w:val="1"/>
          <w:szCs w:val="22"/>
        </w:rPr>
        <w:t xml:space="preserve"> </w:t>
      </w:r>
      <w:r w:rsidRPr="00F224C1">
        <w:rPr>
          <w:rFonts w:ascii="Times New Roman" w:hAnsi="Times New Roman"/>
          <w:szCs w:val="22"/>
        </w:rPr>
        <w:t>izkušnjami.</w:t>
      </w:r>
    </w:p>
    <w:p w14:paraId="7399EE66" w14:textId="77777777" w:rsidR="00F224C1" w:rsidRPr="00F224C1" w:rsidRDefault="00F224C1" w:rsidP="005107B5">
      <w:pPr>
        <w:pStyle w:val="Odstavekseznama"/>
        <w:widowControl w:val="0"/>
        <w:numPr>
          <w:ilvl w:val="0"/>
          <w:numId w:val="79"/>
        </w:numPr>
        <w:tabs>
          <w:tab w:val="left" w:pos="479"/>
        </w:tabs>
        <w:overflowPunct/>
        <w:adjustRightInd/>
        <w:spacing w:before="58"/>
        <w:ind w:left="478" w:right="112" w:hanging="360"/>
        <w:textAlignment w:val="auto"/>
        <w:rPr>
          <w:rFonts w:ascii="Times New Roman" w:hAnsi="Times New Roman"/>
          <w:szCs w:val="22"/>
        </w:rPr>
      </w:pPr>
      <w:r w:rsidRPr="00F224C1">
        <w:rPr>
          <w:rFonts w:ascii="Times New Roman" w:hAnsi="Times New Roman"/>
          <w:szCs w:val="22"/>
        </w:rPr>
        <w:t>Upravljavec sevalnega ali jedrskega objekta mora za izvajanje programa spremljanja obratovalnih izkušenj pripraviti pisne postopke.</w:t>
      </w:r>
    </w:p>
    <w:p w14:paraId="735BC09A" w14:textId="1404676A" w:rsidR="00F224C1" w:rsidRPr="00F224C1" w:rsidRDefault="00F224C1" w:rsidP="005107B5">
      <w:pPr>
        <w:pStyle w:val="Odstavekseznama"/>
        <w:widowControl w:val="0"/>
        <w:numPr>
          <w:ilvl w:val="0"/>
          <w:numId w:val="79"/>
        </w:numPr>
        <w:tabs>
          <w:tab w:val="left" w:pos="479"/>
        </w:tabs>
        <w:overflowPunct/>
        <w:adjustRightInd/>
        <w:spacing w:before="61"/>
        <w:ind w:left="478" w:right="110" w:hanging="360"/>
        <w:textAlignment w:val="auto"/>
        <w:rPr>
          <w:rFonts w:ascii="Times New Roman" w:hAnsi="Times New Roman"/>
          <w:szCs w:val="22"/>
        </w:rPr>
      </w:pPr>
      <w:r w:rsidRPr="00F224C1">
        <w:rPr>
          <w:rFonts w:ascii="Times New Roman" w:hAnsi="Times New Roman"/>
          <w:szCs w:val="22"/>
        </w:rPr>
        <w:t xml:space="preserve">Upravljavec sevalnega ali jedrskega objekta ali investitor mora v vseh fazah objekta (projektiranje, gradnja, poskusno obratovanje, obratovanje, </w:t>
      </w:r>
      <w:r w:rsidR="00ED144A">
        <w:rPr>
          <w:rFonts w:ascii="Times New Roman" w:hAnsi="Times New Roman"/>
          <w:szCs w:val="22"/>
        </w:rPr>
        <w:t>mirovanje</w:t>
      </w:r>
      <w:r w:rsidR="008F5135">
        <w:rPr>
          <w:rFonts w:ascii="Times New Roman" w:hAnsi="Times New Roman"/>
          <w:szCs w:val="22"/>
        </w:rPr>
        <w:t xml:space="preserve"> odlagališča</w:t>
      </w:r>
      <w:r w:rsidR="00ED144A">
        <w:rPr>
          <w:rFonts w:ascii="Times New Roman" w:hAnsi="Times New Roman"/>
          <w:szCs w:val="22"/>
        </w:rPr>
        <w:t xml:space="preserve">, </w:t>
      </w:r>
      <w:r w:rsidRPr="00F224C1">
        <w:rPr>
          <w:rFonts w:ascii="Times New Roman" w:hAnsi="Times New Roman"/>
          <w:szCs w:val="22"/>
        </w:rPr>
        <w:t xml:space="preserve">prenehanje obratovanja, </w:t>
      </w:r>
      <w:r w:rsidR="008F5135">
        <w:rPr>
          <w:rFonts w:ascii="Times New Roman" w:hAnsi="Times New Roman"/>
          <w:szCs w:val="22"/>
        </w:rPr>
        <w:t xml:space="preserve">mirovanje pred </w:t>
      </w:r>
      <w:r w:rsidRPr="00F224C1">
        <w:rPr>
          <w:rFonts w:ascii="Times New Roman" w:hAnsi="Times New Roman"/>
          <w:szCs w:val="22"/>
        </w:rPr>
        <w:t>razgradnj</w:t>
      </w:r>
      <w:r w:rsidR="008F5135">
        <w:rPr>
          <w:rFonts w:ascii="Times New Roman" w:hAnsi="Times New Roman"/>
          <w:szCs w:val="22"/>
        </w:rPr>
        <w:t>o</w:t>
      </w:r>
      <w:r w:rsidRPr="00F224C1">
        <w:rPr>
          <w:rFonts w:ascii="Times New Roman" w:hAnsi="Times New Roman"/>
          <w:szCs w:val="22"/>
        </w:rPr>
        <w:t>,</w:t>
      </w:r>
      <w:r w:rsidR="008F5135">
        <w:rPr>
          <w:rFonts w:ascii="Times New Roman" w:hAnsi="Times New Roman"/>
          <w:szCs w:val="22"/>
        </w:rPr>
        <w:t xml:space="preserve"> razgradnja,</w:t>
      </w:r>
      <w:r w:rsidRPr="00F224C1">
        <w:rPr>
          <w:rFonts w:ascii="Times New Roman" w:hAnsi="Times New Roman"/>
          <w:szCs w:val="22"/>
        </w:rPr>
        <w:t xml:space="preserve"> zaprtje odlagališč</w:t>
      </w:r>
      <w:r w:rsidR="008F5135">
        <w:rPr>
          <w:rFonts w:ascii="Times New Roman" w:hAnsi="Times New Roman"/>
          <w:szCs w:val="22"/>
        </w:rPr>
        <w:t xml:space="preserve"> oziroma</w:t>
      </w:r>
      <w:r w:rsidRPr="00F224C1">
        <w:rPr>
          <w:rFonts w:ascii="Times New Roman" w:hAnsi="Times New Roman"/>
          <w:szCs w:val="22"/>
        </w:rPr>
        <w:t xml:space="preserve"> zaključek morebitnih rudarskih del </w:t>
      </w:r>
      <w:r w:rsidR="008F5135" w:rsidRPr="008F5135">
        <w:rPr>
          <w:rFonts w:ascii="Times New Roman" w:hAnsi="Times New Roman"/>
          <w:szCs w:val="22"/>
        </w:rPr>
        <w:t>v primeru dolgoročnega nadzora odlagališč pa mora to zagotoviti izvajalec dolgoročnega nadzora</w:t>
      </w:r>
      <w:r w:rsidRPr="00F224C1">
        <w:rPr>
          <w:rFonts w:ascii="Times New Roman" w:hAnsi="Times New Roman"/>
          <w:szCs w:val="22"/>
        </w:rPr>
        <w:t xml:space="preserve">) zagotoviti dokumentiranje in shranjevanje obratovalnih izkušenj, izhajajočih iz normalnega in nenormalnega obratovanja, analiz obratovalnih izkušenj, </w:t>
      </w:r>
      <w:r w:rsidRPr="00F224C1">
        <w:rPr>
          <w:rFonts w:ascii="Times New Roman" w:hAnsi="Times New Roman"/>
          <w:szCs w:val="22"/>
        </w:rPr>
        <w:lastRenderedPageBreak/>
        <w:t>popravljalnih ukrepov, povratnih informacij o popravljalnih ukrepih in drugih informacij, povezanih s sevalno ali jedrsko varnostjo, upoštevajoč dostopnost, možnost sistematičnega iskanja, preglednost in razumljivost prikaza za osebje, ki spremlja obratovalne izkušnje.</w:t>
      </w:r>
    </w:p>
    <w:p w14:paraId="21F8D666" w14:textId="60C230DC" w:rsidR="00F224C1" w:rsidRPr="001420D3" w:rsidRDefault="00F224C1" w:rsidP="005107B5">
      <w:pPr>
        <w:pStyle w:val="Odstavekseznama"/>
        <w:widowControl w:val="0"/>
        <w:numPr>
          <w:ilvl w:val="0"/>
          <w:numId w:val="79"/>
        </w:numPr>
        <w:tabs>
          <w:tab w:val="left" w:pos="479"/>
        </w:tabs>
        <w:overflowPunct/>
        <w:adjustRightInd/>
        <w:spacing w:before="62"/>
        <w:ind w:left="478" w:right="96" w:hanging="360"/>
        <w:textAlignment w:val="auto"/>
        <w:rPr>
          <w:rFonts w:ascii="Times New Roman" w:hAnsi="Times New Roman"/>
          <w:szCs w:val="22"/>
        </w:rPr>
      </w:pPr>
      <w:r w:rsidRPr="00F224C1">
        <w:rPr>
          <w:rFonts w:ascii="Times New Roman" w:hAnsi="Times New Roman"/>
          <w:szCs w:val="22"/>
        </w:rPr>
        <w:t>Upravljavec sevalnega ali jedrskega objekta mora s samovrednotenjem ali neodvisnim vrednotenjem v rednih časovnih presledkih, krajših od obdobja med občasnima varnostnima pregledoma, preveriti in posodobiti ustreznost programa spremljanja obratovalnih izkušenj iz prvega odstavka tega člena ter pri tem upoštevati prejšnje obratovalne izkušnje. Morebitna sprememba</w:t>
      </w:r>
      <w:r w:rsidRPr="00F224C1">
        <w:rPr>
          <w:rFonts w:ascii="Times New Roman" w:hAnsi="Times New Roman"/>
          <w:spacing w:val="12"/>
          <w:szCs w:val="22"/>
        </w:rPr>
        <w:t xml:space="preserve"> </w:t>
      </w:r>
      <w:r w:rsidRPr="00F224C1">
        <w:rPr>
          <w:rFonts w:ascii="Times New Roman" w:hAnsi="Times New Roman"/>
          <w:szCs w:val="22"/>
        </w:rPr>
        <w:t>programa</w:t>
      </w:r>
      <w:r w:rsidRPr="00F224C1">
        <w:rPr>
          <w:rFonts w:ascii="Times New Roman" w:hAnsi="Times New Roman"/>
          <w:spacing w:val="13"/>
          <w:szCs w:val="22"/>
        </w:rPr>
        <w:t xml:space="preserve"> </w:t>
      </w:r>
      <w:r w:rsidRPr="00F224C1">
        <w:rPr>
          <w:rFonts w:ascii="Times New Roman" w:hAnsi="Times New Roman"/>
          <w:szCs w:val="22"/>
        </w:rPr>
        <w:t>spremljanja</w:t>
      </w:r>
      <w:r w:rsidRPr="00F224C1">
        <w:rPr>
          <w:rFonts w:ascii="Times New Roman" w:hAnsi="Times New Roman"/>
          <w:spacing w:val="13"/>
          <w:szCs w:val="22"/>
        </w:rPr>
        <w:t xml:space="preserve"> </w:t>
      </w:r>
      <w:r w:rsidRPr="00F224C1">
        <w:rPr>
          <w:rFonts w:ascii="Times New Roman" w:hAnsi="Times New Roman"/>
          <w:szCs w:val="22"/>
        </w:rPr>
        <w:t>obratovalnih</w:t>
      </w:r>
      <w:r w:rsidRPr="00F224C1">
        <w:rPr>
          <w:rFonts w:ascii="Times New Roman" w:hAnsi="Times New Roman"/>
          <w:spacing w:val="12"/>
          <w:szCs w:val="22"/>
        </w:rPr>
        <w:t xml:space="preserve"> </w:t>
      </w:r>
      <w:r w:rsidRPr="00F224C1">
        <w:rPr>
          <w:rFonts w:ascii="Times New Roman" w:hAnsi="Times New Roman"/>
          <w:szCs w:val="22"/>
        </w:rPr>
        <w:t>izkušenj</w:t>
      </w:r>
      <w:r w:rsidRPr="00F224C1">
        <w:rPr>
          <w:rFonts w:ascii="Times New Roman" w:hAnsi="Times New Roman"/>
          <w:spacing w:val="19"/>
          <w:szCs w:val="22"/>
        </w:rPr>
        <w:t xml:space="preserve"> </w:t>
      </w:r>
      <w:r w:rsidRPr="00F224C1">
        <w:rPr>
          <w:rFonts w:ascii="Times New Roman" w:hAnsi="Times New Roman"/>
          <w:szCs w:val="22"/>
        </w:rPr>
        <w:t>mora</w:t>
      </w:r>
      <w:r w:rsidRPr="00F224C1">
        <w:rPr>
          <w:rFonts w:ascii="Times New Roman" w:hAnsi="Times New Roman"/>
          <w:spacing w:val="13"/>
          <w:szCs w:val="22"/>
        </w:rPr>
        <w:t xml:space="preserve"> </w:t>
      </w:r>
      <w:r w:rsidRPr="00F224C1">
        <w:rPr>
          <w:rFonts w:ascii="Times New Roman" w:hAnsi="Times New Roman"/>
          <w:szCs w:val="22"/>
        </w:rPr>
        <w:t>biti</w:t>
      </w:r>
      <w:r w:rsidRPr="00F224C1">
        <w:rPr>
          <w:rFonts w:ascii="Times New Roman" w:hAnsi="Times New Roman"/>
          <w:spacing w:val="10"/>
          <w:szCs w:val="22"/>
        </w:rPr>
        <w:t xml:space="preserve"> </w:t>
      </w:r>
      <w:r w:rsidRPr="00F224C1">
        <w:rPr>
          <w:rFonts w:ascii="Times New Roman" w:hAnsi="Times New Roman"/>
          <w:szCs w:val="22"/>
        </w:rPr>
        <w:t>izvedena</w:t>
      </w:r>
      <w:r w:rsidRPr="00F224C1">
        <w:rPr>
          <w:rFonts w:ascii="Times New Roman" w:hAnsi="Times New Roman"/>
          <w:spacing w:val="13"/>
          <w:szCs w:val="22"/>
        </w:rPr>
        <w:t xml:space="preserve"> </w:t>
      </w:r>
      <w:r w:rsidRPr="00F224C1">
        <w:rPr>
          <w:rFonts w:ascii="Times New Roman" w:hAnsi="Times New Roman"/>
          <w:szCs w:val="22"/>
        </w:rPr>
        <w:t>v</w:t>
      </w:r>
      <w:r w:rsidRPr="00F224C1">
        <w:rPr>
          <w:rFonts w:ascii="Times New Roman" w:hAnsi="Times New Roman"/>
          <w:spacing w:val="9"/>
          <w:szCs w:val="22"/>
        </w:rPr>
        <w:t xml:space="preserve"> </w:t>
      </w:r>
      <w:r w:rsidRPr="005A2938">
        <w:rPr>
          <w:rFonts w:ascii="Times New Roman" w:hAnsi="Times New Roman"/>
          <w:szCs w:val="22"/>
        </w:rPr>
        <w:t>skladu</w:t>
      </w:r>
      <w:r w:rsidRPr="005A2938">
        <w:rPr>
          <w:rFonts w:ascii="Times New Roman" w:hAnsi="Times New Roman"/>
          <w:spacing w:val="15"/>
          <w:szCs w:val="22"/>
        </w:rPr>
        <w:t xml:space="preserve"> </w:t>
      </w:r>
      <w:r w:rsidRPr="000F0CDB">
        <w:rPr>
          <w:rFonts w:ascii="Times New Roman" w:hAnsi="Times New Roman"/>
          <w:szCs w:val="22"/>
        </w:rPr>
        <w:t xml:space="preserve">s </w:t>
      </w:r>
      <w:r w:rsidR="005A2938" w:rsidRPr="000F0CDB">
        <w:rPr>
          <w:rFonts w:ascii="Times New Roman" w:hAnsi="Times New Roman"/>
          <w:szCs w:val="22"/>
        </w:rPr>
        <w:fldChar w:fldCharType="begin"/>
      </w:r>
      <w:r w:rsidR="005A2938" w:rsidRPr="000F0CDB">
        <w:rPr>
          <w:rFonts w:ascii="Times New Roman" w:hAnsi="Times New Roman"/>
          <w:szCs w:val="22"/>
        </w:rPr>
        <w:instrText xml:space="preserve"> REF _Ref89194036 \r \h  \* MERGEFORMAT </w:instrText>
      </w:r>
      <w:r w:rsidR="005A2938" w:rsidRPr="000F0CDB">
        <w:rPr>
          <w:rFonts w:ascii="Times New Roman" w:hAnsi="Times New Roman"/>
          <w:szCs w:val="22"/>
        </w:rPr>
      </w:r>
      <w:r w:rsidR="005A2938" w:rsidRPr="000F0CDB">
        <w:rPr>
          <w:rFonts w:ascii="Times New Roman" w:hAnsi="Times New Roman"/>
          <w:szCs w:val="22"/>
        </w:rPr>
        <w:fldChar w:fldCharType="separate"/>
      </w:r>
      <w:r w:rsidR="00FB2D88">
        <w:rPr>
          <w:rFonts w:ascii="Times New Roman" w:hAnsi="Times New Roman"/>
          <w:szCs w:val="22"/>
        </w:rPr>
        <w:t>42</w:t>
      </w:r>
      <w:r w:rsidR="005A2938" w:rsidRPr="000F0CDB">
        <w:rPr>
          <w:rFonts w:ascii="Times New Roman" w:hAnsi="Times New Roman"/>
          <w:szCs w:val="22"/>
        </w:rPr>
        <w:fldChar w:fldCharType="end"/>
      </w:r>
      <w:r w:rsidR="005A2938" w:rsidRPr="00030A39">
        <w:rPr>
          <w:rFonts w:ascii="Times New Roman" w:hAnsi="Times New Roman"/>
          <w:szCs w:val="22"/>
        </w:rPr>
        <w:t>.</w:t>
      </w:r>
      <w:r w:rsidRPr="000F0CDB">
        <w:rPr>
          <w:rFonts w:ascii="Times New Roman" w:hAnsi="Times New Roman"/>
          <w:szCs w:val="22"/>
        </w:rPr>
        <w:t xml:space="preserve">, </w:t>
      </w:r>
      <w:r w:rsidR="005A2938" w:rsidRPr="000F0CDB">
        <w:rPr>
          <w:rFonts w:ascii="Times New Roman" w:hAnsi="Times New Roman"/>
          <w:szCs w:val="22"/>
        </w:rPr>
        <w:fldChar w:fldCharType="begin"/>
      </w:r>
      <w:r w:rsidR="005A2938" w:rsidRPr="000F0CDB">
        <w:rPr>
          <w:rFonts w:ascii="Times New Roman" w:hAnsi="Times New Roman"/>
          <w:szCs w:val="22"/>
        </w:rPr>
        <w:instrText xml:space="preserve"> REF _Ref89194063 \r \h  \* MERGEFORMAT </w:instrText>
      </w:r>
      <w:r w:rsidR="005A2938" w:rsidRPr="000F0CDB">
        <w:rPr>
          <w:rFonts w:ascii="Times New Roman" w:hAnsi="Times New Roman"/>
          <w:szCs w:val="22"/>
        </w:rPr>
      </w:r>
      <w:r w:rsidR="005A2938" w:rsidRPr="000F0CDB">
        <w:rPr>
          <w:rFonts w:ascii="Times New Roman" w:hAnsi="Times New Roman"/>
          <w:szCs w:val="22"/>
        </w:rPr>
        <w:fldChar w:fldCharType="separate"/>
      </w:r>
      <w:r w:rsidR="005A2938" w:rsidRPr="000F0CDB">
        <w:rPr>
          <w:rFonts w:ascii="Times New Roman" w:hAnsi="Times New Roman"/>
          <w:szCs w:val="22"/>
        </w:rPr>
        <w:t>4</w:t>
      </w:r>
      <w:r w:rsidR="00FB2D88">
        <w:rPr>
          <w:rFonts w:ascii="Times New Roman" w:hAnsi="Times New Roman"/>
          <w:szCs w:val="22"/>
        </w:rPr>
        <w:t>3</w:t>
      </w:r>
      <w:r w:rsidR="005A2938" w:rsidRPr="000F0CDB">
        <w:rPr>
          <w:rFonts w:ascii="Times New Roman" w:hAnsi="Times New Roman"/>
          <w:szCs w:val="22"/>
        </w:rPr>
        <w:fldChar w:fldCharType="end"/>
      </w:r>
      <w:r w:rsidR="005A2938" w:rsidRPr="00030A39">
        <w:rPr>
          <w:rFonts w:ascii="Times New Roman" w:hAnsi="Times New Roman"/>
          <w:szCs w:val="22"/>
        </w:rPr>
        <w:t>.</w:t>
      </w:r>
      <w:r w:rsidRPr="000F0CDB">
        <w:rPr>
          <w:szCs w:val="22"/>
        </w:rPr>
        <w:t xml:space="preserve"> </w:t>
      </w:r>
      <w:r w:rsidRPr="000F0CDB">
        <w:rPr>
          <w:rFonts w:ascii="Times New Roman" w:hAnsi="Times New Roman"/>
          <w:szCs w:val="22"/>
        </w:rPr>
        <w:t>in</w:t>
      </w:r>
      <w:r w:rsidR="001420D3" w:rsidRPr="000F0CDB">
        <w:rPr>
          <w:rFonts w:ascii="Times New Roman" w:hAnsi="Times New Roman"/>
          <w:szCs w:val="22"/>
        </w:rPr>
        <w:t xml:space="preserve"> </w:t>
      </w:r>
      <w:r w:rsidR="005A2938" w:rsidRPr="000F0CDB">
        <w:rPr>
          <w:rFonts w:ascii="Times New Roman" w:hAnsi="Times New Roman"/>
          <w:szCs w:val="22"/>
        </w:rPr>
        <w:fldChar w:fldCharType="begin"/>
      </w:r>
      <w:r w:rsidR="005A2938" w:rsidRPr="000F0CDB">
        <w:rPr>
          <w:rFonts w:ascii="Times New Roman" w:hAnsi="Times New Roman"/>
          <w:szCs w:val="22"/>
        </w:rPr>
        <w:instrText xml:space="preserve"> REF _Ref89194078 \r \h  \* MERGEFORMAT </w:instrText>
      </w:r>
      <w:r w:rsidR="005A2938" w:rsidRPr="000F0CDB">
        <w:rPr>
          <w:rFonts w:ascii="Times New Roman" w:hAnsi="Times New Roman"/>
          <w:szCs w:val="22"/>
        </w:rPr>
      </w:r>
      <w:r w:rsidR="005A2938" w:rsidRPr="000F0CDB">
        <w:rPr>
          <w:rFonts w:ascii="Times New Roman" w:hAnsi="Times New Roman"/>
          <w:szCs w:val="22"/>
        </w:rPr>
        <w:fldChar w:fldCharType="separate"/>
      </w:r>
      <w:r w:rsidR="005A2938" w:rsidRPr="000F0CDB">
        <w:rPr>
          <w:rFonts w:ascii="Times New Roman" w:hAnsi="Times New Roman"/>
          <w:szCs w:val="22"/>
        </w:rPr>
        <w:t>4</w:t>
      </w:r>
      <w:r w:rsidR="00FB2D88">
        <w:rPr>
          <w:rFonts w:ascii="Times New Roman" w:hAnsi="Times New Roman"/>
          <w:szCs w:val="22"/>
        </w:rPr>
        <w:t>4</w:t>
      </w:r>
      <w:r w:rsidR="005A2938" w:rsidRPr="000F0CDB">
        <w:rPr>
          <w:rFonts w:ascii="Times New Roman" w:hAnsi="Times New Roman"/>
          <w:szCs w:val="22"/>
        </w:rPr>
        <w:fldChar w:fldCharType="end"/>
      </w:r>
      <w:r w:rsidR="005A2938" w:rsidRPr="00030A39">
        <w:rPr>
          <w:rFonts w:ascii="Times New Roman" w:hAnsi="Times New Roman"/>
          <w:szCs w:val="22"/>
        </w:rPr>
        <w:t xml:space="preserve">. </w:t>
      </w:r>
      <w:r w:rsidR="005A2938" w:rsidRPr="000F0CDB">
        <w:rPr>
          <w:rFonts w:ascii="Times New Roman" w:hAnsi="Times New Roman"/>
          <w:szCs w:val="22"/>
        </w:rPr>
        <w:t>členom</w:t>
      </w:r>
      <w:r w:rsidRPr="001420D3">
        <w:rPr>
          <w:rFonts w:ascii="Times New Roman" w:hAnsi="Times New Roman"/>
          <w:szCs w:val="22"/>
        </w:rPr>
        <w:t xml:space="preserve"> tega</w:t>
      </w:r>
      <w:r w:rsidRPr="001420D3">
        <w:rPr>
          <w:rFonts w:ascii="Times New Roman" w:hAnsi="Times New Roman"/>
          <w:spacing w:val="-5"/>
          <w:szCs w:val="22"/>
        </w:rPr>
        <w:t xml:space="preserve"> </w:t>
      </w:r>
      <w:r w:rsidRPr="001420D3">
        <w:rPr>
          <w:rFonts w:ascii="Times New Roman" w:hAnsi="Times New Roman"/>
          <w:szCs w:val="22"/>
        </w:rPr>
        <w:t>pravilnika.</w:t>
      </w:r>
    </w:p>
    <w:p w14:paraId="5A50E051" w14:textId="04D0DB35"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b/>
          <w:i w:val="0"/>
          <w:color w:val="000000"/>
          <w:szCs w:val="20"/>
          <w:lang w:val="sl-SI" w:eastAsia="sl-SI" w:bidi="ar-SA"/>
        </w:rPr>
      </w:pPr>
      <w:r w:rsidRPr="00A23441">
        <w:rPr>
          <w:rStyle w:val="SlogNaslov2ArialZnakZnak"/>
          <w:rFonts w:ascii="Times New Roman" w:hAnsi="Times New Roman"/>
          <w:i w:val="0"/>
          <w:color w:val="000000"/>
          <w:szCs w:val="20"/>
          <w:lang w:val="sl-SI" w:eastAsia="sl-SI" w:bidi="ar-SA"/>
        </w:rPr>
        <w:t>člen</w:t>
      </w:r>
      <w:r w:rsidR="00A23441" w:rsidRPr="00A23441">
        <w:rPr>
          <w:rStyle w:val="SlogNaslov2ArialZnakZnak"/>
          <w:rFonts w:ascii="Times New Roman" w:hAnsi="Times New Roman"/>
          <w:i w:val="0"/>
          <w:color w:val="000000"/>
          <w:szCs w:val="20"/>
          <w:lang w:val="sl-SI" w:eastAsia="sl-SI" w:bidi="ar-SA"/>
        </w:rPr>
        <w:t xml:space="preserve"> </w:t>
      </w:r>
      <w:r w:rsid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(seznanjanje z obratovalnimi izkušnjami)</w:t>
      </w:r>
    </w:p>
    <w:p w14:paraId="66F4F2BF" w14:textId="77777777" w:rsidR="00F224C1" w:rsidRPr="00A1721B" w:rsidRDefault="00F224C1" w:rsidP="005107B5">
      <w:pPr>
        <w:pStyle w:val="Odstavekseznama"/>
        <w:widowControl w:val="0"/>
        <w:numPr>
          <w:ilvl w:val="0"/>
          <w:numId w:val="78"/>
        </w:numPr>
        <w:tabs>
          <w:tab w:val="left" w:pos="479"/>
        </w:tabs>
        <w:overflowPunct/>
        <w:adjustRightInd/>
        <w:ind w:right="112"/>
        <w:textAlignment w:val="auto"/>
        <w:rPr>
          <w:rFonts w:ascii="Times New Roman" w:hAnsi="Times New Roman"/>
          <w:lang w:val="it-IT"/>
        </w:rPr>
      </w:pPr>
      <w:r w:rsidRPr="00A1721B">
        <w:rPr>
          <w:rFonts w:ascii="Times New Roman" w:hAnsi="Times New Roman"/>
        </w:rPr>
        <w:t>Program</w:t>
      </w:r>
      <w:r w:rsidRPr="00A1721B">
        <w:rPr>
          <w:rFonts w:ascii="Times New Roman" w:hAnsi="Times New Roman"/>
          <w:spacing w:val="-18"/>
        </w:rPr>
        <w:t xml:space="preserve"> </w:t>
      </w:r>
      <w:r w:rsidRPr="00A1721B">
        <w:rPr>
          <w:rFonts w:ascii="Times New Roman" w:hAnsi="Times New Roman"/>
        </w:rPr>
        <w:t>spremljanja</w:t>
      </w:r>
      <w:r w:rsidRPr="00A1721B">
        <w:rPr>
          <w:rFonts w:ascii="Times New Roman" w:hAnsi="Times New Roman"/>
          <w:spacing w:val="-16"/>
        </w:rPr>
        <w:t xml:space="preserve"> </w:t>
      </w:r>
      <w:r w:rsidRPr="00A1721B">
        <w:rPr>
          <w:rFonts w:ascii="Times New Roman" w:hAnsi="Times New Roman"/>
        </w:rPr>
        <w:t>obratovalnih</w:t>
      </w:r>
      <w:r w:rsidRPr="00A1721B">
        <w:rPr>
          <w:rFonts w:ascii="Times New Roman" w:hAnsi="Times New Roman"/>
          <w:spacing w:val="-17"/>
        </w:rPr>
        <w:t xml:space="preserve"> </w:t>
      </w:r>
      <w:r w:rsidRPr="00A1721B">
        <w:rPr>
          <w:rFonts w:ascii="Times New Roman" w:hAnsi="Times New Roman"/>
        </w:rPr>
        <w:t>izkušenj</w:t>
      </w:r>
      <w:r w:rsidRPr="00A1721B">
        <w:rPr>
          <w:rFonts w:ascii="Times New Roman" w:hAnsi="Times New Roman"/>
          <w:spacing w:val="-10"/>
        </w:rPr>
        <w:t xml:space="preserve"> </w:t>
      </w:r>
      <w:r w:rsidRPr="00A1721B">
        <w:rPr>
          <w:rFonts w:ascii="Times New Roman" w:hAnsi="Times New Roman"/>
        </w:rPr>
        <w:t>mora</w:t>
      </w:r>
      <w:r w:rsidRPr="00A1721B">
        <w:rPr>
          <w:rFonts w:ascii="Times New Roman" w:hAnsi="Times New Roman"/>
          <w:spacing w:val="-16"/>
        </w:rPr>
        <w:t xml:space="preserve"> </w:t>
      </w:r>
      <w:r w:rsidRPr="00A1721B">
        <w:rPr>
          <w:rFonts w:ascii="Times New Roman" w:hAnsi="Times New Roman"/>
        </w:rPr>
        <w:t>od</w:t>
      </w:r>
      <w:r w:rsidRPr="00A1721B">
        <w:rPr>
          <w:rFonts w:ascii="Times New Roman" w:hAnsi="Times New Roman"/>
          <w:spacing w:val="-14"/>
        </w:rPr>
        <w:t xml:space="preserve"> </w:t>
      </w:r>
      <w:r w:rsidRPr="00A1721B">
        <w:rPr>
          <w:rFonts w:ascii="Times New Roman" w:hAnsi="Times New Roman"/>
        </w:rPr>
        <w:t>zaposlenih</w:t>
      </w:r>
      <w:r w:rsidRPr="00A1721B">
        <w:rPr>
          <w:rFonts w:ascii="Times New Roman" w:hAnsi="Times New Roman"/>
          <w:spacing w:val="-16"/>
        </w:rPr>
        <w:t xml:space="preserve"> </w:t>
      </w:r>
      <w:r w:rsidRPr="00A1721B">
        <w:rPr>
          <w:rFonts w:ascii="Times New Roman" w:hAnsi="Times New Roman"/>
        </w:rPr>
        <w:t>zahtevati</w:t>
      </w:r>
      <w:r w:rsidRPr="00A1721B">
        <w:rPr>
          <w:rFonts w:ascii="Times New Roman" w:hAnsi="Times New Roman"/>
          <w:spacing w:val="-13"/>
        </w:rPr>
        <w:t xml:space="preserve"> </w:t>
      </w:r>
      <w:r w:rsidRPr="00A1721B">
        <w:rPr>
          <w:rFonts w:ascii="Times New Roman" w:hAnsi="Times New Roman"/>
        </w:rPr>
        <w:t>poročanje</w:t>
      </w:r>
      <w:r w:rsidRPr="00A1721B">
        <w:rPr>
          <w:rFonts w:ascii="Times New Roman" w:hAnsi="Times New Roman"/>
          <w:spacing w:val="-15"/>
        </w:rPr>
        <w:t xml:space="preserve"> </w:t>
      </w:r>
      <w:r w:rsidRPr="00A1721B">
        <w:rPr>
          <w:rFonts w:ascii="Times New Roman" w:hAnsi="Times New Roman"/>
        </w:rPr>
        <w:t>o</w:t>
      </w:r>
      <w:r w:rsidRPr="00A1721B">
        <w:rPr>
          <w:rFonts w:ascii="Times New Roman" w:hAnsi="Times New Roman"/>
          <w:spacing w:val="-14"/>
        </w:rPr>
        <w:t xml:space="preserve"> </w:t>
      </w:r>
      <w:r w:rsidRPr="00A1721B">
        <w:rPr>
          <w:rFonts w:ascii="Times New Roman" w:hAnsi="Times New Roman"/>
        </w:rPr>
        <w:t>vseh</w:t>
      </w:r>
      <w:r w:rsidRPr="00A1721B">
        <w:rPr>
          <w:rFonts w:ascii="Times New Roman" w:hAnsi="Times New Roman"/>
          <w:spacing w:val="-14"/>
        </w:rPr>
        <w:t xml:space="preserve"> </w:t>
      </w:r>
      <w:r w:rsidRPr="00A1721B">
        <w:rPr>
          <w:rFonts w:ascii="Times New Roman" w:hAnsi="Times New Roman"/>
        </w:rPr>
        <w:t>dogodkih in jih spodbujati tudi k poročanju o manj pomembnih dogodkih in dogodkih brez posledic, o morebitnih</w:t>
      </w:r>
      <w:r w:rsidRPr="00A1721B">
        <w:rPr>
          <w:rFonts w:ascii="Times New Roman" w:hAnsi="Times New Roman"/>
          <w:spacing w:val="-5"/>
        </w:rPr>
        <w:t xml:space="preserve"> </w:t>
      </w:r>
      <w:r w:rsidRPr="00A1721B">
        <w:rPr>
          <w:rFonts w:ascii="Times New Roman" w:hAnsi="Times New Roman"/>
        </w:rPr>
        <w:t>problemih,</w:t>
      </w:r>
      <w:r w:rsidRPr="00A1721B">
        <w:rPr>
          <w:rFonts w:ascii="Times New Roman" w:hAnsi="Times New Roman"/>
          <w:spacing w:val="-4"/>
        </w:rPr>
        <w:t xml:space="preserve"> </w:t>
      </w:r>
      <w:r w:rsidRPr="00A1721B">
        <w:rPr>
          <w:rFonts w:ascii="Times New Roman" w:hAnsi="Times New Roman"/>
        </w:rPr>
        <w:t>povezanih</w:t>
      </w:r>
      <w:r w:rsidRPr="00A1721B">
        <w:rPr>
          <w:rFonts w:ascii="Times New Roman" w:hAnsi="Times New Roman"/>
          <w:spacing w:val="-5"/>
        </w:rPr>
        <w:t xml:space="preserve"> </w:t>
      </w:r>
      <w:r w:rsidRPr="00A1721B">
        <w:rPr>
          <w:rFonts w:ascii="Times New Roman" w:hAnsi="Times New Roman"/>
        </w:rPr>
        <w:t>z</w:t>
      </w:r>
      <w:r w:rsidRPr="00A1721B">
        <w:rPr>
          <w:rFonts w:ascii="Times New Roman" w:hAnsi="Times New Roman"/>
          <w:spacing w:val="-6"/>
        </w:rPr>
        <w:t xml:space="preserve"> </w:t>
      </w:r>
      <w:r w:rsidRPr="00A1721B">
        <w:rPr>
          <w:rFonts w:ascii="Times New Roman" w:hAnsi="Times New Roman"/>
        </w:rPr>
        <w:t>odpovedjo</w:t>
      </w:r>
      <w:r w:rsidRPr="00A1721B">
        <w:rPr>
          <w:rFonts w:ascii="Times New Roman" w:hAnsi="Times New Roman"/>
          <w:spacing w:val="-5"/>
        </w:rPr>
        <w:t xml:space="preserve"> </w:t>
      </w:r>
      <w:r w:rsidRPr="00A1721B">
        <w:rPr>
          <w:rFonts w:ascii="Times New Roman" w:hAnsi="Times New Roman"/>
        </w:rPr>
        <w:t>opreme,</w:t>
      </w:r>
      <w:r w:rsidRPr="00A1721B">
        <w:rPr>
          <w:rFonts w:ascii="Times New Roman" w:hAnsi="Times New Roman"/>
          <w:spacing w:val="-3"/>
        </w:rPr>
        <w:t xml:space="preserve"> </w:t>
      </w:r>
      <w:r w:rsidRPr="00A1721B">
        <w:rPr>
          <w:rFonts w:ascii="Times New Roman" w:hAnsi="Times New Roman"/>
        </w:rPr>
        <w:t>o</w:t>
      </w:r>
      <w:r w:rsidRPr="00A1721B">
        <w:rPr>
          <w:rFonts w:ascii="Times New Roman" w:hAnsi="Times New Roman"/>
          <w:spacing w:val="-4"/>
        </w:rPr>
        <w:t xml:space="preserve"> </w:t>
      </w:r>
      <w:r w:rsidRPr="00A1721B">
        <w:rPr>
          <w:rFonts w:ascii="Times New Roman" w:hAnsi="Times New Roman"/>
        </w:rPr>
        <w:t>pomanjkljivostih</w:t>
      </w:r>
      <w:r w:rsidRPr="00A1721B">
        <w:rPr>
          <w:rFonts w:ascii="Times New Roman" w:hAnsi="Times New Roman"/>
          <w:spacing w:val="-5"/>
        </w:rPr>
        <w:t xml:space="preserve"> </w:t>
      </w:r>
      <w:r w:rsidRPr="00A1721B">
        <w:rPr>
          <w:rFonts w:ascii="Times New Roman" w:hAnsi="Times New Roman"/>
        </w:rPr>
        <w:t>pri</w:t>
      </w:r>
      <w:r w:rsidRPr="00A1721B">
        <w:rPr>
          <w:rFonts w:ascii="Times New Roman" w:hAnsi="Times New Roman"/>
          <w:spacing w:val="-3"/>
        </w:rPr>
        <w:t xml:space="preserve"> </w:t>
      </w:r>
      <w:r w:rsidRPr="00A1721B">
        <w:rPr>
          <w:rFonts w:ascii="Times New Roman" w:hAnsi="Times New Roman"/>
        </w:rPr>
        <w:t>človeškem</w:t>
      </w:r>
      <w:r w:rsidRPr="00A1721B">
        <w:rPr>
          <w:rFonts w:ascii="Times New Roman" w:hAnsi="Times New Roman"/>
          <w:spacing w:val="-8"/>
        </w:rPr>
        <w:t xml:space="preserve"> </w:t>
      </w:r>
      <w:r w:rsidRPr="00A1721B">
        <w:rPr>
          <w:rFonts w:ascii="Times New Roman" w:hAnsi="Times New Roman"/>
        </w:rPr>
        <w:t xml:space="preserve">ravnanju, o pomanjkljivostih v postopkih ali o nedoslednostih v dokumentaciji. </w:t>
      </w:r>
      <w:r w:rsidRPr="00A1721B">
        <w:rPr>
          <w:rFonts w:ascii="Times New Roman" w:hAnsi="Times New Roman"/>
          <w:lang w:val="it-IT"/>
        </w:rPr>
        <w:t xml:space="preserve">Pri </w:t>
      </w:r>
      <w:proofErr w:type="spellStart"/>
      <w:r w:rsidRPr="00A1721B">
        <w:rPr>
          <w:rFonts w:ascii="Times New Roman" w:hAnsi="Times New Roman"/>
          <w:lang w:val="it-IT"/>
        </w:rPr>
        <w:t>tem</w:t>
      </w:r>
      <w:proofErr w:type="spellEnd"/>
      <w:r w:rsidRPr="00A1721B">
        <w:rPr>
          <w:rFonts w:ascii="Times New Roman" w:hAnsi="Times New Roman"/>
          <w:lang w:val="it-IT"/>
        </w:rPr>
        <w:t xml:space="preserve"> </w:t>
      </w:r>
      <w:proofErr w:type="spellStart"/>
      <w:r w:rsidRPr="00A1721B">
        <w:rPr>
          <w:rFonts w:ascii="Times New Roman" w:hAnsi="Times New Roman"/>
          <w:lang w:val="it-IT"/>
        </w:rPr>
        <w:t>jim</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biti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zagotovljeno</w:t>
      </w:r>
      <w:proofErr w:type="spellEnd"/>
      <w:r w:rsidRPr="00A1721B">
        <w:rPr>
          <w:rFonts w:ascii="Times New Roman" w:hAnsi="Times New Roman"/>
          <w:lang w:val="it-IT"/>
        </w:rPr>
        <w:t xml:space="preserve">, da </w:t>
      </w:r>
      <w:proofErr w:type="spellStart"/>
      <w:r w:rsidRPr="00A1721B">
        <w:rPr>
          <w:rFonts w:ascii="Times New Roman" w:hAnsi="Times New Roman"/>
          <w:lang w:val="it-IT"/>
        </w:rPr>
        <w:t>zaradi</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poročanja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niso</w:t>
      </w:r>
      <w:proofErr w:type="spellEnd"/>
      <w:r w:rsidRPr="00A1721B">
        <w:rPr>
          <w:rFonts w:ascii="Times New Roman" w:hAnsi="Times New Roman"/>
          <w:lang w:val="it-IT"/>
        </w:rPr>
        <w:t xml:space="preserve"> </w:t>
      </w:r>
      <w:proofErr w:type="spellStart"/>
      <w:r w:rsidRPr="00A1721B">
        <w:rPr>
          <w:rFonts w:ascii="Times New Roman" w:hAnsi="Times New Roman"/>
          <w:lang w:val="it-IT"/>
        </w:rPr>
        <w:t>deležni</w:t>
      </w:r>
      <w:proofErr w:type="spellEnd"/>
      <w:r w:rsidRPr="00A1721B">
        <w:rPr>
          <w:rFonts w:ascii="Times New Roman" w:hAnsi="Times New Roman"/>
          <w:lang w:val="it-IT"/>
        </w:rPr>
        <w:t xml:space="preserve"> </w:t>
      </w:r>
      <w:proofErr w:type="spellStart"/>
      <w:r w:rsidRPr="00A1721B">
        <w:rPr>
          <w:rFonts w:ascii="Times New Roman" w:hAnsi="Times New Roman"/>
          <w:lang w:val="it-IT"/>
        </w:rPr>
        <w:t>negativnih</w:t>
      </w:r>
      <w:proofErr w:type="spellEnd"/>
      <w:r w:rsidRPr="00A1721B">
        <w:rPr>
          <w:rFonts w:ascii="Times New Roman" w:hAnsi="Times New Roman"/>
          <w:spacing w:val="-4"/>
          <w:lang w:val="it-IT"/>
        </w:rPr>
        <w:t xml:space="preserve"> </w:t>
      </w:r>
      <w:proofErr w:type="spellStart"/>
      <w:r w:rsidRPr="00A1721B">
        <w:rPr>
          <w:rFonts w:ascii="Times New Roman" w:hAnsi="Times New Roman"/>
          <w:lang w:val="it-IT"/>
        </w:rPr>
        <w:t>posledic</w:t>
      </w:r>
      <w:proofErr w:type="spellEnd"/>
      <w:r w:rsidRPr="00A1721B">
        <w:rPr>
          <w:rFonts w:ascii="Times New Roman" w:hAnsi="Times New Roman"/>
          <w:lang w:val="it-IT"/>
        </w:rPr>
        <w:t>.</w:t>
      </w:r>
    </w:p>
    <w:p w14:paraId="5E116792" w14:textId="26E31371" w:rsidR="00F224C1" w:rsidRPr="00A1721B" w:rsidRDefault="00F224C1" w:rsidP="005107B5">
      <w:pPr>
        <w:pStyle w:val="Odstavekseznama"/>
        <w:widowControl w:val="0"/>
        <w:numPr>
          <w:ilvl w:val="0"/>
          <w:numId w:val="78"/>
        </w:numPr>
        <w:tabs>
          <w:tab w:val="left" w:pos="479"/>
        </w:tabs>
        <w:overflowPunct/>
        <w:adjustRightInd/>
        <w:spacing w:before="60"/>
        <w:ind w:right="112"/>
        <w:textAlignment w:val="auto"/>
        <w:rPr>
          <w:rFonts w:ascii="Times New Roman" w:hAnsi="Times New Roman"/>
          <w:lang w:val="it-IT"/>
        </w:rPr>
      </w:pPr>
      <w:r w:rsidRPr="00A1721B">
        <w:rPr>
          <w:rFonts w:ascii="Times New Roman" w:hAnsi="Times New Roman"/>
          <w:lang w:val="it-IT"/>
        </w:rPr>
        <w:t xml:space="preserve">Z </w:t>
      </w:r>
      <w:proofErr w:type="spellStart"/>
      <w:r w:rsidRPr="00A1721B">
        <w:rPr>
          <w:rFonts w:ascii="Times New Roman" w:hAnsi="Times New Roman"/>
          <w:lang w:val="it-IT"/>
        </w:rPr>
        <w:t>informacijami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pridobljenimi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na</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podlagi</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obratovalnih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izkušenj</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biti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seznanjeno</w:t>
      </w:r>
      <w:proofErr w:type="spellEnd"/>
      <w:r w:rsidRPr="00A1721B">
        <w:rPr>
          <w:rFonts w:ascii="Times New Roman" w:hAnsi="Times New Roman"/>
          <w:lang w:val="it-IT"/>
        </w:rPr>
        <w:t xml:space="preserve"> </w:t>
      </w:r>
      <w:proofErr w:type="spellStart"/>
      <w:r w:rsidRPr="00A1721B">
        <w:rPr>
          <w:rFonts w:ascii="Times New Roman" w:hAnsi="Times New Roman"/>
          <w:lang w:val="it-IT"/>
        </w:rPr>
        <w:t>ustrezno</w:t>
      </w:r>
      <w:proofErr w:type="spellEnd"/>
      <w:r w:rsidRPr="00A1721B">
        <w:rPr>
          <w:rFonts w:ascii="Times New Roman" w:hAnsi="Times New Roman"/>
          <w:lang w:val="it-IT"/>
        </w:rPr>
        <w:t xml:space="preserve"> </w:t>
      </w:r>
      <w:proofErr w:type="spellStart"/>
      <w:r w:rsidRPr="00A1721B">
        <w:rPr>
          <w:rFonts w:ascii="Times New Roman" w:hAnsi="Times New Roman"/>
          <w:lang w:val="it-IT"/>
        </w:rPr>
        <w:t>osebje</w:t>
      </w:r>
      <w:proofErr w:type="spellEnd"/>
      <w:r w:rsidRPr="00A1721B">
        <w:rPr>
          <w:rFonts w:ascii="Times New Roman" w:hAnsi="Times New Roman"/>
          <w:lang w:val="it-IT"/>
        </w:rPr>
        <w:t xml:space="preserve">, </w:t>
      </w:r>
      <w:proofErr w:type="spellStart"/>
      <w:r w:rsidRPr="00A1721B">
        <w:rPr>
          <w:rFonts w:ascii="Times New Roman" w:hAnsi="Times New Roman"/>
          <w:lang w:val="it-IT"/>
        </w:rPr>
        <w:t>ki</w:t>
      </w:r>
      <w:proofErr w:type="spellEnd"/>
      <w:r w:rsidRPr="00A1721B">
        <w:rPr>
          <w:rFonts w:ascii="Times New Roman" w:hAnsi="Times New Roman"/>
          <w:lang w:val="it-IT"/>
        </w:rPr>
        <w:t xml:space="preserve"> je </w:t>
      </w:r>
      <w:proofErr w:type="spellStart"/>
      <w:r w:rsidRPr="00A1721B">
        <w:rPr>
          <w:rFonts w:ascii="Times New Roman" w:hAnsi="Times New Roman"/>
          <w:lang w:val="it-IT"/>
        </w:rPr>
        <w:t>vključeno</w:t>
      </w:r>
      <w:proofErr w:type="spellEnd"/>
      <w:r w:rsidRPr="00A1721B">
        <w:rPr>
          <w:rFonts w:ascii="Times New Roman" w:hAnsi="Times New Roman"/>
          <w:lang w:val="it-IT"/>
        </w:rPr>
        <w:t xml:space="preserve"> v </w:t>
      </w:r>
      <w:proofErr w:type="spellStart"/>
      <w:r w:rsidRPr="00A1721B">
        <w:rPr>
          <w:rFonts w:ascii="Times New Roman" w:hAnsi="Times New Roman"/>
          <w:lang w:val="it-IT"/>
        </w:rPr>
        <w:t>procese</w:t>
      </w:r>
      <w:proofErr w:type="spellEnd"/>
      <w:r w:rsidRPr="00A1721B">
        <w:rPr>
          <w:rFonts w:ascii="Times New Roman" w:hAnsi="Times New Roman"/>
          <w:lang w:val="it-IT"/>
        </w:rPr>
        <w:t xml:space="preserve"> </w:t>
      </w:r>
      <w:proofErr w:type="spellStart"/>
      <w:r w:rsidRPr="00A1721B">
        <w:rPr>
          <w:rFonts w:ascii="Times New Roman" w:hAnsi="Times New Roman"/>
          <w:lang w:val="it-IT"/>
        </w:rPr>
        <w:t>vzdrževanja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proizvodnje</w:t>
      </w:r>
      <w:proofErr w:type="spellEnd"/>
      <w:r w:rsidRPr="00A1721B">
        <w:rPr>
          <w:rFonts w:ascii="Times New Roman" w:hAnsi="Times New Roman"/>
          <w:lang w:val="it-IT"/>
        </w:rPr>
        <w:t xml:space="preserve">, </w:t>
      </w:r>
      <w:proofErr w:type="spellStart"/>
      <w:r w:rsidRPr="00A1721B">
        <w:rPr>
          <w:rFonts w:ascii="Times New Roman" w:hAnsi="Times New Roman"/>
          <w:lang w:val="it-IT"/>
        </w:rPr>
        <w:t>tehnične</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podpore</w:t>
      </w:r>
      <w:proofErr w:type="spellEnd"/>
      <w:r w:rsidRPr="00A1721B">
        <w:rPr>
          <w:rFonts w:ascii="Times New Roman" w:hAnsi="Times New Roman"/>
          <w:lang w:val="it-IT"/>
        </w:rPr>
        <w:t xml:space="preserve">, </w:t>
      </w:r>
      <w:proofErr w:type="spellStart"/>
      <w:r w:rsidRPr="00A1721B">
        <w:rPr>
          <w:rFonts w:ascii="Times New Roman" w:hAnsi="Times New Roman"/>
          <w:lang w:val="it-IT"/>
        </w:rPr>
        <w:t>zagotovitve</w:t>
      </w:r>
      <w:proofErr w:type="spellEnd"/>
      <w:r w:rsidRPr="00A1721B">
        <w:rPr>
          <w:rFonts w:ascii="Times New Roman" w:hAnsi="Times New Roman"/>
          <w:lang w:val="it-IT"/>
        </w:rPr>
        <w:t xml:space="preserve"> </w:t>
      </w:r>
      <w:proofErr w:type="spellStart"/>
      <w:r w:rsidRPr="00A1721B">
        <w:rPr>
          <w:rFonts w:ascii="Times New Roman" w:hAnsi="Times New Roman"/>
          <w:lang w:val="it-IT"/>
        </w:rPr>
        <w:t>kakovosti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strokovnega</w:t>
      </w:r>
      <w:proofErr w:type="spellEnd"/>
      <w:r w:rsidRPr="00A1721B">
        <w:rPr>
          <w:rFonts w:ascii="Times New Roman" w:hAnsi="Times New Roman"/>
          <w:lang w:val="it-IT"/>
        </w:rPr>
        <w:t xml:space="preserve"> </w:t>
      </w:r>
      <w:proofErr w:type="spellStart"/>
      <w:r w:rsidRPr="00A1721B">
        <w:rPr>
          <w:rFonts w:ascii="Times New Roman" w:hAnsi="Times New Roman"/>
          <w:lang w:val="it-IT"/>
        </w:rPr>
        <w:t>usposabljanja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načrt</w:t>
      </w:r>
      <w:r w:rsidR="00054F91">
        <w:rPr>
          <w:rFonts w:ascii="Times New Roman" w:hAnsi="Times New Roman"/>
          <w:lang w:val="it-IT"/>
        </w:rPr>
        <w:t>a</w:t>
      </w:r>
      <w:proofErr w:type="spellEnd"/>
      <w:r w:rsidRPr="00A1721B">
        <w:rPr>
          <w:rFonts w:ascii="Times New Roman" w:hAnsi="Times New Roman"/>
          <w:lang w:val="it-IT"/>
        </w:rPr>
        <w:t xml:space="preserve"> </w:t>
      </w:r>
      <w:proofErr w:type="spellStart"/>
      <w:r w:rsidRPr="00A1721B">
        <w:rPr>
          <w:rFonts w:ascii="Times New Roman" w:hAnsi="Times New Roman"/>
          <w:lang w:val="it-IT"/>
        </w:rPr>
        <w:t>zaščite</w:t>
      </w:r>
      <w:proofErr w:type="spellEnd"/>
      <w:r w:rsidRPr="00A1721B">
        <w:rPr>
          <w:rFonts w:ascii="Times New Roman" w:hAnsi="Times New Roman"/>
          <w:lang w:val="it-IT"/>
        </w:rPr>
        <w:t xml:space="preserve"> in </w:t>
      </w:r>
      <w:proofErr w:type="spellStart"/>
      <w:r w:rsidRPr="00A1721B">
        <w:rPr>
          <w:rFonts w:ascii="Times New Roman" w:hAnsi="Times New Roman"/>
          <w:lang w:val="it-IT"/>
        </w:rPr>
        <w:t>reševanja</w:t>
      </w:r>
      <w:proofErr w:type="spellEnd"/>
      <w:r w:rsidRPr="00A1721B">
        <w:rPr>
          <w:rFonts w:ascii="Times New Roman" w:hAnsi="Times New Roman"/>
          <w:lang w:val="it-IT"/>
        </w:rPr>
        <w:t xml:space="preserve"> ter </w:t>
      </w:r>
      <w:proofErr w:type="spellStart"/>
      <w:r w:rsidRPr="00A1721B">
        <w:rPr>
          <w:rFonts w:ascii="Times New Roman" w:hAnsi="Times New Roman"/>
          <w:lang w:val="it-IT"/>
        </w:rPr>
        <w:t>fizičnega</w:t>
      </w:r>
      <w:proofErr w:type="spellEnd"/>
      <w:r w:rsidRPr="00A1721B">
        <w:rPr>
          <w:rFonts w:ascii="Times New Roman" w:hAnsi="Times New Roman"/>
          <w:lang w:val="it-IT"/>
        </w:rPr>
        <w:t xml:space="preserve"> </w:t>
      </w:r>
      <w:proofErr w:type="spellStart"/>
      <w:r w:rsidRPr="00A1721B">
        <w:rPr>
          <w:rFonts w:ascii="Times New Roman" w:hAnsi="Times New Roman"/>
          <w:lang w:val="it-IT"/>
        </w:rPr>
        <w:t>varovanja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sevalnega</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jedrskega</w:t>
      </w:r>
      <w:proofErr w:type="spellEnd"/>
      <w:r w:rsidRPr="00A1721B">
        <w:rPr>
          <w:rFonts w:ascii="Times New Roman" w:hAnsi="Times New Roman"/>
          <w:spacing w:val="-2"/>
          <w:lang w:val="it-IT"/>
        </w:rPr>
        <w:t xml:space="preserve"> </w:t>
      </w:r>
      <w:proofErr w:type="spellStart"/>
      <w:r w:rsidRPr="00A1721B">
        <w:rPr>
          <w:rFonts w:ascii="Times New Roman" w:hAnsi="Times New Roman"/>
          <w:lang w:val="it-IT"/>
        </w:rPr>
        <w:t>objekta</w:t>
      </w:r>
      <w:proofErr w:type="spellEnd"/>
      <w:r w:rsidRPr="00A1721B">
        <w:rPr>
          <w:rFonts w:ascii="Times New Roman" w:hAnsi="Times New Roman"/>
          <w:lang w:val="it-IT"/>
        </w:rPr>
        <w:t>.</w:t>
      </w:r>
    </w:p>
    <w:p w14:paraId="5CBF323D" w14:textId="77777777" w:rsidR="00F224C1" w:rsidRPr="00A1721B" w:rsidRDefault="00F224C1" w:rsidP="005107B5">
      <w:pPr>
        <w:pStyle w:val="Odstavekseznama"/>
        <w:widowControl w:val="0"/>
        <w:numPr>
          <w:ilvl w:val="0"/>
          <w:numId w:val="78"/>
        </w:numPr>
        <w:tabs>
          <w:tab w:val="left" w:pos="479"/>
        </w:tabs>
        <w:overflowPunct/>
        <w:adjustRightInd/>
        <w:spacing w:before="59"/>
        <w:ind w:right="112"/>
        <w:textAlignment w:val="auto"/>
        <w:rPr>
          <w:rFonts w:ascii="Times New Roman" w:hAnsi="Times New Roman"/>
        </w:rPr>
      </w:pPr>
      <w:proofErr w:type="spellStart"/>
      <w:r w:rsidRPr="00A1721B">
        <w:rPr>
          <w:rFonts w:ascii="Times New Roman" w:hAnsi="Times New Roman"/>
          <w:lang w:val="it-IT"/>
        </w:rPr>
        <w:t>Upravljavec</w:t>
      </w:r>
      <w:proofErr w:type="spellEnd"/>
      <w:r w:rsidRPr="00A1721B">
        <w:rPr>
          <w:rFonts w:ascii="Times New Roman" w:hAnsi="Times New Roman"/>
          <w:lang w:val="it-IT"/>
        </w:rPr>
        <w:t xml:space="preserve"> </w:t>
      </w:r>
      <w:proofErr w:type="spellStart"/>
      <w:r w:rsidRPr="00A1721B">
        <w:rPr>
          <w:rFonts w:ascii="Times New Roman" w:hAnsi="Times New Roman"/>
          <w:lang w:val="it-IT"/>
        </w:rPr>
        <w:t>sevalnega</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jedrskega</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objekta</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zagotoviti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izmenjavo</w:t>
      </w:r>
      <w:proofErr w:type="spellEnd"/>
      <w:r w:rsidRPr="00A1721B">
        <w:rPr>
          <w:rFonts w:ascii="Times New Roman" w:hAnsi="Times New Roman"/>
          <w:lang w:val="it-IT"/>
        </w:rPr>
        <w:t xml:space="preserve"> </w:t>
      </w:r>
      <w:proofErr w:type="spellStart"/>
      <w:r w:rsidRPr="00A1721B">
        <w:rPr>
          <w:rFonts w:ascii="Times New Roman" w:hAnsi="Times New Roman"/>
          <w:lang w:val="it-IT"/>
        </w:rPr>
        <w:t>informacij</w:t>
      </w:r>
      <w:proofErr w:type="spellEnd"/>
      <w:r w:rsidRPr="00A1721B">
        <w:rPr>
          <w:rFonts w:ascii="Times New Roman" w:hAnsi="Times New Roman"/>
          <w:lang w:val="it-IT"/>
        </w:rPr>
        <w:t xml:space="preserve"> o </w:t>
      </w:r>
      <w:proofErr w:type="spellStart"/>
      <w:r w:rsidRPr="00A1721B">
        <w:rPr>
          <w:rFonts w:ascii="Times New Roman" w:hAnsi="Times New Roman"/>
          <w:lang w:val="it-IT"/>
        </w:rPr>
        <w:t>obratovalnih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izkušnjah</w:t>
      </w:r>
      <w:proofErr w:type="spellEnd"/>
      <w:r w:rsidRPr="00A1721B">
        <w:rPr>
          <w:rFonts w:ascii="Times New Roman" w:hAnsi="Times New Roman"/>
          <w:spacing w:val="-9"/>
          <w:lang w:val="it-IT"/>
        </w:rPr>
        <w:t xml:space="preserve"> </w:t>
      </w:r>
      <w:r w:rsidRPr="00A1721B">
        <w:rPr>
          <w:rFonts w:ascii="Times New Roman" w:hAnsi="Times New Roman"/>
          <w:lang w:val="it-IT"/>
        </w:rPr>
        <w:t>z</w:t>
      </w:r>
      <w:r w:rsidRPr="00A1721B">
        <w:rPr>
          <w:rFonts w:ascii="Times New Roman" w:hAnsi="Times New Roman"/>
          <w:spacing w:val="-10"/>
          <w:lang w:val="it-IT"/>
        </w:rPr>
        <w:t xml:space="preserve"> </w:t>
      </w:r>
      <w:proofErr w:type="spellStart"/>
      <w:r w:rsidRPr="00A1721B">
        <w:rPr>
          <w:rFonts w:ascii="Times New Roman" w:hAnsi="Times New Roman"/>
          <w:lang w:val="it-IT"/>
        </w:rPr>
        <w:t>ustreznimi</w:t>
      </w:r>
      <w:proofErr w:type="spellEnd"/>
      <w:r w:rsidRPr="00A1721B">
        <w:rPr>
          <w:rFonts w:ascii="Times New Roman" w:hAnsi="Times New Roman"/>
          <w:spacing w:val="-7"/>
          <w:lang w:val="it-IT"/>
        </w:rPr>
        <w:t xml:space="preserve"> </w:t>
      </w:r>
      <w:proofErr w:type="spellStart"/>
      <w:r w:rsidRPr="00A1721B">
        <w:rPr>
          <w:rFonts w:ascii="Times New Roman" w:hAnsi="Times New Roman"/>
          <w:lang w:val="it-IT"/>
        </w:rPr>
        <w:t>mednarodnimi</w:t>
      </w:r>
      <w:proofErr w:type="spellEnd"/>
      <w:r w:rsidRPr="00A1721B">
        <w:rPr>
          <w:rFonts w:ascii="Times New Roman" w:hAnsi="Times New Roman"/>
          <w:spacing w:val="-7"/>
          <w:lang w:val="it-IT"/>
        </w:rPr>
        <w:t xml:space="preserve"> </w:t>
      </w:r>
      <w:proofErr w:type="spellStart"/>
      <w:r w:rsidRPr="00A1721B">
        <w:rPr>
          <w:rFonts w:ascii="Times New Roman" w:hAnsi="Times New Roman"/>
          <w:lang w:val="it-IT"/>
        </w:rPr>
        <w:t>organizacijami</w:t>
      </w:r>
      <w:proofErr w:type="spellEnd"/>
      <w:r w:rsidRPr="00A1721B">
        <w:rPr>
          <w:rFonts w:ascii="Times New Roman" w:hAnsi="Times New Roman"/>
          <w:spacing w:val="-8"/>
          <w:lang w:val="it-IT"/>
        </w:rPr>
        <w:t xml:space="preserve"> </w:t>
      </w:r>
      <w:r w:rsidRPr="00A1721B">
        <w:rPr>
          <w:rFonts w:ascii="Times New Roman" w:hAnsi="Times New Roman"/>
          <w:lang w:val="it-IT"/>
        </w:rPr>
        <w:t>in</w:t>
      </w:r>
      <w:r w:rsidRPr="00A1721B">
        <w:rPr>
          <w:rFonts w:ascii="Times New Roman" w:hAnsi="Times New Roman"/>
          <w:spacing w:val="-6"/>
          <w:lang w:val="it-IT"/>
        </w:rPr>
        <w:t xml:space="preserve"> </w:t>
      </w:r>
      <w:proofErr w:type="spellStart"/>
      <w:r w:rsidRPr="00A1721B">
        <w:rPr>
          <w:rFonts w:ascii="Times New Roman" w:hAnsi="Times New Roman"/>
          <w:lang w:val="it-IT"/>
        </w:rPr>
        <w:t>domačimi</w:t>
      </w:r>
      <w:proofErr w:type="spellEnd"/>
      <w:r w:rsidRPr="00A1721B">
        <w:rPr>
          <w:rFonts w:ascii="Times New Roman" w:hAnsi="Times New Roman"/>
          <w:spacing w:val="-7"/>
          <w:lang w:val="it-IT"/>
        </w:rPr>
        <w:t xml:space="preserve"> </w:t>
      </w:r>
      <w:r w:rsidRPr="00A1721B">
        <w:rPr>
          <w:rFonts w:ascii="Times New Roman" w:hAnsi="Times New Roman"/>
          <w:lang w:val="it-IT"/>
        </w:rPr>
        <w:t>ali</w:t>
      </w:r>
      <w:r w:rsidRPr="00A1721B">
        <w:rPr>
          <w:rFonts w:ascii="Times New Roman" w:hAnsi="Times New Roman"/>
          <w:spacing w:val="-9"/>
          <w:lang w:val="it-IT"/>
        </w:rPr>
        <w:t xml:space="preserve"> </w:t>
      </w:r>
      <w:proofErr w:type="spellStart"/>
      <w:r w:rsidRPr="00A1721B">
        <w:rPr>
          <w:rFonts w:ascii="Times New Roman" w:hAnsi="Times New Roman"/>
          <w:lang w:val="it-IT"/>
        </w:rPr>
        <w:t>tujimi</w:t>
      </w:r>
      <w:proofErr w:type="spellEnd"/>
      <w:r w:rsidRPr="00A1721B">
        <w:rPr>
          <w:rFonts w:ascii="Times New Roman" w:hAnsi="Times New Roman"/>
          <w:spacing w:val="-8"/>
          <w:lang w:val="it-IT"/>
        </w:rPr>
        <w:t xml:space="preserve"> </w:t>
      </w:r>
      <w:proofErr w:type="spellStart"/>
      <w:r w:rsidRPr="00A1721B">
        <w:rPr>
          <w:rFonts w:ascii="Times New Roman" w:hAnsi="Times New Roman"/>
          <w:lang w:val="it-IT"/>
        </w:rPr>
        <w:t>sevalnimi</w:t>
      </w:r>
      <w:proofErr w:type="spellEnd"/>
      <w:r w:rsidRPr="00A1721B">
        <w:rPr>
          <w:rFonts w:ascii="Times New Roman" w:hAnsi="Times New Roman"/>
          <w:spacing w:val="-8"/>
          <w:lang w:val="it-IT"/>
        </w:rPr>
        <w:t xml:space="preserve"> </w:t>
      </w:r>
      <w:r w:rsidRPr="00A1721B">
        <w:rPr>
          <w:rFonts w:ascii="Times New Roman" w:hAnsi="Times New Roman"/>
          <w:lang w:val="it-IT"/>
        </w:rPr>
        <w:t>ali</w:t>
      </w:r>
      <w:r w:rsidRPr="00A1721B">
        <w:rPr>
          <w:rFonts w:ascii="Times New Roman" w:hAnsi="Times New Roman"/>
          <w:spacing w:val="-8"/>
          <w:lang w:val="it-IT"/>
        </w:rPr>
        <w:t xml:space="preserve"> </w:t>
      </w:r>
      <w:proofErr w:type="spellStart"/>
      <w:r w:rsidRPr="00A1721B">
        <w:rPr>
          <w:rFonts w:ascii="Times New Roman" w:hAnsi="Times New Roman"/>
          <w:lang w:val="it-IT"/>
        </w:rPr>
        <w:t>jedrskimi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objekti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Vzdrževati</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stike</w:t>
      </w:r>
      <w:proofErr w:type="spellEnd"/>
      <w:r w:rsidRPr="00A1721B">
        <w:rPr>
          <w:rFonts w:ascii="Times New Roman" w:hAnsi="Times New Roman"/>
          <w:lang w:val="it-IT"/>
        </w:rPr>
        <w:t xml:space="preserve"> s </w:t>
      </w:r>
      <w:proofErr w:type="spellStart"/>
      <w:r w:rsidRPr="00A1721B">
        <w:rPr>
          <w:rFonts w:ascii="Times New Roman" w:hAnsi="Times New Roman"/>
          <w:lang w:val="it-IT"/>
        </w:rPr>
        <w:t>projektanti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dobavitelji</w:t>
      </w:r>
      <w:proofErr w:type="spellEnd"/>
      <w:r w:rsidRPr="00A1721B">
        <w:rPr>
          <w:rFonts w:ascii="Times New Roman" w:hAnsi="Times New Roman"/>
          <w:lang w:val="it-IT"/>
        </w:rPr>
        <w:t xml:space="preserve"> in </w:t>
      </w:r>
      <w:proofErr w:type="spellStart"/>
      <w:r w:rsidRPr="00A1721B">
        <w:rPr>
          <w:rFonts w:ascii="Times New Roman" w:hAnsi="Times New Roman"/>
          <w:lang w:val="it-IT"/>
        </w:rPr>
        <w:t>raziskovalnimi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organizacijami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ki</w:t>
      </w:r>
      <w:proofErr w:type="spellEnd"/>
      <w:r w:rsidRPr="00A1721B">
        <w:rPr>
          <w:rFonts w:ascii="Times New Roman" w:hAnsi="Times New Roman"/>
          <w:lang w:val="it-IT"/>
        </w:rPr>
        <w:t xml:space="preserve"> so bili </w:t>
      </w:r>
      <w:proofErr w:type="spellStart"/>
      <w:r w:rsidRPr="00A1721B">
        <w:rPr>
          <w:rFonts w:ascii="Times New Roman" w:hAnsi="Times New Roman"/>
          <w:lang w:val="it-IT"/>
        </w:rPr>
        <w:t>vključeni</w:t>
      </w:r>
      <w:proofErr w:type="spellEnd"/>
      <w:r w:rsidRPr="00A1721B">
        <w:rPr>
          <w:rFonts w:ascii="Times New Roman" w:hAnsi="Times New Roman"/>
          <w:lang w:val="it-IT"/>
        </w:rPr>
        <w:t xml:space="preserve"> v </w:t>
      </w:r>
      <w:proofErr w:type="spellStart"/>
      <w:r w:rsidRPr="00A1721B">
        <w:rPr>
          <w:rFonts w:ascii="Times New Roman" w:hAnsi="Times New Roman"/>
          <w:lang w:val="it-IT"/>
        </w:rPr>
        <w:t>projektiranje</w:t>
      </w:r>
      <w:proofErr w:type="spellEnd"/>
      <w:r w:rsidRPr="00A1721B">
        <w:rPr>
          <w:rFonts w:ascii="Times New Roman" w:hAnsi="Times New Roman"/>
          <w:lang w:val="it-IT"/>
        </w:rPr>
        <w:t xml:space="preserve"> in </w:t>
      </w:r>
      <w:proofErr w:type="spellStart"/>
      <w:r w:rsidRPr="00A1721B">
        <w:rPr>
          <w:rFonts w:ascii="Times New Roman" w:hAnsi="Times New Roman"/>
          <w:lang w:val="it-IT"/>
        </w:rPr>
        <w:t>gradnjo</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objekta</w:t>
      </w:r>
      <w:proofErr w:type="spellEnd"/>
      <w:r w:rsidRPr="00A1721B">
        <w:rPr>
          <w:rFonts w:ascii="Times New Roman" w:hAnsi="Times New Roman"/>
          <w:lang w:val="it-IT"/>
        </w:rPr>
        <w:t xml:space="preserve">, ter </w:t>
      </w:r>
      <w:proofErr w:type="spellStart"/>
      <w:r w:rsidRPr="00A1721B">
        <w:rPr>
          <w:rFonts w:ascii="Times New Roman" w:hAnsi="Times New Roman"/>
          <w:lang w:val="it-IT"/>
        </w:rPr>
        <w:t>jim</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potrebi</w:t>
      </w:r>
      <w:proofErr w:type="spellEnd"/>
      <w:r w:rsidRPr="00A1721B">
        <w:rPr>
          <w:rFonts w:ascii="Times New Roman" w:hAnsi="Times New Roman"/>
          <w:lang w:val="it-IT"/>
        </w:rPr>
        <w:t xml:space="preserve"> dati </w:t>
      </w:r>
      <w:proofErr w:type="spellStart"/>
      <w:r w:rsidRPr="00A1721B">
        <w:rPr>
          <w:rFonts w:ascii="Times New Roman" w:hAnsi="Times New Roman"/>
          <w:lang w:val="it-IT"/>
        </w:rPr>
        <w:t>povratne</w:t>
      </w:r>
      <w:proofErr w:type="spellEnd"/>
      <w:r w:rsidRPr="00A1721B">
        <w:rPr>
          <w:rFonts w:ascii="Times New Roman" w:hAnsi="Times New Roman"/>
          <w:lang w:val="it-IT"/>
        </w:rPr>
        <w:t xml:space="preserve"> </w:t>
      </w:r>
      <w:proofErr w:type="spellStart"/>
      <w:r w:rsidRPr="00A1721B">
        <w:rPr>
          <w:rFonts w:ascii="Times New Roman" w:hAnsi="Times New Roman"/>
          <w:lang w:val="it-IT"/>
        </w:rPr>
        <w:t>informacije</w:t>
      </w:r>
      <w:proofErr w:type="spellEnd"/>
      <w:r w:rsidRPr="00A1721B">
        <w:rPr>
          <w:rFonts w:ascii="Times New Roman" w:hAnsi="Times New Roman"/>
          <w:lang w:val="it-IT"/>
        </w:rPr>
        <w:t xml:space="preserve"> o </w:t>
      </w:r>
      <w:proofErr w:type="spellStart"/>
      <w:r w:rsidRPr="00A1721B">
        <w:rPr>
          <w:rFonts w:ascii="Times New Roman" w:hAnsi="Times New Roman"/>
          <w:lang w:val="it-IT"/>
        </w:rPr>
        <w:t>obratovalnih</w:t>
      </w:r>
      <w:proofErr w:type="spellEnd"/>
      <w:r w:rsidRPr="00A1721B">
        <w:rPr>
          <w:rFonts w:ascii="Times New Roman" w:hAnsi="Times New Roman"/>
          <w:spacing w:val="-7"/>
          <w:lang w:val="it-IT"/>
        </w:rPr>
        <w:t xml:space="preserve"> </w:t>
      </w:r>
      <w:proofErr w:type="spellStart"/>
      <w:r w:rsidRPr="00A1721B">
        <w:rPr>
          <w:rFonts w:ascii="Times New Roman" w:hAnsi="Times New Roman"/>
          <w:lang w:val="it-IT"/>
        </w:rPr>
        <w:t>izkušnjah</w:t>
      </w:r>
      <w:proofErr w:type="spellEnd"/>
      <w:r w:rsidRPr="00A1721B">
        <w:rPr>
          <w:rFonts w:ascii="Times New Roman" w:hAnsi="Times New Roman"/>
          <w:spacing w:val="-5"/>
          <w:lang w:val="it-IT"/>
        </w:rPr>
        <w:t xml:space="preserve"> </w:t>
      </w:r>
      <w:r w:rsidRPr="00A1721B">
        <w:rPr>
          <w:rFonts w:ascii="Times New Roman" w:hAnsi="Times New Roman"/>
          <w:lang w:val="it-IT"/>
        </w:rPr>
        <w:t>in</w:t>
      </w:r>
      <w:r w:rsidRPr="00A1721B">
        <w:rPr>
          <w:rFonts w:ascii="Times New Roman" w:hAnsi="Times New Roman"/>
          <w:spacing w:val="-5"/>
          <w:lang w:val="it-IT"/>
        </w:rPr>
        <w:t xml:space="preserve"> </w:t>
      </w:r>
      <w:r w:rsidRPr="00A1721B">
        <w:rPr>
          <w:rFonts w:ascii="Times New Roman" w:hAnsi="Times New Roman"/>
          <w:lang w:val="it-IT"/>
        </w:rPr>
        <w:t>od</w:t>
      </w:r>
      <w:r w:rsidRPr="00A1721B">
        <w:rPr>
          <w:rFonts w:ascii="Times New Roman" w:hAnsi="Times New Roman"/>
          <w:spacing w:val="-6"/>
          <w:lang w:val="it-IT"/>
        </w:rPr>
        <w:t xml:space="preserve"> </w:t>
      </w:r>
      <w:proofErr w:type="spellStart"/>
      <w:r w:rsidRPr="00A1721B">
        <w:rPr>
          <w:rFonts w:ascii="Times New Roman" w:hAnsi="Times New Roman"/>
          <w:lang w:val="it-IT"/>
        </w:rPr>
        <w:t>njih</w:t>
      </w:r>
      <w:proofErr w:type="spellEnd"/>
      <w:r w:rsidRPr="00A1721B">
        <w:rPr>
          <w:rFonts w:ascii="Times New Roman" w:hAnsi="Times New Roman"/>
          <w:spacing w:val="-7"/>
          <w:lang w:val="it-IT"/>
        </w:rPr>
        <w:t xml:space="preserve"> </w:t>
      </w:r>
      <w:proofErr w:type="spellStart"/>
      <w:r w:rsidRPr="00A1721B">
        <w:rPr>
          <w:rFonts w:ascii="Times New Roman" w:hAnsi="Times New Roman"/>
          <w:lang w:val="it-IT"/>
        </w:rPr>
        <w:t>pridobivati</w:t>
      </w:r>
      <w:proofErr w:type="spellEnd"/>
      <w:r w:rsidRPr="00A1721B">
        <w:rPr>
          <w:rFonts w:ascii="Times New Roman" w:hAnsi="Times New Roman"/>
          <w:spacing w:val="-5"/>
          <w:lang w:val="it-IT"/>
        </w:rPr>
        <w:t xml:space="preserve"> </w:t>
      </w:r>
      <w:proofErr w:type="spellStart"/>
      <w:r w:rsidRPr="00A1721B">
        <w:rPr>
          <w:rFonts w:ascii="Times New Roman" w:hAnsi="Times New Roman"/>
          <w:lang w:val="it-IT"/>
        </w:rPr>
        <w:t>nasvete</w:t>
      </w:r>
      <w:proofErr w:type="spellEnd"/>
      <w:r w:rsidRPr="00A1721B">
        <w:rPr>
          <w:rFonts w:ascii="Times New Roman" w:hAnsi="Times New Roman"/>
          <w:spacing w:val="-3"/>
          <w:lang w:val="it-IT"/>
        </w:rPr>
        <w:t xml:space="preserve"> </w:t>
      </w:r>
      <w:proofErr w:type="spellStart"/>
      <w:r w:rsidRPr="00A1721B">
        <w:rPr>
          <w:rFonts w:ascii="Times New Roman" w:hAnsi="Times New Roman"/>
          <w:lang w:val="it-IT"/>
        </w:rPr>
        <w:t>ob</w:t>
      </w:r>
      <w:proofErr w:type="spellEnd"/>
      <w:r w:rsidRPr="00A1721B">
        <w:rPr>
          <w:rFonts w:ascii="Times New Roman" w:hAnsi="Times New Roman"/>
          <w:spacing w:val="-6"/>
          <w:lang w:val="it-IT"/>
        </w:rPr>
        <w:t xml:space="preserve"> </w:t>
      </w:r>
      <w:proofErr w:type="spellStart"/>
      <w:r w:rsidRPr="00A1721B">
        <w:rPr>
          <w:rFonts w:ascii="Times New Roman" w:hAnsi="Times New Roman"/>
          <w:lang w:val="it-IT"/>
        </w:rPr>
        <w:t>okvari</w:t>
      </w:r>
      <w:proofErr w:type="spellEnd"/>
      <w:r w:rsidRPr="00A1721B">
        <w:rPr>
          <w:rFonts w:ascii="Times New Roman" w:hAnsi="Times New Roman"/>
          <w:spacing w:val="-6"/>
          <w:lang w:val="it-IT"/>
        </w:rPr>
        <w:t xml:space="preserve"> </w:t>
      </w:r>
      <w:r w:rsidRPr="00A1721B">
        <w:rPr>
          <w:rFonts w:ascii="Times New Roman" w:hAnsi="Times New Roman"/>
          <w:lang w:val="it-IT"/>
        </w:rPr>
        <w:t>ali</w:t>
      </w:r>
      <w:r w:rsidRPr="00A1721B">
        <w:rPr>
          <w:rFonts w:ascii="Times New Roman" w:hAnsi="Times New Roman"/>
          <w:spacing w:val="-5"/>
          <w:lang w:val="it-IT"/>
        </w:rPr>
        <w:t xml:space="preserve"> </w:t>
      </w:r>
      <w:proofErr w:type="spellStart"/>
      <w:r w:rsidRPr="00A1721B">
        <w:rPr>
          <w:rFonts w:ascii="Times New Roman" w:hAnsi="Times New Roman"/>
          <w:lang w:val="it-IT"/>
        </w:rPr>
        <w:t>degradaciji</w:t>
      </w:r>
      <w:proofErr w:type="spellEnd"/>
      <w:r w:rsidRPr="00A1721B">
        <w:rPr>
          <w:rFonts w:ascii="Times New Roman" w:hAnsi="Times New Roman"/>
          <w:spacing w:val="-5"/>
          <w:lang w:val="it-IT"/>
        </w:rPr>
        <w:t xml:space="preserve"> </w:t>
      </w:r>
      <w:r w:rsidRPr="00A1721B">
        <w:rPr>
          <w:rFonts w:ascii="Times New Roman" w:hAnsi="Times New Roman"/>
          <w:lang w:val="it-IT"/>
        </w:rPr>
        <w:t>SSK</w:t>
      </w:r>
      <w:r w:rsidRPr="00A1721B">
        <w:rPr>
          <w:rFonts w:ascii="Times New Roman" w:hAnsi="Times New Roman"/>
          <w:spacing w:val="-5"/>
          <w:lang w:val="it-IT"/>
        </w:rPr>
        <w:t xml:space="preserve"> </w:t>
      </w:r>
      <w:r w:rsidRPr="00A1721B">
        <w:rPr>
          <w:rFonts w:ascii="Times New Roman" w:hAnsi="Times New Roman"/>
          <w:lang w:val="it-IT"/>
        </w:rPr>
        <w:t>ali</w:t>
      </w:r>
      <w:r w:rsidRPr="00A1721B">
        <w:rPr>
          <w:rFonts w:ascii="Times New Roman" w:hAnsi="Times New Roman"/>
          <w:spacing w:val="-4"/>
          <w:lang w:val="it-IT"/>
        </w:rPr>
        <w:t xml:space="preserve"> </w:t>
      </w:r>
      <w:proofErr w:type="spellStart"/>
      <w:r w:rsidRPr="00A1721B">
        <w:rPr>
          <w:rFonts w:ascii="Times New Roman" w:hAnsi="Times New Roman"/>
          <w:lang w:val="it-IT"/>
        </w:rPr>
        <w:t>pa</w:t>
      </w:r>
      <w:proofErr w:type="spellEnd"/>
      <w:r w:rsidRPr="00A1721B">
        <w:rPr>
          <w:rFonts w:ascii="Times New Roman" w:hAnsi="Times New Roman"/>
          <w:spacing w:val="-7"/>
          <w:lang w:val="it-IT"/>
        </w:rPr>
        <w:t xml:space="preserve"> </w:t>
      </w:r>
      <w:r w:rsidRPr="00A1721B">
        <w:rPr>
          <w:rFonts w:ascii="Times New Roman" w:hAnsi="Times New Roman"/>
          <w:lang w:val="it-IT"/>
        </w:rPr>
        <w:t>o</w:t>
      </w:r>
      <w:r w:rsidRPr="00A1721B">
        <w:rPr>
          <w:rFonts w:ascii="Times New Roman" w:hAnsi="Times New Roman"/>
          <w:spacing w:val="-6"/>
          <w:lang w:val="it-IT"/>
        </w:rPr>
        <w:t xml:space="preserve"> </w:t>
      </w:r>
      <w:proofErr w:type="spellStart"/>
      <w:r w:rsidRPr="00A1721B">
        <w:rPr>
          <w:rFonts w:ascii="Times New Roman" w:hAnsi="Times New Roman"/>
          <w:lang w:val="it-IT"/>
        </w:rPr>
        <w:t>nadzoru</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poteka</w:t>
      </w:r>
      <w:proofErr w:type="spellEnd"/>
      <w:r w:rsidRPr="00A1721B">
        <w:rPr>
          <w:rFonts w:ascii="Times New Roman" w:hAnsi="Times New Roman"/>
          <w:lang w:val="it-IT"/>
        </w:rPr>
        <w:t xml:space="preserve"> </w:t>
      </w:r>
      <w:proofErr w:type="spellStart"/>
      <w:r w:rsidRPr="00A1721B">
        <w:rPr>
          <w:rFonts w:ascii="Times New Roman" w:hAnsi="Times New Roman"/>
          <w:lang w:val="it-IT"/>
        </w:rPr>
        <w:t>dogodka</w:t>
      </w:r>
      <w:proofErr w:type="spellEnd"/>
      <w:r w:rsidRPr="00A1721B">
        <w:rPr>
          <w:rFonts w:ascii="Times New Roman" w:hAnsi="Times New Roman"/>
          <w:lang w:val="it-IT"/>
        </w:rPr>
        <w:t xml:space="preserve">. </w:t>
      </w:r>
      <w:r w:rsidRPr="00A1721B">
        <w:rPr>
          <w:rFonts w:ascii="Times New Roman" w:hAnsi="Times New Roman"/>
        </w:rPr>
        <w:t>Upoštevati je treba tudi ustrezne izkušnje iz drugih</w:t>
      </w:r>
      <w:r w:rsidRPr="00A1721B">
        <w:rPr>
          <w:rFonts w:ascii="Times New Roman" w:hAnsi="Times New Roman"/>
          <w:spacing w:val="-13"/>
        </w:rPr>
        <w:t xml:space="preserve"> </w:t>
      </w:r>
      <w:r w:rsidRPr="00A1721B">
        <w:rPr>
          <w:rFonts w:ascii="Times New Roman" w:hAnsi="Times New Roman"/>
        </w:rPr>
        <w:t>industrij.</w:t>
      </w:r>
    </w:p>
    <w:p w14:paraId="4AEA9247" w14:textId="1EA861BD" w:rsidR="00F224C1" w:rsidRPr="00A23441" w:rsidRDefault="00F224C1" w:rsidP="005107B5">
      <w:pPr>
        <w:pStyle w:val="Naslov2"/>
        <w:keepNext/>
        <w:widowControl/>
        <w:numPr>
          <w:ilvl w:val="1"/>
          <w:numId w:val="87"/>
        </w:numPr>
        <w:tabs>
          <w:tab w:val="num" w:pos="480"/>
          <w:tab w:val="num" w:pos="4755"/>
        </w:tabs>
        <w:autoSpaceDE/>
        <w:autoSpaceDN/>
        <w:spacing w:before="360" w:after="240"/>
        <w:ind w:left="238" w:firstLine="0"/>
        <w:jc w:val="center"/>
        <w:rPr>
          <w:rStyle w:val="SlogNaslov2ArialZnakZnak"/>
          <w:rFonts w:ascii="Times New Roman" w:hAnsi="Times New Roman"/>
          <w:b/>
          <w:i w:val="0"/>
          <w:color w:val="000000"/>
          <w:szCs w:val="20"/>
          <w:lang w:val="sl-SI" w:eastAsia="sl-SI" w:bidi="ar-SA"/>
        </w:rPr>
      </w:pPr>
      <w:r w:rsidRPr="00A23441">
        <w:rPr>
          <w:rStyle w:val="SlogNaslov2ArialZnakZnak"/>
          <w:rFonts w:ascii="Times New Roman" w:hAnsi="Times New Roman"/>
          <w:i w:val="0"/>
          <w:color w:val="000000"/>
          <w:szCs w:val="20"/>
          <w:lang w:val="sl-SI" w:eastAsia="sl-SI" w:bidi="ar-SA"/>
        </w:rPr>
        <w:t>člen</w:t>
      </w:r>
      <w:r w:rsidR="00A23441" w:rsidRPr="00A23441">
        <w:rPr>
          <w:rStyle w:val="SlogNaslov2ArialZnakZnak"/>
          <w:rFonts w:ascii="Times New Roman" w:hAnsi="Times New Roman"/>
          <w:i w:val="0"/>
          <w:color w:val="000000"/>
          <w:szCs w:val="20"/>
          <w:lang w:val="sl-SI" w:eastAsia="sl-SI" w:bidi="ar-SA"/>
        </w:rPr>
        <w:t xml:space="preserve"> </w:t>
      </w:r>
      <w:r w:rsidR="00A23441" w:rsidRPr="00A23441">
        <w:rPr>
          <w:rStyle w:val="SlogNaslov2ArialZnakZnak"/>
          <w:rFonts w:ascii="Times New Roman" w:hAnsi="Times New Roman"/>
          <w:i w:val="0"/>
          <w:color w:val="000000"/>
          <w:szCs w:val="20"/>
          <w:lang w:val="sl-SI" w:eastAsia="sl-SI" w:bidi="ar-SA"/>
        </w:rPr>
        <w:br/>
      </w:r>
      <w:r w:rsidRPr="00A23441">
        <w:rPr>
          <w:rStyle w:val="SlogNaslov2ArialZnakZnak"/>
          <w:rFonts w:ascii="Times New Roman" w:hAnsi="Times New Roman"/>
          <w:i w:val="0"/>
          <w:color w:val="000000"/>
          <w:szCs w:val="20"/>
          <w:lang w:val="sl-SI" w:eastAsia="sl-SI" w:bidi="ar-SA"/>
        </w:rPr>
        <w:t>(spremljanje in analiza dogodkov v sevalnem ali jedrskem objektu)</w:t>
      </w:r>
    </w:p>
    <w:p w14:paraId="23FA78E0" w14:textId="77777777" w:rsidR="00F224C1" w:rsidRPr="00A1721B" w:rsidRDefault="00F224C1" w:rsidP="005107B5">
      <w:pPr>
        <w:pStyle w:val="Odstavekseznama"/>
        <w:widowControl w:val="0"/>
        <w:numPr>
          <w:ilvl w:val="0"/>
          <w:numId w:val="77"/>
        </w:numPr>
        <w:tabs>
          <w:tab w:val="left" w:pos="479"/>
        </w:tabs>
        <w:overflowPunct/>
        <w:adjustRightInd/>
        <w:spacing w:before="1"/>
        <w:ind w:right="112"/>
        <w:textAlignment w:val="auto"/>
        <w:rPr>
          <w:rFonts w:ascii="Times New Roman" w:hAnsi="Times New Roman"/>
          <w:lang w:val="it-IT"/>
        </w:rPr>
      </w:pPr>
      <w:r w:rsidRPr="00A1721B">
        <w:rPr>
          <w:rFonts w:ascii="Times New Roman" w:hAnsi="Times New Roman"/>
        </w:rPr>
        <w:t>Program spremljanja obratovalnih izkušenj mora zagotavljati sistematično spremljanje in analizo dogodkov</w:t>
      </w:r>
      <w:r w:rsidRPr="00A1721B">
        <w:rPr>
          <w:rFonts w:ascii="Times New Roman" w:hAnsi="Times New Roman"/>
          <w:spacing w:val="-14"/>
        </w:rPr>
        <w:t xml:space="preserve"> </w:t>
      </w:r>
      <w:r w:rsidRPr="00A1721B">
        <w:rPr>
          <w:rFonts w:ascii="Times New Roman" w:hAnsi="Times New Roman"/>
        </w:rPr>
        <w:t>v</w:t>
      </w:r>
      <w:r w:rsidRPr="00A1721B">
        <w:rPr>
          <w:rFonts w:ascii="Times New Roman" w:hAnsi="Times New Roman"/>
          <w:spacing w:val="-16"/>
        </w:rPr>
        <w:t xml:space="preserve"> </w:t>
      </w:r>
      <w:r w:rsidRPr="00A1721B">
        <w:rPr>
          <w:rFonts w:ascii="Times New Roman" w:hAnsi="Times New Roman"/>
        </w:rPr>
        <w:t>sevalnem</w:t>
      </w:r>
      <w:r w:rsidRPr="00A1721B">
        <w:rPr>
          <w:rFonts w:ascii="Times New Roman" w:hAnsi="Times New Roman"/>
          <w:spacing w:val="-17"/>
        </w:rPr>
        <w:t xml:space="preserve"> </w:t>
      </w:r>
      <w:r w:rsidRPr="00A1721B">
        <w:rPr>
          <w:rFonts w:ascii="Times New Roman" w:hAnsi="Times New Roman"/>
        </w:rPr>
        <w:t>ali</w:t>
      </w:r>
      <w:r w:rsidRPr="00A1721B">
        <w:rPr>
          <w:rFonts w:ascii="Times New Roman" w:hAnsi="Times New Roman"/>
          <w:spacing w:val="-15"/>
        </w:rPr>
        <w:t xml:space="preserve"> </w:t>
      </w:r>
      <w:r w:rsidRPr="00A1721B">
        <w:rPr>
          <w:rFonts w:ascii="Times New Roman" w:hAnsi="Times New Roman"/>
        </w:rPr>
        <w:t>jedrskem</w:t>
      </w:r>
      <w:r w:rsidRPr="00A1721B">
        <w:rPr>
          <w:rFonts w:ascii="Times New Roman" w:hAnsi="Times New Roman"/>
          <w:spacing w:val="-15"/>
        </w:rPr>
        <w:t xml:space="preserve"> </w:t>
      </w:r>
      <w:r w:rsidRPr="00A1721B">
        <w:rPr>
          <w:rFonts w:ascii="Times New Roman" w:hAnsi="Times New Roman"/>
        </w:rPr>
        <w:t>objektu.</w:t>
      </w:r>
      <w:r w:rsidRPr="00A1721B">
        <w:rPr>
          <w:rFonts w:ascii="Times New Roman" w:hAnsi="Times New Roman"/>
          <w:spacing w:val="-15"/>
        </w:rPr>
        <w:t xml:space="preserve"> </w:t>
      </w:r>
      <w:proofErr w:type="spellStart"/>
      <w:r w:rsidRPr="00A1721B">
        <w:rPr>
          <w:rFonts w:ascii="Times New Roman" w:hAnsi="Times New Roman"/>
          <w:lang w:val="it-IT"/>
        </w:rPr>
        <w:t>Vključevati</w:t>
      </w:r>
      <w:proofErr w:type="spellEnd"/>
      <w:r w:rsidRPr="00A1721B">
        <w:rPr>
          <w:rFonts w:ascii="Times New Roman" w:hAnsi="Times New Roman"/>
          <w:spacing w:val="-11"/>
          <w:lang w:val="it-IT"/>
        </w:rPr>
        <w:t xml:space="preserve"> </w:t>
      </w:r>
      <w:r w:rsidRPr="00A1721B">
        <w:rPr>
          <w:rFonts w:ascii="Times New Roman" w:hAnsi="Times New Roman"/>
          <w:lang w:val="it-IT"/>
        </w:rPr>
        <w:t>mora</w:t>
      </w:r>
      <w:r w:rsidRPr="00A1721B">
        <w:rPr>
          <w:rFonts w:ascii="Times New Roman" w:hAnsi="Times New Roman"/>
          <w:spacing w:val="-13"/>
          <w:lang w:val="it-IT"/>
        </w:rPr>
        <w:t xml:space="preserve"> </w:t>
      </w:r>
      <w:proofErr w:type="spellStart"/>
      <w:r w:rsidRPr="00A1721B">
        <w:rPr>
          <w:rFonts w:ascii="Times New Roman" w:hAnsi="Times New Roman"/>
          <w:lang w:val="it-IT"/>
        </w:rPr>
        <w:t>merila</w:t>
      </w:r>
      <w:proofErr w:type="spellEnd"/>
      <w:r w:rsidRPr="00A1721B">
        <w:rPr>
          <w:rFonts w:ascii="Times New Roman" w:hAnsi="Times New Roman"/>
          <w:spacing w:val="-13"/>
          <w:lang w:val="it-IT"/>
        </w:rPr>
        <w:t xml:space="preserve"> </w:t>
      </w:r>
      <w:r w:rsidRPr="00A1721B">
        <w:rPr>
          <w:rFonts w:ascii="Times New Roman" w:hAnsi="Times New Roman"/>
          <w:lang w:val="it-IT"/>
        </w:rPr>
        <w:t>za</w:t>
      </w:r>
      <w:r w:rsidRPr="00A1721B">
        <w:rPr>
          <w:rFonts w:ascii="Times New Roman" w:hAnsi="Times New Roman"/>
          <w:spacing w:val="-13"/>
          <w:lang w:val="it-IT"/>
        </w:rPr>
        <w:t xml:space="preserve"> </w:t>
      </w:r>
      <w:proofErr w:type="spellStart"/>
      <w:r w:rsidRPr="00A1721B">
        <w:rPr>
          <w:rFonts w:ascii="Times New Roman" w:hAnsi="Times New Roman"/>
          <w:lang w:val="it-IT"/>
        </w:rPr>
        <w:t>vrednotenje</w:t>
      </w:r>
      <w:proofErr w:type="spellEnd"/>
      <w:r w:rsidRPr="00A1721B">
        <w:rPr>
          <w:rFonts w:ascii="Times New Roman" w:hAnsi="Times New Roman"/>
          <w:spacing w:val="-13"/>
          <w:lang w:val="it-IT"/>
        </w:rPr>
        <w:t xml:space="preserve"> </w:t>
      </w:r>
      <w:proofErr w:type="spellStart"/>
      <w:r w:rsidRPr="00A1721B">
        <w:rPr>
          <w:rFonts w:ascii="Times New Roman" w:hAnsi="Times New Roman"/>
          <w:lang w:val="it-IT"/>
        </w:rPr>
        <w:t>dogodkov</w:t>
      </w:r>
      <w:proofErr w:type="spellEnd"/>
      <w:r w:rsidRPr="00A1721B">
        <w:rPr>
          <w:rFonts w:ascii="Times New Roman" w:hAnsi="Times New Roman"/>
          <w:spacing w:val="-13"/>
          <w:lang w:val="it-IT"/>
        </w:rPr>
        <w:t xml:space="preserve"> </w:t>
      </w:r>
      <w:proofErr w:type="spellStart"/>
      <w:r w:rsidRPr="00A1721B">
        <w:rPr>
          <w:rFonts w:ascii="Times New Roman" w:hAnsi="Times New Roman"/>
          <w:lang w:val="it-IT"/>
        </w:rPr>
        <w:t>glede</w:t>
      </w:r>
      <w:proofErr w:type="spellEnd"/>
      <w:r w:rsidRPr="00A1721B">
        <w:rPr>
          <w:rFonts w:ascii="Times New Roman" w:hAnsi="Times New Roman"/>
          <w:lang w:val="it-IT"/>
        </w:rPr>
        <w:t xml:space="preserve"> </w:t>
      </w:r>
      <w:proofErr w:type="spellStart"/>
      <w:r w:rsidRPr="00A1721B">
        <w:rPr>
          <w:rFonts w:ascii="Times New Roman" w:hAnsi="Times New Roman"/>
          <w:lang w:val="it-IT"/>
        </w:rPr>
        <w:t>na</w:t>
      </w:r>
      <w:proofErr w:type="spellEnd"/>
      <w:r w:rsidRPr="00A1721B">
        <w:rPr>
          <w:rFonts w:ascii="Times New Roman" w:hAnsi="Times New Roman"/>
          <w:lang w:val="it-IT"/>
        </w:rPr>
        <w:t xml:space="preserve"> </w:t>
      </w:r>
      <w:proofErr w:type="spellStart"/>
      <w:r w:rsidRPr="00A1721B">
        <w:rPr>
          <w:rFonts w:ascii="Times New Roman" w:hAnsi="Times New Roman"/>
          <w:lang w:val="it-IT"/>
        </w:rPr>
        <w:t>njihovo</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pomembnost</w:t>
      </w:r>
      <w:proofErr w:type="spellEnd"/>
      <w:r w:rsidRPr="00A1721B">
        <w:rPr>
          <w:rFonts w:ascii="Times New Roman" w:hAnsi="Times New Roman"/>
          <w:lang w:val="it-IT"/>
        </w:rPr>
        <w:t xml:space="preserve">. V </w:t>
      </w:r>
      <w:proofErr w:type="spellStart"/>
      <w:r w:rsidRPr="00A1721B">
        <w:rPr>
          <w:rFonts w:ascii="Times New Roman" w:hAnsi="Times New Roman"/>
          <w:lang w:val="it-IT"/>
        </w:rPr>
        <w:t>programu</w:t>
      </w:r>
      <w:proofErr w:type="spellEnd"/>
      <w:r w:rsidRPr="00A1721B">
        <w:rPr>
          <w:rFonts w:ascii="Times New Roman" w:hAnsi="Times New Roman"/>
          <w:lang w:val="it-IT"/>
        </w:rPr>
        <w:t xml:space="preserve"> </w:t>
      </w:r>
      <w:proofErr w:type="spellStart"/>
      <w:r w:rsidRPr="00A1721B">
        <w:rPr>
          <w:rFonts w:ascii="Times New Roman" w:hAnsi="Times New Roman"/>
          <w:lang w:val="it-IT"/>
        </w:rPr>
        <w:t>spremljanja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obratovalnih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izkušenj</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biti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določen</w:t>
      </w:r>
      <w:proofErr w:type="spellEnd"/>
      <w:r w:rsidRPr="00A1721B">
        <w:rPr>
          <w:rFonts w:ascii="Times New Roman" w:hAnsi="Times New Roman"/>
          <w:lang w:val="it-IT"/>
        </w:rPr>
        <w:t xml:space="preserve"> </w:t>
      </w:r>
      <w:proofErr w:type="spellStart"/>
      <w:r w:rsidRPr="00A1721B">
        <w:rPr>
          <w:rFonts w:ascii="Times New Roman" w:hAnsi="Times New Roman"/>
          <w:lang w:val="it-IT"/>
        </w:rPr>
        <w:t>tudi</w:t>
      </w:r>
      <w:proofErr w:type="spellEnd"/>
      <w:r w:rsidRPr="00A1721B">
        <w:rPr>
          <w:rFonts w:ascii="Times New Roman" w:hAnsi="Times New Roman"/>
          <w:lang w:val="it-IT"/>
        </w:rPr>
        <w:t xml:space="preserve"> </w:t>
      </w:r>
      <w:proofErr w:type="spellStart"/>
      <w:r w:rsidRPr="00A1721B">
        <w:rPr>
          <w:rFonts w:ascii="Times New Roman" w:hAnsi="Times New Roman"/>
          <w:lang w:val="it-IT"/>
        </w:rPr>
        <w:t>rok</w:t>
      </w:r>
      <w:proofErr w:type="spellEnd"/>
      <w:r w:rsidRPr="00A1721B">
        <w:rPr>
          <w:rFonts w:ascii="Times New Roman" w:hAnsi="Times New Roman"/>
          <w:lang w:val="it-IT"/>
        </w:rPr>
        <w:t xml:space="preserve"> za </w:t>
      </w:r>
      <w:proofErr w:type="spellStart"/>
      <w:r w:rsidRPr="00A1721B">
        <w:rPr>
          <w:rFonts w:ascii="Times New Roman" w:hAnsi="Times New Roman"/>
          <w:lang w:val="it-IT"/>
        </w:rPr>
        <w:t>izdelavo</w:t>
      </w:r>
      <w:proofErr w:type="spellEnd"/>
      <w:r w:rsidRPr="00A1721B">
        <w:rPr>
          <w:rFonts w:ascii="Times New Roman" w:hAnsi="Times New Roman"/>
          <w:lang w:val="it-IT"/>
        </w:rPr>
        <w:t xml:space="preserve"> </w:t>
      </w:r>
      <w:proofErr w:type="spellStart"/>
      <w:r w:rsidRPr="00A1721B">
        <w:rPr>
          <w:rFonts w:ascii="Times New Roman" w:hAnsi="Times New Roman"/>
          <w:lang w:val="it-IT"/>
        </w:rPr>
        <w:t>analize</w:t>
      </w:r>
      <w:proofErr w:type="spellEnd"/>
      <w:r w:rsidRPr="00A1721B">
        <w:rPr>
          <w:rFonts w:ascii="Times New Roman" w:hAnsi="Times New Roman"/>
          <w:lang w:val="it-IT"/>
        </w:rPr>
        <w:t xml:space="preserve">, </w:t>
      </w:r>
      <w:proofErr w:type="spellStart"/>
      <w:r w:rsidRPr="00A1721B">
        <w:rPr>
          <w:rFonts w:ascii="Times New Roman" w:hAnsi="Times New Roman"/>
          <w:lang w:val="it-IT"/>
        </w:rPr>
        <w:t>ki</w:t>
      </w:r>
      <w:proofErr w:type="spellEnd"/>
      <w:r w:rsidRPr="00A1721B">
        <w:rPr>
          <w:rFonts w:ascii="Times New Roman" w:hAnsi="Times New Roman"/>
          <w:lang w:val="it-IT"/>
        </w:rPr>
        <w:t xml:space="preserve"> je </w:t>
      </w:r>
      <w:proofErr w:type="spellStart"/>
      <w:r w:rsidRPr="00A1721B">
        <w:rPr>
          <w:rFonts w:ascii="Times New Roman" w:hAnsi="Times New Roman"/>
          <w:lang w:val="it-IT"/>
        </w:rPr>
        <w:t>odvisen</w:t>
      </w:r>
      <w:proofErr w:type="spellEnd"/>
      <w:r w:rsidRPr="00A1721B">
        <w:rPr>
          <w:rFonts w:ascii="Times New Roman" w:hAnsi="Times New Roman"/>
          <w:lang w:val="it-IT"/>
        </w:rPr>
        <w:t xml:space="preserve"> od </w:t>
      </w:r>
      <w:proofErr w:type="spellStart"/>
      <w:r w:rsidRPr="00A1721B">
        <w:rPr>
          <w:rFonts w:ascii="Times New Roman" w:hAnsi="Times New Roman"/>
          <w:lang w:val="it-IT"/>
        </w:rPr>
        <w:t>pomembnosti</w:t>
      </w:r>
      <w:proofErr w:type="spellEnd"/>
      <w:r w:rsidRPr="00A1721B">
        <w:rPr>
          <w:rFonts w:ascii="Times New Roman" w:hAnsi="Times New Roman"/>
          <w:spacing w:val="-2"/>
          <w:lang w:val="it-IT"/>
        </w:rPr>
        <w:t xml:space="preserve"> </w:t>
      </w:r>
      <w:proofErr w:type="spellStart"/>
      <w:r w:rsidRPr="00A1721B">
        <w:rPr>
          <w:rFonts w:ascii="Times New Roman" w:hAnsi="Times New Roman"/>
          <w:lang w:val="it-IT"/>
        </w:rPr>
        <w:t>dogodka</w:t>
      </w:r>
      <w:proofErr w:type="spellEnd"/>
      <w:r w:rsidRPr="00A1721B">
        <w:rPr>
          <w:rFonts w:ascii="Times New Roman" w:hAnsi="Times New Roman"/>
          <w:lang w:val="it-IT"/>
        </w:rPr>
        <w:t>.</w:t>
      </w:r>
    </w:p>
    <w:p w14:paraId="5AFBDD00" w14:textId="77777777" w:rsidR="00F224C1" w:rsidRPr="00A1721B" w:rsidRDefault="00F224C1" w:rsidP="005107B5">
      <w:pPr>
        <w:pStyle w:val="Odstavekseznama"/>
        <w:widowControl w:val="0"/>
        <w:numPr>
          <w:ilvl w:val="0"/>
          <w:numId w:val="77"/>
        </w:numPr>
        <w:tabs>
          <w:tab w:val="left" w:pos="479"/>
        </w:tabs>
        <w:overflowPunct/>
        <w:adjustRightInd/>
        <w:spacing w:before="58"/>
        <w:ind w:right="112"/>
        <w:textAlignment w:val="auto"/>
        <w:rPr>
          <w:rFonts w:ascii="Times New Roman" w:hAnsi="Times New Roman"/>
          <w:lang w:val="it-IT"/>
        </w:rPr>
      </w:pPr>
      <w:proofErr w:type="spellStart"/>
      <w:r w:rsidRPr="00A1721B">
        <w:rPr>
          <w:rFonts w:ascii="Times New Roman" w:hAnsi="Times New Roman"/>
          <w:lang w:val="it-IT"/>
        </w:rPr>
        <w:t>Obratovalne</w:t>
      </w:r>
      <w:proofErr w:type="spellEnd"/>
      <w:r w:rsidRPr="00A1721B">
        <w:rPr>
          <w:rFonts w:ascii="Times New Roman" w:hAnsi="Times New Roman"/>
          <w:spacing w:val="-13"/>
          <w:lang w:val="it-IT"/>
        </w:rPr>
        <w:t xml:space="preserve"> </w:t>
      </w:r>
      <w:proofErr w:type="spellStart"/>
      <w:r w:rsidRPr="00A1721B">
        <w:rPr>
          <w:rFonts w:ascii="Times New Roman" w:hAnsi="Times New Roman"/>
          <w:lang w:val="it-IT"/>
        </w:rPr>
        <w:t>izkušnje</w:t>
      </w:r>
      <w:proofErr w:type="spellEnd"/>
      <w:r w:rsidRPr="00A1721B">
        <w:rPr>
          <w:rFonts w:ascii="Times New Roman" w:hAnsi="Times New Roman"/>
          <w:spacing w:val="-14"/>
          <w:lang w:val="it-IT"/>
        </w:rPr>
        <w:t xml:space="preserve"> </w:t>
      </w:r>
      <w:proofErr w:type="spellStart"/>
      <w:r w:rsidRPr="00A1721B">
        <w:rPr>
          <w:rFonts w:ascii="Times New Roman" w:hAnsi="Times New Roman"/>
          <w:lang w:val="it-IT"/>
        </w:rPr>
        <w:t>iz</w:t>
      </w:r>
      <w:proofErr w:type="spellEnd"/>
      <w:r w:rsidRPr="00A1721B">
        <w:rPr>
          <w:rFonts w:ascii="Times New Roman" w:hAnsi="Times New Roman"/>
          <w:spacing w:val="-15"/>
          <w:lang w:val="it-IT"/>
        </w:rPr>
        <w:t xml:space="preserve"> </w:t>
      </w:r>
      <w:proofErr w:type="spellStart"/>
      <w:r w:rsidRPr="00A1721B">
        <w:rPr>
          <w:rFonts w:ascii="Times New Roman" w:hAnsi="Times New Roman"/>
          <w:lang w:val="it-IT"/>
        </w:rPr>
        <w:t>prejšnjega</w:t>
      </w:r>
      <w:proofErr w:type="spellEnd"/>
      <w:r w:rsidRPr="00A1721B">
        <w:rPr>
          <w:rFonts w:ascii="Times New Roman" w:hAnsi="Times New Roman"/>
          <w:spacing w:val="-13"/>
          <w:lang w:val="it-IT"/>
        </w:rPr>
        <w:t xml:space="preserve"> </w:t>
      </w:r>
      <w:proofErr w:type="spellStart"/>
      <w:r w:rsidRPr="00A1721B">
        <w:rPr>
          <w:rFonts w:ascii="Times New Roman" w:hAnsi="Times New Roman"/>
          <w:lang w:val="it-IT"/>
        </w:rPr>
        <w:t>odstavka</w:t>
      </w:r>
      <w:proofErr w:type="spellEnd"/>
      <w:r w:rsidRPr="00A1721B">
        <w:rPr>
          <w:rFonts w:ascii="Times New Roman" w:hAnsi="Times New Roman"/>
          <w:lang w:val="it-IT"/>
        </w:rPr>
        <w:t>,</w:t>
      </w:r>
      <w:r w:rsidRPr="00A1721B">
        <w:rPr>
          <w:rFonts w:ascii="Times New Roman" w:hAnsi="Times New Roman"/>
          <w:spacing w:val="-13"/>
          <w:lang w:val="it-IT"/>
        </w:rPr>
        <w:t xml:space="preserve"> </w:t>
      </w:r>
      <w:proofErr w:type="spellStart"/>
      <w:r w:rsidRPr="00A1721B">
        <w:rPr>
          <w:rFonts w:ascii="Times New Roman" w:hAnsi="Times New Roman"/>
          <w:lang w:val="it-IT"/>
        </w:rPr>
        <w:t>ki</w:t>
      </w:r>
      <w:proofErr w:type="spellEnd"/>
      <w:r w:rsidRPr="00A1721B">
        <w:rPr>
          <w:rFonts w:ascii="Times New Roman" w:hAnsi="Times New Roman"/>
          <w:spacing w:val="-12"/>
          <w:lang w:val="it-IT"/>
        </w:rPr>
        <w:t xml:space="preserve"> </w:t>
      </w:r>
      <w:r w:rsidRPr="00A1721B">
        <w:rPr>
          <w:rFonts w:ascii="Times New Roman" w:hAnsi="Times New Roman"/>
          <w:lang w:val="it-IT"/>
        </w:rPr>
        <w:t>so</w:t>
      </w:r>
      <w:r w:rsidRPr="00A1721B">
        <w:rPr>
          <w:rFonts w:ascii="Times New Roman" w:hAnsi="Times New Roman"/>
          <w:spacing w:val="-12"/>
          <w:lang w:val="it-IT"/>
        </w:rPr>
        <w:t xml:space="preserve"> </w:t>
      </w:r>
      <w:proofErr w:type="spellStart"/>
      <w:r w:rsidRPr="00A1721B">
        <w:rPr>
          <w:rFonts w:ascii="Times New Roman" w:hAnsi="Times New Roman"/>
          <w:lang w:val="it-IT"/>
        </w:rPr>
        <w:t>pomembne</w:t>
      </w:r>
      <w:proofErr w:type="spellEnd"/>
      <w:r w:rsidRPr="00A1721B">
        <w:rPr>
          <w:rFonts w:ascii="Times New Roman" w:hAnsi="Times New Roman"/>
          <w:spacing w:val="-13"/>
          <w:lang w:val="it-IT"/>
        </w:rPr>
        <w:t xml:space="preserve"> </w:t>
      </w:r>
      <w:r w:rsidRPr="00A1721B">
        <w:rPr>
          <w:rFonts w:ascii="Times New Roman" w:hAnsi="Times New Roman"/>
          <w:lang w:val="it-IT"/>
        </w:rPr>
        <w:t>za</w:t>
      </w:r>
      <w:r w:rsidRPr="00A1721B">
        <w:rPr>
          <w:rFonts w:ascii="Times New Roman" w:hAnsi="Times New Roman"/>
          <w:spacing w:val="-13"/>
          <w:lang w:val="it-IT"/>
        </w:rPr>
        <w:t xml:space="preserve"> </w:t>
      </w:r>
      <w:proofErr w:type="spellStart"/>
      <w:r w:rsidRPr="00A1721B">
        <w:rPr>
          <w:rFonts w:ascii="Times New Roman" w:hAnsi="Times New Roman"/>
          <w:lang w:val="it-IT"/>
        </w:rPr>
        <w:t>sevalno</w:t>
      </w:r>
      <w:proofErr w:type="spellEnd"/>
      <w:r w:rsidRPr="00A1721B">
        <w:rPr>
          <w:rFonts w:ascii="Times New Roman" w:hAnsi="Times New Roman"/>
          <w:spacing w:val="-13"/>
          <w:lang w:val="it-IT"/>
        </w:rPr>
        <w:t xml:space="preserve"> </w:t>
      </w:r>
      <w:r w:rsidRPr="00A1721B">
        <w:rPr>
          <w:rFonts w:ascii="Times New Roman" w:hAnsi="Times New Roman"/>
          <w:lang w:val="it-IT"/>
        </w:rPr>
        <w:t>ali</w:t>
      </w:r>
      <w:r w:rsidRPr="00A1721B">
        <w:rPr>
          <w:rFonts w:ascii="Times New Roman" w:hAnsi="Times New Roman"/>
          <w:spacing w:val="-15"/>
          <w:lang w:val="it-IT"/>
        </w:rPr>
        <w:t xml:space="preserve"> </w:t>
      </w:r>
      <w:proofErr w:type="spellStart"/>
      <w:r w:rsidRPr="00A1721B">
        <w:rPr>
          <w:rFonts w:ascii="Times New Roman" w:hAnsi="Times New Roman"/>
          <w:lang w:val="it-IT"/>
        </w:rPr>
        <w:t>jedrsko</w:t>
      </w:r>
      <w:proofErr w:type="spellEnd"/>
      <w:r w:rsidRPr="00A1721B">
        <w:rPr>
          <w:rFonts w:ascii="Times New Roman" w:hAnsi="Times New Roman"/>
          <w:spacing w:val="-13"/>
          <w:lang w:val="it-IT"/>
        </w:rPr>
        <w:t xml:space="preserve"> </w:t>
      </w:r>
      <w:proofErr w:type="spellStart"/>
      <w:r w:rsidRPr="00A1721B">
        <w:rPr>
          <w:rFonts w:ascii="Times New Roman" w:hAnsi="Times New Roman"/>
          <w:lang w:val="it-IT"/>
        </w:rPr>
        <w:t>varnost</w:t>
      </w:r>
      <w:proofErr w:type="spellEnd"/>
      <w:r w:rsidRPr="00A1721B">
        <w:rPr>
          <w:rFonts w:ascii="Times New Roman" w:hAnsi="Times New Roman"/>
          <w:lang w:val="it-IT"/>
        </w:rPr>
        <w:t>,</w:t>
      </w:r>
      <w:r w:rsidRPr="00A1721B">
        <w:rPr>
          <w:rFonts w:ascii="Times New Roman" w:hAnsi="Times New Roman"/>
          <w:spacing w:val="-15"/>
          <w:lang w:val="it-IT"/>
        </w:rPr>
        <w:t xml:space="preserve"> </w:t>
      </w:r>
      <w:r w:rsidRPr="00A1721B">
        <w:rPr>
          <w:rFonts w:ascii="Times New Roman" w:hAnsi="Times New Roman"/>
          <w:lang w:val="it-IT"/>
        </w:rPr>
        <w:t>je</w:t>
      </w:r>
      <w:r w:rsidRPr="00A1721B">
        <w:rPr>
          <w:rFonts w:ascii="Times New Roman" w:hAnsi="Times New Roman"/>
          <w:spacing w:val="-12"/>
          <w:lang w:val="it-IT"/>
        </w:rPr>
        <w:t xml:space="preserve"> </w:t>
      </w:r>
      <w:proofErr w:type="spellStart"/>
      <w:r w:rsidRPr="00A1721B">
        <w:rPr>
          <w:rFonts w:ascii="Times New Roman" w:hAnsi="Times New Roman"/>
          <w:lang w:val="it-IT"/>
        </w:rPr>
        <w:t>treba</w:t>
      </w:r>
      <w:proofErr w:type="spellEnd"/>
      <w:r w:rsidRPr="00A1721B">
        <w:rPr>
          <w:rFonts w:ascii="Times New Roman" w:hAnsi="Times New Roman"/>
          <w:lang w:val="it-IT"/>
        </w:rPr>
        <w:t xml:space="preserve"> </w:t>
      </w:r>
      <w:proofErr w:type="spellStart"/>
      <w:r w:rsidRPr="00A1721B">
        <w:rPr>
          <w:rFonts w:ascii="Times New Roman" w:hAnsi="Times New Roman"/>
          <w:lang w:val="it-IT"/>
        </w:rPr>
        <w:t>ovrednotiti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čim</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prej</w:t>
      </w:r>
      <w:proofErr w:type="spellEnd"/>
      <w:r w:rsidRPr="00A1721B">
        <w:rPr>
          <w:rFonts w:ascii="Times New Roman" w:hAnsi="Times New Roman"/>
          <w:lang w:val="it-IT"/>
        </w:rPr>
        <w:t xml:space="preserve"> </w:t>
      </w:r>
      <w:proofErr w:type="spellStart"/>
      <w:r w:rsidRPr="00A1721B">
        <w:rPr>
          <w:rFonts w:ascii="Times New Roman" w:hAnsi="Times New Roman"/>
          <w:lang w:val="it-IT"/>
        </w:rPr>
        <w:t>zaradi</w:t>
      </w:r>
      <w:proofErr w:type="spellEnd"/>
      <w:r w:rsidRPr="00A1721B">
        <w:rPr>
          <w:rFonts w:ascii="Times New Roman" w:hAnsi="Times New Roman"/>
          <w:lang w:val="it-IT"/>
        </w:rPr>
        <w:t xml:space="preserve"> </w:t>
      </w:r>
      <w:proofErr w:type="spellStart"/>
      <w:r w:rsidRPr="00A1721B">
        <w:rPr>
          <w:rFonts w:ascii="Times New Roman" w:hAnsi="Times New Roman"/>
          <w:lang w:val="it-IT"/>
        </w:rPr>
        <w:t>nujnosti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uvedbe</w:t>
      </w:r>
      <w:proofErr w:type="spellEnd"/>
      <w:r w:rsidRPr="00A1721B">
        <w:rPr>
          <w:rFonts w:ascii="Times New Roman" w:hAnsi="Times New Roman"/>
          <w:lang w:val="it-IT"/>
        </w:rPr>
        <w:t xml:space="preserve"> </w:t>
      </w:r>
      <w:proofErr w:type="spellStart"/>
      <w:r w:rsidRPr="00A1721B">
        <w:rPr>
          <w:rFonts w:ascii="Times New Roman" w:hAnsi="Times New Roman"/>
          <w:lang w:val="it-IT"/>
        </w:rPr>
        <w:t>takojšnjih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popravljalnih</w:t>
      </w:r>
      <w:proofErr w:type="spellEnd"/>
      <w:r w:rsidRPr="00A1721B">
        <w:rPr>
          <w:rFonts w:ascii="Times New Roman" w:hAnsi="Times New Roman"/>
          <w:spacing w:val="-6"/>
          <w:lang w:val="it-IT"/>
        </w:rPr>
        <w:t xml:space="preserve"> </w:t>
      </w:r>
      <w:proofErr w:type="spellStart"/>
      <w:r w:rsidRPr="00A1721B">
        <w:rPr>
          <w:rFonts w:ascii="Times New Roman" w:hAnsi="Times New Roman"/>
          <w:lang w:val="it-IT"/>
        </w:rPr>
        <w:t>ukrepov</w:t>
      </w:r>
      <w:proofErr w:type="spellEnd"/>
      <w:r w:rsidRPr="00A1721B">
        <w:rPr>
          <w:rFonts w:ascii="Times New Roman" w:hAnsi="Times New Roman"/>
          <w:lang w:val="it-IT"/>
        </w:rPr>
        <w:t>.</w:t>
      </w:r>
    </w:p>
    <w:p w14:paraId="0B5A289D" w14:textId="77777777" w:rsidR="00F224C1" w:rsidRPr="00A1721B" w:rsidRDefault="00F224C1" w:rsidP="005107B5">
      <w:pPr>
        <w:pStyle w:val="Odstavekseznama"/>
        <w:widowControl w:val="0"/>
        <w:numPr>
          <w:ilvl w:val="0"/>
          <w:numId w:val="77"/>
        </w:numPr>
        <w:tabs>
          <w:tab w:val="left" w:pos="479"/>
        </w:tabs>
        <w:overflowPunct/>
        <w:adjustRightInd/>
        <w:spacing w:before="61"/>
        <w:ind w:right="113"/>
        <w:textAlignment w:val="auto"/>
        <w:rPr>
          <w:rFonts w:ascii="Times New Roman" w:hAnsi="Times New Roman"/>
          <w:lang w:val="it-IT"/>
        </w:rPr>
      </w:pPr>
      <w:r w:rsidRPr="00A1721B">
        <w:rPr>
          <w:rFonts w:ascii="Times New Roman" w:hAnsi="Times New Roman"/>
          <w:lang w:val="it-IT"/>
        </w:rPr>
        <w:t xml:space="preserve">Program </w:t>
      </w:r>
      <w:proofErr w:type="spellStart"/>
      <w:r w:rsidRPr="00A1721B">
        <w:rPr>
          <w:rFonts w:ascii="Times New Roman" w:hAnsi="Times New Roman"/>
          <w:lang w:val="it-IT"/>
        </w:rPr>
        <w:t>spremljanja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obratovalnih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izkušenj</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omogočiti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prepoznavanje</w:t>
      </w:r>
      <w:proofErr w:type="spellEnd"/>
      <w:r w:rsidRPr="00A1721B">
        <w:rPr>
          <w:rFonts w:ascii="Times New Roman" w:hAnsi="Times New Roman"/>
          <w:lang w:val="it-IT"/>
        </w:rPr>
        <w:t xml:space="preserve"> </w:t>
      </w:r>
      <w:proofErr w:type="spellStart"/>
      <w:r w:rsidRPr="00A1721B">
        <w:rPr>
          <w:rFonts w:ascii="Times New Roman" w:hAnsi="Times New Roman"/>
          <w:lang w:val="it-IT"/>
        </w:rPr>
        <w:t>dogodkov</w:t>
      </w:r>
      <w:proofErr w:type="spellEnd"/>
      <w:r w:rsidRPr="00A1721B">
        <w:rPr>
          <w:rFonts w:ascii="Times New Roman" w:hAnsi="Times New Roman"/>
          <w:lang w:val="it-IT"/>
        </w:rPr>
        <w:t xml:space="preserve">, </w:t>
      </w:r>
      <w:proofErr w:type="spellStart"/>
      <w:r w:rsidRPr="00A1721B">
        <w:rPr>
          <w:rFonts w:ascii="Times New Roman" w:hAnsi="Times New Roman"/>
          <w:lang w:val="it-IT"/>
        </w:rPr>
        <w:t>ki</w:t>
      </w:r>
      <w:proofErr w:type="spellEnd"/>
      <w:r w:rsidRPr="00A1721B">
        <w:rPr>
          <w:rFonts w:ascii="Times New Roman" w:hAnsi="Times New Roman"/>
          <w:lang w:val="it-IT"/>
        </w:rPr>
        <w:t xml:space="preserve"> so se </w:t>
      </w:r>
      <w:proofErr w:type="spellStart"/>
      <w:r w:rsidRPr="00A1721B">
        <w:rPr>
          <w:rFonts w:ascii="Times New Roman" w:hAnsi="Times New Roman"/>
          <w:lang w:val="it-IT"/>
        </w:rPr>
        <w:t>že</w:t>
      </w:r>
      <w:proofErr w:type="spellEnd"/>
      <w:r w:rsidRPr="00A1721B">
        <w:rPr>
          <w:rFonts w:ascii="Times New Roman" w:hAnsi="Times New Roman"/>
          <w:lang w:val="it-IT"/>
        </w:rPr>
        <w:t xml:space="preserve"> </w:t>
      </w:r>
      <w:proofErr w:type="spellStart"/>
      <w:r w:rsidRPr="00A1721B">
        <w:rPr>
          <w:rFonts w:ascii="Times New Roman" w:hAnsi="Times New Roman"/>
          <w:lang w:val="it-IT"/>
        </w:rPr>
        <w:t>zgodili</w:t>
      </w:r>
      <w:proofErr w:type="spellEnd"/>
      <w:r w:rsidRPr="00A1721B">
        <w:rPr>
          <w:rFonts w:ascii="Times New Roman" w:hAnsi="Times New Roman"/>
          <w:lang w:val="it-IT"/>
        </w:rPr>
        <w:t xml:space="preserve">, </w:t>
      </w:r>
      <w:proofErr w:type="spellStart"/>
      <w:r w:rsidRPr="00A1721B">
        <w:rPr>
          <w:rFonts w:ascii="Times New Roman" w:hAnsi="Times New Roman"/>
          <w:lang w:val="it-IT"/>
        </w:rPr>
        <w:t>vendar</w:t>
      </w:r>
      <w:proofErr w:type="spellEnd"/>
      <w:r w:rsidRPr="00A1721B">
        <w:rPr>
          <w:rFonts w:ascii="Times New Roman" w:hAnsi="Times New Roman"/>
          <w:lang w:val="it-IT"/>
        </w:rPr>
        <w:t xml:space="preserve"> </w:t>
      </w:r>
      <w:proofErr w:type="spellStart"/>
      <w:r w:rsidRPr="00A1721B">
        <w:rPr>
          <w:rFonts w:ascii="Times New Roman" w:hAnsi="Times New Roman"/>
          <w:lang w:val="it-IT"/>
        </w:rPr>
        <w:t>njihove</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posledice</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pri</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poslabšanju</w:t>
      </w:r>
      <w:proofErr w:type="spellEnd"/>
      <w:r w:rsidRPr="00A1721B">
        <w:rPr>
          <w:rFonts w:ascii="Times New Roman" w:hAnsi="Times New Roman"/>
          <w:lang w:val="it-IT"/>
        </w:rPr>
        <w:t xml:space="preserve"> </w:t>
      </w:r>
      <w:proofErr w:type="spellStart"/>
      <w:r w:rsidRPr="00A1721B">
        <w:rPr>
          <w:rFonts w:ascii="Times New Roman" w:hAnsi="Times New Roman"/>
          <w:lang w:val="it-IT"/>
        </w:rPr>
        <w:t>sevalne</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jedrske</w:t>
      </w:r>
      <w:proofErr w:type="spellEnd"/>
      <w:r w:rsidRPr="00A1721B">
        <w:rPr>
          <w:rFonts w:ascii="Times New Roman" w:hAnsi="Times New Roman"/>
          <w:lang w:val="it-IT"/>
        </w:rPr>
        <w:t xml:space="preserve"> </w:t>
      </w:r>
      <w:proofErr w:type="spellStart"/>
      <w:r w:rsidRPr="00A1721B">
        <w:rPr>
          <w:rFonts w:ascii="Times New Roman" w:hAnsi="Times New Roman"/>
          <w:lang w:val="it-IT"/>
        </w:rPr>
        <w:t>varnosti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še</w:t>
      </w:r>
      <w:proofErr w:type="spellEnd"/>
      <w:r w:rsidRPr="00A1721B">
        <w:rPr>
          <w:rFonts w:ascii="Times New Roman" w:hAnsi="Times New Roman"/>
          <w:lang w:val="it-IT"/>
        </w:rPr>
        <w:t xml:space="preserve"> </w:t>
      </w:r>
      <w:proofErr w:type="spellStart"/>
      <w:r w:rsidRPr="00A1721B">
        <w:rPr>
          <w:rFonts w:ascii="Times New Roman" w:hAnsi="Times New Roman"/>
          <w:lang w:val="it-IT"/>
        </w:rPr>
        <w:t>niso</w:t>
      </w:r>
      <w:proofErr w:type="spellEnd"/>
      <w:r w:rsidRPr="00A1721B">
        <w:rPr>
          <w:rFonts w:ascii="Times New Roman" w:hAnsi="Times New Roman"/>
          <w:lang w:val="it-IT"/>
        </w:rPr>
        <w:t xml:space="preserve"> </w:t>
      </w:r>
      <w:proofErr w:type="spellStart"/>
      <w:r w:rsidRPr="00A1721B">
        <w:rPr>
          <w:rFonts w:ascii="Times New Roman" w:hAnsi="Times New Roman"/>
          <w:lang w:val="it-IT"/>
        </w:rPr>
        <w:t>opazne</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prepoznavanje</w:t>
      </w:r>
      <w:proofErr w:type="spellEnd"/>
      <w:r w:rsidRPr="00A1721B">
        <w:rPr>
          <w:rFonts w:ascii="Times New Roman" w:hAnsi="Times New Roman"/>
          <w:lang w:val="it-IT"/>
        </w:rPr>
        <w:t xml:space="preserve"> </w:t>
      </w:r>
      <w:proofErr w:type="spellStart"/>
      <w:r w:rsidRPr="00A1721B">
        <w:rPr>
          <w:rFonts w:ascii="Times New Roman" w:hAnsi="Times New Roman"/>
          <w:lang w:val="it-IT"/>
        </w:rPr>
        <w:t>možnih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znanilcev</w:t>
      </w:r>
      <w:proofErr w:type="spellEnd"/>
      <w:r w:rsidRPr="00A1721B">
        <w:rPr>
          <w:rFonts w:ascii="Times New Roman" w:hAnsi="Times New Roman"/>
          <w:lang w:val="it-IT"/>
        </w:rPr>
        <w:t xml:space="preserve"> </w:t>
      </w:r>
      <w:proofErr w:type="spellStart"/>
      <w:r w:rsidRPr="00A1721B">
        <w:rPr>
          <w:rFonts w:ascii="Times New Roman" w:hAnsi="Times New Roman"/>
          <w:lang w:val="it-IT"/>
        </w:rPr>
        <w:t>dogodkov</w:t>
      </w:r>
      <w:proofErr w:type="spellEnd"/>
      <w:r w:rsidRPr="00A1721B">
        <w:rPr>
          <w:rFonts w:ascii="Times New Roman" w:hAnsi="Times New Roman"/>
          <w:lang w:val="it-IT"/>
        </w:rPr>
        <w:t xml:space="preserve"> in </w:t>
      </w:r>
      <w:proofErr w:type="spellStart"/>
      <w:r w:rsidRPr="00A1721B">
        <w:rPr>
          <w:rFonts w:ascii="Times New Roman" w:hAnsi="Times New Roman"/>
          <w:lang w:val="it-IT"/>
        </w:rPr>
        <w:t>možnega</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poslabšanja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sevalne</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jedrske</w:t>
      </w:r>
      <w:proofErr w:type="spellEnd"/>
      <w:r w:rsidRPr="00A1721B">
        <w:rPr>
          <w:rFonts w:ascii="Times New Roman" w:hAnsi="Times New Roman"/>
          <w:lang w:val="it-IT"/>
        </w:rPr>
        <w:t xml:space="preserve"> </w:t>
      </w:r>
      <w:proofErr w:type="spellStart"/>
      <w:r w:rsidRPr="00A1721B">
        <w:rPr>
          <w:rFonts w:ascii="Times New Roman" w:hAnsi="Times New Roman"/>
          <w:lang w:val="it-IT"/>
        </w:rPr>
        <w:t>varnosti</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zmanjšanja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varnostnih</w:t>
      </w:r>
      <w:proofErr w:type="spellEnd"/>
      <w:r w:rsidRPr="00A1721B">
        <w:rPr>
          <w:rFonts w:ascii="Times New Roman" w:hAnsi="Times New Roman"/>
          <w:spacing w:val="-1"/>
          <w:lang w:val="it-IT"/>
        </w:rPr>
        <w:t xml:space="preserve"> </w:t>
      </w:r>
      <w:proofErr w:type="spellStart"/>
      <w:r w:rsidRPr="00A1721B">
        <w:rPr>
          <w:rFonts w:ascii="Times New Roman" w:hAnsi="Times New Roman"/>
          <w:lang w:val="it-IT"/>
        </w:rPr>
        <w:t>rezerv</w:t>
      </w:r>
      <w:proofErr w:type="spellEnd"/>
      <w:r w:rsidRPr="00A1721B">
        <w:rPr>
          <w:rFonts w:ascii="Times New Roman" w:hAnsi="Times New Roman"/>
          <w:lang w:val="it-IT"/>
        </w:rPr>
        <w:t>.</w:t>
      </w:r>
    </w:p>
    <w:p w14:paraId="1CD4B9D2" w14:textId="77777777" w:rsidR="00F224C1" w:rsidRPr="00A1721B" w:rsidRDefault="00F224C1" w:rsidP="005107B5">
      <w:pPr>
        <w:pStyle w:val="Odstavekseznama"/>
        <w:widowControl w:val="0"/>
        <w:numPr>
          <w:ilvl w:val="0"/>
          <w:numId w:val="77"/>
        </w:numPr>
        <w:tabs>
          <w:tab w:val="left" w:pos="479"/>
        </w:tabs>
        <w:overflowPunct/>
        <w:adjustRightInd/>
        <w:spacing w:before="61"/>
        <w:ind w:right="118"/>
        <w:textAlignment w:val="auto"/>
        <w:rPr>
          <w:rFonts w:ascii="Times New Roman" w:hAnsi="Times New Roman"/>
          <w:lang w:val="it-IT"/>
        </w:rPr>
      </w:pPr>
      <w:r w:rsidRPr="00A1721B">
        <w:rPr>
          <w:rFonts w:ascii="Times New Roman" w:hAnsi="Times New Roman"/>
          <w:lang w:val="it-IT"/>
        </w:rPr>
        <w:t xml:space="preserve">Program </w:t>
      </w:r>
      <w:proofErr w:type="spellStart"/>
      <w:r w:rsidRPr="00A1721B">
        <w:rPr>
          <w:rFonts w:ascii="Times New Roman" w:hAnsi="Times New Roman"/>
          <w:lang w:val="it-IT"/>
        </w:rPr>
        <w:t>spremljanja</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obratovalnih</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izkušenj</w:t>
      </w:r>
      <w:proofErr w:type="spellEnd"/>
      <w:r w:rsidRPr="00A1721B">
        <w:rPr>
          <w:rFonts w:ascii="Times New Roman" w:hAnsi="Times New Roman"/>
          <w:lang w:val="it-IT"/>
        </w:rPr>
        <w:t xml:space="preserve"> mora </w:t>
      </w:r>
      <w:proofErr w:type="spellStart"/>
      <w:r w:rsidRPr="00A1721B">
        <w:rPr>
          <w:rFonts w:ascii="Times New Roman" w:hAnsi="Times New Roman"/>
          <w:lang w:val="it-IT"/>
        </w:rPr>
        <w:t>vključevati</w:t>
      </w:r>
      <w:proofErr w:type="spellEnd"/>
      <w:r w:rsidRPr="00A1721B">
        <w:rPr>
          <w:rFonts w:ascii="Times New Roman" w:hAnsi="Times New Roman"/>
          <w:lang w:val="it-IT"/>
        </w:rPr>
        <w:t xml:space="preserve"> </w:t>
      </w:r>
      <w:proofErr w:type="spellStart"/>
      <w:r w:rsidRPr="00A1721B">
        <w:rPr>
          <w:rFonts w:ascii="Times New Roman" w:hAnsi="Times New Roman"/>
          <w:lang w:val="it-IT"/>
        </w:rPr>
        <w:t>tudi</w:t>
      </w:r>
      <w:proofErr w:type="spellEnd"/>
      <w:r w:rsidRPr="00A1721B">
        <w:rPr>
          <w:rFonts w:ascii="Times New Roman" w:hAnsi="Times New Roman"/>
          <w:lang w:val="it-IT"/>
        </w:rPr>
        <w:t xml:space="preserve"> </w:t>
      </w:r>
      <w:proofErr w:type="spellStart"/>
      <w:r w:rsidRPr="00A1721B">
        <w:rPr>
          <w:rFonts w:ascii="Times New Roman" w:hAnsi="Times New Roman"/>
          <w:lang w:val="it-IT"/>
        </w:rPr>
        <w:t>spremljanje</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izkušenj</w:t>
      </w:r>
      <w:proofErr w:type="spellEnd"/>
      <w:r w:rsidRPr="00A1721B">
        <w:rPr>
          <w:rFonts w:ascii="Times New Roman" w:hAnsi="Times New Roman"/>
          <w:lang w:val="it-IT"/>
        </w:rPr>
        <w:t xml:space="preserve"> v </w:t>
      </w:r>
      <w:proofErr w:type="spellStart"/>
      <w:r w:rsidRPr="00A1721B">
        <w:rPr>
          <w:rFonts w:ascii="Times New Roman" w:hAnsi="Times New Roman"/>
          <w:lang w:val="it-IT"/>
        </w:rPr>
        <w:t>zvezi</w:t>
      </w:r>
      <w:proofErr w:type="spellEnd"/>
      <w:r w:rsidRPr="00A1721B">
        <w:rPr>
          <w:rFonts w:ascii="Times New Roman" w:hAnsi="Times New Roman"/>
          <w:lang w:val="it-IT"/>
        </w:rPr>
        <w:t xml:space="preserve"> s </w:t>
      </w:r>
      <w:proofErr w:type="spellStart"/>
      <w:r w:rsidRPr="00A1721B">
        <w:rPr>
          <w:rFonts w:ascii="Times New Roman" w:hAnsi="Times New Roman"/>
          <w:lang w:val="it-IT"/>
        </w:rPr>
        <w:t>pomembnimi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izrednimi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dogodki</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pri</w:t>
      </w:r>
      <w:proofErr w:type="spellEnd"/>
      <w:r w:rsidRPr="00A1721B">
        <w:rPr>
          <w:rFonts w:ascii="Times New Roman" w:hAnsi="Times New Roman"/>
          <w:lang w:val="it-IT"/>
        </w:rPr>
        <w:t xml:space="preserve"> </w:t>
      </w:r>
      <w:proofErr w:type="spellStart"/>
      <w:r w:rsidRPr="00A1721B">
        <w:rPr>
          <w:rFonts w:ascii="Times New Roman" w:hAnsi="Times New Roman"/>
          <w:lang w:val="it-IT"/>
        </w:rPr>
        <w:t>katerih</w:t>
      </w:r>
      <w:proofErr w:type="spellEnd"/>
      <w:r w:rsidRPr="00A1721B">
        <w:rPr>
          <w:rFonts w:ascii="Times New Roman" w:hAnsi="Times New Roman"/>
          <w:lang w:val="it-IT"/>
        </w:rPr>
        <w:t xml:space="preserve"> je </w:t>
      </w:r>
      <w:proofErr w:type="spellStart"/>
      <w:r w:rsidRPr="00A1721B">
        <w:rPr>
          <w:rFonts w:ascii="Times New Roman" w:hAnsi="Times New Roman"/>
          <w:lang w:val="it-IT"/>
        </w:rPr>
        <w:t>prišlo</w:t>
      </w:r>
      <w:proofErr w:type="spellEnd"/>
      <w:r w:rsidRPr="00A1721B">
        <w:rPr>
          <w:rFonts w:ascii="Times New Roman" w:hAnsi="Times New Roman"/>
          <w:lang w:val="it-IT"/>
        </w:rPr>
        <w:t xml:space="preserve"> ali bi </w:t>
      </w:r>
      <w:proofErr w:type="spellStart"/>
      <w:r w:rsidRPr="00A1721B">
        <w:rPr>
          <w:rFonts w:ascii="Times New Roman" w:hAnsi="Times New Roman"/>
          <w:lang w:val="it-IT"/>
        </w:rPr>
        <w:t>lahko</w:t>
      </w:r>
      <w:proofErr w:type="spellEnd"/>
      <w:r w:rsidRPr="00A1721B">
        <w:rPr>
          <w:rFonts w:ascii="Times New Roman" w:hAnsi="Times New Roman"/>
          <w:lang w:val="it-IT"/>
        </w:rPr>
        <w:t xml:space="preserve"> </w:t>
      </w:r>
      <w:proofErr w:type="spellStart"/>
      <w:r w:rsidRPr="00A1721B">
        <w:rPr>
          <w:rFonts w:ascii="Times New Roman" w:hAnsi="Times New Roman"/>
          <w:lang w:val="it-IT"/>
        </w:rPr>
        <w:t>prišlo</w:t>
      </w:r>
      <w:proofErr w:type="spellEnd"/>
      <w:r w:rsidRPr="00A1721B">
        <w:rPr>
          <w:rFonts w:ascii="Times New Roman" w:hAnsi="Times New Roman"/>
          <w:lang w:val="it-IT"/>
        </w:rPr>
        <w:t xml:space="preserve"> do </w:t>
      </w:r>
      <w:proofErr w:type="spellStart"/>
      <w:r w:rsidRPr="00A1721B">
        <w:rPr>
          <w:rFonts w:ascii="Times New Roman" w:hAnsi="Times New Roman"/>
          <w:lang w:val="it-IT"/>
        </w:rPr>
        <w:t>izpostavljenosti</w:t>
      </w:r>
      <w:proofErr w:type="spellEnd"/>
      <w:r w:rsidRPr="00A1721B">
        <w:rPr>
          <w:rFonts w:ascii="Times New Roman" w:hAnsi="Times New Roman"/>
          <w:lang w:val="it-IT"/>
        </w:rPr>
        <w:t xml:space="preserve"> ali do </w:t>
      </w:r>
      <w:proofErr w:type="spellStart"/>
      <w:r w:rsidRPr="00A1721B">
        <w:rPr>
          <w:rFonts w:ascii="Times New Roman" w:hAnsi="Times New Roman"/>
          <w:lang w:val="it-IT"/>
        </w:rPr>
        <w:t>nenačrtovane</w:t>
      </w:r>
      <w:proofErr w:type="spellEnd"/>
      <w:r w:rsidRPr="00A1721B">
        <w:rPr>
          <w:rFonts w:ascii="Times New Roman" w:hAnsi="Times New Roman"/>
          <w:lang w:val="it-IT"/>
        </w:rPr>
        <w:t xml:space="preserve"> </w:t>
      </w:r>
      <w:proofErr w:type="spellStart"/>
      <w:r w:rsidRPr="00A1721B">
        <w:rPr>
          <w:rFonts w:ascii="Times New Roman" w:hAnsi="Times New Roman"/>
          <w:lang w:val="it-IT"/>
        </w:rPr>
        <w:t>izpostavljenosti</w:t>
      </w:r>
      <w:proofErr w:type="spellEnd"/>
      <w:r w:rsidRPr="00A1721B">
        <w:rPr>
          <w:rFonts w:ascii="Times New Roman" w:hAnsi="Times New Roman"/>
          <w:spacing w:val="-5"/>
          <w:lang w:val="it-IT"/>
        </w:rPr>
        <w:t xml:space="preserve"> </w:t>
      </w:r>
      <w:proofErr w:type="spellStart"/>
      <w:r w:rsidRPr="00A1721B">
        <w:rPr>
          <w:rFonts w:ascii="Times New Roman" w:hAnsi="Times New Roman"/>
          <w:lang w:val="it-IT"/>
        </w:rPr>
        <w:t>sevanju</w:t>
      </w:r>
      <w:proofErr w:type="spellEnd"/>
      <w:r w:rsidRPr="00A1721B">
        <w:rPr>
          <w:rFonts w:ascii="Times New Roman" w:hAnsi="Times New Roman"/>
          <w:lang w:val="it-IT"/>
        </w:rPr>
        <w:t>.</w:t>
      </w:r>
    </w:p>
    <w:p w14:paraId="27E97C44" w14:textId="77777777" w:rsidR="00F224C1" w:rsidRPr="00A1721B" w:rsidRDefault="00F224C1" w:rsidP="005107B5">
      <w:pPr>
        <w:pStyle w:val="Odstavekseznama"/>
        <w:widowControl w:val="0"/>
        <w:numPr>
          <w:ilvl w:val="0"/>
          <w:numId w:val="77"/>
        </w:numPr>
        <w:tabs>
          <w:tab w:val="left" w:pos="479"/>
        </w:tabs>
        <w:overflowPunct/>
        <w:adjustRightInd/>
        <w:spacing w:before="40"/>
        <w:ind w:right="111"/>
        <w:textAlignment w:val="auto"/>
        <w:rPr>
          <w:rFonts w:ascii="Times New Roman" w:hAnsi="Times New Roman"/>
        </w:rPr>
      </w:pPr>
      <w:r w:rsidRPr="00A1721B">
        <w:rPr>
          <w:rFonts w:ascii="Times New Roman" w:hAnsi="Times New Roman"/>
          <w:lang w:val="it-IT"/>
        </w:rPr>
        <w:t>Pri</w:t>
      </w:r>
      <w:r w:rsidRPr="00A1721B">
        <w:rPr>
          <w:rFonts w:ascii="Times New Roman" w:hAnsi="Times New Roman"/>
          <w:spacing w:val="-3"/>
          <w:lang w:val="it-IT"/>
        </w:rPr>
        <w:t xml:space="preserve"> </w:t>
      </w:r>
      <w:proofErr w:type="spellStart"/>
      <w:r w:rsidRPr="00A1721B">
        <w:rPr>
          <w:rFonts w:ascii="Times New Roman" w:hAnsi="Times New Roman"/>
          <w:lang w:val="it-IT"/>
        </w:rPr>
        <w:t>analizi</w:t>
      </w:r>
      <w:proofErr w:type="spellEnd"/>
      <w:r w:rsidRPr="00A1721B">
        <w:rPr>
          <w:rFonts w:ascii="Times New Roman" w:hAnsi="Times New Roman"/>
          <w:spacing w:val="-3"/>
          <w:lang w:val="it-IT"/>
        </w:rPr>
        <w:t xml:space="preserve"> </w:t>
      </w:r>
      <w:proofErr w:type="spellStart"/>
      <w:r w:rsidRPr="00A1721B">
        <w:rPr>
          <w:rFonts w:ascii="Times New Roman" w:hAnsi="Times New Roman"/>
          <w:lang w:val="it-IT"/>
        </w:rPr>
        <w:t>iz</w:t>
      </w:r>
      <w:proofErr w:type="spellEnd"/>
      <w:r w:rsidRPr="00A1721B">
        <w:rPr>
          <w:rFonts w:ascii="Times New Roman" w:hAnsi="Times New Roman"/>
          <w:spacing w:val="-6"/>
          <w:lang w:val="it-IT"/>
        </w:rPr>
        <w:t xml:space="preserve"> </w:t>
      </w:r>
      <w:proofErr w:type="spellStart"/>
      <w:r w:rsidRPr="00A1721B">
        <w:rPr>
          <w:rFonts w:ascii="Times New Roman" w:hAnsi="Times New Roman"/>
          <w:lang w:val="it-IT"/>
        </w:rPr>
        <w:t>prvega</w:t>
      </w:r>
      <w:proofErr w:type="spellEnd"/>
      <w:r w:rsidRPr="00A1721B">
        <w:rPr>
          <w:rFonts w:ascii="Times New Roman" w:hAnsi="Times New Roman"/>
          <w:spacing w:val="-3"/>
          <w:lang w:val="it-IT"/>
        </w:rPr>
        <w:t xml:space="preserve"> </w:t>
      </w:r>
      <w:proofErr w:type="spellStart"/>
      <w:r w:rsidRPr="00A1721B">
        <w:rPr>
          <w:rFonts w:ascii="Times New Roman" w:hAnsi="Times New Roman"/>
          <w:lang w:val="it-IT"/>
        </w:rPr>
        <w:t>odstavka</w:t>
      </w:r>
      <w:proofErr w:type="spellEnd"/>
      <w:r w:rsidRPr="00A1721B">
        <w:rPr>
          <w:rFonts w:ascii="Times New Roman" w:hAnsi="Times New Roman"/>
          <w:spacing w:val="-2"/>
          <w:lang w:val="it-IT"/>
        </w:rPr>
        <w:t xml:space="preserve"> </w:t>
      </w:r>
      <w:r w:rsidRPr="00A1721B">
        <w:rPr>
          <w:rFonts w:ascii="Times New Roman" w:hAnsi="Times New Roman"/>
          <w:lang w:val="it-IT"/>
        </w:rPr>
        <w:t>tega</w:t>
      </w:r>
      <w:r w:rsidRPr="00A1721B">
        <w:rPr>
          <w:rFonts w:ascii="Times New Roman" w:hAnsi="Times New Roman"/>
          <w:spacing w:val="-4"/>
          <w:lang w:val="it-IT"/>
        </w:rPr>
        <w:t xml:space="preserve"> </w:t>
      </w:r>
      <w:proofErr w:type="spellStart"/>
      <w:r w:rsidRPr="00A1721B">
        <w:rPr>
          <w:rFonts w:ascii="Times New Roman" w:hAnsi="Times New Roman"/>
          <w:lang w:val="it-IT"/>
        </w:rPr>
        <w:t>člena</w:t>
      </w:r>
      <w:proofErr w:type="spellEnd"/>
      <w:r w:rsidRPr="00A1721B">
        <w:rPr>
          <w:rFonts w:ascii="Times New Roman" w:hAnsi="Times New Roman"/>
          <w:spacing w:val="-5"/>
          <w:lang w:val="it-IT"/>
        </w:rPr>
        <w:t xml:space="preserve"> </w:t>
      </w:r>
      <w:r w:rsidRPr="00A1721B">
        <w:rPr>
          <w:rFonts w:ascii="Times New Roman" w:hAnsi="Times New Roman"/>
          <w:lang w:val="it-IT"/>
        </w:rPr>
        <w:t>je</w:t>
      </w:r>
      <w:r w:rsidRPr="00A1721B">
        <w:rPr>
          <w:rFonts w:ascii="Times New Roman" w:hAnsi="Times New Roman"/>
          <w:spacing w:val="-3"/>
          <w:lang w:val="it-IT"/>
        </w:rPr>
        <w:t xml:space="preserve"> </w:t>
      </w:r>
      <w:proofErr w:type="spellStart"/>
      <w:r w:rsidRPr="00A1721B">
        <w:rPr>
          <w:rFonts w:ascii="Times New Roman" w:hAnsi="Times New Roman"/>
          <w:lang w:val="it-IT"/>
        </w:rPr>
        <w:t>treba</w:t>
      </w:r>
      <w:proofErr w:type="spellEnd"/>
      <w:r w:rsidRPr="00A1721B">
        <w:rPr>
          <w:rFonts w:ascii="Times New Roman" w:hAnsi="Times New Roman"/>
          <w:spacing w:val="-3"/>
          <w:lang w:val="it-IT"/>
        </w:rPr>
        <w:t xml:space="preserve"> </w:t>
      </w:r>
      <w:proofErr w:type="spellStart"/>
      <w:r w:rsidRPr="00A1721B">
        <w:rPr>
          <w:rFonts w:ascii="Times New Roman" w:hAnsi="Times New Roman"/>
          <w:lang w:val="it-IT"/>
        </w:rPr>
        <w:t>upoštevati</w:t>
      </w:r>
      <w:proofErr w:type="spellEnd"/>
      <w:r w:rsidRPr="00A1721B">
        <w:rPr>
          <w:rFonts w:ascii="Times New Roman" w:hAnsi="Times New Roman"/>
          <w:spacing w:val="-2"/>
          <w:lang w:val="it-IT"/>
        </w:rPr>
        <w:t xml:space="preserve"> </w:t>
      </w:r>
      <w:proofErr w:type="spellStart"/>
      <w:r w:rsidRPr="00A1721B">
        <w:rPr>
          <w:rFonts w:ascii="Times New Roman" w:hAnsi="Times New Roman"/>
          <w:lang w:val="it-IT"/>
        </w:rPr>
        <w:t>pomembnost</w:t>
      </w:r>
      <w:proofErr w:type="spellEnd"/>
      <w:r w:rsidRPr="00A1721B">
        <w:rPr>
          <w:rFonts w:ascii="Times New Roman" w:hAnsi="Times New Roman"/>
          <w:spacing w:val="-2"/>
          <w:lang w:val="it-IT"/>
        </w:rPr>
        <w:t xml:space="preserve"> </w:t>
      </w:r>
      <w:proofErr w:type="spellStart"/>
      <w:r w:rsidRPr="00A1721B">
        <w:rPr>
          <w:rFonts w:ascii="Times New Roman" w:hAnsi="Times New Roman"/>
          <w:lang w:val="it-IT"/>
        </w:rPr>
        <w:t>dogodka</w:t>
      </w:r>
      <w:proofErr w:type="spellEnd"/>
      <w:r w:rsidRPr="00A1721B">
        <w:rPr>
          <w:rFonts w:ascii="Times New Roman" w:hAnsi="Times New Roman"/>
          <w:spacing w:val="-2"/>
          <w:lang w:val="it-IT"/>
        </w:rPr>
        <w:t xml:space="preserve"> </w:t>
      </w:r>
      <w:proofErr w:type="spellStart"/>
      <w:r w:rsidRPr="00A1721B">
        <w:rPr>
          <w:rFonts w:ascii="Times New Roman" w:hAnsi="Times New Roman"/>
          <w:lang w:val="it-IT"/>
        </w:rPr>
        <w:t>glede</w:t>
      </w:r>
      <w:proofErr w:type="spellEnd"/>
      <w:r w:rsidRPr="00A1721B">
        <w:rPr>
          <w:rFonts w:ascii="Times New Roman" w:hAnsi="Times New Roman"/>
          <w:spacing w:val="-3"/>
          <w:lang w:val="it-IT"/>
        </w:rPr>
        <w:t xml:space="preserve"> </w:t>
      </w:r>
      <w:proofErr w:type="spellStart"/>
      <w:r w:rsidRPr="00A1721B">
        <w:rPr>
          <w:rFonts w:ascii="Times New Roman" w:hAnsi="Times New Roman"/>
          <w:lang w:val="it-IT"/>
        </w:rPr>
        <w:t>na</w:t>
      </w:r>
      <w:proofErr w:type="spellEnd"/>
      <w:r w:rsidRPr="00A1721B">
        <w:rPr>
          <w:rFonts w:ascii="Times New Roman" w:hAnsi="Times New Roman"/>
          <w:spacing w:val="-3"/>
          <w:lang w:val="it-IT"/>
        </w:rPr>
        <w:t xml:space="preserve"> </w:t>
      </w:r>
      <w:proofErr w:type="spellStart"/>
      <w:r w:rsidRPr="00A1721B">
        <w:rPr>
          <w:rFonts w:ascii="Times New Roman" w:hAnsi="Times New Roman"/>
          <w:lang w:val="it-IT"/>
        </w:rPr>
        <w:t>sevalno</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jedrsko</w:t>
      </w:r>
      <w:proofErr w:type="spellEnd"/>
      <w:r w:rsidRPr="00A1721B">
        <w:rPr>
          <w:rFonts w:ascii="Times New Roman" w:hAnsi="Times New Roman"/>
          <w:lang w:val="it-IT"/>
        </w:rPr>
        <w:t xml:space="preserve"> </w:t>
      </w:r>
      <w:proofErr w:type="spellStart"/>
      <w:r w:rsidRPr="00A1721B">
        <w:rPr>
          <w:rFonts w:ascii="Times New Roman" w:hAnsi="Times New Roman"/>
          <w:lang w:val="it-IT"/>
        </w:rPr>
        <w:t>varnost</w:t>
      </w:r>
      <w:proofErr w:type="spellEnd"/>
      <w:r w:rsidRPr="00A1721B">
        <w:rPr>
          <w:rFonts w:ascii="Times New Roman" w:hAnsi="Times New Roman"/>
          <w:lang w:val="it-IT"/>
        </w:rPr>
        <w:t xml:space="preserve"> </w:t>
      </w:r>
      <w:proofErr w:type="spellStart"/>
      <w:r w:rsidRPr="00A1721B">
        <w:rPr>
          <w:rFonts w:ascii="Times New Roman" w:hAnsi="Times New Roman"/>
          <w:lang w:val="it-IT"/>
        </w:rPr>
        <w:t>objekta</w:t>
      </w:r>
      <w:proofErr w:type="spellEnd"/>
      <w:r w:rsidRPr="00A1721B">
        <w:rPr>
          <w:rFonts w:ascii="Times New Roman" w:hAnsi="Times New Roman"/>
          <w:lang w:val="it-IT"/>
        </w:rPr>
        <w:t xml:space="preserve">, </w:t>
      </w:r>
      <w:proofErr w:type="spellStart"/>
      <w:r w:rsidRPr="00A1721B">
        <w:rPr>
          <w:rFonts w:ascii="Times New Roman" w:hAnsi="Times New Roman"/>
          <w:lang w:val="it-IT"/>
        </w:rPr>
        <w:t>vključno</w:t>
      </w:r>
      <w:proofErr w:type="spellEnd"/>
      <w:r w:rsidRPr="00A1721B">
        <w:rPr>
          <w:rFonts w:ascii="Times New Roman" w:hAnsi="Times New Roman"/>
          <w:lang w:val="it-IT"/>
        </w:rPr>
        <w:t xml:space="preserve"> z </w:t>
      </w:r>
      <w:proofErr w:type="spellStart"/>
      <w:r w:rsidRPr="00A1721B">
        <w:rPr>
          <w:rFonts w:ascii="Times New Roman" w:hAnsi="Times New Roman"/>
          <w:lang w:val="it-IT"/>
        </w:rPr>
        <w:t>morebitnimi</w:t>
      </w:r>
      <w:proofErr w:type="spellEnd"/>
      <w:r w:rsidRPr="00A1721B">
        <w:rPr>
          <w:rFonts w:ascii="Times New Roman" w:hAnsi="Times New Roman"/>
          <w:lang w:val="it-IT"/>
        </w:rPr>
        <w:t xml:space="preserve"> </w:t>
      </w:r>
      <w:proofErr w:type="spellStart"/>
      <w:r w:rsidRPr="00A1721B">
        <w:rPr>
          <w:rFonts w:ascii="Times New Roman" w:hAnsi="Times New Roman"/>
          <w:lang w:val="it-IT"/>
        </w:rPr>
        <w:t>posledicami</w:t>
      </w:r>
      <w:proofErr w:type="spellEnd"/>
      <w:r w:rsidRPr="00A1721B">
        <w:rPr>
          <w:rFonts w:ascii="Times New Roman" w:hAnsi="Times New Roman"/>
          <w:lang w:val="it-IT"/>
        </w:rPr>
        <w:t xml:space="preserve">. </w:t>
      </w:r>
      <w:r w:rsidRPr="00A1721B">
        <w:rPr>
          <w:rFonts w:ascii="Times New Roman" w:hAnsi="Times New Roman"/>
        </w:rPr>
        <w:t>Glede na to mora analiza vsebovati:</w:t>
      </w:r>
    </w:p>
    <w:p w14:paraId="4351016A" w14:textId="77777777" w:rsidR="00F224C1" w:rsidRPr="00A1721B" w:rsidRDefault="00F224C1" w:rsidP="001A62DB">
      <w:pPr>
        <w:pStyle w:val="Odstavekseznama"/>
        <w:widowControl w:val="0"/>
        <w:numPr>
          <w:ilvl w:val="1"/>
          <w:numId w:val="77"/>
        </w:numPr>
        <w:tabs>
          <w:tab w:val="left" w:pos="970"/>
          <w:tab w:val="left" w:pos="971"/>
        </w:tabs>
        <w:overflowPunct/>
        <w:adjustRightInd/>
        <w:spacing w:before="38"/>
        <w:ind w:hanging="424"/>
        <w:textAlignment w:val="auto"/>
        <w:rPr>
          <w:rFonts w:ascii="Times New Roman" w:hAnsi="Times New Roman"/>
        </w:rPr>
      </w:pPr>
      <w:r w:rsidRPr="00A1721B">
        <w:rPr>
          <w:rFonts w:ascii="Times New Roman" w:hAnsi="Times New Roman"/>
        </w:rPr>
        <w:t>stanje objekta pred</w:t>
      </w:r>
      <w:r w:rsidRPr="00A1721B">
        <w:rPr>
          <w:rFonts w:ascii="Times New Roman" w:hAnsi="Times New Roman"/>
          <w:spacing w:val="-3"/>
        </w:rPr>
        <w:t xml:space="preserve"> </w:t>
      </w:r>
      <w:r w:rsidRPr="00A1721B">
        <w:rPr>
          <w:rFonts w:ascii="Times New Roman" w:hAnsi="Times New Roman"/>
        </w:rPr>
        <w:t>dogodkom;</w:t>
      </w:r>
    </w:p>
    <w:p w14:paraId="15B008A4" w14:textId="77777777" w:rsidR="00F224C1" w:rsidRPr="00A1721B" w:rsidRDefault="00F224C1" w:rsidP="001A62DB">
      <w:pPr>
        <w:pStyle w:val="Odstavekseznama"/>
        <w:widowControl w:val="0"/>
        <w:numPr>
          <w:ilvl w:val="1"/>
          <w:numId w:val="77"/>
        </w:numPr>
        <w:tabs>
          <w:tab w:val="left" w:pos="970"/>
          <w:tab w:val="left" w:pos="971"/>
        </w:tabs>
        <w:overflowPunct/>
        <w:adjustRightInd/>
        <w:spacing w:before="42"/>
        <w:ind w:right="117" w:hanging="424"/>
        <w:textAlignment w:val="auto"/>
        <w:rPr>
          <w:rFonts w:ascii="Times New Roman" w:hAnsi="Times New Roman"/>
        </w:rPr>
      </w:pPr>
      <w:r w:rsidRPr="00A1721B">
        <w:rPr>
          <w:rFonts w:ascii="Times New Roman" w:hAnsi="Times New Roman"/>
        </w:rPr>
        <w:t>pregled lastnih in tujih obratovalnih izkušenj, pomembnih za obravnavo posameznega dogodka;</w:t>
      </w:r>
    </w:p>
    <w:p w14:paraId="1D4839D9" w14:textId="77777777" w:rsidR="00F224C1" w:rsidRPr="00A1721B" w:rsidRDefault="00F224C1" w:rsidP="001A62DB">
      <w:pPr>
        <w:pStyle w:val="Odstavekseznama"/>
        <w:widowControl w:val="0"/>
        <w:numPr>
          <w:ilvl w:val="1"/>
          <w:numId w:val="77"/>
        </w:numPr>
        <w:tabs>
          <w:tab w:val="left" w:pos="970"/>
          <w:tab w:val="left" w:pos="971"/>
        </w:tabs>
        <w:overflowPunct/>
        <w:adjustRightInd/>
        <w:spacing w:before="40"/>
        <w:ind w:hanging="424"/>
        <w:textAlignment w:val="auto"/>
        <w:rPr>
          <w:rFonts w:ascii="Times New Roman" w:hAnsi="Times New Roman"/>
        </w:rPr>
      </w:pPr>
      <w:r w:rsidRPr="00A1721B">
        <w:rPr>
          <w:rFonts w:ascii="Times New Roman" w:hAnsi="Times New Roman"/>
        </w:rPr>
        <w:t>časovno zaporedje posameznih</w:t>
      </w:r>
      <w:r w:rsidRPr="00A1721B">
        <w:rPr>
          <w:rFonts w:ascii="Times New Roman" w:hAnsi="Times New Roman"/>
          <w:spacing w:val="-2"/>
        </w:rPr>
        <w:t xml:space="preserve"> </w:t>
      </w:r>
      <w:r w:rsidRPr="00A1721B">
        <w:rPr>
          <w:rFonts w:ascii="Times New Roman" w:hAnsi="Times New Roman"/>
        </w:rPr>
        <w:t>dogodkov;</w:t>
      </w:r>
    </w:p>
    <w:p w14:paraId="76DFEB22" w14:textId="77777777" w:rsidR="00F224C1" w:rsidRPr="00A1721B" w:rsidRDefault="00F224C1" w:rsidP="001A62DB">
      <w:pPr>
        <w:pStyle w:val="Odstavekseznama"/>
        <w:widowControl w:val="0"/>
        <w:numPr>
          <w:ilvl w:val="1"/>
          <w:numId w:val="77"/>
        </w:numPr>
        <w:tabs>
          <w:tab w:val="left" w:pos="970"/>
          <w:tab w:val="left" w:pos="971"/>
        </w:tabs>
        <w:overflowPunct/>
        <w:adjustRightInd/>
        <w:spacing w:before="39"/>
        <w:ind w:hanging="424"/>
        <w:textAlignment w:val="auto"/>
        <w:rPr>
          <w:rFonts w:ascii="Times New Roman" w:hAnsi="Times New Roman"/>
          <w:lang w:val="it-IT"/>
        </w:rPr>
      </w:pPr>
      <w:proofErr w:type="spellStart"/>
      <w:r w:rsidRPr="00A1721B">
        <w:rPr>
          <w:rFonts w:ascii="Times New Roman" w:hAnsi="Times New Roman"/>
          <w:lang w:val="it-IT"/>
        </w:rPr>
        <w:t>odstopanja</w:t>
      </w:r>
      <w:proofErr w:type="spellEnd"/>
      <w:r w:rsidRPr="00A1721B">
        <w:rPr>
          <w:rFonts w:ascii="Times New Roman" w:hAnsi="Times New Roman"/>
          <w:lang w:val="it-IT"/>
        </w:rPr>
        <w:t xml:space="preserve"> od </w:t>
      </w:r>
      <w:proofErr w:type="spellStart"/>
      <w:r w:rsidRPr="00A1721B">
        <w:rPr>
          <w:rFonts w:ascii="Times New Roman" w:hAnsi="Times New Roman"/>
          <w:lang w:val="it-IT"/>
        </w:rPr>
        <w:t>predvidenega</w:t>
      </w:r>
      <w:proofErr w:type="spellEnd"/>
      <w:r w:rsidRPr="00A1721B">
        <w:rPr>
          <w:rFonts w:ascii="Times New Roman" w:hAnsi="Times New Roman"/>
          <w:lang w:val="it-IT"/>
        </w:rPr>
        <w:t xml:space="preserve"> </w:t>
      </w:r>
      <w:proofErr w:type="spellStart"/>
      <w:r w:rsidRPr="00A1721B">
        <w:rPr>
          <w:rFonts w:ascii="Times New Roman" w:hAnsi="Times New Roman"/>
          <w:lang w:val="it-IT"/>
        </w:rPr>
        <w:t>odziva</w:t>
      </w:r>
      <w:proofErr w:type="spellEnd"/>
      <w:r w:rsidRPr="00A1721B">
        <w:rPr>
          <w:rFonts w:ascii="Times New Roman" w:hAnsi="Times New Roman"/>
          <w:lang w:val="it-IT"/>
        </w:rPr>
        <w:t xml:space="preserve"> ali </w:t>
      </w:r>
      <w:proofErr w:type="spellStart"/>
      <w:r w:rsidRPr="00A1721B">
        <w:rPr>
          <w:rFonts w:ascii="Times New Roman" w:hAnsi="Times New Roman"/>
          <w:lang w:val="it-IT"/>
        </w:rPr>
        <w:t>ukrepa</w:t>
      </w:r>
      <w:proofErr w:type="spellEnd"/>
      <w:r w:rsidRPr="00A1721B">
        <w:rPr>
          <w:rFonts w:ascii="Times New Roman" w:hAnsi="Times New Roman"/>
          <w:lang w:val="it-IT"/>
        </w:rPr>
        <w:t>;</w:t>
      </w:r>
    </w:p>
    <w:p w14:paraId="074C6520" w14:textId="77777777" w:rsidR="00F224C1" w:rsidRPr="00A1721B" w:rsidRDefault="00F224C1" w:rsidP="001A62DB">
      <w:pPr>
        <w:pStyle w:val="Odstavekseznama"/>
        <w:widowControl w:val="0"/>
        <w:numPr>
          <w:ilvl w:val="1"/>
          <w:numId w:val="77"/>
        </w:numPr>
        <w:tabs>
          <w:tab w:val="left" w:pos="970"/>
          <w:tab w:val="left" w:pos="971"/>
        </w:tabs>
        <w:overflowPunct/>
        <w:adjustRightInd/>
        <w:spacing w:before="40"/>
        <w:ind w:hanging="424"/>
        <w:textAlignment w:val="auto"/>
        <w:rPr>
          <w:rFonts w:ascii="Times New Roman" w:hAnsi="Times New Roman"/>
        </w:rPr>
      </w:pPr>
      <w:r w:rsidRPr="00A1721B">
        <w:rPr>
          <w:rFonts w:ascii="Times New Roman" w:hAnsi="Times New Roman"/>
        </w:rPr>
        <w:lastRenderedPageBreak/>
        <w:t>analizo prispevnih, neposrednih in temeljnih vzrokov</w:t>
      </w:r>
      <w:r w:rsidRPr="00A1721B">
        <w:rPr>
          <w:rFonts w:ascii="Times New Roman" w:hAnsi="Times New Roman"/>
          <w:spacing w:val="-5"/>
        </w:rPr>
        <w:t xml:space="preserve"> </w:t>
      </w:r>
      <w:r w:rsidRPr="00A1721B">
        <w:rPr>
          <w:rFonts w:ascii="Times New Roman" w:hAnsi="Times New Roman"/>
        </w:rPr>
        <w:t>ter</w:t>
      </w:r>
    </w:p>
    <w:p w14:paraId="18D03426" w14:textId="77777777" w:rsidR="00F224C1" w:rsidRPr="00A1721B" w:rsidRDefault="00F224C1" w:rsidP="001A62DB">
      <w:pPr>
        <w:pStyle w:val="Odstavekseznama"/>
        <w:widowControl w:val="0"/>
        <w:numPr>
          <w:ilvl w:val="1"/>
          <w:numId w:val="77"/>
        </w:numPr>
        <w:tabs>
          <w:tab w:val="left" w:pos="970"/>
          <w:tab w:val="left" w:pos="971"/>
        </w:tabs>
        <w:overflowPunct/>
        <w:adjustRightInd/>
        <w:spacing w:before="40"/>
        <w:ind w:hanging="424"/>
        <w:textAlignment w:val="auto"/>
        <w:rPr>
          <w:rFonts w:ascii="Times New Roman" w:hAnsi="Times New Roman"/>
        </w:rPr>
      </w:pPr>
      <w:r w:rsidRPr="00A1721B">
        <w:rPr>
          <w:rFonts w:ascii="Times New Roman" w:hAnsi="Times New Roman"/>
        </w:rPr>
        <w:t>izbiro popravljalnih ukrepov in časovnega načrta njihovega</w:t>
      </w:r>
      <w:r w:rsidRPr="00A1721B">
        <w:rPr>
          <w:rFonts w:ascii="Times New Roman" w:hAnsi="Times New Roman"/>
          <w:spacing w:val="-8"/>
        </w:rPr>
        <w:t xml:space="preserve"> </w:t>
      </w:r>
      <w:r w:rsidRPr="00A1721B">
        <w:rPr>
          <w:rFonts w:ascii="Times New Roman" w:hAnsi="Times New Roman"/>
        </w:rPr>
        <w:t>izvajanja.</w:t>
      </w:r>
    </w:p>
    <w:p w14:paraId="066D6023" w14:textId="77777777" w:rsidR="00F224C1" w:rsidRPr="00A1721B" w:rsidRDefault="00F224C1" w:rsidP="005107B5">
      <w:pPr>
        <w:pStyle w:val="Odstavekseznama"/>
        <w:widowControl w:val="0"/>
        <w:numPr>
          <w:ilvl w:val="0"/>
          <w:numId w:val="77"/>
        </w:numPr>
        <w:tabs>
          <w:tab w:val="left" w:pos="479"/>
        </w:tabs>
        <w:overflowPunct/>
        <w:adjustRightInd/>
        <w:spacing w:before="59"/>
        <w:ind w:right="112"/>
        <w:textAlignment w:val="auto"/>
        <w:rPr>
          <w:rFonts w:ascii="Times New Roman" w:hAnsi="Times New Roman"/>
        </w:rPr>
      </w:pPr>
      <w:r w:rsidRPr="00A1721B">
        <w:rPr>
          <w:rFonts w:ascii="Times New Roman" w:hAnsi="Times New Roman"/>
        </w:rPr>
        <w:t>Za obratovalne izkušnje, pomembne za varnost, mora upravljavec sevalnega ali jedrskega objekta izvesti analizo temeljnega vzroka. Pri izbiri metode take analize mora upoštevati značilnosti dogodka. Upravljavec mora imeti na voljo pisne postopke za ustrezno analizo dogodka, v katere so vključene</w:t>
      </w:r>
      <w:r w:rsidRPr="00A1721B">
        <w:rPr>
          <w:rFonts w:ascii="Times New Roman" w:hAnsi="Times New Roman"/>
          <w:spacing w:val="-10"/>
        </w:rPr>
        <w:t xml:space="preserve"> </w:t>
      </w:r>
      <w:r w:rsidRPr="00A1721B">
        <w:rPr>
          <w:rFonts w:ascii="Times New Roman" w:hAnsi="Times New Roman"/>
        </w:rPr>
        <w:t>tudi</w:t>
      </w:r>
      <w:r w:rsidRPr="00A1721B">
        <w:rPr>
          <w:rFonts w:ascii="Times New Roman" w:hAnsi="Times New Roman"/>
          <w:spacing w:val="-11"/>
        </w:rPr>
        <w:t xml:space="preserve"> </w:t>
      </w:r>
      <w:r w:rsidRPr="00A1721B">
        <w:rPr>
          <w:rFonts w:ascii="Times New Roman" w:hAnsi="Times New Roman"/>
        </w:rPr>
        <w:t>analize</w:t>
      </w:r>
      <w:r w:rsidRPr="00A1721B">
        <w:rPr>
          <w:rFonts w:ascii="Times New Roman" w:hAnsi="Times New Roman"/>
          <w:spacing w:val="-9"/>
        </w:rPr>
        <w:t xml:space="preserve"> </w:t>
      </w:r>
      <w:r w:rsidRPr="00A1721B">
        <w:rPr>
          <w:rFonts w:ascii="Times New Roman" w:hAnsi="Times New Roman"/>
        </w:rPr>
        <w:t>temeljnega</w:t>
      </w:r>
      <w:r w:rsidRPr="00A1721B">
        <w:rPr>
          <w:rFonts w:ascii="Times New Roman" w:hAnsi="Times New Roman"/>
          <w:spacing w:val="-10"/>
        </w:rPr>
        <w:t xml:space="preserve"> </w:t>
      </w:r>
      <w:r w:rsidRPr="00A1721B">
        <w:rPr>
          <w:rFonts w:ascii="Times New Roman" w:hAnsi="Times New Roman"/>
        </w:rPr>
        <w:t>vzroka</w:t>
      </w:r>
      <w:r w:rsidRPr="00A1721B">
        <w:rPr>
          <w:rFonts w:ascii="Times New Roman" w:hAnsi="Times New Roman"/>
          <w:spacing w:val="-9"/>
        </w:rPr>
        <w:t xml:space="preserve"> </w:t>
      </w:r>
      <w:r w:rsidRPr="00A1721B">
        <w:rPr>
          <w:rFonts w:ascii="Times New Roman" w:hAnsi="Times New Roman"/>
        </w:rPr>
        <w:t>ter</w:t>
      </w:r>
      <w:r w:rsidRPr="00A1721B">
        <w:rPr>
          <w:rFonts w:ascii="Times New Roman" w:hAnsi="Times New Roman"/>
          <w:spacing w:val="-7"/>
        </w:rPr>
        <w:t xml:space="preserve"> </w:t>
      </w:r>
      <w:r w:rsidRPr="00A1721B">
        <w:rPr>
          <w:rFonts w:ascii="Times New Roman" w:hAnsi="Times New Roman"/>
        </w:rPr>
        <w:t>metode</w:t>
      </w:r>
      <w:r w:rsidRPr="00A1721B">
        <w:rPr>
          <w:rFonts w:ascii="Times New Roman" w:hAnsi="Times New Roman"/>
          <w:spacing w:val="-10"/>
        </w:rPr>
        <w:t xml:space="preserve"> </w:t>
      </w:r>
      <w:r w:rsidRPr="00A1721B">
        <w:rPr>
          <w:rFonts w:ascii="Times New Roman" w:hAnsi="Times New Roman"/>
        </w:rPr>
        <w:t>analiziranja</w:t>
      </w:r>
      <w:r w:rsidRPr="00A1721B">
        <w:rPr>
          <w:rFonts w:ascii="Times New Roman" w:hAnsi="Times New Roman"/>
          <w:spacing w:val="-9"/>
        </w:rPr>
        <w:t xml:space="preserve"> </w:t>
      </w:r>
      <w:r w:rsidRPr="00A1721B">
        <w:rPr>
          <w:rFonts w:ascii="Times New Roman" w:hAnsi="Times New Roman"/>
        </w:rPr>
        <w:t>človekovega</w:t>
      </w:r>
      <w:r w:rsidRPr="00A1721B">
        <w:rPr>
          <w:rFonts w:ascii="Times New Roman" w:hAnsi="Times New Roman"/>
          <w:spacing w:val="-10"/>
        </w:rPr>
        <w:t xml:space="preserve"> </w:t>
      </w:r>
      <w:r w:rsidRPr="00A1721B">
        <w:rPr>
          <w:rFonts w:ascii="Times New Roman" w:hAnsi="Times New Roman"/>
        </w:rPr>
        <w:t>ravnanja</w:t>
      </w:r>
      <w:r w:rsidRPr="00A1721B">
        <w:rPr>
          <w:rFonts w:ascii="Times New Roman" w:hAnsi="Times New Roman"/>
          <w:spacing w:val="-10"/>
        </w:rPr>
        <w:t xml:space="preserve"> </w:t>
      </w:r>
      <w:r w:rsidRPr="00A1721B">
        <w:rPr>
          <w:rFonts w:ascii="Times New Roman" w:hAnsi="Times New Roman"/>
        </w:rPr>
        <w:t>in</w:t>
      </w:r>
      <w:r w:rsidRPr="00A1721B">
        <w:rPr>
          <w:rFonts w:ascii="Times New Roman" w:hAnsi="Times New Roman"/>
          <w:spacing w:val="-11"/>
        </w:rPr>
        <w:t xml:space="preserve"> </w:t>
      </w:r>
      <w:r w:rsidRPr="00A1721B">
        <w:rPr>
          <w:rFonts w:ascii="Times New Roman" w:hAnsi="Times New Roman"/>
        </w:rPr>
        <w:t>varnostne kulture.</w:t>
      </w:r>
    </w:p>
    <w:p w14:paraId="0BD377DB" w14:textId="71A1FA11" w:rsidR="00F224C1" w:rsidRPr="00787899" w:rsidRDefault="00F224C1" w:rsidP="005107B5">
      <w:pPr>
        <w:pStyle w:val="Odstavekseznama"/>
        <w:widowControl w:val="0"/>
        <w:numPr>
          <w:ilvl w:val="0"/>
          <w:numId w:val="77"/>
        </w:numPr>
        <w:tabs>
          <w:tab w:val="left" w:pos="479"/>
        </w:tabs>
        <w:overflowPunct/>
        <w:adjustRightInd/>
        <w:spacing w:before="59"/>
        <w:ind w:right="112"/>
        <w:textAlignment w:val="auto"/>
        <w:rPr>
          <w:rFonts w:ascii="Times New Roman" w:hAnsi="Times New Roman"/>
        </w:rPr>
      </w:pPr>
      <w:r w:rsidRPr="00787899">
        <w:rPr>
          <w:rFonts w:ascii="Times New Roman" w:hAnsi="Times New Roman"/>
        </w:rPr>
        <w:t>Za jedrske elektrarne in raziskovalne reaktorje morajo biti podatki, pridobljeni na podlagi analiz dogodkov iz prvega odstavka tega člena, ustrezno ovrednoteni in upoštevani v modelih verjetnostnih</w:t>
      </w:r>
      <w:r w:rsidR="00787899" w:rsidRPr="00787899">
        <w:rPr>
          <w:rFonts w:ascii="Times New Roman" w:hAnsi="Times New Roman"/>
        </w:rPr>
        <w:t xml:space="preserve"> </w:t>
      </w:r>
      <w:r w:rsidRPr="00787899">
        <w:rPr>
          <w:rFonts w:ascii="Times New Roman" w:hAnsi="Times New Roman"/>
        </w:rPr>
        <w:t>varnostnih analiz. Poleg pomembnosti dogodkov je treba spremljati njihovo pogostost in to upoštevati v podatkovnih zbirkah vhodnih podatkov za izdelavo verjetnostnih varnostnih analiz.</w:t>
      </w:r>
    </w:p>
    <w:p w14:paraId="4AA9B206" w14:textId="77777777" w:rsidR="00F224C1" w:rsidRPr="00A1721B" w:rsidRDefault="00F224C1" w:rsidP="005107B5">
      <w:pPr>
        <w:pStyle w:val="Odstavekseznama"/>
        <w:widowControl w:val="0"/>
        <w:numPr>
          <w:ilvl w:val="0"/>
          <w:numId w:val="77"/>
        </w:numPr>
        <w:tabs>
          <w:tab w:val="left" w:pos="479"/>
        </w:tabs>
        <w:overflowPunct/>
        <w:adjustRightInd/>
        <w:spacing w:before="61"/>
        <w:ind w:right="111"/>
        <w:textAlignment w:val="auto"/>
        <w:rPr>
          <w:rFonts w:ascii="Times New Roman" w:hAnsi="Times New Roman"/>
          <w:szCs w:val="22"/>
        </w:rPr>
      </w:pPr>
      <w:r w:rsidRPr="00A1721B">
        <w:rPr>
          <w:rFonts w:ascii="Times New Roman" w:hAnsi="Times New Roman"/>
          <w:szCs w:val="22"/>
        </w:rPr>
        <w:t>Popravljalni ukrepi, izhajajoči iz izsledkov analiz iz prvega odstavka tega člena, morajo biti predlagani, odobreni in izvedeni čim prej. Odpravljati morajo vzroke in izboljšati oslabljene ali nedelujoče varnostne pregrade, ki niso preprečile nastanka dogodka. Vodstvo mora nenehno spremljati seznam ukrepov in sprememb ter roke za njihovo izvedbo. Pri hkratnih zahtevkih za več popravljalnih ukrepov je treba upoštevati prednost zahtevkov glede na varnostno pomembnost degradiranega</w:t>
      </w:r>
      <w:r w:rsidRPr="00A1721B">
        <w:rPr>
          <w:rFonts w:ascii="Times New Roman" w:hAnsi="Times New Roman"/>
          <w:spacing w:val="-1"/>
          <w:szCs w:val="22"/>
        </w:rPr>
        <w:t xml:space="preserve"> </w:t>
      </w:r>
      <w:r w:rsidRPr="00A1721B">
        <w:rPr>
          <w:rFonts w:ascii="Times New Roman" w:hAnsi="Times New Roman"/>
          <w:szCs w:val="22"/>
        </w:rPr>
        <w:t>SSK.</w:t>
      </w:r>
    </w:p>
    <w:p w14:paraId="6B1F631F" w14:textId="77777777" w:rsidR="00F224C1" w:rsidRPr="00A1721B" w:rsidRDefault="00F224C1" w:rsidP="005107B5">
      <w:pPr>
        <w:pStyle w:val="Odstavekseznama"/>
        <w:widowControl w:val="0"/>
        <w:numPr>
          <w:ilvl w:val="0"/>
          <w:numId w:val="77"/>
        </w:numPr>
        <w:tabs>
          <w:tab w:val="left" w:pos="479"/>
        </w:tabs>
        <w:overflowPunct/>
        <w:adjustRightInd/>
        <w:spacing w:before="59"/>
        <w:ind w:right="110"/>
        <w:textAlignment w:val="auto"/>
        <w:rPr>
          <w:rFonts w:ascii="Times New Roman" w:hAnsi="Times New Roman"/>
          <w:szCs w:val="22"/>
        </w:rPr>
      </w:pPr>
      <w:r w:rsidRPr="00A1721B">
        <w:rPr>
          <w:rFonts w:ascii="Times New Roman" w:hAnsi="Times New Roman"/>
          <w:szCs w:val="22"/>
        </w:rPr>
        <w:t>Morebitni popravljalni ukrepi na podlagi analize iz prvega odstavka tega člena morajo vključevati na primer tehnične spremembe, spremembe postopkov in programov, organizacijske ukrepe, usposabljanje osebja ter dejavnosti s področij vzdrževanja, preizkušanja in pregleda SSK. Popravljalni</w:t>
      </w:r>
      <w:r w:rsidRPr="00A1721B">
        <w:rPr>
          <w:rFonts w:ascii="Times New Roman" w:hAnsi="Times New Roman"/>
          <w:spacing w:val="-14"/>
          <w:szCs w:val="22"/>
        </w:rPr>
        <w:t xml:space="preserve"> </w:t>
      </w:r>
      <w:r w:rsidRPr="00A1721B">
        <w:rPr>
          <w:rFonts w:ascii="Times New Roman" w:hAnsi="Times New Roman"/>
          <w:szCs w:val="22"/>
        </w:rPr>
        <w:t>ukrepi</w:t>
      </w:r>
      <w:r w:rsidRPr="00A1721B">
        <w:rPr>
          <w:rFonts w:ascii="Times New Roman" w:hAnsi="Times New Roman"/>
          <w:spacing w:val="-13"/>
          <w:szCs w:val="22"/>
        </w:rPr>
        <w:t xml:space="preserve"> </w:t>
      </w:r>
      <w:r w:rsidRPr="00A1721B">
        <w:rPr>
          <w:rFonts w:ascii="Times New Roman" w:hAnsi="Times New Roman"/>
          <w:szCs w:val="22"/>
        </w:rPr>
        <w:t>morajo</w:t>
      </w:r>
      <w:r w:rsidRPr="00A1721B">
        <w:rPr>
          <w:rFonts w:ascii="Times New Roman" w:hAnsi="Times New Roman"/>
          <w:spacing w:val="-17"/>
          <w:szCs w:val="22"/>
        </w:rPr>
        <w:t xml:space="preserve"> </w:t>
      </w:r>
      <w:r w:rsidRPr="00A1721B">
        <w:rPr>
          <w:rFonts w:ascii="Times New Roman" w:hAnsi="Times New Roman"/>
          <w:szCs w:val="22"/>
        </w:rPr>
        <w:t>biti</w:t>
      </w:r>
      <w:r w:rsidRPr="00A1721B">
        <w:rPr>
          <w:rFonts w:ascii="Times New Roman" w:hAnsi="Times New Roman"/>
          <w:spacing w:val="-13"/>
          <w:szCs w:val="22"/>
        </w:rPr>
        <w:t xml:space="preserve"> </w:t>
      </w:r>
      <w:r w:rsidRPr="00A1721B">
        <w:rPr>
          <w:rFonts w:ascii="Times New Roman" w:hAnsi="Times New Roman"/>
          <w:szCs w:val="22"/>
        </w:rPr>
        <w:t>izvedeni</w:t>
      </w:r>
      <w:r w:rsidRPr="00A1721B">
        <w:rPr>
          <w:rFonts w:ascii="Times New Roman" w:hAnsi="Times New Roman"/>
          <w:spacing w:val="-13"/>
          <w:szCs w:val="22"/>
        </w:rPr>
        <w:t xml:space="preserve"> </w:t>
      </w:r>
      <w:r w:rsidRPr="00A1721B">
        <w:rPr>
          <w:rFonts w:ascii="Times New Roman" w:hAnsi="Times New Roman"/>
          <w:szCs w:val="22"/>
        </w:rPr>
        <w:t>pravočasno</w:t>
      </w:r>
      <w:r w:rsidRPr="00A1721B">
        <w:rPr>
          <w:rFonts w:ascii="Times New Roman" w:hAnsi="Times New Roman"/>
          <w:spacing w:val="-14"/>
          <w:szCs w:val="22"/>
        </w:rPr>
        <w:t xml:space="preserve"> </w:t>
      </w:r>
      <w:r w:rsidRPr="00A1721B">
        <w:rPr>
          <w:rFonts w:ascii="Times New Roman" w:hAnsi="Times New Roman"/>
          <w:szCs w:val="22"/>
        </w:rPr>
        <w:t>in</w:t>
      </w:r>
      <w:r w:rsidRPr="00A1721B">
        <w:rPr>
          <w:rFonts w:ascii="Times New Roman" w:hAnsi="Times New Roman"/>
          <w:spacing w:val="-17"/>
          <w:szCs w:val="22"/>
        </w:rPr>
        <w:t xml:space="preserve"> </w:t>
      </w:r>
      <w:r w:rsidRPr="00A1721B">
        <w:rPr>
          <w:rFonts w:ascii="Times New Roman" w:hAnsi="Times New Roman"/>
          <w:szCs w:val="22"/>
        </w:rPr>
        <w:t>primerno,</w:t>
      </w:r>
      <w:r w:rsidRPr="00A1721B">
        <w:rPr>
          <w:rFonts w:ascii="Times New Roman" w:hAnsi="Times New Roman"/>
          <w:spacing w:val="-14"/>
          <w:szCs w:val="22"/>
        </w:rPr>
        <w:t xml:space="preserve"> </w:t>
      </w:r>
      <w:r w:rsidRPr="00A1721B">
        <w:rPr>
          <w:rFonts w:ascii="Times New Roman" w:hAnsi="Times New Roman"/>
          <w:szCs w:val="22"/>
        </w:rPr>
        <w:t>da</w:t>
      </w:r>
      <w:r w:rsidRPr="00A1721B">
        <w:rPr>
          <w:rFonts w:ascii="Times New Roman" w:hAnsi="Times New Roman"/>
          <w:spacing w:val="-14"/>
          <w:szCs w:val="22"/>
        </w:rPr>
        <w:t xml:space="preserve"> </w:t>
      </w:r>
      <w:r w:rsidRPr="00A1721B">
        <w:rPr>
          <w:rFonts w:ascii="Times New Roman" w:hAnsi="Times New Roman"/>
          <w:szCs w:val="22"/>
        </w:rPr>
        <w:t>se</w:t>
      </w:r>
      <w:r w:rsidRPr="00A1721B">
        <w:rPr>
          <w:rFonts w:ascii="Times New Roman" w:hAnsi="Times New Roman"/>
          <w:spacing w:val="-13"/>
          <w:szCs w:val="22"/>
        </w:rPr>
        <w:t xml:space="preserve"> </w:t>
      </w:r>
      <w:r w:rsidRPr="00A1721B">
        <w:rPr>
          <w:rFonts w:ascii="Times New Roman" w:hAnsi="Times New Roman"/>
          <w:szCs w:val="22"/>
        </w:rPr>
        <w:t>zmanjša</w:t>
      </w:r>
      <w:r w:rsidRPr="00A1721B">
        <w:rPr>
          <w:rFonts w:ascii="Times New Roman" w:hAnsi="Times New Roman"/>
          <w:spacing w:val="-14"/>
          <w:szCs w:val="22"/>
        </w:rPr>
        <w:t xml:space="preserve"> </w:t>
      </w:r>
      <w:r w:rsidRPr="00A1721B">
        <w:rPr>
          <w:rFonts w:ascii="Times New Roman" w:hAnsi="Times New Roman"/>
          <w:szCs w:val="22"/>
        </w:rPr>
        <w:t>verjetnost</w:t>
      </w:r>
      <w:r w:rsidRPr="00A1721B">
        <w:rPr>
          <w:rFonts w:ascii="Times New Roman" w:hAnsi="Times New Roman"/>
          <w:spacing w:val="-13"/>
          <w:szCs w:val="22"/>
        </w:rPr>
        <w:t xml:space="preserve"> </w:t>
      </w:r>
      <w:r w:rsidRPr="00A1721B">
        <w:rPr>
          <w:rFonts w:ascii="Times New Roman" w:hAnsi="Times New Roman"/>
          <w:szCs w:val="22"/>
        </w:rPr>
        <w:t xml:space="preserve">ponovitve enakega ali podobnega dogodka in izboljša sevalna ali jedrska varnost objekta. </w:t>
      </w:r>
      <w:proofErr w:type="spellStart"/>
      <w:r w:rsidRPr="00A1721B">
        <w:rPr>
          <w:rFonts w:ascii="Times New Roman" w:hAnsi="Times New Roman"/>
          <w:szCs w:val="22"/>
        </w:rPr>
        <w:t>Operabilnost</w:t>
      </w:r>
      <w:proofErr w:type="spellEnd"/>
      <w:r w:rsidRPr="00A1721B">
        <w:rPr>
          <w:rFonts w:ascii="Times New Roman" w:hAnsi="Times New Roman"/>
          <w:szCs w:val="22"/>
        </w:rPr>
        <w:t xml:space="preserve"> SSK se potrdi s primernim preizkušanjem in pregledom po opravljenem popravljalnem ukrepu. Zagotovljeno mora biti preverjanje učinkovitosti popravljalnih</w:t>
      </w:r>
      <w:r w:rsidRPr="00A1721B">
        <w:rPr>
          <w:rFonts w:ascii="Times New Roman" w:hAnsi="Times New Roman"/>
          <w:spacing w:val="2"/>
          <w:szCs w:val="22"/>
        </w:rPr>
        <w:t xml:space="preserve"> </w:t>
      </w:r>
      <w:r w:rsidRPr="00A1721B">
        <w:rPr>
          <w:rFonts w:ascii="Times New Roman" w:hAnsi="Times New Roman"/>
          <w:szCs w:val="22"/>
        </w:rPr>
        <w:t>ukrepov.</w:t>
      </w:r>
    </w:p>
    <w:p w14:paraId="2E2A9F63" w14:textId="6065A115" w:rsidR="00F224C1" w:rsidRDefault="00F224C1" w:rsidP="005107B5">
      <w:pPr>
        <w:pStyle w:val="Odstavekseznama"/>
        <w:widowControl w:val="0"/>
        <w:numPr>
          <w:ilvl w:val="0"/>
          <w:numId w:val="77"/>
        </w:numPr>
        <w:tabs>
          <w:tab w:val="left" w:pos="638"/>
        </w:tabs>
        <w:overflowPunct/>
        <w:adjustRightInd/>
        <w:spacing w:before="61"/>
        <w:ind w:left="637" w:hanging="519"/>
        <w:jc w:val="left"/>
        <w:textAlignment w:val="auto"/>
        <w:rPr>
          <w:rFonts w:ascii="Times New Roman" w:hAnsi="Times New Roman"/>
          <w:szCs w:val="22"/>
        </w:rPr>
      </w:pPr>
      <w:r w:rsidRPr="00A1721B">
        <w:rPr>
          <w:rFonts w:ascii="Times New Roman" w:hAnsi="Times New Roman"/>
          <w:szCs w:val="22"/>
        </w:rPr>
        <w:t>Določba sedmega odstavka tega člena ne velja za raziskovalni reaktor TRIGA Mark</w:t>
      </w:r>
      <w:r w:rsidRPr="00A1721B">
        <w:rPr>
          <w:rFonts w:ascii="Times New Roman" w:hAnsi="Times New Roman"/>
          <w:spacing w:val="-11"/>
          <w:szCs w:val="22"/>
        </w:rPr>
        <w:t xml:space="preserve"> </w:t>
      </w:r>
      <w:r w:rsidRPr="00A1721B">
        <w:rPr>
          <w:rFonts w:ascii="Times New Roman" w:hAnsi="Times New Roman"/>
          <w:szCs w:val="22"/>
        </w:rPr>
        <w:t>II.</w:t>
      </w:r>
    </w:p>
    <w:p w14:paraId="7A3ED595" w14:textId="464C9E20" w:rsidR="00A23441" w:rsidRPr="00A23441" w:rsidRDefault="00A2344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A23441">
        <w:rPr>
          <w:b w:val="0"/>
          <w:i w:val="0"/>
          <w:iCs/>
          <w:lang w:val="sl-SI" w:eastAsia="sl-SI" w:bidi="ar-SA"/>
        </w:rPr>
        <w:t xml:space="preserve">člen </w:t>
      </w:r>
      <w:r>
        <w:rPr>
          <w:b w:val="0"/>
          <w:i w:val="0"/>
          <w:iCs/>
          <w:lang w:val="sl-SI" w:eastAsia="sl-SI" w:bidi="ar-SA"/>
        </w:rPr>
        <w:br/>
      </w:r>
      <w:r w:rsidRPr="00A23441">
        <w:rPr>
          <w:b w:val="0"/>
          <w:i w:val="0"/>
          <w:iCs/>
          <w:lang w:val="sl-SI" w:eastAsia="sl-SI" w:bidi="ar-SA"/>
        </w:rPr>
        <w:t>(spremljanje in analiza obratovalnih izkušenj iz drugih sevalnih ali jedrskih objektov)</w:t>
      </w:r>
    </w:p>
    <w:p w14:paraId="0A6E1344" w14:textId="77777777" w:rsidR="00F224C1" w:rsidRPr="00A1721B" w:rsidRDefault="00F224C1" w:rsidP="005107B5">
      <w:pPr>
        <w:pStyle w:val="Odstavekseznama"/>
        <w:widowControl w:val="0"/>
        <w:numPr>
          <w:ilvl w:val="0"/>
          <w:numId w:val="76"/>
        </w:numPr>
        <w:tabs>
          <w:tab w:val="left" w:pos="479"/>
        </w:tabs>
        <w:overflowPunct/>
        <w:adjustRightInd/>
        <w:spacing w:before="1"/>
        <w:ind w:right="111"/>
        <w:textAlignment w:val="auto"/>
        <w:rPr>
          <w:rFonts w:ascii="Times New Roman" w:hAnsi="Times New Roman"/>
          <w:szCs w:val="22"/>
        </w:rPr>
      </w:pPr>
      <w:r w:rsidRPr="00A1721B">
        <w:rPr>
          <w:rFonts w:ascii="Times New Roman" w:hAnsi="Times New Roman"/>
          <w:szCs w:val="22"/>
        </w:rPr>
        <w:t>Program spremljanja obratovalnih izkušenj mora zagotavljati sistematično spremljanje, analizo in upoštevanje tovrstnih izkušenj iz drugih sevalnih ali jedrskih objektov in drugih industrij ter iz njih izhajajočih priporočil, upoštevajoč različne vire</w:t>
      </w:r>
      <w:r w:rsidRPr="00A1721B">
        <w:rPr>
          <w:rFonts w:ascii="Times New Roman" w:hAnsi="Times New Roman"/>
          <w:spacing w:val="-4"/>
          <w:szCs w:val="22"/>
        </w:rPr>
        <w:t xml:space="preserve"> </w:t>
      </w:r>
      <w:r w:rsidRPr="00A1721B">
        <w:rPr>
          <w:rFonts w:ascii="Times New Roman" w:hAnsi="Times New Roman"/>
          <w:szCs w:val="22"/>
        </w:rPr>
        <w:t>informacij.</w:t>
      </w:r>
    </w:p>
    <w:p w14:paraId="3BE5CBC7" w14:textId="77777777" w:rsidR="00F224C1" w:rsidRPr="00A1721B" w:rsidRDefault="00F224C1" w:rsidP="005107B5">
      <w:pPr>
        <w:pStyle w:val="Odstavekseznama"/>
        <w:widowControl w:val="0"/>
        <w:numPr>
          <w:ilvl w:val="0"/>
          <w:numId w:val="76"/>
        </w:numPr>
        <w:tabs>
          <w:tab w:val="left" w:pos="479"/>
        </w:tabs>
        <w:overflowPunct/>
        <w:adjustRightInd/>
        <w:spacing w:before="59"/>
        <w:ind w:right="110"/>
        <w:textAlignment w:val="auto"/>
        <w:rPr>
          <w:rFonts w:ascii="Times New Roman" w:hAnsi="Times New Roman"/>
          <w:szCs w:val="22"/>
        </w:rPr>
      </w:pPr>
      <w:r w:rsidRPr="00A1721B">
        <w:rPr>
          <w:rFonts w:ascii="Times New Roman" w:hAnsi="Times New Roman"/>
          <w:szCs w:val="22"/>
        </w:rPr>
        <w:t>Na podlagi predhodnega pregleda različnih poročil obratovalnih izkušenj oziroma priporočil iz prejšnjega odstavka je treba izbrati tiste, ki so mogoči v lastnem objektu oziroma so se zgodili na podobnem sevalnem ali jedrskem objektu oziroma katerih informacije bi lahko koristile pri izboljšavi jedrske in sevalne</w:t>
      </w:r>
      <w:r w:rsidRPr="00A1721B">
        <w:rPr>
          <w:rFonts w:ascii="Times New Roman" w:hAnsi="Times New Roman"/>
          <w:spacing w:val="-5"/>
          <w:szCs w:val="22"/>
        </w:rPr>
        <w:t xml:space="preserve"> </w:t>
      </w:r>
      <w:r w:rsidRPr="00A1721B">
        <w:rPr>
          <w:rFonts w:ascii="Times New Roman" w:hAnsi="Times New Roman"/>
          <w:szCs w:val="22"/>
        </w:rPr>
        <w:t>varnosti.</w:t>
      </w:r>
    </w:p>
    <w:p w14:paraId="79C77458" w14:textId="77777777" w:rsidR="00F224C1" w:rsidRPr="00A1721B" w:rsidRDefault="00F224C1" w:rsidP="005107B5">
      <w:pPr>
        <w:pStyle w:val="Odstavekseznama"/>
        <w:widowControl w:val="0"/>
        <w:numPr>
          <w:ilvl w:val="0"/>
          <w:numId w:val="76"/>
        </w:numPr>
        <w:tabs>
          <w:tab w:val="left" w:pos="479"/>
        </w:tabs>
        <w:overflowPunct/>
        <w:adjustRightInd/>
        <w:spacing w:before="61"/>
        <w:ind w:right="112"/>
        <w:textAlignment w:val="auto"/>
        <w:rPr>
          <w:rFonts w:ascii="Times New Roman" w:hAnsi="Times New Roman"/>
          <w:szCs w:val="22"/>
        </w:rPr>
      </w:pPr>
      <w:r w:rsidRPr="00A1721B">
        <w:rPr>
          <w:rFonts w:ascii="Times New Roman" w:hAnsi="Times New Roman"/>
          <w:szCs w:val="22"/>
        </w:rPr>
        <w:t>Za</w:t>
      </w:r>
      <w:r w:rsidRPr="00A1721B">
        <w:rPr>
          <w:rFonts w:ascii="Times New Roman" w:hAnsi="Times New Roman"/>
          <w:spacing w:val="-11"/>
          <w:szCs w:val="22"/>
        </w:rPr>
        <w:t xml:space="preserve"> </w:t>
      </w:r>
      <w:r w:rsidRPr="00A1721B">
        <w:rPr>
          <w:rFonts w:ascii="Times New Roman" w:hAnsi="Times New Roman"/>
          <w:szCs w:val="22"/>
        </w:rPr>
        <w:t>tako</w:t>
      </w:r>
      <w:r w:rsidRPr="00A1721B">
        <w:rPr>
          <w:rFonts w:ascii="Times New Roman" w:hAnsi="Times New Roman"/>
          <w:spacing w:val="-11"/>
          <w:szCs w:val="22"/>
        </w:rPr>
        <w:t xml:space="preserve"> </w:t>
      </w:r>
      <w:r w:rsidRPr="00A1721B">
        <w:rPr>
          <w:rFonts w:ascii="Times New Roman" w:hAnsi="Times New Roman"/>
          <w:szCs w:val="22"/>
        </w:rPr>
        <w:t>izbrane</w:t>
      </w:r>
      <w:r w:rsidRPr="00A1721B">
        <w:rPr>
          <w:rFonts w:ascii="Times New Roman" w:hAnsi="Times New Roman"/>
          <w:spacing w:val="-9"/>
          <w:szCs w:val="22"/>
        </w:rPr>
        <w:t xml:space="preserve"> </w:t>
      </w:r>
      <w:r w:rsidRPr="00A1721B">
        <w:rPr>
          <w:rFonts w:ascii="Times New Roman" w:hAnsi="Times New Roman"/>
          <w:szCs w:val="22"/>
        </w:rPr>
        <w:t>dogodke</w:t>
      </w:r>
      <w:r w:rsidRPr="00A1721B">
        <w:rPr>
          <w:rFonts w:ascii="Times New Roman" w:hAnsi="Times New Roman"/>
          <w:spacing w:val="-7"/>
          <w:szCs w:val="22"/>
        </w:rPr>
        <w:t xml:space="preserve"> </w:t>
      </w:r>
      <w:r w:rsidRPr="00A1721B">
        <w:rPr>
          <w:rFonts w:ascii="Times New Roman" w:hAnsi="Times New Roman"/>
          <w:szCs w:val="22"/>
        </w:rPr>
        <w:t>je</w:t>
      </w:r>
      <w:r w:rsidRPr="00A1721B">
        <w:rPr>
          <w:rFonts w:ascii="Times New Roman" w:hAnsi="Times New Roman"/>
          <w:spacing w:val="-12"/>
          <w:szCs w:val="22"/>
        </w:rPr>
        <w:t xml:space="preserve"> </w:t>
      </w:r>
      <w:r w:rsidRPr="00A1721B">
        <w:rPr>
          <w:rFonts w:ascii="Times New Roman" w:hAnsi="Times New Roman"/>
          <w:szCs w:val="22"/>
        </w:rPr>
        <w:t>treba</w:t>
      </w:r>
      <w:r w:rsidRPr="00A1721B">
        <w:rPr>
          <w:rFonts w:ascii="Times New Roman" w:hAnsi="Times New Roman"/>
          <w:spacing w:val="-10"/>
          <w:szCs w:val="22"/>
        </w:rPr>
        <w:t xml:space="preserve"> </w:t>
      </w:r>
      <w:r w:rsidRPr="00A1721B">
        <w:rPr>
          <w:rFonts w:ascii="Times New Roman" w:hAnsi="Times New Roman"/>
          <w:szCs w:val="22"/>
        </w:rPr>
        <w:t>dodatno</w:t>
      </w:r>
      <w:r w:rsidRPr="00A1721B">
        <w:rPr>
          <w:rFonts w:ascii="Times New Roman" w:hAnsi="Times New Roman"/>
          <w:spacing w:val="-11"/>
          <w:szCs w:val="22"/>
        </w:rPr>
        <w:t xml:space="preserve"> </w:t>
      </w:r>
      <w:r w:rsidRPr="00A1721B">
        <w:rPr>
          <w:rFonts w:ascii="Times New Roman" w:hAnsi="Times New Roman"/>
          <w:szCs w:val="22"/>
        </w:rPr>
        <w:t>pridobiti</w:t>
      </w:r>
      <w:r w:rsidRPr="00A1721B">
        <w:rPr>
          <w:rFonts w:ascii="Times New Roman" w:hAnsi="Times New Roman"/>
          <w:spacing w:val="-9"/>
          <w:szCs w:val="22"/>
        </w:rPr>
        <w:t xml:space="preserve"> </w:t>
      </w:r>
      <w:r w:rsidRPr="00A1721B">
        <w:rPr>
          <w:rFonts w:ascii="Times New Roman" w:hAnsi="Times New Roman"/>
          <w:szCs w:val="22"/>
        </w:rPr>
        <w:t>čim</w:t>
      </w:r>
      <w:r w:rsidRPr="00A1721B">
        <w:rPr>
          <w:rFonts w:ascii="Times New Roman" w:hAnsi="Times New Roman"/>
          <w:spacing w:val="-15"/>
          <w:szCs w:val="22"/>
        </w:rPr>
        <w:t xml:space="preserve"> </w:t>
      </w:r>
      <w:r w:rsidRPr="00A1721B">
        <w:rPr>
          <w:rFonts w:ascii="Times New Roman" w:hAnsi="Times New Roman"/>
          <w:szCs w:val="22"/>
        </w:rPr>
        <w:t>več</w:t>
      </w:r>
      <w:r w:rsidRPr="00A1721B">
        <w:rPr>
          <w:rFonts w:ascii="Times New Roman" w:hAnsi="Times New Roman"/>
          <w:spacing w:val="-9"/>
          <w:szCs w:val="22"/>
        </w:rPr>
        <w:t xml:space="preserve"> </w:t>
      </w:r>
      <w:r w:rsidRPr="00A1721B">
        <w:rPr>
          <w:rFonts w:ascii="Times New Roman" w:hAnsi="Times New Roman"/>
          <w:szCs w:val="22"/>
        </w:rPr>
        <w:t>vhodnih</w:t>
      </w:r>
      <w:r w:rsidRPr="00A1721B">
        <w:rPr>
          <w:rFonts w:ascii="Times New Roman" w:hAnsi="Times New Roman"/>
          <w:spacing w:val="-11"/>
          <w:szCs w:val="22"/>
        </w:rPr>
        <w:t xml:space="preserve"> </w:t>
      </w:r>
      <w:r w:rsidRPr="00A1721B">
        <w:rPr>
          <w:rFonts w:ascii="Times New Roman" w:hAnsi="Times New Roman"/>
          <w:szCs w:val="22"/>
        </w:rPr>
        <w:t>podatkov,</w:t>
      </w:r>
      <w:r w:rsidRPr="00A1721B">
        <w:rPr>
          <w:rFonts w:ascii="Times New Roman" w:hAnsi="Times New Roman"/>
          <w:spacing w:val="-11"/>
          <w:szCs w:val="22"/>
        </w:rPr>
        <w:t xml:space="preserve"> </w:t>
      </w:r>
      <w:r w:rsidRPr="00A1721B">
        <w:rPr>
          <w:rFonts w:ascii="Times New Roman" w:hAnsi="Times New Roman"/>
          <w:szCs w:val="22"/>
        </w:rPr>
        <w:t>izkušenj</w:t>
      </w:r>
      <w:r w:rsidRPr="00A1721B">
        <w:rPr>
          <w:rFonts w:ascii="Times New Roman" w:hAnsi="Times New Roman"/>
          <w:spacing w:val="-7"/>
          <w:szCs w:val="22"/>
        </w:rPr>
        <w:t xml:space="preserve"> </w:t>
      </w:r>
      <w:r w:rsidRPr="00A1721B">
        <w:rPr>
          <w:rFonts w:ascii="Times New Roman" w:hAnsi="Times New Roman"/>
          <w:szCs w:val="22"/>
        </w:rPr>
        <w:t>in</w:t>
      </w:r>
      <w:r w:rsidRPr="00A1721B">
        <w:rPr>
          <w:rFonts w:ascii="Times New Roman" w:hAnsi="Times New Roman"/>
          <w:spacing w:val="-11"/>
          <w:szCs w:val="22"/>
        </w:rPr>
        <w:t xml:space="preserve"> </w:t>
      </w:r>
      <w:r w:rsidRPr="00A1721B">
        <w:rPr>
          <w:rFonts w:ascii="Times New Roman" w:hAnsi="Times New Roman"/>
          <w:szCs w:val="22"/>
        </w:rPr>
        <w:t>povratnih informacij. Izbrane dogodke je treba podrobneje analizirati in določiti ustrezne preprečevalne ukrepe v lastnem</w:t>
      </w:r>
      <w:r w:rsidRPr="00A1721B">
        <w:rPr>
          <w:rFonts w:ascii="Times New Roman" w:hAnsi="Times New Roman"/>
          <w:spacing w:val="-6"/>
          <w:szCs w:val="22"/>
        </w:rPr>
        <w:t xml:space="preserve"> </w:t>
      </w:r>
      <w:r w:rsidRPr="00A1721B">
        <w:rPr>
          <w:rFonts w:ascii="Times New Roman" w:hAnsi="Times New Roman"/>
          <w:szCs w:val="22"/>
        </w:rPr>
        <w:t>objektu.</w:t>
      </w:r>
    </w:p>
    <w:p w14:paraId="73C7591D" w14:textId="77777777" w:rsidR="00F224C1" w:rsidRPr="00A1721B" w:rsidRDefault="00F224C1" w:rsidP="005107B5">
      <w:pPr>
        <w:pStyle w:val="Odstavekseznama"/>
        <w:widowControl w:val="0"/>
        <w:numPr>
          <w:ilvl w:val="0"/>
          <w:numId w:val="76"/>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Upravljavec sevalnega ali jedrskega objekta mora voditi evidenco o vseh pregledanih in obravnavanih</w:t>
      </w:r>
      <w:r w:rsidRPr="00A1721B">
        <w:rPr>
          <w:rFonts w:ascii="Times New Roman" w:hAnsi="Times New Roman"/>
          <w:spacing w:val="-10"/>
          <w:szCs w:val="22"/>
        </w:rPr>
        <w:t xml:space="preserve"> </w:t>
      </w:r>
      <w:r w:rsidRPr="00A1721B">
        <w:rPr>
          <w:rFonts w:ascii="Times New Roman" w:hAnsi="Times New Roman"/>
          <w:szCs w:val="22"/>
        </w:rPr>
        <w:t>obratovalnih</w:t>
      </w:r>
      <w:r w:rsidRPr="00A1721B">
        <w:rPr>
          <w:rFonts w:ascii="Times New Roman" w:hAnsi="Times New Roman"/>
          <w:spacing w:val="-12"/>
          <w:szCs w:val="22"/>
        </w:rPr>
        <w:t xml:space="preserve"> </w:t>
      </w:r>
      <w:r w:rsidRPr="00A1721B">
        <w:rPr>
          <w:rFonts w:ascii="Times New Roman" w:hAnsi="Times New Roman"/>
          <w:szCs w:val="22"/>
        </w:rPr>
        <w:t>izkušenj</w:t>
      </w:r>
      <w:r w:rsidRPr="00A1721B">
        <w:rPr>
          <w:rFonts w:ascii="Times New Roman" w:hAnsi="Times New Roman"/>
          <w:spacing w:val="-5"/>
          <w:szCs w:val="22"/>
        </w:rPr>
        <w:t xml:space="preserve"> </w:t>
      </w:r>
      <w:r w:rsidRPr="00A1721B">
        <w:rPr>
          <w:rFonts w:ascii="Times New Roman" w:hAnsi="Times New Roman"/>
          <w:szCs w:val="22"/>
        </w:rPr>
        <w:t>iz</w:t>
      </w:r>
      <w:r w:rsidRPr="00A1721B">
        <w:rPr>
          <w:rFonts w:ascii="Times New Roman" w:hAnsi="Times New Roman"/>
          <w:spacing w:val="-9"/>
          <w:szCs w:val="22"/>
        </w:rPr>
        <w:t xml:space="preserve"> </w:t>
      </w:r>
      <w:r w:rsidRPr="00A1721B">
        <w:rPr>
          <w:rFonts w:ascii="Times New Roman" w:hAnsi="Times New Roman"/>
          <w:szCs w:val="22"/>
        </w:rPr>
        <w:t>prejšnjega</w:t>
      </w:r>
      <w:r w:rsidRPr="00A1721B">
        <w:rPr>
          <w:rFonts w:ascii="Times New Roman" w:hAnsi="Times New Roman"/>
          <w:spacing w:val="-7"/>
          <w:szCs w:val="22"/>
        </w:rPr>
        <w:t xml:space="preserve"> </w:t>
      </w:r>
      <w:r w:rsidRPr="00A1721B">
        <w:rPr>
          <w:rFonts w:ascii="Times New Roman" w:hAnsi="Times New Roman"/>
          <w:szCs w:val="22"/>
        </w:rPr>
        <w:t>odstavka.</w:t>
      </w:r>
      <w:r w:rsidRPr="00A1721B">
        <w:rPr>
          <w:rFonts w:ascii="Times New Roman" w:hAnsi="Times New Roman"/>
          <w:spacing w:val="-7"/>
          <w:szCs w:val="22"/>
        </w:rPr>
        <w:t xml:space="preserve"> </w:t>
      </w:r>
      <w:r w:rsidRPr="00A1721B">
        <w:rPr>
          <w:rFonts w:ascii="Times New Roman" w:hAnsi="Times New Roman"/>
          <w:szCs w:val="22"/>
        </w:rPr>
        <w:t>Evidenca</w:t>
      </w:r>
      <w:r w:rsidRPr="00A1721B">
        <w:rPr>
          <w:rFonts w:ascii="Times New Roman" w:hAnsi="Times New Roman"/>
          <w:spacing w:val="-9"/>
          <w:szCs w:val="22"/>
        </w:rPr>
        <w:t xml:space="preserve"> </w:t>
      </w:r>
      <w:r w:rsidRPr="00A1721B">
        <w:rPr>
          <w:rFonts w:ascii="Times New Roman" w:hAnsi="Times New Roman"/>
          <w:szCs w:val="22"/>
        </w:rPr>
        <w:t>mora</w:t>
      </w:r>
      <w:r w:rsidRPr="00A1721B">
        <w:rPr>
          <w:rFonts w:ascii="Times New Roman" w:hAnsi="Times New Roman"/>
          <w:spacing w:val="-7"/>
          <w:szCs w:val="22"/>
        </w:rPr>
        <w:t xml:space="preserve"> </w:t>
      </w:r>
      <w:r w:rsidRPr="00A1721B">
        <w:rPr>
          <w:rFonts w:ascii="Times New Roman" w:hAnsi="Times New Roman"/>
          <w:szCs w:val="22"/>
        </w:rPr>
        <w:t>obsegati</w:t>
      </w:r>
      <w:r w:rsidRPr="00A1721B">
        <w:rPr>
          <w:rFonts w:ascii="Times New Roman" w:hAnsi="Times New Roman"/>
          <w:spacing w:val="-8"/>
          <w:szCs w:val="22"/>
        </w:rPr>
        <w:t xml:space="preserve"> </w:t>
      </w:r>
      <w:r w:rsidRPr="00A1721B">
        <w:rPr>
          <w:rFonts w:ascii="Times New Roman" w:hAnsi="Times New Roman"/>
          <w:szCs w:val="22"/>
        </w:rPr>
        <w:t>tudi</w:t>
      </w:r>
      <w:r w:rsidRPr="00A1721B">
        <w:rPr>
          <w:rFonts w:ascii="Times New Roman" w:hAnsi="Times New Roman"/>
          <w:spacing w:val="-9"/>
          <w:szCs w:val="22"/>
        </w:rPr>
        <w:t xml:space="preserve"> </w:t>
      </w:r>
      <w:r w:rsidRPr="00A1721B">
        <w:rPr>
          <w:rFonts w:ascii="Times New Roman" w:hAnsi="Times New Roman"/>
          <w:szCs w:val="22"/>
        </w:rPr>
        <w:t>tiste</w:t>
      </w:r>
      <w:r w:rsidRPr="00A1721B">
        <w:rPr>
          <w:rFonts w:ascii="Times New Roman" w:hAnsi="Times New Roman"/>
          <w:spacing w:val="-4"/>
          <w:szCs w:val="22"/>
        </w:rPr>
        <w:t xml:space="preserve"> </w:t>
      </w:r>
      <w:r w:rsidRPr="00A1721B">
        <w:rPr>
          <w:rFonts w:ascii="Times New Roman" w:hAnsi="Times New Roman"/>
          <w:szCs w:val="22"/>
        </w:rPr>
        <w:t>znane ukrepe, ki so bili izvedeni na podobnem sevalnem ali jedrskem objektu za preprečitev ponovitve dogodka.</w:t>
      </w:r>
    </w:p>
    <w:p w14:paraId="0B0E379B" w14:textId="63D9F48B" w:rsidR="00F224C1" w:rsidRPr="006E4466"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8" w:name="_Ref89196246"/>
      <w:bookmarkStart w:id="9" w:name="člen_11"/>
      <w:r w:rsidRPr="006E4466">
        <w:rPr>
          <w:b w:val="0"/>
          <w:i w:val="0"/>
          <w:iCs/>
          <w:lang w:val="sl-SI" w:eastAsia="sl-SI" w:bidi="ar-SA"/>
        </w:rPr>
        <w:t>člen</w:t>
      </w:r>
      <w:r w:rsidR="006E4466" w:rsidRPr="006E4466">
        <w:rPr>
          <w:b w:val="0"/>
          <w:i w:val="0"/>
          <w:iCs/>
          <w:lang w:val="sl-SI" w:eastAsia="sl-SI" w:bidi="ar-SA"/>
        </w:rPr>
        <w:t xml:space="preserve"> </w:t>
      </w:r>
      <w:r w:rsidR="006E4466">
        <w:rPr>
          <w:b w:val="0"/>
          <w:i w:val="0"/>
          <w:iCs/>
          <w:lang w:val="sl-SI" w:eastAsia="sl-SI" w:bidi="ar-SA"/>
        </w:rPr>
        <w:br/>
      </w:r>
      <w:r w:rsidRPr="006E4466">
        <w:rPr>
          <w:b w:val="0"/>
          <w:i w:val="0"/>
          <w:iCs/>
          <w:lang w:val="sl-SI" w:eastAsia="sl-SI" w:bidi="ar-SA"/>
        </w:rPr>
        <w:t>(spremljanje obratovalnih kazalnikov)</w:t>
      </w:r>
      <w:bookmarkEnd w:id="8"/>
    </w:p>
    <w:bookmarkEnd w:id="9"/>
    <w:p w14:paraId="04E79924" w14:textId="77777777" w:rsidR="00F224C1" w:rsidRPr="00A1721B" w:rsidRDefault="00F224C1" w:rsidP="005107B5">
      <w:pPr>
        <w:pStyle w:val="Odstavekseznama"/>
        <w:widowControl w:val="0"/>
        <w:numPr>
          <w:ilvl w:val="0"/>
          <w:numId w:val="75"/>
        </w:numPr>
        <w:tabs>
          <w:tab w:val="left" w:pos="479"/>
        </w:tabs>
        <w:overflowPunct/>
        <w:adjustRightInd/>
        <w:spacing w:before="1"/>
        <w:ind w:right="112"/>
        <w:textAlignment w:val="auto"/>
        <w:rPr>
          <w:rFonts w:ascii="Times New Roman" w:hAnsi="Times New Roman"/>
          <w:szCs w:val="22"/>
        </w:rPr>
      </w:pPr>
      <w:r w:rsidRPr="00A1721B">
        <w:rPr>
          <w:rFonts w:ascii="Times New Roman" w:hAnsi="Times New Roman"/>
          <w:szCs w:val="22"/>
        </w:rPr>
        <w:t>Upravljavec sevalnega ali jedrskega objekta mora imeti program spremljanja obratovalnih kazalnikov, ki prikazujejo varnost in obratovanje objekta. Vsak kazalnik mora biti opredeljen in imeti razvit postopek ovrednotenja njegove vrednosti, upoštevajoč tudi mednarodne</w:t>
      </w:r>
      <w:r w:rsidRPr="00A1721B">
        <w:rPr>
          <w:rFonts w:ascii="Times New Roman" w:hAnsi="Times New Roman"/>
          <w:spacing w:val="-9"/>
          <w:szCs w:val="22"/>
        </w:rPr>
        <w:t xml:space="preserve"> </w:t>
      </w:r>
      <w:r w:rsidRPr="00A1721B">
        <w:rPr>
          <w:rFonts w:ascii="Times New Roman" w:hAnsi="Times New Roman"/>
          <w:szCs w:val="22"/>
        </w:rPr>
        <w:t>izkušnje.</w:t>
      </w:r>
    </w:p>
    <w:p w14:paraId="43EAA503" w14:textId="77777777" w:rsidR="00F224C1" w:rsidRPr="00A1721B" w:rsidRDefault="00F224C1" w:rsidP="003A0545">
      <w:pPr>
        <w:pStyle w:val="Odstavekseznama"/>
        <w:widowControl w:val="0"/>
        <w:numPr>
          <w:ilvl w:val="0"/>
          <w:numId w:val="75"/>
        </w:numPr>
        <w:tabs>
          <w:tab w:val="left" w:pos="477"/>
        </w:tabs>
        <w:overflowPunct/>
        <w:adjustRightInd/>
        <w:spacing w:before="60"/>
        <w:ind w:left="476" w:hanging="358"/>
        <w:textAlignment w:val="auto"/>
        <w:rPr>
          <w:rFonts w:ascii="Times New Roman" w:hAnsi="Times New Roman"/>
          <w:szCs w:val="22"/>
        </w:rPr>
      </w:pPr>
      <w:r w:rsidRPr="00A1721B">
        <w:rPr>
          <w:rFonts w:ascii="Times New Roman" w:hAnsi="Times New Roman"/>
          <w:szCs w:val="22"/>
        </w:rPr>
        <w:t>Kazalniki</w:t>
      </w:r>
      <w:r w:rsidRPr="00A1721B">
        <w:rPr>
          <w:rFonts w:ascii="Times New Roman" w:hAnsi="Times New Roman"/>
          <w:spacing w:val="-7"/>
          <w:szCs w:val="22"/>
        </w:rPr>
        <w:t xml:space="preserve"> </w:t>
      </w:r>
      <w:r w:rsidRPr="00A1721B">
        <w:rPr>
          <w:rFonts w:ascii="Times New Roman" w:hAnsi="Times New Roman"/>
          <w:szCs w:val="22"/>
        </w:rPr>
        <w:t>iz</w:t>
      </w:r>
      <w:r w:rsidRPr="00A1721B">
        <w:rPr>
          <w:rFonts w:ascii="Times New Roman" w:hAnsi="Times New Roman"/>
          <w:spacing w:val="-9"/>
          <w:szCs w:val="22"/>
        </w:rPr>
        <w:t xml:space="preserve"> </w:t>
      </w:r>
      <w:r w:rsidRPr="00A1721B">
        <w:rPr>
          <w:rFonts w:ascii="Times New Roman" w:hAnsi="Times New Roman"/>
          <w:szCs w:val="22"/>
        </w:rPr>
        <w:t>prejšnjega</w:t>
      </w:r>
      <w:r w:rsidRPr="00A1721B">
        <w:rPr>
          <w:rFonts w:ascii="Times New Roman" w:hAnsi="Times New Roman"/>
          <w:spacing w:val="-6"/>
          <w:szCs w:val="22"/>
        </w:rPr>
        <w:t xml:space="preserve"> </w:t>
      </w:r>
      <w:r w:rsidRPr="00A1721B">
        <w:rPr>
          <w:rFonts w:ascii="Times New Roman" w:hAnsi="Times New Roman"/>
          <w:szCs w:val="22"/>
        </w:rPr>
        <w:t>odstavka</w:t>
      </w:r>
      <w:r w:rsidRPr="00A1721B">
        <w:rPr>
          <w:rFonts w:ascii="Times New Roman" w:hAnsi="Times New Roman"/>
          <w:spacing w:val="-4"/>
          <w:szCs w:val="22"/>
        </w:rPr>
        <w:t xml:space="preserve"> </w:t>
      </w:r>
      <w:r w:rsidRPr="00A1721B">
        <w:rPr>
          <w:rFonts w:ascii="Times New Roman" w:hAnsi="Times New Roman"/>
          <w:szCs w:val="22"/>
        </w:rPr>
        <w:t>morajo</w:t>
      </w:r>
      <w:r w:rsidRPr="00A1721B">
        <w:rPr>
          <w:rFonts w:ascii="Times New Roman" w:hAnsi="Times New Roman"/>
          <w:spacing w:val="-10"/>
          <w:szCs w:val="22"/>
        </w:rPr>
        <w:t xml:space="preserve"> </w:t>
      </w:r>
      <w:r w:rsidRPr="00A1721B">
        <w:rPr>
          <w:rFonts w:ascii="Times New Roman" w:hAnsi="Times New Roman"/>
          <w:szCs w:val="22"/>
        </w:rPr>
        <w:t>pri</w:t>
      </w:r>
      <w:r w:rsidRPr="00A1721B">
        <w:rPr>
          <w:rFonts w:ascii="Times New Roman" w:hAnsi="Times New Roman"/>
          <w:spacing w:val="-8"/>
          <w:szCs w:val="22"/>
        </w:rPr>
        <w:t xml:space="preserve"> </w:t>
      </w:r>
      <w:r w:rsidRPr="00A1721B">
        <w:rPr>
          <w:rFonts w:ascii="Times New Roman" w:hAnsi="Times New Roman"/>
          <w:szCs w:val="22"/>
        </w:rPr>
        <w:t>jedrskih</w:t>
      </w:r>
      <w:r w:rsidRPr="00A1721B">
        <w:rPr>
          <w:rFonts w:ascii="Times New Roman" w:hAnsi="Times New Roman"/>
          <w:spacing w:val="-7"/>
          <w:szCs w:val="22"/>
        </w:rPr>
        <w:t xml:space="preserve"> </w:t>
      </w:r>
      <w:r w:rsidRPr="00A1721B">
        <w:rPr>
          <w:rFonts w:ascii="Times New Roman" w:hAnsi="Times New Roman"/>
          <w:szCs w:val="22"/>
        </w:rPr>
        <w:t>objektih</w:t>
      </w:r>
      <w:r w:rsidRPr="00A1721B">
        <w:rPr>
          <w:rFonts w:ascii="Times New Roman" w:hAnsi="Times New Roman"/>
          <w:spacing w:val="-9"/>
          <w:szCs w:val="22"/>
        </w:rPr>
        <w:t xml:space="preserve"> </w:t>
      </w:r>
      <w:r w:rsidRPr="00A1721B">
        <w:rPr>
          <w:rFonts w:ascii="Times New Roman" w:hAnsi="Times New Roman"/>
          <w:szCs w:val="22"/>
        </w:rPr>
        <w:t>pokrivati</w:t>
      </w:r>
      <w:r w:rsidRPr="00A1721B">
        <w:rPr>
          <w:rFonts w:ascii="Times New Roman" w:hAnsi="Times New Roman"/>
          <w:spacing w:val="-8"/>
          <w:szCs w:val="22"/>
        </w:rPr>
        <w:t xml:space="preserve"> </w:t>
      </w:r>
      <w:r w:rsidRPr="00A1721B">
        <w:rPr>
          <w:rFonts w:ascii="Times New Roman" w:hAnsi="Times New Roman"/>
          <w:szCs w:val="22"/>
        </w:rPr>
        <w:t>najmanj</w:t>
      </w:r>
      <w:r w:rsidRPr="00A1721B">
        <w:rPr>
          <w:rFonts w:ascii="Times New Roman" w:hAnsi="Times New Roman"/>
          <w:spacing w:val="-4"/>
          <w:szCs w:val="22"/>
        </w:rPr>
        <w:t xml:space="preserve"> </w:t>
      </w:r>
      <w:r w:rsidRPr="00A1721B">
        <w:rPr>
          <w:rFonts w:ascii="Times New Roman" w:hAnsi="Times New Roman"/>
          <w:szCs w:val="22"/>
        </w:rPr>
        <w:t>naslednja</w:t>
      </w:r>
      <w:r w:rsidRPr="00A1721B">
        <w:rPr>
          <w:rFonts w:ascii="Times New Roman" w:hAnsi="Times New Roman"/>
          <w:spacing w:val="-7"/>
          <w:szCs w:val="22"/>
        </w:rPr>
        <w:t xml:space="preserve"> </w:t>
      </w:r>
      <w:r w:rsidRPr="00A1721B">
        <w:rPr>
          <w:rFonts w:ascii="Times New Roman" w:hAnsi="Times New Roman"/>
          <w:szCs w:val="22"/>
        </w:rPr>
        <w:t>področja:</w:t>
      </w:r>
    </w:p>
    <w:p w14:paraId="1BC94101" w14:textId="6EFE9906" w:rsidR="00F224C1" w:rsidRPr="00A1721B" w:rsidRDefault="00F224C1" w:rsidP="001A62DB">
      <w:pPr>
        <w:pStyle w:val="Odstavekseznama"/>
        <w:widowControl w:val="0"/>
        <w:numPr>
          <w:ilvl w:val="1"/>
          <w:numId w:val="75"/>
        </w:numPr>
        <w:tabs>
          <w:tab w:val="left" w:pos="971"/>
        </w:tabs>
        <w:overflowPunct/>
        <w:adjustRightInd/>
        <w:spacing w:before="40"/>
        <w:ind w:right="112" w:hanging="424"/>
        <w:textAlignment w:val="auto"/>
        <w:rPr>
          <w:rFonts w:ascii="Times New Roman" w:hAnsi="Times New Roman"/>
          <w:szCs w:val="22"/>
        </w:rPr>
      </w:pPr>
      <w:r w:rsidRPr="00A1721B">
        <w:rPr>
          <w:rFonts w:ascii="Times New Roman" w:hAnsi="Times New Roman"/>
          <w:szCs w:val="22"/>
        </w:rPr>
        <w:t>jedrsko varnost, ki vključuje razpoložljivost varnostnih sistemov, celovitost varnostnih pregrad, usposobljenost osebja, pripravljenost na izredne dogodke in kazalnike tveganja;</w:t>
      </w:r>
    </w:p>
    <w:p w14:paraId="12CF7FD5" w14:textId="2B83E264" w:rsidR="00F224C1" w:rsidRDefault="00F224C1" w:rsidP="001A62DB">
      <w:pPr>
        <w:pStyle w:val="Odstavekseznama"/>
        <w:widowControl w:val="0"/>
        <w:numPr>
          <w:ilvl w:val="1"/>
          <w:numId w:val="75"/>
        </w:numPr>
        <w:tabs>
          <w:tab w:val="left" w:pos="970"/>
          <w:tab w:val="left" w:pos="971"/>
        </w:tabs>
        <w:overflowPunct/>
        <w:adjustRightInd/>
        <w:spacing w:before="40"/>
        <w:ind w:right="110" w:hanging="424"/>
        <w:textAlignment w:val="auto"/>
        <w:rPr>
          <w:rFonts w:ascii="Times New Roman" w:hAnsi="Times New Roman"/>
          <w:szCs w:val="22"/>
        </w:rPr>
      </w:pPr>
      <w:r w:rsidRPr="00A1721B">
        <w:rPr>
          <w:rFonts w:ascii="Times New Roman" w:hAnsi="Times New Roman"/>
          <w:szCs w:val="22"/>
        </w:rPr>
        <w:lastRenderedPageBreak/>
        <w:t>varstvo pred sevanji, ki vključuje sevalno izpostavljenost osebja in prebivalstva ter kontaminacijo</w:t>
      </w:r>
      <w:r w:rsidRPr="00A1721B">
        <w:rPr>
          <w:rFonts w:ascii="Times New Roman" w:hAnsi="Times New Roman"/>
          <w:spacing w:val="-1"/>
          <w:szCs w:val="22"/>
        </w:rPr>
        <w:t xml:space="preserve"> </w:t>
      </w:r>
      <w:r w:rsidRPr="00A1721B">
        <w:rPr>
          <w:rFonts w:ascii="Times New Roman" w:hAnsi="Times New Roman"/>
          <w:szCs w:val="22"/>
        </w:rPr>
        <w:t>okolja;</w:t>
      </w:r>
    </w:p>
    <w:p w14:paraId="7D90CFCB" w14:textId="4B7B491F" w:rsidR="00C45587" w:rsidRPr="000D6952" w:rsidRDefault="00C45587" w:rsidP="000D6952">
      <w:pPr>
        <w:pStyle w:val="Odstavekseznama"/>
        <w:numPr>
          <w:ilvl w:val="1"/>
          <w:numId w:val="75"/>
        </w:numPr>
        <w:rPr>
          <w:rFonts w:ascii="Times New Roman" w:hAnsi="Times New Roman"/>
          <w:szCs w:val="22"/>
        </w:rPr>
      </w:pPr>
      <w:r w:rsidRPr="00C45587">
        <w:rPr>
          <w:rFonts w:ascii="Times New Roman" w:hAnsi="Times New Roman"/>
          <w:szCs w:val="22"/>
        </w:rPr>
        <w:t>ravnanje z radioaktivnimi odpadki in izrabljenim gorivom;</w:t>
      </w:r>
    </w:p>
    <w:p w14:paraId="3D67D842" w14:textId="77777777" w:rsidR="00F224C1" w:rsidRPr="00A1721B" w:rsidRDefault="00F224C1" w:rsidP="001A62DB">
      <w:pPr>
        <w:pStyle w:val="Odstavekseznama"/>
        <w:widowControl w:val="0"/>
        <w:numPr>
          <w:ilvl w:val="1"/>
          <w:numId w:val="75"/>
        </w:numPr>
        <w:tabs>
          <w:tab w:val="left" w:pos="970"/>
          <w:tab w:val="left" w:pos="971"/>
        </w:tabs>
        <w:overflowPunct/>
        <w:adjustRightInd/>
        <w:spacing w:before="39"/>
        <w:ind w:hanging="424"/>
        <w:textAlignment w:val="auto"/>
        <w:rPr>
          <w:rFonts w:ascii="Times New Roman" w:hAnsi="Times New Roman"/>
          <w:szCs w:val="22"/>
          <w:lang w:val="it-IT"/>
        </w:rPr>
      </w:pPr>
      <w:proofErr w:type="spellStart"/>
      <w:r w:rsidRPr="00A1721B">
        <w:rPr>
          <w:rFonts w:ascii="Times New Roman" w:hAnsi="Times New Roman"/>
          <w:szCs w:val="22"/>
          <w:lang w:val="it-IT"/>
        </w:rPr>
        <w:t>varstvo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pri</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delu</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vključno</w:t>
      </w:r>
      <w:proofErr w:type="spellEnd"/>
      <w:r w:rsidRPr="00A1721B">
        <w:rPr>
          <w:rFonts w:ascii="Times New Roman" w:hAnsi="Times New Roman"/>
          <w:szCs w:val="22"/>
          <w:lang w:val="it-IT"/>
        </w:rPr>
        <w:t xml:space="preserve"> s </w:t>
      </w:r>
      <w:proofErr w:type="spellStart"/>
      <w:r w:rsidRPr="00A1721B">
        <w:rPr>
          <w:rFonts w:ascii="Times New Roman" w:hAnsi="Times New Roman"/>
          <w:szCs w:val="22"/>
          <w:lang w:val="it-IT"/>
        </w:rPr>
        <w:t>požarno</w:t>
      </w:r>
      <w:proofErr w:type="spellEnd"/>
      <w:r w:rsidRPr="00A1721B">
        <w:rPr>
          <w:rFonts w:ascii="Times New Roman" w:hAnsi="Times New Roman"/>
          <w:spacing w:val="-5"/>
          <w:szCs w:val="22"/>
          <w:lang w:val="it-IT"/>
        </w:rPr>
        <w:t xml:space="preserve"> </w:t>
      </w:r>
      <w:proofErr w:type="spellStart"/>
      <w:r w:rsidRPr="00A1721B">
        <w:rPr>
          <w:rFonts w:ascii="Times New Roman" w:hAnsi="Times New Roman"/>
          <w:szCs w:val="22"/>
          <w:lang w:val="it-IT"/>
        </w:rPr>
        <w:t>varnostjo</w:t>
      </w:r>
      <w:proofErr w:type="spellEnd"/>
      <w:r w:rsidRPr="00A1721B">
        <w:rPr>
          <w:rFonts w:ascii="Times New Roman" w:hAnsi="Times New Roman"/>
          <w:szCs w:val="22"/>
          <w:lang w:val="it-IT"/>
        </w:rPr>
        <w:t>;</w:t>
      </w:r>
    </w:p>
    <w:p w14:paraId="53E03990" w14:textId="77777777" w:rsidR="00F224C1" w:rsidRPr="00A1721B" w:rsidRDefault="00F224C1" w:rsidP="001A62DB">
      <w:pPr>
        <w:pStyle w:val="Odstavekseznama"/>
        <w:widowControl w:val="0"/>
        <w:numPr>
          <w:ilvl w:val="1"/>
          <w:numId w:val="75"/>
        </w:numPr>
        <w:tabs>
          <w:tab w:val="left" w:pos="970"/>
          <w:tab w:val="left" w:pos="971"/>
        </w:tabs>
        <w:overflowPunct/>
        <w:adjustRightInd/>
        <w:spacing w:before="39"/>
        <w:ind w:hanging="424"/>
        <w:textAlignment w:val="auto"/>
        <w:rPr>
          <w:rFonts w:ascii="Times New Roman" w:hAnsi="Times New Roman"/>
          <w:szCs w:val="22"/>
          <w:lang w:val="it-IT"/>
        </w:rPr>
      </w:pPr>
      <w:proofErr w:type="spellStart"/>
      <w:r w:rsidRPr="00A1721B">
        <w:rPr>
          <w:rFonts w:ascii="Times New Roman" w:hAnsi="Times New Roman"/>
          <w:szCs w:val="22"/>
          <w:lang w:val="it-IT"/>
        </w:rPr>
        <w:t>splošno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učinkovitost</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objekta</w:t>
      </w:r>
      <w:proofErr w:type="spellEnd"/>
      <w:r w:rsidRPr="00A1721B">
        <w:rPr>
          <w:rFonts w:ascii="Times New Roman" w:hAnsi="Times New Roman"/>
          <w:szCs w:val="22"/>
          <w:lang w:val="it-IT"/>
        </w:rPr>
        <w:t xml:space="preserve"> s </w:t>
      </w:r>
      <w:proofErr w:type="spellStart"/>
      <w:r w:rsidRPr="00A1721B">
        <w:rPr>
          <w:rFonts w:ascii="Times New Roman" w:hAnsi="Times New Roman"/>
          <w:szCs w:val="22"/>
          <w:lang w:val="it-IT"/>
        </w:rPr>
        <w:t>stališča</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stabilnosti</w:t>
      </w:r>
      <w:proofErr w:type="spellEnd"/>
      <w:r w:rsidRPr="00A1721B">
        <w:rPr>
          <w:rFonts w:ascii="Times New Roman" w:hAnsi="Times New Roman"/>
          <w:szCs w:val="22"/>
          <w:lang w:val="it-IT"/>
        </w:rPr>
        <w:t xml:space="preserve"> in </w:t>
      </w:r>
      <w:proofErr w:type="spellStart"/>
      <w:r w:rsidRPr="00A1721B">
        <w:rPr>
          <w:rFonts w:ascii="Times New Roman" w:hAnsi="Times New Roman"/>
          <w:szCs w:val="22"/>
          <w:lang w:val="it-IT"/>
        </w:rPr>
        <w:t>zmožnosti</w:t>
      </w:r>
      <w:proofErr w:type="spellEnd"/>
      <w:r w:rsidRPr="00A1721B">
        <w:rPr>
          <w:rFonts w:ascii="Times New Roman" w:hAnsi="Times New Roman"/>
          <w:spacing w:val="-5"/>
          <w:szCs w:val="22"/>
          <w:lang w:val="it-IT"/>
        </w:rPr>
        <w:t xml:space="preserve"> </w:t>
      </w:r>
      <w:proofErr w:type="spellStart"/>
      <w:r w:rsidRPr="00A1721B">
        <w:rPr>
          <w:rFonts w:ascii="Times New Roman" w:hAnsi="Times New Roman"/>
          <w:szCs w:val="22"/>
          <w:lang w:val="it-IT"/>
        </w:rPr>
        <w:t>obratovanja</w:t>
      </w:r>
      <w:proofErr w:type="spellEnd"/>
      <w:r w:rsidRPr="00A1721B">
        <w:rPr>
          <w:rFonts w:ascii="Times New Roman" w:hAnsi="Times New Roman"/>
          <w:szCs w:val="22"/>
          <w:lang w:val="it-IT"/>
        </w:rPr>
        <w:t>;</w:t>
      </w:r>
    </w:p>
    <w:p w14:paraId="5C0D1E21" w14:textId="77777777" w:rsidR="00F224C1" w:rsidRPr="00A1721B" w:rsidRDefault="00F224C1" w:rsidP="001A62DB">
      <w:pPr>
        <w:pStyle w:val="Odstavekseznama"/>
        <w:widowControl w:val="0"/>
        <w:numPr>
          <w:ilvl w:val="1"/>
          <w:numId w:val="75"/>
        </w:numPr>
        <w:tabs>
          <w:tab w:val="left" w:pos="970"/>
          <w:tab w:val="left" w:pos="971"/>
        </w:tabs>
        <w:overflowPunct/>
        <w:adjustRightInd/>
        <w:spacing w:before="43"/>
        <w:ind w:hanging="424"/>
        <w:textAlignment w:val="auto"/>
        <w:rPr>
          <w:rFonts w:ascii="Times New Roman" w:hAnsi="Times New Roman"/>
          <w:szCs w:val="22"/>
        </w:rPr>
      </w:pPr>
      <w:r w:rsidRPr="00A1721B">
        <w:rPr>
          <w:rFonts w:ascii="Times New Roman" w:hAnsi="Times New Roman"/>
          <w:szCs w:val="22"/>
        </w:rPr>
        <w:t>varnostno</w:t>
      </w:r>
      <w:r w:rsidRPr="00A1721B">
        <w:rPr>
          <w:rFonts w:ascii="Times New Roman" w:hAnsi="Times New Roman"/>
          <w:spacing w:val="-3"/>
          <w:szCs w:val="22"/>
        </w:rPr>
        <w:t xml:space="preserve"> </w:t>
      </w:r>
      <w:r w:rsidRPr="00A1721B">
        <w:rPr>
          <w:rFonts w:ascii="Times New Roman" w:hAnsi="Times New Roman"/>
          <w:szCs w:val="22"/>
        </w:rPr>
        <w:t>kulturo;</w:t>
      </w:r>
    </w:p>
    <w:p w14:paraId="02834FE2" w14:textId="77777777" w:rsidR="006E4466" w:rsidRDefault="00F224C1" w:rsidP="001A62DB">
      <w:pPr>
        <w:pStyle w:val="Odstavekseznama"/>
        <w:widowControl w:val="0"/>
        <w:numPr>
          <w:ilvl w:val="1"/>
          <w:numId w:val="75"/>
        </w:numPr>
        <w:tabs>
          <w:tab w:val="left" w:pos="970"/>
          <w:tab w:val="left" w:pos="971"/>
        </w:tabs>
        <w:overflowPunct/>
        <w:adjustRightInd/>
        <w:spacing w:before="92"/>
        <w:ind w:right="110" w:hanging="424"/>
        <w:textAlignment w:val="auto"/>
        <w:rPr>
          <w:rFonts w:ascii="Times New Roman" w:hAnsi="Times New Roman"/>
          <w:szCs w:val="22"/>
        </w:rPr>
      </w:pPr>
      <w:r w:rsidRPr="006E4466">
        <w:rPr>
          <w:rFonts w:ascii="Times New Roman" w:hAnsi="Times New Roman"/>
          <w:szCs w:val="22"/>
        </w:rPr>
        <w:t xml:space="preserve">spremljanje </w:t>
      </w:r>
      <w:r w:rsidRPr="00B0073E">
        <w:rPr>
          <w:rFonts w:ascii="Times New Roman" w:hAnsi="Times New Roman"/>
          <w:szCs w:val="22"/>
        </w:rPr>
        <w:t>obratovalnih</w:t>
      </w:r>
      <w:r w:rsidRPr="00B0073E">
        <w:rPr>
          <w:rFonts w:ascii="Times New Roman" w:hAnsi="Times New Roman"/>
          <w:spacing w:val="-6"/>
          <w:szCs w:val="22"/>
        </w:rPr>
        <w:t xml:space="preserve"> </w:t>
      </w:r>
      <w:r w:rsidRPr="00B0073E">
        <w:rPr>
          <w:rFonts w:ascii="Times New Roman" w:hAnsi="Times New Roman"/>
          <w:szCs w:val="22"/>
        </w:rPr>
        <w:t>izkušenj</w:t>
      </w:r>
      <w:r w:rsidRPr="006E4466">
        <w:rPr>
          <w:rFonts w:ascii="Times New Roman" w:hAnsi="Times New Roman"/>
          <w:szCs w:val="22"/>
        </w:rPr>
        <w:t>;</w:t>
      </w:r>
    </w:p>
    <w:p w14:paraId="561165ED" w14:textId="3B1DD50E" w:rsidR="00F224C1" w:rsidRPr="006E4466" w:rsidRDefault="00F224C1" w:rsidP="001A62DB">
      <w:pPr>
        <w:pStyle w:val="Odstavekseznama"/>
        <w:widowControl w:val="0"/>
        <w:numPr>
          <w:ilvl w:val="1"/>
          <w:numId w:val="75"/>
        </w:numPr>
        <w:tabs>
          <w:tab w:val="left" w:pos="970"/>
          <w:tab w:val="left" w:pos="971"/>
        </w:tabs>
        <w:overflowPunct/>
        <w:adjustRightInd/>
        <w:spacing w:before="92"/>
        <w:ind w:right="110" w:hanging="424"/>
        <w:textAlignment w:val="auto"/>
        <w:rPr>
          <w:rFonts w:ascii="Times New Roman" w:hAnsi="Times New Roman"/>
          <w:szCs w:val="22"/>
        </w:rPr>
      </w:pPr>
      <w:r w:rsidRPr="006E4466">
        <w:rPr>
          <w:rFonts w:ascii="Times New Roman" w:hAnsi="Times New Roman"/>
          <w:szCs w:val="22"/>
        </w:rPr>
        <w:t>vzdrževanje,</w:t>
      </w:r>
      <w:r w:rsidRPr="006E4466">
        <w:rPr>
          <w:rFonts w:ascii="Times New Roman" w:hAnsi="Times New Roman"/>
          <w:spacing w:val="-16"/>
          <w:szCs w:val="22"/>
        </w:rPr>
        <w:t xml:space="preserve"> </w:t>
      </w:r>
      <w:r w:rsidRPr="006E4466">
        <w:rPr>
          <w:rFonts w:ascii="Times New Roman" w:hAnsi="Times New Roman"/>
          <w:szCs w:val="22"/>
        </w:rPr>
        <w:t>vključno</w:t>
      </w:r>
      <w:r w:rsidRPr="006E4466">
        <w:rPr>
          <w:rFonts w:ascii="Times New Roman" w:hAnsi="Times New Roman"/>
          <w:spacing w:val="-15"/>
          <w:szCs w:val="22"/>
        </w:rPr>
        <w:t xml:space="preserve"> </w:t>
      </w:r>
      <w:r w:rsidRPr="006E4466">
        <w:rPr>
          <w:rFonts w:ascii="Times New Roman" w:hAnsi="Times New Roman"/>
          <w:szCs w:val="22"/>
        </w:rPr>
        <w:t>z</w:t>
      </w:r>
      <w:r w:rsidRPr="006E4466">
        <w:rPr>
          <w:rFonts w:ascii="Times New Roman" w:hAnsi="Times New Roman"/>
          <w:spacing w:val="-16"/>
          <w:szCs w:val="22"/>
        </w:rPr>
        <w:t xml:space="preserve"> </w:t>
      </w:r>
      <w:r w:rsidRPr="006E4466">
        <w:rPr>
          <w:rFonts w:ascii="Times New Roman" w:hAnsi="Times New Roman"/>
          <w:szCs w:val="22"/>
        </w:rPr>
        <w:t>nadzorom</w:t>
      </w:r>
      <w:r w:rsidRPr="006E4466">
        <w:rPr>
          <w:rFonts w:ascii="Times New Roman" w:hAnsi="Times New Roman"/>
          <w:spacing w:val="-19"/>
          <w:szCs w:val="22"/>
        </w:rPr>
        <w:t xml:space="preserve"> </w:t>
      </w:r>
      <w:r w:rsidRPr="006E4466">
        <w:rPr>
          <w:rFonts w:ascii="Times New Roman" w:hAnsi="Times New Roman"/>
          <w:szCs w:val="22"/>
        </w:rPr>
        <w:t>staranja</w:t>
      </w:r>
      <w:r w:rsidRPr="006E4466">
        <w:rPr>
          <w:rFonts w:ascii="Times New Roman" w:hAnsi="Times New Roman"/>
          <w:spacing w:val="-14"/>
          <w:szCs w:val="22"/>
        </w:rPr>
        <w:t xml:space="preserve"> </w:t>
      </w:r>
      <w:r w:rsidRPr="006E4466">
        <w:rPr>
          <w:rFonts w:ascii="Times New Roman" w:hAnsi="Times New Roman"/>
          <w:szCs w:val="22"/>
        </w:rPr>
        <w:t>in</w:t>
      </w:r>
      <w:r w:rsidRPr="006E4466">
        <w:rPr>
          <w:rFonts w:ascii="Times New Roman" w:hAnsi="Times New Roman"/>
          <w:spacing w:val="-16"/>
          <w:szCs w:val="22"/>
        </w:rPr>
        <w:t xml:space="preserve"> </w:t>
      </w:r>
      <w:r w:rsidRPr="006E4466">
        <w:rPr>
          <w:rFonts w:ascii="Times New Roman" w:hAnsi="Times New Roman"/>
          <w:szCs w:val="22"/>
        </w:rPr>
        <w:t>upravljanja</w:t>
      </w:r>
      <w:r w:rsidRPr="006E4466">
        <w:rPr>
          <w:rFonts w:ascii="Times New Roman" w:hAnsi="Times New Roman"/>
          <w:spacing w:val="-15"/>
          <w:szCs w:val="22"/>
        </w:rPr>
        <w:t xml:space="preserve"> </w:t>
      </w:r>
      <w:r w:rsidRPr="006E4466">
        <w:rPr>
          <w:rFonts w:ascii="Times New Roman" w:hAnsi="Times New Roman"/>
          <w:szCs w:val="22"/>
        </w:rPr>
        <w:t>sprememb</w:t>
      </w:r>
      <w:r w:rsidRPr="006E4466">
        <w:rPr>
          <w:rFonts w:ascii="Times New Roman" w:hAnsi="Times New Roman"/>
          <w:spacing w:val="-15"/>
          <w:szCs w:val="22"/>
        </w:rPr>
        <w:t xml:space="preserve"> </w:t>
      </w:r>
      <w:r w:rsidRPr="006E4466">
        <w:rPr>
          <w:rFonts w:ascii="Times New Roman" w:hAnsi="Times New Roman"/>
          <w:szCs w:val="22"/>
        </w:rPr>
        <w:t>in</w:t>
      </w:r>
      <w:r w:rsidRPr="006E4466">
        <w:rPr>
          <w:rFonts w:ascii="Times New Roman" w:hAnsi="Times New Roman"/>
          <w:spacing w:val="-16"/>
          <w:szCs w:val="22"/>
        </w:rPr>
        <w:t xml:space="preserve"> </w:t>
      </w:r>
      <w:r w:rsidRPr="006E4466">
        <w:rPr>
          <w:rFonts w:ascii="Times New Roman" w:hAnsi="Times New Roman"/>
          <w:szCs w:val="22"/>
        </w:rPr>
        <w:t>kakovosti</w:t>
      </w:r>
      <w:r w:rsidRPr="006E4466">
        <w:rPr>
          <w:rFonts w:ascii="Times New Roman" w:hAnsi="Times New Roman"/>
          <w:spacing w:val="-14"/>
          <w:szCs w:val="22"/>
        </w:rPr>
        <w:t xml:space="preserve"> </w:t>
      </w:r>
      <w:r w:rsidRPr="006E4466">
        <w:rPr>
          <w:rFonts w:ascii="Times New Roman" w:hAnsi="Times New Roman"/>
          <w:szCs w:val="22"/>
        </w:rPr>
        <w:t>ter</w:t>
      </w:r>
      <w:r w:rsidRPr="006E4466">
        <w:rPr>
          <w:rFonts w:ascii="Times New Roman" w:hAnsi="Times New Roman"/>
          <w:spacing w:val="-17"/>
          <w:szCs w:val="22"/>
        </w:rPr>
        <w:t xml:space="preserve"> </w:t>
      </w:r>
      <w:r w:rsidRPr="006E4466">
        <w:rPr>
          <w:rFonts w:ascii="Times New Roman" w:hAnsi="Times New Roman"/>
          <w:szCs w:val="22"/>
        </w:rPr>
        <w:t>nadzorom učinkovitosti vzdrževanja;</w:t>
      </w:r>
    </w:p>
    <w:p w14:paraId="748014A1" w14:textId="3D9B4E21" w:rsidR="00F224C1" w:rsidRPr="00A1721B" w:rsidRDefault="00F224C1" w:rsidP="001A62DB">
      <w:pPr>
        <w:pStyle w:val="Odstavekseznama"/>
        <w:widowControl w:val="0"/>
        <w:numPr>
          <w:ilvl w:val="1"/>
          <w:numId w:val="75"/>
        </w:numPr>
        <w:tabs>
          <w:tab w:val="left" w:pos="970"/>
          <w:tab w:val="left" w:pos="971"/>
        </w:tabs>
        <w:overflowPunct/>
        <w:adjustRightInd/>
        <w:spacing w:before="39"/>
        <w:ind w:hanging="424"/>
        <w:textAlignment w:val="auto"/>
        <w:rPr>
          <w:rFonts w:ascii="Times New Roman" w:hAnsi="Times New Roman"/>
          <w:szCs w:val="22"/>
        </w:rPr>
      </w:pPr>
      <w:r w:rsidRPr="00A1721B">
        <w:rPr>
          <w:rFonts w:ascii="Times New Roman" w:hAnsi="Times New Roman"/>
          <w:szCs w:val="22"/>
        </w:rPr>
        <w:t>fizično</w:t>
      </w:r>
      <w:r w:rsidRPr="00A1721B">
        <w:rPr>
          <w:rFonts w:ascii="Times New Roman" w:hAnsi="Times New Roman"/>
          <w:spacing w:val="-3"/>
          <w:szCs w:val="22"/>
        </w:rPr>
        <w:t xml:space="preserve"> </w:t>
      </w:r>
      <w:r w:rsidRPr="00A1721B">
        <w:rPr>
          <w:rFonts w:ascii="Times New Roman" w:hAnsi="Times New Roman"/>
          <w:szCs w:val="22"/>
        </w:rPr>
        <w:t>varovanje</w:t>
      </w:r>
      <w:r w:rsidR="00054F91">
        <w:rPr>
          <w:rFonts w:ascii="Times New Roman" w:hAnsi="Times New Roman"/>
          <w:szCs w:val="22"/>
        </w:rPr>
        <w:t>, ko gre za jedrske elektrarne oziroma jedrske objekte I. kategorije iz predpisa, ki določa</w:t>
      </w:r>
      <w:r w:rsidR="00C465E6">
        <w:rPr>
          <w:rFonts w:ascii="Times New Roman" w:hAnsi="Times New Roman"/>
          <w:szCs w:val="22"/>
        </w:rPr>
        <w:t xml:space="preserve"> </w:t>
      </w:r>
      <w:r w:rsidR="00054F91" w:rsidRPr="00054F91">
        <w:rPr>
          <w:rFonts w:ascii="Times New Roman" w:hAnsi="Times New Roman"/>
          <w:szCs w:val="22"/>
        </w:rPr>
        <w:t>fizičn</w:t>
      </w:r>
      <w:r w:rsidR="00C465E6">
        <w:rPr>
          <w:rFonts w:ascii="Times New Roman" w:hAnsi="Times New Roman"/>
          <w:szCs w:val="22"/>
        </w:rPr>
        <w:t>o</w:t>
      </w:r>
      <w:r w:rsidR="00054F91" w:rsidRPr="00054F91">
        <w:rPr>
          <w:rFonts w:ascii="Times New Roman" w:hAnsi="Times New Roman"/>
          <w:szCs w:val="22"/>
        </w:rPr>
        <w:t xml:space="preserve"> varovanj</w:t>
      </w:r>
      <w:r w:rsidR="00C465E6">
        <w:rPr>
          <w:rFonts w:ascii="Times New Roman" w:hAnsi="Times New Roman"/>
          <w:szCs w:val="22"/>
        </w:rPr>
        <w:t>e</w:t>
      </w:r>
      <w:r w:rsidR="00054F91" w:rsidRPr="00054F91">
        <w:rPr>
          <w:rFonts w:ascii="Times New Roman" w:hAnsi="Times New Roman"/>
          <w:szCs w:val="22"/>
        </w:rPr>
        <w:t xml:space="preserve"> jedrskih objektov</w:t>
      </w:r>
      <w:r w:rsidRPr="00A1721B">
        <w:rPr>
          <w:rFonts w:ascii="Times New Roman" w:hAnsi="Times New Roman"/>
          <w:szCs w:val="22"/>
        </w:rPr>
        <w:t>.</w:t>
      </w:r>
    </w:p>
    <w:p w14:paraId="70A45507" w14:textId="77777777" w:rsidR="00F224C1" w:rsidRPr="00A1721B" w:rsidRDefault="00F224C1" w:rsidP="005107B5">
      <w:pPr>
        <w:pStyle w:val="Odstavekseznama"/>
        <w:widowControl w:val="0"/>
        <w:numPr>
          <w:ilvl w:val="0"/>
          <w:numId w:val="75"/>
        </w:numPr>
        <w:tabs>
          <w:tab w:val="left" w:pos="477"/>
        </w:tabs>
        <w:overflowPunct/>
        <w:adjustRightInd/>
        <w:spacing w:before="59"/>
        <w:ind w:left="476" w:right="110" w:hanging="358"/>
        <w:textAlignment w:val="auto"/>
        <w:rPr>
          <w:rFonts w:ascii="Times New Roman" w:hAnsi="Times New Roman"/>
          <w:szCs w:val="22"/>
        </w:rPr>
      </w:pPr>
      <w:r w:rsidRPr="00A1721B">
        <w:rPr>
          <w:rFonts w:ascii="Times New Roman" w:hAnsi="Times New Roman"/>
          <w:szCs w:val="22"/>
        </w:rPr>
        <w:t>Kazalniki iz prvega odstavka tega člena morajo pri sevalnih objektih pokrivati najmanj naslednja področja:</w:t>
      </w:r>
    </w:p>
    <w:p w14:paraId="6B5EE726" w14:textId="77777777" w:rsidR="00F224C1" w:rsidRPr="00A1721B" w:rsidRDefault="00F224C1" w:rsidP="001A62DB">
      <w:pPr>
        <w:pStyle w:val="Odstavekseznama"/>
        <w:widowControl w:val="0"/>
        <w:numPr>
          <w:ilvl w:val="1"/>
          <w:numId w:val="75"/>
        </w:numPr>
        <w:tabs>
          <w:tab w:val="left" w:pos="970"/>
          <w:tab w:val="left" w:pos="971"/>
        </w:tabs>
        <w:overflowPunct/>
        <w:adjustRightInd/>
        <w:spacing w:before="44"/>
        <w:ind w:right="110" w:hanging="424"/>
        <w:textAlignment w:val="auto"/>
        <w:rPr>
          <w:rFonts w:ascii="Times New Roman" w:hAnsi="Times New Roman"/>
          <w:szCs w:val="22"/>
        </w:rPr>
      </w:pPr>
      <w:r w:rsidRPr="00A1721B">
        <w:rPr>
          <w:rFonts w:ascii="Times New Roman" w:hAnsi="Times New Roman"/>
          <w:szCs w:val="22"/>
        </w:rPr>
        <w:t>varstvo pred sevanji, ki vključuje sevalno izpostavljenost osebja in prebivalstva ter kontaminacijo</w:t>
      </w:r>
      <w:r w:rsidRPr="00A1721B">
        <w:rPr>
          <w:rFonts w:ascii="Times New Roman" w:hAnsi="Times New Roman"/>
          <w:spacing w:val="-1"/>
          <w:szCs w:val="22"/>
        </w:rPr>
        <w:t xml:space="preserve"> </w:t>
      </w:r>
      <w:r w:rsidRPr="00A1721B">
        <w:rPr>
          <w:rFonts w:ascii="Times New Roman" w:hAnsi="Times New Roman"/>
          <w:szCs w:val="22"/>
        </w:rPr>
        <w:t>okolja;</w:t>
      </w:r>
    </w:p>
    <w:p w14:paraId="32D69584" w14:textId="77777777" w:rsidR="00F224C1" w:rsidRPr="00A1721B" w:rsidRDefault="00F224C1" w:rsidP="001A62DB">
      <w:pPr>
        <w:pStyle w:val="Odstavekseznama"/>
        <w:widowControl w:val="0"/>
        <w:numPr>
          <w:ilvl w:val="1"/>
          <w:numId w:val="75"/>
        </w:numPr>
        <w:tabs>
          <w:tab w:val="left" w:pos="970"/>
          <w:tab w:val="left" w:pos="971"/>
        </w:tabs>
        <w:overflowPunct/>
        <w:adjustRightInd/>
        <w:spacing w:before="39"/>
        <w:ind w:hanging="424"/>
        <w:textAlignment w:val="auto"/>
        <w:rPr>
          <w:rFonts w:ascii="Times New Roman" w:hAnsi="Times New Roman"/>
          <w:szCs w:val="22"/>
          <w:lang w:val="it-IT"/>
        </w:rPr>
      </w:pPr>
      <w:proofErr w:type="spellStart"/>
      <w:r w:rsidRPr="00A1721B">
        <w:rPr>
          <w:rFonts w:ascii="Times New Roman" w:hAnsi="Times New Roman"/>
          <w:szCs w:val="22"/>
          <w:lang w:val="it-IT"/>
        </w:rPr>
        <w:t>varstvo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pri</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delu</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vključno</w:t>
      </w:r>
      <w:proofErr w:type="spellEnd"/>
      <w:r w:rsidRPr="00A1721B">
        <w:rPr>
          <w:rFonts w:ascii="Times New Roman" w:hAnsi="Times New Roman"/>
          <w:szCs w:val="22"/>
          <w:lang w:val="it-IT"/>
        </w:rPr>
        <w:t xml:space="preserve"> s </w:t>
      </w:r>
      <w:proofErr w:type="spellStart"/>
      <w:r w:rsidRPr="00A1721B">
        <w:rPr>
          <w:rFonts w:ascii="Times New Roman" w:hAnsi="Times New Roman"/>
          <w:szCs w:val="22"/>
          <w:lang w:val="it-IT"/>
        </w:rPr>
        <w:t>požarno</w:t>
      </w:r>
      <w:proofErr w:type="spellEnd"/>
      <w:r w:rsidRPr="00A1721B">
        <w:rPr>
          <w:rFonts w:ascii="Times New Roman" w:hAnsi="Times New Roman"/>
          <w:spacing w:val="-5"/>
          <w:szCs w:val="22"/>
          <w:lang w:val="it-IT"/>
        </w:rPr>
        <w:t xml:space="preserve"> </w:t>
      </w:r>
      <w:proofErr w:type="spellStart"/>
      <w:r w:rsidRPr="00A1721B">
        <w:rPr>
          <w:rFonts w:ascii="Times New Roman" w:hAnsi="Times New Roman"/>
          <w:szCs w:val="22"/>
          <w:lang w:val="it-IT"/>
        </w:rPr>
        <w:t>varnostjo</w:t>
      </w:r>
      <w:proofErr w:type="spellEnd"/>
      <w:r w:rsidRPr="00A1721B">
        <w:rPr>
          <w:rFonts w:ascii="Times New Roman" w:hAnsi="Times New Roman"/>
          <w:szCs w:val="22"/>
          <w:lang w:val="it-IT"/>
        </w:rPr>
        <w:t>;</w:t>
      </w:r>
    </w:p>
    <w:p w14:paraId="135650E1" w14:textId="02253586" w:rsidR="00C8063A" w:rsidRDefault="00F224C1" w:rsidP="001A62DB">
      <w:pPr>
        <w:pStyle w:val="Odstavekseznama"/>
        <w:widowControl w:val="0"/>
        <w:numPr>
          <w:ilvl w:val="1"/>
          <w:numId w:val="75"/>
        </w:numPr>
        <w:tabs>
          <w:tab w:val="left" w:pos="970"/>
          <w:tab w:val="left" w:pos="971"/>
        </w:tabs>
        <w:overflowPunct/>
        <w:adjustRightInd/>
        <w:spacing w:before="39"/>
        <w:ind w:right="113" w:hanging="424"/>
        <w:textAlignment w:val="auto"/>
        <w:rPr>
          <w:rFonts w:ascii="Times New Roman" w:hAnsi="Times New Roman"/>
          <w:szCs w:val="22"/>
          <w:lang w:val="it-IT"/>
        </w:rPr>
      </w:pPr>
      <w:proofErr w:type="spellStart"/>
      <w:r w:rsidRPr="00A1721B">
        <w:rPr>
          <w:rFonts w:ascii="Times New Roman" w:hAnsi="Times New Roman"/>
          <w:szCs w:val="22"/>
          <w:lang w:val="it-IT"/>
        </w:rPr>
        <w:t>varnostno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kulturo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ki</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vključuje</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človeško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učinkovitost</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upoštevanje</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postopkov</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odnos</w:t>
      </w:r>
      <w:proofErr w:type="spellEnd"/>
      <w:r w:rsidRPr="00A1721B">
        <w:rPr>
          <w:rFonts w:ascii="Times New Roman" w:hAnsi="Times New Roman"/>
          <w:szCs w:val="22"/>
          <w:lang w:val="it-IT"/>
        </w:rPr>
        <w:t xml:space="preserve"> do </w:t>
      </w:r>
      <w:proofErr w:type="spellStart"/>
      <w:r w:rsidRPr="00A1721B">
        <w:rPr>
          <w:rFonts w:ascii="Times New Roman" w:hAnsi="Times New Roman"/>
          <w:szCs w:val="22"/>
          <w:lang w:val="it-IT"/>
        </w:rPr>
        <w:t>postopkov</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upoštevanje</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upravnih</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omejitev</w:t>
      </w:r>
      <w:proofErr w:type="spellEnd"/>
      <w:r w:rsidRPr="00A1721B">
        <w:rPr>
          <w:rFonts w:ascii="Times New Roman" w:hAnsi="Times New Roman"/>
          <w:szCs w:val="22"/>
          <w:lang w:val="it-IT"/>
        </w:rPr>
        <w:t xml:space="preserve"> in</w:t>
      </w:r>
      <w:r w:rsidRPr="00A1721B">
        <w:rPr>
          <w:rFonts w:ascii="Times New Roman" w:hAnsi="Times New Roman"/>
          <w:spacing w:val="-5"/>
          <w:szCs w:val="22"/>
          <w:lang w:val="it-IT"/>
        </w:rPr>
        <w:t xml:space="preserve"> </w:t>
      </w:r>
      <w:proofErr w:type="spellStart"/>
      <w:r w:rsidRPr="00A1721B">
        <w:rPr>
          <w:rFonts w:ascii="Times New Roman" w:hAnsi="Times New Roman"/>
          <w:szCs w:val="22"/>
          <w:lang w:val="it-IT"/>
        </w:rPr>
        <w:t>zakonodaje</w:t>
      </w:r>
      <w:proofErr w:type="spellEnd"/>
      <w:r w:rsidR="00C8063A">
        <w:rPr>
          <w:rFonts w:ascii="Times New Roman" w:hAnsi="Times New Roman"/>
          <w:szCs w:val="22"/>
          <w:lang w:val="it-IT"/>
        </w:rPr>
        <w:t>;</w:t>
      </w:r>
    </w:p>
    <w:p w14:paraId="4D3FD03F" w14:textId="04942551" w:rsidR="00F224C1" w:rsidRPr="000D6952" w:rsidRDefault="00C8063A" w:rsidP="000D6952">
      <w:pPr>
        <w:pStyle w:val="Odstavekseznama"/>
        <w:widowControl w:val="0"/>
        <w:numPr>
          <w:ilvl w:val="1"/>
          <w:numId w:val="75"/>
        </w:numPr>
        <w:tabs>
          <w:tab w:val="left" w:pos="970"/>
          <w:tab w:val="left" w:pos="971"/>
        </w:tabs>
        <w:overflowPunct/>
        <w:adjustRightInd/>
        <w:spacing w:before="39"/>
        <w:ind w:right="113" w:hanging="424"/>
        <w:textAlignment w:val="auto"/>
        <w:rPr>
          <w:rFonts w:ascii="Times New Roman" w:hAnsi="Times New Roman"/>
          <w:szCs w:val="22"/>
        </w:rPr>
      </w:pPr>
      <w:proofErr w:type="spellStart"/>
      <w:r w:rsidRPr="00C8063A">
        <w:rPr>
          <w:rFonts w:ascii="Times New Roman" w:hAnsi="Times New Roman"/>
          <w:szCs w:val="22"/>
          <w:lang w:val="it-IT"/>
        </w:rPr>
        <w:t>spremljanje</w:t>
      </w:r>
      <w:proofErr w:type="spellEnd"/>
      <w:r w:rsidRPr="00C8063A">
        <w:rPr>
          <w:rFonts w:ascii="Times New Roman" w:hAnsi="Times New Roman"/>
          <w:szCs w:val="22"/>
          <w:lang w:val="it-IT"/>
        </w:rPr>
        <w:t xml:space="preserve"> </w:t>
      </w:r>
      <w:proofErr w:type="spellStart"/>
      <w:r w:rsidRPr="00C8063A">
        <w:rPr>
          <w:rFonts w:ascii="Times New Roman" w:hAnsi="Times New Roman"/>
          <w:szCs w:val="22"/>
          <w:lang w:val="it-IT"/>
        </w:rPr>
        <w:t>obratovalnih</w:t>
      </w:r>
      <w:proofErr w:type="spellEnd"/>
      <w:r w:rsidRPr="00C8063A">
        <w:rPr>
          <w:rFonts w:ascii="Times New Roman" w:hAnsi="Times New Roman"/>
          <w:szCs w:val="22"/>
          <w:lang w:val="it-IT"/>
        </w:rPr>
        <w:t xml:space="preserve"> </w:t>
      </w:r>
      <w:proofErr w:type="spellStart"/>
      <w:r w:rsidRPr="00C8063A">
        <w:rPr>
          <w:rFonts w:ascii="Times New Roman" w:hAnsi="Times New Roman"/>
          <w:szCs w:val="22"/>
          <w:lang w:val="it-IT"/>
        </w:rPr>
        <w:t>izkušenj</w:t>
      </w:r>
      <w:proofErr w:type="spellEnd"/>
      <w:r w:rsidR="00C465E6">
        <w:rPr>
          <w:rFonts w:ascii="Times New Roman" w:hAnsi="Times New Roman"/>
          <w:szCs w:val="22"/>
          <w:lang w:val="it-IT"/>
        </w:rPr>
        <w:t>.</w:t>
      </w:r>
    </w:p>
    <w:p w14:paraId="2424F268" w14:textId="207326AC" w:rsidR="00F224C1" w:rsidRPr="00A1721B" w:rsidRDefault="00F224C1" w:rsidP="005107B5">
      <w:pPr>
        <w:pStyle w:val="Odstavekseznama"/>
        <w:keepLines/>
        <w:widowControl w:val="0"/>
        <w:numPr>
          <w:ilvl w:val="0"/>
          <w:numId w:val="75"/>
        </w:numPr>
        <w:tabs>
          <w:tab w:val="left" w:pos="477"/>
        </w:tabs>
        <w:overflowPunct/>
        <w:adjustRightInd/>
        <w:spacing w:before="59"/>
        <w:ind w:left="476" w:right="108" w:hanging="357"/>
        <w:textAlignment w:val="auto"/>
        <w:rPr>
          <w:rFonts w:ascii="Times New Roman" w:hAnsi="Times New Roman"/>
          <w:szCs w:val="22"/>
          <w:lang w:val="it-IT"/>
        </w:rPr>
      </w:pPr>
      <w:r w:rsidRPr="00A1721B">
        <w:rPr>
          <w:rFonts w:ascii="Times New Roman" w:hAnsi="Times New Roman"/>
          <w:szCs w:val="22"/>
        </w:rPr>
        <w:t xml:space="preserve">Upravljavec sevalnega ali jedrskega objekta mora s samovrednotenjem ali neodvisnim vrednotenjem v rednih časovnih presledkih, krajših od obdobja med občasnima varnostnima pregledoma, preveriti in posodobiti ustreznost programa spremljanja obratovalnih kazalnikov. </w:t>
      </w:r>
      <w:proofErr w:type="spellStart"/>
      <w:r w:rsidRPr="00A1721B">
        <w:rPr>
          <w:rFonts w:ascii="Times New Roman" w:hAnsi="Times New Roman"/>
          <w:szCs w:val="22"/>
          <w:lang w:val="it-IT"/>
        </w:rPr>
        <w:t>Morebitna</w:t>
      </w:r>
      <w:proofErr w:type="spellEnd"/>
      <w:r w:rsidRPr="00A1721B">
        <w:rPr>
          <w:rFonts w:ascii="Times New Roman" w:hAnsi="Times New Roman"/>
          <w:spacing w:val="-16"/>
          <w:szCs w:val="22"/>
          <w:lang w:val="it-IT"/>
        </w:rPr>
        <w:t xml:space="preserve"> </w:t>
      </w:r>
      <w:proofErr w:type="spellStart"/>
      <w:r w:rsidRPr="00A1721B">
        <w:rPr>
          <w:rFonts w:ascii="Times New Roman" w:hAnsi="Times New Roman"/>
          <w:szCs w:val="22"/>
          <w:lang w:val="it-IT"/>
        </w:rPr>
        <w:t>sprememba</w:t>
      </w:r>
      <w:proofErr w:type="spellEnd"/>
      <w:r w:rsidRPr="00A1721B">
        <w:rPr>
          <w:rFonts w:ascii="Times New Roman" w:hAnsi="Times New Roman"/>
          <w:spacing w:val="-13"/>
          <w:szCs w:val="22"/>
          <w:lang w:val="it-IT"/>
        </w:rPr>
        <w:t xml:space="preserve"> </w:t>
      </w:r>
      <w:proofErr w:type="spellStart"/>
      <w:r w:rsidRPr="00A1721B">
        <w:rPr>
          <w:rFonts w:ascii="Times New Roman" w:hAnsi="Times New Roman"/>
          <w:szCs w:val="22"/>
          <w:lang w:val="it-IT"/>
        </w:rPr>
        <w:t>programa</w:t>
      </w:r>
      <w:proofErr w:type="spellEnd"/>
      <w:r w:rsidRPr="00A1721B">
        <w:rPr>
          <w:rFonts w:ascii="Times New Roman" w:hAnsi="Times New Roman"/>
          <w:spacing w:val="-14"/>
          <w:szCs w:val="22"/>
          <w:lang w:val="it-IT"/>
        </w:rPr>
        <w:t xml:space="preserve"> </w:t>
      </w:r>
      <w:r w:rsidRPr="00A1721B">
        <w:rPr>
          <w:rFonts w:ascii="Times New Roman" w:hAnsi="Times New Roman"/>
          <w:szCs w:val="22"/>
          <w:lang w:val="it-IT"/>
        </w:rPr>
        <w:t>mora</w:t>
      </w:r>
      <w:r w:rsidRPr="00A1721B">
        <w:rPr>
          <w:rFonts w:ascii="Times New Roman" w:hAnsi="Times New Roman"/>
          <w:spacing w:val="-13"/>
          <w:szCs w:val="22"/>
          <w:lang w:val="it-IT"/>
        </w:rPr>
        <w:t xml:space="preserve"> </w:t>
      </w:r>
      <w:proofErr w:type="spellStart"/>
      <w:r w:rsidRPr="00A1721B">
        <w:rPr>
          <w:rFonts w:ascii="Times New Roman" w:hAnsi="Times New Roman"/>
          <w:szCs w:val="22"/>
          <w:lang w:val="it-IT"/>
        </w:rPr>
        <w:t>biti</w:t>
      </w:r>
      <w:proofErr w:type="spellEnd"/>
      <w:r w:rsidRPr="00A1721B">
        <w:rPr>
          <w:rFonts w:ascii="Times New Roman" w:hAnsi="Times New Roman"/>
          <w:spacing w:val="-15"/>
          <w:szCs w:val="22"/>
          <w:lang w:val="it-IT"/>
        </w:rPr>
        <w:t xml:space="preserve"> </w:t>
      </w:r>
      <w:proofErr w:type="spellStart"/>
      <w:r w:rsidRPr="00A1721B">
        <w:rPr>
          <w:rFonts w:ascii="Times New Roman" w:hAnsi="Times New Roman"/>
          <w:szCs w:val="22"/>
          <w:lang w:val="it-IT"/>
        </w:rPr>
        <w:t>izvedena</w:t>
      </w:r>
      <w:proofErr w:type="spellEnd"/>
      <w:r w:rsidRPr="00A1721B">
        <w:rPr>
          <w:rFonts w:ascii="Times New Roman" w:hAnsi="Times New Roman"/>
          <w:spacing w:val="-14"/>
          <w:szCs w:val="22"/>
          <w:lang w:val="it-IT"/>
        </w:rPr>
        <w:t xml:space="preserve"> </w:t>
      </w:r>
      <w:r w:rsidRPr="00A1721B">
        <w:rPr>
          <w:rFonts w:ascii="Times New Roman" w:hAnsi="Times New Roman"/>
          <w:szCs w:val="22"/>
          <w:lang w:val="it-IT"/>
        </w:rPr>
        <w:t>v</w:t>
      </w:r>
      <w:r w:rsidRPr="00A1721B">
        <w:rPr>
          <w:rFonts w:ascii="Times New Roman" w:hAnsi="Times New Roman"/>
          <w:spacing w:val="-16"/>
          <w:szCs w:val="22"/>
          <w:lang w:val="it-IT"/>
        </w:rPr>
        <w:t xml:space="preserve"> </w:t>
      </w:r>
      <w:proofErr w:type="spellStart"/>
      <w:r w:rsidRPr="00A1721B">
        <w:rPr>
          <w:rFonts w:ascii="Times New Roman" w:hAnsi="Times New Roman"/>
          <w:szCs w:val="22"/>
          <w:lang w:val="it-IT"/>
        </w:rPr>
        <w:t>skladu</w:t>
      </w:r>
      <w:proofErr w:type="spellEnd"/>
      <w:r w:rsidRPr="00A1721B">
        <w:rPr>
          <w:rFonts w:ascii="Times New Roman" w:hAnsi="Times New Roman"/>
          <w:spacing w:val="-11"/>
          <w:szCs w:val="22"/>
          <w:lang w:val="it-IT"/>
        </w:rPr>
        <w:t xml:space="preserve"> </w:t>
      </w:r>
      <w:r w:rsidRPr="00A1721B">
        <w:rPr>
          <w:rFonts w:ascii="Times New Roman" w:hAnsi="Times New Roman"/>
          <w:szCs w:val="22"/>
          <w:lang w:val="it-IT"/>
        </w:rPr>
        <w:t>s</w:t>
      </w:r>
      <w:r w:rsidRPr="00A1721B">
        <w:rPr>
          <w:rFonts w:ascii="Times New Roman" w:hAnsi="Times New Roman"/>
          <w:spacing w:val="-15"/>
          <w:szCs w:val="22"/>
          <w:lang w:val="it-IT"/>
        </w:rPr>
        <w:t xml:space="preserve"> </w:t>
      </w:r>
      <w:r w:rsidR="005A2938" w:rsidRPr="000F0CDB">
        <w:rPr>
          <w:rFonts w:ascii="Times New Roman" w:hAnsi="Times New Roman"/>
          <w:bCs/>
          <w:iCs/>
          <w:szCs w:val="22"/>
        </w:rPr>
        <w:fldChar w:fldCharType="begin"/>
      </w:r>
      <w:r w:rsidR="005A2938" w:rsidRPr="000F0CDB">
        <w:rPr>
          <w:rFonts w:ascii="Times New Roman" w:hAnsi="Times New Roman"/>
          <w:bCs/>
          <w:iCs/>
        </w:rPr>
        <w:instrText xml:space="preserve"> REF _Ref89194036 \r \h </w:instrText>
      </w:r>
      <w:r w:rsidR="005A2938" w:rsidRPr="000F0CDB">
        <w:rPr>
          <w:rFonts w:ascii="Times New Roman" w:hAnsi="Times New Roman"/>
          <w:bCs/>
          <w:iCs/>
          <w:szCs w:val="22"/>
        </w:rPr>
        <w:instrText xml:space="preserve"> \* MERGEFORMAT </w:instrText>
      </w:r>
      <w:r w:rsidR="005A2938" w:rsidRPr="000F0CDB">
        <w:rPr>
          <w:rFonts w:ascii="Times New Roman" w:hAnsi="Times New Roman"/>
          <w:bCs/>
          <w:iCs/>
          <w:szCs w:val="22"/>
        </w:rPr>
      </w:r>
      <w:r w:rsidR="005A2938" w:rsidRPr="000F0CDB">
        <w:rPr>
          <w:rFonts w:ascii="Times New Roman" w:hAnsi="Times New Roman"/>
          <w:bCs/>
          <w:iCs/>
          <w:szCs w:val="22"/>
        </w:rPr>
        <w:fldChar w:fldCharType="separate"/>
      </w:r>
      <w:r w:rsidR="005A2938" w:rsidRPr="000F0CDB">
        <w:rPr>
          <w:rFonts w:ascii="Times New Roman" w:hAnsi="Times New Roman"/>
          <w:bCs/>
          <w:iCs/>
        </w:rPr>
        <w:t>4</w:t>
      </w:r>
      <w:r w:rsidR="00FB2D88">
        <w:rPr>
          <w:rFonts w:ascii="Times New Roman" w:hAnsi="Times New Roman"/>
          <w:bCs/>
          <w:iCs/>
        </w:rPr>
        <w:t>2</w:t>
      </w:r>
      <w:r w:rsidR="005A2938" w:rsidRPr="000F0CDB">
        <w:rPr>
          <w:rFonts w:ascii="Times New Roman" w:hAnsi="Times New Roman"/>
          <w:bCs/>
          <w:iCs/>
          <w:szCs w:val="22"/>
        </w:rPr>
        <w:fldChar w:fldCharType="end"/>
      </w:r>
      <w:r w:rsidR="005A2938" w:rsidRPr="000F0CDB">
        <w:rPr>
          <w:rFonts w:ascii="Times New Roman" w:hAnsi="Times New Roman"/>
          <w:bCs/>
          <w:i/>
          <w:szCs w:val="22"/>
        </w:rPr>
        <w:t>.</w:t>
      </w:r>
      <w:r w:rsidR="005A2938" w:rsidRPr="000F0CDB">
        <w:rPr>
          <w:rFonts w:ascii="Times New Roman" w:hAnsi="Times New Roman"/>
          <w:bCs/>
          <w:szCs w:val="22"/>
        </w:rPr>
        <w:t>,</w:t>
      </w:r>
      <w:r w:rsidR="005A2938" w:rsidRPr="000F0CDB">
        <w:rPr>
          <w:rFonts w:ascii="Times New Roman" w:hAnsi="Times New Roman"/>
          <w:bCs/>
          <w:spacing w:val="12"/>
          <w:szCs w:val="22"/>
        </w:rPr>
        <w:t xml:space="preserve"> </w:t>
      </w:r>
      <w:r w:rsidR="005A2938" w:rsidRPr="000F0CDB">
        <w:rPr>
          <w:rFonts w:ascii="Times New Roman" w:hAnsi="Times New Roman"/>
          <w:bCs/>
          <w:i/>
          <w:szCs w:val="22"/>
        </w:rPr>
        <w:fldChar w:fldCharType="begin"/>
      </w:r>
      <w:r w:rsidR="005A2938" w:rsidRPr="000F0CDB">
        <w:rPr>
          <w:rFonts w:ascii="Times New Roman" w:hAnsi="Times New Roman"/>
          <w:bCs/>
        </w:rPr>
        <w:instrText xml:space="preserve"> REF _Ref89194063 \r \h </w:instrText>
      </w:r>
      <w:r w:rsidR="005A2938" w:rsidRPr="000F0CDB">
        <w:rPr>
          <w:rFonts w:ascii="Times New Roman" w:hAnsi="Times New Roman"/>
          <w:bCs/>
          <w:i/>
          <w:szCs w:val="22"/>
        </w:rPr>
        <w:instrText xml:space="preserve"> \* MERGEFORMAT </w:instrText>
      </w:r>
      <w:r w:rsidR="005A2938" w:rsidRPr="000F0CDB">
        <w:rPr>
          <w:rFonts w:ascii="Times New Roman" w:hAnsi="Times New Roman"/>
          <w:bCs/>
          <w:i/>
          <w:szCs w:val="22"/>
        </w:rPr>
      </w:r>
      <w:r w:rsidR="005A2938" w:rsidRPr="000F0CDB">
        <w:rPr>
          <w:rFonts w:ascii="Times New Roman" w:hAnsi="Times New Roman"/>
          <w:bCs/>
          <w:i/>
          <w:szCs w:val="22"/>
        </w:rPr>
        <w:fldChar w:fldCharType="separate"/>
      </w:r>
      <w:r w:rsidR="005A2938" w:rsidRPr="000F0CDB">
        <w:rPr>
          <w:rFonts w:ascii="Times New Roman" w:hAnsi="Times New Roman"/>
          <w:bCs/>
        </w:rPr>
        <w:t>4</w:t>
      </w:r>
      <w:r w:rsidR="00FB2D88">
        <w:rPr>
          <w:rFonts w:ascii="Times New Roman" w:hAnsi="Times New Roman"/>
          <w:bCs/>
        </w:rPr>
        <w:t>3</w:t>
      </w:r>
      <w:r w:rsidR="005A2938" w:rsidRPr="000F0CDB">
        <w:rPr>
          <w:rFonts w:ascii="Times New Roman" w:hAnsi="Times New Roman"/>
          <w:bCs/>
          <w:i/>
          <w:szCs w:val="22"/>
        </w:rPr>
        <w:fldChar w:fldCharType="end"/>
      </w:r>
      <w:r w:rsidR="005A2938" w:rsidRPr="000F0CDB">
        <w:rPr>
          <w:rFonts w:ascii="Times New Roman" w:hAnsi="Times New Roman"/>
          <w:bCs/>
          <w:i/>
          <w:szCs w:val="22"/>
        </w:rPr>
        <w:t>.</w:t>
      </w:r>
      <w:r w:rsidR="005A2938" w:rsidRPr="000F0CDB">
        <w:rPr>
          <w:rFonts w:ascii="Times New Roman" w:hAnsi="Times New Roman"/>
          <w:bCs/>
          <w:szCs w:val="22"/>
        </w:rPr>
        <w:t xml:space="preserve"> in </w:t>
      </w:r>
      <w:r w:rsidR="005A2938" w:rsidRPr="000F0CDB">
        <w:rPr>
          <w:rFonts w:ascii="Times New Roman" w:hAnsi="Times New Roman"/>
          <w:bCs/>
          <w:i/>
          <w:szCs w:val="22"/>
        </w:rPr>
        <w:fldChar w:fldCharType="begin"/>
      </w:r>
      <w:r w:rsidR="005A2938" w:rsidRPr="000F0CDB">
        <w:rPr>
          <w:rFonts w:ascii="Times New Roman" w:hAnsi="Times New Roman"/>
          <w:bCs/>
        </w:rPr>
        <w:instrText xml:space="preserve"> REF _Ref89194078 \r \h </w:instrText>
      </w:r>
      <w:r w:rsidR="005A2938" w:rsidRPr="000F0CDB">
        <w:rPr>
          <w:rFonts w:ascii="Times New Roman" w:hAnsi="Times New Roman"/>
          <w:bCs/>
          <w:i/>
          <w:szCs w:val="22"/>
        </w:rPr>
        <w:instrText xml:space="preserve"> \* MERGEFORMAT </w:instrText>
      </w:r>
      <w:r w:rsidR="005A2938" w:rsidRPr="000F0CDB">
        <w:rPr>
          <w:rFonts w:ascii="Times New Roman" w:hAnsi="Times New Roman"/>
          <w:bCs/>
          <w:i/>
          <w:szCs w:val="22"/>
        </w:rPr>
      </w:r>
      <w:r w:rsidR="005A2938" w:rsidRPr="000F0CDB">
        <w:rPr>
          <w:rFonts w:ascii="Times New Roman" w:hAnsi="Times New Roman"/>
          <w:bCs/>
          <w:i/>
          <w:szCs w:val="22"/>
        </w:rPr>
        <w:fldChar w:fldCharType="separate"/>
      </w:r>
      <w:r w:rsidR="005A2938" w:rsidRPr="000F0CDB">
        <w:rPr>
          <w:rFonts w:ascii="Times New Roman" w:hAnsi="Times New Roman"/>
          <w:bCs/>
        </w:rPr>
        <w:t>4</w:t>
      </w:r>
      <w:r w:rsidR="00FB2D88">
        <w:rPr>
          <w:rFonts w:ascii="Times New Roman" w:hAnsi="Times New Roman"/>
          <w:bCs/>
        </w:rPr>
        <w:t>4</w:t>
      </w:r>
      <w:r w:rsidR="005A2938" w:rsidRPr="000F0CDB">
        <w:rPr>
          <w:rFonts w:ascii="Times New Roman" w:hAnsi="Times New Roman"/>
          <w:bCs/>
          <w:i/>
          <w:szCs w:val="22"/>
        </w:rPr>
        <w:fldChar w:fldCharType="end"/>
      </w:r>
      <w:r w:rsidR="005A2938" w:rsidRPr="000F0CDB">
        <w:rPr>
          <w:rFonts w:ascii="Times New Roman" w:hAnsi="Times New Roman"/>
          <w:bCs/>
          <w:iCs/>
          <w:szCs w:val="22"/>
        </w:rPr>
        <w:t>. členom</w:t>
      </w:r>
      <w:r w:rsidRPr="00030A39">
        <w:rPr>
          <w:bCs/>
          <w:iCs/>
          <w:szCs w:val="22"/>
        </w:rPr>
        <w:t xml:space="preserve"> </w:t>
      </w:r>
      <w:r w:rsidRPr="000F0CDB">
        <w:rPr>
          <w:rFonts w:ascii="Times New Roman" w:hAnsi="Times New Roman"/>
          <w:bCs/>
          <w:iCs/>
          <w:szCs w:val="22"/>
        </w:rPr>
        <w:t>tega</w:t>
      </w:r>
      <w:r w:rsidRPr="00A1721B">
        <w:rPr>
          <w:rFonts w:ascii="Times New Roman" w:hAnsi="Times New Roman"/>
          <w:spacing w:val="-13"/>
          <w:szCs w:val="22"/>
          <w:lang w:val="it-IT"/>
        </w:rPr>
        <w:t xml:space="preserve"> </w:t>
      </w:r>
      <w:proofErr w:type="spellStart"/>
      <w:r w:rsidRPr="00A1721B">
        <w:rPr>
          <w:rFonts w:ascii="Times New Roman" w:hAnsi="Times New Roman"/>
          <w:szCs w:val="22"/>
          <w:lang w:val="it-IT"/>
        </w:rPr>
        <w:t>pravilnika</w:t>
      </w:r>
      <w:proofErr w:type="spellEnd"/>
      <w:r w:rsidRPr="00A1721B">
        <w:rPr>
          <w:rFonts w:ascii="Times New Roman" w:hAnsi="Times New Roman"/>
          <w:szCs w:val="22"/>
          <w:lang w:val="it-IT"/>
        </w:rPr>
        <w:t>.</w:t>
      </w:r>
    </w:p>
    <w:p w14:paraId="6747D14E" w14:textId="2A1B7965" w:rsidR="00F224C1" w:rsidRPr="006E4466"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E4466">
        <w:rPr>
          <w:b w:val="0"/>
          <w:i w:val="0"/>
          <w:iCs/>
          <w:lang w:val="sl-SI" w:eastAsia="sl-SI" w:bidi="ar-SA"/>
        </w:rPr>
        <w:t>člen</w:t>
      </w:r>
      <w:r w:rsidR="006E4466" w:rsidRPr="006E4466">
        <w:rPr>
          <w:b w:val="0"/>
          <w:i w:val="0"/>
          <w:iCs/>
          <w:lang w:val="sl-SI" w:eastAsia="sl-SI" w:bidi="ar-SA"/>
        </w:rPr>
        <w:t xml:space="preserve"> </w:t>
      </w:r>
      <w:r w:rsidR="006E4466">
        <w:rPr>
          <w:b w:val="0"/>
          <w:i w:val="0"/>
          <w:iCs/>
          <w:lang w:val="sl-SI" w:eastAsia="sl-SI" w:bidi="ar-SA"/>
        </w:rPr>
        <w:br/>
      </w:r>
      <w:r w:rsidRPr="006E4466">
        <w:rPr>
          <w:b w:val="0"/>
          <w:i w:val="0"/>
          <w:iCs/>
          <w:lang w:val="sl-SI" w:eastAsia="sl-SI" w:bidi="ar-SA"/>
        </w:rPr>
        <w:t>(neodvisna skupina za spremljanje varnosti)</w:t>
      </w:r>
    </w:p>
    <w:p w14:paraId="26C1A1A3" w14:textId="5ADDCFB3" w:rsidR="00F224C1" w:rsidRPr="00ED144A" w:rsidRDefault="00F224C1" w:rsidP="005107B5">
      <w:pPr>
        <w:pStyle w:val="Odstavekseznama"/>
        <w:widowControl w:val="0"/>
        <w:numPr>
          <w:ilvl w:val="0"/>
          <w:numId w:val="74"/>
        </w:numPr>
        <w:tabs>
          <w:tab w:val="left" w:pos="479"/>
        </w:tabs>
        <w:overflowPunct/>
        <w:adjustRightInd/>
        <w:ind w:right="111"/>
        <w:textAlignment w:val="auto"/>
        <w:rPr>
          <w:rFonts w:ascii="Times New Roman" w:hAnsi="Times New Roman"/>
          <w:szCs w:val="22"/>
        </w:rPr>
      </w:pPr>
      <w:r w:rsidRPr="00ED144A">
        <w:rPr>
          <w:rFonts w:ascii="Times New Roman" w:hAnsi="Times New Roman"/>
          <w:szCs w:val="22"/>
        </w:rPr>
        <w:t>Za</w:t>
      </w:r>
      <w:r w:rsidRPr="00ED144A">
        <w:rPr>
          <w:rFonts w:ascii="Times New Roman" w:hAnsi="Times New Roman"/>
          <w:spacing w:val="-8"/>
          <w:szCs w:val="22"/>
        </w:rPr>
        <w:t xml:space="preserve"> </w:t>
      </w:r>
      <w:r w:rsidRPr="00ED144A">
        <w:rPr>
          <w:rFonts w:ascii="Times New Roman" w:hAnsi="Times New Roman"/>
          <w:szCs w:val="22"/>
        </w:rPr>
        <w:t>vsak</w:t>
      </w:r>
      <w:r w:rsidRPr="00ED144A">
        <w:rPr>
          <w:rFonts w:ascii="Times New Roman" w:hAnsi="Times New Roman"/>
          <w:spacing w:val="-12"/>
          <w:szCs w:val="22"/>
        </w:rPr>
        <w:t xml:space="preserve"> </w:t>
      </w:r>
      <w:r w:rsidRPr="00ED144A">
        <w:rPr>
          <w:rFonts w:ascii="Times New Roman" w:hAnsi="Times New Roman"/>
          <w:szCs w:val="22"/>
        </w:rPr>
        <w:t>jedrski</w:t>
      </w:r>
      <w:r w:rsidRPr="00ED144A">
        <w:rPr>
          <w:rFonts w:ascii="Times New Roman" w:hAnsi="Times New Roman"/>
          <w:spacing w:val="-9"/>
          <w:szCs w:val="22"/>
        </w:rPr>
        <w:t xml:space="preserve"> </w:t>
      </w:r>
      <w:r w:rsidRPr="00ED144A">
        <w:rPr>
          <w:rFonts w:ascii="Times New Roman" w:hAnsi="Times New Roman"/>
          <w:szCs w:val="22"/>
        </w:rPr>
        <w:t>objekt,</w:t>
      </w:r>
      <w:r w:rsidRPr="00ED144A">
        <w:rPr>
          <w:rFonts w:ascii="Times New Roman" w:hAnsi="Times New Roman"/>
          <w:spacing w:val="-10"/>
          <w:szCs w:val="22"/>
        </w:rPr>
        <w:t xml:space="preserve"> </w:t>
      </w:r>
      <w:r w:rsidRPr="00ED144A">
        <w:rPr>
          <w:rFonts w:ascii="Times New Roman" w:hAnsi="Times New Roman"/>
          <w:szCs w:val="22"/>
        </w:rPr>
        <w:t>razen</w:t>
      </w:r>
      <w:r w:rsidRPr="00ED144A">
        <w:rPr>
          <w:rFonts w:ascii="Times New Roman" w:hAnsi="Times New Roman"/>
          <w:spacing w:val="-10"/>
          <w:szCs w:val="22"/>
        </w:rPr>
        <w:t xml:space="preserve"> </w:t>
      </w:r>
      <w:r w:rsidRPr="00ED144A">
        <w:rPr>
          <w:rFonts w:ascii="Times New Roman" w:hAnsi="Times New Roman"/>
          <w:szCs w:val="22"/>
        </w:rPr>
        <w:t>za</w:t>
      </w:r>
      <w:r w:rsidRPr="00ED144A">
        <w:rPr>
          <w:rFonts w:ascii="Times New Roman" w:hAnsi="Times New Roman"/>
          <w:spacing w:val="-8"/>
          <w:szCs w:val="22"/>
        </w:rPr>
        <w:t xml:space="preserve"> </w:t>
      </w:r>
      <w:r w:rsidRPr="00ED144A">
        <w:rPr>
          <w:rFonts w:ascii="Times New Roman" w:hAnsi="Times New Roman"/>
          <w:szCs w:val="22"/>
        </w:rPr>
        <w:t>skladišča</w:t>
      </w:r>
      <w:r w:rsidRPr="00ED144A">
        <w:rPr>
          <w:rFonts w:ascii="Times New Roman" w:hAnsi="Times New Roman"/>
          <w:spacing w:val="-9"/>
          <w:szCs w:val="22"/>
        </w:rPr>
        <w:t xml:space="preserve"> </w:t>
      </w:r>
      <w:r w:rsidRPr="00ED144A">
        <w:rPr>
          <w:rFonts w:ascii="Times New Roman" w:hAnsi="Times New Roman"/>
          <w:szCs w:val="22"/>
        </w:rPr>
        <w:t>ali</w:t>
      </w:r>
      <w:r w:rsidRPr="00ED144A">
        <w:rPr>
          <w:rFonts w:ascii="Times New Roman" w:hAnsi="Times New Roman"/>
          <w:spacing w:val="-9"/>
          <w:szCs w:val="22"/>
        </w:rPr>
        <w:t xml:space="preserve"> </w:t>
      </w:r>
      <w:r w:rsidRPr="00ED144A">
        <w:rPr>
          <w:rFonts w:ascii="Times New Roman" w:hAnsi="Times New Roman"/>
          <w:szCs w:val="22"/>
        </w:rPr>
        <w:t>odlagališča</w:t>
      </w:r>
      <w:r w:rsidRPr="00ED144A">
        <w:rPr>
          <w:rFonts w:ascii="Times New Roman" w:hAnsi="Times New Roman"/>
          <w:spacing w:val="-9"/>
          <w:szCs w:val="22"/>
        </w:rPr>
        <w:t xml:space="preserve"> </w:t>
      </w:r>
      <w:r w:rsidRPr="00ED144A">
        <w:rPr>
          <w:rFonts w:ascii="Times New Roman" w:hAnsi="Times New Roman"/>
          <w:szCs w:val="22"/>
        </w:rPr>
        <w:t>radioaktivnih</w:t>
      </w:r>
      <w:r w:rsidRPr="00ED144A">
        <w:rPr>
          <w:rFonts w:ascii="Times New Roman" w:hAnsi="Times New Roman"/>
          <w:spacing w:val="-11"/>
          <w:szCs w:val="22"/>
        </w:rPr>
        <w:t xml:space="preserve"> </w:t>
      </w:r>
      <w:r w:rsidRPr="00ED144A">
        <w:rPr>
          <w:rFonts w:ascii="Times New Roman" w:hAnsi="Times New Roman"/>
          <w:szCs w:val="22"/>
        </w:rPr>
        <w:t>odpadkov, mora njegov upravljavec zagotoviti delovanje neodvisne skupine za spremljanje in oceno sevalne in jedrske varnosti (v nadaljnjem besedilu: neodvisna skupina) ter ji zagotoviti dostopnost do vseh informacij. Neodvisna skupina mora biti funkcijsko neodvisna od drugih organizacijskih enot v</w:t>
      </w:r>
      <w:r w:rsidRPr="00ED144A">
        <w:rPr>
          <w:rFonts w:ascii="Times New Roman" w:hAnsi="Times New Roman"/>
          <w:spacing w:val="-2"/>
          <w:szCs w:val="22"/>
        </w:rPr>
        <w:t xml:space="preserve"> </w:t>
      </w:r>
      <w:r w:rsidRPr="00ED144A">
        <w:rPr>
          <w:rFonts w:ascii="Times New Roman" w:hAnsi="Times New Roman"/>
          <w:szCs w:val="22"/>
        </w:rPr>
        <w:t>objektu.</w:t>
      </w:r>
    </w:p>
    <w:p w14:paraId="6D62B537" w14:textId="77777777" w:rsidR="00F224C1" w:rsidRPr="00ED144A" w:rsidRDefault="00F224C1" w:rsidP="005107B5">
      <w:pPr>
        <w:pStyle w:val="Odstavekseznama"/>
        <w:widowControl w:val="0"/>
        <w:numPr>
          <w:ilvl w:val="0"/>
          <w:numId w:val="74"/>
        </w:numPr>
        <w:tabs>
          <w:tab w:val="left" w:pos="479"/>
        </w:tabs>
        <w:overflowPunct/>
        <w:adjustRightInd/>
        <w:spacing w:before="60"/>
        <w:ind w:right="110"/>
        <w:textAlignment w:val="auto"/>
        <w:rPr>
          <w:rFonts w:ascii="Times New Roman" w:hAnsi="Times New Roman"/>
          <w:szCs w:val="22"/>
        </w:rPr>
      </w:pPr>
      <w:r w:rsidRPr="00ED144A">
        <w:rPr>
          <w:rFonts w:ascii="Times New Roman" w:hAnsi="Times New Roman"/>
          <w:szCs w:val="22"/>
        </w:rPr>
        <w:t>Neodvisna</w:t>
      </w:r>
      <w:r w:rsidRPr="00ED144A">
        <w:rPr>
          <w:rFonts w:ascii="Times New Roman" w:hAnsi="Times New Roman"/>
          <w:spacing w:val="-9"/>
          <w:szCs w:val="22"/>
        </w:rPr>
        <w:t xml:space="preserve"> </w:t>
      </w:r>
      <w:r w:rsidRPr="00ED144A">
        <w:rPr>
          <w:rFonts w:ascii="Times New Roman" w:hAnsi="Times New Roman"/>
          <w:szCs w:val="22"/>
        </w:rPr>
        <w:t>skupina</w:t>
      </w:r>
      <w:r w:rsidRPr="00ED144A">
        <w:rPr>
          <w:rFonts w:ascii="Times New Roman" w:hAnsi="Times New Roman"/>
          <w:spacing w:val="-8"/>
          <w:szCs w:val="22"/>
        </w:rPr>
        <w:t xml:space="preserve"> </w:t>
      </w:r>
      <w:r w:rsidRPr="00ED144A">
        <w:rPr>
          <w:rFonts w:ascii="Times New Roman" w:hAnsi="Times New Roman"/>
          <w:szCs w:val="22"/>
        </w:rPr>
        <w:t>mora</w:t>
      </w:r>
      <w:r w:rsidRPr="00ED144A">
        <w:rPr>
          <w:rFonts w:ascii="Times New Roman" w:hAnsi="Times New Roman"/>
          <w:spacing w:val="-11"/>
          <w:szCs w:val="22"/>
        </w:rPr>
        <w:t xml:space="preserve"> </w:t>
      </w:r>
      <w:r w:rsidRPr="00ED144A">
        <w:rPr>
          <w:rFonts w:ascii="Times New Roman" w:hAnsi="Times New Roman"/>
          <w:szCs w:val="22"/>
        </w:rPr>
        <w:t>imeti</w:t>
      </w:r>
      <w:r w:rsidRPr="00ED144A">
        <w:rPr>
          <w:rFonts w:ascii="Times New Roman" w:hAnsi="Times New Roman"/>
          <w:spacing w:val="-10"/>
          <w:szCs w:val="22"/>
        </w:rPr>
        <w:t xml:space="preserve"> </w:t>
      </w:r>
      <w:r w:rsidRPr="00ED144A">
        <w:rPr>
          <w:rFonts w:ascii="Times New Roman" w:hAnsi="Times New Roman"/>
          <w:szCs w:val="22"/>
        </w:rPr>
        <w:t>pravico,</w:t>
      </w:r>
      <w:r w:rsidRPr="00ED144A">
        <w:rPr>
          <w:rFonts w:ascii="Times New Roman" w:hAnsi="Times New Roman"/>
          <w:spacing w:val="-8"/>
          <w:szCs w:val="22"/>
        </w:rPr>
        <w:t xml:space="preserve"> </w:t>
      </w:r>
      <w:r w:rsidRPr="00ED144A">
        <w:rPr>
          <w:rFonts w:ascii="Times New Roman" w:hAnsi="Times New Roman"/>
          <w:szCs w:val="22"/>
        </w:rPr>
        <w:t>da</w:t>
      </w:r>
      <w:r w:rsidRPr="00ED144A">
        <w:rPr>
          <w:rFonts w:ascii="Times New Roman" w:hAnsi="Times New Roman"/>
          <w:spacing w:val="-9"/>
          <w:szCs w:val="22"/>
        </w:rPr>
        <w:t xml:space="preserve"> </w:t>
      </w:r>
      <w:r w:rsidRPr="00ED144A">
        <w:rPr>
          <w:rFonts w:ascii="Times New Roman" w:hAnsi="Times New Roman"/>
          <w:szCs w:val="22"/>
        </w:rPr>
        <w:t>na</w:t>
      </w:r>
      <w:r w:rsidRPr="00ED144A">
        <w:rPr>
          <w:rFonts w:ascii="Times New Roman" w:hAnsi="Times New Roman"/>
          <w:spacing w:val="-11"/>
          <w:szCs w:val="22"/>
        </w:rPr>
        <w:t xml:space="preserve"> </w:t>
      </w:r>
      <w:r w:rsidRPr="00ED144A">
        <w:rPr>
          <w:rFonts w:ascii="Times New Roman" w:hAnsi="Times New Roman"/>
          <w:szCs w:val="22"/>
        </w:rPr>
        <w:t>lastno</w:t>
      </w:r>
      <w:r w:rsidRPr="00ED144A">
        <w:rPr>
          <w:rFonts w:ascii="Times New Roman" w:hAnsi="Times New Roman"/>
          <w:spacing w:val="-9"/>
          <w:szCs w:val="22"/>
        </w:rPr>
        <w:t xml:space="preserve"> </w:t>
      </w:r>
      <w:r w:rsidRPr="00ED144A">
        <w:rPr>
          <w:rFonts w:ascii="Times New Roman" w:hAnsi="Times New Roman"/>
          <w:szCs w:val="22"/>
        </w:rPr>
        <w:t>pobudo</w:t>
      </w:r>
      <w:r w:rsidRPr="00ED144A">
        <w:rPr>
          <w:rFonts w:ascii="Times New Roman" w:hAnsi="Times New Roman"/>
          <w:spacing w:val="-10"/>
          <w:szCs w:val="22"/>
        </w:rPr>
        <w:t xml:space="preserve"> </w:t>
      </w:r>
      <w:r w:rsidRPr="00ED144A">
        <w:rPr>
          <w:rFonts w:ascii="Times New Roman" w:hAnsi="Times New Roman"/>
          <w:szCs w:val="22"/>
        </w:rPr>
        <w:t>razišče</w:t>
      </w:r>
      <w:r w:rsidRPr="00ED144A">
        <w:rPr>
          <w:rFonts w:ascii="Times New Roman" w:hAnsi="Times New Roman"/>
          <w:spacing w:val="-11"/>
          <w:szCs w:val="22"/>
        </w:rPr>
        <w:t xml:space="preserve"> </w:t>
      </w:r>
      <w:r w:rsidRPr="00ED144A">
        <w:rPr>
          <w:rFonts w:ascii="Times New Roman" w:hAnsi="Times New Roman"/>
          <w:szCs w:val="22"/>
        </w:rPr>
        <w:t>katero</w:t>
      </w:r>
      <w:r w:rsidRPr="00ED144A">
        <w:rPr>
          <w:rFonts w:ascii="Times New Roman" w:hAnsi="Times New Roman"/>
          <w:spacing w:val="-11"/>
          <w:szCs w:val="22"/>
        </w:rPr>
        <w:t xml:space="preserve"> </w:t>
      </w:r>
      <w:r w:rsidRPr="00ED144A">
        <w:rPr>
          <w:rFonts w:ascii="Times New Roman" w:hAnsi="Times New Roman"/>
          <w:szCs w:val="22"/>
        </w:rPr>
        <w:t>koli</w:t>
      </w:r>
      <w:r w:rsidRPr="00ED144A">
        <w:rPr>
          <w:rFonts w:ascii="Times New Roman" w:hAnsi="Times New Roman"/>
          <w:spacing w:val="-7"/>
          <w:szCs w:val="22"/>
        </w:rPr>
        <w:t xml:space="preserve"> </w:t>
      </w:r>
      <w:r w:rsidRPr="00ED144A">
        <w:rPr>
          <w:rFonts w:ascii="Times New Roman" w:hAnsi="Times New Roman"/>
          <w:szCs w:val="22"/>
        </w:rPr>
        <w:t>posebnost</w:t>
      </w:r>
      <w:r w:rsidRPr="00ED144A">
        <w:rPr>
          <w:rFonts w:ascii="Times New Roman" w:hAnsi="Times New Roman"/>
          <w:spacing w:val="-9"/>
          <w:szCs w:val="22"/>
        </w:rPr>
        <w:t xml:space="preserve"> </w:t>
      </w:r>
      <w:r w:rsidRPr="00ED144A">
        <w:rPr>
          <w:rFonts w:ascii="Times New Roman" w:hAnsi="Times New Roman"/>
          <w:szCs w:val="22"/>
        </w:rPr>
        <w:t>v</w:t>
      </w:r>
      <w:r w:rsidRPr="00ED144A">
        <w:rPr>
          <w:rFonts w:ascii="Times New Roman" w:hAnsi="Times New Roman"/>
          <w:spacing w:val="-11"/>
          <w:szCs w:val="22"/>
        </w:rPr>
        <w:t xml:space="preserve"> </w:t>
      </w:r>
      <w:r w:rsidRPr="00ED144A">
        <w:rPr>
          <w:rFonts w:ascii="Times New Roman" w:hAnsi="Times New Roman"/>
          <w:szCs w:val="22"/>
        </w:rPr>
        <w:t>vodenju ali obratovanju objekta iz prejšnjega odstavka ter druge dejavnosti na tem objektu, vključno z vzdrževanjem, spremembami in obratovalnimi izkušnjami. Njen namen je zagotoviti neodvisno preverjanje, da so vse dejavnosti na objektu izvedene pravilno in da je delež človeških napak zmanjšan, kolikor je le mogoče. Neodvisna skupina lahko vodstvu objekta predlaga popravljalne ukrepe glede na izsledke lastne</w:t>
      </w:r>
      <w:r w:rsidRPr="00ED144A">
        <w:rPr>
          <w:rFonts w:ascii="Times New Roman" w:hAnsi="Times New Roman"/>
          <w:spacing w:val="-1"/>
          <w:szCs w:val="22"/>
        </w:rPr>
        <w:t xml:space="preserve"> </w:t>
      </w:r>
      <w:r w:rsidRPr="00ED144A">
        <w:rPr>
          <w:rFonts w:ascii="Times New Roman" w:hAnsi="Times New Roman"/>
          <w:szCs w:val="22"/>
        </w:rPr>
        <w:t>preiskave.</w:t>
      </w:r>
    </w:p>
    <w:p w14:paraId="7ECEF85C" w14:textId="77777777" w:rsidR="00F224C1" w:rsidRPr="00ED144A" w:rsidRDefault="00F224C1" w:rsidP="005107B5">
      <w:pPr>
        <w:pStyle w:val="Odstavekseznama"/>
        <w:widowControl w:val="0"/>
        <w:numPr>
          <w:ilvl w:val="0"/>
          <w:numId w:val="74"/>
        </w:numPr>
        <w:tabs>
          <w:tab w:val="left" w:pos="479"/>
        </w:tabs>
        <w:overflowPunct/>
        <w:adjustRightInd/>
        <w:spacing w:before="61"/>
        <w:ind w:right="119"/>
        <w:textAlignment w:val="auto"/>
        <w:rPr>
          <w:rFonts w:ascii="Times New Roman" w:hAnsi="Times New Roman"/>
          <w:szCs w:val="22"/>
        </w:rPr>
      </w:pPr>
      <w:r w:rsidRPr="00ED144A">
        <w:rPr>
          <w:rFonts w:ascii="Times New Roman" w:hAnsi="Times New Roman"/>
          <w:szCs w:val="22"/>
        </w:rPr>
        <w:t>Neodvisna skupina mora imeti zagotovljena ustrezna sredstva in podporo vodstva za izvajanje svojega dela, kar vključuje tudi potrebno</w:t>
      </w:r>
      <w:r w:rsidRPr="00ED144A">
        <w:rPr>
          <w:rFonts w:ascii="Times New Roman" w:hAnsi="Times New Roman"/>
          <w:spacing w:val="-7"/>
          <w:szCs w:val="22"/>
        </w:rPr>
        <w:t xml:space="preserve"> </w:t>
      </w:r>
      <w:r w:rsidRPr="00ED144A">
        <w:rPr>
          <w:rFonts w:ascii="Times New Roman" w:hAnsi="Times New Roman"/>
          <w:szCs w:val="22"/>
        </w:rPr>
        <w:t>usposabljanje.</w:t>
      </w:r>
    </w:p>
    <w:p w14:paraId="651AEB83" w14:textId="77777777" w:rsidR="00F224C1" w:rsidRPr="00ED144A" w:rsidRDefault="00F224C1" w:rsidP="005107B5">
      <w:pPr>
        <w:pStyle w:val="Odstavekseznama"/>
        <w:widowControl w:val="0"/>
        <w:numPr>
          <w:ilvl w:val="0"/>
          <w:numId w:val="74"/>
        </w:numPr>
        <w:tabs>
          <w:tab w:val="left" w:pos="479"/>
        </w:tabs>
        <w:overflowPunct/>
        <w:adjustRightInd/>
        <w:spacing w:before="58"/>
        <w:jc w:val="left"/>
        <w:textAlignment w:val="auto"/>
        <w:rPr>
          <w:rFonts w:ascii="Times New Roman" w:hAnsi="Times New Roman"/>
          <w:szCs w:val="22"/>
        </w:rPr>
      </w:pPr>
      <w:r w:rsidRPr="00ED144A">
        <w:rPr>
          <w:rFonts w:ascii="Times New Roman" w:hAnsi="Times New Roman"/>
          <w:szCs w:val="22"/>
        </w:rPr>
        <w:t>Neodvisna skupina mora vsaj enkrat na mesec poročati vodstvu jedrskega objekta o svojem</w:t>
      </w:r>
      <w:r w:rsidRPr="00ED144A">
        <w:rPr>
          <w:rFonts w:ascii="Times New Roman" w:hAnsi="Times New Roman"/>
          <w:spacing w:val="-14"/>
          <w:szCs w:val="22"/>
        </w:rPr>
        <w:t xml:space="preserve"> </w:t>
      </w:r>
      <w:r w:rsidRPr="00ED144A">
        <w:rPr>
          <w:rFonts w:ascii="Times New Roman" w:hAnsi="Times New Roman"/>
          <w:szCs w:val="22"/>
        </w:rPr>
        <w:t>delu.</w:t>
      </w:r>
    </w:p>
    <w:p w14:paraId="54C9F7CD" w14:textId="77777777" w:rsidR="00F224C1" w:rsidRPr="00ED144A" w:rsidRDefault="00F224C1" w:rsidP="005107B5">
      <w:pPr>
        <w:pStyle w:val="Odstavekseznama"/>
        <w:widowControl w:val="0"/>
        <w:numPr>
          <w:ilvl w:val="0"/>
          <w:numId w:val="74"/>
        </w:numPr>
        <w:tabs>
          <w:tab w:val="left" w:pos="479"/>
        </w:tabs>
        <w:overflowPunct/>
        <w:adjustRightInd/>
        <w:spacing w:before="62"/>
        <w:ind w:right="109"/>
        <w:textAlignment w:val="auto"/>
        <w:rPr>
          <w:rFonts w:ascii="Times New Roman" w:hAnsi="Times New Roman"/>
          <w:szCs w:val="22"/>
        </w:rPr>
      </w:pPr>
      <w:r w:rsidRPr="00ED144A">
        <w:rPr>
          <w:rFonts w:ascii="Times New Roman" w:hAnsi="Times New Roman"/>
          <w:szCs w:val="22"/>
        </w:rPr>
        <w:t>Za jedrsko elektrarno mora neodvisno skupino sestavljati najmanj pet posameznikov, za druge jedrske objekte pa najmanj trije. Člani neodvisne skupine morajo imeti zaključeno izobrazbo najmanj magistrskega študijskega programa tehnične ali naravoslovne smeri (2. bolonjska stopnja) in</w:t>
      </w:r>
      <w:r w:rsidRPr="00ED144A">
        <w:rPr>
          <w:rFonts w:ascii="Times New Roman" w:hAnsi="Times New Roman"/>
          <w:spacing w:val="-16"/>
          <w:szCs w:val="22"/>
        </w:rPr>
        <w:t xml:space="preserve"> </w:t>
      </w:r>
      <w:r w:rsidRPr="00ED144A">
        <w:rPr>
          <w:rFonts w:ascii="Times New Roman" w:hAnsi="Times New Roman"/>
          <w:szCs w:val="22"/>
        </w:rPr>
        <w:t>vsak</w:t>
      </w:r>
      <w:r w:rsidRPr="00ED144A">
        <w:rPr>
          <w:rFonts w:ascii="Times New Roman" w:hAnsi="Times New Roman"/>
          <w:spacing w:val="-18"/>
          <w:szCs w:val="22"/>
        </w:rPr>
        <w:t xml:space="preserve"> </w:t>
      </w:r>
      <w:r w:rsidRPr="00ED144A">
        <w:rPr>
          <w:rFonts w:ascii="Times New Roman" w:hAnsi="Times New Roman"/>
          <w:szCs w:val="22"/>
        </w:rPr>
        <w:t>po</w:t>
      </w:r>
      <w:r w:rsidRPr="00ED144A">
        <w:rPr>
          <w:rFonts w:ascii="Times New Roman" w:hAnsi="Times New Roman"/>
          <w:spacing w:val="-15"/>
          <w:szCs w:val="22"/>
        </w:rPr>
        <w:t xml:space="preserve"> </w:t>
      </w:r>
      <w:r w:rsidRPr="00ED144A">
        <w:rPr>
          <w:rFonts w:ascii="Times New Roman" w:hAnsi="Times New Roman"/>
          <w:szCs w:val="22"/>
        </w:rPr>
        <w:t>najmanj</w:t>
      </w:r>
      <w:r w:rsidRPr="00ED144A">
        <w:rPr>
          <w:rFonts w:ascii="Times New Roman" w:hAnsi="Times New Roman"/>
          <w:spacing w:val="-13"/>
          <w:szCs w:val="22"/>
        </w:rPr>
        <w:t xml:space="preserve"> </w:t>
      </w:r>
      <w:r w:rsidRPr="00ED144A">
        <w:rPr>
          <w:rFonts w:ascii="Times New Roman" w:hAnsi="Times New Roman"/>
          <w:szCs w:val="22"/>
        </w:rPr>
        <w:t>dve</w:t>
      </w:r>
      <w:r w:rsidRPr="00ED144A">
        <w:rPr>
          <w:rFonts w:ascii="Times New Roman" w:hAnsi="Times New Roman"/>
          <w:spacing w:val="-14"/>
          <w:szCs w:val="22"/>
        </w:rPr>
        <w:t xml:space="preserve"> </w:t>
      </w:r>
      <w:r w:rsidRPr="00ED144A">
        <w:rPr>
          <w:rFonts w:ascii="Times New Roman" w:hAnsi="Times New Roman"/>
          <w:szCs w:val="22"/>
        </w:rPr>
        <w:t>leti</w:t>
      </w:r>
      <w:r w:rsidRPr="00ED144A">
        <w:rPr>
          <w:rFonts w:ascii="Times New Roman" w:hAnsi="Times New Roman"/>
          <w:spacing w:val="-15"/>
          <w:szCs w:val="22"/>
        </w:rPr>
        <w:t xml:space="preserve"> </w:t>
      </w:r>
      <w:r w:rsidRPr="00ED144A">
        <w:rPr>
          <w:rFonts w:ascii="Times New Roman" w:hAnsi="Times New Roman"/>
          <w:szCs w:val="22"/>
        </w:rPr>
        <w:t>delovnih</w:t>
      </w:r>
      <w:r w:rsidRPr="00ED144A">
        <w:rPr>
          <w:rFonts w:ascii="Times New Roman" w:hAnsi="Times New Roman"/>
          <w:spacing w:val="-15"/>
          <w:szCs w:val="22"/>
        </w:rPr>
        <w:t xml:space="preserve"> </w:t>
      </w:r>
      <w:r w:rsidRPr="00ED144A">
        <w:rPr>
          <w:rFonts w:ascii="Times New Roman" w:hAnsi="Times New Roman"/>
          <w:szCs w:val="22"/>
        </w:rPr>
        <w:t>izkušenj,</w:t>
      </w:r>
      <w:r w:rsidRPr="00ED144A">
        <w:rPr>
          <w:rFonts w:ascii="Times New Roman" w:hAnsi="Times New Roman"/>
          <w:spacing w:val="-13"/>
          <w:szCs w:val="22"/>
        </w:rPr>
        <w:t xml:space="preserve"> </w:t>
      </w:r>
      <w:r w:rsidRPr="00ED144A">
        <w:rPr>
          <w:rFonts w:ascii="Times New Roman" w:hAnsi="Times New Roman"/>
          <w:szCs w:val="22"/>
        </w:rPr>
        <w:t>od</w:t>
      </w:r>
      <w:r w:rsidRPr="00ED144A">
        <w:rPr>
          <w:rFonts w:ascii="Times New Roman" w:hAnsi="Times New Roman"/>
          <w:spacing w:val="-15"/>
          <w:szCs w:val="22"/>
        </w:rPr>
        <w:t xml:space="preserve"> </w:t>
      </w:r>
      <w:r w:rsidRPr="00ED144A">
        <w:rPr>
          <w:rFonts w:ascii="Times New Roman" w:hAnsi="Times New Roman"/>
          <w:szCs w:val="22"/>
        </w:rPr>
        <w:t>katerih</w:t>
      </w:r>
      <w:r w:rsidRPr="00ED144A">
        <w:rPr>
          <w:rFonts w:ascii="Times New Roman" w:hAnsi="Times New Roman"/>
          <w:spacing w:val="-16"/>
          <w:szCs w:val="22"/>
        </w:rPr>
        <w:t xml:space="preserve"> </w:t>
      </w:r>
      <w:r w:rsidRPr="00ED144A">
        <w:rPr>
          <w:rFonts w:ascii="Times New Roman" w:hAnsi="Times New Roman"/>
          <w:szCs w:val="22"/>
        </w:rPr>
        <w:t>mora</w:t>
      </w:r>
      <w:r w:rsidRPr="00ED144A">
        <w:rPr>
          <w:rFonts w:ascii="Times New Roman" w:hAnsi="Times New Roman"/>
          <w:spacing w:val="-14"/>
          <w:szCs w:val="22"/>
        </w:rPr>
        <w:t xml:space="preserve"> </w:t>
      </w:r>
      <w:r w:rsidRPr="00ED144A">
        <w:rPr>
          <w:rFonts w:ascii="Times New Roman" w:hAnsi="Times New Roman"/>
          <w:szCs w:val="22"/>
        </w:rPr>
        <w:t>biti</w:t>
      </w:r>
      <w:r w:rsidRPr="00ED144A">
        <w:rPr>
          <w:rFonts w:ascii="Times New Roman" w:hAnsi="Times New Roman"/>
          <w:spacing w:val="-13"/>
          <w:szCs w:val="22"/>
        </w:rPr>
        <w:t xml:space="preserve"> </w:t>
      </w:r>
      <w:r w:rsidRPr="00ED144A">
        <w:rPr>
          <w:rFonts w:ascii="Times New Roman" w:hAnsi="Times New Roman"/>
          <w:szCs w:val="22"/>
        </w:rPr>
        <w:t>vsaj</w:t>
      </w:r>
      <w:r w:rsidRPr="00ED144A">
        <w:rPr>
          <w:rFonts w:ascii="Times New Roman" w:hAnsi="Times New Roman"/>
          <w:spacing w:val="-12"/>
          <w:szCs w:val="22"/>
        </w:rPr>
        <w:t xml:space="preserve"> </w:t>
      </w:r>
      <w:r w:rsidRPr="00ED144A">
        <w:rPr>
          <w:rFonts w:ascii="Times New Roman" w:hAnsi="Times New Roman"/>
          <w:szCs w:val="22"/>
        </w:rPr>
        <w:t>eno</w:t>
      </w:r>
      <w:r w:rsidRPr="00ED144A">
        <w:rPr>
          <w:rFonts w:ascii="Times New Roman" w:hAnsi="Times New Roman"/>
          <w:spacing w:val="-14"/>
          <w:szCs w:val="22"/>
        </w:rPr>
        <w:t xml:space="preserve"> </w:t>
      </w:r>
      <w:r w:rsidRPr="00ED144A">
        <w:rPr>
          <w:rFonts w:ascii="Times New Roman" w:hAnsi="Times New Roman"/>
          <w:szCs w:val="22"/>
        </w:rPr>
        <w:t>leto</w:t>
      </w:r>
      <w:r w:rsidRPr="00ED144A">
        <w:rPr>
          <w:rFonts w:ascii="Times New Roman" w:hAnsi="Times New Roman"/>
          <w:spacing w:val="-16"/>
          <w:szCs w:val="22"/>
        </w:rPr>
        <w:t xml:space="preserve"> </w:t>
      </w:r>
      <w:r w:rsidRPr="00ED144A">
        <w:rPr>
          <w:rFonts w:ascii="Times New Roman" w:hAnsi="Times New Roman"/>
          <w:szCs w:val="22"/>
        </w:rPr>
        <w:t>z</w:t>
      </w:r>
      <w:r w:rsidRPr="00ED144A">
        <w:rPr>
          <w:rFonts w:ascii="Times New Roman" w:hAnsi="Times New Roman"/>
          <w:spacing w:val="-19"/>
          <w:szCs w:val="22"/>
        </w:rPr>
        <w:t xml:space="preserve"> </w:t>
      </w:r>
      <w:r w:rsidRPr="00ED144A">
        <w:rPr>
          <w:rFonts w:ascii="Times New Roman" w:hAnsi="Times New Roman"/>
          <w:szCs w:val="22"/>
        </w:rPr>
        <w:t>jedrskega</w:t>
      </w:r>
      <w:r w:rsidRPr="00ED144A">
        <w:rPr>
          <w:rFonts w:ascii="Times New Roman" w:hAnsi="Times New Roman"/>
          <w:spacing w:val="-15"/>
          <w:szCs w:val="22"/>
        </w:rPr>
        <w:t xml:space="preserve"> </w:t>
      </w:r>
      <w:r w:rsidRPr="00ED144A">
        <w:rPr>
          <w:rFonts w:ascii="Times New Roman" w:hAnsi="Times New Roman"/>
          <w:szCs w:val="22"/>
        </w:rPr>
        <w:t>področja.</w:t>
      </w:r>
    </w:p>
    <w:p w14:paraId="6E493F3B" w14:textId="55205FBA" w:rsidR="00F224C1" w:rsidRPr="006E4466"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E4466">
        <w:rPr>
          <w:b w:val="0"/>
          <w:i w:val="0"/>
          <w:iCs/>
          <w:lang w:val="sl-SI" w:eastAsia="sl-SI" w:bidi="ar-SA"/>
        </w:rPr>
        <w:t>člen</w:t>
      </w:r>
      <w:r w:rsidR="006E4466" w:rsidRPr="006E4466">
        <w:rPr>
          <w:b w:val="0"/>
          <w:i w:val="0"/>
          <w:iCs/>
          <w:lang w:val="sl-SI" w:eastAsia="sl-SI" w:bidi="ar-SA"/>
        </w:rPr>
        <w:t xml:space="preserve"> </w:t>
      </w:r>
      <w:r w:rsidR="006E4466">
        <w:rPr>
          <w:b w:val="0"/>
          <w:i w:val="0"/>
          <w:iCs/>
          <w:lang w:val="sl-SI" w:eastAsia="sl-SI" w:bidi="ar-SA"/>
        </w:rPr>
        <w:br/>
      </w:r>
      <w:r w:rsidRPr="006E4466">
        <w:rPr>
          <w:b w:val="0"/>
          <w:i w:val="0"/>
          <w:iCs/>
          <w:lang w:val="sl-SI" w:eastAsia="sl-SI" w:bidi="ar-SA"/>
        </w:rPr>
        <w:t>(poročanje o programu spremljanja obratovalnih izkušenj)</w:t>
      </w:r>
    </w:p>
    <w:p w14:paraId="59FE683D" w14:textId="77777777" w:rsidR="00F224C1" w:rsidRPr="00A1721B" w:rsidRDefault="00F224C1" w:rsidP="003A0545">
      <w:pPr>
        <w:pStyle w:val="Telobesedila"/>
        <w:ind w:left="118" w:firstLine="0"/>
        <w:jc w:val="both"/>
        <w:rPr>
          <w:lang w:val="it-IT"/>
        </w:rPr>
      </w:pPr>
      <w:proofErr w:type="spellStart"/>
      <w:r w:rsidRPr="00A1721B">
        <w:rPr>
          <w:lang w:val="it-IT"/>
        </w:rPr>
        <w:t>Upravljavec</w:t>
      </w:r>
      <w:proofErr w:type="spellEnd"/>
      <w:r w:rsidRPr="00A1721B">
        <w:rPr>
          <w:lang w:val="it-IT"/>
        </w:rPr>
        <w:t xml:space="preserve"> </w:t>
      </w:r>
      <w:proofErr w:type="spellStart"/>
      <w:r w:rsidRPr="00A1721B">
        <w:rPr>
          <w:lang w:val="it-IT"/>
        </w:rPr>
        <w:t>sevalnega</w:t>
      </w:r>
      <w:proofErr w:type="spellEnd"/>
      <w:r w:rsidRPr="00A1721B">
        <w:rPr>
          <w:lang w:val="it-IT"/>
        </w:rPr>
        <w:t xml:space="preserve"> ali </w:t>
      </w:r>
      <w:proofErr w:type="spellStart"/>
      <w:r w:rsidRPr="00A1721B">
        <w:rPr>
          <w:lang w:val="it-IT"/>
        </w:rPr>
        <w:t>jedrskega</w:t>
      </w:r>
      <w:proofErr w:type="spellEnd"/>
      <w:r w:rsidRPr="00A1721B">
        <w:rPr>
          <w:lang w:val="it-IT"/>
        </w:rPr>
        <w:t xml:space="preserve"> </w:t>
      </w:r>
      <w:proofErr w:type="spellStart"/>
      <w:r w:rsidRPr="00A1721B">
        <w:rPr>
          <w:lang w:val="it-IT"/>
        </w:rPr>
        <w:t>objekta</w:t>
      </w:r>
      <w:proofErr w:type="spellEnd"/>
      <w:r w:rsidRPr="00A1721B">
        <w:rPr>
          <w:lang w:val="it-IT"/>
        </w:rPr>
        <w:t xml:space="preserve"> mora </w:t>
      </w:r>
      <w:proofErr w:type="spellStart"/>
      <w:r w:rsidRPr="00A1721B">
        <w:rPr>
          <w:lang w:val="it-IT"/>
        </w:rPr>
        <w:t>poslati</w:t>
      </w:r>
      <w:proofErr w:type="spellEnd"/>
      <w:r w:rsidRPr="00A1721B">
        <w:rPr>
          <w:lang w:val="it-IT"/>
        </w:rPr>
        <w:t xml:space="preserve"> </w:t>
      </w:r>
      <w:proofErr w:type="spellStart"/>
      <w:r w:rsidRPr="00A1721B">
        <w:rPr>
          <w:lang w:val="it-IT"/>
        </w:rPr>
        <w:t>upravi</w:t>
      </w:r>
      <w:proofErr w:type="spellEnd"/>
      <w:r w:rsidRPr="00A1721B">
        <w:rPr>
          <w:lang w:val="it-IT"/>
        </w:rPr>
        <w:t>:</w:t>
      </w:r>
    </w:p>
    <w:p w14:paraId="0FF1D969" w14:textId="77777777" w:rsidR="00F224C1" w:rsidRPr="00A1721B" w:rsidRDefault="00F224C1" w:rsidP="003A0545">
      <w:pPr>
        <w:pStyle w:val="Odstavekseznama"/>
        <w:widowControl w:val="0"/>
        <w:numPr>
          <w:ilvl w:val="1"/>
          <w:numId w:val="74"/>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 xml:space="preserve">program spremljanja obratovalnih izkušenj iz </w:t>
      </w:r>
      <w:hyperlink w:anchor="člen_7" w:history="1">
        <w:r w:rsidRPr="000F0CDB">
          <w:rPr>
            <w:rFonts w:ascii="Times New Roman" w:hAnsi="Times New Roman"/>
          </w:rPr>
          <w:t>7. člena</w:t>
        </w:r>
      </w:hyperlink>
      <w:r w:rsidRPr="000F0CDB">
        <w:rPr>
          <w:rFonts w:ascii="Times New Roman" w:hAnsi="Times New Roman"/>
          <w:szCs w:val="22"/>
        </w:rPr>
        <w:t xml:space="preserve"> </w:t>
      </w:r>
      <w:r w:rsidRPr="00A1721B">
        <w:rPr>
          <w:rFonts w:ascii="Times New Roman" w:hAnsi="Times New Roman"/>
          <w:szCs w:val="22"/>
        </w:rPr>
        <w:t>tega</w:t>
      </w:r>
      <w:r w:rsidRPr="00A1721B">
        <w:rPr>
          <w:rFonts w:ascii="Times New Roman" w:hAnsi="Times New Roman"/>
          <w:spacing w:val="-7"/>
          <w:szCs w:val="22"/>
        </w:rPr>
        <w:t xml:space="preserve"> </w:t>
      </w:r>
      <w:r w:rsidRPr="00A1721B">
        <w:rPr>
          <w:rFonts w:ascii="Times New Roman" w:hAnsi="Times New Roman"/>
          <w:szCs w:val="22"/>
        </w:rPr>
        <w:t>pravilnika,</w:t>
      </w:r>
    </w:p>
    <w:p w14:paraId="4C2E3E2D" w14:textId="77777777" w:rsidR="00F224C1" w:rsidRPr="00A1721B" w:rsidRDefault="00F224C1" w:rsidP="003A0545">
      <w:pPr>
        <w:pStyle w:val="Odstavekseznama"/>
        <w:widowControl w:val="0"/>
        <w:numPr>
          <w:ilvl w:val="1"/>
          <w:numId w:val="74"/>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lastRenderedPageBreak/>
        <w:t xml:space="preserve">program spremljanja obratovalnih kazalnikov </w:t>
      </w:r>
      <w:r w:rsidRPr="000F0CDB">
        <w:rPr>
          <w:rFonts w:ascii="Times New Roman" w:hAnsi="Times New Roman"/>
          <w:szCs w:val="22"/>
        </w:rPr>
        <w:t xml:space="preserve">iz </w:t>
      </w:r>
      <w:hyperlink w:anchor="člen_11" w:history="1">
        <w:r w:rsidRPr="000F0CDB">
          <w:rPr>
            <w:rFonts w:ascii="Times New Roman" w:hAnsi="Times New Roman"/>
          </w:rPr>
          <w:t>11. člena</w:t>
        </w:r>
      </w:hyperlink>
      <w:r w:rsidRPr="000F0CDB">
        <w:rPr>
          <w:rFonts w:ascii="Times New Roman" w:hAnsi="Times New Roman"/>
          <w:szCs w:val="22"/>
        </w:rPr>
        <w:t xml:space="preserve"> tega</w:t>
      </w:r>
      <w:r w:rsidRPr="00A1721B">
        <w:rPr>
          <w:rFonts w:ascii="Times New Roman" w:hAnsi="Times New Roman"/>
          <w:szCs w:val="22"/>
        </w:rPr>
        <w:t xml:space="preserve"> pravilnika</w:t>
      </w:r>
      <w:r w:rsidRPr="00A1721B">
        <w:rPr>
          <w:rFonts w:ascii="Times New Roman" w:hAnsi="Times New Roman"/>
          <w:spacing w:val="-10"/>
          <w:szCs w:val="22"/>
        </w:rPr>
        <w:t xml:space="preserve"> </w:t>
      </w:r>
      <w:r w:rsidRPr="00A1721B">
        <w:rPr>
          <w:rFonts w:ascii="Times New Roman" w:hAnsi="Times New Roman"/>
          <w:szCs w:val="22"/>
        </w:rPr>
        <w:t>in</w:t>
      </w:r>
    </w:p>
    <w:p w14:paraId="2514248F" w14:textId="77777777" w:rsidR="00F224C1" w:rsidRPr="00A1721B" w:rsidRDefault="00F224C1" w:rsidP="003A0545">
      <w:pPr>
        <w:pStyle w:val="Odstavekseznama"/>
        <w:widowControl w:val="0"/>
        <w:numPr>
          <w:ilvl w:val="1"/>
          <w:numId w:val="74"/>
        </w:numPr>
        <w:tabs>
          <w:tab w:val="left" w:pos="1558"/>
          <w:tab w:val="left" w:pos="1559"/>
        </w:tabs>
        <w:overflowPunct/>
        <w:adjustRightInd/>
        <w:spacing w:before="1"/>
        <w:ind w:right="358"/>
        <w:textAlignment w:val="auto"/>
        <w:rPr>
          <w:rFonts w:ascii="Times New Roman" w:hAnsi="Times New Roman"/>
          <w:szCs w:val="22"/>
          <w:lang w:val="it-IT"/>
        </w:rPr>
      </w:pPr>
      <w:proofErr w:type="spellStart"/>
      <w:r w:rsidRPr="00A1721B">
        <w:rPr>
          <w:rFonts w:ascii="Times New Roman" w:hAnsi="Times New Roman"/>
          <w:szCs w:val="22"/>
          <w:lang w:val="it-IT"/>
        </w:rPr>
        <w:t>vsako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spremembo</w:t>
      </w:r>
      <w:proofErr w:type="spellEnd"/>
      <w:r w:rsidRPr="00A1721B">
        <w:rPr>
          <w:rFonts w:ascii="Times New Roman" w:hAnsi="Times New Roman"/>
          <w:szCs w:val="22"/>
          <w:lang w:val="it-IT"/>
        </w:rPr>
        <w:t xml:space="preserve"> ali </w:t>
      </w:r>
      <w:proofErr w:type="spellStart"/>
      <w:r w:rsidRPr="00A1721B">
        <w:rPr>
          <w:rFonts w:ascii="Times New Roman" w:hAnsi="Times New Roman"/>
          <w:szCs w:val="22"/>
          <w:lang w:val="it-IT"/>
        </w:rPr>
        <w:t>dopolnitev</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programov</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iz</w:t>
      </w:r>
      <w:proofErr w:type="spellEnd"/>
      <w:r w:rsidRPr="00A1721B">
        <w:rPr>
          <w:rFonts w:ascii="Times New Roman" w:hAnsi="Times New Roman"/>
          <w:szCs w:val="22"/>
          <w:lang w:val="it-IT"/>
        </w:rPr>
        <w:t xml:space="preserve"> tega </w:t>
      </w:r>
      <w:proofErr w:type="spellStart"/>
      <w:r w:rsidRPr="00A1721B">
        <w:rPr>
          <w:rFonts w:ascii="Times New Roman" w:hAnsi="Times New Roman"/>
          <w:szCs w:val="22"/>
          <w:lang w:val="it-IT"/>
        </w:rPr>
        <w:t>člena</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najpozneje</w:t>
      </w:r>
      <w:proofErr w:type="spellEnd"/>
      <w:r w:rsidRPr="00A1721B">
        <w:rPr>
          <w:rFonts w:ascii="Times New Roman" w:hAnsi="Times New Roman"/>
          <w:szCs w:val="22"/>
          <w:lang w:val="it-IT"/>
        </w:rPr>
        <w:t xml:space="preserve"> v </w:t>
      </w:r>
      <w:proofErr w:type="spellStart"/>
      <w:r w:rsidRPr="00A1721B">
        <w:rPr>
          <w:rFonts w:ascii="Times New Roman" w:hAnsi="Times New Roman"/>
          <w:szCs w:val="22"/>
          <w:lang w:val="it-IT"/>
        </w:rPr>
        <w:t>treh</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mesecih</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po</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spremembi</w:t>
      </w:r>
      <w:proofErr w:type="spellEnd"/>
      <w:r w:rsidRPr="00A1721B">
        <w:rPr>
          <w:rFonts w:ascii="Times New Roman" w:hAnsi="Times New Roman"/>
          <w:szCs w:val="22"/>
          <w:lang w:val="it-IT"/>
        </w:rPr>
        <w:t xml:space="preserve"> </w:t>
      </w:r>
      <w:proofErr w:type="spellStart"/>
      <w:r w:rsidRPr="00A1721B">
        <w:rPr>
          <w:rFonts w:ascii="Times New Roman" w:hAnsi="Times New Roman"/>
          <w:szCs w:val="22"/>
          <w:lang w:val="it-IT"/>
        </w:rPr>
        <w:t>oziroma</w:t>
      </w:r>
      <w:proofErr w:type="spellEnd"/>
      <w:r w:rsidRPr="00A1721B">
        <w:rPr>
          <w:rFonts w:ascii="Times New Roman" w:hAnsi="Times New Roman"/>
          <w:spacing w:val="1"/>
          <w:szCs w:val="22"/>
          <w:lang w:val="it-IT"/>
        </w:rPr>
        <w:t xml:space="preserve"> </w:t>
      </w:r>
      <w:proofErr w:type="spellStart"/>
      <w:r w:rsidRPr="00A1721B">
        <w:rPr>
          <w:rFonts w:ascii="Times New Roman" w:hAnsi="Times New Roman"/>
          <w:szCs w:val="22"/>
          <w:lang w:val="it-IT"/>
        </w:rPr>
        <w:t>dopolnitvi</w:t>
      </w:r>
      <w:proofErr w:type="spellEnd"/>
      <w:r w:rsidRPr="00A1721B">
        <w:rPr>
          <w:rFonts w:ascii="Times New Roman" w:hAnsi="Times New Roman"/>
          <w:szCs w:val="22"/>
          <w:lang w:val="it-IT"/>
        </w:rPr>
        <w:t>.</w:t>
      </w:r>
    </w:p>
    <w:p w14:paraId="601AD944" w14:textId="76A66635" w:rsidR="00F224C1" w:rsidRPr="00CF124A" w:rsidRDefault="00915BA0" w:rsidP="005107B5">
      <w:pPr>
        <w:pStyle w:val="Naslov1"/>
        <w:keepLines w:val="0"/>
        <w:numPr>
          <w:ilvl w:val="1"/>
          <w:numId w:val="81"/>
        </w:numPr>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r>
        <w:rPr>
          <w:rFonts w:ascii="Times New Roman" w:eastAsia="Times New Roman" w:hAnsi="Times New Roman" w:cs="Times New Roman"/>
          <w:bCs w:val="0"/>
          <w:color w:val="000000"/>
          <w:szCs w:val="22"/>
        </w:rPr>
        <w:t xml:space="preserve"> </w:t>
      </w:r>
      <w:r w:rsidR="00F224C1" w:rsidRPr="00CF124A">
        <w:rPr>
          <w:rFonts w:ascii="Times New Roman" w:eastAsia="Times New Roman" w:hAnsi="Times New Roman" w:cs="Times New Roman"/>
          <w:bCs w:val="0"/>
          <w:color w:val="000000"/>
          <w:szCs w:val="22"/>
        </w:rPr>
        <w:t>NADZOR STARANJA</w:t>
      </w:r>
    </w:p>
    <w:p w14:paraId="0F4DC641" w14:textId="070365E4" w:rsidR="00F224C1" w:rsidRPr="006E4466"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10" w:name="_bookmark18"/>
      <w:bookmarkEnd w:id="10"/>
      <w:r w:rsidRPr="006E4466">
        <w:rPr>
          <w:b w:val="0"/>
          <w:i w:val="0"/>
          <w:iCs/>
          <w:lang w:val="sl-SI" w:eastAsia="sl-SI" w:bidi="ar-SA"/>
        </w:rPr>
        <w:t xml:space="preserve">člen </w:t>
      </w:r>
      <w:r w:rsidR="006E4466">
        <w:rPr>
          <w:b w:val="0"/>
          <w:i w:val="0"/>
          <w:iCs/>
          <w:lang w:val="sl-SI" w:eastAsia="sl-SI" w:bidi="ar-SA"/>
        </w:rPr>
        <w:br/>
      </w:r>
      <w:r w:rsidRPr="006E4466">
        <w:rPr>
          <w:b w:val="0"/>
          <w:i w:val="0"/>
          <w:iCs/>
          <w:lang w:val="sl-SI" w:eastAsia="sl-SI" w:bidi="ar-SA"/>
        </w:rPr>
        <w:t>(nadzor staranja)</w:t>
      </w:r>
    </w:p>
    <w:p w14:paraId="05D3EA4D" w14:textId="1ED40697" w:rsidR="00916439" w:rsidRPr="000D6952" w:rsidRDefault="00916439" w:rsidP="000D6952">
      <w:pPr>
        <w:pStyle w:val="Odstavekseznama"/>
        <w:numPr>
          <w:ilvl w:val="0"/>
          <w:numId w:val="73"/>
        </w:numPr>
        <w:rPr>
          <w:rFonts w:ascii="Times New Roman" w:hAnsi="Times New Roman"/>
          <w:szCs w:val="22"/>
        </w:rPr>
      </w:pPr>
      <w:r w:rsidRPr="00916439">
        <w:rPr>
          <w:rFonts w:ascii="Times New Roman" w:hAnsi="Times New Roman"/>
          <w:szCs w:val="22"/>
        </w:rPr>
        <w:t>Upravljavec sevalnega ali jedrskega objekta mora vzpostaviti ustrezn</w:t>
      </w:r>
      <w:r w:rsidR="00397EE7">
        <w:rPr>
          <w:rFonts w:ascii="Times New Roman" w:hAnsi="Times New Roman"/>
          <w:szCs w:val="22"/>
        </w:rPr>
        <w:t>e</w:t>
      </w:r>
      <w:r w:rsidRPr="00916439">
        <w:rPr>
          <w:rFonts w:ascii="Times New Roman" w:hAnsi="Times New Roman"/>
          <w:szCs w:val="22"/>
        </w:rPr>
        <w:t xml:space="preserve"> organizaci</w:t>
      </w:r>
      <w:r w:rsidR="00397EE7">
        <w:rPr>
          <w:rFonts w:ascii="Times New Roman" w:hAnsi="Times New Roman"/>
          <w:szCs w:val="22"/>
        </w:rPr>
        <w:t>jske</w:t>
      </w:r>
      <w:r w:rsidRPr="00916439">
        <w:rPr>
          <w:rFonts w:ascii="Times New Roman" w:hAnsi="Times New Roman"/>
          <w:szCs w:val="22"/>
        </w:rPr>
        <w:t xml:space="preserve"> in </w:t>
      </w:r>
      <w:r w:rsidR="00397EE7">
        <w:rPr>
          <w:rFonts w:ascii="Times New Roman" w:hAnsi="Times New Roman"/>
          <w:szCs w:val="22"/>
        </w:rPr>
        <w:t>fizične</w:t>
      </w:r>
      <w:r w:rsidRPr="00916439">
        <w:rPr>
          <w:rFonts w:ascii="Times New Roman" w:hAnsi="Times New Roman"/>
          <w:szCs w:val="22"/>
        </w:rPr>
        <w:t xml:space="preserve"> </w:t>
      </w:r>
      <w:r w:rsidR="00397EE7">
        <w:rPr>
          <w:rFonts w:ascii="Times New Roman" w:hAnsi="Times New Roman"/>
          <w:szCs w:val="22"/>
        </w:rPr>
        <w:t>dejavnosti</w:t>
      </w:r>
      <w:r w:rsidRPr="00916439">
        <w:rPr>
          <w:rFonts w:ascii="Times New Roman" w:hAnsi="Times New Roman"/>
          <w:szCs w:val="22"/>
        </w:rPr>
        <w:t xml:space="preserve"> </w:t>
      </w:r>
      <w:r w:rsidR="00397EE7">
        <w:rPr>
          <w:rFonts w:ascii="Times New Roman" w:hAnsi="Times New Roman"/>
          <w:szCs w:val="22"/>
        </w:rPr>
        <w:t xml:space="preserve">za </w:t>
      </w:r>
      <w:r w:rsidRPr="00916439">
        <w:rPr>
          <w:rFonts w:ascii="Times New Roman" w:hAnsi="Times New Roman"/>
          <w:szCs w:val="22"/>
        </w:rPr>
        <w:t xml:space="preserve">nadzor staranja in tehnološke zastarelosti SSK, </w:t>
      </w:r>
      <w:r w:rsidR="00397EE7">
        <w:rPr>
          <w:rFonts w:ascii="Times New Roman" w:hAnsi="Times New Roman"/>
          <w:szCs w:val="22"/>
        </w:rPr>
        <w:t xml:space="preserve">v vseh fazah </w:t>
      </w:r>
      <w:r w:rsidRPr="00916439">
        <w:rPr>
          <w:rFonts w:ascii="Times New Roman" w:hAnsi="Times New Roman"/>
          <w:szCs w:val="22"/>
        </w:rPr>
        <w:t xml:space="preserve">objekta, vključno s fazami </w:t>
      </w:r>
      <w:r w:rsidR="007C74B7">
        <w:rPr>
          <w:rFonts w:ascii="Times New Roman" w:hAnsi="Times New Roman"/>
          <w:szCs w:val="22"/>
        </w:rPr>
        <w:t>projektiranja</w:t>
      </w:r>
      <w:r w:rsidRPr="00916439">
        <w:rPr>
          <w:rFonts w:ascii="Times New Roman" w:hAnsi="Times New Roman"/>
          <w:szCs w:val="22"/>
        </w:rPr>
        <w:t xml:space="preserve">, gradnje, </w:t>
      </w:r>
      <w:r w:rsidR="00397EE7">
        <w:rPr>
          <w:rFonts w:ascii="Times New Roman" w:hAnsi="Times New Roman"/>
          <w:szCs w:val="22"/>
        </w:rPr>
        <w:t>poskusnega obratovanja</w:t>
      </w:r>
      <w:r w:rsidRPr="00916439">
        <w:rPr>
          <w:rFonts w:ascii="Times New Roman" w:hAnsi="Times New Roman"/>
          <w:szCs w:val="22"/>
        </w:rPr>
        <w:t>, obratovanja</w:t>
      </w:r>
      <w:r w:rsidR="00397EE7">
        <w:rPr>
          <w:rFonts w:ascii="Times New Roman" w:hAnsi="Times New Roman"/>
          <w:szCs w:val="22"/>
        </w:rPr>
        <w:t>, prenehanja obratovanja, mirovanja</w:t>
      </w:r>
      <w:r w:rsidRPr="00916439">
        <w:rPr>
          <w:rFonts w:ascii="Times New Roman" w:hAnsi="Times New Roman"/>
          <w:szCs w:val="22"/>
        </w:rPr>
        <w:t xml:space="preserve"> in razgradnje. </w:t>
      </w:r>
      <w:r w:rsidR="003F612C">
        <w:rPr>
          <w:rStyle w:val="Sprotnaopomba-sklic"/>
          <w:rFonts w:ascii="Times New Roman" w:hAnsi="Times New Roman"/>
          <w:szCs w:val="22"/>
        </w:rPr>
        <w:footnoteReference w:id="3"/>
      </w:r>
    </w:p>
    <w:p w14:paraId="7024D390" w14:textId="479815E0" w:rsidR="00F224C1" w:rsidRPr="00A1721B" w:rsidRDefault="00F224C1" w:rsidP="005107B5">
      <w:pPr>
        <w:pStyle w:val="Odstavekseznama"/>
        <w:widowControl w:val="0"/>
        <w:numPr>
          <w:ilvl w:val="0"/>
          <w:numId w:val="73"/>
        </w:numPr>
        <w:tabs>
          <w:tab w:val="left" w:pos="477"/>
        </w:tabs>
        <w:overflowPunct/>
        <w:adjustRightInd/>
        <w:ind w:right="108"/>
        <w:textAlignment w:val="auto"/>
        <w:rPr>
          <w:rFonts w:ascii="Times New Roman" w:hAnsi="Times New Roman"/>
          <w:szCs w:val="22"/>
        </w:rPr>
      </w:pPr>
      <w:r w:rsidRPr="00A1721B">
        <w:rPr>
          <w:rFonts w:ascii="Times New Roman" w:hAnsi="Times New Roman"/>
          <w:szCs w:val="22"/>
        </w:rPr>
        <w:t>Upravljavec sevalnega ali jedrskega objekta mora za varnostno pomembne SSK</w:t>
      </w:r>
      <w:r w:rsidR="00916439" w:rsidRPr="00916439">
        <w:t xml:space="preserve"> </w:t>
      </w:r>
      <w:r w:rsidR="00916439" w:rsidRPr="00916439">
        <w:rPr>
          <w:rFonts w:ascii="Times New Roman" w:hAnsi="Times New Roman"/>
          <w:szCs w:val="22"/>
        </w:rPr>
        <w:t xml:space="preserve">in tiste SSK, katerih odpoved </w:t>
      </w:r>
      <w:r w:rsidR="00896130">
        <w:rPr>
          <w:rFonts w:ascii="Times New Roman" w:hAnsi="Times New Roman"/>
          <w:szCs w:val="22"/>
        </w:rPr>
        <w:t xml:space="preserve">lahko </w:t>
      </w:r>
      <w:r w:rsidR="00397EE7">
        <w:rPr>
          <w:rFonts w:ascii="Times New Roman" w:hAnsi="Times New Roman"/>
          <w:szCs w:val="22"/>
        </w:rPr>
        <w:t>vpliva na zmožnost</w:t>
      </w:r>
      <w:r w:rsidR="00916439" w:rsidRPr="00916439">
        <w:rPr>
          <w:rFonts w:ascii="Times New Roman" w:hAnsi="Times New Roman"/>
          <w:szCs w:val="22"/>
        </w:rPr>
        <w:t xml:space="preserve"> izpolnjevanj</w:t>
      </w:r>
      <w:r w:rsidR="00397EE7">
        <w:rPr>
          <w:rFonts w:ascii="Times New Roman" w:hAnsi="Times New Roman"/>
          <w:szCs w:val="22"/>
        </w:rPr>
        <w:t>a</w:t>
      </w:r>
      <w:r w:rsidR="00916439" w:rsidRPr="00916439">
        <w:rPr>
          <w:rFonts w:ascii="Times New Roman" w:hAnsi="Times New Roman"/>
          <w:szCs w:val="22"/>
        </w:rPr>
        <w:t xml:space="preserve"> funkcij varnostno pomembnih SSK,</w:t>
      </w:r>
      <w:r w:rsidR="003F612C">
        <w:rPr>
          <w:rStyle w:val="Sprotnaopomba-sklic"/>
          <w:rFonts w:ascii="Times New Roman" w:hAnsi="Times New Roman"/>
          <w:szCs w:val="22"/>
        </w:rPr>
        <w:footnoteReference w:id="4"/>
      </w:r>
      <w:r w:rsidRPr="00A1721B">
        <w:rPr>
          <w:rFonts w:ascii="Times New Roman" w:hAnsi="Times New Roman"/>
          <w:szCs w:val="22"/>
        </w:rPr>
        <w:t xml:space="preserve"> sistematično prepoznavati možne mehanizme staranja in njihove učinke, vključno z obrabo in možno degradacijo, ter sproti spremljati in ocenjevati stanje z vzdrževanjem, preizkušanjem in pregledom SSK.</w:t>
      </w:r>
    </w:p>
    <w:p w14:paraId="4FD51DEB" w14:textId="42683F49" w:rsidR="00F224C1" w:rsidRPr="00A1721B" w:rsidRDefault="00F224C1" w:rsidP="005107B5">
      <w:pPr>
        <w:pStyle w:val="Odstavekseznama"/>
        <w:widowControl w:val="0"/>
        <w:numPr>
          <w:ilvl w:val="0"/>
          <w:numId w:val="73"/>
        </w:numPr>
        <w:tabs>
          <w:tab w:val="left" w:pos="477"/>
        </w:tabs>
        <w:overflowPunct/>
        <w:adjustRightInd/>
        <w:spacing w:before="61"/>
        <w:ind w:right="112"/>
        <w:textAlignment w:val="auto"/>
        <w:rPr>
          <w:rFonts w:ascii="Times New Roman" w:hAnsi="Times New Roman"/>
          <w:szCs w:val="22"/>
        </w:rPr>
      </w:pPr>
      <w:r w:rsidRPr="00A1721B">
        <w:rPr>
          <w:rFonts w:ascii="Times New Roman" w:hAnsi="Times New Roman"/>
          <w:szCs w:val="22"/>
        </w:rPr>
        <w:t>Upravljavec sevalnega ali jedrskega objekta mora izvajati ukrepe za pravočasno zmanjšanje ali odpravo učinkov staranja</w:t>
      </w:r>
      <w:r w:rsidR="00315330" w:rsidRPr="00315330">
        <w:t xml:space="preserve"> </w:t>
      </w:r>
      <w:r w:rsidR="00315330" w:rsidRPr="00315330">
        <w:rPr>
          <w:rFonts w:ascii="Times New Roman" w:hAnsi="Times New Roman"/>
          <w:szCs w:val="22"/>
        </w:rPr>
        <w:t>in obvladovanje tehnološke zastarelosti</w:t>
      </w:r>
      <w:r w:rsidR="00ED393C">
        <w:rPr>
          <w:rFonts w:ascii="Times New Roman" w:hAnsi="Times New Roman"/>
          <w:szCs w:val="22"/>
        </w:rPr>
        <w:t>,</w:t>
      </w:r>
      <w:r w:rsidR="003F612C">
        <w:rPr>
          <w:rStyle w:val="Sprotnaopomba-sklic"/>
          <w:rFonts w:ascii="Times New Roman" w:hAnsi="Times New Roman"/>
          <w:szCs w:val="22"/>
        </w:rPr>
        <w:footnoteReference w:id="5"/>
      </w:r>
      <w:r w:rsidRPr="00A1721B">
        <w:rPr>
          <w:rFonts w:ascii="Times New Roman" w:hAnsi="Times New Roman"/>
          <w:szCs w:val="22"/>
        </w:rPr>
        <w:t xml:space="preserve"> </w:t>
      </w:r>
      <w:r w:rsidR="00ED393C">
        <w:rPr>
          <w:rFonts w:ascii="Times New Roman" w:hAnsi="Times New Roman"/>
          <w:szCs w:val="22"/>
        </w:rPr>
        <w:t>kjer je to smiselno</w:t>
      </w:r>
      <w:r w:rsidR="00ED393C" w:rsidRPr="00916439">
        <w:rPr>
          <w:rFonts w:ascii="Times New Roman" w:hAnsi="Times New Roman"/>
          <w:szCs w:val="22"/>
        </w:rPr>
        <w:t xml:space="preserve"> izvedljivo.</w:t>
      </w:r>
      <w:r w:rsidR="00ED393C">
        <w:rPr>
          <w:rStyle w:val="Sprotnaopomba-sklic"/>
          <w:rFonts w:ascii="Times New Roman" w:hAnsi="Times New Roman"/>
          <w:szCs w:val="22"/>
        </w:rPr>
        <w:footnoteReference w:id="6"/>
      </w:r>
      <w:r w:rsidR="00ED393C">
        <w:rPr>
          <w:rFonts w:ascii="Times New Roman" w:hAnsi="Times New Roman"/>
          <w:szCs w:val="22"/>
        </w:rPr>
        <w:t xml:space="preserve"> </w:t>
      </w:r>
      <w:r w:rsidRPr="00A1721B">
        <w:rPr>
          <w:rFonts w:ascii="Times New Roman" w:hAnsi="Times New Roman"/>
          <w:szCs w:val="22"/>
        </w:rPr>
        <w:t>Zagotoviti mora, da so v projektnih osnovah navedene zahteve po izvajanju varnostnih funkcij SSK izpolnjene v celotni obratovalni dobi</w:t>
      </w:r>
      <w:r w:rsidRPr="00A1721B">
        <w:rPr>
          <w:rFonts w:ascii="Times New Roman" w:hAnsi="Times New Roman"/>
          <w:spacing w:val="-10"/>
          <w:szCs w:val="22"/>
        </w:rPr>
        <w:t xml:space="preserve"> </w:t>
      </w:r>
      <w:r w:rsidRPr="00A1721B">
        <w:rPr>
          <w:rFonts w:ascii="Times New Roman" w:hAnsi="Times New Roman"/>
          <w:szCs w:val="22"/>
        </w:rPr>
        <w:t>objekta.</w:t>
      </w:r>
      <w:r w:rsidR="00D04A27">
        <w:rPr>
          <w:rFonts w:ascii="Times New Roman" w:hAnsi="Times New Roman"/>
          <w:szCs w:val="22"/>
        </w:rPr>
        <w:t xml:space="preserve"> </w:t>
      </w:r>
    </w:p>
    <w:p w14:paraId="460758B4" w14:textId="7CEDFEB1" w:rsidR="00F224C1" w:rsidRPr="00606548"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11" w:name="_bookmark19"/>
      <w:bookmarkEnd w:id="11"/>
      <w:r w:rsidRPr="00606548">
        <w:rPr>
          <w:b w:val="0"/>
          <w:i w:val="0"/>
          <w:iCs/>
          <w:lang w:val="sl-SI" w:eastAsia="sl-SI" w:bidi="ar-SA"/>
        </w:rPr>
        <w:t xml:space="preserve">člen </w:t>
      </w:r>
      <w:r w:rsidR="00606548">
        <w:rPr>
          <w:b w:val="0"/>
          <w:i w:val="0"/>
          <w:iCs/>
          <w:lang w:val="sl-SI" w:eastAsia="sl-SI" w:bidi="ar-SA"/>
        </w:rPr>
        <w:br/>
      </w:r>
      <w:r w:rsidRPr="00606548">
        <w:rPr>
          <w:b w:val="0"/>
          <w:i w:val="0"/>
          <w:iCs/>
          <w:lang w:val="sl-SI" w:eastAsia="sl-SI" w:bidi="ar-SA"/>
        </w:rPr>
        <w:t>(program nadzora staranja</w:t>
      </w:r>
      <w:r w:rsidR="009D32B1">
        <w:rPr>
          <w:b w:val="0"/>
          <w:i w:val="0"/>
          <w:iCs/>
          <w:lang w:val="sl-SI" w:eastAsia="sl-SI" w:bidi="ar-SA"/>
        </w:rPr>
        <w:t xml:space="preserve"> in tehnološke zastarelosti</w:t>
      </w:r>
      <w:r w:rsidRPr="00606548">
        <w:rPr>
          <w:b w:val="0"/>
          <w:i w:val="0"/>
          <w:iCs/>
          <w:lang w:val="sl-SI" w:eastAsia="sl-SI" w:bidi="ar-SA"/>
        </w:rPr>
        <w:t>)</w:t>
      </w:r>
    </w:p>
    <w:p w14:paraId="70AFB2B5" w14:textId="613E0EAE" w:rsidR="00F224C1" w:rsidRPr="00A1721B" w:rsidRDefault="00F224C1" w:rsidP="005107B5">
      <w:pPr>
        <w:pStyle w:val="Odstavekseznama"/>
        <w:widowControl w:val="0"/>
        <w:numPr>
          <w:ilvl w:val="0"/>
          <w:numId w:val="72"/>
        </w:numPr>
        <w:tabs>
          <w:tab w:val="left" w:pos="477"/>
        </w:tabs>
        <w:overflowPunct/>
        <w:adjustRightInd/>
        <w:ind w:right="112"/>
        <w:textAlignment w:val="auto"/>
        <w:rPr>
          <w:rFonts w:ascii="Times New Roman" w:hAnsi="Times New Roman"/>
          <w:szCs w:val="22"/>
        </w:rPr>
      </w:pPr>
      <w:r w:rsidRPr="00A1721B">
        <w:rPr>
          <w:rFonts w:ascii="Times New Roman" w:hAnsi="Times New Roman"/>
          <w:szCs w:val="22"/>
        </w:rPr>
        <w:t>Upravljavec sevalnega ali jedrskega objekta mora pripraviti program nadzora staranja, s katerim se prepoznajo mehanizmi staranja vseh SSK, pomembnih za varnost, ugotovijo možne posledice staranja ter določijo nujni ukrepi za ohranitev</w:t>
      </w:r>
      <w:r w:rsidR="009D32B1">
        <w:rPr>
          <w:rFonts w:ascii="Times New Roman" w:hAnsi="Times New Roman"/>
          <w:szCs w:val="22"/>
        </w:rPr>
        <w:t xml:space="preserve"> in nadzor</w:t>
      </w:r>
      <w:r w:rsidR="003F612C">
        <w:rPr>
          <w:rStyle w:val="Sprotnaopomba-sklic"/>
          <w:rFonts w:ascii="Times New Roman" w:hAnsi="Times New Roman"/>
          <w:szCs w:val="22"/>
        </w:rPr>
        <w:footnoteReference w:id="7"/>
      </w:r>
      <w:r w:rsidRPr="00A1721B">
        <w:rPr>
          <w:rFonts w:ascii="Times New Roman" w:hAnsi="Times New Roman"/>
          <w:szCs w:val="22"/>
        </w:rPr>
        <w:t xml:space="preserve"> </w:t>
      </w:r>
      <w:proofErr w:type="spellStart"/>
      <w:r w:rsidRPr="00A1721B">
        <w:rPr>
          <w:rFonts w:ascii="Times New Roman" w:hAnsi="Times New Roman"/>
          <w:szCs w:val="22"/>
        </w:rPr>
        <w:t>operabilnosti</w:t>
      </w:r>
      <w:proofErr w:type="spellEnd"/>
      <w:r w:rsidRPr="00A1721B">
        <w:rPr>
          <w:rFonts w:ascii="Times New Roman" w:hAnsi="Times New Roman"/>
          <w:szCs w:val="22"/>
        </w:rPr>
        <w:t xml:space="preserve"> in zanesljivosti SSK. Program nadzora staranja mora obsegati najmanj</w:t>
      </w:r>
      <w:r w:rsidRPr="00A1721B">
        <w:rPr>
          <w:rFonts w:ascii="Times New Roman" w:hAnsi="Times New Roman"/>
          <w:spacing w:val="6"/>
          <w:szCs w:val="22"/>
        </w:rPr>
        <w:t xml:space="preserve"> </w:t>
      </w:r>
      <w:r w:rsidRPr="00A1721B">
        <w:rPr>
          <w:rFonts w:ascii="Times New Roman" w:hAnsi="Times New Roman"/>
          <w:szCs w:val="22"/>
        </w:rPr>
        <w:t>naslednje:</w:t>
      </w:r>
    </w:p>
    <w:p w14:paraId="1F67C22A"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37"/>
        <w:textAlignment w:val="auto"/>
        <w:rPr>
          <w:rFonts w:ascii="Times New Roman" w:hAnsi="Times New Roman"/>
          <w:szCs w:val="22"/>
        </w:rPr>
      </w:pPr>
      <w:r w:rsidRPr="00A1721B">
        <w:rPr>
          <w:rFonts w:ascii="Times New Roman" w:hAnsi="Times New Roman"/>
          <w:szCs w:val="22"/>
        </w:rPr>
        <w:t>merila za izbiro SSK, ki so vključeni v program nadzora</w:t>
      </w:r>
      <w:r w:rsidRPr="00A1721B">
        <w:rPr>
          <w:rFonts w:ascii="Times New Roman" w:hAnsi="Times New Roman"/>
          <w:spacing w:val="-7"/>
          <w:szCs w:val="22"/>
        </w:rPr>
        <w:t xml:space="preserve"> </w:t>
      </w:r>
      <w:r w:rsidRPr="00A1721B">
        <w:rPr>
          <w:rFonts w:ascii="Times New Roman" w:hAnsi="Times New Roman"/>
          <w:szCs w:val="22"/>
        </w:rPr>
        <w:t>staranja;</w:t>
      </w:r>
    </w:p>
    <w:p w14:paraId="6A909B33"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42"/>
        <w:textAlignment w:val="auto"/>
        <w:rPr>
          <w:rFonts w:ascii="Times New Roman" w:hAnsi="Times New Roman"/>
          <w:szCs w:val="22"/>
        </w:rPr>
      </w:pPr>
      <w:r w:rsidRPr="00A1721B">
        <w:rPr>
          <w:rFonts w:ascii="Times New Roman" w:hAnsi="Times New Roman"/>
          <w:szCs w:val="22"/>
        </w:rPr>
        <w:t>izbiro preventivnih dejavnosti za odpravo ali blažitev učinkov</w:t>
      </w:r>
      <w:r w:rsidRPr="00A1721B">
        <w:rPr>
          <w:rFonts w:ascii="Times New Roman" w:hAnsi="Times New Roman"/>
          <w:spacing w:val="-4"/>
          <w:szCs w:val="22"/>
        </w:rPr>
        <w:t xml:space="preserve"> </w:t>
      </w:r>
      <w:r w:rsidRPr="00A1721B">
        <w:rPr>
          <w:rFonts w:ascii="Times New Roman" w:hAnsi="Times New Roman"/>
          <w:szCs w:val="22"/>
        </w:rPr>
        <w:t>staranja;</w:t>
      </w:r>
    </w:p>
    <w:p w14:paraId="489EDA7B"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40"/>
        <w:ind w:right="112"/>
        <w:textAlignment w:val="auto"/>
        <w:rPr>
          <w:rFonts w:ascii="Times New Roman" w:hAnsi="Times New Roman"/>
          <w:szCs w:val="22"/>
        </w:rPr>
      </w:pPr>
      <w:r w:rsidRPr="00A1721B">
        <w:rPr>
          <w:rFonts w:ascii="Times New Roman" w:hAnsi="Times New Roman"/>
          <w:szCs w:val="22"/>
        </w:rPr>
        <w:t>spremljanje sprememb nadzorovanih parametrov v daljšem obdobju za ugotavljanje časovnega poteka staranja</w:t>
      </w:r>
      <w:r w:rsidRPr="00A1721B">
        <w:rPr>
          <w:rFonts w:ascii="Times New Roman" w:hAnsi="Times New Roman"/>
          <w:spacing w:val="-1"/>
          <w:szCs w:val="22"/>
        </w:rPr>
        <w:t xml:space="preserve"> </w:t>
      </w:r>
      <w:r w:rsidRPr="00A1721B">
        <w:rPr>
          <w:rFonts w:ascii="Times New Roman" w:hAnsi="Times New Roman"/>
          <w:szCs w:val="22"/>
        </w:rPr>
        <w:t>SSK;</w:t>
      </w:r>
    </w:p>
    <w:p w14:paraId="11306A31"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41"/>
        <w:textAlignment w:val="auto"/>
        <w:rPr>
          <w:rFonts w:ascii="Times New Roman" w:hAnsi="Times New Roman"/>
          <w:szCs w:val="22"/>
        </w:rPr>
      </w:pPr>
      <w:r w:rsidRPr="00A1721B">
        <w:rPr>
          <w:rFonts w:ascii="Times New Roman" w:hAnsi="Times New Roman"/>
          <w:szCs w:val="22"/>
        </w:rPr>
        <w:t>merila sprejemljivosti za nadzorovane učinke</w:t>
      </w:r>
      <w:r w:rsidRPr="00A1721B">
        <w:rPr>
          <w:rFonts w:ascii="Times New Roman" w:hAnsi="Times New Roman"/>
          <w:spacing w:val="1"/>
          <w:szCs w:val="22"/>
        </w:rPr>
        <w:t xml:space="preserve"> </w:t>
      </w:r>
      <w:r w:rsidRPr="00A1721B">
        <w:rPr>
          <w:rFonts w:ascii="Times New Roman" w:hAnsi="Times New Roman"/>
          <w:szCs w:val="22"/>
        </w:rPr>
        <w:t>staranja;</w:t>
      </w:r>
    </w:p>
    <w:p w14:paraId="0966948C"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40"/>
        <w:textAlignment w:val="auto"/>
        <w:rPr>
          <w:rFonts w:ascii="Times New Roman" w:hAnsi="Times New Roman"/>
          <w:szCs w:val="22"/>
        </w:rPr>
      </w:pPr>
      <w:r w:rsidRPr="00A1721B">
        <w:rPr>
          <w:rFonts w:ascii="Times New Roman" w:hAnsi="Times New Roman"/>
          <w:szCs w:val="22"/>
        </w:rPr>
        <w:t>izbiro popravljalnih ukrepov za SSK, ki ne izpolnjujejo meril</w:t>
      </w:r>
      <w:r w:rsidRPr="00A1721B">
        <w:rPr>
          <w:rFonts w:ascii="Times New Roman" w:hAnsi="Times New Roman"/>
          <w:spacing w:val="-7"/>
          <w:szCs w:val="22"/>
        </w:rPr>
        <w:t xml:space="preserve"> </w:t>
      </w:r>
      <w:r w:rsidRPr="00A1721B">
        <w:rPr>
          <w:rFonts w:ascii="Times New Roman" w:hAnsi="Times New Roman"/>
          <w:szCs w:val="22"/>
        </w:rPr>
        <w:t>sprejemljivosti;</w:t>
      </w:r>
    </w:p>
    <w:p w14:paraId="3F5D81EC"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40"/>
        <w:textAlignment w:val="auto"/>
        <w:rPr>
          <w:rFonts w:ascii="Times New Roman" w:hAnsi="Times New Roman"/>
          <w:szCs w:val="22"/>
        </w:rPr>
      </w:pPr>
      <w:r w:rsidRPr="00A1721B">
        <w:rPr>
          <w:rFonts w:ascii="Times New Roman" w:hAnsi="Times New Roman"/>
          <w:szCs w:val="22"/>
        </w:rPr>
        <w:t>obvladovanje procesa nadzora</w:t>
      </w:r>
      <w:r w:rsidRPr="00A1721B">
        <w:rPr>
          <w:rFonts w:ascii="Times New Roman" w:hAnsi="Times New Roman"/>
          <w:spacing w:val="-1"/>
          <w:szCs w:val="22"/>
        </w:rPr>
        <w:t xml:space="preserve"> </w:t>
      </w:r>
      <w:r w:rsidRPr="00A1721B">
        <w:rPr>
          <w:rFonts w:ascii="Times New Roman" w:hAnsi="Times New Roman"/>
          <w:szCs w:val="22"/>
        </w:rPr>
        <w:t>staranja;</w:t>
      </w:r>
    </w:p>
    <w:p w14:paraId="014E0405" w14:textId="77777777" w:rsidR="00F224C1" w:rsidRPr="00A1721B" w:rsidRDefault="00F224C1" w:rsidP="003A0545">
      <w:pPr>
        <w:pStyle w:val="Odstavekseznama"/>
        <w:widowControl w:val="0"/>
        <w:numPr>
          <w:ilvl w:val="1"/>
          <w:numId w:val="72"/>
        </w:numPr>
        <w:tabs>
          <w:tab w:val="left" w:pos="968"/>
          <w:tab w:val="left" w:pos="969"/>
        </w:tabs>
        <w:overflowPunct/>
        <w:adjustRightInd/>
        <w:spacing w:before="39"/>
        <w:textAlignment w:val="auto"/>
        <w:rPr>
          <w:rFonts w:ascii="Times New Roman" w:hAnsi="Times New Roman"/>
          <w:szCs w:val="22"/>
        </w:rPr>
      </w:pPr>
      <w:r w:rsidRPr="00A1721B">
        <w:rPr>
          <w:rFonts w:ascii="Times New Roman" w:hAnsi="Times New Roman"/>
          <w:szCs w:val="22"/>
        </w:rPr>
        <w:t>navodila za vrednotenje lastnih in tujih obratovalnih izkušenj o</w:t>
      </w:r>
      <w:r w:rsidRPr="00A1721B">
        <w:rPr>
          <w:rFonts w:ascii="Times New Roman" w:hAnsi="Times New Roman"/>
          <w:spacing w:val="-9"/>
          <w:szCs w:val="22"/>
        </w:rPr>
        <w:t xml:space="preserve"> </w:t>
      </w:r>
      <w:r w:rsidRPr="00A1721B">
        <w:rPr>
          <w:rFonts w:ascii="Times New Roman" w:hAnsi="Times New Roman"/>
          <w:szCs w:val="22"/>
        </w:rPr>
        <w:t>staranju;</w:t>
      </w:r>
    </w:p>
    <w:p w14:paraId="28FCD9A8" w14:textId="77777777" w:rsidR="00F224C1" w:rsidRPr="00A1721B" w:rsidRDefault="00F224C1" w:rsidP="003A0545">
      <w:pPr>
        <w:pStyle w:val="Odstavekseznama"/>
        <w:widowControl w:val="0"/>
        <w:numPr>
          <w:ilvl w:val="1"/>
          <w:numId w:val="72"/>
        </w:numPr>
        <w:tabs>
          <w:tab w:val="left" w:pos="1023"/>
          <w:tab w:val="left" w:pos="1024"/>
        </w:tabs>
        <w:overflowPunct/>
        <w:adjustRightInd/>
        <w:spacing w:before="41"/>
        <w:ind w:right="113"/>
        <w:textAlignment w:val="auto"/>
        <w:rPr>
          <w:rFonts w:ascii="Times New Roman" w:hAnsi="Times New Roman"/>
          <w:szCs w:val="22"/>
        </w:rPr>
      </w:pPr>
      <w:r w:rsidRPr="00A1721B">
        <w:rPr>
          <w:rFonts w:ascii="Times New Roman" w:hAnsi="Times New Roman"/>
          <w:szCs w:val="22"/>
        </w:rPr>
        <w:t>potrditev, da so preventivni ukrepi primerni in da so bili ustrezni popravljalni ukrepi zaključeni in</w:t>
      </w:r>
      <w:r w:rsidRPr="00A1721B">
        <w:rPr>
          <w:rFonts w:ascii="Times New Roman" w:hAnsi="Times New Roman"/>
          <w:spacing w:val="-3"/>
          <w:szCs w:val="22"/>
        </w:rPr>
        <w:t xml:space="preserve"> </w:t>
      </w:r>
      <w:r w:rsidRPr="00A1721B">
        <w:rPr>
          <w:rFonts w:ascii="Times New Roman" w:hAnsi="Times New Roman"/>
          <w:szCs w:val="22"/>
        </w:rPr>
        <w:t>učinkoviti.</w:t>
      </w:r>
    </w:p>
    <w:p w14:paraId="0736D176" w14:textId="77777777" w:rsidR="00F224C1" w:rsidRPr="00A1721B" w:rsidRDefault="00F224C1" w:rsidP="003A0545">
      <w:pPr>
        <w:pStyle w:val="Odstavekseznama"/>
        <w:widowControl w:val="0"/>
        <w:numPr>
          <w:ilvl w:val="0"/>
          <w:numId w:val="72"/>
        </w:numPr>
        <w:tabs>
          <w:tab w:val="left" w:pos="477"/>
        </w:tabs>
        <w:overflowPunct/>
        <w:adjustRightInd/>
        <w:spacing w:before="58"/>
        <w:textAlignment w:val="auto"/>
        <w:rPr>
          <w:rFonts w:ascii="Times New Roman" w:hAnsi="Times New Roman"/>
          <w:szCs w:val="22"/>
        </w:rPr>
      </w:pPr>
      <w:r w:rsidRPr="00A1721B">
        <w:rPr>
          <w:rFonts w:ascii="Times New Roman" w:hAnsi="Times New Roman"/>
          <w:szCs w:val="22"/>
        </w:rPr>
        <w:t>Program nadzora staranja mora upoštevati najmanj</w:t>
      </w:r>
      <w:r w:rsidRPr="00A1721B">
        <w:rPr>
          <w:rFonts w:ascii="Times New Roman" w:hAnsi="Times New Roman"/>
          <w:spacing w:val="-3"/>
          <w:szCs w:val="22"/>
        </w:rPr>
        <w:t xml:space="preserve"> </w:t>
      </w:r>
      <w:r w:rsidRPr="00A1721B">
        <w:rPr>
          <w:rFonts w:ascii="Times New Roman" w:hAnsi="Times New Roman"/>
          <w:szCs w:val="22"/>
        </w:rPr>
        <w:t>naslednje:</w:t>
      </w:r>
    </w:p>
    <w:p w14:paraId="553D64BF" w14:textId="3F1595A5" w:rsidR="007C0058" w:rsidRPr="000D6952" w:rsidRDefault="007C0058" w:rsidP="000D6952">
      <w:pPr>
        <w:pStyle w:val="Odstavekseznama"/>
        <w:numPr>
          <w:ilvl w:val="1"/>
          <w:numId w:val="72"/>
        </w:numPr>
        <w:rPr>
          <w:rFonts w:ascii="Times New Roman" w:hAnsi="Times New Roman"/>
          <w:szCs w:val="22"/>
        </w:rPr>
      </w:pPr>
      <w:r w:rsidRPr="007C0058">
        <w:rPr>
          <w:rFonts w:ascii="Times New Roman" w:hAnsi="Times New Roman"/>
          <w:szCs w:val="22"/>
        </w:rPr>
        <w:t>Projektne osnove in pogoje  izdelave SSK;</w:t>
      </w:r>
    </w:p>
    <w:p w14:paraId="5D0E4929" w14:textId="7F39534B" w:rsidR="00F224C1" w:rsidRPr="00A1721B" w:rsidRDefault="00F224C1" w:rsidP="003A0545">
      <w:pPr>
        <w:pStyle w:val="Odstavekseznama"/>
        <w:widowControl w:val="0"/>
        <w:numPr>
          <w:ilvl w:val="1"/>
          <w:numId w:val="72"/>
        </w:numPr>
        <w:tabs>
          <w:tab w:val="left" w:pos="970"/>
          <w:tab w:val="left" w:pos="971"/>
        </w:tabs>
        <w:overflowPunct/>
        <w:adjustRightInd/>
        <w:spacing w:before="39"/>
        <w:ind w:left="970" w:hanging="424"/>
        <w:textAlignment w:val="auto"/>
        <w:rPr>
          <w:rFonts w:ascii="Times New Roman" w:hAnsi="Times New Roman"/>
          <w:szCs w:val="22"/>
        </w:rPr>
      </w:pPr>
      <w:proofErr w:type="spellStart"/>
      <w:r w:rsidRPr="00A1721B">
        <w:rPr>
          <w:rFonts w:ascii="Times New Roman" w:hAnsi="Times New Roman"/>
          <w:szCs w:val="22"/>
        </w:rPr>
        <w:t>okoljske</w:t>
      </w:r>
      <w:proofErr w:type="spellEnd"/>
      <w:r w:rsidRPr="00A1721B">
        <w:rPr>
          <w:rFonts w:ascii="Times New Roman" w:hAnsi="Times New Roman"/>
          <w:spacing w:val="-1"/>
          <w:szCs w:val="22"/>
        </w:rPr>
        <w:t xml:space="preserve"> </w:t>
      </w:r>
      <w:r w:rsidRPr="00A1721B">
        <w:rPr>
          <w:rFonts w:ascii="Times New Roman" w:hAnsi="Times New Roman"/>
          <w:szCs w:val="22"/>
        </w:rPr>
        <w:t>razmere;</w:t>
      </w:r>
    </w:p>
    <w:p w14:paraId="08198F50" w14:textId="77777777" w:rsidR="00F224C1" w:rsidRPr="00A1721B" w:rsidRDefault="00F224C1" w:rsidP="003A0545">
      <w:pPr>
        <w:pStyle w:val="Odstavekseznama"/>
        <w:widowControl w:val="0"/>
        <w:numPr>
          <w:ilvl w:val="1"/>
          <w:numId w:val="72"/>
        </w:numPr>
        <w:tabs>
          <w:tab w:val="left" w:pos="970"/>
          <w:tab w:val="left" w:pos="971"/>
        </w:tabs>
        <w:overflowPunct/>
        <w:adjustRightInd/>
        <w:spacing w:before="43"/>
        <w:ind w:left="970" w:hanging="424"/>
        <w:textAlignment w:val="auto"/>
        <w:rPr>
          <w:rFonts w:ascii="Times New Roman" w:hAnsi="Times New Roman"/>
          <w:szCs w:val="22"/>
        </w:rPr>
      </w:pPr>
      <w:r w:rsidRPr="00A1721B">
        <w:rPr>
          <w:rFonts w:ascii="Times New Roman" w:hAnsi="Times New Roman"/>
          <w:szCs w:val="22"/>
        </w:rPr>
        <w:t>pogoje tehnološkega procesa, v katerem SSK</w:t>
      </w:r>
      <w:r w:rsidRPr="00A1721B">
        <w:rPr>
          <w:rFonts w:ascii="Times New Roman" w:hAnsi="Times New Roman"/>
          <w:spacing w:val="-8"/>
          <w:szCs w:val="22"/>
        </w:rPr>
        <w:t xml:space="preserve"> </w:t>
      </w:r>
      <w:r w:rsidRPr="00A1721B">
        <w:rPr>
          <w:rFonts w:ascii="Times New Roman" w:hAnsi="Times New Roman"/>
          <w:szCs w:val="22"/>
        </w:rPr>
        <w:t>obratuje;</w:t>
      </w:r>
    </w:p>
    <w:p w14:paraId="579BB0F3" w14:textId="77777777" w:rsidR="00F224C1" w:rsidRPr="00A1721B" w:rsidRDefault="00F224C1" w:rsidP="003A0545">
      <w:pPr>
        <w:pStyle w:val="Odstavekseznama"/>
        <w:widowControl w:val="0"/>
        <w:numPr>
          <w:ilvl w:val="1"/>
          <w:numId w:val="72"/>
        </w:numPr>
        <w:tabs>
          <w:tab w:val="left" w:pos="970"/>
          <w:tab w:val="left" w:pos="971"/>
        </w:tabs>
        <w:overflowPunct/>
        <w:adjustRightInd/>
        <w:spacing w:before="39"/>
        <w:ind w:left="970" w:hanging="424"/>
        <w:textAlignment w:val="auto"/>
        <w:rPr>
          <w:rFonts w:ascii="Times New Roman" w:hAnsi="Times New Roman"/>
          <w:szCs w:val="22"/>
        </w:rPr>
      </w:pPr>
      <w:r w:rsidRPr="00A1721B">
        <w:rPr>
          <w:rFonts w:ascii="Times New Roman" w:hAnsi="Times New Roman"/>
          <w:szCs w:val="22"/>
        </w:rPr>
        <w:t>število obremenitvenih</w:t>
      </w:r>
      <w:r w:rsidRPr="00A1721B">
        <w:rPr>
          <w:rFonts w:ascii="Times New Roman" w:hAnsi="Times New Roman"/>
          <w:spacing w:val="-4"/>
          <w:szCs w:val="22"/>
        </w:rPr>
        <w:t xml:space="preserve"> </w:t>
      </w:r>
      <w:r w:rsidRPr="00A1721B">
        <w:rPr>
          <w:rFonts w:ascii="Times New Roman" w:hAnsi="Times New Roman"/>
          <w:szCs w:val="22"/>
        </w:rPr>
        <w:t>ciklov;</w:t>
      </w:r>
    </w:p>
    <w:p w14:paraId="0AE03FA9" w14:textId="1581FAD2" w:rsidR="00F224C1" w:rsidRPr="00A1721B" w:rsidRDefault="00F224C1" w:rsidP="003A0545">
      <w:pPr>
        <w:pStyle w:val="Odstavekseznama"/>
        <w:widowControl w:val="0"/>
        <w:numPr>
          <w:ilvl w:val="1"/>
          <w:numId w:val="72"/>
        </w:numPr>
        <w:tabs>
          <w:tab w:val="left" w:pos="970"/>
          <w:tab w:val="left" w:pos="971"/>
        </w:tabs>
        <w:overflowPunct/>
        <w:adjustRightInd/>
        <w:spacing w:before="40"/>
        <w:ind w:left="970" w:hanging="424"/>
        <w:textAlignment w:val="auto"/>
        <w:rPr>
          <w:rFonts w:ascii="Times New Roman" w:hAnsi="Times New Roman"/>
          <w:szCs w:val="22"/>
        </w:rPr>
      </w:pPr>
      <w:r w:rsidRPr="00A1721B">
        <w:rPr>
          <w:rFonts w:ascii="Times New Roman" w:hAnsi="Times New Roman"/>
          <w:szCs w:val="22"/>
        </w:rPr>
        <w:t>program vzdrževanja, preizkušanja in pregledovanja</w:t>
      </w:r>
      <w:r w:rsidR="007C0058">
        <w:rPr>
          <w:rFonts w:ascii="Times New Roman" w:hAnsi="Times New Roman"/>
          <w:szCs w:val="22"/>
        </w:rPr>
        <w:t>;</w:t>
      </w:r>
    </w:p>
    <w:p w14:paraId="57F6E0A7" w14:textId="368013CB" w:rsidR="00F224C1" w:rsidRDefault="00F224C1" w:rsidP="003A0545">
      <w:pPr>
        <w:pStyle w:val="Odstavekseznama"/>
        <w:widowControl w:val="0"/>
        <w:numPr>
          <w:ilvl w:val="1"/>
          <w:numId w:val="72"/>
        </w:numPr>
        <w:tabs>
          <w:tab w:val="left" w:pos="970"/>
          <w:tab w:val="left" w:pos="971"/>
        </w:tabs>
        <w:overflowPunct/>
        <w:adjustRightInd/>
        <w:spacing w:before="40"/>
        <w:ind w:left="970" w:hanging="424"/>
        <w:textAlignment w:val="auto"/>
        <w:rPr>
          <w:rFonts w:ascii="Times New Roman" w:hAnsi="Times New Roman"/>
          <w:szCs w:val="22"/>
        </w:rPr>
      </w:pPr>
      <w:r w:rsidRPr="00A1721B">
        <w:rPr>
          <w:rFonts w:ascii="Times New Roman" w:hAnsi="Times New Roman"/>
          <w:szCs w:val="22"/>
        </w:rPr>
        <w:t>predvideno obratovalno dobo objekta</w:t>
      </w:r>
      <w:r w:rsidR="007C0058">
        <w:rPr>
          <w:rFonts w:ascii="Times New Roman" w:hAnsi="Times New Roman"/>
          <w:szCs w:val="22"/>
        </w:rPr>
        <w:t>;</w:t>
      </w:r>
    </w:p>
    <w:p w14:paraId="6EEE56EA" w14:textId="77777777" w:rsidR="007C0058" w:rsidRPr="007C0058" w:rsidRDefault="007C0058" w:rsidP="007C0058">
      <w:pPr>
        <w:pStyle w:val="Odstavekseznama"/>
        <w:widowControl w:val="0"/>
        <w:numPr>
          <w:ilvl w:val="1"/>
          <w:numId w:val="72"/>
        </w:numPr>
        <w:tabs>
          <w:tab w:val="left" w:pos="970"/>
          <w:tab w:val="left" w:pos="971"/>
        </w:tabs>
        <w:overflowPunct/>
        <w:adjustRightInd/>
        <w:spacing w:before="40"/>
        <w:textAlignment w:val="auto"/>
        <w:rPr>
          <w:rFonts w:ascii="Times New Roman" w:hAnsi="Times New Roman"/>
          <w:szCs w:val="22"/>
        </w:rPr>
      </w:pPr>
      <w:r w:rsidRPr="007C0058">
        <w:rPr>
          <w:rFonts w:ascii="Times New Roman" w:hAnsi="Times New Roman"/>
          <w:szCs w:val="22"/>
        </w:rPr>
        <w:lastRenderedPageBreak/>
        <w:t>ugotovitve občasnih varnostnih pregledov;</w:t>
      </w:r>
    </w:p>
    <w:p w14:paraId="2F00E4F6" w14:textId="10D65249" w:rsidR="007C0058" w:rsidRPr="000D6952" w:rsidRDefault="007C0058" w:rsidP="000D6952">
      <w:pPr>
        <w:pStyle w:val="Odstavekseznama"/>
        <w:widowControl w:val="0"/>
        <w:numPr>
          <w:ilvl w:val="1"/>
          <w:numId w:val="72"/>
        </w:numPr>
        <w:tabs>
          <w:tab w:val="left" w:pos="970"/>
          <w:tab w:val="left" w:pos="971"/>
        </w:tabs>
        <w:overflowPunct/>
        <w:adjustRightInd/>
        <w:spacing w:before="40"/>
        <w:textAlignment w:val="auto"/>
        <w:rPr>
          <w:rFonts w:ascii="Times New Roman" w:hAnsi="Times New Roman"/>
          <w:szCs w:val="22"/>
        </w:rPr>
      </w:pPr>
      <w:r w:rsidRPr="007C0058">
        <w:rPr>
          <w:rFonts w:ascii="Times New Roman" w:hAnsi="Times New Roman"/>
          <w:szCs w:val="22"/>
        </w:rPr>
        <w:t>kvalifikacijo SSK;</w:t>
      </w:r>
      <w:r w:rsidR="003F612C">
        <w:rPr>
          <w:rStyle w:val="Sprotnaopomba-sklic"/>
          <w:rFonts w:ascii="Times New Roman" w:hAnsi="Times New Roman"/>
          <w:szCs w:val="22"/>
        </w:rPr>
        <w:footnoteReference w:id="8"/>
      </w:r>
      <w:r w:rsidR="000D6952">
        <w:rPr>
          <w:rFonts w:ascii="Times New Roman" w:hAnsi="Times New Roman"/>
          <w:szCs w:val="22"/>
        </w:rPr>
        <w:t xml:space="preserve"> </w:t>
      </w:r>
    </w:p>
    <w:p w14:paraId="23E23E38" w14:textId="55FCC507" w:rsidR="006022B8" w:rsidRPr="00A1721B" w:rsidRDefault="006022B8" w:rsidP="003A0545">
      <w:pPr>
        <w:pStyle w:val="Odstavekseznama"/>
        <w:widowControl w:val="0"/>
        <w:numPr>
          <w:ilvl w:val="1"/>
          <w:numId w:val="72"/>
        </w:numPr>
        <w:tabs>
          <w:tab w:val="left" w:pos="970"/>
          <w:tab w:val="left" w:pos="971"/>
        </w:tabs>
        <w:overflowPunct/>
        <w:adjustRightInd/>
        <w:spacing w:before="40"/>
        <w:ind w:left="970" w:hanging="424"/>
        <w:textAlignment w:val="auto"/>
        <w:rPr>
          <w:rFonts w:ascii="Times New Roman" w:hAnsi="Times New Roman"/>
          <w:szCs w:val="22"/>
        </w:rPr>
      </w:pPr>
      <w:r w:rsidRPr="006022B8">
        <w:rPr>
          <w:rFonts w:ascii="Times New Roman" w:hAnsi="Times New Roman"/>
          <w:szCs w:val="22"/>
        </w:rPr>
        <w:t>morebitno daljšo gradnjo objekta kot prvotno načrtovano oziroma morebitne daljše zaustavitve.</w:t>
      </w:r>
      <w:r w:rsidR="0091494A">
        <w:rPr>
          <w:rStyle w:val="Sprotnaopomba-sklic"/>
          <w:rFonts w:ascii="Times New Roman" w:hAnsi="Times New Roman"/>
          <w:szCs w:val="22"/>
        </w:rPr>
        <w:footnoteReference w:id="9"/>
      </w:r>
    </w:p>
    <w:p w14:paraId="35155197" w14:textId="394399A4" w:rsidR="00F224C1" w:rsidRDefault="00F224C1" w:rsidP="005107B5">
      <w:pPr>
        <w:pStyle w:val="Odstavekseznama"/>
        <w:widowControl w:val="0"/>
        <w:numPr>
          <w:ilvl w:val="0"/>
          <w:numId w:val="72"/>
        </w:numPr>
        <w:tabs>
          <w:tab w:val="left" w:pos="479"/>
        </w:tabs>
        <w:overflowPunct/>
        <w:adjustRightInd/>
        <w:spacing w:before="59"/>
        <w:ind w:left="478" w:right="112" w:hanging="360"/>
        <w:textAlignment w:val="auto"/>
        <w:rPr>
          <w:rFonts w:ascii="Times New Roman" w:hAnsi="Times New Roman"/>
          <w:szCs w:val="22"/>
        </w:rPr>
      </w:pPr>
      <w:r w:rsidRPr="00A1721B">
        <w:rPr>
          <w:rFonts w:ascii="Times New Roman" w:hAnsi="Times New Roman"/>
          <w:szCs w:val="22"/>
        </w:rPr>
        <w:t>Program nadzora staranja mora za jedrske elektrarne vsebovati nadzor staranja za mehanske, električne in gradbene SSK. Za jedrske elektrarne mora biti v ta program vključen nadzor celotne tlačne meje primarnega sistema, za raziskovalne reaktorje pa vsaj nadzor reaktorske tlačne posode, če ta obstaja, s pripadajočimi zvari. Spremljati je treba najmanj nastanek krhkosti materiala zaradi vpliva nevtronskega fluksa ter proces utrujanja materiala zaradi toplotnih in drugih obremenitev. Izmerjene rezultate je treba primerjati s predvidenimi lastnostmi v celotni obratovalni</w:t>
      </w:r>
      <w:r w:rsidRPr="00A1721B">
        <w:rPr>
          <w:rFonts w:ascii="Times New Roman" w:hAnsi="Times New Roman"/>
          <w:spacing w:val="-12"/>
          <w:szCs w:val="22"/>
        </w:rPr>
        <w:t xml:space="preserve"> </w:t>
      </w:r>
      <w:r w:rsidRPr="00A1721B">
        <w:rPr>
          <w:rFonts w:ascii="Times New Roman" w:hAnsi="Times New Roman"/>
          <w:szCs w:val="22"/>
        </w:rPr>
        <w:t>dobi.</w:t>
      </w:r>
    </w:p>
    <w:p w14:paraId="716A00EA" w14:textId="02893B38" w:rsidR="008B5059" w:rsidRPr="000D6952" w:rsidRDefault="00397EE7" w:rsidP="000D6952">
      <w:pPr>
        <w:pStyle w:val="Odstavekseznama"/>
        <w:numPr>
          <w:ilvl w:val="0"/>
          <w:numId w:val="72"/>
        </w:numPr>
        <w:rPr>
          <w:rFonts w:ascii="Times New Roman" w:hAnsi="Times New Roman"/>
          <w:szCs w:val="22"/>
        </w:rPr>
      </w:pPr>
      <w:r w:rsidRPr="00397EE7">
        <w:rPr>
          <w:rFonts w:ascii="Times New Roman" w:hAnsi="Times New Roman"/>
          <w:szCs w:val="22"/>
        </w:rPr>
        <w:t xml:space="preserve">Program tehnološke zastarelosti mora obsegati SSK, katerih zanesljivost in razpoložljivost sta lahko ogroženi zaradi tehnološke zastarelosti, razvrstitev teh SSK glede na vpliv na jedrsko in sevalno varnost </w:t>
      </w:r>
      <w:r w:rsidR="006C2434">
        <w:rPr>
          <w:rFonts w:ascii="Times New Roman" w:hAnsi="Times New Roman"/>
          <w:szCs w:val="22"/>
        </w:rPr>
        <w:t>ter</w:t>
      </w:r>
      <w:r w:rsidRPr="00397EE7">
        <w:rPr>
          <w:rFonts w:ascii="Times New Roman" w:hAnsi="Times New Roman"/>
          <w:szCs w:val="22"/>
        </w:rPr>
        <w:t xml:space="preserve"> strategijo obvladovanja tehnološke zastarelosti, ki vključuje tudi pravočasno izvedbo ustreznih ukrepov</w:t>
      </w:r>
      <w:r w:rsidR="008B5059" w:rsidRPr="008B5059">
        <w:rPr>
          <w:rFonts w:ascii="Times New Roman" w:hAnsi="Times New Roman"/>
          <w:szCs w:val="22"/>
        </w:rPr>
        <w:t>.</w:t>
      </w:r>
      <w:r w:rsidR="003F612C">
        <w:rPr>
          <w:rStyle w:val="Sprotnaopomba-sklic"/>
          <w:rFonts w:ascii="Times New Roman" w:hAnsi="Times New Roman"/>
          <w:szCs w:val="22"/>
        </w:rPr>
        <w:footnoteReference w:id="10"/>
      </w:r>
    </w:p>
    <w:p w14:paraId="0DE7EF6A" w14:textId="2D756B33" w:rsidR="00F224C1" w:rsidRPr="00A1721B" w:rsidRDefault="00F224C1" w:rsidP="005107B5">
      <w:pPr>
        <w:pStyle w:val="Odstavekseznama"/>
        <w:widowControl w:val="0"/>
        <w:numPr>
          <w:ilvl w:val="0"/>
          <w:numId w:val="72"/>
        </w:numPr>
        <w:tabs>
          <w:tab w:val="left" w:pos="479"/>
        </w:tabs>
        <w:overflowPunct/>
        <w:adjustRightInd/>
        <w:spacing w:before="62"/>
        <w:ind w:left="478" w:right="112" w:hanging="360"/>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1"/>
          <w:szCs w:val="22"/>
        </w:rPr>
        <w:t xml:space="preserve"> </w:t>
      </w:r>
      <w:r w:rsidRPr="00A1721B">
        <w:rPr>
          <w:rFonts w:ascii="Times New Roman" w:hAnsi="Times New Roman"/>
          <w:szCs w:val="22"/>
        </w:rPr>
        <w:t>sevalnega</w:t>
      </w:r>
      <w:r w:rsidRPr="00A1721B">
        <w:rPr>
          <w:rFonts w:ascii="Times New Roman" w:hAnsi="Times New Roman"/>
          <w:spacing w:val="-11"/>
          <w:szCs w:val="22"/>
        </w:rPr>
        <w:t xml:space="preserve"> </w:t>
      </w:r>
      <w:r w:rsidRPr="00A1721B">
        <w:rPr>
          <w:rFonts w:ascii="Times New Roman" w:hAnsi="Times New Roman"/>
          <w:szCs w:val="22"/>
        </w:rPr>
        <w:t>ali</w:t>
      </w:r>
      <w:r w:rsidRPr="00A1721B">
        <w:rPr>
          <w:rFonts w:ascii="Times New Roman" w:hAnsi="Times New Roman"/>
          <w:spacing w:val="-13"/>
          <w:szCs w:val="22"/>
        </w:rPr>
        <w:t xml:space="preserve"> </w:t>
      </w:r>
      <w:r w:rsidRPr="00A1721B">
        <w:rPr>
          <w:rFonts w:ascii="Times New Roman" w:hAnsi="Times New Roman"/>
          <w:szCs w:val="22"/>
        </w:rPr>
        <w:t>jedrskega</w:t>
      </w:r>
      <w:r w:rsidRPr="00A1721B">
        <w:rPr>
          <w:rFonts w:ascii="Times New Roman" w:hAnsi="Times New Roman"/>
          <w:spacing w:val="-9"/>
          <w:szCs w:val="22"/>
        </w:rPr>
        <w:t xml:space="preserve"> </w:t>
      </w:r>
      <w:r w:rsidRPr="00A1721B">
        <w:rPr>
          <w:rFonts w:ascii="Times New Roman" w:hAnsi="Times New Roman"/>
          <w:szCs w:val="22"/>
        </w:rPr>
        <w:t>objekta</w:t>
      </w:r>
      <w:r w:rsidRPr="00A1721B">
        <w:rPr>
          <w:rFonts w:ascii="Times New Roman" w:hAnsi="Times New Roman"/>
          <w:spacing w:val="-13"/>
          <w:szCs w:val="22"/>
        </w:rPr>
        <w:t xml:space="preserve"> </w:t>
      </w:r>
      <w:r w:rsidRPr="00A1721B">
        <w:rPr>
          <w:rFonts w:ascii="Times New Roman" w:hAnsi="Times New Roman"/>
          <w:szCs w:val="22"/>
        </w:rPr>
        <w:t>mora</w:t>
      </w:r>
      <w:r w:rsidRPr="00A1721B">
        <w:rPr>
          <w:rFonts w:ascii="Times New Roman" w:hAnsi="Times New Roman"/>
          <w:spacing w:val="-11"/>
          <w:szCs w:val="22"/>
        </w:rPr>
        <w:t xml:space="preserve"> </w:t>
      </w:r>
      <w:r w:rsidRPr="00A1721B">
        <w:rPr>
          <w:rFonts w:ascii="Times New Roman" w:hAnsi="Times New Roman"/>
          <w:szCs w:val="22"/>
        </w:rPr>
        <w:t>pregledati</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1"/>
          <w:szCs w:val="22"/>
        </w:rPr>
        <w:t xml:space="preserve"> </w:t>
      </w:r>
      <w:r w:rsidRPr="00A1721B">
        <w:rPr>
          <w:rFonts w:ascii="Times New Roman" w:hAnsi="Times New Roman"/>
          <w:szCs w:val="22"/>
        </w:rPr>
        <w:t>posodobiti</w:t>
      </w:r>
      <w:r w:rsidRPr="00A1721B">
        <w:rPr>
          <w:rFonts w:ascii="Times New Roman" w:hAnsi="Times New Roman"/>
          <w:spacing w:val="-11"/>
          <w:szCs w:val="22"/>
        </w:rPr>
        <w:t xml:space="preserve"> </w:t>
      </w:r>
      <w:r w:rsidRPr="00A1721B">
        <w:rPr>
          <w:rFonts w:ascii="Times New Roman" w:hAnsi="Times New Roman"/>
          <w:szCs w:val="22"/>
        </w:rPr>
        <w:t>program</w:t>
      </w:r>
      <w:r w:rsidRPr="00A1721B">
        <w:rPr>
          <w:rFonts w:ascii="Times New Roman" w:hAnsi="Times New Roman"/>
          <w:spacing w:val="-13"/>
          <w:szCs w:val="22"/>
        </w:rPr>
        <w:t xml:space="preserve"> </w:t>
      </w:r>
      <w:r w:rsidRPr="00A1721B">
        <w:rPr>
          <w:rFonts w:ascii="Times New Roman" w:hAnsi="Times New Roman"/>
          <w:szCs w:val="22"/>
        </w:rPr>
        <w:t>nadzora</w:t>
      </w:r>
      <w:r w:rsidRPr="00A1721B">
        <w:rPr>
          <w:rFonts w:ascii="Times New Roman" w:hAnsi="Times New Roman"/>
          <w:spacing w:val="-11"/>
          <w:szCs w:val="22"/>
        </w:rPr>
        <w:t xml:space="preserve"> </w:t>
      </w:r>
      <w:r w:rsidRPr="00A1721B">
        <w:rPr>
          <w:rFonts w:ascii="Times New Roman" w:hAnsi="Times New Roman"/>
          <w:szCs w:val="22"/>
        </w:rPr>
        <w:t xml:space="preserve">staranja v rednih časovnih presledkih, zato da se vanj vključijo nove informacije in spoznanja ter vpeljejo </w:t>
      </w:r>
      <w:r w:rsidR="008B5059" w:rsidRPr="008B5059">
        <w:rPr>
          <w:rFonts w:ascii="Times New Roman" w:hAnsi="Times New Roman"/>
          <w:szCs w:val="22"/>
        </w:rPr>
        <w:t>ustrezne in dokazane</w:t>
      </w:r>
      <w:r w:rsidRPr="00A1721B">
        <w:rPr>
          <w:rFonts w:ascii="Times New Roman" w:hAnsi="Times New Roman"/>
          <w:szCs w:val="22"/>
        </w:rPr>
        <w:t xml:space="preserve"> metode </w:t>
      </w:r>
      <w:r w:rsidR="008B5059">
        <w:rPr>
          <w:rFonts w:ascii="Times New Roman" w:hAnsi="Times New Roman"/>
          <w:szCs w:val="22"/>
        </w:rPr>
        <w:t>ter se</w:t>
      </w:r>
      <w:r w:rsidRPr="00A1721B">
        <w:rPr>
          <w:rFonts w:ascii="Times New Roman" w:hAnsi="Times New Roman"/>
          <w:szCs w:val="22"/>
        </w:rPr>
        <w:t xml:space="preserve"> ocen</w:t>
      </w:r>
      <w:r w:rsidR="008B5059">
        <w:rPr>
          <w:rFonts w:ascii="Times New Roman" w:hAnsi="Times New Roman"/>
          <w:szCs w:val="22"/>
        </w:rPr>
        <w:t>i</w:t>
      </w:r>
      <w:r w:rsidRPr="00A1721B">
        <w:rPr>
          <w:rFonts w:ascii="Times New Roman" w:hAnsi="Times New Roman"/>
          <w:szCs w:val="22"/>
        </w:rPr>
        <w:t xml:space="preserve"> učinkovitost</w:t>
      </w:r>
      <w:r w:rsidR="008B5059">
        <w:rPr>
          <w:rFonts w:ascii="Times New Roman" w:hAnsi="Times New Roman"/>
          <w:szCs w:val="22"/>
        </w:rPr>
        <w:t xml:space="preserve"> tega</w:t>
      </w:r>
      <w:r w:rsidRPr="00A1721B">
        <w:rPr>
          <w:rFonts w:ascii="Times New Roman" w:hAnsi="Times New Roman"/>
          <w:szCs w:val="22"/>
        </w:rPr>
        <w:t xml:space="preserve"> programa</w:t>
      </w:r>
      <w:r w:rsidR="008B5059">
        <w:rPr>
          <w:rFonts w:ascii="Times New Roman" w:hAnsi="Times New Roman"/>
          <w:szCs w:val="22"/>
        </w:rPr>
        <w:t xml:space="preserve">. </w:t>
      </w:r>
      <w:r w:rsidR="003F612C">
        <w:rPr>
          <w:rStyle w:val="Sprotnaopomba-sklic"/>
          <w:rFonts w:ascii="Times New Roman" w:hAnsi="Times New Roman"/>
          <w:szCs w:val="22"/>
        </w:rPr>
        <w:footnoteReference w:id="11"/>
      </w:r>
      <w:r w:rsidRPr="00A1721B">
        <w:rPr>
          <w:rFonts w:ascii="Times New Roman" w:hAnsi="Times New Roman"/>
          <w:spacing w:val="-15"/>
          <w:szCs w:val="22"/>
        </w:rPr>
        <w:t xml:space="preserve"> </w:t>
      </w:r>
      <w:r w:rsidRPr="00A1721B">
        <w:rPr>
          <w:rFonts w:ascii="Times New Roman" w:hAnsi="Times New Roman"/>
          <w:szCs w:val="22"/>
        </w:rPr>
        <w:t xml:space="preserve">Morebitna sprememba programa mora biti izvedena v </w:t>
      </w:r>
      <w:r w:rsidRPr="000F0CDB">
        <w:rPr>
          <w:rFonts w:ascii="Times New Roman" w:hAnsi="Times New Roman"/>
          <w:szCs w:val="22"/>
        </w:rPr>
        <w:t xml:space="preserve">skladu s </w:t>
      </w:r>
      <w:r w:rsidR="000F0CDB" w:rsidRPr="000F0CDB">
        <w:rPr>
          <w:rFonts w:ascii="Times New Roman" w:hAnsi="Times New Roman"/>
          <w:szCs w:val="22"/>
        </w:rPr>
        <w:fldChar w:fldCharType="begin"/>
      </w:r>
      <w:r w:rsidR="000F0CDB" w:rsidRPr="000F0CDB">
        <w:rPr>
          <w:rFonts w:ascii="Times New Roman" w:hAnsi="Times New Roman"/>
          <w:szCs w:val="22"/>
        </w:rPr>
        <w:instrText xml:space="preserve"> REF _Ref89194036 \r \h  \* MERGEFORMAT </w:instrText>
      </w:r>
      <w:r w:rsidR="000F0CDB" w:rsidRPr="000F0CDB">
        <w:rPr>
          <w:rFonts w:ascii="Times New Roman" w:hAnsi="Times New Roman"/>
          <w:szCs w:val="22"/>
        </w:rPr>
      </w:r>
      <w:r w:rsidR="000F0CDB" w:rsidRPr="000F0CDB">
        <w:rPr>
          <w:rFonts w:ascii="Times New Roman" w:hAnsi="Times New Roman"/>
          <w:szCs w:val="22"/>
        </w:rPr>
        <w:fldChar w:fldCharType="separate"/>
      </w:r>
      <w:r w:rsidR="000F0CDB" w:rsidRPr="000F0CDB">
        <w:rPr>
          <w:rFonts w:ascii="Times New Roman" w:hAnsi="Times New Roman"/>
          <w:szCs w:val="22"/>
        </w:rPr>
        <w:t>4</w:t>
      </w:r>
      <w:r w:rsidR="00FB2D88">
        <w:rPr>
          <w:rFonts w:ascii="Times New Roman" w:hAnsi="Times New Roman"/>
          <w:szCs w:val="22"/>
        </w:rPr>
        <w:t>2</w:t>
      </w:r>
      <w:r w:rsidR="000F0CDB" w:rsidRPr="000F0CDB">
        <w:rPr>
          <w:rFonts w:ascii="Times New Roman" w:hAnsi="Times New Roman"/>
          <w:szCs w:val="22"/>
        </w:rPr>
        <w:fldChar w:fldCharType="end"/>
      </w:r>
      <w:r w:rsidR="000F0CDB" w:rsidRPr="000F0CDB">
        <w:rPr>
          <w:rFonts w:ascii="Times New Roman" w:hAnsi="Times New Roman"/>
          <w:szCs w:val="22"/>
        </w:rPr>
        <w:t xml:space="preserve">., </w:t>
      </w:r>
      <w:r w:rsidR="000F0CDB" w:rsidRPr="000F0CDB">
        <w:rPr>
          <w:rFonts w:ascii="Times New Roman" w:hAnsi="Times New Roman"/>
          <w:szCs w:val="22"/>
        </w:rPr>
        <w:fldChar w:fldCharType="begin"/>
      </w:r>
      <w:r w:rsidR="000F0CDB" w:rsidRPr="000F0CDB">
        <w:rPr>
          <w:rFonts w:ascii="Times New Roman" w:hAnsi="Times New Roman"/>
          <w:szCs w:val="22"/>
        </w:rPr>
        <w:instrText xml:space="preserve"> REF _Ref89194063 \r \h  \* MERGEFORMAT </w:instrText>
      </w:r>
      <w:r w:rsidR="000F0CDB" w:rsidRPr="000F0CDB">
        <w:rPr>
          <w:rFonts w:ascii="Times New Roman" w:hAnsi="Times New Roman"/>
          <w:szCs w:val="22"/>
        </w:rPr>
      </w:r>
      <w:r w:rsidR="000F0CDB" w:rsidRPr="000F0CDB">
        <w:rPr>
          <w:rFonts w:ascii="Times New Roman" w:hAnsi="Times New Roman"/>
          <w:szCs w:val="22"/>
        </w:rPr>
        <w:fldChar w:fldCharType="separate"/>
      </w:r>
      <w:r w:rsidR="000F0CDB" w:rsidRPr="000F0CDB">
        <w:rPr>
          <w:rFonts w:ascii="Times New Roman" w:hAnsi="Times New Roman"/>
          <w:szCs w:val="22"/>
        </w:rPr>
        <w:t>4</w:t>
      </w:r>
      <w:r w:rsidR="00FB2D88">
        <w:rPr>
          <w:rFonts w:ascii="Times New Roman" w:hAnsi="Times New Roman"/>
          <w:szCs w:val="22"/>
        </w:rPr>
        <w:t>3</w:t>
      </w:r>
      <w:r w:rsidR="000F0CDB" w:rsidRPr="000F0CDB">
        <w:rPr>
          <w:rFonts w:ascii="Times New Roman" w:hAnsi="Times New Roman"/>
          <w:szCs w:val="22"/>
        </w:rPr>
        <w:fldChar w:fldCharType="end"/>
      </w:r>
      <w:r w:rsidR="000F0CDB" w:rsidRPr="000F0CDB">
        <w:rPr>
          <w:rFonts w:ascii="Times New Roman" w:hAnsi="Times New Roman"/>
          <w:szCs w:val="22"/>
        </w:rPr>
        <w:t xml:space="preserve">. in </w:t>
      </w:r>
      <w:r w:rsidR="000F0CDB" w:rsidRPr="000F0CDB">
        <w:rPr>
          <w:rFonts w:ascii="Times New Roman" w:hAnsi="Times New Roman"/>
          <w:szCs w:val="22"/>
        </w:rPr>
        <w:fldChar w:fldCharType="begin"/>
      </w:r>
      <w:r w:rsidR="000F0CDB" w:rsidRPr="000F0CDB">
        <w:rPr>
          <w:rFonts w:ascii="Times New Roman" w:hAnsi="Times New Roman"/>
          <w:szCs w:val="22"/>
        </w:rPr>
        <w:instrText xml:space="preserve"> REF _Ref89194078 \r \h  \* MERGEFORMAT </w:instrText>
      </w:r>
      <w:r w:rsidR="000F0CDB" w:rsidRPr="000F0CDB">
        <w:rPr>
          <w:rFonts w:ascii="Times New Roman" w:hAnsi="Times New Roman"/>
          <w:szCs w:val="22"/>
        </w:rPr>
      </w:r>
      <w:r w:rsidR="000F0CDB" w:rsidRPr="000F0CDB">
        <w:rPr>
          <w:rFonts w:ascii="Times New Roman" w:hAnsi="Times New Roman"/>
          <w:szCs w:val="22"/>
        </w:rPr>
        <w:fldChar w:fldCharType="separate"/>
      </w:r>
      <w:r w:rsidR="000F0CDB" w:rsidRPr="000F0CDB">
        <w:rPr>
          <w:rFonts w:ascii="Times New Roman" w:hAnsi="Times New Roman"/>
          <w:szCs w:val="22"/>
        </w:rPr>
        <w:t>4</w:t>
      </w:r>
      <w:r w:rsidR="00FB2D88">
        <w:rPr>
          <w:rFonts w:ascii="Times New Roman" w:hAnsi="Times New Roman"/>
          <w:szCs w:val="22"/>
        </w:rPr>
        <w:t>4</w:t>
      </w:r>
      <w:r w:rsidR="000F0CDB" w:rsidRPr="000F0CDB">
        <w:rPr>
          <w:rFonts w:ascii="Times New Roman" w:hAnsi="Times New Roman"/>
          <w:szCs w:val="22"/>
        </w:rPr>
        <w:fldChar w:fldCharType="end"/>
      </w:r>
      <w:r w:rsidR="000F0CDB" w:rsidRPr="000F0CDB">
        <w:rPr>
          <w:rFonts w:ascii="Times New Roman" w:hAnsi="Times New Roman"/>
          <w:szCs w:val="22"/>
        </w:rPr>
        <w:t>. členom</w:t>
      </w:r>
      <w:r w:rsidR="000F0CDB" w:rsidRPr="000F0CDB" w:rsidDel="000F0CDB">
        <w:rPr>
          <w:rFonts w:ascii="Times New Roman" w:hAnsi="Times New Roman"/>
        </w:rPr>
        <w:t xml:space="preserve"> </w:t>
      </w:r>
      <w:r w:rsidRPr="000F0CDB">
        <w:rPr>
          <w:rFonts w:ascii="Times New Roman" w:hAnsi="Times New Roman"/>
          <w:iCs/>
          <w:szCs w:val="22"/>
        </w:rPr>
        <w:t>tega</w:t>
      </w:r>
      <w:r w:rsidRPr="000F0CDB">
        <w:rPr>
          <w:rFonts w:ascii="Times New Roman" w:hAnsi="Times New Roman"/>
          <w:spacing w:val="-14"/>
          <w:szCs w:val="22"/>
        </w:rPr>
        <w:t xml:space="preserve"> </w:t>
      </w:r>
      <w:r w:rsidRPr="000F0CDB">
        <w:rPr>
          <w:rFonts w:ascii="Times New Roman" w:hAnsi="Times New Roman"/>
          <w:szCs w:val="22"/>
        </w:rPr>
        <w:t>pravilnika.</w:t>
      </w:r>
    </w:p>
    <w:p w14:paraId="2D1A7C5F" w14:textId="4B31BCF7" w:rsidR="00F224C1" w:rsidRPr="00606548"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12" w:name="_bookmark20"/>
      <w:bookmarkEnd w:id="12"/>
      <w:r w:rsidRPr="00606548">
        <w:rPr>
          <w:b w:val="0"/>
          <w:i w:val="0"/>
          <w:iCs/>
          <w:lang w:val="sl-SI" w:eastAsia="sl-SI" w:bidi="ar-SA"/>
        </w:rPr>
        <w:t xml:space="preserve">člen </w:t>
      </w:r>
      <w:r w:rsidR="00606548">
        <w:rPr>
          <w:b w:val="0"/>
          <w:i w:val="0"/>
          <w:iCs/>
          <w:lang w:val="sl-SI" w:eastAsia="sl-SI" w:bidi="ar-SA"/>
        </w:rPr>
        <w:br/>
      </w:r>
      <w:r w:rsidRPr="00606548">
        <w:rPr>
          <w:b w:val="0"/>
          <w:i w:val="0"/>
          <w:iCs/>
          <w:lang w:val="sl-SI" w:eastAsia="sl-SI" w:bidi="ar-SA"/>
        </w:rPr>
        <w:t>(poročanje o nadzoru staranja)</w:t>
      </w:r>
    </w:p>
    <w:p w14:paraId="72D7BC06" w14:textId="77777777" w:rsidR="00F224C1" w:rsidRPr="006A1FF0" w:rsidRDefault="00F224C1" w:rsidP="003A0545">
      <w:pPr>
        <w:pStyle w:val="Telobesedila"/>
        <w:ind w:left="118" w:firstLine="0"/>
        <w:jc w:val="both"/>
        <w:rPr>
          <w:lang w:val="sl-SI"/>
        </w:rPr>
      </w:pPr>
      <w:r w:rsidRPr="006A1FF0">
        <w:rPr>
          <w:lang w:val="sl-SI"/>
        </w:rPr>
        <w:t>Upravljavec sevalnega ali jedrskega objekta mora poslati upravi program nadzora staranja in vsako njegovo spremembo ali dopolnitev najpozneje v treh mesecih po spremembi oziroma dopolnitvi.</w:t>
      </w:r>
    </w:p>
    <w:p w14:paraId="3092585B" w14:textId="1AC23488" w:rsidR="00F224C1" w:rsidRPr="00CF124A" w:rsidRDefault="00915BA0" w:rsidP="005107B5">
      <w:pPr>
        <w:pStyle w:val="Naslov1"/>
        <w:keepLines w:val="0"/>
        <w:numPr>
          <w:ilvl w:val="1"/>
          <w:numId w:val="81"/>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bookmarkStart w:id="13" w:name="_bookmark21"/>
      <w:bookmarkEnd w:id="13"/>
      <w:r>
        <w:rPr>
          <w:rFonts w:ascii="Times New Roman" w:eastAsia="Times New Roman" w:hAnsi="Times New Roman" w:cs="Times New Roman"/>
          <w:bCs w:val="0"/>
          <w:color w:val="000000"/>
          <w:szCs w:val="22"/>
        </w:rPr>
        <w:t xml:space="preserve"> </w:t>
      </w:r>
      <w:r w:rsidR="00F224C1" w:rsidRPr="00CF124A">
        <w:rPr>
          <w:rFonts w:ascii="Times New Roman" w:eastAsia="Times New Roman" w:hAnsi="Times New Roman" w:cs="Times New Roman"/>
          <w:bCs w:val="0"/>
          <w:color w:val="000000"/>
          <w:szCs w:val="22"/>
        </w:rPr>
        <w:t>VZDRŽEVANJE SSK</w:t>
      </w:r>
    </w:p>
    <w:p w14:paraId="040F6A94" w14:textId="1BC478D7" w:rsidR="00F224C1" w:rsidRPr="00606548"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06548">
        <w:rPr>
          <w:b w:val="0"/>
          <w:i w:val="0"/>
          <w:iCs/>
          <w:lang w:val="sl-SI" w:eastAsia="sl-SI" w:bidi="ar-SA"/>
        </w:rPr>
        <w:t>člen</w:t>
      </w:r>
      <w:r w:rsidR="00606548" w:rsidRPr="00606548">
        <w:rPr>
          <w:b w:val="0"/>
          <w:i w:val="0"/>
          <w:iCs/>
          <w:lang w:val="sl-SI" w:eastAsia="sl-SI" w:bidi="ar-SA"/>
        </w:rPr>
        <w:t xml:space="preserve"> </w:t>
      </w:r>
      <w:r w:rsidR="00606548">
        <w:rPr>
          <w:b w:val="0"/>
          <w:i w:val="0"/>
          <w:iCs/>
          <w:lang w:val="sl-SI" w:eastAsia="sl-SI" w:bidi="ar-SA"/>
        </w:rPr>
        <w:br/>
      </w:r>
      <w:r w:rsidRPr="00606548">
        <w:rPr>
          <w:b w:val="0"/>
          <w:i w:val="0"/>
          <w:iCs/>
          <w:lang w:val="sl-SI" w:eastAsia="sl-SI" w:bidi="ar-SA"/>
        </w:rPr>
        <w:t>(osnove vzdrževanja, preizkušanja in pregledov SSK)</w:t>
      </w:r>
    </w:p>
    <w:p w14:paraId="49760ADD" w14:textId="77777777" w:rsidR="00F224C1" w:rsidRPr="00A1721B" w:rsidRDefault="00F224C1" w:rsidP="005107B5">
      <w:pPr>
        <w:pStyle w:val="Odstavekseznama"/>
        <w:widowControl w:val="0"/>
        <w:numPr>
          <w:ilvl w:val="0"/>
          <w:numId w:val="71"/>
        </w:numPr>
        <w:tabs>
          <w:tab w:val="left" w:pos="479"/>
        </w:tabs>
        <w:overflowPunct/>
        <w:adjustRightInd/>
        <w:ind w:right="113"/>
        <w:textAlignment w:val="auto"/>
        <w:rPr>
          <w:rFonts w:ascii="Times New Roman" w:hAnsi="Times New Roman"/>
          <w:szCs w:val="22"/>
        </w:rPr>
      </w:pPr>
      <w:r w:rsidRPr="00A1721B">
        <w:rPr>
          <w:rFonts w:ascii="Times New Roman" w:hAnsi="Times New Roman"/>
          <w:szCs w:val="22"/>
        </w:rPr>
        <w:t>Upravljavec sevalnega ali jedrskega objekta mora med celotno obratovalno dobo objekta, med razgradnjo</w:t>
      </w:r>
      <w:r w:rsidRPr="00A1721B">
        <w:rPr>
          <w:rFonts w:ascii="Times New Roman" w:hAnsi="Times New Roman"/>
          <w:spacing w:val="-9"/>
          <w:szCs w:val="22"/>
        </w:rPr>
        <w:t xml:space="preserve"> </w:t>
      </w:r>
      <w:r w:rsidRPr="00A1721B">
        <w:rPr>
          <w:rFonts w:ascii="Times New Roman" w:hAnsi="Times New Roman"/>
          <w:szCs w:val="22"/>
        </w:rPr>
        <w:t>in</w:t>
      </w:r>
      <w:r w:rsidRPr="00A1721B">
        <w:rPr>
          <w:rFonts w:ascii="Times New Roman" w:hAnsi="Times New Roman"/>
          <w:spacing w:val="-6"/>
          <w:szCs w:val="22"/>
        </w:rPr>
        <w:t xml:space="preserve"> </w:t>
      </w:r>
      <w:r w:rsidRPr="00A1721B">
        <w:rPr>
          <w:rFonts w:ascii="Times New Roman" w:hAnsi="Times New Roman"/>
          <w:szCs w:val="22"/>
        </w:rPr>
        <w:t>med</w:t>
      </w:r>
      <w:r w:rsidRPr="00A1721B">
        <w:rPr>
          <w:rFonts w:ascii="Times New Roman" w:hAnsi="Times New Roman"/>
          <w:spacing w:val="-6"/>
          <w:szCs w:val="22"/>
        </w:rPr>
        <w:t xml:space="preserve"> </w:t>
      </w:r>
      <w:r w:rsidRPr="00A1721B">
        <w:rPr>
          <w:rFonts w:ascii="Times New Roman" w:hAnsi="Times New Roman"/>
          <w:szCs w:val="22"/>
        </w:rPr>
        <w:t>dolgoročnim</w:t>
      </w:r>
      <w:r w:rsidRPr="00A1721B">
        <w:rPr>
          <w:rFonts w:ascii="Times New Roman" w:hAnsi="Times New Roman"/>
          <w:spacing w:val="-10"/>
          <w:szCs w:val="22"/>
        </w:rPr>
        <w:t xml:space="preserve"> </w:t>
      </w:r>
      <w:r w:rsidRPr="00A1721B">
        <w:rPr>
          <w:rFonts w:ascii="Times New Roman" w:hAnsi="Times New Roman"/>
          <w:szCs w:val="22"/>
        </w:rPr>
        <w:t>nadzorom,</w:t>
      </w:r>
      <w:r w:rsidRPr="00A1721B">
        <w:rPr>
          <w:rFonts w:ascii="Times New Roman" w:hAnsi="Times New Roman"/>
          <w:spacing w:val="-6"/>
          <w:szCs w:val="22"/>
        </w:rPr>
        <w:t xml:space="preserve"> </w:t>
      </w:r>
      <w:r w:rsidRPr="00A1721B">
        <w:rPr>
          <w:rFonts w:ascii="Times New Roman" w:hAnsi="Times New Roman"/>
          <w:szCs w:val="22"/>
        </w:rPr>
        <w:t>če</w:t>
      </w:r>
      <w:r w:rsidRPr="00A1721B">
        <w:rPr>
          <w:rFonts w:ascii="Times New Roman" w:hAnsi="Times New Roman"/>
          <w:spacing w:val="-6"/>
          <w:szCs w:val="22"/>
        </w:rPr>
        <w:t xml:space="preserve"> </w:t>
      </w:r>
      <w:r w:rsidRPr="00A1721B">
        <w:rPr>
          <w:rFonts w:ascii="Times New Roman" w:hAnsi="Times New Roman"/>
          <w:szCs w:val="22"/>
        </w:rPr>
        <w:t>gre</w:t>
      </w:r>
      <w:r w:rsidRPr="00A1721B">
        <w:rPr>
          <w:rFonts w:ascii="Times New Roman" w:hAnsi="Times New Roman"/>
          <w:spacing w:val="-6"/>
          <w:szCs w:val="22"/>
        </w:rPr>
        <w:t xml:space="preserve"> </w:t>
      </w:r>
      <w:r w:rsidRPr="00A1721B">
        <w:rPr>
          <w:rFonts w:ascii="Times New Roman" w:hAnsi="Times New Roman"/>
          <w:szCs w:val="22"/>
        </w:rPr>
        <w:t>za</w:t>
      </w:r>
      <w:r w:rsidRPr="00A1721B">
        <w:rPr>
          <w:rFonts w:ascii="Times New Roman" w:hAnsi="Times New Roman"/>
          <w:spacing w:val="-7"/>
          <w:szCs w:val="22"/>
        </w:rPr>
        <w:t xml:space="preserve"> </w:t>
      </w:r>
      <w:r w:rsidRPr="00A1721B">
        <w:rPr>
          <w:rFonts w:ascii="Times New Roman" w:hAnsi="Times New Roman"/>
          <w:szCs w:val="22"/>
        </w:rPr>
        <w:t>odlagališče,</w:t>
      </w:r>
      <w:r w:rsidRPr="00A1721B">
        <w:rPr>
          <w:rFonts w:ascii="Times New Roman" w:hAnsi="Times New Roman"/>
          <w:spacing w:val="-3"/>
          <w:szCs w:val="22"/>
        </w:rPr>
        <w:t xml:space="preserve"> </w:t>
      </w:r>
      <w:r w:rsidRPr="00A1721B">
        <w:rPr>
          <w:rFonts w:ascii="Times New Roman" w:hAnsi="Times New Roman"/>
          <w:szCs w:val="22"/>
        </w:rPr>
        <w:t>z</w:t>
      </w:r>
      <w:r w:rsidRPr="00A1721B">
        <w:rPr>
          <w:rFonts w:ascii="Times New Roman" w:hAnsi="Times New Roman"/>
          <w:spacing w:val="-8"/>
          <w:szCs w:val="22"/>
        </w:rPr>
        <w:t xml:space="preserve"> </w:t>
      </w:r>
      <w:r w:rsidRPr="00A1721B">
        <w:rPr>
          <w:rFonts w:ascii="Times New Roman" w:hAnsi="Times New Roman"/>
          <w:szCs w:val="22"/>
        </w:rPr>
        <w:t>vzdrževanjem,</w:t>
      </w:r>
      <w:r w:rsidRPr="00A1721B">
        <w:rPr>
          <w:rFonts w:ascii="Times New Roman" w:hAnsi="Times New Roman"/>
          <w:spacing w:val="-6"/>
          <w:szCs w:val="22"/>
        </w:rPr>
        <w:t xml:space="preserve"> </w:t>
      </w:r>
      <w:r w:rsidRPr="00A1721B">
        <w:rPr>
          <w:rFonts w:ascii="Times New Roman" w:hAnsi="Times New Roman"/>
          <w:szCs w:val="22"/>
        </w:rPr>
        <w:t>preizkušanjem</w:t>
      </w:r>
      <w:r w:rsidRPr="00A1721B">
        <w:rPr>
          <w:rFonts w:ascii="Times New Roman" w:hAnsi="Times New Roman"/>
          <w:spacing w:val="-9"/>
          <w:szCs w:val="22"/>
        </w:rPr>
        <w:t xml:space="preserve"> </w:t>
      </w:r>
      <w:r w:rsidRPr="00A1721B">
        <w:rPr>
          <w:rFonts w:ascii="Times New Roman" w:hAnsi="Times New Roman"/>
          <w:szCs w:val="22"/>
        </w:rPr>
        <w:t xml:space="preserve">in pregledi SSK zagotoviti njihovo razpoložljivost, zanesljivost in </w:t>
      </w:r>
      <w:proofErr w:type="spellStart"/>
      <w:r w:rsidRPr="00A1721B">
        <w:rPr>
          <w:rFonts w:ascii="Times New Roman" w:hAnsi="Times New Roman"/>
          <w:szCs w:val="22"/>
        </w:rPr>
        <w:t>operabilnost</w:t>
      </w:r>
      <w:proofErr w:type="spellEnd"/>
      <w:r w:rsidRPr="00A1721B">
        <w:rPr>
          <w:rFonts w:ascii="Times New Roman" w:hAnsi="Times New Roman"/>
          <w:szCs w:val="22"/>
        </w:rPr>
        <w:t xml:space="preserve">. </w:t>
      </w:r>
      <w:proofErr w:type="spellStart"/>
      <w:r w:rsidRPr="00A1721B">
        <w:rPr>
          <w:rFonts w:ascii="Times New Roman" w:hAnsi="Times New Roman"/>
          <w:szCs w:val="22"/>
        </w:rPr>
        <w:t>Operabilnost</w:t>
      </w:r>
      <w:proofErr w:type="spellEnd"/>
      <w:r w:rsidRPr="00A1721B">
        <w:rPr>
          <w:rFonts w:ascii="Times New Roman" w:hAnsi="Times New Roman"/>
          <w:szCs w:val="22"/>
        </w:rPr>
        <w:t xml:space="preserve"> SSK, ki so pomembni za varnost, mora biti v skladu s projektnimi</w:t>
      </w:r>
      <w:r w:rsidRPr="00A1721B">
        <w:rPr>
          <w:rFonts w:ascii="Times New Roman" w:hAnsi="Times New Roman"/>
          <w:spacing w:val="-4"/>
          <w:szCs w:val="22"/>
        </w:rPr>
        <w:t xml:space="preserve"> </w:t>
      </w:r>
      <w:r w:rsidRPr="00A1721B">
        <w:rPr>
          <w:rFonts w:ascii="Times New Roman" w:hAnsi="Times New Roman"/>
          <w:szCs w:val="22"/>
        </w:rPr>
        <w:t>osnovami.</w:t>
      </w:r>
    </w:p>
    <w:p w14:paraId="508B8C90" w14:textId="77777777" w:rsidR="00F224C1" w:rsidRPr="00A1721B" w:rsidRDefault="00F224C1" w:rsidP="005107B5">
      <w:pPr>
        <w:pStyle w:val="Odstavekseznama"/>
        <w:widowControl w:val="0"/>
        <w:numPr>
          <w:ilvl w:val="0"/>
          <w:numId w:val="71"/>
        </w:numPr>
        <w:tabs>
          <w:tab w:val="left" w:pos="479"/>
        </w:tabs>
        <w:overflowPunct/>
        <w:adjustRightInd/>
        <w:spacing w:before="62"/>
        <w:ind w:right="112"/>
        <w:textAlignment w:val="auto"/>
        <w:rPr>
          <w:rFonts w:ascii="Times New Roman" w:hAnsi="Times New Roman"/>
          <w:szCs w:val="22"/>
        </w:rPr>
      </w:pPr>
      <w:r w:rsidRPr="00A1721B">
        <w:rPr>
          <w:rFonts w:ascii="Times New Roman" w:hAnsi="Times New Roman"/>
          <w:szCs w:val="22"/>
        </w:rPr>
        <w:t>Upravljavec sevalnega ali jedrskega objekta mora analizirati rezultate vzdrževanja, preizkušanja in pregledov</w:t>
      </w:r>
      <w:r w:rsidRPr="00A1721B">
        <w:rPr>
          <w:rFonts w:ascii="Times New Roman" w:hAnsi="Times New Roman"/>
          <w:spacing w:val="-3"/>
          <w:szCs w:val="22"/>
        </w:rPr>
        <w:t xml:space="preserve"> </w:t>
      </w:r>
      <w:r w:rsidRPr="00A1721B">
        <w:rPr>
          <w:rFonts w:ascii="Times New Roman" w:hAnsi="Times New Roman"/>
          <w:szCs w:val="22"/>
        </w:rPr>
        <w:t>SSK.</w:t>
      </w:r>
    </w:p>
    <w:p w14:paraId="149C46B5" w14:textId="77777777" w:rsidR="00F224C1" w:rsidRPr="00A1721B" w:rsidRDefault="00F224C1" w:rsidP="005107B5">
      <w:pPr>
        <w:pStyle w:val="Odstavekseznama"/>
        <w:widowControl w:val="0"/>
        <w:numPr>
          <w:ilvl w:val="0"/>
          <w:numId w:val="71"/>
        </w:numPr>
        <w:tabs>
          <w:tab w:val="left" w:pos="479"/>
        </w:tabs>
        <w:overflowPunct/>
        <w:adjustRightInd/>
        <w:spacing w:before="60"/>
        <w:ind w:right="109"/>
        <w:textAlignment w:val="auto"/>
        <w:rPr>
          <w:rFonts w:ascii="Times New Roman" w:hAnsi="Times New Roman"/>
          <w:szCs w:val="22"/>
        </w:rPr>
      </w:pPr>
      <w:r w:rsidRPr="00A1721B">
        <w:rPr>
          <w:rFonts w:ascii="Times New Roman" w:hAnsi="Times New Roman"/>
          <w:szCs w:val="22"/>
        </w:rPr>
        <w:t>Za</w:t>
      </w:r>
      <w:r w:rsidRPr="00A1721B">
        <w:rPr>
          <w:rFonts w:ascii="Times New Roman" w:hAnsi="Times New Roman"/>
          <w:spacing w:val="-13"/>
          <w:szCs w:val="22"/>
        </w:rPr>
        <w:t xml:space="preserve"> </w:t>
      </w:r>
      <w:r w:rsidRPr="00A1721B">
        <w:rPr>
          <w:rFonts w:ascii="Times New Roman" w:hAnsi="Times New Roman"/>
          <w:szCs w:val="22"/>
        </w:rPr>
        <w:t>povečanje</w:t>
      </w:r>
      <w:r w:rsidRPr="00A1721B">
        <w:rPr>
          <w:rFonts w:ascii="Times New Roman" w:hAnsi="Times New Roman"/>
          <w:spacing w:val="-15"/>
          <w:szCs w:val="22"/>
        </w:rPr>
        <w:t xml:space="preserve"> </w:t>
      </w:r>
      <w:r w:rsidRPr="00A1721B">
        <w:rPr>
          <w:rFonts w:ascii="Times New Roman" w:hAnsi="Times New Roman"/>
          <w:szCs w:val="22"/>
        </w:rPr>
        <w:t>zanesljivosti</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2"/>
          <w:szCs w:val="22"/>
        </w:rPr>
        <w:t xml:space="preserve"> </w:t>
      </w:r>
      <w:r w:rsidRPr="00A1721B">
        <w:rPr>
          <w:rFonts w:ascii="Times New Roman" w:hAnsi="Times New Roman"/>
          <w:szCs w:val="22"/>
        </w:rPr>
        <w:t>razpoložljivosti</w:t>
      </w:r>
      <w:r w:rsidRPr="00A1721B">
        <w:rPr>
          <w:rFonts w:ascii="Times New Roman" w:hAnsi="Times New Roman"/>
          <w:spacing w:val="-13"/>
          <w:szCs w:val="22"/>
        </w:rPr>
        <w:t xml:space="preserve"> </w:t>
      </w:r>
      <w:r w:rsidRPr="00A1721B">
        <w:rPr>
          <w:rFonts w:ascii="Times New Roman" w:hAnsi="Times New Roman"/>
          <w:szCs w:val="22"/>
        </w:rPr>
        <w:t>SSK</w:t>
      </w:r>
      <w:r w:rsidRPr="00A1721B">
        <w:rPr>
          <w:rFonts w:ascii="Times New Roman" w:hAnsi="Times New Roman"/>
          <w:spacing w:val="-12"/>
          <w:szCs w:val="22"/>
        </w:rPr>
        <w:t xml:space="preserve"> </w:t>
      </w:r>
      <w:r w:rsidRPr="00A1721B">
        <w:rPr>
          <w:rFonts w:ascii="Times New Roman" w:hAnsi="Times New Roman"/>
          <w:szCs w:val="22"/>
        </w:rPr>
        <w:t>mora</w:t>
      </w:r>
      <w:r w:rsidRPr="00A1721B">
        <w:rPr>
          <w:rFonts w:ascii="Times New Roman" w:hAnsi="Times New Roman"/>
          <w:spacing w:val="-12"/>
          <w:szCs w:val="22"/>
        </w:rPr>
        <w:t xml:space="preserve"> </w:t>
      </w:r>
      <w:r w:rsidRPr="00A1721B">
        <w:rPr>
          <w:rFonts w:ascii="Times New Roman" w:hAnsi="Times New Roman"/>
          <w:szCs w:val="22"/>
        </w:rPr>
        <w:t>upravljavec</w:t>
      </w:r>
      <w:r w:rsidRPr="00A1721B">
        <w:rPr>
          <w:rFonts w:ascii="Times New Roman" w:hAnsi="Times New Roman"/>
          <w:spacing w:val="-13"/>
          <w:szCs w:val="22"/>
        </w:rPr>
        <w:t xml:space="preserve"> </w:t>
      </w:r>
      <w:r w:rsidRPr="00A1721B">
        <w:rPr>
          <w:rFonts w:ascii="Times New Roman" w:hAnsi="Times New Roman"/>
          <w:szCs w:val="22"/>
        </w:rPr>
        <w:t>sevalnega</w:t>
      </w:r>
      <w:r w:rsidRPr="00A1721B">
        <w:rPr>
          <w:rFonts w:ascii="Times New Roman" w:hAnsi="Times New Roman"/>
          <w:spacing w:val="-13"/>
          <w:szCs w:val="22"/>
        </w:rPr>
        <w:t xml:space="preserve"> </w:t>
      </w:r>
      <w:r w:rsidRPr="00A1721B">
        <w:rPr>
          <w:rFonts w:ascii="Times New Roman" w:hAnsi="Times New Roman"/>
          <w:szCs w:val="22"/>
        </w:rPr>
        <w:t>ali</w:t>
      </w:r>
      <w:r w:rsidRPr="00A1721B">
        <w:rPr>
          <w:rFonts w:ascii="Times New Roman" w:hAnsi="Times New Roman"/>
          <w:spacing w:val="-16"/>
          <w:szCs w:val="22"/>
        </w:rPr>
        <w:t xml:space="preserve"> </w:t>
      </w:r>
      <w:r w:rsidRPr="00A1721B">
        <w:rPr>
          <w:rFonts w:ascii="Times New Roman" w:hAnsi="Times New Roman"/>
          <w:szCs w:val="22"/>
        </w:rPr>
        <w:t>jedrskega</w:t>
      </w:r>
      <w:r w:rsidRPr="00A1721B">
        <w:rPr>
          <w:rFonts w:ascii="Times New Roman" w:hAnsi="Times New Roman"/>
          <w:spacing w:val="-11"/>
          <w:szCs w:val="22"/>
        </w:rPr>
        <w:t xml:space="preserve"> </w:t>
      </w:r>
      <w:r w:rsidRPr="00A1721B">
        <w:rPr>
          <w:rFonts w:ascii="Times New Roman" w:hAnsi="Times New Roman"/>
          <w:szCs w:val="22"/>
        </w:rPr>
        <w:t>objekta izvesti ustrezne dejavnosti ali spremembe, ki izhajajo iz povratnih informacij o opravljenem vzdrževanju ter iz rezultatov preizkušanj in pregledov SSK. Pri tem mora upoštevati tudi napredek v znanosti in</w:t>
      </w:r>
      <w:r w:rsidRPr="00A1721B">
        <w:rPr>
          <w:rFonts w:ascii="Times New Roman" w:hAnsi="Times New Roman"/>
          <w:spacing w:val="-3"/>
          <w:szCs w:val="22"/>
        </w:rPr>
        <w:t xml:space="preserve"> </w:t>
      </w:r>
      <w:r w:rsidRPr="00A1721B">
        <w:rPr>
          <w:rFonts w:ascii="Times New Roman" w:hAnsi="Times New Roman"/>
          <w:szCs w:val="22"/>
        </w:rPr>
        <w:t>tehnologiji.</w:t>
      </w:r>
    </w:p>
    <w:p w14:paraId="4A5151CA" w14:textId="01820E5A" w:rsidR="00F224C1" w:rsidRPr="00A1721B" w:rsidRDefault="00F224C1" w:rsidP="005107B5">
      <w:pPr>
        <w:pStyle w:val="Odstavekseznama"/>
        <w:widowControl w:val="0"/>
        <w:numPr>
          <w:ilvl w:val="0"/>
          <w:numId w:val="71"/>
        </w:numPr>
        <w:tabs>
          <w:tab w:val="left" w:pos="479"/>
        </w:tabs>
        <w:overflowPunct/>
        <w:adjustRightInd/>
        <w:spacing w:before="59"/>
        <w:ind w:right="113"/>
        <w:textAlignment w:val="auto"/>
        <w:rPr>
          <w:rFonts w:ascii="Times New Roman" w:hAnsi="Times New Roman"/>
          <w:szCs w:val="22"/>
        </w:rPr>
      </w:pPr>
      <w:r w:rsidRPr="00A1721B">
        <w:rPr>
          <w:rFonts w:ascii="Times New Roman" w:hAnsi="Times New Roman"/>
          <w:szCs w:val="22"/>
        </w:rPr>
        <w:t>Upravljavec sevalnega ali jedrskega objekta mora zagotoviti, da vsako dejavnost pri vzdrževanju, preizkušanju ali pregledih varnostno pomembnih SSK, pri katerih delno ali v celoti sodelujejo zunanji izvajalci, odobri in nadzoruje pristojno osebje upravljavca sevalnega ali jedrskega objekta.</w:t>
      </w:r>
    </w:p>
    <w:p w14:paraId="253BD691" w14:textId="68214AB3" w:rsidR="00F224C1" w:rsidRPr="00606548" w:rsidRDefault="00606548"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14" w:name="_bookmark23"/>
      <w:bookmarkStart w:id="15" w:name="člen_18"/>
      <w:bookmarkEnd w:id="14"/>
      <w:r>
        <w:rPr>
          <w:b w:val="0"/>
          <w:i w:val="0"/>
          <w:iCs/>
          <w:lang w:val="sl-SI" w:eastAsia="sl-SI" w:bidi="ar-SA"/>
        </w:rPr>
        <w:lastRenderedPageBreak/>
        <w:t>č</w:t>
      </w:r>
      <w:r w:rsidR="00F224C1" w:rsidRPr="00606548">
        <w:rPr>
          <w:b w:val="0"/>
          <w:i w:val="0"/>
          <w:iCs/>
          <w:lang w:val="sl-SI" w:eastAsia="sl-SI" w:bidi="ar-SA"/>
        </w:rPr>
        <w:t>len</w:t>
      </w:r>
      <w:r>
        <w:rPr>
          <w:b w:val="0"/>
          <w:i w:val="0"/>
          <w:iCs/>
          <w:lang w:val="sl-SI" w:eastAsia="sl-SI" w:bidi="ar-SA"/>
        </w:rPr>
        <w:br/>
      </w:r>
      <w:r w:rsidR="00F224C1" w:rsidRPr="00606548">
        <w:rPr>
          <w:b w:val="0"/>
          <w:i w:val="0"/>
          <w:iCs/>
          <w:lang w:val="sl-SI" w:eastAsia="sl-SI" w:bidi="ar-SA"/>
        </w:rPr>
        <w:t>(program vzdrževanja, preizkušanja in pregledov SSK)</w:t>
      </w:r>
    </w:p>
    <w:p w14:paraId="27DE6EF3" w14:textId="77777777" w:rsidR="00F224C1" w:rsidRPr="00A1721B" w:rsidRDefault="00F224C1" w:rsidP="005107B5">
      <w:pPr>
        <w:pStyle w:val="Odstavekseznama"/>
        <w:widowControl w:val="0"/>
        <w:numPr>
          <w:ilvl w:val="0"/>
          <w:numId w:val="70"/>
        </w:numPr>
        <w:tabs>
          <w:tab w:val="left" w:pos="477"/>
        </w:tabs>
        <w:overflowPunct/>
        <w:adjustRightInd/>
        <w:ind w:right="112"/>
        <w:textAlignment w:val="auto"/>
        <w:rPr>
          <w:rFonts w:ascii="Times New Roman" w:hAnsi="Times New Roman"/>
          <w:szCs w:val="22"/>
        </w:rPr>
      </w:pPr>
      <w:bookmarkStart w:id="16" w:name="Prvi_odst_18_člena"/>
      <w:bookmarkEnd w:id="15"/>
      <w:r w:rsidRPr="00A1721B">
        <w:rPr>
          <w:rFonts w:ascii="Times New Roman" w:hAnsi="Times New Roman"/>
          <w:szCs w:val="22"/>
        </w:rPr>
        <w:t>Upravljavec sevalnega ali jedrskega objekta mora pripraviti program vzdrževanja, preizkušanja in pregledov SSK, s katerim se lahko oceni, ali je zagotovljeno varno obratovanje objekta ali pa so potrebni popravljalni ukrepi. Program vzdrževanja, preizkušanja in pregledov SSK mora obsegati najmanj naslednje</w:t>
      </w:r>
      <w:r w:rsidRPr="00A1721B">
        <w:rPr>
          <w:rFonts w:ascii="Times New Roman" w:hAnsi="Times New Roman"/>
          <w:spacing w:val="2"/>
          <w:szCs w:val="22"/>
        </w:rPr>
        <w:t xml:space="preserve"> </w:t>
      </w:r>
      <w:r w:rsidRPr="00A1721B">
        <w:rPr>
          <w:rFonts w:ascii="Times New Roman" w:hAnsi="Times New Roman"/>
          <w:szCs w:val="22"/>
        </w:rPr>
        <w:t>vsebine:</w:t>
      </w:r>
    </w:p>
    <w:p w14:paraId="1B533925" w14:textId="77777777" w:rsidR="00F224C1" w:rsidRPr="00A1721B" w:rsidRDefault="00F224C1" w:rsidP="003A0545">
      <w:pPr>
        <w:pStyle w:val="Odstavekseznama"/>
        <w:widowControl w:val="0"/>
        <w:numPr>
          <w:ilvl w:val="1"/>
          <w:numId w:val="70"/>
        </w:numPr>
        <w:tabs>
          <w:tab w:val="left" w:pos="970"/>
          <w:tab w:val="left" w:pos="971"/>
        </w:tabs>
        <w:overflowPunct/>
        <w:adjustRightInd/>
        <w:spacing w:before="37"/>
        <w:ind w:hanging="424"/>
        <w:textAlignment w:val="auto"/>
        <w:rPr>
          <w:rFonts w:ascii="Times New Roman" w:hAnsi="Times New Roman"/>
          <w:szCs w:val="22"/>
        </w:rPr>
      </w:pPr>
      <w:r w:rsidRPr="00A1721B">
        <w:rPr>
          <w:rFonts w:ascii="Times New Roman" w:hAnsi="Times New Roman"/>
          <w:szCs w:val="22"/>
        </w:rPr>
        <w:t>smernice za izbiro SSK, ki se bodo vzdrževali, preizkušali in pregledovali po</w:t>
      </w:r>
      <w:r w:rsidRPr="00A1721B">
        <w:rPr>
          <w:rFonts w:ascii="Times New Roman" w:hAnsi="Times New Roman"/>
          <w:spacing w:val="-14"/>
          <w:szCs w:val="22"/>
        </w:rPr>
        <w:t xml:space="preserve"> </w:t>
      </w:r>
      <w:r w:rsidRPr="00A1721B">
        <w:rPr>
          <w:rFonts w:ascii="Times New Roman" w:hAnsi="Times New Roman"/>
          <w:szCs w:val="22"/>
        </w:rPr>
        <w:t>programu;</w:t>
      </w:r>
    </w:p>
    <w:p w14:paraId="62C40440" w14:textId="77777777" w:rsidR="00F224C1" w:rsidRPr="00A1721B" w:rsidRDefault="00F224C1" w:rsidP="003A0545">
      <w:pPr>
        <w:pStyle w:val="Odstavekseznama"/>
        <w:widowControl w:val="0"/>
        <w:numPr>
          <w:ilvl w:val="1"/>
          <w:numId w:val="70"/>
        </w:numPr>
        <w:tabs>
          <w:tab w:val="left" w:pos="970"/>
          <w:tab w:val="left" w:pos="971"/>
        </w:tabs>
        <w:overflowPunct/>
        <w:adjustRightInd/>
        <w:spacing w:before="42"/>
        <w:ind w:right="112" w:hanging="424"/>
        <w:textAlignment w:val="auto"/>
        <w:rPr>
          <w:rFonts w:ascii="Times New Roman" w:hAnsi="Times New Roman"/>
          <w:szCs w:val="22"/>
        </w:rPr>
      </w:pPr>
      <w:r w:rsidRPr="00A1721B">
        <w:rPr>
          <w:rFonts w:ascii="Times New Roman" w:hAnsi="Times New Roman"/>
          <w:szCs w:val="22"/>
        </w:rPr>
        <w:t>seznam standardov, uporabljenih pri kvalifikaciji ter ohranjanju kvalifikacije in umerjanju SSK;</w:t>
      </w:r>
    </w:p>
    <w:p w14:paraId="14E3F3DA" w14:textId="77777777" w:rsidR="00F224C1" w:rsidRPr="00A1721B" w:rsidRDefault="00F224C1" w:rsidP="003A0545">
      <w:pPr>
        <w:pStyle w:val="Odstavekseznama"/>
        <w:widowControl w:val="0"/>
        <w:numPr>
          <w:ilvl w:val="1"/>
          <w:numId w:val="70"/>
        </w:numPr>
        <w:tabs>
          <w:tab w:val="left" w:pos="970"/>
          <w:tab w:val="left" w:pos="971"/>
        </w:tabs>
        <w:overflowPunct/>
        <w:adjustRightInd/>
        <w:spacing w:before="39"/>
        <w:ind w:hanging="424"/>
        <w:textAlignment w:val="auto"/>
        <w:rPr>
          <w:rFonts w:ascii="Times New Roman" w:hAnsi="Times New Roman"/>
          <w:szCs w:val="22"/>
        </w:rPr>
      </w:pPr>
      <w:r w:rsidRPr="00A1721B">
        <w:rPr>
          <w:rFonts w:ascii="Times New Roman" w:hAnsi="Times New Roman"/>
          <w:szCs w:val="22"/>
        </w:rPr>
        <w:t xml:space="preserve">seznam standardov, uporabljenih pri določanju </w:t>
      </w:r>
      <w:r w:rsidRPr="00A1721B">
        <w:rPr>
          <w:rFonts w:ascii="Times New Roman" w:hAnsi="Times New Roman"/>
          <w:spacing w:val="-2"/>
          <w:szCs w:val="22"/>
        </w:rPr>
        <w:t xml:space="preserve">mej </w:t>
      </w:r>
      <w:r w:rsidRPr="00A1721B">
        <w:rPr>
          <w:rFonts w:ascii="Times New Roman" w:hAnsi="Times New Roman"/>
          <w:szCs w:val="22"/>
        </w:rPr>
        <w:t>sprejemljivosti pri pregledih</w:t>
      </w:r>
      <w:r w:rsidRPr="00A1721B">
        <w:rPr>
          <w:rFonts w:ascii="Times New Roman" w:hAnsi="Times New Roman"/>
          <w:spacing w:val="-3"/>
          <w:szCs w:val="22"/>
        </w:rPr>
        <w:t xml:space="preserve"> </w:t>
      </w:r>
      <w:r w:rsidRPr="00A1721B">
        <w:rPr>
          <w:rFonts w:ascii="Times New Roman" w:hAnsi="Times New Roman"/>
          <w:szCs w:val="22"/>
        </w:rPr>
        <w:t>SSK;</w:t>
      </w:r>
    </w:p>
    <w:p w14:paraId="080EBB8E" w14:textId="77777777" w:rsidR="00F224C1" w:rsidRPr="00A1721B" w:rsidRDefault="00F224C1" w:rsidP="003A0545">
      <w:pPr>
        <w:pStyle w:val="Odstavekseznama"/>
        <w:widowControl w:val="0"/>
        <w:numPr>
          <w:ilvl w:val="1"/>
          <w:numId w:val="70"/>
        </w:numPr>
        <w:tabs>
          <w:tab w:val="left" w:pos="970"/>
          <w:tab w:val="left" w:pos="971"/>
        </w:tabs>
        <w:overflowPunct/>
        <w:adjustRightInd/>
        <w:spacing w:before="42"/>
        <w:ind w:right="114" w:hanging="424"/>
        <w:textAlignment w:val="auto"/>
        <w:rPr>
          <w:rFonts w:ascii="Times New Roman" w:hAnsi="Times New Roman"/>
          <w:szCs w:val="22"/>
        </w:rPr>
      </w:pPr>
      <w:r w:rsidRPr="00A1721B">
        <w:rPr>
          <w:rFonts w:ascii="Times New Roman" w:hAnsi="Times New Roman"/>
          <w:szCs w:val="22"/>
        </w:rPr>
        <w:t>zbiranje podatkov o opravljenem delu, ki omogoča določitev začetnih in ponavljajočih se odstopanj;</w:t>
      </w:r>
    </w:p>
    <w:p w14:paraId="383DE365" w14:textId="77777777" w:rsidR="00F224C1" w:rsidRPr="00A1721B" w:rsidRDefault="00F224C1" w:rsidP="003A0545">
      <w:pPr>
        <w:pStyle w:val="Odstavekseznama"/>
        <w:widowControl w:val="0"/>
        <w:numPr>
          <w:ilvl w:val="1"/>
          <w:numId w:val="70"/>
        </w:numPr>
        <w:tabs>
          <w:tab w:val="left" w:pos="970"/>
          <w:tab w:val="left" w:pos="971"/>
        </w:tabs>
        <w:overflowPunct/>
        <w:adjustRightInd/>
        <w:spacing w:before="39"/>
        <w:ind w:hanging="424"/>
        <w:textAlignment w:val="auto"/>
        <w:rPr>
          <w:rFonts w:ascii="Times New Roman" w:hAnsi="Times New Roman"/>
          <w:szCs w:val="22"/>
        </w:rPr>
      </w:pPr>
      <w:r w:rsidRPr="00A1721B">
        <w:rPr>
          <w:rFonts w:ascii="Times New Roman" w:hAnsi="Times New Roman"/>
          <w:szCs w:val="22"/>
        </w:rPr>
        <w:t>način analize zbranih podatkov</w:t>
      </w:r>
      <w:r w:rsidRPr="00A1721B">
        <w:rPr>
          <w:rFonts w:ascii="Times New Roman" w:hAnsi="Times New Roman"/>
          <w:spacing w:val="-7"/>
          <w:szCs w:val="22"/>
        </w:rPr>
        <w:t xml:space="preserve"> </w:t>
      </w:r>
      <w:r w:rsidRPr="00A1721B">
        <w:rPr>
          <w:rFonts w:ascii="Times New Roman" w:hAnsi="Times New Roman"/>
          <w:szCs w:val="22"/>
        </w:rPr>
        <w:t>ter</w:t>
      </w:r>
    </w:p>
    <w:p w14:paraId="394964FF" w14:textId="77777777" w:rsidR="00F224C1" w:rsidRPr="00A1721B" w:rsidRDefault="00F224C1" w:rsidP="003A0545">
      <w:pPr>
        <w:pStyle w:val="Odstavekseznama"/>
        <w:widowControl w:val="0"/>
        <w:numPr>
          <w:ilvl w:val="1"/>
          <w:numId w:val="70"/>
        </w:numPr>
        <w:tabs>
          <w:tab w:val="left" w:pos="971"/>
        </w:tabs>
        <w:overflowPunct/>
        <w:adjustRightInd/>
        <w:spacing w:before="40"/>
        <w:ind w:right="112" w:hanging="424"/>
        <w:textAlignment w:val="auto"/>
        <w:rPr>
          <w:rFonts w:ascii="Times New Roman" w:hAnsi="Times New Roman"/>
          <w:szCs w:val="22"/>
        </w:rPr>
      </w:pPr>
      <w:r w:rsidRPr="00A1721B">
        <w:rPr>
          <w:rFonts w:ascii="Times New Roman" w:hAnsi="Times New Roman"/>
          <w:szCs w:val="22"/>
        </w:rPr>
        <w:t xml:space="preserve">določitev meril za morebitno spremembo pogostosti in obsega vzdrževanja, preizkušanja in pregledov SSK, pa tudi sprožanja popravljalnih ukrepov glede na rezultate analiziranih podatkov, da se ohranja zanesljivost, razpoložljivost in </w:t>
      </w:r>
      <w:proofErr w:type="spellStart"/>
      <w:r w:rsidRPr="00A1721B">
        <w:rPr>
          <w:rFonts w:ascii="Times New Roman" w:hAnsi="Times New Roman"/>
          <w:szCs w:val="22"/>
        </w:rPr>
        <w:t>operabilnost</w:t>
      </w:r>
      <w:proofErr w:type="spellEnd"/>
      <w:r w:rsidRPr="00A1721B">
        <w:rPr>
          <w:rFonts w:ascii="Times New Roman" w:hAnsi="Times New Roman"/>
          <w:spacing w:val="-7"/>
          <w:szCs w:val="22"/>
        </w:rPr>
        <w:t xml:space="preserve"> </w:t>
      </w:r>
      <w:r w:rsidRPr="00A1721B">
        <w:rPr>
          <w:rFonts w:ascii="Times New Roman" w:hAnsi="Times New Roman"/>
          <w:szCs w:val="22"/>
        </w:rPr>
        <w:t>SSK.</w:t>
      </w:r>
    </w:p>
    <w:bookmarkEnd w:id="16"/>
    <w:p w14:paraId="4FB4532B" w14:textId="77777777" w:rsidR="00F224C1" w:rsidRPr="00A1721B" w:rsidRDefault="00F224C1" w:rsidP="005107B5">
      <w:pPr>
        <w:pStyle w:val="Odstavekseznama"/>
        <w:widowControl w:val="0"/>
        <w:numPr>
          <w:ilvl w:val="0"/>
          <w:numId w:val="70"/>
        </w:numPr>
        <w:tabs>
          <w:tab w:val="left" w:pos="479"/>
        </w:tabs>
        <w:overflowPunct/>
        <w:adjustRightInd/>
        <w:spacing w:before="60"/>
        <w:ind w:left="478" w:right="117" w:hanging="360"/>
        <w:textAlignment w:val="auto"/>
        <w:rPr>
          <w:rFonts w:ascii="Times New Roman" w:hAnsi="Times New Roman"/>
          <w:szCs w:val="22"/>
        </w:rPr>
      </w:pPr>
      <w:r w:rsidRPr="00A1721B">
        <w:rPr>
          <w:rFonts w:ascii="Times New Roman" w:hAnsi="Times New Roman"/>
          <w:szCs w:val="22"/>
        </w:rPr>
        <w:t>Obseg</w:t>
      </w:r>
      <w:r w:rsidRPr="00A1721B">
        <w:rPr>
          <w:rFonts w:ascii="Times New Roman" w:hAnsi="Times New Roman"/>
          <w:spacing w:val="-16"/>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pogostost</w:t>
      </w:r>
      <w:r w:rsidRPr="00A1721B">
        <w:rPr>
          <w:rFonts w:ascii="Times New Roman" w:hAnsi="Times New Roman"/>
          <w:spacing w:val="-11"/>
          <w:szCs w:val="22"/>
        </w:rPr>
        <w:t xml:space="preserve"> </w:t>
      </w:r>
      <w:r w:rsidRPr="00A1721B">
        <w:rPr>
          <w:rFonts w:ascii="Times New Roman" w:hAnsi="Times New Roman"/>
          <w:szCs w:val="22"/>
        </w:rPr>
        <w:t>vzdrževanja,</w:t>
      </w:r>
      <w:r w:rsidRPr="00A1721B">
        <w:rPr>
          <w:rFonts w:ascii="Times New Roman" w:hAnsi="Times New Roman"/>
          <w:spacing w:val="-12"/>
          <w:szCs w:val="22"/>
        </w:rPr>
        <w:t xml:space="preserve"> </w:t>
      </w:r>
      <w:r w:rsidRPr="00A1721B">
        <w:rPr>
          <w:rFonts w:ascii="Times New Roman" w:hAnsi="Times New Roman"/>
          <w:szCs w:val="22"/>
        </w:rPr>
        <w:t>preizkušanja</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pregledov</w:t>
      </w:r>
      <w:r w:rsidRPr="00A1721B">
        <w:rPr>
          <w:rFonts w:ascii="Times New Roman" w:hAnsi="Times New Roman"/>
          <w:spacing w:val="-16"/>
          <w:szCs w:val="22"/>
        </w:rPr>
        <w:t xml:space="preserve"> </w:t>
      </w:r>
      <w:r w:rsidRPr="00A1721B">
        <w:rPr>
          <w:rFonts w:ascii="Times New Roman" w:hAnsi="Times New Roman"/>
          <w:szCs w:val="22"/>
        </w:rPr>
        <w:t>SSK</w:t>
      </w:r>
      <w:r w:rsidRPr="00A1721B">
        <w:rPr>
          <w:rFonts w:ascii="Times New Roman" w:hAnsi="Times New Roman"/>
          <w:spacing w:val="-12"/>
          <w:szCs w:val="22"/>
        </w:rPr>
        <w:t xml:space="preserve"> </w:t>
      </w:r>
      <w:r w:rsidRPr="00A1721B">
        <w:rPr>
          <w:rFonts w:ascii="Times New Roman" w:hAnsi="Times New Roman"/>
          <w:szCs w:val="22"/>
        </w:rPr>
        <w:t>po</w:t>
      </w:r>
      <w:r w:rsidRPr="00A1721B">
        <w:rPr>
          <w:rFonts w:ascii="Times New Roman" w:hAnsi="Times New Roman"/>
          <w:spacing w:val="-13"/>
          <w:szCs w:val="22"/>
        </w:rPr>
        <w:t xml:space="preserve"> </w:t>
      </w:r>
      <w:r w:rsidRPr="00A1721B">
        <w:rPr>
          <w:rFonts w:ascii="Times New Roman" w:hAnsi="Times New Roman"/>
          <w:szCs w:val="22"/>
        </w:rPr>
        <w:t>programu</w:t>
      </w:r>
      <w:r w:rsidRPr="00A1721B">
        <w:rPr>
          <w:rFonts w:ascii="Times New Roman" w:hAnsi="Times New Roman"/>
          <w:spacing w:val="-13"/>
          <w:szCs w:val="22"/>
        </w:rPr>
        <w:t xml:space="preserve"> </w:t>
      </w:r>
      <w:r w:rsidRPr="00A1721B">
        <w:rPr>
          <w:rFonts w:ascii="Times New Roman" w:hAnsi="Times New Roman"/>
          <w:szCs w:val="22"/>
        </w:rPr>
        <w:t>iz</w:t>
      </w:r>
      <w:r w:rsidRPr="00A1721B">
        <w:rPr>
          <w:rFonts w:ascii="Times New Roman" w:hAnsi="Times New Roman"/>
          <w:spacing w:val="-13"/>
          <w:szCs w:val="22"/>
        </w:rPr>
        <w:t xml:space="preserve"> </w:t>
      </w:r>
      <w:r w:rsidRPr="00A1721B">
        <w:rPr>
          <w:rFonts w:ascii="Times New Roman" w:hAnsi="Times New Roman"/>
          <w:szCs w:val="22"/>
        </w:rPr>
        <w:t>prejšnjega</w:t>
      </w:r>
      <w:r w:rsidRPr="00A1721B">
        <w:rPr>
          <w:rFonts w:ascii="Times New Roman" w:hAnsi="Times New Roman"/>
          <w:spacing w:val="-12"/>
          <w:szCs w:val="22"/>
        </w:rPr>
        <w:t xml:space="preserve"> </w:t>
      </w:r>
      <w:r w:rsidRPr="00A1721B">
        <w:rPr>
          <w:rFonts w:ascii="Times New Roman" w:hAnsi="Times New Roman"/>
          <w:szCs w:val="22"/>
        </w:rPr>
        <w:t>odstavka morata biti določena na podlagi sistematične analize, ki upošteva najmanj</w:t>
      </w:r>
      <w:r w:rsidRPr="00A1721B">
        <w:rPr>
          <w:rFonts w:ascii="Times New Roman" w:hAnsi="Times New Roman"/>
          <w:spacing w:val="-7"/>
          <w:szCs w:val="22"/>
        </w:rPr>
        <w:t xml:space="preserve"> </w:t>
      </w:r>
      <w:r w:rsidRPr="00A1721B">
        <w:rPr>
          <w:rFonts w:ascii="Times New Roman" w:hAnsi="Times New Roman"/>
          <w:szCs w:val="22"/>
        </w:rPr>
        <w:t>naslednje:</w:t>
      </w:r>
    </w:p>
    <w:p w14:paraId="53E76BDE" w14:textId="77777777" w:rsidR="00F224C1" w:rsidRPr="00A1721B" w:rsidRDefault="00F224C1" w:rsidP="003A0545">
      <w:pPr>
        <w:pStyle w:val="Odstavekseznama"/>
        <w:widowControl w:val="0"/>
        <w:numPr>
          <w:ilvl w:val="1"/>
          <w:numId w:val="70"/>
        </w:numPr>
        <w:tabs>
          <w:tab w:val="left" w:pos="968"/>
          <w:tab w:val="left" w:pos="969"/>
        </w:tabs>
        <w:overflowPunct/>
        <w:adjustRightInd/>
        <w:spacing w:before="39"/>
        <w:ind w:left="968"/>
        <w:textAlignment w:val="auto"/>
        <w:rPr>
          <w:rFonts w:ascii="Times New Roman" w:hAnsi="Times New Roman"/>
          <w:szCs w:val="22"/>
        </w:rPr>
      </w:pPr>
      <w:r w:rsidRPr="00A1721B">
        <w:rPr>
          <w:rFonts w:ascii="Times New Roman" w:hAnsi="Times New Roman"/>
          <w:szCs w:val="22"/>
        </w:rPr>
        <w:t>obratovalne pogoje in</w:t>
      </w:r>
      <w:r w:rsidRPr="00A1721B">
        <w:rPr>
          <w:rFonts w:ascii="Times New Roman" w:hAnsi="Times New Roman"/>
          <w:spacing w:val="-2"/>
          <w:szCs w:val="22"/>
        </w:rPr>
        <w:t xml:space="preserve"> </w:t>
      </w:r>
      <w:r w:rsidRPr="00A1721B">
        <w:rPr>
          <w:rFonts w:ascii="Times New Roman" w:hAnsi="Times New Roman"/>
          <w:szCs w:val="22"/>
        </w:rPr>
        <w:t>omejitve;</w:t>
      </w:r>
    </w:p>
    <w:p w14:paraId="7021F5EB" w14:textId="77777777" w:rsidR="00F224C1" w:rsidRPr="00A1721B" w:rsidRDefault="00F224C1" w:rsidP="003A0545">
      <w:pPr>
        <w:pStyle w:val="Odstavekseznama"/>
        <w:widowControl w:val="0"/>
        <w:numPr>
          <w:ilvl w:val="1"/>
          <w:numId w:val="70"/>
        </w:numPr>
        <w:tabs>
          <w:tab w:val="left" w:pos="968"/>
          <w:tab w:val="left" w:pos="969"/>
        </w:tabs>
        <w:overflowPunct/>
        <w:adjustRightInd/>
        <w:spacing w:before="42"/>
        <w:ind w:left="968"/>
        <w:textAlignment w:val="auto"/>
        <w:rPr>
          <w:rFonts w:ascii="Times New Roman" w:hAnsi="Times New Roman"/>
          <w:szCs w:val="22"/>
        </w:rPr>
      </w:pPr>
      <w:r w:rsidRPr="00A1721B">
        <w:rPr>
          <w:rFonts w:ascii="Times New Roman" w:hAnsi="Times New Roman"/>
          <w:szCs w:val="22"/>
        </w:rPr>
        <w:t>pomembnost naloge, ki jo opravlja SSK za varnost</w:t>
      </w:r>
      <w:r w:rsidRPr="00A1721B">
        <w:rPr>
          <w:rFonts w:ascii="Times New Roman" w:hAnsi="Times New Roman"/>
          <w:spacing w:val="-4"/>
          <w:szCs w:val="22"/>
        </w:rPr>
        <w:t xml:space="preserve"> </w:t>
      </w:r>
      <w:r w:rsidRPr="00A1721B">
        <w:rPr>
          <w:rFonts w:ascii="Times New Roman" w:hAnsi="Times New Roman"/>
          <w:szCs w:val="22"/>
        </w:rPr>
        <w:t>objekta;</w:t>
      </w:r>
    </w:p>
    <w:p w14:paraId="61E42324" w14:textId="77777777" w:rsidR="00F224C1" w:rsidRPr="00A1721B" w:rsidRDefault="00F224C1" w:rsidP="003A0545">
      <w:pPr>
        <w:pStyle w:val="Odstavekseznama"/>
        <w:widowControl w:val="0"/>
        <w:numPr>
          <w:ilvl w:val="1"/>
          <w:numId w:val="70"/>
        </w:numPr>
        <w:tabs>
          <w:tab w:val="left" w:pos="968"/>
          <w:tab w:val="left" w:pos="969"/>
        </w:tabs>
        <w:overflowPunct/>
        <w:adjustRightInd/>
        <w:spacing w:before="40"/>
        <w:ind w:left="968"/>
        <w:textAlignment w:val="auto"/>
        <w:rPr>
          <w:rFonts w:ascii="Times New Roman" w:hAnsi="Times New Roman"/>
          <w:szCs w:val="22"/>
        </w:rPr>
      </w:pPr>
      <w:r w:rsidRPr="00A1721B">
        <w:rPr>
          <w:rFonts w:ascii="Times New Roman" w:hAnsi="Times New Roman"/>
          <w:szCs w:val="22"/>
        </w:rPr>
        <w:t>v zasnovi upoštevano zanesljivost</w:t>
      </w:r>
      <w:r w:rsidRPr="00A1721B">
        <w:rPr>
          <w:rFonts w:ascii="Times New Roman" w:hAnsi="Times New Roman"/>
          <w:spacing w:val="-1"/>
          <w:szCs w:val="22"/>
        </w:rPr>
        <w:t xml:space="preserve"> </w:t>
      </w:r>
      <w:r w:rsidRPr="00A1721B">
        <w:rPr>
          <w:rFonts w:ascii="Times New Roman" w:hAnsi="Times New Roman"/>
          <w:szCs w:val="22"/>
        </w:rPr>
        <w:t>SSK;</w:t>
      </w:r>
    </w:p>
    <w:p w14:paraId="08251624" w14:textId="77777777" w:rsidR="00F224C1" w:rsidRPr="00A1721B" w:rsidRDefault="00F224C1" w:rsidP="003A0545">
      <w:pPr>
        <w:pStyle w:val="Odstavekseznama"/>
        <w:widowControl w:val="0"/>
        <w:numPr>
          <w:ilvl w:val="1"/>
          <w:numId w:val="70"/>
        </w:numPr>
        <w:tabs>
          <w:tab w:val="left" w:pos="968"/>
          <w:tab w:val="left" w:pos="969"/>
        </w:tabs>
        <w:overflowPunct/>
        <w:adjustRightInd/>
        <w:spacing w:before="40"/>
        <w:ind w:left="968"/>
        <w:textAlignment w:val="auto"/>
        <w:rPr>
          <w:rFonts w:ascii="Times New Roman" w:hAnsi="Times New Roman"/>
          <w:szCs w:val="22"/>
        </w:rPr>
      </w:pPr>
      <w:r w:rsidRPr="00A1721B">
        <w:rPr>
          <w:rFonts w:ascii="Times New Roman" w:hAnsi="Times New Roman"/>
          <w:szCs w:val="22"/>
        </w:rPr>
        <w:t>pogostost obratovanja in okoliščine, v katerih SSK</w:t>
      </w:r>
      <w:r w:rsidRPr="00A1721B">
        <w:rPr>
          <w:rFonts w:ascii="Times New Roman" w:hAnsi="Times New Roman"/>
          <w:spacing w:val="-2"/>
          <w:szCs w:val="22"/>
        </w:rPr>
        <w:t xml:space="preserve"> </w:t>
      </w:r>
      <w:r w:rsidRPr="00A1721B">
        <w:rPr>
          <w:rFonts w:ascii="Times New Roman" w:hAnsi="Times New Roman"/>
          <w:szCs w:val="22"/>
        </w:rPr>
        <w:t>obratuje;</w:t>
      </w:r>
    </w:p>
    <w:p w14:paraId="11CF1270" w14:textId="77777777" w:rsidR="00F224C1" w:rsidRPr="00A1721B" w:rsidRDefault="00F224C1" w:rsidP="003A0545">
      <w:pPr>
        <w:pStyle w:val="Odstavekseznama"/>
        <w:widowControl w:val="0"/>
        <w:numPr>
          <w:ilvl w:val="1"/>
          <w:numId w:val="70"/>
        </w:numPr>
        <w:tabs>
          <w:tab w:val="left" w:pos="968"/>
          <w:tab w:val="left" w:pos="969"/>
        </w:tabs>
        <w:overflowPunct/>
        <w:adjustRightInd/>
        <w:spacing w:before="39"/>
        <w:ind w:left="968"/>
        <w:textAlignment w:val="auto"/>
        <w:rPr>
          <w:rFonts w:ascii="Times New Roman" w:hAnsi="Times New Roman"/>
          <w:szCs w:val="22"/>
        </w:rPr>
      </w:pPr>
      <w:r w:rsidRPr="00A1721B">
        <w:rPr>
          <w:rFonts w:ascii="Times New Roman" w:hAnsi="Times New Roman"/>
          <w:szCs w:val="22"/>
        </w:rPr>
        <w:t>rezultate spremljanja stanja</w:t>
      </w:r>
      <w:r w:rsidRPr="00A1721B">
        <w:rPr>
          <w:rFonts w:ascii="Times New Roman" w:hAnsi="Times New Roman"/>
          <w:spacing w:val="-4"/>
          <w:szCs w:val="22"/>
        </w:rPr>
        <w:t xml:space="preserve"> </w:t>
      </w:r>
      <w:r w:rsidRPr="00A1721B">
        <w:rPr>
          <w:rFonts w:ascii="Times New Roman" w:hAnsi="Times New Roman"/>
          <w:szCs w:val="22"/>
        </w:rPr>
        <w:t>SSK;</w:t>
      </w:r>
    </w:p>
    <w:p w14:paraId="52288BB4" w14:textId="77777777" w:rsidR="00F224C1" w:rsidRDefault="00F224C1" w:rsidP="003A0545">
      <w:pPr>
        <w:pStyle w:val="Odstavekseznama"/>
        <w:widowControl w:val="0"/>
        <w:numPr>
          <w:ilvl w:val="1"/>
          <w:numId w:val="70"/>
        </w:numPr>
        <w:tabs>
          <w:tab w:val="left" w:pos="968"/>
          <w:tab w:val="left" w:pos="969"/>
        </w:tabs>
        <w:overflowPunct/>
        <w:adjustRightInd/>
        <w:spacing w:before="40"/>
        <w:ind w:left="968" w:right="113"/>
        <w:textAlignment w:val="auto"/>
        <w:rPr>
          <w:rFonts w:ascii="Times New Roman" w:hAnsi="Times New Roman"/>
          <w:szCs w:val="22"/>
        </w:rPr>
      </w:pPr>
      <w:bookmarkStart w:id="17" w:name="_bookmark24"/>
      <w:bookmarkEnd w:id="17"/>
      <w:r w:rsidRPr="00606548">
        <w:rPr>
          <w:rFonts w:ascii="Times New Roman" w:hAnsi="Times New Roman"/>
          <w:szCs w:val="22"/>
        </w:rPr>
        <w:t>primerno dolga periodična obdobja med posameznimi preizkušanji in pregledi, ki omogočajo pravočasno odkrivanje morebitnih degradacij, še preden SSK ni več</w:t>
      </w:r>
      <w:r w:rsidRPr="00606548">
        <w:rPr>
          <w:rFonts w:ascii="Times New Roman" w:hAnsi="Times New Roman"/>
          <w:spacing w:val="-4"/>
          <w:szCs w:val="22"/>
        </w:rPr>
        <w:t xml:space="preserve"> </w:t>
      </w:r>
      <w:proofErr w:type="spellStart"/>
      <w:r w:rsidRPr="00606548">
        <w:rPr>
          <w:rFonts w:ascii="Times New Roman" w:hAnsi="Times New Roman"/>
          <w:szCs w:val="22"/>
        </w:rPr>
        <w:t>operabilen</w:t>
      </w:r>
      <w:proofErr w:type="spellEnd"/>
      <w:r w:rsidRPr="00606548">
        <w:rPr>
          <w:rFonts w:ascii="Times New Roman" w:hAnsi="Times New Roman"/>
          <w:szCs w:val="22"/>
        </w:rPr>
        <w:t>;</w:t>
      </w:r>
    </w:p>
    <w:p w14:paraId="027C613A" w14:textId="77777777" w:rsidR="00F224C1" w:rsidRPr="00A1721B" w:rsidRDefault="00F224C1" w:rsidP="003A0545">
      <w:pPr>
        <w:pStyle w:val="Odstavekseznama"/>
        <w:widowControl w:val="0"/>
        <w:numPr>
          <w:ilvl w:val="1"/>
          <w:numId w:val="70"/>
        </w:numPr>
        <w:tabs>
          <w:tab w:val="left" w:pos="968"/>
          <w:tab w:val="left" w:pos="969"/>
        </w:tabs>
        <w:overflowPunct/>
        <w:adjustRightInd/>
        <w:spacing w:before="39"/>
        <w:ind w:left="968"/>
        <w:textAlignment w:val="auto"/>
        <w:rPr>
          <w:rFonts w:ascii="Times New Roman" w:hAnsi="Times New Roman"/>
          <w:szCs w:val="22"/>
        </w:rPr>
      </w:pPr>
      <w:r w:rsidRPr="00A1721B">
        <w:rPr>
          <w:rFonts w:ascii="Times New Roman" w:hAnsi="Times New Roman"/>
          <w:szCs w:val="22"/>
        </w:rPr>
        <w:t>možnost degradacije glede na lastne in tuje obratovalne izkušnje ter priporočila proizvajalcev opreme in pooblaščenih izvedencev za sevalno in jedrsko</w:t>
      </w:r>
      <w:r w:rsidRPr="00606548">
        <w:rPr>
          <w:rFonts w:ascii="Times New Roman" w:hAnsi="Times New Roman"/>
          <w:szCs w:val="22"/>
        </w:rPr>
        <w:t xml:space="preserve"> </w:t>
      </w:r>
      <w:r w:rsidRPr="00A1721B">
        <w:rPr>
          <w:rFonts w:ascii="Times New Roman" w:hAnsi="Times New Roman"/>
          <w:szCs w:val="22"/>
        </w:rPr>
        <w:t>varnost.</w:t>
      </w:r>
    </w:p>
    <w:p w14:paraId="78AA9554" w14:textId="77777777" w:rsidR="00F224C1" w:rsidRPr="00A1721B" w:rsidRDefault="00F224C1" w:rsidP="005107B5">
      <w:pPr>
        <w:pStyle w:val="Odstavekseznama"/>
        <w:widowControl w:val="0"/>
        <w:numPr>
          <w:ilvl w:val="0"/>
          <w:numId w:val="70"/>
        </w:numPr>
        <w:tabs>
          <w:tab w:val="left" w:pos="479"/>
        </w:tabs>
        <w:overflowPunct/>
        <w:adjustRightInd/>
        <w:spacing w:before="58"/>
        <w:ind w:left="478" w:right="112" w:hanging="360"/>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3"/>
          <w:szCs w:val="22"/>
        </w:rPr>
        <w:t xml:space="preserve"> </w:t>
      </w:r>
      <w:r w:rsidRPr="00A1721B">
        <w:rPr>
          <w:rFonts w:ascii="Times New Roman" w:hAnsi="Times New Roman"/>
          <w:szCs w:val="22"/>
        </w:rPr>
        <w:t>sevalnega</w:t>
      </w:r>
      <w:r w:rsidRPr="00A1721B">
        <w:rPr>
          <w:rFonts w:ascii="Times New Roman" w:hAnsi="Times New Roman"/>
          <w:spacing w:val="-3"/>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jedrskega</w:t>
      </w:r>
      <w:r w:rsidRPr="00A1721B">
        <w:rPr>
          <w:rFonts w:ascii="Times New Roman" w:hAnsi="Times New Roman"/>
          <w:spacing w:val="-4"/>
          <w:szCs w:val="22"/>
        </w:rPr>
        <w:t xml:space="preserve"> </w:t>
      </w:r>
      <w:r w:rsidRPr="00A1721B">
        <w:rPr>
          <w:rFonts w:ascii="Times New Roman" w:hAnsi="Times New Roman"/>
          <w:szCs w:val="22"/>
        </w:rPr>
        <w:t>objekta</w:t>
      </w:r>
      <w:r w:rsidRPr="00A1721B">
        <w:rPr>
          <w:rFonts w:ascii="Times New Roman" w:hAnsi="Times New Roman"/>
          <w:spacing w:val="-2"/>
          <w:szCs w:val="22"/>
        </w:rPr>
        <w:t xml:space="preserve"> </w:t>
      </w:r>
      <w:r w:rsidRPr="00A1721B">
        <w:rPr>
          <w:rFonts w:ascii="Times New Roman" w:hAnsi="Times New Roman"/>
          <w:szCs w:val="22"/>
        </w:rPr>
        <w:t>mora</w:t>
      </w:r>
      <w:r w:rsidRPr="00A1721B">
        <w:rPr>
          <w:rFonts w:ascii="Times New Roman" w:hAnsi="Times New Roman"/>
          <w:spacing w:val="-3"/>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skladu</w:t>
      </w:r>
      <w:r w:rsidRPr="00A1721B">
        <w:rPr>
          <w:rFonts w:ascii="Times New Roman" w:hAnsi="Times New Roman"/>
          <w:spacing w:val="-7"/>
          <w:szCs w:val="22"/>
        </w:rPr>
        <w:t xml:space="preserve"> </w:t>
      </w:r>
      <w:r w:rsidRPr="00A1721B">
        <w:rPr>
          <w:rFonts w:ascii="Times New Roman" w:hAnsi="Times New Roman"/>
          <w:szCs w:val="22"/>
        </w:rPr>
        <w:t>s</w:t>
      </w:r>
      <w:r w:rsidRPr="00A1721B">
        <w:rPr>
          <w:rFonts w:ascii="Times New Roman" w:hAnsi="Times New Roman"/>
          <w:spacing w:val="-3"/>
          <w:szCs w:val="22"/>
        </w:rPr>
        <w:t xml:space="preserve"> </w:t>
      </w:r>
      <w:r w:rsidRPr="00A1721B">
        <w:rPr>
          <w:rFonts w:ascii="Times New Roman" w:hAnsi="Times New Roman"/>
          <w:szCs w:val="22"/>
        </w:rPr>
        <w:t>programom</w:t>
      </w:r>
      <w:r w:rsidRPr="00A1721B">
        <w:rPr>
          <w:rFonts w:ascii="Times New Roman" w:hAnsi="Times New Roman"/>
          <w:spacing w:val="-5"/>
          <w:szCs w:val="22"/>
        </w:rPr>
        <w:t xml:space="preserve"> </w:t>
      </w:r>
      <w:r w:rsidRPr="00A1721B">
        <w:rPr>
          <w:rFonts w:ascii="Times New Roman" w:hAnsi="Times New Roman"/>
          <w:szCs w:val="22"/>
        </w:rPr>
        <w:t>vzdrževanja,</w:t>
      </w:r>
      <w:r w:rsidRPr="00A1721B">
        <w:rPr>
          <w:rFonts w:ascii="Times New Roman" w:hAnsi="Times New Roman"/>
          <w:spacing w:val="-2"/>
          <w:szCs w:val="22"/>
        </w:rPr>
        <w:t xml:space="preserve"> </w:t>
      </w:r>
      <w:r w:rsidRPr="00A1721B">
        <w:rPr>
          <w:rFonts w:ascii="Times New Roman" w:hAnsi="Times New Roman"/>
          <w:szCs w:val="22"/>
        </w:rPr>
        <w:t>preizkušanja in pregledov SSK zagotoviti pisne postopke za dejavnosti, ki se izvajajo med obratovanjem ter načrtovanim remontom ali nenačrtovano zaustavitvijo objekta. Pisni postopki morajo</w:t>
      </w:r>
      <w:r w:rsidRPr="00A1721B">
        <w:rPr>
          <w:rFonts w:ascii="Times New Roman" w:hAnsi="Times New Roman"/>
          <w:spacing w:val="-17"/>
          <w:szCs w:val="22"/>
        </w:rPr>
        <w:t xml:space="preserve"> </w:t>
      </w:r>
      <w:r w:rsidRPr="00A1721B">
        <w:rPr>
          <w:rFonts w:ascii="Times New Roman" w:hAnsi="Times New Roman"/>
          <w:szCs w:val="22"/>
        </w:rPr>
        <w:t>določati:</w:t>
      </w:r>
    </w:p>
    <w:p w14:paraId="432FBE9D" w14:textId="77777777" w:rsidR="00F224C1" w:rsidRPr="00A1721B" w:rsidRDefault="00F224C1" w:rsidP="003A0545">
      <w:pPr>
        <w:pStyle w:val="Odstavekseznama"/>
        <w:widowControl w:val="0"/>
        <w:numPr>
          <w:ilvl w:val="1"/>
          <w:numId w:val="70"/>
        </w:numPr>
        <w:tabs>
          <w:tab w:val="left" w:pos="906"/>
        </w:tabs>
        <w:overflowPunct/>
        <w:adjustRightInd/>
        <w:spacing w:before="62"/>
        <w:ind w:left="906" w:hanging="360"/>
        <w:textAlignment w:val="auto"/>
        <w:rPr>
          <w:rFonts w:ascii="Times New Roman" w:hAnsi="Times New Roman"/>
          <w:szCs w:val="22"/>
        </w:rPr>
      </w:pPr>
      <w:r w:rsidRPr="00A1721B">
        <w:rPr>
          <w:rFonts w:ascii="Times New Roman" w:hAnsi="Times New Roman"/>
          <w:szCs w:val="22"/>
        </w:rPr>
        <w:t>pooblastila in odgovornosti za opravljanje določene</w:t>
      </w:r>
      <w:r w:rsidRPr="00A1721B">
        <w:rPr>
          <w:rFonts w:ascii="Times New Roman" w:hAnsi="Times New Roman"/>
          <w:spacing w:val="-6"/>
          <w:szCs w:val="22"/>
        </w:rPr>
        <w:t xml:space="preserve"> </w:t>
      </w:r>
      <w:r w:rsidRPr="00A1721B">
        <w:rPr>
          <w:rFonts w:ascii="Times New Roman" w:hAnsi="Times New Roman"/>
          <w:szCs w:val="22"/>
        </w:rPr>
        <w:t>dejavnosti;</w:t>
      </w:r>
    </w:p>
    <w:p w14:paraId="19B06AA0" w14:textId="77777777" w:rsidR="00F224C1" w:rsidRPr="00A1721B" w:rsidRDefault="00F224C1" w:rsidP="003A0545">
      <w:pPr>
        <w:pStyle w:val="Odstavekseznama"/>
        <w:widowControl w:val="0"/>
        <w:numPr>
          <w:ilvl w:val="1"/>
          <w:numId w:val="70"/>
        </w:numPr>
        <w:tabs>
          <w:tab w:val="left" w:pos="906"/>
        </w:tabs>
        <w:overflowPunct/>
        <w:adjustRightInd/>
        <w:spacing w:before="40"/>
        <w:ind w:left="906" w:hanging="360"/>
        <w:textAlignment w:val="auto"/>
        <w:rPr>
          <w:rFonts w:ascii="Times New Roman" w:hAnsi="Times New Roman"/>
          <w:szCs w:val="22"/>
        </w:rPr>
      </w:pPr>
      <w:r w:rsidRPr="00A1721B">
        <w:rPr>
          <w:rFonts w:ascii="Times New Roman" w:hAnsi="Times New Roman"/>
          <w:szCs w:val="22"/>
        </w:rPr>
        <w:t>način</w:t>
      </w:r>
      <w:r w:rsidRPr="00A1721B">
        <w:rPr>
          <w:rFonts w:ascii="Times New Roman" w:hAnsi="Times New Roman"/>
          <w:spacing w:val="-3"/>
          <w:szCs w:val="22"/>
        </w:rPr>
        <w:t xml:space="preserve"> </w:t>
      </w:r>
      <w:r w:rsidRPr="00A1721B">
        <w:rPr>
          <w:rFonts w:ascii="Times New Roman" w:hAnsi="Times New Roman"/>
          <w:szCs w:val="22"/>
        </w:rPr>
        <w:t>dela;</w:t>
      </w:r>
    </w:p>
    <w:p w14:paraId="1FF72A95" w14:textId="77777777" w:rsidR="00F224C1" w:rsidRPr="00A1721B" w:rsidRDefault="00F224C1" w:rsidP="003A0545">
      <w:pPr>
        <w:pStyle w:val="Odstavekseznama"/>
        <w:widowControl w:val="0"/>
        <w:numPr>
          <w:ilvl w:val="1"/>
          <w:numId w:val="70"/>
        </w:numPr>
        <w:tabs>
          <w:tab w:val="left" w:pos="906"/>
        </w:tabs>
        <w:overflowPunct/>
        <w:adjustRightInd/>
        <w:spacing w:before="40"/>
        <w:ind w:left="906" w:hanging="360"/>
        <w:textAlignment w:val="auto"/>
        <w:rPr>
          <w:rFonts w:ascii="Times New Roman" w:hAnsi="Times New Roman"/>
          <w:szCs w:val="22"/>
        </w:rPr>
      </w:pPr>
      <w:r w:rsidRPr="00A1721B">
        <w:rPr>
          <w:rFonts w:ascii="Times New Roman" w:hAnsi="Times New Roman"/>
          <w:szCs w:val="22"/>
        </w:rPr>
        <w:t>primerne metode in standarde za opravljanje</w:t>
      </w:r>
      <w:r w:rsidRPr="00A1721B">
        <w:rPr>
          <w:rFonts w:ascii="Times New Roman" w:hAnsi="Times New Roman"/>
          <w:spacing w:val="-4"/>
          <w:szCs w:val="22"/>
        </w:rPr>
        <w:t xml:space="preserve"> </w:t>
      </w:r>
      <w:r w:rsidRPr="00A1721B">
        <w:rPr>
          <w:rFonts w:ascii="Times New Roman" w:hAnsi="Times New Roman"/>
          <w:szCs w:val="22"/>
        </w:rPr>
        <w:t>dela;</w:t>
      </w:r>
    </w:p>
    <w:p w14:paraId="68296148" w14:textId="77777777" w:rsidR="00F224C1" w:rsidRPr="00A1721B" w:rsidRDefault="00F224C1" w:rsidP="003A0545">
      <w:pPr>
        <w:pStyle w:val="Odstavekseznama"/>
        <w:widowControl w:val="0"/>
        <w:numPr>
          <w:ilvl w:val="1"/>
          <w:numId w:val="70"/>
        </w:numPr>
        <w:tabs>
          <w:tab w:val="left" w:pos="906"/>
        </w:tabs>
        <w:overflowPunct/>
        <w:adjustRightInd/>
        <w:spacing w:before="40"/>
        <w:ind w:left="906" w:hanging="360"/>
        <w:textAlignment w:val="auto"/>
        <w:rPr>
          <w:rFonts w:ascii="Times New Roman" w:hAnsi="Times New Roman"/>
          <w:szCs w:val="22"/>
        </w:rPr>
      </w:pPr>
      <w:r w:rsidRPr="00A1721B">
        <w:rPr>
          <w:rFonts w:ascii="Times New Roman" w:hAnsi="Times New Roman"/>
          <w:szCs w:val="22"/>
        </w:rPr>
        <w:t>uporabo primernega orodja in merilne</w:t>
      </w:r>
      <w:r w:rsidRPr="00A1721B">
        <w:rPr>
          <w:rFonts w:ascii="Times New Roman" w:hAnsi="Times New Roman"/>
          <w:spacing w:val="-2"/>
          <w:szCs w:val="22"/>
        </w:rPr>
        <w:t xml:space="preserve"> </w:t>
      </w:r>
      <w:r w:rsidRPr="00A1721B">
        <w:rPr>
          <w:rFonts w:ascii="Times New Roman" w:hAnsi="Times New Roman"/>
          <w:szCs w:val="22"/>
        </w:rPr>
        <w:t>opreme;</w:t>
      </w:r>
    </w:p>
    <w:p w14:paraId="1685E81E" w14:textId="77777777" w:rsidR="00F224C1" w:rsidRPr="00A1721B" w:rsidRDefault="00F224C1" w:rsidP="003A0545">
      <w:pPr>
        <w:pStyle w:val="Odstavekseznama"/>
        <w:widowControl w:val="0"/>
        <w:numPr>
          <w:ilvl w:val="1"/>
          <w:numId w:val="70"/>
        </w:numPr>
        <w:tabs>
          <w:tab w:val="left" w:pos="906"/>
        </w:tabs>
        <w:overflowPunct/>
        <w:adjustRightInd/>
        <w:spacing w:before="39"/>
        <w:ind w:left="906" w:hanging="360"/>
        <w:textAlignment w:val="auto"/>
        <w:rPr>
          <w:rFonts w:ascii="Times New Roman" w:hAnsi="Times New Roman"/>
          <w:szCs w:val="22"/>
        </w:rPr>
      </w:pPr>
      <w:r w:rsidRPr="00A1721B">
        <w:rPr>
          <w:rFonts w:ascii="Times New Roman" w:hAnsi="Times New Roman"/>
          <w:szCs w:val="22"/>
        </w:rPr>
        <w:t>zagotavljanje zadostnih zalog rezervnih delov in</w:t>
      </w:r>
      <w:r w:rsidRPr="00A1721B">
        <w:rPr>
          <w:rFonts w:ascii="Times New Roman" w:hAnsi="Times New Roman"/>
          <w:spacing w:val="-5"/>
          <w:szCs w:val="22"/>
        </w:rPr>
        <w:t xml:space="preserve"> </w:t>
      </w:r>
      <w:r w:rsidRPr="00A1721B">
        <w:rPr>
          <w:rFonts w:ascii="Times New Roman" w:hAnsi="Times New Roman"/>
          <w:szCs w:val="22"/>
        </w:rPr>
        <w:t>materiala;</w:t>
      </w:r>
    </w:p>
    <w:p w14:paraId="2A267C06" w14:textId="77777777" w:rsidR="00F224C1" w:rsidRPr="00A1721B" w:rsidRDefault="00F224C1" w:rsidP="003A0545">
      <w:pPr>
        <w:pStyle w:val="Odstavekseznama"/>
        <w:widowControl w:val="0"/>
        <w:numPr>
          <w:ilvl w:val="1"/>
          <w:numId w:val="70"/>
        </w:numPr>
        <w:tabs>
          <w:tab w:val="left" w:pos="906"/>
        </w:tabs>
        <w:overflowPunct/>
        <w:adjustRightInd/>
        <w:spacing w:before="40"/>
        <w:ind w:left="906" w:right="120" w:hanging="360"/>
        <w:textAlignment w:val="auto"/>
        <w:rPr>
          <w:rFonts w:ascii="Times New Roman" w:hAnsi="Times New Roman"/>
          <w:szCs w:val="22"/>
        </w:rPr>
      </w:pPr>
      <w:r w:rsidRPr="00A1721B">
        <w:rPr>
          <w:rFonts w:ascii="Times New Roman" w:hAnsi="Times New Roman"/>
          <w:szCs w:val="22"/>
        </w:rPr>
        <w:t>zagotavljanje vgradnje samo opreme, ki ustreza veljavnim standardom, specifikacijam ali tehničnim</w:t>
      </w:r>
      <w:r w:rsidRPr="00A1721B">
        <w:rPr>
          <w:rFonts w:ascii="Times New Roman" w:hAnsi="Times New Roman"/>
          <w:spacing w:val="-5"/>
          <w:szCs w:val="22"/>
        </w:rPr>
        <w:t xml:space="preserve"> </w:t>
      </w:r>
      <w:r w:rsidRPr="00A1721B">
        <w:rPr>
          <w:rFonts w:ascii="Times New Roman" w:hAnsi="Times New Roman"/>
          <w:szCs w:val="22"/>
        </w:rPr>
        <w:t>zahtevam;</w:t>
      </w:r>
    </w:p>
    <w:p w14:paraId="2170C3B4" w14:textId="77777777" w:rsidR="00F224C1" w:rsidRPr="00A1721B" w:rsidRDefault="00F224C1" w:rsidP="003A0545">
      <w:pPr>
        <w:pStyle w:val="Odstavekseznama"/>
        <w:widowControl w:val="0"/>
        <w:numPr>
          <w:ilvl w:val="1"/>
          <w:numId w:val="70"/>
        </w:numPr>
        <w:tabs>
          <w:tab w:val="left" w:pos="906"/>
        </w:tabs>
        <w:overflowPunct/>
        <w:adjustRightInd/>
        <w:spacing w:before="42"/>
        <w:ind w:left="906" w:hanging="360"/>
        <w:textAlignment w:val="auto"/>
        <w:rPr>
          <w:rFonts w:ascii="Times New Roman" w:hAnsi="Times New Roman"/>
          <w:szCs w:val="22"/>
        </w:rPr>
      </w:pPr>
      <w:r w:rsidRPr="00A1721B">
        <w:rPr>
          <w:rFonts w:ascii="Times New Roman" w:hAnsi="Times New Roman"/>
          <w:szCs w:val="22"/>
        </w:rPr>
        <w:t>merila za uspešno opravljeno vzdrževanje, preizkušanje in pregled</w:t>
      </w:r>
      <w:r w:rsidRPr="00A1721B">
        <w:rPr>
          <w:rFonts w:ascii="Times New Roman" w:hAnsi="Times New Roman"/>
          <w:spacing w:val="-2"/>
          <w:szCs w:val="22"/>
        </w:rPr>
        <w:t xml:space="preserve"> </w:t>
      </w:r>
      <w:r w:rsidRPr="00A1721B">
        <w:rPr>
          <w:rFonts w:ascii="Times New Roman" w:hAnsi="Times New Roman"/>
          <w:szCs w:val="22"/>
        </w:rPr>
        <w:t>SSK;</w:t>
      </w:r>
    </w:p>
    <w:p w14:paraId="7E109BD7" w14:textId="0C9E59EC" w:rsidR="00F224C1" w:rsidRPr="00A1721B" w:rsidRDefault="00F224C1" w:rsidP="003A0545">
      <w:pPr>
        <w:pStyle w:val="Odstavekseznama"/>
        <w:widowControl w:val="0"/>
        <w:numPr>
          <w:ilvl w:val="1"/>
          <w:numId w:val="70"/>
        </w:numPr>
        <w:tabs>
          <w:tab w:val="left" w:pos="906"/>
        </w:tabs>
        <w:overflowPunct/>
        <w:adjustRightInd/>
        <w:spacing w:before="40"/>
        <w:ind w:left="906" w:hanging="360"/>
        <w:textAlignment w:val="auto"/>
        <w:rPr>
          <w:rFonts w:ascii="Times New Roman" w:hAnsi="Times New Roman"/>
          <w:szCs w:val="22"/>
        </w:rPr>
      </w:pPr>
      <w:r w:rsidRPr="00A1721B">
        <w:rPr>
          <w:rFonts w:ascii="Times New Roman" w:hAnsi="Times New Roman"/>
          <w:szCs w:val="22"/>
        </w:rPr>
        <w:t>ukrepe pri odstopanjih od meril iz prejšnje</w:t>
      </w:r>
      <w:r w:rsidRPr="00A1721B">
        <w:rPr>
          <w:rFonts w:ascii="Times New Roman" w:hAnsi="Times New Roman"/>
          <w:spacing w:val="-5"/>
          <w:szCs w:val="22"/>
        </w:rPr>
        <w:t xml:space="preserve"> </w:t>
      </w:r>
      <w:r w:rsidR="007C7659">
        <w:rPr>
          <w:rFonts w:ascii="Times New Roman" w:hAnsi="Times New Roman"/>
          <w:szCs w:val="22"/>
        </w:rPr>
        <w:t>točke</w:t>
      </w:r>
      <w:r w:rsidRPr="00A1721B">
        <w:rPr>
          <w:rFonts w:ascii="Times New Roman" w:hAnsi="Times New Roman"/>
          <w:szCs w:val="22"/>
        </w:rPr>
        <w:t>;</w:t>
      </w:r>
    </w:p>
    <w:p w14:paraId="5E3783EF" w14:textId="77777777" w:rsidR="00F224C1" w:rsidRPr="00A1721B" w:rsidRDefault="00F224C1" w:rsidP="003A0545">
      <w:pPr>
        <w:pStyle w:val="Odstavekseznama"/>
        <w:widowControl w:val="0"/>
        <w:numPr>
          <w:ilvl w:val="1"/>
          <w:numId w:val="70"/>
        </w:numPr>
        <w:tabs>
          <w:tab w:val="left" w:pos="906"/>
        </w:tabs>
        <w:overflowPunct/>
        <w:adjustRightInd/>
        <w:spacing w:before="40"/>
        <w:ind w:left="906" w:hanging="360"/>
        <w:textAlignment w:val="auto"/>
        <w:rPr>
          <w:rFonts w:ascii="Times New Roman" w:hAnsi="Times New Roman"/>
          <w:szCs w:val="22"/>
        </w:rPr>
      </w:pPr>
      <w:r w:rsidRPr="00A1721B">
        <w:rPr>
          <w:rFonts w:ascii="Times New Roman" w:hAnsi="Times New Roman"/>
          <w:szCs w:val="22"/>
        </w:rPr>
        <w:t>medsebojno usklajenost vseh dejavnosti in izvajalcev</w:t>
      </w:r>
      <w:r w:rsidRPr="00A1721B">
        <w:rPr>
          <w:rFonts w:ascii="Times New Roman" w:hAnsi="Times New Roman"/>
          <w:spacing w:val="1"/>
          <w:szCs w:val="22"/>
        </w:rPr>
        <w:t xml:space="preserve"> </w:t>
      </w:r>
      <w:r w:rsidRPr="00A1721B">
        <w:rPr>
          <w:rFonts w:ascii="Times New Roman" w:hAnsi="Times New Roman"/>
          <w:szCs w:val="22"/>
        </w:rPr>
        <w:t>ter</w:t>
      </w:r>
    </w:p>
    <w:p w14:paraId="12CD5958" w14:textId="77777777" w:rsidR="00F224C1" w:rsidRPr="00A1721B" w:rsidRDefault="00F224C1" w:rsidP="003A0545">
      <w:pPr>
        <w:pStyle w:val="Odstavekseznama"/>
        <w:widowControl w:val="0"/>
        <w:numPr>
          <w:ilvl w:val="1"/>
          <w:numId w:val="70"/>
        </w:numPr>
        <w:tabs>
          <w:tab w:val="left" w:pos="906"/>
        </w:tabs>
        <w:overflowPunct/>
        <w:adjustRightInd/>
        <w:spacing w:before="40"/>
        <w:ind w:left="906" w:hanging="360"/>
        <w:textAlignment w:val="auto"/>
        <w:rPr>
          <w:rFonts w:ascii="Times New Roman" w:hAnsi="Times New Roman"/>
          <w:szCs w:val="22"/>
        </w:rPr>
      </w:pPr>
      <w:r w:rsidRPr="00A1721B">
        <w:rPr>
          <w:rFonts w:ascii="Times New Roman" w:hAnsi="Times New Roman"/>
          <w:szCs w:val="22"/>
        </w:rPr>
        <w:t>druge podrobnosti za delo glede vzdrževanja, preizkušanja in pregledov</w:t>
      </w:r>
      <w:r w:rsidRPr="00A1721B">
        <w:rPr>
          <w:rFonts w:ascii="Times New Roman" w:hAnsi="Times New Roman"/>
          <w:spacing w:val="-5"/>
          <w:szCs w:val="22"/>
        </w:rPr>
        <w:t xml:space="preserve"> </w:t>
      </w:r>
      <w:r w:rsidRPr="00A1721B">
        <w:rPr>
          <w:rFonts w:ascii="Times New Roman" w:hAnsi="Times New Roman"/>
          <w:szCs w:val="22"/>
        </w:rPr>
        <w:t>SSK.</w:t>
      </w:r>
    </w:p>
    <w:p w14:paraId="6AE93F8F" w14:textId="77777777" w:rsidR="00F224C1" w:rsidRPr="00A1721B" w:rsidRDefault="00F224C1" w:rsidP="005107B5">
      <w:pPr>
        <w:pStyle w:val="Odstavekseznama"/>
        <w:widowControl w:val="0"/>
        <w:numPr>
          <w:ilvl w:val="0"/>
          <w:numId w:val="70"/>
        </w:numPr>
        <w:tabs>
          <w:tab w:val="left" w:pos="479"/>
        </w:tabs>
        <w:overflowPunct/>
        <w:adjustRightInd/>
        <w:spacing w:before="59"/>
        <w:ind w:left="478" w:right="111" w:hanging="360"/>
        <w:textAlignment w:val="auto"/>
        <w:rPr>
          <w:rFonts w:ascii="Times New Roman" w:hAnsi="Times New Roman"/>
          <w:szCs w:val="22"/>
        </w:rPr>
      </w:pPr>
      <w:r w:rsidRPr="00A1721B">
        <w:rPr>
          <w:rFonts w:ascii="Times New Roman" w:hAnsi="Times New Roman"/>
          <w:szCs w:val="22"/>
        </w:rPr>
        <w:t>Upravljavec sevalnega ali jedrskega objekta lahko v programu iz prvega odstavka tega člena predvidi izvajanje vzdrževanja med obratovanjem. Če je objekt jedrska elektrarna ali raziskovalni reaktor,</w:t>
      </w:r>
      <w:r w:rsidRPr="00A1721B">
        <w:rPr>
          <w:rFonts w:ascii="Times New Roman" w:hAnsi="Times New Roman"/>
          <w:spacing w:val="-11"/>
          <w:szCs w:val="22"/>
        </w:rPr>
        <w:t xml:space="preserve"> </w:t>
      </w:r>
      <w:r w:rsidRPr="00A1721B">
        <w:rPr>
          <w:rFonts w:ascii="Times New Roman" w:hAnsi="Times New Roman"/>
          <w:szCs w:val="22"/>
        </w:rPr>
        <w:t>mora</w:t>
      </w:r>
      <w:r w:rsidRPr="00A1721B">
        <w:rPr>
          <w:rFonts w:ascii="Times New Roman" w:hAnsi="Times New Roman"/>
          <w:spacing w:val="-10"/>
          <w:szCs w:val="22"/>
        </w:rPr>
        <w:t xml:space="preserve"> </w:t>
      </w:r>
      <w:r w:rsidRPr="00A1721B">
        <w:rPr>
          <w:rFonts w:ascii="Times New Roman" w:hAnsi="Times New Roman"/>
          <w:szCs w:val="22"/>
        </w:rPr>
        <w:t>upravljavec</w:t>
      </w:r>
      <w:r w:rsidRPr="00A1721B">
        <w:rPr>
          <w:rFonts w:ascii="Times New Roman" w:hAnsi="Times New Roman"/>
          <w:spacing w:val="-9"/>
          <w:szCs w:val="22"/>
        </w:rPr>
        <w:t xml:space="preserve"> </w:t>
      </w:r>
      <w:r w:rsidRPr="00A1721B">
        <w:rPr>
          <w:rFonts w:ascii="Times New Roman" w:hAnsi="Times New Roman"/>
          <w:szCs w:val="22"/>
        </w:rPr>
        <w:t>ravnati</w:t>
      </w:r>
      <w:r w:rsidRPr="00A1721B">
        <w:rPr>
          <w:rFonts w:ascii="Times New Roman" w:hAnsi="Times New Roman"/>
          <w:spacing w:val="-11"/>
          <w:szCs w:val="22"/>
        </w:rPr>
        <w:t xml:space="preserve"> </w:t>
      </w:r>
      <w:r w:rsidRPr="00A1721B">
        <w:rPr>
          <w:rFonts w:ascii="Times New Roman" w:hAnsi="Times New Roman"/>
          <w:szCs w:val="22"/>
        </w:rPr>
        <w:t>v</w:t>
      </w:r>
      <w:r w:rsidRPr="00A1721B">
        <w:rPr>
          <w:rFonts w:ascii="Times New Roman" w:hAnsi="Times New Roman"/>
          <w:spacing w:val="-13"/>
          <w:szCs w:val="22"/>
        </w:rPr>
        <w:t xml:space="preserve"> </w:t>
      </w:r>
      <w:r w:rsidRPr="00A1721B">
        <w:rPr>
          <w:rFonts w:ascii="Times New Roman" w:hAnsi="Times New Roman"/>
          <w:szCs w:val="22"/>
        </w:rPr>
        <w:t>skladu</w:t>
      </w:r>
      <w:r w:rsidRPr="00A1721B">
        <w:rPr>
          <w:rFonts w:ascii="Times New Roman" w:hAnsi="Times New Roman"/>
          <w:spacing w:val="-11"/>
          <w:szCs w:val="22"/>
        </w:rPr>
        <w:t xml:space="preserve"> </w:t>
      </w:r>
      <w:r w:rsidRPr="000F0CDB">
        <w:rPr>
          <w:rFonts w:ascii="Times New Roman" w:hAnsi="Times New Roman"/>
          <w:szCs w:val="22"/>
        </w:rPr>
        <w:t xml:space="preserve">z </w:t>
      </w:r>
      <w:hyperlink w:anchor="člen_22" w:history="1">
        <w:r w:rsidRPr="000F0CDB">
          <w:rPr>
            <w:rFonts w:ascii="Times New Roman" w:hAnsi="Times New Roman"/>
            <w:szCs w:val="22"/>
          </w:rPr>
          <w:t>22. členom</w:t>
        </w:r>
      </w:hyperlink>
      <w:r w:rsidRPr="000F0CDB">
        <w:rPr>
          <w:rFonts w:ascii="Times New Roman" w:hAnsi="Times New Roman"/>
          <w:szCs w:val="22"/>
        </w:rPr>
        <w:t xml:space="preserve"> tega</w:t>
      </w:r>
      <w:r w:rsidRPr="00A1721B">
        <w:rPr>
          <w:rFonts w:ascii="Times New Roman" w:hAnsi="Times New Roman"/>
          <w:spacing w:val="-11"/>
          <w:szCs w:val="22"/>
        </w:rPr>
        <w:t xml:space="preserve"> </w:t>
      </w:r>
      <w:r w:rsidRPr="00A1721B">
        <w:rPr>
          <w:rFonts w:ascii="Times New Roman" w:hAnsi="Times New Roman"/>
          <w:szCs w:val="22"/>
        </w:rPr>
        <w:t>pravilnika,</w:t>
      </w:r>
      <w:r w:rsidRPr="00A1721B">
        <w:rPr>
          <w:rFonts w:ascii="Times New Roman" w:hAnsi="Times New Roman"/>
          <w:spacing w:val="-11"/>
          <w:szCs w:val="22"/>
        </w:rPr>
        <w:t xml:space="preserve"> </w:t>
      </w:r>
      <w:r w:rsidRPr="00A1721B">
        <w:rPr>
          <w:rFonts w:ascii="Times New Roman" w:hAnsi="Times New Roman"/>
          <w:szCs w:val="22"/>
        </w:rPr>
        <w:t>upravljavci</w:t>
      </w:r>
      <w:r w:rsidRPr="00A1721B">
        <w:rPr>
          <w:rFonts w:ascii="Times New Roman" w:hAnsi="Times New Roman"/>
          <w:spacing w:val="-11"/>
          <w:szCs w:val="22"/>
        </w:rPr>
        <w:t xml:space="preserve"> </w:t>
      </w:r>
      <w:r w:rsidRPr="00A1721B">
        <w:rPr>
          <w:rFonts w:ascii="Times New Roman" w:hAnsi="Times New Roman"/>
          <w:szCs w:val="22"/>
        </w:rPr>
        <w:t>drugih</w:t>
      </w:r>
      <w:r w:rsidRPr="00A1721B">
        <w:rPr>
          <w:rFonts w:ascii="Times New Roman" w:hAnsi="Times New Roman"/>
          <w:spacing w:val="-11"/>
          <w:szCs w:val="22"/>
        </w:rPr>
        <w:t xml:space="preserve"> </w:t>
      </w:r>
      <w:r w:rsidRPr="00A1721B">
        <w:rPr>
          <w:rFonts w:ascii="Times New Roman" w:hAnsi="Times New Roman"/>
          <w:szCs w:val="22"/>
        </w:rPr>
        <w:t xml:space="preserve">objektov pa izvajati vzdrževanje med obratovanjem ob smiselni </w:t>
      </w:r>
      <w:r w:rsidRPr="000F0CDB">
        <w:rPr>
          <w:rFonts w:ascii="Times New Roman" w:hAnsi="Times New Roman"/>
          <w:szCs w:val="22"/>
        </w:rPr>
        <w:t xml:space="preserve">uporabi </w:t>
      </w:r>
      <w:hyperlink w:anchor="člen_22" w:history="1">
        <w:r w:rsidRPr="000F0CDB">
          <w:rPr>
            <w:rFonts w:ascii="Times New Roman" w:hAnsi="Times New Roman"/>
            <w:szCs w:val="22"/>
          </w:rPr>
          <w:t>22. člena</w:t>
        </w:r>
      </w:hyperlink>
      <w:r w:rsidRPr="000F0CDB">
        <w:rPr>
          <w:rFonts w:ascii="Times New Roman" w:hAnsi="Times New Roman"/>
          <w:szCs w:val="22"/>
        </w:rPr>
        <w:t xml:space="preserve"> tega</w:t>
      </w:r>
      <w:r w:rsidRPr="00A1721B">
        <w:rPr>
          <w:rFonts w:ascii="Times New Roman" w:hAnsi="Times New Roman"/>
          <w:spacing w:val="-13"/>
          <w:szCs w:val="22"/>
        </w:rPr>
        <w:t xml:space="preserve"> </w:t>
      </w:r>
      <w:r w:rsidRPr="00A1721B">
        <w:rPr>
          <w:rFonts w:ascii="Times New Roman" w:hAnsi="Times New Roman"/>
          <w:szCs w:val="22"/>
        </w:rPr>
        <w:t>pravilnika.</w:t>
      </w:r>
    </w:p>
    <w:p w14:paraId="113852CE" w14:textId="77777777" w:rsidR="00F224C1" w:rsidRPr="00A1721B" w:rsidRDefault="00F224C1" w:rsidP="005107B5">
      <w:pPr>
        <w:pStyle w:val="Odstavekseznama"/>
        <w:widowControl w:val="0"/>
        <w:numPr>
          <w:ilvl w:val="0"/>
          <w:numId w:val="70"/>
        </w:numPr>
        <w:tabs>
          <w:tab w:val="left" w:pos="479"/>
        </w:tabs>
        <w:overflowPunct/>
        <w:adjustRightInd/>
        <w:spacing w:before="61"/>
        <w:ind w:left="478" w:right="113" w:hanging="360"/>
        <w:textAlignment w:val="auto"/>
        <w:rPr>
          <w:rFonts w:ascii="Times New Roman" w:hAnsi="Times New Roman"/>
          <w:szCs w:val="22"/>
        </w:rPr>
      </w:pPr>
      <w:r w:rsidRPr="00A1721B">
        <w:rPr>
          <w:rFonts w:ascii="Times New Roman" w:hAnsi="Times New Roman"/>
          <w:szCs w:val="22"/>
        </w:rPr>
        <w:t>Upravljavec sevalnega ali jedrskega objekta mora zagotoviti dokumentiranje in shranjevanje povratnih informacij o vzdrževanju, rezultatih preizkušanj in pregledov SSK ter drugih informacij, povezanih s sevalno ali jedrsko</w:t>
      </w:r>
      <w:r w:rsidRPr="00A1721B">
        <w:rPr>
          <w:rFonts w:ascii="Times New Roman" w:hAnsi="Times New Roman"/>
          <w:spacing w:val="-2"/>
          <w:szCs w:val="22"/>
        </w:rPr>
        <w:t xml:space="preserve"> </w:t>
      </w:r>
      <w:r w:rsidRPr="00A1721B">
        <w:rPr>
          <w:rFonts w:ascii="Times New Roman" w:hAnsi="Times New Roman"/>
          <w:szCs w:val="22"/>
        </w:rPr>
        <w:t>varnostjo.</w:t>
      </w:r>
    </w:p>
    <w:p w14:paraId="38CD5412" w14:textId="77777777" w:rsidR="00F224C1" w:rsidRPr="00A1721B" w:rsidRDefault="00F224C1" w:rsidP="005107B5">
      <w:pPr>
        <w:pStyle w:val="Odstavekseznama"/>
        <w:widowControl w:val="0"/>
        <w:numPr>
          <w:ilvl w:val="0"/>
          <w:numId w:val="70"/>
        </w:numPr>
        <w:tabs>
          <w:tab w:val="left" w:pos="479"/>
        </w:tabs>
        <w:overflowPunct/>
        <w:adjustRightInd/>
        <w:spacing w:before="59"/>
        <w:ind w:left="478" w:right="112" w:hanging="360"/>
        <w:textAlignment w:val="auto"/>
        <w:rPr>
          <w:rFonts w:ascii="Times New Roman" w:hAnsi="Times New Roman"/>
          <w:szCs w:val="22"/>
        </w:rPr>
      </w:pPr>
      <w:r w:rsidRPr="00A1721B">
        <w:rPr>
          <w:rFonts w:ascii="Times New Roman" w:hAnsi="Times New Roman"/>
          <w:szCs w:val="22"/>
        </w:rPr>
        <w:t xml:space="preserve">Upravljavec sevalnega ali jedrskega objekta mora zagotoviti, da se podatki iz prejšnjega odstavka sistematično pregledujejo, da se prepoznajo ponavljajoče se ali povečane degradacije SSK. Na </w:t>
      </w:r>
      <w:r w:rsidRPr="00A1721B">
        <w:rPr>
          <w:rFonts w:ascii="Times New Roman" w:hAnsi="Times New Roman"/>
          <w:szCs w:val="22"/>
        </w:rPr>
        <w:lastRenderedPageBreak/>
        <w:t xml:space="preserve">podlagi tako ugotovljenih degradacij je treba začeti </w:t>
      </w:r>
      <w:proofErr w:type="spellStart"/>
      <w:r w:rsidRPr="00A1721B">
        <w:rPr>
          <w:rFonts w:ascii="Times New Roman" w:hAnsi="Times New Roman"/>
          <w:szCs w:val="22"/>
        </w:rPr>
        <w:t>prediktivno</w:t>
      </w:r>
      <w:proofErr w:type="spellEnd"/>
      <w:r w:rsidRPr="00A1721B">
        <w:rPr>
          <w:rFonts w:ascii="Times New Roman" w:hAnsi="Times New Roman"/>
          <w:szCs w:val="22"/>
        </w:rPr>
        <w:t xml:space="preserve"> vzdrževanje ali opraviti popravljalne ukrepe. V takem primeru je treba izvesti pregled ustreznosti programa iz prvega odstavka tega člena.</w:t>
      </w:r>
    </w:p>
    <w:p w14:paraId="381F08F6" w14:textId="7B60A0B5" w:rsidR="00F224C1" w:rsidRPr="00A1721B" w:rsidRDefault="00F224C1" w:rsidP="005107B5">
      <w:pPr>
        <w:pStyle w:val="Odstavekseznama"/>
        <w:widowControl w:val="0"/>
        <w:numPr>
          <w:ilvl w:val="0"/>
          <w:numId w:val="70"/>
        </w:numPr>
        <w:tabs>
          <w:tab w:val="left" w:pos="479"/>
        </w:tabs>
        <w:overflowPunct/>
        <w:adjustRightInd/>
        <w:spacing w:before="60"/>
        <w:ind w:left="478" w:right="112" w:hanging="360"/>
        <w:textAlignment w:val="auto"/>
        <w:rPr>
          <w:rFonts w:ascii="Times New Roman" w:hAnsi="Times New Roman"/>
          <w:szCs w:val="22"/>
        </w:rPr>
      </w:pPr>
      <w:r w:rsidRPr="00A1721B">
        <w:rPr>
          <w:rFonts w:ascii="Times New Roman" w:hAnsi="Times New Roman"/>
          <w:szCs w:val="22"/>
        </w:rPr>
        <w:t>Upravljavec odlagališča radioaktivnih odpadkov mora podatke iz petega odstavka tega člena uporabiti za pregled ustreznosti zasnove odlagališča, gradnje in njegovega obratovanja ter ugotavljanje morebitnih posledic za obdobje dolgoročnega</w:t>
      </w:r>
      <w:r w:rsidRPr="00A1721B">
        <w:rPr>
          <w:rFonts w:ascii="Times New Roman" w:hAnsi="Times New Roman"/>
          <w:spacing w:val="-7"/>
          <w:szCs w:val="22"/>
        </w:rPr>
        <w:t xml:space="preserve"> </w:t>
      </w:r>
      <w:r w:rsidRPr="00A1721B">
        <w:rPr>
          <w:rFonts w:ascii="Times New Roman" w:hAnsi="Times New Roman"/>
          <w:szCs w:val="22"/>
        </w:rPr>
        <w:t>nadzora.</w:t>
      </w:r>
    </w:p>
    <w:p w14:paraId="19A797B7" w14:textId="226227FF" w:rsidR="00F224C1" w:rsidRPr="00A1721B" w:rsidRDefault="00F224C1" w:rsidP="005107B5">
      <w:pPr>
        <w:pStyle w:val="Odstavekseznama"/>
        <w:widowControl w:val="0"/>
        <w:numPr>
          <w:ilvl w:val="0"/>
          <w:numId w:val="70"/>
        </w:numPr>
        <w:tabs>
          <w:tab w:val="left" w:pos="479"/>
        </w:tabs>
        <w:overflowPunct/>
        <w:adjustRightInd/>
        <w:spacing w:before="60"/>
        <w:ind w:left="478" w:right="108" w:hanging="360"/>
        <w:textAlignment w:val="auto"/>
        <w:rPr>
          <w:rFonts w:ascii="Times New Roman" w:hAnsi="Times New Roman"/>
          <w:szCs w:val="22"/>
        </w:rPr>
      </w:pPr>
      <w:r w:rsidRPr="00A1721B">
        <w:rPr>
          <w:rFonts w:ascii="Times New Roman" w:hAnsi="Times New Roman"/>
          <w:szCs w:val="22"/>
        </w:rPr>
        <w:t xml:space="preserve">Upravljavec sevalnega ali jedrskega objekta mora v rednih časovnih presledkih, krajših od obdobja med občasnima varnostnima pregledoma, pregledati ustreznost programa iz prvega odstavka tega člena glede na obratovalne izkušnje in ga po potrebi posodobiti, upoštevajoč pri tem lastne in tuje obratovalne izkušnje ter napredek v znanosti in tehnologiji. Morebitna sprememba programa vzdrževanja, preizkušanja in pregledov SSK mora biti izvedena v skladu s </w:t>
      </w:r>
      <w:r w:rsidR="000F0CDB" w:rsidRPr="000F0CDB">
        <w:rPr>
          <w:rFonts w:ascii="Times New Roman" w:hAnsi="Times New Roman"/>
          <w:szCs w:val="22"/>
        </w:rPr>
        <w:fldChar w:fldCharType="begin"/>
      </w:r>
      <w:r w:rsidR="000F0CDB" w:rsidRPr="000F0CDB">
        <w:rPr>
          <w:rFonts w:ascii="Times New Roman" w:hAnsi="Times New Roman"/>
          <w:szCs w:val="22"/>
        </w:rPr>
        <w:instrText xml:space="preserve"> REF _Ref89194036 \r \h  \* MERGEFORMAT </w:instrText>
      </w:r>
      <w:r w:rsidR="000F0CDB" w:rsidRPr="000F0CDB">
        <w:rPr>
          <w:rFonts w:ascii="Times New Roman" w:hAnsi="Times New Roman"/>
          <w:szCs w:val="22"/>
        </w:rPr>
      </w:r>
      <w:r w:rsidR="000F0CDB" w:rsidRPr="000F0CDB">
        <w:rPr>
          <w:rFonts w:ascii="Times New Roman" w:hAnsi="Times New Roman"/>
          <w:szCs w:val="22"/>
        </w:rPr>
        <w:fldChar w:fldCharType="separate"/>
      </w:r>
      <w:r w:rsidR="000F0CDB" w:rsidRPr="000F0CDB">
        <w:rPr>
          <w:rFonts w:ascii="Times New Roman" w:hAnsi="Times New Roman"/>
          <w:szCs w:val="22"/>
        </w:rPr>
        <w:t>4</w:t>
      </w:r>
      <w:r w:rsidR="00FB2D88">
        <w:rPr>
          <w:rFonts w:ascii="Times New Roman" w:hAnsi="Times New Roman"/>
          <w:szCs w:val="22"/>
        </w:rPr>
        <w:t>2</w:t>
      </w:r>
      <w:r w:rsidR="000F0CDB" w:rsidRPr="000F0CDB">
        <w:rPr>
          <w:rFonts w:ascii="Times New Roman" w:hAnsi="Times New Roman"/>
          <w:szCs w:val="22"/>
        </w:rPr>
        <w:fldChar w:fldCharType="end"/>
      </w:r>
      <w:r w:rsidR="000F0CDB" w:rsidRPr="000F0CDB">
        <w:rPr>
          <w:rFonts w:ascii="Times New Roman" w:hAnsi="Times New Roman"/>
          <w:szCs w:val="22"/>
        </w:rPr>
        <w:t xml:space="preserve">., </w:t>
      </w:r>
      <w:r w:rsidR="000F0CDB" w:rsidRPr="000F0CDB">
        <w:rPr>
          <w:rFonts w:ascii="Times New Roman" w:hAnsi="Times New Roman"/>
          <w:szCs w:val="22"/>
        </w:rPr>
        <w:fldChar w:fldCharType="begin"/>
      </w:r>
      <w:r w:rsidR="000F0CDB" w:rsidRPr="000F0CDB">
        <w:rPr>
          <w:rFonts w:ascii="Times New Roman" w:hAnsi="Times New Roman"/>
          <w:szCs w:val="22"/>
        </w:rPr>
        <w:instrText xml:space="preserve"> REF _Ref89194063 \r \h  \* MERGEFORMAT </w:instrText>
      </w:r>
      <w:r w:rsidR="000F0CDB" w:rsidRPr="000F0CDB">
        <w:rPr>
          <w:rFonts w:ascii="Times New Roman" w:hAnsi="Times New Roman"/>
          <w:szCs w:val="22"/>
        </w:rPr>
      </w:r>
      <w:r w:rsidR="000F0CDB" w:rsidRPr="000F0CDB">
        <w:rPr>
          <w:rFonts w:ascii="Times New Roman" w:hAnsi="Times New Roman"/>
          <w:szCs w:val="22"/>
        </w:rPr>
        <w:fldChar w:fldCharType="separate"/>
      </w:r>
      <w:r w:rsidR="000F0CDB" w:rsidRPr="000F0CDB">
        <w:rPr>
          <w:rFonts w:ascii="Times New Roman" w:hAnsi="Times New Roman"/>
          <w:szCs w:val="22"/>
        </w:rPr>
        <w:t>4</w:t>
      </w:r>
      <w:r w:rsidR="00FB2D88">
        <w:rPr>
          <w:rFonts w:ascii="Times New Roman" w:hAnsi="Times New Roman"/>
          <w:szCs w:val="22"/>
        </w:rPr>
        <w:t>3</w:t>
      </w:r>
      <w:r w:rsidR="000F0CDB" w:rsidRPr="000F0CDB">
        <w:rPr>
          <w:rFonts w:ascii="Times New Roman" w:hAnsi="Times New Roman"/>
          <w:szCs w:val="22"/>
        </w:rPr>
        <w:fldChar w:fldCharType="end"/>
      </w:r>
      <w:r w:rsidR="000F0CDB" w:rsidRPr="000F0CDB">
        <w:rPr>
          <w:rFonts w:ascii="Times New Roman" w:hAnsi="Times New Roman"/>
          <w:szCs w:val="22"/>
        </w:rPr>
        <w:t xml:space="preserve">. in </w:t>
      </w:r>
      <w:r w:rsidR="000F0CDB" w:rsidRPr="000F0CDB">
        <w:rPr>
          <w:rFonts w:ascii="Times New Roman" w:hAnsi="Times New Roman"/>
          <w:szCs w:val="22"/>
        </w:rPr>
        <w:fldChar w:fldCharType="begin"/>
      </w:r>
      <w:r w:rsidR="000F0CDB" w:rsidRPr="000F0CDB">
        <w:rPr>
          <w:rFonts w:ascii="Times New Roman" w:hAnsi="Times New Roman"/>
          <w:szCs w:val="22"/>
        </w:rPr>
        <w:instrText xml:space="preserve"> REF _Ref89194078 \r \h  \* MERGEFORMAT </w:instrText>
      </w:r>
      <w:r w:rsidR="000F0CDB" w:rsidRPr="000F0CDB">
        <w:rPr>
          <w:rFonts w:ascii="Times New Roman" w:hAnsi="Times New Roman"/>
          <w:szCs w:val="22"/>
        </w:rPr>
      </w:r>
      <w:r w:rsidR="000F0CDB" w:rsidRPr="000F0CDB">
        <w:rPr>
          <w:rFonts w:ascii="Times New Roman" w:hAnsi="Times New Roman"/>
          <w:szCs w:val="22"/>
        </w:rPr>
        <w:fldChar w:fldCharType="separate"/>
      </w:r>
      <w:r w:rsidR="000F0CDB" w:rsidRPr="000F0CDB">
        <w:rPr>
          <w:rFonts w:ascii="Times New Roman" w:hAnsi="Times New Roman"/>
          <w:szCs w:val="22"/>
        </w:rPr>
        <w:t>4</w:t>
      </w:r>
      <w:r w:rsidR="00FB2D88">
        <w:rPr>
          <w:rFonts w:ascii="Times New Roman" w:hAnsi="Times New Roman"/>
          <w:szCs w:val="22"/>
        </w:rPr>
        <w:t>4</w:t>
      </w:r>
      <w:r w:rsidR="000F0CDB" w:rsidRPr="000F0CDB">
        <w:rPr>
          <w:rFonts w:ascii="Times New Roman" w:hAnsi="Times New Roman"/>
          <w:szCs w:val="22"/>
        </w:rPr>
        <w:fldChar w:fldCharType="end"/>
      </w:r>
      <w:r w:rsidR="000F0CDB" w:rsidRPr="000F0CDB">
        <w:rPr>
          <w:rFonts w:ascii="Times New Roman" w:hAnsi="Times New Roman"/>
          <w:szCs w:val="22"/>
        </w:rPr>
        <w:t>. členom</w:t>
      </w:r>
      <w:r w:rsidR="000F0CDB" w:rsidRPr="001420D3">
        <w:rPr>
          <w:rFonts w:ascii="Times New Roman" w:hAnsi="Times New Roman"/>
          <w:szCs w:val="22"/>
        </w:rPr>
        <w:t xml:space="preserve"> </w:t>
      </w:r>
      <w:r w:rsidRPr="00A1721B">
        <w:rPr>
          <w:rFonts w:ascii="Times New Roman" w:hAnsi="Times New Roman"/>
          <w:szCs w:val="22"/>
        </w:rPr>
        <w:t>tega</w:t>
      </w:r>
      <w:r w:rsidRPr="00A1721B">
        <w:rPr>
          <w:rFonts w:ascii="Times New Roman" w:hAnsi="Times New Roman"/>
          <w:spacing w:val="-1"/>
          <w:szCs w:val="22"/>
        </w:rPr>
        <w:t xml:space="preserve"> </w:t>
      </w:r>
      <w:r w:rsidRPr="00A1721B">
        <w:rPr>
          <w:rFonts w:ascii="Times New Roman" w:hAnsi="Times New Roman"/>
          <w:szCs w:val="22"/>
        </w:rPr>
        <w:t>pravilnika.</w:t>
      </w:r>
    </w:p>
    <w:p w14:paraId="35B46B5C" w14:textId="39AA094D" w:rsidR="00F224C1" w:rsidRPr="00606548"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06548">
        <w:rPr>
          <w:b w:val="0"/>
          <w:i w:val="0"/>
          <w:iCs/>
          <w:lang w:val="sl-SI" w:eastAsia="sl-SI" w:bidi="ar-SA"/>
        </w:rPr>
        <w:t>člen</w:t>
      </w:r>
      <w:r w:rsidR="00606548" w:rsidRPr="00606548">
        <w:rPr>
          <w:b w:val="0"/>
          <w:i w:val="0"/>
          <w:iCs/>
          <w:lang w:val="sl-SI" w:eastAsia="sl-SI" w:bidi="ar-SA"/>
        </w:rPr>
        <w:t xml:space="preserve"> </w:t>
      </w:r>
      <w:r w:rsidR="00606548">
        <w:rPr>
          <w:b w:val="0"/>
          <w:i w:val="0"/>
          <w:iCs/>
          <w:lang w:val="sl-SI" w:eastAsia="sl-SI" w:bidi="ar-SA"/>
        </w:rPr>
        <w:br/>
      </w:r>
      <w:r w:rsidRPr="00606548">
        <w:rPr>
          <w:b w:val="0"/>
          <w:i w:val="0"/>
          <w:iCs/>
          <w:lang w:val="sl-SI" w:eastAsia="sl-SI" w:bidi="ar-SA"/>
        </w:rPr>
        <w:t>(načrtovanje vzdrževanja, preizkušanja in pregledov SSK)</w:t>
      </w:r>
    </w:p>
    <w:p w14:paraId="1989226E" w14:textId="77777777" w:rsidR="00F224C1" w:rsidRPr="00A1721B" w:rsidRDefault="00F224C1" w:rsidP="005107B5">
      <w:pPr>
        <w:pStyle w:val="Odstavekseznama"/>
        <w:widowControl w:val="0"/>
        <w:numPr>
          <w:ilvl w:val="0"/>
          <w:numId w:val="69"/>
        </w:numPr>
        <w:tabs>
          <w:tab w:val="left" w:pos="479"/>
        </w:tabs>
        <w:overflowPunct/>
        <w:adjustRightInd/>
        <w:spacing w:before="1"/>
        <w:ind w:right="110"/>
        <w:textAlignment w:val="auto"/>
        <w:rPr>
          <w:rFonts w:ascii="Times New Roman" w:hAnsi="Times New Roman"/>
          <w:szCs w:val="22"/>
        </w:rPr>
      </w:pPr>
      <w:r w:rsidRPr="00A1721B">
        <w:rPr>
          <w:rFonts w:ascii="Times New Roman" w:hAnsi="Times New Roman"/>
          <w:szCs w:val="22"/>
        </w:rPr>
        <w:t>Upravljavec sevalnega ali jedrskega objekta mora pred vsakim vzdrževanjem, preizkušanjem in pregledi</w:t>
      </w:r>
      <w:r w:rsidRPr="00A1721B">
        <w:rPr>
          <w:rFonts w:ascii="Times New Roman" w:hAnsi="Times New Roman"/>
          <w:spacing w:val="-16"/>
          <w:szCs w:val="22"/>
        </w:rPr>
        <w:t xml:space="preserve"> </w:t>
      </w:r>
      <w:r w:rsidRPr="00A1721B">
        <w:rPr>
          <w:rFonts w:ascii="Times New Roman" w:hAnsi="Times New Roman"/>
          <w:szCs w:val="22"/>
        </w:rPr>
        <w:t>SSK</w:t>
      </w:r>
      <w:r w:rsidRPr="00A1721B">
        <w:rPr>
          <w:rFonts w:ascii="Times New Roman" w:hAnsi="Times New Roman"/>
          <w:spacing w:val="-14"/>
          <w:szCs w:val="22"/>
        </w:rPr>
        <w:t xml:space="preserve"> </w:t>
      </w:r>
      <w:r w:rsidRPr="00A1721B">
        <w:rPr>
          <w:rFonts w:ascii="Times New Roman" w:hAnsi="Times New Roman"/>
          <w:szCs w:val="22"/>
        </w:rPr>
        <w:t>pripraviti</w:t>
      </w:r>
      <w:r w:rsidRPr="00A1721B">
        <w:rPr>
          <w:rFonts w:ascii="Times New Roman" w:hAnsi="Times New Roman"/>
          <w:spacing w:val="-15"/>
          <w:szCs w:val="22"/>
        </w:rPr>
        <w:t xml:space="preserve"> </w:t>
      </w:r>
      <w:r w:rsidRPr="00A1721B">
        <w:rPr>
          <w:rFonts w:ascii="Times New Roman" w:hAnsi="Times New Roman"/>
          <w:szCs w:val="22"/>
        </w:rPr>
        <w:t>podrobni</w:t>
      </w:r>
      <w:r w:rsidRPr="00A1721B">
        <w:rPr>
          <w:rFonts w:ascii="Times New Roman" w:hAnsi="Times New Roman"/>
          <w:spacing w:val="-15"/>
          <w:szCs w:val="22"/>
        </w:rPr>
        <w:t xml:space="preserve"> </w:t>
      </w:r>
      <w:r w:rsidRPr="00A1721B">
        <w:rPr>
          <w:rFonts w:ascii="Times New Roman" w:hAnsi="Times New Roman"/>
          <w:szCs w:val="22"/>
        </w:rPr>
        <w:t>načrt</w:t>
      </w:r>
      <w:r w:rsidRPr="00A1721B">
        <w:rPr>
          <w:rFonts w:ascii="Times New Roman" w:hAnsi="Times New Roman"/>
          <w:spacing w:val="-15"/>
          <w:szCs w:val="22"/>
        </w:rPr>
        <w:t xml:space="preserve"> </w:t>
      </w:r>
      <w:r w:rsidRPr="00A1721B">
        <w:rPr>
          <w:rFonts w:ascii="Times New Roman" w:hAnsi="Times New Roman"/>
          <w:szCs w:val="22"/>
        </w:rPr>
        <w:t>te</w:t>
      </w:r>
      <w:r w:rsidRPr="00A1721B">
        <w:rPr>
          <w:rFonts w:ascii="Times New Roman" w:hAnsi="Times New Roman"/>
          <w:spacing w:val="-15"/>
          <w:szCs w:val="22"/>
        </w:rPr>
        <w:t xml:space="preserve"> </w:t>
      </w:r>
      <w:r w:rsidRPr="00A1721B">
        <w:rPr>
          <w:rFonts w:ascii="Times New Roman" w:hAnsi="Times New Roman"/>
          <w:szCs w:val="22"/>
        </w:rPr>
        <w:t>dejavnosti,</w:t>
      </w:r>
      <w:r w:rsidRPr="00A1721B">
        <w:rPr>
          <w:rFonts w:ascii="Times New Roman" w:hAnsi="Times New Roman"/>
          <w:spacing w:val="-16"/>
          <w:szCs w:val="22"/>
        </w:rPr>
        <w:t xml:space="preserve"> </w:t>
      </w:r>
      <w:r w:rsidRPr="00A1721B">
        <w:rPr>
          <w:rFonts w:ascii="Times New Roman" w:hAnsi="Times New Roman"/>
          <w:szCs w:val="22"/>
        </w:rPr>
        <w:t>ki</w:t>
      </w:r>
      <w:r w:rsidRPr="00A1721B">
        <w:rPr>
          <w:rFonts w:ascii="Times New Roman" w:hAnsi="Times New Roman"/>
          <w:spacing w:val="-15"/>
          <w:szCs w:val="22"/>
        </w:rPr>
        <w:t xml:space="preserve"> </w:t>
      </w:r>
      <w:r w:rsidRPr="00A1721B">
        <w:rPr>
          <w:rFonts w:ascii="Times New Roman" w:hAnsi="Times New Roman"/>
          <w:szCs w:val="22"/>
        </w:rPr>
        <w:t>mora</w:t>
      </w:r>
      <w:r w:rsidRPr="00A1721B">
        <w:rPr>
          <w:rFonts w:ascii="Times New Roman" w:hAnsi="Times New Roman"/>
          <w:spacing w:val="-15"/>
          <w:szCs w:val="22"/>
        </w:rPr>
        <w:t xml:space="preserve"> </w:t>
      </w:r>
      <w:r w:rsidRPr="00A1721B">
        <w:rPr>
          <w:rFonts w:ascii="Times New Roman" w:hAnsi="Times New Roman"/>
          <w:szCs w:val="22"/>
        </w:rPr>
        <w:t>biti</w:t>
      </w:r>
      <w:r w:rsidRPr="00A1721B">
        <w:rPr>
          <w:rFonts w:ascii="Times New Roman" w:hAnsi="Times New Roman"/>
          <w:spacing w:val="-15"/>
          <w:szCs w:val="22"/>
        </w:rPr>
        <w:t xml:space="preserve"> </w:t>
      </w:r>
      <w:r w:rsidRPr="00A1721B">
        <w:rPr>
          <w:rFonts w:ascii="Times New Roman" w:hAnsi="Times New Roman"/>
          <w:szCs w:val="22"/>
        </w:rPr>
        <w:t>v</w:t>
      </w:r>
      <w:r w:rsidRPr="00A1721B">
        <w:rPr>
          <w:rFonts w:ascii="Times New Roman" w:hAnsi="Times New Roman"/>
          <w:spacing w:val="-18"/>
          <w:szCs w:val="22"/>
        </w:rPr>
        <w:t xml:space="preserve"> </w:t>
      </w:r>
      <w:r w:rsidRPr="00A1721B">
        <w:rPr>
          <w:rFonts w:ascii="Times New Roman" w:hAnsi="Times New Roman"/>
          <w:szCs w:val="22"/>
        </w:rPr>
        <w:t>skladu</w:t>
      </w:r>
      <w:r w:rsidRPr="00A1721B">
        <w:rPr>
          <w:rFonts w:ascii="Times New Roman" w:hAnsi="Times New Roman"/>
          <w:spacing w:val="-15"/>
          <w:szCs w:val="22"/>
        </w:rPr>
        <w:t xml:space="preserve"> </w:t>
      </w:r>
      <w:r w:rsidRPr="00A1721B">
        <w:rPr>
          <w:rFonts w:ascii="Times New Roman" w:hAnsi="Times New Roman"/>
          <w:szCs w:val="22"/>
        </w:rPr>
        <w:t>s</w:t>
      </w:r>
      <w:r w:rsidRPr="00A1721B">
        <w:rPr>
          <w:rFonts w:ascii="Times New Roman" w:hAnsi="Times New Roman"/>
          <w:spacing w:val="-15"/>
          <w:szCs w:val="22"/>
        </w:rPr>
        <w:t xml:space="preserve"> </w:t>
      </w:r>
      <w:r w:rsidRPr="00A1721B">
        <w:rPr>
          <w:rFonts w:ascii="Times New Roman" w:hAnsi="Times New Roman"/>
          <w:szCs w:val="22"/>
        </w:rPr>
        <w:t>programom</w:t>
      </w:r>
      <w:r w:rsidRPr="00A1721B">
        <w:rPr>
          <w:rFonts w:ascii="Times New Roman" w:hAnsi="Times New Roman"/>
          <w:spacing w:val="-14"/>
          <w:szCs w:val="22"/>
        </w:rPr>
        <w:t xml:space="preserve"> </w:t>
      </w:r>
      <w:r w:rsidRPr="00A1721B">
        <w:rPr>
          <w:rFonts w:ascii="Times New Roman" w:hAnsi="Times New Roman"/>
          <w:szCs w:val="22"/>
        </w:rPr>
        <w:t xml:space="preserve">vzdrževanja, preizkušanja in pregledov SSK iz </w:t>
      </w:r>
      <w:hyperlink w:anchor="Prvi_odst_18_člena" w:history="1">
        <w:r w:rsidRPr="000F0CDB">
          <w:rPr>
            <w:rFonts w:ascii="Times New Roman" w:hAnsi="Times New Roman"/>
            <w:szCs w:val="22"/>
          </w:rPr>
          <w:t>prvega odstavka prejšnjega člena</w:t>
        </w:r>
      </w:hyperlink>
      <w:r w:rsidRPr="000F0CDB">
        <w:rPr>
          <w:rFonts w:ascii="Times New Roman" w:hAnsi="Times New Roman"/>
          <w:szCs w:val="22"/>
        </w:rPr>
        <w:t>.</w:t>
      </w:r>
    </w:p>
    <w:p w14:paraId="3CFA94FA" w14:textId="31EC76C5" w:rsidR="00F224C1" w:rsidRPr="00A1721B" w:rsidRDefault="00F224C1" w:rsidP="005107B5">
      <w:pPr>
        <w:pStyle w:val="Odstavekseznama"/>
        <w:widowControl w:val="0"/>
        <w:numPr>
          <w:ilvl w:val="0"/>
          <w:numId w:val="69"/>
        </w:numPr>
        <w:tabs>
          <w:tab w:val="left" w:pos="479"/>
        </w:tabs>
        <w:overflowPunct/>
        <w:adjustRightInd/>
        <w:spacing w:before="59"/>
        <w:ind w:right="111"/>
        <w:textAlignment w:val="auto"/>
        <w:rPr>
          <w:rFonts w:ascii="Times New Roman" w:hAnsi="Times New Roman"/>
          <w:szCs w:val="22"/>
        </w:rPr>
      </w:pPr>
      <w:r w:rsidRPr="00A1721B">
        <w:rPr>
          <w:rFonts w:ascii="Times New Roman" w:hAnsi="Times New Roman"/>
          <w:szCs w:val="22"/>
        </w:rPr>
        <w:t xml:space="preserve">Preden SSK preneha obratovati oziroma je vrnjen v obratovanje, mora upravljavec sevalnega ali jedrskega objekta oceniti predvideno spremembo konfiguracije SSK, ki z medsebojno razporeditvijo in nastavitvijo vseh </w:t>
      </w:r>
      <w:r w:rsidR="005A502B">
        <w:rPr>
          <w:rFonts w:ascii="Times New Roman" w:hAnsi="Times New Roman"/>
          <w:szCs w:val="22"/>
        </w:rPr>
        <w:t>komponent</w:t>
      </w:r>
      <w:r w:rsidRPr="00A1721B">
        <w:rPr>
          <w:rFonts w:ascii="Times New Roman" w:hAnsi="Times New Roman"/>
          <w:szCs w:val="22"/>
        </w:rPr>
        <w:t xml:space="preserve"> in programske opreme omogoča </w:t>
      </w:r>
      <w:proofErr w:type="spellStart"/>
      <w:r w:rsidRPr="00A1721B">
        <w:rPr>
          <w:rFonts w:ascii="Times New Roman" w:hAnsi="Times New Roman"/>
          <w:szCs w:val="22"/>
        </w:rPr>
        <w:t>operabilnost</w:t>
      </w:r>
      <w:proofErr w:type="spellEnd"/>
      <w:r w:rsidRPr="00A1721B">
        <w:rPr>
          <w:rFonts w:ascii="Times New Roman" w:hAnsi="Times New Roman"/>
          <w:szCs w:val="22"/>
        </w:rPr>
        <w:t xml:space="preserve"> SSK in jo pisno odobriti. Če je mogoče, je treba delovanje nove konfiguracije tudi</w:t>
      </w:r>
      <w:r w:rsidRPr="00A1721B">
        <w:rPr>
          <w:rFonts w:ascii="Times New Roman" w:hAnsi="Times New Roman"/>
          <w:spacing w:val="-19"/>
          <w:szCs w:val="22"/>
        </w:rPr>
        <w:t xml:space="preserve"> </w:t>
      </w:r>
      <w:r w:rsidRPr="00A1721B">
        <w:rPr>
          <w:rFonts w:ascii="Times New Roman" w:hAnsi="Times New Roman"/>
          <w:szCs w:val="22"/>
        </w:rPr>
        <w:t>preizkusiti.</w:t>
      </w:r>
    </w:p>
    <w:p w14:paraId="3EEDD8F9" w14:textId="120C33DE" w:rsidR="00F224C1" w:rsidRPr="00606548"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18" w:name="_bookmark26"/>
      <w:bookmarkEnd w:id="18"/>
      <w:r w:rsidRPr="00606548">
        <w:rPr>
          <w:b w:val="0"/>
          <w:i w:val="0"/>
          <w:iCs/>
          <w:lang w:val="sl-SI" w:eastAsia="sl-SI" w:bidi="ar-SA"/>
        </w:rPr>
        <w:t xml:space="preserve">člen </w:t>
      </w:r>
      <w:r w:rsidR="00606548">
        <w:rPr>
          <w:b w:val="0"/>
          <w:i w:val="0"/>
          <w:iCs/>
          <w:lang w:val="sl-SI" w:eastAsia="sl-SI" w:bidi="ar-SA"/>
        </w:rPr>
        <w:br/>
      </w:r>
      <w:r w:rsidRPr="00606548">
        <w:rPr>
          <w:b w:val="0"/>
          <w:i w:val="0"/>
          <w:iCs/>
          <w:lang w:val="sl-SI" w:eastAsia="sl-SI" w:bidi="ar-SA"/>
        </w:rPr>
        <w:t>(izvajanje vzdrževanja SSK)</w:t>
      </w:r>
    </w:p>
    <w:p w14:paraId="18EF01D6" w14:textId="77777777" w:rsidR="00F224C1" w:rsidRPr="00A1721B" w:rsidRDefault="00F224C1" w:rsidP="005107B5">
      <w:pPr>
        <w:pStyle w:val="Odstavekseznama"/>
        <w:widowControl w:val="0"/>
        <w:numPr>
          <w:ilvl w:val="0"/>
          <w:numId w:val="68"/>
        </w:numPr>
        <w:tabs>
          <w:tab w:val="left" w:pos="479"/>
        </w:tabs>
        <w:overflowPunct/>
        <w:adjustRightInd/>
        <w:ind w:right="111"/>
        <w:textAlignment w:val="auto"/>
        <w:rPr>
          <w:rFonts w:ascii="Times New Roman" w:hAnsi="Times New Roman"/>
          <w:szCs w:val="22"/>
        </w:rPr>
      </w:pPr>
      <w:r w:rsidRPr="00A1721B">
        <w:rPr>
          <w:rFonts w:ascii="Times New Roman" w:hAnsi="Times New Roman"/>
          <w:szCs w:val="22"/>
        </w:rPr>
        <w:t>Pred</w:t>
      </w:r>
      <w:r w:rsidRPr="00A1721B">
        <w:rPr>
          <w:rFonts w:ascii="Times New Roman" w:hAnsi="Times New Roman"/>
          <w:spacing w:val="-5"/>
          <w:szCs w:val="22"/>
        </w:rPr>
        <w:t xml:space="preserve"> </w:t>
      </w:r>
      <w:r w:rsidRPr="00A1721B">
        <w:rPr>
          <w:rFonts w:ascii="Times New Roman" w:hAnsi="Times New Roman"/>
          <w:szCs w:val="22"/>
        </w:rPr>
        <w:t>vsakim</w:t>
      </w:r>
      <w:r w:rsidRPr="00A1721B">
        <w:rPr>
          <w:rFonts w:ascii="Times New Roman" w:hAnsi="Times New Roman"/>
          <w:spacing w:val="-7"/>
          <w:szCs w:val="22"/>
        </w:rPr>
        <w:t xml:space="preserve"> </w:t>
      </w:r>
      <w:r w:rsidRPr="00A1721B">
        <w:rPr>
          <w:rFonts w:ascii="Times New Roman" w:hAnsi="Times New Roman"/>
          <w:szCs w:val="22"/>
        </w:rPr>
        <w:t>vzdrževalnim</w:t>
      </w:r>
      <w:r w:rsidRPr="00A1721B">
        <w:rPr>
          <w:rFonts w:ascii="Times New Roman" w:hAnsi="Times New Roman"/>
          <w:spacing w:val="-6"/>
          <w:szCs w:val="22"/>
        </w:rPr>
        <w:t xml:space="preserve"> </w:t>
      </w:r>
      <w:r w:rsidRPr="00A1721B">
        <w:rPr>
          <w:rFonts w:ascii="Times New Roman" w:hAnsi="Times New Roman"/>
          <w:szCs w:val="22"/>
        </w:rPr>
        <w:t>posegom</w:t>
      </w:r>
      <w:r w:rsidRPr="00A1721B">
        <w:rPr>
          <w:rFonts w:ascii="Times New Roman" w:hAnsi="Times New Roman"/>
          <w:spacing w:val="-4"/>
          <w:szCs w:val="22"/>
        </w:rPr>
        <w:t xml:space="preserve"> </w:t>
      </w:r>
      <w:r w:rsidRPr="00A1721B">
        <w:rPr>
          <w:rFonts w:ascii="Times New Roman" w:hAnsi="Times New Roman"/>
          <w:szCs w:val="22"/>
        </w:rPr>
        <w:t>mora</w:t>
      </w:r>
      <w:r w:rsidRPr="00A1721B">
        <w:rPr>
          <w:rFonts w:ascii="Times New Roman" w:hAnsi="Times New Roman"/>
          <w:spacing w:val="-4"/>
          <w:szCs w:val="22"/>
        </w:rPr>
        <w:t xml:space="preserve"> </w:t>
      </w:r>
      <w:r w:rsidRPr="00A1721B">
        <w:rPr>
          <w:rFonts w:ascii="Times New Roman" w:hAnsi="Times New Roman"/>
          <w:szCs w:val="22"/>
        </w:rPr>
        <w:t>upravljavec</w:t>
      </w:r>
      <w:r w:rsidRPr="00A1721B">
        <w:rPr>
          <w:rFonts w:ascii="Times New Roman" w:hAnsi="Times New Roman"/>
          <w:spacing w:val="-5"/>
          <w:szCs w:val="22"/>
        </w:rPr>
        <w:t xml:space="preserve"> </w:t>
      </w:r>
      <w:r w:rsidRPr="00A1721B">
        <w:rPr>
          <w:rFonts w:ascii="Times New Roman" w:hAnsi="Times New Roman"/>
          <w:szCs w:val="22"/>
        </w:rPr>
        <w:t>sevalnega</w:t>
      </w:r>
      <w:r w:rsidRPr="00A1721B">
        <w:rPr>
          <w:rFonts w:ascii="Times New Roman" w:hAnsi="Times New Roman"/>
          <w:spacing w:val="-4"/>
          <w:szCs w:val="22"/>
        </w:rPr>
        <w:t xml:space="preserve"> </w:t>
      </w:r>
      <w:r w:rsidRPr="00A1721B">
        <w:rPr>
          <w:rFonts w:ascii="Times New Roman" w:hAnsi="Times New Roman"/>
          <w:szCs w:val="22"/>
        </w:rPr>
        <w:t>ali</w:t>
      </w:r>
      <w:r w:rsidRPr="00A1721B">
        <w:rPr>
          <w:rFonts w:ascii="Times New Roman" w:hAnsi="Times New Roman"/>
          <w:spacing w:val="-7"/>
          <w:szCs w:val="22"/>
        </w:rPr>
        <w:t xml:space="preserve"> </w:t>
      </w:r>
      <w:r w:rsidRPr="00A1721B">
        <w:rPr>
          <w:rFonts w:ascii="Times New Roman" w:hAnsi="Times New Roman"/>
          <w:szCs w:val="22"/>
        </w:rPr>
        <w:t>jedrskega</w:t>
      </w:r>
      <w:r w:rsidRPr="00A1721B">
        <w:rPr>
          <w:rFonts w:ascii="Times New Roman" w:hAnsi="Times New Roman"/>
          <w:spacing w:val="-3"/>
          <w:szCs w:val="22"/>
        </w:rPr>
        <w:t xml:space="preserve"> </w:t>
      </w:r>
      <w:r w:rsidRPr="00A1721B">
        <w:rPr>
          <w:rFonts w:ascii="Times New Roman" w:hAnsi="Times New Roman"/>
          <w:szCs w:val="22"/>
        </w:rPr>
        <w:t>objekta</w:t>
      </w:r>
      <w:r w:rsidRPr="00A1721B">
        <w:rPr>
          <w:rFonts w:ascii="Times New Roman" w:hAnsi="Times New Roman"/>
          <w:spacing w:val="-4"/>
          <w:szCs w:val="22"/>
        </w:rPr>
        <w:t xml:space="preserve"> </w:t>
      </w:r>
      <w:r w:rsidRPr="00A1721B">
        <w:rPr>
          <w:rFonts w:ascii="Times New Roman" w:hAnsi="Times New Roman"/>
          <w:szCs w:val="22"/>
        </w:rPr>
        <w:t>oceniti</w:t>
      </w:r>
      <w:r w:rsidRPr="00A1721B">
        <w:rPr>
          <w:rFonts w:ascii="Times New Roman" w:hAnsi="Times New Roman"/>
          <w:spacing w:val="-3"/>
          <w:szCs w:val="22"/>
        </w:rPr>
        <w:t xml:space="preserve"> </w:t>
      </w:r>
      <w:r w:rsidRPr="00A1721B">
        <w:rPr>
          <w:rFonts w:ascii="Times New Roman" w:hAnsi="Times New Roman"/>
          <w:szCs w:val="22"/>
        </w:rPr>
        <w:t>vpliv vzdrževalnih dejavnosti na varnost sevalnega ali jedrskega objekta in jih dokončno ovrednotiti po vzdrževalnem</w:t>
      </w:r>
      <w:r w:rsidRPr="00A1721B">
        <w:rPr>
          <w:rFonts w:ascii="Times New Roman" w:hAnsi="Times New Roman"/>
          <w:spacing w:val="-4"/>
          <w:szCs w:val="22"/>
        </w:rPr>
        <w:t xml:space="preserve"> </w:t>
      </w:r>
      <w:r w:rsidRPr="00A1721B">
        <w:rPr>
          <w:rFonts w:ascii="Times New Roman" w:hAnsi="Times New Roman"/>
          <w:szCs w:val="22"/>
        </w:rPr>
        <w:t>posegu.</w:t>
      </w:r>
    </w:p>
    <w:p w14:paraId="24261B2D" w14:textId="77777777" w:rsidR="00F224C1" w:rsidRPr="00A1721B" w:rsidRDefault="00F224C1" w:rsidP="005107B5">
      <w:pPr>
        <w:pStyle w:val="Odstavekseznama"/>
        <w:widowControl w:val="0"/>
        <w:numPr>
          <w:ilvl w:val="0"/>
          <w:numId w:val="68"/>
        </w:numPr>
        <w:tabs>
          <w:tab w:val="left" w:pos="479"/>
        </w:tabs>
        <w:overflowPunct/>
        <w:adjustRightInd/>
        <w:spacing w:before="59"/>
        <w:ind w:right="112"/>
        <w:textAlignment w:val="auto"/>
        <w:rPr>
          <w:rFonts w:ascii="Times New Roman" w:hAnsi="Times New Roman"/>
          <w:szCs w:val="22"/>
        </w:rPr>
      </w:pPr>
      <w:r w:rsidRPr="00A1721B">
        <w:rPr>
          <w:rFonts w:ascii="Times New Roman" w:hAnsi="Times New Roman"/>
          <w:szCs w:val="22"/>
        </w:rPr>
        <w:t xml:space="preserve">Po vsakem vzdrževalnem posegu, za katerega je bila v skladu s prejšnjim odstavkom opravljena ocena vpliva vzdrževalnih dejavnosti, mora upravljavec sevalnega ali jedrskega objekta izvesti preizkušanje, s katerim dokaže zmožnost obratovanja oziroma </w:t>
      </w:r>
      <w:proofErr w:type="spellStart"/>
      <w:r w:rsidRPr="00A1721B">
        <w:rPr>
          <w:rFonts w:ascii="Times New Roman" w:hAnsi="Times New Roman"/>
          <w:szCs w:val="22"/>
        </w:rPr>
        <w:t>operabilnost</w:t>
      </w:r>
      <w:proofErr w:type="spellEnd"/>
      <w:r w:rsidRPr="00A1721B">
        <w:rPr>
          <w:rFonts w:ascii="Times New Roman" w:hAnsi="Times New Roman"/>
          <w:szCs w:val="22"/>
        </w:rPr>
        <w:t xml:space="preserve"> vzdrževanega SSK. Kadar je to mogoče, je treba po spremembi konfiguracije SSK tudi preizkusiti delovanje, ki zagotavlja ponovno pravilno namestitev in </w:t>
      </w:r>
      <w:proofErr w:type="spellStart"/>
      <w:r w:rsidRPr="00A1721B">
        <w:rPr>
          <w:rFonts w:ascii="Times New Roman" w:hAnsi="Times New Roman"/>
          <w:szCs w:val="22"/>
        </w:rPr>
        <w:t>operabilnost</w:t>
      </w:r>
      <w:proofErr w:type="spellEnd"/>
      <w:r w:rsidRPr="00A1721B">
        <w:rPr>
          <w:rFonts w:ascii="Times New Roman" w:hAnsi="Times New Roman"/>
          <w:spacing w:val="-3"/>
          <w:szCs w:val="22"/>
        </w:rPr>
        <w:t xml:space="preserve"> </w:t>
      </w:r>
      <w:r w:rsidRPr="00A1721B">
        <w:rPr>
          <w:rFonts w:ascii="Times New Roman" w:hAnsi="Times New Roman"/>
          <w:szCs w:val="22"/>
        </w:rPr>
        <w:t>SSK.</w:t>
      </w:r>
    </w:p>
    <w:p w14:paraId="64ED5C2C" w14:textId="77777777" w:rsidR="00F224C1" w:rsidRPr="00A1721B" w:rsidRDefault="00F224C1" w:rsidP="005107B5">
      <w:pPr>
        <w:pStyle w:val="Odstavekseznama"/>
        <w:widowControl w:val="0"/>
        <w:numPr>
          <w:ilvl w:val="0"/>
          <w:numId w:val="68"/>
        </w:numPr>
        <w:tabs>
          <w:tab w:val="left" w:pos="479"/>
        </w:tabs>
        <w:overflowPunct/>
        <w:adjustRightInd/>
        <w:spacing w:before="60"/>
        <w:ind w:right="113"/>
        <w:textAlignment w:val="auto"/>
        <w:rPr>
          <w:rFonts w:ascii="Times New Roman" w:hAnsi="Times New Roman"/>
          <w:szCs w:val="22"/>
        </w:rPr>
      </w:pPr>
      <w:r w:rsidRPr="00A1721B">
        <w:rPr>
          <w:rFonts w:ascii="Times New Roman" w:hAnsi="Times New Roman"/>
          <w:szCs w:val="22"/>
        </w:rPr>
        <w:t>Morebitne popravljalne ukrepe SSK je treba načrtovati, potrditi in izvesti takoj, ko je to mogoče. Pri tem je treba dati večjo prednost popravljalnim ukrepom SSK, ki so za varnost objekta pomembnejši.</w:t>
      </w:r>
    </w:p>
    <w:p w14:paraId="2F2BB1BC" w14:textId="4018A5E1" w:rsidR="00F224C1" w:rsidRPr="00606548"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06548">
        <w:rPr>
          <w:b w:val="0"/>
          <w:i w:val="0"/>
          <w:iCs/>
          <w:lang w:val="sl-SI" w:eastAsia="sl-SI" w:bidi="ar-SA"/>
        </w:rPr>
        <w:t>člen</w:t>
      </w:r>
      <w:r w:rsidR="00606548" w:rsidRPr="00606548">
        <w:rPr>
          <w:b w:val="0"/>
          <w:i w:val="0"/>
          <w:iCs/>
          <w:lang w:val="sl-SI" w:eastAsia="sl-SI" w:bidi="ar-SA"/>
        </w:rPr>
        <w:t xml:space="preserve"> </w:t>
      </w:r>
      <w:r w:rsidR="00606548">
        <w:rPr>
          <w:b w:val="0"/>
          <w:i w:val="0"/>
          <w:iCs/>
          <w:lang w:val="sl-SI" w:eastAsia="sl-SI" w:bidi="ar-SA"/>
        </w:rPr>
        <w:br/>
      </w:r>
      <w:r w:rsidRPr="00606548">
        <w:rPr>
          <w:b w:val="0"/>
          <w:i w:val="0"/>
          <w:iCs/>
          <w:lang w:val="sl-SI" w:eastAsia="sl-SI" w:bidi="ar-SA"/>
        </w:rPr>
        <w:t>(izvajanje preizkušanja in pregledov SSK)</w:t>
      </w:r>
    </w:p>
    <w:p w14:paraId="6690DD26" w14:textId="77777777" w:rsidR="00F224C1" w:rsidRPr="00A1721B" w:rsidRDefault="00F224C1" w:rsidP="003A0545">
      <w:pPr>
        <w:pStyle w:val="Odstavekseznama"/>
        <w:widowControl w:val="0"/>
        <w:numPr>
          <w:ilvl w:val="0"/>
          <w:numId w:val="67"/>
        </w:numPr>
        <w:tabs>
          <w:tab w:val="left" w:pos="477"/>
        </w:tabs>
        <w:overflowPunct/>
        <w:adjustRightInd/>
        <w:textAlignment w:val="auto"/>
        <w:rPr>
          <w:rFonts w:ascii="Times New Roman" w:hAnsi="Times New Roman"/>
          <w:szCs w:val="22"/>
        </w:rPr>
      </w:pPr>
      <w:r w:rsidRPr="00A1721B">
        <w:rPr>
          <w:rFonts w:ascii="Times New Roman" w:hAnsi="Times New Roman"/>
          <w:szCs w:val="22"/>
        </w:rPr>
        <w:t>Upravljavec sevalnega ali jedrskega objekta mora izvajati preizkušanje in preglede</w:t>
      </w:r>
      <w:r w:rsidRPr="00A1721B">
        <w:rPr>
          <w:rFonts w:ascii="Times New Roman" w:hAnsi="Times New Roman"/>
          <w:spacing w:val="-12"/>
          <w:szCs w:val="22"/>
        </w:rPr>
        <w:t xml:space="preserve"> </w:t>
      </w:r>
      <w:r w:rsidRPr="00A1721B">
        <w:rPr>
          <w:rFonts w:ascii="Times New Roman" w:hAnsi="Times New Roman"/>
          <w:szCs w:val="22"/>
        </w:rPr>
        <w:t>SSK.</w:t>
      </w:r>
    </w:p>
    <w:p w14:paraId="5E80E247" w14:textId="77777777" w:rsidR="00F224C1" w:rsidRPr="00A1721B" w:rsidRDefault="00F224C1" w:rsidP="005107B5">
      <w:pPr>
        <w:pStyle w:val="Odstavekseznama"/>
        <w:widowControl w:val="0"/>
        <w:numPr>
          <w:ilvl w:val="0"/>
          <w:numId w:val="67"/>
        </w:numPr>
        <w:tabs>
          <w:tab w:val="left" w:pos="477"/>
        </w:tabs>
        <w:overflowPunct/>
        <w:adjustRightInd/>
        <w:spacing w:before="59"/>
        <w:ind w:right="114"/>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9"/>
          <w:szCs w:val="22"/>
        </w:rPr>
        <w:t xml:space="preserve"> </w:t>
      </w:r>
      <w:r w:rsidRPr="00A1721B">
        <w:rPr>
          <w:rFonts w:ascii="Times New Roman" w:hAnsi="Times New Roman"/>
          <w:szCs w:val="22"/>
        </w:rPr>
        <w:t>jedrske</w:t>
      </w:r>
      <w:r w:rsidRPr="00A1721B">
        <w:rPr>
          <w:rFonts w:ascii="Times New Roman" w:hAnsi="Times New Roman"/>
          <w:spacing w:val="-7"/>
          <w:szCs w:val="22"/>
        </w:rPr>
        <w:t xml:space="preserve"> </w:t>
      </w:r>
      <w:r w:rsidRPr="00A1721B">
        <w:rPr>
          <w:rFonts w:ascii="Times New Roman" w:hAnsi="Times New Roman"/>
          <w:szCs w:val="22"/>
        </w:rPr>
        <w:t>elektrarne</w:t>
      </w:r>
      <w:r w:rsidRPr="00A1721B">
        <w:rPr>
          <w:rFonts w:ascii="Times New Roman" w:hAnsi="Times New Roman"/>
          <w:spacing w:val="-4"/>
          <w:szCs w:val="22"/>
        </w:rPr>
        <w:t xml:space="preserve"> </w:t>
      </w:r>
      <w:r w:rsidRPr="00A1721B">
        <w:rPr>
          <w:rFonts w:ascii="Times New Roman" w:hAnsi="Times New Roman"/>
          <w:szCs w:val="22"/>
        </w:rPr>
        <w:t>ali</w:t>
      </w:r>
      <w:r w:rsidRPr="00A1721B">
        <w:rPr>
          <w:rFonts w:ascii="Times New Roman" w:hAnsi="Times New Roman"/>
          <w:spacing w:val="-8"/>
          <w:szCs w:val="22"/>
        </w:rPr>
        <w:t xml:space="preserve"> </w:t>
      </w:r>
      <w:r w:rsidRPr="00A1721B">
        <w:rPr>
          <w:rFonts w:ascii="Times New Roman" w:hAnsi="Times New Roman"/>
          <w:szCs w:val="22"/>
        </w:rPr>
        <w:t>raziskovalnega</w:t>
      </w:r>
      <w:r w:rsidRPr="00A1721B">
        <w:rPr>
          <w:rFonts w:ascii="Times New Roman" w:hAnsi="Times New Roman"/>
          <w:spacing w:val="-7"/>
          <w:szCs w:val="22"/>
        </w:rPr>
        <w:t xml:space="preserve"> </w:t>
      </w:r>
      <w:r w:rsidRPr="00A1721B">
        <w:rPr>
          <w:rFonts w:ascii="Times New Roman" w:hAnsi="Times New Roman"/>
          <w:szCs w:val="22"/>
        </w:rPr>
        <w:t>reaktorja</w:t>
      </w:r>
      <w:r w:rsidRPr="00A1721B">
        <w:rPr>
          <w:rFonts w:ascii="Times New Roman" w:hAnsi="Times New Roman"/>
          <w:spacing w:val="-4"/>
          <w:szCs w:val="22"/>
        </w:rPr>
        <w:t xml:space="preserve"> </w:t>
      </w:r>
      <w:r w:rsidRPr="00A1721B">
        <w:rPr>
          <w:rFonts w:ascii="Times New Roman" w:hAnsi="Times New Roman"/>
          <w:szCs w:val="22"/>
        </w:rPr>
        <w:t>mora</w:t>
      </w:r>
      <w:r w:rsidRPr="00A1721B">
        <w:rPr>
          <w:rFonts w:ascii="Times New Roman" w:hAnsi="Times New Roman"/>
          <w:spacing w:val="-7"/>
          <w:szCs w:val="22"/>
        </w:rPr>
        <w:t xml:space="preserve"> </w:t>
      </w:r>
      <w:r w:rsidRPr="00A1721B">
        <w:rPr>
          <w:rFonts w:ascii="Times New Roman" w:hAnsi="Times New Roman"/>
          <w:szCs w:val="22"/>
        </w:rPr>
        <w:t>na</w:t>
      </w:r>
      <w:r w:rsidRPr="00A1721B">
        <w:rPr>
          <w:rFonts w:ascii="Times New Roman" w:hAnsi="Times New Roman"/>
          <w:spacing w:val="-6"/>
          <w:szCs w:val="22"/>
        </w:rPr>
        <w:t xml:space="preserve"> </w:t>
      </w:r>
      <w:r w:rsidRPr="00A1721B">
        <w:rPr>
          <w:rFonts w:ascii="Times New Roman" w:hAnsi="Times New Roman"/>
          <w:szCs w:val="22"/>
        </w:rPr>
        <w:t>reaktorskem</w:t>
      </w:r>
      <w:r w:rsidRPr="00A1721B">
        <w:rPr>
          <w:rFonts w:ascii="Times New Roman" w:hAnsi="Times New Roman"/>
          <w:spacing w:val="-10"/>
          <w:szCs w:val="22"/>
        </w:rPr>
        <w:t xml:space="preserve"> </w:t>
      </w:r>
      <w:r w:rsidRPr="00A1721B">
        <w:rPr>
          <w:rFonts w:ascii="Times New Roman" w:hAnsi="Times New Roman"/>
          <w:szCs w:val="22"/>
        </w:rPr>
        <w:t>hladilnem</w:t>
      </w:r>
      <w:r w:rsidRPr="00A1721B">
        <w:rPr>
          <w:rFonts w:ascii="Times New Roman" w:hAnsi="Times New Roman"/>
          <w:spacing w:val="-10"/>
          <w:szCs w:val="22"/>
        </w:rPr>
        <w:t xml:space="preserve"> </w:t>
      </w:r>
      <w:r w:rsidRPr="00A1721B">
        <w:rPr>
          <w:rFonts w:ascii="Times New Roman" w:hAnsi="Times New Roman"/>
          <w:szCs w:val="22"/>
        </w:rPr>
        <w:t>sistemu izvesti:</w:t>
      </w:r>
    </w:p>
    <w:p w14:paraId="1175B814" w14:textId="77777777" w:rsidR="00F224C1" w:rsidRPr="00A1721B" w:rsidRDefault="00F224C1" w:rsidP="003A0545">
      <w:pPr>
        <w:pStyle w:val="Odstavekseznama"/>
        <w:widowControl w:val="0"/>
        <w:numPr>
          <w:ilvl w:val="1"/>
          <w:numId w:val="67"/>
        </w:numPr>
        <w:tabs>
          <w:tab w:val="left" w:pos="970"/>
          <w:tab w:val="left" w:pos="971"/>
        </w:tabs>
        <w:overflowPunct/>
        <w:adjustRightInd/>
        <w:spacing w:before="39"/>
        <w:ind w:hanging="424"/>
        <w:textAlignment w:val="auto"/>
        <w:rPr>
          <w:rFonts w:ascii="Times New Roman" w:hAnsi="Times New Roman"/>
          <w:szCs w:val="22"/>
        </w:rPr>
      </w:pPr>
      <w:r w:rsidRPr="00A1721B">
        <w:rPr>
          <w:rFonts w:ascii="Times New Roman" w:hAnsi="Times New Roman"/>
          <w:szCs w:val="22"/>
        </w:rPr>
        <w:t>pregled tesnosti pred vsakim ponovnim zagonom reaktorja po opravljenem</w:t>
      </w:r>
      <w:r w:rsidRPr="00A1721B">
        <w:rPr>
          <w:rFonts w:ascii="Times New Roman" w:hAnsi="Times New Roman"/>
          <w:spacing w:val="-15"/>
          <w:szCs w:val="22"/>
        </w:rPr>
        <w:t xml:space="preserve"> </w:t>
      </w:r>
      <w:r w:rsidRPr="00A1721B">
        <w:rPr>
          <w:rFonts w:ascii="Times New Roman" w:hAnsi="Times New Roman"/>
          <w:szCs w:val="22"/>
        </w:rPr>
        <w:t>remontu;</w:t>
      </w:r>
    </w:p>
    <w:p w14:paraId="6C239B86" w14:textId="77777777" w:rsidR="00F224C1" w:rsidRPr="00A1721B" w:rsidRDefault="00F224C1" w:rsidP="003A0545">
      <w:pPr>
        <w:pStyle w:val="Odstavekseznama"/>
        <w:widowControl w:val="0"/>
        <w:numPr>
          <w:ilvl w:val="1"/>
          <w:numId w:val="67"/>
        </w:numPr>
        <w:tabs>
          <w:tab w:val="left" w:pos="970"/>
          <w:tab w:val="left" w:pos="971"/>
        </w:tabs>
        <w:overflowPunct/>
        <w:adjustRightInd/>
        <w:spacing w:before="42"/>
        <w:ind w:right="112" w:hanging="424"/>
        <w:textAlignment w:val="auto"/>
        <w:rPr>
          <w:rFonts w:ascii="Times New Roman" w:hAnsi="Times New Roman"/>
          <w:szCs w:val="22"/>
        </w:rPr>
      </w:pPr>
      <w:r w:rsidRPr="00A1721B">
        <w:rPr>
          <w:rFonts w:ascii="Times New Roman" w:hAnsi="Times New Roman"/>
          <w:szCs w:val="22"/>
        </w:rPr>
        <w:t xml:space="preserve">tlačni preizkus v vsakem periodičnem obdobju pregledov iz </w:t>
      </w:r>
      <w:hyperlink w:anchor="_bookmark24" w:history="1">
        <w:r w:rsidRPr="00A1721B">
          <w:rPr>
            <w:rFonts w:ascii="Times New Roman" w:hAnsi="Times New Roman"/>
            <w:szCs w:val="22"/>
          </w:rPr>
          <w:t>6</w:t>
        </w:r>
      </w:hyperlink>
      <w:r w:rsidRPr="00A1721B">
        <w:rPr>
          <w:rFonts w:ascii="Times New Roman" w:hAnsi="Times New Roman"/>
          <w:szCs w:val="22"/>
        </w:rPr>
        <w:t xml:space="preserve">. točke drugega </w:t>
      </w:r>
      <w:r w:rsidRPr="000F0CDB">
        <w:rPr>
          <w:rFonts w:ascii="Times New Roman" w:hAnsi="Times New Roman"/>
          <w:szCs w:val="22"/>
        </w:rPr>
        <w:t xml:space="preserve">odstavka </w:t>
      </w:r>
      <w:hyperlink w:anchor="člen_18" w:history="1">
        <w:r w:rsidRPr="000F0CDB">
          <w:rPr>
            <w:rFonts w:ascii="Times New Roman" w:hAnsi="Times New Roman"/>
            <w:szCs w:val="22"/>
          </w:rPr>
          <w:t>18. člena</w:t>
        </w:r>
      </w:hyperlink>
      <w:r w:rsidRPr="000F0CDB">
        <w:rPr>
          <w:rFonts w:ascii="Times New Roman" w:hAnsi="Times New Roman"/>
          <w:szCs w:val="22"/>
        </w:rPr>
        <w:t xml:space="preserve"> teg</w:t>
      </w:r>
      <w:r w:rsidRPr="00A1721B">
        <w:rPr>
          <w:rFonts w:ascii="Times New Roman" w:hAnsi="Times New Roman"/>
          <w:szCs w:val="22"/>
        </w:rPr>
        <w:t>a</w:t>
      </w:r>
      <w:r w:rsidRPr="00A1721B">
        <w:rPr>
          <w:rFonts w:ascii="Times New Roman" w:hAnsi="Times New Roman"/>
          <w:spacing w:val="-1"/>
          <w:szCs w:val="22"/>
        </w:rPr>
        <w:t xml:space="preserve"> </w:t>
      </w:r>
      <w:r w:rsidRPr="00A1721B">
        <w:rPr>
          <w:rFonts w:ascii="Times New Roman" w:hAnsi="Times New Roman"/>
          <w:szCs w:val="22"/>
        </w:rPr>
        <w:t>pravilnika.</w:t>
      </w:r>
    </w:p>
    <w:p w14:paraId="328969B7" w14:textId="2AA524A0" w:rsidR="00F224C1" w:rsidRPr="003A0545" w:rsidRDefault="00F224C1" w:rsidP="003A0545">
      <w:pPr>
        <w:pStyle w:val="Odstavekseznama"/>
        <w:widowControl w:val="0"/>
        <w:numPr>
          <w:ilvl w:val="0"/>
          <w:numId w:val="67"/>
        </w:numPr>
        <w:tabs>
          <w:tab w:val="left" w:pos="477"/>
        </w:tabs>
        <w:overflowPunct/>
        <w:adjustRightInd/>
        <w:spacing w:before="58"/>
        <w:textAlignment w:val="auto"/>
        <w:rPr>
          <w:rFonts w:ascii="Times New Roman" w:hAnsi="Times New Roman"/>
        </w:rPr>
      </w:pPr>
      <w:r w:rsidRPr="00A1721B">
        <w:rPr>
          <w:rFonts w:ascii="Times New Roman" w:hAnsi="Times New Roman"/>
          <w:szCs w:val="22"/>
        </w:rPr>
        <w:t>Upravljavec jedrske elektrarne ali raziskovalnega reaktorja mora v vsakem periodičnem obdobju</w:t>
      </w:r>
      <w:r w:rsidRPr="00A1721B">
        <w:rPr>
          <w:rFonts w:ascii="Times New Roman" w:hAnsi="Times New Roman"/>
          <w:spacing w:val="-36"/>
          <w:szCs w:val="22"/>
        </w:rPr>
        <w:t xml:space="preserve"> </w:t>
      </w:r>
      <w:r w:rsidRPr="00A1721B">
        <w:rPr>
          <w:rFonts w:ascii="Times New Roman" w:hAnsi="Times New Roman"/>
          <w:szCs w:val="22"/>
        </w:rPr>
        <w:t>iz</w:t>
      </w:r>
      <w:r w:rsidR="003A0545">
        <w:rPr>
          <w:rFonts w:ascii="Times New Roman" w:hAnsi="Times New Roman"/>
          <w:szCs w:val="22"/>
        </w:rPr>
        <w:t xml:space="preserve"> </w:t>
      </w:r>
      <w:hyperlink w:anchor="_bookmark24" w:history="1">
        <w:r w:rsidRPr="003A0545">
          <w:rPr>
            <w:rFonts w:ascii="Times New Roman" w:hAnsi="Times New Roman"/>
          </w:rPr>
          <w:t xml:space="preserve">6. </w:t>
        </w:r>
      </w:hyperlink>
      <w:r w:rsidRPr="003A0545">
        <w:rPr>
          <w:rFonts w:ascii="Times New Roman" w:hAnsi="Times New Roman"/>
        </w:rPr>
        <w:t xml:space="preserve">točke drugega </w:t>
      </w:r>
      <w:r w:rsidRPr="000F0CDB">
        <w:rPr>
          <w:rFonts w:ascii="Times New Roman" w:hAnsi="Times New Roman"/>
        </w:rPr>
        <w:t xml:space="preserve">odstavka </w:t>
      </w:r>
      <w:hyperlink w:anchor="člen_18" w:history="1">
        <w:r w:rsidRPr="000F0CDB">
          <w:rPr>
            <w:rFonts w:ascii="Times New Roman" w:hAnsi="Times New Roman"/>
          </w:rPr>
          <w:t>18. člena</w:t>
        </w:r>
      </w:hyperlink>
      <w:r w:rsidRPr="000F0CDB">
        <w:rPr>
          <w:rFonts w:ascii="Times New Roman" w:hAnsi="Times New Roman"/>
        </w:rPr>
        <w:t xml:space="preserve"> tega</w:t>
      </w:r>
      <w:r w:rsidRPr="003A0545">
        <w:rPr>
          <w:rFonts w:ascii="Times New Roman" w:hAnsi="Times New Roman"/>
        </w:rPr>
        <w:t xml:space="preserve"> pravilnika opraviti pregled tesnosti zadrževalnega hrama s:</w:t>
      </w:r>
    </w:p>
    <w:p w14:paraId="5CA94E78" w14:textId="77777777" w:rsidR="00F224C1" w:rsidRPr="00A1721B" w:rsidRDefault="00F224C1" w:rsidP="003A0545">
      <w:pPr>
        <w:pStyle w:val="Odstavekseznama"/>
        <w:widowControl w:val="0"/>
        <w:numPr>
          <w:ilvl w:val="0"/>
          <w:numId w:val="66"/>
        </w:numPr>
        <w:tabs>
          <w:tab w:val="left" w:pos="906"/>
        </w:tabs>
        <w:overflowPunct/>
        <w:adjustRightInd/>
        <w:spacing w:before="39"/>
        <w:textAlignment w:val="auto"/>
        <w:rPr>
          <w:rFonts w:ascii="Times New Roman" w:hAnsi="Times New Roman"/>
          <w:szCs w:val="22"/>
        </w:rPr>
      </w:pPr>
      <w:r w:rsidRPr="00A1721B">
        <w:rPr>
          <w:rFonts w:ascii="Times New Roman" w:hAnsi="Times New Roman"/>
          <w:szCs w:val="22"/>
        </w:rPr>
        <w:t>preizkušanjem pretoka</w:t>
      </w:r>
      <w:r w:rsidRPr="00A1721B">
        <w:rPr>
          <w:rFonts w:ascii="Times New Roman" w:hAnsi="Times New Roman"/>
          <w:spacing w:val="-5"/>
          <w:szCs w:val="22"/>
        </w:rPr>
        <w:t xml:space="preserve"> </w:t>
      </w:r>
      <w:r w:rsidRPr="00A1721B">
        <w:rPr>
          <w:rFonts w:ascii="Times New Roman" w:hAnsi="Times New Roman"/>
          <w:szCs w:val="22"/>
        </w:rPr>
        <w:t>puščanja;</w:t>
      </w:r>
    </w:p>
    <w:p w14:paraId="66344C40" w14:textId="77777777" w:rsidR="00F224C1" w:rsidRPr="00A1721B" w:rsidRDefault="00F224C1" w:rsidP="003A0545">
      <w:pPr>
        <w:pStyle w:val="Odstavekseznama"/>
        <w:widowControl w:val="0"/>
        <w:numPr>
          <w:ilvl w:val="0"/>
          <w:numId w:val="66"/>
        </w:numPr>
        <w:tabs>
          <w:tab w:val="left" w:pos="906"/>
        </w:tabs>
        <w:overflowPunct/>
        <w:adjustRightInd/>
        <w:spacing w:before="42"/>
        <w:ind w:right="112"/>
        <w:textAlignment w:val="auto"/>
        <w:rPr>
          <w:rFonts w:ascii="Times New Roman" w:hAnsi="Times New Roman"/>
          <w:szCs w:val="22"/>
        </w:rPr>
      </w:pPr>
      <w:r w:rsidRPr="00A1721B">
        <w:rPr>
          <w:rFonts w:ascii="Times New Roman" w:hAnsi="Times New Roman"/>
          <w:szCs w:val="22"/>
        </w:rPr>
        <w:t>preizkusom tesnosti penetracij in zapiral, kot so na primer ventili in zračne komore pri vstopu v zadrževalni</w:t>
      </w:r>
      <w:r w:rsidRPr="00A1721B">
        <w:rPr>
          <w:rFonts w:ascii="Times New Roman" w:hAnsi="Times New Roman"/>
          <w:spacing w:val="-3"/>
          <w:szCs w:val="22"/>
        </w:rPr>
        <w:t xml:space="preserve"> </w:t>
      </w:r>
      <w:r w:rsidRPr="00A1721B">
        <w:rPr>
          <w:rFonts w:ascii="Times New Roman" w:hAnsi="Times New Roman"/>
          <w:szCs w:val="22"/>
        </w:rPr>
        <w:t>hram;</w:t>
      </w:r>
    </w:p>
    <w:p w14:paraId="7F5E1A59" w14:textId="77777777" w:rsidR="00F224C1" w:rsidRPr="00A1721B" w:rsidRDefault="00F224C1" w:rsidP="003A0545">
      <w:pPr>
        <w:pStyle w:val="Odstavekseznama"/>
        <w:widowControl w:val="0"/>
        <w:numPr>
          <w:ilvl w:val="0"/>
          <w:numId w:val="66"/>
        </w:numPr>
        <w:tabs>
          <w:tab w:val="left" w:pos="906"/>
        </w:tabs>
        <w:overflowPunct/>
        <w:adjustRightInd/>
        <w:spacing w:before="39"/>
        <w:textAlignment w:val="auto"/>
        <w:rPr>
          <w:rFonts w:ascii="Times New Roman" w:hAnsi="Times New Roman"/>
          <w:szCs w:val="22"/>
        </w:rPr>
      </w:pPr>
      <w:r w:rsidRPr="00A1721B">
        <w:rPr>
          <w:rFonts w:ascii="Times New Roman" w:hAnsi="Times New Roman"/>
          <w:szCs w:val="22"/>
        </w:rPr>
        <w:lastRenderedPageBreak/>
        <w:t>preizkusom delovanja zapiral</w:t>
      </w:r>
      <w:r w:rsidRPr="00A1721B">
        <w:rPr>
          <w:rFonts w:ascii="Times New Roman" w:hAnsi="Times New Roman"/>
          <w:spacing w:val="-2"/>
          <w:szCs w:val="22"/>
        </w:rPr>
        <w:t xml:space="preserve"> </w:t>
      </w:r>
      <w:r w:rsidRPr="00A1721B">
        <w:rPr>
          <w:rFonts w:ascii="Times New Roman" w:hAnsi="Times New Roman"/>
          <w:szCs w:val="22"/>
        </w:rPr>
        <w:t>in</w:t>
      </w:r>
    </w:p>
    <w:p w14:paraId="5825C623" w14:textId="77777777" w:rsidR="00F224C1" w:rsidRPr="00A1721B" w:rsidRDefault="00F224C1" w:rsidP="003A0545">
      <w:pPr>
        <w:pStyle w:val="Odstavekseznama"/>
        <w:widowControl w:val="0"/>
        <w:numPr>
          <w:ilvl w:val="0"/>
          <w:numId w:val="66"/>
        </w:numPr>
        <w:tabs>
          <w:tab w:val="left" w:pos="906"/>
        </w:tabs>
        <w:overflowPunct/>
        <w:adjustRightInd/>
        <w:spacing w:before="40"/>
        <w:textAlignment w:val="auto"/>
        <w:rPr>
          <w:rFonts w:ascii="Times New Roman" w:hAnsi="Times New Roman"/>
          <w:szCs w:val="22"/>
        </w:rPr>
      </w:pPr>
      <w:r w:rsidRPr="00A1721B">
        <w:rPr>
          <w:rFonts w:ascii="Times New Roman" w:hAnsi="Times New Roman"/>
          <w:szCs w:val="22"/>
        </w:rPr>
        <w:t>pregledom celovitosti zadrževalnega</w:t>
      </w:r>
      <w:r w:rsidRPr="00A1721B">
        <w:rPr>
          <w:rFonts w:ascii="Times New Roman" w:hAnsi="Times New Roman"/>
          <w:spacing w:val="-3"/>
          <w:szCs w:val="22"/>
        </w:rPr>
        <w:t xml:space="preserve"> </w:t>
      </w:r>
      <w:r w:rsidRPr="00A1721B">
        <w:rPr>
          <w:rFonts w:ascii="Times New Roman" w:hAnsi="Times New Roman"/>
          <w:szCs w:val="22"/>
        </w:rPr>
        <w:t>hrama.</w:t>
      </w:r>
    </w:p>
    <w:p w14:paraId="3C2F05A8" w14:textId="57953AB5" w:rsidR="00F224C1" w:rsidRPr="00A1721B" w:rsidRDefault="00F224C1" w:rsidP="005107B5">
      <w:pPr>
        <w:pStyle w:val="Odstavekseznama"/>
        <w:widowControl w:val="0"/>
        <w:numPr>
          <w:ilvl w:val="0"/>
          <w:numId w:val="67"/>
        </w:numPr>
        <w:tabs>
          <w:tab w:val="left" w:pos="479"/>
        </w:tabs>
        <w:overflowPunct/>
        <w:adjustRightInd/>
        <w:spacing w:before="59"/>
        <w:ind w:left="478" w:right="109" w:hanging="360"/>
        <w:textAlignment w:val="auto"/>
        <w:rPr>
          <w:rFonts w:ascii="Times New Roman" w:hAnsi="Times New Roman"/>
          <w:szCs w:val="22"/>
        </w:rPr>
      </w:pPr>
      <w:r w:rsidRPr="00A1721B">
        <w:rPr>
          <w:rFonts w:ascii="Times New Roman" w:hAnsi="Times New Roman"/>
          <w:szCs w:val="22"/>
        </w:rPr>
        <w:t>Če</w:t>
      </w:r>
      <w:r w:rsidRPr="00A1721B">
        <w:rPr>
          <w:rFonts w:ascii="Times New Roman" w:hAnsi="Times New Roman"/>
          <w:spacing w:val="-11"/>
          <w:szCs w:val="22"/>
        </w:rPr>
        <w:t xml:space="preserve"> </w:t>
      </w:r>
      <w:r w:rsidRPr="00A1721B">
        <w:rPr>
          <w:rFonts w:ascii="Times New Roman" w:hAnsi="Times New Roman"/>
          <w:szCs w:val="22"/>
        </w:rPr>
        <w:t>se</w:t>
      </w:r>
      <w:r w:rsidRPr="00A1721B">
        <w:rPr>
          <w:rFonts w:ascii="Times New Roman" w:hAnsi="Times New Roman"/>
          <w:spacing w:val="-13"/>
          <w:szCs w:val="22"/>
        </w:rPr>
        <w:t xml:space="preserve"> </w:t>
      </w:r>
      <w:r w:rsidRPr="00A1721B">
        <w:rPr>
          <w:rFonts w:ascii="Times New Roman" w:hAnsi="Times New Roman"/>
          <w:szCs w:val="22"/>
        </w:rPr>
        <w:t>pri</w:t>
      </w:r>
      <w:r w:rsidRPr="00A1721B">
        <w:rPr>
          <w:rFonts w:ascii="Times New Roman" w:hAnsi="Times New Roman"/>
          <w:spacing w:val="-10"/>
          <w:szCs w:val="22"/>
        </w:rPr>
        <w:t xml:space="preserve"> </w:t>
      </w:r>
      <w:r w:rsidRPr="00A1721B">
        <w:rPr>
          <w:rFonts w:ascii="Times New Roman" w:hAnsi="Times New Roman"/>
          <w:szCs w:val="22"/>
        </w:rPr>
        <w:t>pregledu</w:t>
      </w:r>
      <w:r w:rsidRPr="00A1721B">
        <w:rPr>
          <w:rFonts w:ascii="Times New Roman" w:hAnsi="Times New Roman"/>
          <w:spacing w:val="-11"/>
          <w:szCs w:val="22"/>
        </w:rPr>
        <w:t xml:space="preserve"> </w:t>
      </w:r>
      <w:r w:rsidRPr="00A1721B">
        <w:rPr>
          <w:rFonts w:ascii="Times New Roman" w:hAnsi="Times New Roman"/>
          <w:szCs w:val="22"/>
        </w:rPr>
        <w:t>SSK</w:t>
      </w:r>
      <w:r w:rsidRPr="00A1721B">
        <w:rPr>
          <w:rFonts w:ascii="Times New Roman" w:hAnsi="Times New Roman"/>
          <w:spacing w:val="-12"/>
          <w:szCs w:val="22"/>
        </w:rPr>
        <w:t xml:space="preserve"> </w:t>
      </w:r>
      <w:r w:rsidRPr="00A1721B">
        <w:rPr>
          <w:rFonts w:ascii="Times New Roman" w:hAnsi="Times New Roman"/>
          <w:szCs w:val="22"/>
        </w:rPr>
        <w:t>odkrije</w:t>
      </w:r>
      <w:r w:rsidRPr="00A1721B">
        <w:rPr>
          <w:rFonts w:ascii="Times New Roman" w:hAnsi="Times New Roman"/>
          <w:spacing w:val="-10"/>
          <w:szCs w:val="22"/>
        </w:rPr>
        <w:t xml:space="preserve"> </w:t>
      </w:r>
      <w:r w:rsidRPr="00A1721B">
        <w:rPr>
          <w:rFonts w:ascii="Times New Roman" w:hAnsi="Times New Roman"/>
          <w:szCs w:val="22"/>
        </w:rPr>
        <w:t>napaka</w:t>
      </w:r>
      <w:r w:rsidRPr="00A1721B">
        <w:rPr>
          <w:rFonts w:ascii="Times New Roman" w:hAnsi="Times New Roman"/>
          <w:spacing w:val="-11"/>
          <w:szCs w:val="22"/>
        </w:rPr>
        <w:t xml:space="preserve"> </w:t>
      </w:r>
      <w:r w:rsidRPr="00A1721B">
        <w:rPr>
          <w:rFonts w:ascii="Times New Roman" w:hAnsi="Times New Roman"/>
          <w:szCs w:val="22"/>
        </w:rPr>
        <w:t>ali</w:t>
      </w:r>
      <w:r w:rsidRPr="00A1721B">
        <w:rPr>
          <w:rFonts w:ascii="Times New Roman" w:hAnsi="Times New Roman"/>
          <w:spacing w:val="-12"/>
          <w:szCs w:val="22"/>
        </w:rPr>
        <w:t xml:space="preserve"> </w:t>
      </w:r>
      <w:r w:rsidRPr="00A1721B">
        <w:rPr>
          <w:rFonts w:ascii="Times New Roman" w:hAnsi="Times New Roman"/>
          <w:szCs w:val="22"/>
        </w:rPr>
        <w:t>poškodba,</w:t>
      </w:r>
      <w:r w:rsidRPr="00A1721B">
        <w:rPr>
          <w:rFonts w:ascii="Times New Roman" w:hAnsi="Times New Roman"/>
          <w:spacing w:val="-11"/>
          <w:szCs w:val="22"/>
        </w:rPr>
        <w:t xml:space="preserve"> </w:t>
      </w:r>
      <w:r w:rsidRPr="00A1721B">
        <w:rPr>
          <w:rFonts w:ascii="Times New Roman" w:hAnsi="Times New Roman"/>
          <w:szCs w:val="22"/>
        </w:rPr>
        <w:t>ki</w:t>
      </w:r>
      <w:r w:rsidRPr="00A1721B">
        <w:rPr>
          <w:rFonts w:ascii="Times New Roman" w:hAnsi="Times New Roman"/>
          <w:spacing w:val="-13"/>
          <w:szCs w:val="22"/>
        </w:rPr>
        <w:t xml:space="preserve"> </w:t>
      </w:r>
      <w:r w:rsidRPr="00A1721B">
        <w:rPr>
          <w:rFonts w:ascii="Times New Roman" w:hAnsi="Times New Roman"/>
          <w:szCs w:val="22"/>
        </w:rPr>
        <w:t>je</w:t>
      </w:r>
      <w:r w:rsidRPr="00A1721B">
        <w:rPr>
          <w:rFonts w:ascii="Times New Roman" w:hAnsi="Times New Roman"/>
          <w:spacing w:val="-10"/>
          <w:szCs w:val="22"/>
        </w:rPr>
        <w:t xml:space="preserve"> </w:t>
      </w:r>
      <w:r w:rsidRPr="00A1721B">
        <w:rPr>
          <w:rFonts w:ascii="Times New Roman" w:hAnsi="Times New Roman"/>
          <w:szCs w:val="22"/>
        </w:rPr>
        <w:t>zunaj</w:t>
      </w:r>
      <w:r w:rsidRPr="00A1721B">
        <w:rPr>
          <w:rFonts w:ascii="Times New Roman" w:hAnsi="Times New Roman"/>
          <w:spacing w:val="-8"/>
          <w:szCs w:val="22"/>
        </w:rPr>
        <w:t xml:space="preserve"> </w:t>
      </w:r>
      <w:r w:rsidRPr="00A1721B">
        <w:rPr>
          <w:rFonts w:ascii="Times New Roman" w:hAnsi="Times New Roman"/>
          <w:szCs w:val="22"/>
        </w:rPr>
        <w:t>meril</w:t>
      </w:r>
      <w:r w:rsidRPr="00A1721B">
        <w:rPr>
          <w:rFonts w:ascii="Times New Roman" w:hAnsi="Times New Roman"/>
          <w:spacing w:val="-13"/>
          <w:szCs w:val="22"/>
        </w:rPr>
        <w:t xml:space="preserve"> </w:t>
      </w:r>
      <w:r w:rsidRPr="00A1721B">
        <w:rPr>
          <w:rFonts w:ascii="Times New Roman" w:hAnsi="Times New Roman"/>
          <w:szCs w:val="22"/>
        </w:rPr>
        <w:t>za</w:t>
      </w:r>
      <w:r w:rsidRPr="00A1721B">
        <w:rPr>
          <w:rFonts w:ascii="Times New Roman" w:hAnsi="Times New Roman"/>
          <w:spacing w:val="-10"/>
          <w:szCs w:val="22"/>
        </w:rPr>
        <w:t xml:space="preserve"> </w:t>
      </w:r>
      <w:r w:rsidRPr="00A1721B">
        <w:rPr>
          <w:rFonts w:ascii="Times New Roman" w:hAnsi="Times New Roman"/>
          <w:szCs w:val="22"/>
        </w:rPr>
        <w:t>uspešno</w:t>
      </w:r>
      <w:r w:rsidRPr="00A1721B">
        <w:rPr>
          <w:rFonts w:ascii="Times New Roman" w:hAnsi="Times New Roman"/>
          <w:spacing w:val="-13"/>
          <w:szCs w:val="22"/>
        </w:rPr>
        <w:t xml:space="preserve"> </w:t>
      </w:r>
      <w:r w:rsidRPr="00A1721B">
        <w:rPr>
          <w:rFonts w:ascii="Times New Roman" w:hAnsi="Times New Roman"/>
          <w:szCs w:val="22"/>
        </w:rPr>
        <w:t>opravljeni</w:t>
      </w:r>
      <w:r w:rsidRPr="00A1721B">
        <w:rPr>
          <w:rFonts w:ascii="Times New Roman" w:hAnsi="Times New Roman"/>
          <w:spacing w:val="-11"/>
          <w:szCs w:val="22"/>
        </w:rPr>
        <w:t xml:space="preserve"> </w:t>
      </w:r>
      <w:r w:rsidRPr="00A1721B">
        <w:rPr>
          <w:rFonts w:ascii="Times New Roman" w:hAnsi="Times New Roman"/>
          <w:szCs w:val="22"/>
        </w:rPr>
        <w:t xml:space="preserve">pregled, določenih v pisnih postopkih iz tretjega </w:t>
      </w:r>
      <w:r w:rsidRPr="000F0CDB">
        <w:rPr>
          <w:rFonts w:ascii="Times New Roman" w:hAnsi="Times New Roman"/>
          <w:szCs w:val="22"/>
        </w:rPr>
        <w:t xml:space="preserve">odstavka </w:t>
      </w:r>
      <w:hyperlink w:anchor="člen_18" w:history="1">
        <w:r w:rsidRPr="000F0CDB">
          <w:rPr>
            <w:rFonts w:ascii="Times New Roman" w:hAnsi="Times New Roman"/>
            <w:szCs w:val="22"/>
          </w:rPr>
          <w:t>18. člena</w:t>
        </w:r>
      </w:hyperlink>
      <w:r w:rsidRPr="000F0CDB">
        <w:rPr>
          <w:rFonts w:ascii="Times New Roman" w:hAnsi="Times New Roman"/>
          <w:szCs w:val="22"/>
        </w:rPr>
        <w:t xml:space="preserve"> tega</w:t>
      </w:r>
      <w:r w:rsidRPr="00A1721B">
        <w:rPr>
          <w:rFonts w:ascii="Times New Roman" w:hAnsi="Times New Roman"/>
          <w:szCs w:val="22"/>
        </w:rPr>
        <w:t xml:space="preserve"> pravilnika, se morajo opraviti dodatni pregledi, ki se osredotočijo na področja ali </w:t>
      </w:r>
      <w:r w:rsidR="005A502B">
        <w:rPr>
          <w:rFonts w:ascii="Times New Roman" w:hAnsi="Times New Roman"/>
          <w:szCs w:val="22"/>
        </w:rPr>
        <w:t>komponente</w:t>
      </w:r>
      <w:r w:rsidR="001D4224">
        <w:rPr>
          <w:rFonts w:ascii="Times New Roman" w:hAnsi="Times New Roman"/>
          <w:szCs w:val="22"/>
        </w:rPr>
        <w:t>, ki bi lahko imeli</w:t>
      </w:r>
      <w:r w:rsidRPr="00A1721B">
        <w:rPr>
          <w:rFonts w:ascii="Times New Roman" w:hAnsi="Times New Roman"/>
          <w:szCs w:val="22"/>
        </w:rPr>
        <w:t xml:space="preserve"> podobn</w:t>
      </w:r>
      <w:r w:rsidR="001D4224">
        <w:rPr>
          <w:rFonts w:ascii="Times New Roman" w:hAnsi="Times New Roman"/>
          <w:szCs w:val="22"/>
        </w:rPr>
        <w:t>e</w:t>
      </w:r>
      <w:r w:rsidRPr="00A1721B">
        <w:rPr>
          <w:rFonts w:ascii="Times New Roman" w:hAnsi="Times New Roman"/>
          <w:szCs w:val="22"/>
        </w:rPr>
        <w:t xml:space="preserve"> težav</w:t>
      </w:r>
      <w:r w:rsidR="001D4224">
        <w:rPr>
          <w:rFonts w:ascii="Times New Roman" w:hAnsi="Times New Roman"/>
          <w:szCs w:val="22"/>
        </w:rPr>
        <w:t>e</w:t>
      </w:r>
      <w:r w:rsidRPr="00A1721B">
        <w:rPr>
          <w:rFonts w:ascii="Times New Roman" w:hAnsi="Times New Roman"/>
          <w:szCs w:val="22"/>
        </w:rPr>
        <w:t>. Obseg nadaljnjih pregledov se določi glede na število in vrsto napak ali poškodb, oceno jedrske varnosti in morebitne</w:t>
      </w:r>
      <w:r w:rsidRPr="00A1721B">
        <w:rPr>
          <w:rFonts w:ascii="Times New Roman" w:hAnsi="Times New Roman"/>
          <w:spacing w:val="-3"/>
          <w:szCs w:val="22"/>
        </w:rPr>
        <w:t xml:space="preserve"> </w:t>
      </w:r>
      <w:r w:rsidRPr="00A1721B">
        <w:rPr>
          <w:rFonts w:ascii="Times New Roman" w:hAnsi="Times New Roman"/>
          <w:szCs w:val="22"/>
        </w:rPr>
        <w:t>posledice.</w:t>
      </w:r>
    </w:p>
    <w:p w14:paraId="72F8C8CF" w14:textId="77777777" w:rsidR="00F224C1" w:rsidRPr="00A1721B" w:rsidRDefault="00F224C1" w:rsidP="005107B5">
      <w:pPr>
        <w:pStyle w:val="Odstavekseznama"/>
        <w:widowControl w:val="0"/>
        <w:numPr>
          <w:ilvl w:val="0"/>
          <w:numId w:val="67"/>
        </w:numPr>
        <w:tabs>
          <w:tab w:val="left" w:pos="477"/>
        </w:tabs>
        <w:overflowPunct/>
        <w:adjustRightInd/>
        <w:spacing w:before="62"/>
        <w:ind w:right="112"/>
        <w:textAlignment w:val="auto"/>
        <w:rPr>
          <w:rFonts w:ascii="Times New Roman" w:hAnsi="Times New Roman"/>
          <w:szCs w:val="22"/>
        </w:rPr>
      </w:pPr>
      <w:r w:rsidRPr="00A1721B">
        <w:rPr>
          <w:rFonts w:ascii="Times New Roman" w:hAnsi="Times New Roman"/>
          <w:szCs w:val="22"/>
        </w:rPr>
        <w:t xml:space="preserve">Pregled SSK mora biti ustrezno preverjen v skladu s pisnim postopkom iz tretjega </w:t>
      </w:r>
      <w:r w:rsidRPr="000F0CDB">
        <w:rPr>
          <w:rFonts w:ascii="Times New Roman" w:hAnsi="Times New Roman"/>
          <w:szCs w:val="22"/>
        </w:rPr>
        <w:t xml:space="preserve">odstavka </w:t>
      </w:r>
      <w:hyperlink w:anchor="člen_18" w:history="1">
        <w:r w:rsidRPr="000F0CDB">
          <w:rPr>
            <w:rFonts w:ascii="Times New Roman" w:hAnsi="Times New Roman"/>
            <w:szCs w:val="22"/>
          </w:rPr>
          <w:t>18. člena</w:t>
        </w:r>
      </w:hyperlink>
      <w:r w:rsidRPr="000F0CDB">
        <w:rPr>
          <w:rFonts w:ascii="Times New Roman" w:hAnsi="Times New Roman"/>
          <w:szCs w:val="22"/>
        </w:rPr>
        <w:t xml:space="preserve"> teg</w:t>
      </w:r>
      <w:r w:rsidRPr="00A1721B">
        <w:rPr>
          <w:rFonts w:ascii="Times New Roman" w:hAnsi="Times New Roman"/>
          <w:szCs w:val="22"/>
        </w:rPr>
        <w:t>a</w:t>
      </w:r>
      <w:r w:rsidRPr="00A1721B">
        <w:rPr>
          <w:rFonts w:ascii="Times New Roman" w:hAnsi="Times New Roman"/>
          <w:spacing w:val="-1"/>
          <w:szCs w:val="22"/>
        </w:rPr>
        <w:t xml:space="preserve"> </w:t>
      </w:r>
      <w:r w:rsidRPr="00A1721B">
        <w:rPr>
          <w:rFonts w:ascii="Times New Roman" w:hAnsi="Times New Roman"/>
          <w:szCs w:val="22"/>
        </w:rPr>
        <w:t>pravilnika:</w:t>
      </w:r>
    </w:p>
    <w:p w14:paraId="4D3C91AD" w14:textId="77777777" w:rsidR="00F224C1" w:rsidRPr="00A1721B" w:rsidRDefault="00F224C1" w:rsidP="003A0545">
      <w:pPr>
        <w:pStyle w:val="Odstavekseznama"/>
        <w:widowControl w:val="0"/>
        <w:numPr>
          <w:ilvl w:val="1"/>
          <w:numId w:val="67"/>
        </w:numPr>
        <w:tabs>
          <w:tab w:val="left" w:pos="902"/>
        </w:tabs>
        <w:overflowPunct/>
        <w:adjustRightInd/>
        <w:spacing w:before="39"/>
        <w:ind w:left="901" w:hanging="358"/>
        <w:textAlignment w:val="auto"/>
        <w:rPr>
          <w:rFonts w:ascii="Times New Roman" w:hAnsi="Times New Roman"/>
          <w:szCs w:val="22"/>
        </w:rPr>
      </w:pPr>
      <w:r w:rsidRPr="00A1721B">
        <w:rPr>
          <w:rFonts w:ascii="Times New Roman" w:hAnsi="Times New Roman"/>
          <w:szCs w:val="22"/>
        </w:rPr>
        <w:t>za zahtevano področje</w:t>
      </w:r>
      <w:r w:rsidRPr="00A1721B">
        <w:rPr>
          <w:rFonts w:ascii="Times New Roman" w:hAnsi="Times New Roman"/>
          <w:spacing w:val="-3"/>
          <w:szCs w:val="22"/>
        </w:rPr>
        <w:t xml:space="preserve"> </w:t>
      </w:r>
      <w:r w:rsidRPr="00A1721B">
        <w:rPr>
          <w:rFonts w:ascii="Times New Roman" w:hAnsi="Times New Roman"/>
          <w:szCs w:val="22"/>
        </w:rPr>
        <w:t>pregleda;</w:t>
      </w:r>
    </w:p>
    <w:p w14:paraId="27AD8A04" w14:textId="77777777" w:rsidR="00F224C1" w:rsidRPr="00A1721B" w:rsidRDefault="00F224C1" w:rsidP="003A0545">
      <w:pPr>
        <w:pStyle w:val="Odstavekseznama"/>
        <w:widowControl w:val="0"/>
        <w:numPr>
          <w:ilvl w:val="1"/>
          <w:numId w:val="67"/>
        </w:numPr>
        <w:tabs>
          <w:tab w:val="left" w:pos="902"/>
        </w:tabs>
        <w:overflowPunct/>
        <w:adjustRightInd/>
        <w:spacing w:before="40"/>
        <w:ind w:left="901" w:hanging="358"/>
        <w:textAlignment w:val="auto"/>
        <w:rPr>
          <w:rFonts w:ascii="Times New Roman" w:hAnsi="Times New Roman"/>
          <w:szCs w:val="22"/>
        </w:rPr>
      </w:pPr>
      <w:r w:rsidRPr="00A1721B">
        <w:rPr>
          <w:rFonts w:ascii="Times New Roman" w:hAnsi="Times New Roman"/>
          <w:szCs w:val="22"/>
        </w:rPr>
        <w:t>glede na metodo neporušne preiskave</w:t>
      </w:r>
      <w:r w:rsidRPr="00A1721B">
        <w:rPr>
          <w:rFonts w:ascii="Times New Roman" w:hAnsi="Times New Roman"/>
          <w:spacing w:val="-3"/>
          <w:szCs w:val="22"/>
        </w:rPr>
        <w:t xml:space="preserve"> </w:t>
      </w:r>
      <w:r w:rsidRPr="00A1721B">
        <w:rPr>
          <w:rFonts w:ascii="Times New Roman" w:hAnsi="Times New Roman"/>
          <w:szCs w:val="22"/>
        </w:rPr>
        <w:t>materiala;</w:t>
      </w:r>
    </w:p>
    <w:p w14:paraId="47949212" w14:textId="77777777" w:rsidR="00F224C1" w:rsidRPr="00A1721B" w:rsidRDefault="00F224C1" w:rsidP="003A0545">
      <w:pPr>
        <w:pStyle w:val="Odstavekseznama"/>
        <w:widowControl w:val="0"/>
        <w:numPr>
          <w:ilvl w:val="1"/>
          <w:numId w:val="67"/>
        </w:numPr>
        <w:tabs>
          <w:tab w:val="left" w:pos="902"/>
        </w:tabs>
        <w:overflowPunct/>
        <w:adjustRightInd/>
        <w:spacing w:before="40"/>
        <w:ind w:left="901" w:hanging="358"/>
        <w:textAlignment w:val="auto"/>
        <w:rPr>
          <w:rFonts w:ascii="Times New Roman" w:hAnsi="Times New Roman"/>
          <w:szCs w:val="22"/>
        </w:rPr>
      </w:pPr>
      <w:r w:rsidRPr="00A1721B">
        <w:rPr>
          <w:rFonts w:ascii="Times New Roman" w:hAnsi="Times New Roman"/>
          <w:szCs w:val="22"/>
        </w:rPr>
        <w:t>za napake in poškodbe, ki se lahko odkrijejo pri pregledu</w:t>
      </w:r>
      <w:r w:rsidRPr="00A1721B">
        <w:rPr>
          <w:rFonts w:ascii="Times New Roman" w:hAnsi="Times New Roman"/>
          <w:spacing w:val="-1"/>
          <w:szCs w:val="22"/>
        </w:rPr>
        <w:t xml:space="preserve"> </w:t>
      </w:r>
      <w:r w:rsidRPr="00A1721B">
        <w:rPr>
          <w:rFonts w:ascii="Times New Roman" w:hAnsi="Times New Roman"/>
          <w:szCs w:val="22"/>
        </w:rPr>
        <w:t>ter</w:t>
      </w:r>
    </w:p>
    <w:p w14:paraId="29B4957B" w14:textId="77777777" w:rsidR="00F224C1" w:rsidRPr="00A1721B" w:rsidRDefault="00F224C1" w:rsidP="003A0545">
      <w:pPr>
        <w:pStyle w:val="Odstavekseznama"/>
        <w:widowControl w:val="0"/>
        <w:numPr>
          <w:ilvl w:val="1"/>
          <w:numId w:val="67"/>
        </w:numPr>
        <w:tabs>
          <w:tab w:val="left" w:pos="902"/>
        </w:tabs>
        <w:overflowPunct/>
        <w:adjustRightInd/>
        <w:spacing w:before="40"/>
        <w:ind w:left="901" w:hanging="358"/>
        <w:textAlignment w:val="auto"/>
        <w:rPr>
          <w:rFonts w:ascii="Times New Roman" w:hAnsi="Times New Roman"/>
          <w:szCs w:val="22"/>
        </w:rPr>
      </w:pPr>
      <w:r w:rsidRPr="00A1721B">
        <w:rPr>
          <w:rFonts w:ascii="Times New Roman" w:hAnsi="Times New Roman"/>
          <w:szCs w:val="22"/>
        </w:rPr>
        <w:t>za zahtevano učinkovitost in</w:t>
      </w:r>
      <w:r w:rsidRPr="00A1721B">
        <w:rPr>
          <w:rFonts w:ascii="Times New Roman" w:hAnsi="Times New Roman"/>
          <w:spacing w:val="-3"/>
          <w:szCs w:val="22"/>
        </w:rPr>
        <w:t xml:space="preserve"> </w:t>
      </w:r>
      <w:r w:rsidRPr="00A1721B">
        <w:rPr>
          <w:rFonts w:ascii="Times New Roman" w:hAnsi="Times New Roman"/>
          <w:szCs w:val="22"/>
        </w:rPr>
        <w:t>natančnost.</w:t>
      </w:r>
    </w:p>
    <w:p w14:paraId="0FD75A77" w14:textId="77777777" w:rsidR="00F224C1" w:rsidRPr="00A1721B" w:rsidRDefault="00F224C1" w:rsidP="005107B5">
      <w:pPr>
        <w:pStyle w:val="Odstavekseznama"/>
        <w:widowControl w:val="0"/>
        <w:numPr>
          <w:ilvl w:val="0"/>
          <w:numId w:val="67"/>
        </w:numPr>
        <w:tabs>
          <w:tab w:val="left" w:pos="477"/>
        </w:tabs>
        <w:overflowPunct/>
        <w:adjustRightInd/>
        <w:spacing w:before="59"/>
        <w:ind w:right="112"/>
        <w:textAlignment w:val="auto"/>
        <w:rPr>
          <w:rFonts w:ascii="Times New Roman" w:hAnsi="Times New Roman"/>
          <w:szCs w:val="22"/>
        </w:rPr>
      </w:pPr>
      <w:r w:rsidRPr="00A1721B">
        <w:rPr>
          <w:rFonts w:ascii="Times New Roman" w:hAnsi="Times New Roman"/>
          <w:szCs w:val="22"/>
        </w:rPr>
        <w:t>Če je vzdrževani SSK zajet v obratovalnih pogojih in omejitvah, mora preizkušanje po vzdrževalnem posegu zadostiti po obsegu najmanj zahtevam nadzornega preizkusa, predpisanega za ta SSK v obratovalnih pogojih in</w:t>
      </w:r>
      <w:r w:rsidRPr="00A1721B">
        <w:rPr>
          <w:rFonts w:ascii="Times New Roman" w:hAnsi="Times New Roman"/>
          <w:spacing w:val="-9"/>
          <w:szCs w:val="22"/>
        </w:rPr>
        <w:t xml:space="preserve"> </w:t>
      </w:r>
      <w:r w:rsidRPr="00A1721B">
        <w:rPr>
          <w:rFonts w:ascii="Times New Roman" w:hAnsi="Times New Roman"/>
          <w:szCs w:val="22"/>
        </w:rPr>
        <w:t>omejitvah.</w:t>
      </w:r>
    </w:p>
    <w:p w14:paraId="53B64558" w14:textId="77777777" w:rsidR="00F224C1" w:rsidRPr="00A1721B" w:rsidRDefault="00F224C1" w:rsidP="005107B5">
      <w:pPr>
        <w:pStyle w:val="Odstavekseznama"/>
        <w:widowControl w:val="0"/>
        <w:numPr>
          <w:ilvl w:val="0"/>
          <w:numId w:val="67"/>
        </w:numPr>
        <w:tabs>
          <w:tab w:val="left" w:pos="477"/>
        </w:tabs>
        <w:overflowPunct/>
        <w:adjustRightInd/>
        <w:spacing w:before="62"/>
        <w:ind w:right="114"/>
        <w:textAlignment w:val="auto"/>
        <w:rPr>
          <w:rFonts w:ascii="Times New Roman" w:hAnsi="Times New Roman"/>
          <w:szCs w:val="22"/>
        </w:rPr>
      </w:pPr>
      <w:r w:rsidRPr="00A1721B">
        <w:rPr>
          <w:rFonts w:ascii="Times New Roman" w:hAnsi="Times New Roman"/>
          <w:szCs w:val="22"/>
        </w:rPr>
        <w:t>Oprema, ki se uporablja v sklopu preizkušanja in pregledov SSK, mora biti pred uporabo kvalificirana</w:t>
      </w:r>
      <w:r w:rsidRPr="00A1721B">
        <w:rPr>
          <w:rFonts w:ascii="Times New Roman" w:hAnsi="Times New Roman"/>
          <w:spacing w:val="-14"/>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umerjena.</w:t>
      </w:r>
      <w:r w:rsidRPr="00A1721B">
        <w:rPr>
          <w:rFonts w:ascii="Times New Roman" w:hAnsi="Times New Roman"/>
          <w:spacing w:val="-14"/>
          <w:szCs w:val="22"/>
        </w:rPr>
        <w:t xml:space="preserve"> </w:t>
      </w:r>
      <w:r w:rsidRPr="00A1721B">
        <w:rPr>
          <w:rFonts w:ascii="Times New Roman" w:hAnsi="Times New Roman"/>
          <w:szCs w:val="22"/>
        </w:rPr>
        <w:t>Biti</w:t>
      </w:r>
      <w:r w:rsidRPr="00A1721B">
        <w:rPr>
          <w:rFonts w:ascii="Times New Roman" w:hAnsi="Times New Roman"/>
          <w:spacing w:val="-13"/>
          <w:szCs w:val="22"/>
        </w:rPr>
        <w:t xml:space="preserve"> </w:t>
      </w:r>
      <w:r w:rsidRPr="00A1721B">
        <w:rPr>
          <w:rFonts w:ascii="Times New Roman" w:hAnsi="Times New Roman"/>
          <w:szCs w:val="22"/>
        </w:rPr>
        <w:t>mora</w:t>
      </w:r>
      <w:r w:rsidRPr="00A1721B">
        <w:rPr>
          <w:rFonts w:ascii="Times New Roman" w:hAnsi="Times New Roman"/>
          <w:spacing w:val="-13"/>
          <w:szCs w:val="22"/>
        </w:rPr>
        <w:t xml:space="preserve"> </w:t>
      </w:r>
      <w:r w:rsidRPr="00A1721B">
        <w:rPr>
          <w:rFonts w:ascii="Times New Roman" w:hAnsi="Times New Roman"/>
          <w:szCs w:val="22"/>
        </w:rPr>
        <w:t>ustrezno</w:t>
      </w:r>
      <w:r w:rsidRPr="00A1721B">
        <w:rPr>
          <w:rFonts w:ascii="Times New Roman" w:hAnsi="Times New Roman"/>
          <w:spacing w:val="-14"/>
          <w:szCs w:val="22"/>
        </w:rPr>
        <w:t xml:space="preserve"> </w:t>
      </w:r>
      <w:r w:rsidRPr="00A1721B">
        <w:rPr>
          <w:rFonts w:ascii="Times New Roman" w:hAnsi="Times New Roman"/>
          <w:szCs w:val="22"/>
        </w:rPr>
        <w:t>navedena</w:t>
      </w:r>
      <w:r w:rsidRPr="00A1721B">
        <w:rPr>
          <w:rFonts w:ascii="Times New Roman" w:hAnsi="Times New Roman"/>
          <w:spacing w:val="-16"/>
          <w:szCs w:val="22"/>
        </w:rPr>
        <w:t xml:space="preserve"> </w:t>
      </w:r>
      <w:r w:rsidRPr="00A1721B">
        <w:rPr>
          <w:rFonts w:ascii="Times New Roman" w:hAnsi="Times New Roman"/>
          <w:szCs w:val="22"/>
        </w:rPr>
        <w:t>v</w:t>
      </w:r>
      <w:r w:rsidRPr="00A1721B">
        <w:rPr>
          <w:rFonts w:ascii="Times New Roman" w:hAnsi="Times New Roman"/>
          <w:spacing w:val="-16"/>
          <w:szCs w:val="22"/>
        </w:rPr>
        <w:t xml:space="preserve"> </w:t>
      </w:r>
      <w:r w:rsidRPr="00A1721B">
        <w:rPr>
          <w:rFonts w:ascii="Times New Roman" w:hAnsi="Times New Roman"/>
          <w:szCs w:val="22"/>
        </w:rPr>
        <w:t>poročilih</w:t>
      </w:r>
      <w:r w:rsidRPr="00A1721B">
        <w:rPr>
          <w:rFonts w:ascii="Times New Roman" w:hAnsi="Times New Roman"/>
          <w:spacing w:val="-16"/>
          <w:szCs w:val="22"/>
        </w:rPr>
        <w:t xml:space="preserve"> </w:t>
      </w:r>
      <w:r w:rsidRPr="00A1721B">
        <w:rPr>
          <w:rFonts w:ascii="Times New Roman" w:hAnsi="Times New Roman"/>
          <w:szCs w:val="22"/>
        </w:rPr>
        <w:t>o</w:t>
      </w:r>
      <w:r w:rsidRPr="00A1721B">
        <w:rPr>
          <w:rFonts w:ascii="Times New Roman" w:hAnsi="Times New Roman"/>
          <w:spacing w:val="-14"/>
          <w:szCs w:val="22"/>
        </w:rPr>
        <w:t xml:space="preserve"> </w:t>
      </w:r>
      <w:r w:rsidRPr="00A1721B">
        <w:rPr>
          <w:rFonts w:ascii="Times New Roman" w:hAnsi="Times New Roman"/>
          <w:szCs w:val="22"/>
        </w:rPr>
        <w:t>umerjanju.</w:t>
      </w:r>
      <w:r w:rsidRPr="00A1721B">
        <w:rPr>
          <w:rFonts w:ascii="Times New Roman" w:hAnsi="Times New Roman"/>
          <w:spacing w:val="-14"/>
          <w:szCs w:val="22"/>
        </w:rPr>
        <w:t xml:space="preserve"> </w:t>
      </w:r>
      <w:r w:rsidRPr="00A1721B">
        <w:rPr>
          <w:rFonts w:ascii="Times New Roman" w:hAnsi="Times New Roman"/>
          <w:szCs w:val="22"/>
        </w:rPr>
        <w:t>Upravljavec</w:t>
      </w:r>
      <w:r w:rsidRPr="00A1721B">
        <w:rPr>
          <w:rFonts w:ascii="Times New Roman" w:hAnsi="Times New Roman"/>
          <w:spacing w:val="-13"/>
          <w:szCs w:val="22"/>
        </w:rPr>
        <w:t xml:space="preserve"> </w:t>
      </w:r>
      <w:r w:rsidRPr="00A1721B">
        <w:rPr>
          <w:rFonts w:ascii="Times New Roman" w:hAnsi="Times New Roman"/>
          <w:szCs w:val="22"/>
        </w:rPr>
        <w:t>objekta mora redno preverjati veljavnost umerjanja v skladu s sistemom</w:t>
      </w:r>
      <w:r w:rsidRPr="00A1721B">
        <w:rPr>
          <w:rFonts w:ascii="Times New Roman" w:hAnsi="Times New Roman"/>
          <w:spacing w:val="-4"/>
          <w:szCs w:val="22"/>
        </w:rPr>
        <w:t xml:space="preserve"> </w:t>
      </w:r>
      <w:r w:rsidRPr="00A1721B">
        <w:rPr>
          <w:rFonts w:ascii="Times New Roman" w:hAnsi="Times New Roman"/>
          <w:szCs w:val="22"/>
        </w:rPr>
        <w:t>vodenja.</w:t>
      </w:r>
    </w:p>
    <w:p w14:paraId="0A1D45EF" w14:textId="2C4B838C" w:rsidR="00F224C1" w:rsidRPr="00CA24BF" w:rsidRDefault="00F224C1" w:rsidP="005107B5">
      <w:pPr>
        <w:pStyle w:val="Odstavekseznama"/>
        <w:widowControl w:val="0"/>
        <w:numPr>
          <w:ilvl w:val="0"/>
          <w:numId w:val="67"/>
        </w:numPr>
        <w:tabs>
          <w:tab w:val="left" w:pos="477"/>
        </w:tabs>
        <w:overflowPunct/>
        <w:adjustRightInd/>
        <w:spacing w:before="62"/>
        <w:ind w:right="114"/>
        <w:textAlignment w:val="auto"/>
        <w:rPr>
          <w:rFonts w:ascii="Times New Roman" w:hAnsi="Times New Roman"/>
          <w:szCs w:val="22"/>
        </w:rPr>
      </w:pPr>
      <w:r w:rsidRPr="00A1721B">
        <w:rPr>
          <w:rFonts w:ascii="Times New Roman" w:hAnsi="Times New Roman"/>
          <w:szCs w:val="22"/>
        </w:rPr>
        <w:t xml:space="preserve">Po vsakem dogodku, zaradi katerega bi bila lahko oslabljena varnostna funkcija ali </w:t>
      </w:r>
      <w:proofErr w:type="spellStart"/>
      <w:r w:rsidRPr="00A1721B">
        <w:rPr>
          <w:rFonts w:ascii="Times New Roman" w:hAnsi="Times New Roman"/>
          <w:szCs w:val="22"/>
        </w:rPr>
        <w:t>operabilnost</w:t>
      </w:r>
      <w:proofErr w:type="spellEnd"/>
      <w:r w:rsidRPr="00A1721B">
        <w:rPr>
          <w:rFonts w:ascii="Times New Roman" w:hAnsi="Times New Roman"/>
          <w:szCs w:val="22"/>
        </w:rPr>
        <w:t xml:space="preserve"> katere</w:t>
      </w:r>
      <w:r w:rsidRPr="00CA24BF">
        <w:rPr>
          <w:rFonts w:ascii="Times New Roman" w:hAnsi="Times New Roman"/>
          <w:szCs w:val="22"/>
        </w:rPr>
        <w:t xml:space="preserve"> </w:t>
      </w:r>
      <w:r w:rsidRPr="00A1721B">
        <w:rPr>
          <w:rFonts w:ascii="Times New Roman" w:hAnsi="Times New Roman"/>
          <w:szCs w:val="22"/>
        </w:rPr>
        <w:t>koli</w:t>
      </w:r>
      <w:r w:rsidRPr="00CA24BF">
        <w:rPr>
          <w:rFonts w:ascii="Times New Roman" w:hAnsi="Times New Roman"/>
          <w:szCs w:val="22"/>
        </w:rPr>
        <w:t xml:space="preserve"> </w:t>
      </w:r>
      <w:r w:rsidRPr="00A1721B">
        <w:rPr>
          <w:rFonts w:ascii="Times New Roman" w:hAnsi="Times New Roman"/>
          <w:szCs w:val="22"/>
        </w:rPr>
        <w:t>SSK,</w:t>
      </w:r>
      <w:r w:rsidRPr="00CA24BF">
        <w:rPr>
          <w:rFonts w:ascii="Times New Roman" w:hAnsi="Times New Roman"/>
          <w:szCs w:val="22"/>
        </w:rPr>
        <w:t xml:space="preserve"> </w:t>
      </w:r>
      <w:r w:rsidRPr="00A1721B">
        <w:rPr>
          <w:rFonts w:ascii="Times New Roman" w:hAnsi="Times New Roman"/>
          <w:szCs w:val="22"/>
        </w:rPr>
        <w:t>mora</w:t>
      </w:r>
      <w:r w:rsidRPr="00CA24BF">
        <w:rPr>
          <w:rFonts w:ascii="Times New Roman" w:hAnsi="Times New Roman"/>
          <w:szCs w:val="22"/>
        </w:rPr>
        <w:t xml:space="preserve"> </w:t>
      </w:r>
      <w:r w:rsidRPr="00A1721B">
        <w:rPr>
          <w:rFonts w:ascii="Times New Roman" w:hAnsi="Times New Roman"/>
          <w:szCs w:val="22"/>
        </w:rPr>
        <w:t>upravljavec</w:t>
      </w:r>
      <w:r w:rsidRPr="00CA24BF">
        <w:rPr>
          <w:rFonts w:ascii="Times New Roman" w:hAnsi="Times New Roman"/>
          <w:szCs w:val="22"/>
        </w:rPr>
        <w:t xml:space="preserve"> </w:t>
      </w:r>
      <w:r w:rsidRPr="00A1721B">
        <w:rPr>
          <w:rFonts w:ascii="Times New Roman" w:hAnsi="Times New Roman"/>
          <w:szCs w:val="22"/>
        </w:rPr>
        <w:t>ponovno</w:t>
      </w:r>
      <w:r w:rsidRPr="00CA24BF">
        <w:rPr>
          <w:rFonts w:ascii="Times New Roman" w:hAnsi="Times New Roman"/>
          <w:szCs w:val="22"/>
        </w:rPr>
        <w:t xml:space="preserve"> </w:t>
      </w:r>
      <w:r w:rsidRPr="00A1721B">
        <w:rPr>
          <w:rFonts w:ascii="Times New Roman" w:hAnsi="Times New Roman"/>
          <w:szCs w:val="22"/>
        </w:rPr>
        <w:t>oceniti</w:t>
      </w:r>
      <w:r w:rsidRPr="00CA24BF">
        <w:rPr>
          <w:rFonts w:ascii="Times New Roman" w:hAnsi="Times New Roman"/>
          <w:szCs w:val="22"/>
        </w:rPr>
        <w:t xml:space="preserve"> </w:t>
      </w:r>
      <w:r w:rsidRPr="00A1721B">
        <w:rPr>
          <w:rFonts w:ascii="Times New Roman" w:hAnsi="Times New Roman"/>
          <w:szCs w:val="22"/>
        </w:rPr>
        <w:t>varnostne</w:t>
      </w:r>
      <w:r w:rsidRPr="00CA24BF">
        <w:rPr>
          <w:rFonts w:ascii="Times New Roman" w:hAnsi="Times New Roman"/>
          <w:szCs w:val="22"/>
        </w:rPr>
        <w:t xml:space="preserve"> </w:t>
      </w:r>
      <w:r w:rsidRPr="00A1721B">
        <w:rPr>
          <w:rFonts w:ascii="Times New Roman" w:hAnsi="Times New Roman"/>
          <w:szCs w:val="22"/>
        </w:rPr>
        <w:t>funkcije</w:t>
      </w:r>
      <w:r w:rsidRPr="00CA24BF">
        <w:rPr>
          <w:rFonts w:ascii="Times New Roman" w:hAnsi="Times New Roman"/>
          <w:szCs w:val="22"/>
        </w:rPr>
        <w:t xml:space="preserve"> </w:t>
      </w:r>
      <w:r w:rsidRPr="00A1721B">
        <w:rPr>
          <w:rFonts w:ascii="Times New Roman" w:hAnsi="Times New Roman"/>
          <w:szCs w:val="22"/>
        </w:rPr>
        <w:t>in</w:t>
      </w:r>
      <w:r w:rsidRPr="00CA24BF">
        <w:rPr>
          <w:rFonts w:ascii="Times New Roman" w:hAnsi="Times New Roman"/>
          <w:szCs w:val="22"/>
        </w:rPr>
        <w:t xml:space="preserve"> </w:t>
      </w:r>
      <w:r w:rsidRPr="00A1721B">
        <w:rPr>
          <w:rFonts w:ascii="Times New Roman" w:hAnsi="Times New Roman"/>
          <w:szCs w:val="22"/>
        </w:rPr>
        <w:t>opraviti</w:t>
      </w:r>
      <w:r w:rsidRPr="00CA24BF">
        <w:rPr>
          <w:rFonts w:ascii="Times New Roman" w:hAnsi="Times New Roman"/>
          <w:szCs w:val="22"/>
        </w:rPr>
        <w:t xml:space="preserve"> </w:t>
      </w:r>
      <w:r w:rsidRPr="00A1721B">
        <w:rPr>
          <w:rFonts w:ascii="Times New Roman" w:hAnsi="Times New Roman"/>
          <w:szCs w:val="22"/>
        </w:rPr>
        <w:t>potrebne</w:t>
      </w:r>
      <w:r w:rsidR="00606548">
        <w:rPr>
          <w:rFonts w:ascii="Times New Roman" w:hAnsi="Times New Roman"/>
          <w:szCs w:val="22"/>
        </w:rPr>
        <w:t xml:space="preserve"> </w:t>
      </w:r>
      <w:r w:rsidRPr="00CA24BF">
        <w:rPr>
          <w:rFonts w:ascii="Times New Roman" w:hAnsi="Times New Roman"/>
          <w:szCs w:val="22"/>
        </w:rPr>
        <w:t>popravljalne ukrepe, ki lahko vključujejo tudi pregled SSK, preizkušanje, vzdrževanje ali popravljalne ukrepe za SSK.</w:t>
      </w:r>
    </w:p>
    <w:p w14:paraId="201085DE" w14:textId="77777777" w:rsidR="00F224C1" w:rsidRPr="00A1721B" w:rsidRDefault="00F224C1" w:rsidP="005107B5">
      <w:pPr>
        <w:pStyle w:val="Odstavekseznama"/>
        <w:widowControl w:val="0"/>
        <w:numPr>
          <w:ilvl w:val="0"/>
          <w:numId w:val="67"/>
        </w:numPr>
        <w:tabs>
          <w:tab w:val="left" w:pos="477"/>
        </w:tabs>
        <w:overflowPunct/>
        <w:adjustRightInd/>
        <w:spacing w:before="62"/>
        <w:ind w:right="114"/>
        <w:textAlignment w:val="auto"/>
        <w:rPr>
          <w:rFonts w:ascii="Times New Roman" w:hAnsi="Times New Roman"/>
          <w:szCs w:val="22"/>
        </w:rPr>
      </w:pPr>
      <w:r w:rsidRPr="00A1721B">
        <w:rPr>
          <w:rFonts w:ascii="Times New Roman" w:hAnsi="Times New Roman"/>
          <w:szCs w:val="22"/>
        </w:rPr>
        <w:t>Določbe drugega in tretjega odstavka tega člena ne veljajo za raziskovalni reaktor TRIGA Mark</w:t>
      </w:r>
      <w:r w:rsidRPr="00CA24BF">
        <w:rPr>
          <w:rFonts w:ascii="Times New Roman" w:hAnsi="Times New Roman"/>
          <w:szCs w:val="22"/>
        </w:rPr>
        <w:t xml:space="preserve"> II.</w:t>
      </w:r>
    </w:p>
    <w:p w14:paraId="6E32C455" w14:textId="79FEA45C" w:rsidR="00F224C1" w:rsidRPr="00CA24BF"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19" w:name="_bookmark28"/>
      <w:bookmarkStart w:id="20" w:name="člen_22"/>
      <w:bookmarkEnd w:id="19"/>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(nadzor tveganja med vzdrževanjem in preizkušanjem obratujočega objekta)</w:t>
      </w:r>
    </w:p>
    <w:bookmarkEnd w:id="20"/>
    <w:p w14:paraId="7F66E2A2" w14:textId="77777777" w:rsidR="00F224C1" w:rsidRPr="00A1721B" w:rsidRDefault="00F224C1" w:rsidP="003A0545">
      <w:pPr>
        <w:pStyle w:val="Odstavekseznama"/>
        <w:widowControl w:val="0"/>
        <w:numPr>
          <w:ilvl w:val="0"/>
          <w:numId w:val="65"/>
        </w:numPr>
        <w:tabs>
          <w:tab w:val="left" w:pos="479"/>
        </w:tabs>
        <w:overflowPunct/>
        <w:adjustRightInd/>
        <w:ind w:right="114"/>
        <w:textAlignment w:val="auto"/>
        <w:rPr>
          <w:rFonts w:ascii="Times New Roman" w:hAnsi="Times New Roman"/>
          <w:szCs w:val="22"/>
        </w:rPr>
      </w:pPr>
      <w:r w:rsidRPr="00A1721B">
        <w:rPr>
          <w:rFonts w:ascii="Times New Roman" w:hAnsi="Times New Roman"/>
          <w:szCs w:val="22"/>
        </w:rPr>
        <w:t xml:space="preserve">Če se upravljavec jedrske elektrarne ali raziskovalnega reaktorja v skladu s četrtim </w:t>
      </w:r>
      <w:r w:rsidRPr="000F0CDB">
        <w:rPr>
          <w:rFonts w:ascii="Times New Roman" w:hAnsi="Times New Roman"/>
          <w:szCs w:val="22"/>
        </w:rPr>
        <w:t xml:space="preserve">odstavkom </w:t>
      </w:r>
      <w:hyperlink w:anchor="člen_18" w:history="1">
        <w:r w:rsidRPr="000F0CDB">
          <w:rPr>
            <w:rFonts w:ascii="Times New Roman" w:hAnsi="Times New Roman"/>
            <w:szCs w:val="22"/>
          </w:rPr>
          <w:t>18. člena</w:t>
        </w:r>
      </w:hyperlink>
      <w:r w:rsidRPr="000F0CDB">
        <w:rPr>
          <w:rFonts w:ascii="Times New Roman" w:hAnsi="Times New Roman"/>
          <w:szCs w:val="22"/>
        </w:rPr>
        <w:t xml:space="preserve"> teg</w:t>
      </w:r>
      <w:r w:rsidRPr="00A1721B">
        <w:rPr>
          <w:rFonts w:ascii="Times New Roman" w:hAnsi="Times New Roman"/>
          <w:szCs w:val="22"/>
        </w:rPr>
        <w:t>a pravilnika odloči za vzdrževanje med obratovanjem,</w:t>
      </w:r>
      <w:r w:rsidRPr="00A1721B">
        <w:rPr>
          <w:rFonts w:ascii="Times New Roman" w:hAnsi="Times New Roman"/>
          <w:spacing w:val="-3"/>
          <w:szCs w:val="22"/>
        </w:rPr>
        <w:t xml:space="preserve"> </w:t>
      </w:r>
      <w:r w:rsidRPr="00A1721B">
        <w:rPr>
          <w:rFonts w:ascii="Times New Roman" w:hAnsi="Times New Roman"/>
          <w:szCs w:val="22"/>
        </w:rPr>
        <w:t>mora:</w:t>
      </w:r>
    </w:p>
    <w:p w14:paraId="29116CD2" w14:textId="77777777" w:rsidR="00F224C1" w:rsidRPr="00A1721B" w:rsidRDefault="00F224C1" w:rsidP="005107B5">
      <w:pPr>
        <w:pStyle w:val="Odstavekseznama"/>
        <w:widowControl w:val="0"/>
        <w:numPr>
          <w:ilvl w:val="1"/>
          <w:numId w:val="65"/>
        </w:numPr>
        <w:tabs>
          <w:tab w:val="left" w:pos="832"/>
        </w:tabs>
        <w:overflowPunct/>
        <w:adjustRightInd/>
        <w:spacing w:before="60"/>
        <w:ind w:right="121" w:hanging="355"/>
        <w:textAlignment w:val="auto"/>
        <w:rPr>
          <w:rFonts w:ascii="Times New Roman" w:hAnsi="Times New Roman"/>
          <w:szCs w:val="22"/>
        </w:rPr>
      </w:pPr>
      <w:r w:rsidRPr="00A1721B">
        <w:rPr>
          <w:rFonts w:ascii="Times New Roman" w:hAnsi="Times New Roman"/>
          <w:szCs w:val="22"/>
        </w:rPr>
        <w:t>opravljati neprekinjeno vrednotenje, nadzor in vodenje evidenc o vplivih vzdrževalnih dejavnosti na sevalno in jedrsko varnost</w:t>
      </w:r>
      <w:r w:rsidRPr="00A1721B">
        <w:rPr>
          <w:rFonts w:ascii="Times New Roman" w:hAnsi="Times New Roman"/>
          <w:spacing w:val="-3"/>
          <w:szCs w:val="22"/>
        </w:rPr>
        <w:t xml:space="preserve"> </w:t>
      </w:r>
      <w:r w:rsidRPr="00A1721B">
        <w:rPr>
          <w:rFonts w:ascii="Times New Roman" w:hAnsi="Times New Roman"/>
          <w:szCs w:val="22"/>
        </w:rPr>
        <w:t>objekta;</w:t>
      </w:r>
    </w:p>
    <w:p w14:paraId="1C887375" w14:textId="77777777" w:rsidR="00F224C1" w:rsidRPr="00A1721B" w:rsidRDefault="00F224C1" w:rsidP="005107B5">
      <w:pPr>
        <w:pStyle w:val="Odstavekseznama"/>
        <w:widowControl w:val="0"/>
        <w:numPr>
          <w:ilvl w:val="1"/>
          <w:numId w:val="65"/>
        </w:numPr>
        <w:tabs>
          <w:tab w:val="left" w:pos="832"/>
        </w:tabs>
        <w:overflowPunct/>
        <w:adjustRightInd/>
        <w:spacing w:before="61"/>
        <w:ind w:right="112" w:hanging="355"/>
        <w:textAlignment w:val="auto"/>
        <w:rPr>
          <w:rFonts w:ascii="Times New Roman" w:hAnsi="Times New Roman"/>
          <w:szCs w:val="22"/>
        </w:rPr>
      </w:pPr>
      <w:r w:rsidRPr="00A1721B">
        <w:rPr>
          <w:rFonts w:ascii="Times New Roman" w:hAnsi="Times New Roman"/>
          <w:szCs w:val="22"/>
        </w:rPr>
        <w:t>pred</w:t>
      </w:r>
      <w:r w:rsidRPr="00A1721B">
        <w:rPr>
          <w:rFonts w:ascii="Times New Roman" w:hAnsi="Times New Roman"/>
          <w:spacing w:val="-10"/>
          <w:szCs w:val="22"/>
        </w:rPr>
        <w:t xml:space="preserve"> </w:t>
      </w:r>
      <w:r w:rsidRPr="00A1721B">
        <w:rPr>
          <w:rFonts w:ascii="Times New Roman" w:hAnsi="Times New Roman"/>
          <w:szCs w:val="22"/>
        </w:rPr>
        <w:t>vzdrževalnim</w:t>
      </w:r>
      <w:r w:rsidRPr="00A1721B">
        <w:rPr>
          <w:rFonts w:ascii="Times New Roman" w:hAnsi="Times New Roman"/>
          <w:spacing w:val="-13"/>
          <w:szCs w:val="22"/>
        </w:rPr>
        <w:t xml:space="preserve"> </w:t>
      </w:r>
      <w:r w:rsidRPr="00A1721B">
        <w:rPr>
          <w:rFonts w:ascii="Times New Roman" w:hAnsi="Times New Roman"/>
          <w:szCs w:val="22"/>
        </w:rPr>
        <w:t>posegom</w:t>
      </w:r>
      <w:r w:rsidRPr="00A1721B">
        <w:rPr>
          <w:rFonts w:ascii="Times New Roman" w:hAnsi="Times New Roman"/>
          <w:spacing w:val="-13"/>
          <w:szCs w:val="22"/>
        </w:rPr>
        <w:t xml:space="preserve"> </w:t>
      </w:r>
      <w:r w:rsidRPr="00A1721B">
        <w:rPr>
          <w:rFonts w:ascii="Times New Roman" w:hAnsi="Times New Roman"/>
          <w:szCs w:val="22"/>
        </w:rPr>
        <w:t>predhodno</w:t>
      </w:r>
      <w:r w:rsidRPr="00A1721B">
        <w:rPr>
          <w:rFonts w:ascii="Times New Roman" w:hAnsi="Times New Roman"/>
          <w:spacing w:val="-10"/>
          <w:szCs w:val="22"/>
        </w:rPr>
        <w:t xml:space="preserve"> </w:t>
      </w:r>
      <w:r w:rsidRPr="00A1721B">
        <w:rPr>
          <w:rFonts w:ascii="Times New Roman" w:hAnsi="Times New Roman"/>
          <w:szCs w:val="22"/>
        </w:rPr>
        <w:t>opraviti</w:t>
      </w:r>
      <w:r w:rsidRPr="00A1721B">
        <w:rPr>
          <w:rFonts w:ascii="Times New Roman" w:hAnsi="Times New Roman"/>
          <w:spacing w:val="-9"/>
          <w:szCs w:val="22"/>
        </w:rPr>
        <w:t xml:space="preserve"> </w:t>
      </w:r>
      <w:r w:rsidRPr="00A1721B">
        <w:rPr>
          <w:rFonts w:ascii="Times New Roman" w:hAnsi="Times New Roman"/>
          <w:szCs w:val="22"/>
        </w:rPr>
        <w:t>oceno</w:t>
      </w:r>
      <w:r w:rsidRPr="00A1721B">
        <w:rPr>
          <w:rFonts w:ascii="Times New Roman" w:hAnsi="Times New Roman"/>
          <w:spacing w:val="-10"/>
          <w:szCs w:val="22"/>
        </w:rPr>
        <w:t xml:space="preserve"> </w:t>
      </w:r>
      <w:r w:rsidRPr="00A1721B">
        <w:rPr>
          <w:rFonts w:ascii="Times New Roman" w:hAnsi="Times New Roman"/>
          <w:szCs w:val="22"/>
        </w:rPr>
        <w:t>vpliva</w:t>
      </w:r>
      <w:r w:rsidRPr="00A1721B">
        <w:rPr>
          <w:rFonts w:ascii="Times New Roman" w:hAnsi="Times New Roman"/>
          <w:spacing w:val="-10"/>
          <w:szCs w:val="22"/>
        </w:rPr>
        <w:t xml:space="preserve"> </w:t>
      </w:r>
      <w:r w:rsidRPr="00A1721B">
        <w:rPr>
          <w:rFonts w:ascii="Times New Roman" w:hAnsi="Times New Roman"/>
          <w:szCs w:val="22"/>
        </w:rPr>
        <w:t>vzdrževanja</w:t>
      </w:r>
      <w:r w:rsidRPr="00A1721B">
        <w:rPr>
          <w:rFonts w:ascii="Times New Roman" w:hAnsi="Times New Roman"/>
          <w:spacing w:val="-6"/>
          <w:szCs w:val="22"/>
        </w:rPr>
        <w:t xml:space="preserve"> </w:t>
      </w:r>
      <w:r w:rsidRPr="00A1721B">
        <w:rPr>
          <w:rFonts w:ascii="Times New Roman" w:hAnsi="Times New Roman"/>
          <w:szCs w:val="22"/>
        </w:rPr>
        <w:t>obratujočega</w:t>
      </w:r>
      <w:r w:rsidRPr="00A1721B">
        <w:rPr>
          <w:rFonts w:ascii="Times New Roman" w:hAnsi="Times New Roman"/>
          <w:spacing w:val="-10"/>
          <w:szCs w:val="22"/>
        </w:rPr>
        <w:t xml:space="preserve"> </w:t>
      </w:r>
      <w:r w:rsidRPr="00A1721B">
        <w:rPr>
          <w:rFonts w:ascii="Times New Roman" w:hAnsi="Times New Roman"/>
          <w:szCs w:val="22"/>
        </w:rPr>
        <w:t>objekta na</w:t>
      </w:r>
      <w:r w:rsidRPr="00A1721B">
        <w:rPr>
          <w:rFonts w:ascii="Times New Roman" w:hAnsi="Times New Roman"/>
          <w:spacing w:val="-1"/>
          <w:szCs w:val="22"/>
        </w:rPr>
        <w:t xml:space="preserve"> </w:t>
      </w:r>
      <w:r w:rsidRPr="00A1721B">
        <w:rPr>
          <w:rFonts w:ascii="Times New Roman" w:hAnsi="Times New Roman"/>
          <w:szCs w:val="22"/>
        </w:rPr>
        <w:t>tveganje;</w:t>
      </w:r>
    </w:p>
    <w:p w14:paraId="39C207B3" w14:textId="63E7FFFA" w:rsidR="00F224C1" w:rsidRPr="00A1721B" w:rsidRDefault="00F224C1" w:rsidP="005107B5">
      <w:pPr>
        <w:pStyle w:val="Odstavekseznama"/>
        <w:widowControl w:val="0"/>
        <w:numPr>
          <w:ilvl w:val="1"/>
          <w:numId w:val="65"/>
        </w:numPr>
        <w:tabs>
          <w:tab w:val="left" w:pos="832"/>
        </w:tabs>
        <w:overflowPunct/>
        <w:adjustRightInd/>
        <w:spacing w:before="60" w:line="237" w:lineRule="auto"/>
        <w:ind w:right="115" w:hanging="355"/>
        <w:textAlignment w:val="auto"/>
        <w:rPr>
          <w:rFonts w:ascii="Times New Roman" w:hAnsi="Times New Roman"/>
          <w:szCs w:val="22"/>
        </w:rPr>
      </w:pPr>
      <w:bookmarkStart w:id="21" w:name="_bookmark29"/>
      <w:bookmarkEnd w:id="21"/>
      <w:r w:rsidRPr="00A1721B">
        <w:rPr>
          <w:rFonts w:ascii="Times New Roman" w:hAnsi="Times New Roman"/>
          <w:szCs w:val="22"/>
        </w:rPr>
        <w:t>upoštevati meje dovoljenega časa zunaj obratovanja SSK, določene v obratovalnih pogojih in omejitvah,</w:t>
      </w:r>
      <w:r w:rsidRPr="00A1721B">
        <w:rPr>
          <w:rFonts w:ascii="Times New Roman" w:hAnsi="Times New Roman"/>
          <w:spacing w:val="-13"/>
          <w:szCs w:val="22"/>
        </w:rPr>
        <w:t xml:space="preserve"> </w:t>
      </w:r>
      <w:r w:rsidRPr="00A1721B">
        <w:rPr>
          <w:rFonts w:ascii="Times New Roman" w:hAnsi="Times New Roman"/>
          <w:szCs w:val="22"/>
        </w:rPr>
        <w:t>hkrati</w:t>
      </w:r>
      <w:r w:rsidRPr="00A1721B">
        <w:rPr>
          <w:rFonts w:ascii="Times New Roman" w:hAnsi="Times New Roman"/>
          <w:spacing w:val="-11"/>
          <w:szCs w:val="22"/>
        </w:rPr>
        <w:t xml:space="preserve"> </w:t>
      </w:r>
      <w:r w:rsidRPr="00A1721B">
        <w:rPr>
          <w:rFonts w:ascii="Times New Roman" w:hAnsi="Times New Roman"/>
          <w:szCs w:val="22"/>
        </w:rPr>
        <w:t>pa</w:t>
      </w:r>
      <w:r w:rsidRPr="00A1721B">
        <w:rPr>
          <w:rFonts w:ascii="Times New Roman" w:hAnsi="Times New Roman"/>
          <w:spacing w:val="-13"/>
          <w:szCs w:val="22"/>
        </w:rPr>
        <w:t xml:space="preserve"> </w:t>
      </w:r>
      <w:r w:rsidRPr="00A1721B">
        <w:rPr>
          <w:rFonts w:ascii="Times New Roman" w:hAnsi="Times New Roman"/>
          <w:szCs w:val="22"/>
        </w:rPr>
        <w:t>zagotoviti,</w:t>
      </w:r>
      <w:r w:rsidRPr="00A1721B">
        <w:rPr>
          <w:rFonts w:ascii="Times New Roman" w:hAnsi="Times New Roman"/>
          <w:spacing w:val="-12"/>
          <w:szCs w:val="22"/>
        </w:rPr>
        <w:t xml:space="preserve"> </w:t>
      </w:r>
      <w:r w:rsidRPr="00A1721B">
        <w:rPr>
          <w:rFonts w:ascii="Times New Roman" w:hAnsi="Times New Roman"/>
          <w:szCs w:val="22"/>
        </w:rPr>
        <w:t>da</w:t>
      </w:r>
      <w:r w:rsidRPr="00A1721B">
        <w:rPr>
          <w:rFonts w:ascii="Times New Roman" w:hAnsi="Times New Roman"/>
          <w:spacing w:val="-14"/>
          <w:szCs w:val="22"/>
        </w:rPr>
        <w:t xml:space="preserve"> </w:t>
      </w:r>
      <w:r w:rsidRPr="00A1721B">
        <w:rPr>
          <w:rFonts w:ascii="Times New Roman" w:hAnsi="Times New Roman"/>
          <w:szCs w:val="22"/>
        </w:rPr>
        <w:t>je</w:t>
      </w:r>
      <w:r w:rsidRPr="00A1721B">
        <w:rPr>
          <w:rFonts w:ascii="Times New Roman" w:hAnsi="Times New Roman"/>
          <w:spacing w:val="-13"/>
          <w:szCs w:val="22"/>
        </w:rPr>
        <w:t xml:space="preserve"> </w:t>
      </w:r>
      <w:r w:rsidRPr="00A1721B">
        <w:rPr>
          <w:rFonts w:ascii="Times New Roman" w:hAnsi="Times New Roman"/>
          <w:szCs w:val="22"/>
        </w:rPr>
        <w:t>SSK</w:t>
      </w:r>
      <w:r w:rsidRPr="00A1721B">
        <w:rPr>
          <w:rFonts w:ascii="Times New Roman" w:hAnsi="Times New Roman"/>
          <w:spacing w:val="-9"/>
          <w:szCs w:val="22"/>
        </w:rPr>
        <w:t xml:space="preserve"> </w:t>
      </w:r>
      <w:r w:rsidRPr="00A1721B">
        <w:rPr>
          <w:rFonts w:ascii="Times New Roman" w:hAnsi="Times New Roman"/>
          <w:szCs w:val="22"/>
        </w:rPr>
        <w:t>zunaj</w:t>
      </w:r>
      <w:r w:rsidRPr="00A1721B">
        <w:rPr>
          <w:rFonts w:ascii="Times New Roman" w:hAnsi="Times New Roman"/>
          <w:spacing w:val="-9"/>
          <w:szCs w:val="22"/>
        </w:rPr>
        <w:t xml:space="preserve"> </w:t>
      </w:r>
      <w:r w:rsidRPr="00A1721B">
        <w:rPr>
          <w:rFonts w:ascii="Times New Roman" w:hAnsi="Times New Roman"/>
          <w:szCs w:val="22"/>
        </w:rPr>
        <w:t>obratovanja</w:t>
      </w:r>
      <w:r w:rsidRPr="00A1721B">
        <w:rPr>
          <w:rFonts w:ascii="Times New Roman" w:hAnsi="Times New Roman"/>
          <w:spacing w:val="-11"/>
          <w:szCs w:val="22"/>
        </w:rPr>
        <w:t xml:space="preserve"> </w:t>
      </w:r>
      <w:r w:rsidRPr="00A1721B">
        <w:rPr>
          <w:rFonts w:ascii="Times New Roman" w:hAnsi="Times New Roman"/>
          <w:szCs w:val="22"/>
        </w:rPr>
        <w:t>zaradi</w:t>
      </w:r>
      <w:r w:rsidRPr="00A1721B">
        <w:rPr>
          <w:rFonts w:ascii="Times New Roman" w:hAnsi="Times New Roman"/>
          <w:spacing w:val="-11"/>
          <w:szCs w:val="22"/>
        </w:rPr>
        <w:t xml:space="preserve"> </w:t>
      </w:r>
      <w:r w:rsidRPr="00A1721B">
        <w:rPr>
          <w:rFonts w:ascii="Times New Roman" w:hAnsi="Times New Roman"/>
          <w:szCs w:val="22"/>
        </w:rPr>
        <w:t>vzdrževanja</w:t>
      </w:r>
      <w:r w:rsidRPr="00A1721B">
        <w:rPr>
          <w:rFonts w:ascii="Times New Roman" w:hAnsi="Times New Roman"/>
          <w:spacing w:val="-12"/>
          <w:szCs w:val="22"/>
        </w:rPr>
        <w:t xml:space="preserve"> </w:t>
      </w:r>
      <w:r w:rsidRPr="00A1721B">
        <w:rPr>
          <w:rFonts w:ascii="Times New Roman" w:hAnsi="Times New Roman"/>
          <w:szCs w:val="22"/>
        </w:rPr>
        <w:t>ali</w:t>
      </w:r>
      <w:r w:rsidRPr="00A1721B">
        <w:rPr>
          <w:rFonts w:ascii="Times New Roman" w:hAnsi="Times New Roman"/>
          <w:spacing w:val="-13"/>
          <w:szCs w:val="22"/>
        </w:rPr>
        <w:t xml:space="preserve"> </w:t>
      </w:r>
      <w:r w:rsidRPr="00A1721B">
        <w:rPr>
          <w:rFonts w:ascii="Times New Roman" w:hAnsi="Times New Roman"/>
          <w:szCs w:val="22"/>
        </w:rPr>
        <w:t xml:space="preserve">preizkušanja čim krajši čas. Pri tem mora biti skupno povečanje verjetnosti za poškodbo sredice manjše od </w:t>
      </w:r>
      <w:r w:rsidR="00426390">
        <w:rPr>
          <w:rFonts w:ascii="Times New Roman" w:hAnsi="Times New Roman"/>
          <w:szCs w:val="22"/>
        </w:rPr>
        <w:t>5</w:t>
      </w:r>
      <w:r w:rsidR="00426390" w:rsidRPr="00A1721B">
        <w:rPr>
          <w:rFonts w:ascii="Times New Roman" w:hAnsi="Times New Roman"/>
          <w:szCs w:val="22"/>
        </w:rPr>
        <w:t>·</w:t>
      </w:r>
      <w:r w:rsidR="00426390">
        <w:rPr>
          <w:rFonts w:ascii="Times New Roman" w:hAnsi="Times New Roman"/>
          <w:szCs w:val="22"/>
        </w:rPr>
        <w:t>10</w:t>
      </w:r>
      <w:r w:rsidR="00426390" w:rsidRPr="00426390">
        <w:rPr>
          <w:rFonts w:ascii="Times New Roman" w:hAnsi="Times New Roman"/>
          <w:szCs w:val="22"/>
          <w:vertAlign w:val="superscript"/>
        </w:rPr>
        <w:t>-7</w:t>
      </w:r>
      <w:r w:rsidR="00426390">
        <w:rPr>
          <w:rFonts w:ascii="Times New Roman" w:hAnsi="Times New Roman"/>
          <w:szCs w:val="22"/>
        </w:rPr>
        <w:t xml:space="preserve"> na </w:t>
      </w:r>
      <w:r w:rsidRPr="00A1721B">
        <w:rPr>
          <w:rFonts w:ascii="Times New Roman" w:hAnsi="Times New Roman"/>
          <w:szCs w:val="22"/>
        </w:rPr>
        <w:t>leto oziroma mora biti skupno povečanje verjetnosti za zgodnje velike izpuste manjše od 1·</w:t>
      </w:r>
      <w:r w:rsidR="00426390">
        <w:rPr>
          <w:rFonts w:ascii="Times New Roman" w:hAnsi="Times New Roman"/>
          <w:szCs w:val="22"/>
        </w:rPr>
        <w:t>10</w:t>
      </w:r>
      <w:r w:rsidR="00426390" w:rsidRPr="00426390">
        <w:rPr>
          <w:rFonts w:ascii="Times New Roman" w:hAnsi="Times New Roman"/>
          <w:szCs w:val="22"/>
          <w:vertAlign w:val="superscript"/>
        </w:rPr>
        <w:t>-8</w:t>
      </w:r>
      <w:r w:rsidR="00426390">
        <w:rPr>
          <w:rFonts w:ascii="Times New Roman" w:hAnsi="Times New Roman"/>
          <w:szCs w:val="22"/>
        </w:rPr>
        <w:t xml:space="preserve"> na</w:t>
      </w:r>
      <w:r w:rsidRPr="00A1721B">
        <w:rPr>
          <w:rFonts w:ascii="Times New Roman" w:hAnsi="Times New Roman"/>
          <w:spacing w:val="-17"/>
          <w:szCs w:val="22"/>
        </w:rPr>
        <w:t xml:space="preserve"> </w:t>
      </w:r>
      <w:r w:rsidRPr="00A1721B">
        <w:rPr>
          <w:rFonts w:ascii="Times New Roman" w:hAnsi="Times New Roman"/>
          <w:szCs w:val="22"/>
        </w:rPr>
        <w:t>leto;</w:t>
      </w:r>
    </w:p>
    <w:p w14:paraId="63AE40B5" w14:textId="12FA151D" w:rsidR="00F224C1" w:rsidRPr="00A1721B" w:rsidRDefault="00F224C1" w:rsidP="005107B5">
      <w:pPr>
        <w:pStyle w:val="Odstavekseznama"/>
        <w:widowControl w:val="0"/>
        <w:numPr>
          <w:ilvl w:val="1"/>
          <w:numId w:val="65"/>
        </w:numPr>
        <w:tabs>
          <w:tab w:val="left" w:pos="832"/>
        </w:tabs>
        <w:overflowPunct/>
        <w:adjustRightInd/>
        <w:spacing w:before="60"/>
        <w:ind w:right="115" w:hanging="355"/>
        <w:textAlignment w:val="auto"/>
        <w:rPr>
          <w:rFonts w:ascii="Times New Roman" w:hAnsi="Times New Roman"/>
          <w:szCs w:val="22"/>
        </w:rPr>
      </w:pPr>
      <w:bookmarkStart w:id="22" w:name="_bookmark30"/>
      <w:bookmarkEnd w:id="22"/>
      <w:r w:rsidRPr="00A1721B">
        <w:rPr>
          <w:rFonts w:ascii="Times New Roman" w:hAnsi="Times New Roman"/>
          <w:szCs w:val="22"/>
        </w:rPr>
        <w:t>izogibati</w:t>
      </w:r>
      <w:r w:rsidRPr="00A1721B">
        <w:rPr>
          <w:rFonts w:ascii="Times New Roman" w:hAnsi="Times New Roman"/>
          <w:spacing w:val="-9"/>
          <w:szCs w:val="22"/>
        </w:rPr>
        <w:t xml:space="preserve"> </w:t>
      </w:r>
      <w:r w:rsidRPr="00A1721B">
        <w:rPr>
          <w:rFonts w:ascii="Times New Roman" w:hAnsi="Times New Roman"/>
          <w:szCs w:val="22"/>
        </w:rPr>
        <w:t>se</w:t>
      </w:r>
      <w:r w:rsidRPr="00A1721B">
        <w:rPr>
          <w:rFonts w:ascii="Times New Roman" w:hAnsi="Times New Roman"/>
          <w:spacing w:val="-7"/>
          <w:szCs w:val="22"/>
        </w:rPr>
        <w:t xml:space="preserve"> </w:t>
      </w:r>
      <w:r w:rsidRPr="00A1721B">
        <w:rPr>
          <w:rFonts w:ascii="Times New Roman" w:hAnsi="Times New Roman"/>
          <w:szCs w:val="22"/>
        </w:rPr>
        <w:t>vzdrževanju</w:t>
      </w:r>
      <w:r w:rsidRPr="00A1721B">
        <w:rPr>
          <w:rFonts w:ascii="Times New Roman" w:hAnsi="Times New Roman"/>
          <w:spacing w:val="-10"/>
          <w:szCs w:val="22"/>
        </w:rPr>
        <w:t xml:space="preserve"> </w:t>
      </w:r>
      <w:r w:rsidRPr="00A1721B">
        <w:rPr>
          <w:rFonts w:ascii="Times New Roman" w:hAnsi="Times New Roman"/>
          <w:szCs w:val="22"/>
        </w:rPr>
        <w:t>ali</w:t>
      </w:r>
      <w:r w:rsidRPr="00A1721B">
        <w:rPr>
          <w:rFonts w:ascii="Times New Roman" w:hAnsi="Times New Roman"/>
          <w:spacing w:val="-9"/>
          <w:szCs w:val="22"/>
        </w:rPr>
        <w:t xml:space="preserve"> </w:t>
      </w:r>
      <w:r w:rsidRPr="00A1721B">
        <w:rPr>
          <w:rFonts w:ascii="Times New Roman" w:hAnsi="Times New Roman"/>
          <w:szCs w:val="22"/>
        </w:rPr>
        <w:t>preizkušanju,</w:t>
      </w:r>
      <w:r w:rsidRPr="00A1721B">
        <w:rPr>
          <w:rFonts w:ascii="Times New Roman" w:hAnsi="Times New Roman"/>
          <w:spacing w:val="-7"/>
          <w:szCs w:val="22"/>
        </w:rPr>
        <w:t xml:space="preserve"> </w:t>
      </w:r>
      <w:r w:rsidRPr="00A1721B">
        <w:rPr>
          <w:rFonts w:ascii="Times New Roman" w:hAnsi="Times New Roman"/>
          <w:szCs w:val="22"/>
        </w:rPr>
        <w:t>ki</w:t>
      </w:r>
      <w:r w:rsidRPr="00A1721B">
        <w:rPr>
          <w:rFonts w:ascii="Times New Roman" w:hAnsi="Times New Roman"/>
          <w:spacing w:val="-6"/>
          <w:szCs w:val="22"/>
        </w:rPr>
        <w:t xml:space="preserve"> </w:t>
      </w:r>
      <w:r w:rsidRPr="00A1721B">
        <w:rPr>
          <w:rFonts w:ascii="Times New Roman" w:hAnsi="Times New Roman"/>
          <w:szCs w:val="22"/>
        </w:rPr>
        <w:t>bi</w:t>
      </w:r>
      <w:r w:rsidRPr="00A1721B">
        <w:rPr>
          <w:rFonts w:ascii="Times New Roman" w:hAnsi="Times New Roman"/>
          <w:spacing w:val="-9"/>
          <w:szCs w:val="22"/>
        </w:rPr>
        <w:t xml:space="preserve"> </w:t>
      </w:r>
      <w:r w:rsidRPr="00A1721B">
        <w:rPr>
          <w:rFonts w:ascii="Times New Roman" w:hAnsi="Times New Roman"/>
          <w:szCs w:val="22"/>
        </w:rPr>
        <w:t>povzročilo</w:t>
      </w:r>
      <w:r w:rsidRPr="00A1721B">
        <w:rPr>
          <w:rFonts w:ascii="Times New Roman" w:hAnsi="Times New Roman"/>
          <w:spacing w:val="-7"/>
          <w:szCs w:val="22"/>
        </w:rPr>
        <w:t xml:space="preserve"> </w:t>
      </w:r>
      <w:r w:rsidRPr="00A1721B">
        <w:rPr>
          <w:rFonts w:ascii="Times New Roman" w:hAnsi="Times New Roman"/>
          <w:szCs w:val="22"/>
        </w:rPr>
        <w:t>več</w:t>
      </w:r>
      <w:r w:rsidRPr="00A1721B">
        <w:rPr>
          <w:rFonts w:ascii="Times New Roman" w:hAnsi="Times New Roman"/>
          <w:spacing w:val="-2"/>
          <w:szCs w:val="22"/>
        </w:rPr>
        <w:t xml:space="preserve"> </w:t>
      </w:r>
      <w:r w:rsidRPr="00A1721B">
        <w:rPr>
          <w:rFonts w:ascii="Times New Roman" w:hAnsi="Times New Roman"/>
          <w:szCs w:val="22"/>
        </w:rPr>
        <w:t>hkrati</w:t>
      </w:r>
      <w:r w:rsidRPr="00A1721B">
        <w:rPr>
          <w:rFonts w:ascii="Times New Roman" w:hAnsi="Times New Roman"/>
          <w:spacing w:val="-6"/>
          <w:szCs w:val="22"/>
        </w:rPr>
        <w:t xml:space="preserve"> </w:t>
      </w:r>
      <w:proofErr w:type="spellStart"/>
      <w:r w:rsidRPr="00A1721B">
        <w:rPr>
          <w:rFonts w:ascii="Times New Roman" w:hAnsi="Times New Roman"/>
          <w:szCs w:val="22"/>
        </w:rPr>
        <w:t>nerazpoložljivih</w:t>
      </w:r>
      <w:proofErr w:type="spellEnd"/>
      <w:r w:rsidRPr="00A1721B">
        <w:rPr>
          <w:rFonts w:ascii="Times New Roman" w:hAnsi="Times New Roman"/>
          <w:spacing w:val="-7"/>
          <w:szCs w:val="22"/>
        </w:rPr>
        <w:t xml:space="preserve"> </w:t>
      </w:r>
      <w:r w:rsidRPr="00A1721B">
        <w:rPr>
          <w:rFonts w:ascii="Times New Roman" w:hAnsi="Times New Roman"/>
          <w:szCs w:val="22"/>
        </w:rPr>
        <w:t>SSK</w:t>
      </w:r>
      <w:r w:rsidRPr="00A1721B">
        <w:rPr>
          <w:rFonts w:ascii="Times New Roman" w:hAnsi="Times New Roman"/>
          <w:spacing w:val="-4"/>
          <w:szCs w:val="22"/>
        </w:rPr>
        <w:t xml:space="preserve"> </w:t>
      </w:r>
      <w:r w:rsidRPr="00A1721B">
        <w:rPr>
          <w:rFonts w:ascii="Times New Roman" w:hAnsi="Times New Roman"/>
          <w:szCs w:val="22"/>
        </w:rPr>
        <w:t>in</w:t>
      </w:r>
      <w:r w:rsidRPr="00A1721B">
        <w:rPr>
          <w:rFonts w:ascii="Times New Roman" w:hAnsi="Times New Roman"/>
          <w:spacing w:val="-10"/>
          <w:szCs w:val="22"/>
        </w:rPr>
        <w:t xml:space="preserve"> </w:t>
      </w:r>
      <w:r w:rsidRPr="00A1721B">
        <w:rPr>
          <w:rFonts w:ascii="Times New Roman" w:hAnsi="Times New Roman"/>
          <w:szCs w:val="22"/>
        </w:rPr>
        <w:t xml:space="preserve">bi se zato preveč povečalo tveganje. Za katero koli konfiguracijo SSK s </w:t>
      </w:r>
      <w:r w:rsidR="002D72E9">
        <w:rPr>
          <w:rFonts w:ascii="Times New Roman" w:hAnsi="Times New Roman"/>
          <w:szCs w:val="22"/>
        </w:rPr>
        <w:t>komponentami</w:t>
      </w:r>
      <w:r w:rsidRPr="00A1721B">
        <w:rPr>
          <w:rFonts w:ascii="Times New Roman" w:hAnsi="Times New Roman"/>
          <w:szCs w:val="22"/>
        </w:rPr>
        <w:t xml:space="preserve"> izven obratovanja zaradi vzdrževanja ali preizkušanja, pogostost poškodbe sredice ne </w:t>
      </w:r>
      <w:r w:rsidRPr="00A1721B">
        <w:rPr>
          <w:rFonts w:ascii="Times New Roman" w:hAnsi="Times New Roman"/>
          <w:spacing w:val="-3"/>
          <w:szCs w:val="22"/>
        </w:rPr>
        <w:t xml:space="preserve">sme </w:t>
      </w:r>
      <w:r w:rsidRPr="00A1721B">
        <w:rPr>
          <w:rFonts w:ascii="Times New Roman" w:hAnsi="Times New Roman"/>
          <w:szCs w:val="22"/>
        </w:rPr>
        <w:t>biti višja od 1·</w:t>
      </w:r>
      <w:r w:rsidR="00426390">
        <w:rPr>
          <w:rFonts w:ascii="Times New Roman" w:hAnsi="Times New Roman"/>
          <w:szCs w:val="22"/>
        </w:rPr>
        <w:t>10</w:t>
      </w:r>
      <w:r w:rsidR="00426390" w:rsidRPr="00426390">
        <w:rPr>
          <w:rFonts w:ascii="Times New Roman" w:hAnsi="Times New Roman"/>
          <w:szCs w:val="22"/>
          <w:vertAlign w:val="superscript"/>
        </w:rPr>
        <w:t>-4</w:t>
      </w:r>
      <w:r w:rsidR="00426390">
        <w:rPr>
          <w:rFonts w:ascii="Times New Roman" w:hAnsi="Times New Roman"/>
          <w:szCs w:val="22"/>
        </w:rPr>
        <w:t xml:space="preserve"> na</w:t>
      </w:r>
      <w:r w:rsidRPr="00A1721B">
        <w:rPr>
          <w:rFonts w:ascii="Times New Roman" w:hAnsi="Times New Roman"/>
          <w:spacing w:val="1"/>
          <w:szCs w:val="22"/>
        </w:rPr>
        <w:t xml:space="preserve"> </w:t>
      </w:r>
      <w:r w:rsidRPr="00A1721B">
        <w:rPr>
          <w:rFonts w:ascii="Times New Roman" w:hAnsi="Times New Roman"/>
          <w:szCs w:val="22"/>
        </w:rPr>
        <w:t>leto.</w:t>
      </w:r>
    </w:p>
    <w:p w14:paraId="2EF54210" w14:textId="77777777" w:rsidR="00F224C1" w:rsidRPr="00A1721B" w:rsidRDefault="00F224C1" w:rsidP="005107B5">
      <w:pPr>
        <w:pStyle w:val="Odstavekseznama"/>
        <w:widowControl w:val="0"/>
        <w:numPr>
          <w:ilvl w:val="0"/>
          <w:numId w:val="65"/>
        </w:numPr>
        <w:tabs>
          <w:tab w:val="left" w:pos="479"/>
        </w:tabs>
        <w:overflowPunct/>
        <w:adjustRightInd/>
        <w:spacing w:before="56"/>
        <w:jc w:val="left"/>
        <w:textAlignment w:val="auto"/>
        <w:rPr>
          <w:rFonts w:ascii="Times New Roman" w:hAnsi="Times New Roman"/>
          <w:szCs w:val="22"/>
        </w:rPr>
      </w:pPr>
      <w:r w:rsidRPr="00A1721B">
        <w:rPr>
          <w:rFonts w:ascii="Times New Roman" w:hAnsi="Times New Roman"/>
          <w:szCs w:val="22"/>
        </w:rPr>
        <w:t>Določbe prejšnjega odstavka ne veljajo za raziskovalni reaktor TRIGA Mark</w:t>
      </w:r>
      <w:r w:rsidRPr="00A1721B">
        <w:rPr>
          <w:rFonts w:ascii="Times New Roman" w:hAnsi="Times New Roman"/>
          <w:spacing w:val="-10"/>
          <w:szCs w:val="22"/>
        </w:rPr>
        <w:t xml:space="preserve"> </w:t>
      </w:r>
      <w:r w:rsidRPr="00A1721B">
        <w:rPr>
          <w:rFonts w:ascii="Times New Roman" w:hAnsi="Times New Roman"/>
          <w:spacing w:val="-2"/>
          <w:szCs w:val="22"/>
        </w:rPr>
        <w:t>II.</w:t>
      </w:r>
    </w:p>
    <w:p w14:paraId="11F41F48" w14:textId="1D3EE2F9" w:rsidR="00F224C1" w:rsidRPr="00A1721B" w:rsidRDefault="00F224C1" w:rsidP="005107B5">
      <w:pPr>
        <w:pStyle w:val="Odstavekseznama"/>
        <w:widowControl w:val="0"/>
        <w:numPr>
          <w:ilvl w:val="0"/>
          <w:numId w:val="65"/>
        </w:numPr>
        <w:tabs>
          <w:tab w:val="left" w:pos="479"/>
        </w:tabs>
        <w:overflowPunct/>
        <w:adjustRightInd/>
        <w:spacing w:before="61" w:line="237" w:lineRule="auto"/>
        <w:ind w:right="113"/>
        <w:textAlignment w:val="auto"/>
        <w:rPr>
          <w:rFonts w:ascii="Times New Roman" w:hAnsi="Times New Roman"/>
          <w:szCs w:val="22"/>
        </w:rPr>
      </w:pPr>
      <w:r w:rsidRPr="00A1721B">
        <w:rPr>
          <w:rFonts w:ascii="Times New Roman" w:hAnsi="Times New Roman"/>
          <w:szCs w:val="22"/>
        </w:rPr>
        <w:t>Ne</w:t>
      </w:r>
      <w:r w:rsidRPr="00A1721B">
        <w:rPr>
          <w:rFonts w:ascii="Times New Roman" w:hAnsi="Times New Roman"/>
          <w:spacing w:val="-7"/>
          <w:szCs w:val="22"/>
        </w:rPr>
        <w:t xml:space="preserve"> </w:t>
      </w:r>
      <w:r w:rsidRPr="00A1721B">
        <w:rPr>
          <w:rFonts w:ascii="Times New Roman" w:hAnsi="Times New Roman"/>
          <w:szCs w:val="22"/>
        </w:rPr>
        <w:t>glede</w:t>
      </w:r>
      <w:r w:rsidRPr="00A1721B">
        <w:rPr>
          <w:rFonts w:ascii="Times New Roman" w:hAnsi="Times New Roman"/>
          <w:spacing w:val="-7"/>
          <w:szCs w:val="22"/>
        </w:rPr>
        <w:t xml:space="preserve"> </w:t>
      </w:r>
      <w:r w:rsidRPr="00A1721B">
        <w:rPr>
          <w:rFonts w:ascii="Times New Roman" w:hAnsi="Times New Roman"/>
          <w:szCs w:val="22"/>
        </w:rPr>
        <w:t>na</w:t>
      </w:r>
      <w:r w:rsidRPr="00A1721B">
        <w:rPr>
          <w:rFonts w:ascii="Times New Roman" w:hAnsi="Times New Roman"/>
          <w:spacing w:val="-6"/>
          <w:szCs w:val="22"/>
        </w:rPr>
        <w:t xml:space="preserve"> </w:t>
      </w:r>
      <w:r w:rsidRPr="00A1721B">
        <w:rPr>
          <w:rFonts w:ascii="Times New Roman" w:hAnsi="Times New Roman"/>
          <w:szCs w:val="22"/>
        </w:rPr>
        <w:t>določbo</w:t>
      </w:r>
      <w:r w:rsidRPr="00A1721B">
        <w:rPr>
          <w:rFonts w:ascii="Times New Roman" w:hAnsi="Times New Roman"/>
          <w:spacing w:val="-7"/>
          <w:szCs w:val="22"/>
        </w:rPr>
        <w:t xml:space="preserve"> </w:t>
      </w:r>
      <w:hyperlink w:anchor="_bookmark29" w:history="1">
        <w:r w:rsidRPr="00A1721B">
          <w:rPr>
            <w:rFonts w:ascii="Times New Roman" w:hAnsi="Times New Roman"/>
            <w:szCs w:val="22"/>
          </w:rPr>
          <w:t>3</w:t>
        </w:r>
      </w:hyperlink>
      <w:r w:rsidRPr="00A1721B">
        <w:rPr>
          <w:rFonts w:ascii="Times New Roman" w:hAnsi="Times New Roman"/>
          <w:szCs w:val="22"/>
        </w:rPr>
        <w:t>.</w:t>
      </w:r>
      <w:r w:rsidRPr="00A1721B">
        <w:rPr>
          <w:rFonts w:ascii="Times New Roman" w:hAnsi="Times New Roman"/>
          <w:spacing w:val="-9"/>
          <w:szCs w:val="22"/>
        </w:rPr>
        <w:t xml:space="preserve"> </w:t>
      </w:r>
      <w:r w:rsidRPr="00A1721B">
        <w:rPr>
          <w:rFonts w:ascii="Times New Roman" w:hAnsi="Times New Roman"/>
          <w:szCs w:val="22"/>
        </w:rPr>
        <w:t>točke</w:t>
      </w:r>
      <w:r w:rsidRPr="00A1721B">
        <w:rPr>
          <w:rFonts w:ascii="Times New Roman" w:hAnsi="Times New Roman"/>
          <w:spacing w:val="-6"/>
          <w:szCs w:val="22"/>
        </w:rPr>
        <w:t xml:space="preserve"> </w:t>
      </w:r>
      <w:r w:rsidRPr="00A1721B">
        <w:rPr>
          <w:rFonts w:ascii="Times New Roman" w:hAnsi="Times New Roman"/>
          <w:szCs w:val="22"/>
        </w:rPr>
        <w:t>prvega</w:t>
      </w:r>
      <w:r w:rsidRPr="00A1721B">
        <w:rPr>
          <w:rFonts w:ascii="Times New Roman" w:hAnsi="Times New Roman"/>
          <w:spacing w:val="-7"/>
          <w:szCs w:val="22"/>
        </w:rPr>
        <w:t xml:space="preserve"> </w:t>
      </w:r>
      <w:r w:rsidRPr="00A1721B">
        <w:rPr>
          <w:rFonts w:ascii="Times New Roman" w:hAnsi="Times New Roman"/>
          <w:szCs w:val="22"/>
        </w:rPr>
        <w:t>odstavka</w:t>
      </w:r>
      <w:r w:rsidRPr="00A1721B">
        <w:rPr>
          <w:rFonts w:ascii="Times New Roman" w:hAnsi="Times New Roman"/>
          <w:spacing w:val="-7"/>
          <w:szCs w:val="22"/>
        </w:rPr>
        <w:t xml:space="preserve"> </w:t>
      </w:r>
      <w:r w:rsidRPr="00A1721B">
        <w:rPr>
          <w:rFonts w:ascii="Times New Roman" w:hAnsi="Times New Roman"/>
          <w:szCs w:val="22"/>
        </w:rPr>
        <w:t>tega</w:t>
      </w:r>
      <w:r w:rsidRPr="00A1721B">
        <w:rPr>
          <w:rFonts w:ascii="Times New Roman" w:hAnsi="Times New Roman"/>
          <w:spacing w:val="-6"/>
          <w:szCs w:val="22"/>
        </w:rPr>
        <w:t xml:space="preserve"> </w:t>
      </w:r>
      <w:r w:rsidRPr="00A1721B">
        <w:rPr>
          <w:rFonts w:ascii="Times New Roman" w:hAnsi="Times New Roman"/>
          <w:szCs w:val="22"/>
        </w:rPr>
        <w:t>člena</w:t>
      </w:r>
      <w:r w:rsidRPr="00A1721B">
        <w:rPr>
          <w:rFonts w:ascii="Times New Roman" w:hAnsi="Times New Roman"/>
          <w:spacing w:val="-7"/>
          <w:szCs w:val="22"/>
        </w:rPr>
        <w:t xml:space="preserve"> </w:t>
      </w:r>
      <w:r w:rsidRPr="00A1721B">
        <w:rPr>
          <w:rFonts w:ascii="Times New Roman" w:hAnsi="Times New Roman"/>
          <w:szCs w:val="22"/>
        </w:rPr>
        <w:t>za</w:t>
      </w:r>
      <w:r w:rsidRPr="00A1721B">
        <w:rPr>
          <w:rFonts w:ascii="Times New Roman" w:hAnsi="Times New Roman"/>
          <w:spacing w:val="-8"/>
          <w:szCs w:val="22"/>
        </w:rPr>
        <w:t xml:space="preserve"> </w:t>
      </w:r>
      <w:r w:rsidRPr="00A1721B">
        <w:rPr>
          <w:rFonts w:ascii="Times New Roman" w:hAnsi="Times New Roman"/>
          <w:szCs w:val="22"/>
        </w:rPr>
        <w:t>jedrsko</w:t>
      </w:r>
      <w:r w:rsidRPr="00A1721B">
        <w:rPr>
          <w:rFonts w:ascii="Times New Roman" w:hAnsi="Times New Roman"/>
          <w:spacing w:val="-7"/>
          <w:szCs w:val="22"/>
        </w:rPr>
        <w:t xml:space="preserve"> </w:t>
      </w:r>
      <w:r w:rsidRPr="00A1721B">
        <w:rPr>
          <w:rFonts w:ascii="Times New Roman" w:hAnsi="Times New Roman"/>
          <w:szCs w:val="22"/>
        </w:rPr>
        <w:t>elektrarno</w:t>
      </w:r>
      <w:r w:rsidRPr="00A1721B">
        <w:rPr>
          <w:rFonts w:ascii="Times New Roman" w:hAnsi="Times New Roman"/>
          <w:spacing w:val="-12"/>
          <w:szCs w:val="22"/>
        </w:rPr>
        <w:t xml:space="preserve"> </w:t>
      </w:r>
      <w:r w:rsidRPr="00A1721B">
        <w:rPr>
          <w:rFonts w:ascii="Times New Roman" w:hAnsi="Times New Roman"/>
          <w:szCs w:val="22"/>
        </w:rPr>
        <w:t>Krško</w:t>
      </w:r>
      <w:r w:rsidRPr="00A1721B">
        <w:rPr>
          <w:rFonts w:ascii="Times New Roman" w:hAnsi="Times New Roman"/>
          <w:spacing w:val="-3"/>
          <w:szCs w:val="22"/>
        </w:rPr>
        <w:t xml:space="preserve"> </w:t>
      </w:r>
      <w:r w:rsidRPr="00A1721B">
        <w:rPr>
          <w:rFonts w:ascii="Times New Roman" w:hAnsi="Times New Roman"/>
          <w:szCs w:val="22"/>
        </w:rPr>
        <w:t>velja,</w:t>
      </w:r>
      <w:r w:rsidRPr="00A1721B">
        <w:rPr>
          <w:rFonts w:ascii="Times New Roman" w:hAnsi="Times New Roman"/>
          <w:spacing w:val="-7"/>
          <w:szCs w:val="22"/>
        </w:rPr>
        <w:t xml:space="preserve"> </w:t>
      </w:r>
      <w:r w:rsidRPr="00A1721B">
        <w:rPr>
          <w:rFonts w:ascii="Times New Roman" w:hAnsi="Times New Roman"/>
          <w:szCs w:val="22"/>
        </w:rPr>
        <w:t>da</w:t>
      </w:r>
      <w:r w:rsidRPr="00A1721B">
        <w:rPr>
          <w:rFonts w:ascii="Times New Roman" w:hAnsi="Times New Roman"/>
          <w:spacing w:val="-8"/>
          <w:szCs w:val="22"/>
        </w:rPr>
        <w:t xml:space="preserve"> </w:t>
      </w:r>
      <w:r w:rsidRPr="00A1721B">
        <w:rPr>
          <w:rFonts w:ascii="Times New Roman" w:hAnsi="Times New Roman"/>
          <w:szCs w:val="22"/>
        </w:rPr>
        <w:t xml:space="preserve">mora biti skupno povečanje verjetnosti za poškodbo sredice zaradi vzdrževanja in preizkušanja </w:t>
      </w:r>
      <w:r w:rsidRPr="00A1721B">
        <w:rPr>
          <w:rFonts w:ascii="Times New Roman" w:hAnsi="Times New Roman"/>
          <w:spacing w:val="-3"/>
          <w:szCs w:val="22"/>
        </w:rPr>
        <w:t xml:space="preserve">SSK </w:t>
      </w:r>
      <w:r w:rsidRPr="00A1721B">
        <w:rPr>
          <w:rFonts w:ascii="Times New Roman" w:hAnsi="Times New Roman"/>
          <w:szCs w:val="22"/>
        </w:rPr>
        <w:t>manjše od 4·</w:t>
      </w:r>
      <w:r w:rsidR="00426390">
        <w:rPr>
          <w:rFonts w:ascii="Times New Roman" w:hAnsi="Times New Roman"/>
          <w:szCs w:val="22"/>
        </w:rPr>
        <w:t>10</w:t>
      </w:r>
      <w:r w:rsidR="00426390" w:rsidRPr="00426390">
        <w:rPr>
          <w:rFonts w:ascii="Times New Roman" w:hAnsi="Times New Roman"/>
          <w:szCs w:val="22"/>
          <w:vertAlign w:val="superscript"/>
        </w:rPr>
        <w:t>-6</w:t>
      </w:r>
      <w:r w:rsidR="00426390">
        <w:rPr>
          <w:rFonts w:ascii="Times New Roman" w:hAnsi="Times New Roman"/>
          <w:szCs w:val="22"/>
        </w:rPr>
        <w:t xml:space="preserve"> na</w:t>
      </w:r>
      <w:r w:rsidRPr="00A1721B">
        <w:rPr>
          <w:rFonts w:ascii="Times New Roman" w:hAnsi="Times New Roman"/>
          <w:szCs w:val="22"/>
        </w:rPr>
        <w:t xml:space="preserve"> leto oziroma mora biti skupno povečanje verjetnosti za zgodnje velike izpuste manjše od 2·</w:t>
      </w:r>
      <w:r w:rsidR="00426390">
        <w:rPr>
          <w:rFonts w:ascii="Times New Roman" w:hAnsi="Times New Roman"/>
          <w:szCs w:val="22"/>
        </w:rPr>
        <w:t>10</w:t>
      </w:r>
      <w:r w:rsidR="00426390" w:rsidRPr="00426390">
        <w:rPr>
          <w:rFonts w:ascii="Times New Roman" w:hAnsi="Times New Roman"/>
          <w:szCs w:val="22"/>
          <w:vertAlign w:val="superscript"/>
        </w:rPr>
        <w:t>-7</w:t>
      </w:r>
      <w:r w:rsidR="00426390">
        <w:rPr>
          <w:rFonts w:ascii="Times New Roman" w:hAnsi="Times New Roman"/>
          <w:szCs w:val="22"/>
        </w:rPr>
        <w:t xml:space="preserve"> na</w:t>
      </w:r>
      <w:r w:rsidRPr="00A1721B">
        <w:rPr>
          <w:rFonts w:ascii="Times New Roman" w:hAnsi="Times New Roman"/>
          <w:spacing w:val="-17"/>
          <w:szCs w:val="22"/>
        </w:rPr>
        <w:t xml:space="preserve"> </w:t>
      </w:r>
      <w:r w:rsidRPr="00A1721B">
        <w:rPr>
          <w:rFonts w:ascii="Times New Roman" w:hAnsi="Times New Roman"/>
          <w:szCs w:val="22"/>
        </w:rPr>
        <w:t>leto.</w:t>
      </w:r>
    </w:p>
    <w:p w14:paraId="5D60BADC" w14:textId="1F08A778" w:rsidR="00F224C1" w:rsidRPr="00A1721B" w:rsidRDefault="00F224C1" w:rsidP="005107B5">
      <w:pPr>
        <w:pStyle w:val="Odstavekseznama"/>
        <w:widowControl w:val="0"/>
        <w:numPr>
          <w:ilvl w:val="0"/>
          <w:numId w:val="65"/>
        </w:numPr>
        <w:tabs>
          <w:tab w:val="left" w:pos="479"/>
        </w:tabs>
        <w:overflowPunct/>
        <w:adjustRightInd/>
        <w:spacing w:before="61" w:line="237" w:lineRule="auto"/>
        <w:ind w:right="114"/>
        <w:textAlignment w:val="auto"/>
        <w:rPr>
          <w:rFonts w:ascii="Times New Roman" w:hAnsi="Times New Roman"/>
          <w:szCs w:val="22"/>
        </w:rPr>
      </w:pPr>
      <w:r w:rsidRPr="00A1721B">
        <w:rPr>
          <w:rFonts w:ascii="Times New Roman" w:hAnsi="Times New Roman"/>
          <w:szCs w:val="22"/>
        </w:rPr>
        <w:t xml:space="preserve">Ne glede na določbo </w:t>
      </w:r>
      <w:hyperlink w:anchor="_bookmark30" w:history="1">
        <w:r w:rsidRPr="00A1721B">
          <w:rPr>
            <w:rFonts w:ascii="Times New Roman" w:hAnsi="Times New Roman"/>
            <w:szCs w:val="22"/>
          </w:rPr>
          <w:t xml:space="preserve">4. </w:t>
        </w:r>
      </w:hyperlink>
      <w:r w:rsidRPr="00A1721B">
        <w:rPr>
          <w:rFonts w:ascii="Times New Roman" w:hAnsi="Times New Roman"/>
          <w:szCs w:val="22"/>
        </w:rPr>
        <w:t xml:space="preserve">točke prvega odstavka tega člena za jedrsko elektrarno Krško velja, da za nobeno konfiguracijo SSK s </w:t>
      </w:r>
      <w:r w:rsidR="002D72E9">
        <w:rPr>
          <w:rFonts w:ascii="Times New Roman" w:hAnsi="Times New Roman"/>
          <w:szCs w:val="22"/>
        </w:rPr>
        <w:t>komponentami</w:t>
      </w:r>
      <w:r w:rsidRPr="00A1721B">
        <w:rPr>
          <w:rFonts w:ascii="Times New Roman" w:hAnsi="Times New Roman"/>
          <w:szCs w:val="22"/>
        </w:rPr>
        <w:t xml:space="preserve"> izven obratovanja, vzdrževanja ali preizkušanja pogostost poškodbe sredice ne sme biti višja od 1·</w:t>
      </w:r>
      <w:r w:rsidR="00426390">
        <w:rPr>
          <w:rFonts w:ascii="Times New Roman" w:hAnsi="Times New Roman"/>
          <w:szCs w:val="22"/>
        </w:rPr>
        <w:t>10</w:t>
      </w:r>
      <w:r w:rsidR="00426390" w:rsidRPr="00426390">
        <w:rPr>
          <w:rFonts w:ascii="Times New Roman" w:hAnsi="Times New Roman"/>
          <w:szCs w:val="22"/>
          <w:vertAlign w:val="superscript"/>
        </w:rPr>
        <w:t>-3</w:t>
      </w:r>
      <w:r w:rsidR="00426390">
        <w:rPr>
          <w:rFonts w:ascii="Times New Roman" w:hAnsi="Times New Roman"/>
          <w:szCs w:val="22"/>
        </w:rPr>
        <w:t xml:space="preserve"> na</w:t>
      </w:r>
      <w:r w:rsidRPr="00A1721B">
        <w:rPr>
          <w:rFonts w:ascii="Times New Roman" w:hAnsi="Times New Roman"/>
          <w:spacing w:val="-18"/>
          <w:szCs w:val="22"/>
        </w:rPr>
        <w:t xml:space="preserve"> </w:t>
      </w:r>
      <w:r w:rsidRPr="00A1721B">
        <w:rPr>
          <w:rFonts w:ascii="Times New Roman" w:hAnsi="Times New Roman"/>
          <w:szCs w:val="22"/>
        </w:rPr>
        <w:t>leto.</w:t>
      </w:r>
    </w:p>
    <w:p w14:paraId="4CB38C7D" w14:textId="1C731B27" w:rsidR="00F224C1" w:rsidRPr="00CA24BF"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lastRenderedPageBreak/>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(poročanje o programu vzdrževanja, preizkušanja in pregledov SSK)</w:t>
      </w:r>
    </w:p>
    <w:p w14:paraId="1F216F27" w14:textId="15E58070" w:rsidR="00F224C1" w:rsidRDefault="00F224C1" w:rsidP="00426390">
      <w:pPr>
        <w:pStyle w:val="Telobesedila"/>
        <w:spacing w:before="120" w:after="120"/>
        <w:ind w:firstLine="0"/>
        <w:jc w:val="both"/>
        <w:rPr>
          <w:lang w:val="sl-SI"/>
        </w:rPr>
      </w:pPr>
      <w:r w:rsidRPr="00692CCC">
        <w:rPr>
          <w:lang w:val="sl-SI"/>
        </w:rPr>
        <w:t>Upravljavec sevalnega ali jedrskega objekta mora poslati upravi program vzdrževanja, preizkušanja in pregledov SSK ter vsako njegovo spremembo ali dopolnitev najpozneje v treh mesecih po spremembi oziroma dopolnitvi.</w:t>
      </w:r>
    </w:p>
    <w:p w14:paraId="5145BBDA" w14:textId="745144C5" w:rsidR="00A13234" w:rsidRDefault="00A13234" w:rsidP="005107B5">
      <w:pPr>
        <w:pStyle w:val="Naslov1"/>
        <w:keepLines w:val="0"/>
        <w:numPr>
          <w:ilvl w:val="1"/>
          <w:numId w:val="81"/>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bookmarkStart w:id="23" w:name="_bookmark32"/>
      <w:bookmarkEnd w:id="23"/>
      <w:r w:rsidRPr="00A23CCF">
        <w:rPr>
          <w:rFonts w:ascii="Times New Roman" w:eastAsia="Times New Roman" w:hAnsi="Times New Roman" w:cs="Times New Roman"/>
          <w:bCs w:val="0"/>
          <w:color w:val="000000"/>
          <w:szCs w:val="22"/>
        </w:rPr>
        <w:t>U</w:t>
      </w:r>
      <w:r w:rsidR="007529C5" w:rsidRPr="00A23CCF">
        <w:rPr>
          <w:rFonts w:ascii="Times New Roman" w:eastAsia="Times New Roman" w:hAnsi="Times New Roman" w:cs="Times New Roman"/>
          <w:bCs w:val="0"/>
          <w:color w:val="000000"/>
          <w:szCs w:val="22"/>
        </w:rPr>
        <w:t>PRAVLJANJE IN NADZOR NAD SISTEMI OBJEKTA</w:t>
      </w:r>
    </w:p>
    <w:p w14:paraId="7B4481BE" w14:textId="7848DCF8" w:rsidR="00A13234" w:rsidRDefault="00A13234"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A23CCF">
        <w:rPr>
          <w:b w:val="0"/>
          <w:i w:val="0"/>
          <w:iCs/>
          <w:lang w:val="sl-SI" w:eastAsia="sl-SI" w:bidi="ar-SA"/>
        </w:rPr>
        <w:t xml:space="preserve">člen </w:t>
      </w:r>
      <w:r>
        <w:rPr>
          <w:b w:val="0"/>
          <w:i w:val="0"/>
          <w:iCs/>
          <w:lang w:val="sl-SI" w:eastAsia="sl-SI" w:bidi="ar-SA"/>
        </w:rPr>
        <w:br/>
      </w:r>
      <w:r w:rsidRPr="00A23CCF">
        <w:rPr>
          <w:b w:val="0"/>
          <w:i w:val="0"/>
          <w:iCs/>
          <w:lang w:val="sl-SI" w:eastAsia="sl-SI" w:bidi="ar-SA"/>
        </w:rPr>
        <w:t>(</w:t>
      </w:r>
      <w:r w:rsidR="0086425C">
        <w:rPr>
          <w:b w:val="0"/>
          <w:i w:val="0"/>
          <w:iCs/>
          <w:lang w:val="sl-SI" w:eastAsia="sl-SI" w:bidi="ar-SA"/>
        </w:rPr>
        <w:t xml:space="preserve">vzdrževanje </w:t>
      </w:r>
      <w:r w:rsidR="004E62BD">
        <w:rPr>
          <w:b w:val="0"/>
          <w:i w:val="0"/>
          <w:iCs/>
          <w:lang w:val="sl-SI" w:eastAsia="sl-SI" w:bidi="ar-SA"/>
        </w:rPr>
        <w:t>ko</w:t>
      </w:r>
      <w:r w:rsidR="009C6F3B">
        <w:rPr>
          <w:b w:val="0"/>
          <w:i w:val="0"/>
          <w:iCs/>
          <w:lang w:val="sl-SI" w:eastAsia="sl-SI" w:bidi="ar-SA"/>
        </w:rPr>
        <w:t>mandne</w:t>
      </w:r>
      <w:r w:rsidR="0086425C">
        <w:rPr>
          <w:b w:val="0"/>
          <w:i w:val="0"/>
          <w:iCs/>
          <w:lang w:val="sl-SI" w:eastAsia="sl-SI" w:bidi="ar-SA"/>
        </w:rPr>
        <w:t xml:space="preserve"> sobe in nadzornih panelov</w:t>
      </w:r>
      <w:r w:rsidRPr="00A23CCF">
        <w:rPr>
          <w:b w:val="0"/>
          <w:i w:val="0"/>
          <w:iCs/>
          <w:lang w:val="sl-SI" w:eastAsia="sl-SI" w:bidi="ar-SA"/>
        </w:rPr>
        <w:t>)</w:t>
      </w:r>
    </w:p>
    <w:p w14:paraId="0E325747" w14:textId="13508D64" w:rsidR="00A13234" w:rsidRPr="00933052" w:rsidRDefault="00E418A3" w:rsidP="005107B5">
      <w:pPr>
        <w:pStyle w:val="Odstavekseznama"/>
        <w:widowControl w:val="0"/>
        <w:numPr>
          <w:ilvl w:val="0"/>
          <w:numId w:val="109"/>
        </w:numPr>
        <w:overflowPunct/>
        <w:adjustRightInd/>
        <w:spacing w:before="120"/>
        <w:ind w:left="397" w:hanging="397"/>
        <w:textAlignment w:val="auto"/>
      </w:pPr>
      <w:r>
        <w:rPr>
          <w:rFonts w:ascii="Times New Roman" w:hAnsi="Times New Roman"/>
          <w:szCs w:val="22"/>
        </w:rPr>
        <w:t>Up</w:t>
      </w:r>
      <w:r w:rsidR="00BA0F5C">
        <w:rPr>
          <w:rFonts w:ascii="Times New Roman" w:hAnsi="Times New Roman"/>
          <w:szCs w:val="22"/>
        </w:rPr>
        <w:t>r</w:t>
      </w:r>
      <w:r>
        <w:rPr>
          <w:rFonts w:ascii="Times New Roman" w:hAnsi="Times New Roman"/>
          <w:szCs w:val="22"/>
        </w:rPr>
        <w:t>avljavec jedrske</w:t>
      </w:r>
      <w:r w:rsidR="00BA0F5C">
        <w:rPr>
          <w:rFonts w:ascii="Times New Roman" w:hAnsi="Times New Roman"/>
          <w:szCs w:val="22"/>
        </w:rPr>
        <w:t xml:space="preserve"> elektrarne ali raziskovalnega reaktorja</w:t>
      </w:r>
      <w:r>
        <w:rPr>
          <w:rFonts w:ascii="Times New Roman" w:hAnsi="Times New Roman"/>
          <w:szCs w:val="22"/>
        </w:rPr>
        <w:t xml:space="preserve"> mora v</w:t>
      </w:r>
      <w:r w:rsidR="0086425C" w:rsidRPr="006A1FF0">
        <w:rPr>
          <w:rFonts w:ascii="Times New Roman" w:hAnsi="Times New Roman"/>
          <w:szCs w:val="22"/>
        </w:rPr>
        <w:t xml:space="preserve">zdrževati zmožnost bivanja in </w:t>
      </w:r>
      <w:r w:rsidR="00F62C20">
        <w:rPr>
          <w:rFonts w:ascii="Times New Roman" w:hAnsi="Times New Roman"/>
          <w:szCs w:val="22"/>
        </w:rPr>
        <w:t>ustrezno</w:t>
      </w:r>
      <w:r w:rsidR="0086425C" w:rsidRPr="006A1FF0">
        <w:rPr>
          <w:rFonts w:ascii="Times New Roman" w:hAnsi="Times New Roman"/>
          <w:szCs w:val="22"/>
        </w:rPr>
        <w:t xml:space="preserve"> stanje ko</w:t>
      </w:r>
      <w:r w:rsidR="009C6F3B">
        <w:rPr>
          <w:rFonts w:ascii="Times New Roman" w:hAnsi="Times New Roman"/>
          <w:szCs w:val="22"/>
        </w:rPr>
        <w:t>mandne</w:t>
      </w:r>
      <w:r w:rsidR="0086425C" w:rsidRPr="006A1FF0">
        <w:rPr>
          <w:rFonts w:ascii="Times New Roman" w:hAnsi="Times New Roman"/>
          <w:szCs w:val="22"/>
        </w:rPr>
        <w:t xml:space="preserve"> sob</w:t>
      </w:r>
      <w:r>
        <w:rPr>
          <w:rFonts w:ascii="Times New Roman" w:hAnsi="Times New Roman"/>
          <w:szCs w:val="22"/>
        </w:rPr>
        <w:t>e</w:t>
      </w:r>
      <w:r w:rsidR="0086425C" w:rsidRPr="006A1FF0">
        <w:rPr>
          <w:rFonts w:ascii="Times New Roman" w:hAnsi="Times New Roman"/>
          <w:szCs w:val="22"/>
        </w:rPr>
        <w:t>. Kadar projekt predvideva pomožne k</w:t>
      </w:r>
      <w:r w:rsidR="004E62BD">
        <w:rPr>
          <w:rFonts w:ascii="Times New Roman" w:hAnsi="Times New Roman"/>
          <w:szCs w:val="22"/>
        </w:rPr>
        <w:t>omandne</w:t>
      </w:r>
      <w:r w:rsidR="0086425C" w:rsidRPr="006A1FF0">
        <w:rPr>
          <w:rFonts w:ascii="Times New Roman" w:hAnsi="Times New Roman"/>
          <w:szCs w:val="22"/>
        </w:rPr>
        <w:t xml:space="preserve"> sobe ali lokalne prostore namenjene nadzoru procesov, ki bi lahko vplivali na razmere v objektu, </w:t>
      </w:r>
      <w:r w:rsidR="001D0C0D">
        <w:rPr>
          <w:rFonts w:ascii="Times New Roman" w:hAnsi="Times New Roman"/>
          <w:szCs w:val="22"/>
        </w:rPr>
        <w:t>mora upravljavec</w:t>
      </w:r>
      <w:r w:rsidR="0086425C" w:rsidRPr="006A1FF0">
        <w:rPr>
          <w:rFonts w:ascii="Times New Roman" w:hAnsi="Times New Roman"/>
          <w:szCs w:val="22"/>
        </w:rPr>
        <w:t xml:space="preserve"> vzpostaviti jasne komunikacijske </w:t>
      </w:r>
      <w:r w:rsidR="002B78CD">
        <w:rPr>
          <w:rFonts w:ascii="Times New Roman" w:hAnsi="Times New Roman"/>
          <w:szCs w:val="22"/>
        </w:rPr>
        <w:t>poti</w:t>
      </w:r>
      <w:r w:rsidR="0086425C" w:rsidRPr="006A1FF0">
        <w:rPr>
          <w:rFonts w:ascii="Times New Roman" w:hAnsi="Times New Roman"/>
          <w:szCs w:val="22"/>
        </w:rPr>
        <w:t xml:space="preserve"> za zagotovitev ustreznega prenosa informacij operaterjem v glavni ko</w:t>
      </w:r>
      <w:r w:rsidR="009C6F3B">
        <w:rPr>
          <w:rFonts w:ascii="Times New Roman" w:hAnsi="Times New Roman"/>
          <w:szCs w:val="22"/>
        </w:rPr>
        <w:t>mandni</w:t>
      </w:r>
      <w:r w:rsidR="0086425C" w:rsidRPr="006A1FF0">
        <w:rPr>
          <w:rFonts w:ascii="Times New Roman" w:hAnsi="Times New Roman"/>
          <w:szCs w:val="22"/>
        </w:rPr>
        <w:t xml:space="preserve"> sobi.</w:t>
      </w:r>
      <w:r w:rsidR="008B77B9">
        <w:rPr>
          <w:rStyle w:val="Sprotnaopomba-sklic"/>
          <w:rFonts w:ascii="Times New Roman" w:hAnsi="Times New Roman"/>
          <w:szCs w:val="22"/>
        </w:rPr>
        <w:footnoteReference w:id="12"/>
      </w:r>
    </w:p>
    <w:p w14:paraId="702418C5" w14:textId="3945F1CA" w:rsidR="008B77B9" w:rsidRDefault="008B77B9" w:rsidP="005107B5">
      <w:pPr>
        <w:pStyle w:val="Odstavekseznama"/>
        <w:widowControl w:val="0"/>
        <w:numPr>
          <w:ilvl w:val="0"/>
          <w:numId w:val="109"/>
        </w:numPr>
        <w:overflowPunct/>
        <w:adjustRightInd/>
        <w:spacing w:before="120"/>
        <w:ind w:left="397" w:hanging="397"/>
        <w:textAlignment w:val="auto"/>
        <w:rPr>
          <w:rFonts w:ascii="Times New Roman" w:hAnsi="Times New Roman"/>
          <w:szCs w:val="22"/>
        </w:rPr>
      </w:pPr>
      <w:r w:rsidRPr="006A1FF0">
        <w:rPr>
          <w:rFonts w:ascii="Times New Roman" w:hAnsi="Times New Roman"/>
          <w:szCs w:val="22"/>
        </w:rPr>
        <w:t xml:space="preserve">Pomožna </w:t>
      </w:r>
      <w:r w:rsidR="004E62BD">
        <w:rPr>
          <w:rFonts w:ascii="Times New Roman" w:hAnsi="Times New Roman"/>
          <w:szCs w:val="22"/>
        </w:rPr>
        <w:t>komandna</w:t>
      </w:r>
      <w:r w:rsidRPr="006A1FF0">
        <w:rPr>
          <w:rFonts w:ascii="Times New Roman" w:hAnsi="Times New Roman"/>
          <w:szCs w:val="22"/>
        </w:rPr>
        <w:t xml:space="preserve"> soba in drugi varnostni nadzorni paneli zunaj glavne ko</w:t>
      </w:r>
      <w:r w:rsidR="009C6F3B">
        <w:rPr>
          <w:rFonts w:ascii="Times New Roman" w:hAnsi="Times New Roman"/>
          <w:szCs w:val="22"/>
        </w:rPr>
        <w:t>mandne</w:t>
      </w:r>
      <w:r w:rsidRPr="006A1FF0">
        <w:rPr>
          <w:rFonts w:ascii="Times New Roman" w:hAnsi="Times New Roman"/>
          <w:szCs w:val="22"/>
        </w:rPr>
        <w:t xml:space="preserve"> sobe morajo biti </w:t>
      </w:r>
      <w:proofErr w:type="spellStart"/>
      <w:r w:rsidRPr="006A1FF0">
        <w:rPr>
          <w:rFonts w:ascii="Times New Roman" w:hAnsi="Times New Roman"/>
          <w:szCs w:val="22"/>
        </w:rPr>
        <w:t>operabilni</w:t>
      </w:r>
      <w:proofErr w:type="spellEnd"/>
      <w:r w:rsidRPr="006A1FF0">
        <w:rPr>
          <w:rFonts w:ascii="Times New Roman" w:hAnsi="Times New Roman"/>
          <w:szCs w:val="22"/>
        </w:rPr>
        <w:t xml:space="preserve">. </w:t>
      </w:r>
      <w:r w:rsidR="007D1031" w:rsidRPr="007D1031">
        <w:rPr>
          <w:rFonts w:ascii="Times New Roman" w:hAnsi="Times New Roman"/>
          <w:szCs w:val="22"/>
        </w:rPr>
        <w:t>Odstranjene morajo biti kakršnekoli ovire, ki bi lahko preprečile njihovo takojšnje delovanje. Upravljavec</w:t>
      </w:r>
      <w:r w:rsidR="00C033B5">
        <w:rPr>
          <w:rFonts w:ascii="Times New Roman" w:hAnsi="Times New Roman"/>
          <w:szCs w:val="22"/>
        </w:rPr>
        <w:t xml:space="preserve"> mora</w:t>
      </w:r>
      <w:r w:rsidR="007D1031" w:rsidRPr="007D1031">
        <w:rPr>
          <w:rFonts w:ascii="Times New Roman" w:hAnsi="Times New Roman"/>
          <w:szCs w:val="22"/>
        </w:rPr>
        <w:t xml:space="preserve"> </w:t>
      </w:r>
      <w:r w:rsidR="007D1031">
        <w:rPr>
          <w:rFonts w:ascii="Times New Roman" w:hAnsi="Times New Roman"/>
          <w:szCs w:val="22"/>
        </w:rPr>
        <w:t>redno</w:t>
      </w:r>
      <w:r w:rsidR="007D1031" w:rsidRPr="007D1031">
        <w:rPr>
          <w:rFonts w:ascii="Times New Roman" w:hAnsi="Times New Roman"/>
          <w:szCs w:val="22"/>
        </w:rPr>
        <w:t xml:space="preserve"> preverja</w:t>
      </w:r>
      <w:r w:rsidR="00C033B5">
        <w:rPr>
          <w:rFonts w:ascii="Times New Roman" w:hAnsi="Times New Roman"/>
          <w:szCs w:val="22"/>
        </w:rPr>
        <w:t>ti</w:t>
      </w:r>
      <w:r w:rsidR="007D1031" w:rsidRPr="007D1031">
        <w:rPr>
          <w:rFonts w:ascii="Times New Roman" w:hAnsi="Times New Roman"/>
          <w:szCs w:val="22"/>
        </w:rPr>
        <w:t>, da so pomožna ko</w:t>
      </w:r>
      <w:r w:rsidR="004E62BD">
        <w:rPr>
          <w:rFonts w:ascii="Times New Roman" w:hAnsi="Times New Roman"/>
          <w:szCs w:val="22"/>
        </w:rPr>
        <w:t>mandna</w:t>
      </w:r>
      <w:r w:rsidR="007D1031" w:rsidRPr="007D1031">
        <w:rPr>
          <w:rFonts w:ascii="Times New Roman" w:hAnsi="Times New Roman"/>
          <w:szCs w:val="22"/>
        </w:rPr>
        <w:t xml:space="preserve"> soba in lokalni evakuacijski paneli pripravljeni za uporabo v primeru evakuacije glavne ko</w:t>
      </w:r>
      <w:r w:rsidR="009C6F3B">
        <w:rPr>
          <w:rFonts w:ascii="Times New Roman" w:hAnsi="Times New Roman"/>
          <w:szCs w:val="22"/>
        </w:rPr>
        <w:t>mandne</w:t>
      </w:r>
      <w:r w:rsidR="007D1031" w:rsidRPr="007D1031">
        <w:rPr>
          <w:rFonts w:ascii="Times New Roman" w:hAnsi="Times New Roman"/>
          <w:szCs w:val="22"/>
        </w:rPr>
        <w:t xml:space="preserve"> sobe, vključno s pregledom razpoložljive</w:t>
      </w:r>
      <w:r w:rsidR="007D1031">
        <w:rPr>
          <w:rFonts w:ascii="Times New Roman" w:hAnsi="Times New Roman"/>
          <w:szCs w:val="22"/>
        </w:rPr>
        <w:t xml:space="preserve"> </w:t>
      </w:r>
      <w:r w:rsidR="007D1031" w:rsidRPr="007D1031">
        <w:rPr>
          <w:rFonts w:ascii="Times New Roman" w:hAnsi="Times New Roman"/>
          <w:szCs w:val="22"/>
        </w:rPr>
        <w:t>dokumentacije, zmožnosti komunikacije, razpoložljivosti alarmnih sistemov in zagotavljanjem bivalnih pogojev</w:t>
      </w:r>
      <w:r w:rsidRPr="006A1FF0">
        <w:rPr>
          <w:rFonts w:ascii="Times New Roman" w:hAnsi="Times New Roman"/>
          <w:szCs w:val="22"/>
        </w:rPr>
        <w:t>.</w:t>
      </w:r>
      <w:r>
        <w:rPr>
          <w:rStyle w:val="Sprotnaopomba-sklic"/>
          <w:rFonts w:ascii="Times New Roman" w:hAnsi="Times New Roman"/>
          <w:szCs w:val="22"/>
        </w:rPr>
        <w:footnoteReference w:id="13"/>
      </w:r>
    </w:p>
    <w:p w14:paraId="2AEFA24C" w14:textId="53F3D60B" w:rsidR="00D3348E" w:rsidRDefault="00D3348E"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Pr>
          <w:b w:val="0"/>
          <w:i w:val="0"/>
          <w:iCs/>
          <w:lang w:val="sl-SI" w:eastAsia="sl-SI" w:bidi="ar-SA"/>
        </w:rPr>
        <w:t>člen</w:t>
      </w:r>
      <w:r>
        <w:rPr>
          <w:b w:val="0"/>
          <w:i w:val="0"/>
          <w:iCs/>
          <w:lang w:val="sl-SI" w:eastAsia="sl-SI" w:bidi="ar-SA"/>
        </w:rPr>
        <w:br/>
        <w:t xml:space="preserve">(alarmi v </w:t>
      </w:r>
      <w:r w:rsidR="004E62BD">
        <w:rPr>
          <w:b w:val="0"/>
          <w:i w:val="0"/>
          <w:iCs/>
          <w:lang w:val="sl-SI" w:eastAsia="sl-SI" w:bidi="ar-SA"/>
        </w:rPr>
        <w:t>ko</w:t>
      </w:r>
      <w:r w:rsidR="009C6F3B">
        <w:rPr>
          <w:b w:val="0"/>
          <w:i w:val="0"/>
          <w:iCs/>
          <w:lang w:val="sl-SI" w:eastAsia="sl-SI" w:bidi="ar-SA"/>
        </w:rPr>
        <w:t>mandni</w:t>
      </w:r>
      <w:r>
        <w:rPr>
          <w:b w:val="0"/>
          <w:i w:val="0"/>
          <w:iCs/>
          <w:lang w:val="sl-SI" w:eastAsia="sl-SI" w:bidi="ar-SA"/>
        </w:rPr>
        <w:t xml:space="preserve"> sobi)</w:t>
      </w:r>
    </w:p>
    <w:p w14:paraId="24FF254E" w14:textId="15E89AE1" w:rsidR="00D3348E" w:rsidRDefault="006136A5" w:rsidP="00D3348E">
      <w:pPr>
        <w:pStyle w:val="Telobesedila"/>
        <w:spacing w:before="120" w:after="120"/>
        <w:ind w:firstLine="0"/>
        <w:jc w:val="both"/>
        <w:rPr>
          <w:lang w:val="sl-SI"/>
        </w:rPr>
      </w:pPr>
      <w:r>
        <w:rPr>
          <w:lang w:val="sl-SI"/>
        </w:rPr>
        <w:t>Upravljavec sevalnega ali jedrskega objekta mora ves čas zagotavljati, da so a</w:t>
      </w:r>
      <w:r w:rsidR="00D3348E" w:rsidRPr="00D3348E">
        <w:rPr>
          <w:lang w:val="sl-SI"/>
        </w:rPr>
        <w:t>larmi v ko</w:t>
      </w:r>
      <w:r w:rsidR="009C6F3B">
        <w:rPr>
          <w:lang w:val="sl-SI"/>
        </w:rPr>
        <w:t>mandni</w:t>
      </w:r>
      <w:r w:rsidR="00D3348E" w:rsidRPr="00D3348E">
        <w:rPr>
          <w:lang w:val="sl-SI"/>
        </w:rPr>
        <w:t xml:space="preserve"> sobi jasno </w:t>
      </w:r>
      <w:proofErr w:type="spellStart"/>
      <w:r w:rsidR="00D3348E" w:rsidRPr="00D3348E">
        <w:rPr>
          <w:lang w:val="sl-SI"/>
        </w:rPr>
        <w:t>prioritizirani</w:t>
      </w:r>
      <w:proofErr w:type="spellEnd"/>
      <w:r w:rsidR="00D3348E" w:rsidRPr="00D3348E">
        <w:rPr>
          <w:lang w:val="sl-SI"/>
        </w:rPr>
        <w:t xml:space="preserve">. Število alarmov, vključno z alarmnimi sporočili iz procesnih računalnikov, mora biti minimizirano za vsako analizirano obratovalno stanje, zaustavitev ali nesrečo. Upravljavec mora pripraviti </w:t>
      </w:r>
      <w:r>
        <w:rPr>
          <w:lang w:val="sl-SI"/>
        </w:rPr>
        <w:t xml:space="preserve">in vzdrževati </w:t>
      </w:r>
      <w:r w:rsidR="00D3348E" w:rsidRPr="00D3348E">
        <w:rPr>
          <w:lang w:val="sl-SI"/>
        </w:rPr>
        <w:t>postopke, ki določajo odziv operaterjev na alarme.</w:t>
      </w:r>
      <w:r w:rsidR="00D3348E">
        <w:rPr>
          <w:rStyle w:val="Sprotnaopomba-sklic"/>
          <w:lang w:val="sl-SI"/>
        </w:rPr>
        <w:footnoteReference w:id="14"/>
      </w:r>
    </w:p>
    <w:p w14:paraId="1636F6DB" w14:textId="22C75BC2" w:rsidR="00E31FD4" w:rsidRDefault="00D3348E" w:rsidP="005107B5">
      <w:pPr>
        <w:pStyle w:val="Naslov1"/>
        <w:keepLines w:val="0"/>
        <w:numPr>
          <w:ilvl w:val="1"/>
          <w:numId w:val="81"/>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r>
        <w:rPr>
          <w:rFonts w:ascii="Times New Roman" w:eastAsia="Times New Roman" w:hAnsi="Times New Roman" w:cs="Times New Roman"/>
          <w:bCs w:val="0"/>
          <w:color w:val="000000"/>
          <w:szCs w:val="22"/>
        </w:rPr>
        <w:t xml:space="preserve"> </w:t>
      </w:r>
      <w:r w:rsidR="00937364">
        <w:rPr>
          <w:rFonts w:ascii="Times New Roman" w:eastAsia="Times New Roman" w:hAnsi="Times New Roman" w:cs="Times New Roman"/>
          <w:bCs w:val="0"/>
          <w:color w:val="000000"/>
          <w:szCs w:val="22"/>
        </w:rPr>
        <w:t xml:space="preserve">POSEBNE ZAHTEVE ZA </w:t>
      </w:r>
      <w:r w:rsidR="007529C5" w:rsidRPr="00531CC5">
        <w:rPr>
          <w:rFonts w:ascii="Times New Roman" w:eastAsia="Times New Roman" w:hAnsi="Times New Roman" w:cs="Times New Roman"/>
          <w:bCs w:val="0"/>
          <w:color w:val="000000"/>
          <w:szCs w:val="22"/>
        </w:rPr>
        <w:t>SREDIC</w:t>
      </w:r>
      <w:r w:rsidR="00937364">
        <w:rPr>
          <w:rFonts w:ascii="Times New Roman" w:eastAsia="Times New Roman" w:hAnsi="Times New Roman" w:cs="Times New Roman"/>
          <w:bCs w:val="0"/>
          <w:color w:val="000000"/>
          <w:szCs w:val="22"/>
        </w:rPr>
        <w:t>O</w:t>
      </w:r>
      <w:r w:rsidR="007529C5" w:rsidRPr="00531CC5">
        <w:rPr>
          <w:rFonts w:ascii="Times New Roman" w:eastAsia="Times New Roman" w:hAnsi="Times New Roman" w:cs="Times New Roman"/>
          <w:bCs w:val="0"/>
          <w:color w:val="000000"/>
          <w:szCs w:val="22"/>
        </w:rPr>
        <w:t xml:space="preserve"> IN </w:t>
      </w:r>
      <w:r w:rsidR="00937364">
        <w:rPr>
          <w:rFonts w:ascii="Times New Roman" w:eastAsia="Times New Roman" w:hAnsi="Times New Roman" w:cs="Times New Roman"/>
          <w:bCs w:val="0"/>
          <w:color w:val="000000"/>
          <w:szCs w:val="22"/>
        </w:rPr>
        <w:t xml:space="preserve">JEDRSKO </w:t>
      </w:r>
      <w:r w:rsidR="007529C5" w:rsidRPr="00531CC5">
        <w:rPr>
          <w:rFonts w:ascii="Times New Roman" w:eastAsia="Times New Roman" w:hAnsi="Times New Roman" w:cs="Times New Roman"/>
          <w:bCs w:val="0"/>
          <w:color w:val="000000"/>
          <w:szCs w:val="22"/>
        </w:rPr>
        <w:t>GORIVO</w:t>
      </w:r>
      <w:r w:rsidR="00937364">
        <w:rPr>
          <w:rFonts w:ascii="Times New Roman" w:eastAsia="Times New Roman" w:hAnsi="Times New Roman" w:cs="Times New Roman"/>
          <w:bCs w:val="0"/>
          <w:color w:val="000000"/>
          <w:szCs w:val="22"/>
        </w:rPr>
        <w:t xml:space="preserve"> V JEDRSKIH ELEKTRARNAH IN RAZISKOVALNIH REAKTORJIH</w:t>
      </w:r>
    </w:p>
    <w:p w14:paraId="767161E0" w14:textId="1D868C04" w:rsidR="00531CC5" w:rsidRDefault="00531CC5"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A1FF0">
        <w:rPr>
          <w:b w:val="0"/>
          <w:i w:val="0"/>
          <w:iCs/>
          <w:lang w:val="sl-SI" w:eastAsia="sl-SI" w:bidi="ar-SA"/>
        </w:rPr>
        <w:t xml:space="preserve">člen </w:t>
      </w:r>
      <w:r>
        <w:rPr>
          <w:b w:val="0"/>
          <w:i w:val="0"/>
          <w:iCs/>
          <w:lang w:val="sl-SI" w:eastAsia="sl-SI" w:bidi="ar-SA"/>
        </w:rPr>
        <w:br/>
      </w:r>
      <w:r w:rsidRPr="006A1FF0">
        <w:rPr>
          <w:b w:val="0"/>
          <w:i w:val="0"/>
          <w:iCs/>
          <w:lang w:val="sl-SI" w:eastAsia="sl-SI" w:bidi="ar-SA"/>
        </w:rPr>
        <w:t>(upravljanje s sredico in gorivom)</w:t>
      </w:r>
    </w:p>
    <w:p w14:paraId="3D56B1C6" w14:textId="0E1CCBDB" w:rsidR="00531CC5" w:rsidRPr="008E63F3" w:rsidRDefault="008E63F3" w:rsidP="00F62C20">
      <w:pPr>
        <w:pStyle w:val="Odstavekseznama"/>
        <w:widowControl w:val="0"/>
        <w:numPr>
          <w:ilvl w:val="0"/>
          <w:numId w:val="112"/>
        </w:numPr>
        <w:overflowPunct/>
        <w:adjustRightInd/>
        <w:spacing w:before="120"/>
        <w:ind w:left="397" w:hanging="397"/>
        <w:textAlignment w:val="auto"/>
      </w:pPr>
      <w:r>
        <w:rPr>
          <w:rFonts w:ascii="Times New Roman" w:hAnsi="Times New Roman"/>
          <w:szCs w:val="22"/>
        </w:rPr>
        <w:t xml:space="preserve">Upravljavec </w:t>
      </w:r>
      <w:r w:rsidRPr="00F62C20">
        <w:rPr>
          <w:rFonts w:ascii="Times New Roman" w:hAnsi="Times New Roman"/>
          <w:szCs w:val="22"/>
        </w:rPr>
        <w:t>jedrske</w:t>
      </w:r>
      <w:r w:rsidR="00F62C20">
        <w:rPr>
          <w:rFonts w:ascii="Times New Roman" w:hAnsi="Times New Roman"/>
          <w:szCs w:val="22"/>
        </w:rPr>
        <w:t xml:space="preserve"> elektrarne ali raziskovalnega reaktorja</w:t>
      </w:r>
      <w:r w:rsidRPr="00F62C20">
        <w:rPr>
          <w:rFonts w:ascii="Times New Roman" w:hAnsi="Times New Roman"/>
          <w:szCs w:val="22"/>
        </w:rPr>
        <w:t xml:space="preserve"> mora z</w:t>
      </w:r>
      <w:r w:rsidR="00531CC5" w:rsidRPr="00F62C20">
        <w:rPr>
          <w:rFonts w:ascii="Times New Roman" w:hAnsi="Times New Roman"/>
          <w:szCs w:val="22"/>
        </w:rPr>
        <w:t xml:space="preserve">agotoviti, da se v sredico vstavlja samo gorivo, ki </w:t>
      </w:r>
      <w:r w:rsidR="009A711F">
        <w:rPr>
          <w:rFonts w:ascii="Times New Roman" w:hAnsi="Times New Roman"/>
          <w:szCs w:val="22"/>
        </w:rPr>
        <w:t>je ustrezno izdelano</w:t>
      </w:r>
      <w:r w:rsidR="00531CC5" w:rsidRPr="00F62C20">
        <w:rPr>
          <w:rFonts w:ascii="Times New Roman" w:hAnsi="Times New Roman"/>
          <w:szCs w:val="22"/>
        </w:rPr>
        <w:t>. Projektne zahteve goriva in oboga</w:t>
      </w:r>
      <w:r w:rsidR="002B78CD" w:rsidRPr="00F62C20">
        <w:rPr>
          <w:rFonts w:ascii="Times New Roman" w:hAnsi="Times New Roman"/>
          <w:szCs w:val="22"/>
        </w:rPr>
        <w:t>titev</w:t>
      </w:r>
      <w:r w:rsidR="00531CC5" w:rsidRPr="00F62C20">
        <w:rPr>
          <w:rFonts w:ascii="Times New Roman" w:hAnsi="Times New Roman"/>
          <w:szCs w:val="22"/>
        </w:rPr>
        <w:t xml:space="preserve"> goriva </w:t>
      </w:r>
      <w:r w:rsidR="00531CC5" w:rsidRPr="002317A9">
        <w:rPr>
          <w:rFonts w:ascii="Times New Roman" w:hAnsi="Times New Roman"/>
          <w:szCs w:val="22"/>
        </w:rPr>
        <w:t>morajo biti skladni s projektnimi specifikacijami</w:t>
      </w:r>
      <w:r w:rsidRPr="002317A9">
        <w:rPr>
          <w:rFonts w:ascii="Times New Roman" w:hAnsi="Times New Roman"/>
          <w:szCs w:val="22"/>
        </w:rPr>
        <w:t>.</w:t>
      </w:r>
      <w:r w:rsidR="00531CC5">
        <w:rPr>
          <w:rStyle w:val="Sprotnaopomba-sklic"/>
          <w:rFonts w:ascii="Times New Roman" w:hAnsi="Times New Roman"/>
          <w:szCs w:val="22"/>
        </w:rPr>
        <w:footnoteReference w:id="15"/>
      </w:r>
      <w:r w:rsidR="00531CC5" w:rsidRPr="002317A9">
        <w:rPr>
          <w:rFonts w:ascii="Times New Roman" w:hAnsi="Times New Roman"/>
          <w:szCs w:val="22"/>
        </w:rPr>
        <w:t xml:space="preserve">  </w:t>
      </w:r>
    </w:p>
    <w:p w14:paraId="2BC289EB" w14:textId="05B822DE" w:rsidR="008E63F3" w:rsidRPr="004F2C3E" w:rsidRDefault="008E63F3" w:rsidP="005107B5">
      <w:pPr>
        <w:pStyle w:val="Odstavekseznama"/>
        <w:widowControl w:val="0"/>
        <w:numPr>
          <w:ilvl w:val="0"/>
          <w:numId w:val="112"/>
        </w:numPr>
        <w:overflowPunct/>
        <w:adjustRightInd/>
        <w:spacing w:before="120"/>
        <w:ind w:left="397" w:hanging="397"/>
        <w:textAlignment w:val="auto"/>
      </w:pPr>
      <w:r w:rsidRPr="00A1721B">
        <w:rPr>
          <w:rFonts w:ascii="Times New Roman" w:hAnsi="Times New Roman"/>
          <w:szCs w:val="22"/>
        </w:rPr>
        <w:t xml:space="preserve">Upravljavec mora </w:t>
      </w:r>
      <w:r w:rsidRPr="008E63F3">
        <w:rPr>
          <w:rFonts w:ascii="Times New Roman" w:hAnsi="Times New Roman"/>
          <w:szCs w:val="22"/>
        </w:rPr>
        <w:t>vsako spremembo projektnih zahtev goriva in oboga</w:t>
      </w:r>
      <w:r w:rsidR="002317A9">
        <w:rPr>
          <w:rFonts w:ascii="Times New Roman" w:hAnsi="Times New Roman"/>
          <w:szCs w:val="22"/>
        </w:rPr>
        <w:t>titve</w:t>
      </w:r>
      <w:r w:rsidRPr="00A1721B">
        <w:rPr>
          <w:rFonts w:ascii="Times New Roman" w:hAnsi="Times New Roman"/>
          <w:szCs w:val="22"/>
        </w:rPr>
        <w:t xml:space="preserve"> izvajati v skladu s </w:t>
      </w:r>
      <w:r w:rsidR="00260FDD" w:rsidRPr="00260FDD">
        <w:rPr>
          <w:rFonts w:ascii="Times New Roman" w:hAnsi="Times New Roman"/>
          <w:szCs w:val="22"/>
        </w:rPr>
        <w:fldChar w:fldCharType="begin"/>
      </w:r>
      <w:r w:rsidR="00260FDD" w:rsidRPr="00260FDD">
        <w:rPr>
          <w:rFonts w:ascii="Times New Roman" w:hAnsi="Times New Roman"/>
          <w:szCs w:val="22"/>
        </w:rPr>
        <w:instrText xml:space="preserve"> REF _Ref89194036 \r \h  \* MERGEFORMAT </w:instrText>
      </w:r>
      <w:r w:rsidR="00260FDD" w:rsidRPr="00260FDD">
        <w:rPr>
          <w:rFonts w:ascii="Times New Roman" w:hAnsi="Times New Roman"/>
          <w:szCs w:val="22"/>
        </w:rPr>
      </w:r>
      <w:r w:rsidR="00260FDD" w:rsidRPr="00260FDD">
        <w:rPr>
          <w:rFonts w:ascii="Times New Roman" w:hAnsi="Times New Roman"/>
          <w:szCs w:val="22"/>
        </w:rPr>
        <w:fldChar w:fldCharType="separate"/>
      </w:r>
      <w:r w:rsidR="00260FDD" w:rsidRPr="00260FDD">
        <w:rPr>
          <w:rFonts w:ascii="Times New Roman" w:hAnsi="Times New Roman"/>
          <w:szCs w:val="22"/>
        </w:rPr>
        <w:t>4</w:t>
      </w:r>
      <w:r w:rsidR="00FB2D88">
        <w:rPr>
          <w:rFonts w:ascii="Times New Roman" w:hAnsi="Times New Roman"/>
          <w:szCs w:val="22"/>
        </w:rPr>
        <w:t>2</w:t>
      </w:r>
      <w:r w:rsidR="00260FDD" w:rsidRPr="00260FDD">
        <w:rPr>
          <w:rFonts w:ascii="Times New Roman" w:hAnsi="Times New Roman"/>
          <w:szCs w:val="22"/>
        </w:rPr>
        <w:fldChar w:fldCharType="end"/>
      </w:r>
      <w:r w:rsidR="00260FDD" w:rsidRPr="00260FDD">
        <w:rPr>
          <w:rFonts w:ascii="Times New Roman" w:hAnsi="Times New Roman"/>
          <w:szCs w:val="22"/>
        </w:rPr>
        <w:t xml:space="preserve">., </w:t>
      </w:r>
      <w:r w:rsidR="00260FDD" w:rsidRPr="00260FDD">
        <w:rPr>
          <w:rFonts w:ascii="Times New Roman" w:hAnsi="Times New Roman"/>
          <w:szCs w:val="22"/>
        </w:rPr>
        <w:fldChar w:fldCharType="begin"/>
      </w:r>
      <w:r w:rsidR="00260FDD" w:rsidRPr="00260FDD">
        <w:rPr>
          <w:rFonts w:ascii="Times New Roman" w:hAnsi="Times New Roman"/>
          <w:szCs w:val="22"/>
        </w:rPr>
        <w:instrText xml:space="preserve"> REF _Ref89194063 \r \h  \* MERGEFORMAT </w:instrText>
      </w:r>
      <w:r w:rsidR="00260FDD" w:rsidRPr="00260FDD">
        <w:rPr>
          <w:rFonts w:ascii="Times New Roman" w:hAnsi="Times New Roman"/>
          <w:szCs w:val="22"/>
        </w:rPr>
      </w:r>
      <w:r w:rsidR="00260FDD" w:rsidRPr="00260FDD">
        <w:rPr>
          <w:rFonts w:ascii="Times New Roman" w:hAnsi="Times New Roman"/>
          <w:szCs w:val="22"/>
        </w:rPr>
        <w:fldChar w:fldCharType="separate"/>
      </w:r>
      <w:r w:rsidR="00260FDD" w:rsidRPr="00260FDD">
        <w:rPr>
          <w:rFonts w:ascii="Times New Roman" w:hAnsi="Times New Roman"/>
          <w:szCs w:val="22"/>
        </w:rPr>
        <w:t>4</w:t>
      </w:r>
      <w:r w:rsidR="00FB2D88">
        <w:rPr>
          <w:rFonts w:ascii="Times New Roman" w:hAnsi="Times New Roman"/>
          <w:szCs w:val="22"/>
        </w:rPr>
        <w:t>3</w:t>
      </w:r>
      <w:r w:rsidR="00260FDD" w:rsidRPr="00260FDD">
        <w:rPr>
          <w:rFonts w:ascii="Times New Roman" w:hAnsi="Times New Roman"/>
          <w:szCs w:val="22"/>
        </w:rPr>
        <w:fldChar w:fldCharType="end"/>
      </w:r>
      <w:r w:rsidR="00260FDD" w:rsidRPr="00260FDD">
        <w:rPr>
          <w:rFonts w:ascii="Times New Roman" w:hAnsi="Times New Roman"/>
          <w:szCs w:val="22"/>
        </w:rPr>
        <w:t xml:space="preserve">. in </w:t>
      </w:r>
      <w:r w:rsidR="00260FDD" w:rsidRPr="00260FDD">
        <w:rPr>
          <w:rFonts w:ascii="Times New Roman" w:hAnsi="Times New Roman"/>
          <w:szCs w:val="22"/>
        </w:rPr>
        <w:fldChar w:fldCharType="begin"/>
      </w:r>
      <w:r w:rsidR="00260FDD" w:rsidRPr="00260FDD">
        <w:rPr>
          <w:rFonts w:ascii="Times New Roman" w:hAnsi="Times New Roman"/>
          <w:szCs w:val="22"/>
        </w:rPr>
        <w:instrText xml:space="preserve"> REF _Ref89194078 \r \h  \* MERGEFORMAT </w:instrText>
      </w:r>
      <w:r w:rsidR="00260FDD" w:rsidRPr="00260FDD">
        <w:rPr>
          <w:rFonts w:ascii="Times New Roman" w:hAnsi="Times New Roman"/>
          <w:szCs w:val="22"/>
        </w:rPr>
      </w:r>
      <w:r w:rsidR="00260FDD" w:rsidRPr="00260FDD">
        <w:rPr>
          <w:rFonts w:ascii="Times New Roman" w:hAnsi="Times New Roman"/>
          <w:szCs w:val="22"/>
        </w:rPr>
        <w:fldChar w:fldCharType="separate"/>
      </w:r>
      <w:r w:rsidR="00260FDD" w:rsidRPr="00260FDD">
        <w:rPr>
          <w:rFonts w:ascii="Times New Roman" w:hAnsi="Times New Roman"/>
          <w:szCs w:val="22"/>
        </w:rPr>
        <w:t>4</w:t>
      </w:r>
      <w:r w:rsidR="00FB2D88">
        <w:rPr>
          <w:rFonts w:ascii="Times New Roman" w:hAnsi="Times New Roman"/>
          <w:szCs w:val="22"/>
        </w:rPr>
        <w:t>4</w:t>
      </w:r>
      <w:r w:rsidR="00260FDD" w:rsidRPr="00260FDD">
        <w:rPr>
          <w:rFonts w:ascii="Times New Roman" w:hAnsi="Times New Roman"/>
          <w:szCs w:val="22"/>
        </w:rPr>
        <w:fldChar w:fldCharType="end"/>
      </w:r>
      <w:r w:rsidR="00260FDD" w:rsidRPr="00260FDD">
        <w:rPr>
          <w:rFonts w:ascii="Times New Roman" w:hAnsi="Times New Roman"/>
          <w:szCs w:val="22"/>
        </w:rPr>
        <w:t xml:space="preserve">. členom </w:t>
      </w:r>
      <w:r w:rsidRPr="00A1721B">
        <w:rPr>
          <w:rFonts w:ascii="Times New Roman" w:hAnsi="Times New Roman"/>
          <w:szCs w:val="22"/>
        </w:rPr>
        <w:t>tega pravilnika.</w:t>
      </w:r>
    </w:p>
    <w:p w14:paraId="41EED3D1" w14:textId="71F0EB05" w:rsidR="00531CC5" w:rsidRPr="00B45E52" w:rsidRDefault="00531CC5" w:rsidP="005107B5">
      <w:pPr>
        <w:pStyle w:val="Odstavekseznama"/>
        <w:widowControl w:val="0"/>
        <w:numPr>
          <w:ilvl w:val="0"/>
          <w:numId w:val="112"/>
        </w:numPr>
        <w:overflowPunct/>
        <w:adjustRightInd/>
        <w:spacing w:before="120"/>
        <w:ind w:left="397" w:hanging="397"/>
        <w:textAlignment w:val="auto"/>
      </w:pPr>
      <w:r w:rsidRPr="006A1FF0">
        <w:rPr>
          <w:rFonts w:ascii="Times New Roman" w:hAnsi="Times New Roman"/>
          <w:szCs w:val="22"/>
        </w:rPr>
        <w:t xml:space="preserve">Upravljavec je odgovoren za razvoj specifikacij in postopkov za nabavo, preverjanje, sprejem, vodenje evidence in nadzor, polnitev sredice, uporabo, </w:t>
      </w:r>
      <w:r w:rsidR="008E63F3">
        <w:rPr>
          <w:rFonts w:ascii="Times New Roman" w:hAnsi="Times New Roman"/>
          <w:szCs w:val="22"/>
        </w:rPr>
        <w:t>premestitev</w:t>
      </w:r>
      <w:r w:rsidRPr="006A1FF0">
        <w:rPr>
          <w:rFonts w:ascii="Times New Roman" w:hAnsi="Times New Roman"/>
          <w:szCs w:val="22"/>
        </w:rPr>
        <w:t xml:space="preserve">, praznitev sredice in preizkušanje goriva ter </w:t>
      </w:r>
      <w:r w:rsidR="002D72E9">
        <w:rPr>
          <w:rFonts w:ascii="Times New Roman" w:hAnsi="Times New Roman"/>
          <w:szCs w:val="22"/>
        </w:rPr>
        <w:t>komponent</w:t>
      </w:r>
      <w:r w:rsidRPr="006A1FF0">
        <w:rPr>
          <w:rFonts w:ascii="Times New Roman" w:hAnsi="Times New Roman"/>
          <w:szCs w:val="22"/>
        </w:rPr>
        <w:t xml:space="preserve"> sredice. </w:t>
      </w:r>
      <w:r w:rsidR="00193871">
        <w:rPr>
          <w:rFonts w:ascii="Times New Roman" w:hAnsi="Times New Roman"/>
          <w:szCs w:val="22"/>
        </w:rPr>
        <w:t>Upravljavec</w:t>
      </w:r>
      <w:r w:rsidR="0020313D">
        <w:rPr>
          <w:rFonts w:ascii="Times New Roman" w:hAnsi="Times New Roman"/>
          <w:szCs w:val="22"/>
        </w:rPr>
        <w:t xml:space="preserve"> </w:t>
      </w:r>
      <w:r w:rsidR="0020313D" w:rsidRPr="002B6F7B">
        <w:rPr>
          <w:rFonts w:ascii="Times New Roman" w:hAnsi="Times New Roman"/>
          <w:szCs w:val="22"/>
        </w:rPr>
        <w:t>mora v</w:t>
      </w:r>
      <w:r w:rsidRPr="002B6F7B">
        <w:rPr>
          <w:rFonts w:ascii="Times New Roman" w:hAnsi="Times New Roman"/>
          <w:szCs w:val="22"/>
        </w:rPr>
        <w:t>zpostaviti pro</w:t>
      </w:r>
      <w:r w:rsidR="00817892">
        <w:rPr>
          <w:rFonts w:ascii="Times New Roman" w:hAnsi="Times New Roman"/>
          <w:szCs w:val="22"/>
        </w:rPr>
        <w:t>ces</w:t>
      </w:r>
      <w:r w:rsidRPr="002B6F7B">
        <w:rPr>
          <w:rFonts w:ascii="Times New Roman" w:hAnsi="Times New Roman"/>
          <w:szCs w:val="22"/>
        </w:rPr>
        <w:t xml:space="preserve"> </w:t>
      </w:r>
      <w:r w:rsidR="009A711F">
        <w:rPr>
          <w:rFonts w:ascii="Times New Roman" w:hAnsi="Times New Roman"/>
          <w:szCs w:val="22"/>
        </w:rPr>
        <w:t>polnitve</w:t>
      </w:r>
      <w:r w:rsidR="00DA6FD3" w:rsidRPr="002B6F7B">
        <w:rPr>
          <w:rFonts w:ascii="Times New Roman" w:hAnsi="Times New Roman"/>
          <w:szCs w:val="22"/>
        </w:rPr>
        <w:t xml:space="preserve"> </w:t>
      </w:r>
      <w:r w:rsidRPr="002B6F7B">
        <w:rPr>
          <w:rFonts w:ascii="Times New Roman" w:hAnsi="Times New Roman"/>
          <w:szCs w:val="22"/>
        </w:rPr>
        <w:t>sredic</w:t>
      </w:r>
      <w:r w:rsidR="009A711F">
        <w:rPr>
          <w:rFonts w:ascii="Times New Roman" w:hAnsi="Times New Roman"/>
          <w:szCs w:val="22"/>
        </w:rPr>
        <w:t>e</w:t>
      </w:r>
      <w:r w:rsidRPr="006A1FF0">
        <w:rPr>
          <w:rFonts w:ascii="Times New Roman" w:hAnsi="Times New Roman"/>
          <w:szCs w:val="22"/>
        </w:rPr>
        <w:t xml:space="preserve"> skladno s projektnimi predpostavkami. Vsako menjavo goriva v sredici </w:t>
      </w:r>
      <w:r w:rsidR="008E63F3">
        <w:rPr>
          <w:rFonts w:ascii="Times New Roman" w:hAnsi="Times New Roman"/>
          <w:szCs w:val="22"/>
        </w:rPr>
        <w:t xml:space="preserve">mora </w:t>
      </w:r>
      <w:r w:rsidRPr="006A1FF0">
        <w:rPr>
          <w:rFonts w:ascii="Times New Roman" w:hAnsi="Times New Roman"/>
          <w:szCs w:val="22"/>
        </w:rPr>
        <w:t xml:space="preserve">preveriti z meritvami </w:t>
      </w:r>
      <w:r w:rsidRPr="006A1FF0">
        <w:rPr>
          <w:rFonts w:ascii="Times New Roman" w:hAnsi="Times New Roman"/>
          <w:szCs w:val="22"/>
        </w:rPr>
        <w:lastRenderedPageBreak/>
        <w:t xml:space="preserve">in izračuni, da potrdi, da </w:t>
      </w:r>
      <w:r w:rsidR="009A711F">
        <w:rPr>
          <w:rFonts w:ascii="Times New Roman" w:hAnsi="Times New Roman"/>
          <w:szCs w:val="22"/>
        </w:rPr>
        <w:t>zmogljivost</w:t>
      </w:r>
      <w:r w:rsidR="009A711F" w:rsidRPr="006A1FF0">
        <w:rPr>
          <w:rFonts w:ascii="Times New Roman" w:hAnsi="Times New Roman"/>
          <w:szCs w:val="22"/>
        </w:rPr>
        <w:t xml:space="preserve"> </w:t>
      </w:r>
      <w:r w:rsidRPr="006A1FF0">
        <w:rPr>
          <w:rFonts w:ascii="Times New Roman" w:hAnsi="Times New Roman"/>
          <w:szCs w:val="22"/>
        </w:rPr>
        <w:t>sredice zado</w:t>
      </w:r>
      <w:r w:rsidR="009A711F">
        <w:rPr>
          <w:rFonts w:ascii="Times New Roman" w:hAnsi="Times New Roman"/>
          <w:szCs w:val="22"/>
        </w:rPr>
        <w:t>šča</w:t>
      </w:r>
      <w:r w:rsidRPr="006A1FF0">
        <w:rPr>
          <w:rFonts w:ascii="Times New Roman" w:hAnsi="Times New Roman"/>
          <w:szCs w:val="22"/>
        </w:rPr>
        <w:t xml:space="preserve"> varnostnim merilom.</w:t>
      </w:r>
      <w:r>
        <w:rPr>
          <w:rStyle w:val="Sprotnaopomba-sklic"/>
          <w:rFonts w:ascii="Times New Roman" w:hAnsi="Times New Roman"/>
          <w:szCs w:val="22"/>
        </w:rPr>
        <w:footnoteReference w:id="16"/>
      </w:r>
      <w:r w:rsidRPr="006A1FF0">
        <w:rPr>
          <w:rFonts w:ascii="Times New Roman" w:hAnsi="Times New Roman"/>
          <w:szCs w:val="22"/>
        </w:rPr>
        <w:t xml:space="preserve"> </w:t>
      </w:r>
    </w:p>
    <w:p w14:paraId="51DF591F" w14:textId="1170DDFC" w:rsidR="00DA6FD3" w:rsidRPr="000D6952" w:rsidRDefault="00DA6FD3" w:rsidP="00D26778">
      <w:pPr>
        <w:pStyle w:val="Odstavekseznama"/>
        <w:widowControl w:val="0"/>
        <w:numPr>
          <w:ilvl w:val="0"/>
          <w:numId w:val="112"/>
        </w:numPr>
        <w:overflowPunct/>
        <w:adjustRightInd/>
        <w:spacing w:before="120"/>
        <w:ind w:left="397" w:hanging="397"/>
        <w:textAlignment w:val="auto"/>
        <w:rPr>
          <w:rFonts w:ascii="Times New Roman" w:hAnsi="Times New Roman"/>
        </w:rPr>
      </w:pPr>
      <w:r>
        <w:rPr>
          <w:rFonts w:ascii="Times New Roman" w:hAnsi="Times New Roman"/>
        </w:rPr>
        <w:t>Upravljave</w:t>
      </w:r>
      <w:r w:rsidR="00A51F2A">
        <w:rPr>
          <w:rFonts w:ascii="Times New Roman" w:hAnsi="Times New Roman"/>
        </w:rPr>
        <w:t>c</w:t>
      </w:r>
      <w:r>
        <w:rPr>
          <w:rFonts w:ascii="Times New Roman" w:hAnsi="Times New Roman"/>
        </w:rPr>
        <w:t xml:space="preserve"> mora </w:t>
      </w:r>
      <w:r w:rsidR="00817892">
        <w:rPr>
          <w:rFonts w:ascii="Times New Roman" w:hAnsi="Times New Roman"/>
        </w:rPr>
        <w:t>vzpostaviti</w:t>
      </w:r>
      <w:r w:rsidRPr="000D6952">
        <w:rPr>
          <w:rFonts w:ascii="Times New Roman" w:hAnsi="Times New Roman"/>
        </w:rPr>
        <w:t xml:space="preserve"> celovit p</w:t>
      </w:r>
      <w:r w:rsidR="00B45E52" w:rsidRPr="000D6952">
        <w:rPr>
          <w:rFonts w:ascii="Times New Roman" w:hAnsi="Times New Roman"/>
        </w:rPr>
        <w:t>ro</w:t>
      </w:r>
      <w:r w:rsidR="00817892">
        <w:rPr>
          <w:rFonts w:ascii="Times New Roman" w:hAnsi="Times New Roman"/>
        </w:rPr>
        <w:t>ces</w:t>
      </w:r>
      <w:r w:rsidR="00B45E52" w:rsidRPr="000D6952">
        <w:rPr>
          <w:rFonts w:ascii="Times New Roman" w:hAnsi="Times New Roman"/>
        </w:rPr>
        <w:t xml:space="preserve"> </w:t>
      </w:r>
      <w:r w:rsidRPr="000D6952">
        <w:rPr>
          <w:rFonts w:ascii="Times New Roman" w:hAnsi="Times New Roman"/>
        </w:rPr>
        <w:t xml:space="preserve">monitoringa </w:t>
      </w:r>
      <w:r w:rsidR="00B45E52" w:rsidRPr="000D6952">
        <w:rPr>
          <w:rFonts w:ascii="Times New Roman" w:hAnsi="Times New Roman"/>
        </w:rPr>
        <w:t>sredic</w:t>
      </w:r>
      <w:r w:rsidRPr="000D6952">
        <w:rPr>
          <w:rFonts w:ascii="Times New Roman" w:hAnsi="Times New Roman"/>
        </w:rPr>
        <w:t>e</w:t>
      </w:r>
      <w:r w:rsidR="00B45E52" w:rsidRPr="000D6952">
        <w:rPr>
          <w:rFonts w:ascii="Times New Roman" w:hAnsi="Times New Roman"/>
        </w:rPr>
        <w:t xml:space="preserve"> </w:t>
      </w:r>
      <w:r w:rsidRPr="000D6952">
        <w:rPr>
          <w:rFonts w:ascii="Times New Roman" w:hAnsi="Times New Roman"/>
        </w:rPr>
        <w:t>in tako zagotoviti:</w:t>
      </w:r>
    </w:p>
    <w:p w14:paraId="01D36188" w14:textId="77777777" w:rsidR="00DA6FD3" w:rsidRPr="00A51F2A" w:rsidRDefault="00DA6FD3" w:rsidP="00A51F2A">
      <w:pPr>
        <w:pStyle w:val="Odstavekseznama"/>
        <w:widowControl w:val="0"/>
        <w:numPr>
          <w:ilvl w:val="1"/>
          <w:numId w:val="51"/>
        </w:numPr>
        <w:tabs>
          <w:tab w:val="left" w:pos="1843"/>
        </w:tabs>
        <w:overflowPunct/>
        <w:adjustRightInd/>
        <w:spacing w:before="124" w:line="253" w:lineRule="exact"/>
        <w:ind w:left="1276"/>
        <w:textAlignment w:val="auto"/>
        <w:rPr>
          <w:rFonts w:ascii="Times New Roman" w:hAnsi="Times New Roman"/>
        </w:rPr>
      </w:pPr>
      <w:r w:rsidRPr="00A51F2A">
        <w:rPr>
          <w:rFonts w:ascii="Times New Roman" w:hAnsi="Times New Roman"/>
        </w:rPr>
        <w:t>monitoring parametrov sredice, analizo trendov in oceno za zaznavo nenormalnega obnašanja,</w:t>
      </w:r>
    </w:p>
    <w:p w14:paraId="255154E2" w14:textId="77777777" w:rsidR="00DA6FD3" w:rsidRPr="00A51F2A" w:rsidRDefault="00DA6FD3" w:rsidP="00A51F2A">
      <w:pPr>
        <w:pStyle w:val="Odstavekseznama"/>
        <w:widowControl w:val="0"/>
        <w:numPr>
          <w:ilvl w:val="1"/>
          <w:numId w:val="51"/>
        </w:numPr>
        <w:tabs>
          <w:tab w:val="left" w:pos="1843"/>
        </w:tabs>
        <w:overflowPunct/>
        <w:adjustRightInd/>
        <w:spacing w:before="124" w:line="253" w:lineRule="exact"/>
        <w:ind w:left="1276"/>
        <w:textAlignment w:val="auto"/>
        <w:rPr>
          <w:rFonts w:ascii="Times New Roman" w:hAnsi="Times New Roman"/>
        </w:rPr>
      </w:pPr>
      <w:r w:rsidRPr="00A51F2A">
        <w:rPr>
          <w:rFonts w:ascii="Times New Roman" w:hAnsi="Times New Roman"/>
        </w:rPr>
        <w:t>da je dejanska zmogljivost sredice skladna z zahtevami za projekt sredice,</w:t>
      </w:r>
    </w:p>
    <w:p w14:paraId="6A16799D" w14:textId="2288F35A" w:rsidR="00B45E52" w:rsidRPr="00DA6FD3" w:rsidRDefault="00DA6FD3" w:rsidP="00A51F2A">
      <w:pPr>
        <w:pStyle w:val="Odstavekseznama"/>
        <w:widowControl w:val="0"/>
        <w:numPr>
          <w:ilvl w:val="1"/>
          <w:numId w:val="51"/>
        </w:numPr>
        <w:tabs>
          <w:tab w:val="left" w:pos="1843"/>
        </w:tabs>
        <w:overflowPunct/>
        <w:adjustRightInd/>
        <w:spacing w:before="124" w:line="253" w:lineRule="exact"/>
        <w:ind w:left="1276"/>
        <w:textAlignment w:val="auto"/>
        <w:rPr>
          <w:rFonts w:ascii="Times New Roman" w:hAnsi="Times New Roman"/>
          <w:szCs w:val="22"/>
        </w:rPr>
      </w:pPr>
      <w:r w:rsidRPr="00A51F2A">
        <w:rPr>
          <w:rFonts w:ascii="Times New Roman" w:hAnsi="Times New Roman"/>
        </w:rPr>
        <w:t xml:space="preserve">da se vrednosti ključnih obratovalnih parametrov beležijo in hranijo na </w:t>
      </w:r>
      <w:r w:rsidR="007D1031" w:rsidRPr="007D1031">
        <w:rPr>
          <w:rFonts w:ascii="Times New Roman" w:hAnsi="Times New Roman"/>
        </w:rPr>
        <w:t>primeren</w:t>
      </w:r>
      <w:r w:rsidR="007D1031" w:rsidRPr="007D1031" w:rsidDel="007D1031">
        <w:rPr>
          <w:rFonts w:ascii="Times New Roman" w:hAnsi="Times New Roman"/>
        </w:rPr>
        <w:t xml:space="preserve"> </w:t>
      </w:r>
      <w:r w:rsidRPr="00A51F2A">
        <w:rPr>
          <w:rFonts w:ascii="Times New Roman" w:hAnsi="Times New Roman"/>
        </w:rPr>
        <w:t>način ter omogočajo dostop do podatkov.</w:t>
      </w:r>
      <w:r w:rsidR="00A51F2A">
        <w:rPr>
          <w:rStyle w:val="Sprotnaopomba-sklic"/>
          <w:rFonts w:ascii="Times New Roman" w:hAnsi="Times New Roman"/>
        </w:rPr>
        <w:footnoteReference w:id="17"/>
      </w:r>
      <w:r w:rsidR="00B45E52" w:rsidRPr="00DA6FD3">
        <w:t xml:space="preserve"> </w:t>
      </w:r>
    </w:p>
    <w:p w14:paraId="0DC84506" w14:textId="5517E67C" w:rsidR="00531CC5" w:rsidRPr="006A1FF0" w:rsidRDefault="00531CC5" w:rsidP="005107B5">
      <w:pPr>
        <w:pStyle w:val="Naslov2"/>
        <w:keepNext/>
        <w:widowControl/>
        <w:numPr>
          <w:ilvl w:val="1"/>
          <w:numId w:val="87"/>
        </w:numPr>
        <w:tabs>
          <w:tab w:val="num" w:pos="600"/>
          <w:tab w:val="num" w:pos="4755"/>
        </w:tabs>
        <w:autoSpaceDE/>
        <w:autoSpaceDN/>
        <w:spacing w:before="360" w:after="240"/>
        <w:ind w:left="238" w:firstLine="0"/>
        <w:jc w:val="center"/>
        <w:rPr>
          <w:iCs/>
          <w:lang w:val="sl-SI" w:eastAsia="sl-SI" w:bidi="ar-SA"/>
        </w:rPr>
      </w:pPr>
      <w:r w:rsidRPr="006A1FF0">
        <w:rPr>
          <w:b w:val="0"/>
          <w:i w:val="0"/>
          <w:iCs/>
          <w:lang w:val="sl-SI" w:eastAsia="sl-SI" w:bidi="ar-SA"/>
        </w:rPr>
        <w:t xml:space="preserve">člen </w:t>
      </w:r>
      <w:r>
        <w:rPr>
          <w:b w:val="0"/>
          <w:i w:val="0"/>
          <w:iCs/>
          <w:lang w:val="sl-SI" w:eastAsia="sl-SI" w:bidi="ar-SA"/>
        </w:rPr>
        <w:br/>
      </w:r>
      <w:r w:rsidRPr="006A1FF0">
        <w:rPr>
          <w:b w:val="0"/>
          <w:i w:val="0"/>
          <w:iCs/>
          <w:lang w:val="sl-SI" w:eastAsia="sl-SI" w:bidi="ar-SA"/>
        </w:rPr>
        <w:t xml:space="preserve">(program za </w:t>
      </w:r>
      <w:r w:rsidR="00937364">
        <w:rPr>
          <w:b w:val="0"/>
          <w:i w:val="0"/>
          <w:iCs/>
          <w:lang w:val="sl-SI" w:eastAsia="sl-SI" w:bidi="ar-SA"/>
        </w:rPr>
        <w:t>upravljanje z</w:t>
      </w:r>
      <w:r w:rsidRPr="006A1FF0">
        <w:rPr>
          <w:b w:val="0"/>
          <w:i w:val="0"/>
          <w:iCs/>
          <w:lang w:val="sl-SI" w:eastAsia="sl-SI" w:bidi="ar-SA"/>
        </w:rPr>
        <w:t xml:space="preserve"> reaktivnost</w:t>
      </w:r>
      <w:r w:rsidR="00937364">
        <w:rPr>
          <w:b w:val="0"/>
          <w:i w:val="0"/>
          <w:iCs/>
          <w:lang w:val="sl-SI" w:eastAsia="sl-SI" w:bidi="ar-SA"/>
        </w:rPr>
        <w:t>jo</w:t>
      </w:r>
      <w:r w:rsidRPr="006A1FF0">
        <w:rPr>
          <w:b w:val="0"/>
          <w:i w:val="0"/>
          <w:iCs/>
          <w:lang w:val="sl-SI" w:eastAsia="sl-SI" w:bidi="ar-SA"/>
        </w:rPr>
        <w:t>)</w:t>
      </w:r>
    </w:p>
    <w:p w14:paraId="570CA44A" w14:textId="7AEC7D50" w:rsidR="00531CC5" w:rsidRPr="004F2C3E" w:rsidRDefault="00531CC5" w:rsidP="005107B5">
      <w:pPr>
        <w:pStyle w:val="Odstavekseznama"/>
        <w:widowControl w:val="0"/>
        <w:numPr>
          <w:ilvl w:val="0"/>
          <w:numId w:val="113"/>
        </w:numPr>
        <w:overflowPunct/>
        <w:adjustRightInd/>
        <w:spacing w:before="120"/>
        <w:ind w:left="397" w:hanging="397"/>
        <w:textAlignment w:val="auto"/>
      </w:pPr>
      <w:r w:rsidRPr="006A1FF0">
        <w:rPr>
          <w:rFonts w:ascii="Times New Roman" w:hAnsi="Times New Roman"/>
          <w:szCs w:val="22"/>
        </w:rPr>
        <w:t xml:space="preserve">Upravljavec </w:t>
      </w:r>
      <w:r w:rsidR="006A0BC0" w:rsidRPr="006A0BC0">
        <w:rPr>
          <w:rFonts w:ascii="Times New Roman" w:hAnsi="Times New Roman"/>
          <w:szCs w:val="22"/>
        </w:rPr>
        <w:t xml:space="preserve"> </w:t>
      </w:r>
      <w:r w:rsidR="006A0BC0" w:rsidRPr="00F62C20">
        <w:rPr>
          <w:rFonts w:ascii="Times New Roman" w:hAnsi="Times New Roman"/>
          <w:szCs w:val="22"/>
        </w:rPr>
        <w:t>jedrske</w:t>
      </w:r>
      <w:r w:rsidR="006A0BC0">
        <w:rPr>
          <w:rFonts w:ascii="Times New Roman" w:hAnsi="Times New Roman"/>
          <w:szCs w:val="22"/>
        </w:rPr>
        <w:t xml:space="preserve"> elektrarne ali raziskovalnega reaktorja</w:t>
      </w:r>
      <w:r w:rsidR="0037277A">
        <w:rPr>
          <w:rFonts w:ascii="Times New Roman" w:hAnsi="Times New Roman"/>
          <w:szCs w:val="22"/>
        </w:rPr>
        <w:t xml:space="preserve"> </w:t>
      </w:r>
      <w:r w:rsidRPr="006A1FF0">
        <w:rPr>
          <w:rFonts w:ascii="Times New Roman" w:hAnsi="Times New Roman"/>
          <w:szCs w:val="22"/>
        </w:rPr>
        <w:t>mora vzpostaviti program za</w:t>
      </w:r>
      <w:r w:rsidR="009A711F">
        <w:rPr>
          <w:rFonts w:ascii="Times New Roman" w:hAnsi="Times New Roman"/>
          <w:szCs w:val="22"/>
        </w:rPr>
        <w:t xml:space="preserve"> varno</w:t>
      </w:r>
      <w:r w:rsidRPr="006A1FF0">
        <w:rPr>
          <w:rFonts w:ascii="Times New Roman" w:hAnsi="Times New Roman"/>
          <w:szCs w:val="22"/>
        </w:rPr>
        <w:t xml:space="preserve"> </w:t>
      </w:r>
      <w:r w:rsidR="00937364">
        <w:rPr>
          <w:rFonts w:ascii="Times New Roman" w:hAnsi="Times New Roman"/>
          <w:szCs w:val="22"/>
        </w:rPr>
        <w:t>upravljanje z reaktivnostjo</w:t>
      </w:r>
      <w:r w:rsidRPr="006A1FF0">
        <w:rPr>
          <w:rFonts w:ascii="Times New Roman" w:hAnsi="Times New Roman"/>
          <w:szCs w:val="22"/>
        </w:rPr>
        <w:t>. Odločitve, načrtovanje, ocena, izvedba in nadzor nad vsemi aktivnostmi ali spremembami, ki vključujejo gorivo in morebitne spremembe nadzora nad reakt</w:t>
      </w:r>
      <w:r w:rsidR="00EE11EB">
        <w:rPr>
          <w:rFonts w:ascii="Times New Roman" w:hAnsi="Times New Roman"/>
          <w:szCs w:val="22"/>
        </w:rPr>
        <w:t>i</w:t>
      </w:r>
      <w:r w:rsidRPr="006A1FF0">
        <w:rPr>
          <w:rFonts w:ascii="Times New Roman" w:hAnsi="Times New Roman"/>
          <w:szCs w:val="22"/>
        </w:rPr>
        <w:t>vnostjo</w:t>
      </w:r>
      <w:r w:rsidR="00EE11EB">
        <w:rPr>
          <w:rFonts w:ascii="Times New Roman" w:hAnsi="Times New Roman"/>
          <w:szCs w:val="22"/>
        </w:rPr>
        <w:t>,</w:t>
      </w:r>
      <w:r w:rsidRPr="006A1FF0">
        <w:rPr>
          <w:rFonts w:ascii="Times New Roman" w:hAnsi="Times New Roman"/>
          <w:szCs w:val="22"/>
        </w:rPr>
        <w:t xml:space="preserve"> se morajo izvajati skladno </w:t>
      </w:r>
      <w:r w:rsidR="0037277A">
        <w:rPr>
          <w:rFonts w:ascii="Times New Roman" w:hAnsi="Times New Roman"/>
          <w:szCs w:val="22"/>
        </w:rPr>
        <w:t>s</w:t>
      </w:r>
      <w:r w:rsidRPr="0037277A">
        <w:rPr>
          <w:rFonts w:ascii="Times New Roman" w:hAnsi="Times New Roman"/>
          <w:szCs w:val="22"/>
        </w:rPr>
        <w:t xml:space="preserve"> postopki in</w:t>
      </w:r>
      <w:r w:rsidR="009A711F">
        <w:rPr>
          <w:rFonts w:ascii="Times New Roman" w:hAnsi="Times New Roman"/>
          <w:szCs w:val="22"/>
        </w:rPr>
        <w:t xml:space="preserve"> vnaprej določenimi</w:t>
      </w:r>
      <w:r w:rsidRPr="0037277A">
        <w:rPr>
          <w:rFonts w:ascii="Times New Roman" w:hAnsi="Times New Roman"/>
          <w:szCs w:val="22"/>
        </w:rPr>
        <w:t xml:space="preserve"> omejitv</w:t>
      </w:r>
      <w:r w:rsidR="0037277A" w:rsidRPr="0037277A">
        <w:rPr>
          <w:rFonts w:ascii="Times New Roman" w:hAnsi="Times New Roman"/>
          <w:szCs w:val="22"/>
        </w:rPr>
        <w:t>ami</w:t>
      </w:r>
      <w:r w:rsidR="009A711F">
        <w:rPr>
          <w:rFonts w:ascii="Times New Roman" w:hAnsi="Times New Roman"/>
          <w:szCs w:val="22"/>
        </w:rPr>
        <w:t xml:space="preserve"> za sredico</w:t>
      </w:r>
      <w:r w:rsidRPr="006A1FF0">
        <w:rPr>
          <w:rFonts w:ascii="Times New Roman" w:hAnsi="Times New Roman"/>
          <w:szCs w:val="22"/>
        </w:rPr>
        <w:t>.</w:t>
      </w:r>
      <w:r>
        <w:rPr>
          <w:rStyle w:val="Sprotnaopomba-sklic"/>
          <w:rFonts w:ascii="Times New Roman" w:hAnsi="Times New Roman"/>
          <w:szCs w:val="22"/>
        </w:rPr>
        <w:footnoteReference w:id="18"/>
      </w:r>
      <w:r w:rsidRPr="006A1FF0">
        <w:rPr>
          <w:rFonts w:ascii="Times New Roman" w:hAnsi="Times New Roman"/>
          <w:szCs w:val="22"/>
        </w:rPr>
        <w:t xml:space="preserve"> </w:t>
      </w:r>
    </w:p>
    <w:p w14:paraId="0A2DE260" w14:textId="5D905A0D" w:rsidR="00531CC5" w:rsidRPr="004F2C3E" w:rsidRDefault="003857BC" w:rsidP="005107B5">
      <w:pPr>
        <w:pStyle w:val="Odstavekseznama"/>
        <w:widowControl w:val="0"/>
        <w:numPr>
          <w:ilvl w:val="0"/>
          <w:numId w:val="113"/>
        </w:numPr>
        <w:overflowPunct/>
        <w:adjustRightInd/>
        <w:spacing w:before="120"/>
        <w:ind w:left="397" w:hanging="397"/>
        <w:textAlignment w:val="auto"/>
      </w:pPr>
      <w:r>
        <w:rPr>
          <w:rFonts w:ascii="Times New Roman" w:hAnsi="Times New Roman"/>
          <w:szCs w:val="22"/>
        </w:rPr>
        <w:t xml:space="preserve">Upravljavec mora </w:t>
      </w:r>
      <w:r w:rsidR="00531CC5" w:rsidRPr="006A1FF0">
        <w:rPr>
          <w:rFonts w:ascii="Times New Roman" w:hAnsi="Times New Roman"/>
          <w:szCs w:val="22"/>
        </w:rPr>
        <w:t>skrbno načrtova</w:t>
      </w:r>
      <w:r w:rsidR="00125494">
        <w:rPr>
          <w:rFonts w:ascii="Times New Roman" w:hAnsi="Times New Roman"/>
          <w:szCs w:val="22"/>
        </w:rPr>
        <w:t>ti</w:t>
      </w:r>
      <w:r w:rsidR="00531CC5" w:rsidRPr="006A1FF0">
        <w:rPr>
          <w:rFonts w:ascii="Times New Roman" w:hAnsi="Times New Roman"/>
          <w:szCs w:val="22"/>
        </w:rPr>
        <w:t xml:space="preserve"> in nadzorova</w:t>
      </w:r>
      <w:r w:rsidR="00125494">
        <w:rPr>
          <w:rFonts w:ascii="Times New Roman" w:hAnsi="Times New Roman"/>
          <w:szCs w:val="22"/>
        </w:rPr>
        <w:t>ti</w:t>
      </w:r>
      <w:r>
        <w:rPr>
          <w:rFonts w:ascii="Times New Roman" w:hAnsi="Times New Roman"/>
          <w:szCs w:val="22"/>
        </w:rPr>
        <w:t xml:space="preserve"> upravljanje </w:t>
      </w:r>
      <w:r w:rsidRPr="006A1FF0">
        <w:rPr>
          <w:rFonts w:ascii="Times New Roman" w:hAnsi="Times New Roman"/>
          <w:szCs w:val="22"/>
        </w:rPr>
        <w:t>z reaktivnostjo</w:t>
      </w:r>
      <w:r w:rsidR="009A711F">
        <w:rPr>
          <w:rFonts w:ascii="Times New Roman" w:hAnsi="Times New Roman"/>
          <w:szCs w:val="22"/>
        </w:rPr>
        <w:t xml:space="preserve"> za</w:t>
      </w:r>
      <w:r w:rsidR="00531CC5" w:rsidRPr="006A1FF0">
        <w:rPr>
          <w:rFonts w:ascii="Times New Roman" w:hAnsi="Times New Roman"/>
          <w:szCs w:val="22"/>
        </w:rPr>
        <w:t xml:space="preserve"> zagotovi</w:t>
      </w:r>
      <w:r w:rsidR="009A711F">
        <w:rPr>
          <w:rFonts w:ascii="Times New Roman" w:hAnsi="Times New Roman"/>
          <w:szCs w:val="22"/>
        </w:rPr>
        <w:t>tev</w:t>
      </w:r>
      <w:r w:rsidR="00531CC5" w:rsidRPr="006A1FF0">
        <w:rPr>
          <w:rFonts w:ascii="Times New Roman" w:hAnsi="Times New Roman"/>
          <w:szCs w:val="22"/>
        </w:rPr>
        <w:t>, da reaktor ostane znotraj odobrenih obratovalnih pogojev in omejitev</w:t>
      </w:r>
      <w:r w:rsidR="009A711F">
        <w:rPr>
          <w:rFonts w:ascii="Times New Roman" w:hAnsi="Times New Roman"/>
          <w:szCs w:val="22"/>
        </w:rPr>
        <w:t xml:space="preserve"> in da se dokaže željen odziv</w:t>
      </w:r>
      <w:r w:rsidR="00531CC5" w:rsidRPr="006A1FF0">
        <w:rPr>
          <w:rFonts w:ascii="Times New Roman" w:hAnsi="Times New Roman"/>
          <w:szCs w:val="22"/>
        </w:rPr>
        <w:t>.</w:t>
      </w:r>
      <w:r w:rsidR="00531CC5">
        <w:rPr>
          <w:rStyle w:val="Sprotnaopomba-sklic"/>
          <w:rFonts w:ascii="Times New Roman" w:hAnsi="Times New Roman"/>
          <w:szCs w:val="22"/>
        </w:rPr>
        <w:footnoteReference w:id="19"/>
      </w:r>
      <w:r w:rsidR="00531CC5" w:rsidRPr="006A1FF0">
        <w:rPr>
          <w:rFonts w:ascii="Times New Roman" w:hAnsi="Times New Roman"/>
          <w:szCs w:val="22"/>
        </w:rPr>
        <w:t xml:space="preserve"> </w:t>
      </w:r>
    </w:p>
    <w:p w14:paraId="1D522C15" w14:textId="302BAEDE" w:rsidR="00531CC5" w:rsidRPr="004F2C3E" w:rsidRDefault="00125494" w:rsidP="005107B5">
      <w:pPr>
        <w:pStyle w:val="Odstavekseznama"/>
        <w:widowControl w:val="0"/>
        <w:numPr>
          <w:ilvl w:val="0"/>
          <w:numId w:val="113"/>
        </w:numPr>
        <w:overflowPunct/>
        <w:adjustRightInd/>
        <w:spacing w:before="120"/>
        <w:ind w:left="397" w:hanging="397"/>
        <w:textAlignment w:val="auto"/>
      </w:pPr>
      <w:r>
        <w:rPr>
          <w:rFonts w:ascii="Times New Roman" w:hAnsi="Times New Roman"/>
          <w:szCs w:val="22"/>
        </w:rPr>
        <w:t>Upravljavec mora zagotoviti, da o</w:t>
      </w:r>
      <w:r w:rsidR="00531CC5" w:rsidRPr="006A1FF0">
        <w:rPr>
          <w:rFonts w:ascii="Times New Roman" w:hAnsi="Times New Roman"/>
          <w:szCs w:val="22"/>
        </w:rPr>
        <w:t>bratovalni postopki za zagon reaktorja, obratovanje na moči, zaustavitev in menjavo goriva vključ</w:t>
      </w:r>
      <w:r w:rsidR="0026750F">
        <w:rPr>
          <w:rFonts w:ascii="Times New Roman" w:hAnsi="Times New Roman"/>
          <w:szCs w:val="22"/>
        </w:rPr>
        <w:t>ujejo</w:t>
      </w:r>
      <w:r w:rsidR="00531CC5" w:rsidRPr="006A1FF0">
        <w:rPr>
          <w:rFonts w:ascii="Times New Roman" w:hAnsi="Times New Roman"/>
          <w:szCs w:val="22"/>
        </w:rPr>
        <w:t xml:space="preserve"> previd</w:t>
      </w:r>
      <w:r w:rsidR="00EE11EB">
        <w:rPr>
          <w:rFonts w:ascii="Times New Roman" w:hAnsi="Times New Roman"/>
          <w:szCs w:val="22"/>
        </w:rPr>
        <w:t>n</w:t>
      </w:r>
      <w:r w:rsidR="00531CC5" w:rsidRPr="006A1FF0">
        <w:rPr>
          <w:rFonts w:ascii="Times New Roman" w:hAnsi="Times New Roman"/>
          <w:szCs w:val="22"/>
        </w:rPr>
        <w:t xml:space="preserve">ostne ukrepe in omejitve, da se zagotovi integriteta goriva in ohrani skladnost z obratovalnimi pogoji in omejitvami skozi celotno </w:t>
      </w:r>
      <w:proofErr w:type="spellStart"/>
      <w:r w:rsidR="00531CC5" w:rsidRPr="006A1FF0">
        <w:rPr>
          <w:rFonts w:ascii="Times New Roman" w:hAnsi="Times New Roman"/>
          <w:szCs w:val="22"/>
        </w:rPr>
        <w:t>življensko</w:t>
      </w:r>
      <w:proofErr w:type="spellEnd"/>
      <w:r w:rsidR="00531CC5" w:rsidRPr="006A1FF0">
        <w:rPr>
          <w:rFonts w:ascii="Times New Roman" w:hAnsi="Times New Roman"/>
          <w:szCs w:val="22"/>
        </w:rPr>
        <w:t xml:space="preserve"> dobo goriva.</w:t>
      </w:r>
      <w:r w:rsidR="00531CC5">
        <w:rPr>
          <w:rStyle w:val="Sprotnaopomba-sklic"/>
          <w:rFonts w:ascii="Times New Roman" w:hAnsi="Times New Roman"/>
          <w:szCs w:val="22"/>
        </w:rPr>
        <w:footnoteReference w:id="20"/>
      </w:r>
      <w:r w:rsidR="00531CC5" w:rsidRPr="006A1FF0">
        <w:rPr>
          <w:rFonts w:ascii="Times New Roman" w:hAnsi="Times New Roman"/>
          <w:szCs w:val="22"/>
        </w:rPr>
        <w:t xml:space="preserve"> </w:t>
      </w:r>
    </w:p>
    <w:p w14:paraId="7471E5BC" w14:textId="435B8A46" w:rsidR="00531CC5" w:rsidRPr="004F2C3E" w:rsidRDefault="00531CC5" w:rsidP="005107B5">
      <w:pPr>
        <w:pStyle w:val="Odstavekseznama"/>
        <w:widowControl w:val="0"/>
        <w:numPr>
          <w:ilvl w:val="0"/>
          <w:numId w:val="113"/>
        </w:numPr>
        <w:overflowPunct/>
        <w:adjustRightInd/>
        <w:spacing w:before="120"/>
        <w:ind w:left="397" w:hanging="397"/>
        <w:textAlignment w:val="auto"/>
      </w:pPr>
      <w:r w:rsidRPr="006A1FF0">
        <w:rPr>
          <w:rFonts w:ascii="Times New Roman" w:hAnsi="Times New Roman"/>
          <w:szCs w:val="22"/>
        </w:rPr>
        <w:t xml:space="preserve">Sistematično je treba spremljati in analizirati trende </w:t>
      </w:r>
      <w:proofErr w:type="spellStart"/>
      <w:r w:rsidRPr="006A1FF0">
        <w:rPr>
          <w:rFonts w:ascii="Times New Roman" w:hAnsi="Times New Roman"/>
          <w:szCs w:val="22"/>
        </w:rPr>
        <w:t>radiokemijskih</w:t>
      </w:r>
      <w:proofErr w:type="spellEnd"/>
      <w:r w:rsidRPr="006A1FF0">
        <w:rPr>
          <w:rFonts w:ascii="Times New Roman" w:hAnsi="Times New Roman"/>
          <w:szCs w:val="22"/>
        </w:rPr>
        <w:t xml:space="preserve"> parametrov, ki kažejo stanje integritete srajčk </w:t>
      </w:r>
      <w:r w:rsidR="003857BC">
        <w:rPr>
          <w:rFonts w:ascii="Times New Roman" w:hAnsi="Times New Roman"/>
          <w:szCs w:val="22"/>
        </w:rPr>
        <w:t xml:space="preserve">gorivnih palic </w:t>
      </w:r>
      <w:r w:rsidRPr="006A1FF0">
        <w:rPr>
          <w:rFonts w:ascii="Times New Roman" w:hAnsi="Times New Roman"/>
          <w:szCs w:val="22"/>
        </w:rPr>
        <w:t>ter s tem zagotoviti nadzor nad integriteto srajčk v vseh obratovalnih pogojih.</w:t>
      </w:r>
      <w:r>
        <w:rPr>
          <w:rStyle w:val="Sprotnaopomba-sklic"/>
          <w:rFonts w:ascii="Times New Roman" w:hAnsi="Times New Roman"/>
          <w:szCs w:val="22"/>
        </w:rPr>
        <w:footnoteReference w:id="21"/>
      </w:r>
      <w:r w:rsidRPr="006A1FF0">
        <w:rPr>
          <w:rFonts w:ascii="Times New Roman" w:hAnsi="Times New Roman"/>
          <w:szCs w:val="22"/>
        </w:rPr>
        <w:t xml:space="preserve"> </w:t>
      </w:r>
    </w:p>
    <w:p w14:paraId="508761C5" w14:textId="5881EF20" w:rsidR="00531CC5" w:rsidRPr="004F2C3E" w:rsidRDefault="00531CC5" w:rsidP="005107B5">
      <w:pPr>
        <w:pStyle w:val="Odstavekseznama"/>
        <w:widowControl w:val="0"/>
        <w:numPr>
          <w:ilvl w:val="0"/>
          <w:numId w:val="113"/>
        </w:numPr>
        <w:overflowPunct/>
        <w:adjustRightInd/>
        <w:spacing w:before="120"/>
        <w:ind w:left="397" w:hanging="397"/>
        <w:textAlignment w:val="auto"/>
      </w:pPr>
      <w:r w:rsidRPr="006A1FF0">
        <w:rPr>
          <w:rFonts w:ascii="Times New Roman" w:hAnsi="Times New Roman"/>
          <w:szCs w:val="22"/>
        </w:rPr>
        <w:t xml:space="preserve">Vzpostaviti je treba primerne metode za odkrivanje nepričakovanih sprememb aktivnosti hladila ter za izvajanje analiz poškodb goriva, da se določi </w:t>
      </w:r>
      <w:r w:rsidR="00EE11EB">
        <w:rPr>
          <w:rFonts w:ascii="Times New Roman" w:hAnsi="Times New Roman"/>
          <w:szCs w:val="22"/>
        </w:rPr>
        <w:t>vrsto</w:t>
      </w:r>
      <w:r w:rsidRPr="006A1FF0">
        <w:rPr>
          <w:rFonts w:ascii="Times New Roman" w:hAnsi="Times New Roman"/>
          <w:szCs w:val="22"/>
        </w:rPr>
        <w:t xml:space="preserve"> in resnost poškodbe, lokacij</w:t>
      </w:r>
      <w:r w:rsidR="00EE11EB">
        <w:rPr>
          <w:rFonts w:ascii="Times New Roman" w:hAnsi="Times New Roman"/>
          <w:szCs w:val="22"/>
        </w:rPr>
        <w:t>o</w:t>
      </w:r>
      <w:r w:rsidRPr="006A1FF0">
        <w:rPr>
          <w:rFonts w:ascii="Times New Roman" w:hAnsi="Times New Roman"/>
          <w:szCs w:val="22"/>
        </w:rPr>
        <w:t>, verjetne temeljne vzroke ter potrebne popravljalne ukrepe.</w:t>
      </w:r>
      <w:r>
        <w:rPr>
          <w:rStyle w:val="Sprotnaopomba-sklic"/>
          <w:rFonts w:ascii="Times New Roman" w:hAnsi="Times New Roman"/>
          <w:szCs w:val="22"/>
        </w:rPr>
        <w:footnoteReference w:id="22"/>
      </w:r>
      <w:r w:rsidRPr="006A1FF0">
        <w:rPr>
          <w:rFonts w:ascii="Times New Roman" w:hAnsi="Times New Roman"/>
          <w:szCs w:val="22"/>
        </w:rPr>
        <w:t xml:space="preserve"> </w:t>
      </w:r>
    </w:p>
    <w:p w14:paraId="50520A24" w14:textId="562803BA" w:rsidR="00531CC5" w:rsidRPr="006A1FF0" w:rsidRDefault="00531CC5" w:rsidP="005107B5">
      <w:pPr>
        <w:pStyle w:val="Naslov2"/>
        <w:keepNext/>
        <w:widowControl/>
        <w:numPr>
          <w:ilvl w:val="1"/>
          <w:numId w:val="87"/>
        </w:numPr>
        <w:tabs>
          <w:tab w:val="num" w:pos="600"/>
          <w:tab w:val="num" w:pos="4755"/>
        </w:tabs>
        <w:autoSpaceDE/>
        <w:autoSpaceDN/>
        <w:spacing w:before="360" w:after="240"/>
        <w:ind w:left="238" w:firstLine="0"/>
        <w:jc w:val="center"/>
        <w:rPr>
          <w:iCs/>
          <w:lang w:val="sl-SI" w:eastAsia="sl-SI" w:bidi="ar-SA"/>
        </w:rPr>
      </w:pPr>
      <w:r w:rsidRPr="006A1FF0">
        <w:rPr>
          <w:b w:val="0"/>
          <w:i w:val="0"/>
          <w:iCs/>
          <w:lang w:val="sl-SI" w:eastAsia="sl-SI" w:bidi="ar-SA"/>
        </w:rPr>
        <w:t xml:space="preserve">člen </w:t>
      </w:r>
      <w:r>
        <w:rPr>
          <w:b w:val="0"/>
          <w:i w:val="0"/>
          <w:iCs/>
          <w:lang w:val="sl-SI" w:eastAsia="sl-SI" w:bidi="ar-SA"/>
        </w:rPr>
        <w:br/>
      </w:r>
      <w:r w:rsidRPr="006A1FF0">
        <w:rPr>
          <w:b w:val="0"/>
          <w:i w:val="0"/>
          <w:iCs/>
          <w:lang w:val="sl-SI" w:eastAsia="sl-SI" w:bidi="ar-SA"/>
        </w:rPr>
        <w:t>(premikanje in hranjenje goriva)</w:t>
      </w:r>
    </w:p>
    <w:p w14:paraId="765BEACE" w14:textId="519BA016" w:rsidR="00531CC5" w:rsidRPr="004F2C3E" w:rsidRDefault="00821E7C" w:rsidP="005107B5">
      <w:pPr>
        <w:pStyle w:val="Odstavekseznama"/>
        <w:widowControl w:val="0"/>
        <w:numPr>
          <w:ilvl w:val="0"/>
          <w:numId w:val="114"/>
        </w:numPr>
        <w:overflowPunct/>
        <w:adjustRightInd/>
        <w:spacing w:before="120"/>
        <w:ind w:left="397" w:hanging="397"/>
        <w:textAlignment w:val="auto"/>
      </w:pPr>
      <w:r>
        <w:rPr>
          <w:rFonts w:ascii="Times New Roman" w:hAnsi="Times New Roman"/>
          <w:szCs w:val="22"/>
        </w:rPr>
        <w:t>Upravljavec jedrskega objekta mora z</w:t>
      </w:r>
      <w:r w:rsidR="00531CC5" w:rsidRPr="006A1FF0">
        <w:rPr>
          <w:rFonts w:ascii="Times New Roman" w:hAnsi="Times New Roman"/>
          <w:szCs w:val="22"/>
        </w:rPr>
        <w:t>agotoviti postopke za r</w:t>
      </w:r>
      <w:r w:rsidR="009A711F">
        <w:rPr>
          <w:rFonts w:ascii="Times New Roman" w:hAnsi="Times New Roman"/>
          <w:szCs w:val="22"/>
        </w:rPr>
        <w:t>okovanje</w:t>
      </w:r>
      <w:r w:rsidR="00531CC5" w:rsidRPr="006A1FF0">
        <w:rPr>
          <w:rFonts w:ascii="Times New Roman" w:hAnsi="Times New Roman"/>
          <w:szCs w:val="22"/>
        </w:rPr>
        <w:t xml:space="preserve"> z gorivom in </w:t>
      </w:r>
      <w:r w:rsidR="002D72E9">
        <w:rPr>
          <w:rFonts w:ascii="Times New Roman" w:hAnsi="Times New Roman"/>
          <w:szCs w:val="22"/>
        </w:rPr>
        <w:t>komponentami</w:t>
      </w:r>
      <w:r w:rsidR="00531CC5" w:rsidRPr="006A1FF0">
        <w:rPr>
          <w:rFonts w:ascii="Times New Roman" w:hAnsi="Times New Roman"/>
          <w:szCs w:val="22"/>
        </w:rPr>
        <w:t xml:space="preserve"> sredice, da se zagotovi nadzorovano premikanje goriva, ustrezno hranjenje na lokaciji ter priprava za </w:t>
      </w:r>
      <w:r w:rsidR="00EE11EB">
        <w:rPr>
          <w:rFonts w:ascii="Times New Roman" w:hAnsi="Times New Roman"/>
          <w:szCs w:val="22"/>
        </w:rPr>
        <w:t>njegov prevoz</w:t>
      </w:r>
      <w:r w:rsidR="00531CC5" w:rsidRPr="006A1FF0">
        <w:rPr>
          <w:rFonts w:ascii="Times New Roman" w:hAnsi="Times New Roman"/>
          <w:szCs w:val="22"/>
        </w:rPr>
        <w:t xml:space="preserve">. </w:t>
      </w:r>
      <w:r w:rsidR="00531CC5">
        <w:rPr>
          <w:rStyle w:val="Sprotnaopomba-sklic"/>
          <w:rFonts w:ascii="Times New Roman" w:hAnsi="Times New Roman"/>
          <w:szCs w:val="22"/>
        </w:rPr>
        <w:footnoteReference w:id="23"/>
      </w:r>
    </w:p>
    <w:p w14:paraId="3F4BD7F9" w14:textId="2E740712" w:rsidR="00531CC5" w:rsidRPr="004F2C3E" w:rsidRDefault="00531CC5" w:rsidP="005107B5">
      <w:pPr>
        <w:pStyle w:val="Odstavekseznama"/>
        <w:widowControl w:val="0"/>
        <w:numPr>
          <w:ilvl w:val="0"/>
          <w:numId w:val="114"/>
        </w:numPr>
        <w:overflowPunct/>
        <w:adjustRightInd/>
        <w:spacing w:before="120"/>
        <w:ind w:left="397" w:hanging="397"/>
        <w:textAlignment w:val="auto"/>
      </w:pPr>
      <w:r w:rsidRPr="006A1FF0">
        <w:rPr>
          <w:rFonts w:ascii="Times New Roman" w:hAnsi="Times New Roman"/>
          <w:szCs w:val="22"/>
        </w:rPr>
        <w:t xml:space="preserve">Kakršnokoli premikanje goriva mora spremljati in nadzorovati odgovorna, pooblaščena, usposobljena in kvalificirana oseba, ki mora zagotoviti, da </w:t>
      </w:r>
      <w:r w:rsidR="009A711F">
        <w:rPr>
          <w:rFonts w:ascii="Times New Roman" w:hAnsi="Times New Roman"/>
          <w:szCs w:val="22"/>
        </w:rPr>
        <w:t>nadzor in rokovanje z</w:t>
      </w:r>
      <w:r w:rsidRPr="006A1FF0">
        <w:rPr>
          <w:rFonts w:ascii="Times New Roman" w:hAnsi="Times New Roman"/>
          <w:szCs w:val="22"/>
        </w:rPr>
        <w:t xml:space="preserve"> gorivo</w:t>
      </w:r>
      <w:r w:rsidR="009A711F">
        <w:rPr>
          <w:rFonts w:ascii="Times New Roman" w:hAnsi="Times New Roman"/>
          <w:szCs w:val="22"/>
        </w:rPr>
        <w:t>m</w:t>
      </w:r>
      <w:r w:rsidRPr="006A1FF0">
        <w:rPr>
          <w:rFonts w:ascii="Times New Roman" w:hAnsi="Times New Roman"/>
          <w:szCs w:val="22"/>
        </w:rPr>
        <w:t xml:space="preserve"> p</w:t>
      </w:r>
      <w:r w:rsidR="009A711F">
        <w:rPr>
          <w:rFonts w:ascii="Times New Roman" w:hAnsi="Times New Roman"/>
          <w:szCs w:val="22"/>
        </w:rPr>
        <w:t>oteka</w:t>
      </w:r>
      <w:r w:rsidRPr="006A1FF0">
        <w:rPr>
          <w:rFonts w:ascii="Times New Roman" w:hAnsi="Times New Roman"/>
          <w:szCs w:val="22"/>
        </w:rPr>
        <w:t xml:space="preserve"> skladno s pisnimi postopki. </w:t>
      </w:r>
      <w:r w:rsidR="009F1ACB">
        <w:rPr>
          <w:rFonts w:ascii="Times New Roman" w:hAnsi="Times New Roman"/>
          <w:szCs w:val="22"/>
        </w:rPr>
        <w:t>Samostojen d</w:t>
      </w:r>
      <w:r w:rsidRPr="006A1FF0">
        <w:rPr>
          <w:rFonts w:ascii="Times New Roman" w:hAnsi="Times New Roman"/>
          <w:szCs w:val="22"/>
        </w:rPr>
        <w:t>ostop do skladiščnih prostorov z gorivom mora biti omejen na pooblaščene osebe.</w:t>
      </w:r>
      <w:r>
        <w:rPr>
          <w:rStyle w:val="Sprotnaopomba-sklic"/>
          <w:rFonts w:ascii="Times New Roman" w:hAnsi="Times New Roman"/>
          <w:szCs w:val="22"/>
        </w:rPr>
        <w:footnoteReference w:id="24"/>
      </w:r>
      <w:r w:rsidRPr="006A1FF0">
        <w:rPr>
          <w:rFonts w:ascii="Times New Roman" w:hAnsi="Times New Roman"/>
          <w:szCs w:val="22"/>
        </w:rPr>
        <w:t xml:space="preserve"> </w:t>
      </w:r>
    </w:p>
    <w:p w14:paraId="4DB62987" w14:textId="47908A33" w:rsidR="00531CC5" w:rsidRPr="00531CC5" w:rsidRDefault="00531CC5" w:rsidP="005107B5">
      <w:pPr>
        <w:pStyle w:val="Odstavekseznama"/>
        <w:widowControl w:val="0"/>
        <w:numPr>
          <w:ilvl w:val="0"/>
          <w:numId w:val="114"/>
        </w:numPr>
        <w:overflowPunct/>
        <w:adjustRightInd/>
        <w:spacing w:before="120"/>
        <w:ind w:left="397" w:hanging="397"/>
        <w:textAlignment w:val="auto"/>
        <w:rPr>
          <w:rFonts w:ascii="Times New Roman" w:hAnsi="Times New Roman"/>
          <w:szCs w:val="22"/>
        </w:rPr>
      </w:pPr>
      <w:r w:rsidRPr="006A1FF0">
        <w:rPr>
          <w:rFonts w:ascii="Times New Roman" w:hAnsi="Times New Roman"/>
          <w:szCs w:val="22"/>
        </w:rPr>
        <w:t xml:space="preserve">Vzpostaviti je treba sistem za vodenje evidence shranjevanja, </w:t>
      </w:r>
      <w:r w:rsidR="009A711F">
        <w:rPr>
          <w:rFonts w:ascii="Times New Roman" w:hAnsi="Times New Roman"/>
          <w:szCs w:val="22"/>
        </w:rPr>
        <w:t>obsevanja</w:t>
      </w:r>
      <w:r w:rsidRPr="006A1FF0">
        <w:rPr>
          <w:rFonts w:ascii="Times New Roman" w:hAnsi="Times New Roman"/>
          <w:szCs w:val="22"/>
        </w:rPr>
        <w:t xml:space="preserve"> in premikanja vseh </w:t>
      </w:r>
      <w:r w:rsidR="007D206B">
        <w:rPr>
          <w:rFonts w:ascii="Times New Roman" w:hAnsi="Times New Roman"/>
          <w:szCs w:val="22"/>
        </w:rPr>
        <w:t>jedrskih</w:t>
      </w:r>
      <w:r w:rsidRPr="006A1FF0">
        <w:rPr>
          <w:rFonts w:ascii="Times New Roman" w:hAnsi="Times New Roman"/>
          <w:szCs w:val="22"/>
        </w:rPr>
        <w:t xml:space="preserve"> snovi.</w:t>
      </w:r>
      <w:r>
        <w:rPr>
          <w:rStyle w:val="Sprotnaopomba-sklic"/>
          <w:rFonts w:ascii="Times New Roman" w:hAnsi="Times New Roman"/>
          <w:szCs w:val="22"/>
        </w:rPr>
        <w:footnoteReference w:id="25"/>
      </w:r>
      <w:r w:rsidR="007D206B">
        <w:rPr>
          <w:rFonts w:ascii="Times New Roman" w:hAnsi="Times New Roman"/>
          <w:szCs w:val="22"/>
        </w:rPr>
        <w:t xml:space="preserve"> Pri tem je treba upoštevati tudi nadzor nad jedrskimi snovmi, v skladu s predpisom, ki ureja </w:t>
      </w:r>
      <w:hyperlink r:id="rId23" w:tgtFrame="_blank" w:history="1">
        <w:r w:rsidR="007D206B" w:rsidRPr="006A1FF0">
          <w:rPr>
            <w:rFonts w:ascii="Times New Roman" w:hAnsi="Times New Roman"/>
            <w:szCs w:val="22"/>
          </w:rPr>
          <w:t>varovanje jedrskih snovi</w:t>
        </w:r>
        <w:r w:rsidR="007D206B">
          <w:rPr>
            <w:rFonts w:ascii="Times New Roman" w:hAnsi="Times New Roman"/>
            <w:szCs w:val="22"/>
          </w:rPr>
          <w:t>, in obveznosti imetnika jedrskih snovi do mednarodnih nadzornih</w:t>
        </w:r>
        <w:r w:rsidR="00BD1BEC">
          <w:rPr>
            <w:rFonts w:ascii="Times New Roman" w:hAnsi="Times New Roman"/>
            <w:szCs w:val="22"/>
          </w:rPr>
          <w:t xml:space="preserve"> </w:t>
        </w:r>
        <w:r w:rsidR="007D206B">
          <w:rPr>
            <w:rFonts w:ascii="Times New Roman" w:hAnsi="Times New Roman"/>
            <w:szCs w:val="22"/>
          </w:rPr>
          <w:lastRenderedPageBreak/>
          <w:t>organizacij.</w:t>
        </w:r>
        <w:r w:rsidR="007D206B" w:rsidRPr="006A1FF0">
          <w:rPr>
            <w:rFonts w:ascii="Times New Roman" w:hAnsi="Times New Roman"/>
            <w:szCs w:val="22"/>
          </w:rPr>
          <w:t xml:space="preserve"> </w:t>
        </w:r>
      </w:hyperlink>
    </w:p>
    <w:p w14:paraId="2B074499" w14:textId="7C2E36D3" w:rsidR="00D3348E" w:rsidRDefault="00E31FD4" w:rsidP="005107B5">
      <w:pPr>
        <w:pStyle w:val="Naslov1"/>
        <w:keepLines w:val="0"/>
        <w:numPr>
          <w:ilvl w:val="1"/>
          <w:numId w:val="81"/>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r>
        <w:rPr>
          <w:rFonts w:ascii="Times New Roman" w:eastAsia="Times New Roman" w:hAnsi="Times New Roman" w:cs="Times New Roman"/>
          <w:bCs w:val="0"/>
          <w:color w:val="000000"/>
          <w:szCs w:val="22"/>
        </w:rPr>
        <w:t xml:space="preserve"> </w:t>
      </w:r>
      <w:r w:rsidR="007529C5">
        <w:rPr>
          <w:rFonts w:ascii="Times New Roman" w:eastAsia="Times New Roman" w:hAnsi="Times New Roman" w:cs="Times New Roman"/>
          <w:bCs w:val="0"/>
          <w:color w:val="000000"/>
          <w:szCs w:val="22"/>
        </w:rPr>
        <w:t>DRUGI PROGRAMI</w:t>
      </w:r>
    </w:p>
    <w:p w14:paraId="12BB1C48" w14:textId="3AA58B1F" w:rsidR="00D3348E" w:rsidRPr="00830AE7" w:rsidRDefault="00D3348E" w:rsidP="005107B5">
      <w:pPr>
        <w:pStyle w:val="Naslov2"/>
        <w:keepNext/>
        <w:widowControl/>
        <w:numPr>
          <w:ilvl w:val="1"/>
          <w:numId w:val="87"/>
        </w:numPr>
        <w:tabs>
          <w:tab w:val="num" w:pos="600"/>
          <w:tab w:val="num" w:pos="4755"/>
        </w:tabs>
        <w:autoSpaceDE/>
        <w:autoSpaceDN/>
        <w:spacing w:before="360" w:after="240"/>
        <w:ind w:left="238" w:firstLine="0"/>
        <w:jc w:val="center"/>
        <w:rPr>
          <w:iCs/>
          <w:lang w:val="it-IT"/>
        </w:rPr>
      </w:pPr>
      <w:r>
        <w:rPr>
          <w:b w:val="0"/>
          <w:i w:val="0"/>
          <w:iCs/>
          <w:lang w:val="sl-SI" w:eastAsia="sl-SI" w:bidi="ar-SA"/>
        </w:rPr>
        <w:t xml:space="preserve">člen </w:t>
      </w:r>
      <w:r>
        <w:rPr>
          <w:b w:val="0"/>
          <w:i w:val="0"/>
          <w:iCs/>
          <w:lang w:val="sl-SI" w:eastAsia="sl-SI" w:bidi="ar-SA"/>
        </w:rPr>
        <w:br/>
        <w:t>(program v</w:t>
      </w:r>
      <w:r w:rsidRPr="00D3348E">
        <w:rPr>
          <w:b w:val="0"/>
          <w:i w:val="0"/>
          <w:iCs/>
          <w:lang w:val="sl-SI" w:eastAsia="sl-SI" w:bidi="ar-SA"/>
        </w:rPr>
        <w:t>zdrževan</w:t>
      </w:r>
      <w:r>
        <w:rPr>
          <w:b w:val="0"/>
          <w:i w:val="0"/>
          <w:iCs/>
          <w:lang w:val="sl-SI" w:eastAsia="sl-SI" w:bidi="ar-SA"/>
        </w:rPr>
        <w:t>ja</w:t>
      </w:r>
      <w:r w:rsidRPr="00D3348E">
        <w:rPr>
          <w:b w:val="0"/>
          <w:i w:val="0"/>
          <w:iCs/>
          <w:lang w:val="sl-SI" w:eastAsia="sl-SI" w:bidi="ar-SA"/>
        </w:rPr>
        <w:t xml:space="preserve"> materiala in prostorov</w:t>
      </w:r>
      <w:r>
        <w:rPr>
          <w:b w:val="0"/>
          <w:i w:val="0"/>
          <w:iCs/>
          <w:lang w:val="sl-SI" w:eastAsia="sl-SI" w:bidi="ar-SA"/>
        </w:rPr>
        <w:t>)</w:t>
      </w:r>
    </w:p>
    <w:p w14:paraId="2BD35D65" w14:textId="515C7284" w:rsidR="00D3348E" w:rsidRPr="006A1FF0" w:rsidRDefault="00AF693A" w:rsidP="00AF693A">
      <w:pPr>
        <w:pStyle w:val="Odstavekseznama"/>
        <w:widowControl w:val="0"/>
        <w:numPr>
          <w:ilvl w:val="0"/>
          <w:numId w:val="110"/>
        </w:numPr>
        <w:overflowPunct/>
        <w:adjustRightInd/>
        <w:spacing w:before="120"/>
        <w:textAlignment w:val="auto"/>
        <w:rPr>
          <w:rFonts w:ascii="Times New Roman" w:hAnsi="Times New Roman"/>
          <w:szCs w:val="22"/>
        </w:rPr>
      </w:pPr>
      <w:r w:rsidRPr="00AF693A">
        <w:rPr>
          <w:rFonts w:ascii="Times New Roman" w:hAnsi="Times New Roman"/>
          <w:szCs w:val="22"/>
        </w:rPr>
        <w:t>Upravljavec jedrske elektrarne ali raziskovalnega</w:t>
      </w:r>
      <w:r>
        <w:rPr>
          <w:rFonts w:ascii="Times New Roman" w:hAnsi="Times New Roman"/>
          <w:szCs w:val="22"/>
        </w:rPr>
        <w:t xml:space="preserve"> </w:t>
      </w:r>
      <w:r w:rsidRPr="00594D43">
        <w:rPr>
          <w:rFonts w:ascii="Times New Roman" w:hAnsi="Times New Roman"/>
          <w:szCs w:val="22"/>
        </w:rPr>
        <w:t>reaktorja</w:t>
      </w:r>
      <w:r w:rsidRPr="00AF693A">
        <w:rPr>
          <w:rFonts w:ascii="Times New Roman" w:hAnsi="Times New Roman"/>
          <w:szCs w:val="22"/>
        </w:rPr>
        <w:t xml:space="preserve"> </w:t>
      </w:r>
      <w:r w:rsidR="00D3348E" w:rsidRPr="006A1FF0">
        <w:rPr>
          <w:rFonts w:ascii="Times New Roman" w:hAnsi="Times New Roman"/>
          <w:szCs w:val="22"/>
        </w:rPr>
        <w:t>mora razviti in vpeljati programe za vzdrževanje dobrega stanja materiala, opreme, čistoče in urejenosti na vseh delovnih območjih.</w:t>
      </w:r>
      <w:r w:rsidR="00D65773">
        <w:rPr>
          <w:rStyle w:val="Sprotnaopomba-sklic"/>
          <w:rFonts w:ascii="Times New Roman" w:hAnsi="Times New Roman"/>
          <w:szCs w:val="22"/>
        </w:rPr>
        <w:footnoteReference w:id="26"/>
      </w:r>
    </w:p>
    <w:p w14:paraId="72A16BF7" w14:textId="5053AAA8" w:rsidR="00D3348E" w:rsidRDefault="00D3348E" w:rsidP="005107B5">
      <w:pPr>
        <w:pStyle w:val="Odstavekseznama"/>
        <w:widowControl w:val="0"/>
        <w:numPr>
          <w:ilvl w:val="0"/>
          <w:numId w:val="110"/>
        </w:numPr>
        <w:tabs>
          <w:tab w:val="left" w:pos="479"/>
        </w:tabs>
        <w:overflowPunct/>
        <w:adjustRightInd/>
        <w:spacing w:before="120"/>
        <w:ind w:left="397" w:hanging="397"/>
        <w:textAlignment w:val="auto"/>
        <w:rPr>
          <w:rFonts w:ascii="Times New Roman" w:hAnsi="Times New Roman"/>
          <w:szCs w:val="22"/>
        </w:rPr>
      </w:pPr>
      <w:r w:rsidRPr="006A1FF0">
        <w:rPr>
          <w:rFonts w:ascii="Times New Roman" w:hAnsi="Times New Roman"/>
          <w:szCs w:val="22"/>
        </w:rPr>
        <w:t xml:space="preserve">Vzpostaviti je treba administrativni nadzor, da se zagotovi, da so operativni prostori in oprema dobro vzdrževani, osvetljeni in dostopni ter da so začasna skladišča </w:t>
      </w:r>
      <w:r w:rsidR="00821E7C">
        <w:rPr>
          <w:rFonts w:ascii="Times New Roman" w:hAnsi="Times New Roman"/>
          <w:szCs w:val="22"/>
        </w:rPr>
        <w:t xml:space="preserve">pod </w:t>
      </w:r>
      <w:r w:rsidRPr="006A1FF0">
        <w:rPr>
          <w:rFonts w:ascii="Times New Roman" w:hAnsi="Times New Roman"/>
          <w:szCs w:val="22"/>
        </w:rPr>
        <w:t>nadzoro</w:t>
      </w:r>
      <w:r w:rsidR="00821E7C">
        <w:rPr>
          <w:rFonts w:ascii="Times New Roman" w:hAnsi="Times New Roman"/>
          <w:szCs w:val="22"/>
        </w:rPr>
        <w:t>m</w:t>
      </w:r>
      <w:r w:rsidRPr="006A1FF0">
        <w:rPr>
          <w:rFonts w:ascii="Times New Roman" w:hAnsi="Times New Roman"/>
          <w:szCs w:val="22"/>
        </w:rPr>
        <w:t xml:space="preserve"> in </w:t>
      </w:r>
      <w:r w:rsidR="00821E7C">
        <w:rPr>
          <w:rFonts w:ascii="Times New Roman" w:hAnsi="Times New Roman"/>
          <w:szCs w:val="22"/>
        </w:rPr>
        <w:t xml:space="preserve">je gibanje v njih </w:t>
      </w:r>
      <w:r w:rsidRPr="006A1FF0">
        <w:rPr>
          <w:rFonts w:ascii="Times New Roman" w:hAnsi="Times New Roman"/>
          <w:szCs w:val="22"/>
        </w:rPr>
        <w:t>omejen</w:t>
      </w:r>
      <w:r w:rsidR="00821E7C">
        <w:rPr>
          <w:rFonts w:ascii="Times New Roman" w:hAnsi="Times New Roman"/>
          <w:szCs w:val="22"/>
        </w:rPr>
        <w:t>o</w:t>
      </w:r>
      <w:r w:rsidRPr="006A1FF0">
        <w:rPr>
          <w:rFonts w:ascii="Times New Roman" w:hAnsi="Times New Roman"/>
          <w:szCs w:val="22"/>
        </w:rPr>
        <w:t xml:space="preserve">. Opremo, ki je v slabšem stanju, kot je na primer oprema, ki pušča, ima vidne znake korozije, ohlapne dele ali je poškodovana toplotna izolacija, je treba </w:t>
      </w:r>
      <w:r w:rsidR="0026750F">
        <w:rPr>
          <w:rFonts w:ascii="Times New Roman" w:hAnsi="Times New Roman"/>
          <w:szCs w:val="22"/>
        </w:rPr>
        <w:t>prepoznati</w:t>
      </w:r>
      <w:r w:rsidRPr="006A1FF0">
        <w:rPr>
          <w:rFonts w:ascii="Times New Roman" w:hAnsi="Times New Roman"/>
          <w:szCs w:val="22"/>
        </w:rPr>
        <w:t xml:space="preserve">, o pomanjkljivostih poročati ter jih odpraviti v </w:t>
      </w:r>
      <w:r w:rsidRPr="009A27C2">
        <w:rPr>
          <w:rFonts w:ascii="Times New Roman" w:hAnsi="Times New Roman"/>
          <w:szCs w:val="22"/>
        </w:rPr>
        <w:t>najkrajšem</w:t>
      </w:r>
      <w:r w:rsidRPr="006A1FF0">
        <w:rPr>
          <w:rFonts w:ascii="Times New Roman" w:hAnsi="Times New Roman"/>
          <w:szCs w:val="22"/>
        </w:rPr>
        <w:t xml:space="preserve"> možnem času</w:t>
      </w:r>
      <w:r w:rsidR="009A27C2" w:rsidRPr="009A27C2">
        <w:t xml:space="preserve"> </w:t>
      </w:r>
      <w:r w:rsidR="009A27C2" w:rsidRPr="009A27C2">
        <w:rPr>
          <w:rFonts w:ascii="Times New Roman" w:hAnsi="Times New Roman"/>
          <w:szCs w:val="22"/>
        </w:rPr>
        <w:t>skladno s prioriteto določeno v postopkih upravljavca</w:t>
      </w:r>
      <w:r w:rsidRPr="006A1FF0">
        <w:rPr>
          <w:rFonts w:ascii="Times New Roman" w:hAnsi="Times New Roman"/>
          <w:szCs w:val="22"/>
        </w:rPr>
        <w:t>.</w:t>
      </w:r>
      <w:r w:rsidR="00D65773">
        <w:rPr>
          <w:rStyle w:val="Sprotnaopomba-sklic"/>
          <w:rFonts w:ascii="Times New Roman" w:hAnsi="Times New Roman"/>
          <w:szCs w:val="22"/>
        </w:rPr>
        <w:footnoteReference w:id="27"/>
      </w:r>
    </w:p>
    <w:p w14:paraId="4F6FA8BE" w14:textId="62A22424" w:rsidR="00D65773" w:rsidRDefault="00D65773" w:rsidP="005107B5">
      <w:pPr>
        <w:pStyle w:val="Odstavekseznama"/>
        <w:widowControl w:val="0"/>
        <w:numPr>
          <w:ilvl w:val="0"/>
          <w:numId w:val="110"/>
        </w:numPr>
        <w:tabs>
          <w:tab w:val="left" w:pos="479"/>
        </w:tabs>
        <w:overflowPunct/>
        <w:adjustRightInd/>
        <w:spacing w:before="120"/>
        <w:ind w:left="397" w:hanging="397"/>
        <w:textAlignment w:val="auto"/>
        <w:rPr>
          <w:rFonts w:ascii="Times New Roman" w:hAnsi="Times New Roman"/>
          <w:szCs w:val="22"/>
        </w:rPr>
      </w:pPr>
      <w:r w:rsidRPr="00D65773">
        <w:rPr>
          <w:rFonts w:ascii="Times New Roman" w:hAnsi="Times New Roman"/>
          <w:szCs w:val="22"/>
        </w:rPr>
        <w:t xml:space="preserve">Vzpostaviti in izvajati je treba program preprečevanja vnosa tujkov. Zagotoviti je treba ustrezne ukrepe za zaklepanje, označevanje ali drugačno zavarovanje izolacijskih mest za sisteme ali </w:t>
      </w:r>
      <w:r w:rsidR="002D72E9">
        <w:rPr>
          <w:rFonts w:ascii="Times New Roman" w:hAnsi="Times New Roman"/>
          <w:szCs w:val="22"/>
        </w:rPr>
        <w:t>komponente</w:t>
      </w:r>
      <w:r w:rsidRPr="00D65773">
        <w:rPr>
          <w:rFonts w:ascii="Times New Roman" w:hAnsi="Times New Roman"/>
          <w:szCs w:val="22"/>
        </w:rPr>
        <w:t>, da se zagotovi varnost.</w:t>
      </w:r>
      <w:r>
        <w:rPr>
          <w:rStyle w:val="Sprotnaopomba-sklic"/>
          <w:rFonts w:ascii="Times New Roman" w:hAnsi="Times New Roman"/>
          <w:szCs w:val="22"/>
        </w:rPr>
        <w:footnoteReference w:id="28"/>
      </w:r>
    </w:p>
    <w:p w14:paraId="01BA605A" w14:textId="7842D78E" w:rsidR="00D65773" w:rsidRPr="006A1FF0" w:rsidRDefault="00D65773" w:rsidP="005107B5">
      <w:pPr>
        <w:pStyle w:val="Odstavekseznama"/>
        <w:widowControl w:val="0"/>
        <w:numPr>
          <w:ilvl w:val="0"/>
          <w:numId w:val="110"/>
        </w:numPr>
        <w:tabs>
          <w:tab w:val="left" w:pos="479"/>
        </w:tabs>
        <w:overflowPunct/>
        <w:adjustRightInd/>
        <w:spacing w:before="120"/>
        <w:ind w:left="397" w:hanging="397"/>
        <w:textAlignment w:val="auto"/>
        <w:rPr>
          <w:rFonts w:ascii="Times New Roman" w:hAnsi="Times New Roman"/>
          <w:szCs w:val="22"/>
        </w:rPr>
      </w:pPr>
      <w:r w:rsidRPr="00D65773">
        <w:rPr>
          <w:rFonts w:ascii="Times New Roman" w:hAnsi="Times New Roman"/>
          <w:szCs w:val="22"/>
        </w:rPr>
        <w:t>Upravljavec mora zagotoviti ustrezno označevanje SSK pomembnih za varnost. Oznake morajo biti točne, čitljive in dobro vzdrževane. Morebiten negativen vpliv oznak na opremo mora biti preprečen.</w:t>
      </w:r>
      <w:r>
        <w:rPr>
          <w:rStyle w:val="Sprotnaopomba-sklic"/>
          <w:rFonts w:ascii="Times New Roman" w:hAnsi="Times New Roman"/>
          <w:szCs w:val="22"/>
        </w:rPr>
        <w:footnoteReference w:id="29"/>
      </w:r>
    </w:p>
    <w:p w14:paraId="09DFDC7B" w14:textId="34C6C799" w:rsidR="00D65773" w:rsidRPr="00933052" w:rsidRDefault="00D65773" w:rsidP="005107B5">
      <w:pPr>
        <w:pStyle w:val="Naslov2"/>
        <w:keepNext/>
        <w:widowControl/>
        <w:numPr>
          <w:ilvl w:val="1"/>
          <w:numId w:val="87"/>
        </w:numPr>
        <w:tabs>
          <w:tab w:val="num" w:pos="600"/>
          <w:tab w:val="num" w:pos="4755"/>
        </w:tabs>
        <w:autoSpaceDE/>
        <w:autoSpaceDN/>
        <w:spacing w:before="360" w:after="240"/>
        <w:ind w:left="238" w:firstLine="0"/>
        <w:jc w:val="center"/>
        <w:rPr>
          <w:iCs/>
        </w:rPr>
      </w:pPr>
      <w:r w:rsidRPr="006A1FF0">
        <w:rPr>
          <w:b w:val="0"/>
          <w:i w:val="0"/>
          <w:iCs/>
          <w:lang w:val="sl-SI" w:eastAsia="sl-SI" w:bidi="ar-SA"/>
        </w:rPr>
        <w:t xml:space="preserve">člen </w:t>
      </w:r>
      <w:r>
        <w:rPr>
          <w:b w:val="0"/>
          <w:i w:val="0"/>
          <w:iCs/>
          <w:lang w:val="sl-SI" w:eastAsia="sl-SI" w:bidi="ar-SA"/>
        </w:rPr>
        <w:br/>
      </w:r>
      <w:r w:rsidRPr="006A1FF0">
        <w:rPr>
          <w:b w:val="0"/>
          <w:i w:val="0"/>
          <w:iCs/>
          <w:lang w:val="sl-SI" w:eastAsia="sl-SI" w:bidi="ar-SA"/>
        </w:rPr>
        <w:t>(program</w:t>
      </w:r>
      <w:r w:rsidR="00E31FD4">
        <w:rPr>
          <w:b w:val="0"/>
          <w:i w:val="0"/>
          <w:iCs/>
          <w:lang w:val="sl-SI" w:eastAsia="sl-SI" w:bidi="ar-SA"/>
        </w:rPr>
        <w:t xml:space="preserve"> kemije</w:t>
      </w:r>
      <w:r w:rsidRPr="006A1FF0">
        <w:rPr>
          <w:b w:val="0"/>
          <w:i w:val="0"/>
          <w:iCs/>
          <w:lang w:val="sl-SI" w:eastAsia="sl-SI" w:bidi="ar-SA"/>
        </w:rPr>
        <w:t>)</w:t>
      </w:r>
    </w:p>
    <w:p w14:paraId="418F2AAF" w14:textId="48E406E2" w:rsidR="00D65773" w:rsidRPr="006A1FF0" w:rsidRDefault="00D65773" w:rsidP="005107B5">
      <w:pPr>
        <w:pStyle w:val="Odstavekseznama"/>
        <w:widowControl w:val="0"/>
        <w:numPr>
          <w:ilvl w:val="0"/>
          <w:numId w:val="111"/>
        </w:numPr>
        <w:overflowPunct/>
        <w:adjustRightInd/>
        <w:spacing w:before="120"/>
        <w:ind w:left="397" w:hanging="397"/>
        <w:textAlignment w:val="auto"/>
        <w:rPr>
          <w:rFonts w:ascii="Times New Roman" w:hAnsi="Times New Roman"/>
          <w:szCs w:val="22"/>
        </w:rPr>
      </w:pPr>
      <w:r w:rsidRPr="00D65773">
        <w:rPr>
          <w:rFonts w:ascii="Times New Roman" w:hAnsi="Times New Roman"/>
          <w:szCs w:val="22"/>
        </w:rPr>
        <w:t xml:space="preserve">Upravljavec </w:t>
      </w:r>
      <w:r w:rsidR="0026750F" w:rsidRPr="00332667">
        <w:rPr>
          <w:rFonts w:ascii="Times New Roman" w:hAnsi="Times New Roman"/>
          <w:szCs w:val="22"/>
        </w:rPr>
        <w:t>jedrske</w:t>
      </w:r>
      <w:r w:rsidR="00F96928" w:rsidRPr="00332667">
        <w:rPr>
          <w:rFonts w:ascii="Times New Roman" w:hAnsi="Times New Roman"/>
          <w:szCs w:val="22"/>
        </w:rPr>
        <w:t xml:space="preserve"> elektrarne</w:t>
      </w:r>
      <w:r w:rsidR="00F96928">
        <w:rPr>
          <w:rFonts w:ascii="Times New Roman" w:hAnsi="Times New Roman"/>
          <w:szCs w:val="22"/>
        </w:rPr>
        <w:t xml:space="preserve"> </w:t>
      </w:r>
      <w:r w:rsidRPr="00D65773">
        <w:rPr>
          <w:rFonts w:ascii="Times New Roman" w:hAnsi="Times New Roman"/>
          <w:szCs w:val="22"/>
        </w:rPr>
        <w:t xml:space="preserve">mora vzpostaviti in izvajati </w:t>
      </w:r>
      <w:r w:rsidRPr="00332667">
        <w:rPr>
          <w:rFonts w:ascii="Times New Roman" w:hAnsi="Times New Roman"/>
          <w:szCs w:val="22"/>
        </w:rPr>
        <w:t>program</w:t>
      </w:r>
      <w:r w:rsidR="00F96928" w:rsidRPr="00332667">
        <w:rPr>
          <w:rFonts w:ascii="Times New Roman" w:hAnsi="Times New Roman"/>
          <w:szCs w:val="22"/>
        </w:rPr>
        <w:t xml:space="preserve"> kemije</w:t>
      </w:r>
      <w:r w:rsidRPr="00D65773">
        <w:rPr>
          <w:rFonts w:ascii="Times New Roman" w:hAnsi="Times New Roman"/>
          <w:szCs w:val="22"/>
        </w:rPr>
        <w:t xml:space="preserve">, da zagotovi podporo </w:t>
      </w:r>
      <w:r w:rsidRPr="00F96928">
        <w:rPr>
          <w:rFonts w:ascii="Times New Roman" w:hAnsi="Times New Roman"/>
          <w:szCs w:val="22"/>
        </w:rPr>
        <w:t>za kemijo in radiokemijo</w:t>
      </w:r>
      <w:r w:rsidRPr="00D65773">
        <w:rPr>
          <w:rFonts w:ascii="Times New Roman" w:hAnsi="Times New Roman"/>
          <w:szCs w:val="22"/>
        </w:rPr>
        <w:t>.</w:t>
      </w:r>
      <w:r>
        <w:rPr>
          <w:rStyle w:val="Sprotnaopomba-sklic"/>
          <w:rFonts w:ascii="Times New Roman" w:hAnsi="Times New Roman"/>
          <w:szCs w:val="22"/>
        </w:rPr>
        <w:footnoteReference w:id="30"/>
      </w:r>
    </w:p>
    <w:p w14:paraId="45A49F87" w14:textId="16E053D1" w:rsidR="00D65773" w:rsidRDefault="00F96928" w:rsidP="005107B5">
      <w:pPr>
        <w:pStyle w:val="Odstavekseznama"/>
        <w:widowControl w:val="0"/>
        <w:numPr>
          <w:ilvl w:val="0"/>
          <w:numId w:val="111"/>
        </w:numPr>
        <w:overflowPunct/>
        <w:adjustRightInd/>
        <w:spacing w:before="120"/>
        <w:ind w:left="397" w:hanging="397"/>
        <w:textAlignment w:val="auto"/>
        <w:rPr>
          <w:rFonts w:ascii="Times New Roman" w:hAnsi="Times New Roman"/>
          <w:szCs w:val="22"/>
        </w:rPr>
      </w:pPr>
      <w:r w:rsidRPr="00332667">
        <w:rPr>
          <w:rFonts w:ascii="Times New Roman" w:hAnsi="Times New Roman"/>
          <w:szCs w:val="22"/>
        </w:rPr>
        <w:t>P</w:t>
      </w:r>
      <w:r w:rsidR="00D65773" w:rsidRPr="00332667">
        <w:rPr>
          <w:rFonts w:ascii="Times New Roman" w:hAnsi="Times New Roman"/>
          <w:szCs w:val="22"/>
        </w:rPr>
        <w:t xml:space="preserve">rogram </w:t>
      </w:r>
      <w:r w:rsidRPr="00332667">
        <w:rPr>
          <w:rFonts w:ascii="Times New Roman" w:hAnsi="Times New Roman"/>
          <w:szCs w:val="22"/>
        </w:rPr>
        <w:t>kemije</w:t>
      </w:r>
      <w:r>
        <w:rPr>
          <w:rFonts w:ascii="Times New Roman" w:hAnsi="Times New Roman"/>
          <w:szCs w:val="22"/>
        </w:rPr>
        <w:t xml:space="preserve"> </w:t>
      </w:r>
      <w:r w:rsidR="0014512F">
        <w:rPr>
          <w:rFonts w:ascii="Times New Roman" w:hAnsi="Times New Roman"/>
          <w:szCs w:val="22"/>
        </w:rPr>
        <w:t xml:space="preserve">je treba </w:t>
      </w:r>
      <w:r w:rsidR="002B6F7B">
        <w:rPr>
          <w:rFonts w:ascii="Times New Roman" w:hAnsi="Times New Roman"/>
          <w:szCs w:val="22"/>
        </w:rPr>
        <w:t>vzpostaviti</w:t>
      </w:r>
      <w:r w:rsidR="0014512F">
        <w:rPr>
          <w:rFonts w:ascii="Times New Roman" w:hAnsi="Times New Roman"/>
          <w:szCs w:val="22"/>
        </w:rPr>
        <w:t xml:space="preserve"> že pred normalnim obratovanjem in ga je treba izvajati med programom </w:t>
      </w:r>
      <w:proofErr w:type="spellStart"/>
      <w:r w:rsidR="0014512F">
        <w:rPr>
          <w:rFonts w:ascii="Times New Roman" w:hAnsi="Times New Roman"/>
          <w:szCs w:val="22"/>
        </w:rPr>
        <w:t>preobratovalnih</w:t>
      </w:r>
      <w:proofErr w:type="spellEnd"/>
      <w:r w:rsidR="0014512F">
        <w:rPr>
          <w:rFonts w:ascii="Times New Roman" w:hAnsi="Times New Roman"/>
          <w:szCs w:val="22"/>
        </w:rPr>
        <w:t xml:space="preserve"> preizkusov. </w:t>
      </w:r>
      <w:r w:rsidR="0014512F" w:rsidRPr="00332667">
        <w:rPr>
          <w:rFonts w:ascii="Times New Roman" w:hAnsi="Times New Roman"/>
          <w:szCs w:val="22"/>
        </w:rPr>
        <w:t>Program kemije</w:t>
      </w:r>
      <w:r w:rsidR="0014512F">
        <w:rPr>
          <w:rFonts w:ascii="Times New Roman" w:hAnsi="Times New Roman"/>
          <w:szCs w:val="22"/>
        </w:rPr>
        <w:t xml:space="preserve"> </w:t>
      </w:r>
      <w:r w:rsidR="00D65773" w:rsidRPr="00D65773">
        <w:rPr>
          <w:rFonts w:ascii="Times New Roman" w:hAnsi="Times New Roman"/>
          <w:szCs w:val="22"/>
        </w:rPr>
        <w:t xml:space="preserve">mora </w:t>
      </w:r>
      <w:r w:rsidR="0014512F">
        <w:rPr>
          <w:rFonts w:ascii="Times New Roman" w:hAnsi="Times New Roman"/>
          <w:szCs w:val="22"/>
        </w:rPr>
        <w:t xml:space="preserve">priskrbeti </w:t>
      </w:r>
      <w:r w:rsidR="00D65773" w:rsidRPr="00D65773">
        <w:rPr>
          <w:rFonts w:ascii="Times New Roman" w:hAnsi="Times New Roman"/>
          <w:szCs w:val="22"/>
        </w:rPr>
        <w:t xml:space="preserve">potrebne informacije in </w:t>
      </w:r>
      <w:r w:rsidR="0014512F">
        <w:rPr>
          <w:rFonts w:ascii="Times New Roman" w:hAnsi="Times New Roman"/>
          <w:szCs w:val="22"/>
        </w:rPr>
        <w:t xml:space="preserve">pomoč </w:t>
      </w:r>
      <w:r w:rsidR="00D65773" w:rsidRPr="00D65773">
        <w:rPr>
          <w:rFonts w:ascii="Times New Roman" w:hAnsi="Times New Roman"/>
          <w:szCs w:val="22"/>
        </w:rPr>
        <w:t xml:space="preserve">za </w:t>
      </w:r>
      <w:r w:rsidR="0014512F">
        <w:rPr>
          <w:rFonts w:ascii="Times New Roman" w:hAnsi="Times New Roman"/>
          <w:szCs w:val="22"/>
        </w:rPr>
        <w:t xml:space="preserve">kemijo in radiokemijo ter s tem </w:t>
      </w:r>
      <w:r w:rsidR="00D65773" w:rsidRPr="00D65773">
        <w:rPr>
          <w:rFonts w:ascii="Times New Roman" w:hAnsi="Times New Roman"/>
          <w:szCs w:val="22"/>
        </w:rPr>
        <w:t>zagot</w:t>
      </w:r>
      <w:r w:rsidR="0014512F">
        <w:rPr>
          <w:rFonts w:ascii="Times New Roman" w:hAnsi="Times New Roman"/>
          <w:szCs w:val="22"/>
        </w:rPr>
        <w:t>oviti</w:t>
      </w:r>
      <w:r w:rsidR="00D65773" w:rsidRPr="00D65773">
        <w:rPr>
          <w:rFonts w:ascii="Times New Roman" w:hAnsi="Times New Roman"/>
          <w:szCs w:val="22"/>
        </w:rPr>
        <w:t xml:space="preserve"> varn</w:t>
      </w:r>
      <w:r w:rsidR="0014512F">
        <w:rPr>
          <w:rFonts w:ascii="Times New Roman" w:hAnsi="Times New Roman"/>
          <w:szCs w:val="22"/>
        </w:rPr>
        <w:t>o</w:t>
      </w:r>
      <w:r w:rsidR="00D65773" w:rsidRPr="00D65773">
        <w:rPr>
          <w:rFonts w:ascii="Times New Roman" w:hAnsi="Times New Roman"/>
          <w:szCs w:val="22"/>
        </w:rPr>
        <w:t xml:space="preserve"> obratovanj</w:t>
      </w:r>
      <w:r w:rsidR="0014512F">
        <w:rPr>
          <w:rFonts w:ascii="Times New Roman" w:hAnsi="Times New Roman"/>
          <w:szCs w:val="22"/>
        </w:rPr>
        <w:t>e</w:t>
      </w:r>
      <w:r w:rsidR="00D65773" w:rsidRPr="00D65773">
        <w:rPr>
          <w:rFonts w:ascii="Times New Roman" w:hAnsi="Times New Roman"/>
          <w:szCs w:val="22"/>
        </w:rPr>
        <w:t>, dolgoročn</w:t>
      </w:r>
      <w:r w:rsidR="0014512F">
        <w:rPr>
          <w:rFonts w:ascii="Times New Roman" w:hAnsi="Times New Roman"/>
          <w:szCs w:val="22"/>
        </w:rPr>
        <w:t>o</w:t>
      </w:r>
      <w:r w:rsidR="00D65773" w:rsidRPr="00D65773">
        <w:rPr>
          <w:rFonts w:ascii="Times New Roman" w:hAnsi="Times New Roman"/>
          <w:szCs w:val="22"/>
        </w:rPr>
        <w:t xml:space="preserve"> </w:t>
      </w:r>
      <w:r w:rsidR="0014512F">
        <w:rPr>
          <w:rFonts w:ascii="Times New Roman" w:hAnsi="Times New Roman"/>
          <w:szCs w:val="22"/>
        </w:rPr>
        <w:t xml:space="preserve">celovitost </w:t>
      </w:r>
      <w:r w:rsidR="00D65773" w:rsidRPr="00D65773">
        <w:rPr>
          <w:rFonts w:ascii="Times New Roman" w:hAnsi="Times New Roman"/>
          <w:szCs w:val="22"/>
        </w:rPr>
        <w:t xml:space="preserve">SSK </w:t>
      </w:r>
      <w:r w:rsidR="0014512F">
        <w:rPr>
          <w:rFonts w:ascii="Times New Roman" w:hAnsi="Times New Roman"/>
          <w:szCs w:val="22"/>
        </w:rPr>
        <w:t xml:space="preserve">in minimizacijo </w:t>
      </w:r>
      <w:r w:rsidR="00D65773" w:rsidRPr="00D65773">
        <w:rPr>
          <w:rFonts w:ascii="Times New Roman" w:hAnsi="Times New Roman"/>
          <w:szCs w:val="22"/>
        </w:rPr>
        <w:t>ravni sevanja.</w:t>
      </w:r>
      <w:r w:rsidR="00D65773">
        <w:rPr>
          <w:rStyle w:val="Sprotnaopomba-sklic"/>
          <w:rFonts w:ascii="Times New Roman" w:hAnsi="Times New Roman"/>
          <w:szCs w:val="22"/>
        </w:rPr>
        <w:footnoteReference w:id="31"/>
      </w:r>
    </w:p>
    <w:p w14:paraId="32FBC0CC" w14:textId="36FC323F" w:rsidR="00D65773" w:rsidRDefault="0014512F" w:rsidP="005107B5">
      <w:pPr>
        <w:pStyle w:val="Odstavekseznama"/>
        <w:widowControl w:val="0"/>
        <w:numPr>
          <w:ilvl w:val="0"/>
          <w:numId w:val="111"/>
        </w:numPr>
        <w:overflowPunct/>
        <w:adjustRightInd/>
        <w:spacing w:before="120"/>
        <w:ind w:left="397" w:hanging="397"/>
        <w:textAlignment w:val="auto"/>
        <w:rPr>
          <w:rFonts w:ascii="Times New Roman" w:hAnsi="Times New Roman"/>
          <w:szCs w:val="22"/>
        </w:rPr>
      </w:pPr>
      <w:r w:rsidRPr="00332667">
        <w:rPr>
          <w:rFonts w:ascii="Times New Roman" w:hAnsi="Times New Roman"/>
          <w:szCs w:val="22"/>
        </w:rPr>
        <w:t xml:space="preserve">V </w:t>
      </w:r>
      <w:r w:rsidR="00332667">
        <w:rPr>
          <w:rFonts w:ascii="Times New Roman" w:hAnsi="Times New Roman"/>
          <w:szCs w:val="22"/>
        </w:rPr>
        <w:t>jedrski elektrarni</w:t>
      </w:r>
      <w:r>
        <w:rPr>
          <w:rFonts w:ascii="Times New Roman" w:hAnsi="Times New Roman"/>
          <w:szCs w:val="22"/>
        </w:rPr>
        <w:t xml:space="preserve"> je treba </w:t>
      </w:r>
      <w:r w:rsidR="00D65773" w:rsidRPr="00D65773">
        <w:rPr>
          <w:rFonts w:ascii="Times New Roman" w:hAnsi="Times New Roman"/>
          <w:szCs w:val="22"/>
        </w:rPr>
        <w:t xml:space="preserve">izvajati </w:t>
      </w:r>
      <w:r>
        <w:rPr>
          <w:rFonts w:ascii="Times New Roman" w:hAnsi="Times New Roman"/>
          <w:szCs w:val="22"/>
        </w:rPr>
        <w:t xml:space="preserve">spremljanje </w:t>
      </w:r>
      <w:r w:rsidR="00D65773" w:rsidRPr="00D65773">
        <w:rPr>
          <w:rFonts w:ascii="Times New Roman" w:hAnsi="Times New Roman"/>
          <w:szCs w:val="22"/>
        </w:rPr>
        <w:t>proces</w:t>
      </w:r>
      <w:r>
        <w:rPr>
          <w:rFonts w:ascii="Times New Roman" w:hAnsi="Times New Roman"/>
          <w:szCs w:val="22"/>
        </w:rPr>
        <w:t xml:space="preserve">ov kemije za preverjanje </w:t>
      </w:r>
      <w:r w:rsidR="00D65773" w:rsidRPr="00D65773">
        <w:rPr>
          <w:rFonts w:ascii="Times New Roman" w:hAnsi="Times New Roman"/>
          <w:szCs w:val="22"/>
        </w:rPr>
        <w:t>učinkovitost</w:t>
      </w:r>
      <w:r>
        <w:rPr>
          <w:rFonts w:ascii="Times New Roman" w:hAnsi="Times New Roman"/>
          <w:szCs w:val="22"/>
        </w:rPr>
        <w:t>i</w:t>
      </w:r>
      <w:r w:rsidR="00D65773" w:rsidRPr="00D65773">
        <w:rPr>
          <w:rFonts w:ascii="Times New Roman" w:hAnsi="Times New Roman"/>
          <w:szCs w:val="22"/>
        </w:rPr>
        <w:t xml:space="preserve"> </w:t>
      </w:r>
      <w:r w:rsidR="00393F97">
        <w:rPr>
          <w:rFonts w:ascii="Times New Roman" w:hAnsi="Times New Roman"/>
          <w:szCs w:val="22"/>
        </w:rPr>
        <w:t xml:space="preserve">nadzora </w:t>
      </w:r>
      <w:r w:rsidR="00D65773" w:rsidRPr="00D65773">
        <w:rPr>
          <w:rFonts w:ascii="Times New Roman" w:hAnsi="Times New Roman"/>
          <w:szCs w:val="22"/>
        </w:rPr>
        <w:t>kemij</w:t>
      </w:r>
      <w:r w:rsidR="00393F97">
        <w:rPr>
          <w:rFonts w:ascii="Times New Roman" w:hAnsi="Times New Roman"/>
          <w:szCs w:val="22"/>
        </w:rPr>
        <w:t>e</w:t>
      </w:r>
      <w:r w:rsidR="00D65773" w:rsidRPr="00D65773">
        <w:rPr>
          <w:rFonts w:ascii="Times New Roman" w:hAnsi="Times New Roman"/>
          <w:szCs w:val="22"/>
        </w:rPr>
        <w:t xml:space="preserve"> v sistemih elektrarne ter </w:t>
      </w:r>
      <w:r>
        <w:rPr>
          <w:rFonts w:ascii="Times New Roman" w:hAnsi="Times New Roman"/>
          <w:szCs w:val="22"/>
        </w:rPr>
        <w:t xml:space="preserve">za preverjanje, da </w:t>
      </w:r>
      <w:r w:rsidR="00D65773" w:rsidRPr="00D65773">
        <w:rPr>
          <w:rFonts w:ascii="Times New Roman" w:hAnsi="Times New Roman"/>
          <w:szCs w:val="22"/>
        </w:rPr>
        <w:t xml:space="preserve">SSK pomembni za varnost </w:t>
      </w:r>
      <w:r>
        <w:rPr>
          <w:rFonts w:ascii="Times New Roman" w:hAnsi="Times New Roman"/>
          <w:szCs w:val="22"/>
        </w:rPr>
        <w:t xml:space="preserve">obratujejo </w:t>
      </w:r>
      <w:r w:rsidR="00D65773" w:rsidRPr="00D65773">
        <w:rPr>
          <w:rFonts w:ascii="Times New Roman" w:hAnsi="Times New Roman"/>
          <w:szCs w:val="22"/>
        </w:rPr>
        <w:t xml:space="preserve">znotraj določenih kemijskih </w:t>
      </w:r>
      <w:r w:rsidR="00EE11EB">
        <w:rPr>
          <w:rFonts w:ascii="Times New Roman" w:hAnsi="Times New Roman"/>
          <w:szCs w:val="22"/>
        </w:rPr>
        <w:t>mejnih vrednosti</w:t>
      </w:r>
      <w:r w:rsidR="00D65773" w:rsidRPr="00D65773">
        <w:rPr>
          <w:rFonts w:ascii="Times New Roman" w:hAnsi="Times New Roman"/>
          <w:szCs w:val="22"/>
        </w:rPr>
        <w:t>.</w:t>
      </w:r>
      <w:r w:rsidR="00D65773">
        <w:rPr>
          <w:rStyle w:val="Sprotnaopomba-sklic"/>
          <w:rFonts w:ascii="Times New Roman" w:hAnsi="Times New Roman"/>
          <w:szCs w:val="22"/>
        </w:rPr>
        <w:footnoteReference w:id="32"/>
      </w:r>
    </w:p>
    <w:p w14:paraId="05A53665" w14:textId="2788F349" w:rsidR="00D65773" w:rsidRDefault="00F96928" w:rsidP="005107B5">
      <w:pPr>
        <w:pStyle w:val="Odstavekseznama"/>
        <w:widowControl w:val="0"/>
        <w:numPr>
          <w:ilvl w:val="0"/>
          <w:numId w:val="111"/>
        </w:numPr>
        <w:overflowPunct/>
        <w:adjustRightInd/>
        <w:spacing w:before="120"/>
        <w:ind w:left="397" w:hanging="397"/>
        <w:textAlignment w:val="auto"/>
        <w:rPr>
          <w:rFonts w:ascii="Times New Roman" w:hAnsi="Times New Roman"/>
          <w:szCs w:val="22"/>
        </w:rPr>
      </w:pPr>
      <w:r>
        <w:rPr>
          <w:rFonts w:ascii="Times New Roman" w:hAnsi="Times New Roman"/>
          <w:szCs w:val="22"/>
        </w:rPr>
        <w:t>P</w:t>
      </w:r>
      <w:r w:rsidR="00D65773" w:rsidRPr="00D65773">
        <w:rPr>
          <w:rFonts w:ascii="Times New Roman" w:hAnsi="Times New Roman"/>
          <w:szCs w:val="22"/>
        </w:rPr>
        <w:t xml:space="preserve">rogram </w:t>
      </w:r>
      <w:r>
        <w:rPr>
          <w:rFonts w:ascii="Times New Roman" w:hAnsi="Times New Roman"/>
          <w:szCs w:val="22"/>
        </w:rPr>
        <w:t xml:space="preserve">kemije </w:t>
      </w:r>
      <w:r w:rsidR="00D65773" w:rsidRPr="00D65773">
        <w:rPr>
          <w:rFonts w:ascii="Times New Roman" w:hAnsi="Times New Roman"/>
          <w:szCs w:val="22"/>
        </w:rPr>
        <w:t xml:space="preserve">mora </w:t>
      </w:r>
      <w:r w:rsidR="0014512F">
        <w:rPr>
          <w:rFonts w:ascii="Times New Roman" w:hAnsi="Times New Roman"/>
          <w:szCs w:val="22"/>
        </w:rPr>
        <w:t xml:space="preserve">vsebovati monitoring kemije in </w:t>
      </w:r>
      <w:r w:rsidR="00D65773" w:rsidRPr="00D65773">
        <w:rPr>
          <w:rFonts w:ascii="Times New Roman" w:hAnsi="Times New Roman"/>
          <w:szCs w:val="22"/>
        </w:rPr>
        <w:t xml:space="preserve">sisteme za </w:t>
      </w:r>
      <w:r w:rsidR="0014512F">
        <w:rPr>
          <w:rFonts w:ascii="Times New Roman" w:hAnsi="Times New Roman"/>
          <w:szCs w:val="22"/>
        </w:rPr>
        <w:t xml:space="preserve">zajem </w:t>
      </w:r>
      <w:r w:rsidR="00D65773" w:rsidRPr="00D65773">
        <w:rPr>
          <w:rFonts w:ascii="Times New Roman" w:hAnsi="Times New Roman"/>
          <w:szCs w:val="22"/>
        </w:rPr>
        <w:t xml:space="preserve">podatkov. </w:t>
      </w:r>
      <w:r w:rsidR="0014512F">
        <w:rPr>
          <w:rFonts w:ascii="Times New Roman" w:hAnsi="Times New Roman"/>
          <w:szCs w:val="22"/>
        </w:rPr>
        <w:t xml:space="preserve">S temi </w:t>
      </w:r>
      <w:r w:rsidR="00D65773" w:rsidRPr="00D65773">
        <w:rPr>
          <w:rFonts w:ascii="Times New Roman" w:hAnsi="Times New Roman"/>
          <w:szCs w:val="22"/>
        </w:rPr>
        <w:t xml:space="preserve">sistemi </w:t>
      </w:r>
      <w:r w:rsidR="0014512F">
        <w:rPr>
          <w:rFonts w:ascii="Times New Roman" w:hAnsi="Times New Roman"/>
          <w:szCs w:val="22"/>
        </w:rPr>
        <w:t xml:space="preserve">ter </w:t>
      </w:r>
      <w:r w:rsidR="00D65773" w:rsidRPr="00D65773">
        <w:rPr>
          <w:rFonts w:ascii="Times New Roman" w:hAnsi="Times New Roman"/>
          <w:szCs w:val="22"/>
        </w:rPr>
        <w:t xml:space="preserve">z laboratorijskimi analizami </w:t>
      </w:r>
      <w:r w:rsidR="0014512F">
        <w:rPr>
          <w:rFonts w:ascii="Times New Roman" w:hAnsi="Times New Roman"/>
          <w:szCs w:val="22"/>
        </w:rPr>
        <w:t xml:space="preserve">je treba priskrbeti </w:t>
      </w:r>
      <w:r w:rsidR="00D65773" w:rsidRPr="00D65773">
        <w:rPr>
          <w:rFonts w:ascii="Times New Roman" w:hAnsi="Times New Roman"/>
          <w:szCs w:val="22"/>
        </w:rPr>
        <w:t xml:space="preserve">natančne meritve in </w:t>
      </w:r>
      <w:r w:rsidR="0014512F">
        <w:rPr>
          <w:rFonts w:ascii="Times New Roman" w:hAnsi="Times New Roman"/>
          <w:szCs w:val="22"/>
        </w:rPr>
        <w:t xml:space="preserve">zapise </w:t>
      </w:r>
      <w:r w:rsidR="00D65773" w:rsidRPr="00D65773">
        <w:rPr>
          <w:rFonts w:ascii="Times New Roman" w:hAnsi="Times New Roman"/>
          <w:szCs w:val="22"/>
        </w:rPr>
        <w:t xml:space="preserve">kemijskih podatkov </w:t>
      </w:r>
      <w:r w:rsidR="0014512F">
        <w:rPr>
          <w:rFonts w:ascii="Times New Roman" w:hAnsi="Times New Roman"/>
          <w:szCs w:val="22"/>
        </w:rPr>
        <w:t xml:space="preserve">in določiti </w:t>
      </w:r>
      <w:r w:rsidR="00D65773" w:rsidRPr="00D65773">
        <w:rPr>
          <w:rFonts w:ascii="Times New Roman" w:hAnsi="Times New Roman"/>
          <w:szCs w:val="22"/>
        </w:rPr>
        <w:t>alarm</w:t>
      </w:r>
      <w:r w:rsidR="0014512F">
        <w:rPr>
          <w:rFonts w:ascii="Times New Roman" w:hAnsi="Times New Roman"/>
          <w:szCs w:val="22"/>
        </w:rPr>
        <w:t>e</w:t>
      </w:r>
      <w:r w:rsidR="00D65773" w:rsidRPr="00D65773">
        <w:rPr>
          <w:rFonts w:ascii="Times New Roman" w:hAnsi="Times New Roman"/>
          <w:szCs w:val="22"/>
        </w:rPr>
        <w:t xml:space="preserve"> za </w:t>
      </w:r>
      <w:r w:rsidR="0014512F">
        <w:rPr>
          <w:rFonts w:ascii="Times New Roman" w:hAnsi="Times New Roman"/>
          <w:szCs w:val="22"/>
        </w:rPr>
        <w:t xml:space="preserve">pomembne </w:t>
      </w:r>
      <w:r w:rsidR="00D65773" w:rsidRPr="00D65773">
        <w:rPr>
          <w:rFonts w:ascii="Times New Roman" w:hAnsi="Times New Roman"/>
          <w:szCs w:val="22"/>
        </w:rPr>
        <w:t xml:space="preserve">kemijske parametre. </w:t>
      </w:r>
      <w:r w:rsidR="0014512F">
        <w:rPr>
          <w:rFonts w:ascii="Times New Roman" w:hAnsi="Times New Roman"/>
          <w:szCs w:val="22"/>
        </w:rPr>
        <w:t xml:space="preserve">Zapise </w:t>
      </w:r>
      <w:r w:rsidR="00D65773" w:rsidRPr="00D65773">
        <w:rPr>
          <w:rFonts w:ascii="Times New Roman" w:hAnsi="Times New Roman"/>
          <w:szCs w:val="22"/>
        </w:rPr>
        <w:t xml:space="preserve">je treba hraniti tako, da so razpoložljivi in </w:t>
      </w:r>
      <w:r w:rsidR="0014512F">
        <w:rPr>
          <w:rFonts w:ascii="Times New Roman" w:hAnsi="Times New Roman"/>
          <w:szCs w:val="22"/>
        </w:rPr>
        <w:t xml:space="preserve">enostavno </w:t>
      </w:r>
      <w:r w:rsidR="00D65773" w:rsidRPr="00D65773">
        <w:rPr>
          <w:rFonts w:ascii="Times New Roman" w:hAnsi="Times New Roman"/>
          <w:szCs w:val="22"/>
        </w:rPr>
        <w:t>dostopni.</w:t>
      </w:r>
      <w:r w:rsidR="00D65773">
        <w:rPr>
          <w:rStyle w:val="Sprotnaopomba-sklic"/>
          <w:rFonts w:ascii="Times New Roman" w:hAnsi="Times New Roman"/>
          <w:szCs w:val="22"/>
        </w:rPr>
        <w:footnoteReference w:id="33"/>
      </w:r>
    </w:p>
    <w:p w14:paraId="2CACB4F6" w14:textId="04207302" w:rsidR="00D65773" w:rsidRDefault="00D65773" w:rsidP="005107B5">
      <w:pPr>
        <w:pStyle w:val="Odstavekseznama"/>
        <w:widowControl w:val="0"/>
        <w:numPr>
          <w:ilvl w:val="0"/>
          <w:numId w:val="111"/>
        </w:numPr>
        <w:overflowPunct/>
        <w:adjustRightInd/>
        <w:spacing w:before="120"/>
        <w:ind w:left="397" w:hanging="397"/>
        <w:textAlignment w:val="auto"/>
        <w:rPr>
          <w:rFonts w:ascii="Times New Roman" w:hAnsi="Times New Roman"/>
          <w:szCs w:val="22"/>
        </w:rPr>
      </w:pPr>
      <w:r w:rsidRPr="00D65773">
        <w:rPr>
          <w:rFonts w:ascii="Times New Roman" w:hAnsi="Times New Roman"/>
          <w:szCs w:val="22"/>
        </w:rPr>
        <w:t xml:space="preserve">Laboratorijski </w:t>
      </w:r>
      <w:r w:rsidR="0014512F">
        <w:rPr>
          <w:rFonts w:ascii="Times New Roman" w:hAnsi="Times New Roman"/>
          <w:szCs w:val="22"/>
        </w:rPr>
        <w:t>monitoring</w:t>
      </w:r>
      <w:r w:rsidRPr="00D65773">
        <w:rPr>
          <w:rFonts w:ascii="Times New Roman" w:hAnsi="Times New Roman"/>
          <w:szCs w:val="22"/>
        </w:rPr>
        <w:t xml:space="preserve"> mora vključevati vzorčenje in analizo sistemov </w:t>
      </w:r>
      <w:r w:rsidR="00393F97">
        <w:rPr>
          <w:rFonts w:ascii="Times New Roman" w:hAnsi="Times New Roman"/>
          <w:szCs w:val="22"/>
        </w:rPr>
        <w:t xml:space="preserve">elektrarne </w:t>
      </w:r>
      <w:r w:rsidRPr="00D65773">
        <w:rPr>
          <w:rFonts w:ascii="Times New Roman" w:hAnsi="Times New Roman"/>
          <w:szCs w:val="22"/>
        </w:rPr>
        <w:t xml:space="preserve">za </w:t>
      </w:r>
      <w:r w:rsidR="0014512F">
        <w:rPr>
          <w:rFonts w:ascii="Times New Roman" w:hAnsi="Times New Roman"/>
          <w:szCs w:val="22"/>
        </w:rPr>
        <w:t xml:space="preserve">zagotovitev posebnih </w:t>
      </w:r>
      <w:r w:rsidRPr="00D65773">
        <w:rPr>
          <w:rFonts w:ascii="Times New Roman" w:hAnsi="Times New Roman"/>
          <w:szCs w:val="22"/>
        </w:rPr>
        <w:t>kemijsk</w:t>
      </w:r>
      <w:r w:rsidR="0014512F">
        <w:rPr>
          <w:rFonts w:ascii="Times New Roman" w:hAnsi="Times New Roman"/>
          <w:szCs w:val="22"/>
        </w:rPr>
        <w:t>ih</w:t>
      </w:r>
      <w:r w:rsidRPr="00D65773">
        <w:rPr>
          <w:rFonts w:ascii="Times New Roman" w:hAnsi="Times New Roman"/>
          <w:szCs w:val="22"/>
        </w:rPr>
        <w:t xml:space="preserve"> parametr</w:t>
      </w:r>
      <w:r w:rsidR="0014512F">
        <w:rPr>
          <w:rFonts w:ascii="Times New Roman" w:hAnsi="Times New Roman"/>
          <w:szCs w:val="22"/>
        </w:rPr>
        <w:t>ov</w:t>
      </w:r>
      <w:r w:rsidRPr="00D65773">
        <w:rPr>
          <w:rFonts w:ascii="Times New Roman" w:hAnsi="Times New Roman"/>
          <w:szCs w:val="22"/>
        </w:rPr>
        <w:t>, koncentracij raztopljenih in suspendiranih nečistoč ter koncentracij radionuklidov.</w:t>
      </w:r>
      <w:r>
        <w:rPr>
          <w:rStyle w:val="Sprotnaopomba-sklic"/>
          <w:rFonts w:ascii="Times New Roman" w:hAnsi="Times New Roman"/>
          <w:szCs w:val="22"/>
        </w:rPr>
        <w:footnoteReference w:id="34"/>
      </w:r>
    </w:p>
    <w:p w14:paraId="1CA20C07" w14:textId="6BE8B837" w:rsidR="00D65773" w:rsidRPr="006A1FF0" w:rsidRDefault="0014512F" w:rsidP="005107B5">
      <w:pPr>
        <w:pStyle w:val="Odstavekseznama"/>
        <w:widowControl w:val="0"/>
        <w:numPr>
          <w:ilvl w:val="0"/>
          <w:numId w:val="111"/>
        </w:numPr>
        <w:overflowPunct/>
        <w:adjustRightInd/>
        <w:spacing w:before="120"/>
        <w:ind w:left="397" w:hanging="397"/>
        <w:textAlignment w:val="auto"/>
        <w:rPr>
          <w:rFonts w:ascii="Times New Roman" w:hAnsi="Times New Roman"/>
          <w:szCs w:val="22"/>
        </w:rPr>
      </w:pPr>
      <w:r>
        <w:rPr>
          <w:rFonts w:ascii="Times New Roman" w:hAnsi="Times New Roman"/>
          <w:szCs w:val="22"/>
        </w:rPr>
        <w:t>Nad uporabo k</w:t>
      </w:r>
      <w:r w:rsidR="00D65773" w:rsidRPr="00D65773">
        <w:rPr>
          <w:rFonts w:ascii="Times New Roman" w:hAnsi="Times New Roman"/>
          <w:szCs w:val="22"/>
        </w:rPr>
        <w:t>emikalij</w:t>
      </w:r>
      <w:r>
        <w:rPr>
          <w:rFonts w:ascii="Times New Roman" w:hAnsi="Times New Roman"/>
          <w:szCs w:val="22"/>
        </w:rPr>
        <w:t xml:space="preserve"> v </w:t>
      </w:r>
      <w:r w:rsidR="00332667">
        <w:rPr>
          <w:rFonts w:ascii="Times New Roman" w:hAnsi="Times New Roman"/>
          <w:szCs w:val="22"/>
        </w:rPr>
        <w:t>elektrarni</w:t>
      </w:r>
      <w:r>
        <w:rPr>
          <w:rFonts w:ascii="Times New Roman" w:hAnsi="Times New Roman"/>
          <w:szCs w:val="22"/>
        </w:rPr>
        <w:t xml:space="preserve"> je treba izvajati strog nadzor, kar </w:t>
      </w:r>
      <w:r w:rsidR="00D65773" w:rsidRPr="00D65773">
        <w:rPr>
          <w:rFonts w:ascii="Times New Roman" w:hAnsi="Times New Roman"/>
          <w:szCs w:val="22"/>
        </w:rPr>
        <w:t>vključ</w:t>
      </w:r>
      <w:r>
        <w:rPr>
          <w:rFonts w:ascii="Times New Roman" w:hAnsi="Times New Roman"/>
          <w:szCs w:val="22"/>
        </w:rPr>
        <w:t>uje</w:t>
      </w:r>
      <w:r w:rsidR="00D65773" w:rsidRPr="00D65773">
        <w:rPr>
          <w:rFonts w:ascii="Times New Roman" w:hAnsi="Times New Roman"/>
          <w:szCs w:val="22"/>
        </w:rPr>
        <w:t xml:space="preserve"> </w:t>
      </w:r>
      <w:r>
        <w:rPr>
          <w:rFonts w:ascii="Times New Roman" w:hAnsi="Times New Roman"/>
          <w:szCs w:val="22"/>
        </w:rPr>
        <w:t>tudi</w:t>
      </w:r>
      <w:r w:rsidR="00D65773" w:rsidRPr="00D65773">
        <w:rPr>
          <w:rFonts w:ascii="Times New Roman" w:hAnsi="Times New Roman"/>
          <w:szCs w:val="22"/>
        </w:rPr>
        <w:t xml:space="preserve"> kemikalij</w:t>
      </w:r>
      <w:r>
        <w:rPr>
          <w:rFonts w:ascii="Times New Roman" w:hAnsi="Times New Roman"/>
          <w:szCs w:val="22"/>
        </w:rPr>
        <w:t>e</w:t>
      </w:r>
      <w:r w:rsidR="00D65773" w:rsidRPr="00D65773">
        <w:rPr>
          <w:rFonts w:ascii="Times New Roman" w:hAnsi="Times New Roman"/>
          <w:szCs w:val="22"/>
        </w:rPr>
        <w:t xml:space="preserve">, ki </w:t>
      </w:r>
      <w:r w:rsidR="00D65773" w:rsidRPr="00D65773">
        <w:rPr>
          <w:rFonts w:ascii="Times New Roman" w:hAnsi="Times New Roman"/>
          <w:szCs w:val="22"/>
        </w:rPr>
        <w:lastRenderedPageBreak/>
        <w:t xml:space="preserve">jih </w:t>
      </w:r>
      <w:r w:rsidR="005E6DAD">
        <w:rPr>
          <w:rFonts w:ascii="Times New Roman" w:hAnsi="Times New Roman"/>
          <w:szCs w:val="22"/>
        </w:rPr>
        <w:t>v</w:t>
      </w:r>
      <w:r w:rsidR="00D65773" w:rsidRPr="00D65773">
        <w:rPr>
          <w:rFonts w:ascii="Times New Roman" w:hAnsi="Times New Roman"/>
          <w:szCs w:val="22"/>
        </w:rPr>
        <w:t xml:space="preserve">nesejo </w:t>
      </w:r>
      <w:r w:rsidR="00B4601A">
        <w:rPr>
          <w:rFonts w:ascii="Times New Roman" w:hAnsi="Times New Roman"/>
          <w:szCs w:val="22"/>
        </w:rPr>
        <w:t xml:space="preserve">zunanji </w:t>
      </w:r>
      <w:r w:rsidR="00D65773" w:rsidRPr="00D65773">
        <w:rPr>
          <w:rFonts w:ascii="Times New Roman" w:hAnsi="Times New Roman"/>
          <w:szCs w:val="22"/>
        </w:rPr>
        <w:t>izvajalci</w:t>
      </w:r>
      <w:r w:rsidR="005E6DAD">
        <w:rPr>
          <w:rFonts w:ascii="Times New Roman" w:hAnsi="Times New Roman"/>
          <w:szCs w:val="22"/>
        </w:rPr>
        <w:t>.</w:t>
      </w:r>
      <w:r w:rsidR="00D65773" w:rsidRPr="00D65773">
        <w:rPr>
          <w:rFonts w:ascii="Times New Roman" w:hAnsi="Times New Roman"/>
          <w:szCs w:val="22"/>
        </w:rPr>
        <w:t xml:space="preserve"> </w:t>
      </w:r>
      <w:r w:rsidR="005E6DAD">
        <w:rPr>
          <w:rFonts w:ascii="Times New Roman" w:hAnsi="Times New Roman"/>
          <w:szCs w:val="22"/>
        </w:rPr>
        <w:t xml:space="preserve">Izvajati se morajo primerni </w:t>
      </w:r>
      <w:r w:rsidR="00D65773" w:rsidRPr="00D65773">
        <w:rPr>
          <w:rFonts w:ascii="Times New Roman" w:hAnsi="Times New Roman"/>
          <w:szCs w:val="22"/>
        </w:rPr>
        <w:t>nadzor</w:t>
      </w:r>
      <w:r w:rsidR="005E6DAD">
        <w:rPr>
          <w:rFonts w:ascii="Times New Roman" w:hAnsi="Times New Roman"/>
          <w:szCs w:val="22"/>
        </w:rPr>
        <w:t>ni ukrepi</w:t>
      </w:r>
      <w:r w:rsidR="002C166B">
        <w:rPr>
          <w:rFonts w:ascii="Times New Roman" w:hAnsi="Times New Roman"/>
          <w:szCs w:val="22"/>
        </w:rPr>
        <w:t>,</w:t>
      </w:r>
      <w:r w:rsidR="005E6DAD">
        <w:rPr>
          <w:rFonts w:ascii="Times New Roman" w:hAnsi="Times New Roman"/>
          <w:szCs w:val="22"/>
        </w:rPr>
        <w:t xml:space="preserve"> </w:t>
      </w:r>
      <w:r w:rsidR="002B6F7B" w:rsidRPr="002C166B">
        <w:rPr>
          <w:rFonts w:ascii="Times New Roman" w:hAnsi="Times New Roman"/>
          <w:szCs w:val="22"/>
        </w:rPr>
        <w:t xml:space="preserve">da se </w:t>
      </w:r>
      <w:r w:rsidR="00D65773" w:rsidRPr="002C166B">
        <w:rPr>
          <w:rFonts w:ascii="Times New Roman" w:hAnsi="Times New Roman"/>
          <w:szCs w:val="22"/>
        </w:rPr>
        <w:t>zagotovi</w:t>
      </w:r>
      <w:r w:rsidR="00D65773" w:rsidRPr="00D65773">
        <w:rPr>
          <w:rFonts w:ascii="Times New Roman" w:hAnsi="Times New Roman"/>
          <w:szCs w:val="22"/>
        </w:rPr>
        <w:t>, da uporaba kemi</w:t>
      </w:r>
      <w:r w:rsidR="005E6DAD">
        <w:rPr>
          <w:rFonts w:ascii="Times New Roman" w:hAnsi="Times New Roman"/>
          <w:szCs w:val="22"/>
        </w:rPr>
        <w:t>jskih</w:t>
      </w:r>
      <w:r w:rsidR="00D65773" w:rsidRPr="00D65773">
        <w:rPr>
          <w:rFonts w:ascii="Times New Roman" w:hAnsi="Times New Roman"/>
          <w:szCs w:val="22"/>
        </w:rPr>
        <w:t xml:space="preserve"> snovi in reagentov nima </w:t>
      </w:r>
      <w:r w:rsidR="005E6DAD">
        <w:rPr>
          <w:rFonts w:ascii="Times New Roman" w:hAnsi="Times New Roman"/>
          <w:szCs w:val="22"/>
        </w:rPr>
        <w:t xml:space="preserve">pretiranega </w:t>
      </w:r>
      <w:r w:rsidR="00D65773" w:rsidRPr="00D65773">
        <w:rPr>
          <w:rFonts w:ascii="Times New Roman" w:hAnsi="Times New Roman"/>
          <w:szCs w:val="22"/>
        </w:rPr>
        <w:t xml:space="preserve">vpliva na opremo </w:t>
      </w:r>
      <w:r w:rsidR="005E6DAD">
        <w:rPr>
          <w:rFonts w:ascii="Times New Roman" w:hAnsi="Times New Roman"/>
          <w:szCs w:val="22"/>
        </w:rPr>
        <w:t xml:space="preserve">ali </w:t>
      </w:r>
      <w:r w:rsidR="00D65773" w:rsidRPr="00D65773">
        <w:rPr>
          <w:rFonts w:ascii="Times New Roman" w:hAnsi="Times New Roman"/>
          <w:szCs w:val="22"/>
        </w:rPr>
        <w:t>da ne vodi v degradacijo</w:t>
      </w:r>
      <w:r w:rsidR="005E6DAD">
        <w:rPr>
          <w:rFonts w:ascii="Times New Roman" w:hAnsi="Times New Roman"/>
          <w:szCs w:val="22"/>
        </w:rPr>
        <w:t xml:space="preserve"> opreme</w:t>
      </w:r>
      <w:r w:rsidR="00D65773" w:rsidRPr="00D65773">
        <w:rPr>
          <w:rFonts w:ascii="Times New Roman" w:hAnsi="Times New Roman"/>
          <w:szCs w:val="22"/>
        </w:rPr>
        <w:t>.</w:t>
      </w:r>
      <w:r w:rsidR="00D65773">
        <w:rPr>
          <w:rStyle w:val="Sprotnaopomba-sklic"/>
          <w:rFonts w:ascii="Times New Roman" w:hAnsi="Times New Roman"/>
          <w:szCs w:val="22"/>
        </w:rPr>
        <w:footnoteReference w:id="35"/>
      </w:r>
    </w:p>
    <w:p w14:paraId="44967D62" w14:textId="3C411F8D" w:rsidR="007C4892" w:rsidRDefault="007C4892"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Pr>
          <w:b w:val="0"/>
          <w:i w:val="0"/>
          <w:iCs/>
          <w:lang w:val="sl-SI" w:eastAsia="sl-SI" w:bidi="ar-SA"/>
        </w:rPr>
        <w:t>člen</w:t>
      </w:r>
      <w:r>
        <w:rPr>
          <w:b w:val="0"/>
          <w:i w:val="0"/>
          <w:iCs/>
          <w:lang w:val="sl-SI" w:eastAsia="sl-SI" w:bidi="ar-SA"/>
        </w:rPr>
        <w:br/>
      </w:r>
      <w:r w:rsidR="0061462E">
        <w:rPr>
          <w:b w:val="0"/>
          <w:i w:val="0"/>
          <w:iCs/>
          <w:lang w:val="sl-SI" w:eastAsia="sl-SI" w:bidi="ar-SA"/>
        </w:rPr>
        <w:t>(</w:t>
      </w:r>
      <w:proofErr w:type="spellStart"/>
      <w:r w:rsidR="0061462E">
        <w:rPr>
          <w:b w:val="0"/>
          <w:i w:val="0"/>
          <w:iCs/>
          <w:lang w:val="sl-SI" w:eastAsia="sl-SI" w:bidi="ar-SA"/>
        </w:rPr>
        <w:t>nesevalna</w:t>
      </w:r>
      <w:proofErr w:type="spellEnd"/>
      <w:r w:rsidR="0061462E">
        <w:rPr>
          <w:b w:val="0"/>
          <w:i w:val="0"/>
          <w:iCs/>
          <w:lang w:val="sl-SI" w:eastAsia="sl-SI" w:bidi="ar-SA"/>
        </w:rPr>
        <w:t xml:space="preserve"> varnost) </w:t>
      </w:r>
    </w:p>
    <w:p w14:paraId="13DA312B" w14:textId="1C7551B6" w:rsidR="007C4892" w:rsidRPr="00B41D84" w:rsidRDefault="007C4892" w:rsidP="005107B5">
      <w:pPr>
        <w:pStyle w:val="Odstavekseznama"/>
        <w:widowControl w:val="0"/>
        <w:numPr>
          <w:ilvl w:val="0"/>
          <w:numId w:val="115"/>
        </w:numPr>
        <w:overflowPunct/>
        <w:adjustRightInd/>
        <w:spacing w:before="120"/>
        <w:ind w:left="397" w:hanging="397"/>
        <w:textAlignment w:val="auto"/>
        <w:rPr>
          <w:rFonts w:ascii="Times New Roman" w:hAnsi="Times New Roman"/>
          <w:szCs w:val="22"/>
        </w:rPr>
      </w:pPr>
      <w:r w:rsidRPr="007C4892">
        <w:rPr>
          <w:rFonts w:ascii="Times New Roman" w:hAnsi="Times New Roman"/>
          <w:szCs w:val="22"/>
        </w:rPr>
        <w:t xml:space="preserve">Upravljavec </w:t>
      </w:r>
      <w:r w:rsidR="00B26D8D">
        <w:rPr>
          <w:rFonts w:ascii="Times New Roman" w:hAnsi="Times New Roman"/>
          <w:szCs w:val="22"/>
        </w:rPr>
        <w:t xml:space="preserve">jedrskega ali sevalnega objekta </w:t>
      </w:r>
      <w:r w:rsidRPr="007C4892">
        <w:rPr>
          <w:rFonts w:ascii="Times New Roman" w:hAnsi="Times New Roman"/>
          <w:szCs w:val="22"/>
        </w:rPr>
        <w:t xml:space="preserve">mora </w:t>
      </w:r>
      <w:r w:rsidR="004C44F0">
        <w:rPr>
          <w:rFonts w:ascii="Times New Roman" w:hAnsi="Times New Roman"/>
          <w:szCs w:val="22"/>
        </w:rPr>
        <w:t>imeti vzpostavljen</w:t>
      </w:r>
      <w:r w:rsidRPr="007C4892">
        <w:rPr>
          <w:rFonts w:ascii="Times New Roman" w:hAnsi="Times New Roman"/>
          <w:szCs w:val="22"/>
        </w:rPr>
        <w:t xml:space="preserve"> </w:t>
      </w:r>
      <w:r w:rsidR="0061462E">
        <w:rPr>
          <w:rFonts w:ascii="Times New Roman" w:hAnsi="Times New Roman"/>
          <w:szCs w:val="22"/>
        </w:rPr>
        <w:t xml:space="preserve">sistem </w:t>
      </w:r>
      <w:r w:rsidRPr="007C4892">
        <w:rPr>
          <w:rFonts w:ascii="Times New Roman" w:hAnsi="Times New Roman"/>
          <w:szCs w:val="22"/>
        </w:rPr>
        <w:t>varnos</w:t>
      </w:r>
      <w:r w:rsidR="0061462E">
        <w:rPr>
          <w:rFonts w:ascii="Times New Roman" w:hAnsi="Times New Roman"/>
          <w:szCs w:val="22"/>
        </w:rPr>
        <w:t>ti</w:t>
      </w:r>
      <w:r w:rsidRPr="007C4892">
        <w:rPr>
          <w:rFonts w:ascii="Times New Roman" w:hAnsi="Times New Roman"/>
          <w:szCs w:val="22"/>
        </w:rPr>
        <w:t xml:space="preserve"> </w:t>
      </w:r>
      <w:r w:rsidR="00FB6760">
        <w:rPr>
          <w:rFonts w:ascii="Times New Roman" w:hAnsi="Times New Roman"/>
          <w:szCs w:val="22"/>
        </w:rPr>
        <w:t xml:space="preserve">in zdravja </w:t>
      </w:r>
      <w:r w:rsidRPr="007C4892">
        <w:rPr>
          <w:rFonts w:ascii="Times New Roman" w:hAnsi="Times New Roman"/>
          <w:szCs w:val="22"/>
        </w:rPr>
        <w:t>pri delu</w:t>
      </w:r>
      <w:r w:rsidR="0047280C">
        <w:rPr>
          <w:rFonts w:ascii="Times New Roman" w:hAnsi="Times New Roman"/>
          <w:szCs w:val="22"/>
        </w:rPr>
        <w:t>, ki</w:t>
      </w:r>
      <w:r w:rsidR="0047280C" w:rsidRPr="007C4892">
        <w:rPr>
          <w:rFonts w:ascii="Times New Roman" w:hAnsi="Times New Roman"/>
          <w:szCs w:val="22"/>
        </w:rPr>
        <w:t xml:space="preserve"> </w:t>
      </w:r>
      <w:r w:rsidRPr="007C4892">
        <w:rPr>
          <w:rFonts w:ascii="Times New Roman" w:hAnsi="Times New Roman"/>
          <w:szCs w:val="22"/>
        </w:rPr>
        <w:t>mora z</w:t>
      </w:r>
      <w:r w:rsidR="00B26D8D">
        <w:rPr>
          <w:rFonts w:ascii="Times New Roman" w:hAnsi="Times New Roman"/>
          <w:szCs w:val="22"/>
        </w:rPr>
        <w:t>a</w:t>
      </w:r>
      <w:r w:rsidRPr="007C4892">
        <w:rPr>
          <w:rFonts w:ascii="Times New Roman" w:hAnsi="Times New Roman"/>
          <w:szCs w:val="22"/>
        </w:rPr>
        <w:t xml:space="preserve">gotoviti, da so tveganja iz vseh </w:t>
      </w:r>
      <w:r w:rsidR="0026750F">
        <w:rPr>
          <w:rFonts w:ascii="Times New Roman" w:hAnsi="Times New Roman"/>
          <w:szCs w:val="22"/>
        </w:rPr>
        <w:t>dejavnosti</w:t>
      </w:r>
      <w:r w:rsidRPr="007C4892">
        <w:rPr>
          <w:rFonts w:ascii="Times New Roman" w:hAnsi="Times New Roman"/>
          <w:szCs w:val="22"/>
        </w:rPr>
        <w:t xml:space="preserve"> na objektu, čim nižja.</w:t>
      </w:r>
      <w:r w:rsidR="00572A48">
        <w:rPr>
          <w:rStyle w:val="Sprotnaopomba-sklic"/>
          <w:rFonts w:ascii="Times New Roman" w:hAnsi="Times New Roman"/>
          <w:szCs w:val="22"/>
        </w:rPr>
        <w:footnoteReference w:id="36"/>
      </w:r>
    </w:p>
    <w:p w14:paraId="06FD185B" w14:textId="70D07C88" w:rsidR="007C4892" w:rsidRPr="00B41D84" w:rsidRDefault="0061462E" w:rsidP="005107B5">
      <w:pPr>
        <w:pStyle w:val="Odstavekseznama"/>
        <w:widowControl w:val="0"/>
        <w:numPr>
          <w:ilvl w:val="0"/>
          <w:numId w:val="115"/>
        </w:numPr>
        <w:overflowPunct/>
        <w:adjustRightInd/>
        <w:spacing w:before="120"/>
        <w:ind w:left="397" w:hanging="397"/>
        <w:textAlignment w:val="auto"/>
        <w:rPr>
          <w:rFonts w:ascii="Times New Roman" w:hAnsi="Times New Roman"/>
          <w:szCs w:val="22"/>
        </w:rPr>
      </w:pPr>
      <w:r>
        <w:rPr>
          <w:rFonts w:ascii="Times New Roman" w:hAnsi="Times New Roman"/>
          <w:szCs w:val="22"/>
        </w:rPr>
        <w:t>Sistem</w:t>
      </w:r>
      <w:r w:rsidRPr="007C4892">
        <w:rPr>
          <w:rFonts w:ascii="Times New Roman" w:hAnsi="Times New Roman"/>
          <w:szCs w:val="22"/>
        </w:rPr>
        <w:t xml:space="preserve"> </w:t>
      </w:r>
      <w:r w:rsidR="007C4892" w:rsidRPr="007C4892">
        <w:rPr>
          <w:rFonts w:ascii="Times New Roman" w:hAnsi="Times New Roman"/>
          <w:szCs w:val="22"/>
        </w:rPr>
        <w:t>varnosti</w:t>
      </w:r>
      <w:r w:rsidR="00FB6760">
        <w:rPr>
          <w:rFonts w:ascii="Times New Roman" w:hAnsi="Times New Roman"/>
          <w:szCs w:val="22"/>
        </w:rPr>
        <w:t xml:space="preserve"> in zdravja</w:t>
      </w:r>
      <w:r w:rsidR="0077404D">
        <w:rPr>
          <w:rFonts w:ascii="Times New Roman" w:hAnsi="Times New Roman"/>
          <w:szCs w:val="22"/>
        </w:rPr>
        <w:t xml:space="preserve"> </w:t>
      </w:r>
      <w:r w:rsidR="007C4892" w:rsidRPr="007C4892">
        <w:rPr>
          <w:rFonts w:ascii="Times New Roman" w:hAnsi="Times New Roman"/>
          <w:szCs w:val="22"/>
        </w:rPr>
        <w:t>pri delu mora vključevati načrtovanje, izpeljavo, nadzor in pregled preventivnih in zaščitnih ukrepov</w:t>
      </w:r>
      <w:r w:rsidR="00EF0337">
        <w:rPr>
          <w:rFonts w:ascii="Times New Roman" w:hAnsi="Times New Roman"/>
          <w:szCs w:val="22"/>
        </w:rPr>
        <w:t xml:space="preserve">, pri čemer </w:t>
      </w:r>
      <w:r w:rsidR="007C4892" w:rsidRPr="007C4892">
        <w:rPr>
          <w:rFonts w:ascii="Times New Roman" w:hAnsi="Times New Roman"/>
          <w:szCs w:val="22"/>
        </w:rPr>
        <w:t xml:space="preserve">mora </w:t>
      </w:r>
      <w:r w:rsidR="00EF0337">
        <w:rPr>
          <w:rFonts w:ascii="Times New Roman" w:hAnsi="Times New Roman"/>
          <w:szCs w:val="22"/>
        </w:rPr>
        <w:t>upoštevati vpliv</w:t>
      </w:r>
      <w:r w:rsidR="007C4892" w:rsidRPr="007C4892">
        <w:rPr>
          <w:rFonts w:ascii="Times New Roman" w:hAnsi="Times New Roman"/>
          <w:szCs w:val="22"/>
        </w:rPr>
        <w:t xml:space="preserve"> </w:t>
      </w:r>
      <w:r w:rsidR="00EF0337">
        <w:rPr>
          <w:rFonts w:ascii="Times New Roman" w:hAnsi="Times New Roman"/>
          <w:szCs w:val="22"/>
        </w:rPr>
        <w:t>na</w:t>
      </w:r>
      <w:r w:rsidR="007C4892" w:rsidRPr="007C4892">
        <w:rPr>
          <w:rFonts w:ascii="Times New Roman" w:hAnsi="Times New Roman"/>
          <w:szCs w:val="22"/>
        </w:rPr>
        <w:t xml:space="preserve"> jedrsk</w:t>
      </w:r>
      <w:r w:rsidR="00EF0337">
        <w:rPr>
          <w:rFonts w:ascii="Times New Roman" w:hAnsi="Times New Roman"/>
          <w:szCs w:val="22"/>
        </w:rPr>
        <w:t>o</w:t>
      </w:r>
      <w:r w:rsidR="007C4892" w:rsidRPr="007C4892">
        <w:rPr>
          <w:rFonts w:ascii="Times New Roman" w:hAnsi="Times New Roman"/>
          <w:szCs w:val="22"/>
        </w:rPr>
        <w:t xml:space="preserve"> in sevaln</w:t>
      </w:r>
      <w:r w:rsidR="00EF0337">
        <w:rPr>
          <w:rFonts w:ascii="Times New Roman" w:hAnsi="Times New Roman"/>
          <w:szCs w:val="22"/>
        </w:rPr>
        <w:t>o</w:t>
      </w:r>
      <w:r w:rsidR="007C4892" w:rsidRPr="007C4892">
        <w:rPr>
          <w:rFonts w:ascii="Times New Roman" w:hAnsi="Times New Roman"/>
          <w:szCs w:val="22"/>
        </w:rPr>
        <w:t xml:space="preserve"> varnost. Vsi zaposleni, dobavitelji, podizvajalci in obiskovalci</w:t>
      </w:r>
      <w:r w:rsidR="00EF0337">
        <w:rPr>
          <w:rFonts w:ascii="Times New Roman" w:hAnsi="Times New Roman"/>
          <w:szCs w:val="22"/>
        </w:rPr>
        <w:t>,</w:t>
      </w:r>
      <w:r w:rsidR="007C4892" w:rsidRPr="007C4892">
        <w:rPr>
          <w:rFonts w:ascii="Times New Roman" w:hAnsi="Times New Roman"/>
          <w:szCs w:val="22"/>
        </w:rPr>
        <w:t xml:space="preserve"> morajo imeti ustrezno znanje, biti usposobljeni za varno opravljanje dela, razumeti </w:t>
      </w:r>
      <w:r w:rsidR="00EF0337">
        <w:rPr>
          <w:rFonts w:ascii="Times New Roman" w:hAnsi="Times New Roman"/>
          <w:szCs w:val="22"/>
        </w:rPr>
        <w:t xml:space="preserve">vpliv na </w:t>
      </w:r>
      <w:r w:rsidR="007C4892" w:rsidRPr="007C4892">
        <w:rPr>
          <w:rFonts w:ascii="Times New Roman" w:hAnsi="Times New Roman"/>
          <w:szCs w:val="22"/>
        </w:rPr>
        <w:t>jedrsk</w:t>
      </w:r>
      <w:r w:rsidR="00EF0337">
        <w:rPr>
          <w:rFonts w:ascii="Times New Roman" w:hAnsi="Times New Roman"/>
          <w:szCs w:val="22"/>
        </w:rPr>
        <w:t>o</w:t>
      </w:r>
      <w:r w:rsidR="007C4892" w:rsidRPr="007C4892">
        <w:rPr>
          <w:rFonts w:ascii="Times New Roman" w:hAnsi="Times New Roman"/>
          <w:szCs w:val="22"/>
        </w:rPr>
        <w:t xml:space="preserve"> in sevaln</w:t>
      </w:r>
      <w:r w:rsidR="00EF0337">
        <w:rPr>
          <w:rFonts w:ascii="Times New Roman" w:hAnsi="Times New Roman"/>
          <w:szCs w:val="22"/>
        </w:rPr>
        <w:t>o</w:t>
      </w:r>
      <w:r w:rsidR="007C4892" w:rsidRPr="007C4892">
        <w:rPr>
          <w:rFonts w:ascii="Times New Roman" w:hAnsi="Times New Roman"/>
          <w:szCs w:val="22"/>
        </w:rPr>
        <w:t xml:space="preserve"> varnost ter upoštevati varnostna pravila in prakso. Upravljavec mora zagotoviti podporo, navodila ter pomoč zaposlenim na področju varnosti</w:t>
      </w:r>
      <w:r w:rsidR="0077404D">
        <w:rPr>
          <w:rFonts w:ascii="Times New Roman" w:hAnsi="Times New Roman"/>
          <w:szCs w:val="22"/>
        </w:rPr>
        <w:t xml:space="preserve"> </w:t>
      </w:r>
      <w:r w:rsidR="007C4892" w:rsidRPr="007C4892">
        <w:rPr>
          <w:rFonts w:ascii="Times New Roman" w:hAnsi="Times New Roman"/>
          <w:szCs w:val="22"/>
        </w:rPr>
        <w:t>pri delu.</w:t>
      </w:r>
      <w:r w:rsidR="00572A48">
        <w:rPr>
          <w:rStyle w:val="Sprotnaopomba-sklic"/>
          <w:rFonts w:ascii="Times New Roman" w:hAnsi="Times New Roman"/>
          <w:szCs w:val="22"/>
        </w:rPr>
        <w:footnoteReference w:id="37"/>
      </w:r>
    </w:p>
    <w:p w14:paraId="26BF2330" w14:textId="77777777" w:rsidR="00F224C1" w:rsidRPr="00AA41A3" w:rsidRDefault="00F224C1" w:rsidP="005107B5">
      <w:pPr>
        <w:pStyle w:val="Naslov1"/>
        <w:keepLines w:val="0"/>
        <w:numPr>
          <w:ilvl w:val="0"/>
          <w:numId w:val="64"/>
        </w:numPr>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r w:rsidRPr="00AA41A3">
        <w:rPr>
          <w:rFonts w:ascii="Times New Roman" w:eastAsia="Times New Roman" w:hAnsi="Times New Roman" w:cs="Times New Roman"/>
          <w:bCs w:val="0"/>
          <w:color w:val="000000"/>
          <w:sz w:val="24"/>
          <w:szCs w:val="24"/>
        </w:rPr>
        <w:t>POROČANJE O SEVALNI IN JEDRSKI VARNOSTI</w:t>
      </w:r>
    </w:p>
    <w:p w14:paraId="0DB5AC2D" w14:textId="77777777" w:rsidR="00F224C1" w:rsidRPr="00CA24BF" w:rsidRDefault="00692CCC"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27" w:name="_bookmark33"/>
      <w:bookmarkEnd w:id="27"/>
      <w:r w:rsidRPr="00CA24BF">
        <w:rPr>
          <w:b w:val="0"/>
          <w:i w:val="0"/>
          <w:iCs/>
          <w:lang w:val="sl-SI" w:eastAsia="sl-SI" w:bidi="ar-SA"/>
        </w:rPr>
        <w:t>č</w:t>
      </w:r>
      <w:r w:rsidR="00F224C1" w:rsidRPr="00CA24BF">
        <w:rPr>
          <w:b w:val="0"/>
          <w:i w:val="0"/>
          <w:iCs/>
          <w:lang w:val="sl-SI" w:eastAsia="sl-SI" w:bidi="ar-SA"/>
        </w:rPr>
        <w:t>len</w:t>
      </w:r>
      <w:r w:rsidRPr="00CA24BF">
        <w:rPr>
          <w:b w:val="0"/>
          <w:i w:val="0"/>
          <w:iCs/>
          <w:lang w:val="sl-SI" w:eastAsia="sl-SI" w:bidi="ar-SA"/>
        </w:rPr>
        <w:br/>
      </w:r>
      <w:r w:rsidR="00F224C1" w:rsidRPr="00CA24BF">
        <w:rPr>
          <w:b w:val="0"/>
          <w:i w:val="0"/>
          <w:iCs/>
          <w:lang w:val="sl-SI" w:eastAsia="sl-SI" w:bidi="ar-SA"/>
        </w:rPr>
        <w:t>(poročanje)</w:t>
      </w:r>
    </w:p>
    <w:p w14:paraId="0D9AF59F" w14:textId="77777777" w:rsidR="00F224C1" w:rsidRPr="00A1721B" w:rsidRDefault="00F224C1" w:rsidP="009B6C6D">
      <w:pPr>
        <w:pStyle w:val="Odstavekseznama"/>
        <w:widowControl w:val="0"/>
        <w:numPr>
          <w:ilvl w:val="0"/>
          <w:numId w:val="63"/>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2"/>
          <w:szCs w:val="22"/>
        </w:rPr>
        <w:t xml:space="preserve"> </w:t>
      </w:r>
      <w:r w:rsidRPr="00A1721B">
        <w:rPr>
          <w:rFonts w:ascii="Times New Roman" w:hAnsi="Times New Roman"/>
          <w:szCs w:val="22"/>
        </w:rPr>
        <w:t>sevalnega</w:t>
      </w:r>
      <w:r w:rsidRPr="00A1721B">
        <w:rPr>
          <w:rFonts w:ascii="Times New Roman" w:hAnsi="Times New Roman"/>
          <w:spacing w:val="-3"/>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jedrskega</w:t>
      </w:r>
      <w:r w:rsidRPr="00A1721B">
        <w:rPr>
          <w:rFonts w:ascii="Times New Roman" w:hAnsi="Times New Roman"/>
          <w:spacing w:val="-2"/>
          <w:szCs w:val="22"/>
        </w:rPr>
        <w:t xml:space="preserve"> </w:t>
      </w:r>
      <w:r w:rsidRPr="00A1721B">
        <w:rPr>
          <w:rFonts w:ascii="Times New Roman" w:hAnsi="Times New Roman"/>
          <w:szCs w:val="22"/>
        </w:rPr>
        <w:t>objekta</w:t>
      </w:r>
      <w:r w:rsidRPr="00A1721B">
        <w:rPr>
          <w:rFonts w:ascii="Times New Roman" w:hAnsi="Times New Roman"/>
          <w:spacing w:val="-3"/>
          <w:szCs w:val="22"/>
        </w:rPr>
        <w:t xml:space="preserve"> </w:t>
      </w:r>
      <w:r w:rsidRPr="00A1721B">
        <w:rPr>
          <w:rFonts w:ascii="Times New Roman" w:hAnsi="Times New Roman"/>
          <w:szCs w:val="22"/>
        </w:rPr>
        <w:t>mora</w:t>
      </w:r>
      <w:r w:rsidRPr="00A1721B">
        <w:rPr>
          <w:rFonts w:ascii="Times New Roman" w:hAnsi="Times New Roman"/>
          <w:spacing w:val="-3"/>
          <w:szCs w:val="22"/>
        </w:rPr>
        <w:t xml:space="preserve"> </w:t>
      </w:r>
      <w:r w:rsidRPr="00A1721B">
        <w:rPr>
          <w:rFonts w:ascii="Times New Roman" w:hAnsi="Times New Roman"/>
          <w:szCs w:val="22"/>
        </w:rPr>
        <w:t>poročati</w:t>
      </w:r>
      <w:r w:rsidRPr="00A1721B">
        <w:rPr>
          <w:rFonts w:ascii="Times New Roman" w:hAnsi="Times New Roman"/>
          <w:spacing w:val="-3"/>
          <w:szCs w:val="22"/>
        </w:rPr>
        <w:t xml:space="preserve"> </w:t>
      </w:r>
      <w:r w:rsidRPr="00A1721B">
        <w:rPr>
          <w:rFonts w:ascii="Times New Roman" w:hAnsi="Times New Roman"/>
          <w:szCs w:val="22"/>
        </w:rPr>
        <w:t>upravi,</w:t>
      </w:r>
      <w:r w:rsidRPr="00A1721B">
        <w:rPr>
          <w:rFonts w:ascii="Times New Roman" w:hAnsi="Times New Roman"/>
          <w:spacing w:val="-4"/>
          <w:szCs w:val="22"/>
        </w:rPr>
        <w:t xml:space="preserve"> </w:t>
      </w:r>
      <w:r w:rsidRPr="00A1721B">
        <w:rPr>
          <w:rFonts w:ascii="Times New Roman" w:hAnsi="Times New Roman"/>
          <w:szCs w:val="22"/>
        </w:rPr>
        <w:t>in</w:t>
      </w:r>
      <w:r w:rsidRPr="00A1721B">
        <w:rPr>
          <w:rFonts w:ascii="Times New Roman" w:hAnsi="Times New Roman"/>
          <w:spacing w:val="-4"/>
          <w:szCs w:val="22"/>
        </w:rPr>
        <w:t xml:space="preserve"> </w:t>
      </w:r>
      <w:r w:rsidRPr="00A1721B">
        <w:rPr>
          <w:rFonts w:ascii="Times New Roman" w:hAnsi="Times New Roman"/>
          <w:szCs w:val="22"/>
        </w:rPr>
        <w:t>sicer</w:t>
      </w:r>
      <w:r w:rsidRPr="00A1721B">
        <w:rPr>
          <w:rFonts w:ascii="Times New Roman" w:hAnsi="Times New Roman"/>
          <w:spacing w:val="-2"/>
          <w:szCs w:val="22"/>
        </w:rPr>
        <w:t xml:space="preserve"> </w:t>
      </w:r>
      <w:r w:rsidRPr="00A1721B">
        <w:rPr>
          <w:rFonts w:ascii="Times New Roman" w:hAnsi="Times New Roman"/>
          <w:szCs w:val="22"/>
        </w:rPr>
        <w:t>o</w:t>
      </w:r>
      <w:r w:rsidRPr="00A1721B">
        <w:rPr>
          <w:rFonts w:ascii="Times New Roman" w:hAnsi="Times New Roman"/>
          <w:spacing w:val="-4"/>
          <w:szCs w:val="22"/>
        </w:rPr>
        <w:t xml:space="preserve"> </w:t>
      </w:r>
      <w:r w:rsidRPr="00A1721B">
        <w:rPr>
          <w:rFonts w:ascii="Times New Roman" w:hAnsi="Times New Roman"/>
          <w:szCs w:val="22"/>
        </w:rPr>
        <w:t>rednem</w:t>
      </w:r>
      <w:r w:rsidRPr="00A1721B">
        <w:rPr>
          <w:rFonts w:ascii="Times New Roman" w:hAnsi="Times New Roman"/>
          <w:spacing w:val="-7"/>
          <w:szCs w:val="22"/>
        </w:rPr>
        <w:t xml:space="preserve"> </w:t>
      </w:r>
      <w:r w:rsidRPr="00A1721B">
        <w:rPr>
          <w:rFonts w:ascii="Times New Roman" w:hAnsi="Times New Roman"/>
          <w:szCs w:val="22"/>
        </w:rPr>
        <w:t>obratovanju</w:t>
      </w:r>
      <w:r w:rsidRPr="00A1721B">
        <w:rPr>
          <w:rFonts w:ascii="Times New Roman" w:hAnsi="Times New Roman"/>
          <w:spacing w:val="-4"/>
          <w:szCs w:val="22"/>
        </w:rPr>
        <w:t xml:space="preserve"> </w:t>
      </w:r>
      <w:r w:rsidRPr="00A1721B">
        <w:rPr>
          <w:rFonts w:ascii="Times New Roman" w:hAnsi="Times New Roman"/>
          <w:szCs w:val="22"/>
        </w:rPr>
        <w:t>in obratovalnih izkušnjah ter izredno ob</w:t>
      </w:r>
      <w:r w:rsidRPr="00A1721B">
        <w:rPr>
          <w:rFonts w:ascii="Times New Roman" w:hAnsi="Times New Roman"/>
          <w:spacing w:val="-1"/>
          <w:szCs w:val="22"/>
        </w:rPr>
        <w:t xml:space="preserve"> </w:t>
      </w:r>
      <w:r w:rsidRPr="00A1721B">
        <w:rPr>
          <w:rFonts w:ascii="Times New Roman" w:hAnsi="Times New Roman"/>
          <w:szCs w:val="22"/>
        </w:rPr>
        <w:t>dogodkih.</w:t>
      </w:r>
    </w:p>
    <w:p w14:paraId="0CCD7BE1" w14:textId="77777777" w:rsidR="00F224C1" w:rsidRPr="00A1721B" w:rsidRDefault="00F224C1" w:rsidP="009B6C6D">
      <w:pPr>
        <w:pStyle w:val="Odstavekseznama"/>
        <w:widowControl w:val="0"/>
        <w:numPr>
          <w:ilvl w:val="0"/>
          <w:numId w:val="63"/>
        </w:numPr>
        <w:tabs>
          <w:tab w:val="left" w:pos="477"/>
        </w:tabs>
        <w:overflowPunct/>
        <w:adjustRightInd/>
        <w:spacing w:before="60"/>
        <w:ind w:left="476" w:hanging="358"/>
        <w:textAlignment w:val="auto"/>
        <w:rPr>
          <w:rFonts w:ascii="Times New Roman" w:hAnsi="Times New Roman"/>
          <w:szCs w:val="22"/>
        </w:rPr>
      </w:pPr>
      <w:r w:rsidRPr="00A1721B">
        <w:rPr>
          <w:rFonts w:ascii="Times New Roman" w:hAnsi="Times New Roman"/>
          <w:szCs w:val="22"/>
        </w:rPr>
        <w:t>Redna poročila o obratovanju</w:t>
      </w:r>
      <w:r w:rsidRPr="00A1721B">
        <w:rPr>
          <w:rFonts w:ascii="Times New Roman" w:hAnsi="Times New Roman"/>
          <w:spacing w:val="-1"/>
          <w:szCs w:val="22"/>
        </w:rPr>
        <w:t xml:space="preserve"> </w:t>
      </w:r>
      <w:r w:rsidRPr="00A1721B">
        <w:rPr>
          <w:rFonts w:ascii="Times New Roman" w:hAnsi="Times New Roman"/>
          <w:szCs w:val="22"/>
        </w:rPr>
        <w:t>so:</w:t>
      </w:r>
    </w:p>
    <w:p w14:paraId="4216132C" w14:textId="77777777" w:rsidR="00F224C1" w:rsidRPr="00A1721B" w:rsidRDefault="00F224C1" w:rsidP="009B6C6D">
      <w:pPr>
        <w:pStyle w:val="Odstavekseznama"/>
        <w:widowControl w:val="0"/>
        <w:numPr>
          <w:ilvl w:val="1"/>
          <w:numId w:val="63"/>
        </w:numPr>
        <w:tabs>
          <w:tab w:val="left" w:pos="902"/>
        </w:tabs>
        <w:overflowPunct/>
        <w:adjustRightInd/>
        <w:spacing w:before="40"/>
        <w:textAlignment w:val="auto"/>
        <w:rPr>
          <w:rFonts w:ascii="Times New Roman" w:hAnsi="Times New Roman"/>
          <w:szCs w:val="22"/>
        </w:rPr>
      </w:pPr>
      <w:r w:rsidRPr="00A1721B">
        <w:rPr>
          <w:rFonts w:ascii="Times New Roman" w:hAnsi="Times New Roman"/>
          <w:szCs w:val="22"/>
        </w:rPr>
        <w:t>dnevna;</w:t>
      </w:r>
    </w:p>
    <w:p w14:paraId="63EA4DCF" w14:textId="77777777" w:rsidR="00F224C1" w:rsidRPr="00A1721B" w:rsidRDefault="00F224C1" w:rsidP="009B6C6D">
      <w:pPr>
        <w:pStyle w:val="Odstavekseznama"/>
        <w:widowControl w:val="0"/>
        <w:numPr>
          <w:ilvl w:val="1"/>
          <w:numId w:val="63"/>
        </w:numPr>
        <w:tabs>
          <w:tab w:val="left" w:pos="902"/>
        </w:tabs>
        <w:overflowPunct/>
        <w:adjustRightInd/>
        <w:spacing w:before="40"/>
        <w:textAlignment w:val="auto"/>
        <w:rPr>
          <w:rFonts w:ascii="Times New Roman" w:hAnsi="Times New Roman"/>
          <w:szCs w:val="22"/>
        </w:rPr>
      </w:pPr>
      <w:r w:rsidRPr="00A1721B">
        <w:rPr>
          <w:rFonts w:ascii="Times New Roman" w:hAnsi="Times New Roman"/>
          <w:szCs w:val="22"/>
        </w:rPr>
        <w:t>mesečna;</w:t>
      </w:r>
    </w:p>
    <w:p w14:paraId="2EB7DB56" w14:textId="77777777" w:rsidR="00F224C1" w:rsidRPr="00A1721B" w:rsidRDefault="00F224C1" w:rsidP="009B6C6D">
      <w:pPr>
        <w:pStyle w:val="Odstavekseznama"/>
        <w:widowControl w:val="0"/>
        <w:numPr>
          <w:ilvl w:val="1"/>
          <w:numId w:val="63"/>
        </w:numPr>
        <w:tabs>
          <w:tab w:val="left" w:pos="902"/>
        </w:tabs>
        <w:overflowPunct/>
        <w:adjustRightInd/>
        <w:spacing w:before="40"/>
        <w:textAlignment w:val="auto"/>
        <w:rPr>
          <w:rFonts w:ascii="Times New Roman" w:hAnsi="Times New Roman"/>
          <w:szCs w:val="22"/>
        </w:rPr>
      </w:pPr>
      <w:r w:rsidRPr="00A1721B">
        <w:rPr>
          <w:rFonts w:ascii="Times New Roman" w:hAnsi="Times New Roman"/>
          <w:szCs w:val="22"/>
        </w:rPr>
        <w:t>četrtletna;</w:t>
      </w:r>
    </w:p>
    <w:p w14:paraId="5E66439D" w14:textId="77777777" w:rsidR="00F224C1" w:rsidRPr="00A1721B" w:rsidRDefault="00F224C1" w:rsidP="009B6C6D">
      <w:pPr>
        <w:pStyle w:val="Odstavekseznama"/>
        <w:widowControl w:val="0"/>
        <w:numPr>
          <w:ilvl w:val="1"/>
          <w:numId w:val="63"/>
        </w:numPr>
        <w:tabs>
          <w:tab w:val="left" w:pos="902"/>
        </w:tabs>
        <w:overflowPunct/>
        <w:adjustRightInd/>
        <w:spacing w:before="39"/>
        <w:textAlignment w:val="auto"/>
        <w:rPr>
          <w:rFonts w:ascii="Times New Roman" w:hAnsi="Times New Roman"/>
          <w:szCs w:val="22"/>
        </w:rPr>
      </w:pPr>
      <w:r w:rsidRPr="00A1721B">
        <w:rPr>
          <w:rFonts w:ascii="Times New Roman" w:hAnsi="Times New Roman"/>
          <w:szCs w:val="22"/>
        </w:rPr>
        <w:t>letna</w:t>
      </w:r>
      <w:r w:rsidRPr="00A1721B">
        <w:rPr>
          <w:rFonts w:ascii="Times New Roman" w:hAnsi="Times New Roman"/>
          <w:spacing w:val="-1"/>
          <w:szCs w:val="22"/>
        </w:rPr>
        <w:t xml:space="preserve"> </w:t>
      </w:r>
      <w:r w:rsidRPr="00A1721B">
        <w:rPr>
          <w:rFonts w:ascii="Times New Roman" w:hAnsi="Times New Roman"/>
          <w:szCs w:val="22"/>
        </w:rPr>
        <w:t>in</w:t>
      </w:r>
    </w:p>
    <w:p w14:paraId="143CC1EB" w14:textId="77777777" w:rsidR="00F224C1" w:rsidRPr="00A1721B" w:rsidRDefault="00F224C1" w:rsidP="009B6C6D">
      <w:pPr>
        <w:pStyle w:val="Odstavekseznama"/>
        <w:widowControl w:val="0"/>
        <w:numPr>
          <w:ilvl w:val="1"/>
          <w:numId w:val="63"/>
        </w:numPr>
        <w:tabs>
          <w:tab w:val="left" w:pos="902"/>
        </w:tabs>
        <w:overflowPunct/>
        <w:adjustRightInd/>
        <w:spacing w:before="40"/>
        <w:textAlignment w:val="auto"/>
        <w:rPr>
          <w:rFonts w:ascii="Times New Roman" w:hAnsi="Times New Roman"/>
          <w:szCs w:val="22"/>
        </w:rPr>
      </w:pPr>
      <w:r w:rsidRPr="00A1721B">
        <w:rPr>
          <w:rFonts w:ascii="Times New Roman" w:hAnsi="Times New Roman"/>
          <w:szCs w:val="22"/>
        </w:rPr>
        <w:t>ob remontu.</w:t>
      </w:r>
    </w:p>
    <w:p w14:paraId="563CB919" w14:textId="77777777" w:rsidR="00F224C1" w:rsidRPr="00A1721B" w:rsidRDefault="00F224C1" w:rsidP="009B6C6D">
      <w:pPr>
        <w:pStyle w:val="Odstavekseznama"/>
        <w:widowControl w:val="0"/>
        <w:numPr>
          <w:ilvl w:val="0"/>
          <w:numId w:val="63"/>
        </w:numPr>
        <w:tabs>
          <w:tab w:val="left" w:pos="479"/>
        </w:tabs>
        <w:overflowPunct/>
        <w:adjustRightInd/>
        <w:spacing w:before="92"/>
        <w:ind w:right="114"/>
        <w:textAlignment w:val="auto"/>
        <w:rPr>
          <w:rFonts w:ascii="Times New Roman" w:hAnsi="Times New Roman"/>
          <w:szCs w:val="22"/>
        </w:rPr>
      </w:pPr>
      <w:r w:rsidRPr="00A1721B">
        <w:rPr>
          <w:rFonts w:ascii="Times New Roman" w:hAnsi="Times New Roman"/>
          <w:szCs w:val="22"/>
        </w:rPr>
        <w:t>Izredno</w:t>
      </w:r>
      <w:r w:rsidRPr="00A1721B">
        <w:rPr>
          <w:rFonts w:ascii="Times New Roman" w:hAnsi="Times New Roman"/>
          <w:spacing w:val="-14"/>
          <w:szCs w:val="22"/>
        </w:rPr>
        <w:t xml:space="preserve"> </w:t>
      </w:r>
      <w:r w:rsidRPr="00A1721B">
        <w:rPr>
          <w:rFonts w:ascii="Times New Roman" w:hAnsi="Times New Roman"/>
          <w:szCs w:val="22"/>
        </w:rPr>
        <w:t>poročanje</w:t>
      </w:r>
      <w:r w:rsidRPr="00A1721B">
        <w:rPr>
          <w:rFonts w:ascii="Times New Roman" w:hAnsi="Times New Roman"/>
          <w:spacing w:val="-15"/>
          <w:szCs w:val="22"/>
        </w:rPr>
        <w:t xml:space="preserve"> </w:t>
      </w:r>
      <w:r w:rsidRPr="00A1721B">
        <w:rPr>
          <w:rFonts w:ascii="Times New Roman" w:hAnsi="Times New Roman"/>
          <w:szCs w:val="22"/>
        </w:rPr>
        <w:t>ob</w:t>
      </w:r>
      <w:r w:rsidRPr="00A1721B">
        <w:rPr>
          <w:rFonts w:ascii="Times New Roman" w:hAnsi="Times New Roman"/>
          <w:spacing w:val="-13"/>
          <w:szCs w:val="22"/>
        </w:rPr>
        <w:t xml:space="preserve"> </w:t>
      </w:r>
      <w:r w:rsidRPr="00A1721B">
        <w:rPr>
          <w:rFonts w:ascii="Times New Roman" w:hAnsi="Times New Roman"/>
          <w:szCs w:val="22"/>
        </w:rPr>
        <w:t>dogodkih</w:t>
      </w:r>
      <w:r w:rsidRPr="00A1721B">
        <w:rPr>
          <w:rFonts w:ascii="Times New Roman" w:hAnsi="Times New Roman"/>
          <w:spacing w:val="-14"/>
          <w:szCs w:val="22"/>
        </w:rPr>
        <w:t xml:space="preserve"> </w:t>
      </w:r>
      <w:r w:rsidRPr="00A1721B">
        <w:rPr>
          <w:rFonts w:ascii="Times New Roman" w:hAnsi="Times New Roman"/>
          <w:szCs w:val="22"/>
        </w:rPr>
        <w:t>se</w:t>
      </w:r>
      <w:r w:rsidRPr="00A1721B">
        <w:rPr>
          <w:rFonts w:ascii="Times New Roman" w:hAnsi="Times New Roman"/>
          <w:spacing w:val="-15"/>
          <w:szCs w:val="22"/>
        </w:rPr>
        <w:t xml:space="preserve"> </w:t>
      </w:r>
      <w:r w:rsidRPr="00A1721B">
        <w:rPr>
          <w:rFonts w:ascii="Times New Roman" w:hAnsi="Times New Roman"/>
          <w:szCs w:val="22"/>
        </w:rPr>
        <w:t>izvaja</w:t>
      </w:r>
      <w:r w:rsidRPr="00A1721B">
        <w:rPr>
          <w:rFonts w:ascii="Times New Roman" w:hAnsi="Times New Roman"/>
          <w:spacing w:val="-15"/>
          <w:szCs w:val="22"/>
        </w:rPr>
        <w:t xml:space="preserve"> </w:t>
      </w:r>
      <w:r w:rsidRPr="00A1721B">
        <w:rPr>
          <w:rFonts w:ascii="Times New Roman" w:hAnsi="Times New Roman"/>
          <w:szCs w:val="22"/>
        </w:rPr>
        <w:t>glede</w:t>
      </w:r>
      <w:r w:rsidRPr="00A1721B">
        <w:rPr>
          <w:rFonts w:ascii="Times New Roman" w:hAnsi="Times New Roman"/>
          <w:spacing w:val="-15"/>
          <w:szCs w:val="22"/>
        </w:rPr>
        <w:t xml:space="preserve"> </w:t>
      </w:r>
      <w:r w:rsidRPr="00A1721B">
        <w:rPr>
          <w:rFonts w:ascii="Times New Roman" w:hAnsi="Times New Roman"/>
          <w:szCs w:val="22"/>
        </w:rPr>
        <w:t>na</w:t>
      </w:r>
      <w:r w:rsidRPr="00A1721B">
        <w:rPr>
          <w:rFonts w:ascii="Times New Roman" w:hAnsi="Times New Roman"/>
          <w:spacing w:val="-15"/>
          <w:szCs w:val="22"/>
        </w:rPr>
        <w:t xml:space="preserve"> </w:t>
      </w:r>
      <w:r w:rsidRPr="00A1721B">
        <w:rPr>
          <w:rFonts w:ascii="Times New Roman" w:hAnsi="Times New Roman"/>
          <w:szCs w:val="22"/>
        </w:rPr>
        <w:t>pomembnost</w:t>
      </w:r>
      <w:r w:rsidRPr="00A1721B">
        <w:rPr>
          <w:rFonts w:ascii="Times New Roman" w:hAnsi="Times New Roman"/>
          <w:spacing w:val="-13"/>
          <w:szCs w:val="22"/>
        </w:rPr>
        <w:t xml:space="preserve"> </w:t>
      </w:r>
      <w:r w:rsidRPr="00A1721B">
        <w:rPr>
          <w:rFonts w:ascii="Times New Roman" w:hAnsi="Times New Roman"/>
          <w:szCs w:val="22"/>
        </w:rPr>
        <w:t>dogodka</w:t>
      </w:r>
      <w:r w:rsidRPr="00A1721B">
        <w:rPr>
          <w:rFonts w:ascii="Times New Roman" w:hAnsi="Times New Roman"/>
          <w:spacing w:val="-12"/>
          <w:szCs w:val="22"/>
        </w:rPr>
        <w:t xml:space="preserve"> </w:t>
      </w:r>
      <w:r w:rsidRPr="00A1721B">
        <w:rPr>
          <w:rFonts w:ascii="Times New Roman" w:hAnsi="Times New Roman"/>
          <w:szCs w:val="22"/>
        </w:rPr>
        <w:t>v</w:t>
      </w:r>
      <w:r w:rsidRPr="00A1721B">
        <w:rPr>
          <w:rFonts w:ascii="Times New Roman" w:hAnsi="Times New Roman"/>
          <w:spacing w:val="-16"/>
          <w:szCs w:val="22"/>
        </w:rPr>
        <w:t xml:space="preserve"> </w:t>
      </w:r>
      <w:r w:rsidRPr="00A1721B">
        <w:rPr>
          <w:rFonts w:ascii="Times New Roman" w:hAnsi="Times New Roman"/>
          <w:szCs w:val="22"/>
        </w:rPr>
        <w:t>zvezi</w:t>
      </w:r>
      <w:r w:rsidRPr="00A1721B">
        <w:rPr>
          <w:rFonts w:ascii="Times New Roman" w:hAnsi="Times New Roman"/>
          <w:spacing w:val="-13"/>
          <w:szCs w:val="22"/>
        </w:rPr>
        <w:t xml:space="preserve"> </w:t>
      </w:r>
      <w:r w:rsidRPr="00A1721B">
        <w:rPr>
          <w:rFonts w:ascii="Times New Roman" w:hAnsi="Times New Roman"/>
          <w:szCs w:val="22"/>
        </w:rPr>
        <w:t>s</w:t>
      </w:r>
      <w:r w:rsidRPr="00A1721B">
        <w:rPr>
          <w:rFonts w:ascii="Times New Roman" w:hAnsi="Times New Roman"/>
          <w:spacing w:val="-13"/>
          <w:szCs w:val="22"/>
        </w:rPr>
        <w:t xml:space="preserve"> </w:t>
      </w:r>
      <w:r w:rsidRPr="00A1721B">
        <w:rPr>
          <w:rFonts w:ascii="Times New Roman" w:hAnsi="Times New Roman"/>
          <w:szCs w:val="22"/>
        </w:rPr>
        <w:t>sevalno</w:t>
      </w:r>
      <w:r w:rsidRPr="00A1721B">
        <w:rPr>
          <w:rFonts w:ascii="Times New Roman" w:hAnsi="Times New Roman"/>
          <w:spacing w:val="-13"/>
          <w:szCs w:val="22"/>
        </w:rPr>
        <w:t xml:space="preserve"> </w:t>
      </w:r>
      <w:r w:rsidRPr="00A1721B">
        <w:rPr>
          <w:rFonts w:ascii="Times New Roman" w:hAnsi="Times New Roman"/>
          <w:szCs w:val="22"/>
        </w:rPr>
        <w:t>ali</w:t>
      </w:r>
      <w:r w:rsidRPr="00A1721B">
        <w:rPr>
          <w:rFonts w:ascii="Times New Roman" w:hAnsi="Times New Roman"/>
          <w:spacing w:val="-17"/>
          <w:szCs w:val="22"/>
        </w:rPr>
        <w:t xml:space="preserve"> </w:t>
      </w:r>
      <w:r w:rsidRPr="00A1721B">
        <w:rPr>
          <w:rFonts w:ascii="Times New Roman" w:hAnsi="Times New Roman"/>
          <w:szCs w:val="22"/>
        </w:rPr>
        <w:t>jedrsko varnostjo.</w:t>
      </w:r>
    </w:p>
    <w:p w14:paraId="7295CE38" w14:textId="77777777" w:rsidR="00F224C1" w:rsidRPr="00A1721B" w:rsidRDefault="00F224C1" w:rsidP="009B6C6D">
      <w:pPr>
        <w:pStyle w:val="Odstavekseznama"/>
        <w:widowControl w:val="0"/>
        <w:numPr>
          <w:ilvl w:val="0"/>
          <w:numId w:val="63"/>
        </w:numPr>
        <w:tabs>
          <w:tab w:val="left" w:pos="479"/>
        </w:tabs>
        <w:overflowPunct/>
        <w:adjustRightInd/>
        <w:spacing w:before="61"/>
        <w:ind w:right="109"/>
        <w:textAlignment w:val="auto"/>
        <w:rPr>
          <w:rFonts w:ascii="Times New Roman" w:hAnsi="Times New Roman"/>
          <w:szCs w:val="22"/>
        </w:rPr>
      </w:pPr>
      <w:r w:rsidRPr="00A1721B">
        <w:rPr>
          <w:rFonts w:ascii="Times New Roman" w:hAnsi="Times New Roman"/>
          <w:szCs w:val="22"/>
        </w:rPr>
        <w:t>Uprava v soglasju za poskusno obratovanje sevalnega ali jedrskega objekta določi podrobni obseg in način priprave rednih in izrednih poročil ter način pošiljanja ali dostopnosti</w:t>
      </w:r>
      <w:r w:rsidRPr="00A1721B">
        <w:rPr>
          <w:rFonts w:ascii="Times New Roman" w:hAnsi="Times New Roman"/>
          <w:spacing w:val="-9"/>
          <w:szCs w:val="22"/>
        </w:rPr>
        <w:t xml:space="preserve"> </w:t>
      </w:r>
      <w:r w:rsidRPr="00A1721B">
        <w:rPr>
          <w:rFonts w:ascii="Times New Roman" w:hAnsi="Times New Roman"/>
          <w:szCs w:val="22"/>
        </w:rPr>
        <w:t>poročil.</w:t>
      </w:r>
    </w:p>
    <w:p w14:paraId="781527E3" w14:textId="77777777" w:rsidR="00F224C1" w:rsidRPr="00A1721B" w:rsidRDefault="00F224C1" w:rsidP="009B6C6D">
      <w:pPr>
        <w:pStyle w:val="Odstavekseznama"/>
        <w:widowControl w:val="0"/>
        <w:numPr>
          <w:ilvl w:val="0"/>
          <w:numId w:val="63"/>
        </w:numPr>
        <w:tabs>
          <w:tab w:val="left" w:pos="477"/>
        </w:tabs>
        <w:overflowPunct/>
        <w:adjustRightInd/>
        <w:spacing w:before="58"/>
        <w:ind w:left="476" w:right="117" w:hanging="358"/>
        <w:textAlignment w:val="auto"/>
        <w:rPr>
          <w:rFonts w:ascii="Times New Roman" w:hAnsi="Times New Roman"/>
          <w:szCs w:val="22"/>
        </w:rPr>
      </w:pPr>
      <w:r w:rsidRPr="00A1721B">
        <w:rPr>
          <w:rFonts w:ascii="Times New Roman" w:hAnsi="Times New Roman"/>
          <w:szCs w:val="22"/>
        </w:rPr>
        <w:t>Upravljavec sevalnega ali jedrskega objekta mora poročati upravi tudi v skladu z zahtevami obratovalnih pogojev in</w:t>
      </w:r>
      <w:r w:rsidRPr="00A1721B">
        <w:rPr>
          <w:rFonts w:ascii="Times New Roman" w:hAnsi="Times New Roman"/>
          <w:spacing w:val="-3"/>
          <w:szCs w:val="22"/>
        </w:rPr>
        <w:t xml:space="preserve"> </w:t>
      </w:r>
      <w:r w:rsidRPr="00A1721B">
        <w:rPr>
          <w:rFonts w:ascii="Times New Roman" w:hAnsi="Times New Roman"/>
          <w:szCs w:val="22"/>
        </w:rPr>
        <w:t>omejitev.</w:t>
      </w:r>
    </w:p>
    <w:p w14:paraId="5EA81EE2" w14:textId="77777777" w:rsidR="00F224C1" w:rsidRPr="00A1721B" w:rsidRDefault="00F224C1" w:rsidP="009B6C6D">
      <w:pPr>
        <w:pStyle w:val="Odstavekseznama"/>
        <w:widowControl w:val="0"/>
        <w:numPr>
          <w:ilvl w:val="0"/>
          <w:numId w:val="63"/>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Poročila iz drugega in tretjega odstavka tega člena morajo biti poslana v elektronski obliki. Elektronska oblika poročil mora omogočiti upravi nadaljnjo obdelavo</w:t>
      </w:r>
      <w:r w:rsidRPr="00A1721B">
        <w:rPr>
          <w:rFonts w:ascii="Times New Roman" w:hAnsi="Times New Roman"/>
          <w:spacing w:val="-6"/>
          <w:szCs w:val="22"/>
        </w:rPr>
        <w:t xml:space="preserve"> </w:t>
      </w:r>
      <w:r w:rsidRPr="00A1721B">
        <w:rPr>
          <w:rFonts w:ascii="Times New Roman" w:hAnsi="Times New Roman"/>
          <w:szCs w:val="22"/>
        </w:rPr>
        <w:t>podatkov.</w:t>
      </w:r>
    </w:p>
    <w:p w14:paraId="72B5A1D6" w14:textId="77777777" w:rsidR="00F224C1" w:rsidRPr="00A1721B" w:rsidRDefault="00F224C1" w:rsidP="009B6C6D">
      <w:pPr>
        <w:pStyle w:val="Odstavekseznama"/>
        <w:widowControl w:val="0"/>
        <w:numPr>
          <w:ilvl w:val="0"/>
          <w:numId w:val="63"/>
        </w:numPr>
        <w:tabs>
          <w:tab w:val="left" w:pos="479"/>
        </w:tabs>
        <w:overflowPunct/>
        <w:adjustRightInd/>
        <w:spacing w:before="61"/>
        <w:ind w:right="115"/>
        <w:textAlignment w:val="auto"/>
        <w:rPr>
          <w:rFonts w:ascii="Times New Roman" w:hAnsi="Times New Roman"/>
          <w:szCs w:val="22"/>
        </w:rPr>
      </w:pPr>
      <w:r w:rsidRPr="00A1721B">
        <w:rPr>
          <w:rFonts w:ascii="Times New Roman" w:hAnsi="Times New Roman"/>
          <w:szCs w:val="22"/>
        </w:rPr>
        <w:t>Če zaradi tehničnih razlogov ni mogoče poslati poročil iz drugega in tretjega odstavka tega člena v elektronski obliki, jih mora upravljavec poslati v pisni</w:t>
      </w:r>
      <w:r w:rsidRPr="00A1721B">
        <w:rPr>
          <w:rFonts w:ascii="Times New Roman" w:hAnsi="Times New Roman"/>
          <w:spacing w:val="-7"/>
          <w:szCs w:val="22"/>
        </w:rPr>
        <w:t xml:space="preserve"> </w:t>
      </w:r>
      <w:r w:rsidRPr="00A1721B">
        <w:rPr>
          <w:rFonts w:ascii="Times New Roman" w:hAnsi="Times New Roman"/>
          <w:szCs w:val="22"/>
        </w:rPr>
        <w:t>obliki.</w:t>
      </w:r>
    </w:p>
    <w:p w14:paraId="3D0E7180" w14:textId="77777777" w:rsidR="00F224C1" w:rsidRPr="00CA24BF" w:rsidRDefault="00692CCC"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28" w:name="_bookmark34"/>
      <w:bookmarkEnd w:id="28"/>
      <w:r w:rsidRPr="00CA24BF">
        <w:rPr>
          <w:b w:val="0"/>
          <w:i w:val="0"/>
          <w:iCs/>
          <w:lang w:val="sl-SI" w:eastAsia="sl-SI" w:bidi="ar-SA"/>
        </w:rPr>
        <w:t>č</w:t>
      </w:r>
      <w:r w:rsidR="00F224C1" w:rsidRPr="00CA24BF">
        <w:rPr>
          <w:b w:val="0"/>
          <w:i w:val="0"/>
          <w:iCs/>
          <w:lang w:val="sl-SI" w:eastAsia="sl-SI" w:bidi="ar-SA"/>
        </w:rPr>
        <w:t>len</w:t>
      </w:r>
      <w:r w:rsidRPr="00CA24BF">
        <w:rPr>
          <w:b w:val="0"/>
          <w:i w:val="0"/>
          <w:iCs/>
          <w:lang w:val="sl-SI" w:eastAsia="sl-SI" w:bidi="ar-SA"/>
        </w:rPr>
        <w:br/>
      </w:r>
      <w:r w:rsidR="00F224C1" w:rsidRPr="00CA24BF">
        <w:rPr>
          <w:b w:val="0"/>
          <w:i w:val="0"/>
          <w:iCs/>
          <w:lang w:val="sl-SI" w:eastAsia="sl-SI" w:bidi="ar-SA"/>
        </w:rPr>
        <w:t>(dnevno poročanje)</w:t>
      </w:r>
    </w:p>
    <w:p w14:paraId="6E24FE8F" w14:textId="77777777" w:rsidR="00F224C1" w:rsidRPr="00A1721B" w:rsidRDefault="00F224C1" w:rsidP="00F224C1">
      <w:pPr>
        <w:pStyle w:val="Telobesedila"/>
        <w:spacing w:before="1"/>
        <w:ind w:left="118" w:right="113" w:firstLine="0"/>
        <w:jc w:val="both"/>
        <w:rPr>
          <w:lang w:val="it-IT"/>
        </w:rPr>
      </w:pPr>
      <w:r w:rsidRPr="00692CCC">
        <w:rPr>
          <w:lang w:val="sl-SI"/>
        </w:rPr>
        <w:t xml:space="preserve">Upravljavec jedrske elektrarne mora poslati upravi vsak dan do 10. ure dopoldne dnevno poročilo o obratovanju za zadnjih 24 ur. </w:t>
      </w:r>
      <w:proofErr w:type="spellStart"/>
      <w:r w:rsidRPr="00A1721B">
        <w:rPr>
          <w:lang w:val="it-IT"/>
        </w:rPr>
        <w:t>Izjemoma</w:t>
      </w:r>
      <w:proofErr w:type="spellEnd"/>
      <w:r w:rsidRPr="00A1721B">
        <w:rPr>
          <w:lang w:val="it-IT"/>
        </w:rPr>
        <w:t xml:space="preserve"> se </w:t>
      </w:r>
      <w:proofErr w:type="spellStart"/>
      <w:r w:rsidRPr="00A1721B">
        <w:rPr>
          <w:lang w:val="it-IT"/>
        </w:rPr>
        <w:t>lahko</w:t>
      </w:r>
      <w:proofErr w:type="spellEnd"/>
      <w:r w:rsidRPr="00A1721B">
        <w:rPr>
          <w:lang w:val="it-IT"/>
        </w:rPr>
        <w:t xml:space="preserve"> </w:t>
      </w:r>
      <w:proofErr w:type="spellStart"/>
      <w:r w:rsidRPr="00A1721B">
        <w:rPr>
          <w:lang w:val="it-IT"/>
        </w:rPr>
        <w:t>podatki</w:t>
      </w:r>
      <w:proofErr w:type="spellEnd"/>
      <w:r w:rsidRPr="00A1721B">
        <w:rPr>
          <w:lang w:val="it-IT"/>
        </w:rPr>
        <w:t xml:space="preserve"> za </w:t>
      </w:r>
      <w:proofErr w:type="spellStart"/>
      <w:r w:rsidRPr="00A1721B">
        <w:rPr>
          <w:lang w:val="it-IT"/>
        </w:rPr>
        <w:t>dela</w:t>
      </w:r>
      <w:proofErr w:type="spellEnd"/>
      <w:r w:rsidRPr="00A1721B">
        <w:rPr>
          <w:lang w:val="it-IT"/>
        </w:rPr>
        <w:t xml:space="preserve"> </w:t>
      </w:r>
      <w:proofErr w:type="spellStart"/>
      <w:r w:rsidRPr="00A1721B">
        <w:rPr>
          <w:lang w:val="it-IT"/>
        </w:rPr>
        <w:t>proste</w:t>
      </w:r>
      <w:proofErr w:type="spellEnd"/>
      <w:r w:rsidRPr="00A1721B">
        <w:rPr>
          <w:lang w:val="it-IT"/>
        </w:rPr>
        <w:t xml:space="preserve"> </w:t>
      </w:r>
      <w:proofErr w:type="spellStart"/>
      <w:r w:rsidRPr="00A1721B">
        <w:rPr>
          <w:lang w:val="it-IT"/>
        </w:rPr>
        <w:t>dni</w:t>
      </w:r>
      <w:proofErr w:type="spellEnd"/>
      <w:r w:rsidRPr="00A1721B">
        <w:rPr>
          <w:lang w:val="it-IT"/>
        </w:rPr>
        <w:t xml:space="preserve"> </w:t>
      </w:r>
      <w:proofErr w:type="spellStart"/>
      <w:r w:rsidRPr="00A1721B">
        <w:rPr>
          <w:lang w:val="it-IT"/>
        </w:rPr>
        <w:t>pošljejo</w:t>
      </w:r>
      <w:proofErr w:type="spellEnd"/>
      <w:r w:rsidRPr="00A1721B">
        <w:rPr>
          <w:lang w:val="it-IT"/>
        </w:rPr>
        <w:t xml:space="preserve"> </w:t>
      </w:r>
      <w:proofErr w:type="spellStart"/>
      <w:r w:rsidRPr="00A1721B">
        <w:rPr>
          <w:lang w:val="it-IT"/>
        </w:rPr>
        <w:t>prvi</w:t>
      </w:r>
      <w:proofErr w:type="spellEnd"/>
      <w:r w:rsidRPr="00A1721B">
        <w:rPr>
          <w:lang w:val="it-IT"/>
        </w:rPr>
        <w:t xml:space="preserve"> </w:t>
      </w:r>
      <w:proofErr w:type="spellStart"/>
      <w:r w:rsidRPr="00A1721B">
        <w:rPr>
          <w:lang w:val="it-IT"/>
        </w:rPr>
        <w:t>naslednji</w:t>
      </w:r>
      <w:proofErr w:type="spellEnd"/>
      <w:r w:rsidRPr="00A1721B">
        <w:rPr>
          <w:lang w:val="it-IT"/>
        </w:rPr>
        <w:t xml:space="preserve"> </w:t>
      </w:r>
      <w:proofErr w:type="spellStart"/>
      <w:r w:rsidRPr="00A1721B">
        <w:rPr>
          <w:lang w:val="it-IT"/>
        </w:rPr>
        <w:t>delovni</w:t>
      </w:r>
      <w:proofErr w:type="spellEnd"/>
      <w:r w:rsidRPr="00A1721B">
        <w:rPr>
          <w:lang w:val="it-IT"/>
        </w:rPr>
        <w:t xml:space="preserve"> </w:t>
      </w:r>
      <w:proofErr w:type="spellStart"/>
      <w:r w:rsidRPr="00A1721B">
        <w:rPr>
          <w:lang w:val="it-IT"/>
        </w:rPr>
        <w:t>dan</w:t>
      </w:r>
      <w:proofErr w:type="spellEnd"/>
      <w:r w:rsidRPr="00A1721B">
        <w:rPr>
          <w:lang w:val="it-IT"/>
        </w:rPr>
        <w:t xml:space="preserve">. </w:t>
      </w:r>
      <w:proofErr w:type="spellStart"/>
      <w:r w:rsidRPr="00A1721B">
        <w:rPr>
          <w:lang w:val="it-IT"/>
        </w:rPr>
        <w:t>Zasnova</w:t>
      </w:r>
      <w:proofErr w:type="spellEnd"/>
      <w:r w:rsidRPr="00A1721B">
        <w:rPr>
          <w:lang w:val="it-IT"/>
        </w:rPr>
        <w:t xml:space="preserve"> </w:t>
      </w:r>
      <w:proofErr w:type="spellStart"/>
      <w:r w:rsidRPr="00A1721B">
        <w:rPr>
          <w:lang w:val="it-IT"/>
        </w:rPr>
        <w:t>dnevnega</w:t>
      </w:r>
      <w:proofErr w:type="spellEnd"/>
      <w:r w:rsidRPr="00A1721B">
        <w:rPr>
          <w:lang w:val="it-IT"/>
        </w:rPr>
        <w:t xml:space="preserve"> </w:t>
      </w:r>
      <w:proofErr w:type="spellStart"/>
      <w:r w:rsidRPr="00A1721B">
        <w:rPr>
          <w:lang w:val="it-IT"/>
        </w:rPr>
        <w:t>poročila</w:t>
      </w:r>
      <w:proofErr w:type="spellEnd"/>
      <w:r w:rsidRPr="00A1721B">
        <w:rPr>
          <w:lang w:val="it-IT"/>
        </w:rPr>
        <w:t xml:space="preserve"> je </w:t>
      </w:r>
      <w:r w:rsidRPr="00D70C72">
        <w:rPr>
          <w:lang w:val="it-IT"/>
        </w:rPr>
        <w:t xml:space="preserve">v </w:t>
      </w:r>
      <w:hyperlink w:anchor="P1" w:history="1">
        <w:proofErr w:type="spellStart"/>
        <w:r w:rsidRPr="00D70C72">
          <w:rPr>
            <w:lang w:val="it-IT"/>
          </w:rPr>
          <w:t>prilogi</w:t>
        </w:r>
        <w:proofErr w:type="spellEnd"/>
        <w:r w:rsidRPr="00D70C72">
          <w:rPr>
            <w:lang w:val="it-IT"/>
          </w:rPr>
          <w:t xml:space="preserve"> 1</w:t>
        </w:r>
      </w:hyperlink>
      <w:r w:rsidRPr="00D70C72">
        <w:rPr>
          <w:lang w:val="it-IT"/>
        </w:rPr>
        <w:t xml:space="preserve">, </w:t>
      </w:r>
      <w:proofErr w:type="spellStart"/>
      <w:r w:rsidRPr="00D70C72">
        <w:rPr>
          <w:lang w:val="it-IT"/>
        </w:rPr>
        <w:t>ki</w:t>
      </w:r>
      <w:proofErr w:type="spellEnd"/>
      <w:r w:rsidRPr="00A1721B">
        <w:rPr>
          <w:lang w:val="it-IT"/>
        </w:rPr>
        <w:t xml:space="preserve"> je </w:t>
      </w:r>
      <w:proofErr w:type="spellStart"/>
      <w:r w:rsidRPr="00A1721B">
        <w:rPr>
          <w:lang w:val="it-IT"/>
        </w:rPr>
        <w:t>kot</w:t>
      </w:r>
      <w:proofErr w:type="spellEnd"/>
      <w:r w:rsidRPr="00A1721B">
        <w:rPr>
          <w:lang w:val="it-IT"/>
        </w:rPr>
        <w:t xml:space="preserve"> </w:t>
      </w:r>
      <w:proofErr w:type="spellStart"/>
      <w:r w:rsidRPr="00A1721B">
        <w:rPr>
          <w:lang w:val="it-IT"/>
        </w:rPr>
        <w:t>priloga</w:t>
      </w:r>
      <w:proofErr w:type="spellEnd"/>
      <w:r w:rsidRPr="00A1721B">
        <w:rPr>
          <w:lang w:val="it-IT"/>
        </w:rPr>
        <w:t xml:space="preserve"> </w:t>
      </w:r>
      <w:proofErr w:type="spellStart"/>
      <w:r w:rsidRPr="00A1721B">
        <w:rPr>
          <w:lang w:val="it-IT"/>
        </w:rPr>
        <w:t>sestavni</w:t>
      </w:r>
      <w:proofErr w:type="spellEnd"/>
      <w:r w:rsidRPr="00A1721B">
        <w:rPr>
          <w:lang w:val="it-IT"/>
        </w:rPr>
        <w:t xml:space="preserve"> del tega </w:t>
      </w:r>
      <w:proofErr w:type="spellStart"/>
      <w:r w:rsidRPr="00A1721B">
        <w:rPr>
          <w:lang w:val="it-IT"/>
        </w:rPr>
        <w:t>pravilnika</w:t>
      </w:r>
      <w:proofErr w:type="spellEnd"/>
      <w:r w:rsidRPr="00A1721B">
        <w:rPr>
          <w:lang w:val="it-IT"/>
        </w:rPr>
        <w:t>.</w:t>
      </w:r>
    </w:p>
    <w:p w14:paraId="1C46A398" w14:textId="77777777" w:rsidR="00F224C1" w:rsidRPr="00CA24BF" w:rsidRDefault="00692CCC"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29" w:name="_bookmark35"/>
      <w:bookmarkEnd w:id="29"/>
      <w:r w:rsidRPr="00CA24BF">
        <w:rPr>
          <w:b w:val="0"/>
          <w:i w:val="0"/>
          <w:iCs/>
          <w:lang w:val="sl-SI" w:eastAsia="sl-SI" w:bidi="ar-SA"/>
        </w:rPr>
        <w:lastRenderedPageBreak/>
        <w:t>člen</w:t>
      </w:r>
      <w:r w:rsidRPr="00CA24BF">
        <w:rPr>
          <w:b w:val="0"/>
          <w:i w:val="0"/>
          <w:iCs/>
          <w:lang w:val="sl-SI" w:eastAsia="sl-SI" w:bidi="ar-SA"/>
        </w:rPr>
        <w:br/>
      </w:r>
      <w:r w:rsidR="00F224C1" w:rsidRPr="00CA24BF">
        <w:rPr>
          <w:b w:val="0"/>
          <w:i w:val="0"/>
          <w:iCs/>
          <w:lang w:val="sl-SI" w:eastAsia="sl-SI" w:bidi="ar-SA"/>
        </w:rPr>
        <w:t xml:space="preserve"> (mesečno poročanje)</w:t>
      </w:r>
    </w:p>
    <w:p w14:paraId="5CFECA92" w14:textId="77777777" w:rsidR="00F224C1" w:rsidRPr="00A1721B" w:rsidRDefault="00F224C1" w:rsidP="00F224C1">
      <w:pPr>
        <w:pStyle w:val="Telobesedila"/>
        <w:ind w:left="118" w:right="112" w:firstLine="0"/>
        <w:jc w:val="both"/>
        <w:rPr>
          <w:lang w:val="it-IT"/>
        </w:rPr>
      </w:pPr>
      <w:r w:rsidRPr="00692CCC">
        <w:rPr>
          <w:lang w:val="sl-SI"/>
        </w:rPr>
        <w:t xml:space="preserve">Upravljavec jedrske elektrarne mora mesečno pošiljati upravi do 15. dne v mesecu poročilo o obratovanju za pretekli mesec. </w:t>
      </w:r>
      <w:proofErr w:type="spellStart"/>
      <w:r w:rsidRPr="00A1721B">
        <w:rPr>
          <w:lang w:val="it-IT"/>
        </w:rPr>
        <w:t>Zasnova</w:t>
      </w:r>
      <w:proofErr w:type="spellEnd"/>
      <w:r w:rsidRPr="00A1721B">
        <w:rPr>
          <w:lang w:val="it-IT"/>
        </w:rPr>
        <w:t xml:space="preserve"> </w:t>
      </w:r>
      <w:proofErr w:type="spellStart"/>
      <w:r w:rsidRPr="00A1721B">
        <w:rPr>
          <w:lang w:val="it-IT"/>
        </w:rPr>
        <w:t>mesečnega</w:t>
      </w:r>
      <w:proofErr w:type="spellEnd"/>
      <w:r w:rsidRPr="00A1721B">
        <w:rPr>
          <w:lang w:val="it-IT"/>
        </w:rPr>
        <w:t xml:space="preserve"> </w:t>
      </w:r>
      <w:proofErr w:type="spellStart"/>
      <w:r w:rsidRPr="00A1721B">
        <w:rPr>
          <w:lang w:val="it-IT"/>
        </w:rPr>
        <w:t>poročila</w:t>
      </w:r>
      <w:proofErr w:type="spellEnd"/>
      <w:r w:rsidRPr="00A1721B">
        <w:rPr>
          <w:lang w:val="it-IT"/>
        </w:rPr>
        <w:t xml:space="preserve"> </w:t>
      </w:r>
      <w:r w:rsidRPr="00D70C72">
        <w:rPr>
          <w:lang w:val="it-IT"/>
        </w:rPr>
        <w:t xml:space="preserve">je v </w:t>
      </w:r>
      <w:hyperlink w:anchor="P2" w:history="1">
        <w:proofErr w:type="spellStart"/>
        <w:r w:rsidRPr="00D70C72">
          <w:rPr>
            <w:lang w:val="it-IT"/>
          </w:rPr>
          <w:t>prilogi</w:t>
        </w:r>
        <w:proofErr w:type="spellEnd"/>
        <w:r w:rsidRPr="00D70C72">
          <w:rPr>
            <w:lang w:val="it-IT"/>
          </w:rPr>
          <w:t xml:space="preserve"> 2</w:t>
        </w:r>
      </w:hyperlink>
      <w:r w:rsidRPr="00D70C72">
        <w:rPr>
          <w:lang w:val="it-IT"/>
        </w:rPr>
        <w:t xml:space="preserve">, </w:t>
      </w:r>
      <w:proofErr w:type="spellStart"/>
      <w:r w:rsidRPr="00D70C72">
        <w:rPr>
          <w:lang w:val="it-IT"/>
        </w:rPr>
        <w:t>ki</w:t>
      </w:r>
      <w:proofErr w:type="spellEnd"/>
      <w:r w:rsidRPr="00A1721B">
        <w:rPr>
          <w:lang w:val="it-IT"/>
        </w:rPr>
        <w:t xml:space="preserve"> je </w:t>
      </w:r>
      <w:proofErr w:type="spellStart"/>
      <w:r w:rsidRPr="00A1721B">
        <w:rPr>
          <w:lang w:val="it-IT"/>
        </w:rPr>
        <w:t>kot</w:t>
      </w:r>
      <w:proofErr w:type="spellEnd"/>
      <w:r w:rsidRPr="00A1721B">
        <w:rPr>
          <w:lang w:val="it-IT"/>
        </w:rPr>
        <w:t xml:space="preserve"> </w:t>
      </w:r>
      <w:proofErr w:type="spellStart"/>
      <w:r w:rsidRPr="00A1721B">
        <w:rPr>
          <w:lang w:val="it-IT"/>
        </w:rPr>
        <w:t>priloga</w:t>
      </w:r>
      <w:proofErr w:type="spellEnd"/>
      <w:r w:rsidRPr="00A1721B">
        <w:rPr>
          <w:lang w:val="it-IT"/>
        </w:rPr>
        <w:t xml:space="preserve"> </w:t>
      </w:r>
      <w:proofErr w:type="spellStart"/>
      <w:r w:rsidRPr="00A1721B">
        <w:rPr>
          <w:lang w:val="it-IT"/>
        </w:rPr>
        <w:t>sestavni</w:t>
      </w:r>
      <w:proofErr w:type="spellEnd"/>
      <w:r w:rsidRPr="00A1721B">
        <w:rPr>
          <w:lang w:val="it-IT"/>
        </w:rPr>
        <w:t xml:space="preserve"> del tega </w:t>
      </w:r>
      <w:proofErr w:type="spellStart"/>
      <w:r w:rsidRPr="00A1721B">
        <w:rPr>
          <w:lang w:val="it-IT"/>
        </w:rPr>
        <w:t>pravilnika</w:t>
      </w:r>
      <w:proofErr w:type="spellEnd"/>
      <w:r w:rsidRPr="00A1721B">
        <w:rPr>
          <w:lang w:val="it-IT"/>
        </w:rPr>
        <w:t>.</w:t>
      </w:r>
    </w:p>
    <w:p w14:paraId="35AE2067" w14:textId="77777777" w:rsidR="00F224C1" w:rsidRPr="00CA24BF"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30" w:name="_bookmark36"/>
      <w:bookmarkEnd w:id="30"/>
      <w:r w:rsidRPr="00CA24BF">
        <w:rPr>
          <w:b w:val="0"/>
          <w:i w:val="0"/>
          <w:iCs/>
          <w:lang w:val="sl-SI" w:eastAsia="sl-SI" w:bidi="ar-SA"/>
        </w:rPr>
        <w:t>člen</w:t>
      </w:r>
      <w:r w:rsidR="00692CCC" w:rsidRPr="00CA24BF">
        <w:rPr>
          <w:b w:val="0"/>
          <w:i w:val="0"/>
          <w:iCs/>
          <w:lang w:val="sl-SI" w:eastAsia="sl-SI" w:bidi="ar-SA"/>
        </w:rPr>
        <w:br/>
      </w:r>
      <w:r w:rsidRPr="00CA24BF">
        <w:rPr>
          <w:b w:val="0"/>
          <w:i w:val="0"/>
          <w:iCs/>
          <w:lang w:val="sl-SI" w:eastAsia="sl-SI" w:bidi="ar-SA"/>
        </w:rPr>
        <w:t>(četrtletno poročanje)</w:t>
      </w:r>
    </w:p>
    <w:p w14:paraId="741DCF54" w14:textId="77777777" w:rsidR="00F224C1" w:rsidRPr="00A1721B" w:rsidRDefault="00F224C1" w:rsidP="005107B5">
      <w:pPr>
        <w:pStyle w:val="Odstavekseznama"/>
        <w:widowControl w:val="0"/>
        <w:numPr>
          <w:ilvl w:val="0"/>
          <w:numId w:val="62"/>
        </w:numPr>
        <w:tabs>
          <w:tab w:val="left" w:pos="479"/>
        </w:tabs>
        <w:overflowPunct/>
        <w:adjustRightInd/>
        <w:ind w:right="113"/>
        <w:textAlignment w:val="auto"/>
        <w:rPr>
          <w:rFonts w:ascii="Times New Roman" w:hAnsi="Times New Roman"/>
          <w:szCs w:val="22"/>
        </w:rPr>
      </w:pPr>
      <w:r w:rsidRPr="00A1721B">
        <w:rPr>
          <w:rFonts w:ascii="Times New Roman" w:hAnsi="Times New Roman"/>
          <w:szCs w:val="22"/>
        </w:rPr>
        <w:t xml:space="preserve">Upravljavec jedrske elektrarne mora poslati upravi do 20. dne v prvem mesecu tekočega četrtletja poročilo o obratovanju za preteklo četrtletje. Zasnova četrtletnega poročila je </w:t>
      </w:r>
      <w:r w:rsidRPr="00D70C72">
        <w:rPr>
          <w:rFonts w:ascii="Times New Roman" w:hAnsi="Times New Roman"/>
          <w:szCs w:val="22"/>
        </w:rPr>
        <w:t xml:space="preserve">v </w:t>
      </w:r>
      <w:hyperlink w:anchor="P3" w:history="1">
        <w:r w:rsidRPr="00D70C72">
          <w:rPr>
            <w:rFonts w:ascii="Times New Roman" w:hAnsi="Times New Roman"/>
          </w:rPr>
          <w:t>prilogi 3</w:t>
        </w:r>
      </w:hyperlink>
      <w:r w:rsidRPr="00D70C72">
        <w:rPr>
          <w:rFonts w:ascii="Times New Roman" w:hAnsi="Times New Roman"/>
          <w:szCs w:val="22"/>
        </w:rPr>
        <w:t>, ki</w:t>
      </w:r>
      <w:r w:rsidRPr="00A1721B">
        <w:rPr>
          <w:rFonts w:ascii="Times New Roman" w:hAnsi="Times New Roman"/>
          <w:szCs w:val="22"/>
        </w:rPr>
        <w:t xml:space="preserve"> je kot priloga sestavni del tega</w:t>
      </w:r>
      <w:r w:rsidRPr="00A1721B">
        <w:rPr>
          <w:rFonts w:ascii="Times New Roman" w:hAnsi="Times New Roman"/>
          <w:spacing w:val="-2"/>
          <w:szCs w:val="22"/>
        </w:rPr>
        <w:t xml:space="preserve"> </w:t>
      </w:r>
      <w:r w:rsidRPr="00A1721B">
        <w:rPr>
          <w:rFonts w:ascii="Times New Roman" w:hAnsi="Times New Roman"/>
          <w:szCs w:val="22"/>
        </w:rPr>
        <w:t>pravilnika.</w:t>
      </w:r>
    </w:p>
    <w:p w14:paraId="36A7C765" w14:textId="77777777" w:rsidR="00F224C1" w:rsidRPr="00A1721B" w:rsidRDefault="00F224C1" w:rsidP="005107B5">
      <w:pPr>
        <w:pStyle w:val="Odstavekseznama"/>
        <w:widowControl w:val="0"/>
        <w:numPr>
          <w:ilvl w:val="0"/>
          <w:numId w:val="62"/>
        </w:numPr>
        <w:tabs>
          <w:tab w:val="left" w:pos="479"/>
        </w:tabs>
        <w:overflowPunct/>
        <w:adjustRightInd/>
        <w:spacing w:before="59"/>
        <w:jc w:val="left"/>
        <w:textAlignment w:val="auto"/>
        <w:rPr>
          <w:rFonts w:ascii="Times New Roman" w:hAnsi="Times New Roman"/>
          <w:szCs w:val="22"/>
        </w:rPr>
      </w:pPr>
      <w:r w:rsidRPr="00A1721B">
        <w:rPr>
          <w:rFonts w:ascii="Times New Roman" w:hAnsi="Times New Roman"/>
          <w:szCs w:val="22"/>
        </w:rPr>
        <w:t>K četrtletnemu poročilu je treba priložiti</w:t>
      </w:r>
      <w:r w:rsidRPr="00A1721B">
        <w:rPr>
          <w:rFonts w:ascii="Times New Roman" w:hAnsi="Times New Roman"/>
          <w:spacing w:val="-7"/>
          <w:szCs w:val="22"/>
        </w:rPr>
        <w:t xml:space="preserve"> </w:t>
      </w:r>
      <w:r w:rsidRPr="00A1721B">
        <w:rPr>
          <w:rFonts w:ascii="Times New Roman" w:hAnsi="Times New Roman"/>
          <w:szCs w:val="22"/>
        </w:rPr>
        <w:t>naslednje:</w:t>
      </w:r>
    </w:p>
    <w:p w14:paraId="5D994D86" w14:textId="77777777" w:rsidR="00F224C1" w:rsidRPr="00A1721B" w:rsidRDefault="00F224C1" w:rsidP="005107B5">
      <w:pPr>
        <w:pStyle w:val="Odstavekseznama"/>
        <w:widowControl w:val="0"/>
        <w:numPr>
          <w:ilvl w:val="1"/>
          <w:numId w:val="62"/>
        </w:numPr>
        <w:tabs>
          <w:tab w:val="left" w:pos="906"/>
        </w:tabs>
        <w:overflowPunct/>
        <w:adjustRightInd/>
        <w:spacing w:before="59"/>
        <w:ind w:right="112"/>
        <w:jc w:val="left"/>
        <w:textAlignment w:val="auto"/>
        <w:rPr>
          <w:rFonts w:ascii="Times New Roman" w:hAnsi="Times New Roman"/>
          <w:szCs w:val="22"/>
        </w:rPr>
      </w:pPr>
      <w:r w:rsidRPr="00A1721B">
        <w:rPr>
          <w:rFonts w:ascii="Times New Roman" w:hAnsi="Times New Roman"/>
          <w:szCs w:val="22"/>
        </w:rPr>
        <w:t>programe in postopke, ki so bili popravljeni in začeli veljati v zadnjem četrtletju, in njihove naknadne spremembe z roki njihove veljavnosti</w:t>
      </w:r>
      <w:r w:rsidRPr="00A1721B">
        <w:rPr>
          <w:rFonts w:ascii="Times New Roman" w:hAnsi="Times New Roman"/>
          <w:spacing w:val="-2"/>
          <w:szCs w:val="22"/>
        </w:rPr>
        <w:t xml:space="preserve"> </w:t>
      </w:r>
      <w:r w:rsidRPr="00A1721B">
        <w:rPr>
          <w:rFonts w:ascii="Times New Roman" w:hAnsi="Times New Roman"/>
          <w:szCs w:val="22"/>
        </w:rPr>
        <w:t>ter</w:t>
      </w:r>
    </w:p>
    <w:p w14:paraId="5D3FF3BB" w14:textId="77777777" w:rsidR="00F224C1" w:rsidRPr="00A1721B" w:rsidRDefault="00F224C1" w:rsidP="005107B5">
      <w:pPr>
        <w:pStyle w:val="Odstavekseznama"/>
        <w:widowControl w:val="0"/>
        <w:numPr>
          <w:ilvl w:val="1"/>
          <w:numId w:val="62"/>
        </w:numPr>
        <w:tabs>
          <w:tab w:val="left" w:pos="906"/>
        </w:tabs>
        <w:overflowPunct/>
        <w:adjustRightInd/>
        <w:spacing w:before="42"/>
        <w:jc w:val="left"/>
        <w:textAlignment w:val="auto"/>
        <w:rPr>
          <w:rFonts w:ascii="Times New Roman" w:hAnsi="Times New Roman"/>
          <w:szCs w:val="22"/>
        </w:rPr>
      </w:pPr>
      <w:r w:rsidRPr="00A1721B">
        <w:rPr>
          <w:rFonts w:ascii="Times New Roman" w:hAnsi="Times New Roman"/>
          <w:szCs w:val="22"/>
        </w:rPr>
        <w:t>seznam programov in postopkov, ki so bili v zadnjem četrtletju</w:t>
      </w:r>
      <w:r w:rsidRPr="00A1721B">
        <w:rPr>
          <w:rFonts w:ascii="Times New Roman" w:hAnsi="Times New Roman"/>
          <w:spacing w:val="-11"/>
          <w:szCs w:val="22"/>
        </w:rPr>
        <w:t xml:space="preserve"> </w:t>
      </w:r>
      <w:r w:rsidRPr="00A1721B">
        <w:rPr>
          <w:rFonts w:ascii="Times New Roman" w:hAnsi="Times New Roman"/>
          <w:szCs w:val="22"/>
        </w:rPr>
        <w:t>ukinjeni.</w:t>
      </w:r>
    </w:p>
    <w:p w14:paraId="797635E8" w14:textId="77777777" w:rsidR="00F224C1" w:rsidRPr="00CA24BF" w:rsidRDefault="00692CCC"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31" w:name="_bookmark37"/>
      <w:bookmarkEnd w:id="31"/>
      <w:r w:rsidRPr="00CA24BF">
        <w:rPr>
          <w:b w:val="0"/>
          <w:i w:val="0"/>
          <w:iCs/>
          <w:lang w:val="sl-SI" w:eastAsia="sl-SI" w:bidi="ar-SA"/>
        </w:rPr>
        <w:t>č</w:t>
      </w:r>
      <w:r w:rsidR="00F224C1" w:rsidRPr="00CA24BF">
        <w:rPr>
          <w:b w:val="0"/>
          <w:i w:val="0"/>
          <w:iCs/>
          <w:lang w:val="sl-SI" w:eastAsia="sl-SI" w:bidi="ar-SA"/>
        </w:rPr>
        <w:t>len</w:t>
      </w:r>
      <w:r w:rsidRPr="00CA24BF">
        <w:rPr>
          <w:b w:val="0"/>
          <w:i w:val="0"/>
          <w:iCs/>
          <w:lang w:val="sl-SI" w:eastAsia="sl-SI" w:bidi="ar-SA"/>
        </w:rPr>
        <w:br/>
      </w:r>
      <w:r w:rsidR="00F224C1" w:rsidRPr="00CA24BF">
        <w:rPr>
          <w:b w:val="0"/>
          <w:i w:val="0"/>
          <w:iCs/>
          <w:lang w:val="sl-SI" w:eastAsia="sl-SI" w:bidi="ar-SA"/>
        </w:rPr>
        <w:t xml:space="preserve"> (letno poročanje)</w:t>
      </w:r>
    </w:p>
    <w:p w14:paraId="46FEF17A" w14:textId="77777777" w:rsidR="00F224C1" w:rsidRPr="00A1721B" w:rsidRDefault="00F224C1" w:rsidP="005107B5">
      <w:pPr>
        <w:pStyle w:val="Odstavekseznama"/>
        <w:widowControl w:val="0"/>
        <w:numPr>
          <w:ilvl w:val="0"/>
          <w:numId w:val="61"/>
        </w:numPr>
        <w:tabs>
          <w:tab w:val="left" w:pos="479"/>
        </w:tabs>
        <w:overflowPunct/>
        <w:adjustRightInd/>
        <w:spacing w:before="1"/>
        <w:ind w:right="112"/>
        <w:textAlignment w:val="auto"/>
        <w:rPr>
          <w:rFonts w:ascii="Times New Roman" w:hAnsi="Times New Roman"/>
          <w:szCs w:val="22"/>
        </w:rPr>
      </w:pPr>
      <w:r w:rsidRPr="00A1721B">
        <w:rPr>
          <w:rFonts w:ascii="Times New Roman" w:hAnsi="Times New Roman"/>
          <w:szCs w:val="22"/>
        </w:rPr>
        <w:t>Upravljavec sevalnega ali jedrskega objekta mora upravi do 28. februarja poslati letno poročilo z obratovalnimi podatki za preteklo</w:t>
      </w:r>
      <w:r w:rsidRPr="00A1721B">
        <w:rPr>
          <w:rFonts w:ascii="Times New Roman" w:hAnsi="Times New Roman"/>
          <w:spacing w:val="-2"/>
          <w:szCs w:val="22"/>
        </w:rPr>
        <w:t xml:space="preserve"> </w:t>
      </w:r>
      <w:r w:rsidRPr="00A1721B">
        <w:rPr>
          <w:rFonts w:ascii="Times New Roman" w:hAnsi="Times New Roman"/>
          <w:szCs w:val="22"/>
        </w:rPr>
        <w:t>leto.</w:t>
      </w:r>
    </w:p>
    <w:p w14:paraId="3D82BA40" w14:textId="77777777" w:rsidR="00F224C1" w:rsidRPr="00A1721B" w:rsidRDefault="00F224C1" w:rsidP="005107B5">
      <w:pPr>
        <w:pStyle w:val="Odstavekseznama"/>
        <w:widowControl w:val="0"/>
        <w:numPr>
          <w:ilvl w:val="0"/>
          <w:numId w:val="61"/>
        </w:numPr>
        <w:tabs>
          <w:tab w:val="left" w:pos="479"/>
        </w:tabs>
        <w:overflowPunct/>
        <w:adjustRightInd/>
        <w:spacing w:before="60"/>
        <w:jc w:val="left"/>
        <w:textAlignment w:val="auto"/>
        <w:rPr>
          <w:rFonts w:ascii="Times New Roman" w:hAnsi="Times New Roman"/>
          <w:szCs w:val="22"/>
        </w:rPr>
      </w:pPr>
      <w:r w:rsidRPr="00A1721B">
        <w:rPr>
          <w:rFonts w:ascii="Times New Roman" w:hAnsi="Times New Roman"/>
          <w:szCs w:val="22"/>
        </w:rPr>
        <w:t>Zasnova poročila iz prejšnjega odstavka je</w:t>
      </w:r>
      <w:r w:rsidRPr="00A1721B">
        <w:rPr>
          <w:rFonts w:ascii="Times New Roman" w:hAnsi="Times New Roman"/>
          <w:spacing w:val="-6"/>
          <w:szCs w:val="22"/>
        </w:rPr>
        <w:t xml:space="preserve"> </w:t>
      </w:r>
      <w:r w:rsidRPr="00A1721B">
        <w:rPr>
          <w:rFonts w:ascii="Times New Roman" w:hAnsi="Times New Roman"/>
          <w:szCs w:val="22"/>
        </w:rPr>
        <w:t>za:</w:t>
      </w:r>
    </w:p>
    <w:p w14:paraId="5B2FF66D" w14:textId="77777777" w:rsidR="00F224C1" w:rsidRPr="00A1721B" w:rsidRDefault="00F224C1" w:rsidP="005107B5">
      <w:pPr>
        <w:pStyle w:val="Odstavekseznama"/>
        <w:widowControl w:val="0"/>
        <w:numPr>
          <w:ilvl w:val="1"/>
          <w:numId w:val="61"/>
        </w:numPr>
        <w:tabs>
          <w:tab w:val="left" w:pos="906"/>
        </w:tabs>
        <w:overflowPunct/>
        <w:adjustRightInd/>
        <w:spacing w:before="41"/>
        <w:jc w:val="left"/>
        <w:textAlignment w:val="auto"/>
        <w:rPr>
          <w:rFonts w:ascii="Times New Roman" w:hAnsi="Times New Roman"/>
          <w:szCs w:val="22"/>
        </w:rPr>
      </w:pPr>
      <w:r w:rsidRPr="00A1721B">
        <w:rPr>
          <w:rFonts w:ascii="Times New Roman" w:hAnsi="Times New Roman"/>
          <w:szCs w:val="22"/>
        </w:rPr>
        <w:t xml:space="preserve">jedrsko elektrarno </w:t>
      </w:r>
      <w:r w:rsidRPr="00D70C72">
        <w:rPr>
          <w:rFonts w:ascii="Times New Roman" w:hAnsi="Times New Roman"/>
          <w:szCs w:val="22"/>
        </w:rPr>
        <w:t xml:space="preserve">v </w:t>
      </w:r>
      <w:hyperlink w:anchor="P4" w:history="1">
        <w:r w:rsidRPr="00D70C72">
          <w:rPr>
            <w:rFonts w:ascii="Times New Roman" w:hAnsi="Times New Roman"/>
          </w:rPr>
          <w:t>prilogi 4</w:t>
        </w:r>
      </w:hyperlink>
      <w:r w:rsidRPr="00D70C72">
        <w:rPr>
          <w:rFonts w:ascii="Times New Roman" w:hAnsi="Times New Roman"/>
          <w:szCs w:val="22"/>
        </w:rPr>
        <w:t>, ki</w:t>
      </w:r>
      <w:r w:rsidRPr="00A1721B">
        <w:rPr>
          <w:rFonts w:ascii="Times New Roman" w:hAnsi="Times New Roman"/>
          <w:szCs w:val="22"/>
        </w:rPr>
        <w:t xml:space="preserve"> je kot priloga sestavni del tega</w:t>
      </w:r>
      <w:r w:rsidRPr="00A1721B">
        <w:rPr>
          <w:rFonts w:ascii="Times New Roman" w:hAnsi="Times New Roman"/>
          <w:spacing w:val="-10"/>
          <w:szCs w:val="22"/>
        </w:rPr>
        <w:t xml:space="preserve"> </w:t>
      </w:r>
      <w:r w:rsidRPr="00A1721B">
        <w:rPr>
          <w:rFonts w:ascii="Times New Roman" w:hAnsi="Times New Roman"/>
          <w:szCs w:val="22"/>
        </w:rPr>
        <w:t>pravilnika;</w:t>
      </w:r>
    </w:p>
    <w:p w14:paraId="5A0D90E2" w14:textId="12B686BE" w:rsidR="00F224C1" w:rsidRDefault="00F224C1" w:rsidP="005107B5">
      <w:pPr>
        <w:pStyle w:val="Odstavekseznama"/>
        <w:widowControl w:val="0"/>
        <w:numPr>
          <w:ilvl w:val="1"/>
          <w:numId w:val="61"/>
        </w:numPr>
        <w:tabs>
          <w:tab w:val="left" w:pos="906"/>
        </w:tabs>
        <w:overflowPunct/>
        <w:adjustRightInd/>
        <w:spacing w:before="39"/>
        <w:jc w:val="left"/>
        <w:textAlignment w:val="auto"/>
        <w:rPr>
          <w:rFonts w:ascii="Times New Roman" w:hAnsi="Times New Roman"/>
          <w:szCs w:val="22"/>
        </w:rPr>
      </w:pPr>
      <w:r w:rsidRPr="00A1721B">
        <w:rPr>
          <w:rFonts w:ascii="Times New Roman" w:hAnsi="Times New Roman"/>
          <w:szCs w:val="22"/>
        </w:rPr>
        <w:t xml:space="preserve">raziskovalni reaktor </w:t>
      </w:r>
      <w:r w:rsidRPr="00D70C72">
        <w:rPr>
          <w:rFonts w:ascii="Times New Roman" w:hAnsi="Times New Roman"/>
          <w:szCs w:val="22"/>
        </w:rPr>
        <w:t xml:space="preserve">v </w:t>
      </w:r>
      <w:hyperlink w:anchor="P5" w:history="1">
        <w:r w:rsidRPr="00D70C72">
          <w:rPr>
            <w:rFonts w:ascii="Times New Roman" w:hAnsi="Times New Roman"/>
          </w:rPr>
          <w:t>prilogi 5</w:t>
        </w:r>
      </w:hyperlink>
      <w:r w:rsidRPr="00D70C72">
        <w:rPr>
          <w:rFonts w:ascii="Times New Roman" w:hAnsi="Times New Roman"/>
          <w:szCs w:val="22"/>
        </w:rPr>
        <w:t>, ki</w:t>
      </w:r>
      <w:r w:rsidRPr="00A1721B">
        <w:rPr>
          <w:rFonts w:ascii="Times New Roman" w:hAnsi="Times New Roman"/>
          <w:szCs w:val="22"/>
        </w:rPr>
        <w:t xml:space="preserve"> je kot priloga sestavni del tega</w:t>
      </w:r>
      <w:r w:rsidRPr="00A1721B">
        <w:rPr>
          <w:rFonts w:ascii="Times New Roman" w:hAnsi="Times New Roman"/>
          <w:spacing w:val="-5"/>
          <w:szCs w:val="22"/>
        </w:rPr>
        <w:t xml:space="preserve"> </w:t>
      </w:r>
      <w:r w:rsidRPr="00A1721B">
        <w:rPr>
          <w:rFonts w:ascii="Times New Roman" w:hAnsi="Times New Roman"/>
          <w:szCs w:val="22"/>
        </w:rPr>
        <w:t>pravilnika;</w:t>
      </w:r>
    </w:p>
    <w:p w14:paraId="7F5BEE47" w14:textId="06C53162" w:rsidR="00C2494C" w:rsidRPr="00A1721B" w:rsidRDefault="00C2494C" w:rsidP="005107B5">
      <w:pPr>
        <w:pStyle w:val="Odstavekseznama"/>
        <w:widowControl w:val="0"/>
        <w:numPr>
          <w:ilvl w:val="1"/>
          <w:numId w:val="61"/>
        </w:numPr>
        <w:tabs>
          <w:tab w:val="left" w:pos="906"/>
        </w:tabs>
        <w:overflowPunct/>
        <w:adjustRightInd/>
        <w:spacing w:before="39"/>
        <w:jc w:val="left"/>
        <w:textAlignment w:val="auto"/>
        <w:rPr>
          <w:rFonts w:ascii="Times New Roman" w:hAnsi="Times New Roman"/>
          <w:szCs w:val="22"/>
        </w:rPr>
      </w:pPr>
      <w:r>
        <w:rPr>
          <w:rFonts w:ascii="Times New Roman" w:hAnsi="Times New Roman"/>
          <w:szCs w:val="22"/>
        </w:rPr>
        <w:t xml:space="preserve">objekt za ravnanje z RAO, v prilogi 6, ki je kot priloga sestavni del tega </w:t>
      </w:r>
      <w:r w:rsidR="00363BA4">
        <w:rPr>
          <w:rFonts w:ascii="Times New Roman" w:hAnsi="Times New Roman"/>
          <w:szCs w:val="22"/>
        </w:rPr>
        <w:t>pravilnika;</w:t>
      </w:r>
    </w:p>
    <w:p w14:paraId="557C0D69" w14:textId="35B19A89" w:rsidR="00F224C1" w:rsidRDefault="00F224C1" w:rsidP="005107B5">
      <w:pPr>
        <w:pStyle w:val="Odstavekseznama"/>
        <w:widowControl w:val="0"/>
        <w:numPr>
          <w:ilvl w:val="1"/>
          <w:numId w:val="61"/>
        </w:numPr>
        <w:tabs>
          <w:tab w:val="left" w:pos="906"/>
        </w:tabs>
        <w:overflowPunct/>
        <w:adjustRightInd/>
        <w:spacing w:before="43"/>
        <w:ind w:right="112"/>
        <w:jc w:val="left"/>
        <w:textAlignment w:val="auto"/>
        <w:rPr>
          <w:rFonts w:ascii="Times New Roman" w:hAnsi="Times New Roman"/>
          <w:szCs w:val="22"/>
        </w:rPr>
      </w:pPr>
      <w:r w:rsidRPr="00A1721B">
        <w:rPr>
          <w:rFonts w:ascii="Times New Roman" w:hAnsi="Times New Roman"/>
          <w:szCs w:val="22"/>
        </w:rPr>
        <w:t>druge sevalne ali jedrske objekte določena v soglasju za začetek poskusnega obratovanja in dovoljenja za</w:t>
      </w:r>
      <w:r w:rsidRPr="00A1721B">
        <w:rPr>
          <w:rFonts w:ascii="Times New Roman" w:hAnsi="Times New Roman"/>
          <w:spacing w:val="-1"/>
          <w:szCs w:val="22"/>
        </w:rPr>
        <w:t xml:space="preserve"> </w:t>
      </w:r>
      <w:r w:rsidRPr="00A1721B">
        <w:rPr>
          <w:rFonts w:ascii="Times New Roman" w:hAnsi="Times New Roman"/>
          <w:szCs w:val="22"/>
        </w:rPr>
        <w:t>obratovanje.</w:t>
      </w:r>
    </w:p>
    <w:p w14:paraId="798254F4" w14:textId="3F8BFF16" w:rsidR="00270A90" w:rsidRPr="00A1721B" w:rsidRDefault="00270A90" w:rsidP="00270A90">
      <w:pPr>
        <w:pStyle w:val="Odstavekseznama"/>
        <w:widowControl w:val="0"/>
        <w:numPr>
          <w:ilvl w:val="0"/>
          <w:numId w:val="61"/>
        </w:numPr>
        <w:tabs>
          <w:tab w:val="left" w:pos="479"/>
        </w:tabs>
        <w:overflowPunct/>
        <w:adjustRightInd/>
        <w:spacing w:before="60"/>
        <w:ind w:left="476" w:right="113" w:hanging="357"/>
        <w:textAlignment w:val="auto"/>
        <w:rPr>
          <w:rFonts w:ascii="Times New Roman" w:hAnsi="Times New Roman"/>
          <w:szCs w:val="22"/>
        </w:rPr>
      </w:pPr>
      <w:r w:rsidRPr="00270A90">
        <w:rPr>
          <w:rFonts w:ascii="Times New Roman" w:hAnsi="Times New Roman"/>
          <w:szCs w:val="22"/>
        </w:rPr>
        <w:t xml:space="preserve">Upravljavci tistih jedrskih objektov, za katere veljajo določila </w:t>
      </w:r>
      <w:r w:rsidR="00855F13">
        <w:rPr>
          <w:rFonts w:ascii="Times New Roman" w:hAnsi="Times New Roman"/>
          <w:szCs w:val="22"/>
        </w:rPr>
        <w:t>devete</w:t>
      </w:r>
      <w:r w:rsidRPr="00270A90">
        <w:rPr>
          <w:rFonts w:ascii="Times New Roman" w:hAnsi="Times New Roman"/>
          <w:szCs w:val="22"/>
        </w:rPr>
        <w:t xml:space="preserve"> točke drugega odstavka </w:t>
      </w:r>
      <w:r w:rsidR="00D70C72">
        <w:rPr>
          <w:rFonts w:ascii="Times New Roman" w:hAnsi="Times New Roman"/>
          <w:szCs w:val="22"/>
        </w:rPr>
        <w:fldChar w:fldCharType="begin"/>
      </w:r>
      <w:r w:rsidR="00D70C72">
        <w:rPr>
          <w:rFonts w:ascii="Times New Roman" w:hAnsi="Times New Roman"/>
          <w:szCs w:val="22"/>
        </w:rPr>
        <w:instrText xml:space="preserve"> REF _Ref89196246 \r \h </w:instrText>
      </w:r>
      <w:r w:rsidR="00D70C72">
        <w:rPr>
          <w:rFonts w:ascii="Times New Roman" w:hAnsi="Times New Roman"/>
          <w:szCs w:val="22"/>
        </w:rPr>
      </w:r>
      <w:r w:rsidR="00D70C72">
        <w:rPr>
          <w:rFonts w:ascii="Times New Roman" w:hAnsi="Times New Roman"/>
          <w:szCs w:val="22"/>
        </w:rPr>
        <w:fldChar w:fldCharType="separate"/>
      </w:r>
      <w:r w:rsidR="00D70C72">
        <w:rPr>
          <w:rFonts w:ascii="Times New Roman" w:hAnsi="Times New Roman"/>
          <w:szCs w:val="22"/>
        </w:rPr>
        <w:t>11</w:t>
      </w:r>
      <w:r w:rsidR="00D70C72">
        <w:rPr>
          <w:rFonts w:ascii="Times New Roman" w:hAnsi="Times New Roman"/>
          <w:szCs w:val="22"/>
        </w:rPr>
        <w:fldChar w:fldCharType="end"/>
      </w:r>
      <w:r w:rsidRPr="00270A90">
        <w:rPr>
          <w:rFonts w:ascii="Times New Roman" w:hAnsi="Times New Roman"/>
          <w:szCs w:val="22"/>
        </w:rPr>
        <w:t xml:space="preserve">. člena, morajo del poročila iz prejšnjega odstavka, ki se nanaša na fizično varovanje, </w:t>
      </w:r>
      <w:r w:rsidR="009B6C6D">
        <w:rPr>
          <w:rFonts w:ascii="Times New Roman" w:hAnsi="Times New Roman"/>
          <w:szCs w:val="22"/>
        </w:rPr>
        <w:t>poslati</w:t>
      </w:r>
      <w:r w:rsidRPr="00270A90">
        <w:rPr>
          <w:rFonts w:ascii="Times New Roman" w:hAnsi="Times New Roman"/>
          <w:szCs w:val="22"/>
        </w:rPr>
        <w:t xml:space="preserve"> do 28. februarja za preteklo leto tudi na ministrstvo, pristojno za notranje zadeve.</w:t>
      </w:r>
      <w:r w:rsidR="007D1031" w:rsidRPr="007D1031">
        <w:t xml:space="preserve"> </w:t>
      </w:r>
      <w:r w:rsidR="007D1031" w:rsidRPr="007D1031">
        <w:rPr>
          <w:rFonts w:ascii="Times New Roman" w:hAnsi="Times New Roman"/>
          <w:szCs w:val="22"/>
        </w:rPr>
        <w:t>Če ta del poročila vsebuje tajne podatke, ki se obravnavajo v skladu z zakonom, ki ureja varovanje  tajnih podatkov, se ta del poročila izdela kot samostojen tajen dokument z določeno stopnjo tajnosti.</w:t>
      </w:r>
    </w:p>
    <w:p w14:paraId="131B50C9" w14:textId="77777777" w:rsidR="00F224C1" w:rsidRPr="00CA24BF" w:rsidRDefault="00692CCC"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32" w:name="_bookmark38"/>
      <w:bookmarkStart w:id="33" w:name="_Ref89195549"/>
      <w:bookmarkEnd w:id="32"/>
      <w:r w:rsidRPr="00CA24BF">
        <w:rPr>
          <w:b w:val="0"/>
          <w:i w:val="0"/>
          <w:iCs/>
          <w:lang w:val="sl-SI" w:eastAsia="sl-SI" w:bidi="ar-SA"/>
        </w:rPr>
        <w:t>č</w:t>
      </w:r>
      <w:r w:rsidR="00F224C1" w:rsidRPr="00CA24BF">
        <w:rPr>
          <w:b w:val="0"/>
          <w:i w:val="0"/>
          <w:iCs/>
          <w:lang w:val="sl-SI" w:eastAsia="sl-SI" w:bidi="ar-SA"/>
        </w:rPr>
        <w:t>len</w:t>
      </w:r>
      <w:r w:rsidRPr="00CA24BF">
        <w:rPr>
          <w:b w:val="0"/>
          <w:i w:val="0"/>
          <w:iCs/>
          <w:lang w:val="sl-SI" w:eastAsia="sl-SI" w:bidi="ar-SA"/>
        </w:rPr>
        <w:br/>
      </w:r>
      <w:r w:rsidR="00F224C1" w:rsidRPr="00CA24BF">
        <w:rPr>
          <w:b w:val="0"/>
          <w:i w:val="0"/>
          <w:iCs/>
          <w:lang w:val="sl-SI" w:eastAsia="sl-SI" w:bidi="ar-SA"/>
        </w:rPr>
        <w:t xml:space="preserve"> (poročanje ob remontu)</w:t>
      </w:r>
      <w:bookmarkEnd w:id="33"/>
    </w:p>
    <w:p w14:paraId="19F6E81E" w14:textId="77777777" w:rsidR="00F224C1" w:rsidRPr="00A1721B" w:rsidRDefault="00F224C1" w:rsidP="009B6C6D">
      <w:pPr>
        <w:pStyle w:val="Odstavekseznama"/>
        <w:widowControl w:val="0"/>
        <w:numPr>
          <w:ilvl w:val="0"/>
          <w:numId w:val="60"/>
        </w:numPr>
        <w:tabs>
          <w:tab w:val="left" w:pos="479"/>
        </w:tabs>
        <w:overflowPunct/>
        <w:adjustRightInd/>
        <w:spacing w:before="1"/>
        <w:ind w:right="110"/>
        <w:textAlignment w:val="auto"/>
        <w:rPr>
          <w:rFonts w:ascii="Times New Roman" w:hAnsi="Times New Roman"/>
          <w:szCs w:val="22"/>
        </w:rPr>
      </w:pPr>
      <w:r w:rsidRPr="00A1721B">
        <w:rPr>
          <w:rFonts w:ascii="Times New Roman" w:hAnsi="Times New Roman"/>
          <w:szCs w:val="22"/>
        </w:rPr>
        <w:t>Upravljavec jedrske elektrarne ali raziskovalnega reaktorja mora najmanj 30 dni pred začetkom načrtovanega remonta predložiti</w:t>
      </w:r>
      <w:r w:rsidRPr="00A1721B">
        <w:rPr>
          <w:rFonts w:ascii="Times New Roman" w:hAnsi="Times New Roman"/>
          <w:spacing w:val="1"/>
          <w:szCs w:val="22"/>
        </w:rPr>
        <w:t xml:space="preserve"> </w:t>
      </w:r>
      <w:r w:rsidRPr="00A1721B">
        <w:rPr>
          <w:rFonts w:ascii="Times New Roman" w:hAnsi="Times New Roman"/>
          <w:szCs w:val="22"/>
        </w:rPr>
        <w:t>upravi:</w:t>
      </w:r>
    </w:p>
    <w:p w14:paraId="30338A1C"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38"/>
        <w:ind w:hanging="424"/>
        <w:textAlignment w:val="auto"/>
        <w:rPr>
          <w:rFonts w:ascii="Times New Roman" w:hAnsi="Times New Roman"/>
          <w:szCs w:val="22"/>
        </w:rPr>
      </w:pPr>
      <w:r w:rsidRPr="00A1721B">
        <w:rPr>
          <w:rFonts w:ascii="Times New Roman" w:hAnsi="Times New Roman"/>
          <w:szCs w:val="22"/>
        </w:rPr>
        <w:t>splošni pregled remontnih dejavnosti in načrt</w:t>
      </w:r>
      <w:r w:rsidRPr="00A1721B">
        <w:rPr>
          <w:rFonts w:ascii="Times New Roman" w:hAnsi="Times New Roman"/>
          <w:spacing w:val="-4"/>
          <w:szCs w:val="22"/>
        </w:rPr>
        <w:t xml:space="preserve"> </w:t>
      </w:r>
      <w:r w:rsidRPr="00A1721B">
        <w:rPr>
          <w:rFonts w:ascii="Times New Roman" w:hAnsi="Times New Roman"/>
          <w:szCs w:val="22"/>
        </w:rPr>
        <w:t>zaustavitve;</w:t>
      </w:r>
    </w:p>
    <w:p w14:paraId="52FB5F4A"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92"/>
        <w:ind w:hanging="424"/>
        <w:textAlignment w:val="auto"/>
        <w:rPr>
          <w:rFonts w:ascii="Times New Roman" w:hAnsi="Times New Roman"/>
          <w:szCs w:val="22"/>
        </w:rPr>
      </w:pPr>
      <w:r w:rsidRPr="00A1721B">
        <w:rPr>
          <w:rFonts w:ascii="Times New Roman" w:hAnsi="Times New Roman"/>
          <w:szCs w:val="22"/>
        </w:rPr>
        <w:t>načrt izvedbe vseh pregledov SSK med</w:t>
      </w:r>
      <w:r w:rsidRPr="00A1721B">
        <w:rPr>
          <w:rFonts w:ascii="Times New Roman" w:hAnsi="Times New Roman"/>
          <w:spacing w:val="-1"/>
          <w:szCs w:val="22"/>
        </w:rPr>
        <w:t xml:space="preserve"> </w:t>
      </w:r>
      <w:r w:rsidRPr="00A1721B">
        <w:rPr>
          <w:rFonts w:ascii="Times New Roman" w:hAnsi="Times New Roman"/>
          <w:szCs w:val="22"/>
        </w:rPr>
        <w:t>remontom;</w:t>
      </w:r>
    </w:p>
    <w:p w14:paraId="10836A0F"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40"/>
        <w:ind w:right="115" w:hanging="424"/>
        <w:textAlignment w:val="auto"/>
        <w:rPr>
          <w:rFonts w:ascii="Times New Roman" w:hAnsi="Times New Roman"/>
          <w:szCs w:val="22"/>
        </w:rPr>
      </w:pPr>
      <w:r w:rsidRPr="00A1721B">
        <w:rPr>
          <w:rFonts w:ascii="Times New Roman" w:hAnsi="Times New Roman"/>
          <w:szCs w:val="22"/>
        </w:rPr>
        <w:t>seznam potrjenih stalnih in predvidenih začasnih sprememb, ki se bodo opravile med remontom</w:t>
      </w:r>
      <w:r w:rsidRPr="00A1721B">
        <w:rPr>
          <w:rFonts w:ascii="Times New Roman" w:hAnsi="Times New Roman"/>
          <w:spacing w:val="-4"/>
          <w:szCs w:val="22"/>
        </w:rPr>
        <w:t xml:space="preserve"> </w:t>
      </w:r>
      <w:r w:rsidRPr="00A1721B">
        <w:rPr>
          <w:rFonts w:ascii="Times New Roman" w:hAnsi="Times New Roman"/>
          <w:szCs w:val="22"/>
        </w:rPr>
        <w:t>in</w:t>
      </w:r>
    </w:p>
    <w:p w14:paraId="1C888290"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39"/>
        <w:ind w:right="115" w:hanging="424"/>
        <w:textAlignment w:val="auto"/>
        <w:rPr>
          <w:rFonts w:ascii="Times New Roman" w:hAnsi="Times New Roman"/>
          <w:szCs w:val="22"/>
        </w:rPr>
      </w:pPr>
      <w:r w:rsidRPr="00A1721B">
        <w:rPr>
          <w:rFonts w:ascii="Times New Roman" w:hAnsi="Times New Roman"/>
          <w:szCs w:val="22"/>
        </w:rPr>
        <w:t>že izvedene ali med remontom načrtovane dejavnosti, ki izhajajo iz predlogov pooblaščenih izvedencev, navedenih v predhodnih zbirnih strokovnih ocenah</w:t>
      </w:r>
      <w:r w:rsidRPr="00A1721B">
        <w:rPr>
          <w:rFonts w:ascii="Times New Roman" w:hAnsi="Times New Roman"/>
          <w:spacing w:val="-7"/>
          <w:szCs w:val="22"/>
        </w:rPr>
        <w:t xml:space="preserve"> </w:t>
      </w:r>
      <w:r w:rsidRPr="00A1721B">
        <w:rPr>
          <w:rFonts w:ascii="Times New Roman" w:hAnsi="Times New Roman"/>
          <w:szCs w:val="22"/>
        </w:rPr>
        <w:t>remonta.</w:t>
      </w:r>
    </w:p>
    <w:p w14:paraId="3C05A23C" w14:textId="77777777" w:rsidR="00F224C1" w:rsidRPr="00A1721B" w:rsidRDefault="00F224C1" w:rsidP="009B6C6D">
      <w:pPr>
        <w:pStyle w:val="Odstavekseznama"/>
        <w:widowControl w:val="0"/>
        <w:numPr>
          <w:ilvl w:val="0"/>
          <w:numId w:val="60"/>
        </w:numPr>
        <w:tabs>
          <w:tab w:val="left" w:pos="479"/>
        </w:tabs>
        <w:overflowPunct/>
        <w:adjustRightInd/>
        <w:spacing w:before="60"/>
        <w:ind w:right="113"/>
        <w:textAlignment w:val="auto"/>
        <w:rPr>
          <w:rFonts w:ascii="Times New Roman" w:hAnsi="Times New Roman"/>
          <w:szCs w:val="22"/>
        </w:rPr>
      </w:pPr>
      <w:r w:rsidRPr="00A1721B">
        <w:rPr>
          <w:rFonts w:ascii="Times New Roman" w:hAnsi="Times New Roman"/>
          <w:szCs w:val="22"/>
        </w:rPr>
        <w:t>Upravljavec jedrske elektrarne ali raziskovalnega reaktorja mora najpozneje 60 dni po koncu remonta predložiti</w:t>
      </w:r>
      <w:r w:rsidRPr="00A1721B">
        <w:rPr>
          <w:rFonts w:ascii="Times New Roman" w:hAnsi="Times New Roman"/>
          <w:spacing w:val="-2"/>
          <w:szCs w:val="22"/>
        </w:rPr>
        <w:t xml:space="preserve"> </w:t>
      </w:r>
      <w:r w:rsidRPr="00A1721B">
        <w:rPr>
          <w:rFonts w:ascii="Times New Roman" w:hAnsi="Times New Roman"/>
          <w:szCs w:val="22"/>
        </w:rPr>
        <w:t>upravi:</w:t>
      </w:r>
    </w:p>
    <w:p w14:paraId="3F2D9C0F" w14:textId="599CD6CD" w:rsidR="00F224C1" w:rsidRPr="00A1721B" w:rsidRDefault="00F224C1" w:rsidP="009B6C6D">
      <w:pPr>
        <w:pStyle w:val="Odstavekseznama"/>
        <w:widowControl w:val="0"/>
        <w:numPr>
          <w:ilvl w:val="1"/>
          <w:numId w:val="60"/>
        </w:numPr>
        <w:tabs>
          <w:tab w:val="left" w:pos="970"/>
          <w:tab w:val="left" w:pos="971"/>
        </w:tabs>
        <w:overflowPunct/>
        <w:adjustRightInd/>
        <w:spacing w:before="42"/>
        <w:ind w:right="112" w:hanging="424"/>
        <w:textAlignment w:val="auto"/>
        <w:rPr>
          <w:rFonts w:ascii="Times New Roman" w:hAnsi="Times New Roman"/>
          <w:szCs w:val="22"/>
        </w:rPr>
      </w:pPr>
      <w:r w:rsidRPr="00A1721B">
        <w:rPr>
          <w:rFonts w:ascii="Times New Roman" w:hAnsi="Times New Roman"/>
          <w:szCs w:val="22"/>
        </w:rPr>
        <w:t>pisno</w:t>
      </w:r>
      <w:r w:rsidRPr="00A1721B">
        <w:rPr>
          <w:rFonts w:ascii="Times New Roman" w:hAnsi="Times New Roman"/>
          <w:spacing w:val="-6"/>
          <w:szCs w:val="22"/>
        </w:rPr>
        <w:t xml:space="preserve"> </w:t>
      </w:r>
      <w:r w:rsidRPr="00A1721B">
        <w:rPr>
          <w:rFonts w:ascii="Times New Roman" w:hAnsi="Times New Roman"/>
          <w:szCs w:val="22"/>
        </w:rPr>
        <w:t>zbirno</w:t>
      </w:r>
      <w:r w:rsidRPr="00A1721B">
        <w:rPr>
          <w:rFonts w:ascii="Times New Roman" w:hAnsi="Times New Roman"/>
          <w:spacing w:val="-6"/>
          <w:szCs w:val="22"/>
        </w:rPr>
        <w:t xml:space="preserve"> </w:t>
      </w:r>
      <w:r w:rsidRPr="00A1721B">
        <w:rPr>
          <w:rFonts w:ascii="Times New Roman" w:hAnsi="Times New Roman"/>
          <w:szCs w:val="22"/>
        </w:rPr>
        <w:t>strokovno</w:t>
      </w:r>
      <w:r w:rsidRPr="00A1721B">
        <w:rPr>
          <w:rFonts w:ascii="Times New Roman" w:hAnsi="Times New Roman"/>
          <w:spacing w:val="-6"/>
          <w:szCs w:val="22"/>
        </w:rPr>
        <w:t xml:space="preserve"> </w:t>
      </w:r>
      <w:r w:rsidRPr="00A1721B">
        <w:rPr>
          <w:rFonts w:ascii="Times New Roman" w:hAnsi="Times New Roman"/>
          <w:szCs w:val="22"/>
        </w:rPr>
        <w:t>oceno</w:t>
      </w:r>
      <w:r w:rsidRPr="00A1721B">
        <w:rPr>
          <w:rFonts w:ascii="Times New Roman" w:hAnsi="Times New Roman"/>
          <w:spacing w:val="-6"/>
          <w:szCs w:val="22"/>
        </w:rPr>
        <w:t xml:space="preserve"> </w:t>
      </w:r>
      <w:r w:rsidRPr="00A1721B">
        <w:rPr>
          <w:rFonts w:ascii="Times New Roman" w:hAnsi="Times New Roman"/>
          <w:szCs w:val="22"/>
        </w:rPr>
        <w:t>pooblaščenih</w:t>
      </w:r>
      <w:r w:rsidRPr="00A1721B">
        <w:rPr>
          <w:rFonts w:ascii="Times New Roman" w:hAnsi="Times New Roman"/>
          <w:spacing w:val="-6"/>
          <w:szCs w:val="22"/>
        </w:rPr>
        <w:t xml:space="preserve"> </w:t>
      </w:r>
      <w:r w:rsidRPr="00A1721B">
        <w:rPr>
          <w:rFonts w:ascii="Times New Roman" w:hAnsi="Times New Roman"/>
          <w:szCs w:val="22"/>
        </w:rPr>
        <w:t>izvedencev</w:t>
      </w:r>
      <w:r w:rsidRPr="00A1721B">
        <w:rPr>
          <w:rFonts w:ascii="Times New Roman" w:hAnsi="Times New Roman"/>
          <w:spacing w:val="-5"/>
          <w:szCs w:val="22"/>
        </w:rPr>
        <w:t xml:space="preserve"> </w:t>
      </w:r>
      <w:r w:rsidRPr="00A1721B">
        <w:rPr>
          <w:rFonts w:ascii="Times New Roman" w:hAnsi="Times New Roman"/>
          <w:szCs w:val="22"/>
        </w:rPr>
        <w:t>za</w:t>
      </w:r>
      <w:r w:rsidRPr="00A1721B">
        <w:rPr>
          <w:rFonts w:ascii="Times New Roman" w:hAnsi="Times New Roman"/>
          <w:spacing w:val="-6"/>
          <w:szCs w:val="22"/>
        </w:rPr>
        <w:t xml:space="preserve"> </w:t>
      </w:r>
      <w:r w:rsidR="00896851">
        <w:rPr>
          <w:rFonts w:ascii="Times New Roman" w:hAnsi="Times New Roman"/>
          <w:spacing w:val="-6"/>
          <w:szCs w:val="22"/>
        </w:rPr>
        <w:t xml:space="preserve">sevalno in </w:t>
      </w:r>
      <w:r w:rsidRPr="00A1721B">
        <w:rPr>
          <w:rFonts w:ascii="Times New Roman" w:hAnsi="Times New Roman"/>
          <w:szCs w:val="22"/>
        </w:rPr>
        <w:t>jedrsko</w:t>
      </w:r>
      <w:r w:rsidRPr="00A1721B">
        <w:rPr>
          <w:rFonts w:ascii="Times New Roman" w:hAnsi="Times New Roman"/>
          <w:spacing w:val="-6"/>
          <w:szCs w:val="22"/>
        </w:rPr>
        <w:t xml:space="preserve"> </w:t>
      </w:r>
      <w:r w:rsidRPr="00A1721B">
        <w:rPr>
          <w:rFonts w:ascii="Times New Roman" w:hAnsi="Times New Roman"/>
          <w:szCs w:val="22"/>
        </w:rPr>
        <w:t>varnost,</w:t>
      </w:r>
      <w:r w:rsidRPr="00A1721B">
        <w:rPr>
          <w:rFonts w:ascii="Times New Roman" w:hAnsi="Times New Roman"/>
          <w:spacing w:val="-6"/>
          <w:szCs w:val="22"/>
        </w:rPr>
        <w:t xml:space="preserve"> </w:t>
      </w:r>
      <w:r w:rsidRPr="00A1721B">
        <w:rPr>
          <w:rFonts w:ascii="Times New Roman" w:hAnsi="Times New Roman"/>
          <w:szCs w:val="22"/>
        </w:rPr>
        <w:t>ki</w:t>
      </w:r>
      <w:r w:rsidRPr="00A1721B">
        <w:rPr>
          <w:rFonts w:ascii="Times New Roman" w:hAnsi="Times New Roman"/>
          <w:spacing w:val="-5"/>
          <w:szCs w:val="22"/>
        </w:rPr>
        <w:t xml:space="preserve"> </w:t>
      </w:r>
      <w:r w:rsidRPr="00A1721B">
        <w:rPr>
          <w:rFonts w:ascii="Times New Roman" w:hAnsi="Times New Roman"/>
          <w:szCs w:val="22"/>
        </w:rPr>
        <w:t>so</w:t>
      </w:r>
      <w:r w:rsidRPr="00A1721B">
        <w:rPr>
          <w:rFonts w:ascii="Times New Roman" w:hAnsi="Times New Roman"/>
          <w:spacing w:val="-5"/>
          <w:szCs w:val="22"/>
        </w:rPr>
        <w:t xml:space="preserve"> </w:t>
      </w:r>
      <w:r w:rsidRPr="00A1721B">
        <w:rPr>
          <w:rFonts w:ascii="Times New Roman" w:hAnsi="Times New Roman"/>
          <w:szCs w:val="22"/>
        </w:rPr>
        <w:t>spremljali</w:t>
      </w:r>
      <w:r w:rsidRPr="00A1721B">
        <w:rPr>
          <w:rFonts w:ascii="Times New Roman" w:hAnsi="Times New Roman"/>
          <w:spacing w:val="-5"/>
          <w:szCs w:val="22"/>
        </w:rPr>
        <w:t xml:space="preserve"> </w:t>
      </w:r>
      <w:r w:rsidRPr="00A1721B">
        <w:rPr>
          <w:rFonts w:ascii="Times New Roman" w:hAnsi="Times New Roman"/>
          <w:szCs w:val="22"/>
        </w:rPr>
        <w:t>remont;</w:t>
      </w:r>
    </w:p>
    <w:p w14:paraId="53C8B122"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38"/>
        <w:ind w:hanging="424"/>
        <w:textAlignment w:val="auto"/>
        <w:rPr>
          <w:rFonts w:ascii="Times New Roman" w:hAnsi="Times New Roman"/>
          <w:szCs w:val="22"/>
        </w:rPr>
      </w:pPr>
      <w:r w:rsidRPr="00A1721B">
        <w:rPr>
          <w:rFonts w:ascii="Times New Roman" w:hAnsi="Times New Roman"/>
          <w:szCs w:val="22"/>
        </w:rPr>
        <w:t>poročilo o SSK, pregledanih med</w:t>
      </w:r>
      <w:r w:rsidRPr="00A1721B">
        <w:rPr>
          <w:rFonts w:ascii="Times New Roman" w:hAnsi="Times New Roman"/>
          <w:spacing w:val="-3"/>
          <w:szCs w:val="22"/>
        </w:rPr>
        <w:t xml:space="preserve"> </w:t>
      </w:r>
      <w:r w:rsidRPr="00A1721B">
        <w:rPr>
          <w:rFonts w:ascii="Times New Roman" w:hAnsi="Times New Roman"/>
          <w:szCs w:val="22"/>
        </w:rPr>
        <w:t>remontom;</w:t>
      </w:r>
    </w:p>
    <w:p w14:paraId="55403C58"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40"/>
        <w:ind w:hanging="424"/>
        <w:textAlignment w:val="auto"/>
        <w:rPr>
          <w:rFonts w:ascii="Times New Roman" w:hAnsi="Times New Roman"/>
          <w:szCs w:val="22"/>
        </w:rPr>
      </w:pPr>
      <w:r w:rsidRPr="00A1721B">
        <w:rPr>
          <w:rFonts w:ascii="Times New Roman" w:hAnsi="Times New Roman"/>
          <w:szCs w:val="22"/>
        </w:rPr>
        <w:t>načrt odprave pomanjkljivosti, ugotovljenih med</w:t>
      </w:r>
      <w:r w:rsidRPr="00A1721B">
        <w:rPr>
          <w:rFonts w:ascii="Times New Roman" w:hAnsi="Times New Roman"/>
          <w:spacing w:val="-2"/>
          <w:szCs w:val="22"/>
        </w:rPr>
        <w:t xml:space="preserve"> </w:t>
      </w:r>
      <w:r w:rsidRPr="00A1721B">
        <w:rPr>
          <w:rFonts w:ascii="Times New Roman" w:hAnsi="Times New Roman"/>
          <w:szCs w:val="22"/>
        </w:rPr>
        <w:t>remontom;</w:t>
      </w:r>
    </w:p>
    <w:p w14:paraId="1C57D164"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40"/>
        <w:ind w:right="121" w:hanging="424"/>
        <w:textAlignment w:val="auto"/>
        <w:rPr>
          <w:rFonts w:ascii="Times New Roman" w:hAnsi="Times New Roman"/>
          <w:szCs w:val="22"/>
        </w:rPr>
      </w:pPr>
      <w:r w:rsidRPr="00A1721B">
        <w:rPr>
          <w:rFonts w:ascii="Times New Roman" w:hAnsi="Times New Roman"/>
          <w:szCs w:val="22"/>
        </w:rPr>
        <w:t xml:space="preserve">stališča upravljavca objekta o priporočilih, predlogih in komentarjih, navedenih v zbirni </w:t>
      </w:r>
      <w:r w:rsidRPr="00A1721B">
        <w:rPr>
          <w:rFonts w:ascii="Times New Roman" w:hAnsi="Times New Roman"/>
          <w:szCs w:val="22"/>
        </w:rPr>
        <w:lastRenderedPageBreak/>
        <w:t>strokovni oceni iz 1. točke tega</w:t>
      </w:r>
      <w:r w:rsidRPr="00A1721B">
        <w:rPr>
          <w:rFonts w:ascii="Times New Roman" w:hAnsi="Times New Roman"/>
          <w:spacing w:val="-3"/>
          <w:szCs w:val="22"/>
        </w:rPr>
        <w:t xml:space="preserve"> </w:t>
      </w:r>
      <w:r w:rsidRPr="00A1721B">
        <w:rPr>
          <w:rFonts w:ascii="Times New Roman" w:hAnsi="Times New Roman"/>
          <w:szCs w:val="22"/>
        </w:rPr>
        <w:t>odstavka;</w:t>
      </w:r>
    </w:p>
    <w:p w14:paraId="70089F80"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42"/>
        <w:ind w:hanging="424"/>
        <w:textAlignment w:val="auto"/>
        <w:rPr>
          <w:rFonts w:ascii="Times New Roman" w:hAnsi="Times New Roman"/>
          <w:szCs w:val="22"/>
        </w:rPr>
      </w:pPr>
      <w:r w:rsidRPr="00A1721B">
        <w:rPr>
          <w:rFonts w:ascii="Times New Roman" w:hAnsi="Times New Roman"/>
          <w:szCs w:val="22"/>
        </w:rPr>
        <w:t>uresničitev predvidenega načrt</w:t>
      </w:r>
      <w:r w:rsidRPr="00A1721B">
        <w:rPr>
          <w:rFonts w:ascii="Times New Roman" w:hAnsi="Times New Roman"/>
          <w:spacing w:val="-1"/>
          <w:szCs w:val="22"/>
        </w:rPr>
        <w:t xml:space="preserve"> </w:t>
      </w:r>
      <w:r w:rsidRPr="00A1721B">
        <w:rPr>
          <w:rFonts w:ascii="Times New Roman" w:hAnsi="Times New Roman"/>
          <w:szCs w:val="22"/>
        </w:rPr>
        <w:t>remonta;</w:t>
      </w:r>
    </w:p>
    <w:p w14:paraId="15DBD7DB"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40"/>
        <w:ind w:right="113" w:hanging="424"/>
        <w:textAlignment w:val="auto"/>
        <w:rPr>
          <w:rFonts w:ascii="Times New Roman" w:hAnsi="Times New Roman"/>
          <w:szCs w:val="22"/>
        </w:rPr>
      </w:pPr>
      <w:r w:rsidRPr="00A1721B">
        <w:rPr>
          <w:rFonts w:ascii="Times New Roman" w:hAnsi="Times New Roman"/>
          <w:szCs w:val="22"/>
        </w:rPr>
        <w:t>oceno skupinske doze med remontom, porazdelitev doz ter primerjavo in analizo glede na predvideni načrt</w:t>
      </w:r>
      <w:r w:rsidRPr="00A1721B">
        <w:rPr>
          <w:rFonts w:ascii="Times New Roman" w:hAnsi="Times New Roman"/>
          <w:spacing w:val="1"/>
          <w:szCs w:val="22"/>
        </w:rPr>
        <w:t xml:space="preserve"> </w:t>
      </w:r>
      <w:r w:rsidRPr="00A1721B">
        <w:rPr>
          <w:rFonts w:ascii="Times New Roman" w:hAnsi="Times New Roman"/>
          <w:szCs w:val="22"/>
        </w:rPr>
        <w:t>ter</w:t>
      </w:r>
    </w:p>
    <w:p w14:paraId="2DF4A4D5" w14:textId="77777777" w:rsidR="00F224C1" w:rsidRPr="00A1721B" w:rsidRDefault="00F224C1" w:rsidP="009B6C6D">
      <w:pPr>
        <w:pStyle w:val="Odstavekseznama"/>
        <w:widowControl w:val="0"/>
        <w:numPr>
          <w:ilvl w:val="1"/>
          <w:numId w:val="60"/>
        </w:numPr>
        <w:tabs>
          <w:tab w:val="left" w:pos="970"/>
          <w:tab w:val="left" w:pos="971"/>
        </w:tabs>
        <w:overflowPunct/>
        <w:adjustRightInd/>
        <w:spacing w:before="39"/>
        <w:ind w:right="115" w:hanging="424"/>
        <w:textAlignment w:val="auto"/>
        <w:rPr>
          <w:rFonts w:ascii="Times New Roman" w:hAnsi="Times New Roman"/>
          <w:szCs w:val="22"/>
        </w:rPr>
      </w:pPr>
      <w:r w:rsidRPr="00A1721B">
        <w:rPr>
          <w:rFonts w:ascii="Times New Roman" w:hAnsi="Times New Roman"/>
          <w:szCs w:val="22"/>
        </w:rPr>
        <w:t>poročilo o prehodnih pojavih, ki so navedeni v projektnih osnovah in so se zgodili v zadnjem gorivnem</w:t>
      </w:r>
      <w:r w:rsidRPr="00A1721B">
        <w:rPr>
          <w:rFonts w:ascii="Times New Roman" w:hAnsi="Times New Roman"/>
          <w:spacing w:val="-5"/>
          <w:szCs w:val="22"/>
        </w:rPr>
        <w:t xml:space="preserve"> </w:t>
      </w:r>
      <w:r w:rsidRPr="00A1721B">
        <w:rPr>
          <w:rFonts w:ascii="Times New Roman" w:hAnsi="Times New Roman"/>
          <w:szCs w:val="22"/>
        </w:rPr>
        <w:t>ciklu.</w:t>
      </w:r>
    </w:p>
    <w:p w14:paraId="1D6442AB" w14:textId="77777777" w:rsidR="00F224C1" w:rsidRPr="00A1721B" w:rsidRDefault="00F224C1" w:rsidP="009B6C6D">
      <w:pPr>
        <w:pStyle w:val="Odstavekseznama"/>
        <w:widowControl w:val="0"/>
        <w:numPr>
          <w:ilvl w:val="0"/>
          <w:numId w:val="60"/>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Uprava o oceni skupinske doze med remontom in primerjavo ter analizo glede na predvideni načrt obvesti Upravo Republike Slovenije za varstvo pred</w:t>
      </w:r>
      <w:r w:rsidRPr="00A1721B">
        <w:rPr>
          <w:rFonts w:ascii="Times New Roman" w:hAnsi="Times New Roman"/>
          <w:spacing w:val="-2"/>
          <w:szCs w:val="22"/>
        </w:rPr>
        <w:t xml:space="preserve"> </w:t>
      </w:r>
      <w:r w:rsidRPr="00A1721B">
        <w:rPr>
          <w:rFonts w:ascii="Times New Roman" w:hAnsi="Times New Roman"/>
          <w:szCs w:val="22"/>
        </w:rPr>
        <w:t>sevanji.</w:t>
      </w:r>
    </w:p>
    <w:p w14:paraId="7F7A70C0" w14:textId="43DDD497" w:rsidR="00F224C1" w:rsidRPr="00CA24BF" w:rsidRDefault="00F224C1" w:rsidP="005107B5">
      <w:pPr>
        <w:pStyle w:val="Naslov2"/>
        <w:keepNext/>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34" w:name="_bookmark39"/>
      <w:bookmarkStart w:id="35" w:name="_Ref89434593"/>
      <w:bookmarkEnd w:id="34"/>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(poročanje o dogodkih)</w:t>
      </w:r>
      <w:bookmarkEnd w:id="35"/>
    </w:p>
    <w:p w14:paraId="3709736D" w14:textId="77777777" w:rsidR="00F224C1" w:rsidRPr="00A1721B" w:rsidRDefault="00F224C1" w:rsidP="005107B5">
      <w:pPr>
        <w:pStyle w:val="Odstavekseznama"/>
        <w:widowControl w:val="0"/>
        <w:numPr>
          <w:ilvl w:val="0"/>
          <w:numId w:val="59"/>
        </w:numPr>
        <w:tabs>
          <w:tab w:val="left" w:pos="479"/>
        </w:tabs>
        <w:overflowPunct/>
        <w:adjustRightInd/>
        <w:spacing w:before="1"/>
        <w:ind w:right="111"/>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6"/>
          <w:szCs w:val="22"/>
        </w:rPr>
        <w:t xml:space="preserve"> </w:t>
      </w:r>
      <w:r w:rsidRPr="00A1721B">
        <w:rPr>
          <w:rFonts w:ascii="Times New Roman" w:hAnsi="Times New Roman"/>
          <w:szCs w:val="22"/>
        </w:rPr>
        <w:t>sevalnega</w:t>
      </w:r>
      <w:r w:rsidRPr="00A1721B">
        <w:rPr>
          <w:rFonts w:ascii="Times New Roman" w:hAnsi="Times New Roman"/>
          <w:spacing w:val="-3"/>
          <w:szCs w:val="22"/>
        </w:rPr>
        <w:t xml:space="preserve"> </w:t>
      </w:r>
      <w:r w:rsidRPr="00A1721B">
        <w:rPr>
          <w:rFonts w:ascii="Times New Roman" w:hAnsi="Times New Roman"/>
          <w:szCs w:val="22"/>
        </w:rPr>
        <w:t>ali</w:t>
      </w:r>
      <w:r w:rsidRPr="00A1721B">
        <w:rPr>
          <w:rFonts w:ascii="Times New Roman" w:hAnsi="Times New Roman"/>
          <w:spacing w:val="-8"/>
          <w:szCs w:val="22"/>
        </w:rPr>
        <w:t xml:space="preserve"> </w:t>
      </w:r>
      <w:r w:rsidRPr="00A1721B">
        <w:rPr>
          <w:rFonts w:ascii="Times New Roman" w:hAnsi="Times New Roman"/>
          <w:szCs w:val="22"/>
        </w:rPr>
        <w:t>jedrskega</w:t>
      </w:r>
      <w:r w:rsidRPr="00A1721B">
        <w:rPr>
          <w:rFonts w:ascii="Times New Roman" w:hAnsi="Times New Roman"/>
          <w:spacing w:val="-2"/>
          <w:szCs w:val="22"/>
        </w:rPr>
        <w:t xml:space="preserve"> </w:t>
      </w:r>
      <w:r w:rsidRPr="00A1721B">
        <w:rPr>
          <w:rFonts w:ascii="Times New Roman" w:hAnsi="Times New Roman"/>
          <w:szCs w:val="22"/>
        </w:rPr>
        <w:t>objekta</w:t>
      </w:r>
      <w:r w:rsidRPr="00A1721B">
        <w:rPr>
          <w:rFonts w:ascii="Times New Roman" w:hAnsi="Times New Roman"/>
          <w:spacing w:val="-4"/>
          <w:szCs w:val="22"/>
        </w:rPr>
        <w:t xml:space="preserve"> </w:t>
      </w:r>
      <w:r w:rsidRPr="00A1721B">
        <w:rPr>
          <w:rFonts w:ascii="Times New Roman" w:hAnsi="Times New Roman"/>
          <w:szCs w:val="22"/>
        </w:rPr>
        <w:t>mora</w:t>
      </w:r>
      <w:r w:rsidRPr="00A1721B">
        <w:rPr>
          <w:rFonts w:ascii="Times New Roman" w:hAnsi="Times New Roman"/>
          <w:spacing w:val="-4"/>
          <w:szCs w:val="22"/>
        </w:rPr>
        <w:t xml:space="preserve"> </w:t>
      </w:r>
      <w:r w:rsidRPr="00A1721B">
        <w:rPr>
          <w:rFonts w:ascii="Times New Roman" w:hAnsi="Times New Roman"/>
          <w:szCs w:val="22"/>
        </w:rPr>
        <w:t>poročati</w:t>
      </w:r>
      <w:r w:rsidRPr="00A1721B">
        <w:rPr>
          <w:rFonts w:ascii="Times New Roman" w:hAnsi="Times New Roman"/>
          <w:spacing w:val="-2"/>
          <w:szCs w:val="22"/>
        </w:rPr>
        <w:t xml:space="preserve"> </w:t>
      </w:r>
      <w:r w:rsidRPr="00A1721B">
        <w:rPr>
          <w:rFonts w:ascii="Times New Roman" w:hAnsi="Times New Roman"/>
          <w:szCs w:val="22"/>
        </w:rPr>
        <w:t>upravi</w:t>
      </w:r>
      <w:r w:rsidRPr="00A1721B">
        <w:rPr>
          <w:rFonts w:ascii="Times New Roman" w:hAnsi="Times New Roman"/>
          <w:spacing w:val="-3"/>
          <w:szCs w:val="22"/>
        </w:rPr>
        <w:t xml:space="preserve"> </w:t>
      </w:r>
      <w:r w:rsidRPr="00A1721B">
        <w:rPr>
          <w:rFonts w:ascii="Times New Roman" w:hAnsi="Times New Roman"/>
          <w:szCs w:val="22"/>
        </w:rPr>
        <w:t>o</w:t>
      </w:r>
      <w:r w:rsidRPr="00A1721B">
        <w:rPr>
          <w:rFonts w:ascii="Times New Roman" w:hAnsi="Times New Roman"/>
          <w:spacing w:val="-4"/>
          <w:szCs w:val="22"/>
        </w:rPr>
        <w:t xml:space="preserve"> </w:t>
      </w:r>
      <w:r w:rsidRPr="00A1721B">
        <w:rPr>
          <w:rFonts w:ascii="Times New Roman" w:hAnsi="Times New Roman"/>
          <w:szCs w:val="22"/>
        </w:rPr>
        <w:t>dogodkih</w:t>
      </w:r>
      <w:r w:rsidRPr="00A1721B">
        <w:rPr>
          <w:rFonts w:ascii="Times New Roman" w:hAnsi="Times New Roman"/>
          <w:spacing w:val="-5"/>
          <w:szCs w:val="22"/>
        </w:rPr>
        <w:t xml:space="preserve"> </w:t>
      </w:r>
      <w:r w:rsidRPr="00A1721B">
        <w:rPr>
          <w:rFonts w:ascii="Times New Roman" w:hAnsi="Times New Roman"/>
          <w:szCs w:val="22"/>
        </w:rPr>
        <w:t>na</w:t>
      </w:r>
      <w:r w:rsidRPr="00A1721B">
        <w:rPr>
          <w:rFonts w:ascii="Times New Roman" w:hAnsi="Times New Roman"/>
          <w:spacing w:val="-3"/>
          <w:szCs w:val="22"/>
        </w:rPr>
        <w:t xml:space="preserve"> </w:t>
      </w:r>
      <w:r w:rsidRPr="00A1721B">
        <w:rPr>
          <w:rFonts w:ascii="Times New Roman" w:hAnsi="Times New Roman"/>
          <w:szCs w:val="22"/>
        </w:rPr>
        <w:t>objektu</w:t>
      </w:r>
      <w:r w:rsidRPr="00A1721B">
        <w:rPr>
          <w:rFonts w:ascii="Times New Roman" w:hAnsi="Times New Roman"/>
          <w:spacing w:val="-5"/>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skladu</w:t>
      </w:r>
      <w:r w:rsidRPr="00A1721B">
        <w:rPr>
          <w:rFonts w:ascii="Times New Roman" w:hAnsi="Times New Roman"/>
          <w:spacing w:val="-4"/>
          <w:szCs w:val="22"/>
        </w:rPr>
        <w:t xml:space="preserve"> </w:t>
      </w:r>
      <w:r w:rsidRPr="00A1721B">
        <w:rPr>
          <w:rFonts w:ascii="Times New Roman" w:hAnsi="Times New Roman"/>
          <w:szCs w:val="22"/>
        </w:rPr>
        <w:t>z državnim načrtom, ki ureja zaščito in reševanje ob jedrski</w:t>
      </w:r>
      <w:r w:rsidRPr="00A1721B">
        <w:rPr>
          <w:rFonts w:ascii="Times New Roman" w:hAnsi="Times New Roman"/>
          <w:spacing w:val="-13"/>
          <w:szCs w:val="22"/>
        </w:rPr>
        <w:t xml:space="preserve"> </w:t>
      </w:r>
      <w:r w:rsidRPr="00A1721B">
        <w:rPr>
          <w:rFonts w:ascii="Times New Roman" w:hAnsi="Times New Roman"/>
          <w:szCs w:val="22"/>
        </w:rPr>
        <w:t>nesreči.</w:t>
      </w:r>
    </w:p>
    <w:p w14:paraId="009DE2E2" w14:textId="006F431D" w:rsidR="00F224C1" w:rsidRPr="00A1721B" w:rsidRDefault="00F224C1" w:rsidP="005107B5">
      <w:pPr>
        <w:pStyle w:val="Odstavekseznama"/>
        <w:widowControl w:val="0"/>
        <w:numPr>
          <w:ilvl w:val="0"/>
          <w:numId w:val="59"/>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Poleg zahtevanega poročanja iz prejšnjega odstavka mora upravljavec jedrske elektrarne obvestiti upravo</w:t>
      </w:r>
      <w:r w:rsidRPr="00A1721B">
        <w:rPr>
          <w:rFonts w:ascii="Times New Roman" w:hAnsi="Times New Roman"/>
          <w:spacing w:val="-6"/>
          <w:szCs w:val="22"/>
        </w:rPr>
        <w:t xml:space="preserve"> </w:t>
      </w:r>
      <w:r w:rsidRPr="00A1721B">
        <w:rPr>
          <w:rFonts w:ascii="Times New Roman" w:hAnsi="Times New Roman"/>
          <w:szCs w:val="22"/>
        </w:rPr>
        <w:t>o</w:t>
      </w:r>
      <w:r w:rsidRPr="00A1721B">
        <w:rPr>
          <w:rFonts w:ascii="Times New Roman" w:hAnsi="Times New Roman"/>
          <w:spacing w:val="-6"/>
          <w:szCs w:val="22"/>
        </w:rPr>
        <w:t xml:space="preserve"> </w:t>
      </w:r>
      <w:r w:rsidRPr="00A1721B">
        <w:rPr>
          <w:rFonts w:ascii="Times New Roman" w:hAnsi="Times New Roman"/>
          <w:szCs w:val="22"/>
        </w:rPr>
        <w:t>dogodku</w:t>
      </w:r>
      <w:r w:rsidRPr="00A1721B">
        <w:rPr>
          <w:rFonts w:ascii="Times New Roman" w:hAnsi="Times New Roman"/>
          <w:spacing w:val="-6"/>
          <w:szCs w:val="22"/>
        </w:rPr>
        <w:t xml:space="preserve"> </w:t>
      </w:r>
      <w:r w:rsidRPr="00A1721B">
        <w:rPr>
          <w:rFonts w:ascii="Times New Roman" w:hAnsi="Times New Roman"/>
          <w:szCs w:val="22"/>
        </w:rPr>
        <w:t>s</w:t>
      </w:r>
      <w:r w:rsidRPr="00A1721B">
        <w:rPr>
          <w:rFonts w:ascii="Times New Roman" w:hAnsi="Times New Roman"/>
          <w:spacing w:val="-5"/>
          <w:szCs w:val="22"/>
        </w:rPr>
        <w:t xml:space="preserve"> </w:t>
      </w:r>
      <w:r w:rsidRPr="00A1721B">
        <w:rPr>
          <w:rFonts w:ascii="Times New Roman" w:hAnsi="Times New Roman"/>
          <w:szCs w:val="22"/>
        </w:rPr>
        <w:t>seznama</w:t>
      </w:r>
      <w:r w:rsidRPr="00A1721B">
        <w:rPr>
          <w:rFonts w:ascii="Times New Roman" w:hAnsi="Times New Roman"/>
          <w:spacing w:val="-5"/>
          <w:szCs w:val="22"/>
        </w:rPr>
        <w:t xml:space="preserve"> </w:t>
      </w:r>
      <w:r w:rsidRPr="00D70C72">
        <w:rPr>
          <w:rFonts w:ascii="Times New Roman" w:hAnsi="Times New Roman"/>
          <w:szCs w:val="22"/>
        </w:rPr>
        <w:t>iz</w:t>
      </w:r>
      <w:r w:rsidR="00855F13">
        <w:rPr>
          <w:rFonts w:ascii="Times New Roman" w:hAnsi="Times New Roman"/>
          <w:szCs w:val="22"/>
        </w:rPr>
        <w:t xml:space="preserve"> priloge</w:t>
      </w:r>
      <w:r w:rsidRPr="00D70C72">
        <w:rPr>
          <w:rFonts w:ascii="Times New Roman" w:hAnsi="Times New Roman"/>
          <w:szCs w:val="22"/>
        </w:rPr>
        <w:t xml:space="preserve"> </w:t>
      </w:r>
      <w:hyperlink w:anchor="P6" w:history="1">
        <w:r w:rsidR="00C2494C">
          <w:rPr>
            <w:rFonts w:ascii="Times New Roman" w:hAnsi="Times New Roman"/>
          </w:rPr>
          <w:t>7</w:t>
        </w:r>
      </w:hyperlink>
      <w:r w:rsidRPr="00D70C72">
        <w:rPr>
          <w:rFonts w:ascii="Times New Roman" w:hAnsi="Times New Roman"/>
          <w:szCs w:val="22"/>
        </w:rPr>
        <w:t>, ki</w:t>
      </w:r>
      <w:r w:rsidRPr="00A1721B">
        <w:rPr>
          <w:rFonts w:ascii="Times New Roman" w:hAnsi="Times New Roman"/>
          <w:spacing w:val="-5"/>
          <w:szCs w:val="22"/>
        </w:rPr>
        <w:t xml:space="preserve"> </w:t>
      </w:r>
      <w:r w:rsidRPr="00A1721B">
        <w:rPr>
          <w:rFonts w:ascii="Times New Roman" w:hAnsi="Times New Roman"/>
          <w:szCs w:val="22"/>
        </w:rPr>
        <w:t>je</w:t>
      </w:r>
      <w:r w:rsidRPr="00A1721B">
        <w:rPr>
          <w:rFonts w:ascii="Times New Roman" w:hAnsi="Times New Roman"/>
          <w:spacing w:val="-5"/>
          <w:szCs w:val="22"/>
        </w:rPr>
        <w:t xml:space="preserve"> </w:t>
      </w:r>
      <w:r w:rsidRPr="00A1721B">
        <w:rPr>
          <w:rFonts w:ascii="Times New Roman" w:hAnsi="Times New Roman"/>
          <w:szCs w:val="22"/>
        </w:rPr>
        <w:t>kot</w:t>
      </w:r>
      <w:r w:rsidRPr="00A1721B">
        <w:rPr>
          <w:rFonts w:ascii="Times New Roman" w:hAnsi="Times New Roman"/>
          <w:spacing w:val="-5"/>
          <w:szCs w:val="22"/>
        </w:rPr>
        <w:t xml:space="preserve"> </w:t>
      </w:r>
      <w:r w:rsidRPr="00A1721B">
        <w:rPr>
          <w:rFonts w:ascii="Times New Roman" w:hAnsi="Times New Roman"/>
          <w:szCs w:val="22"/>
        </w:rPr>
        <w:t>priloga</w:t>
      </w:r>
      <w:r w:rsidRPr="00A1721B">
        <w:rPr>
          <w:rFonts w:ascii="Times New Roman" w:hAnsi="Times New Roman"/>
          <w:spacing w:val="-4"/>
          <w:szCs w:val="22"/>
        </w:rPr>
        <w:t xml:space="preserve"> </w:t>
      </w:r>
      <w:r w:rsidRPr="00A1721B">
        <w:rPr>
          <w:rFonts w:ascii="Times New Roman" w:hAnsi="Times New Roman"/>
          <w:szCs w:val="22"/>
        </w:rPr>
        <w:t>sestavni</w:t>
      </w:r>
      <w:r w:rsidRPr="00A1721B">
        <w:rPr>
          <w:rFonts w:ascii="Times New Roman" w:hAnsi="Times New Roman"/>
          <w:spacing w:val="-5"/>
          <w:szCs w:val="22"/>
        </w:rPr>
        <w:t xml:space="preserve"> </w:t>
      </w:r>
      <w:r w:rsidRPr="00A1721B">
        <w:rPr>
          <w:rFonts w:ascii="Times New Roman" w:hAnsi="Times New Roman"/>
          <w:szCs w:val="22"/>
        </w:rPr>
        <w:t>del</w:t>
      </w:r>
      <w:r w:rsidRPr="00A1721B">
        <w:rPr>
          <w:rFonts w:ascii="Times New Roman" w:hAnsi="Times New Roman"/>
          <w:spacing w:val="-4"/>
          <w:szCs w:val="22"/>
        </w:rPr>
        <w:t xml:space="preserve"> </w:t>
      </w:r>
      <w:r w:rsidRPr="00A1721B">
        <w:rPr>
          <w:rFonts w:ascii="Times New Roman" w:hAnsi="Times New Roman"/>
          <w:szCs w:val="22"/>
        </w:rPr>
        <w:t>tega</w:t>
      </w:r>
      <w:r w:rsidRPr="00A1721B">
        <w:rPr>
          <w:rFonts w:ascii="Times New Roman" w:hAnsi="Times New Roman"/>
          <w:spacing w:val="-6"/>
          <w:szCs w:val="22"/>
        </w:rPr>
        <w:t xml:space="preserve"> </w:t>
      </w:r>
      <w:r w:rsidRPr="00A1721B">
        <w:rPr>
          <w:rFonts w:ascii="Times New Roman" w:hAnsi="Times New Roman"/>
          <w:szCs w:val="22"/>
        </w:rPr>
        <w:t>pravilnika,</w:t>
      </w:r>
      <w:r w:rsidRPr="00A1721B">
        <w:rPr>
          <w:rFonts w:ascii="Times New Roman" w:hAnsi="Times New Roman"/>
          <w:spacing w:val="-6"/>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24</w:t>
      </w:r>
      <w:r w:rsidRPr="00A1721B">
        <w:rPr>
          <w:rFonts w:ascii="Times New Roman" w:hAnsi="Times New Roman"/>
          <w:spacing w:val="-6"/>
          <w:szCs w:val="22"/>
        </w:rPr>
        <w:t xml:space="preserve"> </w:t>
      </w:r>
      <w:r w:rsidRPr="00A1721B">
        <w:rPr>
          <w:rFonts w:ascii="Times New Roman" w:hAnsi="Times New Roman"/>
          <w:szCs w:val="22"/>
        </w:rPr>
        <w:t>urah</w:t>
      </w:r>
      <w:r w:rsidRPr="00A1721B">
        <w:rPr>
          <w:rFonts w:ascii="Times New Roman" w:hAnsi="Times New Roman"/>
          <w:spacing w:val="-6"/>
          <w:szCs w:val="22"/>
        </w:rPr>
        <w:t xml:space="preserve"> </w:t>
      </w:r>
      <w:r w:rsidRPr="00A1721B">
        <w:rPr>
          <w:rFonts w:ascii="Times New Roman" w:hAnsi="Times New Roman"/>
          <w:szCs w:val="22"/>
        </w:rPr>
        <w:t>po začetku ali odkritju tega dogodka. Sporočilo mora biti tudi telefonsko</w:t>
      </w:r>
      <w:r w:rsidRPr="00A1721B">
        <w:rPr>
          <w:rFonts w:ascii="Times New Roman" w:hAnsi="Times New Roman"/>
          <w:spacing w:val="-8"/>
          <w:szCs w:val="22"/>
        </w:rPr>
        <w:t xml:space="preserve"> </w:t>
      </w:r>
      <w:r w:rsidRPr="00A1721B">
        <w:rPr>
          <w:rFonts w:ascii="Times New Roman" w:hAnsi="Times New Roman"/>
          <w:szCs w:val="22"/>
        </w:rPr>
        <w:t>potrjeno.</w:t>
      </w:r>
    </w:p>
    <w:p w14:paraId="4415BA1D" w14:textId="77777777" w:rsidR="00F224C1" w:rsidRPr="00A1721B" w:rsidRDefault="00F224C1" w:rsidP="005107B5">
      <w:pPr>
        <w:pStyle w:val="Odstavekseznama"/>
        <w:widowControl w:val="0"/>
        <w:numPr>
          <w:ilvl w:val="0"/>
          <w:numId w:val="59"/>
        </w:numPr>
        <w:tabs>
          <w:tab w:val="left" w:pos="479"/>
        </w:tabs>
        <w:overflowPunct/>
        <w:adjustRightInd/>
        <w:spacing w:before="60"/>
        <w:ind w:right="114"/>
        <w:textAlignment w:val="auto"/>
        <w:rPr>
          <w:rFonts w:ascii="Times New Roman" w:hAnsi="Times New Roman"/>
          <w:szCs w:val="22"/>
        </w:rPr>
      </w:pPr>
      <w:r w:rsidRPr="00A1721B">
        <w:rPr>
          <w:rFonts w:ascii="Times New Roman" w:hAnsi="Times New Roman"/>
          <w:szCs w:val="22"/>
        </w:rPr>
        <w:t>Za druge sevalne ali jedrske objekte uprava v dovoljenju za obratovanje določi seznam dogodkov, o katerih mora upravljavec izredno poročati, ali tak seznam odobri kot del obratovalnih pogojev in omejitev.</w:t>
      </w:r>
    </w:p>
    <w:p w14:paraId="1091C55A" w14:textId="77777777" w:rsidR="00F224C1" w:rsidRPr="00A1721B" w:rsidRDefault="00F224C1" w:rsidP="005107B5">
      <w:pPr>
        <w:pStyle w:val="Odstavekseznama"/>
        <w:widowControl w:val="0"/>
        <w:numPr>
          <w:ilvl w:val="0"/>
          <w:numId w:val="59"/>
        </w:numPr>
        <w:tabs>
          <w:tab w:val="left" w:pos="477"/>
        </w:tabs>
        <w:overflowPunct/>
        <w:adjustRightInd/>
        <w:spacing w:before="59"/>
        <w:ind w:left="476" w:right="113" w:hanging="358"/>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1"/>
          <w:szCs w:val="22"/>
        </w:rPr>
        <w:t xml:space="preserve"> </w:t>
      </w:r>
      <w:r w:rsidRPr="00A1721B">
        <w:rPr>
          <w:rFonts w:ascii="Times New Roman" w:hAnsi="Times New Roman"/>
          <w:szCs w:val="22"/>
        </w:rPr>
        <w:t>sevalnega</w:t>
      </w:r>
      <w:r w:rsidRPr="00A1721B">
        <w:rPr>
          <w:rFonts w:ascii="Times New Roman" w:hAnsi="Times New Roman"/>
          <w:spacing w:val="-11"/>
          <w:szCs w:val="22"/>
        </w:rPr>
        <w:t xml:space="preserve"> </w:t>
      </w:r>
      <w:r w:rsidRPr="00A1721B">
        <w:rPr>
          <w:rFonts w:ascii="Times New Roman" w:hAnsi="Times New Roman"/>
          <w:szCs w:val="22"/>
        </w:rPr>
        <w:t>ali</w:t>
      </w:r>
      <w:r w:rsidRPr="00A1721B">
        <w:rPr>
          <w:rFonts w:ascii="Times New Roman" w:hAnsi="Times New Roman"/>
          <w:spacing w:val="-12"/>
          <w:szCs w:val="22"/>
        </w:rPr>
        <w:t xml:space="preserve"> </w:t>
      </w:r>
      <w:r w:rsidRPr="00A1721B">
        <w:rPr>
          <w:rFonts w:ascii="Times New Roman" w:hAnsi="Times New Roman"/>
          <w:szCs w:val="22"/>
        </w:rPr>
        <w:t>jedrskega</w:t>
      </w:r>
      <w:r w:rsidRPr="00A1721B">
        <w:rPr>
          <w:rFonts w:ascii="Times New Roman" w:hAnsi="Times New Roman"/>
          <w:spacing w:val="-9"/>
          <w:szCs w:val="22"/>
        </w:rPr>
        <w:t xml:space="preserve"> </w:t>
      </w:r>
      <w:r w:rsidRPr="00A1721B">
        <w:rPr>
          <w:rFonts w:ascii="Times New Roman" w:hAnsi="Times New Roman"/>
          <w:szCs w:val="22"/>
        </w:rPr>
        <w:t>objekta</w:t>
      </w:r>
      <w:r w:rsidRPr="00A1721B">
        <w:rPr>
          <w:rFonts w:ascii="Times New Roman" w:hAnsi="Times New Roman"/>
          <w:spacing w:val="-10"/>
          <w:szCs w:val="22"/>
        </w:rPr>
        <w:t xml:space="preserve"> </w:t>
      </w:r>
      <w:r w:rsidRPr="00A1721B">
        <w:rPr>
          <w:rFonts w:ascii="Times New Roman" w:hAnsi="Times New Roman"/>
          <w:szCs w:val="22"/>
        </w:rPr>
        <w:t>mora</w:t>
      </w:r>
      <w:r w:rsidRPr="00A1721B">
        <w:rPr>
          <w:rFonts w:ascii="Times New Roman" w:hAnsi="Times New Roman"/>
          <w:spacing w:val="-11"/>
          <w:szCs w:val="22"/>
        </w:rPr>
        <w:t xml:space="preserve"> </w:t>
      </w:r>
      <w:r w:rsidRPr="00A1721B">
        <w:rPr>
          <w:rFonts w:ascii="Times New Roman" w:hAnsi="Times New Roman"/>
          <w:szCs w:val="22"/>
        </w:rPr>
        <w:t>najpozneje</w:t>
      </w:r>
      <w:r w:rsidRPr="00A1721B">
        <w:rPr>
          <w:rFonts w:ascii="Times New Roman" w:hAnsi="Times New Roman"/>
          <w:spacing w:val="-12"/>
          <w:szCs w:val="22"/>
        </w:rPr>
        <w:t xml:space="preserve"> </w:t>
      </w:r>
      <w:r w:rsidRPr="00A1721B">
        <w:rPr>
          <w:rFonts w:ascii="Times New Roman" w:hAnsi="Times New Roman"/>
          <w:szCs w:val="22"/>
        </w:rPr>
        <w:t>v</w:t>
      </w:r>
      <w:r w:rsidRPr="00A1721B">
        <w:rPr>
          <w:rFonts w:ascii="Times New Roman" w:hAnsi="Times New Roman"/>
          <w:spacing w:val="-13"/>
          <w:szCs w:val="22"/>
        </w:rPr>
        <w:t xml:space="preserve"> </w:t>
      </w:r>
      <w:r w:rsidRPr="00A1721B">
        <w:rPr>
          <w:rFonts w:ascii="Times New Roman" w:hAnsi="Times New Roman"/>
          <w:szCs w:val="22"/>
        </w:rPr>
        <w:t>45</w:t>
      </w:r>
      <w:r w:rsidRPr="00A1721B">
        <w:rPr>
          <w:rFonts w:ascii="Times New Roman" w:hAnsi="Times New Roman"/>
          <w:spacing w:val="-11"/>
          <w:szCs w:val="22"/>
        </w:rPr>
        <w:t xml:space="preserve"> </w:t>
      </w:r>
      <w:r w:rsidRPr="00A1721B">
        <w:rPr>
          <w:rFonts w:ascii="Times New Roman" w:hAnsi="Times New Roman"/>
          <w:szCs w:val="22"/>
        </w:rPr>
        <w:t>dneh</w:t>
      </w:r>
      <w:r w:rsidRPr="00A1721B">
        <w:rPr>
          <w:rFonts w:ascii="Times New Roman" w:hAnsi="Times New Roman"/>
          <w:spacing w:val="-10"/>
          <w:szCs w:val="22"/>
        </w:rPr>
        <w:t xml:space="preserve"> </w:t>
      </w:r>
      <w:r w:rsidRPr="00A1721B">
        <w:rPr>
          <w:rFonts w:ascii="Times New Roman" w:hAnsi="Times New Roman"/>
          <w:szCs w:val="22"/>
        </w:rPr>
        <w:t>po</w:t>
      </w:r>
      <w:r w:rsidRPr="00A1721B">
        <w:rPr>
          <w:rFonts w:ascii="Times New Roman" w:hAnsi="Times New Roman"/>
          <w:spacing w:val="-11"/>
          <w:szCs w:val="22"/>
        </w:rPr>
        <w:t xml:space="preserve"> </w:t>
      </w:r>
      <w:r w:rsidRPr="00A1721B">
        <w:rPr>
          <w:rFonts w:ascii="Times New Roman" w:hAnsi="Times New Roman"/>
          <w:szCs w:val="22"/>
        </w:rPr>
        <w:t>dogodku</w:t>
      </w:r>
      <w:r w:rsidRPr="00A1721B">
        <w:rPr>
          <w:rFonts w:ascii="Times New Roman" w:hAnsi="Times New Roman"/>
          <w:spacing w:val="-11"/>
          <w:szCs w:val="22"/>
        </w:rPr>
        <w:t xml:space="preserve"> </w:t>
      </w:r>
      <w:r w:rsidRPr="00A1721B">
        <w:rPr>
          <w:rFonts w:ascii="Times New Roman" w:hAnsi="Times New Roman"/>
          <w:szCs w:val="22"/>
        </w:rPr>
        <w:t>iz</w:t>
      </w:r>
      <w:r w:rsidRPr="00A1721B">
        <w:rPr>
          <w:rFonts w:ascii="Times New Roman" w:hAnsi="Times New Roman"/>
          <w:spacing w:val="-12"/>
          <w:szCs w:val="22"/>
        </w:rPr>
        <w:t xml:space="preserve"> </w:t>
      </w:r>
      <w:r w:rsidRPr="00A1721B">
        <w:rPr>
          <w:rFonts w:ascii="Times New Roman" w:hAnsi="Times New Roman"/>
          <w:szCs w:val="22"/>
        </w:rPr>
        <w:t>prejšnjih</w:t>
      </w:r>
      <w:r w:rsidRPr="00A1721B">
        <w:rPr>
          <w:rFonts w:ascii="Times New Roman" w:hAnsi="Times New Roman"/>
          <w:spacing w:val="-13"/>
          <w:szCs w:val="22"/>
        </w:rPr>
        <w:t xml:space="preserve"> </w:t>
      </w:r>
      <w:r w:rsidRPr="00A1721B">
        <w:rPr>
          <w:rFonts w:ascii="Times New Roman" w:hAnsi="Times New Roman"/>
          <w:szCs w:val="22"/>
        </w:rPr>
        <w:t>treh odstavkov predložiti upravi poročilo o opravljeni analizi tega dogodka. Poročilo mora glede na pomembnost dogodka vsebovati:</w:t>
      </w:r>
    </w:p>
    <w:p w14:paraId="434CD254"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41"/>
        <w:ind w:right="113" w:hanging="424"/>
        <w:jc w:val="left"/>
        <w:textAlignment w:val="auto"/>
        <w:rPr>
          <w:rFonts w:ascii="Times New Roman" w:hAnsi="Times New Roman"/>
          <w:szCs w:val="22"/>
        </w:rPr>
      </w:pPr>
      <w:r w:rsidRPr="00A1721B">
        <w:rPr>
          <w:rFonts w:ascii="Times New Roman" w:hAnsi="Times New Roman"/>
          <w:szCs w:val="22"/>
        </w:rPr>
        <w:t>kratek</w:t>
      </w:r>
      <w:r w:rsidRPr="00A1721B">
        <w:rPr>
          <w:rFonts w:ascii="Times New Roman" w:hAnsi="Times New Roman"/>
          <w:spacing w:val="-8"/>
          <w:szCs w:val="22"/>
        </w:rPr>
        <w:t xml:space="preserve"> </w:t>
      </w:r>
      <w:r w:rsidRPr="00A1721B">
        <w:rPr>
          <w:rFonts w:ascii="Times New Roman" w:hAnsi="Times New Roman"/>
          <w:szCs w:val="22"/>
        </w:rPr>
        <w:t>opis</w:t>
      </w:r>
      <w:r w:rsidRPr="00A1721B">
        <w:rPr>
          <w:rFonts w:ascii="Times New Roman" w:hAnsi="Times New Roman"/>
          <w:spacing w:val="-8"/>
          <w:szCs w:val="22"/>
        </w:rPr>
        <w:t xml:space="preserve"> </w:t>
      </w:r>
      <w:r w:rsidRPr="00A1721B">
        <w:rPr>
          <w:rFonts w:ascii="Times New Roman" w:hAnsi="Times New Roman"/>
          <w:szCs w:val="22"/>
        </w:rPr>
        <w:t>dogodka,</w:t>
      </w:r>
      <w:r w:rsidRPr="00A1721B">
        <w:rPr>
          <w:rFonts w:ascii="Times New Roman" w:hAnsi="Times New Roman"/>
          <w:spacing w:val="-6"/>
          <w:szCs w:val="22"/>
        </w:rPr>
        <w:t xml:space="preserve"> </w:t>
      </w:r>
      <w:r w:rsidRPr="00A1721B">
        <w:rPr>
          <w:rFonts w:ascii="Times New Roman" w:hAnsi="Times New Roman"/>
          <w:szCs w:val="22"/>
        </w:rPr>
        <w:t>vključno</w:t>
      </w:r>
      <w:r w:rsidRPr="00A1721B">
        <w:rPr>
          <w:rFonts w:ascii="Times New Roman" w:hAnsi="Times New Roman"/>
          <w:spacing w:val="-6"/>
          <w:szCs w:val="22"/>
        </w:rPr>
        <w:t xml:space="preserve"> </w:t>
      </w:r>
      <w:r w:rsidRPr="00A1721B">
        <w:rPr>
          <w:rFonts w:ascii="Times New Roman" w:hAnsi="Times New Roman"/>
          <w:szCs w:val="22"/>
        </w:rPr>
        <w:t>s</w:t>
      </w:r>
      <w:r w:rsidRPr="00A1721B">
        <w:rPr>
          <w:rFonts w:ascii="Times New Roman" w:hAnsi="Times New Roman"/>
          <w:spacing w:val="-6"/>
          <w:szCs w:val="22"/>
        </w:rPr>
        <w:t xml:space="preserve"> </w:t>
      </w:r>
      <w:r w:rsidRPr="00A1721B">
        <w:rPr>
          <w:rFonts w:ascii="Times New Roman" w:hAnsi="Times New Roman"/>
          <w:szCs w:val="22"/>
        </w:rPr>
        <w:t>stanjem</w:t>
      </w:r>
      <w:r w:rsidRPr="00A1721B">
        <w:rPr>
          <w:rFonts w:ascii="Times New Roman" w:hAnsi="Times New Roman"/>
          <w:spacing w:val="-10"/>
          <w:szCs w:val="22"/>
        </w:rPr>
        <w:t xml:space="preserve"> </w:t>
      </w:r>
      <w:r w:rsidRPr="00A1721B">
        <w:rPr>
          <w:rFonts w:ascii="Times New Roman" w:hAnsi="Times New Roman"/>
          <w:szCs w:val="22"/>
        </w:rPr>
        <w:t>sevalnega</w:t>
      </w:r>
      <w:r w:rsidRPr="00A1721B">
        <w:rPr>
          <w:rFonts w:ascii="Times New Roman" w:hAnsi="Times New Roman"/>
          <w:spacing w:val="-6"/>
          <w:szCs w:val="22"/>
        </w:rPr>
        <w:t xml:space="preserve"> </w:t>
      </w:r>
      <w:r w:rsidRPr="00A1721B">
        <w:rPr>
          <w:rFonts w:ascii="Times New Roman" w:hAnsi="Times New Roman"/>
          <w:szCs w:val="22"/>
        </w:rPr>
        <w:t>ali</w:t>
      </w:r>
      <w:r w:rsidRPr="00A1721B">
        <w:rPr>
          <w:rFonts w:ascii="Times New Roman" w:hAnsi="Times New Roman"/>
          <w:spacing w:val="-6"/>
          <w:szCs w:val="22"/>
        </w:rPr>
        <w:t xml:space="preserve"> </w:t>
      </w:r>
      <w:r w:rsidRPr="00A1721B">
        <w:rPr>
          <w:rFonts w:ascii="Times New Roman" w:hAnsi="Times New Roman"/>
          <w:szCs w:val="22"/>
        </w:rPr>
        <w:t>jedrskega</w:t>
      </w:r>
      <w:r w:rsidRPr="00A1721B">
        <w:rPr>
          <w:rFonts w:ascii="Times New Roman" w:hAnsi="Times New Roman"/>
          <w:spacing w:val="-6"/>
          <w:szCs w:val="22"/>
        </w:rPr>
        <w:t xml:space="preserve"> </w:t>
      </w:r>
      <w:r w:rsidRPr="00A1721B">
        <w:rPr>
          <w:rFonts w:ascii="Times New Roman" w:hAnsi="Times New Roman"/>
          <w:szCs w:val="22"/>
        </w:rPr>
        <w:t>objekta</w:t>
      </w:r>
      <w:r w:rsidRPr="00A1721B">
        <w:rPr>
          <w:rFonts w:ascii="Times New Roman" w:hAnsi="Times New Roman"/>
          <w:spacing w:val="-5"/>
          <w:szCs w:val="22"/>
        </w:rPr>
        <w:t xml:space="preserve"> </w:t>
      </w:r>
      <w:r w:rsidRPr="00A1721B">
        <w:rPr>
          <w:rFonts w:ascii="Times New Roman" w:hAnsi="Times New Roman"/>
          <w:szCs w:val="22"/>
        </w:rPr>
        <w:t>pred</w:t>
      </w:r>
      <w:r w:rsidRPr="00A1721B">
        <w:rPr>
          <w:rFonts w:ascii="Times New Roman" w:hAnsi="Times New Roman"/>
          <w:spacing w:val="-6"/>
          <w:szCs w:val="22"/>
        </w:rPr>
        <w:t xml:space="preserve"> </w:t>
      </w:r>
      <w:r w:rsidRPr="00A1721B">
        <w:rPr>
          <w:rFonts w:ascii="Times New Roman" w:hAnsi="Times New Roman"/>
          <w:szCs w:val="22"/>
        </w:rPr>
        <w:t>dogodkom</w:t>
      </w:r>
      <w:r w:rsidRPr="00A1721B">
        <w:rPr>
          <w:rFonts w:ascii="Times New Roman" w:hAnsi="Times New Roman"/>
          <w:spacing w:val="-10"/>
          <w:szCs w:val="22"/>
        </w:rPr>
        <w:t xml:space="preserve"> </w:t>
      </w:r>
      <w:r w:rsidRPr="00A1721B">
        <w:rPr>
          <w:rFonts w:ascii="Times New Roman" w:hAnsi="Times New Roman"/>
          <w:szCs w:val="22"/>
        </w:rPr>
        <w:t>in</w:t>
      </w:r>
      <w:r w:rsidRPr="00A1721B">
        <w:rPr>
          <w:rFonts w:ascii="Times New Roman" w:hAnsi="Times New Roman"/>
          <w:spacing w:val="-6"/>
          <w:szCs w:val="22"/>
        </w:rPr>
        <w:t xml:space="preserve"> </w:t>
      </w:r>
      <w:r w:rsidRPr="00A1721B">
        <w:rPr>
          <w:rFonts w:ascii="Times New Roman" w:hAnsi="Times New Roman"/>
          <w:szCs w:val="22"/>
        </w:rPr>
        <w:t>po njem;</w:t>
      </w:r>
    </w:p>
    <w:p w14:paraId="752DC90A"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38"/>
        <w:ind w:hanging="424"/>
        <w:jc w:val="left"/>
        <w:textAlignment w:val="auto"/>
        <w:rPr>
          <w:rFonts w:ascii="Times New Roman" w:hAnsi="Times New Roman"/>
          <w:szCs w:val="22"/>
        </w:rPr>
      </w:pPr>
      <w:r w:rsidRPr="00A1721B">
        <w:rPr>
          <w:rFonts w:ascii="Times New Roman" w:hAnsi="Times New Roman"/>
          <w:szCs w:val="22"/>
        </w:rPr>
        <w:t>opis stanja objekta pred</w:t>
      </w:r>
      <w:r w:rsidRPr="00A1721B">
        <w:rPr>
          <w:rFonts w:ascii="Times New Roman" w:hAnsi="Times New Roman"/>
          <w:spacing w:val="-5"/>
          <w:szCs w:val="22"/>
        </w:rPr>
        <w:t xml:space="preserve"> </w:t>
      </w:r>
      <w:r w:rsidRPr="00A1721B">
        <w:rPr>
          <w:rFonts w:ascii="Times New Roman" w:hAnsi="Times New Roman"/>
          <w:szCs w:val="22"/>
        </w:rPr>
        <w:t>dogodkom;</w:t>
      </w:r>
    </w:p>
    <w:p w14:paraId="78866D61"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43"/>
        <w:ind w:hanging="424"/>
        <w:jc w:val="left"/>
        <w:textAlignment w:val="auto"/>
        <w:rPr>
          <w:rFonts w:ascii="Times New Roman" w:hAnsi="Times New Roman"/>
          <w:szCs w:val="22"/>
        </w:rPr>
      </w:pPr>
      <w:r w:rsidRPr="00A1721B">
        <w:rPr>
          <w:rFonts w:ascii="Times New Roman" w:hAnsi="Times New Roman"/>
          <w:szCs w:val="22"/>
        </w:rPr>
        <w:t>pregled lastnih in tujih obratovalnih izkušenj, pomembnih za obravnavo</w:t>
      </w:r>
      <w:r w:rsidRPr="00A1721B">
        <w:rPr>
          <w:rFonts w:ascii="Times New Roman" w:hAnsi="Times New Roman"/>
          <w:spacing w:val="-8"/>
          <w:szCs w:val="22"/>
        </w:rPr>
        <w:t xml:space="preserve"> </w:t>
      </w:r>
      <w:r w:rsidRPr="00A1721B">
        <w:rPr>
          <w:rFonts w:ascii="Times New Roman" w:hAnsi="Times New Roman"/>
          <w:szCs w:val="22"/>
        </w:rPr>
        <w:t>dogodka;</w:t>
      </w:r>
    </w:p>
    <w:p w14:paraId="581F200B"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39"/>
        <w:ind w:hanging="424"/>
        <w:jc w:val="left"/>
        <w:textAlignment w:val="auto"/>
        <w:rPr>
          <w:rFonts w:ascii="Times New Roman" w:hAnsi="Times New Roman"/>
          <w:szCs w:val="22"/>
        </w:rPr>
      </w:pPr>
      <w:r w:rsidRPr="00A1721B">
        <w:rPr>
          <w:rFonts w:ascii="Times New Roman" w:hAnsi="Times New Roman"/>
          <w:szCs w:val="22"/>
        </w:rPr>
        <w:t>časovni potek</w:t>
      </w:r>
      <w:r w:rsidRPr="00A1721B">
        <w:rPr>
          <w:rFonts w:ascii="Times New Roman" w:hAnsi="Times New Roman"/>
          <w:spacing w:val="-2"/>
          <w:szCs w:val="22"/>
        </w:rPr>
        <w:t xml:space="preserve"> </w:t>
      </w:r>
      <w:r w:rsidRPr="00A1721B">
        <w:rPr>
          <w:rFonts w:ascii="Times New Roman" w:hAnsi="Times New Roman"/>
          <w:szCs w:val="22"/>
        </w:rPr>
        <w:t>dogodka;</w:t>
      </w:r>
    </w:p>
    <w:p w14:paraId="3D1D1EF0"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41"/>
        <w:ind w:hanging="424"/>
        <w:jc w:val="left"/>
        <w:textAlignment w:val="auto"/>
        <w:rPr>
          <w:rFonts w:ascii="Times New Roman" w:hAnsi="Times New Roman"/>
          <w:szCs w:val="22"/>
        </w:rPr>
      </w:pPr>
      <w:r w:rsidRPr="00A1721B">
        <w:rPr>
          <w:rFonts w:ascii="Times New Roman" w:hAnsi="Times New Roman"/>
          <w:szCs w:val="22"/>
        </w:rPr>
        <w:t>odstopanja od predvidenega odziva ali</w:t>
      </w:r>
      <w:r w:rsidRPr="00A1721B">
        <w:rPr>
          <w:rFonts w:ascii="Times New Roman" w:hAnsi="Times New Roman"/>
          <w:spacing w:val="-3"/>
          <w:szCs w:val="22"/>
        </w:rPr>
        <w:t xml:space="preserve"> </w:t>
      </w:r>
      <w:r w:rsidRPr="00A1721B">
        <w:rPr>
          <w:rFonts w:ascii="Times New Roman" w:hAnsi="Times New Roman"/>
          <w:szCs w:val="22"/>
        </w:rPr>
        <w:t>ukrepa;</w:t>
      </w:r>
    </w:p>
    <w:p w14:paraId="2138A7F8"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40"/>
        <w:ind w:hanging="424"/>
        <w:jc w:val="left"/>
        <w:textAlignment w:val="auto"/>
        <w:rPr>
          <w:rFonts w:ascii="Times New Roman" w:hAnsi="Times New Roman"/>
          <w:szCs w:val="22"/>
        </w:rPr>
      </w:pPr>
      <w:r w:rsidRPr="00A1721B">
        <w:rPr>
          <w:rFonts w:ascii="Times New Roman" w:hAnsi="Times New Roman"/>
          <w:szCs w:val="22"/>
        </w:rPr>
        <w:t>analizo temeljnih in drugih</w:t>
      </w:r>
      <w:r w:rsidRPr="00A1721B">
        <w:rPr>
          <w:rFonts w:ascii="Times New Roman" w:hAnsi="Times New Roman"/>
          <w:spacing w:val="-5"/>
          <w:szCs w:val="22"/>
        </w:rPr>
        <w:t xml:space="preserve"> </w:t>
      </w:r>
      <w:r w:rsidRPr="00A1721B">
        <w:rPr>
          <w:rFonts w:ascii="Times New Roman" w:hAnsi="Times New Roman"/>
          <w:szCs w:val="22"/>
        </w:rPr>
        <w:t>vzrokov;</w:t>
      </w:r>
    </w:p>
    <w:p w14:paraId="15909336"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39"/>
        <w:ind w:hanging="424"/>
        <w:jc w:val="left"/>
        <w:textAlignment w:val="auto"/>
        <w:rPr>
          <w:rFonts w:ascii="Times New Roman" w:hAnsi="Times New Roman"/>
          <w:szCs w:val="22"/>
        </w:rPr>
      </w:pPr>
      <w:r w:rsidRPr="00A1721B">
        <w:rPr>
          <w:rFonts w:ascii="Times New Roman" w:hAnsi="Times New Roman"/>
          <w:szCs w:val="22"/>
        </w:rPr>
        <w:t>opis popravljalnih ukrepov in časovnega načrta njihovega</w:t>
      </w:r>
      <w:r w:rsidRPr="00A1721B">
        <w:rPr>
          <w:rFonts w:ascii="Times New Roman" w:hAnsi="Times New Roman"/>
          <w:spacing w:val="-5"/>
          <w:szCs w:val="22"/>
        </w:rPr>
        <w:t xml:space="preserve"> </w:t>
      </w:r>
      <w:r w:rsidRPr="00A1721B">
        <w:rPr>
          <w:rFonts w:ascii="Times New Roman" w:hAnsi="Times New Roman"/>
          <w:szCs w:val="22"/>
        </w:rPr>
        <w:t>izvajanja;</w:t>
      </w:r>
    </w:p>
    <w:p w14:paraId="666C4858" w14:textId="3555E517" w:rsidR="00F224C1" w:rsidRPr="00A1721B" w:rsidRDefault="00F224C1" w:rsidP="005107B5">
      <w:pPr>
        <w:pStyle w:val="Odstavekseznama"/>
        <w:widowControl w:val="0"/>
        <w:numPr>
          <w:ilvl w:val="1"/>
          <w:numId w:val="59"/>
        </w:numPr>
        <w:tabs>
          <w:tab w:val="left" w:pos="970"/>
          <w:tab w:val="left" w:pos="971"/>
        </w:tabs>
        <w:overflowPunct/>
        <w:adjustRightInd/>
        <w:spacing w:before="40"/>
        <w:ind w:right="113" w:hanging="424"/>
        <w:jc w:val="left"/>
        <w:textAlignment w:val="auto"/>
        <w:rPr>
          <w:rFonts w:ascii="Times New Roman" w:hAnsi="Times New Roman"/>
          <w:szCs w:val="22"/>
        </w:rPr>
      </w:pPr>
      <w:bookmarkStart w:id="36" w:name="_bookmark40"/>
      <w:bookmarkStart w:id="37" w:name="Osma_točka_četrtega_odstavka_30_člena"/>
      <w:bookmarkEnd w:id="36"/>
      <w:r w:rsidRPr="00A1721B">
        <w:rPr>
          <w:rFonts w:ascii="Times New Roman" w:hAnsi="Times New Roman"/>
          <w:szCs w:val="22"/>
        </w:rPr>
        <w:t>za jedrske elektrarne in raziskovalne reaktorje izsledke verjetnostne varnostne analize dogodka, če model analize omogoča njegovo vrednotenj</w:t>
      </w:r>
      <w:r w:rsidR="00224B8F">
        <w:rPr>
          <w:rFonts w:ascii="Times New Roman" w:hAnsi="Times New Roman"/>
          <w:szCs w:val="22"/>
        </w:rPr>
        <w:t>e</w:t>
      </w:r>
      <w:r w:rsidRPr="00A1721B">
        <w:rPr>
          <w:rFonts w:ascii="Times New Roman" w:hAnsi="Times New Roman"/>
          <w:szCs w:val="22"/>
        </w:rPr>
        <w:t>;</w:t>
      </w:r>
    </w:p>
    <w:bookmarkEnd w:id="37"/>
    <w:p w14:paraId="63204DFB" w14:textId="77777777" w:rsidR="00F224C1" w:rsidRPr="00A1721B" w:rsidRDefault="00F224C1" w:rsidP="005107B5">
      <w:pPr>
        <w:pStyle w:val="Odstavekseznama"/>
        <w:widowControl w:val="0"/>
        <w:numPr>
          <w:ilvl w:val="1"/>
          <w:numId w:val="59"/>
        </w:numPr>
        <w:tabs>
          <w:tab w:val="left" w:pos="970"/>
          <w:tab w:val="left" w:pos="971"/>
        </w:tabs>
        <w:overflowPunct/>
        <w:adjustRightInd/>
        <w:spacing w:before="39"/>
        <w:ind w:hanging="424"/>
        <w:jc w:val="left"/>
        <w:textAlignment w:val="auto"/>
        <w:rPr>
          <w:rFonts w:ascii="Times New Roman" w:hAnsi="Times New Roman"/>
          <w:szCs w:val="22"/>
        </w:rPr>
      </w:pPr>
      <w:r w:rsidRPr="00A1721B">
        <w:rPr>
          <w:rFonts w:ascii="Times New Roman" w:hAnsi="Times New Roman"/>
          <w:szCs w:val="22"/>
        </w:rPr>
        <w:t>že izvedene popravljalne ukrepe in njihovo morebitno ovrednotenje</w:t>
      </w:r>
      <w:r w:rsidRPr="00A1721B">
        <w:rPr>
          <w:rFonts w:ascii="Times New Roman" w:hAnsi="Times New Roman"/>
          <w:spacing w:val="-6"/>
          <w:szCs w:val="22"/>
        </w:rPr>
        <w:t xml:space="preserve"> </w:t>
      </w:r>
      <w:r w:rsidRPr="00A1721B">
        <w:rPr>
          <w:rFonts w:ascii="Times New Roman" w:hAnsi="Times New Roman"/>
          <w:szCs w:val="22"/>
        </w:rPr>
        <w:t>ter</w:t>
      </w:r>
    </w:p>
    <w:p w14:paraId="695C733E" w14:textId="77777777" w:rsidR="00F224C1" w:rsidRPr="00A1721B" w:rsidRDefault="00F224C1" w:rsidP="005107B5">
      <w:pPr>
        <w:pStyle w:val="Odstavekseznama"/>
        <w:widowControl w:val="0"/>
        <w:numPr>
          <w:ilvl w:val="1"/>
          <w:numId w:val="59"/>
        </w:numPr>
        <w:tabs>
          <w:tab w:val="left" w:pos="971"/>
        </w:tabs>
        <w:overflowPunct/>
        <w:adjustRightInd/>
        <w:spacing w:before="40"/>
        <w:ind w:hanging="424"/>
        <w:jc w:val="left"/>
        <w:textAlignment w:val="auto"/>
        <w:rPr>
          <w:rFonts w:ascii="Times New Roman" w:hAnsi="Times New Roman"/>
          <w:szCs w:val="22"/>
        </w:rPr>
      </w:pPr>
      <w:r w:rsidRPr="00A1721B">
        <w:rPr>
          <w:rFonts w:ascii="Times New Roman" w:hAnsi="Times New Roman"/>
          <w:szCs w:val="22"/>
        </w:rPr>
        <w:t>klasifikacijo dogodka po mednarodni lestvici jedrskih in radioloških</w:t>
      </w:r>
      <w:r w:rsidRPr="00A1721B">
        <w:rPr>
          <w:rFonts w:ascii="Times New Roman" w:hAnsi="Times New Roman"/>
          <w:spacing w:val="-7"/>
          <w:szCs w:val="22"/>
        </w:rPr>
        <w:t xml:space="preserve"> </w:t>
      </w:r>
      <w:r w:rsidRPr="00A1721B">
        <w:rPr>
          <w:rFonts w:ascii="Times New Roman" w:hAnsi="Times New Roman"/>
          <w:szCs w:val="22"/>
        </w:rPr>
        <w:t>dogodkov.</w:t>
      </w:r>
    </w:p>
    <w:p w14:paraId="1ABE024B" w14:textId="363861A8" w:rsidR="00F224C1" w:rsidRPr="00A1721B" w:rsidRDefault="00F224C1" w:rsidP="005107B5">
      <w:pPr>
        <w:pStyle w:val="Odstavekseznama"/>
        <w:widowControl w:val="0"/>
        <w:numPr>
          <w:ilvl w:val="0"/>
          <w:numId w:val="59"/>
        </w:numPr>
        <w:tabs>
          <w:tab w:val="left" w:pos="477"/>
        </w:tabs>
        <w:overflowPunct/>
        <w:adjustRightInd/>
        <w:spacing w:before="61"/>
        <w:ind w:left="476" w:right="120" w:hanging="358"/>
        <w:textAlignment w:val="auto"/>
        <w:rPr>
          <w:rFonts w:ascii="Times New Roman" w:hAnsi="Times New Roman"/>
          <w:szCs w:val="22"/>
        </w:rPr>
      </w:pPr>
      <w:r w:rsidRPr="00A1721B">
        <w:rPr>
          <w:rFonts w:ascii="Times New Roman" w:hAnsi="Times New Roman"/>
          <w:szCs w:val="22"/>
        </w:rPr>
        <w:t xml:space="preserve">Uprava o vsebinah iz tega člena, ki bi lahko vplivale na varovanje zdravja ljudi pred škodljivimi vplivi ionizirajočih sevanj, obvesti Upravo </w:t>
      </w:r>
      <w:r w:rsidR="00D657C6">
        <w:rPr>
          <w:rFonts w:ascii="Times New Roman" w:hAnsi="Times New Roman"/>
          <w:szCs w:val="22"/>
        </w:rPr>
        <w:t>Republike Slovenije</w:t>
      </w:r>
      <w:r w:rsidR="00D657C6" w:rsidRPr="00A1721B">
        <w:rPr>
          <w:rFonts w:ascii="Times New Roman" w:hAnsi="Times New Roman"/>
          <w:szCs w:val="22"/>
        </w:rPr>
        <w:t xml:space="preserve"> </w:t>
      </w:r>
      <w:r w:rsidRPr="00A1721B">
        <w:rPr>
          <w:rFonts w:ascii="Times New Roman" w:hAnsi="Times New Roman"/>
          <w:szCs w:val="22"/>
        </w:rPr>
        <w:t>za varstvo pred</w:t>
      </w:r>
      <w:r w:rsidRPr="00A1721B">
        <w:rPr>
          <w:rFonts w:ascii="Times New Roman" w:hAnsi="Times New Roman"/>
          <w:spacing w:val="-3"/>
          <w:szCs w:val="22"/>
        </w:rPr>
        <w:t xml:space="preserve"> </w:t>
      </w:r>
      <w:r w:rsidRPr="00A1721B">
        <w:rPr>
          <w:rFonts w:ascii="Times New Roman" w:hAnsi="Times New Roman"/>
          <w:szCs w:val="22"/>
        </w:rPr>
        <w:t>sevanji.</w:t>
      </w:r>
    </w:p>
    <w:p w14:paraId="066AB8E3" w14:textId="77777777" w:rsidR="00F224C1" w:rsidRPr="00A1721B" w:rsidRDefault="00F224C1" w:rsidP="005107B5">
      <w:pPr>
        <w:pStyle w:val="Odstavekseznama"/>
        <w:widowControl w:val="0"/>
        <w:numPr>
          <w:ilvl w:val="0"/>
          <w:numId w:val="59"/>
        </w:numPr>
        <w:tabs>
          <w:tab w:val="left" w:pos="477"/>
        </w:tabs>
        <w:overflowPunct/>
        <w:adjustRightInd/>
        <w:spacing w:before="61"/>
        <w:ind w:left="476" w:hanging="358"/>
        <w:jc w:val="left"/>
        <w:textAlignment w:val="auto"/>
        <w:rPr>
          <w:rFonts w:ascii="Times New Roman" w:hAnsi="Times New Roman"/>
          <w:szCs w:val="22"/>
        </w:rPr>
      </w:pPr>
      <w:r w:rsidRPr="00A1721B">
        <w:rPr>
          <w:rFonts w:ascii="Times New Roman" w:hAnsi="Times New Roman"/>
          <w:szCs w:val="22"/>
        </w:rPr>
        <w:t>Upravljavec jedrskega objekta mora v svoje postopke vključiti navodila za poročanje o</w:t>
      </w:r>
      <w:r w:rsidRPr="00A1721B">
        <w:rPr>
          <w:rFonts w:ascii="Times New Roman" w:hAnsi="Times New Roman"/>
          <w:spacing w:val="-21"/>
          <w:szCs w:val="22"/>
        </w:rPr>
        <w:t xml:space="preserve"> </w:t>
      </w:r>
      <w:r w:rsidRPr="00A1721B">
        <w:rPr>
          <w:rFonts w:ascii="Times New Roman" w:hAnsi="Times New Roman"/>
          <w:szCs w:val="22"/>
        </w:rPr>
        <w:t>dogodkih.</w:t>
      </w:r>
    </w:p>
    <w:p w14:paraId="06A25A78" w14:textId="77777777" w:rsidR="00F224C1" w:rsidRPr="00A1721B" w:rsidRDefault="00F224C1" w:rsidP="005107B5">
      <w:pPr>
        <w:pStyle w:val="Odstavekseznama"/>
        <w:widowControl w:val="0"/>
        <w:numPr>
          <w:ilvl w:val="0"/>
          <w:numId w:val="59"/>
        </w:numPr>
        <w:tabs>
          <w:tab w:val="left" w:pos="477"/>
        </w:tabs>
        <w:overflowPunct/>
        <w:adjustRightInd/>
        <w:spacing w:before="92"/>
        <w:ind w:left="476" w:hanging="358"/>
        <w:jc w:val="left"/>
        <w:textAlignment w:val="auto"/>
        <w:rPr>
          <w:rFonts w:ascii="Times New Roman" w:hAnsi="Times New Roman"/>
          <w:szCs w:val="22"/>
        </w:rPr>
      </w:pPr>
      <w:r w:rsidRPr="00D70C72">
        <w:rPr>
          <w:rFonts w:ascii="Times New Roman" w:hAnsi="Times New Roman"/>
          <w:szCs w:val="22"/>
        </w:rPr>
        <w:t xml:space="preserve">Določba </w:t>
      </w:r>
      <w:hyperlink w:anchor="Osma_točka_četrtega_odstavka_30_člena" w:history="1">
        <w:r w:rsidRPr="00D70C72">
          <w:rPr>
            <w:rFonts w:ascii="Times New Roman" w:hAnsi="Times New Roman"/>
            <w:szCs w:val="22"/>
          </w:rPr>
          <w:t>8. točke četrtega odstavka tega člena</w:t>
        </w:r>
      </w:hyperlink>
      <w:r w:rsidRPr="00D70C72">
        <w:rPr>
          <w:rFonts w:ascii="Times New Roman" w:hAnsi="Times New Roman"/>
          <w:szCs w:val="22"/>
        </w:rPr>
        <w:t xml:space="preserve"> ne</w:t>
      </w:r>
      <w:r w:rsidRPr="00A1721B">
        <w:rPr>
          <w:rFonts w:ascii="Times New Roman" w:hAnsi="Times New Roman"/>
          <w:szCs w:val="22"/>
        </w:rPr>
        <w:t xml:space="preserve"> velja za raziskovalni reaktor TRIGA Mark</w:t>
      </w:r>
      <w:r w:rsidRPr="00A1721B">
        <w:rPr>
          <w:rFonts w:ascii="Times New Roman" w:hAnsi="Times New Roman"/>
          <w:spacing w:val="-22"/>
          <w:szCs w:val="22"/>
        </w:rPr>
        <w:t xml:space="preserve"> </w:t>
      </w:r>
      <w:r w:rsidRPr="00A1721B">
        <w:rPr>
          <w:rFonts w:ascii="Times New Roman" w:hAnsi="Times New Roman"/>
          <w:szCs w:val="22"/>
        </w:rPr>
        <w:t>II.</w:t>
      </w:r>
    </w:p>
    <w:p w14:paraId="38791F79" w14:textId="77777777" w:rsidR="00F224C1" w:rsidRPr="00AA41A3" w:rsidRDefault="00F224C1" w:rsidP="007063C7">
      <w:pPr>
        <w:pStyle w:val="Naslov1"/>
        <w:keepLines w:val="0"/>
        <w:numPr>
          <w:ilvl w:val="0"/>
          <w:numId w:val="64"/>
        </w:numPr>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bookmarkStart w:id="38" w:name="_bookmark41"/>
      <w:bookmarkEnd w:id="38"/>
      <w:r w:rsidRPr="00AA41A3">
        <w:rPr>
          <w:rFonts w:ascii="Times New Roman" w:eastAsia="Times New Roman" w:hAnsi="Times New Roman" w:cs="Times New Roman"/>
          <w:bCs w:val="0"/>
          <w:color w:val="000000"/>
          <w:sz w:val="24"/>
          <w:szCs w:val="24"/>
        </w:rPr>
        <w:t>OBRAVNAVA SPREMEMB V SEVALNEM ALI JEDRSKEM OBJEKTU</w:t>
      </w:r>
    </w:p>
    <w:p w14:paraId="19B94398" w14:textId="1CCEB6AB" w:rsidR="00F224C1" w:rsidRPr="00CF124A" w:rsidRDefault="00426390" w:rsidP="005107B5">
      <w:pPr>
        <w:pStyle w:val="Naslov1"/>
        <w:keepLines w:val="0"/>
        <w:numPr>
          <w:ilvl w:val="1"/>
          <w:numId w:val="58"/>
        </w:numPr>
        <w:tabs>
          <w:tab w:val="left" w:pos="-1985"/>
        </w:tabs>
        <w:overflowPunct/>
        <w:autoSpaceDE/>
        <w:autoSpaceDN/>
        <w:adjustRightInd/>
        <w:spacing w:before="240" w:after="120"/>
        <w:ind w:left="0" w:firstLine="0"/>
        <w:jc w:val="center"/>
        <w:textAlignment w:val="auto"/>
        <w:rPr>
          <w:rFonts w:ascii="Times New Roman" w:eastAsia="Times New Roman" w:hAnsi="Times New Roman" w:cs="Times New Roman"/>
          <w:bCs w:val="0"/>
          <w:color w:val="000000"/>
          <w:szCs w:val="22"/>
        </w:rPr>
      </w:pPr>
      <w:bookmarkStart w:id="39" w:name="_bookmark42"/>
      <w:bookmarkEnd w:id="39"/>
      <w:r>
        <w:rPr>
          <w:rFonts w:ascii="Times New Roman" w:eastAsia="Times New Roman" w:hAnsi="Times New Roman" w:cs="Times New Roman"/>
          <w:bCs w:val="0"/>
          <w:color w:val="000000"/>
          <w:szCs w:val="22"/>
        </w:rPr>
        <w:t xml:space="preserve"> </w:t>
      </w:r>
      <w:r w:rsidR="00F224C1" w:rsidRPr="00CF124A">
        <w:rPr>
          <w:rFonts w:ascii="Times New Roman" w:eastAsia="Times New Roman" w:hAnsi="Times New Roman" w:cs="Times New Roman"/>
          <w:bCs w:val="0"/>
          <w:color w:val="000000"/>
          <w:szCs w:val="22"/>
        </w:rPr>
        <w:t>RAZVRŠČANJE IN OCENJEVANJE SPREMEMB</w:t>
      </w:r>
    </w:p>
    <w:p w14:paraId="3512E2A3" w14:textId="08986F15"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(obveznost izvedbe varnostnih izboljšav)</w:t>
      </w:r>
    </w:p>
    <w:p w14:paraId="3A780BC4" w14:textId="77777777" w:rsidR="00F224C1" w:rsidRPr="00A1721B" w:rsidRDefault="00F224C1" w:rsidP="005107B5">
      <w:pPr>
        <w:pStyle w:val="Odstavekseznama"/>
        <w:keepLines/>
        <w:widowControl w:val="0"/>
        <w:numPr>
          <w:ilvl w:val="0"/>
          <w:numId w:val="57"/>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Upravljavec sevalnega ali jedrskega objekta mora v najkrajšem času obravnavati izboljšave, kadar ugotovi, da je varnost objekta mogoče izboljšati s spremembami projekta, načina obratovanja, vzdrževanja, preizkušanja, usposabljanja ali postopkov, in to kljub temu, da izpolnjuje vse predpisane zahteve za</w:t>
      </w:r>
      <w:r w:rsidRPr="00A1721B">
        <w:rPr>
          <w:rFonts w:ascii="Times New Roman" w:hAnsi="Times New Roman"/>
          <w:spacing w:val="-1"/>
          <w:szCs w:val="22"/>
        </w:rPr>
        <w:t xml:space="preserve"> </w:t>
      </w:r>
      <w:r w:rsidRPr="00A1721B">
        <w:rPr>
          <w:rFonts w:ascii="Times New Roman" w:hAnsi="Times New Roman"/>
          <w:szCs w:val="22"/>
        </w:rPr>
        <w:t>varnost.</w:t>
      </w:r>
    </w:p>
    <w:p w14:paraId="2A684442" w14:textId="77777777" w:rsidR="00F224C1" w:rsidRPr="00A1721B" w:rsidRDefault="00F224C1" w:rsidP="005107B5">
      <w:pPr>
        <w:pStyle w:val="Odstavekseznama"/>
        <w:widowControl w:val="0"/>
        <w:numPr>
          <w:ilvl w:val="0"/>
          <w:numId w:val="57"/>
        </w:numPr>
        <w:tabs>
          <w:tab w:val="left" w:pos="479"/>
        </w:tabs>
        <w:overflowPunct/>
        <w:adjustRightInd/>
        <w:spacing w:before="61"/>
        <w:ind w:right="112"/>
        <w:textAlignment w:val="auto"/>
        <w:rPr>
          <w:rFonts w:ascii="Times New Roman" w:hAnsi="Times New Roman"/>
          <w:szCs w:val="22"/>
        </w:rPr>
      </w:pPr>
      <w:r w:rsidRPr="00A1721B">
        <w:rPr>
          <w:rFonts w:ascii="Times New Roman" w:hAnsi="Times New Roman"/>
          <w:szCs w:val="22"/>
        </w:rPr>
        <w:lastRenderedPageBreak/>
        <w:t>Upravljavec sevalnega ali jedrskega objekta mora nova odkritja, ki lahko vplivajo na sevalno ali jedrsko</w:t>
      </w:r>
      <w:r w:rsidRPr="00A1721B">
        <w:rPr>
          <w:rFonts w:ascii="Times New Roman" w:hAnsi="Times New Roman"/>
          <w:spacing w:val="-13"/>
          <w:szCs w:val="22"/>
        </w:rPr>
        <w:t xml:space="preserve"> </w:t>
      </w:r>
      <w:r w:rsidRPr="00A1721B">
        <w:rPr>
          <w:rFonts w:ascii="Times New Roman" w:hAnsi="Times New Roman"/>
          <w:szCs w:val="22"/>
        </w:rPr>
        <w:t>varnost</w:t>
      </w:r>
      <w:r w:rsidRPr="00A1721B">
        <w:rPr>
          <w:rFonts w:ascii="Times New Roman" w:hAnsi="Times New Roman"/>
          <w:spacing w:val="-12"/>
          <w:szCs w:val="22"/>
        </w:rPr>
        <w:t xml:space="preserve"> </w:t>
      </w:r>
      <w:r w:rsidRPr="00A1721B">
        <w:rPr>
          <w:rFonts w:ascii="Times New Roman" w:hAnsi="Times New Roman"/>
          <w:szCs w:val="22"/>
        </w:rPr>
        <w:t>drugače,</w:t>
      </w:r>
      <w:r w:rsidRPr="00A1721B">
        <w:rPr>
          <w:rFonts w:ascii="Times New Roman" w:hAnsi="Times New Roman"/>
          <w:spacing w:val="-16"/>
          <w:szCs w:val="22"/>
        </w:rPr>
        <w:t xml:space="preserve"> </w:t>
      </w:r>
      <w:r w:rsidRPr="00A1721B">
        <w:rPr>
          <w:rFonts w:ascii="Times New Roman" w:hAnsi="Times New Roman"/>
          <w:szCs w:val="22"/>
        </w:rPr>
        <w:t>kakor</w:t>
      </w:r>
      <w:r w:rsidRPr="00A1721B">
        <w:rPr>
          <w:rFonts w:ascii="Times New Roman" w:hAnsi="Times New Roman"/>
          <w:spacing w:val="-15"/>
          <w:szCs w:val="22"/>
        </w:rPr>
        <w:t xml:space="preserve"> </w:t>
      </w:r>
      <w:r w:rsidRPr="00A1721B">
        <w:rPr>
          <w:rFonts w:ascii="Times New Roman" w:hAnsi="Times New Roman"/>
          <w:szCs w:val="22"/>
        </w:rPr>
        <w:t>je</w:t>
      </w:r>
      <w:r w:rsidRPr="00A1721B">
        <w:rPr>
          <w:rFonts w:ascii="Times New Roman" w:hAnsi="Times New Roman"/>
          <w:spacing w:val="-15"/>
          <w:szCs w:val="22"/>
        </w:rPr>
        <w:t xml:space="preserve"> </w:t>
      </w:r>
      <w:r w:rsidRPr="00A1721B">
        <w:rPr>
          <w:rFonts w:ascii="Times New Roman" w:hAnsi="Times New Roman"/>
          <w:szCs w:val="22"/>
        </w:rPr>
        <w:t>bilo</w:t>
      </w:r>
      <w:r w:rsidRPr="00A1721B">
        <w:rPr>
          <w:rFonts w:ascii="Times New Roman" w:hAnsi="Times New Roman"/>
          <w:spacing w:val="-13"/>
          <w:szCs w:val="22"/>
        </w:rPr>
        <w:t xml:space="preserve"> </w:t>
      </w:r>
      <w:r w:rsidRPr="00A1721B">
        <w:rPr>
          <w:rFonts w:ascii="Times New Roman" w:hAnsi="Times New Roman"/>
          <w:szCs w:val="22"/>
        </w:rPr>
        <w:t>obravnavano</w:t>
      </w:r>
      <w:r w:rsidRPr="00A1721B">
        <w:rPr>
          <w:rFonts w:ascii="Times New Roman" w:hAnsi="Times New Roman"/>
          <w:spacing w:val="-12"/>
          <w:szCs w:val="22"/>
        </w:rPr>
        <w:t xml:space="preserve"> </w:t>
      </w:r>
      <w:r w:rsidRPr="00A1721B">
        <w:rPr>
          <w:rFonts w:ascii="Times New Roman" w:hAnsi="Times New Roman"/>
          <w:szCs w:val="22"/>
        </w:rPr>
        <w:t>v</w:t>
      </w:r>
      <w:r w:rsidRPr="00A1721B">
        <w:rPr>
          <w:rFonts w:ascii="Times New Roman" w:hAnsi="Times New Roman"/>
          <w:spacing w:val="-16"/>
          <w:szCs w:val="22"/>
        </w:rPr>
        <w:t xml:space="preserve"> </w:t>
      </w:r>
      <w:r w:rsidRPr="00A1721B">
        <w:rPr>
          <w:rFonts w:ascii="Times New Roman" w:hAnsi="Times New Roman"/>
          <w:szCs w:val="22"/>
        </w:rPr>
        <w:t>varnostnem</w:t>
      </w:r>
      <w:r w:rsidRPr="00A1721B">
        <w:rPr>
          <w:rFonts w:ascii="Times New Roman" w:hAnsi="Times New Roman"/>
          <w:spacing w:val="-17"/>
          <w:szCs w:val="22"/>
        </w:rPr>
        <w:t xml:space="preserve"> </w:t>
      </w:r>
      <w:r w:rsidRPr="00A1721B">
        <w:rPr>
          <w:rFonts w:ascii="Times New Roman" w:hAnsi="Times New Roman"/>
          <w:szCs w:val="22"/>
        </w:rPr>
        <w:t>poročilu,</w:t>
      </w:r>
      <w:r w:rsidRPr="00A1721B">
        <w:rPr>
          <w:rFonts w:ascii="Times New Roman" w:hAnsi="Times New Roman"/>
          <w:spacing w:val="-16"/>
          <w:szCs w:val="22"/>
        </w:rPr>
        <w:t xml:space="preserve"> </w:t>
      </w:r>
      <w:r w:rsidRPr="00A1721B">
        <w:rPr>
          <w:rFonts w:ascii="Times New Roman" w:hAnsi="Times New Roman"/>
          <w:szCs w:val="22"/>
        </w:rPr>
        <w:t>obravnavati</w:t>
      </w:r>
      <w:r w:rsidRPr="00A1721B">
        <w:rPr>
          <w:rFonts w:ascii="Times New Roman" w:hAnsi="Times New Roman"/>
          <w:spacing w:val="-15"/>
          <w:szCs w:val="22"/>
        </w:rPr>
        <w:t xml:space="preserve"> </w:t>
      </w:r>
      <w:r w:rsidRPr="00A1721B">
        <w:rPr>
          <w:rFonts w:ascii="Times New Roman" w:hAnsi="Times New Roman"/>
          <w:szCs w:val="22"/>
        </w:rPr>
        <w:t>in</w:t>
      </w:r>
      <w:r w:rsidRPr="00A1721B">
        <w:rPr>
          <w:rFonts w:ascii="Times New Roman" w:hAnsi="Times New Roman"/>
          <w:spacing w:val="-15"/>
          <w:szCs w:val="22"/>
        </w:rPr>
        <w:t xml:space="preserve"> </w:t>
      </w:r>
      <w:r w:rsidRPr="00A1721B">
        <w:rPr>
          <w:rFonts w:ascii="Times New Roman" w:hAnsi="Times New Roman"/>
          <w:szCs w:val="22"/>
        </w:rPr>
        <w:t>po</w:t>
      </w:r>
      <w:r w:rsidRPr="00A1721B">
        <w:rPr>
          <w:rFonts w:ascii="Times New Roman" w:hAnsi="Times New Roman"/>
          <w:spacing w:val="-13"/>
          <w:szCs w:val="22"/>
        </w:rPr>
        <w:t xml:space="preserve"> </w:t>
      </w:r>
      <w:r w:rsidRPr="00A1721B">
        <w:rPr>
          <w:rFonts w:ascii="Times New Roman" w:hAnsi="Times New Roman"/>
          <w:szCs w:val="22"/>
        </w:rPr>
        <w:t>potrebi izvesti spremembe na objektu oziroma pri njegovem</w:t>
      </w:r>
      <w:r w:rsidRPr="00A1721B">
        <w:rPr>
          <w:rFonts w:ascii="Times New Roman" w:hAnsi="Times New Roman"/>
          <w:spacing w:val="-1"/>
          <w:szCs w:val="22"/>
        </w:rPr>
        <w:t xml:space="preserve"> </w:t>
      </w:r>
      <w:r w:rsidRPr="00A1721B">
        <w:rPr>
          <w:rFonts w:ascii="Times New Roman" w:hAnsi="Times New Roman"/>
          <w:szCs w:val="22"/>
        </w:rPr>
        <w:t>upravljanju.</w:t>
      </w:r>
    </w:p>
    <w:p w14:paraId="7D0F5A96" w14:textId="77777777" w:rsidR="00F224C1" w:rsidRPr="00A1721B" w:rsidRDefault="00F224C1" w:rsidP="005107B5">
      <w:pPr>
        <w:pStyle w:val="Odstavekseznama"/>
        <w:widowControl w:val="0"/>
        <w:numPr>
          <w:ilvl w:val="0"/>
          <w:numId w:val="57"/>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8"/>
          <w:szCs w:val="22"/>
        </w:rPr>
        <w:t xml:space="preserve"> </w:t>
      </w:r>
      <w:r w:rsidRPr="00A1721B">
        <w:rPr>
          <w:rFonts w:ascii="Times New Roman" w:hAnsi="Times New Roman"/>
          <w:szCs w:val="22"/>
        </w:rPr>
        <w:t>sevalnega</w:t>
      </w:r>
      <w:r w:rsidRPr="00A1721B">
        <w:rPr>
          <w:rFonts w:ascii="Times New Roman" w:hAnsi="Times New Roman"/>
          <w:spacing w:val="-7"/>
          <w:szCs w:val="22"/>
        </w:rPr>
        <w:t xml:space="preserve"> </w:t>
      </w:r>
      <w:r w:rsidRPr="00A1721B">
        <w:rPr>
          <w:rFonts w:ascii="Times New Roman" w:hAnsi="Times New Roman"/>
          <w:szCs w:val="22"/>
        </w:rPr>
        <w:t>ali</w:t>
      </w:r>
      <w:r w:rsidRPr="00A1721B">
        <w:rPr>
          <w:rFonts w:ascii="Times New Roman" w:hAnsi="Times New Roman"/>
          <w:spacing w:val="-10"/>
          <w:szCs w:val="22"/>
        </w:rPr>
        <w:t xml:space="preserve"> </w:t>
      </w:r>
      <w:r w:rsidRPr="00A1721B">
        <w:rPr>
          <w:rFonts w:ascii="Times New Roman" w:hAnsi="Times New Roman"/>
          <w:szCs w:val="22"/>
        </w:rPr>
        <w:t>jedrskega</w:t>
      </w:r>
      <w:r w:rsidRPr="00A1721B">
        <w:rPr>
          <w:rFonts w:ascii="Times New Roman" w:hAnsi="Times New Roman"/>
          <w:spacing w:val="-7"/>
          <w:szCs w:val="22"/>
        </w:rPr>
        <w:t xml:space="preserve"> </w:t>
      </w:r>
      <w:r w:rsidRPr="00A1721B">
        <w:rPr>
          <w:rFonts w:ascii="Times New Roman" w:hAnsi="Times New Roman"/>
          <w:szCs w:val="22"/>
        </w:rPr>
        <w:t>objekta</w:t>
      </w:r>
      <w:r w:rsidRPr="00A1721B">
        <w:rPr>
          <w:rFonts w:ascii="Times New Roman" w:hAnsi="Times New Roman"/>
          <w:spacing w:val="-5"/>
          <w:szCs w:val="22"/>
        </w:rPr>
        <w:t xml:space="preserve"> </w:t>
      </w:r>
      <w:r w:rsidRPr="00A1721B">
        <w:rPr>
          <w:rFonts w:ascii="Times New Roman" w:hAnsi="Times New Roman"/>
          <w:szCs w:val="22"/>
        </w:rPr>
        <w:t>mora</w:t>
      </w:r>
      <w:r w:rsidRPr="00A1721B">
        <w:rPr>
          <w:rFonts w:ascii="Times New Roman" w:hAnsi="Times New Roman"/>
          <w:spacing w:val="-6"/>
          <w:szCs w:val="22"/>
        </w:rPr>
        <w:t xml:space="preserve"> </w:t>
      </w:r>
      <w:r w:rsidRPr="00A1721B">
        <w:rPr>
          <w:rFonts w:ascii="Times New Roman" w:hAnsi="Times New Roman"/>
          <w:szCs w:val="22"/>
        </w:rPr>
        <w:t>izvesti</w:t>
      </w:r>
      <w:r w:rsidRPr="00A1721B">
        <w:rPr>
          <w:rFonts w:ascii="Times New Roman" w:hAnsi="Times New Roman"/>
          <w:spacing w:val="-8"/>
          <w:szCs w:val="22"/>
        </w:rPr>
        <w:t xml:space="preserve"> </w:t>
      </w:r>
      <w:r w:rsidRPr="00A1721B">
        <w:rPr>
          <w:rFonts w:ascii="Times New Roman" w:hAnsi="Times New Roman"/>
          <w:szCs w:val="22"/>
        </w:rPr>
        <w:t>spremembe</w:t>
      </w:r>
      <w:r w:rsidRPr="00A1721B">
        <w:rPr>
          <w:rFonts w:ascii="Times New Roman" w:hAnsi="Times New Roman"/>
          <w:spacing w:val="-7"/>
          <w:szCs w:val="22"/>
        </w:rPr>
        <w:t xml:space="preserve"> </w:t>
      </w:r>
      <w:r w:rsidRPr="00A1721B">
        <w:rPr>
          <w:rFonts w:ascii="Times New Roman" w:hAnsi="Times New Roman"/>
          <w:szCs w:val="22"/>
        </w:rPr>
        <w:t>iz</w:t>
      </w:r>
      <w:r w:rsidRPr="00A1721B">
        <w:rPr>
          <w:rFonts w:ascii="Times New Roman" w:hAnsi="Times New Roman"/>
          <w:spacing w:val="-8"/>
          <w:szCs w:val="22"/>
        </w:rPr>
        <w:t xml:space="preserve"> </w:t>
      </w:r>
      <w:r w:rsidRPr="00A1721B">
        <w:rPr>
          <w:rFonts w:ascii="Times New Roman" w:hAnsi="Times New Roman"/>
          <w:szCs w:val="22"/>
        </w:rPr>
        <w:t>prvega</w:t>
      </w:r>
      <w:r w:rsidRPr="00A1721B">
        <w:rPr>
          <w:rFonts w:ascii="Times New Roman" w:hAnsi="Times New Roman"/>
          <w:spacing w:val="-7"/>
          <w:szCs w:val="22"/>
        </w:rPr>
        <w:t xml:space="preserve"> </w:t>
      </w:r>
      <w:r w:rsidRPr="00A1721B">
        <w:rPr>
          <w:rFonts w:ascii="Times New Roman" w:hAnsi="Times New Roman"/>
          <w:szCs w:val="22"/>
        </w:rPr>
        <w:t>in</w:t>
      </w:r>
      <w:r w:rsidRPr="00A1721B">
        <w:rPr>
          <w:rFonts w:ascii="Times New Roman" w:hAnsi="Times New Roman"/>
          <w:spacing w:val="-6"/>
          <w:szCs w:val="22"/>
        </w:rPr>
        <w:t xml:space="preserve"> </w:t>
      </w:r>
      <w:r w:rsidRPr="00A1721B">
        <w:rPr>
          <w:rFonts w:ascii="Times New Roman" w:hAnsi="Times New Roman"/>
          <w:szCs w:val="22"/>
        </w:rPr>
        <w:t>drugega</w:t>
      </w:r>
      <w:r w:rsidRPr="00A1721B">
        <w:rPr>
          <w:rFonts w:ascii="Times New Roman" w:hAnsi="Times New Roman"/>
          <w:spacing w:val="-6"/>
          <w:szCs w:val="22"/>
        </w:rPr>
        <w:t xml:space="preserve"> </w:t>
      </w:r>
      <w:r w:rsidRPr="00A1721B">
        <w:rPr>
          <w:rFonts w:ascii="Times New Roman" w:hAnsi="Times New Roman"/>
          <w:szCs w:val="22"/>
        </w:rPr>
        <w:t>odstavka tega člena, če so stroški izvedbe upravičeni zaradi izboljšane varnosti</w:t>
      </w:r>
      <w:r w:rsidRPr="00A1721B">
        <w:rPr>
          <w:rFonts w:ascii="Times New Roman" w:hAnsi="Times New Roman"/>
          <w:spacing w:val="-6"/>
          <w:szCs w:val="22"/>
        </w:rPr>
        <w:t xml:space="preserve"> </w:t>
      </w:r>
      <w:r w:rsidRPr="00A1721B">
        <w:rPr>
          <w:rFonts w:ascii="Times New Roman" w:hAnsi="Times New Roman"/>
          <w:szCs w:val="22"/>
        </w:rPr>
        <w:t>objekta.</w:t>
      </w:r>
    </w:p>
    <w:p w14:paraId="511318B0" w14:textId="69478348" w:rsidR="00F224C1" w:rsidRPr="00A1721B" w:rsidRDefault="00F224C1" w:rsidP="005107B5">
      <w:pPr>
        <w:pStyle w:val="Odstavekseznama"/>
        <w:widowControl w:val="0"/>
        <w:numPr>
          <w:ilvl w:val="0"/>
          <w:numId w:val="57"/>
        </w:numPr>
        <w:tabs>
          <w:tab w:val="left" w:pos="479"/>
        </w:tabs>
        <w:overflowPunct/>
        <w:adjustRightInd/>
        <w:spacing w:before="60"/>
        <w:ind w:right="114"/>
        <w:textAlignment w:val="auto"/>
        <w:rPr>
          <w:rFonts w:ascii="Times New Roman" w:hAnsi="Times New Roman"/>
          <w:szCs w:val="22"/>
        </w:rPr>
      </w:pPr>
      <w:r w:rsidRPr="00A1721B">
        <w:rPr>
          <w:rFonts w:ascii="Times New Roman" w:hAnsi="Times New Roman"/>
          <w:szCs w:val="22"/>
        </w:rPr>
        <w:t xml:space="preserve">Uprava od upravljavca sevalnega ali jedrskega objekta </w:t>
      </w:r>
      <w:r w:rsidR="00D657C6">
        <w:rPr>
          <w:rFonts w:ascii="Times New Roman" w:hAnsi="Times New Roman"/>
          <w:szCs w:val="22"/>
        </w:rPr>
        <w:t xml:space="preserve">lahko </w:t>
      </w:r>
      <w:r w:rsidRPr="00A1721B">
        <w:rPr>
          <w:rFonts w:ascii="Times New Roman" w:hAnsi="Times New Roman"/>
          <w:szCs w:val="22"/>
        </w:rPr>
        <w:t>zahteva obravnavo izboljšave v skladu s prvim in drugim odstavkom tega člena, če ugotovi, da je varnost objekta mogoče izboljšati s spremembami</w:t>
      </w:r>
      <w:r w:rsidRPr="00A1721B">
        <w:rPr>
          <w:rFonts w:ascii="Times New Roman" w:hAnsi="Times New Roman"/>
          <w:spacing w:val="-15"/>
          <w:szCs w:val="22"/>
        </w:rPr>
        <w:t xml:space="preserve"> </w:t>
      </w:r>
      <w:r w:rsidRPr="00A1721B">
        <w:rPr>
          <w:rFonts w:ascii="Times New Roman" w:hAnsi="Times New Roman"/>
          <w:szCs w:val="22"/>
        </w:rPr>
        <w:t>projekta,</w:t>
      </w:r>
      <w:r w:rsidRPr="00A1721B">
        <w:rPr>
          <w:rFonts w:ascii="Times New Roman" w:hAnsi="Times New Roman"/>
          <w:spacing w:val="-15"/>
          <w:szCs w:val="22"/>
        </w:rPr>
        <w:t xml:space="preserve"> </w:t>
      </w:r>
      <w:r w:rsidRPr="00A1721B">
        <w:rPr>
          <w:rFonts w:ascii="Times New Roman" w:hAnsi="Times New Roman"/>
          <w:szCs w:val="22"/>
        </w:rPr>
        <w:t>načina</w:t>
      </w:r>
      <w:r w:rsidRPr="00A1721B">
        <w:rPr>
          <w:rFonts w:ascii="Times New Roman" w:hAnsi="Times New Roman"/>
          <w:spacing w:val="-15"/>
          <w:szCs w:val="22"/>
        </w:rPr>
        <w:t xml:space="preserve"> </w:t>
      </w:r>
      <w:r w:rsidRPr="00A1721B">
        <w:rPr>
          <w:rFonts w:ascii="Times New Roman" w:hAnsi="Times New Roman"/>
          <w:szCs w:val="22"/>
        </w:rPr>
        <w:t>obratovanja,</w:t>
      </w:r>
      <w:r w:rsidRPr="00A1721B">
        <w:rPr>
          <w:rFonts w:ascii="Times New Roman" w:hAnsi="Times New Roman"/>
          <w:spacing w:val="-15"/>
          <w:szCs w:val="22"/>
        </w:rPr>
        <w:t xml:space="preserve"> </w:t>
      </w:r>
      <w:r w:rsidRPr="00A1721B">
        <w:rPr>
          <w:rFonts w:ascii="Times New Roman" w:hAnsi="Times New Roman"/>
          <w:szCs w:val="22"/>
        </w:rPr>
        <w:t>vzdrževanja,</w:t>
      </w:r>
      <w:r w:rsidRPr="00A1721B">
        <w:rPr>
          <w:rFonts w:ascii="Times New Roman" w:hAnsi="Times New Roman"/>
          <w:spacing w:val="-15"/>
          <w:szCs w:val="22"/>
        </w:rPr>
        <w:t xml:space="preserve"> </w:t>
      </w:r>
      <w:r w:rsidRPr="00A1721B">
        <w:rPr>
          <w:rFonts w:ascii="Times New Roman" w:hAnsi="Times New Roman"/>
          <w:szCs w:val="22"/>
        </w:rPr>
        <w:t>preizkušanja,</w:t>
      </w:r>
      <w:r w:rsidRPr="00A1721B">
        <w:rPr>
          <w:rFonts w:ascii="Times New Roman" w:hAnsi="Times New Roman"/>
          <w:spacing w:val="-15"/>
          <w:szCs w:val="22"/>
        </w:rPr>
        <w:t xml:space="preserve"> </w:t>
      </w:r>
      <w:r w:rsidRPr="00A1721B">
        <w:rPr>
          <w:rFonts w:ascii="Times New Roman" w:hAnsi="Times New Roman"/>
          <w:szCs w:val="22"/>
        </w:rPr>
        <w:t>usposabljanja</w:t>
      </w:r>
      <w:r w:rsidRPr="00A1721B">
        <w:rPr>
          <w:rFonts w:ascii="Times New Roman" w:hAnsi="Times New Roman"/>
          <w:spacing w:val="-14"/>
          <w:szCs w:val="22"/>
        </w:rPr>
        <w:t xml:space="preserve"> </w:t>
      </w:r>
      <w:r w:rsidRPr="00A1721B">
        <w:rPr>
          <w:rFonts w:ascii="Times New Roman" w:hAnsi="Times New Roman"/>
          <w:szCs w:val="22"/>
        </w:rPr>
        <w:t>ali</w:t>
      </w:r>
      <w:r w:rsidRPr="00A1721B">
        <w:rPr>
          <w:rFonts w:ascii="Times New Roman" w:hAnsi="Times New Roman"/>
          <w:spacing w:val="-14"/>
          <w:szCs w:val="22"/>
        </w:rPr>
        <w:t xml:space="preserve"> </w:t>
      </w:r>
      <w:r w:rsidRPr="00A1721B">
        <w:rPr>
          <w:rFonts w:ascii="Times New Roman" w:hAnsi="Times New Roman"/>
          <w:szCs w:val="22"/>
        </w:rPr>
        <w:t>postopkov, kljub temu da objekt izpolnjuje vse predpisane zahteve za</w:t>
      </w:r>
      <w:r w:rsidRPr="00A1721B">
        <w:rPr>
          <w:rFonts w:ascii="Times New Roman" w:hAnsi="Times New Roman"/>
          <w:spacing w:val="-3"/>
          <w:szCs w:val="22"/>
        </w:rPr>
        <w:t xml:space="preserve"> </w:t>
      </w:r>
      <w:r w:rsidRPr="00A1721B">
        <w:rPr>
          <w:rFonts w:ascii="Times New Roman" w:hAnsi="Times New Roman"/>
          <w:szCs w:val="22"/>
        </w:rPr>
        <w:t>varnost.</w:t>
      </w:r>
    </w:p>
    <w:p w14:paraId="249684F1" w14:textId="608D8A43"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40" w:name="_bookmark44"/>
      <w:bookmarkStart w:id="41" w:name="člen_32"/>
      <w:bookmarkStart w:id="42" w:name="člen_34"/>
      <w:bookmarkEnd w:id="40"/>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(ocenjevanje in razvrščanje sprememb)</w:t>
      </w:r>
    </w:p>
    <w:bookmarkEnd w:id="41"/>
    <w:bookmarkEnd w:id="42"/>
    <w:p w14:paraId="114625A6" w14:textId="77777777" w:rsidR="00F224C1" w:rsidRPr="00A1721B" w:rsidRDefault="00F224C1" w:rsidP="005107B5">
      <w:pPr>
        <w:pStyle w:val="Odstavekseznama"/>
        <w:widowControl w:val="0"/>
        <w:numPr>
          <w:ilvl w:val="0"/>
          <w:numId w:val="56"/>
        </w:numPr>
        <w:tabs>
          <w:tab w:val="left" w:pos="479"/>
        </w:tabs>
        <w:overflowPunct/>
        <w:adjustRightInd/>
        <w:spacing w:before="1"/>
        <w:ind w:right="117"/>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5"/>
          <w:szCs w:val="22"/>
        </w:rPr>
        <w:t xml:space="preserve"> </w:t>
      </w:r>
      <w:r w:rsidRPr="00A1721B">
        <w:rPr>
          <w:rFonts w:ascii="Times New Roman" w:hAnsi="Times New Roman"/>
          <w:szCs w:val="22"/>
        </w:rPr>
        <w:t>sevalnega</w:t>
      </w:r>
      <w:r w:rsidRPr="00A1721B">
        <w:rPr>
          <w:rFonts w:ascii="Times New Roman" w:hAnsi="Times New Roman"/>
          <w:spacing w:val="-14"/>
          <w:szCs w:val="22"/>
        </w:rPr>
        <w:t xml:space="preserve"> </w:t>
      </w:r>
      <w:r w:rsidRPr="00A1721B">
        <w:rPr>
          <w:rFonts w:ascii="Times New Roman" w:hAnsi="Times New Roman"/>
          <w:szCs w:val="22"/>
        </w:rPr>
        <w:t>ali</w:t>
      </w:r>
      <w:r w:rsidRPr="00A1721B">
        <w:rPr>
          <w:rFonts w:ascii="Times New Roman" w:hAnsi="Times New Roman"/>
          <w:spacing w:val="-15"/>
          <w:szCs w:val="22"/>
        </w:rPr>
        <w:t xml:space="preserve"> </w:t>
      </w:r>
      <w:r w:rsidRPr="00A1721B">
        <w:rPr>
          <w:rFonts w:ascii="Times New Roman" w:hAnsi="Times New Roman"/>
          <w:szCs w:val="22"/>
        </w:rPr>
        <w:t>jedrskega</w:t>
      </w:r>
      <w:r w:rsidRPr="00A1721B">
        <w:rPr>
          <w:rFonts w:ascii="Times New Roman" w:hAnsi="Times New Roman"/>
          <w:spacing w:val="-15"/>
          <w:szCs w:val="22"/>
        </w:rPr>
        <w:t xml:space="preserve"> </w:t>
      </w:r>
      <w:r w:rsidRPr="00A1721B">
        <w:rPr>
          <w:rFonts w:ascii="Times New Roman" w:hAnsi="Times New Roman"/>
          <w:szCs w:val="22"/>
        </w:rPr>
        <w:t>objekta</w:t>
      </w:r>
      <w:r w:rsidRPr="00A1721B">
        <w:rPr>
          <w:rFonts w:ascii="Times New Roman" w:hAnsi="Times New Roman"/>
          <w:spacing w:val="-14"/>
          <w:szCs w:val="22"/>
        </w:rPr>
        <w:t xml:space="preserve"> </w:t>
      </w:r>
      <w:r w:rsidRPr="00A1721B">
        <w:rPr>
          <w:rFonts w:ascii="Times New Roman" w:hAnsi="Times New Roman"/>
          <w:szCs w:val="22"/>
        </w:rPr>
        <w:t>mora</w:t>
      </w:r>
      <w:r w:rsidRPr="00A1721B">
        <w:rPr>
          <w:rFonts w:ascii="Times New Roman" w:hAnsi="Times New Roman"/>
          <w:spacing w:val="-14"/>
          <w:szCs w:val="22"/>
        </w:rPr>
        <w:t xml:space="preserve"> </w:t>
      </w:r>
      <w:r w:rsidRPr="00A1721B">
        <w:rPr>
          <w:rFonts w:ascii="Times New Roman" w:hAnsi="Times New Roman"/>
          <w:szCs w:val="22"/>
        </w:rPr>
        <w:t>vsako</w:t>
      </w:r>
      <w:r w:rsidRPr="00A1721B">
        <w:rPr>
          <w:rFonts w:ascii="Times New Roman" w:hAnsi="Times New Roman"/>
          <w:spacing w:val="-12"/>
          <w:szCs w:val="22"/>
        </w:rPr>
        <w:t xml:space="preserve"> </w:t>
      </w:r>
      <w:r w:rsidRPr="00A1721B">
        <w:rPr>
          <w:rFonts w:ascii="Times New Roman" w:hAnsi="Times New Roman"/>
          <w:szCs w:val="22"/>
        </w:rPr>
        <w:t>spremembo</w:t>
      </w:r>
      <w:r w:rsidRPr="00A1721B">
        <w:rPr>
          <w:rFonts w:ascii="Times New Roman" w:hAnsi="Times New Roman"/>
          <w:spacing w:val="-12"/>
          <w:szCs w:val="22"/>
        </w:rPr>
        <w:t xml:space="preserve"> </w:t>
      </w:r>
      <w:r w:rsidRPr="00A1721B">
        <w:rPr>
          <w:rFonts w:ascii="Times New Roman" w:hAnsi="Times New Roman"/>
          <w:szCs w:val="22"/>
        </w:rPr>
        <w:t>v</w:t>
      </w:r>
      <w:r w:rsidRPr="00A1721B">
        <w:rPr>
          <w:rFonts w:ascii="Times New Roman" w:hAnsi="Times New Roman"/>
          <w:spacing w:val="-17"/>
          <w:szCs w:val="22"/>
        </w:rPr>
        <w:t xml:space="preserve"> </w:t>
      </w:r>
      <w:r w:rsidRPr="00A1721B">
        <w:rPr>
          <w:rFonts w:ascii="Times New Roman" w:hAnsi="Times New Roman"/>
          <w:szCs w:val="22"/>
        </w:rPr>
        <w:t>objektu</w:t>
      </w:r>
      <w:r w:rsidRPr="00A1721B">
        <w:rPr>
          <w:rFonts w:ascii="Times New Roman" w:hAnsi="Times New Roman"/>
          <w:spacing w:val="-14"/>
          <w:szCs w:val="22"/>
        </w:rPr>
        <w:t xml:space="preserve"> </w:t>
      </w:r>
      <w:r w:rsidRPr="00A1721B">
        <w:rPr>
          <w:rFonts w:ascii="Times New Roman" w:hAnsi="Times New Roman"/>
          <w:szCs w:val="22"/>
        </w:rPr>
        <w:t>obravnavati</w:t>
      </w:r>
      <w:r w:rsidRPr="00A1721B">
        <w:rPr>
          <w:rFonts w:ascii="Times New Roman" w:hAnsi="Times New Roman"/>
          <w:spacing w:val="-13"/>
          <w:szCs w:val="22"/>
        </w:rPr>
        <w:t xml:space="preserve"> </w:t>
      </w:r>
      <w:r w:rsidRPr="00A1721B">
        <w:rPr>
          <w:rFonts w:ascii="Times New Roman" w:hAnsi="Times New Roman"/>
          <w:szCs w:val="22"/>
        </w:rPr>
        <w:t>s</w:t>
      </w:r>
      <w:r w:rsidRPr="00A1721B">
        <w:rPr>
          <w:rFonts w:ascii="Times New Roman" w:hAnsi="Times New Roman"/>
          <w:spacing w:val="-14"/>
          <w:szCs w:val="22"/>
        </w:rPr>
        <w:t xml:space="preserve"> </w:t>
      </w:r>
      <w:r w:rsidRPr="00A1721B">
        <w:rPr>
          <w:rFonts w:ascii="Times New Roman" w:hAnsi="Times New Roman"/>
          <w:szCs w:val="22"/>
        </w:rPr>
        <w:t>stališča njenega vpliva na sevalno oziroma jedrsko</w:t>
      </w:r>
      <w:r w:rsidRPr="00A1721B">
        <w:rPr>
          <w:rFonts w:ascii="Times New Roman" w:hAnsi="Times New Roman"/>
          <w:spacing w:val="-6"/>
          <w:szCs w:val="22"/>
        </w:rPr>
        <w:t xml:space="preserve"> </w:t>
      </w:r>
      <w:r w:rsidRPr="00A1721B">
        <w:rPr>
          <w:rFonts w:ascii="Times New Roman" w:hAnsi="Times New Roman"/>
          <w:szCs w:val="22"/>
        </w:rPr>
        <w:t>varnost.</w:t>
      </w:r>
    </w:p>
    <w:p w14:paraId="4B1F0647" w14:textId="4945BCF2" w:rsidR="00F224C1" w:rsidRPr="00A1721B" w:rsidRDefault="00F224C1" w:rsidP="005107B5">
      <w:pPr>
        <w:pStyle w:val="Odstavekseznama"/>
        <w:widowControl w:val="0"/>
        <w:numPr>
          <w:ilvl w:val="0"/>
          <w:numId w:val="56"/>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6"/>
          <w:szCs w:val="22"/>
        </w:rPr>
        <w:t xml:space="preserve"> </w:t>
      </w:r>
      <w:r w:rsidRPr="00A1721B">
        <w:rPr>
          <w:rFonts w:ascii="Times New Roman" w:hAnsi="Times New Roman"/>
          <w:szCs w:val="22"/>
        </w:rPr>
        <w:t>sevalnega</w:t>
      </w:r>
      <w:r w:rsidRPr="00A1721B">
        <w:rPr>
          <w:rFonts w:ascii="Times New Roman" w:hAnsi="Times New Roman"/>
          <w:spacing w:val="-14"/>
          <w:szCs w:val="22"/>
        </w:rPr>
        <w:t xml:space="preserve"> </w:t>
      </w:r>
      <w:r w:rsidRPr="00A1721B">
        <w:rPr>
          <w:rFonts w:ascii="Times New Roman" w:hAnsi="Times New Roman"/>
          <w:szCs w:val="22"/>
        </w:rPr>
        <w:t>ali</w:t>
      </w:r>
      <w:r w:rsidRPr="00A1721B">
        <w:rPr>
          <w:rFonts w:ascii="Times New Roman" w:hAnsi="Times New Roman"/>
          <w:spacing w:val="-16"/>
          <w:szCs w:val="22"/>
        </w:rPr>
        <w:t xml:space="preserve"> </w:t>
      </w:r>
      <w:r w:rsidRPr="00A1721B">
        <w:rPr>
          <w:rFonts w:ascii="Times New Roman" w:hAnsi="Times New Roman"/>
          <w:szCs w:val="22"/>
        </w:rPr>
        <w:t>jedrskega</w:t>
      </w:r>
      <w:r w:rsidRPr="00A1721B">
        <w:rPr>
          <w:rFonts w:ascii="Times New Roman" w:hAnsi="Times New Roman"/>
          <w:spacing w:val="-14"/>
          <w:szCs w:val="22"/>
        </w:rPr>
        <w:t xml:space="preserve"> </w:t>
      </w:r>
      <w:r w:rsidRPr="00A1721B">
        <w:rPr>
          <w:rFonts w:ascii="Times New Roman" w:hAnsi="Times New Roman"/>
          <w:szCs w:val="22"/>
        </w:rPr>
        <w:t>objekta</w:t>
      </w:r>
      <w:r w:rsidRPr="00A1721B">
        <w:rPr>
          <w:rFonts w:ascii="Times New Roman" w:hAnsi="Times New Roman"/>
          <w:spacing w:val="-13"/>
          <w:szCs w:val="22"/>
        </w:rPr>
        <w:t xml:space="preserve"> </w:t>
      </w:r>
      <w:r w:rsidRPr="00A1721B">
        <w:rPr>
          <w:rFonts w:ascii="Times New Roman" w:hAnsi="Times New Roman"/>
          <w:szCs w:val="22"/>
        </w:rPr>
        <w:t>mora</w:t>
      </w:r>
      <w:r w:rsidRPr="00A1721B">
        <w:rPr>
          <w:rFonts w:ascii="Times New Roman" w:hAnsi="Times New Roman"/>
          <w:spacing w:val="-14"/>
          <w:szCs w:val="22"/>
        </w:rPr>
        <w:t xml:space="preserve"> </w:t>
      </w:r>
      <w:r w:rsidRPr="00A1721B">
        <w:rPr>
          <w:rFonts w:ascii="Times New Roman" w:hAnsi="Times New Roman"/>
          <w:szCs w:val="22"/>
        </w:rPr>
        <w:t>zagotoviti,</w:t>
      </w:r>
      <w:r w:rsidRPr="00A1721B">
        <w:rPr>
          <w:rFonts w:ascii="Times New Roman" w:hAnsi="Times New Roman"/>
          <w:spacing w:val="-17"/>
          <w:szCs w:val="22"/>
        </w:rPr>
        <w:t xml:space="preserve"> </w:t>
      </w:r>
      <w:r w:rsidRPr="00A1721B">
        <w:rPr>
          <w:rFonts w:ascii="Times New Roman" w:hAnsi="Times New Roman"/>
          <w:szCs w:val="22"/>
        </w:rPr>
        <w:t>da</w:t>
      </w:r>
      <w:r w:rsidRPr="00A1721B">
        <w:rPr>
          <w:rFonts w:ascii="Times New Roman" w:hAnsi="Times New Roman"/>
          <w:spacing w:val="-15"/>
          <w:szCs w:val="22"/>
        </w:rPr>
        <w:t xml:space="preserve"> </w:t>
      </w:r>
      <w:r w:rsidRPr="00A1721B">
        <w:rPr>
          <w:rFonts w:ascii="Times New Roman" w:hAnsi="Times New Roman"/>
          <w:szCs w:val="22"/>
        </w:rPr>
        <w:t>je</w:t>
      </w:r>
      <w:r w:rsidRPr="00A1721B">
        <w:rPr>
          <w:rFonts w:ascii="Times New Roman" w:hAnsi="Times New Roman"/>
          <w:spacing w:val="-16"/>
          <w:szCs w:val="22"/>
        </w:rPr>
        <w:t xml:space="preserve"> </w:t>
      </w:r>
      <w:r w:rsidRPr="00A1721B">
        <w:rPr>
          <w:rFonts w:ascii="Times New Roman" w:hAnsi="Times New Roman"/>
          <w:szCs w:val="22"/>
        </w:rPr>
        <w:t>po</w:t>
      </w:r>
      <w:r w:rsidRPr="00A1721B">
        <w:rPr>
          <w:rFonts w:ascii="Times New Roman" w:hAnsi="Times New Roman"/>
          <w:spacing w:val="-15"/>
          <w:szCs w:val="22"/>
        </w:rPr>
        <w:t xml:space="preserve"> </w:t>
      </w:r>
      <w:r w:rsidRPr="00A1721B">
        <w:rPr>
          <w:rFonts w:ascii="Times New Roman" w:hAnsi="Times New Roman"/>
          <w:szCs w:val="22"/>
        </w:rPr>
        <w:t>vsaki</w:t>
      </w:r>
      <w:r w:rsidRPr="00A1721B">
        <w:rPr>
          <w:rFonts w:ascii="Times New Roman" w:hAnsi="Times New Roman"/>
          <w:spacing w:val="-15"/>
          <w:szCs w:val="22"/>
        </w:rPr>
        <w:t xml:space="preserve"> </w:t>
      </w:r>
      <w:r w:rsidRPr="00A1721B">
        <w:rPr>
          <w:rFonts w:ascii="Times New Roman" w:hAnsi="Times New Roman"/>
          <w:szCs w:val="22"/>
        </w:rPr>
        <w:t>spremembi</w:t>
      </w:r>
      <w:r w:rsidRPr="00A1721B">
        <w:rPr>
          <w:rFonts w:ascii="Times New Roman" w:hAnsi="Times New Roman"/>
          <w:spacing w:val="-13"/>
          <w:szCs w:val="22"/>
        </w:rPr>
        <w:t xml:space="preserve"> </w:t>
      </w:r>
      <w:r w:rsidRPr="00A1721B">
        <w:rPr>
          <w:rFonts w:ascii="Times New Roman" w:hAnsi="Times New Roman"/>
          <w:szCs w:val="22"/>
        </w:rPr>
        <w:t>zagotovljeno varno obratovanje objekta in da ne bo nesprejemljivih vplivov na objekt po zaprtju, če gre za odlagališče radioaktivnih odpadkov.</w:t>
      </w:r>
    </w:p>
    <w:p w14:paraId="0040BBBF" w14:textId="77777777" w:rsidR="00F224C1" w:rsidRPr="00A1721B" w:rsidRDefault="00F224C1" w:rsidP="005107B5">
      <w:pPr>
        <w:pStyle w:val="Odstavekseznama"/>
        <w:widowControl w:val="0"/>
        <w:numPr>
          <w:ilvl w:val="0"/>
          <w:numId w:val="56"/>
        </w:numPr>
        <w:tabs>
          <w:tab w:val="left" w:pos="479"/>
        </w:tabs>
        <w:overflowPunct/>
        <w:adjustRightInd/>
        <w:spacing w:before="60"/>
        <w:ind w:right="110"/>
        <w:textAlignment w:val="auto"/>
        <w:rPr>
          <w:rFonts w:ascii="Times New Roman" w:hAnsi="Times New Roman"/>
          <w:szCs w:val="22"/>
        </w:rPr>
      </w:pPr>
      <w:r w:rsidRPr="00A1721B">
        <w:rPr>
          <w:rFonts w:ascii="Times New Roman" w:hAnsi="Times New Roman"/>
          <w:szCs w:val="22"/>
        </w:rPr>
        <w:t>Upravljavec sevalnega ali jedrskega objekta mora imeti vzpostavljen proces obravnavanja sprememb, s katerim zagotovi, da so začasne in stalne spremembe pravočasno in pravilno projektirane, pregledane, nadzirane in izvedene ter da so izpolnjene vse s tem povezane varnostne zahteve,</w:t>
      </w:r>
      <w:r w:rsidRPr="00A1721B">
        <w:rPr>
          <w:rFonts w:ascii="Times New Roman" w:hAnsi="Times New Roman"/>
          <w:spacing w:val="-10"/>
          <w:szCs w:val="22"/>
        </w:rPr>
        <w:t xml:space="preserve"> </w:t>
      </w:r>
      <w:r w:rsidRPr="00A1721B">
        <w:rPr>
          <w:rFonts w:ascii="Times New Roman" w:hAnsi="Times New Roman"/>
          <w:szCs w:val="22"/>
        </w:rPr>
        <w:t>upoštevajoč</w:t>
      </w:r>
      <w:r w:rsidRPr="00A1721B">
        <w:rPr>
          <w:rFonts w:ascii="Times New Roman" w:hAnsi="Times New Roman"/>
          <w:spacing w:val="-11"/>
          <w:szCs w:val="22"/>
        </w:rPr>
        <w:t xml:space="preserve"> </w:t>
      </w:r>
      <w:r w:rsidRPr="00A1721B">
        <w:rPr>
          <w:rFonts w:ascii="Times New Roman" w:hAnsi="Times New Roman"/>
          <w:szCs w:val="22"/>
        </w:rPr>
        <w:t>pri</w:t>
      </w:r>
      <w:r w:rsidRPr="00A1721B">
        <w:rPr>
          <w:rFonts w:ascii="Times New Roman" w:hAnsi="Times New Roman"/>
          <w:spacing w:val="-9"/>
          <w:szCs w:val="22"/>
        </w:rPr>
        <w:t xml:space="preserve"> </w:t>
      </w:r>
      <w:r w:rsidRPr="00A1721B">
        <w:rPr>
          <w:rFonts w:ascii="Times New Roman" w:hAnsi="Times New Roman"/>
          <w:szCs w:val="22"/>
        </w:rPr>
        <w:t>tem</w:t>
      </w:r>
      <w:r w:rsidRPr="00A1721B">
        <w:rPr>
          <w:rFonts w:ascii="Times New Roman" w:hAnsi="Times New Roman"/>
          <w:spacing w:val="-12"/>
          <w:szCs w:val="22"/>
        </w:rPr>
        <w:t xml:space="preserve"> </w:t>
      </w:r>
      <w:r w:rsidRPr="00A1721B">
        <w:rPr>
          <w:rFonts w:ascii="Times New Roman" w:hAnsi="Times New Roman"/>
          <w:szCs w:val="22"/>
        </w:rPr>
        <w:t>lastne</w:t>
      </w:r>
      <w:r w:rsidRPr="00A1721B">
        <w:rPr>
          <w:rFonts w:ascii="Times New Roman" w:hAnsi="Times New Roman"/>
          <w:spacing w:val="-9"/>
          <w:szCs w:val="22"/>
        </w:rPr>
        <w:t xml:space="preserve"> </w:t>
      </w:r>
      <w:r w:rsidRPr="00A1721B">
        <w:rPr>
          <w:rFonts w:ascii="Times New Roman" w:hAnsi="Times New Roman"/>
          <w:szCs w:val="22"/>
        </w:rPr>
        <w:t>in</w:t>
      </w:r>
      <w:r w:rsidRPr="00A1721B">
        <w:rPr>
          <w:rFonts w:ascii="Times New Roman" w:hAnsi="Times New Roman"/>
          <w:spacing w:val="-11"/>
          <w:szCs w:val="22"/>
        </w:rPr>
        <w:t xml:space="preserve"> </w:t>
      </w:r>
      <w:r w:rsidRPr="00A1721B">
        <w:rPr>
          <w:rFonts w:ascii="Times New Roman" w:hAnsi="Times New Roman"/>
          <w:szCs w:val="22"/>
        </w:rPr>
        <w:t>tuje</w:t>
      </w:r>
      <w:r w:rsidRPr="00A1721B">
        <w:rPr>
          <w:rFonts w:ascii="Times New Roman" w:hAnsi="Times New Roman"/>
          <w:spacing w:val="-9"/>
          <w:szCs w:val="22"/>
        </w:rPr>
        <w:t xml:space="preserve"> </w:t>
      </w:r>
      <w:r w:rsidRPr="00A1721B">
        <w:rPr>
          <w:rFonts w:ascii="Times New Roman" w:hAnsi="Times New Roman"/>
          <w:szCs w:val="22"/>
        </w:rPr>
        <w:t>obratovalne</w:t>
      </w:r>
      <w:r w:rsidRPr="00A1721B">
        <w:rPr>
          <w:rFonts w:ascii="Times New Roman" w:hAnsi="Times New Roman"/>
          <w:spacing w:val="-13"/>
          <w:szCs w:val="22"/>
        </w:rPr>
        <w:t xml:space="preserve"> </w:t>
      </w:r>
      <w:r w:rsidRPr="00A1721B">
        <w:rPr>
          <w:rFonts w:ascii="Times New Roman" w:hAnsi="Times New Roman"/>
          <w:szCs w:val="22"/>
        </w:rPr>
        <w:t>izkušnje,</w:t>
      </w:r>
      <w:r w:rsidRPr="00A1721B">
        <w:rPr>
          <w:rFonts w:ascii="Times New Roman" w:hAnsi="Times New Roman"/>
          <w:spacing w:val="-10"/>
          <w:szCs w:val="22"/>
        </w:rPr>
        <w:t xml:space="preserve"> </w:t>
      </w:r>
      <w:r w:rsidRPr="00A1721B">
        <w:rPr>
          <w:rFonts w:ascii="Times New Roman" w:hAnsi="Times New Roman"/>
          <w:szCs w:val="22"/>
        </w:rPr>
        <w:t>pa</w:t>
      </w:r>
      <w:r w:rsidRPr="00A1721B">
        <w:rPr>
          <w:rFonts w:ascii="Times New Roman" w:hAnsi="Times New Roman"/>
          <w:spacing w:val="-10"/>
          <w:szCs w:val="22"/>
        </w:rPr>
        <w:t xml:space="preserve"> </w:t>
      </w:r>
      <w:r w:rsidRPr="00A1721B">
        <w:rPr>
          <w:rFonts w:ascii="Times New Roman" w:hAnsi="Times New Roman"/>
          <w:szCs w:val="22"/>
        </w:rPr>
        <w:t>tudi</w:t>
      </w:r>
      <w:r w:rsidRPr="00A1721B">
        <w:rPr>
          <w:rFonts w:ascii="Times New Roman" w:hAnsi="Times New Roman"/>
          <w:spacing w:val="-10"/>
          <w:szCs w:val="22"/>
        </w:rPr>
        <w:t xml:space="preserve"> </w:t>
      </w:r>
      <w:r w:rsidRPr="00A1721B">
        <w:rPr>
          <w:rFonts w:ascii="Times New Roman" w:hAnsi="Times New Roman"/>
          <w:szCs w:val="22"/>
        </w:rPr>
        <w:t>nova</w:t>
      </w:r>
      <w:r w:rsidRPr="00A1721B">
        <w:rPr>
          <w:rFonts w:ascii="Times New Roman" w:hAnsi="Times New Roman"/>
          <w:spacing w:val="-10"/>
          <w:szCs w:val="22"/>
        </w:rPr>
        <w:t xml:space="preserve"> </w:t>
      </w:r>
      <w:r w:rsidRPr="00A1721B">
        <w:rPr>
          <w:rFonts w:ascii="Times New Roman" w:hAnsi="Times New Roman"/>
          <w:szCs w:val="22"/>
        </w:rPr>
        <w:t>spoznanja,</w:t>
      </w:r>
      <w:r w:rsidRPr="00A1721B">
        <w:rPr>
          <w:rFonts w:ascii="Times New Roman" w:hAnsi="Times New Roman"/>
          <w:spacing w:val="-11"/>
          <w:szCs w:val="22"/>
        </w:rPr>
        <w:t xml:space="preserve"> </w:t>
      </w:r>
      <w:r w:rsidRPr="00A1721B">
        <w:rPr>
          <w:rFonts w:ascii="Times New Roman" w:hAnsi="Times New Roman"/>
          <w:szCs w:val="22"/>
        </w:rPr>
        <w:t>pridobljena pri tehničnih raziskavah in napredku ter upravljanju drugih sevalnih oziroma jedrskih</w:t>
      </w:r>
      <w:r w:rsidRPr="00A1721B">
        <w:rPr>
          <w:rFonts w:ascii="Times New Roman" w:hAnsi="Times New Roman"/>
          <w:spacing w:val="-19"/>
          <w:szCs w:val="22"/>
        </w:rPr>
        <w:t xml:space="preserve"> </w:t>
      </w:r>
      <w:r w:rsidRPr="00A1721B">
        <w:rPr>
          <w:rFonts w:ascii="Times New Roman" w:hAnsi="Times New Roman"/>
          <w:szCs w:val="22"/>
        </w:rPr>
        <w:t>objektov.</w:t>
      </w:r>
    </w:p>
    <w:p w14:paraId="4E6F3BB8" w14:textId="77777777" w:rsidR="00F224C1" w:rsidRPr="00A1721B" w:rsidRDefault="00F224C1" w:rsidP="005107B5">
      <w:pPr>
        <w:pStyle w:val="Odstavekseznama"/>
        <w:widowControl w:val="0"/>
        <w:numPr>
          <w:ilvl w:val="0"/>
          <w:numId w:val="56"/>
        </w:numPr>
        <w:tabs>
          <w:tab w:val="left" w:pos="479"/>
        </w:tabs>
        <w:overflowPunct/>
        <w:adjustRightInd/>
        <w:spacing w:before="60"/>
        <w:ind w:right="110"/>
        <w:textAlignment w:val="auto"/>
        <w:rPr>
          <w:rFonts w:ascii="Times New Roman" w:hAnsi="Times New Roman"/>
          <w:szCs w:val="22"/>
        </w:rPr>
      </w:pPr>
      <w:r w:rsidRPr="00A1721B">
        <w:rPr>
          <w:rFonts w:ascii="Times New Roman" w:hAnsi="Times New Roman"/>
          <w:szCs w:val="22"/>
        </w:rPr>
        <w:t>Da je predlagana sprememba upravičena, morata biti obseg in kakovost opravljenih varnostnih analiz (determinističnih ali verjetnostnih) v skladu s pomembnostjo spremembe za sevalno ali jedrsko varnost ter morata temeljiti na podatkih, ki odsevajo dejansko stanje objekta tako, kakor je zgrajen, kakor obratuje in kakor se vzdržuje, upoštevajoč obratovalne</w:t>
      </w:r>
      <w:r w:rsidRPr="00A1721B">
        <w:rPr>
          <w:rFonts w:ascii="Times New Roman" w:hAnsi="Times New Roman"/>
          <w:spacing w:val="-5"/>
          <w:szCs w:val="22"/>
        </w:rPr>
        <w:t xml:space="preserve"> </w:t>
      </w:r>
      <w:r w:rsidRPr="00A1721B">
        <w:rPr>
          <w:rFonts w:ascii="Times New Roman" w:hAnsi="Times New Roman"/>
          <w:szCs w:val="22"/>
        </w:rPr>
        <w:t>izkušnje.</w:t>
      </w:r>
    </w:p>
    <w:p w14:paraId="31248FBF" w14:textId="0F5568B5"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43" w:name="_bookmark45"/>
      <w:bookmarkStart w:id="44" w:name="_Ref89198154"/>
      <w:bookmarkStart w:id="45" w:name="člen_33"/>
      <w:bookmarkEnd w:id="43"/>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(organizacija izvajanja sprememb)</w:t>
      </w:r>
      <w:bookmarkEnd w:id="44"/>
    </w:p>
    <w:bookmarkEnd w:id="45"/>
    <w:p w14:paraId="64136DDF" w14:textId="77777777" w:rsidR="00F224C1" w:rsidRPr="00A1721B" w:rsidRDefault="00F224C1" w:rsidP="009B6C6D">
      <w:pPr>
        <w:pStyle w:val="Odstavekseznama"/>
        <w:widowControl w:val="0"/>
        <w:numPr>
          <w:ilvl w:val="0"/>
          <w:numId w:val="55"/>
        </w:numPr>
        <w:tabs>
          <w:tab w:val="left" w:pos="479"/>
        </w:tabs>
        <w:overflowPunct/>
        <w:adjustRightInd/>
        <w:ind w:right="111"/>
        <w:textAlignment w:val="auto"/>
        <w:rPr>
          <w:rFonts w:ascii="Times New Roman" w:hAnsi="Times New Roman"/>
          <w:szCs w:val="22"/>
        </w:rPr>
      </w:pPr>
      <w:r w:rsidRPr="00A1721B">
        <w:rPr>
          <w:rFonts w:ascii="Times New Roman" w:hAnsi="Times New Roman"/>
          <w:szCs w:val="22"/>
        </w:rPr>
        <w:t xml:space="preserve">Upravljavec sevalnega ali jedrskega objekta mora pripraviti program in postopke za obravnavanje sprememb iz tretjega </w:t>
      </w:r>
      <w:r w:rsidRPr="00D70C72">
        <w:rPr>
          <w:rFonts w:ascii="Times New Roman" w:hAnsi="Times New Roman"/>
          <w:szCs w:val="22"/>
        </w:rPr>
        <w:t xml:space="preserve">odstavka </w:t>
      </w:r>
      <w:hyperlink w:anchor="člen_32" w:history="1">
        <w:r w:rsidRPr="00D70C72">
          <w:rPr>
            <w:rFonts w:ascii="Times New Roman" w:hAnsi="Times New Roman"/>
            <w:szCs w:val="22"/>
          </w:rPr>
          <w:t>prejšnjega člena</w:t>
        </w:r>
      </w:hyperlink>
      <w:r w:rsidRPr="00D70C72">
        <w:rPr>
          <w:rFonts w:ascii="Times New Roman" w:hAnsi="Times New Roman"/>
          <w:szCs w:val="22"/>
        </w:rPr>
        <w:t>, ki</w:t>
      </w:r>
      <w:r w:rsidRPr="00A1721B">
        <w:rPr>
          <w:rFonts w:ascii="Times New Roman" w:hAnsi="Times New Roman"/>
          <w:szCs w:val="22"/>
        </w:rPr>
        <w:t xml:space="preserve"> mora obsegati</w:t>
      </w:r>
      <w:r w:rsidRPr="00A1721B">
        <w:rPr>
          <w:rFonts w:ascii="Times New Roman" w:hAnsi="Times New Roman"/>
          <w:spacing w:val="-4"/>
          <w:szCs w:val="22"/>
        </w:rPr>
        <w:t xml:space="preserve"> </w:t>
      </w:r>
      <w:r w:rsidRPr="00A1721B">
        <w:rPr>
          <w:rFonts w:ascii="Times New Roman" w:hAnsi="Times New Roman"/>
          <w:szCs w:val="22"/>
        </w:rPr>
        <w:t>najmanj:</w:t>
      </w:r>
    </w:p>
    <w:p w14:paraId="586AF334" w14:textId="77777777" w:rsidR="00F224C1" w:rsidRPr="00A1721B" w:rsidRDefault="00F224C1" w:rsidP="009B6C6D">
      <w:pPr>
        <w:pStyle w:val="Odstavekseznama"/>
        <w:widowControl w:val="0"/>
        <w:numPr>
          <w:ilvl w:val="1"/>
          <w:numId w:val="55"/>
        </w:numPr>
        <w:tabs>
          <w:tab w:val="left" w:pos="832"/>
        </w:tabs>
        <w:overflowPunct/>
        <w:adjustRightInd/>
        <w:spacing w:before="41"/>
        <w:ind w:right="118" w:hanging="355"/>
        <w:textAlignment w:val="auto"/>
        <w:rPr>
          <w:rFonts w:ascii="Times New Roman" w:hAnsi="Times New Roman"/>
          <w:szCs w:val="22"/>
        </w:rPr>
      </w:pPr>
      <w:r w:rsidRPr="00A1721B">
        <w:rPr>
          <w:rFonts w:ascii="Times New Roman" w:hAnsi="Times New Roman"/>
          <w:szCs w:val="22"/>
        </w:rPr>
        <w:t>določitev nujno potrebnih korakov pri obravnavi sprememb, da se izvedba spremembe lahko nadaljuje;</w:t>
      </w:r>
    </w:p>
    <w:p w14:paraId="1A010103" w14:textId="77777777" w:rsidR="00F224C1" w:rsidRPr="00A1721B" w:rsidRDefault="00F224C1" w:rsidP="009B6C6D">
      <w:pPr>
        <w:pStyle w:val="Odstavekseznama"/>
        <w:widowControl w:val="0"/>
        <w:numPr>
          <w:ilvl w:val="1"/>
          <w:numId w:val="55"/>
        </w:numPr>
        <w:tabs>
          <w:tab w:val="left" w:pos="832"/>
        </w:tabs>
        <w:overflowPunct/>
        <w:adjustRightInd/>
        <w:spacing w:before="39"/>
        <w:ind w:right="115" w:hanging="355"/>
        <w:textAlignment w:val="auto"/>
        <w:rPr>
          <w:rFonts w:ascii="Times New Roman" w:hAnsi="Times New Roman"/>
          <w:szCs w:val="22"/>
        </w:rPr>
      </w:pPr>
      <w:r w:rsidRPr="00A1721B">
        <w:rPr>
          <w:rFonts w:ascii="Times New Roman" w:hAnsi="Times New Roman"/>
          <w:szCs w:val="22"/>
        </w:rPr>
        <w:t>spremljanje izvedenih sprememb in vrednotenje povratnih informacij s stališča uresničitve zastavljenih</w:t>
      </w:r>
      <w:r w:rsidRPr="00A1721B">
        <w:rPr>
          <w:rFonts w:ascii="Times New Roman" w:hAnsi="Times New Roman"/>
          <w:spacing w:val="-3"/>
          <w:szCs w:val="22"/>
        </w:rPr>
        <w:t xml:space="preserve"> </w:t>
      </w:r>
      <w:r w:rsidRPr="00A1721B">
        <w:rPr>
          <w:rFonts w:ascii="Times New Roman" w:hAnsi="Times New Roman"/>
          <w:szCs w:val="22"/>
        </w:rPr>
        <w:t>ciljev;</w:t>
      </w:r>
    </w:p>
    <w:p w14:paraId="339091E1" w14:textId="77777777" w:rsidR="00F224C1" w:rsidRPr="00A1721B" w:rsidRDefault="00F224C1" w:rsidP="009B6C6D">
      <w:pPr>
        <w:pStyle w:val="Odstavekseznama"/>
        <w:widowControl w:val="0"/>
        <w:numPr>
          <w:ilvl w:val="1"/>
          <w:numId w:val="55"/>
        </w:numPr>
        <w:tabs>
          <w:tab w:val="left" w:pos="832"/>
        </w:tabs>
        <w:overflowPunct/>
        <w:adjustRightInd/>
        <w:spacing w:before="42"/>
        <w:ind w:hanging="355"/>
        <w:textAlignment w:val="auto"/>
        <w:rPr>
          <w:rFonts w:ascii="Times New Roman" w:hAnsi="Times New Roman"/>
          <w:szCs w:val="22"/>
        </w:rPr>
      </w:pPr>
      <w:r w:rsidRPr="00A1721B">
        <w:rPr>
          <w:rFonts w:ascii="Times New Roman" w:hAnsi="Times New Roman"/>
          <w:szCs w:val="22"/>
        </w:rPr>
        <w:t>način seznanjanja osebja o izvedenih</w:t>
      </w:r>
      <w:r w:rsidRPr="00A1721B">
        <w:rPr>
          <w:rFonts w:ascii="Times New Roman" w:hAnsi="Times New Roman"/>
          <w:spacing w:val="-19"/>
          <w:szCs w:val="22"/>
        </w:rPr>
        <w:t xml:space="preserve"> </w:t>
      </w:r>
      <w:r w:rsidRPr="00A1721B">
        <w:rPr>
          <w:rFonts w:ascii="Times New Roman" w:hAnsi="Times New Roman"/>
          <w:szCs w:val="22"/>
        </w:rPr>
        <w:t>spremembah.</w:t>
      </w:r>
    </w:p>
    <w:p w14:paraId="4C392AA5" w14:textId="77777777" w:rsidR="00F224C1" w:rsidRPr="00A1721B" w:rsidRDefault="00F224C1" w:rsidP="009B6C6D">
      <w:pPr>
        <w:pStyle w:val="Odstavekseznama"/>
        <w:widowControl w:val="0"/>
        <w:numPr>
          <w:ilvl w:val="0"/>
          <w:numId w:val="55"/>
        </w:numPr>
        <w:tabs>
          <w:tab w:val="left" w:pos="477"/>
        </w:tabs>
        <w:overflowPunct/>
        <w:adjustRightInd/>
        <w:spacing w:before="119"/>
        <w:ind w:left="476" w:hanging="358"/>
        <w:textAlignment w:val="auto"/>
        <w:rPr>
          <w:rFonts w:ascii="Times New Roman" w:hAnsi="Times New Roman"/>
          <w:szCs w:val="22"/>
        </w:rPr>
      </w:pPr>
      <w:r w:rsidRPr="00A1721B">
        <w:rPr>
          <w:rFonts w:ascii="Times New Roman" w:hAnsi="Times New Roman"/>
          <w:szCs w:val="22"/>
        </w:rPr>
        <w:t>Obravnava spremembe mora vsebovati najmanj</w:t>
      </w:r>
      <w:r w:rsidRPr="00A1721B">
        <w:rPr>
          <w:rFonts w:ascii="Times New Roman" w:hAnsi="Times New Roman"/>
          <w:spacing w:val="-11"/>
          <w:szCs w:val="22"/>
        </w:rPr>
        <w:t xml:space="preserve"> </w:t>
      </w:r>
      <w:r w:rsidRPr="00A1721B">
        <w:rPr>
          <w:rFonts w:ascii="Times New Roman" w:hAnsi="Times New Roman"/>
          <w:szCs w:val="22"/>
        </w:rPr>
        <w:t>naslednje:</w:t>
      </w:r>
    </w:p>
    <w:p w14:paraId="4825E7D7" w14:textId="77777777" w:rsidR="00F224C1" w:rsidRPr="00A1721B" w:rsidRDefault="00F224C1" w:rsidP="009B6C6D">
      <w:pPr>
        <w:pStyle w:val="Odstavekseznama"/>
        <w:widowControl w:val="0"/>
        <w:numPr>
          <w:ilvl w:val="1"/>
          <w:numId w:val="55"/>
        </w:numPr>
        <w:tabs>
          <w:tab w:val="left" w:pos="832"/>
        </w:tabs>
        <w:overflowPunct/>
        <w:adjustRightInd/>
        <w:spacing w:before="39"/>
        <w:ind w:hanging="355"/>
        <w:textAlignment w:val="auto"/>
        <w:rPr>
          <w:rFonts w:ascii="Times New Roman" w:hAnsi="Times New Roman"/>
          <w:szCs w:val="22"/>
        </w:rPr>
      </w:pPr>
      <w:r w:rsidRPr="00A1721B">
        <w:rPr>
          <w:rFonts w:ascii="Times New Roman" w:hAnsi="Times New Roman"/>
          <w:szCs w:val="22"/>
        </w:rPr>
        <w:t>opis vzroka za spremembo in utemeljitev njene</w:t>
      </w:r>
      <w:r w:rsidRPr="00A1721B">
        <w:rPr>
          <w:rFonts w:ascii="Times New Roman" w:hAnsi="Times New Roman"/>
          <w:spacing w:val="-1"/>
          <w:szCs w:val="22"/>
        </w:rPr>
        <w:t xml:space="preserve"> </w:t>
      </w:r>
      <w:r w:rsidRPr="00A1721B">
        <w:rPr>
          <w:rFonts w:ascii="Times New Roman" w:hAnsi="Times New Roman"/>
          <w:szCs w:val="22"/>
        </w:rPr>
        <w:t>upravičenosti;</w:t>
      </w:r>
    </w:p>
    <w:p w14:paraId="22DFBE8F" w14:textId="77777777" w:rsidR="00F224C1" w:rsidRPr="00A1721B" w:rsidRDefault="00F224C1" w:rsidP="009B6C6D">
      <w:pPr>
        <w:pStyle w:val="Odstavekseznama"/>
        <w:widowControl w:val="0"/>
        <w:numPr>
          <w:ilvl w:val="1"/>
          <w:numId w:val="55"/>
        </w:numPr>
        <w:tabs>
          <w:tab w:val="left" w:pos="832"/>
        </w:tabs>
        <w:overflowPunct/>
        <w:adjustRightInd/>
        <w:spacing w:before="92"/>
        <w:ind w:right="117" w:hanging="355"/>
        <w:textAlignment w:val="auto"/>
        <w:rPr>
          <w:rFonts w:ascii="Times New Roman" w:hAnsi="Times New Roman"/>
          <w:szCs w:val="22"/>
        </w:rPr>
      </w:pPr>
      <w:r w:rsidRPr="00A1721B">
        <w:rPr>
          <w:rFonts w:ascii="Times New Roman" w:hAnsi="Times New Roman"/>
          <w:szCs w:val="22"/>
        </w:rPr>
        <w:t>projekt</w:t>
      </w:r>
      <w:r w:rsidRPr="00A1721B">
        <w:rPr>
          <w:rFonts w:ascii="Times New Roman" w:hAnsi="Times New Roman"/>
          <w:spacing w:val="-5"/>
          <w:szCs w:val="22"/>
        </w:rPr>
        <w:t xml:space="preserve"> </w:t>
      </w:r>
      <w:r w:rsidRPr="00A1721B">
        <w:rPr>
          <w:rFonts w:ascii="Times New Roman" w:hAnsi="Times New Roman"/>
          <w:szCs w:val="22"/>
        </w:rPr>
        <w:t>spremembe,</w:t>
      </w:r>
      <w:r w:rsidRPr="00A1721B">
        <w:rPr>
          <w:rFonts w:ascii="Times New Roman" w:hAnsi="Times New Roman"/>
          <w:spacing w:val="-3"/>
          <w:szCs w:val="22"/>
        </w:rPr>
        <w:t xml:space="preserve"> </w:t>
      </w:r>
      <w:r w:rsidRPr="00A1721B">
        <w:rPr>
          <w:rFonts w:ascii="Times New Roman" w:hAnsi="Times New Roman"/>
          <w:szCs w:val="22"/>
        </w:rPr>
        <w:t>vključno</w:t>
      </w:r>
      <w:r w:rsidRPr="00A1721B">
        <w:rPr>
          <w:rFonts w:ascii="Times New Roman" w:hAnsi="Times New Roman"/>
          <w:spacing w:val="-6"/>
          <w:szCs w:val="22"/>
        </w:rPr>
        <w:t xml:space="preserve"> </w:t>
      </w:r>
      <w:r w:rsidRPr="00A1721B">
        <w:rPr>
          <w:rFonts w:ascii="Times New Roman" w:hAnsi="Times New Roman"/>
          <w:szCs w:val="22"/>
        </w:rPr>
        <w:t>z</w:t>
      </w:r>
      <w:r w:rsidRPr="00A1721B">
        <w:rPr>
          <w:rFonts w:ascii="Times New Roman" w:hAnsi="Times New Roman"/>
          <w:spacing w:val="-7"/>
          <w:szCs w:val="22"/>
        </w:rPr>
        <w:t xml:space="preserve"> </w:t>
      </w:r>
      <w:r w:rsidRPr="00A1721B">
        <w:rPr>
          <w:rFonts w:ascii="Times New Roman" w:hAnsi="Times New Roman"/>
          <w:szCs w:val="22"/>
        </w:rPr>
        <w:t>določitvijo</w:t>
      </w:r>
      <w:r w:rsidRPr="00A1721B">
        <w:rPr>
          <w:rFonts w:ascii="Times New Roman" w:hAnsi="Times New Roman"/>
          <w:spacing w:val="-7"/>
          <w:szCs w:val="22"/>
        </w:rPr>
        <w:t xml:space="preserve"> </w:t>
      </w:r>
      <w:r w:rsidRPr="00A1721B">
        <w:rPr>
          <w:rFonts w:ascii="Times New Roman" w:hAnsi="Times New Roman"/>
          <w:szCs w:val="22"/>
        </w:rPr>
        <w:t>predvidene</w:t>
      </w:r>
      <w:r w:rsidRPr="00A1721B">
        <w:rPr>
          <w:rFonts w:ascii="Times New Roman" w:hAnsi="Times New Roman"/>
          <w:spacing w:val="-7"/>
          <w:szCs w:val="22"/>
        </w:rPr>
        <w:t xml:space="preserve"> </w:t>
      </w:r>
      <w:r w:rsidRPr="00A1721B">
        <w:rPr>
          <w:rFonts w:ascii="Times New Roman" w:hAnsi="Times New Roman"/>
          <w:szCs w:val="22"/>
        </w:rPr>
        <w:t>skupinske</w:t>
      </w:r>
      <w:r w:rsidRPr="00A1721B">
        <w:rPr>
          <w:rFonts w:ascii="Times New Roman" w:hAnsi="Times New Roman"/>
          <w:spacing w:val="-4"/>
          <w:szCs w:val="22"/>
        </w:rPr>
        <w:t xml:space="preserve"> </w:t>
      </w:r>
      <w:r w:rsidRPr="00A1721B">
        <w:rPr>
          <w:rFonts w:ascii="Times New Roman" w:hAnsi="Times New Roman"/>
          <w:szCs w:val="22"/>
        </w:rPr>
        <w:t>doze,</w:t>
      </w:r>
      <w:r w:rsidRPr="00A1721B">
        <w:rPr>
          <w:rFonts w:ascii="Times New Roman" w:hAnsi="Times New Roman"/>
          <w:spacing w:val="-4"/>
          <w:szCs w:val="22"/>
        </w:rPr>
        <w:t xml:space="preserve"> </w:t>
      </w:r>
      <w:r w:rsidRPr="00A1721B">
        <w:rPr>
          <w:rFonts w:ascii="Times New Roman" w:hAnsi="Times New Roman"/>
          <w:szCs w:val="22"/>
        </w:rPr>
        <w:t>ki</w:t>
      </w:r>
      <w:r w:rsidRPr="00A1721B">
        <w:rPr>
          <w:rFonts w:ascii="Times New Roman" w:hAnsi="Times New Roman"/>
          <w:spacing w:val="-7"/>
          <w:szCs w:val="22"/>
        </w:rPr>
        <w:t xml:space="preserve"> </w:t>
      </w:r>
      <w:r w:rsidRPr="00A1721B">
        <w:rPr>
          <w:rFonts w:ascii="Times New Roman" w:hAnsi="Times New Roman"/>
          <w:szCs w:val="22"/>
        </w:rPr>
        <w:t>jo</w:t>
      </w:r>
      <w:r w:rsidRPr="00A1721B">
        <w:rPr>
          <w:rFonts w:ascii="Times New Roman" w:hAnsi="Times New Roman"/>
          <w:spacing w:val="-5"/>
          <w:szCs w:val="22"/>
        </w:rPr>
        <w:t xml:space="preserve"> </w:t>
      </w:r>
      <w:r w:rsidRPr="00A1721B">
        <w:rPr>
          <w:rFonts w:ascii="Times New Roman" w:hAnsi="Times New Roman"/>
          <w:szCs w:val="22"/>
        </w:rPr>
        <w:t>prejme</w:t>
      </w:r>
      <w:r w:rsidRPr="00A1721B">
        <w:rPr>
          <w:rFonts w:ascii="Times New Roman" w:hAnsi="Times New Roman"/>
          <w:spacing w:val="-4"/>
          <w:szCs w:val="22"/>
        </w:rPr>
        <w:t xml:space="preserve"> </w:t>
      </w:r>
      <w:r w:rsidRPr="00A1721B">
        <w:rPr>
          <w:rFonts w:ascii="Times New Roman" w:hAnsi="Times New Roman"/>
          <w:szCs w:val="22"/>
        </w:rPr>
        <w:t>osebje</w:t>
      </w:r>
      <w:r w:rsidRPr="00A1721B">
        <w:rPr>
          <w:rFonts w:ascii="Times New Roman" w:hAnsi="Times New Roman"/>
          <w:spacing w:val="-6"/>
          <w:szCs w:val="22"/>
        </w:rPr>
        <w:t xml:space="preserve"> </w:t>
      </w:r>
      <w:r w:rsidRPr="00A1721B">
        <w:rPr>
          <w:rFonts w:ascii="Times New Roman" w:hAnsi="Times New Roman"/>
          <w:szCs w:val="22"/>
        </w:rPr>
        <w:t>med izvedbo</w:t>
      </w:r>
      <w:r w:rsidRPr="00A1721B">
        <w:rPr>
          <w:rFonts w:ascii="Times New Roman" w:hAnsi="Times New Roman"/>
          <w:spacing w:val="-1"/>
          <w:szCs w:val="22"/>
        </w:rPr>
        <w:t xml:space="preserve"> </w:t>
      </w:r>
      <w:r w:rsidRPr="00A1721B">
        <w:rPr>
          <w:rFonts w:ascii="Times New Roman" w:hAnsi="Times New Roman"/>
          <w:szCs w:val="22"/>
        </w:rPr>
        <w:t>spremembe;</w:t>
      </w:r>
    </w:p>
    <w:p w14:paraId="7C9E2985" w14:textId="77777777" w:rsidR="00F224C1" w:rsidRPr="00A1721B" w:rsidRDefault="00F224C1" w:rsidP="009B6C6D">
      <w:pPr>
        <w:pStyle w:val="Odstavekseznama"/>
        <w:widowControl w:val="0"/>
        <w:numPr>
          <w:ilvl w:val="1"/>
          <w:numId w:val="55"/>
        </w:numPr>
        <w:tabs>
          <w:tab w:val="left" w:pos="832"/>
        </w:tabs>
        <w:overflowPunct/>
        <w:adjustRightInd/>
        <w:spacing w:before="42"/>
        <w:ind w:right="112" w:hanging="355"/>
        <w:textAlignment w:val="auto"/>
        <w:rPr>
          <w:rFonts w:ascii="Times New Roman" w:hAnsi="Times New Roman"/>
          <w:szCs w:val="22"/>
        </w:rPr>
      </w:pPr>
      <w:r w:rsidRPr="00A1721B">
        <w:rPr>
          <w:rFonts w:ascii="Times New Roman" w:hAnsi="Times New Roman"/>
          <w:szCs w:val="22"/>
        </w:rPr>
        <w:t>pregled in oceno v preteklosti že opravljenih sprememb in popravljalnih ukrepov na obravnavanem predmetu</w:t>
      </w:r>
      <w:r w:rsidRPr="00A1721B">
        <w:rPr>
          <w:rFonts w:ascii="Times New Roman" w:hAnsi="Times New Roman"/>
          <w:spacing w:val="-5"/>
          <w:szCs w:val="22"/>
        </w:rPr>
        <w:t xml:space="preserve"> </w:t>
      </w:r>
      <w:r w:rsidRPr="00A1721B">
        <w:rPr>
          <w:rFonts w:ascii="Times New Roman" w:hAnsi="Times New Roman"/>
          <w:szCs w:val="22"/>
        </w:rPr>
        <w:t>spremembe;</w:t>
      </w:r>
    </w:p>
    <w:p w14:paraId="5AABCEA6" w14:textId="3D9929AA" w:rsidR="00F224C1" w:rsidRPr="00A1721B" w:rsidRDefault="00F224C1" w:rsidP="009B6C6D">
      <w:pPr>
        <w:pStyle w:val="Odstavekseznama"/>
        <w:widowControl w:val="0"/>
        <w:numPr>
          <w:ilvl w:val="1"/>
          <w:numId w:val="55"/>
        </w:numPr>
        <w:tabs>
          <w:tab w:val="left" w:pos="832"/>
        </w:tabs>
        <w:overflowPunct/>
        <w:adjustRightInd/>
        <w:spacing w:before="38"/>
        <w:ind w:right="112" w:hanging="355"/>
        <w:textAlignment w:val="auto"/>
        <w:rPr>
          <w:rFonts w:ascii="Times New Roman" w:hAnsi="Times New Roman"/>
          <w:szCs w:val="22"/>
        </w:rPr>
      </w:pPr>
      <w:r w:rsidRPr="00A1721B">
        <w:rPr>
          <w:rFonts w:ascii="Times New Roman" w:hAnsi="Times New Roman"/>
          <w:szCs w:val="22"/>
        </w:rPr>
        <w:t xml:space="preserve">razvrstitev spremembe v kategorijo v </w:t>
      </w:r>
      <w:r w:rsidRPr="002C166B">
        <w:rPr>
          <w:rFonts w:ascii="Times New Roman" w:hAnsi="Times New Roman"/>
          <w:szCs w:val="22"/>
        </w:rPr>
        <w:t xml:space="preserve">skladu </w:t>
      </w:r>
      <w:r w:rsidR="00756FBD" w:rsidRPr="002C166B">
        <w:rPr>
          <w:rFonts w:ascii="Times New Roman" w:hAnsi="Times New Roman"/>
          <w:szCs w:val="22"/>
        </w:rPr>
        <w:t>z</w:t>
      </w:r>
      <w:r w:rsidRPr="00030A39">
        <w:rPr>
          <w:rFonts w:ascii="Times New Roman" w:hAnsi="Times New Roman"/>
          <w:szCs w:val="22"/>
        </w:rPr>
        <w:t xml:space="preserve"> </w:t>
      </w:r>
      <w:hyperlink w:anchor="člen_35" w:history="1">
        <w:r w:rsidR="00756FBD" w:rsidRPr="00030A39">
          <w:rPr>
            <w:rFonts w:ascii="Times New Roman" w:hAnsi="Times New Roman"/>
            <w:szCs w:val="22"/>
          </w:rPr>
          <w:fldChar w:fldCharType="begin"/>
        </w:r>
        <w:r w:rsidR="00756FBD" w:rsidRPr="00030A39">
          <w:rPr>
            <w:rFonts w:ascii="Times New Roman" w:hAnsi="Times New Roman"/>
            <w:szCs w:val="22"/>
          </w:rPr>
          <w:instrText xml:space="preserve"> REF _Ref89194063 \r \h  \* MERGEFORMAT </w:instrText>
        </w:r>
        <w:r w:rsidR="00756FBD" w:rsidRPr="00030A39">
          <w:rPr>
            <w:rFonts w:ascii="Times New Roman" w:hAnsi="Times New Roman"/>
            <w:szCs w:val="22"/>
          </w:rPr>
        </w:r>
        <w:r w:rsidR="00756FBD" w:rsidRPr="00030A39">
          <w:rPr>
            <w:rFonts w:ascii="Times New Roman" w:hAnsi="Times New Roman"/>
            <w:szCs w:val="22"/>
          </w:rPr>
          <w:fldChar w:fldCharType="separate"/>
        </w:r>
        <w:r w:rsidR="00756FBD" w:rsidRPr="00030A39">
          <w:rPr>
            <w:rFonts w:ascii="Times New Roman" w:hAnsi="Times New Roman"/>
            <w:szCs w:val="22"/>
          </w:rPr>
          <w:t>4</w:t>
        </w:r>
        <w:r w:rsidR="00120892" w:rsidRPr="00030A39">
          <w:rPr>
            <w:rFonts w:ascii="Times New Roman" w:hAnsi="Times New Roman"/>
            <w:szCs w:val="22"/>
          </w:rPr>
          <w:t>3</w:t>
        </w:r>
        <w:r w:rsidR="00756FBD" w:rsidRPr="00030A39">
          <w:rPr>
            <w:rFonts w:ascii="Times New Roman" w:hAnsi="Times New Roman"/>
            <w:szCs w:val="22"/>
          </w:rPr>
          <w:fldChar w:fldCharType="end"/>
        </w:r>
        <w:r w:rsidRPr="00030A39">
          <w:rPr>
            <w:rFonts w:ascii="Times New Roman" w:hAnsi="Times New Roman"/>
            <w:szCs w:val="22"/>
          </w:rPr>
          <w:t>. členom</w:t>
        </w:r>
      </w:hyperlink>
      <w:r w:rsidRPr="002C166B">
        <w:rPr>
          <w:rFonts w:ascii="Times New Roman" w:hAnsi="Times New Roman"/>
          <w:szCs w:val="22"/>
        </w:rPr>
        <w:t xml:space="preserve"> tega</w:t>
      </w:r>
      <w:r w:rsidRPr="00A1721B">
        <w:rPr>
          <w:rFonts w:ascii="Times New Roman" w:hAnsi="Times New Roman"/>
          <w:szCs w:val="22"/>
        </w:rPr>
        <w:t xml:space="preserve"> pravilnika ter varnostno </w:t>
      </w:r>
      <w:proofErr w:type="spellStart"/>
      <w:r w:rsidRPr="00A1721B">
        <w:rPr>
          <w:rFonts w:ascii="Times New Roman" w:hAnsi="Times New Roman"/>
          <w:szCs w:val="22"/>
        </w:rPr>
        <w:t>presejanje</w:t>
      </w:r>
      <w:proofErr w:type="spellEnd"/>
      <w:r w:rsidRPr="00A1721B">
        <w:rPr>
          <w:rFonts w:ascii="Times New Roman" w:hAnsi="Times New Roman"/>
          <w:szCs w:val="22"/>
        </w:rPr>
        <w:t xml:space="preserve"> in varnostno oceno, če je ta </w:t>
      </w:r>
      <w:r w:rsidRPr="00836E79">
        <w:rPr>
          <w:rFonts w:ascii="Times New Roman" w:hAnsi="Times New Roman"/>
          <w:szCs w:val="22"/>
        </w:rPr>
        <w:t xml:space="preserve">potrebna </w:t>
      </w:r>
      <w:r w:rsidRPr="002C166B">
        <w:rPr>
          <w:rFonts w:ascii="Times New Roman" w:hAnsi="Times New Roman"/>
          <w:szCs w:val="22"/>
        </w:rPr>
        <w:t xml:space="preserve">v skladu s </w:t>
      </w:r>
      <w:hyperlink w:anchor="člen_36" w:history="1">
        <w:r w:rsidR="00756FBD" w:rsidRPr="00030A39">
          <w:rPr>
            <w:rFonts w:ascii="Times New Roman" w:hAnsi="Times New Roman"/>
            <w:szCs w:val="22"/>
          </w:rPr>
          <w:fldChar w:fldCharType="begin"/>
        </w:r>
        <w:r w:rsidR="00756FBD" w:rsidRPr="00030A39">
          <w:rPr>
            <w:rFonts w:ascii="Times New Roman" w:hAnsi="Times New Roman"/>
            <w:szCs w:val="22"/>
          </w:rPr>
          <w:instrText xml:space="preserve"> REF _Ref89194078 \r \h  \* MERGEFORMAT </w:instrText>
        </w:r>
        <w:r w:rsidR="00756FBD" w:rsidRPr="00030A39">
          <w:rPr>
            <w:rFonts w:ascii="Times New Roman" w:hAnsi="Times New Roman"/>
            <w:szCs w:val="22"/>
          </w:rPr>
        </w:r>
        <w:r w:rsidR="00756FBD" w:rsidRPr="00030A39">
          <w:rPr>
            <w:rFonts w:ascii="Times New Roman" w:hAnsi="Times New Roman"/>
            <w:szCs w:val="22"/>
          </w:rPr>
          <w:fldChar w:fldCharType="separate"/>
        </w:r>
        <w:r w:rsidR="00756FBD" w:rsidRPr="00030A39">
          <w:rPr>
            <w:rFonts w:ascii="Times New Roman" w:hAnsi="Times New Roman"/>
            <w:szCs w:val="22"/>
          </w:rPr>
          <w:t>4</w:t>
        </w:r>
        <w:r w:rsidR="00120892" w:rsidRPr="00030A39">
          <w:rPr>
            <w:rFonts w:ascii="Times New Roman" w:hAnsi="Times New Roman"/>
            <w:szCs w:val="22"/>
          </w:rPr>
          <w:t>4</w:t>
        </w:r>
        <w:r w:rsidR="00756FBD" w:rsidRPr="00030A39">
          <w:rPr>
            <w:rFonts w:ascii="Times New Roman" w:hAnsi="Times New Roman"/>
            <w:szCs w:val="22"/>
          </w:rPr>
          <w:fldChar w:fldCharType="end"/>
        </w:r>
        <w:r w:rsidRPr="00030A39">
          <w:rPr>
            <w:rFonts w:ascii="Times New Roman" w:hAnsi="Times New Roman"/>
            <w:szCs w:val="22"/>
          </w:rPr>
          <w:t>. členom</w:t>
        </w:r>
      </w:hyperlink>
      <w:r w:rsidRPr="002C166B">
        <w:rPr>
          <w:rFonts w:ascii="Times New Roman" w:hAnsi="Times New Roman"/>
          <w:szCs w:val="22"/>
        </w:rPr>
        <w:t xml:space="preserve"> tega</w:t>
      </w:r>
      <w:r w:rsidRPr="00A1721B">
        <w:rPr>
          <w:rFonts w:ascii="Times New Roman" w:hAnsi="Times New Roman"/>
          <w:spacing w:val="-16"/>
          <w:szCs w:val="22"/>
        </w:rPr>
        <w:t xml:space="preserve"> </w:t>
      </w:r>
      <w:r w:rsidRPr="00A1721B">
        <w:rPr>
          <w:rFonts w:ascii="Times New Roman" w:hAnsi="Times New Roman"/>
          <w:szCs w:val="22"/>
        </w:rPr>
        <w:t>pravilnika;</w:t>
      </w:r>
    </w:p>
    <w:p w14:paraId="0C238F8C" w14:textId="77777777" w:rsidR="00F224C1" w:rsidRPr="00A1721B" w:rsidRDefault="00F224C1" w:rsidP="009B6C6D">
      <w:pPr>
        <w:pStyle w:val="Odstavekseznama"/>
        <w:widowControl w:val="0"/>
        <w:numPr>
          <w:ilvl w:val="1"/>
          <w:numId w:val="55"/>
        </w:numPr>
        <w:tabs>
          <w:tab w:val="left" w:pos="832"/>
        </w:tabs>
        <w:overflowPunct/>
        <w:adjustRightInd/>
        <w:spacing w:before="42"/>
        <w:ind w:hanging="355"/>
        <w:textAlignment w:val="auto"/>
        <w:rPr>
          <w:rFonts w:ascii="Times New Roman" w:hAnsi="Times New Roman"/>
          <w:szCs w:val="22"/>
        </w:rPr>
      </w:pPr>
      <w:r w:rsidRPr="00A1721B">
        <w:rPr>
          <w:rFonts w:ascii="Times New Roman" w:hAnsi="Times New Roman"/>
          <w:szCs w:val="22"/>
        </w:rPr>
        <w:t>odobritev uprave, če je ta</w:t>
      </w:r>
      <w:r w:rsidRPr="00A1721B">
        <w:rPr>
          <w:rFonts w:ascii="Times New Roman" w:hAnsi="Times New Roman"/>
          <w:spacing w:val="-7"/>
          <w:szCs w:val="22"/>
        </w:rPr>
        <w:t xml:space="preserve"> </w:t>
      </w:r>
      <w:r w:rsidRPr="00A1721B">
        <w:rPr>
          <w:rFonts w:ascii="Times New Roman" w:hAnsi="Times New Roman"/>
          <w:szCs w:val="22"/>
        </w:rPr>
        <w:t>potrebna;</w:t>
      </w:r>
    </w:p>
    <w:p w14:paraId="4B46AE26" w14:textId="77777777" w:rsidR="00F224C1" w:rsidRPr="00A1721B" w:rsidRDefault="00F224C1" w:rsidP="009B6C6D">
      <w:pPr>
        <w:pStyle w:val="Odstavekseznama"/>
        <w:widowControl w:val="0"/>
        <w:numPr>
          <w:ilvl w:val="1"/>
          <w:numId w:val="55"/>
        </w:numPr>
        <w:tabs>
          <w:tab w:val="left" w:pos="832"/>
        </w:tabs>
        <w:overflowPunct/>
        <w:adjustRightInd/>
        <w:spacing w:before="39"/>
        <w:ind w:hanging="355"/>
        <w:textAlignment w:val="auto"/>
        <w:rPr>
          <w:rFonts w:ascii="Times New Roman" w:hAnsi="Times New Roman"/>
          <w:szCs w:val="22"/>
        </w:rPr>
      </w:pPr>
      <w:r w:rsidRPr="00A1721B">
        <w:rPr>
          <w:rFonts w:ascii="Times New Roman" w:hAnsi="Times New Roman"/>
          <w:szCs w:val="22"/>
        </w:rPr>
        <w:t>izobraževanje in usposabljanje</w:t>
      </w:r>
      <w:r w:rsidRPr="00A1721B">
        <w:rPr>
          <w:rFonts w:ascii="Times New Roman" w:hAnsi="Times New Roman"/>
          <w:spacing w:val="-3"/>
          <w:szCs w:val="22"/>
        </w:rPr>
        <w:t xml:space="preserve"> </w:t>
      </w:r>
      <w:r w:rsidRPr="00A1721B">
        <w:rPr>
          <w:rFonts w:ascii="Times New Roman" w:hAnsi="Times New Roman"/>
          <w:szCs w:val="22"/>
        </w:rPr>
        <w:t>osebja;</w:t>
      </w:r>
    </w:p>
    <w:p w14:paraId="7193BBCC" w14:textId="77777777" w:rsidR="00F224C1" w:rsidRPr="00A1721B" w:rsidRDefault="00F224C1" w:rsidP="009B6C6D">
      <w:pPr>
        <w:pStyle w:val="Odstavekseznama"/>
        <w:widowControl w:val="0"/>
        <w:numPr>
          <w:ilvl w:val="1"/>
          <w:numId w:val="55"/>
        </w:numPr>
        <w:tabs>
          <w:tab w:val="left" w:pos="832"/>
        </w:tabs>
        <w:overflowPunct/>
        <w:adjustRightInd/>
        <w:spacing w:before="40"/>
        <w:ind w:hanging="355"/>
        <w:textAlignment w:val="auto"/>
        <w:rPr>
          <w:rFonts w:ascii="Times New Roman" w:hAnsi="Times New Roman"/>
          <w:szCs w:val="22"/>
        </w:rPr>
      </w:pPr>
      <w:r w:rsidRPr="00A1721B">
        <w:rPr>
          <w:rFonts w:ascii="Times New Roman" w:hAnsi="Times New Roman"/>
          <w:szCs w:val="22"/>
        </w:rPr>
        <w:t>preveritev ustreznosti analize požarne nevarnosti oziroma njeno</w:t>
      </w:r>
      <w:r w:rsidRPr="00A1721B">
        <w:rPr>
          <w:rFonts w:ascii="Times New Roman" w:hAnsi="Times New Roman"/>
          <w:spacing w:val="-6"/>
          <w:szCs w:val="22"/>
        </w:rPr>
        <w:t xml:space="preserve"> </w:t>
      </w:r>
      <w:r w:rsidRPr="00A1721B">
        <w:rPr>
          <w:rFonts w:ascii="Times New Roman" w:hAnsi="Times New Roman"/>
          <w:szCs w:val="22"/>
        </w:rPr>
        <w:t>dopolnitev;</w:t>
      </w:r>
    </w:p>
    <w:p w14:paraId="4B9872B3" w14:textId="77777777" w:rsidR="00F224C1" w:rsidRPr="00A1721B" w:rsidRDefault="00F224C1" w:rsidP="009B6C6D">
      <w:pPr>
        <w:pStyle w:val="Odstavekseznama"/>
        <w:widowControl w:val="0"/>
        <w:numPr>
          <w:ilvl w:val="1"/>
          <w:numId w:val="55"/>
        </w:numPr>
        <w:tabs>
          <w:tab w:val="left" w:pos="832"/>
        </w:tabs>
        <w:overflowPunct/>
        <w:adjustRightInd/>
        <w:spacing w:before="40"/>
        <w:ind w:hanging="355"/>
        <w:textAlignment w:val="auto"/>
        <w:rPr>
          <w:rFonts w:ascii="Times New Roman" w:hAnsi="Times New Roman"/>
          <w:szCs w:val="22"/>
        </w:rPr>
      </w:pPr>
      <w:r w:rsidRPr="00A1721B">
        <w:rPr>
          <w:rFonts w:ascii="Times New Roman" w:hAnsi="Times New Roman"/>
          <w:szCs w:val="22"/>
        </w:rPr>
        <w:t>izdelavo, vgradnjo in preizkušanje po izvedeni spremembi ter posodobitev</w:t>
      </w:r>
      <w:r w:rsidRPr="00A1721B">
        <w:rPr>
          <w:rFonts w:ascii="Times New Roman" w:hAnsi="Times New Roman"/>
          <w:spacing w:val="-11"/>
          <w:szCs w:val="22"/>
        </w:rPr>
        <w:t xml:space="preserve"> </w:t>
      </w:r>
      <w:r w:rsidRPr="00A1721B">
        <w:rPr>
          <w:rFonts w:ascii="Times New Roman" w:hAnsi="Times New Roman"/>
          <w:szCs w:val="22"/>
        </w:rPr>
        <w:t>dokumentacije;</w:t>
      </w:r>
    </w:p>
    <w:p w14:paraId="327524F4" w14:textId="77777777" w:rsidR="00F224C1" w:rsidRPr="00A1721B" w:rsidRDefault="00F224C1" w:rsidP="009B6C6D">
      <w:pPr>
        <w:pStyle w:val="Odstavekseznama"/>
        <w:widowControl w:val="0"/>
        <w:numPr>
          <w:ilvl w:val="1"/>
          <w:numId w:val="55"/>
        </w:numPr>
        <w:tabs>
          <w:tab w:val="left" w:pos="832"/>
        </w:tabs>
        <w:overflowPunct/>
        <w:adjustRightInd/>
        <w:spacing w:before="40"/>
        <w:ind w:hanging="355"/>
        <w:textAlignment w:val="auto"/>
        <w:rPr>
          <w:rFonts w:ascii="Times New Roman" w:hAnsi="Times New Roman"/>
          <w:szCs w:val="22"/>
        </w:rPr>
      </w:pPr>
      <w:bookmarkStart w:id="46" w:name="_bookmark46"/>
      <w:bookmarkEnd w:id="46"/>
      <w:r w:rsidRPr="00A1721B">
        <w:rPr>
          <w:rFonts w:ascii="Times New Roman" w:hAnsi="Times New Roman"/>
          <w:szCs w:val="22"/>
        </w:rPr>
        <w:t>izvedbeni načrt spremljanja izvedene spremembe in vrednotenja povratnih</w:t>
      </w:r>
      <w:r w:rsidRPr="00A1721B">
        <w:rPr>
          <w:rFonts w:ascii="Times New Roman" w:hAnsi="Times New Roman"/>
          <w:spacing w:val="-9"/>
          <w:szCs w:val="22"/>
        </w:rPr>
        <w:t xml:space="preserve"> </w:t>
      </w:r>
      <w:r w:rsidRPr="00A1721B">
        <w:rPr>
          <w:rFonts w:ascii="Times New Roman" w:hAnsi="Times New Roman"/>
          <w:szCs w:val="22"/>
        </w:rPr>
        <w:t>informacij;</w:t>
      </w:r>
    </w:p>
    <w:p w14:paraId="53177C02" w14:textId="77777777" w:rsidR="00F224C1" w:rsidRPr="00A1721B" w:rsidRDefault="00F224C1" w:rsidP="009B6C6D">
      <w:pPr>
        <w:pStyle w:val="Odstavekseznama"/>
        <w:widowControl w:val="0"/>
        <w:numPr>
          <w:ilvl w:val="1"/>
          <w:numId w:val="55"/>
        </w:numPr>
        <w:tabs>
          <w:tab w:val="left" w:pos="832"/>
        </w:tabs>
        <w:overflowPunct/>
        <w:adjustRightInd/>
        <w:spacing w:before="40"/>
        <w:ind w:hanging="355"/>
        <w:textAlignment w:val="auto"/>
        <w:rPr>
          <w:rFonts w:ascii="Times New Roman" w:hAnsi="Times New Roman"/>
          <w:szCs w:val="22"/>
        </w:rPr>
      </w:pPr>
      <w:r w:rsidRPr="00A1721B">
        <w:rPr>
          <w:rFonts w:ascii="Times New Roman" w:hAnsi="Times New Roman"/>
          <w:szCs w:val="22"/>
        </w:rPr>
        <w:lastRenderedPageBreak/>
        <w:t>način končne odobritve uporabnosti izvedene spremembe</w:t>
      </w:r>
      <w:r w:rsidRPr="00A1721B">
        <w:rPr>
          <w:rFonts w:ascii="Times New Roman" w:hAnsi="Times New Roman"/>
          <w:spacing w:val="-2"/>
          <w:szCs w:val="22"/>
        </w:rPr>
        <w:t xml:space="preserve"> </w:t>
      </w:r>
      <w:r w:rsidRPr="00A1721B">
        <w:rPr>
          <w:rFonts w:ascii="Times New Roman" w:hAnsi="Times New Roman"/>
          <w:szCs w:val="22"/>
        </w:rPr>
        <w:t>in</w:t>
      </w:r>
    </w:p>
    <w:p w14:paraId="46FD2AA0" w14:textId="642D0FDD" w:rsidR="00F224C1" w:rsidRPr="00A1721B" w:rsidRDefault="00F224C1" w:rsidP="000D6952">
      <w:pPr>
        <w:pStyle w:val="Odstavekseznama"/>
        <w:widowControl w:val="0"/>
        <w:numPr>
          <w:ilvl w:val="1"/>
          <w:numId w:val="55"/>
        </w:numPr>
        <w:tabs>
          <w:tab w:val="left" w:pos="832"/>
        </w:tabs>
        <w:overflowPunct/>
        <w:adjustRightInd/>
        <w:ind w:left="833" w:hanging="357"/>
        <w:textAlignment w:val="auto"/>
        <w:rPr>
          <w:rFonts w:ascii="Times New Roman" w:hAnsi="Times New Roman"/>
          <w:szCs w:val="22"/>
        </w:rPr>
      </w:pPr>
      <w:r w:rsidRPr="00A1721B">
        <w:rPr>
          <w:rFonts w:ascii="Times New Roman" w:hAnsi="Times New Roman"/>
          <w:szCs w:val="22"/>
        </w:rPr>
        <w:t>preveritev usklajenosti z zahtevami za fizično</w:t>
      </w:r>
      <w:r w:rsidRPr="00A1721B">
        <w:rPr>
          <w:rFonts w:ascii="Times New Roman" w:hAnsi="Times New Roman"/>
          <w:spacing w:val="-3"/>
          <w:szCs w:val="22"/>
        </w:rPr>
        <w:t xml:space="preserve"> </w:t>
      </w:r>
      <w:r w:rsidRPr="00A1721B">
        <w:rPr>
          <w:rFonts w:ascii="Times New Roman" w:hAnsi="Times New Roman"/>
          <w:szCs w:val="22"/>
        </w:rPr>
        <w:t>varovanje</w:t>
      </w:r>
      <w:r w:rsidR="00DC3AF1">
        <w:rPr>
          <w:rFonts w:ascii="Times New Roman" w:hAnsi="Times New Roman"/>
          <w:szCs w:val="22"/>
        </w:rPr>
        <w:t xml:space="preserve"> in nadzor nad jedrskimi snovmi</w:t>
      </w:r>
      <w:r w:rsidRPr="00A1721B">
        <w:rPr>
          <w:rFonts w:ascii="Times New Roman" w:hAnsi="Times New Roman"/>
          <w:szCs w:val="22"/>
        </w:rPr>
        <w:t>.</w:t>
      </w:r>
    </w:p>
    <w:p w14:paraId="7959040E" w14:textId="77777777" w:rsidR="00F224C1" w:rsidRPr="00A1721B" w:rsidRDefault="00F224C1" w:rsidP="009B6C6D">
      <w:pPr>
        <w:pStyle w:val="Odstavekseznama"/>
        <w:keepLines/>
        <w:widowControl w:val="0"/>
        <w:numPr>
          <w:ilvl w:val="0"/>
          <w:numId w:val="55"/>
        </w:numPr>
        <w:tabs>
          <w:tab w:val="left" w:pos="479"/>
        </w:tabs>
        <w:overflowPunct/>
        <w:adjustRightInd/>
        <w:spacing w:before="59"/>
        <w:ind w:left="476" w:right="113" w:hanging="357"/>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5"/>
          <w:szCs w:val="22"/>
        </w:rPr>
        <w:t xml:space="preserve"> </w:t>
      </w:r>
      <w:r w:rsidRPr="00A1721B">
        <w:rPr>
          <w:rFonts w:ascii="Times New Roman" w:hAnsi="Times New Roman"/>
          <w:szCs w:val="22"/>
        </w:rPr>
        <w:t>sevalnega</w:t>
      </w:r>
      <w:r w:rsidRPr="00A1721B">
        <w:rPr>
          <w:rFonts w:ascii="Times New Roman" w:hAnsi="Times New Roman"/>
          <w:spacing w:val="-6"/>
          <w:szCs w:val="22"/>
        </w:rPr>
        <w:t xml:space="preserve"> </w:t>
      </w:r>
      <w:r w:rsidRPr="00A1721B">
        <w:rPr>
          <w:rFonts w:ascii="Times New Roman" w:hAnsi="Times New Roman"/>
          <w:szCs w:val="22"/>
        </w:rPr>
        <w:t>ali</w:t>
      </w:r>
      <w:r w:rsidRPr="00A1721B">
        <w:rPr>
          <w:rFonts w:ascii="Times New Roman" w:hAnsi="Times New Roman"/>
          <w:spacing w:val="-8"/>
          <w:szCs w:val="22"/>
        </w:rPr>
        <w:t xml:space="preserve"> </w:t>
      </w:r>
      <w:r w:rsidRPr="00A1721B">
        <w:rPr>
          <w:rFonts w:ascii="Times New Roman" w:hAnsi="Times New Roman"/>
          <w:szCs w:val="22"/>
        </w:rPr>
        <w:t>jedrskega</w:t>
      </w:r>
      <w:r w:rsidRPr="00A1721B">
        <w:rPr>
          <w:rFonts w:ascii="Times New Roman" w:hAnsi="Times New Roman"/>
          <w:spacing w:val="-6"/>
          <w:szCs w:val="22"/>
        </w:rPr>
        <w:t xml:space="preserve"> </w:t>
      </w:r>
      <w:r w:rsidRPr="00A1721B">
        <w:rPr>
          <w:rFonts w:ascii="Times New Roman" w:hAnsi="Times New Roman"/>
          <w:szCs w:val="22"/>
        </w:rPr>
        <w:t>objekta</w:t>
      </w:r>
      <w:r w:rsidRPr="00A1721B">
        <w:rPr>
          <w:rFonts w:ascii="Times New Roman" w:hAnsi="Times New Roman"/>
          <w:spacing w:val="-3"/>
          <w:szCs w:val="22"/>
        </w:rPr>
        <w:t xml:space="preserve"> </w:t>
      </w:r>
      <w:r w:rsidRPr="00A1721B">
        <w:rPr>
          <w:rFonts w:ascii="Times New Roman" w:hAnsi="Times New Roman"/>
          <w:szCs w:val="22"/>
        </w:rPr>
        <w:t>mora</w:t>
      </w:r>
      <w:r w:rsidRPr="00A1721B">
        <w:rPr>
          <w:rFonts w:ascii="Times New Roman" w:hAnsi="Times New Roman"/>
          <w:spacing w:val="-6"/>
          <w:szCs w:val="22"/>
        </w:rPr>
        <w:t xml:space="preserve"> </w:t>
      </w:r>
      <w:r w:rsidRPr="00A1721B">
        <w:rPr>
          <w:rFonts w:ascii="Times New Roman" w:hAnsi="Times New Roman"/>
          <w:szCs w:val="22"/>
        </w:rPr>
        <w:t>za</w:t>
      </w:r>
      <w:r w:rsidRPr="00A1721B">
        <w:rPr>
          <w:rFonts w:ascii="Times New Roman" w:hAnsi="Times New Roman"/>
          <w:spacing w:val="-6"/>
          <w:szCs w:val="22"/>
        </w:rPr>
        <w:t xml:space="preserve"> </w:t>
      </w:r>
      <w:r w:rsidRPr="00A1721B">
        <w:rPr>
          <w:rFonts w:ascii="Times New Roman" w:hAnsi="Times New Roman"/>
          <w:szCs w:val="22"/>
        </w:rPr>
        <w:t>pregled</w:t>
      </w:r>
      <w:r w:rsidRPr="00A1721B">
        <w:rPr>
          <w:rFonts w:ascii="Times New Roman" w:hAnsi="Times New Roman"/>
          <w:spacing w:val="-6"/>
          <w:szCs w:val="22"/>
        </w:rPr>
        <w:t xml:space="preserve"> </w:t>
      </w:r>
      <w:r w:rsidRPr="00A1721B">
        <w:rPr>
          <w:rFonts w:ascii="Times New Roman" w:hAnsi="Times New Roman"/>
          <w:szCs w:val="22"/>
        </w:rPr>
        <w:t>spremembe,</w:t>
      </w:r>
      <w:r w:rsidRPr="00A1721B">
        <w:rPr>
          <w:rFonts w:ascii="Times New Roman" w:hAnsi="Times New Roman"/>
          <w:spacing w:val="-6"/>
          <w:szCs w:val="22"/>
        </w:rPr>
        <w:t xml:space="preserve"> </w:t>
      </w:r>
      <w:r w:rsidRPr="00A1721B">
        <w:rPr>
          <w:rFonts w:ascii="Times New Roman" w:hAnsi="Times New Roman"/>
          <w:szCs w:val="22"/>
        </w:rPr>
        <w:t>njenih</w:t>
      </w:r>
      <w:r w:rsidRPr="00A1721B">
        <w:rPr>
          <w:rFonts w:ascii="Times New Roman" w:hAnsi="Times New Roman"/>
          <w:spacing w:val="-6"/>
          <w:szCs w:val="22"/>
        </w:rPr>
        <w:t xml:space="preserve"> </w:t>
      </w:r>
      <w:r w:rsidRPr="00A1721B">
        <w:rPr>
          <w:rFonts w:ascii="Times New Roman" w:hAnsi="Times New Roman"/>
          <w:szCs w:val="22"/>
        </w:rPr>
        <w:t>posledic</w:t>
      </w:r>
      <w:r w:rsidRPr="00A1721B">
        <w:rPr>
          <w:rFonts w:ascii="Times New Roman" w:hAnsi="Times New Roman"/>
          <w:spacing w:val="-4"/>
          <w:szCs w:val="22"/>
        </w:rPr>
        <w:t xml:space="preserve"> </w:t>
      </w:r>
      <w:r w:rsidRPr="00A1721B">
        <w:rPr>
          <w:rFonts w:ascii="Times New Roman" w:hAnsi="Times New Roman"/>
          <w:szCs w:val="22"/>
        </w:rPr>
        <w:t>ter</w:t>
      </w:r>
      <w:r w:rsidRPr="00A1721B">
        <w:rPr>
          <w:rFonts w:ascii="Times New Roman" w:hAnsi="Times New Roman"/>
          <w:spacing w:val="-5"/>
          <w:szCs w:val="22"/>
        </w:rPr>
        <w:t xml:space="preserve"> </w:t>
      </w:r>
      <w:r w:rsidRPr="00A1721B">
        <w:rPr>
          <w:rFonts w:ascii="Times New Roman" w:hAnsi="Times New Roman"/>
          <w:szCs w:val="22"/>
        </w:rPr>
        <w:t>vpliva na jedrsko in sevalno varnost in razvrščanje sprememb v kategorije zagotoviti neodvisno osebje, ki ni neposredno vključeno v proces načrtovanja, projektiranja in izvedbe</w:t>
      </w:r>
      <w:r w:rsidRPr="00A1721B">
        <w:rPr>
          <w:rFonts w:ascii="Times New Roman" w:hAnsi="Times New Roman"/>
          <w:spacing w:val="-10"/>
          <w:szCs w:val="22"/>
        </w:rPr>
        <w:t xml:space="preserve"> </w:t>
      </w:r>
      <w:r w:rsidRPr="00A1721B">
        <w:rPr>
          <w:rFonts w:ascii="Times New Roman" w:hAnsi="Times New Roman"/>
          <w:szCs w:val="22"/>
        </w:rPr>
        <w:t>sprememb.</w:t>
      </w:r>
    </w:p>
    <w:p w14:paraId="66FD754F" w14:textId="0FD9CE94" w:rsidR="00F224C1" w:rsidRPr="00A1721B" w:rsidRDefault="00F224C1" w:rsidP="009B6C6D">
      <w:pPr>
        <w:pStyle w:val="Odstavekseznama"/>
        <w:widowControl w:val="0"/>
        <w:numPr>
          <w:ilvl w:val="0"/>
          <w:numId w:val="55"/>
        </w:numPr>
        <w:tabs>
          <w:tab w:val="left" w:pos="479"/>
        </w:tabs>
        <w:overflowPunct/>
        <w:adjustRightInd/>
        <w:spacing w:before="62"/>
        <w:ind w:right="113"/>
        <w:textAlignment w:val="auto"/>
        <w:rPr>
          <w:rFonts w:ascii="Times New Roman" w:hAnsi="Times New Roman"/>
          <w:szCs w:val="22"/>
        </w:rPr>
      </w:pPr>
      <w:r w:rsidRPr="00A1721B">
        <w:rPr>
          <w:rFonts w:ascii="Times New Roman" w:hAnsi="Times New Roman"/>
          <w:szCs w:val="22"/>
        </w:rPr>
        <w:t xml:space="preserve">Upravljavec sevalnega ali jedrskega objekta mora pripravo in spremembo programa ali postopka obravnavanja sprememb izvajati v skladu s </w:t>
      </w:r>
      <w:r w:rsidR="00756FBD" w:rsidRPr="0006277E">
        <w:rPr>
          <w:rFonts w:ascii="Times New Roman" w:hAnsi="Times New Roman"/>
          <w:szCs w:val="22"/>
        </w:rPr>
        <w:fldChar w:fldCharType="begin"/>
      </w:r>
      <w:r w:rsidR="00756FBD" w:rsidRPr="0006277E">
        <w:rPr>
          <w:rFonts w:ascii="Times New Roman" w:hAnsi="Times New Roman"/>
          <w:szCs w:val="22"/>
        </w:rPr>
        <w:instrText xml:space="preserve"> REF _Ref89194036 \r \h  \* MERGEFORMAT </w:instrText>
      </w:r>
      <w:r w:rsidR="00756FBD" w:rsidRPr="0006277E">
        <w:rPr>
          <w:rFonts w:ascii="Times New Roman" w:hAnsi="Times New Roman"/>
          <w:szCs w:val="22"/>
        </w:rPr>
      </w:r>
      <w:r w:rsidR="00756FBD" w:rsidRPr="0006277E">
        <w:rPr>
          <w:rFonts w:ascii="Times New Roman" w:hAnsi="Times New Roman"/>
          <w:szCs w:val="22"/>
        </w:rPr>
        <w:fldChar w:fldCharType="separate"/>
      </w:r>
      <w:r w:rsidR="00756FBD" w:rsidRPr="0006277E">
        <w:rPr>
          <w:rFonts w:ascii="Times New Roman" w:hAnsi="Times New Roman"/>
          <w:szCs w:val="22"/>
        </w:rPr>
        <w:t>4</w:t>
      </w:r>
      <w:r w:rsidR="0006277E" w:rsidRPr="0006277E">
        <w:rPr>
          <w:rFonts w:ascii="Times New Roman" w:hAnsi="Times New Roman"/>
          <w:szCs w:val="22"/>
        </w:rPr>
        <w:t>2</w:t>
      </w:r>
      <w:r w:rsidR="00756FBD" w:rsidRPr="0006277E">
        <w:rPr>
          <w:rFonts w:ascii="Times New Roman" w:hAnsi="Times New Roman"/>
          <w:szCs w:val="22"/>
        </w:rPr>
        <w:fldChar w:fldCharType="end"/>
      </w:r>
      <w:r w:rsidR="00756FBD" w:rsidRPr="0006277E">
        <w:rPr>
          <w:rFonts w:ascii="Times New Roman" w:hAnsi="Times New Roman"/>
          <w:szCs w:val="22"/>
        </w:rPr>
        <w:t xml:space="preserve">., </w:t>
      </w:r>
      <w:r w:rsidR="00756FBD" w:rsidRPr="0006277E">
        <w:rPr>
          <w:rFonts w:ascii="Times New Roman" w:hAnsi="Times New Roman"/>
          <w:szCs w:val="22"/>
        </w:rPr>
        <w:fldChar w:fldCharType="begin"/>
      </w:r>
      <w:r w:rsidR="00756FBD" w:rsidRPr="0006277E">
        <w:rPr>
          <w:rFonts w:ascii="Times New Roman" w:hAnsi="Times New Roman"/>
          <w:szCs w:val="22"/>
        </w:rPr>
        <w:instrText xml:space="preserve"> REF _Ref89194063 \r \h  \* MERGEFORMAT </w:instrText>
      </w:r>
      <w:r w:rsidR="00756FBD" w:rsidRPr="0006277E">
        <w:rPr>
          <w:rFonts w:ascii="Times New Roman" w:hAnsi="Times New Roman"/>
          <w:szCs w:val="22"/>
        </w:rPr>
      </w:r>
      <w:r w:rsidR="00756FBD" w:rsidRPr="0006277E">
        <w:rPr>
          <w:rFonts w:ascii="Times New Roman" w:hAnsi="Times New Roman"/>
          <w:szCs w:val="22"/>
        </w:rPr>
        <w:fldChar w:fldCharType="separate"/>
      </w:r>
      <w:r w:rsidR="00756FBD" w:rsidRPr="0006277E">
        <w:rPr>
          <w:rFonts w:ascii="Times New Roman" w:hAnsi="Times New Roman"/>
          <w:szCs w:val="22"/>
        </w:rPr>
        <w:t>4</w:t>
      </w:r>
      <w:r w:rsidR="0006277E" w:rsidRPr="0006277E">
        <w:rPr>
          <w:rFonts w:ascii="Times New Roman" w:hAnsi="Times New Roman"/>
          <w:szCs w:val="22"/>
        </w:rPr>
        <w:t>3</w:t>
      </w:r>
      <w:r w:rsidR="00756FBD" w:rsidRPr="0006277E">
        <w:rPr>
          <w:rFonts w:ascii="Times New Roman" w:hAnsi="Times New Roman"/>
          <w:szCs w:val="22"/>
        </w:rPr>
        <w:fldChar w:fldCharType="end"/>
      </w:r>
      <w:r w:rsidR="00756FBD" w:rsidRPr="0006277E">
        <w:rPr>
          <w:rFonts w:ascii="Times New Roman" w:hAnsi="Times New Roman"/>
          <w:szCs w:val="22"/>
        </w:rPr>
        <w:t>.</w:t>
      </w:r>
      <w:r w:rsidR="00756FBD" w:rsidRPr="0006277E">
        <w:rPr>
          <w:szCs w:val="22"/>
        </w:rPr>
        <w:t xml:space="preserve"> </w:t>
      </w:r>
      <w:r w:rsidR="00756FBD" w:rsidRPr="0006277E">
        <w:rPr>
          <w:rFonts w:ascii="Times New Roman" w:hAnsi="Times New Roman"/>
          <w:szCs w:val="22"/>
        </w:rPr>
        <w:t xml:space="preserve">in </w:t>
      </w:r>
      <w:r w:rsidR="00756FBD" w:rsidRPr="0006277E">
        <w:rPr>
          <w:rFonts w:ascii="Times New Roman" w:hAnsi="Times New Roman"/>
          <w:szCs w:val="22"/>
        </w:rPr>
        <w:fldChar w:fldCharType="begin"/>
      </w:r>
      <w:r w:rsidR="00756FBD" w:rsidRPr="0006277E">
        <w:rPr>
          <w:rFonts w:ascii="Times New Roman" w:hAnsi="Times New Roman"/>
          <w:szCs w:val="22"/>
        </w:rPr>
        <w:instrText xml:space="preserve"> REF _Ref89194078 \r \h  \* MERGEFORMAT </w:instrText>
      </w:r>
      <w:r w:rsidR="00756FBD" w:rsidRPr="0006277E">
        <w:rPr>
          <w:rFonts w:ascii="Times New Roman" w:hAnsi="Times New Roman"/>
          <w:szCs w:val="22"/>
        </w:rPr>
      </w:r>
      <w:r w:rsidR="00756FBD" w:rsidRPr="0006277E">
        <w:rPr>
          <w:rFonts w:ascii="Times New Roman" w:hAnsi="Times New Roman"/>
          <w:szCs w:val="22"/>
        </w:rPr>
        <w:fldChar w:fldCharType="separate"/>
      </w:r>
      <w:r w:rsidR="00756FBD" w:rsidRPr="0006277E">
        <w:rPr>
          <w:rFonts w:ascii="Times New Roman" w:hAnsi="Times New Roman"/>
          <w:szCs w:val="22"/>
        </w:rPr>
        <w:t>4</w:t>
      </w:r>
      <w:r w:rsidR="0006277E" w:rsidRPr="0006277E">
        <w:rPr>
          <w:rFonts w:ascii="Times New Roman" w:hAnsi="Times New Roman"/>
          <w:szCs w:val="22"/>
        </w:rPr>
        <w:t>4</w:t>
      </w:r>
      <w:r w:rsidR="00756FBD" w:rsidRPr="0006277E">
        <w:rPr>
          <w:rFonts w:ascii="Times New Roman" w:hAnsi="Times New Roman"/>
          <w:szCs w:val="22"/>
        </w:rPr>
        <w:fldChar w:fldCharType="end"/>
      </w:r>
      <w:r w:rsidR="00756FBD" w:rsidRPr="0006277E">
        <w:rPr>
          <w:rFonts w:ascii="Times New Roman" w:hAnsi="Times New Roman"/>
          <w:szCs w:val="22"/>
        </w:rPr>
        <w:t>. členom</w:t>
      </w:r>
      <w:r w:rsidR="00756FBD">
        <w:rPr>
          <w:rFonts w:ascii="Times New Roman" w:hAnsi="Times New Roman"/>
          <w:szCs w:val="22"/>
        </w:rPr>
        <w:t xml:space="preserve"> </w:t>
      </w:r>
      <w:r w:rsidRPr="00A1721B">
        <w:rPr>
          <w:rFonts w:ascii="Times New Roman" w:hAnsi="Times New Roman"/>
          <w:szCs w:val="22"/>
        </w:rPr>
        <w:t>tega pravilnika. Vsako novo revizijo programa ali postopka obravnavanja sprememb mora poslati</w:t>
      </w:r>
      <w:r w:rsidRPr="00A1721B">
        <w:rPr>
          <w:rFonts w:ascii="Times New Roman" w:hAnsi="Times New Roman"/>
          <w:spacing w:val="-2"/>
          <w:szCs w:val="22"/>
        </w:rPr>
        <w:t xml:space="preserve"> </w:t>
      </w:r>
      <w:r w:rsidRPr="00A1721B">
        <w:rPr>
          <w:rFonts w:ascii="Times New Roman" w:hAnsi="Times New Roman"/>
          <w:szCs w:val="22"/>
        </w:rPr>
        <w:t>upravi.</w:t>
      </w:r>
    </w:p>
    <w:p w14:paraId="248A4B04" w14:textId="77777777" w:rsidR="00F224C1" w:rsidRPr="00A1721B" w:rsidRDefault="00F224C1" w:rsidP="009B6C6D">
      <w:pPr>
        <w:pStyle w:val="Odstavekseznama"/>
        <w:widowControl w:val="0"/>
        <w:numPr>
          <w:ilvl w:val="0"/>
          <w:numId w:val="55"/>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Upravljavec sevalnega ali jedrskega objekta mora zagotoviti dokumentiranje celotnega procesa priprave in izvedbe sprememb ter povratnih informacij o izvedenih spremembah. Dokumentacija o slednjih mora biti shranjena v celotnem obsegu. Shranjena dokumentacija mora biti dostopna osebju, ki obravnava spremembe, omogočeno mora biti sistematično iskanje, način prikaza podatkov pa mora biti pregleden in</w:t>
      </w:r>
      <w:r w:rsidRPr="00A1721B">
        <w:rPr>
          <w:rFonts w:ascii="Times New Roman" w:hAnsi="Times New Roman"/>
          <w:spacing w:val="-6"/>
          <w:szCs w:val="22"/>
        </w:rPr>
        <w:t xml:space="preserve"> </w:t>
      </w:r>
      <w:r w:rsidRPr="00A1721B">
        <w:rPr>
          <w:rFonts w:ascii="Times New Roman" w:hAnsi="Times New Roman"/>
          <w:szCs w:val="22"/>
        </w:rPr>
        <w:t>razumljiv.</w:t>
      </w:r>
    </w:p>
    <w:p w14:paraId="686CA0D5" w14:textId="77777777" w:rsidR="00F224C1" w:rsidRPr="00A1721B" w:rsidRDefault="00F224C1" w:rsidP="009B6C6D">
      <w:pPr>
        <w:pStyle w:val="Odstavekseznama"/>
        <w:widowControl w:val="0"/>
        <w:numPr>
          <w:ilvl w:val="0"/>
          <w:numId w:val="55"/>
        </w:numPr>
        <w:tabs>
          <w:tab w:val="left" w:pos="479"/>
        </w:tabs>
        <w:overflowPunct/>
        <w:adjustRightInd/>
        <w:spacing w:before="60"/>
        <w:ind w:right="113"/>
        <w:textAlignment w:val="auto"/>
        <w:rPr>
          <w:rFonts w:ascii="Times New Roman" w:hAnsi="Times New Roman"/>
          <w:szCs w:val="22"/>
        </w:rPr>
      </w:pPr>
      <w:r w:rsidRPr="00A1721B">
        <w:rPr>
          <w:rFonts w:ascii="Times New Roman" w:hAnsi="Times New Roman"/>
          <w:szCs w:val="22"/>
        </w:rPr>
        <w:t>Upravljavec sevalnega ali jedrskega objekta mora v rednih časovnih presledkih, krajših od</w:t>
      </w:r>
      <w:r w:rsidRPr="00A1721B">
        <w:rPr>
          <w:rFonts w:ascii="Times New Roman" w:hAnsi="Times New Roman"/>
          <w:spacing w:val="-35"/>
          <w:szCs w:val="22"/>
        </w:rPr>
        <w:t xml:space="preserve"> </w:t>
      </w:r>
      <w:r w:rsidRPr="00A1721B">
        <w:rPr>
          <w:rFonts w:ascii="Times New Roman" w:hAnsi="Times New Roman"/>
          <w:szCs w:val="22"/>
        </w:rPr>
        <w:t>obdobja med občasnima varnostnima pregledoma, preveriti izvajanje programa obravnavanja sprememb in ga</w:t>
      </w:r>
      <w:r w:rsidRPr="00A1721B">
        <w:rPr>
          <w:rFonts w:ascii="Times New Roman" w:hAnsi="Times New Roman"/>
          <w:spacing w:val="-13"/>
          <w:szCs w:val="22"/>
        </w:rPr>
        <w:t xml:space="preserve"> </w:t>
      </w:r>
      <w:r w:rsidRPr="00A1721B">
        <w:rPr>
          <w:rFonts w:ascii="Times New Roman" w:hAnsi="Times New Roman"/>
          <w:szCs w:val="22"/>
        </w:rPr>
        <w:t>po</w:t>
      </w:r>
      <w:r w:rsidRPr="00A1721B">
        <w:rPr>
          <w:rFonts w:ascii="Times New Roman" w:hAnsi="Times New Roman"/>
          <w:spacing w:val="-12"/>
          <w:szCs w:val="22"/>
        </w:rPr>
        <w:t xml:space="preserve"> </w:t>
      </w:r>
      <w:r w:rsidRPr="00A1721B">
        <w:rPr>
          <w:rFonts w:ascii="Times New Roman" w:hAnsi="Times New Roman"/>
          <w:szCs w:val="22"/>
        </w:rPr>
        <w:t>potrebi</w:t>
      </w:r>
      <w:r w:rsidRPr="00A1721B">
        <w:rPr>
          <w:rFonts w:ascii="Times New Roman" w:hAnsi="Times New Roman"/>
          <w:spacing w:val="-12"/>
          <w:szCs w:val="22"/>
        </w:rPr>
        <w:t xml:space="preserve"> </w:t>
      </w:r>
      <w:r w:rsidRPr="00A1721B">
        <w:rPr>
          <w:rFonts w:ascii="Times New Roman" w:hAnsi="Times New Roman"/>
          <w:szCs w:val="22"/>
        </w:rPr>
        <w:t>posodobiti.</w:t>
      </w:r>
      <w:r w:rsidRPr="00A1721B">
        <w:rPr>
          <w:rFonts w:ascii="Times New Roman" w:hAnsi="Times New Roman"/>
          <w:spacing w:val="-13"/>
          <w:szCs w:val="22"/>
        </w:rPr>
        <w:t xml:space="preserve"> </w:t>
      </w:r>
      <w:r w:rsidRPr="00A1721B">
        <w:rPr>
          <w:rFonts w:ascii="Times New Roman" w:hAnsi="Times New Roman"/>
          <w:szCs w:val="22"/>
        </w:rPr>
        <w:t>Pri</w:t>
      </w:r>
      <w:r w:rsidRPr="00A1721B">
        <w:rPr>
          <w:rFonts w:ascii="Times New Roman" w:hAnsi="Times New Roman"/>
          <w:spacing w:val="-12"/>
          <w:szCs w:val="22"/>
        </w:rPr>
        <w:t xml:space="preserve"> </w:t>
      </w:r>
      <w:r w:rsidRPr="00A1721B">
        <w:rPr>
          <w:rFonts w:ascii="Times New Roman" w:hAnsi="Times New Roman"/>
          <w:szCs w:val="22"/>
        </w:rPr>
        <w:t>teh</w:t>
      </w:r>
      <w:r w:rsidRPr="00A1721B">
        <w:rPr>
          <w:rFonts w:ascii="Times New Roman" w:hAnsi="Times New Roman"/>
          <w:spacing w:val="-13"/>
          <w:szCs w:val="22"/>
        </w:rPr>
        <w:t xml:space="preserve"> </w:t>
      </w:r>
      <w:r w:rsidRPr="00A1721B">
        <w:rPr>
          <w:rFonts w:ascii="Times New Roman" w:hAnsi="Times New Roman"/>
          <w:szCs w:val="22"/>
        </w:rPr>
        <w:t>posodobitvah</w:t>
      </w:r>
      <w:r w:rsidRPr="00A1721B">
        <w:rPr>
          <w:rFonts w:ascii="Times New Roman" w:hAnsi="Times New Roman"/>
          <w:spacing w:val="-14"/>
          <w:szCs w:val="22"/>
        </w:rPr>
        <w:t xml:space="preserve"> </w:t>
      </w:r>
      <w:r w:rsidRPr="00A1721B">
        <w:rPr>
          <w:rFonts w:ascii="Times New Roman" w:hAnsi="Times New Roman"/>
          <w:szCs w:val="22"/>
        </w:rPr>
        <w:t>je</w:t>
      </w:r>
      <w:r w:rsidRPr="00A1721B">
        <w:rPr>
          <w:rFonts w:ascii="Times New Roman" w:hAnsi="Times New Roman"/>
          <w:spacing w:val="-14"/>
          <w:szCs w:val="22"/>
        </w:rPr>
        <w:t xml:space="preserve"> </w:t>
      </w:r>
      <w:r w:rsidRPr="00A1721B">
        <w:rPr>
          <w:rFonts w:ascii="Times New Roman" w:hAnsi="Times New Roman"/>
          <w:szCs w:val="22"/>
        </w:rPr>
        <w:t>treba</w:t>
      </w:r>
      <w:r w:rsidRPr="00A1721B">
        <w:rPr>
          <w:rFonts w:ascii="Times New Roman" w:hAnsi="Times New Roman"/>
          <w:spacing w:val="-14"/>
          <w:szCs w:val="22"/>
        </w:rPr>
        <w:t xml:space="preserve"> </w:t>
      </w:r>
      <w:r w:rsidRPr="00A1721B">
        <w:rPr>
          <w:rFonts w:ascii="Times New Roman" w:hAnsi="Times New Roman"/>
          <w:szCs w:val="22"/>
        </w:rPr>
        <w:t>upoštevati</w:t>
      </w:r>
      <w:r w:rsidRPr="00A1721B">
        <w:rPr>
          <w:rFonts w:ascii="Times New Roman" w:hAnsi="Times New Roman"/>
          <w:spacing w:val="-13"/>
          <w:szCs w:val="22"/>
        </w:rPr>
        <w:t xml:space="preserve"> </w:t>
      </w:r>
      <w:r w:rsidRPr="00A1721B">
        <w:rPr>
          <w:rFonts w:ascii="Times New Roman" w:hAnsi="Times New Roman"/>
          <w:szCs w:val="22"/>
        </w:rPr>
        <w:t>tudi</w:t>
      </w:r>
      <w:r w:rsidRPr="00A1721B">
        <w:rPr>
          <w:rFonts w:ascii="Times New Roman" w:hAnsi="Times New Roman"/>
          <w:spacing w:val="-12"/>
          <w:szCs w:val="22"/>
        </w:rPr>
        <w:t xml:space="preserve"> </w:t>
      </w:r>
      <w:r w:rsidRPr="00A1721B">
        <w:rPr>
          <w:rFonts w:ascii="Times New Roman" w:hAnsi="Times New Roman"/>
          <w:szCs w:val="22"/>
        </w:rPr>
        <w:t>ugotovitve</w:t>
      </w:r>
      <w:r w:rsidRPr="00A1721B">
        <w:rPr>
          <w:rFonts w:ascii="Times New Roman" w:hAnsi="Times New Roman"/>
          <w:spacing w:val="-11"/>
          <w:szCs w:val="22"/>
        </w:rPr>
        <w:t xml:space="preserve"> </w:t>
      </w:r>
      <w:r w:rsidRPr="00A1721B">
        <w:rPr>
          <w:rFonts w:ascii="Times New Roman" w:hAnsi="Times New Roman"/>
          <w:szCs w:val="22"/>
        </w:rPr>
        <w:t>pregleda</w:t>
      </w:r>
      <w:r w:rsidRPr="00A1721B">
        <w:rPr>
          <w:rFonts w:ascii="Times New Roman" w:hAnsi="Times New Roman"/>
          <w:spacing w:val="-11"/>
          <w:szCs w:val="22"/>
        </w:rPr>
        <w:t xml:space="preserve"> </w:t>
      </w:r>
      <w:r w:rsidRPr="00A1721B">
        <w:rPr>
          <w:rFonts w:ascii="Times New Roman" w:hAnsi="Times New Roman"/>
          <w:szCs w:val="22"/>
        </w:rPr>
        <w:t>programa spremljanja obratovalnih</w:t>
      </w:r>
      <w:r w:rsidRPr="00A1721B">
        <w:rPr>
          <w:rFonts w:ascii="Times New Roman" w:hAnsi="Times New Roman"/>
          <w:spacing w:val="-6"/>
          <w:szCs w:val="22"/>
        </w:rPr>
        <w:t xml:space="preserve"> </w:t>
      </w:r>
      <w:r w:rsidRPr="00A1721B">
        <w:rPr>
          <w:rFonts w:ascii="Times New Roman" w:hAnsi="Times New Roman"/>
          <w:szCs w:val="22"/>
        </w:rPr>
        <w:t>izkušenj.</w:t>
      </w:r>
    </w:p>
    <w:p w14:paraId="31AC883D" w14:textId="284ABE29"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47" w:name="_bookmark47"/>
      <w:bookmarkStart w:id="48" w:name="_Ref89194036"/>
      <w:bookmarkEnd w:id="47"/>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(obravnavanje sprememb)</w:t>
      </w:r>
      <w:bookmarkEnd w:id="48"/>
    </w:p>
    <w:p w14:paraId="0B4A05F5" w14:textId="5565ED5E" w:rsidR="00F224C1" w:rsidRPr="006A1FF0" w:rsidRDefault="00F224C1" w:rsidP="00A442B5">
      <w:pPr>
        <w:pStyle w:val="Telobesedila"/>
        <w:ind w:left="118" w:right="32" w:firstLine="0"/>
        <w:jc w:val="both"/>
        <w:rPr>
          <w:lang w:val="sl-SI"/>
        </w:rPr>
      </w:pPr>
      <w:r w:rsidRPr="006A1FF0">
        <w:rPr>
          <w:lang w:val="sl-SI"/>
        </w:rPr>
        <w:t xml:space="preserve">Upravljavec sevalnega ali jedrskega objekta mora v skladu </w:t>
      </w:r>
      <w:r w:rsidRPr="00756FBD">
        <w:rPr>
          <w:lang w:val="sl-SI"/>
        </w:rPr>
        <w:t>s</w:t>
      </w:r>
      <w:r w:rsidR="00F2616C">
        <w:rPr>
          <w:lang w:val="sl-SI"/>
        </w:rPr>
        <w:t xml:space="preserve"> prilogama</w:t>
      </w:r>
      <w:r w:rsidRPr="00756FBD">
        <w:rPr>
          <w:lang w:val="sl-SI"/>
        </w:rPr>
        <w:t xml:space="preserve"> </w:t>
      </w:r>
      <w:hyperlink w:anchor="P7" w:history="1">
        <w:r w:rsidR="00F2616C">
          <w:rPr>
            <w:lang w:val="sl-SI"/>
          </w:rPr>
          <w:t>8</w:t>
        </w:r>
      </w:hyperlink>
      <w:r w:rsidRPr="00756FBD">
        <w:rPr>
          <w:lang w:val="sl-SI"/>
        </w:rPr>
        <w:t xml:space="preserve"> in </w:t>
      </w:r>
      <w:hyperlink w:anchor="P8" w:history="1">
        <w:r w:rsidR="00F2616C">
          <w:rPr>
            <w:lang w:val="sl-SI"/>
          </w:rPr>
          <w:t>9</w:t>
        </w:r>
      </w:hyperlink>
      <w:r w:rsidRPr="00756FBD">
        <w:rPr>
          <w:lang w:val="sl-SI"/>
        </w:rPr>
        <w:t>, ki</w:t>
      </w:r>
      <w:r w:rsidRPr="006A1FF0">
        <w:rPr>
          <w:lang w:val="sl-SI"/>
        </w:rPr>
        <w:t xml:space="preserve"> sta kot prilogi sestavni del tega pravilnika, glede na sevalno in jedrsko varnost obravnavati vsako nameravano spremembo, ki:</w:t>
      </w:r>
    </w:p>
    <w:p w14:paraId="31D3333D" w14:textId="77777777" w:rsidR="00F224C1" w:rsidRPr="00A1721B" w:rsidRDefault="00F224C1" w:rsidP="00A442B5">
      <w:pPr>
        <w:pStyle w:val="Odstavekseznama"/>
        <w:widowControl w:val="0"/>
        <w:numPr>
          <w:ilvl w:val="1"/>
          <w:numId w:val="55"/>
        </w:numPr>
        <w:tabs>
          <w:tab w:val="left" w:pos="832"/>
        </w:tabs>
        <w:overflowPunct/>
        <w:adjustRightInd/>
        <w:spacing w:before="61"/>
        <w:ind w:hanging="355"/>
        <w:textAlignment w:val="auto"/>
        <w:rPr>
          <w:rFonts w:ascii="Times New Roman" w:hAnsi="Times New Roman"/>
          <w:szCs w:val="22"/>
        </w:rPr>
      </w:pPr>
      <w:r w:rsidRPr="00A1721B">
        <w:rPr>
          <w:rFonts w:ascii="Times New Roman" w:hAnsi="Times New Roman"/>
          <w:szCs w:val="22"/>
        </w:rPr>
        <w:t>neposredno vpliva na obratovanje objekta</w:t>
      </w:r>
      <w:r w:rsidRPr="00A1721B">
        <w:rPr>
          <w:rFonts w:ascii="Times New Roman" w:hAnsi="Times New Roman"/>
          <w:spacing w:val="-1"/>
          <w:szCs w:val="22"/>
        </w:rPr>
        <w:t xml:space="preserve"> </w:t>
      </w:r>
      <w:r w:rsidRPr="00A1721B">
        <w:rPr>
          <w:rFonts w:ascii="Times New Roman" w:hAnsi="Times New Roman"/>
          <w:szCs w:val="22"/>
        </w:rPr>
        <w:t>s:</w:t>
      </w:r>
    </w:p>
    <w:p w14:paraId="0E617D96" w14:textId="34D1A62D" w:rsidR="00F224C1" w:rsidRPr="00A1721B" w:rsidRDefault="00F224C1" w:rsidP="00A442B5">
      <w:pPr>
        <w:pStyle w:val="Odstavekseznama"/>
        <w:widowControl w:val="0"/>
        <w:numPr>
          <w:ilvl w:val="2"/>
          <w:numId w:val="55"/>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spremembo SSK</w:t>
      </w:r>
      <w:r w:rsidR="004E62BD">
        <w:rPr>
          <w:rFonts w:ascii="Times New Roman" w:hAnsi="Times New Roman"/>
          <w:szCs w:val="22"/>
        </w:rPr>
        <w:t>,</w:t>
      </w:r>
    </w:p>
    <w:p w14:paraId="4D1B8F7A" w14:textId="77777777" w:rsidR="00F224C1" w:rsidRPr="00A1721B" w:rsidRDefault="00F224C1" w:rsidP="00A442B5">
      <w:pPr>
        <w:pStyle w:val="Odstavekseznama"/>
        <w:widowControl w:val="0"/>
        <w:numPr>
          <w:ilvl w:val="2"/>
          <w:numId w:val="55"/>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spremembo obratovalnih pogojev in</w:t>
      </w:r>
      <w:r w:rsidRPr="00A1721B">
        <w:rPr>
          <w:rFonts w:ascii="Times New Roman" w:hAnsi="Times New Roman"/>
          <w:spacing w:val="-3"/>
          <w:szCs w:val="22"/>
        </w:rPr>
        <w:t xml:space="preserve"> </w:t>
      </w:r>
      <w:r w:rsidRPr="00A1721B">
        <w:rPr>
          <w:rFonts w:ascii="Times New Roman" w:hAnsi="Times New Roman"/>
          <w:szCs w:val="22"/>
        </w:rPr>
        <w:t>omejitev,</w:t>
      </w:r>
    </w:p>
    <w:p w14:paraId="355C06B3" w14:textId="77777777" w:rsidR="00F224C1" w:rsidRPr="00A1721B" w:rsidRDefault="00F224C1" w:rsidP="00A442B5">
      <w:pPr>
        <w:pStyle w:val="Odstavekseznama"/>
        <w:widowControl w:val="0"/>
        <w:numPr>
          <w:ilvl w:val="2"/>
          <w:numId w:val="55"/>
        </w:numPr>
        <w:tabs>
          <w:tab w:val="left" w:pos="1558"/>
          <w:tab w:val="left" w:pos="1559"/>
        </w:tabs>
        <w:overflowPunct/>
        <w:adjustRightInd/>
        <w:spacing w:before="1"/>
        <w:textAlignment w:val="auto"/>
        <w:rPr>
          <w:rFonts w:ascii="Times New Roman" w:hAnsi="Times New Roman"/>
          <w:szCs w:val="22"/>
        </w:rPr>
      </w:pPr>
      <w:r w:rsidRPr="00A1721B">
        <w:rPr>
          <w:rFonts w:ascii="Times New Roman" w:hAnsi="Times New Roman"/>
          <w:szCs w:val="22"/>
        </w:rPr>
        <w:t>spremembo pisnih postopkov</w:t>
      </w:r>
      <w:r w:rsidRPr="00A1721B">
        <w:rPr>
          <w:rFonts w:ascii="Times New Roman" w:hAnsi="Times New Roman"/>
          <w:spacing w:val="-4"/>
          <w:szCs w:val="22"/>
        </w:rPr>
        <w:t xml:space="preserve"> </w:t>
      </w:r>
      <w:r w:rsidRPr="00A1721B">
        <w:rPr>
          <w:rFonts w:ascii="Times New Roman" w:hAnsi="Times New Roman"/>
          <w:szCs w:val="22"/>
        </w:rPr>
        <w:t>ali</w:t>
      </w:r>
    </w:p>
    <w:p w14:paraId="2679D087" w14:textId="1395422A" w:rsidR="00F224C1" w:rsidRPr="00A1721B" w:rsidRDefault="00F224C1" w:rsidP="00A442B5">
      <w:pPr>
        <w:pStyle w:val="Odstavekseznama"/>
        <w:widowControl w:val="0"/>
        <w:numPr>
          <w:ilvl w:val="2"/>
          <w:numId w:val="55"/>
        </w:numPr>
        <w:tabs>
          <w:tab w:val="left" w:pos="1558"/>
          <w:tab w:val="left" w:pos="1559"/>
        </w:tabs>
        <w:overflowPunct/>
        <w:adjustRightInd/>
        <w:textAlignment w:val="auto"/>
        <w:rPr>
          <w:rFonts w:ascii="Times New Roman" w:hAnsi="Times New Roman"/>
          <w:szCs w:val="22"/>
        </w:rPr>
      </w:pPr>
      <w:r w:rsidRPr="00A1721B">
        <w:rPr>
          <w:rFonts w:ascii="Times New Roman" w:hAnsi="Times New Roman"/>
          <w:szCs w:val="22"/>
        </w:rPr>
        <w:t xml:space="preserve">katero koli kombinacijo sprememb, navedenih v </w:t>
      </w:r>
      <w:proofErr w:type="spellStart"/>
      <w:r w:rsidRPr="00A1721B">
        <w:rPr>
          <w:rFonts w:ascii="Times New Roman" w:hAnsi="Times New Roman"/>
          <w:szCs w:val="22"/>
        </w:rPr>
        <w:t>p</w:t>
      </w:r>
      <w:r w:rsidR="001F4E31">
        <w:rPr>
          <w:rFonts w:ascii="Times New Roman" w:hAnsi="Times New Roman"/>
          <w:szCs w:val="22"/>
        </w:rPr>
        <w:t>rejšnjih</w:t>
      </w:r>
      <w:r w:rsidRPr="00A1721B">
        <w:rPr>
          <w:rFonts w:ascii="Times New Roman" w:hAnsi="Times New Roman"/>
          <w:szCs w:val="22"/>
        </w:rPr>
        <w:t>alinej</w:t>
      </w:r>
      <w:r w:rsidR="001F4E31">
        <w:rPr>
          <w:rFonts w:ascii="Times New Roman" w:hAnsi="Times New Roman"/>
          <w:szCs w:val="22"/>
        </w:rPr>
        <w:t>ah</w:t>
      </w:r>
      <w:proofErr w:type="spellEnd"/>
      <w:r w:rsidRPr="00A1721B">
        <w:rPr>
          <w:rFonts w:ascii="Times New Roman" w:hAnsi="Times New Roman"/>
          <w:szCs w:val="22"/>
        </w:rPr>
        <w:t xml:space="preserve"> tega</w:t>
      </w:r>
      <w:r w:rsidRPr="00A1721B">
        <w:rPr>
          <w:rFonts w:ascii="Times New Roman" w:hAnsi="Times New Roman"/>
          <w:spacing w:val="-17"/>
          <w:szCs w:val="22"/>
        </w:rPr>
        <w:t xml:space="preserve"> </w:t>
      </w:r>
      <w:r w:rsidRPr="00A1721B">
        <w:rPr>
          <w:rFonts w:ascii="Times New Roman" w:hAnsi="Times New Roman"/>
          <w:szCs w:val="22"/>
        </w:rPr>
        <w:t>odstavka;</w:t>
      </w:r>
    </w:p>
    <w:p w14:paraId="2A419A2B" w14:textId="77777777" w:rsidR="00F224C1" w:rsidRPr="00A1721B" w:rsidRDefault="00F224C1" w:rsidP="00A442B5">
      <w:pPr>
        <w:pStyle w:val="Odstavekseznama"/>
        <w:widowControl w:val="0"/>
        <w:numPr>
          <w:ilvl w:val="1"/>
          <w:numId w:val="55"/>
        </w:numPr>
        <w:tabs>
          <w:tab w:val="left" w:pos="832"/>
        </w:tabs>
        <w:overflowPunct/>
        <w:adjustRightInd/>
        <w:spacing w:before="2" w:line="252" w:lineRule="exact"/>
        <w:ind w:hanging="355"/>
        <w:textAlignment w:val="auto"/>
        <w:rPr>
          <w:rFonts w:ascii="Times New Roman" w:hAnsi="Times New Roman"/>
          <w:szCs w:val="22"/>
        </w:rPr>
      </w:pPr>
      <w:r w:rsidRPr="00A1721B">
        <w:rPr>
          <w:rFonts w:ascii="Times New Roman" w:hAnsi="Times New Roman"/>
          <w:szCs w:val="22"/>
        </w:rPr>
        <w:t>vpliva na obratovanje objekta s</w:t>
      </w:r>
      <w:r w:rsidRPr="00A1721B">
        <w:rPr>
          <w:rFonts w:ascii="Times New Roman" w:hAnsi="Times New Roman"/>
          <w:spacing w:val="-1"/>
          <w:szCs w:val="22"/>
        </w:rPr>
        <w:t xml:space="preserve"> </w:t>
      </w:r>
      <w:r w:rsidRPr="00A1721B">
        <w:rPr>
          <w:rFonts w:ascii="Times New Roman" w:hAnsi="Times New Roman"/>
          <w:szCs w:val="22"/>
        </w:rPr>
        <w:t>spremembo:</w:t>
      </w:r>
    </w:p>
    <w:p w14:paraId="31C43645" w14:textId="77777777" w:rsidR="00F224C1" w:rsidRPr="00A1721B" w:rsidRDefault="00F224C1" w:rsidP="00A442B5">
      <w:pPr>
        <w:pStyle w:val="Odstavekseznama"/>
        <w:widowControl w:val="0"/>
        <w:numPr>
          <w:ilvl w:val="2"/>
          <w:numId w:val="55"/>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načina upravljanja</w:t>
      </w:r>
      <w:r w:rsidRPr="00A1721B">
        <w:rPr>
          <w:rFonts w:ascii="Times New Roman" w:hAnsi="Times New Roman"/>
          <w:spacing w:val="-1"/>
          <w:szCs w:val="22"/>
        </w:rPr>
        <w:t xml:space="preserve"> </w:t>
      </w:r>
      <w:r w:rsidRPr="00A1721B">
        <w:rPr>
          <w:rFonts w:ascii="Times New Roman" w:hAnsi="Times New Roman"/>
          <w:szCs w:val="22"/>
        </w:rPr>
        <w:t>znanja,</w:t>
      </w:r>
    </w:p>
    <w:p w14:paraId="4F62B5F4" w14:textId="77777777" w:rsidR="00F224C1" w:rsidRPr="00A1721B" w:rsidRDefault="00F224C1" w:rsidP="00A442B5">
      <w:pPr>
        <w:pStyle w:val="Odstavekseznama"/>
        <w:widowControl w:val="0"/>
        <w:numPr>
          <w:ilvl w:val="2"/>
          <w:numId w:val="55"/>
        </w:numPr>
        <w:tabs>
          <w:tab w:val="left" w:pos="1558"/>
          <w:tab w:val="left" w:pos="1559"/>
        </w:tabs>
        <w:overflowPunct/>
        <w:adjustRightInd/>
        <w:textAlignment w:val="auto"/>
        <w:rPr>
          <w:rFonts w:ascii="Times New Roman" w:hAnsi="Times New Roman"/>
          <w:szCs w:val="22"/>
        </w:rPr>
      </w:pPr>
      <w:r w:rsidRPr="00A1721B">
        <w:rPr>
          <w:rFonts w:ascii="Times New Roman" w:hAnsi="Times New Roman"/>
          <w:szCs w:val="22"/>
        </w:rPr>
        <w:t>v organizacijski sestavi ali sestavi</w:t>
      </w:r>
      <w:r w:rsidRPr="00A1721B">
        <w:rPr>
          <w:rFonts w:ascii="Times New Roman" w:hAnsi="Times New Roman"/>
          <w:spacing w:val="-1"/>
          <w:szCs w:val="22"/>
        </w:rPr>
        <w:t xml:space="preserve"> </w:t>
      </w:r>
      <w:r w:rsidRPr="00A1721B">
        <w:rPr>
          <w:rFonts w:ascii="Times New Roman" w:hAnsi="Times New Roman"/>
          <w:szCs w:val="22"/>
        </w:rPr>
        <w:t>zaposlenih,</w:t>
      </w:r>
    </w:p>
    <w:p w14:paraId="18EB3705" w14:textId="77777777" w:rsidR="00F224C1" w:rsidRPr="00A1721B" w:rsidRDefault="00F224C1" w:rsidP="00A442B5">
      <w:pPr>
        <w:pStyle w:val="Odstavekseznama"/>
        <w:widowControl w:val="0"/>
        <w:numPr>
          <w:ilvl w:val="2"/>
          <w:numId w:val="55"/>
        </w:numPr>
        <w:tabs>
          <w:tab w:val="left" w:pos="1558"/>
          <w:tab w:val="left" w:pos="1559"/>
        </w:tabs>
        <w:overflowPunct/>
        <w:adjustRightInd/>
        <w:spacing w:before="1"/>
        <w:textAlignment w:val="auto"/>
        <w:rPr>
          <w:rFonts w:ascii="Times New Roman" w:hAnsi="Times New Roman"/>
          <w:szCs w:val="22"/>
        </w:rPr>
      </w:pPr>
      <w:r w:rsidRPr="00A1721B">
        <w:rPr>
          <w:rFonts w:ascii="Times New Roman" w:hAnsi="Times New Roman"/>
          <w:szCs w:val="22"/>
        </w:rPr>
        <w:t>programov</w:t>
      </w:r>
      <w:r w:rsidRPr="00A1721B">
        <w:rPr>
          <w:rFonts w:ascii="Times New Roman" w:hAnsi="Times New Roman"/>
          <w:spacing w:val="-4"/>
          <w:szCs w:val="22"/>
        </w:rPr>
        <w:t xml:space="preserve"> </w:t>
      </w:r>
      <w:r w:rsidRPr="00A1721B">
        <w:rPr>
          <w:rFonts w:ascii="Times New Roman" w:hAnsi="Times New Roman"/>
          <w:szCs w:val="22"/>
        </w:rPr>
        <w:t>ali</w:t>
      </w:r>
    </w:p>
    <w:p w14:paraId="12AA8B71" w14:textId="77777777" w:rsidR="00F224C1" w:rsidRPr="00A1721B" w:rsidRDefault="00F224C1" w:rsidP="00A442B5">
      <w:pPr>
        <w:pStyle w:val="Odstavekseznama"/>
        <w:widowControl w:val="0"/>
        <w:numPr>
          <w:ilvl w:val="2"/>
          <w:numId w:val="55"/>
        </w:numPr>
        <w:tabs>
          <w:tab w:val="left" w:pos="1558"/>
          <w:tab w:val="left" w:pos="1559"/>
        </w:tabs>
        <w:overflowPunct/>
        <w:adjustRightInd/>
        <w:textAlignment w:val="auto"/>
        <w:rPr>
          <w:rFonts w:ascii="Times New Roman" w:hAnsi="Times New Roman"/>
          <w:szCs w:val="22"/>
        </w:rPr>
      </w:pPr>
      <w:r w:rsidRPr="00A1721B">
        <w:rPr>
          <w:rFonts w:ascii="Times New Roman" w:hAnsi="Times New Roman"/>
          <w:szCs w:val="22"/>
        </w:rPr>
        <w:t>procesa obravnavanja sprememb na</w:t>
      </w:r>
      <w:r w:rsidRPr="00A1721B">
        <w:rPr>
          <w:rFonts w:ascii="Times New Roman" w:hAnsi="Times New Roman"/>
          <w:spacing w:val="-1"/>
          <w:szCs w:val="22"/>
        </w:rPr>
        <w:t xml:space="preserve"> </w:t>
      </w:r>
      <w:r w:rsidRPr="00A1721B">
        <w:rPr>
          <w:rFonts w:ascii="Times New Roman" w:hAnsi="Times New Roman"/>
          <w:szCs w:val="22"/>
        </w:rPr>
        <w:t>objektu.</w:t>
      </w:r>
    </w:p>
    <w:p w14:paraId="4872D9F1" w14:textId="1D15B732"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49" w:name="_Ref89194063"/>
      <w:bookmarkStart w:id="50" w:name="člen_35"/>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(razvrščanje sprememb v kategorije)</w:t>
      </w:r>
      <w:bookmarkEnd w:id="49"/>
    </w:p>
    <w:bookmarkEnd w:id="50"/>
    <w:p w14:paraId="5380CF0B" w14:textId="6017F150" w:rsidR="00F224C1" w:rsidRPr="00A1721B" w:rsidRDefault="00F224C1" w:rsidP="00A442B5">
      <w:pPr>
        <w:pStyle w:val="Telobesedila"/>
        <w:ind w:left="118" w:firstLine="0"/>
        <w:jc w:val="both"/>
      </w:pPr>
      <w:r w:rsidRPr="006A1FF0">
        <w:rPr>
          <w:lang w:val="sl-SI"/>
        </w:rPr>
        <w:t xml:space="preserve">Upravljavec sevalnega ali jedrskega objekta mora razvrstiti vsako nameravano spremembo v objektu glede na oceno vpliva na sevalno </w:t>
      </w:r>
      <w:r w:rsidR="001F4E31">
        <w:rPr>
          <w:lang w:val="sl-SI"/>
        </w:rPr>
        <w:t>ali</w:t>
      </w:r>
      <w:r w:rsidRPr="006A1FF0">
        <w:rPr>
          <w:lang w:val="sl-SI"/>
        </w:rPr>
        <w:t xml:space="preserve"> jedrsko varnost. </w:t>
      </w:r>
      <w:proofErr w:type="spellStart"/>
      <w:r w:rsidRPr="00A1721B">
        <w:t>Kategorije</w:t>
      </w:r>
      <w:proofErr w:type="spellEnd"/>
      <w:r w:rsidRPr="00A1721B">
        <w:t xml:space="preserve"> </w:t>
      </w:r>
      <w:proofErr w:type="spellStart"/>
      <w:r w:rsidRPr="00A1721B">
        <w:t>sprememb</w:t>
      </w:r>
      <w:proofErr w:type="spellEnd"/>
      <w:r w:rsidRPr="00A1721B">
        <w:t xml:space="preserve"> so </w:t>
      </w:r>
      <w:proofErr w:type="spellStart"/>
      <w:r w:rsidRPr="00A1721B">
        <w:t>naslednje</w:t>
      </w:r>
      <w:proofErr w:type="spellEnd"/>
      <w:r w:rsidRPr="00A1721B">
        <w:t>:</w:t>
      </w:r>
    </w:p>
    <w:p w14:paraId="0F93B9BB" w14:textId="77777777" w:rsidR="00F224C1" w:rsidRPr="00A1721B" w:rsidRDefault="00F224C1" w:rsidP="00A442B5">
      <w:pPr>
        <w:pStyle w:val="Odstavekseznama"/>
        <w:widowControl w:val="0"/>
        <w:numPr>
          <w:ilvl w:val="0"/>
          <w:numId w:val="54"/>
        </w:numPr>
        <w:tabs>
          <w:tab w:val="left" w:pos="832"/>
        </w:tabs>
        <w:overflowPunct/>
        <w:adjustRightInd/>
        <w:spacing w:before="61" w:line="273" w:lineRule="exact"/>
        <w:ind w:hanging="355"/>
        <w:textAlignment w:val="auto"/>
        <w:rPr>
          <w:rFonts w:ascii="Times New Roman" w:hAnsi="Times New Roman"/>
          <w:szCs w:val="22"/>
        </w:rPr>
      </w:pPr>
      <w:r w:rsidRPr="00A1721B">
        <w:rPr>
          <w:rFonts w:ascii="Times New Roman" w:hAnsi="Times New Roman"/>
          <w:szCs w:val="22"/>
        </w:rPr>
        <w:t>sprememba kategorije 1 je manjša sprememba,</w:t>
      </w:r>
      <w:r w:rsidRPr="00A1721B">
        <w:rPr>
          <w:rFonts w:ascii="Times New Roman" w:hAnsi="Times New Roman"/>
          <w:spacing w:val="-7"/>
          <w:szCs w:val="22"/>
        </w:rPr>
        <w:t xml:space="preserve"> </w:t>
      </w:r>
      <w:r w:rsidRPr="00A1721B">
        <w:rPr>
          <w:rFonts w:ascii="Times New Roman" w:hAnsi="Times New Roman"/>
          <w:szCs w:val="22"/>
        </w:rPr>
        <w:t>ki:</w:t>
      </w:r>
    </w:p>
    <w:p w14:paraId="31490184" w14:textId="0440FA20" w:rsidR="00F224C1" w:rsidRPr="00A1721B" w:rsidRDefault="00F224C1" w:rsidP="00A442B5">
      <w:pPr>
        <w:pStyle w:val="Odstavekseznama"/>
        <w:widowControl w:val="0"/>
        <w:numPr>
          <w:ilvl w:val="1"/>
          <w:numId w:val="54"/>
        </w:numPr>
        <w:tabs>
          <w:tab w:val="left" w:pos="1558"/>
          <w:tab w:val="left" w:pos="1559"/>
        </w:tabs>
        <w:overflowPunct/>
        <w:adjustRightInd/>
        <w:spacing w:line="251" w:lineRule="exact"/>
        <w:textAlignment w:val="auto"/>
        <w:rPr>
          <w:rFonts w:ascii="Times New Roman" w:hAnsi="Times New Roman"/>
          <w:szCs w:val="22"/>
        </w:rPr>
      </w:pPr>
      <w:r w:rsidRPr="00A1721B">
        <w:rPr>
          <w:rFonts w:ascii="Times New Roman" w:hAnsi="Times New Roman"/>
          <w:szCs w:val="22"/>
        </w:rPr>
        <w:t>nima vpliva na sevalno ali jedrsko</w:t>
      </w:r>
      <w:r w:rsidRPr="00A1721B">
        <w:rPr>
          <w:rFonts w:ascii="Times New Roman" w:hAnsi="Times New Roman"/>
          <w:spacing w:val="-6"/>
          <w:szCs w:val="22"/>
        </w:rPr>
        <w:t xml:space="preserve"> </w:t>
      </w:r>
      <w:r w:rsidRPr="00A1721B">
        <w:rPr>
          <w:rFonts w:ascii="Times New Roman" w:hAnsi="Times New Roman"/>
          <w:szCs w:val="22"/>
        </w:rPr>
        <w:t>varnost,</w:t>
      </w:r>
    </w:p>
    <w:p w14:paraId="58CC02D6" w14:textId="1E38A6D4" w:rsidR="00F224C1" w:rsidRPr="00A1721B" w:rsidRDefault="005E6DAD" w:rsidP="00A442B5">
      <w:pPr>
        <w:pStyle w:val="Odstavekseznama"/>
        <w:widowControl w:val="0"/>
        <w:numPr>
          <w:ilvl w:val="1"/>
          <w:numId w:val="54"/>
        </w:numPr>
        <w:tabs>
          <w:tab w:val="left" w:pos="1558"/>
          <w:tab w:val="left" w:pos="1559"/>
        </w:tabs>
        <w:overflowPunct/>
        <w:adjustRightInd/>
        <w:ind w:right="414"/>
        <w:textAlignment w:val="auto"/>
        <w:rPr>
          <w:rFonts w:ascii="Times New Roman" w:hAnsi="Times New Roman"/>
          <w:szCs w:val="22"/>
        </w:rPr>
      </w:pPr>
      <w:r w:rsidRPr="005E6DAD">
        <w:rPr>
          <w:rFonts w:ascii="Times New Roman" w:hAnsi="Times New Roman"/>
          <w:szCs w:val="22"/>
        </w:rPr>
        <w:t xml:space="preserve">ne zahteva </w:t>
      </w:r>
      <w:r w:rsidR="00817892">
        <w:rPr>
          <w:rFonts w:ascii="Times New Roman" w:hAnsi="Times New Roman"/>
          <w:szCs w:val="22"/>
        </w:rPr>
        <w:t xml:space="preserve">bistvene </w:t>
      </w:r>
      <w:r w:rsidRPr="005E6DAD">
        <w:rPr>
          <w:rFonts w:ascii="Times New Roman" w:hAnsi="Times New Roman"/>
          <w:szCs w:val="22"/>
        </w:rPr>
        <w:t>spremembe varnostnega poročila</w:t>
      </w:r>
      <w:r w:rsidR="00F224C1" w:rsidRPr="00A1721B">
        <w:rPr>
          <w:rFonts w:ascii="Times New Roman" w:hAnsi="Times New Roman"/>
          <w:spacing w:val="-8"/>
          <w:szCs w:val="22"/>
        </w:rPr>
        <w:t xml:space="preserve"> </w:t>
      </w:r>
      <w:r w:rsidR="00817892">
        <w:rPr>
          <w:rFonts w:ascii="Times New Roman" w:hAnsi="Times New Roman"/>
          <w:szCs w:val="22"/>
        </w:rPr>
        <w:t>in</w:t>
      </w:r>
    </w:p>
    <w:p w14:paraId="2595BC70" w14:textId="77777777" w:rsidR="00F224C1" w:rsidRPr="00A1721B" w:rsidRDefault="00F224C1" w:rsidP="00A442B5">
      <w:pPr>
        <w:pStyle w:val="Odstavekseznama"/>
        <w:widowControl w:val="0"/>
        <w:numPr>
          <w:ilvl w:val="1"/>
          <w:numId w:val="54"/>
        </w:numPr>
        <w:tabs>
          <w:tab w:val="left" w:pos="1558"/>
          <w:tab w:val="left" w:pos="1559"/>
        </w:tabs>
        <w:overflowPunct/>
        <w:adjustRightInd/>
        <w:ind w:right="996"/>
        <w:textAlignment w:val="auto"/>
        <w:rPr>
          <w:rFonts w:ascii="Times New Roman" w:hAnsi="Times New Roman"/>
          <w:szCs w:val="22"/>
        </w:rPr>
      </w:pPr>
      <w:r w:rsidRPr="00A1721B">
        <w:rPr>
          <w:rFonts w:ascii="Times New Roman" w:hAnsi="Times New Roman"/>
          <w:szCs w:val="22"/>
        </w:rPr>
        <w:t>tudi ob napačnem projektu ali izvedbi ne bi povzročila bistvenega povečanja verjetnosti nastanka projektnega dogodka;</w:t>
      </w:r>
    </w:p>
    <w:p w14:paraId="7C6ACF5A" w14:textId="77777777" w:rsidR="00F224C1" w:rsidRPr="00A1721B" w:rsidRDefault="00F224C1" w:rsidP="00A442B5">
      <w:pPr>
        <w:pStyle w:val="Odstavekseznama"/>
        <w:widowControl w:val="0"/>
        <w:numPr>
          <w:ilvl w:val="0"/>
          <w:numId w:val="54"/>
        </w:numPr>
        <w:tabs>
          <w:tab w:val="left" w:pos="832"/>
        </w:tabs>
        <w:overflowPunct/>
        <w:adjustRightInd/>
        <w:spacing w:before="1" w:line="273" w:lineRule="exact"/>
        <w:ind w:hanging="355"/>
        <w:textAlignment w:val="auto"/>
        <w:rPr>
          <w:rFonts w:ascii="Times New Roman" w:hAnsi="Times New Roman"/>
          <w:szCs w:val="22"/>
        </w:rPr>
      </w:pPr>
      <w:r w:rsidRPr="00A1721B">
        <w:rPr>
          <w:rFonts w:ascii="Times New Roman" w:hAnsi="Times New Roman"/>
          <w:szCs w:val="22"/>
        </w:rPr>
        <w:t>sprememba kategorije 2 je malo pomembna sprememba,</w:t>
      </w:r>
      <w:r w:rsidRPr="00A1721B">
        <w:rPr>
          <w:rFonts w:ascii="Times New Roman" w:hAnsi="Times New Roman"/>
          <w:spacing w:val="-5"/>
          <w:szCs w:val="22"/>
        </w:rPr>
        <w:t xml:space="preserve"> </w:t>
      </w:r>
      <w:r w:rsidRPr="00A1721B">
        <w:rPr>
          <w:rFonts w:ascii="Times New Roman" w:hAnsi="Times New Roman"/>
          <w:szCs w:val="22"/>
        </w:rPr>
        <w:t>ki:</w:t>
      </w:r>
    </w:p>
    <w:p w14:paraId="28A1B884" w14:textId="119182C6" w:rsidR="00F224C1" w:rsidRPr="00A1721B" w:rsidRDefault="00F224C1" w:rsidP="00A442B5">
      <w:pPr>
        <w:pStyle w:val="Odstavekseznama"/>
        <w:widowControl w:val="0"/>
        <w:numPr>
          <w:ilvl w:val="1"/>
          <w:numId w:val="54"/>
        </w:numPr>
        <w:tabs>
          <w:tab w:val="left" w:pos="1558"/>
          <w:tab w:val="left" w:pos="1559"/>
        </w:tabs>
        <w:overflowPunct/>
        <w:adjustRightInd/>
        <w:spacing w:line="251" w:lineRule="exact"/>
        <w:textAlignment w:val="auto"/>
        <w:rPr>
          <w:rFonts w:ascii="Times New Roman" w:hAnsi="Times New Roman"/>
          <w:szCs w:val="22"/>
        </w:rPr>
      </w:pPr>
      <w:r w:rsidRPr="00A1721B">
        <w:rPr>
          <w:rFonts w:ascii="Times New Roman" w:hAnsi="Times New Roman"/>
          <w:szCs w:val="22"/>
        </w:rPr>
        <w:t xml:space="preserve">ima majhen vpliv na sevalno </w:t>
      </w:r>
      <w:r w:rsidR="001F4E31">
        <w:rPr>
          <w:rFonts w:ascii="Times New Roman" w:hAnsi="Times New Roman"/>
          <w:szCs w:val="22"/>
        </w:rPr>
        <w:t>ali</w:t>
      </w:r>
      <w:r w:rsidRPr="00A1721B">
        <w:rPr>
          <w:rFonts w:ascii="Times New Roman" w:hAnsi="Times New Roman"/>
          <w:szCs w:val="22"/>
        </w:rPr>
        <w:t xml:space="preserve"> jedrsko</w:t>
      </w:r>
      <w:r w:rsidRPr="00A1721B">
        <w:rPr>
          <w:rFonts w:ascii="Times New Roman" w:hAnsi="Times New Roman"/>
          <w:spacing w:val="-2"/>
          <w:szCs w:val="22"/>
        </w:rPr>
        <w:t xml:space="preserve"> </w:t>
      </w:r>
      <w:r w:rsidRPr="00A1721B">
        <w:rPr>
          <w:rFonts w:ascii="Times New Roman" w:hAnsi="Times New Roman"/>
          <w:szCs w:val="22"/>
        </w:rPr>
        <w:t>varnost,</w:t>
      </w:r>
    </w:p>
    <w:p w14:paraId="5F306D81" w14:textId="6107E1AB" w:rsidR="00F224C1" w:rsidRPr="00A1721B" w:rsidRDefault="00F224C1" w:rsidP="00A442B5">
      <w:pPr>
        <w:pStyle w:val="Odstavekseznama"/>
        <w:widowControl w:val="0"/>
        <w:numPr>
          <w:ilvl w:val="1"/>
          <w:numId w:val="54"/>
        </w:numPr>
        <w:tabs>
          <w:tab w:val="left" w:pos="1558"/>
          <w:tab w:val="left" w:pos="1559"/>
        </w:tabs>
        <w:overflowPunct/>
        <w:adjustRightInd/>
        <w:ind w:right="754"/>
        <w:textAlignment w:val="auto"/>
        <w:rPr>
          <w:rFonts w:ascii="Times New Roman" w:hAnsi="Times New Roman"/>
          <w:szCs w:val="22"/>
        </w:rPr>
      </w:pPr>
      <w:r w:rsidRPr="00A1721B">
        <w:rPr>
          <w:rFonts w:ascii="Times New Roman" w:hAnsi="Times New Roman"/>
          <w:szCs w:val="22"/>
        </w:rPr>
        <w:t>ne vsebuje bistvenih sprememb v projektnih osnovah, na podlagi katerih je bilo izdano obratovalno dovoljenje</w:t>
      </w:r>
      <w:r w:rsidRPr="00A1721B">
        <w:rPr>
          <w:rFonts w:ascii="Times New Roman" w:hAnsi="Times New Roman"/>
          <w:spacing w:val="1"/>
          <w:szCs w:val="22"/>
        </w:rPr>
        <w:t xml:space="preserve"> </w:t>
      </w:r>
      <w:r w:rsidR="00817892">
        <w:rPr>
          <w:rFonts w:ascii="Times New Roman" w:hAnsi="Times New Roman"/>
          <w:szCs w:val="22"/>
        </w:rPr>
        <w:t>in</w:t>
      </w:r>
    </w:p>
    <w:p w14:paraId="5FE5C7A0" w14:textId="7818EB02" w:rsidR="00F224C1" w:rsidRPr="00A1721B" w:rsidRDefault="00F224C1" w:rsidP="00A442B5">
      <w:pPr>
        <w:pStyle w:val="Odstavekseznama"/>
        <w:widowControl w:val="0"/>
        <w:numPr>
          <w:ilvl w:val="1"/>
          <w:numId w:val="54"/>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 xml:space="preserve">ne vključuje spremembe </w:t>
      </w:r>
      <w:r w:rsidR="005E6DAD" w:rsidRPr="005E6DAD">
        <w:rPr>
          <w:rFonts w:ascii="Times New Roman" w:hAnsi="Times New Roman"/>
          <w:szCs w:val="22"/>
        </w:rPr>
        <w:t>obratovalnih pogojev in omejitev</w:t>
      </w:r>
      <w:r w:rsidRPr="00A1721B">
        <w:rPr>
          <w:rFonts w:ascii="Times New Roman" w:hAnsi="Times New Roman"/>
          <w:szCs w:val="22"/>
        </w:rPr>
        <w:t>;</w:t>
      </w:r>
    </w:p>
    <w:p w14:paraId="0D283632" w14:textId="77777777" w:rsidR="00F224C1" w:rsidRPr="00A1721B" w:rsidRDefault="00F224C1" w:rsidP="00A442B5">
      <w:pPr>
        <w:pStyle w:val="Odstavekseznama"/>
        <w:widowControl w:val="0"/>
        <w:numPr>
          <w:ilvl w:val="0"/>
          <w:numId w:val="54"/>
        </w:numPr>
        <w:tabs>
          <w:tab w:val="left" w:pos="832"/>
        </w:tabs>
        <w:overflowPunct/>
        <w:adjustRightInd/>
        <w:spacing w:before="2" w:line="273" w:lineRule="exact"/>
        <w:ind w:hanging="355"/>
        <w:textAlignment w:val="auto"/>
        <w:rPr>
          <w:rFonts w:ascii="Times New Roman" w:hAnsi="Times New Roman"/>
          <w:szCs w:val="22"/>
        </w:rPr>
      </w:pPr>
      <w:r w:rsidRPr="00A1721B">
        <w:rPr>
          <w:rFonts w:ascii="Times New Roman" w:hAnsi="Times New Roman"/>
          <w:szCs w:val="22"/>
        </w:rPr>
        <w:t>sprememba kategorije 3 je pomembnejša sprememba,</w:t>
      </w:r>
      <w:r w:rsidRPr="00A1721B">
        <w:rPr>
          <w:rFonts w:ascii="Times New Roman" w:hAnsi="Times New Roman"/>
          <w:spacing w:val="-6"/>
          <w:szCs w:val="22"/>
        </w:rPr>
        <w:t xml:space="preserve"> </w:t>
      </w:r>
      <w:r w:rsidRPr="00A1721B">
        <w:rPr>
          <w:rFonts w:ascii="Times New Roman" w:hAnsi="Times New Roman"/>
          <w:szCs w:val="22"/>
        </w:rPr>
        <w:t>ki:</w:t>
      </w:r>
    </w:p>
    <w:p w14:paraId="5AB3D34F" w14:textId="1652B14F" w:rsidR="00F224C1" w:rsidRPr="00A1721B" w:rsidRDefault="00F224C1" w:rsidP="00A442B5">
      <w:pPr>
        <w:pStyle w:val="Odstavekseznama"/>
        <w:widowControl w:val="0"/>
        <w:numPr>
          <w:ilvl w:val="1"/>
          <w:numId w:val="54"/>
        </w:numPr>
        <w:tabs>
          <w:tab w:val="left" w:pos="1558"/>
          <w:tab w:val="left" w:pos="1559"/>
        </w:tabs>
        <w:overflowPunct/>
        <w:adjustRightInd/>
        <w:spacing w:line="251" w:lineRule="exact"/>
        <w:textAlignment w:val="auto"/>
        <w:rPr>
          <w:rFonts w:ascii="Times New Roman" w:hAnsi="Times New Roman"/>
          <w:szCs w:val="22"/>
        </w:rPr>
      </w:pPr>
      <w:r w:rsidRPr="00A1721B">
        <w:rPr>
          <w:rFonts w:ascii="Times New Roman" w:hAnsi="Times New Roman"/>
          <w:szCs w:val="22"/>
        </w:rPr>
        <w:t xml:space="preserve">ima bistven vpliv na sevalno </w:t>
      </w:r>
      <w:r w:rsidR="001F4E31">
        <w:rPr>
          <w:rFonts w:ascii="Times New Roman" w:hAnsi="Times New Roman"/>
          <w:szCs w:val="22"/>
        </w:rPr>
        <w:t>ali</w:t>
      </w:r>
      <w:r w:rsidRPr="00A1721B">
        <w:rPr>
          <w:rFonts w:ascii="Times New Roman" w:hAnsi="Times New Roman"/>
          <w:szCs w:val="22"/>
        </w:rPr>
        <w:t xml:space="preserve"> jedrsko</w:t>
      </w:r>
      <w:r w:rsidRPr="00A1721B">
        <w:rPr>
          <w:rFonts w:ascii="Times New Roman" w:hAnsi="Times New Roman"/>
          <w:spacing w:val="-4"/>
          <w:szCs w:val="22"/>
        </w:rPr>
        <w:t xml:space="preserve"> </w:t>
      </w:r>
      <w:r w:rsidRPr="00A1721B">
        <w:rPr>
          <w:rFonts w:ascii="Times New Roman" w:hAnsi="Times New Roman"/>
          <w:szCs w:val="22"/>
        </w:rPr>
        <w:t>varnost,</w:t>
      </w:r>
    </w:p>
    <w:p w14:paraId="3FBE71EA" w14:textId="77777777" w:rsidR="00F224C1" w:rsidRPr="00A1721B" w:rsidRDefault="00F224C1" w:rsidP="00A442B5">
      <w:pPr>
        <w:pStyle w:val="Odstavekseznama"/>
        <w:widowControl w:val="0"/>
        <w:numPr>
          <w:ilvl w:val="1"/>
          <w:numId w:val="54"/>
        </w:numPr>
        <w:tabs>
          <w:tab w:val="left" w:pos="1558"/>
          <w:tab w:val="left" w:pos="1559"/>
        </w:tabs>
        <w:overflowPunct/>
        <w:adjustRightInd/>
        <w:spacing w:before="1"/>
        <w:textAlignment w:val="auto"/>
        <w:rPr>
          <w:rFonts w:ascii="Times New Roman" w:hAnsi="Times New Roman"/>
          <w:szCs w:val="22"/>
        </w:rPr>
      </w:pPr>
      <w:r w:rsidRPr="00A1721B">
        <w:rPr>
          <w:rFonts w:ascii="Times New Roman" w:hAnsi="Times New Roman"/>
          <w:szCs w:val="22"/>
        </w:rPr>
        <w:t>vsebuje bistvene spremembe projektnih osnov</w:t>
      </w:r>
      <w:r w:rsidRPr="00A1721B">
        <w:rPr>
          <w:rFonts w:ascii="Times New Roman" w:hAnsi="Times New Roman"/>
          <w:spacing w:val="1"/>
          <w:szCs w:val="22"/>
        </w:rPr>
        <w:t xml:space="preserve"> </w:t>
      </w:r>
      <w:r w:rsidRPr="00A1721B">
        <w:rPr>
          <w:rFonts w:ascii="Times New Roman" w:hAnsi="Times New Roman"/>
          <w:szCs w:val="22"/>
        </w:rPr>
        <w:t>ali</w:t>
      </w:r>
    </w:p>
    <w:p w14:paraId="0824ED49" w14:textId="62078BBF" w:rsidR="00F224C1" w:rsidRPr="00A1721B" w:rsidRDefault="00F224C1" w:rsidP="00A442B5">
      <w:pPr>
        <w:pStyle w:val="Odstavekseznama"/>
        <w:widowControl w:val="0"/>
        <w:numPr>
          <w:ilvl w:val="1"/>
          <w:numId w:val="54"/>
        </w:numPr>
        <w:tabs>
          <w:tab w:val="left" w:pos="1558"/>
          <w:tab w:val="left" w:pos="1559"/>
        </w:tabs>
        <w:overflowPunct/>
        <w:adjustRightInd/>
        <w:textAlignment w:val="auto"/>
        <w:rPr>
          <w:rFonts w:ascii="Times New Roman" w:hAnsi="Times New Roman"/>
          <w:szCs w:val="22"/>
        </w:rPr>
      </w:pPr>
      <w:r w:rsidRPr="00A1721B">
        <w:rPr>
          <w:rFonts w:ascii="Times New Roman" w:hAnsi="Times New Roman"/>
          <w:szCs w:val="22"/>
        </w:rPr>
        <w:t xml:space="preserve">vključuje spremembo </w:t>
      </w:r>
      <w:r w:rsidR="005E6DAD" w:rsidRPr="005E6DAD">
        <w:rPr>
          <w:rFonts w:ascii="Times New Roman" w:hAnsi="Times New Roman"/>
          <w:szCs w:val="22"/>
        </w:rPr>
        <w:t>obratovalnih pogojev in omejitev</w:t>
      </w:r>
      <w:r w:rsidRPr="00A1721B">
        <w:rPr>
          <w:rFonts w:ascii="Times New Roman" w:hAnsi="Times New Roman"/>
          <w:szCs w:val="22"/>
        </w:rPr>
        <w:t>.</w:t>
      </w:r>
    </w:p>
    <w:p w14:paraId="0BAFC3BE" w14:textId="008F67E6"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51" w:name="_bookmark49"/>
      <w:bookmarkStart w:id="52" w:name="_Ref89194078"/>
      <w:bookmarkStart w:id="53" w:name="člen_36"/>
      <w:bookmarkEnd w:id="51"/>
      <w:r w:rsidRPr="00CA24BF">
        <w:rPr>
          <w:b w:val="0"/>
          <w:i w:val="0"/>
          <w:iCs/>
          <w:lang w:val="sl-SI" w:eastAsia="sl-SI" w:bidi="ar-SA"/>
        </w:rPr>
        <w:lastRenderedPageBreak/>
        <w:t>člen</w:t>
      </w:r>
      <w:r w:rsidR="001420D3" w:rsidRPr="00CA24BF">
        <w:rPr>
          <w:b w:val="0"/>
          <w:i w:val="0"/>
          <w:iCs/>
          <w:lang w:val="sl-SI" w:eastAsia="sl-SI" w:bidi="ar-SA"/>
        </w:rPr>
        <w:br/>
      </w:r>
      <w:r w:rsidRPr="00CA24BF">
        <w:rPr>
          <w:b w:val="0"/>
          <w:i w:val="0"/>
          <w:iCs/>
          <w:lang w:val="sl-SI" w:eastAsia="sl-SI" w:bidi="ar-SA"/>
        </w:rPr>
        <w:t xml:space="preserve"> (ocenjevanje sprememb)</w:t>
      </w:r>
      <w:bookmarkEnd w:id="52"/>
    </w:p>
    <w:bookmarkEnd w:id="53"/>
    <w:p w14:paraId="035A6E41" w14:textId="7D68F332" w:rsidR="00F224C1" w:rsidRPr="00A1721B" w:rsidRDefault="00F224C1" w:rsidP="005107B5">
      <w:pPr>
        <w:pStyle w:val="Odstavekseznama"/>
        <w:widowControl w:val="0"/>
        <w:numPr>
          <w:ilvl w:val="0"/>
          <w:numId w:val="53"/>
        </w:numPr>
        <w:tabs>
          <w:tab w:val="left" w:pos="479"/>
        </w:tabs>
        <w:overflowPunct/>
        <w:adjustRightInd/>
        <w:spacing w:line="237" w:lineRule="auto"/>
        <w:ind w:right="112"/>
        <w:textAlignment w:val="auto"/>
        <w:rPr>
          <w:rFonts w:ascii="Times New Roman" w:hAnsi="Times New Roman"/>
          <w:szCs w:val="22"/>
        </w:rPr>
      </w:pPr>
      <w:r w:rsidRPr="00A1721B">
        <w:rPr>
          <w:rFonts w:ascii="Times New Roman" w:hAnsi="Times New Roman"/>
          <w:szCs w:val="22"/>
        </w:rPr>
        <w:t xml:space="preserve">Upravljavec sevalnega ali jedrskega objekta mora pred nameravano spremembo opraviti varnostno </w:t>
      </w:r>
      <w:proofErr w:type="spellStart"/>
      <w:r w:rsidRPr="00A1721B">
        <w:rPr>
          <w:rFonts w:ascii="Times New Roman" w:hAnsi="Times New Roman"/>
          <w:szCs w:val="22"/>
        </w:rPr>
        <w:t>presejanje</w:t>
      </w:r>
      <w:proofErr w:type="spellEnd"/>
      <w:r w:rsidRPr="00A1721B">
        <w:rPr>
          <w:rFonts w:ascii="Times New Roman" w:hAnsi="Times New Roman"/>
          <w:szCs w:val="22"/>
        </w:rPr>
        <w:t xml:space="preserve">, s katerim se določijo njene posledice na sevalno oziroma jedrsko varnost. Obseg </w:t>
      </w:r>
      <w:proofErr w:type="spellStart"/>
      <w:r w:rsidRPr="00A1721B">
        <w:rPr>
          <w:rFonts w:ascii="Times New Roman" w:hAnsi="Times New Roman"/>
          <w:szCs w:val="22"/>
        </w:rPr>
        <w:t>presejanja</w:t>
      </w:r>
      <w:proofErr w:type="spellEnd"/>
      <w:r w:rsidRPr="00A1721B">
        <w:rPr>
          <w:rFonts w:ascii="Times New Roman" w:hAnsi="Times New Roman"/>
          <w:szCs w:val="22"/>
        </w:rPr>
        <w:t xml:space="preserve"> je naveden </w:t>
      </w:r>
      <w:r w:rsidRPr="00756FBD">
        <w:rPr>
          <w:rFonts w:ascii="Times New Roman" w:hAnsi="Times New Roman"/>
          <w:szCs w:val="22"/>
        </w:rPr>
        <w:t xml:space="preserve">v </w:t>
      </w:r>
      <w:hyperlink w:anchor="P7" w:history="1">
        <w:r w:rsidR="0016704A">
          <w:rPr>
            <w:rFonts w:ascii="Times New Roman" w:hAnsi="Times New Roman"/>
            <w:szCs w:val="22"/>
          </w:rPr>
          <w:t>prilogi</w:t>
        </w:r>
      </w:hyperlink>
      <w:r w:rsidR="0016704A">
        <w:rPr>
          <w:rFonts w:ascii="Times New Roman" w:hAnsi="Times New Roman"/>
          <w:szCs w:val="22"/>
        </w:rPr>
        <w:t xml:space="preserve"> 8</w:t>
      </w:r>
      <w:r w:rsidRPr="00756FBD">
        <w:rPr>
          <w:rFonts w:ascii="Times New Roman" w:hAnsi="Times New Roman"/>
          <w:szCs w:val="22"/>
        </w:rPr>
        <w:t xml:space="preserve"> te</w:t>
      </w:r>
      <w:r w:rsidRPr="00A1721B">
        <w:rPr>
          <w:rFonts w:ascii="Times New Roman" w:hAnsi="Times New Roman"/>
          <w:szCs w:val="22"/>
        </w:rPr>
        <w:t>ga</w:t>
      </w:r>
      <w:r w:rsidRPr="00A1721B">
        <w:rPr>
          <w:rFonts w:ascii="Times New Roman" w:hAnsi="Times New Roman"/>
          <w:spacing w:val="-9"/>
          <w:szCs w:val="22"/>
        </w:rPr>
        <w:t xml:space="preserve"> </w:t>
      </w:r>
      <w:r w:rsidRPr="00A1721B">
        <w:rPr>
          <w:rFonts w:ascii="Times New Roman" w:hAnsi="Times New Roman"/>
          <w:szCs w:val="22"/>
        </w:rPr>
        <w:t>pravilnika.</w:t>
      </w:r>
    </w:p>
    <w:p w14:paraId="3F4456E8" w14:textId="3E46BAA7" w:rsidR="00F224C1" w:rsidRPr="00A1721B" w:rsidRDefault="00F224C1" w:rsidP="005107B5">
      <w:pPr>
        <w:pStyle w:val="Odstavekseznama"/>
        <w:widowControl w:val="0"/>
        <w:numPr>
          <w:ilvl w:val="0"/>
          <w:numId w:val="53"/>
        </w:numPr>
        <w:tabs>
          <w:tab w:val="left" w:pos="479"/>
        </w:tabs>
        <w:overflowPunct/>
        <w:adjustRightInd/>
        <w:spacing w:before="62"/>
        <w:ind w:right="112"/>
        <w:textAlignment w:val="auto"/>
        <w:rPr>
          <w:rFonts w:ascii="Times New Roman" w:hAnsi="Times New Roman"/>
          <w:szCs w:val="22"/>
        </w:rPr>
      </w:pPr>
      <w:r w:rsidRPr="00A1721B">
        <w:rPr>
          <w:rFonts w:ascii="Times New Roman" w:hAnsi="Times New Roman"/>
          <w:szCs w:val="22"/>
        </w:rPr>
        <w:t xml:space="preserve">Upravljavec sevalnega ali jedrskega objekta mora po varnostnem </w:t>
      </w:r>
      <w:proofErr w:type="spellStart"/>
      <w:r w:rsidRPr="00A1721B">
        <w:rPr>
          <w:rFonts w:ascii="Times New Roman" w:hAnsi="Times New Roman"/>
          <w:szCs w:val="22"/>
        </w:rPr>
        <w:t>presejanju</w:t>
      </w:r>
      <w:proofErr w:type="spellEnd"/>
      <w:r w:rsidRPr="00A1721B">
        <w:rPr>
          <w:rFonts w:ascii="Times New Roman" w:hAnsi="Times New Roman"/>
          <w:szCs w:val="22"/>
        </w:rPr>
        <w:t xml:space="preserve"> iz prejšnjega odstavka opraviti</w:t>
      </w:r>
      <w:r w:rsidRPr="00A1721B">
        <w:rPr>
          <w:rFonts w:ascii="Times New Roman" w:hAnsi="Times New Roman"/>
          <w:spacing w:val="-4"/>
          <w:szCs w:val="22"/>
        </w:rPr>
        <w:t xml:space="preserve"> </w:t>
      </w:r>
      <w:r w:rsidRPr="00A1721B">
        <w:rPr>
          <w:rFonts w:ascii="Times New Roman" w:hAnsi="Times New Roman"/>
          <w:szCs w:val="22"/>
        </w:rPr>
        <w:t>varnostno</w:t>
      </w:r>
      <w:r w:rsidRPr="00A1721B">
        <w:rPr>
          <w:rFonts w:ascii="Times New Roman" w:hAnsi="Times New Roman"/>
          <w:spacing w:val="-5"/>
          <w:szCs w:val="22"/>
        </w:rPr>
        <w:t xml:space="preserve"> </w:t>
      </w:r>
      <w:r w:rsidRPr="00A1721B">
        <w:rPr>
          <w:rFonts w:ascii="Times New Roman" w:hAnsi="Times New Roman"/>
          <w:szCs w:val="22"/>
        </w:rPr>
        <w:t>oceno</w:t>
      </w:r>
      <w:r w:rsidRPr="00A1721B">
        <w:rPr>
          <w:rFonts w:ascii="Times New Roman" w:hAnsi="Times New Roman"/>
          <w:spacing w:val="-5"/>
          <w:szCs w:val="22"/>
        </w:rPr>
        <w:t xml:space="preserve"> </w:t>
      </w:r>
      <w:r w:rsidRPr="00A1721B">
        <w:rPr>
          <w:rFonts w:ascii="Times New Roman" w:hAnsi="Times New Roman"/>
          <w:szCs w:val="22"/>
        </w:rPr>
        <w:t>za</w:t>
      </w:r>
      <w:r w:rsidRPr="00A1721B">
        <w:rPr>
          <w:rFonts w:ascii="Times New Roman" w:hAnsi="Times New Roman"/>
          <w:spacing w:val="-5"/>
          <w:szCs w:val="22"/>
        </w:rPr>
        <w:t xml:space="preserve"> </w:t>
      </w:r>
      <w:r w:rsidRPr="00A1721B">
        <w:rPr>
          <w:rFonts w:ascii="Times New Roman" w:hAnsi="Times New Roman"/>
          <w:szCs w:val="22"/>
        </w:rPr>
        <w:t>spremembe,</w:t>
      </w:r>
      <w:r w:rsidRPr="00A1721B">
        <w:rPr>
          <w:rFonts w:ascii="Times New Roman" w:hAnsi="Times New Roman"/>
          <w:spacing w:val="-2"/>
          <w:szCs w:val="22"/>
        </w:rPr>
        <w:t xml:space="preserve"> </w:t>
      </w:r>
      <w:r w:rsidRPr="00A1721B">
        <w:rPr>
          <w:rFonts w:ascii="Times New Roman" w:hAnsi="Times New Roman"/>
          <w:szCs w:val="22"/>
        </w:rPr>
        <w:t>za</w:t>
      </w:r>
      <w:r w:rsidRPr="00A1721B">
        <w:rPr>
          <w:rFonts w:ascii="Times New Roman" w:hAnsi="Times New Roman"/>
          <w:spacing w:val="-2"/>
          <w:szCs w:val="22"/>
        </w:rPr>
        <w:t xml:space="preserve"> </w:t>
      </w:r>
      <w:r w:rsidRPr="00A1721B">
        <w:rPr>
          <w:rFonts w:ascii="Times New Roman" w:hAnsi="Times New Roman"/>
          <w:szCs w:val="22"/>
        </w:rPr>
        <w:t>katere</w:t>
      </w:r>
      <w:r w:rsidRPr="00A1721B">
        <w:rPr>
          <w:rFonts w:ascii="Times New Roman" w:hAnsi="Times New Roman"/>
          <w:spacing w:val="-5"/>
          <w:szCs w:val="22"/>
        </w:rPr>
        <w:t xml:space="preserve"> </w:t>
      </w:r>
      <w:r w:rsidRPr="00A1721B">
        <w:rPr>
          <w:rFonts w:ascii="Times New Roman" w:hAnsi="Times New Roman"/>
          <w:szCs w:val="22"/>
        </w:rPr>
        <w:t>se</w:t>
      </w:r>
      <w:r w:rsidRPr="00A1721B">
        <w:rPr>
          <w:rFonts w:ascii="Times New Roman" w:hAnsi="Times New Roman"/>
          <w:spacing w:val="-4"/>
          <w:szCs w:val="22"/>
        </w:rPr>
        <w:t xml:space="preserve"> </w:t>
      </w:r>
      <w:r w:rsidRPr="00A1721B">
        <w:rPr>
          <w:rFonts w:ascii="Times New Roman" w:hAnsi="Times New Roman"/>
          <w:szCs w:val="22"/>
        </w:rPr>
        <w:t>z</w:t>
      </w:r>
      <w:r w:rsidRPr="00A1721B">
        <w:rPr>
          <w:rFonts w:ascii="Times New Roman" w:hAnsi="Times New Roman"/>
          <w:spacing w:val="-7"/>
          <w:szCs w:val="22"/>
        </w:rPr>
        <w:t xml:space="preserve"> </w:t>
      </w:r>
      <w:r w:rsidRPr="00A1721B">
        <w:rPr>
          <w:rFonts w:ascii="Times New Roman" w:hAnsi="Times New Roman"/>
          <w:szCs w:val="22"/>
        </w:rPr>
        <w:t>varnostnim</w:t>
      </w:r>
      <w:r w:rsidRPr="00A1721B">
        <w:rPr>
          <w:rFonts w:ascii="Times New Roman" w:hAnsi="Times New Roman"/>
          <w:spacing w:val="-9"/>
          <w:szCs w:val="22"/>
        </w:rPr>
        <w:t xml:space="preserve"> </w:t>
      </w:r>
      <w:proofErr w:type="spellStart"/>
      <w:r w:rsidRPr="00A1721B">
        <w:rPr>
          <w:rFonts w:ascii="Times New Roman" w:hAnsi="Times New Roman"/>
          <w:szCs w:val="22"/>
        </w:rPr>
        <w:t>presejanjem</w:t>
      </w:r>
      <w:proofErr w:type="spellEnd"/>
      <w:r w:rsidRPr="00A1721B">
        <w:rPr>
          <w:rFonts w:ascii="Times New Roman" w:hAnsi="Times New Roman"/>
          <w:spacing w:val="-8"/>
          <w:szCs w:val="22"/>
        </w:rPr>
        <w:t xml:space="preserve"> </w:t>
      </w:r>
      <w:r w:rsidRPr="00A1721B">
        <w:rPr>
          <w:rFonts w:ascii="Times New Roman" w:hAnsi="Times New Roman"/>
          <w:szCs w:val="22"/>
        </w:rPr>
        <w:t>ugotovi,</w:t>
      </w:r>
      <w:r w:rsidRPr="00A1721B">
        <w:rPr>
          <w:rFonts w:ascii="Times New Roman" w:hAnsi="Times New Roman"/>
          <w:spacing w:val="-5"/>
          <w:szCs w:val="22"/>
        </w:rPr>
        <w:t xml:space="preserve"> </w:t>
      </w:r>
      <w:r w:rsidRPr="00A1721B">
        <w:rPr>
          <w:rFonts w:ascii="Times New Roman" w:hAnsi="Times New Roman"/>
          <w:szCs w:val="22"/>
        </w:rPr>
        <w:t>da</w:t>
      </w:r>
      <w:r w:rsidRPr="00A1721B">
        <w:rPr>
          <w:rFonts w:ascii="Times New Roman" w:hAnsi="Times New Roman"/>
          <w:spacing w:val="-5"/>
          <w:szCs w:val="22"/>
        </w:rPr>
        <w:t xml:space="preserve"> </w:t>
      </w:r>
      <w:r w:rsidRPr="00A1721B">
        <w:rPr>
          <w:rFonts w:ascii="Times New Roman" w:hAnsi="Times New Roman"/>
          <w:szCs w:val="22"/>
        </w:rPr>
        <w:t>sodijo</w:t>
      </w:r>
      <w:r w:rsidRPr="00A1721B">
        <w:rPr>
          <w:rFonts w:ascii="Times New Roman" w:hAnsi="Times New Roman"/>
          <w:spacing w:val="-5"/>
          <w:szCs w:val="22"/>
        </w:rPr>
        <w:t xml:space="preserve"> </w:t>
      </w:r>
      <w:r w:rsidRPr="00A1721B">
        <w:rPr>
          <w:rFonts w:ascii="Times New Roman" w:hAnsi="Times New Roman"/>
          <w:szCs w:val="22"/>
        </w:rPr>
        <w:t>v kategorijo</w:t>
      </w:r>
      <w:r w:rsidRPr="00A1721B">
        <w:rPr>
          <w:rFonts w:ascii="Times New Roman" w:hAnsi="Times New Roman"/>
          <w:spacing w:val="-11"/>
          <w:szCs w:val="22"/>
        </w:rPr>
        <w:t xml:space="preserve"> </w:t>
      </w:r>
      <w:r w:rsidRPr="00A1721B">
        <w:rPr>
          <w:rFonts w:ascii="Times New Roman" w:hAnsi="Times New Roman"/>
          <w:szCs w:val="22"/>
        </w:rPr>
        <w:t>2</w:t>
      </w:r>
      <w:r w:rsidRPr="00A1721B">
        <w:rPr>
          <w:rFonts w:ascii="Times New Roman" w:hAnsi="Times New Roman"/>
          <w:spacing w:val="-7"/>
          <w:szCs w:val="22"/>
        </w:rPr>
        <w:t xml:space="preserve"> </w:t>
      </w:r>
      <w:r w:rsidRPr="00A1721B">
        <w:rPr>
          <w:rFonts w:ascii="Times New Roman" w:hAnsi="Times New Roman"/>
          <w:szCs w:val="22"/>
        </w:rPr>
        <w:t>ali</w:t>
      </w:r>
      <w:r w:rsidRPr="00A1721B">
        <w:rPr>
          <w:rFonts w:ascii="Times New Roman" w:hAnsi="Times New Roman"/>
          <w:spacing w:val="-7"/>
          <w:szCs w:val="22"/>
        </w:rPr>
        <w:t xml:space="preserve"> </w:t>
      </w:r>
      <w:r w:rsidRPr="00A1721B">
        <w:rPr>
          <w:rFonts w:ascii="Times New Roman" w:hAnsi="Times New Roman"/>
          <w:szCs w:val="22"/>
        </w:rPr>
        <w:t>3.</w:t>
      </w:r>
      <w:r w:rsidRPr="00A1721B">
        <w:rPr>
          <w:rFonts w:ascii="Times New Roman" w:hAnsi="Times New Roman"/>
          <w:spacing w:val="-8"/>
          <w:szCs w:val="22"/>
        </w:rPr>
        <w:t xml:space="preserve"> </w:t>
      </w:r>
      <w:r w:rsidRPr="00A1721B">
        <w:rPr>
          <w:rFonts w:ascii="Times New Roman" w:hAnsi="Times New Roman"/>
          <w:szCs w:val="22"/>
        </w:rPr>
        <w:t>Varnostna</w:t>
      </w:r>
      <w:r w:rsidRPr="00A1721B">
        <w:rPr>
          <w:rFonts w:ascii="Times New Roman" w:hAnsi="Times New Roman"/>
          <w:spacing w:val="-7"/>
          <w:szCs w:val="22"/>
        </w:rPr>
        <w:t xml:space="preserve"> </w:t>
      </w:r>
      <w:r w:rsidRPr="00A1721B">
        <w:rPr>
          <w:rFonts w:ascii="Times New Roman" w:hAnsi="Times New Roman"/>
          <w:szCs w:val="22"/>
        </w:rPr>
        <w:t>ocena</w:t>
      </w:r>
      <w:r w:rsidRPr="00A1721B">
        <w:rPr>
          <w:rFonts w:ascii="Times New Roman" w:hAnsi="Times New Roman"/>
          <w:spacing w:val="-7"/>
          <w:szCs w:val="22"/>
        </w:rPr>
        <w:t xml:space="preserve"> </w:t>
      </w:r>
      <w:r w:rsidRPr="00A1721B">
        <w:rPr>
          <w:rFonts w:ascii="Times New Roman" w:hAnsi="Times New Roman"/>
          <w:szCs w:val="22"/>
        </w:rPr>
        <w:t>mora</w:t>
      </w:r>
      <w:r w:rsidRPr="00A1721B">
        <w:rPr>
          <w:rFonts w:ascii="Times New Roman" w:hAnsi="Times New Roman"/>
          <w:spacing w:val="-7"/>
          <w:szCs w:val="22"/>
        </w:rPr>
        <w:t xml:space="preserve"> </w:t>
      </w:r>
      <w:r w:rsidRPr="00A1721B">
        <w:rPr>
          <w:rFonts w:ascii="Times New Roman" w:hAnsi="Times New Roman"/>
          <w:szCs w:val="22"/>
        </w:rPr>
        <w:t>dokazati,</w:t>
      </w:r>
      <w:r w:rsidRPr="00A1721B">
        <w:rPr>
          <w:rFonts w:ascii="Times New Roman" w:hAnsi="Times New Roman"/>
          <w:spacing w:val="-8"/>
          <w:szCs w:val="22"/>
        </w:rPr>
        <w:t xml:space="preserve"> </w:t>
      </w:r>
      <w:r w:rsidRPr="00A1721B">
        <w:rPr>
          <w:rFonts w:ascii="Times New Roman" w:hAnsi="Times New Roman"/>
          <w:szCs w:val="22"/>
        </w:rPr>
        <w:t>da</w:t>
      </w:r>
      <w:r w:rsidRPr="00A1721B">
        <w:rPr>
          <w:rFonts w:ascii="Times New Roman" w:hAnsi="Times New Roman"/>
          <w:spacing w:val="-7"/>
          <w:szCs w:val="22"/>
        </w:rPr>
        <w:t xml:space="preserve"> </w:t>
      </w:r>
      <w:r w:rsidRPr="00A1721B">
        <w:rPr>
          <w:rFonts w:ascii="Times New Roman" w:hAnsi="Times New Roman"/>
          <w:szCs w:val="22"/>
        </w:rPr>
        <w:t>so</w:t>
      </w:r>
      <w:r w:rsidRPr="00A1721B">
        <w:rPr>
          <w:rFonts w:ascii="Times New Roman" w:hAnsi="Times New Roman"/>
          <w:spacing w:val="-8"/>
          <w:szCs w:val="22"/>
        </w:rPr>
        <w:t xml:space="preserve"> </w:t>
      </w:r>
      <w:r w:rsidRPr="00A1721B">
        <w:rPr>
          <w:rFonts w:ascii="Times New Roman" w:hAnsi="Times New Roman"/>
          <w:szCs w:val="22"/>
        </w:rPr>
        <w:t>upoštevani</w:t>
      </w:r>
      <w:r w:rsidRPr="00A1721B">
        <w:rPr>
          <w:rFonts w:ascii="Times New Roman" w:hAnsi="Times New Roman"/>
          <w:spacing w:val="-8"/>
          <w:szCs w:val="22"/>
        </w:rPr>
        <w:t xml:space="preserve"> </w:t>
      </w:r>
      <w:r w:rsidRPr="00A1721B">
        <w:rPr>
          <w:rFonts w:ascii="Times New Roman" w:hAnsi="Times New Roman"/>
          <w:szCs w:val="22"/>
        </w:rPr>
        <w:t>vsi</w:t>
      </w:r>
      <w:r w:rsidRPr="00A1721B">
        <w:rPr>
          <w:rFonts w:ascii="Times New Roman" w:hAnsi="Times New Roman"/>
          <w:spacing w:val="-6"/>
          <w:szCs w:val="22"/>
        </w:rPr>
        <w:t xml:space="preserve"> </w:t>
      </w:r>
      <w:r w:rsidRPr="00A1721B">
        <w:rPr>
          <w:rFonts w:ascii="Times New Roman" w:hAnsi="Times New Roman"/>
          <w:szCs w:val="22"/>
        </w:rPr>
        <w:t>varnostni</w:t>
      </w:r>
      <w:r w:rsidRPr="00A1721B">
        <w:rPr>
          <w:rFonts w:ascii="Times New Roman" w:hAnsi="Times New Roman"/>
          <w:spacing w:val="-7"/>
          <w:szCs w:val="22"/>
        </w:rPr>
        <w:t xml:space="preserve"> </w:t>
      </w:r>
      <w:r w:rsidRPr="00A1721B">
        <w:rPr>
          <w:rFonts w:ascii="Times New Roman" w:hAnsi="Times New Roman"/>
          <w:szCs w:val="22"/>
        </w:rPr>
        <w:t>vidiki</w:t>
      </w:r>
      <w:r w:rsidRPr="00A1721B">
        <w:rPr>
          <w:rFonts w:ascii="Times New Roman" w:hAnsi="Times New Roman"/>
          <w:spacing w:val="-9"/>
          <w:szCs w:val="22"/>
        </w:rPr>
        <w:t xml:space="preserve"> </w:t>
      </w:r>
      <w:r w:rsidRPr="00A1721B">
        <w:rPr>
          <w:rFonts w:ascii="Times New Roman" w:hAnsi="Times New Roman"/>
          <w:szCs w:val="22"/>
        </w:rPr>
        <w:t>spremembe in</w:t>
      </w:r>
      <w:r w:rsidRPr="00A1721B">
        <w:rPr>
          <w:rFonts w:ascii="Times New Roman" w:hAnsi="Times New Roman"/>
          <w:spacing w:val="-4"/>
          <w:szCs w:val="22"/>
        </w:rPr>
        <w:t xml:space="preserve"> </w:t>
      </w:r>
      <w:r w:rsidRPr="00A1721B">
        <w:rPr>
          <w:rFonts w:ascii="Times New Roman" w:hAnsi="Times New Roman"/>
          <w:szCs w:val="22"/>
        </w:rPr>
        <w:t>izpolnjena</w:t>
      </w:r>
      <w:r w:rsidRPr="00A1721B">
        <w:rPr>
          <w:rFonts w:ascii="Times New Roman" w:hAnsi="Times New Roman"/>
          <w:spacing w:val="-3"/>
          <w:szCs w:val="22"/>
        </w:rPr>
        <w:t xml:space="preserve"> </w:t>
      </w:r>
      <w:r w:rsidRPr="00A1721B">
        <w:rPr>
          <w:rFonts w:ascii="Times New Roman" w:hAnsi="Times New Roman"/>
          <w:szCs w:val="22"/>
        </w:rPr>
        <w:t>ustrezna</w:t>
      </w:r>
      <w:r w:rsidRPr="00A1721B">
        <w:rPr>
          <w:rFonts w:ascii="Times New Roman" w:hAnsi="Times New Roman"/>
          <w:spacing w:val="-3"/>
          <w:szCs w:val="22"/>
        </w:rPr>
        <w:t xml:space="preserve"> </w:t>
      </w:r>
      <w:r w:rsidRPr="00A1721B">
        <w:rPr>
          <w:rFonts w:ascii="Times New Roman" w:hAnsi="Times New Roman"/>
          <w:szCs w:val="22"/>
        </w:rPr>
        <w:t>varnostna</w:t>
      </w:r>
      <w:r w:rsidRPr="00A1721B">
        <w:rPr>
          <w:rFonts w:ascii="Times New Roman" w:hAnsi="Times New Roman"/>
          <w:spacing w:val="-3"/>
          <w:szCs w:val="22"/>
        </w:rPr>
        <w:t xml:space="preserve"> </w:t>
      </w:r>
      <w:r w:rsidRPr="00A1721B">
        <w:rPr>
          <w:rFonts w:ascii="Times New Roman" w:hAnsi="Times New Roman"/>
          <w:szCs w:val="22"/>
        </w:rPr>
        <w:t>merila</w:t>
      </w:r>
      <w:r w:rsidRPr="00A1721B">
        <w:rPr>
          <w:rFonts w:ascii="Times New Roman" w:hAnsi="Times New Roman"/>
          <w:spacing w:val="-3"/>
          <w:szCs w:val="22"/>
        </w:rPr>
        <w:t xml:space="preserve"> </w:t>
      </w:r>
      <w:r w:rsidRPr="00A1721B">
        <w:rPr>
          <w:rFonts w:ascii="Times New Roman" w:hAnsi="Times New Roman"/>
          <w:szCs w:val="22"/>
        </w:rPr>
        <w:t>ter</w:t>
      </w:r>
      <w:r w:rsidRPr="00A1721B">
        <w:rPr>
          <w:rFonts w:ascii="Times New Roman" w:hAnsi="Times New Roman"/>
          <w:spacing w:val="-3"/>
          <w:szCs w:val="22"/>
        </w:rPr>
        <w:t xml:space="preserve"> </w:t>
      </w:r>
      <w:r w:rsidRPr="00A1721B">
        <w:rPr>
          <w:rFonts w:ascii="Times New Roman" w:hAnsi="Times New Roman"/>
          <w:szCs w:val="22"/>
        </w:rPr>
        <w:t>da</w:t>
      </w:r>
      <w:r w:rsidRPr="00A1721B">
        <w:rPr>
          <w:rFonts w:ascii="Times New Roman" w:hAnsi="Times New Roman"/>
          <w:spacing w:val="-6"/>
          <w:szCs w:val="22"/>
        </w:rPr>
        <w:t xml:space="preserve"> </w:t>
      </w:r>
      <w:r w:rsidRPr="00A1721B">
        <w:rPr>
          <w:rFonts w:ascii="Times New Roman" w:hAnsi="Times New Roman"/>
          <w:szCs w:val="22"/>
        </w:rPr>
        <w:t>je</w:t>
      </w:r>
      <w:r w:rsidRPr="00A1721B">
        <w:rPr>
          <w:rFonts w:ascii="Times New Roman" w:hAnsi="Times New Roman"/>
          <w:spacing w:val="-3"/>
          <w:szCs w:val="22"/>
        </w:rPr>
        <w:t xml:space="preserve"> </w:t>
      </w:r>
      <w:r w:rsidRPr="00A1721B">
        <w:rPr>
          <w:rFonts w:ascii="Times New Roman" w:hAnsi="Times New Roman"/>
          <w:szCs w:val="22"/>
        </w:rPr>
        <w:t>sprememba</w:t>
      </w:r>
      <w:r w:rsidRPr="00A1721B">
        <w:rPr>
          <w:rFonts w:ascii="Times New Roman" w:hAnsi="Times New Roman"/>
          <w:spacing w:val="2"/>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skladu</w:t>
      </w:r>
      <w:r w:rsidRPr="00A1721B">
        <w:rPr>
          <w:rFonts w:ascii="Times New Roman" w:hAnsi="Times New Roman"/>
          <w:spacing w:val="-4"/>
          <w:szCs w:val="22"/>
        </w:rPr>
        <w:t xml:space="preserve"> </w:t>
      </w:r>
      <w:r w:rsidRPr="00A1721B">
        <w:rPr>
          <w:rFonts w:ascii="Times New Roman" w:hAnsi="Times New Roman"/>
          <w:szCs w:val="22"/>
        </w:rPr>
        <w:t>s</w:t>
      </w:r>
      <w:r w:rsidRPr="00A1721B">
        <w:rPr>
          <w:rFonts w:ascii="Times New Roman" w:hAnsi="Times New Roman"/>
          <w:spacing w:val="-3"/>
          <w:szCs w:val="22"/>
        </w:rPr>
        <w:t xml:space="preserve"> </w:t>
      </w:r>
      <w:r w:rsidRPr="00A1721B">
        <w:rPr>
          <w:rFonts w:ascii="Times New Roman" w:hAnsi="Times New Roman"/>
          <w:szCs w:val="22"/>
        </w:rPr>
        <w:t>projektnimi</w:t>
      </w:r>
      <w:r w:rsidRPr="00A1721B">
        <w:rPr>
          <w:rFonts w:ascii="Times New Roman" w:hAnsi="Times New Roman"/>
          <w:spacing w:val="-3"/>
          <w:szCs w:val="22"/>
        </w:rPr>
        <w:t xml:space="preserve"> </w:t>
      </w:r>
      <w:r w:rsidRPr="00A1721B">
        <w:rPr>
          <w:rFonts w:ascii="Times New Roman" w:hAnsi="Times New Roman"/>
          <w:szCs w:val="22"/>
        </w:rPr>
        <w:t>osnovami</w:t>
      </w:r>
      <w:r w:rsidRPr="00A1721B">
        <w:rPr>
          <w:rFonts w:ascii="Times New Roman" w:hAnsi="Times New Roman"/>
          <w:spacing w:val="-1"/>
          <w:szCs w:val="22"/>
        </w:rPr>
        <w:t xml:space="preserve"> </w:t>
      </w:r>
      <w:r w:rsidRPr="00A1721B">
        <w:rPr>
          <w:rFonts w:ascii="Times New Roman" w:hAnsi="Times New Roman"/>
          <w:szCs w:val="22"/>
        </w:rPr>
        <w:t xml:space="preserve">SSK. Obseg varnostne ocene je naveden </w:t>
      </w:r>
      <w:r w:rsidRPr="00756FBD">
        <w:rPr>
          <w:rFonts w:ascii="Times New Roman" w:hAnsi="Times New Roman"/>
          <w:szCs w:val="22"/>
        </w:rPr>
        <w:t xml:space="preserve">v </w:t>
      </w:r>
      <w:hyperlink w:anchor="P8" w:history="1">
        <w:r w:rsidR="0016704A">
          <w:rPr>
            <w:rFonts w:ascii="Times New Roman" w:hAnsi="Times New Roman"/>
            <w:szCs w:val="22"/>
          </w:rPr>
          <w:t>prilogi</w:t>
        </w:r>
      </w:hyperlink>
      <w:r w:rsidR="0016704A">
        <w:rPr>
          <w:rFonts w:ascii="Times New Roman" w:hAnsi="Times New Roman"/>
          <w:szCs w:val="22"/>
        </w:rPr>
        <w:t xml:space="preserve"> 9</w:t>
      </w:r>
      <w:r w:rsidRPr="00756FBD">
        <w:rPr>
          <w:rFonts w:ascii="Times New Roman" w:hAnsi="Times New Roman"/>
          <w:szCs w:val="22"/>
        </w:rPr>
        <w:t xml:space="preserve"> tega</w:t>
      </w:r>
      <w:r w:rsidRPr="00A1721B">
        <w:rPr>
          <w:rFonts w:ascii="Times New Roman" w:hAnsi="Times New Roman"/>
          <w:spacing w:val="-9"/>
          <w:szCs w:val="22"/>
        </w:rPr>
        <w:t xml:space="preserve"> </w:t>
      </w:r>
      <w:r w:rsidRPr="00A1721B">
        <w:rPr>
          <w:rFonts w:ascii="Times New Roman" w:hAnsi="Times New Roman"/>
          <w:szCs w:val="22"/>
        </w:rPr>
        <w:t>pravilnika.</w:t>
      </w:r>
    </w:p>
    <w:p w14:paraId="5465208C" w14:textId="7D25E397" w:rsidR="00F224C1" w:rsidRPr="00A1721B" w:rsidRDefault="00FF5630" w:rsidP="005107B5">
      <w:pPr>
        <w:pStyle w:val="Odstavekseznama"/>
        <w:widowControl w:val="0"/>
        <w:numPr>
          <w:ilvl w:val="0"/>
          <w:numId w:val="53"/>
        </w:numPr>
        <w:tabs>
          <w:tab w:val="left" w:pos="477"/>
        </w:tabs>
        <w:overflowPunct/>
        <w:adjustRightInd/>
        <w:spacing w:before="65" w:line="237" w:lineRule="auto"/>
        <w:ind w:left="476" w:right="112" w:hanging="358"/>
        <w:textAlignment w:val="auto"/>
        <w:rPr>
          <w:rFonts w:ascii="Times New Roman" w:hAnsi="Times New Roman"/>
          <w:szCs w:val="22"/>
        </w:rPr>
      </w:pPr>
      <w:bookmarkStart w:id="54" w:name="četrti_odst_36_člena"/>
      <w:r w:rsidRPr="00FF5630">
        <w:rPr>
          <w:rFonts w:ascii="Times New Roman" w:hAnsi="Times New Roman"/>
          <w:szCs w:val="22"/>
        </w:rPr>
        <w:t>Spremembo obratovalnih pogojev in omejitev je treba obravnavati kot spremembo kategorije 3, razen spremembe obratovalnih pogojev in omejitev, ki  so potrebne zaradi odprave nedvoumne napake, na</w:t>
      </w:r>
      <w:r>
        <w:rPr>
          <w:rFonts w:ascii="Times New Roman" w:hAnsi="Times New Roman"/>
          <w:szCs w:val="22"/>
        </w:rPr>
        <w:t xml:space="preserve"> </w:t>
      </w:r>
      <w:r w:rsidRPr="00FF5630">
        <w:rPr>
          <w:rFonts w:ascii="Times New Roman" w:hAnsi="Times New Roman"/>
          <w:szCs w:val="22"/>
        </w:rPr>
        <w:t>primer tipkarske napake v dokumentih ali prilagoditve vsebine obratovalnih pogojev in omejitev parametrom, ki so že zajeti v veljavnih in potrjenih varnostnih analizah. Take spremembe obratovalnih pogojev in omejitev se obravnavajo kot spremembe kategorije 2.</w:t>
      </w:r>
    </w:p>
    <w:bookmarkEnd w:id="54"/>
    <w:p w14:paraId="469E8B40" w14:textId="2D15D574" w:rsidR="00F224C1" w:rsidRPr="004868ED" w:rsidRDefault="00F224C1" w:rsidP="005107B5">
      <w:pPr>
        <w:pStyle w:val="Odstavekseznama"/>
        <w:widowControl w:val="0"/>
        <w:numPr>
          <w:ilvl w:val="0"/>
          <w:numId w:val="53"/>
        </w:numPr>
        <w:tabs>
          <w:tab w:val="left" w:pos="479"/>
        </w:tabs>
        <w:overflowPunct/>
        <w:adjustRightInd/>
        <w:spacing w:before="62" w:line="237" w:lineRule="auto"/>
        <w:ind w:right="110"/>
        <w:textAlignment w:val="auto"/>
        <w:rPr>
          <w:rFonts w:ascii="Times New Roman" w:hAnsi="Times New Roman"/>
          <w:szCs w:val="22"/>
        </w:rPr>
      </w:pPr>
      <w:r w:rsidRPr="00A1721B">
        <w:rPr>
          <w:rFonts w:ascii="Times New Roman" w:hAnsi="Times New Roman"/>
          <w:szCs w:val="22"/>
        </w:rPr>
        <w:t xml:space="preserve">Če med obratovanjem objekta pride do nenadnih okoliščin, zaradi katerih bi bilo ogroženo stabilno in varno obratovanje objekta, upravljavec lahko izvede nujno začasno spremembo. Tako spremembo upravljavec obravnava kot spremembo kategorije 1, čeprav jo varnostno </w:t>
      </w:r>
      <w:proofErr w:type="spellStart"/>
      <w:r w:rsidRPr="00A1721B">
        <w:rPr>
          <w:rFonts w:ascii="Times New Roman" w:hAnsi="Times New Roman"/>
          <w:szCs w:val="22"/>
        </w:rPr>
        <w:t>presejanje</w:t>
      </w:r>
      <w:proofErr w:type="spellEnd"/>
      <w:r w:rsidRPr="00A1721B">
        <w:rPr>
          <w:rFonts w:ascii="Times New Roman" w:hAnsi="Times New Roman"/>
          <w:szCs w:val="22"/>
        </w:rPr>
        <w:t xml:space="preserve"> iz prvega</w:t>
      </w:r>
      <w:r w:rsidRPr="00A1721B">
        <w:rPr>
          <w:rFonts w:ascii="Times New Roman" w:hAnsi="Times New Roman"/>
          <w:spacing w:val="-3"/>
          <w:szCs w:val="22"/>
        </w:rPr>
        <w:t xml:space="preserve"> </w:t>
      </w:r>
      <w:r w:rsidRPr="00A1721B">
        <w:rPr>
          <w:rFonts w:ascii="Times New Roman" w:hAnsi="Times New Roman"/>
          <w:szCs w:val="22"/>
        </w:rPr>
        <w:t>odstavka</w:t>
      </w:r>
      <w:r w:rsidRPr="00A1721B">
        <w:rPr>
          <w:rFonts w:ascii="Times New Roman" w:hAnsi="Times New Roman"/>
          <w:spacing w:val="-3"/>
          <w:szCs w:val="22"/>
        </w:rPr>
        <w:t xml:space="preserve"> </w:t>
      </w:r>
      <w:r w:rsidRPr="00A1721B">
        <w:rPr>
          <w:rFonts w:ascii="Times New Roman" w:hAnsi="Times New Roman"/>
          <w:szCs w:val="22"/>
        </w:rPr>
        <w:t>tega</w:t>
      </w:r>
      <w:r w:rsidRPr="00A1721B">
        <w:rPr>
          <w:rFonts w:ascii="Times New Roman" w:hAnsi="Times New Roman"/>
          <w:spacing w:val="-2"/>
          <w:szCs w:val="22"/>
        </w:rPr>
        <w:t xml:space="preserve"> </w:t>
      </w:r>
      <w:r w:rsidRPr="00A1721B">
        <w:rPr>
          <w:rFonts w:ascii="Times New Roman" w:hAnsi="Times New Roman"/>
          <w:szCs w:val="22"/>
        </w:rPr>
        <w:t>člena</w:t>
      </w:r>
      <w:r w:rsidRPr="00A1721B">
        <w:rPr>
          <w:rFonts w:ascii="Times New Roman" w:hAnsi="Times New Roman"/>
          <w:spacing w:val="-6"/>
          <w:szCs w:val="22"/>
        </w:rPr>
        <w:t xml:space="preserve"> </w:t>
      </w:r>
      <w:r w:rsidRPr="00A1721B">
        <w:rPr>
          <w:rFonts w:ascii="Times New Roman" w:hAnsi="Times New Roman"/>
          <w:szCs w:val="22"/>
        </w:rPr>
        <w:t>in</w:t>
      </w:r>
      <w:r w:rsidRPr="00A1721B">
        <w:rPr>
          <w:rFonts w:ascii="Times New Roman" w:hAnsi="Times New Roman"/>
          <w:spacing w:val="-4"/>
          <w:szCs w:val="22"/>
        </w:rPr>
        <w:t xml:space="preserve"> </w:t>
      </w:r>
      <w:r w:rsidRPr="00A1721B">
        <w:rPr>
          <w:rFonts w:ascii="Times New Roman" w:hAnsi="Times New Roman"/>
          <w:szCs w:val="22"/>
        </w:rPr>
        <w:t>varnostna</w:t>
      </w:r>
      <w:r w:rsidRPr="00A1721B">
        <w:rPr>
          <w:rFonts w:ascii="Times New Roman" w:hAnsi="Times New Roman"/>
          <w:spacing w:val="-2"/>
          <w:szCs w:val="22"/>
        </w:rPr>
        <w:t xml:space="preserve"> </w:t>
      </w:r>
      <w:r w:rsidRPr="00A1721B">
        <w:rPr>
          <w:rFonts w:ascii="Times New Roman" w:hAnsi="Times New Roman"/>
          <w:szCs w:val="22"/>
        </w:rPr>
        <w:t>ocena</w:t>
      </w:r>
      <w:r w:rsidRPr="00A1721B">
        <w:rPr>
          <w:rFonts w:ascii="Times New Roman" w:hAnsi="Times New Roman"/>
          <w:spacing w:val="-6"/>
          <w:szCs w:val="22"/>
        </w:rPr>
        <w:t xml:space="preserve"> </w:t>
      </w:r>
      <w:r w:rsidRPr="00A1721B">
        <w:rPr>
          <w:rFonts w:ascii="Times New Roman" w:hAnsi="Times New Roman"/>
          <w:szCs w:val="22"/>
        </w:rPr>
        <w:t>iz</w:t>
      </w:r>
      <w:r w:rsidRPr="00A1721B">
        <w:rPr>
          <w:rFonts w:ascii="Times New Roman" w:hAnsi="Times New Roman"/>
          <w:spacing w:val="-5"/>
          <w:szCs w:val="22"/>
        </w:rPr>
        <w:t xml:space="preserve"> </w:t>
      </w:r>
      <w:r w:rsidRPr="00A1721B">
        <w:rPr>
          <w:rFonts w:ascii="Times New Roman" w:hAnsi="Times New Roman"/>
          <w:szCs w:val="22"/>
        </w:rPr>
        <w:t>drugega</w:t>
      </w:r>
      <w:r w:rsidRPr="00A1721B">
        <w:rPr>
          <w:rFonts w:ascii="Times New Roman" w:hAnsi="Times New Roman"/>
          <w:spacing w:val="-3"/>
          <w:szCs w:val="22"/>
        </w:rPr>
        <w:t xml:space="preserve"> </w:t>
      </w:r>
      <w:r w:rsidRPr="00A1721B">
        <w:rPr>
          <w:rFonts w:ascii="Times New Roman" w:hAnsi="Times New Roman"/>
          <w:szCs w:val="22"/>
        </w:rPr>
        <w:t>odstavka</w:t>
      </w:r>
      <w:r w:rsidRPr="00A1721B">
        <w:rPr>
          <w:rFonts w:ascii="Times New Roman" w:hAnsi="Times New Roman"/>
          <w:spacing w:val="-3"/>
          <w:szCs w:val="22"/>
        </w:rPr>
        <w:t xml:space="preserve"> </w:t>
      </w:r>
      <w:r w:rsidRPr="00A1721B">
        <w:rPr>
          <w:rFonts w:ascii="Times New Roman" w:hAnsi="Times New Roman"/>
          <w:szCs w:val="22"/>
        </w:rPr>
        <w:t>tega</w:t>
      </w:r>
      <w:r w:rsidRPr="00A1721B">
        <w:rPr>
          <w:rFonts w:ascii="Times New Roman" w:hAnsi="Times New Roman"/>
          <w:spacing w:val="-2"/>
          <w:szCs w:val="22"/>
        </w:rPr>
        <w:t xml:space="preserve"> </w:t>
      </w:r>
      <w:r w:rsidRPr="00A1721B">
        <w:rPr>
          <w:rFonts w:ascii="Times New Roman" w:hAnsi="Times New Roman"/>
          <w:szCs w:val="22"/>
        </w:rPr>
        <w:t>člena</w:t>
      </w:r>
      <w:r w:rsidRPr="00A1721B">
        <w:rPr>
          <w:rFonts w:ascii="Times New Roman" w:hAnsi="Times New Roman"/>
          <w:spacing w:val="-3"/>
          <w:szCs w:val="22"/>
        </w:rPr>
        <w:t xml:space="preserve"> </w:t>
      </w:r>
      <w:r w:rsidRPr="00A1721B">
        <w:rPr>
          <w:rFonts w:ascii="Times New Roman" w:hAnsi="Times New Roman"/>
          <w:szCs w:val="22"/>
        </w:rPr>
        <w:t>uvrščata</w:t>
      </w:r>
      <w:r w:rsidRPr="00A1721B">
        <w:rPr>
          <w:rFonts w:ascii="Times New Roman" w:hAnsi="Times New Roman"/>
          <w:spacing w:val="-2"/>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kategorijo</w:t>
      </w:r>
      <w:r w:rsidR="004868ED">
        <w:rPr>
          <w:rFonts w:ascii="Times New Roman" w:hAnsi="Times New Roman"/>
          <w:szCs w:val="22"/>
        </w:rPr>
        <w:t xml:space="preserve"> 2. </w:t>
      </w:r>
      <w:r w:rsidRPr="004868ED">
        <w:rPr>
          <w:rFonts w:ascii="Times New Roman" w:hAnsi="Times New Roman"/>
          <w:szCs w:val="22"/>
        </w:rPr>
        <w:t xml:space="preserve">Upravljavec mora varnostno </w:t>
      </w:r>
      <w:proofErr w:type="spellStart"/>
      <w:r w:rsidRPr="004868ED">
        <w:rPr>
          <w:rFonts w:ascii="Times New Roman" w:hAnsi="Times New Roman"/>
          <w:szCs w:val="22"/>
        </w:rPr>
        <w:t>presejanje</w:t>
      </w:r>
      <w:proofErr w:type="spellEnd"/>
      <w:r w:rsidRPr="004868ED">
        <w:rPr>
          <w:rFonts w:ascii="Times New Roman" w:hAnsi="Times New Roman"/>
          <w:szCs w:val="22"/>
        </w:rPr>
        <w:t xml:space="preserve">, varnostno oceno, čas veljavnosti in obvestilo o izvedbi take spremembe dostaviti upravi naslednji delovni dan po izvedbi spremembe. </w:t>
      </w:r>
    </w:p>
    <w:p w14:paraId="7DBDD581" w14:textId="5D369358"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55" w:name="_bookmark50"/>
      <w:bookmarkEnd w:id="55"/>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(začasne spremembe)</w:t>
      </w:r>
    </w:p>
    <w:p w14:paraId="0BA2D3FB" w14:textId="77777777" w:rsidR="00F224C1" w:rsidRPr="00A1721B" w:rsidRDefault="00F224C1" w:rsidP="005107B5">
      <w:pPr>
        <w:pStyle w:val="Odstavekseznama"/>
        <w:widowControl w:val="0"/>
        <w:numPr>
          <w:ilvl w:val="0"/>
          <w:numId w:val="52"/>
        </w:numPr>
        <w:tabs>
          <w:tab w:val="left" w:pos="479"/>
        </w:tabs>
        <w:overflowPunct/>
        <w:adjustRightInd/>
        <w:spacing w:line="237" w:lineRule="auto"/>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4"/>
          <w:szCs w:val="22"/>
        </w:rPr>
        <w:t xml:space="preserve"> </w:t>
      </w:r>
      <w:r w:rsidRPr="00A1721B">
        <w:rPr>
          <w:rFonts w:ascii="Times New Roman" w:hAnsi="Times New Roman"/>
          <w:szCs w:val="22"/>
        </w:rPr>
        <w:t>sevalnega</w:t>
      </w:r>
      <w:r w:rsidRPr="00A1721B">
        <w:rPr>
          <w:rFonts w:ascii="Times New Roman" w:hAnsi="Times New Roman"/>
          <w:spacing w:val="-4"/>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jedrskega</w:t>
      </w:r>
      <w:r w:rsidRPr="00A1721B">
        <w:rPr>
          <w:rFonts w:ascii="Times New Roman" w:hAnsi="Times New Roman"/>
          <w:spacing w:val="-4"/>
          <w:szCs w:val="22"/>
        </w:rPr>
        <w:t xml:space="preserve"> </w:t>
      </w:r>
      <w:r w:rsidRPr="00A1721B">
        <w:rPr>
          <w:rFonts w:ascii="Times New Roman" w:hAnsi="Times New Roman"/>
          <w:szCs w:val="22"/>
        </w:rPr>
        <w:t>objekta</w:t>
      </w:r>
      <w:r w:rsidRPr="00A1721B">
        <w:rPr>
          <w:rFonts w:ascii="Times New Roman" w:hAnsi="Times New Roman"/>
          <w:spacing w:val="-6"/>
          <w:szCs w:val="22"/>
        </w:rPr>
        <w:t xml:space="preserve"> </w:t>
      </w:r>
      <w:r w:rsidRPr="00A1721B">
        <w:rPr>
          <w:rFonts w:ascii="Times New Roman" w:hAnsi="Times New Roman"/>
          <w:szCs w:val="22"/>
        </w:rPr>
        <w:t>si</w:t>
      </w:r>
      <w:r w:rsidRPr="00A1721B">
        <w:rPr>
          <w:rFonts w:ascii="Times New Roman" w:hAnsi="Times New Roman"/>
          <w:spacing w:val="-3"/>
          <w:szCs w:val="22"/>
        </w:rPr>
        <w:t xml:space="preserve"> </w:t>
      </w:r>
      <w:r w:rsidRPr="00A1721B">
        <w:rPr>
          <w:rFonts w:ascii="Times New Roman" w:hAnsi="Times New Roman"/>
          <w:szCs w:val="22"/>
        </w:rPr>
        <w:t>mora</w:t>
      </w:r>
      <w:r w:rsidRPr="00A1721B">
        <w:rPr>
          <w:rFonts w:ascii="Times New Roman" w:hAnsi="Times New Roman"/>
          <w:spacing w:val="-4"/>
          <w:szCs w:val="22"/>
        </w:rPr>
        <w:t xml:space="preserve"> </w:t>
      </w:r>
      <w:r w:rsidRPr="00A1721B">
        <w:rPr>
          <w:rFonts w:ascii="Times New Roman" w:hAnsi="Times New Roman"/>
          <w:szCs w:val="22"/>
        </w:rPr>
        <w:t>prizadevati,</w:t>
      </w:r>
      <w:r w:rsidRPr="00A1721B">
        <w:rPr>
          <w:rFonts w:ascii="Times New Roman" w:hAnsi="Times New Roman"/>
          <w:spacing w:val="-4"/>
          <w:szCs w:val="22"/>
        </w:rPr>
        <w:t xml:space="preserve"> </w:t>
      </w:r>
      <w:r w:rsidRPr="00A1721B">
        <w:rPr>
          <w:rFonts w:ascii="Times New Roman" w:hAnsi="Times New Roman"/>
          <w:szCs w:val="22"/>
        </w:rPr>
        <w:t>da</w:t>
      </w:r>
      <w:r w:rsidRPr="00A1721B">
        <w:rPr>
          <w:rFonts w:ascii="Times New Roman" w:hAnsi="Times New Roman"/>
          <w:spacing w:val="-7"/>
          <w:szCs w:val="22"/>
        </w:rPr>
        <w:t xml:space="preserve"> </w:t>
      </w:r>
      <w:r w:rsidRPr="00A1721B">
        <w:rPr>
          <w:rFonts w:ascii="Times New Roman" w:hAnsi="Times New Roman"/>
          <w:szCs w:val="22"/>
        </w:rPr>
        <w:t>je</w:t>
      </w:r>
      <w:r w:rsidRPr="00A1721B">
        <w:rPr>
          <w:rFonts w:ascii="Times New Roman" w:hAnsi="Times New Roman"/>
          <w:spacing w:val="-6"/>
          <w:szCs w:val="22"/>
        </w:rPr>
        <w:t xml:space="preserve"> </w:t>
      </w:r>
      <w:r w:rsidRPr="00A1721B">
        <w:rPr>
          <w:rFonts w:ascii="Times New Roman" w:hAnsi="Times New Roman"/>
          <w:szCs w:val="22"/>
        </w:rPr>
        <w:t>število</w:t>
      </w:r>
      <w:r w:rsidRPr="00A1721B">
        <w:rPr>
          <w:rFonts w:ascii="Times New Roman" w:hAnsi="Times New Roman"/>
          <w:spacing w:val="-5"/>
          <w:szCs w:val="22"/>
        </w:rPr>
        <w:t xml:space="preserve"> </w:t>
      </w:r>
      <w:r w:rsidRPr="00A1721B">
        <w:rPr>
          <w:rFonts w:ascii="Times New Roman" w:hAnsi="Times New Roman"/>
          <w:szCs w:val="22"/>
        </w:rPr>
        <w:t>začasnih</w:t>
      </w:r>
      <w:r w:rsidRPr="00A1721B">
        <w:rPr>
          <w:rFonts w:ascii="Times New Roman" w:hAnsi="Times New Roman"/>
          <w:spacing w:val="-4"/>
          <w:szCs w:val="22"/>
        </w:rPr>
        <w:t xml:space="preserve"> </w:t>
      </w:r>
      <w:r w:rsidRPr="00A1721B">
        <w:rPr>
          <w:rFonts w:ascii="Times New Roman" w:hAnsi="Times New Roman"/>
          <w:szCs w:val="22"/>
        </w:rPr>
        <w:t>sprememb</w:t>
      </w:r>
      <w:r w:rsidRPr="00A1721B">
        <w:rPr>
          <w:rFonts w:ascii="Times New Roman" w:hAnsi="Times New Roman"/>
          <w:spacing w:val="-2"/>
          <w:szCs w:val="22"/>
        </w:rPr>
        <w:t xml:space="preserve"> </w:t>
      </w:r>
      <w:r w:rsidRPr="00A1721B">
        <w:rPr>
          <w:rFonts w:ascii="Times New Roman" w:hAnsi="Times New Roman"/>
          <w:szCs w:val="22"/>
        </w:rPr>
        <w:t>v objektu čim manjše. Časovna veljavnost začasne spremembe mora biti določena in</w:t>
      </w:r>
      <w:r w:rsidRPr="00A1721B">
        <w:rPr>
          <w:rFonts w:ascii="Times New Roman" w:hAnsi="Times New Roman"/>
          <w:spacing w:val="-32"/>
          <w:szCs w:val="22"/>
        </w:rPr>
        <w:t xml:space="preserve"> </w:t>
      </w:r>
      <w:r w:rsidRPr="00A1721B">
        <w:rPr>
          <w:rFonts w:ascii="Times New Roman" w:hAnsi="Times New Roman"/>
          <w:szCs w:val="22"/>
        </w:rPr>
        <w:t>dokumentirana.</w:t>
      </w:r>
    </w:p>
    <w:p w14:paraId="00AAFD82" w14:textId="39AA824E" w:rsidR="00F224C1" w:rsidRPr="00A1721B" w:rsidRDefault="00F224C1" w:rsidP="005107B5">
      <w:pPr>
        <w:pStyle w:val="Odstavekseznama"/>
        <w:widowControl w:val="0"/>
        <w:numPr>
          <w:ilvl w:val="0"/>
          <w:numId w:val="52"/>
        </w:numPr>
        <w:tabs>
          <w:tab w:val="left" w:pos="479"/>
        </w:tabs>
        <w:overflowPunct/>
        <w:adjustRightInd/>
        <w:spacing w:before="125" w:line="235" w:lineRule="auto"/>
        <w:ind w:right="119"/>
        <w:textAlignment w:val="auto"/>
        <w:rPr>
          <w:rFonts w:ascii="Times New Roman" w:hAnsi="Times New Roman"/>
          <w:szCs w:val="22"/>
        </w:rPr>
      </w:pPr>
      <w:r w:rsidRPr="00A1721B">
        <w:rPr>
          <w:rFonts w:ascii="Times New Roman" w:hAnsi="Times New Roman"/>
          <w:szCs w:val="22"/>
        </w:rPr>
        <w:t xml:space="preserve">Začasna sprememba mora biti jasno označena kot začasna že v predlogu ter kot taka obravnavana, ocenjena in razvrščena v kategorijo v skladu </w:t>
      </w:r>
      <w:r w:rsidR="000B5C16">
        <w:rPr>
          <w:rFonts w:ascii="Times New Roman" w:hAnsi="Times New Roman"/>
          <w:szCs w:val="22"/>
        </w:rPr>
        <w:t>z</w:t>
      </w:r>
      <w:r w:rsidRPr="00A1721B">
        <w:rPr>
          <w:rFonts w:ascii="Times New Roman" w:hAnsi="Times New Roman"/>
          <w:szCs w:val="22"/>
        </w:rPr>
        <w:t xml:space="preserve"> </w:t>
      </w:r>
      <w:r w:rsidR="00756FBD" w:rsidRPr="000F0CDB">
        <w:rPr>
          <w:rFonts w:ascii="Times New Roman" w:hAnsi="Times New Roman"/>
          <w:szCs w:val="22"/>
        </w:rPr>
        <w:fldChar w:fldCharType="begin"/>
      </w:r>
      <w:r w:rsidR="00756FBD" w:rsidRPr="000F0CDB">
        <w:rPr>
          <w:rFonts w:ascii="Times New Roman" w:hAnsi="Times New Roman"/>
          <w:szCs w:val="22"/>
        </w:rPr>
        <w:instrText xml:space="preserve"> REF _Ref89194036 \r \h  \* MERGEFORMAT </w:instrText>
      </w:r>
      <w:r w:rsidR="00756FBD" w:rsidRPr="000F0CDB">
        <w:rPr>
          <w:rFonts w:ascii="Times New Roman" w:hAnsi="Times New Roman"/>
          <w:szCs w:val="22"/>
        </w:rPr>
      </w:r>
      <w:r w:rsidR="00756FBD" w:rsidRPr="000F0CDB">
        <w:rPr>
          <w:rFonts w:ascii="Times New Roman" w:hAnsi="Times New Roman"/>
          <w:szCs w:val="22"/>
        </w:rPr>
        <w:fldChar w:fldCharType="separate"/>
      </w:r>
      <w:r w:rsidR="00756FBD" w:rsidRPr="000F0CDB">
        <w:rPr>
          <w:rFonts w:ascii="Times New Roman" w:hAnsi="Times New Roman"/>
          <w:szCs w:val="22"/>
        </w:rPr>
        <w:t>4</w:t>
      </w:r>
      <w:r w:rsidR="0006277E">
        <w:rPr>
          <w:rFonts w:ascii="Times New Roman" w:hAnsi="Times New Roman"/>
          <w:szCs w:val="22"/>
        </w:rPr>
        <w:t>2</w:t>
      </w:r>
      <w:r w:rsidR="00756FBD" w:rsidRPr="000F0CDB">
        <w:rPr>
          <w:rFonts w:ascii="Times New Roman" w:hAnsi="Times New Roman"/>
          <w:szCs w:val="22"/>
        </w:rPr>
        <w:fldChar w:fldCharType="end"/>
      </w:r>
      <w:r w:rsidR="00756FBD" w:rsidRPr="00472934">
        <w:rPr>
          <w:rFonts w:ascii="Times New Roman" w:hAnsi="Times New Roman"/>
          <w:szCs w:val="22"/>
        </w:rPr>
        <w:t>.</w:t>
      </w:r>
      <w:r w:rsidR="00756FBD" w:rsidRPr="000F0CDB">
        <w:rPr>
          <w:rFonts w:ascii="Times New Roman" w:hAnsi="Times New Roman"/>
          <w:szCs w:val="22"/>
        </w:rPr>
        <w:t xml:space="preserve">, </w:t>
      </w:r>
      <w:r w:rsidR="00756FBD" w:rsidRPr="000F0CDB">
        <w:rPr>
          <w:rFonts w:ascii="Times New Roman" w:hAnsi="Times New Roman"/>
          <w:szCs w:val="22"/>
        </w:rPr>
        <w:fldChar w:fldCharType="begin"/>
      </w:r>
      <w:r w:rsidR="00756FBD" w:rsidRPr="000F0CDB">
        <w:rPr>
          <w:rFonts w:ascii="Times New Roman" w:hAnsi="Times New Roman"/>
          <w:szCs w:val="22"/>
        </w:rPr>
        <w:instrText xml:space="preserve"> REF _Ref89194063 \r \h  \* MERGEFORMAT </w:instrText>
      </w:r>
      <w:r w:rsidR="00756FBD" w:rsidRPr="000F0CDB">
        <w:rPr>
          <w:rFonts w:ascii="Times New Roman" w:hAnsi="Times New Roman"/>
          <w:szCs w:val="22"/>
        </w:rPr>
      </w:r>
      <w:r w:rsidR="00756FBD" w:rsidRPr="000F0CDB">
        <w:rPr>
          <w:rFonts w:ascii="Times New Roman" w:hAnsi="Times New Roman"/>
          <w:szCs w:val="22"/>
        </w:rPr>
        <w:fldChar w:fldCharType="separate"/>
      </w:r>
      <w:r w:rsidR="00756FBD" w:rsidRPr="000F0CDB">
        <w:rPr>
          <w:rFonts w:ascii="Times New Roman" w:hAnsi="Times New Roman"/>
          <w:szCs w:val="22"/>
        </w:rPr>
        <w:t>4</w:t>
      </w:r>
      <w:r w:rsidR="0006277E">
        <w:rPr>
          <w:rFonts w:ascii="Times New Roman" w:hAnsi="Times New Roman"/>
          <w:szCs w:val="22"/>
        </w:rPr>
        <w:t>3</w:t>
      </w:r>
      <w:r w:rsidR="00756FBD" w:rsidRPr="000F0CDB">
        <w:rPr>
          <w:rFonts w:ascii="Times New Roman" w:hAnsi="Times New Roman"/>
          <w:szCs w:val="22"/>
        </w:rPr>
        <w:fldChar w:fldCharType="end"/>
      </w:r>
      <w:r w:rsidR="00756FBD" w:rsidRPr="00472934">
        <w:rPr>
          <w:rFonts w:ascii="Times New Roman" w:hAnsi="Times New Roman"/>
          <w:szCs w:val="22"/>
        </w:rPr>
        <w:t>.</w:t>
      </w:r>
      <w:r w:rsidR="00756FBD" w:rsidRPr="000F0CDB">
        <w:rPr>
          <w:szCs w:val="22"/>
        </w:rPr>
        <w:t xml:space="preserve"> </w:t>
      </w:r>
      <w:r w:rsidR="00756FBD" w:rsidRPr="000F0CDB">
        <w:rPr>
          <w:rFonts w:ascii="Times New Roman" w:hAnsi="Times New Roman"/>
          <w:szCs w:val="22"/>
        </w:rPr>
        <w:t xml:space="preserve">in </w:t>
      </w:r>
      <w:r w:rsidR="00756FBD" w:rsidRPr="000F0CDB">
        <w:rPr>
          <w:rFonts w:ascii="Times New Roman" w:hAnsi="Times New Roman"/>
          <w:szCs w:val="22"/>
        </w:rPr>
        <w:fldChar w:fldCharType="begin"/>
      </w:r>
      <w:r w:rsidR="00756FBD" w:rsidRPr="000F0CDB">
        <w:rPr>
          <w:rFonts w:ascii="Times New Roman" w:hAnsi="Times New Roman"/>
          <w:szCs w:val="22"/>
        </w:rPr>
        <w:instrText xml:space="preserve"> REF _Ref89194078 \r \h  \* MERGEFORMAT </w:instrText>
      </w:r>
      <w:r w:rsidR="00756FBD" w:rsidRPr="000F0CDB">
        <w:rPr>
          <w:rFonts w:ascii="Times New Roman" w:hAnsi="Times New Roman"/>
          <w:szCs w:val="22"/>
        </w:rPr>
      </w:r>
      <w:r w:rsidR="00756FBD" w:rsidRPr="000F0CDB">
        <w:rPr>
          <w:rFonts w:ascii="Times New Roman" w:hAnsi="Times New Roman"/>
          <w:szCs w:val="22"/>
        </w:rPr>
        <w:fldChar w:fldCharType="separate"/>
      </w:r>
      <w:r w:rsidR="00756FBD" w:rsidRPr="000F0CDB">
        <w:rPr>
          <w:rFonts w:ascii="Times New Roman" w:hAnsi="Times New Roman"/>
          <w:szCs w:val="22"/>
        </w:rPr>
        <w:t>4</w:t>
      </w:r>
      <w:r w:rsidR="0006277E">
        <w:rPr>
          <w:rFonts w:ascii="Times New Roman" w:hAnsi="Times New Roman"/>
          <w:szCs w:val="22"/>
        </w:rPr>
        <w:t>4</w:t>
      </w:r>
      <w:r w:rsidR="00756FBD" w:rsidRPr="000F0CDB">
        <w:rPr>
          <w:rFonts w:ascii="Times New Roman" w:hAnsi="Times New Roman"/>
          <w:szCs w:val="22"/>
        </w:rPr>
        <w:fldChar w:fldCharType="end"/>
      </w:r>
      <w:r w:rsidR="00756FBD" w:rsidRPr="00472934">
        <w:rPr>
          <w:rFonts w:ascii="Times New Roman" w:hAnsi="Times New Roman"/>
          <w:szCs w:val="22"/>
        </w:rPr>
        <w:t xml:space="preserve">. </w:t>
      </w:r>
      <w:r w:rsidR="00756FBD" w:rsidRPr="000F0CDB">
        <w:rPr>
          <w:rFonts w:ascii="Times New Roman" w:hAnsi="Times New Roman"/>
          <w:szCs w:val="22"/>
        </w:rPr>
        <w:t>členom</w:t>
      </w:r>
      <w:r w:rsidR="00756FBD" w:rsidRPr="001420D3">
        <w:rPr>
          <w:rFonts w:ascii="Times New Roman" w:hAnsi="Times New Roman"/>
          <w:szCs w:val="22"/>
        </w:rPr>
        <w:t xml:space="preserve"> </w:t>
      </w:r>
      <w:r w:rsidRPr="00A1721B">
        <w:rPr>
          <w:rFonts w:ascii="Times New Roman" w:hAnsi="Times New Roman"/>
          <w:szCs w:val="22"/>
        </w:rPr>
        <w:t>tega</w:t>
      </w:r>
      <w:r w:rsidRPr="00A1721B">
        <w:rPr>
          <w:rFonts w:ascii="Times New Roman" w:hAnsi="Times New Roman"/>
          <w:spacing w:val="-18"/>
          <w:szCs w:val="22"/>
        </w:rPr>
        <w:t xml:space="preserve"> </w:t>
      </w:r>
      <w:r w:rsidRPr="00A1721B">
        <w:rPr>
          <w:rFonts w:ascii="Times New Roman" w:hAnsi="Times New Roman"/>
          <w:szCs w:val="22"/>
        </w:rPr>
        <w:t>pravilnika.</w:t>
      </w:r>
    </w:p>
    <w:p w14:paraId="3ACC15FB" w14:textId="77777777" w:rsidR="00F224C1" w:rsidRPr="00A1721B" w:rsidRDefault="00F224C1" w:rsidP="005107B5">
      <w:pPr>
        <w:pStyle w:val="Odstavekseznama"/>
        <w:widowControl w:val="0"/>
        <w:numPr>
          <w:ilvl w:val="0"/>
          <w:numId w:val="52"/>
        </w:numPr>
        <w:tabs>
          <w:tab w:val="left" w:pos="477"/>
        </w:tabs>
        <w:overflowPunct/>
        <w:adjustRightInd/>
        <w:spacing w:before="122"/>
        <w:ind w:left="476" w:hanging="358"/>
        <w:jc w:val="left"/>
        <w:textAlignment w:val="auto"/>
        <w:rPr>
          <w:rFonts w:ascii="Times New Roman" w:hAnsi="Times New Roman"/>
          <w:szCs w:val="22"/>
        </w:rPr>
      </w:pPr>
      <w:r w:rsidRPr="00A1721B">
        <w:rPr>
          <w:rFonts w:ascii="Times New Roman" w:hAnsi="Times New Roman"/>
          <w:szCs w:val="22"/>
        </w:rPr>
        <w:t>Za začasne spremembe morajo biti izdelani posebni pisni postopki, ki določajo</w:t>
      </w:r>
      <w:r w:rsidRPr="00A1721B">
        <w:rPr>
          <w:rFonts w:ascii="Times New Roman" w:hAnsi="Times New Roman"/>
          <w:spacing w:val="-3"/>
          <w:szCs w:val="22"/>
        </w:rPr>
        <w:t xml:space="preserve"> </w:t>
      </w:r>
      <w:r w:rsidRPr="00A1721B">
        <w:rPr>
          <w:rFonts w:ascii="Times New Roman" w:hAnsi="Times New Roman"/>
          <w:szCs w:val="22"/>
        </w:rPr>
        <w:t>najmanj:</w:t>
      </w:r>
    </w:p>
    <w:p w14:paraId="4274090A" w14:textId="77777777" w:rsidR="00F224C1" w:rsidRPr="00A1721B" w:rsidRDefault="00F224C1" w:rsidP="005107B5">
      <w:pPr>
        <w:pStyle w:val="Odstavekseznama"/>
        <w:widowControl w:val="0"/>
        <w:numPr>
          <w:ilvl w:val="1"/>
          <w:numId w:val="52"/>
        </w:numPr>
        <w:tabs>
          <w:tab w:val="left" w:pos="832"/>
        </w:tabs>
        <w:overflowPunct/>
        <w:adjustRightInd/>
        <w:spacing w:before="34"/>
        <w:ind w:hanging="355"/>
        <w:textAlignment w:val="auto"/>
        <w:rPr>
          <w:rFonts w:ascii="Times New Roman" w:hAnsi="Times New Roman"/>
          <w:szCs w:val="22"/>
        </w:rPr>
      </w:pPr>
      <w:r w:rsidRPr="00A1721B">
        <w:rPr>
          <w:rFonts w:ascii="Times New Roman" w:hAnsi="Times New Roman"/>
          <w:szCs w:val="22"/>
        </w:rPr>
        <w:t>osebje, ki lahko začne, odobri, izvede ali odstrani začasno</w:t>
      </w:r>
      <w:r w:rsidRPr="00A1721B">
        <w:rPr>
          <w:rFonts w:ascii="Times New Roman" w:hAnsi="Times New Roman"/>
          <w:spacing w:val="-4"/>
          <w:szCs w:val="22"/>
        </w:rPr>
        <w:t xml:space="preserve"> </w:t>
      </w:r>
      <w:r w:rsidRPr="00A1721B">
        <w:rPr>
          <w:rFonts w:ascii="Times New Roman" w:hAnsi="Times New Roman"/>
          <w:szCs w:val="22"/>
        </w:rPr>
        <w:t>spremembo;</w:t>
      </w:r>
    </w:p>
    <w:p w14:paraId="788B952D" w14:textId="77777777" w:rsidR="00F224C1" w:rsidRPr="00A1721B" w:rsidRDefault="00F224C1" w:rsidP="005107B5">
      <w:pPr>
        <w:pStyle w:val="Odstavekseznama"/>
        <w:widowControl w:val="0"/>
        <w:numPr>
          <w:ilvl w:val="1"/>
          <w:numId w:val="52"/>
        </w:numPr>
        <w:tabs>
          <w:tab w:val="left" w:pos="832"/>
        </w:tabs>
        <w:overflowPunct/>
        <w:adjustRightInd/>
        <w:spacing w:before="36"/>
        <w:ind w:hanging="355"/>
        <w:textAlignment w:val="auto"/>
        <w:rPr>
          <w:rFonts w:ascii="Times New Roman" w:hAnsi="Times New Roman"/>
          <w:szCs w:val="22"/>
        </w:rPr>
      </w:pPr>
      <w:r w:rsidRPr="00A1721B">
        <w:rPr>
          <w:rFonts w:ascii="Times New Roman" w:hAnsi="Times New Roman"/>
          <w:szCs w:val="22"/>
        </w:rPr>
        <w:t>nadzor nad dokumentacijo, na katero vpliva začasna</w:t>
      </w:r>
      <w:r w:rsidRPr="00A1721B">
        <w:rPr>
          <w:rFonts w:ascii="Times New Roman" w:hAnsi="Times New Roman"/>
          <w:spacing w:val="-5"/>
          <w:szCs w:val="22"/>
        </w:rPr>
        <w:t xml:space="preserve"> </w:t>
      </w:r>
      <w:r w:rsidRPr="00A1721B">
        <w:rPr>
          <w:rFonts w:ascii="Times New Roman" w:hAnsi="Times New Roman"/>
          <w:szCs w:val="22"/>
        </w:rPr>
        <w:t>sprememba;</w:t>
      </w:r>
    </w:p>
    <w:p w14:paraId="1DE6E9AB" w14:textId="77777777" w:rsidR="00F224C1" w:rsidRPr="00A1721B" w:rsidRDefault="00F224C1" w:rsidP="005107B5">
      <w:pPr>
        <w:pStyle w:val="Odstavekseznama"/>
        <w:widowControl w:val="0"/>
        <w:numPr>
          <w:ilvl w:val="1"/>
          <w:numId w:val="52"/>
        </w:numPr>
        <w:tabs>
          <w:tab w:val="left" w:pos="832"/>
        </w:tabs>
        <w:overflowPunct/>
        <w:adjustRightInd/>
        <w:spacing w:before="36"/>
        <w:ind w:hanging="355"/>
        <w:textAlignment w:val="auto"/>
        <w:rPr>
          <w:rFonts w:ascii="Times New Roman" w:hAnsi="Times New Roman"/>
          <w:szCs w:val="22"/>
        </w:rPr>
      </w:pPr>
      <w:r w:rsidRPr="00A1721B">
        <w:rPr>
          <w:rFonts w:ascii="Times New Roman" w:hAnsi="Times New Roman"/>
          <w:szCs w:val="22"/>
        </w:rPr>
        <w:t xml:space="preserve">vodenje evidence in označevanje opreme, ki </w:t>
      </w:r>
      <w:r w:rsidRPr="00A1721B">
        <w:rPr>
          <w:rFonts w:ascii="Times New Roman" w:hAnsi="Times New Roman"/>
          <w:spacing w:val="2"/>
          <w:szCs w:val="22"/>
        </w:rPr>
        <w:t xml:space="preserve">jo </w:t>
      </w:r>
      <w:r w:rsidRPr="00A1721B">
        <w:rPr>
          <w:rFonts w:ascii="Times New Roman" w:hAnsi="Times New Roman"/>
          <w:szCs w:val="22"/>
        </w:rPr>
        <w:t>začasna sprememba</w:t>
      </w:r>
      <w:r w:rsidRPr="00A1721B">
        <w:rPr>
          <w:rFonts w:ascii="Times New Roman" w:hAnsi="Times New Roman"/>
          <w:spacing w:val="-10"/>
          <w:szCs w:val="22"/>
        </w:rPr>
        <w:t xml:space="preserve"> </w:t>
      </w:r>
      <w:r w:rsidRPr="00A1721B">
        <w:rPr>
          <w:rFonts w:ascii="Times New Roman" w:hAnsi="Times New Roman"/>
          <w:szCs w:val="22"/>
        </w:rPr>
        <w:t>zadeva;</w:t>
      </w:r>
    </w:p>
    <w:p w14:paraId="757FC28F" w14:textId="77777777" w:rsidR="00F224C1" w:rsidRPr="00A1721B" w:rsidRDefault="00F224C1" w:rsidP="005107B5">
      <w:pPr>
        <w:pStyle w:val="Odstavekseznama"/>
        <w:widowControl w:val="0"/>
        <w:numPr>
          <w:ilvl w:val="1"/>
          <w:numId w:val="52"/>
        </w:numPr>
        <w:tabs>
          <w:tab w:val="left" w:pos="832"/>
        </w:tabs>
        <w:overflowPunct/>
        <w:adjustRightInd/>
        <w:spacing w:before="90"/>
        <w:ind w:hanging="355"/>
        <w:jc w:val="left"/>
        <w:textAlignment w:val="auto"/>
        <w:rPr>
          <w:rFonts w:ascii="Times New Roman" w:hAnsi="Times New Roman"/>
          <w:szCs w:val="22"/>
        </w:rPr>
      </w:pPr>
      <w:r w:rsidRPr="00A1721B">
        <w:rPr>
          <w:rFonts w:ascii="Times New Roman" w:hAnsi="Times New Roman"/>
          <w:szCs w:val="22"/>
        </w:rPr>
        <w:t>predložitev informacij obratovalnemu osebju;</w:t>
      </w:r>
    </w:p>
    <w:p w14:paraId="4157E082" w14:textId="77777777" w:rsidR="00F224C1" w:rsidRPr="00A1721B" w:rsidRDefault="00F224C1" w:rsidP="005107B5">
      <w:pPr>
        <w:pStyle w:val="Odstavekseznama"/>
        <w:widowControl w:val="0"/>
        <w:numPr>
          <w:ilvl w:val="1"/>
          <w:numId w:val="52"/>
        </w:numPr>
        <w:tabs>
          <w:tab w:val="left" w:pos="832"/>
        </w:tabs>
        <w:overflowPunct/>
        <w:adjustRightInd/>
        <w:spacing w:before="36"/>
        <w:ind w:hanging="355"/>
        <w:jc w:val="left"/>
        <w:textAlignment w:val="auto"/>
        <w:rPr>
          <w:rFonts w:ascii="Times New Roman" w:hAnsi="Times New Roman"/>
          <w:szCs w:val="22"/>
        </w:rPr>
      </w:pPr>
      <w:r w:rsidRPr="00A1721B">
        <w:rPr>
          <w:rFonts w:ascii="Times New Roman" w:hAnsi="Times New Roman"/>
          <w:szCs w:val="22"/>
        </w:rPr>
        <w:t>čas veljavnosti in način podaljševanja trajanja začasne</w:t>
      </w:r>
      <w:r w:rsidRPr="00A1721B">
        <w:rPr>
          <w:rFonts w:ascii="Times New Roman" w:hAnsi="Times New Roman"/>
          <w:spacing w:val="-6"/>
          <w:szCs w:val="22"/>
        </w:rPr>
        <w:t xml:space="preserve"> </w:t>
      </w:r>
      <w:r w:rsidRPr="00A1721B">
        <w:rPr>
          <w:rFonts w:ascii="Times New Roman" w:hAnsi="Times New Roman"/>
          <w:szCs w:val="22"/>
        </w:rPr>
        <w:t>spremembe;</w:t>
      </w:r>
    </w:p>
    <w:p w14:paraId="634CBF1B" w14:textId="77777777" w:rsidR="00F224C1" w:rsidRPr="00A1721B" w:rsidRDefault="00F224C1" w:rsidP="005107B5">
      <w:pPr>
        <w:pStyle w:val="Odstavekseznama"/>
        <w:widowControl w:val="0"/>
        <w:numPr>
          <w:ilvl w:val="1"/>
          <w:numId w:val="52"/>
        </w:numPr>
        <w:tabs>
          <w:tab w:val="left" w:pos="832"/>
        </w:tabs>
        <w:overflowPunct/>
        <w:adjustRightInd/>
        <w:spacing w:before="39" w:line="237" w:lineRule="auto"/>
        <w:ind w:right="115" w:hanging="355"/>
        <w:jc w:val="left"/>
        <w:textAlignment w:val="auto"/>
        <w:rPr>
          <w:rFonts w:ascii="Times New Roman" w:hAnsi="Times New Roman"/>
          <w:szCs w:val="22"/>
        </w:rPr>
      </w:pPr>
      <w:r w:rsidRPr="00A1721B">
        <w:rPr>
          <w:rFonts w:ascii="Times New Roman" w:hAnsi="Times New Roman"/>
          <w:szCs w:val="22"/>
        </w:rPr>
        <w:t>preverjanje konfiguracije SSK in obveščanje obratovalnega osebja po odstranjeni začasni spremembi.</w:t>
      </w:r>
    </w:p>
    <w:p w14:paraId="1515BD54" w14:textId="3F08DBDF" w:rsidR="00DA4FCB" w:rsidRDefault="00DA4FCB" w:rsidP="005107B5">
      <w:pPr>
        <w:pStyle w:val="Odstavekseznama"/>
        <w:widowControl w:val="0"/>
        <w:numPr>
          <w:ilvl w:val="0"/>
          <w:numId w:val="52"/>
        </w:numPr>
        <w:tabs>
          <w:tab w:val="left" w:pos="479"/>
        </w:tabs>
        <w:overflowPunct/>
        <w:adjustRightInd/>
        <w:spacing w:before="59"/>
        <w:ind w:right="114"/>
        <w:textAlignment w:val="auto"/>
        <w:rPr>
          <w:rFonts w:ascii="Times New Roman" w:hAnsi="Times New Roman"/>
          <w:szCs w:val="22"/>
        </w:rPr>
      </w:pPr>
      <w:r>
        <w:rPr>
          <w:rFonts w:ascii="Times New Roman" w:hAnsi="Times New Roman"/>
          <w:szCs w:val="22"/>
        </w:rPr>
        <w:t xml:space="preserve">Če gre za začasno spremembo 3. kategorije </w:t>
      </w:r>
      <w:r w:rsidR="000B5C16">
        <w:rPr>
          <w:rFonts w:ascii="Times New Roman" w:hAnsi="Times New Roman"/>
          <w:szCs w:val="22"/>
        </w:rPr>
        <w:t>iz</w:t>
      </w:r>
      <w:r>
        <w:rPr>
          <w:rFonts w:ascii="Times New Roman" w:hAnsi="Times New Roman"/>
          <w:szCs w:val="22"/>
        </w:rPr>
        <w:t xml:space="preserve"> </w:t>
      </w:r>
      <w:r w:rsidR="0083588F">
        <w:rPr>
          <w:rFonts w:ascii="Times New Roman" w:hAnsi="Times New Roman"/>
          <w:szCs w:val="22"/>
        </w:rPr>
        <w:fldChar w:fldCharType="begin"/>
      </w:r>
      <w:r w:rsidR="0083588F">
        <w:rPr>
          <w:rFonts w:ascii="Times New Roman" w:hAnsi="Times New Roman"/>
          <w:szCs w:val="22"/>
        </w:rPr>
        <w:instrText xml:space="preserve"> REF _Ref89194063 \r \h </w:instrText>
      </w:r>
      <w:r w:rsidR="0083588F">
        <w:rPr>
          <w:rFonts w:ascii="Times New Roman" w:hAnsi="Times New Roman"/>
          <w:szCs w:val="22"/>
        </w:rPr>
      </w:r>
      <w:r w:rsidR="0083588F">
        <w:rPr>
          <w:rFonts w:ascii="Times New Roman" w:hAnsi="Times New Roman"/>
          <w:szCs w:val="22"/>
        </w:rPr>
        <w:fldChar w:fldCharType="separate"/>
      </w:r>
      <w:r w:rsidR="0083588F">
        <w:rPr>
          <w:rFonts w:ascii="Times New Roman" w:hAnsi="Times New Roman"/>
          <w:szCs w:val="22"/>
        </w:rPr>
        <w:t>4</w:t>
      </w:r>
      <w:r w:rsidR="0006277E">
        <w:rPr>
          <w:rFonts w:ascii="Times New Roman" w:hAnsi="Times New Roman"/>
          <w:szCs w:val="22"/>
        </w:rPr>
        <w:t>3</w:t>
      </w:r>
      <w:r w:rsidR="0083588F">
        <w:rPr>
          <w:rFonts w:ascii="Times New Roman" w:hAnsi="Times New Roman"/>
          <w:szCs w:val="22"/>
        </w:rPr>
        <w:fldChar w:fldCharType="end"/>
      </w:r>
      <w:r w:rsidRPr="002C166B">
        <w:rPr>
          <w:rFonts w:ascii="Times New Roman" w:hAnsi="Times New Roman"/>
          <w:szCs w:val="22"/>
        </w:rPr>
        <w:t>. člen</w:t>
      </w:r>
      <w:r w:rsidR="000B5C16">
        <w:rPr>
          <w:rFonts w:ascii="Times New Roman" w:hAnsi="Times New Roman"/>
          <w:szCs w:val="22"/>
        </w:rPr>
        <w:t>a</w:t>
      </w:r>
      <w:r>
        <w:rPr>
          <w:rFonts w:ascii="Times New Roman" w:hAnsi="Times New Roman"/>
          <w:szCs w:val="22"/>
        </w:rPr>
        <w:t xml:space="preserve"> tega pravilnika, je treba k vlogi priložiti </w:t>
      </w:r>
      <w:r w:rsidR="00D32AA9">
        <w:rPr>
          <w:rFonts w:ascii="Times New Roman" w:hAnsi="Times New Roman"/>
          <w:szCs w:val="22"/>
        </w:rPr>
        <w:t>analizo upravičenosti varnega obratovanja v začasni konfiguraciji, ki predvideva tudi ustrezne ukrepe za zmanjšanje verjetnosti za dogodek oziroma ukrepe za blaženje posledic. Analiza mora vsebovati tudi oceno tveganja, če jo je možno izvesti.</w:t>
      </w:r>
      <w:r w:rsidR="00270A90">
        <w:rPr>
          <w:rStyle w:val="Sprotnaopomba-sklic"/>
          <w:rFonts w:ascii="Times New Roman" w:hAnsi="Times New Roman"/>
          <w:szCs w:val="22"/>
        </w:rPr>
        <w:footnoteReference w:id="38"/>
      </w:r>
    </w:p>
    <w:p w14:paraId="124C4D85" w14:textId="4AFC92AF" w:rsidR="00F224C1" w:rsidRPr="00A1721B" w:rsidRDefault="00F224C1" w:rsidP="005107B5">
      <w:pPr>
        <w:pStyle w:val="Odstavekseznama"/>
        <w:widowControl w:val="0"/>
        <w:numPr>
          <w:ilvl w:val="0"/>
          <w:numId w:val="52"/>
        </w:numPr>
        <w:tabs>
          <w:tab w:val="left" w:pos="479"/>
        </w:tabs>
        <w:overflowPunct/>
        <w:adjustRightInd/>
        <w:spacing w:before="59"/>
        <w:ind w:right="114"/>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8"/>
          <w:szCs w:val="22"/>
        </w:rPr>
        <w:t xml:space="preserve"> </w:t>
      </w:r>
      <w:r w:rsidRPr="00A1721B">
        <w:rPr>
          <w:rFonts w:ascii="Times New Roman" w:hAnsi="Times New Roman"/>
          <w:szCs w:val="22"/>
        </w:rPr>
        <w:t>objekta</w:t>
      </w:r>
      <w:r w:rsidRPr="00A1721B">
        <w:rPr>
          <w:rFonts w:ascii="Times New Roman" w:hAnsi="Times New Roman"/>
          <w:spacing w:val="-7"/>
          <w:szCs w:val="22"/>
        </w:rPr>
        <w:t xml:space="preserve"> </w:t>
      </w:r>
      <w:r w:rsidRPr="00A1721B">
        <w:rPr>
          <w:rFonts w:ascii="Times New Roman" w:hAnsi="Times New Roman"/>
          <w:szCs w:val="22"/>
        </w:rPr>
        <w:t>mora</w:t>
      </w:r>
      <w:r w:rsidRPr="00A1721B">
        <w:rPr>
          <w:rFonts w:ascii="Times New Roman" w:hAnsi="Times New Roman"/>
          <w:spacing w:val="-8"/>
          <w:szCs w:val="22"/>
        </w:rPr>
        <w:t xml:space="preserve"> </w:t>
      </w:r>
      <w:r w:rsidRPr="00A1721B">
        <w:rPr>
          <w:rFonts w:ascii="Times New Roman" w:hAnsi="Times New Roman"/>
          <w:szCs w:val="22"/>
        </w:rPr>
        <w:t>najmanj</w:t>
      </w:r>
      <w:r w:rsidRPr="00A1721B">
        <w:rPr>
          <w:rFonts w:ascii="Times New Roman" w:hAnsi="Times New Roman"/>
          <w:spacing w:val="-4"/>
          <w:szCs w:val="22"/>
        </w:rPr>
        <w:t xml:space="preserve"> </w:t>
      </w:r>
      <w:r w:rsidRPr="00A1721B">
        <w:rPr>
          <w:rFonts w:ascii="Times New Roman" w:hAnsi="Times New Roman"/>
          <w:szCs w:val="22"/>
        </w:rPr>
        <w:t>enkrat</w:t>
      </w:r>
      <w:r w:rsidR="000B5C16">
        <w:rPr>
          <w:rFonts w:ascii="Times New Roman" w:hAnsi="Times New Roman"/>
          <w:spacing w:val="-9"/>
          <w:szCs w:val="22"/>
        </w:rPr>
        <w:t xml:space="preserve"> </w:t>
      </w:r>
      <w:r w:rsidRPr="00A1721B">
        <w:rPr>
          <w:rFonts w:ascii="Times New Roman" w:hAnsi="Times New Roman"/>
          <w:szCs w:val="22"/>
        </w:rPr>
        <w:t>let</w:t>
      </w:r>
      <w:r w:rsidR="000B5C16">
        <w:rPr>
          <w:rFonts w:ascii="Times New Roman" w:hAnsi="Times New Roman"/>
          <w:szCs w:val="22"/>
        </w:rPr>
        <w:t>n</w:t>
      </w:r>
      <w:r w:rsidRPr="00A1721B">
        <w:rPr>
          <w:rFonts w:ascii="Times New Roman" w:hAnsi="Times New Roman"/>
          <w:szCs w:val="22"/>
        </w:rPr>
        <w:t>o</w:t>
      </w:r>
      <w:r w:rsidRPr="00A1721B">
        <w:rPr>
          <w:rFonts w:ascii="Times New Roman" w:hAnsi="Times New Roman"/>
          <w:spacing w:val="-7"/>
          <w:szCs w:val="22"/>
        </w:rPr>
        <w:t xml:space="preserve"> </w:t>
      </w:r>
      <w:r w:rsidRPr="00A1721B">
        <w:rPr>
          <w:rFonts w:ascii="Times New Roman" w:hAnsi="Times New Roman"/>
          <w:szCs w:val="22"/>
        </w:rPr>
        <w:t>pregledati</w:t>
      </w:r>
      <w:r w:rsidRPr="00A1721B">
        <w:rPr>
          <w:rFonts w:ascii="Times New Roman" w:hAnsi="Times New Roman"/>
          <w:spacing w:val="-7"/>
          <w:szCs w:val="22"/>
        </w:rPr>
        <w:t xml:space="preserve"> </w:t>
      </w:r>
      <w:r w:rsidRPr="00A1721B">
        <w:rPr>
          <w:rFonts w:ascii="Times New Roman" w:hAnsi="Times New Roman"/>
          <w:szCs w:val="22"/>
        </w:rPr>
        <w:t>vse</w:t>
      </w:r>
      <w:r w:rsidRPr="00A1721B">
        <w:rPr>
          <w:rFonts w:ascii="Times New Roman" w:hAnsi="Times New Roman"/>
          <w:spacing w:val="-7"/>
          <w:szCs w:val="22"/>
        </w:rPr>
        <w:t xml:space="preserve"> </w:t>
      </w:r>
      <w:r w:rsidRPr="00A1721B">
        <w:rPr>
          <w:rFonts w:ascii="Times New Roman" w:hAnsi="Times New Roman"/>
          <w:szCs w:val="22"/>
        </w:rPr>
        <w:t>začasne</w:t>
      </w:r>
      <w:r w:rsidRPr="00A1721B">
        <w:rPr>
          <w:rFonts w:ascii="Times New Roman" w:hAnsi="Times New Roman"/>
          <w:spacing w:val="-9"/>
          <w:szCs w:val="22"/>
        </w:rPr>
        <w:t xml:space="preserve"> </w:t>
      </w:r>
      <w:r w:rsidRPr="00A1721B">
        <w:rPr>
          <w:rFonts w:ascii="Times New Roman" w:hAnsi="Times New Roman"/>
          <w:szCs w:val="22"/>
        </w:rPr>
        <w:t>spremembe.</w:t>
      </w:r>
      <w:r w:rsidRPr="00A1721B">
        <w:rPr>
          <w:rFonts w:ascii="Times New Roman" w:hAnsi="Times New Roman"/>
          <w:spacing w:val="-8"/>
          <w:szCs w:val="22"/>
        </w:rPr>
        <w:t xml:space="preserve"> </w:t>
      </w:r>
      <w:r w:rsidRPr="00A1721B">
        <w:rPr>
          <w:rFonts w:ascii="Times New Roman" w:hAnsi="Times New Roman"/>
          <w:szCs w:val="22"/>
        </w:rPr>
        <w:t>Preveriti</w:t>
      </w:r>
      <w:r w:rsidRPr="00A1721B">
        <w:rPr>
          <w:rFonts w:ascii="Times New Roman" w:hAnsi="Times New Roman"/>
          <w:spacing w:val="-6"/>
          <w:szCs w:val="22"/>
        </w:rPr>
        <w:t xml:space="preserve"> </w:t>
      </w:r>
      <w:r w:rsidRPr="00A1721B">
        <w:rPr>
          <w:rFonts w:ascii="Times New Roman" w:hAnsi="Times New Roman"/>
          <w:szCs w:val="22"/>
        </w:rPr>
        <w:t>mora skladnost</w:t>
      </w:r>
      <w:r w:rsidRPr="00A1721B">
        <w:rPr>
          <w:rFonts w:ascii="Times New Roman" w:hAnsi="Times New Roman"/>
          <w:spacing w:val="-15"/>
          <w:szCs w:val="22"/>
        </w:rPr>
        <w:t xml:space="preserve"> </w:t>
      </w:r>
      <w:r w:rsidRPr="00A1721B">
        <w:rPr>
          <w:rFonts w:ascii="Times New Roman" w:hAnsi="Times New Roman"/>
          <w:szCs w:val="22"/>
        </w:rPr>
        <w:t>pisnih</w:t>
      </w:r>
      <w:r w:rsidRPr="00A1721B">
        <w:rPr>
          <w:rFonts w:ascii="Times New Roman" w:hAnsi="Times New Roman"/>
          <w:spacing w:val="-17"/>
          <w:szCs w:val="22"/>
        </w:rPr>
        <w:t xml:space="preserve"> </w:t>
      </w:r>
      <w:r w:rsidRPr="00A1721B">
        <w:rPr>
          <w:rFonts w:ascii="Times New Roman" w:hAnsi="Times New Roman"/>
          <w:szCs w:val="22"/>
        </w:rPr>
        <w:t>postopkov,</w:t>
      </w:r>
      <w:r w:rsidRPr="00A1721B">
        <w:rPr>
          <w:rFonts w:ascii="Times New Roman" w:hAnsi="Times New Roman"/>
          <w:spacing w:val="-15"/>
          <w:szCs w:val="22"/>
        </w:rPr>
        <w:t xml:space="preserve"> </w:t>
      </w:r>
      <w:r w:rsidRPr="00A1721B">
        <w:rPr>
          <w:rFonts w:ascii="Times New Roman" w:hAnsi="Times New Roman"/>
          <w:szCs w:val="22"/>
        </w:rPr>
        <w:t>navodil</w:t>
      </w:r>
      <w:r w:rsidRPr="00A1721B">
        <w:rPr>
          <w:rFonts w:ascii="Times New Roman" w:hAnsi="Times New Roman"/>
          <w:spacing w:val="-14"/>
          <w:szCs w:val="22"/>
        </w:rPr>
        <w:t xml:space="preserve"> </w:t>
      </w:r>
      <w:r w:rsidRPr="00A1721B">
        <w:rPr>
          <w:rFonts w:ascii="Times New Roman" w:hAnsi="Times New Roman"/>
          <w:szCs w:val="22"/>
        </w:rPr>
        <w:t>osebju</w:t>
      </w:r>
      <w:r w:rsidRPr="00A1721B">
        <w:rPr>
          <w:rFonts w:ascii="Times New Roman" w:hAnsi="Times New Roman"/>
          <w:spacing w:val="-16"/>
          <w:szCs w:val="22"/>
        </w:rPr>
        <w:t xml:space="preserve"> </w:t>
      </w:r>
      <w:r w:rsidRPr="00A1721B">
        <w:rPr>
          <w:rFonts w:ascii="Times New Roman" w:hAnsi="Times New Roman"/>
          <w:szCs w:val="22"/>
        </w:rPr>
        <w:t>in</w:t>
      </w:r>
      <w:r w:rsidRPr="00A1721B">
        <w:rPr>
          <w:rFonts w:ascii="Times New Roman" w:hAnsi="Times New Roman"/>
          <w:spacing w:val="-18"/>
          <w:szCs w:val="22"/>
        </w:rPr>
        <w:t xml:space="preserve"> </w:t>
      </w:r>
      <w:r w:rsidRPr="00A1721B">
        <w:rPr>
          <w:rFonts w:ascii="Times New Roman" w:hAnsi="Times New Roman"/>
          <w:szCs w:val="22"/>
        </w:rPr>
        <w:t>druge</w:t>
      </w:r>
      <w:r w:rsidRPr="00A1721B">
        <w:rPr>
          <w:rFonts w:ascii="Times New Roman" w:hAnsi="Times New Roman"/>
          <w:spacing w:val="-15"/>
          <w:szCs w:val="22"/>
        </w:rPr>
        <w:t xml:space="preserve"> </w:t>
      </w:r>
      <w:r w:rsidRPr="00A1721B">
        <w:rPr>
          <w:rFonts w:ascii="Times New Roman" w:hAnsi="Times New Roman"/>
          <w:szCs w:val="22"/>
        </w:rPr>
        <w:t>dokumentacije</w:t>
      </w:r>
      <w:r w:rsidRPr="00A1721B">
        <w:rPr>
          <w:rFonts w:ascii="Times New Roman" w:hAnsi="Times New Roman"/>
          <w:spacing w:val="-15"/>
          <w:szCs w:val="22"/>
        </w:rPr>
        <w:t xml:space="preserve"> </w:t>
      </w:r>
      <w:r w:rsidRPr="00A1721B">
        <w:rPr>
          <w:rFonts w:ascii="Times New Roman" w:hAnsi="Times New Roman"/>
          <w:szCs w:val="22"/>
        </w:rPr>
        <w:t>z</w:t>
      </w:r>
      <w:r w:rsidRPr="00A1721B">
        <w:rPr>
          <w:rFonts w:ascii="Times New Roman" w:hAnsi="Times New Roman"/>
          <w:spacing w:val="-17"/>
          <w:szCs w:val="22"/>
        </w:rPr>
        <w:t xml:space="preserve"> </w:t>
      </w:r>
      <w:r w:rsidRPr="00A1721B">
        <w:rPr>
          <w:rFonts w:ascii="Times New Roman" w:hAnsi="Times New Roman"/>
          <w:szCs w:val="22"/>
        </w:rPr>
        <w:t>odobreno</w:t>
      </w:r>
      <w:r w:rsidRPr="00A1721B">
        <w:rPr>
          <w:rFonts w:ascii="Times New Roman" w:hAnsi="Times New Roman"/>
          <w:spacing w:val="-15"/>
          <w:szCs w:val="22"/>
        </w:rPr>
        <w:t xml:space="preserve"> </w:t>
      </w:r>
      <w:r w:rsidRPr="00A1721B">
        <w:rPr>
          <w:rFonts w:ascii="Times New Roman" w:hAnsi="Times New Roman"/>
          <w:szCs w:val="22"/>
        </w:rPr>
        <w:t>začasno</w:t>
      </w:r>
      <w:r w:rsidRPr="00A1721B">
        <w:rPr>
          <w:rFonts w:ascii="Times New Roman" w:hAnsi="Times New Roman"/>
          <w:spacing w:val="-15"/>
          <w:szCs w:val="22"/>
        </w:rPr>
        <w:t xml:space="preserve"> </w:t>
      </w:r>
      <w:r w:rsidRPr="00A1721B">
        <w:rPr>
          <w:rFonts w:ascii="Times New Roman" w:hAnsi="Times New Roman"/>
          <w:szCs w:val="22"/>
        </w:rPr>
        <w:t>spremembo. Pregled mora obsegati tudi oceno nadaljnje potrebe po začasni spremembi, odprave začasne spremembe ali prekvalifikacije v stalno spremembo. Odstranitev začasne spremembe ali prekvalifikacija</w:t>
      </w:r>
      <w:r w:rsidRPr="00A1721B">
        <w:rPr>
          <w:rFonts w:ascii="Times New Roman" w:hAnsi="Times New Roman"/>
          <w:spacing w:val="-4"/>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stalno</w:t>
      </w:r>
      <w:r w:rsidRPr="00A1721B">
        <w:rPr>
          <w:rFonts w:ascii="Times New Roman" w:hAnsi="Times New Roman"/>
          <w:spacing w:val="-4"/>
          <w:szCs w:val="22"/>
        </w:rPr>
        <w:t xml:space="preserve"> </w:t>
      </w:r>
      <w:r w:rsidRPr="00A1721B">
        <w:rPr>
          <w:rFonts w:ascii="Times New Roman" w:hAnsi="Times New Roman"/>
          <w:szCs w:val="22"/>
        </w:rPr>
        <w:t>spremembo</w:t>
      </w:r>
      <w:r w:rsidRPr="00A1721B">
        <w:rPr>
          <w:rFonts w:ascii="Times New Roman" w:hAnsi="Times New Roman"/>
          <w:spacing w:val="-4"/>
          <w:szCs w:val="22"/>
        </w:rPr>
        <w:t xml:space="preserve"> </w:t>
      </w:r>
      <w:r w:rsidRPr="00A1721B">
        <w:rPr>
          <w:rFonts w:ascii="Times New Roman" w:hAnsi="Times New Roman"/>
          <w:szCs w:val="22"/>
        </w:rPr>
        <w:t>se</w:t>
      </w:r>
      <w:r w:rsidRPr="00A1721B">
        <w:rPr>
          <w:rFonts w:ascii="Times New Roman" w:hAnsi="Times New Roman"/>
          <w:spacing w:val="-1"/>
          <w:szCs w:val="22"/>
        </w:rPr>
        <w:t xml:space="preserve"> </w:t>
      </w:r>
      <w:r w:rsidRPr="00A1721B">
        <w:rPr>
          <w:rFonts w:ascii="Times New Roman" w:hAnsi="Times New Roman"/>
          <w:szCs w:val="22"/>
        </w:rPr>
        <w:t>mora</w:t>
      </w:r>
      <w:r w:rsidRPr="00A1721B">
        <w:rPr>
          <w:rFonts w:ascii="Times New Roman" w:hAnsi="Times New Roman"/>
          <w:spacing w:val="-4"/>
          <w:szCs w:val="22"/>
        </w:rPr>
        <w:t xml:space="preserve"> </w:t>
      </w:r>
      <w:r w:rsidRPr="00A1721B">
        <w:rPr>
          <w:rFonts w:ascii="Times New Roman" w:hAnsi="Times New Roman"/>
          <w:szCs w:val="22"/>
        </w:rPr>
        <w:t>izvesti</w:t>
      </w:r>
      <w:r w:rsidRPr="00A1721B">
        <w:rPr>
          <w:rFonts w:ascii="Times New Roman" w:hAnsi="Times New Roman"/>
          <w:spacing w:val="-3"/>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skladu</w:t>
      </w:r>
      <w:r w:rsidRPr="00A1721B">
        <w:rPr>
          <w:rFonts w:ascii="Times New Roman" w:hAnsi="Times New Roman"/>
          <w:spacing w:val="-3"/>
          <w:szCs w:val="22"/>
        </w:rPr>
        <w:t xml:space="preserve"> </w:t>
      </w:r>
      <w:r w:rsidRPr="00A1721B">
        <w:rPr>
          <w:rFonts w:ascii="Times New Roman" w:hAnsi="Times New Roman"/>
          <w:szCs w:val="22"/>
        </w:rPr>
        <w:t>s</w:t>
      </w:r>
      <w:r w:rsidRPr="00A1721B">
        <w:rPr>
          <w:rFonts w:ascii="Times New Roman" w:hAnsi="Times New Roman"/>
          <w:spacing w:val="1"/>
          <w:szCs w:val="22"/>
        </w:rPr>
        <w:t xml:space="preserve"> </w:t>
      </w:r>
      <w:r w:rsidRPr="00A1721B">
        <w:rPr>
          <w:rFonts w:ascii="Times New Roman" w:hAnsi="Times New Roman"/>
          <w:szCs w:val="22"/>
        </w:rPr>
        <w:t>programom</w:t>
      </w:r>
      <w:r w:rsidRPr="00A1721B">
        <w:rPr>
          <w:rFonts w:ascii="Times New Roman" w:hAnsi="Times New Roman"/>
          <w:spacing w:val="-7"/>
          <w:szCs w:val="22"/>
        </w:rPr>
        <w:t xml:space="preserve"> </w:t>
      </w:r>
      <w:r w:rsidRPr="00A1721B">
        <w:rPr>
          <w:rFonts w:ascii="Times New Roman" w:hAnsi="Times New Roman"/>
          <w:szCs w:val="22"/>
        </w:rPr>
        <w:t>in</w:t>
      </w:r>
      <w:r w:rsidRPr="00A1721B">
        <w:rPr>
          <w:rFonts w:ascii="Times New Roman" w:hAnsi="Times New Roman"/>
          <w:spacing w:val="-5"/>
          <w:szCs w:val="22"/>
        </w:rPr>
        <w:t xml:space="preserve"> </w:t>
      </w:r>
      <w:r w:rsidRPr="00A1721B">
        <w:rPr>
          <w:rFonts w:ascii="Times New Roman" w:hAnsi="Times New Roman"/>
          <w:szCs w:val="22"/>
        </w:rPr>
        <w:t>postopki</w:t>
      </w:r>
      <w:r w:rsidRPr="00A1721B">
        <w:rPr>
          <w:rFonts w:ascii="Times New Roman" w:hAnsi="Times New Roman"/>
          <w:spacing w:val="-3"/>
          <w:szCs w:val="22"/>
        </w:rPr>
        <w:t xml:space="preserve"> </w:t>
      </w:r>
      <w:r w:rsidRPr="00A1721B">
        <w:rPr>
          <w:rFonts w:ascii="Times New Roman" w:hAnsi="Times New Roman"/>
          <w:szCs w:val="22"/>
        </w:rPr>
        <w:t>za</w:t>
      </w:r>
      <w:r w:rsidRPr="00A1721B">
        <w:rPr>
          <w:rFonts w:ascii="Times New Roman" w:hAnsi="Times New Roman"/>
          <w:spacing w:val="-3"/>
          <w:szCs w:val="22"/>
        </w:rPr>
        <w:t xml:space="preserve"> </w:t>
      </w:r>
      <w:r w:rsidRPr="00A1721B">
        <w:rPr>
          <w:rFonts w:ascii="Times New Roman" w:hAnsi="Times New Roman"/>
          <w:szCs w:val="22"/>
        </w:rPr>
        <w:t>izvajanje sprememb.</w:t>
      </w:r>
    </w:p>
    <w:p w14:paraId="499EB406" w14:textId="569415C5"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lastRenderedPageBreak/>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w:t>
      </w:r>
      <w:r w:rsidR="000B5C16">
        <w:rPr>
          <w:b w:val="0"/>
          <w:i w:val="0"/>
          <w:iCs/>
          <w:lang w:val="sl-SI" w:eastAsia="sl-SI" w:bidi="ar-SA"/>
        </w:rPr>
        <w:t>začasna</w:t>
      </w:r>
      <w:r w:rsidRPr="00CA24BF">
        <w:rPr>
          <w:b w:val="0"/>
          <w:i w:val="0"/>
          <w:iCs/>
          <w:lang w:val="sl-SI" w:eastAsia="sl-SI" w:bidi="ar-SA"/>
        </w:rPr>
        <w:t xml:space="preserve"> prekoračitev obratovalnih pogojev in omejitev)</w:t>
      </w:r>
    </w:p>
    <w:p w14:paraId="3C22FB79" w14:textId="77777777" w:rsidR="00F224C1" w:rsidRPr="00A1721B" w:rsidRDefault="00F224C1" w:rsidP="000D6952">
      <w:pPr>
        <w:pStyle w:val="Odstavekseznama"/>
        <w:keepLines/>
        <w:widowControl w:val="0"/>
        <w:numPr>
          <w:ilvl w:val="0"/>
          <w:numId w:val="129"/>
        </w:numPr>
        <w:tabs>
          <w:tab w:val="left" w:pos="479"/>
        </w:tabs>
        <w:overflowPunct/>
        <w:adjustRightInd/>
        <w:spacing w:line="238" w:lineRule="auto"/>
        <w:ind w:right="113"/>
        <w:textAlignment w:val="auto"/>
        <w:rPr>
          <w:rFonts w:ascii="Times New Roman" w:hAnsi="Times New Roman"/>
          <w:szCs w:val="22"/>
        </w:rPr>
      </w:pPr>
      <w:r w:rsidRPr="00A1721B">
        <w:rPr>
          <w:rFonts w:ascii="Times New Roman" w:hAnsi="Times New Roman"/>
          <w:szCs w:val="22"/>
        </w:rPr>
        <w:t>Če bi bilo ogroženo zdravje oziroma varnost prebivalstva ali osebja objekta lahko upravljavec sevalnega ali jedrskega objekta vloži vlogo za začasno prekoračitev obratovalnih pogojev ali omejitev, vendar še vedno v okviru varnostnih rezerv, če obstaja velika verjetnost, da se zaradi izpolnjevanja zahtev obratovalnih pogojev in omejitev</w:t>
      </w:r>
      <w:r w:rsidRPr="00A1721B">
        <w:rPr>
          <w:rFonts w:ascii="Times New Roman" w:hAnsi="Times New Roman"/>
          <w:spacing w:val="-10"/>
          <w:szCs w:val="22"/>
        </w:rPr>
        <w:t xml:space="preserve"> </w:t>
      </w:r>
      <w:r w:rsidRPr="00A1721B">
        <w:rPr>
          <w:rFonts w:ascii="Times New Roman" w:hAnsi="Times New Roman"/>
          <w:szCs w:val="22"/>
        </w:rPr>
        <w:t>povzroči:</w:t>
      </w:r>
    </w:p>
    <w:p w14:paraId="25163464" w14:textId="77777777" w:rsidR="00F224C1" w:rsidRPr="00A1721B" w:rsidRDefault="00F224C1" w:rsidP="000D6952">
      <w:pPr>
        <w:pStyle w:val="Odstavekseznama"/>
        <w:widowControl w:val="0"/>
        <w:numPr>
          <w:ilvl w:val="1"/>
          <w:numId w:val="129"/>
        </w:numPr>
        <w:tabs>
          <w:tab w:val="left" w:pos="1558"/>
          <w:tab w:val="left" w:pos="1559"/>
        </w:tabs>
        <w:overflowPunct/>
        <w:adjustRightInd/>
        <w:spacing w:before="124" w:line="253" w:lineRule="exact"/>
        <w:textAlignment w:val="auto"/>
        <w:rPr>
          <w:rFonts w:ascii="Times New Roman" w:hAnsi="Times New Roman"/>
          <w:szCs w:val="22"/>
        </w:rPr>
      </w:pPr>
      <w:r w:rsidRPr="00A1721B">
        <w:rPr>
          <w:rFonts w:ascii="Times New Roman" w:hAnsi="Times New Roman"/>
          <w:szCs w:val="22"/>
        </w:rPr>
        <w:t>nepotrebni prehodni pojav, ki lahko vodi v</w:t>
      </w:r>
      <w:r w:rsidRPr="00A1721B">
        <w:rPr>
          <w:rFonts w:ascii="Times New Roman" w:hAnsi="Times New Roman"/>
          <w:spacing w:val="-3"/>
          <w:szCs w:val="22"/>
        </w:rPr>
        <w:t xml:space="preserve"> </w:t>
      </w:r>
      <w:r w:rsidRPr="00A1721B">
        <w:rPr>
          <w:rFonts w:ascii="Times New Roman" w:hAnsi="Times New Roman"/>
          <w:szCs w:val="22"/>
        </w:rPr>
        <w:t>nesrečo,</w:t>
      </w:r>
    </w:p>
    <w:p w14:paraId="5FE4953A" w14:textId="77777777" w:rsidR="00F224C1" w:rsidRPr="00A1721B" w:rsidRDefault="00F224C1" w:rsidP="000D6952">
      <w:pPr>
        <w:pStyle w:val="Odstavekseznama"/>
        <w:widowControl w:val="0"/>
        <w:numPr>
          <w:ilvl w:val="1"/>
          <w:numId w:val="129"/>
        </w:numPr>
        <w:tabs>
          <w:tab w:val="left" w:pos="1558"/>
          <w:tab w:val="left" w:pos="1559"/>
        </w:tabs>
        <w:overflowPunct/>
        <w:adjustRightInd/>
        <w:ind w:right="130"/>
        <w:textAlignment w:val="auto"/>
        <w:rPr>
          <w:rFonts w:ascii="Times New Roman" w:hAnsi="Times New Roman"/>
          <w:szCs w:val="22"/>
        </w:rPr>
      </w:pPr>
      <w:r w:rsidRPr="00A1721B">
        <w:rPr>
          <w:rFonts w:ascii="Times New Roman" w:hAnsi="Times New Roman"/>
          <w:szCs w:val="22"/>
        </w:rPr>
        <w:t>če je objekt jedrska elektrarna, možnost za nenačrtovano zaustavitev v neugodnih vremenskih razmerah ali ob drugih pojavih, ki lahko še poslabšajo že tako slabo stanje električnega omrežja v danem</w:t>
      </w:r>
      <w:r w:rsidRPr="00A1721B">
        <w:rPr>
          <w:rFonts w:ascii="Times New Roman" w:hAnsi="Times New Roman"/>
          <w:spacing w:val="-5"/>
          <w:szCs w:val="22"/>
        </w:rPr>
        <w:t xml:space="preserve"> </w:t>
      </w:r>
      <w:r w:rsidRPr="00A1721B">
        <w:rPr>
          <w:rFonts w:ascii="Times New Roman" w:hAnsi="Times New Roman"/>
          <w:szCs w:val="22"/>
        </w:rPr>
        <w:t>obdobju.</w:t>
      </w:r>
    </w:p>
    <w:p w14:paraId="5F3DB50D" w14:textId="0A140A60" w:rsidR="00F224C1" w:rsidRPr="00A1721B" w:rsidRDefault="00F224C1" w:rsidP="000D6952">
      <w:pPr>
        <w:pStyle w:val="Odstavekseznama"/>
        <w:widowControl w:val="0"/>
        <w:numPr>
          <w:ilvl w:val="0"/>
          <w:numId w:val="129"/>
        </w:numPr>
        <w:tabs>
          <w:tab w:val="left" w:pos="479"/>
        </w:tabs>
        <w:overflowPunct/>
        <w:adjustRightInd/>
        <w:spacing w:before="3" w:line="237" w:lineRule="auto"/>
        <w:ind w:right="112"/>
        <w:textAlignment w:val="auto"/>
        <w:rPr>
          <w:rFonts w:ascii="Times New Roman" w:hAnsi="Times New Roman"/>
          <w:szCs w:val="22"/>
        </w:rPr>
      </w:pPr>
      <w:r w:rsidRPr="00A1721B">
        <w:rPr>
          <w:rFonts w:ascii="Times New Roman" w:hAnsi="Times New Roman"/>
          <w:szCs w:val="22"/>
        </w:rPr>
        <w:t>K</w:t>
      </w:r>
      <w:r w:rsidRPr="00A1721B">
        <w:rPr>
          <w:rFonts w:ascii="Times New Roman" w:hAnsi="Times New Roman"/>
          <w:spacing w:val="-12"/>
          <w:szCs w:val="22"/>
        </w:rPr>
        <w:t xml:space="preserve"> </w:t>
      </w:r>
      <w:r w:rsidRPr="00A1721B">
        <w:rPr>
          <w:rFonts w:ascii="Times New Roman" w:hAnsi="Times New Roman"/>
          <w:szCs w:val="22"/>
        </w:rPr>
        <w:t>vlogi</w:t>
      </w:r>
      <w:r w:rsidRPr="00A1721B">
        <w:rPr>
          <w:rFonts w:ascii="Times New Roman" w:hAnsi="Times New Roman"/>
          <w:spacing w:val="-11"/>
          <w:szCs w:val="22"/>
        </w:rPr>
        <w:t xml:space="preserve"> </w:t>
      </w:r>
      <w:r w:rsidRPr="00A1721B">
        <w:rPr>
          <w:rFonts w:ascii="Times New Roman" w:hAnsi="Times New Roman"/>
          <w:szCs w:val="22"/>
        </w:rPr>
        <w:t>iz</w:t>
      </w:r>
      <w:r w:rsidRPr="00A1721B">
        <w:rPr>
          <w:rFonts w:ascii="Times New Roman" w:hAnsi="Times New Roman"/>
          <w:spacing w:val="-14"/>
          <w:szCs w:val="22"/>
        </w:rPr>
        <w:t xml:space="preserve"> </w:t>
      </w:r>
      <w:r w:rsidRPr="00A1721B">
        <w:rPr>
          <w:rFonts w:ascii="Times New Roman" w:hAnsi="Times New Roman"/>
          <w:szCs w:val="22"/>
        </w:rPr>
        <w:t>prejšnjega</w:t>
      </w:r>
      <w:r w:rsidRPr="00A1721B">
        <w:rPr>
          <w:rFonts w:ascii="Times New Roman" w:hAnsi="Times New Roman"/>
          <w:spacing w:val="-11"/>
          <w:szCs w:val="22"/>
        </w:rPr>
        <w:t xml:space="preserve"> </w:t>
      </w:r>
      <w:r w:rsidRPr="00A1721B">
        <w:rPr>
          <w:rFonts w:ascii="Times New Roman" w:hAnsi="Times New Roman"/>
          <w:szCs w:val="22"/>
        </w:rPr>
        <w:t>odstavka</w:t>
      </w:r>
      <w:r w:rsidRPr="00A1721B">
        <w:rPr>
          <w:rFonts w:ascii="Times New Roman" w:hAnsi="Times New Roman"/>
          <w:spacing w:val="-9"/>
          <w:szCs w:val="22"/>
        </w:rPr>
        <w:t xml:space="preserve"> </w:t>
      </w:r>
      <w:r w:rsidRPr="00A1721B">
        <w:rPr>
          <w:rFonts w:ascii="Times New Roman" w:hAnsi="Times New Roman"/>
          <w:szCs w:val="22"/>
        </w:rPr>
        <w:t>mora</w:t>
      </w:r>
      <w:r w:rsidRPr="00A1721B">
        <w:rPr>
          <w:rFonts w:ascii="Times New Roman" w:hAnsi="Times New Roman"/>
          <w:spacing w:val="-11"/>
          <w:szCs w:val="22"/>
        </w:rPr>
        <w:t xml:space="preserve"> </w:t>
      </w:r>
      <w:r w:rsidRPr="00A1721B">
        <w:rPr>
          <w:rFonts w:ascii="Times New Roman" w:hAnsi="Times New Roman"/>
          <w:szCs w:val="22"/>
        </w:rPr>
        <w:t>priložiti</w:t>
      </w:r>
      <w:r w:rsidRPr="00A1721B">
        <w:rPr>
          <w:rFonts w:ascii="Times New Roman" w:hAnsi="Times New Roman"/>
          <w:spacing w:val="-11"/>
          <w:szCs w:val="22"/>
        </w:rPr>
        <w:t xml:space="preserve"> </w:t>
      </w:r>
      <w:r w:rsidRPr="00A1721B">
        <w:rPr>
          <w:rFonts w:ascii="Times New Roman" w:hAnsi="Times New Roman"/>
          <w:szCs w:val="22"/>
        </w:rPr>
        <w:t>kratko</w:t>
      </w:r>
      <w:r w:rsidRPr="00A1721B">
        <w:rPr>
          <w:rFonts w:ascii="Times New Roman" w:hAnsi="Times New Roman"/>
          <w:spacing w:val="-12"/>
          <w:szCs w:val="22"/>
        </w:rPr>
        <w:t xml:space="preserve"> </w:t>
      </w:r>
      <w:r w:rsidRPr="00A1721B">
        <w:rPr>
          <w:rFonts w:ascii="Times New Roman" w:hAnsi="Times New Roman"/>
          <w:szCs w:val="22"/>
        </w:rPr>
        <w:t>obrazložitev,</w:t>
      </w:r>
      <w:r w:rsidRPr="00A1721B">
        <w:rPr>
          <w:rFonts w:ascii="Times New Roman" w:hAnsi="Times New Roman"/>
          <w:spacing w:val="-12"/>
          <w:szCs w:val="22"/>
        </w:rPr>
        <w:t xml:space="preserve"> </w:t>
      </w:r>
      <w:r w:rsidRPr="00A1721B">
        <w:rPr>
          <w:rFonts w:ascii="Times New Roman" w:hAnsi="Times New Roman"/>
          <w:szCs w:val="22"/>
        </w:rPr>
        <w:t>kako</w:t>
      </w:r>
      <w:r w:rsidRPr="00A1721B">
        <w:rPr>
          <w:rFonts w:ascii="Times New Roman" w:hAnsi="Times New Roman"/>
          <w:spacing w:val="-12"/>
          <w:szCs w:val="22"/>
        </w:rPr>
        <w:t xml:space="preserve"> </w:t>
      </w:r>
      <w:r w:rsidRPr="00A1721B">
        <w:rPr>
          <w:rFonts w:ascii="Times New Roman" w:hAnsi="Times New Roman"/>
          <w:szCs w:val="22"/>
        </w:rPr>
        <w:t>bodo</w:t>
      </w:r>
      <w:r w:rsidRPr="00A1721B">
        <w:rPr>
          <w:rFonts w:ascii="Times New Roman" w:hAnsi="Times New Roman"/>
          <w:spacing w:val="-11"/>
          <w:szCs w:val="22"/>
        </w:rPr>
        <w:t xml:space="preserve"> </w:t>
      </w:r>
      <w:r w:rsidRPr="00A1721B">
        <w:rPr>
          <w:rFonts w:ascii="Times New Roman" w:hAnsi="Times New Roman"/>
          <w:szCs w:val="22"/>
        </w:rPr>
        <w:t>zagotovljene</w:t>
      </w:r>
      <w:r w:rsidRPr="00A1721B">
        <w:rPr>
          <w:rFonts w:ascii="Times New Roman" w:hAnsi="Times New Roman"/>
          <w:spacing w:val="-11"/>
          <w:szCs w:val="22"/>
        </w:rPr>
        <w:t xml:space="preserve"> </w:t>
      </w:r>
      <w:r w:rsidRPr="00A1721B">
        <w:rPr>
          <w:rFonts w:ascii="Times New Roman" w:hAnsi="Times New Roman"/>
          <w:szCs w:val="22"/>
        </w:rPr>
        <w:t xml:space="preserve">varnostne rezerve. Vlogo iz prejšnjega odstavka vloži ustno ali pisno s prošnjo za hitro rešitev. V najmanj 48 urah jo mora dopolniti s prilogami v skladu z </w:t>
      </w:r>
      <w:r w:rsidRPr="00836E79">
        <w:rPr>
          <w:rFonts w:ascii="Times New Roman" w:hAnsi="Times New Roman"/>
          <w:szCs w:val="22"/>
        </w:rPr>
        <w:t xml:space="preserve">zahtevami </w:t>
      </w:r>
      <w:r w:rsidRPr="002C166B">
        <w:rPr>
          <w:rFonts w:ascii="Times New Roman" w:hAnsi="Times New Roman"/>
          <w:szCs w:val="22"/>
        </w:rPr>
        <w:t xml:space="preserve">iz  </w:t>
      </w:r>
      <w:r w:rsidR="005C7AD5">
        <w:rPr>
          <w:rFonts w:ascii="Times New Roman" w:hAnsi="Times New Roman"/>
          <w:szCs w:val="22"/>
        </w:rPr>
        <w:t>42.</w:t>
      </w:r>
      <w:r w:rsidRPr="002C166B">
        <w:rPr>
          <w:rFonts w:ascii="Times New Roman" w:hAnsi="Times New Roman"/>
          <w:szCs w:val="22"/>
        </w:rPr>
        <w:t xml:space="preserve">  </w:t>
      </w:r>
      <w:r w:rsidR="0006277E" w:rsidRPr="00667095">
        <w:rPr>
          <w:rFonts w:ascii="Times New Roman" w:hAnsi="Times New Roman"/>
          <w:szCs w:val="22"/>
        </w:rPr>
        <w:t xml:space="preserve">člena </w:t>
      </w:r>
      <w:r w:rsidRPr="00116D75">
        <w:rPr>
          <w:rFonts w:ascii="Times New Roman" w:hAnsi="Times New Roman"/>
          <w:szCs w:val="22"/>
        </w:rPr>
        <w:t>tega</w:t>
      </w:r>
      <w:r w:rsidRPr="009C3252">
        <w:rPr>
          <w:rFonts w:ascii="Times New Roman" w:hAnsi="Times New Roman"/>
          <w:szCs w:val="22"/>
        </w:rPr>
        <w:t xml:space="preserve"> </w:t>
      </w:r>
      <w:r w:rsidRPr="00A1721B">
        <w:rPr>
          <w:rFonts w:ascii="Times New Roman" w:hAnsi="Times New Roman"/>
          <w:szCs w:val="22"/>
        </w:rPr>
        <w:t>pravilnika.</w:t>
      </w:r>
    </w:p>
    <w:p w14:paraId="0291027B" w14:textId="6A0FF610"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56" w:name="_bookmark52"/>
      <w:bookmarkEnd w:id="56"/>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(izvedba sprememb)</w:t>
      </w:r>
    </w:p>
    <w:p w14:paraId="241F09F1" w14:textId="75871EC4" w:rsidR="00F224C1" w:rsidRPr="00A1721B" w:rsidRDefault="00F224C1" w:rsidP="005107B5">
      <w:pPr>
        <w:pStyle w:val="Odstavekseznama"/>
        <w:widowControl w:val="0"/>
        <w:numPr>
          <w:ilvl w:val="0"/>
          <w:numId w:val="50"/>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 xml:space="preserve">Upravljavec sevalnega ali jedrskega objekta mora zagotoviti, da je pred izvedbo katere koli spremembe v celotnem obsegu pripravljeno in potrjeno varnostno </w:t>
      </w:r>
      <w:proofErr w:type="spellStart"/>
      <w:r w:rsidRPr="00A1721B">
        <w:rPr>
          <w:rFonts w:ascii="Times New Roman" w:hAnsi="Times New Roman"/>
          <w:szCs w:val="22"/>
        </w:rPr>
        <w:t>presejanje</w:t>
      </w:r>
      <w:proofErr w:type="spellEnd"/>
      <w:r w:rsidRPr="00A1721B">
        <w:rPr>
          <w:rFonts w:ascii="Times New Roman" w:hAnsi="Times New Roman"/>
          <w:szCs w:val="22"/>
        </w:rPr>
        <w:t xml:space="preserve">, glede na rezultate </w:t>
      </w:r>
      <w:proofErr w:type="spellStart"/>
      <w:r w:rsidRPr="00A1721B">
        <w:rPr>
          <w:rFonts w:ascii="Times New Roman" w:hAnsi="Times New Roman"/>
          <w:szCs w:val="22"/>
        </w:rPr>
        <w:t>presejanja</w:t>
      </w:r>
      <w:proofErr w:type="spellEnd"/>
      <w:r w:rsidRPr="00A1721B">
        <w:rPr>
          <w:rFonts w:ascii="Times New Roman" w:hAnsi="Times New Roman"/>
          <w:szCs w:val="22"/>
        </w:rPr>
        <w:t xml:space="preserve"> pa tudi varnostna </w:t>
      </w:r>
      <w:r w:rsidRPr="006D26CA">
        <w:rPr>
          <w:rFonts w:ascii="Times New Roman" w:hAnsi="Times New Roman"/>
          <w:szCs w:val="22"/>
        </w:rPr>
        <w:t xml:space="preserve">ocena </w:t>
      </w:r>
      <w:r w:rsidRPr="00667095">
        <w:rPr>
          <w:rFonts w:ascii="Times New Roman" w:hAnsi="Times New Roman"/>
          <w:szCs w:val="22"/>
        </w:rPr>
        <w:t xml:space="preserve">iz </w:t>
      </w:r>
      <w:hyperlink w:anchor="člen_36" w:history="1">
        <w:r w:rsidR="009C3252" w:rsidRPr="00030A39">
          <w:rPr>
            <w:rFonts w:ascii="Times New Roman" w:hAnsi="Times New Roman"/>
            <w:szCs w:val="22"/>
          </w:rPr>
          <w:fldChar w:fldCharType="begin"/>
        </w:r>
        <w:r w:rsidR="009C3252" w:rsidRPr="00030A39">
          <w:rPr>
            <w:rFonts w:ascii="Times New Roman" w:hAnsi="Times New Roman"/>
            <w:szCs w:val="22"/>
          </w:rPr>
          <w:instrText xml:space="preserve"> REF _Ref89194078 \r \h  \* MERGEFORMAT </w:instrText>
        </w:r>
        <w:r w:rsidR="009C3252" w:rsidRPr="00030A39">
          <w:rPr>
            <w:rFonts w:ascii="Times New Roman" w:hAnsi="Times New Roman"/>
            <w:szCs w:val="22"/>
          </w:rPr>
        </w:r>
        <w:r w:rsidR="009C3252" w:rsidRPr="00030A39">
          <w:rPr>
            <w:rFonts w:ascii="Times New Roman" w:hAnsi="Times New Roman"/>
            <w:szCs w:val="22"/>
          </w:rPr>
          <w:fldChar w:fldCharType="separate"/>
        </w:r>
        <w:r w:rsidR="009C3252" w:rsidRPr="00030A39">
          <w:rPr>
            <w:rFonts w:ascii="Times New Roman" w:hAnsi="Times New Roman"/>
            <w:szCs w:val="22"/>
          </w:rPr>
          <w:t>4</w:t>
        </w:r>
        <w:r w:rsidR="0006277E" w:rsidRPr="00030A39">
          <w:rPr>
            <w:rFonts w:ascii="Times New Roman" w:hAnsi="Times New Roman"/>
            <w:szCs w:val="22"/>
          </w:rPr>
          <w:t>4</w:t>
        </w:r>
        <w:r w:rsidR="009C3252" w:rsidRPr="00030A39">
          <w:rPr>
            <w:rFonts w:ascii="Times New Roman" w:hAnsi="Times New Roman"/>
            <w:szCs w:val="22"/>
          </w:rPr>
          <w:fldChar w:fldCharType="end"/>
        </w:r>
        <w:r w:rsidRPr="00030A39">
          <w:rPr>
            <w:rFonts w:ascii="Times New Roman" w:hAnsi="Times New Roman"/>
            <w:szCs w:val="22"/>
          </w:rPr>
          <w:t>. člena</w:t>
        </w:r>
      </w:hyperlink>
      <w:r w:rsidRPr="006D26CA">
        <w:rPr>
          <w:rFonts w:ascii="Times New Roman" w:hAnsi="Times New Roman"/>
          <w:szCs w:val="22"/>
        </w:rPr>
        <w:t xml:space="preserve"> tega</w:t>
      </w:r>
      <w:r w:rsidRPr="00A1721B">
        <w:rPr>
          <w:rFonts w:ascii="Times New Roman" w:hAnsi="Times New Roman"/>
          <w:szCs w:val="22"/>
        </w:rPr>
        <w:t xml:space="preserve"> pravilnika in vsa potrebna podporna dokumentacija.</w:t>
      </w:r>
    </w:p>
    <w:p w14:paraId="55CD314D" w14:textId="77777777" w:rsidR="00F224C1" w:rsidRPr="00A1721B" w:rsidRDefault="00F224C1" w:rsidP="005107B5">
      <w:pPr>
        <w:pStyle w:val="Odstavekseznama"/>
        <w:widowControl w:val="0"/>
        <w:numPr>
          <w:ilvl w:val="0"/>
          <w:numId w:val="50"/>
        </w:numPr>
        <w:tabs>
          <w:tab w:val="left" w:pos="479"/>
        </w:tabs>
        <w:overflowPunct/>
        <w:adjustRightInd/>
        <w:spacing w:before="59"/>
        <w:ind w:right="111"/>
        <w:textAlignment w:val="auto"/>
        <w:rPr>
          <w:rFonts w:ascii="Times New Roman" w:hAnsi="Times New Roman"/>
          <w:szCs w:val="22"/>
        </w:rPr>
      </w:pPr>
      <w:r w:rsidRPr="00A1721B">
        <w:rPr>
          <w:rFonts w:ascii="Times New Roman" w:hAnsi="Times New Roman"/>
          <w:szCs w:val="22"/>
        </w:rPr>
        <w:t>Upravljavec sevalnega ali jedrskega objekta mora pripraviti in izpeljati postopek izvedbe spremembe,</w:t>
      </w:r>
      <w:r w:rsidRPr="00A1721B">
        <w:rPr>
          <w:rFonts w:ascii="Times New Roman" w:hAnsi="Times New Roman"/>
          <w:spacing w:val="-14"/>
          <w:szCs w:val="22"/>
        </w:rPr>
        <w:t xml:space="preserve"> </w:t>
      </w:r>
      <w:r w:rsidRPr="00A1721B">
        <w:rPr>
          <w:rFonts w:ascii="Times New Roman" w:hAnsi="Times New Roman"/>
          <w:szCs w:val="22"/>
        </w:rPr>
        <w:t>njenega</w:t>
      </w:r>
      <w:r w:rsidRPr="00A1721B">
        <w:rPr>
          <w:rFonts w:ascii="Times New Roman" w:hAnsi="Times New Roman"/>
          <w:spacing w:val="-14"/>
          <w:szCs w:val="22"/>
        </w:rPr>
        <w:t xml:space="preserve"> </w:t>
      </w:r>
      <w:r w:rsidRPr="00A1721B">
        <w:rPr>
          <w:rFonts w:ascii="Times New Roman" w:hAnsi="Times New Roman"/>
          <w:szCs w:val="22"/>
        </w:rPr>
        <w:t>nadzora</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preizkusov,</w:t>
      </w:r>
      <w:r w:rsidRPr="00A1721B">
        <w:rPr>
          <w:rFonts w:ascii="Times New Roman" w:hAnsi="Times New Roman"/>
          <w:spacing w:val="-14"/>
          <w:szCs w:val="22"/>
        </w:rPr>
        <w:t xml:space="preserve"> </w:t>
      </w:r>
      <w:r w:rsidRPr="00A1721B">
        <w:rPr>
          <w:rFonts w:ascii="Times New Roman" w:hAnsi="Times New Roman"/>
          <w:szCs w:val="22"/>
        </w:rPr>
        <w:t>v</w:t>
      </w:r>
      <w:r w:rsidRPr="00A1721B">
        <w:rPr>
          <w:rFonts w:ascii="Times New Roman" w:hAnsi="Times New Roman"/>
          <w:spacing w:val="-14"/>
          <w:szCs w:val="22"/>
        </w:rPr>
        <w:t xml:space="preserve"> </w:t>
      </w:r>
      <w:r w:rsidRPr="00A1721B">
        <w:rPr>
          <w:rFonts w:ascii="Times New Roman" w:hAnsi="Times New Roman"/>
          <w:szCs w:val="22"/>
        </w:rPr>
        <w:t>katerem</w:t>
      </w:r>
      <w:r w:rsidRPr="00A1721B">
        <w:rPr>
          <w:rFonts w:ascii="Times New Roman" w:hAnsi="Times New Roman"/>
          <w:spacing w:val="-16"/>
          <w:szCs w:val="22"/>
        </w:rPr>
        <w:t xml:space="preserve"> </w:t>
      </w:r>
      <w:r w:rsidRPr="00A1721B">
        <w:rPr>
          <w:rFonts w:ascii="Times New Roman" w:hAnsi="Times New Roman"/>
          <w:szCs w:val="22"/>
        </w:rPr>
        <w:t>mora</w:t>
      </w:r>
      <w:r w:rsidRPr="00A1721B">
        <w:rPr>
          <w:rFonts w:ascii="Times New Roman" w:hAnsi="Times New Roman"/>
          <w:spacing w:val="-14"/>
          <w:szCs w:val="22"/>
        </w:rPr>
        <w:t xml:space="preserve"> </w:t>
      </w:r>
      <w:r w:rsidRPr="00A1721B">
        <w:rPr>
          <w:rFonts w:ascii="Times New Roman" w:hAnsi="Times New Roman"/>
          <w:szCs w:val="22"/>
        </w:rPr>
        <w:t>predvideti</w:t>
      </w:r>
      <w:r w:rsidRPr="00A1721B">
        <w:rPr>
          <w:rFonts w:ascii="Times New Roman" w:hAnsi="Times New Roman"/>
          <w:spacing w:val="-13"/>
          <w:szCs w:val="22"/>
        </w:rPr>
        <w:t xml:space="preserve"> </w:t>
      </w:r>
      <w:r w:rsidRPr="00A1721B">
        <w:rPr>
          <w:rFonts w:ascii="Times New Roman" w:hAnsi="Times New Roman"/>
          <w:szCs w:val="22"/>
        </w:rPr>
        <w:t>analizo</w:t>
      </w:r>
      <w:r w:rsidRPr="00A1721B">
        <w:rPr>
          <w:rFonts w:ascii="Times New Roman" w:hAnsi="Times New Roman"/>
          <w:spacing w:val="-13"/>
          <w:szCs w:val="22"/>
        </w:rPr>
        <w:t xml:space="preserve"> </w:t>
      </w:r>
      <w:r w:rsidRPr="00A1721B">
        <w:rPr>
          <w:rFonts w:ascii="Times New Roman" w:hAnsi="Times New Roman"/>
          <w:szCs w:val="22"/>
        </w:rPr>
        <w:t>možnih</w:t>
      </w:r>
      <w:r w:rsidRPr="00A1721B">
        <w:rPr>
          <w:rFonts w:ascii="Times New Roman" w:hAnsi="Times New Roman"/>
          <w:spacing w:val="-14"/>
          <w:szCs w:val="22"/>
        </w:rPr>
        <w:t xml:space="preserve"> </w:t>
      </w:r>
      <w:r w:rsidRPr="00A1721B">
        <w:rPr>
          <w:rFonts w:ascii="Times New Roman" w:hAnsi="Times New Roman"/>
          <w:szCs w:val="22"/>
        </w:rPr>
        <w:t>mehanizmov odpovedi ali napak SSK, preizkuse, s katerimi bo taka odpoved zaznana, in popravljalni program ob morebitnem odstopanju od projektnih osnov ali</w:t>
      </w:r>
      <w:r w:rsidRPr="00A1721B">
        <w:rPr>
          <w:rFonts w:ascii="Times New Roman" w:hAnsi="Times New Roman"/>
          <w:spacing w:val="-7"/>
          <w:szCs w:val="22"/>
        </w:rPr>
        <w:t xml:space="preserve"> </w:t>
      </w:r>
      <w:r w:rsidRPr="00A1721B">
        <w:rPr>
          <w:rFonts w:ascii="Times New Roman" w:hAnsi="Times New Roman"/>
          <w:szCs w:val="22"/>
        </w:rPr>
        <w:t>odpovedi.</w:t>
      </w:r>
    </w:p>
    <w:p w14:paraId="3BE92D24" w14:textId="79B4B374" w:rsidR="00F224C1" w:rsidRPr="00A1721B" w:rsidRDefault="00F224C1" w:rsidP="005107B5">
      <w:pPr>
        <w:pStyle w:val="Odstavekseznama"/>
        <w:widowControl w:val="0"/>
        <w:numPr>
          <w:ilvl w:val="0"/>
          <w:numId w:val="50"/>
        </w:numPr>
        <w:tabs>
          <w:tab w:val="left" w:pos="479"/>
        </w:tabs>
        <w:overflowPunct/>
        <w:adjustRightInd/>
        <w:spacing w:before="61"/>
        <w:ind w:right="115"/>
        <w:textAlignment w:val="auto"/>
        <w:rPr>
          <w:rFonts w:ascii="Times New Roman" w:hAnsi="Times New Roman"/>
          <w:szCs w:val="22"/>
        </w:rPr>
      </w:pPr>
      <w:r w:rsidRPr="00A1721B">
        <w:rPr>
          <w:rFonts w:ascii="Times New Roman" w:hAnsi="Times New Roman"/>
          <w:szCs w:val="22"/>
        </w:rPr>
        <w:t>Upravljavec sevalnega ali jedrskega objekta mora zagotoviti, da je vsaka sprememba izvedena v skladu</w:t>
      </w:r>
      <w:r w:rsidRPr="00A1721B">
        <w:rPr>
          <w:rFonts w:ascii="Times New Roman" w:hAnsi="Times New Roman"/>
          <w:spacing w:val="-7"/>
          <w:szCs w:val="22"/>
        </w:rPr>
        <w:t xml:space="preserve"> </w:t>
      </w:r>
      <w:r w:rsidRPr="00A1721B">
        <w:rPr>
          <w:rFonts w:ascii="Times New Roman" w:hAnsi="Times New Roman"/>
          <w:szCs w:val="22"/>
        </w:rPr>
        <w:t>z</w:t>
      </w:r>
      <w:r w:rsidRPr="00A1721B">
        <w:rPr>
          <w:rFonts w:ascii="Times New Roman" w:hAnsi="Times New Roman"/>
          <w:spacing w:val="-9"/>
          <w:szCs w:val="22"/>
        </w:rPr>
        <w:t xml:space="preserve"> </w:t>
      </w:r>
      <w:r w:rsidRPr="00A1721B">
        <w:rPr>
          <w:rFonts w:ascii="Times New Roman" w:hAnsi="Times New Roman"/>
          <w:szCs w:val="22"/>
        </w:rPr>
        <w:t>obratovalnimi</w:t>
      </w:r>
      <w:r w:rsidRPr="00A1721B">
        <w:rPr>
          <w:rFonts w:ascii="Times New Roman" w:hAnsi="Times New Roman"/>
          <w:spacing w:val="-4"/>
          <w:szCs w:val="22"/>
        </w:rPr>
        <w:t xml:space="preserve"> </w:t>
      </w:r>
      <w:r w:rsidRPr="00A1721B">
        <w:rPr>
          <w:rFonts w:ascii="Times New Roman" w:hAnsi="Times New Roman"/>
          <w:szCs w:val="22"/>
        </w:rPr>
        <w:t>pogoji</w:t>
      </w:r>
      <w:r w:rsidRPr="00A1721B">
        <w:rPr>
          <w:rFonts w:ascii="Times New Roman" w:hAnsi="Times New Roman"/>
          <w:spacing w:val="-9"/>
          <w:szCs w:val="22"/>
        </w:rPr>
        <w:t xml:space="preserve"> </w:t>
      </w:r>
      <w:r w:rsidRPr="00A1721B">
        <w:rPr>
          <w:rFonts w:ascii="Times New Roman" w:hAnsi="Times New Roman"/>
          <w:szCs w:val="22"/>
        </w:rPr>
        <w:t>in</w:t>
      </w:r>
      <w:r w:rsidRPr="00A1721B">
        <w:rPr>
          <w:rFonts w:ascii="Times New Roman" w:hAnsi="Times New Roman"/>
          <w:spacing w:val="-6"/>
          <w:szCs w:val="22"/>
        </w:rPr>
        <w:t xml:space="preserve"> </w:t>
      </w:r>
      <w:r w:rsidRPr="00A1721B">
        <w:rPr>
          <w:rFonts w:ascii="Times New Roman" w:hAnsi="Times New Roman"/>
          <w:szCs w:val="22"/>
        </w:rPr>
        <w:t>omejitvami,</w:t>
      </w:r>
      <w:r w:rsidRPr="00A1721B">
        <w:rPr>
          <w:rFonts w:ascii="Times New Roman" w:hAnsi="Times New Roman"/>
          <w:spacing w:val="-6"/>
          <w:szCs w:val="22"/>
        </w:rPr>
        <w:t xml:space="preserve"> </w:t>
      </w:r>
      <w:r w:rsidRPr="00A1721B">
        <w:rPr>
          <w:rFonts w:ascii="Times New Roman" w:hAnsi="Times New Roman"/>
          <w:szCs w:val="22"/>
        </w:rPr>
        <w:t>zahtevami</w:t>
      </w:r>
      <w:r w:rsidRPr="00A1721B">
        <w:rPr>
          <w:rFonts w:ascii="Times New Roman" w:hAnsi="Times New Roman"/>
          <w:spacing w:val="-6"/>
          <w:szCs w:val="22"/>
        </w:rPr>
        <w:t xml:space="preserve"> </w:t>
      </w:r>
      <w:r w:rsidRPr="00A1721B">
        <w:rPr>
          <w:rFonts w:ascii="Times New Roman" w:hAnsi="Times New Roman"/>
          <w:szCs w:val="22"/>
        </w:rPr>
        <w:t>varstva</w:t>
      </w:r>
      <w:r w:rsidRPr="00A1721B">
        <w:rPr>
          <w:rFonts w:ascii="Times New Roman" w:hAnsi="Times New Roman"/>
          <w:spacing w:val="-7"/>
          <w:szCs w:val="22"/>
        </w:rPr>
        <w:t xml:space="preserve"> </w:t>
      </w:r>
      <w:r w:rsidRPr="00A1721B">
        <w:rPr>
          <w:rFonts w:ascii="Times New Roman" w:hAnsi="Times New Roman"/>
          <w:szCs w:val="22"/>
        </w:rPr>
        <w:t>pred</w:t>
      </w:r>
      <w:r w:rsidRPr="00A1721B">
        <w:rPr>
          <w:rFonts w:ascii="Times New Roman" w:hAnsi="Times New Roman"/>
          <w:spacing w:val="-6"/>
          <w:szCs w:val="22"/>
        </w:rPr>
        <w:t xml:space="preserve"> </w:t>
      </w:r>
      <w:r w:rsidRPr="00A1721B">
        <w:rPr>
          <w:rFonts w:ascii="Times New Roman" w:hAnsi="Times New Roman"/>
          <w:szCs w:val="22"/>
        </w:rPr>
        <w:t>sevanji,</w:t>
      </w:r>
      <w:r w:rsidRPr="00A1721B">
        <w:rPr>
          <w:rFonts w:ascii="Times New Roman" w:hAnsi="Times New Roman"/>
          <w:spacing w:val="-7"/>
          <w:szCs w:val="22"/>
        </w:rPr>
        <w:t xml:space="preserve"> </w:t>
      </w:r>
      <w:r w:rsidRPr="00A1721B">
        <w:rPr>
          <w:rFonts w:ascii="Times New Roman" w:hAnsi="Times New Roman"/>
          <w:szCs w:val="22"/>
        </w:rPr>
        <w:t>varstva</w:t>
      </w:r>
      <w:r w:rsidRPr="00A1721B">
        <w:rPr>
          <w:rFonts w:ascii="Times New Roman" w:hAnsi="Times New Roman"/>
          <w:spacing w:val="-7"/>
          <w:szCs w:val="22"/>
        </w:rPr>
        <w:t xml:space="preserve"> </w:t>
      </w:r>
      <w:r w:rsidRPr="00A1721B">
        <w:rPr>
          <w:rFonts w:ascii="Times New Roman" w:hAnsi="Times New Roman"/>
          <w:szCs w:val="22"/>
        </w:rPr>
        <w:t>pred</w:t>
      </w:r>
      <w:r w:rsidRPr="00A1721B">
        <w:rPr>
          <w:rFonts w:ascii="Times New Roman" w:hAnsi="Times New Roman"/>
          <w:spacing w:val="-6"/>
          <w:szCs w:val="22"/>
        </w:rPr>
        <w:t xml:space="preserve"> </w:t>
      </w:r>
      <w:r w:rsidRPr="00A1721B">
        <w:rPr>
          <w:rFonts w:ascii="Times New Roman" w:hAnsi="Times New Roman"/>
          <w:szCs w:val="22"/>
        </w:rPr>
        <w:t>požari</w:t>
      </w:r>
      <w:r w:rsidR="00D657C6">
        <w:rPr>
          <w:rFonts w:ascii="Times New Roman" w:hAnsi="Times New Roman"/>
          <w:szCs w:val="22"/>
        </w:rPr>
        <w:t>,</w:t>
      </w:r>
      <w:r w:rsidRPr="00A1721B">
        <w:rPr>
          <w:rFonts w:ascii="Times New Roman" w:hAnsi="Times New Roman"/>
          <w:szCs w:val="22"/>
        </w:rPr>
        <w:t xml:space="preserve"> var</w:t>
      </w:r>
      <w:r w:rsidR="00D657C6">
        <w:rPr>
          <w:rFonts w:ascii="Times New Roman" w:hAnsi="Times New Roman"/>
          <w:szCs w:val="22"/>
        </w:rPr>
        <w:t>no</w:t>
      </w:r>
      <w:r w:rsidRPr="00A1721B">
        <w:rPr>
          <w:rFonts w:ascii="Times New Roman" w:hAnsi="Times New Roman"/>
          <w:szCs w:val="22"/>
        </w:rPr>
        <w:t>st</w:t>
      </w:r>
      <w:r w:rsidR="00D657C6">
        <w:rPr>
          <w:rFonts w:ascii="Times New Roman" w:hAnsi="Times New Roman"/>
          <w:szCs w:val="22"/>
        </w:rPr>
        <w:t>i</w:t>
      </w:r>
      <w:r w:rsidRPr="00A1721B">
        <w:rPr>
          <w:rFonts w:ascii="Times New Roman" w:hAnsi="Times New Roman"/>
          <w:szCs w:val="22"/>
        </w:rPr>
        <w:t xml:space="preserve"> pri delu</w:t>
      </w:r>
      <w:r w:rsidR="00D657C6">
        <w:rPr>
          <w:rFonts w:ascii="Times New Roman" w:hAnsi="Times New Roman"/>
          <w:szCs w:val="22"/>
        </w:rPr>
        <w:t>, fizičnega varovanja objekta in pripravljenosti na izredne dogodke</w:t>
      </w:r>
      <w:r w:rsidRPr="00A1721B">
        <w:rPr>
          <w:rFonts w:ascii="Times New Roman" w:hAnsi="Times New Roman"/>
          <w:szCs w:val="22"/>
        </w:rPr>
        <w:t>.</w:t>
      </w:r>
    </w:p>
    <w:p w14:paraId="7B759391" w14:textId="245553EA" w:rsidR="00F224C1" w:rsidRPr="00A1721B" w:rsidRDefault="00F224C1" w:rsidP="005107B5">
      <w:pPr>
        <w:pStyle w:val="Odstavekseznama"/>
        <w:widowControl w:val="0"/>
        <w:numPr>
          <w:ilvl w:val="0"/>
          <w:numId w:val="50"/>
        </w:numPr>
        <w:tabs>
          <w:tab w:val="left" w:pos="479"/>
        </w:tabs>
        <w:overflowPunct/>
        <w:adjustRightInd/>
        <w:spacing w:before="59"/>
        <w:ind w:right="112"/>
        <w:textAlignment w:val="auto"/>
        <w:rPr>
          <w:rFonts w:ascii="Times New Roman" w:hAnsi="Times New Roman"/>
          <w:szCs w:val="22"/>
        </w:rPr>
      </w:pPr>
      <w:r w:rsidRPr="00A1721B">
        <w:rPr>
          <w:rFonts w:ascii="Times New Roman" w:hAnsi="Times New Roman"/>
          <w:szCs w:val="22"/>
        </w:rPr>
        <w:t xml:space="preserve">Upravljavec sevalnega ali jedrskega objekta mora zagotoviti, da je izvedba spremembe in preizkušanje po njeni izvedbi v skladu z </w:t>
      </w:r>
      <w:r w:rsidRPr="009C3252">
        <w:rPr>
          <w:rFonts w:ascii="Times New Roman" w:hAnsi="Times New Roman"/>
          <w:szCs w:val="22"/>
        </w:rPr>
        <w:t xml:space="preserve">načrtom iz </w:t>
      </w:r>
      <w:hyperlink w:anchor="Deveta_točka_drugega_odstavka_33_člena" w:history="1">
        <w:r w:rsidR="00A8366C" w:rsidRPr="009C3252">
          <w:rPr>
            <w:rFonts w:ascii="Times New Roman" w:hAnsi="Times New Roman"/>
            <w:szCs w:val="22"/>
          </w:rPr>
          <w:t>9.</w:t>
        </w:r>
        <w:r w:rsidRPr="009C3252">
          <w:rPr>
            <w:rFonts w:ascii="Times New Roman" w:hAnsi="Times New Roman"/>
            <w:szCs w:val="22"/>
          </w:rPr>
          <w:t xml:space="preserve"> točke drugega odstavka </w:t>
        </w:r>
        <w:r w:rsidR="009C3252">
          <w:rPr>
            <w:rFonts w:ascii="Times New Roman" w:hAnsi="Times New Roman"/>
            <w:szCs w:val="22"/>
          </w:rPr>
          <w:fldChar w:fldCharType="begin"/>
        </w:r>
        <w:r w:rsidR="009C3252">
          <w:rPr>
            <w:rFonts w:ascii="Times New Roman" w:hAnsi="Times New Roman"/>
            <w:szCs w:val="22"/>
          </w:rPr>
          <w:instrText xml:space="preserve"> REF _Ref89198154 \r \h </w:instrText>
        </w:r>
        <w:r w:rsidR="009C3252">
          <w:rPr>
            <w:rFonts w:ascii="Times New Roman" w:hAnsi="Times New Roman"/>
            <w:szCs w:val="22"/>
          </w:rPr>
        </w:r>
        <w:r w:rsidR="009C3252">
          <w:rPr>
            <w:rFonts w:ascii="Times New Roman" w:hAnsi="Times New Roman"/>
            <w:szCs w:val="22"/>
          </w:rPr>
          <w:fldChar w:fldCharType="separate"/>
        </w:r>
        <w:r w:rsidR="009C3252">
          <w:rPr>
            <w:rFonts w:ascii="Times New Roman" w:hAnsi="Times New Roman"/>
            <w:szCs w:val="22"/>
          </w:rPr>
          <w:t>4</w:t>
        </w:r>
        <w:r w:rsidR="0006277E">
          <w:rPr>
            <w:rFonts w:ascii="Times New Roman" w:hAnsi="Times New Roman"/>
            <w:szCs w:val="22"/>
          </w:rPr>
          <w:t>1</w:t>
        </w:r>
        <w:r w:rsidR="009C3252">
          <w:rPr>
            <w:rFonts w:ascii="Times New Roman" w:hAnsi="Times New Roman"/>
            <w:szCs w:val="22"/>
          </w:rPr>
          <w:fldChar w:fldCharType="end"/>
        </w:r>
        <w:r w:rsidR="00A8366C" w:rsidRPr="009C3252">
          <w:rPr>
            <w:rFonts w:ascii="Times New Roman" w:hAnsi="Times New Roman"/>
            <w:szCs w:val="22"/>
          </w:rPr>
          <w:t xml:space="preserve">. </w:t>
        </w:r>
        <w:r w:rsidRPr="009C3252">
          <w:rPr>
            <w:rFonts w:ascii="Times New Roman" w:hAnsi="Times New Roman"/>
            <w:szCs w:val="22"/>
          </w:rPr>
          <w:t>člena</w:t>
        </w:r>
      </w:hyperlink>
      <w:r w:rsidRPr="009C3252">
        <w:rPr>
          <w:rFonts w:ascii="Times New Roman" w:hAnsi="Times New Roman"/>
          <w:szCs w:val="22"/>
        </w:rPr>
        <w:t xml:space="preserve"> tega</w:t>
      </w:r>
      <w:r w:rsidRPr="00A1721B">
        <w:rPr>
          <w:rFonts w:ascii="Times New Roman" w:hAnsi="Times New Roman"/>
          <w:szCs w:val="22"/>
        </w:rPr>
        <w:t xml:space="preserve"> pravilnika in z ustreznimi pisnimi postopki za preizkušanje, ki obravnavajo predmet spremembe SSK.</w:t>
      </w:r>
    </w:p>
    <w:p w14:paraId="68AB2B8B" w14:textId="77777777" w:rsidR="00F224C1" w:rsidRPr="00A1721B" w:rsidRDefault="00F224C1" w:rsidP="005107B5">
      <w:pPr>
        <w:pStyle w:val="Odstavekseznama"/>
        <w:widowControl w:val="0"/>
        <w:numPr>
          <w:ilvl w:val="0"/>
          <w:numId w:val="50"/>
        </w:numPr>
        <w:tabs>
          <w:tab w:val="left" w:pos="479"/>
        </w:tabs>
        <w:overflowPunct/>
        <w:adjustRightInd/>
        <w:spacing w:before="62"/>
        <w:ind w:right="111"/>
        <w:textAlignment w:val="auto"/>
        <w:rPr>
          <w:rFonts w:ascii="Times New Roman" w:hAnsi="Times New Roman"/>
          <w:szCs w:val="22"/>
        </w:rPr>
      </w:pPr>
      <w:r w:rsidRPr="00A1721B">
        <w:rPr>
          <w:rFonts w:ascii="Times New Roman" w:hAnsi="Times New Roman"/>
          <w:szCs w:val="22"/>
        </w:rPr>
        <w:t>Upravljavec sevalnega ali jedrskega objekta mora na podlagi sprememb na opremi pripraviti tudi spremembe vsebine pisnih postopkov, ki so povezani z opremo, in morajo postati veljavni hkrati z izvedbo spremembe. Ustrezno izobraževanje ali usposabljanje osebja in morebitne pomembnejše prilagoditve simulatorja, če ta obstaja za ta objekt, morajo biti izvedeni pred uvedbo</w:t>
      </w:r>
      <w:r w:rsidRPr="00A1721B">
        <w:rPr>
          <w:rFonts w:ascii="Times New Roman" w:hAnsi="Times New Roman"/>
          <w:spacing w:val="-21"/>
          <w:szCs w:val="22"/>
        </w:rPr>
        <w:t xml:space="preserve"> </w:t>
      </w:r>
      <w:r w:rsidRPr="00A1721B">
        <w:rPr>
          <w:rFonts w:ascii="Times New Roman" w:hAnsi="Times New Roman"/>
          <w:szCs w:val="22"/>
        </w:rPr>
        <w:t>spremembe.</w:t>
      </w:r>
    </w:p>
    <w:p w14:paraId="09B255BB" w14:textId="78810BB3" w:rsidR="00F224C1" w:rsidRPr="00A1721B" w:rsidRDefault="00F224C1" w:rsidP="005107B5">
      <w:pPr>
        <w:pStyle w:val="Odstavekseznama"/>
        <w:widowControl w:val="0"/>
        <w:numPr>
          <w:ilvl w:val="0"/>
          <w:numId w:val="50"/>
        </w:numPr>
        <w:tabs>
          <w:tab w:val="left" w:pos="479"/>
        </w:tabs>
        <w:overflowPunct/>
        <w:adjustRightInd/>
        <w:spacing w:before="61"/>
        <w:ind w:right="113"/>
        <w:textAlignment w:val="auto"/>
        <w:rPr>
          <w:rFonts w:ascii="Times New Roman" w:hAnsi="Times New Roman"/>
          <w:szCs w:val="22"/>
        </w:rPr>
      </w:pPr>
      <w:r w:rsidRPr="00A1721B">
        <w:rPr>
          <w:rFonts w:ascii="Times New Roman" w:hAnsi="Times New Roman"/>
          <w:szCs w:val="22"/>
        </w:rPr>
        <w:t>Upravljavec sevalnega ali jedrskega objekta mora zagotoviti, da pri spremembah na varnostno pomembnih SSK, pri katerih delno ali v celoti sodelujejo zunanji izvajalci, izvajanje del odobri in nadzoruje pristojno osebje upravljavca</w:t>
      </w:r>
      <w:r w:rsidRPr="00A1721B">
        <w:rPr>
          <w:rFonts w:ascii="Times New Roman" w:hAnsi="Times New Roman"/>
          <w:spacing w:val="-6"/>
          <w:szCs w:val="22"/>
        </w:rPr>
        <w:t xml:space="preserve"> </w:t>
      </w:r>
      <w:r w:rsidRPr="00A1721B">
        <w:rPr>
          <w:rFonts w:ascii="Times New Roman" w:hAnsi="Times New Roman"/>
          <w:szCs w:val="22"/>
        </w:rPr>
        <w:t>objekta.</w:t>
      </w:r>
    </w:p>
    <w:p w14:paraId="35E41727" w14:textId="69848AD3" w:rsidR="00F224C1" w:rsidRPr="00CF124A" w:rsidRDefault="00426390" w:rsidP="005107B5">
      <w:pPr>
        <w:pStyle w:val="Naslov1"/>
        <w:keepLines w:val="0"/>
        <w:numPr>
          <w:ilvl w:val="1"/>
          <w:numId w:val="58"/>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bookmarkStart w:id="57" w:name="_bookmark53"/>
      <w:bookmarkEnd w:id="57"/>
      <w:r>
        <w:rPr>
          <w:rFonts w:ascii="Times New Roman" w:eastAsia="Times New Roman" w:hAnsi="Times New Roman" w:cs="Times New Roman"/>
          <w:bCs w:val="0"/>
          <w:color w:val="000000"/>
          <w:szCs w:val="22"/>
        </w:rPr>
        <w:t xml:space="preserve"> </w:t>
      </w:r>
      <w:r w:rsidR="00F224C1" w:rsidRPr="00CF124A">
        <w:rPr>
          <w:rFonts w:ascii="Times New Roman" w:eastAsia="Times New Roman" w:hAnsi="Times New Roman" w:cs="Times New Roman"/>
          <w:bCs w:val="0"/>
          <w:color w:val="000000"/>
          <w:szCs w:val="22"/>
        </w:rPr>
        <w:t xml:space="preserve">UPORABA VERJETNOSTNIH VARNOSTNIH ANALIZ </w:t>
      </w:r>
      <w:r w:rsidR="00CA24BF">
        <w:rPr>
          <w:rFonts w:ascii="Times New Roman" w:eastAsia="Times New Roman" w:hAnsi="Times New Roman" w:cs="Times New Roman"/>
          <w:bCs w:val="0"/>
          <w:color w:val="000000"/>
          <w:szCs w:val="22"/>
        </w:rPr>
        <w:br/>
      </w:r>
      <w:r w:rsidR="00F224C1" w:rsidRPr="00CF124A">
        <w:rPr>
          <w:rFonts w:ascii="Times New Roman" w:eastAsia="Times New Roman" w:hAnsi="Times New Roman" w:cs="Times New Roman"/>
          <w:bCs w:val="0"/>
          <w:color w:val="000000"/>
          <w:szCs w:val="22"/>
        </w:rPr>
        <w:t>PRI OCENJEVANJU SPREMEMB</w:t>
      </w:r>
    </w:p>
    <w:p w14:paraId="5B69FB24" w14:textId="66FB98E1"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(uporaba verjetnostnih varnostnih analiz)</w:t>
      </w:r>
    </w:p>
    <w:p w14:paraId="7349B6D8" w14:textId="09AACE1D" w:rsidR="00F224C1" w:rsidRPr="00A1721B" w:rsidRDefault="00F224C1" w:rsidP="005107B5">
      <w:pPr>
        <w:pStyle w:val="Odstavekseznama"/>
        <w:widowControl w:val="0"/>
        <w:numPr>
          <w:ilvl w:val="0"/>
          <w:numId w:val="49"/>
        </w:numPr>
        <w:tabs>
          <w:tab w:val="left" w:pos="479"/>
        </w:tabs>
        <w:overflowPunct/>
        <w:adjustRightInd/>
        <w:ind w:right="110"/>
        <w:textAlignment w:val="auto"/>
        <w:rPr>
          <w:rFonts w:ascii="Times New Roman" w:hAnsi="Times New Roman"/>
          <w:szCs w:val="22"/>
        </w:rPr>
      </w:pPr>
      <w:r w:rsidRPr="00A1721B">
        <w:rPr>
          <w:rFonts w:ascii="Times New Roman" w:hAnsi="Times New Roman"/>
          <w:szCs w:val="22"/>
        </w:rPr>
        <w:t>Upravljavec sevalnega ali jedrskega objekta mora uporabljati verjetnostne varnostne analize v sevalnem</w:t>
      </w:r>
      <w:r w:rsidRPr="00A1721B">
        <w:rPr>
          <w:rFonts w:ascii="Times New Roman" w:hAnsi="Times New Roman"/>
          <w:spacing w:val="-12"/>
          <w:szCs w:val="22"/>
        </w:rPr>
        <w:t xml:space="preserve"> </w:t>
      </w:r>
      <w:r w:rsidRPr="00A1721B">
        <w:rPr>
          <w:rFonts w:ascii="Times New Roman" w:hAnsi="Times New Roman"/>
          <w:szCs w:val="22"/>
        </w:rPr>
        <w:t>ali</w:t>
      </w:r>
      <w:r w:rsidRPr="00A1721B">
        <w:rPr>
          <w:rFonts w:ascii="Times New Roman" w:hAnsi="Times New Roman"/>
          <w:spacing w:val="-11"/>
          <w:szCs w:val="22"/>
        </w:rPr>
        <w:t xml:space="preserve"> </w:t>
      </w:r>
      <w:r w:rsidRPr="00A1721B">
        <w:rPr>
          <w:rFonts w:ascii="Times New Roman" w:hAnsi="Times New Roman"/>
          <w:szCs w:val="22"/>
        </w:rPr>
        <w:t>jedrskem</w:t>
      </w:r>
      <w:r w:rsidRPr="00A1721B">
        <w:rPr>
          <w:rFonts w:ascii="Times New Roman" w:hAnsi="Times New Roman"/>
          <w:spacing w:val="-12"/>
          <w:szCs w:val="22"/>
        </w:rPr>
        <w:t xml:space="preserve"> </w:t>
      </w:r>
      <w:r w:rsidRPr="00A1721B">
        <w:rPr>
          <w:rFonts w:ascii="Times New Roman" w:hAnsi="Times New Roman"/>
          <w:szCs w:val="22"/>
        </w:rPr>
        <w:t>objektu,</w:t>
      </w:r>
      <w:r w:rsidRPr="00A1721B">
        <w:rPr>
          <w:rFonts w:ascii="Times New Roman" w:hAnsi="Times New Roman"/>
          <w:spacing w:val="-9"/>
          <w:szCs w:val="22"/>
        </w:rPr>
        <w:t xml:space="preserve"> </w:t>
      </w:r>
      <w:r w:rsidRPr="00A1721B">
        <w:rPr>
          <w:rFonts w:ascii="Times New Roman" w:hAnsi="Times New Roman"/>
          <w:szCs w:val="22"/>
        </w:rPr>
        <w:t>v</w:t>
      </w:r>
      <w:r w:rsidRPr="00A1721B">
        <w:rPr>
          <w:rFonts w:ascii="Times New Roman" w:hAnsi="Times New Roman"/>
          <w:spacing w:val="-9"/>
          <w:szCs w:val="22"/>
        </w:rPr>
        <w:t xml:space="preserve"> </w:t>
      </w:r>
      <w:r w:rsidRPr="00A1721B">
        <w:rPr>
          <w:rFonts w:ascii="Times New Roman" w:hAnsi="Times New Roman"/>
          <w:szCs w:val="22"/>
        </w:rPr>
        <w:t>katerega</w:t>
      </w:r>
      <w:r w:rsidRPr="00A1721B">
        <w:rPr>
          <w:rFonts w:ascii="Times New Roman" w:hAnsi="Times New Roman"/>
          <w:spacing w:val="-8"/>
          <w:szCs w:val="22"/>
        </w:rPr>
        <w:t xml:space="preserve"> </w:t>
      </w:r>
      <w:r w:rsidRPr="00A1721B">
        <w:rPr>
          <w:rFonts w:ascii="Times New Roman" w:hAnsi="Times New Roman"/>
          <w:szCs w:val="22"/>
        </w:rPr>
        <w:t>varnostno</w:t>
      </w:r>
      <w:r w:rsidRPr="00A1721B">
        <w:rPr>
          <w:rFonts w:ascii="Times New Roman" w:hAnsi="Times New Roman"/>
          <w:spacing w:val="-11"/>
          <w:szCs w:val="22"/>
        </w:rPr>
        <w:t xml:space="preserve"> </w:t>
      </w:r>
      <w:r w:rsidRPr="00A1721B">
        <w:rPr>
          <w:rFonts w:ascii="Times New Roman" w:hAnsi="Times New Roman"/>
          <w:szCs w:val="22"/>
        </w:rPr>
        <w:t>poročilo</w:t>
      </w:r>
      <w:r w:rsidRPr="00A1721B">
        <w:rPr>
          <w:rFonts w:ascii="Times New Roman" w:hAnsi="Times New Roman"/>
          <w:spacing w:val="-10"/>
          <w:szCs w:val="22"/>
        </w:rPr>
        <w:t xml:space="preserve"> </w:t>
      </w:r>
      <w:r w:rsidRPr="00A1721B">
        <w:rPr>
          <w:rFonts w:ascii="Times New Roman" w:hAnsi="Times New Roman"/>
          <w:szCs w:val="22"/>
        </w:rPr>
        <w:t>so</w:t>
      </w:r>
      <w:r w:rsidRPr="00A1721B">
        <w:rPr>
          <w:rFonts w:ascii="Times New Roman" w:hAnsi="Times New Roman"/>
          <w:spacing w:val="-8"/>
          <w:szCs w:val="22"/>
        </w:rPr>
        <w:t xml:space="preserve"> </w:t>
      </w:r>
      <w:r w:rsidRPr="00A1721B">
        <w:rPr>
          <w:rFonts w:ascii="Times New Roman" w:hAnsi="Times New Roman"/>
          <w:szCs w:val="22"/>
        </w:rPr>
        <w:t>vključene</w:t>
      </w:r>
      <w:r w:rsidRPr="00A1721B">
        <w:rPr>
          <w:rFonts w:ascii="Times New Roman" w:hAnsi="Times New Roman"/>
          <w:spacing w:val="-8"/>
          <w:szCs w:val="22"/>
        </w:rPr>
        <w:t xml:space="preserve"> </w:t>
      </w:r>
      <w:r w:rsidRPr="00A1721B">
        <w:rPr>
          <w:rFonts w:ascii="Times New Roman" w:hAnsi="Times New Roman"/>
          <w:szCs w:val="22"/>
        </w:rPr>
        <w:t>te</w:t>
      </w:r>
      <w:r w:rsidRPr="00A1721B">
        <w:rPr>
          <w:rFonts w:ascii="Times New Roman" w:hAnsi="Times New Roman"/>
          <w:spacing w:val="-8"/>
          <w:szCs w:val="22"/>
        </w:rPr>
        <w:t xml:space="preserve"> </w:t>
      </w:r>
      <w:r w:rsidRPr="00A1721B">
        <w:rPr>
          <w:rFonts w:ascii="Times New Roman" w:hAnsi="Times New Roman"/>
          <w:szCs w:val="22"/>
        </w:rPr>
        <w:t>analize,</w:t>
      </w:r>
      <w:r w:rsidRPr="00A1721B">
        <w:rPr>
          <w:rFonts w:ascii="Times New Roman" w:hAnsi="Times New Roman"/>
          <w:spacing w:val="-9"/>
          <w:szCs w:val="22"/>
        </w:rPr>
        <w:t xml:space="preserve"> </w:t>
      </w:r>
      <w:r w:rsidRPr="00A1721B">
        <w:rPr>
          <w:rFonts w:ascii="Times New Roman" w:hAnsi="Times New Roman"/>
          <w:szCs w:val="22"/>
        </w:rPr>
        <w:t>pri</w:t>
      </w:r>
      <w:r w:rsidRPr="00A1721B">
        <w:rPr>
          <w:rFonts w:ascii="Times New Roman" w:hAnsi="Times New Roman"/>
          <w:spacing w:val="-8"/>
          <w:szCs w:val="22"/>
        </w:rPr>
        <w:t xml:space="preserve"> </w:t>
      </w:r>
      <w:r w:rsidRPr="00A1721B">
        <w:rPr>
          <w:rFonts w:ascii="Times New Roman" w:hAnsi="Times New Roman"/>
          <w:szCs w:val="22"/>
        </w:rPr>
        <w:t xml:space="preserve">varnostnih ocenah sprememb objekta v obsegu, določenem z ustreznimi standardi, in v skladu s tehnično ustreznostjo tovrstnih analiz za konkretne primere. Z verjetnostnimi varnostnimi analizami je treba dopolnjevati deterministični pristop k analizam. Pri tem je treba zagotavljati predvsem ohranitev načela obrambe v globino in ohranitev </w:t>
      </w:r>
      <w:r w:rsidR="00D657C6">
        <w:rPr>
          <w:rFonts w:ascii="Times New Roman" w:hAnsi="Times New Roman"/>
          <w:szCs w:val="22"/>
        </w:rPr>
        <w:t>zadostnih</w:t>
      </w:r>
      <w:r w:rsidR="00D657C6" w:rsidRPr="00A1721B">
        <w:rPr>
          <w:rFonts w:ascii="Times New Roman" w:hAnsi="Times New Roman"/>
          <w:szCs w:val="22"/>
        </w:rPr>
        <w:t xml:space="preserve"> </w:t>
      </w:r>
      <w:r w:rsidRPr="00A1721B">
        <w:rPr>
          <w:rFonts w:ascii="Times New Roman" w:hAnsi="Times New Roman"/>
          <w:szCs w:val="22"/>
        </w:rPr>
        <w:t>varnostnih</w:t>
      </w:r>
      <w:r w:rsidRPr="00A1721B">
        <w:rPr>
          <w:rFonts w:ascii="Times New Roman" w:hAnsi="Times New Roman"/>
          <w:spacing w:val="-7"/>
          <w:szCs w:val="22"/>
        </w:rPr>
        <w:t xml:space="preserve"> </w:t>
      </w:r>
      <w:r w:rsidRPr="00A1721B">
        <w:rPr>
          <w:rFonts w:ascii="Times New Roman" w:hAnsi="Times New Roman"/>
          <w:szCs w:val="22"/>
        </w:rPr>
        <w:t>rezerv.</w:t>
      </w:r>
    </w:p>
    <w:p w14:paraId="6DF880DD" w14:textId="77777777" w:rsidR="00F224C1" w:rsidRPr="00A1721B" w:rsidRDefault="00F224C1" w:rsidP="005107B5">
      <w:pPr>
        <w:pStyle w:val="Odstavekseznama"/>
        <w:widowControl w:val="0"/>
        <w:numPr>
          <w:ilvl w:val="0"/>
          <w:numId w:val="49"/>
        </w:numPr>
        <w:tabs>
          <w:tab w:val="left" w:pos="479"/>
        </w:tabs>
        <w:overflowPunct/>
        <w:adjustRightInd/>
        <w:spacing w:before="61"/>
        <w:ind w:right="112"/>
        <w:textAlignment w:val="auto"/>
        <w:rPr>
          <w:rFonts w:ascii="Times New Roman" w:hAnsi="Times New Roman"/>
          <w:szCs w:val="22"/>
        </w:rPr>
      </w:pPr>
      <w:r w:rsidRPr="00A1721B">
        <w:rPr>
          <w:rFonts w:ascii="Times New Roman" w:hAnsi="Times New Roman"/>
          <w:szCs w:val="22"/>
        </w:rPr>
        <w:lastRenderedPageBreak/>
        <w:t>Upravljavec sevalnega ali jedrskega objekta mora z verjetnostnimi varnostnimi analizami stalno spremljati skupno tveganje objekta zaradi vseh izvedenih</w:t>
      </w:r>
      <w:r w:rsidRPr="00A1721B">
        <w:rPr>
          <w:rFonts w:ascii="Times New Roman" w:hAnsi="Times New Roman"/>
          <w:spacing w:val="-7"/>
          <w:szCs w:val="22"/>
        </w:rPr>
        <w:t xml:space="preserve"> </w:t>
      </w:r>
      <w:r w:rsidRPr="00A1721B">
        <w:rPr>
          <w:rFonts w:ascii="Times New Roman" w:hAnsi="Times New Roman"/>
          <w:szCs w:val="22"/>
        </w:rPr>
        <w:t>sprememb.</w:t>
      </w:r>
    </w:p>
    <w:p w14:paraId="71749CFC" w14:textId="77777777" w:rsidR="00F224C1" w:rsidRPr="00A1721B" w:rsidRDefault="00F224C1" w:rsidP="005107B5">
      <w:pPr>
        <w:pStyle w:val="Odstavekseznama"/>
        <w:widowControl w:val="0"/>
        <w:numPr>
          <w:ilvl w:val="0"/>
          <w:numId w:val="49"/>
        </w:numPr>
        <w:tabs>
          <w:tab w:val="left" w:pos="479"/>
        </w:tabs>
        <w:overflowPunct/>
        <w:adjustRightInd/>
        <w:spacing w:before="61"/>
        <w:ind w:right="119"/>
        <w:textAlignment w:val="auto"/>
        <w:rPr>
          <w:rFonts w:ascii="Times New Roman" w:hAnsi="Times New Roman"/>
          <w:szCs w:val="22"/>
        </w:rPr>
      </w:pPr>
      <w:r w:rsidRPr="00A1721B">
        <w:rPr>
          <w:rFonts w:ascii="Times New Roman" w:hAnsi="Times New Roman"/>
          <w:szCs w:val="22"/>
        </w:rPr>
        <w:t>Pri uporabi verjetnostnih varnostnih analiz in odločanju na podlagi njihovih izsledkov je treba upoštevati:</w:t>
      </w:r>
    </w:p>
    <w:p w14:paraId="21B775BF" w14:textId="77777777" w:rsidR="00F224C1" w:rsidRPr="00A1721B" w:rsidRDefault="00F224C1" w:rsidP="005107B5">
      <w:pPr>
        <w:pStyle w:val="Odstavekseznama"/>
        <w:widowControl w:val="0"/>
        <w:numPr>
          <w:ilvl w:val="1"/>
          <w:numId w:val="49"/>
        </w:numPr>
        <w:tabs>
          <w:tab w:val="left" w:pos="839"/>
        </w:tabs>
        <w:overflowPunct/>
        <w:adjustRightInd/>
        <w:spacing w:before="61"/>
        <w:ind w:right="114"/>
        <w:textAlignment w:val="auto"/>
        <w:rPr>
          <w:rFonts w:ascii="Times New Roman" w:hAnsi="Times New Roman"/>
          <w:szCs w:val="22"/>
        </w:rPr>
      </w:pPr>
      <w:r w:rsidRPr="00A1721B">
        <w:rPr>
          <w:rFonts w:ascii="Times New Roman" w:hAnsi="Times New Roman"/>
          <w:szCs w:val="22"/>
        </w:rPr>
        <w:t>zbirni vpliv sprememb na objektu, izražen kot sprememba tveganja. Če je objekt jedrska elektrarna, se upošteva sprememba pogostosti poškodbe sredice oziroma pogostosti velikih zgodnjih</w:t>
      </w:r>
      <w:r w:rsidRPr="00A1721B">
        <w:rPr>
          <w:rFonts w:ascii="Times New Roman" w:hAnsi="Times New Roman"/>
          <w:spacing w:val="-3"/>
          <w:szCs w:val="22"/>
        </w:rPr>
        <w:t xml:space="preserve"> </w:t>
      </w:r>
      <w:r w:rsidRPr="00A1721B">
        <w:rPr>
          <w:rFonts w:ascii="Times New Roman" w:hAnsi="Times New Roman"/>
          <w:szCs w:val="22"/>
        </w:rPr>
        <w:t>izpustov;</w:t>
      </w:r>
    </w:p>
    <w:p w14:paraId="162CE027" w14:textId="77777777" w:rsidR="00F224C1" w:rsidRPr="00A1721B" w:rsidRDefault="00F224C1" w:rsidP="005107B5">
      <w:pPr>
        <w:pStyle w:val="Odstavekseznama"/>
        <w:widowControl w:val="0"/>
        <w:numPr>
          <w:ilvl w:val="1"/>
          <w:numId w:val="49"/>
        </w:numPr>
        <w:tabs>
          <w:tab w:val="left" w:pos="839"/>
        </w:tabs>
        <w:overflowPunct/>
        <w:adjustRightInd/>
        <w:spacing w:before="59"/>
        <w:ind w:right="114"/>
        <w:textAlignment w:val="auto"/>
        <w:rPr>
          <w:rFonts w:ascii="Times New Roman" w:hAnsi="Times New Roman"/>
          <w:szCs w:val="22"/>
        </w:rPr>
      </w:pPr>
      <w:r w:rsidRPr="00A1721B">
        <w:rPr>
          <w:rFonts w:ascii="Times New Roman" w:hAnsi="Times New Roman"/>
          <w:szCs w:val="22"/>
        </w:rPr>
        <w:t>vpliv predlagane spremembe na zapletenost obratovanja, obremenitev osebja in splošno ravnanje glede zagotavljanja</w:t>
      </w:r>
      <w:r w:rsidRPr="00A1721B">
        <w:rPr>
          <w:rFonts w:ascii="Times New Roman" w:hAnsi="Times New Roman"/>
          <w:spacing w:val="-3"/>
          <w:szCs w:val="22"/>
        </w:rPr>
        <w:t xml:space="preserve"> </w:t>
      </w:r>
      <w:r w:rsidRPr="00A1721B">
        <w:rPr>
          <w:rFonts w:ascii="Times New Roman" w:hAnsi="Times New Roman"/>
          <w:szCs w:val="22"/>
        </w:rPr>
        <w:t>varnosti;</w:t>
      </w:r>
    </w:p>
    <w:p w14:paraId="52A001BF" w14:textId="77777777" w:rsidR="00F224C1" w:rsidRPr="00A1721B" w:rsidRDefault="00F224C1" w:rsidP="005107B5">
      <w:pPr>
        <w:pStyle w:val="Odstavekseznama"/>
        <w:widowControl w:val="0"/>
        <w:numPr>
          <w:ilvl w:val="1"/>
          <w:numId w:val="49"/>
        </w:numPr>
        <w:tabs>
          <w:tab w:val="left" w:pos="839"/>
        </w:tabs>
        <w:overflowPunct/>
        <w:adjustRightInd/>
        <w:spacing w:before="61"/>
        <w:ind w:right="120"/>
        <w:textAlignment w:val="auto"/>
        <w:rPr>
          <w:rFonts w:ascii="Times New Roman" w:hAnsi="Times New Roman"/>
          <w:szCs w:val="22"/>
        </w:rPr>
      </w:pPr>
      <w:r w:rsidRPr="00A1721B">
        <w:rPr>
          <w:rFonts w:ascii="Times New Roman" w:hAnsi="Times New Roman"/>
          <w:szCs w:val="22"/>
        </w:rPr>
        <w:t>ravnanje upravljavca pri nadzoru in omejevanju povečanja tveganja pri obratovanju, ob spremembah na objektu, pri postopkih ali uporabi obratovalnih</w:t>
      </w:r>
      <w:r w:rsidRPr="00A1721B">
        <w:rPr>
          <w:rFonts w:ascii="Times New Roman" w:hAnsi="Times New Roman"/>
          <w:spacing w:val="-8"/>
          <w:szCs w:val="22"/>
        </w:rPr>
        <w:t xml:space="preserve"> </w:t>
      </w:r>
      <w:r w:rsidRPr="00A1721B">
        <w:rPr>
          <w:rFonts w:ascii="Times New Roman" w:hAnsi="Times New Roman"/>
          <w:szCs w:val="22"/>
        </w:rPr>
        <w:t>izkušenj.</w:t>
      </w:r>
    </w:p>
    <w:p w14:paraId="255529A4" w14:textId="08B1B159"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(omejitev povečanja tveganja zaradi sprememb)</w:t>
      </w:r>
    </w:p>
    <w:p w14:paraId="49736229" w14:textId="77777777" w:rsidR="00F224C1" w:rsidRPr="00A1721B" w:rsidRDefault="00F224C1" w:rsidP="005107B5">
      <w:pPr>
        <w:pStyle w:val="Odstavekseznama"/>
        <w:widowControl w:val="0"/>
        <w:numPr>
          <w:ilvl w:val="0"/>
          <w:numId w:val="48"/>
        </w:numPr>
        <w:tabs>
          <w:tab w:val="left" w:pos="479"/>
        </w:tabs>
        <w:overflowPunct/>
        <w:adjustRightInd/>
        <w:spacing w:before="1"/>
        <w:ind w:right="112"/>
        <w:textAlignment w:val="auto"/>
        <w:rPr>
          <w:rFonts w:ascii="Times New Roman" w:hAnsi="Times New Roman"/>
          <w:szCs w:val="22"/>
        </w:rPr>
      </w:pPr>
      <w:r w:rsidRPr="00A1721B">
        <w:rPr>
          <w:rFonts w:ascii="Times New Roman" w:hAnsi="Times New Roman"/>
          <w:szCs w:val="22"/>
        </w:rPr>
        <w:t>Povečanje</w:t>
      </w:r>
      <w:r w:rsidRPr="00A1721B">
        <w:rPr>
          <w:rFonts w:ascii="Times New Roman" w:hAnsi="Times New Roman"/>
          <w:spacing w:val="-12"/>
          <w:szCs w:val="22"/>
        </w:rPr>
        <w:t xml:space="preserve"> </w:t>
      </w:r>
      <w:r w:rsidRPr="00A1721B">
        <w:rPr>
          <w:rFonts w:ascii="Times New Roman" w:hAnsi="Times New Roman"/>
          <w:szCs w:val="22"/>
        </w:rPr>
        <w:t>tveganja</w:t>
      </w:r>
      <w:r w:rsidRPr="00A1721B">
        <w:rPr>
          <w:rFonts w:ascii="Times New Roman" w:hAnsi="Times New Roman"/>
          <w:spacing w:val="-11"/>
          <w:szCs w:val="22"/>
        </w:rPr>
        <w:t xml:space="preserve"> </w:t>
      </w:r>
      <w:r w:rsidRPr="00A1721B">
        <w:rPr>
          <w:rFonts w:ascii="Times New Roman" w:hAnsi="Times New Roman"/>
          <w:szCs w:val="22"/>
        </w:rPr>
        <w:t>zaradi</w:t>
      </w:r>
      <w:r w:rsidRPr="00A1721B">
        <w:rPr>
          <w:rFonts w:ascii="Times New Roman" w:hAnsi="Times New Roman"/>
          <w:spacing w:val="-11"/>
          <w:szCs w:val="22"/>
        </w:rPr>
        <w:t xml:space="preserve"> </w:t>
      </w:r>
      <w:r w:rsidRPr="00A1721B">
        <w:rPr>
          <w:rFonts w:ascii="Times New Roman" w:hAnsi="Times New Roman"/>
          <w:szCs w:val="22"/>
        </w:rPr>
        <w:t>sprememb</w:t>
      </w:r>
      <w:r w:rsidRPr="00A1721B">
        <w:rPr>
          <w:rFonts w:ascii="Times New Roman" w:hAnsi="Times New Roman"/>
          <w:spacing w:val="-9"/>
          <w:szCs w:val="22"/>
        </w:rPr>
        <w:t xml:space="preserve"> </w:t>
      </w:r>
      <w:r w:rsidRPr="00A1721B">
        <w:rPr>
          <w:rFonts w:ascii="Times New Roman" w:hAnsi="Times New Roman"/>
          <w:szCs w:val="22"/>
        </w:rPr>
        <w:t>na</w:t>
      </w:r>
      <w:r w:rsidRPr="00A1721B">
        <w:rPr>
          <w:rFonts w:ascii="Times New Roman" w:hAnsi="Times New Roman"/>
          <w:spacing w:val="-9"/>
          <w:szCs w:val="22"/>
        </w:rPr>
        <w:t xml:space="preserve"> </w:t>
      </w:r>
      <w:r w:rsidRPr="00A1721B">
        <w:rPr>
          <w:rFonts w:ascii="Times New Roman" w:hAnsi="Times New Roman"/>
          <w:szCs w:val="22"/>
        </w:rPr>
        <w:t>objektu</w:t>
      </w:r>
      <w:r w:rsidRPr="00A1721B">
        <w:rPr>
          <w:rFonts w:ascii="Times New Roman" w:hAnsi="Times New Roman"/>
          <w:spacing w:val="-11"/>
          <w:szCs w:val="22"/>
        </w:rPr>
        <w:t xml:space="preserve"> </w:t>
      </w:r>
      <w:r w:rsidRPr="00A1721B">
        <w:rPr>
          <w:rFonts w:ascii="Times New Roman" w:hAnsi="Times New Roman"/>
          <w:szCs w:val="22"/>
        </w:rPr>
        <w:t>ni</w:t>
      </w:r>
      <w:r w:rsidRPr="00A1721B">
        <w:rPr>
          <w:rFonts w:ascii="Times New Roman" w:hAnsi="Times New Roman"/>
          <w:spacing w:val="-11"/>
          <w:szCs w:val="22"/>
        </w:rPr>
        <w:t xml:space="preserve"> </w:t>
      </w:r>
      <w:r w:rsidRPr="00A1721B">
        <w:rPr>
          <w:rFonts w:ascii="Times New Roman" w:hAnsi="Times New Roman"/>
          <w:szCs w:val="22"/>
        </w:rPr>
        <w:t>dovoljeno,</w:t>
      </w:r>
      <w:r w:rsidRPr="00A1721B">
        <w:rPr>
          <w:rFonts w:ascii="Times New Roman" w:hAnsi="Times New Roman"/>
          <w:spacing w:val="-11"/>
          <w:szCs w:val="22"/>
        </w:rPr>
        <w:t xml:space="preserve"> </w:t>
      </w:r>
      <w:r w:rsidRPr="00A1721B">
        <w:rPr>
          <w:rFonts w:ascii="Times New Roman" w:hAnsi="Times New Roman"/>
          <w:szCs w:val="22"/>
        </w:rPr>
        <w:t>razen</w:t>
      </w:r>
      <w:r w:rsidRPr="00A1721B">
        <w:rPr>
          <w:rFonts w:ascii="Times New Roman" w:hAnsi="Times New Roman"/>
          <w:spacing w:val="-9"/>
          <w:szCs w:val="22"/>
        </w:rPr>
        <w:t xml:space="preserve"> </w:t>
      </w:r>
      <w:r w:rsidRPr="00A1721B">
        <w:rPr>
          <w:rFonts w:ascii="Times New Roman" w:hAnsi="Times New Roman"/>
          <w:szCs w:val="22"/>
        </w:rPr>
        <w:t>v</w:t>
      </w:r>
      <w:r w:rsidRPr="00A1721B">
        <w:rPr>
          <w:rFonts w:ascii="Times New Roman" w:hAnsi="Times New Roman"/>
          <w:spacing w:val="-13"/>
          <w:szCs w:val="22"/>
        </w:rPr>
        <w:t xml:space="preserve"> </w:t>
      </w:r>
      <w:r w:rsidRPr="00A1721B">
        <w:rPr>
          <w:rFonts w:ascii="Times New Roman" w:hAnsi="Times New Roman"/>
          <w:szCs w:val="22"/>
        </w:rPr>
        <w:t>izjemnih</w:t>
      </w:r>
      <w:r w:rsidRPr="00A1721B">
        <w:rPr>
          <w:rFonts w:ascii="Times New Roman" w:hAnsi="Times New Roman"/>
          <w:spacing w:val="-10"/>
          <w:szCs w:val="22"/>
        </w:rPr>
        <w:t xml:space="preserve"> </w:t>
      </w:r>
      <w:r w:rsidRPr="00A1721B">
        <w:rPr>
          <w:rFonts w:ascii="Times New Roman" w:hAnsi="Times New Roman"/>
          <w:szCs w:val="22"/>
        </w:rPr>
        <w:t>primerih,</w:t>
      </w:r>
      <w:r w:rsidRPr="00A1721B">
        <w:rPr>
          <w:rFonts w:ascii="Times New Roman" w:hAnsi="Times New Roman"/>
          <w:spacing w:val="-7"/>
          <w:szCs w:val="22"/>
        </w:rPr>
        <w:t xml:space="preserve"> </w:t>
      </w:r>
      <w:r w:rsidRPr="00A1721B">
        <w:rPr>
          <w:rFonts w:ascii="Times New Roman" w:hAnsi="Times New Roman"/>
          <w:szCs w:val="22"/>
        </w:rPr>
        <w:t>pri</w:t>
      </w:r>
      <w:r w:rsidRPr="00A1721B">
        <w:rPr>
          <w:rFonts w:ascii="Times New Roman" w:hAnsi="Times New Roman"/>
          <w:spacing w:val="-9"/>
          <w:szCs w:val="22"/>
        </w:rPr>
        <w:t xml:space="preserve"> </w:t>
      </w:r>
      <w:r w:rsidRPr="00A1721B">
        <w:rPr>
          <w:rFonts w:ascii="Times New Roman" w:hAnsi="Times New Roman"/>
          <w:szCs w:val="22"/>
        </w:rPr>
        <w:t>katerih koristi bistveno presegajo posledice povečanja</w:t>
      </w:r>
      <w:r w:rsidRPr="00A1721B">
        <w:rPr>
          <w:rFonts w:ascii="Times New Roman" w:hAnsi="Times New Roman"/>
          <w:spacing w:val="-2"/>
          <w:szCs w:val="22"/>
        </w:rPr>
        <w:t xml:space="preserve"> </w:t>
      </w:r>
      <w:r w:rsidRPr="00A1721B">
        <w:rPr>
          <w:rFonts w:ascii="Times New Roman" w:hAnsi="Times New Roman"/>
          <w:szCs w:val="22"/>
        </w:rPr>
        <w:t>tveganja.</w:t>
      </w:r>
    </w:p>
    <w:p w14:paraId="6A8988EC" w14:textId="77777777" w:rsidR="00F224C1" w:rsidRPr="00A1721B" w:rsidRDefault="00F224C1" w:rsidP="005107B5">
      <w:pPr>
        <w:pStyle w:val="Odstavekseznama"/>
        <w:widowControl w:val="0"/>
        <w:numPr>
          <w:ilvl w:val="0"/>
          <w:numId w:val="48"/>
        </w:numPr>
        <w:tabs>
          <w:tab w:val="left" w:pos="479"/>
        </w:tabs>
        <w:overflowPunct/>
        <w:adjustRightInd/>
        <w:spacing w:before="60" w:line="360" w:lineRule="auto"/>
        <w:jc w:val="left"/>
        <w:textAlignment w:val="auto"/>
        <w:rPr>
          <w:rFonts w:ascii="Times New Roman" w:hAnsi="Times New Roman"/>
          <w:szCs w:val="22"/>
        </w:rPr>
      </w:pPr>
      <w:r w:rsidRPr="00A1721B">
        <w:rPr>
          <w:rFonts w:ascii="Times New Roman" w:hAnsi="Times New Roman"/>
          <w:szCs w:val="22"/>
        </w:rPr>
        <w:t>Vsaka sprememba, zaradi katere se poveča tveganje, se obravnava kot sprememba kategorije</w:t>
      </w:r>
      <w:r w:rsidRPr="00A1721B">
        <w:rPr>
          <w:rFonts w:ascii="Times New Roman" w:hAnsi="Times New Roman"/>
          <w:spacing w:val="-10"/>
          <w:szCs w:val="22"/>
        </w:rPr>
        <w:t xml:space="preserve"> </w:t>
      </w:r>
      <w:r w:rsidRPr="00A1721B">
        <w:rPr>
          <w:rFonts w:ascii="Times New Roman" w:hAnsi="Times New Roman"/>
          <w:szCs w:val="22"/>
        </w:rPr>
        <w:t>3.</w:t>
      </w:r>
    </w:p>
    <w:p w14:paraId="3956B142" w14:textId="2B1207D8" w:rsidR="00F224C1" w:rsidRPr="00A1721B" w:rsidRDefault="00F224C1" w:rsidP="005107B5">
      <w:pPr>
        <w:pStyle w:val="Odstavekseznama"/>
        <w:widowControl w:val="0"/>
        <w:numPr>
          <w:ilvl w:val="0"/>
          <w:numId w:val="48"/>
        </w:numPr>
        <w:tabs>
          <w:tab w:val="left" w:pos="479"/>
        </w:tabs>
        <w:overflowPunct/>
        <w:adjustRightInd/>
        <w:spacing w:before="1" w:after="120"/>
        <w:ind w:left="476" w:right="113" w:hanging="357"/>
        <w:textAlignment w:val="auto"/>
        <w:rPr>
          <w:rFonts w:ascii="Times New Roman" w:hAnsi="Times New Roman"/>
          <w:szCs w:val="22"/>
        </w:rPr>
      </w:pPr>
      <w:r w:rsidRPr="00A1721B">
        <w:rPr>
          <w:rFonts w:ascii="Times New Roman" w:hAnsi="Times New Roman"/>
          <w:szCs w:val="22"/>
        </w:rPr>
        <w:t>Če</w:t>
      </w:r>
      <w:r w:rsidRPr="004868ED">
        <w:rPr>
          <w:rFonts w:ascii="Times New Roman" w:hAnsi="Times New Roman"/>
          <w:szCs w:val="22"/>
        </w:rPr>
        <w:t xml:space="preserve"> </w:t>
      </w:r>
      <w:r w:rsidRPr="00A1721B">
        <w:rPr>
          <w:rFonts w:ascii="Times New Roman" w:hAnsi="Times New Roman"/>
          <w:szCs w:val="22"/>
        </w:rPr>
        <w:t>je</w:t>
      </w:r>
      <w:r w:rsidRPr="004868ED">
        <w:rPr>
          <w:rFonts w:ascii="Times New Roman" w:hAnsi="Times New Roman"/>
          <w:szCs w:val="22"/>
        </w:rPr>
        <w:t xml:space="preserve"> </w:t>
      </w:r>
      <w:r w:rsidRPr="00A1721B">
        <w:rPr>
          <w:rFonts w:ascii="Times New Roman" w:hAnsi="Times New Roman"/>
          <w:szCs w:val="22"/>
        </w:rPr>
        <w:t>objekt</w:t>
      </w:r>
      <w:r w:rsidRPr="004868ED">
        <w:rPr>
          <w:rFonts w:ascii="Times New Roman" w:hAnsi="Times New Roman"/>
          <w:szCs w:val="22"/>
        </w:rPr>
        <w:t xml:space="preserve"> </w:t>
      </w:r>
      <w:r w:rsidRPr="00A1721B">
        <w:rPr>
          <w:rFonts w:ascii="Times New Roman" w:hAnsi="Times New Roman"/>
          <w:szCs w:val="22"/>
        </w:rPr>
        <w:t>jedrska</w:t>
      </w:r>
      <w:r w:rsidRPr="004868ED">
        <w:rPr>
          <w:rFonts w:ascii="Times New Roman" w:hAnsi="Times New Roman"/>
          <w:szCs w:val="22"/>
        </w:rPr>
        <w:t xml:space="preserve"> </w:t>
      </w:r>
      <w:r w:rsidRPr="00A1721B">
        <w:rPr>
          <w:rFonts w:ascii="Times New Roman" w:hAnsi="Times New Roman"/>
          <w:szCs w:val="22"/>
        </w:rPr>
        <w:t>elektrarna,</w:t>
      </w:r>
      <w:r w:rsidRPr="004868ED">
        <w:rPr>
          <w:rFonts w:ascii="Times New Roman" w:hAnsi="Times New Roman"/>
          <w:szCs w:val="22"/>
        </w:rPr>
        <w:t xml:space="preserve"> </w:t>
      </w:r>
      <w:r w:rsidRPr="00A1721B">
        <w:rPr>
          <w:rFonts w:ascii="Times New Roman" w:hAnsi="Times New Roman"/>
          <w:szCs w:val="22"/>
        </w:rPr>
        <w:t>mora</w:t>
      </w:r>
      <w:r w:rsidRPr="004868ED">
        <w:rPr>
          <w:rFonts w:ascii="Times New Roman" w:hAnsi="Times New Roman"/>
          <w:szCs w:val="22"/>
        </w:rPr>
        <w:t xml:space="preserve"> </w:t>
      </w:r>
      <w:r w:rsidRPr="00A1721B">
        <w:rPr>
          <w:rFonts w:ascii="Times New Roman" w:hAnsi="Times New Roman"/>
          <w:szCs w:val="22"/>
        </w:rPr>
        <w:t>biti</w:t>
      </w:r>
      <w:r w:rsidRPr="004868ED">
        <w:rPr>
          <w:rFonts w:ascii="Times New Roman" w:hAnsi="Times New Roman"/>
          <w:szCs w:val="22"/>
        </w:rPr>
        <w:t xml:space="preserve"> </w:t>
      </w:r>
      <w:r w:rsidRPr="00A1721B">
        <w:rPr>
          <w:rFonts w:ascii="Times New Roman" w:hAnsi="Times New Roman"/>
          <w:szCs w:val="22"/>
        </w:rPr>
        <w:t>povečanje</w:t>
      </w:r>
      <w:r w:rsidRPr="004868ED">
        <w:rPr>
          <w:rFonts w:ascii="Times New Roman" w:hAnsi="Times New Roman"/>
          <w:szCs w:val="22"/>
        </w:rPr>
        <w:t xml:space="preserve"> </w:t>
      </w:r>
      <w:r w:rsidRPr="00A1721B">
        <w:rPr>
          <w:rFonts w:ascii="Times New Roman" w:hAnsi="Times New Roman"/>
          <w:szCs w:val="22"/>
        </w:rPr>
        <w:t>tveganja</w:t>
      </w:r>
      <w:r w:rsidRPr="004868ED">
        <w:rPr>
          <w:rFonts w:ascii="Times New Roman" w:hAnsi="Times New Roman"/>
          <w:szCs w:val="22"/>
        </w:rPr>
        <w:t xml:space="preserve"> </w:t>
      </w:r>
      <w:r w:rsidRPr="00A1721B">
        <w:rPr>
          <w:rFonts w:ascii="Times New Roman" w:hAnsi="Times New Roman"/>
          <w:szCs w:val="22"/>
        </w:rPr>
        <w:t>v</w:t>
      </w:r>
      <w:r w:rsidRPr="004868ED">
        <w:rPr>
          <w:rFonts w:ascii="Times New Roman" w:hAnsi="Times New Roman"/>
          <w:szCs w:val="22"/>
        </w:rPr>
        <w:t xml:space="preserve"> </w:t>
      </w:r>
      <w:r w:rsidRPr="00A1721B">
        <w:rPr>
          <w:rFonts w:ascii="Times New Roman" w:hAnsi="Times New Roman"/>
          <w:szCs w:val="22"/>
        </w:rPr>
        <w:t>vsakem</w:t>
      </w:r>
      <w:r w:rsidRPr="004868ED">
        <w:rPr>
          <w:rFonts w:ascii="Times New Roman" w:hAnsi="Times New Roman"/>
          <w:szCs w:val="22"/>
        </w:rPr>
        <w:t xml:space="preserve"> </w:t>
      </w:r>
      <w:r w:rsidRPr="00A1721B">
        <w:rPr>
          <w:rFonts w:ascii="Times New Roman" w:hAnsi="Times New Roman"/>
          <w:szCs w:val="22"/>
        </w:rPr>
        <w:t>primeru</w:t>
      </w:r>
      <w:r w:rsidRPr="004868ED">
        <w:rPr>
          <w:rFonts w:ascii="Times New Roman" w:hAnsi="Times New Roman"/>
          <w:szCs w:val="22"/>
        </w:rPr>
        <w:t xml:space="preserve"> </w:t>
      </w:r>
      <w:r w:rsidRPr="00A1721B">
        <w:rPr>
          <w:rFonts w:ascii="Times New Roman" w:hAnsi="Times New Roman"/>
          <w:szCs w:val="22"/>
        </w:rPr>
        <w:t>manjše</w:t>
      </w:r>
      <w:r w:rsidRPr="004868ED">
        <w:rPr>
          <w:rFonts w:ascii="Times New Roman" w:hAnsi="Times New Roman"/>
          <w:szCs w:val="22"/>
        </w:rPr>
        <w:t xml:space="preserve"> </w:t>
      </w:r>
      <w:r w:rsidRPr="00A1721B">
        <w:rPr>
          <w:rFonts w:ascii="Times New Roman" w:hAnsi="Times New Roman"/>
          <w:szCs w:val="22"/>
        </w:rPr>
        <w:t>od</w:t>
      </w:r>
      <w:r w:rsidRPr="004868ED">
        <w:rPr>
          <w:rFonts w:ascii="Times New Roman" w:hAnsi="Times New Roman"/>
          <w:szCs w:val="22"/>
        </w:rPr>
        <w:t xml:space="preserve"> </w:t>
      </w:r>
      <w:r w:rsidRPr="00A1721B">
        <w:rPr>
          <w:rFonts w:ascii="Times New Roman" w:hAnsi="Times New Roman"/>
          <w:szCs w:val="22"/>
        </w:rPr>
        <w:t>5·10</w:t>
      </w:r>
      <w:r w:rsidR="009C3252">
        <w:rPr>
          <w:rFonts w:ascii="Times New Roman" w:hAnsi="Times New Roman"/>
          <w:szCs w:val="22"/>
          <w:vertAlign w:val="superscript"/>
        </w:rPr>
        <w:noBreakHyphen/>
      </w:r>
      <w:r w:rsidRPr="009C3252">
        <w:rPr>
          <w:rFonts w:ascii="Times New Roman" w:hAnsi="Times New Roman"/>
          <w:szCs w:val="22"/>
          <w:vertAlign w:val="superscript"/>
        </w:rPr>
        <w:t>7</w:t>
      </w:r>
      <w:r w:rsidRPr="004868ED">
        <w:rPr>
          <w:rFonts w:ascii="Times New Roman" w:hAnsi="Times New Roman"/>
          <w:szCs w:val="22"/>
        </w:rPr>
        <w:t xml:space="preserve"> </w:t>
      </w:r>
      <w:r w:rsidRPr="00A1721B">
        <w:rPr>
          <w:rFonts w:ascii="Times New Roman" w:hAnsi="Times New Roman"/>
          <w:szCs w:val="22"/>
        </w:rPr>
        <w:t>na leto za pogostost poškodb sredice oziroma manjše od 1·10</w:t>
      </w:r>
      <w:r w:rsidRPr="009C3252">
        <w:rPr>
          <w:rFonts w:ascii="Times New Roman" w:hAnsi="Times New Roman"/>
          <w:szCs w:val="22"/>
          <w:vertAlign w:val="superscript"/>
        </w:rPr>
        <w:t>-8</w:t>
      </w:r>
      <w:r w:rsidRPr="004868ED">
        <w:rPr>
          <w:rFonts w:ascii="Times New Roman" w:hAnsi="Times New Roman"/>
          <w:szCs w:val="22"/>
        </w:rPr>
        <w:t xml:space="preserve"> </w:t>
      </w:r>
      <w:r w:rsidRPr="00A1721B">
        <w:rPr>
          <w:rFonts w:ascii="Times New Roman" w:hAnsi="Times New Roman"/>
          <w:szCs w:val="22"/>
        </w:rPr>
        <w:t>na leto za pogostost zgodnjih velikih izpustov.</w:t>
      </w:r>
    </w:p>
    <w:p w14:paraId="4DDAFD8E" w14:textId="77777777" w:rsidR="00F224C1" w:rsidRPr="00A1721B" w:rsidRDefault="00F224C1" w:rsidP="005107B5">
      <w:pPr>
        <w:pStyle w:val="Odstavekseznama"/>
        <w:widowControl w:val="0"/>
        <w:numPr>
          <w:ilvl w:val="0"/>
          <w:numId w:val="48"/>
        </w:numPr>
        <w:tabs>
          <w:tab w:val="left" w:pos="479"/>
        </w:tabs>
        <w:overflowPunct/>
        <w:adjustRightInd/>
        <w:spacing w:line="235" w:lineRule="auto"/>
        <w:ind w:left="476" w:right="113" w:hanging="357"/>
        <w:textAlignment w:val="auto"/>
        <w:rPr>
          <w:rFonts w:ascii="Times New Roman" w:hAnsi="Times New Roman"/>
          <w:szCs w:val="22"/>
        </w:rPr>
      </w:pPr>
      <w:r w:rsidRPr="00A1721B">
        <w:rPr>
          <w:rFonts w:ascii="Times New Roman" w:hAnsi="Times New Roman"/>
          <w:szCs w:val="22"/>
        </w:rPr>
        <w:t>Ne glede na določbo prejšnjega odstavka je treba za jedrsko elektrarno Krško upoštevati omejitev, da mora biti povečanje tveganja v vsakem primeru manjše od 1·10</w:t>
      </w:r>
      <w:r w:rsidRPr="009C3252">
        <w:rPr>
          <w:rFonts w:ascii="Times New Roman" w:hAnsi="Times New Roman"/>
          <w:szCs w:val="22"/>
          <w:vertAlign w:val="superscript"/>
        </w:rPr>
        <w:t>-6</w:t>
      </w:r>
      <w:r w:rsidRPr="004868ED">
        <w:rPr>
          <w:rFonts w:ascii="Times New Roman" w:hAnsi="Times New Roman"/>
          <w:szCs w:val="22"/>
        </w:rPr>
        <w:t xml:space="preserve"> </w:t>
      </w:r>
      <w:r w:rsidRPr="00A1721B">
        <w:rPr>
          <w:rFonts w:ascii="Times New Roman" w:hAnsi="Times New Roman"/>
          <w:szCs w:val="22"/>
        </w:rPr>
        <w:t>na leto za pogostost poškodb sredice oziroma manjše od 1·10</w:t>
      </w:r>
      <w:r w:rsidRPr="009C3252">
        <w:rPr>
          <w:rFonts w:ascii="Times New Roman" w:hAnsi="Times New Roman"/>
          <w:szCs w:val="22"/>
          <w:vertAlign w:val="superscript"/>
        </w:rPr>
        <w:t>-7</w:t>
      </w:r>
      <w:r w:rsidRPr="004868ED">
        <w:rPr>
          <w:rFonts w:ascii="Times New Roman" w:hAnsi="Times New Roman"/>
          <w:szCs w:val="22"/>
        </w:rPr>
        <w:t xml:space="preserve"> </w:t>
      </w:r>
      <w:r w:rsidRPr="00A1721B">
        <w:rPr>
          <w:rFonts w:ascii="Times New Roman" w:hAnsi="Times New Roman"/>
          <w:szCs w:val="22"/>
        </w:rPr>
        <w:t>na leto za pogostost zgodnjih velikih</w:t>
      </w:r>
      <w:r w:rsidRPr="00A1721B">
        <w:rPr>
          <w:rFonts w:ascii="Times New Roman" w:hAnsi="Times New Roman"/>
          <w:spacing w:val="-22"/>
          <w:szCs w:val="22"/>
        </w:rPr>
        <w:t xml:space="preserve"> </w:t>
      </w:r>
      <w:r w:rsidRPr="00A1721B">
        <w:rPr>
          <w:rFonts w:ascii="Times New Roman" w:hAnsi="Times New Roman"/>
          <w:szCs w:val="22"/>
        </w:rPr>
        <w:t>izpustov.</w:t>
      </w:r>
    </w:p>
    <w:p w14:paraId="160C2154" w14:textId="414274D2" w:rsidR="00F224C1" w:rsidRPr="00CF124A" w:rsidRDefault="00426390" w:rsidP="005107B5">
      <w:pPr>
        <w:pStyle w:val="Naslov1"/>
        <w:keepLines w:val="0"/>
        <w:numPr>
          <w:ilvl w:val="1"/>
          <w:numId w:val="58"/>
        </w:numPr>
        <w:tabs>
          <w:tab w:val="left" w:pos="-1985"/>
        </w:tabs>
        <w:overflowPunct/>
        <w:autoSpaceDE/>
        <w:autoSpaceDN/>
        <w:adjustRightInd/>
        <w:spacing w:after="120"/>
        <w:ind w:left="0" w:firstLine="0"/>
        <w:jc w:val="center"/>
        <w:textAlignment w:val="auto"/>
        <w:rPr>
          <w:rFonts w:ascii="Times New Roman" w:eastAsia="Times New Roman" w:hAnsi="Times New Roman" w:cs="Times New Roman"/>
          <w:bCs w:val="0"/>
          <w:color w:val="000000"/>
          <w:szCs w:val="22"/>
        </w:rPr>
      </w:pPr>
      <w:bookmarkStart w:id="58" w:name="_bookmark56"/>
      <w:bookmarkEnd w:id="58"/>
      <w:r>
        <w:rPr>
          <w:rFonts w:ascii="Times New Roman" w:eastAsia="Times New Roman" w:hAnsi="Times New Roman" w:cs="Times New Roman"/>
          <w:bCs w:val="0"/>
          <w:color w:val="000000"/>
          <w:szCs w:val="22"/>
        </w:rPr>
        <w:t xml:space="preserve"> </w:t>
      </w:r>
      <w:r w:rsidR="00F224C1" w:rsidRPr="00CF124A">
        <w:rPr>
          <w:rFonts w:ascii="Times New Roman" w:eastAsia="Times New Roman" w:hAnsi="Times New Roman" w:cs="Times New Roman"/>
          <w:bCs w:val="0"/>
          <w:color w:val="000000"/>
          <w:szCs w:val="22"/>
        </w:rPr>
        <w:t>PRIGLASITEV SPREMEMB IN OBVEŠČANJE O NJIH</w:t>
      </w:r>
    </w:p>
    <w:p w14:paraId="16ED5204" w14:textId="678CCF8C"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59" w:name="_bookmark57"/>
      <w:bookmarkStart w:id="60" w:name="_Ref89197740"/>
      <w:bookmarkStart w:id="61" w:name="člen_42"/>
      <w:bookmarkEnd w:id="59"/>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(obveščanje uprave)</w:t>
      </w:r>
      <w:bookmarkEnd w:id="60"/>
    </w:p>
    <w:bookmarkEnd w:id="61"/>
    <w:p w14:paraId="503D0B51" w14:textId="14280086" w:rsidR="00F224C1" w:rsidRPr="00A1721B" w:rsidRDefault="00F224C1" w:rsidP="00FA6ADC">
      <w:pPr>
        <w:pStyle w:val="Odstavekseznama"/>
        <w:widowControl w:val="0"/>
        <w:numPr>
          <w:ilvl w:val="0"/>
          <w:numId w:val="47"/>
        </w:numPr>
        <w:tabs>
          <w:tab w:val="left" w:pos="621"/>
        </w:tabs>
        <w:overflowPunct/>
        <w:adjustRightInd/>
        <w:ind w:right="112"/>
        <w:textAlignment w:val="auto"/>
        <w:rPr>
          <w:rFonts w:ascii="Times New Roman" w:hAnsi="Times New Roman"/>
          <w:szCs w:val="22"/>
        </w:rPr>
      </w:pPr>
      <w:r w:rsidRPr="00A1721B">
        <w:rPr>
          <w:rFonts w:ascii="Times New Roman" w:hAnsi="Times New Roman"/>
          <w:szCs w:val="22"/>
        </w:rPr>
        <w:t>Upravljavec sevalnega ali jedrskega objekta mora dostaviti upravi seznam izvedenih sprememb kategorije 1, s katerega morajo biti razvidni vzrok za spremembo, kratek opis</w:t>
      </w:r>
      <w:r w:rsidR="00FA6ADC">
        <w:rPr>
          <w:rFonts w:ascii="Times New Roman" w:hAnsi="Times New Roman"/>
          <w:szCs w:val="22"/>
        </w:rPr>
        <w:t>,</w:t>
      </w:r>
      <w:r w:rsidR="00FA6ADC" w:rsidRPr="00FA6ADC">
        <w:t xml:space="preserve"> </w:t>
      </w:r>
      <w:r w:rsidR="00370E2B">
        <w:rPr>
          <w:rFonts w:ascii="Times New Roman" w:hAnsi="Times New Roman"/>
          <w:szCs w:val="22"/>
        </w:rPr>
        <w:t>datum</w:t>
      </w:r>
      <w:r w:rsidR="00FA6ADC">
        <w:rPr>
          <w:rFonts w:ascii="Times New Roman" w:hAnsi="Times New Roman"/>
          <w:szCs w:val="22"/>
        </w:rPr>
        <w:t xml:space="preserve"> ter številko</w:t>
      </w:r>
      <w:r w:rsidR="00FA6ADC" w:rsidRPr="00FA6ADC">
        <w:rPr>
          <w:rFonts w:ascii="Times New Roman" w:hAnsi="Times New Roman"/>
          <w:szCs w:val="22"/>
        </w:rPr>
        <w:t xml:space="preserve"> varnostnega </w:t>
      </w:r>
      <w:proofErr w:type="spellStart"/>
      <w:r w:rsidR="00FA6ADC" w:rsidRPr="00FA6ADC">
        <w:rPr>
          <w:rFonts w:ascii="Times New Roman" w:hAnsi="Times New Roman"/>
          <w:szCs w:val="22"/>
        </w:rPr>
        <w:t>presejanja</w:t>
      </w:r>
      <w:proofErr w:type="spellEnd"/>
      <w:r w:rsidRPr="00A1721B">
        <w:rPr>
          <w:rFonts w:ascii="Times New Roman" w:hAnsi="Times New Roman"/>
          <w:szCs w:val="22"/>
        </w:rPr>
        <w:t xml:space="preserve"> in datum izvedbe spremembe.</w:t>
      </w:r>
    </w:p>
    <w:p w14:paraId="50E80029" w14:textId="77777777" w:rsidR="00F224C1" w:rsidRPr="00A1721B" w:rsidRDefault="00F224C1" w:rsidP="005107B5">
      <w:pPr>
        <w:pStyle w:val="Odstavekseznama"/>
        <w:widowControl w:val="0"/>
        <w:numPr>
          <w:ilvl w:val="0"/>
          <w:numId w:val="47"/>
        </w:numPr>
        <w:tabs>
          <w:tab w:val="left" w:pos="621"/>
        </w:tabs>
        <w:overflowPunct/>
        <w:adjustRightInd/>
        <w:spacing w:before="60"/>
        <w:ind w:right="110"/>
        <w:textAlignment w:val="auto"/>
        <w:rPr>
          <w:rFonts w:ascii="Times New Roman" w:hAnsi="Times New Roman"/>
          <w:szCs w:val="22"/>
        </w:rPr>
      </w:pPr>
      <w:r w:rsidRPr="00A1721B">
        <w:rPr>
          <w:rFonts w:ascii="Times New Roman" w:hAnsi="Times New Roman"/>
          <w:szCs w:val="22"/>
        </w:rPr>
        <w:t xml:space="preserve">Upravljavec sevalnega ali jedrskega objekta mora najmanj 90 dni pred nameravano izvedbo spremembe kategorije 2 predložiti upravi poročili o varnostnem </w:t>
      </w:r>
      <w:proofErr w:type="spellStart"/>
      <w:r w:rsidRPr="00A1721B">
        <w:rPr>
          <w:rFonts w:ascii="Times New Roman" w:hAnsi="Times New Roman"/>
          <w:szCs w:val="22"/>
        </w:rPr>
        <w:t>presejanju</w:t>
      </w:r>
      <w:proofErr w:type="spellEnd"/>
      <w:r w:rsidRPr="00A1721B">
        <w:rPr>
          <w:rFonts w:ascii="Times New Roman" w:hAnsi="Times New Roman"/>
          <w:szCs w:val="22"/>
        </w:rPr>
        <w:t xml:space="preserve"> in varnostni oceni, iz katerih morajo biti</w:t>
      </w:r>
      <w:r w:rsidRPr="00A1721B">
        <w:rPr>
          <w:rFonts w:ascii="Times New Roman" w:hAnsi="Times New Roman"/>
          <w:spacing w:val="-3"/>
          <w:szCs w:val="22"/>
        </w:rPr>
        <w:t xml:space="preserve"> </w:t>
      </w:r>
      <w:r w:rsidRPr="00A1721B">
        <w:rPr>
          <w:rFonts w:ascii="Times New Roman" w:hAnsi="Times New Roman"/>
          <w:szCs w:val="22"/>
        </w:rPr>
        <w:t>razvidni:</w:t>
      </w:r>
    </w:p>
    <w:p w14:paraId="6F5B07A6" w14:textId="77777777" w:rsidR="00F224C1" w:rsidRPr="00A1721B" w:rsidRDefault="00F224C1" w:rsidP="005107B5">
      <w:pPr>
        <w:pStyle w:val="Odstavekseznama"/>
        <w:widowControl w:val="0"/>
        <w:numPr>
          <w:ilvl w:val="1"/>
          <w:numId w:val="47"/>
        </w:numPr>
        <w:tabs>
          <w:tab w:val="left" w:pos="839"/>
        </w:tabs>
        <w:overflowPunct/>
        <w:adjustRightInd/>
        <w:spacing w:before="59"/>
        <w:ind w:right="115"/>
        <w:textAlignment w:val="auto"/>
        <w:rPr>
          <w:rFonts w:ascii="Times New Roman" w:hAnsi="Times New Roman"/>
          <w:szCs w:val="22"/>
        </w:rPr>
      </w:pPr>
      <w:r w:rsidRPr="00A1721B">
        <w:rPr>
          <w:rFonts w:ascii="Times New Roman" w:hAnsi="Times New Roman"/>
          <w:szCs w:val="22"/>
        </w:rPr>
        <w:t>opis spremembe, njenega vpliva na obratovanje ter njene skladnosti z zahtevami zakonodaje in projektnimi osnovami;</w:t>
      </w:r>
    </w:p>
    <w:p w14:paraId="12415495" w14:textId="77777777" w:rsidR="00F224C1" w:rsidRPr="00A1721B" w:rsidRDefault="00F224C1" w:rsidP="005107B5">
      <w:pPr>
        <w:pStyle w:val="Odstavekseznama"/>
        <w:widowControl w:val="0"/>
        <w:numPr>
          <w:ilvl w:val="1"/>
          <w:numId w:val="47"/>
        </w:numPr>
        <w:tabs>
          <w:tab w:val="left" w:pos="839"/>
        </w:tabs>
        <w:overflowPunct/>
        <w:adjustRightInd/>
        <w:spacing w:before="61"/>
        <w:jc w:val="left"/>
        <w:textAlignment w:val="auto"/>
        <w:rPr>
          <w:rFonts w:ascii="Times New Roman" w:hAnsi="Times New Roman"/>
          <w:szCs w:val="22"/>
        </w:rPr>
      </w:pPr>
      <w:r w:rsidRPr="00A1721B">
        <w:rPr>
          <w:rFonts w:ascii="Times New Roman" w:hAnsi="Times New Roman"/>
          <w:szCs w:val="22"/>
        </w:rPr>
        <w:t>opis vzroka za</w:t>
      </w:r>
      <w:r w:rsidRPr="00A1721B">
        <w:rPr>
          <w:rFonts w:ascii="Times New Roman" w:hAnsi="Times New Roman"/>
          <w:spacing w:val="-8"/>
          <w:szCs w:val="22"/>
        </w:rPr>
        <w:t xml:space="preserve"> </w:t>
      </w:r>
      <w:r w:rsidRPr="00A1721B">
        <w:rPr>
          <w:rFonts w:ascii="Times New Roman" w:hAnsi="Times New Roman"/>
          <w:szCs w:val="22"/>
        </w:rPr>
        <w:t>spremembo;</w:t>
      </w:r>
    </w:p>
    <w:p w14:paraId="6F56938B" w14:textId="77777777" w:rsidR="00F224C1" w:rsidRPr="00A1721B" w:rsidRDefault="00F224C1" w:rsidP="005107B5">
      <w:pPr>
        <w:pStyle w:val="Odstavekseznama"/>
        <w:widowControl w:val="0"/>
        <w:numPr>
          <w:ilvl w:val="1"/>
          <w:numId w:val="47"/>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seznam SSK, na katere bo sprememba</w:t>
      </w:r>
      <w:r w:rsidRPr="00A1721B">
        <w:rPr>
          <w:rFonts w:ascii="Times New Roman" w:hAnsi="Times New Roman"/>
          <w:spacing w:val="-5"/>
          <w:szCs w:val="22"/>
        </w:rPr>
        <w:t xml:space="preserve"> </w:t>
      </w:r>
      <w:r w:rsidRPr="00A1721B">
        <w:rPr>
          <w:rFonts w:ascii="Times New Roman" w:hAnsi="Times New Roman"/>
          <w:szCs w:val="22"/>
        </w:rPr>
        <w:t>vplivala;</w:t>
      </w:r>
    </w:p>
    <w:p w14:paraId="7EA670FB" w14:textId="77777777" w:rsidR="00F224C1" w:rsidRPr="00A1721B" w:rsidRDefault="00F224C1" w:rsidP="005107B5">
      <w:pPr>
        <w:pStyle w:val="Odstavekseznama"/>
        <w:widowControl w:val="0"/>
        <w:numPr>
          <w:ilvl w:val="1"/>
          <w:numId w:val="47"/>
        </w:numPr>
        <w:tabs>
          <w:tab w:val="left" w:pos="839"/>
        </w:tabs>
        <w:overflowPunct/>
        <w:adjustRightInd/>
        <w:spacing w:before="92"/>
        <w:jc w:val="left"/>
        <w:textAlignment w:val="auto"/>
        <w:rPr>
          <w:rFonts w:ascii="Times New Roman" w:hAnsi="Times New Roman"/>
          <w:szCs w:val="22"/>
        </w:rPr>
      </w:pPr>
      <w:r w:rsidRPr="00A1721B">
        <w:rPr>
          <w:rFonts w:ascii="Times New Roman" w:hAnsi="Times New Roman"/>
          <w:szCs w:val="22"/>
        </w:rPr>
        <w:t>skladnost spremembe z ustreznimi</w:t>
      </w:r>
      <w:r w:rsidRPr="00A1721B">
        <w:rPr>
          <w:rFonts w:ascii="Times New Roman" w:hAnsi="Times New Roman"/>
          <w:spacing w:val="-1"/>
          <w:szCs w:val="22"/>
        </w:rPr>
        <w:t xml:space="preserve"> </w:t>
      </w:r>
      <w:r w:rsidRPr="00A1721B">
        <w:rPr>
          <w:rFonts w:ascii="Times New Roman" w:hAnsi="Times New Roman"/>
          <w:szCs w:val="22"/>
        </w:rPr>
        <w:t>standardi;</w:t>
      </w:r>
    </w:p>
    <w:p w14:paraId="5249431F" w14:textId="77777777" w:rsidR="00F224C1" w:rsidRPr="00A1721B" w:rsidRDefault="00F224C1" w:rsidP="005107B5">
      <w:pPr>
        <w:pStyle w:val="Odstavekseznama"/>
        <w:widowControl w:val="0"/>
        <w:numPr>
          <w:ilvl w:val="1"/>
          <w:numId w:val="47"/>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predvideni izvedbeni načrt</w:t>
      </w:r>
      <w:r w:rsidRPr="00A1721B">
        <w:rPr>
          <w:rFonts w:ascii="Times New Roman" w:hAnsi="Times New Roman"/>
          <w:spacing w:val="-4"/>
          <w:szCs w:val="22"/>
        </w:rPr>
        <w:t xml:space="preserve"> </w:t>
      </w:r>
      <w:r w:rsidRPr="00A1721B">
        <w:rPr>
          <w:rFonts w:ascii="Times New Roman" w:hAnsi="Times New Roman"/>
          <w:szCs w:val="22"/>
        </w:rPr>
        <w:t>spremembe.</w:t>
      </w:r>
    </w:p>
    <w:p w14:paraId="5FA0D281" w14:textId="77777777" w:rsidR="00F224C1" w:rsidRPr="00A1721B" w:rsidRDefault="00F224C1" w:rsidP="005107B5">
      <w:pPr>
        <w:pStyle w:val="Odstavekseznama"/>
        <w:widowControl w:val="0"/>
        <w:numPr>
          <w:ilvl w:val="0"/>
          <w:numId w:val="47"/>
        </w:numPr>
        <w:tabs>
          <w:tab w:val="left" w:pos="621"/>
        </w:tabs>
        <w:overflowPunct/>
        <w:adjustRightInd/>
        <w:spacing w:before="62"/>
        <w:ind w:right="117"/>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3"/>
          <w:szCs w:val="22"/>
        </w:rPr>
        <w:t xml:space="preserve"> </w:t>
      </w:r>
      <w:r w:rsidRPr="00A1721B">
        <w:rPr>
          <w:rFonts w:ascii="Times New Roman" w:hAnsi="Times New Roman"/>
          <w:szCs w:val="22"/>
        </w:rPr>
        <w:t>sevalnega</w:t>
      </w:r>
      <w:r w:rsidRPr="00A1721B">
        <w:rPr>
          <w:rFonts w:ascii="Times New Roman" w:hAnsi="Times New Roman"/>
          <w:spacing w:val="-12"/>
          <w:szCs w:val="22"/>
        </w:rPr>
        <w:t xml:space="preserve"> </w:t>
      </w:r>
      <w:r w:rsidRPr="00A1721B">
        <w:rPr>
          <w:rFonts w:ascii="Times New Roman" w:hAnsi="Times New Roman"/>
          <w:szCs w:val="22"/>
        </w:rPr>
        <w:t>ali</w:t>
      </w:r>
      <w:r w:rsidRPr="00A1721B">
        <w:rPr>
          <w:rFonts w:ascii="Times New Roman" w:hAnsi="Times New Roman"/>
          <w:spacing w:val="-15"/>
          <w:szCs w:val="22"/>
        </w:rPr>
        <w:t xml:space="preserve"> </w:t>
      </w:r>
      <w:r w:rsidRPr="00A1721B">
        <w:rPr>
          <w:rFonts w:ascii="Times New Roman" w:hAnsi="Times New Roman"/>
          <w:szCs w:val="22"/>
        </w:rPr>
        <w:t>jedrskega</w:t>
      </w:r>
      <w:r w:rsidRPr="00A1721B">
        <w:rPr>
          <w:rFonts w:ascii="Times New Roman" w:hAnsi="Times New Roman"/>
          <w:spacing w:val="-13"/>
          <w:szCs w:val="22"/>
        </w:rPr>
        <w:t xml:space="preserve"> </w:t>
      </w:r>
      <w:r w:rsidRPr="00A1721B">
        <w:rPr>
          <w:rFonts w:ascii="Times New Roman" w:hAnsi="Times New Roman"/>
          <w:szCs w:val="22"/>
        </w:rPr>
        <w:t>objekta</w:t>
      </w:r>
      <w:r w:rsidRPr="00A1721B">
        <w:rPr>
          <w:rFonts w:ascii="Times New Roman" w:hAnsi="Times New Roman"/>
          <w:spacing w:val="-12"/>
          <w:szCs w:val="22"/>
        </w:rPr>
        <w:t xml:space="preserve"> </w:t>
      </w:r>
      <w:r w:rsidRPr="00A1721B">
        <w:rPr>
          <w:rFonts w:ascii="Times New Roman" w:hAnsi="Times New Roman"/>
          <w:szCs w:val="22"/>
        </w:rPr>
        <w:t>mora</w:t>
      </w:r>
      <w:r w:rsidRPr="00A1721B">
        <w:rPr>
          <w:rFonts w:ascii="Times New Roman" w:hAnsi="Times New Roman"/>
          <w:spacing w:val="-14"/>
          <w:szCs w:val="22"/>
        </w:rPr>
        <w:t xml:space="preserve"> </w:t>
      </w:r>
      <w:r w:rsidRPr="00A1721B">
        <w:rPr>
          <w:rFonts w:ascii="Times New Roman" w:hAnsi="Times New Roman"/>
          <w:szCs w:val="22"/>
        </w:rPr>
        <w:t>najmanj</w:t>
      </w:r>
      <w:r w:rsidRPr="00A1721B">
        <w:rPr>
          <w:rFonts w:ascii="Times New Roman" w:hAnsi="Times New Roman"/>
          <w:spacing w:val="-10"/>
          <w:szCs w:val="22"/>
        </w:rPr>
        <w:t xml:space="preserve"> </w:t>
      </w:r>
      <w:r w:rsidRPr="00A1721B">
        <w:rPr>
          <w:rFonts w:ascii="Times New Roman" w:hAnsi="Times New Roman"/>
          <w:szCs w:val="22"/>
        </w:rPr>
        <w:t>90</w:t>
      </w:r>
      <w:r w:rsidRPr="00A1721B">
        <w:rPr>
          <w:rFonts w:ascii="Times New Roman" w:hAnsi="Times New Roman"/>
          <w:spacing w:val="-13"/>
          <w:szCs w:val="22"/>
        </w:rPr>
        <w:t xml:space="preserve"> </w:t>
      </w:r>
      <w:r w:rsidRPr="00A1721B">
        <w:rPr>
          <w:rFonts w:ascii="Times New Roman" w:hAnsi="Times New Roman"/>
          <w:szCs w:val="22"/>
        </w:rPr>
        <w:t>dni</w:t>
      </w:r>
      <w:r w:rsidRPr="00A1721B">
        <w:rPr>
          <w:rFonts w:ascii="Times New Roman" w:hAnsi="Times New Roman"/>
          <w:spacing w:val="-12"/>
          <w:szCs w:val="22"/>
        </w:rPr>
        <w:t xml:space="preserve"> </w:t>
      </w:r>
      <w:r w:rsidRPr="00A1721B">
        <w:rPr>
          <w:rFonts w:ascii="Times New Roman" w:hAnsi="Times New Roman"/>
          <w:szCs w:val="22"/>
        </w:rPr>
        <w:t>pred</w:t>
      </w:r>
      <w:r w:rsidRPr="00A1721B">
        <w:rPr>
          <w:rFonts w:ascii="Times New Roman" w:hAnsi="Times New Roman"/>
          <w:spacing w:val="-13"/>
          <w:szCs w:val="22"/>
        </w:rPr>
        <w:t xml:space="preserve"> </w:t>
      </w:r>
      <w:r w:rsidRPr="00A1721B">
        <w:rPr>
          <w:rFonts w:ascii="Times New Roman" w:hAnsi="Times New Roman"/>
          <w:szCs w:val="22"/>
        </w:rPr>
        <w:t>nameravano</w:t>
      </w:r>
      <w:r w:rsidRPr="00A1721B">
        <w:rPr>
          <w:rFonts w:ascii="Times New Roman" w:hAnsi="Times New Roman"/>
          <w:spacing w:val="-13"/>
          <w:szCs w:val="22"/>
        </w:rPr>
        <w:t xml:space="preserve"> </w:t>
      </w:r>
      <w:r w:rsidRPr="00A1721B">
        <w:rPr>
          <w:rFonts w:ascii="Times New Roman" w:hAnsi="Times New Roman"/>
          <w:szCs w:val="22"/>
        </w:rPr>
        <w:t>izvedbo</w:t>
      </w:r>
      <w:r w:rsidRPr="00A1721B">
        <w:rPr>
          <w:rFonts w:ascii="Times New Roman" w:hAnsi="Times New Roman"/>
          <w:spacing w:val="-14"/>
          <w:szCs w:val="22"/>
        </w:rPr>
        <w:t xml:space="preserve"> </w:t>
      </w:r>
      <w:r w:rsidRPr="00A1721B">
        <w:rPr>
          <w:rFonts w:ascii="Times New Roman" w:hAnsi="Times New Roman"/>
          <w:szCs w:val="22"/>
        </w:rPr>
        <w:t>vložiti pri upravi vlogo za odobritev spremembe kategorije 3, ki mora</w:t>
      </w:r>
      <w:r w:rsidRPr="00A1721B">
        <w:rPr>
          <w:rFonts w:ascii="Times New Roman" w:hAnsi="Times New Roman"/>
          <w:spacing w:val="-6"/>
          <w:szCs w:val="22"/>
        </w:rPr>
        <w:t xml:space="preserve"> </w:t>
      </w:r>
      <w:r w:rsidRPr="00A1721B">
        <w:rPr>
          <w:rFonts w:ascii="Times New Roman" w:hAnsi="Times New Roman"/>
          <w:szCs w:val="22"/>
        </w:rPr>
        <w:t>vsebovati:</w:t>
      </w:r>
    </w:p>
    <w:p w14:paraId="37B87B53" w14:textId="77777777" w:rsidR="00F224C1" w:rsidRPr="00A1721B" w:rsidRDefault="00F224C1" w:rsidP="005107B5">
      <w:pPr>
        <w:pStyle w:val="Odstavekseznama"/>
        <w:widowControl w:val="0"/>
        <w:numPr>
          <w:ilvl w:val="1"/>
          <w:numId w:val="47"/>
        </w:numPr>
        <w:tabs>
          <w:tab w:val="left" w:pos="839"/>
        </w:tabs>
        <w:overflowPunct/>
        <w:adjustRightInd/>
        <w:spacing w:before="58"/>
        <w:jc w:val="left"/>
        <w:textAlignment w:val="auto"/>
        <w:rPr>
          <w:rFonts w:ascii="Times New Roman" w:hAnsi="Times New Roman"/>
          <w:szCs w:val="22"/>
        </w:rPr>
      </w:pPr>
      <w:r w:rsidRPr="00A1721B">
        <w:rPr>
          <w:rFonts w:ascii="Times New Roman" w:hAnsi="Times New Roman"/>
          <w:szCs w:val="22"/>
        </w:rPr>
        <w:t xml:space="preserve">poročili o varnostnem </w:t>
      </w:r>
      <w:proofErr w:type="spellStart"/>
      <w:r w:rsidRPr="00A1721B">
        <w:rPr>
          <w:rFonts w:ascii="Times New Roman" w:hAnsi="Times New Roman"/>
          <w:szCs w:val="22"/>
        </w:rPr>
        <w:t>presejanju</w:t>
      </w:r>
      <w:proofErr w:type="spellEnd"/>
      <w:r w:rsidRPr="00A1721B">
        <w:rPr>
          <w:rFonts w:ascii="Times New Roman" w:hAnsi="Times New Roman"/>
          <w:szCs w:val="22"/>
        </w:rPr>
        <w:t xml:space="preserve"> in varnostni</w:t>
      </w:r>
      <w:r w:rsidRPr="00A1721B">
        <w:rPr>
          <w:rFonts w:ascii="Times New Roman" w:hAnsi="Times New Roman"/>
          <w:spacing w:val="-8"/>
          <w:szCs w:val="22"/>
        </w:rPr>
        <w:t xml:space="preserve"> </w:t>
      </w:r>
      <w:r w:rsidRPr="00A1721B">
        <w:rPr>
          <w:rFonts w:ascii="Times New Roman" w:hAnsi="Times New Roman"/>
          <w:szCs w:val="22"/>
        </w:rPr>
        <w:t>oceni;</w:t>
      </w:r>
    </w:p>
    <w:p w14:paraId="3B5FFE89" w14:textId="77777777" w:rsidR="00F224C1" w:rsidRPr="00A1721B" w:rsidRDefault="00F224C1" w:rsidP="005107B5">
      <w:pPr>
        <w:pStyle w:val="Odstavekseznama"/>
        <w:widowControl w:val="0"/>
        <w:numPr>
          <w:ilvl w:val="1"/>
          <w:numId w:val="47"/>
        </w:numPr>
        <w:tabs>
          <w:tab w:val="left" w:pos="839"/>
        </w:tabs>
        <w:overflowPunct/>
        <w:adjustRightInd/>
        <w:spacing w:before="61"/>
        <w:jc w:val="left"/>
        <w:textAlignment w:val="auto"/>
        <w:rPr>
          <w:rFonts w:ascii="Times New Roman" w:hAnsi="Times New Roman"/>
          <w:szCs w:val="22"/>
        </w:rPr>
      </w:pPr>
      <w:r w:rsidRPr="00A1721B">
        <w:rPr>
          <w:rFonts w:ascii="Times New Roman" w:hAnsi="Times New Roman"/>
          <w:szCs w:val="22"/>
        </w:rPr>
        <w:t>opis vzroka za</w:t>
      </w:r>
      <w:r w:rsidRPr="00A1721B">
        <w:rPr>
          <w:rFonts w:ascii="Times New Roman" w:hAnsi="Times New Roman"/>
          <w:spacing w:val="-1"/>
          <w:szCs w:val="22"/>
        </w:rPr>
        <w:t xml:space="preserve"> </w:t>
      </w:r>
      <w:r w:rsidRPr="00A1721B">
        <w:rPr>
          <w:rFonts w:ascii="Times New Roman" w:hAnsi="Times New Roman"/>
          <w:szCs w:val="22"/>
        </w:rPr>
        <w:t>spremembo;</w:t>
      </w:r>
    </w:p>
    <w:p w14:paraId="6CB4B05F" w14:textId="77777777" w:rsidR="00F224C1" w:rsidRPr="00A1721B" w:rsidRDefault="00F224C1" w:rsidP="005107B5">
      <w:pPr>
        <w:pStyle w:val="Odstavekseznama"/>
        <w:widowControl w:val="0"/>
        <w:numPr>
          <w:ilvl w:val="1"/>
          <w:numId w:val="47"/>
        </w:numPr>
        <w:tabs>
          <w:tab w:val="left" w:pos="839"/>
        </w:tabs>
        <w:overflowPunct/>
        <w:adjustRightInd/>
        <w:spacing w:before="59"/>
        <w:ind w:right="113"/>
        <w:jc w:val="left"/>
        <w:textAlignment w:val="auto"/>
        <w:rPr>
          <w:rFonts w:ascii="Times New Roman" w:hAnsi="Times New Roman"/>
          <w:szCs w:val="22"/>
        </w:rPr>
      </w:pPr>
      <w:r w:rsidRPr="00A1721B">
        <w:rPr>
          <w:rFonts w:ascii="Times New Roman" w:hAnsi="Times New Roman"/>
          <w:szCs w:val="22"/>
        </w:rPr>
        <w:t>opis</w:t>
      </w:r>
      <w:r w:rsidRPr="00A1721B">
        <w:rPr>
          <w:rFonts w:ascii="Times New Roman" w:hAnsi="Times New Roman"/>
          <w:spacing w:val="-14"/>
          <w:szCs w:val="22"/>
        </w:rPr>
        <w:t xml:space="preserve"> </w:t>
      </w:r>
      <w:r w:rsidRPr="00A1721B">
        <w:rPr>
          <w:rFonts w:ascii="Times New Roman" w:hAnsi="Times New Roman"/>
          <w:szCs w:val="22"/>
        </w:rPr>
        <w:t>spremembe,</w:t>
      </w:r>
      <w:r w:rsidRPr="00A1721B">
        <w:rPr>
          <w:rFonts w:ascii="Times New Roman" w:hAnsi="Times New Roman"/>
          <w:spacing w:val="-13"/>
          <w:szCs w:val="22"/>
        </w:rPr>
        <w:t xml:space="preserve"> </w:t>
      </w:r>
      <w:r w:rsidRPr="00A1721B">
        <w:rPr>
          <w:rFonts w:ascii="Times New Roman" w:hAnsi="Times New Roman"/>
          <w:szCs w:val="22"/>
        </w:rPr>
        <w:t>njenega</w:t>
      </w:r>
      <w:r w:rsidRPr="00A1721B">
        <w:rPr>
          <w:rFonts w:ascii="Times New Roman" w:hAnsi="Times New Roman"/>
          <w:spacing w:val="-13"/>
          <w:szCs w:val="22"/>
        </w:rPr>
        <w:t xml:space="preserve"> </w:t>
      </w:r>
      <w:r w:rsidRPr="00A1721B">
        <w:rPr>
          <w:rFonts w:ascii="Times New Roman" w:hAnsi="Times New Roman"/>
          <w:szCs w:val="22"/>
        </w:rPr>
        <w:t>vpliva</w:t>
      </w:r>
      <w:r w:rsidRPr="00A1721B">
        <w:rPr>
          <w:rFonts w:ascii="Times New Roman" w:hAnsi="Times New Roman"/>
          <w:spacing w:val="-13"/>
          <w:szCs w:val="22"/>
        </w:rPr>
        <w:t xml:space="preserve"> </w:t>
      </w:r>
      <w:r w:rsidRPr="00A1721B">
        <w:rPr>
          <w:rFonts w:ascii="Times New Roman" w:hAnsi="Times New Roman"/>
          <w:szCs w:val="22"/>
        </w:rPr>
        <w:t>na</w:t>
      </w:r>
      <w:r w:rsidRPr="00A1721B">
        <w:rPr>
          <w:rFonts w:ascii="Times New Roman" w:hAnsi="Times New Roman"/>
          <w:spacing w:val="-13"/>
          <w:szCs w:val="22"/>
        </w:rPr>
        <w:t xml:space="preserve"> </w:t>
      </w:r>
      <w:r w:rsidRPr="00A1721B">
        <w:rPr>
          <w:rFonts w:ascii="Times New Roman" w:hAnsi="Times New Roman"/>
          <w:szCs w:val="22"/>
        </w:rPr>
        <w:t>obratovanje</w:t>
      </w:r>
      <w:r w:rsidRPr="00A1721B">
        <w:rPr>
          <w:rFonts w:ascii="Times New Roman" w:hAnsi="Times New Roman"/>
          <w:spacing w:val="-13"/>
          <w:szCs w:val="22"/>
        </w:rPr>
        <w:t xml:space="preserve"> </w:t>
      </w:r>
      <w:r w:rsidRPr="00A1721B">
        <w:rPr>
          <w:rFonts w:ascii="Times New Roman" w:hAnsi="Times New Roman"/>
          <w:szCs w:val="22"/>
        </w:rPr>
        <w:t>ter</w:t>
      </w:r>
      <w:r w:rsidRPr="00A1721B">
        <w:rPr>
          <w:rFonts w:ascii="Times New Roman" w:hAnsi="Times New Roman"/>
          <w:spacing w:val="-12"/>
          <w:szCs w:val="22"/>
        </w:rPr>
        <w:t xml:space="preserve"> </w:t>
      </w:r>
      <w:r w:rsidRPr="00A1721B">
        <w:rPr>
          <w:rFonts w:ascii="Times New Roman" w:hAnsi="Times New Roman"/>
          <w:szCs w:val="22"/>
        </w:rPr>
        <w:t>njene</w:t>
      </w:r>
      <w:r w:rsidRPr="00A1721B">
        <w:rPr>
          <w:rFonts w:ascii="Times New Roman" w:hAnsi="Times New Roman"/>
          <w:spacing w:val="-13"/>
          <w:szCs w:val="22"/>
        </w:rPr>
        <w:t xml:space="preserve"> </w:t>
      </w:r>
      <w:r w:rsidRPr="00A1721B">
        <w:rPr>
          <w:rFonts w:ascii="Times New Roman" w:hAnsi="Times New Roman"/>
          <w:szCs w:val="22"/>
        </w:rPr>
        <w:t>skladnosti</w:t>
      </w:r>
      <w:r w:rsidRPr="00A1721B">
        <w:rPr>
          <w:rFonts w:ascii="Times New Roman" w:hAnsi="Times New Roman"/>
          <w:spacing w:val="-12"/>
          <w:szCs w:val="22"/>
        </w:rPr>
        <w:t xml:space="preserve"> </w:t>
      </w:r>
      <w:r w:rsidRPr="00A1721B">
        <w:rPr>
          <w:rFonts w:ascii="Times New Roman" w:hAnsi="Times New Roman"/>
          <w:szCs w:val="22"/>
        </w:rPr>
        <w:t>z</w:t>
      </w:r>
      <w:r w:rsidRPr="00A1721B">
        <w:rPr>
          <w:rFonts w:ascii="Times New Roman" w:hAnsi="Times New Roman"/>
          <w:spacing w:val="-15"/>
          <w:szCs w:val="22"/>
        </w:rPr>
        <w:t xml:space="preserve"> </w:t>
      </w:r>
      <w:r w:rsidRPr="00A1721B">
        <w:rPr>
          <w:rFonts w:ascii="Times New Roman" w:hAnsi="Times New Roman"/>
          <w:szCs w:val="22"/>
        </w:rPr>
        <w:t>zakonodajo</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projektnimi osnovami;</w:t>
      </w:r>
    </w:p>
    <w:p w14:paraId="6ADF2E36" w14:textId="77777777" w:rsidR="00F224C1" w:rsidRPr="00A1721B" w:rsidRDefault="00F224C1" w:rsidP="005107B5">
      <w:pPr>
        <w:pStyle w:val="Odstavekseznama"/>
        <w:widowControl w:val="0"/>
        <w:numPr>
          <w:ilvl w:val="1"/>
          <w:numId w:val="47"/>
        </w:numPr>
        <w:tabs>
          <w:tab w:val="left" w:pos="839"/>
        </w:tabs>
        <w:overflowPunct/>
        <w:adjustRightInd/>
        <w:spacing w:before="61"/>
        <w:ind w:right="118"/>
        <w:jc w:val="left"/>
        <w:textAlignment w:val="auto"/>
        <w:rPr>
          <w:rFonts w:ascii="Times New Roman" w:hAnsi="Times New Roman"/>
          <w:szCs w:val="22"/>
        </w:rPr>
      </w:pPr>
      <w:r w:rsidRPr="00A1721B">
        <w:rPr>
          <w:rFonts w:ascii="Times New Roman" w:hAnsi="Times New Roman"/>
          <w:szCs w:val="22"/>
        </w:rPr>
        <w:t>dodatno dokumentacijo, ki podpira predlagano spremembo (analize, standarde, druge dokumente), če še ni bila dostavljena</w:t>
      </w:r>
      <w:r w:rsidRPr="00A1721B">
        <w:rPr>
          <w:rFonts w:ascii="Times New Roman" w:hAnsi="Times New Roman"/>
          <w:spacing w:val="-6"/>
          <w:szCs w:val="22"/>
        </w:rPr>
        <w:t xml:space="preserve"> </w:t>
      </w:r>
      <w:r w:rsidRPr="00A1721B">
        <w:rPr>
          <w:rFonts w:ascii="Times New Roman" w:hAnsi="Times New Roman"/>
          <w:szCs w:val="22"/>
        </w:rPr>
        <w:t>upravi;</w:t>
      </w:r>
    </w:p>
    <w:p w14:paraId="0EFCB7A5" w14:textId="77777777" w:rsidR="00F224C1" w:rsidRPr="00A1721B" w:rsidRDefault="00F224C1" w:rsidP="005107B5">
      <w:pPr>
        <w:pStyle w:val="Odstavekseznama"/>
        <w:widowControl w:val="0"/>
        <w:numPr>
          <w:ilvl w:val="1"/>
          <w:numId w:val="47"/>
        </w:numPr>
        <w:tabs>
          <w:tab w:val="left" w:pos="839"/>
        </w:tabs>
        <w:overflowPunct/>
        <w:adjustRightInd/>
        <w:spacing w:before="60"/>
        <w:jc w:val="left"/>
        <w:textAlignment w:val="auto"/>
        <w:rPr>
          <w:rFonts w:ascii="Times New Roman" w:hAnsi="Times New Roman"/>
          <w:szCs w:val="22"/>
        </w:rPr>
      </w:pPr>
      <w:r w:rsidRPr="00A1721B">
        <w:rPr>
          <w:rFonts w:ascii="Times New Roman" w:hAnsi="Times New Roman"/>
          <w:szCs w:val="22"/>
        </w:rPr>
        <w:lastRenderedPageBreak/>
        <w:t>seznam SSK, na katere bo sprememba</w:t>
      </w:r>
      <w:r w:rsidRPr="00A1721B">
        <w:rPr>
          <w:rFonts w:ascii="Times New Roman" w:hAnsi="Times New Roman"/>
          <w:spacing w:val="-5"/>
          <w:szCs w:val="22"/>
        </w:rPr>
        <w:t xml:space="preserve"> </w:t>
      </w:r>
      <w:r w:rsidRPr="00A1721B">
        <w:rPr>
          <w:rFonts w:ascii="Times New Roman" w:hAnsi="Times New Roman"/>
          <w:szCs w:val="22"/>
        </w:rPr>
        <w:t>vplivala;</w:t>
      </w:r>
    </w:p>
    <w:p w14:paraId="101DE952" w14:textId="77777777" w:rsidR="00F224C1" w:rsidRPr="00A1721B" w:rsidRDefault="00F224C1" w:rsidP="005107B5">
      <w:pPr>
        <w:pStyle w:val="Odstavekseznama"/>
        <w:widowControl w:val="0"/>
        <w:numPr>
          <w:ilvl w:val="1"/>
          <w:numId w:val="47"/>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kopijo dela veljavnega varnostnega poročila, v katerem so označeni predlogi</w:t>
      </w:r>
      <w:r w:rsidRPr="00A1721B">
        <w:rPr>
          <w:rFonts w:ascii="Times New Roman" w:hAnsi="Times New Roman"/>
          <w:spacing w:val="-12"/>
          <w:szCs w:val="22"/>
        </w:rPr>
        <w:t xml:space="preserve"> </w:t>
      </w:r>
      <w:r w:rsidRPr="00A1721B">
        <w:rPr>
          <w:rFonts w:ascii="Times New Roman" w:hAnsi="Times New Roman"/>
          <w:szCs w:val="22"/>
        </w:rPr>
        <w:t>sprememb;</w:t>
      </w:r>
    </w:p>
    <w:p w14:paraId="668CA0FD" w14:textId="77777777" w:rsidR="00F224C1" w:rsidRPr="00A1721B" w:rsidRDefault="00F224C1" w:rsidP="005107B5">
      <w:pPr>
        <w:pStyle w:val="Odstavekseznama"/>
        <w:widowControl w:val="0"/>
        <w:numPr>
          <w:ilvl w:val="1"/>
          <w:numId w:val="47"/>
        </w:numPr>
        <w:tabs>
          <w:tab w:val="left" w:pos="839"/>
        </w:tabs>
        <w:overflowPunct/>
        <w:adjustRightInd/>
        <w:spacing w:before="62"/>
        <w:jc w:val="left"/>
        <w:textAlignment w:val="auto"/>
        <w:rPr>
          <w:rFonts w:ascii="Times New Roman" w:hAnsi="Times New Roman"/>
          <w:szCs w:val="22"/>
        </w:rPr>
      </w:pPr>
      <w:r w:rsidRPr="00A1721B">
        <w:rPr>
          <w:rFonts w:ascii="Times New Roman" w:hAnsi="Times New Roman"/>
          <w:szCs w:val="22"/>
        </w:rPr>
        <w:t>strokovno mnenje pooblaščenega izvedenca za sevalno in jedrsko varnost</w:t>
      </w:r>
      <w:r w:rsidRPr="00A1721B">
        <w:rPr>
          <w:rFonts w:ascii="Times New Roman" w:hAnsi="Times New Roman"/>
          <w:spacing w:val="-8"/>
          <w:szCs w:val="22"/>
        </w:rPr>
        <w:t xml:space="preserve"> </w:t>
      </w:r>
      <w:r w:rsidRPr="00A1721B">
        <w:rPr>
          <w:rFonts w:ascii="Times New Roman" w:hAnsi="Times New Roman"/>
          <w:szCs w:val="22"/>
        </w:rPr>
        <w:t>ter</w:t>
      </w:r>
    </w:p>
    <w:p w14:paraId="3C08FE93" w14:textId="78B1DA37" w:rsidR="00F224C1" w:rsidRPr="00A1721B" w:rsidRDefault="00F224C1" w:rsidP="005107B5">
      <w:pPr>
        <w:pStyle w:val="Odstavekseznama"/>
        <w:widowControl w:val="0"/>
        <w:numPr>
          <w:ilvl w:val="1"/>
          <w:numId w:val="47"/>
        </w:numPr>
        <w:tabs>
          <w:tab w:val="left" w:pos="839"/>
        </w:tabs>
        <w:overflowPunct/>
        <w:adjustRightInd/>
        <w:spacing w:before="59"/>
        <w:ind w:right="112"/>
        <w:textAlignment w:val="auto"/>
        <w:rPr>
          <w:rFonts w:ascii="Times New Roman" w:hAnsi="Times New Roman"/>
          <w:szCs w:val="22"/>
        </w:rPr>
      </w:pPr>
      <w:r w:rsidRPr="00A1721B">
        <w:rPr>
          <w:rFonts w:ascii="Times New Roman" w:hAnsi="Times New Roman"/>
          <w:szCs w:val="22"/>
        </w:rPr>
        <w:t xml:space="preserve">predvideni izvedbeni načrt spremljanja izvedene spremembe </w:t>
      </w:r>
      <w:r w:rsidRPr="009C3252">
        <w:rPr>
          <w:rFonts w:ascii="Times New Roman" w:hAnsi="Times New Roman"/>
          <w:szCs w:val="22"/>
        </w:rPr>
        <w:t xml:space="preserve">iz </w:t>
      </w:r>
      <w:hyperlink w:anchor="Deveta_točka_drugega_odstavka_33_člena" w:history="1">
        <w:r w:rsidR="00A8366C" w:rsidRPr="009C3252">
          <w:rPr>
            <w:rFonts w:ascii="Times New Roman" w:hAnsi="Times New Roman"/>
            <w:szCs w:val="22"/>
          </w:rPr>
          <w:t>9.</w:t>
        </w:r>
        <w:r w:rsidRPr="009C3252">
          <w:rPr>
            <w:rFonts w:ascii="Times New Roman" w:hAnsi="Times New Roman"/>
            <w:szCs w:val="22"/>
          </w:rPr>
          <w:t xml:space="preserve"> točke drugega odstavka</w:t>
        </w:r>
        <w:r w:rsidR="00A8366C" w:rsidRPr="009C3252">
          <w:rPr>
            <w:rFonts w:ascii="Times New Roman" w:hAnsi="Times New Roman"/>
            <w:szCs w:val="22"/>
          </w:rPr>
          <w:t xml:space="preserve"> </w:t>
        </w:r>
        <w:r w:rsidR="009C3252">
          <w:rPr>
            <w:rFonts w:ascii="Times New Roman" w:hAnsi="Times New Roman"/>
            <w:szCs w:val="22"/>
          </w:rPr>
          <w:fldChar w:fldCharType="begin"/>
        </w:r>
        <w:r w:rsidR="009C3252">
          <w:rPr>
            <w:rFonts w:ascii="Times New Roman" w:hAnsi="Times New Roman"/>
            <w:szCs w:val="22"/>
          </w:rPr>
          <w:instrText xml:space="preserve"> REF _Ref89198154 \r \h </w:instrText>
        </w:r>
        <w:r w:rsidR="009C3252">
          <w:rPr>
            <w:rFonts w:ascii="Times New Roman" w:hAnsi="Times New Roman"/>
            <w:szCs w:val="22"/>
          </w:rPr>
        </w:r>
        <w:r w:rsidR="009C3252">
          <w:rPr>
            <w:rFonts w:ascii="Times New Roman" w:hAnsi="Times New Roman"/>
            <w:szCs w:val="22"/>
          </w:rPr>
          <w:fldChar w:fldCharType="separate"/>
        </w:r>
        <w:r w:rsidR="009C3252">
          <w:rPr>
            <w:rFonts w:ascii="Times New Roman" w:hAnsi="Times New Roman"/>
            <w:szCs w:val="22"/>
          </w:rPr>
          <w:t>4</w:t>
        </w:r>
        <w:r w:rsidR="0006277E">
          <w:rPr>
            <w:rFonts w:ascii="Times New Roman" w:hAnsi="Times New Roman"/>
            <w:szCs w:val="22"/>
          </w:rPr>
          <w:t>1</w:t>
        </w:r>
        <w:r w:rsidR="009C3252">
          <w:rPr>
            <w:rFonts w:ascii="Times New Roman" w:hAnsi="Times New Roman"/>
            <w:szCs w:val="22"/>
          </w:rPr>
          <w:fldChar w:fldCharType="end"/>
        </w:r>
        <w:r w:rsidRPr="009C3252">
          <w:rPr>
            <w:rFonts w:ascii="Times New Roman" w:hAnsi="Times New Roman"/>
            <w:szCs w:val="22"/>
          </w:rPr>
          <w:t>. člena</w:t>
        </w:r>
      </w:hyperlink>
      <w:r w:rsidRPr="009C3252">
        <w:rPr>
          <w:rFonts w:ascii="Times New Roman" w:hAnsi="Times New Roman"/>
          <w:szCs w:val="22"/>
        </w:rPr>
        <w:t xml:space="preserve"> tega </w:t>
      </w:r>
      <w:r w:rsidRPr="00A1721B">
        <w:rPr>
          <w:rFonts w:ascii="Times New Roman" w:hAnsi="Times New Roman"/>
          <w:szCs w:val="22"/>
        </w:rPr>
        <w:t>pravilnika.</w:t>
      </w:r>
    </w:p>
    <w:p w14:paraId="401B2020" w14:textId="77777777" w:rsidR="00F224C1" w:rsidRPr="00A1721B" w:rsidRDefault="00F224C1" w:rsidP="005107B5">
      <w:pPr>
        <w:pStyle w:val="Odstavekseznama"/>
        <w:widowControl w:val="0"/>
        <w:numPr>
          <w:ilvl w:val="0"/>
          <w:numId w:val="47"/>
        </w:numPr>
        <w:tabs>
          <w:tab w:val="left" w:pos="621"/>
        </w:tabs>
        <w:overflowPunct/>
        <w:adjustRightInd/>
        <w:spacing w:before="61"/>
        <w:ind w:right="112"/>
        <w:textAlignment w:val="auto"/>
        <w:rPr>
          <w:rFonts w:ascii="Times New Roman" w:hAnsi="Times New Roman"/>
          <w:szCs w:val="22"/>
        </w:rPr>
      </w:pPr>
      <w:r w:rsidRPr="00A1721B">
        <w:rPr>
          <w:rFonts w:ascii="Times New Roman" w:hAnsi="Times New Roman"/>
          <w:szCs w:val="22"/>
        </w:rPr>
        <w:t>Upravljavec sevalnega ali jedrskega objekta mora za spremembe kategorije 2 ali 3, ki so bile podprte z uporabo verjetnostnih varnostnih analiz, poleg poročila iz drugega odstavka in vloge iz prejšnjega odstavka tega člena predložiti</w:t>
      </w:r>
      <w:r w:rsidRPr="00A1721B">
        <w:rPr>
          <w:rFonts w:ascii="Times New Roman" w:hAnsi="Times New Roman"/>
          <w:spacing w:val="1"/>
          <w:szCs w:val="22"/>
        </w:rPr>
        <w:t xml:space="preserve"> </w:t>
      </w:r>
      <w:r w:rsidRPr="00A1721B">
        <w:rPr>
          <w:rFonts w:ascii="Times New Roman" w:hAnsi="Times New Roman"/>
          <w:szCs w:val="22"/>
        </w:rPr>
        <w:t>tudi:</w:t>
      </w:r>
    </w:p>
    <w:p w14:paraId="6BAC337B" w14:textId="77777777" w:rsidR="00F224C1" w:rsidRPr="00A1721B" w:rsidRDefault="00F224C1" w:rsidP="005107B5">
      <w:pPr>
        <w:pStyle w:val="Odstavekseznama"/>
        <w:widowControl w:val="0"/>
        <w:numPr>
          <w:ilvl w:val="1"/>
          <w:numId w:val="47"/>
        </w:numPr>
        <w:tabs>
          <w:tab w:val="left" w:pos="839"/>
        </w:tabs>
        <w:overflowPunct/>
        <w:adjustRightInd/>
        <w:spacing w:before="59"/>
        <w:ind w:right="112"/>
        <w:textAlignment w:val="auto"/>
        <w:rPr>
          <w:rFonts w:ascii="Times New Roman" w:hAnsi="Times New Roman"/>
          <w:szCs w:val="22"/>
        </w:rPr>
      </w:pPr>
      <w:r w:rsidRPr="00A1721B">
        <w:rPr>
          <w:rFonts w:ascii="Times New Roman" w:hAnsi="Times New Roman"/>
          <w:szCs w:val="22"/>
        </w:rPr>
        <w:t>povzetek</w:t>
      </w:r>
      <w:r w:rsidRPr="00A1721B">
        <w:rPr>
          <w:rFonts w:ascii="Times New Roman" w:hAnsi="Times New Roman"/>
          <w:spacing w:val="-14"/>
          <w:szCs w:val="22"/>
        </w:rPr>
        <w:t xml:space="preserve"> </w:t>
      </w:r>
      <w:r w:rsidRPr="00A1721B">
        <w:rPr>
          <w:rFonts w:ascii="Times New Roman" w:hAnsi="Times New Roman"/>
          <w:szCs w:val="22"/>
        </w:rPr>
        <w:t>izračunanih</w:t>
      </w:r>
      <w:r w:rsidRPr="00A1721B">
        <w:rPr>
          <w:rFonts w:ascii="Times New Roman" w:hAnsi="Times New Roman"/>
          <w:spacing w:val="-15"/>
          <w:szCs w:val="22"/>
        </w:rPr>
        <w:t xml:space="preserve"> </w:t>
      </w:r>
      <w:r w:rsidRPr="00A1721B">
        <w:rPr>
          <w:rFonts w:ascii="Times New Roman" w:hAnsi="Times New Roman"/>
          <w:szCs w:val="22"/>
        </w:rPr>
        <w:t>prispevkov</w:t>
      </w:r>
      <w:r w:rsidRPr="00A1721B">
        <w:rPr>
          <w:rFonts w:ascii="Times New Roman" w:hAnsi="Times New Roman"/>
          <w:spacing w:val="-12"/>
          <w:szCs w:val="22"/>
        </w:rPr>
        <w:t xml:space="preserve"> </w:t>
      </w:r>
      <w:r w:rsidRPr="00A1721B">
        <w:rPr>
          <w:rFonts w:ascii="Times New Roman" w:hAnsi="Times New Roman"/>
          <w:szCs w:val="22"/>
        </w:rPr>
        <w:t>k</w:t>
      </w:r>
      <w:r w:rsidRPr="00A1721B">
        <w:rPr>
          <w:rFonts w:ascii="Times New Roman" w:hAnsi="Times New Roman"/>
          <w:spacing w:val="-14"/>
          <w:szCs w:val="22"/>
        </w:rPr>
        <w:t xml:space="preserve"> </w:t>
      </w:r>
      <w:r w:rsidRPr="00A1721B">
        <w:rPr>
          <w:rFonts w:ascii="Times New Roman" w:hAnsi="Times New Roman"/>
          <w:szCs w:val="22"/>
        </w:rPr>
        <w:t>tveganju,</w:t>
      </w:r>
      <w:r w:rsidRPr="00A1721B">
        <w:rPr>
          <w:rFonts w:ascii="Times New Roman" w:hAnsi="Times New Roman"/>
          <w:spacing w:val="-14"/>
          <w:szCs w:val="22"/>
        </w:rPr>
        <w:t xml:space="preserve"> </w:t>
      </w:r>
      <w:r w:rsidRPr="00A1721B">
        <w:rPr>
          <w:rFonts w:ascii="Times New Roman" w:hAnsi="Times New Roman"/>
          <w:szCs w:val="22"/>
        </w:rPr>
        <w:t>vključno</w:t>
      </w:r>
      <w:r w:rsidRPr="00A1721B">
        <w:rPr>
          <w:rFonts w:ascii="Times New Roman" w:hAnsi="Times New Roman"/>
          <w:spacing w:val="-14"/>
          <w:szCs w:val="22"/>
        </w:rPr>
        <w:t xml:space="preserve"> </w:t>
      </w:r>
      <w:r w:rsidRPr="00A1721B">
        <w:rPr>
          <w:rFonts w:ascii="Times New Roman" w:hAnsi="Times New Roman"/>
          <w:szCs w:val="22"/>
        </w:rPr>
        <w:t>z</w:t>
      </w:r>
      <w:r w:rsidRPr="00A1721B">
        <w:rPr>
          <w:rFonts w:ascii="Times New Roman" w:hAnsi="Times New Roman"/>
          <w:spacing w:val="-14"/>
          <w:szCs w:val="22"/>
        </w:rPr>
        <w:t xml:space="preserve"> </w:t>
      </w:r>
      <w:r w:rsidRPr="00A1721B">
        <w:rPr>
          <w:rFonts w:ascii="Times New Roman" w:hAnsi="Times New Roman"/>
          <w:szCs w:val="22"/>
        </w:rPr>
        <w:t>vmesnimi</w:t>
      </w:r>
      <w:r w:rsidRPr="00A1721B">
        <w:rPr>
          <w:rFonts w:ascii="Times New Roman" w:hAnsi="Times New Roman"/>
          <w:spacing w:val="-11"/>
          <w:szCs w:val="22"/>
        </w:rPr>
        <w:t xml:space="preserve"> </w:t>
      </w:r>
      <w:r w:rsidRPr="00A1721B">
        <w:rPr>
          <w:rFonts w:ascii="Times New Roman" w:hAnsi="Times New Roman"/>
          <w:szCs w:val="22"/>
        </w:rPr>
        <w:t>rezultati</w:t>
      </w:r>
      <w:r w:rsidRPr="00A1721B">
        <w:rPr>
          <w:rFonts w:ascii="Times New Roman" w:hAnsi="Times New Roman"/>
          <w:spacing w:val="-10"/>
          <w:szCs w:val="22"/>
        </w:rPr>
        <w:t xml:space="preserve"> </w:t>
      </w:r>
      <w:r w:rsidRPr="00A1721B">
        <w:rPr>
          <w:rFonts w:ascii="Times New Roman" w:hAnsi="Times New Roman"/>
          <w:szCs w:val="22"/>
        </w:rPr>
        <w:t>in</w:t>
      </w:r>
      <w:r w:rsidRPr="00A1721B">
        <w:rPr>
          <w:rFonts w:ascii="Times New Roman" w:hAnsi="Times New Roman"/>
          <w:spacing w:val="-14"/>
          <w:szCs w:val="22"/>
        </w:rPr>
        <w:t xml:space="preserve"> </w:t>
      </w:r>
      <w:r w:rsidRPr="00A1721B">
        <w:rPr>
          <w:rFonts w:ascii="Times New Roman" w:hAnsi="Times New Roman"/>
          <w:szCs w:val="22"/>
        </w:rPr>
        <w:t>razlago</w:t>
      </w:r>
      <w:r w:rsidRPr="00A1721B">
        <w:rPr>
          <w:rFonts w:ascii="Times New Roman" w:hAnsi="Times New Roman"/>
          <w:spacing w:val="-12"/>
          <w:szCs w:val="22"/>
        </w:rPr>
        <w:t xml:space="preserve"> </w:t>
      </w:r>
      <w:r w:rsidRPr="00A1721B">
        <w:rPr>
          <w:rFonts w:ascii="Times New Roman" w:hAnsi="Times New Roman"/>
          <w:szCs w:val="22"/>
        </w:rPr>
        <w:t>njihovega pomena, ki mora prikazati tudi učinke spremembe na prevladujoča nezgodna zaporedja dogodkov s posebnim poudarkom na morebitnih novih prevladujočih dejavnikih tveganja oziroma povečanju že obstoječega</w:t>
      </w:r>
      <w:r w:rsidRPr="00A1721B">
        <w:rPr>
          <w:rFonts w:ascii="Times New Roman" w:hAnsi="Times New Roman"/>
          <w:spacing w:val="-1"/>
          <w:szCs w:val="22"/>
        </w:rPr>
        <w:t xml:space="preserve"> </w:t>
      </w:r>
      <w:r w:rsidRPr="00A1721B">
        <w:rPr>
          <w:rFonts w:ascii="Times New Roman" w:hAnsi="Times New Roman"/>
          <w:szCs w:val="22"/>
        </w:rPr>
        <w:t>tveganja;</w:t>
      </w:r>
    </w:p>
    <w:p w14:paraId="483FD6F1" w14:textId="77777777" w:rsidR="00F224C1" w:rsidRPr="00A1721B" w:rsidRDefault="00F224C1" w:rsidP="005107B5">
      <w:pPr>
        <w:pStyle w:val="Odstavekseznama"/>
        <w:widowControl w:val="0"/>
        <w:numPr>
          <w:ilvl w:val="1"/>
          <w:numId w:val="47"/>
        </w:numPr>
        <w:tabs>
          <w:tab w:val="left" w:pos="839"/>
        </w:tabs>
        <w:overflowPunct/>
        <w:adjustRightInd/>
        <w:spacing w:before="61"/>
        <w:jc w:val="left"/>
        <w:textAlignment w:val="auto"/>
        <w:rPr>
          <w:rFonts w:ascii="Times New Roman" w:hAnsi="Times New Roman"/>
          <w:szCs w:val="22"/>
        </w:rPr>
      </w:pPr>
      <w:r w:rsidRPr="00A1721B">
        <w:rPr>
          <w:rFonts w:ascii="Times New Roman" w:hAnsi="Times New Roman"/>
          <w:szCs w:val="22"/>
        </w:rPr>
        <w:t>uporabljena merila sprejemljivosti in primerjavo rezultatov z merili</w:t>
      </w:r>
      <w:r w:rsidRPr="00A1721B">
        <w:rPr>
          <w:rFonts w:ascii="Times New Roman" w:hAnsi="Times New Roman"/>
          <w:spacing w:val="-11"/>
          <w:szCs w:val="22"/>
        </w:rPr>
        <w:t xml:space="preserve"> </w:t>
      </w:r>
      <w:r w:rsidRPr="00A1721B">
        <w:rPr>
          <w:rFonts w:ascii="Times New Roman" w:hAnsi="Times New Roman"/>
          <w:szCs w:val="22"/>
        </w:rPr>
        <w:t>sprejemljivosti.</w:t>
      </w:r>
    </w:p>
    <w:p w14:paraId="5425ACB2" w14:textId="77777777" w:rsidR="00F224C1" w:rsidRPr="00A1721B" w:rsidRDefault="00F224C1" w:rsidP="005107B5">
      <w:pPr>
        <w:pStyle w:val="Odstavekseznama"/>
        <w:widowControl w:val="0"/>
        <w:numPr>
          <w:ilvl w:val="0"/>
          <w:numId w:val="47"/>
        </w:numPr>
        <w:tabs>
          <w:tab w:val="left" w:pos="621"/>
        </w:tabs>
        <w:overflowPunct/>
        <w:adjustRightInd/>
        <w:spacing w:before="59"/>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4"/>
          <w:szCs w:val="22"/>
        </w:rPr>
        <w:t xml:space="preserve"> </w:t>
      </w:r>
      <w:r w:rsidRPr="00A1721B">
        <w:rPr>
          <w:rFonts w:ascii="Times New Roman" w:hAnsi="Times New Roman"/>
          <w:szCs w:val="22"/>
        </w:rPr>
        <w:t>sevalnega</w:t>
      </w:r>
      <w:r w:rsidRPr="00A1721B">
        <w:rPr>
          <w:rFonts w:ascii="Times New Roman" w:hAnsi="Times New Roman"/>
          <w:spacing w:val="-15"/>
          <w:szCs w:val="22"/>
        </w:rPr>
        <w:t xml:space="preserve"> </w:t>
      </w:r>
      <w:r w:rsidRPr="00A1721B">
        <w:rPr>
          <w:rFonts w:ascii="Times New Roman" w:hAnsi="Times New Roman"/>
          <w:szCs w:val="22"/>
        </w:rPr>
        <w:t>ali</w:t>
      </w:r>
      <w:r w:rsidRPr="00A1721B">
        <w:rPr>
          <w:rFonts w:ascii="Times New Roman" w:hAnsi="Times New Roman"/>
          <w:spacing w:val="-17"/>
          <w:szCs w:val="22"/>
        </w:rPr>
        <w:t xml:space="preserve"> </w:t>
      </w:r>
      <w:r w:rsidRPr="00A1721B">
        <w:rPr>
          <w:rFonts w:ascii="Times New Roman" w:hAnsi="Times New Roman"/>
          <w:szCs w:val="22"/>
        </w:rPr>
        <w:t>jedrskega</w:t>
      </w:r>
      <w:r w:rsidRPr="00A1721B">
        <w:rPr>
          <w:rFonts w:ascii="Times New Roman" w:hAnsi="Times New Roman"/>
          <w:spacing w:val="-15"/>
          <w:szCs w:val="22"/>
        </w:rPr>
        <w:t xml:space="preserve"> </w:t>
      </w:r>
      <w:r w:rsidRPr="00A1721B">
        <w:rPr>
          <w:rFonts w:ascii="Times New Roman" w:hAnsi="Times New Roman"/>
          <w:szCs w:val="22"/>
        </w:rPr>
        <w:t>objekta</w:t>
      </w:r>
      <w:r w:rsidRPr="00A1721B">
        <w:rPr>
          <w:rFonts w:ascii="Times New Roman" w:hAnsi="Times New Roman"/>
          <w:spacing w:val="-12"/>
          <w:szCs w:val="22"/>
        </w:rPr>
        <w:t xml:space="preserve"> </w:t>
      </w:r>
      <w:r w:rsidRPr="00A1721B">
        <w:rPr>
          <w:rFonts w:ascii="Times New Roman" w:hAnsi="Times New Roman"/>
          <w:szCs w:val="22"/>
        </w:rPr>
        <w:t>mora</w:t>
      </w:r>
      <w:r w:rsidRPr="00A1721B">
        <w:rPr>
          <w:rFonts w:ascii="Times New Roman" w:hAnsi="Times New Roman"/>
          <w:spacing w:val="-15"/>
          <w:szCs w:val="22"/>
        </w:rPr>
        <w:t xml:space="preserve"> </w:t>
      </w:r>
      <w:r w:rsidRPr="00A1721B">
        <w:rPr>
          <w:rFonts w:ascii="Times New Roman" w:hAnsi="Times New Roman"/>
          <w:szCs w:val="22"/>
        </w:rPr>
        <w:t>poročati</w:t>
      </w:r>
      <w:r w:rsidRPr="00A1721B">
        <w:rPr>
          <w:rFonts w:ascii="Times New Roman" w:hAnsi="Times New Roman"/>
          <w:spacing w:val="-15"/>
          <w:szCs w:val="22"/>
        </w:rPr>
        <w:t xml:space="preserve"> </w:t>
      </w:r>
      <w:r w:rsidRPr="00A1721B">
        <w:rPr>
          <w:rFonts w:ascii="Times New Roman" w:hAnsi="Times New Roman"/>
          <w:szCs w:val="22"/>
        </w:rPr>
        <w:t>upravi</w:t>
      </w:r>
      <w:r w:rsidRPr="00A1721B">
        <w:rPr>
          <w:rFonts w:ascii="Times New Roman" w:hAnsi="Times New Roman"/>
          <w:spacing w:val="-15"/>
          <w:szCs w:val="22"/>
        </w:rPr>
        <w:t xml:space="preserve"> </w:t>
      </w:r>
      <w:r w:rsidRPr="00A1721B">
        <w:rPr>
          <w:rFonts w:ascii="Times New Roman" w:hAnsi="Times New Roman"/>
          <w:szCs w:val="22"/>
        </w:rPr>
        <w:t>v</w:t>
      </w:r>
      <w:r w:rsidRPr="00A1721B">
        <w:rPr>
          <w:rFonts w:ascii="Times New Roman" w:hAnsi="Times New Roman"/>
          <w:spacing w:val="-18"/>
          <w:szCs w:val="22"/>
        </w:rPr>
        <w:t xml:space="preserve"> </w:t>
      </w:r>
      <w:r w:rsidRPr="00A1721B">
        <w:rPr>
          <w:rFonts w:ascii="Times New Roman" w:hAnsi="Times New Roman"/>
          <w:szCs w:val="22"/>
        </w:rPr>
        <w:t>30</w:t>
      </w:r>
      <w:r w:rsidRPr="00A1721B">
        <w:rPr>
          <w:rFonts w:ascii="Times New Roman" w:hAnsi="Times New Roman"/>
          <w:spacing w:val="-15"/>
          <w:szCs w:val="22"/>
        </w:rPr>
        <w:t xml:space="preserve"> </w:t>
      </w:r>
      <w:r w:rsidRPr="00A1721B">
        <w:rPr>
          <w:rFonts w:ascii="Times New Roman" w:hAnsi="Times New Roman"/>
          <w:szCs w:val="22"/>
        </w:rPr>
        <w:t>dneh</w:t>
      </w:r>
      <w:r w:rsidRPr="00A1721B">
        <w:rPr>
          <w:rFonts w:ascii="Times New Roman" w:hAnsi="Times New Roman"/>
          <w:spacing w:val="-15"/>
          <w:szCs w:val="22"/>
        </w:rPr>
        <w:t xml:space="preserve"> </w:t>
      </w:r>
      <w:r w:rsidRPr="00A1721B">
        <w:rPr>
          <w:rFonts w:ascii="Times New Roman" w:hAnsi="Times New Roman"/>
          <w:szCs w:val="22"/>
        </w:rPr>
        <w:t>po</w:t>
      </w:r>
      <w:r w:rsidRPr="00A1721B">
        <w:rPr>
          <w:rFonts w:ascii="Times New Roman" w:hAnsi="Times New Roman"/>
          <w:spacing w:val="-16"/>
          <w:szCs w:val="22"/>
        </w:rPr>
        <w:t xml:space="preserve"> </w:t>
      </w:r>
      <w:r w:rsidRPr="00A1721B">
        <w:rPr>
          <w:rFonts w:ascii="Times New Roman" w:hAnsi="Times New Roman"/>
          <w:szCs w:val="22"/>
        </w:rPr>
        <w:t>izvedbi</w:t>
      </w:r>
      <w:r w:rsidRPr="00A1721B">
        <w:rPr>
          <w:rFonts w:ascii="Times New Roman" w:hAnsi="Times New Roman"/>
          <w:spacing w:val="-13"/>
          <w:szCs w:val="22"/>
        </w:rPr>
        <w:t xml:space="preserve"> </w:t>
      </w:r>
      <w:r w:rsidRPr="00A1721B">
        <w:rPr>
          <w:rFonts w:ascii="Times New Roman" w:hAnsi="Times New Roman"/>
          <w:szCs w:val="22"/>
        </w:rPr>
        <w:t>spremembe kategorije 3. Poročilo mora obsegati datum izvedbe in morebitna odstopanja od predloga spremembe.</w:t>
      </w:r>
    </w:p>
    <w:p w14:paraId="445F1E00" w14:textId="77777777" w:rsidR="00F224C1" w:rsidRPr="00A1721B" w:rsidRDefault="00F224C1" w:rsidP="005107B5">
      <w:pPr>
        <w:pStyle w:val="Odstavekseznama"/>
        <w:widowControl w:val="0"/>
        <w:numPr>
          <w:ilvl w:val="0"/>
          <w:numId w:val="47"/>
        </w:numPr>
        <w:tabs>
          <w:tab w:val="left" w:pos="621"/>
        </w:tabs>
        <w:overflowPunct/>
        <w:adjustRightInd/>
        <w:spacing w:before="60"/>
        <w:ind w:right="113"/>
        <w:textAlignment w:val="auto"/>
        <w:rPr>
          <w:rFonts w:ascii="Times New Roman" w:hAnsi="Times New Roman"/>
          <w:szCs w:val="22"/>
        </w:rPr>
      </w:pPr>
      <w:r w:rsidRPr="00A1721B">
        <w:rPr>
          <w:rFonts w:ascii="Times New Roman" w:hAnsi="Times New Roman"/>
          <w:szCs w:val="22"/>
        </w:rPr>
        <w:t>Upravljavec sevalnega ali jedrskega objekta mora pri spremembah kategorije 2 ali 3, ki so bile podprte z uporabo verjetnostnih varnostnih analiz, imeti na</w:t>
      </w:r>
      <w:r w:rsidRPr="00A1721B">
        <w:rPr>
          <w:rFonts w:ascii="Times New Roman" w:hAnsi="Times New Roman"/>
          <w:spacing w:val="-2"/>
          <w:szCs w:val="22"/>
        </w:rPr>
        <w:t xml:space="preserve"> </w:t>
      </w:r>
      <w:r w:rsidRPr="00A1721B">
        <w:rPr>
          <w:rFonts w:ascii="Times New Roman" w:hAnsi="Times New Roman"/>
          <w:szCs w:val="22"/>
        </w:rPr>
        <w:t>voljo:</w:t>
      </w:r>
    </w:p>
    <w:p w14:paraId="100ED113" w14:textId="77777777" w:rsidR="00F224C1" w:rsidRPr="00A1721B" w:rsidRDefault="00F224C1" w:rsidP="005107B5">
      <w:pPr>
        <w:pStyle w:val="Odstavekseznama"/>
        <w:widowControl w:val="0"/>
        <w:numPr>
          <w:ilvl w:val="1"/>
          <w:numId w:val="47"/>
        </w:numPr>
        <w:tabs>
          <w:tab w:val="left" w:pos="839"/>
        </w:tabs>
        <w:overflowPunct/>
        <w:adjustRightInd/>
        <w:spacing w:before="60"/>
        <w:jc w:val="left"/>
        <w:textAlignment w:val="auto"/>
        <w:rPr>
          <w:rFonts w:ascii="Times New Roman" w:hAnsi="Times New Roman"/>
          <w:szCs w:val="22"/>
        </w:rPr>
      </w:pPr>
      <w:r w:rsidRPr="00A1721B">
        <w:rPr>
          <w:rFonts w:ascii="Times New Roman" w:hAnsi="Times New Roman"/>
          <w:szCs w:val="22"/>
        </w:rPr>
        <w:t>analizo občutljivosti in negotovosti verjetnostnih varnostnih</w:t>
      </w:r>
      <w:r w:rsidRPr="00A1721B">
        <w:rPr>
          <w:rFonts w:ascii="Times New Roman" w:hAnsi="Times New Roman"/>
          <w:spacing w:val="-4"/>
          <w:szCs w:val="22"/>
        </w:rPr>
        <w:t xml:space="preserve"> </w:t>
      </w:r>
      <w:r w:rsidRPr="00A1721B">
        <w:rPr>
          <w:rFonts w:ascii="Times New Roman" w:hAnsi="Times New Roman"/>
          <w:szCs w:val="22"/>
        </w:rPr>
        <w:t>analiz;</w:t>
      </w:r>
    </w:p>
    <w:p w14:paraId="23778F09" w14:textId="77777777" w:rsidR="00F224C1" w:rsidRPr="00A1721B" w:rsidRDefault="00F224C1" w:rsidP="005107B5">
      <w:pPr>
        <w:pStyle w:val="Odstavekseznama"/>
        <w:widowControl w:val="0"/>
        <w:numPr>
          <w:ilvl w:val="1"/>
          <w:numId w:val="47"/>
        </w:numPr>
        <w:tabs>
          <w:tab w:val="left" w:pos="839"/>
        </w:tabs>
        <w:overflowPunct/>
        <w:adjustRightInd/>
        <w:spacing w:before="62"/>
        <w:ind w:right="119"/>
        <w:jc w:val="left"/>
        <w:textAlignment w:val="auto"/>
        <w:rPr>
          <w:rFonts w:ascii="Times New Roman" w:hAnsi="Times New Roman"/>
          <w:szCs w:val="22"/>
        </w:rPr>
      </w:pPr>
      <w:r w:rsidRPr="00A1721B">
        <w:rPr>
          <w:rFonts w:ascii="Times New Roman" w:hAnsi="Times New Roman"/>
          <w:szCs w:val="22"/>
        </w:rPr>
        <w:t>pregled sprememb v modelu za verjetnostne varnostne analize, ki so bile narejene pri ocenjevanju predlagane</w:t>
      </w:r>
      <w:r w:rsidRPr="00A1721B">
        <w:rPr>
          <w:rFonts w:ascii="Times New Roman" w:hAnsi="Times New Roman"/>
          <w:spacing w:val="-3"/>
          <w:szCs w:val="22"/>
        </w:rPr>
        <w:t xml:space="preserve"> </w:t>
      </w:r>
      <w:r w:rsidRPr="00A1721B">
        <w:rPr>
          <w:rFonts w:ascii="Times New Roman" w:hAnsi="Times New Roman"/>
          <w:szCs w:val="22"/>
        </w:rPr>
        <w:t>spremembe;</w:t>
      </w:r>
    </w:p>
    <w:p w14:paraId="3CB70A89" w14:textId="77777777" w:rsidR="00F224C1" w:rsidRPr="00A1721B" w:rsidRDefault="00F224C1" w:rsidP="005107B5">
      <w:pPr>
        <w:pStyle w:val="Odstavekseznama"/>
        <w:widowControl w:val="0"/>
        <w:numPr>
          <w:ilvl w:val="1"/>
          <w:numId w:val="47"/>
        </w:numPr>
        <w:tabs>
          <w:tab w:val="left" w:pos="839"/>
        </w:tabs>
        <w:overflowPunct/>
        <w:adjustRightInd/>
        <w:spacing w:before="58"/>
        <w:jc w:val="left"/>
        <w:textAlignment w:val="auto"/>
        <w:rPr>
          <w:rFonts w:ascii="Times New Roman" w:hAnsi="Times New Roman"/>
          <w:szCs w:val="22"/>
        </w:rPr>
      </w:pPr>
      <w:r w:rsidRPr="00A1721B">
        <w:rPr>
          <w:rFonts w:ascii="Times New Roman" w:hAnsi="Times New Roman"/>
          <w:szCs w:val="22"/>
        </w:rPr>
        <w:t>oceno predpostavk ter uporabljenih približkov in</w:t>
      </w:r>
      <w:r w:rsidRPr="00A1721B">
        <w:rPr>
          <w:rFonts w:ascii="Times New Roman" w:hAnsi="Times New Roman"/>
          <w:spacing w:val="-5"/>
          <w:szCs w:val="22"/>
        </w:rPr>
        <w:t xml:space="preserve"> </w:t>
      </w:r>
      <w:r w:rsidRPr="00A1721B">
        <w:rPr>
          <w:rFonts w:ascii="Times New Roman" w:hAnsi="Times New Roman"/>
          <w:szCs w:val="22"/>
        </w:rPr>
        <w:t>poenostavitev;</w:t>
      </w:r>
    </w:p>
    <w:p w14:paraId="551C016F" w14:textId="77777777" w:rsidR="00F224C1" w:rsidRPr="00A1721B" w:rsidRDefault="00F224C1" w:rsidP="005107B5">
      <w:pPr>
        <w:pStyle w:val="Odstavekseznama"/>
        <w:widowControl w:val="0"/>
        <w:numPr>
          <w:ilvl w:val="1"/>
          <w:numId w:val="47"/>
        </w:numPr>
        <w:tabs>
          <w:tab w:val="left" w:pos="839"/>
        </w:tabs>
        <w:overflowPunct/>
        <w:adjustRightInd/>
        <w:spacing w:before="61"/>
        <w:ind w:right="119"/>
        <w:jc w:val="left"/>
        <w:textAlignment w:val="auto"/>
        <w:rPr>
          <w:rFonts w:ascii="Times New Roman" w:hAnsi="Times New Roman"/>
          <w:szCs w:val="22"/>
        </w:rPr>
      </w:pPr>
      <w:r w:rsidRPr="00A1721B">
        <w:rPr>
          <w:rFonts w:ascii="Times New Roman" w:hAnsi="Times New Roman"/>
          <w:szCs w:val="22"/>
        </w:rPr>
        <w:t>opis SSK, dejavnosti operaterjev in obratovalnih značilnosti objekta, ki so upoštevani pri uporabi verjetnostnih varnostnih analiz, ter opis njihovih medsebojnih</w:t>
      </w:r>
      <w:r w:rsidRPr="00A1721B">
        <w:rPr>
          <w:rFonts w:ascii="Times New Roman" w:hAnsi="Times New Roman"/>
          <w:spacing w:val="-6"/>
          <w:szCs w:val="22"/>
        </w:rPr>
        <w:t xml:space="preserve"> </w:t>
      </w:r>
      <w:r w:rsidRPr="00A1721B">
        <w:rPr>
          <w:rFonts w:ascii="Times New Roman" w:hAnsi="Times New Roman"/>
          <w:szCs w:val="22"/>
        </w:rPr>
        <w:t>povezav;</w:t>
      </w:r>
    </w:p>
    <w:p w14:paraId="2E6FED18" w14:textId="77777777" w:rsidR="00F224C1" w:rsidRPr="00A1721B" w:rsidRDefault="00F224C1" w:rsidP="005107B5">
      <w:pPr>
        <w:pStyle w:val="Odstavekseznama"/>
        <w:widowControl w:val="0"/>
        <w:numPr>
          <w:ilvl w:val="1"/>
          <w:numId w:val="47"/>
        </w:numPr>
        <w:tabs>
          <w:tab w:val="left" w:pos="839"/>
        </w:tabs>
        <w:overflowPunct/>
        <w:adjustRightInd/>
        <w:spacing w:before="61"/>
        <w:jc w:val="left"/>
        <w:textAlignment w:val="auto"/>
        <w:rPr>
          <w:rFonts w:ascii="Times New Roman" w:hAnsi="Times New Roman"/>
          <w:szCs w:val="22"/>
        </w:rPr>
      </w:pPr>
      <w:r w:rsidRPr="00A1721B">
        <w:rPr>
          <w:rFonts w:ascii="Times New Roman" w:hAnsi="Times New Roman"/>
          <w:szCs w:val="22"/>
        </w:rPr>
        <w:t>opis prepoznanih pomembnih dejavnikov</w:t>
      </w:r>
      <w:r w:rsidRPr="00A1721B">
        <w:rPr>
          <w:rFonts w:ascii="Times New Roman" w:hAnsi="Times New Roman"/>
          <w:spacing w:val="-4"/>
          <w:szCs w:val="22"/>
        </w:rPr>
        <w:t xml:space="preserve"> </w:t>
      </w:r>
      <w:r w:rsidRPr="00A1721B">
        <w:rPr>
          <w:rFonts w:ascii="Times New Roman" w:hAnsi="Times New Roman"/>
          <w:szCs w:val="22"/>
        </w:rPr>
        <w:t>tveganja;</w:t>
      </w:r>
    </w:p>
    <w:p w14:paraId="16E78F88" w14:textId="77777777" w:rsidR="00F224C1" w:rsidRPr="00A1721B" w:rsidRDefault="00F224C1" w:rsidP="005107B5">
      <w:pPr>
        <w:pStyle w:val="Odstavekseznama"/>
        <w:widowControl w:val="0"/>
        <w:numPr>
          <w:ilvl w:val="1"/>
          <w:numId w:val="47"/>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dokaze in zaključno oceno tehnične ustreznosti verjetnostnih varnostnih</w:t>
      </w:r>
      <w:r w:rsidRPr="00A1721B">
        <w:rPr>
          <w:rFonts w:ascii="Times New Roman" w:hAnsi="Times New Roman"/>
          <w:spacing w:val="-6"/>
          <w:szCs w:val="22"/>
        </w:rPr>
        <w:t xml:space="preserve"> </w:t>
      </w:r>
      <w:r w:rsidRPr="00A1721B">
        <w:rPr>
          <w:rFonts w:ascii="Times New Roman" w:hAnsi="Times New Roman"/>
          <w:szCs w:val="22"/>
        </w:rPr>
        <w:t>analiz.</w:t>
      </w:r>
    </w:p>
    <w:p w14:paraId="4C7A17C4" w14:textId="77777777" w:rsidR="00F224C1" w:rsidRPr="00A1721B" w:rsidRDefault="00F224C1" w:rsidP="005107B5">
      <w:pPr>
        <w:pStyle w:val="Odstavekseznama"/>
        <w:widowControl w:val="0"/>
        <w:numPr>
          <w:ilvl w:val="0"/>
          <w:numId w:val="47"/>
        </w:numPr>
        <w:tabs>
          <w:tab w:val="left" w:pos="621"/>
        </w:tabs>
        <w:overflowPunct/>
        <w:adjustRightInd/>
        <w:spacing w:before="61"/>
        <w:ind w:right="114"/>
        <w:textAlignment w:val="auto"/>
        <w:rPr>
          <w:rFonts w:ascii="Times New Roman" w:hAnsi="Times New Roman"/>
          <w:szCs w:val="22"/>
        </w:rPr>
      </w:pPr>
      <w:r w:rsidRPr="00A1721B">
        <w:rPr>
          <w:rFonts w:ascii="Times New Roman" w:hAnsi="Times New Roman"/>
          <w:szCs w:val="22"/>
        </w:rPr>
        <w:t>Upravljavec sevalnega ali jedrskega objekta mora na zahtevo uprave dati na vpogled vso dokumentacijo, ki je predmet obravnavane</w:t>
      </w:r>
      <w:r w:rsidRPr="00A1721B">
        <w:rPr>
          <w:rFonts w:ascii="Times New Roman" w:hAnsi="Times New Roman"/>
          <w:spacing w:val="-2"/>
          <w:szCs w:val="22"/>
        </w:rPr>
        <w:t xml:space="preserve"> </w:t>
      </w:r>
      <w:r w:rsidRPr="00A1721B">
        <w:rPr>
          <w:rFonts w:ascii="Times New Roman" w:hAnsi="Times New Roman"/>
          <w:szCs w:val="22"/>
        </w:rPr>
        <w:t>spremembe.</w:t>
      </w:r>
    </w:p>
    <w:p w14:paraId="7D305E00" w14:textId="6A6BBE2F"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62" w:name="_bookmark58"/>
      <w:bookmarkStart w:id="63" w:name="_Ref89197762"/>
      <w:bookmarkStart w:id="64" w:name="člen_43"/>
      <w:bookmarkEnd w:id="62"/>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(obveščanje o postopku obravnavanja sprememb)</w:t>
      </w:r>
      <w:bookmarkEnd w:id="63"/>
    </w:p>
    <w:bookmarkEnd w:id="64"/>
    <w:p w14:paraId="7DDD19D7" w14:textId="4FFD33C0" w:rsidR="00F224C1" w:rsidRPr="00A1721B" w:rsidRDefault="00F224C1" w:rsidP="005107B5">
      <w:pPr>
        <w:pStyle w:val="Odstavekseznama"/>
        <w:widowControl w:val="0"/>
        <w:numPr>
          <w:ilvl w:val="0"/>
          <w:numId w:val="46"/>
        </w:numPr>
        <w:tabs>
          <w:tab w:val="left" w:pos="547"/>
        </w:tabs>
        <w:overflowPunct/>
        <w:adjustRightInd/>
        <w:ind w:right="112"/>
        <w:textAlignment w:val="auto"/>
        <w:rPr>
          <w:rFonts w:ascii="Times New Roman" w:hAnsi="Times New Roman"/>
          <w:szCs w:val="22"/>
        </w:rPr>
      </w:pPr>
      <w:r w:rsidRPr="00A1721B">
        <w:rPr>
          <w:rFonts w:ascii="Times New Roman" w:hAnsi="Times New Roman"/>
          <w:szCs w:val="22"/>
        </w:rPr>
        <w:t xml:space="preserve">Upravljavec sevalnega ali jedrskega objekta mora dostaviti upravi novo revizijo obratovalnih pogojev in omejitev za vsako njihovo spremembo iz četrtega </w:t>
      </w:r>
      <w:r w:rsidRPr="00813501">
        <w:rPr>
          <w:rFonts w:ascii="Times New Roman" w:hAnsi="Times New Roman"/>
          <w:szCs w:val="22"/>
        </w:rPr>
        <w:t xml:space="preserve">odstavka </w:t>
      </w:r>
      <w:hyperlink w:anchor="četrti_odst_36_člena" w:history="1">
        <w:r w:rsidR="00813501">
          <w:rPr>
            <w:rFonts w:ascii="Times New Roman" w:hAnsi="Times New Roman"/>
            <w:szCs w:val="22"/>
          </w:rPr>
          <w:fldChar w:fldCharType="begin"/>
        </w:r>
        <w:r w:rsidR="00813501">
          <w:rPr>
            <w:rFonts w:ascii="Times New Roman" w:hAnsi="Times New Roman"/>
            <w:szCs w:val="22"/>
          </w:rPr>
          <w:instrText xml:space="preserve"> REF _Ref89194078 \r \h </w:instrText>
        </w:r>
        <w:r w:rsidR="00813501">
          <w:rPr>
            <w:rFonts w:ascii="Times New Roman" w:hAnsi="Times New Roman"/>
            <w:szCs w:val="22"/>
          </w:rPr>
        </w:r>
        <w:r w:rsidR="00813501">
          <w:rPr>
            <w:rFonts w:ascii="Times New Roman" w:hAnsi="Times New Roman"/>
            <w:szCs w:val="22"/>
          </w:rPr>
          <w:fldChar w:fldCharType="separate"/>
        </w:r>
        <w:r w:rsidR="00813501">
          <w:rPr>
            <w:rFonts w:ascii="Times New Roman" w:hAnsi="Times New Roman"/>
            <w:szCs w:val="22"/>
          </w:rPr>
          <w:t>4</w:t>
        </w:r>
        <w:r w:rsidR="0006277E">
          <w:rPr>
            <w:rFonts w:ascii="Times New Roman" w:hAnsi="Times New Roman"/>
            <w:szCs w:val="22"/>
          </w:rPr>
          <w:t>4</w:t>
        </w:r>
        <w:r w:rsidR="00813501">
          <w:rPr>
            <w:rFonts w:ascii="Times New Roman" w:hAnsi="Times New Roman"/>
            <w:szCs w:val="22"/>
          </w:rPr>
          <w:fldChar w:fldCharType="end"/>
        </w:r>
        <w:r w:rsidR="00791CAB" w:rsidRPr="00813501">
          <w:rPr>
            <w:rFonts w:ascii="Times New Roman" w:hAnsi="Times New Roman"/>
            <w:szCs w:val="22"/>
          </w:rPr>
          <w:t>.</w:t>
        </w:r>
        <w:r w:rsidRPr="00813501">
          <w:rPr>
            <w:rFonts w:ascii="Times New Roman" w:hAnsi="Times New Roman"/>
            <w:szCs w:val="22"/>
          </w:rPr>
          <w:t xml:space="preserve"> člena tega pravilnika</w:t>
        </w:r>
        <w:r w:rsidRPr="00813501">
          <w:rPr>
            <w:rFonts w:ascii="Times New Roman" w:hAnsi="Times New Roman"/>
          </w:rPr>
          <w:t xml:space="preserve"> v</w:t>
        </w:r>
      </w:hyperlink>
      <w:r w:rsidRPr="00813501">
        <w:rPr>
          <w:rFonts w:ascii="Times New Roman" w:hAnsi="Times New Roman"/>
          <w:szCs w:val="22"/>
        </w:rPr>
        <w:t xml:space="preserve"> 30</w:t>
      </w:r>
      <w:r w:rsidRPr="00A1721B">
        <w:rPr>
          <w:rFonts w:ascii="Times New Roman" w:hAnsi="Times New Roman"/>
          <w:szCs w:val="22"/>
        </w:rPr>
        <w:t xml:space="preserve"> dneh po prejetju odločbe oziroma po izvedeni spremembi, če je bila sprememba obratovalnih pogojev in omejitev obravnavana kot kategorija</w:t>
      </w:r>
      <w:r w:rsidRPr="00A1721B">
        <w:rPr>
          <w:rFonts w:ascii="Times New Roman" w:hAnsi="Times New Roman"/>
          <w:spacing w:val="-6"/>
          <w:szCs w:val="22"/>
        </w:rPr>
        <w:t xml:space="preserve"> </w:t>
      </w:r>
      <w:r w:rsidR="0083588F">
        <w:rPr>
          <w:rFonts w:ascii="Times New Roman" w:hAnsi="Times New Roman"/>
          <w:szCs w:val="22"/>
        </w:rPr>
        <w:t>2</w:t>
      </w:r>
      <w:r w:rsidRPr="00A1721B">
        <w:rPr>
          <w:rFonts w:ascii="Times New Roman" w:hAnsi="Times New Roman"/>
          <w:szCs w:val="22"/>
        </w:rPr>
        <w:t>.</w:t>
      </w:r>
    </w:p>
    <w:p w14:paraId="3F715D20" w14:textId="3FB72850" w:rsidR="00F224C1" w:rsidRPr="00CA24BF" w:rsidRDefault="00F224C1" w:rsidP="005107B5">
      <w:pPr>
        <w:pStyle w:val="Odstavekseznama"/>
        <w:widowControl w:val="0"/>
        <w:numPr>
          <w:ilvl w:val="0"/>
          <w:numId w:val="46"/>
        </w:numPr>
        <w:tabs>
          <w:tab w:val="left" w:pos="547"/>
        </w:tabs>
        <w:overflowPunct/>
        <w:adjustRightInd/>
        <w:ind w:right="112"/>
        <w:textAlignment w:val="auto"/>
        <w:rPr>
          <w:rFonts w:ascii="Times New Roman" w:hAnsi="Times New Roman"/>
          <w:szCs w:val="22"/>
        </w:rPr>
      </w:pPr>
      <w:r w:rsidRPr="00A1721B">
        <w:rPr>
          <w:rFonts w:ascii="Times New Roman" w:hAnsi="Times New Roman"/>
          <w:szCs w:val="22"/>
        </w:rPr>
        <w:t>Če gre za spremembo iz prejšnjega odstavka, ki se izvaja daljše obdobje ali če zaradi drugih utemeljenih</w:t>
      </w:r>
      <w:r w:rsidRPr="00CA24BF">
        <w:rPr>
          <w:rFonts w:ascii="Times New Roman" w:hAnsi="Times New Roman"/>
          <w:szCs w:val="22"/>
        </w:rPr>
        <w:t xml:space="preserve"> </w:t>
      </w:r>
      <w:r w:rsidRPr="00A1721B">
        <w:rPr>
          <w:rFonts w:ascii="Times New Roman" w:hAnsi="Times New Roman"/>
          <w:szCs w:val="22"/>
        </w:rPr>
        <w:t>razlogov</w:t>
      </w:r>
      <w:r w:rsidRPr="00CA24BF">
        <w:rPr>
          <w:rFonts w:ascii="Times New Roman" w:hAnsi="Times New Roman"/>
          <w:szCs w:val="22"/>
        </w:rPr>
        <w:t xml:space="preserve"> </w:t>
      </w:r>
      <w:r w:rsidRPr="00A1721B">
        <w:rPr>
          <w:rFonts w:ascii="Times New Roman" w:hAnsi="Times New Roman"/>
          <w:szCs w:val="22"/>
        </w:rPr>
        <w:t>spremembe</w:t>
      </w:r>
      <w:r w:rsidRPr="00CA24BF">
        <w:rPr>
          <w:rFonts w:ascii="Times New Roman" w:hAnsi="Times New Roman"/>
          <w:szCs w:val="22"/>
        </w:rPr>
        <w:t xml:space="preserve"> </w:t>
      </w:r>
      <w:r w:rsidRPr="00A1721B">
        <w:rPr>
          <w:rFonts w:ascii="Times New Roman" w:hAnsi="Times New Roman"/>
          <w:szCs w:val="22"/>
        </w:rPr>
        <w:t>ni</w:t>
      </w:r>
      <w:r w:rsidRPr="00CA24BF">
        <w:rPr>
          <w:rFonts w:ascii="Times New Roman" w:hAnsi="Times New Roman"/>
          <w:szCs w:val="22"/>
        </w:rPr>
        <w:t xml:space="preserve"> </w:t>
      </w:r>
      <w:r w:rsidRPr="00A1721B">
        <w:rPr>
          <w:rFonts w:ascii="Times New Roman" w:hAnsi="Times New Roman"/>
          <w:szCs w:val="22"/>
        </w:rPr>
        <w:t>mogoče</w:t>
      </w:r>
      <w:r w:rsidRPr="00CA24BF">
        <w:rPr>
          <w:rFonts w:ascii="Times New Roman" w:hAnsi="Times New Roman"/>
          <w:szCs w:val="22"/>
        </w:rPr>
        <w:t xml:space="preserve"> </w:t>
      </w:r>
      <w:r w:rsidRPr="00A1721B">
        <w:rPr>
          <w:rFonts w:ascii="Times New Roman" w:hAnsi="Times New Roman"/>
          <w:szCs w:val="22"/>
        </w:rPr>
        <w:t>izvesti</w:t>
      </w:r>
      <w:r w:rsidRPr="00CA24BF">
        <w:rPr>
          <w:rFonts w:ascii="Times New Roman" w:hAnsi="Times New Roman"/>
          <w:szCs w:val="22"/>
        </w:rPr>
        <w:t xml:space="preserve"> </w:t>
      </w:r>
      <w:r w:rsidRPr="00A1721B">
        <w:rPr>
          <w:rFonts w:ascii="Times New Roman" w:hAnsi="Times New Roman"/>
          <w:szCs w:val="22"/>
        </w:rPr>
        <w:t>v</w:t>
      </w:r>
      <w:r w:rsidRPr="00CA24BF">
        <w:rPr>
          <w:rFonts w:ascii="Times New Roman" w:hAnsi="Times New Roman"/>
          <w:szCs w:val="22"/>
        </w:rPr>
        <w:t xml:space="preserve"> </w:t>
      </w:r>
      <w:r w:rsidRPr="00A1721B">
        <w:rPr>
          <w:rFonts w:ascii="Times New Roman" w:hAnsi="Times New Roman"/>
          <w:szCs w:val="22"/>
        </w:rPr>
        <w:t>30</w:t>
      </w:r>
      <w:r w:rsidRPr="00CA24BF">
        <w:rPr>
          <w:rFonts w:ascii="Times New Roman" w:hAnsi="Times New Roman"/>
          <w:szCs w:val="22"/>
        </w:rPr>
        <w:t xml:space="preserve"> </w:t>
      </w:r>
      <w:r w:rsidRPr="00A1721B">
        <w:rPr>
          <w:rFonts w:ascii="Times New Roman" w:hAnsi="Times New Roman"/>
          <w:szCs w:val="22"/>
        </w:rPr>
        <w:t>dneh</w:t>
      </w:r>
      <w:r w:rsidRPr="00CA24BF">
        <w:rPr>
          <w:rFonts w:ascii="Times New Roman" w:hAnsi="Times New Roman"/>
          <w:szCs w:val="22"/>
        </w:rPr>
        <w:t xml:space="preserve"> </w:t>
      </w:r>
      <w:r w:rsidRPr="00A1721B">
        <w:rPr>
          <w:rFonts w:ascii="Times New Roman" w:hAnsi="Times New Roman"/>
          <w:szCs w:val="22"/>
        </w:rPr>
        <w:t>od</w:t>
      </w:r>
      <w:r w:rsidRPr="00CA24BF">
        <w:rPr>
          <w:rFonts w:ascii="Times New Roman" w:hAnsi="Times New Roman"/>
          <w:szCs w:val="22"/>
        </w:rPr>
        <w:t xml:space="preserve"> </w:t>
      </w:r>
      <w:r w:rsidRPr="00A1721B">
        <w:rPr>
          <w:rFonts w:ascii="Times New Roman" w:hAnsi="Times New Roman"/>
          <w:szCs w:val="22"/>
        </w:rPr>
        <w:t>prejema</w:t>
      </w:r>
      <w:r w:rsidRPr="00CA24BF">
        <w:rPr>
          <w:rFonts w:ascii="Times New Roman" w:hAnsi="Times New Roman"/>
          <w:szCs w:val="22"/>
        </w:rPr>
        <w:t xml:space="preserve"> </w:t>
      </w:r>
      <w:r w:rsidRPr="00A1721B">
        <w:rPr>
          <w:rFonts w:ascii="Times New Roman" w:hAnsi="Times New Roman"/>
          <w:szCs w:val="22"/>
        </w:rPr>
        <w:t>odločbe,</w:t>
      </w:r>
      <w:r w:rsidRPr="00CA24BF">
        <w:rPr>
          <w:rFonts w:ascii="Times New Roman" w:hAnsi="Times New Roman"/>
          <w:szCs w:val="22"/>
        </w:rPr>
        <w:t xml:space="preserve"> </w:t>
      </w:r>
      <w:r w:rsidRPr="00A1721B">
        <w:rPr>
          <w:rFonts w:ascii="Times New Roman" w:hAnsi="Times New Roman"/>
          <w:szCs w:val="22"/>
        </w:rPr>
        <w:t>mora</w:t>
      </w:r>
      <w:r w:rsidR="00CA24BF">
        <w:rPr>
          <w:rFonts w:ascii="Times New Roman" w:hAnsi="Times New Roman"/>
          <w:szCs w:val="22"/>
        </w:rPr>
        <w:t xml:space="preserve"> </w:t>
      </w:r>
      <w:r w:rsidRPr="00CA24BF">
        <w:rPr>
          <w:rFonts w:ascii="Times New Roman" w:hAnsi="Times New Roman"/>
          <w:szCs w:val="22"/>
        </w:rPr>
        <w:t xml:space="preserve">upravljavec novo revizijo obratovalnih pogojev in omejitev dostaviti upravi najpozneje 10 dni po </w:t>
      </w:r>
      <w:r w:rsidR="000D17C8">
        <w:rPr>
          <w:rFonts w:ascii="Times New Roman" w:hAnsi="Times New Roman"/>
          <w:szCs w:val="22"/>
        </w:rPr>
        <w:t>uvedbi</w:t>
      </w:r>
      <w:r w:rsidR="003C6BCE">
        <w:rPr>
          <w:rFonts w:ascii="Times New Roman" w:hAnsi="Times New Roman"/>
          <w:szCs w:val="22"/>
        </w:rPr>
        <w:t xml:space="preserve"> </w:t>
      </w:r>
      <w:r w:rsidR="004F765F">
        <w:rPr>
          <w:rFonts w:ascii="Times New Roman" w:hAnsi="Times New Roman"/>
          <w:szCs w:val="22"/>
        </w:rPr>
        <w:t>odobrenega predloga</w:t>
      </w:r>
      <w:r w:rsidR="003C6BCE" w:rsidRPr="003C6BCE">
        <w:rPr>
          <w:rFonts w:ascii="Times New Roman" w:hAnsi="Times New Roman"/>
          <w:szCs w:val="22"/>
        </w:rPr>
        <w:t xml:space="preserve"> spremembe v novo revizijo obratovalnih pogojev in omejitev</w:t>
      </w:r>
      <w:r w:rsidRPr="00CA24BF">
        <w:rPr>
          <w:rFonts w:ascii="Times New Roman" w:hAnsi="Times New Roman"/>
          <w:szCs w:val="22"/>
        </w:rPr>
        <w:t>.</w:t>
      </w:r>
    </w:p>
    <w:p w14:paraId="7B0E719C" w14:textId="77777777" w:rsidR="00F224C1" w:rsidRPr="00A1721B" w:rsidRDefault="00F224C1" w:rsidP="005107B5">
      <w:pPr>
        <w:pStyle w:val="Odstavekseznama"/>
        <w:widowControl w:val="0"/>
        <w:numPr>
          <w:ilvl w:val="0"/>
          <w:numId w:val="46"/>
        </w:numPr>
        <w:tabs>
          <w:tab w:val="left" w:pos="547"/>
        </w:tabs>
        <w:overflowPunct/>
        <w:adjustRightInd/>
        <w:spacing w:before="61"/>
        <w:ind w:right="111"/>
        <w:textAlignment w:val="auto"/>
        <w:rPr>
          <w:rFonts w:ascii="Times New Roman" w:hAnsi="Times New Roman"/>
          <w:szCs w:val="22"/>
        </w:rPr>
      </w:pPr>
      <w:r w:rsidRPr="00A1721B">
        <w:rPr>
          <w:rFonts w:ascii="Times New Roman" w:hAnsi="Times New Roman"/>
          <w:szCs w:val="22"/>
        </w:rPr>
        <w:t>Spremembe iz prvega in drugega odstavka tega člena morajo biti v obratovalnih pogojih in omejitvah jasno označene in</w:t>
      </w:r>
      <w:r w:rsidRPr="00A1721B">
        <w:rPr>
          <w:rFonts w:ascii="Times New Roman" w:hAnsi="Times New Roman"/>
          <w:spacing w:val="-6"/>
          <w:szCs w:val="22"/>
        </w:rPr>
        <w:t xml:space="preserve"> </w:t>
      </w:r>
      <w:r w:rsidRPr="00A1721B">
        <w:rPr>
          <w:rFonts w:ascii="Times New Roman" w:hAnsi="Times New Roman"/>
          <w:szCs w:val="22"/>
        </w:rPr>
        <w:t>sledljive.</w:t>
      </w:r>
    </w:p>
    <w:p w14:paraId="710D82B6" w14:textId="77777777" w:rsidR="00F224C1" w:rsidRPr="00B91DAD" w:rsidRDefault="00F224C1" w:rsidP="005107B5">
      <w:pPr>
        <w:pStyle w:val="Naslov1"/>
        <w:keepLines w:val="0"/>
        <w:numPr>
          <w:ilvl w:val="0"/>
          <w:numId w:val="45"/>
        </w:numPr>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bookmarkStart w:id="65" w:name="_bookmark59"/>
      <w:bookmarkEnd w:id="65"/>
      <w:r w:rsidRPr="00B91DAD">
        <w:rPr>
          <w:rFonts w:ascii="Times New Roman" w:eastAsia="Times New Roman" w:hAnsi="Times New Roman" w:cs="Times New Roman"/>
          <w:bCs w:val="0"/>
          <w:color w:val="000000"/>
          <w:sz w:val="24"/>
          <w:szCs w:val="24"/>
        </w:rPr>
        <w:t>OBČASNI VARNOSTNI PREGLED</w:t>
      </w:r>
    </w:p>
    <w:p w14:paraId="2E54944C" w14:textId="4233FB3D"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66" w:name="_bookmark60"/>
      <w:bookmarkEnd w:id="66"/>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(zahteve)</w:t>
      </w:r>
    </w:p>
    <w:p w14:paraId="44C9C273" w14:textId="77777777" w:rsidR="00F224C1" w:rsidRPr="006A1FF0" w:rsidRDefault="00F224C1" w:rsidP="00E51CF6">
      <w:pPr>
        <w:pStyle w:val="Telobesedila"/>
        <w:ind w:left="118" w:right="39" w:firstLine="0"/>
        <w:jc w:val="both"/>
        <w:rPr>
          <w:lang w:val="sl-SI"/>
        </w:rPr>
      </w:pPr>
      <w:r w:rsidRPr="006A1FF0">
        <w:rPr>
          <w:lang w:val="sl-SI"/>
        </w:rPr>
        <w:t xml:space="preserve">Upravljavec sevalnega ali jedrskega objekta, razen odlagališča za rudarsko in </w:t>
      </w:r>
      <w:proofErr w:type="spellStart"/>
      <w:r w:rsidRPr="006A1FF0">
        <w:rPr>
          <w:lang w:val="sl-SI"/>
        </w:rPr>
        <w:t>hidrometalurško</w:t>
      </w:r>
      <w:proofErr w:type="spellEnd"/>
      <w:r w:rsidRPr="006A1FF0">
        <w:rPr>
          <w:lang w:val="sl-SI"/>
        </w:rPr>
        <w:t xml:space="preserve"> jalovino, za katerega določbe tega poglavja ne veljajo, mora:</w:t>
      </w:r>
    </w:p>
    <w:p w14:paraId="0B357C97" w14:textId="77777777" w:rsidR="00F224C1" w:rsidRPr="00A1721B" w:rsidRDefault="00F224C1" w:rsidP="005107B5">
      <w:pPr>
        <w:pStyle w:val="Odstavekseznama"/>
        <w:widowControl w:val="0"/>
        <w:numPr>
          <w:ilvl w:val="1"/>
          <w:numId w:val="45"/>
        </w:numPr>
        <w:tabs>
          <w:tab w:val="left" w:pos="839"/>
        </w:tabs>
        <w:overflowPunct/>
        <w:adjustRightInd/>
        <w:spacing w:before="61"/>
        <w:ind w:right="114"/>
        <w:textAlignment w:val="auto"/>
        <w:rPr>
          <w:rFonts w:ascii="Times New Roman" w:hAnsi="Times New Roman"/>
          <w:szCs w:val="22"/>
        </w:rPr>
      </w:pPr>
      <w:r w:rsidRPr="00A1721B">
        <w:rPr>
          <w:rFonts w:ascii="Times New Roman" w:hAnsi="Times New Roman"/>
          <w:szCs w:val="22"/>
        </w:rPr>
        <w:t>z</w:t>
      </w:r>
      <w:r w:rsidRPr="00A1721B">
        <w:rPr>
          <w:rFonts w:ascii="Times New Roman" w:hAnsi="Times New Roman"/>
          <w:spacing w:val="-14"/>
          <w:szCs w:val="22"/>
        </w:rPr>
        <w:t xml:space="preserve"> </w:t>
      </w:r>
      <w:r w:rsidRPr="00A1721B">
        <w:rPr>
          <w:rFonts w:ascii="Times New Roman" w:hAnsi="Times New Roman"/>
          <w:szCs w:val="22"/>
        </w:rPr>
        <w:t>občasnim</w:t>
      </w:r>
      <w:r w:rsidRPr="00A1721B">
        <w:rPr>
          <w:rFonts w:ascii="Times New Roman" w:hAnsi="Times New Roman"/>
          <w:spacing w:val="-16"/>
          <w:szCs w:val="22"/>
        </w:rPr>
        <w:t xml:space="preserve"> </w:t>
      </w:r>
      <w:r w:rsidRPr="00A1721B">
        <w:rPr>
          <w:rFonts w:ascii="Times New Roman" w:hAnsi="Times New Roman"/>
          <w:szCs w:val="22"/>
        </w:rPr>
        <w:t>varnostnim</w:t>
      </w:r>
      <w:r w:rsidRPr="00A1721B">
        <w:rPr>
          <w:rFonts w:ascii="Times New Roman" w:hAnsi="Times New Roman"/>
          <w:spacing w:val="-16"/>
          <w:szCs w:val="22"/>
        </w:rPr>
        <w:t xml:space="preserve"> </w:t>
      </w:r>
      <w:r w:rsidRPr="00A1721B">
        <w:rPr>
          <w:rFonts w:ascii="Times New Roman" w:hAnsi="Times New Roman"/>
          <w:szCs w:val="22"/>
        </w:rPr>
        <w:t>pregledom</w:t>
      </w:r>
      <w:r w:rsidRPr="00A1721B">
        <w:rPr>
          <w:rFonts w:ascii="Times New Roman" w:hAnsi="Times New Roman"/>
          <w:spacing w:val="-14"/>
          <w:szCs w:val="22"/>
        </w:rPr>
        <w:t xml:space="preserve"> </w:t>
      </w:r>
      <w:r w:rsidRPr="00A1721B">
        <w:rPr>
          <w:rFonts w:ascii="Times New Roman" w:hAnsi="Times New Roman"/>
          <w:szCs w:val="22"/>
        </w:rPr>
        <w:t>sistematično</w:t>
      </w:r>
      <w:r w:rsidRPr="00A1721B">
        <w:rPr>
          <w:rFonts w:ascii="Times New Roman" w:hAnsi="Times New Roman"/>
          <w:spacing w:val="-12"/>
          <w:szCs w:val="22"/>
        </w:rPr>
        <w:t xml:space="preserve"> </w:t>
      </w:r>
      <w:r w:rsidRPr="00A1721B">
        <w:rPr>
          <w:rFonts w:ascii="Times New Roman" w:hAnsi="Times New Roman"/>
          <w:szCs w:val="22"/>
        </w:rPr>
        <w:t>preveriti</w:t>
      </w:r>
      <w:r w:rsidRPr="00A1721B">
        <w:rPr>
          <w:rFonts w:ascii="Times New Roman" w:hAnsi="Times New Roman"/>
          <w:spacing w:val="-10"/>
          <w:szCs w:val="22"/>
        </w:rPr>
        <w:t xml:space="preserve"> </w:t>
      </w:r>
      <w:r w:rsidRPr="00A1721B">
        <w:rPr>
          <w:rFonts w:ascii="Times New Roman" w:hAnsi="Times New Roman"/>
          <w:szCs w:val="22"/>
        </w:rPr>
        <w:t>skupne</w:t>
      </w:r>
      <w:r w:rsidRPr="00A1721B">
        <w:rPr>
          <w:rFonts w:ascii="Times New Roman" w:hAnsi="Times New Roman"/>
          <w:spacing w:val="-11"/>
          <w:szCs w:val="22"/>
        </w:rPr>
        <w:t xml:space="preserve"> </w:t>
      </w:r>
      <w:r w:rsidRPr="00A1721B">
        <w:rPr>
          <w:rFonts w:ascii="Times New Roman" w:hAnsi="Times New Roman"/>
          <w:szCs w:val="22"/>
        </w:rPr>
        <w:t>učinke</w:t>
      </w:r>
      <w:r w:rsidRPr="00A1721B">
        <w:rPr>
          <w:rFonts w:ascii="Times New Roman" w:hAnsi="Times New Roman"/>
          <w:spacing w:val="-11"/>
          <w:szCs w:val="22"/>
        </w:rPr>
        <w:t xml:space="preserve"> </w:t>
      </w:r>
      <w:r w:rsidRPr="00A1721B">
        <w:rPr>
          <w:rFonts w:ascii="Times New Roman" w:hAnsi="Times New Roman"/>
          <w:szCs w:val="22"/>
        </w:rPr>
        <w:t>staranja</w:t>
      </w:r>
      <w:r w:rsidRPr="00A1721B">
        <w:rPr>
          <w:rFonts w:ascii="Times New Roman" w:hAnsi="Times New Roman"/>
          <w:spacing w:val="-11"/>
          <w:szCs w:val="22"/>
        </w:rPr>
        <w:t xml:space="preserve"> </w:t>
      </w:r>
      <w:r w:rsidRPr="00A1721B">
        <w:rPr>
          <w:rFonts w:ascii="Times New Roman" w:hAnsi="Times New Roman"/>
          <w:szCs w:val="22"/>
        </w:rPr>
        <w:t>objekta,</w:t>
      </w:r>
      <w:r w:rsidRPr="00A1721B">
        <w:rPr>
          <w:rFonts w:ascii="Times New Roman" w:hAnsi="Times New Roman"/>
          <w:spacing w:val="-10"/>
          <w:szCs w:val="22"/>
        </w:rPr>
        <w:t xml:space="preserve"> </w:t>
      </w:r>
      <w:r w:rsidRPr="00A1721B">
        <w:rPr>
          <w:rFonts w:ascii="Times New Roman" w:hAnsi="Times New Roman"/>
          <w:szCs w:val="22"/>
        </w:rPr>
        <w:lastRenderedPageBreak/>
        <w:t>učinke sprememb na objektu, obratovalne izkušnje, tehnične raziskave in napredek, vplive sprememb na lokaciji in vse druge možne vplive na sevalno ali jedrsko</w:t>
      </w:r>
      <w:r w:rsidRPr="00A1721B">
        <w:rPr>
          <w:rFonts w:ascii="Times New Roman" w:hAnsi="Times New Roman"/>
          <w:spacing w:val="-8"/>
          <w:szCs w:val="22"/>
        </w:rPr>
        <w:t xml:space="preserve"> </w:t>
      </w:r>
      <w:r w:rsidRPr="00A1721B">
        <w:rPr>
          <w:rFonts w:ascii="Times New Roman" w:hAnsi="Times New Roman"/>
          <w:szCs w:val="22"/>
        </w:rPr>
        <w:t>varnost;</w:t>
      </w:r>
    </w:p>
    <w:p w14:paraId="1DF952EC" w14:textId="77777777" w:rsidR="00F224C1" w:rsidRPr="00A1721B" w:rsidRDefault="00F224C1" w:rsidP="005107B5">
      <w:pPr>
        <w:pStyle w:val="Odstavekseznama"/>
        <w:widowControl w:val="0"/>
        <w:numPr>
          <w:ilvl w:val="1"/>
          <w:numId w:val="45"/>
        </w:numPr>
        <w:tabs>
          <w:tab w:val="left" w:pos="839"/>
        </w:tabs>
        <w:overflowPunct/>
        <w:adjustRightInd/>
        <w:spacing w:before="60"/>
        <w:ind w:right="113"/>
        <w:textAlignment w:val="auto"/>
        <w:rPr>
          <w:rFonts w:ascii="Times New Roman" w:hAnsi="Times New Roman"/>
          <w:szCs w:val="22"/>
        </w:rPr>
      </w:pPr>
      <w:r w:rsidRPr="00A1721B">
        <w:rPr>
          <w:rFonts w:ascii="Times New Roman" w:hAnsi="Times New Roman"/>
          <w:szCs w:val="22"/>
        </w:rPr>
        <w:t>pri izvedbi občasnega varnostnega pregleda uporabiti najnovejšo, ustrezno, sistematično in dokumentirano metodologijo, ki temelji na determinističnem, pa tudi verjetnostnem pristopu k analizam in ocenam sevalne in jedrske</w:t>
      </w:r>
      <w:r w:rsidRPr="00A1721B">
        <w:rPr>
          <w:rFonts w:ascii="Times New Roman" w:hAnsi="Times New Roman"/>
          <w:spacing w:val="-12"/>
          <w:szCs w:val="22"/>
        </w:rPr>
        <w:t xml:space="preserve"> </w:t>
      </w:r>
      <w:r w:rsidRPr="00A1721B">
        <w:rPr>
          <w:rFonts w:ascii="Times New Roman" w:hAnsi="Times New Roman"/>
          <w:szCs w:val="22"/>
        </w:rPr>
        <w:t>varnosti;</w:t>
      </w:r>
    </w:p>
    <w:p w14:paraId="00EEE5B4" w14:textId="77777777" w:rsidR="00F224C1" w:rsidRPr="00A1721B" w:rsidRDefault="00F224C1" w:rsidP="005107B5">
      <w:pPr>
        <w:pStyle w:val="Odstavekseznama"/>
        <w:widowControl w:val="0"/>
        <w:numPr>
          <w:ilvl w:val="1"/>
          <w:numId w:val="45"/>
        </w:numPr>
        <w:tabs>
          <w:tab w:val="left" w:pos="839"/>
        </w:tabs>
        <w:overflowPunct/>
        <w:adjustRightInd/>
        <w:spacing w:before="59"/>
        <w:ind w:right="113"/>
        <w:textAlignment w:val="auto"/>
        <w:rPr>
          <w:rFonts w:ascii="Times New Roman" w:hAnsi="Times New Roman"/>
          <w:szCs w:val="22"/>
        </w:rPr>
      </w:pPr>
      <w:r w:rsidRPr="00A1721B">
        <w:rPr>
          <w:rFonts w:ascii="Times New Roman" w:hAnsi="Times New Roman"/>
          <w:szCs w:val="22"/>
        </w:rPr>
        <w:t>z občasnim varnostnim pregledom potrditi, da je objekt vsaj tako varen, kot je bilo predvideno med projektiranjem, in da lahko varno obratuje do naslednje izvedbe občasnega varnostnega pregleda;</w:t>
      </w:r>
    </w:p>
    <w:p w14:paraId="67EEE62E" w14:textId="77777777" w:rsidR="00F224C1" w:rsidRPr="00A1721B" w:rsidRDefault="00F224C1" w:rsidP="005107B5">
      <w:pPr>
        <w:pStyle w:val="Odstavekseznama"/>
        <w:widowControl w:val="0"/>
        <w:numPr>
          <w:ilvl w:val="1"/>
          <w:numId w:val="45"/>
        </w:numPr>
        <w:tabs>
          <w:tab w:val="left" w:pos="839"/>
        </w:tabs>
        <w:overflowPunct/>
        <w:adjustRightInd/>
        <w:spacing w:before="62"/>
        <w:ind w:right="114"/>
        <w:textAlignment w:val="auto"/>
        <w:rPr>
          <w:rFonts w:ascii="Times New Roman" w:hAnsi="Times New Roman"/>
          <w:szCs w:val="22"/>
        </w:rPr>
      </w:pPr>
      <w:r w:rsidRPr="00A1721B">
        <w:rPr>
          <w:rFonts w:ascii="Times New Roman" w:hAnsi="Times New Roman"/>
          <w:szCs w:val="22"/>
        </w:rPr>
        <w:t>z</w:t>
      </w:r>
      <w:r w:rsidRPr="00A1721B">
        <w:rPr>
          <w:rFonts w:ascii="Times New Roman" w:hAnsi="Times New Roman"/>
          <w:spacing w:val="-14"/>
          <w:szCs w:val="22"/>
        </w:rPr>
        <w:t xml:space="preserve"> </w:t>
      </w:r>
      <w:r w:rsidRPr="00A1721B">
        <w:rPr>
          <w:rFonts w:ascii="Times New Roman" w:hAnsi="Times New Roman"/>
          <w:szCs w:val="22"/>
        </w:rPr>
        <w:t>občasnim</w:t>
      </w:r>
      <w:r w:rsidRPr="00A1721B">
        <w:rPr>
          <w:rFonts w:ascii="Times New Roman" w:hAnsi="Times New Roman"/>
          <w:spacing w:val="-15"/>
          <w:szCs w:val="22"/>
        </w:rPr>
        <w:t xml:space="preserve"> </w:t>
      </w:r>
      <w:r w:rsidRPr="00A1721B">
        <w:rPr>
          <w:rFonts w:ascii="Times New Roman" w:hAnsi="Times New Roman"/>
          <w:szCs w:val="22"/>
        </w:rPr>
        <w:t>varnostnim</w:t>
      </w:r>
      <w:r w:rsidRPr="00A1721B">
        <w:rPr>
          <w:rFonts w:ascii="Times New Roman" w:hAnsi="Times New Roman"/>
          <w:spacing w:val="-15"/>
          <w:szCs w:val="22"/>
        </w:rPr>
        <w:t xml:space="preserve"> </w:t>
      </w:r>
      <w:r w:rsidRPr="00A1721B">
        <w:rPr>
          <w:rFonts w:ascii="Times New Roman" w:hAnsi="Times New Roman"/>
          <w:szCs w:val="22"/>
        </w:rPr>
        <w:t>pregledom</w:t>
      </w:r>
      <w:r w:rsidRPr="00A1721B">
        <w:rPr>
          <w:rFonts w:ascii="Times New Roman" w:hAnsi="Times New Roman"/>
          <w:spacing w:val="-14"/>
          <w:szCs w:val="22"/>
        </w:rPr>
        <w:t xml:space="preserve"> </w:t>
      </w:r>
      <w:r w:rsidRPr="00A1721B">
        <w:rPr>
          <w:rFonts w:ascii="Times New Roman" w:hAnsi="Times New Roman"/>
          <w:szCs w:val="22"/>
        </w:rPr>
        <w:t>opozoriti</w:t>
      </w:r>
      <w:r w:rsidRPr="00A1721B">
        <w:rPr>
          <w:rFonts w:ascii="Times New Roman" w:hAnsi="Times New Roman"/>
          <w:spacing w:val="-12"/>
          <w:szCs w:val="22"/>
        </w:rPr>
        <w:t xml:space="preserve"> </w:t>
      </w:r>
      <w:r w:rsidRPr="00A1721B">
        <w:rPr>
          <w:rFonts w:ascii="Times New Roman" w:hAnsi="Times New Roman"/>
          <w:szCs w:val="22"/>
        </w:rPr>
        <w:t>na</w:t>
      </w:r>
      <w:r w:rsidRPr="00A1721B">
        <w:rPr>
          <w:rFonts w:ascii="Times New Roman" w:hAnsi="Times New Roman"/>
          <w:spacing w:val="-13"/>
          <w:szCs w:val="22"/>
        </w:rPr>
        <w:t xml:space="preserve"> </w:t>
      </w:r>
      <w:r w:rsidRPr="00A1721B">
        <w:rPr>
          <w:rFonts w:ascii="Times New Roman" w:hAnsi="Times New Roman"/>
          <w:szCs w:val="22"/>
        </w:rPr>
        <w:t>probleme,</w:t>
      </w:r>
      <w:r w:rsidRPr="00A1721B">
        <w:rPr>
          <w:rFonts w:ascii="Times New Roman" w:hAnsi="Times New Roman"/>
          <w:spacing w:val="-11"/>
          <w:szCs w:val="22"/>
        </w:rPr>
        <w:t xml:space="preserve"> </w:t>
      </w:r>
      <w:r w:rsidRPr="00A1721B">
        <w:rPr>
          <w:rFonts w:ascii="Times New Roman" w:hAnsi="Times New Roman"/>
          <w:szCs w:val="22"/>
        </w:rPr>
        <w:t>ki</w:t>
      </w:r>
      <w:r w:rsidRPr="00A1721B">
        <w:rPr>
          <w:rFonts w:ascii="Times New Roman" w:hAnsi="Times New Roman"/>
          <w:spacing w:val="-10"/>
          <w:szCs w:val="22"/>
        </w:rPr>
        <w:t xml:space="preserve"> </w:t>
      </w:r>
      <w:r w:rsidRPr="00A1721B">
        <w:rPr>
          <w:rFonts w:ascii="Times New Roman" w:hAnsi="Times New Roman"/>
          <w:szCs w:val="22"/>
        </w:rPr>
        <w:t>bi</w:t>
      </w:r>
      <w:r w:rsidRPr="00A1721B">
        <w:rPr>
          <w:rFonts w:ascii="Times New Roman" w:hAnsi="Times New Roman"/>
          <w:spacing w:val="-10"/>
          <w:szCs w:val="22"/>
        </w:rPr>
        <w:t xml:space="preserve"> </w:t>
      </w:r>
      <w:r w:rsidRPr="00A1721B">
        <w:rPr>
          <w:rFonts w:ascii="Times New Roman" w:hAnsi="Times New Roman"/>
          <w:szCs w:val="22"/>
        </w:rPr>
        <w:t>lahko</w:t>
      </w:r>
      <w:r w:rsidRPr="00A1721B">
        <w:rPr>
          <w:rFonts w:ascii="Times New Roman" w:hAnsi="Times New Roman"/>
          <w:spacing w:val="-12"/>
          <w:szCs w:val="22"/>
        </w:rPr>
        <w:t xml:space="preserve"> </w:t>
      </w:r>
      <w:r w:rsidRPr="00A1721B">
        <w:rPr>
          <w:rFonts w:ascii="Times New Roman" w:hAnsi="Times New Roman"/>
          <w:szCs w:val="22"/>
        </w:rPr>
        <w:t>ogrozili</w:t>
      </w:r>
      <w:r w:rsidRPr="00A1721B">
        <w:rPr>
          <w:rFonts w:ascii="Times New Roman" w:hAnsi="Times New Roman"/>
          <w:spacing w:val="-10"/>
          <w:szCs w:val="22"/>
        </w:rPr>
        <w:t xml:space="preserve"> </w:t>
      </w:r>
      <w:r w:rsidRPr="00A1721B">
        <w:rPr>
          <w:rFonts w:ascii="Times New Roman" w:hAnsi="Times New Roman"/>
          <w:szCs w:val="22"/>
        </w:rPr>
        <w:t>varno</w:t>
      </w:r>
      <w:r w:rsidRPr="00A1721B">
        <w:rPr>
          <w:rFonts w:ascii="Times New Roman" w:hAnsi="Times New Roman"/>
          <w:spacing w:val="-16"/>
          <w:szCs w:val="22"/>
        </w:rPr>
        <w:t xml:space="preserve"> </w:t>
      </w:r>
      <w:r w:rsidRPr="00A1721B">
        <w:rPr>
          <w:rFonts w:ascii="Times New Roman" w:hAnsi="Times New Roman"/>
          <w:szCs w:val="22"/>
        </w:rPr>
        <w:t>obratovanje v prihodnosti, in opisati, kako jih</w:t>
      </w:r>
      <w:r w:rsidRPr="00A1721B">
        <w:rPr>
          <w:rFonts w:ascii="Times New Roman" w:hAnsi="Times New Roman"/>
          <w:spacing w:val="-7"/>
          <w:szCs w:val="22"/>
        </w:rPr>
        <w:t xml:space="preserve"> </w:t>
      </w:r>
      <w:r w:rsidRPr="00A1721B">
        <w:rPr>
          <w:rFonts w:ascii="Times New Roman" w:hAnsi="Times New Roman"/>
          <w:szCs w:val="22"/>
        </w:rPr>
        <w:t>reševati;</w:t>
      </w:r>
    </w:p>
    <w:p w14:paraId="530170F7" w14:textId="77777777" w:rsidR="00F224C1" w:rsidRPr="00A1721B" w:rsidRDefault="00F224C1" w:rsidP="005107B5">
      <w:pPr>
        <w:pStyle w:val="Odstavekseznama"/>
        <w:widowControl w:val="0"/>
        <w:numPr>
          <w:ilvl w:val="1"/>
          <w:numId w:val="45"/>
        </w:numPr>
        <w:tabs>
          <w:tab w:val="left" w:pos="839"/>
        </w:tabs>
        <w:overflowPunct/>
        <w:adjustRightInd/>
        <w:spacing w:before="58"/>
        <w:ind w:right="116"/>
        <w:textAlignment w:val="auto"/>
        <w:rPr>
          <w:rFonts w:ascii="Times New Roman" w:hAnsi="Times New Roman"/>
          <w:szCs w:val="22"/>
        </w:rPr>
      </w:pPr>
      <w:r w:rsidRPr="00A1721B">
        <w:rPr>
          <w:rFonts w:ascii="Times New Roman" w:hAnsi="Times New Roman"/>
          <w:szCs w:val="22"/>
        </w:rPr>
        <w:t>z občasnim varnostnim pregledom ugotoviti skladnost z veljavno zakonodajo, projektnimi osnovami,</w:t>
      </w:r>
      <w:r w:rsidRPr="00A1721B">
        <w:rPr>
          <w:rFonts w:ascii="Times New Roman" w:hAnsi="Times New Roman"/>
          <w:spacing w:val="-10"/>
          <w:szCs w:val="22"/>
        </w:rPr>
        <w:t xml:space="preserve"> </w:t>
      </w:r>
      <w:r w:rsidRPr="00A1721B">
        <w:rPr>
          <w:rFonts w:ascii="Times New Roman" w:hAnsi="Times New Roman"/>
          <w:szCs w:val="22"/>
        </w:rPr>
        <w:t>na</w:t>
      </w:r>
      <w:r w:rsidRPr="00A1721B">
        <w:rPr>
          <w:rFonts w:ascii="Times New Roman" w:hAnsi="Times New Roman"/>
          <w:spacing w:val="-8"/>
          <w:szCs w:val="22"/>
        </w:rPr>
        <w:t xml:space="preserve"> </w:t>
      </w:r>
      <w:r w:rsidRPr="00A1721B">
        <w:rPr>
          <w:rFonts w:ascii="Times New Roman" w:hAnsi="Times New Roman"/>
          <w:szCs w:val="22"/>
        </w:rPr>
        <w:t>podlagi</w:t>
      </w:r>
      <w:r w:rsidRPr="00A1721B">
        <w:rPr>
          <w:rFonts w:ascii="Times New Roman" w:hAnsi="Times New Roman"/>
          <w:spacing w:val="-9"/>
          <w:szCs w:val="22"/>
        </w:rPr>
        <w:t xml:space="preserve"> </w:t>
      </w:r>
      <w:r w:rsidRPr="00A1721B">
        <w:rPr>
          <w:rFonts w:ascii="Times New Roman" w:hAnsi="Times New Roman"/>
          <w:szCs w:val="22"/>
        </w:rPr>
        <w:t>katerih</w:t>
      </w:r>
      <w:r w:rsidRPr="00A1721B">
        <w:rPr>
          <w:rFonts w:ascii="Times New Roman" w:hAnsi="Times New Roman"/>
          <w:spacing w:val="-11"/>
          <w:szCs w:val="22"/>
        </w:rPr>
        <w:t xml:space="preserve"> </w:t>
      </w:r>
      <w:r w:rsidRPr="00A1721B">
        <w:rPr>
          <w:rFonts w:ascii="Times New Roman" w:hAnsi="Times New Roman"/>
          <w:szCs w:val="22"/>
        </w:rPr>
        <w:t>je</w:t>
      </w:r>
      <w:r w:rsidRPr="00A1721B">
        <w:rPr>
          <w:rFonts w:ascii="Times New Roman" w:hAnsi="Times New Roman"/>
          <w:spacing w:val="-12"/>
          <w:szCs w:val="22"/>
        </w:rPr>
        <w:t xml:space="preserve"> </w:t>
      </w:r>
      <w:r w:rsidRPr="00A1721B">
        <w:rPr>
          <w:rFonts w:ascii="Times New Roman" w:hAnsi="Times New Roman"/>
          <w:szCs w:val="22"/>
        </w:rPr>
        <w:t>bilo</w:t>
      </w:r>
      <w:r w:rsidRPr="00A1721B">
        <w:rPr>
          <w:rFonts w:ascii="Times New Roman" w:hAnsi="Times New Roman"/>
          <w:spacing w:val="-11"/>
          <w:szCs w:val="22"/>
        </w:rPr>
        <w:t xml:space="preserve"> </w:t>
      </w:r>
      <w:r w:rsidRPr="00A1721B">
        <w:rPr>
          <w:rFonts w:ascii="Times New Roman" w:hAnsi="Times New Roman"/>
          <w:szCs w:val="22"/>
        </w:rPr>
        <w:t>izdano</w:t>
      </w:r>
      <w:r w:rsidRPr="00A1721B">
        <w:rPr>
          <w:rFonts w:ascii="Times New Roman" w:hAnsi="Times New Roman"/>
          <w:spacing w:val="-11"/>
          <w:szCs w:val="22"/>
        </w:rPr>
        <w:t xml:space="preserve"> </w:t>
      </w:r>
      <w:r w:rsidRPr="00A1721B">
        <w:rPr>
          <w:rFonts w:ascii="Times New Roman" w:hAnsi="Times New Roman"/>
          <w:szCs w:val="22"/>
        </w:rPr>
        <w:t>obratovalno</w:t>
      </w:r>
      <w:r w:rsidRPr="00A1721B">
        <w:rPr>
          <w:rFonts w:ascii="Times New Roman" w:hAnsi="Times New Roman"/>
          <w:spacing w:val="-12"/>
          <w:szCs w:val="22"/>
        </w:rPr>
        <w:t xml:space="preserve"> </w:t>
      </w:r>
      <w:r w:rsidRPr="00A1721B">
        <w:rPr>
          <w:rFonts w:ascii="Times New Roman" w:hAnsi="Times New Roman"/>
          <w:szCs w:val="22"/>
        </w:rPr>
        <w:t>dovoljenje,</w:t>
      </w:r>
      <w:r w:rsidRPr="00A1721B">
        <w:rPr>
          <w:rFonts w:ascii="Times New Roman" w:hAnsi="Times New Roman"/>
          <w:spacing w:val="-11"/>
          <w:szCs w:val="22"/>
        </w:rPr>
        <w:t xml:space="preserve"> </w:t>
      </w:r>
      <w:r w:rsidRPr="00A1721B">
        <w:rPr>
          <w:rFonts w:ascii="Times New Roman" w:hAnsi="Times New Roman"/>
          <w:szCs w:val="22"/>
        </w:rPr>
        <w:t>z</w:t>
      </w:r>
      <w:r w:rsidRPr="00A1721B">
        <w:rPr>
          <w:rFonts w:ascii="Times New Roman" w:hAnsi="Times New Roman"/>
          <w:spacing w:val="-11"/>
          <w:szCs w:val="22"/>
        </w:rPr>
        <w:t xml:space="preserve"> </w:t>
      </w:r>
      <w:r w:rsidRPr="00A1721B">
        <w:rPr>
          <w:rFonts w:ascii="Times New Roman" w:hAnsi="Times New Roman"/>
          <w:szCs w:val="22"/>
        </w:rPr>
        <w:t>veljavnimi</w:t>
      </w:r>
      <w:r w:rsidRPr="00A1721B">
        <w:rPr>
          <w:rFonts w:ascii="Times New Roman" w:hAnsi="Times New Roman"/>
          <w:spacing w:val="-9"/>
          <w:szCs w:val="22"/>
        </w:rPr>
        <w:t xml:space="preserve"> </w:t>
      </w:r>
      <w:r w:rsidRPr="00A1721B">
        <w:rPr>
          <w:rFonts w:ascii="Times New Roman" w:hAnsi="Times New Roman"/>
          <w:szCs w:val="22"/>
        </w:rPr>
        <w:t>mednarodnimi varnostnimi standardi in mednarodno</w:t>
      </w:r>
      <w:r w:rsidRPr="00A1721B">
        <w:rPr>
          <w:rFonts w:ascii="Times New Roman" w:hAnsi="Times New Roman"/>
          <w:spacing w:val="-2"/>
          <w:szCs w:val="22"/>
        </w:rPr>
        <w:t xml:space="preserve"> </w:t>
      </w:r>
      <w:r w:rsidRPr="00A1721B">
        <w:rPr>
          <w:rFonts w:ascii="Times New Roman" w:hAnsi="Times New Roman"/>
          <w:szCs w:val="22"/>
        </w:rPr>
        <w:t>prakso;</w:t>
      </w:r>
    </w:p>
    <w:p w14:paraId="79579B81" w14:textId="70925D8D" w:rsidR="00F224C1" w:rsidRPr="00A1721B" w:rsidRDefault="00F224C1" w:rsidP="005107B5">
      <w:pPr>
        <w:pStyle w:val="Odstavekseznama"/>
        <w:widowControl w:val="0"/>
        <w:numPr>
          <w:ilvl w:val="1"/>
          <w:numId w:val="45"/>
        </w:numPr>
        <w:tabs>
          <w:tab w:val="left" w:pos="839"/>
        </w:tabs>
        <w:overflowPunct/>
        <w:adjustRightInd/>
        <w:spacing w:before="62"/>
        <w:ind w:right="114"/>
        <w:textAlignment w:val="auto"/>
        <w:rPr>
          <w:rFonts w:ascii="Times New Roman" w:hAnsi="Times New Roman"/>
          <w:szCs w:val="22"/>
        </w:rPr>
      </w:pPr>
      <w:r w:rsidRPr="00A1721B">
        <w:rPr>
          <w:rFonts w:ascii="Times New Roman" w:hAnsi="Times New Roman"/>
          <w:szCs w:val="22"/>
        </w:rPr>
        <w:t>z občasnim varnostnim pregledom ugotoviti in oceniti varnostno pomembnost odstopanj od veljavnih standardov in mednarodne prakse, upoštevajoč pri tem lastne in tuje obratovalne izkušnje, pa tudi nova spoznanja, pridobljena pri tehničnih raziskavah in napredku ter upravljanju drugih sevalnih oziroma jedrskih</w:t>
      </w:r>
      <w:r w:rsidRPr="00A1721B">
        <w:rPr>
          <w:rFonts w:ascii="Times New Roman" w:hAnsi="Times New Roman"/>
          <w:spacing w:val="-6"/>
          <w:szCs w:val="22"/>
        </w:rPr>
        <w:t xml:space="preserve"> </w:t>
      </w:r>
      <w:r w:rsidRPr="00A1721B">
        <w:rPr>
          <w:rFonts w:ascii="Times New Roman" w:hAnsi="Times New Roman"/>
          <w:szCs w:val="22"/>
        </w:rPr>
        <w:t>objektov;</w:t>
      </w:r>
    </w:p>
    <w:p w14:paraId="30F593A8" w14:textId="77777777" w:rsidR="00F224C1" w:rsidRPr="00A1721B" w:rsidRDefault="00F224C1" w:rsidP="005107B5">
      <w:pPr>
        <w:pStyle w:val="Odstavekseznama"/>
        <w:widowControl w:val="0"/>
        <w:numPr>
          <w:ilvl w:val="1"/>
          <w:numId w:val="45"/>
        </w:numPr>
        <w:tabs>
          <w:tab w:val="left" w:pos="839"/>
        </w:tabs>
        <w:overflowPunct/>
        <w:adjustRightInd/>
        <w:spacing w:before="59"/>
        <w:ind w:right="113"/>
        <w:textAlignment w:val="auto"/>
        <w:rPr>
          <w:rFonts w:ascii="Times New Roman" w:hAnsi="Times New Roman"/>
          <w:szCs w:val="22"/>
        </w:rPr>
      </w:pPr>
      <w:r w:rsidRPr="00A1721B">
        <w:rPr>
          <w:rFonts w:ascii="Times New Roman" w:hAnsi="Times New Roman"/>
          <w:szCs w:val="22"/>
        </w:rPr>
        <w:t>izdelati celovito oceno varnosti, ki na podlagi strokovne metode ovrednoti vse pozitivne in negativne ugotovitve ter njihov skupni učinek na varnost in prepozna ter predlaga dodatne še smiselne ukrepe;</w:t>
      </w:r>
    </w:p>
    <w:p w14:paraId="582E6E2B" w14:textId="77777777" w:rsidR="00F224C1" w:rsidRPr="00A1721B" w:rsidRDefault="00F224C1" w:rsidP="005107B5">
      <w:pPr>
        <w:pStyle w:val="Odstavekseznama"/>
        <w:widowControl w:val="0"/>
        <w:numPr>
          <w:ilvl w:val="1"/>
          <w:numId w:val="45"/>
        </w:numPr>
        <w:tabs>
          <w:tab w:val="left" w:pos="839"/>
        </w:tabs>
        <w:overflowPunct/>
        <w:adjustRightInd/>
        <w:spacing w:before="59"/>
        <w:ind w:right="114"/>
        <w:textAlignment w:val="auto"/>
        <w:rPr>
          <w:rFonts w:ascii="Times New Roman" w:hAnsi="Times New Roman"/>
          <w:szCs w:val="22"/>
        </w:rPr>
      </w:pPr>
      <w:r w:rsidRPr="00A1721B">
        <w:rPr>
          <w:rFonts w:ascii="Times New Roman" w:hAnsi="Times New Roman"/>
          <w:szCs w:val="22"/>
        </w:rPr>
        <w:t>čim prej odpraviti morebitna odstopanja od projekta objekta, ugotovljena med občasnim varnostnim pregledom, upoštevajoč njihovo pomembnost za jedrsko varnost. Odstopanja, ki bi lahko ogrozila jedrsko varnost objekta, morajo biti nemudoma</w:t>
      </w:r>
      <w:r w:rsidRPr="00A1721B">
        <w:rPr>
          <w:rFonts w:ascii="Times New Roman" w:hAnsi="Times New Roman"/>
          <w:spacing w:val="-3"/>
          <w:szCs w:val="22"/>
        </w:rPr>
        <w:t xml:space="preserve"> </w:t>
      </w:r>
      <w:r w:rsidRPr="00A1721B">
        <w:rPr>
          <w:rFonts w:ascii="Times New Roman" w:hAnsi="Times New Roman"/>
          <w:szCs w:val="22"/>
        </w:rPr>
        <w:t>odpravljena;</w:t>
      </w:r>
    </w:p>
    <w:p w14:paraId="0845552C" w14:textId="77777777" w:rsidR="00F224C1" w:rsidRPr="00A1721B" w:rsidRDefault="00F224C1" w:rsidP="005107B5">
      <w:pPr>
        <w:pStyle w:val="Odstavekseznama"/>
        <w:widowControl w:val="0"/>
        <w:numPr>
          <w:ilvl w:val="1"/>
          <w:numId w:val="45"/>
        </w:numPr>
        <w:tabs>
          <w:tab w:val="left" w:pos="839"/>
        </w:tabs>
        <w:overflowPunct/>
        <w:adjustRightInd/>
        <w:spacing w:before="62"/>
        <w:ind w:right="115"/>
        <w:textAlignment w:val="auto"/>
        <w:rPr>
          <w:rFonts w:ascii="Times New Roman" w:hAnsi="Times New Roman"/>
          <w:szCs w:val="22"/>
        </w:rPr>
      </w:pPr>
      <w:r w:rsidRPr="00A1721B">
        <w:rPr>
          <w:rFonts w:ascii="Times New Roman" w:hAnsi="Times New Roman"/>
          <w:szCs w:val="22"/>
        </w:rPr>
        <w:t>občasni varnostni pregled uporabiti za preverjanje in ureditev znanja o objektu in procesih ter za pregled njegove tehnične</w:t>
      </w:r>
      <w:r w:rsidRPr="00A1721B">
        <w:rPr>
          <w:rFonts w:ascii="Times New Roman" w:hAnsi="Times New Roman"/>
          <w:spacing w:val="-1"/>
          <w:szCs w:val="22"/>
        </w:rPr>
        <w:t xml:space="preserve"> </w:t>
      </w:r>
      <w:r w:rsidRPr="00A1721B">
        <w:rPr>
          <w:rFonts w:ascii="Times New Roman" w:hAnsi="Times New Roman"/>
          <w:szCs w:val="22"/>
        </w:rPr>
        <w:t>dokumentacije;</w:t>
      </w:r>
    </w:p>
    <w:p w14:paraId="66E11B86" w14:textId="77777777" w:rsidR="00F224C1" w:rsidRPr="00A1721B" w:rsidRDefault="00F224C1" w:rsidP="005107B5">
      <w:pPr>
        <w:pStyle w:val="Odstavekseznama"/>
        <w:widowControl w:val="0"/>
        <w:numPr>
          <w:ilvl w:val="1"/>
          <w:numId w:val="45"/>
        </w:numPr>
        <w:tabs>
          <w:tab w:val="left" w:pos="839"/>
        </w:tabs>
        <w:overflowPunct/>
        <w:adjustRightInd/>
        <w:spacing w:before="61"/>
        <w:jc w:val="left"/>
        <w:textAlignment w:val="auto"/>
        <w:rPr>
          <w:rFonts w:ascii="Times New Roman" w:hAnsi="Times New Roman"/>
          <w:szCs w:val="22"/>
        </w:rPr>
      </w:pPr>
      <w:r w:rsidRPr="00A1721B">
        <w:rPr>
          <w:rFonts w:ascii="Times New Roman" w:hAnsi="Times New Roman"/>
          <w:szCs w:val="22"/>
        </w:rPr>
        <w:t>čim prej izvesti ukrepe, ki izhajajo iz občasnega varnostnega</w:t>
      </w:r>
      <w:r w:rsidRPr="00A1721B">
        <w:rPr>
          <w:rFonts w:ascii="Times New Roman" w:hAnsi="Times New Roman"/>
          <w:spacing w:val="-9"/>
          <w:szCs w:val="22"/>
        </w:rPr>
        <w:t xml:space="preserve"> </w:t>
      </w:r>
      <w:r w:rsidRPr="00A1721B">
        <w:rPr>
          <w:rFonts w:ascii="Times New Roman" w:hAnsi="Times New Roman"/>
          <w:szCs w:val="22"/>
        </w:rPr>
        <w:t>pregleda;</w:t>
      </w:r>
    </w:p>
    <w:p w14:paraId="64E9D9C4" w14:textId="77777777" w:rsidR="00F224C1" w:rsidRPr="00A1721B" w:rsidRDefault="00F224C1" w:rsidP="005107B5">
      <w:pPr>
        <w:pStyle w:val="Odstavekseznama"/>
        <w:widowControl w:val="0"/>
        <w:numPr>
          <w:ilvl w:val="1"/>
          <w:numId w:val="45"/>
        </w:numPr>
        <w:tabs>
          <w:tab w:val="left" w:pos="839"/>
        </w:tabs>
        <w:overflowPunct/>
        <w:adjustRightInd/>
        <w:spacing w:before="59"/>
        <w:ind w:right="117"/>
        <w:textAlignment w:val="auto"/>
        <w:rPr>
          <w:rFonts w:ascii="Times New Roman" w:hAnsi="Times New Roman"/>
          <w:szCs w:val="22"/>
        </w:rPr>
      </w:pPr>
      <w:r w:rsidRPr="00A1721B">
        <w:rPr>
          <w:rFonts w:ascii="Times New Roman" w:hAnsi="Times New Roman"/>
          <w:szCs w:val="22"/>
        </w:rPr>
        <w:t>občasni</w:t>
      </w:r>
      <w:r w:rsidRPr="00A1721B">
        <w:rPr>
          <w:rFonts w:ascii="Times New Roman" w:hAnsi="Times New Roman"/>
          <w:spacing w:val="-4"/>
          <w:szCs w:val="22"/>
        </w:rPr>
        <w:t xml:space="preserve"> </w:t>
      </w:r>
      <w:r w:rsidRPr="00A1721B">
        <w:rPr>
          <w:rFonts w:ascii="Times New Roman" w:hAnsi="Times New Roman"/>
          <w:szCs w:val="22"/>
        </w:rPr>
        <w:t>varnostni</w:t>
      </w:r>
      <w:r w:rsidRPr="00A1721B">
        <w:rPr>
          <w:rFonts w:ascii="Times New Roman" w:hAnsi="Times New Roman"/>
          <w:spacing w:val="-4"/>
          <w:szCs w:val="22"/>
        </w:rPr>
        <w:t xml:space="preserve"> </w:t>
      </w:r>
      <w:r w:rsidRPr="00A1721B">
        <w:rPr>
          <w:rFonts w:ascii="Times New Roman" w:hAnsi="Times New Roman"/>
          <w:szCs w:val="22"/>
        </w:rPr>
        <w:t>pregled</w:t>
      </w:r>
      <w:r w:rsidRPr="00A1721B">
        <w:rPr>
          <w:rFonts w:ascii="Times New Roman" w:hAnsi="Times New Roman"/>
          <w:spacing w:val="-4"/>
          <w:szCs w:val="22"/>
        </w:rPr>
        <w:t xml:space="preserve"> </w:t>
      </w:r>
      <w:r w:rsidRPr="00A1721B">
        <w:rPr>
          <w:rFonts w:ascii="Times New Roman" w:hAnsi="Times New Roman"/>
          <w:szCs w:val="22"/>
        </w:rPr>
        <w:t>izvesti</w:t>
      </w:r>
      <w:r w:rsidRPr="00A1721B">
        <w:rPr>
          <w:rFonts w:ascii="Times New Roman" w:hAnsi="Times New Roman"/>
          <w:spacing w:val="-5"/>
          <w:szCs w:val="22"/>
        </w:rPr>
        <w:t xml:space="preserve"> </w:t>
      </w:r>
      <w:r w:rsidRPr="00A1721B">
        <w:rPr>
          <w:rFonts w:ascii="Times New Roman" w:hAnsi="Times New Roman"/>
          <w:szCs w:val="22"/>
        </w:rPr>
        <w:t>tako,</w:t>
      </w:r>
      <w:r w:rsidRPr="00A1721B">
        <w:rPr>
          <w:rFonts w:ascii="Times New Roman" w:hAnsi="Times New Roman"/>
          <w:spacing w:val="-5"/>
          <w:szCs w:val="22"/>
        </w:rPr>
        <w:t xml:space="preserve"> </w:t>
      </w:r>
      <w:r w:rsidRPr="00A1721B">
        <w:rPr>
          <w:rFonts w:ascii="Times New Roman" w:hAnsi="Times New Roman"/>
          <w:szCs w:val="22"/>
        </w:rPr>
        <w:t>da</w:t>
      </w:r>
      <w:r w:rsidRPr="00A1721B">
        <w:rPr>
          <w:rFonts w:ascii="Times New Roman" w:hAnsi="Times New Roman"/>
          <w:spacing w:val="-4"/>
          <w:szCs w:val="22"/>
        </w:rPr>
        <w:t xml:space="preserve"> </w:t>
      </w:r>
      <w:r w:rsidRPr="00A1721B">
        <w:rPr>
          <w:rFonts w:ascii="Times New Roman" w:hAnsi="Times New Roman"/>
          <w:szCs w:val="22"/>
        </w:rPr>
        <w:t>se</w:t>
      </w:r>
      <w:r w:rsidRPr="00A1721B">
        <w:rPr>
          <w:rFonts w:ascii="Times New Roman" w:hAnsi="Times New Roman"/>
          <w:spacing w:val="-3"/>
          <w:szCs w:val="22"/>
        </w:rPr>
        <w:t xml:space="preserve"> </w:t>
      </w:r>
      <w:r w:rsidRPr="00A1721B">
        <w:rPr>
          <w:rFonts w:ascii="Times New Roman" w:hAnsi="Times New Roman"/>
          <w:szCs w:val="22"/>
        </w:rPr>
        <w:t>za</w:t>
      </w:r>
      <w:r w:rsidRPr="00A1721B">
        <w:rPr>
          <w:rFonts w:ascii="Times New Roman" w:hAnsi="Times New Roman"/>
          <w:spacing w:val="-4"/>
          <w:szCs w:val="22"/>
        </w:rPr>
        <w:t xml:space="preserve"> </w:t>
      </w:r>
      <w:r w:rsidRPr="00A1721B">
        <w:rPr>
          <w:rFonts w:ascii="Times New Roman" w:hAnsi="Times New Roman"/>
          <w:szCs w:val="22"/>
        </w:rPr>
        <w:t>posamezno</w:t>
      </w:r>
      <w:r w:rsidRPr="00A1721B">
        <w:rPr>
          <w:rFonts w:ascii="Times New Roman" w:hAnsi="Times New Roman"/>
          <w:spacing w:val="-5"/>
          <w:szCs w:val="22"/>
        </w:rPr>
        <w:t xml:space="preserve"> </w:t>
      </w:r>
      <w:r w:rsidRPr="00A1721B">
        <w:rPr>
          <w:rFonts w:ascii="Times New Roman" w:hAnsi="Times New Roman"/>
          <w:szCs w:val="22"/>
        </w:rPr>
        <w:t>vsebino</w:t>
      </w:r>
      <w:r w:rsidRPr="00A1721B">
        <w:rPr>
          <w:rFonts w:ascii="Times New Roman" w:hAnsi="Times New Roman"/>
          <w:spacing w:val="-4"/>
          <w:szCs w:val="22"/>
        </w:rPr>
        <w:t xml:space="preserve"> </w:t>
      </w:r>
      <w:r w:rsidRPr="00A1721B">
        <w:rPr>
          <w:rFonts w:ascii="Times New Roman" w:hAnsi="Times New Roman"/>
          <w:szCs w:val="22"/>
        </w:rPr>
        <w:t>pripravi</w:t>
      </w:r>
      <w:r w:rsidRPr="00A1721B">
        <w:rPr>
          <w:rFonts w:ascii="Times New Roman" w:hAnsi="Times New Roman"/>
          <w:spacing w:val="-4"/>
          <w:szCs w:val="22"/>
        </w:rPr>
        <w:t xml:space="preserve"> </w:t>
      </w:r>
      <w:r w:rsidRPr="00A1721B">
        <w:rPr>
          <w:rFonts w:ascii="Times New Roman" w:hAnsi="Times New Roman"/>
          <w:szCs w:val="22"/>
        </w:rPr>
        <w:t>pisna</w:t>
      </w:r>
      <w:r w:rsidRPr="00A1721B">
        <w:rPr>
          <w:rFonts w:ascii="Times New Roman" w:hAnsi="Times New Roman"/>
          <w:spacing w:val="-7"/>
          <w:szCs w:val="22"/>
        </w:rPr>
        <w:t xml:space="preserve"> </w:t>
      </w:r>
      <w:r w:rsidRPr="00A1721B">
        <w:rPr>
          <w:rFonts w:ascii="Times New Roman" w:hAnsi="Times New Roman"/>
          <w:szCs w:val="22"/>
        </w:rPr>
        <w:t>ocena</w:t>
      </w:r>
      <w:r w:rsidRPr="00A1721B">
        <w:rPr>
          <w:rFonts w:ascii="Times New Roman" w:hAnsi="Times New Roman"/>
          <w:spacing w:val="-3"/>
          <w:szCs w:val="22"/>
        </w:rPr>
        <w:t xml:space="preserve"> </w:t>
      </w:r>
      <w:r w:rsidRPr="00A1721B">
        <w:rPr>
          <w:rFonts w:ascii="Times New Roman" w:hAnsi="Times New Roman"/>
          <w:szCs w:val="22"/>
        </w:rPr>
        <w:t>stanja, ki je dokumentirana in podprta z ustreznimi</w:t>
      </w:r>
      <w:r w:rsidRPr="00A1721B">
        <w:rPr>
          <w:rFonts w:ascii="Times New Roman" w:hAnsi="Times New Roman"/>
          <w:spacing w:val="-3"/>
          <w:szCs w:val="22"/>
        </w:rPr>
        <w:t xml:space="preserve"> </w:t>
      </w:r>
      <w:r w:rsidRPr="00A1721B">
        <w:rPr>
          <w:rFonts w:ascii="Times New Roman" w:hAnsi="Times New Roman"/>
          <w:szCs w:val="22"/>
        </w:rPr>
        <w:t>analizami.</w:t>
      </w:r>
    </w:p>
    <w:p w14:paraId="07327C15" w14:textId="3ED0DBF5"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67" w:name="_bookmark61"/>
      <w:bookmarkStart w:id="68" w:name="člen_45"/>
      <w:bookmarkEnd w:id="67"/>
      <w:r w:rsidRPr="00CA24BF">
        <w:rPr>
          <w:b w:val="0"/>
          <w:i w:val="0"/>
          <w:iCs/>
          <w:lang w:val="sl-SI" w:eastAsia="sl-SI" w:bidi="ar-SA"/>
        </w:rPr>
        <w:t xml:space="preserve">člen </w:t>
      </w:r>
      <w:r w:rsidR="00CA24BF">
        <w:rPr>
          <w:b w:val="0"/>
          <w:i w:val="0"/>
          <w:iCs/>
          <w:lang w:val="sl-SI" w:eastAsia="sl-SI" w:bidi="ar-SA"/>
        </w:rPr>
        <w:br/>
      </w:r>
      <w:r w:rsidRPr="00CA24BF">
        <w:rPr>
          <w:b w:val="0"/>
          <w:i w:val="0"/>
          <w:iCs/>
          <w:lang w:val="sl-SI" w:eastAsia="sl-SI" w:bidi="ar-SA"/>
        </w:rPr>
        <w:t>(postopek in roki)</w:t>
      </w:r>
    </w:p>
    <w:bookmarkEnd w:id="68"/>
    <w:p w14:paraId="3C6B7522" w14:textId="3DDEB641" w:rsidR="00F224C1" w:rsidRPr="00A1721B" w:rsidRDefault="00F224C1" w:rsidP="005107B5">
      <w:pPr>
        <w:pStyle w:val="Odstavekseznama"/>
        <w:widowControl w:val="0"/>
        <w:numPr>
          <w:ilvl w:val="0"/>
          <w:numId w:val="44"/>
        </w:numPr>
        <w:tabs>
          <w:tab w:val="left" w:pos="479"/>
        </w:tabs>
        <w:overflowPunct/>
        <w:adjustRightInd/>
        <w:spacing w:before="1"/>
        <w:ind w:right="110"/>
        <w:textAlignment w:val="auto"/>
        <w:rPr>
          <w:rFonts w:ascii="Times New Roman" w:hAnsi="Times New Roman"/>
          <w:szCs w:val="22"/>
        </w:rPr>
      </w:pPr>
      <w:r w:rsidRPr="00A1721B">
        <w:rPr>
          <w:rFonts w:ascii="Times New Roman" w:hAnsi="Times New Roman"/>
          <w:szCs w:val="22"/>
        </w:rPr>
        <w:t>Upravljavec sevalnega ali jedrskega objekta mora najmanj tri leta pred rokom za potrditev poročila o</w:t>
      </w:r>
      <w:r w:rsidRPr="00A1721B">
        <w:rPr>
          <w:rFonts w:ascii="Times New Roman" w:hAnsi="Times New Roman"/>
          <w:spacing w:val="-9"/>
          <w:szCs w:val="22"/>
        </w:rPr>
        <w:t xml:space="preserve"> </w:t>
      </w:r>
      <w:r w:rsidRPr="00A1721B">
        <w:rPr>
          <w:rFonts w:ascii="Times New Roman" w:hAnsi="Times New Roman"/>
          <w:szCs w:val="22"/>
        </w:rPr>
        <w:t>občasnem</w:t>
      </w:r>
      <w:r w:rsidRPr="00A1721B">
        <w:rPr>
          <w:rFonts w:ascii="Times New Roman" w:hAnsi="Times New Roman"/>
          <w:spacing w:val="-12"/>
          <w:szCs w:val="22"/>
        </w:rPr>
        <w:t xml:space="preserve"> </w:t>
      </w:r>
      <w:r w:rsidRPr="00A1721B">
        <w:rPr>
          <w:rFonts w:ascii="Times New Roman" w:hAnsi="Times New Roman"/>
          <w:szCs w:val="22"/>
        </w:rPr>
        <w:t>varnostnem</w:t>
      </w:r>
      <w:r w:rsidRPr="00A1721B">
        <w:rPr>
          <w:rFonts w:ascii="Times New Roman" w:hAnsi="Times New Roman"/>
          <w:spacing w:val="-12"/>
          <w:szCs w:val="22"/>
        </w:rPr>
        <w:t xml:space="preserve"> </w:t>
      </w:r>
      <w:r w:rsidRPr="00A1721B">
        <w:rPr>
          <w:rFonts w:ascii="Times New Roman" w:hAnsi="Times New Roman"/>
          <w:szCs w:val="22"/>
        </w:rPr>
        <w:t>pregledu</w:t>
      </w:r>
      <w:r w:rsidRPr="00A1721B">
        <w:rPr>
          <w:rFonts w:ascii="Times New Roman" w:hAnsi="Times New Roman"/>
          <w:spacing w:val="-8"/>
          <w:szCs w:val="22"/>
        </w:rPr>
        <w:t xml:space="preserve"> </w:t>
      </w:r>
      <w:r w:rsidRPr="00A1721B">
        <w:rPr>
          <w:rFonts w:ascii="Times New Roman" w:hAnsi="Times New Roman"/>
          <w:szCs w:val="22"/>
        </w:rPr>
        <w:t>iz</w:t>
      </w:r>
      <w:r w:rsidRPr="00A1721B">
        <w:rPr>
          <w:rFonts w:ascii="Times New Roman" w:hAnsi="Times New Roman"/>
          <w:spacing w:val="-11"/>
          <w:szCs w:val="22"/>
        </w:rPr>
        <w:t xml:space="preserve"> </w:t>
      </w:r>
      <w:r w:rsidR="00E56532">
        <w:rPr>
          <w:rFonts w:ascii="Times New Roman" w:hAnsi="Times New Roman"/>
          <w:szCs w:val="22"/>
        </w:rPr>
        <w:t>četrtega</w:t>
      </w:r>
      <w:r w:rsidRPr="00A1721B">
        <w:rPr>
          <w:rFonts w:ascii="Times New Roman" w:hAnsi="Times New Roman"/>
          <w:spacing w:val="-8"/>
          <w:szCs w:val="22"/>
        </w:rPr>
        <w:t xml:space="preserve"> </w:t>
      </w:r>
      <w:r w:rsidRPr="00A1721B">
        <w:rPr>
          <w:rFonts w:ascii="Times New Roman" w:hAnsi="Times New Roman"/>
          <w:szCs w:val="22"/>
        </w:rPr>
        <w:t>odstavka</w:t>
      </w:r>
      <w:r w:rsidRPr="00A1721B">
        <w:rPr>
          <w:rFonts w:ascii="Times New Roman" w:hAnsi="Times New Roman"/>
          <w:spacing w:val="-8"/>
          <w:szCs w:val="22"/>
        </w:rPr>
        <w:t xml:space="preserve"> </w:t>
      </w:r>
      <w:r w:rsidRPr="00A1721B">
        <w:rPr>
          <w:rFonts w:ascii="Times New Roman" w:hAnsi="Times New Roman"/>
          <w:szCs w:val="22"/>
        </w:rPr>
        <w:t>tega</w:t>
      </w:r>
      <w:r w:rsidRPr="00A1721B">
        <w:rPr>
          <w:rFonts w:ascii="Times New Roman" w:hAnsi="Times New Roman"/>
          <w:spacing w:val="-8"/>
          <w:szCs w:val="22"/>
        </w:rPr>
        <w:t xml:space="preserve"> </w:t>
      </w:r>
      <w:r w:rsidRPr="00A1721B">
        <w:rPr>
          <w:rFonts w:ascii="Times New Roman" w:hAnsi="Times New Roman"/>
          <w:szCs w:val="22"/>
        </w:rPr>
        <w:t>člena</w:t>
      </w:r>
      <w:r w:rsidRPr="00A1721B">
        <w:rPr>
          <w:rFonts w:ascii="Times New Roman" w:hAnsi="Times New Roman"/>
          <w:spacing w:val="-5"/>
          <w:szCs w:val="22"/>
        </w:rPr>
        <w:t xml:space="preserve"> </w:t>
      </w:r>
      <w:r w:rsidRPr="00A1721B">
        <w:rPr>
          <w:rFonts w:ascii="Times New Roman" w:hAnsi="Times New Roman"/>
          <w:szCs w:val="22"/>
        </w:rPr>
        <w:t>pri</w:t>
      </w:r>
      <w:r w:rsidRPr="00A1721B">
        <w:rPr>
          <w:rFonts w:ascii="Times New Roman" w:hAnsi="Times New Roman"/>
          <w:spacing w:val="-10"/>
          <w:szCs w:val="22"/>
        </w:rPr>
        <w:t xml:space="preserve"> </w:t>
      </w:r>
      <w:r w:rsidRPr="00A1721B">
        <w:rPr>
          <w:rFonts w:ascii="Times New Roman" w:hAnsi="Times New Roman"/>
          <w:szCs w:val="22"/>
        </w:rPr>
        <w:t>upravi</w:t>
      </w:r>
      <w:r w:rsidRPr="00A1721B">
        <w:rPr>
          <w:rFonts w:ascii="Times New Roman" w:hAnsi="Times New Roman"/>
          <w:spacing w:val="-7"/>
          <w:szCs w:val="22"/>
        </w:rPr>
        <w:t xml:space="preserve"> </w:t>
      </w:r>
      <w:r w:rsidRPr="00A1721B">
        <w:rPr>
          <w:rFonts w:ascii="Times New Roman" w:hAnsi="Times New Roman"/>
          <w:szCs w:val="22"/>
        </w:rPr>
        <w:t>vložiti</w:t>
      </w:r>
      <w:r w:rsidRPr="00A1721B">
        <w:rPr>
          <w:rFonts w:ascii="Times New Roman" w:hAnsi="Times New Roman"/>
          <w:spacing w:val="-7"/>
          <w:szCs w:val="22"/>
        </w:rPr>
        <w:t xml:space="preserve"> </w:t>
      </w:r>
      <w:r w:rsidRPr="00A1721B">
        <w:rPr>
          <w:rFonts w:ascii="Times New Roman" w:hAnsi="Times New Roman"/>
          <w:szCs w:val="22"/>
        </w:rPr>
        <w:t>vlogo</w:t>
      </w:r>
      <w:r w:rsidRPr="00A1721B">
        <w:rPr>
          <w:rFonts w:ascii="Times New Roman" w:hAnsi="Times New Roman"/>
          <w:spacing w:val="-9"/>
          <w:szCs w:val="22"/>
        </w:rPr>
        <w:t xml:space="preserve"> </w:t>
      </w:r>
      <w:r w:rsidRPr="00A1721B">
        <w:rPr>
          <w:rFonts w:ascii="Times New Roman" w:hAnsi="Times New Roman"/>
          <w:szCs w:val="22"/>
        </w:rPr>
        <w:t>za</w:t>
      </w:r>
      <w:r w:rsidRPr="00A1721B">
        <w:rPr>
          <w:rFonts w:ascii="Times New Roman" w:hAnsi="Times New Roman"/>
          <w:spacing w:val="-8"/>
          <w:szCs w:val="22"/>
        </w:rPr>
        <w:t xml:space="preserve"> </w:t>
      </w:r>
      <w:r w:rsidRPr="00A1721B">
        <w:rPr>
          <w:rFonts w:ascii="Times New Roman" w:hAnsi="Times New Roman"/>
          <w:szCs w:val="22"/>
        </w:rPr>
        <w:t>odobritev vsebine, obsega, metodologije in časovnega načrta izvedbe takega pregleda, ki jih uprava potrdi z odločbo.</w:t>
      </w:r>
    </w:p>
    <w:p w14:paraId="017970A6" w14:textId="384DD592" w:rsidR="00F224C1" w:rsidRDefault="00F224C1" w:rsidP="005107B5">
      <w:pPr>
        <w:pStyle w:val="Odstavekseznama"/>
        <w:widowControl w:val="0"/>
        <w:numPr>
          <w:ilvl w:val="0"/>
          <w:numId w:val="44"/>
        </w:numPr>
        <w:tabs>
          <w:tab w:val="left" w:pos="479"/>
        </w:tabs>
        <w:overflowPunct/>
        <w:adjustRightInd/>
        <w:spacing w:before="58"/>
        <w:ind w:right="110"/>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6"/>
          <w:szCs w:val="22"/>
        </w:rPr>
        <w:t xml:space="preserve"> </w:t>
      </w:r>
      <w:r w:rsidRPr="00A1721B">
        <w:rPr>
          <w:rFonts w:ascii="Times New Roman" w:hAnsi="Times New Roman"/>
          <w:szCs w:val="22"/>
        </w:rPr>
        <w:t>sevalnega</w:t>
      </w:r>
      <w:r w:rsidRPr="00A1721B">
        <w:rPr>
          <w:rFonts w:ascii="Times New Roman" w:hAnsi="Times New Roman"/>
          <w:spacing w:val="-4"/>
          <w:szCs w:val="22"/>
        </w:rPr>
        <w:t xml:space="preserve"> </w:t>
      </w:r>
      <w:r w:rsidRPr="00A1721B">
        <w:rPr>
          <w:rFonts w:ascii="Times New Roman" w:hAnsi="Times New Roman"/>
          <w:szCs w:val="22"/>
        </w:rPr>
        <w:t>ali</w:t>
      </w:r>
      <w:r w:rsidRPr="00A1721B">
        <w:rPr>
          <w:rFonts w:ascii="Times New Roman" w:hAnsi="Times New Roman"/>
          <w:spacing w:val="-6"/>
          <w:szCs w:val="22"/>
        </w:rPr>
        <w:t xml:space="preserve"> </w:t>
      </w:r>
      <w:r w:rsidRPr="00A1721B">
        <w:rPr>
          <w:rFonts w:ascii="Times New Roman" w:hAnsi="Times New Roman"/>
          <w:szCs w:val="22"/>
        </w:rPr>
        <w:t>jedrskega</w:t>
      </w:r>
      <w:r w:rsidRPr="00A1721B">
        <w:rPr>
          <w:rFonts w:ascii="Times New Roman" w:hAnsi="Times New Roman"/>
          <w:spacing w:val="-4"/>
          <w:szCs w:val="22"/>
        </w:rPr>
        <w:t xml:space="preserve"> </w:t>
      </w:r>
      <w:r w:rsidRPr="00A1721B">
        <w:rPr>
          <w:rFonts w:ascii="Times New Roman" w:hAnsi="Times New Roman"/>
          <w:szCs w:val="22"/>
        </w:rPr>
        <w:t>objekta</w:t>
      </w:r>
      <w:r w:rsidRPr="00A1721B">
        <w:rPr>
          <w:rFonts w:ascii="Times New Roman" w:hAnsi="Times New Roman"/>
          <w:spacing w:val="-3"/>
          <w:szCs w:val="22"/>
        </w:rPr>
        <w:t xml:space="preserve"> </w:t>
      </w:r>
      <w:r w:rsidRPr="00A1721B">
        <w:rPr>
          <w:rFonts w:ascii="Times New Roman" w:hAnsi="Times New Roman"/>
          <w:szCs w:val="22"/>
        </w:rPr>
        <w:t>mora</w:t>
      </w:r>
      <w:r w:rsidRPr="00A1721B">
        <w:rPr>
          <w:rFonts w:ascii="Times New Roman" w:hAnsi="Times New Roman"/>
          <w:spacing w:val="-4"/>
          <w:szCs w:val="22"/>
        </w:rPr>
        <w:t xml:space="preserve"> </w:t>
      </w:r>
      <w:r w:rsidRPr="00A1721B">
        <w:rPr>
          <w:rFonts w:ascii="Times New Roman" w:hAnsi="Times New Roman"/>
          <w:szCs w:val="22"/>
        </w:rPr>
        <w:t>med</w:t>
      </w:r>
      <w:r w:rsidRPr="00A1721B">
        <w:rPr>
          <w:rFonts w:ascii="Times New Roman" w:hAnsi="Times New Roman"/>
          <w:spacing w:val="-4"/>
          <w:szCs w:val="22"/>
        </w:rPr>
        <w:t xml:space="preserve"> </w:t>
      </w:r>
      <w:r w:rsidRPr="00A1721B">
        <w:rPr>
          <w:rFonts w:ascii="Times New Roman" w:hAnsi="Times New Roman"/>
          <w:szCs w:val="22"/>
        </w:rPr>
        <w:t>izvajanjem</w:t>
      </w:r>
      <w:r w:rsidRPr="00A1721B">
        <w:rPr>
          <w:rFonts w:ascii="Times New Roman" w:hAnsi="Times New Roman"/>
          <w:spacing w:val="-7"/>
          <w:szCs w:val="22"/>
        </w:rPr>
        <w:t xml:space="preserve"> </w:t>
      </w:r>
      <w:r w:rsidRPr="00A1721B">
        <w:rPr>
          <w:rFonts w:ascii="Times New Roman" w:hAnsi="Times New Roman"/>
          <w:szCs w:val="22"/>
        </w:rPr>
        <w:t>občasnega</w:t>
      </w:r>
      <w:r w:rsidRPr="00A1721B">
        <w:rPr>
          <w:rFonts w:ascii="Times New Roman" w:hAnsi="Times New Roman"/>
          <w:spacing w:val="-4"/>
          <w:szCs w:val="22"/>
        </w:rPr>
        <w:t xml:space="preserve"> </w:t>
      </w:r>
      <w:r w:rsidRPr="00A1721B">
        <w:rPr>
          <w:rFonts w:ascii="Times New Roman" w:hAnsi="Times New Roman"/>
          <w:szCs w:val="22"/>
        </w:rPr>
        <w:t>varnostnega</w:t>
      </w:r>
      <w:r w:rsidRPr="00A1721B">
        <w:rPr>
          <w:rFonts w:ascii="Times New Roman" w:hAnsi="Times New Roman"/>
          <w:spacing w:val="-5"/>
          <w:szCs w:val="22"/>
        </w:rPr>
        <w:t xml:space="preserve"> </w:t>
      </w:r>
      <w:r w:rsidRPr="00A1721B">
        <w:rPr>
          <w:rFonts w:ascii="Times New Roman" w:hAnsi="Times New Roman"/>
          <w:szCs w:val="22"/>
        </w:rPr>
        <w:t>pregleda upravi</w:t>
      </w:r>
      <w:r w:rsidRPr="00A1721B">
        <w:rPr>
          <w:rFonts w:ascii="Times New Roman" w:hAnsi="Times New Roman"/>
          <w:spacing w:val="-8"/>
          <w:szCs w:val="22"/>
        </w:rPr>
        <w:t xml:space="preserve"> </w:t>
      </w:r>
      <w:r w:rsidRPr="00A1721B">
        <w:rPr>
          <w:rFonts w:ascii="Times New Roman" w:hAnsi="Times New Roman"/>
          <w:szCs w:val="22"/>
        </w:rPr>
        <w:t>pošiljati</w:t>
      </w:r>
      <w:r w:rsidRPr="00A1721B">
        <w:rPr>
          <w:rFonts w:ascii="Times New Roman" w:hAnsi="Times New Roman"/>
          <w:spacing w:val="-8"/>
          <w:szCs w:val="22"/>
        </w:rPr>
        <w:t xml:space="preserve"> </w:t>
      </w:r>
      <w:r w:rsidRPr="00A1721B">
        <w:rPr>
          <w:rFonts w:ascii="Times New Roman" w:hAnsi="Times New Roman"/>
          <w:szCs w:val="22"/>
        </w:rPr>
        <w:t>polletna</w:t>
      </w:r>
      <w:r w:rsidRPr="00A1721B">
        <w:rPr>
          <w:rFonts w:ascii="Times New Roman" w:hAnsi="Times New Roman"/>
          <w:spacing w:val="-9"/>
          <w:szCs w:val="22"/>
        </w:rPr>
        <w:t xml:space="preserve"> </w:t>
      </w:r>
      <w:r w:rsidRPr="00A1721B">
        <w:rPr>
          <w:rFonts w:ascii="Times New Roman" w:hAnsi="Times New Roman"/>
          <w:szCs w:val="22"/>
        </w:rPr>
        <w:t>poročila,</w:t>
      </w:r>
      <w:r w:rsidRPr="00A1721B">
        <w:rPr>
          <w:rFonts w:ascii="Times New Roman" w:hAnsi="Times New Roman"/>
          <w:spacing w:val="-11"/>
          <w:szCs w:val="22"/>
        </w:rPr>
        <w:t xml:space="preserve"> </w:t>
      </w:r>
      <w:r w:rsidRPr="00A1721B">
        <w:rPr>
          <w:rFonts w:ascii="Times New Roman" w:hAnsi="Times New Roman"/>
          <w:szCs w:val="22"/>
        </w:rPr>
        <w:t>s</w:t>
      </w:r>
      <w:r w:rsidRPr="00A1721B">
        <w:rPr>
          <w:rFonts w:ascii="Times New Roman" w:hAnsi="Times New Roman"/>
          <w:spacing w:val="-9"/>
          <w:szCs w:val="22"/>
        </w:rPr>
        <w:t xml:space="preserve"> </w:t>
      </w:r>
      <w:r w:rsidRPr="00A1721B">
        <w:rPr>
          <w:rFonts w:ascii="Times New Roman" w:hAnsi="Times New Roman"/>
          <w:szCs w:val="22"/>
        </w:rPr>
        <w:t>katerimi</w:t>
      </w:r>
      <w:r w:rsidRPr="00A1721B">
        <w:rPr>
          <w:rFonts w:ascii="Times New Roman" w:hAnsi="Times New Roman"/>
          <w:spacing w:val="-9"/>
          <w:szCs w:val="22"/>
        </w:rPr>
        <w:t xml:space="preserve"> </w:t>
      </w:r>
      <w:r w:rsidRPr="00A1721B">
        <w:rPr>
          <w:rFonts w:ascii="Times New Roman" w:hAnsi="Times New Roman"/>
          <w:szCs w:val="22"/>
        </w:rPr>
        <w:t>jo</w:t>
      </w:r>
      <w:r w:rsidRPr="00A1721B">
        <w:rPr>
          <w:rFonts w:ascii="Times New Roman" w:hAnsi="Times New Roman"/>
          <w:spacing w:val="-8"/>
          <w:szCs w:val="22"/>
        </w:rPr>
        <w:t xml:space="preserve"> </w:t>
      </w:r>
      <w:r w:rsidRPr="00A1721B">
        <w:rPr>
          <w:rFonts w:ascii="Times New Roman" w:hAnsi="Times New Roman"/>
          <w:szCs w:val="22"/>
        </w:rPr>
        <w:t>obvešča</w:t>
      </w:r>
      <w:r w:rsidRPr="00A1721B">
        <w:rPr>
          <w:rFonts w:ascii="Times New Roman" w:hAnsi="Times New Roman"/>
          <w:spacing w:val="-11"/>
          <w:szCs w:val="22"/>
        </w:rPr>
        <w:t xml:space="preserve"> </w:t>
      </w:r>
      <w:r w:rsidRPr="00A1721B">
        <w:rPr>
          <w:rFonts w:ascii="Times New Roman" w:hAnsi="Times New Roman"/>
          <w:szCs w:val="22"/>
        </w:rPr>
        <w:t>o</w:t>
      </w:r>
      <w:r w:rsidRPr="00A1721B">
        <w:rPr>
          <w:rFonts w:ascii="Times New Roman" w:hAnsi="Times New Roman"/>
          <w:spacing w:val="-10"/>
          <w:szCs w:val="22"/>
        </w:rPr>
        <w:t xml:space="preserve"> </w:t>
      </w:r>
      <w:r w:rsidRPr="00A1721B">
        <w:rPr>
          <w:rFonts w:ascii="Times New Roman" w:hAnsi="Times New Roman"/>
          <w:szCs w:val="22"/>
        </w:rPr>
        <w:t>poteku</w:t>
      </w:r>
      <w:r w:rsidRPr="00A1721B">
        <w:rPr>
          <w:rFonts w:ascii="Times New Roman" w:hAnsi="Times New Roman"/>
          <w:spacing w:val="-10"/>
          <w:szCs w:val="22"/>
        </w:rPr>
        <w:t xml:space="preserve"> </w:t>
      </w:r>
      <w:r w:rsidRPr="00A1721B">
        <w:rPr>
          <w:rFonts w:ascii="Times New Roman" w:hAnsi="Times New Roman"/>
          <w:szCs w:val="22"/>
        </w:rPr>
        <w:t>in</w:t>
      </w:r>
      <w:r w:rsidRPr="00A1721B">
        <w:rPr>
          <w:rFonts w:ascii="Times New Roman" w:hAnsi="Times New Roman"/>
          <w:spacing w:val="-12"/>
          <w:szCs w:val="22"/>
        </w:rPr>
        <w:t xml:space="preserve"> </w:t>
      </w:r>
      <w:r w:rsidRPr="00A1721B">
        <w:rPr>
          <w:rFonts w:ascii="Times New Roman" w:hAnsi="Times New Roman"/>
          <w:szCs w:val="22"/>
        </w:rPr>
        <w:t>napredku</w:t>
      </w:r>
      <w:r w:rsidRPr="00A1721B">
        <w:rPr>
          <w:rFonts w:ascii="Times New Roman" w:hAnsi="Times New Roman"/>
          <w:spacing w:val="-9"/>
          <w:szCs w:val="22"/>
        </w:rPr>
        <w:t xml:space="preserve"> </w:t>
      </w:r>
      <w:r w:rsidRPr="00A1721B">
        <w:rPr>
          <w:rFonts w:ascii="Times New Roman" w:hAnsi="Times New Roman"/>
          <w:szCs w:val="22"/>
        </w:rPr>
        <w:t>vseh</w:t>
      </w:r>
      <w:r w:rsidRPr="00A1721B">
        <w:rPr>
          <w:rFonts w:ascii="Times New Roman" w:hAnsi="Times New Roman"/>
          <w:spacing w:val="-10"/>
          <w:szCs w:val="22"/>
        </w:rPr>
        <w:t xml:space="preserve"> </w:t>
      </w:r>
      <w:r w:rsidRPr="00A1721B">
        <w:rPr>
          <w:rFonts w:ascii="Times New Roman" w:hAnsi="Times New Roman"/>
          <w:szCs w:val="22"/>
        </w:rPr>
        <w:t>del</w:t>
      </w:r>
      <w:r w:rsidRPr="00A1721B">
        <w:rPr>
          <w:rFonts w:ascii="Times New Roman" w:hAnsi="Times New Roman"/>
          <w:spacing w:val="-10"/>
          <w:szCs w:val="22"/>
        </w:rPr>
        <w:t xml:space="preserve"> </w:t>
      </w:r>
      <w:r w:rsidRPr="00A1721B">
        <w:rPr>
          <w:rFonts w:ascii="Times New Roman" w:hAnsi="Times New Roman"/>
          <w:szCs w:val="22"/>
        </w:rPr>
        <w:t>tega</w:t>
      </w:r>
      <w:r w:rsidRPr="00A1721B">
        <w:rPr>
          <w:rFonts w:ascii="Times New Roman" w:hAnsi="Times New Roman"/>
          <w:spacing w:val="-9"/>
          <w:szCs w:val="22"/>
        </w:rPr>
        <w:t xml:space="preserve"> </w:t>
      </w:r>
      <w:r w:rsidRPr="00A1721B">
        <w:rPr>
          <w:rFonts w:ascii="Times New Roman" w:hAnsi="Times New Roman"/>
          <w:szCs w:val="22"/>
        </w:rPr>
        <w:t>pregleda.</w:t>
      </w:r>
    </w:p>
    <w:p w14:paraId="69701B10" w14:textId="77777777" w:rsidR="00F224C1" w:rsidRPr="00A1721B" w:rsidRDefault="00F224C1" w:rsidP="005107B5">
      <w:pPr>
        <w:pStyle w:val="Odstavekseznama"/>
        <w:widowControl w:val="0"/>
        <w:numPr>
          <w:ilvl w:val="0"/>
          <w:numId w:val="44"/>
        </w:numPr>
        <w:tabs>
          <w:tab w:val="left" w:pos="479"/>
        </w:tabs>
        <w:overflowPunct/>
        <w:adjustRightInd/>
        <w:spacing w:before="89"/>
        <w:ind w:right="112"/>
        <w:textAlignment w:val="auto"/>
        <w:rPr>
          <w:rFonts w:ascii="Times New Roman" w:hAnsi="Times New Roman"/>
          <w:szCs w:val="22"/>
        </w:rPr>
      </w:pPr>
      <w:r w:rsidRPr="00A1721B">
        <w:rPr>
          <w:rFonts w:ascii="Times New Roman" w:hAnsi="Times New Roman"/>
          <w:szCs w:val="22"/>
        </w:rPr>
        <w:t>Poleg poročil o poteku del iz prejšnjega odstavka mora upravljavec sevalnega ali jedrskega objekta med izvajanjem občasnega varnostnega pregleda upravi pošiljati tematska poročila o pregledu posamezne vsebine tega pregleda. V končni različici teh poročil mora upoštevati priporočila, ki jih uprava</w:t>
      </w:r>
      <w:r w:rsidRPr="00A1721B">
        <w:rPr>
          <w:rFonts w:ascii="Times New Roman" w:hAnsi="Times New Roman"/>
          <w:spacing w:val="-4"/>
          <w:szCs w:val="22"/>
        </w:rPr>
        <w:t xml:space="preserve"> </w:t>
      </w:r>
      <w:r w:rsidRPr="00A1721B">
        <w:rPr>
          <w:rFonts w:ascii="Times New Roman" w:hAnsi="Times New Roman"/>
          <w:szCs w:val="22"/>
        </w:rPr>
        <w:t>predloži</w:t>
      </w:r>
      <w:r w:rsidRPr="00A1721B">
        <w:rPr>
          <w:rFonts w:ascii="Times New Roman" w:hAnsi="Times New Roman"/>
          <w:spacing w:val="-3"/>
          <w:szCs w:val="22"/>
        </w:rPr>
        <w:t xml:space="preserve"> </w:t>
      </w:r>
      <w:r w:rsidRPr="00A1721B">
        <w:rPr>
          <w:rFonts w:ascii="Times New Roman" w:hAnsi="Times New Roman"/>
          <w:szCs w:val="22"/>
        </w:rPr>
        <w:t>ob</w:t>
      </w:r>
      <w:r w:rsidRPr="00A1721B">
        <w:rPr>
          <w:rFonts w:ascii="Times New Roman" w:hAnsi="Times New Roman"/>
          <w:spacing w:val="-6"/>
          <w:szCs w:val="22"/>
        </w:rPr>
        <w:t xml:space="preserve"> </w:t>
      </w:r>
      <w:r w:rsidRPr="00A1721B">
        <w:rPr>
          <w:rFonts w:ascii="Times New Roman" w:hAnsi="Times New Roman"/>
          <w:szCs w:val="22"/>
        </w:rPr>
        <w:t>pregledu.</w:t>
      </w:r>
      <w:r w:rsidRPr="00A1721B">
        <w:rPr>
          <w:rFonts w:ascii="Times New Roman" w:hAnsi="Times New Roman"/>
          <w:spacing w:val="-6"/>
          <w:szCs w:val="22"/>
        </w:rPr>
        <w:t xml:space="preserve"> </w:t>
      </w:r>
      <w:r w:rsidRPr="00A1721B">
        <w:rPr>
          <w:rFonts w:ascii="Times New Roman" w:hAnsi="Times New Roman"/>
          <w:szCs w:val="22"/>
        </w:rPr>
        <w:t>Tematsko</w:t>
      </w:r>
      <w:r w:rsidRPr="00A1721B">
        <w:rPr>
          <w:rFonts w:ascii="Times New Roman" w:hAnsi="Times New Roman"/>
          <w:spacing w:val="-4"/>
          <w:szCs w:val="22"/>
        </w:rPr>
        <w:t xml:space="preserve"> </w:t>
      </w:r>
      <w:r w:rsidRPr="00A1721B">
        <w:rPr>
          <w:rFonts w:ascii="Times New Roman" w:hAnsi="Times New Roman"/>
          <w:szCs w:val="22"/>
        </w:rPr>
        <w:t>poročilo</w:t>
      </w:r>
      <w:r w:rsidRPr="00A1721B">
        <w:rPr>
          <w:rFonts w:ascii="Times New Roman" w:hAnsi="Times New Roman"/>
          <w:spacing w:val="-5"/>
          <w:szCs w:val="22"/>
        </w:rPr>
        <w:t xml:space="preserve"> </w:t>
      </w:r>
      <w:r w:rsidRPr="00A1721B">
        <w:rPr>
          <w:rFonts w:ascii="Times New Roman" w:hAnsi="Times New Roman"/>
          <w:szCs w:val="22"/>
        </w:rPr>
        <w:t>mora</w:t>
      </w:r>
      <w:r w:rsidRPr="00A1721B">
        <w:rPr>
          <w:rFonts w:ascii="Times New Roman" w:hAnsi="Times New Roman"/>
          <w:spacing w:val="-8"/>
          <w:szCs w:val="22"/>
        </w:rPr>
        <w:t xml:space="preserve"> </w:t>
      </w:r>
      <w:r w:rsidRPr="00A1721B">
        <w:rPr>
          <w:rFonts w:ascii="Times New Roman" w:hAnsi="Times New Roman"/>
          <w:szCs w:val="22"/>
        </w:rPr>
        <w:t>obsegati</w:t>
      </w:r>
      <w:r w:rsidRPr="00A1721B">
        <w:rPr>
          <w:rFonts w:ascii="Times New Roman" w:hAnsi="Times New Roman"/>
          <w:spacing w:val="-6"/>
          <w:szCs w:val="22"/>
        </w:rPr>
        <w:t xml:space="preserve"> </w:t>
      </w:r>
      <w:r w:rsidRPr="00A1721B">
        <w:rPr>
          <w:rFonts w:ascii="Times New Roman" w:hAnsi="Times New Roman"/>
          <w:szCs w:val="22"/>
        </w:rPr>
        <w:t>opis</w:t>
      </w:r>
      <w:r w:rsidRPr="00A1721B">
        <w:rPr>
          <w:rFonts w:ascii="Times New Roman" w:hAnsi="Times New Roman"/>
          <w:spacing w:val="-6"/>
          <w:szCs w:val="22"/>
        </w:rPr>
        <w:t xml:space="preserve"> </w:t>
      </w:r>
      <w:r w:rsidRPr="00A1721B">
        <w:rPr>
          <w:rFonts w:ascii="Times New Roman" w:hAnsi="Times New Roman"/>
          <w:szCs w:val="22"/>
        </w:rPr>
        <w:t>uporabljenih</w:t>
      </w:r>
      <w:r w:rsidRPr="00A1721B">
        <w:rPr>
          <w:rFonts w:ascii="Times New Roman" w:hAnsi="Times New Roman"/>
          <w:spacing w:val="-10"/>
          <w:szCs w:val="22"/>
        </w:rPr>
        <w:t xml:space="preserve"> </w:t>
      </w:r>
      <w:r w:rsidRPr="00A1721B">
        <w:rPr>
          <w:rFonts w:ascii="Times New Roman" w:hAnsi="Times New Roman"/>
          <w:szCs w:val="22"/>
        </w:rPr>
        <w:t>metod</w:t>
      </w:r>
      <w:r w:rsidRPr="00A1721B">
        <w:rPr>
          <w:rFonts w:ascii="Times New Roman" w:hAnsi="Times New Roman"/>
          <w:spacing w:val="-4"/>
          <w:szCs w:val="22"/>
        </w:rPr>
        <w:t xml:space="preserve"> </w:t>
      </w:r>
      <w:r w:rsidRPr="00A1721B">
        <w:rPr>
          <w:rFonts w:ascii="Times New Roman" w:hAnsi="Times New Roman"/>
          <w:szCs w:val="22"/>
        </w:rPr>
        <w:t>za</w:t>
      </w:r>
      <w:r w:rsidRPr="00A1721B">
        <w:rPr>
          <w:rFonts w:ascii="Times New Roman" w:hAnsi="Times New Roman"/>
          <w:spacing w:val="-4"/>
          <w:szCs w:val="22"/>
        </w:rPr>
        <w:t xml:space="preserve"> </w:t>
      </w:r>
      <w:r w:rsidRPr="00A1721B">
        <w:rPr>
          <w:rFonts w:ascii="Times New Roman" w:hAnsi="Times New Roman"/>
          <w:szCs w:val="22"/>
        </w:rPr>
        <w:t>pregled, potek pregleda, vse ugotovitve pregleda in zaključno opisno oceno. V njem morajo biti tudi jasno navedene in utemeljene ugotovljene pomanjkljivosti ter predlagane spremembe in izboljšave za odpravo</w:t>
      </w:r>
      <w:r w:rsidRPr="00A1721B">
        <w:rPr>
          <w:rFonts w:ascii="Times New Roman" w:hAnsi="Times New Roman"/>
          <w:spacing w:val="-6"/>
          <w:szCs w:val="22"/>
        </w:rPr>
        <w:t xml:space="preserve"> </w:t>
      </w:r>
      <w:r w:rsidRPr="00A1721B">
        <w:rPr>
          <w:rFonts w:ascii="Times New Roman" w:hAnsi="Times New Roman"/>
          <w:szCs w:val="22"/>
        </w:rPr>
        <w:t>pomanjkljivosti</w:t>
      </w:r>
      <w:r w:rsidRPr="00A1721B">
        <w:rPr>
          <w:rFonts w:ascii="Times New Roman" w:hAnsi="Times New Roman"/>
          <w:spacing w:val="-6"/>
          <w:szCs w:val="22"/>
        </w:rPr>
        <w:t xml:space="preserve"> </w:t>
      </w:r>
      <w:r w:rsidRPr="00A1721B">
        <w:rPr>
          <w:rFonts w:ascii="Times New Roman" w:hAnsi="Times New Roman"/>
          <w:szCs w:val="22"/>
        </w:rPr>
        <w:t>in</w:t>
      </w:r>
      <w:r w:rsidRPr="00A1721B">
        <w:rPr>
          <w:rFonts w:ascii="Times New Roman" w:hAnsi="Times New Roman"/>
          <w:spacing w:val="-8"/>
          <w:szCs w:val="22"/>
        </w:rPr>
        <w:t xml:space="preserve"> </w:t>
      </w:r>
      <w:r w:rsidRPr="00A1721B">
        <w:rPr>
          <w:rFonts w:ascii="Times New Roman" w:hAnsi="Times New Roman"/>
          <w:szCs w:val="22"/>
        </w:rPr>
        <w:t>doseganje</w:t>
      </w:r>
      <w:r w:rsidRPr="00A1721B">
        <w:rPr>
          <w:rFonts w:ascii="Times New Roman" w:hAnsi="Times New Roman"/>
          <w:spacing w:val="-7"/>
          <w:szCs w:val="22"/>
        </w:rPr>
        <w:t xml:space="preserve"> </w:t>
      </w:r>
      <w:r w:rsidRPr="00A1721B">
        <w:rPr>
          <w:rFonts w:ascii="Times New Roman" w:hAnsi="Times New Roman"/>
          <w:szCs w:val="22"/>
        </w:rPr>
        <w:t>meril</w:t>
      </w:r>
      <w:r w:rsidRPr="00A1721B">
        <w:rPr>
          <w:rFonts w:ascii="Times New Roman" w:hAnsi="Times New Roman"/>
          <w:spacing w:val="-7"/>
          <w:szCs w:val="22"/>
        </w:rPr>
        <w:t xml:space="preserve"> </w:t>
      </w:r>
      <w:r w:rsidRPr="00A1721B">
        <w:rPr>
          <w:rFonts w:ascii="Times New Roman" w:hAnsi="Times New Roman"/>
          <w:szCs w:val="22"/>
        </w:rPr>
        <w:t>sprejemljivosti,</w:t>
      </w:r>
      <w:r w:rsidRPr="00A1721B">
        <w:rPr>
          <w:rFonts w:ascii="Times New Roman" w:hAnsi="Times New Roman"/>
          <w:spacing w:val="-1"/>
          <w:szCs w:val="22"/>
        </w:rPr>
        <w:t xml:space="preserve"> </w:t>
      </w:r>
      <w:r w:rsidRPr="00A1721B">
        <w:rPr>
          <w:rFonts w:ascii="Times New Roman" w:hAnsi="Times New Roman"/>
          <w:szCs w:val="22"/>
        </w:rPr>
        <w:t>določenih</w:t>
      </w:r>
      <w:r w:rsidRPr="00A1721B">
        <w:rPr>
          <w:rFonts w:ascii="Times New Roman" w:hAnsi="Times New Roman"/>
          <w:spacing w:val="-5"/>
          <w:szCs w:val="22"/>
        </w:rPr>
        <w:t xml:space="preserve"> </w:t>
      </w:r>
      <w:r w:rsidRPr="00A1721B">
        <w:rPr>
          <w:rFonts w:ascii="Times New Roman" w:hAnsi="Times New Roman"/>
          <w:szCs w:val="22"/>
        </w:rPr>
        <w:t>v</w:t>
      </w:r>
      <w:r w:rsidRPr="00A1721B">
        <w:rPr>
          <w:rFonts w:ascii="Times New Roman" w:hAnsi="Times New Roman"/>
          <w:spacing w:val="-7"/>
          <w:szCs w:val="22"/>
        </w:rPr>
        <w:t xml:space="preserve"> </w:t>
      </w:r>
      <w:r w:rsidRPr="00A1721B">
        <w:rPr>
          <w:rFonts w:ascii="Times New Roman" w:hAnsi="Times New Roman"/>
          <w:szCs w:val="22"/>
        </w:rPr>
        <w:t>vsebini</w:t>
      </w:r>
      <w:r w:rsidRPr="00A1721B">
        <w:rPr>
          <w:rFonts w:ascii="Times New Roman" w:hAnsi="Times New Roman"/>
          <w:spacing w:val="-7"/>
          <w:szCs w:val="22"/>
        </w:rPr>
        <w:t xml:space="preserve"> </w:t>
      </w:r>
      <w:r w:rsidRPr="00A1721B">
        <w:rPr>
          <w:rFonts w:ascii="Times New Roman" w:hAnsi="Times New Roman"/>
          <w:szCs w:val="22"/>
        </w:rPr>
        <w:t>izvedbe</w:t>
      </w:r>
      <w:r w:rsidRPr="00A1721B">
        <w:rPr>
          <w:rFonts w:ascii="Times New Roman" w:hAnsi="Times New Roman"/>
          <w:spacing w:val="-4"/>
          <w:szCs w:val="22"/>
        </w:rPr>
        <w:t xml:space="preserve"> </w:t>
      </w:r>
      <w:r w:rsidRPr="00A1721B">
        <w:rPr>
          <w:rFonts w:ascii="Times New Roman" w:hAnsi="Times New Roman"/>
          <w:szCs w:val="22"/>
        </w:rPr>
        <w:t>občasnega varnostnega pregleda iz prvega odstavka tega člena, ter na podlagi standardov in mednarodne prakse.</w:t>
      </w:r>
    </w:p>
    <w:p w14:paraId="0CCB282B" w14:textId="77777777" w:rsidR="00F224C1" w:rsidRPr="00A1721B" w:rsidRDefault="00F224C1" w:rsidP="005107B5">
      <w:pPr>
        <w:pStyle w:val="Odstavekseznama"/>
        <w:widowControl w:val="0"/>
        <w:numPr>
          <w:ilvl w:val="0"/>
          <w:numId w:val="44"/>
        </w:numPr>
        <w:tabs>
          <w:tab w:val="left" w:pos="479"/>
        </w:tabs>
        <w:overflowPunct/>
        <w:adjustRightInd/>
        <w:spacing w:before="64"/>
        <w:ind w:right="110"/>
        <w:textAlignment w:val="auto"/>
        <w:rPr>
          <w:rFonts w:ascii="Times New Roman" w:hAnsi="Times New Roman"/>
          <w:szCs w:val="22"/>
        </w:rPr>
      </w:pPr>
      <w:bookmarkStart w:id="69" w:name="četrti_odst_45_člena"/>
      <w:r w:rsidRPr="00A1721B">
        <w:rPr>
          <w:rFonts w:ascii="Times New Roman" w:hAnsi="Times New Roman"/>
          <w:szCs w:val="22"/>
        </w:rPr>
        <w:t xml:space="preserve">Upravljavec sevalnega ali jedrskega objekta mora opraviti občasni varnostni pregled sevalnega ali jedrskega objekta tako, da vloži vlogo za potrditev poročila o občasnem varnostnem pregledu </w:t>
      </w:r>
      <w:r w:rsidRPr="00A1721B">
        <w:rPr>
          <w:rFonts w:ascii="Times New Roman" w:hAnsi="Times New Roman"/>
          <w:spacing w:val="-3"/>
          <w:szCs w:val="22"/>
        </w:rPr>
        <w:t xml:space="preserve">na </w:t>
      </w:r>
      <w:r w:rsidRPr="00A1721B">
        <w:rPr>
          <w:rFonts w:ascii="Times New Roman" w:hAnsi="Times New Roman"/>
          <w:szCs w:val="22"/>
        </w:rPr>
        <w:t>upravo najpozneje devet let in šest mesecev po pridobitvi obratovalnega dovoljenja objekta, če je varnostni pregled prvi občasni varnostni pregled, oziroma najpozneje devet let in šest mesecev po potrditvi</w:t>
      </w:r>
      <w:r w:rsidRPr="00A1721B">
        <w:rPr>
          <w:rFonts w:ascii="Times New Roman" w:hAnsi="Times New Roman"/>
          <w:spacing w:val="-3"/>
          <w:szCs w:val="22"/>
        </w:rPr>
        <w:t xml:space="preserve"> </w:t>
      </w:r>
      <w:r w:rsidRPr="00A1721B">
        <w:rPr>
          <w:rFonts w:ascii="Times New Roman" w:hAnsi="Times New Roman"/>
          <w:szCs w:val="22"/>
        </w:rPr>
        <w:t>poročila</w:t>
      </w:r>
      <w:r w:rsidRPr="00A1721B">
        <w:rPr>
          <w:rFonts w:ascii="Times New Roman" w:hAnsi="Times New Roman"/>
          <w:spacing w:val="-3"/>
          <w:szCs w:val="22"/>
        </w:rPr>
        <w:t xml:space="preserve"> </w:t>
      </w:r>
      <w:r w:rsidRPr="00A1721B">
        <w:rPr>
          <w:rFonts w:ascii="Times New Roman" w:hAnsi="Times New Roman"/>
          <w:szCs w:val="22"/>
        </w:rPr>
        <w:t>o</w:t>
      </w:r>
      <w:r w:rsidRPr="00A1721B">
        <w:rPr>
          <w:rFonts w:ascii="Times New Roman" w:hAnsi="Times New Roman"/>
          <w:spacing w:val="-3"/>
          <w:szCs w:val="22"/>
        </w:rPr>
        <w:t xml:space="preserve"> </w:t>
      </w:r>
      <w:r w:rsidRPr="00A1721B">
        <w:rPr>
          <w:rFonts w:ascii="Times New Roman" w:hAnsi="Times New Roman"/>
          <w:szCs w:val="22"/>
        </w:rPr>
        <w:t>predhodnem</w:t>
      </w:r>
      <w:r w:rsidRPr="00A1721B">
        <w:rPr>
          <w:rFonts w:ascii="Times New Roman" w:hAnsi="Times New Roman"/>
          <w:spacing w:val="-7"/>
          <w:szCs w:val="22"/>
        </w:rPr>
        <w:t xml:space="preserve"> </w:t>
      </w:r>
      <w:r w:rsidRPr="00A1721B">
        <w:rPr>
          <w:rFonts w:ascii="Times New Roman" w:hAnsi="Times New Roman"/>
          <w:szCs w:val="22"/>
        </w:rPr>
        <w:t>občasnem</w:t>
      </w:r>
      <w:r w:rsidRPr="00A1721B">
        <w:rPr>
          <w:rFonts w:ascii="Times New Roman" w:hAnsi="Times New Roman"/>
          <w:spacing w:val="-6"/>
          <w:szCs w:val="22"/>
        </w:rPr>
        <w:t xml:space="preserve"> </w:t>
      </w:r>
      <w:r w:rsidRPr="00A1721B">
        <w:rPr>
          <w:rFonts w:ascii="Times New Roman" w:hAnsi="Times New Roman"/>
          <w:szCs w:val="22"/>
        </w:rPr>
        <w:t>varnostnem</w:t>
      </w:r>
      <w:r w:rsidRPr="00A1721B">
        <w:rPr>
          <w:rFonts w:ascii="Times New Roman" w:hAnsi="Times New Roman"/>
          <w:spacing w:val="-7"/>
          <w:szCs w:val="22"/>
        </w:rPr>
        <w:t xml:space="preserve"> </w:t>
      </w:r>
      <w:r w:rsidRPr="00A1721B">
        <w:rPr>
          <w:rFonts w:ascii="Times New Roman" w:hAnsi="Times New Roman"/>
          <w:szCs w:val="22"/>
        </w:rPr>
        <w:t>pregledu. Poročilo</w:t>
      </w:r>
      <w:r w:rsidRPr="00A1721B">
        <w:rPr>
          <w:rFonts w:ascii="Times New Roman" w:hAnsi="Times New Roman"/>
          <w:spacing w:val="-3"/>
          <w:szCs w:val="22"/>
        </w:rPr>
        <w:t xml:space="preserve"> </w:t>
      </w:r>
      <w:r w:rsidRPr="00A1721B">
        <w:rPr>
          <w:rFonts w:ascii="Times New Roman" w:hAnsi="Times New Roman"/>
          <w:szCs w:val="22"/>
        </w:rPr>
        <w:t>o</w:t>
      </w:r>
      <w:r w:rsidRPr="00A1721B">
        <w:rPr>
          <w:rFonts w:ascii="Times New Roman" w:hAnsi="Times New Roman"/>
          <w:spacing w:val="-4"/>
          <w:szCs w:val="22"/>
        </w:rPr>
        <w:t xml:space="preserve"> </w:t>
      </w:r>
      <w:r w:rsidRPr="00A1721B">
        <w:rPr>
          <w:rFonts w:ascii="Times New Roman" w:hAnsi="Times New Roman"/>
          <w:szCs w:val="22"/>
        </w:rPr>
        <w:t>občasnem</w:t>
      </w:r>
      <w:r w:rsidRPr="00A1721B">
        <w:rPr>
          <w:rFonts w:ascii="Times New Roman" w:hAnsi="Times New Roman"/>
          <w:spacing w:val="-6"/>
          <w:szCs w:val="22"/>
        </w:rPr>
        <w:t xml:space="preserve"> </w:t>
      </w:r>
      <w:r w:rsidRPr="00A1721B">
        <w:rPr>
          <w:rFonts w:ascii="Times New Roman" w:hAnsi="Times New Roman"/>
          <w:szCs w:val="22"/>
        </w:rPr>
        <w:t xml:space="preserve">varnostnem pregledu mora obsegati povzetek opisov uporabljenih metod, celovito </w:t>
      </w:r>
      <w:r w:rsidRPr="00A1721B">
        <w:rPr>
          <w:rFonts w:ascii="Times New Roman" w:hAnsi="Times New Roman"/>
          <w:szCs w:val="22"/>
        </w:rPr>
        <w:lastRenderedPageBreak/>
        <w:t>oceno varnosti na podlagi tematskih poročil, načrt izvedbe ukrepov na objektu skupaj z utemeljitvami ter v prilogi vse dokumente, ki so sestavni del občasnega varnostnega pregleda. Priloženo mora biti tudi mnenje neodvisnega pooblaščenega izvedenca za sevalno in jedrsko varnost o izvedbi, uporabi metodologije, ugotovitvah in zaključkih občasnega varnostnega pregleda ter vplivih predlaganih ukrepov na sevalno in jedrsko varnost</w:t>
      </w:r>
      <w:r w:rsidRPr="00A1721B">
        <w:rPr>
          <w:rFonts w:ascii="Times New Roman" w:hAnsi="Times New Roman"/>
          <w:spacing w:val="-7"/>
          <w:szCs w:val="22"/>
        </w:rPr>
        <w:t xml:space="preserve"> </w:t>
      </w:r>
      <w:r w:rsidRPr="00A1721B">
        <w:rPr>
          <w:rFonts w:ascii="Times New Roman" w:hAnsi="Times New Roman"/>
          <w:szCs w:val="22"/>
        </w:rPr>
        <w:t>objekta.</w:t>
      </w:r>
    </w:p>
    <w:bookmarkEnd w:id="69"/>
    <w:p w14:paraId="293899B2" w14:textId="66CD3BBD"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(vsebina, obseg in metodologija občasnega varnostnega pregleda)</w:t>
      </w:r>
    </w:p>
    <w:p w14:paraId="21359306" w14:textId="77777777" w:rsidR="00F224C1" w:rsidRPr="00A1721B" w:rsidRDefault="00F224C1" w:rsidP="005107B5">
      <w:pPr>
        <w:pStyle w:val="Odstavekseznama"/>
        <w:widowControl w:val="0"/>
        <w:numPr>
          <w:ilvl w:val="0"/>
          <w:numId w:val="43"/>
        </w:numPr>
        <w:tabs>
          <w:tab w:val="left" w:pos="479"/>
        </w:tabs>
        <w:overflowPunct/>
        <w:adjustRightInd/>
        <w:ind w:right="113"/>
        <w:textAlignment w:val="auto"/>
        <w:rPr>
          <w:rFonts w:ascii="Times New Roman" w:hAnsi="Times New Roman"/>
          <w:szCs w:val="22"/>
        </w:rPr>
      </w:pPr>
      <w:r w:rsidRPr="00A1721B">
        <w:rPr>
          <w:rFonts w:ascii="Times New Roman" w:hAnsi="Times New Roman"/>
          <w:szCs w:val="22"/>
        </w:rPr>
        <w:t xml:space="preserve">Vsebina, obseg in metodologija občasnega varnostnega pregleda, ki sta navedena v vlogi iz prvega </w:t>
      </w:r>
      <w:r w:rsidRPr="00813501">
        <w:rPr>
          <w:rFonts w:ascii="Times New Roman" w:hAnsi="Times New Roman"/>
          <w:szCs w:val="22"/>
        </w:rPr>
        <w:t xml:space="preserve">odstavka </w:t>
      </w:r>
      <w:hyperlink w:anchor="člen_45" w:history="1">
        <w:r w:rsidRPr="00813501">
          <w:rPr>
            <w:rFonts w:ascii="Times New Roman" w:hAnsi="Times New Roman"/>
            <w:szCs w:val="22"/>
          </w:rPr>
          <w:t>prejšnjega člena</w:t>
        </w:r>
      </w:hyperlink>
      <w:r w:rsidRPr="00813501">
        <w:rPr>
          <w:rFonts w:ascii="Times New Roman" w:hAnsi="Times New Roman"/>
          <w:szCs w:val="22"/>
        </w:rPr>
        <w:t>, morata</w:t>
      </w:r>
      <w:r w:rsidRPr="00A1721B">
        <w:rPr>
          <w:rFonts w:ascii="Times New Roman" w:hAnsi="Times New Roman"/>
          <w:spacing w:val="-10"/>
          <w:szCs w:val="22"/>
        </w:rPr>
        <w:t xml:space="preserve"> </w:t>
      </w:r>
      <w:r w:rsidRPr="00A1721B">
        <w:rPr>
          <w:rFonts w:ascii="Times New Roman" w:hAnsi="Times New Roman"/>
          <w:szCs w:val="22"/>
        </w:rPr>
        <w:t>biti</w:t>
      </w:r>
      <w:r w:rsidRPr="00A1721B">
        <w:rPr>
          <w:rFonts w:ascii="Times New Roman" w:hAnsi="Times New Roman"/>
          <w:spacing w:val="-15"/>
          <w:szCs w:val="22"/>
        </w:rPr>
        <w:t xml:space="preserve"> </w:t>
      </w:r>
      <w:r w:rsidRPr="00A1721B">
        <w:rPr>
          <w:rFonts w:ascii="Times New Roman" w:hAnsi="Times New Roman"/>
          <w:szCs w:val="22"/>
        </w:rPr>
        <w:t>jasno</w:t>
      </w:r>
      <w:r w:rsidRPr="00A1721B">
        <w:rPr>
          <w:rFonts w:ascii="Times New Roman" w:hAnsi="Times New Roman"/>
          <w:spacing w:val="-13"/>
          <w:szCs w:val="22"/>
        </w:rPr>
        <w:t xml:space="preserve"> </w:t>
      </w:r>
      <w:r w:rsidRPr="00A1721B">
        <w:rPr>
          <w:rFonts w:ascii="Times New Roman" w:hAnsi="Times New Roman"/>
          <w:szCs w:val="22"/>
        </w:rPr>
        <w:t>opredeljena</w:t>
      </w:r>
      <w:r w:rsidRPr="00A1721B">
        <w:rPr>
          <w:rFonts w:ascii="Times New Roman" w:hAnsi="Times New Roman"/>
          <w:spacing w:val="-11"/>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utemeljena.</w:t>
      </w:r>
      <w:r w:rsidRPr="00A1721B">
        <w:rPr>
          <w:rFonts w:ascii="Times New Roman" w:hAnsi="Times New Roman"/>
          <w:spacing w:val="-13"/>
          <w:szCs w:val="22"/>
        </w:rPr>
        <w:t xml:space="preserve"> </w:t>
      </w:r>
      <w:r w:rsidRPr="00A1721B">
        <w:rPr>
          <w:rFonts w:ascii="Times New Roman" w:hAnsi="Times New Roman"/>
          <w:szCs w:val="22"/>
        </w:rPr>
        <w:t>Pri</w:t>
      </w:r>
      <w:r w:rsidRPr="00A1721B">
        <w:rPr>
          <w:rFonts w:ascii="Times New Roman" w:hAnsi="Times New Roman"/>
          <w:spacing w:val="-11"/>
          <w:szCs w:val="22"/>
        </w:rPr>
        <w:t xml:space="preserve"> </w:t>
      </w:r>
      <w:r w:rsidRPr="00A1721B">
        <w:rPr>
          <w:rFonts w:ascii="Times New Roman" w:hAnsi="Times New Roman"/>
          <w:szCs w:val="22"/>
        </w:rPr>
        <w:t>določanju</w:t>
      </w:r>
      <w:r w:rsidRPr="00A1721B">
        <w:rPr>
          <w:rFonts w:ascii="Times New Roman" w:hAnsi="Times New Roman"/>
          <w:spacing w:val="-11"/>
          <w:szCs w:val="22"/>
        </w:rPr>
        <w:t xml:space="preserve"> </w:t>
      </w:r>
      <w:r w:rsidRPr="00A1721B">
        <w:rPr>
          <w:rFonts w:ascii="Times New Roman" w:hAnsi="Times New Roman"/>
          <w:szCs w:val="22"/>
        </w:rPr>
        <w:t>obsega</w:t>
      </w:r>
      <w:r w:rsidRPr="00A1721B">
        <w:rPr>
          <w:rFonts w:ascii="Times New Roman" w:hAnsi="Times New Roman"/>
          <w:spacing w:val="-13"/>
          <w:szCs w:val="22"/>
        </w:rPr>
        <w:t xml:space="preserve"> </w:t>
      </w:r>
      <w:r w:rsidRPr="00A1721B">
        <w:rPr>
          <w:rFonts w:ascii="Times New Roman" w:hAnsi="Times New Roman"/>
          <w:szCs w:val="22"/>
        </w:rPr>
        <w:t>je</w:t>
      </w:r>
      <w:r w:rsidRPr="00A1721B">
        <w:rPr>
          <w:rFonts w:ascii="Times New Roman" w:hAnsi="Times New Roman"/>
          <w:spacing w:val="-13"/>
          <w:szCs w:val="22"/>
        </w:rPr>
        <w:t xml:space="preserve"> </w:t>
      </w:r>
      <w:r w:rsidRPr="00A1721B">
        <w:rPr>
          <w:rFonts w:ascii="Times New Roman" w:hAnsi="Times New Roman"/>
          <w:szCs w:val="22"/>
        </w:rPr>
        <w:t>treba upoštevati pomembnost za</w:t>
      </w:r>
      <w:r w:rsidRPr="00A1721B">
        <w:rPr>
          <w:rFonts w:ascii="Times New Roman" w:hAnsi="Times New Roman"/>
          <w:spacing w:val="1"/>
          <w:szCs w:val="22"/>
        </w:rPr>
        <w:t xml:space="preserve"> </w:t>
      </w:r>
      <w:r w:rsidRPr="00A1721B">
        <w:rPr>
          <w:rFonts w:ascii="Times New Roman" w:hAnsi="Times New Roman"/>
          <w:szCs w:val="22"/>
        </w:rPr>
        <w:t>varnost.</w:t>
      </w:r>
    </w:p>
    <w:p w14:paraId="1F56133D" w14:textId="77777777" w:rsidR="00F224C1" w:rsidRPr="00A1721B" w:rsidRDefault="00F224C1" w:rsidP="005107B5">
      <w:pPr>
        <w:pStyle w:val="Odstavekseznama"/>
        <w:widowControl w:val="0"/>
        <w:numPr>
          <w:ilvl w:val="0"/>
          <w:numId w:val="43"/>
        </w:numPr>
        <w:tabs>
          <w:tab w:val="left" w:pos="479"/>
        </w:tabs>
        <w:overflowPunct/>
        <w:adjustRightInd/>
        <w:spacing w:before="62"/>
        <w:ind w:right="113"/>
        <w:textAlignment w:val="auto"/>
        <w:rPr>
          <w:rFonts w:ascii="Times New Roman" w:hAnsi="Times New Roman"/>
          <w:szCs w:val="22"/>
        </w:rPr>
      </w:pPr>
      <w:r w:rsidRPr="00A1721B">
        <w:rPr>
          <w:rFonts w:ascii="Times New Roman" w:hAnsi="Times New Roman"/>
          <w:szCs w:val="22"/>
        </w:rPr>
        <w:t>Vsebina, obseg in metodologija občasnega varnostnega pregleda morajo biti prilagojeni vrsti objekta in pomembnosti posameznih področij za sevalno ali jedrsko varnost, zato je treba pri njuni pripravi uporabiti stopenjski</w:t>
      </w:r>
      <w:r w:rsidRPr="00A1721B">
        <w:rPr>
          <w:rFonts w:ascii="Times New Roman" w:hAnsi="Times New Roman"/>
          <w:spacing w:val="2"/>
          <w:szCs w:val="22"/>
        </w:rPr>
        <w:t xml:space="preserve"> </w:t>
      </w:r>
      <w:r w:rsidRPr="00A1721B">
        <w:rPr>
          <w:rFonts w:ascii="Times New Roman" w:hAnsi="Times New Roman"/>
          <w:szCs w:val="22"/>
        </w:rPr>
        <w:t>pristop.</w:t>
      </w:r>
    </w:p>
    <w:p w14:paraId="442CDEA1" w14:textId="77777777" w:rsidR="00F224C1" w:rsidRPr="00A1721B" w:rsidRDefault="00F224C1" w:rsidP="005107B5">
      <w:pPr>
        <w:pStyle w:val="Odstavekseznama"/>
        <w:widowControl w:val="0"/>
        <w:numPr>
          <w:ilvl w:val="0"/>
          <w:numId w:val="43"/>
        </w:numPr>
        <w:tabs>
          <w:tab w:val="left" w:pos="479"/>
        </w:tabs>
        <w:overflowPunct/>
        <w:adjustRightInd/>
        <w:spacing w:before="60"/>
        <w:ind w:right="113"/>
        <w:textAlignment w:val="auto"/>
        <w:rPr>
          <w:rFonts w:ascii="Times New Roman" w:hAnsi="Times New Roman"/>
          <w:szCs w:val="22"/>
        </w:rPr>
      </w:pPr>
      <w:r w:rsidRPr="00A1721B">
        <w:rPr>
          <w:rFonts w:ascii="Times New Roman" w:hAnsi="Times New Roman"/>
          <w:szCs w:val="22"/>
        </w:rPr>
        <w:t xml:space="preserve">V časovnem načrtu izvedbe občasnega varnostnega pregleda iz prvega </w:t>
      </w:r>
      <w:r w:rsidRPr="00813501">
        <w:rPr>
          <w:rFonts w:ascii="Times New Roman" w:hAnsi="Times New Roman"/>
          <w:szCs w:val="22"/>
        </w:rPr>
        <w:t xml:space="preserve">odstavka </w:t>
      </w:r>
      <w:hyperlink w:anchor="člen_45" w:history="1">
        <w:r w:rsidRPr="00813501">
          <w:rPr>
            <w:rFonts w:ascii="Times New Roman" w:hAnsi="Times New Roman"/>
            <w:szCs w:val="22"/>
          </w:rPr>
          <w:t>prejšnjega člena</w:t>
        </w:r>
      </w:hyperlink>
      <w:r w:rsidRPr="00813501">
        <w:rPr>
          <w:rFonts w:ascii="Times New Roman" w:hAnsi="Times New Roman"/>
          <w:szCs w:val="22"/>
        </w:rPr>
        <w:t xml:space="preserve"> morajo</w:t>
      </w:r>
      <w:r w:rsidRPr="00A1721B">
        <w:rPr>
          <w:rFonts w:ascii="Times New Roman" w:hAnsi="Times New Roman"/>
          <w:szCs w:val="22"/>
        </w:rPr>
        <w:t xml:space="preserve"> biti navedeni roki za izvedbo posameznih vsebin tega pregleda. Za vsako od omenjenih vsebin morajo biti predlagani tudi način in roki poročanja o izvedbi tega</w:t>
      </w:r>
      <w:r w:rsidRPr="00A1721B">
        <w:rPr>
          <w:rFonts w:ascii="Times New Roman" w:hAnsi="Times New Roman"/>
          <w:spacing w:val="-4"/>
          <w:szCs w:val="22"/>
        </w:rPr>
        <w:t xml:space="preserve"> </w:t>
      </w:r>
      <w:r w:rsidRPr="00A1721B">
        <w:rPr>
          <w:rFonts w:ascii="Times New Roman" w:hAnsi="Times New Roman"/>
          <w:szCs w:val="22"/>
        </w:rPr>
        <w:t>pregleda.</w:t>
      </w:r>
    </w:p>
    <w:p w14:paraId="0865ADAB" w14:textId="2402A9FE" w:rsidR="00F224C1" w:rsidRPr="00A1721B" w:rsidRDefault="00F224C1" w:rsidP="005107B5">
      <w:pPr>
        <w:pStyle w:val="Odstavekseznama"/>
        <w:widowControl w:val="0"/>
        <w:numPr>
          <w:ilvl w:val="0"/>
          <w:numId w:val="43"/>
        </w:numPr>
        <w:tabs>
          <w:tab w:val="left" w:pos="479"/>
        </w:tabs>
        <w:overflowPunct/>
        <w:adjustRightInd/>
        <w:spacing w:before="60"/>
        <w:ind w:right="118"/>
        <w:textAlignment w:val="auto"/>
        <w:rPr>
          <w:rFonts w:ascii="Times New Roman" w:hAnsi="Times New Roman"/>
          <w:szCs w:val="22"/>
        </w:rPr>
      </w:pPr>
      <w:r w:rsidRPr="00A1721B">
        <w:rPr>
          <w:rFonts w:ascii="Times New Roman" w:hAnsi="Times New Roman"/>
          <w:szCs w:val="22"/>
        </w:rPr>
        <w:t xml:space="preserve">Zasnova obsega in vsebine občasnega varnostnega pregleda sevalnega ali jedrskega objekta je navedena </w:t>
      </w:r>
      <w:r w:rsidRPr="00813501">
        <w:rPr>
          <w:rFonts w:ascii="Times New Roman" w:hAnsi="Times New Roman"/>
          <w:szCs w:val="22"/>
        </w:rPr>
        <w:t xml:space="preserve">v </w:t>
      </w:r>
      <w:hyperlink w:anchor="P9" w:history="1">
        <w:r w:rsidR="004334E5">
          <w:rPr>
            <w:rFonts w:ascii="Times New Roman" w:hAnsi="Times New Roman"/>
            <w:szCs w:val="22"/>
          </w:rPr>
          <w:t>prilogi</w:t>
        </w:r>
      </w:hyperlink>
      <w:r w:rsidR="004334E5">
        <w:rPr>
          <w:rFonts w:ascii="Times New Roman" w:hAnsi="Times New Roman"/>
          <w:szCs w:val="22"/>
        </w:rPr>
        <w:t xml:space="preserve"> 10</w:t>
      </w:r>
      <w:r w:rsidRPr="00813501">
        <w:rPr>
          <w:rFonts w:ascii="Times New Roman" w:hAnsi="Times New Roman"/>
          <w:szCs w:val="22"/>
        </w:rPr>
        <w:t>, ki</w:t>
      </w:r>
      <w:r w:rsidRPr="00A1721B">
        <w:rPr>
          <w:rFonts w:ascii="Times New Roman" w:hAnsi="Times New Roman"/>
          <w:szCs w:val="22"/>
        </w:rPr>
        <w:t xml:space="preserve"> je kot priloga sestavni del tega</w:t>
      </w:r>
      <w:r w:rsidRPr="00A1721B">
        <w:rPr>
          <w:rFonts w:ascii="Times New Roman" w:hAnsi="Times New Roman"/>
          <w:spacing w:val="-7"/>
          <w:szCs w:val="22"/>
        </w:rPr>
        <w:t xml:space="preserve"> </w:t>
      </w:r>
      <w:r w:rsidRPr="00A1721B">
        <w:rPr>
          <w:rFonts w:ascii="Times New Roman" w:hAnsi="Times New Roman"/>
          <w:szCs w:val="22"/>
        </w:rPr>
        <w:t>pravilnika.</w:t>
      </w:r>
    </w:p>
    <w:p w14:paraId="3FC4312B" w14:textId="1540289A" w:rsidR="00F224C1" w:rsidRPr="00A1721B" w:rsidRDefault="00F224C1" w:rsidP="005107B5">
      <w:pPr>
        <w:pStyle w:val="Odstavekseznama"/>
        <w:widowControl w:val="0"/>
        <w:numPr>
          <w:ilvl w:val="0"/>
          <w:numId w:val="43"/>
        </w:numPr>
        <w:tabs>
          <w:tab w:val="left" w:pos="479"/>
        </w:tabs>
        <w:overflowPunct/>
        <w:adjustRightInd/>
        <w:spacing w:before="60"/>
        <w:ind w:right="119"/>
        <w:textAlignment w:val="auto"/>
        <w:rPr>
          <w:rFonts w:ascii="Times New Roman" w:hAnsi="Times New Roman"/>
          <w:szCs w:val="22"/>
        </w:rPr>
      </w:pPr>
      <w:r w:rsidRPr="00A1721B">
        <w:rPr>
          <w:rFonts w:ascii="Times New Roman" w:hAnsi="Times New Roman"/>
          <w:szCs w:val="22"/>
        </w:rPr>
        <w:t xml:space="preserve">Zasnova obsega in vsebine občasnega varnostnega pregleda odlagališča radioaktivnih odpadkov je navedena </w:t>
      </w:r>
      <w:r w:rsidRPr="00813501">
        <w:rPr>
          <w:rFonts w:ascii="Times New Roman" w:hAnsi="Times New Roman"/>
          <w:szCs w:val="22"/>
        </w:rPr>
        <w:t xml:space="preserve">v </w:t>
      </w:r>
      <w:hyperlink w:anchor="P10" w:history="1">
        <w:r w:rsidR="004334E5">
          <w:rPr>
            <w:rFonts w:ascii="Times New Roman" w:hAnsi="Times New Roman"/>
            <w:szCs w:val="22"/>
          </w:rPr>
          <w:t>prilogi</w:t>
        </w:r>
      </w:hyperlink>
      <w:r w:rsidR="004334E5">
        <w:rPr>
          <w:rFonts w:ascii="Times New Roman" w:hAnsi="Times New Roman"/>
          <w:szCs w:val="22"/>
        </w:rPr>
        <w:t xml:space="preserve"> 11</w:t>
      </w:r>
      <w:r w:rsidRPr="00813501">
        <w:rPr>
          <w:rFonts w:ascii="Times New Roman" w:hAnsi="Times New Roman"/>
          <w:szCs w:val="22"/>
        </w:rPr>
        <w:t>, ki</w:t>
      </w:r>
      <w:r w:rsidRPr="00A1721B">
        <w:rPr>
          <w:rFonts w:ascii="Times New Roman" w:hAnsi="Times New Roman"/>
          <w:szCs w:val="22"/>
        </w:rPr>
        <w:t xml:space="preserve"> je kot priloga sestavni del tega</w:t>
      </w:r>
      <w:r w:rsidRPr="00A1721B">
        <w:rPr>
          <w:rFonts w:ascii="Times New Roman" w:hAnsi="Times New Roman"/>
          <w:spacing w:val="-15"/>
          <w:szCs w:val="22"/>
        </w:rPr>
        <w:t xml:space="preserve"> </w:t>
      </w:r>
      <w:r w:rsidRPr="00A1721B">
        <w:rPr>
          <w:rFonts w:ascii="Times New Roman" w:hAnsi="Times New Roman"/>
          <w:szCs w:val="22"/>
        </w:rPr>
        <w:t>pravilnika.</w:t>
      </w:r>
    </w:p>
    <w:p w14:paraId="0F23BEF6" w14:textId="038D8FC8" w:rsidR="00F224C1" w:rsidRPr="00CA24BF"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CA24BF">
        <w:rPr>
          <w:b w:val="0"/>
          <w:i w:val="0"/>
          <w:iCs/>
          <w:lang w:val="sl-SI" w:eastAsia="sl-SI" w:bidi="ar-SA"/>
        </w:rPr>
        <w:t>člen</w:t>
      </w:r>
      <w:r w:rsidR="00CA24BF" w:rsidRPr="00CA24BF">
        <w:rPr>
          <w:b w:val="0"/>
          <w:i w:val="0"/>
          <w:iCs/>
          <w:lang w:val="sl-SI" w:eastAsia="sl-SI" w:bidi="ar-SA"/>
        </w:rPr>
        <w:t xml:space="preserve"> </w:t>
      </w:r>
      <w:r w:rsidR="00CA24BF">
        <w:rPr>
          <w:b w:val="0"/>
          <w:i w:val="0"/>
          <w:iCs/>
          <w:lang w:val="sl-SI" w:eastAsia="sl-SI" w:bidi="ar-SA"/>
        </w:rPr>
        <w:br/>
      </w:r>
      <w:r w:rsidRPr="00CA24BF">
        <w:rPr>
          <w:b w:val="0"/>
          <w:i w:val="0"/>
          <w:iCs/>
          <w:lang w:val="sl-SI" w:eastAsia="sl-SI" w:bidi="ar-SA"/>
        </w:rPr>
        <w:t>(načrt izvedbe ukrepov)</w:t>
      </w:r>
    </w:p>
    <w:p w14:paraId="4F074144" w14:textId="1FE72E6F" w:rsidR="00F224C1" w:rsidRPr="008111A8" w:rsidRDefault="00F224C1" w:rsidP="008111A8">
      <w:pPr>
        <w:pStyle w:val="Odstavekseznama"/>
        <w:widowControl w:val="0"/>
        <w:numPr>
          <w:ilvl w:val="0"/>
          <w:numId w:val="124"/>
        </w:numPr>
        <w:tabs>
          <w:tab w:val="left" w:pos="479"/>
        </w:tabs>
        <w:overflowPunct/>
        <w:adjustRightInd/>
        <w:spacing w:before="60"/>
        <w:ind w:right="114"/>
        <w:textAlignment w:val="auto"/>
        <w:rPr>
          <w:rFonts w:ascii="Times New Roman" w:hAnsi="Times New Roman"/>
          <w:szCs w:val="22"/>
        </w:rPr>
      </w:pPr>
      <w:r w:rsidRPr="008111A8">
        <w:rPr>
          <w:rFonts w:ascii="Times New Roman" w:hAnsi="Times New Roman"/>
          <w:szCs w:val="22"/>
        </w:rPr>
        <w:t xml:space="preserve">Načrt izvedbe ukrepov, ki je v skladu s četrtim odstavkom </w:t>
      </w:r>
      <w:hyperlink w:anchor="člen_45" w:history="1">
        <w:r w:rsidR="00813501">
          <w:rPr>
            <w:rFonts w:ascii="Times New Roman" w:hAnsi="Times New Roman"/>
            <w:szCs w:val="22"/>
          </w:rPr>
          <w:t>5</w:t>
        </w:r>
        <w:r w:rsidR="0006277E">
          <w:rPr>
            <w:rFonts w:ascii="Times New Roman" w:hAnsi="Times New Roman"/>
            <w:szCs w:val="22"/>
          </w:rPr>
          <w:t>3</w:t>
        </w:r>
        <w:r w:rsidR="00813501" w:rsidRPr="008111A8">
          <w:rPr>
            <w:rFonts w:ascii="Times New Roman" w:hAnsi="Times New Roman"/>
            <w:szCs w:val="22"/>
          </w:rPr>
          <w:t>. člena</w:t>
        </w:r>
      </w:hyperlink>
      <w:r w:rsidRPr="008111A8">
        <w:rPr>
          <w:rFonts w:ascii="Times New Roman" w:hAnsi="Times New Roman"/>
          <w:szCs w:val="22"/>
        </w:rPr>
        <w:t xml:space="preserve"> tega pravilnika del poročila o občasnem varnostnem pregledu, mora obsegati podrobni opis vseh ukrepov ter roke za vsak ukrep</w:t>
      </w:r>
      <w:r w:rsidR="00D45EC8">
        <w:rPr>
          <w:rFonts w:ascii="Times New Roman" w:hAnsi="Times New Roman"/>
          <w:szCs w:val="22"/>
        </w:rPr>
        <w:t xml:space="preserve"> </w:t>
      </w:r>
      <w:r w:rsidRPr="008111A8">
        <w:rPr>
          <w:rFonts w:ascii="Times New Roman" w:hAnsi="Times New Roman"/>
          <w:szCs w:val="22"/>
        </w:rPr>
        <w:t>posebej. V načrtu mora biti jasno označeno, iz katere ugotovitve ali priporočila občasnega varnostnega pregleda izhaja ukrep.</w:t>
      </w:r>
    </w:p>
    <w:p w14:paraId="2397A80F" w14:textId="2315D361" w:rsidR="008111A8" w:rsidRPr="00A1721B" w:rsidRDefault="008111A8" w:rsidP="008111A8">
      <w:pPr>
        <w:pStyle w:val="Odstavekseznama"/>
        <w:widowControl w:val="0"/>
        <w:numPr>
          <w:ilvl w:val="0"/>
          <w:numId w:val="124"/>
        </w:numPr>
        <w:tabs>
          <w:tab w:val="left" w:pos="479"/>
        </w:tabs>
        <w:overflowPunct/>
        <w:adjustRightInd/>
        <w:spacing w:before="60"/>
        <w:ind w:right="114"/>
        <w:textAlignment w:val="auto"/>
        <w:rPr>
          <w:rFonts w:ascii="Times New Roman" w:hAnsi="Times New Roman"/>
          <w:szCs w:val="22"/>
        </w:rPr>
      </w:pPr>
      <w:r w:rsidRPr="00A1721B">
        <w:rPr>
          <w:rFonts w:ascii="Times New Roman" w:hAnsi="Times New Roman"/>
          <w:szCs w:val="22"/>
        </w:rPr>
        <w:t>Upravljavec sevalnega ali jedrskega objekta mora izvesti vse spremembe in izboljšave, ki izhajajo iz potrjenega poročila o občasnem varnostnem pregledu, najpozneje pet let po potrditvi tega poročila,</w:t>
      </w:r>
      <w:r w:rsidRPr="00A1721B">
        <w:rPr>
          <w:rFonts w:ascii="Times New Roman" w:hAnsi="Times New Roman"/>
          <w:spacing w:val="-17"/>
          <w:szCs w:val="22"/>
        </w:rPr>
        <w:t xml:space="preserve"> </w:t>
      </w:r>
      <w:r w:rsidRPr="00A1721B">
        <w:rPr>
          <w:rFonts w:ascii="Times New Roman" w:hAnsi="Times New Roman"/>
          <w:szCs w:val="22"/>
        </w:rPr>
        <w:t>samo</w:t>
      </w:r>
      <w:r w:rsidRPr="00A1721B">
        <w:rPr>
          <w:rFonts w:ascii="Times New Roman" w:hAnsi="Times New Roman"/>
          <w:spacing w:val="-15"/>
          <w:szCs w:val="22"/>
        </w:rPr>
        <w:t xml:space="preserve"> </w:t>
      </w:r>
      <w:r w:rsidRPr="00A1721B">
        <w:rPr>
          <w:rFonts w:ascii="Times New Roman" w:hAnsi="Times New Roman"/>
          <w:szCs w:val="22"/>
        </w:rPr>
        <w:t>v</w:t>
      </w:r>
      <w:r w:rsidRPr="00A1721B">
        <w:rPr>
          <w:rFonts w:ascii="Times New Roman" w:hAnsi="Times New Roman"/>
          <w:spacing w:val="-16"/>
          <w:szCs w:val="22"/>
        </w:rPr>
        <w:t xml:space="preserve"> </w:t>
      </w:r>
      <w:r w:rsidRPr="00A1721B">
        <w:rPr>
          <w:rFonts w:ascii="Times New Roman" w:hAnsi="Times New Roman"/>
          <w:szCs w:val="22"/>
        </w:rPr>
        <w:t>izjemnih</w:t>
      </w:r>
      <w:r w:rsidRPr="00A1721B">
        <w:rPr>
          <w:rFonts w:ascii="Times New Roman" w:hAnsi="Times New Roman"/>
          <w:spacing w:val="-16"/>
          <w:szCs w:val="22"/>
        </w:rPr>
        <w:t xml:space="preserve"> </w:t>
      </w:r>
      <w:r w:rsidRPr="00A1721B">
        <w:rPr>
          <w:rFonts w:ascii="Times New Roman" w:hAnsi="Times New Roman"/>
          <w:szCs w:val="22"/>
        </w:rPr>
        <w:t>primerih,</w:t>
      </w:r>
      <w:r w:rsidRPr="00A1721B">
        <w:rPr>
          <w:rFonts w:ascii="Times New Roman" w:hAnsi="Times New Roman"/>
          <w:spacing w:val="-16"/>
          <w:szCs w:val="22"/>
        </w:rPr>
        <w:t xml:space="preserve"> </w:t>
      </w:r>
      <w:r w:rsidRPr="00A1721B">
        <w:rPr>
          <w:rFonts w:ascii="Times New Roman" w:hAnsi="Times New Roman"/>
          <w:szCs w:val="22"/>
        </w:rPr>
        <w:t>ko</w:t>
      </w:r>
      <w:r w:rsidRPr="00A1721B">
        <w:rPr>
          <w:rFonts w:ascii="Times New Roman" w:hAnsi="Times New Roman"/>
          <w:spacing w:val="-16"/>
          <w:szCs w:val="22"/>
        </w:rPr>
        <w:t xml:space="preserve"> </w:t>
      </w:r>
      <w:r w:rsidRPr="00A1721B">
        <w:rPr>
          <w:rFonts w:ascii="Times New Roman" w:hAnsi="Times New Roman"/>
          <w:szCs w:val="22"/>
        </w:rPr>
        <w:t>gre</w:t>
      </w:r>
      <w:r w:rsidRPr="00A1721B">
        <w:rPr>
          <w:rFonts w:ascii="Times New Roman" w:hAnsi="Times New Roman"/>
          <w:spacing w:val="-15"/>
          <w:szCs w:val="22"/>
        </w:rPr>
        <w:t xml:space="preserve"> </w:t>
      </w:r>
      <w:r w:rsidRPr="00A1721B">
        <w:rPr>
          <w:rFonts w:ascii="Times New Roman" w:hAnsi="Times New Roman"/>
          <w:szCs w:val="22"/>
        </w:rPr>
        <w:t>za</w:t>
      </w:r>
      <w:r w:rsidRPr="00A1721B">
        <w:rPr>
          <w:rFonts w:ascii="Times New Roman" w:hAnsi="Times New Roman"/>
          <w:spacing w:val="-15"/>
          <w:szCs w:val="22"/>
        </w:rPr>
        <w:t xml:space="preserve"> </w:t>
      </w:r>
      <w:r w:rsidRPr="00A1721B">
        <w:rPr>
          <w:rFonts w:ascii="Times New Roman" w:hAnsi="Times New Roman"/>
          <w:szCs w:val="22"/>
        </w:rPr>
        <w:t>drage</w:t>
      </w:r>
      <w:r w:rsidRPr="00A1721B">
        <w:rPr>
          <w:rFonts w:ascii="Times New Roman" w:hAnsi="Times New Roman"/>
          <w:spacing w:val="-15"/>
          <w:szCs w:val="22"/>
        </w:rPr>
        <w:t xml:space="preserve"> </w:t>
      </w:r>
      <w:r w:rsidRPr="00A1721B">
        <w:rPr>
          <w:rFonts w:ascii="Times New Roman" w:hAnsi="Times New Roman"/>
          <w:szCs w:val="22"/>
        </w:rPr>
        <w:t>in</w:t>
      </w:r>
      <w:r w:rsidRPr="00A1721B">
        <w:rPr>
          <w:rFonts w:ascii="Times New Roman" w:hAnsi="Times New Roman"/>
          <w:spacing w:val="-16"/>
          <w:szCs w:val="22"/>
        </w:rPr>
        <w:t xml:space="preserve"> </w:t>
      </w:r>
      <w:r w:rsidRPr="00A1721B">
        <w:rPr>
          <w:rFonts w:ascii="Times New Roman" w:hAnsi="Times New Roman"/>
          <w:szCs w:val="22"/>
        </w:rPr>
        <w:t>zapletene</w:t>
      </w:r>
      <w:r w:rsidRPr="00A1721B">
        <w:rPr>
          <w:rFonts w:ascii="Times New Roman" w:hAnsi="Times New Roman"/>
          <w:spacing w:val="-16"/>
          <w:szCs w:val="22"/>
        </w:rPr>
        <w:t xml:space="preserve"> </w:t>
      </w:r>
      <w:r w:rsidRPr="00A1721B">
        <w:rPr>
          <w:rFonts w:ascii="Times New Roman" w:hAnsi="Times New Roman"/>
          <w:szCs w:val="22"/>
        </w:rPr>
        <w:t>spremembe,</w:t>
      </w:r>
      <w:r w:rsidRPr="00A1721B">
        <w:rPr>
          <w:rFonts w:ascii="Times New Roman" w:hAnsi="Times New Roman"/>
          <w:spacing w:val="-15"/>
          <w:szCs w:val="22"/>
        </w:rPr>
        <w:t xml:space="preserve"> </w:t>
      </w:r>
      <w:r w:rsidRPr="00A1721B">
        <w:rPr>
          <w:rFonts w:ascii="Times New Roman" w:hAnsi="Times New Roman"/>
          <w:szCs w:val="22"/>
        </w:rPr>
        <w:t>se</w:t>
      </w:r>
      <w:r w:rsidRPr="00A1721B">
        <w:rPr>
          <w:rFonts w:ascii="Times New Roman" w:hAnsi="Times New Roman"/>
          <w:spacing w:val="-15"/>
          <w:szCs w:val="22"/>
        </w:rPr>
        <w:t xml:space="preserve"> </w:t>
      </w:r>
      <w:r w:rsidRPr="00A1721B">
        <w:rPr>
          <w:rFonts w:ascii="Times New Roman" w:hAnsi="Times New Roman"/>
          <w:szCs w:val="22"/>
        </w:rPr>
        <w:t>ta</w:t>
      </w:r>
      <w:r w:rsidRPr="00A1721B">
        <w:rPr>
          <w:rFonts w:ascii="Times New Roman" w:hAnsi="Times New Roman"/>
          <w:spacing w:val="-15"/>
          <w:szCs w:val="22"/>
        </w:rPr>
        <w:t xml:space="preserve"> </w:t>
      </w:r>
      <w:r w:rsidRPr="00A1721B">
        <w:rPr>
          <w:rFonts w:ascii="Times New Roman" w:hAnsi="Times New Roman"/>
          <w:szCs w:val="22"/>
        </w:rPr>
        <w:t>rok</w:t>
      </w:r>
      <w:r w:rsidRPr="00A1721B">
        <w:rPr>
          <w:rFonts w:ascii="Times New Roman" w:hAnsi="Times New Roman"/>
          <w:spacing w:val="-18"/>
          <w:szCs w:val="22"/>
        </w:rPr>
        <w:t xml:space="preserve"> </w:t>
      </w:r>
      <w:r w:rsidRPr="00A1721B">
        <w:rPr>
          <w:rFonts w:ascii="Times New Roman" w:hAnsi="Times New Roman"/>
          <w:szCs w:val="22"/>
        </w:rPr>
        <w:t>lahko</w:t>
      </w:r>
      <w:r w:rsidRPr="00A1721B">
        <w:rPr>
          <w:rFonts w:ascii="Times New Roman" w:hAnsi="Times New Roman"/>
          <w:spacing w:val="-16"/>
          <w:szCs w:val="22"/>
        </w:rPr>
        <w:t xml:space="preserve"> </w:t>
      </w:r>
      <w:r w:rsidRPr="00A1721B">
        <w:rPr>
          <w:rFonts w:ascii="Times New Roman" w:hAnsi="Times New Roman"/>
          <w:szCs w:val="22"/>
        </w:rPr>
        <w:t>podaljša do osem let po potrditvi</w:t>
      </w:r>
      <w:r w:rsidRPr="00A1721B">
        <w:rPr>
          <w:rFonts w:ascii="Times New Roman" w:hAnsi="Times New Roman"/>
          <w:spacing w:val="-5"/>
          <w:szCs w:val="22"/>
        </w:rPr>
        <w:t xml:space="preserve"> </w:t>
      </w:r>
      <w:r w:rsidRPr="00A1721B">
        <w:rPr>
          <w:rFonts w:ascii="Times New Roman" w:hAnsi="Times New Roman"/>
          <w:szCs w:val="22"/>
        </w:rPr>
        <w:t>poročila.</w:t>
      </w:r>
    </w:p>
    <w:p w14:paraId="0C1716A7" w14:textId="77777777" w:rsidR="008111A8" w:rsidRPr="00A1721B" w:rsidRDefault="008111A8" w:rsidP="008111A8">
      <w:pPr>
        <w:pStyle w:val="Odstavekseznama"/>
        <w:widowControl w:val="0"/>
        <w:numPr>
          <w:ilvl w:val="0"/>
          <w:numId w:val="124"/>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4"/>
          <w:szCs w:val="22"/>
        </w:rPr>
        <w:t xml:space="preserve"> </w:t>
      </w:r>
      <w:r w:rsidRPr="00A1721B">
        <w:rPr>
          <w:rFonts w:ascii="Times New Roman" w:hAnsi="Times New Roman"/>
          <w:szCs w:val="22"/>
        </w:rPr>
        <w:t>sevalnega</w:t>
      </w:r>
      <w:r w:rsidRPr="00A1721B">
        <w:rPr>
          <w:rFonts w:ascii="Times New Roman" w:hAnsi="Times New Roman"/>
          <w:spacing w:val="-15"/>
          <w:szCs w:val="22"/>
        </w:rPr>
        <w:t xml:space="preserve"> </w:t>
      </w:r>
      <w:r w:rsidRPr="00A1721B">
        <w:rPr>
          <w:rFonts w:ascii="Times New Roman" w:hAnsi="Times New Roman"/>
          <w:szCs w:val="22"/>
        </w:rPr>
        <w:t>ali</w:t>
      </w:r>
      <w:r w:rsidRPr="00A1721B">
        <w:rPr>
          <w:rFonts w:ascii="Times New Roman" w:hAnsi="Times New Roman"/>
          <w:spacing w:val="-17"/>
          <w:szCs w:val="22"/>
        </w:rPr>
        <w:t xml:space="preserve"> </w:t>
      </w:r>
      <w:r w:rsidRPr="00A1721B">
        <w:rPr>
          <w:rFonts w:ascii="Times New Roman" w:hAnsi="Times New Roman"/>
          <w:szCs w:val="22"/>
        </w:rPr>
        <w:t>jedrskega</w:t>
      </w:r>
      <w:r w:rsidRPr="00A1721B">
        <w:rPr>
          <w:rFonts w:ascii="Times New Roman" w:hAnsi="Times New Roman"/>
          <w:spacing w:val="-15"/>
          <w:szCs w:val="22"/>
        </w:rPr>
        <w:t xml:space="preserve"> </w:t>
      </w:r>
      <w:r w:rsidRPr="00A1721B">
        <w:rPr>
          <w:rFonts w:ascii="Times New Roman" w:hAnsi="Times New Roman"/>
          <w:szCs w:val="22"/>
        </w:rPr>
        <w:t>objekta</w:t>
      </w:r>
      <w:r w:rsidRPr="00A1721B">
        <w:rPr>
          <w:rFonts w:ascii="Times New Roman" w:hAnsi="Times New Roman"/>
          <w:spacing w:val="-13"/>
          <w:szCs w:val="22"/>
        </w:rPr>
        <w:t xml:space="preserve"> </w:t>
      </w:r>
      <w:r w:rsidRPr="00A1721B">
        <w:rPr>
          <w:rFonts w:ascii="Times New Roman" w:hAnsi="Times New Roman"/>
          <w:szCs w:val="22"/>
        </w:rPr>
        <w:t>mora</w:t>
      </w:r>
      <w:r w:rsidRPr="00A1721B">
        <w:rPr>
          <w:rFonts w:ascii="Times New Roman" w:hAnsi="Times New Roman"/>
          <w:spacing w:val="-12"/>
          <w:szCs w:val="22"/>
        </w:rPr>
        <w:t xml:space="preserve"> </w:t>
      </w:r>
      <w:r w:rsidRPr="00A1721B">
        <w:rPr>
          <w:rFonts w:ascii="Times New Roman" w:hAnsi="Times New Roman"/>
          <w:szCs w:val="22"/>
        </w:rPr>
        <w:t>med</w:t>
      </w:r>
      <w:r w:rsidRPr="00A1721B">
        <w:rPr>
          <w:rFonts w:ascii="Times New Roman" w:hAnsi="Times New Roman"/>
          <w:spacing w:val="-15"/>
          <w:szCs w:val="22"/>
        </w:rPr>
        <w:t xml:space="preserve"> </w:t>
      </w:r>
      <w:r w:rsidRPr="00A1721B">
        <w:rPr>
          <w:rFonts w:ascii="Times New Roman" w:hAnsi="Times New Roman"/>
          <w:szCs w:val="22"/>
        </w:rPr>
        <w:t>izvajanjem</w:t>
      </w:r>
      <w:r w:rsidRPr="00A1721B">
        <w:rPr>
          <w:rFonts w:ascii="Times New Roman" w:hAnsi="Times New Roman"/>
          <w:spacing w:val="-18"/>
          <w:szCs w:val="22"/>
        </w:rPr>
        <w:t xml:space="preserve"> </w:t>
      </w:r>
      <w:r w:rsidRPr="00A1721B">
        <w:rPr>
          <w:rFonts w:ascii="Times New Roman" w:hAnsi="Times New Roman"/>
          <w:szCs w:val="22"/>
        </w:rPr>
        <w:t>načrta</w:t>
      </w:r>
      <w:r w:rsidRPr="00A1721B">
        <w:rPr>
          <w:rFonts w:ascii="Times New Roman" w:hAnsi="Times New Roman"/>
          <w:spacing w:val="-15"/>
          <w:szCs w:val="22"/>
        </w:rPr>
        <w:t xml:space="preserve"> </w:t>
      </w:r>
      <w:r w:rsidRPr="00A1721B">
        <w:rPr>
          <w:rFonts w:ascii="Times New Roman" w:hAnsi="Times New Roman"/>
          <w:szCs w:val="22"/>
        </w:rPr>
        <w:t>izvedbe</w:t>
      </w:r>
      <w:r w:rsidRPr="00A1721B">
        <w:rPr>
          <w:rFonts w:ascii="Times New Roman" w:hAnsi="Times New Roman"/>
          <w:spacing w:val="-14"/>
          <w:szCs w:val="22"/>
        </w:rPr>
        <w:t xml:space="preserve"> </w:t>
      </w:r>
      <w:r w:rsidRPr="00A1721B">
        <w:rPr>
          <w:rFonts w:ascii="Times New Roman" w:hAnsi="Times New Roman"/>
          <w:szCs w:val="22"/>
        </w:rPr>
        <w:t>ukrepov</w:t>
      </w:r>
      <w:r w:rsidRPr="00A1721B">
        <w:rPr>
          <w:rFonts w:ascii="Times New Roman" w:hAnsi="Times New Roman"/>
          <w:spacing w:val="-16"/>
          <w:szCs w:val="22"/>
        </w:rPr>
        <w:t xml:space="preserve"> </w:t>
      </w:r>
      <w:r w:rsidRPr="00A1721B">
        <w:rPr>
          <w:rFonts w:ascii="Times New Roman" w:hAnsi="Times New Roman"/>
          <w:szCs w:val="22"/>
        </w:rPr>
        <w:t>na</w:t>
      </w:r>
      <w:r w:rsidRPr="00A1721B">
        <w:rPr>
          <w:rFonts w:ascii="Times New Roman" w:hAnsi="Times New Roman"/>
          <w:spacing w:val="-15"/>
          <w:szCs w:val="22"/>
        </w:rPr>
        <w:t xml:space="preserve"> </w:t>
      </w:r>
      <w:r w:rsidRPr="00A1721B">
        <w:rPr>
          <w:rFonts w:ascii="Times New Roman" w:hAnsi="Times New Roman"/>
          <w:szCs w:val="22"/>
        </w:rPr>
        <w:t>upravo dostavljati polletna poročila, s katerimi obvešča o poteku in napredku izvedbe ukrepov tega načrta, ter opis vsakega zaključenega</w:t>
      </w:r>
      <w:r w:rsidRPr="00A1721B">
        <w:rPr>
          <w:rFonts w:ascii="Times New Roman" w:hAnsi="Times New Roman"/>
          <w:spacing w:val="-3"/>
          <w:szCs w:val="22"/>
        </w:rPr>
        <w:t xml:space="preserve"> </w:t>
      </w:r>
      <w:r w:rsidRPr="00A1721B">
        <w:rPr>
          <w:rFonts w:ascii="Times New Roman" w:hAnsi="Times New Roman"/>
          <w:szCs w:val="22"/>
        </w:rPr>
        <w:t>ukrepa.</w:t>
      </w:r>
    </w:p>
    <w:p w14:paraId="6CCCB7EB" w14:textId="77777777" w:rsidR="008111A8" w:rsidRPr="00A1721B" w:rsidRDefault="008111A8" w:rsidP="008111A8">
      <w:pPr>
        <w:pStyle w:val="Odstavekseznama"/>
        <w:widowControl w:val="0"/>
        <w:numPr>
          <w:ilvl w:val="0"/>
          <w:numId w:val="124"/>
        </w:numPr>
        <w:tabs>
          <w:tab w:val="left" w:pos="479"/>
        </w:tabs>
        <w:overflowPunct/>
        <w:adjustRightInd/>
        <w:spacing w:before="60"/>
        <w:ind w:left="531" w:right="117"/>
        <w:textAlignment w:val="auto"/>
        <w:rPr>
          <w:rFonts w:ascii="Times New Roman" w:hAnsi="Times New Roman"/>
          <w:szCs w:val="22"/>
        </w:rPr>
      </w:pPr>
      <w:r w:rsidRPr="00A1721B">
        <w:rPr>
          <w:rFonts w:ascii="Times New Roman" w:hAnsi="Times New Roman"/>
          <w:szCs w:val="22"/>
        </w:rPr>
        <w:t>Upravljavec sevalnega ali jedrskega objekta mora pripraviti pregledno poročilo o izvedbi vseh ukrepov najpozneje šest mesecev po poteku roka za izvedbo</w:t>
      </w:r>
      <w:r w:rsidRPr="00A1721B">
        <w:rPr>
          <w:rFonts w:ascii="Times New Roman" w:hAnsi="Times New Roman"/>
          <w:spacing w:val="-2"/>
          <w:szCs w:val="22"/>
        </w:rPr>
        <w:t xml:space="preserve"> </w:t>
      </w:r>
      <w:r w:rsidRPr="00A1721B">
        <w:rPr>
          <w:rFonts w:ascii="Times New Roman" w:hAnsi="Times New Roman"/>
          <w:szCs w:val="22"/>
        </w:rPr>
        <w:t>ukrepov.</w:t>
      </w:r>
    </w:p>
    <w:p w14:paraId="754EAE37" w14:textId="77777777" w:rsidR="008111A8" w:rsidRPr="00A1721B" w:rsidRDefault="008111A8" w:rsidP="00672D71">
      <w:pPr>
        <w:pStyle w:val="Telobesedila"/>
        <w:spacing w:before="120" w:after="120"/>
        <w:ind w:firstLine="0"/>
        <w:jc w:val="both"/>
        <w:rPr>
          <w:lang w:val="sl-SI"/>
        </w:rPr>
      </w:pPr>
    </w:p>
    <w:p w14:paraId="6B8305F6" w14:textId="0E546D99"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(izredno izvajanje varnostnega pregleda)</w:t>
      </w:r>
    </w:p>
    <w:p w14:paraId="42F424E8" w14:textId="34D924B6" w:rsidR="00F224C1" w:rsidRPr="00A1721B" w:rsidRDefault="00F224C1" w:rsidP="005107B5">
      <w:pPr>
        <w:pStyle w:val="Odstavekseznama"/>
        <w:widowControl w:val="0"/>
        <w:numPr>
          <w:ilvl w:val="0"/>
          <w:numId w:val="42"/>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Uprava</w:t>
      </w:r>
      <w:r w:rsidRPr="00A1721B">
        <w:rPr>
          <w:rFonts w:ascii="Times New Roman" w:hAnsi="Times New Roman"/>
          <w:spacing w:val="-8"/>
          <w:szCs w:val="22"/>
        </w:rPr>
        <w:t xml:space="preserve"> </w:t>
      </w:r>
      <w:r w:rsidRPr="00A1721B">
        <w:rPr>
          <w:rFonts w:ascii="Times New Roman" w:hAnsi="Times New Roman"/>
          <w:szCs w:val="22"/>
        </w:rPr>
        <w:t>odredi</w:t>
      </w:r>
      <w:r w:rsidRPr="00A1721B">
        <w:rPr>
          <w:rFonts w:ascii="Times New Roman" w:hAnsi="Times New Roman"/>
          <w:spacing w:val="-8"/>
          <w:szCs w:val="22"/>
        </w:rPr>
        <w:t xml:space="preserve"> </w:t>
      </w:r>
      <w:r w:rsidRPr="00A1721B">
        <w:rPr>
          <w:rFonts w:ascii="Times New Roman" w:hAnsi="Times New Roman"/>
          <w:szCs w:val="22"/>
        </w:rPr>
        <w:t>izvedbo</w:t>
      </w:r>
      <w:r w:rsidRPr="00A1721B">
        <w:rPr>
          <w:rFonts w:ascii="Times New Roman" w:hAnsi="Times New Roman"/>
          <w:spacing w:val="-8"/>
          <w:szCs w:val="22"/>
        </w:rPr>
        <w:t xml:space="preserve"> </w:t>
      </w:r>
      <w:r w:rsidRPr="00A1721B">
        <w:rPr>
          <w:rFonts w:ascii="Times New Roman" w:hAnsi="Times New Roman"/>
          <w:szCs w:val="22"/>
        </w:rPr>
        <w:t>izrednega</w:t>
      </w:r>
      <w:r w:rsidRPr="00A1721B">
        <w:rPr>
          <w:rFonts w:ascii="Times New Roman" w:hAnsi="Times New Roman"/>
          <w:spacing w:val="-7"/>
          <w:szCs w:val="22"/>
        </w:rPr>
        <w:t xml:space="preserve"> </w:t>
      </w:r>
      <w:r w:rsidRPr="00A1721B">
        <w:rPr>
          <w:rFonts w:ascii="Times New Roman" w:hAnsi="Times New Roman"/>
          <w:szCs w:val="22"/>
        </w:rPr>
        <w:t>varnostnega</w:t>
      </w:r>
      <w:r w:rsidRPr="00A1721B">
        <w:rPr>
          <w:rFonts w:ascii="Times New Roman" w:hAnsi="Times New Roman"/>
          <w:spacing w:val="-8"/>
          <w:szCs w:val="22"/>
        </w:rPr>
        <w:t xml:space="preserve"> </w:t>
      </w:r>
      <w:r w:rsidRPr="00A1721B">
        <w:rPr>
          <w:rFonts w:ascii="Times New Roman" w:hAnsi="Times New Roman"/>
          <w:szCs w:val="22"/>
        </w:rPr>
        <w:t>pregleda</w:t>
      </w:r>
      <w:r w:rsidRPr="00A1721B">
        <w:rPr>
          <w:rFonts w:ascii="Times New Roman" w:hAnsi="Times New Roman"/>
          <w:spacing w:val="-11"/>
          <w:szCs w:val="22"/>
        </w:rPr>
        <w:t xml:space="preserve"> </w:t>
      </w:r>
      <w:r w:rsidRPr="00A1721B">
        <w:rPr>
          <w:rFonts w:ascii="Times New Roman" w:hAnsi="Times New Roman"/>
          <w:szCs w:val="22"/>
        </w:rPr>
        <w:t>sevalnega</w:t>
      </w:r>
      <w:r w:rsidRPr="00A1721B">
        <w:rPr>
          <w:rFonts w:ascii="Times New Roman" w:hAnsi="Times New Roman"/>
          <w:spacing w:val="-8"/>
          <w:szCs w:val="22"/>
        </w:rPr>
        <w:t xml:space="preserve"> </w:t>
      </w:r>
      <w:r w:rsidRPr="00A1721B">
        <w:rPr>
          <w:rFonts w:ascii="Times New Roman" w:hAnsi="Times New Roman"/>
          <w:szCs w:val="22"/>
        </w:rPr>
        <w:t>ali</w:t>
      </w:r>
      <w:r w:rsidRPr="00A1721B">
        <w:rPr>
          <w:rFonts w:ascii="Times New Roman" w:hAnsi="Times New Roman"/>
          <w:spacing w:val="-9"/>
          <w:szCs w:val="22"/>
        </w:rPr>
        <w:t xml:space="preserve"> </w:t>
      </w:r>
      <w:r w:rsidRPr="00A1721B">
        <w:rPr>
          <w:rFonts w:ascii="Times New Roman" w:hAnsi="Times New Roman"/>
          <w:szCs w:val="22"/>
        </w:rPr>
        <w:t>jedrskega</w:t>
      </w:r>
      <w:r w:rsidRPr="00A1721B">
        <w:rPr>
          <w:rFonts w:ascii="Times New Roman" w:hAnsi="Times New Roman"/>
          <w:spacing w:val="-8"/>
          <w:szCs w:val="22"/>
        </w:rPr>
        <w:t xml:space="preserve"> </w:t>
      </w:r>
      <w:r w:rsidRPr="00A1721B">
        <w:rPr>
          <w:rFonts w:ascii="Times New Roman" w:hAnsi="Times New Roman"/>
          <w:szCs w:val="22"/>
        </w:rPr>
        <w:t>objekta</w:t>
      </w:r>
      <w:r w:rsidR="00E56532">
        <w:rPr>
          <w:rFonts w:ascii="Times New Roman" w:hAnsi="Times New Roman"/>
          <w:szCs w:val="22"/>
        </w:rPr>
        <w:t>, če</w:t>
      </w:r>
      <w:r w:rsidRPr="00A1721B">
        <w:rPr>
          <w:rFonts w:ascii="Times New Roman" w:hAnsi="Times New Roman"/>
          <w:szCs w:val="22"/>
        </w:rPr>
        <w:t>:</w:t>
      </w:r>
    </w:p>
    <w:p w14:paraId="2B38B019" w14:textId="09622905" w:rsidR="00F224C1" w:rsidRPr="00A1721B" w:rsidRDefault="00F224C1" w:rsidP="005107B5">
      <w:pPr>
        <w:pStyle w:val="Odstavekseznama"/>
        <w:widowControl w:val="0"/>
        <w:numPr>
          <w:ilvl w:val="1"/>
          <w:numId w:val="42"/>
        </w:numPr>
        <w:tabs>
          <w:tab w:val="left" w:pos="839"/>
        </w:tabs>
        <w:overflowPunct/>
        <w:adjustRightInd/>
        <w:spacing w:before="61"/>
        <w:ind w:right="117"/>
        <w:jc w:val="left"/>
        <w:textAlignment w:val="auto"/>
        <w:rPr>
          <w:rFonts w:ascii="Times New Roman" w:hAnsi="Times New Roman"/>
          <w:szCs w:val="22"/>
        </w:rPr>
      </w:pPr>
      <w:r w:rsidRPr="00A1721B">
        <w:rPr>
          <w:rFonts w:ascii="Times New Roman" w:hAnsi="Times New Roman"/>
          <w:szCs w:val="22"/>
        </w:rPr>
        <w:t>je ugotovljena tolikšna oslabitev varnostnih pregrad, da je zmanjšana njihova sposobnost zadrževanja radioaktivnih</w:t>
      </w:r>
      <w:r w:rsidRPr="00A1721B">
        <w:rPr>
          <w:rFonts w:ascii="Times New Roman" w:hAnsi="Times New Roman"/>
          <w:spacing w:val="-3"/>
          <w:szCs w:val="22"/>
        </w:rPr>
        <w:t xml:space="preserve"> </w:t>
      </w:r>
      <w:r w:rsidRPr="00A1721B">
        <w:rPr>
          <w:rFonts w:ascii="Times New Roman" w:hAnsi="Times New Roman"/>
          <w:szCs w:val="22"/>
        </w:rPr>
        <w:t>snovi;</w:t>
      </w:r>
    </w:p>
    <w:p w14:paraId="38C8846D" w14:textId="15CC628F" w:rsidR="00F224C1" w:rsidRPr="00A1721B" w:rsidRDefault="00F224C1" w:rsidP="005107B5">
      <w:pPr>
        <w:pStyle w:val="Odstavekseznama"/>
        <w:widowControl w:val="0"/>
        <w:numPr>
          <w:ilvl w:val="1"/>
          <w:numId w:val="42"/>
        </w:numPr>
        <w:tabs>
          <w:tab w:val="left" w:pos="839"/>
        </w:tabs>
        <w:overflowPunct/>
        <w:adjustRightInd/>
        <w:spacing w:before="60"/>
        <w:jc w:val="left"/>
        <w:textAlignment w:val="auto"/>
        <w:rPr>
          <w:rFonts w:ascii="Times New Roman" w:hAnsi="Times New Roman"/>
          <w:szCs w:val="22"/>
        </w:rPr>
      </w:pPr>
      <w:r w:rsidRPr="00A1721B">
        <w:rPr>
          <w:rFonts w:ascii="Times New Roman" w:hAnsi="Times New Roman"/>
          <w:szCs w:val="22"/>
        </w:rPr>
        <w:t>je poslabšanje obratovalnih kazalnikov obsežnejše ali</w:t>
      </w:r>
      <w:r w:rsidRPr="00A1721B">
        <w:rPr>
          <w:rFonts w:ascii="Times New Roman" w:hAnsi="Times New Roman"/>
          <w:spacing w:val="-10"/>
          <w:szCs w:val="22"/>
        </w:rPr>
        <w:t xml:space="preserve"> </w:t>
      </w:r>
      <w:r w:rsidRPr="00A1721B">
        <w:rPr>
          <w:rFonts w:ascii="Times New Roman" w:hAnsi="Times New Roman"/>
          <w:szCs w:val="22"/>
        </w:rPr>
        <w:t>dolgotrajno;</w:t>
      </w:r>
    </w:p>
    <w:p w14:paraId="7F8D1F2A" w14:textId="5CEDD533" w:rsidR="00F224C1" w:rsidRPr="00A1721B" w:rsidRDefault="00F224C1" w:rsidP="005107B5">
      <w:pPr>
        <w:pStyle w:val="Odstavekseznama"/>
        <w:widowControl w:val="0"/>
        <w:numPr>
          <w:ilvl w:val="1"/>
          <w:numId w:val="42"/>
        </w:numPr>
        <w:tabs>
          <w:tab w:val="left" w:pos="839"/>
        </w:tabs>
        <w:overflowPunct/>
        <w:adjustRightInd/>
        <w:spacing w:before="62"/>
        <w:jc w:val="left"/>
        <w:textAlignment w:val="auto"/>
        <w:rPr>
          <w:rFonts w:ascii="Times New Roman" w:hAnsi="Times New Roman"/>
          <w:szCs w:val="22"/>
        </w:rPr>
      </w:pPr>
      <w:r w:rsidRPr="00A1721B">
        <w:rPr>
          <w:rFonts w:ascii="Times New Roman" w:hAnsi="Times New Roman"/>
          <w:szCs w:val="22"/>
        </w:rPr>
        <w:t>je povečana pogostost dogodkov, pomembnih za</w:t>
      </w:r>
      <w:r w:rsidRPr="00A1721B">
        <w:rPr>
          <w:rFonts w:ascii="Times New Roman" w:hAnsi="Times New Roman"/>
          <w:spacing w:val="-3"/>
          <w:szCs w:val="22"/>
        </w:rPr>
        <w:t xml:space="preserve"> </w:t>
      </w:r>
      <w:r w:rsidRPr="00A1721B">
        <w:rPr>
          <w:rFonts w:ascii="Times New Roman" w:hAnsi="Times New Roman"/>
          <w:szCs w:val="22"/>
        </w:rPr>
        <w:t>varnost;</w:t>
      </w:r>
    </w:p>
    <w:p w14:paraId="63F178BB" w14:textId="2B18E9C8" w:rsidR="00F224C1" w:rsidRPr="00A1721B" w:rsidRDefault="00F224C1" w:rsidP="005107B5">
      <w:pPr>
        <w:pStyle w:val="Odstavekseznama"/>
        <w:widowControl w:val="0"/>
        <w:numPr>
          <w:ilvl w:val="1"/>
          <w:numId w:val="42"/>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je varnostna kultura toliko poslabšana, da bi lahko ogrozila sevalno ali jedrsko</w:t>
      </w:r>
      <w:r w:rsidRPr="00A1721B">
        <w:rPr>
          <w:rFonts w:ascii="Times New Roman" w:hAnsi="Times New Roman"/>
          <w:spacing w:val="-16"/>
          <w:szCs w:val="22"/>
        </w:rPr>
        <w:t xml:space="preserve"> </w:t>
      </w:r>
      <w:r w:rsidRPr="00A1721B">
        <w:rPr>
          <w:rFonts w:ascii="Times New Roman" w:hAnsi="Times New Roman"/>
          <w:szCs w:val="22"/>
        </w:rPr>
        <w:t>varnost;</w:t>
      </w:r>
    </w:p>
    <w:p w14:paraId="41B17C1E" w14:textId="75CD78D7" w:rsidR="00F224C1" w:rsidRPr="00A1721B" w:rsidRDefault="00F224C1" w:rsidP="005107B5">
      <w:pPr>
        <w:pStyle w:val="Odstavekseznama"/>
        <w:widowControl w:val="0"/>
        <w:numPr>
          <w:ilvl w:val="1"/>
          <w:numId w:val="42"/>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se ponavljajo kršitve obratovalnih pogojev in</w:t>
      </w:r>
      <w:r w:rsidRPr="00A1721B">
        <w:rPr>
          <w:rFonts w:ascii="Times New Roman" w:hAnsi="Times New Roman"/>
          <w:spacing w:val="-10"/>
          <w:szCs w:val="22"/>
        </w:rPr>
        <w:t xml:space="preserve"> </w:t>
      </w:r>
      <w:r w:rsidRPr="00A1721B">
        <w:rPr>
          <w:rFonts w:ascii="Times New Roman" w:hAnsi="Times New Roman"/>
          <w:szCs w:val="22"/>
        </w:rPr>
        <w:t>omejitev;</w:t>
      </w:r>
    </w:p>
    <w:p w14:paraId="50F3711A" w14:textId="6914949E" w:rsidR="00F224C1" w:rsidRPr="00A1721B" w:rsidRDefault="00F224C1" w:rsidP="005107B5">
      <w:pPr>
        <w:pStyle w:val="Odstavekseznama"/>
        <w:widowControl w:val="0"/>
        <w:numPr>
          <w:ilvl w:val="1"/>
          <w:numId w:val="42"/>
        </w:numPr>
        <w:tabs>
          <w:tab w:val="left" w:pos="839"/>
        </w:tabs>
        <w:overflowPunct/>
        <w:adjustRightInd/>
        <w:spacing w:before="62"/>
        <w:ind w:right="113"/>
        <w:textAlignment w:val="auto"/>
        <w:rPr>
          <w:rFonts w:ascii="Times New Roman" w:hAnsi="Times New Roman"/>
          <w:szCs w:val="22"/>
        </w:rPr>
      </w:pPr>
      <w:r w:rsidRPr="00A1721B">
        <w:rPr>
          <w:rFonts w:ascii="Times New Roman" w:hAnsi="Times New Roman"/>
          <w:szCs w:val="22"/>
        </w:rPr>
        <w:t>bi</w:t>
      </w:r>
      <w:r w:rsidRPr="00A1721B">
        <w:rPr>
          <w:rFonts w:ascii="Times New Roman" w:hAnsi="Times New Roman"/>
          <w:spacing w:val="-9"/>
          <w:szCs w:val="22"/>
        </w:rPr>
        <w:t xml:space="preserve"> </w:t>
      </w:r>
      <w:r w:rsidRPr="00A1721B">
        <w:rPr>
          <w:rFonts w:ascii="Times New Roman" w:hAnsi="Times New Roman"/>
          <w:szCs w:val="22"/>
        </w:rPr>
        <w:t>upoštevanje</w:t>
      </w:r>
      <w:r w:rsidRPr="00A1721B">
        <w:rPr>
          <w:rFonts w:ascii="Times New Roman" w:hAnsi="Times New Roman"/>
          <w:spacing w:val="-11"/>
          <w:szCs w:val="22"/>
        </w:rPr>
        <w:t xml:space="preserve"> </w:t>
      </w:r>
      <w:r w:rsidRPr="00A1721B">
        <w:rPr>
          <w:rFonts w:ascii="Times New Roman" w:hAnsi="Times New Roman"/>
          <w:szCs w:val="22"/>
        </w:rPr>
        <w:t>obratovalnih</w:t>
      </w:r>
      <w:r w:rsidRPr="00A1721B">
        <w:rPr>
          <w:rFonts w:ascii="Times New Roman" w:hAnsi="Times New Roman"/>
          <w:spacing w:val="-12"/>
          <w:szCs w:val="22"/>
        </w:rPr>
        <w:t xml:space="preserve"> </w:t>
      </w:r>
      <w:r w:rsidRPr="00A1721B">
        <w:rPr>
          <w:rFonts w:ascii="Times New Roman" w:hAnsi="Times New Roman"/>
          <w:szCs w:val="22"/>
        </w:rPr>
        <w:t>izkušenj</w:t>
      </w:r>
      <w:r w:rsidRPr="00A1721B">
        <w:rPr>
          <w:rFonts w:ascii="Times New Roman" w:hAnsi="Times New Roman"/>
          <w:spacing w:val="-6"/>
          <w:szCs w:val="22"/>
        </w:rPr>
        <w:t xml:space="preserve"> </w:t>
      </w:r>
      <w:r w:rsidRPr="00A1721B">
        <w:rPr>
          <w:rFonts w:ascii="Times New Roman" w:hAnsi="Times New Roman"/>
          <w:szCs w:val="22"/>
        </w:rPr>
        <w:t>drugih</w:t>
      </w:r>
      <w:r w:rsidRPr="00A1721B">
        <w:rPr>
          <w:rFonts w:ascii="Times New Roman" w:hAnsi="Times New Roman"/>
          <w:spacing w:val="-10"/>
          <w:szCs w:val="22"/>
        </w:rPr>
        <w:t xml:space="preserve"> </w:t>
      </w:r>
      <w:r w:rsidRPr="00A1721B">
        <w:rPr>
          <w:rFonts w:ascii="Times New Roman" w:hAnsi="Times New Roman"/>
          <w:szCs w:val="22"/>
        </w:rPr>
        <w:t>sevalnih</w:t>
      </w:r>
      <w:r w:rsidRPr="00A1721B">
        <w:rPr>
          <w:rFonts w:ascii="Times New Roman" w:hAnsi="Times New Roman"/>
          <w:spacing w:val="-10"/>
          <w:szCs w:val="22"/>
        </w:rPr>
        <w:t xml:space="preserve"> </w:t>
      </w:r>
      <w:r w:rsidRPr="00A1721B">
        <w:rPr>
          <w:rFonts w:ascii="Times New Roman" w:hAnsi="Times New Roman"/>
          <w:szCs w:val="22"/>
        </w:rPr>
        <w:t>ali</w:t>
      </w:r>
      <w:r w:rsidRPr="00A1721B">
        <w:rPr>
          <w:rFonts w:ascii="Times New Roman" w:hAnsi="Times New Roman"/>
          <w:spacing w:val="-11"/>
          <w:szCs w:val="22"/>
        </w:rPr>
        <w:t xml:space="preserve"> </w:t>
      </w:r>
      <w:r w:rsidRPr="00A1721B">
        <w:rPr>
          <w:rFonts w:ascii="Times New Roman" w:hAnsi="Times New Roman"/>
          <w:szCs w:val="22"/>
        </w:rPr>
        <w:t>jedrskih</w:t>
      </w:r>
      <w:r w:rsidRPr="00A1721B">
        <w:rPr>
          <w:rFonts w:ascii="Times New Roman" w:hAnsi="Times New Roman"/>
          <w:spacing w:val="-10"/>
          <w:szCs w:val="22"/>
        </w:rPr>
        <w:t xml:space="preserve"> </w:t>
      </w:r>
      <w:r w:rsidRPr="00A1721B">
        <w:rPr>
          <w:rFonts w:ascii="Times New Roman" w:hAnsi="Times New Roman"/>
          <w:szCs w:val="22"/>
        </w:rPr>
        <w:t>objektov</w:t>
      </w:r>
      <w:r w:rsidRPr="00A1721B">
        <w:rPr>
          <w:rFonts w:ascii="Times New Roman" w:hAnsi="Times New Roman"/>
          <w:spacing w:val="-9"/>
          <w:szCs w:val="22"/>
        </w:rPr>
        <w:t xml:space="preserve"> </w:t>
      </w:r>
      <w:r w:rsidRPr="00A1721B">
        <w:rPr>
          <w:rFonts w:ascii="Times New Roman" w:hAnsi="Times New Roman"/>
          <w:szCs w:val="22"/>
        </w:rPr>
        <w:t>ter</w:t>
      </w:r>
      <w:r w:rsidRPr="00A1721B">
        <w:rPr>
          <w:rFonts w:ascii="Times New Roman" w:hAnsi="Times New Roman"/>
          <w:spacing w:val="-11"/>
          <w:szCs w:val="22"/>
        </w:rPr>
        <w:t xml:space="preserve"> </w:t>
      </w:r>
      <w:r w:rsidRPr="00A1721B">
        <w:rPr>
          <w:rFonts w:ascii="Times New Roman" w:hAnsi="Times New Roman"/>
          <w:szCs w:val="22"/>
        </w:rPr>
        <w:t>novih</w:t>
      </w:r>
      <w:r w:rsidRPr="00A1721B">
        <w:rPr>
          <w:rFonts w:ascii="Times New Roman" w:hAnsi="Times New Roman"/>
          <w:spacing w:val="-9"/>
          <w:szCs w:val="22"/>
        </w:rPr>
        <w:t xml:space="preserve"> </w:t>
      </w:r>
      <w:r w:rsidRPr="00A1721B">
        <w:rPr>
          <w:rFonts w:ascii="Times New Roman" w:hAnsi="Times New Roman"/>
          <w:szCs w:val="22"/>
        </w:rPr>
        <w:t xml:space="preserve">spoznanj </w:t>
      </w:r>
      <w:r w:rsidRPr="00A1721B">
        <w:rPr>
          <w:rFonts w:ascii="Times New Roman" w:hAnsi="Times New Roman"/>
          <w:szCs w:val="22"/>
        </w:rPr>
        <w:lastRenderedPageBreak/>
        <w:t>o jedrski in sevalni varnosti lahko opazno spremenilo varnost sevalnega ali jedrskega objekta oziroma</w:t>
      </w:r>
    </w:p>
    <w:p w14:paraId="2646C2FF" w14:textId="55966CBB" w:rsidR="00F224C1" w:rsidRPr="00A1721B" w:rsidRDefault="00F224C1" w:rsidP="005107B5">
      <w:pPr>
        <w:pStyle w:val="Odstavekseznama"/>
        <w:widowControl w:val="0"/>
        <w:numPr>
          <w:ilvl w:val="1"/>
          <w:numId w:val="42"/>
        </w:numPr>
        <w:tabs>
          <w:tab w:val="left" w:pos="839"/>
        </w:tabs>
        <w:overflowPunct/>
        <w:adjustRightInd/>
        <w:spacing w:before="59"/>
        <w:jc w:val="left"/>
        <w:textAlignment w:val="auto"/>
        <w:rPr>
          <w:rFonts w:ascii="Times New Roman" w:hAnsi="Times New Roman"/>
          <w:szCs w:val="22"/>
        </w:rPr>
      </w:pPr>
      <w:r w:rsidRPr="00A1721B">
        <w:rPr>
          <w:rFonts w:ascii="Times New Roman" w:hAnsi="Times New Roman"/>
          <w:szCs w:val="22"/>
        </w:rPr>
        <w:t>ima pomembne dokaze, da je ogrožena sevalna ali jedrska</w:t>
      </w:r>
      <w:r w:rsidRPr="00A1721B">
        <w:rPr>
          <w:rFonts w:ascii="Times New Roman" w:hAnsi="Times New Roman"/>
          <w:spacing w:val="-9"/>
          <w:szCs w:val="22"/>
        </w:rPr>
        <w:t xml:space="preserve"> </w:t>
      </w:r>
      <w:r w:rsidRPr="00A1721B">
        <w:rPr>
          <w:rFonts w:ascii="Times New Roman" w:hAnsi="Times New Roman"/>
          <w:szCs w:val="22"/>
        </w:rPr>
        <w:t>varnost.</w:t>
      </w:r>
    </w:p>
    <w:p w14:paraId="03B36E3B" w14:textId="77777777" w:rsidR="00F224C1" w:rsidRPr="00A1721B" w:rsidRDefault="00F224C1" w:rsidP="005107B5">
      <w:pPr>
        <w:pStyle w:val="Odstavekseznama"/>
        <w:widowControl w:val="0"/>
        <w:numPr>
          <w:ilvl w:val="0"/>
          <w:numId w:val="42"/>
        </w:numPr>
        <w:tabs>
          <w:tab w:val="left" w:pos="479"/>
        </w:tabs>
        <w:overflowPunct/>
        <w:adjustRightInd/>
        <w:spacing w:before="59"/>
        <w:ind w:right="112"/>
        <w:textAlignment w:val="auto"/>
        <w:rPr>
          <w:rFonts w:ascii="Times New Roman" w:hAnsi="Times New Roman"/>
          <w:szCs w:val="22"/>
        </w:rPr>
      </w:pPr>
      <w:r w:rsidRPr="00A1721B">
        <w:rPr>
          <w:rFonts w:ascii="Times New Roman" w:hAnsi="Times New Roman"/>
          <w:szCs w:val="22"/>
        </w:rPr>
        <w:t>Uprava</w:t>
      </w:r>
      <w:r w:rsidRPr="00A1721B">
        <w:rPr>
          <w:rFonts w:ascii="Times New Roman" w:hAnsi="Times New Roman"/>
          <w:spacing w:val="-15"/>
          <w:szCs w:val="22"/>
        </w:rPr>
        <w:t xml:space="preserve"> </w:t>
      </w:r>
      <w:r w:rsidRPr="00A1721B">
        <w:rPr>
          <w:rFonts w:ascii="Times New Roman" w:hAnsi="Times New Roman"/>
          <w:szCs w:val="22"/>
        </w:rPr>
        <w:t>v</w:t>
      </w:r>
      <w:r w:rsidRPr="00A1721B">
        <w:rPr>
          <w:rFonts w:ascii="Times New Roman" w:hAnsi="Times New Roman"/>
          <w:spacing w:val="-18"/>
          <w:szCs w:val="22"/>
        </w:rPr>
        <w:t xml:space="preserve"> </w:t>
      </w:r>
      <w:r w:rsidRPr="00A1721B">
        <w:rPr>
          <w:rFonts w:ascii="Times New Roman" w:hAnsi="Times New Roman"/>
          <w:szCs w:val="22"/>
        </w:rPr>
        <w:t>odločbi,</w:t>
      </w:r>
      <w:r w:rsidRPr="00A1721B">
        <w:rPr>
          <w:rFonts w:ascii="Times New Roman" w:hAnsi="Times New Roman"/>
          <w:spacing w:val="-16"/>
          <w:szCs w:val="22"/>
        </w:rPr>
        <w:t xml:space="preserve"> </w:t>
      </w:r>
      <w:r w:rsidRPr="00A1721B">
        <w:rPr>
          <w:rFonts w:ascii="Times New Roman" w:hAnsi="Times New Roman"/>
          <w:szCs w:val="22"/>
        </w:rPr>
        <w:t>s</w:t>
      </w:r>
      <w:r w:rsidRPr="00A1721B">
        <w:rPr>
          <w:rFonts w:ascii="Times New Roman" w:hAnsi="Times New Roman"/>
          <w:spacing w:val="-14"/>
          <w:szCs w:val="22"/>
        </w:rPr>
        <w:t xml:space="preserve"> </w:t>
      </w:r>
      <w:r w:rsidRPr="00A1721B">
        <w:rPr>
          <w:rFonts w:ascii="Times New Roman" w:hAnsi="Times New Roman"/>
          <w:szCs w:val="22"/>
        </w:rPr>
        <w:t>katero</w:t>
      </w:r>
      <w:r w:rsidRPr="00A1721B">
        <w:rPr>
          <w:rFonts w:ascii="Times New Roman" w:hAnsi="Times New Roman"/>
          <w:spacing w:val="-16"/>
          <w:szCs w:val="22"/>
        </w:rPr>
        <w:t xml:space="preserve"> </w:t>
      </w:r>
      <w:r w:rsidRPr="00A1721B">
        <w:rPr>
          <w:rFonts w:ascii="Times New Roman" w:hAnsi="Times New Roman"/>
          <w:szCs w:val="22"/>
        </w:rPr>
        <w:t>odredi</w:t>
      </w:r>
      <w:r w:rsidRPr="00A1721B">
        <w:rPr>
          <w:rFonts w:ascii="Times New Roman" w:hAnsi="Times New Roman"/>
          <w:spacing w:val="-15"/>
          <w:szCs w:val="22"/>
        </w:rPr>
        <w:t xml:space="preserve"> </w:t>
      </w:r>
      <w:r w:rsidRPr="00A1721B">
        <w:rPr>
          <w:rFonts w:ascii="Times New Roman" w:hAnsi="Times New Roman"/>
          <w:szCs w:val="22"/>
        </w:rPr>
        <w:t>izvedbo</w:t>
      </w:r>
      <w:r w:rsidRPr="00A1721B">
        <w:rPr>
          <w:rFonts w:ascii="Times New Roman" w:hAnsi="Times New Roman"/>
          <w:spacing w:val="-15"/>
          <w:szCs w:val="22"/>
        </w:rPr>
        <w:t xml:space="preserve"> </w:t>
      </w:r>
      <w:r w:rsidRPr="00A1721B">
        <w:rPr>
          <w:rFonts w:ascii="Times New Roman" w:hAnsi="Times New Roman"/>
          <w:szCs w:val="22"/>
        </w:rPr>
        <w:t>izrednega</w:t>
      </w:r>
      <w:r w:rsidRPr="00A1721B">
        <w:rPr>
          <w:rFonts w:ascii="Times New Roman" w:hAnsi="Times New Roman"/>
          <w:spacing w:val="-14"/>
          <w:szCs w:val="22"/>
        </w:rPr>
        <w:t xml:space="preserve"> </w:t>
      </w:r>
      <w:r w:rsidRPr="00A1721B">
        <w:rPr>
          <w:rFonts w:ascii="Times New Roman" w:hAnsi="Times New Roman"/>
          <w:szCs w:val="22"/>
        </w:rPr>
        <w:t>pregleda</w:t>
      </w:r>
      <w:r w:rsidRPr="00A1721B">
        <w:rPr>
          <w:rFonts w:ascii="Times New Roman" w:hAnsi="Times New Roman"/>
          <w:spacing w:val="-15"/>
          <w:szCs w:val="22"/>
        </w:rPr>
        <w:t xml:space="preserve"> </w:t>
      </w:r>
      <w:r w:rsidRPr="00A1721B">
        <w:rPr>
          <w:rFonts w:ascii="Times New Roman" w:hAnsi="Times New Roman"/>
          <w:szCs w:val="22"/>
        </w:rPr>
        <w:t>iz</w:t>
      </w:r>
      <w:r w:rsidRPr="00A1721B">
        <w:rPr>
          <w:rFonts w:ascii="Times New Roman" w:hAnsi="Times New Roman"/>
          <w:spacing w:val="-18"/>
          <w:szCs w:val="22"/>
        </w:rPr>
        <w:t xml:space="preserve"> </w:t>
      </w:r>
      <w:r w:rsidRPr="00A1721B">
        <w:rPr>
          <w:rFonts w:ascii="Times New Roman" w:hAnsi="Times New Roman"/>
          <w:szCs w:val="22"/>
        </w:rPr>
        <w:t>prejšnjega</w:t>
      </w:r>
      <w:r w:rsidRPr="00A1721B">
        <w:rPr>
          <w:rFonts w:ascii="Times New Roman" w:hAnsi="Times New Roman"/>
          <w:spacing w:val="-15"/>
          <w:szCs w:val="22"/>
        </w:rPr>
        <w:t xml:space="preserve"> </w:t>
      </w:r>
      <w:r w:rsidRPr="00A1721B">
        <w:rPr>
          <w:rFonts w:ascii="Times New Roman" w:hAnsi="Times New Roman"/>
          <w:szCs w:val="22"/>
        </w:rPr>
        <w:t>odstavka,</w:t>
      </w:r>
      <w:r w:rsidRPr="00A1721B">
        <w:rPr>
          <w:rFonts w:ascii="Times New Roman" w:hAnsi="Times New Roman"/>
          <w:spacing w:val="-10"/>
          <w:szCs w:val="22"/>
        </w:rPr>
        <w:t xml:space="preserve"> </w:t>
      </w:r>
      <w:r w:rsidRPr="00A1721B">
        <w:rPr>
          <w:rFonts w:ascii="Times New Roman" w:hAnsi="Times New Roman"/>
          <w:szCs w:val="22"/>
        </w:rPr>
        <w:t>določi</w:t>
      </w:r>
      <w:r w:rsidRPr="00A1721B">
        <w:rPr>
          <w:rFonts w:ascii="Times New Roman" w:hAnsi="Times New Roman"/>
          <w:spacing w:val="-14"/>
          <w:szCs w:val="22"/>
        </w:rPr>
        <w:t xml:space="preserve"> </w:t>
      </w:r>
      <w:r w:rsidRPr="00A1721B">
        <w:rPr>
          <w:rFonts w:ascii="Times New Roman" w:hAnsi="Times New Roman"/>
          <w:szCs w:val="22"/>
        </w:rPr>
        <w:t>vsebino, obseg in roke te izvedbe ter način poročanja. Hkrati presodi, kakšen je vpliv na sevalno ali jedrsko varnost, in določi začasno spremembo obratovalnega dovoljenja sevalnega ali jedrskega</w:t>
      </w:r>
      <w:r w:rsidRPr="00A1721B">
        <w:rPr>
          <w:rFonts w:ascii="Times New Roman" w:hAnsi="Times New Roman"/>
          <w:spacing w:val="-18"/>
          <w:szCs w:val="22"/>
        </w:rPr>
        <w:t xml:space="preserve"> </w:t>
      </w:r>
      <w:r w:rsidRPr="00A1721B">
        <w:rPr>
          <w:rFonts w:ascii="Times New Roman" w:hAnsi="Times New Roman"/>
          <w:szCs w:val="22"/>
        </w:rPr>
        <w:t>objekta.</w:t>
      </w:r>
    </w:p>
    <w:p w14:paraId="185C67E3" w14:textId="77777777" w:rsidR="00F224C1" w:rsidRPr="00B91DAD" w:rsidRDefault="00F224C1" w:rsidP="005107B5">
      <w:pPr>
        <w:pStyle w:val="Naslov1"/>
        <w:keepLines w:val="0"/>
        <w:numPr>
          <w:ilvl w:val="0"/>
          <w:numId w:val="45"/>
        </w:numPr>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bookmarkStart w:id="70" w:name="_bookmark65"/>
      <w:bookmarkEnd w:id="70"/>
      <w:r w:rsidRPr="00B91DAD">
        <w:rPr>
          <w:rFonts w:ascii="Times New Roman" w:eastAsia="Times New Roman" w:hAnsi="Times New Roman" w:cs="Times New Roman"/>
          <w:bCs w:val="0"/>
          <w:color w:val="000000"/>
          <w:sz w:val="24"/>
          <w:szCs w:val="24"/>
        </w:rPr>
        <w:t>VERJETNOSTNE VARNOSTNE ANALIZE</w:t>
      </w:r>
    </w:p>
    <w:p w14:paraId="1E983839" w14:textId="618C1860"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(obveznost izdelave verjetnostnih varnostnih analiz)</w:t>
      </w:r>
    </w:p>
    <w:p w14:paraId="4C508767" w14:textId="77777777" w:rsidR="00F224C1" w:rsidRPr="00672D71" w:rsidRDefault="00F224C1" w:rsidP="00672D71">
      <w:pPr>
        <w:overflowPunct/>
        <w:autoSpaceDE/>
        <w:autoSpaceDN/>
        <w:adjustRightInd/>
        <w:spacing w:before="120" w:after="120"/>
        <w:textAlignment w:val="auto"/>
        <w:rPr>
          <w:rFonts w:ascii="Times New Roman" w:eastAsia="MS Mincho" w:hAnsi="Times New Roman"/>
          <w:color w:val="000000"/>
          <w:szCs w:val="22"/>
          <w:lang w:eastAsia="ja-JP"/>
        </w:rPr>
      </w:pPr>
      <w:r w:rsidRPr="00672D71">
        <w:rPr>
          <w:rFonts w:ascii="Times New Roman" w:eastAsia="MS Mincho" w:hAnsi="Times New Roman"/>
          <w:color w:val="000000"/>
          <w:szCs w:val="22"/>
          <w:lang w:eastAsia="ja-JP"/>
        </w:rPr>
        <w:t>Upravljavec sevalnega ali jedrskega objekta, ki ima verjetnostne varnostne analize vključene v varnostno poročilo, mora upravi dostaviti vse potrebno za izvedbo samostojnih analiz na upravi. Dostaviti mora tudi vsako spremembo ali posodobitev modela, podatkovne zbirke ali računalniškega programa.</w:t>
      </w:r>
    </w:p>
    <w:p w14:paraId="018AD190" w14:textId="043C2BD8"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71" w:name="_Ref89434250"/>
      <w:bookmarkStart w:id="72" w:name="člen_50"/>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(obseg verjetnostnih varnostnih analiz)</w:t>
      </w:r>
      <w:bookmarkEnd w:id="71"/>
    </w:p>
    <w:bookmarkEnd w:id="72"/>
    <w:p w14:paraId="30C9E028" w14:textId="77777777" w:rsidR="00F224C1" w:rsidRPr="00A1721B" w:rsidRDefault="00F224C1" w:rsidP="00C61120">
      <w:pPr>
        <w:pStyle w:val="Odstavekseznama"/>
        <w:widowControl w:val="0"/>
        <w:numPr>
          <w:ilvl w:val="0"/>
          <w:numId w:val="41"/>
        </w:numPr>
        <w:tabs>
          <w:tab w:val="left" w:pos="479"/>
        </w:tabs>
        <w:overflowPunct/>
        <w:adjustRightInd/>
        <w:textAlignment w:val="auto"/>
        <w:rPr>
          <w:rFonts w:ascii="Times New Roman" w:hAnsi="Times New Roman"/>
          <w:szCs w:val="22"/>
        </w:rPr>
      </w:pPr>
      <w:r w:rsidRPr="00A1721B">
        <w:rPr>
          <w:rFonts w:ascii="Times New Roman" w:hAnsi="Times New Roman"/>
          <w:szCs w:val="22"/>
        </w:rPr>
        <w:t>Verjetnostne varnostne analize morajo vsebovati</w:t>
      </w:r>
      <w:r w:rsidRPr="00A1721B">
        <w:rPr>
          <w:rFonts w:ascii="Times New Roman" w:hAnsi="Times New Roman"/>
          <w:spacing w:val="-5"/>
          <w:szCs w:val="22"/>
        </w:rPr>
        <w:t xml:space="preserve"> </w:t>
      </w:r>
      <w:r w:rsidRPr="00A1721B">
        <w:rPr>
          <w:rFonts w:ascii="Times New Roman" w:hAnsi="Times New Roman"/>
          <w:szCs w:val="22"/>
        </w:rPr>
        <w:t>najmanj:</w:t>
      </w:r>
    </w:p>
    <w:p w14:paraId="4BA93632" w14:textId="77777777" w:rsidR="00F224C1" w:rsidRPr="00A1721B" w:rsidRDefault="00F224C1" w:rsidP="00C61120">
      <w:pPr>
        <w:pStyle w:val="Odstavekseznama"/>
        <w:widowControl w:val="0"/>
        <w:numPr>
          <w:ilvl w:val="1"/>
          <w:numId w:val="41"/>
        </w:numPr>
        <w:tabs>
          <w:tab w:val="left" w:pos="839"/>
        </w:tabs>
        <w:overflowPunct/>
        <w:adjustRightInd/>
        <w:spacing w:before="59"/>
        <w:textAlignment w:val="auto"/>
        <w:rPr>
          <w:rFonts w:ascii="Times New Roman" w:hAnsi="Times New Roman"/>
          <w:szCs w:val="22"/>
        </w:rPr>
      </w:pPr>
      <w:r w:rsidRPr="00A1721B">
        <w:rPr>
          <w:rFonts w:ascii="Times New Roman" w:hAnsi="Times New Roman"/>
          <w:szCs w:val="22"/>
        </w:rPr>
        <w:t>podrobni opis uporabljenega matematičnega modela;</w:t>
      </w:r>
    </w:p>
    <w:p w14:paraId="359109EF" w14:textId="77777777" w:rsidR="00F224C1" w:rsidRPr="00A1721B" w:rsidRDefault="00F224C1" w:rsidP="00C61120">
      <w:pPr>
        <w:pStyle w:val="Odstavekseznama"/>
        <w:widowControl w:val="0"/>
        <w:numPr>
          <w:ilvl w:val="1"/>
          <w:numId w:val="41"/>
        </w:numPr>
        <w:tabs>
          <w:tab w:val="left" w:pos="839"/>
        </w:tabs>
        <w:overflowPunct/>
        <w:adjustRightInd/>
        <w:spacing w:before="59"/>
        <w:textAlignment w:val="auto"/>
        <w:rPr>
          <w:rFonts w:ascii="Times New Roman" w:hAnsi="Times New Roman"/>
          <w:szCs w:val="22"/>
        </w:rPr>
      </w:pPr>
      <w:bookmarkStart w:id="73" w:name="Druga_točka_50_člena"/>
      <w:r w:rsidRPr="00A1721B">
        <w:rPr>
          <w:rFonts w:ascii="Times New Roman" w:hAnsi="Times New Roman"/>
          <w:szCs w:val="22"/>
        </w:rPr>
        <w:t>podatkovno zbirko z</w:t>
      </w:r>
      <w:r w:rsidRPr="00A1721B">
        <w:rPr>
          <w:rFonts w:ascii="Times New Roman" w:hAnsi="Times New Roman"/>
          <w:spacing w:val="-3"/>
          <w:szCs w:val="22"/>
        </w:rPr>
        <w:t xml:space="preserve"> </w:t>
      </w:r>
      <w:r w:rsidRPr="00A1721B">
        <w:rPr>
          <w:rFonts w:ascii="Times New Roman" w:hAnsi="Times New Roman"/>
          <w:szCs w:val="22"/>
        </w:rPr>
        <w:t>opisom;</w:t>
      </w:r>
    </w:p>
    <w:bookmarkEnd w:id="73"/>
    <w:p w14:paraId="1836F3A3" w14:textId="77777777" w:rsidR="00F224C1" w:rsidRPr="00A1721B" w:rsidRDefault="00F224C1" w:rsidP="00C61120">
      <w:pPr>
        <w:pStyle w:val="Odstavekseznama"/>
        <w:widowControl w:val="0"/>
        <w:numPr>
          <w:ilvl w:val="1"/>
          <w:numId w:val="41"/>
        </w:numPr>
        <w:tabs>
          <w:tab w:val="left" w:pos="839"/>
        </w:tabs>
        <w:overflowPunct/>
        <w:adjustRightInd/>
        <w:spacing w:before="62"/>
        <w:textAlignment w:val="auto"/>
        <w:rPr>
          <w:rFonts w:ascii="Times New Roman" w:hAnsi="Times New Roman"/>
          <w:szCs w:val="22"/>
        </w:rPr>
      </w:pPr>
      <w:r w:rsidRPr="00A1721B">
        <w:rPr>
          <w:rFonts w:ascii="Times New Roman" w:hAnsi="Times New Roman"/>
          <w:szCs w:val="22"/>
        </w:rPr>
        <w:t>opis vseh analiz in</w:t>
      </w:r>
      <w:r w:rsidRPr="00A1721B">
        <w:rPr>
          <w:rFonts w:ascii="Times New Roman" w:hAnsi="Times New Roman"/>
          <w:spacing w:val="-6"/>
          <w:szCs w:val="22"/>
        </w:rPr>
        <w:t xml:space="preserve"> </w:t>
      </w:r>
      <w:r w:rsidRPr="00A1721B">
        <w:rPr>
          <w:rFonts w:ascii="Times New Roman" w:hAnsi="Times New Roman"/>
          <w:szCs w:val="22"/>
        </w:rPr>
        <w:t>predpostavk;</w:t>
      </w:r>
    </w:p>
    <w:p w14:paraId="0F2D7794" w14:textId="77777777" w:rsidR="00F224C1" w:rsidRPr="00A1721B" w:rsidRDefault="00F224C1" w:rsidP="00C61120">
      <w:pPr>
        <w:pStyle w:val="Odstavekseznama"/>
        <w:widowControl w:val="0"/>
        <w:numPr>
          <w:ilvl w:val="1"/>
          <w:numId w:val="41"/>
        </w:numPr>
        <w:tabs>
          <w:tab w:val="left" w:pos="839"/>
        </w:tabs>
        <w:overflowPunct/>
        <w:adjustRightInd/>
        <w:spacing w:before="59"/>
        <w:textAlignment w:val="auto"/>
        <w:rPr>
          <w:rFonts w:ascii="Times New Roman" w:hAnsi="Times New Roman"/>
          <w:szCs w:val="22"/>
        </w:rPr>
      </w:pPr>
      <w:r w:rsidRPr="00A1721B">
        <w:rPr>
          <w:rFonts w:ascii="Times New Roman" w:hAnsi="Times New Roman"/>
          <w:szCs w:val="22"/>
        </w:rPr>
        <w:t>rezultate, ugotovitve in zaključke</w:t>
      </w:r>
      <w:r w:rsidRPr="00A1721B">
        <w:rPr>
          <w:rFonts w:ascii="Times New Roman" w:hAnsi="Times New Roman"/>
          <w:spacing w:val="-1"/>
          <w:szCs w:val="22"/>
        </w:rPr>
        <w:t xml:space="preserve"> </w:t>
      </w:r>
      <w:r w:rsidRPr="00A1721B">
        <w:rPr>
          <w:rFonts w:ascii="Times New Roman" w:hAnsi="Times New Roman"/>
          <w:szCs w:val="22"/>
        </w:rPr>
        <w:t>analize;</w:t>
      </w:r>
    </w:p>
    <w:p w14:paraId="5E51278E" w14:textId="77777777" w:rsidR="00F224C1" w:rsidRPr="00A1721B" w:rsidRDefault="00F224C1" w:rsidP="00C61120">
      <w:pPr>
        <w:pStyle w:val="Odstavekseznama"/>
        <w:widowControl w:val="0"/>
        <w:numPr>
          <w:ilvl w:val="1"/>
          <w:numId w:val="41"/>
        </w:numPr>
        <w:tabs>
          <w:tab w:val="left" w:pos="839"/>
        </w:tabs>
        <w:overflowPunct/>
        <w:adjustRightInd/>
        <w:spacing w:before="62"/>
        <w:ind w:right="112"/>
        <w:textAlignment w:val="auto"/>
        <w:rPr>
          <w:rFonts w:ascii="Times New Roman" w:hAnsi="Times New Roman"/>
          <w:szCs w:val="22"/>
        </w:rPr>
      </w:pPr>
      <w:bookmarkStart w:id="74" w:name="Peta_točka_50_člena"/>
      <w:r w:rsidRPr="00A1721B">
        <w:rPr>
          <w:rFonts w:ascii="Times New Roman" w:hAnsi="Times New Roman"/>
          <w:szCs w:val="22"/>
        </w:rPr>
        <w:t>model in računalniški program, s katerim je modeliranje opravljeno in s katerim je mogoče ponoviti</w:t>
      </w:r>
      <w:r w:rsidRPr="00A1721B">
        <w:rPr>
          <w:rFonts w:ascii="Times New Roman" w:hAnsi="Times New Roman"/>
          <w:spacing w:val="-3"/>
          <w:szCs w:val="22"/>
        </w:rPr>
        <w:t xml:space="preserve"> </w:t>
      </w:r>
      <w:r w:rsidRPr="00A1721B">
        <w:rPr>
          <w:rFonts w:ascii="Times New Roman" w:hAnsi="Times New Roman"/>
          <w:szCs w:val="22"/>
        </w:rPr>
        <w:t>izračune.</w:t>
      </w:r>
    </w:p>
    <w:bookmarkEnd w:id="74"/>
    <w:p w14:paraId="6A6754AA" w14:textId="77777777" w:rsidR="00F224C1" w:rsidRPr="00A1721B" w:rsidRDefault="00F224C1" w:rsidP="00C61120">
      <w:pPr>
        <w:pStyle w:val="Odstavekseznama"/>
        <w:widowControl w:val="0"/>
        <w:numPr>
          <w:ilvl w:val="0"/>
          <w:numId w:val="41"/>
        </w:numPr>
        <w:tabs>
          <w:tab w:val="left" w:pos="479"/>
        </w:tabs>
        <w:overflowPunct/>
        <w:adjustRightInd/>
        <w:spacing w:before="60"/>
        <w:ind w:right="112"/>
        <w:textAlignment w:val="auto"/>
        <w:rPr>
          <w:rFonts w:ascii="Times New Roman" w:hAnsi="Times New Roman"/>
          <w:szCs w:val="22"/>
        </w:rPr>
      </w:pPr>
      <w:r w:rsidRPr="00A1721B">
        <w:rPr>
          <w:rFonts w:ascii="Times New Roman" w:hAnsi="Times New Roman"/>
          <w:szCs w:val="22"/>
        </w:rPr>
        <w:t>Analize iz prejšnjega odstavka morajo temeljiti na realističnem modelu odziva sevalnega ali jedrskega objekta na predpostavljene začetne dogodke z uporabo podatkov, ki kažejo dejanski projekt in pisne postopke za obratovanje objekta, upoštevajoč človeške posege. Pri tem</w:t>
      </w:r>
      <w:r w:rsidRPr="00A1721B">
        <w:rPr>
          <w:rFonts w:ascii="Times New Roman" w:hAnsi="Times New Roman"/>
          <w:spacing w:val="-37"/>
          <w:szCs w:val="22"/>
        </w:rPr>
        <w:t xml:space="preserve"> </w:t>
      </w:r>
      <w:r w:rsidRPr="00A1721B">
        <w:rPr>
          <w:rFonts w:ascii="Times New Roman" w:hAnsi="Times New Roman"/>
          <w:szCs w:val="22"/>
        </w:rPr>
        <w:t>uporabljeni akcijski časi (časi, v katerih mora varnostni sistem obratovati, da jedrski objekt doseže varno zaustavitveno</w:t>
      </w:r>
      <w:r w:rsidRPr="00A1721B">
        <w:rPr>
          <w:rFonts w:ascii="Times New Roman" w:hAnsi="Times New Roman"/>
          <w:spacing w:val="-3"/>
          <w:szCs w:val="22"/>
        </w:rPr>
        <w:t xml:space="preserve"> </w:t>
      </w:r>
      <w:r w:rsidRPr="00A1721B">
        <w:rPr>
          <w:rFonts w:ascii="Times New Roman" w:hAnsi="Times New Roman"/>
          <w:szCs w:val="22"/>
        </w:rPr>
        <w:t>stanje,</w:t>
      </w:r>
      <w:r w:rsidRPr="00A1721B">
        <w:rPr>
          <w:rFonts w:ascii="Times New Roman" w:hAnsi="Times New Roman"/>
          <w:spacing w:val="-4"/>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katerem</w:t>
      </w:r>
      <w:r w:rsidRPr="00A1721B">
        <w:rPr>
          <w:rFonts w:ascii="Times New Roman" w:hAnsi="Times New Roman"/>
          <w:spacing w:val="-6"/>
          <w:szCs w:val="22"/>
        </w:rPr>
        <w:t xml:space="preserve"> </w:t>
      </w:r>
      <w:r w:rsidRPr="00A1721B">
        <w:rPr>
          <w:rFonts w:ascii="Times New Roman" w:hAnsi="Times New Roman"/>
          <w:szCs w:val="22"/>
        </w:rPr>
        <w:t>je</w:t>
      </w:r>
      <w:r w:rsidRPr="00A1721B">
        <w:rPr>
          <w:rFonts w:ascii="Times New Roman" w:hAnsi="Times New Roman"/>
          <w:spacing w:val="-6"/>
          <w:szCs w:val="22"/>
        </w:rPr>
        <w:t xml:space="preserve"> </w:t>
      </w:r>
      <w:r w:rsidRPr="00A1721B">
        <w:rPr>
          <w:rFonts w:ascii="Times New Roman" w:hAnsi="Times New Roman"/>
          <w:szCs w:val="22"/>
        </w:rPr>
        <w:t>reaktor</w:t>
      </w:r>
      <w:r w:rsidRPr="00A1721B">
        <w:rPr>
          <w:rFonts w:ascii="Times New Roman" w:hAnsi="Times New Roman"/>
          <w:spacing w:val="-3"/>
          <w:szCs w:val="22"/>
        </w:rPr>
        <w:t xml:space="preserve"> </w:t>
      </w:r>
      <w:r w:rsidRPr="00A1721B">
        <w:rPr>
          <w:rFonts w:ascii="Times New Roman" w:hAnsi="Times New Roman"/>
          <w:szCs w:val="22"/>
        </w:rPr>
        <w:t>podkritičen</w:t>
      </w:r>
      <w:r w:rsidRPr="00A1721B">
        <w:rPr>
          <w:rFonts w:ascii="Times New Roman" w:hAnsi="Times New Roman"/>
          <w:spacing w:val="-5"/>
          <w:szCs w:val="22"/>
        </w:rPr>
        <w:t xml:space="preserve"> </w:t>
      </w:r>
      <w:r w:rsidRPr="00A1721B">
        <w:rPr>
          <w:rFonts w:ascii="Times New Roman" w:hAnsi="Times New Roman"/>
          <w:szCs w:val="22"/>
        </w:rPr>
        <w:t>in</w:t>
      </w:r>
      <w:r w:rsidRPr="00A1721B">
        <w:rPr>
          <w:rFonts w:ascii="Times New Roman" w:hAnsi="Times New Roman"/>
          <w:spacing w:val="-6"/>
          <w:szCs w:val="22"/>
        </w:rPr>
        <w:t xml:space="preserve"> </w:t>
      </w:r>
      <w:r w:rsidRPr="00A1721B">
        <w:rPr>
          <w:rFonts w:ascii="Times New Roman" w:hAnsi="Times New Roman"/>
          <w:szCs w:val="22"/>
        </w:rPr>
        <w:t>je</w:t>
      </w:r>
      <w:r w:rsidRPr="00A1721B">
        <w:rPr>
          <w:rFonts w:ascii="Times New Roman" w:hAnsi="Times New Roman"/>
          <w:spacing w:val="-3"/>
          <w:szCs w:val="22"/>
        </w:rPr>
        <w:t xml:space="preserve"> </w:t>
      </w:r>
      <w:r w:rsidRPr="00A1721B">
        <w:rPr>
          <w:rFonts w:ascii="Times New Roman" w:hAnsi="Times New Roman"/>
          <w:szCs w:val="22"/>
        </w:rPr>
        <w:t>zagotovljeno</w:t>
      </w:r>
      <w:r w:rsidRPr="00A1721B">
        <w:rPr>
          <w:rFonts w:ascii="Times New Roman" w:hAnsi="Times New Roman"/>
          <w:spacing w:val="-5"/>
          <w:szCs w:val="22"/>
        </w:rPr>
        <w:t xml:space="preserve"> </w:t>
      </w:r>
      <w:r w:rsidRPr="00A1721B">
        <w:rPr>
          <w:rFonts w:ascii="Times New Roman" w:hAnsi="Times New Roman"/>
          <w:szCs w:val="22"/>
        </w:rPr>
        <w:t>odvajanje</w:t>
      </w:r>
      <w:r w:rsidRPr="00A1721B">
        <w:rPr>
          <w:rFonts w:ascii="Times New Roman" w:hAnsi="Times New Roman"/>
          <w:spacing w:val="-6"/>
          <w:szCs w:val="22"/>
        </w:rPr>
        <w:t xml:space="preserve"> </w:t>
      </w:r>
      <w:r w:rsidRPr="00A1721B">
        <w:rPr>
          <w:rFonts w:ascii="Times New Roman" w:hAnsi="Times New Roman"/>
          <w:szCs w:val="22"/>
        </w:rPr>
        <w:t>zaostale</w:t>
      </w:r>
      <w:r w:rsidRPr="00A1721B">
        <w:rPr>
          <w:rFonts w:ascii="Times New Roman" w:hAnsi="Times New Roman"/>
          <w:spacing w:val="-3"/>
          <w:szCs w:val="22"/>
        </w:rPr>
        <w:t xml:space="preserve"> </w:t>
      </w:r>
      <w:r w:rsidRPr="00A1721B">
        <w:rPr>
          <w:rFonts w:ascii="Times New Roman" w:hAnsi="Times New Roman"/>
          <w:szCs w:val="22"/>
        </w:rPr>
        <w:t>toplote, in se lahko izvedejo ukrepi za ohranitev tega stanja) morajo biti utemeljeni in določeni pri merilih uspešnosti izvedbe</w:t>
      </w:r>
      <w:r w:rsidRPr="00A1721B">
        <w:rPr>
          <w:rFonts w:ascii="Times New Roman" w:hAnsi="Times New Roman"/>
          <w:spacing w:val="-3"/>
          <w:szCs w:val="22"/>
        </w:rPr>
        <w:t xml:space="preserve"> </w:t>
      </w:r>
      <w:r w:rsidRPr="00A1721B">
        <w:rPr>
          <w:rFonts w:ascii="Times New Roman" w:hAnsi="Times New Roman"/>
          <w:szCs w:val="22"/>
        </w:rPr>
        <w:t>akcije.</w:t>
      </w:r>
    </w:p>
    <w:p w14:paraId="1927F50C" w14:textId="77777777" w:rsidR="00F224C1" w:rsidRPr="00A1721B" w:rsidRDefault="00F224C1" w:rsidP="00C61120">
      <w:pPr>
        <w:pStyle w:val="Odstavekseznama"/>
        <w:widowControl w:val="0"/>
        <w:numPr>
          <w:ilvl w:val="0"/>
          <w:numId w:val="41"/>
        </w:numPr>
        <w:tabs>
          <w:tab w:val="left" w:pos="479"/>
        </w:tabs>
        <w:overflowPunct/>
        <w:adjustRightInd/>
        <w:spacing w:before="58"/>
        <w:textAlignment w:val="auto"/>
        <w:rPr>
          <w:rFonts w:ascii="Times New Roman" w:hAnsi="Times New Roman"/>
          <w:szCs w:val="22"/>
        </w:rPr>
      </w:pPr>
      <w:r w:rsidRPr="00A1721B">
        <w:rPr>
          <w:rFonts w:ascii="Times New Roman" w:hAnsi="Times New Roman"/>
          <w:szCs w:val="22"/>
        </w:rPr>
        <w:t>Verjetnostne varnostne analize morajo</w:t>
      </w:r>
      <w:r w:rsidRPr="00A1721B">
        <w:rPr>
          <w:rFonts w:ascii="Times New Roman" w:hAnsi="Times New Roman"/>
          <w:spacing w:val="-3"/>
          <w:szCs w:val="22"/>
        </w:rPr>
        <w:t xml:space="preserve"> </w:t>
      </w:r>
      <w:r w:rsidRPr="00A1721B">
        <w:rPr>
          <w:rFonts w:ascii="Times New Roman" w:hAnsi="Times New Roman"/>
          <w:szCs w:val="22"/>
        </w:rPr>
        <w:t>vključevati:</w:t>
      </w:r>
    </w:p>
    <w:p w14:paraId="22885809" w14:textId="77777777" w:rsidR="00F224C1" w:rsidRPr="00A1721B" w:rsidRDefault="00F224C1" w:rsidP="00C61120">
      <w:pPr>
        <w:pStyle w:val="Odstavekseznama"/>
        <w:widowControl w:val="0"/>
        <w:numPr>
          <w:ilvl w:val="1"/>
          <w:numId w:val="41"/>
        </w:numPr>
        <w:tabs>
          <w:tab w:val="left" w:pos="839"/>
        </w:tabs>
        <w:overflowPunct/>
        <w:adjustRightInd/>
        <w:spacing w:before="92"/>
        <w:ind w:right="114"/>
        <w:textAlignment w:val="auto"/>
        <w:rPr>
          <w:rFonts w:ascii="Times New Roman" w:hAnsi="Times New Roman"/>
          <w:szCs w:val="22"/>
        </w:rPr>
      </w:pPr>
      <w:r w:rsidRPr="00A1721B">
        <w:rPr>
          <w:rFonts w:ascii="Times New Roman" w:hAnsi="Times New Roman"/>
          <w:szCs w:val="22"/>
        </w:rPr>
        <w:t>vsa</w:t>
      </w:r>
      <w:r w:rsidRPr="00A1721B">
        <w:rPr>
          <w:rFonts w:ascii="Times New Roman" w:hAnsi="Times New Roman"/>
          <w:spacing w:val="-6"/>
          <w:szCs w:val="22"/>
        </w:rPr>
        <w:t xml:space="preserve"> </w:t>
      </w:r>
      <w:r w:rsidRPr="00A1721B">
        <w:rPr>
          <w:rFonts w:ascii="Times New Roman" w:hAnsi="Times New Roman"/>
          <w:szCs w:val="22"/>
        </w:rPr>
        <w:t>pomembna</w:t>
      </w:r>
      <w:r w:rsidRPr="00A1721B">
        <w:rPr>
          <w:rFonts w:ascii="Times New Roman" w:hAnsi="Times New Roman"/>
          <w:spacing w:val="-6"/>
          <w:szCs w:val="22"/>
        </w:rPr>
        <w:t xml:space="preserve"> </w:t>
      </w:r>
      <w:r w:rsidRPr="00A1721B">
        <w:rPr>
          <w:rFonts w:ascii="Times New Roman" w:hAnsi="Times New Roman"/>
          <w:szCs w:val="22"/>
        </w:rPr>
        <w:t>stanja</w:t>
      </w:r>
      <w:r w:rsidRPr="00A1721B">
        <w:rPr>
          <w:rFonts w:ascii="Times New Roman" w:hAnsi="Times New Roman"/>
          <w:spacing w:val="-6"/>
          <w:szCs w:val="22"/>
        </w:rPr>
        <w:t xml:space="preserve"> </w:t>
      </w:r>
      <w:r w:rsidRPr="00A1721B">
        <w:rPr>
          <w:rFonts w:ascii="Times New Roman" w:hAnsi="Times New Roman"/>
          <w:szCs w:val="22"/>
        </w:rPr>
        <w:t>objekta;</w:t>
      </w:r>
      <w:r w:rsidRPr="00A1721B">
        <w:rPr>
          <w:rFonts w:ascii="Times New Roman" w:hAnsi="Times New Roman"/>
          <w:spacing w:val="-5"/>
          <w:szCs w:val="22"/>
        </w:rPr>
        <w:t xml:space="preserve"> </w:t>
      </w:r>
      <w:r w:rsidRPr="00A1721B">
        <w:rPr>
          <w:rFonts w:ascii="Times New Roman" w:hAnsi="Times New Roman"/>
          <w:szCs w:val="22"/>
        </w:rPr>
        <w:t>za</w:t>
      </w:r>
      <w:r w:rsidRPr="00A1721B">
        <w:rPr>
          <w:rFonts w:ascii="Times New Roman" w:hAnsi="Times New Roman"/>
          <w:spacing w:val="-8"/>
          <w:szCs w:val="22"/>
        </w:rPr>
        <w:t xml:space="preserve"> </w:t>
      </w:r>
      <w:r w:rsidRPr="00A1721B">
        <w:rPr>
          <w:rFonts w:ascii="Times New Roman" w:hAnsi="Times New Roman"/>
          <w:szCs w:val="22"/>
        </w:rPr>
        <w:t>jedrsko</w:t>
      </w:r>
      <w:r w:rsidRPr="00A1721B">
        <w:rPr>
          <w:rFonts w:ascii="Times New Roman" w:hAnsi="Times New Roman"/>
          <w:spacing w:val="-6"/>
          <w:szCs w:val="22"/>
        </w:rPr>
        <w:t xml:space="preserve"> </w:t>
      </w:r>
      <w:r w:rsidRPr="00A1721B">
        <w:rPr>
          <w:rFonts w:ascii="Times New Roman" w:hAnsi="Times New Roman"/>
          <w:szCs w:val="22"/>
        </w:rPr>
        <w:t>elektrarno</w:t>
      </w:r>
      <w:r w:rsidRPr="00A1721B">
        <w:rPr>
          <w:rFonts w:ascii="Times New Roman" w:hAnsi="Times New Roman"/>
          <w:spacing w:val="-8"/>
          <w:szCs w:val="22"/>
        </w:rPr>
        <w:t xml:space="preserve"> </w:t>
      </w:r>
      <w:r w:rsidRPr="00A1721B">
        <w:rPr>
          <w:rFonts w:ascii="Times New Roman" w:hAnsi="Times New Roman"/>
          <w:szCs w:val="22"/>
        </w:rPr>
        <w:t>so</w:t>
      </w:r>
      <w:r w:rsidRPr="00A1721B">
        <w:rPr>
          <w:rFonts w:ascii="Times New Roman" w:hAnsi="Times New Roman"/>
          <w:spacing w:val="-8"/>
          <w:szCs w:val="22"/>
        </w:rPr>
        <w:t xml:space="preserve"> </w:t>
      </w:r>
      <w:r w:rsidRPr="00A1721B">
        <w:rPr>
          <w:rFonts w:ascii="Times New Roman" w:hAnsi="Times New Roman"/>
          <w:szCs w:val="22"/>
        </w:rPr>
        <w:t>to</w:t>
      </w:r>
      <w:r w:rsidRPr="00A1721B">
        <w:rPr>
          <w:rFonts w:ascii="Times New Roman" w:hAnsi="Times New Roman"/>
          <w:spacing w:val="-4"/>
          <w:szCs w:val="22"/>
        </w:rPr>
        <w:t xml:space="preserve"> </w:t>
      </w:r>
      <w:r w:rsidRPr="00A1721B">
        <w:rPr>
          <w:rFonts w:ascii="Times New Roman" w:hAnsi="Times New Roman"/>
          <w:szCs w:val="22"/>
        </w:rPr>
        <w:t>predvsem</w:t>
      </w:r>
      <w:r w:rsidRPr="00A1721B">
        <w:rPr>
          <w:rFonts w:ascii="Times New Roman" w:hAnsi="Times New Roman"/>
          <w:spacing w:val="-25"/>
          <w:szCs w:val="22"/>
        </w:rPr>
        <w:t xml:space="preserve"> </w:t>
      </w:r>
      <w:r w:rsidRPr="00A1721B">
        <w:rPr>
          <w:rFonts w:ascii="Times New Roman" w:hAnsi="Times New Roman"/>
          <w:szCs w:val="22"/>
        </w:rPr>
        <w:t>stanja</w:t>
      </w:r>
      <w:r w:rsidRPr="00A1721B">
        <w:rPr>
          <w:rFonts w:ascii="Times New Roman" w:hAnsi="Times New Roman"/>
          <w:spacing w:val="-6"/>
          <w:szCs w:val="22"/>
        </w:rPr>
        <w:t xml:space="preserve"> </w:t>
      </w:r>
      <w:r w:rsidRPr="00A1721B">
        <w:rPr>
          <w:rFonts w:ascii="Times New Roman" w:hAnsi="Times New Roman"/>
          <w:szCs w:val="22"/>
        </w:rPr>
        <w:t>od</w:t>
      </w:r>
      <w:r w:rsidRPr="00A1721B">
        <w:rPr>
          <w:rFonts w:ascii="Times New Roman" w:hAnsi="Times New Roman"/>
          <w:spacing w:val="-6"/>
          <w:szCs w:val="22"/>
        </w:rPr>
        <w:t xml:space="preserve"> </w:t>
      </w:r>
      <w:r w:rsidRPr="00A1721B">
        <w:rPr>
          <w:rFonts w:ascii="Times New Roman" w:hAnsi="Times New Roman"/>
          <w:szCs w:val="22"/>
        </w:rPr>
        <w:t>menjave</w:t>
      </w:r>
      <w:r w:rsidRPr="00A1721B">
        <w:rPr>
          <w:rFonts w:ascii="Times New Roman" w:hAnsi="Times New Roman"/>
          <w:spacing w:val="-6"/>
          <w:szCs w:val="22"/>
        </w:rPr>
        <w:t xml:space="preserve"> </w:t>
      </w:r>
      <w:r w:rsidRPr="00A1721B">
        <w:rPr>
          <w:rFonts w:ascii="Times New Roman" w:hAnsi="Times New Roman"/>
          <w:szCs w:val="22"/>
        </w:rPr>
        <w:t>goriva</w:t>
      </w:r>
      <w:r w:rsidRPr="00A1721B">
        <w:rPr>
          <w:rFonts w:ascii="Times New Roman" w:hAnsi="Times New Roman"/>
          <w:spacing w:val="-4"/>
          <w:szCs w:val="22"/>
        </w:rPr>
        <w:t xml:space="preserve"> </w:t>
      </w:r>
      <w:r w:rsidRPr="00A1721B">
        <w:rPr>
          <w:rFonts w:ascii="Times New Roman" w:hAnsi="Times New Roman"/>
          <w:szCs w:val="22"/>
        </w:rPr>
        <w:t>in obratovanja pri nizki moči do obratovanja pri polni</w:t>
      </w:r>
      <w:r w:rsidRPr="00A1721B">
        <w:rPr>
          <w:rFonts w:ascii="Times New Roman" w:hAnsi="Times New Roman"/>
          <w:spacing w:val="2"/>
          <w:szCs w:val="22"/>
        </w:rPr>
        <w:t xml:space="preserve"> </w:t>
      </w:r>
      <w:r w:rsidRPr="00A1721B">
        <w:rPr>
          <w:rFonts w:ascii="Times New Roman" w:hAnsi="Times New Roman"/>
          <w:szCs w:val="22"/>
        </w:rPr>
        <w:t>moči;</w:t>
      </w:r>
    </w:p>
    <w:p w14:paraId="63A61946" w14:textId="77777777" w:rsidR="00F224C1" w:rsidRPr="00A1721B" w:rsidRDefault="00F224C1" w:rsidP="00C61120">
      <w:pPr>
        <w:pStyle w:val="Odstavekseznama"/>
        <w:widowControl w:val="0"/>
        <w:numPr>
          <w:ilvl w:val="1"/>
          <w:numId w:val="41"/>
        </w:numPr>
        <w:tabs>
          <w:tab w:val="left" w:pos="839"/>
        </w:tabs>
        <w:overflowPunct/>
        <w:adjustRightInd/>
        <w:spacing w:before="61"/>
        <w:ind w:right="112"/>
        <w:textAlignment w:val="auto"/>
        <w:rPr>
          <w:rFonts w:ascii="Times New Roman" w:hAnsi="Times New Roman"/>
          <w:szCs w:val="22"/>
        </w:rPr>
      </w:pPr>
      <w:bookmarkStart w:id="75" w:name="_bookmark68"/>
      <w:bookmarkEnd w:id="75"/>
      <w:r w:rsidRPr="00A1721B">
        <w:rPr>
          <w:rFonts w:ascii="Times New Roman" w:hAnsi="Times New Roman"/>
          <w:szCs w:val="22"/>
        </w:rPr>
        <w:t>vse primerne in smiselne dogodke, začetne dogodke ter notranje in zunanje nevarnosti, ki morajo</w:t>
      </w:r>
      <w:r w:rsidRPr="00A1721B">
        <w:rPr>
          <w:rFonts w:ascii="Times New Roman" w:hAnsi="Times New Roman"/>
          <w:spacing w:val="-5"/>
          <w:szCs w:val="22"/>
        </w:rPr>
        <w:t xml:space="preserve"> </w:t>
      </w:r>
      <w:r w:rsidRPr="00A1721B">
        <w:rPr>
          <w:rFonts w:ascii="Times New Roman" w:hAnsi="Times New Roman"/>
          <w:szCs w:val="22"/>
        </w:rPr>
        <w:t>biti vključeni v</w:t>
      </w:r>
      <w:r w:rsidRPr="00A1721B">
        <w:rPr>
          <w:rFonts w:ascii="Times New Roman" w:hAnsi="Times New Roman"/>
          <w:spacing w:val="-4"/>
          <w:szCs w:val="22"/>
        </w:rPr>
        <w:t xml:space="preserve"> </w:t>
      </w:r>
      <w:r w:rsidRPr="00A1721B">
        <w:rPr>
          <w:rFonts w:ascii="Times New Roman" w:hAnsi="Times New Roman"/>
          <w:szCs w:val="22"/>
        </w:rPr>
        <w:t>prvo</w:t>
      </w:r>
      <w:r w:rsidRPr="00A1721B">
        <w:rPr>
          <w:rFonts w:ascii="Times New Roman" w:hAnsi="Times New Roman"/>
          <w:spacing w:val="-1"/>
          <w:szCs w:val="22"/>
        </w:rPr>
        <w:t xml:space="preserve"> </w:t>
      </w:r>
      <w:r w:rsidRPr="00A1721B">
        <w:rPr>
          <w:rFonts w:ascii="Times New Roman" w:hAnsi="Times New Roman"/>
          <w:szCs w:val="22"/>
        </w:rPr>
        <w:t>raven,</w:t>
      </w:r>
      <w:r w:rsidRPr="00A1721B">
        <w:rPr>
          <w:rFonts w:ascii="Times New Roman" w:hAnsi="Times New Roman"/>
          <w:spacing w:val="-4"/>
          <w:szCs w:val="22"/>
        </w:rPr>
        <w:t xml:space="preserve"> </w:t>
      </w:r>
      <w:r w:rsidRPr="00A1721B">
        <w:rPr>
          <w:rFonts w:ascii="Times New Roman" w:hAnsi="Times New Roman"/>
          <w:szCs w:val="22"/>
        </w:rPr>
        <w:t>če</w:t>
      </w:r>
      <w:r w:rsidRPr="00A1721B">
        <w:rPr>
          <w:rFonts w:ascii="Times New Roman" w:hAnsi="Times New Roman"/>
          <w:spacing w:val="-6"/>
          <w:szCs w:val="22"/>
        </w:rPr>
        <w:t xml:space="preserve"> </w:t>
      </w:r>
      <w:r w:rsidRPr="00A1721B">
        <w:rPr>
          <w:rFonts w:ascii="Times New Roman" w:hAnsi="Times New Roman"/>
          <w:szCs w:val="22"/>
        </w:rPr>
        <w:t>je</w:t>
      </w:r>
      <w:r w:rsidRPr="00A1721B">
        <w:rPr>
          <w:rFonts w:ascii="Times New Roman" w:hAnsi="Times New Roman"/>
          <w:spacing w:val="-3"/>
          <w:szCs w:val="22"/>
        </w:rPr>
        <w:t xml:space="preserve"> </w:t>
      </w:r>
      <w:r w:rsidRPr="00A1721B">
        <w:rPr>
          <w:rFonts w:ascii="Times New Roman" w:hAnsi="Times New Roman"/>
          <w:szCs w:val="22"/>
        </w:rPr>
        <w:t>to</w:t>
      </w:r>
      <w:r w:rsidRPr="00A1721B">
        <w:rPr>
          <w:rFonts w:ascii="Times New Roman" w:hAnsi="Times New Roman"/>
          <w:spacing w:val="-1"/>
          <w:szCs w:val="22"/>
        </w:rPr>
        <w:t xml:space="preserve"> </w:t>
      </w:r>
      <w:r w:rsidRPr="00A1721B">
        <w:rPr>
          <w:rFonts w:ascii="Times New Roman" w:hAnsi="Times New Roman"/>
          <w:szCs w:val="22"/>
        </w:rPr>
        <w:t>primerno</w:t>
      </w:r>
      <w:r w:rsidRPr="00A1721B">
        <w:rPr>
          <w:rFonts w:ascii="Times New Roman" w:hAnsi="Times New Roman"/>
          <w:spacing w:val="-4"/>
          <w:szCs w:val="22"/>
        </w:rPr>
        <w:t xml:space="preserve"> </w:t>
      </w:r>
      <w:r w:rsidRPr="00A1721B">
        <w:rPr>
          <w:rFonts w:ascii="Times New Roman" w:hAnsi="Times New Roman"/>
          <w:szCs w:val="22"/>
        </w:rPr>
        <w:t>in</w:t>
      </w:r>
      <w:r w:rsidRPr="00A1721B">
        <w:rPr>
          <w:rFonts w:ascii="Times New Roman" w:hAnsi="Times New Roman"/>
          <w:spacing w:val="-1"/>
          <w:szCs w:val="22"/>
        </w:rPr>
        <w:t xml:space="preserve"> </w:t>
      </w:r>
      <w:r w:rsidRPr="00A1721B">
        <w:rPr>
          <w:rFonts w:ascii="Times New Roman" w:hAnsi="Times New Roman"/>
          <w:szCs w:val="22"/>
        </w:rPr>
        <w:t>smiselno</w:t>
      </w:r>
      <w:r w:rsidRPr="00A1721B">
        <w:rPr>
          <w:rFonts w:ascii="Times New Roman" w:hAnsi="Times New Roman"/>
          <w:spacing w:val="1"/>
          <w:szCs w:val="22"/>
        </w:rPr>
        <w:t xml:space="preserve"> </w:t>
      </w:r>
      <w:r w:rsidRPr="00A1721B">
        <w:rPr>
          <w:rFonts w:ascii="Times New Roman" w:hAnsi="Times New Roman"/>
          <w:szCs w:val="22"/>
        </w:rPr>
        <w:t>pa</w:t>
      </w:r>
      <w:r w:rsidRPr="00A1721B">
        <w:rPr>
          <w:rFonts w:ascii="Times New Roman" w:hAnsi="Times New Roman"/>
          <w:spacing w:val="-3"/>
          <w:szCs w:val="22"/>
        </w:rPr>
        <w:t xml:space="preserve"> </w:t>
      </w:r>
      <w:r w:rsidRPr="00A1721B">
        <w:rPr>
          <w:rFonts w:ascii="Times New Roman" w:hAnsi="Times New Roman"/>
          <w:szCs w:val="22"/>
        </w:rPr>
        <w:t>tudi</w:t>
      </w:r>
      <w:r w:rsidRPr="00A1721B">
        <w:rPr>
          <w:rFonts w:ascii="Times New Roman" w:hAnsi="Times New Roman"/>
          <w:spacing w:val="-4"/>
          <w:szCs w:val="22"/>
        </w:rPr>
        <w:t xml:space="preserve"> </w:t>
      </w:r>
      <w:r w:rsidRPr="00A1721B">
        <w:rPr>
          <w:rFonts w:ascii="Times New Roman" w:hAnsi="Times New Roman"/>
          <w:szCs w:val="22"/>
        </w:rPr>
        <w:t>v</w:t>
      </w:r>
      <w:r w:rsidRPr="00A1721B">
        <w:rPr>
          <w:rFonts w:ascii="Times New Roman" w:hAnsi="Times New Roman"/>
          <w:spacing w:val="-4"/>
          <w:szCs w:val="22"/>
        </w:rPr>
        <w:t xml:space="preserve"> </w:t>
      </w:r>
      <w:r w:rsidRPr="00A1721B">
        <w:rPr>
          <w:rFonts w:ascii="Times New Roman" w:hAnsi="Times New Roman"/>
          <w:szCs w:val="22"/>
        </w:rPr>
        <w:t>drugo.</w:t>
      </w:r>
      <w:r w:rsidRPr="00A1721B">
        <w:rPr>
          <w:rFonts w:ascii="Times New Roman" w:hAnsi="Times New Roman"/>
          <w:spacing w:val="-4"/>
          <w:szCs w:val="22"/>
        </w:rPr>
        <w:t xml:space="preserve"> </w:t>
      </w:r>
      <w:r w:rsidRPr="00A1721B">
        <w:rPr>
          <w:rFonts w:ascii="Times New Roman" w:hAnsi="Times New Roman"/>
          <w:szCs w:val="22"/>
        </w:rPr>
        <w:t>Če</w:t>
      </w:r>
      <w:r w:rsidRPr="00A1721B">
        <w:rPr>
          <w:rFonts w:ascii="Times New Roman" w:hAnsi="Times New Roman"/>
          <w:spacing w:val="-1"/>
          <w:szCs w:val="22"/>
        </w:rPr>
        <w:t xml:space="preserve"> </w:t>
      </w:r>
      <w:r w:rsidRPr="00A1721B">
        <w:rPr>
          <w:rFonts w:ascii="Times New Roman" w:hAnsi="Times New Roman"/>
          <w:szCs w:val="22"/>
        </w:rPr>
        <w:t>vključitev v prvo in drugo raven verjetnostnih varnostnih analiz ni izvedljiva, hkrati pa obstaja nezanemarljiva pogostost za tak dogodek ali je dogodek manj pogost in ima težje posledice, je tak dogodek treba obravnavati z drugimi</w:t>
      </w:r>
      <w:r w:rsidRPr="00A1721B">
        <w:rPr>
          <w:rFonts w:ascii="Times New Roman" w:hAnsi="Times New Roman"/>
          <w:spacing w:val="-1"/>
          <w:szCs w:val="22"/>
        </w:rPr>
        <w:t xml:space="preserve"> </w:t>
      </w:r>
      <w:r w:rsidRPr="00A1721B">
        <w:rPr>
          <w:rFonts w:ascii="Times New Roman" w:hAnsi="Times New Roman"/>
          <w:szCs w:val="22"/>
        </w:rPr>
        <w:t>metodami;</w:t>
      </w:r>
    </w:p>
    <w:p w14:paraId="7624819F" w14:textId="77777777" w:rsidR="00F224C1" w:rsidRPr="00A1721B" w:rsidRDefault="00F224C1" w:rsidP="00C61120">
      <w:pPr>
        <w:pStyle w:val="Odstavekseznama"/>
        <w:widowControl w:val="0"/>
        <w:numPr>
          <w:ilvl w:val="1"/>
          <w:numId w:val="41"/>
        </w:numPr>
        <w:tabs>
          <w:tab w:val="left" w:pos="839"/>
        </w:tabs>
        <w:overflowPunct/>
        <w:adjustRightInd/>
        <w:spacing w:before="60"/>
        <w:textAlignment w:val="auto"/>
        <w:rPr>
          <w:rFonts w:ascii="Times New Roman" w:hAnsi="Times New Roman"/>
          <w:szCs w:val="22"/>
        </w:rPr>
      </w:pPr>
      <w:r w:rsidRPr="00A1721B">
        <w:rPr>
          <w:rFonts w:ascii="Times New Roman" w:hAnsi="Times New Roman"/>
          <w:szCs w:val="22"/>
        </w:rPr>
        <w:t>gorivo v reaktorju in skladišča izrabljenega</w:t>
      </w:r>
      <w:r w:rsidRPr="00A1721B">
        <w:rPr>
          <w:rFonts w:ascii="Times New Roman" w:hAnsi="Times New Roman"/>
          <w:spacing w:val="-8"/>
          <w:szCs w:val="22"/>
        </w:rPr>
        <w:t xml:space="preserve"> </w:t>
      </w:r>
      <w:r w:rsidRPr="00A1721B">
        <w:rPr>
          <w:rFonts w:ascii="Times New Roman" w:hAnsi="Times New Roman"/>
          <w:szCs w:val="22"/>
        </w:rPr>
        <w:t>goriva;</w:t>
      </w:r>
    </w:p>
    <w:p w14:paraId="718D9FE1" w14:textId="77777777" w:rsidR="00F224C1" w:rsidRPr="00A1721B" w:rsidRDefault="00F224C1" w:rsidP="00C61120">
      <w:pPr>
        <w:pStyle w:val="Odstavekseznama"/>
        <w:widowControl w:val="0"/>
        <w:numPr>
          <w:ilvl w:val="1"/>
          <w:numId w:val="41"/>
        </w:numPr>
        <w:tabs>
          <w:tab w:val="left" w:pos="839"/>
        </w:tabs>
        <w:overflowPunct/>
        <w:adjustRightInd/>
        <w:spacing w:before="59"/>
        <w:ind w:right="116"/>
        <w:textAlignment w:val="auto"/>
        <w:rPr>
          <w:rFonts w:ascii="Times New Roman" w:hAnsi="Times New Roman"/>
          <w:szCs w:val="22"/>
        </w:rPr>
      </w:pPr>
      <w:r w:rsidRPr="00A1721B">
        <w:rPr>
          <w:rFonts w:ascii="Times New Roman" w:hAnsi="Times New Roman"/>
          <w:szCs w:val="22"/>
        </w:rPr>
        <w:t>vse</w:t>
      </w:r>
      <w:r w:rsidRPr="00A1721B">
        <w:rPr>
          <w:rFonts w:ascii="Times New Roman" w:hAnsi="Times New Roman"/>
          <w:spacing w:val="-11"/>
          <w:szCs w:val="22"/>
        </w:rPr>
        <w:t xml:space="preserve"> </w:t>
      </w:r>
      <w:r w:rsidRPr="00A1721B">
        <w:rPr>
          <w:rFonts w:ascii="Times New Roman" w:hAnsi="Times New Roman"/>
          <w:szCs w:val="22"/>
        </w:rPr>
        <w:t>primerne</w:t>
      </w:r>
      <w:r w:rsidRPr="00A1721B">
        <w:rPr>
          <w:rFonts w:ascii="Times New Roman" w:hAnsi="Times New Roman"/>
          <w:spacing w:val="-13"/>
          <w:szCs w:val="22"/>
        </w:rPr>
        <w:t xml:space="preserve"> </w:t>
      </w:r>
      <w:r w:rsidRPr="00A1721B">
        <w:rPr>
          <w:rFonts w:ascii="Times New Roman" w:hAnsi="Times New Roman"/>
          <w:szCs w:val="22"/>
        </w:rPr>
        <w:t>odvisnosti,</w:t>
      </w:r>
      <w:r w:rsidRPr="00A1721B">
        <w:rPr>
          <w:rFonts w:ascii="Times New Roman" w:hAnsi="Times New Roman"/>
          <w:spacing w:val="-12"/>
          <w:szCs w:val="22"/>
        </w:rPr>
        <w:t xml:space="preserve"> </w:t>
      </w:r>
      <w:r w:rsidRPr="00A1721B">
        <w:rPr>
          <w:rFonts w:ascii="Times New Roman" w:hAnsi="Times New Roman"/>
          <w:szCs w:val="22"/>
        </w:rPr>
        <w:t>vključno</w:t>
      </w:r>
      <w:r w:rsidRPr="00A1721B">
        <w:rPr>
          <w:rFonts w:ascii="Times New Roman" w:hAnsi="Times New Roman"/>
          <w:spacing w:val="-10"/>
          <w:szCs w:val="22"/>
        </w:rPr>
        <w:t xml:space="preserve"> </w:t>
      </w:r>
      <w:r w:rsidRPr="00A1721B">
        <w:rPr>
          <w:rFonts w:ascii="Times New Roman" w:hAnsi="Times New Roman"/>
          <w:szCs w:val="22"/>
        </w:rPr>
        <w:t>s</w:t>
      </w:r>
      <w:r w:rsidRPr="00A1721B">
        <w:rPr>
          <w:rFonts w:ascii="Times New Roman" w:hAnsi="Times New Roman"/>
          <w:spacing w:val="-13"/>
          <w:szCs w:val="22"/>
        </w:rPr>
        <w:t xml:space="preserve"> </w:t>
      </w:r>
      <w:r w:rsidRPr="00A1721B">
        <w:rPr>
          <w:rFonts w:ascii="Times New Roman" w:hAnsi="Times New Roman"/>
          <w:szCs w:val="22"/>
        </w:rPr>
        <w:t>funkcionalnimi</w:t>
      </w:r>
      <w:r w:rsidRPr="00A1721B">
        <w:rPr>
          <w:rFonts w:ascii="Times New Roman" w:hAnsi="Times New Roman"/>
          <w:spacing w:val="-11"/>
          <w:szCs w:val="22"/>
        </w:rPr>
        <w:t xml:space="preserve"> </w:t>
      </w:r>
      <w:r w:rsidRPr="00A1721B">
        <w:rPr>
          <w:rFonts w:ascii="Times New Roman" w:hAnsi="Times New Roman"/>
          <w:szCs w:val="22"/>
        </w:rPr>
        <w:t>odvisnostmi</w:t>
      </w:r>
      <w:r w:rsidRPr="00A1721B">
        <w:rPr>
          <w:rFonts w:ascii="Times New Roman" w:hAnsi="Times New Roman"/>
          <w:spacing w:val="-10"/>
          <w:szCs w:val="22"/>
        </w:rPr>
        <w:t xml:space="preserve"> </w:t>
      </w:r>
      <w:r w:rsidRPr="00A1721B">
        <w:rPr>
          <w:rFonts w:ascii="Times New Roman" w:hAnsi="Times New Roman"/>
          <w:szCs w:val="22"/>
        </w:rPr>
        <w:t>zaradi</w:t>
      </w:r>
      <w:r w:rsidRPr="00A1721B">
        <w:rPr>
          <w:rFonts w:ascii="Times New Roman" w:hAnsi="Times New Roman"/>
          <w:spacing w:val="-11"/>
          <w:szCs w:val="22"/>
        </w:rPr>
        <w:t xml:space="preserve"> </w:t>
      </w:r>
      <w:r w:rsidRPr="00A1721B">
        <w:rPr>
          <w:rFonts w:ascii="Times New Roman" w:hAnsi="Times New Roman"/>
          <w:szCs w:val="22"/>
        </w:rPr>
        <w:t>enakih</w:t>
      </w:r>
      <w:r w:rsidRPr="00A1721B">
        <w:rPr>
          <w:rFonts w:ascii="Times New Roman" w:hAnsi="Times New Roman"/>
          <w:spacing w:val="-6"/>
          <w:szCs w:val="22"/>
        </w:rPr>
        <w:t xml:space="preserve"> </w:t>
      </w:r>
      <w:proofErr w:type="spellStart"/>
      <w:r w:rsidRPr="00A1721B">
        <w:rPr>
          <w:rFonts w:ascii="Times New Roman" w:hAnsi="Times New Roman"/>
          <w:szCs w:val="22"/>
        </w:rPr>
        <w:t>okoljskih</w:t>
      </w:r>
      <w:proofErr w:type="spellEnd"/>
      <w:r w:rsidRPr="00A1721B">
        <w:rPr>
          <w:rFonts w:ascii="Times New Roman" w:hAnsi="Times New Roman"/>
          <w:spacing w:val="-12"/>
          <w:szCs w:val="22"/>
        </w:rPr>
        <w:t xml:space="preserve"> </w:t>
      </w:r>
      <w:r w:rsidRPr="00A1721B">
        <w:rPr>
          <w:rFonts w:ascii="Times New Roman" w:hAnsi="Times New Roman"/>
          <w:szCs w:val="22"/>
        </w:rPr>
        <w:t>razmer in odvisnosti zaradi drugih skupnih</w:t>
      </w:r>
      <w:r w:rsidRPr="00A1721B">
        <w:rPr>
          <w:rFonts w:ascii="Times New Roman" w:hAnsi="Times New Roman"/>
          <w:spacing w:val="-2"/>
          <w:szCs w:val="22"/>
        </w:rPr>
        <w:t xml:space="preserve"> </w:t>
      </w:r>
      <w:r w:rsidRPr="00A1721B">
        <w:rPr>
          <w:rFonts w:ascii="Times New Roman" w:hAnsi="Times New Roman"/>
          <w:szCs w:val="22"/>
        </w:rPr>
        <w:t>vzrokov;</w:t>
      </w:r>
    </w:p>
    <w:p w14:paraId="613B62F6" w14:textId="14A392D5" w:rsidR="00F224C1" w:rsidRPr="00A1721B" w:rsidRDefault="00F224C1" w:rsidP="00C61120">
      <w:pPr>
        <w:pStyle w:val="Odstavekseznama"/>
        <w:widowControl w:val="0"/>
        <w:numPr>
          <w:ilvl w:val="1"/>
          <w:numId w:val="41"/>
        </w:numPr>
        <w:tabs>
          <w:tab w:val="left" w:pos="839"/>
        </w:tabs>
        <w:overflowPunct/>
        <w:adjustRightInd/>
        <w:spacing w:before="60"/>
        <w:ind w:right="113"/>
        <w:textAlignment w:val="auto"/>
        <w:rPr>
          <w:rFonts w:ascii="Times New Roman" w:hAnsi="Times New Roman"/>
          <w:szCs w:val="22"/>
        </w:rPr>
      </w:pPr>
      <w:bookmarkStart w:id="76" w:name="_bookmark69"/>
      <w:bookmarkEnd w:id="76"/>
      <w:r w:rsidRPr="00A1721B">
        <w:rPr>
          <w:rFonts w:ascii="Times New Roman" w:hAnsi="Times New Roman"/>
          <w:szCs w:val="22"/>
        </w:rPr>
        <w:t xml:space="preserve">analizo negotovosti in analize občutljivosti pri verjetnostnih varnostnih analizah prve ravni ter analizo </w:t>
      </w:r>
      <w:r w:rsidRPr="004F765F">
        <w:rPr>
          <w:rFonts w:ascii="Times New Roman" w:hAnsi="Times New Roman"/>
          <w:szCs w:val="22"/>
        </w:rPr>
        <w:t xml:space="preserve">občutljivosti </w:t>
      </w:r>
      <w:r w:rsidR="00793307" w:rsidRPr="004F765F">
        <w:rPr>
          <w:rFonts w:ascii="Times New Roman" w:hAnsi="Times New Roman"/>
          <w:szCs w:val="22"/>
        </w:rPr>
        <w:t>in</w:t>
      </w:r>
      <w:r w:rsidR="00606561">
        <w:rPr>
          <w:rFonts w:ascii="Times New Roman" w:hAnsi="Times New Roman"/>
          <w:szCs w:val="22"/>
        </w:rPr>
        <w:t>, če je to smiselno,</w:t>
      </w:r>
      <w:r w:rsidR="00E77A47" w:rsidRPr="004F765F">
        <w:rPr>
          <w:rStyle w:val="Sprotnaopomba-sklic"/>
          <w:rFonts w:ascii="Times New Roman" w:hAnsi="Times New Roman"/>
          <w:szCs w:val="22"/>
        </w:rPr>
        <w:footnoteReference w:id="39"/>
      </w:r>
      <w:r w:rsidR="00793307" w:rsidRPr="004F765F">
        <w:rPr>
          <w:rFonts w:ascii="Times New Roman" w:hAnsi="Times New Roman"/>
          <w:szCs w:val="22"/>
        </w:rPr>
        <w:t xml:space="preserve"> </w:t>
      </w:r>
      <w:r w:rsidRPr="004F765F">
        <w:rPr>
          <w:rFonts w:ascii="Times New Roman" w:hAnsi="Times New Roman"/>
          <w:szCs w:val="22"/>
        </w:rPr>
        <w:t>analiz</w:t>
      </w:r>
      <w:r w:rsidR="00793307" w:rsidRPr="004F765F">
        <w:rPr>
          <w:rFonts w:ascii="Times New Roman" w:hAnsi="Times New Roman"/>
          <w:szCs w:val="22"/>
        </w:rPr>
        <w:t>o</w:t>
      </w:r>
      <w:r w:rsidRPr="004F765F">
        <w:rPr>
          <w:rFonts w:ascii="Times New Roman" w:hAnsi="Times New Roman"/>
          <w:szCs w:val="22"/>
        </w:rPr>
        <w:t xml:space="preserve"> negotovosti pri verjetnostnih</w:t>
      </w:r>
      <w:r w:rsidRPr="00A1721B">
        <w:rPr>
          <w:rFonts w:ascii="Times New Roman" w:hAnsi="Times New Roman"/>
          <w:szCs w:val="22"/>
        </w:rPr>
        <w:t xml:space="preserve"> varnostnih analizah druge</w:t>
      </w:r>
      <w:r w:rsidRPr="00A1721B">
        <w:rPr>
          <w:rFonts w:ascii="Times New Roman" w:hAnsi="Times New Roman"/>
          <w:spacing w:val="-22"/>
          <w:szCs w:val="22"/>
        </w:rPr>
        <w:t xml:space="preserve"> </w:t>
      </w:r>
      <w:r w:rsidRPr="00A1721B">
        <w:rPr>
          <w:rFonts w:ascii="Times New Roman" w:hAnsi="Times New Roman"/>
          <w:szCs w:val="22"/>
        </w:rPr>
        <w:t>ravni;</w:t>
      </w:r>
    </w:p>
    <w:p w14:paraId="3E506AAF" w14:textId="77777777" w:rsidR="00F224C1" w:rsidRPr="00A1721B" w:rsidRDefault="00F224C1" w:rsidP="00C61120">
      <w:pPr>
        <w:pStyle w:val="Odstavekseznama"/>
        <w:widowControl w:val="0"/>
        <w:numPr>
          <w:ilvl w:val="1"/>
          <w:numId w:val="41"/>
        </w:numPr>
        <w:tabs>
          <w:tab w:val="left" w:pos="839"/>
        </w:tabs>
        <w:overflowPunct/>
        <w:adjustRightInd/>
        <w:spacing w:before="61"/>
        <w:ind w:right="115"/>
        <w:textAlignment w:val="auto"/>
        <w:rPr>
          <w:rFonts w:ascii="Times New Roman" w:hAnsi="Times New Roman"/>
          <w:szCs w:val="22"/>
        </w:rPr>
      </w:pPr>
      <w:r w:rsidRPr="00A1721B">
        <w:rPr>
          <w:rFonts w:ascii="Times New Roman" w:hAnsi="Times New Roman"/>
          <w:szCs w:val="22"/>
        </w:rPr>
        <w:t xml:space="preserve">analize zanesljivosti človeškega dejavnika, upoštevajoč dejavnike, ki lahko vplivajo na delo </w:t>
      </w:r>
      <w:r w:rsidRPr="00A1721B">
        <w:rPr>
          <w:rFonts w:ascii="Times New Roman" w:hAnsi="Times New Roman"/>
          <w:szCs w:val="22"/>
        </w:rPr>
        <w:lastRenderedPageBreak/>
        <w:t>operaterjev in drugega osebja v vseh analiziranih stanjih</w:t>
      </w:r>
      <w:r w:rsidRPr="00A1721B">
        <w:rPr>
          <w:rFonts w:ascii="Times New Roman" w:hAnsi="Times New Roman"/>
          <w:spacing w:val="-5"/>
          <w:szCs w:val="22"/>
        </w:rPr>
        <w:t xml:space="preserve"> </w:t>
      </w:r>
      <w:r w:rsidRPr="00A1721B">
        <w:rPr>
          <w:rFonts w:ascii="Times New Roman" w:hAnsi="Times New Roman"/>
          <w:szCs w:val="22"/>
        </w:rPr>
        <w:t>elektrarne.</w:t>
      </w:r>
    </w:p>
    <w:p w14:paraId="1939BE94" w14:textId="2A5E9FF3"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(kakovost verjetnostnih varnostnih analiz)</w:t>
      </w:r>
    </w:p>
    <w:p w14:paraId="5830EB42" w14:textId="77777777" w:rsidR="00F224C1" w:rsidRPr="00A1721B" w:rsidRDefault="00F224C1" w:rsidP="00C61120">
      <w:pPr>
        <w:pStyle w:val="Telobesedila"/>
        <w:spacing w:before="120" w:after="120"/>
        <w:ind w:firstLine="0"/>
        <w:jc w:val="both"/>
        <w:rPr>
          <w:lang w:val="sl-SI"/>
        </w:rPr>
      </w:pPr>
      <w:r w:rsidRPr="00A1721B">
        <w:rPr>
          <w:lang w:val="sl-SI"/>
        </w:rPr>
        <w:t xml:space="preserve">Upravljavec sevalnega ali jedrskega objekta mora verjetnostne varnostne analize iz prvega odstavka </w:t>
      </w:r>
      <w:hyperlink w:anchor="člen_50" w:history="1">
        <w:r w:rsidRPr="00830AE7">
          <w:rPr>
            <w:lang w:val="sl-SI"/>
          </w:rPr>
          <w:t>prejšnjega člena</w:t>
        </w:r>
      </w:hyperlink>
      <w:r w:rsidRPr="00A1721B">
        <w:rPr>
          <w:lang w:val="sl-SI"/>
        </w:rPr>
        <w:t>:</w:t>
      </w:r>
    </w:p>
    <w:p w14:paraId="67BE3AEF" w14:textId="77777777" w:rsidR="00F224C1" w:rsidRPr="00A1721B" w:rsidRDefault="00F224C1" w:rsidP="00C61120">
      <w:pPr>
        <w:pStyle w:val="Odstavekseznama"/>
        <w:widowControl w:val="0"/>
        <w:numPr>
          <w:ilvl w:val="0"/>
          <w:numId w:val="40"/>
        </w:numPr>
        <w:tabs>
          <w:tab w:val="left" w:pos="839"/>
        </w:tabs>
        <w:overflowPunct/>
        <w:adjustRightInd/>
        <w:spacing w:before="61"/>
        <w:textAlignment w:val="auto"/>
        <w:rPr>
          <w:rFonts w:ascii="Times New Roman" w:hAnsi="Times New Roman"/>
          <w:szCs w:val="22"/>
        </w:rPr>
      </w:pPr>
      <w:r w:rsidRPr="00A1721B">
        <w:rPr>
          <w:rFonts w:ascii="Times New Roman" w:hAnsi="Times New Roman"/>
          <w:szCs w:val="22"/>
        </w:rPr>
        <w:t>izdelati, dokumentirati in vzdrževati v skladu s svojim sistemom</w:t>
      </w:r>
      <w:r w:rsidRPr="00A1721B">
        <w:rPr>
          <w:rFonts w:ascii="Times New Roman" w:hAnsi="Times New Roman"/>
          <w:spacing w:val="-12"/>
          <w:szCs w:val="22"/>
        </w:rPr>
        <w:t xml:space="preserve"> </w:t>
      </w:r>
      <w:r w:rsidRPr="00A1721B">
        <w:rPr>
          <w:rFonts w:ascii="Times New Roman" w:hAnsi="Times New Roman"/>
          <w:szCs w:val="22"/>
        </w:rPr>
        <w:t>vodenja;</w:t>
      </w:r>
    </w:p>
    <w:p w14:paraId="07E7DB9D" w14:textId="77777777" w:rsidR="00F224C1" w:rsidRPr="00A1721B" w:rsidRDefault="00F224C1" w:rsidP="00C61120">
      <w:pPr>
        <w:pStyle w:val="Odstavekseznama"/>
        <w:widowControl w:val="0"/>
        <w:numPr>
          <w:ilvl w:val="0"/>
          <w:numId w:val="40"/>
        </w:numPr>
        <w:tabs>
          <w:tab w:val="left" w:pos="839"/>
        </w:tabs>
        <w:overflowPunct/>
        <w:adjustRightInd/>
        <w:spacing w:before="42"/>
        <w:textAlignment w:val="auto"/>
        <w:rPr>
          <w:rFonts w:ascii="Times New Roman" w:hAnsi="Times New Roman"/>
          <w:szCs w:val="22"/>
        </w:rPr>
      </w:pPr>
      <w:r w:rsidRPr="00A1721B">
        <w:rPr>
          <w:rFonts w:ascii="Times New Roman" w:hAnsi="Times New Roman"/>
          <w:szCs w:val="22"/>
        </w:rPr>
        <w:t>ob vsaki uporabi razumeti in prepoznati ter upoštevati njene</w:t>
      </w:r>
      <w:r w:rsidRPr="00A1721B">
        <w:rPr>
          <w:rFonts w:ascii="Times New Roman" w:hAnsi="Times New Roman"/>
          <w:spacing w:val="-2"/>
          <w:szCs w:val="22"/>
        </w:rPr>
        <w:t xml:space="preserve"> </w:t>
      </w:r>
      <w:r w:rsidRPr="00A1721B">
        <w:rPr>
          <w:rFonts w:ascii="Times New Roman" w:hAnsi="Times New Roman"/>
          <w:szCs w:val="22"/>
        </w:rPr>
        <w:t>omejitve;</w:t>
      </w:r>
    </w:p>
    <w:p w14:paraId="64E0C204" w14:textId="77777777" w:rsidR="00F224C1" w:rsidRPr="00A1721B" w:rsidRDefault="00F224C1" w:rsidP="00C61120">
      <w:pPr>
        <w:pStyle w:val="Odstavekseznama"/>
        <w:widowControl w:val="0"/>
        <w:numPr>
          <w:ilvl w:val="0"/>
          <w:numId w:val="40"/>
        </w:numPr>
        <w:tabs>
          <w:tab w:val="left" w:pos="839"/>
        </w:tabs>
        <w:overflowPunct/>
        <w:adjustRightInd/>
        <w:spacing w:before="37"/>
        <w:ind w:right="115"/>
        <w:textAlignment w:val="auto"/>
        <w:rPr>
          <w:rFonts w:ascii="Times New Roman" w:hAnsi="Times New Roman"/>
          <w:szCs w:val="22"/>
        </w:rPr>
      </w:pPr>
      <w:r w:rsidRPr="00A1721B">
        <w:rPr>
          <w:rFonts w:ascii="Times New Roman" w:hAnsi="Times New Roman"/>
          <w:szCs w:val="22"/>
        </w:rPr>
        <w:t>izdelati in vzdrževati v skladu z najnaprednejšimi mednarodnimi standardi in smernicami ter najboljšo mednarodno</w:t>
      </w:r>
      <w:r w:rsidRPr="00A1721B">
        <w:rPr>
          <w:rFonts w:ascii="Times New Roman" w:hAnsi="Times New Roman"/>
          <w:spacing w:val="1"/>
          <w:szCs w:val="22"/>
        </w:rPr>
        <w:t xml:space="preserve"> </w:t>
      </w:r>
      <w:r w:rsidRPr="00A1721B">
        <w:rPr>
          <w:rFonts w:ascii="Times New Roman" w:hAnsi="Times New Roman"/>
          <w:szCs w:val="22"/>
        </w:rPr>
        <w:t>prakso;</w:t>
      </w:r>
    </w:p>
    <w:p w14:paraId="1D800532" w14:textId="77777777" w:rsidR="00F224C1" w:rsidRPr="00A1721B" w:rsidRDefault="00F224C1" w:rsidP="00C61120">
      <w:pPr>
        <w:pStyle w:val="Odstavekseznama"/>
        <w:widowControl w:val="0"/>
        <w:numPr>
          <w:ilvl w:val="0"/>
          <w:numId w:val="40"/>
        </w:numPr>
        <w:tabs>
          <w:tab w:val="left" w:pos="839"/>
        </w:tabs>
        <w:overflowPunct/>
        <w:adjustRightInd/>
        <w:spacing w:before="61"/>
        <w:textAlignment w:val="auto"/>
        <w:rPr>
          <w:rFonts w:ascii="Times New Roman" w:hAnsi="Times New Roman"/>
          <w:szCs w:val="22"/>
        </w:rPr>
      </w:pPr>
      <w:r w:rsidRPr="00A1721B">
        <w:rPr>
          <w:rFonts w:ascii="Times New Roman" w:hAnsi="Times New Roman"/>
          <w:szCs w:val="22"/>
        </w:rPr>
        <w:t>redno</w:t>
      </w:r>
      <w:r w:rsidRPr="00A1721B">
        <w:rPr>
          <w:rFonts w:ascii="Times New Roman" w:hAnsi="Times New Roman"/>
          <w:spacing w:val="-4"/>
          <w:szCs w:val="22"/>
        </w:rPr>
        <w:t xml:space="preserve"> </w:t>
      </w:r>
      <w:r w:rsidRPr="00A1721B">
        <w:rPr>
          <w:rFonts w:ascii="Times New Roman" w:hAnsi="Times New Roman"/>
          <w:szCs w:val="22"/>
        </w:rPr>
        <w:t>dopolnjevati</w:t>
      </w:r>
      <w:r w:rsidRPr="00A1721B">
        <w:rPr>
          <w:rFonts w:ascii="Times New Roman" w:hAnsi="Times New Roman"/>
          <w:spacing w:val="-3"/>
          <w:szCs w:val="22"/>
        </w:rPr>
        <w:t xml:space="preserve"> </w:t>
      </w:r>
      <w:r w:rsidRPr="00A1721B">
        <w:rPr>
          <w:rFonts w:ascii="Times New Roman" w:hAnsi="Times New Roman"/>
          <w:szCs w:val="22"/>
        </w:rPr>
        <w:t>tako,</w:t>
      </w:r>
      <w:r w:rsidRPr="00A1721B">
        <w:rPr>
          <w:rFonts w:ascii="Times New Roman" w:hAnsi="Times New Roman"/>
          <w:spacing w:val="-4"/>
          <w:szCs w:val="22"/>
        </w:rPr>
        <w:t xml:space="preserve"> </w:t>
      </w:r>
      <w:r w:rsidRPr="00A1721B">
        <w:rPr>
          <w:rFonts w:ascii="Times New Roman" w:hAnsi="Times New Roman"/>
          <w:szCs w:val="22"/>
        </w:rPr>
        <w:t>da</w:t>
      </w:r>
      <w:r w:rsidRPr="00A1721B">
        <w:rPr>
          <w:rFonts w:ascii="Times New Roman" w:hAnsi="Times New Roman"/>
          <w:spacing w:val="-4"/>
          <w:szCs w:val="22"/>
        </w:rPr>
        <w:t xml:space="preserve"> </w:t>
      </w:r>
      <w:r w:rsidRPr="00A1721B">
        <w:rPr>
          <w:rFonts w:ascii="Times New Roman" w:hAnsi="Times New Roman"/>
          <w:szCs w:val="22"/>
        </w:rPr>
        <w:t>kažejo</w:t>
      </w:r>
      <w:r w:rsidRPr="00A1721B">
        <w:rPr>
          <w:rFonts w:ascii="Times New Roman" w:hAnsi="Times New Roman"/>
          <w:spacing w:val="-4"/>
          <w:szCs w:val="22"/>
        </w:rPr>
        <w:t xml:space="preserve"> </w:t>
      </w:r>
      <w:r w:rsidRPr="00A1721B">
        <w:rPr>
          <w:rFonts w:ascii="Times New Roman" w:hAnsi="Times New Roman"/>
          <w:szCs w:val="22"/>
        </w:rPr>
        <w:t>dejansko</w:t>
      </w:r>
      <w:r w:rsidRPr="00A1721B">
        <w:rPr>
          <w:rFonts w:ascii="Times New Roman" w:hAnsi="Times New Roman"/>
          <w:spacing w:val="-4"/>
          <w:szCs w:val="22"/>
        </w:rPr>
        <w:t xml:space="preserve"> </w:t>
      </w:r>
      <w:r w:rsidRPr="00A1721B">
        <w:rPr>
          <w:rFonts w:ascii="Times New Roman" w:hAnsi="Times New Roman"/>
          <w:szCs w:val="22"/>
        </w:rPr>
        <w:t>stanje</w:t>
      </w:r>
      <w:r w:rsidRPr="00A1721B">
        <w:rPr>
          <w:rFonts w:ascii="Times New Roman" w:hAnsi="Times New Roman"/>
          <w:spacing w:val="-4"/>
          <w:szCs w:val="22"/>
        </w:rPr>
        <w:t xml:space="preserve"> </w:t>
      </w:r>
      <w:r w:rsidRPr="00A1721B">
        <w:rPr>
          <w:rFonts w:ascii="Times New Roman" w:hAnsi="Times New Roman"/>
          <w:szCs w:val="22"/>
        </w:rPr>
        <w:t>objekta</w:t>
      </w:r>
      <w:r w:rsidRPr="00A1721B">
        <w:rPr>
          <w:rFonts w:ascii="Times New Roman" w:hAnsi="Times New Roman"/>
          <w:spacing w:val="-3"/>
          <w:szCs w:val="22"/>
        </w:rPr>
        <w:t xml:space="preserve"> </w:t>
      </w:r>
      <w:r w:rsidRPr="00A1721B">
        <w:rPr>
          <w:rFonts w:ascii="Times New Roman" w:hAnsi="Times New Roman"/>
          <w:szCs w:val="22"/>
        </w:rPr>
        <w:t>in</w:t>
      </w:r>
      <w:r w:rsidRPr="00A1721B">
        <w:rPr>
          <w:rFonts w:ascii="Times New Roman" w:hAnsi="Times New Roman"/>
          <w:spacing w:val="-4"/>
          <w:szCs w:val="22"/>
        </w:rPr>
        <w:t xml:space="preserve"> </w:t>
      </w:r>
      <w:r w:rsidRPr="00A1721B">
        <w:rPr>
          <w:rFonts w:ascii="Times New Roman" w:hAnsi="Times New Roman"/>
          <w:szCs w:val="22"/>
        </w:rPr>
        <w:t>podatki</w:t>
      </w:r>
      <w:r w:rsidRPr="00A1721B">
        <w:rPr>
          <w:rFonts w:ascii="Times New Roman" w:hAnsi="Times New Roman"/>
          <w:spacing w:val="-3"/>
          <w:szCs w:val="22"/>
        </w:rPr>
        <w:t xml:space="preserve"> </w:t>
      </w:r>
      <w:r w:rsidRPr="00A1721B">
        <w:rPr>
          <w:rFonts w:ascii="Times New Roman" w:hAnsi="Times New Roman"/>
          <w:szCs w:val="22"/>
        </w:rPr>
        <w:t>o</w:t>
      </w:r>
      <w:r w:rsidRPr="00A1721B">
        <w:rPr>
          <w:rFonts w:ascii="Times New Roman" w:hAnsi="Times New Roman"/>
          <w:spacing w:val="-4"/>
          <w:szCs w:val="22"/>
        </w:rPr>
        <w:t xml:space="preserve"> </w:t>
      </w:r>
      <w:r w:rsidRPr="00A1721B">
        <w:rPr>
          <w:rFonts w:ascii="Times New Roman" w:hAnsi="Times New Roman"/>
          <w:szCs w:val="22"/>
        </w:rPr>
        <w:t>obratovalnih</w:t>
      </w:r>
      <w:r w:rsidRPr="00A1721B">
        <w:rPr>
          <w:rFonts w:ascii="Times New Roman" w:hAnsi="Times New Roman"/>
          <w:spacing w:val="-4"/>
          <w:szCs w:val="22"/>
        </w:rPr>
        <w:t xml:space="preserve"> </w:t>
      </w:r>
      <w:r w:rsidRPr="00A1721B">
        <w:rPr>
          <w:rFonts w:ascii="Times New Roman" w:hAnsi="Times New Roman"/>
          <w:szCs w:val="22"/>
        </w:rPr>
        <w:t>izkušnjah;</w:t>
      </w:r>
    </w:p>
    <w:p w14:paraId="53541EAA" w14:textId="77777777" w:rsidR="00F224C1" w:rsidRPr="00A1721B" w:rsidRDefault="00F224C1" w:rsidP="00C61120">
      <w:pPr>
        <w:pStyle w:val="Odstavekseznama"/>
        <w:widowControl w:val="0"/>
        <w:numPr>
          <w:ilvl w:val="0"/>
          <w:numId w:val="40"/>
        </w:numPr>
        <w:tabs>
          <w:tab w:val="left" w:pos="839"/>
        </w:tabs>
        <w:overflowPunct/>
        <w:adjustRightInd/>
        <w:spacing w:before="61"/>
        <w:ind w:right="114"/>
        <w:textAlignment w:val="auto"/>
        <w:rPr>
          <w:rFonts w:ascii="Times New Roman" w:hAnsi="Times New Roman"/>
          <w:szCs w:val="22"/>
        </w:rPr>
      </w:pPr>
      <w:r w:rsidRPr="00A1721B">
        <w:rPr>
          <w:rFonts w:ascii="Times New Roman" w:hAnsi="Times New Roman"/>
          <w:szCs w:val="22"/>
        </w:rPr>
        <w:t>dopolnjevati, če se spremenijo projekt ali pisni postopki za obratovanje objekta ali če upravljavec izve za nov pomemben dejavnik tveganja, ki ni zajet v</w:t>
      </w:r>
      <w:r w:rsidRPr="00A1721B">
        <w:rPr>
          <w:rFonts w:ascii="Times New Roman" w:hAnsi="Times New Roman"/>
          <w:spacing w:val="-8"/>
          <w:szCs w:val="22"/>
        </w:rPr>
        <w:t xml:space="preserve"> </w:t>
      </w:r>
      <w:r w:rsidRPr="00A1721B">
        <w:rPr>
          <w:rFonts w:ascii="Times New Roman" w:hAnsi="Times New Roman"/>
          <w:szCs w:val="22"/>
        </w:rPr>
        <w:t>modelu;</w:t>
      </w:r>
    </w:p>
    <w:p w14:paraId="5D292EE1" w14:textId="0E6B666E" w:rsidR="00F224C1" w:rsidRPr="00A1721B" w:rsidRDefault="00F224C1" w:rsidP="00C61120">
      <w:pPr>
        <w:pStyle w:val="Odstavekseznama"/>
        <w:widowControl w:val="0"/>
        <w:numPr>
          <w:ilvl w:val="0"/>
          <w:numId w:val="40"/>
        </w:numPr>
        <w:tabs>
          <w:tab w:val="left" w:pos="839"/>
        </w:tabs>
        <w:overflowPunct/>
        <w:adjustRightInd/>
        <w:spacing w:before="39"/>
        <w:ind w:right="112"/>
        <w:textAlignment w:val="auto"/>
        <w:rPr>
          <w:rFonts w:ascii="Times New Roman" w:hAnsi="Times New Roman"/>
          <w:szCs w:val="22"/>
        </w:rPr>
      </w:pPr>
      <w:r w:rsidRPr="00A1721B">
        <w:rPr>
          <w:rFonts w:ascii="Times New Roman" w:hAnsi="Times New Roman"/>
          <w:szCs w:val="22"/>
        </w:rPr>
        <w:t xml:space="preserve">podpirati z vzdrževanjem podatkovne zbirke o zanesljivosti in razpoložljivosti </w:t>
      </w:r>
      <w:r w:rsidR="00F4359A">
        <w:rPr>
          <w:rFonts w:ascii="Times New Roman" w:hAnsi="Times New Roman"/>
          <w:szCs w:val="22"/>
        </w:rPr>
        <w:t>komponent</w:t>
      </w:r>
      <w:r w:rsidRPr="00A1721B">
        <w:rPr>
          <w:rFonts w:ascii="Times New Roman" w:hAnsi="Times New Roman"/>
          <w:szCs w:val="22"/>
        </w:rPr>
        <w:t>, pogostosti začetnih dogodkov in verjetnosti človeških</w:t>
      </w:r>
      <w:r w:rsidRPr="00A1721B">
        <w:rPr>
          <w:rFonts w:ascii="Times New Roman" w:hAnsi="Times New Roman"/>
          <w:spacing w:val="-9"/>
          <w:szCs w:val="22"/>
        </w:rPr>
        <w:t xml:space="preserve"> </w:t>
      </w:r>
      <w:r w:rsidRPr="00A1721B">
        <w:rPr>
          <w:rFonts w:ascii="Times New Roman" w:hAnsi="Times New Roman"/>
          <w:szCs w:val="22"/>
        </w:rPr>
        <w:t>napak.</w:t>
      </w:r>
    </w:p>
    <w:p w14:paraId="2A751698" w14:textId="70015094"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(način uporabe verjetnostnih varnostnih analiz)</w:t>
      </w:r>
    </w:p>
    <w:p w14:paraId="70B14407" w14:textId="77777777" w:rsidR="00F224C1" w:rsidRPr="00A1721B" w:rsidRDefault="00F224C1" w:rsidP="00C61120">
      <w:pPr>
        <w:pStyle w:val="Odstavekseznama"/>
        <w:widowControl w:val="0"/>
        <w:numPr>
          <w:ilvl w:val="0"/>
          <w:numId w:val="39"/>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Upravljavec sevalnega ali jedrskega objekta mora pri vsaki uporabi verjetnostnih varnostnih analiz razumeti, prepoznati in upoštevati njihove omejitve. Na podlagi omejitev mora tudi presojati o primernosti uporabe teh</w:t>
      </w:r>
      <w:r w:rsidRPr="00A1721B">
        <w:rPr>
          <w:rFonts w:ascii="Times New Roman" w:hAnsi="Times New Roman"/>
          <w:spacing w:val="-6"/>
          <w:szCs w:val="22"/>
        </w:rPr>
        <w:t xml:space="preserve"> </w:t>
      </w:r>
      <w:r w:rsidRPr="00A1721B">
        <w:rPr>
          <w:rFonts w:ascii="Times New Roman" w:hAnsi="Times New Roman"/>
          <w:szCs w:val="22"/>
        </w:rPr>
        <w:t>analiz.</w:t>
      </w:r>
    </w:p>
    <w:p w14:paraId="5B8BA219" w14:textId="77777777" w:rsidR="00F224C1" w:rsidRPr="00A1721B" w:rsidRDefault="00F224C1" w:rsidP="00C61120">
      <w:pPr>
        <w:pStyle w:val="Odstavekseznama"/>
        <w:widowControl w:val="0"/>
        <w:numPr>
          <w:ilvl w:val="0"/>
          <w:numId w:val="39"/>
        </w:numPr>
        <w:tabs>
          <w:tab w:val="left" w:pos="479"/>
        </w:tabs>
        <w:overflowPunct/>
        <w:adjustRightInd/>
        <w:spacing w:before="59"/>
        <w:ind w:right="112"/>
        <w:textAlignment w:val="auto"/>
        <w:rPr>
          <w:rFonts w:ascii="Times New Roman" w:hAnsi="Times New Roman"/>
          <w:szCs w:val="22"/>
        </w:rPr>
      </w:pPr>
      <w:r w:rsidRPr="00A1721B">
        <w:rPr>
          <w:rFonts w:ascii="Times New Roman" w:hAnsi="Times New Roman"/>
          <w:szCs w:val="22"/>
        </w:rPr>
        <w:t>Pri uporabi verjetnostnih varnostnih analiz za preverjanje ali vrednotenje sprememb nadzornih pregledov, preizkušanj in dovoljenega časa za nerazpoložljivost SSK mora upravljavec sevalnega ali</w:t>
      </w:r>
      <w:r w:rsidRPr="00A1721B">
        <w:rPr>
          <w:rFonts w:ascii="Times New Roman" w:hAnsi="Times New Roman"/>
          <w:spacing w:val="-13"/>
          <w:szCs w:val="22"/>
        </w:rPr>
        <w:t xml:space="preserve"> </w:t>
      </w:r>
      <w:r w:rsidRPr="00A1721B">
        <w:rPr>
          <w:rFonts w:ascii="Times New Roman" w:hAnsi="Times New Roman"/>
          <w:szCs w:val="22"/>
        </w:rPr>
        <w:t>jedrskega</w:t>
      </w:r>
      <w:r w:rsidRPr="00A1721B">
        <w:rPr>
          <w:rFonts w:ascii="Times New Roman" w:hAnsi="Times New Roman"/>
          <w:spacing w:val="-9"/>
          <w:szCs w:val="22"/>
        </w:rPr>
        <w:t xml:space="preserve"> </w:t>
      </w:r>
      <w:r w:rsidRPr="00A1721B">
        <w:rPr>
          <w:rFonts w:ascii="Times New Roman" w:hAnsi="Times New Roman"/>
          <w:szCs w:val="22"/>
        </w:rPr>
        <w:t>objekta</w:t>
      </w:r>
      <w:r w:rsidRPr="00A1721B">
        <w:rPr>
          <w:rFonts w:ascii="Times New Roman" w:hAnsi="Times New Roman"/>
          <w:spacing w:val="-8"/>
          <w:szCs w:val="22"/>
        </w:rPr>
        <w:t xml:space="preserve"> </w:t>
      </w:r>
      <w:r w:rsidRPr="00A1721B">
        <w:rPr>
          <w:rFonts w:ascii="Times New Roman" w:hAnsi="Times New Roman"/>
          <w:szCs w:val="22"/>
        </w:rPr>
        <w:t>vključiti</w:t>
      </w:r>
      <w:r w:rsidRPr="00A1721B">
        <w:rPr>
          <w:rFonts w:ascii="Times New Roman" w:hAnsi="Times New Roman"/>
          <w:spacing w:val="-9"/>
          <w:szCs w:val="22"/>
        </w:rPr>
        <w:t xml:space="preserve"> </w:t>
      </w:r>
      <w:r w:rsidRPr="00A1721B">
        <w:rPr>
          <w:rFonts w:ascii="Times New Roman" w:hAnsi="Times New Roman"/>
          <w:szCs w:val="22"/>
        </w:rPr>
        <w:t>v</w:t>
      </w:r>
      <w:r w:rsidRPr="00A1721B">
        <w:rPr>
          <w:rFonts w:ascii="Times New Roman" w:hAnsi="Times New Roman"/>
          <w:spacing w:val="-10"/>
          <w:szCs w:val="22"/>
        </w:rPr>
        <w:t xml:space="preserve"> </w:t>
      </w:r>
      <w:r w:rsidRPr="00A1721B">
        <w:rPr>
          <w:rFonts w:ascii="Times New Roman" w:hAnsi="Times New Roman"/>
          <w:szCs w:val="22"/>
        </w:rPr>
        <w:t>analizo</w:t>
      </w:r>
      <w:r w:rsidRPr="00A1721B">
        <w:rPr>
          <w:rFonts w:ascii="Times New Roman" w:hAnsi="Times New Roman"/>
          <w:spacing w:val="-8"/>
          <w:szCs w:val="22"/>
        </w:rPr>
        <w:t xml:space="preserve"> </w:t>
      </w:r>
      <w:r w:rsidRPr="00A1721B">
        <w:rPr>
          <w:rFonts w:ascii="Times New Roman" w:hAnsi="Times New Roman"/>
          <w:szCs w:val="22"/>
        </w:rPr>
        <w:t>vse</w:t>
      </w:r>
      <w:r w:rsidRPr="00A1721B">
        <w:rPr>
          <w:rFonts w:ascii="Times New Roman" w:hAnsi="Times New Roman"/>
          <w:spacing w:val="-9"/>
          <w:szCs w:val="22"/>
        </w:rPr>
        <w:t xml:space="preserve"> </w:t>
      </w:r>
      <w:r w:rsidRPr="00A1721B">
        <w:rPr>
          <w:rFonts w:ascii="Times New Roman" w:hAnsi="Times New Roman"/>
          <w:szCs w:val="22"/>
        </w:rPr>
        <w:t>možne</w:t>
      </w:r>
      <w:r w:rsidRPr="00A1721B">
        <w:rPr>
          <w:rFonts w:ascii="Times New Roman" w:hAnsi="Times New Roman"/>
          <w:spacing w:val="-9"/>
          <w:szCs w:val="22"/>
        </w:rPr>
        <w:t xml:space="preserve"> </w:t>
      </w:r>
      <w:r w:rsidRPr="00A1721B">
        <w:rPr>
          <w:rFonts w:ascii="Times New Roman" w:hAnsi="Times New Roman"/>
          <w:szCs w:val="22"/>
        </w:rPr>
        <w:t>vplive</w:t>
      </w:r>
      <w:r w:rsidRPr="00A1721B">
        <w:rPr>
          <w:rFonts w:ascii="Times New Roman" w:hAnsi="Times New Roman"/>
          <w:spacing w:val="-9"/>
          <w:szCs w:val="22"/>
        </w:rPr>
        <w:t xml:space="preserve"> </w:t>
      </w:r>
      <w:r w:rsidRPr="00A1721B">
        <w:rPr>
          <w:rFonts w:ascii="Times New Roman" w:hAnsi="Times New Roman"/>
          <w:szCs w:val="22"/>
        </w:rPr>
        <w:t>in</w:t>
      </w:r>
      <w:r w:rsidRPr="00A1721B">
        <w:rPr>
          <w:rFonts w:ascii="Times New Roman" w:hAnsi="Times New Roman"/>
          <w:spacing w:val="-10"/>
          <w:szCs w:val="22"/>
        </w:rPr>
        <w:t xml:space="preserve"> </w:t>
      </w:r>
      <w:r w:rsidRPr="00A1721B">
        <w:rPr>
          <w:rFonts w:ascii="Times New Roman" w:hAnsi="Times New Roman"/>
          <w:szCs w:val="22"/>
        </w:rPr>
        <w:t>pogoje,</w:t>
      </w:r>
      <w:r w:rsidRPr="00A1721B">
        <w:rPr>
          <w:rFonts w:ascii="Times New Roman" w:hAnsi="Times New Roman"/>
          <w:spacing w:val="-9"/>
          <w:szCs w:val="22"/>
        </w:rPr>
        <w:t xml:space="preserve"> </w:t>
      </w:r>
      <w:r w:rsidRPr="00A1721B">
        <w:rPr>
          <w:rFonts w:ascii="Times New Roman" w:hAnsi="Times New Roman"/>
          <w:szCs w:val="22"/>
        </w:rPr>
        <w:t>vključno</w:t>
      </w:r>
      <w:r w:rsidRPr="00A1721B">
        <w:rPr>
          <w:rFonts w:ascii="Times New Roman" w:hAnsi="Times New Roman"/>
          <w:spacing w:val="-9"/>
          <w:szCs w:val="22"/>
        </w:rPr>
        <w:t xml:space="preserve"> </w:t>
      </w:r>
      <w:r w:rsidRPr="00A1721B">
        <w:rPr>
          <w:rFonts w:ascii="Times New Roman" w:hAnsi="Times New Roman"/>
          <w:szCs w:val="22"/>
        </w:rPr>
        <w:t>s</w:t>
      </w:r>
      <w:r w:rsidRPr="00A1721B">
        <w:rPr>
          <w:rFonts w:ascii="Times New Roman" w:hAnsi="Times New Roman"/>
          <w:spacing w:val="-11"/>
          <w:szCs w:val="22"/>
        </w:rPr>
        <w:t xml:space="preserve"> </w:t>
      </w:r>
      <w:r w:rsidRPr="00A1721B">
        <w:rPr>
          <w:rFonts w:ascii="Times New Roman" w:hAnsi="Times New Roman"/>
          <w:szCs w:val="22"/>
        </w:rPr>
        <w:t>stanji</w:t>
      </w:r>
      <w:r w:rsidRPr="00A1721B">
        <w:rPr>
          <w:rFonts w:ascii="Times New Roman" w:hAnsi="Times New Roman"/>
          <w:spacing w:val="-9"/>
          <w:szCs w:val="22"/>
        </w:rPr>
        <w:t xml:space="preserve"> </w:t>
      </w:r>
      <w:r w:rsidRPr="00A1721B">
        <w:rPr>
          <w:rFonts w:ascii="Times New Roman" w:hAnsi="Times New Roman"/>
          <w:szCs w:val="22"/>
        </w:rPr>
        <w:t>in</w:t>
      </w:r>
      <w:r w:rsidRPr="00A1721B">
        <w:rPr>
          <w:rFonts w:ascii="Times New Roman" w:hAnsi="Times New Roman"/>
          <w:spacing w:val="-10"/>
          <w:szCs w:val="22"/>
        </w:rPr>
        <w:t xml:space="preserve"> </w:t>
      </w:r>
      <w:r w:rsidRPr="00A1721B">
        <w:rPr>
          <w:rFonts w:ascii="Times New Roman" w:hAnsi="Times New Roman"/>
          <w:szCs w:val="22"/>
        </w:rPr>
        <w:t>varnostnimi nalogami SSK.</w:t>
      </w:r>
    </w:p>
    <w:p w14:paraId="16D6861B" w14:textId="77777777" w:rsidR="00F224C1" w:rsidRPr="00A1721B" w:rsidRDefault="00F224C1" w:rsidP="00C61120">
      <w:pPr>
        <w:pStyle w:val="Odstavekseznama"/>
        <w:widowControl w:val="0"/>
        <w:numPr>
          <w:ilvl w:val="0"/>
          <w:numId w:val="39"/>
        </w:numPr>
        <w:tabs>
          <w:tab w:val="left" w:pos="479"/>
        </w:tabs>
        <w:overflowPunct/>
        <w:adjustRightInd/>
        <w:spacing w:before="62"/>
        <w:textAlignment w:val="auto"/>
        <w:rPr>
          <w:rFonts w:ascii="Times New Roman" w:hAnsi="Times New Roman"/>
          <w:szCs w:val="22"/>
        </w:rPr>
      </w:pPr>
      <w:r w:rsidRPr="00A1721B">
        <w:rPr>
          <w:rFonts w:ascii="Times New Roman" w:hAnsi="Times New Roman"/>
          <w:szCs w:val="22"/>
        </w:rPr>
        <w:t>Poleg rezultatov verjetnostnih varnostnih analiz je treba upoštevati</w:t>
      </w:r>
      <w:r w:rsidRPr="00A1721B">
        <w:rPr>
          <w:rFonts w:ascii="Times New Roman" w:hAnsi="Times New Roman"/>
          <w:spacing w:val="-10"/>
          <w:szCs w:val="22"/>
        </w:rPr>
        <w:t xml:space="preserve"> </w:t>
      </w:r>
      <w:r w:rsidRPr="00A1721B">
        <w:rPr>
          <w:rFonts w:ascii="Times New Roman" w:hAnsi="Times New Roman"/>
          <w:szCs w:val="22"/>
        </w:rPr>
        <w:t>tudi:</w:t>
      </w:r>
    </w:p>
    <w:p w14:paraId="3EE3784D" w14:textId="77777777" w:rsidR="00F224C1" w:rsidRPr="00A1721B" w:rsidRDefault="00F224C1" w:rsidP="00C61120">
      <w:pPr>
        <w:pStyle w:val="Odstavekseznama"/>
        <w:widowControl w:val="0"/>
        <w:numPr>
          <w:ilvl w:val="1"/>
          <w:numId w:val="39"/>
        </w:numPr>
        <w:tabs>
          <w:tab w:val="left" w:pos="839"/>
        </w:tabs>
        <w:overflowPunct/>
        <w:adjustRightInd/>
        <w:spacing w:before="59"/>
        <w:textAlignment w:val="auto"/>
        <w:rPr>
          <w:rFonts w:ascii="Times New Roman" w:hAnsi="Times New Roman"/>
          <w:szCs w:val="22"/>
        </w:rPr>
      </w:pPr>
      <w:r w:rsidRPr="00A1721B">
        <w:rPr>
          <w:rFonts w:ascii="Times New Roman" w:hAnsi="Times New Roman"/>
          <w:szCs w:val="22"/>
        </w:rPr>
        <w:t>vzdrževanje načela obrambe v</w:t>
      </w:r>
      <w:r w:rsidRPr="00A1721B">
        <w:rPr>
          <w:rFonts w:ascii="Times New Roman" w:hAnsi="Times New Roman"/>
          <w:spacing w:val="-3"/>
          <w:szCs w:val="22"/>
        </w:rPr>
        <w:t xml:space="preserve"> </w:t>
      </w:r>
      <w:r w:rsidRPr="00A1721B">
        <w:rPr>
          <w:rFonts w:ascii="Times New Roman" w:hAnsi="Times New Roman"/>
          <w:szCs w:val="22"/>
        </w:rPr>
        <w:t>globino;</w:t>
      </w:r>
    </w:p>
    <w:p w14:paraId="378AE82E" w14:textId="77777777" w:rsidR="00F224C1" w:rsidRPr="00A1721B" w:rsidRDefault="00F224C1" w:rsidP="00C61120">
      <w:pPr>
        <w:pStyle w:val="Odstavekseznama"/>
        <w:widowControl w:val="0"/>
        <w:numPr>
          <w:ilvl w:val="1"/>
          <w:numId w:val="39"/>
        </w:numPr>
        <w:tabs>
          <w:tab w:val="left" w:pos="839"/>
        </w:tabs>
        <w:overflowPunct/>
        <w:adjustRightInd/>
        <w:spacing w:before="42"/>
        <w:textAlignment w:val="auto"/>
        <w:rPr>
          <w:rFonts w:ascii="Times New Roman" w:hAnsi="Times New Roman"/>
          <w:szCs w:val="22"/>
        </w:rPr>
      </w:pPr>
      <w:r w:rsidRPr="00A1721B">
        <w:rPr>
          <w:rFonts w:ascii="Times New Roman" w:hAnsi="Times New Roman"/>
          <w:szCs w:val="22"/>
        </w:rPr>
        <w:t>ohranjanje zadostnih varnostnih rezerv</w:t>
      </w:r>
      <w:r w:rsidRPr="00A1721B">
        <w:rPr>
          <w:rFonts w:ascii="Times New Roman" w:hAnsi="Times New Roman"/>
          <w:spacing w:val="-1"/>
          <w:szCs w:val="22"/>
        </w:rPr>
        <w:t xml:space="preserve"> </w:t>
      </w:r>
      <w:r w:rsidRPr="00A1721B">
        <w:rPr>
          <w:rFonts w:ascii="Times New Roman" w:hAnsi="Times New Roman"/>
          <w:szCs w:val="22"/>
        </w:rPr>
        <w:t>in</w:t>
      </w:r>
    </w:p>
    <w:p w14:paraId="66FA0E1E" w14:textId="77777777" w:rsidR="00F224C1" w:rsidRPr="00A1721B" w:rsidRDefault="00F224C1" w:rsidP="00C61120">
      <w:pPr>
        <w:pStyle w:val="Odstavekseznama"/>
        <w:widowControl w:val="0"/>
        <w:numPr>
          <w:ilvl w:val="1"/>
          <w:numId w:val="39"/>
        </w:numPr>
        <w:tabs>
          <w:tab w:val="left" w:pos="839"/>
        </w:tabs>
        <w:overflowPunct/>
        <w:adjustRightInd/>
        <w:spacing w:before="40"/>
        <w:textAlignment w:val="auto"/>
        <w:rPr>
          <w:rFonts w:ascii="Times New Roman" w:hAnsi="Times New Roman"/>
          <w:szCs w:val="22"/>
        </w:rPr>
      </w:pPr>
      <w:r w:rsidRPr="00A1721B">
        <w:rPr>
          <w:rFonts w:ascii="Times New Roman" w:hAnsi="Times New Roman"/>
          <w:szCs w:val="22"/>
        </w:rPr>
        <w:t>negotovost teh rezultatov.</w:t>
      </w:r>
    </w:p>
    <w:p w14:paraId="7D8028D4" w14:textId="03A49948"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(obveznost uporabe verjetnostnih varnostnih analiz)</w:t>
      </w:r>
    </w:p>
    <w:p w14:paraId="20D4D70A" w14:textId="7CBA00FB" w:rsidR="00F224C1" w:rsidRPr="00A1721B" w:rsidRDefault="00F224C1" w:rsidP="00E53A53">
      <w:pPr>
        <w:pStyle w:val="Odstavekseznama"/>
        <w:widowControl w:val="0"/>
        <w:numPr>
          <w:ilvl w:val="0"/>
          <w:numId w:val="38"/>
        </w:numPr>
        <w:tabs>
          <w:tab w:val="left" w:pos="479"/>
        </w:tabs>
        <w:overflowPunct/>
        <w:adjustRightInd/>
        <w:textAlignment w:val="auto"/>
        <w:rPr>
          <w:rFonts w:ascii="Times New Roman" w:hAnsi="Times New Roman"/>
          <w:szCs w:val="22"/>
        </w:rPr>
      </w:pPr>
      <w:r w:rsidRPr="00A1721B">
        <w:rPr>
          <w:rFonts w:ascii="Times New Roman" w:hAnsi="Times New Roman"/>
          <w:szCs w:val="22"/>
        </w:rPr>
        <w:t>Upravljavec jedrske elektrarne mora verjetnostne varnostne analize</w:t>
      </w:r>
      <w:r w:rsidRPr="00A1721B">
        <w:rPr>
          <w:rFonts w:ascii="Times New Roman" w:hAnsi="Times New Roman"/>
          <w:spacing w:val="-8"/>
          <w:szCs w:val="22"/>
        </w:rPr>
        <w:t xml:space="preserve"> </w:t>
      </w:r>
      <w:r w:rsidR="00E77A47">
        <w:rPr>
          <w:rFonts w:ascii="Times New Roman" w:hAnsi="Times New Roman"/>
          <w:spacing w:val="-8"/>
          <w:szCs w:val="22"/>
        </w:rPr>
        <w:t>redno</w:t>
      </w:r>
      <w:r w:rsidR="00E77A47">
        <w:rPr>
          <w:rStyle w:val="Sprotnaopomba-sklic"/>
          <w:rFonts w:ascii="Times New Roman" w:hAnsi="Times New Roman"/>
          <w:spacing w:val="-8"/>
          <w:szCs w:val="22"/>
        </w:rPr>
        <w:footnoteReference w:id="40"/>
      </w:r>
      <w:r w:rsidR="00E77A47">
        <w:rPr>
          <w:rFonts w:ascii="Times New Roman" w:hAnsi="Times New Roman"/>
          <w:spacing w:val="-8"/>
          <w:szCs w:val="22"/>
        </w:rPr>
        <w:t xml:space="preserve"> </w:t>
      </w:r>
      <w:r w:rsidRPr="00A1721B">
        <w:rPr>
          <w:rFonts w:ascii="Times New Roman" w:hAnsi="Times New Roman"/>
          <w:szCs w:val="22"/>
        </w:rPr>
        <w:t>uporabljati:</w:t>
      </w:r>
    </w:p>
    <w:p w14:paraId="204A5561" w14:textId="77777777" w:rsidR="00F224C1" w:rsidRPr="00A1721B" w:rsidRDefault="00F224C1" w:rsidP="00E53A53">
      <w:pPr>
        <w:pStyle w:val="Odstavekseznama"/>
        <w:widowControl w:val="0"/>
        <w:numPr>
          <w:ilvl w:val="1"/>
          <w:numId w:val="38"/>
        </w:numPr>
        <w:tabs>
          <w:tab w:val="left" w:pos="839"/>
        </w:tabs>
        <w:overflowPunct/>
        <w:adjustRightInd/>
        <w:spacing w:before="62"/>
        <w:ind w:right="110"/>
        <w:textAlignment w:val="auto"/>
        <w:rPr>
          <w:rFonts w:ascii="Times New Roman" w:hAnsi="Times New Roman"/>
          <w:szCs w:val="22"/>
        </w:rPr>
      </w:pPr>
      <w:r w:rsidRPr="00A1721B">
        <w:rPr>
          <w:rFonts w:ascii="Times New Roman" w:hAnsi="Times New Roman"/>
          <w:szCs w:val="22"/>
        </w:rPr>
        <w:t>v delovnih procesih, povezanih s sevalno ali jedrsko varnostjo. Določiti mora vlogo teh analiz pri sprejemanju vseh odločitev, povezanih z</w:t>
      </w:r>
      <w:r w:rsidRPr="00A1721B">
        <w:rPr>
          <w:rFonts w:ascii="Times New Roman" w:hAnsi="Times New Roman"/>
          <w:spacing w:val="-8"/>
          <w:szCs w:val="22"/>
        </w:rPr>
        <w:t xml:space="preserve"> </w:t>
      </w:r>
      <w:r w:rsidRPr="00A1721B">
        <w:rPr>
          <w:rFonts w:ascii="Times New Roman" w:hAnsi="Times New Roman"/>
          <w:szCs w:val="22"/>
        </w:rPr>
        <w:t>varnostjo;</w:t>
      </w:r>
    </w:p>
    <w:p w14:paraId="5EBA2D4C" w14:textId="77777777" w:rsidR="00F224C1" w:rsidRPr="00A1721B" w:rsidRDefault="00F224C1" w:rsidP="00E53A53">
      <w:pPr>
        <w:pStyle w:val="Odstavekseznama"/>
        <w:widowControl w:val="0"/>
        <w:numPr>
          <w:ilvl w:val="1"/>
          <w:numId w:val="38"/>
        </w:numPr>
        <w:tabs>
          <w:tab w:val="left" w:pos="839"/>
        </w:tabs>
        <w:overflowPunct/>
        <w:adjustRightInd/>
        <w:spacing w:before="89"/>
        <w:ind w:right="112"/>
        <w:textAlignment w:val="auto"/>
        <w:rPr>
          <w:rFonts w:ascii="Times New Roman" w:hAnsi="Times New Roman"/>
          <w:szCs w:val="22"/>
        </w:rPr>
      </w:pPr>
      <w:r w:rsidRPr="00A1721B">
        <w:rPr>
          <w:rFonts w:ascii="Times New Roman" w:hAnsi="Times New Roman"/>
          <w:szCs w:val="22"/>
        </w:rPr>
        <w:t>za prepoznavanje potreb po spremembah na objektu in v pisnih postopkih za njegovo obratovanje, vključno s prepoznavanjem potreb za obvladovanje težkih nesreč. Tako mora zmanjševati tveganje zaradi obratovanja</w:t>
      </w:r>
      <w:r w:rsidRPr="00A1721B">
        <w:rPr>
          <w:rFonts w:ascii="Times New Roman" w:hAnsi="Times New Roman"/>
          <w:spacing w:val="-7"/>
          <w:szCs w:val="22"/>
        </w:rPr>
        <w:t xml:space="preserve"> </w:t>
      </w:r>
      <w:r w:rsidRPr="00A1721B">
        <w:rPr>
          <w:rFonts w:ascii="Times New Roman" w:hAnsi="Times New Roman"/>
          <w:szCs w:val="22"/>
        </w:rPr>
        <w:t>objekta;</w:t>
      </w:r>
    </w:p>
    <w:p w14:paraId="2768AC41" w14:textId="77777777" w:rsidR="00F224C1" w:rsidRPr="00A1721B" w:rsidRDefault="00F224C1" w:rsidP="00E53A53">
      <w:pPr>
        <w:pStyle w:val="Odstavekseznama"/>
        <w:widowControl w:val="0"/>
        <w:numPr>
          <w:ilvl w:val="1"/>
          <w:numId w:val="38"/>
        </w:numPr>
        <w:tabs>
          <w:tab w:val="left" w:pos="839"/>
        </w:tabs>
        <w:overflowPunct/>
        <w:adjustRightInd/>
        <w:spacing w:before="44"/>
        <w:textAlignment w:val="auto"/>
        <w:rPr>
          <w:rFonts w:ascii="Times New Roman" w:hAnsi="Times New Roman"/>
          <w:szCs w:val="22"/>
        </w:rPr>
      </w:pPr>
      <w:r w:rsidRPr="00A1721B">
        <w:rPr>
          <w:rFonts w:ascii="Times New Roman" w:hAnsi="Times New Roman"/>
          <w:szCs w:val="22"/>
        </w:rPr>
        <w:t>pri ocenjevanju tveganja zaradi obratovanja objekta, da bi prepoznal in</w:t>
      </w:r>
      <w:r w:rsidRPr="00A1721B">
        <w:rPr>
          <w:rFonts w:ascii="Times New Roman" w:hAnsi="Times New Roman"/>
          <w:spacing w:val="-10"/>
          <w:szCs w:val="22"/>
        </w:rPr>
        <w:t xml:space="preserve"> </w:t>
      </w:r>
      <w:r w:rsidRPr="00A1721B">
        <w:rPr>
          <w:rFonts w:ascii="Times New Roman" w:hAnsi="Times New Roman"/>
          <w:szCs w:val="22"/>
        </w:rPr>
        <w:t>dokazoval:</w:t>
      </w:r>
    </w:p>
    <w:p w14:paraId="75A505D0" w14:textId="77777777" w:rsidR="00F224C1" w:rsidRPr="00A1721B" w:rsidRDefault="00F224C1" w:rsidP="00E53A53">
      <w:pPr>
        <w:pStyle w:val="Odstavekseznama"/>
        <w:widowControl w:val="0"/>
        <w:numPr>
          <w:ilvl w:val="2"/>
          <w:numId w:val="38"/>
        </w:numPr>
        <w:tabs>
          <w:tab w:val="left" w:pos="1558"/>
          <w:tab w:val="left" w:pos="1559"/>
        </w:tabs>
        <w:overflowPunct/>
        <w:adjustRightInd/>
        <w:spacing w:before="17"/>
        <w:textAlignment w:val="auto"/>
        <w:rPr>
          <w:rFonts w:ascii="Times New Roman" w:hAnsi="Times New Roman"/>
          <w:szCs w:val="22"/>
        </w:rPr>
      </w:pPr>
      <w:r w:rsidRPr="00A1721B">
        <w:rPr>
          <w:rFonts w:ascii="Times New Roman" w:hAnsi="Times New Roman"/>
          <w:szCs w:val="22"/>
        </w:rPr>
        <w:t>uravnoteženost in skladnost projektnih osnov objekta s projektnimi</w:t>
      </w:r>
      <w:r w:rsidRPr="00A1721B">
        <w:rPr>
          <w:rFonts w:ascii="Times New Roman" w:hAnsi="Times New Roman"/>
          <w:spacing w:val="-14"/>
          <w:szCs w:val="22"/>
        </w:rPr>
        <w:t xml:space="preserve"> </w:t>
      </w:r>
      <w:r w:rsidRPr="00A1721B">
        <w:rPr>
          <w:rFonts w:ascii="Times New Roman" w:hAnsi="Times New Roman"/>
          <w:szCs w:val="22"/>
        </w:rPr>
        <w:t>načeli,</w:t>
      </w:r>
    </w:p>
    <w:p w14:paraId="56DCF259" w14:textId="77777777" w:rsidR="00F224C1" w:rsidRPr="00A1721B" w:rsidRDefault="00F224C1" w:rsidP="00E53A53">
      <w:pPr>
        <w:pStyle w:val="Odstavekseznama"/>
        <w:widowControl w:val="0"/>
        <w:numPr>
          <w:ilvl w:val="2"/>
          <w:numId w:val="38"/>
        </w:numPr>
        <w:tabs>
          <w:tab w:val="left" w:pos="1558"/>
          <w:tab w:val="left" w:pos="1559"/>
        </w:tabs>
        <w:overflowPunct/>
        <w:adjustRightInd/>
        <w:ind w:right="429"/>
        <w:textAlignment w:val="auto"/>
        <w:rPr>
          <w:rFonts w:ascii="Times New Roman" w:hAnsi="Times New Roman"/>
          <w:szCs w:val="22"/>
        </w:rPr>
      </w:pPr>
      <w:r w:rsidRPr="00A1721B">
        <w:rPr>
          <w:rFonts w:ascii="Times New Roman" w:hAnsi="Times New Roman"/>
          <w:szCs w:val="22"/>
        </w:rPr>
        <w:t>stabilnost in predvidljivost odziva objekta na manjše spremembe, tako da majhne spremembe parametrov ne povzročijo nenadzorovanega odziva objekta in njegovih sistemov,</w:t>
      </w:r>
    </w:p>
    <w:p w14:paraId="754A2ED9" w14:textId="77777777" w:rsidR="00F224C1" w:rsidRPr="00A1721B" w:rsidRDefault="00F224C1" w:rsidP="00E53A53">
      <w:pPr>
        <w:pStyle w:val="Odstavekseznama"/>
        <w:widowControl w:val="0"/>
        <w:numPr>
          <w:ilvl w:val="2"/>
          <w:numId w:val="38"/>
        </w:numPr>
        <w:tabs>
          <w:tab w:val="left" w:pos="1558"/>
          <w:tab w:val="left" w:pos="1559"/>
        </w:tabs>
        <w:overflowPunct/>
        <w:adjustRightInd/>
        <w:spacing w:before="1"/>
        <w:textAlignment w:val="auto"/>
        <w:rPr>
          <w:rFonts w:ascii="Times New Roman" w:hAnsi="Times New Roman"/>
          <w:szCs w:val="22"/>
        </w:rPr>
      </w:pPr>
      <w:r w:rsidRPr="00A1721B">
        <w:rPr>
          <w:rFonts w:ascii="Times New Roman" w:hAnsi="Times New Roman"/>
          <w:szCs w:val="22"/>
        </w:rPr>
        <w:t>primernost sprememb v objektu glede na spremembo tveganja, ki jo</w:t>
      </w:r>
      <w:r w:rsidRPr="00A1721B">
        <w:rPr>
          <w:rFonts w:ascii="Times New Roman" w:hAnsi="Times New Roman"/>
          <w:spacing w:val="-13"/>
          <w:szCs w:val="22"/>
        </w:rPr>
        <w:t xml:space="preserve"> </w:t>
      </w:r>
      <w:r w:rsidRPr="00A1721B">
        <w:rPr>
          <w:rFonts w:ascii="Times New Roman" w:hAnsi="Times New Roman"/>
          <w:szCs w:val="22"/>
        </w:rPr>
        <w:t>povzročijo,</w:t>
      </w:r>
    </w:p>
    <w:p w14:paraId="39F437F7" w14:textId="77777777" w:rsidR="00F224C1" w:rsidRPr="00A1721B" w:rsidRDefault="00F224C1" w:rsidP="00E53A53">
      <w:pPr>
        <w:pStyle w:val="Odstavekseznama"/>
        <w:widowControl w:val="0"/>
        <w:numPr>
          <w:ilvl w:val="2"/>
          <w:numId w:val="38"/>
        </w:numPr>
        <w:tabs>
          <w:tab w:val="left" w:pos="1558"/>
          <w:tab w:val="left" w:pos="1559"/>
        </w:tabs>
        <w:overflowPunct/>
        <w:adjustRightInd/>
        <w:spacing w:before="1"/>
        <w:textAlignment w:val="auto"/>
        <w:rPr>
          <w:rFonts w:ascii="Times New Roman" w:hAnsi="Times New Roman"/>
          <w:szCs w:val="22"/>
        </w:rPr>
      </w:pPr>
      <w:r w:rsidRPr="00A1721B">
        <w:rPr>
          <w:rFonts w:ascii="Times New Roman" w:hAnsi="Times New Roman"/>
          <w:szCs w:val="22"/>
        </w:rPr>
        <w:t>upravičenost sprememb obratovalnih pogojev in</w:t>
      </w:r>
      <w:r w:rsidRPr="00A1721B">
        <w:rPr>
          <w:rFonts w:ascii="Times New Roman" w:hAnsi="Times New Roman"/>
          <w:spacing w:val="-6"/>
          <w:szCs w:val="22"/>
        </w:rPr>
        <w:t xml:space="preserve"> </w:t>
      </w:r>
      <w:r w:rsidRPr="00A1721B">
        <w:rPr>
          <w:rFonts w:ascii="Times New Roman" w:hAnsi="Times New Roman"/>
          <w:szCs w:val="22"/>
        </w:rPr>
        <w:t>omejitev,</w:t>
      </w:r>
    </w:p>
    <w:p w14:paraId="6913BF64" w14:textId="77777777" w:rsidR="00F224C1" w:rsidRPr="00A1721B" w:rsidRDefault="00F224C1" w:rsidP="00E53A53">
      <w:pPr>
        <w:pStyle w:val="Odstavekseznama"/>
        <w:widowControl w:val="0"/>
        <w:numPr>
          <w:ilvl w:val="2"/>
          <w:numId w:val="38"/>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spremembe pisnih postopkov za obratovanje</w:t>
      </w:r>
      <w:r w:rsidRPr="00A1721B">
        <w:rPr>
          <w:rFonts w:ascii="Times New Roman" w:hAnsi="Times New Roman"/>
          <w:spacing w:val="-8"/>
          <w:szCs w:val="22"/>
        </w:rPr>
        <w:t xml:space="preserve"> </w:t>
      </w:r>
      <w:r w:rsidRPr="00A1721B">
        <w:rPr>
          <w:rFonts w:ascii="Times New Roman" w:hAnsi="Times New Roman"/>
          <w:szCs w:val="22"/>
        </w:rPr>
        <w:t>objekta,</w:t>
      </w:r>
    </w:p>
    <w:p w14:paraId="35A2562A" w14:textId="77777777" w:rsidR="00F224C1" w:rsidRPr="00A1721B" w:rsidRDefault="00F224C1" w:rsidP="00E53A53">
      <w:pPr>
        <w:pStyle w:val="Odstavekseznama"/>
        <w:widowControl w:val="0"/>
        <w:numPr>
          <w:ilvl w:val="2"/>
          <w:numId w:val="38"/>
        </w:numPr>
        <w:tabs>
          <w:tab w:val="left" w:pos="1558"/>
          <w:tab w:val="left" w:pos="1559"/>
        </w:tabs>
        <w:overflowPunct/>
        <w:adjustRightInd/>
        <w:spacing w:line="253" w:lineRule="exact"/>
        <w:textAlignment w:val="auto"/>
        <w:rPr>
          <w:rFonts w:ascii="Times New Roman" w:hAnsi="Times New Roman"/>
          <w:szCs w:val="22"/>
        </w:rPr>
      </w:pPr>
      <w:r w:rsidRPr="00A1721B">
        <w:rPr>
          <w:rFonts w:ascii="Times New Roman" w:hAnsi="Times New Roman"/>
          <w:szCs w:val="22"/>
        </w:rPr>
        <w:t>varnostno pomembnost</w:t>
      </w:r>
      <w:r w:rsidRPr="00A1721B">
        <w:rPr>
          <w:rFonts w:ascii="Times New Roman" w:hAnsi="Times New Roman"/>
          <w:spacing w:val="-3"/>
          <w:szCs w:val="22"/>
        </w:rPr>
        <w:t xml:space="preserve"> </w:t>
      </w:r>
      <w:r w:rsidRPr="00A1721B">
        <w:rPr>
          <w:rFonts w:ascii="Times New Roman" w:hAnsi="Times New Roman"/>
          <w:szCs w:val="22"/>
        </w:rPr>
        <w:t>dogodkov.</w:t>
      </w:r>
    </w:p>
    <w:p w14:paraId="2FD0663F" w14:textId="77777777" w:rsidR="00F224C1" w:rsidRPr="00A1721B" w:rsidRDefault="00F224C1" w:rsidP="00E53A53">
      <w:pPr>
        <w:pStyle w:val="Odstavekseznama"/>
        <w:widowControl w:val="0"/>
        <w:numPr>
          <w:ilvl w:val="0"/>
          <w:numId w:val="38"/>
        </w:numPr>
        <w:tabs>
          <w:tab w:val="left" w:pos="479"/>
        </w:tabs>
        <w:overflowPunct/>
        <w:adjustRightInd/>
        <w:spacing w:before="61"/>
        <w:textAlignment w:val="auto"/>
        <w:rPr>
          <w:rFonts w:ascii="Times New Roman" w:hAnsi="Times New Roman"/>
          <w:szCs w:val="22"/>
        </w:rPr>
      </w:pPr>
      <w:r w:rsidRPr="00A1721B">
        <w:rPr>
          <w:rFonts w:ascii="Times New Roman" w:hAnsi="Times New Roman"/>
          <w:szCs w:val="22"/>
        </w:rPr>
        <w:lastRenderedPageBreak/>
        <w:t>Rezultati verjetnostnih varnostnih analiz se morajo v jedrskih elektrarnah uporabljati</w:t>
      </w:r>
      <w:r w:rsidRPr="00A1721B">
        <w:rPr>
          <w:rFonts w:ascii="Times New Roman" w:hAnsi="Times New Roman"/>
          <w:spacing w:val="-11"/>
          <w:szCs w:val="22"/>
        </w:rPr>
        <w:t xml:space="preserve"> </w:t>
      </w:r>
      <w:r w:rsidRPr="00A1721B">
        <w:rPr>
          <w:rFonts w:ascii="Times New Roman" w:hAnsi="Times New Roman"/>
          <w:szCs w:val="22"/>
        </w:rPr>
        <w:t>pri:</w:t>
      </w:r>
    </w:p>
    <w:p w14:paraId="68EF4252" w14:textId="77777777" w:rsidR="00F224C1" w:rsidRPr="00A1721B" w:rsidRDefault="00F224C1" w:rsidP="00E53A53">
      <w:pPr>
        <w:pStyle w:val="Odstavekseznama"/>
        <w:widowControl w:val="0"/>
        <w:numPr>
          <w:ilvl w:val="1"/>
          <w:numId w:val="38"/>
        </w:numPr>
        <w:tabs>
          <w:tab w:val="left" w:pos="839"/>
        </w:tabs>
        <w:overflowPunct/>
        <w:adjustRightInd/>
        <w:spacing w:before="62"/>
        <w:ind w:right="112"/>
        <w:textAlignment w:val="auto"/>
        <w:rPr>
          <w:rFonts w:ascii="Times New Roman" w:hAnsi="Times New Roman"/>
          <w:szCs w:val="22"/>
        </w:rPr>
      </w:pPr>
      <w:r w:rsidRPr="00A1721B">
        <w:rPr>
          <w:rFonts w:ascii="Times New Roman" w:hAnsi="Times New Roman"/>
          <w:szCs w:val="22"/>
        </w:rPr>
        <w:t xml:space="preserve">preverjanju vsebine programov vzdrževanja, preizkušanja in pregledov SSK </w:t>
      </w:r>
      <w:r w:rsidRPr="004A02D4">
        <w:rPr>
          <w:rFonts w:ascii="Times New Roman" w:hAnsi="Times New Roman"/>
          <w:szCs w:val="22"/>
        </w:rPr>
        <w:t xml:space="preserve">iz </w:t>
      </w:r>
      <w:hyperlink w:anchor="člen_18" w:history="1">
        <w:r w:rsidRPr="004A02D4">
          <w:rPr>
            <w:rFonts w:ascii="Times New Roman" w:hAnsi="Times New Roman"/>
            <w:szCs w:val="22"/>
          </w:rPr>
          <w:t>18. člena</w:t>
        </w:r>
      </w:hyperlink>
      <w:r w:rsidRPr="004A02D4">
        <w:rPr>
          <w:rFonts w:ascii="Times New Roman" w:hAnsi="Times New Roman"/>
          <w:szCs w:val="22"/>
        </w:rPr>
        <w:t xml:space="preserve"> tega</w:t>
      </w:r>
      <w:r w:rsidRPr="00A1721B">
        <w:rPr>
          <w:rFonts w:ascii="Times New Roman" w:hAnsi="Times New Roman"/>
          <w:szCs w:val="22"/>
        </w:rPr>
        <w:t xml:space="preserve"> pravilnika, v katere morajo biti vključeni vsi pomembni dejavniki</w:t>
      </w:r>
      <w:r w:rsidRPr="00A1721B">
        <w:rPr>
          <w:rFonts w:ascii="Times New Roman" w:hAnsi="Times New Roman"/>
          <w:spacing w:val="-6"/>
          <w:szCs w:val="22"/>
        </w:rPr>
        <w:t xml:space="preserve"> </w:t>
      </w:r>
      <w:r w:rsidRPr="00A1721B">
        <w:rPr>
          <w:rFonts w:ascii="Times New Roman" w:hAnsi="Times New Roman"/>
          <w:szCs w:val="22"/>
        </w:rPr>
        <w:t>tveganja;</w:t>
      </w:r>
    </w:p>
    <w:p w14:paraId="3DD02FE9" w14:textId="7EAA8144" w:rsidR="00F224C1" w:rsidRPr="00A1721B" w:rsidRDefault="00F224C1" w:rsidP="00E53A53">
      <w:pPr>
        <w:pStyle w:val="Odstavekseznama"/>
        <w:widowControl w:val="0"/>
        <w:numPr>
          <w:ilvl w:val="1"/>
          <w:numId w:val="38"/>
        </w:numPr>
        <w:tabs>
          <w:tab w:val="left" w:pos="839"/>
        </w:tabs>
        <w:overflowPunct/>
        <w:adjustRightInd/>
        <w:spacing w:before="39"/>
        <w:ind w:right="113"/>
        <w:textAlignment w:val="auto"/>
        <w:rPr>
          <w:rFonts w:ascii="Times New Roman" w:hAnsi="Times New Roman"/>
          <w:szCs w:val="22"/>
        </w:rPr>
      </w:pPr>
      <w:r w:rsidRPr="00A1721B">
        <w:rPr>
          <w:rFonts w:ascii="Times New Roman" w:hAnsi="Times New Roman"/>
          <w:szCs w:val="22"/>
        </w:rPr>
        <w:t>razvoju in preverjanju programa strokovnega usposabljanja delavcev, vključno z usposabljanjem operaterjev v ko</w:t>
      </w:r>
      <w:r w:rsidR="009C6F3B">
        <w:rPr>
          <w:rFonts w:ascii="Times New Roman" w:hAnsi="Times New Roman"/>
          <w:szCs w:val="22"/>
        </w:rPr>
        <w:t>mandni</w:t>
      </w:r>
      <w:r w:rsidRPr="00A1721B">
        <w:rPr>
          <w:rFonts w:ascii="Times New Roman" w:hAnsi="Times New Roman"/>
          <w:szCs w:val="22"/>
        </w:rPr>
        <w:t xml:space="preserve"> sobi na simulatorju jedrske</w:t>
      </w:r>
      <w:r w:rsidRPr="00A1721B">
        <w:rPr>
          <w:rFonts w:ascii="Times New Roman" w:hAnsi="Times New Roman"/>
          <w:spacing w:val="-12"/>
          <w:szCs w:val="22"/>
        </w:rPr>
        <w:t xml:space="preserve"> </w:t>
      </w:r>
      <w:r w:rsidRPr="00A1721B">
        <w:rPr>
          <w:rFonts w:ascii="Times New Roman" w:hAnsi="Times New Roman"/>
          <w:szCs w:val="22"/>
        </w:rPr>
        <w:t>elektrarne.</w:t>
      </w:r>
    </w:p>
    <w:p w14:paraId="5F579A9B" w14:textId="77777777" w:rsidR="00F224C1" w:rsidRPr="00B91DAD" w:rsidRDefault="00F224C1" w:rsidP="005107B5">
      <w:pPr>
        <w:pStyle w:val="Naslov1"/>
        <w:keepLines w:val="0"/>
        <w:numPr>
          <w:ilvl w:val="0"/>
          <w:numId w:val="37"/>
        </w:numPr>
        <w:tabs>
          <w:tab w:val="left" w:pos="-1985"/>
          <w:tab w:val="num" w:pos="360"/>
        </w:tabs>
        <w:overflowPunct/>
        <w:autoSpaceDE/>
        <w:autoSpaceDN/>
        <w:adjustRightInd/>
        <w:spacing w:after="120"/>
        <w:ind w:left="360" w:hanging="360"/>
        <w:jc w:val="center"/>
        <w:textAlignment w:val="auto"/>
        <w:rPr>
          <w:rFonts w:ascii="Times New Roman" w:eastAsia="Times New Roman" w:hAnsi="Times New Roman" w:cs="Times New Roman"/>
          <w:bCs w:val="0"/>
          <w:color w:val="000000"/>
          <w:sz w:val="24"/>
          <w:szCs w:val="24"/>
        </w:rPr>
      </w:pPr>
      <w:bookmarkStart w:id="77" w:name="_bookmark73"/>
      <w:bookmarkEnd w:id="77"/>
      <w:r w:rsidRPr="00B91DAD">
        <w:rPr>
          <w:rFonts w:ascii="Times New Roman" w:eastAsia="Times New Roman" w:hAnsi="Times New Roman" w:cs="Times New Roman"/>
          <w:bCs w:val="0"/>
          <w:color w:val="000000"/>
          <w:sz w:val="24"/>
          <w:szCs w:val="24"/>
        </w:rPr>
        <w:t>OBVLADOVANJE IZREDNIH DOGODKOV</w:t>
      </w:r>
    </w:p>
    <w:p w14:paraId="3ED3094C" w14:textId="2D8866B2" w:rsidR="00F224C1" w:rsidRPr="00CF124A" w:rsidRDefault="00F224C1" w:rsidP="00426390">
      <w:pPr>
        <w:pStyle w:val="Naslov1"/>
        <w:keepLines w:val="0"/>
        <w:tabs>
          <w:tab w:val="left" w:pos="-1985"/>
        </w:tabs>
        <w:overflowPunct/>
        <w:autoSpaceDE/>
        <w:autoSpaceDN/>
        <w:adjustRightInd/>
        <w:spacing w:before="240" w:after="120"/>
        <w:jc w:val="center"/>
        <w:textAlignment w:val="auto"/>
        <w:rPr>
          <w:rFonts w:ascii="Times New Roman" w:eastAsia="Times New Roman" w:hAnsi="Times New Roman" w:cs="Times New Roman"/>
          <w:bCs w:val="0"/>
          <w:color w:val="000000"/>
          <w:szCs w:val="22"/>
        </w:rPr>
      </w:pPr>
      <w:bookmarkStart w:id="78" w:name="_bookmark74"/>
      <w:bookmarkEnd w:id="78"/>
      <w:r w:rsidRPr="00CF124A">
        <w:rPr>
          <w:rFonts w:ascii="Times New Roman" w:eastAsia="Times New Roman" w:hAnsi="Times New Roman" w:cs="Times New Roman"/>
          <w:bCs w:val="0"/>
          <w:color w:val="000000"/>
          <w:szCs w:val="22"/>
        </w:rPr>
        <w:t>7.1</w:t>
      </w:r>
      <w:r w:rsidRPr="00CF124A">
        <w:rPr>
          <w:rFonts w:ascii="Times New Roman" w:eastAsia="Times New Roman" w:hAnsi="Times New Roman" w:cs="Times New Roman"/>
          <w:bCs w:val="0"/>
          <w:color w:val="000000"/>
          <w:szCs w:val="22"/>
        </w:rPr>
        <w:tab/>
      </w:r>
      <w:r w:rsidR="00426390">
        <w:rPr>
          <w:rFonts w:ascii="Times New Roman" w:eastAsia="Times New Roman" w:hAnsi="Times New Roman" w:cs="Times New Roman"/>
          <w:bCs w:val="0"/>
          <w:color w:val="000000"/>
          <w:szCs w:val="22"/>
        </w:rPr>
        <w:t xml:space="preserve"> </w:t>
      </w:r>
      <w:r w:rsidRPr="00CF124A">
        <w:rPr>
          <w:rFonts w:ascii="Times New Roman" w:eastAsia="Times New Roman" w:hAnsi="Times New Roman" w:cs="Times New Roman"/>
          <w:bCs w:val="0"/>
          <w:color w:val="000000"/>
          <w:szCs w:val="22"/>
        </w:rPr>
        <w:t xml:space="preserve">POSTOPKI ZA RAVNANJE OB NEZGODI IN </w:t>
      </w:r>
      <w:r w:rsidR="00672D71">
        <w:rPr>
          <w:rFonts w:ascii="Times New Roman" w:eastAsia="Times New Roman" w:hAnsi="Times New Roman" w:cs="Times New Roman"/>
          <w:bCs w:val="0"/>
          <w:color w:val="000000"/>
          <w:szCs w:val="22"/>
        </w:rPr>
        <w:br/>
      </w:r>
      <w:r w:rsidRPr="00CF124A">
        <w:rPr>
          <w:rFonts w:ascii="Times New Roman" w:eastAsia="Times New Roman" w:hAnsi="Times New Roman" w:cs="Times New Roman"/>
          <w:bCs w:val="0"/>
          <w:color w:val="000000"/>
          <w:szCs w:val="22"/>
        </w:rPr>
        <w:t>SMERNICE ZA OBVLADOVANJE TEŽKIH NESREČ</w:t>
      </w:r>
    </w:p>
    <w:p w14:paraId="50F132DC" w14:textId="5B2126F8"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79" w:name="_Ref89433572"/>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(obveznost izdelave postopkov za ravnanje ob nezgodi in smernic za obvladovanje težkih nesreč)</w:t>
      </w:r>
      <w:bookmarkEnd w:id="79"/>
    </w:p>
    <w:p w14:paraId="33D78842" w14:textId="77777777" w:rsidR="00F224C1" w:rsidRPr="00A1721B" w:rsidRDefault="00F224C1" w:rsidP="00672D71">
      <w:pPr>
        <w:pStyle w:val="Telobesedila"/>
        <w:spacing w:before="120" w:after="120"/>
        <w:ind w:firstLine="0"/>
        <w:jc w:val="both"/>
        <w:rPr>
          <w:lang w:val="sl-SI"/>
        </w:rPr>
      </w:pPr>
      <w:r w:rsidRPr="00A1721B">
        <w:rPr>
          <w:lang w:val="sl-SI"/>
        </w:rPr>
        <w:t>Upravljavec jedrskega objekta mora pripraviti celovit nabor postopkov in smernic za obvladovanje nesreč, do katerih lahko pride v vseh stanjih objekta. Vsebovati mora najmanj postopke za ravnanje ob nezgodi in smernice za obvladovanje težkih nesreč.</w:t>
      </w:r>
    </w:p>
    <w:p w14:paraId="5F0630F0" w14:textId="08B438CA"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80" w:name="_Ref90893670"/>
      <w:bookmarkStart w:id="81" w:name="člen_55"/>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(obseg postopkov in smernic)</w:t>
      </w:r>
      <w:bookmarkEnd w:id="80"/>
    </w:p>
    <w:bookmarkEnd w:id="81"/>
    <w:p w14:paraId="3A6BA093" w14:textId="77777777" w:rsidR="00F224C1" w:rsidRPr="00A1721B" w:rsidRDefault="00F224C1" w:rsidP="005107B5">
      <w:pPr>
        <w:pStyle w:val="Odstavekseznama"/>
        <w:widowControl w:val="0"/>
        <w:numPr>
          <w:ilvl w:val="0"/>
          <w:numId w:val="36"/>
        </w:numPr>
        <w:tabs>
          <w:tab w:val="left" w:pos="477"/>
        </w:tabs>
        <w:overflowPunct/>
        <w:adjustRightInd/>
        <w:ind w:right="114"/>
        <w:textAlignment w:val="auto"/>
        <w:rPr>
          <w:rFonts w:ascii="Times New Roman" w:hAnsi="Times New Roman"/>
          <w:szCs w:val="22"/>
        </w:rPr>
      </w:pPr>
      <w:r w:rsidRPr="00A1721B">
        <w:rPr>
          <w:rFonts w:ascii="Times New Roman" w:hAnsi="Times New Roman"/>
          <w:szCs w:val="22"/>
        </w:rPr>
        <w:t>Postopki za ravnanje ob nezgodi morajo vključevati obvladovanje projektnih nesreč in vsebovati postopke za vrnitev objekta v varno</w:t>
      </w:r>
      <w:r w:rsidRPr="00A1721B">
        <w:rPr>
          <w:rFonts w:ascii="Times New Roman" w:hAnsi="Times New Roman"/>
          <w:spacing w:val="-4"/>
          <w:szCs w:val="22"/>
        </w:rPr>
        <w:t xml:space="preserve"> </w:t>
      </w:r>
      <w:r w:rsidRPr="00A1721B">
        <w:rPr>
          <w:rFonts w:ascii="Times New Roman" w:hAnsi="Times New Roman"/>
          <w:szCs w:val="22"/>
        </w:rPr>
        <w:t>stanje.</w:t>
      </w:r>
    </w:p>
    <w:p w14:paraId="4DFBFBD9" w14:textId="77777777" w:rsidR="00F224C1" w:rsidRPr="00A1721B" w:rsidRDefault="00F224C1" w:rsidP="005107B5">
      <w:pPr>
        <w:pStyle w:val="Odstavekseznama"/>
        <w:widowControl w:val="0"/>
        <w:numPr>
          <w:ilvl w:val="0"/>
          <w:numId w:val="36"/>
        </w:numPr>
        <w:tabs>
          <w:tab w:val="left" w:pos="477"/>
        </w:tabs>
        <w:overflowPunct/>
        <w:adjustRightInd/>
        <w:spacing w:before="60"/>
        <w:ind w:right="111"/>
        <w:textAlignment w:val="auto"/>
        <w:rPr>
          <w:rFonts w:ascii="Times New Roman" w:hAnsi="Times New Roman"/>
          <w:szCs w:val="22"/>
        </w:rPr>
      </w:pPr>
      <w:r w:rsidRPr="00A1721B">
        <w:rPr>
          <w:rFonts w:ascii="Times New Roman" w:hAnsi="Times New Roman"/>
          <w:szCs w:val="22"/>
        </w:rPr>
        <w:t>Postopki za ravnanje ob nezgodi morajo, po potrebi skupaj z drugimi postopki in smernicami, vključevati tudi obvladovanje razširjenih projektnih nesreč kategorije A. Izdelani morajo biti tako, da</w:t>
      </w:r>
      <w:r w:rsidRPr="00A1721B">
        <w:rPr>
          <w:rFonts w:ascii="Times New Roman" w:hAnsi="Times New Roman"/>
          <w:spacing w:val="-14"/>
          <w:szCs w:val="22"/>
        </w:rPr>
        <w:t xml:space="preserve"> </w:t>
      </w:r>
      <w:r w:rsidRPr="00A1721B">
        <w:rPr>
          <w:rFonts w:ascii="Times New Roman" w:hAnsi="Times New Roman"/>
          <w:szCs w:val="22"/>
        </w:rPr>
        <w:t>vodijo</w:t>
      </w:r>
      <w:r w:rsidRPr="00A1721B">
        <w:rPr>
          <w:rFonts w:ascii="Times New Roman" w:hAnsi="Times New Roman"/>
          <w:spacing w:val="-13"/>
          <w:szCs w:val="22"/>
        </w:rPr>
        <w:t xml:space="preserve"> </w:t>
      </w:r>
      <w:r w:rsidRPr="00A1721B">
        <w:rPr>
          <w:rFonts w:ascii="Times New Roman" w:hAnsi="Times New Roman"/>
          <w:szCs w:val="22"/>
        </w:rPr>
        <w:t>k</w:t>
      </w:r>
      <w:r w:rsidRPr="00A1721B">
        <w:rPr>
          <w:rFonts w:ascii="Times New Roman" w:hAnsi="Times New Roman"/>
          <w:spacing w:val="-16"/>
          <w:szCs w:val="22"/>
        </w:rPr>
        <w:t xml:space="preserve"> </w:t>
      </w:r>
      <w:r w:rsidRPr="00A1721B">
        <w:rPr>
          <w:rFonts w:ascii="Times New Roman" w:hAnsi="Times New Roman"/>
          <w:szCs w:val="22"/>
        </w:rPr>
        <w:t>ponovni</w:t>
      </w:r>
      <w:r w:rsidRPr="00A1721B">
        <w:rPr>
          <w:rFonts w:ascii="Times New Roman" w:hAnsi="Times New Roman"/>
          <w:spacing w:val="-12"/>
          <w:szCs w:val="22"/>
        </w:rPr>
        <w:t xml:space="preserve"> </w:t>
      </w:r>
      <w:r w:rsidRPr="00A1721B">
        <w:rPr>
          <w:rFonts w:ascii="Times New Roman" w:hAnsi="Times New Roman"/>
          <w:szCs w:val="22"/>
        </w:rPr>
        <w:t>vzpostavitvi</w:t>
      </w:r>
      <w:r w:rsidRPr="00A1721B">
        <w:rPr>
          <w:rFonts w:ascii="Times New Roman" w:hAnsi="Times New Roman"/>
          <w:spacing w:val="-12"/>
          <w:szCs w:val="22"/>
        </w:rPr>
        <w:t xml:space="preserve"> </w:t>
      </w:r>
      <w:r w:rsidRPr="00A1721B">
        <w:rPr>
          <w:rFonts w:ascii="Times New Roman" w:hAnsi="Times New Roman"/>
          <w:szCs w:val="22"/>
        </w:rPr>
        <w:t>varnostnih</w:t>
      </w:r>
      <w:r w:rsidRPr="00A1721B">
        <w:rPr>
          <w:rFonts w:ascii="Times New Roman" w:hAnsi="Times New Roman"/>
          <w:spacing w:val="-13"/>
          <w:szCs w:val="22"/>
        </w:rPr>
        <w:t xml:space="preserve"> </w:t>
      </w:r>
      <w:r w:rsidRPr="00A1721B">
        <w:rPr>
          <w:rFonts w:ascii="Times New Roman" w:hAnsi="Times New Roman"/>
          <w:szCs w:val="22"/>
        </w:rPr>
        <w:t>funkcij</w:t>
      </w:r>
      <w:r w:rsidRPr="00A1721B">
        <w:rPr>
          <w:rFonts w:ascii="Times New Roman" w:hAnsi="Times New Roman"/>
          <w:spacing w:val="-12"/>
          <w:szCs w:val="22"/>
        </w:rPr>
        <w:t xml:space="preserve"> </w:t>
      </w:r>
      <w:r w:rsidRPr="00A1721B">
        <w:rPr>
          <w:rFonts w:ascii="Times New Roman" w:hAnsi="Times New Roman"/>
          <w:szCs w:val="22"/>
        </w:rPr>
        <w:t>oziroma</w:t>
      </w:r>
      <w:r w:rsidRPr="00A1721B">
        <w:rPr>
          <w:rFonts w:ascii="Times New Roman" w:hAnsi="Times New Roman"/>
          <w:spacing w:val="-12"/>
          <w:szCs w:val="22"/>
        </w:rPr>
        <w:t xml:space="preserve"> </w:t>
      </w:r>
      <w:r w:rsidRPr="00A1721B">
        <w:rPr>
          <w:rFonts w:ascii="Times New Roman" w:hAnsi="Times New Roman"/>
          <w:szCs w:val="22"/>
        </w:rPr>
        <w:t>njihovi</w:t>
      </w:r>
      <w:r w:rsidRPr="00A1721B">
        <w:rPr>
          <w:rFonts w:ascii="Times New Roman" w:hAnsi="Times New Roman"/>
          <w:spacing w:val="-12"/>
          <w:szCs w:val="22"/>
        </w:rPr>
        <w:t xml:space="preserve"> </w:t>
      </w:r>
      <w:r w:rsidRPr="00A1721B">
        <w:rPr>
          <w:rFonts w:ascii="Times New Roman" w:hAnsi="Times New Roman"/>
          <w:szCs w:val="22"/>
        </w:rPr>
        <w:t>nadomestni</w:t>
      </w:r>
      <w:r w:rsidRPr="00A1721B">
        <w:rPr>
          <w:rFonts w:ascii="Times New Roman" w:hAnsi="Times New Roman"/>
          <w:spacing w:val="-15"/>
          <w:szCs w:val="22"/>
        </w:rPr>
        <w:t xml:space="preserve"> </w:t>
      </w:r>
      <w:r w:rsidRPr="00A1721B">
        <w:rPr>
          <w:rFonts w:ascii="Times New Roman" w:hAnsi="Times New Roman"/>
          <w:szCs w:val="22"/>
        </w:rPr>
        <w:t>rešitvi.</w:t>
      </w:r>
      <w:r w:rsidRPr="00A1721B">
        <w:rPr>
          <w:rFonts w:ascii="Times New Roman" w:hAnsi="Times New Roman"/>
          <w:spacing w:val="-13"/>
          <w:szCs w:val="22"/>
        </w:rPr>
        <w:t xml:space="preserve"> </w:t>
      </w:r>
      <w:r w:rsidRPr="00A1721B">
        <w:rPr>
          <w:rFonts w:ascii="Times New Roman" w:hAnsi="Times New Roman"/>
          <w:szCs w:val="22"/>
        </w:rPr>
        <w:t>Če</w:t>
      </w:r>
      <w:r w:rsidRPr="00A1721B">
        <w:rPr>
          <w:rFonts w:ascii="Times New Roman" w:hAnsi="Times New Roman"/>
          <w:spacing w:val="-15"/>
          <w:szCs w:val="22"/>
        </w:rPr>
        <w:t xml:space="preserve"> </w:t>
      </w:r>
      <w:r w:rsidRPr="00A1721B">
        <w:rPr>
          <w:rFonts w:ascii="Times New Roman" w:hAnsi="Times New Roman"/>
          <w:szCs w:val="22"/>
        </w:rPr>
        <w:t>je</w:t>
      </w:r>
      <w:r w:rsidRPr="00A1721B">
        <w:rPr>
          <w:rFonts w:ascii="Times New Roman" w:hAnsi="Times New Roman"/>
          <w:spacing w:val="-13"/>
          <w:szCs w:val="22"/>
        </w:rPr>
        <w:t xml:space="preserve"> </w:t>
      </w:r>
      <w:r w:rsidRPr="00A1721B">
        <w:rPr>
          <w:rFonts w:ascii="Times New Roman" w:hAnsi="Times New Roman"/>
          <w:szCs w:val="22"/>
        </w:rPr>
        <w:t>objekt jedrska elektrarna ali raziskovalni reaktor, morajo voditi tudi k izvedbi dejavnosti, ki preprečujejo težko poškodbo gorivnih elementov v sredici ali skladiščih izrabljenega</w:t>
      </w:r>
      <w:r w:rsidRPr="00A1721B">
        <w:rPr>
          <w:rFonts w:ascii="Times New Roman" w:hAnsi="Times New Roman"/>
          <w:spacing w:val="-11"/>
          <w:szCs w:val="22"/>
        </w:rPr>
        <w:t xml:space="preserve"> </w:t>
      </w:r>
      <w:r w:rsidRPr="00A1721B">
        <w:rPr>
          <w:rFonts w:ascii="Times New Roman" w:hAnsi="Times New Roman"/>
          <w:szCs w:val="22"/>
        </w:rPr>
        <w:t>goriva.</w:t>
      </w:r>
    </w:p>
    <w:p w14:paraId="56F98281" w14:textId="77777777" w:rsidR="00F224C1" w:rsidRPr="00A1721B" w:rsidRDefault="00F224C1" w:rsidP="005107B5">
      <w:pPr>
        <w:pStyle w:val="Odstavekseznama"/>
        <w:widowControl w:val="0"/>
        <w:numPr>
          <w:ilvl w:val="0"/>
          <w:numId w:val="36"/>
        </w:numPr>
        <w:tabs>
          <w:tab w:val="left" w:pos="477"/>
        </w:tabs>
        <w:overflowPunct/>
        <w:adjustRightInd/>
        <w:spacing w:before="60"/>
        <w:ind w:right="112"/>
        <w:textAlignment w:val="auto"/>
        <w:rPr>
          <w:rFonts w:ascii="Times New Roman" w:hAnsi="Times New Roman"/>
          <w:szCs w:val="22"/>
        </w:rPr>
      </w:pPr>
      <w:r w:rsidRPr="00A1721B">
        <w:rPr>
          <w:rFonts w:ascii="Times New Roman" w:hAnsi="Times New Roman"/>
          <w:szCs w:val="22"/>
        </w:rPr>
        <w:t>Postopki za ravnanje ob nezgodi morajo v delu, ki se nanaša na projektne nesreče, temeljiti na simptomih ali kombinaciji simptomov in prepoznanih dogodkov. V delu, nanašajočem se na razširjene projektne nesreče kategorije A, morajo postopki za ravnanje ob nezgodi temeljiti na ukrepanju</w:t>
      </w:r>
      <w:r w:rsidRPr="00A1721B">
        <w:rPr>
          <w:rFonts w:ascii="Times New Roman" w:hAnsi="Times New Roman"/>
          <w:spacing w:val="-13"/>
          <w:szCs w:val="22"/>
        </w:rPr>
        <w:t xml:space="preserve"> </w:t>
      </w:r>
      <w:r w:rsidRPr="00A1721B">
        <w:rPr>
          <w:rFonts w:ascii="Times New Roman" w:hAnsi="Times New Roman"/>
          <w:szCs w:val="22"/>
        </w:rPr>
        <w:t>na</w:t>
      </w:r>
      <w:r w:rsidRPr="00A1721B">
        <w:rPr>
          <w:rFonts w:ascii="Times New Roman" w:hAnsi="Times New Roman"/>
          <w:spacing w:val="-11"/>
          <w:szCs w:val="22"/>
        </w:rPr>
        <w:t xml:space="preserve"> </w:t>
      </w:r>
      <w:r w:rsidRPr="00A1721B">
        <w:rPr>
          <w:rFonts w:ascii="Times New Roman" w:hAnsi="Times New Roman"/>
          <w:szCs w:val="22"/>
        </w:rPr>
        <w:t>podlagi</w:t>
      </w:r>
      <w:r w:rsidRPr="00A1721B">
        <w:rPr>
          <w:rFonts w:ascii="Times New Roman" w:hAnsi="Times New Roman"/>
          <w:spacing w:val="-10"/>
          <w:szCs w:val="22"/>
        </w:rPr>
        <w:t xml:space="preserve"> </w:t>
      </w:r>
      <w:r w:rsidRPr="00A1721B">
        <w:rPr>
          <w:rFonts w:ascii="Times New Roman" w:hAnsi="Times New Roman"/>
          <w:szCs w:val="22"/>
        </w:rPr>
        <w:t>simptomov,</w:t>
      </w:r>
      <w:r w:rsidRPr="00A1721B">
        <w:rPr>
          <w:rFonts w:ascii="Times New Roman" w:hAnsi="Times New Roman"/>
          <w:spacing w:val="-11"/>
          <w:szCs w:val="22"/>
        </w:rPr>
        <w:t xml:space="preserve"> </w:t>
      </w:r>
      <w:r w:rsidRPr="00A1721B">
        <w:rPr>
          <w:rFonts w:ascii="Times New Roman" w:hAnsi="Times New Roman"/>
          <w:szCs w:val="22"/>
        </w:rPr>
        <w:t>razen</w:t>
      </w:r>
      <w:r w:rsidRPr="00A1721B">
        <w:rPr>
          <w:rFonts w:ascii="Times New Roman" w:hAnsi="Times New Roman"/>
          <w:spacing w:val="-10"/>
          <w:szCs w:val="22"/>
        </w:rPr>
        <w:t xml:space="preserve"> </w:t>
      </w:r>
      <w:r w:rsidRPr="00A1721B">
        <w:rPr>
          <w:rFonts w:ascii="Times New Roman" w:hAnsi="Times New Roman"/>
          <w:szCs w:val="22"/>
        </w:rPr>
        <w:t>če</w:t>
      </w:r>
      <w:r w:rsidRPr="00A1721B">
        <w:rPr>
          <w:rFonts w:ascii="Times New Roman" w:hAnsi="Times New Roman"/>
          <w:spacing w:val="-12"/>
          <w:szCs w:val="22"/>
        </w:rPr>
        <w:t xml:space="preserve"> </w:t>
      </w:r>
      <w:r w:rsidRPr="00A1721B">
        <w:rPr>
          <w:rFonts w:ascii="Times New Roman" w:hAnsi="Times New Roman"/>
          <w:szCs w:val="22"/>
        </w:rPr>
        <w:t>je</w:t>
      </w:r>
      <w:r w:rsidRPr="00A1721B">
        <w:rPr>
          <w:rFonts w:ascii="Times New Roman" w:hAnsi="Times New Roman"/>
          <w:spacing w:val="-13"/>
          <w:szCs w:val="22"/>
        </w:rPr>
        <w:t xml:space="preserve"> </w:t>
      </w:r>
      <w:r w:rsidRPr="00A1721B">
        <w:rPr>
          <w:rFonts w:ascii="Times New Roman" w:hAnsi="Times New Roman"/>
          <w:szCs w:val="22"/>
        </w:rPr>
        <w:t>upravičena</w:t>
      </w:r>
      <w:r w:rsidRPr="00A1721B">
        <w:rPr>
          <w:rFonts w:ascii="Times New Roman" w:hAnsi="Times New Roman"/>
          <w:spacing w:val="-10"/>
          <w:szCs w:val="22"/>
        </w:rPr>
        <w:t xml:space="preserve"> </w:t>
      </w:r>
      <w:r w:rsidRPr="00A1721B">
        <w:rPr>
          <w:rFonts w:ascii="Times New Roman" w:hAnsi="Times New Roman"/>
          <w:szCs w:val="22"/>
        </w:rPr>
        <w:t>uporaba</w:t>
      </w:r>
      <w:r w:rsidRPr="00A1721B">
        <w:rPr>
          <w:rFonts w:ascii="Times New Roman" w:hAnsi="Times New Roman"/>
          <w:spacing w:val="-10"/>
          <w:szCs w:val="22"/>
        </w:rPr>
        <w:t xml:space="preserve"> </w:t>
      </w:r>
      <w:r w:rsidRPr="00A1721B">
        <w:rPr>
          <w:rFonts w:ascii="Times New Roman" w:hAnsi="Times New Roman"/>
          <w:szCs w:val="22"/>
        </w:rPr>
        <w:t>postopkov</w:t>
      </w:r>
      <w:r w:rsidRPr="00A1721B">
        <w:rPr>
          <w:rFonts w:ascii="Times New Roman" w:hAnsi="Times New Roman"/>
          <w:spacing w:val="-12"/>
          <w:szCs w:val="22"/>
        </w:rPr>
        <w:t xml:space="preserve"> </w:t>
      </w:r>
      <w:r w:rsidRPr="00A1721B">
        <w:rPr>
          <w:rFonts w:ascii="Times New Roman" w:hAnsi="Times New Roman"/>
          <w:szCs w:val="22"/>
        </w:rPr>
        <w:t>na</w:t>
      </w:r>
      <w:r w:rsidRPr="00A1721B">
        <w:rPr>
          <w:rFonts w:ascii="Times New Roman" w:hAnsi="Times New Roman"/>
          <w:spacing w:val="-11"/>
          <w:szCs w:val="22"/>
        </w:rPr>
        <w:t xml:space="preserve"> </w:t>
      </w:r>
      <w:r w:rsidRPr="00A1721B">
        <w:rPr>
          <w:rFonts w:ascii="Times New Roman" w:hAnsi="Times New Roman"/>
          <w:szCs w:val="22"/>
        </w:rPr>
        <w:t>podlagi</w:t>
      </w:r>
      <w:r w:rsidRPr="00A1721B">
        <w:rPr>
          <w:rFonts w:ascii="Times New Roman" w:hAnsi="Times New Roman"/>
          <w:spacing w:val="-10"/>
          <w:szCs w:val="22"/>
        </w:rPr>
        <w:t xml:space="preserve"> </w:t>
      </w:r>
      <w:r w:rsidRPr="00A1721B">
        <w:rPr>
          <w:rFonts w:ascii="Times New Roman" w:hAnsi="Times New Roman"/>
          <w:szCs w:val="22"/>
        </w:rPr>
        <w:t>prepoznanih dogodkov.</w:t>
      </w:r>
    </w:p>
    <w:p w14:paraId="3D10846D" w14:textId="77777777" w:rsidR="00F224C1" w:rsidRPr="00A1721B" w:rsidRDefault="00F224C1" w:rsidP="005107B5">
      <w:pPr>
        <w:pStyle w:val="Odstavekseznama"/>
        <w:widowControl w:val="0"/>
        <w:numPr>
          <w:ilvl w:val="0"/>
          <w:numId w:val="36"/>
        </w:numPr>
        <w:tabs>
          <w:tab w:val="left" w:pos="477"/>
        </w:tabs>
        <w:overflowPunct/>
        <w:adjustRightInd/>
        <w:spacing w:before="61"/>
        <w:ind w:right="110"/>
        <w:textAlignment w:val="auto"/>
        <w:rPr>
          <w:rFonts w:ascii="Times New Roman" w:hAnsi="Times New Roman"/>
          <w:szCs w:val="22"/>
        </w:rPr>
      </w:pPr>
      <w:r w:rsidRPr="00A1721B">
        <w:rPr>
          <w:rFonts w:ascii="Times New Roman" w:hAnsi="Times New Roman"/>
          <w:szCs w:val="22"/>
        </w:rPr>
        <w:t>Smernice za obvladovanje težkih nesreč lahko vključujejo tudi druge postopke in smernice. S smernicami</w:t>
      </w:r>
      <w:r w:rsidRPr="00A1721B">
        <w:rPr>
          <w:rFonts w:ascii="Times New Roman" w:hAnsi="Times New Roman"/>
          <w:spacing w:val="-16"/>
          <w:szCs w:val="22"/>
        </w:rPr>
        <w:t xml:space="preserve"> </w:t>
      </w:r>
      <w:r w:rsidRPr="00A1721B">
        <w:rPr>
          <w:rFonts w:ascii="Times New Roman" w:hAnsi="Times New Roman"/>
          <w:szCs w:val="22"/>
        </w:rPr>
        <w:t>je</w:t>
      </w:r>
      <w:r w:rsidRPr="00A1721B">
        <w:rPr>
          <w:rFonts w:ascii="Times New Roman" w:hAnsi="Times New Roman"/>
          <w:spacing w:val="-15"/>
          <w:szCs w:val="22"/>
        </w:rPr>
        <w:t xml:space="preserve"> </w:t>
      </w:r>
      <w:r w:rsidRPr="00A1721B">
        <w:rPr>
          <w:rFonts w:ascii="Times New Roman" w:hAnsi="Times New Roman"/>
          <w:szCs w:val="22"/>
        </w:rPr>
        <w:t>treba</w:t>
      </w:r>
      <w:r w:rsidRPr="00A1721B">
        <w:rPr>
          <w:rFonts w:ascii="Times New Roman" w:hAnsi="Times New Roman"/>
          <w:spacing w:val="-16"/>
          <w:szCs w:val="22"/>
        </w:rPr>
        <w:t xml:space="preserve"> </w:t>
      </w:r>
      <w:r w:rsidRPr="00A1721B">
        <w:rPr>
          <w:rFonts w:ascii="Times New Roman" w:hAnsi="Times New Roman"/>
          <w:szCs w:val="22"/>
        </w:rPr>
        <w:t>obvladovati</w:t>
      </w:r>
      <w:r w:rsidRPr="00A1721B">
        <w:rPr>
          <w:rFonts w:ascii="Times New Roman" w:hAnsi="Times New Roman"/>
          <w:spacing w:val="-13"/>
          <w:szCs w:val="22"/>
        </w:rPr>
        <w:t xml:space="preserve"> </w:t>
      </w:r>
      <w:r w:rsidRPr="00A1721B">
        <w:rPr>
          <w:rFonts w:ascii="Times New Roman" w:hAnsi="Times New Roman"/>
          <w:szCs w:val="22"/>
        </w:rPr>
        <w:t>posledice</w:t>
      </w:r>
      <w:r w:rsidRPr="00A1721B">
        <w:rPr>
          <w:rFonts w:ascii="Times New Roman" w:hAnsi="Times New Roman"/>
          <w:spacing w:val="-13"/>
          <w:szCs w:val="22"/>
        </w:rPr>
        <w:t xml:space="preserve"> </w:t>
      </w:r>
      <w:r w:rsidRPr="00A1721B">
        <w:rPr>
          <w:rFonts w:ascii="Times New Roman" w:hAnsi="Times New Roman"/>
          <w:szCs w:val="22"/>
        </w:rPr>
        <w:t>težkih</w:t>
      </w:r>
      <w:r w:rsidRPr="00A1721B">
        <w:rPr>
          <w:rFonts w:ascii="Times New Roman" w:hAnsi="Times New Roman"/>
          <w:spacing w:val="-14"/>
          <w:szCs w:val="22"/>
        </w:rPr>
        <w:t xml:space="preserve"> </w:t>
      </w:r>
      <w:r w:rsidRPr="00A1721B">
        <w:rPr>
          <w:rFonts w:ascii="Times New Roman" w:hAnsi="Times New Roman"/>
          <w:szCs w:val="22"/>
        </w:rPr>
        <w:t>nesreč,</w:t>
      </w:r>
      <w:r w:rsidRPr="00A1721B">
        <w:rPr>
          <w:rFonts w:ascii="Times New Roman" w:hAnsi="Times New Roman"/>
          <w:spacing w:val="-13"/>
          <w:szCs w:val="22"/>
        </w:rPr>
        <w:t xml:space="preserve"> </w:t>
      </w:r>
      <w:r w:rsidRPr="00A1721B">
        <w:rPr>
          <w:rFonts w:ascii="Times New Roman" w:hAnsi="Times New Roman"/>
          <w:szCs w:val="22"/>
        </w:rPr>
        <w:t>če</w:t>
      </w:r>
      <w:r w:rsidRPr="00A1721B">
        <w:rPr>
          <w:rFonts w:ascii="Times New Roman" w:hAnsi="Times New Roman"/>
          <w:spacing w:val="-10"/>
          <w:szCs w:val="22"/>
        </w:rPr>
        <w:t xml:space="preserve"> </w:t>
      </w:r>
      <w:r w:rsidRPr="00A1721B">
        <w:rPr>
          <w:rFonts w:ascii="Times New Roman" w:hAnsi="Times New Roman"/>
          <w:szCs w:val="22"/>
        </w:rPr>
        <w:t>pride</w:t>
      </w:r>
      <w:r w:rsidRPr="00A1721B">
        <w:rPr>
          <w:rFonts w:ascii="Times New Roman" w:hAnsi="Times New Roman"/>
          <w:spacing w:val="-13"/>
          <w:szCs w:val="22"/>
        </w:rPr>
        <w:t xml:space="preserve"> </w:t>
      </w:r>
      <w:r w:rsidRPr="00A1721B">
        <w:rPr>
          <w:rFonts w:ascii="Times New Roman" w:hAnsi="Times New Roman"/>
          <w:szCs w:val="22"/>
        </w:rPr>
        <w:t>do</w:t>
      </w:r>
      <w:r w:rsidRPr="00A1721B">
        <w:rPr>
          <w:rFonts w:ascii="Times New Roman" w:hAnsi="Times New Roman"/>
          <w:spacing w:val="-16"/>
          <w:szCs w:val="22"/>
        </w:rPr>
        <w:t xml:space="preserve"> </w:t>
      </w:r>
      <w:r w:rsidRPr="00A1721B">
        <w:rPr>
          <w:rFonts w:ascii="Times New Roman" w:hAnsi="Times New Roman"/>
          <w:szCs w:val="22"/>
        </w:rPr>
        <w:t>poškodbe</w:t>
      </w:r>
      <w:r w:rsidRPr="00A1721B">
        <w:rPr>
          <w:rFonts w:ascii="Times New Roman" w:hAnsi="Times New Roman"/>
          <w:spacing w:val="-13"/>
          <w:szCs w:val="22"/>
        </w:rPr>
        <w:t xml:space="preserve"> </w:t>
      </w:r>
      <w:r w:rsidRPr="00A1721B">
        <w:rPr>
          <w:rFonts w:ascii="Times New Roman" w:hAnsi="Times New Roman"/>
          <w:szCs w:val="22"/>
        </w:rPr>
        <w:t>goriva</w:t>
      </w:r>
      <w:r w:rsidRPr="00A1721B">
        <w:rPr>
          <w:rFonts w:ascii="Times New Roman" w:hAnsi="Times New Roman"/>
          <w:spacing w:val="-13"/>
          <w:szCs w:val="22"/>
        </w:rPr>
        <w:t xml:space="preserve"> </w:t>
      </w:r>
      <w:r w:rsidRPr="00A1721B">
        <w:rPr>
          <w:rFonts w:ascii="Times New Roman" w:hAnsi="Times New Roman"/>
          <w:szCs w:val="22"/>
        </w:rPr>
        <w:t>kljub</w:t>
      </w:r>
      <w:r w:rsidRPr="00A1721B">
        <w:rPr>
          <w:rFonts w:ascii="Times New Roman" w:hAnsi="Times New Roman"/>
          <w:spacing w:val="-14"/>
          <w:szCs w:val="22"/>
        </w:rPr>
        <w:t xml:space="preserve"> </w:t>
      </w:r>
      <w:r w:rsidRPr="00A1721B">
        <w:rPr>
          <w:rFonts w:ascii="Times New Roman" w:hAnsi="Times New Roman"/>
          <w:szCs w:val="22"/>
        </w:rPr>
        <w:t>ukrepom za preprečitev težke poškodbe</w:t>
      </w:r>
      <w:r w:rsidRPr="00A1721B">
        <w:rPr>
          <w:rFonts w:ascii="Times New Roman" w:hAnsi="Times New Roman"/>
          <w:spacing w:val="-3"/>
          <w:szCs w:val="22"/>
        </w:rPr>
        <w:t xml:space="preserve"> </w:t>
      </w:r>
      <w:r w:rsidRPr="00A1721B">
        <w:rPr>
          <w:rFonts w:ascii="Times New Roman" w:hAnsi="Times New Roman"/>
          <w:szCs w:val="22"/>
        </w:rPr>
        <w:t>goriva.</w:t>
      </w:r>
    </w:p>
    <w:p w14:paraId="3DB52336" w14:textId="683756B6" w:rsidR="00F224C1" w:rsidRPr="00A1721B" w:rsidRDefault="00F224C1" w:rsidP="005107B5">
      <w:pPr>
        <w:pStyle w:val="Odstavekseznama"/>
        <w:widowControl w:val="0"/>
        <w:numPr>
          <w:ilvl w:val="0"/>
          <w:numId w:val="36"/>
        </w:numPr>
        <w:tabs>
          <w:tab w:val="left" w:pos="477"/>
        </w:tabs>
        <w:overflowPunct/>
        <w:adjustRightInd/>
        <w:spacing w:before="59"/>
        <w:ind w:right="112"/>
        <w:textAlignment w:val="auto"/>
        <w:rPr>
          <w:rFonts w:ascii="Times New Roman" w:hAnsi="Times New Roman"/>
          <w:szCs w:val="22"/>
        </w:rPr>
      </w:pPr>
      <w:r w:rsidRPr="00A1721B">
        <w:rPr>
          <w:rFonts w:ascii="Times New Roman" w:hAnsi="Times New Roman"/>
          <w:szCs w:val="22"/>
        </w:rPr>
        <w:t>Postopki in smernice morajo obsegati tudi obvladovanje nesreč, ki hkrati prizadenejo reaktor in skladišča izrabljenega goriva. Upoštevati morajo morebitne medsebojne vplive med reaktorjem in skladišči goriva.</w:t>
      </w:r>
    </w:p>
    <w:p w14:paraId="6914B1BF" w14:textId="77777777" w:rsidR="00F224C1" w:rsidRPr="00A1721B" w:rsidRDefault="00F224C1" w:rsidP="005107B5">
      <w:pPr>
        <w:pStyle w:val="Odstavekseznama"/>
        <w:widowControl w:val="0"/>
        <w:numPr>
          <w:ilvl w:val="0"/>
          <w:numId w:val="36"/>
        </w:numPr>
        <w:tabs>
          <w:tab w:val="left" w:pos="477"/>
        </w:tabs>
        <w:overflowPunct/>
        <w:adjustRightInd/>
        <w:spacing w:before="92"/>
        <w:ind w:right="112"/>
        <w:textAlignment w:val="auto"/>
        <w:rPr>
          <w:rFonts w:ascii="Times New Roman" w:hAnsi="Times New Roman"/>
          <w:szCs w:val="22"/>
        </w:rPr>
      </w:pPr>
      <w:r w:rsidRPr="00A1721B">
        <w:rPr>
          <w:rFonts w:ascii="Times New Roman" w:hAnsi="Times New Roman"/>
          <w:szCs w:val="22"/>
        </w:rPr>
        <w:t>V objektih z več enotami na lokaciji morajo postopki in smernice obsegati možnost medsebojne podpore enot, pri čemer pa ne sme biti ogrožena varnost enote, ki je v pomoč</w:t>
      </w:r>
      <w:r w:rsidRPr="00A1721B">
        <w:rPr>
          <w:rFonts w:ascii="Times New Roman" w:hAnsi="Times New Roman"/>
          <w:spacing w:val="-11"/>
          <w:szCs w:val="22"/>
        </w:rPr>
        <w:t xml:space="preserve"> </w:t>
      </w:r>
      <w:r w:rsidRPr="00A1721B">
        <w:rPr>
          <w:rFonts w:ascii="Times New Roman" w:hAnsi="Times New Roman"/>
          <w:szCs w:val="22"/>
        </w:rPr>
        <w:t>drugi.</w:t>
      </w:r>
    </w:p>
    <w:p w14:paraId="59F3D223" w14:textId="77777777" w:rsidR="00F224C1" w:rsidRPr="00A1721B" w:rsidRDefault="00F224C1" w:rsidP="005107B5">
      <w:pPr>
        <w:pStyle w:val="Odstavekseznama"/>
        <w:widowControl w:val="0"/>
        <w:numPr>
          <w:ilvl w:val="0"/>
          <w:numId w:val="36"/>
        </w:numPr>
        <w:tabs>
          <w:tab w:val="left" w:pos="477"/>
        </w:tabs>
        <w:overflowPunct/>
        <w:adjustRightInd/>
        <w:spacing w:before="61"/>
        <w:ind w:right="112"/>
        <w:textAlignment w:val="auto"/>
        <w:rPr>
          <w:rFonts w:ascii="Times New Roman" w:hAnsi="Times New Roman"/>
          <w:szCs w:val="22"/>
        </w:rPr>
      </w:pPr>
      <w:r w:rsidRPr="00A1721B">
        <w:rPr>
          <w:rFonts w:ascii="Times New Roman" w:hAnsi="Times New Roman"/>
          <w:szCs w:val="22"/>
        </w:rPr>
        <w:t>Postopki</w:t>
      </w:r>
      <w:r w:rsidRPr="00A1721B">
        <w:rPr>
          <w:rFonts w:ascii="Times New Roman" w:hAnsi="Times New Roman"/>
          <w:spacing w:val="-4"/>
          <w:szCs w:val="22"/>
        </w:rPr>
        <w:t xml:space="preserve"> </w:t>
      </w:r>
      <w:r w:rsidRPr="00A1721B">
        <w:rPr>
          <w:rFonts w:ascii="Times New Roman" w:hAnsi="Times New Roman"/>
          <w:szCs w:val="22"/>
        </w:rPr>
        <w:t>in</w:t>
      </w:r>
      <w:r w:rsidRPr="00A1721B">
        <w:rPr>
          <w:rFonts w:ascii="Times New Roman" w:hAnsi="Times New Roman"/>
          <w:spacing w:val="-4"/>
          <w:szCs w:val="22"/>
        </w:rPr>
        <w:t xml:space="preserve"> </w:t>
      </w:r>
      <w:r w:rsidRPr="00A1721B">
        <w:rPr>
          <w:rFonts w:ascii="Times New Roman" w:hAnsi="Times New Roman"/>
          <w:szCs w:val="22"/>
        </w:rPr>
        <w:t>smernice</w:t>
      </w:r>
      <w:r w:rsidRPr="00A1721B">
        <w:rPr>
          <w:rFonts w:ascii="Times New Roman" w:hAnsi="Times New Roman"/>
          <w:spacing w:val="-3"/>
          <w:szCs w:val="22"/>
        </w:rPr>
        <w:t xml:space="preserve"> </w:t>
      </w:r>
      <w:r w:rsidRPr="00A1721B">
        <w:rPr>
          <w:rFonts w:ascii="Times New Roman" w:hAnsi="Times New Roman"/>
          <w:szCs w:val="22"/>
        </w:rPr>
        <w:t>morajo</w:t>
      </w:r>
      <w:r w:rsidRPr="00A1721B">
        <w:rPr>
          <w:rFonts w:ascii="Times New Roman" w:hAnsi="Times New Roman"/>
          <w:spacing w:val="-5"/>
          <w:szCs w:val="22"/>
        </w:rPr>
        <w:t xml:space="preserve"> </w:t>
      </w:r>
      <w:r w:rsidRPr="00A1721B">
        <w:rPr>
          <w:rFonts w:ascii="Times New Roman" w:hAnsi="Times New Roman"/>
          <w:szCs w:val="22"/>
        </w:rPr>
        <w:t>biti</w:t>
      </w:r>
      <w:r w:rsidRPr="00A1721B">
        <w:rPr>
          <w:rFonts w:ascii="Times New Roman" w:hAnsi="Times New Roman"/>
          <w:spacing w:val="-3"/>
          <w:szCs w:val="22"/>
        </w:rPr>
        <w:t xml:space="preserve"> </w:t>
      </w:r>
      <w:r w:rsidRPr="00A1721B">
        <w:rPr>
          <w:rFonts w:ascii="Times New Roman" w:hAnsi="Times New Roman"/>
          <w:szCs w:val="22"/>
        </w:rPr>
        <w:t>izvedljivi</w:t>
      </w:r>
      <w:r w:rsidRPr="00A1721B">
        <w:rPr>
          <w:rFonts w:ascii="Times New Roman" w:hAnsi="Times New Roman"/>
          <w:spacing w:val="-3"/>
          <w:szCs w:val="22"/>
        </w:rPr>
        <w:t xml:space="preserve"> </w:t>
      </w:r>
      <w:r w:rsidRPr="00A1721B">
        <w:rPr>
          <w:rFonts w:ascii="Times New Roman" w:hAnsi="Times New Roman"/>
          <w:szCs w:val="22"/>
        </w:rPr>
        <w:t>tudi</w:t>
      </w:r>
      <w:r w:rsidRPr="00A1721B">
        <w:rPr>
          <w:rFonts w:ascii="Times New Roman" w:hAnsi="Times New Roman"/>
          <w:spacing w:val="-3"/>
          <w:szCs w:val="22"/>
        </w:rPr>
        <w:t xml:space="preserve"> </w:t>
      </w:r>
      <w:r w:rsidRPr="00A1721B">
        <w:rPr>
          <w:rFonts w:ascii="Times New Roman" w:hAnsi="Times New Roman"/>
          <w:szCs w:val="22"/>
        </w:rPr>
        <w:t>v</w:t>
      </w:r>
      <w:r w:rsidRPr="00A1721B">
        <w:rPr>
          <w:rFonts w:ascii="Times New Roman" w:hAnsi="Times New Roman"/>
          <w:spacing w:val="-7"/>
          <w:szCs w:val="22"/>
        </w:rPr>
        <w:t xml:space="preserve"> </w:t>
      </w:r>
      <w:r w:rsidRPr="00A1721B">
        <w:rPr>
          <w:rFonts w:ascii="Times New Roman" w:hAnsi="Times New Roman"/>
          <w:szCs w:val="22"/>
        </w:rPr>
        <w:t>primerih,</w:t>
      </w:r>
      <w:r w:rsidRPr="00A1721B">
        <w:rPr>
          <w:rFonts w:ascii="Times New Roman" w:hAnsi="Times New Roman"/>
          <w:spacing w:val="-4"/>
          <w:szCs w:val="22"/>
        </w:rPr>
        <w:t xml:space="preserve"> </w:t>
      </w:r>
      <w:r w:rsidRPr="00A1721B">
        <w:rPr>
          <w:rFonts w:ascii="Times New Roman" w:hAnsi="Times New Roman"/>
          <w:szCs w:val="22"/>
        </w:rPr>
        <w:t>ko</w:t>
      </w:r>
      <w:r w:rsidRPr="00A1721B">
        <w:rPr>
          <w:rFonts w:ascii="Times New Roman" w:hAnsi="Times New Roman"/>
          <w:spacing w:val="-4"/>
          <w:szCs w:val="22"/>
        </w:rPr>
        <w:t xml:space="preserve"> </w:t>
      </w:r>
      <w:r w:rsidRPr="00A1721B">
        <w:rPr>
          <w:rFonts w:ascii="Times New Roman" w:hAnsi="Times New Roman"/>
          <w:szCs w:val="22"/>
        </w:rPr>
        <w:t>bi</w:t>
      </w:r>
      <w:r w:rsidRPr="00A1721B">
        <w:rPr>
          <w:rFonts w:ascii="Times New Roman" w:hAnsi="Times New Roman"/>
          <w:spacing w:val="-3"/>
          <w:szCs w:val="22"/>
        </w:rPr>
        <w:t xml:space="preserve"> </w:t>
      </w:r>
      <w:r w:rsidRPr="00A1721B">
        <w:rPr>
          <w:rFonts w:ascii="Times New Roman" w:hAnsi="Times New Roman"/>
          <w:szCs w:val="22"/>
        </w:rPr>
        <w:t>bili</w:t>
      </w:r>
      <w:r w:rsidRPr="00A1721B">
        <w:rPr>
          <w:rFonts w:ascii="Times New Roman" w:hAnsi="Times New Roman"/>
          <w:spacing w:val="-4"/>
          <w:szCs w:val="22"/>
        </w:rPr>
        <w:t xml:space="preserve"> </w:t>
      </w:r>
      <w:r w:rsidRPr="00A1721B">
        <w:rPr>
          <w:rFonts w:ascii="Times New Roman" w:hAnsi="Times New Roman"/>
          <w:szCs w:val="22"/>
        </w:rPr>
        <w:t>vsi</w:t>
      </w:r>
      <w:r w:rsidRPr="00A1721B">
        <w:rPr>
          <w:rFonts w:ascii="Times New Roman" w:hAnsi="Times New Roman"/>
          <w:spacing w:val="-2"/>
          <w:szCs w:val="22"/>
        </w:rPr>
        <w:t xml:space="preserve"> </w:t>
      </w:r>
      <w:r w:rsidRPr="00A1721B">
        <w:rPr>
          <w:rFonts w:ascii="Times New Roman" w:hAnsi="Times New Roman"/>
          <w:szCs w:val="22"/>
        </w:rPr>
        <w:t>objekti</w:t>
      </w:r>
      <w:r w:rsidRPr="00A1721B">
        <w:rPr>
          <w:rFonts w:ascii="Times New Roman" w:hAnsi="Times New Roman"/>
          <w:spacing w:val="-3"/>
          <w:szCs w:val="22"/>
        </w:rPr>
        <w:t xml:space="preserve"> </w:t>
      </w:r>
      <w:r w:rsidRPr="00A1721B">
        <w:rPr>
          <w:rFonts w:ascii="Times New Roman" w:hAnsi="Times New Roman"/>
          <w:szCs w:val="22"/>
        </w:rPr>
        <w:t>na</w:t>
      </w:r>
      <w:r w:rsidRPr="00A1721B">
        <w:rPr>
          <w:rFonts w:ascii="Times New Roman" w:hAnsi="Times New Roman"/>
          <w:spacing w:val="-4"/>
          <w:szCs w:val="22"/>
        </w:rPr>
        <w:t xml:space="preserve"> </w:t>
      </w:r>
      <w:r w:rsidRPr="00A1721B">
        <w:rPr>
          <w:rFonts w:ascii="Times New Roman" w:hAnsi="Times New Roman"/>
          <w:szCs w:val="22"/>
        </w:rPr>
        <w:t>lokaciji</w:t>
      </w:r>
      <w:r w:rsidRPr="00A1721B">
        <w:rPr>
          <w:rFonts w:ascii="Times New Roman" w:hAnsi="Times New Roman"/>
          <w:spacing w:val="-3"/>
          <w:szCs w:val="22"/>
        </w:rPr>
        <w:t xml:space="preserve"> </w:t>
      </w:r>
      <w:r w:rsidRPr="00A1721B">
        <w:rPr>
          <w:rFonts w:ascii="Times New Roman" w:hAnsi="Times New Roman"/>
          <w:szCs w:val="22"/>
        </w:rPr>
        <w:t>v</w:t>
      </w:r>
      <w:r w:rsidRPr="00A1721B">
        <w:rPr>
          <w:rFonts w:ascii="Times New Roman" w:hAnsi="Times New Roman"/>
          <w:spacing w:val="-2"/>
          <w:szCs w:val="22"/>
        </w:rPr>
        <w:t xml:space="preserve"> </w:t>
      </w:r>
      <w:r w:rsidRPr="00A1721B">
        <w:rPr>
          <w:rFonts w:ascii="Times New Roman" w:hAnsi="Times New Roman"/>
          <w:szCs w:val="22"/>
        </w:rPr>
        <w:t>stanju nesreče, z upoštevanjem medsebojnih odvisnosti sistemov in skupnih</w:t>
      </w:r>
      <w:r w:rsidRPr="00A1721B">
        <w:rPr>
          <w:rFonts w:ascii="Times New Roman" w:hAnsi="Times New Roman"/>
          <w:spacing w:val="-7"/>
          <w:szCs w:val="22"/>
        </w:rPr>
        <w:t xml:space="preserve"> </w:t>
      </w:r>
      <w:r w:rsidRPr="00A1721B">
        <w:rPr>
          <w:rFonts w:ascii="Times New Roman" w:hAnsi="Times New Roman"/>
          <w:szCs w:val="22"/>
        </w:rPr>
        <w:t>virov.</w:t>
      </w:r>
    </w:p>
    <w:p w14:paraId="31013AF9" w14:textId="5AA38D9C"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(oblika in vsebina postopkov in smernic)</w:t>
      </w:r>
    </w:p>
    <w:p w14:paraId="168F7EB3" w14:textId="77777777" w:rsidR="00F224C1" w:rsidRPr="00A1721B" w:rsidRDefault="00F224C1" w:rsidP="005107B5">
      <w:pPr>
        <w:pStyle w:val="Odstavekseznama"/>
        <w:widowControl w:val="0"/>
        <w:numPr>
          <w:ilvl w:val="0"/>
          <w:numId w:val="35"/>
        </w:numPr>
        <w:tabs>
          <w:tab w:val="left" w:pos="477"/>
        </w:tabs>
        <w:overflowPunct/>
        <w:adjustRightInd/>
        <w:ind w:right="112"/>
        <w:textAlignment w:val="auto"/>
        <w:rPr>
          <w:rFonts w:ascii="Times New Roman" w:hAnsi="Times New Roman"/>
          <w:szCs w:val="22"/>
        </w:rPr>
      </w:pPr>
      <w:r w:rsidRPr="00A1721B">
        <w:rPr>
          <w:rFonts w:ascii="Times New Roman" w:hAnsi="Times New Roman"/>
          <w:szCs w:val="22"/>
        </w:rPr>
        <w:t>Postopki za ravnanje ob nezgodi morajo biti pripravljeni sistematično ter podprti z za ta namen izvedenimi realističnimi in za dani objekt značilnimi analizami. Postopki za ravnanje ob nezgodi morajo biti v skladu z drugimi postopki za obratovanje in s smernicami za obvladovanje težkih nesreč.</w:t>
      </w:r>
    </w:p>
    <w:p w14:paraId="19FC465D" w14:textId="77777777" w:rsidR="00F224C1" w:rsidRPr="00A1721B" w:rsidRDefault="00F224C1" w:rsidP="005107B5">
      <w:pPr>
        <w:pStyle w:val="Odstavekseznama"/>
        <w:widowControl w:val="0"/>
        <w:numPr>
          <w:ilvl w:val="0"/>
          <w:numId w:val="35"/>
        </w:numPr>
        <w:tabs>
          <w:tab w:val="left" w:pos="477"/>
        </w:tabs>
        <w:overflowPunct/>
        <w:adjustRightInd/>
        <w:spacing w:before="61"/>
        <w:ind w:right="112"/>
        <w:textAlignment w:val="auto"/>
        <w:rPr>
          <w:rFonts w:ascii="Times New Roman" w:hAnsi="Times New Roman"/>
          <w:szCs w:val="22"/>
        </w:rPr>
      </w:pPr>
      <w:r w:rsidRPr="00A1721B">
        <w:rPr>
          <w:rFonts w:ascii="Times New Roman" w:hAnsi="Times New Roman"/>
          <w:szCs w:val="22"/>
        </w:rPr>
        <w:t>Postopki</w:t>
      </w:r>
      <w:r w:rsidRPr="00A1721B">
        <w:rPr>
          <w:rFonts w:ascii="Times New Roman" w:hAnsi="Times New Roman"/>
          <w:spacing w:val="-13"/>
          <w:szCs w:val="22"/>
        </w:rPr>
        <w:t xml:space="preserve"> </w:t>
      </w:r>
      <w:r w:rsidRPr="00A1721B">
        <w:rPr>
          <w:rFonts w:ascii="Times New Roman" w:hAnsi="Times New Roman"/>
          <w:szCs w:val="22"/>
        </w:rPr>
        <w:t>za</w:t>
      </w:r>
      <w:r w:rsidRPr="00A1721B">
        <w:rPr>
          <w:rFonts w:ascii="Times New Roman" w:hAnsi="Times New Roman"/>
          <w:spacing w:val="-13"/>
          <w:szCs w:val="22"/>
        </w:rPr>
        <w:t xml:space="preserve"> </w:t>
      </w:r>
      <w:r w:rsidRPr="00A1721B">
        <w:rPr>
          <w:rFonts w:ascii="Times New Roman" w:hAnsi="Times New Roman"/>
          <w:szCs w:val="22"/>
        </w:rPr>
        <w:t>ravnanje</w:t>
      </w:r>
      <w:r w:rsidRPr="00A1721B">
        <w:rPr>
          <w:rFonts w:ascii="Times New Roman" w:hAnsi="Times New Roman"/>
          <w:spacing w:val="-15"/>
          <w:szCs w:val="22"/>
        </w:rPr>
        <w:t xml:space="preserve"> </w:t>
      </w:r>
      <w:r w:rsidRPr="00A1721B">
        <w:rPr>
          <w:rFonts w:ascii="Times New Roman" w:hAnsi="Times New Roman"/>
          <w:szCs w:val="22"/>
        </w:rPr>
        <w:t>ob</w:t>
      </w:r>
      <w:r w:rsidRPr="00A1721B">
        <w:rPr>
          <w:rFonts w:ascii="Times New Roman" w:hAnsi="Times New Roman"/>
          <w:spacing w:val="-13"/>
          <w:szCs w:val="22"/>
        </w:rPr>
        <w:t xml:space="preserve"> </w:t>
      </w:r>
      <w:r w:rsidRPr="00A1721B">
        <w:rPr>
          <w:rFonts w:ascii="Times New Roman" w:hAnsi="Times New Roman"/>
          <w:szCs w:val="22"/>
        </w:rPr>
        <w:t>nezgodi</w:t>
      </w:r>
      <w:r w:rsidRPr="00A1721B">
        <w:rPr>
          <w:rFonts w:ascii="Times New Roman" w:hAnsi="Times New Roman"/>
          <w:spacing w:val="-12"/>
          <w:szCs w:val="22"/>
        </w:rPr>
        <w:t xml:space="preserve"> </w:t>
      </w:r>
      <w:r w:rsidRPr="00A1721B">
        <w:rPr>
          <w:rFonts w:ascii="Times New Roman" w:hAnsi="Times New Roman"/>
          <w:szCs w:val="22"/>
        </w:rPr>
        <w:t>morajo</w:t>
      </w:r>
      <w:r w:rsidRPr="00A1721B">
        <w:rPr>
          <w:rFonts w:ascii="Times New Roman" w:hAnsi="Times New Roman"/>
          <w:spacing w:val="-16"/>
          <w:szCs w:val="22"/>
        </w:rPr>
        <w:t xml:space="preserve"> </w:t>
      </w:r>
      <w:r w:rsidRPr="00A1721B">
        <w:rPr>
          <w:rFonts w:ascii="Times New Roman" w:hAnsi="Times New Roman"/>
          <w:szCs w:val="22"/>
        </w:rPr>
        <w:t>omogočiti</w:t>
      </w:r>
      <w:r w:rsidRPr="00A1721B">
        <w:rPr>
          <w:rFonts w:ascii="Times New Roman" w:hAnsi="Times New Roman"/>
          <w:spacing w:val="-12"/>
          <w:szCs w:val="22"/>
        </w:rPr>
        <w:t xml:space="preserve"> </w:t>
      </w:r>
      <w:r w:rsidRPr="00A1721B">
        <w:rPr>
          <w:rFonts w:ascii="Times New Roman" w:hAnsi="Times New Roman"/>
          <w:szCs w:val="22"/>
        </w:rPr>
        <w:t>operaterju</w:t>
      </w:r>
      <w:r w:rsidRPr="00A1721B">
        <w:rPr>
          <w:rFonts w:ascii="Times New Roman" w:hAnsi="Times New Roman"/>
          <w:spacing w:val="-16"/>
          <w:szCs w:val="22"/>
        </w:rPr>
        <w:t xml:space="preserve"> </w:t>
      </w:r>
      <w:r w:rsidRPr="00A1721B">
        <w:rPr>
          <w:rFonts w:ascii="Times New Roman" w:hAnsi="Times New Roman"/>
          <w:szCs w:val="22"/>
        </w:rPr>
        <w:t>hitro</w:t>
      </w:r>
      <w:r w:rsidRPr="00A1721B">
        <w:rPr>
          <w:rFonts w:ascii="Times New Roman" w:hAnsi="Times New Roman"/>
          <w:spacing w:val="-17"/>
          <w:szCs w:val="22"/>
        </w:rPr>
        <w:t xml:space="preserve"> </w:t>
      </w:r>
      <w:r w:rsidRPr="00A1721B">
        <w:rPr>
          <w:rFonts w:ascii="Times New Roman" w:hAnsi="Times New Roman"/>
          <w:szCs w:val="22"/>
        </w:rPr>
        <w:t>prepoznavanje</w:t>
      </w:r>
      <w:r w:rsidRPr="00A1721B">
        <w:rPr>
          <w:rFonts w:ascii="Times New Roman" w:hAnsi="Times New Roman"/>
          <w:spacing w:val="-13"/>
          <w:szCs w:val="22"/>
        </w:rPr>
        <w:t xml:space="preserve"> </w:t>
      </w:r>
      <w:r w:rsidRPr="00A1721B">
        <w:rPr>
          <w:rFonts w:ascii="Times New Roman" w:hAnsi="Times New Roman"/>
          <w:szCs w:val="22"/>
        </w:rPr>
        <w:t>razmer</w:t>
      </w:r>
      <w:r w:rsidRPr="00A1721B">
        <w:rPr>
          <w:rFonts w:ascii="Times New Roman" w:hAnsi="Times New Roman"/>
          <w:spacing w:val="-11"/>
          <w:szCs w:val="22"/>
        </w:rPr>
        <w:t xml:space="preserve"> </w:t>
      </w:r>
      <w:r w:rsidRPr="00A1721B">
        <w:rPr>
          <w:rFonts w:ascii="Times New Roman" w:hAnsi="Times New Roman"/>
          <w:szCs w:val="22"/>
        </w:rPr>
        <w:t>ob</w:t>
      </w:r>
      <w:r w:rsidRPr="00A1721B">
        <w:rPr>
          <w:rFonts w:ascii="Times New Roman" w:hAnsi="Times New Roman"/>
          <w:spacing w:val="-13"/>
          <w:szCs w:val="22"/>
        </w:rPr>
        <w:t xml:space="preserve"> </w:t>
      </w:r>
      <w:r w:rsidRPr="00A1721B">
        <w:rPr>
          <w:rFonts w:ascii="Times New Roman" w:hAnsi="Times New Roman"/>
          <w:szCs w:val="22"/>
        </w:rPr>
        <w:t xml:space="preserve">nesreči in njihovo obvladovanje. Jasno mora biti določeno, kdaj je treba začeti uporabljati </w:t>
      </w:r>
      <w:r w:rsidRPr="00A1721B">
        <w:rPr>
          <w:rFonts w:ascii="Times New Roman" w:hAnsi="Times New Roman"/>
          <w:szCs w:val="22"/>
        </w:rPr>
        <w:lastRenderedPageBreak/>
        <w:t>posamezni postopek oziroma ga prenehati uporabljati. Operater ne sme imeti težav pri prehajanju z enega postopka na drugega ali na smernice za obvladovanje težkih</w:t>
      </w:r>
      <w:r w:rsidRPr="00A1721B">
        <w:rPr>
          <w:rFonts w:ascii="Times New Roman" w:hAnsi="Times New Roman"/>
          <w:spacing w:val="-5"/>
          <w:szCs w:val="22"/>
        </w:rPr>
        <w:t xml:space="preserve"> </w:t>
      </w:r>
      <w:r w:rsidRPr="00A1721B">
        <w:rPr>
          <w:rFonts w:ascii="Times New Roman" w:hAnsi="Times New Roman"/>
          <w:szCs w:val="22"/>
        </w:rPr>
        <w:t>nesreč.</w:t>
      </w:r>
    </w:p>
    <w:p w14:paraId="7E240D23" w14:textId="77777777" w:rsidR="00F224C1" w:rsidRPr="00A1721B" w:rsidRDefault="00F224C1" w:rsidP="005107B5">
      <w:pPr>
        <w:pStyle w:val="Odstavekseznama"/>
        <w:keepLines/>
        <w:widowControl w:val="0"/>
        <w:numPr>
          <w:ilvl w:val="0"/>
          <w:numId w:val="35"/>
        </w:numPr>
        <w:tabs>
          <w:tab w:val="left" w:pos="477"/>
        </w:tabs>
        <w:overflowPunct/>
        <w:adjustRightInd/>
        <w:spacing w:before="61"/>
        <w:ind w:right="108" w:hanging="357"/>
        <w:textAlignment w:val="auto"/>
        <w:rPr>
          <w:rFonts w:ascii="Times New Roman" w:hAnsi="Times New Roman"/>
          <w:szCs w:val="22"/>
        </w:rPr>
      </w:pPr>
      <w:r w:rsidRPr="00A1721B">
        <w:rPr>
          <w:rFonts w:ascii="Times New Roman" w:hAnsi="Times New Roman"/>
          <w:szCs w:val="22"/>
        </w:rPr>
        <w:t>Smernice</w:t>
      </w:r>
      <w:r w:rsidRPr="00A1721B">
        <w:rPr>
          <w:rFonts w:ascii="Times New Roman" w:hAnsi="Times New Roman"/>
          <w:spacing w:val="-12"/>
          <w:szCs w:val="22"/>
        </w:rPr>
        <w:t xml:space="preserve"> </w:t>
      </w:r>
      <w:r w:rsidRPr="00A1721B">
        <w:rPr>
          <w:rFonts w:ascii="Times New Roman" w:hAnsi="Times New Roman"/>
          <w:szCs w:val="22"/>
        </w:rPr>
        <w:t>za</w:t>
      </w:r>
      <w:r w:rsidRPr="00A1721B">
        <w:rPr>
          <w:rFonts w:ascii="Times New Roman" w:hAnsi="Times New Roman"/>
          <w:spacing w:val="-11"/>
          <w:szCs w:val="22"/>
        </w:rPr>
        <w:t xml:space="preserve"> </w:t>
      </w:r>
      <w:r w:rsidRPr="00A1721B">
        <w:rPr>
          <w:rFonts w:ascii="Times New Roman" w:hAnsi="Times New Roman"/>
          <w:szCs w:val="22"/>
        </w:rPr>
        <w:t>obvladovanje</w:t>
      </w:r>
      <w:r w:rsidRPr="00A1721B">
        <w:rPr>
          <w:rFonts w:ascii="Times New Roman" w:hAnsi="Times New Roman"/>
          <w:spacing w:val="-15"/>
          <w:szCs w:val="22"/>
        </w:rPr>
        <w:t xml:space="preserve"> </w:t>
      </w:r>
      <w:r w:rsidRPr="00A1721B">
        <w:rPr>
          <w:rFonts w:ascii="Times New Roman" w:hAnsi="Times New Roman"/>
          <w:szCs w:val="22"/>
        </w:rPr>
        <w:t>težkih</w:t>
      </w:r>
      <w:r w:rsidRPr="00A1721B">
        <w:rPr>
          <w:rFonts w:ascii="Times New Roman" w:hAnsi="Times New Roman"/>
          <w:spacing w:val="-12"/>
          <w:szCs w:val="22"/>
        </w:rPr>
        <w:t xml:space="preserve"> </w:t>
      </w:r>
      <w:r w:rsidRPr="00A1721B">
        <w:rPr>
          <w:rFonts w:ascii="Times New Roman" w:hAnsi="Times New Roman"/>
          <w:szCs w:val="22"/>
        </w:rPr>
        <w:t>nesreč</w:t>
      </w:r>
      <w:r w:rsidRPr="00A1721B">
        <w:rPr>
          <w:rFonts w:ascii="Times New Roman" w:hAnsi="Times New Roman"/>
          <w:spacing w:val="-12"/>
          <w:szCs w:val="22"/>
        </w:rPr>
        <w:t xml:space="preserve"> </w:t>
      </w:r>
      <w:r w:rsidRPr="00A1721B">
        <w:rPr>
          <w:rFonts w:ascii="Times New Roman" w:hAnsi="Times New Roman"/>
          <w:szCs w:val="22"/>
        </w:rPr>
        <w:t>morajo</w:t>
      </w:r>
      <w:r w:rsidRPr="00A1721B">
        <w:rPr>
          <w:rFonts w:ascii="Times New Roman" w:hAnsi="Times New Roman"/>
          <w:spacing w:val="-10"/>
          <w:szCs w:val="22"/>
        </w:rPr>
        <w:t xml:space="preserve"> </w:t>
      </w:r>
      <w:r w:rsidRPr="00A1721B">
        <w:rPr>
          <w:rFonts w:ascii="Times New Roman" w:hAnsi="Times New Roman"/>
          <w:szCs w:val="22"/>
        </w:rPr>
        <w:t>vsebovati</w:t>
      </w:r>
      <w:r w:rsidRPr="00A1721B">
        <w:rPr>
          <w:rFonts w:ascii="Times New Roman" w:hAnsi="Times New Roman"/>
          <w:spacing w:val="-13"/>
          <w:szCs w:val="22"/>
        </w:rPr>
        <w:t xml:space="preserve"> </w:t>
      </w:r>
      <w:r w:rsidRPr="00A1721B">
        <w:rPr>
          <w:rFonts w:ascii="Times New Roman" w:hAnsi="Times New Roman"/>
          <w:szCs w:val="22"/>
        </w:rPr>
        <w:t>opis</w:t>
      </w:r>
      <w:r w:rsidRPr="00A1721B">
        <w:rPr>
          <w:rFonts w:ascii="Times New Roman" w:hAnsi="Times New Roman"/>
          <w:spacing w:val="-15"/>
          <w:szCs w:val="22"/>
        </w:rPr>
        <w:t xml:space="preserve"> </w:t>
      </w:r>
      <w:r w:rsidRPr="00A1721B">
        <w:rPr>
          <w:rFonts w:ascii="Times New Roman" w:hAnsi="Times New Roman"/>
          <w:szCs w:val="22"/>
        </w:rPr>
        <w:t>strategije</w:t>
      </w:r>
      <w:r w:rsidRPr="00A1721B">
        <w:rPr>
          <w:rFonts w:ascii="Times New Roman" w:hAnsi="Times New Roman"/>
          <w:spacing w:val="-14"/>
          <w:szCs w:val="22"/>
        </w:rPr>
        <w:t xml:space="preserve"> </w:t>
      </w:r>
      <w:r w:rsidRPr="00A1721B">
        <w:rPr>
          <w:rFonts w:ascii="Times New Roman" w:hAnsi="Times New Roman"/>
          <w:szCs w:val="22"/>
        </w:rPr>
        <w:t>za</w:t>
      </w:r>
      <w:r w:rsidRPr="00A1721B">
        <w:rPr>
          <w:rFonts w:ascii="Times New Roman" w:hAnsi="Times New Roman"/>
          <w:spacing w:val="-12"/>
          <w:szCs w:val="22"/>
        </w:rPr>
        <w:t xml:space="preserve"> </w:t>
      </w:r>
      <w:r w:rsidRPr="00A1721B">
        <w:rPr>
          <w:rFonts w:ascii="Times New Roman" w:hAnsi="Times New Roman"/>
          <w:szCs w:val="22"/>
        </w:rPr>
        <w:t>obvladovanje</w:t>
      </w:r>
      <w:r w:rsidRPr="00A1721B">
        <w:rPr>
          <w:rFonts w:ascii="Times New Roman" w:hAnsi="Times New Roman"/>
          <w:spacing w:val="-10"/>
          <w:szCs w:val="22"/>
        </w:rPr>
        <w:t xml:space="preserve"> </w:t>
      </w:r>
      <w:r w:rsidRPr="00A1721B">
        <w:rPr>
          <w:rFonts w:ascii="Times New Roman" w:hAnsi="Times New Roman"/>
          <w:szCs w:val="22"/>
        </w:rPr>
        <w:t>scenarijev teh</w:t>
      </w:r>
      <w:r w:rsidRPr="00A1721B">
        <w:rPr>
          <w:rFonts w:ascii="Times New Roman" w:hAnsi="Times New Roman"/>
          <w:spacing w:val="-5"/>
          <w:szCs w:val="22"/>
        </w:rPr>
        <w:t xml:space="preserve"> </w:t>
      </w:r>
      <w:r w:rsidRPr="00A1721B">
        <w:rPr>
          <w:rFonts w:ascii="Times New Roman" w:hAnsi="Times New Roman"/>
          <w:szCs w:val="22"/>
        </w:rPr>
        <w:t>nesreč,</w:t>
      </w:r>
      <w:r w:rsidRPr="00A1721B">
        <w:rPr>
          <w:rFonts w:ascii="Times New Roman" w:hAnsi="Times New Roman"/>
          <w:spacing w:val="-5"/>
          <w:szCs w:val="22"/>
        </w:rPr>
        <w:t xml:space="preserve"> </w:t>
      </w:r>
      <w:r w:rsidRPr="00A1721B">
        <w:rPr>
          <w:rFonts w:ascii="Times New Roman" w:hAnsi="Times New Roman"/>
          <w:szCs w:val="22"/>
        </w:rPr>
        <w:t>kakršne</w:t>
      </w:r>
      <w:r w:rsidRPr="00A1721B">
        <w:rPr>
          <w:rFonts w:ascii="Times New Roman" w:hAnsi="Times New Roman"/>
          <w:spacing w:val="-6"/>
          <w:szCs w:val="22"/>
        </w:rPr>
        <w:t xml:space="preserve"> </w:t>
      </w:r>
      <w:r w:rsidRPr="00A1721B">
        <w:rPr>
          <w:rFonts w:ascii="Times New Roman" w:hAnsi="Times New Roman"/>
          <w:szCs w:val="22"/>
        </w:rPr>
        <w:t>izhajajo</w:t>
      </w:r>
      <w:r w:rsidRPr="00A1721B">
        <w:rPr>
          <w:rFonts w:ascii="Times New Roman" w:hAnsi="Times New Roman"/>
          <w:spacing w:val="-6"/>
          <w:szCs w:val="22"/>
        </w:rPr>
        <w:t xml:space="preserve"> </w:t>
      </w:r>
      <w:r w:rsidRPr="00A1721B">
        <w:rPr>
          <w:rFonts w:ascii="Times New Roman" w:hAnsi="Times New Roman"/>
          <w:szCs w:val="22"/>
        </w:rPr>
        <w:t>iz</w:t>
      </w:r>
      <w:r w:rsidRPr="00A1721B">
        <w:rPr>
          <w:rFonts w:ascii="Times New Roman" w:hAnsi="Times New Roman"/>
          <w:spacing w:val="-6"/>
          <w:szCs w:val="22"/>
        </w:rPr>
        <w:t xml:space="preserve"> </w:t>
      </w:r>
      <w:r w:rsidRPr="00A1721B">
        <w:rPr>
          <w:rFonts w:ascii="Times New Roman" w:hAnsi="Times New Roman"/>
          <w:szCs w:val="22"/>
        </w:rPr>
        <w:t>analiz</w:t>
      </w:r>
      <w:r w:rsidRPr="00A1721B">
        <w:rPr>
          <w:rFonts w:ascii="Times New Roman" w:hAnsi="Times New Roman"/>
          <w:spacing w:val="-7"/>
          <w:szCs w:val="22"/>
        </w:rPr>
        <w:t xml:space="preserve"> </w:t>
      </w:r>
      <w:r w:rsidRPr="00A1721B">
        <w:rPr>
          <w:rFonts w:ascii="Times New Roman" w:hAnsi="Times New Roman"/>
          <w:szCs w:val="22"/>
        </w:rPr>
        <w:t>težkih</w:t>
      </w:r>
      <w:r w:rsidRPr="00A1721B">
        <w:rPr>
          <w:rFonts w:ascii="Times New Roman" w:hAnsi="Times New Roman"/>
          <w:spacing w:val="-4"/>
          <w:szCs w:val="22"/>
        </w:rPr>
        <w:t xml:space="preserve"> </w:t>
      </w:r>
      <w:r w:rsidRPr="00A1721B">
        <w:rPr>
          <w:rFonts w:ascii="Times New Roman" w:hAnsi="Times New Roman"/>
          <w:szCs w:val="22"/>
        </w:rPr>
        <w:t>nesreč,</w:t>
      </w:r>
      <w:r w:rsidRPr="00A1721B">
        <w:rPr>
          <w:rFonts w:ascii="Times New Roman" w:hAnsi="Times New Roman"/>
          <w:spacing w:val="-5"/>
          <w:szCs w:val="22"/>
        </w:rPr>
        <w:t xml:space="preserve"> </w:t>
      </w:r>
      <w:r w:rsidRPr="00A1721B">
        <w:rPr>
          <w:rFonts w:ascii="Times New Roman" w:hAnsi="Times New Roman"/>
          <w:szCs w:val="22"/>
        </w:rPr>
        <w:t>to</w:t>
      </w:r>
      <w:r w:rsidRPr="00A1721B">
        <w:rPr>
          <w:rFonts w:ascii="Times New Roman" w:hAnsi="Times New Roman"/>
          <w:spacing w:val="-7"/>
          <w:szCs w:val="22"/>
        </w:rPr>
        <w:t xml:space="preserve"> </w:t>
      </w:r>
      <w:r w:rsidRPr="00A1721B">
        <w:rPr>
          <w:rFonts w:ascii="Times New Roman" w:hAnsi="Times New Roman"/>
          <w:szCs w:val="22"/>
        </w:rPr>
        <w:t>je</w:t>
      </w:r>
      <w:r w:rsidRPr="00A1721B">
        <w:rPr>
          <w:rFonts w:ascii="Times New Roman" w:hAnsi="Times New Roman"/>
          <w:spacing w:val="-3"/>
          <w:szCs w:val="22"/>
        </w:rPr>
        <w:t xml:space="preserve"> </w:t>
      </w:r>
      <w:r w:rsidRPr="00A1721B">
        <w:rPr>
          <w:rFonts w:ascii="Times New Roman" w:hAnsi="Times New Roman"/>
          <w:szCs w:val="22"/>
        </w:rPr>
        <w:t>analiz,</w:t>
      </w:r>
      <w:r w:rsidRPr="00A1721B">
        <w:rPr>
          <w:rFonts w:ascii="Times New Roman" w:hAnsi="Times New Roman"/>
          <w:spacing w:val="-5"/>
          <w:szCs w:val="22"/>
        </w:rPr>
        <w:t xml:space="preserve"> </w:t>
      </w:r>
      <w:r w:rsidRPr="00A1721B">
        <w:rPr>
          <w:rFonts w:ascii="Times New Roman" w:hAnsi="Times New Roman"/>
          <w:szCs w:val="22"/>
        </w:rPr>
        <w:t>namenjenih</w:t>
      </w:r>
      <w:r w:rsidRPr="00A1721B">
        <w:rPr>
          <w:rFonts w:ascii="Times New Roman" w:hAnsi="Times New Roman"/>
          <w:spacing w:val="-6"/>
          <w:szCs w:val="22"/>
        </w:rPr>
        <w:t xml:space="preserve"> </w:t>
      </w:r>
      <w:r w:rsidRPr="00A1721B">
        <w:rPr>
          <w:rFonts w:ascii="Times New Roman" w:hAnsi="Times New Roman"/>
          <w:szCs w:val="22"/>
        </w:rPr>
        <w:t>ugotavljanju</w:t>
      </w:r>
      <w:r w:rsidRPr="00A1721B">
        <w:rPr>
          <w:rFonts w:ascii="Times New Roman" w:hAnsi="Times New Roman"/>
          <w:spacing w:val="-7"/>
          <w:szCs w:val="22"/>
        </w:rPr>
        <w:t xml:space="preserve"> </w:t>
      </w:r>
      <w:r w:rsidRPr="00A1721B">
        <w:rPr>
          <w:rFonts w:ascii="Times New Roman" w:hAnsi="Times New Roman"/>
          <w:szCs w:val="22"/>
        </w:rPr>
        <w:t>ranljivosti jedrskih objektov pri težkih nesrečah, ocene zmogljivosti jedrskih objektov in načrtovanju ter pripravi ukrepov za obvladovanje težkih nesreč, vključno z zaščito zadrževalnega</w:t>
      </w:r>
      <w:r w:rsidRPr="00A1721B">
        <w:rPr>
          <w:rFonts w:ascii="Times New Roman" w:hAnsi="Times New Roman"/>
          <w:spacing w:val="-10"/>
          <w:szCs w:val="22"/>
        </w:rPr>
        <w:t xml:space="preserve"> </w:t>
      </w:r>
      <w:r w:rsidRPr="00A1721B">
        <w:rPr>
          <w:rFonts w:ascii="Times New Roman" w:hAnsi="Times New Roman"/>
          <w:szCs w:val="22"/>
        </w:rPr>
        <w:t>hrama.</w:t>
      </w:r>
    </w:p>
    <w:p w14:paraId="4818F020" w14:textId="77777777" w:rsidR="00F224C1" w:rsidRPr="00A1721B" w:rsidRDefault="00F224C1" w:rsidP="005107B5">
      <w:pPr>
        <w:pStyle w:val="Odstavekseznama"/>
        <w:widowControl w:val="0"/>
        <w:numPr>
          <w:ilvl w:val="0"/>
          <w:numId w:val="35"/>
        </w:numPr>
        <w:tabs>
          <w:tab w:val="left" w:pos="477"/>
        </w:tabs>
        <w:overflowPunct/>
        <w:adjustRightInd/>
        <w:spacing w:before="59"/>
        <w:ind w:right="114"/>
        <w:textAlignment w:val="auto"/>
        <w:rPr>
          <w:rFonts w:ascii="Times New Roman" w:hAnsi="Times New Roman"/>
          <w:szCs w:val="22"/>
        </w:rPr>
      </w:pPr>
      <w:r w:rsidRPr="00A1721B">
        <w:rPr>
          <w:rFonts w:ascii="Times New Roman" w:hAnsi="Times New Roman"/>
          <w:szCs w:val="22"/>
        </w:rPr>
        <w:t>Postopki za ravnanje ob nezgodi v delu, ki se nanaša na projektne dogodke, morajo temeljiti na uporabi ustrezno kvalificirane opreme in</w:t>
      </w:r>
      <w:r w:rsidRPr="00A1721B">
        <w:rPr>
          <w:rFonts w:ascii="Times New Roman" w:hAnsi="Times New Roman"/>
          <w:spacing w:val="-1"/>
          <w:szCs w:val="22"/>
        </w:rPr>
        <w:t xml:space="preserve"> </w:t>
      </w:r>
      <w:proofErr w:type="spellStart"/>
      <w:r w:rsidRPr="00A1721B">
        <w:rPr>
          <w:rFonts w:ascii="Times New Roman" w:hAnsi="Times New Roman"/>
          <w:szCs w:val="22"/>
        </w:rPr>
        <w:t>instrumentacije</w:t>
      </w:r>
      <w:proofErr w:type="spellEnd"/>
      <w:r w:rsidRPr="00A1721B">
        <w:rPr>
          <w:rFonts w:ascii="Times New Roman" w:hAnsi="Times New Roman"/>
          <w:szCs w:val="22"/>
        </w:rPr>
        <w:t>.</w:t>
      </w:r>
    </w:p>
    <w:p w14:paraId="7FC0D190" w14:textId="77777777" w:rsidR="00F224C1" w:rsidRPr="00A1721B" w:rsidRDefault="00F224C1" w:rsidP="005107B5">
      <w:pPr>
        <w:pStyle w:val="Odstavekseznama"/>
        <w:widowControl w:val="0"/>
        <w:numPr>
          <w:ilvl w:val="0"/>
          <w:numId w:val="35"/>
        </w:numPr>
        <w:tabs>
          <w:tab w:val="left" w:pos="477"/>
        </w:tabs>
        <w:overflowPunct/>
        <w:adjustRightInd/>
        <w:spacing w:before="60"/>
        <w:ind w:right="112"/>
        <w:textAlignment w:val="auto"/>
        <w:rPr>
          <w:rFonts w:ascii="Times New Roman" w:hAnsi="Times New Roman"/>
          <w:szCs w:val="22"/>
        </w:rPr>
      </w:pPr>
      <w:r w:rsidRPr="00A1721B">
        <w:rPr>
          <w:rFonts w:ascii="Times New Roman" w:hAnsi="Times New Roman"/>
          <w:szCs w:val="22"/>
        </w:rPr>
        <w:t>Postopki</w:t>
      </w:r>
      <w:r w:rsidRPr="00A1721B">
        <w:rPr>
          <w:rFonts w:ascii="Times New Roman" w:hAnsi="Times New Roman"/>
          <w:spacing w:val="-3"/>
          <w:szCs w:val="22"/>
        </w:rPr>
        <w:t xml:space="preserve"> </w:t>
      </w:r>
      <w:r w:rsidRPr="00A1721B">
        <w:rPr>
          <w:rFonts w:ascii="Times New Roman" w:hAnsi="Times New Roman"/>
          <w:szCs w:val="22"/>
        </w:rPr>
        <w:t>za</w:t>
      </w:r>
      <w:r w:rsidRPr="00A1721B">
        <w:rPr>
          <w:rFonts w:ascii="Times New Roman" w:hAnsi="Times New Roman"/>
          <w:spacing w:val="-6"/>
          <w:szCs w:val="22"/>
        </w:rPr>
        <w:t xml:space="preserve"> </w:t>
      </w:r>
      <w:r w:rsidRPr="00A1721B">
        <w:rPr>
          <w:rFonts w:ascii="Times New Roman" w:hAnsi="Times New Roman"/>
          <w:szCs w:val="22"/>
        </w:rPr>
        <w:t>ravnanje</w:t>
      </w:r>
      <w:r w:rsidRPr="00A1721B">
        <w:rPr>
          <w:rFonts w:ascii="Times New Roman" w:hAnsi="Times New Roman"/>
          <w:spacing w:val="-3"/>
          <w:szCs w:val="22"/>
        </w:rPr>
        <w:t xml:space="preserve"> </w:t>
      </w:r>
      <w:r w:rsidRPr="00A1721B">
        <w:rPr>
          <w:rFonts w:ascii="Times New Roman" w:hAnsi="Times New Roman"/>
          <w:szCs w:val="22"/>
        </w:rPr>
        <w:t>ob</w:t>
      </w:r>
      <w:r w:rsidRPr="00A1721B">
        <w:rPr>
          <w:rFonts w:ascii="Times New Roman" w:hAnsi="Times New Roman"/>
          <w:spacing w:val="-4"/>
          <w:szCs w:val="22"/>
        </w:rPr>
        <w:t xml:space="preserve"> </w:t>
      </w:r>
      <w:r w:rsidRPr="00A1721B">
        <w:rPr>
          <w:rFonts w:ascii="Times New Roman" w:hAnsi="Times New Roman"/>
          <w:szCs w:val="22"/>
        </w:rPr>
        <w:t>nezgodi</w:t>
      </w:r>
      <w:r w:rsidRPr="00A1721B">
        <w:rPr>
          <w:rFonts w:ascii="Times New Roman" w:hAnsi="Times New Roman"/>
          <w:spacing w:val="-3"/>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delu,</w:t>
      </w:r>
      <w:r w:rsidRPr="00A1721B">
        <w:rPr>
          <w:rFonts w:ascii="Times New Roman" w:hAnsi="Times New Roman"/>
          <w:spacing w:val="-6"/>
          <w:szCs w:val="22"/>
        </w:rPr>
        <w:t xml:space="preserve"> </w:t>
      </w:r>
      <w:r w:rsidRPr="00A1721B">
        <w:rPr>
          <w:rFonts w:ascii="Times New Roman" w:hAnsi="Times New Roman"/>
          <w:szCs w:val="22"/>
        </w:rPr>
        <w:t>nanašajočem</w:t>
      </w:r>
      <w:r w:rsidRPr="00A1721B">
        <w:rPr>
          <w:rFonts w:ascii="Times New Roman" w:hAnsi="Times New Roman"/>
          <w:spacing w:val="-7"/>
          <w:szCs w:val="22"/>
        </w:rPr>
        <w:t xml:space="preserve"> </w:t>
      </w:r>
      <w:r w:rsidRPr="00A1721B">
        <w:rPr>
          <w:rFonts w:ascii="Times New Roman" w:hAnsi="Times New Roman"/>
          <w:szCs w:val="22"/>
        </w:rPr>
        <w:t>se</w:t>
      </w:r>
      <w:r w:rsidRPr="00A1721B">
        <w:rPr>
          <w:rFonts w:ascii="Times New Roman" w:hAnsi="Times New Roman"/>
          <w:spacing w:val="-4"/>
          <w:szCs w:val="22"/>
        </w:rPr>
        <w:t xml:space="preserve"> </w:t>
      </w:r>
      <w:r w:rsidRPr="00A1721B">
        <w:rPr>
          <w:rFonts w:ascii="Times New Roman" w:hAnsi="Times New Roman"/>
          <w:szCs w:val="22"/>
        </w:rPr>
        <w:t>na</w:t>
      </w:r>
      <w:r w:rsidRPr="00A1721B">
        <w:rPr>
          <w:rFonts w:ascii="Times New Roman" w:hAnsi="Times New Roman"/>
          <w:spacing w:val="-5"/>
          <w:szCs w:val="22"/>
        </w:rPr>
        <w:t xml:space="preserve"> </w:t>
      </w:r>
      <w:r w:rsidRPr="00A1721B">
        <w:rPr>
          <w:rFonts w:ascii="Times New Roman" w:hAnsi="Times New Roman"/>
          <w:szCs w:val="22"/>
        </w:rPr>
        <w:t>razširjene</w:t>
      </w:r>
      <w:r w:rsidRPr="00A1721B">
        <w:rPr>
          <w:rFonts w:ascii="Times New Roman" w:hAnsi="Times New Roman"/>
          <w:spacing w:val="-6"/>
          <w:szCs w:val="22"/>
        </w:rPr>
        <w:t xml:space="preserve"> </w:t>
      </w:r>
      <w:r w:rsidRPr="00A1721B">
        <w:rPr>
          <w:rFonts w:ascii="Times New Roman" w:hAnsi="Times New Roman"/>
          <w:szCs w:val="22"/>
        </w:rPr>
        <w:t>projektne</w:t>
      </w:r>
      <w:r w:rsidRPr="00A1721B">
        <w:rPr>
          <w:rFonts w:ascii="Times New Roman" w:hAnsi="Times New Roman"/>
          <w:spacing w:val="-4"/>
          <w:szCs w:val="22"/>
        </w:rPr>
        <w:t xml:space="preserve"> </w:t>
      </w:r>
      <w:r w:rsidRPr="00A1721B">
        <w:rPr>
          <w:rFonts w:ascii="Times New Roman" w:hAnsi="Times New Roman"/>
          <w:szCs w:val="22"/>
        </w:rPr>
        <w:t>dogodke</w:t>
      </w:r>
      <w:r w:rsidRPr="00A1721B">
        <w:rPr>
          <w:rFonts w:ascii="Times New Roman" w:hAnsi="Times New Roman"/>
          <w:spacing w:val="-1"/>
          <w:szCs w:val="22"/>
        </w:rPr>
        <w:t xml:space="preserve"> </w:t>
      </w:r>
      <w:r w:rsidRPr="00A1721B">
        <w:rPr>
          <w:rFonts w:ascii="Times New Roman" w:hAnsi="Times New Roman"/>
          <w:szCs w:val="22"/>
        </w:rPr>
        <w:t>kategorije A, ter smernice za obvladovanje težkih nesreč morajo temeljiti predvsem na uporabi vgrajene opreme, kvalificirane kot to določa pravilnik, ki ureja dejavnike sevalne in jedrske</w:t>
      </w:r>
      <w:r w:rsidRPr="00A1721B">
        <w:rPr>
          <w:rFonts w:ascii="Times New Roman" w:hAnsi="Times New Roman"/>
          <w:spacing w:val="-19"/>
          <w:szCs w:val="22"/>
        </w:rPr>
        <w:t xml:space="preserve"> </w:t>
      </w:r>
      <w:r w:rsidRPr="00A1721B">
        <w:rPr>
          <w:rFonts w:ascii="Times New Roman" w:hAnsi="Times New Roman"/>
          <w:szCs w:val="22"/>
        </w:rPr>
        <w:t>varnosti.</w:t>
      </w:r>
    </w:p>
    <w:p w14:paraId="23348EA1" w14:textId="77777777" w:rsidR="00F224C1" w:rsidRPr="00A1721B" w:rsidRDefault="00F224C1" w:rsidP="005107B5">
      <w:pPr>
        <w:pStyle w:val="Odstavekseznama"/>
        <w:widowControl w:val="0"/>
        <w:numPr>
          <w:ilvl w:val="0"/>
          <w:numId w:val="35"/>
        </w:numPr>
        <w:tabs>
          <w:tab w:val="left" w:pos="477"/>
        </w:tabs>
        <w:overflowPunct/>
        <w:adjustRightInd/>
        <w:spacing w:before="60"/>
        <w:ind w:right="109"/>
        <w:textAlignment w:val="auto"/>
        <w:rPr>
          <w:rFonts w:ascii="Times New Roman" w:hAnsi="Times New Roman"/>
          <w:szCs w:val="22"/>
        </w:rPr>
      </w:pPr>
      <w:r w:rsidRPr="00A1721B">
        <w:rPr>
          <w:rFonts w:ascii="Times New Roman" w:hAnsi="Times New Roman"/>
          <w:szCs w:val="22"/>
        </w:rPr>
        <w:t>Postopki in smernice morajo upoštevati pričakovane razmere na lokaciji ob obravnavani nesreči, vključno</w:t>
      </w:r>
      <w:r w:rsidRPr="00A1721B">
        <w:rPr>
          <w:rFonts w:ascii="Times New Roman" w:hAnsi="Times New Roman"/>
          <w:spacing w:val="-7"/>
          <w:szCs w:val="22"/>
        </w:rPr>
        <w:t xml:space="preserve"> </w:t>
      </w:r>
      <w:r w:rsidRPr="00A1721B">
        <w:rPr>
          <w:rFonts w:ascii="Times New Roman" w:hAnsi="Times New Roman"/>
          <w:szCs w:val="22"/>
        </w:rPr>
        <w:t>z</w:t>
      </w:r>
      <w:r w:rsidRPr="00A1721B">
        <w:rPr>
          <w:rFonts w:ascii="Times New Roman" w:hAnsi="Times New Roman"/>
          <w:spacing w:val="-8"/>
          <w:szCs w:val="22"/>
        </w:rPr>
        <w:t xml:space="preserve"> </w:t>
      </w:r>
      <w:r w:rsidRPr="00A1721B">
        <w:rPr>
          <w:rFonts w:ascii="Times New Roman" w:hAnsi="Times New Roman"/>
          <w:szCs w:val="22"/>
        </w:rPr>
        <w:t>radiološkimi</w:t>
      </w:r>
      <w:r w:rsidRPr="00A1721B">
        <w:rPr>
          <w:rFonts w:ascii="Times New Roman" w:hAnsi="Times New Roman"/>
          <w:spacing w:val="-4"/>
          <w:szCs w:val="22"/>
        </w:rPr>
        <w:t xml:space="preserve"> </w:t>
      </w:r>
      <w:r w:rsidRPr="00A1721B">
        <w:rPr>
          <w:rFonts w:ascii="Times New Roman" w:hAnsi="Times New Roman"/>
          <w:szCs w:val="22"/>
        </w:rPr>
        <w:t>razmerami.</w:t>
      </w:r>
      <w:r w:rsidRPr="00A1721B">
        <w:rPr>
          <w:rFonts w:ascii="Times New Roman" w:hAnsi="Times New Roman"/>
          <w:spacing w:val="-6"/>
          <w:szCs w:val="22"/>
        </w:rPr>
        <w:t xml:space="preserve"> </w:t>
      </w:r>
      <w:r w:rsidRPr="00A1721B">
        <w:rPr>
          <w:rFonts w:ascii="Times New Roman" w:hAnsi="Times New Roman"/>
          <w:szCs w:val="22"/>
        </w:rPr>
        <w:t>Upoštevati</w:t>
      </w:r>
      <w:r w:rsidRPr="00A1721B">
        <w:rPr>
          <w:rFonts w:ascii="Times New Roman" w:hAnsi="Times New Roman"/>
          <w:spacing w:val="-5"/>
          <w:szCs w:val="22"/>
        </w:rPr>
        <w:t xml:space="preserve"> </w:t>
      </w:r>
      <w:r w:rsidRPr="00A1721B">
        <w:rPr>
          <w:rFonts w:ascii="Times New Roman" w:hAnsi="Times New Roman"/>
          <w:szCs w:val="22"/>
        </w:rPr>
        <w:t>mora</w:t>
      </w:r>
      <w:r w:rsidRPr="00A1721B">
        <w:rPr>
          <w:rFonts w:ascii="Times New Roman" w:hAnsi="Times New Roman"/>
          <w:spacing w:val="-7"/>
          <w:szCs w:val="22"/>
        </w:rPr>
        <w:t xml:space="preserve"> </w:t>
      </w:r>
      <w:r w:rsidRPr="00A1721B">
        <w:rPr>
          <w:rFonts w:ascii="Times New Roman" w:hAnsi="Times New Roman"/>
          <w:szCs w:val="22"/>
        </w:rPr>
        <w:t>tudi</w:t>
      </w:r>
      <w:r w:rsidRPr="00A1721B">
        <w:rPr>
          <w:rFonts w:ascii="Times New Roman" w:hAnsi="Times New Roman"/>
          <w:spacing w:val="-5"/>
          <w:szCs w:val="22"/>
        </w:rPr>
        <w:t xml:space="preserve"> </w:t>
      </w:r>
      <w:r w:rsidRPr="00A1721B">
        <w:rPr>
          <w:rFonts w:ascii="Times New Roman" w:hAnsi="Times New Roman"/>
          <w:szCs w:val="22"/>
        </w:rPr>
        <w:t>zunanjo</w:t>
      </w:r>
      <w:r w:rsidRPr="00A1721B">
        <w:rPr>
          <w:rFonts w:ascii="Times New Roman" w:hAnsi="Times New Roman"/>
          <w:spacing w:val="-7"/>
          <w:szCs w:val="22"/>
        </w:rPr>
        <w:t xml:space="preserve"> </w:t>
      </w:r>
      <w:r w:rsidRPr="00A1721B">
        <w:rPr>
          <w:rFonts w:ascii="Times New Roman" w:hAnsi="Times New Roman"/>
          <w:szCs w:val="22"/>
        </w:rPr>
        <w:t>nevarnost</w:t>
      </w:r>
      <w:r w:rsidRPr="00A1721B">
        <w:rPr>
          <w:rFonts w:ascii="Times New Roman" w:hAnsi="Times New Roman"/>
          <w:spacing w:val="-5"/>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začetni</w:t>
      </w:r>
      <w:r w:rsidRPr="00A1721B">
        <w:rPr>
          <w:rFonts w:ascii="Times New Roman" w:hAnsi="Times New Roman"/>
          <w:spacing w:val="-6"/>
          <w:szCs w:val="22"/>
        </w:rPr>
        <w:t xml:space="preserve"> </w:t>
      </w:r>
      <w:r w:rsidRPr="00A1721B">
        <w:rPr>
          <w:rFonts w:ascii="Times New Roman" w:hAnsi="Times New Roman"/>
          <w:szCs w:val="22"/>
        </w:rPr>
        <w:t>dogodek,</w:t>
      </w:r>
      <w:r w:rsidRPr="00A1721B">
        <w:rPr>
          <w:rFonts w:ascii="Times New Roman" w:hAnsi="Times New Roman"/>
          <w:spacing w:val="-6"/>
          <w:szCs w:val="22"/>
        </w:rPr>
        <w:t xml:space="preserve"> </w:t>
      </w:r>
      <w:r w:rsidRPr="00A1721B">
        <w:rPr>
          <w:rFonts w:ascii="Times New Roman" w:hAnsi="Times New Roman"/>
          <w:szCs w:val="22"/>
        </w:rPr>
        <w:t>ki je povzročil nesrečo.</w:t>
      </w:r>
    </w:p>
    <w:p w14:paraId="18E68A72" w14:textId="3E421EC9"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(preverjanje in posodabljanje postopkov in smernic)</w:t>
      </w:r>
    </w:p>
    <w:p w14:paraId="1AF63793" w14:textId="2E066C1F" w:rsidR="00F224C1" w:rsidRPr="00A1721B" w:rsidRDefault="00F224C1" w:rsidP="005107B5">
      <w:pPr>
        <w:pStyle w:val="Odstavekseznama"/>
        <w:widowControl w:val="0"/>
        <w:numPr>
          <w:ilvl w:val="0"/>
          <w:numId w:val="34"/>
        </w:numPr>
        <w:tabs>
          <w:tab w:val="left" w:pos="477"/>
        </w:tabs>
        <w:overflowPunct/>
        <w:adjustRightInd/>
        <w:ind w:right="112"/>
        <w:textAlignment w:val="auto"/>
        <w:rPr>
          <w:rFonts w:ascii="Times New Roman" w:hAnsi="Times New Roman"/>
          <w:szCs w:val="22"/>
        </w:rPr>
      </w:pPr>
      <w:r w:rsidRPr="00A1721B">
        <w:rPr>
          <w:rFonts w:ascii="Times New Roman" w:hAnsi="Times New Roman"/>
          <w:szCs w:val="22"/>
        </w:rPr>
        <w:t xml:space="preserve">Postopki in </w:t>
      </w:r>
      <w:r w:rsidRPr="004A02D4">
        <w:rPr>
          <w:rFonts w:ascii="Times New Roman" w:hAnsi="Times New Roman"/>
          <w:szCs w:val="22"/>
        </w:rPr>
        <w:t xml:space="preserve">smernice </w:t>
      </w:r>
      <w:r w:rsidRPr="0006277E">
        <w:rPr>
          <w:rFonts w:ascii="Times New Roman" w:hAnsi="Times New Roman"/>
          <w:szCs w:val="22"/>
        </w:rPr>
        <w:t>i</w:t>
      </w:r>
      <w:r w:rsidRPr="007E515A">
        <w:rPr>
          <w:rFonts w:ascii="Times New Roman" w:hAnsi="Times New Roman"/>
          <w:szCs w:val="22"/>
        </w:rPr>
        <w:t xml:space="preserve">z  </w:t>
      </w:r>
      <w:r w:rsidRPr="0006277E">
        <w:rPr>
          <w:rFonts w:ascii="Times New Roman" w:hAnsi="Times New Roman"/>
          <w:szCs w:val="22"/>
        </w:rPr>
        <w:t>tega</w:t>
      </w:r>
      <w:r w:rsidRPr="00116D75">
        <w:rPr>
          <w:rFonts w:ascii="Times New Roman" w:hAnsi="Times New Roman"/>
          <w:szCs w:val="22"/>
        </w:rPr>
        <w:t xml:space="preserve"> </w:t>
      </w:r>
      <w:r w:rsidRPr="00A1721B">
        <w:rPr>
          <w:rFonts w:ascii="Times New Roman" w:hAnsi="Times New Roman"/>
          <w:szCs w:val="22"/>
        </w:rPr>
        <w:t xml:space="preserve">pravilnika morajo biti preverjeni in </w:t>
      </w:r>
      <w:proofErr w:type="spellStart"/>
      <w:r w:rsidRPr="00A1721B">
        <w:rPr>
          <w:rFonts w:ascii="Times New Roman" w:hAnsi="Times New Roman"/>
          <w:szCs w:val="22"/>
        </w:rPr>
        <w:t>validirani</w:t>
      </w:r>
      <w:proofErr w:type="spellEnd"/>
      <w:r w:rsidRPr="00A1721B">
        <w:rPr>
          <w:rFonts w:ascii="Times New Roman" w:hAnsi="Times New Roman"/>
          <w:szCs w:val="22"/>
        </w:rPr>
        <w:t xml:space="preserve"> za razmere, ki so čim bolj podobne pričakovanim. S preverjanjem in </w:t>
      </w:r>
      <w:proofErr w:type="spellStart"/>
      <w:r w:rsidRPr="00A1721B">
        <w:rPr>
          <w:rFonts w:ascii="Times New Roman" w:hAnsi="Times New Roman"/>
          <w:szCs w:val="22"/>
        </w:rPr>
        <w:t>validiranjem</w:t>
      </w:r>
      <w:proofErr w:type="spellEnd"/>
      <w:r w:rsidRPr="00A1721B">
        <w:rPr>
          <w:rFonts w:ascii="Times New Roman" w:hAnsi="Times New Roman"/>
          <w:spacing w:val="-40"/>
          <w:szCs w:val="22"/>
        </w:rPr>
        <w:t xml:space="preserve"> </w:t>
      </w:r>
      <w:r w:rsidRPr="00A1721B">
        <w:rPr>
          <w:rFonts w:ascii="Times New Roman" w:hAnsi="Times New Roman"/>
          <w:szCs w:val="22"/>
        </w:rPr>
        <w:t>je treba zagotoviti postopkovno in tehnično ustreznost za jedrski objekt in skladnost z okoljem, v katerem se bo uporabljal. Upoštevati je treba tudi možnost ročnega ravnanja z opremo in minimalno razpoložljivost</w:t>
      </w:r>
      <w:r w:rsidRPr="00A1721B">
        <w:rPr>
          <w:rFonts w:ascii="Times New Roman" w:hAnsi="Times New Roman"/>
          <w:spacing w:val="-22"/>
          <w:szCs w:val="22"/>
        </w:rPr>
        <w:t xml:space="preserve"> </w:t>
      </w:r>
      <w:r w:rsidRPr="00A1721B">
        <w:rPr>
          <w:rFonts w:ascii="Times New Roman" w:hAnsi="Times New Roman"/>
          <w:szCs w:val="22"/>
        </w:rPr>
        <w:t>osebja.</w:t>
      </w:r>
    </w:p>
    <w:p w14:paraId="72BECEFA" w14:textId="77777777" w:rsidR="00F224C1" w:rsidRPr="00A1721B" w:rsidRDefault="00F224C1" w:rsidP="005107B5">
      <w:pPr>
        <w:pStyle w:val="Odstavekseznama"/>
        <w:widowControl w:val="0"/>
        <w:numPr>
          <w:ilvl w:val="0"/>
          <w:numId w:val="34"/>
        </w:numPr>
        <w:tabs>
          <w:tab w:val="left" w:pos="477"/>
        </w:tabs>
        <w:overflowPunct/>
        <w:adjustRightInd/>
        <w:spacing w:before="61"/>
        <w:ind w:right="112"/>
        <w:textAlignment w:val="auto"/>
        <w:rPr>
          <w:rFonts w:ascii="Times New Roman" w:hAnsi="Times New Roman"/>
          <w:szCs w:val="22"/>
        </w:rPr>
      </w:pPr>
      <w:r w:rsidRPr="00A1721B">
        <w:rPr>
          <w:rFonts w:ascii="Times New Roman" w:hAnsi="Times New Roman"/>
          <w:szCs w:val="22"/>
        </w:rPr>
        <w:t xml:space="preserve">Način preverjanja in </w:t>
      </w:r>
      <w:proofErr w:type="spellStart"/>
      <w:r w:rsidRPr="00A1721B">
        <w:rPr>
          <w:rFonts w:ascii="Times New Roman" w:hAnsi="Times New Roman"/>
          <w:szCs w:val="22"/>
        </w:rPr>
        <w:t>validiranja</w:t>
      </w:r>
      <w:proofErr w:type="spellEnd"/>
      <w:r w:rsidRPr="00A1721B">
        <w:rPr>
          <w:rFonts w:ascii="Times New Roman" w:hAnsi="Times New Roman"/>
          <w:szCs w:val="22"/>
        </w:rPr>
        <w:t xml:space="preserve"> postopkov za ravnanje ob nezgodi in smernic za obvladovanje težkih nesreč mora biti dokumentiran. Med preverjanjem in </w:t>
      </w:r>
      <w:proofErr w:type="spellStart"/>
      <w:r w:rsidRPr="00A1721B">
        <w:rPr>
          <w:rFonts w:ascii="Times New Roman" w:hAnsi="Times New Roman"/>
          <w:szCs w:val="22"/>
        </w:rPr>
        <w:t>validiranjem</w:t>
      </w:r>
      <w:proofErr w:type="spellEnd"/>
      <w:r w:rsidRPr="00A1721B">
        <w:rPr>
          <w:rFonts w:ascii="Times New Roman" w:hAnsi="Times New Roman"/>
          <w:szCs w:val="22"/>
        </w:rPr>
        <w:t xml:space="preserve"> je treba presoditi tudi o vplivih človeškega dejavnika. </w:t>
      </w:r>
      <w:proofErr w:type="spellStart"/>
      <w:r w:rsidRPr="00A1721B">
        <w:rPr>
          <w:rFonts w:ascii="Times New Roman" w:hAnsi="Times New Roman"/>
          <w:szCs w:val="22"/>
        </w:rPr>
        <w:t>Validiranje</w:t>
      </w:r>
      <w:proofErr w:type="spellEnd"/>
      <w:r w:rsidRPr="00A1721B">
        <w:rPr>
          <w:rFonts w:ascii="Times New Roman" w:hAnsi="Times New Roman"/>
          <w:szCs w:val="22"/>
        </w:rPr>
        <w:t xml:space="preserve"> mora temeljiti na simulaciji značilnih dogodkov, pri čemer je treba, kjer je to mogoče, uporabiti</w:t>
      </w:r>
      <w:r w:rsidRPr="00A1721B">
        <w:rPr>
          <w:rFonts w:ascii="Times New Roman" w:hAnsi="Times New Roman"/>
          <w:spacing w:val="-10"/>
          <w:szCs w:val="22"/>
        </w:rPr>
        <w:t xml:space="preserve"> </w:t>
      </w:r>
      <w:r w:rsidRPr="00A1721B">
        <w:rPr>
          <w:rFonts w:ascii="Times New Roman" w:hAnsi="Times New Roman"/>
          <w:szCs w:val="22"/>
        </w:rPr>
        <w:t>simulator.</w:t>
      </w:r>
    </w:p>
    <w:p w14:paraId="1D173F17" w14:textId="77777777" w:rsidR="00F224C1" w:rsidRPr="00A1721B" w:rsidRDefault="00F224C1" w:rsidP="005107B5">
      <w:pPr>
        <w:pStyle w:val="Odstavekseznama"/>
        <w:widowControl w:val="0"/>
        <w:numPr>
          <w:ilvl w:val="0"/>
          <w:numId w:val="34"/>
        </w:numPr>
        <w:tabs>
          <w:tab w:val="left" w:pos="477"/>
        </w:tabs>
        <w:overflowPunct/>
        <w:adjustRightInd/>
        <w:spacing w:before="61"/>
        <w:ind w:right="113"/>
        <w:textAlignment w:val="auto"/>
        <w:rPr>
          <w:rFonts w:ascii="Times New Roman" w:hAnsi="Times New Roman"/>
          <w:szCs w:val="22"/>
        </w:rPr>
      </w:pPr>
      <w:r w:rsidRPr="00A1721B">
        <w:rPr>
          <w:rFonts w:ascii="Times New Roman" w:hAnsi="Times New Roman"/>
          <w:szCs w:val="22"/>
        </w:rPr>
        <w:t xml:space="preserve">Upravljavec jedrskega objekta mora v rednih časovnih presledkih, krajših od obdobja </w:t>
      </w:r>
      <w:r w:rsidRPr="00A1721B">
        <w:rPr>
          <w:rFonts w:ascii="Times New Roman" w:hAnsi="Times New Roman"/>
          <w:spacing w:val="-2"/>
          <w:szCs w:val="22"/>
        </w:rPr>
        <w:t xml:space="preserve">med </w:t>
      </w:r>
      <w:r w:rsidRPr="00A1721B">
        <w:rPr>
          <w:rFonts w:ascii="Times New Roman" w:hAnsi="Times New Roman"/>
          <w:szCs w:val="22"/>
        </w:rPr>
        <w:t>občasnima varnostnima pregledoma, s pregledovanjem in posodabljanjem postopkov za ravnanje ob nezgodi in smernic za obvladovanje težkih nesreč zagotoviti, da postopki in smernice vedno ustrezajo</w:t>
      </w:r>
      <w:r w:rsidRPr="00A1721B">
        <w:rPr>
          <w:rFonts w:ascii="Times New Roman" w:hAnsi="Times New Roman"/>
          <w:spacing w:val="-17"/>
          <w:szCs w:val="22"/>
        </w:rPr>
        <w:t xml:space="preserve"> </w:t>
      </w:r>
      <w:r w:rsidRPr="00A1721B">
        <w:rPr>
          <w:rFonts w:ascii="Times New Roman" w:hAnsi="Times New Roman"/>
          <w:szCs w:val="22"/>
        </w:rPr>
        <w:t>svojemu</w:t>
      </w:r>
      <w:r w:rsidRPr="00A1721B">
        <w:rPr>
          <w:rFonts w:ascii="Times New Roman" w:hAnsi="Times New Roman"/>
          <w:spacing w:val="-13"/>
          <w:szCs w:val="22"/>
        </w:rPr>
        <w:t xml:space="preserve"> </w:t>
      </w:r>
      <w:r w:rsidRPr="00A1721B">
        <w:rPr>
          <w:rFonts w:ascii="Times New Roman" w:hAnsi="Times New Roman"/>
          <w:szCs w:val="22"/>
        </w:rPr>
        <w:t>namenu.</w:t>
      </w:r>
      <w:r w:rsidRPr="00A1721B">
        <w:rPr>
          <w:rFonts w:ascii="Times New Roman" w:hAnsi="Times New Roman"/>
          <w:spacing w:val="-12"/>
          <w:szCs w:val="22"/>
        </w:rPr>
        <w:t xml:space="preserve"> </w:t>
      </w:r>
      <w:r w:rsidRPr="00A1721B">
        <w:rPr>
          <w:rFonts w:ascii="Times New Roman" w:hAnsi="Times New Roman"/>
          <w:szCs w:val="22"/>
        </w:rPr>
        <w:t>Pri</w:t>
      </w:r>
      <w:r w:rsidRPr="00A1721B">
        <w:rPr>
          <w:rFonts w:ascii="Times New Roman" w:hAnsi="Times New Roman"/>
          <w:spacing w:val="-14"/>
          <w:szCs w:val="22"/>
        </w:rPr>
        <w:t xml:space="preserve"> </w:t>
      </w:r>
      <w:r w:rsidRPr="00A1721B">
        <w:rPr>
          <w:rFonts w:ascii="Times New Roman" w:hAnsi="Times New Roman"/>
          <w:szCs w:val="22"/>
        </w:rPr>
        <w:t>tem</w:t>
      </w:r>
      <w:r w:rsidRPr="00A1721B">
        <w:rPr>
          <w:rFonts w:ascii="Times New Roman" w:hAnsi="Times New Roman"/>
          <w:spacing w:val="-16"/>
          <w:szCs w:val="22"/>
        </w:rPr>
        <w:t xml:space="preserve"> </w:t>
      </w:r>
      <w:r w:rsidRPr="00A1721B">
        <w:rPr>
          <w:rFonts w:ascii="Times New Roman" w:hAnsi="Times New Roman"/>
          <w:szCs w:val="22"/>
        </w:rPr>
        <w:t>mora</w:t>
      </w:r>
      <w:r w:rsidRPr="00A1721B">
        <w:rPr>
          <w:rFonts w:ascii="Times New Roman" w:hAnsi="Times New Roman"/>
          <w:spacing w:val="-14"/>
          <w:szCs w:val="22"/>
        </w:rPr>
        <w:t xml:space="preserve"> </w:t>
      </w:r>
      <w:r w:rsidRPr="00A1721B">
        <w:rPr>
          <w:rFonts w:ascii="Times New Roman" w:hAnsi="Times New Roman"/>
          <w:szCs w:val="22"/>
        </w:rPr>
        <w:t>upoštevati</w:t>
      </w:r>
      <w:r w:rsidRPr="00A1721B">
        <w:rPr>
          <w:rFonts w:ascii="Times New Roman" w:hAnsi="Times New Roman"/>
          <w:spacing w:val="-15"/>
          <w:szCs w:val="22"/>
        </w:rPr>
        <w:t xml:space="preserve"> </w:t>
      </w:r>
      <w:r w:rsidRPr="00A1721B">
        <w:rPr>
          <w:rFonts w:ascii="Times New Roman" w:hAnsi="Times New Roman"/>
          <w:szCs w:val="22"/>
        </w:rPr>
        <w:t>tudi</w:t>
      </w:r>
      <w:r w:rsidRPr="00A1721B">
        <w:rPr>
          <w:rFonts w:ascii="Times New Roman" w:hAnsi="Times New Roman"/>
          <w:spacing w:val="-16"/>
          <w:szCs w:val="22"/>
        </w:rPr>
        <w:t xml:space="preserve"> </w:t>
      </w:r>
      <w:r w:rsidRPr="00A1721B">
        <w:rPr>
          <w:rFonts w:ascii="Times New Roman" w:hAnsi="Times New Roman"/>
          <w:szCs w:val="22"/>
        </w:rPr>
        <w:t>izkušnje</w:t>
      </w:r>
      <w:r w:rsidRPr="00A1721B">
        <w:rPr>
          <w:rFonts w:ascii="Times New Roman" w:hAnsi="Times New Roman"/>
          <w:spacing w:val="-15"/>
          <w:szCs w:val="22"/>
        </w:rPr>
        <w:t xml:space="preserve"> </w:t>
      </w:r>
      <w:r w:rsidRPr="00A1721B">
        <w:rPr>
          <w:rFonts w:ascii="Times New Roman" w:hAnsi="Times New Roman"/>
          <w:szCs w:val="22"/>
        </w:rPr>
        <w:t>iz</w:t>
      </w:r>
      <w:r w:rsidRPr="00A1721B">
        <w:rPr>
          <w:rFonts w:ascii="Times New Roman" w:hAnsi="Times New Roman"/>
          <w:spacing w:val="-15"/>
          <w:szCs w:val="22"/>
        </w:rPr>
        <w:t xml:space="preserve"> </w:t>
      </w:r>
      <w:r w:rsidRPr="00A1721B">
        <w:rPr>
          <w:rFonts w:ascii="Times New Roman" w:hAnsi="Times New Roman"/>
          <w:szCs w:val="22"/>
        </w:rPr>
        <w:t>vaj</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6"/>
          <w:szCs w:val="22"/>
        </w:rPr>
        <w:t xml:space="preserve"> </w:t>
      </w:r>
      <w:r w:rsidRPr="00A1721B">
        <w:rPr>
          <w:rFonts w:ascii="Times New Roman" w:hAnsi="Times New Roman"/>
          <w:szCs w:val="22"/>
        </w:rPr>
        <w:t>usposabljanj</w:t>
      </w:r>
      <w:r w:rsidRPr="00A1721B">
        <w:rPr>
          <w:rFonts w:ascii="Times New Roman" w:hAnsi="Times New Roman"/>
          <w:spacing w:val="-13"/>
          <w:szCs w:val="22"/>
        </w:rPr>
        <w:t xml:space="preserve"> </w:t>
      </w:r>
      <w:r w:rsidRPr="00A1721B">
        <w:rPr>
          <w:rFonts w:ascii="Times New Roman" w:hAnsi="Times New Roman"/>
          <w:szCs w:val="22"/>
        </w:rPr>
        <w:t>ter</w:t>
      </w:r>
      <w:r w:rsidRPr="00A1721B">
        <w:rPr>
          <w:rFonts w:ascii="Times New Roman" w:hAnsi="Times New Roman"/>
          <w:spacing w:val="-14"/>
          <w:szCs w:val="22"/>
        </w:rPr>
        <w:t xml:space="preserve"> </w:t>
      </w:r>
      <w:r w:rsidRPr="00A1721B">
        <w:rPr>
          <w:rFonts w:ascii="Times New Roman" w:hAnsi="Times New Roman"/>
          <w:szCs w:val="22"/>
        </w:rPr>
        <w:t>spoznanja iz</w:t>
      </w:r>
      <w:r w:rsidRPr="00A1721B">
        <w:rPr>
          <w:rFonts w:ascii="Times New Roman" w:hAnsi="Times New Roman"/>
          <w:spacing w:val="-2"/>
          <w:szCs w:val="22"/>
        </w:rPr>
        <w:t xml:space="preserve"> </w:t>
      </w:r>
      <w:r w:rsidRPr="00A1721B">
        <w:rPr>
          <w:rFonts w:ascii="Times New Roman" w:hAnsi="Times New Roman"/>
          <w:szCs w:val="22"/>
        </w:rPr>
        <w:t>nesreč.</w:t>
      </w:r>
    </w:p>
    <w:p w14:paraId="689490E4" w14:textId="1518CFA4"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(usposabljanje in vaje za uporabo postopkov in smernic)</w:t>
      </w:r>
    </w:p>
    <w:p w14:paraId="34E6E655" w14:textId="61739EC6" w:rsidR="00F224C1" w:rsidRPr="00A1721B" w:rsidRDefault="00F224C1" w:rsidP="005107B5">
      <w:pPr>
        <w:pStyle w:val="Odstavekseznama"/>
        <w:widowControl w:val="0"/>
        <w:numPr>
          <w:ilvl w:val="0"/>
          <w:numId w:val="33"/>
        </w:numPr>
        <w:tabs>
          <w:tab w:val="left" w:pos="477"/>
        </w:tabs>
        <w:overflowPunct/>
        <w:adjustRightInd/>
        <w:ind w:right="112"/>
        <w:textAlignment w:val="auto"/>
        <w:rPr>
          <w:rFonts w:ascii="Times New Roman" w:hAnsi="Times New Roman"/>
          <w:szCs w:val="22"/>
        </w:rPr>
      </w:pPr>
      <w:r w:rsidRPr="00A1721B">
        <w:rPr>
          <w:rFonts w:ascii="Times New Roman" w:hAnsi="Times New Roman"/>
          <w:szCs w:val="22"/>
        </w:rPr>
        <w:t>Osebje</w:t>
      </w:r>
      <w:r w:rsidRPr="00A1721B">
        <w:rPr>
          <w:rFonts w:ascii="Times New Roman" w:hAnsi="Times New Roman"/>
          <w:spacing w:val="-12"/>
          <w:szCs w:val="22"/>
        </w:rPr>
        <w:t xml:space="preserve"> </w:t>
      </w:r>
      <w:r w:rsidRPr="00A1721B">
        <w:rPr>
          <w:rFonts w:ascii="Times New Roman" w:hAnsi="Times New Roman"/>
          <w:szCs w:val="22"/>
        </w:rPr>
        <w:t>ko</w:t>
      </w:r>
      <w:r w:rsidR="009C6F3B">
        <w:rPr>
          <w:rFonts w:ascii="Times New Roman" w:hAnsi="Times New Roman"/>
          <w:szCs w:val="22"/>
        </w:rPr>
        <w:t>mandne</w:t>
      </w:r>
      <w:r w:rsidRPr="00A1721B">
        <w:rPr>
          <w:rFonts w:ascii="Times New Roman" w:hAnsi="Times New Roman"/>
          <w:spacing w:val="-9"/>
          <w:szCs w:val="22"/>
        </w:rPr>
        <w:t xml:space="preserve"> </w:t>
      </w:r>
      <w:r w:rsidRPr="00A1721B">
        <w:rPr>
          <w:rFonts w:ascii="Times New Roman" w:hAnsi="Times New Roman"/>
          <w:szCs w:val="22"/>
        </w:rPr>
        <w:t>sobe</w:t>
      </w:r>
      <w:r w:rsidRPr="00A1721B">
        <w:rPr>
          <w:rFonts w:ascii="Times New Roman" w:hAnsi="Times New Roman"/>
          <w:spacing w:val="-10"/>
          <w:szCs w:val="22"/>
        </w:rPr>
        <w:t xml:space="preserve"> </w:t>
      </w:r>
      <w:r w:rsidRPr="00A1721B">
        <w:rPr>
          <w:rFonts w:ascii="Times New Roman" w:hAnsi="Times New Roman"/>
          <w:szCs w:val="22"/>
        </w:rPr>
        <w:t>mora</w:t>
      </w:r>
      <w:r w:rsidRPr="00A1721B">
        <w:rPr>
          <w:rFonts w:ascii="Times New Roman" w:hAnsi="Times New Roman"/>
          <w:spacing w:val="-9"/>
          <w:szCs w:val="22"/>
        </w:rPr>
        <w:t xml:space="preserve"> </w:t>
      </w:r>
      <w:r w:rsidRPr="00A1721B">
        <w:rPr>
          <w:rFonts w:ascii="Times New Roman" w:hAnsi="Times New Roman"/>
          <w:szCs w:val="22"/>
        </w:rPr>
        <w:t>imeti</w:t>
      </w:r>
      <w:r w:rsidRPr="00A1721B">
        <w:rPr>
          <w:rFonts w:ascii="Times New Roman" w:hAnsi="Times New Roman"/>
          <w:spacing w:val="-10"/>
          <w:szCs w:val="22"/>
        </w:rPr>
        <w:t xml:space="preserve"> </w:t>
      </w:r>
      <w:r w:rsidRPr="00A1721B">
        <w:rPr>
          <w:rFonts w:ascii="Times New Roman" w:hAnsi="Times New Roman"/>
          <w:szCs w:val="22"/>
        </w:rPr>
        <w:t>redne</w:t>
      </w:r>
      <w:r w:rsidRPr="00A1721B">
        <w:rPr>
          <w:rFonts w:ascii="Times New Roman" w:hAnsi="Times New Roman"/>
          <w:spacing w:val="-9"/>
          <w:szCs w:val="22"/>
        </w:rPr>
        <w:t xml:space="preserve"> </w:t>
      </w:r>
      <w:r w:rsidRPr="00A1721B">
        <w:rPr>
          <w:rFonts w:ascii="Times New Roman" w:hAnsi="Times New Roman"/>
          <w:szCs w:val="22"/>
        </w:rPr>
        <w:t>vaje</w:t>
      </w:r>
      <w:r w:rsidRPr="00A1721B">
        <w:rPr>
          <w:rFonts w:ascii="Times New Roman" w:hAnsi="Times New Roman"/>
          <w:spacing w:val="-12"/>
          <w:szCs w:val="22"/>
        </w:rPr>
        <w:t xml:space="preserve"> </w:t>
      </w:r>
      <w:r w:rsidRPr="00A1721B">
        <w:rPr>
          <w:rFonts w:ascii="Times New Roman" w:hAnsi="Times New Roman"/>
          <w:szCs w:val="22"/>
        </w:rPr>
        <w:t>in</w:t>
      </w:r>
      <w:r w:rsidRPr="00A1721B">
        <w:rPr>
          <w:rFonts w:ascii="Times New Roman" w:hAnsi="Times New Roman"/>
          <w:spacing w:val="-9"/>
          <w:szCs w:val="22"/>
        </w:rPr>
        <w:t xml:space="preserve"> </w:t>
      </w:r>
      <w:r w:rsidRPr="00A1721B">
        <w:rPr>
          <w:rFonts w:ascii="Times New Roman" w:hAnsi="Times New Roman"/>
          <w:szCs w:val="22"/>
        </w:rPr>
        <w:t>usposabljanja</w:t>
      </w:r>
      <w:r w:rsidRPr="00A1721B">
        <w:rPr>
          <w:rFonts w:ascii="Times New Roman" w:hAnsi="Times New Roman"/>
          <w:spacing w:val="-9"/>
          <w:szCs w:val="22"/>
        </w:rPr>
        <w:t xml:space="preserve"> </w:t>
      </w:r>
      <w:r w:rsidRPr="00A1721B">
        <w:rPr>
          <w:rFonts w:ascii="Times New Roman" w:hAnsi="Times New Roman"/>
          <w:szCs w:val="22"/>
        </w:rPr>
        <w:t>na</w:t>
      </w:r>
      <w:r w:rsidRPr="00A1721B">
        <w:rPr>
          <w:rFonts w:ascii="Times New Roman" w:hAnsi="Times New Roman"/>
          <w:spacing w:val="-11"/>
          <w:szCs w:val="22"/>
        </w:rPr>
        <w:t xml:space="preserve"> </w:t>
      </w:r>
      <w:r w:rsidRPr="00A1721B">
        <w:rPr>
          <w:rFonts w:ascii="Times New Roman" w:hAnsi="Times New Roman"/>
          <w:szCs w:val="22"/>
        </w:rPr>
        <w:t>simulatorju</w:t>
      </w:r>
      <w:r w:rsidRPr="00A1721B">
        <w:rPr>
          <w:rFonts w:ascii="Times New Roman" w:hAnsi="Times New Roman"/>
          <w:spacing w:val="-12"/>
          <w:szCs w:val="22"/>
        </w:rPr>
        <w:t xml:space="preserve"> </w:t>
      </w:r>
      <w:r w:rsidRPr="00A1721B">
        <w:rPr>
          <w:rFonts w:ascii="Times New Roman" w:hAnsi="Times New Roman"/>
          <w:szCs w:val="22"/>
        </w:rPr>
        <w:t>za</w:t>
      </w:r>
      <w:r w:rsidRPr="00A1721B">
        <w:rPr>
          <w:rFonts w:ascii="Times New Roman" w:hAnsi="Times New Roman"/>
          <w:spacing w:val="-8"/>
          <w:szCs w:val="22"/>
        </w:rPr>
        <w:t xml:space="preserve"> </w:t>
      </w:r>
      <w:r w:rsidRPr="00A1721B">
        <w:rPr>
          <w:rFonts w:ascii="Times New Roman" w:hAnsi="Times New Roman"/>
          <w:szCs w:val="22"/>
        </w:rPr>
        <w:t>uporabo</w:t>
      </w:r>
      <w:r w:rsidRPr="00A1721B">
        <w:rPr>
          <w:rFonts w:ascii="Times New Roman" w:hAnsi="Times New Roman"/>
          <w:spacing w:val="-6"/>
          <w:szCs w:val="22"/>
        </w:rPr>
        <w:t xml:space="preserve"> </w:t>
      </w:r>
      <w:r w:rsidRPr="00A1721B">
        <w:rPr>
          <w:rFonts w:ascii="Times New Roman" w:hAnsi="Times New Roman"/>
          <w:szCs w:val="22"/>
        </w:rPr>
        <w:t xml:space="preserve">postopkov za ravnanje ob nezgodi in </w:t>
      </w:r>
      <w:r w:rsidRPr="00A1721B">
        <w:rPr>
          <w:rFonts w:ascii="Times New Roman" w:hAnsi="Times New Roman"/>
          <w:spacing w:val="-3"/>
          <w:szCs w:val="22"/>
        </w:rPr>
        <w:t xml:space="preserve">za </w:t>
      </w:r>
      <w:r w:rsidRPr="00A1721B">
        <w:rPr>
          <w:rFonts w:ascii="Times New Roman" w:hAnsi="Times New Roman"/>
          <w:szCs w:val="22"/>
        </w:rPr>
        <w:t>uporabo smernic za obvladovanje težkih</w:t>
      </w:r>
      <w:r w:rsidRPr="00A1721B">
        <w:rPr>
          <w:rFonts w:ascii="Times New Roman" w:hAnsi="Times New Roman"/>
          <w:spacing w:val="2"/>
          <w:szCs w:val="22"/>
        </w:rPr>
        <w:t xml:space="preserve"> </w:t>
      </w:r>
      <w:r w:rsidRPr="00A1721B">
        <w:rPr>
          <w:rFonts w:ascii="Times New Roman" w:hAnsi="Times New Roman"/>
          <w:szCs w:val="22"/>
        </w:rPr>
        <w:t>nesreč.</w:t>
      </w:r>
    </w:p>
    <w:p w14:paraId="584F755B" w14:textId="77777777" w:rsidR="00F224C1" w:rsidRPr="00A1721B" w:rsidRDefault="00F224C1" w:rsidP="005107B5">
      <w:pPr>
        <w:pStyle w:val="Odstavekseznama"/>
        <w:widowControl w:val="0"/>
        <w:numPr>
          <w:ilvl w:val="0"/>
          <w:numId w:val="33"/>
        </w:numPr>
        <w:tabs>
          <w:tab w:val="left" w:pos="477"/>
        </w:tabs>
        <w:overflowPunct/>
        <w:adjustRightInd/>
        <w:spacing w:before="92"/>
        <w:ind w:right="114"/>
        <w:textAlignment w:val="auto"/>
        <w:rPr>
          <w:rFonts w:ascii="Times New Roman" w:hAnsi="Times New Roman"/>
          <w:szCs w:val="22"/>
        </w:rPr>
      </w:pPr>
      <w:r w:rsidRPr="00A1721B">
        <w:rPr>
          <w:rFonts w:ascii="Times New Roman" w:hAnsi="Times New Roman"/>
          <w:szCs w:val="22"/>
        </w:rPr>
        <w:t>Izvajalci intervencijskih ukrepov morajo redno vaditi in se usposabljati za naloge ob izrednem dogodku.</w:t>
      </w:r>
      <w:r w:rsidRPr="00A1721B">
        <w:rPr>
          <w:rFonts w:ascii="Times New Roman" w:hAnsi="Times New Roman"/>
          <w:spacing w:val="-5"/>
          <w:szCs w:val="22"/>
        </w:rPr>
        <w:t xml:space="preserve"> </w:t>
      </w:r>
      <w:r w:rsidRPr="00A1721B">
        <w:rPr>
          <w:rFonts w:ascii="Times New Roman" w:hAnsi="Times New Roman"/>
          <w:szCs w:val="22"/>
        </w:rPr>
        <w:t>Vaje</w:t>
      </w:r>
      <w:r w:rsidRPr="00A1721B">
        <w:rPr>
          <w:rFonts w:ascii="Times New Roman" w:hAnsi="Times New Roman"/>
          <w:spacing w:val="-7"/>
          <w:szCs w:val="22"/>
        </w:rPr>
        <w:t xml:space="preserve"> </w:t>
      </w:r>
      <w:r w:rsidRPr="00A1721B">
        <w:rPr>
          <w:rFonts w:ascii="Times New Roman" w:hAnsi="Times New Roman"/>
          <w:szCs w:val="22"/>
        </w:rPr>
        <w:t>in</w:t>
      </w:r>
      <w:r w:rsidRPr="00A1721B">
        <w:rPr>
          <w:rFonts w:ascii="Times New Roman" w:hAnsi="Times New Roman"/>
          <w:spacing w:val="-5"/>
          <w:szCs w:val="22"/>
        </w:rPr>
        <w:t xml:space="preserve"> </w:t>
      </w:r>
      <w:r w:rsidRPr="00A1721B">
        <w:rPr>
          <w:rFonts w:ascii="Times New Roman" w:hAnsi="Times New Roman"/>
          <w:szCs w:val="22"/>
        </w:rPr>
        <w:t>usposabljanja</w:t>
      </w:r>
      <w:r w:rsidRPr="00A1721B">
        <w:rPr>
          <w:rFonts w:ascii="Times New Roman" w:hAnsi="Times New Roman"/>
          <w:spacing w:val="-4"/>
          <w:szCs w:val="22"/>
        </w:rPr>
        <w:t xml:space="preserve"> </w:t>
      </w:r>
      <w:r w:rsidRPr="00A1721B">
        <w:rPr>
          <w:rFonts w:ascii="Times New Roman" w:hAnsi="Times New Roman"/>
          <w:szCs w:val="22"/>
        </w:rPr>
        <w:t>morajo</w:t>
      </w:r>
      <w:r w:rsidRPr="00A1721B">
        <w:rPr>
          <w:rFonts w:ascii="Times New Roman" w:hAnsi="Times New Roman"/>
          <w:spacing w:val="-3"/>
          <w:szCs w:val="22"/>
        </w:rPr>
        <w:t xml:space="preserve"> </w:t>
      </w:r>
      <w:r w:rsidRPr="00A1721B">
        <w:rPr>
          <w:rFonts w:ascii="Times New Roman" w:hAnsi="Times New Roman"/>
          <w:szCs w:val="22"/>
        </w:rPr>
        <w:t>upoštevati</w:t>
      </w:r>
      <w:r w:rsidRPr="00A1721B">
        <w:rPr>
          <w:rFonts w:ascii="Times New Roman" w:hAnsi="Times New Roman"/>
          <w:spacing w:val="-4"/>
          <w:szCs w:val="22"/>
        </w:rPr>
        <w:t xml:space="preserve"> </w:t>
      </w:r>
      <w:r w:rsidRPr="00A1721B">
        <w:rPr>
          <w:rFonts w:ascii="Times New Roman" w:hAnsi="Times New Roman"/>
          <w:szCs w:val="22"/>
        </w:rPr>
        <w:t>pogoje</w:t>
      </w:r>
      <w:r w:rsidRPr="00A1721B">
        <w:rPr>
          <w:rFonts w:ascii="Times New Roman" w:hAnsi="Times New Roman"/>
          <w:spacing w:val="-7"/>
          <w:szCs w:val="22"/>
        </w:rPr>
        <w:t xml:space="preserve"> </w:t>
      </w:r>
      <w:r w:rsidRPr="00A1721B">
        <w:rPr>
          <w:rFonts w:ascii="Times New Roman" w:hAnsi="Times New Roman"/>
          <w:szCs w:val="22"/>
        </w:rPr>
        <w:t>in</w:t>
      </w:r>
      <w:r w:rsidRPr="00A1721B">
        <w:rPr>
          <w:rFonts w:ascii="Times New Roman" w:hAnsi="Times New Roman"/>
          <w:spacing w:val="-3"/>
          <w:szCs w:val="22"/>
        </w:rPr>
        <w:t xml:space="preserve"> </w:t>
      </w:r>
      <w:r w:rsidRPr="00A1721B">
        <w:rPr>
          <w:rFonts w:ascii="Times New Roman" w:hAnsi="Times New Roman"/>
          <w:szCs w:val="22"/>
        </w:rPr>
        <w:t>razmere</w:t>
      </w:r>
      <w:r w:rsidRPr="00A1721B">
        <w:rPr>
          <w:rFonts w:ascii="Times New Roman" w:hAnsi="Times New Roman"/>
          <w:spacing w:val="-4"/>
          <w:szCs w:val="22"/>
        </w:rPr>
        <w:t xml:space="preserve"> </w:t>
      </w:r>
      <w:r w:rsidRPr="00A1721B">
        <w:rPr>
          <w:rFonts w:ascii="Times New Roman" w:hAnsi="Times New Roman"/>
          <w:szCs w:val="22"/>
        </w:rPr>
        <w:t>ter</w:t>
      </w:r>
      <w:r w:rsidRPr="00A1721B">
        <w:rPr>
          <w:rFonts w:ascii="Times New Roman" w:hAnsi="Times New Roman"/>
          <w:spacing w:val="-3"/>
          <w:szCs w:val="22"/>
        </w:rPr>
        <w:t xml:space="preserve"> </w:t>
      </w:r>
      <w:r w:rsidRPr="00A1721B">
        <w:rPr>
          <w:rFonts w:ascii="Times New Roman" w:hAnsi="Times New Roman"/>
          <w:szCs w:val="22"/>
        </w:rPr>
        <w:t>zajemati</w:t>
      </w:r>
      <w:r w:rsidRPr="00A1721B">
        <w:rPr>
          <w:rFonts w:ascii="Times New Roman" w:hAnsi="Times New Roman"/>
          <w:spacing w:val="-6"/>
          <w:szCs w:val="22"/>
        </w:rPr>
        <w:t xml:space="preserve"> </w:t>
      </w:r>
      <w:r w:rsidRPr="00A1721B">
        <w:rPr>
          <w:rFonts w:ascii="Times New Roman" w:hAnsi="Times New Roman"/>
          <w:szCs w:val="22"/>
        </w:rPr>
        <w:t>predvideno</w:t>
      </w:r>
      <w:r w:rsidRPr="00A1721B">
        <w:rPr>
          <w:rFonts w:ascii="Times New Roman" w:hAnsi="Times New Roman"/>
          <w:spacing w:val="-4"/>
          <w:szCs w:val="22"/>
        </w:rPr>
        <w:t xml:space="preserve"> </w:t>
      </w:r>
      <w:r w:rsidRPr="00A1721B">
        <w:rPr>
          <w:rFonts w:ascii="Times New Roman" w:hAnsi="Times New Roman"/>
          <w:szCs w:val="22"/>
        </w:rPr>
        <w:t>vlogo posameznikov pri obvladovanju izrednega dogodka v skladu s postopki in</w:t>
      </w:r>
      <w:r w:rsidRPr="00A1721B">
        <w:rPr>
          <w:rFonts w:ascii="Times New Roman" w:hAnsi="Times New Roman"/>
          <w:spacing w:val="-13"/>
          <w:szCs w:val="22"/>
        </w:rPr>
        <w:t xml:space="preserve"> </w:t>
      </w:r>
      <w:r w:rsidRPr="00A1721B">
        <w:rPr>
          <w:rFonts w:ascii="Times New Roman" w:hAnsi="Times New Roman"/>
          <w:szCs w:val="22"/>
        </w:rPr>
        <w:t>smernicami.</w:t>
      </w:r>
    </w:p>
    <w:p w14:paraId="7B55FBB9" w14:textId="77777777" w:rsidR="00F224C1" w:rsidRPr="00A1721B" w:rsidRDefault="00F224C1" w:rsidP="005107B5">
      <w:pPr>
        <w:pStyle w:val="Odstavekseznama"/>
        <w:widowControl w:val="0"/>
        <w:numPr>
          <w:ilvl w:val="0"/>
          <w:numId w:val="33"/>
        </w:numPr>
        <w:tabs>
          <w:tab w:val="left" w:pos="477"/>
        </w:tabs>
        <w:overflowPunct/>
        <w:adjustRightInd/>
        <w:spacing w:before="60"/>
        <w:ind w:right="114"/>
        <w:textAlignment w:val="auto"/>
        <w:rPr>
          <w:rFonts w:ascii="Times New Roman" w:hAnsi="Times New Roman"/>
          <w:szCs w:val="22"/>
        </w:rPr>
      </w:pPr>
      <w:r w:rsidRPr="00A1721B">
        <w:rPr>
          <w:rFonts w:ascii="Times New Roman" w:hAnsi="Times New Roman"/>
          <w:szCs w:val="22"/>
        </w:rPr>
        <w:t>V jedrskih elektrarnah je treba redno izvajati tudi usposabljanje za prehod s postopkov za ravnanje ob nezgodi na smernice za obvladovanje težkih</w:t>
      </w:r>
      <w:r w:rsidRPr="00A1721B">
        <w:rPr>
          <w:rFonts w:ascii="Times New Roman" w:hAnsi="Times New Roman"/>
          <w:spacing w:val="-4"/>
          <w:szCs w:val="22"/>
        </w:rPr>
        <w:t xml:space="preserve"> </w:t>
      </w:r>
      <w:r w:rsidRPr="00A1721B">
        <w:rPr>
          <w:rFonts w:ascii="Times New Roman" w:hAnsi="Times New Roman"/>
          <w:szCs w:val="22"/>
        </w:rPr>
        <w:t>nesreč.</w:t>
      </w:r>
    </w:p>
    <w:p w14:paraId="2CA6D5FA" w14:textId="77777777" w:rsidR="00F224C1" w:rsidRPr="00A1721B" w:rsidRDefault="00F224C1" w:rsidP="005107B5">
      <w:pPr>
        <w:pStyle w:val="Odstavekseznama"/>
        <w:widowControl w:val="0"/>
        <w:numPr>
          <w:ilvl w:val="0"/>
          <w:numId w:val="33"/>
        </w:numPr>
        <w:tabs>
          <w:tab w:val="left" w:pos="477"/>
        </w:tabs>
        <w:overflowPunct/>
        <w:adjustRightInd/>
        <w:spacing w:before="60"/>
        <w:ind w:right="112"/>
        <w:textAlignment w:val="auto"/>
        <w:rPr>
          <w:rFonts w:ascii="Times New Roman" w:hAnsi="Times New Roman"/>
          <w:szCs w:val="22"/>
        </w:rPr>
      </w:pPr>
      <w:r w:rsidRPr="00A1721B">
        <w:rPr>
          <w:rFonts w:ascii="Times New Roman" w:hAnsi="Times New Roman"/>
          <w:szCs w:val="22"/>
        </w:rPr>
        <w:t>V</w:t>
      </w:r>
      <w:r w:rsidRPr="00A1721B">
        <w:rPr>
          <w:rFonts w:ascii="Times New Roman" w:hAnsi="Times New Roman"/>
          <w:spacing w:val="-15"/>
          <w:szCs w:val="22"/>
        </w:rPr>
        <w:t xml:space="preserve"> </w:t>
      </w:r>
      <w:r w:rsidRPr="00A1721B">
        <w:rPr>
          <w:rFonts w:ascii="Times New Roman" w:hAnsi="Times New Roman"/>
          <w:szCs w:val="22"/>
        </w:rPr>
        <w:t>jedrskih</w:t>
      </w:r>
      <w:r w:rsidRPr="00A1721B">
        <w:rPr>
          <w:rFonts w:ascii="Times New Roman" w:hAnsi="Times New Roman"/>
          <w:spacing w:val="-13"/>
          <w:szCs w:val="22"/>
        </w:rPr>
        <w:t xml:space="preserve"> </w:t>
      </w:r>
      <w:r w:rsidRPr="00A1721B">
        <w:rPr>
          <w:rFonts w:ascii="Times New Roman" w:hAnsi="Times New Roman"/>
          <w:szCs w:val="22"/>
        </w:rPr>
        <w:t>elektrarnah</w:t>
      </w:r>
      <w:r w:rsidRPr="00A1721B">
        <w:rPr>
          <w:rFonts w:ascii="Times New Roman" w:hAnsi="Times New Roman"/>
          <w:spacing w:val="-18"/>
          <w:szCs w:val="22"/>
        </w:rPr>
        <w:t xml:space="preserve"> </w:t>
      </w:r>
      <w:r w:rsidRPr="00A1721B">
        <w:rPr>
          <w:rFonts w:ascii="Times New Roman" w:hAnsi="Times New Roman"/>
          <w:szCs w:val="22"/>
        </w:rPr>
        <w:t>je</w:t>
      </w:r>
      <w:r w:rsidRPr="00A1721B">
        <w:rPr>
          <w:rFonts w:ascii="Times New Roman" w:hAnsi="Times New Roman"/>
          <w:spacing w:val="-15"/>
          <w:szCs w:val="22"/>
        </w:rPr>
        <w:t xml:space="preserve"> </w:t>
      </w:r>
      <w:r w:rsidRPr="00A1721B">
        <w:rPr>
          <w:rFonts w:ascii="Times New Roman" w:hAnsi="Times New Roman"/>
          <w:szCs w:val="22"/>
        </w:rPr>
        <w:t>treba</w:t>
      </w:r>
      <w:r w:rsidRPr="00A1721B">
        <w:rPr>
          <w:rFonts w:ascii="Times New Roman" w:hAnsi="Times New Roman"/>
          <w:spacing w:val="-12"/>
          <w:szCs w:val="22"/>
        </w:rPr>
        <w:t xml:space="preserve"> </w:t>
      </w:r>
      <w:r w:rsidRPr="00A1721B">
        <w:rPr>
          <w:rFonts w:ascii="Times New Roman" w:hAnsi="Times New Roman"/>
          <w:szCs w:val="22"/>
        </w:rPr>
        <w:t>načrtovati</w:t>
      </w:r>
      <w:r w:rsidRPr="00A1721B">
        <w:rPr>
          <w:rFonts w:ascii="Times New Roman" w:hAnsi="Times New Roman"/>
          <w:spacing w:val="-12"/>
          <w:szCs w:val="22"/>
        </w:rPr>
        <w:t xml:space="preserve"> </w:t>
      </w:r>
      <w:r w:rsidRPr="00A1721B">
        <w:rPr>
          <w:rFonts w:ascii="Times New Roman" w:hAnsi="Times New Roman"/>
          <w:szCs w:val="22"/>
        </w:rPr>
        <w:t>in</w:t>
      </w:r>
      <w:r w:rsidRPr="00A1721B">
        <w:rPr>
          <w:rFonts w:ascii="Times New Roman" w:hAnsi="Times New Roman"/>
          <w:spacing w:val="-16"/>
          <w:szCs w:val="22"/>
        </w:rPr>
        <w:t xml:space="preserve"> </w:t>
      </w:r>
      <w:r w:rsidRPr="00A1721B">
        <w:rPr>
          <w:rFonts w:ascii="Times New Roman" w:hAnsi="Times New Roman"/>
          <w:szCs w:val="22"/>
        </w:rPr>
        <w:t>redno</w:t>
      </w:r>
      <w:r w:rsidRPr="00A1721B">
        <w:rPr>
          <w:rFonts w:ascii="Times New Roman" w:hAnsi="Times New Roman"/>
          <w:spacing w:val="-15"/>
          <w:szCs w:val="22"/>
        </w:rPr>
        <w:t xml:space="preserve"> </w:t>
      </w:r>
      <w:r w:rsidRPr="00A1721B">
        <w:rPr>
          <w:rFonts w:ascii="Times New Roman" w:hAnsi="Times New Roman"/>
          <w:szCs w:val="22"/>
        </w:rPr>
        <w:t>vaditi</w:t>
      </w:r>
      <w:r w:rsidRPr="00A1721B">
        <w:rPr>
          <w:rFonts w:ascii="Times New Roman" w:hAnsi="Times New Roman"/>
          <w:spacing w:val="-14"/>
          <w:szCs w:val="22"/>
        </w:rPr>
        <w:t xml:space="preserve"> </w:t>
      </w:r>
      <w:r w:rsidRPr="00A1721B">
        <w:rPr>
          <w:rFonts w:ascii="Times New Roman" w:hAnsi="Times New Roman"/>
          <w:szCs w:val="22"/>
        </w:rPr>
        <w:t>ukrepe,</w:t>
      </w:r>
      <w:r w:rsidRPr="00A1721B">
        <w:rPr>
          <w:rFonts w:ascii="Times New Roman" w:hAnsi="Times New Roman"/>
          <w:spacing w:val="-12"/>
          <w:szCs w:val="22"/>
        </w:rPr>
        <w:t xml:space="preserve"> </w:t>
      </w:r>
      <w:r w:rsidRPr="00A1721B">
        <w:rPr>
          <w:rFonts w:ascii="Times New Roman" w:hAnsi="Times New Roman"/>
          <w:szCs w:val="22"/>
        </w:rPr>
        <w:t>ki</w:t>
      </w:r>
      <w:r w:rsidRPr="00A1721B">
        <w:rPr>
          <w:rFonts w:ascii="Times New Roman" w:hAnsi="Times New Roman"/>
          <w:spacing w:val="-12"/>
          <w:szCs w:val="22"/>
        </w:rPr>
        <w:t xml:space="preserve"> </w:t>
      </w:r>
      <w:r w:rsidRPr="00A1721B">
        <w:rPr>
          <w:rFonts w:ascii="Times New Roman" w:hAnsi="Times New Roman"/>
          <w:szCs w:val="22"/>
        </w:rPr>
        <w:t>so</w:t>
      </w:r>
      <w:r w:rsidRPr="00A1721B">
        <w:rPr>
          <w:rFonts w:ascii="Times New Roman" w:hAnsi="Times New Roman"/>
          <w:spacing w:val="-15"/>
          <w:szCs w:val="22"/>
        </w:rPr>
        <w:t xml:space="preserve"> </w:t>
      </w:r>
      <w:r w:rsidRPr="00A1721B">
        <w:rPr>
          <w:rFonts w:ascii="Times New Roman" w:hAnsi="Times New Roman"/>
          <w:szCs w:val="22"/>
        </w:rPr>
        <w:t>predvideni</w:t>
      </w:r>
      <w:r w:rsidRPr="00A1721B">
        <w:rPr>
          <w:rFonts w:ascii="Times New Roman" w:hAnsi="Times New Roman"/>
          <w:spacing w:val="-14"/>
          <w:szCs w:val="22"/>
        </w:rPr>
        <w:t xml:space="preserve"> </w:t>
      </w:r>
      <w:r w:rsidRPr="00A1721B">
        <w:rPr>
          <w:rFonts w:ascii="Times New Roman" w:hAnsi="Times New Roman"/>
          <w:szCs w:val="22"/>
        </w:rPr>
        <w:t>v</w:t>
      </w:r>
      <w:r w:rsidRPr="00A1721B">
        <w:rPr>
          <w:rFonts w:ascii="Times New Roman" w:hAnsi="Times New Roman"/>
          <w:spacing w:val="-15"/>
          <w:szCs w:val="22"/>
        </w:rPr>
        <w:t xml:space="preserve"> </w:t>
      </w:r>
      <w:r w:rsidRPr="00A1721B">
        <w:rPr>
          <w:rFonts w:ascii="Times New Roman" w:hAnsi="Times New Roman"/>
          <w:szCs w:val="22"/>
        </w:rPr>
        <w:t>okviru</w:t>
      </w:r>
      <w:r w:rsidRPr="00A1721B">
        <w:rPr>
          <w:rFonts w:ascii="Times New Roman" w:hAnsi="Times New Roman"/>
          <w:spacing w:val="-12"/>
          <w:szCs w:val="22"/>
        </w:rPr>
        <w:t xml:space="preserve"> </w:t>
      </w:r>
      <w:r w:rsidRPr="00A1721B">
        <w:rPr>
          <w:rFonts w:ascii="Times New Roman" w:hAnsi="Times New Roman"/>
          <w:szCs w:val="22"/>
        </w:rPr>
        <w:t>postopkov in</w:t>
      </w:r>
      <w:r w:rsidRPr="00A1721B">
        <w:rPr>
          <w:rFonts w:ascii="Times New Roman" w:hAnsi="Times New Roman"/>
          <w:spacing w:val="-5"/>
          <w:szCs w:val="22"/>
        </w:rPr>
        <w:t xml:space="preserve"> </w:t>
      </w:r>
      <w:r w:rsidRPr="00A1721B">
        <w:rPr>
          <w:rFonts w:ascii="Times New Roman" w:hAnsi="Times New Roman"/>
          <w:szCs w:val="22"/>
        </w:rPr>
        <w:t>smernic</w:t>
      </w:r>
      <w:r w:rsidRPr="00A1721B">
        <w:rPr>
          <w:rFonts w:ascii="Times New Roman" w:hAnsi="Times New Roman"/>
          <w:spacing w:val="-4"/>
          <w:szCs w:val="22"/>
        </w:rPr>
        <w:t xml:space="preserve"> </w:t>
      </w:r>
      <w:r w:rsidRPr="00A1721B">
        <w:rPr>
          <w:rFonts w:ascii="Times New Roman" w:hAnsi="Times New Roman"/>
          <w:szCs w:val="22"/>
        </w:rPr>
        <w:t>za</w:t>
      </w:r>
      <w:r w:rsidRPr="00A1721B">
        <w:rPr>
          <w:rFonts w:ascii="Times New Roman" w:hAnsi="Times New Roman"/>
          <w:spacing w:val="-5"/>
          <w:szCs w:val="22"/>
        </w:rPr>
        <w:t xml:space="preserve"> </w:t>
      </w:r>
      <w:r w:rsidRPr="00A1721B">
        <w:rPr>
          <w:rFonts w:ascii="Times New Roman" w:hAnsi="Times New Roman"/>
          <w:szCs w:val="22"/>
        </w:rPr>
        <w:t>ponovno</w:t>
      </w:r>
      <w:r w:rsidRPr="00A1721B">
        <w:rPr>
          <w:rFonts w:ascii="Times New Roman" w:hAnsi="Times New Roman"/>
          <w:spacing w:val="-5"/>
          <w:szCs w:val="22"/>
        </w:rPr>
        <w:t xml:space="preserve"> </w:t>
      </w:r>
      <w:r w:rsidRPr="00A1721B">
        <w:rPr>
          <w:rFonts w:ascii="Times New Roman" w:hAnsi="Times New Roman"/>
          <w:szCs w:val="22"/>
        </w:rPr>
        <w:t>vzpostavitev</w:t>
      </w:r>
      <w:r w:rsidRPr="00A1721B">
        <w:rPr>
          <w:rFonts w:ascii="Times New Roman" w:hAnsi="Times New Roman"/>
          <w:spacing w:val="-7"/>
          <w:szCs w:val="22"/>
        </w:rPr>
        <w:t xml:space="preserve"> </w:t>
      </w:r>
      <w:r w:rsidRPr="00A1721B">
        <w:rPr>
          <w:rFonts w:ascii="Times New Roman" w:hAnsi="Times New Roman"/>
          <w:szCs w:val="22"/>
        </w:rPr>
        <w:t>potrebnih</w:t>
      </w:r>
      <w:r w:rsidRPr="00A1721B">
        <w:rPr>
          <w:rFonts w:ascii="Times New Roman" w:hAnsi="Times New Roman"/>
          <w:spacing w:val="-6"/>
          <w:szCs w:val="22"/>
        </w:rPr>
        <w:t xml:space="preserve"> </w:t>
      </w:r>
      <w:r w:rsidRPr="00A1721B">
        <w:rPr>
          <w:rFonts w:ascii="Times New Roman" w:hAnsi="Times New Roman"/>
          <w:szCs w:val="22"/>
        </w:rPr>
        <w:t>varnostnih</w:t>
      </w:r>
      <w:r w:rsidRPr="00A1721B">
        <w:rPr>
          <w:rFonts w:ascii="Times New Roman" w:hAnsi="Times New Roman"/>
          <w:spacing w:val="-7"/>
          <w:szCs w:val="22"/>
        </w:rPr>
        <w:t xml:space="preserve"> </w:t>
      </w:r>
      <w:r w:rsidRPr="00A1721B">
        <w:rPr>
          <w:rFonts w:ascii="Times New Roman" w:hAnsi="Times New Roman"/>
          <w:szCs w:val="22"/>
        </w:rPr>
        <w:t>funkcij,</w:t>
      </w:r>
      <w:r w:rsidRPr="00A1721B">
        <w:rPr>
          <w:rFonts w:ascii="Times New Roman" w:hAnsi="Times New Roman"/>
          <w:spacing w:val="-1"/>
          <w:szCs w:val="22"/>
        </w:rPr>
        <w:t xml:space="preserve"> </w:t>
      </w:r>
      <w:r w:rsidRPr="00A1721B">
        <w:rPr>
          <w:rFonts w:ascii="Times New Roman" w:hAnsi="Times New Roman"/>
          <w:szCs w:val="22"/>
        </w:rPr>
        <w:t>vključno</w:t>
      </w:r>
      <w:r w:rsidRPr="00A1721B">
        <w:rPr>
          <w:rFonts w:ascii="Times New Roman" w:hAnsi="Times New Roman"/>
          <w:spacing w:val="-6"/>
          <w:szCs w:val="22"/>
        </w:rPr>
        <w:t xml:space="preserve"> </w:t>
      </w:r>
      <w:r w:rsidRPr="00A1721B">
        <w:rPr>
          <w:rFonts w:ascii="Times New Roman" w:hAnsi="Times New Roman"/>
          <w:szCs w:val="22"/>
        </w:rPr>
        <w:t>z</w:t>
      </w:r>
      <w:r w:rsidRPr="00A1721B">
        <w:rPr>
          <w:rFonts w:ascii="Times New Roman" w:hAnsi="Times New Roman"/>
          <w:spacing w:val="-7"/>
          <w:szCs w:val="22"/>
        </w:rPr>
        <w:t xml:space="preserve"> </w:t>
      </w:r>
      <w:r w:rsidRPr="00A1721B">
        <w:rPr>
          <w:rFonts w:ascii="Times New Roman" w:hAnsi="Times New Roman"/>
          <w:szCs w:val="22"/>
        </w:rPr>
        <w:t>ukrepi,</w:t>
      </w:r>
      <w:r w:rsidRPr="00A1721B">
        <w:rPr>
          <w:rFonts w:ascii="Times New Roman" w:hAnsi="Times New Roman"/>
          <w:spacing w:val="-4"/>
          <w:szCs w:val="22"/>
        </w:rPr>
        <w:t xml:space="preserve"> </w:t>
      </w:r>
      <w:r w:rsidRPr="00A1721B">
        <w:rPr>
          <w:rFonts w:ascii="Times New Roman" w:hAnsi="Times New Roman"/>
          <w:szCs w:val="22"/>
        </w:rPr>
        <w:t>ki</w:t>
      </w:r>
      <w:r w:rsidRPr="00A1721B">
        <w:rPr>
          <w:rFonts w:ascii="Times New Roman" w:hAnsi="Times New Roman"/>
          <w:spacing w:val="-6"/>
          <w:szCs w:val="22"/>
        </w:rPr>
        <w:t xml:space="preserve"> </w:t>
      </w:r>
      <w:r w:rsidRPr="00A1721B">
        <w:rPr>
          <w:rFonts w:ascii="Times New Roman" w:hAnsi="Times New Roman"/>
          <w:szCs w:val="22"/>
        </w:rPr>
        <w:t>temeljijo</w:t>
      </w:r>
      <w:r w:rsidRPr="00A1721B">
        <w:rPr>
          <w:rFonts w:ascii="Times New Roman" w:hAnsi="Times New Roman"/>
          <w:spacing w:val="-6"/>
          <w:szCs w:val="22"/>
        </w:rPr>
        <w:t xml:space="preserve"> </w:t>
      </w:r>
      <w:r w:rsidRPr="00A1721B">
        <w:rPr>
          <w:rFonts w:ascii="Times New Roman" w:hAnsi="Times New Roman"/>
          <w:szCs w:val="22"/>
        </w:rPr>
        <w:t xml:space="preserve">na mobilni opremi in opremi, ki ni na lokaciji. Pri tem je treba upoštevati možno nerazpoložljivost </w:t>
      </w:r>
      <w:proofErr w:type="spellStart"/>
      <w:r w:rsidRPr="00A1721B">
        <w:rPr>
          <w:rFonts w:ascii="Times New Roman" w:hAnsi="Times New Roman"/>
          <w:szCs w:val="22"/>
        </w:rPr>
        <w:t>instrumentacije</w:t>
      </w:r>
      <w:proofErr w:type="spellEnd"/>
      <w:r w:rsidRPr="00A1721B">
        <w:rPr>
          <w:rFonts w:ascii="Times New Roman" w:hAnsi="Times New Roman"/>
          <w:szCs w:val="22"/>
        </w:rPr>
        <w:t>, razsvetljave in napajanja ter uporabo zaščitne</w:t>
      </w:r>
      <w:r w:rsidRPr="00A1721B">
        <w:rPr>
          <w:rFonts w:ascii="Times New Roman" w:hAnsi="Times New Roman"/>
          <w:spacing w:val="-10"/>
          <w:szCs w:val="22"/>
        </w:rPr>
        <w:t xml:space="preserve"> </w:t>
      </w:r>
      <w:r w:rsidRPr="00A1721B">
        <w:rPr>
          <w:rFonts w:ascii="Times New Roman" w:hAnsi="Times New Roman"/>
          <w:szCs w:val="22"/>
        </w:rPr>
        <w:t>opreme.</w:t>
      </w:r>
    </w:p>
    <w:p w14:paraId="1A26AB16" w14:textId="659796C8" w:rsidR="00F224C1" w:rsidRPr="00CF124A" w:rsidRDefault="00F224C1" w:rsidP="00672D71">
      <w:pPr>
        <w:pStyle w:val="Naslov1"/>
        <w:keepLines w:val="0"/>
        <w:tabs>
          <w:tab w:val="left" w:pos="-1985"/>
        </w:tabs>
        <w:overflowPunct/>
        <w:autoSpaceDE/>
        <w:autoSpaceDN/>
        <w:adjustRightInd/>
        <w:spacing w:after="120"/>
        <w:ind w:left="546"/>
        <w:jc w:val="center"/>
        <w:textAlignment w:val="auto"/>
        <w:rPr>
          <w:rFonts w:ascii="Times New Roman" w:eastAsia="Times New Roman" w:hAnsi="Times New Roman" w:cs="Times New Roman"/>
          <w:bCs w:val="0"/>
          <w:color w:val="000000"/>
          <w:szCs w:val="22"/>
        </w:rPr>
      </w:pPr>
      <w:bookmarkStart w:id="82" w:name="_bookmark80"/>
      <w:bookmarkEnd w:id="82"/>
      <w:r w:rsidRPr="00CF124A">
        <w:rPr>
          <w:rFonts w:ascii="Times New Roman" w:eastAsia="Times New Roman" w:hAnsi="Times New Roman" w:cs="Times New Roman"/>
          <w:bCs w:val="0"/>
          <w:color w:val="000000"/>
          <w:szCs w:val="22"/>
        </w:rPr>
        <w:lastRenderedPageBreak/>
        <w:t>7.2</w:t>
      </w:r>
      <w:r w:rsidRPr="00CF124A">
        <w:rPr>
          <w:rFonts w:ascii="Times New Roman" w:eastAsia="Times New Roman" w:hAnsi="Times New Roman" w:cs="Times New Roman"/>
          <w:bCs w:val="0"/>
          <w:color w:val="000000"/>
          <w:szCs w:val="22"/>
        </w:rPr>
        <w:tab/>
      </w:r>
      <w:r w:rsidR="00761EB8">
        <w:rPr>
          <w:rFonts w:ascii="Times New Roman" w:eastAsia="Times New Roman" w:hAnsi="Times New Roman" w:cs="Times New Roman"/>
          <w:bCs w:val="0"/>
          <w:color w:val="000000"/>
          <w:szCs w:val="22"/>
        </w:rPr>
        <w:t xml:space="preserve"> </w:t>
      </w:r>
      <w:r w:rsidRPr="00CF124A">
        <w:rPr>
          <w:rFonts w:ascii="Times New Roman" w:eastAsia="Times New Roman" w:hAnsi="Times New Roman" w:cs="Times New Roman"/>
          <w:bCs w:val="0"/>
          <w:color w:val="000000"/>
          <w:szCs w:val="22"/>
        </w:rPr>
        <w:t>PRIPRAVLJENOST NA IZREDNI DOGODEK</w:t>
      </w:r>
    </w:p>
    <w:p w14:paraId="5B48C698" w14:textId="1279932C"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(vzdrževanje pripravljenosti)</w:t>
      </w:r>
    </w:p>
    <w:p w14:paraId="64E119F5" w14:textId="77777777" w:rsidR="00F224C1" w:rsidRPr="00A1721B" w:rsidRDefault="00F224C1" w:rsidP="00E53A53">
      <w:pPr>
        <w:pStyle w:val="Odstavekseznama"/>
        <w:widowControl w:val="0"/>
        <w:numPr>
          <w:ilvl w:val="0"/>
          <w:numId w:val="32"/>
        </w:numPr>
        <w:tabs>
          <w:tab w:val="left" w:pos="477"/>
        </w:tabs>
        <w:overflowPunct/>
        <w:adjustRightInd/>
        <w:ind w:right="114"/>
        <w:textAlignment w:val="auto"/>
        <w:rPr>
          <w:rFonts w:ascii="Times New Roman" w:hAnsi="Times New Roman"/>
          <w:szCs w:val="22"/>
        </w:rPr>
      </w:pPr>
      <w:r w:rsidRPr="00A1721B">
        <w:rPr>
          <w:rFonts w:ascii="Times New Roman" w:hAnsi="Times New Roman"/>
          <w:szCs w:val="22"/>
        </w:rPr>
        <w:t>Upravljavec sevalnega ali jedrskega objekta mora zagotavljati načrtovanje in vzdrževanje pripravljenosti objekta za morebitni izredni dogodek, kar obsega:</w:t>
      </w:r>
    </w:p>
    <w:p w14:paraId="2AADCB02" w14:textId="31DFCB64" w:rsidR="00F224C1" w:rsidRPr="00A1721B" w:rsidRDefault="00F224C1" w:rsidP="00E53A53">
      <w:pPr>
        <w:pStyle w:val="Odstavekseznama"/>
        <w:widowControl w:val="0"/>
        <w:numPr>
          <w:ilvl w:val="1"/>
          <w:numId w:val="32"/>
        </w:numPr>
        <w:tabs>
          <w:tab w:val="left" w:pos="839"/>
        </w:tabs>
        <w:overflowPunct/>
        <w:adjustRightInd/>
        <w:spacing w:before="60"/>
        <w:textAlignment w:val="auto"/>
        <w:rPr>
          <w:rFonts w:ascii="Times New Roman" w:hAnsi="Times New Roman"/>
          <w:szCs w:val="22"/>
        </w:rPr>
      </w:pPr>
      <w:r w:rsidRPr="00A1721B">
        <w:rPr>
          <w:rFonts w:ascii="Times New Roman" w:hAnsi="Times New Roman"/>
          <w:szCs w:val="22"/>
        </w:rPr>
        <w:t>načrt zaščite in reševanja objekta z izvedbenimi</w:t>
      </w:r>
      <w:r w:rsidRPr="00A1721B">
        <w:rPr>
          <w:rFonts w:ascii="Times New Roman" w:hAnsi="Times New Roman"/>
          <w:spacing w:val="-5"/>
          <w:szCs w:val="22"/>
        </w:rPr>
        <w:t xml:space="preserve"> </w:t>
      </w:r>
      <w:r w:rsidRPr="00A1721B">
        <w:rPr>
          <w:rFonts w:ascii="Times New Roman" w:hAnsi="Times New Roman"/>
          <w:szCs w:val="22"/>
        </w:rPr>
        <w:t>postopki</w:t>
      </w:r>
      <w:r w:rsidR="008203C1" w:rsidRPr="008203C1">
        <w:t xml:space="preserve"> </w:t>
      </w:r>
      <w:r w:rsidR="008203C1" w:rsidRPr="008203C1">
        <w:rPr>
          <w:rFonts w:ascii="Times New Roman" w:hAnsi="Times New Roman"/>
          <w:szCs w:val="22"/>
        </w:rPr>
        <w:t>ali navodilo za ukrepanje ob izrednem dogodku</w:t>
      </w:r>
      <w:r w:rsidRPr="00A1721B">
        <w:rPr>
          <w:rFonts w:ascii="Times New Roman" w:hAnsi="Times New Roman"/>
          <w:szCs w:val="22"/>
        </w:rPr>
        <w:t>;</w:t>
      </w:r>
    </w:p>
    <w:p w14:paraId="6851E0FE" w14:textId="77777777" w:rsidR="00F224C1" w:rsidRPr="00A1721B" w:rsidRDefault="00F224C1" w:rsidP="00E53A53">
      <w:pPr>
        <w:pStyle w:val="Odstavekseznama"/>
        <w:widowControl w:val="0"/>
        <w:numPr>
          <w:ilvl w:val="1"/>
          <w:numId w:val="32"/>
        </w:numPr>
        <w:tabs>
          <w:tab w:val="left" w:pos="839"/>
        </w:tabs>
        <w:overflowPunct/>
        <w:adjustRightInd/>
        <w:spacing w:before="42"/>
        <w:textAlignment w:val="auto"/>
        <w:rPr>
          <w:rFonts w:ascii="Times New Roman" w:hAnsi="Times New Roman"/>
          <w:szCs w:val="22"/>
        </w:rPr>
      </w:pPr>
      <w:r w:rsidRPr="00A1721B">
        <w:rPr>
          <w:rFonts w:ascii="Times New Roman" w:hAnsi="Times New Roman"/>
          <w:szCs w:val="22"/>
        </w:rPr>
        <w:t>organizacijo za obvladovanje izrednega</w:t>
      </w:r>
      <w:r w:rsidRPr="00A1721B">
        <w:rPr>
          <w:rFonts w:ascii="Times New Roman" w:hAnsi="Times New Roman"/>
          <w:spacing w:val="-1"/>
          <w:szCs w:val="22"/>
        </w:rPr>
        <w:t xml:space="preserve"> </w:t>
      </w:r>
      <w:r w:rsidRPr="00A1721B">
        <w:rPr>
          <w:rFonts w:ascii="Times New Roman" w:hAnsi="Times New Roman"/>
          <w:szCs w:val="22"/>
        </w:rPr>
        <w:t>dogodka;</w:t>
      </w:r>
    </w:p>
    <w:p w14:paraId="2831653D" w14:textId="77777777" w:rsidR="00F224C1" w:rsidRPr="00A1721B" w:rsidRDefault="00F224C1" w:rsidP="00E53A53">
      <w:pPr>
        <w:pStyle w:val="Odstavekseznama"/>
        <w:widowControl w:val="0"/>
        <w:numPr>
          <w:ilvl w:val="1"/>
          <w:numId w:val="32"/>
        </w:numPr>
        <w:tabs>
          <w:tab w:val="left" w:pos="839"/>
        </w:tabs>
        <w:overflowPunct/>
        <w:adjustRightInd/>
        <w:spacing w:before="40"/>
        <w:textAlignment w:val="auto"/>
        <w:rPr>
          <w:rFonts w:ascii="Times New Roman" w:hAnsi="Times New Roman"/>
          <w:szCs w:val="22"/>
        </w:rPr>
      </w:pPr>
      <w:r w:rsidRPr="00A1721B">
        <w:rPr>
          <w:rFonts w:ascii="Times New Roman" w:hAnsi="Times New Roman"/>
          <w:szCs w:val="22"/>
        </w:rPr>
        <w:t>prostore in opremo za obvladovanje izrednega dogodka, vključno s komunikacijskimi</w:t>
      </w:r>
      <w:r w:rsidRPr="00A1721B">
        <w:rPr>
          <w:rFonts w:ascii="Times New Roman" w:hAnsi="Times New Roman"/>
          <w:spacing w:val="-15"/>
          <w:szCs w:val="22"/>
        </w:rPr>
        <w:t xml:space="preserve"> </w:t>
      </w:r>
      <w:r w:rsidRPr="00A1721B">
        <w:rPr>
          <w:rFonts w:ascii="Times New Roman" w:hAnsi="Times New Roman"/>
          <w:szCs w:val="22"/>
        </w:rPr>
        <w:t>sredstvi;</w:t>
      </w:r>
    </w:p>
    <w:p w14:paraId="0A059D65" w14:textId="77777777" w:rsidR="00F224C1" w:rsidRPr="00A1721B" w:rsidRDefault="00F224C1" w:rsidP="00E53A53">
      <w:pPr>
        <w:pStyle w:val="Odstavekseznama"/>
        <w:widowControl w:val="0"/>
        <w:numPr>
          <w:ilvl w:val="1"/>
          <w:numId w:val="32"/>
        </w:numPr>
        <w:tabs>
          <w:tab w:val="left" w:pos="839"/>
        </w:tabs>
        <w:overflowPunct/>
        <w:adjustRightInd/>
        <w:spacing w:before="40"/>
        <w:textAlignment w:val="auto"/>
        <w:rPr>
          <w:rFonts w:ascii="Times New Roman" w:hAnsi="Times New Roman"/>
          <w:szCs w:val="22"/>
        </w:rPr>
      </w:pPr>
      <w:r w:rsidRPr="00A1721B">
        <w:rPr>
          <w:rFonts w:ascii="Times New Roman" w:hAnsi="Times New Roman"/>
          <w:szCs w:val="22"/>
        </w:rPr>
        <w:t>usposabljanje za obvladovanje izrednega dogodka in preizkušanje</w:t>
      </w:r>
      <w:r w:rsidRPr="00A1721B">
        <w:rPr>
          <w:rFonts w:ascii="Times New Roman" w:hAnsi="Times New Roman"/>
          <w:spacing w:val="-6"/>
          <w:szCs w:val="22"/>
        </w:rPr>
        <w:t xml:space="preserve"> </w:t>
      </w:r>
      <w:r w:rsidRPr="00A1721B">
        <w:rPr>
          <w:rFonts w:ascii="Times New Roman" w:hAnsi="Times New Roman"/>
          <w:szCs w:val="22"/>
        </w:rPr>
        <w:t>pripravljenosti;</w:t>
      </w:r>
    </w:p>
    <w:p w14:paraId="1473E311" w14:textId="77777777" w:rsidR="00F224C1" w:rsidRPr="00A1721B" w:rsidRDefault="00F224C1" w:rsidP="00E53A53">
      <w:pPr>
        <w:pStyle w:val="Odstavekseznama"/>
        <w:widowControl w:val="0"/>
        <w:numPr>
          <w:ilvl w:val="1"/>
          <w:numId w:val="32"/>
        </w:numPr>
        <w:tabs>
          <w:tab w:val="left" w:pos="839"/>
        </w:tabs>
        <w:overflowPunct/>
        <w:adjustRightInd/>
        <w:spacing w:before="40"/>
        <w:textAlignment w:val="auto"/>
        <w:rPr>
          <w:rFonts w:ascii="Times New Roman" w:hAnsi="Times New Roman"/>
          <w:szCs w:val="22"/>
        </w:rPr>
      </w:pPr>
      <w:r w:rsidRPr="00A1721B">
        <w:rPr>
          <w:rFonts w:ascii="Times New Roman" w:hAnsi="Times New Roman"/>
          <w:szCs w:val="22"/>
        </w:rPr>
        <w:t>obveščanje in informiranje osebja in</w:t>
      </w:r>
      <w:r w:rsidRPr="00A1721B">
        <w:rPr>
          <w:rFonts w:ascii="Times New Roman" w:hAnsi="Times New Roman"/>
          <w:spacing w:val="-3"/>
          <w:szCs w:val="22"/>
        </w:rPr>
        <w:t xml:space="preserve"> </w:t>
      </w:r>
      <w:r w:rsidRPr="00A1721B">
        <w:rPr>
          <w:rFonts w:ascii="Times New Roman" w:hAnsi="Times New Roman"/>
          <w:szCs w:val="22"/>
        </w:rPr>
        <w:t>prebivalstva.</w:t>
      </w:r>
    </w:p>
    <w:p w14:paraId="3CDABF92" w14:textId="49455470" w:rsidR="00F224C1" w:rsidRPr="00A1721B" w:rsidRDefault="00F224C1" w:rsidP="00E53A53">
      <w:pPr>
        <w:pStyle w:val="Odstavekseznama"/>
        <w:widowControl w:val="0"/>
        <w:numPr>
          <w:ilvl w:val="0"/>
          <w:numId w:val="32"/>
        </w:numPr>
        <w:tabs>
          <w:tab w:val="left" w:pos="477"/>
        </w:tabs>
        <w:overflowPunct/>
        <w:adjustRightInd/>
        <w:spacing w:before="59"/>
        <w:ind w:right="112"/>
        <w:textAlignment w:val="auto"/>
        <w:rPr>
          <w:rFonts w:ascii="Times New Roman" w:hAnsi="Times New Roman"/>
          <w:szCs w:val="22"/>
        </w:rPr>
      </w:pPr>
      <w:r w:rsidRPr="00A1721B">
        <w:rPr>
          <w:rFonts w:ascii="Times New Roman" w:hAnsi="Times New Roman"/>
          <w:szCs w:val="22"/>
        </w:rPr>
        <w:t>Upravljavec sevalnega ali jedrskega objekta mora zagotoviti ukrepe za njegov učinkoviti odziv na dogodke, ki zahtevajo zaščitne ukrepe na lokaciji objekta</w:t>
      </w:r>
      <w:r w:rsidRPr="00A1721B">
        <w:rPr>
          <w:rFonts w:ascii="Times New Roman" w:hAnsi="Times New Roman"/>
          <w:spacing w:val="-8"/>
          <w:szCs w:val="22"/>
        </w:rPr>
        <w:t xml:space="preserve"> </w:t>
      </w:r>
      <w:r w:rsidRPr="00A1721B">
        <w:rPr>
          <w:rFonts w:ascii="Times New Roman" w:hAnsi="Times New Roman"/>
          <w:szCs w:val="22"/>
        </w:rPr>
        <w:t>za:</w:t>
      </w:r>
    </w:p>
    <w:p w14:paraId="2EF406F4" w14:textId="77777777" w:rsidR="00F224C1" w:rsidRPr="00A1721B" w:rsidRDefault="00F224C1" w:rsidP="00E53A53">
      <w:pPr>
        <w:pStyle w:val="Odstavekseznama"/>
        <w:widowControl w:val="0"/>
        <w:numPr>
          <w:ilvl w:val="1"/>
          <w:numId w:val="32"/>
        </w:numPr>
        <w:tabs>
          <w:tab w:val="left" w:pos="839"/>
        </w:tabs>
        <w:overflowPunct/>
        <w:adjustRightInd/>
        <w:spacing w:before="58"/>
        <w:ind w:right="109"/>
        <w:textAlignment w:val="auto"/>
        <w:rPr>
          <w:rFonts w:ascii="Times New Roman" w:hAnsi="Times New Roman"/>
          <w:szCs w:val="22"/>
        </w:rPr>
      </w:pPr>
      <w:r w:rsidRPr="00A1721B">
        <w:rPr>
          <w:rFonts w:ascii="Times New Roman" w:hAnsi="Times New Roman"/>
          <w:szCs w:val="22"/>
        </w:rPr>
        <w:t>nadzor izrednih razmer, nastalih na lokaciji objekta po kakršnem koli smiselno predvidljivem dogodku, vključno z dogodki, ki so posledica kombinacij ogroženosti, pa tudi dogodki, ki prizadenejo vse enote in objekte na</w:t>
      </w:r>
      <w:r w:rsidRPr="00A1721B">
        <w:rPr>
          <w:rFonts w:ascii="Times New Roman" w:hAnsi="Times New Roman"/>
          <w:spacing w:val="-3"/>
          <w:szCs w:val="22"/>
        </w:rPr>
        <w:t xml:space="preserve"> </w:t>
      </w:r>
      <w:r w:rsidRPr="00A1721B">
        <w:rPr>
          <w:rFonts w:ascii="Times New Roman" w:hAnsi="Times New Roman"/>
          <w:szCs w:val="22"/>
        </w:rPr>
        <w:t>lokaciji;</w:t>
      </w:r>
    </w:p>
    <w:p w14:paraId="62BB79FB" w14:textId="77777777" w:rsidR="00F224C1" w:rsidRPr="00A1721B" w:rsidRDefault="00F224C1" w:rsidP="00E53A53">
      <w:pPr>
        <w:pStyle w:val="Odstavekseznama"/>
        <w:widowControl w:val="0"/>
        <w:numPr>
          <w:ilvl w:val="1"/>
          <w:numId w:val="32"/>
        </w:numPr>
        <w:tabs>
          <w:tab w:val="left" w:pos="839"/>
        </w:tabs>
        <w:overflowPunct/>
        <w:adjustRightInd/>
        <w:spacing w:before="43"/>
        <w:textAlignment w:val="auto"/>
        <w:rPr>
          <w:rFonts w:ascii="Times New Roman" w:hAnsi="Times New Roman"/>
          <w:szCs w:val="22"/>
        </w:rPr>
      </w:pPr>
      <w:r w:rsidRPr="00A1721B">
        <w:rPr>
          <w:rFonts w:ascii="Times New Roman" w:hAnsi="Times New Roman"/>
          <w:szCs w:val="22"/>
        </w:rPr>
        <w:t>preprečitev in omilitev posledic dogodkov iz prejšnje</w:t>
      </w:r>
      <w:r w:rsidRPr="00A1721B">
        <w:rPr>
          <w:rFonts w:ascii="Times New Roman" w:hAnsi="Times New Roman"/>
          <w:spacing w:val="-12"/>
          <w:szCs w:val="22"/>
        </w:rPr>
        <w:t xml:space="preserve"> </w:t>
      </w:r>
      <w:r w:rsidRPr="00A1721B">
        <w:rPr>
          <w:rFonts w:ascii="Times New Roman" w:hAnsi="Times New Roman"/>
          <w:szCs w:val="22"/>
        </w:rPr>
        <w:t>alineje;</w:t>
      </w:r>
    </w:p>
    <w:p w14:paraId="4D438CFE" w14:textId="77777777" w:rsidR="00F224C1" w:rsidRPr="00A1721B" w:rsidRDefault="00F224C1" w:rsidP="00E53A53">
      <w:pPr>
        <w:pStyle w:val="Odstavekseznama"/>
        <w:widowControl w:val="0"/>
        <w:numPr>
          <w:ilvl w:val="1"/>
          <w:numId w:val="32"/>
        </w:numPr>
        <w:tabs>
          <w:tab w:val="left" w:pos="839"/>
        </w:tabs>
        <w:overflowPunct/>
        <w:adjustRightInd/>
        <w:spacing w:before="37"/>
        <w:ind w:right="112"/>
        <w:textAlignment w:val="auto"/>
        <w:rPr>
          <w:rFonts w:ascii="Times New Roman" w:hAnsi="Times New Roman"/>
          <w:szCs w:val="22"/>
        </w:rPr>
      </w:pPr>
      <w:r w:rsidRPr="00A1721B">
        <w:rPr>
          <w:rFonts w:ascii="Times New Roman" w:hAnsi="Times New Roman"/>
          <w:szCs w:val="22"/>
        </w:rPr>
        <w:t>sodelovanje z zunanjimi organizacijami pri preprečevanju škodljivih vplivov za zaposlene in prebivalstvo.</w:t>
      </w:r>
    </w:p>
    <w:p w14:paraId="3384BAF3" w14:textId="476EB03C" w:rsidR="00F224C1" w:rsidRPr="00A1721B" w:rsidRDefault="00F224C1" w:rsidP="00E53A53">
      <w:pPr>
        <w:pStyle w:val="Odstavekseznama"/>
        <w:widowControl w:val="0"/>
        <w:numPr>
          <w:ilvl w:val="0"/>
          <w:numId w:val="32"/>
        </w:numPr>
        <w:tabs>
          <w:tab w:val="left" w:pos="477"/>
        </w:tabs>
        <w:overflowPunct/>
        <w:adjustRightInd/>
        <w:spacing w:before="63"/>
        <w:ind w:right="111"/>
        <w:textAlignment w:val="auto"/>
        <w:rPr>
          <w:rFonts w:ascii="Times New Roman" w:hAnsi="Times New Roman"/>
          <w:szCs w:val="22"/>
        </w:rPr>
      </w:pPr>
      <w:r w:rsidRPr="00A1721B">
        <w:rPr>
          <w:rFonts w:ascii="Times New Roman" w:hAnsi="Times New Roman"/>
          <w:szCs w:val="22"/>
        </w:rPr>
        <w:t>Upravljavec odlagališča radioaktivnih odpadkov mora zagotoviti, da ukrepi iz prvega in drugega odstavka tega člena nimajo nesprejemljivih učinkov na varnost objekta v obdobju obratovanja</w:t>
      </w:r>
      <w:r w:rsidR="00ED144A">
        <w:rPr>
          <w:rFonts w:ascii="Times New Roman" w:hAnsi="Times New Roman"/>
          <w:szCs w:val="22"/>
        </w:rPr>
        <w:t>, mirovanja</w:t>
      </w:r>
      <w:r w:rsidRPr="00A1721B">
        <w:rPr>
          <w:rFonts w:ascii="Times New Roman" w:hAnsi="Times New Roman"/>
          <w:szCs w:val="22"/>
        </w:rPr>
        <w:t xml:space="preserve"> in po njegovem</w:t>
      </w:r>
      <w:r w:rsidRPr="00A1721B">
        <w:rPr>
          <w:rFonts w:ascii="Times New Roman" w:hAnsi="Times New Roman"/>
          <w:spacing w:val="-8"/>
          <w:szCs w:val="22"/>
        </w:rPr>
        <w:t xml:space="preserve"> </w:t>
      </w:r>
      <w:r w:rsidRPr="00A1721B">
        <w:rPr>
          <w:rFonts w:ascii="Times New Roman" w:hAnsi="Times New Roman"/>
          <w:szCs w:val="22"/>
        </w:rPr>
        <w:t>zaprtju.</w:t>
      </w:r>
    </w:p>
    <w:p w14:paraId="4D0813F4" w14:textId="77C6831A"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83" w:name="člen_60"/>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(načrt zaščite in reševanja objekta</w:t>
      </w:r>
      <w:r w:rsidR="00F04862" w:rsidRPr="00F04862">
        <w:t xml:space="preserve"> </w:t>
      </w:r>
      <w:r w:rsidR="00F04862" w:rsidRPr="00F04862">
        <w:rPr>
          <w:b w:val="0"/>
          <w:i w:val="0"/>
          <w:iCs/>
          <w:lang w:val="sl-SI" w:eastAsia="sl-SI" w:bidi="ar-SA"/>
        </w:rPr>
        <w:t>in navodilo za ukrepanje ob izrednem dogodku</w:t>
      </w:r>
      <w:r w:rsidRPr="00672D71">
        <w:rPr>
          <w:b w:val="0"/>
          <w:i w:val="0"/>
          <w:iCs/>
          <w:lang w:val="sl-SI" w:eastAsia="sl-SI" w:bidi="ar-SA"/>
        </w:rPr>
        <w:t>)</w:t>
      </w:r>
    </w:p>
    <w:bookmarkEnd w:id="83"/>
    <w:p w14:paraId="71F5C441" w14:textId="391A6A40" w:rsidR="00F224C1" w:rsidRPr="00A1721B" w:rsidRDefault="00F224C1" w:rsidP="005107B5">
      <w:pPr>
        <w:pStyle w:val="Odstavekseznama"/>
        <w:widowControl w:val="0"/>
        <w:numPr>
          <w:ilvl w:val="0"/>
          <w:numId w:val="31"/>
        </w:numPr>
        <w:tabs>
          <w:tab w:val="left" w:pos="477"/>
        </w:tabs>
        <w:overflowPunct/>
        <w:adjustRightInd/>
        <w:ind w:right="112"/>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16"/>
          <w:szCs w:val="22"/>
        </w:rPr>
        <w:t xml:space="preserve"> </w:t>
      </w:r>
      <w:r w:rsidRPr="00A1721B">
        <w:rPr>
          <w:rFonts w:ascii="Times New Roman" w:hAnsi="Times New Roman"/>
          <w:szCs w:val="22"/>
        </w:rPr>
        <w:t>sevalnega</w:t>
      </w:r>
      <w:r w:rsidRPr="00A1721B">
        <w:rPr>
          <w:rFonts w:ascii="Times New Roman" w:hAnsi="Times New Roman"/>
          <w:spacing w:val="-15"/>
          <w:szCs w:val="22"/>
        </w:rPr>
        <w:t xml:space="preserve"> </w:t>
      </w:r>
      <w:r w:rsidRPr="00A1721B">
        <w:rPr>
          <w:rFonts w:ascii="Times New Roman" w:hAnsi="Times New Roman"/>
          <w:szCs w:val="22"/>
        </w:rPr>
        <w:t>ali</w:t>
      </w:r>
      <w:r w:rsidRPr="00A1721B">
        <w:rPr>
          <w:rFonts w:ascii="Times New Roman" w:hAnsi="Times New Roman"/>
          <w:spacing w:val="-17"/>
          <w:szCs w:val="22"/>
        </w:rPr>
        <w:t xml:space="preserve"> </w:t>
      </w:r>
      <w:r w:rsidRPr="00A1721B">
        <w:rPr>
          <w:rFonts w:ascii="Times New Roman" w:hAnsi="Times New Roman"/>
          <w:szCs w:val="22"/>
        </w:rPr>
        <w:t>jedrskega</w:t>
      </w:r>
      <w:r w:rsidRPr="00A1721B">
        <w:rPr>
          <w:rFonts w:ascii="Times New Roman" w:hAnsi="Times New Roman"/>
          <w:spacing w:val="-15"/>
          <w:szCs w:val="22"/>
        </w:rPr>
        <w:t xml:space="preserve"> </w:t>
      </w:r>
      <w:r w:rsidRPr="00A1721B">
        <w:rPr>
          <w:rFonts w:ascii="Times New Roman" w:hAnsi="Times New Roman"/>
          <w:szCs w:val="22"/>
        </w:rPr>
        <w:t>objekta</w:t>
      </w:r>
      <w:r w:rsidR="009C27AF">
        <w:rPr>
          <w:rFonts w:ascii="Times New Roman" w:hAnsi="Times New Roman"/>
          <w:szCs w:val="22"/>
        </w:rPr>
        <w:t xml:space="preserve"> </w:t>
      </w:r>
      <w:r w:rsidRPr="00A1721B">
        <w:rPr>
          <w:rFonts w:ascii="Times New Roman" w:hAnsi="Times New Roman"/>
          <w:szCs w:val="22"/>
        </w:rPr>
        <w:t>mora</w:t>
      </w:r>
      <w:r w:rsidRPr="00A1721B">
        <w:rPr>
          <w:rFonts w:ascii="Times New Roman" w:hAnsi="Times New Roman"/>
          <w:spacing w:val="-15"/>
          <w:szCs w:val="22"/>
        </w:rPr>
        <w:t xml:space="preserve"> </w:t>
      </w:r>
      <w:r w:rsidRPr="00A1721B">
        <w:rPr>
          <w:rFonts w:ascii="Times New Roman" w:hAnsi="Times New Roman"/>
          <w:szCs w:val="22"/>
        </w:rPr>
        <w:t>izdelati</w:t>
      </w:r>
      <w:r w:rsidRPr="00A1721B">
        <w:rPr>
          <w:rFonts w:ascii="Times New Roman" w:hAnsi="Times New Roman"/>
          <w:spacing w:val="-15"/>
          <w:szCs w:val="22"/>
        </w:rPr>
        <w:t xml:space="preserve"> </w:t>
      </w:r>
      <w:r w:rsidRPr="00A1721B">
        <w:rPr>
          <w:rFonts w:ascii="Times New Roman" w:hAnsi="Times New Roman"/>
          <w:szCs w:val="22"/>
        </w:rPr>
        <w:t>načrt</w:t>
      </w:r>
      <w:r w:rsidRPr="00A1721B">
        <w:rPr>
          <w:rFonts w:ascii="Times New Roman" w:hAnsi="Times New Roman"/>
          <w:spacing w:val="-15"/>
          <w:szCs w:val="22"/>
        </w:rPr>
        <w:t xml:space="preserve"> </w:t>
      </w:r>
      <w:r w:rsidRPr="00A1721B">
        <w:rPr>
          <w:rFonts w:ascii="Times New Roman" w:hAnsi="Times New Roman"/>
          <w:szCs w:val="22"/>
        </w:rPr>
        <w:t>zaščite</w:t>
      </w:r>
      <w:r w:rsidRPr="00A1721B">
        <w:rPr>
          <w:rFonts w:ascii="Times New Roman" w:hAnsi="Times New Roman"/>
          <w:spacing w:val="-16"/>
          <w:szCs w:val="22"/>
        </w:rPr>
        <w:t xml:space="preserve"> </w:t>
      </w:r>
      <w:r w:rsidRPr="00A1721B">
        <w:rPr>
          <w:rFonts w:ascii="Times New Roman" w:hAnsi="Times New Roman"/>
          <w:szCs w:val="22"/>
        </w:rPr>
        <w:t>in</w:t>
      </w:r>
      <w:r w:rsidRPr="00A1721B">
        <w:rPr>
          <w:rFonts w:ascii="Times New Roman" w:hAnsi="Times New Roman"/>
          <w:spacing w:val="-18"/>
          <w:szCs w:val="22"/>
        </w:rPr>
        <w:t xml:space="preserve"> </w:t>
      </w:r>
      <w:r w:rsidRPr="00A1721B">
        <w:rPr>
          <w:rFonts w:ascii="Times New Roman" w:hAnsi="Times New Roman"/>
          <w:szCs w:val="22"/>
        </w:rPr>
        <w:t>reševanja</w:t>
      </w:r>
      <w:r w:rsidRPr="00A1721B">
        <w:rPr>
          <w:rFonts w:ascii="Times New Roman" w:hAnsi="Times New Roman"/>
          <w:spacing w:val="-13"/>
          <w:szCs w:val="22"/>
        </w:rPr>
        <w:t xml:space="preserve"> </w:t>
      </w:r>
      <w:r w:rsidRPr="00A1721B">
        <w:rPr>
          <w:rFonts w:ascii="Times New Roman" w:hAnsi="Times New Roman"/>
          <w:szCs w:val="22"/>
        </w:rPr>
        <w:t>objekta</w:t>
      </w:r>
      <w:r w:rsidR="00FA0009">
        <w:rPr>
          <w:rFonts w:ascii="Times New Roman" w:hAnsi="Times New Roman"/>
          <w:szCs w:val="22"/>
        </w:rPr>
        <w:t xml:space="preserve"> v skladu </w:t>
      </w:r>
      <w:r w:rsidR="00E53A53">
        <w:rPr>
          <w:rFonts w:ascii="Times New Roman" w:hAnsi="Times New Roman"/>
          <w:szCs w:val="22"/>
        </w:rPr>
        <w:t xml:space="preserve">s </w:t>
      </w:r>
      <w:r w:rsidR="00FA0009">
        <w:rPr>
          <w:rFonts w:ascii="Times New Roman" w:hAnsi="Times New Roman"/>
          <w:szCs w:val="22"/>
        </w:rPr>
        <w:t>predpis</w:t>
      </w:r>
      <w:r w:rsidR="00606561">
        <w:rPr>
          <w:rFonts w:ascii="Times New Roman" w:hAnsi="Times New Roman"/>
          <w:szCs w:val="22"/>
        </w:rPr>
        <w:t>om</w:t>
      </w:r>
      <w:r w:rsidR="00FA0009">
        <w:rPr>
          <w:rFonts w:ascii="Times New Roman" w:hAnsi="Times New Roman"/>
          <w:szCs w:val="22"/>
        </w:rPr>
        <w:t xml:space="preserve">, ki </w:t>
      </w:r>
      <w:r w:rsidR="00606561">
        <w:rPr>
          <w:rFonts w:ascii="Times New Roman" w:hAnsi="Times New Roman"/>
          <w:szCs w:val="22"/>
        </w:rPr>
        <w:t>določa vsebino in izdelavo načrtov zaščite in reševanja</w:t>
      </w:r>
      <w:r w:rsidRPr="00A1721B">
        <w:rPr>
          <w:rFonts w:ascii="Times New Roman" w:hAnsi="Times New Roman"/>
          <w:szCs w:val="22"/>
        </w:rPr>
        <w:t>.</w:t>
      </w:r>
      <w:r w:rsidR="00116D75">
        <w:rPr>
          <w:rStyle w:val="Sprotnaopomba-sklic"/>
          <w:rFonts w:ascii="Times New Roman" w:hAnsi="Times New Roman"/>
          <w:szCs w:val="22"/>
        </w:rPr>
        <w:footnoteReference w:id="41"/>
      </w:r>
      <w:r w:rsidR="00A128AC" w:rsidRPr="00A128AC">
        <w:t xml:space="preserve"> </w:t>
      </w:r>
      <w:r w:rsidR="00A128AC" w:rsidRPr="00A128AC">
        <w:rPr>
          <w:rFonts w:ascii="Times New Roman" w:hAnsi="Times New Roman"/>
          <w:szCs w:val="22"/>
        </w:rPr>
        <w:t>Upravljavci drugih sevalnih ali jedrskih objektov, ki skladno s predpisi s področja varstva pred naravnimi in drugimi nesrečami niso zavezani k</w:t>
      </w:r>
      <w:r w:rsidR="00A128AC" w:rsidRPr="00A128AC">
        <w:t xml:space="preserve"> </w:t>
      </w:r>
      <w:r w:rsidR="00A128AC" w:rsidRPr="00A128AC">
        <w:rPr>
          <w:rFonts w:ascii="Times New Roman" w:hAnsi="Times New Roman"/>
          <w:szCs w:val="22"/>
        </w:rPr>
        <w:t>izdelavi načrta, izdelajo navodilo za ukrepanje ob izrednem dogodku.</w:t>
      </w:r>
    </w:p>
    <w:p w14:paraId="786D0496" w14:textId="6695A72D" w:rsidR="00F224C1" w:rsidRPr="00A1721B" w:rsidRDefault="00F224C1" w:rsidP="007E515A">
      <w:pPr>
        <w:pStyle w:val="Odstavekseznama"/>
        <w:widowControl w:val="0"/>
        <w:numPr>
          <w:ilvl w:val="0"/>
          <w:numId w:val="31"/>
        </w:numPr>
        <w:tabs>
          <w:tab w:val="left" w:pos="477"/>
        </w:tabs>
        <w:overflowPunct/>
        <w:adjustRightInd/>
        <w:spacing w:before="60"/>
        <w:textAlignment w:val="auto"/>
        <w:rPr>
          <w:rFonts w:ascii="Times New Roman" w:hAnsi="Times New Roman"/>
          <w:szCs w:val="22"/>
        </w:rPr>
      </w:pPr>
      <w:r w:rsidRPr="00A1721B">
        <w:rPr>
          <w:rFonts w:ascii="Times New Roman" w:hAnsi="Times New Roman"/>
          <w:szCs w:val="22"/>
        </w:rPr>
        <w:t>Načrt zaščite in reševanja objekta iz prvega odstavka tega člena</w:t>
      </w:r>
      <w:r w:rsidRPr="00A1721B">
        <w:rPr>
          <w:rFonts w:ascii="Times New Roman" w:hAnsi="Times New Roman"/>
          <w:spacing w:val="-7"/>
          <w:szCs w:val="22"/>
        </w:rPr>
        <w:t xml:space="preserve"> </w:t>
      </w:r>
      <w:r w:rsidRPr="00A1721B">
        <w:rPr>
          <w:rFonts w:ascii="Times New Roman" w:hAnsi="Times New Roman"/>
          <w:szCs w:val="22"/>
        </w:rPr>
        <w:t>mora</w:t>
      </w:r>
      <w:r w:rsidR="00FA0009">
        <w:rPr>
          <w:rFonts w:ascii="Times New Roman" w:hAnsi="Times New Roman"/>
          <w:szCs w:val="22"/>
        </w:rPr>
        <w:t xml:space="preserve"> </w:t>
      </w:r>
      <w:r w:rsidR="00FA0009" w:rsidRPr="00FA0009">
        <w:rPr>
          <w:rFonts w:ascii="Times New Roman" w:hAnsi="Times New Roman"/>
          <w:szCs w:val="22"/>
        </w:rPr>
        <w:t xml:space="preserve">poleg </w:t>
      </w:r>
      <w:r w:rsidR="00E53A53">
        <w:rPr>
          <w:rFonts w:ascii="Times New Roman" w:hAnsi="Times New Roman"/>
          <w:szCs w:val="22"/>
        </w:rPr>
        <w:t xml:space="preserve">vsebin iz </w:t>
      </w:r>
      <w:r w:rsidR="00FA0009" w:rsidRPr="00FA0009">
        <w:rPr>
          <w:rFonts w:ascii="Times New Roman" w:hAnsi="Times New Roman"/>
          <w:szCs w:val="22"/>
        </w:rPr>
        <w:t>predpis</w:t>
      </w:r>
      <w:r w:rsidR="00E53A53">
        <w:rPr>
          <w:rFonts w:ascii="Times New Roman" w:hAnsi="Times New Roman"/>
          <w:szCs w:val="22"/>
        </w:rPr>
        <w:t>a iz prejšnjega odstavka</w:t>
      </w:r>
      <w:r w:rsidRPr="00A1721B">
        <w:rPr>
          <w:rFonts w:ascii="Times New Roman" w:hAnsi="Times New Roman"/>
          <w:szCs w:val="22"/>
        </w:rPr>
        <w:t>:</w:t>
      </w:r>
    </w:p>
    <w:p w14:paraId="0955E3C2" w14:textId="77777777" w:rsidR="00F224C1" w:rsidRPr="00A1721B" w:rsidRDefault="00F224C1" w:rsidP="00E53A53">
      <w:pPr>
        <w:pStyle w:val="Odstavekseznama"/>
        <w:widowControl w:val="0"/>
        <w:numPr>
          <w:ilvl w:val="1"/>
          <w:numId w:val="31"/>
        </w:numPr>
        <w:tabs>
          <w:tab w:val="left" w:pos="839"/>
        </w:tabs>
        <w:overflowPunct/>
        <w:adjustRightInd/>
        <w:spacing w:before="59"/>
        <w:ind w:right="114"/>
        <w:textAlignment w:val="auto"/>
        <w:rPr>
          <w:rFonts w:ascii="Times New Roman" w:hAnsi="Times New Roman"/>
          <w:szCs w:val="22"/>
        </w:rPr>
      </w:pPr>
      <w:r w:rsidRPr="00A1721B">
        <w:rPr>
          <w:rFonts w:ascii="Times New Roman" w:hAnsi="Times New Roman"/>
          <w:szCs w:val="22"/>
        </w:rPr>
        <w:t>upoštevati vse vrste izrednih dogodkov, za jedrske elektrarne tudi težke nesreče, za katere je</w:t>
      </w:r>
      <w:r w:rsidRPr="00A1721B">
        <w:rPr>
          <w:rFonts w:ascii="Times New Roman" w:hAnsi="Times New Roman"/>
          <w:spacing w:val="-34"/>
          <w:szCs w:val="22"/>
        </w:rPr>
        <w:t xml:space="preserve"> </w:t>
      </w:r>
      <w:r w:rsidRPr="00A1721B">
        <w:rPr>
          <w:rFonts w:ascii="Times New Roman" w:hAnsi="Times New Roman"/>
          <w:szCs w:val="22"/>
        </w:rPr>
        <w:t>še smiselno načrtovanje</w:t>
      </w:r>
      <w:r w:rsidRPr="00A1721B">
        <w:rPr>
          <w:rFonts w:ascii="Times New Roman" w:hAnsi="Times New Roman"/>
          <w:spacing w:val="-1"/>
          <w:szCs w:val="22"/>
        </w:rPr>
        <w:t xml:space="preserve"> </w:t>
      </w:r>
      <w:r w:rsidRPr="00A1721B">
        <w:rPr>
          <w:rFonts w:ascii="Times New Roman" w:hAnsi="Times New Roman"/>
          <w:szCs w:val="22"/>
        </w:rPr>
        <w:t>pripravljenosti;</w:t>
      </w:r>
    </w:p>
    <w:p w14:paraId="3F0F474B" w14:textId="77777777" w:rsidR="00F224C1" w:rsidRPr="00A1721B" w:rsidRDefault="00F224C1" w:rsidP="00E53A53">
      <w:pPr>
        <w:pStyle w:val="Odstavekseznama"/>
        <w:widowControl w:val="0"/>
        <w:numPr>
          <w:ilvl w:val="1"/>
          <w:numId w:val="31"/>
        </w:numPr>
        <w:tabs>
          <w:tab w:val="left" w:pos="839"/>
        </w:tabs>
        <w:overflowPunct/>
        <w:adjustRightInd/>
        <w:spacing w:before="43"/>
        <w:textAlignment w:val="auto"/>
        <w:rPr>
          <w:rFonts w:ascii="Times New Roman" w:hAnsi="Times New Roman"/>
          <w:szCs w:val="22"/>
        </w:rPr>
      </w:pPr>
      <w:r w:rsidRPr="00A1721B">
        <w:rPr>
          <w:rFonts w:ascii="Times New Roman" w:hAnsi="Times New Roman"/>
          <w:szCs w:val="22"/>
        </w:rPr>
        <w:t>obravnavati tudi dolgotrajne izredne dogodke;</w:t>
      </w:r>
    </w:p>
    <w:p w14:paraId="48CCA15D" w14:textId="77777777" w:rsidR="00F224C1" w:rsidRPr="00A1721B" w:rsidRDefault="00F224C1" w:rsidP="00E53A53">
      <w:pPr>
        <w:pStyle w:val="Odstavekseznama"/>
        <w:widowControl w:val="0"/>
        <w:numPr>
          <w:ilvl w:val="1"/>
          <w:numId w:val="31"/>
        </w:numPr>
        <w:tabs>
          <w:tab w:val="left" w:pos="839"/>
        </w:tabs>
        <w:overflowPunct/>
        <w:adjustRightInd/>
        <w:spacing w:before="89"/>
        <w:ind w:right="114"/>
        <w:textAlignment w:val="auto"/>
        <w:rPr>
          <w:rFonts w:ascii="Times New Roman" w:hAnsi="Times New Roman"/>
          <w:szCs w:val="22"/>
        </w:rPr>
      </w:pPr>
      <w:r w:rsidRPr="00A1721B">
        <w:rPr>
          <w:rFonts w:ascii="Times New Roman" w:hAnsi="Times New Roman"/>
          <w:szCs w:val="22"/>
        </w:rPr>
        <w:t>določiti, kako se uporabljajo materialna sredstva in človeški viri objekta oziroma upravljavca, ki so skupni več</w:t>
      </w:r>
      <w:r w:rsidRPr="00A1721B">
        <w:rPr>
          <w:rFonts w:ascii="Times New Roman" w:hAnsi="Times New Roman"/>
          <w:spacing w:val="2"/>
          <w:szCs w:val="22"/>
        </w:rPr>
        <w:t xml:space="preserve"> </w:t>
      </w:r>
      <w:r w:rsidRPr="00A1721B">
        <w:rPr>
          <w:rFonts w:ascii="Times New Roman" w:hAnsi="Times New Roman"/>
          <w:szCs w:val="22"/>
        </w:rPr>
        <w:t>objektom;</w:t>
      </w:r>
    </w:p>
    <w:p w14:paraId="6D574858" w14:textId="77777777" w:rsidR="00F224C1" w:rsidRPr="00A1721B" w:rsidRDefault="00F224C1" w:rsidP="00E53A53">
      <w:pPr>
        <w:pStyle w:val="Odstavekseznama"/>
        <w:widowControl w:val="0"/>
        <w:numPr>
          <w:ilvl w:val="1"/>
          <w:numId w:val="31"/>
        </w:numPr>
        <w:tabs>
          <w:tab w:val="left" w:pos="839"/>
        </w:tabs>
        <w:overflowPunct/>
        <w:adjustRightInd/>
        <w:spacing w:before="42"/>
        <w:ind w:right="114"/>
        <w:textAlignment w:val="auto"/>
        <w:rPr>
          <w:rFonts w:ascii="Times New Roman" w:hAnsi="Times New Roman"/>
          <w:szCs w:val="22"/>
        </w:rPr>
      </w:pPr>
      <w:r w:rsidRPr="00A1721B">
        <w:rPr>
          <w:rFonts w:ascii="Times New Roman" w:hAnsi="Times New Roman"/>
          <w:szCs w:val="22"/>
        </w:rPr>
        <w:t>biti</w:t>
      </w:r>
      <w:r w:rsidRPr="00A1721B">
        <w:rPr>
          <w:rFonts w:ascii="Times New Roman" w:hAnsi="Times New Roman"/>
          <w:spacing w:val="-14"/>
          <w:szCs w:val="22"/>
        </w:rPr>
        <w:t xml:space="preserve"> </w:t>
      </w:r>
      <w:r w:rsidRPr="00A1721B">
        <w:rPr>
          <w:rFonts w:ascii="Times New Roman" w:hAnsi="Times New Roman"/>
          <w:szCs w:val="22"/>
        </w:rPr>
        <w:t>usklajen</w:t>
      </w:r>
      <w:r w:rsidRPr="00A1721B">
        <w:rPr>
          <w:rFonts w:ascii="Times New Roman" w:hAnsi="Times New Roman"/>
          <w:spacing w:val="-14"/>
          <w:szCs w:val="22"/>
        </w:rPr>
        <w:t xml:space="preserve"> </w:t>
      </w:r>
      <w:r w:rsidRPr="00A1721B">
        <w:rPr>
          <w:rFonts w:ascii="Times New Roman" w:hAnsi="Times New Roman"/>
          <w:szCs w:val="22"/>
        </w:rPr>
        <w:t>z</w:t>
      </w:r>
      <w:r w:rsidRPr="00A1721B">
        <w:rPr>
          <w:rFonts w:ascii="Times New Roman" w:hAnsi="Times New Roman"/>
          <w:spacing w:val="-16"/>
          <w:szCs w:val="22"/>
        </w:rPr>
        <w:t xml:space="preserve"> </w:t>
      </w:r>
      <w:r w:rsidRPr="00A1721B">
        <w:rPr>
          <w:rFonts w:ascii="Times New Roman" w:hAnsi="Times New Roman"/>
          <w:szCs w:val="22"/>
        </w:rPr>
        <w:t>internimi</w:t>
      </w:r>
      <w:r w:rsidRPr="00A1721B">
        <w:rPr>
          <w:rFonts w:ascii="Times New Roman" w:hAnsi="Times New Roman"/>
          <w:spacing w:val="-14"/>
          <w:szCs w:val="22"/>
        </w:rPr>
        <w:t xml:space="preserve"> </w:t>
      </w:r>
      <w:r w:rsidRPr="00A1721B">
        <w:rPr>
          <w:rFonts w:ascii="Times New Roman" w:hAnsi="Times New Roman"/>
          <w:szCs w:val="22"/>
        </w:rPr>
        <w:t>dokumenti</w:t>
      </w:r>
      <w:r w:rsidRPr="00A1721B">
        <w:rPr>
          <w:rFonts w:ascii="Times New Roman" w:hAnsi="Times New Roman"/>
          <w:spacing w:val="-13"/>
          <w:szCs w:val="22"/>
        </w:rPr>
        <w:t xml:space="preserve"> </w:t>
      </w:r>
      <w:r w:rsidRPr="00A1721B">
        <w:rPr>
          <w:rFonts w:ascii="Times New Roman" w:hAnsi="Times New Roman"/>
          <w:szCs w:val="22"/>
        </w:rPr>
        <w:t>upravljavca</w:t>
      </w:r>
      <w:r w:rsidRPr="00A1721B">
        <w:rPr>
          <w:rFonts w:ascii="Times New Roman" w:hAnsi="Times New Roman"/>
          <w:spacing w:val="-16"/>
          <w:szCs w:val="22"/>
        </w:rPr>
        <w:t xml:space="preserve"> </w:t>
      </w:r>
      <w:r w:rsidRPr="00A1721B">
        <w:rPr>
          <w:rFonts w:ascii="Times New Roman" w:hAnsi="Times New Roman"/>
          <w:szCs w:val="22"/>
        </w:rPr>
        <w:t>in</w:t>
      </w:r>
      <w:r w:rsidRPr="00A1721B">
        <w:rPr>
          <w:rFonts w:ascii="Times New Roman" w:hAnsi="Times New Roman"/>
          <w:spacing w:val="-17"/>
          <w:szCs w:val="22"/>
        </w:rPr>
        <w:t xml:space="preserve"> </w:t>
      </w:r>
      <w:r w:rsidRPr="00A1721B">
        <w:rPr>
          <w:rFonts w:ascii="Times New Roman" w:hAnsi="Times New Roman"/>
          <w:szCs w:val="22"/>
        </w:rPr>
        <w:t>drugimi</w:t>
      </w:r>
      <w:r w:rsidRPr="00A1721B">
        <w:rPr>
          <w:rFonts w:ascii="Times New Roman" w:hAnsi="Times New Roman"/>
          <w:spacing w:val="-14"/>
          <w:szCs w:val="22"/>
        </w:rPr>
        <w:t xml:space="preserve"> </w:t>
      </w:r>
      <w:r w:rsidRPr="00A1721B">
        <w:rPr>
          <w:rFonts w:ascii="Times New Roman" w:hAnsi="Times New Roman"/>
          <w:szCs w:val="22"/>
        </w:rPr>
        <w:t>načrti</w:t>
      </w:r>
      <w:r w:rsidRPr="00A1721B">
        <w:rPr>
          <w:rFonts w:ascii="Times New Roman" w:hAnsi="Times New Roman"/>
          <w:spacing w:val="-16"/>
          <w:szCs w:val="22"/>
        </w:rPr>
        <w:t xml:space="preserve"> </w:t>
      </w:r>
      <w:r w:rsidRPr="00A1721B">
        <w:rPr>
          <w:rFonts w:ascii="Times New Roman" w:hAnsi="Times New Roman"/>
          <w:szCs w:val="22"/>
        </w:rPr>
        <w:t>sevalnega</w:t>
      </w:r>
      <w:r w:rsidRPr="00A1721B">
        <w:rPr>
          <w:rFonts w:ascii="Times New Roman" w:hAnsi="Times New Roman"/>
          <w:spacing w:val="-15"/>
          <w:szCs w:val="22"/>
        </w:rPr>
        <w:t xml:space="preserve"> </w:t>
      </w:r>
      <w:r w:rsidRPr="00A1721B">
        <w:rPr>
          <w:rFonts w:ascii="Times New Roman" w:hAnsi="Times New Roman"/>
          <w:szCs w:val="22"/>
        </w:rPr>
        <w:t>ali</w:t>
      </w:r>
      <w:r w:rsidRPr="00A1721B">
        <w:rPr>
          <w:rFonts w:ascii="Times New Roman" w:hAnsi="Times New Roman"/>
          <w:spacing w:val="-16"/>
          <w:szCs w:val="22"/>
        </w:rPr>
        <w:t xml:space="preserve"> </w:t>
      </w:r>
      <w:r w:rsidRPr="00A1721B">
        <w:rPr>
          <w:rFonts w:ascii="Times New Roman" w:hAnsi="Times New Roman"/>
          <w:szCs w:val="22"/>
        </w:rPr>
        <w:t>jedrskega</w:t>
      </w:r>
      <w:r w:rsidRPr="00A1721B">
        <w:rPr>
          <w:rFonts w:ascii="Times New Roman" w:hAnsi="Times New Roman"/>
          <w:spacing w:val="-15"/>
          <w:szCs w:val="22"/>
        </w:rPr>
        <w:t xml:space="preserve"> </w:t>
      </w:r>
      <w:r w:rsidRPr="00A1721B">
        <w:rPr>
          <w:rFonts w:ascii="Times New Roman" w:hAnsi="Times New Roman"/>
          <w:szCs w:val="22"/>
        </w:rPr>
        <w:t>objekta (npr. načrtom fizičnega varovanja, požarnim</w:t>
      </w:r>
      <w:r w:rsidRPr="00A1721B">
        <w:rPr>
          <w:rFonts w:ascii="Times New Roman" w:hAnsi="Times New Roman"/>
          <w:spacing w:val="-12"/>
          <w:szCs w:val="22"/>
        </w:rPr>
        <w:t xml:space="preserve"> </w:t>
      </w:r>
      <w:r w:rsidRPr="00A1721B">
        <w:rPr>
          <w:rFonts w:ascii="Times New Roman" w:hAnsi="Times New Roman"/>
          <w:szCs w:val="22"/>
        </w:rPr>
        <w:t>načrtom);</w:t>
      </w:r>
    </w:p>
    <w:p w14:paraId="487F56D2" w14:textId="28FA6070" w:rsidR="00F224C1" w:rsidRPr="00A1721B" w:rsidRDefault="00F224C1" w:rsidP="00E53A53">
      <w:pPr>
        <w:pStyle w:val="Odstavekseznama"/>
        <w:keepLines/>
        <w:widowControl w:val="0"/>
        <w:numPr>
          <w:ilvl w:val="1"/>
          <w:numId w:val="31"/>
        </w:numPr>
        <w:tabs>
          <w:tab w:val="left" w:pos="839"/>
        </w:tabs>
        <w:overflowPunct/>
        <w:adjustRightInd/>
        <w:spacing w:before="39"/>
        <w:ind w:left="833" w:right="119" w:hanging="357"/>
        <w:textAlignment w:val="auto"/>
        <w:rPr>
          <w:rFonts w:ascii="Times New Roman" w:hAnsi="Times New Roman"/>
          <w:szCs w:val="22"/>
        </w:rPr>
      </w:pPr>
      <w:r w:rsidRPr="00A1721B">
        <w:rPr>
          <w:rFonts w:ascii="Times New Roman" w:hAnsi="Times New Roman"/>
          <w:szCs w:val="22"/>
        </w:rPr>
        <w:t>omogočati razširitev v primeru, ko se med izrednim dogodkom zgodi drug</w:t>
      </w:r>
      <w:r w:rsidR="00DD6275">
        <w:rPr>
          <w:rFonts w:ascii="Times New Roman" w:hAnsi="Times New Roman"/>
          <w:szCs w:val="22"/>
        </w:rPr>
        <w:t xml:space="preserve"> izredni</w:t>
      </w:r>
      <w:r w:rsidRPr="00A1721B">
        <w:rPr>
          <w:rFonts w:ascii="Times New Roman" w:hAnsi="Times New Roman"/>
          <w:szCs w:val="22"/>
        </w:rPr>
        <w:t xml:space="preserve"> dogodek s hujšimi posledicami kot pri potekajočem</w:t>
      </w:r>
      <w:r w:rsidRPr="00A1721B">
        <w:rPr>
          <w:rFonts w:ascii="Times New Roman" w:hAnsi="Times New Roman"/>
          <w:spacing w:val="-2"/>
          <w:szCs w:val="22"/>
        </w:rPr>
        <w:t xml:space="preserve"> </w:t>
      </w:r>
      <w:r w:rsidRPr="00A1721B">
        <w:rPr>
          <w:rFonts w:ascii="Times New Roman" w:hAnsi="Times New Roman"/>
          <w:szCs w:val="22"/>
        </w:rPr>
        <w:t>dogodku.</w:t>
      </w:r>
    </w:p>
    <w:p w14:paraId="5832A40F" w14:textId="6C2AA42A"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84" w:name="_bookmark83"/>
      <w:bookmarkEnd w:id="84"/>
      <w:r w:rsidRPr="00672D71">
        <w:rPr>
          <w:b w:val="0"/>
          <w:i w:val="0"/>
          <w:iCs/>
          <w:lang w:val="sl-SI" w:eastAsia="sl-SI" w:bidi="ar-SA"/>
        </w:rPr>
        <w:t xml:space="preserve">člen </w:t>
      </w:r>
      <w:r w:rsidR="00672D71">
        <w:rPr>
          <w:b w:val="0"/>
          <w:i w:val="0"/>
          <w:iCs/>
          <w:lang w:val="sl-SI" w:eastAsia="sl-SI" w:bidi="ar-SA"/>
        </w:rPr>
        <w:br/>
      </w:r>
      <w:r w:rsidRPr="00672D71">
        <w:rPr>
          <w:b w:val="0"/>
          <w:i w:val="0"/>
          <w:iCs/>
          <w:lang w:val="sl-SI" w:eastAsia="sl-SI" w:bidi="ar-SA"/>
        </w:rPr>
        <w:t>(vsebina načrta</w:t>
      </w:r>
      <w:r w:rsidR="00F04862" w:rsidRPr="00F04862">
        <w:t xml:space="preserve"> </w:t>
      </w:r>
      <w:r w:rsidR="00F04862" w:rsidRPr="00F04862">
        <w:rPr>
          <w:b w:val="0"/>
          <w:i w:val="0"/>
          <w:iCs/>
          <w:lang w:val="sl-SI" w:eastAsia="sl-SI" w:bidi="ar-SA"/>
        </w:rPr>
        <w:t>in navodila za ukrepanje ob izrednem dogodku</w:t>
      </w:r>
      <w:r w:rsidRPr="00672D71">
        <w:rPr>
          <w:b w:val="0"/>
          <w:i w:val="0"/>
          <w:iCs/>
          <w:lang w:val="sl-SI" w:eastAsia="sl-SI" w:bidi="ar-SA"/>
        </w:rPr>
        <w:t>)</w:t>
      </w:r>
    </w:p>
    <w:p w14:paraId="2CB91AB4" w14:textId="7BB55971" w:rsidR="00F224C1" w:rsidRPr="00A1721B" w:rsidRDefault="00F224C1" w:rsidP="005107B5">
      <w:pPr>
        <w:pStyle w:val="Odstavekseznama"/>
        <w:keepLines/>
        <w:widowControl w:val="0"/>
        <w:numPr>
          <w:ilvl w:val="0"/>
          <w:numId w:val="30"/>
        </w:numPr>
        <w:tabs>
          <w:tab w:val="left" w:pos="477"/>
        </w:tabs>
        <w:overflowPunct/>
        <w:adjustRightInd/>
        <w:ind w:right="113" w:hanging="357"/>
        <w:jc w:val="left"/>
        <w:textAlignment w:val="auto"/>
        <w:rPr>
          <w:rFonts w:ascii="Times New Roman" w:hAnsi="Times New Roman"/>
          <w:szCs w:val="22"/>
        </w:rPr>
      </w:pPr>
      <w:r w:rsidRPr="00A1721B">
        <w:rPr>
          <w:rFonts w:ascii="Times New Roman" w:hAnsi="Times New Roman"/>
          <w:szCs w:val="22"/>
        </w:rPr>
        <w:t xml:space="preserve">Načrt zaščite in reševanja objekta </w:t>
      </w:r>
      <w:r w:rsidRPr="004A02D4">
        <w:rPr>
          <w:rFonts w:ascii="Times New Roman" w:hAnsi="Times New Roman"/>
          <w:szCs w:val="22"/>
        </w:rPr>
        <w:t xml:space="preserve">iz </w:t>
      </w:r>
      <w:hyperlink w:anchor="člen_60" w:history="1">
        <w:r w:rsidRPr="004A02D4">
          <w:rPr>
            <w:rFonts w:ascii="Times New Roman" w:hAnsi="Times New Roman"/>
            <w:szCs w:val="22"/>
          </w:rPr>
          <w:t>prejšnjega člena</w:t>
        </w:r>
      </w:hyperlink>
      <w:r w:rsidRPr="004A02D4">
        <w:rPr>
          <w:rFonts w:ascii="Times New Roman" w:hAnsi="Times New Roman"/>
          <w:szCs w:val="22"/>
        </w:rPr>
        <w:t xml:space="preserve"> mora</w:t>
      </w:r>
      <w:r w:rsidRPr="00A1721B">
        <w:rPr>
          <w:rFonts w:ascii="Times New Roman" w:hAnsi="Times New Roman"/>
          <w:szCs w:val="22"/>
        </w:rPr>
        <w:t xml:space="preserve"> poleg zahtev iz predpisov, ki urejajo varstvo pred naravnimi in drugimi nesrečami, zagotoviti</w:t>
      </w:r>
      <w:r w:rsidR="00FA0009">
        <w:rPr>
          <w:rFonts w:ascii="Times New Roman" w:hAnsi="Times New Roman"/>
          <w:szCs w:val="22"/>
        </w:rPr>
        <w:t xml:space="preserve"> tudi</w:t>
      </w:r>
      <w:r w:rsidRPr="00A1721B">
        <w:rPr>
          <w:rFonts w:ascii="Times New Roman" w:hAnsi="Times New Roman"/>
          <w:szCs w:val="22"/>
        </w:rPr>
        <w:t>:</w:t>
      </w:r>
    </w:p>
    <w:p w14:paraId="54422A2E" w14:textId="77777777" w:rsidR="00F224C1" w:rsidRPr="00A1721B" w:rsidRDefault="00F224C1" w:rsidP="00050F5E">
      <w:pPr>
        <w:pStyle w:val="Odstavekseznama"/>
        <w:widowControl w:val="0"/>
        <w:numPr>
          <w:ilvl w:val="1"/>
          <w:numId w:val="30"/>
        </w:numPr>
        <w:tabs>
          <w:tab w:val="left" w:pos="839"/>
        </w:tabs>
        <w:overflowPunct/>
        <w:adjustRightInd/>
        <w:spacing w:before="61"/>
        <w:ind w:right="112"/>
        <w:jc w:val="both"/>
        <w:textAlignment w:val="auto"/>
        <w:rPr>
          <w:rFonts w:ascii="Times New Roman" w:hAnsi="Times New Roman"/>
          <w:szCs w:val="22"/>
        </w:rPr>
      </w:pPr>
      <w:r w:rsidRPr="00A1721B">
        <w:rPr>
          <w:rFonts w:ascii="Times New Roman" w:hAnsi="Times New Roman"/>
          <w:szCs w:val="22"/>
        </w:rPr>
        <w:t xml:space="preserve">hitro prepoznavanje in razvrstitev izrednega dogodka v stopnjo nevarnosti glede na merila, </w:t>
      </w:r>
      <w:r w:rsidRPr="00A1721B">
        <w:rPr>
          <w:rFonts w:ascii="Times New Roman" w:hAnsi="Times New Roman"/>
          <w:szCs w:val="22"/>
        </w:rPr>
        <w:lastRenderedPageBreak/>
        <w:t>določena za obveščanje pristojnih</w:t>
      </w:r>
      <w:r w:rsidRPr="00A1721B">
        <w:rPr>
          <w:rFonts w:ascii="Times New Roman" w:hAnsi="Times New Roman"/>
          <w:spacing w:val="-4"/>
          <w:szCs w:val="22"/>
        </w:rPr>
        <w:t xml:space="preserve"> </w:t>
      </w:r>
      <w:r w:rsidRPr="00A1721B">
        <w:rPr>
          <w:rFonts w:ascii="Times New Roman" w:hAnsi="Times New Roman"/>
          <w:szCs w:val="22"/>
        </w:rPr>
        <w:t>organov;</w:t>
      </w:r>
    </w:p>
    <w:p w14:paraId="095908CC" w14:textId="77777777" w:rsidR="00F224C1" w:rsidRPr="00A1721B" w:rsidRDefault="00F224C1" w:rsidP="00050F5E">
      <w:pPr>
        <w:pStyle w:val="Odstavekseznama"/>
        <w:widowControl w:val="0"/>
        <w:numPr>
          <w:ilvl w:val="1"/>
          <w:numId w:val="30"/>
        </w:numPr>
        <w:tabs>
          <w:tab w:val="left" w:pos="839"/>
        </w:tabs>
        <w:overflowPunct/>
        <w:adjustRightInd/>
        <w:spacing w:before="39"/>
        <w:ind w:right="119"/>
        <w:jc w:val="both"/>
        <w:textAlignment w:val="auto"/>
        <w:rPr>
          <w:rFonts w:ascii="Times New Roman" w:hAnsi="Times New Roman"/>
          <w:szCs w:val="22"/>
        </w:rPr>
      </w:pPr>
      <w:r w:rsidRPr="00A1721B">
        <w:rPr>
          <w:rFonts w:ascii="Times New Roman" w:hAnsi="Times New Roman"/>
          <w:szCs w:val="22"/>
        </w:rPr>
        <w:t>organiziranost za obvladovanje izrednega dogodka z jasno določenimi odgovornostmi in pristojnostmi izvajalcev intervencijskih ukrepov;</w:t>
      </w:r>
    </w:p>
    <w:p w14:paraId="6E92948D" w14:textId="77777777" w:rsidR="00F224C1" w:rsidRPr="00A1721B" w:rsidRDefault="00F224C1" w:rsidP="00050F5E">
      <w:pPr>
        <w:pStyle w:val="Odstavekseznama"/>
        <w:widowControl w:val="0"/>
        <w:numPr>
          <w:ilvl w:val="1"/>
          <w:numId w:val="30"/>
        </w:numPr>
        <w:tabs>
          <w:tab w:val="left" w:pos="839"/>
        </w:tabs>
        <w:overflowPunct/>
        <w:adjustRightInd/>
        <w:spacing w:before="40"/>
        <w:jc w:val="both"/>
        <w:textAlignment w:val="auto"/>
        <w:rPr>
          <w:rFonts w:ascii="Times New Roman" w:hAnsi="Times New Roman"/>
          <w:szCs w:val="22"/>
        </w:rPr>
      </w:pPr>
      <w:r w:rsidRPr="00A1721B">
        <w:rPr>
          <w:rFonts w:ascii="Times New Roman" w:hAnsi="Times New Roman"/>
          <w:szCs w:val="22"/>
        </w:rPr>
        <w:t>varnost vseh ljudi na lokaciji objekta, vključno z zaščito izvajalcev intervencijskih</w:t>
      </w:r>
      <w:r w:rsidRPr="00A1721B">
        <w:rPr>
          <w:rFonts w:ascii="Times New Roman" w:hAnsi="Times New Roman"/>
          <w:spacing w:val="-17"/>
          <w:szCs w:val="22"/>
        </w:rPr>
        <w:t xml:space="preserve"> </w:t>
      </w:r>
      <w:r w:rsidRPr="00A1721B">
        <w:rPr>
          <w:rFonts w:ascii="Times New Roman" w:hAnsi="Times New Roman"/>
          <w:szCs w:val="22"/>
        </w:rPr>
        <w:t>ukrepov;</w:t>
      </w:r>
    </w:p>
    <w:p w14:paraId="0859DCA9" w14:textId="29D89F0F" w:rsidR="00F224C1" w:rsidRPr="00A1721B" w:rsidRDefault="00FA0009" w:rsidP="00050F5E">
      <w:pPr>
        <w:pStyle w:val="Odstavekseznama"/>
        <w:widowControl w:val="0"/>
        <w:numPr>
          <w:ilvl w:val="1"/>
          <w:numId w:val="30"/>
        </w:numPr>
        <w:tabs>
          <w:tab w:val="left" w:pos="839"/>
        </w:tabs>
        <w:overflowPunct/>
        <w:adjustRightInd/>
        <w:spacing w:before="37"/>
        <w:ind w:right="113"/>
        <w:jc w:val="both"/>
        <w:textAlignment w:val="auto"/>
        <w:rPr>
          <w:rFonts w:ascii="Times New Roman" w:hAnsi="Times New Roman"/>
          <w:szCs w:val="22"/>
        </w:rPr>
      </w:pPr>
      <w:r>
        <w:rPr>
          <w:rFonts w:ascii="Times New Roman" w:hAnsi="Times New Roman"/>
          <w:szCs w:val="22"/>
        </w:rPr>
        <w:t xml:space="preserve">če gre za jedrsko elektrarno, </w:t>
      </w:r>
      <w:r w:rsidR="00F224C1" w:rsidRPr="00A1721B">
        <w:rPr>
          <w:rFonts w:ascii="Times New Roman" w:hAnsi="Times New Roman"/>
          <w:szCs w:val="22"/>
        </w:rPr>
        <w:t>obveščanje</w:t>
      </w:r>
      <w:r w:rsidR="00F224C1" w:rsidRPr="00A1721B">
        <w:rPr>
          <w:rFonts w:ascii="Times New Roman" w:hAnsi="Times New Roman"/>
          <w:spacing w:val="-7"/>
          <w:szCs w:val="22"/>
        </w:rPr>
        <w:t xml:space="preserve"> </w:t>
      </w:r>
      <w:r w:rsidR="00F224C1" w:rsidRPr="00A1721B">
        <w:rPr>
          <w:rFonts w:ascii="Times New Roman" w:hAnsi="Times New Roman"/>
          <w:szCs w:val="22"/>
        </w:rPr>
        <w:t>pristojnih</w:t>
      </w:r>
      <w:r w:rsidR="00F224C1" w:rsidRPr="00A1721B">
        <w:rPr>
          <w:rFonts w:ascii="Times New Roman" w:hAnsi="Times New Roman"/>
          <w:spacing w:val="-7"/>
          <w:szCs w:val="22"/>
        </w:rPr>
        <w:t xml:space="preserve"> </w:t>
      </w:r>
      <w:r w:rsidR="00F224C1" w:rsidRPr="00A1721B">
        <w:rPr>
          <w:rFonts w:ascii="Times New Roman" w:hAnsi="Times New Roman"/>
          <w:szCs w:val="22"/>
        </w:rPr>
        <w:t>organov</w:t>
      </w:r>
      <w:r w:rsidR="00F224C1" w:rsidRPr="00A1721B">
        <w:rPr>
          <w:rFonts w:ascii="Times New Roman" w:hAnsi="Times New Roman"/>
          <w:spacing w:val="-9"/>
          <w:szCs w:val="22"/>
        </w:rPr>
        <w:t xml:space="preserve"> </w:t>
      </w:r>
      <w:r w:rsidR="00F224C1" w:rsidRPr="00A1721B">
        <w:rPr>
          <w:rFonts w:ascii="Times New Roman" w:hAnsi="Times New Roman"/>
          <w:szCs w:val="22"/>
        </w:rPr>
        <w:t>in</w:t>
      </w:r>
      <w:r w:rsidR="00F224C1" w:rsidRPr="00A1721B">
        <w:rPr>
          <w:rFonts w:ascii="Times New Roman" w:hAnsi="Times New Roman"/>
          <w:spacing w:val="-10"/>
          <w:szCs w:val="22"/>
        </w:rPr>
        <w:t xml:space="preserve"> </w:t>
      </w:r>
      <w:r w:rsidR="00F224C1" w:rsidRPr="00A1721B">
        <w:rPr>
          <w:rFonts w:ascii="Times New Roman" w:hAnsi="Times New Roman"/>
          <w:szCs w:val="22"/>
        </w:rPr>
        <w:t>javnosti</w:t>
      </w:r>
      <w:r>
        <w:rPr>
          <w:rFonts w:ascii="Times New Roman" w:hAnsi="Times New Roman"/>
          <w:szCs w:val="22"/>
        </w:rPr>
        <w:t>, kot je zahtevano v predpisih, ki urejajo varstvo pred naravnimi in drugimi nesrečami,</w:t>
      </w:r>
      <w:r w:rsidR="004069BC">
        <w:rPr>
          <w:rFonts w:ascii="Times New Roman" w:hAnsi="Times New Roman"/>
          <w:szCs w:val="22"/>
        </w:rPr>
        <w:t xml:space="preserve"> </w:t>
      </w:r>
      <w:r w:rsidR="00F224C1" w:rsidRPr="00A1721B">
        <w:rPr>
          <w:rFonts w:ascii="Times New Roman" w:hAnsi="Times New Roman"/>
          <w:szCs w:val="22"/>
        </w:rPr>
        <w:t>vključ</w:t>
      </w:r>
      <w:r w:rsidR="004069BC">
        <w:rPr>
          <w:rFonts w:ascii="Times New Roman" w:hAnsi="Times New Roman"/>
          <w:szCs w:val="22"/>
        </w:rPr>
        <w:t>no</w:t>
      </w:r>
      <w:r w:rsidR="00F224C1" w:rsidRPr="00A1721B">
        <w:rPr>
          <w:rFonts w:ascii="Times New Roman" w:hAnsi="Times New Roman"/>
          <w:spacing w:val="-9"/>
          <w:szCs w:val="22"/>
        </w:rPr>
        <w:t xml:space="preserve"> </w:t>
      </w:r>
      <w:r>
        <w:rPr>
          <w:rFonts w:ascii="Times New Roman" w:hAnsi="Times New Roman"/>
          <w:szCs w:val="22"/>
        </w:rPr>
        <w:t xml:space="preserve">s kontinuiranim </w:t>
      </w:r>
      <w:r w:rsidR="00F224C1" w:rsidRPr="00A1721B">
        <w:rPr>
          <w:rFonts w:ascii="Times New Roman" w:hAnsi="Times New Roman"/>
          <w:szCs w:val="22"/>
        </w:rPr>
        <w:t>zagotavljanje</w:t>
      </w:r>
      <w:r w:rsidR="00383FEA">
        <w:rPr>
          <w:rFonts w:ascii="Times New Roman" w:hAnsi="Times New Roman"/>
          <w:szCs w:val="22"/>
        </w:rPr>
        <w:t>m</w:t>
      </w:r>
      <w:r w:rsidR="00F224C1" w:rsidRPr="00A1721B">
        <w:rPr>
          <w:rFonts w:ascii="Times New Roman" w:hAnsi="Times New Roman"/>
          <w:szCs w:val="22"/>
        </w:rPr>
        <w:t xml:space="preserve"> podatkov</w:t>
      </w:r>
      <w:r>
        <w:rPr>
          <w:rFonts w:ascii="Times New Roman" w:hAnsi="Times New Roman"/>
          <w:szCs w:val="22"/>
        </w:rPr>
        <w:t xml:space="preserve"> o stanju reaktorja, varnostnih funkcij, sistemov in pregrad</w:t>
      </w:r>
      <w:r w:rsidR="00F224C1" w:rsidRPr="00A1721B">
        <w:rPr>
          <w:rFonts w:ascii="Times New Roman" w:hAnsi="Times New Roman"/>
          <w:szCs w:val="22"/>
        </w:rPr>
        <w:t>;</w:t>
      </w:r>
    </w:p>
    <w:p w14:paraId="7A73078C" w14:textId="77777777" w:rsidR="00F224C1" w:rsidRPr="00A1721B" w:rsidRDefault="00F224C1" w:rsidP="00050F5E">
      <w:pPr>
        <w:pStyle w:val="Odstavekseznama"/>
        <w:widowControl w:val="0"/>
        <w:numPr>
          <w:ilvl w:val="1"/>
          <w:numId w:val="30"/>
        </w:numPr>
        <w:tabs>
          <w:tab w:val="left" w:pos="839"/>
        </w:tabs>
        <w:overflowPunct/>
        <w:adjustRightInd/>
        <w:spacing w:before="39"/>
        <w:ind w:right="118"/>
        <w:jc w:val="both"/>
        <w:textAlignment w:val="auto"/>
        <w:rPr>
          <w:rFonts w:ascii="Times New Roman" w:hAnsi="Times New Roman"/>
          <w:szCs w:val="22"/>
        </w:rPr>
      </w:pPr>
      <w:r w:rsidRPr="00A1721B">
        <w:rPr>
          <w:rFonts w:ascii="Times New Roman" w:hAnsi="Times New Roman"/>
          <w:szCs w:val="22"/>
        </w:rPr>
        <w:t>ocenjevanje trenutnega in predvidenega tehničnega stanja objekta in radioloških razmer na lokaciji objekta in v njegovi</w:t>
      </w:r>
      <w:r w:rsidRPr="00A1721B">
        <w:rPr>
          <w:rFonts w:ascii="Times New Roman" w:hAnsi="Times New Roman"/>
          <w:spacing w:val="-3"/>
          <w:szCs w:val="22"/>
        </w:rPr>
        <w:t xml:space="preserve"> </w:t>
      </w:r>
      <w:r w:rsidRPr="00A1721B">
        <w:rPr>
          <w:rFonts w:ascii="Times New Roman" w:hAnsi="Times New Roman"/>
          <w:szCs w:val="22"/>
        </w:rPr>
        <w:t>okolici;</w:t>
      </w:r>
    </w:p>
    <w:p w14:paraId="29F582FE" w14:textId="0E54713E" w:rsidR="00F224C1" w:rsidRPr="00A1721B" w:rsidRDefault="00F224C1" w:rsidP="00050F5E">
      <w:pPr>
        <w:pStyle w:val="Odstavekseznama"/>
        <w:widowControl w:val="0"/>
        <w:numPr>
          <w:ilvl w:val="1"/>
          <w:numId w:val="30"/>
        </w:numPr>
        <w:tabs>
          <w:tab w:val="left" w:pos="839"/>
        </w:tabs>
        <w:overflowPunct/>
        <w:adjustRightInd/>
        <w:spacing w:before="44"/>
        <w:jc w:val="both"/>
        <w:textAlignment w:val="auto"/>
        <w:rPr>
          <w:rFonts w:ascii="Times New Roman" w:hAnsi="Times New Roman"/>
          <w:szCs w:val="22"/>
        </w:rPr>
      </w:pPr>
      <w:r w:rsidRPr="00A1721B">
        <w:rPr>
          <w:rFonts w:ascii="Times New Roman" w:hAnsi="Times New Roman"/>
          <w:szCs w:val="22"/>
        </w:rPr>
        <w:t xml:space="preserve">zagotavljanje </w:t>
      </w:r>
      <w:r w:rsidR="008D1A70" w:rsidRPr="008D1A70">
        <w:rPr>
          <w:rFonts w:ascii="Times New Roman" w:hAnsi="Times New Roman"/>
          <w:szCs w:val="22"/>
        </w:rPr>
        <w:t>informacij o stanju v objektu, zaradi katerih je potrebno izvajanje zaščitnih ukrepov</w:t>
      </w:r>
      <w:r w:rsidRPr="00A1721B">
        <w:rPr>
          <w:rFonts w:ascii="Times New Roman" w:hAnsi="Times New Roman"/>
          <w:szCs w:val="22"/>
        </w:rPr>
        <w:t>;</w:t>
      </w:r>
    </w:p>
    <w:p w14:paraId="4AAF0AF0" w14:textId="77777777" w:rsidR="00F224C1" w:rsidRPr="00A1721B" w:rsidRDefault="00F224C1" w:rsidP="00050F5E">
      <w:pPr>
        <w:pStyle w:val="Odstavekseznama"/>
        <w:widowControl w:val="0"/>
        <w:numPr>
          <w:ilvl w:val="1"/>
          <w:numId w:val="30"/>
        </w:numPr>
        <w:tabs>
          <w:tab w:val="left" w:pos="839"/>
        </w:tabs>
        <w:overflowPunct/>
        <w:adjustRightInd/>
        <w:spacing w:before="40"/>
        <w:jc w:val="both"/>
        <w:textAlignment w:val="auto"/>
        <w:rPr>
          <w:rFonts w:ascii="Times New Roman" w:hAnsi="Times New Roman"/>
          <w:szCs w:val="22"/>
        </w:rPr>
      </w:pPr>
      <w:r w:rsidRPr="00A1721B">
        <w:rPr>
          <w:rFonts w:ascii="Times New Roman" w:hAnsi="Times New Roman"/>
          <w:szCs w:val="22"/>
        </w:rPr>
        <w:t>predlaganje takojšnih zaščitnih ukrepov v okolju zaradi posledic izrednega</w:t>
      </w:r>
      <w:r w:rsidRPr="00A1721B">
        <w:rPr>
          <w:rFonts w:ascii="Times New Roman" w:hAnsi="Times New Roman"/>
          <w:spacing w:val="-10"/>
          <w:szCs w:val="22"/>
        </w:rPr>
        <w:t xml:space="preserve"> </w:t>
      </w:r>
      <w:r w:rsidRPr="00A1721B">
        <w:rPr>
          <w:rFonts w:ascii="Times New Roman" w:hAnsi="Times New Roman"/>
          <w:szCs w:val="22"/>
        </w:rPr>
        <w:t>dogodka;</w:t>
      </w:r>
    </w:p>
    <w:p w14:paraId="384369A9" w14:textId="77777777" w:rsidR="00F224C1" w:rsidRPr="00A1721B" w:rsidRDefault="00F224C1" w:rsidP="00050F5E">
      <w:pPr>
        <w:pStyle w:val="Odstavekseznama"/>
        <w:widowControl w:val="0"/>
        <w:numPr>
          <w:ilvl w:val="1"/>
          <w:numId w:val="30"/>
        </w:numPr>
        <w:tabs>
          <w:tab w:val="left" w:pos="839"/>
        </w:tabs>
        <w:overflowPunct/>
        <w:adjustRightInd/>
        <w:spacing w:before="40"/>
        <w:jc w:val="both"/>
        <w:textAlignment w:val="auto"/>
        <w:rPr>
          <w:rFonts w:ascii="Times New Roman" w:hAnsi="Times New Roman"/>
          <w:szCs w:val="22"/>
        </w:rPr>
      </w:pPr>
      <w:r w:rsidRPr="00A1721B">
        <w:rPr>
          <w:rFonts w:ascii="Times New Roman" w:hAnsi="Times New Roman"/>
          <w:szCs w:val="22"/>
        </w:rPr>
        <w:t>spremljanje radioaktivnih</w:t>
      </w:r>
      <w:r w:rsidRPr="00A1721B">
        <w:rPr>
          <w:rFonts w:ascii="Times New Roman" w:hAnsi="Times New Roman"/>
          <w:spacing w:val="-3"/>
          <w:szCs w:val="22"/>
        </w:rPr>
        <w:t xml:space="preserve"> </w:t>
      </w:r>
      <w:r w:rsidRPr="00A1721B">
        <w:rPr>
          <w:rFonts w:ascii="Times New Roman" w:hAnsi="Times New Roman"/>
          <w:szCs w:val="22"/>
        </w:rPr>
        <w:t>izpustov;</w:t>
      </w:r>
    </w:p>
    <w:p w14:paraId="0D395562" w14:textId="77777777" w:rsidR="00F224C1" w:rsidRPr="00A1721B" w:rsidRDefault="00F224C1" w:rsidP="00050F5E">
      <w:pPr>
        <w:pStyle w:val="Odstavekseznama"/>
        <w:widowControl w:val="0"/>
        <w:numPr>
          <w:ilvl w:val="1"/>
          <w:numId w:val="30"/>
        </w:numPr>
        <w:tabs>
          <w:tab w:val="left" w:pos="839"/>
        </w:tabs>
        <w:overflowPunct/>
        <w:adjustRightInd/>
        <w:spacing w:before="38"/>
        <w:ind w:right="112"/>
        <w:jc w:val="both"/>
        <w:textAlignment w:val="auto"/>
        <w:rPr>
          <w:rFonts w:ascii="Times New Roman" w:hAnsi="Times New Roman"/>
          <w:szCs w:val="22"/>
        </w:rPr>
      </w:pPr>
      <w:r w:rsidRPr="00A1721B">
        <w:rPr>
          <w:rFonts w:ascii="Times New Roman" w:hAnsi="Times New Roman"/>
          <w:szCs w:val="22"/>
        </w:rPr>
        <w:t>oskrbo</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prvo</w:t>
      </w:r>
      <w:r w:rsidRPr="00A1721B">
        <w:rPr>
          <w:rFonts w:ascii="Times New Roman" w:hAnsi="Times New Roman"/>
          <w:spacing w:val="-13"/>
          <w:szCs w:val="22"/>
        </w:rPr>
        <w:t xml:space="preserve"> </w:t>
      </w:r>
      <w:r w:rsidRPr="00A1721B">
        <w:rPr>
          <w:rFonts w:ascii="Times New Roman" w:hAnsi="Times New Roman"/>
          <w:szCs w:val="22"/>
        </w:rPr>
        <w:t>pomoč</w:t>
      </w:r>
      <w:r w:rsidRPr="00A1721B">
        <w:rPr>
          <w:rFonts w:ascii="Times New Roman" w:hAnsi="Times New Roman"/>
          <w:spacing w:val="-13"/>
          <w:szCs w:val="22"/>
        </w:rPr>
        <w:t xml:space="preserve"> </w:t>
      </w:r>
      <w:r w:rsidRPr="00A1721B">
        <w:rPr>
          <w:rFonts w:ascii="Times New Roman" w:hAnsi="Times New Roman"/>
          <w:szCs w:val="22"/>
        </w:rPr>
        <w:t>za</w:t>
      </w:r>
      <w:r w:rsidRPr="00A1721B">
        <w:rPr>
          <w:rFonts w:ascii="Times New Roman" w:hAnsi="Times New Roman"/>
          <w:spacing w:val="-10"/>
          <w:szCs w:val="22"/>
        </w:rPr>
        <w:t xml:space="preserve"> </w:t>
      </w:r>
      <w:r w:rsidRPr="00A1721B">
        <w:rPr>
          <w:rFonts w:ascii="Times New Roman" w:hAnsi="Times New Roman"/>
          <w:szCs w:val="22"/>
        </w:rPr>
        <w:t>kontaminirane</w:t>
      </w:r>
      <w:r w:rsidRPr="00A1721B">
        <w:rPr>
          <w:rFonts w:ascii="Times New Roman" w:hAnsi="Times New Roman"/>
          <w:spacing w:val="-12"/>
          <w:szCs w:val="22"/>
        </w:rPr>
        <w:t xml:space="preserve"> </w:t>
      </w:r>
      <w:r w:rsidRPr="00A1721B">
        <w:rPr>
          <w:rFonts w:ascii="Times New Roman" w:hAnsi="Times New Roman"/>
          <w:szCs w:val="22"/>
        </w:rPr>
        <w:t>ali</w:t>
      </w:r>
      <w:r w:rsidRPr="00A1721B">
        <w:rPr>
          <w:rFonts w:ascii="Times New Roman" w:hAnsi="Times New Roman"/>
          <w:spacing w:val="-10"/>
          <w:szCs w:val="22"/>
        </w:rPr>
        <w:t xml:space="preserve"> </w:t>
      </w:r>
      <w:r w:rsidRPr="00A1721B">
        <w:rPr>
          <w:rFonts w:ascii="Times New Roman" w:hAnsi="Times New Roman"/>
          <w:szCs w:val="22"/>
        </w:rPr>
        <w:t>čezmerno</w:t>
      </w:r>
      <w:r w:rsidRPr="00A1721B">
        <w:rPr>
          <w:rFonts w:ascii="Times New Roman" w:hAnsi="Times New Roman"/>
          <w:spacing w:val="-13"/>
          <w:szCs w:val="22"/>
        </w:rPr>
        <w:t xml:space="preserve"> </w:t>
      </w:r>
      <w:r w:rsidRPr="00A1721B">
        <w:rPr>
          <w:rFonts w:ascii="Times New Roman" w:hAnsi="Times New Roman"/>
          <w:szCs w:val="22"/>
        </w:rPr>
        <w:t>obsevane</w:t>
      </w:r>
      <w:r w:rsidRPr="00A1721B">
        <w:rPr>
          <w:rFonts w:ascii="Times New Roman" w:hAnsi="Times New Roman"/>
          <w:spacing w:val="-13"/>
          <w:szCs w:val="22"/>
        </w:rPr>
        <w:t xml:space="preserve"> </w:t>
      </w:r>
      <w:r w:rsidRPr="00A1721B">
        <w:rPr>
          <w:rFonts w:ascii="Times New Roman" w:hAnsi="Times New Roman"/>
          <w:szCs w:val="22"/>
        </w:rPr>
        <w:t>delavce</w:t>
      </w:r>
      <w:r w:rsidRPr="00A1721B">
        <w:rPr>
          <w:rFonts w:ascii="Times New Roman" w:hAnsi="Times New Roman"/>
          <w:spacing w:val="-11"/>
          <w:szCs w:val="22"/>
        </w:rPr>
        <w:t xml:space="preserve"> </w:t>
      </w:r>
      <w:r w:rsidRPr="00A1721B">
        <w:rPr>
          <w:rFonts w:ascii="Times New Roman" w:hAnsi="Times New Roman"/>
          <w:szCs w:val="22"/>
        </w:rPr>
        <w:t>in</w:t>
      </w:r>
      <w:r w:rsidRPr="00A1721B">
        <w:rPr>
          <w:rFonts w:ascii="Times New Roman" w:hAnsi="Times New Roman"/>
          <w:spacing w:val="-12"/>
          <w:szCs w:val="22"/>
        </w:rPr>
        <w:t xml:space="preserve"> </w:t>
      </w:r>
      <w:r w:rsidRPr="00A1721B">
        <w:rPr>
          <w:rFonts w:ascii="Times New Roman" w:hAnsi="Times New Roman"/>
          <w:szCs w:val="22"/>
        </w:rPr>
        <w:t>druge</w:t>
      </w:r>
      <w:r w:rsidRPr="00A1721B">
        <w:rPr>
          <w:rFonts w:ascii="Times New Roman" w:hAnsi="Times New Roman"/>
          <w:spacing w:val="-13"/>
          <w:szCs w:val="22"/>
        </w:rPr>
        <w:t xml:space="preserve"> </w:t>
      </w:r>
      <w:r w:rsidRPr="00A1721B">
        <w:rPr>
          <w:rFonts w:ascii="Times New Roman" w:hAnsi="Times New Roman"/>
          <w:szCs w:val="22"/>
        </w:rPr>
        <w:t>ljudi</w:t>
      </w:r>
      <w:r w:rsidRPr="00A1721B">
        <w:rPr>
          <w:rFonts w:ascii="Times New Roman" w:hAnsi="Times New Roman"/>
          <w:spacing w:val="-11"/>
          <w:szCs w:val="22"/>
        </w:rPr>
        <w:t xml:space="preserve"> </w:t>
      </w:r>
      <w:r w:rsidRPr="00A1721B">
        <w:rPr>
          <w:rFonts w:ascii="Times New Roman" w:hAnsi="Times New Roman"/>
          <w:szCs w:val="22"/>
        </w:rPr>
        <w:t>z</w:t>
      </w:r>
      <w:r w:rsidRPr="00A1721B">
        <w:rPr>
          <w:rFonts w:ascii="Times New Roman" w:hAnsi="Times New Roman"/>
          <w:spacing w:val="-15"/>
          <w:szCs w:val="22"/>
        </w:rPr>
        <w:t xml:space="preserve"> </w:t>
      </w:r>
      <w:r w:rsidRPr="00A1721B">
        <w:rPr>
          <w:rFonts w:ascii="Times New Roman" w:hAnsi="Times New Roman"/>
          <w:szCs w:val="22"/>
        </w:rPr>
        <w:t>območja lokacije sevalnega ali jedrskega</w:t>
      </w:r>
      <w:r w:rsidRPr="00A1721B">
        <w:rPr>
          <w:rFonts w:ascii="Times New Roman" w:hAnsi="Times New Roman"/>
          <w:spacing w:val="-2"/>
          <w:szCs w:val="22"/>
        </w:rPr>
        <w:t xml:space="preserve"> </w:t>
      </w:r>
      <w:r w:rsidRPr="00A1721B">
        <w:rPr>
          <w:rFonts w:ascii="Times New Roman" w:hAnsi="Times New Roman"/>
          <w:szCs w:val="22"/>
        </w:rPr>
        <w:t>objekta;</w:t>
      </w:r>
    </w:p>
    <w:p w14:paraId="6B8D5409" w14:textId="77777777" w:rsidR="00F224C1" w:rsidRPr="00A1721B" w:rsidRDefault="00F224C1" w:rsidP="00050F5E">
      <w:pPr>
        <w:pStyle w:val="Odstavekseznama"/>
        <w:widowControl w:val="0"/>
        <w:numPr>
          <w:ilvl w:val="1"/>
          <w:numId w:val="30"/>
        </w:numPr>
        <w:tabs>
          <w:tab w:val="left" w:pos="839"/>
        </w:tabs>
        <w:overflowPunct/>
        <w:adjustRightInd/>
        <w:spacing w:before="41"/>
        <w:ind w:right="114"/>
        <w:jc w:val="both"/>
        <w:textAlignment w:val="auto"/>
        <w:rPr>
          <w:rFonts w:ascii="Times New Roman" w:hAnsi="Times New Roman"/>
          <w:szCs w:val="22"/>
        </w:rPr>
      </w:pPr>
      <w:r w:rsidRPr="00A1721B">
        <w:rPr>
          <w:rFonts w:ascii="Times New Roman" w:hAnsi="Times New Roman"/>
          <w:szCs w:val="22"/>
        </w:rPr>
        <w:t>upravljanje objekta, nadzor in izvajanje intervencijskih ukrepov, vključno z gašenjem požarov in izvajanjem popravljalnih</w:t>
      </w:r>
      <w:r w:rsidRPr="00A1721B">
        <w:rPr>
          <w:rFonts w:ascii="Times New Roman" w:hAnsi="Times New Roman"/>
          <w:spacing w:val="-5"/>
          <w:szCs w:val="22"/>
        </w:rPr>
        <w:t xml:space="preserve"> </w:t>
      </w:r>
      <w:r w:rsidRPr="00A1721B">
        <w:rPr>
          <w:rFonts w:ascii="Times New Roman" w:hAnsi="Times New Roman"/>
          <w:szCs w:val="22"/>
        </w:rPr>
        <w:t>ukrepov;</w:t>
      </w:r>
    </w:p>
    <w:p w14:paraId="27DDC965" w14:textId="7999483F" w:rsidR="00F224C1" w:rsidRPr="00A1721B" w:rsidRDefault="00383FEA" w:rsidP="00050F5E">
      <w:pPr>
        <w:pStyle w:val="Odstavekseznama"/>
        <w:widowControl w:val="0"/>
        <w:numPr>
          <w:ilvl w:val="1"/>
          <w:numId w:val="30"/>
        </w:numPr>
        <w:tabs>
          <w:tab w:val="left" w:pos="839"/>
        </w:tabs>
        <w:overflowPunct/>
        <w:adjustRightInd/>
        <w:spacing w:before="39"/>
        <w:ind w:right="117"/>
        <w:jc w:val="both"/>
        <w:textAlignment w:val="auto"/>
        <w:rPr>
          <w:rFonts w:ascii="Times New Roman" w:hAnsi="Times New Roman"/>
          <w:szCs w:val="22"/>
        </w:rPr>
      </w:pPr>
      <w:r>
        <w:rPr>
          <w:rFonts w:ascii="Times New Roman" w:hAnsi="Times New Roman"/>
          <w:szCs w:val="22"/>
        </w:rPr>
        <w:t xml:space="preserve">da </w:t>
      </w:r>
      <w:r w:rsidRPr="00A1721B">
        <w:rPr>
          <w:rFonts w:ascii="Times New Roman" w:hAnsi="Times New Roman"/>
          <w:szCs w:val="22"/>
        </w:rPr>
        <w:t xml:space="preserve">ima upravljavec sevalnega ali jedrskega objekta </w:t>
      </w:r>
      <w:r>
        <w:rPr>
          <w:rFonts w:ascii="Times New Roman" w:hAnsi="Times New Roman"/>
          <w:szCs w:val="22"/>
        </w:rPr>
        <w:t xml:space="preserve">z </w:t>
      </w:r>
      <w:r w:rsidR="00F224C1" w:rsidRPr="00A1721B">
        <w:rPr>
          <w:rFonts w:ascii="Times New Roman" w:hAnsi="Times New Roman"/>
          <w:szCs w:val="22"/>
        </w:rPr>
        <w:t>zunanji</w:t>
      </w:r>
      <w:r>
        <w:rPr>
          <w:rFonts w:ascii="Times New Roman" w:hAnsi="Times New Roman"/>
          <w:szCs w:val="22"/>
        </w:rPr>
        <w:t>mi</w:t>
      </w:r>
      <w:r w:rsidR="00F224C1" w:rsidRPr="00A1721B">
        <w:rPr>
          <w:rFonts w:ascii="Times New Roman" w:hAnsi="Times New Roman"/>
          <w:szCs w:val="22"/>
        </w:rPr>
        <w:t xml:space="preserve"> organizacij</w:t>
      </w:r>
      <w:r>
        <w:rPr>
          <w:rFonts w:ascii="Times New Roman" w:hAnsi="Times New Roman"/>
          <w:szCs w:val="22"/>
        </w:rPr>
        <w:t xml:space="preserve">ami vnaprej zagotovljeno sodelovanje pri </w:t>
      </w:r>
      <w:r w:rsidR="00F224C1" w:rsidRPr="00A1721B">
        <w:rPr>
          <w:rFonts w:ascii="Times New Roman" w:hAnsi="Times New Roman"/>
          <w:szCs w:val="22"/>
        </w:rPr>
        <w:t>obvladovanj</w:t>
      </w:r>
      <w:r>
        <w:rPr>
          <w:rFonts w:ascii="Times New Roman" w:hAnsi="Times New Roman"/>
          <w:szCs w:val="22"/>
        </w:rPr>
        <w:t>u</w:t>
      </w:r>
      <w:r w:rsidR="00F224C1" w:rsidRPr="00A1721B">
        <w:rPr>
          <w:rFonts w:ascii="Times New Roman" w:hAnsi="Times New Roman"/>
          <w:szCs w:val="22"/>
        </w:rPr>
        <w:t xml:space="preserve"> izrednega dogodka na območju sevalnega ali jedrskega objekta;</w:t>
      </w:r>
    </w:p>
    <w:p w14:paraId="497AA8C6" w14:textId="58890ED2" w:rsidR="0077160D" w:rsidRDefault="00F224C1" w:rsidP="00050F5E">
      <w:pPr>
        <w:pStyle w:val="Odstavekseznama"/>
        <w:widowControl w:val="0"/>
        <w:numPr>
          <w:ilvl w:val="1"/>
          <w:numId w:val="30"/>
        </w:numPr>
        <w:tabs>
          <w:tab w:val="left" w:pos="839"/>
        </w:tabs>
        <w:overflowPunct/>
        <w:adjustRightInd/>
        <w:spacing w:before="39"/>
        <w:ind w:right="114"/>
        <w:jc w:val="both"/>
        <w:textAlignment w:val="auto"/>
        <w:rPr>
          <w:rFonts w:ascii="Times New Roman" w:hAnsi="Times New Roman"/>
          <w:szCs w:val="22"/>
        </w:rPr>
      </w:pPr>
      <w:r w:rsidRPr="00A1721B">
        <w:rPr>
          <w:rFonts w:ascii="Times New Roman" w:hAnsi="Times New Roman"/>
          <w:szCs w:val="22"/>
        </w:rPr>
        <w:t>pomoč upravljavca sevalnega ali jedrskega objekta pri izvajanju ukrepov izven lokacije</w:t>
      </w:r>
      <w:r w:rsidRPr="00A1721B">
        <w:rPr>
          <w:rFonts w:ascii="Times New Roman" w:hAnsi="Times New Roman"/>
          <w:spacing w:val="-1"/>
          <w:szCs w:val="22"/>
        </w:rPr>
        <w:t xml:space="preserve"> </w:t>
      </w:r>
      <w:r w:rsidRPr="00A1721B">
        <w:rPr>
          <w:rFonts w:ascii="Times New Roman" w:hAnsi="Times New Roman"/>
          <w:szCs w:val="22"/>
        </w:rPr>
        <w:t>objekta</w:t>
      </w:r>
      <w:r w:rsidR="008D1A70">
        <w:rPr>
          <w:rFonts w:ascii="Times New Roman" w:hAnsi="Times New Roman"/>
          <w:szCs w:val="22"/>
        </w:rPr>
        <w:t>,</w:t>
      </w:r>
      <w:r w:rsidR="008D1A70">
        <w:t xml:space="preserve"> </w:t>
      </w:r>
      <w:r w:rsidR="008D1A70" w:rsidRPr="008D1A70">
        <w:rPr>
          <w:rFonts w:ascii="Times New Roman" w:hAnsi="Times New Roman"/>
          <w:szCs w:val="22"/>
        </w:rPr>
        <w:t>ki obsega izvajanje monitoringa okolja v okolici elektrarne, zagotavljanje informacij, ki so potrebne za učinkovit odziv izven lokacije, koordinacijo odziva na lokaciji in izven nje ter pomoč organizacijam, pristojnim za odziv izven lokacije pri obveščanju javnosti.</w:t>
      </w:r>
    </w:p>
    <w:p w14:paraId="270AB199" w14:textId="7DE732DE" w:rsidR="002779E2" w:rsidRPr="002779E2" w:rsidRDefault="002779E2" w:rsidP="002779E2">
      <w:pPr>
        <w:pStyle w:val="Odstavekseznama"/>
        <w:widowControl w:val="0"/>
        <w:numPr>
          <w:ilvl w:val="0"/>
          <w:numId w:val="30"/>
        </w:numPr>
        <w:tabs>
          <w:tab w:val="left" w:pos="477"/>
        </w:tabs>
        <w:overflowPunct/>
        <w:adjustRightInd/>
        <w:spacing w:before="63"/>
        <w:textAlignment w:val="auto"/>
        <w:rPr>
          <w:rFonts w:ascii="Times New Roman" w:hAnsi="Times New Roman"/>
          <w:szCs w:val="22"/>
        </w:rPr>
      </w:pPr>
      <w:r w:rsidRPr="002779E2">
        <w:rPr>
          <w:rFonts w:ascii="Times New Roman" w:hAnsi="Times New Roman"/>
          <w:szCs w:val="22"/>
        </w:rPr>
        <w:t xml:space="preserve">Upravljavec jedrske elektrarne mora v okviru načrtovanja zaščite in reševanja poleg vsebin, določenih </w:t>
      </w:r>
      <w:r w:rsidRPr="00606561">
        <w:rPr>
          <w:rFonts w:ascii="Times New Roman" w:hAnsi="Times New Roman"/>
          <w:szCs w:val="22"/>
        </w:rPr>
        <w:t>v predpis</w:t>
      </w:r>
      <w:r w:rsidR="00606561" w:rsidRPr="00606561">
        <w:rPr>
          <w:rFonts w:ascii="Times New Roman" w:hAnsi="Times New Roman"/>
          <w:szCs w:val="22"/>
        </w:rPr>
        <w:t>u</w:t>
      </w:r>
      <w:r w:rsidRPr="00606561">
        <w:rPr>
          <w:rFonts w:ascii="Times New Roman" w:hAnsi="Times New Roman"/>
          <w:szCs w:val="22"/>
        </w:rPr>
        <w:t xml:space="preserve">, ki </w:t>
      </w:r>
      <w:r w:rsidR="00606561">
        <w:rPr>
          <w:rFonts w:ascii="Times New Roman" w:hAnsi="Times New Roman"/>
          <w:szCs w:val="22"/>
        </w:rPr>
        <w:t xml:space="preserve">določa vsebino in izdelavo načrtov zaščite in </w:t>
      </w:r>
      <w:r w:rsidR="00606561" w:rsidRPr="00606561">
        <w:rPr>
          <w:rFonts w:ascii="Times New Roman" w:hAnsi="Times New Roman"/>
          <w:szCs w:val="22"/>
        </w:rPr>
        <w:t>reševanja</w:t>
      </w:r>
      <w:r w:rsidRPr="002779E2">
        <w:rPr>
          <w:rFonts w:ascii="Times New Roman" w:hAnsi="Times New Roman"/>
          <w:szCs w:val="22"/>
        </w:rPr>
        <w:t xml:space="preserve">, izdelati tudi oceno časa evakuacije za območje preventivnih zaščitnih ukrepov </w:t>
      </w:r>
      <w:r w:rsidRPr="00564AB9">
        <w:rPr>
          <w:rFonts w:ascii="Times New Roman" w:hAnsi="Times New Roman"/>
          <w:szCs w:val="22"/>
        </w:rPr>
        <w:t>(</w:t>
      </w:r>
      <w:r w:rsidR="00564AB9" w:rsidRPr="00564AB9">
        <w:rPr>
          <w:rFonts w:ascii="Times New Roman" w:hAnsi="Times New Roman"/>
          <w:szCs w:val="22"/>
        </w:rPr>
        <w:t xml:space="preserve">v </w:t>
      </w:r>
      <w:proofErr w:type="spellStart"/>
      <w:r w:rsidR="00564AB9" w:rsidRPr="00564AB9">
        <w:rPr>
          <w:rFonts w:ascii="Times New Roman" w:hAnsi="Times New Roman"/>
          <w:szCs w:val="22"/>
        </w:rPr>
        <w:t>nadaljenjem</w:t>
      </w:r>
      <w:proofErr w:type="spellEnd"/>
      <w:r w:rsidR="00564AB9" w:rsidRPr="00564AB9">
        <w:rPr>
          <w:rFonts w:ascii="Times New Roman" w:hAnsi="Times New Roman"/>
          <w:szCs w:val="22"/>
        </w:rPr>
        <w:t xml:space="preserve"> besedilu </w:t>
      </w:r>
      <w:r w:rsidRPr="00564AB9">
        <w:rPr>
          <w:rFonts w:ascii="Times New Roman" w:hAnsi="Times New Roman"/>
          <w:szCs w:val="22"/>
        </w:rPr>
        <w:t>OPU</w:t>
      </w:r>
      <w:r w:rsidR="00564AB9" w:rsidRPr="00564AB9">
        <w:rPr>
          <w:rFonts w:ascii="Times New Roman" w:hAnsi="Times New Roman"/>
          <w:szCs w:val="22"/>
        </w:rPr>
        <w:t>)</w:t>
      </w:r>
      <w:r w:rsidRPr="002779E2">
        <w:rPr>
          <w:rFonts w:ascii="Times New Roman" w:hAnsi="Times New Roman"/>
          <w:szCs w:val="22"/>
        </w:rPr>
        <w:t xml:space="preserve"> in za območje takojšnjih zaščitnih ukrepov (</w:t>
      </w:r>
      <w:r w:rsidR="00564AB9" w:rsidRPr="00564AB9">
        <w:rPr>
          <w:rFonts w:ascii="Times New Roman" w:hAnsi="Times New Roman"/>
          <w:szCs w:val="22"/>
        </w:rPr>
        <w:t xml:space="preserve">v </w:t>
      </w:r>
      <w:proofErr w:type="spellStart"/>
      <w:r w:rsidR="00564AB9" w:rsidRPr="00564AB9">
        <w:rPr>
          <w:rFonts w:ascii="Times New Roman" w:hAnsi="Times New Roman"/>
          <w:szCs w:val="22"/>
        </w:rPr>
        <w:t>nadaljenjem</w:t>
      </w:r>
      <w:proofErr w:type="spellEnd"/>
      <w:r w:rsidR="00564AB9" w:rsidRPr="00564AB9">
        <w:rPr>
          <w:rFonts w:ascii="Times New Roman" w:hAnsi="Times New Roman"/>
          <w:szCs w:val="22"/>
        </w:rPr>
        <w:t xml:space="preserve"> besedilu </w:t>
      </w:r>
      <w:r w:rsidRPr="002779E2">
        <w:rPr>
          <w:rFonts w:ascii="Times New Roman" w:hAnsi="Times New Roman"/>
          <w:szCs w:val="22"/>
        </w:rPr>
        <w:t>OTU</w:t>
      </w:r>
      <w:r w:rsidR="00564AB9">
        <w:rPr>
          <w:rFonts w:ascii="Times New Roman" w:hAnsi="Times New Roman"/>
          <w:szCs w:val="22"/>
        </w:rPr>
        <w:t>)</w:t>
      </w:r>
      <w:r w:rsidRPr="002779E2">
        <w:rPr>
          <w:rFonts w:ascii="Times New Roman" w:hAnsi="Times New Roman"/>
          <w:szCs w:val="22"/>
        </w:rPr>
        <w:t>. Izdelana ocena je podlaga za izvajanje evakuacije celotnega prebivalstva na teh območjih kot enega od zaščitnih ukrepov ob jedrski nesreči. Pri tem mora upravlja</w:t>
      </w:r>
      <w:r w:rsidR="00D45EC8">
        <w:rPr>
          <w:rFonts w:ascii="Times New Roman" w:hAnsi="Times New Roman"/>
          <w:szCs w:val="22"/>
        </w:rPr>
        <w:t>v</w:t>
      </w:r>
      <w:r w:rsidRPr="002779E2">
        <w:rPr>
          <w:rFonts w:ascii="Times New Roman" w:hAnsi="Times New Roman"/>
          <w:szCs w:val="22"/>
        </w:rPr>
        <w:t>ec jedrske elektrarne:</w:t>
      </w:r>
    </w:p>
    <w:p w14:paraId="604BEF2E" w14:textId="794C0F89" w:rsidR="002779E2" w:rsidRPr="002779E2" w:rsidRDefault="002779E2" w:rsidP="002779E2">
      <w:pPr>
        <w:pStyle w:val="Odstavekseznama"/>
        <w:widowControl w:val="0"/>
        <w:numPr>
          <w:ilvl w:val="1"/>
          <w:numId w:val="30"/>
        </w:numPr>
        <w:tabs>
          <w:tab w:val="left" w:pos="839"/>
        </w:tabs>
        <w:overflowPunct/>
        <w:adjustRightInd/>
        <w:spacing w:before="61"/>
        <w:ind w:right="112"/>
        <w:jc w:val="both"/>
        <w:textAlignment w:val="auto"/>
        <w:rPr>
          <w:rFonts w:ascii="Times New Roman" w:hAnsi="Times New Roman"/>
          <w:szCs w:val="22"/>
        </w:rPr>
      </w:pPr>
      <w:r w:rsidRPr="002779E2">
        <w:rPr>
          <w:rFonts w:ascii="Times New Roman" w:hAnsi="Times New Roman"/>
          <w:szCs w:val="22"/>
        </w:rPr>
        <w:t>oceno časa evakuacije vzdrževati tako, da jo redno pregleduje, spreminja ali dopolnjuje po potrebi in v primernih časovnih obdobjih, najmanj pa vsakih 10 let;</w:t>
      </w:r>
    </w:p>
    <w:p w14:paraId="5C23A52E" w14:textId="6D23C853" w:rsidR="002779E2" w:rsidRPr="002779E2" w:rsidRDefault="002779E2" w:rsidP="002779E2">
      <w:pPr>
        <w:pStyle w:val="Odstavekseznama"/>
        <w:widowControl w:val="0"/>
        <w:numPr>
          <w:ilvl w:val="1"/>
          <w:numId w:val="30"/>
        </w:numPr>
        <w:tabs>
          <w:tab w:val="left" w:pos="839"/>
        </w:tabs>
        <w:overflowPunct/>
        <w:adjustRightInd/>
        <w:spacing w:before="61"/>
        <w:ind w:right="112"/>
        <w:jc w:val="both"/>
        <w:textAlignment w:val="auto"/>
        <w:rPr>
          <w:rFonts w:ascii="Times New Roman" w:hAnsi="Times New Roman"/>
          <w:szCs w:val="22"/>
        </w:rPr>
      </w:pPr>
      <w:r w:rsidRPr="002779E2">
        <w:rPr>
          <w:rFonts w:ascii="Times New Roman" w:hAnsi="Times New Roman"/>
          <w:szCs w:val="22"/>
        </w:rPr>
        <w:t xml:space="preserve">v primeru nastanka večjih sprememb na OPU in/ali OTU območjih (v gostoti poseljenosti, topologiji in geografskih značilnostih, prometni infrastrukturi ali drugih predpostavkah na območjih OPU in/ali OTU ter na predvidenih evakuacijskih poteh), ki bi lahko bistveno spremenile čas evakuacije teh območij, oceno časa evakuacije spremeniti ali dopolniti čimprej ob prepoznanih spremembah, najkasneje pa v roku dveh let od nastanka sprememb; </w:t>
      </w:r>
    </w:p>
    <w:p w14:paraId="739CA475" w14:textId="150E1F48" w:rsidR="002779E2" w:rsidRDefault="002779E2" w:rsidP="002779E2">
      <w:pPr>
        <w:pStyle w:val="Odstavekseznama"/>
        <w:widowControl w:val="0"/>
        <w:numPr>
          <w:ilvl w:val="1"/>
          <w:numId w:val="30"/>
        </w:numPr>
        <w:tabs>
          <w:tab w:val="left" w:pos="839"/>
        </w:tabs>
        <w:overflowPunct/>
        <w:adjustRightInd/>
        <w:spacing w:before="61"/>
        <w:ind w:right="112"/>
        <w:jc w:val="both"/>
        <w:textAlignment w:val="auto"/>
        <w:rPr>
          <w:rFonts w:ascii="Times New Roman" w:hAnsi="Times New Roman"/>
          <w:szCs w:val="22"/>
        </w:rPr>
      </w:pPr>
      <w:r w:rsidRPr="002779E2">
        <w:rPr>
          <w:rFonts w:ascii="Times New Roman" w:hAnsi="Times New Roman"/>
          <w:szCs w:val="22"/>
        </w:rPr>
        <w:t>pri izdelavi in vzdrževanju ocene časa evakuacije na OPU in OTU območjih upoštevati najnovejše razpoložljive podatke o topologiji in geografskih značilnostih območij, strukturi prebivalstva, prometni infrastrukturi in drugih predpostavkah, ki vplivajo na oceno časa evakuacije območij. Upoštevati mora nova spoznanja stroke in izkušnje, pridobljene na vajah zaščite, reševanja in pomoči ter pri odzivu na nesreče. Izdelana ocena časa evakuacije OPU in OTU območij mora temeljiti na preverljivi metodologiji in mora upoštevati različne scenarije realno možnih okoliščin ob evakuaciji, kot so različni vremenski in časovni pogoji ali prometne razmere.</w:t>
      </w:r>
    </w:p>
    <w:p w14:paraId="2992344E" w14:textId="189D5846" w:rsidR="00F04862" w:rsidRPr="00F04862" w:rsidRDefault="00F04862" w:rsidP="00F04862">
      <w:pPr>
        <w:pStyle w:val="Odstavekseznama"/>
        <w:widowControl w:val="0"/>
        <w:numPr>
          <w:ilvl w:val="0"/>
          <w:numId w:val="30"/>
        </w:numPr>
        <w:tabs>
          <w:tab w:val="left" w:pos="839"/>
        </w:tabs>
        <w:overflowPunct/>
        <w:adjustRightInd/>
        <w:spacing w:before="61"/>
        <w:ind w:right="112"/>
        <w:textAlignment w:val="auto"/>
        <w:rPr>
          <w:rFonts w:ascii="Times New Roman" w:hAnsi="Times New Roman"/>
          <w:szCs w:val="22"/>
        </w:rPr>
      </w:pPr>
      <w:r w:rsidRPr="00F04862">
        <w:rPr>
          <w:rFonts w:ascii="Times New Roman" w:hAnsi="Times New Roman"/>
          <w:szCs w:val="22"/>
        </w:rPr>
        <w:t xml:space="preserve">Navodilo za ukrepanje ob izrednem dogodku mora zagotoviti: </w:t>
      </w:r>
    </w:p>
    <w:p w14:paraId="68ED5A51" w14:textId="77777777" w:rsidR="00F04862" w:rsidRPr="00F04862" w:rsidRDefault="00F04862" w:rsidP="000D695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1.</w:t>
      </w:r>
      <w:r w:rsidRPr="00F04862">
        <w:rPr>
          <w:rFonts w:ascii="Times New Roman" w:hAnsi="Times New Roman"/>
          <w:szCs w:val="22"/>
        </w:rPr>
        <w:tab/>
        <w:t>hitro prepoznavanje in razvrstitev izrednega dogodka v stopnjo nevarnosti (začetna nevarnost in objektna nevarnost) ter   merila za obveščanje pristojnih organov, med njimi tudi organ, pristojen za jedrsko varnost;</w:t>
      </w:r>
    </w:p>
    <w:p w14:paraId="74AEC84A" w14:textId="77777777" w:rsidR="00F04862" w:rsidRPr="00F04862" w:rsidRDefault="00F04862" w:rsidP="000D695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2. organiziranost za obvladovanje izrednega dogodka z jasno določenimi odgovornostmi in pristojnostmi izvajalcev intervencijskih ukrepov;</w:t>
      </w:r>
    </w:p>
    <w:p w14:paraId="7046AA2D" w14:textId="77777777" w:rsidR="00F04862" w:rsidRPr="00F04862" w:rsidRDefault="00F04862" w:rsidP="000D695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3.</w:t>
      </w:r>
      <w:r w:rsidRPr="00F04862">
        <w:rPr>
          <w:rFonts w:ascii="Times New Roman" w:hAnsi="Times New Roman"/>
          <w:szCs w:val="22"/>
        </w:rPr>
        <w:tab/>
        <w:t>varnost vseh ljudi na lokaciji objekta, vključno z zaščito izvajalcev intervencijskih ukrepov;</w:t>
      </w:r>
    </w:p>
    <w:p w14:paraId="59D2C008" w14:textId="7CC8AE89" w:rsid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lastRenderedPageBreak/>
        <w:t xml:space="preserve">4. poskrbeti za obveščanje </w:t>
      </w:r>
      <w:r w:rsidR="00974D44" w:rsidRPr="00974D44">
        <w:rPr>
          <w:rFonts w:ascii="Times New Roman" w:hAnsi="Times New Roman"/>
          <w:szCs w:val="22"/>
        </w:rPr>
        <w:t>organa, pristojnega za jedrsko varnost in drugih pristojnih organov po predpisih varstva pred naravnimi in drugimi nesrečami</w:t>
      </w:r>
      <w:r w:rsidRPr="00F04862">
        <w:rPr>
          <w:rFonts w:ascii="Times New Roman" w:hAnsi="Times New Roman"/>
          <w:szCs w:val="22"/>
        </w:rPr>
        <w:t>, vključno s kontinuiranim zagotavljanjem podatkov o stanju  izrednega dogodka;</w:t>
      </w:r>
    </w:p>
    <w:p w14:paraId="04286879"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5. ocenjevanje trenutnega in predvidenega tehničnega stanja objekta in radioloških razmer na lokaciji objekta;</w:t>
      </w:r>
    </w:p>
    <w:p w14:paraId="1D3C9FAF"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6. zagotavljanje informacij o stanju v objektu, zaradi katerih je potrebno izvajanje zaščitnih ukrepov;</w:t>
      </w:r>
    </w:p>
    <w:p w14:paraId="39C6B91E"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7.</w:t>
      </w:r>
      <w:r w:rsidRPr="00F04862">
        <w:rPr>
          <w:rFonts w:ascii="Times New Roman" w:hAnsi="Times New Roman"/>
          <w:szCs w:val="22"/>
        </w:rPr>
        <w:tab/>
        <w:t>predlaganje takojšnih zaščitnih ukrepov na lokaciji zaradi posledic izrednega dogodka;</w:t>
      </w:r>
    </w:p>
    <w:p w14:paraId="17B884C0"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8.</w:t>
      </w:r>
      <w:r w:rsidRPr="00F04862">
        <w:rPr>
          <w:rFonts w:ascii="Times New Roman" w:hAnsi="Times New Roman"/>
          <w:szCs w:val="22"/>
        </w:rPr>
        <w:tab/>
        <w:t>oskrbo in prvo pomoč za kontaminirane ali čezmerno obsevane delavce in druge ljudi z območja lokacije sevalnega ali jedrskega objekta;</w:t>
      </w:r>
    </w:p>
    <w:p w14:paraId="1CC96CDB"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9.</w:t>
      </w:r>
      <w:r w:rsidRPr="00F04862">
        <w:rPr>
          <w:rFonts w:ascii="Times New Roman" w:hAnsi="Times New Roman"/>
          <w:szCs w:val="22"/>
        </w:rPr>
        <w:tab/>
        <w:t>upravljanje objekta, nadzor in izvajanje intervencijskih ukrepov, vključno z gašenjem požarov in izvajanjem popravljalnih ukrepov;</w:t>
      </w:r>
    </w:p>
    <w:p w14:paraId="7661BC63"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10.</w:t>
      </w:r>
      <w:r w:rsidRPr="00F04862">
        <w:rPr>
          <w:rFonts w:ascii="Times New Roman" w:hAnsi="Times New Roman"/>
          <w:szCs w:val="22"/>
        </w:rPr>
        <w:tab/>
        <w:t>da ima upravljavec sevalnega ali jedrskega objekta z zunanjimi organizacijami vnaprej zagotovljeno sodelovanje pri obvladovanju izrednega dogodka na območju sevalnega ali jedrskega objekta;</w:t>
      </w:r>
    </w:p>
    <w:p w14:paraId="1E850FF6"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 xml:space="preserve">11. obveščanje javnosti v primeru izrednega dogodka; </w:t>
      </w:r>
    </w:p>
    <w:p w14:paraId="7D73AE78" w14:textId="2AD68202"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12. usklajenost z internimi dokumenti upravljavca in drugimi načrti sevalnega ali jedrskega</w:t>
      </w:r>
      <w:r w:rsidRPr="00F04862">
        <w:t xml:space="preserve"> </w:t>
      </w:r>
      <w:r w:rsidRPr="00F04862">
        <w:rPr>
          <w:rFonts w:ascii="Times New Roman" w:hAnsi="Times New Roman"/>
          <w:szCs w:val="22"/>
        </w:rPr>
        <w:t>objekta (npr. načrtom fizičnega varovanja, požarnim načrtom);</w:t>
      </w:r>
    </w:p>
    <w:p w14:paraId="59F93E28" w14:textId="77777777" w:rsidR="00F04862" w:rsidRPr="00F04862" w:rsidRDefault="00F04862" w:rsidP="00F0486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13. razširitev v primeru, ko se med izrednim dogodkom zgodi drug izredni dogodek s hujšimi posledicami kot pri potekajočem dogodku.</w:t>
      </w:r>
    </w:p>
    <w:p w14:paraId="43A0414B" w14:textId="49D27B71" w:rsidR="00F04862" w:rsidRDefault="00F04862" w:rsidP="000D6952">
      <w:pPr>
        <w:pStyle w:val="Odstavekseznama"/>
        <w:widowControl w:val="0"/>
        <w:tabs>
          <w:tab w:val="left" w:pos="839"/>
        </w:tabs>
        <w:overflowPunct/>
        <w:adjustRightInd/>
        <w:spacing w:before="61"/>
        <w:ind w:left="476" w:right="112"/>
        <w:textAlignment w:val="auto"/>
        <w:rPr>
          <w:rFonts w:ascii="Times New Roman" w:hAnsi="Times New Roman"/>
          <w:szCs w:val="22"/>
        </w:rPr>
      </w:pPr>
      <w:r w:rsidRPr="00F04862">
        <w:rPr>
          <w:rFonts w:ascii="Times New Roman" w:hAnsi="Times New Roman"/>
          <w:szCs w:val="22"/>
        </w:rPr>
        <w:t>14. vzdrževanje navodila, ki obsega njegovo ažuriranje, dopolnjevanje in spreminjanje izvajanja navodila. Navodilo se redno pregleda in po potrebi spremeni ter dopolni enkrat na tri leta ali takoj ob večjih spremembah, ki vplivajo na načrtovanje odziva. Pri tem se morajo upoštevati tudi nova spoznanja stroke in izkušnje, pridobljene na vajah.</w:t>
      </w:r>
    </w:p>
    <w:p w14:paraId="75E05F44" w14:textId="76121139"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85" w:name="_bookmark84"/>
      <w:bookmarkStart w:id="86" w:name="člen_62"/>
      <w:bookmarkEnd w:id="85"/>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(organizacija za obvladovanje izrednega dogodka)</w:t>
      </w:r>
    </w:p>
    <w:bookmarkEnd w:id="86"/>
    <w:p w14:paraId="7637C3F8" w14:textId="77777777" w:rsidR="00F224C1" w:rsidRPr="00A1721B" w:rsidRDefault="00F224C1" w:rsidP="005107B5">
      <w:pPr>
        <w:pStyle w:val="Odstavekseznama"/>
        <w:widowControl w:val="0"/>
        <w:numPr>
          <w:ilvl w:val="0"/>
          <w:numId w:val="29"/>
        </w:numPr>
        <w:tabs>
          <w:tab w:val="left" w:pos="477"/>
        </w:tabs>
        <w:overflowPunct/>
        <w:adjustRightInd/>
        <w:jc w:val="left"/>
        <w:textAlignment w:val="auto"/>
        <w:rPr>
          <w:rFonts w:ascii="Times New Roman" w:hAnsi="Times New Roman"/>
          <w:szCs w:val="22"/>
        </w:rPr>
      </w:pPr>
      <w:r w:rsidRPr="00A1721B">
        <w:rPr>
          <w:rFonts w:ascii="Times New Roman" w:hAnsi="Times New Roman"/>
          <w:szCs w:val="22"/>
        </w:rPr>
        <w:t>Upravljavec sevalnega ali jedrskega objekta mora</w:t>
      </w:r>
      <w:r w:rsidRPr="00A1721B">
        <w:rPr>
          <w:rFonts w:ascii="Times New Roman" w:hAnsi="Times New Roman"/>
          <w:spacing w:val="-3"/>
          <w:szCs w:val="22"/>
        </w:rPr>
        <w:t xml:space="preserve"> </w:t>
      </w:r>
      <w:r w:rsidRPr="00A1721B">
        <w:rPr>
          <w:rFonts w:ascii="Times New Roman" w:hAnsi="Times New Roman"/>
          <w:szCs w:val="22"/>
        </w:rPr>
        <w:t>zagotoviti:</w:t>
      </w:r>
    </w:p>
    <w:p w14:paraId="54660305" w14:textId="77777777" w:rsidR="00F224C1" w:rsidRPr="00A1721B" w:rsidRDefault="00F224C1" w:rsidP="005107B5">
      <w:pPr>
        <w:pStyle w:val="Odstavekseznama"/>
        <w:widowControl w:val="0"/>
        <w:numPr>
          <w:ilvl w:val="1"/>
          <w:numId w:val="29"/>
        </w:numPr>
        <w:tabs>
          <w:tab w:val="left" w:pos="839"/>
        </w:tabs>
        <w:overflowPunct/>
        <w:adjustRightInd/>
        <w:spacing w:before="119"/>
        <w:ind w:right="112"/>
        <w:textAlignment w:val="auto"/>
        <w:rPr>
          <w:rFonts w:ascii="Times New Roman" w:hAnsi="Times New Roman"/>
          <w:szCs w:val="22"/>
        </w:rPr>
      </w:pPr>
      <w:r w:rsidRPr="00A1721B">
        <w:rPr>
          <w:rFonts w:ascii="Times New Roman" w:hAnsi="Times New Roman"/>
          <w:szCs w:val="22"/>
        </w:rPr>
        <w:t>stalno prisotnost v objektu oziroma za objekte, ki niso jedrska elektrarna, dosegljivost osebja s pristojnostjo in odgovornostjo za razvrstitev in razglasitev izrednega dogodka ter takojšnje izvajanje načrta zaščite in reševanja</w:t>
      </w:r>
      <w:r w:rsidRPr="00A1721B">
        <w:rPr>
          <w:rFonts w:ascii="Times New Roman" w:hAnsi="Times New Roman"/>
          <w:spacing w:val="-5"/>
          <w:szCs w:val="22"/>
        </w:rPr>
        <w:t xml:space="preserve"> </w:t>
      </w:r>
      <w:r w:rsidRPr="00A1721B">
        <w:rPr>
          <w:rFonts w:ascii="Times New Roman" w:hAnsi="Times New Roman"/>
          <w:szCs w:val="22"/>
        </w:rPr>
        <w:t>objekta;</w:t>
      </w:r>
    </w:p>
    <w:p w14:paraId="688EAF74" w14:textId="77777777" w:rsidR="00F224C1" w:rsidRPr="00A1721B" w:rsidRDefault="00F224C1" w:rsidP="005107B5">
      <w:pPr>
        <w:pStyle w:val="Odstavekseznama"/>
        <w:widowControl w:val="0"/>
        <w:numPr>
          <w:ilvl w:val="1"/>
          <w:numId w:val="29"/>
        </w:numPr>
        <w:tabs>
          <w:tab w:val="left" w:pos="839"/>
        </w:tabs>
        <w:overflowPunct/>
        <w:adjustRightInd/>
        <w:spacing w:before="41"/>
        <w:ind w:right="114"/>
        <w:textAlignment w:val="auto"/>
        <w:rPr>
          <w:rFonts w:ascii="Times New Roman" w:hAnsi="Times New Roman"/>
          <w:szCs w:val="22"/>
        </w:rPr>
      </w:pPr>
      <w:r w:rsidRPr="00A1721B">
        <w:rPr>
          <w:rFonts w:ascii="Times New Roman" w:hAnsi="Times New Roman"/>
          <w:szCs w:val="22"/>
        </w:rPr>
        <w:t>zadostno število usposobljenega osebja za prevzem delovnih mest v organizaciji za obvladovanje izrednega dogodka objekta takoj po razglasitvi začetka takega dogodka. Zagotavljati je treba tudi zadostno število dovolj usposobljenega osebja za dolgotrajne izredne dogodke;</w:t>
      </w:r>
    </w:p>
    <w:p w14:paraId="44EDF0C6" w14:textId="77777777" w:rsidR="00F224C1" w:rsidRPr="00A1721B" w:rsidRDefault="00F224C1" w:rsidP="005107B5">
      <w:pPr>
        <w:pStyle w:val="Odstavekseznama"/>
        <w:widowControl w:val="0"/>
        <w:numPr>
          <w:ilvl w:val="1"/>
          <w:numId w:val="29"/>
        </w:numPr>
        <w:tabs>
          <w:tab w:val="left" w:pos="839"/>
        </w:tabs>
        <w:overflowPunct/>
        <w:adjustRightInd/>
        <w:spacing w:before="41"/>
        <w:jc w:val="left"/>
        <w:textAlignment w:val="auto"/>
        <w:rPr>
          <w:rFonts w:ascii="Times New Roman" w:hAnsi="Times New Roman"/>
          <w:szCs w:val="22"/>
        </w:rPr>
      </w:pPr>
      <w:r w:rsidRPr="00A1721B">
        <w:rPr>
          <w:rFonts w:ascii="Times New Roman" w:hAnsi="Times New Roman"/>
          <w:szCs w:val="22"/>
        </w:rPr>
        <w:t>potrebno tehnično pomoč za osebje, ki upravlja</w:t>
      </w:r>
      <w:r w:rsidRPr="00A1721B">
        <w:rPr>
          <w:rFonts w:ascii="Times New Roman" w:hAnsi="Times New Roman"/>
          <w:spacing w:val="-12"/>
          <w:szCs w:val="22"/>
        </w:rPr>
        <w:t xml:space="preserve"> </w:t>
      </w:r>
      <w:r w:rsidRPr="00A1721B">
        <w:rPr>
          <w:rFonts w:ascii="Times New Roman" w:hAnsi="Times New Roman"/>
          <w:szCs w:val="22"/>
        </w:rPr>
        <w:t>objekt;</w:t>
      </w:r>
    </w:p>
    <w:p w14:paraId="773AAA87" w14:textId="0ECC0163" w:rsidR="00F224C1" w:rsidRPr="00A1721B" w:rsidRDefault="00F224C1" w:rsidP="005107B5">
      <w:pPr>
        <w:pStyle w:val="Odstavekseznama"/>
        <w:widowControl w:val="0"/>
        <w:numPr>
          <w:ilvl w:val="1"/>
          <w:numId w:val="29"/>
        </w:numPr>
        <w:tabs>
          <w:tab w:val="left" w:pos="839"/>
        </w:tabs>
        <w:overflowPunct/>
        <w:adjustRightInd/>
        <w:spacing w:before="38"/>
        <w:ind w:right="112"/>
        <w:textAlignment w:val="auto"/>
        <w:rPr>
          <w:rFonts w:ascii="Times New Roman" w:hAnsi="Times New Roman"/>
          <w:szCs w:val="22"/>
        </w:rPr>
      </w:pPr>
      <w:r w:rsidRPr="00A1721B">
        <w:rPr>
          <w:rFonts w:ascii="Times New Roman" w:hAnsi="Times New Roman"/>
          <w:szCs w:val="22"/>
        </w:rPr>
        <w:t>razpoložljivost ustreznih služb za omejitev posledic izrednega dogodka, npr. službe za varstvo pred sevanji, vzdrževalcev, požarne zaščite</w:t>
      </w:r>
      <w:r w:rsidR="00066289">
        <w:rPr>
          <w:rFonts w:ascii="Times New Roman" w:hAnsi="Times New Roman"/>
          <w:szCs w:val="22"/>
        </w:rPr>
        <w:t>, varovanja</w:t>
      </w:r>
      <w:r w:rsidRPr="00A1721B">
        <w:rPr>
          <w:rFonts w:ascii="Times New Roman" w:hAnsi="Times New Roman"/>
          <w:szCs w:val="22"/>
        </w:rPr>
        <w:t xml:space="preserve"> in</w:t>
      </w:r>
      <w:r w:rsidRPr="00A1721B">
        <w:rPr>
          <w:rFonts w:ascii="Times New Roman" w:hAnsi="Times New Roman"/>
          <w:spacing w:val="-4"/>
          <w:szCs w:val="22"/>
        </w:rPr>
        <w:t xml:space="preserve"> </w:t>
      </w:r>
      <w:r w:rsidRPr="00A1721B">
        <w:rPr>
          <w:rFonts w:ascii="Times New Roman" w:hAnsi="Times New Roman"/>
          <w:szCs w:val="22"/>
        </w:rPr>
        <w:t>drugih;</w:t>
      </w:r>
    </w:p>
    <w:p w14:paraId="20ACEBA4" w14:textId="0052B0D1" w:rsidR="00F224C1" w:rsidRPr="00A1721B" w:rsidRDefault="00F224C1" w:rsidP="005107B5">
      <w:pPr>
        <w:pStyle w:val="Odstavekseznama"/>
        <w:widowControl w:val="0"/>
        <w:numPr>
          <w:ilvl w:val="1"/>
          <w:numId w:val="29"/>
        </w:numPr>
        <w:tabs>
          <w:tab w:val="left" w:pos="839"/>
        </w:tabs>
        <w:overflowPunct/>
        <w:adjustRightInd/>
        <w:spacing w:before="42"/>
        <w:jc w:val="left"/>
        <w:textAlignment w:val="auto"/>
        <w:rPr>
          <w:rFonts w:ascii="Times New Roman" w:hAnsi="Times New Roman"/>
          <w:szCs w:val="22"/>
        </w:rPr>
      </w:pPr>
      <w:r w:rsidRPr="00A1721B">
        <w:rPr>
          <w:rFonts w:ascii="Times New Roman" w:hAnsi="Times New Roman"/>
          <w:szCs w:val="22"/>
        </w:rPr>
        <w:t xml:space="preserve">pošiljanje začetnega in nadaljnjih obvestil o dogodku </w:t>
      </w:r>
      <w:r w:rsidR="008D1A70" w:rsidRPr="008D1A70">
        <w:rPr>
          <w:rFonts w:ascii="Times New Roman" w:hAnsi="Times New Roman"/>
          <w:szCs w:val="22"/>
        </w:rPr>
        <w:t>na naslove, določene v načrtu zaščite in reševanja ali navodilu za ukrepanje ob izrednem dogodku</w:t>
      </w:r>
      <w:r w:rsidR="008D1A70">
        <w:rPr>
          <w:rFonts w:ascii="Times New Roman" w:hAnsi="Times New Roman"/>
          <w:szCs w:val="22"/>
        </w:rPr>
        <w:t>;</w:t>
      </w:r>
      <w:r w:rsidRPr="00A1721B">
        <w:rPr>
          <w:rFonts w:ascii="Times New Roman" w:hAnsi="Times New Roman"/>
          <w:szCs w:val="22"/>
        </w:rPr>
        <w:t>;</w:t>
      </w:r>
    </w:p>
    <w:p w14:paraId="24D8A9F4" w14:textId="3229FC14" w:rsidR="00F224C1" w:rsidRPr="00A1721B" w:rsidRDefault="00F224C1" w:rsidP="005107B5">
      <w:pPr>
        <w:pStyle w:val="Odstavekseznama"/>
        <w:widowControl w:val="0"/>
        <w:numPr>
          <w:ilvl w:val="1"/>
          <w:numId w:val="29"/>
        </w:numPr>
        <w:tabs>
          <w:tab w:val="left" w:pos="839"/>
        </w:tabs>
        <w:overflowPunct/>
        <w:adjustRightInd/>
        <w:spacing w:before="39"/>
        <w:ind w:right="119"/>
        <w:textAlignment w:val="auto"/>
        <w:rPr>
          <w:rFonts w:ascii="Times New Roman" w:hAnsi="Times New Roman"/>
          <w:szCs w:val="22"/>
        </w:rPr>
      </w:pPr>
      <w:r w:rsidRPr="00A1721B">
        <w:rPr>
          <w:rFonts w:ascii="Times New Roman" w:hAnsi="Times New Roman"/>
          <w:szCs w:val="22"/>
        </w:rPr>
        <w:t xml:space="preserve">vzpostavitev zanesljivih, učinkovitih in zadostnih komunikacijskih poti za </w:t>
      </w:r>
      <w:r w:rsidR="00036EF9">
        <w:rPr>
          <w:rFonts w:ascii="Times New Roman" w:hAnsi="Times New Roman"/>
          <w:szCs w:val="22"/>
        </w:rPr>
        <w:t>usklajevanje</w:t>
      </w:r>
      <w:r w:rsidR="00036EF9" w:rsidRPr="00A1721B">
        <w:rPr>
          <w:rFonts w:ascii="Times New Roman" w:hAnsi="Times New Roman"/>
          <w:szCs w:val="22"/>
        </w:rPr>
        <w:t xml:space="preserve"> </w:t>
      </w:r>
      <w:r w:rsidRPr="00A1721B">
        <w:rPr>
          <w:rFonts w:ascii="Times New Roman" w:hAnsi="Times New Roman"/>
          <w:szCs w:val="22"/>
        </w:rPr>
        <w:t>in sodelovanje na lokaciji in izven lokacije, če je to</w:t>
      </w:r>
      <w:r w:rsidRPr="00A1721B">
        <w:rPr>
          <w:rFonts w:ascii="Times New Roman" w:hAnsi="Times New Roman"/>
          <w:spacing w:val="-5"/>
          <w:szCs w:val="22"/>
        </w:rPr>
        <w:t xml:space="preserve"> </w:t>
      </w:r>
      <w:r w:rsidRPr="00A1721B">
        <w:rPr>
          <w:rFonts w:ascii="Times New Roman" w:hAnsi="Times New Roman"/>
          <w:szCs w:val="22"/>
        </w:rPr>
        <w:t>potrebno;</w:t>
      </w:r>
    </w:p>
    <w:p w14:paraId="26FCB209" w14:textId="19C55F36" w:rsidR="00F224C1" w:rsidRPr="00A1721B" w:rsidRDefault="00F224C1" w:rsidP="005107B5">
      <w:pPr>
        <w:pStyle w:val="Odstavekseznama"/>
        <w:widowControl w:val="0"/>
        <w:numPr>
          <w:ilvl w:val="1"/>
          <w:numId w:val="29"/>
        </w:numPr>
        <w:tabs>
          <w:tab w:val="left" w:pos="839"/>
        </w:tabs>
        <w:overflowPunct/>
        <w:adjustRightInd/>
        <w:spacing w:before="39"/>
        <w:ind w:right="108"/>
        <w:textAlignment w:val="auto"/>
        <w:rPr>
          <w:rFonts w:ascii="Times New Roman" w:hAnsi="Times New Roman"/>
          <w:szCs w:val="22"/>
        </w:rPr>
      </w:pPr>
      <w:r w:rsidRPr="00A1721B">
        <w:rPr>
          <w:rFonts w:ascii="Times New Roman" w:hAnsi="Times New Roman"/>
          <w:szCs w:val="22"/>
        </w:rPr>
        <w:t>zdravstveno</w:t>
      </w:r>
      <w:r w:rsidRPr="00A1721B">
        <w:rPr>
          <w:rFonts w:ascii="Times New Roman" w:hAnsi="Times New Roman"/>
          <w:spacing w:val="-12"/>
          <w:szCs w:val="22"/>
        </w:rPr>
        <w:t xml:space="preserve"> </w:t>
      </w:r>
      <w:r w:rsidRPr="00A1721B">
        <w:rPr>
          <w:rFonts w:ascii="Times New Roman" w:hAnsi="Times New Roman"/>
          <w:szCs w:val="22"/>
        </w:rPr>
        <w:t>varstvo</w:t>
      </w:r>
      <w:r w:rsidRPr="00A1721B">
        <w:rPr>
          <w:rFonts w:ascii="Times New Roman" w:hAnsi="Times New Roman"/>
          <w:spacing w:val="-11"/>
          <w:szCs w:val="22"/>
        </w:rPr>
        <w:t xml:space="preserve"> </w:t>
      </w:r>
      <w:r w:rsidRPr="00A1721B">
        <w:rPr>
          <w:rFonts w:ascii="Times New Roman" w:hAnsi="Times New Roman"/>
          <w:szCs w:val="22"/>
        </w:rPr>
        <w:t>delavcev,</w:t>
      </w:r>
      <w:r w:rsidRPr="00A1721B">
        <w:rPr>
          <w:rFonts w:ascii="Times New Roman" w:hAnsi="Times New Roman"/>
          <w:spacing w:val="-9"/>
          <w:szCs w:val="22"/>
        </w:rPr>
        <w:t xml:space="preserve"> </w:t>
      </w:r>
      <w:r w:rsidRPr="00A1721B">
        <w:rPr>
          <w:rFonts w:ascii="Times New Roman" w:hAnsi="Times New Roman"/>
          <w:szCs w:val="22"/>
        </w:rPr>
        <w:t>ki</w:t>
      </w:r>
      <w:r w:rsidRPr="00A1721B">
        <w:rPr>
          <w:rFonts w:ascii="Times New Roman" w:hAnsi="Times New Roman"/>
          <w:spacing w:val="-11"/>
          <w:szCs w:val="22"/>
        </w:rPr>
        <w:t xml:space="preserve"> </w:t>
      </w:r>
      <w:r w:rsidRPr="00A1721B">
        <w:rPr>
          <w:rFonts w:ascii="Times New Roman" w:hAnsi="Times New Roman"/>
          <w:szCs w:val="22"/>
        </w:rPr>
        <w:t>so</w:t>
      </w:r>
      <w:r w:rsidRPr="00A1721B">
        <w:rPr>
          <w:rFonts w:ascii="Times New Roman" w:hAnsi="Times New Roman"/>
          <w:spacing w:val="-10"/>
          <w:szCs w:val="22"/>
        </w:rPr>
        <w:t xml:space="preserve"> </w:t>
      </w:r>
      <w:r w:rsidRPr="00A1721B">
        <w:rPr>
          <w:rFonts w:ascii="Times New Roman" w:hAnsi="Times New Roman"/>
          <w:szCs w:val="22"/>
        </w:rPr>
        <w:t>predvideni</w:t>
      </w:r>
      <w:r w:rsidRPr="00A1721B">
        <w:rPr>
          <w:rFonts w:ascii="Times New Roman" w:hAnsi="Times New Roman"/>
          <w:spacing w:val="-12"/>
          <w:szCs w:val="22"/>
        </w:rPr>
        <w:t xml:space="preserve"> </w:t>
      </w:r>
      <w:r w:rsidRPr="00A1721B">
        <w:rPr>
          <w:rFonts w:ascii="Times New Roman" w:hAnsi="Times New Roman"/>
          <w:szCs w:val="22"/>
        </w:rPr>
        <w:t>kot</w:t>
      </w:r>
      <w:r w:rsidRPr="00A1721B">
        <w:rPr>
          <w:rFonts w:ascii="Times New Roman" w:hAnsi="Times New Roman"/>
          <w:spacing w:val="-11"/>
          <w:szCs w:val="22"/>
        </w:rPr>
        <w:t xml:space="preserve"> </w:t>
      </w:r>
      <w:r w:rsidRPr="00A1721B">
        <w:rPr>
          <w:rFonts w:ascii="Times New Roman" w:hAnsi="Times New Roman"/>
          <w:szCs w:val="22"/>
        </w:rPr>
        <w:t>izvajalci</w:t>
      </w:r>
      <w:r w:rsidRPr="00A1721B">
        <w:rPr>
          <w:rFonts w:ascii="Times New Roman" w:hAnsi="Times New Roman"/>
          <w:spacing w:val="-12"/>
          <w:szCs w:val="22"/>
        </w:rPr>
        <w:t xml:space="preserve"> </w:t>
      </w:r>
      <w:r w:rsidRPr="00A1721B">
        <w:rPr>
          <w:rFonts w:ascii="Times New Roman" w:hAnsi="Times New Roman"/>
          <w:szCs w:val="22"/>
        </w:rPr>
        <w:t>interventnih</w:t>
      </w:r>
      <w:r w:rsidRPr="00A1721B">
        <w:rPr>
          <w:rFonts w:ascii="Times New Roman" w:hAnsi="Times New Roman"/>
          <w:spacing w:val="-13"/>
          <w:szCs w:val="22"/>
        </w:rPr>
        <w:t xml:space="preserve"> </w:t>
      </w:r>
      <w:r w:rsidRPr="00A1721B">
        <w:rPr>
          <w:rFonts w:ascii="Times New Roman" w:hAnsi="Times New Roman"/>
          <w:szCs w:val="22"/>
        </w:rPr>
        <w:t>dejavnosti</w:t>
      </w:r>
      <w:r w:rsidR="008D1A70">
        <w:rPr>
          <w:rFonts w:ascii="Times New Roman" w:hAnsi="Times New Roman"/>
          <w:szCs w:val="22"/>
        </w:rPr>
        <w:t xml:space="preserve"> na objektu</w:t>
      </w:r>
      <w:r w:rsidRPr="00A1721B">
        <w:rPr>
          <w:rFonts w:ascii="Times New Roman" w:hAnsi="Times New Roman"/>
          <w:spacing w:val="-10"/>
          <w:szCs w:val="22"/>
        </w:rPr>
        <w:t xml:space="preserve"> </w:t>
      </w:r>
      <w:r w:rsidRPr="00A1721B">
        <w:rPr>
          <w:rFonts w:ascii="Times New Roman" w:hAnsi="Times New Roman"/>
          <w:szCs w:val="22"/>
        </w:rPr>
        <w:t>in</w:t>
      </w:r>
      <w:r w:rsidRPr="00A1721B">
        <w:rPr>
          <w:rFonts w:ascii="Times New Roman" w:hAnsi="Times New Roman"/>
          <w:spacing w:val="-13"/>
          <w:szCs w:val="22"/>
        </w:rPr>
        <w:t xml:space="preserve"> </w:t>
      </w:r>
      <w:r w:rsidRPr="00A1721B">
        <w:rPr>
          <w:rFonts w:ascii="Times New Roman" w:hAnsi="Times New Roman"/>
          <w:szCs w:val="22"/>
        </w:rPr>
        <w:t>so</w:t>
      </w:r>
      <w:r w:rsidRPr="00A1721B">
        <w:rPr>
          <w:rFonts w:ascii="Times New Roman" w:hAnsi="Times New Roman"/>
          <w:spacing w:val="-10"/>
          <w:szCs w:val="22"/>
        </w:rPr>
        <w:t xml:space="preserve"> </w:t>
      </w:r>
      <w:r w:rsidRPr="00A1721B">
        <w:rPr>
          <w:rFonts w:ascii="Times New Roman" w:hAnsi="Times New Roman"/>
          <w:szCs w:val="22"/>
        </w:rPr>
        <w:t>ob</w:t>
      </w:r>
      <w:r w:rsidRPr="00A1721B">
        <w:rPr>
          <w:rFonts w:ascii="Times New Roman" w:hAnsi="Times New Roman"/>
          <w:spacing w:val="-13"/>
          <w:szCs w:val="22"/>
        </w:rPr>
        <w:t xml:space="preserve"> </w:t>
      </w:r>
      <w:r w:rsidRPr="00A1721B">
        <w:rPr>
          <w:rFonts w:ascii="Times New Roman" w:hAnsi="Times New Roman"/>
          <w:szCs w:val="22"/>
        </w:rPr>
        <w:t>tem lahko izpostavljeni sevanju, ter zagotavljanje medicinske oskrbe prizadetih, če je to</w:t>
      </w:r>
      <w:r w:rsidRPr="00A1721B">
        <w:rPr>
          <w:rFonts w:ascii="Times New Roman" w:hAnsi="Times New Roman"/>
          <w:spacing w:val="-16"/>
          <w:szCs w:val="22"/>
        </w:rPr>
        <w:t xml:space="preserve"> </w:t>
      </w:r>
      <w:r w:rsidRPr="00A1721B">
        <w:rPr>
          <w:rFonts w:ascii="Times New Roman" w:hAnsi="Times New Roman"/>
          <w:szCs w:val="22"/>
        </w:rPr>
        <w:t>potrebno;</w:t>
      </w:r>
    </w:p>
    <w:p w14:paraId="4746C62E" w14:textId="415A246B" w:rsidR="00F224C1" w:rsidRPr="00A1721B" w:rsidRDefault="00F224C1" w:rsidP="005107B5">
      <w:pPr>
        <w:pStyle w:val="Odstavekseznama"/>
        <w:widowControl w:val="0"/>
        <w:numPr>
          <w:ilvl w:val="1"/>
          <w:numId w:val="29"/>
        </w:numPr>
        <w:tabs>
          <w:tab w:val="left" w:pos="839"/>
        </w:tabs>
        <w:overflowPunct/>
        <w:adjustRightInd/>
        <w:spacing w:before="41"/>
        <w:ind w:right="112"/>
        <w:textAlignment w:val="auto"/>
        <w:rPr>
          <w:rFonts w:ascii="Times New Roman" w:hAnsi="Times New Roman"/>
          <w:szCs w:val="22"/>
        </w:rPr>
      </w:pPr>
      <w:r w:rsidRPr="00A1721B">
        <w:rPr>
          <w:rFonts w:ascii="Times New Roman" w:hAnsi="Times New Roman"/>
          <w:szCs w:val="22"/>
        </w:rPr>
        <w:t>sistem meritev ali ocenjevanja osebnih doz izvajalcev interventnih dejavnosti</w:t>
      </w:r>
      <w:r w:rsidR="008D1A70">
        <w:rPr>
          <w:rFonts w:ascii="Times New Roman" w:hAnsi="Times New Roman"/>
          <w:szCs w:val="22"/>
        </w:rPr>
        <w:t xml:space="preserve"> na objektu</w:t>
      </w:r>
      <w:r w:rsidRPr="00A1721B">
        <w:rPr>
          <w:rFonts w:ascii="Times New Roman" w:hAnsi="Times New Roman"/>
          <w:szCs w:val="22"/>
        </w:rPr>
        <w:t>, ki so lahko izpostavljeni sevanju, in sistem beleženja teh</w:t>
      </w:r>
      <w:r w:rsidRPr="00A1721B">
        <w:rPr>
          <w:rFonts w:ascii="Times New Roman" w:hAnsi="Times New Roman"/>
          <w:spacing w:val="-7"/>
          <w:szCs w:val="22"/>
        </w:rPr>
        <w:t xml:space="preserve"> </w:t>
      </w:r>
      <w:r w:rsidRPr="00A1721B">
        <w:rPr>
          <w:rFonts w:ascii="Times New Roman" w:hAnsi="Times New Roman"/>
          <w:szCs w:val="22"/>
        </w:rPr>
        <w:t>doz;</w:t>
      </w:r>
    </w:p>
    <w:p w14:paraId="012DB46C" w14:textId="638CBEB8" w:rsidR="00F224C1" w:rsidRPr="00A1721B" w:rsidRDefault="00F224C1" w:rsidP="005107B5">
      <w:pPr>
        <w:pStyle w:val="Odstavekseznama"/>
        <w:widowControl w:val="0"/>
        <w:numPr>
          <w:ilvl w:val="1"/>
          <w:numId w:val="29"/>
        </w:numPr>
        <w:tabs>
          <w:tab w:val="left" w:pos="839"/>
        </w:tabs>
        <w:overflowPunct/>
        <w:adjustRightInd/>
        <w:spacing w:before="39"/>
        <w:ind w:right="118"/>
        <w:textAlignment w:val="auto"/>
        <w:rPr>
          <w:rFonts w:ascii="Times New Roman" w:hAnsi="Times New Roman"/>
          <w:szCs w:val="22"/>
        </w:rPr>
      </w:pPr>
      <w:r w:rsidRPr="00A1721B">
        <w:rPr>
          <w:rFonts w:ascii="Times New Roman" w:hAnsi="Times New Roman"/>
          <w:szCs w:val="22"/>
        </w:rPr>
        <w:t>primerjavo doz glede na referenčn</w:t>
      </w:r>
      <w:r w:rsidR="002B6F7B">
        <w:rPr>
          <w:rFonts w:ascii="Times New Roman" w:hAnsi="Times New Roman"/>
          <w:szCs w:val="22"/>
        </w:rPr>
        <w:t>e</w:t>
      </w:r>
      <w:r w:rsidRPr="00A1721B">
        <w:rPr>
          <w:rFonts w:ascii="Times New Roman" w:hAnsi="Times New Roman"/>
          <w:szCs w:val="22"/>
        </w:rPr>
        <w:t xml:space="preserve"> </w:t>
      </w:r>
      <w:r w:rsidR="002B6F7B">
        <w:rPr>
          <w:rFonts w:ascii="Times New Roman" w:hAnsi="Times New Roman"/>
          <w:szCs w:val="22"/>
        </w:rPr>
        <w:t>ravni</w:t>
      </w:r>
      <w:r w:rsidR="002B6F7B" w:rsidRPr="00A1721B">
        <w:rPr>
          <w:rFonts w:ascii="Times New Roman" w:hAnsi="Times New Roman"/>
          <w:szCs w:val="22"/>
        </w:rPr>
        <w:t xml:space="preserve"> </w:t>
      </w:r>
      <w:r w:rsidRPr="00A1721B">
        <w:rPr>
          <w:rFonts w:ascii="Times New Roman" w:hAnsi="Times New Roman"/>
          <w:szCs w:val="22"/>
        </w:rPr>
        <w:t>s poudarkom na skupinah, katerih doze presegajo referenčn</w:t>
      </w:r>
      <w:r w:rsidR="006F4301">
        <w:rPr>
          <w:rFonts w:ascii="Times New Roman" w:hAnsi="Times New Roman"/>
          <w:szCs w:val="22"/>
        </w:rPr>
        <w:t>o</w:t>
      </w:r>
      <w:r w:rsidRPr="00A1721B">
        <w:rPr>
          <w:rFonts w:ascii="Times New Roman" w:hAnsi="Times New Roman"/>
          <w:szCs w:val="22"/>
        </w:rPr>
        <w:t xml:space="preserve"> </w:t>
      </w:r>
      <w:r w:rsidR="006F4301">
        <w:rPr>
          <w:rFonts w:ascii="Times New Roman" w:hAnsi="Times New Roman"/>
          <w:szCs w:val="22"/>
        </w:rPr>
        <w:t>raven</w:t>
      </w:r>
      <w:r w:rsidRPr="00A1721B">
        <w:rPr>
          <w:rFonts w:ascii="Times New Roman" w:hAnsi="Times New Roman"/>
          <w:szCs w:val="22"/>
        </w:rPr>
        <w:t>;</w:t>
      </w:r>
    </w:p>
    <w:p w14:paraId="516F4151" w14:textId="77777777" w:rsidR="00F224C1" w:rsidRPr="00A1721B" w:rsidRDefault="00F224C1" w:rsidP="005107B5">
      <w:pPr>
        <w:pStyle w:val="Odstavekseznama"/>
        <w:widowControl w:val="0"/>
        <w:numPr>
          <w:ilvl w:val="1"/>
          <w:numId w:val="29"/>
        </w:numPr>
        <w:tabs>
          <w:tab w:val="left" w:pos="839"/>
        </w:tabs>
        <w:overflowPunct/>
        <w:adjustRightInd/>
        <w:spacing w:before="39"/>
        <w:ind w:right="120"/>
        <w:textAlignment w:val="auto"/>
        <w:rPr>
          <w:rFonts w:ascii="Times New Roman" w:hAnsi="Times New Roman"/>
          <w:szCs w:val="22"/>
        </w:rPr>
      </w:pPr>
      <w:r w:rsidRPr="00A1721B">
        <w:rPr>
          <w:rFonts w:ascii="Times New Roman" w:hAnsi="Times New Roman"/>
          <w:szCs w:val="22"/>
        </w:rPr>
        <w:t>sodelovanje pri obveščanju javnosti in izdelavi priporočil o zaščitnih ukrepih za prebivalstvo, če so</w:t>
      </w:r>
      <w:r w:rsidRPr="00A1721B">
        <w:rPr>
          <w:rFonts w:ascii="Times New Roman" w:hAnsi="Times New Roman"/>
          <w:spacing w:val="-1"/>
          <w:szCs w:val="22"/>
        </w:rPr>
        <w:t xml:space="preserve"> </w:t>
      </w:r>
      <w:r w:rsidRPr="00A1721B">
        <w:rPr>
          <w:rFonts w:ascii="Times New Roman" w:hAnsi="Times New Roman"/>
          <w:szCs w:val="22"/>
        </w:rPr>
        <w:t>potrebni;</w:t>
      </w:r>
    </w:p>
    <w:p w14:paraId="34298F1A" w14:textId="77777777" w:rsidR="00F224C1" w:rsidRPr="00A1721B" w:rsidRDefault="00F224C1" w:rsidP="005107B5">
      <w:pPr>
        <w:pStyle w:val="Odstavekseznama"/>
        <w:widowControl w:val="0"/>
        <w:numPr>
          <w:ilvl w:val="1"/>
          <w:numId w:val="29"/>
        </w:numPr>
        <w:tabs>
          <w:tab w:val="left" w:pos="839"/>
        </w:tabs>
        <w:overflowPunct/>
        <w:adjustRightInd/>
        <w:spacing w:before="41"/>
        <w:ind w:right="112"/>
        <w:textAlignment w:val="auto"/>
        <w:rPr>
          <w:rFonts w:ascii="Times New Roman" w:hAnsi="Times New Roman"/>
          <w:szCs w:val="22"/>
        </w:rPr>
      </w:pPr>
      <w:r w:rsidRPr="00A1721B">
        <w:rPr>
          <w:rFonts w:ascii="Times New Roman" w:hAnsi="Times New Roman"/>
          <w:szCs w:val="22"/>
        </w:rPr>
        <w:lastRenderedPageBreak/>
        <w:t>zmožnost ukrepanja v primerih, ko je infrastruktura na lokaciji objekta in okoli nje močno okrnjena,</w:t>
      </w:r>
      <w:r w:rsidRPr="00A1721B">
        <w:rPr>
          <w:rFonts w:ascii="Times New Roman" w:hAnsi="Times New Roman"/>
          <w:spacing w:val="-12"/>
          <w:szCs w:val="22"/>
        </w:rPr>
        <w:t xml:space="preserve"> </w:t>
      </w:r>
      <w:r w:rsidRPr="00A1721B">
        <w:rPr>
          <w:rFonts w:ascii="Times New Roman" w:hAnsi="Times New Roman"/>
          <w:szCs w:val="22"/>
        </w:rPr>
        <w:t>ter</w:t>
      </w:r>
      <w:r w:rsidRPr="00A1721B">
        <w:rPr>
          <w:rFonts w:ascii="Times New Roman" w:hAnsi="Times New Roman"/>
          <w:spacing w:val="-9"/>
          <w:szCs w:val="22"/>
        </w:rPr>
        <w:t xml:space="preserve"> </w:t>
      </w:r>
      <w:r w:rsidRPr="00A1721B">
        <w:rPr>
          <w:rFonts w:ascii="Times New Roman" w:hAnsi="Times New Roman"/>
          <w:szCs w:val="22"/>
        </w:rPr>
        <w:t>zagotovitev</w:t>
      </w:r>
      <w:r w:rsidRPr="00A1721B">
        <w:rPr>
          <w:rFonts w:ascii="Times New Roman" w:hAnsi="Times New Roman"/>
          <w:spacing w:val="-12"/>
          <w:szCs w:val="22"/>
        </w:rPr>
        <w:t xml:space="preserve"> </w:t>
      </w:r>
      <w:r w:rsidRPr="00A1721B">
        <w:rPr>
          <w:rFonts w:ascii="Times New Roman" w:hAnsi="Times New Roman"/>
          <w:szCs w:val="22"/>
        </w:rPr>
        <w:t>potrebne</w:t>
      </w:r>
      <w:r w:rsidRPr="00A1721B">
        <w:rPr>
          <w:rFonts w:ascii="Times New Roman" w:hAnsi="Times New Roman"/>
          <w:spacing w:val="-8"/>
          <w:szCs w:val="22"/>
        </w:rPr>
        <w:t xml:space="preserve"> </w:t>
      </w:r>
      <w:r w:rsidRPr="00A1721B">
        <w:rPr>
          <w:rFonts w:ascii="Times New Roman" w:hAnsi="Times New Roman"/>
          <w:szCs w:val="22"/>
        </w:rPr>
        <w:t>zunanje</w:t>
      </w:r>
      <w:r w:rsidRPr="00A1721B">
        <w:rPr>
          <w:rFonts w:ascii="Times New Roman" w:hAnsi="Times New Roman"/>
          <w:spacing w:val="-7"/>
          <w:szCs w:val="22"/>
        </w:rPr>
        <w:t xml:space="preserve"> </w:t>
      </w:r>
      <w:r w:rsidRPr="00A1721B">
        <w:rPr>
          <w:rFonts w:ascii="Times New Roman" w:hAnsi="Times New Roman"/>
          <w:szCs w:val="22"/>
        </w:rPr>
        <w:t>pomoči</w:t>
      </w:r>
      <w:r w:rsidRPr="00A1721B">
        <w:rPr>
          <w:rFonts w:ascii="Times New Roman" w:hAnsi="Times New Roman"/>
          <w:spacing w:val="-9"/>
          <w:szCs w:val="22"/>
        </w:rPr>
        <w:t xml:space="preserve"> </w:t>
      </w:r>
      <w:r w:rsidRPr="00A1721B">
        <w:rPr>
          <w:rFonts w:ascii="Times New Roman" w:hAnsi="Times New Roman"/>
          <w:szCs w:val="22"/>
        </w:rPr>
        <w:t>pri</w:t>
      </w:r>
      <w:r w:rsidRPr="00A1721B">
        <w:rPr>
          <w:rFonts w:ascii="Times New Roman" w:hAnsi="Times New Roman"/>
          <w:spacing w:val="-8"/>
          <w:szCs w:val="22"/>
        </w:rPr>
        <w:t xml:space="preserve"> </w:t>
      </w:r>
      <w:r w:rsidRPr="00A1721B">
        <w:rPr>
          <w:rFonts w:ascii="Times New Roman" w:hAnsi="Times New Roman"/>
          <w:szCs w:val="22"/>
        </w:rPr>
        <w:t>ukrepanju</w:t>
      </w:r>
      <w:r w:rsidRPr="00A1721B">
        <w:rPr>
          <w:rFonts w:ascii="Times New Roman" w:hAnsi="Times New Roman"/>
          <w:spacing w:val="-9"/>
          <w:szCs w:val="22"/>
        </w:rPr>
        <w:t xml:space="preserve"> </w:t>
      </w:r>
      <w:r w:rsidRPr="00A1721B">
        <w:rPr>
          <w:rFonts w:ascii="Times New Roman" w:hAnsi="Times New Roman"/>
          <w:szCs w:val="22"/>
        </w:rPr>
        <w:t>na</w:t>
      </w:r>
      <w:r w:rsidRPr="00A1721B">
        <w:rPr>
          <w:rFonts w:ascii="Times New Roman" w:hAnsi="Times New Roman"/>
          <w:spacing w:val="-9"/>
          <w:szCs w:val="22"/>
        </w:rPr>
        <w:t xml:space="preserve"> </w:t>
      </w:r>
      <w:r w:rsidRPr="00A1721B">
        <w:rPr>
          <w:rFonts w:ascii="Times New Roman" w:hAnsi="Times New Roman"/>
          <w:szCs w:val="22"/>
        </w:rPr>
        <w:t>lokaciji</w:t>
      </w:r>
      <w:r w:rsidRPr="00A1721B">
        <w:rPr>
          <w:rFonts w:ascii="Times New Roman" w:hAnsi="Times New Roman"/>
          <w:spacing w:val="-9"/>
          <w:szCs w:val="22"/>
        </w:rPr>
        <w:t xml:space="preserve"> </w:t>
      </w:r>
      <w:r w:rsidRPr="00A1721B">
        <w:rPr>
          <w:rFonts w:ascii="Times New Roman" w:hAnsi="Times New Roman"/>
          <w:szCs w:val="22"/>
        </w:rPr>
        <w:t>objekta</w:t>
      </w:r>
      <w:r w:rsidRPr="00A1721B">
        <w:rPr>
          <w:rFonts w:ascii="Times New Roman" w:hAnsi="Times New Roman"/>
          <w:spacing w:val="-11"/>
          <w:szCs w:val="22"/>
        </w:rPr>
        <w:t xml:space="preserve"> </w:t>
      </w:r>
      <w:r w:rsidRPr="00A1721B">
        <w:rPr>
          <w:rFonts w:ascii="Times New Roman" w:hAnsi="Times New Roman"/>
          <w:szCs w:val="22"/>
        </w:rPr>
        <w:t>tudi</w:t>
      </w:r>
      <w:r w:rsidRPr="00A1721B">
        <w:rPr>
          <w:rFonts w:ascii="Times New Roman" w:hAnsi="Times New Roman"/>
          <w:spacing w:val="-9"/>
          <w:szCs w:val="22"/>
        </w:rPr>
        <w:t xml:space="preserve"> </w:t>
      </w:r>
      <w:r w:rsidRPr="00A1721B">
        <w:rPr>
          <w:rFonts w:ascii="Times New Roman" w:hAnsi="Times New Roman"/>
          <w:szCs w:val="22"/>
        </w:rPr>
        <w:t>v</w:t>
      </w:r>
      <w:r w:rsidRPr="00A1721B">
        <w:rPr>
          <w:rFonts w:ascii="Times New Roman" w:hAnsi="Times New Roman"/>
          <w:spacing w:val="-9"/>
          <w:szCs w:val="22"/>
        </w:rPr>
        <w:t xml:space="preserve"> </w:t>
      </w:r>
      <w:r w:rsidRPr="00A1721B">
        <w:rPr>
          <w:rFonts w:ascii="Times New Roman" w:hAnsi="Times New Roman"/>
          <w:szCs w:val="22"/>
        </w:rPr>
        <w:t>takih primerih;</w:t>
      </w:r>
    </w:p>
    <w:p w14:paraId="3963B31C" w14:textId="77777777" w:rsidR="00F224C1" w:rsidRPr="00A1721B" w:rsidRDefault="00F224C1" w:rsidP="005107B5">
      <w:pPr>
        <w:pStyle w:val="Odstavekseznama"/>
        <w:widowControl w:val="0"/>
        <w:numPr>
          <w:ilvl w:val="1"/>
          <w:numId w:val="29"/>
        </w:numPr>
        <w:tabs>
          <w:tab w:val="left" w:pos="839"/>
        </w:tabs>
        <w:overflowPunct/>
        <w:adjustRightInd/>
        <w:spacing w:before="41"/>
        <w:ind w:right="111"/>
        <w:textAlignment w:val="auto"/>
        <w:rPr>
          <w:rFonts w:ascii="Times New Roman" w:hAnsi="Times New Roman"/>
          <w:szCs w:val="22"/>
        </w:rPr>
      </w:pPr>
      <w:r w:rsidRPr="00A1721B">
        <w:rPr>
          <w:rFonts w:ascii="Times New Roman" w:hAnsi="Times New Roman"/>
          <w:szCs w:val="22"/>
        </w:rPr>
        <w:t>oceno učinkovitosti ukrepov zaščite, reševanja in pomoči upravljavca sevalnega ali jedrskega objekta za vse vrste izrednih dogodkov in njegovo prilagoditev glede na razmere ob izrednem dogodku;</w:t>
      </w:r>
    </w:p>
    <w:p w14:paraId="40DB0AC5" w14:textId="297D748F" w:rsidR="00F224C1" w:rsidRPr="00A1721B" w:rsidRDefault="00F224C1" w:rsidP="005107B5">
      <w:pPr>
        <w:pStyle w:val="Odstavekseznama"/>
        <w:widowControl w:val="0"/>
        <w:numPr>
          <w:ilvl w:val="1"/>
          <w:numId w:val="29"/>
        </w:numPr>
        <w:tabs>
          <w:tab w:val="left" w:pos="839"/>
        </w:tabs>
        <w:overflowPunct/>
        <w:adjustRightInd/>
        <w:spacing w:before="40"/>
        <w:ind w:right="112"/>
        <w:textAlignment w:val="auto"/>
        <w:rPr>
          <w:rFonts w:ascii="Times New Roman" w:hAnsi="Times New Roman"/>
          <w:szCs w:val="22"/>
        </w:rPr>
      </w:pPr>
      <w:r w:rsidRPr="00A1721B">
        <w:rPr>
          <w:rFonts w:ascii="Times New Roman" w:hAnsi="Times New Roman"/>
          <w:szCs w:val="22"/>
        </w:rPr>
        <w:t>izvedbo ukrepov za sanacijo posledic izrednega dogodka, če so potrebni zaradi razmer po izrednem dogodku in na podlagi razpoložljivih</w:t>
      </w:r>
      <w:r w:rsidRPr="00A1721B">
        <w:rPr>
          <w:rFonts w:ascii="Times New Roman" w:hAnsi="Times New Roman"/>
          <w:spacing w:val="-4"/>
          <w:szCs w:val="22"/>
        </w:rPr>
        <w:t xml:space="preserve"> </w:t>
      </w:r>
      <w:r w:rsidRPr="00A1721B">
        <w:rPr>
          <w:rFonts w:ascii="Times New Roman" w:hAnsi="Times New Roman"/>
          <w:szCs w:val="22"/>
        </w:rPr>
        <w:t>informacij;</w:t>
      </w:r>
    </w:p>
    <w:p w14:paraId="2E38F9FD" w14:textId="77777777" w:rsidR="00F224C1" w:rsidRPr="00A1721B" w:rsidRDefault="00F224C1" w:rsidP="005107B5">
      <w:pPr>
        <w:pStyle w:val="Odstavekseznama"/>
        <w:widowControl w:val="0"/>
        <w:numPr>
          <w:ilvl w:val="1"/>
          <w:numId w:val="29"/>
        </w:numPr>
        <w:tabs>
          <w:tab w:val="left" w:pos="839"/>
        </w:tabs>
        <w:overflowPunct/>
        <w:adjustRightInd/>
        <w:spacing w:before="42"/>
        <w:jc w:val="left"/>
        <w:textAlignment w:val="auto"/>
        <w:rPr>
          <w:rFonts w:ascii="Times New Roman" w:hAnsi="Times New Roman"/>
          <w:szCs w:val="22"/>
        </w:rPr>
      </w:pPr>
      <w:r w:rsidRPr="00A1721B">
        <w:rPr>
          <w:rFonts w:ascii="Times New Roman" w:hAnsi="Times New Roman"/>
          <w:szCs w:val="22"/>
        </w:rPr>
        <w:t>prehod med izrednim dogodkom in razmerami po njem, vključujoč tudi obnovo in</w:t>
      </w:r>
      <w:r w:rsidRPr="00A1721B">
        <w:rPr>
          <w:rFonts w:ascii="Times New Roman" w:hAnsi="Times New Roman"/>
          <w:spacing w:val="-13"/>
          <w:szCs w:val="22"/>
        </w:rPr>
        <w:t xml:space="preserve"> </w:t>
      </w:r>
      <w:r w:rsidRPr="00A1721B">
        <w:rPr>
          <w:rFonts w:ascii="Times New Roman" w:hAnsi="Times New Roman"/>
          <w:szCs w:val="22"/>
        </w:rPr>
        <w:t>sanacijo.</w:t>
      </w:r>
    </w:p>
    <w:p w14:paraId="5ADB3141" w14:textId="77777777" w:rsidR="00F224C1" w:rsidRPr="00A1721B" w:rsidRDefault="00F224C1" w:rsidP="005107B5">
      <w:pPr>
        <w:pStyle w:val="Odstavekseznama"/>
        <w:widowControl w:val="0"/>
        <w:numPr>
          <w:ilvl w:val="0"/>
          <w:numId w:val="29"/>
        </w:numPr>
        <w:tabs>
          <w:tab w:val="left" w:pos="477"/>
        </w:tabs>
        <w:overflowPunct/>
        <w:adjustRightInd/>
        <w:spacing w:before="120" w:after="120"/>
        <w:ind w:right="113" w:hanging="357"/>
        <w:textAlignment w:val="auto"/>
        <w:rPr>
          <w:rFonts w:ascii="Times New Roman" w:hAnsi="Times New Roman"/>
          <w:szCs w:val="22"/>
        </w:rPr>
      </w:pPr>
      <w:r w:rsidRPr="00A1721B">
        <w:rPr>
          <w:rFonts w:ascii="Times New Roman" w:hAnsi="Times New Roman"/>
          <w:szCs w:val="22"/>
        </w:rPr>
        <w:t>Upravljavec sevalnega ali jedrskega objekta mora imensko določiti vodilno in drugo osebje ter njegove pristojnosti v vseh organizacijah in službah, ki sodelujejo pri izvajanju nalog v načrtu zaščite in reševanja</w:t>
      </w:r>
      <w:r w:rsidRPr="00A1721B">
        <w:rPr>
          <w:rFonts w:ascii="Times New Roman" w:hAnsi="Times New Roman"/>
          <w:spacing w:val="-5"/>
          <w:szCs w:val="22"/>
        </w:rPr>
        <w:t xml:space="preserve"> </w:t>
      </w:r>
      <w:r w:rsidRPr="00A1721B">
        <w:rPr>
          <w:rFonts w:ascii="Times New Roman" w:hAnsi="Times New Roman"/>
          <w:szCs w:val="22"/>
        </w:rPr>
        <w:t>objekta.</w:t>
      </w:r>
    </w:p>
    <w:p w14:paraId="25FD7C5B" w14:textId="77777777" w:rsidR="00F224C1" w:rsidRPr="00A1721B" w:rsidRDefault="00F224C1" w:rsidP="005107B5">
      <w:pPr>
        <w:pStyle w:val="Odstavekseznama"/>
        <w:widowControl w:val="0"/>
        <w:numPr>
          <w:ilvl w:val="0"/>
          <w:numId w:val="29"/>
        </w:numPr>
        <w:tabs>
          <w:tab w:val="left" w:pos="477"/>
        </w:tabs>
        <w:overflowPunct/>
        <w:adjustRightInd/>
        <w:spacing w:before="122"/>
        <w:ind w:right="113"/>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3"/>
          <w:szCs w:val="22"/>
        </w:rPr>
        <w:t xml:space="preserve"> </w:t>
      </w:r>
      <w:r w:rsidRPr="00A1721B">
        <w:rPr>
          <w:rFonts w:ascii="Times New Roman" w:hAnsi="Times New Roman"/>
          <w:szCs w:val="22"/>
        </w:rPr>
        <w:t>sevalnega</w:t>
      </w:r>
      <w:r w:rsidRPr="00A1721B">
        <w:rPr>
          <w:rFonts w:ascii="Times New Roman" w:hAnsi="Times New Roman"/>
          <w:spacing w:val="-3"/>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jedrskega</w:t>
      </w:r>
      <w:r w:rsidRPr="00A1721B">
        <w:rPr>
          <w:rFonts w:ascii="Times New Roman" w:hAnsi="Times New Roman"/>
          <w:spacing w:val="-3"/>
          <w:szCs w:val="22"/>
        </w:rPr>
        <w:t xml:space="preserve"> </w:t>
      </w:r>
      <w:r w:rsidRPr="00A1721B">
        <w:rPr>
          <w:rFonts w:ascii="Times New Roman" w:hAnsi="Times New Roman"/>
          <w:szCs w:val="22"/>
        </w:rPr>
        <w:t>objekta</w:t>
      </w:r>
      <w:r w:rsidRPr="00A1721B">
        <w:rPr>
          <w:rFonts w:ascii="Times New Roman" w:hAnsi="Times New Roman"/>
          <w:spacing w:val="-6"/>
          <w:szCs w:val="22"/>
        </w:rPr>
        <w:t xml:space="preserve"> </w:t>
      </w:r>
      <w:r w:rsidRPr="00A1721B">
        <w:rPr>
          <w:rFonts w:ascii="Times New Roman" w:hAnsi="Times New Roman"/>
          <w:szCs w:val="22"/>
        </w:rPr>
        <w:t>lahko</w:t>
      </w:r>
      <w:r w:rsidRPr="00A1721B">
        <w:rPr>
          <w:rFonts w:ascii="Times New Roman" w:hAnsi="Times New Roman"/>
          <w:spacing w:val="-1"/>
          <w:szCs w:val="22"/>
        </w:rPr>
        <w:t xml:space="preserve"> </w:t>
      </w:r>
      <w:r w:rsidRPr="00A1721B">
        <w:rPr>
          <w:rFonts w:ascii="Times New Roman" w:hAnsi="Times New Roman"/>
          <w:szCs w:val="22"/>
        </w:rPr>
        <w:t>med</w:t>
      </w:r>
      <w:r w:rsidRPr="00A1721B">
        <w:rPr>
          <w:rFonts w:ascii="Times New Roman" w:hAnsi="Times New Roman"/>
          <w:spacing w:val="-2"/>
          <w:szCs w:val="22"/>
        </w:rPr>
        <w:t xml:space="preserve"> </w:t>
      </w:r>
      <w:r w:rsidRPr="00A1721B">
        <w:rPr>
          <w:rFonts w:ascii="Times New Roman" w:hAnsi="Times New Roman"/>
          <w:szCs w:val="22"/>
        </w:rPr>
        <w:t>izrednim</w:t>
      </w:r>
      <w:r w:rsidRPr="00A1721B">
        <w:rPr>
          <w:rFonts w:ascii="Times New Roman" w:hAnsi="Times New Roman"/>
          <w:spacing w:val="-7"/>
          <w:szCs w:val="22"/>
        </w:rPr>
        <w:t xml:space="preserve"> </w:t>
      </w:r>
      <w:r w:rsidRPr="00A1721B">
        <w:rPr>
          <w:rFonts w:ascii="Times New Roman" w:hAnsi="Times New Roman"/>
          <w:szCs w:val="22"/>
        </w:rPr>
        <w:t>dogodkom</w:t>
      </w:r>
      <w:r w:rsidRPr="00A1721B">
        <w:rPr>
          <w:rFonts w:ascii="Times New Roman" w:hAnsi="Times New Roman"/>
          <w:spacing w:val="-7"/>
          <w:szCs w:val="22"/>
        </w:rPr>
        <w:t xml:space="preserve"> </w:t>
      </w:r>
      <w:r w:rsidRPr="00A1721B">
        <w:rPr>
          <w:rFonts w:ascii="Times New Roman" w:hAnsi="Times New Roman"/>
          <w:szCs w:val="22"/>
        </w:rPr>
        <w:t>izvede</w:t>
      </w:r>
      <w:r w:rsidRPr="00A1721B">
        <w:rPr>
          <w:rFonts w:ascii="Times New Roman" w:hAnsi="Times New Roman"/>
          <w:spacing w:val="-3"/>
          <w:szCs w:val="22"/>
        </w:rPr>
        <w:t xml:space="preserve"> </w:t>
      </w:r>
      <w:r w:rsidRPr="00A1721B">
        <w:rPr>
          <w:rFonts w:ascii="Times New Roman" w:hAnsi="Times New Roman"/>
          <w:szCs w:val="22"/>
        </w:rPr>
        <w:t>razumen</w:t>
      </w:r>
      <w:r w:rsidRPr="00A1721B">
        <w:rPr>
          <w:rFonts w:ascii="Times New Roman" w:hAnsi="Times New Roman"/>
          <w:spacing w:val="-3"/>
          <w:szCs w:val="22"/>
        </w:rPr>
        <w:t xml:space="preserve"> </w:t>
      </w:r>
      <w:r w:rsidRPr="00A1721B">
        <w:rPr>
          <w:rFonts w:ascii="Times New Roman" w:hAnsi="Times New Roman"/>
          <w:szCs w:val="22"/>
        </w:rPr>
        <w:t>ukrep, ki odstopa od obratovalnih pogojev in omejitev, če je tak ukrep nemudoma potreben za zaščito prebivalstva in okolja in ni ustreznega ukrepa v skladu z obratovalnimi pogoji in omejitvami, ki bi lahko zagotovil zadostno ali enakovredno</w:t>
      </w:r>
      <w:r w:rsidRPr="00A1721B">
        <w:rPr>
          <w:rFonts w:ascii="Times New Roman" w:hAnsi="Times New Roman"/>
          <w:spacing w:val="-2"/>
          <w:szCs w:val="22"/>
        </w:rPr>
        <w:t xml:space="preserve"> </w:t>
      </w:r>
      <w:r w:rsidRPr="00A1721B">
        <w:rPr>
          <w:rFonts w:ascii="Times New Roman" w:hAnsi="Times New Roman"/>
          <w:szCs w:val="22"/>
        </w:rPr>
        <w:t>zaščito.</w:t>
      </w:r>
    </w:p>
    <w:p w14:paraId="08987E90" w14:textId="4CED5203" w:rsidR="00F224C1" w:rsidRDefault="00F224C1" w:rsidP="005107B5">
      <w:pPr>
        <w:pStyle w:val="Odstavekseznama"/>
        <w:widowControl w:val="0"/>
        <w:numPr>
          <w:ilvl w:val="0"/>
          <w:numId w:val="29"/>
        </w:numPr>
        <w:tabs>
          <w:tab w:val="left" w:pos="477"/>
        </w:tabs>
        <w:overflowPunct/>
        <w:adjustRightInd/>
        <w:spacing w:before="119"/>
        <w:ind w:right="114"/>
        <w:textAlignment w:val="auto"/>
        <w:rPr>
          <w:rFonts w:ascii="Times New Roman" w:hAnsi="Times New Roman"/>
          <w:szCs w:val="22"/>
        </w:rPr>
      </w:pPr>
      <w:r w:rsidRPr="00A1721B">
        <w:rPr>
          <w:rFonts w:ascii="Times New Roman" w:hAnsi="Times New Roman"/>
          <w:szCs w:val="22"/>
        </w:rPr>
        <w:t>O ukrepih iz prejšnjega odstavka, ki bi imeli za posledico nadzorovani izpust radioaktivnih snovi v okolje,</w:t>
      </w:r>
      <w:r w:rsidRPr="00A1721B">
        <w:rPr>
          <w:rFonts w:ascii="Times New Roman" w:hAnsi="Times New Roman"/>
          <w:spacing w:val="-5"/>
          <w:szCs w:val="22"/>
        </w:rPr>
        <w:t xml:space="preserve"> </w:t>
      </w:r>
      <w:r w:rsidRPr="00A1721B">
        <w:rPr>
          <w:rFonts w:ascii="Times New Roman" w:hAnsi="Times New Roman"/>
          <w:szCs w:val="22"/>
        </w:rPr>
        <w:t>mora</w:t>
      </w:r>
      <w:r w:rsidRPr="00A1721B">
        <w:rPr>
          <w:rFonts w:ascii="Times New Roman" w:hAnsi="Times New Roman"/>
          <w:spacing w:val="-4"/>
          <w:szCs w:val="22"/>
        </w:rPr>
        <w:t xml:space="preserve"> </w:t>
      </w:r>
      <w:r w:rsidRPr="00A1721B">
        <w:rPr>
          <w:rFonts w:ascii="Times New Roman" w:hAnsi="Times New Roman"/>
          <w:szCs w:val="22"/>
        </w:rPr>
        <w:t>upravljavec</w:t>
      </w:r>
      <w:r w:rsidRPr="00A1721B">
        <w:rPr>
          <w:rFonts w:ascii="Times New Roman" w:hAnsi="Times New Roman"/>
          <w:spacing w:val="-5"/>
          <w:szCs w:val="22"/>
        </w:rPr>
        <w:t xml:space="preserve"> </w:t>
      </w:r>
      <w:r w:rsidRPr="00A1721B">
        <w:rPr>
          <w:rFonts w:ascii="Times New Roman" w:hAnsi="Times New Roman"/>
          <w:szCs w:val="22"/>
        </w:rPr>
        <w:t>predhodno</w:t>
      </w:r>
      <w:r w:rsidRPr="00A1721B">
        <w:rPr>
          <w:rFonts w:ascii="Times New Roman" w:hAnsi="Times New Roman"/>
          <w:spacing w:val="-7"/>
          <w:szCs w:val="22"/>
        </w:rPr>
        <w:t xml:space="preserve"> </w:t>
      </w:r>
      <w:r w:rsidRPr="00A1721B">
        <w:rPr>
          <w:rFonts w:ascii="Times New Roman" w:hAnsi="Times New Roman"/>
          <w:szCs w:val="22"/>
        </w:rPr>
        <w:t>obvestiti</w:t>
      </w:r>
      <w:r w:rsidRPr="00A1721B">
        <w:rPr>
          <w:rFonts w:ascii="Times New Roman" w:hAnsi="Times New Roman"/>
          <w:spacing w:val="-3"/>
          <w:szCs w:val="22"/>
        </w:rPr>
        <w:t xml:space="preserve"> </w:t>
      </w:r>
      <w:r w:rsidRPr="00A1721B">
        <w:rPr>
          <w:rFonts w:ascii="Times New Roman" w:hAnsi="Times New Roman"/>
          <w:szCs w:val="22"/>
        </w:rPr>
        <w:t>upravo,</w:t>
      </w:r>
      <w:r w:rsidRPr="00A1721B">
        <w:rPr>
          <w:rFonts w:ascii="Times New Roman" w:hAnsi="Times New Roman"/>
          <w:spacing w:val="-7"/>
          <w:szCs w:val="22"/>
        </w:rPr>
        <w:t xml:space="preserve"> </w:t>
      </w:r>
      <w:r w:rsidRPr="00A1721B">
        <w:rPr>
          <w:rFonts w:ascii="Times New Roman" w:hAnsi="Times New Roman"/>
          <w:szCs w:val="22"/>
        </w:rPr>
        <w:t>ji</w:t>
      </w:r>
      <w:r w:rsidRPr="00A1721B">
        <w:rPr>
          <w:rFonts w:ascii="Times New Roman" w:hAnsi="Times New Roman"/>
          <w:spacing w:val="-5"/>
          <w:szCs w:val="22"/>
        </w:rPr>
        <w:t xml:space="preserve"> </w:t>
      </w:r>
      <w:r w:rsidRPr="00A1721B">
        <w:rPr>
          <w:rFonts w:ascii="Times New Roman" w:hAnsi="Times New Roman"/>
          <w:szCs w:val="22"/>
        </w:rPr>
        <w:t>sporočiti</w:t>
      </w:r>
      <w:r w:rsidRPr="00A1721B">
        <w:rPr>
          <w:rFonts w:ascii="Times New Roman" w:hAnsi="Times New Roman"/>
          <w:spacing w:val="-4"/>
          <w:szCs w:val="22"/>
        </w:rPr>
        <w:t xml:space="preserve"> </w:t>
      </w:r>
      <w:r w:rsidRPr="00A1721B">
        <w:rPr>
          <w:rFonts w:ascii="Times New Roman" w:hAnsi="Times New Roman"/>
          <w:szCs w:val="22"/>
        </w:rPr>
        <w:t>časovno</w:t>
      </w:r>
      <w:r w:rsidRPr="00A1721B">
        <w:rPr>
          <w:rFonts w:ascii="Times New Roman" w:hAnsi="Times New Roman"/>
          <w:spacing w:val="-6"/>
          <w:szCs w:val="22"/>
        </w:rPr>
        <w:t xml:space="preserve"> </w:t>
      </w:r>
      <w:r w:rsidRPr="00A1721B">
        <w:rPr>
          <w:rFonts w:ascii="Times New Roman" w:hAnsi="Times New Roman"/>
          <w:szCs w:val="22"/>
        </w:rPr>
        <w:t>okno,</w:t>
      </w:r>
      <w:r w:rsidRPr="00A1721B">
        <w:rPr>
          <w:rFonts w:ascii="Times New Roman" w:hAnsi="Times New Roman"/>
          <w:spacing w:val="-5"/>
          <w:szCs w:val="22"/>
        </w:rPr>
        <w:t xml:space="preserve"> </w:t>
      </w:r>
      <w:r w:rsidRPr="00A1721B">
        <w:rPr>
          <w:rFonts w:ascii="Times New Roman" w:hAnsi="Times New Roman"/>
          <w:szCs w:val="22"/>
        </w:rPr>
        <w:t>znotraj</w:t>
      </w:r>
      <w:r w:rsidRPr="00A1721B">
        <w:rPr>
          <w:rFonts w:ascii="Times New Roman" w:hAnsi="Times New Roman"/>
          <w:spacing w:val="-3"/>
          <w:szCs w:val="22"/>
        </w:rPr>
        <w:t xml:space="preserve"> </w:t>
      </w:r>
      <w:r w:rsidRPr="00A1721B">
        <w:rPr>
          <w:rFonts w:ascii="Times New Roman" w:hAnsi="Times New Roman"/>
          <w:szCs w:val="22"/>
        </w:rPr>
        <w:t>katerega</w:t>
      </w:r>
      <w:r w:rsidRPr="00A1721B">
        <w:rPr>
          <w:rFonts w:ascii="Times New Roman" w:hAnsi="Times New Roman"/>
          <w:spacing w:val="-4"/>
          <w:szCs w:val="22"/>
        </w:rPr>
        <w:t xml:space="preserve"> </w:t>
      </w:r>
      <w:r w:rsidRPr="00A1721B">
        <w:rPr>
          <w:rFonts w:ascii="Times New Roman" w:hAnsi="Times New Roman"/>
          <w:szCs w:val="22"/>
        </w:rPr>
        <w:t>bi bilo tak izpust potrebno izvesti in z upravo uskladiti čas dejanskega izpusta znotraj predlaganega časovnega okna. Če uprava ni dosegljiva oziroma se ne odzove v zahtevanem čas</w:t>
      </w:r>
      <w:r w:rsidR="006F4301">
        <w:rPr>
          <w:rFonts w:ascii="Times New Roman" w:hAnsi="Times New Roman"/>
          <w:szCs w:val="22"/>
        </w:rPr>
        <w:t>u</w:t>
      </w:r>
      <w:r w:rsidRPr="00A1721B">
        <w:rPr>
          <w:rFonts w:ascii="Times New Roman" w:hAnsi="Times New Roman"/>
          <w:szCs w:val="22"/>
        </w:rPr>
        <w:t>, čas izpusta upravljavec določi po lastni</w:t>
      </w:r>
      <w:r w:rsidRPr="00A1721B">
        <w:rPr>
          <w:rFonts w:ascii="Times New Roman" w:hAnsi="Times New Roman"/>
          <w:spacing w:val="-4"/>
          <w:szCs w:val="22"/>
        </w:rPr>
        <w:t xml:space="preserve"> </w:t>
      </w:r>
      <w:r w:rsidRPr="00A1721B">
        <w:rPr>
          <w:rFonts w:ascii="Times New Roman" w:hAnsi="Times New Roman"/>
          <w:szCs w:val="22"/>
        </w:rPr>
        <w:t>presoji.</w:t>
      </w:r>
    </w:p>
    <w:p w14:paraId="028A5C1D" w14:textId="349924C1"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(prostori in oprema za obvladovanje izrednega dogodka)</w:t>
      </w:r>
    </w:p>
    <w:p w14:paraId="424F88D9" w14:textId="77777777" w:rsidR="00F224C1" w:rsidRPr="00A1721B" w:rsidRDefault="00F224C1" w:rsidP="002779E2">
      <w:pPr>
        <w:pStyle w:val="Odstavekseznama"/>
        <w:widowControl w:val="0"/>
        <w:numPr>
          <w:ilvl w:val="0"/>
          <w:numId w:val="125"/>
        </w:numPr>
        <w:tabs>
          <w:tab w:val="left" w:pos="477"/>
        </w:tabs>
        <w:overflowPunct/>
        <w:adjustRightInd/>
        <w:spacing w:before="1"/>
        <w:jc w:val="left"/>
        <w:textAlignment w:val="auto"/>
        <w:rPr>
          <w:rFonts w:ascii="Times New Roman" w:hAnsi="Times New Roman"/>
          <w:szCs w:val="22"/>
        </w:rPr>
      </w:pPr>
      <w:r w:rsidRPr="00A1721B">
        <w:rPr>
          <w:rFonts w:ascii="Times New Roman" w:hAnsi="Times New Roman"/>
          <w:szCs w:val="22"/>
        </w:rPr>
        <w:t xml:space="preserve">Upravljavec jedrske elektrarne mora poleg zahtev </w:t>
      </w:r>
      <w:r w:rsidRPr="00C150AE">
        <w:rPr>
          <w:rFonts w:ascii="Times New Roman" w:hAnsi="Times New Roman"/>
          <w:szCs w:val="22"/>
        </w:rPr>
        <w:t xml:space="preserve">iz </w:t>
      </w:r>
      <w:hyperlink w:anchor="člen_62" w:history="1">
        <w:r w:rsidRPr="00C150AE">
          <w:rPr>
            <w:rFonts w:ascii="Times New Roman" w:hAnsi="Times New Roman"/>
            <w:szCs w:val="22"/>
          </w:rPr>
          <w:t>prejšnjega člena</w:t>
        </w:r>
      </w:hyperlink>
      <w:r w:rsidRPr="00C150AE">
        <w:rPr>
          <w:rFonts w:ascii="Times New Roman" w:hAnsi="Times New Roman"/>
          <w:szCs w:val="22"/>
        </w:rPr>
        <w:t xml:space="preserve"> zagotoviti</w:t>
      </w:r>
      <w:r w:rsidRPr="00A1721B">
        <w:rPr>
          <w:rFonts w:ascii="Times New Roman" w:hAnsi="Times New Roman"/>
          <w:szCs w:val="22"/>
        </w:rPr>
        <w:t>:</w:t>
      </w:r>
    </w:p>
    <w:p w14:paraId="76B1A32E" w14:textId="33EA0617" w:rsidR="00F224C1" w:rsidRPr="00A1721B" w:rsidRDefault="00F224C1" w:rsidP="002779E2">
      <w:pPr>
        <w:pStyle w:val="Odstavekseznama"/>
        <w:widowControl w:val="0"/>
        <w:numPr>
          <w:ilvl w:val="1"/>
          <w:numId w:val="125"/>
        </w:numPr>
        <w:tabs>
          <w:tab w:val="left" w:pos="839"/>
        </w:tabs>
        <w:overflowPunct/>
        <w:adjustRightInd/>
        <w:spacing w:before="92"/>
        <w:ind w:right="113"/>
        <w:textAlignment w:val="auto"/>
        <w:rPr>
          <w:rFonts w:ascii="Times New Roman" w:hAnsi="Times New Roman"/>
          <w:szCs w:val="22"/>
        </w:rPr>
      </w:pPr>
      <w:r w:rsidRPr="00A1721B">
        <w:rPr>
          <w:rFonts w:ascii="Times New Roman" w:hAnsi="Times New Roman"/>
          <w:szCs w:val="22"/>
        </w:rPr>
        <w:t xml:space="preserve">ustrezne zmogljivosti, vključno z zunanjim podpornim centrom za vodenje celovitega odziva upravljavca jedrske elektrarne na izredni dogodek. Tak center mora imeti zmogljivosti </w:t>
      </w:r>
      <w:r w:rsidRPr="00A1721B">
        <w:rPr>
          <w:rFonts w:ascii="Times New Roman" w:hAnsi="Times New Roman"/>
          <w:spacing w:val="-3"/>
          <w:szCs w:val="22"/>
        </w:rPr>
        <w:t xml:space="preserve">za </w:t>
      </w:r>
      <w:r w:rsidR="00B06F45">
        <w:rPr>
          <w:rFonts w:ascii="Times New Roman" w:hAnsi="Times New Roman"/>
          <w:spacing w:val="-3"/>
          <w:szCs w:val="22"/>
        </w:rPr>
        <w:t xml:space="preserve">spremljanje in </w:t>
      </w:r>
      <w:r w:rsidR="00036EF9">
        <w:rPr>
          <w:rFonts w:ascii="Times New Roman" w:hAnsi="Times New Roman"/>
          <w:szCs w:val="22"/>
        </w:rPr>
        <w:t>usklajevanje</w:t>
      </w:r>
      <w:r w:rsidR="00036EF9" w:rsidRPr="00A1721B">
        <w:rPr>
          <w:rFonts w:ascii="Times New Roman" w:hAnsi="Times New Roman"/>
          <w:szCs w:val="22"/>
        </w:rPr>
        <w:t xml:space="preserve"> </w:t>
      </w:r>
      <w:r w:rsidR="00B06F45">
        <w:rPr>
          <w:rFonts w:ascii="Times New Roman" w:hAnsi="Times New Roman"/>
          <w:szCs w:val="22"/>
        </w:rPr>
        <w:t xml:space="preserve">izrednega </w:t>
      </w:r>
      <w:r w:rsidRPr="00A1721B">
        <w:rPr>
          <w:rFonts w:ascii="Times New Roman" w:hAnsi="Times New Roman"/>
          <w:szCs w:val="22"/>
        </w:rPr>
        <w:t xml:space="preserve">radiološkega monitoringa, presojo stanja v okolici elektrarne, izdelavo priporočil za zaščitne ukrepe in </w:t>
      </w:r>
      <w:r w:rsidR="00036EF9">
        <w:rPr>
          <w:rFonts w:ascii="Times New Roman" w:hAnsi="Times New Roman"/>
          <w:szCs w:val="22"/>
        </w:rPr>
        <w:t>usklajevanje</w:t>
      </w:r>
      <w:r w:rsidR="00036EF9" w:rsidRPr="00A1721B">
        <w:rPr>
          <w:rFonts w:ascii="Times New Roman" w:hAnsi="Times New Roman"/>
          <w:szCs w:val="22"/>
        </w:rPr>
        <w:t xml:space="preserve"> </w:t>
      </w:r>
      <w:r w:rsidRPr="00A1721B">
        <w:rPr>
          <w:rFonts w:ascii="Times New Roman" w:hAnsi="Times New Roman"/>
          <w:szCs w:val="22"/>
        </w:rPr>
        <w:t>dejavnosti z zunanjimi</w:t>
      </w:r>
      <w:r w:rsidRPr="00A1721B">
        <w:rPr>
          <w:rFonts w:ascii="Times New Roman" w:hAnsi="Times New Roman"/>
          <w:spacing w:val="-6"/>
          <w:szCs w:val="22"/>
        </w:rPr>
        <w:t xml:space="preserve"> </w:t>
      </w:r>
      <w:r w:rsidRPr="00A1721B">
        <w:rPr>
          <w:rFonts w:ascii="Times New Roman" w:hAnsi="Times New Roman"/>
          <w:szCs w:val="22"/>
        </w:rPr>
        <w:t>organizacijami;</w:t>
      </w:r>
    </w:p>
    <w:p w14:paraId="17CE0969" w14:textId="1EC20704" w:rsidR="00F224C1" w:rsidRPr="00A1721B" w:rsidRDefault="00F224C1" w:rsidP="002779E2">
      <w:pPr>
        <w:pStyle w:val="Odstavekseznama"/>
        <w:widowControl w:val="0"/>
        <w:numPr>
          <w:ilvl w:val="1"/>
          <w:numId w:val="125"/>
        </w:numPr>
        <w:tabs>
          <w:tab w:val="left" w:pos="839"/>
        </w:tabs>
        <w:overflowPunct/>
        <w:adjustRightInd/>
        <w:spacing w:before="40"/>
        <w:ind w:right="112"/>
        <w:textAlignment w:val="auto"/>
        <w:rPr>
          <w:rFonts w:ascii="Times New Roman" w:hAnsi="Times New Roman"/>
          <w:szCs w:val="22"/>
        </w:rPr>
      </w:pPr>
      <w:r w:rsidRPr="00A1721B">
        <w:rPr>
          <w:rFonts w:ascii="Times New Roman" w:hAnsi="Times New Roman"/>
          <w:szCs w:val="22"/>
        </w:rPr>
        <w:t>tehnični podporni center za osebje</w:t>
      </w:r>
      <w:r w:rsidR="00383FEA">
        <w:rPr>
          <w:rFonts w:ascii="Times New Roman" w:hAnsi="Times New Roman"/>
          <w:szCs w:val="22"/>
        </w:rPr>
        <w:t>, ki je odgovorno</w:t>
      </w:r>
      <w:r w:rsidRPr="00A1721B">
        <w:rPr>
          <w:rFonts w:ascii="Times New Roman" w:hAnsi="Times New Roman"/>
          <w:szCs w:val="22"/>
        </w:rPr>
        <w:t xml:space="preserve"> za obvladovanje izrednega dogodka. Center mora biti ločen od glavne </w:t>
      </w:r>
      <w:r w:rsidR="009C6F3B">
        <w:rPr>
          <w:rFonts w:ascii="Times New Roman" w:hAnsi="Times New Roman"/>
          <w:szCs w:val="22"/>
        </w:rPr>
        <w:t>komandne</w:t>
      </w:r>
      <w:r w:rsidRPr="00A1721B">
        <w:rPr>
          <w:rFonts w:ascii="Times New Roman" w:hAnsi="Times New Roman"/>
          <w:szCs w:val="22"/>
        </w:rPr>
        <w:t xml:space="preserve"> sobe in mora imeti na voljo vse pomembne podatke o stanju jedrske elektrarne ter o radiološkem stanju v njej in njeni okolici. Imeti mora možnost komuni</w:t>
      </w:r>
      <w:r w:rsidR="002779E2">
        <w:rPr>
          <w:rFonts w:ascii="Times New Roman" w:hAnsi="Times New Roman"/>
          <w:szCs w:val="22"/>
        </w:rPr>
        <w:t>ciranja</w:t>
      </w:r>
      <w:r w:rsidRPr="00A1721B">
        <w:rPr>
          <w:rFonts w:ascii="Times New Roman" w:hAnsi="Times New Roman"/>
          <w:szCs w:val="22"/>
        </w:rPr>
        <w:t xml:space="preserve"> s </w:t>
      </w:r>
      <w:r w:rsidR="004E62BD">
        <w:rPr>
          <w:rFonts w:ascii="Times New Roman" w:hAnsi="Times New Roman"/>
          <w:szCs w:val="22"/>
        </w:rPr>
        <w:t>ko</w:t>
      </w:r>
      <w:r w:rsidR="009C6F3B">
        <w:rPr>
          <w:rFonts w:ascii="Times New Roman" w:hAnsi="Times New Roman"/>
          <w:szCs w:val="22"/>
        </w:rPr>
        <w:t>mandno</w:t>
      </w:r>
      <w:r w:rsidRPr="00A1721B">
        <w:rPr>
          <w:rFonts w:ascii="Times New Roman" w:hAnsi="Times New Roman"/>
          <w:szCs w:val="22"/>
        </w:rPr>
        <w:t xml:space="preserve"> sobo in pomožno komandno sobo ter drugimi pomembnimi mesti </w:t>
      </w:r>
      <w:r w:rsidR="00383FEA">
        <w:rPr>
          <w:rFonts w:ascii="Times New Roman" w:hAnsi="Times New Roman"/>
          <w:szCs w:val="22"/>
        </w:rPr>
        <w:t xml:space="preserve">na območju </w:t>
      </w:r>
      <w:r w:rsidRPr="00A1721B">
        <w:rPr>
          <w:rFonts w:ascii="Times New Roman" w:hAnsi="Times New Roman"/>
          <w:szCs w:val="22"/>
        </w:rPr>
        <w:t>jedrsk</w:t>
      </w:r>
      <w:r w:rsidR="00383FEA">
        <w:rPr>
          <w:rFonts w:ascii="Times New Roman" w:hAnsi="Times New Roman"/>
          <w:szCs w:val="22"/>
        </w:rPr>
        <w:t>e</w:t>
      </w:r>
      <w:r w:rsidRPr="00A1721B">
        <w:rPr>
          <w:rFonts w:ascii="Times New Roman" w:hAnsi="Times New Roman"/>
          <w:szCs w:val="22"/>
        </w:rPr>
        <w:t xml:space="preserve"> elektrarn</w:t>
      </w:r>
      <w:r w:rsidR="00383FEA">
        <w:rPr>
          <w:rFonts w:ascii="Times New Roman" w:hAnsi="Times New Roman"/>
          <w:szCs w:val="22"/>
        </w:rPr>
        <w:t>e in izven nje</w:t>
      </w:r>
      <w:r w:rsidRPr="00A1721B">
        <w:rPr>
          <w:rFonts w:ascii="Times New Roman" w:hAnsi="Times New Roman"/>
          <w:szCs w:val="22"/>
        </w:rPr>
        <w:t xml:space="preserve">, pa tudi </w:t>
      </w:r>
      <w:r w:rsidR="00C4352A">
        <w:rPr>
          <w:rFonts w:ascii="Times New Roman" w:hAnsi="Times New Roman"/>
          <w:szCs w:val="22"/>
        </w:rPr>
        <w:t xml:space="preserve">z </w:t>
      </w:r>
      <w:r w:rsidRPr="00A1721B">
        <w:rPr>
          <w:rFonts w:ascii="Times New Roman" w:hAnsi="Times New Roman"/>
          <w:szCs w:val="22"/>
        </w:rPr>
        <w:t>zunanjimi organizacijami;</w:t>
      </w:r>
    </w:p>
    <w:p w14:paraId="564BC002" w14:textId="7F55E0A5" w:rsidR="00F224C1" w:rsidRPr="00A1721B" w:rsidRDefault="00F224C1" w:rsidP="002779E2">
      <w:pPr>
        <w:pStyle w:val="Odstavekseznama"/>
        <w:widowControl w:val="0"/>
        <w:numPr>
          <w:ilvl w:val="1"/>
          <w:numId w:val="125"/>
        </w:numPr>
        <w:tabs>
          <w:tab w:val="left" w:pos="839"/>
        </w:tabs>
        <w:overflowPunct/>
        <w:adjustRightInd/>
        <w:spacing w:before="39"/>
        <w:ind w:right="111"/>
        <w:textAlignment w:val="auto"/>
        <w:rPr>
          <w:rFonts w:ascii="Times New Roman" w:hAnsi="Times New Roman"/>
          <w:szCs w:val="22"/>
        </w:rPr>
      </w:pPr>
      <w:r w:rsidRPr="00A1721B">
        <w:rPr>
          <w:rFonts w:ascii="Times New Roman" w:hAnsi="Times New Roman"/>
          <w:szCs w:val="22"/>
        </w:rPr>
        <w:t>prostore, ki se uporabljajo pri izvajanju načrta zaščite in reševanja objekta. Ti prostori morajo biti primerno umeščeni, projektirani in zaščiteni, da ostanejo operativni v razmerah ob nesreči, vključno z razmerami ob razširjenih projektnih nesrečah, ki jih je treba obvladovati iz teh prostorov. Zagotavljati morajo zaščito pred sevanji in nadzor nad izpostavljenostjo izvajalcev interventnih dejavnosti. Z ustreznimi ukrepi je treba zagotoviti zaščito osebja, ki se zadržuje v teh prostorih dlje časa, pred nevarnostmi zaradi razmer ob nesreči. Ti ukrepi so predvsem taka umestitev</w:t>
      </w:r>
      <w:r w:rsidRPr="00A1721B">
        <w:rPr>
          <w:rFonts w:ascii="Times New Roman" w:hAnsi="Times New Roman"/>
          <w:spacing w:val="-6"/>
          <w:szCs w:val="22"/>
        </w:rPr>
        <w:t xml:space="preserve"> </w:t>
      </w:r>
      <w:r w:rsidRPr="00A1721B">
        <w:rPr>
          <w:rFonts w:ascii="Times New Roman" w:hAnsi="Times New Roman"/>
          <w:szCs w:val="22"/>
        </w:rPr>
        <w:t>prostorov,</w:t>
      </w:r>
      <w:r w:rsidRPr="00A1721B">
        <w:rPr>
          <w:rFonts w:ascii="Times New Roman" w:hAnsi="Times New Roman"/>
          <w:spacing w:val="-4"/>
          <w:szCs w:val="22"/>
        </w:rPr>
        <w:t xml:space="preserve"> </w:t>
      </w:r>
      <w:r w:rsidRPr="00A1721B">
        <w:rPr>
          <w:rFonts w:ascii="Times New Roman" w:hAnsi="Times New Roman"/>
          <w:szCs w:val="22"/>
        </w:rPr>
        <w:t>kjer</w:t>
      </w:r>
      <w:r w:rsidRPr="00A1721B">
        <w:rPr>
          <w:rFonts w:ascii="Times New Roman" w:hAnsi="Times New Roman"/>
          <w:spacing w:val="-3"/>
          <w:szCs w:val="22"/>
        </w:rPr>
        <w:t xml:space="preserve"> </w:t>
      </w:r>
      <w:r w:rsidRPr="00A1721B">
        <w:rPr>
          <w:rFonts w:ascii="Times New Roman" w:hAnsi="Times New Roman"/>
          <w:szCs w:val="22"/>
        </w:rPr>
        <w:t>se</w:t>
      </w:r>
      <w:r w:rsidRPr="00A1721B">
        <w:rPr>
          <w:rFonts w:ascii="Times New Roman" w:hAnsi="Times New Roman"/>
          <w:spacing w:val="-5"/>
          <w:szCs w:val="22"/>
        </w:rPr>
        <w:t xml:space="preserve"> </w:t>
      </w:r>
      <w:r w:rsidRPr="00A1721B">
        <w:rPr>
          <w:rFonts w:ascii="Times New Roman" w:hAnsi="Times New Roman"/>
          <w:szCs w:val="22"/>
        </w:rPr>
        <w:t>zadržuje</w:t>
      </w:r>
      <w:r w:rsidRPr="00A1721B">
        <w:rPr>
          <w:rFonts w:ascii="Times New Roman" w:hAnsi="Times New Roman"/>
          <w:spacing w:val="-3"/>
          <w:szCs w:val="22"/>
        </w:rPr>
        <w:t xml:space="preserve"> </w:t>
      </w:r>
      <w:r w:rsidRPr="00A1721B">
        <w:rPr>
          <w:rFonts w:ascii="Times New Roman" w:hAnsi="Times New Roman"/>
          <w:szCs w:val="22"/>
        </w:rPr>
        <w:t>osebje</w:t>
      </w:r>
      <w:r w:rsidRPr="00A1721B">
        <w:rPr>
          <w:rFonts w:ascii="Times New Roman" w:hAnsi="Times New Roman"/>
          <w:spacing w:val="-3"/>
          <w:szCs w:val="22"/>
        </w:rPr>
        <w:t xml:space="preserve"> </w:t>
      </w:r>
      <w:r w:rsidRPr="00A1721B">
        <w:rPr>
          <w:rFonts w:ascii="Times New Roman" w:hAnsi="Times New Roman"/>
          <w:szCs w:val="22"/>
        </w:rPr>
        <w:t>med</w:t>
      </w:r>
      <w:r w:rsidRPr="00A1721B">
        <w:rPr>
          <w:rFonts w:ascii="Times New Roman" w:hAnsi="Times New Roman"/>
          <w:spacing w:val="-3"/>
          <w:szCs w:val="22"/>
        </w:rPr>
        <w:t xml:space="preserve"> </w:t>
      </w:r>
      <w:r w:rsidRPr="00A1721B">
        <w:rPr>
          <w:rFonts w:ascii="Times New Roman" w:hAnsi="Times New Roman"/>
          <w:szCs w:val="22"/>
        </w:rPr>
        <w:t>nesrečo</w:t>
      </w:r>
      <w:r w:rsidRPr="00A1721B">
        <w:rPr>
          <w:rFonts w:ascii="Times New Roman" w:hAnsi="Times New Roman"/>
          <w:spacing w:val="-3"/>
          <w:szCs w:val="22"/>
        </w:rPr>
        <w:t xml:space="preserve"> </w:t>
      </w:r>
      <w:r w:rsidRPr="00A1721B">
        <w:rPr>
          <w:rFonts w:ascii="Times New Roman" w:hAnsi="Times New Roman"/>
          <w:szCs w:val="22"/>
        </w:rPr>
        <w:t>večino</w:t>
      </w:r>
      <w:r w:rsidRPr="00A1721B">
        <w:rPr>
          <w:rFonts w:ascii="Times New Roman" w:hAnsi="Times New Roman"/>
          <w:spacing w:val="-4"/>
          <w:szCs w:val="22"/>
        </w:rPr>
        <w:t xml:space="preserve"> </w:t>
      </w:r>
      <w:r w:rsidRPr="00A1721B">
        <w:rPr>
          <w:rFonts w:ascii="Times New Roman" w:hAnsi="Times New Roman"/>
          <w:szCs w:val="22"/>
        </w:rPr>
        <w:t>časa,</w:t>
      </w:r>
      <w:r w:rsidRPr="00A1721B">
        <w:rPr>
          <w:rFonts w:ascii="Times New Roman" w:hAnsi="Times New Roman"/>
          <w:spacing w:val="-6"/>
          <w:szCs w:val="22"/>
        </w:rPr>
        <w:t xml:space="preserve"> </w:t>
      </w:r>
      <w:r w:rsidRPr="00A1721B">
        <w:rPr>
          <w:rFonts w:ascii="Times New Roman" w:hAnsi="Times New Roman"/>
          <w:szCs w:val="22"/>
        </w:rPr>
        <w:t>da</w:t>
      </w:r>
      <w:r w:rsidRPr="00A1721B">
        <w:rPr>
          <w:rFonts w:ascii="Times New Roman" w:hAnsi="Times New Roman"/>
          <w:spacing w:val="-6"/>
          <w:szCs w:val="22"/>
        </w:rPr>
        <w:t xml:space="preserve"> </w:t>
      </w:r>
      <w:r w:rsidRPr="00A1721B">
        <w:rPr>
          <w:rFonts w:ascii="Times New Roman" w:hAnsi="Times New Roman"/>
          <w:szCs w:val="22"/>
        </w:rPr>
        <w:t>je</w:t>
      </w:r>
      <w:r w:rsidRPr="00A1721B">
        <w:rPr>
          <w:rFonts w:ascii="Times New Roman" w:hAnsi="Times New Roman"/>
          <w:spacing w:val="-3"/>
          <w:szCs w:val="22"/>
        </w:rPr>
        <w:t xml:space="preserve"> </w:t>
      </w:r>
      <w:r w:rsidRPr="00A1721B">
        <w:rPr>
          <w:rFonts w:ascii="Times New Roman" w:hAnsi="Times New Roman"/>
          <w:szCs w:val="22"/>
        </w:rPr>
        <w:t>tveganje</w:t>
      </w:r>
      <w:r w:rsidRPr="00A1721B">
        <w:rPr>
          <w:rFonts w:ascii="Times New Roman" w:hAnsi="Times New Roman"/>
          <w:spacing w:val="-3"/>
          <w:szCs w:val="22"/>
        </w:rPr>
        <w:t xml:space="preserve"> </w:t>
      </w:r>
      <w:r w:rsidRPr="00A1721B">
        <w:rPr>
          <w:rFonts w:ascii="Times New Roman" w:hAnsi="Times New Roman"/>
          <w:szCs w:val="22"/>
        </w:rPr>
        <w:t>za</w:t>
      </w:r>
      <w:r w:rsidRPr="00A1721B">
        <w:rPr>
          <w:rFonts w:ascii="Times New Roman" w:hAnsi="Times New Roman"/>
          <w:spacing w:val="-3"/>
          <w:szCs w:val="22"/>
        </w:rPr>
        <w:t xml:space="preserve"> </w:t>
      </w:r>
      <w:r w:rsidRPr="00A1721B">
        <w:rPr>
          <w:rFonts w:ascii="Times New Roman" w:hAnsi="Times New Roman"/>
          <w:szCs w:val="22"/>
        </w:rPr>
        <w:t xml:space="preserve">zdravje osebja ob prihodih, izhodih in zadrževanju v teh prostorih čim manjše. Ne smejo biti umeščeni v bližini objektov, </w:t>
      </w:r>
      <w:r w:rsidR="008D1A70" w:rsidRPr="008D1A70">
        <w:rPr>
          <w:rFonts w:ascii="Times New Roman" w:hAnsi="Times New Roman"/>
          <w:szCs w:val="22"/>
        </w:rPr>
        <w:t xml:space="preserve">na tak način, da bi poškodovanost teh objektov povzročila njihovo nefunkcionalnost. </w:t>
      </w:r>
      <w:r w:rsidRPr="00A1721B">
        <w:rPr>
          <w:rFonts w:ascii="Times New Roman" w:hAnsi="Times New Roman"/>
          <w:szCs w:val="22"/>
        </w:rPr>
        <w:t xml:space="preserve"> Prostori morajo imeti ustrezno prezračevanje in sistem za spremljanje sevanja;</w:t>
      </w:r>
    </w:p>
    <w:p w14:paraId="3311F5C7" w14:textId="77777777" w:rsidR="00F224C1" w:rsidRPr="00A1721B" w:rsidRDefault="00F224C1" w:rsidP="002779E2">
      <w:pPr>
        <w:pStyle w:val="Odstavekseznama"/>
        <w:widowControl w:val="0"/>
        <w:numPr>
          <w:ilvl w:val="1"/>
          <w:numId w:val="125"/>
        </w:numPr>
        <w:tabs>
          <w:tab w:val="left" w:pos="839"/>
        </w:tabs>
        <w:overflowPunct/>
        <w:adjustRightInd/>
        <w:spacing w:before="41"/>
        <w:ind w:right="112"/>
        <w:textAlignment w:val="auto"/>
        <w:rPr>
          <w:rFonts w:ascii="Times New Roman" w:hAnsi="Times New Roman"/>
          <w:szCs w:val="22"/>
        </w:rPr>
      </w:pPr>
      <w:r w:rsidRPr="00A1721B">
        <w:rPr>
          <w:rFonts w:ascii="Times New Roman" w:hAnsi="Times New Roman"/>
          <w:szCs w:val="22"/>
        </w:rPr>
        <w:t>inštrumente, orodje, opremo, dokumentacijo in sisteme za komunikacijo, ki se uporabljajo ob izrednem</w:t>
      </w:r>
      <w:r w:rsidRPr="00A1721B">
        <w:rPr>
          <w:rFonts w:ascii="Times New Roman" w:hAnsi="Times New Roman"/>
          <w:spacing w:val="-8"/>
          <w:szCs w:val="22"/>
        </w:rPr>
        <w:t xml:space="preserve"> </w:t>
      </w:r>
      <w:r w:rsidRPr="00A1721B">
        <w:rPr>
          <w:rFonts w:ascii="Times New Roman" w:hAnsi="Times New Roman"/>
          <w:szCs w:val="22"/>
        </w:rPr>
        <w:t>dogodku,</w:t>
      </w:r>
      <w:r w:rsidRPr="00A1721B">
        <w:rPr>
          <w:rFonts w:ascii="Times New Roman" w:hAnsi="Times New Roman"/>
          <w:spacing w:val="-4"/>
          <w:szCs w:val="22"/>
        </w:rPr>
        <w:t xml:space="preserve"> </w:t>
      </w:r>
      <w:r w:rsidRPr="00A1721B">
        <w:rPr>
          <w:rFonts w:ascii="Times New Roman" w:hAnsi="Times New Roman"/>
          <w:szCs w:val="22"/>
        </w:rPr>
        <w:t>vključno</w:t>
      </w:r>
      <w:r w:rsidRPr="00A1721B">
        <w:rPr>
          <w:rFonts w:ascii="Times New Roman" w:hAnsi="Times New Roman"/>
          <w:spacing w:val="-4"/>
          <w:szCs w:val="22"/>
        </w:rPr>
        <w:t xml:space="preserve"> </w:t>
      </w:r>
      <w:r w:rsidRPr="00A1721B">
        <w:rPr>
          <w:rFonts w:ascii="Times New Roman" w:hAnsi="Times New Roman"/>
          <w:szCs w:val="22"/>
        </w:rPr>
        <w:t>s</w:t>
      </w:r>
      <w:r w:rsidRPr="00A1721B">
        <w:rPr>
          <w:rFonts w:ascii="Times New Roman" w:hAnsi="Times New Roman"/>
          <w:spacing w:val="-3"/>
          <w:szCs w:val="22"/>
        </w:rPr>
        <w:t xml:space="preserve"> </w:t>
      </w:r>
      <w:r w:rsidRPr="00A1721B">
        <w:rPr>
          <w:rFonts w:ascii="Times New Roman" w:hAnsi="Times New Roman"/>
          <w:szCs w:val="22"/>
        </w:rPr>
        <w:t>potrebno</w:t>
      </w:r>
      <w:r w:rsidRPr="00A1721B">
        <w:rPr>
          <w:rFonts w:ascii="Times New Roman" w:hAnsi="Times New Roman"/>
          <w:spacing w:val="-4"/>
          <w:szCs w:val="22"/>
        </w:rPr>
        <w:t xml:space="preserve"> </w:t>
      </w:r>
      <w:r w:rsidRPr="00A1721B">
        <w:rPr>
          <w:rFonts w:ascii="Times New Roman" w:hAnsi="Times New Roman"/>
          <w:szCs w:val="22"/>
        </w:rPr>
        <w:t>mobilno</w:t>
      </w:r>
      <w:r w:rsidRPr="00A1721B">
        <w:rPr>
          <w:rFonts w:ascii="Times New Roman" w:hAnsi="Times New Roman"/>
          <w:spacing w:val="-7"/>
          <w:szCs w:val="22"/>
        </w:rPr>
        <w:t xml:space="preserve"> </w:t>
      </w:r>
      <w:r w:rsidRPr="00A1721B">
        <w:rPr>
          <w:rFonts w:ascii="Times New Roman" w:hAnsi="Times New Roman"/>
          <w:szCs w:val="22"/>
        </w:rPr>
        <w:t>opremo</w:t>
      </w:r>
      <w:r w:rsidRPr="00A1721B">
        <w:rPr>
          <w:rFonts w:ascii="Times New Roman" w:hAnsi="Times New Roman"/>
          <w:spacing w:val="-4"/>
          <w:szCs w:val="22"/>
        </w:rPr>
        <w:t xml:space="preserve"> </w:t>
      </w:r>
      <w:r w:rsidRPr="00A1721B">
        <w:rPr>
          <w:rFonts w:ascii="Times New Roman" w:hAnsi="Times New Roman"/>
          <w:szCs w:val="22"/>
        </w:rPr>
        <w:t>in</w:t>
      </w:r>
      <w:r w:rsidRPr="00A1721B">
        <w:rPr>
          <w:rFonts w:ascii="Times New Roman" w:hAnsi="Times New Roman"/>
          <w:spacing w:val="-4"/>
          <w:szCs w:val="22"/>
        </w:rPr>
        <w:t xml:space="preserve"> </w:t>
      </w:r>
      <w:r w:rsidRPr="00A1721B">
        <w:rPr>
          <w:rFonts w:ascii="Times New Roman" w:hAnsi="Times New Roman"/>
          <w:szCs w:val="22"/>
        </w:rPr>
        <w:t>potrošnim</w:t>
      </w:r>
      <w:r w:rsidRPr="00A1721B">
        <w:rPr>
          <w:rFonts w:ascii="Times New Roman" w:hAnsi="Times New Roman"/>
          <w:spacing w:val="-7"/>
          <w:szCs w:val="22"/>
        </w:rPr>
        <w:t xml:space="preserve"> </w:t>
      </w:r>
      <w:r w:rsidRPr="00A1721B">
        <w:rPr>
          <w:rFonts w:ascii="Times New Roman" w:hAnsi="Times New Roman"/>
          <w:szCs w:val="22"/>
        </w:rPr>
        <w:t>materialom.</w:t>
      </w:r>
      <w:r w:rsidRPr="00A1721B">
        <w:rPr>
          <w:rFonts w:ascii="Times New Roman" w:hAnsi="Times New Roman"/>
          <w:spacing w:val="-4"/>
          <w:szCs w:val="22"/>
        </w:rPr>
        <w:t xml:space="preserve"> </w:t>
      </w:r>
      <w:r w:rsidRPr="00A1721B">
        <w:rPr>
          <w:rFonts w:ascii="Times New Roman" w:hAnsi="Times New Roman"/>
          <w:szCs w:val="22"/>
        </w:rPr>
        <w:t>Vse</w:t>
      </w:r>
      <w:r w:rsidRPr="00A1721B">
        <w:rPr>
          <w:rFonts w:ascii="Times New Roman" w:hAnsi="Times New Roman"/>
          <w:spacing w:val="-3"/>
          <w:szCs w:val="22"/>
        </w:rPr>
        <w:t xml:space="preserve"> </w:t>
      </w:r>
      <w:r w:rsidRPr="00A1721B">
        <w:rPr>
          <w:rFonts w:ascii="Times New Roman" w:hAnsi="Times New Roman"/>
          <w:szCs w:val="22"/>
        </w:rPr>
        <w:t>našteto mora biti:</w:t>
      </w:r>
    </w:p>
    <w:p w14:paraId="530EA018" w14:textId="1C9805EB" w:rsidR="00F224C1" w:rsidRPr="00A1721B" w:rsidRDefault="00F224C1" w:rsidP="00245FC5">
      <w:pPr>
        <w:pStyle w:val="Odstavekseznama"/>
        <w:widowControl w:val="0"/>
        <w:numPr>
          <w:ilvl w:val="2"/>
          <w:numId w:val="125"/>
        </w:numPr>
        <w:tabs>
          <w:tab w:val="left" w:pos="1276"/>
        </w:tabs>
        <w:overflowPunct/>
        <w:adjustRightInd/>
        <w:spacing w:before="20"/>
        <w:ind w:left="1276" w:hanging="283"/>
        <w:textAlignment w:val="auto"/>
        <w:rPr>
          <w:rFonts w:ascii="Times New Roman" w:hAnsi="Times New Roman"/>
          <w:szCs w:val="22"/>
        </w:rPr>
      </w:pPr>
      <w:r w:rsidRPr="00A1721B">
        <w:rPr>
          <w:rFonts w:ascii="Times New Roman" w:hAnsi="Times New Roman"/>
          <w:szCs w:val="22"/>
        </w:rPr>
        <w:t>dostopno, ne glede na to, ali se nahaja na lokaciji objekta ali izven</w:t>
      </w:r>
      <w:r w:rsidRPr="00A1721B">
        <w:rPr>
          <w:rFonts w:ascii="Times New Roman" w:hAnsi="Times New Roman"/>
          <w:spacing w:val="-8"/>
          <w:szCs w:val="22"/>
        </w:rPr>
        <w:t xml:space="preserve"> </w:t>
      </w:r>
      <w:r w:rsidRPr="00A1721B">
        <w:rPr>
          <w:rFonts w:ascii="Times New Roman" w:hAnsi="Times New Roman"/>
          <w:szCs w:val="22"/>
        </w:rPr>
        <w:t>nje,</w:t>
      </w:r>
    </w:p>
    <w:p w14:paraId="73209986" w14:textId="77777777" w:rsidR="00F224C1" w:rsidRPr="00A1721B" w:rsidRDefault="00F224C1" w:rsidP="00245FC5">
      <w:pPr>
        <w:pStyle w:val="Odstavekseznama"/>
        <w:widowControl w:val="0"/>
        <w:numPr>
          <w:ilvl w:val="2"/>
          <w:numId w:val="125"/>
        </w:numPr>
        <w:tabs>
          <w:tab w:val="left" w:pos="1276"/>
        </w:tabs>
        <w:overflowPunct/>
        <w:adjustRightInd/>
        <w:ind w:left="1276" w:right="593" w:hanging="283"/>
        <w:textAlignment w:val="auto"/>
        <w:rPr>
          <w:rFonts w:ascii="Times New Roman" w:hAnsi="Times New Roman"/>
          <w:szCs w:val="22"/>
        </w:rPr>
      </w:pPr>
      <w:r w:rsidRPr="00A1721B">
        <w:rPr>
          <w:rFonts w:ascii="Times New Roman" w:hAnsi="Times New Roman"/>
          <w:szCs w:val="22"/>
        </w:rPr>
        <w:t>ustrezno skladiščeno, redno preizkušano, pregledovano in vzdrževano, tako da se ohranja uporabnost, vključno z ustrezno podporno</w:t>
      </w:r>
      <w:r w:rsidRPr="00A1721B">
        <w:rPr>
          <w:rFonts w:ascii="Times New Roman" w:hAnsi="Times New Roman"/>
          <w:spacing w:val="-4"/>
          <w:szCs w:val="22"/>
        </w:rPr>
        <w:t xml:space="preserve"> </w:t>
      </w:r>
      <w:r w:rsidRPr="00A1721B">
        <w:rPr>
          <w:rFonts w:ascii="Times New Roman" w:hAnsi="Times New Roman"/>
          <w:szCs w:val="22"/>
        </w:rPr>
        <w:t>dokumentacijo,</w:t>
      </w:r>
    </w:p>
    <w:p w14:paraId="44AE9D98" w14:textId="77777777" w:rsidR="00F224C1" w:rsidRPr="00A1721B" w:rsidRDefault="00F224C1" w:rsidP="00245FC5">
      <w:pPr>
        <w:pStyle w:val="Odstavekseznama"/>
        <w:widowControl w:val="0"/>
        <w:numPr>
          <w:ilvl w:val="2"/>
          <w:numId w:val="125"/>
        </w:numPr>
        <w:tabs>
          <w:tab w:val="left" w:pos="1276"/>
        </w:tabs>
        <w:overflowPunct/>
        <w:adjustRightInd/>
        <w:spacing w:line="253" w:lineRule="exact"/>
        <w:ind w:left="1276" w:hanging="283"/>
        <w:textAlignment w:val="auto"/>
        <w:rPr>
          <w:rFonts w:ascii="Times New Roman" w:hAnsi="Times New Roman"/>
          <w:szCs w:val="22"/>
        </w:rPr>
      </w:pPr>
      <w:r w:rsidRPr="00A1721B">
        <w:rPr>
          <w:rFonts w:ascii="Times New Roman" w:hAnsi="Times New Roman"/>
          <w:szCs w:val="22"/>
        </w:rPr>
        <w:lastRenderedPageBreak/>
        <w:t>uporabno med projektnimi nesrečami in razširjenimi projektnimi</w:t>
      </w:r>
      <w:r w:rsidRPr="00A1721B">
        <w:rPr>
          <w:rFonts w:ascii="Times New Roman" w:hAnsi="Times New Roman"/>
          <w:spacing w:val="-1"/>
          <w:szCs w:val="22"/>
        </w:rPr>
        <w:t xml:space="preserve"> </w:t>
      </w:r>
      <w:r w:rsidRPr="00A1721B">
        <w:rPr>
          <w:rFonts w:ascii="Times New Roman" w:hAnsi="Times New Roman"/>
          <w:szCs w:val="22"/>
        </w:rPr>
        <w:t>nesrečami,</w:t>
      </w:r>
    </w:p>
    <w:p w14:paraId="79E0AA0E" w14:textId="77777777" w:rsidR="00F224C1" w:rsidRPr="00A1721B" w:rsidRDefault="00F224C1" w:rsidP="00245FC5">
      <w:pPr>
        <w:pStyle w:val="Odstavekseznama"/>
        <w:widowControl w:val="0"/>
        <w:numPr>
          <w:ilvl w:val="2"/>
          <w:numId w:val="125"/>
        </w:numPr>
        <w:tabs>
          <w:tab w:val="left" w:pos="1276"/>
        </w:tabs>
        <w:overflowPunct/>
        <w:adjustRightInd/>
        <w:spacing w:before="1"/>
        <w:ind w:left="1276" w:hanging="283"/>
        <w:textAlignment w:val="auto"/>
        <w:rPr>
          <w:rFonts w:ascii="Times New Roman" w:hAnsi="Times New Roman"/>
          <w:szCs w:val="22"/>
        </w:rPr>
      </w:pPr>
      <w:r w:rsidRPr="00A1721B">
        <w:rPr>
          <w:rFonts w:ascii="Times New Roman" w:hAnsi="Times New Roman"/>
          <w:szCs w:val="22"/>
        </w:rPr>
        <w:t>shranjeno tako, da morebitna nesreča na vse našteto ne bi imela neželenega</w:t>
      </w:r>
      <w:r w:rsidRPr="00A1721B">
        <w:rPr>
          <w:rFonts w:ascii="Times New Roman" w:hAnsi="Times New Roman"/>
          <w:spacing w:val="-11"/>
          <w:szCs w:val="22"/>
        </w:rPr>
        <w:t xml:space="preserve"> </w:t>
      </w:r>
      <w:r w:rsidRPr="00A1721B">
        <w:rPr>
          <w:rFonts w:ascii="Times New Roman" w:hAnsi="Times New Roman"/>
          <w:szCs w:val="22"/>
        </w:rPr>
        <w:t>vpliva,</w:t>
      </w:r>
    </w:p>
    <w:p w14:paraId="3AE8D31F" w14:textId="77777777" w:rsidR="00F224C1" w:rsidRPr="00A1721B" w:rsidRDefault="00F224C1" w:rsidP="00245FC5">
      <w:pPr>
        <w:pStyle w:val="Odstavekseznama"/>
        <w:widowControl w:val="0"/>
        <w:numPr>
          <w:ilvl w:val="2"/>
          <w:numId w:val="125"/>
        </w:numPr>
        <w:tabs>
          <w:tab w:val="left" w:pos="1276"/>
        </w:tabs>
        <w:overflowPunct/>
        <w:adjustRightInd/>
        <w:ind w:left="1276" w:right="1347" w:hanging="283"/>
        <w:textAlignment w:val="auto"/>
        <w:rPr>
          <w:rFonts w:ascii="Times New Roman" w:hAnsi="Times New Roman"/>
          <w:szCs w:val="22"/>
        </w:rPr>
      </w:pPr>
      <w:r w:rsidRPr="00A1721B">
        <w:rPr>
          <w:rFonts w:ascii="Times New Roman" w:hAnsi="Times New Roman"/>
          <w:szCs w:val="22"/>
        </w:rPr>
        <w:t>dostop do mest hrambe mora biti mogoč tudi v primeru večjega uničenja infrastrukture.</w:t>
      </w:r>
    </w:p>
    <w:p w14:paraId="10F825CE" w14:textId="77777777" w:rsidR="00F224C1" w:rsidRPr="00A1721B" w:rsidRDefault="00F224C1" w:rsidP="00036EF9">
      <w:pPr>
        <w:pStyle w:val="Odstavekseznama"/>
        <w:widowControl w:val="0"/>
        <w:numPr>
          <w:ilvl w:val="0"/>
          <w:numId w:val="125"/>
        </w:numPr>
        <w:tabs>
          <w:tab w:val="left" w:pos="477"/>
        </w:tabs>
        <w:overflowPunct/>
        <w:adjustRightInd/>
        <w:spacing w:before="1"/>
        <w:ind w:right="114"/>
        <w:textAlignment w:val="auto"/>
        <w:rPr>
          <w:rFonts w:ascii="Times New Roman" w:hAnsi="Times New Roman"/>
          <w:szCs w:val="22"/>
        </w:rPr>
      </w:pPr>
      <w:r w:rsidRPr="00A1721B">
        <w:rPr>
          <w:rFonts w:ascii="Times New Roman" w:hAnsi="Times New Roman"/>
          <w:szCs w:val="22"/>
        </w:rPr>
        <w:t>Upravljavec sevalnega ali jedrskega objekta, ki ni jedrska elektrarna, mora v načrtu zaščite in reševanja objekta zagotoviti smiselno podobne zmogljivosti kakor v prejšnjem odstavku, vendar prilagojene značilnostim in tveganju tega objekta z upoštevanjem stopenjskega</w:t>
      </w:r>
      <w:r w:rsidRPr="00A1721B">
        <w:rPr>
          <w:rFonts w:ascii="Times New Roman" w:hAnsi="Times New Roman"/>
          <w:spacing w:val="-16"/>
          <w:szCs w:val="22"/>
        </w:rPr>
        <w:t xml:space="preserve"> </w:t>
      </w:r>
      <w:r w:rsidRPr="00A1721B">
        <w:rPr>
          <w:rFonts w:ascii="Times New Roman" w:hAnsi="Times New Roman"/>
          <w:szCs w:val="22"/>
        </w:rPr>
        <w:t>pristopa.</w:t>
      </w:r>
    </w:p>
    <w:p w14:paraId="1B07094D" w14:textId="29D8E7D6"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87" w:name="_bookmark86"/>
      <w:bookmarkStart w:id="88" w:name="_Ref89434089"/>
      <w:bookmarkStart w:id="89" w:name="člen_64"/>
      <w:bookmarkEnd w:id="87"/>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(usposabljanje za obvladovanje izrednega dogodka)</w:t>
      </w:r>
      <w:bookmarkEnd w:id="88"/>
    </w:p>
    <w:bookmarkEnd w:id="89"/>
    <w:p w14:paraId="2D254773" w14:textId="77777777" w:rsidR="00F224C1" w:rsidRPr="00A1721B" w:rsidRDefault="00F224C1" w:rsidP="005107B5">
      <w:pPr>
        <w:pStyle w:val="Odstavekseznama"/>
        <w:widowControl w:val="0"/>
        <w:numPr>
          <w:ilvl w:val="0"/>
          <w:numId w:val="27"/>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Upravljavec sevalnega ali jedrskega objekta mora določiti znanje, veščine in sposobnosti za izvajanje nalog ob izrednem dogodku, ki jih potrebujejo izvajalci interventnih dejavnosti in osebje zunanjih organizacij, s katerimi ima upravljavec sevalnega ali jedrskega objekta urejeno zagotavljanje nalog za obvladovanje izrednega dogodka na območju sevalnega ali jedrskega objekta.</w:t>
      </w:r>
    </w:p>
    <w:p w14:paraId="0A32E052" w14:textId="77777777" w:rsidR="00F224C1" w:rsidRPr="00A1721B" w:rsidRDefault="00F224C1" w:rsidP="005107B5">
      <w:pPr>
        <w:pStyle w:val="Odstavekseznama"/>
        <w:widowControl w:val="0"/>
        <w:numPr>
          <w:ilvl w:val="0"/>
          <w:numId w:val="27"/>
        </w:numPr>
        <w:tabs>
          <w:tab w:val="left" w:pos="479"/>
        </w:tabs>
        <w:overflowPunct/>
        <w:adjustRightInd/>
        <w:spacing w:before="121"/>
        <w:ind w:right="112"/>
        <w:textAlignment w:val="auto"/>
        <w:rPr>
          <w:rFonts w:ascii="Times New Roman" w:hAnsi="Times New Roman"/>
          <w:szCs w:val="22"/>
        </w:rPr>
      </w:pPr>
      <w:r w:rsidRPr="00A1721B">
        <w:rPr>
          <w:rFonts w:ascii="Times New Roman" w:hAnsi="Times New Roman"/>
          <w:szCs w:val="22"/>
        </w:rPr>
        <w:t xml:space="preserve">Usposabljanje izvajalcev interventnih dejavnosti mora obsegati temeljno usposabljanje o načrtu zaščite in reševanja objekta, usposabljanje iz varstva pred sevanji in nadaljevalno obnovitveno usposabljanje v časovnih zaporedjih, s katerimi se zagotovi ohranjanje potrebnega znanja. Upravljavec sevalnega ali jedrskega objekta mora zagotoviti, da opravijo načrtovano usposabljanje izvajalci interventnih dejavnosti in osebje zunanjih organizacij, s katerimi </w:t>
      </w:r>
      <w:r w:rsidRPr="00A1721B">
        <w:rPr>
          <w:rFonts w:ascii="Times New Roman" w:hAnsi="Times New Roman"/>
          <w:spacing w:val="-2"/>
          <w:szCs w:val="22"/>
        </w:rPr>
        <w:t xml:space="preserve">ima </w:t>
      </w:r>
      <w:r w:rsidRPr="00A1721B">
        <w:rPr>
          <w:rFonts w:ascii="Times New Roman" w:hAnsi="Times New Roman"/>
          <w:szCs w:val="22"/>
        </w:rPr>
        <w:t>upravljavec sevalnega ali jedrskega objekta urejeno zagotavljanje nalog za obvladovanje izrednega dogodka na območju sevalnega ali jedrskega</w:t>
      </w:r>
      <w:r w:rsidRPr="00A1721B">
        <w:rPr>
          <w:rFonts w:ascii="Times New Roman" w:hAnsi="Times New Roman"/>
          <w:spacing w:val="-6"/>
          <w:szCs w:val="22"/>
        </w:rPr>
        <w:t xml:space="preserve"> </w:t>
      </w:r>
      <w:r w:rsidRPr="00A1721B">
        <w:rPr>
          <w:rFonts w:ascii="Times New Roman" w:hAnsi="Times New Roman"/>
          <w:szCs w:val="22"/>
        </w:rPr>
        <w:t>objekta.</w:t>
      </w:r>
    </w:p>
    <w:p w14:paraId="45AFCDE0" w14:textId="5D5AA3C9" w:rsidR="00F224C1" w:rsidRPr="00672D71" w:rsidRDefault="00F224C1" w:rsidP="005107B5">
      <w:pPr>
        <w:pStyle w:val="Odstavekseznama"/>
        <w:widowControl w:val="0"/>
        <w:numPr>
          <w:ilvl w:val="0"/>
          <w:numId w:val="27"/>
        </w:numPr>
        <w:tabs>
          <w:tab w:val="left" w:pos="479"/>
        </w:tabs>
        <w:overflowPunct/>
        <w:adjustRightInd/>
        <w:spacing w:before="121"/>
        <w:ind w:right="112"/>
        <w:textAlignment w:val="auto"/>
        <w:rPr>
          <w:rFonts w:ascii="Times New Roman" w:hAnsi="Times New Roman"/>
          <w:szCs w:val="22"/>
        </w:rPr>
      </w:pPr>
      <w:r w:rsidRPr="00A1721B">
        <w:rPr>
          <w:rFonts w:ascii="Times New Roman" w:hAnsi="Times New Roman"/>
          <w:szCs w:val="22"/>
        </w:rPr>
        <w:t>Upravljavec jedrske elektrarne mora redno, najmanj enkrat na leto, preveriti načrt zaščite in reševanja objekta z izvedbo vaje. Vaje morajo vključevati čim več zunanjih organizacij, s katerimi ima upravljavec sevalnega ali jedrskega objekta urejeno zagotavljanje nalog za</w:t>
      </w:r>
      <w:r w:rsidRPr="00672D71">
        <w:rPr>
          <w:rFonts w:ascii="Times New Roman" w:hAnsi="Times New Roman"/>
          <w:szCs w:val="22"/>
        </w:rPr>
        <w:t xml:space="preserve"> </w:t>
      </w:r>
      <w:r w:rsidRPr="00A1721B">
        <w:rPr>
          <w:rFonts w:ascii="Times New Roman" w:hAnsi="Times New Roman"/>
          <w:szCs w:val="22"/>
        </w:rPr>
        <w:t>obvladovanje</w:t>
      </w:r>
      <w:r w:rsidR="00672D71">
        <w:rPr>
          <w:rFonts w:ascii="Times New Roman" w:hAnsi="Times New Roman"/>
          <w:szCs w:val="22"/>
        </w:rPr>
        <w:t xml:space="preserve"> </w:t>
      </w:r>
      <w:r w:rsidRPr="00672D71">
        <w:rPr>
          <w:rFonts w:ascii="Times New Roman" w:hAnsi="Times New Roman"/>
          <w:szCs w:val="22"/>
        </w:rPr>
        <w:t>izrednega dogodka na območju sevalnega ali jedrskega objekta. Za lokacije z več jedrskimi objekti morajo nekatere vaje vključevati tudi dogodke, ki prizadenejo več objektov na lokaciji. Vaje morajo vključevati tudi uporabo in priključitev mobilne opreme, če ta obstaja.</w:t>
      </w:r>
    </w:p>
    <w:p w14:paraId="0479E438" w14:textId="77777777" w:rsidR="00F224C1" w:rsidRPr="00A1721B" w:rsidRDefault="00F224C1" w:rsidP="005107B5">
      <w:pPr>
        <w:pStyle w:val="Odstavekseznama"/>
        <w:widowControl w:val="0"/>
        <w:numPr>
          <w:ilvl w:val="0"/>
          <w:numId w:val="27"/>
        </w:numPr>
        <w:tabs>
          <w:tab w:val="left" w:pos="479"/>
        </w:tabs>
        <w:overflowPunct/>
        <w:adjustRightInd/>
        <w:spacing w:before="120"/>
        <w:ind w:right="114"/>
        <w:textAlignment w:val="auto"/>
        <w:rPr>
          <w:rFonts w:ascii="Times New Roman" w:hAnsi="Times New Roman"/>
          <w:szCs w:val="22"/>
        </w:rPr>
      </w:pPr>
      <w:r w:rsidRPr="00A1721B">
        <w:rPr>
          <w:rFonts w:ascii="Times New Roman" w:hAnsi="Times New Roman"/>
          <w:szCs w:val="22"/>
        </w:rPr>
        <w:t>Upravljavec sevalnega ali jedrskega objekta, ki ni jedrska elektrarna, mora preverjati načrt zaščite in reševanja objekta z izvajanjem rednih vaj s smiselno uporabo določbe prejšnjega odstavka tako pogosto,</w:t>
      </w:r>
      <w:r w:rsidRPr="00A1721B">
        <w:rPr>
          <w:rFonts w:ascii="Times New Roman" w:hAnsi="Times New Roman"/>
          <w:spacing w:val="-7"/>
          <w:szCs w:val="22"/>
        </w:rPr>
        <w:t xml:space="preserve"> </w:t>
      </w:r>
      <w:r w:rsidRPr="00A1721B">
        <w:rPr>
          <w:rFonts w:ascii="Times New Roman" w:hAnsi="Times New Roman"/>
          <w:szCs w:val="22"/>
        </w:rPr>
        <w:t>kot</w:t>
      </w:r>
      <w:r w:rsidRPr="00A1721B">
        <w:rPr>
          <w:rFonts w:ascii="Times New Roman" w:hAnsi="Times New Roman"/>
          <w:spacing w:val="-7"/>
          <w:szCs w:val="22"/>
        </w:rPr>
        <w:t xml:space="preserve"> </w:t>
      </w:r>
      <w:r w:rsidRPr="00A1721B">
        <w:rPr>
          <w:rFonts w:ascii="Times New Roman" w:hAnsi="Times New Roman"/>
          <w:szCs w:val="22"/>
        </w:rPr>
        <w:t>je</w:t>
      </w:r>
      <w:r w:rsidRPr="00A1721B">
        <w:rPr>
          <w:rFonts w:ascii="Times New Roman" w:hAnsi="Times New Roman"/>
          <w:spacing w:val="-8"/>
          <w:szCs w:val="22"/>
        </w:rPr>
        <w:t xml:space="preserve"> </w:t>
      </w:r>
      <w:r w:rsidRPr="00A1721B">
        <w:rPr>
          <w:rFonts w:ascii="Times New Roman" w:hAnsi="Times New Roman"/>
          <w:szCs w:val="22"/>
        </w:rPr>
        <w:t>to</w:t>
      </w:r>
      <w:r w:rsidRPr="00A1721B">
        <w:rPr>
          <w:rFonts w:ascii="Times New Roman" w:hAnsi="Times New Roman"/>
          <w:spacing w:val="-6"/>
          <w:szCs w:val="22"/>
        </w:rPr>
        <w:t xml:space="preserve"> </w:t>
      </w:r>
      <w:r w:rsidRPr="00A1721B">
        <w:rPr>
          <w:rFonts w:ascii="Times New Roman" w:hAnsi="Times New Roman"/>
          <w:szCs w:val="22"/>
        </w:rPr>
        <w:t>primerno</w:t>
      </w:r>
      <w:r w:rsidRPr="00A1721B">
        <w:rPr>
          <w:rFonts w:ascii="Times New Roman" w:hAnsi="Times New Roman"/>
          <w:spacing w:val="-9"/>
          <w:szCs w:val="22"/>
        </w:rPr>
        <w:t xml:space="preserve"> </w:t>
      </w:r>
      <w:r w:rsidRPr="00A1721B">
        <w:rPr>
          <w:rFonts w:ascii="Times New Roman" w:hAnsi="Times New Roman"/>
          <w:szCs w:val="22"/>
        </w:rPr>
        <w:t>glede</w:t>
      </w:r>
      <w:r w:rsidRPr="00A1721B">
        <w:rPr>
          <w:rFonts w:ascii="Times New Roman" w:hAnsi="Times New Roman"/>
          <w:spacing w:val="-6"/>
          <w:szCs w:val="22"/>
        </w:rPr>
        <w:t xml:space="preserve"> </w:t>
      </w:r>
      <w:r w:rsidRPr="00A1721B">
        <w:rPr>
          <w:rFonts w:ascii="Times New Roman" w:hAnsi="Times New Roman"/>
          <w:szCs w:val="22"/>
        </w:rPr>
        <w:t>na</w:t>
      </w:r>
      <w:r w:rsidRPr="00A1721B">
        <w:rPr>
          <w:rFonts w:ascii="Times New Roman" w:hAnsi="Times New Roman"/>
          <w:spacing w:val="-5"/>
          <w:szCs w:val="22"/>
        </w:rPr>
        <w:t xml:space="preserve"> </w:t>
      </w:r>
      <w:r w:rsidRPr="00A1721B">
        <w:rPr>
          <w:rFonts w:ascii="Times New Roman" w:hAnsi="Times New Roman"/>
          <w:szCs w:val="22"/>
        </w:rPr>
        <w:t>značilnosti</w:t>
      </w:r>
      <w:r w:rsidRPr="00A1721B">
        <w:rPr>
          <w:rFonts w:ascii="Times New Roman" w:hAnsi="Times New Roman"/>
          <w:spacing w:val="-5"/>
          <w:szCs w:val="22"/>
        </w:rPr>
        <w:t xml:space="preserve"> </w:t>
      </w:r>
      <w:r w:rsidRPr="00A1721B">
        <w:rPr>
          <w:rFonts w:ascii="Times New Roman" w:hAnsi="Times New Roman"/>
          <w:szCs w:val="22"/>
        </w:rPr>
        <w:t>in</w:t>
      </w:r>
      <w:r w:rsidRPr="00A1721B">
        <w:rPr>
          <w:rFonts w:ascii="Times New Roman" w:hAnsi="Times New Roman"/>
          <w:spacing w:val="-6"/>
          <w:szCs w:val="22"/>
        </w:rPr>
        <w:t xml:space="preserve"> </w:t>
      </w:r>
      <w:r w:rsidRPr="00A1721B">
        <w:rPr>
          <w:rFonts w:ascii="Times New Roman" w:hAnsi="Times New Roman"/>
          <w:szCs w:val="22"/>
        </w:rPr>
        <w:t>tveganost</w:t>
      </w:r>
      <w:r w:rsidRPr="00A1721B">
        <w:rPr>
          <w:rFonts w:ascii="Times New Roman" w:hAnsi="Times New Roman"/>
          <w:spacing w:val="-7"/>
          <w:szCs w:val="22"/>
        </w:rPr>
        <w:t xml:space="preserve"> </w:t>
      </w:r>
      <w:r w:rsidRPr="00A1721B">
        <w:rPr>
          <w:rFonts w:ascii="Times New Roman" w:hAnsi="Times New Roman"/>
          <w:szCs w:val="22"/>
        </w:rPr>
        <w:t>tega</w:t>
      </w:r>
      <w:r w:rsidRPr="00A1721B">
        <w:rPr>
          <w:rFonts w:ascii="Times New Roman" w:hAnsi="Times New Roman"/>
          <w:spacing w:val="-6"/>
          <w:szCs w:val="22"/>
        </w:rPr>
        <w:t xml:space="preserve"> </w:t>
      </w:r>
      <w:r w:rsidRPr="00A1721B">
        <w:rPr>
          <w:rFonts w:ascii="Times New Roman" w:hAnsi="Times New Roman"/>
          <w:szCs w:val="22"/>
        </w:rPr>
        <w:t>objekta,</w:t>
      </w:r>
      <w:r w:rsidRPr="00A1721B">
        <w:rPr>
          <w:rFonts w:ascii="Times New Roman" w:hAnsi="Times New Roman"/>
          <w:spacing w:val="-7"/>
          <w:szCs w:val="22"/>
        </w:rPr>
        <w:t xml:space="preserve"> </w:t>
      </w:r>
      <w:r w:rsidRPr="00A1721B">
        <w:rPr>
          <w:rFonts w:ascii="Times New Roman" w:hAnsi="Times New Roman"/>
          <w:szCs w:val="22"/>
        </w:rPr>
        <w:t>vendar</w:t>
      </w:r>
      <w:r w:rsidRPr="00A1721B">
        <w:rPr>
          <w:rFonts w:ascii="Times New Roman" w:hAnsi="Times New Roman"/>
          <w:spacing w:val="-5"/>
          <w:szCs w:val="22"/>
        </w:rPr>
        <w:t xml:space="preserve"> </w:t>
      </w:r>
      <w:r w:rsidRPr="00A1721B">
        <w:rPr>
          <w:rFonts w:ascii="Times New Roman" w:hAnsi="Times New Roman"/>
          <w:szCs w:val="22"/>
        </w:rPr>
        <w:t>najmanj</w:t>
      </w:r>
      <w:r w:rsidRPr="00A1721B">
        <w:rPr>
          <w:rFonts w:ascii="Times New Roman" w:hAnsi="Times New Roman"/>
          <w:spacing w:val="-3"/>
          <w:szCs w:val="22"/>
        </w:rPr>
        <w:t xml:space="preserve"> </w:t>
      </w:r>
      <w:r w:rsidRPr="00A1721B">
        <w:rPr>
          <w:rFonts w:ascii="Times New Roman" w:hAnsi="Times New Roman"/>
          <w:szCs w:val="22"/>
        </w:rPr>
        <w:t>enkrat</w:t>
      </w:r>
      <w:r w:rsidRPr="00A1721B">
        <w:rPr>
          <w:rFonts w:ascii="Times New Roman" w:hAnsi="Times New Roman"/>
          <w:spacing w:val="-7"/>
          <w:szCs w:val="22"/>
        </w:rPr>
        <w:t xml:space="preserve"> </w:t>
      </w:r>
      <w:r w:rsidRPr="00A1721B">
        <w:rPr>
          <w:rFonts w:ascii="Times New Roman" w:hAnsi="Times New Roman"/>
          <w:szCs w:val="22"/>
        </w:rPr>
        <w:t>na tri leta za raziskovalni reaktor, odlagališče in skladišče radioaktivnih odpadkov in najmanj enkrat na pet let za druge</w:t>
      </w:r>
      <w:r w:rsidRPr="00A1721B">
        <w:rPr>
          <w:rFonts w:ascii="Times New Roman" w:hAnsi="Times New Roman"/>
          <w:spacing w:val="2"/>
          <w:szCs w:val="22"/>
        </w:rPr>
        <w:t xml:space="preserve"> </w:t>
      </w:r>
      <w:r w:rsidRPr="00A1721B">
        <w:rPr>
          <w:rFonts w:ascii="Times New Roman" w:hAnsi="Times New Roman"/>
          <w:szCs w:val="22"/>
        </w:rPr>
        <w:t>objekte.</w:t>
      </w:r>
    </w:p>
    <w:p w14:paraId="5334E3A7" w14:textId="77777777" w:rsidR="00F224C1" w:rsidRPr="00A1721B" w:rsidRDefault="00F224C1" w:rsidP="005107B5">
      <w:pPr>
        <w:pStyle w:val="Odstavekseznama"/>
        <w:widowControl w:val="0"/>
        <w:numPr>
          <w:ilvl w:val="0"/>
          <w:numId w:val="27"/>
        </w:numPr>
        <w:tabs>
          <w:tab w:val="left" w:pos="479"/>
        </w:tabs>
        <w:overflowPunct/>
        <w:adjustRightInd/>
        <w:spacing w:before="120"/>
        <w:ind w:right="117"/>
        <w:textAlignment w:val="auto"/>
        <w:rPr>
          <w:rFonts w:ascii="Times New Roman" w:hAnsi="Times New Roman"/>
          <w:szCs w:val="22"/>
        </w:rPr>
      </w:pPr>
      <w:r w:rsidRPr="00A1721B">
        <w:rPr>
          <w:rFonts w:ascii="Times New Roman" w:hAnsi="Times New Roman"/>
          <w:szCs w:val="22"/>
        </w:rPr>
        <w:t>Vaje za morebitni izredni dogodek morajo biti sistematično ovrednotene. Pridobljene izkušnje morajo biti uporabljene za pregled in posodobitev načrta zaščite in reševanja</w:t>
      </w:r>
      <w:r w:rsidRPr="00A1721B">
        <w:rPr>
          <w:rFonts w:ascii="Times New Roman" w:hAnsi="Times New Roman"/>
          <w:spacing w:val="-15"/>
          <w:szCs w:val="22"/>
        </w:rPr>
        <w:t xml:space="preserve"> </w:t>
      </w:r>
      <w:r w:rsidRPr="00A1721B">
        <w:rPr>
          <w:rFonts w:ascii="Times New Roman" w:hAnsi="Times New Roman"/>
          <w:szCs w:val="22"/>
        </w:rPr>
        <w:t>objekta.</w:t>
      </w:r>
    </w:p>
    <w:p w14:paraId="1D09C09A" w14:textId="502A93D3"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(predhodno obveščanje prebivalstva in obveščanje ob izrednem dogodku)</w:t>
      </w:r>
    </w:p>
    <w:p w14:paraId="09BA019F" w14:textId="77777777" w:rsidR="00F224C1" w:rsidRPr="00A1721B" w:rsidRDefault="00F224C1" w:rsidP="005107B5">
      <w:pPr>
        <w:pStyle w:val="Odstavekseznama"/>
        <w:widowControl w:val="0"/>
        <w:numPr>
          <w:ilvl w:val="0"/>
          <w:numId w:val="26"/>
        </w:numPr>
        <w:tabs>
          <w:tab w:val="left" w:pos="479"/>
        </w:tabs>
        <w:overflowPunct/>
        <w:adjustRightInd/>
        <w:spacing w:before="1"/>
        <w:ind w:right="112"/>
        <w:textAlignment w:val="auto"/>
        <w:rPr>
          <w:rFonts w:ascii="Times New Roman" w:hAnsi="Times New Roman"/>
          <w:szCs w:val="22"/>
        </w:rPr>
      </w:pPr>
      <w:r w:rsidRPr="00A1721B">
        <w:rPr>
          <w:rFonts w:ascii="Times New Roman" w:hAnsi="Times New Roman"/>
          <w:szCs w:val="22"/>
        </w:rPr>
        <w:t>Upravljavec sevalnega ali jedrskega objekta mora vnaprej obvestiti prebivalstvo, za katero so v načrtu zaščite in reševanja predvideni zaščitni ukrepi, o njim namenjenih zdravstvenih zaščitnih ukrepih ter o ustreznem ravnanju v takšnih</w:t>
      </w:r>
      <w:r w:rsidRPr="00A1721B">
        <w:rPr>
          <w:rFonts w:ascii="Times New Roman" w:hAnsi="Times New Roman"/>
          <w:spacing w:val="-11"/>
          <w:szCs w:val="22"/>
        </w:rPr>
        <w:t xml:space="preserve"> </w:t>
      </w:r>
      <w:r w:rsidRPr="00A1721B">
        <w:rPr>
          <w:rFonts w:ascii="Times New Roman" w:hAnsi="Times New Roman"/>
          <w:szCs w:val="22"/>
        </w:rPr>
        <w:t>primerih.</w:t>
      </w:r>
    </w:p>
    <w:p w14:paraId="3FDCDEEB" w14:textId="77777777" w:rsidR="00F224C1" w:rsidRPr="00A1721B" w:rsidRDefault="00F224C1" w:rsidP="00245FC5">
      <w:pPr>
        <w:pStyle w:val="Odstavekseznama"/>
        <w:widowControl w:val="0"/>
        <w:numPr>
          <w:ilvl w:val="0"/>
          <w:numId w:val="26"/>
        </w:numPr>
        <w:tabs>
          <w:tab w:val="left" w:pos="479"/>
        </w:tabs>
        <w:overflowPunct/>
        <w:adjustRightInd/>
        <w:spacing w:before="59"/>
        <w:textAlignment w:val="auto"/>
        <w:rPr>
          <w:rFonts w:ascii="Times New Roman" w:hAnsi="Times New Roman"/>
          <w:szCs w:val="22"/>
        </w:rPr>
      </w:pPr>
      <w:r w:rsidRPr="00A1721B">
        <w:rPr>
          <w:rFonts w:ascii="Times New Roman" w:hAnsi="Times New Roman"/>
          <w:szCs w:val="22"/>
        </w:rPr>
        <w:t>Te informacije morajo vsebovati</w:t>
      </w:r>
      <w:r w:rsidRPr="00A1721B">
        <w:rPr>
          <w:rFonts w:ascii="Times New Roman" w:hAnsi="Times New Roman"/>
          <w:spacing w:val="-2"/>
          <w:szCs w:val="22"/>
        </w:rPr>
        <w:t xml:space="preserve"> </w:t>
      </w:r>
      <w:r w:rsidRPr="00A1721B">
        <w:rPr>
          <w:rFonts w:ascii="Times New Roman" w:hAnsi="Times New Roman"/>
          <w:szCs w:val="22"/>
        </w:rPr>
        <w:t>vsaj:</w:t>
      </w:r>
    </w:p>
    <w:p w14:paraId="1760B304" w14:textId="77777777" w:rsidR="00F224C1" w:rsidRPr="00A1721B" w:rsidRDefault="00F224C1" w:rsidP="00245FC5">
      <w:pPr>
        <w:pStyle w:val="Odstavekseznama"/>
        <w:widowControl w:val="0"/>
        <w:numPr>
          <w:ilvl w:val="1"/>
          <w:numId w:val="26"/>
        </w:numPr>
        <w:tabs>
          <w:tab w:val="left" w:pos="839"/>
        </w:tabs>
        <w:overflowPunct/>
        <w:adjustRightInd/>
        <w:spacing w:before="59"/>
        <w:textAlignment w:val="auto"/>
        <w:rPr>
          <w:rFonts w:ascii="Times New Roman" w:hAnsi="Times New Roman"/>
          <w:szCs w:val="22"/>
        </w:rPr>
      </w:pPr>
      <w:r w:rsidRPr="00A1721B">
        <w:rPr>
          <w:rFonts w:ascii="Times New Roman" w:hAnsi="Times New Roman"/>
          <w:szCs w:val="22"/>
        </w:rPr>
        <w:t>glavna dejstva o radioaktivnosti ter njenih učinkih na ljudi in</w:t>
      </w:r>
      <w:r w:rsidRPr="00A1721B">
        <w:rPr>
          <w:rFonts w:ascii="Times New Roman" w:hAnsi="Times New Roman"/>
          <w:spacing w:val="-4"/>
          <w:szCs w:val="22"/>
        </w:rPr>
        <w:t xml:space="preserve"> </w:t>
      </w:r>
      <w:r w:rsidRPr="00A1721B">
        <w:rPr>
          <w:rFonts w:ascii="Times New Roman" w:hAnsi="Times New Roman"/>
          <w:szCs w:val="22"/>
        </w:rPr>
        <w:t>okolje;</w:t>
      </w:r>
    </w:p>
    <w:p w14:paraId="73C06B87" w14:textId="77777777" w:rsidR="00F224C1" w:rsidRPr="00A1721B" w:rsidRDefault="00F224C1" w:rsidP="00245FC5">
      <w:pPr>
        <w:pStyle w:val="Odstavekseznama"/>
        <w:widowControl w:val="0"/>
        <w:numPr>
          <w:ilvl w:val="1"/>
          <w:numId w:val="26"/>
        </w:numPr>
        <w:tabs>
          <w:tab w:val="left" w:pos="839"/>
        </w:tabs>
        <w:overflowPunct/>
        <w:adjustRightInd/>
        <w:spacing w:before="42"/>
        <w:textAlignment w:val="auto"/>
        <w:rPr>
          <w:rFonts w:ascii="Times New Roman" w:hAnsi="Times New Roman"/>
          <w:szCs w:val="22"/>
        </w:rPr>
      </w:pPr>
      <w:r w:rsidRPr="00A1721B">
        <w:rPr>
          <w:rFonts w:ascii="Times New Roman" w:hAnsi="Times New Roman"/>
          <w:szCs w:val="22"/>
        </w:rPr>
        <w:t>opis različnih vrst izrednih dogodkov ter njihovih posledic za prebivalstvo in</w:t>
      </w:r>
      <w:r w:rsidRPr="00A1721B">
        <w:rPr>
          <w:rFonts w:ascii="Times New Roman" w:hAnsi="Times New Roman"/>
          <w:spacing w:val="-12"/>
          <w:szCs w:val="22"/>
        </w:rPr>
        <w:t xml:space="preserve"> </w:t>
      </w:r>
      <w:r w:rsidRPr="00A1721B">
        <w:rPr>
          <w:rFonts w:ascii="Times New Roman" w:hAnsi="Times New Roman"/>
          <w:szCs w:val="22"/>
        </w:rPr>
        <w:t>okolje;</w:t>
      </w:r>
    </w:p>
    <w:p w14:paraId="37EA1A65" w14:textId="77777777" w:rsidR="00F224C1" w:rsidRPr="00A1721B" w:rsidRDefault="00F224C1" w:rsidP="00245FC5">
      <w:pPr>
        <w:pStyle w:val="Odstavekseznama"/>
        <w:widowControl w:val="0"/>
        <w:numPr>
          <w:ilvl w:val="1"/>
          <w:numId w:val="26"/>
        </w:numPr>
        <w:tabs>
          <w:tab w:val="left" w:pos="839"/>
        </w:tabs>
        <w:overflowPunct/>
        <w:adjustRightInd/>
        <w:spacing w:before="38"/>
        <w:ind w:right="110"/>
        <w:textAlignment w:val="auto"/>
        <w:rPr>
          <w:rFonts w:ascii="Times New Roman" w:hAnsi="Times New Roman"/>
          <w:szCs w:val="22"/>
        </w:rPr>
      </w:pPr>
      <w:r w:rsidRPr="00A1721B">
        <w:rPr>
          <w:rFonts w:ascii="Times New Roman" w:hAnsi="Times New Roman"/>
          <w:szCs w:val="22"/>
        </w:rPr>
        <w:t>opis izrednih ukrepov, predvidenih za alarmiranje, varstvo in pomoč prebivalstvu ob izrednem dogodku;</w:t>
      </w:r>
    </w:p>
    <w:p w14:paraId="2B037460" w14:textId="77777777" w:rsidR="00F224C1" w:rsidRPr="00A1721B" w:rsidRDefault="00F224C1" w:rsidP="00245FC5">
      <w:pPr>
        <w:pStyle w:val="Odstavekseznama"/>
        <w:widowControl w:val="0"/>
        <w:numPr>
          <w:ilvl w:val="1"/>
          <w:numId w:val="26"/>
        </w:numPr>
        <w:tabs>
          <w:tab w:val="left" w:pos="839"/>
        </w:tabs>
        <w:overflowPunct/>
        <w:adjustRightInd/>
        <w:spacing w:before="43"/>
        <w:textAlignment w:val="auto"/>
        <w:rPr>
          <w:rFonts w:ascii="Times New Roman" w:hAnsi="Times New Roman"/>
          <w:szCs w:val="22"/>
        </w:rPr>
      </w:pPr>
      <w:r w:rsidRPr="00A1721B">
        <w:rPr>
          <w:rFonts w:ascii="Times New Roman" w:hAnsi="Times New Roman"/>
          <w:szCs w:val="22"/>
        </w:rPr>
        <w:t>ustrezne informacije o ravnanju prebivalstva ob izrednem</w:t>
      </w:r>
      <w:r w:rsidRPr="00A1721B">
        <w:rPr>
          <w:rFonts w:ascii="Times New Roman" w:hAnsi="Times New Roman"/>
          <w:spacing w:val="-8"/>
          <w:szCs w:val="22"/>
        </w:rPr>
        <w:t xml:space="preserve"> </w:t>
      </w:r>
      <w:r w:rsidRPr="00A1721B">
        <w:rPr>
          <w:rFonts w:ascii="Times New Roman" w:hAnsi="Times New Roman"/>
          <w:szCs w:val="22"/>
        </w:rPr>
        <w:t>dogodku.</w:t>
      </w:r>
    </w:p>
    <w:p w14:paraId="3E945EFE" w14:textId="03107D7D" w:rsidR="00F224C1" w:rsidRPr="00A1721B" w:rsidRDefault="00F224C1" w:rsidP="00245FC5">
      <w:pPr>
        <w:pStyle w:val="Odstavekseznama"/>
        <w:widowControl w:val="0"/>
        <w:numPr>
          <w:ilvl w:val="0"/>
          <w:numId w:val="26"/>
        </w:numPr>
        <w:tabs>
          <w:tab w:val="left" w:pos="479"/>
        </w:tabs>
        <w:overflowPunct/>
        <w:adjustRightInd/>
        <w:spacing w:before="59"/>
        <w:ind w:right="112"/>
        <w:textAlignment w:val="auto"/>
        <w:rPr>
          <w:rFonts w:ascii="Times New Roman" w:hAnsi="Times New Roman"/>
          <w:szCs w:val="22"/>
        </w:rPr>
      </w:pPr>
      <w:r w:rsidRPr="00A1721B">
        <w:rPr>
          <w:rFonts w:ascii="Times New Roman" w:hAnsi="Times New Roman"/>
          <w:szCs w:val="22"/>
        </w:rPr>
        <w:t>Informacije</w:t>
      </w:r>
      <w:r w:rsidRPr="00A1721B">
        <w:rPr>
          <w:rFonts w:ascii="Times New Roman" w:hAnsi="Times New Roman"/>
          <w:spacing w:val="-12"/>
          <w:szCs w:val="22"/>
        </w:rPr>
        <w:t xml:space="preserve"> </w:t>
      </w:r>
      <w:r w:rsidRPr="00A1721B">
        <w:rPr>
          <w:rFonts w:ascii="Times New Roman" w:hAnsi="Times New Roman"/>
          <w:szCs w:val="22"/>
        </w:rPr>
        <w:t>iz</w:t>
      </w:r>
      <w:r w:rsidRPr="00A1721B">
        <w:rPr>
          <w:rFonts w:ascii="Times New Roman" w:hAnsi="Times New Roman"/>
          <w:spacing w:val="-13"/>
          <w:szCs w:val="22"/>
        </w:rPr>
        <w:t xml:space="preserve"> </w:t>
      </w:r>
      <w:r w:rsidR="00F4359A">
        <w:rPr>
          <w:rFonts w:ascii="Times New Roman" w:hAnsi="Times New Roman"/>
          <w:spacing w:val="-11"/>
          <w:szCs w:val="22"/>
        </w:rPr>
        <w:t xml:space="preserve">prejšnjega </w:t>
      </w:r>
      <w:r w:rsidRPr="00A1721B">
        <w:rPr>
          <w:rFonts w:ascii="Times New Roman" w:hAnsi="Times New Roman"/>
          <w:szCs w:val="22"/>
        </w:rPr>
        <w:t>odstavka</w:t>
      </w:r>
      <w:r w:rsidRPr="00A1721B">
        <w:rPr>
          <w:rFonts w:ascii="Times New Roman" w:hAnsi="Times New Roman"/>
          <w:spacing w:val="-11"/>
          <w:szCs w:val="22"/>
        </w:rPr>
        <w:t xml:space="preserve"> </w:t>
      </w:r>
      <w:r w:rsidRPr="00A1721B">
        <w:rPr>
          <w:rFonts w:ascii="Times New Roman" w:hAnsi="Times New Roman"/>
          <w:szCs w:val="22"/>
        </w:rPr>
        <w:t>tega</w:t>
      </w:r>
      <w:r w:rsidRPr="00A1721B">
        <w:rPr>
          <w:rFonts w:ascii="Times New Roman" w:hAnsi="Times New Roman"/>
          <w:spacing w:val="-10"/>
          <w:szCs w:val="22"/>
        </w:rPr>
        <w:t xml:space="preserve"> </w:t>
      </w:r>
      <w:r w:rsidRPr="00A1721B">
        <w:rPr>
          <w:rFonts w:ascii="Times New Roman" w:hAnsi="Times New Roman"/>
          <w:szCs w:val="22"/>
        </w:rPr>
        <w:t>člena</w:t>
      </w:r>
      <w:r w:rsidRPr="00A1721B">
        <w:rPr>
          <w:rFonts w:ascii="Times New Roman" w:hAnsi="Times New Roman"/>
          <w:spacing w:val="-12"/>
          <w:szCs w:val="22"/>
        </w:rPr>
        <w:t xml:space="preserve"> </w:t>
      </w:r>
      <w:r w:rsidRPr="00A1721B">
        <w:rPr>
          <w:rFonts w:ascii="Times New Roman" w:hAnsi="Times New Roman"/>
          <w:szCs w:val="22"/>
        </w:rPr>
        <w:t>je</w:t>
      </w:r>
      <w:r w:rsidRPr="00A1721B">
        <w:rPr>
          <w:rFonts w:ascii="Times New Roman" w:hAnsi="Times New Roman"/>
          <w:spacing w:val="-11"/>
          <w:szCs w:val="22"/>
        </w:rPr>
        <w:t xml:space="preserve"> </w:t>
      </w:r>
      <w:r w:rsidRPr="00A1721B">
        <w:rPr>
          <w:rFonts w:ascii="Times New Roman" w:hAnsi="Times New Roman"/>
          <w:szCs w:val="22"/>
        </w:rPr>
        <w:t>treba</w:t>
      </w:r>
      <w:r w:rsidRPr="00A1721B">
        <w:rPr>
          <w:rFonts w:ascii="Times New Roman" w:hAnsi="Times New Roman"/>
          <w:spacing w:val="-10"/>
          <w:szCs w:val="22"/>
        </w:rPr>
        <w:t xml:space="preserve"> </w:t>
      </w:r>
      <w:r w:rsidRPr="00A1721B">
        <w:rPr>
          <w:rFonts w:ascii="Times New Roman" w:hAnsi="Times New Roman"/>
          <w:szCs w:val="22"/>
        </w:rPr>
        <w:t>dopolnjevati</w:t>
      </w:r>
      <w:r w:rsidRPr="00A1721B">
        <w:rPr>
          <w:rFonts w:ascii="Times New Roman" w:hAnsi="Times New Roman"/>
          <w:spacing w:val="-8"/>
          <w:szCs w:val="22"/>
        </w:rPr>
        <w:t xml:space="preserve"> </w:t>
      </w:r>
      <w:r w:rsidRPr="00A1721B">
        <w:rPr>
          <w:rFonts w:ascii="Times New Roman" w:hAnsi="Times New Roman"/>
          <w:szCs w:val="22"/>
        </w:rPr>
        <w:t>najmanj</w:t>
      </w:r>
      <w:r w:rsidRPr="00A1721B">
        <w:rPr>
          <w:rFonts w:ascii="Times New Roman" w:hAnsi="Times New Roman"/>
          <w:spacing w:val="-8"/>
          <w:szCs w:val="22"/>
        </w:rPr>
        <w:t xml:space="preserve"> </w:t>
      </w:r>
      <w:r w:rsidRPr="00A1721B">
        <w:rPr>
          <w:rFonts w:ascii="Times New Roman" w:hAnsi="Times New Roman"/>
          <w:szCs w:val="22"/>
        </w:rPr>
        <w:t>enkrat</w:t>
      </w:r>
      <w:r w:rsidRPr="00A1721B">
        <w:rPr>
          <w:rFonts w:ascii="Times New Roman" w:hAnsi="Times New Roman"/>
          <w:spacing w:val="-9"/>
          <w:szCs w:val="22"/>
        </w:rPr>
        <w:t xml:space="preserve"> </w:t>
      </w:r>
      <w:r w:rsidRPr="00A1721B">
        <w:rPr>
          <w:rFonts w:ascii="Times New Roman" w:hAnsi="Times New Roman"/>
          <w:szCs w:val="22"/>
        </w:rPr>
        <w:t>na</w:t>
      </w:r>
      <w:r w:rsidRPr="00A1721B">
        <w:rPr>
          <w:rFonts w:ascii="Times New Roman" w:hAnsi="Times New Roman"/>
          <w:spacing w:val="-13"/>
          <w:szCs w:val="22"/>
        </w:rPr>
        <w:t xml:space="preserve"> </w:t>
      </w:r>
      <w:r w:rsidRPr="00A1721B">
        <w:rPr>
          <w:rFonts w:ascii="Times New Roman" w:hAnsi="Times New Roman"/>
          <w:szCs w:val="22"/>
        </w:rPr>
        <w:t>tri</w:t>
      </w:r>
      <w:r w:rsidRPr="00A1721B">
        <w:rPr>
          <w:rFonts w:ascii="Times New Roman" w:hAnsi="Times New Roman"/>
          <w:spacing w:val="-9"/>
          <w:szCs w:val="22"/>
        </w:rPr>
        <w:t xml:space="preserve"> </w:t>
      </w:r>
      <w:r w:rsidRPr="00A1721B">
        <w:rPr>
          <w:rFonts w:ascii="Times New Roman" w:hAnsi="Times New Roman"/>
          <w:szCs w:val="22"/>
        </w:rPr>
        <w:t>leta</w:t>
      </w:r>
      <w:r w:rsidRPr="00A1721B">
        <w:rPr>
          <w:rFonts w:ascii="Times New Roman" w:hAnsi="Times New Roman"/>
          <w:spacing w:val="-13"/>
          <w:szCs w:val="22"/>
        </w:rPr>
        <w:t xml:space="preserve"> </w:t>
      </w:r>
      <w:r w:rsidRPr="00A1721B">
        <w:rPr>
          <w:rFonts w:ascii="Times New Roman" w:hAnsi="Times New Roman"/>
          <w:szCs w:val="22"/>
        </w:rPr>
        <w:t>in</w:t>
      </w:r>
      <w:r w:rsidRPr="00A1721B">
        <w:rPr>
          <w:rFonts w:ascii="Times New Roman" w:hAnsi="Times New Roman"/>
          <w:spacing w:val="-11"/>
          <w:szCs w:val="22"/>
        </w:rPr>
        <w:t xml:space="preserve"> </w:t>
      </w:r>
      <w:r w:rsidRPr="00A1721B">
        <w:rPr>
          <w:rFonts w:ascii="Times New Roman" w:hAnsi="Times New Roman"/>
          <w:szCs w:val="22"/>
        </w:rPr>
        <w:t>ob</w:t>
      </w:r>
      <w:r w:rsidRPr="00A1721B">
        <w:rPr>
          <w:rFonts w:ascii="Times New Roman" w:hAnsi="Times New Roman"/>
          <w:spacing w:val="-11"/>
          <w:szCs w:val="22"/>
        </w:rPr>
        <w:t xml:space="preserve"> </w:t>
      </w:r>
      <w:r w:rsidRPr="00A1721B">
        <w:rPr>
          <w:rFonts w:ascii="Times New Roman" w:hAnsi="Times New Roman"/>
          <w:szCs w:val="22"/>
        </w:rPr>
        <w:t>vseh pomembnih spremembah. Te informacije morajo biti vedno na voljo</w:t>
      </w:r>
      <w:r w:rsidRPr="00A1721B">
        <w:rPr>
          <w:rFonts w:ascii="Times New Roman" w:hAnsi="Times New Roman"/>
          <w:spacing w:val="-9"/>
          <w:szCs w:val="22"/>
        </w:rPr>
        <w:t xml:space="preserve"> </w:t>
      </w:r>
      <w:r w:rsidRPr="00A1721B">
        <w:rPr>
          <w:rFonts w:ascii="Times New Roman" w:hAnsi="Times New Roman"/>
          <w:szCs w:val="22"/>
        </w:rPr>
        <w:t>javnosti.</w:t>
      </w:r>
    </w:p>
    <w:p w14:paraId="799BE282" w14:textId="2AAAE47A"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r w:rsidRPr="00672D71">
        <w:rPr>
          <w:b w:val="0"/>
          <w:i w:val="0"/>
          <w:iCs/>
          <w:lang w:val="sl-SI" w:eastAsia="sl-SI" w:bidi="ar-SA"/>
        </w:rPr>
        <w:lastRenderedPageBreak/>
        <w:t>člen</w:t>
      </w:r>
      <w:r w:rsidR="00672D71" w:rsidRPr="00672D71">
        <w:rPr>
          <w:b w:val="0"/>
          <w:i w:val="0"/>
          <w:iCs/>
          <w:lang w:val="sl-SI" w:eastAsia="sl-SI" w:bidi="ar-SA"/>
        </w:rPr>
        <w:t xml:space="preserve"> </w:t>
      </w:r>
      <w:r w:rsidR="00672D71">
        <w:rPr>
          <w:b w:val="0"/>
          <w:i w:val="0"/>
          <w:iCs/>
          <w:lang w:val="sl-SI" w:eastAsia="sl-SI" w:bidi="ar-SA"/>
        </w:rPr>
        <w:br/>
      </w:r>
      <w:r w:rsidRPr="00672D71">
        <w:rPr>
          <w:b w:val="0"/>
          <w:i w:val="0"/>
          <w:iCs/>
          <w:lang w:val="sl-SI" w:eastAsia="sl-SI" w:bidi="ar-SA"/>
        </w:rPr>
        <w:t>(informiranje izvajalcev interventnih dejavnosti )</w:t>
      </w:r>
    </w:p>
    <w:p w14:paraId="75F1DF92" w14:textId="77777777" w:rsidR="00F224C1" w:rsidRPr="00A1721B" w:rsidRDefault="00F224C1" w:rsidP="005107B5">
      <w:pPr>
        <w:pStyle w:val="Odstavekseznama"/>
        <w:widowControl w:val="0"/>
        <w:numPr>
          <w:ilvl w:val="0"/>
          <w:numId w:val="25"/>
        </w:numPr>
        <w:tabs>
          <w:tab w:val="left" w:pos="479"/>
        </w:tabs>
        <w:overflowPunct/>
        <w:adjustRightInd/>
        <w:ind w:right="112"/>
        <w:textAlignment w:val="auto"/>
        <w:rPr>
          <w:rFonts w:ascii="Times New Roman" w:hAnsi="Times New Roman"/>
          <w:szCs w:val="22"/>
        </w:rPr>
      </w:pPr>
      <w:r w:rsidRPr="00A1721B">
        <w:rPr>
          <w:rFonts w:ascii="Times New Roman" w:hAnsi="Times New Roman"/>
          <w:szCs w:val="22"/>
        </w:rPr>
        <w:t>Upravljavec sevalnega ali jedrskega objekta mora izvajalcem interventnih ukrepov in vsem tistim, ki niso delavci tega objekta oziroma niso vključeni v njegove dejavnosti, vendar bi bili lahko vključeni v organizacijo za obvladovanje izrednega dogodka, dati ustrezne in redno obnovljene informacije o tveganju takšnega posredovanja za njihovo zdravje in o preventivnih ukrepih, ki jih je</w:t>
      </w:r>
      <w:r w:rsidRPr="00A1721B">
        <w:rPr>
          <w:rFonts w:ascii="Times New Roman" w:hAnsi="Times New Roman"/>
          <w:spacing w:val="-15"/>
          <w:szCs w:val="22"/>
        </w:rPr>
        <w:t xml:space="preserve"> </w:t>
      </w:r>
      <w:r w:rsidRPr="00A1721B">
        <w:rPr>
          <w:rFonts w:ascii="Times New Roman" w:hAnsi="Times New Roman"/>
          <w:szCs w:val="22"/>
        </w:rPr>
        <w:t>v</w:t>
      </w:r>
      <w:r w:rsidRPr="00A1721B">
        <w:rPr>
          <w:rFonts w:ascii="Times New Roman" w:hAnsi="Times New Roman"/>
          <w:spacing w:val="-18"/>
          <w:szCs w:val="22"/>
        </w:rPr>
        <w:t xml:space="preserve"> </w:t>
      </w:r>
      <w:r w:rsidRPr="00A1721B">
        <w:rPr>
          <w:rFonts w:ascii="Times New Roman" w:hAnsi="Times New Roman"/>
          <w:szCs w:val="22"/>
        </w:rPr>
        <w:t>takšnem</w:t>
      </w:r>
      <w:r w:rsidRPr="00A1721B">
        <w:rPr>
          <w:rFonts w:ascii="Times New Roman" w:hAnsi="Times New Roman"/>
          <w:spacing w:val="-17"/>
          <w:szCs w:val="22"/>
        </w:rPr>
        <w:t xml:space="preserve"> </w:t>
      </w:r>
      <w:r w:rsidRPr="00A1721B">
        <w:rPr>
          <w:rFonts w:ascii="Times New Roman" w:hAnsi="Times New Roman"/>
          <w:szCs w:val="22"/>
        </w:rPr>
        <w:t>primeru</w:t>
      </w:r>
      <w:r w:rsidRPr="00A1721B">
        <w:rPr>
          <w:rFonts w:ascii="Times New Roman" w:hAnsi="Times New Roman"/>
          <w:spacing w:val="-16"/>
          <w:szCs w:val="22"/>
        </w:rPr>
        <w:t xml:space="preserve"> </w:t>
      </w:r>
      <w:r w:rsidRPr="00A1721B">
        <w:rPr>
          <w:rFonts w:ascii="Times New Roman" w:hAnsi="Times New Roman"/>
          <w:szCs w:val="22"/>
        </w:rPr>
        <w:t>treba</w:t>
      </w:r>
      <w:r w:rsidRPr="00A1721B">
        <w:rPr>
          <w:rFonts w:ascii="Times New Roman" w:hAnsi="Times New Roman"/>
          <w:spacing w:val="-14"/>
          <w:szCs w:val="22"/>
        </w:rPr>
        <w:t xml:space="preserve"> </w:t>
      </w:r>
      <w:r w:rsidRPr="00A1721B">
        <w:rPr>
          <w:rFonts w:ascii="Times New Roman" w:hAnsi="Times New Roman"/>
          <w:szCs w:val="22"/>
        </w:rPr>
        <w:t>izvesti.</w:t>
      </w:r>
      <w:r w:rsidRPr="00A1721B">
        <w:rPr>
          <w:rFonts w:ascii="Times New Roman" w:hAnsi="Times New Roman"/>
          <w:spacing w:val="-18"/>
          <w:szCs w:val="22"/>
        </w:rPr>
        <w:t xml:space="preserve"> </w:t>
      </w:r>
      <w:r w:rsidRPr="00A1721B">
        <w:rPr>
          <w:rFonts w:ascii="Times New Roman" w:hAnsi="Times New Roman"/>
          <w:szCs w:val="22"/>
        </w:rPr>
        <w:t>Te</w:t>
      </w:r>
      <w:r w:rsidRPr="00A1721B">
        <w:rPr>
          <w:rFonts w:ascii="Times New Roman" w:hAnsi="Times New Roman"/>
          <w:spacing w:val="-15"/>
          <w:szCs w:val="22"/>
        </w:rPr>
        <w:t xml:space="preserve"> </w:t>
      </w:r>
      <w:r w:rsidRPr="00A1721B">
        <w:rPr>
          <w:rFonts w:ascii="Times New Roman" w:hAnsi="Times New Roman"/>
          <w:szCs w:val="22"/>
        </w:rPr>
        <w:t>informacije</w:t>
      </w:r>
      <w:r w:rsidRPr="00A1721B">
        <w:rPr>
          <w:rFonts w:ascii="Times New Roman" w:hAnsi="Times New Roman"/>
          <w:spacing w:val="-14"/>
          <w:szCs w:val="22"/>
        </w:rPr>
        <w:t xml:space="preserve"> </w:t>
      </w:r>
      <w:r w:rsidRPr="00A1721B">
        <w:rPr>
          <w:rFonts w:ascii="Times New Roman" w:hAnsi="Times New Roman"/>
          <w:szCs w:val="22"/>
        </w:rPr>
        <w:t>morajo</w:t>
      </w:r>
      <w:r w:rsidRPr="00A1721B">
        <w:rPr>
          <w:rFonts w:ascii="Times New Roman" w:hAnsi="Times New Roman"/>
          <w:spacing w:val="-16"/>
          <w:szCs w:val="22"/>
        </w:rPr>
        <w:t xml:space="preserve"> </w:t>
      </w:r>
      <w:r w:rsidRPr="00A1721B">
        <w:rPr>
          <w:rFonts w:ascii="Times New Roman" w:hAnsi="Times New Roman"/>
          <w:szCs w:val="22"/>
        </w:rPr>
        <w:t>upoštevati</w:t>
      </w:r>
      <w:r w:rsidRPr="00A1721B">
        <w:rPr>
          <w:rFonts w:ascii="Times New Roman" w:hAnsi="Times New Roman"/>
          <w:spacing w:val="-14"/>
          <w:szCs w:val="22"/>
        </w:rPr>
        <w:t xml:space="preserve"> </w:t>
      </w:r>
      <w:r w:rsidRPr="00A1721B">
        <w:rPr>
          <w:rFonts w:ascii="Times New Roman" w:hAnsi="Times New Roman"/>
          <w:szCs w:val="22"/>
        </w:rPr>
        <w:t>vrsto</w:t>
      </w:r>
      <w:r w:rsidRPr="00A1721B">
        <w:rPr>
          <w:rFonts w:ascii="Times New Roman" w:hAnsi="Times New Roman"/>
          <w:spacing w:val="-15"/>
          <w:szCs w:val="22"/>
        </w:rPr>
        <w:t xml:space="preserve"> </w:t>
      </w:r>
      <w:r w:rsidRPr="00A1721B">
        <w:rPr>
          <w:rFonts w:ascii="Times New Roman" w:hAnsi="Times New Roman"/>
          <w:szCs w:val="22"/>
        </w:rPr>
        <w:t>možnih</w:t>
      </w:r>
      <w:r w:rsidRPr="00A1721B">
        <w:rPr>
          <w:rFonts w:ascii="Times New Roman" w:hAnsi="Times New Roman"/>
          <w:spacing w:val="-16"/>
          <w:szCs w:val="22"/>
        </w:rPr>
        <w:t xml:space="preserve"> </w:t>
      </w:r>
      <w:r w:rsidRPr="00A1721B">
        <w:rPr>
          <w:rFonts w:ascii="Times New Roman" w:hAnsi="Times New Roman"/>
          <w:szCs w:val="22"/>
        </w:rPr>
        <w:t>primerov</w:t>
      </w:r>
      <w:r w:rsidRPr="00A1721B">
        <w:rPr>
          <w:rFonts w:ascii="Times New Roman" w:hAnsi="Times New Roman"/>
          <w:spacing w:val="-18"/>
          <w:szCs w:val="22"/>
        </w:rPr>
        <w:t xml:space="preserve"> </w:t>
      </w:r>
      <w:r w:rsidRPr="00A1721B">
        <w:rPr>
          <w:rFonts w:ascii="Times New Roman" w:hAnsi="Times New Roman"/>
          <w:szCs w:val="22"/>
        </w:rPr>
        <w:t>izrednih dogodkov in</w:t>
      </w:r>
      <w:r w:rsidRPr="00A1721B">
        <w:rPr>
          <w:rFonts w:ascii="Times New Roman" w:hAnsi="Times New Roman"/>
          <w:spacing w:val="-4"/>
          <w:szCs w:val="22"/>
        </w:rPr>
        <w:t xml:space="preserve"> </w:t>
      </w:r>
      <w:r w:rsidRPr="00A1721B">
        <w:rPr>
          <w:rFonts w:ascii="Times New Roman" w:hAnsi="Times New Roman"/>
          <w:szCs w:val="22"/>
        </w:rPr>
        <w:t>ukrepov.</w:t>
      </w:r>
    </w:p>
    <w:p w14:paraId="5B1AE6A3" w14:textId="77777777" w:rsidR="00F224C1" w:rsidRPr="00A1721B" w:rsidRDefault="00F224C1" w:rsidP="005107B5">
      <w:pPr>
        <w:pStyle w:val="Odstavekseznama"/>
        <w:widowControl w:val="0"/>
        <w:numPr>
          <w:ilvl w:val="0"/>
          <w:numId w:val="25"/>
        </w:numPr>
        <w:tabs>
          <w:tab w:val="left" w:pos="479"/>
        </w:tabs>
        <w:overflowPunct/>
        <w:adjustRightInd/>
        <w:spacing w:before="59"/>
        <w:ind w:right="116"/>
        <w:textAlignment w:val="auto"/>
        <w:rPr>
          <w:rFonts w:ascii="Times New Roman" w:hAnsi="Times New Roman"/>
          <w:szCs w:val="22"/>
        </w:rPr>
      </w:pPr>
      <w:r w:rsidRPr="00A1721B">
        <w:rPr>
          <w:rFonts w:ascii="Times New Roman" w:hAnsi="Times New Roman"/>
          <w:szCs w:val="22"/>
        </w:rPr>
        <w:t>Takoj</w:t>
      </w:r>
      <w:r w:rsidRPr="00A1721B">
        <w:rPr>
          <w:rFonts w:ascii="Times New Roman" w:hAnsi="Times New Roman"/>
          <w:spacing w:val="-6"/>
          <w:szCs w:val="22"/>
        </w:rPr>
        <w:t xml:space="preserve"> </w:t>
      </w:r>
      <w:r w:rsidRPr="00A1721B">
        <w:rPr>
          <w:rFonts w:ascii="Times New Roman" w:hAnsi="Times New Roman"/>
          <w:szCs w:val="22"/>
        </w:rPr>
        <w:t>po</w:t>
      </w:r>
      <w:r w:rsidRPr="00A1721B">
        <w:rPr>
          <w:rFonts w:ascii="Times New Roman" w:hAnsi="Times New Roman"/>
          <w:spacing w:val="-9"/>
          <w:szCs w:val="22"/>
        </w:rPr>
        <w:t xml:space="preserve"> </w:t>
      </w:r>
      <w:r w:rsidRPr="00A1721B">
        <w:rPr>
          <w:rFonts w:ascii="Times New Roman" w:hAnsi="Times New Roman"/>
          <w:szCs w:val="22"/>
        </w:rPr>
        <w:t>nastanku</w:t>
      </w:r>
      <w:r w:rsidRPr="00A1721B">
        <w:rPr>
          <w:rFonts w:ascii="Times New Roman" w:hAnsi="Times New Roman"/>
          <w:spacing w:val="-8"/>
          <w:szCs w:val="22"/>
        </w:rPr>
        <w:t xml:space="preserve"> </w:t>
      </w:r>
      <w:r w:rsidRPr="00A1721B">
        <w:rPr>
          <w:rFonts w:ascii="Times New Roman" w:hAnsi="Times New Roman"/>
          <w:szCs w:val="22"/>
        </w:rPr>
        <w:t>izrednega</w:t>
      </w:r>
      <w:r w:rsidRPr="00A1721B">
        <w:rPr>
          <w:rFonts w:ascii="Times New Roman" w:hAnsi="Times New Roman"/>
          <w:spacing w:val="-9"/>
          <w:szCs w:val="22"/>
        </w:rPr>
        <w:t xml:space="preserve"> </w:t>
      </w:r>
      <w:r w:rsidRPr="00A1721B">
        <w:rPr>
          <w:rFonts w:ascii="Times New Roman" w:hAnsi="Times New Roman"/>
          <w:szCs w:val="22"/>
        </w:rPr>
        <w:t>dogodka</w:t>
      </w:r>
      <w:r w:rsidRPr="00A1721B">
        <w:rPr>
          <w:rFonts w:ascii="Times New Roman" w:hAnsi="Times New Roman"/>
          <w:spacing w:val="-8"/>
          <w:szCs w:val="22"/>
        </w:rPr>
        <w:t xml:space="preserve"> </w:t>
      </w:r>
      <w:r w:rsidRPr="00A1721B">
        <w:rPr>
          <w:rFonts w:ascii="Times New Roman" w:hAnsi="Times New Roman"/>
          <w:szCs w:val="22"/>
        </w:rPr>
        <w:t>je</w:t>
      </w:r>
      <w:r w:rsidRPr="00A1721B">
        <w:rPr>
          <w:rFonts w:ascii="Times New Roman" w:hAnsi="Times New Roman"/>
          <w:spacing w:val="-8"/>
          <w:szCs w:val="22"/>
        </w:rPr>
        <w:t xml:space="preserve"> </w:t>
      </w:r>
      <w:r w:rsidRPr="00A1721B">
        <w:rPr>
          <w:rFonts w:ascii="Times New Roman" w:hAnsi="Times New Roman"/>
          <w:szCs w:val="22"/>
        </w:rPr>
        <w:t>treba</w:t>
      </w:r>
      <w:r w:rsidRPr="00A1721B">
        <w:rPr>
          <w:rFonts w:ascii="Times New Roman" w:hAnsi="Times New Roman"/>
          <w:spacing w:val="-9"/>
          <w:szCs w:val="22"/>
        </w:rPr>
        <w:t xml:space="preserve"> </w:t>
      </w:r>
      <w:r w:rsidRPr="00A1721B">
        <w:rPr>
          <w:rFonts w:ascii="Times New Roman" w:hAnsi="Times New Roman"/>
          <w:szCs w:val="22"/>
        </w:rPr>
        <w:t>informacije</w:t>
      </w:r>
      <w:r w:rsidRPr="00A1721B">
        <w:rPr>
          <w:rFonts w:ascii="Times New Roman" w:hAnsi="Times New Roman"/>
          <w:spacing w:val="-10"/>
          <w:szCs w:val="22"/>
        </w:rPr>
        <w:t xml:space="preserve"> </w:t>
      </w:r>
      <w:r w:rsidRPr="00A1721B">
        <w:rPr>
          <w:rFonts w:ascii="Times New Roman" w:hAnsi="Times New Roman"/>
          <w:szCs w:val="22"/>
        </w:rPr>
        <w:t>iz</w:t>
      </w:r>
      <w:r w:rsidRPr="00A1721B">
        <w:rPr>
          <w:rFonts w:ascii="Times New Roman" w:hAnsi="Times New Roman"/>
          <w:spacing w:val="-11"/>
          <w:szCs w:val="22"/>
        </w:rPr>
        <w:t xml:space="preserve"> </w:t>
      </w:r>
      <w:r w:rsidRPr="00A1721B">
        <w:rPr>
          <w:rFonts w:ascii="Times New Roman" w:hAnsi="Times New Roman"/>
          <w:szCs w:val="22"/>
        </w:rPr>
        <w:t>prejšnjega</w:t>
      </w:r>
      <w:r w:rsidRPr="00A1721B">
        <w:rPr>
          <w:rFonts w:ascii="Times New Roman" w:hAnsi="Times New Roman"/>
          <w:spacing w:val="-8"/>
          <w:szCs w:val="22"/>
        </w:rPr>
        <w:t xml:space="preserve"> </w:t>
      </w:r>
      <w:r w:rsidRPr="00A1721B">
        <w:rPr>
          <w:rFonts w:ascii="Times New Roman" w:hAnsi="Times New Roman"/>
          <w:szCs w:val="22"/>
        </w:rPr>
        <w:t>odstavka</w:t>
      </w:r>
      <w:r w:rsidRPr="00A1721B">
        <w:rPr>
          <w:rFonts w:ascii="Times New Roman" w:hAnsi="Times New Roman"/>
          <w:spacing w:val="-9"/>
          <w:szCs w:val="22"/>
        </w:rPr>
        <w:t xml:space="preserve"> </w:t>
      </w:r>
      <w:r w:rsidRPr="00A1721B">
        <w:rPr>
          <w:rFonts w:ascii="Times New Roman" w:hAnsi="Times New Roman"/>
          <w:szCs w:val="22"/>
        </w:rPr>
        <w:t>ustrezno</w:t>
      </w:r>
      <w:r w:rsidRPr="00A1721B">
        <w:rPr>
          <w:rFonts w:ascii="Times New Roman" w:hAnsi="Times New Roman"/>
          <w:spacing w:val="-9"/>
          <w:szCs w:val="22"/>
        </w:rPr>
        <w:t xml:space="preserve"> </w:t>
      </w:r>
      <w:r w:rsidRPr="00A1721B">
        <w:rPr>
          <w:rFonts w:ascii="Times New Roman" w:hAnsi="Times New Roman"/>
          <w:szCs w:val="22"/>
        </w:rPr>
        <w:t>dopolniti glede na posebne okoliščine tega</w:t>
      </w:r>
      <w:r w:rsidRPr="00A1721B">
        <w:rPr>
          <w:rFonts w:ascii="Times New Roman" w:hAnsi="Times New Roman"/>
          <w:spacing w:val="1"/>
          <w:szCs w:val="22"/>
        </w:rPr>
        <w:t xml:space="preserve"> </w:t>
      </w:r>
      <w:r w:rsidRPr="00A1721B">
        <w:rPr>
          <w:rFonts w:ascii="Times New Roman" w:hAnsi="Times New Roman"/>
          <w:szCs w:val="22"/>
        </w:rPr>
        <w:t>dogodka.</w:t>
      </w:r>
    </w:p>
    <w:p w14:paraId="320EEC22" w14:textId="54B33402" w:rsidR="00F224C1" w:rsidRDefault="00F224C1" w:rsidP="005107B5">
      <w:pPr>
        <w:pStyle w:val="Odstavekseznama"/>
        <w:widowControl w:val="0"/>
        <w:numPr>
          <w:ilvl w:val="0"/>
          <w:numId w:val="25"/>
        </w:numPr>
        <w:tabs>
          <w:tab w:val="left" w:pos="479"/>
        </w:tabs>
        <w:overflowPunct/>
        <w:adjustRightInd/>
        <w:spacing w:before="60"/>
        <w:ind w:right="110"/>
        <w:textAlignment w:val="auto"/>
        <w:rPr>
          <w:rFonts w:ascii="Times New Roman" w:hAnsi="Times New Roman"/>
          <w:szCs w:val="22"/>
        </w:rPr>
      </w:pPr>
      <w:r w:rsidRPr="00A1721B">
        <w:rPr>
          <w:rFonts w:ascii="Times New Roman" w:hAnsi="Times New Roman"/>
          <w:szCs w:val="22"/>
        </w:rPr>
        <w:t>Upravljavec sevalnega ali jedrskega objekta mora zagotoviti predhodno obveščanje izvajalcev interventnih</w:t>
      </w:r>
      <w:r w:rsidRPr="00A1721B">
        <w:rPr>
          <w:rFonts w:ascii="Times New Roman" w:hAnsi="Times New Roman"/>
          <w:spacing w:val="-12"/>
          <w:szCs w:val="22"/>
        </w:rPr>
        <w:t xml:space="preserve"> </w:t>
      </w:r>
      <w:r w:rsidRPr="00A1721B">
        <w:rPr>
          <w:rFonts w:ascii="Times New Roman" w:hAnsi="Times New Roman"/>
          <w:szCs w:val="22"/>
        </w:rPr>
        <w:t>dejavnosti</w:t>
      </w:r>
      <w:r w:rsidRPr="00A1721B">
        <w:rPr>
          <w:rFonts w:ascii="Times New Roman" w:hAnsi="Times New Roman"/>
          <w:spacing w:val="-10"/>
          <w:szCs w:val="22"/>
        </w:rPr>
        <w:t xml:space="preserve"> </w:t>
      </w:r>
      <w:r w:rsidRPr="00A1721B">
        <w:rPr>
          <w:rFonts w:ascii="Times New Roman" w:hAnsi="Times New Roman"/>
          <w:szCs w:val="22"/>
        </w:rPr>
        <w:t>in</w:t>
      </w:r>
      <w:r w:rsidRPr="00A1721B">
        <w:rPr>
          <w:rFonts w:ascii="Times New Roman" w:hAnsi="Times New Roman"/>
          <w:spacing w:val="-11"/>
          <w:szCs w:val="22"/>
        </w:rPr>
        <w:t xml:space="preserve"> </w:t>
      </w:r>
      <w:r w:rsidRPr="00A1721B">
        <w:rPr>
          <w:rFonts w:ascii="Times New Roman" w:hAnsi="Times New Roman"/>
          <w:szCs w:val="22"/>
        </w:rPr>
        <w:t>drugih</w:t>
      </w:r>
      <w:r w:rsidRPr="00A1721B">
        <w:rPr>
          <w:rFonts w:ascii="Times New Roman" w:hAnsi="Times New Roman"/>
          <w:spacing w:val="-12"/>
          <w:szCs w:val="22"/>
        </w:rPr>
        <w:t xml:space="preserve"> </w:t>
      </w:r>
      <w:r w:rsidRPr="00A1721B">
        <w:rPr>
          <w:rFonts w:ascii="Times New Roman" w:hAnsi="Times New Roman"/>
          <w:szCs w:val="22"/>
        </w:rPr>
        <w:t>ljudi</w:t>
      </w:r>
      <w:r w:rsidRPr="00A1721B">
        <w:rPr>
          <w:rFonts w:ascii="Times New Roman" w:hAnsi="Times New Roman"/>
          <w:spacing w:val="-10"/>
          <w:szCs w:val="22"/>
        </w:rPr>
        <w:t xml:space="preserve"> </w:t>
      </w:r>
      <w:r w:rsidRPr="00A1721B">
        <w:rPr>
          <w:rFonts w:ascii="Times New Roman" w:hAnsi="Times New Roman"/>
          <w:szCs w:val="22"/>
        </w:rPr>
        <w:t>na</w:t>
      </w:r>
      <w:r w:rsidRPr="00A1721B">
        <w:rPr>
          <w:rFonts w:ascii="Times New Roman" w:hAnsi="Times New Roman"/>
          <w:spacing w:val="-12"/>
          <w:szCs w:val="22"/>
        </w:rPr>
        <w:t xml:space="preserve"> </w:t>
      </w:r>
      <w:r w:rsidRPr="00A1721B">
        <w:rPr>
          <w:rFonts w:ascii="Times New Roman" w:hAnsi="Times New Roman"/>
          <w:szCs w:val="22"/>
        </w:rPr>
        <w:t>lokaciji</w:t>
      </w:r>
      <w:r w:rsidRPr="00A1721B">
        <w:rPr>
          <w:rFonts w:ascii="Times New Roman" w:hAnsi="Times New Roman"/>
          <w:spacing w:val="-8"/>
          <w:szCs w:val="22"/>
        </w:rPr>
        <w:t xml:space="preserve"> </w:t>
      </w:r>
      <w:r w:rsidRPr="00A1721B">
        <w:rPr>
          <w:rFonts w:ascii="Times New Roman" w:hAnsi="Times New Roman"/>
          <w:szCs w:val="22"/>
        </w:rPr>
        <w:t>objekta</w:t>
      </w:r>
      <w:r w:rsidRPr="00A1721B">
        <w:rPr>
          <w:rFonts w:ascii="Times New Roman" w:hAnsi="Times New Roman"/>
          <w:spacing w:val="-12"/>
          <w:szCs w:val="22"/>
        </w:rPr>
        <w:t xml:space="preserve"> </w:t>
      </w:r>
      <w:r w:rsidRPr="00A1721B">
        <w:rPr>
          <w:rFonts w:ascii="Times New Roman" w:hAnsi="Times New Roman"/>
          <w:szCs w:val="22"/>
        </w:rPr>
        <w:t>o</w:t>
      </w:r>
      <w:r w:rsidRPr="00A1721B">
        <w:rPr>
          <w:rFonts w:ascii="Times New Roman" w:hAnsi="Times New Roman"/>
          <w:spacing w:val="-9"/>
          <w:szCs w:val="22"/>
        </w:rPr>
        <w:t xml:space="preserve"> </w:t>
      </w:r>
      <w:r w:rsidRPr="00A1721B">
        <w:rPr>
          <w:rFonts w:ascii="Times New Roman" w:hAnsi="Times New Roman"/>
          <w:szCs w:val="22"/>
        </w:rPr>
        <w:t>dejavnostih,</w:t>
      </w:r>
      <w:r w:rsidRPr="00A1721B">
        <w:rPr>
          <w:rFonts w:ascii="Times New Roman" w:hAnsi="Times New Roman"/>
          <w:spacing w:val="-10"/>
          <w:szCs w:val="22"/>
        </w:rPr>
        <w:t xml:space="preserve"> </w:t>
      </w:r>
      <w:r w:rsidRPr="00A1721B">
        <w:rPr>
          <w:rFonts w:ascii="Times New Roman" w:hAnsi="Times New Roman"/>
          <w:szCs w:val="22"/>
        </w:rPr>
        <w:t>ki</w:t>
      </w:r>
      <w:r w:rsidRPr="00A1721B">
        <w:rPr>
          <w:rFonts w:ascii="Times New Roman" w:hAnsi="Times New Roman"/>
          <w:spacing w:val="-9"/>
          <w:szCs w:val="22"/>
        </w:rPr>
        <w:t xml:space="preserve"> </w:t>
      </w:r>
      <w:r w:rsidRPr="00A1721B">
        <w:rPr>
          <w:rFonts w:ascii="Times New Roman" w:hAnsi="Times New Roman"/>
          <w:szCs w:val="22"/>
        </w:rPr>
        <w:t>bi</w:t>
      </w:r>
      <w:r w:rsidRPr="00A1721B">
        <w:rPr>
          <w:rFonts w:ascii="Times New Roman" w:hAnsi="Times New Roman"/>
          <w:spacing w:val="-10"/>
          <w:szCs w:val="22"/>
        </w:rPr>
        <w:t xml:space="preserve"> </w:t>
      </w:r>
      <w:r w:rsidRPr="00A1721B">
        <w:rPr>
          <w:rFonts w:ascii="Times New Roman" w:hAnsi="Times New Roman"/>
          <w:szCs w:val="22"/>
        </w:rPr>
        <w:t>se</w:t>
      </w:r>
      <w:r w:rsidRPr="00A1721B">
        <w:rPr>
          <w:rFonts w:ascii="Times New Roman" w:hAnsi="Times New Roman"/>
          <w:spacing w:val="-11"/>
          <w:szCs w:val="22"/>
        </w:rPr>
        <w:t xml:space="preserve"> </w:t>
      </w:r>
      <w:r w:rsidRPr="00A1721B">
        <w:rPr>
          <w:rFonts w:ascii="Times New Roman" w:hAnsi="Times New Roman"/>
          <w:szCs w:val="22"/>
        </w:rPr>
        <w:t>izvedle</w:t>
      </w:r>
      <w:r w:rsidRPr="00A1721B">
        <w:rPr>
          <w:rFonts w:ascii="Times New Roman" w:hAnsi="Times New Roman"/>
          <w:spacing w:val="-11"/>
          <w:szCs w:val="22"/>
        </w:rPr>
        <w:t xml:space="preserve"> </w:t>
      </w:r>
      <w:r w:rsidRPr="00A1721B">
        <w:rPr>
          <w:rFonts w:ascii="Times New Roman" w:hAnsi="Times New Roman"/>
          <w:szCs w:val="22"/>
        </w:rPr>
        <w:t>ob</w:t>
      </w:r>
      <w:r w:rsidRPr="00A1721B">
        <w:rPr>
          <w:rFonts w:ascii="Times New Roman" w:hAnsi="Times New Roman"/>
          <w:spacing w:val="-12"/>
          <w:szCs w:val="22"/>
        </w:rPr>
        <w:t xml:space="preserve"> </w:t>
      </w:r>
      <w:r w:rsidRPr="00A1721B">
        <w:rPr>
          <w:rFonts w:ascii="Times New Roman" w:hAnsi="Times New Roman"/>
          <w:szCs w:val="22"/>
        </w:rPr>
        <w:t xml:space="preserve">izrednem dogodku. To mora biti vključeno v </w:t>
      </w:r>
      <w:r w:rsidRPr="008F23B9">
        <w:rPr>
          <w:rFonts w:ascii="Times New Roman" w:hAnsi="Times New Roman"/>
          <w:szCs w:val="22"/>
        </w:rPr>
        <w:t xml:space="preserve">vaje iz </w:t>
      </w:r>
      <w:hyperlink w:anchor="člen_64" w:history="1">
        <w:r w:rsidR="00C150AE" w:rsidRPr="00030A39">
          <w:rPr>
            <w:rFonts w:ascii="Times New Roman" w:hAnsi="Times New Roman"/>
            <w:szCs w:val="22"/>
          </w:rPr>
          <w:fldChar w:fldCharType="begin"/>
        </w:r>
        <w:r w:rsidR="00C150AE" w:rsidRPr="00030A39">
          <w:rPr>
            <w:rFonts w:ascii="Times New Roman" w:hAnsi="Times New Roman"/>
            <w:szCs w:val="22"/>
          </w:rPr>
          <w:instrText xml:space="preserve"> REF _Ref89434089 \r \h  \* MERGEFORMAT </w:instrText>
        </w:r>
        <w:r w:rsidR="00C150AE" w:rsidRPr="00030A39">
          <w:rPr>
            <w:rFonts w:ascii="Times New Roman" w:hAnsi="Times New Roman"/>
            <w:szCs w:val="22"/>
          </w:rPr>
        </w:r>
        <w:r w:rsidR="00C150AE" w:rsidRPr="00030A39">
          <w:rPr>
            <w:rFonts w:ascii="Times New Roman" w:hAnsi="Times New Roman"/>
            <w:szCs w:val="22"/>
          </w:rPr>
          <w:fldChar w:fldCharType="separate"/>
        </w:r>
        <w:r w:rsidR="00C150AE" w:rsidRPr="00030A39">
          <w:rPr>
            <w:rFonts w:ascii="Times New Roman" w:hAnsi="Times New Roman"/>
            <w:szCs w:val="22"/>
          </w:rPr>
          <w:t>7</w:t>
        </w:r>
        <w:r w:rsidR="00752AF5" w:rsidRPr="00030A39">
          <w:rPr>
            <w:rFonts w:ascii="Times New Roman" w:hAnsi="Times New Roman"/>
            <w:szCs w:val="22"/>
          </w:rPr>
          <w:t>2</w:t>
        </w:r>
        <w:r w:rsidR="00C150AE" w:rsidRPr="00030A39">
          <w:rPr>
            <w:rFonts w:ascii="Times New Roman" w:hAnsi="Times New Roman"/>
            <w:szCs w:val="22"/>
          </w:rPr>
          <w:fldChar w:fldCharType="end"/>
        </w:r>
        <w:r w:rsidRPr="00030A39">
          <w:rPr>
            <w:rFonts w:ascii="Times New Roman" w:hAnsi="Times New Roman"/>
            <w:szCs w:val="22"/>
          </w:rPr>
          <w:t>. člena</w:t>
        </w:r>
      </w:hyperlink>
      <w:r w:rsidRPr="008F23B9">
        <w:rPr>
          <w:rFonts w:ascii="Times New Roman" w:hAnsi="Times New Roman"/>
          <w:szCs w:val="22"/>
        </w:rPr>
        <w:t xml:space="preserve"> tega</w:t>
      </w:r>
      <w:r w:rsidRPr="00A1721B">
        <w:rPr>
          <w:rFonts w:ascii="Times New Roman" w:hAnsi="Times New Roman"/>
          <w:spacing w:val="-9"/>
          <w:szCs w:val="22"/>
        </w:rPr>
        <w:t xml:space="preserve"> </w:t>
      </w:r>
      <w:r w:rsidRPr="00A1721B">
        <w:rPr>
          <w:rFonts w:ascii="Times New Roman" w:hAnsi="Times New Roman"/>
          <w:szCs w:val="22"/>
        </w:rPr>
        <w:t>pravilnika.</w:t>
      </w:r>
    </w:p>
    <w:p w14:paraId="2144D354" w14:textId="77777777" w:rsidR="00F224C1" w:rsidRPr="00B91DAD" w:rsidRDefault="00F224C1" w:rsidP="005107B5">
      <w:pPr>
        <w:pStyle w:val="Naslov1"/>
        <w:keepLines w:val="0"/>
        <w:numPr>
          <w:ilvl w:val="1"/>
          <w:numId w:val="30"/>
        </w:numPr>
        <w:tabs>
          <w:tab w:val="left" w:pos="-1985"/>
          <w:tab w:val="num" w:pos="360"/>
        </w:tabs>
        <w:overflowPunct/>
        <w:autoSpaceDE/>
        <w:autoSpaceDN/>
        <w:adjustRightInd/>
        <w:spacing w:after="120"/>
        <w:ind w:left="360"/>
        <w:jc w:val="center"/>
        <w:textAlignment w:val="auto"/>
        <w:rPr>
          <w:rFonts w:ascii="Times New Roman" w:eastAsia="Times New Roman" w:hAnsi="Times New Roman" w:cs="Times New Roman"/>
          <w:bCs w:val="0"/>
          <w:color w:val="000000"/>
          <w:sz w:val="24"/>
          <w:szCs w:val="24"/>
        </w:rPr>
      </w:pPr>
      <w:bookmarkStart w:id="90" w:name="_bookmark89"/>
      <w:bookmarkEnd w:id="90"/>
      <w:r w:rsidRPr="00CD02A6">
        <w:rPr>
          <w:rFonts w:ascii="Times New Roman" w:eastAsia="Times New Roman" w:hAnsi="Times New Roman" w:cs="Times New Roman"/>
          <w:bCs w:val="0"/>
          <w:color w:val="000000"/>
          <w:sz w:val="24"/>
          <w:szCs w:val="24"/>
        </w:rPr>
        <w:t>PREHODNE IN KONČNE DOLOČBE</w:t>
      </w:r>
    </w:p>
    <w:p w14:paraId="13D4A63C" w14:textId="49EDF24B"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91" w:name="_bookmark90"/>
      <w:bookmarkStart w:id="92" w:name="člen_67"/>
      <w:bookmarkEnd w:id="91"/>
      <w:r w:rsidRPr="00672D71">
        <w:rPr>
          <w:b w:val="0"/>
          <w:i w:val="0"/>
          <w:iCs/>
          <w:lang w:val="sl-SI" w:eastAsia="sl-SI" w:bidi="ar-SA"/>
        </w:rPr>
        <w:t xml:space="preserve">člen </w:t>
      </w:r>
      <w:r w:rsidR="00672D71">
        <w:rPr>
          <w:b w:val="0"/>
          <w:i w:val="0"/>
          <w:iCs/>
          <w:lang w:val="sl-SI" w:eastAsia="sl-SI" w:bidi="ar-SA"/>
        </w:rPr>
        <w:br/>
      </w:r>
      <w:r w:rsidRPr="00672D71">
        <w:rPr>
          <w:b w:val="0"/>
          <w:i w:val="0"/>
          <w:iCs/>
          <w:lang w:val="sl-SI" w:eastAsia="sl-SI" w:bidi="ar-SA"/>
        </w:rPr>
        <w:t>(uskladitev)</w:t>
      </w:r>
    </w:p>
    <w:bookmarkEnd w:id="92"/>
    <w:p w14:paraId="18AB4519" w14:textId="77777777" w:rsidR="00F224C1" w:rsidRPr="00ED144A" w:rsidRDefault="00F224C1" w:rsidP="00672D71">
      <w:pPr>
        <w:pStyle w:val="Telobesedila"/>
        <w:spacing w:before="120" w:after="120"/>
        <w:ind w:firstLine="0"/>
        <w:jc w:val="both"/>
        <w:rPr>
          <w:lang w:val="sl-SI"/>
        </w:rPr>
      </w:pPr>
      <w:r w:rsidRPr="00ED144A">
        <w:rPr>
          <w:lang w:val="sl-SI"/>
        </w:rPr>
        <w:t>Upravljavec sevalnega ali jedrskega objekta mora uskladiti obratovanje svojega objekta s tem pravilnikom najpozneje v 12 mesecih po začetku veljavnosti tega pravilnika.</w:t>
      </w:r>
    </w:p>
    <w:p w14:paraId="2FECEE88" w14:textId="04306529"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93" w:name="_bookmark91"/>
      <w:bookmarkEnd w:id="93"/>
      <w:r w:rsidRPr="00672D71">
        <w:rPr>
          <w:b w:val="0"/>
          <w:i w:val="0"/>
          <w:iCs/>
          <w:lang w:val="sl-SI" w:eastAsia="sl-SI" w:bidi="ar-SA"/>
        </w:rPr>
        <w:t xml:space="preserve">člen </w:t>
      </w:r>
      <w:r w:rsidR="00672D71">
        <w:rPr>
          <w:b w:val="0"/>
          <w:i w:val="0"/>
          <w:iCs/>
          <w:lang w:val="sl-SI" w:eastAsia="sl-SI" w:bidi="ar-SA"/>
        </w:rPr>
        <w:br/>
      </w:r>
      <w:r w:rsidRPr="00672D71">
        <w:rPr>
          <w:b w:val="0"/>
          <w:i w:val="0"/>
          <w:iCs/>
          <w:lang w:val="sl-SI" w:eastAsia="sl-SI" w:bidi="ar-SA"/>
        </w:rPr>
        <w:t>(obstoječi objekti)</w:t>
      </w:r>
    </w:p>
    <w:p w14:paraId="62390BD5" w14:textId="2207E7B3" w:rsidR="00F224C1" w:rsidRPr="00830AE7" w:rsidRDefault="00F224C1" w:rsidP="00245FC5">
      <w:pPr>
        <w:pStyle w:val="Telobesedila"/>
        <w:spacing w:before="120" w:after="120"/>
        <w:ind w:firstLine="0"/>
        <w:jc w:val="both"/>
        <w:rPr>
          <w:lang w:val="sl-SI"/>
        </w:rPr>
      </w:pPr>
      <w:r w:rsidRPr="00ED144A">
        <w:rPr>
          <w:lang w:val="sl-SI"/>
        </w:rPr>
        <w:t xml:space="preserve">Ne glede na </w:t>
      </w:r>
      <w:r w:rsidRPr="00C150AE">
        <w:rPr>
          <w:lang w:val="sl-SI"/>
        </w:rPr>
        <w:t xml:space="preserve">določbo </w:t>
      </w:r>
      <w:hyperlink w:anchor="člen_67" w:history="1">
        <w:r w:rsidRPr="00830AE7">
          <w:rPr>
            <w:lang w:val="sl-SI"/>
          </w:rPr>
          <w:t>prejšnjega člena</w:t>
        </w:r>
      </w:hyperlink>
      <w:r w:rsidRPr="00C150AE">
        <w:rPr>
          <w:lang w:val="sl-SI"/>
        </w:rPr>
        <w:t xml:space="preserve"> mora</w:t>
      </w:r>
      <w:r w:rsidRPr="00ED144A">
        <w:rPr>
          <w:lang w:val="sl-SI"/>
        </w:rPr>
        <w:t xml:space="preserve"> upravljavec jedrske elektrarne Krško uskladiti verjetnostne varnostne analize z </w:t>
      </w:r>
      <w:r w:rsidRPr="00C150AE">
        <w:rPr>
          <w:lang w:val="sl-SI"/>
        </w:rPr>
        <w:t xml:space="preserve">določbama </w:t>
      </w:r>
      <w:hyperlink w:anchor="Druga_točka_50_člena" w:history="1">
        <w:r w:rsidRPr="00830AE7">
          <w:rPr>
            <w:lang w:val="sl-SI"/>
          </w:rPr>
          <w:t>2.</w:t>
        </w:r>
        <w:r w:rsidRPr="00C150AE">
          <w:rPr>
            <w:lang w:val="sl-SI"/>
          </w:rPr>
          <w:t xml:space="preserve"> </w:t>
        </w:r>
      </w:hyperlink>
      <w:r w:rsidRPr="00C150AE">
        <w:rPr>
          <w:lang w:val="sl-SI"/>
        </w:rPr>
        <w:t xml:space="preserve">in </w:t>
      </w:r>
      <w:hyperlink w:anchor="Peta_točka_50_člena" w:history="1">
        <w:r w:rsidR="00DE3AA8" w:rsidRPr="00830AE7">
          <w:rPr>
            <w:lang w:val="sl-SI"/>
          </w:rPr>
          <w:t>5.</w:t>
        </w:r>
        <w:r w:rsidRPr="00830AE7">
          <w:rPr>
            <w:lang w:val="sl-SI"/>
          </w:rPr>
          <w:t xml:space="preserve"> točke</w:t>
        </w:r>
      </w:hyperlink>
      <w:r w:rsidRPr="00830AE7">
        <w:rPr>
          <w:lang w:val="sl-SI"/>
        </w:rPr>
        <w:t xml:space="preserve"> tretjega odstavka </w:t>
      </w:r>
      <w:hyperlink w:anchor="_bookmark67" w:history="1">
        <w:r w:rsidR="00C150AE" w:rsidRPr="00030A39">
          <w:fldChar w:fldCharType="begin"/>
        </w:r>
        <w:r w:rsidR="00C150AE" w:rsidRPr="00830AE7">
          <w:rPr>
            <w:lang w:val="sl-SI"/>
          </w:rPr>
          <w:instrText xml:space="preserve"> REF _Ref89434250 \r \h  \* MERGEFORMAT </w:instrText>
        </w:r>
        <w:r w:rsidR="00C150AE" w:rsidRPr="00030A39">
          <w:fldChar w:fldCharType="separate"/>
        </w:r>
        <w:r w:rsidR="00752AF5" w:rsidRPr="00830AE7">
          <w:rPr>
            <w:lang w:val="sl-SI"/>
          </w:rPr>
          <w:t>58</w:t>
        </w:r>
        <w:r w:rsidR="00C150AE" w:rsidRPr="00030A39">
          <w:fldChar w:fldCharType="end"/>
        </w:r>
        <w:r w:rsidR="00DE3AA8" w:rsidRPr="00830AE7">
          <w:rPr>
            <w:lang w:val="sl-SI"/>
          </w:rPr>
          <w:t>.</w:t>
        </w:r>
        <w:r w:rsidRPr="00830AE7">
          <w:rPr>
            <w:lang w:val="sl-SI"/>
          </w:rPr>
          <w:t xml:space="preserve"> </w:t>
        </w:r>
      </w:hyperlink>
      <w:r w:rsidRPr="00830AE7">
        <w:rPr>
          <w:lang w:val="sl-SI"/>
        </w:rPr>
        <w:t>člena</w:t>
      </w:r>
      <w:r w:rsidRPr="00C150AE">
        <w:rPr>
          <w:lang w:val="sl-SI"/>
        </w:rPr>
        <w:t xml:space="preserve"> tega</w:t>
      </w:r>
      <w:r w:rsidRPr="00830AE7">
        <w:rPr>
          <w:lang w:val="sl-SI"/>
        </w:rPr>
        <w:t xml:space="preserve"> pravilnika najpozneje do</w:t>
      </w:r>
      <w:r w:rsidR="00672D71" w:rsidRPr="00830AE7">
        <w:rPr>
          <w:lang w:val="sl-SI"/>
        </w:rPr>
        <w:t xml:space="preserve"> </w:t>
      </w:r>
      <w:r w:rsidR="0019401B">
        <w:rPr>
          <w:lang w:val="sl-SI"/>
        </w:rPr>
        <w:t>3</w:t>
      </w:r>
      <w:r w:rsidR="003838C8">
        <w:rPr>
          <w:lang w:val="sl-SI"/>
        </w:rPr>
        <w:t>0</w:t>
      </w:r>
      <w:r w:rsidR="00B10A33" w:rsidRPr="00B10A33">
        <w:rPr>
          <w:lang w:val="sl-SI"/>
        </w:rPr>
        <w:t xml:space="preserve">. </w:t>
      </w:r>
      <w:r w:rsidR="003838C8">
        <w:rPr>
          <w:lang w:val="sl-SI"/>
        </w:rPr>
        <w:t>junija</w:t>
      </w:r>
      <w:r w:rsidRPr="00B10A33">
        <w:rPr>
          <w:lang w:val="sl-SI"/>
        </w:rPr>
        <w:t xml:space="preserve"> 202</w:t>
      </w:r>
      <w:r w:rsidR="003838C8">
        <w:rPr>
          <w:lang w:val="sl-SI"/>
        </w:rPr>
        <w:t>4</w:t>
      </w:r>
      <w:r w:rsidRPr="00B10A33">
        <w:rPr>
          <w:lang w:val="sl-SI"/>
        </w:rPr>
        <w:t>.</w:t>
      </w:r>
    </w:p>
    <w:p w14:paraId="1145D819" w14:textId="5AD5A0CA"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94" w:name="_bookmark92"/>
      <w:bookmarkEnd w:id="94"/>
      <w:r w:rsidRPr="00672D71">
        <w:rPr>
          <w:b w:val="0"/>
          <w:i w:val="0"/>
          <w:iCs/>
          <w:lang w:val="sl-SI" w:eastAsia="sl-SI" w:bidi="ar-SA"/>
        </w:rPr>
        <w:t xml:space="preserve">člen </w:t>
      </w:r>
      <w:r w:rsidR="00672D71">
        <w:rPr>
          <w:b w:val="0"/>
          <w:i w:val="0"/>
          <w:iCs/>
          <w:lang w:val="sl-SI" w:eastAsia="sl-SI" w:bidi="ar-SA"/>
        </w:rPr>
        <w:br/>
      </w:r>
      <w:r w:rsidRPr="00672D71">
        <w:rPr>
          <w:b w:val="0"/>
          <w:i w:val="0"/>
          <w:iCs/>
          <w:lang w:val="sl-SI" w:eastAsia="sl-SI" w:bidi="ar-SA"/>
        </w:rPr>
        <w:t>(prenehanje veljavnosti)</w:t>
      </w:r>
    </w:p>
    <w:p w14:paraId="2B4A6B1F" w14:textId="0045A494" w:rsidR="00F224C1" w:rsidRPr="00ED144A" w:rsidRDefault="00F224C1" w:rsidP="00245FC5">
      <w:pPr>
        <w:pStyle w:val="Telobesedila"/>
        <w:spacing w:before="120" w:after="120"/>
        <w:ind w:firstLine="0"/>
        <w:jc w:val="both"/>
        <w:rPr>
          <w:lang w:val="sl-SI"/>
        </w:rPr>
      </w:pPr>
      <w:r w:rsidRPr="00ED144A">
        <w:rPr>
          <w:lang w:val="sl-SI"/>
        </w:rPr>
        <w:t xml:space="preserve">Z dnem uveljavitve tega pravilnika preneha veljati Pravilnik o zagotavljanju varnosti po začetku obratovanja sevalnih ali jedrskih objektov (Uradni list RS, št. </w:t>
      </w:r>
      <w:r w:rsidR="00245FC5">
        <w:rPr>
          <w:lang w:val="sl-SI"/>
        </w:rPr>
        <w:t>81/16 in 76/17 – ZVISJV-1</w:t>
      </w:r>
      <w:r w:rsidRPr="00ED144A">
        <w:rPr>
          <w:lang w:val="sl-SI"/>
        </w:rPr>
        <w:t>).</w:t>
      </w:r>
    </w:p>
    <w:p w14:paraId="48A80BAD" w14:textId="03AA267D" w:rsidR="00F224C1" w:rsidRPr="00672D71" w:rsidRDefault="00F224C1" w:rsidP="005107B5">
      <w:pPr>
        <w:pStyle w:val="Naslov2"/>
        <w:keepNext/>
        <w:keepLines/>
        <w:widowControl/>
        <w:numPr>
          <w:ilvl w:val="1"/>
          <w:numId w:val="87"/>
        </w:numPr>
        <w:tabs>
          <w:tab w:val="num" w:pos="600"/>
          <w:tab w:val="num" w:pos="4755"/>
        </w:tabs>
        <w:autoSpaceDE/>
        <w:autoSpaceDN/>
        <w:spacing w:before="360" w:after="240"/>
        <w:ind w:left="238" w:firstLine="0"/>
        <w:jc w:val="center"/>
        <w:rPr>
          <w:b w:val="0"/>
          <w:i w:val="0"/>
          <w:iCs/>
          <w:lang w:val="sl-SI" w:eastAsia="sl-SI" w:bidi="ar-SA"/>
        </w:rPr>
      </w:pPr>
      <w:bookmarkStart w:id="95" w:name="_bookmark93"/>
      <w:bookmarkEnd w:id="95"/>
      <w:r w:rsidRPr="00672D71">
        <w:rPr>
          <w:b w:val="0"/>
          <w:i w:val="0"/>
          <w:iCs/>
          <w:lang w:val="sl-SI" w:eastAsia="sl-SI" w:bidi="ar-SA"/>
        </w:rPr>
        <w:t xml:space="preserve">člen </w:t>
      </w:r>
      <w:r w:rsidR="00672D71">
        <w:rPr>
          <w:b w:val="0"/>
          <w:i w:val="0"/>
          <w:iCs/>
          <w:lang w:val="sl-SI" w:eastAsia="sl-SI" w:bidi="ar-SA"/>
        </w:rPr>
        <w:br/>
      </w:r>
      <w:r w:rsidRPr="00672D71">
        <w:rPr>
          <w:b w:val="0"/>
          <w:i w:val="0"/>
          <w:iCs/>
          <w:lang w:val="sl-SI" w:eastAsia="sl-SI" w:bidi="ar-SA"/>
        </w:rPr>
        <w:t>(začetek veljavnosti)</w:t>
      </w:r>
    </w:p>
    <w:p w14:paraId="08BC991E" w14:textId="77777777" w:rsidR="00F224C1" w:rsidRPr="00A1721B" w:rsidRDefault="00F224C1" w:rsidP="00245FC5">
      <w:pPr>
        <w:pStyle w:val="Telobesedila"/>
        <w:spacing w:before="120" w:after="120"/>
        <w:ind w:firstLine="0"/>
        <w:jc w:val="both"/>
        <w:rPr>
          <w:lang w:val="it-IT"/>
        </w:rPr>
      </w:pPr>
      <w:r w:rsidRPr="00A1721B">
        <w:rPr>
          <w:lang w:val="it-IT"/>
        </w:rPr>
        <w:t xml:space="preserve">Ta </w:t>
      </w:r>
      <w:proofErr w:type="spellStart"/>
      <w:r w:rsidRPr="00A1721B">
        <w:rPr>
          <w:lang w:val="it-IT"/>
        </w:rPr>
        <w:t>pravilnik</w:t>
      </w:r>
      <w:proofErr w:type="spellEnd"/>
      <w:r w:rsidRPr="00A1721B">
        <w:rPr>
          <w:lang w:val="it-IT"/>
        </w:rPr>
        <w:t xml:space="preserve"> </w:t>
      </w:r>
      <w:proofErr w:type="spellStart"/>
      <w:r w:rsidRPr="00A1721B">
        <w:rPr>
          <w:lang w:val="it-IT"/>
        </w:rPr>
        <w:t>začne</w:t>
      </w:r>
      <w:proofErr w:type="spellEnd"/>
      <w:r w:rsidRPr="00A1721B">
        <w:rPr>
          <w:lang w:val="it-IT"/>
        </w:rPr>
        <w:t xml:space="preserve"> </w:t>
      </w:r>
      <w:proofErr w:type="spellStart"/>
      <w:r w:rsidRPr="00A1721B">
        <w:rPr>
          <w:lang w:val="it-IT"/>
        </w:rPr>
        <w:t>veljati</w:t>
      </w:r>
      <w:proofErr w:type="spellEnd"/>
      <w:r w:rsidRPr="00A1721B">
        <w:rPr>
          <w:lang w:val="it-IT"/>
        </w:rPr>
        <w:t xml:space="preserve"> </w:t>
      </w:r>
      <w:proofErr w:type="spellStart"/>
      <w:r w:rsidRPr="00A1721B">
        <w:rPr>
          <w:lang w:val="it-IT"/>
        </w:rPr>
        <w:t>petnajsti</w:t>
      </w:r>
      <w:proofErr w:type="spellEnd"/>
      <w:r w:rsidRPr="00A1721B">
        <w:rPr>
          <w:lang w:val="it-IT"/>
        </w:rPr>
        <w:t xml:space="preserve"> </w:t>
      </w:r>
      <w:proofErr w:type="spellStart"/>
      <w:r w:rsidRPr="00A1721B">
        <w:rPr>
          <w:lang w:val="it-IT"/>
        </w:rPr>
        <w:t>dan</w:t>
      </w:r>
      <w:proofErr w:type="spellEnd"/>
      <w:r w:rsidRPr="00A1721B">
        <w:rPr>
          <w:lang w:val="it-IT"/>
        </w:rPr>
        <w:t xml:space="preserve"> </w:t>
      </w:r>
      <w:proofErr w:type="spellStart"/>
      <w:r w:rsidRPr="00A1721B">
        <w:rPr>
          <w:lang w:val="it-IT"/>
        </w:rPr>
        <w:t>po</w:t>
      </w:r>
      <w:proofErr w:type="spellEnd"/>
      <w:r w:rsidRPr="00A1721B">
        <w:rPr>
          <w:lang w:val="it-IT"/>
        </w:rPr>
        <w:t xml:space="preserve"> </w:t>
      </w:r>
      <w:proofErr w:type="spellStart"/>
      <w:r w:rsidRPr="00A1721B">
        <w:rPr>
          <w:lang w:val="it-IT"/>
        </w:rPr>
        <w:t>objavi</w:t>
      </w:r>
      <w:proofErr w:type="spellEnd"/>
      <w:r w:rsidRPr="00A1721B">
        <w:rPr>
          <w:lang w:val="it-IT"/>
        </w:rPr>
        <w:t xml:space="preserve"> v </w:t>
      </w:r>
      <w:proofErr w:type="spellStart"/>
      <w:r w:rsidRPr="00A1721B">
        <w:rPr>
          <w:lang w:val="it-IT"/>
        </w:rPr>
        <w:t>Uradnem</w:t>
      </w:r>
      <w:proofErr w:type="spellEnd"/>
      <w:r w:rsidRPr="00A1721B">
        <w:rPr>
          <w:lang w:val="it-IT"/>
        </w:rPr>
        <w:t xml:space="preserve"> </w:t>
      </w:r>
      <w:proofErr w:type="spellStart"/>
      <w:r w:rsidRPr="00A1721B">
        <w:rPr>
          <w:lang w:val="it-IT"/>
        </w:rPr>
        <w:t>listu</w:t>
      </w:r>
      <w:proofErr w:type="spellEnd"/>
      <w:r w:rsidRPr="00A1721B">
        <w:rPr>
          <w:lang w:val="it-IT"/>
        </w:rPr>
        <w:t xml:space="preserve"> </w:t>
      </w:r>
      <w:proofErr w:type="spellStart"/>
      <w:r w:rsidRPr="00A1721B">
        <w:rPr>
          <w:lang w:val="it-IT"/>
        </w:rPr>
        <w:t>Republike</w:t>
      </w:r>
      <w:proofErr w:type="spellEnd"/>
      <w:r w:rsidRPr="00A1721B">
        <w:rPr>
          <w:lang w:val="it-IT"/>
        </w:rPr>
        <w:t xml:space="preserve"> </w:t>
      </w:r>
      <w:proofErr w:type="spellStart"/>
      <w:r w:rsidRPr="00A1721B">
        <w:rPr>
          <w:lang w:val="it-IT"/>
        </w:rPr>
        <w:t>Slovenije</w:t>
      </w:r>
      <w:proofErr w:type="spellEnd"/>
      <w:r w:rsidRPr="00A1721B">
        <w:rPr>
          <w:lang w:val="it-IT"/>
        </w:rPr>
        <w:t>.</w:t>
      </w:r>
    </w:p>
    <w:p w14:paraId="464ABB16" w14:textId="77777777" w:rsidR="00F224C1" w:rsidRPr="00A1721B" w:rsidRDefault="00F224C1" w:rsidP="00F224C1">
      <w:pPr>
        <w:pStyle w:val="Telobesedila"/>
        <w:ind w:firstLine="0"/>
        <w:rPr>
          <w:lang w:val="it-IT"/>
        </w:rPr>
      </w:pPr>
    </w:p>
    <w:p w14:paraId="3BF814C2" w14:textId="77777777" w:rsidR="00F224C1" w:rsidRPr="00A1721B" w:rsidRDefault="00F224C1" w:rsidP="00F224C1">
      <w:pPr>
        <w:pStyle w:val="Telobesedila"/>
        <w:ind w:firstLine="0"/>
        <w:rPr>
          <w:lang w:val="it-IT"/>
        </w:rPr>
      </w:pPr>
    </w:p>
    <w:p w14:paraId="3741212E" w14:textId="77777777" w:rsidR="00F224C1" w:rsidRPr="00A1721B" w:rsidRDefault="00F224C1" w:rsidP="00F224C1">
      <w:pPr>
        <w:pStyle w:val="Telobesedila"/>
        <w:ind w:firstLine="0"/>
        <w:rPr>
          <w:lang w:val="it-IT"/>
        </w:rPr>
      </w:pPr>
    </w:p>
    <w:p w14:paraId="58A2BF38" w14:textId="77777777" w:rsidR="00F224C1" w:rsidRPr="00A1721B" w:rsidRDefault="00F224C1" w:rsidP="00F224C1">
      <w:pPr>
        <w:pStyle w:val="Telobesedila"/>
        <w:ind w:firstLine="0"/>
        <w:rPr>
          <w:lang w:val="it-IT"/>
        </w:rPr>
      </w:pPr>
    </w:p>
    <w:p w14:paraId="768EBB8E" w14:textId="77777777" w:rsidR="00F224C1" w:rsidRPr="00A1721B" w:rsidRDefault="00F224C1" w:rsidP="00F224C1">
      <w:pPr>
        <w:pStyle w:val="Telobesedila"/>
        <w:ind w:firstLine="0"/>
        <w:rPr>
          <w:lang w:val="it-IT"/>
        </w:rPr>
      </w:pPr>
    </w:p>
    <w:p w14:paraId="41166E95" w14:textId="0AC7807C" w:rsidR="008A2E3D" w:rsidRPr="00A1721B" w:rsidRDefault="008A2E3D" w:rsidP="008A2E3D">
      <w:pPr>
        <w:pStyle w:val="Telobesedila"/>
        <w:spacing w:before="92" w:line="252" w:lineRule="exact"/>
        <w:ind w:left="118" w:firstLine="0"/>
        <w:rPr>
          <w:lang w:val="it-IT"/>
        </w:rPr>
      </w:pPr>
      <w:proofErr w:type="spellStart"/>
      <w:r w:rsidRPr="00A1721B">
        <w:rPr>
          <w:lang w:val="it-IT"/>
        </w:rPr>
        <w:t>Št</w:t>
      </w:r>
      <w:proofErr w:type="spellEnd"/>
      <w:r w:rsidRPr="00A1721B">
        <w:rPr>
          <w:lang w:val="it-IT"/>
        </w:rPr>
        <w:t xml:space="preserve">. </w:t>
      </w:r>
    </w:p>
    <w:p w14:paraId="149D13F0" w14:textId="2298C9CD" w:rsidR="008A2E3D" w:rsidRPr="00A1721B" w:rsidRDefault="008A2E3D" w:rsidP="008A2E3D">
      <w:pPr>
        <w:pStyle w:val="Telobesedila"/>
        <w:spacing w:line="252" w:lineRule="exact"/>
        <w:ind w:left="118" w:firstLine="0"/>
        <w:rPr>
          <w:lang w:val="it-IT"/>
        </w:rPr>
      </w:pPr>
      <w:proofErr w:type="spellStart"/>
      <w:r w:rsidRPr="00A1721B">
        <w:rPr>
          <w:lang w:val="it-IT"/>
        </w:rPr>
        <w:t>Ljubljana</w:t>
      </w:r>
      <w:proofErr w:type="spellEnd"/>
      <w:r w:rsidRPr="00A1721B">
        <w:rPr>
          <w:lang w:val="it-IT"/>
        </w:rPr>
        <w:t xml:space="preserve">, </w:t>
      </w:r>
    </w:p>
    <w:p w14:paraId="5CBE2C39" w14:textId="18AA3173" w:rsidR="00F224C1" w:rsidRPr="00830AE7" w:rsidRDefault="008A2E3D" w:rsidP="00830AE7">
      <w:pPr>
        <w:pStyle w:val="Telobesedila"/>
        <w:ind w:left="118" w:firstLine="0"/>
      </w:pPr>
      <w:r w:rsidRPr="00A1721B">
        <w:rPr>
          <w:lang w:val="it-IT"/>
        </w:rPr>
        <w:t>EVA</w:t>
      </w:r>
      <w:r w:rsidR="00830AE7">
        <w:t xml:space="preserve"> 2021-2550-0092</w:t>
      </w:r>
    </w:p>
    <w:p w14:paraId="1364BC5C" w14:textId="56ED39BD" w:rsidR="008A2E3D" w:rsidRDefault="008A2E3D" w:rsidP="008A2E3D">
      <w:pPr>
        <w:pStyle w:val="Telobesedila"/>
        <w:tabs>
          <w:tab w:val="center" w:pos="7407"/>
        </w:tabs>
        <w:ind w:firstLine="0"/>
        <w:rPr>
          <w:lang w:val="it-IT"/>
        </w:rPr>
      </w:pPr>
      <w:r>
        <w:rPr>
          <w:lang w:val="it-IT"/>
        </w:rPr>
        <w:tab/>
      </w:r>
      <w:r w:rsidR="00F4359A" w:rsidRPr="000D6952">
        <w:rPr>
          <w:b/>
          <w:bCs/>
          <w:lang w:val="it-IT"/>
        </w:rPr>
        <w:t xml:space="preserve">Uroš </w:t>
      </w:r>
      <w:proofErr w:type="spellStart"/>
      <w:r w:rsidR="00F4359A" w:rsidRPr="000D6952">
        <w:rPr>
          <w:b/>
          <w:bCs/>
          <w:lang w:val="it-IT"/>
        </w:rPr>
        <w:t>Brežan</w:t>
      </w:r>
      <w:proofErr w:type="spellEnd"/>
      <w:r>
        <w:rPr>
          <w:lang w:val="it-IT"/>
        </w:rPr>
        <w:t xml:space="preserve">, </w:t>
      </w:r>
      <w:proofErr w:type="spellStart"/>
      <w:r>
        <w:rPr>
          <w:lang w:val="it-IT"/>
        </w:rPr>
        <w:t>l.r</w:t>
      </w:r>
      <w:proofErr w:type="spellEnd"/>
    </w:p>
    <w:p w14:paraId="0C91D76C" w14:textId="65CCE565" w:rsidR="008A2E3D" w:rsidRDefault="008A2E3D" w:rsidP="008A2E3D">
      <w:pPr>
        <w:pStyle w:val="Telobesedila"/>
        <w:tabs>
          <w:tab w:val="center" w:pos="7407"/>
        </w:tabs>
        <w:ind w:firstLine="0"/>
        <w:rPr>
          <w:lang w:val="it-IT"/>
        </w:rPr>
      </w:pPr>
      <w:r>
        <w:rPr>
          <w:lang w:val="it-IT"/>
        </w:rPr>
        <w:tab/>
      </w:r>
      <w:proofErr w:type="spellStart"/>
      <w:r>
        <w:rPr>
          <w:lang w:val="it-IT"/>
        </w:rPr>
        <w:t>Minist</w:t>
      </w:r>
      <w:r w:rsidR="00245FC5">
        <w:rPr>
          <w:lang w:val="it-IT"/>
        </w:rPr>
        <w:t>e</w:t>
      </w:r>
      <w:r>
        <w:rPr>
          <w:lang w:val="it-IT"/>
        </w:rPr>
        <w:t>r</w:t>
      </w:r>
      <w:proofErr w:type="spellEnd"/>
      <w:r>
        <w:rPr>
          <w:lang w:val="it-IT"/>
        </w:rPr>
        <w:t xml:space="preserve"> </w:t>
      </w:r>
      <w:r>
        <w:rPr>
          <w:lang w:val="it-IT"/>
        </w:rPr>
        <w:br/>
      </w:r>
      <w:r>
        <w:rPr>
          <w:lang w:val="it-IT"/>
        </w:rPr>
        <w:tab/>
        <w:t xml:space="preserve">za </w:t>
      </w:r>
      <w:proofErr w:type="spellStart"/>
      <w:r w:rsidR="00F4359A">
        <w:rPr>
          <w:lang w:val="it-IT"/>
        </w:rPr>
        <w:t>naravne</w:t>
      </w:r>
      <w:proofErr w:type="spellEnd"/>
      <w:r w:rsidR="00F4359A">
        <w:rPr>
          <w:lang w:val="it-IT"/>
        </w:rPr>
        <w:t xml:space="preserve"> </w:t>
      </w:r>
      <w:proofErr w:type="spellStart"/>
      <w:r w:rsidR="00F4359A">
        <w:rPr>
          <w:lang w:val="it-IT"/>
        </w:rPr>
        <w:t>vire</w:t>
      </w:r>
      <w:proofErr w:type="spellEnd"/>
      <w:r>
        <w:rPr>
          <w:lang w:val="it-IT"/>
        </w:rPr>
        <w:t xml:space="preserve"> in </w:t>
      </w:r>
      <w:proofErr w:type="spellStart"/>
      <w:r>
        <w:rPr>
          <w:lang w:val="it-IT"/>
        </w:rPr>
        <w:t>prostor</w:t>
      </w:r>
      <w:proofErr w:type="spellEnd"/>
    </w:p>
    <w:p w14:paraId="40C8341A" w14:textId="77777777" w:rsidR="008A2E3D" w:rsidRDefault="008A2E3D" w:rsidP="008A2E3D">
      <w:pPr>
        <w:pStyle w:val="Telobesedila"/>
        <w:tabs>
          <w:tab w:val="center" w:pos="7407"/>
        </w:tabs>
        <w:ind w:firstLine="0"/>
        <w:rPr>
          <w:lang w:val="it-IT"/>
        </w:rPr>
      </w:pPr>
    </w:p>
    <w:p w14:paraId="5466596D" w14:textId="77777777" w:rsidR="008A2E3D" w:rsidRPr="00A1721B" w:rsidRDefault="008A2E3D" w:rsidP="00F224C1">
      <w:pPr>
        <w:pStyle w:val="Telobesedila"/>
        <w:ind w:firstLine="0"/>
        <w:rPr>
          <w:lang w:val="it-IT"/>
        </w:rPr>
      </w:pPr>
    </w:p>
    <w:p w14:paraId="62D813AA" w14:textId="77777777" w:rsidR="00F224C1" w:rsidRPr="008A2E3D" w:rsidRDefault="00F224C1" w:rsidP="00787899">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96" w:name="_bookmark94"/>
      <w:bookmarkStart w:id="97" w:name="P1"/>
      <w:bookmarkEnd w:id="96"/>
      <w:r w:rsidRPr="008A2E3D">
        <w:rPr>
          <w:rFonts w:ascii="Times New Roman" w:eastAsia="Times New Roman" w:hAnsi="Times New Roman" w:cs="Times New Roman"/>
          <w:bCs w:val="0"/>
          <w:color w:val="000000"/>
          <w:sz w:val="28"/>
        </w:rPr>
        <w:lastRenderedPageBreak/>
        <w:t>Priloga 1</w:t>
      </w:r>
      <w:bookmarkEnd w:id="97"/>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dnevnega poročila o obratovanju jedrske elektrarne</w:t>
      </w:r>
    </w:p>
    <w:p w14:paraId="7A31CD2B" w14:textId="77777777" w:rsidR="00F224C1" w:rsidRPr="00BA3A96" w:rsidRDefault="00F224C1" w:rsidP="00245FC5">
      <w:pPr>
        <w:pStyle w:val="Telobesedila"/>
        <w:spacing w:before="120" w:after="120"/>
        <w:ind w:firstLine="0"/>
        <w:jc w:val="both"/>
        <w:rPr>
          <w:lang w:val="sl-SI"/>
        </w:rPr>
      </w:pPr>
      <w:r w:rsidRPr="00BA3A96">
        <w:rPr>
          <w:lang w:val="sl-SI"/>
        </w:rPr>
        <w:t>(Zasnova poročila je prilagojena jedrski elektrarni Krško. Za morebitne druge jedrske elektrarne uprava določi smiselno prilagojeno poročilo.)</w:t>
      </w:r>
    </w:p>
    <w:p w14:paraId="7C8F5128" w14:textId="77777777" w:rsidR="00F224C1" w:rsidRPr="00BA3A96" w:rsidRDefault="00F224C1" w:rsidP="003A64F7">
      <w:pPr>
        <w:pStyle w:val="Telobesedila"/>
        <w:spacing w:before="60" w:after="60"/>
        <w:ind w:firstLine="0"/>
        <w:rPr>
          <w:lang w:val="sl-SI"/>
        </w:rPr>
      </w:pPr>
    </w:p>
    <w:p w14:paraId="09BAE267" w14:textId="77777777" w:rsidR="008A2E3D" w:rsidRDefault="00F224C1" w:rsidP="003A64F7">
      <w:pPr>
        <w:pStyle w:val="Telobesedila"/>
        <w:spacing w:before="60" w:after="60"/>
        <w:ind w:firstLine="0"/>
        <w:rPr>
          <w:lang w:val="it-IT"/>
        </w:rPr>
      </w:pPr>
      <w:proofErr w:type="spellStart"/>
      <w:r w:rsidRPr="008A2E3D">
        <w:rPr>
          <w:lang w:val="it-IT"/>
        </w:rPr>
        <w:t>Jedrska</w:t>
      </w:r>
      <w:proofErr w:type="spellEnd"/>
      <w:r w:rsidRPr="008A2E3D">
        <w:rPr>
          <w:lang w:val="it-IT"/>
        </w:rPr>
        <w:t xml:space="preserve"> </w:t>
      </w:r>
      <w:proofErr w:type="spellStart"/>
      <w:r w:rsidRPr="008A2E3D">
        <w:rPr>
          <w:lang w:val="it-IT"/>
        </w:rPr>
        <w:t>elektrarna</w:t>
      </w:r>
      <w:proofErr w:type="spellEnd"/>
      <w:r w:rsidRPr="008A2E3D">
        <w:rPr>
          <w:lang w:val="it-IT"/>
        </w:rPr>
        <w:t xml:space="preserve"> </w:t>
      </w:r>
    </w:p>
    <w:p w14:paraId="21296C8F" w14:textId="503E8681" w:rsidR="00F224C1" w:rsidRPr="008A2E3D" w:rsidRDefault="00F224C1" w:rsidP="003A64F7">
      <w:pPr>
        <w:pStyle w:val="Telobesedila"/>
        <w:spacing w:before="60" w:after="60"/>
        <w:ind w:firstLine="0"/>
        <w:rPr>
          <w:lang w:val="it-IT"/>
        </w:rPr>
      </w:pPr>
      <w:r w:rsidRPr="008A2E3D">
        <w:rPr>
          <w:lang w:val="it-IT"/>
        </w:rPr>
        <w:t>Datum</w:t>
      </w:r>
    </w:p>
    <w:p w14:paraId="4D367BB2" w14:textId="77777777" w:rsidR="00F224C1" w:rsidRPr="008A2E3D" w:rsidRDefault="00F224C1" w:rsidP="003A64F7">
      <w:pPr>
        <w:pStyle w:val="Telobesedila"/>
        <w:spacing w:before="60" w:after="60"/>
        <w:ind w:firstLine="0"/>
        <w:rPr>
          <w:lang w:val="it-IT"/>
        </w:rPr>
      </w:pPr>
      <w:proofErr w:type="spellStart"/>
      <w:r w:rsidRPr="008A2E3D">
        <w:rPr>
          <w:lang w:val="it-IT"/>
        </w:rPr>
        <w:t>Poročal</w:t>
      </w:r>
      <w:proofErr w:type="spellEnd"/>
    </w:p>
    <w:p w14:paraId="227FC8A6" w14:textId="77777777" w:rsidR="00F224C1" w:rsidRPr="00A1721B" w:rsidRDefault="00F224C1" w:rsidP="005107B5">
      <w:pPr>
        <w:pStyle w:val="Naslov1"/>
        <w:keepNext w:val="0"/>
        <w:keepLines w:val="0"/>
        <w:widowControl w:val="0"/>
        <w:numPr>
          <w:ilvl w:val="0"/>
          <w:numId w:val="24"/>
        </w:numPr>
        <w:tabs>
          <w:tab w:val="left" w:pos="479"/>
        </w:tabs>
        <w:overflowPunct/>
        <w:adjustRightInd/>
        <w:spacing w:before="360" w:after="240"/>
        <w:ind w:left="357" w:hanging="357"/>
        <w:jc w:val="left"/>
        <w:textAlignment w:val="auto"/>
        <w:rPr>
          <w:rFonts w:ascii="Times New Roman" w:hAnsi="Times New Roman" w:cs="Times New Roman"/>
          <w:szCs w:val="22"/>
        </w:rPr>
      </w:pPr>
      <w:r w:rsidRPr="00A1721B">
        <w:rPr>
          <w:rFonts w:ascii="Times New Roman" w:hAnsi="Times New Roman" w:cs="Times New Roman"/>
          <w:szCs w:val="22"/>
        </w:rPr>
        <w:t>TEMELJNI OBRATOVALNI</w:t>
      </w:r>
      <w:r w:rsidRPr="00A1721B">
        <w:rPr>
          <w:rFonts w:ascii="Times New Roman" w:hAnsi="Times New Roman" w:cs="Times New Roman"/>
          <w:spacing w:val="-1"/>
          <w:szCs w:val="22"/>
        </w:rPr>
        <w:t xml:space="preserve"> </w:t>
      </w:r>
      <w:r w:rsidRPr="00A1721B">
        <w:rPr>
          <w:rFonts w:ascii="Times New Roman" w:hAnsi="Times New Roman" w:cs="Times New Roman"/>
          <w:szCs w:val="22"/>
        </w:rPr>
        <w:t>PODATKI</w:t>
      </w:r>
    </w:p>
    <w:p w14:paraId="33C4151E" w14:textId="77777777" w:rsidR="00F224C1" w:rsidRPr="00A1721B" w:rsidRDefault="00F224C1" w:rsidP="003A64F7">
      <w:pPr>
        <w:pStyle w:val="Telobesedila"/>
        <w:spacing w:before="120" w:after="120"/>
        <w:ind w:firstLine="0"/>
      </w:pPr>
      <w:proofErr w:type="spellStart"/>
      <w:r w:rsidRPr="00A1721B">
        <w:t>Stanje</w:t>
      </w:r>
      <w:proofErr w:type="spellEnd"/>
      <w:r w:rsidRPr="00A1721B">
        <w:t xml:space="preserve"> </w:t>
      </w:r>
      <w:proofErr w:type="spellStart"/>
      <w:r w:rsidRPr="00A1721B">
        <w:t>ob</w:t>
      </w:r>
      <w:proofErr w:type="spellEnd"/>
      <w:r w:rsidRPr="00A1721B">
        <w:t xml:space="preserve"> … </w:t>
      </w:r>
      <w:proofErr w:type="spellStart"/>
      <w:r w:rsidRPr="00A1721B">
        <w:t>uri</w:t>
      </w:r>
      <w:proofErr w:type="spellEnd"/>
    </w:p>
    <w:p w14:paraId="046AF64B" w14:textId="77777777" w:rsidR="00F224C1" w:rsidRPr="00A1721B" w:rsidRDefault="00F224C1" w:rsidP="005107B5">
      <w:pPr>
        <w:pStyle w:val="Odstavekseznama"/>
        <w:widowControl w:val="0"/>
        <w:numPr>
          <w:ilvl w:val="1"/>
          <w:numId w:val="24"/>
        </w:numPr>
        <w:overflowPunct/>
        <w:adjustRightInd/>
        <w:ind w:left="357" w:hanging="357"/>
        <w:jc w:val="left"/>
        <w:textAlignment w:val="auto"/>
        <w:rPr>
          <w:rFonts w:ascii="Times New Roman" w:hAnsi="Times New Roman"/>
          <w:szCs w:val="22"/>
        </w:rPr>
      </w:pPr>
      <w:r w:rsidRPr="00A1721B">
        <w:rPr>
          <w:rFonts w:ascii="Times New Roman" w:hAnsi="Times New Roman"/>
          <w:szCs w:val="22"/>
        </w:rPr>
        <w:t>moč reaktorja</w:t>
      </w:r>
      <w:r w:rsidRPr="00A1721B">
        <w:rPr>
          <w:rFonts w:ascii="Times New Roman" w:hAnsi="Times New Roman"/>
          <w:spacing w:val="-1"/>
          <w:szCs w:val="22"/>
        </w:rPr>
        <w:t xml:space="preserve"> </w:t>
      </w:r>
      <w:r w:rsidRPr="00A1721B">
        <w:rPr>
          <w:rFonts w:ascii="Times New Roman" w:hAnsi="Times New Roman"/>
          <w:szCs w:val="22"/>
        </w:rPr>
        <w:t>(%),</w:t>
      </w:r>
    </w:p>
    <w:p w14:paraId="16775F49" w14:textId="77777777" w:rsidR="00F224C1" w:rsidRPr="00A1721B" w:rsidRDefault="00F224C1" w:rsidP="005107B5">
      <w:pPr>
        <w:pStyle w:val="Odstavekseznama"/>
        <w:widowControl w:val="0"/>
        <w:numPr>
          <w:ilvl w:val="1"/>
          <w:numId w:val="24"/>
        </w:numPr>
        <w:overflowPunct/>
        <w:adjustRightInd/>
        <w:ind w:left="357" w:hanging="357"/>
        <w:jc w:val="left"/>
        <w:textAlignment w:val="auto"/>
        <w:rPr>
          <w:rFonts w:ascii="Times New Roman" w:hAnsi="Times New Roman"/>
          <w:szCs w:val="22"/>
        </w:rPr>
      </w:pPr>
      <w:r w:rsidRPr="00A1721B">
        <w:rPr>
          <w:rFonts w:ascii="Times New Roman" w:hAnsi="Times New Roman"/>
          <w:szCs w:val="22"/>
        </w:rPr>
        <w:t>električna moč, generator/prag</w:t>
      </w:r>
      <w:r w:rsidRPr="00A1721B">
        <w:rPr>
          <w:rFonts w:ascii="Times New Roman" w:hAnsi="Times New Roman"/>
          <w:spacing w:val="-3"/>
          <w:szCs w:val="22"/>
        </w:rPr>
        <w:t xml:space="preserve"> </w:t>
      </w:r>
      <w:r w:rsidRPr="00A1721B">
        <w:rPr>
          <w:rFonts w:ascii="Times New Roman" w:hAnsi="Times New Roman"/>
          <w:szCs w:val="22"/>
        </w:rPr>
        <w:t>(MW),</w:t>
      </w:r>
    </w:p>
    <w:p w14:paraId="7C8F244B" w14:textId="77777777" w:rsidR="00F224C1" w:rsidRPr="00A1721B" w:rsidRDefault="00F224C1" w:rsidP="005107B5">
      <w:pPr>
        <w:pStyle w:val="Odstavekseznama"/>
        <w:widowControl w:val="0"/>
        <w:numPr>
          <w:ilvl w:val="1"/>
          <w:numId w:val="24"/>
        </w:numPr>
        <w:overflowPunct/>
        <w:adjustRightInd/>
        <w:ind w:left="357" w:hanging="357"/>
        <w:jc w:val="left"/>
        <w:textAlignment w:val="auto"/>
        <w:rPr>
          <w:rFonts w:ascii="Times New Roman" w:hAnsi="Times New Roman"/>
          <w:szCs w:val="22"/>
        </w:rPr>
      </w:pPr>
      <w:r w:rsidRPr="00A1721B">
        <w:rPr>
          <w:rFonts w:ascii="Times New Roman" w:hAnsi="Times New Roman"/>
          <w:szCs w:val="22"/>
        </w:rPr>
        <w:t>koncentracija bora v primarnem hladilu</w:t>
      </w:r>
      <w:r w:rsidRPr="00A1721B">
        <w:rPr>
          <w:rFonts w:ascii="Times New Roman" w:hAnsi="Times New Roman"/>
          <w:spacing w:val="-12"/>
          <w:szCs w:val="22"/>
        </w:rPr>
        <w:t xml:space="preserve"> </w:t>
      </w:r>
      <w:r w:rsidRPr="00A1721B">
        <w:rPr>
          <w:rFonts w:ascii="Times New Roman" w:hAnsi="Times New Roman"/>
          <w:szCs w:val="22"/>
        </w:rPr>
        <w:t>(</w:t>
      </w:r>
      <w:proofErr w:type="spellStart"/>
      <w:r w:rsidRPr="00A1721B">
        <w:rPr>
          <w:rFonts w:ascii="Times New Roman" w:hAnsi="Times New Roman"/>
          <w:szCs w:val="22"/>
        </w:rPr>
        <w:t>ppm</w:t>
      </w:r>
      <w:proofErr w:type="spellEnd"/>
      <w:r w:rsidRPr="00A1721B">
        <w:rPr>
          <w:rFonts w:ascii="Times New Roman" w:hAnsi="Times New Roman"/>
          <w:szCs w:val="22"/>
        </w:rPr>
        <w:t>),</w:t>
      </w:r>
    </w:p>
    <w:p w14:paraId="1A705AF8" w14:textId="77777777" w:rsidR="00F224C1" w:rsidRPr="00A1721B" w:rsidRDefault="00F224C1" w:rsidP="005107B5">
      <w:pPr>
        <w:pStyle w:val="Odstavekseznama"/>
        <w:widowControl w:val="0"/>
        <w:numPr>
          <w:ilvl w:val="1"/>
          <w:numId w:val="24"/>
        </w:numPr>
        <w:overflowPunct/>
        <w:adjustRightInd/>
        <w:ind w:left="357" w:hanging="357"/>
        <w:jc w:val="left"/>
        <w:textAlignment w:val="auto"/>
        <w:rPr>
          <w:rFonts w:ascii="Times New Roman" w:hAnsi="Times New Roman"/>
          <w:szCs w:val="22"/>
        </w:rPr>
      </w:pPr>
      <w:r w:rsidRPr="00A1721B">
        <w:rPr>
          <w:rFonts w:ascii="Times New Roman" w:hAnsi="Times New Roman"/>
          <w:szCs w:val="22"/>
        </w:rPr>
        <w:t>položaj palic skupine D (št.</w:t>
      </w:r>
      <w:r w:rsidRPr="00A1721B">
        <w:rPr>
          <w:rFonts w:ascii="Times New Roman" w:hAnsi="Times New Roman"/>
          <w:spacing w:val="-3"/>
          <w:szCs w:val="22"/>
        </w:rPr>
        <w:t xml:space="preserve"> </w:t>
      </w:r>
      <w:r w:rsidRPr="00A1721B">
        <w:rPr>
          <w:rFonts w:ascii="Times New Roman" w:hAnsi="Times New Roman"/>
          <w:szCs w:val="22"/>
        </w:rPr>
        <w:t>korakov),</w:t>
      </w:r>
    </w:p>
    <w:p w14:paraId="635E8A2C" w14:textId="77777777" w:rsidR="00F224C1" w:rsidRPr="00A1721B" w:rsidRDefault="00F224C1" w:rsidP="005107B5">
      <w:pPr>
        <w:pStyle w:val="Odstavekseznama"/>
        <w:widowControl w:val="0"/>
        <w:numPr>
          <w:ilvl w:val="1"/>
          <w:numId w:val="24"/>
        </w:numPr>
        <w:overflowPunct/>
        <w:adjustRightInd/>
        <w:ind w:left="357" w:hanging="357"/>
        <w:jc w:val="left"/>
        <w:textAlignment w:val="auto"/>
        <w:rPr>
          <w:rFonts w:ascii="Times New Roman" w:hAnsi="Times New Roman"/>
          <w:szCs w:val="22"/>
        </w:rPr>
      </w:pPr>
      <w:r w:rsidRPr="00A1721B">
        <w:rPr>
          <w:rFonts w:ascii="Times New Roman" w:hAnsi="Times New Roman"/>
          <w:szCs w:val="22"/>
        </w:rPr>
        <w:t>aktivnost primarnega hladila.</w:t>
      </w:r>
    </w:p>
    <w:p w14:paraId="7DE80100" w14:textId="77777777" w:rsidR="003A64F7" w:rsidRDefault="003A64F7" w:rsidP="003A64F7">
      <w:pPr>
        <w:pStyle w:val="Telobesedila"/>
        <w:spacing w:before="120" w:after="120"/>
        <w:ind w:firstLine="0"/>
      </w:pPr>
    </w:p>
    <w:p w14:paraId="1F324862" w14:textId="7D9951E7" w:rsidR="00F224C1" w:rsidRPr="00A1721B" w:rsidRDefault="00F224C1" w:rsidP="003A64F7">
      <w:pPr>
        <w:pStyle w:val="Telobesedila"/>
        <w:spacing w:before="120" w:after="120"/>
        <w:ind w:firstLine="0"/>
      </w:pPr>
      <w:proofErr w:type="spellStart"/>
      <w:r w:rsidRPr="00A1721B">
        <w:t>Povprečna</w:t>
      </w:r>
      <w:proofErr w:type="spellEnd"/>
      <w:r w:rsidRPr="00A1721B">
        <w:t xml:space="preserve"> </w:t>
      </w:r>
      <w:proofErr w:type="spellStart"/>
      <w:r w:rsidRPr="00A1721B">
        <w:t>zabeležena</w:t>
      </w:r>
      <w:proofErr w:type="spellEnd"/>
      <w:r w:rsidRPr="00A1721B">
        <w:t xml:space="preserve"> </w:t>
      </w:r>
      <w:proofErr w:type="spellStart"/>
      <w:r w:rsidRPr="00A1721B">
        <w:t>vrednost</w:t>
      </w:r>
      <w:proofErr w:type="spellEnd"/>
      <w:r w:rsidRPr="00A1721B">
        <w:t xml:space="preserve"> </w:t>
      </w:r>
      <w:proofErr w:type="spellStart"/>
      <w:r w:rsidRPr="00A1721B">
        <w:t>puščanja</w:t>
      </w:r>
      <w:proofErr w:type="spellEnd"/>
      <w:r w:rsidRPr="00A1721B">
        <w:t xml:space="preserve"> </w:t>
      </w:r>
      <w:proofErr w:type="spellStart"/>
      <w:r w:rsidRPr="00A1721B">
        <w:t>primarnega</w:t>
      </w:r>
      <w:proofErr w:type="spellEnd"/>
      <w:r w:rsidRPr="00A1721B">
        <w:t xml:space="preserve"> </w:t>
      </w:r>
      <w:proofErr w:type="spellStart"/>
      <w:r w:rsidRPr="00A1721B">
        <w:t>hladila</w:t>
      </w:r>
      <w:proofErr w:type="spellEnd"/>
      <w:r w:rsidRPr="00A1721B">
        <w:t xml:space="preserve"> </w:t>
      </w:r>
      <w:proofErr w:type="spellStart"/>
      <w:r w:rsidRPr="00A1721B">
        <w:t>vsakih</w:t>
      </w:r>
      <w:proofErr w:type="spellEnd"/>
      <w:r w:rsidRPr="00A1721B">
        <w:t xml:space="preserve"> 72 </w:t>
      </w:r>
      <w:proofErr w:type="spellStart"/>
      <w:r w:rsidRPr="00A1721B">
        <w:t>ur</w:t>
      </w:r>
      <w:proofErr w:type="spellEnd"/>
    </w:p>
    <w:p w14:paraId="670F8ADA" w14:textId="77777777" w:rsidR="00F224C1" w:rsidRPr="00A1721B" w:rsidRDefault="00F224C1" w:rsidP="005107B5">
      <w:pPr>
        <w:pStyle w:val="Odstavekseznama"/>
        <w:widowControl w:val="0"/>
        <w:numPr>
          <w:ilvl w:val="0"/>
          <w:numId w:val="98"/>
        </w:numPr>
        <w:overflowPunct/>
        <w:adjustRightInd/>
        <w:ind w:left="357" w:hanging="357"/>
        <w:jc w:val="left"/>
        <w:textAlignment w:val="auto"/>
        <w:rPr>
          <w:rFonts w:ascii="Times New Roman" w:hAnsi="Times New Roman"/>
          <w:szCs w:val="22"/>
        </w:rPr>
      </w:pPr>
      <w:r w:rsidRPr="00A1721B">
        <w:rPr>
          <w:rFonts w:ascii="Times New Roman" w:hAnsi="Times New Roman"/>
          <w:szCs w:val="22"/>
        </w:rPr>
        <w:t>prepoznano puščanje primarnega hladila …</w:t>
      </w:r>
      <w:r w:rsidRPr="003A64F7">
        <w:rPr>
          <w:rFonts w:ascii="Times New Roman" w:hAnsi="Times New Roman"/>
          <w:szCs w:val="22"/>
        </w:rPr>
        <w:t xml:space="preserve"> </w:t>
      </w:r>
      <w:r w:rsidRPr="00A1721B">
        <w:rPr>
          <w:rFonts w:ascii="Times New Roman" w:hAnsi="Times New Roman"/>
          <w:szCs w:val="22"/>
        </w:rPr>
        <w:t>(m</w:t>
      </w:r>
      <w:r w:rsidRPr="00381A04">
        <w:rPr>
          <w:rFonts w:ascii="Times New Roman" w:hAnsi="Times New Roman"/>
          <w:szCs w:val="22"/>
          <w:vertAlign w:val="superscript"/>
        </w:rPr>
        <w:t>3</w:t>
      </w:r>
      <w:r w:rsidRPr="00A1721B">
        <w:rPr>
          <w:rFonts w:ascii="Times New Roman" w:hAnsi="Times New Roman"/>
          <w:szCs w:val="22"/>
        </w:rPr>
        <w:t>/dan),</w:t>
      </w:r>
    </w:p>
    <w:p w14:paraId="5A4EB053" w14:textId="77777777" w:rsidR="00F224C1" w:rsidRPr="00A1721B" w:rsidRDefault="00F224C1" w:rsidP="005107B5">
      <w:pPr>
        <w:pStyle w:val="Odstavekseznama"/>
        <w:widowControl w:val="0"/>
        <w:numPr>
          <w:ilvl w:val="0"/>
          <w:numId w:val="98"/>
        </w:numPr>
        <w:overflowPunct/>
        <w:adjustRightInd/>
        <w:ind w:left="357" w:hanging="357"/>
        <w:jc w:val="left"/>
        <w:textAlignment w:val="auto"/>
        <w:rPr>
          <w:rFonts w:ascii="Times New Roman" w:hAnsi="Times New Roman"/>
          <w:szCs w:val="22"/>
        </w:rPr>
      </w:pPr>
      <w:r w:rsidRPr="00A1721B">
        <w:rPr>
          <w:rFonts w:ascii="Times New Roman" w:hAnsi="Times New Roman"/>
          <w:szCs w:val="22"/>
        </w:rPr>
        <w:t>neprepoznano puščanje primarnega hladila …</w:t>
      </w:r>
      <w:r w:rsidRPr="003A64F7">
        <w:rPr>
          <w:rFonts w:ascii="Times New Roman" w:hAnsi="Times New Roman"/>
          <w:szCs w:val="22"/>
        </w:rPr>
        <w:t xml:space="preserve"> </w:t>
      </w:r>
      <w:r w:rsidRPr="00A1721B">
        <w:rPr>
          <w:rFonts w:ascii="Times New Roman" w:hAnsi="Times New Roman"/>
          <w:szCs w:val="22"/>
        </w:rPr>
        <w:t>(m</w:t>
      </w:r>
      <w:r w:rsidRPr="00381A04">
        <w:rPr>
          <w:rFonts w:ascii="Times New Roman" w:hAnsi="Times New Roman"/>
          <w:szCs w:val="22"/>
          <w:vertAlign w:val="superscript"/>
        </w:rPr>
        <w:t>3</w:t>
      </w:r>
      <w:r w:rsidRPr="00A1721B">
        <w:rPr>
          <w:rFonts w:ascii="Times New Roman" w:hAnsi="Times New Roman"/>
          <w:szCs w:val="22"/>
        </w:rPr>
        <w:t>/dan),</w:t>
      </w:r>
    </w:p>
    <w:p w14:paraId="17CF45E8" w14:textId="77777777" w:rsidR="00F224C1" w:rsidRPr="00A1721B" w:rsidRDefault="00F224C1" w:rsidP="005107B5">
      <w:pPr>
        <w:pStyle w:val="Odstavekseznama"/>
        <w:widowControl w:val="0"/>
        <w:numPr>
          <w:ilvl w:val="0"/>
          <w:numId w:val="98"/>
        </w:numPr>
        <w:overflowPunct/>
        <w:adjustRightInd/>
        <w:ind w:left="357" w:hanging="357"/>
        <w:jc w:val="left"/>
        <w:textAlignment w:val="auto"/>
        <w:rPr>
          <w:rFonts w:ascii="Times New Roman" w:hAnsi="Times New Roman"/>
          <w:szCs w:val="22"/>
        </w:rPr>
      </w:pPr>
      <w:r w:rsidRPr="00A1721B">
        <w:rPr>
          <w:rFonts w:ascii="Times New Roman" w:hAnsi="Times New Roman"/>
          <w:szCs w:val="22"/>
        </w:rPr>
        <w:t>skupno puščanje primarnega hladila skozi vse uparjalnike …</w:t>
      </w:r>
      <w:r w:rsidRPr="003A64F7">
        <w:rPr>
          <w:rFonts w:ascii="Times New Roman" w:hAnsi="Times New Roman"/>
          <w:szCs w:val="22"/>
        </w:rPr>
        <w:t xml:space="preserve"> </w:t>
      </w:r>
      <w:r w:rsidRPr="00A1721B">
        <w:rPr>
          <w:rFonts w:ascii="Times New Roman" w:hAnsi="Times New Roman"/>
          <w:szCs w:val="22"/>
        </w:rPr>
        <w:t>(m</w:t>
      </w:r>
      <w:r w:rsidRPr="00381A04">
        <w:rPr>
          <w:rFonts w:ascii="Times New Roman" w:hAnsi="Times New Roman"/>
          <w:szCs w:val="22"/>
          <w:vertAlign w:val="superscript"/>
        </w:rPr>
        <w:t>3</w:t>
      </w:r>
      <w:r w:rsidRPr="00A1721B">
        <w:rPr>
          <w:rFonts w:ascii="Times New Roman" w:hAnsi="Times New Roman"/>
          <w:szCs w:val="22"/>
        </w:rPr>
        <w:t>/dan).</w:t>
      </w:r>
    </w:p>
    <w:p w14:paraId="73479DCC" w14:textId="77777777" w:rsidR="00F224C1" w:rsidRPr="00A1721B" w:rsidRDefault="00F224C1" w:rsidP="005107B5">
      <w:pPr>
        <w:pStyle w:val="Naslov1"/>
        <w:keepNext w:val="0"/>
        <w:keepLines w:val="0"/>
        <w:widowControl w:val="0"/>
        <w:numPr>
          <w:ilvl w:val="0"/>
          <w:numId w:val="24"/>
        </w:numPr>
        <w:tabs>
          <w:tab w:val="left" w:pos="479"/>
        </w:tabs>
        <w:overflowPunct/>
        <w:adjustRightInd/>
        <w:spacing w:before="360" w:after="240"/>
        <w:ind w:left="357" w:hanging="357"/>
        <w:jc w:val="left"/>
        <w:textAlignment w:val="auto"/>
        <w:rPr>
          <w:rFonts w:ascii="Times New Roman" w:hAnsi="Times New Roman" w:cs="Times New Roman"/>
          <w:szCs w:val="22"/>
        </w:rPr>
      </w:pPr>
      <w:r w:rsidRPr="00A1721B">
        <w:rPr>
          <w:rFonts w:ascii="Times New Roman" w:hAnsi="Times New Roman" w:cs="Times New Roman"/>
          <w:szCs w:val="22"/>
        </w:rPr>
        <w:t>PREDVIDENI RADIOLOŠKI</w:t>
      </w:r>
      <w:r w:rsidRPr="003A64F7">
        <w:rPr>
          <w:rFonts w:ascii="Times New Roman" w:hAnsi="Times New Roman" w:cs="Times New Roman"/>
          <w:szCs w:val="22"/>
        </w:rPr>
        <w:t xml:space="preserve"> </w:t>
      </w:r>
      <w:r w:rsidRPr="00A1721B">
        <w:rPr>
          <w:rFonts w:ascii="Times New Roman" w:hAnsi="Times New Roman" w:cs="Times New Roman"/>
          <w:szCs w:val="22"/>
        </w:rPr>
        <w:t>IZPUSTI</w:t>
      </w:r>
    </w:p>
    <w:p w14:paraId="76F2BB6D" w14:textId="77777777" w:rsidR="00F224C1" w:rsidRPr="00BA3A96" w:rsidRDefault="00F224C1" w:rsidP="00245FC5">
      <w:pPr>
        <w:pStyle w:val="Telobesedila"/>
        <w:spacing w:before="120" w:after="120"/>
        <w:ind w:firstLine="0"/>
        <w:jc w:val="both"/>
        <w:rPr>
          <w:lang w:val="sl-SI"/>
        </w:rPr>
      </w:pPr>
      <w:r w:rsidRPr="00BA3A96">
        <w:rPr>
          <w:lang w:val="sl-SI"/>
        </w:rPr>
        <w:t>Predvideni izpust plinov iz zadrževalnega hrama in zbiralnika za razpad plinov, in sicer vsaj za 8 ur vnaprej:</w:t>
      </w:r>
    </w:p>
    <w:p w14:paraId="590D2A59"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datum in ura začetka</w:t>
      </w:r>
      <w:r w:rsidRPr="003A64F7">
        <w:rPr>
          <w:rFonts w:ascii="Times New Roman" w:hAnsi="Times New Roman"/>
          <w:szCs w:val="22"/>
        </w:rPr>
        <w:t xml:space="preserve"> </w:t>
      </w:r>
      <w:r w:rsidRPr="00A1721B">
        <w:rPr>
          <w:rFonts w:ascii="Times New Roman" w:hAnsi="Times New Roman"/>
          <w:szCs w:val="22"/>
        </w:rPr>
        <w:t>izpusta,</w:t>
      </w:r>
    </w:p>
    <w:p w14:paraId="691E8BF2"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trajanje</w:t>
      </w:r>
      <w:r w:rsidRPr="003A64F7">
        <w:rPr>
          <w:rFonts w:ascii="Times New Roman" w:hAnsi="Times New Roman"/>
          <w:szCs w:val="22"/>
        </w:rPr>
        <w:t xml:space="preserve"> </w:t>
      </w:r>
      <w:r w:rsidRPr="00A1721B">
        <w:rPr>
          <w:rFonts w:ascii="Times New Roman" w:hAnsi="Times New Roman"/>
          <w:szCs w:val="22"/>
        </w:rPr>
        <w:t>izpusta,</w:t>
      </w:r>
    </w:p>
    <w:p w14:paraId="53EBA72B"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hitrost izpusta</w:t>
      </w:r>
      <w:r w:rsidRPr="003A64F7">
        <w:rPr>
          <w:rFonts w:ascii="Times New Roman" w:hAnsi="Times New Roman"/>
          <w:szCs w:val="22"/>
        </w:rPr>
        <w:t xml:space="preserve"> </w:t>
      </w:r>
      <w:r w:rsidRPr="00A1721B">
        <w:rPr>
          <w:rFonts w:ascii="Times New Roman" w:hAnsi="Times New Roman"/>
          <w:szCs w:val="22"/>
        </w:rPr>
        <w:t>(m</w:t>
      </w:r>
      <w:r w:rsidRPr="003A64F7">
        <w:rPr>
          <w:rFonts w:ascii="Times New Roman" w:hAnsi="Times New Roman"/>
          <w:szCs w:val="22"/>
          <w:vertAlign w:val="superscript"/>
        </w:rPr>
        <w:t>3</w:t>
      </w:r>
      <w:r w:rsidRPr="00A1721B">
        <w:rPr>
          <w:rFonts w:ascii="Times New Roman" w:hAnsi="Times New Roman"/>
          <w:szCs w:val="22"/>
        </w:rPr>
        <w:t>/h),</w:t>
      </w:r>
    </w:p>
    <w:p w14:paraId="1278F7D0"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radionuklid,</w:t>
      </w:r>
    </w:p>
    <w:p w14:paraId="45C79C36"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aktivnost (Bq).</w:t>
      </w:r>
    </w:p>
    <w:p w14:paraId="19B5DF8F" w14:textId="507C5BC0" w:rsidR="00F224C1" w:rsidRDefault="00F224C1" w:rsidP="005107B5">
      <w:pPr>
        <w:pStyle w:val="Naslov1"/>
        <w:keepNext w:val="0"/>
        <w:keepLines w:val="0"/>
        <w:widowControl w:val="0"/>
        <w:numPr>
          <w:ilvl w:val="0"/>
          <w:numId w:val="24"/>
        </w:numPr>
        <w:tabs>
          <w:tab w:val="left" w:pos="479"/>
        </w:tabs>
        <w:overflowPunct/>
        <w:adjustRightInd/>
        <w:spacing w:before="360" w:after="240"/>
        <w:ind w:left="357" w:hanging="357"/>
        <w:jc w:val="left"/>
        <w:textAlignment w:val="auto"/>
        <w:rPr>
          <w:rFonts w:ascii="Times New Roman" w:hAnsi="Times New Roman" w:cs="Times New Roman"/>
          <w:szCs w:val="22"/>
        </w:rPr>
      </w:pPr>
      <w:r w:rsidRPr="00A1721B">
        <w:rPr>
          <w:rFonts w:ascii="Times New Roman" w:hAnsi="Times New Roman" w:cs="Times New Roman"/>
          <w:szCs w:val="22"/>
        </w:rPr>
        <w:t>POSEBNOSTI</w:t>
      </w:r>
      <w:r w:rsidRPr="003A64F7">
        <w:rPr>
          <w:rFonts w:ascii="Times New Roman" w:hAnsi="Times New Roman" w:cs="Times New Roman"/>
          <w:szCs w:val="22"/>
        </w:rPr>
        <w:t xml:space="preserve">, </w:t>
      </w:r>
      <w:r w:rsidRPr="00A1721B">
        <w:rPr>
          <w:rFonts w:ascii="Times New Roman" w:hAnsi="Times New Roman" w:cs="Times New Roman"/>
          <w:szCs w:val="22"/>
        </w:rPr>
        <w:t>KI KAKOR KOLI VPLIVAJO NA STANJE ALI OBRATOVANJE JEDRSKE</w:t>
      </w:r>
      <w:r w:rsidRPr="003A64F7">
        <w:rPr>
          <w:rFonts w:ascii="Times New Roman" w:hAnsi="Times New Roman" w:cs="Times New Roman"/>
          <w:szCs w:val="22"/>
        </w:rPr>
        <w:t xml:space="preserve"> </w:t>
      </w:r>
      <w:r w:rsidRPr="00A1721B">
        <w:rPr>
          <w:rFonts w:ascii="Times New Roman" w:hAnsi="Times New Roman" w:cs="Times New Roman"/>
          <w:szCs w:val="22"/>
        </w:rPr>
        <w:t>ELEKTRARNE</w:t>
      </w:r>
    </w:p>
    <w:p w14:paraId="1F82C790" w14:textId="459AE7CA" w:rsidR="00E0084B" w:rsidRPr="00E0084B" w:rsidRDefault="00E0084B" w:rsidP="005107B5">
      <w:pPr>
        <w:pStyle w:val="Odstavekseznama"/>
        <w:numPr>
          <w:ilvl w:val="0"/>
          <w:numId w:val="116"/>
        </w:numPr>
        <w:spacing w:line="244" w:lineRule="auto"/>
        <w:rPr>
          <w:rFonts w:ascii="Times New Roman" w:hAnsi="Times New Roman"/>
          <w:bCs/>
          <w:szCs w:val="22"/>
        </w:rPr>
      </w:pPr>
      <w:proofErr w:type="spellStart"/>
      <w:r w:rsidRPr="00E0084B">
        <w:rPr>
          <w:rFonts w:ascii="Times New Roman" w:hAnsi="Times New Roman"/>
          <w:bCs/>
          <w:szCs w:val="22"/>
        </w:rPr>
        <w:t>Neoperabilna</w:t>
      </w:r>
      <w:proofErr w:type="spellEnd"/>
      <w:r w:rsidRPr="00E0084B">
        <w:rPr>
          <w:rFonts w:ascii="Times New Roman" w:hAnsi="Times New Roman"/>
          <w:bCs/>
          <w:szCs w:val="22"/>
        </w:rPr>
        <w:t xml:space="preserve"> oprema </w:t>
      </w:r>
      <w:r w:rsidR="00A45569">
        <w:rPr>
          <w:rFonts w:ascii="Times New Roman" w:hAnsi="Times New Roman"/>
          <w:bCs/>
          <w:szCs w:val="22"/>
        </w:rPr>
        <w:t xml:space="preserve">navedena v obratovalnih pogojih in omejitvah </w:t>
      </w:r>
      <w:r w:rsidRPr="00E0084B">
        <w:rPr>
          <w:rFonts w:ascii="Times New Roman" w:hAnsi="Times New Roman"/>
          <w:bCs/>
          <w:szCs w:val="22"/>
        </w:rPr>
        <w:t>v času poročanja</w:t>
      </w:r>
    </w:p>
    <w:p w14:paraId="3BEC779C" w14:textId="77777777" w:rsidR="00E0084B" w:rsidRPr="00E0084B" w:rsidRDefault="00E0084B" w:rsidP="005107B5">
      <w:pPr>
        <w:pStyle w:val="Odstavekseznama"/>
        <w:numPr>
          <w:ilvl w:val="0"/>
          <w:numId w:val="116"/>
        </w:numPr>
        <w:spacing w:line="244" w:lineRule="auto"/>
        <w:rPr>
          <w:rFonts w:ascii="Times New Roman" w:hAnsi="Times New Roman"/>
          <w:bCs/>
          <w:szCs w:val="22"/>
        </w:rPr>
      </w:pPr>
      <w:proofErr w:type="spellStart"/>
      <w:r w:rsidRPr="00E0084B">
        <w:rPr>
          <w:rFonts w:ascii="Times New Roman" w:hAnsi="Times New Roman"/>
          <w:bCs/>
          <w:szCs w:val="22"/>
        </w:rPr>
        <w:t>Tranzienti</w:t>
      </w:r>
      <w:proofErr w:type="spellEnd"/>
      <w:r w:rsidRPr="00E0084B">
        <w:rPr>
          <w:rFonts w:ascii="Times New Roman" w:hAnsi="Times New Roman"/>
          <w:bCs/>
          <w:szCs w:val="22"/>
        </w:rPr>
        <w:t xml:space="preserve"> v zadnjih 24 urah</w:t>
      </w:r>
    </w:p>
    <w:p w14:paraId="79B57FC6" w14:textId="382B2903" w:rsidR="00E0084B" w:rsidRDefault="00E0084B" w:rsidP="005107B5">
      <w:pPr>
        <w:pStyle w:val="Odstavekseznama"/>
        <w:numPr>
          <w:ilvl w:val="0"/>
          <w:numId w:val="117"/>
        </w:numPr>
        <w:spacing w:line="244" w:lineRule="auto"/>
        <w:rPr>
          <w:rFonts w:ascii="Times New Roman" w:hAnsi="Times New Roman"/>
          <w:szCs w:val="22"/>
        </w:rPr>
      </w:pPr>
      <w:r>
        <w:rPr>
          <w:rFonts w:ascii="Times New Roman" w:hAnsi="Times New Roman"/>
          <w:szCs w:val="22"/>
        </w:rPr>
        <w:t xml:space="preserve">Poroča se o vseh zmanjšanjih moči reaktorja </w:t>
      </w:r>
      <w:proofErr w:type="spellStart"/>
      <w:r>
        <w:rPr>
          <w:rFonts w:ascii="Times New Roman" w:hAnsi="Times New Roman"/>
          <w:szCs w:val="22"/>
        </w:rPr>
        <w:t>Δp</w:t>
      </w:r>
      <w:proofErr w:type="spellEnd"/>
      <w:r>
        <w:rPr>
          <w:rFonts w:ascii="Times New Roman" w:hAnsi="Times New Roman"/>
          <w:szCs w:val="22"/>
        </w:rPr>
        <w:t xml:space="preserve"> &gt; 10 %</w:t>
      </w:r>
    </w:p>
    <w:p w14:paraId="33FA9F17" w14:textId="31A42604" w:rsidR="00E0084B" w:rsidRPr="00E0084B" w:rsidRDefault="00E0084B" w:rsidP="005107B5">
      <w:pPr>
        <w:pStyle w:val="Odstavekseznama"/>
        <w:numPr>
          <w:ilvl w:val="0"/>
          <w:numId w:val="116"/>
        </w:numPr>
        <w:spacing w:line="244" w:lineRule="auto"/>
        <w:rPr>
          <w:rFonts w:ascii="Times New Roman" w:hAnsi="Times New Roman"/>
          <w:bCs/>
          <w:szCs w:val="22"/>
        </w:rPr>
      </w:pPr>
      <w:r w:rsidRPr="00E0084B">
        <w:rPr>
          <w:rFonts w:ascii="Times New Roman" w:hAnsi="Times New Roman"/>
          <w:bCs/>
          <w:szCs w:val="22"/>
        </w:rPr>
        <w:t>Pomembni delovni nalogi</w:t>
      </w:r>
      <w:r w:rsidR="00A45569">
        <w:rPr>
          <w:rFonts w:ascii="Times New Roman" w:hAnsi="Times New Roman"/>
          <w:bCs/>
          <w:szCs w:val="22"/>
        </w:rPr>
        <w:t>, ki se izvajajo ali so bili izvedeni v zadnjih 24 urah</w:t>
      </w:r>
    </w:p>
    <w:p w14:paraId="05600B87" w14:textId="62C91572" w:rsidR="00E0084B" w:rsidRPr="00E0084B" w:rsidRDefault="00C65EC8" w:rsidP="005107B5">
      <w:pPr>
        <w:pStyle w:val="Odstavekseznama"/>
        <w:numPr>
          <w:ilvl w:val="0"/>
          <w:numId w:val="116"/>
        </w:numPr>
        <w:spacing w:line="244" w:lineRule="auto"/>
        <w:rPr>
          <w:rFonts w:ascii="Times New Roman" w:hAnsi="Times New Roman"/>
          <w:bCs/>
          <w:szCs w:val="22"/>
        </w:rPr>
      </w:pPr>
      <w:r>
        <w:rPr>
          <w:rFonts w:ascii="Times New Roman" w:hAnsi="Times New Roman"/>
          <w:bCs/>
          <w:szCs w:val="22"/>
        </w:rPr>
        <w:t>Načrtovane</w:t>
      </w:r>
      <w:r w:rsidR="00E0084B" w:rsidRPr="00E0084B">
        <w:rPr>
          <w:rFonts w:ascii="Times New Roman" w:hAnsi="Times New Roman"/>
          <w:bCs/>
          <w:szCs w:val="22"/>
        </w:rPr>
        <w:t xml:space="preserve"> </w:t>
      </w:r>
      <w:r w:rsidR="0026750F">
        <w:rPr>
          <w:rFonts w:ascii="Times New Roman" w:hAnsi="Times New Roman"/>
          <w:bCs/>
          <w:szCs w:val="22"/>
        </w:rPr>
        <w:t>dejavnosti</w:t>
      </w:r>
      <w:r w:rsidR="00E0084B" w:rsidRPr="00E0084B">
        <w:rPr>
          <w:rFonts w:ascii="Times New Roman" w:hAnsi="Times New Roman"/>
          <w:bCs/>
          <w:szCs w:val="22"/>
        </w:rPr>
        <w:t xml:space="preserve"> za naslednjih 24 ur</w:t>
      </w:r>
    </w:p>
    <w:p w14:paraId="2F0F97B2" w14:textId="28500657" w:rsidR="00E0084B" w:rsidRDefault="00E0084B" w:rsidP="005107B5">
      <w:pPr>
        <w:pStyle w:val="Odstavekseznama"/>
        <w:numPr>
          <w:ilvl w:val="0"/>
          <w:numId w:val="117"/>
        </w:numPr>
        <w:spacing w:line="244" w:lineRule="auto"/>
        <w:rPr>
          <w:rFonts w:ascii="Times New Roman" w:hAnsi="Times New Roman"/>
          <w:szCs w:val="22"/>
        </w:rPr>
      </w:pPr>
      <w:r>
        <w:rPr>
          <w:rFonts w:ascii="Times New Roman" w:hAnsi="Times New Roman"/>
          <w:szCs w:val="22"/>
        </w:rPr>
        <w:t xml:space="preserve">preizkušanja, </w:t>
      </w:r>
      <w:r w:rsidR="00867E4A">
        <w:rPr>
          <w:rFonts w:ascii="Times New Roman" w:hAnsi="Times New Roman"/>
          <w:szCs w:val="22"/>
        </w:rPr>
        <w:t>umerjanja</w:t>
      </w:r>
      <w:r>
        <w:rPr>
          <w:rFonts w:ascii="Times New Roman" w:hAnsi="Times New Roman"/>
          <w:szCs w:val="22"/>
        </w:rPr>
        <w:t xml:space="preserve"> in pregledi SSK po obratovalnih pogojih in omejitvah</w:t>
      </w:r>
    </w:p>
    <w:p w14:paraId="043B5E36" w14:textId="1043F070" w:rsidR="00E0084B" w:rsidRPr="006565AE" w:rsidRDefault="0026750F" w:rsidP="005107B5">
      <w:pPr>
        <w:pStyle w:val="Odstavekseznama"/>
        <w:numPr>
          <w:ilvl w:val="0"/>
          <w:numId w:val="117"/>
        </w:numPr>
        <w:spacing w:line="244" w:lineRule="auto"/>
        <w:rPr>
          <w:rFonts w:ascii="Times New Roman" w:hAnsi="Times New Roman"/>
          <w:szCs w:val="22"/>
        </w:rPr>
      </w:pPr>
      <w:r>
        <w:rPr>
          <w:rFonts w:ascii="Times New Roman" w:hAnsi="Times New Roman"/>
          <w:szCs w:val="22"/>
        </w:rPr>
        <w:t>dejavnosti</w:t>
      </w:r>
      <w:r w:rsidR="00E0084B">
        <w:rPr>
          <w:rFonts w:ascii="Times New Roman" w:hAnsi="Times New Roman"/>
          <w:szCs w:val="22"/>
        </w:rPr>
        <w:t>, ki potencialno vplivajo na razpoložljivost elektrarne</w:t>
      </w:r>
    </w:p>
    <w:p w14:paraId="4DD8A333" w14:textId="77777777" w:rsidR="00E0084B" w:rsidRPr="00E0084B" w:rsidRDefault="00E0084B" w:rsidP="00E0084B"/>
    <w:p w14:paraId="5DBB7C90" w14:textId="77777777" w:rsidR="00F224C1" w:rsidRPr="008A2E3D" w:rsidRDefault="00F224C1" w:rsidP="003A64F7">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98" w:name="_bookmark95"/>
      <w:bookmarkStart w:id="99" w:name="P2"/>
      <w:bookmarkEnd w:id="98"/>
      <w:r w:rsidRPr="008A2E3D">
        <w:rPr>
          <w:rFonts w:ascii="Times New Roman" w:eastAsia="Times New Roman" w:hAnsi="Times New Roman" w:cs="Times New Roman"/>
          <w:bCs w:val="0"/>
          <w:color w:val="000000"/>
          <w:sz w:val="28"/>
        </w:rPr>
        <w:lastRenderedPageBreak/>
        <w:t>Priloga 2</w:t>
      </w:r>
      <w:bookmarkEnd w:id="99"/>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mesečnega poročila o obratovanju jedrske elektrarne</w:t>
      </w:r>
    </w:p>
    <w:p w14:paraId="1A04F7B4" w14:textId="77777777" w:rsidR="00F224C1" w:rsidRPr="00BA3A96" w:rsidRDefault="00F224C1" w:rsidP="00245FC5">
      <w:pPr>
        <w:pStyle w:val="Telobesedila"/>
        <w:spacing w:before="120" w:after="120"/>
        <w:ind w:firstLine="0"/>
        <w:jc w:val="both"/>
        <w:rPr>
          <w:lang w:val="sl-SI"/>
        </w:rPr>
      </w:pPr>
      <w:r w:rsidRPr="00BA3A96">
        <w:rPr>
          <w:lang w:val="sl-SI"/>
        </w:rPr>
        <w:t>(Zasnova poročila je prilagojena jedrski elektrarni Krško. Za morebitne druge jedrske elektrarne Uprava določi smiselno prilagojeno poročilo.)</w:t>
      </w:r>
    </w:p>
    <w:p w14:paraId="4B9F7D25" w14:textId="77777777" w:rsidR="00F224C1" w:rsidRPr="00BA3A96" w:rsidRDefault="00F224C1" w:rsidP="003A64F7">
      <w:pPr>
        <w:pStyle w:val="Telobesedila"/>
        <w:spacing w:before="60" w:after="60"/>
        <w:ind w:firstLine="0"/>
        <w:rPr>
          <w:lang w:val="sl-SI"/>
        </w:rPr>
      </w:pPr>
    </w:p>
    <w:p w14:paraId="260FAA42" w14:textId="77777777" w:rsidR="003A64F7" w:rsidRDefault="00F224C1" w:rsidP="003A64F7">
      <w:pPr>
        <w:pStyle w:val="Telobesedila"/>
        <w:spacing w:before="60" w:after="60"/>
        <w:ind w:firstLine="0"/>
        <w:rPr>
          <w:lang w:val="it-IT"/>
        </w:rPr>
      </w:pPr>
      <w:proofErr w:type="spellStart"/>
      <w:r w:rsidRPr="003A64F7">
        <w:rPr>
          <w:lang w:val="it-IT"/>
        </w:rPr>
        <w:t>Jedrska</w:t>
      </w:r>
      <w:proofErr w:type="spellEnd"/>
      <w:r w:rsidRPr="003A64F7">
        <w:rPr>
          <w:lang w:val="it-IT"/>
        </w:rPr>
        <w:t xml:space="preserve"> </w:t>
      </w:r>
      <w:proofErr w:type="spellStart"/>
      <w:r w:rsidRPr="003A64F7">
        <w:rPr>
          <w:lang w:val="it-IT"/>
        </w:rPr>
        <w:t>elektrarna</w:t>
      </w:r>
      <w:proofErr w:type="spellEnd"/>
      <w:r w:rsidRPr="003A64F7">
        <w:rPr>
          <w:lang w:val="it-IT"/>
        </w:rPr>
        <w:t xml:space="preserve"> </w:t>
      </w:r>
    </w:p>
    <w:p w14:paraId="4090DC98" w14:textId="2E419C23" w:rsidR="00F224C1" w:rsidRPr="003A64F7" w:rsidRDefault="00F224C1" w:rsidP="003A64F7">
      <w:pPr>
        <w:pStyle w:val="Telobesedila"/>
        <w:spacing w:before="60" w:after="60"/>
        <w:ind w:firstLine="0"/>
        <w:rPr>
          <w:lang w:val="it-IT"/>
        </w:rPr>
      </w:pPr>
      <w:r w:rsidRPr="003A64F7">
        <w:rPr>
          <w:lang w:val="it-IT"/>
        </w:rPr>
        <w:t>Datum</w:t>
      </w:r>
    </w:p>
    <w:p w14:paraId="106B7921" w14:textId="77777777" w:rsidR="00F224C1" w:rsidRPr="003A64F7" w:rsidRDefault="00F224C1" w:rsidP="003A64F7">
      <w:pPr>
        <w:pStyle w:val="Telobesedila"/>
        <w:spacing w:before="60" w:after="60"/>
        <w:ind w:firstLine="0"/>
        <w:rPr>
          <w:lang w:val="it-IT"/>
        </w:rPr>
      </w:pPr>
      <w:proofErr w:type="spellStart"/>
      <w:r w:rsidRPr="003A64F7">
        <w:rPr>
          <w:lang w:val="it-IT"/>
        </w:rPr>
        <w:t>Poročal</w:t>
      </w:r>
      <w:proofErr w:type="spellEnd"/>
    </w:p>
    <w:p w14:paraId="388C5EF5" w14:textId="77777777" w:rsidR="00F224C1" w:rsidRPr="00A1721B" w:rsidRDefault="00F224C1" w:rsidP="005107B5">
      <w:pPr>
        <w:pStyle w:val="Naslov1"/>
        <w:keepNext w:val="0"/>
        <w:keepLines w:val="0"/>
        <w:widowControl w:val="0"/>
        <w:numPr>
          <w:ilvl w:val="0"/>
          <w:numId w:val="99"/>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VZDRŽEVANJE MED OBRATOVANJEM ZA SSK, KI SO ZAJETI V OBRATOVALNIH OMEJITVAH IN</w:t>
      </w:r>
      <w:r w:rsidRPr="003A64F7">
        <w:rPr>
          <w:rFonts w:ascii="Times New Roman" w:hAnsi="Times New Roman" w:cs="Times New Roman"/>
          <w:szCs w:val="22"/>
        </w:rPr>
        <w:t xml:space="preserve"> </w:t>
      </w:r>
      <w:r w:rsidRPr="00A1721B">
        <w:rPr>
          <w:rFonts w:ascii="Times New Roman" w:hAnsi="Times New Roman" w:cs="Times New Roman"/>
          <w:szCs w:val="22"/>
        </w:rPr>
        <w:t>POGOJIH</w:t>
      </w:r>
    </w:p>
    <w:p w14:paraId="01750AC8" w14:textId="77777777" w:rsidR="00F224C1" w:rsidRPr="00A1721B" w:rsidRDefault="00F224C1" w:rsidP="005107B5">
      <w:pPr>
        <w:pStyle w:val="Odstavekseznama"/>
        <w:widowControl w:val="0"/>
        <w:numPr>
          <w:ilvl w:val="0"/>
          <w:numId w:val="100"/>
        </w:numPr>
        <w:tabs>
          <w:tab w:val="left" w:pos="478"/>
          <w:tab w:val="left" w:pos="479"/>
        </w:tabs>
        <w:overflowPunct/>
        <w:adjustRightInd/>
        <w:spacing w:before="120"/>
        <w:ind w:left="357" w:hanging="357"/>
        <w:jc w:val="left"/>
        <w:textAlignment w:val="auto"/>
        <w:rPr>
          <w:rFonts w:ascii="Times New Roman" w:hAnsi="Times New Roman"/>
          <w:szCs w:val="22"/>
        </w:rPr>
      </w:pPr>
      <w:r w:rsidRPr="00A1721B">
        <w:rPr>
          <w:rFonts w:ascii="Times New Roman" w:hAnsi="Times New Roman"/>
          <w:szCs w:val="22"/>
        </w:rPr>
        <w:t>Vzdrževanje med</w:t>
      </w:r>
      <w:r w:rsidRPr="00A1721B">
        <w:rPr>
          <w:rFonts w:ascii="Times New Roman" w:hAnsi="Times New Roman"/>
          <w:spacing w:val="-1"/>
          <w:szCs w:val="22"/>
        </w:rPr>
        <w:t xml:space="preserve"> </w:t>
      </w:r>
      <w:r w:rsidRPr="00A1721B">
        <w:rPr>
          <w:rFonts w:ascii="Times New Roman" w:hAnsi="Times New Roman"/>
          <w:szCs w:val="22"/>
        </w:rPr>
        <w:t>obratovanjem</w:t>
      </w:r>
    </w:p>
    <w:p w14:paraId="022B55A1" w14:textId="6B59EDA5"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oznaka sistema/</w:t>
      </w:r>
      <w:r w:rsidR="00F4359A">
        <w:rPr>
          <w:rFonts w:ascii="Times New Roman" w:hAnsi="Times New Roman"/>
          <w:szCs w:val="22"/>
        </w:rPr>
        <w:t>komponente</w:t>
      </w:r>
      <w:r w:rsidRPr="00A1721B">
        <w:rPr>
          <w:rFonts w:ascii="Times New Roman" w:hAnsi="Times New Roman"/>
          <w:szCs w:val="22"/>
        </w:rPr>
        <w:t>,</w:t>
      </w:r>
    </w:p>
    <w:p w14:paraId="5380B317"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začetek vzdrževanja (datum,</w:t>
      </w:r>
      <w:r w:rsidRPr="00A1721B">
        <w:rPr>
          <w:rFonts w:ascii="Times New Roman" w:hAnsi="Times New Roman"/>
          <w:spacing w:val="-3"/>
          <w:szCs w:val="22"/>
        </w:rPr>
        <w:t xml:space="preserve"> </w:t>
      </w:r>
      <w:r w:rsidRPr="00A1721B">
        <w:rPr>
          <w:rFonts w:ascii="Times New Roman" w:hAnsi="Times New Roman"/>
          <w:szCs w:val="22"/>
        </w:rPr>
        <w:t>ura),</w:t>
      </w:r>
    </w:p>
    <w:p w14:paraId="0B636823"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konec vzdrževanja (datum,</w:t>
      </w:r>
      <w:r w:rsidRPr="00A1721B">
        <w:rPr>
          <w:rFonts w:ascii="Times New Roman" w:hAnsi="Times New Roman"/>
          <w:spacing w:val="-2"/>
          <w:szCs w:val="22"/>
        </w:rPr>
        <w:t xml:space="preserve"> </w:t>
      </w:r>
      <w:r w:rsidRPr="00A1721B">
        <w:rPr>
          <w:rFonts w:ascii="Times New Roman" w:hAnsi="Times New Roman"/>
          <w:szCs w:val="22"/>
        </w:rPr>
        <w:t>ura),</w:t>
      </w:r>
    </w:p>
    <w:p w14:paraId="7F9ECBB8"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sprememba verjetnosti poškodbe sredice.</w:t>
      </w:r>
    </w:p>
    <w:p w14:paraId="64D6B4C2" w14:textId="77777777" w:rsidR="00F224C1" w:rsidRPr="00A1721B" w:rsidRDefault="00F224C1" w:rsidP="005107B5">
      <w:pPr>
        <w:pStyle w:val="Odstavekseznama"/>
        <w:widowControl w:val="0"/>
        <w:numPr>
          <w:ilvl w:val="0"/>
          <w:numId w:val="100"/>
        </w:numPr>
        <w:tabs>
          <w:tab w:val="left" w:pos="479"/>
        </w:tabs>
        <w:overflowPunct/>
        <w:adjustRightInd/>
        <w:spacing w:before="120"/>
        <w:ind w:left="357" w:hanging="357"/>
        <w:jc w:val="left"/>
        <w:textAlignment w:val="auto"/>
        <w:rPr>
          <w:rFonts w:ascii="Times New Roman" w:hAnsi="Times New Roman"/>
          <w:szCs w:val="22"/>
        </w:rPr>
      </w:pPr>
      <w:r w:rsidRPr="00A1721B">
        <w:rPr>
          <w:rFonts w:ascii="Times New Roman" w:hAnsi="Times New Roman"/>
          <w:szCs w:val="22"/>
        </w:rPr>
        <w:t>Popravljalni ukrepi med</w:t>
      </w:r>
      <w:r w:rsidRPr="003A64F7">
        <w:rPr>
          <w:rFonts w:ascii="Times New Roman" w:hAnsi="Times New Roman"/>
          <w:szCs w:val="22"/>
        </w:rPr>
        <w:t xml:space="preserve"> </w:t>
      </w:r>
      <w:r w:rsidRPr="00A1721B">
        <w:rPr>
          <w:rFonts w:ascii="Times New Roman" w:hAnsi="Times New Roman"/>
          <w:szCs w:val="22"/>
        </w:rPr>
        <w:t>obratovanjem</w:t>
      </w:r>
    </w:p>
    <w:p w14:paraId="1BE17602" w14:textId="5B00E3E0"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oznaka sistema/</w:t>
      </w:r>
      <w:r w:rsidR="00F4359A">
        <w:rPr>
          <w:rFonts w:ascii="Times New Roman" w:hAnsi="Times New Roman"/>
          <w:szCs w:val="22"/>
        </w:rPr>
        <w:t>komponente</w:t>
      </w:r>
      <w:r w:rsidRPr="00A1721B">
        <w:rPr>
          <w:rFonts w:ascii="Times New Roman" w:hAnsi="Times New Roman"/>
          <w:szCs w:val="22"/>
        </w:rPr>
        <w:t>,</w:t>
      </w:r>
    </w:p>
    <w:p w14:paraId="3378E40C"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začetek vzdrževanja (datum,</w:t>
      </w:r>
      <w:r w:rsidRPr="003A64F7">
        <w:rPr>
          <w:rFonts w:ascii="Times New Roman" w:hAnsi="Times New Roman"/>
          <w:szCs w:val="22"/>
        </w:rPr>
        <w:t xml:space="preserve"> </w:t>
      </w:r>
      <w:r w:rsidRPr="00A1721B">
        <w:rPr>
          <w:rFonts w:ascii="Times New Roman" w:hAnsi="Times New Roman"/>
          <w:szCs w:val="22"/>
        </w:rPr>
        <w:t>ura),</w:t>
      </w:r>
    </w:p>
    <w:p w14:paraId="3FD1787A"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konec vzdrževanja (datum,</w:t>
      </w:r>
      <w:r w:rsidRPr="003A64F7">
        <w:rPr>
          <w:rFonts w:ascii="Times New Roman" w:hAnsi="Times New Roman"/>
          <w:szCs w:val="22"/>
        </w:rPr>
        <w:t xml:space="preserve"> </w:t>
      </w:r>
      <w:r w:rsidRPr="00A1721B">
        <w:rPr>
          <w:rFonts w:ascii="Times New Roman" w:hAnsi="Times New Roman"/>
          <w:szCs w:val="22"/>
        </w:rPr>
        <w:t>ura),</w:t>
      </w:r>
    </w:p>
    <w:p w14:paraId="6207AB2C"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sprememba verjetnosti poškodbe sredice.</w:t>
      </w:r>
    </w:p>
    <w:p w14:paraId="0CEA41F0" w14:textId="77777777" w:rsidR="00F224C1" w:rsidRPr="00A1721B" w:rsidRDefault="00F224C1" w:rsidP="005107B5">
      <w:pPr>
        <w:pStyle w:val="Naslov1"/>
        <w:keepNext w:val="0"/>
        <w:keepLines w:val="0"/>
        <w:widowControl w:val="0"/>
        <w:numPr>
          <w:ilvl w:val="0"/>
          <w:numId w:val="99"/>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DELOVNI NALOGI</w:t>
      </w:r>
    </w:p>
    <w:p w14:paraId="4881875F" w14:textId="77777777" w:rsidR="00F224C1" w:rsidRPr="00BA3A96" w:rsidRDefault="00F224C1" w:rsidP="003A64F7">
      <w:pPr>
        <w:pStyle w:val="Telobesedila"/>
        <w:spacing w:before="120" w:after="120"/>
        <w:ind w:firstLine="0"/>
        <w:rPr>
          <w:lang w:val="sl-SI"/>
        </w:rPr>
      </w:pPr>
      <w:r w:rsidRPr="00BA3A96">
        <w:rPr>
          <w:lang w:val="sl-SI"/>
        </w:rPr>
        <w:t>Seznam vseh delovnih nalogov, iz katerih je razviden/-na</w:t>
      </w:r>
    </w:p>
    <w:p w14:paraId="2C3323AD"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oznaka SSK in</w:t>
      </w:r>
      <w:r w:rsidRPr="003A64F7">
        <w:rPr>
          <w:rFonts w:ascii="Times New Roman" w:hAnsi="Times New Roman"/>
          <w:szCs w:val="22"/>
        </w:rPr>
        <w:t xml:space="preserve"> </w:t>
      </w:r>
      <w:r w:rsidRPr="00A1721B">
        <w:rPr>
          <w:rFonts w:ascii="Times New Roman" w:hAnsi="Times New Roman"/>
          <w:szCs w:val="22"/>
        </w:rPr>
        <w:t>sistema,</w:t>
      </w:r>
    </w:p>
    <w:p w14:paraId="40EC675C"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dejavnost,</w:t>
      </w:r>
    </w:p>
    <w:p w14:paraId="48460126"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začetek (datum,</w:t>
      </w:r>
      <w:r w:rsidRPr="003A64F7">
        <w:rPr>
          <w:rFonts w:ascii="Times New Roman" w:hAnsi="Times New Roman"/>
          <w:szCs w:val="22"/>
        </w:rPr>
        <w:t xml:space="preserve"> </w:t>
      </w:r>
      <w:r w:rsidRPr="00A1721B">
        <w:rPr>
          <w:rFonts w:ascii="Times New Roman" w:hAnsi="Times New Roman"/>
          <w:szCs w:val="22"/>
        </w:rPr>
        <w:t>ura),</w:t>
      </w:r>
    </w:p>
    <w:p w14:paraId="40A6E8A5"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zaključek/predvideni zaključek (datum,</w:t>
      </w:r>
      <w:r w:rsidRPr="003A64F7">
        <w:rPr>
          <w:rFonts w:ascii="Times New Roman" w:hAnsi="Times New Roman"/>
          <w:szCs w:val="22"/>
        </w:rPr>
        <w:t xml:space="preserve"> </w:t>
      </w:r>
      <w:r w:rsidRPr="00A1721B">
        <w:rPr>
          <w:rFonts w:ascii="Times New Roman" w:hAnsi="Times New Roman"/>
          <w:szCs w:val="22"/>
        </w:rPr>
        <w:t>ura),</w:t>
      </w:r>
    </w:p>
    <w:p w14:paraId="5E37D39D"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številka delovnega</w:t>
      </w:r>
      <w:r w:rsidRPr="003A64F7">
        <w:rPr>
          <w:rFonts w:ascii="Times New Roman" w:hAnsi="Times New Roman"/>
          <w:szCs w:val="22"/>
        </w:rPr>
        <w:t xml:space="preserve"> </w:t>
      </w:r>
      <w:r w:rsidRPr="00A1721B">
        <w:rPr>
          <w:rFonts w:ascii="Times New Roman" w:hAnsi="Times New Roman"/>
          <w:szCs w:val="22"/>
        </w:rPr>
        <w:t>naloga.</w:t>
      </w:r>
    </w:p>
    <w:p w14:paraId="7B2FAED2" w14:textId="77777777" w:rsidR="00F224C1" w:rsidRPr="00A1721B" w:rsidRDefault="00F224C1" w:rsidP="005107B5">
      <w:pPr>
        <w:pStyle w:val="Naslov1"/>
        <w:keepNext w:val="0"/>
        <w:keepLines w:val="0"/>
        <w:widowControl w:val="0"/>
        <w:numPr>
          <w:ilvl w:val="0"/>
          <w:numId w:val="99"/>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NEOPERABILNE</w:t>
      </w:r>
      <w:r w:rsidRPr="003A64F7">
        <w:rPr>
          <w:rFonts w:ascii="Times New Roman" w:hAnsi="Times New Roman" w:cs="Times New Roman"/>
          <w:szCs w:val="22"/>
        </w:rPr>
        <w:t xml:space="preserve"> </w:t>
      </w:r>
      <w:r w:rsidRPr="00A1721B">
        <w:rPr>
          <w:rFonts w:ascii="Times New Roman" w:hAnsi="Times New Roman" w:cs="Times New Roman"/>
          <w:szCs w:val="22"/>
        </w:rPr>
        <w:t>SSK</w:t>
      </w:r>
    </w:p>
    <w:p w14:paraId="4FE081D5" w14:textId="77777777" w:rsidR="00F224C1" w:rsidRPr="00BA3A96" w:rsidRDefault="00F224C1" w:rsidP="003A64F7">
      <w:pPr>
        <w:pStyle w:val="Telobesedila"/>
        <w:spacing w:before="120" w:after="120"/>
        <w:ind w:firstLine="0"/>
        <w:rPr>
          <w:lang w:val="sl-SI"/>
        </w:rPr>
      </w:pPr>
      <w:proofErr w:type="spellStart"/>
      <w:r w:rsidRPr="00BA3A96">
        <w:rPr>
          <w:lang w:val="sl-SI"/>
        </w:rPr>
        <w:t>Neoperabilne</w:t>
      </w:r>
      <w:proofErr w:type="spellEnd"/>
      <w:r w:rsidRPr="00BA3A96">
        <w:rPr>
          <w:lang w:val="sl-SI"/>
        </w:rPr>
        <w:t xml:space="preserve"> SSK, ki so zajete v obratovalnih pogojih in omejitvah</w:t>
      </w:r>
    </w:p>
    <w:p w14:paraId="72E1B04D"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oznaka obratovalnega pogoja in</w:t>
      </w:r>
      <w:r w:rsidRPr="003A64F7">
        <w:rPr>
          <w:rFonts w:ascii="Times New Roman" w:hAnsi="Times New Roman"/>
          <w:szCs w:val="22"/>
        </w:rPr>
        <w:t xml:space="preserve"> </w:t>
      </w:r>
      <w:r w:rsidRPr="00A1721B">
        <w:rPr>
          <w:rFonts w:ascii="Times New Roman" w:hAnsi="Times New Roman"/>
          <w:szCs w:val="22"/>
        </w:rPr>
        <w:t>omejitve,</w:t>
      </w:r>
    </w:p>
    <w:p w14:paraId="573577B4"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 xml:space="preserve">začetek </w:t>
      </w:r>
      <w:proofErr w:type="spellStart"/>
      <w:r w:rsidRPr="00A1721B">
        <w:rPr>
          <w:rFonts w:ascii="Times New Roman" w:hAnsi="Times New Roman"/>
          <w:szCs w:val="22"/>
        </w:rPr>
        <w:t>neoperabilnosti</w:t>
      </w:r>
      <w:proofErr w:type="spellEnd"/>
      <w:r w:rsidRPr="00A1721B">
        <w:rPr>
          <w:rFonts w:ascii="Times New Roman" w:hAnsi="Times New Roman"/>
          <w:szCs w:val="22"/>
        </w:rPr>
        <w:t xml:space="preserve"> (datum,</w:t>
      </w:r>
      <w:r w:rsidRPr="003A64F7">
        <w:rPr>
          <w:rFonts w:ascii="Times New Roman" w:hAnsi="Times New Roman"/>
          <w:szCs w:val="22"/>
        </w:rPr>
        <w:t xml:space="preserve"> </w:t>
      </w:r>
      <w:r w:rsidRPr="00A1721B">
        <w:rPr>
          <w:rFonts w:ascii="Times New Roman" w:hAnsi="Times New Roman"/>
          <w:szCs w:val="22"/>
        </w:rPr>
        <w:t>ura),</w:t>
      </w:r>
    </w:p>
    <w:p w14:paraId="393E0670"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 xml:space="preserve">konec </w:t>
      </w:r>
      <w:proofErr w:type="spellStart"/>
      <w:r w:rsidRPr="00A1721B">
        <w:rPr>
          <w:rFonts w:ascii="Times New Roman" w:hAnsi="Times New Roman"/>
          <w:szCs w:val="22"/>
        </w:rPr>
        <w:t>neoperabilnosti</w:t>
      </w:r>
      <w:proofErr w:type="spellEnd"/>
      <w:r w:rsidRPr="00A1721B">
        <w:rPr>
          <w:rFonts w:ascii="Times New Roman" w:hAnsi="Times New Roman"/>
          <w:szCs w:val="22"/>
        </w:rPr>
        <w:t xml:space="preserve"> (datum,</w:t>
      </w:r>
      <w:r w:rsidRPr="003A64F7">
        <w:rPr>
          <w:rFonts w:ascii="Times New Roman" w:hAnsi="Times New Roman"/>
          <w:szCs w:val="22"/>
        </w:rPr>
        <w:t xml:space="preserve"> </w:t>
      </w:r>
      <w:r w:rsidRPr="00A1721B">
        <w:rPr>
          <w:rFonts w:ascii="Times New Roman" w:hAnsi="Times New Roman"/>
          <w:szCs w:val="22"/>
        </w:rPr>
        <w:t>ura),</w:t>
      </w:r>
    </w:p>
    <w:p w14:paraId="1B89CC8F"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kratek</w:t>
      </w:r>
      <w:r w:rsidRPr="003A64F7">
        <w:rPr>
          <w:rFonts w:ascii="Times New Roman" w:hAnsi="Times New Roman"/>
          <w:szCs w:val="22"/>
        </w:rPr>
        <w:t xml:space="preserve"> </w:t>
      </w:r>
      <w:r w:rsidRPr="00A1721B">
        <w:rPr>
          <w:rFonts w:ascii="Times New Roman" w:hAnsi="Times New Roman"/>
          <w:szCs w:val="22"/>
        </w:rPr>
        <w:t>opis.</w:t>
      </w:r>
    </w:p>
    <w:p w14:paraId="0F402B7E" w14:textId="77777777" w:rsidR="00F224C1" w:rsidRPr="00A1721B" w:rsidRDefault="00F224C1" w:rsidP="005107B5">
      <w:pPr>
        <w:pStyle w:val="Naslov1"/>
        <w:keepNext w:val="0"/>
        <w:keepLines w:val="0"/>
        <w:widowControl w:val="0"/>
        <w:numPr>
          <w:ilvl w:val="0"/>
          <w:numId w:val="99"/>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ZANESLJIVOST</w:t>
      </w:r>
      <w:r w:rsidRPr="003A64F7">
        <w:rPr>
          <w:rFonts w:ascii="Times New Roman" w:hAnsi="Times New Roman" w:cs="Times New Roman"/>
          <w:szCs w:val="22"/>
        </w:rPr>
        <w:t xml:space="preserve"> </w:t>
      </w:r>
      <w:r w:rsidRPr="00A1721B">
        <w:rPr>
          <w:rFonts w:ascii="Times New Roman" w:hAnsi="Times New Roman" w:cs="Times New Roman"/>
          <w:szCs w:val="22"/>
        </w:rPr>
        <w:t>GORIVA</w:t>
      </w:r>
    </w:p>
    <w:p w14:paraId="7BD9248D" w14:textId="1F5AC6D7" w:rsidR="00F224C1" w:rsidRPr="00BA3A96" w:rsidRDefault="00F224C1" w:rsidP="00245FC5">
      <w:pPr>
        <w:pStyle w:val="Telobesedila"/>
        <w:spacing w:before="120" w:after="120"/>
        <w:ind w:firstLine="0"/>
        <w:jc w:val="both"/>
        <w:rPr>
          <w:lang w:val="sl-SI"/>
        </w:rPr>
      </w:pPr>
      <w:r w:rsidRPr="00BA3A96">
        <w:rPr>
          <w:lang w:val="sl-SI"/>
        </w:rPr>
        <w:t>Varnostni</w:t>
      </w:r>
      <w:r w:rsidRPr="00BA3A96">
        <w:rPr>
          <w:spacing w:val="-13"/>
          <w:lang w:val="sl-SI"/>
        </w:rPr>
        <w:t xml:space="preserve"> </w:t>
      </w:r>
      <w:r w:rsidRPr="00BA3A96">
        <w:rPr>
          <w:lang w:val="sl-SI"/>
        </w:rPr>
        <w:t>kazalnik</w:t>
      </w:r>
      <w:r w:rsidRPr="00BA3A96">
        <w:rPr>
          <w:spacing w:val="-14"/>
          <w:lang w:val="sl-SI"/>
        </w:rPr>
        <w:t xml:space="preserve"> </w:t>
      </w:r>
      <w:r w:rsidRPr="00BA3A96">
        <w:rPr>
          <w:lang w:val="sl-SI"/>
        </w:rPr>
        <w:t>–</w:t>
      </w:r>
      <w:r w:rsidRPr="00BA3A96">
        <w:rPr>
          <w:spacing w:val="-13"/>
          <w:lang w:val="sl-SI"/>
        </w:rPr>
        <w:t xml:space="preserve"> </w:t>
      </w:r>
      <w:r w:rsidRPr="00BA3A96">
        <w:rPr>
          <w:lang w:val="sl-SI"/>
        </w:rPr>
        <w:t>faktor</w:t>
      </w:r>
      <w:r w:rsidRPr="00BA3A96">
        <w:rPr>
          <w:spacing w:val="-13"/>
          <w:lang w:val="sl-SI"/>
        </w:rPr>
        <w:t xml:space="preserve"> </w:t>
      </w:r>
      <w:r w:rsidRPr="00BA3A96">
        <w:rPr>
          <w:lang w:val="sl-SI"/>
        </w:rPr>
        <w:t>zanesljivosti</w:t>
      </w:r>
      <w:r w:rsidRPr="00BA3A96">
        <w:rPr>
          <w:spacing w:val="-12"/>
          <w:lang w:val="sl-SI"/>
        </w:rPr>
        <w:t xml:space="preserve"> </w:t>
      </w:r>
      <w:r w:rsidRPr="00BA3A96">
        <w:rPr>
          <w:lang w:val="sl-SI"/>
        </w:rPr>
        <w:t>goriva,</w:t>
      </w:r>
      <w:r w:rsidRPr="00BA3A96">
        <w:rPr>
          <w:spacing w:val="-13"/>
          <w:lang w:val="sl-SI"/>
        </w:rPr>
        <w:t xml:space="preserve"> </w:t>
      </w:r>
      <w:r w:rsidRPr="00BA3A96">
        <w:rPr>
          <w:lang w:val="sl-SI"/>
        </w:rPr>
        <w:t>ki</w:t>
      </w:r>
      <w:r w:rsidRPr="00BA3A96">
        <w:rPr>
          <w:spacing w:val="-12"/>
          <w:lang w:val="sl-SI"/>
        </w:rPr>
        <w:t xml:space="preserve"> </w:t>
      </w:r>
      <w:r w:rsidRPr="00BA3A96">
        <w:rPr>
          <w:lang w:val="sl-SI"/>
        </w:rPr>
        <w:t>je</w:t>
      </w:r>
      <w:r w:rsidRPr="00BA3A96">
        <w:rPr>
          <w:spacing w:val="-13"/>
          <w:lang w:val="sl-SI"/>
        </w:rPr>
        <w:t xml:space="preserve"> </w:t>
      </w:r>
      <w:r w:rsidRPr="00BA3A96">
        <w:rPr>
          <w:lang w:val="sl-SI"/>
        </w:rPr>
        <w:t>opredeljen</w:t>
      </w:r>
      <w:r w:rsidRPr="00BA3A96">
        <w:rPr>
          <w:spacing w:val="-13"/>
          <w:lang w:val="sl-SI"/>
        </w:rPr>
        <w:t xml:space="preserve"> </w:t>
      </w:r>
      <w:r w:rsidRPr="00BA3A96">
        <w:rPr>
          <w:lang w:val="sl-SI"/>
        </w:rPr>
        <w:t>kot</w:t>
      </w:r>
      <w:r w:rsidRPr="00BA3A96">
        <w:rPr>
          <w:spacing w:val="-12"/>
          <w:lang w:val="sl-SI"/>
        </w:rPr>
        <w:t xml:space="preserve"> </w:t>
      </w:r>
      <w:r w:rsidRPr="00BA3A96">
        <w:rPr>
          <w:lang w:val="sl-SI"/>
        </w:rPr>
        <w:t>aktivnost</w:t>
      </w:r>
      <w:r w:rsidR="003A64F7" w:rsidRPr="00BA3A96">
        <w:rPr>
          <w:lang w:val="sl-SI"/>
        </w:rPr>
        <w:t xml:space="preserve"> </w:t>
      </w:r>
      <w:r w:rsidR="003A64F7" w:rsidRPr="00BA3A96">
        <w:rPr>
          <w:vertAlign w:val="superscript"/>
          <w:lang w:val="sl-SI"/>
        </w:rPr>
        <w:t>131</w:t>
      </w:r>
      <w:r w:rsidR="003A64F7" w:rsidRPr="00BA3A96">
        <w:rPr>
          <w:lang w:val="sl-SI"/>
        </w:rPr>
        <w:t xml:space="preserve">I </w:t>
      </w:r>
      <w:r w:rsidRPr="00BA3A96">
        <w:rPr>
          <w:lang w:val="sl-SI"/>
        </w:rPr>
        <w:t>v</w:t>
      </w:r>
      <w:r w:rsidRPr="00BA3A96">
        <w:rPr>
          <w:spacing w:val="-13"/>
          <w:lang w:val="sl-SI"/>
        </w:rPr>
        <w:t xml:space="preserve"> </w:t>
      </w:r>
      <w:r w:rsidRPr="00BA3A96">
        <w:rPr>
          <w:lang w:val="sl-SI"/>
        </w:rPr>
        <w:t>stacionarnem</w:t>
      </w:r>
      <w:r w:rsidRPr="00BA3A96">
        <w:rPr>
          <w:spacing w:val="-17"/>
          <w:lang w:val="sl-SI"/>
        </w:rPr>
        <w:t xml:space="preserve"> </w:t>
      </w:r>
      <w:r w:rsidRPr="00BA3A96">
        <w:rPr>
          <w:lang w:val="sl-SI"/>
        </w:rPr>
        <w:t>stanju, popravljen</w:t>
      </w:r>
      <w:r w:rsidRPr="00BA3A96">
        <w:rPr>
          <w:spacing w:val="9"/>
          <w:lang w:val="sl-SI"/>
        </w:rPr>
        <w:t xml:space="preserve"> </w:t>
      </w:r>
      <w:r w:rsidRPr="00BA3A96">
        <w:rPr>
          <w:lang w:val="sl-SI"/>
        </w:rPr>
        <w:t>s</w:t>
      </w:r>
      <w:r w:rsidRPr="00BA3A96">
        <w:rPr>
          <w:spacing w:val="14"/>
          <w:lang w:val="sl-SI"/>
        </w:rPr>
        <w:t xml:space="preserve"> </w:t>
      </w:r>
      <w:r w:rsidR="003A64F7" w:rsidRPr="00BA3A96">
        <w:rPr>
          <w:lang w:val="sl-SI"/>
        </w:rPr>
        <w:t xml:space="preserve">prispevkom </w:t>
      </w:r>
      <w:r w:rsidR="003A64F7" w:rsidRPr="00BA3A96">
        <w:rPr>
          <w:vertAlign w:val="superscript"/>
          <w:lang w:val="sl-SI"/>
        </w:rPr>
        <w:t>134</w:t>
      </w:r>
      <w:r w:rsidR="003A64F7" w:rsidRPr="00BA3A96">
        <w:rPr>
          <w:lang w:val="sl-SI"/>
        </w:rPr>
        <w:t xml:space="preserve">I iz </w:t>
      </w:r>
      <w:r w:rsidRPr="00BA3A96">
        <w:rPr>
          <w:lang w:val="sl-SI"/>
        </w:rPr>
        <w:t>razpršenega</w:t>
      </w:r>
      <w:r w:rsidRPr="00BA3A96">
        <w:rPr>
          <w:spacing w:val="13"/>
          <w:lang w:val="sl-SI"/>
        </w:rPr>
        <w:t xml:space="preserve"> </w:t>
      </w:r>
      <w:r w:rsidRPr="00BA3A96">
        <w:rPr>
          <w:lang w:val="sl-SI"/>
        </w:rPr>
        <w:t>urana</w:t>
      </w:r>
      <w:r w:rsidRPr="00BA3A96">
        <w:rPr>
          <w:spacing w:val="13"/>
          <w:lang w:val="sl-SI"/>
        </w:rPr>
        <w:t xml:space="preserve"> </w:t>
      </w:r>
      <w:r w:rsidRPr="00BA3A96">
        <w:rPr>
          <w:lang w:val="sl-SI"/>
        </w:rPr>
        <w:t>v</w:t>
      </w:r>
      <w:r w:rsidRPr="00BA3A96">
        <w:rPr>
          <w:spacing w:val="10"/>
          <w:lang w:val="sl-SI"/>
        </w:rPr>
        <w:t xml:space="preserve"> </w:t>
      </w:r>
      <w:r w:rsidRPr="00BA3A96">
        <w:rPr>
          <w:lang w:val="sl-SI"/>
        </w:rPr>
        <w:t>primarnem</w:t>
      </w:r>
      <w:r w:rsidRPr="00BA3A96">
        <w:rPr>
          <w:spacing w:val="10"/>
          <w:lang w:val="sl-SI"/>
        </w:rPr>
        <w:t xml:space="preserve"> </w:t>
      </w:r>
      <w:r w:rsidRPr="00BA3A96">
        <w:rPr>
          <w:lang w:val="sl-SI"/>
        </w:rPr>
        <w:t>hladilnem</w:t>
      </w:r>
      <w:r w:rsidRPr="00BA3A96">
        <w:rPr>
          <w:spacing w:val="10"/>
          <w:lang w:val="sl-SI"/>
        </w:rPr>
        <w:t xml:space="preserve"> </w:t>
      </w:r>
      <w:r w:rsidRPr="00BA3A96">
        <w:rPr>
          <w:lang w:val="sl-SI"/>
        </w:rPr>
        <w:t>sistemu</w:t>
      </w:r>
      <w:r w:rsidRPr="00BA3A96">
        <w:rPr>
          <w:spacing w:val="13"/>
          <w:lang w:val="sl-SI"/>
        </w:rPr>
        <w:t xml:space="preserve"> </w:t>
      </w:r>
      <w:r w:rsidRPr="00BA3A96">
        <w:rPr>
          <w:lang w:val="sl-SI"/>
        </w:rPr>
        <w:t>in</w:t>
      </w:r>
      <w:r w:rsidRPr="00BA3A96">
        <w:rPr>
          <w:spacing w:val="10"/>
          <w:lang w:val="sl-SI"/>
        </w:rPr>
        <w:t xml:space="preserve"> </w:t>
      </w:r>
      <w:r w:rsidRPr="00BA3A96">
        <w:rPr>
          <w:lang w:val="sl-SI"/>
        </w:rPr>
        <w:t>normaliziran</w:t>
      </w:r>
      <w:r w:rsidRPr="00BA3A96">
        <w:rPr>
          <w:spacing w:val="11"/>
          <w:lang w:val="sl-SI"/>
        </w:rPr>
        <w:t xml:space="preserve"> </w:t>
      </w:r>
      <w:r w:rsidRPr="00BA3A96">
        <w:rPr>
          <w:lang w:val="sl-SI"/>
        </w:rPr>
        <w:t>na</w:t>
      </w:r>
      <w:r w:rsidR="003A64F7" w:rsidRPr="00BA3A96">
        <w:rPr>
          <w:lang w:val="sl-SI"/>
        </w:rPr>
        <w:t xml:space="preserve"> </w:t>
      </w:r>
      <w:r w:rsidRPr="00BA3A96">
        <w:rPr>
          <w:lang w:val="sl-SI"/>
        </w:rPr>
        <w:t>normalno vrednost hitrosti čiščenja primarnega hladila.</w:t>
      </w:r>
    </w:p>
    <w:p w14:paraId="2CA649A0" w14:textId="77777777" w:rsidR="00F224C1" w:rsidRPr="00A1721B" w:rsidRDefault="00F224C1" w:rsidP="005107B5">
      <w:pPr>
        <w:pStyle w:val="Naslov1"/>
        <w:keepLines w:val="0"/>
        <w:widowControl w:val="0"/>
        <w:numPr>
          <w:ilvl w:val="0"/>
          <w:numId w:val="99"/>
        </w:numPr>
        <w:tabs>
          <w:tab w:val="left" w:pos="479"/>
        </w:tabs>
        <w:overflowPunct/>
        <w:adjustRightInd/>
        <w:spacing w:before="360" w:after="240"/>
        <w:ind w:left="476" w:hanging="357"/>
        <w:jc w:val="left"/>
        <w:textAlignment w:val="auto"/>
        <w:rPr>
          <w:rFonts w:ascii="Times New Roman" w:hAnsi="Times New Roman" w:cs="Times New Roman"/>
          <w:szCs w:val="22"/>
        </w:rPr>
      </w:pPr>
      <w:r w:rsidRPr="00A1721B">
        <w:rPr>
          <w:rFonts w:ascii="Times New Roman" w:hAnsi="Times New Roman" w:cs="Times New Roman"/>
          <w:szCs w:val="22"/>
        </w:rPr>
        <w:t>POROČILO O RADIOLOŠKIH</w:t>
      </w:r>
      <w:r w:rsidRPr="003A64F7">
        <w:rPr>
          <w:rFonts w:ascii="Times New Roman" w:hAnsi="Times New Roman" w:cs="Times New Roman"/>
          <w:szCs w:val="22"/>
        </w:rPr>
        <w:t xml:space="preserve"> </w:t>
      </w:r>
      <w:r w:rsidRPr="00A1721B">
        <w:rPr>
          <w:rFonts w:ascii="Times New Roman" w:hAnsi="Times New Roman" w:cs="Times New Roman"/>
          <w:szCs w:val="22"/>
        </w:rPr>
        <w:t>IZPUSTIH</w:t>
      </w:r>
    </w:p>
    <w:p w14:paraId="3619E745" w14:textId="63C09AF1" w:rsidR="00F224C1" w:rsidRPr="00A1721B" w:rsidRDefault="00F224C1" w:rsidP="005107B5">
      <w:pPr>
        <w:pStyle w:val="Odstavekseznama"/>
        <w:widowControl w:val="0"/>
        <w:numPr>
          <w:ilvl w:val="0"/>
          <w:numId w:val="101"/>
        </w:numPr>
        <w:tabs>
          <w:tab w:val="left" w:pos="478"/>
          <w:tab w:val="left" w:pos="479"/>
        </w:tabs>
        <w:overflowPunct/>
        <w:adjustRightInd/>
        <w:spacing w:before="120"/>
        <w:ind w:left="357" w:hanging="357"/>
        <w:jc w:val="left"/>
        <w:textAlignment w:val="auto"/>
        <w:rPr>
          <w:rFonts w:ascii="Times New Roman" w:hAnsi="Times New Roman"/>
          <w:szCs w:val="22"/>
        </w:rPr>
      </w:pPr>
      <w:r w:rsidRPr="00A1721B">
        <w:rPr>
          <w:rFonts w:ascii="Times New Roman" w:hAnsi="Times New Roman"/>
          <w:szCs w:val="22"/>
        </w:rPr>
        <w:t>Tekočinski izpusti (triti</w:t>
      </w:r>
      <w:r w:rsidR="00ED3C17">
        <w:rPr>
          <w:rFonts w:ascii="Times New Roman" w:hAnsi="Times New Roman"/>
          <w:szCs w:val="22"/>
        </w:rPr>
        <w:t xml:space="preserve">j </w:t>
      </w:r>
      <w:r w:rsidR="00ED3C17" w:rsidRPr="00ED3C17">
        <w:rPr>
          <w:rFonts w:ascii="Times New Roman" w:hAnsi="Times New Roman"/>
          <w:szCs w:val="22"/>
          <w:vertAlign w:val="superscript"/>
        </w:rPr>
        <w:t>3</w:t>
      </w:r>
      <w:r w:rsidR="00ED3C17">
        <w:rPr>
          <w:rFonts w:ascii="Times New Roman" w:hAnsi="Times New Roman"/>
          <w:szCs w:val="22"/>
        </w:rPr>
        <w:t>H</w:t>
      </w:r>
      <w:r w:rsidRPr="00A1721B">
        <w:rPr>
          <w:rFonts w:ascii="Times New Roman" w:hAnsi="Times New Roman"/>
          <w:szCs w:val="22"/>
        </w:rPr>
        <w:t>/drugi sevalci beta oziroma gama/sevalci</w:t>
      </w:r>
      <w:r w:rsidRPr="00A1721B">
        <w:rPr>
          <w:rFonts w:ascii="Times New Roman" w:hAnsi="Times New Roman"/>
          <w:spacing w:val="-1"/>
          <w:szCs w:val="22"/>
        </w:rPr>
        <w:t xml:space="preserve"> </w:t>
      </w:r>
      <w:r w:rsidRPr="00A1721B">
        <w:rPr>
          <w:rFonts w:ascii="Times New Roman" w:hAnsi="Times New Roman"/>
          <w:szCs w:val="22"/>
        </w:rPr>
        <w:t>alfa)</w:t>
      </w:r>
    </w:p>
    <w:p w14:paraId="1ACA07AE"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lastRenderedPageBreak/>
        <w:t>čas in trajanje</w:t>
      </w:r>
      <w:r w:rsidRPr="00A1721B">
        <w:rPr>
          <w:rFonts w:ascii="Times New Roman" w:hAnsi="Times New Roman"/>
          <w:spacing w:val="-4"/>
          <w:szCs w:val="22"/>
        </w:rPr>
        <w:t xml:space="preserve"> </w:t>
      </w:r>
      <w:r w:rsidRPr="00A1721B">
        <w:rPr>
          <w:rFonts w:ascii="Times New Roman" w:hAnsi="Times New Roman"/>
          <w:szCs w:val="22"/>
        </w:rPr>
        <w:t>izpusta,</w:t>
      </w:r>
    </w:p>
    <w:p w14:paraId="53955EE0"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mesto</w:t>
      </w:r>
      <w:r w:rsidRPr="00A1721B">
        <w:rPr>
          <w:rFonts w:ascii="Times New Roman" w:hAnsi="Times New Roman"/>
          <w:spacing w:val="-1"/>
          <w:szCs w:val="22"/>
        </w:rPr>
        <w:t xml:space="preserve"> </w:t>
      </w:r>
      <w:r w:rsidRPr="00A1721B">
        <w:rPr>
          <w:rFonts w:ascii="Times New Roman" w:hAnsi="Times New Roman"/>
          <w:szCs w:val="22"/>
        </w:rPr>
        <w:t>izpusta,</w:t>
      </w:r>
    </w:p>
    <w:p w14:paraId="246587DA" w14:textId="551BA8ED"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prostornina</w:t>
      </w:r>
      <w:r w:rsidRPr="00A1721B">
        <w:rPr>
          <w:rFonts w:ascii="Times New Roman" w:hAnsi="Times New Roman"/>
          <w:spacing w:val="-3"/>
          <w:szCs w:val="22"/>
        </w:rPr>
        <w:t xml:space="preserve"> </w:t>
      </w:r>
      <w:r w:rsidR="00ED3C17">
        <w:rPr>
          <w:rFonts w:ascii="Times New Roman" w:hAnsi="Times New Roman"/>
          <w:spacing w:val="-3"/>
          <w:szCs w:val="22"/>
        </w:rPr>
        <w:t>(m</w:t>
      </w:r>
      <w:r w:rsidR="00ED3C17" w:rsidRPr="00ED3C17">
        <w:rPr>
          <w:rFonts w:ascii="Times New Roman" w:hAnsi="Times New Roman"/>
          <w:spacing w:val="-3"/>
          <w:szCs w:val="22"/>
          <w:vertAlign w:val="superscript"/>
        </w:rPr>
        <w:t>3</w:t>
      </w:r>
      <w:r w:rsidR="00ED3C17">
        <w:rPr>
          <w:rFonts w:ascii="Times New Roman" w:hAnsi="Times New Roman"/>
          <w:spacing w:val="-3"/>
          <w:szCs w:val="22"/>
        </w:rPr>
        <w:t>)</w:t>
      </w:r>
      <w:r w:rsidRPr="00A1721B">
        <w:rPr>
          <w:rFonts w:ascii="Times New Roman" w:hAnsi="Times New Roman"/>
          <w:szCs w:val="22"/>
        </w:rPr>
        <w:t>,</w:t>
      </w:r>
    </w:p>
    <w:p w14:paraId="66196CD1"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radionuklid,</w:t>
      </w:r>
    </w:p>
    <w:p w14:paraId="787077B9"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aktivnost (Bq).</w:t>
      </w:r>
    </w:p>
    <w:p w14:paraId="6283D48D" w14:textId="77777777" w:rsidR="00F224C1" w:rsidRPr="00A1721B" w:rsidRDefault="00F224C1" w:rsidP="00245FC5">
      <w:pPr>
        <w:pStyle w:val="Odstavekseznama"/>
        <w:widowControl w:val="0"/>
        <w:numPr>
          <w:ilvl w:val="0"/>
          <w:numId w:val="101"/>
        </w:numPr>
        <w:tabs>
          <w:tab w:val="left" w:pos="479"/>
        </w:tabs>
        <w:overflowPunct/>
        <w:adjustRightInd/>
        <w:spacing w:before="120"/>
        <w:ind w:left="357" w:hanging="357"/>
        <w:textAlignment w:val="auto"/>
        <w:rPr>
          <w:rFonts w:ascii="Times New Roman" w:hAnsi="Times New Roman"/>
          <w:szCs w:val="22"/>
        </w:rPr>
      </w:pPr>
      <w:r w:rsidRPr="00A1721B">
        <w:rPr>
          <w:rFonts w:ascii="Times New Roman" w:hAnsi="Times New Roman"/>
          <w:szCs w:val="22"/>
        </w:rPr>
        <w:t xml:space="preserve">Plinski izpusti (tritij </w:t>
      </w:r>
      <w:r w:rsidRPr="00ED3C17">
        <w:rPr>
          <w:rFonts w:ascii="Times New Roman" w:hAnsi="Times New Roman"/>
          <w:szCs w:val="22"/>
          <w:vertAlign w:val="superscript"/>
        </w:rPr>
        <w:t>3</w:t>
      </w:r>
      <w:r w:rsidRPr="00A1721B">
        <w:rPr>
          <w:rFonts w:ascii="Times New Roman" w:hAnsi="Times New Roman"/>
          <w:szCs w:val="22"/>
        </w:rPr>
        <w:t xml:space="preserve">H in njegova fizikalno-kemijska oblika/ogljik </w:t>
      </w:r>
      <w:r w:rsidRPr="00ED3C17">
        <w:rPr>
          <w:rFonts w:ascii="Times New Roman" w:hAnsi="Times New Roman"/>
          <w:szCs w:val="22"/>
          <w:vertAlign w:val="superscript"/>
        </w:rPr>
        <w:t>14</w:t>
      </w:r>
      <w:r w:rsidRPr="00A1721B">
        <w:rPr>
          <w:rFonts w:ascii="Times New Roman" w:hAnsi="Times New Roman"/>
          <w:szCs w:val="22"/>
        </w:rPr>
        <w:t>C in njegova fizikalno- kemijska oblika/jodovi izotopi in njihova fizikalno-kemijska oblika/žlahtni plini/drugi sevalci beta oziroma gama/sevalci</w:t>
      </w:r>
      <w:r w:rsidRPr="00ED3C17">
        <w:rPr>
          <w:rFonts w:ascii="Times New Roman" w:hAnsi="Times New Roman"/>
          <w:szCs w:val="22"/>
        </w:rPr>
        <w:t xml:space="preserve"> </w:t>
      </w:r>
      <w:r w:rsidRPr="00A1721B">
        <w:rPr>
          <w:rFonts w:ascii="Times New Roman" w:hAnsi="Times New Roman"/>
          <w:szCs w:val="22"/>
        </w:rPr>
        <w:t>alfa)</w:t>
      </w:r>
    </w:p>
    <w:p w14:paraId="767DFD7C"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čas in trajanje</w:t>
      </w:r>
      <w:r w:rsidRPr="00ED3C17">
        <w:rPr>
          <w:rFonts w:ascii="Times New Roman" w:hAnsi="Times New Roman"/>
          <w:szCs w:val="22"/>
        </w:rPr>
        <w:t xml:space="preserve"> </w:t>
      </w:r>
      <w:r w:rsidRPr="00A1721B">
        <w:rPr>
          <w:rFonts w:ascii="Times New Roman" w:hAnsi="Times New Roman"/>
          <w:szCs w:val="22"/>
        </w:rPr>
        <w:t>izpusta,</w:t>
      </w:r>
    </w:p>
    <w:p w14:paraId="5A727D33"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mesto</w:t>
      </w:r>
      <w:r w:rsidRPr="00ED3C17">
        <w:rPr>
          <w:rFonts w:ascii="Times New Roman" w:hAnsi="Times New Roman"/>
          <w:szCs w:val="22"/>
        </w:rPr>
        <w:t xml:space="preserve"> </w:t>
      </w:r>
      <w:r w:rsidRPr="00A1721B">
        <w:rPr>
          <w:rFonts w:ascii="Times New Roman" w:hAnsi="Times New Roman"/>
          <w:szCs w:val="22"/>
        </w:rPr>
        <w:t>izpusta,</w:t>
      </w:r>
    </w:p>
    <w:p w14:paraId="7539F0CE"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hitrost izpusta</w:t>
      </w:r>
      <w:r w:rsidRPr="00ED3C17">
        <w:rPr>
          <w:rFonts w:ascii="Times New Roman" w:hAnsi="Times New Roman"/>
          <w:szCs w:val="22"/>
        </w:rPr>
        <w:t xml:space="preserve"> </w:t>
      </w:r>
      <w:r w:rsidRPr="00A1721B">
        <w:rPr>
          <w:rFonts w:ascii="Times New Roman" w:hAnsi="Times New Roman"/>
          <w:szCs w:val="22"/>
        </w:rPr>
        <w:t>(m</w:t>
      </w:r>
      <w:r w:rsidRPr="00ED3C17">
        <w:rPr>
          <w:rFonts w:ascii="Times New Roman" w:hAnsi="Times New Roman"/>
          <w:szCs w:val="22"/>
          <w:vertAlign w:val="superscript"/>
        </w:rPr>
        <w:t>3</w:t>
      </w:r>
      <w:r w:rsidRPr="00A1721B">
        <w:rPr>
          <w:rFonts w:ascii="Times New Roman" w:hAnsi="Times New Roman"/>
          <w:szCs w:val="22"/>
        </w:rPr>
        <w:t>/s),</w:t>
      </w:r>
    </w:p>
    <w:p w14:paraId="4AD80286"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radionuklid,</w:t>
      </w:r>
    </w:p>
    <w:p w14:paraId="5BE5B9E7"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aktivnost (Bq),</w:t>
      </w:r>
    </w:p>
    <w:p w14:paraId="1719A9FD"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koncentracija na ograji objekta (Bq/m</w:t>
      </w:r>
      <w:r w:rsidRPr="00ED3C17">
        <w:rPr>
          <w:rFonts w:ascii="Times New Roman" w:hAnsi="Times New Roman"/>
          <w:szCs w:val="22"/>
          <w:vertAlign w:val="superscript"/>
        </w:rPr>
        <w:t>3</w:t>
      </w:r>
      <w:r w:rsidRPr="00A1721B">
        <w:rPr>
          <w:rFonts w:ascii="Times New Roman" w:hAnsi="Times New Roman"/>
          <w:szCs w:val="22"/>
        </w:rPr>
        <w:t>).</w:t>
      </w:r>
    </w:p>
    <w:p w14:paraId="2C191D3E" w14:textId="77777777" w:rsidR="00F224C1" w:rsidRPr="00A1721B" w:rsidRDefault="00F224C1" w:rsidP="00F224C1">
      <w:pPr>
        <w:pStyle w:val="Telobesedila"/>
        <w:spacing w:before="4"/>
        <w:ind w:firstLine="0"/>
      </w:pPr>
    </w:p>
    <w:p w14:paraId="5A8393E3" w14:textId="77777777" w:rsidR="00F224C1" w:rsidRPr="008A2E3D" w:rsidRDefault="00F224C1" w:rsidP="00ED3C17">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00" w:name="_bookmark96"/>
      <w:bookmarkStart w:id="101" w:name="P3"/>
      <w:bookmarkEnd w:id="100"/>
      <w:r w:rsidRPr="008A2E3D">
        <w:rPr>
          <w:rFonts w:ascii="Times New Roman" w:eastAsia="Times New Roman" w:hAnsi="Times New Roman" w:cs="Times New Roman"/>
          <w:bCs w:val="0"/>
          <w:color w:val="000000"/>
          <w:sz w:val="28"/>
        </w:rPr>
        <w:lastRenderedPageBreak/>
        <w:t>Priloga 3</w:t>
      </w:r>
      <w:bookmarkEnd w:id="101"/>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četrtletnega poročila o obratovanju jedrske elektrarne</w:t>
      </w:r>
    </w:p>
    <w:p w14:paraId="5213B111" w14:textId="77777777" w:rsidR="00F224C1" w:rsidRPr="00BA3A96" w:rsidRDefault="00F224C1" w:rsidP="00245FC5">
      <w:pPr>
        <w:pStyle w:val="Telobesedila"/>
        <w:spacing w:before="120" w:after="120"/>
        <w:ind w:firstLine="0"/>
        <w:jc w:val="both"/>
        <w:rPr>
          <w:lang w:val="sl-SI"/>
        </w:rPr>
      </w:pPr>
      <w:r w:rsidRPr="00BA3A96">
        <w:rPr>
          <w:lang w:val="sl-SI"/>
        </w:rPr>
        <w:t>(Zasnova poročila je prilagojena jedrski elektrarni Krško. Za morebitne druge jedrske elektrarne uprava določi smiselno prilagojeno poročilo.)</w:t>
      </w:r>
    </w:p>
    <w:p w14:paraId="587CC17A" w14:textId="77777777" w:rsidR="00F224C1" w:rsidRPr="00BA3A96" w:rsidRDefault="00F224C1" w:rsidP="00ED3C17">
      <w:pPr>
        <w:pStyle w:val="Telobesedila"/>
        <w:spacing w:before="60" w:after="60"/>
        <w:ind w:firstLine="0"/>
        <w:rPr>
          <w:lang w:val="sl-SI"/>
        </w:rPr>
      </w:pPr>
    </w:p>
    <w:p w14:paraId="543DEE83" w14:textId="77777777" w:rsidR="00ED3C17" w:rsidRDefault="00F224C1" w:rsidP="00ED3C17">
      <w:pPr>
        <w:pStyle w:val="Telobesedila"/>
        <w:spacing w:before="60" w:after="60"/>
        <w:ind w:firstLine="0"/>
        <w:rPr>
          <w:lang w:val="it-IT"/>
        </w:rPr>
      </w:pPr>
      <w:proofErr w:type="spellStart"/>
      <w:r w:rsidRPr="00ED3C17">
        <w:rPr>
          <w:lang w:val="it-IT"/>
        </w:rPr>
        <w:t>Jedrska</w:t>
      </w:r>
      <w:proofErr w:type="spellEnd"/>
      <w:r w:rsidRPr="00ED3C17">
        <w:rPr>
          <w:lang w:val="it-IT"/>
        </w:rPr>
        <w:t xml:space="preserve"> </w:t>
      </w:r>
      <w:proofErr w:type="spellStart"/>
      <w:r w:rsidRPr="00ED3C17">
        <w:rPr>
          <w:lang w:val="it-IT"/>
        </w:rPr>
        <w:t>elektrarna</w:t>
      </w:r>
      <w:proofErr w:type="spellEnd"/>
      <w:r w:rsidRPr="00ED3C17">
        <w:rPr>
          <w:lang w:val="it-IT"/>
        </w:rPr>
        <w:t xml:space="preserve"> </w:t>
      </w:r>
    </w:p>
    <w:p w14:paraId="4517392A" w14:textId="25A55F18" w:rsidR="00F224C1" w:rsidRPr="00ED3C17" w:rsidRDefault="00F224C1" w:rsidP="00ED3C17">
      <w:pPr>
        <w:pStyle w:val="Telobesedila"/>
        <w:spacing w:before="60" w:after="60"/>
        <w:ind w:firstLine="0"/>
        <w:rPr>
          <w:lang w:val="it-IT"/>
        </w:rPr>
      </w:pPr>
      <w:r w:rsidRPr="00ED3C17">
        <w:rPr>
          <w:lang w:val="it-IT"/>
        </w:rPr>
        <w:t>Datum</w:t>
      </w:r>
    </w:p>
    <w:p w14:paraId="26F8E3EA" w14:textId="77777777" w:rsidR="00F224C1" w:rsidRPr="00ED3C17" w:rsidRDefault="00F224C1" w:rsidP="00ED3C17">
      <w:pPr>
        <w:pStyle w:val="Telobesedila"/>
        <w:spacing w:before="60" w:after="60"/>
        <w:ind w:firstLine="0"/>
        <w:rPr>
          <w:lang w:val="it-IT"/>
        </w:rPr>
      </w:pPr>
      <w:proofErr w:type="spellStart"/>
      <w:r w:rsidRPr="00ED3C17">
        <w:rPr>
          <w:lang w:val="it-IT"/>
        </w:rPr>
        <w:t>Poročal</w:t>
      </w:r>
      <w:proofErr w:type="spellEnd"/>
    </w:p>
    <w:p w14:paraId="4BEB6F2E" w14:textId="77777777" w:rsidR="00F224C1" w:rsidRPr="00A1721B" w:rsidRDefault="00F224C1" w:rsidP="00F224C1">
      <w:pPr>
        <w:pStyle w:val="Telobesedila"/>
        <w:spacing w:before="4"/>
        <w:ind w:firstLine="0"/>
      </w:pPr>
    </w:p>
    <w:p w14:paraId="221510A7" w14:textId="77777777" w:rsidR="00F224C1" w:rsidRPr="00A1721B" w:rsidRDefault="00F224C1" w:rsidP="005107B5">
      <w:pPr>
        <w:pStyle w:val="Naslov1"/>
        <w:keepLines w:val="0"/>
        <w:widowControl w:val="0"/>
        <w:numPr>
          <w:ilvl w:val="0"/>
          <w:numId w:val="102"/>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RAZPOLOŽLJIVOST SISTEMOV IN</w:t>
      </w:r>
      <w:r w:rsidRPr="00ED3C17">
        <w:rPr>
          <w:rFonts w:ascii="Times New Roman" w:hAnsi="Times New Roman" w:cs="Times New Roman"/>
          <w:szCs w:val="22"/>
        </w:rPr>
        <w:t xml:space="preserve"> </w:t>
      </w:r>
      <w:r w:rsidRPr="00A1721B">
        <w:rPr>
          <w:rFonts w:ascii="Times New Roman" w:hAnsi="Times New Roman" w:cs="Times New Roman"/>
          <w:szCs w:val="22"/>
        </w:rPr>
        <w:t>OSEBJA</w:t>
      </w:r>
    </w:p>
    <w:p w14:paraId="61EFF8EB" w14:textId="77777777" w:rsidR="00F224C1" w:rsidRPr="00A1721B" w:rsidRDefault="00F224C1" w:rsidP="00245FC5">
      <w:pPr>
        <w:pStyle w:val="Odstavekseznama"/>
        <w:widowControl w:val="0"/>
        <w:numPr>
          <w:ilvl w:val="0"/>
          <w:numId w:val="103"/>
        </w:numPr>
        <w:tabs>
          <w:tab w:val="left" w:pos="478"/>
          <w:tab w:val="left" w:pos="479"/>
        </w:tabs>
        <w:overflowPunct/>
        <w:adjustRightInd/>
        <w:spacing w:before="120"/>
        <w:ind w:left="357" w:hanging="357"/>
        <w:textAlignment w:val="auto"/>
        <w:rPr>
          <w:rFonts w:ascii="Times New Roman" w:hAnsi="Times New Roman"/>
          <w:szCs w:val="22"/>
        </w:rPr>
      </w:pPr>
      <w:r w:rsidRPr="00A1721B">
        <w:rPr>
          <w:rFonts w:ascii="Times New Roman" w:hAnsi="Times New Roman"/>
          <w:szCs w:val="22"/>
        </w:rPr>
        <w:t>Poročilo o stanju</w:t>
      </w:r>
      <w:r w:rsidRPr="00ED3C17">
        <w:rPr>
          <w:rFonts w:ascii="Times New Roman" w:hAnsi="Times New Roman"/>
          <w:szCs w:val="22"/>
        </w:rPr>
        <w:t xml:space="preserve"> </w:t>
      </w:r>
      <w:r w:rsidRPr="00A1721B">
        <w:rPr>
          <w:rFonts w:ascii="Times New Roman" w:hAnsi="Times New Roman"/>
          <w:szCs w:val="22"/>
        </w:rPr>
        <w:t>sistemov</w:t>
      </w:r>
    </w:p>
    <w:p w14:paraId="4E2D4562"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pregled stanja posameznih sistemov z oceno stopnje</w:t>
      </w:r>
      <w:r w:rsidRPr="00ED3C17">
        <w:rPr>
          <w:rFonts w:ascii="Times New Roman" w:hAnsi="Times New Roman"/>
          <w:szCs w:val="22"/>
        </w:rPr>
        <w:t xml:space="preserve"> </w:t>
      </w:r>
      <w:r w:rsidRPr="00A1721B">
        <w:rPr>
          <w:rFonts w:ascii="Times New Roman" w:hAnsi="Times New Roman"/>
          <w:szCs w:val="22"/>
        </w:rPr>
        <w:t>ogroženosti,</w:t>
      </w:r>
    </w:p>
    <w:p w14:paraId="39CB9DAA"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nove težave v zadnjem</w:t>
      </w:r>
      <w:r w:rsidRPr="00ED3C17">
        <w:rPr>
          <w:rFonts w:ascii="Times New Roman" w:hAnsi="Times New Roman"/>
          <w:szCs w:val="22"/>
        </w:rPr>
        <w:t xml:space="preserve"> </w:t>
      </w:r>
      <w:r w:rsidRPr="00A1721B">
        <w:rPr>
          <w:rFonts w:ascii="Times New Roman" w:hAnsi="Times New Roman"/>
          <w:szCs w:val="22"/>
        </w:rPr>
        <w:t>obdobju,</w:t>
      </w:r>
    </w:p>
    <w:p w14:paraId="536C4D29"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akcijski načrt za izboljšanje stanja</w:t>
      </w:r>
      <w:r w:rsidRPr="00ED3C17">
        <w:rPr>
          <w:rFonts w:ascii="Times New Roman" w:hAnsi="Times New Roman"/>
          <w:szCs w:val="22"/>
        </w:rPr>
        <w:t xml:space="preserve"> </w:t>
      </w:r>
      <w:r w:rsidRPr="00A1721B">
        <w:rPr>
          <w:rFonts w:ascii="Times New Roman" w:hAnsi="Times New Roman"/>
          <w:szCs w:val="22"/>
        </w:rPr>
        <w:t>sistemov,</w:t>
      </w:r>
    </w:p>
    <w:p w14:paraId="7CD905E4"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ocena že izvedenih</w:t>
      </w:r>
      <w:r w:rsidRPr="00ED3C17">
        <w:rPr>
          <w:rFonts w:ascii="Times New Roman" w:hAnsi="Times New Roman"/>
          <w:szCs w:val="22"/>
        </w:rPr>
        <w:t xml:space="preserve"> </w:t>
      </w:r>
      <w:r w:rsidRPr="00A1721B">
        <w:rPr>
          <w:rFonts w:ascii="Times New Roman" w:hAnsi="Times New Roman"/>
          <w:szCs w:val="22"/>
        </w:rPr>
        <w:t>dejavnosti.</w:t>
      </w:r>
    </w:p>
    <w:p w14:paraId="765508E4" w14:textId="77777777" w:rsidR="00F224C1" w:rsidRPr="00A1721B" w:rsidRDefault="00F224C1" w:rsidP="00245FC5">
      <w:pPr>
        <w:pStyle w:val="Odstavekseznama"/>
        <w:widowControl w:val="0"/>
        <w:numPr>
          <w:ilvl w:val="0"/>
          <w:numId w:val="103"/>
        </w:numPr>
        <w:tabs>
          <w:tab w:val="left" w:pos="479"/>
        </w:tabs>
        <w:overflowPunct/>
        <w:adjustRightInd/>
        <w:spacing w:before="120"/>
        <w:ind w:left="357" w:hanging="357"/>
        <w:textAlignment w:val="auto"/>
        <w:rPr>
          <w:rFonts w:ascii="Times New Roman" w:hAnsi="Times New Roman"/>
          <w:szCs w:val="22"/>
        </w:rPr>
      </w:pPr>
      <w:r w:rsidRPr="00A1721B">
        <w:rPr>
          <w:rFonts w:ascii="Times New Roman" w:hAnsi="Times New Roman"/>
          <w:szCs w:val="22"/>
        </w:rPr>
        <w:t>Razpoložljivost osebja pri dogodku ali vaji iz načrta zaščite in reševanja jedrskega</w:t>
      </w:r>
      <w:r w:rsidRPr="00ED3C17">
        <w:rPr>
          <w:rFonts w:ascii="Times New Roman" w:hAnsi="Times New Roman"/>
          <w:szCs w:val="22"/>
        </w:rPr>
        <w:t xml:space="preserve"> </w:t>
      </w:r>
      <w:r w:rsidRPr="00A1721B">
        <w:rPr>
          <w:rFonts w:ascii="Times New Roman" w:hAnsi="Times New Roman"/>
          <w:szCs w:val="22"/>
        </w:rPr>
        <w:t>objekta</w:t>
      </w:r>
    </w:p>
    <w:p w14:paraId="37430877"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število intervencijskega osebja, ki je na dogovorjenem delovnem mestu v eni uri po sproženem alarmu,</w:t>
      </w:r>
    </w:p>
    <w:p w14:paraId="21A89DF7"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število</w:t>
      </w:r>
      <w:r w:rsidRPr="00ED3C17">
        <w:rPr>
          <w:rFonts w:ascii="Times New Roman" w:hAnsi="Times New Roman"/>
          <w:szCs w:val="22"/>
        </w:rPr>
        <w:t xml:space="preserve"> </w:t>
      </w:r>
      <w:r w:rsidRPr="00A1721B">
        <w:rPr>
          <w:rFonts w:ascii="Times New Roman" w:hAnsi="Times New Roman"/>
          <w:szCs w:val="22"/>
        </w:rPr>
        <w:t>intervencijskega</w:t>
      </w:r>
      <w:r w:rsidRPr="00ED3C17">
        <w:rPr>
          <w:rFonts w:ascii="Times New Roman" w:hAnsi="Times New Roman"/>
          <w:szCs w:val="22"/>
        </w:rPr>
        <w:t xml:space="preserve"> </w:t>
      </w:r>
      <w:r w:rsidRPr="00A1721B">
        <w:rPr>
          <w:rFonts w:ascii="Times New Roman" w:hAnsi="Times New Roman"/>
          <w:szCs w:val="22"/>
        </w:rPr>
        <w:t>osebja,</w:t>
      </w:r>
      <w:r w:rsidRPr="00ED3C17">
        <w:rPr>
          <w:rFonts w:ascii="Times New Roman" w:hAnsi="Times New Roman"/>
          <w:szCs w:val="22"/>
        </w:rPr>
        <w:t xml:space="preserve"> </w:t>
      </w:r>
      <w:r w:rsidRPr="00A1721B">
        <w:rPr>
          <w:rFonts w:ascii="Times New Roman" w:hAnsi="Times New Roman"/>
          <w:szCs w:val="22"/>
        </w:rPr>
        <w:t>ki</w:t>
      </w:r>
      <w:r w:rsidRPr="00ED3C17">
        <w:rPr>
          <w:rFonts w:ascii="Times New Roman" w:hAnsi="Times New Roman"/>
          <w:szCs w:val="22"/>
        </w:rPr>
        <w:t xml:space="preserve"> </w:t>
      </w:r>
      <w:r w:rsidRPr="00A1721B">
        <w:rPr>
          <w:rFonts w:ascii="Times New Roman" w:hAnsi="Times New Roman"/>
          <w:szCs w:val="22"/>
        </w:rPr>
        <w:t>je</w:t>
      </w:r>
      <w:r w:rsidRPr="00ED3C17">
        <w:rPr>
          <w:rFonts w:ascii="Times New Roman" w:hAnsi="Times New Roman"/>
          <w:szCs w:val="22"/>
        </w:rPr>
        <w:t xml:space="preserve"> </w:t>
      </w:r>
      <w:r w:rsidRPr="00A1721B">
        <w:rPr>
          <w:rFonts w:ascii="Times New Roman" w:hAnsi="Times New Roman"/>
          <w:szCs w:val="22"/>
        </w:rPr>
        <w:t>na</w:t>
      </w:r>
      <w:r w:rsidRPr="00ED3C17">
        <w:rPr>
          <w:rFonts w:ascii="Times New Roman" w:hAnsi="Times New Roman"/>
          <w:szCs w:val="22"/>
        </w:rPr>
        <w:t xml:space="preserve"> </w:t>
      </w:r>
      <w:r w:rsidRPr="00A1721B">
        <w:rPr>
          <w:rFonts w:ascii="Times New Roman" w:hAnsi="Times New Roman"/>
          <w:szCs w:val="22"/>
        </w:rPr>
        <w:t>dogovorjenem</w:t>
      </w:r>
      <w:r w:rsidRPr="00ED3C17">
        <w:rPr>
          <w:rFonts w:ascii="Times New Roman" w:hAnsi="Times New Roman"/>
          <w:szCs w:val="22"/>
        </w:rPr>
        <w:t xml:space="preserve"> </w:t>
      </w:r>
      <w:r w:rsidRPr="00A1721B">
        <w:rPr>
          <w:rFonts w:ascii="Times New Roman" w:hAnsi="Times New Roman"/>
          <w:szCs w:val="22"/>
        </w:rPr>
        <w:t>delovnem</w:t>
      </w:r>
      <w:r w:rsidRPr="00ED3C17">
        <w:rPr>
          <w:rFonts w:ascii="Times New Roman" w:hAnsi="Times New Roman"/>
          <w:szCs w:val="22"/>
        </w:rPr>
        <w:t xml:space="preserve"> </w:t>
      </w:r>
      <w:r w:rsidRPr="00A1721B">
        <w:rPr>
          <w:rFonts w:ascii="Times New Roman" w:hAnsi="Times New Roman"/>
          <w:szCs w:val="22"/>
        </w:rPr>
        <w:t>mestu</w:t>
      </w:r>
      <w:r w:rsidRPr="00ED3C17">
        <w:rPr>
          <w:rFonts w:ascii="Times New Roman" w:hAnsi="Times New Roman"/>
          <w:szCs w:val="22"/>
        </w:rPr>
        <w:t xml:space="preserve"> </w:t>
      </w:r>
      <w:r w:rsidRPr="00A1721B">
        <w:rPr>
          <w:rFonts w:ascii="Times New Roman" w:hAnsi="Times New Roman"/>
          <w:szCs w:val="22"/>
        </w:rPr>
        <w:t>po</w:t>
      </w:r>
      <w:r w:rsidRPr="00ED3C17">
        <w:rPr>
          <w:rFonts w:ascii="Times New Roman" w:hAnsi="Times New Roman"/>
          <w:szCs w:val="22"/>
        </w:rPr>
        <w:t xml:space="preserve"> </w:t>
      </w:r>
      <w:r w:rsidRPr="00A1721B">
        <w:rPr>
          <w:rFonts w:ascii="Times New Roman" w:hAnsi="Times New Roman"/>
          <w:szCs w:val="22"/>
        </w:rPr>
        <w:t>eni</w:t>
      </w:r>
      <w:r w:rsidRPr="00ED3C17">
        <w:rPr>
          <w:rFonts w:ascii="Times New Roman" w:hAnsi="Times New Roman"/>
          <w:szCs w:val="22"/>
        </w:rPr>
        <w:t xml:space="preserve"> </w:t>
      </w:r>
      <w:r w:rsidRPr="00A1721B">
        <w:rPr>
          <w:rFonts w:ascii="Times New Roman" w:hAnsi="Times New Roman"/>
          <w:szCs w:val="22"/>
        </w:rPr>
        <w:t>uri</w:t>
      </w:r>
      <w:r w:rsidRPr="00ED3C17">
        <w:rPr>
          <w:rFonts w:ascii="Times New Roman" w:hAnsi="Times New Roman"/>
          <w:szCs w:val="22"/>
        </w:rPr>
        <w:t xml:space="preserve"> </w:t>
      </w:r>
      <w:r w:rsidRPr="00A1721B">
        <w:rPr>
          <w:rFonts w:ascii="Times New Roman" w:hAnsi="Times New Roman"/>
          <w:szCs w:val="22"/>
        </w:rPr>
        <w:t>po</w:t>
      </w:r>
      <w:r w:rsidRPr="00ED3C17">
        <w:rPr>
          <w:rFonts w:ascii="Times New Roman" w:hAnsi="Times New Roman"/>
          <w:szCs w:val="22"/>
        </w:rPr>
        <w:t xml:space="preserve"> </w:t>
      </w:r>
      <w:r w:rsidRPr="00A1721B">
        <w:rPr>
          <w:rFonts w:ascii="Times New Roman" w:hAnsi="Times New Roman"/>
          <w:szCs w:val="22"/>
        </w:rPr>
        <w:t>sproženem alarmu,</w:t>
      </w:r>
    </w:p>
    <w:p w14:paraId="5CC0D350"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zahtevano število intervencijskega osebja glede na razglašeno stopnjo</w:t>
      </w:r>
      <w:r w:rsidRPr="00ED3C17">
        <w:rPr>
          <w:rFonts w:ascii="Times New Roman" w:hAnsi="Times New Roman"/>
          <w:szCs w:val="22"/>
        </w:rPr>
        <w:t xml:space="preserve"> </w:t>
      </w:r>
      <w:r w:rsidRPr="00A1721B">
        <w:rPr>
          <w:rFonts w:ascii="Times New Roman" w:hAnsi="Times New Roman"/>
          <w:szCs w:val="22"/>
        </w:rPr>
        <w:t>nevarnosti.</w:t>
      </w:r>
    </w:p>
    <w:p w14:paraId="3FC1119B" w14:textId="77777777" w:rsidR="00F224C1" w:rsidRPr="00A1721B" w:rsidRDefault="00F224C1" w:rsidP="005107B5">
      <w:pPr>
        <w:pStyle w:val="Naslov1"/>
        <w:keepLines w:val="0"/>
        <w:widowControl w:val="0"/>
        <w:numPr>
          <w:ilvl w:val="0"/>
          <w:numId w:val="102"/>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NENAČRTOVANA IZPOSTAVLJENOST KONTAMINACIJI IN</w:t>
      </w:r>
      <w:r w:rsidRPr="00ED3C17">
        <w:rPr>
          <w:rFonts w:ascii="Times New Roman" w:hAnsi="Times New Roman" w:cs="Times New Roman"/>
          <w:szCs w:val="22"/>
        </w:rPr>
        <w:t xml:space="preserve"> </w:t>
      </w:r>
      <w:r w:rsidRPr="00A1721B">
        <w:rPr>
          <w:rFonts w:ascii="Times New Roman" w:hAnsi="Times New Roman" w:cs="Times New Roman"/>
          <w:szCs w:val="22"/>
        </w:rPr>
        <w:t>OBSEVANJU</w:t>
      </w:r>
    </w:p>
    <w:p w14:paraId="1A5D1410" w14:textId="76EA1A85" w:rsidR="00F224C1" w:rsidRPr="00A1721B" w:rsidRDefault="00F224C1" w:rsidP="00245FC5">
      <w:pPr>
        <w:pStyle w:val="Odstavekseznama"/>
        <w:widowControl w:val="0"/>
        <w:numPr>
          <w:ilvl w:val="0"/>
          <w:numId w:val="104"/>
        </w:numPr>
        <w:tabs>
          <w:tab w:val="left" w:pos="478"/>
          <w:tab w:val="left" w:pos="479"/>
        </w:tabs>
        <w:overflowPunct/>
        <w:adjustRightInd/>
        <w:spacing w:before="120"/>
        <w:ind w:left="357" w:hanging="357"/>
        <w:textAlignment w:val="auto"/>
        <w:rPr>
          <w:rFonts w:ascii="Times New Roman" w:hAnsi="Times New Roman"/>
          <w:szCs w:val="22"/>
        </w:rPr>
      </w:pPr>
      <w:r w:rsidRPr="00A1721B">
        <w:rPr>
          <w:rFonts w:ascii="Times New Roman" w:hAnsi="Times New Roman"/>
          <w:szCs w:val="22"/>
        </w:rPr>
        <w:t xml:space="preserve">Število kontaminacij </w:t>
      </w:r>
      <w:bookmarkStart w:id="102" w:name="_Hlk77151112"/>
      <w:r w:rsidRPr="00A1721B">
        <w:rPr>
          <w:rFonts w:ascii="Times New Roman" w:hAnsi="Times New Roman"/>
          <w:szCs w:val="22"/>
        </w:rPr>
        <w:t>človekovega telesa nad omejitvijo</w:t>
      </w:r>
      <w:r w:rsidR="00F93496">
        <w:rPr>
          <w:rFonts w:ascii="Times New Roman" w:hAnsi="Times New Roman"/>
          <w:szCs w:val="22"/>
        </w:rPr>
        <w:t>, kot jo ima določeno upravljavec jedrske elektrarne v svojih navodilih</w:t>
      </w:r>
      <w:r w:rsidR="00B05DD5">
        <w:rPr>
          <w:rFonts w:ascii="Times New Roman" w:hAnsi="Times New Roman"/>
          <w:szCs w:val="22"/>
        </w:rPr>
        <w:t xml:space="preserve"> </w:t>
      </w:r>
      <w:r w:rsidR="00F93496">
        <w:rPr>
          <w:rStyle w:val="Sprotnaopomba-sklic"/>
          <w:rFonts w:ascii="Times New Roman" w:hAnsi="Times New Roman"/>
          <w:szCs w:val="22"/>
        </w:rPr>
        <w:footnoteReference w:id="42"/>
      </w:r>
      <w:bookmarkEnd w:id="102"/>
      <w:r w:rsidRPr="00A1721B">
        <w:rPr>
          <w:rFonts w:ascii="Times New Roman" w:hAnsi="Times New Roman"/>
          <w:szCs w:val="22"/>
        </w:rPr>
        <w:t xml:space="preserve">, ki so odkrite pri izhodu </w:t>
      </w:r>
      <w:r w:rsidR="00155A87">
        <w:rPr>
          <w:rFonts w:ascii="Times New Roman" w:hAnsi="Times New Roman"/>
          <w:szCs w:val="22"/>
        </w:rPr>
        <w:t>i</w:t>
      </w:r>
      <w:r w:rsidRPr="00A1721B">
        <w:rPr>
          <w:rFonts w:ascii="Times New Roman" w:hAnsi="Times New Roman"/>
          <w:szCs w:val="22"/>
        </w:rPr>
        <w:t>z radiološko nadzorovanega</w:t>
      </w:r>
      <w:r w:rsidRPr="00ED3C17">
        <w:rPr>
          <w:rFonts w:ascii="Times New Roman" w:hAnsi="Times New Roman"/>
          <w:szCs w:val="22"/>
        </w:rPr>
        <w:t xml:space="preserve"> </w:t>
      </w:r>
      <w:r w:rsidRPr="00A1721B">
        <w:rPr>
          <w:rFonts w:ascii="Times New Roman" w:hAnsi="Times New Roman"/>
          <w:szCs w:val="22"/>
        </w:rPr>
        <w:t>območja</w:t>
      </w:r>
      <w:r w:rsidR="00155A87">
        <w:rPr>
          <w:rFonts w:ascii="Times New Roman" w:hAnsi="Times New Roman"/>
          <w:szCs w:val="22"/>
        </w:rPr>
        <w:t xml:space="preserve"> ter skupno število opravljenih meritev</w:t>
      </w:r>
      <w:r w:rsidRPr="00A1721B">
        <w:rPr>
          <w:rFonts w:ascii="Times New Roman" w:hAnsi="Times New Roman"/>
          <w:szCs w:val="22"/>
        </w:rPr>
        <w:t>.</w:t>
      </w:r>
      <w:r w:rsidR="00155A87">
        <w:rPr>
          <w:rFonts w:ascii="Times New Roman" w:hAnsi="Times New Roman"/>
          <w:szCs w:val="22"/>
        </w:rPr>
        <w:t xml:space="preserve"> </w:t>
      </w:r>
    </w:p>
    <w:p w14:paraId="7FD7775C" w14:textId="63E23216" w:rsidR="00F224C1" w:rsidRPr="00A1721B" w:rsidRDefault="00F224C1" w:rsidP="00245FC5">
      <w:pPr>
        <w:pStyle w:val="Odstavekseznama"/>
        <w:widowControl w:val="0"/>
        <w:numPr>
          <w:ilvl w:val="0"/>
          <w:numId w:val="104"/>
        </w:numPr>
        <w:tabs>
          <w:tab w:val="left" w:pos="479"/>
        </w:tabs>
        <w:overflowPunct/>
        <w:adjustRightInd/>
        <w:spacing w:before="120"/>
        <w:ind w:left="357" w:hanging="357"/>
        <w:textAlignment w:val="auto"/>
        <w:rPr>
          <w:rFonts w:ascii="Times New Roman" w:hAnsi="Times New Roman"/>
          <w:szCs w:val="22"/>
        </w:rPr>
      </w:pPr>
      <w:r w:rsidRPr="00A1721B">
        <w:rPr>
          <w:rFonts w:ascii="Times New Roman" w:hAnsi="Times New Roman"/>
          <w:szCs w:val="22"/>
        </w:rPr>
        <w:t xml:space="preserve">Število notranjih kontaminacij nad </w:t>
      </w:r>
      <w:r w:rsidR="00F93496">
        <w:rPr>
          <w:rFonts w:ascii="Times New Roman" w:hAnsi="Times New Roman"/>
          <w:szCs w:val="22"/>
        </w:rPr>
        <w:t>omejitvijo, kot jo ima določeno upravljavec jedrske elektrarne v svojih navodilih</w:t>
      </w:r>
      <w:r w:rsidRPr="00A1721B">
        <w:rPr>
          <w:rFonts w:ascii="Times New Roman" w:hAnsi="Times New Roman"/>
          <w:szCs w:val="22"/>
        </w:rPr>
        <w:t>, ki so odkrite z merilnikom celotnega</w:t>
      </w:r>
      <w:r w:rsidRPr="00ED3C17">
        <w:rPr>
          <w:rFonts w:ascii="Times New Roman" w:hAnsi="Times New Roman"/>
          <w:szCs w:val="22"/>
        </w:rPr>
        <w:t xml:space="preserve"> </w:t>
      </w:r>
      <w:r w:rsidRPr="00A1721B">
        <w:rPr>
          <w:rFonts w:ascii="Times New Roman" w:hAnsi="Times New Roman"/>
          <w:szCs w:val="22"/>
        </w:rPr>
        <w:t>telesa</w:t>
      </w:r>
      <w:r w:rsidR="00155A87">
        <w:rPr>
          <w:rFonts w:ascii="Times New Roman" w:hAnsi="Times New Roman"/>
          <w:szCs w:val="22"/>
        </w:rPr>
        <w:t xml:space="preserve"> ter skupno število opravljenih meritev</w:t>
      </w:r>
      <w:r w:rsidRPr="00A1721B">
        <w:rPr>
          <w:rFonts w:ascii="Times New Roman" w:hAnsi="Times New Roman"/>
          <w:szCs w:val="22"/>
        </w:rPr>
        <w:t>.</w:t>
      </w:r>
    </w:p>
    <w:p w14:paraId="080B048E" w14:textId="77A854D9" w:rsidR="00F224C1" w:rsidRPr="00A1721B" w:rsidRDefault="00F224C1" w:rsidP="00245FC5">
      <w:pPr>
        <w:pStyle w:val="Odstavekseznama"/>
        <w:widowControl w:val="0"/>
        <w:numPr>
          <w:ilvl w:val="0"/>
          <w:numId w:val="104"/>
        </w:numPr>
        <w:tabs>
          <w:tab w:val="left" w:pos="478"/>
          <w:tab w:val="left" w:pos="479"/>
        </w:tabs>
        <w:overflowPunct/>
        <w:adjustRightInd/>
        <w:spacing w:before="120"/>
        <w:ind w:left="357" w:hanging="357"/>
        <w:textAlignment w:val="auto"/>
        <w:rPr>
          <w:rFonts w:ascii="Times New Roman" w:hAnsi="Times New Roman"/>
          <w:szCs w:val="22"/>
        </w:rPr>
      </w:pPr>
      <w:r w:rsidRPr="00A1721B">
        <w:rPr>
          <w:rFonts w:ascii="Times New Roman" w:hAnsi="Times New Roman"/>
          <w:szCs w:val="22"/>
        </w:rPr>
        <w:t xml:space="preserve">Število nenačrtovanih izpostavljenosti sevanju nad </w:t>
      </w:r>
      <w:proofErr w:type="spellStart"/>
      <w:r w:rsidRPr="00A1721B">
        <w:rPr>
          <w:rFonts w:ascii="Times New Roman" w:hAnsi="Times New Roman"/>
          <w:szCs w:val="22"/>
        </w:rPr>
        <w:t>doznimi</w:t>
      </w:r>
      <w:proofErr w:type="spellEnd"/>
      <w:r w:rsidRPr="00A1721B">
        <w:rPr>
          <w:rFonts w:ascii="Times New Roman" w:hAnsi="Times New Roman"/>
          <w:szCs w:val="22"/>
        </w:rPr>
        <w:t xml:space="preserve"> ogradami, ki jih določa ocena varstva pred</w:t>
      </w:r>
      <w:r w:rsidRPr="00ED3C17">
        <w:rPr>
          <w:rFonts w:ascii="Times New Roman" w:hAnsi="Times New Roman"/>
          <w:szCs w:val="22"/>
        </w:rPr>
        <w:t xml:space="preserve"> </w:t>
      </w:r>
      <w:r w:rsidRPr="00A1721B">
        <w:rPr>
          <w:rFonts w:ascii="Times New Roman" w:hAnsi="Times New Roman"/>
          <w:szCs w:val="22"/>
        </w:rPr>
        <w:t>sevanji.</w:t>
      </w:r>
    </w:p>
    <w:p w14:paraId="6E04A459" w14:textId="77777777" w:rsidR="00F224C1" w:rsidRPr="008A2E3D" w:rsidRDefault="00F224C1" w:rsidP="00ED3C17">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03" w:name="_bookmark97"/>
      <w:bookmarkStart w:id="104" w:name="P4"/>
      <w:bookmarkEnd w:id="103"/>
      <w:r w:rsidRPr="008A2E3D">
        <w:rPr>
          <w:rFonts w:ascii="Times New Roman" w:eastAsia="Times New Roman" w:hAnsi="Times New Roman" w:cs="Times New Roman"/>
          <w:bCs w:val="0"/>
          <w:color w:val="000000"/>
          <w:sz w:val="28"/>
        </w:rPr>
        <w:lastRenderedPageBreak/>
        <w:t>Priloga 4</w:t>
      </w:r>
      <w:bookmarkEnd w:id="104"/>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letnega poročila o obratovanju jedrske elektrarne</w:t>
      </w:r>
    </w:p>
    <w:p w14:paraId="04273E70" w14:textId="77777777" w:rsidR="00F224C1" w:rsidRPr="00BA3A96" w:rsidRDefault="00F224C1" w:rsidP="00245FC5">
      <w:pPr>
        <w:pStyle w:val="Telobesedila"/>
        <w:spacing w:before="120" w:after="120"/>
        <w:ind w:firstLine="0"/>
        <w:jc w:val="both"/>
        <w:rPr>
          <w:lang w:val="sl-SI"/>
        </w:rPr>
      </w:pPr>
      <w:r w:rsidRPr="00BA3A96">
        <w:rPr>
          <w:lang w:val="sl-SI"/>
        </w:rPr>
        <w:t>(Zasnova poročila je prilagojena jedrski elektrarni Krško. Za morebitne druge jedrske elektrarne uprava določi smiselno prilagojeno poročilo.)</w:t>
      </w:r>
    </w:p>
    <w:p w14:paraId="709308D4" w14:textId="77777777" w:rsidR="00F224C1" w:rsidRPr="00BA3A96" w:rsidRDefault="00F224C1" w:rsidP="00ED3C17">
      <w:pPr>
        <w:pStyle w:val="Telobesedila"/>
        <w:spacing w:before="60" w:after="60"/>
        <w:ind w:firstLine="0"/>
        <w:rPr>
          <w:lang w:val="sl-SI"/>
        </w:rPr>
      </w:pPr>
    </w:p>
    <w:p w14:paraId="2AF2FDA2" w14:textId="77777777" w:rsidR="00ED3C17" w:rsidRDefault="00F224C1" w:rsidP="00ED3C17">
      <w:pPr>
        <w:pStyle w:val="Telobesedila"/>
        <w:spacing w:before="60" w:after="60"/>
        <w:ind w:firstLine="0"/>
        <w:rPr>
          <w:lang w:val="it-IT"/>
        </w:rPr>
      </w:pPr>
      <w:proofErr w:type="spellStart"/>
      <w:r w:rsidRPr="00ED3C17">
        <w:rPr>
          <w:lang w:val="it-IT"/>
        </w:rPr>
        <w:t>Jedrska</w:t>
      </w:r>
      <w:proofErr w:type="spellEnd"/>
      <w:r w:rsidRPr="00ED3C17">
        <w:rPr>
          <w:lang w:val="it-IT"/>
        </w:rPr>
        <w:t xml:space="preserve"> </w:t>
      </w:r>
      <w:proofErr w:type="spellStart"/>
      <w:r w:rsidRPr="00ED3C17">
        <w:rPr>
          <w:lang w:val="it-IT"/>
        </w:rPr>
        <w:t>elektrarna</w:t>
      </w:r>
      <w:proofErr w:type="spellEnd"/>
      <w:r w:rsidRPr="00ED3C17">
        <w:rPr>
          <w:lang w:val="it-IT"/>
        </w:rPr>
        <w:t xml:space="preserve"> </w:t>
      </w:r>
    </w:p>
    <w:p w14:paraId="53C6AB6B" w14:textId="5088CB7B" w:rsidR="00F224C1" w:rsidRPr="00ED3C17" w:rsidRDefault="00F224C1" w:rsidP="00ED3C17">
      <w:pPr>
        <w:pStyle w:val="Telobesedila"/>
        <w:spacing w:before="60" w:after="60"/>
        <w:ind w:firstLine="0"/>
        <w:rPr>
          <w:lang w:val="it-IT"/>
        </w:rPr>
      </w:pPr>
      <w:r w:rsidRPr="00ED3C17">
        <w:rPr>
          <w:lang w:val="it-IT"/>
        </w:rPr>
        <w:t>Datum</w:t>
      </w:r>
    </w:p>
    <w:p w14:paraId="34A942B8" w14:textId="77777777" w:rsidR="00F224C1" w:rsidRPr="00A1721B" w:rsidRDefault="00F224C1" w:rsidP="005107B5">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OBRATOVANJE, ZMANJŠANJA MOČI IN</w:t>
      </w:r>
      <w:r w:rsidRPr="00ED3C17">
        <w:rPr>
          <w:rFonts w:ascii="Times New Roman" w:hAnsi="Times New Roman" w:cs="Times New Roman"/>
          <w:szCs w:val="22"/>
        </w:rPr>
        <w:t xml:space="preserve"> </w:t>
      </w:r>
      <w:r w:rsidRPr="00A1721B">
        <w:rPr>
          <w:rFonts w:ascii="Times New Roman" w:hAnsi="Times New Roman" w:cs="Times New Roman"/>
          <w:szCs w:val="22"/>
        </w:rPr>
        <w:t>ZAUSTAVITVE</w:t>
      </w:r>
    </w:p>
    <w:p w14:paraId="049A0377" w14:textId="77777777" w:rsidR="00F224C1" w:rsidRPr="00BA3A96" w:rsidRDefault="00F224C1" w:rsidP="00245FC5">
      <w:pPr>
        <w:pStyle w:val="Telobesedila"/>
        <w:spacing w:before="120" w:after="120"/>
        <w:ind w:firstLine="0"/>
        <w:jc w:val="both"/>
        <w:rPr>
          <w:lang w:val="sl-SI"/>
        </w:rPr>
      </w:pPr>
      <w:r w:rsidRPr="00BA3A96">
        <w:rPr>
          <w:lang w:val="sl-SI"/>
        </w:rPr>
        <w:t>Poročilo o obratovanju, ki vključuje diagram letnega obratovanja, vrednosti skupno proizvedene energije (neto in bruto), faktor izkoriščenosti in razpoložljivosti.</w:t>
      </w:r>
    </w:p>
    <w:p w14:paraId="2383B1EA" w14:textId="77777777" w:rsidR="00F224C1" w:rsidRPr="00BA3A96" w:rsidRDefault="00F224C1" w:rsidP="00245FC5">
      <w:pPr>
        <w:pStyle w:val="Telobesedila"/>
        <w:spacing w:before="120" w:after="120"/>
        <w:ind w:firstLine="0"/>
        <w:jc w:val="both"/>
        <w:rPr>
          <w:lang w:val="sl-SI"/>
        </w:rPr>
      </w:pPr>
      <w:r w:rsidRPr="00BA3A96">
        <w:rPr>
          <w:lang w:val="sl-SI"/>
        </w:rPr>
        <w:t>Datum in trajanje zaustavitve ali zmanjšanja moči za več kakor 10 %, odstotek zmanjšanja moči in vzrok.</w:t>
      </w:r>
    </w:p>
    <w:p w14:paraId="0E4D3501" w14:textId="77777777" w:rsidR="00F224C1" w:rsidRPr="00BA3A96" w:rsidRDefault="00F224C1" w:rsidP="00245FC5">
      <w:pPr>
        <w:pStyle w:val="Telobesedila"/>
        <w:spacing w:before="120" w:after="120"/>
        <w:ind w:firstLine="0"/>
        <w:jc w:val="both"/>
        <w:rPr>
          <w:lang w:val="sl-SI"/>
        </w:rPr>
      </w:pPr>
      <w:r w:rsidRPr="00BA3A96">
        <w:rPr>
          <w:lang w:val="sl-SI"/>
        </w:rPr>
        <w:t>Zbirno poročilo o vzdrževalnih posegih s podatki in celovito analizo vpliva vzdrževanja med obratovanjem na tveganje in jedrsko varnost.</w:t>
      </w:r>
    </w:p>
    <w:p w14:paraId="27D7F323" w14:textId="77777777" w:rsidR="00F224C1" w:rsidRPr="00A1721B" w:rsidRDefault="00F224C1" w:rsidP="005107B5">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CELOVITOST JEDRSKEGA</w:t>
      </w:r>
      <w:r w:rsidRPr="00ED3C17">
        <w:rPr>
          <w:rFonts w:ascii="Times New Roman" w:hAnsi="Times New Roman" w:cs="Times New Roman"/>
          <w:szCs w:val="22"/>
        </w:rPr>
        <w:t xml:space="preserve"> </w:t>
      </w:r>
      <w:r w:rsidRPr="00A1721B">
        <w:rPr>
          <w:rFonts w:ascii="Times New Roman" w:hAnsi="Times New Roman" w:cs="Times New Roman"/>
          <w:szCs w:val="22"/>
        </w:rPr>
        <w:t>GORIVA</w:t>
      </w:r>
    </w:p>
    <w:p w14:paraId="46EA20E2" w14:textId="77777777" w:rsidR="00ED3C17" w:rsidRDefault="00F224C1" w:rsidP="00ED3C17">
      <w:pPr>
        <w:pStyle w:val="Telobesedila"/>
        <w:spacing w:before="60" w:after="60"/>
        <w:ind w:firstLine="0"/>
      </w:pPr>
      <w:proofErr w:type="spellStart"/>
      <w:r w:rsidRPr="00ED3C17">
        <w:t>Letno</w:t>
      </w:r>
      <w:proofErr w:type="spellEnd"/>
      <w:r w:rsidRPr="00ED3C17">
        <w:t xml:space="preserve"> </w:t>
      </w:r>
      <w:proofErr w:type="spellStart"/>
      <w:r w:rsidRPr="00ED3C17">
        <w:t>poročilo</w:t>
      </w:r>
      <w:proofErr w:type="spellEnd"/>
      <w:r w:rsidRPr="00ED3C17">
        <w:t xml:space="preserve"> o </w:t>
      </w:r>
      <w:proofErr w:type="spellStart"/>
      <w:r w:rsidRPr="00ED3C17">
        <w:t>gorivnem</w:t>
      </w:r>
      <w:proofErr w:type="spellEnd"/>
      <w:r w:rsidRPr="00ED3C17">
        <w:t xml:space="preserve"> </w:t>
      </w:r>
      <w:proofErr w:type="spellStart"/>
      <w:r w:rsidRPr="00ED3C17">
        <w:t>ciklu</w:t>
      </w:r>
      <w:proofErr w:type="spellEnd"/>
      <w:r w:rsidRPr="00ED3C17">
        <w:t xml:space="preserve"> </w:t>
      </w:r>
    </w:p>
    <w:p w14:paraId="521426BB" w14:textId="77777777" w:rsidR="00ED3C17" w:rsidRDefault="00F224C1" w:rsidP="00ED3C17">
      <w:pPr>
        <w:pStyle w:val="Telobesedila"/>
        <w:spacing w:before="60" w:after="60"/>
        <w:ind w:firstLine="0"/>
      </w:pPr>
      <w:proofErr w:type="spellStart"/>
      <w:r w:rsidRPr="00ED3C17">
        <w:t>Poročilo</w:t>
      </w:r>
      <w:proofErr w:type="spellEnd"/>
      <w:r w:rsidRPr="00ED3C17">
        <w:t xml:space="preserve"> o </w:t>
      </w:r>
      <w:proofErr w:type="spellStart"/>
      <w:r w:rsidRPr="00ED3C17">
        <w:t>pregledu</w:t>
      </w:r>
      <w:proofErr w:type="spellEnd"/>
      <w:r w:rsidRPr="00ED3C17">
        <w:t xml:space="preserve"> </w:t>
      </w:r>
      <w:proofErr w:type="spellStart"/>
      <w:r w:rsidRPr="00ED3C17">
        <w:t>gorivnih</w:t>
      </w:r>
      <w:proofErr w:type="spellEnd"/>
      <w:r w:rsidRPr="00ED3C17">
        <w:t xml:space="preserve"> </w:t>
      </w:r>
      <w:proofErr w:type="spellStart"/>
      <w:r w:rsidRPr="00ED3C17">
        <w:t>elementov</w:t>
      </w:r>
      <w:proofErr w:type="spellEnd"/>
      <w:r w:rsidRPr="00ED3C17">
        <w:t xml:space="preserve"> </w:t>
      </w:r>
    </w:p>
    <w:p w14:paraId="1F2C1675" w14:textId="1EFC59F7" w:rsidR="00F224C1" w:rsidRPr="00ED3C17" w:rsidRDefault="00F224C1" w:rsidP="00ED3C17">
      <w:pPr>
        <w:pStyle w:val="Telobesedila"/>
        <w:spacing w:before="60" w:after="60"/>
        <w:ind w:firstLine="0"/>
      </w:pPr>
      <w:proofErr w:type="spellStart"/>
      <w:r w:rsidRPr="00ED3C17">
        <w:t>Spremembe</w:t>
      </w:r>
      <w:proofErr w:type="spellEnd"/>
      <w:r w:rsidRPr="00ED3C17">
        <w:t xml:space="preserve"> </w:t>
      </w:r>
      <w:proofErr w:type="spellStart"/>
      <w:r w:rsidRPr="00ED3C17">
        <w:t>goriva</w:t>
      </w:r>
      <w:proofErr w:type="spellEnd"/>
    </w:p>
    <w:p w14:paraId="367EB0C8" w14:textId="3550C86A" w:rsidR="00ED3C17" w:rsidRDefault="00F224C1" w:rsidP="00ED3C17">
      <w:pPr>
        <w:pStyle w:val="Telobesedila"/>
        <w:spacing w:before="60" w:after="60"/>
        <w:ind w:firstLine="0"/>
      </w:pPr>
      <w:proofErr w:type="spellStart"/>
      <w:r w:rsidRPr="00ED3C17">
        <w:t>Število</w:t>
      </w:r>
      <w:proofErr w:type="spellEnd"/>
      <w:r w:rsidRPr="00ED3C17">
        <w:t xml:space="preserve"> </w:t>
      </w:r>
      <w:proofErr w:type="spellStart"/>
      <w:r w:rsidRPr="00ED3C17">
        <w:t>poškodovanih</w:t>
      </w:r>
      <w:proofErr w:type="spellEnd"/>
      <w:r w:rsidRPr="00ED3C17">
        <w:t xml:space="preserve"> </w:t>
      </w:r>
      <w:proofErr w:type="spellStart"/>
      <w:r w:rsidRPr="00ED3C17">
        <w:t>gorivnih</w:t>
      </w:r>
      <w:proofErr w:type="spellEnd"/>
      <w:r w:rsidRPr="00ED3C17">
        <w:t xml:space="preserve"> </w:t>
      </w:r>
      <w:proofErr w:type="spellStart"/>
      <w:r w:rsidRPr="00ED3C17">
        <w:t>elementov</w:t>
      </w:r>
      <w:proofErr w:type="spellEnd"/>
      <w:r w:rsidRPr="00ED3C17">
        <w:t xml:space="preserve"> </w:t>
      </w:r>
    </w:p>
    <w:p w14:paraId="79664690" w14:textId="6A1EB124" w:rsidR="00F224C1" w:rsidRPr="00ED3C17" w:rsidRDefault="00F224C1" w:rsidP="00ED3C17">
      <w:pPr>
        <w:pStyle w:val="Telobesedila"/>
        <w:spacing w:before="60" w:after="60"/>
        <w:ind w:firstLine="0"/>
      </w:pPr>
      <w:proofErr w:type="spellStart"/>
      <w:r w:rsidRPr="00ED3C17">
        <w:t>Analiza</w:t>
      </w:r>
      <w:proofErr w:type="spellEnd"/>
      <w:r w:rsidRPr="00ED3C17">
        <w:t xml:space="preserve"> </w:t>
      </w:r>
      <w:proofErr w:type="spellStart"/>
      <w:r w:rsidRPr="00ED3C17">
        <w:t>vzrokov</w:t>
      </w:r>
      <w:proofErr w:type="spellEnd"/>
      <w:r w:rsidRPr="00ED3C17">
        <w:t xml:space="preserve"> </w:t>
      </w:r>
      <w:proofErr w:type="spellStart"/>
      <w:r w:rsidRPr="00ED3C17">
        <w:t>morebitnih</w:t>
      </w:r>
      <w:proofErr w:type="spellEnd"/>
      <w:r w:rsidRPr="00ED3C17">
        <w:t xml:space="preserve"> </w:t>
      </w:r>
      <w:proofErr w:type="spellStart"/>
      <w:r w:rsidRPr="00ED3C17">
        <w:t>poškodb</w:t>
      </w:r>
      <w:proofErr w:type="spellEnd"/>
    </w:p>
    <w:p w14:paraId="4A73D74F" w14:textId="77777777" w:rsidR="00F224C1" w:rsidRPr="00A1721B" w:rsidRDefault="00F224C1" w:rsidP="005107B5">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PROGRAM REDNEGA USPOSABLJANJA DELAVCEV, KI SO POVEZANI S SEVALNO ALI JEDRSKO</w:t>
      </w:r>
      <w:r w:rsidRPr="00ED3C17">
        <w:rPr>
          <w:rFonts w:ascii="Times New Roman" w:hAnsi="Times New Roman" w:cs="Times New Roman"/>
          <w:szCs w:val="22"/>
        </w:rPr>
        <w:t xml:space="preserve"> </w:t>
      </w:r>
      <w:r w:rsidRPr="00A1721B">
        <w:rPr>
          <w:rFonts w:ascii="Times New Roman" w:hAnsi="Times New Roman" w:cs="Times New Roman"/>
          <w:szCs w:val="22"/>
        </w:rPr>
        <w:t>VARNOSTJO</w:t>
      </w:r>
    </w:p>
    <w:p w14:paraId="00E27F11" w14:textId="77777777" w:rsidR="00F224C1" w:rsidRPr="00BA3A96" w:rsidRDefault="00F224C1" w:rsidP="00245FC5">
      <w:pPr>
        <w:pStyle w:val="Telobesedila"/>
        <w:spacing w:before="120" w:after="120"/>
        <w:ind w:firstLine="0"/>
        <w:jc w:val="both"/>
        <w:rPr>
          <w:lang w:val="sl-SI"/>
        </w:rPr>
      </w:pPr>
      <w:r w:rsidRPr="00BA3A96">
        <w:rPr>
          <w:lang w:val="sl-SI"/>
        </w:rPr>
        <w:t>Obseg in vsebina usposabljanja, število udeležencev iz posamezne organizacijske enote ali zunanjega pogodbenega partnerja pod okriljem upravljavca objekta ter datum/trajanje za:</w:t>
      </w:r>
    </w:p>
    <w:p w14:paraId="0C316A73"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dopolnilno strokovno usposabljanje obratovalnega</w:t>
      </w:r>
      <w:r w:rsidRPr="00ED3C17">
        <w:rPr>
          <w:rFonts w:ascii="Times New Roman" w:hAnsi="Times New Roman"/>
          <w:szCs w:val="22"/>
        </w:rPr>
        <w:t xml:space="preserve"> </w:t>
      </w:r>
      <w:r w:rsidRPr="00A1721B">
        <w:rPr>
          <w:rFonts w:ascii="Times New Roman" w:hAnsi="Times New Roman"/>
          <w:szCs w:val="22"/>
        </w:rPr>
        <w:t>osebja,</w:t>
      </w:r>
    </w:p>
    <w:p w14:paraId="5ECD64E4"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dopolnilno strokovno usposabljanje drugega tehničnega</w:t>
      </w:r>
      <w:r w:rsidRPr="00ED3C17">
        <w:rPr>
          <w:rFonts w:ascii="Times New Roman" w:hAnsi="Times New Roman"/>
          <w:szCs w:val="22"/>
        </w:rPr>
        <w:t xml:space="preserve"> </w:t>
      </w:r>
      <w:r w:rsidRPr="00A1721B">
        <w:rPr>
          <w:rFonts w:ascii="Times New Roman" w:hAnsi="Times New Roman"/>
          <w:szCs w:val="22"/>
        </w:rPr>
        <w:t>osebja,</w:t>
      </w:r>
    </w:p>
    <w:p w14:paraId="08A45D21"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stalno strokovno usposabljanje obratovalnega</w:t>
      </w:r>
      <w:r w:rsidRPr="00ED3C17">
        <w:rPr>
          <w:rFonts w:ascii="Times New Roman" w:hAnsi="Times New Roman"/>
          <w:szCs w:val="22"/>
        </w:rPr>
        <w:t xml:space="preserve"> </w:t>
      </w:r>
      <w:r w:rsidRPr="00A1721B">
        <w:rPr>
          <w:rFonts w:ascii="Times New Roman" w:hAnsi="Times New Roman"/>
          <w:szCs w:val="22"/>
        </w:rPr>
        <w:t>osebja,</w:t>
      </w:r>
    </w:p>
    <w:p w14:paraId="24957223"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stalno strokovno usposabljanje drugega tehničnega</w:t>
      </w:r>
      <w:r w:rsidRPr="00ED3C17">
        <w:rPr>
          <w:rFonts w:ascii="Times New Roman" w:hAnsi="Times New Roman"/>
          <w:szCs w:val="22"/>
        </w:rPr>
        <w:t xml:space="preserve"> </w:t>
      </w:r>
      <w:r w:rsidRPr="00A1721B">
        <w:rPr>
          <w:rFonts w:ascii="Times New Roman" w:hAnsi="Times New Roman"/>
          <w:szCs w:val="22"/>
        </w:rPr>
        <w:t>osebja.</w:t>
      </w:r>
    </w:p>
    <w:p w14:paraId="3AF967F3" w14:textId="77777777" w:rsidR="00F224C1" w:rsidRPr="00BA3A96" w:rsidRDefault="00F224C1" w:rsidP="00ED3C17">
      <w:pPr>
        <w:pStyle w:val="Telobesedila"/>
        <w:spacing w:before="240" w:after="120"/>
        <w:ind w:firstLine="0"/>
        <w:rPr>
          <w:lang w:val="sl-SI"/>
        </w:rPr>
      </w:pPr>
      <w:r w:rsidRPr="00BA3A96">
        <w:rPr>
          <w:lang w:val="sl-SI"/>
        </w:rPr>
        <w:t>Število prisotnih na usposabljanjih za obvladovanje izrednega dogodka</w:t>
      </w:r>
    </w:p>
    <w:p w14:paraId="0D15B5DD" w14:textId="77777777" w:rsidR="00F224C1" w:rsidRPr="00A1721B" w:rsidRDefault="00F224C1" w:rsidP="00ED3C17">
      <w:pPr>
        <w:pStyle w:val="Telobesedila"/>
        <w:spacing w:before="120" w:after="120"/>
        <w:ind w:firstLine="0"/>
        <w:rPr>
          <w:lang w:val="it-IT"/>
        </w:rPr>
      </w:pPr>
      <w:proofErr w:type="spellStart"/>
      <w:r w:rsidRPr="00A1721B">
        <w:rPr>
          <w:lang w:val="it-IT"/>
        </w:rPr>
        <w:t>Število</w:t>
      </w:r>
      <w:proofErr w:type="spellEnd"/>
      <w:r w:rsidRPr="00A1721B">
        <w:rPr>
          <w:lang w:val="it-IT"/>
        </w:rPr>
        <w:t xml:space="preserve"> </w:t>
      </w:r>
      <w:proofErr w:type="spellStart"/>
      <w:r w:rsidRPr="00A1721B">
        <w:rPr>
          <w:lang w:val="it-IT"/>
        </w:rPr>
        <w:t>prisotnih</w:t>
      </w:r>
      <w:proofErr w:type="spellEnd"/>
      <w:r w:rsidRPr="00A1721B">
        <w:rPr>
          <w:lang w:val="it-IT"/>
        </w:rPr>
        <w:t xml:space="preserve">, </w:t>
      </w:r>
      <w:proofErr w:type="spellStart"/>
      <w:r w:rsidRPr="00A1721B">
        <w:rPr>
          <w:lang w:val="it-IT"/>
        </w:rPr>
        <w:t>ki</w:t>
      </w:r>
      <w:proofErr w:type="spellEnd"/>
      <w:r w:rsidRPr="00A1721B">
        <w:rPr>
          <w:lang w:val="it-IT"/>
        </w:rPr>
        <w:t xml:space="preserve"> bi se morali </w:t>
      </w:r>
      <w:proofErr w:type="spellStart"/>
      <w:r w:rsidRPr="00A1721B">
        <w:rPr>
          <w:lang w:val="it-IT"/>
        </w:rPr>
        <w:t>udeležiti</w:t>
      </w:r>
      <w:proofErr w:type="spellEnd"/>
      <w:r w:rsidRPr="00A1721B">
        <w:rPr>
          <w:lang w:val="it-IT"/>
        </w:rPr>
        <w:t xml:space="preserve"> </w:t>
      </w:r>
      <w:proofErr w:type="spellStart"/>
      <w:r w:rsidRPr="00A1721B">
        <w:rPr>
          <w:lang w:val="it-IT"/>
        </w:rPr>
        <w:t>usposabljanja</w:t>
      </w:r>
      <w:proofErr w:type="spellEnd"/>
      <w:r w:rsidRPr="00A1721B">
        <w:rPr>
          <w:lang w:val="it-IT"/>
        </w:rPr>
        <w:t xml:space="preserve"> za </w:t>
      </w:r>
      <w:proofErr w:type="spellStart"/>
      <w:r w:rsidRPr="00A1721B">
        <w:rPr>
          <w:lang w:val="it-IT"/>
        </w:rPr>
        <w:t>obvladovanje</w:t>
      </w:r>
      <w:proofErr w:type="spellEnd"/>
      <w:r w:rsidRPr="00A1721B">
        <w:rPr>
          <w:lang w:val="it-IT"/>
        </w:rPr>
        <w:t xml:space="preserve"> </w:t>
      </w:r>
      <w:proofErr w:type="spellStart"/>
      <w:r w:rsidRPr="00A1721B">
        <w:rPr>
          <w:lang w:val="it-IT"/>
        </w:rPr>
        <w:t>izrednega</w:t>
      </w:r>
      <w:proofErr w:type="spellEnd"/>
      <w:r w:rsidRPr="00A1721B">
        <w:rPr>
          <w:lang w:val="it-IT"/>
        </w:rPr>
        <w:t xml:space="preserve"> </w:t>
      </w:r>
      <w:proofErr w:type="spellStart"/>
      <w:r w:rsidRPr="00A1721B">
        <w:rPr>
          <w:lang w:val="it-IT"/>
        </w:rPr>
        <w:t>dogodka</w:t>
      </w:r>
      <w:proofErr w:type="spellEnd"/>
    </w:p>
    <w:p w14:paraId="6EF7496F" w14:textId="77777777" w:rsidR="00F224C1" w:rsidRPr="00A1721B" w:rsidRDefault="00F224C1" w:rsidP="005107B5">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SKLADNOST Z OBRATOVALNIMI POGOJI IN</w:t>
      </w:r>
      <w:r w:rsidRPr="00ED3C17">
        <w:rPr>
          <w:rFonts w:ascii="Times New Roman" w:hAnsi="Times New Roman" w:cs="Times New Roman"/>
          <w:szCs w:val="22"/>
        </w:rPr>
        <w:t xml:space="preserve"> </w:t>
      </w:r>
      <w:r w:rsidRPr="00A1721B">
        <w:rPr>
          <w:rFonts w:ascii="Times New Roman" w:hAnsi="Times New Roman" w:cs="Times New Roman"/>
          <w:szCs w:val="22"/>
        </w:rPr>
        <w:t>OMEJITVAMI</w:t>
      </w:r>
    </w:p>
    <w:p w14:paraId="7F60A16E" w14:textId="77777777" w:rsidR="00F224C1" w:rsidRPr="00BA3A96" w:rsidRDefault="00F224C1" w:rsidP="00ED3C17">
      <w:pPr>
        <w:pStyle w:val="Telobesedila"/>
        <w:spacing w:before="120" w:after="120"/>
        <w:ind w:firstLine="0"/>
        <w:rPr>
          <w:lang w:val="sl-SI"/>
        </w:rPr>
      </w:pPr>
      <w:r w:rsidRPr="00BA3A96">
        <w:rPr>
          <w:lang w:val="sl-SI"/>
        </w:rPr>
        <w:t>Seznam kršitev obratovalnih pogojev in omejitev</w:t>
      </w:r>
    </w:p>
    <w:p w14:paraId="391DEFF3"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oznaka obratovalnega pogoja oziroma</w:t>
      </w:r>
      <w:r w:rsidRPr="00ED3C17">
        <w:rPr>
          <w:rFonts w:ascii="Times New Roman" w:hAnsi="Times New Roman"/>
          <w:szCs w:val="22"/>
        </w:rPr>
        <w:t xml:space="preserve"> </w:t>
      </w:r>
      <w:r w:rsidRPr="00A1721B">
        <w:rPr>
          <w:rFonts w:ascii="Times New Roman" w:hAnsi="Times New Roman"/>
          <w:szCs w:val="22"/>
        </w:rPr>
        <w:t>omejitve,</w:t>
      </w:r>
    </w:p>
    <w:p w14:paraId="4C8B01D6"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oznaka zahteve v zvezi z nadzorom, pregledi in preizkušanji</w:t>
      </w:r>
      <w:r w:rsidRPr="00ED3C17">
        <w:rPr>
          <w:rFonts w:ascii="Times New Roman" w:hAnsi="Times New Roman"/>
          <w:szCs w:val="22"/>
        </w:rPr>
        <w:t xml:space="preserve"> </w:t>
      </w:r>
      <w:r w:rsidRPr="00A1721B">
        <w:rPr>
          <w:rFonts w:ascii="Times New Roman" w:hAnsi="Times New Roman"/>
          <w:szCs w:val="22"/>
        </w:rPr>
        <w:t>SSK,</w:t>
      </w:r>
    </w:p>
    <w:p w14:paraId="0BD2504D"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datum,</w:t>
      </w:r>
    </w:p>
    <w:p w14:paraId="1E5F607C"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vzrok,</w:t>
      </w:r>
    </w:p>
    <w:p w14:paraId="4C05259A"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sprememba verjetnosti poškodbe sredice</w:t>
      </w:r>
      <w:r w:rsidRPr="00ED3C17">
        <w:rPr>
          <w:rFonts w:ascii="Times New Roman" w:hAnsi="Times New Roman"/>
          <w:szCs w:val="22"/>
        </w:rPr>
        <w:t xml:space="preserve"> </w:t>
      </w:r>
      <w:r w:rsidRPr="00A1721B">
        <w:rPr>
          <w:rFonts w:ascii="Times New Roman" w:hAnsi="Times New Roman"/>
          <w:szCs w:val="22"/>
        </w:rPr>
        <w:t>(ΔCDP).</w:t>
      </w:r>
    </w:p>
    <w:p w14:paraId="620C2A59" w14:textId="34E8C9BD" w:rsidR="00F224C1" w:rsidRPr="00A1721B" w:rsidRDefault="00C65EC8" w:rsidP="005107B5">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Pr>
          <w:rFonts w:ascii="Times New Roman" w:hAnsi="Times New Roman" w:cs="Times New Roman"/>
          <w:szCs w:val="22"/>
        </w:rPr>
        <w:lastRenderedPageBreak/>
        <w:t>PREJETE</w:t>
      </w:r>
      <w:r w:rsidRPr="00ED3C17">
        <w:rPr>
          <w:rFonts w:ascii="Times New Roman" w:hAnsi="Times New Roman" w:cs="Times New Roman"/>
          <w:szCs w:val="22"/>
        </w:rPr>
        <w:t xml:space="preserve"> </w:t>
      </w:r>
      <w:r w:rsidR="00F224C1" w:rsidRPr="00A1721B">
        <w:rPr>
          <w:rFonts w:ascii="Times New Roman" w:hAnsi="Times New Roman" w:cs="Times New Roman"/>
          <w:szCs w:val="22"/>
        </w:rPr>
        <w:t>DOZE</w:t>
      </w:r>
    </w:p>
    <w:p w14:paraId="53DD0B66"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od 0 do 0,5 mSv </w:t>
      </w:r>
    </w:p>
    <w:p w14:paraId="62538683"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od 0,5 do 1 mSv </w:t>
      </w:r>
    </w:p>
    <w:p w14:paraId="250C34D1"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od 1 do 5 mSv </w:t>
      </w:r>
    </w:p>
    <w:p w14:paraId="6B7FBBAB"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od 5 do 10 mSv </w:t>
      </w:r>
    </w:p>
    <w:p w14:paraId="6BD00531"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od 10 do 15 mSv </w:t>
      </w:r>
    </w:p>
    <w:p w14:paraId="69D3D090"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od 15 do 20 mSv </w:t>
      </w:r>
    </w:p>
    <w:p w14:paraId="3BFA8201" w14:textId="77777777" w:rsidR="00ED3C17" w:rsidRDefault="00F224C1" w:rsidP="00ED3C17">
      <w:pPr>
        <w:pStyle w:val="Telobesedila"/>
        <w:spacing w:before="60" w:after="60"/>
        <w:ind w:firstLine="0"/>
      </w:pPr>
      <w:proofErr w:type="spellStart"/>
      <w:r w:rsidRPr="00A1721B">
        <w:t>Število</w:t>
      </w:r>
      <w:proofErr w:type="spellEnd"/>
      <w:r w:rsidRPr="00A1721B">
        <w:t xml:space="preserve"> </w:t>
      </w:r>
      <w:proofErr w:type="spellStart"/>
      <w:r w:rsidRPr="00A1721B">
        <w:t>delavcev</w:t>
      </w:r>
      <w:proofErr w:type="spellEnd"/>
      <w:r w:rsidRPr="00A1721B">
        <w:t xml:space="preserve"> s </w:t>
      </w:r>
      <w:proofErr w:type="spellStart"/>
      <w:r w:rsidRPr="00A1721B">
        <w:t>prejeto</w:t>
      </w:r>
      <w:proofErr w:type="spellEnd"/>
      <w:r w:rsidRPr="00A1721B">
        <w:t xml:space="preserve"> </w:t>
      </w:r>
      <w:proofErr w:type="spellStart"/>
      <w:r w:rsidRPr="00A1721B">
        <w:t>dozo</w:t>
      </w:r>
      <w:proofErr w:type="spellEnd"/>
      <w:r w:rsidRPr="00A1721B">
        <w:t xml:space="preserve"> </w:t>
      </w:r>
      <w:proofErr w:type="spellStart"/>
      <w:r w:rsidRPr="00A1721B">
        <w:t>več</w:t>
      </w:r>
      <w:proofErr w:type="spellEnd"/>
      <w:r w:rsidRPr="00A1721B">
        <w:t xml:space="preserve"> </w:t>
      </w:r>
      <w:proofErr w:type="spellStart"/>
      <w:r w:rsidRPr="00A1721B">
        <w:t>kakor</w:t>
      </w:r>
      <w:proofErr w:type="spellEnd"/>
      <w:r w:rsidRPr="00A1721B">
        <w:t xml:space="preserve"> 20 mSv </w:t>
      </w:r>
    </w:p>
    <w:p w14:paraId="6DF1837D" w14:textId="7DF5062A" w:rsidR="00F224C1" w:rsidRPr="00A1721B" w:rsidRDefault="00F224C1" w:rsidP="00ED3C17">
      <w:pPr>
        <w:pStyle w:val="Telobesedila"/>
        <w:spacing w:before="60" w:after="60"/>
        <w:ind w:firstLine="0"/>
      </w:pPr>
      <w:proofErr w:type="spellStart"/>
      <w:r w:rsidRPr="00A1721B">
        <w:t>Skupinska</w:t>
      </w:r>
      <w:proofErr w:type="spellEnd"/>
      <w:r w:rsidRPr="00A1721B">
        <w:t xml:space="preserve"> </w:t>
      </w:r>
      <w:proofErr w:type="spellStart"/>
      <w:r w:rsidRPr="00A1721B">
        <w:t>doza</w:t>
      </w:r>
      <w:proofErr w:type="spellEnd"/>
      <w:r w:rsidRPr="00A1721B">
        <w:t xml:space="preserve"> </w:t>
      </w:r>
      <w:proofErr w:type="spellStart"/>
      <w:r w:rsidRPr="00A1721B">
        <w:t>vseh</w:t>
      </w:r>
      <w:proofErr w:type="spellEnd"/>
      <w:r w:rsidRPr="00A1721B">
        <w:t xml:space="preserve"> </w:t>
      </w:r>
      <w:proofErr w:type="spellStart"/>
      <w:r w:rsidRPr="00A1721B">
        <w:t>delavcev</w:t>
      </w:r>
      <w:proofErr w:type="spellEnd"/>
    </w:p>
    <w:p w14:paraId="654E37B6" w14:textId="77777777" w:rsidR="00F224C1" w:rsidRPr="00ED3C17" w:rsidRDefault="00F224C1" w:rsidP="00ED3C17">
      <w:pPr>
        <w:pStyle w:val="Telobesedila"/>
        <w:spacing w:before="60" w:after="60"/>
        <w:ind w:firstLine="0"/>
      </w:pPr>
      <w:proofErr w:type="spellStart"/>
      <w:r w:rsidRPr="00ED3C17">
        <w:t>Ocenjena</w:t>
      </w:r>
      <w:proofErr w:type="spellEnd"/>
      <w:r w:rsidRPr="00ED3C17">
        <w:t xml:space="preserve"> </w:t>
      </w:r>
      <w:proofErr w:type="spellStart"/>
      <w:r w:rsidRPr="00ED3C17">
        <w:t>doza</w:t>
      </w:r>
      <w:proofErr w:type="spellEnd"/>
      <w:r w:rsidRPr="00ED3C17">
        <w:t xml:space="preserve"> za </w:t>
      </w:r>
      <w:proofErr w:type="spellStart"/>
      <w:r w:rsidRPr="00ED3C17">
        <w:t>posameznika</w:t>
      </w:r>
      <w:proofErr w:type="spellEnd"/>
      <w:r w:rsidRPr="00ED3C17">
        <w:t xml:space="preserve"> </w:t>
      </w:r>
      <w:proofErr w:type="spellStart"/>
      <w:r w:rsidRPr="00ED3C17">
        <w:t>iz</w:t>
      </w:r>
      <w:proofErr w:type="spellEnd"/>
      <w:r w:rsidRPr="00ED3C17">
        <w:t xml:space="preserve"> </w:t>
      </w:r>
      <w:proofErr w:type="spellStart"/>
      <w:r w:rsidRPr="00ED3C17">
        <w:t>prebivalstva</w:t>
      </w:r>
      <w:proofErr w:type="spellEnd"/>
    </w:p>
    <w:p w14:paraId="54A207DF" w14:textId="77777777" w:rsidR="00F224C1" w:rsidRPr="00A1721B" w:rsidRDefault="00F224C1" w:rsidP="005107B5">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bookmarkStart w:id="105" w:name="_Hlk72748967"/>
      <w:r w:rsidRPr="00A1721B">
        <w:rPr>
          <w:rFonts w:ascii="Times New Roman" w:hAnsi="Times New Roman" w:cs="Times New Roman"/>
          <w:szCs w:val="22"/>
        </w:rPr>
        <w:t>POŽARNA</w:t>
      </w:r>
      <w:r w:rsidRPr="00ED3C17">
        <w:rPr>
          <w:rFonts w:ascii="Times New Roman" w:hAnsi="Times New Roman" w:cs="Times New Roman"/>
          <w:szCs w:val="22"/>
        </w:rPr>
        <w:t xml:space="preserve"> </w:t>
      </w:r>
      <w:r w:rsidRPr="00A1721B">
        <w:rPr>
          <w:rFonts w:ascii="Times New Roman" w:hAnsi="Times New Roman" w:cs="Times New Roman"/>
          <w:szCs w:val="22"/>
        </w:rPr>
        <w:t>VARNOST</w:t>
      </w:r>
    </w:p>
    <w:bookmarkEnd w:id="105"/>
    <w:p w14:paraId="27D7E8F1" w14:textId="77777777" w:rsidR="00F224C1" w:rsidRPr="00A1721B" w:rsidRDefault="00F224C1" w:rsidP="00245FC5">
      <w:pPr>
        <w:pStyle w:val="Telobesedila"/>
        <w:spacing w:before="60" w:after="60"/>
        <w:ind w:firstLine="0"/>
        <w:jc w:val="both"/>
      </w:pPr>
      <w:proofErr w:type="spellStart"/>
      <w:r w:rsidRPr="00A1721B">
        <w:t>Število</w:t>
      </w:r>
      <w:proofErr w:type="spellEnd"/>
      <w:r w:rsidRPr="00A1721B">
        <w:t xml:space="preserve"> </w:t>
      </w:r>
      <w:proofErr w:type="spellStart"/>
      <w:r w:rsidRPr="00A1721B">
        <w:t>požarov</w:t>
      </w:r>
      <w:proofErr w:type="spellEnd"/>
      <w:r w:rsidRPr="00A1721B">
        <w:t xml:space="preserve"> </w:t>
      </w:r>
      <w:proofErr w:type="spellStart"/>
      <w:r w:rsidRPr="00A1721B">
        <w:t>na</w:t>
      </w:r>
      <w:proofErr w:type="spellEnd"/>
      <w:r w:rsidRPr="00A1721B">
        <w:t xml:space="preserve"> </w:t>
      </w:r>
      <w:proofErr w:type="spellStart"/>
      <w:r w:rsidRPr="00A1721B">
        <w:t>objektu</w:t>
      </w:r>
      <w:proofErr w:type="spellEnd"/>
    </w:p>
    <w:p w14:paraId="21103221" w14:textId="77777777" w:rsidR="00F224C1" w:rsidRPr="00A1721B" w:rsidRDefault="00F224C1" w:rsidP="00245FC5">
      <w:pPr>
        <w:pStyle w:val="Telobesedila"/>
        <w:spacing w:before="60" w:after="60"/>
        <w:ind w:firstLine="0"/>
        <w:jc w:val="both"/>
      </w:pPr>
      <w:proofErr w:type="spellStart"/>
      <w:r w:rsidRPr="00A1721B">
        <w:t>Število</w:t>
      </w:r>
      <w:proofErr w:type="spellEnd"/>
      <w:r w:rsidRPr="00A1721B">
        <w:t xml:space="preserve"> </w:t>
      </w:r>
      <w:proofErr w:type="spellStart"/>
      <w:r w:rsidRPr="00A1721B">
        <w:t>dogodkov</w:t>
      </w:r>
      <w:proofErr w:type="spellEnd"/>
      <w:r w:rsidRPr="00A1721B">
        <w:t xml:space="preserve"> </w:t>
      </w:r>
      <w:proofErr w:type="spellStart"/>
      <w:r w:rsidRPr="00A1721B">
        <w:t>na</w:t>
      </w:r>
      <w:proofErr w:type="spellEnd"/>
      <w:r w:rsidRPr="00A1721B">
        <w:t xml:space="preserve"> </w:t>
      </w:r>
      <w:proofErr w:type="spellStart"/>
      <w:r w:rsidRPr="00A1721B">
        <w:t>objektu</w:t>
      </w:r>
      <w:proofErr w:type="spellEnd"/>
      <w:r w:rsidRPr="00A1721B">
        <w:t xml:space="preserve">, </w:t>
      </w:r>
      <w:proofErr w:type="spellStart"/>
      <w:r w:rsidRPr="00A1721B">
        <w:t>pri</w:t>
      </w:r>
      <w:proofErr w:type="spellEnd"/>
      <w:r w:rsidRPr="00A1721B">
        <w:t xml:space="preserve"> </w:t>
      </w:r>
      <w:proofErr w:type="spellStart"/>
      <w:r w:rsidRPr="00A1721B">
        <w:t>katerih</w:t>
      </w:r>
      <w:proofErr w:type="spellEnd"/>
      <w:r w:rsidRPr="00A1721B">
        <w:t xml:space="preserve"> je </w:t>
      </w:r>
      <w:proofErr w:type="spellStart"/>
      <w:r w:rsidRPr="00A1721B">
        <w:t>morala</w:t>
      </w:r>
      <w:proofErr w:type="spellEnd"/>
      <w:r w:rsidRPr="00A1721B">
        <w:t xml:space="preserve"> </w:t>
      </w:r>
      <w:proofErr w:type="spellStart"/>
      <w:r w:rsidRPr="00A1721B">
        <w:t>intervenirati</w:t>
      </w:r>
      <w:proofErr w:type="spellEnd"/>
      <w:r w:rsidRPr="00A1721B">
        <w:t xml:space="preserve"> </w:t>
      </w:r>
      <w:proofErr w:type="spellStart"/>
      <w:r w:rsidRPr="00A1721B">
        <w:t>oseba</w:t>
      </w:r>
      <w:proofErr w:type="spellEnd"/>
      <w:r w:rsidRPr="00A1721B">
        <w:t xml:space="preserve"> za </w:t>
      </w:r>
      <w:proofErr w:type="spellStart"/>
      <w:r w:rsidRPr="00A1721B">
        <w:t>preprečitev</w:t>
      </w:r>
      <w:proofErr w:type="spellEnd"/>
      <w:r w:rsidRPr="00A1721B">
        <w:t xml:space="preserve"> </w:t>
      </w:r>
      <w:proofErr w:type="spellStart"/>
      <w:r w:rsidRPr="00A1721B">
        <w:t>širjenja</w:t>
      </w:r>
      <w:proofErr w:type="spellEnd"/>
      <w:r w:rsidRPr="00A1721B">
        <w:t xml:space="preserve"> </w:t>
      </w:r>
      <w:proofErr w:type="spellStart"/>
      <w:r w:rsidRPr="00A1721B">
        <w:t>začetnega</w:t>
      </w:r>
      <w:proofErr w:type="spellEnd"/>
      <w:r w:rsidRPr="00A1721B">
        <w:t xml:space="preserve"> </w:t>
      </w:r>
      <w:proofErr w:type="spellStart"/>
      <w:r w:rsidRPr="00A1721B">
        <w:t>požara</w:t>
      </w:r>
      <w:proofErr w:type="spellEnd"/>
    </w:p>
    <w:p w14:paraId="28AB2A15" w14:textId="77777777" w:rsidR="00ED3C17" w:rsidRDefault="00F224C1" w:rsidP="00245FC5">
      <w:pPr>
        <w:pStyle w:val="Telobesedila"/>
        <w:spacing w:before="60" w:after="60"/>
        <w:ind w:firstLine="0"/>
        <w:jc w:val="both"/>
      </w:pPr>
      <w:proofErr w:type="spellStart"/>
      <w:r w:rsidRPr="00A1721B">
        <w:t>Število</w:t>
      </w:r>
      <w:proofErr w:type="spellEnd"/>
      <w:r w:rsidRPr="00A1721B">
        <w:t xml:space="preserve"> </w:t>
      </w:r>
      <w:proofErr w:type="spellStart"/>
      <w:r w:rsidRPr="00A1721B">
        <w:t>upravičenih</w:t>
      </w:r>
      <w:proofErr w:type="spellEnd"/>
      <w:r w:rsidRPr="00A1721B">
        <w:t xml:space="preserve"> </w:t>
      </w:r>
      <w:proofErr w:type="spellStart"/>
      <w:r w:rsidRPr="00A1721B">
        <w:t>požarnih</w:t>
      </w:r>
      <w:proofErr w:type="spellEnd"/>
      <w:r w:rsidRPr="00A1721B">
        <w:t xml:space="preserve"> </w:t>
      </w:r>
      <w:proofErr w:type="spellStart"/>
      <w:r w:rsidRPr="00A1721B">
        <w:t>alarmov</w:t>
      </w:r>
      <w:proofErr w:type="spellEnd"/>
      <w:r w:rsidRPr="00A1721B">
        <w:t xml:space="preserve"> </w:t>
      </w:r>
    </w:p>
    <w:p w14:paraId="52DB49D8" w14:textId="69FB395C" w:rsidR="009F151F" w:rsidRDefault="00F224C1" w:rsidP="00761EB8">
      <w:pPr>
        <w:pStyle w:val="Telobesedila"/>
        <w:spacing w:before="60" w:after="60"/>
        <w:ind w:firstLine="0"/>
        <w:jc w:val="both"/>
      </w:pPr>
      <w:proofErr w:type="spellStart"/>
      <w:r w:rsidRPr="00A1721B">
        <w:t>Število</w:t>
      </w:r>
      <w:proofErr w:type="spellEnd"/>
      <w:r w:rsidRPr="00A1721B">
        <w:t xml:space="preserve"> </w:t>
      </w:r>
      <w:proofErr w:type="spellStart"/>
      <w:r w:rsidRPr="00A1721B">
        <w:t>lažnih</w:t>
      </w:r>
      <w:proofErr w:type="spellEnd"/>
      <w:r w:rsidRPr="00A1721B">
        <w:t xml:space="preserve"> </w:t>
      </w:r>
      <w:proofErr w:type="spellStart"/>
      <w:r w:rsidRPr="00A1721B">
        <w:t>požarnih</w:t>
      </w:r>
      <w:proofErr w:type="spellEnd"/>
      <w:r w:rsidRPr="00A1721B">
        <w:t xml:space="preserve"> </w:t>
      </w:r>
      <w:proofErr w:type="spellStart"/>
      <w:r w:rsidRPr="00A1721B">
        <w:t>alarmov</w:t>
      </w:r>
      <w:proofErr w:type="spellEnd"/>
    </w:p>
    <w:p w14:paraId="1E45AA93" w14:textId="4D7755D4" w:rsidR="009F151F" w:rsidRPr="00052B54" w:rsidRDefault="009F151F" w:rsidP="005107B5">
      <w:pPr>
        <w:pStyle w:val="Naslov1"/>
        <w:keepLines w:val="0"/>
        <w:widowControl w:val="0"/>
        <w:numPr>
          <w:ilvl w:val="0"/>
          <w:numId w:val="105"/>
        </w:numPr>
        <w:tabs>
          <w:tab w:val="left" w:pos="479"/>
        </w:tabs>
        <w:overflowPunct/>
        <w:adjustRightInd/>
        <w:spacing w:before="360" w:after="240"/>
        <w:jc w:val="left"/>
        <w:textAlignment w:val="auto"/>
      </w:pPr>
      <w:r w:rsidRPr="00052B54">
        <w:rPr>
          <w:rFonts w:ascii="Times New Roman" w:hAnsi="Times New Roman" w:cs="Times New Roman"/>
          <w:szCs w:val="22"/>
        </w:rPr>
        <w:t>FIZIČNO VAROVANJE</w:t>
      </w:r>
    </w:p>
    <w:p w14:paraId="17D5A314" w14:textId="77644315" w:rsidR="009F151F" w:rsidRPr="00E01F53" w:rsidRDefault="009F151F" w:rsidP="00245FC5">
      <w:pPr>
        <w:pStyle w:val="Telobesedila"/>
        <w:spacing w:before="60" w:after="60"/>
        <w:ind w:firstLine="0"/>
        <w:jc w:val="both"/>
        <w:rPr>
          <w:highlight w:val="yellow"/>
          <w:lang w:val="sl-SI"/>
        </w:rPr>
      </w:pPr>
      <w:r w:rsidRPr="00052B54">
        <w:rPr>
          <w:lang w:val="sl-SI"/>
        </w:rPr>
        <w:t xml:space="preserve">Strokovno usposabljanje </w:t>
      </w:r>
      <w:r w:rsidR="00052B54" w:rsidRPr="00052B54">
        <w:rPr>
          <w:lang w:val="sl-SI"/>
        </w:rPr>
        <w:t xml:space="preserve">in strokovno izpopolnjevanje </w:t>
      </w:r>
      <w:r w:rsidRPr="00052B54">
        <w:rPr>
          <w:lang w:val="sl-SI"/>
        </w:rPr>
        <w:t>varnostnega osebja</w:t>
      </w:r>
    </w:p>
    <w:p w14:paraId="38FCB1C0" w14:textId="29917D99" w:rsidR="00052B54" w:rsidRDefault="00052B54" w:rsidP="00712009">
      <w:pPr>
        <w:pStyle w:val="Telobesedila"/>
        <w:spacing w:before="60" w:after="60"/>
        <w:ind w:firstLine="0"/>
        <w:jc w:val="both"/>
        <w:rPr>
          <w:lang w:val="sl-SI"/>
        </w:rPr>
      </w:pPr>
      <w:r w:rsidRPr="00052B54">
        <w:rPr>
          <w:lang w:val="sl-SI"/>
        </w:rPr>
        <w:t>Delovanje službe varovanja</w:t>
      </w:r>
    </w:p>
    <w:p w14:paraId="7A4EB81C" w14:textId="294C0E12" w:rsidR="00C45587" w:rsidRDefault="00052B54" w:rsidP="00712009">
      <w:pPr>
        <w:pStyle w:val="Telobesedila"/>
        <w:spacing w:before="60" w:after="60"/>
        <w:ind w:firstLine="0"/>
        <w:jc w:val="both"/>
        <w:rPr>
          <w:lang w:val="sl-SI"/>
        </w:rPr>
      </w:pPr>
      <w:r w:rsidRPr="00052B54">
        <w:rPr>
          <w:lang w:val="sl-SI"/>
        </w:rPr>
        <w:t xml:space="preserve">Število sprememb na sistemu tehničnega varovanja v minulem letu (po kategorijah, spremembe kategorije 1, 2 ali 3) </w:t>
      </w:r>
    </w:p>
    <w:p w14:paraId="0ED48EF2" w14:textId="77777777" w:rsidR="00C45587" w:rsidRDefault="00C45587" w:rsidP="000D6952">
      <w:pPr>
        <w:pStyle w:val="Naslov1"/>
        <w:keepNext w:val="0"/>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Pr>
          <w:rFonts w:ascii="Times New Roman" w:hAnsi="Times New Roman" w:cs="Times New Roman"/>
          <w:szCs w:val="22"/>
        </w:rPr>
        <w:t>RADIOAKTIVNI ODPADKI IN IZRABLJENO GORIVO</w:t>
      </w:r>
    </w:p>
    <w:p w14:paraId="0B7C8FCB" w14:textId="77777777" w:rsidR="00C45587" w:rsidRDefault="00C45587" w:rsidP="00C45587">
      <w:pPr>
        <w:pStyle w:val="Telobesedila"/>
        <w:spacing w:before="60" w:after="60"/>
        <w:ind w:left="118" w:firstLine="0"/>
        <w:jc w:val="both"/>
        <w:rPr>
          <w:lang w:val="sl-SI"/>
        </w:rPr>
      </w:pPr>
      <w:r>
        <w:rPr>
          <w:lang w:val="sl-SI"/>
        </w:rPr>
        <w:t>Inventar na novo nastalih in uskladiščenih radioaktivnih odpadkov in izrabljenih gorivnih elementov v preteklem letu.</w:t>
      </w:r>
    </w:p>
    <w:p w14:paraId="44A502DD" w14:textId="77777777" w:rsidR="00C45587" w:rsidRDefault="00C45587" w:rsidP="00C45587">
      <w:pPr>
        <w:pStyle w:val="Telobesedila"/>
        <w:spacing w:before="60" w:after="60"/>
        <w:ind w:left="118" w:firstLine="0"/>
        <w:jc w:val="both"/>
        <w:rPr>
          <w:lang w:val="sl-SI"/>
        </w:rPr>
      </w:pPr>
      <w:r>
        <w:rPr>
          <w:lang w:val="sl-SI"/>
        </w:rPr>
        <w:t>Inventar radioaktivnih odpadkov in izrabljenega goriva na stanje zadnjega koledarskega dneva v preteklem letu.</w:t>
      </w:r>
    </w:p>
    <w:p w14:paraId="0B7E948D" w14:textId="4151E6E1" w:rsidR="00C45587" w:rsidRDefault="00C45587" w:rsidP="00712009">
      <w:pPr>
        <w:pStyle w:val="Telobesedila"/>
        <w:spacing w:before="60" w:after="60"/>
        <w:ind w:firstLine="0"/>
        <w:jc w:val="both"/>
        <w:rPr>
          <w:lang w:val="sl-SI"/>
        </w:rPr>
      </w:pPr>
      <w:r>
        <w:rPr>
          <w:lang w:val="sl-SI"/>
        </w:rPr>
        <w:t xml:space="preserve">  Ravnanje z radioaktivnimi odpadki in izrabljenim gorivom v preteklem letu</w:t>
      </w:r>
    </w:p>
    <w:p w14:paraId="11646308" w14:textId="77777777" w:rsidR="00F224C1" w:rsidRPr="00A1721B" w:rsidRDefault="00F224C1" w:rsidP="000D6952">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STATUS STALNIH IN ZAČASNIH</w:t>
      </w:r>
      <w:r w:rsidRPr="00ED3C17">
        <w:rPr>
          <w:rFonts w:ascii="Times New Roman" w:hAnsi="Times New Roman" w:cs="Times New Roman"/>
          <w:szCs w:val="22"/>
        </w:rPr>
        <w:t xml:space="preserve"> </w:t>
      </w:r>
      <w:r w:rsidRPr="00A1721B">
        <w:rPr>
          <w:rFonts w:ascii="Times New Roman" w:hAnsi="Times New Roman" w:cs="Times New Roman"/>
          <w:szCs w:val="22"/>
        </w:rPr>
        <w:t>SPREMEMB</w:t>
      </w:r>
    </w:p>
    <w:p w14:paraId="1F859DAD" w14:textId="77777777" w:rsidR="00F224C1" w:rsidRPr="00A1721B" w:rsidRDefault="00F224C1" w:rsidP="00ED3C17">
      <w:pPr>
        <w:pStyle w:val="Telobesedila"/>
        <w:spacing w:before="120" w:after="120"/>
        <w:ind w:firstLine="0"/>
      </w:pPr>
      <w:proofErr w:type="spellStart"/>
      <w:r w:rsidRPr="00A1721B">
        <w:t>Seznam</w:t>
      </w:r>
      <w:proofErr w:type="spellEnd"/>
      <w:r w:rsidRPr="00A1721B">
        <w:t xml:space="preserve"> </w:t>
      </w:r>
      <w:proofErr w:type="spellStart"/>
      <w:r w:rsidRPr="00A1721B">
        <w:t>sprememb</w:t>
      </w:r>
      <w:proofErr w:type="spellEnd"/>
      <w:r w:rsidRPr="00A1721B">
        <w:t xml:space="preserve">, ki </w:t>
      </w:r>
      <w:proofErr w:type="spellStart"/>
      <w:r w:rsidRPr="00A1721B">
        <w:t>vsebuje</w:t>
      </w:r>
      <w:proofErr w:type="spellEnd"/>
      <w:r w:rsidRPr="00A1721B">
        <w:t>:</w:t>
      </w:r>
    </w:p>
    <w:p w14:paraId="1FDB703D" w14:textId="2E3447B1" w:rsidR="002C1DEA" w:rsidRDefault="002C1DEA"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Pr>
          <w:rFonts w:ascii="Times New Roman" w:hAnsi="Times New Roman"/>
          <w:szCs w:val="22"/>
        </w:rPr>
        <w:t>Ime spremembe</w:t>
      </w:r>
    </w:p>
    <w:p w14:paraId="63FEAD38" w14:textId="529100E0"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oznako paketa</w:t>
      </w:r>
      <w:r w:rsidRPr="00ED3C17">
        <w:rPr>
          <w:rFonts w:ascii="Times New Roman" w:hAnsi="Times New Roman"/>
          <w:szCs w:val="22"/>
        </w:rPr>
        <w:t xml:space="preserve"> </w:t>
      </w:r>
      <w:r w:rsidRPr="00A1721B">
        <w:rPr>
          <w:rFonts w:ascii="Times New Roman" w:hAnsi="Times New Roman"/>
          <w:szCs w:val="22"/>
        </w:rPr>
        <w:t>spremembe,</w:t>
      </w:r>
    </w:p>
    <w:p w14:paraId="3C48201A"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kratek opis</w:t>
      </w:r>
      <w:r w:rsidRPr="00ED3C17">
        <w:rPr>
          <w:rFonts w:ascii="Times New Roman" w:hAnsi="Times New Roman"/>
          <w:szCs w:val="22"/>
        </w:rPr>
        <w:t xml:space="preserve"> </w:t>
      </w:r>
      <w:r w:rsidRPr="00A1721B">
        <w:rPr>
          <w:rFonts w:ascii="Times New Roman" w:hAnsi="Times New Roman"/>
          <w:szCs w:val="22"/>
        </w:rPr>
        <w:t>spremembe,</w:t>
      </w:r>
    </w:p>
    <w:p w14:paraId="3604485B" w14:textId="4C32E2BD"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 xml:space="preserve">datum </w:t>
      </w:r>
      <w:r w:rsidR="00D829CB">
        <w:rPr>
          <w:rFonts w:ascii="Times New Roman" w:hAnsi="Times New Roman"/>
          <w:szCs w:val="22"/>
        </w:rPr>
        <w:t>in številka</w:t>
      </w:r>
      <w:r w:rsidRPr="00A1721B">
        <w:rPr>
          <w:rFonts w:ascii="Times New Roman" w:hAnsi="Times New Roman"/>
          <w:szCs w:val="22"/>
        </w:rPr>
        <w:t xml:space="preserve"> varnostnega</w:t>
      </w:r>
      <w:r w:rsidRPr="00ED3C17">
        <w:rPr>
          <w:rFonts w:ascii="Times New Roman" w:hAnsi="Times New Roman"/>
          <w:szCs w:val="22"/>
        </w:rPr>
        <w:t xml:space="preserve"> </w:t>
      </w:r>
      <w:proofErr w:type="spellStart"/>
      <w:r w:rsidRPr="00A1721B">
        <w:rPr>
          <w:rFonts w:ascii="Times New Roman" w:hAnsi="Times New Roman"/>
          <w:szCs w:val="22"/>
        </w:rPr>
        <w:t>presejanja</w:t>
      </w:r>
      <w:proofErr w:type="spellEnd"/>
      <w:r w:rsidRPr="00A1721B">
        <w:rPr>
          <w:rFonts w:ascii="Times New Roman" w:hAnsi="Times New Roman"/>
          <w:szCs w:val="22"/>
        </w:rPr>
        <w:t>,</w:t>
      </w:r>
    </w:p>
    <w:p w14:paraId="5D58ACC3"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datum izvedbe spremembe in morebitna odstopanja od predloga</w:t>
      </w:r>
      <w:r w:rsidRPr="00ED3C17">
        <w:rPr>
          <w:rFonts w:ascii="Times New Roman" w:hAnsi="Times New Roman"/>
          <w:szCs w:val="22"/>
        </w:rPr>
        <w:t xml:space="preserve"> </w:t>
      </w:r>
      <w:r w:rsidRPr="00A1721B">
        <w:rPr>
          <w:rFonts w:ascii="Times New Roman" w:hAnsi="Times New Roman"/>
          <w:szCs w:val="22"/>
        </w:rPr>
        <w:t>spremembe,</w:t>
      </w:r>
    </w:p>
    <w:p w14:paraId="2DE8AFA6"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razloge, zakaj predlagana sprememba kategorije 2 še ni izvedena, in kdaj bo sprememba izvedena.</w:t>
      </w:r>
    </w:p>
    <w:p w14:paraId="759B0961" w14:textId="77777777" w:rsidR="00F224C1" w:rsidRPr="009273C0" w:rsidRDefault="00F224C1" w:rsidP="00245FC5">
      <w:pPr>
        <w:pStyle w:val="Telobesedila"/>
        <w:spacing w:before="120" w:after="120"/>
        <w:ind w:firstLine="0"/>
        <w:jc w:val="both"/>
        <w:rPr>
          <w:lang w:val="sl-SI"/>
        </w:rPr>
      </w:pPr>
      <w:r w:rsidRPr="009273C0">
        <w:rPr>
          <w:lang w:val="sl-SI"/>
        </w:rPr>
        <w:t>Za začasne spremembe, ki trajajo več kot eno leto, mora seznam vsebovati tudi opis predloga načina zaključka spremembe in obrazložitev časa njenega trajanja.</w:t>
      </w:r>
    </w:p>
    <w:p w14:paraId="3E76D2ED" w14:textId="77777777" w:rsidR="00F224C1" w:rsidRPr="00A1721B" w:rsidRDefault="00F224C1" w:rsidP="000D6952">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lastRenderedPageBreak/>
        <w:t>SPREMEMBE V</w:t>
      </w:r>
      <w:r w:rsidRPr="00ED3C17">
        <w:rPr>
          <w:rFonts w:ascii="Times New Roman" w:hAnsi="Times New Roman" w:cs="Times New Roman"/>
          <w:szCs w:val="22"/>
        </w:rPr>
        <w:t xml:space="preserve"> </w:t>
      </w:r>
      <w:r w:rsidRPr="00A1721B">
        <w:rPr>
          <w:rFonts w:ascii="Times New Roman" w:hAnsi="Times New Roman" w:cs="Times New Roman"/>
          <w:szCs w:val="22"/>
        </w:rPr>
        <w:t>ORGANIZIRANOSTI</w:t>
      </w:r>
    </w:p>
    <w:p w14:paraId="36E134B8" w14:textId="77777777" w:rsidR="00ED3C17" w:rsidRDefault="00F224C1" w:rsidP="00ED3C17">
      <w:pPr>
        <w:pStyle w:val="Telobesedila"/>
        <w:spacing w:before="60" w:after="60"/>
        <w:ind w:firstLine="0"/>
      </w:pPr>
      <w:proofErr w:type="spellStart"/>
      <w:r w:rsidRPr="00ED3C17">
        <w:t>Izobrazbena</w:t>
      </w:r>
      <w:proofErr w:type="spellEnd"/>
      <w:r w:rsidRPr="00ED3C17">
        <w:t xml:space="preserve"> </w:t>
      </w:r>
      <w:proofErr w:type="spellStart"/>
      <w:r w:rsidRPr="00ED3C17">
        <w:t>sestava</w:t>
      </w:r>
      <w:proofErr w:type="spellEnd"/>
      <w:r w:rsidRPr="00ED3C17">
        <w:t xml:space="preserve"> </w:t>
      </w:r>
      <w:proofErr w:type="spellStart"/>
      <w:r w:rsidRPr="00ED3C17">
        <w:t>delavcev</w:t>
      </w:r>
      <w:proofErr w:type="spellEnd"/>
      <w:r w:rsidRPr="00ED3C17">
        <w:t xml:space="preserve"> </w:t>
      </w:r>
    </w:p>
    <w:p w14:paraId="19FCC9D9" w14:textId="0DACBD27" w:rsidR="00F224C1" w:rsidRPr="00ED3C17" w:rsidRDefault="00F224C1" w:rsidP="00ED3C17">
      <w:pPr>
        <w:pStyle w:val="Telobesedila"/>
        <w:spacing w:before="60" w:after="60"/>
        <w:ind w:firstLine="0"/>
      </w:pPr>
      <w:proofErr w:type="spellStart"/>
      <w:r w:rsidRPr="00ED3C17">
        <w:t>Starostna</w:t>
      </w:r>
      <w:proofErr w:type="spellEnd"/>
      <w:r w:rsidRPr="00ED3C17">
        <w:t xml:space="preserve"> </w:t>
      </w:r>
      <w:proofErr w:type="spellStart"/>
      <w:r w:rsidRPr="00ED3C17">
        <w:t>sestava</w:t>
      </w:r>
      <w:proofErr w:type="spellEnd"/>
      <w:r w:rsidRPr="00ED3C17">
        <w:t xml:space="preserve"> </w:t>
      </w:r>
      <w:proofErr w:type="spellStart"/>
      <w:r w:rsidRPr="00ED3C17">
        <w:t>delavcev</w:t>
      </w:r>
      <w:proofErr w:type="spellEnd"/>
    </w:p>
    <w:p w14:paraId="1EE61D51" w14:textId="77777777" w:rsidR="00ED3C17" w:rsidRDefault="00F224C1" w:rsidP="00ED3C17">
      <w:pPr>
        <w:pStyle w:val="Telobesedila"/>
        <w:spacing w:before="60" w:after="60"/>
        <w:ind w:firstLine="0"/>
      </w:pPr>
      <w:proofErr w:type="spellStart"/>
      <w:r w:rsidRPr="00ED3C17">
        <w:t>Delovna</w:t>
      </w:r>
      <w:proofErr w:type="spellEnd"/>
      <w:r w:rsidRPr="00ED3C17">
        <w:t xml:space="preserve"> </w:t>
      </w:r>
      <w:proofErr w:type="spellStart"/>
      <w:r w:rsidRPr="00ED3C17">
        <w:t>doba</w:t>
      </w:r>
      <w:proofErr w:type="spellEnd"/>
      <w:r w:rsidRPr="00ED3C17">
        <w:t xml:space="preserve"> v </w:t>
      </w:r>
      <w:proofErr w:type="spellStart"/>
      <w:r w:rsidRPr="00ED3C17">
        <w:t>jedrskem</w:t>
      </w:r>
      <w:proofErr w:type="spellEnd"/>
      <w:r w:rsidRPr="00ED3C17">
        <w:t xml:space="preserve"> </w:t>
      </w:r>
      <w:proofErr w:type="spellStart"/>
      <w:r w:rsidRPr="00ED3C17">
        <w:t>objektu</w:t>
      </w:r>
      <w:proofErr w:type="spellEnd"/>
      <w:r w:rsidRPr="00ED3C17">
        <w:t xml:space="preserve">, </w:t>
      </w:r>
      <w:proofErr w:type="spellStart"/>
      <w:r w:rsidRPr="00ED3C17">
        <w:t>upoštevajoč</w:t>
      </w:r>
      <w:proofErr w:type="spellEnd"/>
      <w:r w:rsidRPr="00ED3C17">
        <w:t xml:space="preserve"> </w:t>
      </w:r>
      <w:proofErr w:type="spellStart"/>
      <w:r w:rsidRPr="00ED3C17">
        <w:t>izobrazbeno</w:t>
      </w:r>
      <w:proofErr w:type="spellEnd"/>
      <w:r w:rsidRPr="00ED3C17">
        <w:t xml:space="preserve"> </w:t>
      </w:r>
      <w:proofErr w:type="spellStart"/>
      <w:r w:rsidRPr="00ED3C17">
        <w:t>sestavo</w:t>
      </w:r>
      <w:proofErr w:type="spellEnd"/>
      <w:r w:rsidRPr="00ED3C17">
        <w:t xml:space="preserve"> </w:t>
      </w:r>
      <w:proofErr w:type="spellStart"/>
      <w:r w:rsidRPr="00ED3C17">
        <w:t>delavcev</w:t>
      </w:r>
      <w:proofErr w:type="spellEnd"/>
      <w:r w:rsidRPr="00ED3C17">
        <w:t xml:space="preserve"> </w:t>
      </w:r>
    </w:p>
    <w:p w14:paraId="11D846E7" w14:textId="78B04F7B" w:rsidR="00F224C1" w:rsidRPr="00ED3C17" w:rsidRDefault="00F224C1" w:rsidP="00ED3C17">
      <w:pPr>
        <w:pStyle w:val="Telobesedila"/>
        <w:spacing w:before="60" w:after="60"/>
        <w:ind w:firstLine="0"/>
      </w:pPr>
      <w:proofErr w:type="spellStart"/>
      <w:r w:rsidRPr="00ED3C17">
        <w:t>Menjava</w:t>
      </w:r>
      <w:proofErr w:type="spellEnd"/>
      <w:r w:rsidRPr="00ED3C17">
        <w:t xml:space="preserve"> </w:t>
      </w:r>
      <w:proofErr w:type="spellStart"/>
      <w:r w:rsidRPr="00ED3C17">
        <w:t>zaposlitve</w:t>
      </w:r>
      <w:proofErr w:type="spellEnd"/>
    </w:p>
    <w:p w14:paraId="0191401A" w14:textId="77777777" w:rsidR="00F224C1" w:rsidRPr="00A1721B" w:rsidRDefault="00F224C1" w:rsidP="000D6952">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POROČILO O SPREMLJANJU OBRATOVALNIH</w:t>
      </w:r>
      <w:r w:rsidRPr="00ED3C17">
        <w:rPr>
          <w:rFonts w:ascii="Times New Roman" w:hAnsi="Times New Roman" w:cs="Times New Roman"/>
          <w:szCs w:val="22"/>
        </w:rPr>
        <w:t xml:space="preserve"> </w:t>
      </w:r>
      <w:r w:rsidRPr="00A1721B">
        <w:rPr>
          <w:rFonts w:ascii="Times New Roman" w:hAnsi="Times New Roman" w:cs="Times New Roman"/>
          <w:szCs w:val="22"/>
        </w:rPr>
        <w:t>IZKUŠENJ</w:t>
      </w:r>
    </w:p>
    <w:p w14:paraId="1D662F2B" w14:textId="61901D0B" w:rsidR="00F224C1" w:rsidRPr="00830AE7" w:rsidRDefault="00F224C1" w:rsidP="00245FC5">
      <w:pPr>
        <w:pStyle w:val="Telobesedila"/>
        <w:spacing w:before="120" w:after="120"/>
        <w:ind w:firstLine="0"/>
        <w:jc w:val="both"/>
        <w:rPr>
          <w:lang w:val="sl-SI"/>
        </w:rPr>
      </w:pPr>
      <w:r w:rsidRPr="009273C0">
        <w:rPr>
          <w:lang w:val="sl-SI"/>
        </w:rPr>
        <w:t xml:space="preserve">Povzetek dogodkov, o katerih je jedrska elektrarna poročala po </w:t>
      </w:r>
      <w:hyperlink w:anchor="_bookmark39" w:history="1">
        <w:r w:rsidR="00712009">
          <w:rPr>
            <w:lang w:val="sl-SI"/>
          </w:rPr>
          <w:fldChar w:fldCharType="begin"/>
        </w:r>
        <w:r w:rsidR="00712009">
          <w:rPr>
            <w:lang w:val="sl-SI"/>
          </w:rPr>
          <w:instrText xml:space="preserve"> REF _Ref89434593 \r \h </w:instrText>
        </w:r>
        <w:r w:rsidR="00712009">
          <w:rPr>
            <w:lang w:val="sl-SI"/>
          </w:rPr>
        </w:r>
        <w:r w:rsidR="00712009">
          <w:rPr>
            <w:lang w:val="sl-SI"/>
          </w:rPr>
          <w:fldChar w:fldCharType="separate"/>
        </w:r>
        <w:r w:rsidR="00712009">
          <w:rPr>
            <w:lang w:val="sl-SI"/>
          </w:rPr>
          <w:t>43</w:t>
        </w:r>
        <w:r w:rsidR="00712009">
          <w:rPr>
            <w:lang w:val="sl-SI"/>
          </w:rPr>
          <w:fldChar w:fldCharType="end"/>
        </w:r>
        <w:r w:rsidRPr="009273C0">
          <w:rPr>
            <w:lang w:val="sl-SI"/>
          </w:rPr>
          <w:t xml:space="preserve">. </w:t>
        </w:r>
      </w:hyperlink>
      <w:r w:rsidRPr="00830AE7">
        <w:rPr>
          <w:lang w:val="sl-SI"/>
        </w:rPr>
        <w:t>členu tega pravilnika s poudarkom na statusu popravljalnih ukrepov.</w:t>
      </w:r>
    </w:p>
    <w:p w14:paraId="742C5431" w14:textId="77777777" w:rsidR="00F224C1" w:rsidRPr="00830AE7" w:rsidRDefault="00F224C1" w:rsidP="00245FC5">
      <w:pPr>
        <w:pStyle w:val="Telobesedila"/>
        <w:spacing w:before="120" w:after="120"/>
        <w:ind w:firstLine="0"/>
        <w:jc w:val="both"/>
        <w:rPr>
          <w:lang w:val="sl-SI"/>
        </w:rPr>
      </w:pPr>
      <w:r w:rsidRPr="00830AE7">
        <w:rPr>
          <w:lang w:val="sl-SI"/>
        </w:rPr>
        <w:t>Poročilo o izvajanju programa zbiranja in analiziranja obratovalnih izkušenj, ki mora vsebovati tudi:</w:t>
      </w:r>
    </w:p>
    <w:p w14:paraId="63A6D841"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povzetek pomembnejših ukrepov na elektrarni, ki temeljijo na domačih in tujih obratovalnih izkušnjah,</w:t>
      </w:r>
    </w:p>
    <w:p w14:paraId="12C32A94"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število dogodkov po posameznih kategorijah pomembnosti in število dogodkov brez</w:t>
      </w:r>
      <w:r w:rsidRPr="00ED3C17">
        <w:rPr>
          <w:rFonts w:ascii="Times New Roman" w:hAnsi="Times New Roman"/>
          <w:szCs w:val="22"/>
        </w:rPr>
        <w:t xml:space="preserve"> </w:t>
      </w:r>
      <w:r w:rsidRPr="00A1721B">
        <w:rPr>
          <w:rFonts w:ascii="Times New Roman" w:hAnsi="Times New Roman"/>
          <w:szCs w:val="22"/>
        </w:rPr>
        <w:t>posledic,</w:t>
      </w:r>
    </w:p>
    <w:p w14:paraId="644537FF"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število obravnavanih lastnih obratovalnih</w:t>
      </w:r>
      <w:r w:rsidRPr="00ED3C17">
        <w:rPr>
          <w:rFonts w:ascii="Times New Roman" w:hAnsi="Times New Roman"/>
          <w:szCs w:val="22"/>
        </w:rPr>
        <w:t xml:space="preserve"> </w:t>
      </w:r>
      <w:r w:rsidRPr="00A1721B">
        <w:rPr>
          <w:rFonts w:ascii="Times New Roman" w:hAnsi="Times New Roman"/>
          <w:szCs w:val="22"/>
        </w:rPr>
        <w:t>izkušenj,</w:t>
      </w:r>
    </w:p>
    <w:p w14:paraId="1F6A201E" w14:textId="18F76058" w:rsidR="00ED3C17"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ED3C17">
        <w:rPr>
          <w:rFonts w:ascii="Times New Roman" w:hAnsi="Times New Roman"/>
          <w:szCs w:val="22"/>
        </w:rPr>
        <w:t>število obravnavanih tujih obratovalnih izkušenj</w:t>
      </w:r>
      <w:r w:rsidR="006C4CDC">
        <w:rPr>
          <w:rFonts w:ascii="Times New Roman" w:hAnsi="Times New Roman"/>
          <w:szCs w:val="22"/>
        </w:rPr>
        <w:t>, vključno z razčlenitvijo obravnavanja</w:t>
      </w:r>
      <w:r w:rsidR="006C4CDC">
        <w:rPr>
          <w:rStyle w:val="Sprotnaopomba-sklic"/>
          <w:rFonts w:ascii="Times New Roman" w:hAnsi="Times New Roman"/>
          <w:szCs w:val="22"/>
        </w:rPr>
        <w:footnoteReference w:id="43"/>
      </w:r>
      <w:r w:rsidRPr="00ED3C17">
        <w:rPr>
          <w:rFonts w:ascii="Times New Roman" w:hAnsi="Times New Roman"/>
          <w:szCs w:val="22"/>
        </w:rPr>
        <w:t>,</w:t>
      </w:r>
    </w:p>
    <w:p w14:paraId="54BC23FA" w14:textId="267CAB94" w:rsidR="00F224C1" w:rsidRPr="00ED3C17"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ED3C17">
        <w:rPr>
          <w:rFonts w:ascii="Times New Roman" w:hAnsi="Times New Roman"/>
          <w:szCs w:val="22"/>
        </w:rPr>
        <w:t>število izvedenih analiz temeljnega</w:t>
      </w:r>
      <w:r w:rsidRPr="001A08BB">
        <w:rPr>
          <w:rFonts w:ascii="Times New Roman" w:hAnsi="Times New Roman"/>
          <w:szCs w:val="22"/>
        </w:rPr>
        <w:t xml:space="preserve"> </w:t>
      </w:r>
      <w:r w:rsidRPr="00ED3C17">
        <w:rPr>
          <w:rFonts w:ascii="Times New Roman" w:hAnsi="Times New Roman"/>
          <w:szCs w:val="22"/>
        </w:rPr>
        <w:t>vzroka,</w:t>
      </w:r>
    </w:p>
    <w:p w14:paraId="50BD0F9A"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število dogodkov zaradi nepravilnih postopkov,</w:t>
      </w:r>
    </w:p>
    <w:p w14:paraId="000C625D"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število dogodkov zaradi človeške</w:t>
      </w:r>
      <w:r w:rsidRPr="001A08BB">
        <w:rPr>
          <w:rFonts w:ascii="Times New Roman" w:hAnsi="Times New Roman"/>
          <w:szCs w:val="22"/>
        </w:rPr>
        <w:t xml:space="preserve"> </w:t>
      </w:r>
      <w:r w:rsidRPr="00A1721B">
        <w:rPr>
          <w:rFonts w:ascii="Times New Roman" w:hAnsi="Times New Roman"/>
          <w:szCs w:val="22"/>
        </w:rPr>
        <w:t>napake.</w:t>
      </w:r>
    </w:p>
    <w:p w14:paraId="31BE9F66" w14:textId="77777777" w:rsidR="00F224C1" w:rsidRPr="00A1721B" w:rsidRDefault="00F224C1" w:rsidP="000D6952">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POROČILO O IZVAJANJU PROGRAMA NADZORA</w:t>
      </w:r>
      <w:r w:rsidRPr="001A08BB">
        <w:rPr>
          <w:rFonts w:ascii="Times New Roman" w:hAnsi="Times New Roman" w:cs="Times New Roman"/>
          <w:szCs w:val="22"/>
        </w:rPr>
        <w:t xml:space="preserve"> </w:t>
      </w:r>
      <w:r w:rsidRPr="00A1721B">
        <w:rPr>
          <w:rFonts w:ascii="Times New Roman" w:hAnsi="Times New Roman" w:cs="Times New Roman"/>
          <w:szCs w:val="22"/>
        </w:rPr>
        <w:t>STARANJA</w:t>
      </w:r>
    </w:p>
    <w:p w14:paraId="0842C4C1" w14:textId="77777777" w:rsidR="00F224C1" w:rsidRPr="009273C0" w:rsidRDefault="00F224C1" w:rsidP="00245FC5">
      <w:pPr>
        <w:pStyle w:val="Telobesedila"/>
        <w:spacing w:before="60" w:after="60"/>
        <w:ind w:firstLine="0"/>
        <w:jc w:val="both"/>
        <w:rPr>
          <w:lang w:val="sl-SI"/>
        </w:rPr>
      </w:pPr>
      <w:r w:rsidRPr="009273C0">
        <w:rPr>
          <w:lang w:val="sl-SI"/>
        </w:rPr>
        <w:t>Povzetek aktivnosti izvajanja posameznih programov nadzora staranja</w:t>
      </w:r>
    </w:p>
    <w:p w14:paraId="0482C402" w14:textId="77777777" w:rsidR="00F224C1" w:rsidRPr="009273C0" w:rsidRDefault="00F224C1" w:rsidP="00245FC5">
      <w:pPr>
        <w:pStyle w:val="Telobesedila"/>
        <w:spacing w:before="60" w:after="60"/>
        <w:ind w:firstLine="0"/>
        <w:jc w:val="both"/>
        <w:rPr>
          <w:lang w:val="sl-SI"/>
        </w:rPr>
      </w:pPr>
      <w:r w:rsidRPr="009273C0">
        <w:rPr>
          <w:lang w:val="sl-SI"/>
        </w:rPr>
        <w:t>Obratovalne izkušnje, povezane s staranjem v elektrarni (domače) in drugih elektrarnah</w:t>
      </w:r>
    </w:p>
    <w:p w14:paraId="6D7D2B5F" w14:textId="77777777" w:rsidR="00F224C1" w:rsidRPr="00A1721B" w:rsidRDefault="00F224C1" w:rsidP="000D6952">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POROČILO O PREGLEDIH</w:t>
      </w:r>
      <w:r w:rsidRPr="001A08BB">
        <w:rPr>
          <w:rFonts w:ascii="Times New Roman" w:hAnsi="Times New Roman" w:cs="Times New Roman"/>
          <w:szCs w:val="22"/>
        </w:rPr>
        <w:t xml:space="preserve"> </w:t>
      </w:r>
      <w:r w:rsidRPr="00A1721B">
        <w:rPr>
          <w:rFonts w:ascii="Times New Roman" w:hAnsi="Times New Roman" w:cs="Times New Roman"/>
          <w:szCs w:val="22"/>
        </w:rPr>
        <w:t>SSK</w:t>
      </w:r>
    </w:p>
    <w:p w14:paraId="72685F55" w14:textId="77777777" w:rsidR="00F224C1" w:rsidRPr="009273C0" w:rsidRDefault="00F224C1" w:rsidP="00245FC5">
      <w:pPr>
        <w:pStyle w:val="Telobesedila"/>
        <w:spacing w:before="120" w:after="120"/>
        <w:ind w:firstLine="0"/>
        <w:jc w:val="both"/>
        <w:rPr>
          <w:lang w:val="sl-SI"/>
        </w:rPr>
      </w:pPr>
      <w:r w:rsidRPr="009273C0">
        <w:rPr>
          <w:lang w:val="sl-SI"/>
        </w:rPr>
        <w:t>Povzetek pregledov SSK, ki so bili izvedeni v skladu s programi pregledov na objektu</w:t>
      </w:r>
    </w:p>
    <w:p w14:paraId="25732268" w14:textId="77777777" w:rsidR="00F224C1" w:rsidRPr="00A1721B" w:rsidRDefault="00F224C1" w:rsidP="000D6952">
      <w:pPr>
        <w:pStyle w:val="Naslov1"/>
        <w:keepLines w:val="0"/>
        <w:widowControl w:val="0"/>
        <w:numPr>
          <w:ilvl w:val="0"/>
          <w:numId w:val="105"/>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POROČILO O OBRATOVALNIH</w:t>
      </w:r>
      <w:r w:rsidRPr="001A08BB">
        <w:rPr>
          <w:rFonts w:ascii="Times New Roman" w:hAnsi="Times New Roman" w:cs="Times New Roman"/>
          <w:szCs w:val="22"/>
        </w:rPr>
        <w:t xml:space="preserve"> </w:t>
      </w:r>
      <w:r w:rsidRPr="00A1721B">
        <w:rPr>
          <w:rFonts w:ascii="Times New Roman" w:hAnsi="Times New Roman" w:cs="Times New Roman"/>
          <w:szCs w:val="22"/>
        </w:rPr>
        <w:t>KAZALNIKIH</w:t>
      </w:r>
    </w:p>
    <w:p w14:paraId="706781F8" w14:textId="77777777" w:rsidR="00F224C1" w:rsidRPr="00A1721B" w:rsidRDefault="00F224C1" w:rsidP="00245FC5">
      <w:pPr>
        <w:pStyle w:val="Telobesedila"/>
        <w:spacing w:before="120" w:after="120"/>
        <w:ind w:firstLine="0"/>
        <w:jc w:val="both"/>
      </w:pPr>
      <w:r w:rsidRPr="00A1721B">
        <w:t xml:space="preserve">Ime </w:t>
      </w:r>
      <w:proofErr w:type="spellStart"/>
      <w:r w:rsidRPr="00A1721B">
        <w:t>kazalnika</w:t>
      </w:r>
      <w:proofErr w:type="spellEnd"/>
    </w:p>
    <w:p w14:paraId="4DF1F59D"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prikaz vrednosti skozi celotno dobo spremljanja kazalnika v preglednici in</w:t>
      </w:r>
      <w:r w:rsidRPr="001A08BB">
        <w:rPr>
          <w:rFonts w:ascii="Times New Roman" w:hAnsi="Times New Roman"/>
          <w:szCs w:val="22"/>
        </w:rPr>
        <w:t xml:space="preserve"> </w:t>
      </w:r>
      <w:r w:rsidRPr="00A1721B">
        <w:rPr>
          <w:rFonts w:ascii="Times New Roman" w:hAnsi="Times New Roman"/>
          <w:szCs w:val="22"/>
        </w:rPr>
        <w:t>diagramu,</w:t>
      </w:r>
    </w:p>
    <w:p w14:paraId="56685EE0"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komentar vrednosti</w:t>
      </w:r>
      <w:r w:rsidRPr="001A08BB">
        <w:rPr>
          <w:rFonts w:ascii="Times New Roman" w:hAnsi="Times New Roman"/>
          <w:szCs w:val="22"/>
        </w:rPr>
        <w:t xml:space="preserve"> </w:t>
      </w:r>
      <w:r w:rsidRPr="00A1721B">
        <w:rPr>
          <w:rFonts w:ascii="Times New Roman" w:hAnsi="Times New Roman"/>
          <w:szCs w:val="22"/>
        </w:rPr>
        <w:t>kazalnika,</w:t>
      </w:r>
    </w:p>
    <w:p w14:paraId="7D0CA537"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komentar spremembe kazalnika skozi daljše</w:t>
      </w:r>
      <w:r w:rsidRPr="001A08BB">
        <w:rPr>
          <w:rFonts w:ascii="Times New Roman" w:hAnsi="Times New Roman"/>
          <w:szCs w:val="22"/>
        </w:rPr>
        <w:t xml:space="preserve"> </w:t>
      </w:r>
      <w:r w:rsidRPr="00A1721B">
        <w:rPr>
          <w:rFonts w:ascii="Times New Roman" w:hAnsi="Times New Roman"/>
          <w:szCs w:val="22"/>
        </w:rPr>
        <w:t>obdobje,</w:t>
      </w:r>
    </w:p>
    <w:p w14:paraId="692B3A1F"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predlog morebitnih dejavnosti glede na rezultat spremljanja</w:t>
      </w:r>
      <w:r w:rsidRPr="001A08BB">
        <w:rPr>
          <w:rFonts w:ascii="Times New Roman" w:hAnsi="Times New Roman"/>
          <w:szCs w:val="22"/>
        </w:rPr>
        <w:t xml:space="preserve"> </w:t>
      </w:r>
      <w:r w:rsidRPr="00A1721B">
        <w:rPr>
          <w:rFonts w:ascii="Times New Roman" w:hAnsi="Times New Roman"/>
          <w:szCs w:val="22"/>
        </w:rPr>
        <w:t>kazalnika,</w:t>
      </w:r>
    </w:p>
    <w:p w14:paraId="3A619CF1" w14:textId="77777777" w:rsidR="00F224C1" w:rsidRPr="00A1721B" w:rsidRDefault="00F224C1" w:rsidP="00245FC5">
      <w:pPr>
        <w:pStyle w:val="Odstavekseznama"/>
        <w:widowControl w:val="0"/>
        <w:numPr>
          <w:ilvl w:val="2"/>
          <w:numId w:val="23"/>
        </w:numPr>
        <w:tabs>
          <w:tab w:val="left" w:pos="762"/>
        </w:tabs>
        <w:overflowPunct/>
        <w:adjustRightInd/>
        <w:spacing w:before="40" w:after="40"/>
        <w:ind w:left="618" w:hanging="221"/>
        <w:textAlignment w:val="auto"/>
        <w:rPr>
          <w:rFonts w:ascii="Times New Roman" w:hAnsi="Times New Roman"/>
          <w:szCs w:val="22"/>
        </w:rPr>
      </w:pPr>
      <w:r w:rsidRPr="00A1721B">
        <w:rPr>
          <w:rFonts w:ascii="Times New Roman" w:hAnsi="Times New Roman"/>
          <w:szCs w:val="22"/>
        </w:rPr>
        <w:t>poročilo o že opravljenih morebitnih dejavnostih glede na rezultat spremljanja</w:t>
      </w:r>
      <w:r w:rsidRPr="001A08BB">
        <w:rPr>
          <w:rFonts w:ascii="Times New Roman" w:hAnsi="Times New Roman"/>
          <w:szCs w:val="22"/>
        </w:rPr>
        <w:t xml:space="preserve"> </w:t>
      </w:r>
      <w:r w:rsidRPr="00A1721B">
        <w:rPr>
          <w:rFonts w:ascii="Times New Roman" w:hAnsi="Times New Roman"/>
          <w:szCs w:val="22"/>
        </w:rPr>
        <w:t>kazalnika.</w:t>
      </w:r>
    </w:p>
    <w:p w14:paraId="0CF8E126" w14:textId="77777777" w:rsidR="00F224C1" w:rsidRPr="008A2E3D" w:rsidRDefault="00F224C1" w:rsidP="001A08BB">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06" w:name="_bookmark98"/>
      <w:bookmarkStart w:id="107" w:name="P5"/>
      <w:bookmarkEnd w:id="106"/>
      <w:r w:rsidRPr="008A2E3D">
        <w:rPr>
          <w:rFonts w:ascii="Times New Roman" w:eastAsia="Times New Roman" w:hAnsi="Times New Roman" w:cs="Times New Roman"/>
          <w:bCs w:val="0"/>
          <w:color w:val="000000"/>
          <w:sz w:val="28"/>
        </w:rPr>
        <w:lastRenderedPageBreak/>
        <w:t>Priloga 5</w:t>
      </w:r>
      <w:bookmarkEnd w:id="107"/>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letnega poročila o obratovanju raziskovalnega reaktorja</w:t>
      </w:r>
    </w:p>
    <w:p w14:paraId="42E2273A" w14:textId="77777777" w:rsidR="00F224C1" w:rsidRPr="00830AE7" w:rsidRDefault="00F224C1" w:rsidP="001A08BB">
      <w:pPr>
        <w:pStyle w:val="Telobesedila"/>
        <w:spacing w:before="60" w:after="60"/>
        <w:ind w:firstLine="0"/>
        <w:rPr>
          <w:lang w:val="it-IT"/>
        </w:rPr>
      </w:pPr>
    </w:p>
    <w:p w14:paraId="1C639B8F" w14:textId="77777777" w:rsidR="001A08BB" w:rsidRPr="001A08BB" w:rsidRDefault="00F224C1" w:rsidP="001A08BB">
      <w:pPr>
        <w:pStyle w:val="Telobesedila"/>
        <w:spacing w:before="60" w:after="60"/>
        <w:ind w:firstLine="0"/>
      </w:pPr>
      <w:proofErr w:type="spellStart"/>
      <w:r w:rsidRPr="001A08BB">
        <w:t>Raziskovalni</w:t>
      </w:r>
      <w:proofErr w:type="spellEnd"/>
      <w:r w:rsidRPr="001A08BB">
        <w:t xml:space="preserve"> </w:t>
      </w:r>
      <w:proofErr w:type="spellStart"/>
      <w:r w:rsidRPr="001A08BB">
        <w:t>reaktor</w:t>
      </w:r>
      <w:proofErr w:type="spellEnd"/>
      <w:r w:rsidRPr="001A08BB">
        <w:t xml:space="preserve"> </w:t>
      </w:r>
    </w:p>
    <w:p w14:paraId="7907AD4A" w14:textId="5FF02FB8" w:rsidR="00F224C1" w:rsidRPr="001A08BB" w:rsidRDefault="00F224C1" w:rsidP="001A08BB">
      <w:pPr>
        <w:pStyle w:val="Telobesedila"/>
        <w:spacing w:before="60" w:after="60"/>
        <w:ind w:firstLine="0"/>
      </w:pPr>
      <w:r w:rsidRPr="001A08BB">
        <w:t>Datum</w:t>
      </w:r>
    </w:p>
    <w:p w14:paraId="1937A9B5"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OBRATOVALNI</w:t>
      </w:r>
      <w:r w:rsidRPr="001A08BB">
        <w:rPr>
          <w:rFonts w:ascii="Times New Roman" w:hAnsi="Times New Roman" w:cs="Times New Roman"/>
          <w:szCs w:val="22"/>
        </w:rPr>
        <w:t xml:space="preserve"> </w:t>
      </w:r>
      <w:r w:rsidRPr="00A1721B">
        <w:rPr>
          <w:rFonts w:ascii="Times New Roman" w:hAnsi="Times New Roman" w:cs="Times New Roman"/>
          <w:szCs w:val="22"/>
        </w:rPr>
        <w:t>PODATKI</w:t>
      </w:r>
    </w:p>
    <w:p w14:paraId="5DD0BBAC" w14:textId="77777777" w:rsidR="00F224C1" w:rsidRPr="00A1721B" w:rsidRDefault="00F224C1" w:rsidP="001A08BB">
      <w:pPr>
        <w:pStyle w:val="Telobesedila"/>
        <w:spacing w:before="120" w:after="120"/>
        <w:ind w:firstLine="0"/>
      </w:pPr>
      <w:r w:rsidRPr="00A1721B">
        <w:t xml:space="preserve">Diagram s </w:t>
      </w:r>
      <w:proofErr w:type="spellStart"/>
      <w:r w:rsidRPr="00A1721B">
        <w:t>časovnim</w:t>
      </w:r>
      <w:proofErr w:type="spellEnd"/>
      <w:r w:rsidRPr="00A1721B">
        <w:t xml:space="preserve"> </w:t>
      </w:r>
      <w:proofErr w:type="spellStart"/>
      <w:r w:rsidRPr="00A1721B">
        <w:t>potekom</w:t>
      </w:r>
      <w:proofErr w:type="spellEnd"/>
      <w:r w:rsidRPr="00A1721B">
        <w:t xml:space="preserve"> </w:t>
      </w:r>
      <w:proofErr w:type="spellStart"/>
      <w:r w:rsidRPr="00A1721B">
        <w:t>obratovanja</w:t>
      </w:r>
      <w:proofErr w:type="spellEnd"/>
      <w:r w:rsidRPr="00A1721B">
        <w:t xml:space="preserve"> </w:t>
      </w:r>
      <w:proofErr w:type="spellStart"/>
      <w:r w:rsidRPr="00A1721B">
        <w:t>reaktorja</w:t>
      </w:r>
      <w:proofErr w:type="spellEnd"/>
    </w:p>
    <w:p w14:paraId="0BBB495E"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PRISILNE</w:t>
      </w:r>
      <w:r w:rsidRPr="001A08BB">
        <w:rPr>
          <w:rFonts w:ascii="Times New Roman" w:hAnsi="Times New Roman" w:cs="Times New Roman"/>
          <w:szCs w:val="22"/>
        </w:rPr>
        <w:t xml:space="preserve"> </w:t>
      </w:r>
      <w:r w:rsidRPr="00A1721B">
        <w:rPr>
          <w:rFonts w:ascii="Times New Roman" w:hAnsi="Times New Roman" w:cs="Times New Roman"/>
          <w:szCs w:val="22"/>
        </w:rPr>
        <w:t>ZAUSTAVITVE</w:t>
      </w:r>
    </w:p>
    <w:p w14:paraId="601FDC5D" w14:textId="77777777" w:rsidR="00F224C1" w:rsidRPr="009273C0" w:rsidRDefault="00F224C1" w:rsidP="001A08BB">
      <w:pPr>
        <w:pStyle w:val="Telobesedila"/>
        <w:spacing w:before="120" w:after="120"/>
        <w:ind w:firstLine="0"/>
        <w:rPr>
          <w:lang w:val="sl-SI"/>
        </w:rPr>
      </w:pPr>
      <w:r w:rsidRPr="009273C0">
        <w:rPr>
          <w:lang w:val="sl-SI"/>
        </w:rPr>
        <w:t>Datum zaustavitve, vzrok za zaustavitev in popravljalni ukrepi za preprečitev ponovitve dogodka</w:t>
      </w:r>
    </w:p>
    <w:p w14:paraId="26B434D3"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STANJE JEDRSKEGA</w:t>
      </w:r>
      <w:r w:rsidRPr="001A08BB">
        <w:rPr>
          <w:rFonts w:ascii="Times New Roman" w:hAnsi="Times New Roman" w:cs="Times New Roman"/>
          <w:szCs w:val="22"/>
        </w:rPr>
        <w:t xml:space="preserve"> </w:t>
      </w:r>
      <w:r w:rsidRPr="00A1721B">
        <w:rPr>
          <w:rFonts w:ascii="Times New Roman" w:hAnsi="Times New Roman" w:cs="Times New Roman"/>
          <w:szCs w:val="22"/>
        </w:rPr>
        <w:t>GORIVA</w:t>
      </w:r>
    </w:p>
    <w:p w14:paraId="48AE3C5C" w14:textId="77777777" w:rsidR="00F224C1" w:rsidRPr="00A1721B" w:rsidRDefault="00F224C1" w:rsidP="001A08BB">
      <w:pPr>
        <w:pStyle w:val="Telobesedila"/>
        <w:spacing w:before="60" w:after="60"/>
        <w:ind w:firstLine="0"/>
      </w:pPr>
      <w:proofErr w:type="spellStart"/>
      <w:r w:rsidRPr="00A1721B">
        <w:t>Opis</w:t>
      </w:r>
      <w:proofErr w:type="spellEnd"/>
      <w:r w:rsidRPr="00A1721B">
        <w:t xml:space="preserve"> </w:t>
      </w:r>
      <w:proofErr w:type="spellStart"/>
      <w:r w:rsidRPr="00A1721B">
        <w:t>stanja</w:t>
      </w:r>
      <w:proofErr w:type="spellEnd"/>
      <w:r w:rsidRPr="00A1721B">
        <w:t xml:space="preserve"> </w:t>
      </w:r>
      <w:proofErr w:type="spellStart"/>
      <w:r w:rsidRPr="00A1721B">
        <w:t>jedrskega</w:t>
      </w:r>
      <w:proofErr w:type="spellEnd"/>
      <w:r w:rsidRPr="00A1721B">
        <w:t xml:space="preserve"> </w:t>
      </w:r>
      <w:proofErr w:type="spellStart"/>
      <w:r w:rsidRPr="00A1721B">
        <w:t>goriva</w:t>
      </w:r>
      <w:proofErr w:type="spellEnd"/>
      <w:r w:rsidRPr="00A1721B">
        <w:t xml:space="preserve"> v </w:t>
      </w:r>
      <w:proofErr w:type="spellStart"/>
      <w:r w:rsidRPr="00A1721B">
        <w:t>reaktorju</w:t>
      </w:r>
      <w:proofErr w:type="spellEnd"/>
    </w:p>
    <w:p w14:paraId="56C3A58B" w14:textId="77777777" w:rsidR="001A08BB" w:rsidRDefault="00F224C1" w:rsidP="001A08BB">
      <w:pPr>
        <w:pStyle w:val="Telobesedila"/>
        <w:spacing w:before="60" w:after="60"/>
        <w:ind w:firstLine="0"/>
      </w:pPr>
      <w:proofErr w:type="spellStart"/>
      <w:r w:rsidRPr="00A1721B">
        <w:t>Opis</w:t>
      </w:r>
      <w:proofErr w:type="spellEnd"/>
      <w:r w:rsidRPr="00A1721B">
        <w:t xml:space="preserve"> </w:t>
      </w:r>
      <w:proofErr w:type="spellStart"/>
      <w:r w:rsidRPr="00A1721B">
        <w:t>stanja</w:t>
      </w:r>
      <w:proofErr w:type="spellEnd"/>
      <w:r w:rsidRPr="00A1721B">
        <w:t xml:space="preserve"> </w:t>
      </w:r>
      <w:proofErr w:type="spellStart"/>
      <w:r w:rsidRPr="00A1721B">
        <w:t>jedrskega</w:t>
      </w:r>
      <w:proofErr w:type="spellEnd"/>
      <w:r w:rsidRPr="00A1721B">
        <w:t xml:space="preserve"> </w:t>
      </w:r>
      <w:proofErr w:type="spellStart"/>
      <w:r w:rsidRPr="00A1721B">
        <w:t>goriva</w:t>
      </w:r>
      <w:proofErr w:type="spellEnd"/>
      <w:r w:rsidRPr="00A1721B">
        <w:t xml:space="preserve"> v </w:t>
      </w:r>
      <w:proofErr w:type="spellStart"/>
      <w:r w:rsidRPr="00A1721B">
        <w:t>bazenu</w:t>
      </w:r>
      <w:proofErr w:type="spellEnd"/>
      <w:r w:rsidRPr="00A1721B">
        <w:t xml:space="preserve"> za </w:t>
      </w:r>
      <w:proofErr w:type="spellStart"/>
      <w:r w:rsidRPr="00A1721B">
        <w:t>izrabljeno</w:t>
      </w:r>
      <w:proofErr w:type="spellEnd"/>
      <w:r w:rsidRPr="00A1721B">
        <w:t xml:space="preserve"> </w:t>
      </w:r>
      <w:proofErr w:type="spellStart"/>
      <w:r w:rsidRPr="00A1721B">
        <w:t>gorivo</w:t>
      </w:r>
      <w:proofErr w:type="spellEnd"/>
      <w:r w:rsidRPr="00A1721B">
        <w:t xml:space="preserve"> </w:t>
      </w:r>
    </w:p>
    <w:p w14:paraId="5F4E5F4D" w14:textId="612154EB" w:rsidR="00F224C1" w:rsidRPr="00A1721B" w:rsidRDefault="00F224C1" w:rsidP="001A08BB">
      <w:pPr>
        <w:pStyle w:val="Telobesedila"/>
        <w:spacing w:before="60" w:after="60"/>
        <w:ind w:firstLine="0"/>
      </w:pPr>
      <w:proofErr w:type="spellStart"/>
      <w:r w:rsidRPr="00A1721B">
        <w:t>Število</w:t>
      </w:r>
      <w:proofErr w:type="spellEnd"/>
      <w:r w:rsidRPr="00A1721B">
        <w:t xml:space="preserve"> </w:t>
      </w:r>
      <w:proofErr w:type="spellStart"/>
      <w:r w:rsidRPr="00A1721B">
        <w:t>poškodovanih</w:t>
      </w:r>
      <w:proofErr w:type="spellEnd"/>
      <w:r w:rsidRPr="00A1721B">
        <w:t xml:space="preserve"> </w:t>
      </w:r>
      <w:proofErr w:type="spellStart"/>
      <w:r w:rsidRPr="00A1721B">
        <w:t>gorivnih</w:t>
      </w:r>
      <w:proofErr w:type="spellEnd"/>
      <w:r w:rsidRPr="00A1721B">
        <w:t xml:space="preserve"> </w:t>
      </w:r>
      <w:proofErr w:type="spellStart"/>
      <w:r w:rsidRPr="00A1721B">
        <w:t>elementov</w:t>
      </w:r>
      <w:proofErr w:type="spellEnd"/>
    </w:p>
    <w:p w14:paraId="5CAAEA8F" w14:textId="77777777" w:rsidR="00F224C1" w:rsidRPr="00A1721B" w:rsidRDefault="00F224C1" w:rsidP="001A08BB">
      <w:pPr>
        <w:pStyle w:val="Telobesedila"/>
        <w:spacing w:before="60" w:after="60"/>
        <w:ind w:firstLine="0"/>
      </w:pPr>
      <w:proofErr w:type="spellStart"/>
      <w:r w:rsidRPr="00A1721B">
        <w:t>Analiza</w:t>
      </w:r>
      <w:proofErr w:type="spellEnd"/>
      <w:r w:rsidRPr="00A1721B">
        <w:t xml:space="preserve"> </w:t>
      </w:r>
      <w:proofErr w:type="spellStart"/>
      <w:r w:rsidRPr="00A1721B">
        <w:t>vzrokov</w:t>
      </w:r>
      <w:proofErr w:type="spellEnd"/>
      <w:r w:rsidRPr="00A1721B">
        <w:t xml:space="preserve"> </w:t>
      </w:r>
      <w:proofErr w:type="spellStart"/>
      <w:r w:rsidRPr="00A1721B">
        <w:t>morebitnih</w:t>
      </w:r>
      <w:proofErr w:type="spellEnd"/>
      <w:r w:rsidRPr="00A1721B">
        <w:t xml:space="preserve"> </w:t>
      </w:r>
      <w:proofErr w:type="spellStart"/>
      <w:r w:rsidRPr="00A1721B">
        <w:t>poškodb</w:t>
      </w:r>
      <w:proofErr w:type="spellEnd"/>
    </w:p>
    <w:p w14:paraId="4C2DE7CD"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PROGRAM</w:t>
      </w:r>
      <w:r w:rsidRPr="001A08BB">
        <w:rPr>
          <w:rFonts w:ascii="Times New Roman" w:hAnsi="Times New Roman" w:cs="Times New Roman"/>
          <w:szCs w:val="22"/>
        </w:rPr>
        <w:t xml:space="preserve"> </w:t>
      </w:r>
      <w:r w:rsidRPr="00A1721B">
        <w:rPr>
          <w:rFonts w:ascii="Times New Roman" w:hAnsi="Times New Roman" w:cs="Times New Roman"/>
          <w:szCs w:val="22"/>
        </w:rPr>
        <w:t>REDNEGA</w:t>
      </w:r>
      <w:r w:rsidRPr="001A08BB">
        <w:rPr>
          <w:rFonts w:ascii="Times New Roman" w:hAnsi="Times New Roman" w:cs="Times New Roman"/>
          <w:szCs w:val="22"/>
        </w:rPr>
        <w:t xml:space="preserve"> </w:t>
      </w:r>
      <w:r w:rsidRPr="00A1721B">
        <w:rPr>
          <w:rFonts w:ascii="Times New Roman" w:hAnsi="Times New Roman" w:cs="Times New Roman"/>
          <w:szCs w:val="22"/>
        </w:rPr>
        <w:t>USPOSABLJANJA</w:t>
      </w:r>
      <w:r w:rsidRPr="001A08BB">
        <w:rPr>
          <w:rFonts w:ascii="Times New Roman" w:hAnsi="Times New Roman" w:cs="Times New Roman"/>
          <w:szCs w:val="22"/>
        </w:rPr>
        <w:t xml:space="preserve"> </w:t>
      </w:r>
      <w:r w:rsidRPr="00A1721B">
        <w:rPr>
          <w:rFonts w:ascii="Times New Roman" w:hAnsi="Times New Roman" w:cs="Times New Roman"/>
          <w:szCs w:val="22"/>
        </w:rPr>
        <w:t>DELAVCEV,</w:t>
      </w:r>
      <w:r w:rsidRPr="001A08BB">
        <w:rPr>
          <w:rFonts w:ascii="Times New Roman" w:hAnsi="Times New Roman" w:cs="Times New Roman"/>
          <w:szCs w:val="22"/>
        </w:rPr>
        <w:t xml:space="preserve"> </w:t>
      </w:r>
      <w:r w:rsidRPr="00A1721B">
        <w:rPr>
          <w:rFonts w:ascii="Times New Roman" w:hAnsi="Times New Roman" w:cs="Times New Roman"/>
          <w:szCs w:val="22"/>
        </w:rPr>
        <w:t>KI</w:t>
      </w:r>
      <w:r w:rsidRPr="001A08BB">
        <w:rPr>
          <w:rFonts w:ascii="Times New Roman" w:hAnsi="Times New Roman" w:cs="Times New Roman"/>
          <w:szCs w:val="22"/>
        </w:rPr>
        <w:t xml:space="preserve"> </w:t>
      </w:r>
      <w:r w:rsidRPr="00A1721B">
        <w:rPr>
          <w:rFonts w:ascii="Times New Roman" w:hAnsi="Times New Roman" w:cs="Times New Roman"/>
          <w:szCs w:val="22"/>
        </w:rPr>
        <w:t>SO</w:t>
      </w:r>
      <w:r w:rsidRPr="001A08BB">
        <w:rPr>
          <w:rFonts w:ascii="Times New Roman" w:hAnsi="Times New Roman" w:cs="Times New Roman"/>
          <w:szCs w:val="22"/>
        </w:rPr>
        <w:t xml:space="preserve"> </w:t>
      </w:r>
      <w:r w:rsidRPr="00A1721B">
        <w:rPr>
          <w:rFonts w:ascii="Times New Roman" w:hAnsi="Times New Roman" w:cs="Times New Roman"/>
          <w:szCs w:val="22"/>
        </w:rPr>
        <w:t>POVEZANI</w:t>
      </w:r>
      <w:r w:rsidRPr="001A08BB">
        <w:rPr>
          <w:rFonts w:ascii="Times New Roman" w:hAnsi="Times New Roman" w:cs="Times New Roman"/>
          <w:szCs w:val="22"/>
        </w:rPr>
        <w:t xml:space="preserve"> </w:t>
      </w:r>
      <w:r w:rsidRPr="00A1721B">
        <w:rPr>
          <w:rFonts w:ascii="Times New Roman" w:hAnsi="Times New Roman" w:cs="Times New Roman"/>
          <w:szCs w:val="22"/>
        </w:rPr>
        <w:t>S</w:t>
      </w:r>
      <w:r w:rsidRPr="001A08BB">
        <w:rPr>
          <w:rFonts w:ascii="Times New Roman" w:hAnsi="Times New Roman" w:cs="Times New Roman"/>
          <w:szCs w:val="22"/>
        </w:rPr>
        <w:t xml:space="preserve"> </w:t>
      </w:r>
      <w:r w:rsidRPr="00A1721B">
        <w:rPr>
          <w:rFonts w:ascii="Times New Roman" w:hAnsi="Times New Roman" w:cs="Times New Roman"/>
          <w:szCs w:val="22"/>
        </w:rPr>
        <w:t>SEVALNO ALI JEDRSKO VARNOSTJO</w:t>
      </w:r>
    </w:p>
    <w:p w14:paraId="23CDBE70" w14:textId="77777777" w:rsidR="001A08BB" w:rsidRPr="009273C0" w:rsidRDefault="00F224C1" w:rsidP="001A08BB">
      <w:pPr>
        <w:pStyle w:val="Telobesedila"/>
        <w:spacing w:before="60" w:after="60"/>
        <w:ind w:firstLine="0"/>
        <w:rPr>
          <w:lang w:val="sl-SI"/>
        </w:rPr>
      </w:pPr>
      <w:r w:rsidRPr="009273C0">
        <w:rPr>
          <w:lang w:val="sl-SI"/>
        </w:rPr>
        <w:t xml:space="preserve">Obseg in vsebina usposabljanja </w:t>
      </w:r>
    </w:p>
    <w:p w14:paraId="7E6D74E3" w14:textId="2AB2AE19" w:rsidR="00F224C1" w:rsidRPr="009273C0" w:rsidRDefault="00F224C1" w:rsidP="001A08BB">
      <w:pPr>
        <w:pStyle w:val="Telobesedila"/>
        <w:spacing w:before="60" w:after="60"/>
        <w:ind w:firstLine="0"/>
        <w:rPr>
          <w:lang w:val="sl-SI"/>
        </w:rPr>
      </w:pPr>
      <w:r w:rsidRPr="009273C0">
        <w:rPr>
          <w:lang w:val="sl-SI"/>
        </w:rPr>
        <w:t>Število udeležencev</w:t>
      </w:r>
    </w:p>
    <w:p w14:paraId="18BD2F00"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SKLADNOST Z OBRATOVALNIMI POGOJI IN</w:t>
      </w:r>
      <w:r w:rsidRPr="001A08BB">
        <w:rPr>
          <w:rFonts w:ascii="Times New Roman" w:hAnsi="Times New Roman" w:cs="Times New Roman"/>
          <w:szCs w:val="22"/>
        </w:rPr>
        <w:t xml:space="preserve"> </w:t>
      </w:r>
      <w:r w:rsidRPr="00A1721B">
        <w:rPr>
          <w:rFonts w:ascii="Times New Roman" w:hAnsi="Times New Roman" w:cs="Times New Roman"/>
          <w:szCs w:val="22"/>
        </w:rPr>
        <w:t>OMEJITVAMI</w:t>
      </w:r>
    </w:p>
    <w:p w14:paraId="1DC1403A" w14:textId="77777777" w:rsidR="001A08BB" w:rsidRDefault="00F224C1" w:rsidP="001A08BB">
      <w:pPr>
        <w:pStyle w:val="Telobesedila"/>
        <w:spacing w:before="60" w:after="60"/>
        <w:ind w:firstLine="0"/>
      </w:pPr>
      <w:proofErr w:type="spellStart"/>
      <w:r w:rsidRPr="001A08BB">
        <w:t>Opis</w:t>
      </w:r>
      <w:proofErr w:type="spellEnd"/>
      <w:r w:rsidRPr="001A08BB">
        <w:t xml:space="preserve"> </w:t>
      </w:r>
      <w:proofErr w:type="spellStart"/>
      <w:r w:rsidRPr="001A08BB">
        <w:t>kršitev</w:t>
      </w:r>
      <w:proofErr w:type="spellEnd"/>
      <w:r w:rsidRPr="001A08BB">
        <w:t xml:space="preserve"> </w:t>
      </w:r>
      <w:proofErr w:type="spellStart"/>
      <w:r w:rsidRPr="001A08BB">
        <w:t>obratovalnih</w:t>
      </w:r>
      <w:proofErr w:type="spellEnd"/>
      <w:r w:rsidRPr="001A08BB">
        <w:t xml:space="preserve"> </w:t>
      </w:r>
      <w:proofErr w:type="spellStart"/>
      <w:r w:rsidRPr="001A08BB">
        <w:t>pogojev</w:t>
      </w:r>
      <w:proofErr w:type="spellEnd"/>
      <w:r w:rsidRPr="001A08BB">
        <w:t xml:space="preserve"> in </w:t>
      </w:r>
      <w:proofErr w:type="spellStart"/>
      <w:r w:rsidRPr="001A08BB">
        <w:t>omejitev</w:t>
      </w:r>
      <w:proofErr w:type="spellEnd"/>
      <w:r w:rsidRPr="001A08BB">
        <w:t xml:space="preserve"> </w:t>
      </w:r>
    </w:p>
    <w:p w14:paraId="7EA718A8" w14:textId="270FA1DC" w:rsidR="00F224C1" w:rsidRPr="001A08BB" w:rsidRDefault="00F224C1" w:rsidP="001A08BB">
      <w:pPr>
        <w:pStyle w:val="Telobesedila"/>
        <w:spacing w:before="60" w:after="60"/>
        <w:ind w:firstLine="0"/>
      </w:pPr>
      <w:proofErr w:type="spellStart"/>
      <w:r w:rsidRPr="001A08BB">
        <w:t>Vzrok</w:t>
      </w:r>
      <w:proofErr w:type="spellEnd"/>
    </w:p>
    <w:p w14:paraId="6B69D8A5" w14:textId="77777777" w:rsidR="00F224C1" w:rsidRPr="00A1721B" w:rsidRDefault="00F224C1" w:rsidP="001A08BB">
      <w:pPr>
        <w:pStyle w:val="Telobesedila"/>
        <w:spacing w:before="60" w:after="60"/>
        <w:ind w:firstLine="0"/>
      </w:pPr>
      <w:r w:rsidRPr="00A1721B">
        <w:t>Datum</w:t>
      </w:r>
    </w:p>
    <w:p w14:paraId="2EFE3D78" w14:textId="6B39A840"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POŽARNA VARNOST</w:t>
      </w:r>
    </w:p>
    <w:p w14:paraId="24567CD8" w14:textId="77777777" w:rsidR="00F224C1" w:rsidRPr="00A1721B" w:rsidRDefault="00F224C1" w:rsidP="001A08BB">
      <w:pPr>
        <w:pStyle w:val="Telobesedila"/>
        <w:spacing w:before="60" w:after="60"/>
        <w:ind w:firstLine="0"/>
      </w:pPr>
      <w:proofErr w:type="spellStart"/>
      <w:r w:rsidRPr="00A1721B">
        <w:t>Število</w:t>
      </w:r>
      <w:proofErr w:type="spellEnd"/>
      <w:r w:rsidRPr="00A1721B">
        <w:t xml:space="preserve"> </w:t>
      </w:r>
      <w:proofErr w:type="spellStart"/>
      <w:r w:rsidRPr="00A1721B">
        <w:t>požarov</w:t>
      </w:r>
      <w:proofErr w:type="spellEnd"/>
      <w:r w:rsidRPr="00A1721B">
        <w:t xml:space="preserve"> </w:t>
      </w:r>
      <w:proofErr w:type="spellStart"/>
      <w:r w:rsidRPr="00A1721B">
        <w:t>na</w:t>
      </w:r>
      <w:proofErr w:type="spellEnd"/>
      <w:r w:rsidRPr="00A1721B">
        <w:t xml:space="preserve"> </w:t>
      </w:r>
      <w:proofErr w:type="spellStart"/>
      <w:r w:rsidRPr="00A1721B">
        <w:t>objektu</w:t>
      </w:r>
      <w:proofErr w:type="spellEnd"/>
    </w:p>
    <w:p w14:paraId="6AE21C30" w14:textId="77777777" w:rsidR="001A08BB" w:rsidRDefault="00F224C1" w:rsidP="001A08BB">
      <w:pPr>
        <w:pStyle w:val="Telobesedila"/>
        <w:spacing w:before="60" w:after="60"/>
        <w:ind w:firstLine="0"/>
      </w:pPr>
      <w:proofErr w:type="spellStart"/>
      <w:r w:rsidRPr="00A1721B">
        <w:t>Število</w:t>
      </w:r>
      <w:proofErr w:type="spellEnd"/>
      <w:r w:rsidRPr="00A1721B">
        <w:t xml:space="preserve"> </w:t>
      </w:r>
      <w:proofErr w:type="spellStart"/>
      <w:r w:rsidRPr="00A1721B">
        <w:t>upravičenih</w:t>
      </w:r>
      <w:proofErr w:type="spellEnd"/>
      <w:r w:rsidRPr="00A1721B">
        <w:t xml:space="preserve"> </w:t>
      </w:r>
      <w:proofErr w:type="spellStart"/>
      <w:r w:rsidRPr="00A1721B">
        <w:t>požarnih</w:t>
      </w:r>
      <w:proofErr w:type="spellEnd"/>
      <w:r w:rsidRPr="00A1721B">
        <w:t xml:space="preserve"> </w:t>
      </w:r>
      <w:proofErr w:type="spellStart"/>
      <w:r w:rsidRPr="00A1721B">
        <w:t>alarmov</w:t>
      </w:r>
      <w:proofErr w:type="spellEnd"/>
      <w:r w:rsidRPr="00A1721B">
        <w:t xml:space="preserve"> </w:t>
      </w:r>
    </w:p>
    <w:p w14:paraId="2DD2DB77" w14:textId="77777777" w:rsidR="001A08BB" w:rsidRDefault="00F224C1" w:rsidP="001A08BB">
      <w:pPr>
        <w:pStyle w:val="Telobesedila"/>
        <w:spacing w:before="60" w:after="60"/>
        <w:ind w:firstLine="0"/>
      </w:pPr>
      <w:proofErr w:type="spellStart"/>
      <w:r w:rsidRPr="00A1721B">
        <w:t>Število</w:t>
      </w:r>
      <w:proofErr w:type="spellEnd"/>
      <w:r w:rsidRPr="00A1721B">
        <w:t xml:space="preserve"> </w:t>
      </w:r>
      <w:proofErr w:type="spellStart"/>
      <w:r w:rsidRPr="00A1721B">
        <w:t>lažnih</w:t>
      </w:r>
      <w:proofErr w:type="spellEnd"/>
      <w:r w:rsidRPr="00A1721B">
        <w:t xml:space="preserve"> </w:t>
      </w:r>
      <w:proofErr w:type="spellStart"/>
      <w:r w:rsidRPr="00A1721B">
        <w:t>požarnih</w:t>
      </w:r>
      <w:proofErr w:type="spellEnd"/>
      <w:r w:rsidRPr="00A1721B">
        <w:t xml:space="preserve"> </w:t>
      </w:r>
      <w:proofErr w:type="spellStart"/>
      <w:r w:rsidRPr="00A1721B">
        <w:t>alarmov</w:t>
      </w:r>
      <w:proofErr w:type="spellEnd"/>
      <w:r w:rsidRPr="00A1721B">
        <w:t xml:space="preserve"> </w:t>
      </w:r>
    </w:p>
    <w:p w14:paraId="7FD0DD9D" w14:textId="7C4A01C0" w:rsidR="009F151F" w:rsidRDefault="009F151F"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Pr>
          <w:rFonts w:ascii="Times New Roman" w:hAnsi="Times New Roman" w:cs="Times New Roman"/>
          <w:szCs w:val="22"/>
        </w:rPr>
        <w:t>FIZIČNO VAROVANJE</w:t>
      </w:r>
    </w:p>
    <w:p w14:paraId="12F4CF23" w14:textId="7ED0A668" w:rsidR="009F151F" w:rsidRPr="00830AE7" w:rsidRDefault="009F151F" w:rsidP="00F81E83">
      <w:pPr>
        <w:pStyle w:val="Telobesedila"/>
        <w:spacing w:before="60" w:after="60"/>
        <w:ind w:firstLine="0"/>
        <w:jc w:val="both"/>
        <w:rPr>
          <w:lang w:val="sl-SI"/>
        </w:rPr>
      </w:pPr>
      <w:r w:rsidRPr="009273C0">
        <w:rPr>
          <w:lang w:val="sl-SI"/>
        </w:rPr>
        <w:t xml:space="preserve">Strokovno usposabljanje </w:t>
      </w:r>
      <w:r w:rsidR="00052B54" w:rsidRPr="00052B54">
        <w:rPr>
          <w:lang w:val="sl-SI"/>
        </w:rPr>
        <w:t xml:space="preserve">in strokovno izpopolnjevanje </w:t>
      </w:r>
      <w:r w:rsidRPr="009273C0">
        <w:rPr>
          <w:lang w:val="sl-SI"/>
        </w:rPr>
        <w:t>varnostnega osebja</w:t>
      </w:r>
    </w:p>
    <w:p w14:paraId="7CFF7A9E" w14:textId="77777777" w:rsidR="00052B54" w:rsidRPr="00052B54" w:rsidRDefault="00052B54" w:rsidP="00052B54">
      <w:pPr>
        <w:pStyle w:val="Telobesedila"/>
        <w:spacing w:before="60" w:after="60"/>
        <w:ind w:firstLine="0"/>
        <w:jc w:val="both"/>
        <w:rPr>
          <w:lang w:val="sl-SI"/>
        </w:rPr>
      </w:pPr>
      <w:r w:rsidRPr="00052B54">
        <w:rPr>
          <w:lang w:val="sl-SI"/>
        </w:rPr>
        <w:t xml:space="preserve">Delovanje službe varovanja </w:t>
      </w:r>
    </w:p>
    <w:p w14:paraId="5F0FD95A" w14:textId="2030B951" w:rsidR="00C45587" w:rsidRDefault="00052B54" w:rsidP="008F23B9">
      <w:pPr>
        <w:pStyle w:val="Telobesedila"/>
        <w:spacing w:before="60" w:after="60"/>
        <w:ind w:firstLine="0"/>
        <w:jc w:val="both"/>
        <w:rPr>
          <w:lang w:val="sl-SI"/>
        </w:rPr>
      </w:pPr>
      <w:r w:rsidRPr="00052B54">
        <w:rPr>
          <w:lang w:val="sl-SI"/>
        </w:rPr>
        <w:t>Število sprememb na sistemu tehničnega varovanja v minulem letu (po kategorijah, spremembe kategorije 1, 2 ali 3)</w:t>
      </w:r>
      <w:r w:rsidRPr="00052B54" w:rsidDel="00052B54">
        <w:rPr>
          <w:lang w:val="sl-SI"/>
        </w:rPr>
        <w:t xml:space="preserve"> </w:t>
      </w:r>
    </w:p>
    <w:p w14:paraId="5E55C7C9" w14:textId="77777777" w:rsidR="00C45587" w:rsidRPr="00C45587" w:rsidRDefault="00C45587" w:rsidP="000D6952">
      <w:pPr>
        <w:widowControl w:val="0"/>
        <w:numPr>
          <w:ilvl w:val="0"/>
          <w:numId w:val="106"/>
        </w:numPr>
        <w:tabs>
          <w:tab w:val="left" w:pos="479"/>
        </w:tabs>
        <w:overflowPunct/>
        <w:adjustRightInd/>
        <w:spacing w:before="360" w:after="240"/>
        <w:jc w:val="left"/>
        <w:textAlignment w:val="auto"/>
        <w:outlineLvl w:val="0"/>
        <w:rPr>
          <w:rFonts w:ascii="Times New Roman" w:eastAsiaTheme="majorEastAsia" w:hAnsi="Times New Roman"/>
          <w:b/>
          <w:bCs/>
          <w:szCs w:val="22"/>
        </w:rPr>
      </w:pPr>
      <w:r w:rsidRPr="00C45587">
        <w:rPr>
          <w:rFonts w:ascii="Times New Roman" w:eastAsiaTheme="majorEastAsia" w:hAnsi="Times New Roman"/>
          <w:b/>
          <w:bCs/>
          <w:szCs w:val="22"/>
        </w:rPr>
        <w:t>RADIOAKTIVNI ODPADKI IN IZRABLJENO GORIVO</w:t>
      </w:r>
    </w:p>
    <w:p w14:paraId="1BDE45E2" w14:textId="77777777" w:rsidR="00C45587" w:rsidRPr="00C45587" w:rsidRDefault="00C45587" w:rsidP="00C45587">
      <w:pPr>
        <w:widowControl w:val="0"/>
        <w:overflowPunct/>
        <w:adjustRightInd/>
        <w:spacing w:before="60" w:after="60"/>
        <w:ind w:left="118"/>
        <w:textAlignment w:val="auto"/>
        <w:rPr>
          <w:rFonts w:ascii="Times New Roman" w:hAnsi="Times New Roman"/>
          <w:szCs w:val="22"/>
          <w:lang w:eastAsia="en-GB" w:bidi="en-GB"/>
        </w:rPr>
      </w:pPr>
      <w:r w:rsidRPr="00C45587">
        <w:rPr>
          <w:rFonts w:ascii="Times New Roman" w:hAnsi="Times New Roman"/>
          <w:szCs w:val="22"/>
          <w:lang w:eastAsia="en-GB" w:bidi="en-GB"/>
        </w:rPr>
        <w:t>Inventar na novo nastalih in uskladiščenih radioaktivnih odpadkov in izrabljenih gorivnih elementov v preteklem letu.</w:t>
      </w:r>
    </w:p>
    <w:p w14:paraId="392BBD1A" w14:textId="77777777" w:rsidR="00C45587" w:rsidRPr="00C45587" w:rsidRDefault="00C45587" w:rsidP="00C45587">
      <w:pPr>
        <w:widowControl w:val="0"/>
        <w:overflowPunct/>
        <w:adjustRightInd/>
        <w:spacing w:before="60" w:after="60"/>
        <w:ind w:left="118"/>
        <w:textAlignment w:val="auto"/>
        <w:rPr>
          <w:rFonts w:ascii="Times New Roman" w:hAnsi="Times New Roman"/>
          <w:szCs w:val="22"/>
          <w:lang w:eastAsia="en-GB" w:bidi="en-GB"/>
        </w:rPr>
      </w:pPr>
      <w:r w:rsidRPr="00C45587">
        <w:rPr>
          <w:rFonts w:ascii="Times New Roman" w:hAnsi="Times New Roman"/>
          <w:szCs w:val="22"/>
          <w:lang w:eastAsia="en-GB" w:bidi="en-GB"/>
        </w:rPr>
        <w:lastRenderedPageBreak/>
        <w:t>Inventar radioaktivnih odpadkov in izrabljenega goriva na stanje zadnjega koledarskega dneva v preteklem letu.</w:t>
      </w:r>
    </w:p>
    <w:p w14:paraId="195051C3" w14:textId="144CB4E4" w:rsidR="00C45587" w:rsidRPr="00761EB8" w:rsidRDefault="00C45587" w:rsidP="00761EB8">
      <w:pPr>
        <w:widowControl w:val="0"/>
        <w:overflowPunct/>
        <w:adjustRightInd/>
        <w:spacing w:before="60" w:after="60"/>
        <w:textAlignment w:val="auto"/>
        <w:rPr>
          <w:rFonts w:ascii="Times New Roman" w:hAnsi="Times New Roman"/>
          <w:szCs w:val="22"/>
          <w:lang w:eastAsia="en-GB" w:bidi="en-GB"/>
        </w:rPr>
      </w:pPr>
      <w:r w:rsidRPr="00C45587">
        <w:rPr>
          <w:rFonts w:ascii="Times New Roman" w:hAnsi="Times New Roman"/>
          <w:szCs w:val="22"/>
          <w:lang w:eastAsia="en-GB" w:bidi="en-GB"/>
        </w:rPr>
        <w:t xml:space="preserve">  Ravnanje z radioaktivnimi odpadki in izrabljenim gorivom v preteklem letu</w:t>
      </w:r>
    </w:p>
    <w:p w14:paraId="7EB145D2" w14:textId="573148BF"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 xml:space="preserve">POVZETEK POROČANJA O DOGODKIH V SKLADU S </w:t>
      </w:r>
      <w:r w:rsidR="00712009">
        <w:rPr>
          <w:rFonts w:ascii="Times New Roman" w:hAnsi="Times New Roman" w:cs="Times New Roman"/>
          <w:szCs w:val="22"/>
        </w:rPr>
        <w:fldChar w:fldCharType="begin"/>
      </w:r>
      <w:r w:rsidR="00712009">
        <w:rPr>
          <w:rFonts w:ascii="Times New Roman" w:hAnsi="Times New Roman" w:cs="Times New Roman"/>
          <w:szCs w:val="22"/>
        </w:rPr>
        <w:instrText xml:space="preserve"> REF _Ref89434593 \r \h </w:instrText>
      </w:r>
      <w:r w:rsidR="00712009">
        <w:rPr>
          <w:rFonts w:ascii="Times New Roman" w:hAnsi="Times New Roman" w:cs="Times New Roman"/>
          <w:szCs w:val="22"/>
        </w:rPr>
      </w:r>
      <w:r w:rsidR="00712009">
        <w:rPr>
          <w:rFonts w:ascii="Times New Roman" w:hAnsi="Times New Roman" w:cs="Times New Roman"/>
          <w:szCs w:val="22"/>
        </w:rPr>
        <w:fldChar w:fldCharType="separate"/>
      </w:r>
      <w:r w:rsidR="00712009">
        <w:rPr>
          <w:rFonts w:ascii="Times New Roman" w:hAnsi="Times New Roman" w:cs="Times New Roman"/>
          <w:szCs w:val="22"/>
        </w:rPr>
        <w:t>3</w:t>
      </w:r>
      <w:r w:rsidR="00712009">
        <w:rPr>
          <w:rFonts w:ascii="Times New Roman" w:hAnsi="Times New Roman" w:cs="Times New Roman"/>
          <w:szCs w:val="22"/>
        </w:rPr>
        <w:fldChar w:fldCharType="end"/>
      </w:r>
      <w:r w:rsidR="00425381">
        <w:rPr>
          <w:rFonts w:ascii="Times New Roman" w:hAnsi="Times New Roman" w:cs="Times New Roman"/>
          <w:szCs w:val="22"/>
        </w:rPr>
        <w:t>8</w:t>
      </w:r>
      <w:r w:rsidRPr="00A1721B">
        <w:rPr>
          <w:rFonts w:ascii="Times New Roman" w:hAnsi="Times New Roman" w:cs="Times New Roman"/>
          <w:szCs w:val="22"/>
        </w:rPr>
        <w:t>. ČLENOM TEGA PRAVILNIKA</w:t>
      </w:r>
    </w:p>
    <w:p w14:paraId="527E90A0" w14:textId="77777777" w:rsidR="00F224C1" w:rsidRPr="001A08B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1A08BB">
        <w:rPr>
          <w:rFonts w:ascii="Times New Roman" w:hAnsi="Times New Roman" w:cs="Times New Roman"/>
          <w:szCs w:val="22"/>
        </w:rPr>
        <w:t>STATUS STALNIH IN ZAČASNIH SPREMEMB</w:t>
      </w:r>
    </w:p>
    <w:p w14:paraId="16681753" w14:textId="77777777" w:rsidR="00F224C1" w:rsidRPr="00A1721B" w:rsidRDefault="00F224C1" w:rsidP="00F81E83">
      <w:pPr>
        <w:pStyle w:val="Telobesedila"/>
        <w:spacing w:before="60" w:after="60"/>
        <w:ind w:firstLine="0"/>
        <w:jc w:val="both"/>
      </w:pPr>
      <w:bookmarkStart w:id="108" w:name="_Hlk135661312"/>
      <w:r w:rsidRPr="00A1721B">
        <w:t xml:space="preserve">Ime </w:t>
      </w:r>
      <w:proofErr w:type="spellStart"/>
      <w:r w:rsidRPr="00A1721B">
        <w:t>spremembe</w:t>
      </w:r>
      <w:proofErr w:type="spellEnd"/>
    </w:p>
    <w:p w14:paraId="316CFBF4" w14:textId="77777777" w:rsidR="00F971FA" w:rsidRDefault="00F224C1" w:rsidP="00F81E83">
      <w:pPr>
        <w:pStyle w:val="Telobesedila"/>
        <w:spacing w:before="60" w:after="60"/>
        <w:ind w:firstLine="0"/>
        <w:jc w:val="both"/>
      </w:pPr>
      <w:proofErr w:type="spellStart"/>
      <w:r w:rsidRPr="00A1721B">
        <w:t>Oznaka</w:t>
      </w:r>
      <w:proofErr w:type="spellEnd"/>
      <w:r w:rsidRPr="00A1721B">
        <w:t xml:space="preserve"> </w:t>
      </w:r>
      <w:proofErr w:type="spellStart"/>
      <w:r w:rsidRPr="00A1721B">
        <w:t>paketa</w:t>
      </w:r>
      <w:proofErr w:type="spellEnd"/>
      <w:r w:rsidRPr="00A1721B">
        <w:t xml:space="preserve"> </w:t>
      </w:r>
      <w:proofErr w:type="spellStart"/>
      <w:r w:rsidRPr="00A1721B">
        <w:t>spremembe</w:t>
      </w:r>
      <w:proofErr w:type="spellEnd"/>
      <w:r w:rsidRPr="00A1721B">
        <w:t xml:space="preserve"> </w:t>
      </w:r>
    </w:p>
    <w:p w14:paraId="4AEDF87A" w14:textId="42B4E975" w:rsidR="00F224C1" w:rsidRPr="00A1721B" w:rsidRDefault="00F224C1" w:rsidP="00F81E83">
      <w:pPr>
        <w:pStyle w:val="Telobesedila"/>
        <w:spacing w:before="60" w:after="60"/>
        <w:ind w:firstLine="0"/>
        <w:jc w:val="both"/>
      </w:pPr>
      <w:proofErr w:type="spellStart"/>
      <w:r w:rsidRPr="00A1721B">
        <w:t>Kratek</w:t>
      </w:r>
      <w:proofErr w:type="spellEnd"/>
      <w:r w:rsidRPr="00A1721B">
        <w:t xml:space="preserve"> </w:t>
      </w:r>
      <w:proofErr w:type="spellStart"/>
      <w:r w:rsidRPr="00A1721B">
        <w:t>opis</w:t>
      </w:r>
      <w:proofErr w:type="spellEnd"/>
      <w:r w:rsidRPr="00A1721B">
        <w:t xml:space="preserve"> </w:t>
      </w:r>
      <w:proofErr w:type="spellStart"/>
      <w:r w:rsidRPr="00A1721B">
        <w:t>spremembe</w:t>
      </w:r>
      <w:proofErr w:type="spellEnd"/>
    </w:p>
    <w:p w14:paraId="26622D80" w14:textId="18C0AA4B" w:rsidR="00F224C1" w:rsidRPr="00A1721B" w:rsidRDefault="00F224C1" w:rsidP="00F81E83">
      <w:pPr>
        <w:pStyle w:val="Telobesedila"/>
        <w:spacing w:before="60" w:after="60"/>
        <w:ind w:firstLine="0"/>
        <w:jc w:val="both"/>
      </w:pPr>
      <w:r w:rsidRPr="00A1721B">
        <w:t xml:space="preserve">Datum </w:t>
      </w:r>
      <w:r w:rsidR="005A5C1C">
        <w:t xml:space="preserve">in </w:t>
      </w:r>
      <w:proofErr w:type="spellStart"/>
      <w:r w:rsidR="005A5C1C">
        <w:t>številka</w:t>
      </w:r>
      <w:proofErr w:type="spellEnd"/>
      <w:r w:rsidRPr="00A1721B">
        <w:t xml:space="preserve"> </w:t>
      </w:r>
      <w:proofErr w:type="spellStart"/>
      <w:r w:rsidRPr="00A1721B">
        <w:t>varnostnega</w:t>
      </w:r>
      <w:proofErr w:type="spellEnd"/>
      <w:r w:rsidRPr="00A1721B">
        <w:t xml:space="preserve"> </w:t>
      </w:r>
      <w:proofErr w:type="spellStart"/>
      <w:r w:rsidRPr="00A1721B">
        <w:t>presejanja</w:t>
      </w:r>
      <w:proofErr w:type="spellEnd"/>
    </w:p>
    <w:p w14:paraId="1F783E6D" w14:textId="77777777" w:rsidR="00F224C1" w:rsidRPr="00A1721B" w:rsidRDefault="00F224C1" w:rsidP="00F81E83">
      <w:pPr>
        <w:pStyle w:val="Telobesedila"/>
        <w:spacing w:before="60" w:after="60"/>
        <w:ind w:firstLine="0"/>
        <w:jc w:val="both"/>
      </w:pPr>
      <w:r w:rsidRPr="00A1721B">
        <w:t xml:space="preserve">Datum </w:t>
      </w:r>
      <w:proofErr w:type="spellStart"/>
      <w:r w:rsidRPr="00A1721B">
        <w:t>izvedbe</w:t>
      </w:r>
      <w:proofErr w:type="spellEnd"/>
      <w:r w:rsidRPr="00A1721B">
        <w:t xml:space="preserve"> </w:t>
      </w:r>
      <w:proofErr w:type="spellStart"/>
      <w:r w:rsidRPr="00A1721B">
        <w:t>spremembe</w:t>
      </w:r>
      <w:proofErr w:type="spellEnd"/>
      <w:r w:rsidRPr="00A1721B">
        <w:t xml:space="preserve">, </w:t>
      </w:r>
      <w:proofErr w:type="spellStart"/>
      <w:r w:rsidRPr="00A1721B">
        <w:t>če</w:t>
      </w:r>
      <w:proofErr w:type="spellEnd"/>
      <w:r w:rsidRPr="00A1721B">
        <w:t xml:space="preserve"> je </w:t>
      </w:r>
      <w:proofErr w:type="spellStart"/>
      <w:r w:rsidRPr="00A1721B">
        <w:t>sprememba</w:t>
      </w:r>
      <w:proofErr w:type="spellEnd"/>
      <w:r w:rsidRPr="00A1721B">
        <w:t xml:space="preserve"> </w:t>
      </w:r>
      <w:proofErr w:type="spellStart"/>
      <w:r w:rsidRPr="00A1721B">
        <w:t>popolnoma</w:t>
      </w:r>
      <w:proofErr w:type="spellEnd"/>
      <w:r w:rsidRPr="00A1721B">
        <w:t xml:space="preserve"> </w:t>
      </w:r>
      <w:proofErr w:type="spellStart"/>
      <w:r w:rsidRPr="00A1721B">
        <w:t>zaključena</w:t>
      </w:r>
      <w:proofErr w:type="spellEnd"/>
    </w:p>
    <w:p w14:paraId="62FF948B" w14:textId="77777777" w:rsidR="00F224C1" w:rsidRPr="00A1721B" w:rsidRDefault="00F224C1" w:rsidP="00F81E83">
      <w:pPr>
        <w:pStyle w:val="Telobesedila"/>
        <w:spacing w:before="60" w:after="60"/>
        <w:ind w:firstLine="0"/>
        <w:jc w:val="both"/>
      </w:pPr>
      <w:proofErr w:type="spellStart"/>
      <w:r w:rsidRPr="00A1721B">
        <w:t>Opis</w:t>
      </w:r>
      <w:proofErr w:type="spellEnd"/>
      <w:r w:rsidRPr="00A1721B">
        <w:t xml:space="preserve"> </w:t>
      </w:r>
      <w:proofErr w:type="spellStart"/>
      <w:r w:rsidRPr="00A1721B">
        <w:t>predloga</w:t>
      </w:r>
      <w:proofErr w:type="spellEnd"/>
      <w:r w:rsidRPr="00A1721B">
        <w:t xml:space="preserve"> </w:t>
      </w:r>
      <w:proofErr w:type="spellStart"/>
      <w:r w:rsidRPr="00A1721B">
        <w:t>načina</w:t>
      </w:r>
      <w:proofErr w:type="spellEnd"/>
      <w:r w:rsidRPr="00A1721B">
        <w:t xml:space="preserve"> </w:t>
      </w:r>
      <w:proofErr w:type="spellStart"/>
      <w:r w:rsidRPr="00A1721B">
        <w:t>zaključka</w:t>
      </w:r>
      <w:proofErr w:type="spellEnd"/>
      <w:r w:rsidRPr="00A1721B">
        <w:t xml:space="preserve"> in </w:t>
      </w:r>
      <w:proofErr w:type="spellStart"/>
      <w:r w:rsidRPr="00A1721B">
        <w:t>obrazložitev</w:t>
      </w:r>
      <w:proofErr w:type="spellEnd"/>
      <w:r w:rsidRPr="00A1721B">
        <w:t xml:space="preserve"> </w:t>
      </w:r>
      <w:proofErr w:type="spellStart"/>
      <w:r w:rsidRPr="00A1721B">
        <w:t>časa</w:t>
      </w:r>
      <w:proofErr w:type="spellEnd"/>
      <w:r w:rsidRPr="00A1721B">
        <w:t xml:space="preserve"> </w:t>
      </w:r>
      <w:proofErr w:type="spellStart"/>
      <w:r w:rsidRPr="00A1721B">
        <w:t>trajanja</w:t>
      </w:r>
      <w:proofErr w:type="spellEnd"/>
      <w:r w:rsidRPr="00A1721B">
        <w:t xml:space="preserve"> </w:t>
      </w:r>
      <w:proofErr w:type="spellStart"/>
      <w:r w:rsidRPr="00A1721B">
        <w:t>začasne</w:t>
      </w:r>
      <w:proofErr w:type="spellEnd"/>
      <w:r w:rsidRPr="00A1721B">
        <w:t xml:space="preserve"> </w:t>
      </w:r>
      <w:proofErr w:type="spellStart"/>
      <w:r w:rsidRPr="00A1721B">
        <w:t>spremembe</w:t>
      </w:r>
      <w:proofErr w:type="spellEnd"/>
      <w:r w:rsidRPr="00A1721B">
        <w:t xml:space="preserve">, ki </w:t>
      </w:r>
      <w:proofErr w:type="spellStart"/>
      <w:r w:rsidRPr="00A1721B">
        <w:t>traja</w:t>
      </w:r>
      <w:proofErr w:type="spellEnd"/>
      <w:r w:rsidRPr="00A1721B">
        <w:t xml:space="preserve"> </w:t>
      </w:r>
      <w:proofErr w:type="spellStart"/>
      <w:r w:rsidRPr="00A1721B">
        <w:t>več</w:t>
      </w:r>
      <w:proofErr w:type="spellEnd"/>
      <w:r w:rsidRPr="00A1721B">
        <w:t xml:space="preserve"> </w:t>
      </w:r>
      <w:proofErr w:type="spellStart"/>
      <w:r w:rsidRPr="00A1721B">
        <w:t>kot</w:t>
      </w:r>
      <w:proofErr w:type="spellEnd"/>
      <w:r w:rsidRPr="00A1721B">
        <w:t xml:space="preserve"> </w:t>
      </w:r>
      <w:proofErr w:type="spellStart"/>
      <w:r w:rsidRPr="00A1721B">
        <w:t>eno</w:t>
      </w:r>
      <w:proofErr w:type="spellEnd"/>
      <w:r w:rsidRPr="00A1721B">
        <w:t xml:space="preserve"> </w:t>
      </w:r>
      <w:proofErr w:type="spellStart"/>
      <w:r w:rsidRPr="00A1721B">
        <w:t>leto</w:t>
      </w:r>
      <w:proofErr w:type="spellEnd"/>
    </w:p>
    <w:p w14:paraId="01F27423" w14:textId="77777777" w:rsidR="00F224C1" w:rsidRPr="00A1721B" w:rsidRDefault="00F224C1" w:rsidP="00F81E83">
      <w:pPr>
        <w:pStyle w:val="Telobesedila"/>
        <w:spacing w:before="60" w:after="60"/>
        <w:ind w:firstLine="0"/>
        <w:jc w:val="both"/>
      </w:pPr>
      <w:proofErr w:type="spellStart"/>
      <w:r w:rsidRPr="00A1721B">
        <w:t>Opis</w:t>
      </w:r>
      <w:proofErr w:type="spellEnd"/>
      <w:r w:rsidRPr="001A08BB">
        <w:t xml:space="preserve"> </w:t>
      </w:r>
      <w:proofErr w:type="spellStart"/>
      <w:r w:rsidRPr="00A1721B">
        <w:t>razlogov</w:t>
      </w:r>
      <w:proofErr w:type="spellEnd"/>
      <w:r w:rsidRPr="00A1721B">
        <w:t>,</w:t>
      </w:r>
      <w:r w:rsidRPr="001A08BB">
        <w:t xml:space="preserve"> </w:t>
      </w:r>
      <w:proofErr w:type="spellStart"/>
      <w:r w:rsidRPr="00A1721B">
        <w:t>zakaj</w:t>
      </w:r>
      <w:proofErr w:type="spellEnd"/>
      <w:r w:rsidRPr="001A08BB">
        <w:t xml:space="preserve"> </w:t>
      </w:r>
      <w:proofErr w:type="spellStart"/>
      <w:r w:rsidRPr="00A1721B">
        <w:t>predlagana</w:t>
      </w:r>
      <w:proofErr w:type="spellEnd"/>
      <w:r w:rsidRPr="001A08BB">
        <w:t xml:space="preserve"> </w:t>
      </w:r>
      <w:proofErr w:type="spellStart"/>
      <w:r w:rsidRPr="00A1721B">
        <w:t>sprememba</w:t>
      </w:r>
      <w:proofErr w:type="spellEnd"/>
      <w:r w:rsidRPr="001A08BB">
        <w:t xml:space="preserve"> </w:t>
      </w:r>
      <w:proofErr w:type="spellStart"/>
      <w:r w:rsidRPr="00A1721B">
        <w:t>kategorije</w:t>
      </w:r>
      <w:proofErr w:type="spellEnd"/>
      <w:r w:rsidRPr="001A08BB">
        <w:t xml:space="preserve"> </w:t>
      </w:r>
      <w:r w:rsidRPr="00A1721B">
        <w:t>2</w:t>
      </w:r>
      <w:r w:rsidRPr="001A08BB">
        <w:t xml:space="preserve"> </w:t>
      </w:r>
      <w:proofErr w:type="spellStart"/>
      <w:r w:rsidRPr="00A1721B">
        <w:t>še</w:t>
      </w:r>
      <w:proofErr w:type="spellEnd"/>
      <w:r w:rsidRPr="001A08BB">
        <w:t xml:space="preserve"> </w:t>
      </w:r>
      <w:proofErr w:type="spellStart"/>
      <w:r w:rsidRPr="00A1721B">
        <w:t>ni</w:t>
      </w:r>
      <w:proofErr w:type="spellEnd"/>
      <w:r w:rsidRPr="001A08BB">
        <w:t xml:space="preserve"> </w:t>
      </w:r>
      <w:proofErr w:type="spellStart"/>
      <w:r w:rsidRPr="00A1721B">
        <w:t>izvedena</w:t>
      </w:r>
      <w:proofErr w:type="spellEnd"/>
      <w:r w:rsidRPr="00A1721B">
        <w:t>,</w:t>
      </w:r>
      <w:r w:rsidRPr="001A08BB">
        <w:t xml:space="preserve"> </w:t>
      </w:r>
      <w:r w:rsidRPr="00A1721B">
        <w:t>in</w:t>
      </w:r>
      <w:r w:rsidRPr="001A08BB">
        <w:t xml:space="preserve"> </w:t>
      </w:r>
      <w:proofErr w:type="spellStart"/>
      <w:r w:rsidRPr="00A1721B">
        <w:t>kdaj</w:t>
      </w:r>
      <w:proofErr w:type="spellEnd"/>
      <w:r w:rsidRPr="001A08BB">
        <w:t xml:space="preserve"> </w:t>
      </w:r>
      <w:proofErr w:type="spellStart"/>
      <w:r w:rsidRPr="00A1721B">
        <w:t>bo</w:t>
      </w:r>
      <w:proofErr w:type="spellEnd"/>
      <w:r w:rsidRPr="001A08BB">
        <w:t xml:space="preserve"> </w:t>
      </w:r>
      <w:proofErr w:type="spellStart"/>
      <w:r w:rsidRPr="00A1721B">
        <w:t>sprememba</w:t>
      </w:r>
      <w:proofErr w:type="spellEnd"/>
      <w:r w:rsidRPr="001A08BB">
        <w:t xml:space="preserve"> </w:t>
      </w:r>
      <w:proofErr w:type="spellStart"/>
      <w:r w:rsidRPr="00A1721B">
        <w:t>izvedena</w:t>
      </w:r>
      <w:bookmarkEnd w:id="108"/>
      <w:proofErr w:type="spellEnd"/>
    </w:p>
    <w:p w14:paraId="5D464326"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POROČILO O PREGLEDIH</w:t>
      </w:r>
      <w:r w:rsidRPr="001A08BB">
        <w:rPr>
          <w:rFonts w:ascii="Times New Roman" w:hAnsi="Times New Roman" w:cs="Times New Roman"/>
          <w:szCs w:val="22"/>
        </w:rPr>
        <w:t xml:space="preserve"> </w:t>
      </w:r>
      <w:r w:rsidRPr="00A1721B">
        <w:rPr>
          <w:rFonts w:ascii="Times New Roman" w:hAnsi="Times New Roman" w:cs="Times New Roman"/>
          <w:szCs w:val="22"/>
        </w:rPr>
        <w:t>SSK</w:t>
      </w:r>
    </w:p>
    <w:p w14:paraId="4B4238CF" w14:textId="77777777" w:rsidR="00F224C1" w:rsidRPr="009273C0" w:rsidRDefault="00F224C1" w:rsidP="001A08BB">
      <w:pPr>
        <w:pStyle w:val="Telobesedila"/>
        <w:spacing w:before="120" w:after="120"/>
        <w:ind w:firstLine="0"/>
        <w:rPr>
          <w:lang w:val="sl-SI"/>
        </w:rPr>
      </w:pPr>
      <w:r w:rsidRPr="009273C0">
        <w:rPr>
          <w:lang w:val="sl-SI"/>
        </w:rPr>
        <w:t>Povzetek pregledov SSK, ki so bili izvedeni v skladu s programi pregledov objekta</w:t>
      </w:r>
    </w:p>
    <w:p w14:paraId="417974C5" w14:textId="77777777" w:rsidR="00F224C1" w:rsidRPr="00A1721B" w:rsidRDefault="00F224C1" w:rsidP="005107B5">
      <w:pPr>
        <w:pStyle w:val="Naslov1"/>
        <w:keepNext w:val="0"/>
        <w:keepLines w:val="0"/>
        <w:widowControl w:val="0"/>
        <w:numPr>
          <w:ilvl w:val="0"/>
          <w:numId w:val="106"/>
        </w:numPr>
        <w:tabs>
          <w:tab w:val="left" w:pos="479"/>
        </w:tabs>
        <w:overflowPunct/>
        <w:adjustRightInd/>
        <w:spacing w:before="360" w:after="240"/>
        <w:jc w:val="left"/>
        <w:textAlignment w:val="auto"/>
        <w:rPr>
          <w:rFonts w:ascii="Times New Roman" w:hAnsi="Times New Roman" w:cs="Times New Roman"/>
          <w:szCs w:val="22"/>
        </w:rPr>
      </w:pPr>
      <w:r w:rsidRPr="00A1721B">
        <w:rPr>
          <w:rFonts w:ascii="Times New Roman" w:hAnsi="Times New Roman" w:cs="Times New Roman"/>
          <w:szCs w:val="22"/>
        </w:rPr>
        <w:t>POROČILO O OBRATOVALNIH</w:t>
      </w:r>
      <w:r w:rsidRPr="001A08BB">
        <w:rPr>
          <w:rFonts w:ascii="Times New Roman" w:hAnsi="Times New Roman" w:cs="Times New Roman"/>
          <w:szCs w:val="22"/>
        </w:rPr>
        <w:t xml:space="preserve"> </w:t>
      </w:r>
      <w:r w:rsidRPr="00A1721B">
        <w:rPr>
          <w:rFonts w:ascii="Times New Roman" w:hAnsi="Times New Roman" w:cs="Times New Roman"/>
          <w:szCs w:val="22"/>
        </w:rPr>
        <w:t>KAZALNIKIH</w:t>
      </w:r>
    </w:p>
    <w:p w14:paraId="5F5F23B3" w14:textId="77777777" w:rsidR="00F224C1" w:rsidRPr="00A1721B" w:rsidRDefault="00F224C1" w:rsidP="001A08BB">
      <w:pPr>
        <w:pStyle w:val="Telobesedila"/>
        <w:spacing w:before="120" w:after="120"/>
        <w:ind w:firstLine="0"/>
      </w:pPr>
      <w:r w:rsidRPr="00A1721B">
        <w:t xml:space="preserve">Ime </w:t>
      </w:r>
      <w:proofErr w:type="spellStart"/>
      <w:r w:rsidRPr="00A1721B">
        <w:t>kazalnika</w:t>
      </w:r>
      <w:proofErr w:type="spellEnd"/>
    </w:p>
    <w:p w14:paraId="5FE9612B"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prikaz vrednosti skozi celotno dobo spremljanja kazalnika v preglednici in</w:t>
      </w:r>
      <w:r w:rsidRPr="001A08BB">
        <w:rPr>
          <w:rFonts w:ascii="Times New Roman" w:hAnsi="Times New Roman"/>
          <w:szCs w:val="22"/>
        </w:rPr>
        <w:t xml:space="preserve"> </w:t>
      </w:r>
      <w:r w:rsidRPr="00A1721B">
        <w:rPr>
          <w:rFonts w:ascii="Times New Roman" w:hAnsi="Times New Roman"/>
          <w:szCs w:val="22"/>
        </w:rPr>
        <w:t>diagramu,</w:t>
      </w:r>
    </w:p>
    <w:p w14:paraId="174191FB"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komentar vrednosti</w:t>
      </w:r>
      <w:r w:rsidRPr="001A08BB">
        <w:rPr>
          <w:rFonts w:ascii="Times New Roman" w:hAnsi="Times New Roman"/>
          <w:szCs w:val="22"/>
        </w:rPr>
        <w:t xml:space="preserve"> </w:t>
      </w:r>
      <w:r w:rsidRPr="00A1721B">
        <w:rPr>
          <w:rFonts w:ascii="Times New Roman" w:hAnsi="Times New Roman"/>
          <w:szCs w:val="22"/>
        </w:rPr>
        <w:t>kazalnika,</w:t>
      </w:r>
    </w:p>
    <w:p w14:paraId="4989F81D"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komentar spremembe kazalnika skozi daljše obdobje,</w:t>
      </w:r>
    </w:p>
    <w:p w14:paraId="4D0057A3"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predlog morebitnih dejavnosti glede na rezultat spremljanja</w:t>
      </w:r>
      <w:r w:rsidRPr="001A08BB">
        <w:rPr>
          <w:rFonts w:ascii="Times New Roman" w:hAnsi="Times New Roman"/>
          <w:szCs w:val="22"/>
        </w:rPr>
        <w:t xml:space="preserve"> </w:t>
      </w:r>
      <w:r w:rsidRPr="00A1721B">
        <w:rPr>
          <w:rFonts w:ascii="Times New Roman" w:hAnsi="Times New Roman"/>
          <w:szCs w:val="22"/>
        </w:rPr>
        <w:t>kazalnika,</w:t>
      </w:r>
    </w:p>
    <w:p w14:paraId="212EDFA9" w14:textId="77777777" w:rsidR="00F224C1" w:rsidRPr="00A1721B" w:rsidRDefault="00F224C1" w:rsidP="005107B5">
      <w:pPr>
        <w:pStyle w:val="Odstavekseznama"/>
        <w:widowControl w:val="0"/>
        <w:numPr>
          <w:ilvl w:val="2"/>
          <w:numId w:val="23"/>
        </w:numPr>
        <w:tabs>
          <w:tab w:val="left" w:pos="762"/>
        </w:tabs>
        <w:overflowPunct/>
        <w:adjustRightInd/>
        <w:spacing w:before="40" w:after="40"/>
        <w:ind w:left="618" w:hanging="221"/>
        <w:jc w:val="left"/>
        <w:textAlignment w:val="auto"/>
        <w:rPr>
          <w:rFonts w:ascii="Times New Roman" w:hAnsi="Times New Roman"/>
          <w:szCs w:val="22"/>
        </w:rPr>
      </w:pPr>
      <w:r w:rsidRPr="00A1721B">
        <w:rPr>
          <w:rFonts w:ascii="Times New Roman" w:hAnsi="Times New Roman"/>
          <w:szCs w:val="22"/>
        </w:rPr>
        <w:t>poročilo o že opravljenih morebitnih dejavnostih glede na rezultat spremljanja</w:t>
      </w:r>
      <w:r w:rsidRPr="001A08BB">
        <w:rPr>
          <w:rFonts w:ascii="Times New Roman" w:hAnsi="Times New Roman"/>
          <w:szCs w:val="22"/>
        </w:rPr>
        <w:t xml:space="preserve"> </w:t>
      </w:r>
      <w:r w:rsidRPr="00A1721B">
        <w:rPr>
          <w:rFonts w:ascii="Times New Roman" w:hAnsi="Times New Roman"/>
          <w:szCs w:val="22"/>
        </w:rPr>
        <w:t>kazalnika.</w:t>
      </w:r>
    </w:p>
    <w:p w14:paraId="50FA2FD5" w14:textId="77777777" w:rsidR="005A5C1C" w:rsidRDefault="005A5C1C" w:rsidP="005A5C1C">
      <w:pPr>
        <w:rPr>
          <w:rFonts w:cs="Arial"/>
          <w:b/>
          <w:bCs/>
        </w:rPr>
      </w:pPr>
      <w:bookmarkStart w:id="109" w:name="_bookmark99"/>
      <w:bookmarkStart w:id="110" w:name="P6"/>
      <w:bookmarkEnd w:id="109"/>
    </w:p>
    <w:p w14:paraId="0FB4C5C6" w14:textId="77777777" w:rsidR="005A5C1C" w:rsidRDefault="005A5C1C" w:rsidP="005A5C1C">
      <w:pPr>
        <w:rPr>
          <w:rFonts w:cs="Arial"/>
          <w:b/>
          <w:bCs/>
        </w:rPr>
      </w:pPr>
    </w:p>
    <w:p w14:paraId="5499F45F" w14:textId="77777777" w:rsidR="005A5C1C" w:rsidRDefault="005A5C1C" w:rsidP="005A5C1C">
      <w:pPr>
        <w:rPr>
          <w:rFonts w:cs="Arial"/>
          <w:b/>
          <w:bCs/>
        </w:rPr>
      </w:pPr>
    </w:p>
    <w:p w14:paraId="55677271" w14:textId="77777777" w:rsidR="005A5C1C" w:rsidRDefault="005A5C1C" w:rsidP="005A5C1C">
      <w:pPr>
        <w:rPr>
          <w:rFonts w:cs="Arial"/>
          <w:b/>
          <w:bCs/>
        </w:rPr>
      </w:pPr>
    </w:p>
    <w:p w14:paraId="2F498A1E" w14:textId="77777777" w:rsidR="005A5C1C" w:rsidRDefault="005A5C1C" w:rsidP="005A5C1C">
      <w:pPr>
        <w:rPr>
          <w:rFonts w:cs="Arial"/>
          <w:b/>
          <w:bCs/>
        </w:rPr>
      </w:pPr>
    </w:p>
    <w:p w14:paraId="712A99D3" w14:textId="77777777" w:rsidR="005A5C1C" w:rsidRDefault="005A5C1C" w:rsidP="005A5C1C">
      <w:pPr>
        <w:rPr>
          <w:rFonts w:cs="Arial"/>
          <w:b/>
          <w:bCs/>
        </w:rPr>
      </w:pPr>
    </w:p>
    <w:p w14:paraId="3CA18EBA" w14:textId="77777777" w:rsidR="005A5C1C" w:rsidRDefault="005A5C1C" w:rsidP="005A5C1C">
      <w:pPr>
        <w:rPr>
          <w:rFonts w:cs="Arial"/>
          <w:b/>
          <w:bCs/>
        </w:rPr>
      </w:pPr>
    </w:p>
    <w:p w14:paraId="266567B6" w14:textId="77777777" w:rsidR="005A5C1C" w:rsidRDefault="005A5C1C" w:rsidP="005A5C1C">
      <w:pPr>
        <w:rPr>
          <w:rFonts w:cs="Arial"/>
          <w:b/>
          <w:bCs/>
        </w:rPr>
      </w:pPr>
    </w:p>
    <w:p w14:paraId="2C21FF60" w14:textId="77777777" w:rsidR="005A5C1C" w:rsidRDefault="005A5C1C" w:rsidP="005A5C1C">
      <w:pPr>
        <w:rPr>
          <w:rFonts w:cs="Arial"/>
          <w:b/>
          <w:bCs/>
        </w:rPr>
      </w:pPr>
    </w:p>
    <w:p w14:paraId="3C148874" w14:textId="77777777" w:rsidR="005A5C1C" w:rsidRDefault="005A5C1C" w:rsidP="005A5C1C">
      <w:pPr>
        <w:rPr>
          <w:rFonts w:cs="Arial"/>
          <w:b/>
          <w:bCs/>
        </w:rPr>
      </w:pPr>
    </w:p>
    <w:p w14:paraId="04193459" w14:textId="77777777" w:rsidR="005A5C1C" w:rsidRDefault="005A5C1C" w:rsidP="005A5C1C">
      <w:pPr>
        <w:rPr>
          <w:rFonts w:cs="Arial"/>
          <w:b/>
          <w:bCs/>
        </w:rPr>
      </w:pPr>
    </w:p>
    <w:p w14:paraId="573D5DDA" w14:textId="77777777" w:rsidR="005A5C1C" w:rsidRDefault="005A5C1C" w:rsidP="005A5C1C">
      <w:pPr>
        <w:rPr>
          <w:rFonts w:cs="Arial"/>
          <w:b/>
          <w:bCs/>
        </w:rPr>
      </w:pPr>
    </w:p>
    <w:p w14:paraId="4455285B" w14:textId="77777777" w:rsidR="005A5C1C" w:rsidRDefault="005A5C1C" w:rsidP="005A5C1C">
      <w:pPr>
        <w:rPr>
          <w:rFonts w:cs="Arial"/>
          <w:b/>
          <w:bCs/>
        </w:rPr>
      </w:pPr>
    </w:p>
    <w:p w14:paraId="69494453" w14:textId="77777777" w:rsidR="005A5C1C" w:rsidRDefault="005A5C1C" w:rsidP="005A5C1C">
      <w:pPr>
        <w:rPr>
          <w:rFonts w:cs="Arial"/>
          <w:b/>
          <w:bCs/>
        </w:rPr>
      </w:pPr>
    </w:p>
    <w:p w14:paraId="5C342AEA" w14:textId="77777777" w:rsidR="005A5C1C" w:rsidRDefault="005A5C1C" w:rsidP="005A5C1C">
      <w:pPr>
        <w:rPr>
          <w:rFonts w:cs="Arial"/>
          <w:b/>
          <w:bCs/>
        </w:rPr>
      </w:pPr>
    </w:p>
    <w:p w14:paraId="5115BA8B" w14:textId="77777777" w:rsidR="005A5C1C" w:rsidRDefault="005A5C1C" w:rsidP="005A5C1C">
      <w:pPr>
        <w:rPr>
          <w:rFonts w:cs="Arial"/>
          <w:b/>
          <w:bCs/>
        </w:rPr>
      </w:pPr>
    </w:p>
    <w:p w14:paraId="5FD99DEE" w14:textId="77777777" w:rsidR="005A5C1C" w:rsidRDefault="005A5C1C" w:rsidP="005A5C1C">
      <w:pPr>
        <w:rPr>
          <w:rFonts w:cs="Arial"/>
          <w:b/>
          <w:bCs/>
        </w:rPr>
      </w:pPr>
    </w:p>
    <w:p w14:paraId="4F2B73D6" w14:textId="77777777" w:rsidR="005A5C1C" w:rsidRDefault="005A5C1C" w:rsidP="005A5C1C">
      <w:pPr>
        <w:rPr>
          <w:rFonts w:cs="Arial"/>
          <w:b/>
          <w:bCs/>
        </w:rPr>
      </w:pPr>
    </w:p>
    <w:p w14:paraId="3C5D0813" w14:textId="77777777" w:rsidR="005A5C1C" w:rsidRDefault="005A5C1C" w:rsidP="005A5C1C">
      <w:pPr>
        <w:rPr>
          <w:rFonts w:cs="Arial"/>
          <w:b/>
          <w:bCs/>
        </w:rPr>
      </w:pPr>
    </w:p>
    <w:p w14:paraId="200A8857" w14:textId="161329A0" w:rsidR="005A5C1C" w:rsidRPr="000D6952" w:rsidRDefault="005A5C1C" w:rsidP="000D6952">
      <w:pPr>
        <w:pStyle w:val="Naslov1"/>
        <w:keepLines w:val="0"/>
        <w:pageBreakBefore/>
        <w:tabs>
          <w:tab w:val="left" w:pos="-1985"/>
        </w:tabs>
        <w:overflowPunct/>
        <w:autoSpaceDE/>
        <w:autoSpaceDN/>
        <w:adjustRightInd/>
        <w:spacing w:before="360" w:after="240"/>
        <w:jc w:val="center"/>
        <w:textAlignment w:val="auto"/>
        <w:rPr>
          <w:rFonts w:ascii="Times New Roman" w:hAnsi="Times New Roman" w:cs="Times New Roman"/>
          <w:b w:val="0"/>
          <w:bCs w:val="0"/>
          <w:color w:val="000000"/>
          <w:sz w:val="28"/>
        </w:rPr>
      </w:pPr>
      <w:r w:rsidRPr="000D6952">
        <w:rPr>
          <w:rFonts w:ascii="Times New Roman" w:eastAsia="Times New Roman" w:hAnsi="Times New Roman" w:cs="Times New Roman"/>
          <w:bCs w:val="0"/>
          <w:color w:val="000000"/>
          <w:sz w:val="28"/>
        </w:rPr>
        <w:lastRenderedPageBreak/>
        <w:t>Priloga 6</w:t>
      </w:r>
      <w:r w:rsidR="002C3801">
        <w:rPr>
          <w:rStyle w:val="Sprotnaopomba-sklic"/>
          <w:rFonts w:ascii="Times New Roman" w:eastAsia="Times New Roman" w:hAnsi="Times New Roman" w:cs="Times New Roman"/>
          <w:bCs w:val="0"/>
          <w:color w:val="000000"/>
          <w:sz w:val="28"/>
        </w:rPr>
        <w:footnoteReference w:id="44"/>
      </w:r>
      <w:r w:rsidRPr="000D6952">
        <w:rPr>
          <w:rFonts w:ascii="Times New Roman" w:eastAsia="Times New Roman" w:hAnsi="Times New Roman" w:cs="Times New Roman"/>
          <w:bCs w:val="0"/>
          <w:color w:val="000000"/>
          <w:sz w:val="28"/>
        </w:rPr>
        <w:t>: Zasnova letnega poročila o obratovanju objekta za ravnanje z radioaktivnimi odpadki (RAO)</w:t>
      </w:r>
    </w:p>
    <w:p w14:paraId="428968B2" w14:textId="77777777" w:rsidR="005A5C1C" w:rsidRDefault="005A5C1C" w:rsidP="005A5C1C">
      <w:pPr>
        <w:rPr>
          <w:rFonts w:cs="Arial"/>
        </w:rPr>
      </w:pPr>
    </w:p>
    <w:p w14:paraId="4F1D2515" w14:textId="1A9789AD" w:rsidR="005A5C1C" w:rsidRPr="000D6952" w:rsidRDefault="005A5C1C" w:rsidP="005A5C1C">
      <w:pPr>
        <w:rPr>
          <w:rFonts w:ascii="Times New Roman" w:hAnsi="Times New Roman"/>
        </w:rPr>
      </w:pPr>
      <w:r w:rsidRPr="000D6952">
        <w:rPr>
          <w:rFonts w:ascii="Times New Roman" w:hAnsi="Times New Roman"/>
        </w:rPr>
        <w:t>Naziv objekta za ravnanje z RAO</w:t>
      </w:r>
    </w:p>
    <w:p w14:paraId="0BC22B5E" w14:textId="0028F90F" w:rsidR="005A5C1C" w:rsidRPr="000D6952" w:rsidRDefault="005A5C1C" w:rsidP="005A5C1C">
      <w:pPr>
        <w:rPr>
          <w:rFonts w:ascii="Times New Roman" w:hAnsi="Times New Roman"/>
        </w:rPr>
      </w:pPr>
      <w:r w:rsidRPr="000D6952">
        <w:rPr>
          <w:rFonts w:ascii="Times New Roman" w:hAnsi="Times New Roman"/>
        </w:rPr>
        <w:t>Datum</w:t>
      </w:r>
    </w:p>
    <w:p w14:paraId="33065D03"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OBRATOVANJE OBJEKTA</w:t>
      </w:r>
    </w:p>
    <w:p w14:paraId="162B07D8" w14:textId="77777777" w:rsidR="005A5C1C" w:rsidRPr="000D6952" w:rsidRDefault="005A5C1C" w:rsidP="005A5C1C">
      <w:pPr>
        <w:rPr>
          <w:rFonts w:ascii="Times New Roman" w:hAnsi="Times New Roman"/>
          <w:szCs w:val="22"/>
        </w:rPr>
      </w:pPr>
      <w:r w:rsidRPr="000D6952">
        <w:rPr>
          <w:rFonts w:ascii="Times New Roman" w:hAnsi="Times New Roman"/>
          <w:szCs w:val="22"/>
        </w:rPr>
        <w:t>Povzetek obratovanja, ki naj med drugim zajema:</w:t>
      </w:r>
    </w:p>
    <w:p w14:paraId="0BD8B573" w14:textId="77777777" w:rsidR="005A5C1C" w:rsidRPr="000D6952" w:rsidRDefault="005A5C1C" w:rsidP="005A5C1C">
      <w:pPr>
        <w:pStyle w:val="Odstavekseznama"/>
        <w:numPr>
          <w:ilvl w:val="0"/>
          <w:numId w:val="130"/>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skladnost z obratovalnim dovoljenjem in varnostnim poročilom</w:t>
      </w:r>
    </w:p>
    <w:p w14:paraId="13B5B74D" w14:textId="77777777" w:rsidR="005A5C1C" w:rsidRPr="000D6952" w:rsidRDefault="005A5C1C" w:rsidP="005A5C1C">
      <w:pPr>
        <w:pStyle w:val="Odstavekseznama"/>
        <w:numPr>
          <w:ilvl w:val="0"/>
          <w:numId w:val="130"/>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ali so se zgodili kakšni izredni dogodki in nezgode</w:t>
      </w:r>
    </w:p>
    <w:p w14:paraId="3D45B321" w14:textId="77777777" w:rsidR="005A5C1C" w:rsidRPr="000D6952" w:rsidRDefault="005A5C1C" w:rsidP="005A5C1C">
      <w:pPr>
        <w:pStyle w:val="Odstavekseznama"/>
        <w:numPr>
          <w:ilvl w:val="0"/>
          <w:numId w:val="130"/>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ali so bila izvedena kakšna vzdrževala dela objekta, ali se izvajajo pregledi in preizkusi SSK-jev</w:t>
      </w:r>
    </w:p>
    <w:p w14:paraId="35F5CEA2" w14:textId="77777777" w:rsidR="005A5C1C" w:rsidRPr="000D6952" w:rsidRDefault="005A5C1C" w:rsidP="005A5C1C">
      <w:pPr>
        <w:pStyle w:val="Odstavekseznama"/>
        <w:numPr>
          <w:ilvl w:val="0"/>
          <w:numId w:val="130"/>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kratek povzetek vodenja evidenc o RAO, vzdrževanjih/popravilih SSK-jev, spremljanju lastnih in tujih obratovalnih izkušnjah, obravnavanju sprememb idr. ter poročanje o le-teh upravnim organom</w:t>
      </w:r>
    </w:p>
    <w:p w14:paraId="01426F74" w14:textId="74AE1411" w:rsidR="005A5C1C" w:rsidRPr="000D6952" w:rsidRDefault="005A5C1C" w:rsidP="000D6952">
      <w:pPr>
        <w:pStyle w:val="Odstavekseznama"/>
        <w:numPr>
          <w:ilvl w:val="0"/>
          <w:numId w:val="130"/>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drugi podatki smiselni za letno poročilo</w:t>
      </w:r>
    </w:p>
    <w:p w14:paraId="6CBA6E62"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NEOBRATOVANJE OBJEKTA</w:t>
      </w:r>
    </w:p>
    <w:p w14:paraId="227D3C20" w14:textId="3CA44AE6" w:rsidR="005A5C1C" w:rsidRPr="000D6952" w:rsidRDefault="005A5C1C" w:rsidP="005A5C1C">
      <w:pPr>
        <w:rPr>
          <w:rFonts w:ascii="Times New Roman" w:hAnsi="Times New Roman"/>
          <w:szCs w:val="22"/>
        </w:rPr>
      </w:pPr>
      <w:r w:rsidRPr="000D6952">
        <w:rPr>
          <w:rFonts w:ascii="Times New Roman" w:hAnsi="Times New Roman"/>
          <w:szCs w:val="22"/>
        </w:rPr>
        <w:t xml:space="preserve">Datum </w:t>
      </w:r>
      <w:proofErr w:type="spellStart"/>
      <w:r w:rsidRPr="000D6952">
        <w:rPr>
          <w:rFonts w:ascii="Times New Roman" w:hAnsi="Times New Roman"/>
          <w:szCs w:val="22"/>
        </w:rPr>
        <w:t>neobratovanja</w:t>
      </w:r>
      <w:proofErr w:type="spellEnd"/>
      <w:r w:rsidRPr="000D6952">
        <w:rPr>
          <w:rFonts w:ascii="Times New Roman" w:hAnsi="Times New Roman"/>
          <w:szCs w:val="22"/>
        </w:rPr>
        <w:t xml:space="preserve">, vzrok za </w:t>
      </w:r>
      <w:proofErr w:type="spellStart"/>
      <w:r w:rsidRPr="000D6952">
        <w:rPr>
          <w:rFonts w:ascii="Times New Roman" w:hAnsi="Times New Roman"/>
          <w:szCs w:val="22"/>
        </w:rPr>
        <w:t>neobratovanja</w:t>
      </w:r>
      <w:proofErr w:type="spellEnd"/>
      <w:r w:rsidRPr="000D6952">
        <w:rPr>
          <w:rFonts w:ascii="Times New Roman" w:hAnsi="Times New Roman"/>
          <w:szCs w:val="22"/>
        </w:rPr>
        <w:t xml:space="preserve"> in popravljalni ukrepi za preprečitev ponovitve dogodka</w:t>
      </w:r>
    </w:p>
    <w:p w14:paraId="39786241"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RAVNANJE Z RAO IN INVENTAR RAO</w:t>
      </w:r>
    </w:p>
    <w:p w14:paraId="5A5E2E27" w14:textId="77777777" w:rsidR="005A5C1C" w:rsidRPr="000D6952" w:rsidRDefault="005A5C1C" w:rsidP="005A5C1C">
      <w:pPr>
        <w:tabs>
          <w:tab w:val="center" w:pos="4536"/>
        </w:tabs>
        <w:rPr>
          <w:rFonts w:ascii="Times New Roman" w:hAnsi="Times New Roman"/>
          <w:szCs w:val="22"/>
        </w:rPr>
      </w:pPr>
      <w:r w:rsidRPr="000D6952">
        <w:rPr>
          <w:rFonts w:ascii="Times New Roman" w:hAnsi="Times New Roman"/>
          <w:szCs w:val="22"/>
        </w:rPr>
        <w:t>Opis ravnanja z RAO v preteklem letu</w:t>
      </w:r>
    </w:p>
    <w:p w14:paraId="6A1D8680" w14:textId="77777777" w:rsidR="005A5C1C" w:rsidRPr="000D6952" w:rsidRDefault="005A5C1C" w:rsidP="005A5C1C">
      <w:pPr>
        <w:rPr>
          <w:rFonts w:ascii="Times New Roman" w:hAnsi="Times New Roman"/>
          <w:szCs w:val="22"/>
        </w:rPr>
      </w:pPr>
      <w:r w:rsidRPr="000D6952">
        <w:rPr>
          <w:rFonts w:ascii="Times New Roman" w:hAnsi="Times New Roman"/>
          <w:szCs w:val="22"/>
        </w:rPr>
        <w:t>Število in analiza in seznam prevzetih paketov RAO od imetnikov v preteklem letu</w:t>
      </w:r>
    </w:p>
    <w:p w14:paraId="09BDD1C4" w14:textId="77777777" w:rsidR="005A5C1C" w:rsidRPr="000D6952" w:rsidRDefault="005A5C1C" w:rsidP="005A5C1C">
      <w:pPr>
        <w:rPr>
          <w:rFonts w:ascii="Times New Roman" w:hAnsi="Times New Roman"/>
          <w:szCs w:val="22"/>
        </w:rPr>
      </w:pPr>
      <w:r w:rsidRPr="000D6952">
        <w:rPr>
          <w:rFonts w:ascii="Times New Roman" w:hAnsi="Times New Roman"/>
          <w:szCs w:val="22"/>
        </w:rPr>
        <w:t>Opis obdelave in priprave RAO na skladiščenje/odlaganje v preteklem letu</w:t>
      </w:r>
    </w:p>
    <w:p w14:paraId="522509F1" w14:textId="77777777" w:rsidR="005A5C1C" w:rsidRPr="000D6952" w:rsidRDefault="005A5C1C" w:rsidP="005A5C1C">
      <w:pPr>
        <w:rPr>
          <w:rFonts w:ascii="Times New Roman" w:hAnsi="Times New Roman"/>
          <w:szCs w:val="22"/>
        </w:rPr>
      </w:pPr>
      <w:r w:rsidRPr="000D6952">
        <w:rPr>
          <w:rFonts w:ascii="Times New Roman" w:hAnsi="Times New Roman"/>
          <w:szCs w:val="22"/>
        </w:rPr>
        <w:t>Analiza in prikaz uskladiščenih/odloženih RAO v preteklem letu</w:t>
      </w:r>
    </w:p>
    <w:p w14:paraId="71FB562A" w14:textId="77777777" w:rsidR="005A5C1C" w:rsidRPr="000D6952" w:rsidRDefault="005A5C1C" w:rsidP="005A5C1C">
      <w:pPr>
        <w:rPr>
          <w:rFonts w:ascii="Times New Roman" w:hAnsi="Times New Roman"/>
          <w:szCs w:val="22"/>
        </w:rPr>
      </w:pPr>
      <w:r w:rsidRPr="000D6952">
        <w:rPr>
          <w:rFonts w:ascii="Times New Roman" w:hAnsi="Times New Roman"/>
          <w:szCs w:val="22"/>
        </w:rPr>
        <w:t>Analiza in prikaz opustitev nadzora nad RAO v preteklem letu</w:t>
      </w:r>
    </w:p>
    <w:p w14:paraId="00E715EE" w14:textId="0CB05E7D" w:rsidR="005A5C1C" w:rsidRPr="000D6952" w:rsidRDefault="005A5C1C" w:rsidP="005A5C1C">
      <w:pPr>
        <w:rPr>
          <w:rFonts w:ascii="Times New Roman" w:hAnsi="Times New Roman"/>
          <w:szCs w:val="22"/>
        </w:rPr>
      </w:pPr>
      <w:r w:rsidRPr="000D6952">
        <w:rPr>
          <w:rFonts w:ascii="Times New Roman" w:hAnsi="Times New Roman"/>
          <w:szCs w:val="22"/>
        </w:rPr>
        <w:t>Inventar RAO na stanje zadnjega koledarskega dneva v preteklem letu</w:t>
      </w:r>
    </w:p>
    <w:p w14:paraId="3C410F0C"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PROGRAM REDNEGA USPOSABLJANJA DELAVCEV, KI SO POVEZANI S SEVALNO ALI JEDRSKO VARNOSTJO</w:t>
      </w:r>
    </w:p>
    <w:p w14:paraId="26EB130F" w14:textId="77777777" w:rsidR="005A5C1C" w:rsidRPr="000D6952" w:rsidRDefault="005A5C1C" w:rsidP="005A5C1C">
      <w:pPr>
        <w:rPr>
          <w:rFonts w:ascii="Times New Roman" w:hAnsi="Times New Roman"/>
          <w:szCs w:val="22"/>
        </w:rPr>
      </w:pPr>
      <w:r w:rsidRPr="000D6952">
        <w:rPr>
          <w:rFonts w:ascii="Times New Roman" w:hAnsi="Times New Roman"/>
          <w:szCs w:val="22"/>
        </w:rPr>
        <w:t>Zakonsko določena usposabljanja osebja v objektih za ravnaje z RAO:</w:t>
      </w:r>
    </w:p>
    <w:p w14:paraId="2346E145"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obseg in vsebina</w:t>
      </w:r>
    </w:p>
    <w:p w14:paraId="713CDE18"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opredelitev potreb po strokovnih kompetencah</w:t>
      </w:r>
    </w:p>
    <w:p w14:paraId="47212A3E"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navedba ali gre za začetno ali stalno strokovno usposabljanje</w:t>
      </w:r>
    </w:p>
    <w:p w14:paraId="5E5E592C"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pregled in vrednotenje uspešnosti usposabljanja</w:t>
      </w:r>
    </w:p>
    <w:p w14:paraId="648FE637"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navedba ali je za opravljanje del in nalog potrebno dovoljenje</w:t>
      </w:r>
    </w:p>
    <w:p w14:paraId="7F7FC822"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število udeležencev</w:t>
      </w:r>
    </w:p>
    <w:p w14:paraId="642DBFBA" w14:textId="77777777" w:rsidR="005A5C1C" w:rsidRPr="000D6952" w:rsidRDefault="005A5C1C" w:rsidP="005A5C1C">
      <w:pPr>
        <w:rPr>
          <w:rFonts w:ascii="Times New Roman" w:hAnsi="Times New Roman"/>
          <w:szCs w:val="22"/>
        </w:rPr>
      </w:pPr>
    </w:p>
    <w:p w14:paraId="4A213AAE" w14:textId="77777777" w:rsidR="005A5C1C" w:rsidRPr="000D6952" w:rsidRDefault="005A5C1C" w:rsidP="005A5C1C">
      <w:pPr>
        <w:rPr>
          <w:rFonts w:ascii="Times New Roman" w:hAnsi="Times New Roman"/>
          <w:szCs w:val="22"/>
        </w:rPr>
      </w:pPr>
      <w:r w:rsidRPr="000D6952">
        <w:rPr>
          <w:rFonts w:ascii="Times New Roman" w:hAnsi="Times New Roman"/>
          <w:szCs w:val="22"/>
        </w:rPr>
        <w:t>Druga usposabljanja osebja v objektih za ravnaje z RAO:</w:t>
      </w:r>
    </w:p>
    <w:p w14:paraId="77D50591"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obseg in vsebina</w:t>
      </w:r>
    </w:p>
    <w:p w14:paraId="42437C25"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opredelitev potreb po strokovnih kompetencah</w:t>
      </w:r>
    </w:p>
    <w:p w14:paraId="31FE63A5"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navedba ali gre za začetno ali stalno strokovno usposabljanje</w:t>
      </w:r>
    </w:p>
    <w:p w14:paraId="0741805F" w14:textId="77777777" w:rsidR="005A5C1C" w:rsidRPr="000D6952" w:rsidRDefault="005A5C1C" w:rsidP="005A5C1C">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pregled in vrednotenje uspešnosti usposabljanja</w:t>
      </w:r>
    </w:p>
    <w:p w14:paraId="7EBCAD19" w14:textId="7516DC02" w:rsidR="005A5C1C" w:rsidRPr="000D6952" w:rsidRDefault="005A5C1C" w:rsidP="000D6952">
      <w:pPr>
        <w:pStyle w:val="Odstavekseznama"/>
        <w:numPr>
          <w:ilvl w:val="0"/>
          <w:numId w:val="131"/>
        </w:numPr>
        <w:overflowPunct/>
        <w:autoSpaceDE/>
        <w:autoSpaceDN/>
        <w:adjustRightInd/>
        <w:spacing w:after="160" w:line="256" w:lineRule="auto"/>
        <w:ind w:left="426"/>
        <w:contextualSpacing/>
        <w:textAlignment w:val="auto"/>
        <w:rPr>
          <w:rFonts w:ascii="Times New Roman" w:hAnsi="Times New Roman"/>
          <w:szCs w:val="22"/>
        </w:rPr>
      </w:pPr>
      <w:r w:rsidRPr="000D6952">
        <w:rPr>
          <w:rFonts w:ascii="Times New Roman" w:hAnsi="Times New Roman"/>
          <w:szCs w:val="22"/>
        </w:rPr>
        <w:t>število udeležencev</w:t>
      </w:r>
    </w:p>
    <w:p w14:paraId="2749A579"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SKLADNOST Z OBRATOVALNIMI POGOJI IN OMEJITVAMI</w:t>
      </w:r>
    </w:p>
    <w:p w14:paraId="4F5DE381" w14:textId="77777777" w:rsidR="005A5C1C" w:rsidRPr="000D6952" w:rsidRDefault="005A5C1C" w:rsidP="005A5C1C">
      <w:pPr>
        <w:rPr>
          <w:rFonts w:ascii="Times New Roman" w:hAnsi="Times New Roman"/>
          <w:szCs w:val="22"/>
        </w:rPr>
      </w:pPr>
      <w:r w:rsidRPr="000D6952">
        <w:rPr>
          <w:rFonts w:ascii="Times New Roman" w:hAnsi="Times New Roman"/>
          <w:szCs w:val="22"/>
        </w:rPr>
        <w:t>Opis kršitev obratovalnih pogojev in omejitev</w:t>
      </w:r>
    </w:p>
    <w:p w14:paraId="5FEDAFD1" w14:textId="77777777" w:rsidR="005A5C1C" w:rsidRPr="000D6952" w:rsidRDefault="005A5C1C" w:rsidP="005A5C1C">
      <w:pPr>
        <w:rPr>
          <w:rFonts w:ascii="Times New Roman" w:hAnsi="Times New Roman"/>
          <w:szCs w:val="22"/>
        </w:rPr>
      </w:pPr>
      <w:r w:rsidRPr="000D6952">
        <w:rPr>
          <w:rFonts w:ascii="Times New Roman" w:hAnsi="Times New Roman"/>
          <w:szCs w:val="22"/>
        </w:rPr>
        <w:lastRenderedPageBreak/>
        <w:t>Vzrok</w:t>
      </w:r>
    </w:p>
    <w:p w14:paraId="672F6270" w14:textId="27C82B09" w:rsidR="005A5C1C" w:rsidRPr="000D6952" w:rsidRDefault="005A5C1C" w:rsidP="005A5C1C">
      <w:pPr>
        <w:rPr>
          <w:rFonts w:ascii="Times New Roman" w:hAnsi="Times New Roman"/>
          <w:szCs w:val="22"/>
        </w:rPr>
      </w:pPr>
      <w:r w:rsidRPr="000D6952">
        <w:rPr>
          <w:rFonts w:ascii="Times New Roman" w:hAnsi="Times New Roman"/>
          <w:szCs w:val="22"/>
        </w:rPr>
        <w:t>Datum</w:t>
      </w:r>
    </w:p>
    <w:p w14:paraId="1FE0637E"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POŽARNA VARNOST</w:t>
      </w:r>
    </w:p>
    <w:p w14:paraId="7E559576" w14:textId="77777777" w:rsidR="005A5C1C" w:rsidRPr="000D6952" w:rsidRDefault="005A5C1C" w:rsidP="005A5C1C">
      <w:pPr>
        <w:rPr>
          <w:rFonts w:ascii="Times New Roman" w:hAnsi="Times New Roman"/>
          <w:szCs w:val="22"/>
        </w:rPr>
      </w:pPr>
      <w:r w:rsidRPr="000D6952">
        <w:rPr>
          <w:rFonts w:ascii="Times New Roman" w:hAnsi="Times New Roman"/>
          <w:szCs w:val="22"/>
        </w:rPr>
        <w:t>Število požarov na objektu</w:t>
      </w:r>
    </w:p>
    <w:p w14:paraId="3453D504" w14:textId="77777777" w:rsidR="005A5C1C" w:rsidRPr="000D6952" w:rsidRDefault="005A5C1C" w:rsidP="005A5C1C">
      <w:pPr>
        <w:rPr>
          <w:rFonts w:ascii="Times New Roman" w:hAnsi="Times New Roman"/>
          <w:szCs w:val="22"/>
        </w:rPr>
      </w:pPr>
      <w:r w:rsidRPr="000D6952">
        <w:rPr>
          <w:rFonts w:ascii="Times New Roman" w:hAnsi="Times New Roman"/>
          <w:szCs w:val="22"/>
        </w:rPr>
        <w:t xml:space="preserve">Število upravičenih požarnih alarmov </w:t>
      </w:r>
    </w:p>
    <w:p w14:paraId="51D861A9" w14:textId="79EAA890" w:rsidR="005A5C1C" w:rsidRPr="000D6952" w:rsidRDefault="005A5C1C" w:rsidP="005A5C1C">
      <w:pPr>
        <w:rPr>
          <w:rFonts w:ascii="Times New Roman" w:hAnsi="Times New Roman"/>
          <w:szCs w:val="22"/>
        </w:rPr>
      </w:pPr>
      <w:r w:rsidRPr="000D6952">
        <w:rPr>
          <w:rFonts w:ascii="Times New Roman" w:hAnsi="Times New Roman"/>
          <w:szCs w:val="22"/>
        </w:rPr>
        <w:t>Število lažnih požarnih alarmov</w:t>
      </w:r>
    </w:p>
    <w:p w14:paraId="75277339"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FIZIČNA VARNOST</w:t>
      </w:r>
    </w:p>
    <w:p w14:paraId="057C41F4" w14:textId="77777777" w:rsidR="005A5C1C" w:rsidRPr="000D6952" w:rsidRDefault="005A5C1C" w:rsidP="005A5C1C">
      <w:pPr>
        <w:rPr>
          <w:rFonts w:ascii="Times New Roman" w:hAnsi="Times New Roman"/>
          <w:szCs w:val="22"/>
        </w:rPr>
      </w:pPr>
      <w:r w:rsidRPr="000D6952">
        <w:rPr>
          <w:rFonts w:ascii="Times New Roman" w:hAnsi="Times New Roman"/>
          <w:szCs w:val="22"/>
        </w:rPr>
        <w:t>Strokovno usposabljanje in strokovno izpopolnjevanje varnostnega osebja</w:t>
      </w:r>
    </w:p>
    <w:p w14:paraId="0AFAE504" w14:textId="77777777" w:rsidR="005A5C1C" w:rsidRPr="000D6952" w:rsidRDefault="005A5C1C" w:rsidP="005A5C1C">
      <w:pPr>
        <w:rPr>
          <w:rFonts w:ascii="Times New Roman" w:hAnsi="Times New Roman"/>
          <w:szCs w:val="22"/>
        </w:rPr>
      </w:pPr>
      <w:r w:rsidRPr="000D6952">
        <w:rPr>
          <w:rFonts w:ascii="Times New Roman" w:hAnsi="Times New Roman"/>
          <w:szCs w:val="22"/>
        </w:rPr>
        <w:t xml:space="preserve">Delovanje službe varovanja </w:t>
      </w:r>
    </w:p>
    <w:p w14:paraId="563086D8" w14:textId="77777777" w:rsidR="005A5C1C" w:rsidRPr="000D6952" w:rsidRDefault="005A5C1C" w:rsidP="005A5C1C">
      <w:pPr>
        <w:rPr>
          <w:rFonts w:ascii="Times New Roman" w:hAnsi="Times New Roman"/>
          <w:szCs w:val="22"/>
        </w:rPr>
      </w:pPr>
      <w:r w:rsidRPr="000D6952">
        <w:rPr>
          <w:rFonts w:ascii="Times New Roman" w:hAnsi="Times New Roman"/>
          <w:szCs w:val="22"/>
        </w:rPr>
        <w:t>Število sprememb na sistemu tehničnega varovanja v minulem letu (po kategorijah, spremembe kategorije 1, 2 ali 3)</w:t>
      </w:r>
    </w:p>
    <w:p w14:paraId="2C2D5BBB" w14:textId="292166F0"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szCs w:val="22"/>
        </w:rPr>
      </w:pPr>
      <w:r w:rsidRPr="000D6952">
        <w:rPr>
          <w:rFonts w:ascii="Times New Roman" w:hAnsi="Times New Roman" w:cs="Times New Roman"/>
          <w:szCs w:val="22"/>
        </w:rPr>
        <w:t>POVZETEK POROČANJA O DOGODKIH V SKLADU S 3</w:t>
      </w:r>
      <w:r w:rsidR="00425381">
        <w:rPr>
          <w:rFonts w:ascii="Times New Roman" w:hAnsi="Times New Roman" w:cs="Times New Roman"/>
          <w:szCs w:val="22"/>
        </w:rPr>
        <w:t>8</w:t>
      </w:r>
      <w:r w:rsidRPr="000D6952">
        <w:rPr>
          <w:rFonts w:ascii="Times New Roman" w:hAnsi="Times New Roman" w:cs="Times New Roman"/>
          <w:szCs w:val="22"/>
        </w:rPr>
        <w:t>. ČLENOM TEGA PRAVILNIKA</w:t>
      </w:r>
    </w:p>
    <w:p w14:paraId="6324E960"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STATUS STALNIH IN ZAČASNIH SPREMEMB</w:t>
      </w:r>
    </w:p>
    <w:p w14:paraId="7A20CC14" w14:textId="77777777" w:rsidR="002C1DEA" w:rsidRPr="00A1721B" w:rsidRDefault="002C1DEA" w:rsidP="002C1DEA">
      <w:pPr>
        <w:pStyle w:val="Telobesedila"/>
        <w:spacing w:before="60" w:after="60"/>
        <w:ind w:firstLine="0"/>
        <w:jc w:val="both"/>
      </w:pPr>
      <w:r w:rsidRPr="00A1721B">
        <w:t xml:space="preserve">Ime </w:t>
      </w:r>
      <w:proofErr w:type="spellStart"/>
      <w:r w:rsidRPr="00A1721B">
        <w:t>spremembe</w:t>
      </w:r>
      <w:proofErr w:type="spellEnd"/>
    </w:p>
    <w:p w14:paraId="574202F7" w14:textId="77777777" w:rsidR="002C1DEA" w:rsidRDefault="002C1DEA" w:rsidP="002C1DEA">
      <w:pPr>
        <w:pStyle w:val="Telobesedila"/>
        <w:spacing w:before="60" w:after="60"/>
        <w:ind w:firstLine="0"/>
        <w:jc w:val="both"/>
      </w:pPr>
      <w:proofErr w:type="spellStart"/>
      <w:r w:rsidRPr="00A1721B">
        <w:t>Oznaka</w:t>
      </w:r>
      <w:proofErr w:type="spellEnd"/>
      <w:r w:rsidRPr="00A1721B">
        <w:t xml:space="preserve"> </w:t>
      </w:r>
      <w:proofErr w:type="spellStart"/>
      <w:r w:rsidRPr="00A1721B">
        <w:t>paketa</w:t>
      </w:r>
      <w:proofErr w:type="spellEnd"/>
      <w:r w:rsidRPr="00A1721B">
        <w:t xml:space="preserve"> </w:t>
      </w:r>
      <w:proofErr w:type="spellStart"/>
      <w:r w:rsidRPr="00A1721B">
        <w:t>spremembe</w:t>
      </w:r>
      <w:proofErr w:type="spellEnd"/>
      <w:r w:rsidRPr="00A1721B">
        <w:t xml:space="preserve"> </w:t>
      </w:r>
    </w:p>
    <w:p w14:paraId="1A78A68F" w14:textId="77777777" w:rsidR="002C1DEA" w:rsidRPr="00A1721B" w:rsidRDefault="002C1DEA" w:rsidP="002C1DEA">
      <w:pPr>
        <w:pStyle w:val="Telobesedila"/>
        <w:spacing w:before="60" w:after="60"/>
        <w:ind w:firstLine="0"/>
        <w:jc w:val="both"/>
      </w:pPr>
      <w:proofErr w:type="spellStart"/>
      <w:r w:rsidRPr="00A1721B">
        <w:t>Kratek</w:t>
      </w:r>
      <w:proofErr w:type="spellEnd"/>
      <w:r w:rsidRPr="00A1721B">
        <w:t xml:space="preserve"> </w:t>
      </w:r>
      <w:proofErr w:type="spellStart"/>
      <w:r w:rsidRPr="00A1721B">
        <w:t>opis</w:t>
      </w:r>
      <w:proofErr w:type="spellEnd"/>
      <w:r w:rsidRPr="00A1721B">
        <w:t xml:space="preserve"> </w:t>
      </w:r>
      <w:proofErr w:type="spellStart"/>
      <w:r w:rsidRPr="00A1721B">
        <w:t>spremembe</w:t>
      </w:r>
      <w:proofErr w:type="spellEnd"/>
    </w:p>
    <w:p w14:paraId="219A73D9" w14:textId="77777777" w:rsidR="002C1DEA" w:rsidRPr="00A1721B" w:rsidRDefault="002C1DEA" w:rsidP="002C1DEA">
      <w:pPr>
        <w:pStyle w:val="Telobesedila"/>
        <w:spacing w:before="60" w:after="60"/>
        <w:ind w:firstLine="0"/>
        <w:jc w:val="both"/>
      </w:pPr>
      <w:r w:rsidRPr="00A1721B">
        <w:t xml:space="preserve">Datum </w:t>
      </w:r>
      <w:r>
        <w:t xml:space="preserve">in </w:t>
      </w:r>
      <w:proofErr w:type="spellStart"/>
      <w:r>
        <w:t>številka</w:t>
      </w:r>
      <w:proofErr w:type="spellEnd"/>
      <w:r w:rsidRPr="00A1721B">
        <w:t xml:space="preserve"> </w:t>
      </w:r>
      <w:proofErr w:type="spellStart"/>
      <w:r w:rsidRPr="00A1721B">
        <w:t>varnostnega</w:t>
      </w:r>
      <w:proofErr w:type="spellEnd"/>
      <w:r w:rsidRPr="00A1721B">
        <w:t xml:space="preserve"> </w:t>
      </w:r>
      <w:proofErr w:type="spellStart"/>
      <w:r w:rsidRPr="00A1721B">
        <w:t>presejanja</w:t>
      </w:r>
      <w:proofErr w:type="spellEnd"/>
    </w:p>
    <w:p w14:paraId="3D5B12A4" w14:textId="77777777" w:rsidR="002C1DEA" w:rsidRPr="00A1721B" w:rsidRDefault="002C1DEA" w:rsidP="002C1DEA">
      <w:pPr>
        <w:pStyle w:val="Telobesedila"/>
        <w:spacing w:before="60" w:after="60"/>
        <w:ind w:firstLine="0"/>
        <w:jc w:val="both"/>
      </w:pPr>
      <w:r w:rsidRPr="00A1721B">
        <w:t xml:space="preserve">Datum </w:t>
      </w:r>
      <w:proofErr w:type="spellStart"/>
      <w:r w:rsidRPr="00A1721B">
        <w:t>izvedbe</w:t>
      </w:r>
      <w:proofErr w:type="spellEnd"/>
      <w:r w:rsidRPr="00A1721B">
        <w:t xml:space="preserve"> </w:t>
      </w:r>
      <w:proofErr w:type="spellStart"/>
      <w:r w:rsidRPr="00A1721B">
        <w:t>spremembe</w:t>
      </w:r>
      <w:proofErr w:type="spellEnd"/>
      <w:r w:rsidRPr="00A1721B">
        <w:t xml:space="preserve">, </w:t>
      </w:r>
      <w:proofErr w:type="spellStart"/>
      <w:r w:rsidRPr="00A1721B">
        <w:t>če</w:t>
      </w:r>
      <w:proofErr w:type="spellEnd"/>
      <w:r w:rsidRPr="00A1721B">
        <w:t xml:space="preserve"> je </w:t>
      </w:r>
      <w:proofErr w:type="spellStart"/>
      <w:r w:rsidRPr="00A1721B">
        <w:t>sprememba</w:t>
      </w:r>
      <w:proofErr w:type="spellEnd"/>
      <w:r w:rsidRPr="00A1721B">
        <w:t xml:space="preserve"> </w:t>
      </w:r>
      <w:proofErr w:type="spellStart"/>
      <w:r w:rsidRPr="00A1721B">
        <w:t>popolnoma</w:t>
      </w:r>
      <w:proofErr w:type="spellEnd"/>
      <w:r w:rsidRPr="00A1721B">
        <w:t xml:space="preserve"> </w:t>
      </w:r>
      <w:proofErr w:type="spellStart"/>
      <w:r w:rsidRPr="00A1721B">
        <w:t>zaključena</w:t>
      </w:r>
      <w:proofErr w:type="spellEnd"/>
    </w:p>
    <w:p w14:paraId="69E6EA01" w14:textId="77777777" w:rsidR="002C1DEA" w:rsidRPr="00A1721B" w:rsidRDefault="002C1DEA" w:rsidP="002C1DEA">
      <w:pPr>
        <w:pStyle w:val="Telobesedila"/>
        <w:spacing w:before="60" w:after="60"/>
        <w:ind w:firstLine="0"/>
        <w:jc w:val="both"/>
      </w:pPr>
      <w:proofErr w:type="spellStart"/>
      <w:r w:rsidRPr="00A1721B">
        <w:t>Opis</w:t>
      </w:r>
      <w:proofErr w:type="spellEnd"/>
      <w:r w:rsidRPr="00A1721B">
        <w:t xml:space="preserve"> </w:t>
      </w:r>
      <w:proofErr w:type="spellStart"/>
      <w:r w:rsidRPr="00A1721B">
        <w:t>predloga</w:t>
      </w:r>
      <w:proofErr w:type="spellEnd"/>
      <w:r w:rsidRPr="00A1721B">
        <w:t xml:space="preserve"> </w:t>
      </w:r>
      <w:proofErr w:type="spellStart"/>
      <w:r w:rsidRPr="00A1721B">
        <w:t>načina</w:t>
      </w:r>
      <w:proofErr w:type="spellEnd"/>
      <w:r w:rsidRPr="00A1721B">
        <w:t xml:space="preserve"> </w:t>
      </w:r>
      <w:proofErr w:type="spellStart"/>
      <w:r w:rsidRPr="00A1721B">
        <w:t>zaključka</w:t>
      </w:r>
      <w:proofErr w:type="spellEnd"/>
      <w:r w:rsidRPr="00A1721B">
        <w:t xml:space="preserve"> in </w:t>
      </w:r>
      <w:proofErr w:type="spellStart"/>
      <w:r w:rsidRPr="00A1721B">
        <w:t>obrazložitev</w:t>
      </w:r>
      <w:proofErr w:type="spellEnd"/>
      <w:r w:rsidRPr="00A1721B">
        <w:t xml:space="preserve"> </w:t>
      </w:r>
      <w:proofErr w:type="spellStart"/>
      <w:r w:rsidRPr="00A1721B">
        <w:t>časa</w:t>
      </w:r>
      <w:proofErr w:type="spellEnd"/>
      <w:r w:rsidRPr="00A1721B">
        <w:t xml:space="preserve"> </w:t>
      </w:r>
      <w:proofErr w:type="spellStart"/>
      <w:r w:rsidRPr="00A1721B">
        <w:t>trajanja</w:t>
      </w:r>
      <w:proofErr w:type="spellEnd"/>
      <w:r w:rsidRPr="00A1721B">
        <w:t xml:space="preserve"> </w:t>
      </w:r>
      <w:proofErr w:type="spellStart"/>
      <w:r w:rsidRPr="00A1721B">
        <w:t>začasne</w:t>
      </w:r>
      <w:proofErr w:type="spellEnd"/>
      <w:r w:rsidRPr="00A1721B">
        <w:t xml:space="preserve"> </w:t>
      </w:r>
      <w:proofErr w:type="spellStart"/>
      <w:r w:rsidRPr="00A1721B">
        <w:t>spremembe</w:t>
      </w:r>
      <w:proofErr w:type="spellEnd"/>
      <w:r w:rsidRPr="00A1721B">
        <w:t xml:space="preserve">, ki </w:t>
      </w:r>
      <w:proofErr w:type="spellStart"/>
      <w:r w:rsidRPr="00A1721B">
        <w:t>traja</w:t>
      </w:r>
      <w:proofErr w:type="spellEnd"/>
      <w:r w:rsidRPr="00A1721B">
        <w:t xml:space="preserve"> </w:t>
      </w:r>
      <w:proofErr w:type="spellStart"/>
      <w:r w:rsidRPr="00A1721B">
        <w:t>več</w:t>
      </w:r>
      <w:proofErr w:type="spellEnd"/>
      <w:r w:rsidRPr="00A1721B">
        <w:t xml:space="preserve"> </w:t>
      </w:r>
      <w:proofErr w:type="spellStart"/>
      <w:r w:rsidRPr="00A1721B">
        <w:t>kot</w:t>
      </w:r>
      <w:proofErr w:type="spellEnd"/>
      <w:r w:rsidRPr="00A1721B">
        <w:t xml:space="preserve"> </w:t>
      </w:r>
      <w:proofErr w:type="spellStart"/>
      <w:r w:rsidRPr="00A1721B">
        <w:t>eno</w:t>
      </w:r>
      <w:proofErr w:type="spellEnd"/>
      <w:r w:rsidRPr="00A1721B">
        <w:t xml:space="preserve"> </w:t>
      </w:r>
      <w:proofErr w:type="spellStart"/>
      <w:r w:rsidRPr="00A1721B">
        <w:t>leto</w:t>
      </w:r>
      <w:proofErr w:type="spellEnd"/>
    </w:p>
    <w:p w14:paraId="14743D61" w14:textId="5AAC0CB1" w:rsidR="005A5C1C" w:rsidRPr="000D6952" w:rsidRDefault="002C1DEA" w:rsidP="002C1DEA">
      <w:pPr>
        <w:rPr>
          <w:rFonts w:ascii="Times New Roman" w:hAnsi="Times New Roman"/>
          <w:szCs w:val="22"/>
        </w:rPr>
      </w:pPr>
      <w:r w:rsidRPr="000D6952">
        <w:rPr>
          <w:rFonts w:ascii="Times New Roman" w:hAnsi="Times New Roman"/>
        </w:rPr>
        <w:t>Opis razlogov, zakaj predlagana sprememba kategorije 2 še ni izvedena, in kdaj bo sprememba izvedena</w:t>
      </w:r>
    </w:p>
    <w:p w14:paraId="4A636304"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POROČILO O PREGLEDIH SSK</w:t>
      </w:r>
    </w:p>
    <w:p w14:paraId="1499A07F" w14:textId="2865ADF1" w:rsidR="005A5C1C" w:rsidRPr="000D6952" w:rsidRDefault="005A5C1C" w:rsidP="005A5C1C">
      <w:pPr>
        <w:rPr>
          <w:rFonts w:ascii="Times New Roman" w:hAnsi="Times New Roman"/>
          <w:szCs w:val="22"/>
        </w:rPr>
      </w:pPr>
      <w:r w:rsidRPr="000D6952">
        <w:rPr>
          <w:rFonts w:ascii="Times New Roman" w:hAnsi="Times New Roman"/>
          <w:szCs w:val="22"/>
        </w:rPr>
        <w:t>Povzetek pregledov SSK, ki so bili izvedeni v skladu s programi pregledov objekta</w:t>
      </w:r>
    </w:p>
    <w:p w14:paraId="64AEE8DF" w14:textId="77777777" w:rsidR="005A5C1C" w:rsidRPr="000D6952" w:rsidRDefault="005A5C1C" w:rsidP="000D6952">
      <w:pPr>
        <w:pStyle w:val="Naslov1"/>
        <w:keepNext w:val="0"/>
        <w:keepLines w:val="0"/>
        <w:widowControl w:val="0"/>
        <w:numPr>
          <w:ilvl w:val="0"/>
          <w:numId w:val="133"/>
        </w:numPr>
        <w:tabs>
          <w:tab w:val="left" w:pos="479"/>
        </w:tabs>
        <w:overflowPunct/>
        <w:adjustRightInd/>
        <w:spacing w:before="360" w:after="240"/>
        <w:jc w:val="left"/>
        <w:textAlignment w:val="auto"/>
        <w:rPr>
          <w:rFonts w:ascii="Times New Roman" w:hAnsi="Times New Roman" w:cs="Times New Roman"/>
          <w:szCs w:val="22"/>
        </w:rPr>
      </w:pPr>
      <w:r w:rsidRPr="000D6952">
        <w:rPr>
          <w:rFonts w:ascii="Times New Roman" w:hAnsi="Times New Roman" w:cs="Times New Roman"/>
          <w:szCs w:val="22"/>
        </w:rPr>
        <w:t>POROČILO O OBRATOVALNIH KAZALNIKIH</w:t>
      </w:r>
    </w:p>
    <w:p w14:paraId="2528B0D1" w14:textId="77777777" w:rsidR="005A5C1C" w:rsidRPr="000D6952" w:rsidRDefault="005A5C1C" w:rsidP="005A5C1C">
      <w:pPr>
        <w:rPr>
          <w:rFonts w:ascii="Times New Roman" w:hAnsi="Times New Roman"/>
          <w:szCs w:val="22"/>
        </w:rPr>
      </w:pPr>
      <w:r w:rsidRPr="000D6952">
        <w:rPr>
          <w:rFonts w:ascii="Times New Roman" w:hAnsi="Times New Roman"/>
          <w:szCs w:val="22"/>
        </w:rPr>
        <w:t>Ime kazalnika:</w:t>
      </w:r>
    </w:p>
    <w:p w14:paraId="25141ACB" w14:textId="77777777" w:rsidR="005A5C1C" w:rsidRPr="000D6952" w:rsidRDefault="005A5C1C" w:rsidP="005A5C1C">
      <w:pPr>
        <w:pStyle w:val="Odstavekseznama"/>
        <w:numPr>
          <w:ilvl w:val="0"/>
          <w:numId w:val="132"/>
        </w:numPr>
        <w:overflowPunct/>
        <w:autoSpaceDE/>
        <w:autoSpaceDN/>
        <w:adjustRightInd/>
        <w:spacing w:after="160" w:line="256" w:lineRule="auto"/>
        <w:ind w:left="567"/>
        <w:contextualSpacing/>
        <w:textAlignment w:val="auto"/>
        <w:rPr>
          <w:rFonts w:ascii="Times New Roman" w:hAnsi="Times New Roman"/>
          <w:szCs w:val="22"/>
        </w:rPr>
      </w:pPr>
      <w:r w:rsidRPr="000D6952">
        <w:rPr>
          <w:rFonts w:ascii="Times New Roman" w:hAnsi="Times New Roman"/>
          <w:szCs w:val="22"/>
        </w:rPr>
        <w:t>prikaz vrednosti skozi celotno dobo spremljanja kazalnika v preglednici in diagramu</w:t>
      </w:r>
    </w:p>
    <w:p w14:paraId="0F54A18F" w14:textId="77777777" w:rsidR="005A5C1C" w:rsidRPr="000D6952" w:rsidRDefault="005A5C1C" w:rsidP="005A5C1C">
      <w:pPr>
        <w:pStyle w:val="Odstavekseznama"/>
        <w:numPr>
          <w:ilvl w:val="0"/>
          <w:numId w:val="132"/>
        </w:numPr>
        <w:overflowPunct/>
        <w:autoSpaceDE/>
        <w:autoSpaceDN/>
        <w:adjustRightInd/>
        <w:spacing w:after="160" w:line="256" w:lineRule="auto"/>
        <w:ind w:left="567"/>
        <w:contextualSpacing/>
        <w:textAlignment w:val="auto"/>
        <w:rPr>
          <w:rFonts w:ascii="Times New Roman" w:hAnsi="Times New Roman"/>
          <w:szCs w:val="22"/>
        </w:rPr>
      </w:pPr>
      <w:r w:rsidRPr="000D6952">
        <w:rPr>
          <w:rFonts w:ascii="Times New Roman" w:hAnsi="Times New Roman"/>
          <w:szCs w:val="22"/>
        </w:rPr>
        <w:t>komentar vrednosti kazalnika</w:t>
      </w:r>
    </w:p>
    <w:p w14:paraId="3CC6AD30" w14:textId="77777777" w:rsidR="005A5C1C" w:rsidRPr="000D6952" w:rsidRDefault="005A5C1C" w:rsidP="005A5C1C">
      <w:pPr>
        <w:pStyle w:val="Odstavekseznama"/>
        <w:numPr>
          <w:ilvl w:val="0"/>
          <w:numId w:val="132"/>
        </w:numPr>
        <w:overflowPunct/>
        <w:autoSpaceDE/>
        <w:autoSpaceDN/>
        <w:adjustRightInd/>
        <w:spacing w:after="160" w:line="256" w:lineRule="auto"/>
        <w:ind w:left="567"/>
        <w:contextualSpacing/>
        <w:textAlignment w:val="auto"/>
        <w:rPr>
          <w:rFonts w:ascii="Times New Roman" w:hAnsi="Times New Roman"/>
          <w:szCs w:val="22"/>
        </w:rPr>
      </w:pPr>
      <w:r w:rsidRPr="000D6952">
        <w:rPr>
          <w:rFonts w:ascii="Times New Roman" w:hAnsi="Times New Roman"/>
          <w:szCs w:val="22"/>
        </w:rPr>
        <w:t>komentar spremembe kazalnika skozi daljše obdobje</w:t>
      </w:r>
    </w:p>
    <w:p w14:paraId="2CEED3CB" w14:textId="77777777" w:rsidR="005A5C1C" w:rsidRPr="000D6952" w:rsidRDefault="005A5C1C" w:rsidP="005A5C1C">
      <w:pPr>
        <w:pStyle w:val="Odstavekseznama"/>
        <w:numPr>
          <w:ilvl w:val="0"/>
          <w:numId w:val="132"/>
        </w:numPr>
        <w:overflowPunct/>
        <w:autoSpaceDE/>
        <w:autoSpaceDN/>
        <w:adjustRightInd/>
        <w:spacing w:after="160" w:line="256" w:lineRule="auto"/>
        <w:ind w:left="567"/>
        <w:contextualSpacing/>
        <w:textAlignment w:val="auto"/>
        <w:rPr>
          <w:rFonts w:ascii="Times New Roman" w:hAnsi="Times New Roman"/>
          <w:szCs w:val="22"/>
        </w:rPr>
      </w:pPr>
      <w:r w:rsidRPr="000D6952">
        <w:rPr>
          <w:rFonts w:ascii="Times New Roman" w:hAnsi="Times New Roman"/>
          <w:szCs w:val="22"/>
        </w:rPr>
        <w:t>predlog morebitnih dejavnosti glede na rezultat spremljanja kazalnika</w:t>
      </w:r>
    </w:p>
    <w:p w14:paraId="613FE5EA" w14:textId="77777777" w:rsidR="005A5C1C" w:rsidRPr="000D6952" w:rsidRDefault="005A5C1C" w:rsidP="005A5C1C">
      <w:pPr>
        <w:pStyle w:val="Odstavekseznama"/>
        <w:numPr>
          <w:ilvl w:val="0"/>
          <w:numId w:val="132"/>
        </w:numPr>
        <w:overflowPunct/>
        <w:autoSpaceDE/>
        <w:autoSpaceDN/>
        <w:adjustRightInd/>
        <w:spacing w:after="160" w:line="256" w:lineRule="auto"/>
        <w:ind w:left="567"/>
        <w:contextualSpacing/>
        <w:textAlignment w:val="auto"/>
        <w:rPr>
          <w:rFonts w:ascii="Times New Roman" w:hAnsi="Times New Roman"/>
          <w:szCs w:val="22"/>
        </w:rPr>
      </w:pPr>
      <w:r w:rsidRPr="000D6952">
        <w:rPr>
          <w:rFonts w:ascii="Times New Roman" w:hAnsi="Times New Roman"/>
          <w:szCs w:val="22"/>
        </w:rPr>
        <w:t>poročilo o že opravljenih morebitnih dejavnostih glede na rezultat spremljanja kazalnika</w:t>
      </w:r>
    </w:p>
    <w:p w14:paraId="6B6433AC" w14:textId="77777777" w:rsidR="005A5C1C" w:rsidRDefault="005A5C1C" w:rsidP="005A5C1C">
      <w:pPr>
        <w:rPr>
          <w:rFonts w:cs="Arial"/>
        </w:rPr>
      </w:pPr>
    </w:p>
    <w:p w14:paraId="262D235E" w14:textId="0A9EDCCE" w:rsidR="00F224C1" w:rsidRPr="008A2E3D" w:rsidRDefault="00F224C1" w:rsidP="001A08BB">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r w:rsidRPr="008A2E3D">
        <w:rPr>
          <w:rFonts w:ascii="Times New Roman" w:eastAsia="Times New Roman" w:hAnsi="Times New Roman" w:cs="Times New Roman"/>
          <w:bCs w:val="0"/>
          <w:color w:val="000000"/>
          <w:sz w:val="28"/>
        </w:rPr>
        <w:lastRenderedPageBreak/>
        <w:t xml:space="preserve">Priloga </w:t>
      </w:r>
      <w:r w:rsidR="00C2494C">
        <w:rPr>
          <w:rFonts w:ascii="Times New Roman" w:eastAsia="Times New Roman" w:hAnsi="Times New Roman" w:cs="Times New Roman"/>
          <w:bCs w:val="0"/>
          <w:color w:val="000000"/>
          <w:sz w:val="28"/>
        </w:rPr>
        <w:t>7</w:t>
      </w:r>
      <w:bookmarkEnd w:id="110"/>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Seznam dogodkov, o katerih mora upravljavec jedrske elektrarne izredno poročati</w:t>
      </w:r>
    </w:p>
    <w:p w14:paraId="59339252" w14:textId="7330F874" w:rsidR="00F224C1" w:rsidRPr="00A1721B" w:rsidRDefault="00F224C1" w:rsidP="00F81E83">
      <w:pPr>
        <w:pStyle w:val="Odstavekseznama"/>
        <w:widowControl w:val="0"/>
        <w:numPr>
          <w:ilvl w:val="0"/>
          <w:numId w:val="22"/>
        </w:numPr>
        <w:tabs>
          <w:tab w:val="left" w:pos="479"/>
        </w:tabs>
        <w:overflowPunct/>
        <w:adjustRightInd/>
        <w:spacing w:before="212"/>
        <w:textAlignment w:val="auto"/>
        <w:rPr>
          <w:rFonts w:ascii="Times New Roman" w:hAnsi="Times New Roman"/>
          <w:szCs w:val="22"/>
        </w:rPr>
      </w:pPr>
      <w:r w:rsidRPr="00A1721B">
        <w:rPr>
          <w:rFonts w:ascii="Times New Roman" w:hAnsi="Times New Roman"/>
          <w:szCs w:val="22"/>
        </w:rPr>
        <w:t>Vsak dogodek, ki je povzročil zaustavitev</w:t>
      </w:r>
      <w:r w:rsidRPr="00A1721B">
        <w:rPr>
          <w:rFonts w:ascii="Times New Roman" w:hAnsi="Times New Roman"/>
          <w:spacing w:val="-2"/>
          <w:szCs w:val="22"/>
        </w:rPr>
        <w:t xml:space="preserve"> </w:t>
      </w:r>
      <w:r w:rsidRPr="00A1721B">
        <w:rPr>
          <w:rFonts w:ascii="Times New Roman" w:hAnsi="Times New Roman"/>
          <w:szCs w:val="22"/>
        </w:rPr>
        <w:t>reaktorja.</w:t>
      </w:r>
    </w:p>
    <w:p w14:paraId="2A8126F6" w14:textId="77777777" w:rsidR="00F224C1" w:rsidRPr="00A1721B" w:rsidRDefault="00F224C1" w:rsidP="00F81E83">
      <w:pPr>
        <w:pStyle w:val="Odstavekseznama"/>
        <w:widowControl w:val="0"/>
        <w:numPr>
          <w:ilvl w:val="0"/>
          <w:numId w:val="22"/>
        </w:numPr>
        <w:tabs>
          <w:tab w:val="left" w:pos="479"/>
        </w:tabs>
        <w:overflowPunct/>
        <w:adjustRightInd/>
        <w:spacing w:before="119"/>
        <w:ind w:right="112"/>
        <w:textAlignment w:val="auto"/>
        <w:rPr>
          <w:rFonts w:ascii="Times New Roman" w:hAnsi="Times New Roman"/>
          <w:szCs w:val="22"/>
        </w:rPr>
      </w:pPr>
      <w:r w:rsidRPr="00A1721B">
        <w:rPr>
          <w:rFonts w:ascii="Times New Roman" w:hAnsi="Times New Roman"/>
          <w:szCs w:val="22"/>
        </w:rPr>
        <w:t>Vsaka nepričakovana nepravilnost reaktivnosti sredice, večja od 1 % ∆K/K, ali nenadzorovana sprememba moči za več kakor 10 % nazivne termične</w:t>
      </w:r>
      <w:r w:rsidRPr="00A1721B">
        <w:rPr>
          <w:rFonts w:ascii="Times New Roman" w:hAnsi="Times New Roman"/>
          <w:spacing w:val="-1"/>
          <w:szCs w:val="22"/>
        </w:rPr>
        <w:t xml:space="preserve"> </w:t>
      </w:r>
      <w:r w:rsidRPr="00A1721B">
        <w:rPr>
          <w:rFonts w:ascii="Times New Roman" w:hAnsi="Times New Roman"/>
          <w:szCs w:val="22"/>
        </w:rPr>
        <w:t>moči.</w:t>
      </w:r>
    </w:p>
    <w:p w14:paraId="37C076AC" w14:textId="0B636F79" w:rsidR="00F224C1" w:rsidRPr="00A1721B" w:rsidRDefault="00F224C1" w:rsidP="00F81E83">
      <w:pPr>
        <w:pStyle w:val="Odstavekseznama"/>
        <w:widowControl w:val="0"/>
        <w:numPr>
          <w:ilvl w:val="0"/>
          <w:numId w:val="22"/>
        </w:numPr>
        <w:tabs>
          <w:tab w:val="left" w:pos="479"/>
        </w:tabs>
        <w:overflowPunct/>
        <w:adjustRightInd/>
        <w:spacing w:before="121"/>
        <w:ind w:right="112"/>
        <w:textAlignment w:val="auto"/>
        <w:rPr>
          <w:rFonts w:ascii="Times New Roman" w:hAnsi="Times New Roman"/>
          <w:szCs w:val="22"/>
        </w:rPr>
      </w:pPr>
      <w:r w:rsidRPr="00A1721B">
        <w:rPr>
          <w:rFonts w:ascii="Times New Roman" w:hAnsi="Times New Roman"/>
          <w:szCs w:val="22"/>
        </w:rPr>
        <w:t xml:space="preserve">Vsak dogodek, ki je povzročil zniževanje moči zaradi zahtev obratovalnih pogojev in omejitev, vendar zanj ni treba predložiti poročila o opravljeni analizi dogodka po četrtem odstavku </w:t>
      </w:r>
      <w:hyperlink w:anchor="_bookmark39" w:history="1">
        <w:r w:rsidR="008F23B9">
          <w:rPr>
            <w:rFonts w:ascii="Times New Roman" w:hAnsi="Times New Roman"/>
            <w:szCs w:val="22"/>
          </w:rPr>
          <w:fldChar w:fldCharType="begin"/>
        </w:r>
        <w:r w:rsidR="008F23B9">
          <w:rPr>
            <w:rFonts w:ascii="Times New Roman" w:hAnsi="Times New Roman"/>
            <w:szCs w:val="22"/>
          </w:rPr>
          <w:instrText xml:space="preserve"> REF _Ref89434593 \r \h </w:instrText>
        </w:r>
        <w:r w:rsidR="008F23B9">
          <w:rPr>
            <w:rFonts w:ascii="Times New Roman" w:hAnsi="Times New Roman"/>
            <w:szCs w:val="22"/>
          </w:rPr>
        </w:r>
        <w:r w:rsidR="008F23B9">
          <w:rPr>
            <w:rFonts w:ascii="Times New Roman" w:hAnsi="Times New Roman"/>
            <w:szCs w:val="22"/>
          </w:rPr>
          <w:fldChar w:fldCharType="separate"/>
        </w:r>
        <w:r w:rsidR="008F23B9">
          <w:rPr>
            <w:rFonts w:ascii="Times New Roman" w:hAnsi="Times New Roman"/>
            <w:szCs w:val="22"/>
          </w:rPr>
          <w:t>38</w:t>
        </w:r>
        <w:r w:rsidR="008F23B9">
          <w:rPr>
            <w:rFonts w:ascii="Times New Roman" w:hAnsi="Times New Roman"/>
            <w:szCs w:val="22"/>
          </w:rPr>
          <w:fldChar w:fldCharType="end"/>
        </w:r>
        <w:r w:rsidRPr="00A1721B">
          <w:rPr>
            <w:rFonts w:ascii="Times New Roman" w:hAnsi="Times New Roman"/>
            <w:szCs w:val="22"/>
          </w:rPr>
          <w:t xml:space="preserve">. </w:t>
        </w:r>
      </w:hyperlink>
      <w:r w:rsidRPr="00A1721B">
        <w:rPr>
          <w:rFonts w:ascii="Times New Roman" w:hAnsi="Times New Roman"/>
          <w:szCs w:val="22"/>
        </w:rPr>
        <w:t>člena tega</w:t>
      </w:r>
      <w:r w:rsidRPr="00A1721B">
        <w:rPr>
          <w:rFonts w:ascii="Times New Roman" w:hAnsi="Times New Roman"/>
          <w:spacing w:val="-1"/>
          <w:szCs w:val="22"/>
        </w:rPr>
        <w:t xml:space="preserve"> </w:t>
      </w:r>
      <w:r w:rsidRPr="00A1721B">
        <w:rPr>
          <w:rFonts w:ascii="Times New Roman" w:hAnsi="Times New Roman"/>
          <w:szCs w:val="22"/>
        </w:rPr>
        <w:t>pravilnika.</w:t>
      </w:r>
    </w:p>
    <w:p w14:paraId="6D956D03" w14:textId="77777777" w:rsidR="00F224C1" w:rsidRPr="00A1721B" w:rsidRDefault="00F224C1" w:rsidP="00F81E83">
      <w:pPr>
        <w:pStyle w:val="Odstavekseznama"/>
        <w:widowControl w:val="0"/>
        <w:numPr>
          <w:ilvl w:val="0"/>
          <w:numId w:val="22"/>
        </w:numPr>
        <w:tabs>
          <w:tab w:val="left" w:pos="479"/>
        </w:tabs>
        <w:overflowPunct/>
        <w:adjustRightInd/>
        <w:spacing w:before="119"/>
        <w:textAlignment w:val="auto"/>
        <w:rPr>
          <w:rFonts w:ascii="Times New Roman" w:hAnsi="Times New Roman"/>
          <w:szCs w:val="22"/>
        </w:rPr>
      </w:pPr>
      <w:r w:rsidRPr="00A1721B">
        <w:rPr>
          <w:rFonts w:ascii="Times New Roman" w:hAnsi="Times New Roman"/>
          <w:szCs w:val="22"/>
        </w:rPr>
        <w:t>Vsako obratovanje objekta zunaj zahtev obratovalnih pogojev in</w:t>
      </w:r>
      <w:r w:rsidRPr="00A1721B">
        <w:rPr>
          <w:rFonts w:ascii="Times New Roman" w:hAnsi="Times New Roman"/>
          <w:spacing w:val="-7"/>
          <w:szCs w:val="22"/>
        </w:rPr>
        <w:t xml:space="preserve"> </w:t>
      </w:r>
      <w:r w:rsidRPr="00A1721B">
        <w:rPr>
          <w:rFonts w:ascii="Times New Roman" w:hAnsi="Times New Roman"/>
          <w:szCs w:val="22"/>
        </w:rPr>
        <w:t>omejitev:</w:t>
      </w:r>
    </w:p>
    <w:p w14:paraId="188405B4" w14:textId="77777777" w:rsidR="00F224C1" w:rsidRPr="00A1721B" w:rsidRDefault="00F224C1" w:rsidP="00F81E83">
      <w:pPr>
        <w:pStyle w:val="Odstavekseznama"/>
        <w:widowControl w:val="0"/>
        <w:numPr>
          <w:ilvl w:val="1"/>
          <w:numId w:val="22"/>
        </w:numPr>
        <w:tabs>
          <w:tab w:val="left" w:pos="839"/>
        </w:tabs>
        <w:overflowPunct/>
        <w:adjustRightInd/>
        <w:spacing w:before="42"/>
        <w:ind w:right="113" w:firstLine="0"/>
        <w:textAlignment w:val="auto"/>
        <w:rPr>
          <w:rFonts w:ascii="Times New Roman" w:hAnsi="Times New Roman"/>
          <w:szCs w:val="22"/>
        </w:rPr>
      </w:pPr>
      <w:r w:rsidRPr="00A1721B">
        <w:rPr>
          <w:rFonts w:ascii="Times New Roman" w:hAnsi="Times New Roman"/>
          <w:szCs w:val="22"/>
        </w:rPr>
        <w:t>med</w:t>
      </w:r>
      <w:r w:rsidRPr="00A1721B">
        <w:rPr>
          <w:rFonts w:ascii="Times New Roman" w:hAnsi="Times New Roman"/>
          <w:spacing w:val="-14"/>
          <w:szCs w:val="22"/>
        </w:rPr>
        <w:t xml:space="preserve"> </w:t>
      </w:r>
      <w:r w:rsidRPr="00A1721B">
        <w:rPr>
          <w:rFonts w:ascii="Times New Roman" w:hAnsi="Times New Roman"/>
          <w:szCs w:val="22"/>
        </w:rPr>
        <w:t>obratovanje</w:t>
      </w:r>
      <w:r w:rsidRPr="00A1721B">
        <w:rPr>
          <w:rFonts w:ascii="Times New Roman" w:hAnsi="Times New Roman"/>
          <w:spacing w:val="-13"/>
          <w:szCs w:val="22"/>
        </w:rPr>
        <w:t xml:space="preserve"> </w:t>
      </w:r>
      <w:r w:rsidRPr="00A1721B">
        <w:rPr>
          <w:rFonts w:ascii="Times New Roman" w:hAnsi="Times New Roman"/>
          <w:szCs w:val="22"/>
        </w:rPr>
        <w:t>zunaj</w:t>
      </w:r>
      <w:r w:rsidRPr="00A1721B">
        <w:rPr>
          <w:rFonts w:ascii="Times New Roman" w:hAnsi="Times New Roman"/>
          <w:spacing w:val="-13"/>
          <w:szCs w:val="22"/>
        </w:rPr>
        <w:t xml:space="preserve"> </w:t>
      </w:r>
      <w:r w:rsidRPr="00A1721B">
        <w:rPr>
          <w:rFonts w:ascii="Times New Roman" w:hAnsi="Times New Roman"/>
          <w:szCs w:val="22"/>
        </w:rPr>
        <w:t>zahtev</w:t>
      </w:r>
      <w:r w:rsidRPr="00A1721B">
        <w:rPr>
          <w:rFonts w:ascii="Times New Roman" w:hAnsi="Times New Roman"/>
          <w:spacing w:val="-15"/>
          <w:szCs w:val="22"/>
        </w:rPr>
        <w:t xml:space="preserve"> </w:t>
      </w:r>
      <w:r w:rsidRPr="00A1721B">
        <w:rPr>
          <w:rFonts w:ascii="Times New Roman" w:hAnsi="Times New Roman"/>
          <w:szCs w:val="22"/>
        </w:rPr>
        <w:t>se</w:t>
      </w:r>
      <w:r w:rsidRPr="00A1721B">
        <w:rPr>
          <w:rFonts w:ascii="Times New Roman" w:hAnsi="Times New Roman"/>
          <w:spacing w:val="-16"/>
          <w:szCs w:val="22"/>
        </w:rPr>
        <w:t xml:space="preserve"> </w:t>
      </w:r>
      <w:r w:rsidRPr="00A1721B">
        <w:rPr>
          <w:rFonts w:ascii="Times New Roman" w:hAnsi="Times New Roman"/>
          <w:szCs w:val="22"/>
        </w:rPr>
        <w:t>šteje</w:t>
      </w:r>
      <w:r w:rsidRPr="00A1721B">
        <w:rPr>
          <w:rFonts w:ascii="Times New Roman" w:hAnsi="Times New Roman"/>
          <w:spacing w:val="-15"/>
          <w:szCs w:val="22"/>
        </w:rPr>
        <w:t xml:space="preserve"> </w:t>
      </w:r>
      <w:r w:rsidRPr="00A1721B">
        <w:rPr>
          <w:rFonts w:ascii="Times New Roman" w:hAnsi="Times New Roman"/>
          <w:szCs w:val="22"/>
        </w:rPr>
        <w:t>tudi,</w:t>
      </w:r>
      <w:r w:rsidRPr="00A1721B">
        <w:rPr>
          <w:rFonts w:ascii="Times New Roman" w:hAnsi="Times New Roman"/>
          <w:spacing w:val="-16"/>
          <w:szCs w:val="22"/>
        </w:rPr>
        <w:t xml:space="preserve"> </w:t>
      </w:r>
      <w:r w:rsidRPr="00A1721B">
        <w:rPr>
          <w:rFonts w:ascii="Times New Roman" w:hAnsi="Times New Roman"/>
          <w:szCs w:val="22"/>
        </w:rPr>
        <w:t>če</w:t>
      </w:r>
      <w:r w:rsidRPr="00A1721B">
        <w:rPr>
          <w:rFonts w:ascii="Times New Roman" w:hAnsi="Times New Roman"/>
          <w:spacing w:val="-16"/>
          <w:szCs w:val="22"/>
        </w:rPr>
        <w:t xml:space="preserve"> </w:t>
      </w:r>
      <w:r w:rsidRPr="00A1721B">
        <w:rPr>
          <w:rFonts w:ascii="Times New Roman" w:hAnsi="Times New Roman"/>
          <w:szCs w:val="22"/>
        </w:rPr>
        <w:t>predpisani</w:t>
      </w:r>
      <w:r w:rsidRPr="00A1721B">
        <w:rPr>
          <w:rFonts w:ascii="Times New Roman" w:hAnsi="Times New Roman"/>
          <w:spacing w:val="-14"/>
          <w:szCs w:val="22"/>
        </w:rPr>
        <w:t xml:space="preserve"> </w:t>
      </w:r>
      <w:r w:rsidRPr="00A1721B">
        <w:rPr>
          <w:rFonts w:ascii="Times New Roman" w:hAnsi="Times New Roman"/>
          <w:szCs w:val="22"/>
        </w:rPr>
        <w:t>ukrepi</w:t>
      </w:r>
      <w:r w:rsidRPr="00A1721B">
        <w:rPr>
          <w:rFonts w:ascii="Times New Roman" w:hAnsi="Times New Roman"/>
          <w:spacing w:val="-15"/>
          <w:szCs w:val="22"/>
        </w:rPr>
        <w:t xml:space="preserve"> </w:t>
      </w:r>
      <w:r w:rsidRPr="00A1721B">
        <w:rPr>
          <w:rFonts w:ascii="Times New Roman" w:hAnsi="Times New Roman"/>
          <w:szCs w:val="22"/>
        </w:rPr>
        <w:t>niso</w:t>
      </w:r>
      <w:r w:rsidRPr="00A1721B">
        <w:rPr>
          <w:rFonts w:ascii="Times New Roman" w:hAnsi="Times New Roman"/>
          <w:spacing w:val="-15"/>
          <w:szCs w:val="22"/>
        </w:rPr>
        <w:t xml:space="preserve"> </w:t>
      </w:r>
      <w:r w:rsidRPr="00A1721B">
        <w:rPr>
          <w:rFonts w:ascii="Times New Roman" w:hAnsi="Times New Roman"/>
          <w:szCs w:val="22"/>
        </w:rPr>
        <w:t>bili</w:t>
      </w:r>
      <w:r w:rsidRPr="00A1721B">
        <w:rPr>
          <w:rFonts w:ascii="Times New Roman" w:hAnsi="Times New Roman"/>
          <w:spacing w:val="-15"/>
          <w:szCs w:val="22"/>
        </w:rPr>
        <w:t xml:space="preserve"> </w:t>
      </w:r>
      <w:r w:rsidRPr="00A1721B">
        <w:rPr>
          <w:rFonts w:ascii="Times New Roman" w:hAnsi="Times New Roman"/>
          <w:szCs w:val="22"/>
        </w:rPr>
        <w:t>izvedeni</w:t>
      </w:r>
      <w:r w:rsidRPr="00A1721B">
        <w:rPr>
          <w:rFonts w:ascii="Times New Roman" w:hAnsi="Times New Roman"/>
          <w:spacing w:val="-17"/>
          <w:szCs w:val="22"/>
        </w:rPr>
        <w:t xml:space="preserve"> </w:t>
      </w:r>
      <w:r w:rsidRPr="00A1721B">
        <w:rPr>
          <w:rFonts w:ascii="Times New Roman" w:hAnsi="Times New Roman"/>
          <w:szCs w:val="22"/>
        </w:rPr>
        <w:t>v</w:t>
      </w:r>
      <w:r w:rsidRPr="00A1721B">
        <w:rPr>
          <w:rFonts w:ascii="Times New Roman" w:hAnsi="Times New Roman"/>
          <w:spacing w:val="-16"/>
          <w:szCs w:val="22"/>
        </w:rPr>
        <w:t xml:space="preserve"> </w:t>
      </w:r>
      <w:r w:rsidRPr="00A1721B">
        <w:rPr>
          <w:rFonts w:ascii="Times New Roman" w:hAnsi="Times New Roman"/>
          <w:szCs w:val="22"/>
        </w:rPr>
        <w:t>predpisanem času in niso bili taki, kot so</w:t>
      </w:r>
      <w:r w:rsidRPr="00A1721B">
        <w:rPr>
          <w:rFonts w:ascii="Times New Roman" w:hAnsi="Times New Roman"/>
          <w:spacing w:val="-6"/>
          <w:szCs w:val="22"/>
        </w:rPr>
        <w:t xml:space="preserve"> </w:t>
      </w:r>
      <w:r w:rsidRPr="00A1721B">
        <w:rPr>
          <w:rFonts w:ascii="Times New Roman" w:hAnsi="Times New Roman"/>
          <w:szCs w:val="22"/>
        </w:rPr>
        <w:t>predpisani,</w:t>
      </w:r>
    </w:p>
    <w:p w14:paraId="1BDB7660" w14:textId="77777777" w:rsidR="00F224C1" w:rsidRPr="00A1721B" w:rsidRDefault="00F224C1" w:rsidP="00F81E83">
      <w:pPr>
        <w:pStyle w:val="Odstavekseznama"/>
        <w:widowControl w:val="0"/>
        <w:numPr>
          <w:ilvl w:val="1"/>
          <w:numId w:val="22"/>
        </w:numPr>
        <w:tabs>
          <w:tab w:val="left" w:pos="846"/>
        </w:tabs>
        <w:overflowPunct/>
        <w:adjustRightInd/>
        <w:spacing w:before="40"/>
        <w:ind w:right="113" w:firstLine="0"/>
        <w:textAlignment w:val="auto"/>
        <w:rPr>
          <w:rFonts w:ascii="Times New Roman" w:hAnsi="Times New Roman"/>
          <w:szCs w:val="22"/>
        </w:rPr>
      </w:pPr>
      <w:r w:rsidRPr="00A1721B">
        <w:rPr>
          <w:rFonts w:ascii="Times New Roman" w:hAnsi="Times New Roman"/>
          <w:szCs w:val="22"/>
        </w:rPr>
        <w:t>upravljavec</w:t>
      </w:r>
      <w:r w:rsidRPr="00A1721B">
        <w:rPr>
          <w:rFonts w:ascii="Times New Roman" w:hAnsi="Times New Roman"/>
          <w:spacing w:val="-6"/>
          <w:szCs w:val="22"/>
        </w:rPr>
        <w:t xml:space="preserve"> </w:t>
      </w:r>
      <w:r w:rsidRPr="00A1721B">
        <w:rPr>
          <w:rFonts w:ascii="Times New Roman" w:hAnsi="Times New Roman"/>
          <w:szCs w:val="22"/>
        </w:rPr>
        <w:t>mora</w:t>
      </w:r>
      <w:r w:rsidRPr="00A1721B">
        <w:rPr>
          <w:rFonts w:ascii="Times New Roman" w:hAnsi="Times New Roman"/>
          <w:spacing w:val="-6"/>
          <w:szCs w:val="22"/>
        </w:rPr>
        <w:t xml:space="preserve"> </w:t>
      </w:r>
      <w:r w:rsidRPr="00A1721B">
        <w:rPr>
          <w:rFonts w:ascii="Times New Roman" w:hAnsi="Times New Roman"/>
          <w:szCs w:val="22"/>
        </w:rPr>
        <w:t>poročati</w:t>
      </w:r>
      <w:r w:rsidRPr="00A1721B">
        <w:rPr>
          <w:rFonts w:ascii="Times New Roman" w:hAnsi="Times New Roman"/>
          <w:spacing w:val="-5"/>
          <w:szCs w:val="22"/>
        </w:rPr>
        <w:t xml:space="preserve"> </w:t>
      </w:r>
      <w:r w:rsidRPr="00A1721B">
        <w:rPr>
          <w:rFonts w:ascii="Times New Roman" w:hAnsi="Times New Roman"/>
          <w:szCs w:val="22"/>
        </w:rPr>
        <w:t>tudi,</w:t>
      </w:r>
      <w:r w:rsidRPr="00A1721B">
        <w:rPr>
          <w:rFonts w:ascii="Times New Roman" w:hAnsi="Times New Roman"/>
          <w:spacing w:val="-6"/>
          <w:szCs w:val="22"/>
        </w:rPr>
        <w:t xml:space="preserve"> </w:t>
      </w:r>
      <w:r w:rsidRPr="00A1721B">
        <w:rPr>
          <w:rFonts w:ascii="Times New Roman" w:hAnsi="Times New Roman"/>
          <w:szCs w:val="22"/>
        </w:rPr>
        <w:t>če</w:t>
      </w:r>
      <w:r w:rsidRPr="00A1721B">
        <w:rPr>
          <w:rFonts w:ascii="Times New Roman" w:hAnsi="Times New Roman"/>
          <w:spacing w:val="-8"/>
          <w:szCs w:val="22"/>
        </w:rPr>
        <w:t xml:space="preserve"> </w:t>
      </w:r>
      <w:r w:rsidRPr="00A1721B">
        <w:rPr>
          <w:rFonts w:ascii="Times New Roman" w:hAnsi="Times New Roman"/>
          <w:szCs w:val="22"/>
        </w:rPr>
        <w:t>je</w:t>
      </w:r>
      <w:r w:rsidRPr="00A1721B">
        <w:rPr>
          <w:rFonts w:ascii="Times New Roman" w:hAnsi="Times New Roman"/>
          <w:spacing w:val="-6"/>
          <w:szCs w:val="22"/>
        </w:rPr>
        <w:t xml:space="preserve"> </w:t>
      </w:r>
      <w:r w:rsidRPr="00A1721B">
        <w:rPr>
          <w:rFonts w:ascii="Times New Roman" w:hAnsi="Times New Roman"/>
          <w:szCs w:val="22"/>
        </w:rPr>
        <w:t>bilo</w:t>
      </w:r>
      <w:r w:rsidRPr="00A1721B">
        <w:rPr>
          <w:rFonts w:ascii="Times New Roman" w:hAnsi="Times New Roman"/>
          <w:spacing w:val="-6"/>
          <w:szCs w:val="22"/>
        </w:rPr>
        <w:t xml:space="preserve"> </w:t>
      </w:r>
      <w:r w:rsidRPr="00A1721B">
        <w:rPr>
          <w:rFonts w:ascii="Times New Roman" w:hAnsi="Times New Roman"/>
          <w:szCs w:val="22"/>
        </w:rPr>
        <w:t>obratovanje</w:t>
      </w:r>
      <w:r w:rsidRPr="00A1721B">
        <w:rPr>
          <w:rFonts w:ascii="Times New Roman" w:hAnsi="Times New Roman"/>
          <w:spacing w:val="-8"/>
          <w:szCs w:val="22"/>
        </w:rPr>
        <w:t xml:space="preserve"> </w:t>
      </w:r>
      <w:r w:rsidRPr="00A1721B">
        <w:rPr>
          <w:rFonts w:ascii="Times New Roman" w:hAnsi="Times New Roman"/>
          <w:szCs w:val="22"/>
        </w:rPr>
        <w:t>zunaj</w:t>
      </w:r>
      <w:r w:rsidRPr="00A1721B">
        <w:rPr>
          <w:rFonts w:ascii="Times New Roman" w:hAnsi="Times New Roman"/>
          <w:spacing w:val="-3"/>
          <w:szCs w:val="22"/>
        </w:rPr>
        <w:t xml:space="preserve"> </w:t>
      </w:r>
      <w:r w:rsidRPr="00A1721B">
        <w:rPr>
          <w:rFonts w:ascii="Times New Roman" w:hAnsi="Times New Roman"/>
          <w:szCs w:val="22"/>
        </w:rPr>
        <w:t>zahtev</w:t>
      </w:r>
      <w:r w:rsidRPr="00A1721B">
        <w:rPr>
          <w:rFonts w:ascii="Times New Roman" w:hAnsi="Times New Roman"/>
          <w:spacing w:val="-6"/>
          <w:szCs w:val="22"/>
        </w:rPr>
        <w:t xml:space="preserve"> </w:t>
      </w:r>
      <w:r w:rsidRPr="00A1721B">
        <w:rPr>
          <w:rFonts w:ascii="Times New Roman" w:hAnsi="Times New Roman"/>
          <w:szCs w:val="22"/>
        </w:rPr>
        <w:t>odkrito</w:t>
      </w:r>
      <w:r w:rsidRPr="00A1721B">
        <w:rPr>
          <w:rFonts w:ascii="Times New Roman" w:hAnsi="Times New Roman"/>
          <w:spacing w:val="-6"/>
          <w:szCs w:val="22"/>
        </w:rPr>
        <w:t xml:space="preserve"> </w:t>
      </w:r>
      <w:r w:rsidRPr="00A1721B">
        <w:rPr>
          <w:rFonts w:ascii="Times New Roman" w:hAnsi="Times New Roman"/>
          <w:szCs w:val="22"/>
        </w:rPr>
        <w:t>šele</w:t>
      </w:r>
      <w:r w:rsidRPr="00A1721B">
        <w:rPr>
          <w:rFonts w:ascii="Times New Roman" w:hAnsi="Times New Roman"/>
          <w:spacing w:val="-6"/>
          <w:szCs w:val="22"/>
        </w:rPr>
        <w:t xml:space="preserve"> </w:t>
      </w:r>
      <w:r w:rsidRPr="00A1721B">
        <w:rPr>
          <w:rFonts w:ascii="Times New Roman" w:hAnsi="Times New Roman"/>
          <w:szCs w:val="22"/>
        </w:rPr>
        <w:t>po</w:t>
      </w:r>
      <w:r w:rsidRPr="00A1721B">
        <w:rPr>
          <w:rFonts w:ascii="Times New Roman" w:hAnsi="Times New Roman"/>
          <w:spacing w:val="-6"/>
          <w:szCs w:val="22"/>
        </w:rPr>
        <w:t xml:space="preserve"> </w:t>
      </w:r>
      <w:r w:rsidRPr="00A1721B">
        <w:rPr>
          <w:rFonts w:ascii="Times New Roman" w:hAnsi="Times New Roman"/>
          <w:szCs w:val="22"/>
        </w:rPr>
        <w:t>tem,</w:t>
      </w:r>
      <w:r w:rsidRPr="00A1721B">
        <w:rPr>
          <w:rFonts w:ascii="Times New Roman" w:hAnsi="Times New Roman"/>
          <w:spacing w:val="-6"/>
          <w:szCs w:val="22"/>
        </w:rPr>
        <w:t xml:space="preserve"> </w:t>
      </w:r>
      <w:r w:rsidRPr="00A1721B">
        <w:rPr>
          <w:rFonts w:ascii="Times New Roman" w:hAnsi="Times New Roman"/>
          <w:szCs w:val="22"/>
        </w:rPr>
        <w:t>ko</w:t>
      </w:r>
      <w:r w:rsidRPr="00A1721B">
        <w:rPr>
          <w:rFonts w:ascii="Times New Roman" w:hAnsi="Times New Roman"/>
          <w:spacing w:val="-6"/>
          <w:szCs w:val="22"/>
        </w:rPr>
        <w:t xml:space="preserve"> </w:t>
      </w:r>
      <w:r w:rsidRPr="00A1721B">
        <w:rPr>
          <w:rFonts w:ascii="Times New Roman" w:hAnsi="Times New Roman"/>
          <w:szCs w:val="22"/>
        </w:rPr>
        <w:t>je</w:t>
      </w:r>
      <w:r w:rsidRPr="00A1721B">
        <w:rPr>
          <w:rFonts w:ascii="Times New Roman" w:hAnsi="Times New Roman"/>
          <w:spacing w:val="-6"/>
          <w:szCs w:val="22"/>
        </w:rPr>
        <w:t xml:space="preserve"> </w:t>
      </w:r>
      <w:r w:rsidRPr="00A1721B">
        <w:rPr>
          <w:rFonts w:ascii="Times New Roman" w:hAnsi="Times New Roman"/>
          <w:spacing w:val="-3"/>
          <w:szCs w:val="22"/>
        </w:rPr>
        <w:t xml:space="preserve">že </w:t>
      </w:r>
      <w:r w:rsidRPr="00A1721B">
        <w:rPr>
          <w:rFonts w:ascii="Times New Roman" w:hAnsi="Times New Roman"/>
          <w:szCs w:val="22"/>
        </w:rPr>
        <w:t>potekel predpisani čas in je bilo odstopanje odpravljeno takoj po</w:t>
      </w:r>
      <w:r w:rsidRPr="00A1721B">
        <w:rPr>
          <w:rFonts w:ascii="Times New Roman" w:hAnsi="Times New Roman"/>
          <w:spacing w:val="-15"/>
          <w:szCs w:val="22"/>
        </w:rPr>
        <w:t xml:space="preserve"> </w:t>
      </w:r>
      <w:r w:rsidRPr="00A1721B">
        <w:rPr>
          <w:rFonts w:ascii="Times New Roman" w:hAnsi="Times New Roman"/>
          <w:szCs w:val="22"/>
        </w:rPr>
        <w:t>odkritju.</w:t>
      </w:r>
    </w:p>
    <w:p w14:paraId="4D590C41" w14:textId="77777777" w:rsidR="00F224C1" w:rsidRPr="00A1721B" w:rsidRDefault="00F224C1" w:rsidP="00F81E83">
      <w:pPr>
        <w:pStyle w:val="Odstavekseznama"/>
        <w:widowControl w:val="0"/>
        <w:numPr>
          <w:ilvl w:val="0"/>
          <w:numId w:val="22"/>
        </w:numPr>
        <w:tabs>
          <w:tab w:val="left" w:pos="479"/>
        </w:tabs>
        <w:overflowPunct/>
        <w:adjustRightInd/>
        <w:spacing w:before="118"/>
        <w:textAlignment w:val="auto"/>
        <w:rPr>
          <w:rFonts w:ascii="Times New Roman" w:hAnsi="Times New Roman"/>
          <w:szCs w:val="22"/>
        </w:rPr>
      </w:pPr>
      <w:r w:rsidRPr="00A1721B">
        <w:rPr>
          <w:rFonts w:ascii="Times New Roman" w:hAnsi="Times New Roman"/>
          <w:szCs w:val="22"/>
        </w:rPr>
        <w:t>Vsak dogodek, ki bi moral sprožiti ali je</w:t>
      </w:r>
      <w:r w:rsidRPr="00A1721B">
        <w:rPr>
          <w:rFonts w:ascii="Times New Roman" w:hAnsi="Times New Roman"/>
          <w:spacing w:val="-7"/>
          <w:szCs w:val="22"/>
        </w:rPr>
        <w:t xml:space="preserve"> </w:t>
      </w:r>
      <w:r w:rsidRPr="00A1721B">
        <w:rPr>
          <w:rFonts w:ascii="Times New Roman" w:hAnsi="Times New Roman"/>
          <w:szCs w:val="22"/>
        </w:rPr>
        <w:t>sprožil:</w:t>
      </w:r>
    </w:p>
    <w:p w14:paraId="6C37E91C" w14:textId="77777777" w:rsidR="00F224C1" w:rsidRPr="00A1721B" w:rsidRDefault="00F224C1" w:rsidP="00F81E83">
      <w:pPr>
        <w:pStyle w:val="Odstavekseznama"/>
        <w:widowControl w:val="0"/>
        <w:numPr>
          <w:ilvl w:val="1"/>
          <w:numId w:val="22"/>
        </w:numPr>
        <w:tabs>
          <w:tab w:val="left" w:pos="851"/>
        </w:tabs>
        <w:overflowPunct/>
        <w:adjustRightInd/>
        <w:spacing w:before="42"/>
        <w:ind w:left="850" w:hanging="165"/>
        <w:textAlignment w:val="auto"/>
        <w:rPr>
          <w:rFonts w:ascii="Times New Roman" w:hAnsi="Times New Roman"/>
          <w:szCs w:val="22"/>
        </w:rPr>
      </w:pPr>
      <w:r w:rsidRPr="00A1721B">
        <w:rPr>
          <w:rFonts w:ascii="Times New Roman" w:hAnsi="Times New Roman"/>
          <w:szCs w:val="22"/>
        </w:rPr>
        <w:t>reaktorski varovalni</w:t>
      </w:r>
      <w:r w:rsidRPr="00A1721B">
        <w:rPr>
          <w:rFonts w:ascii="Times New Roman" w:hAnsi="Times New Roman"/>
          <w:spacing w:val="1"/>
          <w:szCs w:val="22"/>
        </w:rPr>
        <w:t xml:space="preserve"> </w:t>
      </w:r>
      <w:r w:rsidRPr="00A1721B">
        <w:rPr>
          <w:rFonts w:ascii="Times New Roman" w:hAnsi="Times New Roman"/>
          <w:szCs w:val="22"/>
        </w:rPr>
        <w:t>sistem,</w:t>
      </w:r>
    </w:p>
    <w:p w14:paraId="37F6CCA9"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dele sistema zadrževalnega hrama, in</w:t>
      </w:r>
      <w:r w:rsidRPr="00A1721B">
        <w:rPr>
          <w:rFonts w:ascii="Times New Roman" w:hAnsi="Times New Roman"/>
          <w:spacing w:val="-1"/>
          <w:szCs w:val="22"/>
        </w:rPr>
        <w:t xml:space="preserve"> </w:t>
      </w:r>
      <w:r w:rsidRPr="00A1721B">
        <w:rPr>
          <w:rFonts w:ascii="Times New Roman" w:hAnsi="Times New Roman"/>
          <w:szCs w:val="22"/>
        </w:rPr>
        <w:t>sicer:</w:t>
      </w:r>
    </w:p>
    <w:p w14:paraId="1216420B" w14:textId="77777777" w:rsidR="00F224C1" w:rsidRPr="00A1721B" w:rsidRDefault="00F224C1" w:rsidP="00F81E83">
      <w:pPr>
        <w:pStyle w:val="Odstavekseznama"/>
        <w:widowControl w:val="0"/>
        <w:numPr>
          <w:ilvl w:val="2"/>
          <w:numId w:val="22"/>
        </w:numPr>
        <w:tabs>
          <w:tab w:val="left" w:pos="1276"/>
        </w:tabs>
        <w:overflowPunct/>
        <w:adjustRightInd/>
        <w:spacing w:before="18"/>
        <w:ind w:hanging="165"/>
        <w:textAlignment w:val="auto"/>
        <w:rPr>
          <w:rFonts w:ascii="Times New Roman" w:hAnsi="Times New Roman"/>
          <w:szCs w:val="22"/>
        </w:rPr>
      </w:pPr>
      <w:r w:rsidRPr="00A1721B">
        <w:rPr>
          <w:rFonts w:ascii="Times New Roman" w:hAnsi="Times New Roman"/>
          <w:szCs w:val="22"/>
        </w:rPr>
        <w:t>sistem za prhanje zadrževalnega</w:t>
      </w:r>
      <w:r w:rsidRPr="00A1721B">
        <w:rPr>
          <w:rFonts w:ascii="Times New Roman" w:hAnsi="Times New Roman"/>
          <w:spacing w:val="-4"/>
          <w:szCs w:val="22"/>
        </w:rPr>
        <w:t xml:space="preserve"> </w:t>
      </w:r>
      <w:r w:rsidRPr="00A1721B">
        <w:rPr>
          <w:rFonts w:ascii="Times New Roman" w:hAnsi="Times New Roman"/>
          <w:szCs w:val="22"/>
        </w:rPr>
        <w:t>hrama,</w:t>
      </w:r>
    </w:p>
    <w:p w14:paraId="7AF060E1" w14:textId="77777777" w:rsidR="00F224C1" w:rsidRPr="00A1721B" w:rsidRDefault="00F224C1" w:rsidP="00F81E83">
      <w:pPr>
        <w:pStyle w:val="Odstavekseznama"/>
        <w:widowControl w:val="0"/>
        <w:numPr>
          <w:ilvl w:val="2"/>
          <w:numId w:val="22"/>
        </w:numPr>
        <w:tabs>
          <w:tab w:val="left" w:pos="1276"/>
        </w:tabs>
        <w:overflowPunct/>
        <w:adjustRightInd/>
        <w:spacing w:before="21"/>
        <w:ind w:hanging="165"/>
        <w:textAlignment w:val="auto"/>
        <w:rPr>
          <w:rFonts w:ascii="Times New Roman" w:hAnsi="Times New Roman"/>
          <w:szCs w:val="22"/>
        </w:rPr>
      </w:pPr>
      <w:r w:rsidRPr="00A1721B">
        <w:rPr>
          <w:rFonts w:ascii="Times New Roman" w:hAnsi="Times New Roman"/>
          <w:szCs w:val="22"/>
        </w:rPr>
        <w:t>osamitev zadrževalnega hrama oziroma proženje vsaj enega izolacijskega</w:t>
      </w:r>
      <w:r w:rsidRPr="00A1721B">
        <w:rPr>
          <w:rFonts w:ascii="Times New Roman" w:hAnsi="Times New Roman"/>
          <w:spacing w:val="-4"/>
          <w:szCs w:val="22"/>
        </w:rPr>
        <w:t xml:space="preserve"> </w:t>
      </w:r>
      <w:r w:rsidRPr="00A1721B">
        <w:rPr>
          <w:rFonts w:ascii="Times New Roman" w:hAnsi="Times New Roman"/>
          <w:szCs w:val="22"/>
        </w:rPr>
        <w:t>ventila,</w:t>
      </w:r>
    </w:p>
    <w:p w14:paraId="72C1A37A" w14:textId="77777777" w:rsidR="00F224C1" w:rsidRPr="00A1721B" w:rsidRDefault="00F224C1" w:rsidP="00F81E83">
      <w:pPr>
        <w:pStyle w:val="Odstavekseznama"/>
        <w:widowControl w:val="0"/>
        <w:numPr>
          <w:ilvl w:val="2"/>
          <w:numId w:val="22"/>
        </w:numPr>
        <w:tabs>
          <w:tab w:val="left" w:pos="1276"/>
        </w:tabs>
        <w:overflowPunct/>
        <w:adjustRightInd/>
        <w:spacing w:before="20"/>
        <w:ind w:hanging="165"/>
        <w:textAlignment w:val="auto"/>
        <w:rPr>
          <w:rFonts w:ascii="Times New Roman" w:hAnsi="Times New Roman"/>
          <w:szCs w:val="22"/>
        </w:rPr>
      </w:pPr>
      <w:r w:rsidRPr="00A1721B">
        <w:rPr>
          <w:rFonts w:ascii="Times New Roman" w:hAnsi="Times New Roman"/>
          <w:szCs w:val="22"/>
        </w:rPr>
        <w:t>sistem za hlajenje in obtok zraka v zadrževalnem</w:t>
      </w:r>
      <w:r w:rsidRPr="00A1721B">
        <w:rPr>
          <w:rFonts w:ascii="Times New Roman" w:hAnsi="Times New Roman"/>
          <w:spacing w:val="-12"/>
          <w:szCs w:val="22"/>
        </w:rPr>
        <w:t xml:space="preserve"> </w:t>
      </w:r>
      <w:r w:rsidRPr="00A1721B">
        <w:rPr>
          <w:rFonts w:ascii="Times New Roman" w:hAnsi="Times New Roman"/>
          <w:szCs w:val="22"/>
        </w:rPr>
        <w:t>hramu,</w:t>
      </w:r>
    </w:p>
    <w:p w14:paraId="09A97663"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sistem hlajenja sredice v</w:t>
      </w:r>
      <w:r w:rsidRPr="00A1721B">
        <w:rPr>
          <w:rFonts w:ascii="Times New Roman" w:hAnsi="Times New Roman"/>
          <w:spacing w:val="-9"/>
          <w:szCs w:val="22"/>
        </w:rPr>
        <w:t xml:space="preserve"> </w:t>
      </w:r>
      <w:r w:rsidRPr="00A1721B">
        <w:rPr>
          <w:rFonts w:ascii="Times New Roman" w:hAnsi="Times New Roman"/>
          <w:szCs w:val="22"/>
        </w:rPr>
        <w:t>sili,</w:t>
      </w:r>
    </w:p>
    <w:p w14:paraId="452F5934"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sistem za odvajanje zaostale</w:t>
      </w:r>
      <w:r w:rsidRPr="00A1721B">
        <w:rPr>
          <w:rFonts w:ascii="Times New Roman" w:hAnsi="Times New Roman"/>
          <w:spacing w:val="-6"/>
          <w:szCs w:val="22"/>
        </w:rPr>
        <w:t xml:space="preserve"> </w:t>
      </w:r>
      <w:r w:rsidRPr="00A1721B">
        <w:rPr>
          <w:rFonts w:ascii="Times New Roman" w:hAnsi="Times New Roman"/>
          <w:szCs w:val="22"/>
        </w:rPr>
        <w:t>toplote,</w:t>
      </w:r>
    </w:p>
    <w:p w14:paraId="447E044B"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sistem pomožne napajalne</w:t>
      </w:r>
      <w:r w:rsidRPr="00A1721B">
        <w:rPr>
          <w:rFonts w:ascii="Times New Roman" w:hAnsi="Times New Roman"/>
          <w:spacing w:val="-4"/>
          <w:szCs w:val="22"/>
        </w:rPr>
        <w:t xml:space="preserve"> </w:t>
      </w:r>
      <w:r w:rsidRPr="00A1721B">
        <w:rPr>
          <w:rFonts w:ascii="Times New Roman" w:hAnsi="Times New Roman"/>
          <w:szCs w:val="22"/>
        </w:rPr>
        <w:t>vode,</w:t>
      </w:r>
    </w:p>
    <w:p w14:paraId="31779A5F"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sistem dizelskega</w:t>
      </w:r>
      <w:r w:rsidRPr="00A1721B">
        <w:rPr>
          <w:rFonts w:ascii="Times New Roman" w:hAnsi="Times New Roman"/>
          <w:spacing w:val="-5"/>
          <w:szCs w:val="22"/>
        </w:rPr>
        <w:t xml:space="preserve"> </w:t>
      </w:r>
      <w:r w:rsidRPr="00A1721B">
        <w:rPr>
          <w:rFonts w:ascii="Times New Roman" w:hAnsi="Times New Roman"/>
          <w:szCs w:val="22"/>
        </w:rPr>
        <w:t>generatorja.</w:t>
      </w:r>
    </w:p>
    <w:p w14:paraId="546A0248" w14:textId="77777777" w:rsidR="00F224C1" w:rsidRPr="00A1721B" w:rsidRDefault="00F224C1" w:rsidP="00F81E83">
      <w:pPr>
        <w:pStyle w:val="Odstavekseznama"/>
        <w:widowControl w:val="0"/>
        <w:numPr>
          <w:ilvl w:val="0"/>
          <w:numId w:val="22"/>
        </w:numPr>
        <w:tabs>
          <w:tab w:val="left" w:pos="479"/>
        </w:tabs>
        <w:overflowPunct/>
        <w:adjustRightInd/>
        <w:spacing w:before="122"/>
        <w:textAlignment w:val="auto"/>
        <w:rPr>
          <w:rFonts w:ascii="Times New Roman" w:hAnsi="Times New Roman"/>
          <w:szCs w:val="22"/>
        </w:rPr>
      </w:pPr>
      <w:r w:rsidRPr="00A1721B">
        <w:rPr>
          <w:rFonts w:ascii="Times New Roman" w:hAnsi="Times New Roman"/>
          <w:szCs w:val="22"/>
        </w:rPr>
        <w:t>Vsak</w:t>
      </w:r>
      <w:r w:rsidRPr="00A1721B">
        <w:rPr>
          <w:rFonts w:ascii="Times New Roman" w:hAnsi="Times New Roman"/>
          <w:spacing w:val="-3"/>
          <w:szCs w:val="22"/>
        </w:rPr>
        <w:t xml:space="preserve"> </w:t>
      </w:r>
      <w:r w:rsidRPr="00A1721B">
        <w:rPr>
          <w:rFonts w:ascii="Times New Roman" w:hAnsi="Times New Roman"/>
          <w:szCs w:val="22"/>
        </w:rPr>
        <w:t>dogodek,</w:t>
      </w:r>
    </w:p>
    <w:p w14:paraId="01E660D9" w14:textId="77777777" w:rsidR="00F224C1" w:rsidRPr="00A1721B" w:rsidRDefault="00F224C1" w:rsidP="00F81E83">
      <w:pPr>
        <w:pStyle w:val="Odstavekseznama"/>
        <w:widowControl w:val="0"/>
        <w:numPr>
          <w:ilvl w:val="1"/>
          <w:numId w:val="22"/>
        </w:numPr>
        <w:tabs>
          <w:tab w:val="left" w:pos="851"/>
        </w:tabs>
        <w:overflowPunct/>
        <w:adjustRightInd/>
        <w:spacing w:before="39"/>
        <w:ind w:left="850" w:hanging="165"/>
        <w:textAlignment w:val="auto"/>
        <w:rPr>
          <w:rFonts w:ascii="Times New Roman" w:hAnsi="Times New Roman"/>
          <w:szCs w:val="22"/>
        </w:rPr>
      </w:pPr>
      <w:r w:rsidRPr="00A1721B">
        <w:rPr>
          <w:rFonts w:ascii="Times New Roman" w:hAnsi="Times New Roman"/>
          <w:szCs w:val="22"/>
        </w:rPr>
        <w:t>ki bi lahko preprečil opravljanje varnostne funkcije</w:t>
      </w:r>
      <w:r w:rsidRPr="00A1721B">
        <w:rPr>
          <w:rFonts w:ascii="Times New Roman" w:hAnsi="Times New Roman"/>
          <w:spacing w:val="-1"/>
          <w:szCs w:val="22"/>
        </w:rPr>
        <w:t xml:space="preserve"> </w:t>
      </w:r>
      <w:r w:rsidRPr="00A1721B">
        <w:rPr>
          <w:rFonts w:ascii="Times New Roman" w:hAnsi="Times New Roman"/>
          <w:szCs w:val="22"/>
        </w:rPr>
        <w:t>ali</w:t>
      </w:r>
    </w:p>
    <w:p w14:paraId="7E1E0C64"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 xml:space="preserve">kjer je en skupni vzrok povzročil </w:t>
      </w:r>
      <w:proofErr w:type="spellStart"/>
      <w:r w:rsidRPr="00A1721B">
        <w:rPr>
          <w:rFonts w:ascii="Times New Roman" w:hAnsi="Times New Roman"/>
          <w:szCs w:val="22"/>
        </w:rPr>
        <w:t>neoperabilnost</w:t>
      </w:r>
      <w:proofErr w:type="spellEnd"/>
      <w:r w:rsidRPr="00A1721B">
        <w:rPr>
          <w:rFonts w:ascii="Times New Roman" w:hAnsi="Times New Roman"/>
          <w:szCs w:val="22"/>
        </w:rPr>
        <w:t xml:space="preserve"> dveh ali več prog ali kanalov, in</w:t>
      </w:r>
      <w:r w:rsidRPr="00A1721B">
        <w:rPr>
          <w:rFonts w:ascii="Times New Roman" w:hAnsi="Times New Roman"/>
          <w:spacing w:val="-19"/>
          <w:szCs w:val="22"/>
        </w:rPr>
        <w:t xml:space="preserve"> </w:t>
      </w:r>
      <w:r w:rsidRPr="00A1721B">
        <w:rPr>
          <w:rFonts w:ascii="Times New Roman" w:hAnsi="Times New Roman"/>
          <w:szCs w:val="22"/>
        </w:rPr>
        <w:t>sicer:</w:t>
      </w:r>
    </w:p>
    <w:p w14:paraId="61CE54EF" w14:textId="77777777" w:rsidR="00F224C1" w:rsidRPr="00A1721B" w:rsidRDefault="00F224C1" w:rsidP="00F81E83">
      <w:pPr>
        <w:pStyle w:val="Odstavekseznama"/>
        <w:widowControl w:val="0"/>
        <w:numPr>
          <w:ilvl w:val="0"/>
          <w:numId w:val="21"/>
        </w:numPr>
        <w:tabs>
          <w:tab w:val="left" w:pos="1558"/>
          <w:tab w:val="left" w:pos="1559"/>
        </w:tabs>
        <w:overflowPunct/>
        <w:adjustRightInd/>
        <w:spacing w:before="39"/>
        <w:textAlignment w:val="auto"/>
        <w:rPr>
          <w:rFonts w:ascii="Times New Roman" w:hAnsi="Times New Roman"/>
          <w:szCs w:val="22"/>
        </w:rPr>
      </w:pPr>
      <w:r w:rsidRPr="00A1721B">
        <w:rPr>
          <w:rFonts w:ascii="Times New Roman" w:hAnsi="Times New Roman"/>
          <w:szCs w:val="22"/>
        </w:rPr>
        <w:t>dveh prog v projektno neodvisnih sistemih</w:t>
      </w:r>
      <w:r w:rsidRPr="00A1721B">
        <w:rPr>
          <w:rFonts w:ascii="Times New Roman" w:hAnsi="Times New Roman"/>
          <w:spacing w:val="-7"/>
          <w:szCs w:val="22"/>
        </w:rPr>
        <w:t xml:space="preserve"> </w:t>
      </w:r>
      <w:r w:rsidRPr="00A1721B">
        <w:rPr>
          <w:rFonts w:ascii="Times New Roman" w:hAnsi="Times New Roman"/>
          <w:szCs w:val="22"/>
        </w:rPr>
        <w:t>ali</w:t>
      </w:r>
    </w:p>
    <w:p w14:paraId="439D484A" w14:textId="77777777" w:rsidR="00F224C1" w:rsidRPr="00A1721B" w:rsidRDefault="00F224C1" w:rsidP="00F81E83">
      <w:pPr>
        <w:pStyle w:val="Odstavekseznama"/>
        <w:widowControl w:val="0"/>
        <w:numPr>
          <w:ilvl w:val="0"/>
          <w:numId w:val="21"/>
        </w:numPr>
        <w:tabs>
          <w:tab w:val="left" w:pos="1558"/>
          <w:tab w:val="left" w:pos="1559"/>
        </w:tabs>
        <w:overflowPunct/>
        <w:adjustRightInd/>
        <w:spacing w:before="40"/>
        <w:textAlignment w:val="auto"/>
        <w:rPr>
          <w:rFonts w:ascii="Times New Roman" w:hAnsi="Times New Roman"/>
          <w:szCs w:val="22"/>
        </w:rPr>
      </w:pPr>
      <w:r w:rsidRPr="00A1721B">
        <w:rPr>
          <w:rFonts w:ascii="Times New Roman" w:hAnsi="Times New Roman"/>
          <w:szCs w:val="22"/>
        </w:rPr>
        <w:t>dveh ali več kanalov v enojnih</w:t>
      </w:r>
      <w:r w:rsidRPr="00A1721B">
        <w:rPr>
          <w:rFonts w:ascii="Times New Roman" w:hAnsi="Times New Roman"/>
          <w:spacing w:val="-5"/>
          <w:szCs w:val="22"/>
        </w:rPr>
        <w:t xml:space="preserve"> </w:t>
      </w:r>
      <w:r w:rsidRPr="00A1721B">
        <w:rPr>
          <w:rFonts w:ascii="Times New Roman" w:hAnsi="Times New Roman"/>
          <w:szCs w:val="22"/>
        </w:rPr>
        <w:t>sistemih:</w:t>
      </w:r>
    </w:p>
    <w:p w14:paraId="03EB1534" w14:textId="77777777" w:rsidR="00F224C1" w:rsidRPr="00A1721B" w:rsidRDefault="00F224C1" w:rsidP="00F81E83">
      <w:pPr>
        <w:pStyle w:val="Odstavekseznama"/>
        <w:widowControl w:val="0"/>
        <w:numPr>
          <w:ilvl w:val="1"/>
          <w:numId w:val="21"/>
        </w:numPr>
        <w:tabs>
          <w:tab w:val="left" w:pos="2445"/>
        </w:tabs>
        <w:overflowPunct/>
        <w:adjustRightInd/>
        <w:spacing w:before="39"/>
        <w:textAlignment w:val="auto"/>
        <w:rPr>
          <w:rFonts w:ascii="Times New Roman" w:hAnsi="Times New Roman"/>
          <w:szCs w:val="22"/>
        </w:rPr>
      </w:pPr>
      <w:r w:rsidRPr="00A1721B">
        <w:rPr>
          <w:rFonts w:ascii="Times New Roman" w:hAnsi="Times New Roman"/>
          <w:szCs w:val="22"/>
        </w:rPr>
        <w:t>reaktorskega varovalnega</w:t>
      </w:r>
      <w:r w:rsidRPr="00A1721B">
        <w:rPr>
          <w:rFonts w:ascii="Times New Roman" w:hAnsi="Times New Roman"/>
          <w:spacing w:val="-1"/>
          <w:szCs w:val="22"/>
        </w:rPr>
        <w:t xml:space="preserve"> </w:t>
      </w:r>
      <w:r w:rsidRPr="00A1721B">
        <w:rPr>
          <w:rFonts w:ascii="Times New Roman" w:hAnsi="Times New Roman"/>
          <w:szCs w:val="22"/>
        </w:rPr>
        <w:t>sistema,</w:t>
      </w:r>
    </w:p>
    <w:p w14:paraId="6C9928F4"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delov sistema zadrževalnega hrama, in sicer</w:t>
      </w:r>
      <w:r w:rsidRPr="00A1721B">
        <w:rPr>
          <w:rFonts w:ascii="Times New Roman" w:hAnsi="Times New Roman"/>
          <w:spacing w:val="-3"/>
          <w:szCs w:val="22"/>
        </w:rPr>
        <w:t xml:space="preserve"> </w:t>
      </w:r>
      <w:r w:rsidRPr="00A1721B">
        <w:rPr>
          <w:rFonts w:ascii="Times New Roman" w:hAnsi="Times New Roman"/>
          <w:szCs w:val="22"/>
        </w:rPr>
        <w:t>za:</w:t>
      </w:r>
    </w:p>
    <w:p w14:paraId="4AC51A44" w14:textId="77777777" w:rsidR="00F224C1" w:rsidRPr="00A1721B" w:rsidRDefault="00F224C1" w:rsidP="00F81E83">
      <w:pPr>
        <w:pStyle w:val="Odstavekseznama"/>
        <w:widowControl w:val="0"/>
        <w:numPr>
          <w:ilvl w:val="2"/>
          <w:numId w:val="21"/>
        </w:numPr>
        <w:tabs>
          <w:tab w:val="left" w:pos="2870"/>
        </w:tabs>
        <w:overflowPunct/>
        <w:adjustRightInd/>
        <w:spacing w:before="20"/>
        <w:ind w:firstLine="0"/>
        <w:textAlignment w:val="auto"/>
        <w:rPr>
          <w:rFonts w:ascii="Times New Roman" w:hAnsi="Times New Roman"/>
          <w:szCs w:val="22"/>
        </w:rPr>
      </w:pPr>
      <w:r w:rsidRPr="00A1721B">
        <w:rPr>
          <w:rFonts w:ascii="Times New Roman" w:hAnsi="Times New Roman"/>
          <w:szCs w:val="22"/>
        </w:rPr>
        <w:t>sistem za prhanje zadrževalnega</w:t>
      </w:r>
      <w:r w:rsidRPr="00A1721B">
        <w:rPr>
          <w:rFonts w:ascii="Times New Roman" w:hAnsi="Times New Roman"/>
          <w:spacing w:val="-5"/>
          <w:szCs w:val="22"/>
        </w:rPr>
        <w:t xml:space="preserve"> </w:t>
      </w:r>
      <w:r w:rsidRPr="00A1721B">
        <w:rPr>
          <w:rFonts w:ascii="Times New Roman" w:hAnsi="Times New Roman"/>
          <w:szCs w:val="22"/>
        </w:rPr>
        <w:t>hrama,</w:t>
      </w:r>
    </w:p>
    <w:p w14:paraId="068D85D6" w14:textId="3141A6FC" w:rsidR="00F224C1" w:rsidRPr="00A1721B" w:rsidRDefault="00F224C1" w:rsidP="00712009">
      <w:pPr>
        <w:pStyle w:val="Odstavekseznama"/>
        <w:widowControl w:val="0"/>
        <w:numPr>
          <w:ilvl w:val="2"/>
          <w:numId w:val="21"/>
        </w:numPr>
        <w:tabs>
          <w:tab w:val="left" w:pos="2870"/>
        </w:tabs>
        <w:overflowPunct/>
        <w:adjustRightInd/>
        <w:spacing w:before="20"/>
        <w:ind w:left="2852" w:right="113" w:hanging="147"/>
        <w:textAlignment w:val="auto"/>
        <w:rPr>
          <w:rFonts w:ascii="Times New Roman" w:hAnsi="Times New Roman"/>
          <w:szCs w:val="22"/>
        </w:rPr>
      </w:pPr>
      <w:r w:rsidRPr="00A1721B">
        <w:rPr>
          <w:rFonts w:ascii="Times New Roman" w:hAnsi="Times New Roman"/>
          <w:szCs w:val="22"/>
        </w:rPr>
        <w:t>osamitev</w:t>
      </w:r>
      <w:r w:rsidR="00712009">
        <w:rPr>
          <w:rFonts w:ascii="Times New Roman" w:hAnsi="Times New Roman"/>
          <w:szCs w:val="22"/>
        </w:rPr>
        <w:t xml:space="preserve"> </w:t>
      </w:r>
      <w:r w:rsidRPr="00A1721B">
        <w:rPr>
          <w:rFonts w:ascii="Times New Roman" w:hAnsi="Times New Roman"/>
          <w:szCs w:val="22"/>
        </w:rPr>
        <w:t>zadrževalnega</w:t>
      </w:r>
      <w:r w:rsidR="00712009">
        <w:rPr>
          <w:rFonts w:ascii="Times New Roman" w:hAnsi="Times New Roman"/>
          <w:szCs w:val="22"/>
        </w:rPr>
        <w:t xml:space="preserve"> </w:t>
      </w:r>
      <w:r w:rsidRPr="00A1721B">
        <w:rPr>
          <w:rFonts w:ascii="Times New Roman" w:hAnsi="Times New Roman"/>
          <w:szCs w:val="22"/>
        </w:rPr>
        <w:t>hrama</w:t>
      </w:r>
      <w:r w:rsidR="00712009">
        <w:rPr>
          <w:rFonts w:ascii="Times New Roman" w:hAnsi="Times New Roman"/>
          <w:szCs w:val="22"/>
        </w:rPr>
        <w:t xml:space="preserve"> </w:t>
      </w:r>
      <w:r w:rsidRPr="00A1721B">
        <w:rPr>
          <w:rFonts w:ascii="Times New Roman" w:hAnsi="Times New Roman"/>
          <w:szCs w:val="22"/>
        </w:rPr>
        <w:t>oziroma</w:t>
      </w:r>
      <w:r w:rsidR="00712009">
        <w:rPr>
          <w:rFonts w:ascii="Times New Roman" w:hAnsi="Times New Roman"/>
          <w:szCs w:val="22"/>
        </w:rPr>
        <w:t xml:space="preserve"> </w:t>
      </w:r>
      <w:r w:rsidRPr="00A1721B">
        <w:rPr>
          <w:rFonts w:ascii="Times New Roman" w:hAnsi="Times New Roman"/>
          <w:szCs w:val="22"/>
        </w:rPr>
        <w:t>proženje</w:t>
      </w:r>
      <w:r w:rsidR="00712009">
        <w:rPr>
          <w:rFonts w:ascii="Times New Roman" w:hAnsi="Times New Roman"/>
          <w:szCs w:val="22"/>
        </w:rPr>
        <w:t xml:space="preserve"> </w:t>
      </w:r>
      <w:r w:rsidRPr="00A1721B">
        <w:rPr>
          <w:rFonts w:ascii="Times New Roman" w:hAnsi="Times New Roman"/>
          <w:szCs w:val="22"/>
        </w:rPr>
        <w:t>vsaj</w:t>
      </w:r>
      <w:r w:rsidR="00712009">
        <w:rPr>
          <w:rFonts w:ascii="Times New Roman" w:hAnsi="Times New Roman"/>
          <w:szCs w:val="22"/>
        </w:rPr>
        <w:t xml:space="preserve"> </w:t>
      </w:r>
      <w:r w:rsidRPr="00A1721B">
        <w:rPr>
          <w:rFonts w:ascii="Times New Roman" w:hAnsi="Times New Roman"/>
          <w:szCs w:val="22"/>
        </w:rPr>
        <w:t>enega izolacijskega</w:t>
      </w:r>
      <w:r w:rsidRPr="00712009">
        <w:rPr>
          <w:rFonts w:ascii="Times New Roman" w:hAnsi="Times New Roman"/>
          <w:szCs w:val="22"/>
        </w:rPr>
        <w:t xml:space="preserve"> </w:t>
      </w:r>
      <w:r w:rsidRPr="00A1721B">
        <w:rPr>
          <w:rFonts w:ascii="Times New Roman" w:hAnsi="Times New Roman"/>
          <w:szCs w:val="22"/>
        </w:rPr>
        <w:t>ventila,</w:t>
      </w:r>
    </w:p>
    <w:p w14:paraId="7E542221" w14:textId="77777777" w:rsidR="00F224C1" w:rsidRPr="00A1721B" w:rsidRDefault="00F224C1" w:rsidP="00F81E83">
      <w:pPr>
        <w:pStyle w:val="Odstavekseznama"/>
        <w:widowControl w:val="0"/>
        <w:numPr>
          <w:ilvl w:val="2"/>
          <w:numId w:val="21"/>
        </w:numPr>
        <w:tabs>
          <w:tab w:val="left" w:pos="2870"/>
        </w:tabs>
        <w:overflowPunct/>
        <w:adjustRightInd/>
        <w:spacing w:before="20"/>
        <w:ind w:firstLine="0"/>
        <w:textAlignment w:val="auto"/>
        <w:rPr>
          <w:rFonts w:ascii="Times New Roman" w:hAnsi="Times New Roman"/>
          <w:szCs w:val="22"/>
        </w:rPr>
      </w:pPr>
      <w:r w:rsidRPr="00A1721B">
        <w:rPr>
          <w:rFonts w:ascii="Times New Roman" w:hAnsi="Times New Roman"/>
          <w:szCs w:val="22"/>
        </w:rPr>
        <w:t>sistem za hlajenje in obtok zraka v zadrževalnem</w:t>
      </w:r>
      <w:r w:rsidRPr="00A1721B">
        <w:rPr>
          <w:rFonts w:ascii="Times New Roman" w:hAnsi="Times New Roman"/>
          <w:spacing w:val="-13"/>
          <w:szCs w:val="22"/>
        </w:rPr>
        <w:t xml:space="preserve"> </w:t>
      </w:r>
      <w:r w:rsidRPr="00A1721B">
        <w:rPr>
          <w:rFonts w:ascii="Times New Roman" w:hAnsi="Times New Roman"/>
          <w:szCs w:val="22"/>
        </w:rPr>
        <w:t>hramu,</w:t>
      </w:r>
    </w:p>
    <w:p w14:paraId="7CAE3F73" w14:textId="77777777" w:rsidR="00F224C1" w:rsidRPr="00A1721B" w:rsidRDefault="00F224C1" w:rsidP="00F81E83">
      <w:pPr>
        <w:pStyle w:val="Odstavekseznama"/>
        <w:widowControl w:val="0"/>
        <w:numPr>
          <w:ilvl w:val="2"/>
          <w:numId w:val="21"/>
        </w:numPr>
        <w:tabs>
          <w:tab w:val="left" w:pos="2870"/>
        </w:tabs>
        <w:overflowPunct/>
        <w:adjustRightInd/>
        <w:spacing w:before="21"/>
        <w:ind w:firstLine="0"/>
        <w:textAlignment w:val="auto"/>
        <w:rPr>
          <w:rFonts w:ascii="Times New Roman" w:hAnsi="Times New Roman"/>
          <w:szCs w:val="22"/>
        </w:rPr>
      </w:pPr>
      <w:r w:rsidRPr="00A1721B">
        <w:rPr>
          <w:rFonts w:ascii="Times New Roman" w:hAnsi="Times New Roman"/>
          <w:szCs w:val="22"/>
        </w:rPr>
        <w:t>sistem za tlačno razbremenitev zadrževalnega</w:t>
      </w:r>
      <w:r w:rsidRPr="00A1721B">
        <w:rPr>
          <w:rFonts w:ascii="Times New Roman" w:hAnsi="Times New Roman"/>
          <w:spacing w:val="-7"/>
          <w:szCs w:val="22"/>
        </w:rPr>
        <w:t xml:space="preserve"> </w:t>
      </w:r>
      <w:r w:rsidRPr="00A1721B">
        <w:rPr>
          <w:rFonts w:ascii="Times New Roman" w:hAnsi="Times New Roman"/>
          <w:szCs w:val="22"/>
        </w:rPr>
        <w:t>hrama,</w:t>
      </w:r>
    </w:p>
    <w:p w14:paraId="43C51B88" w14:textId="77777777" w:rsidR="00F224C1" w:rsidRPr="00A1721B" w:rsidRDefault="00F224C1" w:rsidP="00F81E83">
      <w:pPr>
        <w:pStyle w:val="Odstavekseznama"/>
        <w:widowControl w:val="0"/>
        <w:numPr>
          <w:ilvl w:val="2"/>
          <w:numId w:val="21"/>
        </w:numPr>
        <w:tabs>
          <w:tab w:val="left" w:pos="2870"/>
        </w:tabs>
        <w:overflowPunct/>
        <w:adjustRightInd/>
        <w:spacing w:before="20"/>
        <w:ind w:firstLine="0"/>
        <w:textAlignment w:val="auto"/>
        <w:rPr>
          <w:rFonts w:ascii="Times New Roman" w:hAnsi="Times New Roman"/>
          <w:szCs w:val="22"/>
        </w:rPr>
      </w:pPr>
      <w:r w:rsidRPr="00A1721B">
        <w:rPr>
          <w:rFonts w:ascii="Times New Roman" w:hAnsi="Times New Roman"/>
          <w:szCs w:val="22"/>
        </w:rPr>
        <w:t>tesnost zadrževalnega</w:t>
      </w:r>
      <w:r w:rsidRPr="00A1721B">
        <w:rPr>
          <w:rFonts w:ascii="Times New Roman" w:hAnsi="Times New Roman"/>
          <w:spacing w:val="1"/>
          <w:szCs w:val="22"/>
        </w:rPr>
        <w:t xml:space="preserve"> </w:t>
      </w:r>
      <w:r w:rsidRPr="00A1721B">
        <w:rPr>
          <w:rFonts w:ascii="Times New Roman" w:hAnsi="Times New Roman"/>
          <w:szCs w:val="22"/>
        </w:rPr>
        <w:t>hrama;</w:t>
      </w:r>
    </w:p>
    <w:p w14:paraId="7BBE1AE0" w14:textId="77777777" w:rsidR="00F224C1" w:rsidRPr="00A1721B" w:rsidRDefault="00F224C1" w:rsidP="00F81E83">
      <w:pPr>
        <w:pStyle w:val="Odstavekseznama"/>
        <w:widowControl w:val="0"/>
        <w:numPr>
          <w:ilvl w:val="1"/>
          <w:numId w:val="21"/>
        </w:numPr>
        <w:tabs>
          <w:tab w:val="left" w:pos="2445"/>
        </w:tabs>
        <w:overflowPunct/>
        <w:adjustRightInd/>
        <w:spacing w:before="43"/>
        <w:textAlignment w:val="auto"/>
        <w:rPr>
          <w:rFonts w:ascii="Times New Roman" w:hAnsi="Times New Roman"/>
          <w:szCs w:val="22"/>
        </w:rPr>
      </w:pPr>
      <w:r w:rsidRPr="00A1721B">
        <w:rPr>
          <w:rFonts w:ascii="Times New Roman" w:hAnsi="Times New Roman"/>
          <w:szCs w:val="22"/>
        </w:rPr>
        <w:t>sistema hlajenja sredice v</w:t>
      </w:r>
      <w:r w:rsidRPr="00A1721B">
        <w:rPr>
          <w:rFonts w:ascii="Times New Roman" w:hAnsi="Times New Roman"/>
          <w:spacing w:val="-5"/>
          <w:szCs w:val="22"/>
        </w:rPr>
        <w:t xml:space="preserve"> </w:t>
      </w:r>
      <w:r w:rsidRPr="00A1721B">
        <w:rPr>
          <w:rFonts w:ascii="Times New Roman" w:hAnsi="Times New Roman"/>
          <w:szCs w:val="22"/>
        </w:rPr>
        <w:t>sili,</w:t>
      </w:r>
    </w:p>
    <w:p w14:paraId="471A07D9"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sistema za odvajanje zaostale</w:t>
      </w:r>
      <w:r w:rsidRPr="00A1721B">
        <w:rPr>
          <w:rFonts w:ascii="Times New Roman" w:hAnsi="Times New Roman"/>
          <w:spacing w:val="-1"/>
          <w:szCs w:val="22"/>
        </w:rPr>
        <w:t xml:space="preserve"> </w:t>
      </w:r>
      <w:r w:rsidRPr="00A1721B">
        <w:rPr>
          <w:rFonts w:ascii="Times New Roman" w:hAnsi="Times New Roman"/>
          <w:szCs w:val="22"/>
        </w:rPr>
        <w:t>toplote,</w:t>
      </w:r>
    </w:p>
    <w:p w14:paraId="4CABEF11"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sistema pomožne napajalne</w:t>
      </w:r>
      <w:r w:rsidRPr="00A1721B">
        <w:rPr>
          <w:rFonts w:ascii="Times New Roman" w:hAnsi="Times New Roman"/>
          <w:spacing w:val="-1"/>
          <w:szCs w:val="22"/>
        </w:rPr>
        <w:t xml:space="preserve"> </w:t>
      </w:r>
      <w:r w:rsidRPr="00A1721B">
        <w:rPr>
          <w:rFonts w:ascii="Times New Roman" w:hAnsi="Times New Roman"/>
          <w:szCs w:val="22"/>
        </w:rPr>
        <w:t>vode,</w:t>
      </w:r>
    </w:p>
    <w:p w14:paraId="7AFF33D7"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sistema dizelskega</w:t>
      </w:r>
      <w:r w:rsidRPr="00A1721B">
        <w:rPr>
          <w:rFonts w:ascii="Times New Roman" w:hAnsi="Times New Roman"/>
          <w:spacing w:val="-5"/>
          <w:szCs w:val="22"/>
        </w:rPr>
        <w:t xml:space="preserve"> </w:t>
      </w:r>
      <w:r w:rsidRPr="00A1721B">
        <w:rPr>
          <w:rFonts w:ascii="Times New Roman" w:hAnsi="Times New Roman"/>
          <w:szCs w:val="22"/>
        </w:rPr>
        <w:t>generatorja,</w:t>
      </w:r>
    </w:p>
    <w:p w14:paraId="2B74C90D" w14:textId="77777777" w:rsidR="00F224C1" w:rsidRPr="00A1721B" w:rsidRDefault="00F224C1" w:rsidP="00F81E83">
      <w:pPr>
        <w:pStyle w:val="Odstavekseznama"/>
        <w:widowControl w:val="0"/>
        <w:numPr>
          <w:ilvl w:val="1"/>
          <w:numId w:val="21"/>
        </w:numPr>
        <w:tabs>
          <w:tab w:val="left" w:pos="2445"/>
        </w:tabs>
        <w:overflowPunct/>
        <w:adjustRightInd/>
        <w:spacing w:before="39"/>
        <w:textAlignment w:val="auto"/>
        <w:rPr>
          <w:rFonts w:ascii="Times New Roman" w:hAnsi="Times New Roman"/>
          <w:szCs w:val="22"/>
        </w:rPr>
      </w:pPr>
      <w:r w:rsidRPr="00A1721B">
        <w:rPr>
          <w:rFonts w:ascii="Times New Roman" w:hAnsi="Times New Roman"/>
          <w:szCs w:val="22"/>
        </w:rPr>
        <w:t>sistema bistvene oskrbne</w:t>
      </w:r>
      <w:r w:rsidRPr="00A1721B">
        <w:rPr>
          <w:rFonts w:ascii="Times New Roman" w:hAnsi="Times New Roman"/>
          <w:spacing w:val="-10"/>
          <w:szCs w:val="22"/>
        </w:rPr>
        <w:t xml:space="preserve"> </w:t>
      </w:r>
      <w:r w:rsidRPr="00A1721B">
        <w:rPr>
          <w:rFonts w:ascii="Times New Roman" w:hAnsi="Times New Roman"/>
          <w:szCs w:val="22"/>
        </w:rPr>
        <w:t>vode,</w:t>
      </w:r>
    </w:p>
    <w:p w14:paraId="3A51BAA2" w14:textId="377370F0"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 xml:space="preserve">sistema za hlajenje </w:t>
      </w:r>
      <w:r w:rsidR="00F4359A">
        <w:rPr>
          <w:rFonts w:ascii="Times New Roman" w:hAnsi="Times New Roman"/>
          <w:szCs w:val="22"/>
        </w:rPr>
        <w:t>komponent</w:t>
      </w:r>
      <w:r w:rsidRPr="00A1721B">
        <w:rPr>
          <w:rFonts w:ascii="Times New Roman" w:hAnsi="Times New Roman"/>
          <w:szCs w:val="22"/>
        </w:rPr>
        <w:t>,</w:t>
      </w:r>
    </w:p>
    <w:p w14:paraId="6C71BA8E"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sistema ohlajene vode za klimatizacijo</w:t>
      </w:r>
      <w:r w:rsidRPr="00A1721B">
        <w:rPr>
          <w:rFonts w:ascii="Times New Roman" w:hAnsi="Times New Roman"/>
          <w:spacing w:val="-4"/>
          <w:szCs w:val="22"/>
        </w:rPr>
        <w:t xml:space="preserve"> </w:t>
      </w:r>
      <w:r w:rsidRPr="00A1721B">
        <w:rPr>
          <w:rFonts w:ascii="Times New Roman" w:hAnsi="Times New Roman"/>
          <w:szCs w:val="22"/>
        </w:rPr>
        <w:t>prostorov,</w:t>
      </w:r>
    </w:p>
    <w:p w14:paraId="620ED464"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sistemov požarne</w:t>
      </w:r>
      <w:r w:rsidRPr="00A1721B">
        <w:rPr>
          <w:rFonts w:ascii="Times New Roman" w:hAnsi="Times New Roman"/>
          <w:spacing w:val="-4"/>
          <w:szCs w:val="22"/>
        </w:rPr>
        <w:t xml:space="preserve"> </w:t>
      </w:r>
      <w:r w:rsidRPr="00A1721B">
        <w:rPr>
          <w:rFonts w:ascii="Times New Roman" w:hAnsi="Times New Roman"/>
          <w:szCs w:val="22"/>
        </w:rPr>
        <w:t>varnosti,</w:t>
      </w:r>
    </w:p>
    <w:p w14:paraId="6DF6F570" w14:textId="77777777" w:rsidR="00F224C1" w:rsidRPr="00A1721B" w:rsidRDefault="00F224C1" w:rsidP="00F81E83">
      <w:pPr>
        <w:pStyle w:val="Odstavekseznama"/>
        <w:widowControl w:val="0"/>
        <w:numPr>
          <w:ilvl w:val="1"/>
          <w:numId w:val="21"/>
        </w:numPr>
        <w:tabs>
          <w:tab w:val="left" w:pos="2445"/>
        </w:tabs>
        <w:overflowPunct/>
        <w:adjustRightInd/>
        <w:spacing w:before="40"/>
        <w:textAlignment w:val="auto"/>
        <w:rPr>
          <w:rFonts w:ascii="Times New Roman" w:hAnsi="Times New Roman"/>
          <w:szCs w:val="22"/>
        </w:rPr>
      </w:pPr>
      <w:r w:rsidRPr="00A1721B">
        <w:rPr>
          <w:rFonts w:ascii="Times New Roman" w:hAnsi="Times New Roman"/>
          <w:szCs w:val="22"/>
        </w:rPr>
        <w:t>sistema za odvajanje toplote iz bazena za izrabljeno</w:t>
      </w:r>
      <w:r w:rsidRPr="00A1721B">
        <w:rPr>
          <w:rFonts w:ascii="Times New Roman" w:hAnsi="Times New Roman"/>
          <w:spacing w:val="-8"/>
          <w:szCs w:val="22"/>
        </w:rPr>
        <w:t xml:space="preserve"> </w:t>
      </w:r>
      <w:r w:rsidRPr="00A1721B">
        <w:rPr>
          <w:rFonts w:ascii="Times New Roman" w:hAnsi="Times New Roman"/>
          <w:szCs w:val="22"/>
        </w:rPr>
        <w:t>gorivo.</w:t>
      </w:r>
    </w:p>
    <w:p w14:paraId="54EB27FC" w14:textId="77777777" w:rsidR="00F224C1" w:rsidRPr="00A1721B" w:rsidRDefault="00F224C1" w:rsidP="00F81E83">
      <w:pPr>
        <w:pStyle w:val="Odstavekseznama"/>
        <w:keepLines/>
        <w:widowControl w:val="0"/>
        <w:numPr>
          <w:ilvl w:val="0"/>
          <w:numId w:val="22"/>
        </w:numPr>
        <w:tabs>
          <w:tab w:val="left" w:pos="479"/>
        </w:tabs>
        <w:overflowPunct/>
        <w:adjustRightInd/>
        <w:spacing w:before="92"/>
        <w:ind w:left="476" w:right="113" w:hanging="357"/>
        <w:textAlignment w:val="auto"/>
        <w:rPr>
          <w:rFonts w:ascii="Times New Roman" w:hAnsi="Times New Roman"/>
          <w:szCs w:val="22"/>
        </w:rPr>
      </w:pPr>
      <w:r w:rsidRPr="00A1721B">
        <w:rPr>
          <w:rFonts w:ascii="Times New Roman" w:hAnsi="Times New Roman"/>
          <w:szCs w:val="22"/>
        </w:rPr>
        <w:t>Vsak dogodek, ki je povzročil, da je sevalna ali jedrska varnost objekta, vključno z glavnimi varnostnimi pregradami, resno</w:t>
      </w:r>
      <w:r w:rsidRPr="00A1721B">
        <w:rPr>
          <w:rFonts w:ascii="Times New Roman" w:hAnsi="Times New Roman"/>
          <w:spacing w:val="2"/>
          <w:szCs w:val="22"/>
        </w:rPr>
        <w:t xml:space="preserve"> </w:t>
      </w:r>
      <w:r w:rsidRPr="00A1721B">
        <w:rPr>
          <w:rFonts w:ascii="Times New Roman" w:hAnsi="Times New Roman"/>
          <w:szCs w:val="22"/>
        </w:rPr>
        <w:t>zmanjšana.</w:t>
      </w:r>
    </w:p>
    <w:p w14:paraId="5C69DFFD" w14:textId="77777777" w:rsidR="00F224C1" w:rsidRPr="00A1721B" w:rsidRDefault="00F224C1" w:rsidP="00F81E83">
      <w:pPr>
        <w:pStyle w:val="Odstavekseznama"/>
        <w:widowControl w:val="0"/>
        <w:numPr>
          <w:ilvl w:val="0"/>
          <w:numId w:val="22"/>
        </w:numPr>
        <w:tabs>
          <w:tab w:val="left" w:pos="479"/>
        </w:tabs>
        <w:overflowPunct/>
        <w:adjustRightInd/>
        <w:spacing w:before="121"/>
        <w:ind w:right="115"/>
        <w:textAlignment w:val="auto"/>
        <w:rPr>
          <w:rFonts w:ascii="Times New Roman" w:hAnsi="Times New Roman"/>
          <w:szCs w:val="22"/>
        </w:rPr>
      </w:pPr>
      <w:r w:rsidRPr="00A1721B">
        <w:rPr>
          <w:rFonts w:ascii="Times New Roman" w:hAnsi="Times New Roman"/>
          <w:szCs w:val="22"/>
        </w:rPr>
        <w:t xml:space="preserve">Vsak dogodek, ki je resno oviral osebje pri delu, vključno s požari ali izpusti strupenih plinov ali </w:t>
      </w:r>
      <w:r w:rsidRPr="00A1721B">
        <w:rPr>
          <w:rFonts w:ascii="Times New Roman" w:hAnsi="Times New Roman"/>
          <w:szCs w:val="22"/>
        </w:rPr>
        <w:lastRenderedPageBreak/>
        <w:t>radioaktivnih</w:t>
      </w:r>
      <w:r w:rsidRPr="00A1721B">
        <w:rPr>
          <w:rFonts w:ascii="Times New Roman" w:hAnsi="Times New Roman"/>
          <w:spacing w:val="-4"/>
          <w:szCs w:val="22"/>
        </w:rPr>
        <w:t xml:space="preserve"> </w:t>
      </w:r>
      <w:r w:rsidRPr="00A1721B">
        <w:rPr>
          <w:rFonts w:ascii="Times New Roman" w:hAnsi="Times New Roman"/>
          <w:szCs w:val="22"/>
        </w:rPr>
        <w:t>snovi.</w:t>
      </w:r>
    </w:p>
    <w:p w14:paraId="64C2C6E6" w14:textId="77777777" w:rsidR="00F224C1" w:rsidRPr="00A1721B" w:rsidRDefault="00F224C1" w:rsidP="00F81E83">
      <w:pPr>
        <w:pStyle w:val="Odstavekseznama"/>
        <w:widowControl w:val="0"/>
        <w:numPr>
          <w:ilvl w:val="0"/>
          <w:numId w:val="22"/>
        </w:numPr>
        <w:tabs>
          <w:tab w:val="left" w:pos="479"/>
        </w:tabs>
        <w:overflowPunct/>
        <w:adjustRightInd/>
        <w:spacing w:before="118"/>
        <w:ind w:right="114"/>
        <w:textAlignment w:val="auto"/>
        <w:rPr>
          <w:rFonts w:ascii="Times New Roman" w:hAnsi="Times New Roman"/>
          <w:szCs w:val="22"/>
        </w:rPr>
      </w:pPr>
      <w:r w:rsidRPr="00A1721B">
        <w:rPr>
          <w:rFonts w:ascii="Times New Roman" w:hAnsi="Times New Roman"/>
          <w:szCs w:val="22"/>
        </w:rPr>
        <w:t>Vsak dogodek, ki povzroči izpostavljenost posameznika nad vrednostmi, ki so podane v obratovalnih pogojih in omejitvah in se nanašajo na izpostavljenost pri delu ali izpostavljenost prebivalstva.</w:t>
      </w:r>
    </w:p>
    <w:p w14:paraId="1F55452A" w14:textId="77777777" w:rsidR="00F224C1" w:rsidRPr="00A1721B" w:rsidRDefault="00F224C1" w:rsidP="00F81E83">
      <w:pPr>
        <w:pStyle w:val="Odstavekseznama"/>
        <w:widowControl w:val="0"/>
        <w:numPr>
          <w:ilvl w:val="0"/>
          <w:numId w:val="22"/>
        </w:numPr>
        <w:tabs>
          <w:tab w:val="left" w:pos="479"/>
        </w:tabs>
        <w:overflowPunct/>
        <w:adjustRightInd/>
        <w:spacing w:before="122"/>
        <w:ind w:right="112"/>
        <w:textAlignment w:val="auto"/>
        <w:rPr>
          <w:rFonts w:ascii="Times New Roman" w:hAnsi="Times New Roman"/>
          <w:szCs w:val="22"/>
        </w:rPr>
      </w:pPr>
      <w:r w:rsidRPr="00A1721B">
        <w:rPr>
          <w:rFonts w:ascii="Times New Roman" w:hAnsi="Times New Roman"/>
          <w:szCs w:val="22"/>
        </w:rPr>
        <w:t>Vsaka</w:t>
      </w:r>
      <w:r w:rsidRPr="00A1721B">
        <w:rPr>
          <w:rFonts w:ascii="Times New Roman" w:hAnsi="Times New Roman"/>
          <w:spacing w:val="-11"/>
          <w:szCs w:val="22"/>
        </w:rPr>
        <w:t xml:space="preserve"> </w:t>
      </w:r>
      <w:r w:rsidRPr="00A1721B">
        <w:rPr>
          <w:rFonts w:ascii="Times New Roman" w:hAnsi="Times New Roman"/>
          <w:szCs w:val="22"/>
        </w:rPr>
        <w:t>naravna</w:t>
      </w:r>
      <w:r w:rsidRPr="00A1721B">
        <w:rPr>
          <w:rFonts w:ascii="Times New Roman" w:hAnsi="Times New Roman"/>
          <w:spacing w:val="-9"/>
          <w:szCs w:val="22"/>
        </w:rPr>
        <w:t xml:space="preserve"> </w:t>
      </w:r>
      <w:r w:rsidRPr="00A1721B">
        <w:rPr>
          <w:rFonts w:ascii="Times New Roman" w:hAnsi="Times New Roman"/>
          <w:szCs w:val="22"/>
        </w:rPr>
        <w:t>ogroženost</w:t>
      </w:r>
      <w:r w:rsidRPr="00A1721B">
        <w:rPr>
          <w:rFonts w:ascii="Times New Roman" w:hAnsi="Times New Roman"/>
          <w:spacing w:val="-9"/>
          <w:szCs w:val="22"/>
        </w:rPr>
        <w:t xml:space="preserve"> </w:t>
      </w:r>
      <w:r w:rsidRPr="00A1721B">
        <w:rPr>
          <w:rFonts w:ascii="Times New Roman" w:hAnsi="Times New Roman"/>
          <w:szCs w:val="22"/>
        </w:rPr>
        <w:t>ali</w:t>
      </w:r>
      <w:r w:rsidRPr="00A1721B">
        <w:rPr>
          <w:rFonts w:ascii="Times New Roman" w:hAnsi="Times New Roman"/>
          <w:spacing w:val="-10"/>
          <w:szCs w:val="22"/>
        </w:rPr>
        <w:t xml:space="preserve"> </w:t>
      </w:r>
      <w:r w:rsidRPr="00A1721B">
        <w:rPr>
          <w:rFonts w:ascii="Times New Roman" w:hAnsi="Times New Roman"/>
          <w:szCs w:val="22"/>
        </w:rPr>
        <w:t>zunanji</w:t>
      </w:r>
      <w:r w:rsidRPr="00A1721B">
        <w:rPr>
          <w:rFonts w:ascii="Times New Roman" w:hAnsi="Times New Roman"/>
          <w:spacing w:val="-9"/>
          <w:szCs w:val="22"/>
        </w:rPr>
        <w:t xml:space="preserve"> </w:t>
      </w:r>
      <w:r w:rsidRPr="00A1721B">
        <w:rPr>
          <w:rFonts w:ascii="Times New Roman" w:hAnsi="Times New Roman"/>
          <w:szCs w:val="22"/>
        </w:rPr>
        <w:t>dogodek,</w:t>
      </w:r>
      <w:r w:rsidRPr="00A1721B">
        <w:rPr>
          <w:rFonts w:ascii="Times New Roman" w:hAnsi="Times New Roman"/>
          <w:spacing w:val="-10"/>
          <w:szCs w:val="22"/>
        </w:rPr>
        <w:t xml:space="preserve"> </w:t>
      </w:r>
      <w:r w:rsidRPr="00A1721B">
        <w:rPr>
          <w:rFonts w:ascii="Times New Roman" w:hAnsi="Times New Roman"/>
          <w:szCs w:val="22"/>
        </w:rPr>
        <w:t>ki</w:t>
      </w:r>
      <w:r w:rsidRPr="00A1721B">
        <w:rPr>
          <w:rFonts w:ascii="Times New Roman" w:hAnsi="Times New Roman"/>
          <w:spacing w:val="-9"/>
          <w:szCs w:val="22"/>
        </w:rPr>
        <w:t xml:space="preserve"> </w:t>
      </w:r>
      <w:r w:rsidRPr="00A1721B">
        <w:rPr>
          <w:rFonts w:ascii="Times New Roman" w:hAnsi="Times New Roman"/>
          <w:szCs w:val="22"/>
        </w:rPr>
        <w:t>bi</w:t>
      </w:r>
      <w:r w:rsidRPr="00A1721B">
        <w:rPr>
          <w:rFonts w:ascii="Times New Roman" w:hAnsi="Times New Roman"/>
          <w:spacing w:val="-10"/>
          <w:szCs w:val="22"/>
        </w:rPr>
        <w:t xml:space="preserve"> </w:t>
      </w:r>
      <w:r w:rsidRPr="00A1721B">
        <w:rPr>
          <w:rFonts w:ascii="Times New Roman" w:hAnsi="Times New Roman"/>
          <w:szCs w:val="22"/>
        </w:rPr>
        <w:t>lahko</w:t>
      </w:r>
      <w:r w:rsidRPr="00A1721B">
        <w:rPr>
          <w:rFonts w:ascii="Times New Roman" w:hAnsi="Times New Roman"/>
          <w:spacing w:val="-10"/>
          <w:szCs w:val="22"/>
        </w:rPr>
        <w:t xml:space="preserve"> </w:t>
      </w:r>
      <w:r w:rsidRPr="00A1721B">
        <w:rPr>
          <w:rFonts w:ascii="Times New Roman" w:hAnsi="Times New Roman"/>
          <w:szCs w:val="22"/>
        </w:rPr>
        <w:t>resno</w:t>
      </w:r>
      <w:r w:rsidRPr="00A1721B">
        <w:rPr>
          <w:rFonts w:ascii="Times New Roman" w:hAnsi="Times New Roman"/>
          <w:spacing w:val="-12"/>
          <w:szCs w:val="22"/>
        </w:rPr>
        <w:t xml:space="preserve"> </w:t>
      </w:r>
      <w:r w:rsidRPr="00A1721B">
        <w:rPr>
          <w:rFonts w:ascii="Times New Roman" w:hAnsi="Times New Roman"/>
          <w:szCs w:val="22"/>
        </w:rPr>
        <w:t>vplival</w:t>
      </w:r>
      <w:r w:rsidRPr="00A1721B">
        <w:rPr>
          <w:rFonts w:ascii="Times New Roman" w:hAnsi="Times New Roman"/>
          <w:spacing w:val="-10"/>
          <w:szCs w:val="22"/>
        </w:rPr>
        <w:t xml:space="preserve"> </w:t>
      </w:r>
      <w:r w:rsidRPr="00A1721B">
        <w:rPr>
          <w:rFonts w:ascii="Times New Roman" w:hAnsi="Times New Roman"/>
          <w:szCs w:val="22"/>
        </w:rPr>
        <w:t>na</w:t>
      </w:r>
      <w:r w:rsidRPr="00A1721B">
        <w:rPr>
          <w:rFonts w:ascii="Times New Roman" w:hAnsi="Times New Roman"/>
          <w:spacing w:val="-12"/>
          <w:szCs w:val="22"/>
        </w:rPr>
        <w:t xml:space="preserve"> </w:t>
      </w:r>
      <w:r w:rsidRPr="00A1721B">
        <w:rPr>
          <w:rFonts w:ascii="Times New Roman" w:hAnsi="Times New Roman"/>
          <w:szCs w:val="22"/>
        </w:rPr>
        <w:t>varnost</w:t>
      </w:r>
      <w:r w:rsidRPr="00A1721B">
        <w:rPr>
          <w:rFonts w:ascii="Times New Roman" w:hAnsi="Times New Roman"/>
          <w:spacing w:val="-7"/>
          <w:szCs w:val="22"/>
        </w:rPr>
        <w:t xml:space="preserve"> </w:t>
      </w:r>
      <w:r w:rsidRPr="00A1721B">
        <w:rPr>
          <w:rFonts w:ascii="Times New Roman" w:hAnsi="Times New Roman"/>
          <w:szCs w:val="22"/>
        </w:rPr>
        <w:t>objekta</w:t>
      </w:r>
      <w:r w:rsidRPr="00A1721B">
        <w:rPr>
          <w:rFonts w:ascii="Times New Roman" w:hAnsi="Times New Roman"/>
          <w:spacing w:val="-10"/>
          <w:szCs w:val="22"/>
        </w:rPr>
        <w:t xml:space="preserve"> </w:t>
      </w:r>
      <w:r w:rsidRPr="00A1721B">
        <w:rPr>
          <w:rFonts w:ascii="Times New Roman" w:hAnsi="Times New Roman"/>
          <w:szCs w:val="22"/>
        </w:rPr>
        <w:t>ali</w:t>
      </w:r>
      <w:r w:rsidRPr="00A1721B">
        <w:rPr>
          <w:rFonts w:ascii="Times New Roman" w:hAnsi="Times New Roman"/>
          <w:spacing w:val="-10"/>
          <w:szCs w:val="22"/>
        </w:rPr>
        <w:t xml:space="preserve"> </w:t>
      </w:r>
      <w:r w:rsidRPr="00A1721B">
        <w:rPr>
          <w:rFonts w:ascii="Times New Roman" w:hAnsi="Times New Roman"/>
          <w:szCs w:val="22"/>
        </w:rPr>
        <w:t>resno oviral osebje pri delu.</w:t>
      </w:r>
    </w:p>
    <w:p w14:paraId="254B2D68" w14:textId="77777777" w:rsidR="00F224C1" w:rsidRPr="00A1721B" w:rsidRDefault="00F224C1" w:rsidP="00F81E83">
      <w:pPr>
        <w:pStyle w:val="Odstavekseznama"/>
        <w:widowControl w:val="0"/>
        <w:numPr>
          <w:ilvl w:val="0"/>
          <w:numId w:val="22"/>
        </w:numPr>
        <w:tabs>
          <w:tab w:val="left" w:pos="479"/>
        </w:tabs>
        <w:overflowPunct/>
        <w:adjustRightInd/>
        <w:spacing w:before="120"/>
        <w:ind w:right="113"/>
        <w:textAlignment w:val="auto"/>
        <w:rPr>
          <w:rFonts w:ascii="Times New Roman" w:hAnsi="Times New Roman"/>
          <w:szCs w:val="22"/>
        </w:rPr>
      </w:pPr>
      <w:r w:rsidRPr="00A1721B">
        <w:rPr>
          <w:rFonts w:ascii="Times New Roman" w:hAnsi="Times New Roman"/>
          <w:szCs w:val="22"/>
        </w:rPr>
        <w:t>Vsak</w:t>
      </w:r>
      <w:r w:rsidRPr="00A1721B">
        <w:rPr>
          <w:rFonts w:ascii="Times New Roman" w:hAnsi="Times New Roman"/>
          <w:spacing w:val="-6"/>
          <w:szCs w:val="22"/>
        </w:rPr>
        <w:t xml:space="preserve"> </w:t>
      </w:r>
      <w:r w:rsidRPr="00A1721B">
        <w:rPr>
          <w:rFonts w:ascii="Times New Roman" w:hAnsi="Times New Roman"/>
          <w:szCs w:val="22"/>
        </w:rPr>
        <w:t>dogodek,</w:t>
      </w:r>
      <w:r w:rsidRPr="00A1721B">
        <w:rPr>
          <w:rFonts w:ascii="Times New Roman" w:hAnsi="Times New Roman"/>
          <w:spacing w:val="-4"/>
          <w:szCs w:val="22"/>
        </w:rPr>
        <w:t xml:space="preserve"> </w:t>
      </w:r>
      <w:r w:rsidRPr="00A1721B">
        <w:rPr>
          <w:rFonts w:ascii="Times New Roman" w:hAnsi="Times New Roman"/>
          <w:szCs w:val="22"/>
        </w:rPr>
        <w:t>ki</w:t>
      </w:r>
      <w:r w:rsidRPr="00A1721B">
        <w:rPr>
          <w:rFonts w:ascii="Times New Roman" w:hAnsi="Times New Roman"/>
          <w:spacing w:val="-2"/>
          <w:szCs w:val="22"/>
        </w:rPr>
        <w:t xml:space="preserve"> </w:t>
      </w:r>
      <w:r w:rsidRPr="00A1721B">
        <w:rPr>
          <w:rFonts w:ascii="Times New Roman" w:hAnsi="Times New Roman"/>
          <w:szCs w:val="22"/>
        </w:rPr>
        <w:t>je</w:t>
      </w:r>
      <w:r w:rsidRPr="00A1721B">
        <w:rPr>
          <w:rFonts w:ascii="Times New Roman" w:hAnsi="Times New Roman"/>
          <w:spacing w:val="-3"/>
          <w:szCs w:val="22"/>
        </w:rPr>
        <w:t xml:space="preserve"> </w:t>
      </w:r>
      <w:r w:rsidRPr="00A1721B">
        <w:rPr>
          <w:rFonts w:ascii="Times New Roman" w:hAnsi="Times New Roman"/>
          <w:szCs w:val="22"/>
        </w:rPr>
        <w:t>povzročil</w:t>
      </w:r>
      <w:r w:rsidRPr="00A1721B">
        <w:rPr>
          <w:rFonts w:ascii="Times New Roman" w:hAnsi="Times New Roman"/>
          <w:spacing w:val="-4"/>
          <w:szCs w:val="22"/>
        </w:rPr>
        <w:t xml:space="preserve"> </w:t>
      </w:r>
      <w:r w:rsidRPr="00A1721B">
        <w:rPr>
          <w:rFonts w:ascii="Times New Roman" w:hAnsi="Times New Roman"/>
          <w:szCs w:val="22"/>
        </w:rPr>
        <w:t>izpust</w:t>
      </w:r>
      <w:r w:rsidRPr="00A1721B">
        <w:rPr>
          <w:rFonts w:ascii="Times New Roman" w:hAnsi="Times New Roman"/>
          <w:spacing w:val="-5"/>
          <w:szCs w:val="22"/>
        </w:rPr>
        <w:t xml:space="preserve"> </w:t>
      </w:r>
      <w:r w:rsidRPr="00A1721B">
        <w:rPr>
          <w:rFonts w:ascii="Times New Roman" w:hAnsi="Times New Roman"/>
          <w:szCs w:val="22"/>
        </w:rPr>
        <w:t>radioaktivnih</w:t>
      </w:r>
      <w:r w:rsidRPr="00A1721B">
        <w:rPr>
          <w:rFonts w:ascii="Times New Roman" w:hAnsi="Times New Roman"/>
          <w:spacing w:val="-6"/>
          <w:szCs w:val="22"/>
        </w:rPr>
        <w:t xml:space="preserve"> </w:t>
      </w:r>
      <w:r w:rsidRPr="00A1721B">
        <w:rPr>
          <w:rFonts w:ascii="Times New Roman" w:hAnsi="Times New Roman"/>
          <w:szCs w:val="22"/>
        </w:rPr>
        <w:t>snovi</w:t>
      </w:r>
      <w:r w:rsidRPr="00A1721B">
        <w:rPr>
          <w:rFonts w:ascii="Times New Roman" w:hAnsi="Times New Roman"/>
          <w:spacing w:val="1"/>
          <w:szCs w:val="22"/>
        </w:rPr>
        <w:t xml:space="preserve"> </w:t>
      </w:r>
      <w:r w:rsidRPr="00A1721B">
        <w:rPr>
          <w:rFonts w:ascii="Times New Roman" w:hAnsi="Times New Roman"/>
          <w:szCs w:val="22"/>
        </w:rPr>
        <w:t>v</w:t>
      </w:r>
      <w:r w:rsidRPr="00A1721B">
        <w:rPr>
          <w:rFonts w:ascii="Times New Roman" w:hAnsi="Times New Roman"/>
          <w:spacing w:val="-6"/>
          <w:szCs w:val="22"/>
        </w:rPr>
        <w:t xml:space="preserve"> </w:t>
      </w:r>
      <w:r w:rsidRPr="00A1721B">
        <w:rPr>
          <w:rFonts w:ascii="Times New Roman" w:hAnsi="Times New Roman"/>
          <w:szCs w:val="22"/>
        </w:rPr>
        <w:t>nadzorovano</w:t>
      </w:r>
      <w:r w:rsidRPr="00A1721B">
        <w:rPr>
          <w:rFonts w:ascii="Times New Roman" w:hAnsi="Times New Roman"/>
          <w:spacing w:val="-2"/>
          <w:szCs w:val="22"/>
        </w:rPr>
        <w:t xml:space="preserve"> </w:t>
      </w:r>
      <w:r w:rsidRPr="00A1721B">
        <w:rPr>
          <w:rFonts w:ascii="Times New Roman" w:hAnsi="Times New Roman"/>
          <w:szCs w:val="22"/>
        </w:rPr>
        <w:t>območje</w:t>
      </w:r>
      <w:r w:rsidRPr="00A1721B">
        <w:rPr>
          <w:rFonts w:ascii="Times New Roman" w:hAnsi="Times New Roman"/>
          <w:spacing w:val="-5"/>
          <w:szCs w:val="22"/>
        </w:rPr>
        <w:t xml:space="preserve"> </w:t>
      </w:r>
      <w:r w:rsidRPr="00A1721B">
        <w:rPr>
          <w:rFonts w:ascii="Times New Roman" w:hAnsi="Times New Roman"/>
          <w:szCs w:val="22"/>
        </w:rPr>
        <w:t>objekta</w:t>
      </w:r>
      <w:r w:rsidRPr="00A1721B">
        <w:rPr>
          <w:rFonts w:ascii="Times New Roman" w:hAnsi="Times New Roman"/>
          <w:spacing w:val="-2"/>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okolje in ki presega zakonsko določene meje za osebje objekta ali</w:t>
      </w:r>
      <w:r w:rsidRPr="00A1721B">
        <w:rPr>
          <w:rFonts w:ascii="Times New Roman" w:hAnsi="Times New Roman"/>
          <w:spacing w:val="-3"/>
          <w:szCs w:val="22"/>
        </w:rPr>
        <w:t xml:space="preserve"> </w:t>
      </w:r>
      <w:r w:rsidRPr="00A1721B">
        <w:rPr>
          <w:rFonts w:ascii="Times New Roman" w:hAnsi="Times New Roman"/>
          <w:szCs w:val="22"/>
        </w:rPr>
        <w:t>prebivalstvo.</w:t>
      </w:r>
    </w:p>
    <w:p w14:paraId="5019BDC1" w14:textId="77777777" w:rsidR="00F224C1" w:rsidRPr="00A1721B" w:rsidRDefault="00F224C1" w:rsidP="00F81E83">
      <w:pPr>
        <w:pStyle w:val="Odstavekseznama"/>
        <w:widowControl w:val="0"/>
        <w:numPr>
          <w:ilvl w:val="0"/>
          <w:numId w:val="22"/>
        </w:numPr>
        <w:tabs>
          <w:tab w:val="left" w:pos="479"/>
        </w:tabs>
        <w:overflowPunct/>
        <w:adjustRightInd/>
        <w:spacing w:before="118" w:line="242" w:lineRule="auto"/>
        <w:ind w:right="113"/>
        <w:textAlignment w:val="auto"/>
        <w:rPr>
          <w:rFonts w:ascii="Times New Roman" w:hAnsi="Times New Roman"/>
          <w:szCs w:val="22"/>
        </w:rPr>
      </w:pPr>
      <w:r w:rsidRPr="00A1721B">
        <w:rPr>
          <w:rFonts w:ascii="Times New Roman" w:hAnsi="Times New Roman"/>
          <w:szCs w:val="22"/>
        </w:rPr>
        <w:t>Vsako na novo odkrito dejstvo, ki negativno vpliva na varnostne analize, projekt ali obratovanje objekta ali bi lahko vodilo v prekoračitev projektnih</w:t>
      </w:r>
      <w:r w:rsidRPr="00A1721B">
        <w:rPr>
          <w:rFonts w:ascii="Times New Roman" w:hAnsi="Times New Roman"/>
          <w:spacing w:val="-11"/>
          <w:szCs w:val="22"/>
        </w:rPr>
        <w:t xml:space="preserve"> </w:t>
      </w:r>
      <w:r w:rsidRPr="00A1721B">
        <w:rPr>
          <w:rFonts w:ascii="Times New Roman" w:hAnsi="Times New Roman"/>
          <w:szCs w:val="22"/>
        </w:rPr>
        <w:t>osnov.</w:t>
      </w:r>
    </w:p>
    <w:p w14:paraId="06918031" w14:textId="77777777" w:rsidR="00F224C1" w:rsidRPr="00A1721B" w:rsidRDefault="00F224C1" w:rsidP="00F81E83">
      <w:pPr>
        <w:pStyle w:val="Odstavekseznama"/>
        <w:widowControl w:val="0"/>
        <w:numPr>
          <w:ilvl w:val="0"/>
          <w:numId w:val="22"/>
        </w:numPr>
        <w:tabs>
          <w:tab w:val="left" w:pos="479"/>
        </w:tabs>
        <w:overflowPunct/>
        <w:adjustRightInd/>
        <w:spacing w:before="116"/>
        <w:textAlignment w:val="auto"/>
        <w:rPr>
          <w:rFonts w:ascii="Times New Roman" w:hAnsi="Times New Roman"/>
          <w:szCs w:val="22"/>
        </w:rPr>
      </w:pPr>
      <w:r w:rsidRPr="00A1721B">
        <w:rPr>
          <w:rFonts w:ascii="Times New Roman" w:hAnsi="Times New Roman"/>
          <w:szCs w:val="22"/>
        </w:rPr>
        <w:t>Vsak dogodek, ki je povzročil katero koli težjo delovno nezgodo ali nesrečo s smrtnim</w:t>
      </w:r>
      <w:r w:rsidRPr="00A1721B">
        <w:rPr>
          <w:rFonts w:ascii="Times New Roman" w:hAnsi="Times New Roman"/>
          <w:spacing w:val="-16"/>
          <w:szCs w:val="22"/>
        </w:rPr>
        <w:t xml:space="preserve"> </w:t>
      </w:r>
      <w:r w:rsidRPr="00A1721B">
        <w:rPr>
          <w:rFonts w:ascii="Times New Roman" w:hAnsi="Times New Roman"/>
          <w:szCs w:val="22"/>
        </w:rPr>
        <w:t>izidom.</w:t>
      </w:r>
    </w:p>
    <w:p w14:paraId="16EF7A92" w14:textId="77777777" w:rsidR="00F224C1" w:rsidRPr="00A1721B" w:rsidRDefault="00F224C1" w:rsidP="00F81E83">
      <w:pPr>
        <w:pStyle w:val="Odstavekseznama"/>
        <w:widowControl w:val="0"/>
        <w:numPr>
          <w:ilvl w:val="0"/>
          <w:numId w:val="22"/>
        </w:numPr>
        <w:tabs>
          <w:tab w:val="left" w:pos="479"/>
        </w:tabs>
        <w:overflowPunct/>
        <w:adjustRightInd/>
        <w:spacing w:before="122"/>
        <w:textAlignment w:val="auto"/>
        <w:rPr>
          <w:rFonts w:ascii="Times New Roman" w:hAnsi="Times New Roman"/>
          <w:szCs w:val="22"/>
        </w:rPr>
      </w:pPr>
      <w:r w:rsidRPr="00A1721B">
        <w:rPr>
          <w:rFonts w:ascii="Times New Roman" w:hAnsi="Times New Roman"/>
          <w:szCs w:val="22"/>
        </w:rPr>
        <w:t xml:space="preserve">Vsak dogodek, ki je povzročil izgubo </w:t>
      </w:r>
      <w:proofErr w:type="spellStart"/>
      <w:r w:rsidRPr="00A1721B">
        <w:rPr>
          <w:rFonts w:ascii="Times New Roman" w:hAnsi="Times New Roman"/>
          <w:szCs w:val="22"/>
        </w:rPr>
        <w:t>podkritičnosti</w:t>
      </w:r>
      <w:proofErr w:type="spellEnd"/>
      <w:r w:rsidRPr="00A1721B">
        <w:rPr>
          <w:rFonts w:ascii="Times New Roman" w:hAnsi="Times New Roman"/>
          <w:szCs w:val="22"/>
        </w:rPr>
        <w:t xml:space="preserve"> v bazenu za izrabljeno</w:t>
      </w:r>
      <w:r w:rsidRPr="00A1721B">
        <w:rPr>
          <w:rFonts w:ascii="Times New Roman" w:hAnsi="Times New Roman"/>
          <w:spacing w:val="-9"/>
          <w:szCs w:val="22"/>
        </w:rPr>
        <w:t xml:space="preserve"> </w:t>
      </w:r>
      <w:r w:rsidRPr="00A1721B">
        <w:rPr>
          <w:rFonts w:ascii="Times New Roman" w:hAnsi="Times New Roman"/>
          <w:szCs w:val="22"/>
        </w:rPr>
        <w:t>gorivo.</w:t>
      </w:r>
    </w:p>
    <w:p w14:paraId="7C3DF14D" w14:textId="77777777" w:rsidR="00F224C1" w:rsidRPr="00A1721B" w:rsidRDefault="00F224C1" w:rsidP="00F81E83">
      <w:pPr>
        <w:pStyle w:val="Odstavekseznama"/>
        <w:widowControl w:val="0"/>
        <w:numPr>
          <w:ilvl w:val="0"/>
          <w:numId w:val="22"/>
        </w:numPr>
        <w:tabs>
          <w:tab w:val="left" w:pos="479"/>
        </w:tabs>
        <w:overflowPunct/>
        <w:adjustRightInd/>
        <w:spacing w:before="119"/>
        <w:textAlignment w:val="auto"/>
        <w:rPr>
          <w:rFonts w:ascii="Times New Roman" w:hAnsi="Times New Roman"/>
          <w:szCs w:val="22"/>
        </w:rPr>
      </w:pPr>
      <w:r w:rsidRPr="00A1721B">
        <w:rPr>
          <w:rFonts w:ascii="Times New Roman" w:hAnsi="Times New Roman"/>
          <w:szCs w:val="22"/>
        </w:rPr>
        <w:t>Padec težjega predmeta, ki bi</w:t>
      </w:r>
      <w:r w:rsidRPr="00A1721B">
        <w:rPr>
          <w:rFonts w:ascii="Times New Roman" w:hAnsi="Times New Roman"/>
          <w:spacing w:val="-4"/>
          <w:szCs w:val="22"/>
        </w:rPr>
        <w:t xml:space="preserve"> </w:t>
      </w:r>
      <w:r w:rsidRPr="00A1721B">
        <w:rPr>
          <w:rFonts w:ascii="Times New Roman" w:hAnsi="Times New Roman"/>
          <w:szCs w:val="22"/>
        </w:rPr>
        <w:t>povzročil:</w:t>
      </w:r>
    </w:p>
    <w:p w14:paraId="6F5F1500" w14:textId="77777777" w:rsidR="00F224C1" w:rsidRPr="00A1721B" w:rsidRDefault="00F224C1" w:rsidP="00F81E83">
      <w:pPr>
        <w:pStyle w:val="Odstavekseznama"/>
        <w:widowControl w:val="0"/>
        <w:numPr>
          <w:ilvl w:val="1"/>
          <w:numId w:val="22"/>
        </w:numPr>
        <w:tabs>
          <w:tab w:val="left" w:pos="851"/>
        </w:tabs>
        <w:overflowPunct/>
        <w:adjustRightInd/>
        <w:spacing w:before="39"/>
        <w:ind w:left="850" w:hanging="165"/>
        <w:textAlignment w:val="auto"/>
        <w:rPr>
          <w:rFonts w:ascii="Times New Roman" w:hAnsi="Times New Roman"/>
          <w:szCs w:val="22"/>
        </w:rPr>
      </w:pPr>
      <w:r w:rsidRPr="00A1721B">
        <w:rPr>
          <w:rFonts w:ascii="Times New Roman" w:hAnsi="Times New Roman"/>
          <w:szCs w:val="22"/>
        </w:rPr>
        <w:t>poškodbo gorivnega</w:t>
      </w:r>
      <w:r w:rsidRPr="00A1721B">
        <w:rPr>
          <w:rFonts w:ascii="Times New Roman" w:hAnsi="Times New Roman"/>
          <w:spacing w:val="-1"/>
          <w:szCs w:val="22"/>
        </w:rPr>
        <w:t xml:space="preserve"> </w:t>
      </w:r>
      <w:r w:rsidRPr="00A1721B">
        <w:rPr>
          <w:rFonts w:ascii="Times New Roman" w:hAnsi="Times New Roman"/>
          <w:szCs w:val="22"/>
        </w:rPr>
        <w:t>elementa,</w:t>
      </w:r>
    </w:p>
    <w:p w14:paraId="2DB58EEC" w14:textId="77777777" w:rsidR="00F224C1" w:rsidRPr="00A1721B" w:rsidRDefault="00F224C1" w:rsidP="00F81E83">
      <w:pPr>
        <w:pStyle w:val="Odstavekseznama"/>
        <w:widowControl w:val="0"/>
        <w:numPr>
          <w:ilvl w:val="1"/>
          <w:numId w:val="22"/>
        </w:numPr>
        <w:tabs>
          <w:tab w:val="left" w:pos="851"/>
        </w:tabs>
        <w:overflowPunct/>
        <w:adjustRightInd/>
        <w:spacing w:before="40"/>
        <w:ind w:left="850" w:hanging="165"/>
        <w:textAlignment w:val="auto"/>
        <w:rPr>
          <w:rFonts w:ascii="Times New Roman" w:hAnsi="Times New Roman"/>
          <w:szCs w:val="22"/>
        </w:rPr>
      </w:pPr>
      <w:r w:rsidRPr="00A1721B">
        <w:rPr>
          <w:rFonts w:ascii="Times New Roman" w:hAnsi="Times New Roman"/>
          <w:szCs w:val="22"/>
        </w:rPr>
        <w:t>puščanje hladila za hlajenje gorivnih</w:t>
      </w:r>
      <w:r w:rsidRPr="00A1721B">
        <w:rPr>
          <w:rFonts w:ascii="Times New Roman" w:hAnsi="Times New Roman"/>
          <w:spacing w:val="-4"/>
          <w:szCs w:val="22"/>
        </w:rPr>
        <w:t xml:space="preserve"> </w:t>
      </w:r>
      <w:r w:rsidRPr="00A1721B">
        <w:rPr>
          <w:rFonts w:ascii="Times New Roman" w:hAnsi="Times New Roman"/>
          <w:szCs w:val="22"/>
        </w:rPr>
        <w:t>elementov.</w:t>
      </w:r>
    </w:p>
    <w:p w14:paraId="2938B932" w14:textId="77777777" w:rsidR="00F224C1" w:rsidRPr="00A1721B" w:rsidRDefault="00F224C1" w:rsidP="00F81E83">
      <w:pPr>
        <w:pStyle w:val="Odstavekseznama"/>
        <w:widowControl w:val="0"/>
        <w:numPr>
          <w:ilvl w:val="0"/>
          <w:numId w:val="22"/>
        </w:numPr>
        <w:tabs>
          <w:tab w:val="left" w:pos="479"/>
        </w:tabs>
        <w:overflowPunct/>
        <w:adjustRightInd/>
        <w:spacing w:before="122"/>
        <w:ind w:right="113"/>
        <w:textAlignment w:val="auto"/>
        <w:rPr>
          <w:rFonts w:ascii="Times New Roman" w:hAnsi="Times New Roman"/>
          <w:szCs w:val="22"/>
        </w:rPr>
      </w:pPr>
      <w:r w:rsidRPr="00A1721B">
        <w:rPr>
          <w:rFonts w:ascii="Times New Roman" w:hAnsi="Times New Roman"/>
          <w:szCs w:val="22"/>
        </w:rPr>
        <w:t>Puščanje</w:t>
      </w:r>
      <w:r w:rsidRPr="00A1721B">
        <w:rPr>
          <w:rFonts w:ascii="Times New Roman" w:hAnsi="Times New Roman"/>
          <w:spacing w:val="-7"/>
          <w:szCs w:val="22"/>
        </w:rPr>
        <w:t xml:space="preserve"> </w:t>
      </w:r>
      <w:r w:rsidRPr="00A1721B">
        <w:rPr>
          <w:rFonts w:ascii="Times New Roman" w:hAnsi="Times New Roman"/>
          <w:szCs w:val="22"/>
        </w:rPr>
        <w:t>ali</w:t>
      </w:r>
      <w:r w:rsidRPr="00A1721B">
        <w:rPr>
          <w:rFonts w:ascii="Times New Roman" w:hAnsi="Times New Roman"/>
          <w:spacing w:val="-6"/>
          <w:szCs w:val="22"/>
        </w:rPr>
        <w:t xml:space="preserve"> </w:t>
      </w:r>
      <w:r w:rsidRPr="00A1721B">
        <w:rPr>
          <w:rFonts w:ascii="Times New Roman" w:hAnsi="Times New Roman"/>
          <w:szCs w:val="22"/>
        </w:rPr>
        <w:t>poškodba,</w:t>
      </w:r>
      <w:r w:rsidRPr="00A1721B">
        <w:rPr>
          <w:rFonts w:ascii="Times New Roman" w:hAnsi="Times New Roman"/>
          <w:spacing w:val="-7"/>
          <w:szCs w:val="22"/>
        </w:rPr>
        <w:t xml:space="preserve"> </w:t>
      </w:r>
      <w:r w:rsidRPr="00A1721B">
        <w:rPr>
          <w:rFonts w:ascii="Times New Roman" w:hAnsi="Times New Roman"/>
          <w:szCs w:val="22"/>
        </w:rPr>
        <w:t>zlasti</w:t>
      </w:r>
      <w:r w:rsidRPr="00A1721B">
        <w:rPr>
          <w:rFonts w:ascii="Times New Roman" w:hAnsi="Times New Roman"/>
          <w:spacing w:val="-5"/>
          <w:szCs w:val="22"/>
        </w:rPr>
        <w:t xml:space="preserve"> </w:t>
      </w:r>
      <w:r w:rsidRPr="00A1721B">
        <w:rPr>
          <w:rFonts w:ascii="Times New Roman" w:hAnsi="Times New Roman"/>
          <w:szCs w:val="22"/>
        </w:rPr>
        <w:t>razpoka,</w:t>
      </w:r>
      <w:r w:rsidRPr="00A1721B">
        <w:rPr>
          <w:rFonts w:ascii="Times New Roman" w:hAnsi="Times New Roman"/>
          <w:spacing w:val="-4"/>
          <w:szCs w:val="22"/>
        </w:rPr>
        <w:t xml:space="preserve"> </w:t>
      </w:r>
      <w:r w:rsidRPr="00A1721B">
        <w:rPr>
          <w:rFonts w:ascii="Times New Roman" w:hAnsi="Times New Roman"/>
          <w:szCs w:val="22"/>
        </w:rPr>
        <w:t>deformacija</w:t>
      </w:r>
      <w:r w:rsidRPr="00A1721B">
        <w:rPr>
          <w:rFonts w:ascii="Times New Roman" w:hAnsi="Times New Roman"/>
          <w:spacing w:val="-7"/>
          <w:szCs w:val="22"/>
        </w:rPr>
        <w:t xml:space="preserve"> </w:t>
      </w:r>
      <w:r w:rsidRPr="00A1721B">
        <w:rPr>
          <w:rFonts w:ascii="Times New Roman" w:hAnsi="Times New Roman"/>
          <w:szCs w:val="22"/>
        </w:rPr>
        <w:t>ali</w:t>
      </w:r>
      <w:r w:rsidRPr="00A1721B">
        <w:rPr>
          <w:rFonts w:ascii="Times New Roman" w:hAnsi="Times New Roman"/>
          <w:spacing w:val="-6"/>
          <w:szCs w:val="22"/>
        </w:rPr>
        <w:t xml:space="preserve"> </w:t>
      </w:r>
      <w:r w:rsidRPr="00A1721B">
        <w:rPr>
          <w:rFonts w:ascii="Times New Roman" w:hAnsi="Times New Roman"/>
          <w:szCs w:val="22"/>
        </w:rPr>
        <w:t>stanjšanje</w:t>
      </w:r>
      <w:r w:rsidRPr="00A1721B">
        <w:rPr>
          <w:rFonts w:ascii="Times New Roman" w:hAnsi="Times New Roman"/>
          <w:spacing w:val="-6"/>
          <w:szCs w:val="22"/>
        </w:rPr>
        <w:t xml:space="preserve"> </w:t>
      </w:r>
      <w:r w:rsidRPr="00A1721B">
        <w:rPr>
          <w:rFonts w:ascii="Times New Roman" w:hAnsi="Times New Roman"/>
          <w:szCs w:val="22"/>
        </w:rPr>
        <w:t>stene</w:t>
      </w:r>
      <w:r w:rsidRPr="00A1721B">
        <w:rPr>
          <w:rFonts w:ascii="Times New Roman" w:hAnsi="Times New Roman"/>
          <w:spacing w:val="-6"/>
          <w:szCs w:val="22"/>
        </w:rPr>
        <w:t xml:space="preserve"> </w:t>
      </w:r>
      <w:r w:rsidRPr="00A1721B">
        <w:rPr>
          <w:rFonts w:ascii="Times New Roman" w:hAnsi="Times New Roman"/>
          <w:szCs w:val="22"/>
        </w:rPr>
        <w:t>cevi,</w:t>
      </w:r>
      <w:r w:rsidRPr="00A1721B">
        <w:rPr>
          <w:rFonts w:ascii="Times New Roman" w:hAnsi="Times New Roman"/>
          <w:spacing w:val="-5"/>
          <w:szCs w:val="22"/>
        </w:rPr>
        <w:t xml:space="preserve"> </w:t>
      </w:r>
      <w:r w:rsidRPr="00A1721B">
        <w:rPr>
          <w:rFonts w:ascii="Times New Roman" w:hAnsi="Times New Roman"/>
          <w:szCs w:val="22"/>
        </w:rPr>
        <w:t>posod</w:t>
      </w:r>
      <w:r w:rsidRPr="00A1721B">
        <w:rPr>
          <w:rFonts w:ascii="Times New Roman" w:hAnsi="Times New Roman"/>
          <w:spacing w:val="-7"/>
          <w:szCs w:val="22"/>
        </w:rPr>
        <w:t xml:space="preserve"> </w:t>
      </w:r>
      <w:r w:rsidRPr="00A1721B">
        <w:rPr>
          <w:rFonts w:ascii="Times New Roman" w:hAnsi="Times New Roman"/>
          <w:szCs w:val="22"/>
        </w:rPr>
        <w:t>ali</w:t>
      </w:r>
      <w:r w:rsidRPr="00A1721B">
        <w:rPr>
          <w:rFonts w:ascii="Times New Roman" w:hAnsi="Times New Roman"/>
          <w:spacing w:val="-5"/>
          <w:szCs w:val="22"/>
        </w:rPr>
        <w:t xml:space="preserve"> </w:t>
      </w:r>
      <w:r w:rsidRPr="00A1721B">
        <w:rPr>
          <w:rFonts w:ascii="Times New Roman" w:hAnsi="Times New Roman"/>
          <w:szCs w:val="22"/>
        </w:rPr>
        <w:t>bazena,</w:t>
      </w:r>
      <w:r w:rsidRPr="00A1721B">
        <w:rPr>
          <w:rFonts w:ascii="Times New Roman" w:hAnsi="Times New Roman"/>
          <w:spacing w:val="-5"/>
          <w:szCs w:val="22"/>
        </w:rPr>
        <w:t xml:space="preserve"> </w:t>
      </w:r>
      <w:r w:rsidRPr="00A1721B">
        <w:rPr>
          <w:rFonts w:ascii="Times New Roman" w:hAnsi="Times New Roman"/>
          <w:szCs w:val="22"/>
        </w:rPr>
        <w:t>kar</w:t>
      </w:r>
      <w:r w:rsidRPr="00A1721B">
        <w:rPr>
          <w:rFonts w:ascii="Times New Roman" w:hAnsi="Times New Roman"/>
          <w:spacing w:val="-8"/>
          <w:szCs w:val="22"/>
        </w:rPr>
        <w:t xml:space="preserve"> </w:t>
      </w:r>
      <w:r w:rsidRPr="00A1721B">
        <w:rPr>
          <w:rFonts w:ascii="Times New Roman" w:hAnsi="Times New Roman"/>
          <w:szCs w:val="22"/>
        </w:rPr>
        <w:t>bi lahko ogrozilo varnostne funkcije ali sisteme, ki vsebujejo hladilo za hlajenje gorivnih</w:t>
      </w:r>
      <w:r w:rsidRPr="00A1721B">
        <w:rPr>
          <w:rFonts w:ascii="Times New Roman" w:hAnsi="Times New Roman"/>
          <w:spacing w:val="-23"/>
          <w:szCs w:val="22"/>
        </w:rPr>
        <w:t xml:space="preserve"> </w:t>
      </w:r>
      <w:r w:rsidRPr="00A1721B">
        <w:rPr>
          <w:rFonts w:ascii="Times New Roman" w:hAnsi="Times New Roman"/>
          <w:szCs w:val="22"/>
        </w:rPr>
        <w:t>elementov.</w:t>
      </w:r>
    </w:p>
    <w:p w14:paraId="00257541" w14:textId="77777777" w:rsidR="00F224C1" w:rsidRPr="00A1721B" w:rsidRDefault="00F224C1" w:rsidP="00F81E83">
      <w:pPr>
        <w:pStyle w:val="Odstavekseznama"/>
        <w:widowControl w:val="0"/>
        <w:numPr>
          <w:ilvl w:val="0"/>
          <w:numId w:val="22"/>
        </w:numPr>
        <w:tabs>
          <w:tab w:val="left" w:pos="479"/>
        </w:tabs>
        <w:overflowPunct/>
        <w:adjustRightInd/>
        <w:spacing w:before="118"/>
        <w:ind w:right="112"/>
        <w:textAlignment w:val="auto"/>
        <w:rPr>
          <w:rFonts w:ascii="Times New Roman" w:hAnsi="Times New Roman"/>
          <w:szCs w:val="22"/>
        </w:rPr>
      </w:pPr>
      <w:r w:rsidRPr="00A1721B">
        <w:rPr>
          <w:rFonts w:ascii="Times New Roman" w:hAnsi="Times New Roman"/>
          <w:szCs w:val="22"/>
        </w:rPr>
        <w:t>Vsako odkritje vgrajenih ponarejenih delov SSK v jedrski objekt, ki bi lahko vplival na jedrsko varnost oziroma jo ogrozil.</w:t>
      </w:r>
    </w:p>
    <w:p w14:paraId="380FFA08" w14:textId="42024B2D" w:rsidR="00F224C1" w:rsidRDefault="00F224C1" w:rsidP="00F81E83">
      <w:pPr>
        <w:pStyle w:val="Odstavekseznama"/>
        <w:widowControl w:val="0"/>
        <w:numPr>
          <w:ilvl w:val="0"/>
          <w:numId w:val="22"/>
        </w:numPr>
        <w:tabs>
          <w:tab w:val="left" w:pos="479"/>
        </w:tabs>
        <w:overflowPunct/>
        <w:adjustRightInd/>
        <w:spacing w:before="120"/>
        <w:textAlignment w:val="auto"/>
        <w:rPr>
          <w:rFonts w:ascii="Times New Roman" w:hAnsi="Times New Roman"/>
          <w:szCs w:val="22"/>
        </w:rPr>
      </w:pPr>
      <w:r w:rsidRPr="00A1721B">
        <w:rPr>
          <w:rFonts w:ascii="Times New Roman" w:hAnsi="Times New Roman"/>
          <w:szCs w:val="22"/>
        </w:rPr>
        <w:t xml:space="preserve">Vsak dogodek med zaustavitvijo elektrarne, ki ima za posledico </w:t>
      </w:r>
      <w:r w:rsidR="005B7B51">
        <w:rPr>
          <w:rFonts w:ascii="Times New Roman" w:hAnsi="Times New Roman"/>
          <w:szCs w:val="22"/>
        </w:rPr>
        <w:t xml:space="preserve">resno </w:t>
      </w:r>
      <w:r w:rsidRPr="00A1721B">
        <w:rPr>
          <w:rFonts w:ascii="Times New Roman" w:hAnsi="Times New Roman"/>
          <w:szCs w:val="22"/>
        </w:rPr>
        <w:t xml:space="preserve">zmanjšanje </w:t>
      </w:r>
      <w:r w:rsidR="005B7B51">
        <w:rPr>
          <w:rFonts w:ascii="Times New Roman" w:hAnsi="Times New Roman"/>
          <w:szCs w:val="22"/>
        </w:rPr>
        <w:t xml:space="preserve">sevalne ali </w:t>
      </w:r>
      <w:r w:rsidRPr="00A1721B">
        <w:rPr>
          <w:rFonts w:ascii="Times New Roman" w:hAnsi="Times New Roman"/>
          <w:szCs w:val="22"/>
        </w:rPr>
        <w:t>jedrske</w:t>
      </w:r>
      <w:r w:rsidRPr="00A1721B">
        <w:rPr>
          <w:rFonts w:ascii="Times New Roman" w:hAnsi="Times New Roman"/>
          <w:spacing w:val="-14"/>
          <w:szCs w:val="22"/>
        </w:rPr>
        <w:t xml:space="preserve"> </w:t>
      </w:r>
      <w:r w:rsidRPr="00A1721B">
        <w:rPr>
          <w:rFonts w:ascii="Times New Roman" w:hAnsi="Times New Roman"/>
          <w:szCs w:val="22"/>
        </w:rPr>
        <w:t>varnosti.</w:t>
      </w:r>
    </w:p>
    <w:p w14:paraId="6D0AC86C" w14:textId="1740CF0E" w:rsidR="00040929" w:rsidRPr="00A1721B" w:rsidRDefault="00040929" w:rsidP="00F81E83">
      <w:pPr>
        <w:pStyle w:val="Odstavekseznama"/>
        <w:widowControl w:val="0"/>
        <w:numPr>
          <w:ilvl w:val="0"/>
          <w:numId w:val="22"/>
        </w:numPr>
        <w:tabs>
          <w:tab w:val="left" w:pos="479"/>
        </w:tabs>
        <w:overflowPunct/>
        <w:adjustRightInd/>
        <w:spacing w:before="120"/>
        <w:textAlignment w:val="auto"/>
        <w:rPr>
          <w:rFonts w:ascii="Times New Roman" w:hAnsi="Times New Roman"/>
          <w:szCs w:val="22"/>
        </w:rPr>
      </w:pPr>
      <w:r w:rsidRPr="00040929">
        <w:rPr>
          <w:rFonts w:ascii="Times New Roman" w:hAnsi="Times New Roman"/>
          <w:szCs w:val="22"/>
        </w:rPr>
        <w:t>Vsak dogodek oz. kibernetski napad, ki bi vplival na digitalne računalniške in komunikacijske sisteme in omrežja, povezane z varnostnimi funkcijami in funkcijami, pomembnimi za varnost, funkcijami v povezavi z varovanjem, nalogami v zvezi s pripravljenostjo na izredni dogodek, vključno z oddaljenimi komunikacijami, in podpornimi sistemi in opremo, ki bi lahko, če so ogroženi, negativno vplivali na varovanje, varnost ali pripravljenost na izredni dogodek.</w:t>
      </w:r>
      <w:r w:rsidR="00B05DD5">
        <w:rPr>
          <w:rStyle w:val="Sprotnaopomba-sklic"/>
          <w:rFonts w:ascii="Times New Roman" w:hAnsi="Times New Roman"/>
          <w:szCs w:val="22"/>
        </w:rPr>
        <w:footnoteReference w:id="45"/>
      </w:r>
    </w:p>
    <w:p w14:paraId="5B6582BA" w14:textId="62C080CD" w:rsidR="00F224C1" w:rsidRPr="008A2E3D" w:rsidRDefault="00F224C1" w:rsidP="00F971FA">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11" w:name="_bookmark100"/>
      <w:bookmarkStart w:id="112" w:name="P7"/>
      <w:bookmarkEnd w:id="111"/>
      <w:r w:rsidRPr="008A2E3D">
        <w:rPr>
          <w:rFonts w:ascii="Times New Roman" w:eastAsia="Times New Roman" w:hAnsi="Times New Roman" w:cs="Times New Roman"/>
          <w:bCs w:val="0"/>
          <w:color w:val="000000"/>
          <w:sz w:val="28"/>
        </w:rPr>
        <w:lastRenderedPageBreak/>
        <w:t xml:space="preserve">Priloga </w:t>
      </w:r>
      <w:r w:rsidR="00C2494C">
        <w:rPr>
          <w:rFonts w:ascii="Times New Roman" w:eastAsia="Times New Roman" w:hAnsi="Times New Roman" w:cs="Times New Roman"/>
          <w:bCs w:val="0"/>
          <w:color w:val="000000"/>
          <w:sz w:val="28"/>
        </w:rPr>
        <w:t>8</w:t>
      </w:r>
      <w:bookmarkEnd w:id="112"/>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 xml:space="preserve">Varnostno </w:t>
      </w:r>
      <w:proofErr w:type="spellStart"/>
      <w:r w:rsidRPr="008A2E3D">
        <w:rPr>
          <w:rFonts w:ascii="Times New Roman" w:eastAsia="Times New Roman" w:hAnsi="Times New Roman" w:cs="Times New Roman"/>
          <w:bCs w:val="0"/>
          <w:color w:val="000000"/>
          <w:sz w:val="28"/>
        </w:rPr>
        <w:t>presejanje</w:t>
      </w:r>
      <w:proofErr w:type="spellEnd"/>
      <w:r w:rsidRPr="008A2E3D">
        <w:rPr>
          <w:rFonts w:ascii="Times New Roman" w:eastAsia="Times New Roman" w:hAnsi="Times New Roman" w:cs="Times New Roman"/>
          <w:bCs w:val="0"/>
          <w:color w:val="000000"/>
          <w:sz w:val="28"/>
        </w:rPr>
        <w:t xml:space="preserve"> in razvrstitev spremembe v kategorijo 1</w:t>
      </w:r>
    </w:p>
    <w:p w14:paraId="3988CC99" w14:textId="77777777" w:rsidR="00F224C1" w:rsidRPr="00A1721B" w:rsidRDefault="00F224C1" w:rsidP="00F81E83">
      <w:pPr>
        <w:pStyle w:val="Telobesedila"/>
        <w:spacing w:before="120" w:after="120"/>
        <w:ind w:firstLine="0"/>
        <w:jc w:val="both"/>
        <w:rPr>
          <w:lang w:val="it-IT"/>
        </w:rPr>
      </w:pPr>
      <w:proofErr w:type="spellStart"/>
      <w:r w:rsidRPr="00A1721B">
        <w:rPr>
          <w:lang w:val="it-IT"/>
        </w:rPr>
        <w:t>Varnostno</w:t>
      </w:r>
      <w:proofErr w:type="spellEnd"/>
      <w:r w:rsidRPr="00A1721B">
        <w:rPr>
          <w:lang w:val="it-IT"/>
        </w:rPr>
        <w:t xml:space="preserve"> </w:t>
      </w:r>
      <w:proofErr w:type="spellStart"/>
      <w:r w:rsidRPr="00A1721B">
        <w:rPr>
          <w:lang w:val="it-IT"/>
        </w:rPr>
        <w:t>presejanje</w:t>
      </w:r>
      <w:proofErr w:type="spellEnd"/>
      <w:r w:rsidRPr="00A1721B">
        <w:rPr>
          <w:lang w:val="it-IT"/>
        </w:rPr>
        <w:t xml:space="preserve"> se mora </w:t>
      </w:r>
      <w:proofErr w:type="spellStart"/>
      <w:r w:rsidRPr="00A1721B">
        <w:rPr>
          <w:lang w:val="it-IT"/>
        </w:rPr>
        <w:t>opraviti</w:t>
      </w:r>
      <w:proofErr w:type="spellEnd"/>
      <w:r w:rsidRPr="00A1721B">
        <w:rPr>
          <w:lang w:val="it-IT"/>
        </w:rPr>
        <w:t xml:space="preserve"> </w:t>
      </w:r>
      <w:proofErr w:type="spellStart"/>
      <w:r w:rsidRPr="00A1721B">
        <w:rPr>
          <w:lang w:val="it-IT"/>
        </w:rPr>
        <w:t>tako</w:t>
      </w:r>
      <w:proofErr w:type="spellEnd"/>
      <w:r w:rsidRPr="00A1721B">
        <w:rPr>
          <w:lang w:val="it-IT"/>
        </w:rPr>
        <w:t xml:space="preserve">, da se </w:t>
      </w:r>
      <w:proofErr w:type="spellStart"/>
      <w:r w:rsidRPr="00A1721B">
        <w:rPr>
          <w:lang w:val="it-IT"/>
        </w:rPr>
        <w:t>odgovori</w:t>
      </w:r>
      <w:proofErr w:type="spellEnd"/>
      <w:r w:rsidRPr="00A1721B">
        <w:rPr>
          <w:lang w:val="it-IT"/>
        </w:rPr>
        <w:t xml:space="preserve"> </w:t>
      </w:r>
      <w:proofErr w:type="spellStart"/>
      <w:r w:rsidRPr="00A1721B">
        <w:rPr>
          <w:lang w:val="it-IT"/>
        </w:rPr>
        <w:t>na</w:t>
      </w:r>
      <w:proofErr w:type="spellEnd"/>
      <w:r w:rsidRPr="00A1721B">
        <w:rPr>
          <w:lang w:val="it-IT"/>
        </w:rPr>
        <w:t xml:space="preserve"> </w:t>
      </w:r>
      <w:proofErr w:type="spellStart"/>
      <w:r w:rsidRPr="00A1721B">
        <w:rPr>
          <w:lang w:val="it-IT"/>
        </w:rPr>
        <w:t>naslednja</w:t>
      </w:r>
      <w:proofErr w:type="spellEnd"/>
      <w:r w:rsidRPr="00A1721B">
        <w:rPr>
          <w:lang w:val="it-IT"/>
        </w:rPr>
        <w:t xml:space="preserve"> </w:t>
      </w:r>
      <w:proofErr w:type="spellStart"/>
      <w:r w:rsidRPr="00A1721B">
        <w:rPr>
          <w:lang w:val="it-IT"/>
        </w:rPr>
        <w:t>štiri</w:t>
      </w:r>
      <w:proofErr w:type="spellEnd"/>
      <w:r w:rsidRPr="00A1721B">
        <w:rPr>
          <w:lang w:val="it-IT"/>
        </w:rPr>
        <w:t xml:space="preserve"> </w:t>
      </w:r>
      <w:proofErr w:type="spellStart"/>
      <w:r w:rsidRPr="00A1721B">
        <w:rPr>
          <w:lang w:val="it-IT"/>
        </w:rPr>
        <w:t>vprašanja</w:t>
      </w:r>
      <w:proofErr w:type="spellEnd"/>
      <w:r w:rsidRPr="00A1721B">
        <w:rPr>
          <w:lang w:val="it-IT"/>
        </w:rPr>
        <w:t>:</w:t>
      </w:r>
    </w:p>
    <w:p w14:paraId="501DD350" w14:textId="77777777" w:rsidR="00F224C1" w:rsidRPr="00A1721B" w:rsidRDefault="00F224C1" w:rsidP="00F81E83">
      <w:pPr>
        <w:pStyle w:val="Odstavekseznama"/>
        <w:widowControl w:val="0"/>
        <w:numPr>
          <w:ilvl w:val="0"/>
          <w:numId w:val="20"/>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se spreminja opis objekta, naveden v varnostnem poročilu ali referenčni</w:t>
      </w:r>
      <w:r w:rsidRPr="00A1721B">
        <w:rPr>
          <w:rFonts w:ascii="Times New Roman" w:hAnsi="Times New Roman"/>
          <w:spacing w:val="-18"/>
          <w:szCs w:val="22"/>
        </w:rPr>
        <w:t xml:space="preserve"> </w:t>
      </w:r>
      <w:r w:rsidRPr="00A1721B">
        <w:rPr>
          <w:rFonts w:ascii="Times New Roman" w:hAnsi="Times New Roman"/>
          <w:szCs w:val="22"/>
        </w:rPr>
        <w:t>dokumentaciji?</w:t>
      </w:r>
    </w:p>
    <w:p w14:paraId="234073B7" w14:textId="77777777" w:rsidR="00F224C1" w:rsidRPr="00A1721B" w:rsidRDefault="00F224C1" w:rsidP="00F81E83">
      <w:pPr>
        <w:pStyle w:val="Odstavekseznama"/>
        <w:widowControl w:val="0"/>
        <w:numPr>
          <w:ilvl w:val="0"/>
          <w:numId w:val="20"/>
        </w:numPr>
        <w:overflowPunct/>
        <w:adjustRightInd/>
        <w:spacing w:before="120" w:after="120"/>
        <w:ind w:left="709" w:right="116" w:hanging="357"/>
        <w:textAlignment w:val="auto"/>
        <w:rPr>
          <w:rFonts w:ascii="Times New Roman" w:hAnsi="Times New Roman"/>
          <w:szCs w:val="22"/>
        </w:rPr>
      </w:pPr>
      <w:r w:rsidRPr="00A1721B">
        <w:rPr>
          <w:rFonts w:ascii="Times New Roman" w:hAnsi="Times New Roman"/>
          <w:szCs w:val="22"/>
        </w:rPr>
        <w:t>Ali se spreminja ocena ali metoda ocenjevanja, navedena v varnostnem poročilu ali referenčni dokumentaciji?</w:t>
      </w:r>
    </w:p>
    <w:p w14:paraId="7AA3EA2D" w14:textId="77777777" w:rsidR="00F224C1" w:rsidRPr="00A1721B" w:rsidRDefault="00F224C1" w:rsidP="00F81E83">
      <w:pPr>
        <w:pStyle w:val="Odstavekseznama"/>
        <w:widowControl w:val="0"/>
        <w:numPr>
          <w:ilvl w:val="0"/>
          <w:numId w:val="20"/>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se spreminja opis postopka, naveden v varnostnem poročilu ali referenčni</w:t>
      </w:r>
      <w:r w:rsidRPr="00A1721B">
        <w:rPr>
          <w:rFonts w:ascii="Times New Roman" w:hAnsi="Times New Roman"/>
          <w:spacing w:val="-16"/>
          <w:szCs w:val="22"/>
        </w:rPr>
        <w:t xml:space="preserve"> </w:t>
      </w:r>
      <w:r w:rsidRPr="00A1721B">
        <w:rPr>
          <w:rFonts w:ascii="Times New Roman" w:hAnsi="Times New Roman"/>
          <w:szCs w:val="22"/>
        </w:rPr>
        <w:t>dokumentaciji?</w:t>
      </w:r>
    </w:p>
    <w:p w14:paraId="7D5BB11C" w14:textId="77777777" w:rsidR="00F224C1" w:rsidRPr="00A1721B" w:rsidRDefault="00F224C1" w:rsidP="00F81E83">
      <w:pPr>
        <w:pStyle w:val="Odstavekseznama"/>
        <w:widowControl w:val="0"/>
        <w:numPr>
          <w:ilvl w:val="0"/>
          <w:numId w:val="20"/>
        </w:numPr>
        <w:overflowPunct/>
        <w:adjustRightInd/>
        <w:spacing w:before="120" w:after="120"/>
        <w:ind w:left="709" w:right="114" w:hanging="357"/>
        <w:textAlignment w:val="auto"/>
        <w:rPr>
          <w:rFonts w:ascii="Times New Roman" w:hAnsi="Times New Roman"/>
          <w:szCs w:val="22"/>
        </w:rPr>
      </w:pPr>
      <w:r w:rsidRPr="00A1721B">
        <w:rPr>
          <w:rFonts w:ascii="Times New Roman" w:hAnsi="Times New Roman"/>
          <w:szCs w:val="22"/>
        </w:rPr>
        <w:t>Ali se uvaja preizkus ali eksperiment, ki ni naveden v varnostnem poročilu ali referenčni dokumentaciji?</w:t>
      </w:r>
    </w:p>
    <w:p w14:paraId="41A68D9C" w14:textId="77777777" w:rsidR="00F224C1" w:rsidRPr="009273C0" w:rsidRDefault="00F224C1" w:rsidP="00F81E83">
      <w:pPr>
        <w:pStyle w:val="Telobesedila"/>
        <w:spacing w:before="120" w:after="120"/>
        <w:ind w:firstLine="0"/>
        <w:jc w:val="both"/>
        <w:rPr>
          <w:lang w:val="sl-SI"/>
        </w:rPr>
      </w:pPr>
      <w:r w:rsidRPr="009273C0">
        <w:rPr>
          <w:lang w:val="sl-SI"/>
        </w:rPr>
        <w:t>Če je odgovor na vsa štiri zgornja vprašanja nikalen, ni potrebna nadaljnja varnostna ocena, nameravana sprememba pa spada v kategorijo 1.</w:t>
      </w:r>
    </w:p>
    <w:p w14:paraId="2D937F0D" w14:textId="77777777" w:rsidR="00F224C1" w:rsidRPr="009273C0" w:rsidRDefault="00F224C1" w:rsidP="00F81E83">
      <w:pPr>
        <w:pStyle w:val="Telobesedila"/>
        <w:spacing w:before="120" w:after="120"/>
        <w:ind w:firstLine="0"/>
        <w:jc w:val="both"/>
        <w:rPr>
          <w:lang w:val="sl-SI"/>
        </w:rPr>
      </w:pPr>
      <w:r w:rsidRPr="009273C0">
        <w:rPr>
          <w:lang w:val="sl-SI"/>
        </w:rPr>
        <w:t>Če je vsaj eden od odgovorov pritrdilen, je treba opraviti tudi varnostno oceno.</w:t>
      </w:r>
    </w:p>
    <w:p w14:paraId="0EFAA8E5" w14:textId="7F5463DF" w:rsidR="00F224C1" w:rsidRPr="008A2E3D" w:rsidRDefault="00F224C1" w:rsidP="00F971FA">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13" w:name="_bookmark101"/>
      <w:bookmarkStart w:id="114" w:name="P8"/>
      <w:bookmarkEnd w:id="113"/>
      <w:r w:rsidRPr="008A2E3D">
        <w:rPr>
          <w:rFonts w:ascii="Times New Roman" w:eastAsia="Times New Roman" w:hAnsi="Times New Roman" w:cs="Times New Roman"/>
          <w:bCs w:val="0"/>
          <w:color w:val="000000"/>
          <w:sz w:val="28"/>
        </w:rPr>
        <w:lastRenderedPageBreak/>
        <w:t xml:space="preserve">Priloga </w:t>
      </w:r>
      <w:r w:rsidR="00C2494C">
        <w:rPr>
          <w:rFonts w:ascii="Times New Roman" w:eastAsia="Times New Roman" w:hAnsi="Times New Roman" w:cs="Times New Roman"/>
          <w:bCs w:val="0"/>
          <w:color w:val="000000"/>
          <w:sz w:val="28"/>
        </w:rPr>
        <w:t>9</w:t>
      </w:r>
      <w:bookmarkEnd w:id="114"/>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Varnostna ocena ter razvrstitev sprememb v kategorijah 2 in 3</w:t>
      </w:r>
    </w:p>
    <w:p w14:paraId="1FD0E07A" w14:textId="77777777" w:rsidR="00F224C1" w:rsidRPr="00A1721B" w:rsidRDefault="00F224C1" w:rsidP="00F81E83">
      <w:pPr>
        <w:pStyle w:val="Telobesedila"/>
        <w:spacing w:before="120" w:after="120"/>
        <w:ind w:firstLine="0"/>
        <w:jc w:val="both"/>
        <w:rPr>
          <w:lang w:val="it-IT"/>
        </w:rPr>
      </w:pPr>
      <w:r w:rsidRPr="009273C0">
        <w:rPr>
          <w:lang w:val="sl-SI"/>
        </w:rPr>
        <w:t xml:space="preserve">Varnostna ocena se mora opraviti za vse spremembe, za katere je pri varnostnem </w:t>
      </w:r>
      <w:proofErr w:type="spellStart"/>
      <w:r w:rsidRPr="009273C0">
        <w:rPr>
          <w:lang w:val="sl-SI"/>
        </w:rPr>
        <w:t>presejanju</w:t>
      </w:r>
      <w:proofErr w:type="spellEnd"/>
      <w:r w:rsidRPr="009273C0">
        <w:rPr>
          <w:lang w:val="sl-SI"/>
        </w:rPr>
        <w:t xml:space="preserve"> na vsaj eno izmed petih vprašanj odgovor pritrdilen. </w:t>
      </w:r>
      <w:proofErr w:type="spellStart"/>
      <w:r w:rsidRPr="00A1721B">
        <w:rPr>
          <w:lang w:val="it-IT"/>
        </w:rPr>
        <w:t>Opraviti</w:t>
      </w:r>
      <w:proofErr w:type="spellEnd"/>
      <w:r w:rsidRPr="00A1721B">
        <w:rPr>
          <w:lang w:val="it-IT"/>
        </w:rPr>
        <w:t xml:space="preserve"> se mora </w:t>
      </w:r>
      <w:proofErr w:type="spellStart"/>
      <w:r w:rsidRPr="00A1721B">
        <w:rPr>
          <w:lang w:val="it-IT"/>
        </w:rPr>
        <w:t>tako</w:t>
      </w:r>
      <w:proofErr w:type="spellEnd"/>
      <w:r w:rsidRPr="00A1721B">
        <w:rPr>
          <w:lang w:val="it-IT"/>
        </w:rPr>
        <w:t xml:space="preserve">, da se </w:t>
      </w:r>
      <w:proofErr w:type="spellStart"/>
      <w:r w:rsidRPr="00A1721B">
        <w:rPr>
          <w:lang w:val="it-IT"/>
        </w:rPr>
        <w:t>odgovori</w:t>
      </w:r>
      <w:proofErr w:type="spellEnd"/>
      <w:r w:rsidRPr="00A1721B">
        <w:rPr>
          <w:lang w:val="it-IT"/>
        </w:rPr>
        <w:t xml:space="preserve"> </w:t>
      </w:r>
      <w:proofErr w:type="spellStart"/>
      <w:r w:rsidRPr="00A1721B">
        <w:rPr>
          <w:lang w:val="it-IT"/>
        </w:rPr>
        <w:t>na</w:t>
      </w:r>
      <w:proofErr w:type="spellEnd"/>
      <w:r w:rsidRPr="00A1721B">
        <w:rPr>
          <w:lang w:val="it-IT"/>
        </w:rPr>
        <w:t xml:space="preserve"> </w:t>
      </w:r>
      <w:proofErr w:type="spellStart"/>
      <w:r w:rsidRPr="00A1721B">
        <w:rPr>
          <w:lang w:val="it-IT"/>
        </w:rPr>
        <w:t>naslednjih</w:t>
      </w:r>
      <w:proofErr w:type="spellEnd"/>
      <w:r w:rsidRPr="00A1721B">
        <w:rPr>
          <w:lang w:val="it-IT"/>
        </w:rPr>
        <w:t xml:space="preserve"> </w:t>
      </w:r>
      <w:proofErr w:type="spellStart"/>
      <w:r w:rsidRPr="00A1721B">
        <w:rPr>
          <w:lang w:val="it-IT"/>
        </w:rPr>
        <w:t>osem</w:t>
      </w:r>
      <w:proofErr w:type="spellEnd"/>
      <w:r w:rsidRPr="00A1721B">
        <w:rPr>
          <w:lang w:val="it-IT"/>
        </w:rPr>
        <w:t xml:space="preserve"> </w:t>
      </w:r>
      <w:proofErr w:type="spellStart"/>
      <w:r w:rsidRPr="00A1721B">
        <w:rPr>
          <w:lang w:val="it-IT"/>
        </w:rPr>
        <w:t>vprašanj</w:t>
      </w:r>
      <w:proofErr w:type="spellEnd"/>
      <w:r w:rsidRPr="00A1721B">
        <w:rPr>
          <w:lang w:val="it-IT"/>
        </w:rPr>
        <w:t>:</w:t>
      </w:r>
    </w:p>
    <w:p w14:paraId="2B4058E0" w14:textId="77777777" w:rsidR="00F224C1" w:rsidRPr="00A1721B" w:rsidRDefault="00F224C1" w:rsidP="00F81E83">
      <w:pPr>
        <w:pStyle w:val="Odstavekseznama"/>
        <w:widowControl w:val="0"/>
        <w:numPr>
          <w:ilvl w:val="0"/>
          <w:numId w:val="107"/>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Ali</w:t>
      </w:r>
      <w:r w:rsidRPr="00F971FA">
        <w:rPr>
          <w:rFonts w:ascii="Times New Roman" w:hAnsi="Times New Roman"/>
          <w:szCs w:val="22"/>
        </w:rPr>
        <w:t xml:space="preserve"> </w:t>
      </w:r>
      <w:r w:rsidRPr="00A1721B">
        <w:rPr>
          <w:rFonts w:ascii="Times New Roman" w:hAnsi="Times New Roman"/>
          <w:szCs w:val="22"/>
        </w:rPr>
        <w:t>nameravana</w:t>
      </w:r>
      <w:r w:rsidRPr="00F971FA">
        <w:rPr>
          <w:rFonts w:ascii="Times New Roman" w:hAnsi="Times New Roman"/>
          <w:szCs w:val="22"/>
        </w:rPr>
        <w:t xml:space="preserve"> </w:t>
      </w:r>
      <w:r w:rsidRPr="00A1721B">
        <w:rPr>
          <w:rFonts w:ascii="Times New Roman" w:hAnsi="Times New Roman"/>
          <w:szCs w:val="22"/>
        </w:rPr>
        <w:t>sprememba</w:t>
      </w:r>
      <w:r w:rsidRPr="00F971FA">
        <w:rPr>
          <w:rFonts w:ascii="Times New Roman" w:hAnsi="Times New Roman"/>
          <w:szCs w:val="22"/>
        </w:rPr>
        <w:t xml:space="preserve"> </w:t>
      </w:r>
      <w:r w:rsidRPr="00A1721B">
        <w:rPr>
          <w:rFonts w:ascii="Times New Roman" w:hAnsi="Times New Roman"/>
          <w:szCs w:val="22"/>
        </w:rPr>
        <w:t>za</w:t>
      </w:r>
      <w:r w:rsidRPr="00F971FA">
        <w:rPr>
          <w:rFonts w:ascii="Times New Roman" w:hAnsi="Times New Roman"/>
          <w:szCs w:val="22"/>
        </w:rPr>
        <w:t xml:space="preserve"> </w:t>
      </w:r>
      <w:r w:rsidRPr="00A1721B">
        <w:rPr>
          <w:rFonts w:ascii="Times New Roman" w:hAnsi="Times New Roman"/>
          <w:szCs w:val="22"/>
        </w:rPr>
        <w:t>več</w:t>
      </w:r>
      <w:r w:rsidRPr="00F971FA">
        <w:rPr>
          <w:rFonts w:ascii="Times New Roman" w:hAnsi="Times New Roman"/>
          <w:szCs w:val="22"/>
        </w:rPr>
        <w:t xml:space="preserve"> </w:t>
      </w:r>
      <w:r w:rsidRPr="00A1721B">
        <w:rPr>
          <w:rFonts w:ascii="Times New Roman" w:hAnsi="Times New Roman"/>
          <w:szCs w:val="22"/>
        </w:rPr>
        <w:t>kakor</w:t>
      </w:r>
      <w:r w:rsidRPr="00F971FA">
        <w:rPr>
          <w:rFonts w:ascii="Times New Roman" w:hAnsi="Times New Roman"/>
          <w:szCs w:val="22"/>
        </w:rPr>
        <w:t xml:space="preserve"> </w:t>
      </w:r>
      <w:r w:rsidRPr="00A1721B">
        <w:rPr>
          <w:rFonts w:ascii="Times New Roman" w:hAnsi="Times New Roman"/>
          <w:szCs w:val="22"/>
        </w:rPr>
        <w:t>minimalno</w:t>
      </w:r>
      <w:r w:rsidRPr="00F971FA">
        <w:rPr>
          <w:rFonts w:ascii="Times New Roman" w:hAnsi="Times New Roman"/>
          <w:szCs w:val="22"/>
        </w:rPr>
        <w:t xml:space="preserve"> </w:t>
      </w:r>
      <w:r w:rsidRPr="00A1721B">
        <w:rPr>
          <w:rFonts w:ascii="Times New Roman" w:hAnsi="Times New Roman"/>
          <w:szCs w:val="22"/>
        </w:rPr>
        <w:t>poveča</w:t>
      </w:r>
      <w:r w:rsidRPr="00F971FA">
        <w:rPr>
          <w:rFonts w:ascii="Times New Roman" w:hAnsi="Times New Roman"/>
          <w:szCs w:val="22"/>
        </w:rPr>
        <w:t xml:space="preserve"> </w:t>
      </w:r>
      <w:r w:rsidRPr="00A1721B">
        <w:rPr>
          <w:rFonts w:ascii="Times New Roman" w:hAnsi="Times New Roman"/>
          <w:szCs w:val="22"/>
        </w:rPr>
        <w:t>verjetnost</w:t>
      </w:r>
      <w:r w:rsidRPr="00F971FA">
        <w:rPr>
          <w:rFonts w:ascii="Times New Roman" w:hAnsi="Times New Roman"/>
          <w:szCs w:val="22"/>
        </w:rPr>
        <w:t xml:space="preserve"> </w:t>
      </w:r>
      <w:r w:rsidRPr="00A1721B">
        <w:rPr>
          <w:rFonts w:ascii="Times New Roman" w:hAnsi="Times New Roman"/>
          <w:szCs w:val="22"/>
        </w:rPr>
        <w:t>nesreče,</w:t>
      </w:r>
      <w:r w:rsidRPr="00F971FA">
        <w:rPr>
          <w:rFonts w:ascii="Times New Roman" w:hAnsi="Times New Roman"/>
          <w:szCs w:val="22"/>
        </w:rPr>
        <w:t xml:space="preserve"> </w:t>
      </w:r>
      <w:r w:rsidRPr="00A1721B">
        <w:rPr>
          <w:rFonts w:ascii="Times New Roman" w:hAnsi="Times New Roman"/>
          <w:szCs w:val="22"/>
        </w:rPr>
        <w:t>ki</w:t>
      </w:r>
      <w:r w:rsidRPr="00F971FA">
        <w:rPr>
          <w:rFonts w:ascii="Times New Roman" w:hAnsi="Times New Roman"/>
          <w:szCs w:val="22"/>
        </w:rPr>
        <w:t xml:space="preserve"> </w:t>
      </w:r>
      <w:r w:rsidRPr="00A1721B">
        <w:rPr>
          <w:rFonts w:ascii="Times New Roman" w:hAnsi="Times New Roman"/>
          <w:szCs w:val="22"/>
        </w:rPr>
        <w:t>je</w:t>
      </w:r>
      <w:r w:rsidRPr="00F971FA">
        <w:rPr>
          <w:rFonts w:ascii="Times New Roman" w:hAnsi="Times New Roman"/>
          <w:szCs w:val="22"/>
        </w:rPr>
        <w:t xml:space="preserve"> </w:t>
      </w:r>
      <w:r w:rsidRPr="00A1721B">
        <w:rPr>
          <w:rFonts w:ascii="Times New Roman" w:hAnsi="Times New Roman"/>
          <w:szCs w:val="22"/>
        </w:rPr>
        <w:t>že</w:t>
      </w:r>
      <w:r w:rsidRPr="00F971FA">
        <w:rPr>
          <w:rFonts w:ascii="Times New Roman" w:hAnsi="Times New Roman"/>
          <w:szCs w:val="22"/>
        </w:rPr>
        <w:t xml:space="preserve"> </w:t>
      </w:r>
      <w:r w:rsidRPr="00A1721B">
        <w:rPr>
          <w:rFonts w:ascii="Times New Roman" w:hAnsi="Times New Roman"/>
          <w:szCs w:val="22"/>
        </w:rPr>
        <w:t>ovrednotena v varnostnem poročilu ali referenčni</w:t>
      </w:r>
      <w:r w:rsidRPr="00F971FA">
        <w:rPr>
          <w:rFonts w:ascii="Times New Roman" w:hAnsi="Times New Roman"/>
          <w:szCs w:val="22"/>
        </w:rPr>
        <w:t xml:space="preserve"> </w:t>
      </w:r>
      <w:r w:rsidRPr="00A1721B">
        <w:rPr>
          <w:rFonts w:ascii="Times New Roman" w:hAnsi="Times New Roman"/>
          <w:szCs w:val="22"/>
        </w:rPr>
        <w:t>dokumentaciji?</w:t>
      </w:r>
    </w:p>
    <w:p w14:paraId="5E9E57D3"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nameravana sprememba za več kakor minimalno poveča verjetnost napačnega delovanja SSK, pomembnega za sevalno ali jedrsko varnost, ovrednotenega v varnostnem poročilu ali referenčni dokumentaciji?</w:t>
      </w:r>
    </w:p>
    <w:p w14:paraId="7B9C1A4E"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w:t>
      </w:r>
      <w:r w:rsidRPr="00F971FA">
        <w:rPr>
          <w:rFonts w:ascii="Times New Roman" w:hAnsi="Times New Roman"/>
          <w:szCs w:val="22"/>
        </w:rPr>
        <w:t xml:space="preserve"> </w:t>
      </w:r>
      <w:r w:rsidRPr="00A1721B">
        <w:rPr>
          <w:rFonts w:ascii="Times New Roman" w:hAnsi="Times New Roman"/>
          <w:szCs w:val="22"/>
        </w:rPr>
        <w:t>nameravana</w:t>
      </w:r>
      <w:r w:rsidRPr="00F971FA">
        <w:rPr>
          <w:rFonts w:ascii="Times New Roman" w:hAnsi="Times New Roman"/>
          <w:szCs w:val="22"/>
        </w:rPr>
        <w:t xml:space="preserve"> </w:t>
      </w:r>
      <w:r w:rsidRPr="00A1721B">
        <w:rPr>
          <w:rFonts w:ascii="Times New Roman" w:hAnsi="Times New Roman"/>
          <w:szCs w:val="22"/>
        </w:rPr>
        <w:t>sprememba</w:t>
      </w:r>
      <w:r w:rsidRPr="00F971FA">
        <w:rPr>
          <w:rFonts w:ascii="Times New Roman" w:hAnsi="Times New Roman"/>
          <w:szCs w:val="22"/>
        </w:rPr>
        <w:t xml:space="preserve"> </w:t>
      </w:r>
      <w:r w:rsidRPr="00A1721B">
        <w:rPr>
          <w:rFonts w:ascii="Times New Roman" w:hAnsi="Times New Roman"/>
          <w:szCs w:val="22"/>
        </w:rPr>
        <w:t>za</w:t>
      </w:r>
      <w:r w:rsidRPr="00F971FA">
        <w:rPr>
          <w:rFonts w:ascii="Times New Roman" w:hAnsi="Times New Roman"/>
          <w:szCs w:val="22"/>
        </w:rPr>
        <w:t xml:space="preserve"> </w:t>
      </w:r>
      <w:r w:rsidRPr="00A1721B">
        <w:rPr>
          <w:rFonts w:ascii="Times New Roman" w:hAnsi="Times New Roman"/>
          <w:szCs w:val="22"/>
        </w:rPr>
        <w:t>več</w:t>
      </w:r>
      <w:r w:rsidRPr="00F971FA">
        <w:rPr>
          <w:rFonts w:ascii="Times New Roman" w:hAnsi="Times New Roman"/>
          <w:szCs w:val="22"/>
        </w:rPr>
        <w:t xml:space="preserve"> </w:t>
      </w:r>
      <w:r w:rsidRPr="00A1721B">
        <w:rPr>
          <w:rFonts w:ascii="Times New Roman" w:hAnsi="Times New Roman"/>
          <w:szCs w:val="22"/>
        </w:rPr>
        <w:t>kakor</w:t>
      </w:r>
      <w:r w:rsidRPr="00F971FA">
        <w:rPr>
          <w:rFonts w:ascii="Times New Roman" w:hAnsi="Times New Roman"/>
          <w:szCs w:val="22"/>
        </w:rPr>
        <w:t xml:space="preserve"> </w:t>
      </w:r>
      <w:r w:rsidRPr="00A1721B">
        <w:rPr>
          <w:rFonts w:ascii="Times New Roman" w:hAnsi="Times New Roman"/>
          <w:szCs w:val="22"/>
        </w:rPr>
        <w:t>minimalno</w:t>
      </w:r>
      <w:r w:rsidRPr="00F971FA">
        <w:rPr>
          <w:rFonts w:ascii="Times New Roman" w:hAnsi="Times New Roman"/>
          <w:szCs w:val="22"/>
        </w:rPr>
        <w:t xml:space="preserve"> </w:t>
      </w:r>
      <w:r w:rsidRPr="00A1721B">
        <w:rPr>
          <w:rFonts w:ascii="Times New Roman" w:hAnsi="Times New Roman"/>
          <w:szCs w:val="22"/>
        </w:rPr>
        <w:t>poveča</w:t>
      </w:r>
      <w:r w:rsidRPr="00F971FA">
        <w:rPr>
          <w:rFonts w:ascii="Times New Roman" w:hAnsi="Times New Roman"/>
          <w:szCs w:val="22"/>
        </w:rPr>
        <w:t xml:space="preserve"> </w:t>
      </w:r>
      <w:r w:rsidRPr="00A1721B">
        <w:rPr>
          <w:rFonts w:ascii="Times New Roman" w:hAnsi="Times New Roman"/>
          <w:szCs w:val="22"/>
        </w:rPr>
        <w:t>posledice</w:t>
      </w:r>
      <w:r w:rsidRPr="00F971FA">
        <w:rPr>
          <w:rFonts w:ascii="Times New Roman" w:hAnsi="Times New Roman"/>
          <w:szCs w:val="22"/>
        </w:rPr>
        <w:t xml:space="preserve"> </w:t>
      </w:r>
      <w:r w:rsidRPr="00A1721B">
        <w:rPr>
          <w:rFonts w:ascii="Times New Roman" w:hAnsi="Times New Roman"/>
          <w:szCs w:val="22"/>
        </w:rPr>
        <w:t>nesreče,</w:t>
      </w:r>
      <w:r w:rsidRPr="00F971FA">
        <w:rPr>
          <w:rFonts w:ascii="Times New Roman" w:hAnsi="Times New Roman"/>
          <w:szCs w:val="22"/>
        </w:rPr>
        <w:t xml:space="preserve"> </w:t>
      </w:r>
      <w:r w:rsidRPr="00A1721B">
        <w:rPr>
          <w:rFonts w:ascii="Times New Roman" w:hAnsi="Times New Roman"/>
          <w:szCs w:val="22"/>
        </w:rPr>
        <w:t>ki</w:t>
      </w:r>
      <w:r w:rsidRPr="00F971FA">
        <w:rPr>
          <w:rFonts w:ascii="Times New Roman" w:hAnsi="Times New Roman"/>
          <w:szCs w:val="22"/>
        </w:rPr>
        <w:t xml:space="preserve"> </w:t>
      </w:r>
      <w:r w:rsidRPr="00A1721B">
        <w:rPr>
          <w:rFonts w:ascii="Times New Roman" w:hAnsi="Times New Roman"/>
          <w:szCs w:val="22"/>
        </w:rPr>
        <w:t>je</w:t>
      </w:r>
      <w:r w:rsidRPr="00F971FA">
        <w:rPr>
          <w:rFonts w:ascii="Times New Roman" w:hAnsi="Times New Roman"/>
          <w:szCs w:val="22"/>
        </w:rPr>
        <w:t xml:space="preserve"> </w:t>
      </w:r>
      <w:r w:rsidRPr="00A1721B">
        <w:rPr>
          <w:rFonts w:ascii="Times New Roman" w:hAnsi="Times New Roman"/>
          <w:szCs w:val="22"/>
        </w:rPr>
        <w:t>že</w:t>
      </w:r>
      <w:r w:rsidRPr="00F971FA">
        <w:rPr>
          <w:rFonts w:ascii="Times New Roman" w:hAnsi="Times New Roman"/>
          <w:szCs w:val="22"/>
        </w:rPr>
        <w:t xml:space="preserve"> </w:t>
      </w:r>
      <w:r w:rsidRPr="00A1721B">
        <w:rPr>
          <w:rFonts w:ascii="Times New Roman" w:hAnsi="Times New Roman"/>
          <w:szCs w:val="22"/>
        </w:rPr>
        <w:t>ovrednotena v varnostnem poročilu ali referenčni</w:t>
      </w:r>
      <w:r w:rsidRPr="00F971FA">
        <w:rPr>
          <w:rFonts w:ascii="Times New Roman" w:hAnsi="Times New Roman"/>
          <w:szCs w:val="22"/>
        </w:rPr>
        <w:t xml:space="preserve"> </w:t>
      </w:r>
      <w:r w:rsidRPr="00A1721B">
        <w:rPr>
          <w:rFonts w:ascii="Times New Roman" w:hAnsi="Times New Roman"/>
          <w:szCs w:val="22"/>
        </w:rPr>
        <w:t>dokumentaciji?</w:t>
      </w:r>
    </w:p>
    <w:p w14:paraId="2EAA2EAE"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nameravana sprememba za več kakor minimalno poveča posledice v varnostnem poročilu ali referenčni dokumentaciji ovrednotenega napačnega delovanja SSK, pomembnih za sevalno ali jedrsko</w:t>
      </w:r>
      <w:r w:rsidRPr="00F971FA">
        <w:rPr>
          <w:rFonts w:ascii="Times New Roman" w:hAnsi="Times New Roman"/>
          <w:szCs w:val="22"/>
        </w:rPr>
        <w:t xml:space="preserve"> </w:t>
      </w:r>
      <w:r w:rsidRPr="00A1721B">
        <w:rPr>
          <w:rFonts w:ascii="Times New Roman" w:hAnsi="Times New Roman"/>
          <w:szCs w:val="22"/>
        </w:rPr>
        <w:t>varnost?</w:t>
      </w:r>
    </w:p>
    <w:p w14:paraId="51CD84EE"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nameravana sprememba ustvarja možnost nastanka nove nezgode, ki še ni ovrednotena v varnostnem poročilu ali referenčni</w:t>
      </w:r>
      <w:r w:rsidRPr="00F971FA">
        <w:rPr>
          <w:rFonts w:ascii="Times New Roman" w:hAnsi="Times New Roman"/>
          <w:szCs w:val="22"/>
        </w:rPr>
        <w:t xml:space="preserve"> </w:t>
      </w:r>
      <w:r w:rsidRPr="00A1721B">
        <w:rPr>
          <w:rFonts w:ascii="Times New Roman" w:hAnsi="Times New Roman"/>
          <w:szCs w:val="22"/>
        </w:rPr>
        <w:t>dokumentaciji?</w:t>
      </w:r>
    </w:p>
    <w:p w14:paraId="54716F62"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nameravana sprememba ustvarja drugačno možnost od v varnostnem poročilu ali referenčni dokumentaciji opisane možnosti napačnega delovanja SSK, pomembnega za jedrsko</w:t>
      </w:r>
      <w:r w:rsidRPr="00F971FA">
        <w:rPr>
          <w:rFonts w:ascii="Times New Roman" w:hAnsi="Times New Roman"/>
          <w:szCs w:val="22"/>
        </w:rPr>
        <w:t xml:space="preserve"> </w:t>
      </w:r>
      <w:r w:rsidRPr="00A1721B">
        <w:rPr>
          <w:rFonts w:ascii="Times New Roman" w:hAnsi="Times New Roman"/>
          <w:szCs w:val="22"/>
        </w:rPr>
        <w:t>varnost?</w:t>
      </w:r>
    </w:p>
    <w:p w14:paraId="1ECAE309"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w:t>
      </w:r>
      <w:r w:rsidRPr="00F971FA">
        <w:rPr>
          <w:rFonts w:ascii="Times New Roman" w:hAnsi="Times New Roman"/>
          <w:szCs w:val="22"/>
        </w:rPr>
        <w:t xml:space="preserve"> </w:t>
      </w:r>
      <w:r w:rsidRPr="00A1721B">
        <w:rPr>
          <w:rFonts w:ascii="Times New Roman" w:hAnsi="Times New Roman"/>
          <w:szCs w:val="22"/>
        </w:rPr>
        <w:t>nameravana</w:t>
      </w:r>
      <w:r w:rsidRPr="00F971FA">
        <w:rPr>
          <w:rFonts w:ascii="Times New Roman" w:hAnsi="Times New Roman"/>
          <w:szCs w:val="22"/>
        </w:rPr>
        <w:t xml:space="preserve"> </w:t>
      </w:r>
      <w:r w:rsidRPr="00A1721B">
        <w:rPr>
          <w:rFonts w:ascii="Times New Roman" w:hAnsi="Times New Roman"/>
          <w:szCs w:val="22"/>
        </w:rPr>
        <w:t>sprememba</w:t>
      </w:r>
      <w:r w:rsidRPr="00F971FA">
        <w:rPr>
          <w:rFonts w:ascii="Times New Roman" w:hAnsi="Times New Roman"/>
          <w:szCs w:val="22"/>
        </w:rPr>
        <w:t xml:space="preserve"> </w:t>
      </w:r>
      <w:r w:rsidRPr="00A1721B">
        <w:rPr>
          <w:rFonts w:ascii="Times New Roman" w:hAnsi="Times New Roman"/>
          <w:szCs w:val="22"/>
        </w:rPr>
        <w:t>presega</w:t>
      </w:r>
      <w:r w:rsidRPr="00F971FA">
        <w:rPr>
          <w:rFonts w:ascii="Times New Roman" w:hAnsi="Times New Roman"/>
          <w:szCs w:val="22"/>
        </w:rPr>
        <w:t xml:space="preserve"> </w:t>
      </w:r>
      <w:r w:rsidRPr="00A1721B">
        <w:rPr>
          <w:rFonts w:ascii="Times New Roman" w:hAnsi="Times New Roman"/>
          <w:szCs w:val="22"/>
        </w:rPr>
        <w:t>ali</w:t>
      </w:r>
      <w:r w:rsidRPr="00F971FA">
        <w:rPr>
          <w:rFonts w:ascii="Times New Roman" w:hAnsi="Times New Roman"/>
          <w:szCs w:val="22"/>
        </w:rPr>
        <w:t xml:space="preserve"> </w:t>
      </w:r>
      <w:r w:rsidRPr="00A1721B">
        <w:rPr>
          <w:rFonts w:ascii="Times New Roman" w:hAnsi="Times New Roman"/>
          <w:szCs w:val="22"/>
        </w:rPr>
        <w:t>spreminja</w:t>
      </w:r>
      <w:r w:rsidRPr="00F971FA">
        <w:rPr>
          <w:rFonts w:ascii="Times New Roman" w:hAnsi="Times New Roman"/>
          <w:szCs w:val="22"/>
        </w:rPr>
        <w:t xml:space="preserve"> </w:t>
      </w:r>
      <w:r w:rsidRPr="00A1721B">
        <w:rPr>
          <w:rFonts w:ascii="Times New Roman" w:hAnsi="Times New Roman"/>
          <w:szCs w:val="22"/>
        </w:rPr>
        <w:t>projektne</w:t>
      </w:r>
      <w:r w:rsidRPr="00F971FA">
        <w:rPr>
          <w:rFonts w:ascii="Times New Roman" w:hAnsi="Times New Roman"/>
          <w:szCs w:val="22"/>
        </w:rPr>
        <w:t xml:space="preserve"> </w:t>
      </w:r>
      <w:r w:rsidRPr="00A1721B">
        <w:rPr>
          <w:rFonts w:ascii="Times New Roman" w:hAnsi="Times New Roman"/>
          <w:szCs w:val="22"/>
        </w:rPr>
        <w:t>mejne</w:t>
      </w:r>
      <w:r w:rsidRPr="00F971FA">
        <w:rPr>
          <w:rFonts w:ascii="Times New Roman" w:hAnsi="Times New Roman"/>
          <w:szCs w:val="22"/>
        </w:rPr>
        <w:t xml:space="preserve"> </w:t>
      </w:r>
      <w:r w:rsidRPr="00A1721B">
        <w:rPr>
          <w:rFonts w:ascii="Times New Roman" w:hAnsi="Times New Roman"/>
          <w:szCs w:val="22"/>
        </w:rPr>
        <w:t>vrednosti</w:t>
      </w:r>
      <w:r w:rsidRPr="00F971FA">
        <w:rPr>
          <w:rFonts w:ascii="Times New Roman" w:hAnsi="Times New Roman"/>
          <w:szCs w:val="22"/>
        </w:rPr>
        <w:t xml:space="preserve"> </w:t>
      </w:r>
      <w:r w:rsidRPr="00A1721B">
        <w:rPr>
          <w:rFonts w:ascii="Times New Roman" w:hAnsi="Times New Roman"/>
          <w:szCs w:val="22"/>
        </w:rPr>
        <w:t>radioloških</w:t>
      </w:r>
      <w:r w:rsidRPr="00F971FA">
        <w:rPr>
          <w:rFonts w:ascii="Times New Roman" w:hAnsi="Times New Roman"/>
          <w:szCs w:val="22"/>
        </w:rPr>
        <w:t xml:space="preserve"> </w:t>
      </w:r>
      <w:r w:rsidRPr="00A1721B">
        <w:rPr>
          <w:rFonts w:ascii="Times New Roman" w:hAnsi="Times New Roman"/>
          <w:szCs w:val="22"/>
        </w:rPr>
        <w:t>varnostnih pregrad, navedene v varnostnem poročilu ali referenčni</w:t>
      </w:r>
      <w:r w:rsidRPr="00F971FA">
        <w:rPr>
          <w:rFonts w:ascii="Times New Roman" w:hAnsi="Times New Roman"/>
          <w:szCs w:val="22"/>
        </w:rPr>
        <w:t xml:space="preserve"> </w:t>
      </w:r>
      <w:r w:rsidRPr="00A1721B">
        <w:rPr>
          <w:rFonts w:ascii="Times New Roman" w:hAnsi="Times New Roman"/>
          <w:szCs w:val="22"/>
        </w:rPr>
        <w:t>dokumentaciji?</w:t>
      </w:r>
    </w:p>
    <w:p w14:paraId="6874A157" w14:textId="77777777" w:rsidR="00F224C1" w:rsidRPr="00A1721B" w:rsidRDefault="00F224C1" w:rsidP="00F81E83">
      <w:pPr>
        <w:pStyle w:val="Odstavekseznama"/>
        <w:widowControl w:val="0"/>
        <w:numPr>
          <w:ilvl w:val="0"/>
          <w:numId w:val="107"/>
        </w:numPr>
        <w:overflowPunct/>
        <w:adjustRightInd/>
        <w:spacing w:before="120" w:after="120"/>
        <w:ind w:left="709" w:hanging="357"/>
        <w:textAlignment w:val="auto"/>
        <w:rPr>
          <w:rFonts w:ascii="Times New Roman" w:hAnsi="Times New Roman"/>
          <w:szCs w:val="22"/>
        </w:rPr>
      </w:pPr>
      <w:r w:rsidRPr="00A1721B">
        <w:rPr>
          <w:rFonts w:ascii="Times New Roman" w:hAnsi="Times New Roman"/>
          <w:szCs w:val="22"/>
        </w:rPr>
        <w:t>Ali nameravana sprememba pomeni uporabo drugačne metodologije, kakor je navedena v varnostnem poročilu ali je bila uporabljena pri projektiranju oziroma varnostnih</w:t>
      </w:r>
      <w:r w:rsidRPr="00F971FA">
        <w:rPr>
          <w:rFonts w:ascii="Times New Roman" w:hAnsi="Times New Roman"/>
          <w:szCs w:val="22"/>
        </w:rPr>
        <w:t xml:space="preserve"> </w:t>
      </w:r>
      <w:r w:rsidRPr="00A1721B">
        <w:rPr>
          <w:rFonts w:ascii="Times New Roman" w:hAnsi="Times New Roman"/>
          <w:szCs w:val="22"/>
        </w:rPr>
        <w:t>analizah?</w:t>
      </w:r>
    </w:p>
    <w:p w14:paraId="5D5E74F9" w14:textId="77777777" w:rsidR="00F224C1" w:rsidRPr="009273C0" w:rsidRDefault="00F224C1" w:rsidP="00F81E83">
      <w:pPr>
        <w:pStyle w:val="Telobesedila"/>
        <w:spacing w:before="120" w:after="120"/>
        <w:ind w:firstLine="0"/>
        <w:jc w:val="both"/>
        <w:rPr>
          <w:lang w:val="sl-SI"/>
        </w:rPr>
      </w:pPr>
      <w:r w:rsidRPr="009273C0">
        <w:rPr>
          <w:lang w:val="sl-SI"/>
        </w:rPr>
        <w:t>Če je odgovor na vseh osem zgornjih vprašanj nikalen, spada nameravana sprememba v kategorijo 2.</w:t>
      </w:r>
    </w:p>
    <w:p w14:paraId="0BBA63A7" w14:textId="77777777" w:rsidR="00F224C1" w:rsidRPr="009273C0" w:rsidRDefault="00F224C1" w:rsidP="00F81E83">
      <w:pPr>
        <w:pStyle w:val="Telobesedila"/>
        <w:spacing w:before="120" w:after="120"/>
        <w:ind w:firstLine="0"/>
        <w:jc w:val="both"/>
        <w:rPr>
          <w:lang w:val="sl-SI"/>
        </w:rPr>
      </w:pPr>
      <w:r w:rsidRPr="009273C0">
        <w:rPr>
          <w:lang w:val="sl-SI"/>
        </w:rPr>
        <w:t>Če je vsaj eden od odgovorov na zgornjih osem vprašanj pritrdilen, spada nameravana sprememba v kategorijo 3.</w:t>
      </w:r>
    </w:p>
    <w:p w14:paraId="42020563" w14:textId="264145F4" w:rsidR="00F224C1" w:rsidRPr="008A2E3D" w:rsidRDefault="00F224C1" w:rsidP="00F971FA">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15" w:name="_bookmark102"/>
      <w:bookmarkStart w:id="116" w:name="P9"/>
      <w:bookmarkEnd w:id="115"/>
      <w:r w:rsidRPr="008A2E3D">
        <w:rPr>
          <w:rFonts w:ascii="Times New Roman" w:eastAsia="Times New Roman" w:hAnsi="Times New Roman" w:cs="Times New Roman"/>
          <w:bCs w:val="0"/>
          <w:color w:val="000000"/>
          <w:sz w:val="28"/>
        </w:rPr>
        <w:lastRenderedPageBreak/>
        <w:t xml:space="preserve">Priloga </w:t>
      </w:r>
      <w:r w:rsidR="00C2494C">
        <w:rPr>
          <w:rFonts w:ascii="Times New Roman" w:eastAsia="Times New Roman" w:hAnsi="Times New Roman" w:cs="Times New Roman"/>
          <w:bCs w:val="0"/>
          <w:color w:val="000000"/>
          <w:sz w:val="28"/>
        </w:rPr>
        <w:t>10</w:t>
      </w:r>
      <w:bookmarkEnd w:id="116"/>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obsega in vsebine občasnega varnostnega pregleda sevalnega ali jedrskega objekta</w:t>
      </w:r>
    </w:p>
    <w:p w14:paraId="197E92E9" w14:textId="5E3A73F2" w:rsidR="00F224C1" w:rsidRPr="00A1721B" w:rsidRDefault="00F224C1" w:rsidP="00F81E83">
      <w:pPr>
        <w:pStyle w:val="Telobesedila"/>
        <w:spacing w:before="120" w:after="120"/>
        <w:ind w:firstLine="0"/>
        <w:jc w:val="both"/>
        <w:rPr>
          <w:lang w:val="it-IT"/>
        </w:rPr>
      </w:pPr>
      <w:proofErr w:type="spellStart"/>
      <w:r w:rsidRPr="00A1721B">
        <w:rPr>
          <w:lang w:val="it-IT"/>
        </w:rPr>
        <w:t>Zasnova</w:t>
      </w:r>
      <w:proofErr w:type="spellEnd"/>
      <w:r w:rsidRPr="00F971FA">
        <w:rPr>
          <w:lang w:val="it-IT"/>
        </w:rPr>
        <w:t xml:space="preserve"> </w:t>
      </w:r>
      <w:r w:rsidRPr="00A1721B">
        <w:rPr>
          <w:lang w:val="it-IT"/>
        </w:rPr>
        <w:t>je</w:t>
      </w:r>
      <w:r w:rsidRPr="00F971FA">
        <w:rPr>
          <w:lang w:val="it-IT"/>
        </w:rPr>
        <w:t xml:space="preserve"> </w:t>
      </w:r>
      <w:proofErr w:type="spellStart"/>
      <w:r w:rsidRPr="00A1721B">
        <w:rPr>
          <w:lang w:val="it-IT"/>
        </w:rPr>
        <w:t>prilagojena</w:t>
      </w:r>
      <w:proofErr w:type="spellEnd"/>
      <w:r w:rsidRPr="00F971FA">
        <w:rPr>
          <w:lang w:val="it-IT"/>
        </w:rPr>
        <w:t xml:space="preserve"> </w:t>
      </w:r>
      <w:proofErr w:type="spellStart"/>
      <w:r w:rsidRPr="00A1721B">
        <w:rPr>
          <w:lang w:val="it-IT"/>
        </w:rPr>
        <w:t>pripravi</w:t>
      </w:r>
      <w:proofErr w:type="spellEnd"/>
      <w:r w:rsidRPr="00F971FA">
        <w:rPr>
          <w:lang w:val="it-IT"/>
        </w:rPr>
        <w:t xml:space="preserve"> </w:t>
      </w:r>
      <w:proofErr w:type="spellStart"/>
      <w:r w:rsidRPr="00A1721B">
        <w:rPr>
          <w:lang w:val="it-IT"/>
        </w:rPr>
        <w:t>obsega</w:t>
      </w:r>
      <w:proofErr w:type="spellEnd"/>
      <w:r w:rsidRPr="00F971FA">
        <w:rPr>
          <w:lang w:val="it-IT"/>
        </w:rPr>
        <w:t xml:space="preserve"> </w:t>
      </w:r>
      <w:r w:rsidRPr="00A1721B">
        <w:rPr>
          <w:lang w:val="it-IT"/>
        </w:rPr>
        <w:t>in</w:t>
      </w:r>
      <w:r w:rsidRPr="00F971FA">
        <w:rPr>
          <w:lang w:val="it-IT"/>
        </w:rPr>
        <w:t xml:space="preserve"> </w:t>
      </w:r>
      <w:proofErr w:type="spellStart"/>
      <w:r w:rsidRPr="00A1721B">
        <w:rPr>
          <w:lang w:val="it-IT"/>
        </w:rPr>
        <w:t>vsebine</w:t>
      </w:r>
      <w:proofErr w:type="spellEnd"/>
      <w:r w:rsidRPr="00F971FA">
        <w:rPr>
          <w:lang w:val="it-IT"/>
        </w:rPr>
        <w:t xml:space="preserve"> </w:t>
      </w:r>
      <w:proofErr w:type="spellStart"/>
      <w:r w:rsidRPr="00A1721B">
        <w:rPr>
          <w:lang w:val="it-IT"/>
        </w:rPr>
        <w:t>občasnega</w:t>
      </w:r>
      <w:proofErr w:type="spellEnd"/>
      <w:r w:rsidRPr="00F971FA">
        <w:rPr>
          <w:lang w:val="it-IT"/>
        </w:rPr>
        <w:t xml:space="preserve"> </w:t>
      </w:r>
      <w:proofErr w:type="spellStart"/>
      <w:r w:rsidRPr="00A1721B">
        <w:rPr>
          <w:lang w:val="it-IT"/>
        </w:rPr>
        <w:t>varnostnega</w:t>
      </w:r>
      <w:proofErr w:type="spellEnd"/>
      <w:r w:rsidRPr="00F971FA">
        <w:rPr>
          <w:lang w:val="it-IT"/>
        </w:rPr>
        <w:t xml:space="preserve"> </w:t>
      </w:r>
      <w:proofErr w:type="spellStart"/>
      <w:r w:rsidRPr="00A1721B">
        <w:rPr>
          <w:lang w:val="it-IT"/>
        </w:rPr>
        <w:t>pregleda</w:t>
      </w:r>
      <w:proofErr w:type="spellEnd"/>
      <w:r w:rsidRPr="00F971FA">
        <w:rPr>
          <w:lang w:val="it-IT"/>
        </w:rPr>
        <w:t xml:space="preserve"> </w:t>
      </w:r>
      <w:proofErr w:type="spellStart"/>
      <w:r w:rsidRPr="00A1721B">
        <w:rPr>
          <w:lang w:val="it-IT"/>
        </w:rPr>
        <w:t>jedrske</w:t>
      </w:r>
      <w:proofErr w:type="spellEnd"/>
      <w:r w:rsidRPr="00F971FA">
        <w:rPr>
          <w:lang w:val="it-IT"/>
        </w:rPr>
        <w:t xml:space="preserve"> </w:t>
      </w:r>
      <w:proofErr w:type="spellStart"/>
      <w:r w:rsidRPr="00A1721B">
        <w:rPr>
          <w:lang w:val="it-IT"/>
        </w:rPr>
        <w:t>elektrarn</w:t>
      </w:r>
      <w:r w:rsidR="00BA3A96">
        <w:rPr>
          <w:lang w:val="it-IT"/>
        </w:rPr>
        <w:t>e</w:t>
      </w:r>
      <w:proofErr w:type="spellEnd"/>
      <w:r w:rsidRPr="00A1721B">
        <w:rPr>
          <w:lang w:val="it-IT"/>
        </w:rPr>
        <w:t>.</w:t>
      </w:r>
      <w:r w:rsidRPr="00F971FA">
        <w:rPr>
          <w:lang w:val="it-IT"/>
        </w:rPr>
        <w:t xml:space="preserve"> </w:t>
      </w:r>
      <w:r w:rsidRPr="00A1721B">
        <w:rPr>
          <w:lang w:val="it-IT"/>
        </w:rPr>
        <w:t xml:space="preserve">Za </w:t>
      </w:r>
      <w:proofErr w:type="spellStart"/>
      <w:r w:rsidRPr="00A1721B">
        <w:rPr>
          <w:lang w:val="it-IT"/>
        </w:rPr>
        <w:t>druge</w:t>
      </w:r>
      <w:proofErr w:type="spellEnd"/>
      <w:r w:rsidRPr="00A1721B">
        <w:rPr>
          <w:lang w:val="it-IT"/>
        </w:rPr>
        <w:t xml:space="preserve"> </w:t>
      </w:r>
      <w:proofErr w:type="spellStart"/>
      <w:r w:rsidRPr="00A1721B">
        <w:rPr>
          <w:lang w:val="it-IT"/>
        </w:rPr>
        <w:t>vrste</w:t>
      </w:r>
      <w:proofErr w:type="spellEnd"/>
      <w:r w:rsidRPr="00A1721B">
        <w:rPr>
          <w:lang w:val="it-IT"/>
        </w:rPr>
        <w:t xml:space="preserve"> </w:t>
      </w:r>
      <w:proofErr w:type="spellStart"/>
      <w:r w:rsidRPr="00A1721B">
        <w:rPr>
          <w:lang w:val="it-IT"/>
        </w:rPr>
        <w:t>sevalnih</w:t>
      </w:r>
      <w:proofErr w:type="spellEnd"/>
      <w:r w:rsidRPr="00A1721B">
        <w:rPr>
          <w:lang w:val="it-IT"/>
        </w:rPr>
        <w:t xml:space="preserve"> ali </w:t>
      </w:r>
      <w:proofErr w:type="spellStart"/>
      <w:r w:rsidRPr="00A1721B">
        <w:rPr>
          <w:lang w:val="it-IT"/>
        </w:rPr>
        <w:t>jedrskih</w:t>
      </w:r>
      <w:proofErr w:type="spellEnd"/>
      <w:r w:rsidRPr="00A1721B">
        <w:rPr>
          <w:lang w:val="it-IT"/>
        </w:rPr>
        <w:t xml:space="preserve"> </w:t>
      </w:r>
      <w:proofErr w:type="spellStart"/>
      <w:r w:rsidRPr="00A1721B">
        <w:rPr>
          <w:lang w:val="it-IT"/>
        </w:rPr>
        <w:t>objektov</w:t>
      </w:r>
      <w:proofErr w:type="spellEnd"/>
      <w:r w:rsidRPr="00A1721B">
        <w:rPr>
          <w:lang w:val="it-IT"/>
        </w:rPr>
        <w:t xml:space="preserve"> je </w:t>
      </w:r>
      <w:proofErr w:type="spellStart"/>
      <w:r w:rsidRPr="00A1721B">
        <w:rPr>
          <w:lang w:val="it-IT"/>
        </w:rPr>
        <w:t>treba</w:t>
      </w:r>
      <w:proofErr w:type="spellEnd"/>
      <w:r w:rsidRPr="00A1721B">
        <w:rPr>
          <w:lang w:val="it-IT"/>
        </w:rPr>
        <w:t xml:space="preserve"> </w:t>
      </w:r>
      <w:proofErr w:type="spellStart"/>
      <w:r w:rsidRPr="00A1721B">
        <w:rPr>
          <w:lang w:val="it-IT"/>
        </w:rPr>
        <w:t>obseg</w:t>
      </w:r>
      <w:proofErr w:type="spellEnd"/>
      <w:r w:rsidRPr="00A1721B">
        <w:rPr>
          <w:lang w:val="it-IT"/>
        </w:rPr>
        <w:t xml:space="preserve"> in </w:t>
      </w:r>
      <w:proofErr w:type="spellStart"/>
      <w:r w:rsidRPr="00A1721B">
        <w:rPr>
          <w:lang w:val="it-IT"/>
        </w:rPr>
        <w:t>vsebino</w:t>
      </w:r>
      <w:proofErr w:type="spellEnd"/>
      <w:r w:rsidRPr="00A1721B">
        <w:rPr>
          <w:lang w:val="it-IT"/>
        </w:rPr>
        <w:t xml:space="preserve"> </w:t>
      </w:r>
      <w:proofErr w:type="spellStart"/>
      <w:r w:rsidRPr="00A1721B">
        <w:rPr>
          <w:lang w:val="it-IT"/>
        </w:rPr>
        <w:t>smiselno</w:t>
      </w:r>
      <w:proofErr w:type="spellEnd"/>
      <w:r w:rsidRPr="00A1721B">
        <w:rPr>
          <w:lang w:val="it-IT"/>
        </w:rPr>
        <w:t xml:space="preserve"> </w:t>
      </w:r>
      <w:proofErr w:type="spellStart"/>
      <w:r w:rsidRPr="00A1721B">
        <w:rPr>
          <w:lang w:val="it-IT"/>
        </w:rPr>
        <w:t>prilagoditi</w:t>
      </w:r>
      <w:proofErr w:type="spellEnd"/>
      <w:r w:rsidRPr="00A1721B">
        <w:rPr>
          <w:lang w:val="it-IT"/>
        </w:rPr>
        <w:t xml:space="preserve"> ali </w:t>
      </w:r>
      <w:proofErr w:type="spellStart"/>
      <w:r w:rsidRPr="00A1721B">
        <w:rPr>
          <w:lang w:val="it-IT"/>
        </w:rPr>
        <w:t>razširiti</w:t>
      </w:r>
      <w:proofErr w:type="spellEnd"/>
      <w:r w:rsidRPr="00A1721B">
        <w:rPr>
          <w:lang w:val="it-IT"/>
        </w:rPr>
        <w:t xml:space="preserve">, </w:t>
      </w:r>
      <w:proofErr w:type="spellStart"/>
      <w:r w:rsidRPr="00A1721B">
        <w:rPr>
          <w:lang w:val="it-IT"/>
        </w:rPr>
        <w:t>upoštevajoč</w:t>
      </w:r>
      <w:proofErr w:type="spellEnd"/>
      <w:r w:rsidRPr="00A1721B">
        <w:rPr>
          <w:lang w:val="it-IT"/>
        </w:rPr>
        <w:t xml:space="preserve"> </w:t>
      </w:r>
      <w:proofErr w:type="spellStart"/>
      <w:r w:rsidRPr="00A1721B">
        <w:rPr>
          <w:lang w:val="it-IT"/>
        </w:rPr>
        <w:t>pomembnost</w:t>
      </w:r>
      <w:proofErr w:type="spellEnd"/>
      <w:r w:rsidRPr="00A1721B">
        <w:rPr>
          <w:lang w:val="it-IT"/>
        </w:rPr>
        <w:t xml:space="preserve"> </w:t>
      </w:r>
      <w:proofErr w:type="spellStart"/>
      <w:r w:rsidRPr="00A1721B">
        <w:rPr>
          <w:lang w:val="it-IT"/>
        </w:rPr>
        <w:t>posameznih</w:t>
      </w:r>
      <w:proofErr w:type="spellEnd"/>
      <w:r w:rsidRPr="00A1721B">
        <w:rPr>
          <w:lang w:val="it-IT"/>
        </w:rPr>
        <w:t xml:space="preserve"> </w:t>
      </w:r>
      <w:proofErr w:type="spellStart"/>
      <w:r w:rsidRPr="00A1721B">
        <w:rPr>
          <w:lang w:val="it-IT"/>
        </w:rPr>
        <w:t>vsebin</w:t>
      </w:r>
      <w:proofErr w:type="spellEnd"/>
      <w:r w:rsidRPr="00A1721B">
        <w:rPr>
          <w:lang w:val="it-IT"/>
        </w:rPr>
        <w:t xml:space="preserve"> za </w:t>
      </w:r>
      <w:proofErr w:type="spellStart"/>
      <w:r w:rsidRPr="00A1721B">
        <w:rPr>
          <w:lang w:val="it-IT"/>
        </w:rPr>
        <w:t>varnost</w:t>
      </w:r>
      <w:proofErr w:type="spellEnd"/>
      <w:r w:rsidRPr="00A1721B">
        <w:rPr>
          <w:lang w:val="it-IT"/>
        </w:rPr>
        <w:t xml:space="preserve"> </w:t>
      </w:r>
      <w:proofErr w:type="spellStart"/>
      <w:r w:rsidRPr="00A1721B">
        <w:rPr>
          <w:lang w:val="it-IT"/>
        </w:rPr>
        <w:t>objekta</w:t>
      </w:r>
      <w:proofErr w:type="spellEnd"/>
      <w:r w:rsidRPr="00A1721B">
        <w:rPr>
          <w:lang w:val="it-IT"/>
        </w:rPr>
        <w:t xml:space="preserve">, </w:t>
      </w:r>
      <w:proofErr w:type="spellStart"/>
      <w:r w:rsidRPr="00A1721B">
        <w:rPr>
          <w:lang w:val="it-IT"/>
        </w:rPr>
        <w:t>mednarodno</w:t>
      </w:r>
      <w:proofErr w:type="spellEnd"/>
      <w:r w:rsidRPr="00A1721B">
        <w:rPr>
          <w:lang w:val="it-IT"/>
        </w:rPr>
        <w:t xml:space="preserve"> </w:t>
      </w:r>
      <w:proofErr w:type="spellStart"/>
      <w:r w:rsidRPr="00A1721B">
        <w:rPr>
          <w:lang w:val="it-IT"/>
        </w:rPr>
        <w:t>prakso</w:t>
      </w:r>
      <w:proofErr w:type="spellEnd"/>
      <w:r w:rsidRPr="00A1721B">
        <w:rPr>
          <w:lang w:val="it-IT"/>
        </w:rPr>
        <w:t xml:space="preserve"> in </w:t>
      </w:r>
      <w:proofErr w:type="spellStart"/>
      <w:r w:rsidRPr="00A1721B">
        <w:rPr>
          <w:lang w:val="it-IT"/>
        </w:rPr>
        <w:t>stopenjski</w:t>
      </w:r>
      <w:proofErr w:type="spellEnd"/>
      <w:r w:rsidRPr="00A1721B">
        <w:rPr>
          <w:lang w:val="it-IT"/>
        </w:rPr>
        <w:t xml:space="preserve"> </w:t>
      </w:r>
      <w:proofErr w:type="spellStart"/>
      <w:r w:rsidRPr="00A1721B">
        <w:rPr>
          <w:lang w:val="it-IT"/>
        </w:rPr>
        <w:t>pristop</w:t>
      </w:r>
      <w:proofErr w:type="spellEnd"/>
      <w:r w:rsidRPr="00A1721B">
        <w:rPr>
          <w:lang w:val="it-IT"/>
        </w:rPr>
        <w:t>.</w:t>
      </w:r>
    </w:p>
    <w:p w14:paraId="27D6BDB4" w14:textId="77777777" w:rsidR="00F224C1" w:rsidRPr="00A1721B" w:rsidRDefault="00F224C1" w:rsidP="00F971FA">
      <w:pPr>
        <w:pStyle w:val="Naslov1"/>
        <w:rPr>
          <w:rFonts w:ascii="Times New Roman" w:hAnsi="Times New Roman" w:cs="Times New Roman"/>
          <w:szCs w:val="22"/>
        </w:rPr>
      </w:pPr>
      <w:r w:rsidRPr="00A1721B">
        <w:rPr>
          <w:rFonts w:ascii="Times New Roman" w:hAnsi="Times New Roman" w:cs="Times New Roman"/>
          <w:szCs w:val="22"/>
        </w:rPr>
        <w:t>Obseg in vsebina</w:t>
      </w:r>
    </w:p>
    <w:p w14:paraId="743859AF" w14:textId="77777777" w:rsidR="00F224C1" w:rsidRPr="00A1721B" w:rsidRDefault="00F224C1" w:rsidP="00F971FA">
      <w:pPr>
        <w:pStyle w:val="Telobesedila"/>
        <w:spacing w:before="120" w:after="120"/>
        <w:ind w:firstLine="0"/>
        <w:rPr>
          <w:lang w:val="it-IT"/>
        </w:rPr>
      </w:pPr>
      <w:proofErr w:type="spellStart"/>
      <w:r w:rsidRPr="00A1721B">
        <w:rPr>
          <w:lang w:val="it-IT"/>
        </w:rPr>
        <w:t>Varnostne</w:t>
      </w:r>
      <w:proofErr w:type="spellEnd"/>
      <w:r w:rsidRPr="00A1721B">
        <w:rPr>
          <w:lang w:val="it-IT"/>
        </w:rPr>
        <w:t xml:space="preserve"> </w:t>
      </w:r>
      <w:proofErr w:type="spellStart"/>
      <w:r w:rsidRPr="00A1721B">
        <w:rPr>
          <w:lang w:val="it-IT"/>
        </w:rPr>
        <w:t>vsebine</w:t>
      </w:r>
      <w:proofErr w:type="spellEnd"/>
      <w:r w:rsidRPr="00A1721B">
        <w:rPr>
          <w:lang w:val="it-IT"/>
        </w:rPr>
        <w:t xml:space="preserve">, s </w:t>
      </w:r>
      <w:proofErr w:type="spellStart"/>
      <w:r w:rsidRPr="00A1721B">
        <w:rPr>
          <w:lang w:val="it-IT"/>
        </w:rPr>
        <w:t>katerimi</w:t>
      </w:r>
      <w:proofErr w:type="spellEnd"/>
      <w:r w:rsidRPr="00A1721B">
        <w:rPr>
          <w:lang w:val="it-IT"/>
        </w:rPr>
        <w:t xml:space="preserve"> sta </w:t>
      </w:r>
      <w:proofErr w:type="spellStart"/>
      <w:r w:rsidRPr="00A1721B">
        <w:rPr>
          <w:lang w:val="it-IT"/>
        </w:rPr>
        <w:t>določena</w:t>
      </w:r>
      <w:proofErr w:type="spellEnd"/>
      <w:r w:rsidRPr="00A1721B">
        <w:rPr>
          <w:lang w:val="it-IT"/>
        </w:rPr>
        <w:t xml:space="preserve"> </w:t>
      </w:r>
      <w:proofErr w:type="spellStart"/>
      <w:r w:rsidRPr="00A1721B">
        <w:rPr>
          <w:lang w:val="it-IT"/>
        </w:rPr>
        <w:t>obseg</w:t>
      </w:r>
      <w:proofErr w:type="spellEnd"/>
      <w:r w:rsidRPr="00A1721B">
        <w:rPr>
          <w:lang w:val="it-IT"/>
        </w:rPr>
        <w:t xml:space="preserve"> in </w:t>
      </w:r>
      <w:proofErr w:type="spellStart"/>
      <w:r w:rsidRPr="00A1721B">
        <w:rPr>
          <w:lang w:val="it-IT"/>
        </w:rPr>
        <w:t>vsebina</w:t>
      </w:r>
      <w:proofErr w:type="spellEnd"/>
      <w:r w:rsidRPr="00A1721B">
        <w:rPr>
          <w:lang w:val="it-IT"/>
        </w:rPr>
        <w:t xml:space="preserve"> </w:t>
      </w:r>
      <w:proofErr w:type="spellStart"/>
      <w:r w:rsidRPr="00A1721B">
        <w:rPr>
          <w:lang w:val="it-IT"/>
        </w:rPr>
        <w:t>občasnega</w:t>
      </w:r>
      <w:proofErr w:type="spellEnd"/>
      <w:r w:rsidRPr="00A1721B">
        <w:rPr>
          <w:lang w:val="it-IT"/>
        </w:rPr>
        <w:t xml:space="preserve"> </w:t>
      </w:r>
      <w:proofErr w:type="spellStart"/>
      <w:r w:rsidRPr="00A1721B">
        <w:rPr>
          <w:lang w:val="it-IT"/>
        </w:rPr>
        <w:t>varnostnega</w:t>
      </w:r>
      <w:proofErr w:type="spellEnd"/>
      <w:r w:rsidRPr="00A1721B">
        <w:rPr>
          <w:lang w:val="it-IT"/>
        </w:rPr>
        <w:t xml:space="preserve"> </w:t>
      </w:r>
      <w:proofErr w:type="spellStart"/>
      <w:r w:rsidRPr="00A1721B">
        <w:rPr>
          <w:lang w:val="it-IT"/>
        </w:rPr>
        <w:t>pregleda</w:t>
      </w:r>
      <w:proofErr w:type="spellEnd"/>
      <w:r w:rsidRPr="00A1721B">
        <w:rPr>
          <w:lang w:val="it-IT"/>
        </w:rPr>
        <w:t>, so:</w:t>
      </w:r>
    </w:p>
    <w:p w14:paraId="0C1DF6AE" w14:textId="77777777" w:rsidR="00F224C1" w:rsidRPr="00A1721B" w:rsidRDefault="00F224C1" w:rsidP="00F971FA">
      <w:pPr>
        <w:pStyle w:val="Naslov2"/>
        <w:spacing w:before="240" w:after="120"/>
        <w:ind w:left="828"/>
      </w:pPr>
      <w:proofErr w:type="spellStart"/>
      <w:r w:rsidRPr="00A1721B">
        <w:t>Objekt</w:t>
      </w:r>
      <w:proofErr w:type="spellEnd"/>
    </w:p>
    <w:p w14:paraId="67F00CA6" w14:textId="77777777" w:rsidR="00F224C1" w:rsidRPr="00A1721B" w:rsidRDefault="00F224C1" w:rsidP="00530E25">
      <w:pPr>
        <w:pStyle w:val="Odstavekseznama"/>
        <w:widowControl w:val="0"/>
        <w:numPr>
          <w:ilvl w:val="1"/>
          <w:numId w:val="19"/>
        </w:numPr>
        <w:tabs>
          <w:tab w:val="left" w:pos="839"/>
        </w:tabs>
        <w:overflowPunct/>
        <w:adjustRightInd/>
        <w:jc w:val="left"/>
        <w:textAlignment w:val="auto"/>
        <w:rPr>
          <w:rFonts w:ascii="Times New Roman" w:hAnsi="Times New Roman"/>
          <w:szCs w:val="22"/>
        </w:rPr>
      </w:pPr>
      <w:r w:rsidRPr="00A1721B">
        <w:rPr>
          <w:rFonts w:ascii="Times New Roman" w:hAnsi="Times New Roman"/>
          <w:szCs w:val="22"/>
        </w:rPr>
        <w:t>Projekt objekta</w:t>
      </w:r>
    </w:p>
    <w:p w14:paraId="7F222008" w14:textId="77777777" w:rsidR="00F224C1" w:rsidRPr="00A1721B" w:rsidRDefault="00F224C1" w:rsidP="00530E25">
      <w:pPr>
        <w:pStyle w:val="Odstavekseznama"/>
        <w:widowControl w:val="0"/>
        <w:numPr>
          <w:ilvl w:val="1"/>
          <w:numId w:val="19"/>
        </w:numPr>
        <w:tabs>
          <w:tab w:val="left" w:pos="839"/>
        </w:tabs>
        <w:overflowPunct/>
        <w:adjustRightInd/>
        <w:spacing w:before="2" w:line="252" w:lineRule="exact"/>
        <w:jc w:val="left"/>
        <w:textAlignment w:val="auto"/>
        <w:rPr>
          <w:rFonts w:ascii="Times New Roman" w:hAnsi="Times New Roman"/>
          <w:szCs w:val="22"/>
        </w:rPr>
      </w:pPr>
      <w:r w:rsidRPr="00A1721B">
        <w:rPr>
          <w:rFonts w:ascii="Times New Roman" w:hAnsi="Times New Roman"/>
          <w:szCs w:val="22"/>
        </w:rPr>
        <w:t>Dejansko stanje</w:t>
      </w:r>
      <w:r w:rsidRPr="00A1721B">
        <w:rPr>
          <w:rFonts w:ascii="Times New Roman" w:hAnsi="Times New Roman"/>
          <w:spacing w:val="-5"/>
          <w:szCs w:val="22"/>
        </w:rPr>
        <w:t xml:space="preserve"> </w:t>
      </w:r>
      <w:r w:rsidRPr="00A1721B">
        <w:rPr>
          <w:rFonts w:ascii="Times New Roman" w:hAnsi="Times New Roman"/>
          <w:szCs w:val="22"/>
        </w:rPr>
        <w:t>SSK</w:t>
      </w:r>
    </w:p>
    <w:p w14:paraId="5B33CA0A"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Kvalifikacija</w:t>
      </w:r>
      <w:r w:rsidRPr="00A1721B">
        <w:rPr>
          <w:rFonts w:ascii="Times New Roman" w:hAnsi="Times New Roman"/>
          <w:spacing w:val="-9"/>
          <w:szCs w:val="22"/>
        </w:rPr>
        <w:t xml:space="preserve"> </w:t>
      </w:r>
      <w:r w:rsidRPr="00A1721B">
        <w:rPr>
          <w:rFonts w:ascii="Times New Roman" w:hAnsi="Times New Roman"/>
          <w:szCs w:val="22"/>
        </w:rPr>
        <w:t>opreme</w:t>
      </w:r>
    </w:p>
    <w:p w14:paraId="6CDADAA4"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Staranje</w:t>
      </w:r>
      <w:r w:rsidRPr="00A1721B">
        <w:rPr>
          <w:rFonts w:ascii="Times New Roman" w:hAnsi="Times New Roman"/>
          <w:spacing w:val="-1"/>
          <w:szCs w:val="22"/>
        </w:rPr>
        <w:t xml:space="preserve"> </w:t>
      </w:r>
      <w:r w:rsidRPr="00A1721B">
        <w:rPr>
          <w:rFonts w:ascii="Times New Roman" w:hAnsi="Times New Roman"/>
          <w:szCs w:val="22"/>
        </w:rPr>
        <w:t>objekta</w:t>
      </w:r>
    </w:p>
    <w:p w14:paraId="38AD268B" w14:textId="77777777" w:rsidR="00F224C1" w:rsidRPr="00A1721B" w:rsidRDefault="00F224C1" w:rsidP="00F971FA">
      <w:pPr>
        <w:pStyle w:val="Naslov2"/>
        <w:spacing w:before="240" w:after="120"/>
        <w:ind w:left="828"/>
      </w:pPr>
      <w:proofErr w:type="spellStart"/>
      <w:r w:rsidRPr="00A1721B">
        <w:t>Varnostne</w:t>
      </w:r>
      <w:proofErr w:type="spellEnd"/>
      <w:r w:rsidRPr="00A1721B">
        <w:t xml:space="preserve"> </w:t>
      </w:r>
      <w:proofErr w:type="spellStart"/>
      <w:r w:rsidRPr="00A1721B">
        <w:t>analize</w:t>
      </w:r>
      <w:proofErr w:type="spellEnd"/>
    </w:p>
    <w:p w14:paraId="25DFD8C5"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Deterministične varnostne analize</w:t>
      </w:r>
      <w:r w:rsidRPr="00A1721B">
        <w:rPr>
          <w:rFonts w:ascii="Times New Roman" w:hAnsi="Times New Roman"/>
          <w:spacing w:val="-3"/>
          <w:szCs w:val="22"/>
        </w:rPr>
        <w:t xml:space="preserve"> </w:t>
      </w:r>
      <w:r w:rsidRPr="00A1721B">
        <w:rPr>
          <w:rFonts w:ascii="Times New Roman" w:hAnsi="Times New Roman"/>
          <w:szCs w:val="22"/>
        </w:rPr>
        <w:t>objekta</w:t>
      </w:r>
    </w:p>
    <w:p w14:paraId="178BB983"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Verjetnostne varnostne analize</w:t>
      </w:r>
      <w:r w:rsidRPr="00A1721B">
        <w:rPr>
          <w:rFonts w:ascii="Times New Roman" w:hAnsi="Times New Roman"/>
          <w:spacing w:val="-3"/>
          <w:szCs w:val="22"/>
        </w:rPr>
        <w:t xml:space="preserve"> </w:t>
      </w:r>
      <w:r w:rsidRPr="00A1721B">
        <w:rPr>
          <w:rFonts w:ascii="Times New Roman" w:hAnsi="Times New Roman"/>
          <w:szCs w:val="22"/>
        </w:rPr>
        <w:t>objekta</w:t>
      </w:r>
    </w:p>
    <w:p w14:paraId="6658960D" w14:textId="77777777" w:rsidR="00F224C1" w:rsidRPr="00A1721B" w:rsidRDefault="00F224C1" w:rsidP="00530E25">
      <w:pPr>
        <w:pStyle w:val="Odstavekseznama"/>
        <w:widowControl w:val="0"/>
        <w:numPr>
          <w:ilvl w:val="1"/>
          <w:numId w:val="19"/>
        </w:numPr>
        <w:tabs>
          <w:tab w:val="left" w:pos="839"/>
        </w:tabs>
        <w:overflowPunct/>
        <w:adjustRightInd/>
        <w:spacing w:before="2"/>
        <w:jc w:val="left"/>
        <w:textAlignment w:val="auto"/>
        <w:rPr>
          <w:rFonts w:ascii="Times New Roman" w:hAnsi="Times New Roman"/>
          <w:szCs w:val="22"/>
        </w:rPr>
      </w:pPr>
      <w:r w:rsidRPr="00A1721B">
        <w:rPr>
          <w:rFonts w:ascii="Times New Roman" w:hAnsi="Times New Roman"/>
          <w:szCs w:val="22"/>
        </w:rPr>
        <w:t>Analize ogroženosti in možnih nevarnosti glede na jedrsko in sevalno</w:t>
      </w:r>
      <w:r w:rsidRPr="00A1721B">
        <w:rPr>
          <w:rFonts w:ascii="Times New Roman" w:hAnsi="Times New Roman"/>
          <w:spacing w:val="-8"/>
          <w:szCs w:val="22"/>
        </w:rPr>
        <w:t xml:space="preserve"> </w:t>
      </w:r>
      <w:r w:rsidRPr="00A1721B">
        <w:rPr>
          <w:rFonts w:ascii="Times New Roman" w:hAnsi="Times New Roman"/>
          <w:szCs w:val="22"/>
        </w:rPr>
        <w:t>varnost</w:t>
      </w:r>
    </w:p>
    <w:p w14:paraId="52F8AFBA" w14:textId="77777777" w:rsidR="00F224C1" w:rsidRPr="00A1721B" w:rsidRDefault="00F224C1" w:rsidP="00F971FA">
      <w:pPr>
        <w:pStyle w:val="Naslov2"/>
        <w:spacing w:before="240" w:after="120"/>
        <w:ind w:left="828"/>
      </w:pPr>
      <w:proofErr w:type="spellStart"/>
      <w:r w:rsidRPr="00A1721B">
        <w:t>Obratovanje</w:t>
      </w:r>
      <w:proofErr w:type="spellEnd"/>
      <w:r w:rsidRPr="00A1721B">
        <w:t xml:space="preserve"> in </w:t>
      </w:r>
      <w:proofErr w:type="spellStart"/>
      <w:r w:rsidRPr="00A1721B">
        <w:t>uporaba</w:t>
      </w:r>
      <w:proofErr w:type="spellEnd"/>
      <w:r w:rsidRPr="00A1721B">
        <w:t xml:space="preserve"> </w:t>
      </w:r>
      <w:proofErr w:type="spellStart"/>
      <w:r w:rsidRPr="00A1721B">
        <w:t>obratovalnih</w:t>
      </w:r>
      <w:proofErr w:type="spellEnd"/>
      <w:r w:rsidRPr="00A1721B">
        <w:t xml:space="preserve"> </w:t>
      </w:r>
      <w:proofErr w:type="spellStart"/>
      <w:r w:rsidRPr="00A1721B">
        <w:t>izkušenj</w:t>
      </w:r>
      <w:proofErr w:type="spellEnd"/>
    </w:p>
    <w:p w14:paraId="5553587C" w14:textId="77777777" w:rsidR="00F224C1" w:rsidRPr="00A1721B" w:rsidRDefault="00F224C1" w:rsidP="00F81E83">
      <w:pPr>
        <w:pStyle w:val="Odstavekseznama"/>
        <w:widowControl w:val="0"/>
        <w:numPr>
          <w:ilvl w:val="1"/>
          <w:numId w:val="19"/>
        </w:numPr>
        <w:tabs>
          <w:tab w:val="left" w:pos="839"/>
        </w:tabs>
        <w:overflowPunct/>
        <w:adjustRightInd/>
        <w:textAlignment w:val="auto"/>
        <w:rPr>
          <w:rFonts w:ascii="Times New Roman" w:hAnsi="Times New Roman"/>
          <w:szCs w:val="22"/>
        </w:rPr>
      </w:pPr>
      <w:r w:rsidRPr="00A1721B">
        <w:rPr>
          <w:rFonts w:ascii="Times New Roman" w:hAnsi="Times New Roman"/>
          <w:szCs w:val="22"/>
        </w:rPr>
        <w:t>Obratovalne izkušnje in obratovalni kazalniki lastnega</w:t>
      </w:r>
      <w:r w:rsidRPr="00A1721B">
        <w:rPr>
          <w:rFonts w:ascii="Times New Roman" w:hAnsi="Times New Roman"/>
          <w:spacing w:val="-7"/>
          <w:szCs w:val="22"/>
        </w:rPr>
        <w:t xml:space="preserve"> </w:t>
      </w:r>
      <w:r w:rsidRPr="00A1721B">
        <w:rPr>
          <w:rFonts w:ascii="Times New Roman" w:hAnsi="Times New Roman"/>
          <w:szCs w:val="22"/>
        </w:rPr>
        <w:t>objekta</w:t>
      </w:r>
    </w:p>
    <w:p w14:paraId="79767DA9" w14:textId="77777777" w:rsidR="00F224C1" w:rsidRPr="00A1721B" w:rsidRDefault="00F224C1" w:rsidP="00F81E83">
      <w:pPr>
        <w:pStyle w:val="Odstavekseznama"/>
        <w:widowControl w:val="0"/>
        <w:numPr>
          <w:ilvl w:val="1"/>
          <w:numId w:val="19"/>
        </w:numPr>
        <w:tabs>
          <w:tab w:val="left" w:pos="839"/>
        </w:tabs>
        <w:overflowPunct/>
        <w:adjustRightInd/>
        <w:spacing w:before="1"/>
        <w:ind w:right="777"/>
        <w:textAlignment w:val="auto"/>
        <w:rPr>
          <w:rFonts w:ascii="Times New Roman" w:hAnsi="Times New Roman"/>
          <w:szCs w:val="22"/>
        </w:rPr>
      </w:pPr>
      <w:r w:rsidRPr="00A1721B">
        <w:rPr>
          <w:rFonts w:ascii="Times New Roman" w:hAnsi="Times New Roman"/>
          <w:szCs w:val="22"/>
        </w:rPr>
        <w:t>Obratovalne izkušnje drugih objektov ter ugotovitve znanosti in tehnologije za obdobje pregleda</w:t>
      </w:r>
    </w:p>
    <w:p w14:paraId="43BBAB04" w14:textId="77777777" w:rsidR="00F224C1" w:rsidRPr="00A1721B" w:rsidRDefault="00F224C1" w:rsidP="00F971FA">
      <w:pPr>
        <w:pStyle w:val="Naslov2"/>
        <w:spacing w:before="240" w:after="120"/>
        <w:ind w:left="828"/>
      </w:pPr>
      <w:proofErr w:type="spellStart"/>
      <w:r w:rsidRPr="00A1721B">
        <w:t>Vodenje</w:t>
      </w:r>
      <w:proofErr w:type="spellEnd"/>
    </w:p>
    <w:p w14:paraId="3ED036FA"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Sistemi vodenja in organiziranost</w:t>
      </w:r>
      <w:r w:rsidRPr="00A1721B">
        <w:rPr>
          <w:rFonts w:ascii="Times New Roman" w:hAnsi="Times New Roman"/>
          <w:spacing w:val="1"/>
          <w:szCs w:val="22"/>
        </w:rPr>
        <w:t xml:space="preserve"> </w:t>
      </w:r>
      <w:r w:rsidRPr="00A1721B">
        <w:rPr>
          <w:rFonts w:ascii="Times New Roman" w:hAnsi="Times New Roman"/>
          <w:szCs w:val="22"/>
        </w:rPr>
        <w:t>upravljavca</w:t>
      </w:r>
    </w:p>
    <w:p w14:paraId="54D9FD1F"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Varnostna</w:t>
      </w:r>
      <w:r w:rsidRPr="00A1721B">
        <w:rPr>
          <w:rFonts w:ascii="Times New Roman" w:hAnsi="Times New Roman"/>
          <w:spacing w:val="-1"/>
          <w:szCs w:val="22"/>
        </w:rPr>
        <w:t xml:space="preserve"> </w:t>
      </w:r>
      <w:r w:rsidRPr="00A1721B">
        <w:rPr>
          <w:rFonts w:ascii="Times New Roman" w:hAnsi="Times New Roman"/>
          <w:szCs w:val="22"/>
        </w:rPr>
        <w:t>kultura</w:t>
      </w:r>
    </w:p>
    <w:p w14:paraId="49D0621B" w14:textId="77777777" w:rsidR="00F224C1" w:rsidRPr="00A1721B" w:rsidRDefault="00F224C1" w:rsidP="00530E25">
      <w:pPr>
        <w:pStyle w:val="Odstavekseznama"/>
        <w:widowControl w:val="0"/>
        <w:numPr>
          <w:ilvl w:val="1"/>
          <w:numId w:val="19"/>
        </w:numPr>
        <w:tabs>
          <w:tab w:val="left" w:pos="839"/>
        </w:tabs>
        <w:overflowPunct/>
        <w:adjustRightInd/>
        <w:spacing w:before="2" w:line="252" w:lineRule="exact"/>
        <w:jc w:val="left"/>
        <w:textAlignment w:val="auto"/>
        <w:rPr>
          <w:rFonts w:ascii="Times New Roman" w:hAnsi="Times New Roman"/>
          <w:szCs w:val="22"/>
        </w:rPr>
      </w:pPr>
      <w:r w:rsidRPr="00A1721B">
        <w:rPr>
          <w:rFonts w:ascii="Times New Roman" w:hAnsi="Times New Roman"/>
          <w:szCs w:val="22"/>
        </w:rPr>
        <w:t>Pisni postopki</w:t>
      </w:r>
      <w:r w:rsidRPr="00A1721B">
        <w:rPr>
          <w:rFonts w:ascii="Times New Roman" w:hAnsi="Times New Roman"/>
          <w:spacing w:val="1"/>
          <w:szCs w:val="22"/>
        </w:rPr>
        <w:t xml:space="preserve"> </w:t>
      </w:r>
      <w:r w:rsidRPr="00A1721B">
        <w:rPr>
          <w:rFonts w:ascii="Times New Roman" w:hAnsi="Times New Roman"/>
          <w:szCs w:val="22"/>
        </w:rPr>
        <w:t>upravljavca</w:t>
      </w:r>
    </w:p>
    <w:p w14:paraId="5A508976" w14:textId="77777777" w:rsidR="00F224C1" w:rsidRPr="00A1721B" w:rsidRDefault="00F224C1" w:rsidP="00530E25">
      <w:pPr>
        <w:pStyle w:val="Odstavekseznama"/>
        <w:widowControl w:val="0"/>
        <w:numPr>
          <w:ilvl w:val="1"/>
          <w:numId w:val="19"/>
        </w:numPr>
        <w:tabs>
          <w:tab w:val="left" w:pos="839"/>
        </w:tabs>
        <w:overflowPunct/>
        <w:adjustRightInd/>
        <w:spacing w:line="252" w:lineRule="exact"/>
        <w:jc w:val="left"/>
        <w:textAlignment w:val="auto"/>
        <w:rPr>
          <w:rFonts w:ascii="Times New Roman" w:hAnsi="Times New Roman"/>
          <w:szCs w:val="22"/>
        </w:rPr>
      </w:pPr>
      <w:r w:rsidRPr="00A1721B">
        <w:rPr>
          <w:rFonts w:ascii="Times New Roman" w:hAnsi="Times New Roman"/>
          <w:szCs w:val="22"/>
        </w:rPr>
        <w:t>Vpliv dejavnosti osebja – človeški</w:t>
      </w:r>
      <w:r w:rsidRPr="00A1721B">
        <w:rPr>
          <w:rFonts w:ascii="Times New Roman" w:hAnsi="Times New Roman"/>
          <w:spacing w:val="-6"/>
          <w:szCs w:val="22"/>
        </w:rPr>
        <w:t xml:space="preserve"> </w:t>
      </w:r>
      <w:r w:rsidRPr="00A1721B">
        <w:rPr>
          <w:rFonts w:ascii="Times New Roman" w:hAnsi="Times New Roman"/>
          <w:szCs w:val="22"/>
        </w:rPr>
        <w:t>dejavnik</w:t>
      </w:r>
    </w:p>
    <w:p w14:paraId="5EB66409" w14:textId="77777777" w:rsidR="00F224C1" w:rsidRPr="00A1721B" w:rsidRDefault="00F224C1" w:rsidP="00530E25">
      <w:pPr>
        <w:pStyle w:val="Odstavekseznama"/>
        <w:widowControl w:val="0"/>
        <w:numPr>
          <w:ilvl w:val="1"/>
          <w:numId w:val="19"/>
        </w:numPr>
        <w:tabs>
          <w:tab w:val="left" w:pos="839"/>
        </w:tabs>
        <w:overflowPunct/>
        <w:adjustRightInd/>
        <w:spacing w:before="1"/>
        <w:jc w:val="left"/>
        <w:textAlignment w:val="auto"/>
        <w:rPr>
          <w:rFonts w:ascii="Times New Roman" w:hAnsi="Times New Roman"/>
          <w:szCs w:val="22"/>
        </w:rPr>
      </w:pPr>
      <w:r w:rsidRPr="00A1721B">
        <w:rPr>
          <w:rFonts w:ascii="Times New Roman" w:hAnsi="Times New Roman"/>
          <w:szCs w:val="22"/>
        </w:rPr>
        <w:t>Načrt zaščite in</w:t>
      </w:r>
      <w:r w:rsidRPr="00A1721B">
        <w:rPr>
          <w:rFonts w:ascii="Times New Roman" w:hAnsi="Times New Roman"/>
          <w:spacing w:val="-4"/>
          <w:szCs w:val="22"/>
        </w:rPr>
        <w:t xml:space="preserve"> </w:t>
      </w:r>
      <w:r w:rsidRPr="00A1721B">
        <w:rPr>
          <w:rFonts w:ascii="Times New Roman" w:hAnsi="Times New Roman"/>
          <w:szCs w:val="22"/>
        </w:rPr>
        <w:t>reševanja</w:t>
      </w:r>
    </w:p>
    <w:p w14:paraId="2B587468" w14:textId="77777777" w:rsidR="00F224C1" w:rsidRPr="00A1721B" w:rsidRDefault="00F224C1" w:rsidP="00F971FA">
      <w:pPr>
        <w:pStyle w:val="Naslov2"/>
        <w:spacing w:before="240" w:after="120"/>
        <w:ind w:left="828"/>
      </w:pPr>
      <w:proofErr w:type="spellStart"/>
      <w:r w:rsidRPr="00A1721B">
        <w:t>Okolje</w:t>
      </w:r>
      <w:proofErr w:type="spellEnd"/>
    </w:p>
    <w:p w14:paraId="0CC8466E" w14:textId="77777777" w:rsidR="00F224C1" w:rsidRPr="00A1721B" w:rsidRDefault="00F224C1" w:rsidP="00530E25">
      <w:pPr>
        <w:pStyle w:val="Odstavekseznama"/>
        <w:widowControl w:val="0"/>
        <w:numPr>
          <w:ilvl w:val="1"/>
          <w:numId w:val="19"/>
        </w:numPr>
        <w:tabs>
          <w:tab w:val="left" w:pos="839"/>
        </w:tabs>
        <w:overflowPunct/>
        <w:adjustRightInd/>
        <w:jc w:val="left"/>
        <w:textAlignment w:val="auto"/>
        <w:rPr>
          <w:rFonts w:ascii="Times New Roman" w:hAnsi="Times New Roman"/>
          <w:szCs w:val="22"/>
        </w:rPr>
      </w:pPr>
      <w:r w:rsidRPr="00A1721B">
        <w:rPr>
          <w:rFonts w:ascii="Times New Roman" w:hAnsi="Times New Roman"/>
          <w:szCs w:val="22"/>
        </w:rPr>
        <w:t>Radiološki vplivi na</w:t>
      </w:r>
      <w:r w:rsidRPr="00A1721B">
        <w:rPr>
          <w:rFonts w:ascii="Times New Roman" w:hAnsi="Times New Roman"/>
          <w:spacing w:val="-1"/>
          <w:szCs w:val="22"/>
        </w:rPr>
        <w:t xml:space="preserve"> </w:t>
      </w:r>
      <w:r w:rsidRPr="00A1721B">
        <w:rPr>
          <w:rFonts w:ascii="Times New Roman" w:hAnsi="Times New Roman"/>
          <w:szCs w:val="22"/>
        </w:rPr>
        <w:t>okolje</w:t>
      </w:r>
    </w:p>
    <w:p w14:paraId="7A42B3C3" w14:textId="00B819D3" w:rsidR="00F224C1" w:rsidRPr="00A1721B" w:rsidRDefault="00F224C1" w:rsidP="00530E25">
      <w:pPr>
        <w:pStyle w:val="Odstavekseznama"/>
        <w:widowControl w:val="0"/>
        <w:numPr>
          <w:ilvl w:val="1"/>
          <w:numId w:val="19"/>
        </w:numPr>
        <w:tabs>
          <w:tab w:val="left" w:pos="839"/>
        </w:tabs>
        <w:overflowPunct/>
        <w:adjustRightInd/>
        <w:spacing w:before="1"/>
        <w:jc w:val="left"/>
        <w:textAlignment w:val="auto"/>
        <w:rPr>
          <w:rFonts w:ascii="Times New Roman" w:hAnsi="Times New Roman"/>
          <w:szCs w:val="22"/>
        </w:rPr>
      </w:pPr>
      <w:r w:rsidRPr="00A1721B">
        <w:rPr>
          <w:rFonts w:ascii="Times New Roman" w:hAnsi="Times New Roman"/>
          <w:szCs w:val="22"/>
        </w:rPr>
        <w:t>Radioaktivni odpadki in izrabljeno</w:t>
      </w:r>
      <w:r w:rsidRPr="00A1721B">
        <w:rPr>
          <w:rFonts w:ascii="Times New Roman" w:hAnsi="Times New Roman"/>
          <w:spacing w:val="-7"/>
          <w:szCs w:val="22"/>
        </w:rPr>
        <w:t xml:space="preserve"> </w:t>
      </w:r>
      <w:r w:rsidRPr="00A1721B">
        <w:rPr>
          <w:rFonts w:ascii="Times New Roman" w:hAnsi="Times New Roman"/>
          <w:szCs w:val="22"/>
        </w:rPr>
        <w:t>gorivo</w:t>
      </w:r>
    </w:p>
    <w:p w14:paraId="06E51D3C" w14:textId="31C37537" w:rsidR="00F224C1" w:rsidRPr="00A1721B" w:rsidRDefault="00F224C1" w:rsidP="00F971FA">
      <w:pPr>
        <w:pStyle w:val="Naslov2"/>
        <w:spacing w:before="240" w:after="120"/>
        <w:ind w:left="828"/>
      </w:pPr>
      <w:proofErr w:type="spellStart"/>
      <w:r w:rsidRPr="00A1721B">
        <w:t>Fizičn</w:t>
      </w:r>
      <w:r w:rsidR="00E224CC">
        <w:t>o</w:t>
      </w:r>
      <w:proofErr w:type="spellEnd"/>
      <w:r w:rsidR="00E224CC">
        <w:t xml:space="preserve"> </w:t>
      </w:r>
      <w:proofErr w:type="spellStart"/>
      <w:r w:rsidR="00E224CC">
        <w:t>varovanje</w:t>
      </w:r>
      <w:proofErr w:type="spellEnd"/>
    </w:p>
    <w:p w14:paraId="5B4C7AF7" w14:textId="71872983" w:rsidR="00F224C1" w:rsidRPr="00A1721B" w:rsidRDefault="00F224C1" w:rsidP="00530E25">
      <w:pPr>
        <w:pStyle w:val="Odstavekseznama"/>
        <w:widowControl w:val="0"/>
        <w:numPr>
          <w:ilvl w:val="1"/>
          <w:numId w:val="19"/>
        </w:numPr>
        <w:tabs>
          <w:tab w:val="left" w:pos="839"/>
        </w:tabs>
        <w:overflowPunct/>
        <w:adjustRightInd/>
        <w:jc w:val="left"/>
        <w:textAlignment w:val="auto"/>
        <w:rPr>
          <w:rFonts w:ascii="Times New Roman" w:hAnsi="Times New Roman"/>
          <w:szCs w:val="22"/>
        </w:rPr>
      </w:pPr>
      <w:r w:rsidRPr="00A1721B">
        <w:rPr>
          <w:rFonts w:ascii="Times New Roman" w:hAnsi="Times New Roman"/>
          <w:szCs w:val="22"/>
        </w:rPr>
        <w:t>Fizičn</w:t>
      </w:r>
      <w:r w:rsidR="00E224CC">
        <w:rPr>
          <w:rFonts w:ascii="Times New Roman" w:hAnsi="Times New Roman"/>
          <w:szCs w:val="22"/>
        </w:rPr>
        <w:t>o varovanje</w:t>
      </w:r>
    </w:p>
    <w:p w14:paraId="10E3666B" w14:textId="77777777" w:rsidR="00F224C1" w:rsidRPr="00A1721B" w:rsidRDefault="00F224C1" w:rsidP="00F971FA">
      <w:pPr>
        <w:pStyle w:val="Naslov2"/>
        <w:spacing w:before="240" w:after="120"/>
        <w:ind w:left="828"/>
      </w:pPr>
      <w:proofErr w:type="spellStart"/>
      <w:r w:rsidRPr="00A1721B">
        <w:t>Varstvo</w:t>
      </w:r>
      <w:proofErr w:type="spellEnd"/>
      <w:r w:rsidRPr="00A1721B">
        <w:t xml:space="preserve"> pred </w:t>
      </w:r>
      <w:proofErr w:type="spellStart"/>
      <w:r w:rsidRPr="00A1721B">
        <w:t>sevanji</w:t>
      </w:r>
      <w:proofErr w:type="spellEnd"/>
    </w:p>
    <w:p w14:paraId="77400A85" w14:textId="77777777" w:rsidR="00F224C1" w:rsidRPr="00A1721B" w:rsidRDefault="00F224C1" w:rsidP="00530E25">
      <w:pPr>
        <w:pStyle w:val="Odstavekseznama"/>
        <w:widowControl w:val="0"/>
        <w:numPr>
          <w:ilvl w:val="1"/>
          <w:numId w:val="19"/>
        </w:numPr>
        <w:tabs>
          <w:tab w:val="left" w:pos="839"/>
        </w:tabs>
        <w:overflowPunct/>
        <w:adjustRightInd/>
        <w:jc w:val="left"/>
        <w:textAlignment w:val="auto"/>
        <w:rPr>
          <w:rFonts w:ascii="Times New Roman" w:hAnsi="Times New Roman"/>
          <w:szCs w:val="22"/>
        </w:rPr>
      </w:pPr>
      <w:r w:rsidRPr="00A1721B">
        <w:rPr>
          <w:rFonts w:ascii="Times New Roman" w:hAnsi="Times New Roman"/>
          <w:szCs w:val="22"/>
        </w:rPr>
        <w:t>Varstvo pred</w:t>
      </w:r>
      <w:r w:rsidRPr="00A1721B">
        <w:rPr>
          <w:rFonts w:ascii="Times New Roman" w:hAnsi="Times New Roman"/>
          <w:spacing w:val="-1"/>
          <w:szCs w:val="22"/>
        </w:rPr>
        <w:t xml:space="preserve"> </w:t>
      </w:r>
      <w:r w:rsidRPr="00A1721B">
        <w:rPr>
          <w:rFonts w:ascii="Times New Roman" w:hAnsi="Times New Roman"/>
          <w:szCs w:val="22"/>
        </w:rPr>
        <w:t>sevanji</w:t>
      </w:r>
    </w:p>
    <w:p w14:paraId="34C23658" w14:textId="3B6D0028" w:rsidR="00F224C1" w:rsidRPr="008A2E3D" w:rsidRDefault="00F224C1" w:rsidP="00F971FA">
      <w:pPr>
        <w:pStyle w:val="Naslov1"/>
        <w:keepLines w:val="0"/>
        <w:pageBreakBefore/>
        <w:tabs>
          <w:tab w:val="left" w:pos="-1985"/>
        </w:tabs>
        <w:overflowPunct/>
        <w:autoSpaceDE/>
        <w:autoSpaceDN/>
        <w:adjustRightInd/>
        <w:spacing w:before="360" w:after="240"/>
        <w:jc w:val="center"/>
        <w:textAlignment w:val="auto"/>
        <w:rPr>
          <w:rFonts w:ascii="Times New Roman" w:eastAsia="Times New Roman" w:hAnsi="Times New Roman" w:cs="Times New Roman"/>
          <w:bCs w:val="0"/>
          <w:color w:val="000000"/>
          <w:sz w:val="28"/>
        </w:rPr>
      </w:pPr>
      <w:bookmarkStart w:id="117" w:name="_bookmark103"/>
      <w:bookmarkStart w:id="118" w:name="P10"/>
      <w:bookmarkEnd w:id="117"/>
      <w:r w:rsidRPr="008A2E3D">
        <w:rPr>
          <w:rFonts w:ascii="Times New Roman" w:eastAsia="Times New Roman" w:hAnsi="Times New Roman" w:cs="Times New Roman"/>
          <w:bCs w:val="0"/>
          <w:color w:val="000000"/>
          <w:sz w:val="28"/>
        </w:rPr>
        <w:lastRenderedPageBreak/>
        <w:t>Priloga 1</w:t>
      </w:r>
      <w:r w:rsidR="00C2494C">
        <w:rPr>
          <w:rFonts w:ascii="Times New Roman" w:eastAsia="Times New Roman" w:hAnsi="Times New Roman" w:cs="Times New Roman"/>
          <w:bCs w:val="0"/>
          <w:color w:val="000000"/>
          <w:sz w:val="28"/>
        </w:rPr>
        <w:t>1</w:t>
      </w:r>
      <w:bookmarkEnd w:id="118"/>
      <w:r w:rsidRPr="008A2E3D">
        <w:rPr>
          <w:rFonts w:ascii="Times New Roman" w:eastAsia="Times New Roman" w:hAnsi="Times New Roman" w:cs="Times New Roman"/>
          <w:bCs w:val="0"/>
          <w:color w:val="000000"/>
          <w:sz w:val="28"/>
        </w:rPr>
        <w:t>:</w:t>
      </w:r>
      <w:r w:rsidRPr="008A2E3D">
        <w:rPr>
          <w:rFonts w:ascii="Times New Roman" w:eastAsia="Times New Roman" w:hAnsi="Times New Roman" w:cs="Times New Roman"/>
          <w:bCs w:val="0"/>
          <w:color w:val="000000"/>
          <w:sz w:val="28"/>
        </w:rPr>
        <w:tab/>
        <w:t>Zasnova obsega in vsebine občasnega varnostnega pregleda odlagališča radioaktivnih odpadkov</w:t>
      </w:r>
    </w:p>
    <w:p w14:paraId="692383F0" w14:textId="4DC67428" w:rsidR="00F224C1" w:rsidRPr="009273C0" w:rsidRDefault="00F224C1" w:rsidP="00F81E83">
      <w:pPr>
        <w:pStyle w:val="Telobesedila"/>
        <w:spacing w:before="120" w:after="120"/>
        <w:ind w:firstLine="0"/>
        <w:jc w:val="both"/>
        <w:rPr>
          <w:lang w:val="sl-SI"/>
        </w:rPr>
      </w:pPr>
      <w:r w:rsidRPr="009273C0">
        <w:rPr>
          <w:lang w:val="sl-SI"/>
        </w:rPr>
        <w:t xml:space="preserve">Občasni varnostni pregled mora z upoštevanjem sprememb SSK, načrtov objekta, postopkov in organizacije ter na podlagi programov spremljanja napredka in izsledkov raziskav, razvoja, monitoringa, vzdrževanj, </w:t>
      </w:r>
      <w:r w:rsidR="00D44BC9">
        <w:rPr>
          <w:lang w:val="sl-SI"/>
        </w:rPr>
        <w:t>preizkušanj</w:t>
      </w:r>
      <w:r w:rsidRPr="009273C0">
        <w:rPr>
          <w:lang w:val="sl-SI"/>
        </w:rPr>
        <w:t>, pregledov in staranja, obsegati najmanj:</w:t>
      </w:r>
    </w:p>
    <w:p w14:paraId="12898327" w14:textId="77777777" w:rsidR="00F224C1" w:rsidRPr="00A1721B" w:rsidRDefault="00F224C1" w:rsidP="00F81E83">
      <w:pPr>
        <w:pStyle w:val="Odstavekseznama"/>
        <w:widowControl w:val="0"/>
        <w:numPr>
          <w:ilvl w:val="0"/>
          <w:numId w:val="108"/>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Pregled in analizo obratovalnih izkušenj, ki izhajajo iz delovanja SSK, vključno z njihovim vzdrževanjem, pregledi in nadzorom. Pregled vključuje morebitne obratovalne dogodke in nesreče, njihove temeljne vzroke in sprejete popravljalne ukrepe ter spremembe objekta, operativnih postopkov in</w:t>
      </w:r>
      <w:r w:rsidRPr="00F971FA">
        <w:rPr>
          <w:rFonts w:ascii="Times New Roman" w:hAnsi="Times New Roman"/>
          <w:szCs w:val="22"/>
        </w:rPr>
        <w:t xml:space="preserve"> </w:t>
      </w:r>
      <w:r w:rsidRPr="00A1721B">
        <w:rPr>
          <w:rFonts w:ascii="Times New Roman" w:hAnsi="Times New Roman"/>
          <w:szCs w:val="22"/>
        </w:rPr>
        <w:t>organizacije.</w:t>
      </w:r>
    </w:p>
    <w:p w14:paraId="40793766" w14:textId="77777777" w:rsidR="00F224C1" w:rsidRPr="00A1721B" w:rsidRDefault="00F224C1" w:rsidP="00F81E83">
      <w:pPr>
        <w:pStyle w:val="Odstavekseznama"/>
        <w:widowControl w:val="0"/>
        <w:numPr>
          <w:ilvl w:val="0"/>
          <w:numId w:val="108"/>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Pregled meril sprejemljivosti za odlaganje z upoštevanjem trenutnega vedenja in izkušenj o njihovi fizikalno-kemijski in radiološki karakterizaciji. Pregled postopka sprejema odpadkov, vključno s kontrolo njihovega nastanka, ter potrditev skladnosti z merili sprejemljivosti. Za odpadke, ki so bili sprejeti za odlaganje in ki povsem ne ustrezajo merilom sprejemljivosti, je treba oceniti skupni vpliv njihovega odlaganja na varnost</w:t>
      </w:r>
      <w:r w:rsidRPr="00F971FA">
        <w:rPr>
          <w:rFonts w:ascii="Times New Roman" w:hAnsi="Times New Roman"/>
          <w:szCs w:val="22"/>
        </w:rPr>
        <w:t xml:space="preserve"> </w:t>
      </w:r>
      <w:r w:rsidRPr="00A1721B">
        <w:rPr>
          <w:rFonts w:ascii="Times New Roman" w:hAnsi="Times New Roman"/>
          <w:szCs w:val="22"/>
        </w:rPr>
        <w:t>odlagališča.</w:t>
      </w:r>
    </w:p>
    <w:p w14:paraId="054F21CB" w14:textId="77777777" w:rsidR="00F224C1" w:rsidRPr="00A1721B" w:rsidRDefault="00F224C1" w:rsidP="00F81E83">
      <w:pPr>
        <w:pStyle w:val="Odstavekseznama"/>
        <w:widowControl w:val="0"/>
        <w:numPr>
          <w:ilvl w:val="0"/>
          <w:numId w:val="108"/>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Pregled obratovalnih izkušenj varstva pred sevanji za delavce in prebivalstvo, vključno z nadzorom emisij in izpustov, ter ocena radiološkega vpliva na</w:t>
      </w:r>
      <w:r w:rsidRPr="00F971FA">
        <w:rPr>
          <w:rFonts w:ascii="Times New Roman" w:hAnsi="Times New Roman"/>
          <w:szCs w:val="22"/>
        </w:rPr>
        <w:t xml:space="preserve"> </w:t>
      </w:r>
      <w:r w:rsidRPr="00A1721B">
        <w:rPr>
          <w:rFonts w:ascii="Times New Roman" w:hAnsi="Times New Roman"/>
          <w:szCs w:val="22"/>
        </w:rPr>
        <w:t>okolje.</w:t>
      </w:r>
    </w:p>
    <w:p w14:paraId="47D02523" w14:textId="77777777" w:rsidR="00F224C1" w:rsidRPr="00A1721B" w:rsidRDefault="00F224C1" w:rsidP="00F81E83">
      <w:pPr>
        <w:pStyle w:val="Odstavekseznama"/>
        <w:widowControl w:val="0"/>
        <w:numPr>
          <w:ilvl w:val="0"/>
          <w:numId w:val="108"/>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Pregled</w:t>
      </w:r>
      <w:r w:rsidRPr="00F971FA">
        <w:rPr>
          <w:rFonts w:ascii="Times New Roman" w:hAnsi="Times New Roman"/>
          <w:szCs w:val="22"/>
        </w:rPr>
        <w:t xml:space="preserve"> </w:t>
      </w:r>
      <w:r w:rsidRPr="00A1721B">
        <w:rPr>
          <w:rFonts w:ascii="Times New Roman" w:hAnsi="Times New Roman"/>
          <w:szCs w:val="22"/>
        </w:rPr>
        <w:t>poznavanja</w:t>
      </w:r>
      <w:r w:rsidRPr="00F971FA">
        <w:rPr>
          <w:rFonts w:ascii="Times New Roman" w:hAnsi="Times New Roman"/>
          <w:szCs w:val="22"/>
        </w:rPr>
        <w:t xml:space="preserve"> </w:t>
      </w:r>
      <w:r w:rsidRPr="00A1721B">
        <w:rPr>
          <w:rFonts w:ascii="Times New Roman" w:hAnsi="Times New Roman"/>
          <w:szCs w:val="22"/>
        </w:rPr>
        <w:t>vidikov,</w:t>
      </w:r>
      <w:r w:rsidRPr="00F971FA">
        <w:rPr>
          <w:rFonts w:ascii="Times New Roman" w:hAnsi="Times New Roman"/>
          <w:szCs w:val="22"/>
        </w:rPr>
        <w:t xml:space="preserve"> </w:t>
      </w:r>
      <w:r w:rsidRPr="00A1721B">
        <w:rPr>
          <w:rFonts w:ascii="Times New Roman" w:hAnsi="Times New Roman"/>
          <w:szCs w:val="22"/>
        </w:rPr>
        <w:t>ki</w:t>
      </w:r>
      <w:r w:rsidRPr="00F971FA">
        <w:rPr>
          <w:rFonts w:ascii="Times New Roman" w:hAnsi="Times New Roman"/>
          <w:szCs w:val="22"/>
        </w:rPr>
        <w:t xml:space="preserve"> </w:t>
      </w:r>
      <w:r w:rsidRPr="00A1721B">
        <w:rPr>
          <w:rFonts w:ascii="Times New Roman" w:hAnsi="Times New Roman"/>
          <w:szCs w:val="22"/>
        </w:rPr>
        <w:t>vplivajo</w:t>
      </w:r>
      <w:r w:rsidRPr="00F971FA">
        <w:rPr>
          <w:rFonts w:ascii="Times New Roman" w:hAnsi="Times New Roman"/>
          <w:szCs w:val="22"/>
        </w:rPr>
        <w:t xml:space="preserve"> </w:t>
      </w:r>
      <w:r w:rsidRPr="00A1721B">
        <w:rPr>
          <w:rFonts w:ascii="Times New Roman" w:hAnsi="Times New Roman"/>
          <w:szCs w:val="22"/>
        </w:rPr>
        <w:t>na</w:t>
      </w:r>
      <w:r w:rsidRPr="00F971FA">
        <w:rPr>
          <w:rFonts w:ascii="Times New Roman" w:hAnsi="Times New Roman"/>
          <w:szCs w:val="22"/>
        </w:rPr>
        <w:t xml:space="preserve"> </w:t>
      </w:r>
      <w:r w:rsidRPr="00A1721B">
        <w:rPr>
          <w:rFonts w:ascii="Times New Roman" w:hAnsi="Times New Roman"/>
          <w:szCs w:val="22"/>
        </w:rPr>
        <w:t>varnost</w:t>
      </w:r>
      <w:r w:rsidRPr="00F971FA">
        <w:rPr>
          <w:rFonts w:ascii="Times New Roman" w:hAnsi="Times New Roman"/>
          <w:szCs w:val="22"/>
        </w:rPr>
        <w:t xml:space="preserve"> </w:t>
      </w:r>
      <w:r w:rsidRPr="00A1721B">
        <w:rPr>
          <w:rFonts w:ascii="Times New Roman" w:hAnsi="Times New Roman"/>
          <w:szCs w:val="22"/>
        </w:rPr>
        <w:t>po</w:t>
      </w:r>
      <w:r w:rsidRPr="00F971FA">
        <w:rPr>
          <w:rFonts w:ascii="Times New Roman" w:hAnsi="Times New Roman"/>
          <w:szCs w:val="22"/>
        </w:rPr>
        <w:t xml:space="preserve"> </w:t>
      </w:r>
      <w:r w:rsidRPr="00A1721B">
        <w:rPr>
          <w:rFonts w:ascii="Times New Roman" w:hAnsi="Times New Roman"/>
          <w:szCs w:val="22"/>
        </w:rPr>
        <w:t>obratovanju,</w:t>
      </w:r>
      <w:r w:rsidRPr="00F971FA">
        <w:rPr>
          <w:rFonts w:ascii="Times New Roman" w:hAnsi="Times New Roman"/>
          <w:szCs w:val="22"/>
        </w:rPr>
        <w:t xml:space="preserve"> </w:t>
      </w:r>
      <w:r w:rsidRPr="00A1721B">
        <w:rPr>
          <w:rFonts w:ascii="Times New Roman" w:hAnsi="Times New Roman"/>
          <w:szCs w:val="22"/>
        </w:rPr>
        <w:t>vključno</w:t>
      </w:r>
      <w:r w:rsidRPr="00F971FA">
        <w:rPr>
          <w:rFonts w:ascii="Times New Roman" w:hAnsi="Times New Roman"/>
          <w:szCs w:val="22"/>
        </w:rPr>
        <w:t xml:space="preserve"> </w:t>
      </w:r>
      <w:r w:rsidRPr="00A1721B">
        <w:rPr>
          <w:rFonts w:ascii="Times New Roman" w:hAnsi="Times New Roman"/>
          <w:szCs w:val="22"/>
        </w:rPr>
        <w:t>z</w:t>
      </w:r>
      <w:r w:rsidRPr="00F971FA">
        <w:rPr>
          <w:rFonts w:ascii="Times New Roman" w:hAnsi="Times New Roman"/>
          <w:szCs w:val="22"/>
        </w:rPr>
        <w:t xml:space="preserve"> </w:t>
      </w:r>
      <w:r w:rsidRPr="00A1721B">
        <w:rPr>
          <w:rFonts w:ascii="Times New Roman" w:hAnsi="Times New Roman"/>
          <w:szCs w:val="22"/>
        </w:rPr>
        <w:t>analizo</w:t>
      </w:r>
      <w:r w:rsidRPr="00F971FA">
        <w:rPr>
          <w:rFonts w:ascii="Times New Roman" w:hAnsi="Times New Roman"/>
          <w:szCs w:val="22"/>
        </w:rPr>
        <w:t xml:space="preserve"> </w:t>
      </w:r>
      <w:r w:rsidRPr="00A1721B">
        <w:rPr>
          <w:rFonts w:ascii="Times New Roman" w:hAnsi="Times New Roman"/>
          <w:szCs w:val="22"/>
        </w:rPr>
        <w:t>izvedbe, učinka in predvidenega razvoja pregrad, lokacije in biosfere. Pregled mora vključevati pregled projektnih osnov iz varnostnega poročila, da se ugotovi, če so še</w:t>
      </w:r>
      <w:r w:rsidRPr="00F971FA">
        <w:rPr>
          <w:rFonts w:ascii="Times New Roman" w:hAnsi="Times New Roman"/>
          <w:szCs w:val="22"/>
        </w:rPr>
        <w:t xml:space="preserve"> </w:t>
      </w:r>
      <w:r w:rsidRPr="00A1721B">
        <w:rPr>
          <w:rFonts w:ascii="Times New Roman" w:hAnsi="Times New Roman"/>
          <w:szCs w:val="22"/>
        </w:rPr>
        <w:t>ustrezne.</w:t>
      </w:r>
    </w:p>
    <w:p w14:paraId="172D98FE" w14:textId="77777777" w:rsidR="00F224C1" w:rsidRPr="00A1721B" w:rsidRDefault="00F224C1" w:rsidP="00F81E83">
      <w:pPr>
        <w:pStyle w:val="Odstavekseznama"/>
        <w:widowControl w:val="0"/>
        <w:numPr>
          <w:ilvl w:val="0"/>
          <w:numId w:val="108"/>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Pregled skladnosti z veljavno zakonodajo, tudi</w:t>
      </w:r>
      <w:r w:rsidRPr="00F971FA">
        <w:rPr>
          <w:rFonts w:ascii="Times New Roman" w:hAnsi="Times New Roman"/>
          <w:szCs w:val="22"/>
        </w:rPr>
        <w:t xml:space="preserve"> </w:t>
      </w:r>
      <w:r w:rsidRPr="00A1721B">
        <w:rPr>
          <w:rFonts w:ascii="Times New Roman" w:hAnsi="Times New Roman"/>
          <w:szCs w:val="22"/>
        </w:rPr>
        <w:t>mednarodno.</w:t>
      </w:r>
    </w:p>
    <w:p w14:paraId="4B53039E" w14:textId="5162F5B3" w:rsidR="00F224C1" w:rsidRPr="00A1721B" w:rsidRDefault="00F224C1" w:rsidP="00F81E83">
      <w:pPr>
        <w:pStyle w:val="Odstavekseznama"/>
        <w:widowControl w:val="0"/>
        <w:numPr>
          <w:ilvl w:val="1"/>
          <w:numId w:val="18"/>
        </w:numPr>
        <w:overflowPunct/>
        <w:adjustRightInd/>
        <w:spacing w:before="120" w:after="120"/>
        <w:ind w:left="1418" w:right="117" w:hanging="295"/>
        <w:jc w:val="both"/>
        <w:textAlignment w:val="auto"/>
        <w:rPr>
          <w:rFonts w:ascii="Times New Roman" w:hAnsi="Times New Roman"/>
          <w:szCs w:val="22"/>
        </w:rPr>
      </w:pPr>
      <w:r w:rsidRPr="00A1721B">
        <w:rPr>
          <w:rFonts w:ascii="Times New Roman" w:hAnsi="Times New Roman"/>
          <w:szCs w:val="22"/>
        </w:rPr>
        <w:t xml:space="preserve">Določitev pomembnih odstopanj od ustreznih veljavnih standardov in </w:t>
      </w:r>
      <w:r w:rsidR="00D44BC9">
        <w:rPr>
          <w:rFonts w:ascii="Times New Roman" w:hAnsi="Times New Roman"/>
          <w:szCs w:val="22"/>
        </w:rPr>
        <w:t>najboljših mednarodnih</w:t>
      </w:r>
      <w:r w:rsidR="00D44BC9">
        <w:rPr>
          <w:rStyle w:val="Sprotnaopomba-sklic"/>
          <w:rFonts w:ascii="Times New Roman" w:hAnsi="Times New Roman"/>
          <w:szCs w:val="22"/>
        </w:rPr>
        <w:footnoteReference w:id="46"/>
      </w:r>
      <w:r w:rsidR="00D44BC9" w:rsidRPr="00A1721B">
        <w:rPr>
          <w:rFonts w:ascii="Times New Roman" w:hAnsi="Times New Roman"/>
          <w:szCs w:val="22"/>
        </w:rPr>
        <w:t xml:space="preserve"> </w:t>
      </w:r>
      <w:r w:rsidRPr="00A1721B">
        <w:rPr>
          <w:rFonts w:ascii="Times New Roman" w:hAnsi="Times New Roman"/>
          <w:szCs w:val="22"/>
        </w:rPr>
        <w:t>praks ter ovrednotenje njihove pomembnosti za</w:t>
      </w:r>
      <w:r w:rsidRPr="00A1721B">
        <w:rPr>
          <w:rFonts w:ascii="Times New Roman" w:hAnsi="Times New Roman"/>
          <w:spacing w:val="-3"/>
          <w:szCs w:val="22"/>
        </w:rPr>
        <w:t xml:space="preserve"> </w:t>
      </w:r>
      <w:r w:rsidRPr="00A1721B">
        <w:rPr>
          <w:rFonts w:ascii="Times New Roman" w:hAnsi="Times New Roman"/>
          <w:szCs w:val="22"/>
        </w:rPr>
        <w:t>varnost.</w:t>
      </w:r>
    </w:p>
    <w:p w14:paraId="4ABE98D8" w14:textId="77777777" w:rsidR="00F224C1" w:rsidRPr="00A1721B" w:rsidRDefault="00F224C1" w:rsidP="00F81E83">
      <w:pPr>
        <w:pStyle w:val="Odstavekseznama"/>
        <w:widowControl w:val="0"/>
        <w:numPr>
          <w:ilvl w:val="1"/>
          <w:numId w:val="18"/>
        </w:numPr>
        <w:overflowPunct/>
        <w:adjustRightInd/>
        <w:spacing w:before="120" w:after="120"/>
        <w:ind w:left="1418" w:hanging="357"/>
        <w:jc w:val="both"/>
        <w:textAlignment w:val="auto"/>
        <w:rPr>
          <w:rFonts w:ascii="Times New Roman" w:hAnsi="Times New Roman"/>
          <w:szCs w:val="22"/>
        </w:rPr>
      </w:pPr>
      <w:r w:rsidRPr="00A1721B">
        <w:rPr>
          <w:rFonts w:ascii="Times New Roman" w:hAnsi="Times New Roman"/>
          <w:szCs w:val="22"/>
        </w:rPr>
        <w:t>Določitev nasprotujočih zahtev iz zakonodaje različnih upravnih</w:t>
      </w:r>
      <w:r w:rsidRPr="00A1721B">
        <w:rPr>
          <w:rFonts w:ascii="Times New Roman" w:hAnsi="Times New Roman"/>
          <w:spacing w:val="-16"/>
          <w:szCs w:val="22"/>
        </w:rPr>
        <w:t xml:space="preserve"> </w:t>
      </w:r>
      <w:r w:rsidRPr="00A1721B">
        <w:rPr>
          <w:rFonts w:ascii="Times New Roman" w:hAnsi="Times New Roman"/>
          <w:szCs w:val="22"/>
        </w:rPr>
        <w:t>sistemov.</w:t>
      </w:r>
    </w:p>
    <w:p w14:paraId="7D070BA3" w14:textId="28FB4194" w:rsidR="00F224C1" w:rsidRDefault="00F224C1" w:rsidP="00F81E83">
      <w:pPr>
        <w:pStyle w:val="Odstavekseznama"/>
        <w:widowControl w:val="0"/>
        <w:numPr>
          <w:ilvl w:val="0"/>
          <w:numId w:val="108"/>
        </w:numPr>
        <w:overflowPunct/>
        <w:adjustRightInd/>
        <w:spacing w:before="120" w:after="120"/>
        <w:ind w:left="709"/>
        <w:textAlignment w:val="auto"/>
        <w:rPr>
          <w:rFonts w:ascii="Times New Roman" w:hAnsi="Times New Roman"/>
          <w:szCs w:val="22"/>
        </w:rPr>
      </w:pPr>
      <w:r w:rsidRPr="00A1721B">
        <w:rPr>
          <w:rFonts w:ascii="Times New Roman" w:hAnsi="Times New Roman"/>
          <w:szCs w:val="22"/>
        </w:rPr>
        <w:t>Pregled in ugotovitev, če cilji za obratovanje, zaprtje in obdobje po zaprtju ostajajo</w:t>
      </w:r>
      <w:r w:rsidRPr="00F971FA">
        <w:rPr>
          <w:rFonts w:ascii="Times New Roman" w:hAnsi="Times New Roman"/>
          <w:szCs w:val="22"/>
        </w:rPr>
        <w:t xml:space="preserve"> </w:t>
      </w:r>
      <w:r w:rsidRPr="00A1721B">
        <w:rPr>
          <w:rFonts w:ascii="Times New Roman" w:hAnsi="Times New Roman"/>
          <w:szCs w:val="22"/>
        </w:rPr>
        <w:t>dosegljivi.</w:t>
      </w:r>
    </w:p>
    <w:p w14:paraId="33667019" w14:textId="1B96AB9E" w:rsidR="00F971FA" w:rsidRDefault="00F971FA" w:rsidP="00F971FA">
      <w:pPr>
        <w:widowControl w:val="0"/>
        <w:overflowPunct/>
        <w:adjustRightInd/>
        <w:spacing w:before="120" w:after="120"/>
        <w:jc w:val="left"/>
        <w:textAlignment w:val="auto"/>
        <w:rPr>
          <w:rFonts w:ascii="Times New Roman" w:hAnsi="Times New Roman"/>
          <w:szCs w:val="22"/>
        </w:rPr>
      </w:pPr>
    </w:p>
    <w:p w14:paraId="7E429D52" w14:textId="5C9A4A39" w:rsidR="00FB2D88" w:rsidRDefault="00FB2D88" w:rsidP="00F971FA">
      <w:pPr>
        <w:widowControl w:val="0"/>
        <w:overflowPunct/>
        <w:adjustRightInd/>
        <w:spacing w:before="120" w:after="120"/>
        <w:jc w:val="left"/>
        <w:textAlignment w:val="auto"/>
        <w:rPr>
          <w:rFonts w:ascii="Times New Roman" w:hAnsi="Times New Roman"/>
          <w:szCs w:val="22"/>
        </w:rPr>
      </w:pPr>
    </w:p>
    <w:p w14:paraId="261E5B3A" w14:textId="77777777" w:rsidR="00FB2D88" w:rsidRPr="00F971FA" w:rsidRDefault="00FB2D88" w:rsidP="00F971FA">
      <w:pPr>
        <w:widowControl w:val="0"/>
        <w:overflowPunct/>
        <w:adjustRightInd/>
        <w:spacing w:before="120" w:after="120"/>
        <w:jc w:val="left"/>
        <w:textAlignment w:val="auto"/>
        <w:rPr>
          <w:rFonts w:ascii="Times New Roman" w:hAnsi="Times New Roman"/>
          <w:szCs w:val="22"/>
        </w:rPr>
      </w:pPr>
    </w:p>
    <w:sectPr w:rsidR="00FB2D88" w:rsidRPr="00F971FA" w:rsidSect="00915BA0">
      <w:headerReference w:type="default" r:id="rId24"/>
      <w:footerReference w:type="default" r:id="rId25"/>
      <w:pgSz w:w="11907" w:h="16840" w:code="9"/>
      <w:pgMar w:top="1418" w:right="1418" w:bottom="851" w:left="1418" w:header="851"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083A" w14:textId="77777777" w:rsidR="0061462E" w:rsidRDefault="0061462E" w:rsidP="00443548">
      <w:r>
        <w:separator/>
      </w:r>
    </w:p>
  </w:endnote>
  <w:endnote w:type="continuationSeparator" w:id="0">
    <w:p w14:paraId="45F931CF" w14:textId="77777777" w:rsidR="0061462E" w:rsidRDefault="0061462E"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38021"/>
      <w:docPartObj>
        <w:docPartGallery w:val="Page Numbers (Bottom of Page)"/>
        <w:docPartUnique/>
      </w:docPartObj>
    </w:sdtPr>
    <w:sdtEndPr>
      <w:rPr>
        <w:rFonts w:cs="Arial"/>
        <w:sz w:val="18"/>
        <w:szCs w:val="18"/>
      </w:rPr>
    </w:sdtEndPr>
    <w:sdtContent>
      <w:p w14:paraId="6F823C25" w14:textId="2275B322" w:rsidR="0061462E" w:rsidRPr="00F971FA" w:rsidRDefault="0061462E" w:rsidP="00F971FA">
        <w:pPr>
          <w:pStyle w:val="Noga"/>
          <w:jc w:val="center"/>
          <w:rPr>
            <w:rFonts w:cs="Arial"/>
            <w:sz w:val="18"/>
            <w:szCs w:val="18"/>
          </w:rPr>
        </w:pPr>
        <w:r w:rsidRPr="00F971FA">
          <w:rPr>
            <w:rFonts w:cs="Arial"/>
            <w:sz w:val="18"/>
            <w:szCs w:val="18"/>
          </w:rPr>
          <w:fldChar w:fldCharType="begin"/>
        </w:r>
        <w:r w:rsidRPr="00F971FA">
          <w:rPr>
            <w:rFonts w:cs="Arial"/>
            <w:sz w:val="18"/>
            <w:szCs w:val="18"/>
          </w:rPr>
          <w:instrText>PAGE   \* MERGEFORMAT</w:instrText>
        </w:r>
        <w:r w:rsidRPr="00F971FA">
          <w:rPr>
            <w:rFonts w:cs="Arial"/>
            <w:sz w:val="18"/>
            <w:szCs w:val="18"/>
          </w:rPr>
          <w:fldChar w:fldCharType="separate"/>
        </w:r>
        <w:r w:rsidR="00D829CB">
          <w:rPr>
            <w:rFonts w:cs="Arial"/>
            <w:noProof/>
            <w:sz w:val="18"/>
            <w:szCs w:val="18"/>
          </w:rPr>
          <w:t>49</w:t>
        </w:r>
        <w:r w:rsidRPr="00F971FA">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1E8E" w14:textId="77777777" w:rsidR="0061462E" w:rsidRDefault="0061462E" w:rsidP="00443548">
      <w:r>
        <w:separator/>
      </w:r>
    </w:p>
  </w:footnote>
  <w:footnote w:type="continuationSeparator" w:id="0">
    <w:p w14:paraId="43B2570E" w14:textId="77777777" w:rsidR="0061462E" w:rsidRDefault="0061462E" w:rsidP="00443548">
      <w:r>
        <w:continuationSeparator/>
      </w:r>
    </w:p>
  </w:footnote>
  <w:footnote w:id="1">
    <w:p w14:paraId="23E0B642" w14:textId="72AA958A" w:rsidR="0061462E" w:rsidRPr="004D616D" w:rsidRDefault="0061462E">
      <w:pPr>
        <w:pStyle w:val="Sprotnaopomba-besedilo"/>
        <w:rPr>
          <w:rFonts w:asciiTheme="minorHAnsi" w:hAnsiTheme="minorHAnsi" w:cstheme="minorHAnsi"/>
        </w:rPr>
      </w:pPr>
      <w:r w:rsidRPr="004D616D">
        <w:rPr>
          <w:rStyle w:val="Sprotnaopomba-sklic"/>
          <w:rFonts w:asciiTheme="minorHAnsi" w:hAnsiTheme="minorHAnsi" w:cstheme="minorHAnsi"/>
        </w:rPr>
        <w:footnoteRef/>
      </w:r>
      <w:r w:rsidRPr="004D616D">
        <w:rPr>
          <w:rFonts w:asciiTheme="minorHAnsi" w:hAnsiTheme="minorHAnsi" w:cstheme="minorHAnsi"/>
        </w:rPr>
        <w:t xml:space="preserve"> WENRA H 9.1</w:t>
      </w:r>
    </w:p>
  </w:footnote>
  <w:footnote w:id="2">
    <w:p w14:paraId="3260A22B" w14:textId="04B6357A" w:rsidR="0061462E" w:rsidRPr="003A5BE4" w:rsidRDefault="0061462E" w:rsidP="003A5BE4">
      <w:pPr>
        <w:rPr>
          <w:rFonts w:asciiTheme="minorHAnsi" w:hAnsiTheme="minorHAnsi" w:cstheme="minorHAnsi"/>
          <w:sz w:val="20"/>
          <w:szCs w:val="20"/>
        </w:rPr>
      </w:pPr>
      <w:r w:rsidRPr="003A5BE4">
        <w:rPr>
          <w:rStyle w:val="Sprotnaopomba-sklic"/>
          <w:rFonts w:asciiTheme="minorHAnsi" w:hAnsiTheme="minorHAnsi" w:cstheme="minorHAnsi"/>
        </w:rPr>
        <w:footnoteRef/>
      </w:r>
      <w:r w:rsidRPr="003A5BE4">
        <w:rPr>
          <w:rFonts w:asciiTheme="minorHAnsi" w:hAnsiTheme="minorHAnsi" w:cstheme="minorHAnsi"/>
        </w:rPr>
        <w:t xml:space="preserve"> </w:t>
      </w:r>
      <w:bookmarkStart w:id="6" w:name="_Hlk78795306"/>
      <w:r w:rsidRPr="003A5BE4">
        <w:rPr>
          <w:rFonts w:asciiTheme="minorHAnsi" w:hAnsiTheme="minorHAnsi" w:cstheme="minorHAnsi"/>
          <w:sz w:val="20"/>
          <w:szCs w:val="20"/>
          <w:lang w:val="en-GB"/>
        </w:rPr>
        <w:t>4.7. GSR Part 6: If the licensee changes during the lifetime of the facility, procedures shall be put in place to ensure the proper transfer of responsibility for decommissioning to the new licensee.</w:t>
      </w:r>
      <w:bookmarkEnd w:id="6"/>
    </w:p>
  </w:footnote>
  <w:footnote w:id="3">
    <w:p w14:paraId="7747F9A3" w14:textId="5B85419B" w:rsidR="003F612C" w:rsidRPr="000D6952" w:rsidRDefault="003F612C">
      <w:pPr>
        <w:pStyle w:val="Sprotnaopomba-besedilo"/>
        <w:rPr>
          <w:rFonts w:asciiTheme="minorHAnsi" w:hAnsiTheme="minorHAnsi" w:cstheme="minorHAnsi"/>
        </w:rPr>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1.1</w:t>
      </w:r>
    </w:p>
  </w:footnote>
  <w:footnote w:id="4">
    <w:p w14:paraId="752B0B50" w14:textId="0E026B09" w:rsidR="003F612C" w:rsidRPr="000D6952" w:rsidRDefault="003F612C">
      <w:pPr>
        <w:pStyle w:val="Sprotnaopomba-besedilo"/>
        <w:rPr>
          <w:rFonts w:asciiTheme="minorHAnsi" w:hAnsiTheme="minorHAnsi" w:cstheme="minorHAnsi"/>
        </w:rPr>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1.3</w:t>
      </w:r>
    </w:p>
  </w:footnote>
  <w:footnote w:id="5">
    <w:p w14:paraId="5E97B8C1" w14:textId="29DE87E8" w:rsidR="003F612C" w:rsidRPr="000D6952" w:rsidRDefault="003F612C">
      <w:pPr>
        <w:pStyle w:val="Sprotnaopomba-besedilo"/>
        <w:rPr>
          <w:rFonts w:asciiTheme="minorHAnsi" w:hAnsiTheme="minorHAnsi" w:cstheme="minorHAnsi"/>
        </w:rPr>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1.2</w:t>
      </w:r>
    </w:p>
  </w:footnote>
  <w:footnote w:id="6">
    <w:p w14:paraId="345713DF" w14:textId="77777777" w:rsidR="00ED393C" w:rsidRPr="00391E2B" w:rsidRDefault="00ED393C" w:rsidP="00ED393C">
      <w:pPr>
        <w:pStyle w:val="Sprotnaopomba-besedilo"/>
        <w:rPr>
          <w:rFonts w:asciiTheme="minorHAnsi" w:hAnsiTheme="minorHAnsi" w:cstheme="minorHAnsi"/>
        </w:rPr>
      </w:pPr>
      <w:r w:rsidRPr="00391E2B">
        <w:rPr>
          <w:rStyle w:val="Sprotnaopomba-sklic"/>
          <w:rFonts w:asciiTheme="minorHAnsi" w:hAnsiTheme="minorHAnsi" w:cstheme="minorHAnsi"/>
        </w:rPr>
        <w:footnoteRef/>
      </w:r>
      <w:r w:rsidRPr="00391E2B">
        <w:rPr>
          <w:rFonts w:asciiTheme="minorHAnsi" w:hAnsiTheme="minorHAnsi" w:cstheme="minorHAnsi"/>
        </w:rPr>
        <w:t xml:space="preserve"> WENRA I 1.1</w:t>
      </w:r>
    </w:p>
  </w:footnote>
  <w:footnote w:id="7">
    <w:p w14:paraId="24C61EDA" w14:textId="5476F527" w:rsidR="003F612C" w:rsidRDefault="003F612C">
      <w:pPr>
        <w:pStyle w:val="Sprotnaopomba-besedilo"/>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2.1</w:t>
      </w:r>
    </w:p>
  </w:footnote>
  <w:footnote w:id="8">
    <w:p w14:paraId="2B5795BC" w14:textId="640C61CA" w:rsidR="003F612C" w:rsidRPr="000D6952" w:rsidRDefault="003F612C">
      <w:pPr>
        <w:pStyle w:val="Sprotnaopomba-besedilo"/>
        <w:rPr>
          <w:rFonts w:asciiTheme="minorHAnsi" w:hAnsiTheme="minorHAnsi" w:cstheme="minorHAnsi"/>
        </w:rPr>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2.3</w:t>
      </w:r>
    </w:p>
  </w:footnote>
  <w:footnote w:id="9">
    <w:p w14:paraId="5D1F7907" w14:textId="2785DE52" w:rsidR="0061462E" w:rsidRPr="00EC374D" w:rsidRDefault="0061462E">
      <w:pPr>
        <w:pStyle w:val="Sprotnaopomba-besedilo"/>
        <w:rPr>
          <w:rFonts w:asciiTheme="minorHAnsi" w:hAnsiTheme="minorHAnsi" w:cstheme="minorHAnsi"/>
        </w:rPr>
      </w:pPr>
      <w:r w:rsidRPr="00EC374D">
        <w:rPr>
          <w:rStyle w:val="Sprotnaopomba-sklic"/>
          <w:rFonts w:asciiTheme="minorHAnsi" w:hAnsiTheme="minorHAnsi" w:cstheme="minorHAnsi"/>
        </w:rPr>
        <w:footnoteRef/>
      </w:r>
      <w:r w:rsidRPr="00EC374D">
        <w:rPr>
          <w:rFonts w:asciiTheme="minorHAnsi" w:hAnsiTheme="minorHAnsi" w:cstheme="minorHAnsi"/>
        </w:rPr>
        <w:t xml:space="preserve"> Akcija iz TPR1, »AFI: 2.2 Delayed NPP projects and extended shutdown«</w:t>
      </w:r>
      <w:r w:rsidR="003F612C" w:rsidRPr="00EC374D">
        <w:rPr>
          <w:rFonts w:asciiTheme="minorHAnsi" w:hAnsiTheme="minorHAnsi" w:cstheme="minorHAnsi"/>
        </w:rPr>
        <w:t xml:space="preserve"> in WENRA I 2.4</w:t>
      </w:r>
    </w:p>
  </w:footnote>
  <w:footnote w:id="10">
    <w:p w14:paraId="79AB6914" w14:textId="7A6DD2FC" w:rsidR="003F612C" w:rsidRPr="000D6952" w:rsidRDefault="003F612C">
      <w:pPr>
        <w:pStyle w:val="Sprotnaopomba-besedilo"/>
        <w:rPr>
          <w:rFonts w:asciiTheme="minorHAnsi" w:hAnsiTheme="minorHAnsi" w:cstheme="minorHAnsi"/>
        </w:rPr>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2.5</w:t>
      </w:r>
    </w:p>
  </w:footnote>
  <w:footnote w:id="11">
    <w:p w14:paraId="3EA71944" w14:textId="1E663C72" w:rsidR="003F612C" w:rsidRDefault="003F612C">
      <w:pPr>
        <w:pStyle w:val="Sprotnaopomba-besedilo"/>
      </w:pPr>
      <w:r w:rsidRPr="000D6952">
        <w:rPr>
          <w:rStyle w:val="Sprotnaopomba-sklic"/>
          <w:rFonts w:asciiTheme="minorHAnsi" w:hAnsiTheme="minorHAnsi" w:cstheme="minorHAnsi"/>
        </w:rPr>
        <w:footnoteRef/>
      </w:r>
      <w:r w:rsidRPr="000D6952">
        <w:rPr>
          <w:rFonts w:asciiTheme="minorHAnsi" w:hAnsiTheme="minorHAnsi" w:cstheme="minorHAnsi"/>
        </w:rPr>
        <w:t xml:space="preserve"> WENRA I </w:t>
      </w:r>
      <w:r w:rsidR="00EC374D" w:rsidRPr="000D6952">
        <w:rPr>
          <w:rFonts w:asciiTheme="minorHAnsi" w:hAnsiTheme="minorHAnsi" w:cstheme="minorHAnsi"/>
        </w:rPr>
        <w:t>2.6</w:t>
      </w:r>
    </w:p>
  </w:footnote>
  <w:footnote w:id="12">
    <w:p w14:paraId="2EF865E7" w14:textId="455CC039" w:rsidR="0061462E" w:rsidRDefault="0061462E">
      <w:pPr>
        <w:pStyle w:val="Sprotnaopomba-besedilo"/>
      </w:pPr>
      <w:r>
        <w:rPr>
          <w:rStyle w:val="Sprotnaopomba-sklic"/>
        </w:rPr>
        <w:footnoteRef/>
      </w:r>
      <w:r>
        <w:t xml:space="preserve"> </w:t>
      </w:r>
      <w:r w:rsidRPr="003C4E88">
        <w:rPr>
          <w:rFonts w:asciiTheme="minorHAnsi" w:hAnsiTheme="minorHAnsi" w:cstheme="minorHAnsi"/>
        </w:rPr>
        <w:t>SSR-2/2 7.7</w:t>
      </w:r>
    </w:p>
  </w:footnote>
  <w:footnote w:id="13">
    <w:p w14:paraId="4CC51793" w14:textId="189BA0BA" w:rsidR="0061462E" w:rsidRDefault="0061462E">
      <w:pPr>
        <w:pStyle w:val="Sprotnaopomba-besedilo"/>
      </w:pPr>
      <w:r>
        <w:rPr>
          <w:rStyle w:val="Sprotnaopomba-sklic"/>
        </w:rPr>
        <w:footnoteRef/>
      </w:r>
      <w:r>
        <w:t xml:space="preserve"> </w:t>
      </w:r>
      <w:r w:rsidRPr="003C4E88">
        <w:rPr>
          <w:rFonts w:asciiTheme="minorHAnsi" w:hAnsiTheme="minorHAnsi" w:cstheme="minorHAnsi"/>
        </w:rPr>
        <w:t>SSR-2/2 7.8</w:t>
      </w:r>
    </w:p>
  </w:footnote>
  <w:footnote w:id="14">
    <w:p w14:paraId="21F527B9" w14:textId="36FA1368"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7.9</w:t>
      </w:r>
    </w:p>
  </w:footnote>
  <w:footnote w:id="15">
    <w:p w14:paraId="63001052" w14:textId="4D446995" w:rsidR="0061462E" w:rsidRPr="006A361F" w:rsidDel="00473BF6" w:rsidRDefault="00EC374D">
      <w:pPr>
        <w:pStyle w:val="Sprotnaopomba-besedilo"/>
        <w:rPr>
          <w:del w:id="24" w:author="URSJV" w:date="2021-11-24T15:06:00Z"/>
          <w:rFonts w:asciiTheme="minorHAnsi" w:hAnsiTheme="minorHAnsi" w:cstheme="minorHAnsi"/>
          <w:vertAlign w:val="superscript"/>
          <w:rPrChange w:id="25" w:author="Jure Škodlar" w:date="2023-05-16T13:46:00Z">
            <w:rPr>
              <w:del w:id="26" w:author="URSJV" w:date="2021-11-24T15:06:00Z"/>
              <w:rFonts w:asciiTheme="minorHAnsi" w:hAnsiTheme="minorHAnsi" w:cstheme="minorHAnsi"/>
            </w:rPr>
          </w:rPrChange>
        </w:rPr>
      </w:pPr>
      <w:r>
        <w:rPr>
          <w:rFonts w:asciiTheme="minorHAnsi" w:hAnsiTheme="minorHAnsi" w:cstheme="minorHAnsi"/>
          <w:vertAlign w:val="superscript"/>
        </w:rPr>
        <w:t>15</w:t>
      </w:r>
      <w:r w:rsidR="006A361F">
        <w:rPr>
          <w:rFonts w:asciiTheme="minorHAnsi" w:hAnsiTheme="minorHAnsi" w:cstheme="minorHAnsi"/>
          <w:vertAlign w:val="superscript"/>
        </w:rPr>
        <w:t xml:space="preserve"> </w:t>
      </w:r>
      <w:r w:rsidR="006A361F" w:rsidRPr="006A361F">
        <w:rPr>
          <w:rFonts w:asciiTheme="minorHAnsi" w:hAnsiTheme="minorHAnsi" w:cstheme="minorHAnsi"/>
        </w:rPr>
        <w:t>SSR-2/2 7.1</w:t>
      </w:r>
      <w:r w:rsidR="006A361F">
        <w:rPr>
          <w:rFonts w:asciiTheme="minorHAnsi" w:hAnsiTheme="minorHAnsi" w:cstheme="minorHAnsi"/>
        </w:rPr>
        <w:t>8</w:t>
      </w:r>
    </w:p>
  </w:footnote>
  <w:footnote w:id="16">
    <w:p w14:paraId="794A9053" w14:textId="212B68F8"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w:t>
      </w:r>
      <w:r w:rsidRPr="00531CC5">
        <w:rPr>
          <w:rFonts w:asciiTheme="minorHAnsi" w:hAnsiTheme="minorHAnsi" w:cstheme="minorHAnsi"/>
          <w:szCs w:val="22"/>
        </w:rPr>
        <w:t>SSR-2/2: 7.19</w:t>
      </w:r>
    </w:p>
  </w:footnote>
  <w:footnote w:id="17">
    <w:p w14:paraId="741B76D1" w14:textId="4FB8CFB7" w:rsidR="0061462E" w:rsidRPr="00A51F2A" w:rsidRDefault="0061462E">
      <w:pPr>
        <w:pStyle w:val="Sprotnaopomba-besedilo"/>
        <w:rPr>
          <w:rFonts w:asciiTheme="minorHAnsi" w:hAnsiTheme="minorHAnsi" w:cstheme="minorHAnsi"/>
        </w:rPr>
      </w:pPr>
      <w:r w:rsidRPr="00A51F2A">
        <w:rPr>
          <w:rStyle w:val="Sprotnaopomba-sklic"/>
          <w:rFonts w:asciiTheme="minorHAnsi" w:hAnsiTheme="minorHAnsi" w:cstheme="minorHAnsi"/>
        </w:rPr>
        <w:footnoteRef/>
      </w:r>
      <w:r w:rsidRPr="00A51F2A">
        <w:rPr>
          <w:rFonts w:asciiTheme="minorHAnsi" w:hAnsiTheme="minorHAnsi" w:cstheme="minorHAnsi"/>
        </w:rPr>
        <w:t xml:space="preserve"> SSR-2/2: 7.21</w:t>
      </w:r>
    </w:p>
  </w:footnote>
  <w:footnote w:id="18">
    <w:p w14:paraId="502B1C5B" w14:textId="6AFED22C"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w:t>
      </w:r>
      <w:r w:rsidRPr="00531CC5">
        <w:rPr>
          <w:rFonts w:asciiTheme="minorHAnsi" w:hAnsiTheme="minorHAnsi" w:cstheme="minorHAnsi"/>
          <w:szCs w:val="22"/>
        </w:rPr>
        <w:t>SSR-2/2: 7.20</w:t>
      </w:r>
    </w:p>
  </w:footnote>
  <w:footnote w:id="19">
    <w:p w14:paraId="65AB0803" w14:textId="3DB5561C"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w:t>
      </w:r>
      <w:r w:rsidRPr="00531CC5">
        <w:rPr>
          <w:rFonts w:asciiTheme="minorHAnsi" w:hAnsiTheme="minorHAnsi" w:cstheme="minorHAnsi"/>
          <w:szCs w:val="22"/>
        </w:rPr>
        <w:t>SSR-2/2: 7.22</w:t>
      </w:r>
    </w:p>
  </w:footnote>
  <w:footnote w:id="20">
    <w:p w14:paraId="6AF69FDC" w14:textId="16B4B70E"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w:t>
      </w:r>
      <w:r w:rsidRPr="00531CC5">
        <w:rPr>
          <w:rFonts w:asciiTheme="minorHAnsi" w:hAnsiTheme="minorHAnsi" w:cstheme="minorHAnsi"/>
          <w:szCs w:val="22"/>
        </w:rPr>
        <w:t>SSR-2/2: 7.23</w:t>
      </w:r>
    </w:p>
  </w:footnote>
  <w:footnote w:id="21">
    <w:p w14:paraId="12490F70" w14:textId="6DF1250E"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w:t>
      </w:r>
      <w:r w:rsidRPr="00531CC5">
        <w:rPr>
          <w:rFonts w:asciiTheme="minorHAnsi" w:hAnsiTheme="minorHAnsi" w:cstheme="minorHAnsi"/>
          <w:szCs w:val="22"/>
        </w:rPr>
        <w:t>SSR-2/2: 7.24</w:t>
      </w:r>
    </w:p>
  </w:footnote>
  <w:footnote w:id="22">
    <w:p w14:paraId="4BCA8E13" w14:textId="73D3918A" w:rsidR="0061462E" w:rsidRDefault="0061462E">
      <w:pPr>
        <w:pStyle w:val="Sprotnaopomba-besedilo"/>
      </w:pPr>
      <w:r w:rsidRPr="006A1FF0">
        <w:rPr>
          <w:rStyle w:val="Sprotnaopomba-sklic"/>
          <w:rFonts w:asciiTheme="minorHAnsi" w:hAnsiTheme="minorHAnsi" w:cstheme="minorHAnsi"/>
        </w:rPr>
        <w:footnoteRef/>
      </w:r>
      <w:r w:rsidRPr="006A1FF0">
        <w:rPr>
          <w:rFonts w:asciiTheme="minorHAnsi" w:hAnsiTheme="minorHAnsi" w:cstheme="minorHAnsi"/>
        </w:rPr>
        <w:t xml:space="preserve"> </w:t>
      </w:r>
      <w:r w:rsidRPr="00531CC5">
        <w:rPr>
          <w:rFonts w:asciiTheme="minorHAnsi" w:hAnsiTheme="minorHAnsi" w:cstheme="minorHAnsi"/>
          <w:szCs w:val="22"/>
        </w:rPr>
        <w:t>SSR-2/2: 7.25</w:t>
      </w:r>
    </w:p>
  </w:footnote>
  <w:footnote w:id="23">
    <w:p w14:paraId="309F5277" w14:textId="0CF98A28"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7.26</w:t>
      </w:r>
    </w:p>
  </w:footnote>
  <w:footnote w:id="24">
    <w:p w14:paraId="47F6CDB5" w14:textId="34B578B0"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7.28</w:t>
      </w:r>
    </w:p>
  </w:footnote>
  <w:footnote w:id="25">
    <w:p w14:paraId="3CEF2CCF" w14:textId="4F26490E"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7.29</w:t>
      </w:r>
    </w:p>
  </w:footnote>
  <w:footnote w:id="26">
    <w:p w14:paraId="574C8A32" w14:textId="5C33E59A"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w:t>
      </w:r>
      <w:r>
        <w:rPr>
          <w:rFonts w:asciiTheme="minorHAnsi" w:hAnsiTheme="minorHAnsi" w:cstheme="minorHAnsi"/>
        </w:rPr>
        <w:t>:</w:t>
      </w:r>
      <w:r w:rsidRPr="006A1FF0">
        <w:rPr>
          <w:rFonts w:asciiTheme="minorHAnsi" w:hAnsiTheme="minorHAnsi" w:cstheme="minorHAnsi"/>
        </w:rPr>
        <w:t xml:space="preserve"> requirement 28</w:t>
      </w:r>
    </w:p>
  </w:footnote>
  <w:footnote w:id="27">
    <w:p w14:paraId="51C92047" w14:textId="4DFC2F1E"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w:t>
      </w:r>
      <w:r>
        <w:rPr>
          <w:rFonts w:asciiTheme="minorHAnsi" w:hAnsiTheme="minorHAnsi" w:cstheme="minorHAnsi"/>
        </w:rPr>
        <w:t>:</w:t>
      </w:r>
      <w:r w:rsidRPr="006A1FF0">
        <w:rPr>
          <w:rFonts w:asciiTheme="minorHAnsi" w:hAnsiTheme="minorHAnsi" w:cstheme="minorHAnsi"/>
        </w:rPr>
        <w:t xml:space="preserve"> 7.10</w:t>
      </w:r>
    </w:p>
  </w:footnote>
  <w:footnote w:id="28">
    <w:p w14:paraId="552B7C51" w14:textId="5EA87A7F"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w:t>
      </w:r>
      <w:r>
        <w:rPr>
          <w:rFonts w:asciiTheme="minorHAnsi" w:hAnsiTheme="minorHAnsi" w:cstheme="minorHAnsi"/>
        </w:rPr>
        <w:t>:</w:t>
      </w:r>
      <w:r w:rsidRPr="006A1FF0">
        <w:rPr>
          <w:rFonts w:asciiTheme="minorHAnsi" w:hAnsiTheme="minorHAnsi" w:cstheme="minorHAnsi"/>
        </w:rPr>
        <w:t xml:space="preserve"> 7.11</w:t>
      </w:r>
    </w:p>
  </w:footnote>
  <w:footnote w:id="29">
    <w:p w14:paraId="43AA11E8" w14:textId="007049DC"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w:t>
      </w:r>
      <w:r>
        <w:rPr>
          <w:rFonts w:asciiTheme="minorHAnsi" w:hAnsiTheme="minorHAnsi" w:cstheme="minorHAnsi"/>
        </w:rPr>
        <w:t>:</w:t>
      </w:r>
      <w:r w:rsidRPr="006A1FF0">
        <w:rPr>
          <w:rFonts w:asciiTheme="minorHAnsi" w:hAnsiTheme="minorHAnsi" w:cstheme="minorHAnsi"/>
        </w:rPr>
        <w:t xml:space="preserve"> 7.12</w:t>
      </w:r>
    </w:p>
  </w:footnote>
  <w:footnote w:id="30">
    <w:p w14:paraId="40494DCB" w14:textId="6ECE29BA"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w:t>
      </w:r>
      <w:r>
        <w:rPr>
          <w:rFonts w:asciiTheme="minorHAnsi" w:hAnsiTheme="minorHAnsi" w:cstheme="minorHAnsi"/>
        </w:rPr>
        <w:t>:</w:t>
      </w:r>
      <w:r w:rsidRPr="006A1FF0">
        <w:rPr>
          <w:rFonts w:asciiTheme="minorHAnsi" w:hAnsiTheme="minorHAnsi" w:cstheme="minorHAnsi"/>
        </w:rPr>
        <w:t xml:space="preserve"> Requirement 29</w:t>
      </w:r>
    </w:p>
  </w:footnote>
  <w:footnote w:id="31">
    <w:p w14:paraId="307BC696" w14:textId="7623B63C"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w:t>
      </w:r>
      <w:r>
        <w:rPr>
          <w:rFonts w:asciiTheme="minorHAnsi" w:hAnsiTheme="minorHAnsi" w:cstheme="minorHAnsi"/>
        </w:rPr>
        <w:t>:</w:t>
      </w:r>
      <w:r w:rsidRPr="006A1FF0">
        <w:rPr>
          <w:rFonts w:asciiTheme="minorHAnsi" w:hAnsiTheme="minorHAnsi" w:cstheme="minorHAnsi"/>
        </w:rPr>
        <w:t xml:space="preserve"> 7.13</w:t>
      </w:r>
    </w:p>
  </w:footnote>
  <w:footnote w:id="32">
    <w:p w14:paraId="70DBA159" w14:textId="7B99F711"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7.14</w:t>
      </w:r>
    </w:p>
  </w:footnote>
  <w:footnote w:id="33">
    <w:p w14:paraId="2C1F5F47" w14:textId="09CA5F12"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7.15</w:t>
      </w:r>
    </w:p>
  </w:footnote>
  <w:footnote w:id="34">
    <w:p w14:paraId="213A6B19" w14:textId="28EB22BB" w:rsidR="0061462E" w:rsidRPr="006A1FF0" w:rsidRDefault="0061462E">
      <w:pPr>
        <w:pStyle w:val="Sprotnaopomba-besedilo"/>
        <w:rPr>
          <w:rFonts w:asciiTheme="minorHAnsi" w:hAnsiTheme="minorHAnsi" w:cstheme="minorHAnsi"/>
        </w:rPr>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7.16</w:t>
      </w:r>
    </w:p>
  </w:footnote>
  <w:footnote w:id="35">
    <w:p w14:paraId="6394B327" w14:textId="29C63F0E" w:rsidR="0061462E" w:rsidRDefault="0061462E">
      <w:pPr>
        <w:pStyle w:val="Sprotnaopomba-besedilo"/>
      </w:pPr>
      <w:r w:rsidRPr="006A1FF0">
        <w:rPr>
          <w:rStyle w:val="Sprotnaopomba-sklic"/>
          <w:rFonts w:asciiTheme="minorHAnsi" w:hAnsiTheme="minorHAnsi" w:cstheme="minorHAnsi"/>
        </w:rPr>
        <w:footnoteRef/>
      </w:r>
      <w:r w:rsidRPr="006A1FF0">
        <w:rPr>
          <w:rFonts w:asciiTheme="minorHAnsi" w:hAnsiTheme="minorHAnsi" w:cstheme="minorHAnsi"/>
        </w:rPr>
        <w:t xml:space="preserve"> SSR-2/2 7.17</w:t>
      </w:r>
    </w:p>
  </w:footnote>
  <w:footnote w:id="36">
    <w:p w14:paraId="58B5A915" w14:textId="064BCED9" w:rsidR="0061462E" w:rsidRPr="00B41D84" w:rsidRDefault="0061462E">
      <w:pPr>
        <w:pStyle w:val="Sprotnaopomba-besedilo"/>
        <w:rPr>
          <w:rFonts w:asciiTheme="minorHAnsi" w:hAnsiTheme="minorHAnsi" w:cstheme="minorHAnsi"/>
        </w:rPr>
      </w:pPr>
      <w:r w:rsidRPr="00B41D84">
        <w:rPr>
          <w:rStyle w:val="Sprotnaopomba-sklic"/>
          <w:rFonts w:asciiTheme="minorHAnsi" w:hAnsiTheme="minorHAnsi" w:cstheme="minorHAnsi"/>
        </w:rPr>
        <w:footnoteRef/>
      </w:r>
      <w:r w:rsidRPr="00B41D84">
        <w:rPr>
          <w:rFonts w:asciiTheme="minorHAnsi" w:hAnsiTheme="minorHAnsi" w:cstheme="minorHAnsi"/>
        </w:rPr>
        <w:t xml:space="preserve"> SSR-2/2: Req.23</w:t>
      </w:r>
    </w:p>
  </w:footnote>
  <w:footnote w:id="37">
    <w:p w14:paraId="6B5ACC88" w14:textId="6EDBEE24" w:rsidR="0061462E" w:rsidRDefault="0061462E">
      <w:pPr>
        <w:pStyle w:val="Sprotnaopomba-besedilo"/>
      </w:pPr>
      <w:r w:rsidRPr="00B41D84">
        <w:rPr>
          <w:rStyle w:val="Sprotnaopomba-sklic"/>
          <w:rFonts w:asciiTheme="minorHAnsi" w:hAnsiTheme="minorHAnsi" w:cstheme="minorHAnsi"/>
        </w:rPr>
        <w:footnoteRef/>
      </w:r>
      <w:r w:rsidRPr="00B41D84">
        <w:rPr>
          <w:rFonts w:asciiTheme="minorHAnsi" w:hAnsiTheme="minorHAnsi" w:cstheme="minorHAnsi"/>
        </w:rPr>
        <w:t xml:space="preserve"> SSR-2/2: 5.26</w:t>
      </w:r>
    </w:p>
  </w:footnote>
  <w:footnote w:id="38">
    <w:p w14:paraId="28D22B79" w14:textId="7A0BEE09" w:rsidR="0061462E" w:rsidRPr="00270A90" w:rsidRDefault="0061462E">
      <w:pPr>
        <w:pStyle w:val="Sprotnaopomba-besedilo"/>
        <w:rPr>
          <w:rFonts w:asciiTheme="minorHAnsi" w:hAnsiTheme="minorHAnsi" w:cstheme="minorHAnsi"/>
        </w:rPr>
      </w:pPr>
      <w:r w:rsidRPr="00270A90">
        <w:rPr>
          <w:rStyle w:val="Sprotnaopomba-sklic"/>
          <w:rFonts w:asciiTheme="minorHAnsi" w:hAnsiTheme="minorHAnsi" w:cstheme="minorHAnsi"/>
        </w:rPr>
        <w:footnoteRef/>
      </w:r>
      <w:r w:rsidRPr="00270A90">
        <w:rPr>
          <w:rFonts w:asciiTheme="minorHAnsi" w:hAnsiTheme="minorHAnsi" w:cstheme="minorHAnsi"/>
        </w:rPr>
        <w:t xml:space="preserve"> </w:t>
      </w:r>
      <w:r w:rsidR="00BD1BEC" w:rsidRPr="00270A90">
        <w:rPr>
          <w:rFonts w:asciiTheme="minorHAnsi" w:hAnsiTheme="minorHAnsi" w:cstheme="minorHAnsi"/>
        </w:rPr>
        <w:t>JCO analiz</w:t>
      </w:r>
      <w:r w:rsidR="00BD1BEC">
        <w:rPr>
          <w:rFonts w:asciiTheme="minorHAnsi" w:hAnsiTheme="minorHAnsi" w:cstheme="minorHAnsi"/>
        </w:rPr>
        <w:t>a se zahteva za</w:t>
      </w:r>
      <w:r w:rsidR="00BD1BEC" w:rsidRPr="00270A90">
        <w:rPr>
          <w:rFonts w:asciiTheme="minorHAnsi" w:hAnsiTheme="minorHAnsi" w:cstheme="minorHAnsi"/>
        </w:rPr>
        <w:t xml:space="preserve"> </w:t>
      </w:r>
      <w:r w:rsidRPr="00270A90">
        <w:rPr>
          <w:rFonts w:asciiTheme="minorHAnsi" w:hAnsiTheme="minorHAnsi" w:cstheme="minorHAnsi"/>
        </w:rPr>
        <w:t xml:space="preserve">začasne spremembe kategorije III (sprememba TS)  </w:t>
      </w:r>
    </w:p>
  </w:footnote>
  <w:footnote w:id="39">
    <w:p w14:paraId="647072C5" w14:textId="636CA894" w:rsidR="0061462E" w:rsidRPr="00E77A47" w:rsidRDefault="0061462E">
      <w:pPr>
        <w:pStyle w:val="Sprotnaopomba-besedilo"/>
        <w:rPr>
          <w:rFonts w:asciiTheme="minorHAnsi" w:hAnsiTheme="minorHAnsi" w:cstheme="minorHAnsi"/>
        </w:rPr>
      </w:pPr>
      <w:r w:rsidRPr="00E77A47">
        <w:rPr>
          <w:rStyle w:val="Sprotnaopomba-sklic"/>
          <w:rFonts w:asciiTheme="minorHAnsi" w:hAnsiTheme="minorHAnsi" w:cstheme="minorHAnsi"/>
        </w:rPr>
        <w:footnoteRef/>
      </w:r>
      <w:r w:rsidRPr="00E77A47">
        <w:rPr>
          <w:rFonts w:asciiTheme="minorHAnsi" w:hAnsiTheme="minorHAnsi" w:cstheme="minorHAnsi"/>
        </w:rPr>
        <w:t xml:space="preserve"> WENRA O 1.3</w:t>
      </w:r>
    </w:p>
  </w:footnote>
  <w:footnote w:id="40">
    <w:p w14:paraId="06C4A029" w14:textId="1DA497CA" w:rsidR="0061462E" w:rsidRPr="00E77A47" w:rsidRDefault="0061462E">
      <w:pPr>
        <w:pStyle w:val="Sprotnaopomba-besedilo"/>
        <w:rPr>
          <w:rFonts w:asciiTheme="minorHAnsi" w:hAnsiTheme="minorHAnsi" w:cstheme="minorHAnsi"/>
        </w:rPr>
      </w:pPr>
      <w:r w:rsidRPr="00E77A47">
        <w:rPr>
          <w:rStyle w:val="Sprotnaopomba-sklic"/>
          <w:rFonts w:asciiTheme="minorHAnsi" w:hAnsiTheme="minorHAnsi" w:cstheme="minorHAnsi"/>
        </w:rPr>
        <w:footnoteRef/>
      </w:r>
      <w:r w:rsidRPr="00E77A47">
        <w:rPr>
          <w:rFonts w:asciiTheme="minorHAnsi" w:hAnsiTheme="minorHAnsi" w:cstheme="minorHAnsi"/>
        </w:rPr>
        <w:t xml:space="preserve"> WENRA O 3.2</w:t>
      </w:r>
    </w:p>
  </w:footnote>
  <w:footnote w:id="41">
    <w:p w14:paraId="169FD25F" w14:textId="37B16141" w:rsidR="0061462E" w:rsidRPr="00116D75" w:rsidRDefault="0061462E">
      <w:pPr>
        <w:pStyle w:val="Sprotnaopomba-besedilo"/>
        <w:rPr>
          <w:rFonts w:asciiTheme="minorHAnsi" w:hAnsiTheme="minorHAnsi" w:cstheme="minorHAnsi"/>
        </w:rPr>
      </w:pPr>
      <w:r w:rsidRPr="00116D75">
        <w:rPr>
          <w:rStyle w:val="Sprotnaopomba-sklic"/>
          <w:rFonts w:asciiTheme="minorHAnsi" w:hAnsiTheme="minorHAnsi" w:cstheme="minorHAnsi"/>
        </w:rPr>
        <w:footnoteRef/>
      </w:r>
      <w:r w:rsidRPr="00116D75">
        <w:rPr>
          <w:rFonts w:asciiTheme="minorHAnsi" w:hAnsiTheme="minorHAnsi" w:cstheme="minorHAnsi"/>
        </w:rPr>
        <w:t xml:space="preserve"> </w:t>
      </w:r>
      <w:r w:rsidR="00B05DD5">
        <w:rPr>
          <w:rFonts w:asciiTheme="minorHAnsi" w:hAnsiTheme="minorHAnsi" w:cstheme="minorHAnsi"/>
        </w:rPr>
        <w:t xml:space="preserve">V </w:t>
      </w:r>
      <w:r>
        <w:rPr>
          <w:rFonts w:asciiTheme="minorHAnsi" w:hAnsiTheme="minorHAnsi" w:cstheme="minorHAnsi"/>
        </w:rPr>
        <w:t>poglavj</w:t>
      </w:r>
      <w:r w:rsidR="00B05DD5">
        <w:rPr>
          <w:rFonts w:asciiTheme="minorHAnsi" w:hAnsiTheme="minorHAnsi" w:cstheme="minorHAnsi"/>
        </w:rPr>
        <w:t>u</w:t>
      </w:r>
      <w:r>
        <w:rPr>
          <w:rFonts w:asciiTheme="minorHAnsi" w:hAnsiTheme="minorHAnsi" w:cstheme="minorHAnsi"/>
        </w:rPr>
        <w:t xml:space="preserve"> 7.2</w:t>
      </w:r>
      <w:r w:rsidR="00B05DD5">
        <w:rPr>
          <w:rFonts w:asciiTheme="minorHAnsi" w:hAnsiTheme="minorHAnsi" w:cstheme="minorHAnsi"/>
        </w:rPr>
        <w:t xml:space="preserve"> se</w:t>
      </w:r>
      <w:r>
        <w:rPr>
          <w:rFonts w:asciiTheme="minorHAnsi" w:hAnsiTheme="minorHAnsi" w:cstheme="minorHAnsi"/>
        </w:rPr>
        <w:t xml:space="preserve"> č</w:t>
      </w:r>
      <w:r w:rsidRPr="00116D75">
        <w:rPr>
          <w:rFonts w:asciiTheme="minorHAnsi" w:hAnsiTheme="minorHAnsi" w:cstheme="minorHAnsi"/>
        </w:rPr>
        <w:t>rta</w:t>
      </w:r>
      <w:r w:rsidR="00761EB8">
        <w:rPr>
          <w:rFonts w:asciiTheme="minorHAnsi" w:hAnsiTheme="minorHAnsi" w:cstheme="minorHAnsi"/>
        </w:rPr>
        <w:t xml:space="preserve"> se</w:t>
      </w:r>
      <w:r w:rsidRPr="00116D75">
        <w:rPr>
          <w:rFonts w:asciiTheme="minorHAnsi" w:hAnsiTheme="minorHAnsi" w:cstheme="minorHAnsi"/>
        </w:rPr>
        <w:t xml:space="preserve"> vsebina, ki se podvaja z zahtevami nove UVINZR</w:t>
      </w:r>
    </w:p>
  </w:footnote>
  <w:footnote w:id="42">
    <w:p w14:paraId="74646FBB" w14:textId="2A4F022C" w:rsidR="0061462E" w:rsidRPr="00F93496" w:rsidRDefault="0061462E">
      <w:pPr>
        <w:pStyle w:val="Sprotnaopomba-besedilo"/>
        <w:rPr>
          <w:rFonts w:asciiTheme="minorHAnsi" w:hAnsiTheme="minorHAnsi" w:cstheme="minorHAnsi"/>
        </w:rPr>
      </w:pPr>
      <w:r w:rsidRPr="00F93496">
        <w:rPr>
          <w:rStyle w:val="Sprotnaopomba-sklic"/>
          <w:rFonts w:asciiTheme="minorHAnsi" w:hAnsiTheme="minorHAnsi" w:cstheme="minorHAnsi"/>
        </w:rPr>
        <w:footnoteRef/>
      </w:r>
      <w:r w:rsidRPr="00F93496">
        <w:rPr>
          <w:rFonts w:asciiTheme="minorHAnsi" w:hAnsiTheme="minorHAnsi" w:cstheme="minorHAnsi"/>
        </w:rPr>
        <w:t xml:space="preserve"> Za potrebe URSJV VOK</w:t>
      </w:r>
    </w:p>
  </w:footnote>
  <w:footnote w:id="43">
    <w:p w14:paraId="4805E912" w14:textId="4DF220BE" w:rsidR="0061462E" w:rsidRPr="003273D3" w:rsidRDefault="0061462E">
      <w:pPr>
        <w:pStyle w:val="Sprotnaopomba-besedilo"/>
        <w:rPr>
          <w:rFonts w:asciiTheme="minorHAnsi" w:hAnsiTheme="minorHAnsi" w:cstheme="minorHAnsi"/>
        </w:rPr>
      </w:pPr>
      <w:r w:rsidRPr="003273D3">
        <w:rPr>
          <w:rStyle w:val="Sprotnaopomba-sklic"/>
          <w:rFonts w:asciiTheme="minorHAnsi" w:hAnsiTheme="minorHAnsi" w:cstheme="minorHAnsi"/>
        </w:rPr>
        <w:footnoteRef/>
      </w:r>
      <w:r w:rsidRPr="003273D3">
        <w:rPr>
          <w:rFonts w:asciiTheme="minorHAnsi" w:hAnsiTheme="minorHAnsi" w:cstheme="minorHAnsi"/>
        </w:rPr>
        <w:t xml:space="preserve"> Izhaja iz VOK poročila URSJV – revidiran je kazalnik Analizirani dogodki iz drugih elektrarn </w:t>
      </w:r>
      <w:r w:rsidR="00B36B17">
        <w:rPr>
          <w:rFonts w:asciiTheme="minorHAnsi" w:hAnsiTheme="minorHAnsi" w:cstheme="minorHAnsi"/>
        </w:rPr>
        <w:t>(</w:t>
      </w:r>
      <w:r w:rsidRPr="003273D3">
        <w:rPr>
          <w:rFonts w:asciiTheme="minorHAnsi" w:hAnsiTheme="minorHAnsi" w:cstheme="minorHAnsi"/>
        </w:rPr>
        <w:t>podatk</w:t>
      </w:r>
      <w:r w:rsidR="00B36B17">
        <w:rPr>
          <w:rFonts w:asciiTheme="minorHAnsi" w:hAnsiTheme="minorHAnsi" w:cstheme="minorHAnsi"/>
        </w:rPr>
        <w:t>i</w:t>
      </w:r>
      <w:r w:rsidRPr="003273D3">
        <w:rPr>
          <w:rFonts w:asciiTheme="minorHAnsi" w:hAnsiTheme="minorHAnsi" w:cstheme="minorHAnsi"/>
        </w:rPr>
        <w:t xml:space="preserve"> za </w:t>
      </w:r>
      <w:r w:rsidR="00B36B17">
        <w:rPr>
          <w:rFonts w:asciiTheme="minorHAnsi" w:hAnsiTheme="minorHAnsi" w:cstheme="minorHAnsi"/>
        </w:rPr>
        <w:t>omenjen</w:t>
      </w:r>
      <w:r w:rsidRPr="003273D3">
        <w:rPr>
          <w:rFonts w:asciiTheme="minorHAnsi" w:hAnsiTheme="minorHAnsi" w:cstheme="minorHAnsi"/>
        </w:rPr>
        <w:t xml:space="preserve"> kazalnik</w:t>
      </w:r>
      <w:r w:rsidR="00B36B17">
        <w:rPr>
          <w:rFonts w:asciiTheme="minorHAnsi" w:hAnsiTheme="minorHAnsi" w:cstheme="minorHAnsi"/>
        </w:rPr>
        <w:t>)</w:t>
      </w:r>
    </w:p>
  </w:footnote>
  <w:footnote w:id="44">
    <w:p w14:paraId="7830AE65" w14:textId="48A6361B" w:rsidR="002C3801" w:rsidRDefault="002C3801">
      <w:pPr>
        <w:pStyle w:val="Sprotnaopomba-besedilo"/>
      </w:pPr>
      <w:r>
        <w:rPr>
          <w:rStyle w:val="Sprotnaopomba-sklic"/>
        </w:rPr>
        <w:footnoteRef/>
      </w:r>
      <w:r>
        <w:t xml:space="preserve"> </w:t>
      </w:r>
      <w:r w:rsidRPr="002C3801">
        <w:rPr>
          <w:rFonts w:ascii="Times New Roman" w:hAnsi="Times New Roman"/>
        </w:rPr>
        <w:t>Nova priloga</w:t>
      </w:r>
      <w:r w:rsidRPr="002C3801">
        <w:t xml:space="preserve"> </w:t>
      </w:r>
      <w:r>
        <w:rPr>
          <w:rFonts w:ascii="Times New Roman" w:hAnsi="Times New Roman"/>
        </w:rPr>
        <w:t xml:space="preserve">glede zasnove letnega poročila o obratovanju </w:t>
      </w:r>
      <w:r w:rsidRPr="002C3801">
        <w:rPr>
          <w:rFonts w:ascii="Times New Roman" w:hAnsi="Times New Roman"/>
        </w:rPr>
        <w:t>objekt</w:t>
      </w:r>
      <w:r>
        <w:rPr>
          <w:rFonts w:ascii="Times New Roman" w:hAnsi="Times New Roman"/>
        </w:rPr>
        <w:t xml:space="preserve">a </w:t>
      </w:r>
      <w:r w:rsidRPr="002C3801">
        <w:rPr>
          <w:rFonts w:ascii="Times New Roman" w:hAnsi="Times New Roman"/>
        </w:rPr>
        <w:t>za ravnanje z RAO</w:t>
      </w:r>
    </w:p>
  </w:footnote>
  <w:footnote w:id="45">
    <w:p w14:paraId="2C5411FF" w14:textId="12BC0C75" w:rsidR="00B05DD5" w:rsidRDefault="00B05DD5">
      <w:pPr>
        <w:pStyle w:val="Sprotnaopomba-besedilo"/>
      </w:pPr>
      <w:r>
        <w:rPr>
          <w:rStyle w:val="Sprotnaopomba-sklic"/>
        </w:rPr>
        <w:footnoteRef/>
      </w:r>
      <w:r>
        <w:t xml:space="preserve"> </w:t>
      </w:r>
      <w:r w:rsidRPr="00B05DD5">
        <w:rPr>
          <w:rFonts w:ascii="Times New Roman" w:hAnsi="Times New Roman"/>
        </w:rPr>
        <w:t xml:space="preserve">Po 38. členu </w:t>
      </w:r>
      <w:r w:rsidR="002C3801">
        <w:rPr>
          <w:rFonts w:ascii="Times New Roman" w:hAnsi="Times New Roman"/>
        </w:rPr>
        <w:t xml:space="preserve">in prilogi 7, </w:t>
      </w:r>
      <w:r w:rsidRPr="00B05DD5">
        <w:rPr>
          <w:rFonts w:ascii="Times New Roman" w:hAnsi="Times New Roman"/>
        </w:rPr>
        <w:t>poročanje tudi o dogodkih povezanih s kibernetsko varnostjo</w:t>
      </w:r>
    </w:p>
  </w:footnote>
  <w:footnote w:id="46">
    <w:p w14:paraId="73C1C3C3" w14:textId="3B2695F3" w:rsidR="0061462E" w:rsidRPr="00D44BC9" w:rsidRDefault="0061462E">
      <w:pPr>
        <w:pStyle w:val="Sprotnaopomba-besedilo"/>
        <w:rPr>
          <w:rFonts w:asciiTheme="minorHAnsi" w:hAnsiTheme="minorHAnsi" w:cstheme="minorHAnsi"/>
        </w:rPr>
      </w:pPr>
      <w:r w:rsidRPr="00D44BC9">
        <w:rPr>
          <w:rStyle w:val="Sprotnaopomba-sklic"/>
          <w:rFonts w:asciiTheme="minorHAnsi" w:hAnsiTheme="minorHAnsi" w:cstheme="minorHAnsi"/>
        </w:rPr>
        <w:footnoteRef/>
      </w:r>
      <w:r w:rsidRPr="00D44BC9">
        <w:rPr>
          <w:rFonts w:asciiTheme="minorHAnsi" w:hAnsiTheme="minorHAnsi" w:cstheme="minorHAnsi"/>
        </w:rPr>
        <w:t xml:space="preserve"> Poenoteno s preostalim</w:t>
      </w:r>
      <w:r w:rsidR="00897532">
        <w:rPr>
          <w:rFonts w:asciiTheme="minorHAnsi" w:hAnsiTheme="minorHAnsi" w:cstheme="minorHAnsi"/>
        </w:rPr>
        <w:t xml:space="preserve"> besedilom</w:t>
      </w:r>
      <w:r w:rsidRPr="00D44BC9">
        <w:rPr>
          <w:rFonts w:asciiTheme="minorHAnsi" w:hAnsiTheme="minorHAnsi" w:cstheme="minorHAnsi"/>
        </w:rPr>
        <w:t xml:space="preserve"> JV9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8667" w14:textId="77777777" w:rsidR="0061462E" w:rsidRDefault="0061462E" w:rsidP="006E4FA5">
    <w:pPr>
      <w:pStyle w:val="Glava"/>
      <w:jc w:val="center"/>
      <w:rPr>
        <w:rFonts w:ascii="Calibri" w:eastAsia="Calibri" w:hAnsi="Calibri"/>
        <w:noProof/>
        <w:szCs w:val="22"/>
        <w:lang w:val="en-GB"/>
      </w:rPr>
    </w:pPr>
    <w:r w:rsidRPr="006E4FA5">
      <w:rPr>
        <w:rFonts w:ascii="Times New Roman" w:hAnsi="Times New Roman"/>
        <w:sz w:val="18"/>
      </w:rPr>
      <w:t>Pravilnik o zagotavljanju varnosti po začetku obratovanja sevalnih ali jedrskih objektov (neuradno besedilo)</w:t>
    </w:r>
    <w:r w:rsidRPr="00E45C0D">
      <w:rPr>
        <w:rFonts w:ascii="Calibri" w:eastAsia="Calibri" w:hAnsi="Calibri"/>
        <w:noProof/>
        <w:szCs w:val="22"/>
        <w:lang w:val="en-GB"/>
      </w:rPr>
      <w:t xml:space="preserve"> </w:t>
    </w:r>
  </w:p>
  <w:p w14:paraId="2E2CD850" w14:textId="77777777" w:rsidR="0061462E" w:rsidRPr="006E4FA5" w:rsidRDefault="0061462E" w:rsidP="006E4FA5">
    <w:pPr>
      <w:pStyle w:val="Glava"/>
      <w:jc w:val="center"/>
      <w:rPr>
        <w:rFonts w:ascii="Times New Roman" w:hAnsi="Times New Roman"/>
        <w:sz w:val="18"/>
      </w:rPr>
    </w:pPr>
    <w:r w:rsidRPr="00935CCF">
      <w:rPr>
        <w:rFonts w:ascii="Calibri" w:eastAsia="Calibri" w:hAnsi="Calibri"/>
        <w:noProof/>
        <w:szCs w:val="22"/>
        <w:lang w:val="en-US" w:eastAsia="en-US"/>
      </w:rPr>
      <mc:AlternateContent>
        <mc:Choice Requires="wps">
          <w:drawing>
            <wp:anchor distT="0" distB="0" distL="114300" distR="114300" simplePos="0" relativeHeight="251659264" behindDoc="0" locked="0" layoutInCell="0" allowOverlap="1" wp14:anchorId="5AC239AE" wp14:editId="1707250E">
              <wp:simplePos x="0" y="0"/>
              <wp:positionH relativeFrom="margin">
                <wp:align>left</wp:align>
              </wp:positionH>
              <wp:positionV relativeFrom="paragraph">
                <wp:posOffset>77470</wp:posOffset>
              </wp:positionV>
              <wp:extent cx="5737860" cy="7620"/>
              <wp:effectExtent l="0" t="0" r="34290" b="3048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BB63" id="Raven povezovalnik 1" o:spid="_x0000_s1026" alt="&quot;&quo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1pt" to="45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" o:allowincell="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16"/>
    <w:multiLevelType w:val="hybridMultilevel"/>
    <w:tmpl w:val="73586C4C"/>
    <w:lvl w:ilvl="0" w:tplc="08B09024">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34EA6A3E">
      <w:start w:val="1"/>
      <w:numFmt w:val="decimal"/>
      <w:lvlText w:val="%2."/>
      <w:lvlJc w:val="left"/>
      <w:pPr>
        <w:ind w:left="968" w:hanging="425"/>
      </w:pPr>
      <w:rPr>
        <w:rFonts w:ascii="Times New Roman" w:eastAsia="Times New Roman" w:hAnsi="Times New Roman" w:cs="Times New Roman" w:hint="default"/>
        <w:w w:val="100"/>
        <w:sz w:val="22"/>
        <w:szCs w:val="22"/>
        <w:lang w:val="en-GB" w:eastAsia="en-GB" w:bidi="en-GB"/>
      </w:rPr>
    </w:lvl>
    <w:lvl w:ilvl="2" w:tplc="45A8C780">
      <w:numFmt w:val="bullet"/>
      <w:lvlText w:val="•"/>
      <w:lvlJc w:val="left"/>
      <w:pPr>
        <w:ind w:left="1887" w:hanging="425"/>
      </w:pPr>
      <w:rPr>
        <w:rFonts w:hint="default"/>
        <w:lang w:val="en-GB" w:eastAsia="en-GB" w:bidi="en-GB"/>
      </w:rPr>
    </w:lvl>
    <w:lvl w:ilvl="3" w:tplc="01E4CAA2">
      <w:numFmt w:val="bullet"/>
      <w:lvlText w:val="•"/>
      <w:lvlJc w:val="left"/>
      <w:pPr>
        <w:ind w:left="2814" w:hanging="425"/>
      </w:pPr>
      <w:rPr>
        <w:rFonts w:hint="default"/>
        <w:lang w:val="en-GB" w:eastAsia="en-GB" w:bidi="en-GB"/>
      </w:rPr>
    </w:lvl>
    <w:lvl w:ilvl="4" w:tplc="555ACBE0">
      <w:numFmt w:val="bullet"/>
      <w:lvlText w:val="•"/>
      <w:lvlJc w:val="left"/>
      <w:pPr>
        <w:ind w:left="3742" w:hanging="425"/>
      </w:pPr>
      <w:rPr>
        <w:rFonts w:hint="default"/>
        <w:lang w:val="en-GB" w:eastAsia="en-GB" w:bidi="en-GB"/>
      </w:rPr>
    </w:lvl>
    <w:lvl w:ilvl="5" w:tplc="C4C65A76">
      <w:numFmt w:val="bullet"/>
      <w:lvlText w:val="•"/>
      <w:lvlJc w:val="left"/>
      <w:pPr>
        <w:ind w:left="4669" w:hanging="425"/>
      </w:pPr>
      <w:rPr>
        <w:rFonts w:hint="default"/>
        <w:lang w:val="en-GB" w:eastAsia="en-GB" w:bidi="en-GB"/>
      </w:rPr>
    </w:lvl>
    <w:lvl w:ilvl="6" w:tplc="E2AA4028">
      <w:numFmt w:val="bullet"/>
      <w:lvlText w:val="•"/>
      <w:lvlJc w:val="left"/>
      <w:pPr>
        <w:ind w:left="5596" w:hanging="425"/>
      </w:pPr>
      <w:rPr>
        <w:rFonts w:hint="default"/>
        <w:lang w:val="en-GB" w:eastAsia="en-GB" w:bidi="en-GB"/>
      </w:rPr>
    </w:lvl>
    <w:lvl w:ilvl="7" w:tplc="9D86A416">
      <w:numFmt w:val="bullet"/>
      <w:lvlText w:val="•"/>
      <w:lvlJc w:val="left"/>
      <w:pPr>
        <w:ind w:left="6524" w:hanging="425"/>
      </w:pPr>
      <w:rPr>
        <w:rFonts w:hint="default"/>
        <w:lang w:val="en-GB" w:eastAsia="en-GB" w:bidi="en-GB"/>
      </w:rPr>
    </w:lvl>
    <w:lvl w:ilvl="8" w:tplc="85160B7E">
      <w:numFmt w:val="bullet"/>
      <w:lvlText w:val="•"/>
      <w:lvlJc w:val="left"/>
      <w:pPr>
        <w:ind w:left="7451" w:hanging="425"/>
      </w:pPr>
      <w:rPr>
        <w:rFonts w:hint="default"/>
        <w:lang w:val="en-GB" w:eastAsia="en-GB" w:bidi="en-GB"/>
      </w:rPr>
    </w:lvl>
  </w:abstractNum>
  <w:abstractNum w:abstractNumId="1" w15:restartNumberingAfterBreak="0">
    <w:nsid w:val="011112B4"/>
    <w:multiLevelType w:val="hybridMultilevel"/>
    <w:tmpl w:val="78223C18"/>
    <w:lvl w:ilvl="0" w:tplc="B082FD82">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EAF69E08">
      <w:numFmt w:val="bullet"/>
      <w:lvlText w:val="•"/>
      <w:lvlJc w:val="left"/>
      <w:pPr>
        <w:ind w:left="1362" w:hanging="360"/>
      </w:pPr>
      <w:rPr>
        <w:rFonts w:hint="default"/>
        <w:lang w:val="en-GB" w:eastAsia="en-GB" w:bidi="en-GB"/>
      </w:rPr>
    </w:lvl>
    <w:lvl w:ilvl="2" w:tplc="28AA6D6A">
      <w:numFmt w:val="bullet"/>
      <w:lvlText w:val="•"/>
      <w:lvlJc w:val="left"/>
      <w:pPr>
        <w:ind w:left="2245" w:hanging="360"/>
      </w:pPr>
      <w:rPr>
        <w:rFonts w:hint="default"/>
        <w:lang w:val="en-GB" w:eastAsia="en-GB" w:bidi="en-GB"/>
      </w:rPr>
    </w:lvl>
    <w:lvl w:ilvl="3" w:tplc="F59018FE">
      <w:numFmt w:val="bullet"/>
      <w:lvlText w:val="•"/>
      <w:lvlJc w:val="left"/>
      <w:pPr>
        <w:ind w:left="3127" w:hanging="360"/>
      </w:pPr>
      <w:rPr>
        <w:rFonts w:hint="default"/>
        <w:lang w:val="en-GB" w:eastAsia="en-GB" w:bidi="en-GB"/>
      </w:rPr>
    </w:lvl>
    <w:lvl w:ilvl="4" w:tplc="4438642A">
      <w:numFmt w:val="bullet"/>
      <w:lvlText w:val="•"/>
      <w:lvlJc w:val="left"/>
      <w:pPr>
        <w:ind w:left="4010" w:hanging="360"/>
      </w:pPr>
      <w:rPr>
        <w:rFonts w:hint="default"/>
        <w:lang w:val="en-GB" w:eastAsia="en-GB" w:bidi="en-GB"/>
      </w:rPr>
    </w:lvl>
    <w:lvl w:ilvl="5" w:tplc="336C0790">
      <w:numFmt w:val="bullet"/>
      <w:lvlText w:val="•"/>
      <w:lvlJc w:val="left"/>
      <w:pPr>
        <w:ind w:left="4893" w:hanging="360"/>
      </w:pPr>
      <w:rPr>
        <w:rFonts w:hint="default"/>
        <w:lang w:val="en-GB" w:eastAsia="en-GB" w:bidi="en-GB"/>
      </w:rPr>
    </w:lvl>
    <w:lvl w:ilvl="6" w:tplc="69E0341E">
      <w:numFmt w:val="bullet"/>
      <w:lvlText w:val="•"/>
      <w:lvlJc w:val="left"/>
      <w:pPr>
        <w:ind w:left="5775" w:hanging="360"/>
      </w:pPr>
      <w:rPr>
        <w:rFonts w:hint="default"/>
        <w:lang w:val="en-GB" w:eastAsia="en-GB" w:bidi="en-GB"/>
      </w:rPr>
    </w:lvl>
    <w:lvl w:ilvl="7" w:tplc="C8862F84">
      <w:numFmt w:val="bullet"/>
      <w:lvlText w:val="•"/>
      <w:lvlJc w:val="left"/>
      <w:pPr>
        <w:ind w:left="6658" w:hanging="360"/>
      </w:pPr>
      <w:rPr>
        <w:rFonts w:hint="default"/>
        <w:lang w:val="en-GB" w:eastAsia="en-GB" w:bidi="en-GB"/>
      </w:rPr>
    </w:lvl>
    <w:lvl w:ilvl="8" w:tplc="4BE6283A">
      <w:numFmt w:val="bullet"/>
      <w:lvlText w:val="•"/>
      <w:lvlJc w:val="left"/>
      <w:pPr>
        <w:ind w:left="7541" w:hanging="360"/>
      </w:pPr>
      <w:rPr>
        <w:rFonts w:hint="default"/>
        <w:lang w:val="en-GB" w:eastAsia="en-GB" w:bidi="en-GB"/>
      </w:rPr>
    </w:lvl>
  </w:abstractNum>
  <w:abstractNum w:abstractNumId="2" w15:restartNumberingAfterBreak="0">
    <w:nsid w:val="01553A07"/>
    <w:multiLevelType w:val="hybridMultilevel"/>
    <w:tmpl w:val="CD3056A0"/>
    <w:lvl w:ilvl="0" w:tplc="BDA291E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30EE7442">
      <w:start w:val="1"/>
      <w:numFmt w:val="decimal"/>
      <w:lvlText w:val="%2."/>
      <w:lvlJc w:val="left"/>
      <w:pPr>
        <w:ind w:left="906" w:hanging="360"/>
      </w:pPr>
      <w:rPr>
        <w:rFonts w:ascii="Times New Roman" w:eastAsia="Times New Roman" w:hAnsi="Times New Roman" w:cs="Times New Roman" w:hint="default"/>
        <w:w w:val="100"/>
        <w:sz w:val="22"/>
        <w:szCs w:val="22"/>
        <w:lang w:val="en-GB" w:eastAsia="en-GB" w:bidi="en-GB"/>
      </w:rPr>
    </w:lvl>
    <w:lvl w:ilvl="2" w:tplc="A2AC1238">
      <w:numFmt w:val="bullet"/>
      <w:lvlText w:val="•"/>
      <w:lvlJc w:val="left"/>
      <w:pPr>
        <w:ind w:left="3840" w:hanging="360"/>
      </w:pPr>
      <w:rPr>
        <w:rFonts w:hint="default"/>
        <w:lang w:val="en-GB" w:eastAsia="en-GB" w:bidi="en-GB"/>
      </w:rPr>
    </w:lvl>
    <w:lvl w:ilvl="3" w:tplc="49522C18">
      <w:numFmt w:val="bullet"/>
      <w:lvlText w:val="•"/>
      <w:lvlJc w:val="left"/>
      <w:pPr>
        <w:ind w:left="4523" w:hanging="360"/>
      </w:pPr>
      <w:rPr>
        <w:rFonts w:hint="default"/>
        <w:lang w:val="en-GB" w:eastAsia="en-GB" w:bidi="en-GB"/>
      </w:rPr>
    </w:lvl>
    <w:lvl w:ilvl="4" w:tplc="107A9B3C">
      <w:numFmt w:val="bullet"/>
      <w:lvlText w:val="•"/>
      <w:lvlJc w:val="left"/>
      <w:pPr>
        <w:ind w:left="5206" w:hanging="360"/>
      </w:pPr>
      <w:rPr>
        <w:rFonts w:hint="default"/>
        <w:lang w:val="en-GB" w:eastAsia="en-GB" w:bidi="en-GB"/>
      </w:rPr>
    </w:lvl>
    <w:lvl w:ilvl="5" w:tplc="F8B27F3E">
      <w:numFmt w:val="bullet"/>
      <w:lvlText w:val="•"/>
      <w:lvlJc w:val="left"/>
      <w:pPr>
        <w:ind w:left="5889" w:hanging="360"/>
      </w:pPr>
      <w:rPr>
        <w:rFonts w:hint="default"/>
        <w:lang w:val="en-GB" w:eastAsia="en-GB" w:bidi="en-GB"/>
      </w:rPr>
    </w:lvl>
    <w:lvl w:ilvl="6" w:tplc="12E2E3D6">
      <w:numFmt w:val="bullet"/>
      <w:lvlText w:val="•"/>
      <w:lvlJc w:val="left"/>
      <w:pPr>
        <w:ind w:left="6573" w:hanging="360"/>
      </w:pPr>
      <w:rPr>
        <w:rFonts w:hint="default"/>
        <w:lang w:val="en-GB" w:eastAsia="en-GB" w:bidi="en-GB"/>
      </w:rPr>
    </w:lvl>
    <w:lvl w:ilvl="7" w:tplc="16D8B602">
      <w:numFmt w:val="bullet"/>
      <w:lvlText w:val="•"/>
      <w:lvlJc w:val="left"/>
      <w:pPr>
        <w:ind w:left="7256" w:hanging="360"/>
      </w:pPr>
      <w:rPr>
        <w:rFonts w:hint="default"/>
        <w:lang w:val="en-GB" w:eastAsia="en-GB" w:bidi="en-GB"/>
      </w:rPr>
    </w:lvl>
    <w:lvl w:ilvl="8" w:tplc="EA10F258">
      <w:numFmt w:val="bullet"/>
      <w:lvlText w:val="•"/>
      <w:lvlJc w:val="left"/>
      <w:pPr>
        <w:ind w:left="7939" w:hanging="360"/>
      </w:pPr>
      <w:rPr>
        <w:rFonts w:hint="default"/>
        <w:lang w:val="en-GB" w:eastAsia="en-GB" w:bidi="en-GB"/>
      </w:rPr>
    </w:lvl>
  </w:abstractNum>
  <w:abstractNum w:abstractNumId="3" w15:restartNumberingAfterBreak="0">
    <w:nsid w:val="01C877F2"/>
    <w:multiLevelType w:val="hybridMultilevel"/>
    <w:tmpl w:val="ABC2AC76"/>
    <w:lvl w:ilvl="0" w:tplc="979CADD6">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5C548AE8">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62108D1C">
      <w:numFmt w:val="bullet"/>
      <w:lvlText w:val="•"/>
      <w:lvlJc w:val="left"/>
      <w:pPr>
        <w:ind w:left="1905" w:hanging="425"/>
      </w:pPr>
      <w:rPr>
        <w:rFonts w:hint="default"/>
        <w:lang w:val="en-GB" w:eastAsia="en-GB" w:bidi="en-GB"/>
      </w:rPr>
    </w:lvl>
    <w:lvl w:ilvl="3" w:tplc="F7809986">
      <w:numFmt w:val="bullet"/>
      <w:lvlText w:val="•"/>
      <w:lvlJc w:val="left"/>
      <w:pPr>
        <w:ind w:left="2830" w:hanging="425"/>
      </w:pPr>
      <w:rPr>
        <w:rFonts w:hint="default"/>
        <w:lang w:val="en-GB" w:eastAsia="en-GB" w:bidi="en-GB"/>
      </w:rPr>
    </w:lvl>
    <w:lvl w:ilvl="4" w:tplc="4DDA1426">
      <w:numFmt w:val="bullet"/>
      <w:lvlText w:val="•"/>
      <w:lvlJc w:val="left"/>
      <w:pPr>
        <w:ind w:left="3755" w:hanging="425"/>
      </w:pPr>
      <w:rPr>
        <w:rFonts w:hint="default"/>
        <w:lang w:val="en-GB" w:eastAsia="en-GB" w:bidi="en-GB"/>
      </w:rPr>
    </w:lvl>
    <w:lvl w:ilvl="5" w:tplc="667886AA">
      <w:numFmt w:val="bullet"/>
      <w:lvlText w:val="•"/>
      <w:lvlJc w:val="left"/>
      <w:pPr>
        <w:ind w:left="4680" w:hanging="425"/>
      </w:pPr>
      <w:rPr>
        <w:rFonts w:hint="default"/>
        <w:lang w:val="en-GB" w:eastAsia="en-GB" w:bidi="en-GB"/>
      </w:rPr>
    </w:lvl>
    <w:lvl w:ilvl="6" w:tplc="93FA5384">
      <w:numFmt w:val="bullet"/>
      <w:lvlText w:val="•"/>
      <w:lvlJc w:val="left"/>
      <w:pPr>
        <w:ind w:left="5605" w:hanging="425"/>
      </w:pPr>
      <w:rPr>
        <w:rFonts w:hint="default"/>
        <w:lang w:val="en-GB" w:eastAsia="en-GB" w:bidi="en-GB"/>
      </w:rPr>
    </w:lvl>
    <w:lvl w:ilvl="7" w:tplc="5BBA6A2E">
      <w:numFmt w:val="bullet"/>
      <w:lvlText w:val="•"/>
      <w:lvlJc w:val="left"/>
      <w:pPr>
        <w:ind w:left="6530" w:hanging="425"/>
      </w:pPr>
      <w:rPr>
        <w:rFonts w:hint="default"/>
        <w:lang w:val="en-GB" w:eastAsia="en-GB" w:bidi="en-GB"/>
      </w:rPr>
    </w:lvl>
    <w:lvl w:ilvl="8" w:tplc="D8F487F8">
      <w:numFmt w:val="bullet"/>
      <w:lvlText w:val="•"/>
      <w:lvlJc w:val="left"/>
      <w:pPr>
        <w:ind w:left="7456" w:hanging="425"/>
      </w:pPr>
      <w:rPr>
        <w:rFonts w:hint="default"/>
        <w:lang w:val="en-GB" w:eastAsia="en-GB" w:bidi="en-GB"/>
      </w:rPr>
    </w:lvl>
  </w:abstractNum>
  <w:abstractNum w:abstractNumId="4" w15:restartNumberingAfterBreak="0">
    <w:nsid w:val="026C26BE"/>
    <w:multiLevelType w:val="hybridMultilevel"/>
    <w:tmpl w:val="3CD41540"/>
    <w:lvl w:ilvl="0" w:tplc="FFFFFFFF">
      <w:start w:val="1"/>
      <w:numFmt w:val="decimal"/>
      <w:lvlText w:val="(%1)"/>
      <w:lvlJc w:val="left"/>
      <w:pPr>
        <w:ind w:left="478" w:hanging="360"/>
      </w:pPr>
      <w:rPr>
        <w:rFonts w:ascii="Times New Roman" w:eastAsia="Times New Roman" w:hAnsi="Times New Roman" w:cs="Times New Roman" w:hint="default"/>
        <w:w w:val="99"/>
        <w:sz w:val="22"/>
        <w:szCs w:val="22"/>
        <w:lang w:val="en-GB" w:eastAsia="en-GB" w:bidi="en-GB"/>
      </w:rPr>
    </w:lvl>
    <w:lvl w:ilvl="1" w:tplc="FFFFFFFF">
      <w:numFmt w:val="bullet"/>
      <w:lvlText w:val="‒"/>
      <w:lvlJc w:val="left"/>
      <w:pPr>
        <w:ind w:left="1558" w:hanging="360"/>
      </w:pPr>
      <w:rPr>
        <w:rFonts w:ascii="Arial" w:eastAsia="Arial" w:hAnsi="Arial" w:cs="Arial" w:hint="default"/>
        <w:w w:val="74"/>
        <w:sz w:val="22"/>
        <w:szCs w:val="22"/>
        <w:lang w:val="en-GB" w:eastAsia="en-GB" w:bidi="en-GB"/>
      </w:rPr>
    </w:lvl>
    <w:lvl w:ilvl="2" w:tplc="FFFFFFFF">
      <w:numFmt w:val="bullet"/>
      <w:lvlText w:val="•"/>
      <w:lvlJc w:val="left"/>
      <w:pPr>
        <w:ind w:left="2420" w:hanging="360"/>
      </w:pPr>
      <w:rPr>
        <w:rFonts w:hint="default"/>
        <w:lang w:val="en-GB" w:eastAsia="en-GB" w:bidi="en-GB"/>
      </w:rPr>
    </w:lvl>
    <w:lvl w:ilvl="3" w:tplc="FFFFFFFF">
      <w:numFmt w:val="bullet"/>
      <w:lvlText w:val="•"/>
      <w:lvlJc w:val="left"/>
      <w:pPr>
        <w:ind w:left="3281" w:hanging="360"/>
      </w:pPr>
      <w:rPr>
        <w:rFonts w:hint="default"/>
        <w:lang w:val="en-GB" w:eastAsia="en-GB" w:bidi="en-GB"/>
      </w:rPr>
    </w:lvl>
    <w:lvl w:ilvl="4" w:tplc="FFFFFFFF">
      <w:numFmt w:val="bullet"/>
      <w:lvlText w:val="•"/>
      <w:lvlJc w:val="left"/>
      <w:pPr>
        <w:ind w:left="4142" w:hanging="360"/>
      </w:pPr>
      <w:rPr>
        <w:rFonts w:hint="default"/>
        <w:lang w:val="en-GB" w:eastAsia="en-GB" w:bidi="en-GB"/>
      </w:rPr>
    </w:lvl>
    <w:lvl w:ilvl="5" w:tplc="FFFFFFFF">
      <w:numFmt w:val="bullet"/>
      <w:lvlText w:val="•"/>
      <w:lvlJc w:val="left"/>
      <w:pPr>
        <w:ind w:left="5002" w:hanging="360"/>
      </w:pPr>
      <w:rPr>
        <w:rFonts w:hint="default"/>
        <w:lang w:val="en-GB" w:eastAsia="en-GB" w:bidi="en-GB"/>
      </w:rPr>
    </w:lvl>
    <w:lvl w:ilvl="6" w:tplc="FFFFFFFF">
      <w:numFmt w:val="bullet"/>
      <w:lvlText w:val="•"/>
      <w:lvlJc w:val="left"/>
      <w:pPr>
        <w:ind w:left="5863" w:hanging="360"/>
      </w:pPr>
      <w:rPr>
        <w:rFonts w:hint="default"/>
        <w:lang w:val="en-GB" w:eastAsia="en-GB" w:bidi="en-GB"/>
      </w:rPr>
    </w:lvl>
    <w:lvl w:ilvl="7" w:tplc="FFFFFFFF">
      <w:numFmt w:val="bullet"/>
      <w:lvlText w:val="•"/>
      <w:lvlJc w:val="left"/>
      <w:pPr>
        <w:ind w:left="6724" w:hanging="360"/>
      </w:pPr>
      <w:rPr>
        <w:rFonts w:hint="default"/>
        <w:lang w:val="en-GB" w:eastAsia="en-GB" w:bidi="en-GB"/>
      </w:rPr>
    </w:lvl>
    <w:lvl w:ilvl="8" w:tplc="FFFFFFFF">
      <w:numFmt w:val="bullet"/>
      <w:lvlText w:val="•"/>
      <w:lvlJc w:val="left"/>
      <w:pPr>
        <w:ind w:left="7584" w:hanging="360"/>
      </w:pPr>
      <w:rPr>
        <w:rFonts w:hint="default"/>
        <w:lang w:val="en-GB" w:eastAsia="en-GB" w:bidi="en-GB"/>
      </w:rPr>
    </w:lvl>
  </w:abstractNum>
  <w:abstractNum w:abstractNumId="5" w15:restartNumberingAfterBreak="0">
    <w:nsid w:val="03D76BDB"/>
    <w:multiLevelType w:val="multilevel"/>
    <w:tmpl w:val="7BDC29FC"/>
    <w:lvl w:ilvl="0">
      <w:start w:val="7"/>
      <w:numFmt w:val="decimal"/>
      <w:lvlText w:val="%1"/>
      <w:lvlJc w:val="left"/>
      <w:pPr>
        <w:ind w:left="685" w:hanging="567"/>
      </w:pPr>
      <w:rPr>
        <w:rFonts w:hint="default"/>
        <w:lang w:val="en-GB" w:eastAsia="en-GB" w:bidi="en-GB"/>
      </w:rPr>
    </w:lvl>
    <w:lvl w:ilvl="1">
      <w:start w:val="1"/>
      <w:numFmt w:val="decimal"/>
      <w:lvlText w:val="%1.%2"/>
      <w:lvlJc w:val="left"/>
      <w:pPr>
        <w:ind w:left="685" w:hanging="567"/>
      </w:pPr>
      <w:rPr>
        <w:rFonts w:ascii="Times New Roman" w:eastAsia="Times New Roman" w:hAnsi="Times New Roman" w:cs="Times New Roman" w:hint="default"/>
        <w:b/>
        <w:bCs/>
        <w:spacing w:val="-3"/>
        <w:w w:val="99"/>
        <w:sz w:val="24"/>
        <w:szCs w:val="24"/>
        <w:lang w:val="en-GB" w:eastAsia="en-GB" w:bidi="en-GB"/>
      </w:rPr>
    </w:lvl>
    <w:lvl w:ilvl="2">
      <w:numFmt w:val="bullet"/>
      <w:lvlText w:val="•"/>
      <w:lvlJc w:val="left"/>
      <w:pPr>
        <w:ind w:left="2405" w:hanging="567"/>
      </w:pPr>
      <w:rPr>
        <w:rFonts w:hint="default"/>
        <w:lang w:val="en-GB" w:eastAsia="en-GB" w:bidi="en-GB"/>
      </w:rPr>
    </w:lvl>
    <w:lvl w:ilvl="3">
      <w:numFmt w:val="bullet"/>
      <w:lvlText w:val="•"/>
      <w:lvlJc w:val="left"/>
      <w:pPr>
        <w:ind w:left="3267" w:hanging="567"/>
      </w:pPr>
      <w:rPr>
        <w:rFonts w:hint="default"/>
        <w:lang w:val="en-GB" w:eastAsia="en-GB" w:bidi="en-GB"/>
      </w:rPr>
    </w:lvl>
    <w:lvl w:ilvl="4">
      <w:numFmt w:val="bullet"/>
      <w:lvlText w:val="•"/>
      <w:lvlJc w:val="left"/>
      <w:pPr>
        <w:ind w:left="4130" w:hanging="567"/>
      </w:pPr>
      <w:rPr>
        <w:rFonts w:hint="default"/>
        <w:lang w:val="en-GB" w:eastAsia="en-GB" w:bidi="en-GB"/>
      </w:rPr>
    </w:lvl>
    <w:lvl w:ilvl="5">
      <w:numFmt w:val="bullet"/>
      <w:lvlText w:val="•"/>
      <w:lvlJc w:val="left"/>
      <w:pPr>
        <w:ind w:left="4993" w:hanging="567"/>
      </w:pPr>
      <w:rPr>
        <w:rFonts w:hint="default"/>
        <w:lang w:val="en-GB" w:eastAsia="en-GB" w:bidi="en-GB"/>
      </w:rPr>
    </w:lvl>
    <w:lvl w:ilvl="6">
      <w:numFmt w:val="bullet"/>
      <w:lvlText w:val="•"/>
      <w:lvlJc w:val="left"/>
      <w:pPr>
        <w:ind w:left="5855" w:hanging="567"/>
      </w:pPr>
      <w:rPr>
        <w:rFonts w:hint="default"/>
        <w:lang w:val="en-GB" w:eastAsia="en-GB" w:bidi="en-GB"/>
      </w:rPr>
    </w:lvl>
    <w:lvl w:ilvl="7">
      <w:numFmt w:val="bullet"/>
      <w:lvlText w:val="•"/>
      <w:lvlJc w:val="left"/>
      <w:pPr>
        <w:ind w:left="6718" w:hanging="567"/>
      </w:pPr>
      <w:rPr>
        <w:rFonts w:hint="default"/>
        <w:lang w:val="en-GB" w:eastAsia="en-GB" w:bidi="en-GB"/>
      </w:rPr>
    </w:lvl>
    <w:lvl w:ilvl="8">
      <w:numFmt w:val="bullet"/>
      <w:lvlText w:val="•"/>
      <w:lvlJc w:val="left"/>
      <w:pPr>
        <w:ind w:left="7581" w:hanging="567"/>
      </w:pPr>
      <w:rPr>
        <w:rFonts w:hint="default"/>
        <w:lang w:val="en-GB" w:eastAsia="en-GB" w:bidi="en-GB"/>
      </w:rPr>
    </w:lvl>
  </w:abstractNum>
  <w:abstractNum w:abstractNumId="6" w15:restartNumberingAfterBreak="0">
    <w:nsid w:val="05567504"/>
    <w:multiLevelType w:val="hybridMultilevel"/>
    <w:tmpl w:val="47EA2C44"/>
    <w:lvl w:ilvl="0" w:tplc="8E0AB5D2">
      <w:start w:val="1"/>
      <w:numFmt w:val="decimal"/>
      <w:lvlText w:val="%1."/>
      <w:lvlJc w:val="left"/>
      <w:pPr>
        <w:ind w:left="1251" w:hanging="284"/>
        <w:jc w:val="right"/>
      </w:pPr>
      <w:rPr>
        <w:rFonts w:hint="default"/>
        <w:b w:val="0"/>
        <w:bCs/>
        <w:spacing w:val="-17"/>
        <w:w w:val="100"/>
        <w:lang w:val="en-GB" w:eastAsia="en-GB" w:bidi="en-GB"/>
      </w:rPr>
    </w:lvl>
    <w:lvl w:ilvl="1" w:tplc="5CB2999E">
      <w:start w:val="1"/>
      <w:numFmt w:val="decimal"/>
      <w:lvlText w:val="%2."/>
      <w:lvlJc w:val="left"/>
      <w:pPr>
        <w:ind w:left="1251" w:hanging="425"/>
      </w:pPr>
      <w:rPr>
        <w:rFonts w:ascii="Times New Roman" w:eastAsia="Times New Roman" w:hAnsi="Times New Roman" w:cs="Times New Roman" w:hint="default"/>
        <w:w w:val="100"/>
        <w:sz w:val="22"/>
        <w:szCs w:val="22"/>
        <w:lang w:val="en-GB" w:eastAsia="en-GB" w:bidi="en-GB"/>
      </w:rPr>
    </w:lvl>
    <w:lvl w:ilvl="2" w:tplc="DEE44DC4">
      <w:numFmt w:val="bullet"/>
      <w:lvlText w:val="•"/>
      <w:lvlJc w:val="left"/>
      <w:pPr>
        <w:ind w:left="2869" w:hanging="425"/>
      </w:pPr>
      <w:rPr>
        <w:rFonts w:hint="default"/>
        <w:lang w:val="en-GB" w:eastAsia="en-GB" w:bidi="en-GB"/>
      </w:rPr>
    </w:lvl>
    <w:lvl w:ilvl="3" w:tplc="BE3A3E8E">
      <w:numFmt w:val="bullet"/>
      <w:lvlText w:val="•"/>
      <w:lvlJc w:val="left"/>
      <w:pPr>
        <w:ind w:left="3673" w:hanging="425"/>
      </w:pPr>
      <w:rPr>
        <w:rFonts w:hint="default"/>
        <w:lang w:val="en-GB" w:eastAsia="en-GB" w:bidi="en-GB"/>
      </w:rPr>
    </w:lvl>
    <w:lvl w:ilvl="4" w:tplc="2C1A484C">
      <w:numFmt w:val="bullet"/>
      <w:lvlText w:val="•"/>
      <w:lvlJc w:val="left"/>
      <w:pPr>
        <w:ind w:left="4478" w:hanging="425"/>
      </w:pPr>
      <w:rPr>
        <w:rFonts w:hint="default"/>
        <w:lang w:val="en-GB" w:eastAsia="en-GB" w:bidi="en-GB"/>
      </w:rPr>
    </w:lvl>
    <w:lvl w:ilvl="5" w:tplc="F6D285C6">
      <w:numFmt w:val="bullet"/>
      <w:lvlText w:val="•"/>
      <w:lvlJc w:val="left"/>
      <w:pPr>
        <w:ind w:left="5283" w:hanging="425"/>
      </w:pPr>
      <w:rPr>
        <w:rFonts w:hint="default"/>
        <w:lang w:val="en-GB" w:eastAsia="en-GB" w:bidi="en-GB"/>
      </w:rPr>
    </w:lvl>
    <w:lvl w:ilvl="6" w:tplc="84D0AAC6">
      <w:numFmt w:val="bullet"/>
      <w:lvlText w:val="•"/>
      <w:lvlJc w:val="left"/>
      <w:pPr>
        <w:ind w:left="6087" w:hanging="425"/>
      </w:pPr>
      <w:rPr>
        <w:rFonts w:hint="default"/>
        <w:lang w:val="en-GB" w:eastAsia="en-GB" w:bidi="en-GB"/>
      </w:rPr>
    </w:lvl>
    <w:lvl w:ilvl="7" w:tplc="EF263234">
      <w:numFmt w:val="bullet"/>
      <w:lvlText w:val="•"/>
      <w:lvlJc w:val="left"/>
      <w:pPr>
        <w:ind w:left="6892" w:hanging="425"/>
      </w:pPr>
      <w:rPr>
        <w:rFonts w:hint="default"/>
        <w:lang w:val="en-GB" w:eastAsia="en-GB" w:bidi="en-GB"/>
      </w:rPr>
    </w:lvl>
    <w:lvl w:ilvl="8" w:tplc="3CF61032">
      <w:numFmt w:val="bullet"/>
      <w:lvlText w:val="•"/>
      <w:lvlJc w:val="left"/>
      <w:pPr>
        <w:ind w:left="7697" w:hanging="425"/>
      </w:pPr>
      <w:rPr>
        <w:rFonts w:hint="default"/>
        <w:lang w:val="en-GB" w:eastAsia="en-GB" w:bidi="en-GB"/>
      </w:rPr>
    </w:lvl>
  </w:abstractNum>
  <w:abstractNum w:abstractNumId="7" w15:restartNumberingAfterBreak="0">
    <w:nsid w:val="06256812"/>
    <w:multiLevelType w:val="hybridMultilevel"/>
    <w:tmpl w:val="B51ED1C6"/>
    <w:lvl w:ilvl="0" w:tplc="12280858">
      <w:start w:val="1"/>
      <w:numFmt w:val="decimal"/>
      <w:lvlText w:val="%1."/>
      <w:lvlJc w:val="left"/>
      <w:pPr>
        <w:ind w:left="906" w:hanging="360"/>
      </w:pPr>
      <w:rPr>
        <w:rFonts w:ascii="Times New Roman" w:eastAsia="Times New Roman" w:hAnsi="Times New Roman" w:cs="Times New Roman" w:hint="default"/>
        <w:w w:val="100"/>
        <w:sz w:val="22"/>
        <w:szCs w:val="22"/>
        <w:lang w:val="en-GB" w:eastAsia="en-GB" w:bidi="en-GB"/>
      </w:rPr>
    </w:lvl>
    <w:lvl w:ilvl="1" w:tplc="70D059D0">
      <w:start w:val="22"/>
      <w:numFmt w:val="decimal"/>
      <w:lvlText w:val="%2."/>
      <w:lvlJc w:val="left"/>
      <w:pPr>
        <w:ind w:left="4677" w:hanging="428"/>
      </w:pPr>
      <w:rPr>
        <w:rFonts w:ascii="Times New Roman" w:eastAsia="Times New Roman" w:hAnsi="Times New Roman" w:cs="Times New Roman" w:hint="default"/>
        <w:b/>
        <w:bCs/>
        <w:w w:val="100"/>
        <w:sz w:val="22"/>
        <w:szCs w:val="22"/>
        <w:lang w:val="en-GB" w:eastAsia="en-GB" w:bidi="en-GB"/>
      </w:rPr>
    </w:lvl>
    <w:lvl w:ilvl="2" w:tplc="DC24136A">
      <w:numFmt w:val="bullet"/>
      <w:lvlText w:val="•"/>
      <w:lvlJc w:val="left"/>
      <w:pPr>
        <w:ind w:left="5194" w:hanging="428"/>
      </w:pPr>
      <w:rPr>
        <w:rFonts w:hint="default"/>
        <w:lang w:val="en-GB" w:eastAsia="en-GB" w:bidi="en-GB"/>
      </w:rPr>
    </w:lvl>
    <w:lvl w:ilvl="3" w:tplc="2E4EB518">
      <w:numFmt w:val="bullet"/>
      <w:lvlText w:val="•"/>
      <w:lvlJc w:val="left"/>
      <w:pPr>
        <w:ind w:left="5708" w:hanging="428"/>
      </w:pPr>
      <w:rPr>
        <w:rFonts w:hint="default"/>
        <w:lang w:val="en-GB" w:eastAsia="en-GB" w:bidi="en-GB"/>
      </w:rPr>
    </w:lvl>
    <w:lvl w:ilvl="4" w:tplc="F25418DC">
      <w:numFmt w:val="bullet"/>
      <w:lvlText w:val="•"/>
      <w:lvlJc w:val="left"/>
      <w:pPr>
        <w:ind w:left="6222" w:hanging="428"/>
      </w:pPr>
      <w:rPr>
        <w:rFonts w:hint="default"/>
        <w:lang w:val="en-GB" w:eastAsia="en-GB" w:bidi="en-GB"/>
      </w:rPr>
    </w:lvl>
    <w:lvl w:ilvl="5" w:tplc="125C9124">
      <w:numFmt w:val="bullet"/>
      <w:lvlText w:val="•"/>
      <w:lvlJc w:val="left"/>
      <w:pPr>
        <w:ind w:left="6736" w:hanging="428"/>
      </w:pPr>
      <w:rPr>
        <w:rFonts w:hint="default"/>
        <w:lang w:val="en-GB" w:eastAsia="en-GB" w:bidi="en-GB"/>
      </w:rPr>
    </w:lvl>
    <w:lvl w:ilvl="6" w:tplc="B4F6BFFC">
      <w:numFmt w:val="bullet"/>
      <w:lvlText w:val="•"/>
      <w:lvlJc w:val="left"/>
      <w:pPr>
        <w:ind w:left="7250" w:hanging="428"/>
      </w:pPr>
      <w:rPr>
        <w:rFonts w:hint="default"/>
        <w:lang w:val="en-GB" w:eastAsia="en-GB" w:bidi="en-GB"/>
      </w:rPr>
    </w:lvl>
    <w:lvl w:ilvl="7" w:tplc="A7448E22">
      <w:numFmt w:val="bullet"/>
      <w:lvlText w:val="•"/>
      <w:lvlJc w:val="left"/>
      <w:pPr>
        <w:ind w:left="7764" w:hanging="428"/>
      </w:pPr>
      <w:rPr>
        <w:rFonts w:hint="default"/>
        <w:lang w:val="en-GB" w:eastAsia="en-GB" w:bidi="en-GB"/>
      </w:rPr>
    </w:lvl>
    <w:lvl w:ilvl="8" w:tplc="4AD8BF10">
      <w:numFmt w:val="bullet"/>
      <w:lvlText w:val="•"/>
      <w:lvlJc w:val="left"/>
      <w:pPr>
        <w:ind w:left="8278" w:hanging="428"/>
      </w:pPr>
      <w:rPr>
        <w:rFonts w:hint="default"/>
        <w:lang w:val="en-GB" w:eastAsia="en-GB" w:bidi="en-GB"/>
      </w:rPr>
    </w:lvl>
  </w:abstractNum>
  <w:abstractNum w:abstractNumId="8" w15:restartNumberingAfterBreak="0">
    <w:nsid w:val="078C4363"/>
    <w:multiLevelType w:val="hybridMultilevel"/>
    <w:tmpl w:val="D3D2A81A"/>
    <w:lvl w:ilvl="0" w:tplc="73644C3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AF840F04">
      <w:numFmt w:val="bullet"/>
      <w:lvlText w:val="•"/>
      <w:lvlJc w:val="left"/>
      <w:pPr>
        <w:ind w:left="1362" w:hanging="360"/>
      </w:pPr>
      <w:rPr>
        <w:rFonts w:hint="default"/>
        <w:lang w:val="en-GB" w:eastAsia="en-GB" w:bidi="en-GB"/>
      </w:rPr>
    </w:lvl>
    <w:lvl w:ilvl="2" w:tplc="5806504C">
      <w:numFmt w:val="bullet"/>
      <w:lvlText w:val="•"/>
      <w:lvlJc w:val="left"/>
      <w:pPr>
        <w:ind w:left="2245" w:hanging="360"/>
      </w:pPr>
      <w:rPr>
        <w:rFonts w:hint="default"/>
        <w:lang w:val="en-GB" w:eastAsia="en-GB" w:bidi="en-GB"/>
      </w:rPr>
    </w:lvl>
    <w:lvl w:ilvl="3" w:tplc="07E2EDB4">
      <w:numFmt w:val="bullet"/>
      <w:lvlText w:val="•"/>
      <w:lvlJc w:val="left"/>
      <w:pPr>
        <w:ind w:left="3127" w:hanging="360"/>
      </w:pPr>
      <w:rPr>
        <w:rFonts w:hint="default"/>
        <w:lang w:val="en-GB" w:eastAsia="en-GB" w:bidi="en-GB"/>
      </w:rPr>
    </w:lvl>
    <w:lvl w:ilvl="4" w:tplc="B7ACF8E8">
      <w:numFmt w:val="bullet"/>
      <w:lvlText w:val="•"/>
      <w:lvlJc w:val="left"/>
      <w:pPr>
        <w:ind w:left="4010" w:hanging="360"/>
      </w:pPr>
      <w:rPr>
        <w:rFonts w:hint="default"/>
        <w:lang w:val="en-GB" w:eastAsia="en-GB" w:bidi="en-GB"/>
      </w:rPr>
    </w:lvl>
    <w:lvl w:ilvl="5" w:tplc="8A6861E6">
      <w:numFmt w:val="bullet"/>
      <w:lvlText w:val="•"/>
      <w:lvlJc w:val="left"/>
      <w:pPr>
        <w:ind w:left="4893" w:hanging="360"/>
      </w:pPr>
      <w:rPr>
        <w:rFonts w:hint="default"/>
        <w:lang w:val="en-GB" w:eastAsia="en-GB" w:bidi="en-GB"/>
      </w:rPr>
    </w:lvl>
    <w:lvl w:ilvl="6" w:tplc="43D6F166">
      <w:numFmt w:val="bullet"/>
      <w:lvlText w:val="•"/>
      <w:lvlJc w:val="left"/>
      <w:pPr>
        <w:ind w:left="5775" w:hanging="360"/>
      </w:pPr>
      <w:rPr>
        <w:rFonts w:hint="default"/>
        <w:lang w:val="en-GB" w:eastAsia="en-GB" w:bidi="en-GB"/>
      </w:rPr>
    </w:lvl>
    <w:lvl w:ilvl="7" w:tplc="8A489030">
      <w:numFmt w:val="bullet"/>
      <w:lvlText w:val="•"/>
      <w:lvlJc w:val="left"/>
      <w:pPr>
        <w:ind w:left="6658" w:hanging="360"/>
      </w:pPr>
      <w:rPr>
        <w:rFonts w:hint="default"/>
        <w:lang w:val="en-GB" w:eastAsia="en-GB" w:bidi="en-GB"/>
      </w:rPr>
    </w:lvl>
    <w:lvl w:ilvl="8" w:tplc="2E2EF464">
      <w:numFmt w:val="bullet"/>
      <w:lvlText w:val="•"/>
      <w:lvlJc w:val="left"/>
      <w:pPr>
        <w:ind w:left="7541" w:hanging="360"/>
      </w:pPr>
      <w:rPr>
        <w:rFonts w:hint="default"/>
        <w:lang w:val="en-GB" w:eastAsia="en-GB" w:bidi="en-GB"/>
      </w:rPr>
    </w:lvl>
  </w:abstractNum>
  <w:abstractNum w:abstractNumId="9" w15:restartNumberingAfterBreak="0">
    <w:nsid w:val="0C914801"/>
    <w:multiLevelType w:val="hybridMultilevel"/>
    <w:tmpl w:val="1C9267C8"/>
    <w:lvl w:ilvl="0" w:tplc="4F12D17C">
      <w:start w:val="1"/>
      <w:numFmt w:val="lowerLetter"/>
      <w:lvlText w:val="%1."/>
      <w:lvlJc w:val="left"/>
      <w:pPr>
        <w:ind w:left="360" w:hanging="360"/>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C961671"/>
    <w:multiLevelType w:val="hybridMultilevel"/>
    <w:tmpl w:val="6758354A"/>
    <w:lvl w:ilvl="0" w:tplc="75A6E706">
      <w:start w:val="1"/>
      <w:numFmt w:val="lowerLetter"/>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D6C2404"/>
    <w:multiLevelType w:val="hybridMultilevel"/>
    <w:tmpl w:val="B4E43376"/>
    <w:lvl w:ilvl="0" w:tplc="B90ED0A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C42C984">
      <w:numFmt w:val="bullet"/>
      <w:lvlText w:val="•"/>
      <w:lvlJc w:val="left"/>
      <w:pPr>
        <w:ind w:left="1362" w:hanging="360"/>
      </w:pPr>
      <w:rPr>
        <w:rFonts w:hint="default"/>
        <w:lang w:val="en-GB" w:eastAsia="en-GB" w:bidi="en-GB"/>
      </w:rPr>
    </w:lvl>
    <w:lvl w:ilvl="2" w:tplc="6138262A">
      <w:numFmt w:val="bullet"/>
      <w:lvlText w:val="•"/>
      <w:lvlJc w:val="left"/>
      <w:pPr>
        <w:ind w:left="2245" w:hanging="360"/>
      </w:pPr>
      <w:rPr>
        <w:rFonts w:hint="default"/>
        <w:lang w:val="en-GB" w:eastAsia="en-GB" w:bidi="en-GB"/>
      </w:rPr>
    </w:lvl>
    <w:lvl w:ilvl="3" w:tplc="9F8EAE62">
      <w:numFmt w:val="bullet"/>
      <w:lvlText w:val="•"/>
      <w:lvlJc w:val="left"/>
      <w:pPr>
        <w:ind w:left="3127" w:hanging="360"/>
      </w:pPr>
      <w:rPr>
        <w:rFonts w:hint="default"/>
        <w:lang w:val="en-GB" w:eastAsia="en-GB" w:bidi="en-GB"/>
      </w:rPr>
    </w:lvl>
    <w:lvl w:ilvl="4" w:tplc="7616C9E8">
      <w:numFmt w:val="bullet"/>
      <w:lvlText w:val="•"/>
      <w:lvlJc w:val="left"/>
      <w:pPr>
        <w:ind w:left="4010" w:hanging="360"/>
      </w:pPr>
      <w:rPr>
        <w:rFonts w:hint="default"/>
        <w:lang w:val="en-GB" w:eastAsia="en-GB" w:bidi="en-GB"/>
      </w:rPr>
    </w:lvl>
    <w:lvl w:ilvl="5" w:tplc="6478BC06">
      <w:numFmt w:val="bullet"/>
      <w:lvlText w:val="•"/>
      <w:lvlJc w:val="left"/>
      <w:pPr>
        <w:ind w:left="4893" w:hanging="360"/>
      </w:pPr>
      <w:rPr>
        <w:rFonts w:hint="default"/>
        <w:lang w:val="en-GB" w:eastAsia="en-GB" w:bidi="en-GB"/>
      </w:rPr>
    </w:lvl>
    <w:lvl w:ilvl="6" w:tplc="E3F6EB0E">
      <w:numFmt w:val="bullet"/>
      <w:lvlText w:val="•"/>
      <w:lvlJc w:val="left"/>
      <w:pPr>
        <w:ind w:left="5775" w:hanging="360"/>
      </w:pPr>
      <w:rPr>
        <w:rFonts w:hint="default"/>
        <w:lang w:val="en-GB" w:eastAsia="en-GB" w:bidi="en-GB"/>
      </w:rPr>
    </w:lvl>
    <w:lvl w:ilvl="7" w:tplc="3AD2F794">
      <w:numFmt w:val="bullet"/>
      <w:lvlText w:val="•"/>
      <w:lvlJc w:val="left"/>
      <w:pPr>
        <w:ind w:left="6658" w:hanging="360"/>
      </w:pPr>
      <w:rPr>
        <w:rFonts w:hint="default"/>
        <w:lang w:val="en-GB" w:eastAsia="en-GB" w:bidi="en-GB"/>
      </w:rPr>
    </w:lvl>
    <w:lvl w:ilvl="8" w:tplc="6A0A96EC">
      <w:numFmt w:val="bullet"/>
      <w:lvlText w:val="•"/>
      <w:lvlJc w:val="left"/>
      <w:pPr>
        <w:ind w:left="7541" w:hanging="360"/>
      </w:pPr>
      <w:rPr>
        <w:rFonts w:hint="default"/>
        <w:lang w:val="en-GB" w:eastAsia="en-GB" w:bidi="en-GB"/>
      </w:rPr>
    </w:lvl>
  </w:abstractNum>
  <w:abstractNum w:abstractNumId="12" w15:restartNumberingAfterBreak="0">
    <w:nsid w:val="0DA073A9"/>
    <w:multiLevelType w:val="hybridMultilevel"/>
    <w:tmpl w:val="DA4E8816"/>
    <w:lvl w:ilvl="0" w:tplc="4E685452">
      <w:start w:val="1"/>
      <w:numFmt w:val="decimal"/>
      <w:lvlText w:val="%1."/>
      <w:lvlJc w:val="left"/>
      <w:pPr>
        <w:ind w:left="838" w:hanging="360"/>
      </w:pPr>
      <w:rPr>
        <w:rFonts w:ascii="Times New Roman" w:eastAsia="Times New Roman" w:hAnsi="Times New Roman" w:cs="Times New Roman" w:hint="default"/>
        <w:w w:val="100"/>
        <w:sz w:val="22"/>
        <w:szCs w:val="22"/>
        <w:lang w:val="en-GB" w:eastAsia="en-GB" w:bidi="en-GB"/>
      </w:rPr>
    </w:lvl>
    <w:lvl w:ilvl="1" w:tplc="3976E736">
      <w:start w:val="1"/>
      <w:numFmt w:val="lowerRoman"/>
      <w:lvlText w:val="%2."/>
      <w:lvlJc w:val="left"/>
      <w:pPr>
        <w:ind w:left="2278" w:hanging="296"/>
        <w:jc w:val="right"/>
      </w:pPr>
      <w:rPr>
        <w:rFonts w:ascii="Times New Roman" w:eastAsia="Times New Roman" w:hAnsi="Times New Roman" w:cs="Times New Roman" w:hint="default"/>
        <w:spacing w:val="0"/>
        <w:w w:val="100"/>
        <w:sz w:val="22"/>
        <w:szCs w:val="22"/>
        <w:lang w:val="en-GB" w:eastAsia="en-GB" w:bidi="en-GB"/>
      </w:rPr>
    </w:lvl>
    <w:lvl w:ilvl="2" w:tplc="A9E43B04">
      <w:numFmt w:val="bullet"/>
      <w:lvlText w:val="•"/>
      <w:lvlJc w:val="left"/>
      <w:pPr>
        <w:ind w:left="3060" w:hanging="296"/>
      </w:pPr>
      <w:rPr>
        <w:rFonts w:hint="default"/>
        <w:lang w:val="en-GB" w:eastAsia="en-GB" w:bidi="en-GB"/>
      </w:rPr>
    </w:lvl>
    <w:lvl w:ilvl="3" w:tplc="751AE11E">
      <w:numFmt w:val="bullet"/>
      <w:lvlText w:val="•"/>
      <w:lvlJc w:val="left"/>
      <w:pPr>
        <w:ind w:left="3841" w:hanging="296"/>
      </w:pPr>
      <w:rPr>
        <w:rFonts w:hint="default"/>
        <w:lang w:val="en-GB" w:eastAsia="en-GB" w:bidi="en-GB"/>
      </w:rPr>
    </w:lvl>
    <w:lvl w:ilvl="4" w:tplc="FBC66D4A">
      <w:numFmt w:val="bullet"/>
      <w:lvlText w:val="•"/>
      <w:lvlJc w:val="left"/>
      <w:pPr>
        <w:ind w:left="4622" w:hanging="296"/>
      </w:pPr>
      <w:rPr>
        <w:rFonts w:hint="default"/>
        <w:lang w:val="en-GB" w:eastAsia="en-GB" w:bidi="en-GB"/>
      </w:rPr>
    </w:lvl>
    <w:lvl w:ilvl="5" w:tplc="318C5500">
      <w:numFmt w:val="bullet"/>
      <w:lvlText w:val="•"/>
      <w:lvlJc w:val="left"/>
      <w:pPr>
        <w:ind w:left="5402" w:hanging="296"/>
      </w:pPr>
      <w:rPr>
        <w:rFonts w:hint="default"/>
        <w:lang w:val="en-GB" w:eastAsia="en-GB" w:bidi="en-GB"/>
      </w:rPr>
    </w:lvl>
    <w:lvl w:ilvl="6" w:tplc="56A2E0E8">
      <w:numFmt w:val="bullet"/>
      <w:lvlText w:val="•"/>
      <w:lvlJc w:val="left"/>
      <w:pPr>
        <w:ind w:left="6183" w:hanging="296"/>
      </w:pPr>
      <w:rPr>
        <w:rFonts w:hint="default"/>
        <w:lang w:val="en-GB" w:eastAsia="en-GB" w:bidi="en-GB"/>
      </w:rPr>
    </w:lvl>
    <w:lvl w:ilvl="7" w:tplc="DDF4676A">
      <w:numFmt w:val="bullet"/>
      <w:lvlText w:val="•"/>
      <w:lvlJc w:val="left"/>
      <w:pPr>
        <w:ind w:left="6964" w:hanging="296"/>
      </w:pPr>
      <w:rPr>
        <w:rFonts w:hint="default"/>
        <w:lang w:val="en-GB" w:eastAsia="en-GB" w:bidi="en-GB"/>
      </w:rPr>
    </w:lvl>
    <w:lvl w:ilvl="8" w:tplc="B5C27256">
      <w:numFmt w:val="bullet"/>
      <w:lvlText w:val="•"/>
      <w:lvlJc w:val="left"/>
      <w:pPr>
        <w:ind w:left="7744" w:hanging="296"/>
      </w:pPr>
      <w:rPr>
        <w:rFonts w:hint="default"/>
        <w:lang w:val="en-GB" w:eastAsia="en-GB" w:bidi="en-GB"/>
      </w:rPr>
    </w:lvl>
  </w:abstractNum>
  <w:abstractNum w:abstractNumId="13" w15:restartNumberingAfterBreak="0">
    <w:nsid w:val="0DD603B4"/>
    <w:multiLevelType w:val="hybridMultilevel"/>
    <w:tmpl w:val="7256CA3C"/>
    <w:lvl w:ilvl="0" w:tplc="D8AE122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908A675A">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646E4FD4">
      <w:numFmt w:val="bullet"/>
      <w:lvlText w:val="•"/>
      <w:lvlJc w:val="left"/>
      <w:pPr>
        <w:ind w:left="1780" w:hanging="360"/>
      </w:pPr>
      <w:rPr>
        <w:rFonts w:hint="default"/>
        <w:lang w:val="en-GB" w:eastAsia="en-GB" w:bidi="en-GB"/>
      </w:rPr>
    </w:lvl>
    <w:lvl w:ilvl="3" w:tplc="D2EA1C22">
      <w:numFmt w:val="bullet"/>
      <w:lvlText w:val="•"/>
      <w:lvlJc w:val="left"/>
      <w:pPr>
        <w:ind w:left="2721" w:hanging="360"/>
      </w:pPr>
      <w:rPr>
        <w:rFonts w:hint="default"/>
        <w:lang w:val="en-GB" w:eastAsia="en-GB" w:bidi="en-GB"/>
      </w:rPr>
    </w:lvl>
    <w:lvl w:ilvl="4" w:tplc="CACEDE02">
      <w:numFmt w:val="bullet"/>
      <w:lvlText w:val="•"/>
      <w:lvlJc w:val="left"/>
      <w:pPr>
        <w:ind w:left="3662" w:hanging="360"/>
      </w:pPr>
      <w:rPr>
        <w:rFonts w:hint="default"/>
        <w:lang w:val="en-GB" w:eastAsia="en-GB" w:bidi="en-GB"/>
      </w:rPr>
    </w:lvl>
    <w:lvl w:ilvl="5" w:tplc="838872E0">
      <w:numFmt w:val="bullet"/>
      <w:lvlText w:val="•"/>
      <w:lvlJc w:val="left"/>
      <w:pPr>
        <w:ind w:left="4602" w:hanging="360"/>
      </w:pPr>
      <w:rPr>
        <w:rFonts w:hint="default"/>
        <w:lang w:val="en-GB" w:eastAsia="en-GB" w:bidi="en-GB"/>
      </w:rPr>
    </w:lvl>
    <w:lvl w:ilvl="6" w:tplc="6C8241B4">
      <w:numFmt w:val="bullet"/>
      <w:lvlText w:val="•"/>
      <w:lvlJc w:val="left"/>
      <w:pPr>
        <w:ind w:left="5543" w:hanging="360"/>
      </w:pPr>
      <w:rPr>
        <w:rFonts w:hint="default"/>
        <w:lang w:val="en-GB" w:eastAsia="en-GB" w:bidi="en-GB"/>
      </w:rPr>
    </w:lvl>
    <w:lvl w:ilvl="7" w:tplc="03AAE36A">
      <w:numFmt w:val="bullet"/>
      <w:lvlText w:val="•"/>
      <w:lvlJc w:val="left"/>
      <w:pPr>
        <w:ind w:left="6484" w:hanging="360"/>
      </w:pPr>
      <w:rPr>
        <w:rFonts w:hint="default"/>
        <w:lang w:val="en-GB" w:eastAsia="en-GB" w:bidi="en-GB"/>
      </w:rPr>
    </w:lvl>
    <w:lvl w:ilvl="8" w:tplc="F870760C">
      <w:numFmt w:val="bullet"/>
      <w:lvlText w:val="•"/>
      <w:lvlJc w:val="left"/>
      <w:pPr>
        <w:ind w:left="7424" w:hanging="360"/>
      </w:pPr>
      <w:rPr>
        <w:rFonts w:hint="default"/>
        <w:lang w:val="en-GB" w:eastAsia="en-GB" w:bidi="en-GB"/>
      </w:rPr>
    </w:lvl>
  </w:abstractNum>
  <w:abstractNum w:abstractNumId="14" w15:restartNumberingAfterBreak="0">
    <w:nsid w:val="0E0C2056"/>
    <w:multiLevelType w:val="hybridMultilevel"/>
    <w:tmpl w:val="6758354A"/>
    <w:lvl w:ilvl="0" w:tplc="75A6E706">
      <w:start w:val="1"/>
      <w:numFmt w:val="lowerLetter"/>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1D41FE3"/>
    <w:multiLevelType w:val="hybridMultilevel"/>
    <w:tmpl w:val="DA348C72"/>
    <w:lvl w:ilvl="0" w:tplc="7FFC4AD2">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D5ACD442">
      <w:numFmt w:val="bullet"/>
      <w:lvlText w:val="–"/>
      <w:lvlJc w:val="left"/>
      <w:pPr>
        <w:ind w:left="685" w:hanging="154"/>
      </w:pPr>
      <w:rPr>
        <w:rFonts w:ascii="Times New Roman" w:eastAsia="Times New Roman" w:hAnsi="Times New Roman" w:cs="Times New Roman" w:hint="default"/>
        <w:w w:val="100"/>
        <w:sz w:val="22"/>
        <w:szCs w:val="22"/>
        <w:lang w:val="en-GB" w:eastAsia="en-GB" w:bidi="en-GB"/>
      </w:rPr>
    </w:lvl>
    <w:lvl w:ilvl="2" w:tplc="6FEAD5CA">
      <w:numFmt w:val="bullet"/>
      <w:lvlText w:val="–"/>
      <w:lvlJc w:val="left"/>
      <w:pPr>
        <w:ind w:left="1275" w:hanging="166"/>
      </w:pPr>
      <w:rPr>
        <w:rFonts w:ascii="Times New Roman" w:eastAsia="Times New Roman" w:hAnsi="Times New Roman" w:cs="Times New Roman" w:hint="default"/>
        <w:w w:val="100"/>
        <w:sz w:val="22"/>
        <w:szCs w:val="22"/>
        <w:lang w:val="en-GB" w:eastAsia="en-GB" w:bidi="en-GB"/>
      </w:rPr>
    </w:lvl>
    <w:lvl w:ilvl="3" w:tplc="4D343934">
      <w:numFmt w:val="bullet"/>
      <w:lvlText w:val="•"/>
      <w:lvlJc w:val="left"/>
      <w:pPr>
        <w:ind w:left="1280" w:hanging="166"/>
      </w:pPr>
      <w:rPr>
        <w:rFonts w:hint="default"/>
        <w:lang w:val="en-GB" w:eastAsia="en-GB" w:bidi="en-GB"/>
      </w:rPr>
    </w:lvl>
    <w:lvl w:ilvl="4" w:tplc="CB86715E">
      <w:numFmt w:val="bullet"/>
      <w:lvlText w:val="•"/>
      <w:lvlJc w:val="left"/>
      <w:pPr>
        <w:ind w:left="2426" w:hanging="166"/>
      </w:pPr>
      <w:rPr>
        <w:rFonts w:hint="default"/>
        <w:lang w:val="en-GB" w:eastAsia="en-GB" w:bidi="en-GB"/>
      </w:rPr>
    </w:lvl>
    <w:lvl w:ilvl="5" w:tplc="BE16F162">
      <w:numFmt w:val="bullet"/>
      <w:lvlText w:val="•"/>
      <w:lvlJc w:val="left"/>
      <w:pPr>
        <w:ind w:left="3573" w:hanging="166"/>
      </w:pPr>
      <w:rPr>
        <w:rFonts w:hint="default"/>
        <w:lang w:val="en-GB" w:eastAsia="en-GB" w:bidi="en-GB"/>
      </w:rPr>
    </w:lvl>
    <w:lvl w:ilvl="6" w:tplc="E1C2824A">
      <w:numFmt w:val="bullet"/>
      <w:lvlText w:val="•"/>
      <w:lvlJc w:val="left"/>
      <w:pPr>
        <w:ind w:left="4719" w:hanging="166"/>
      </w:pPr>
      <w:rPr>
        <w:rFonts w:hint="default"/>
        <w:lang w:val="en-GB" w:eastAsia="en-GB" w:bidi="en-GB"/>
      </w:rPr>
    </w:lvl>
    <w:lvl w:ilvl="7" w:tplc="DFE4B478">
      <w:numFmt w:val="bullet"/>
      <w:lvlText w:val="•"/>
      <w:lvlJc w:val="left"/>
      <w:pPr>
        <w:ind w:left="5866" w:hanging="166"/>
      </w:pPr>
      <w:rPr>
        <w:rFonts w:hint="default"/>
        <w:lang w:val="en-GB" w:eastAsia="en-GB" w:bidi="en-GB"/>
      </w:rPr>
    </w:lvl>
    <w:lvl w:ilvl="8" w:tplc="E070C050">
      <w:numFmt w:val="bullet"/>
      <w:lvlText w:val="•"/>
      <w:lvlJc w:val="left"/>
      <w:pPr>
        <w:ind w:left="7013" w:hanging="166"/>
      </w:pPr>
      <w:rPr>
        <w:rFonts w:hint="default"/>
        <w:lang w:val="en-GB" w:eastAsia="en-GB" w:bidi="en-GB"/>
      </w:rPr>
    </w:lvl>
  </w:abstractNum>
  <w:abstractNum w:abstractNumId="16" w15:restartNumberingAfterBreak="0">
    <w:nsid w:val="12207D71"/>
    <w:multiLevelType w:val="hybridMultilevel"/>
    <w:tmpl w:val="71FC4CE4"/>
    <w:lvl w:ilvl="0" w:tplc="55284BA8">
      <w:start w:val="3"/>
      <w:numFmt w:val="decimal"/>
      <w:lvlText w:val="%1."/>
      <w:lvlJc w:val="left"/>
      <w:pPr>
        <w:ind w:left="838" w:hanging="720"/>
      </w:pPr>
      <w:rPr>
        <w:rFonts w:ascii="Times New Roman" w:eastAsia="Times New Roman" w:hAnsi="Times New Roman" w:cs="Times New Roman" w:hint="default"/>
        <w:b/>
        <w:bCs/>
        <w:w w:val="100"/>
        <w:sz w:val="22"/>
        <w:szCs w:val="22"/>
        <w:lang w:val="en-GB" w:eastAsia="en-GB" w:bidi="en-GB"/>
      </w:rPr>
    </w:lvl>
    <w:lvl w:ilvl="1" w:tplc="E3E8C7BA">
      <w:start w:val="24"/>
      <w:numFmt w:val="decimal"/>
      <w:lvlText w:val="%2."/>
      <w:lvlJc w:val="left"/>
      <w:pPr>
        <w:ind w:left="4110" w:hanging="428"/>
      </w:pPr>
      <w:rPr>
        <w:rFonts w:ascii="Times New Roman" w:eastAsia="Times New Roman" w:hAnsi="Times New Roman" w:cs="Times New Roman" w:hint="default"/>
        <w:b/>
        <w:bCs/>
        <w:w w:val="100"/>
        <w:sz w:val="22"/>
        <w:szCs w:val="22"/>
        <w:lang w:val="en-GB" w:eastAsia="en-GB" w:bidi="en-GB"/>
      </w:rPr>
    </w:lvl>
    <w:lvl w:ilvl="2" w:tplc="CB5E7F4C">
      <w:numFmt w:val="bullet"/>
      <w:lvlText w:val="•"/>
      <w:lvlJc w:val="left"/>
      <w:pPr>
        <w:ind w:left="4696" w:hanging="428"/>
      </w:pPr>
      <w:rPr>
        <w:rFonts w:hint="default"/>
        <w:lang w:val="en-GB" w:eastAsia="en-GB" w:bidi="en-GB"/>
      </w:rPr>
    </w:lvl>
    <w:lvl w:ilvl="3" w:tplc="E9867980">
      <w:numFmt w:val="bullet"/>
      <w:lvlText w:val="•"/>
      <w:lvlJc w:val="left"/>
      <w:pPr>
        <w:ind w:left="5272" w:hanging="428"/>
      </w:pPr>
      <w:rPr>
        <w:rFonts w:hint="default"/>
        <w:lang w:val="en-GB" w:eastAsia="en-GB" w:bidi="en-GB"/>
      </w:rPr>
    </w:lvl>
    <w:lvl w:ilvl="4" w:tplc="C944C286">
      <w:numFmt w:val="bullet"/>
      <w:lvlText w:val="•"/>
      <w:lvlJc w:val="left"/>
      <w:pPr>
        <w:ind w:left="5848" w:hanging="428"/>
      </w:pPr>
      <w:rPr>
        <w:rFonts w:hint="default"/>
        <w:lang w:val="en-GB" w:eastAsia="en-GB" w:bidi="en-GB"/>
      </w:rPr>
    </w:lvl>
    <w:lvl w:ilvl="5" w:tplc="1256EBD8">
      <w:numFmt w:val="bullet"/>
      <w:lvlText w:val="•"/>
      <w:lvlJc w:val="left"/>
      <w:pPr>
        <w:ind w:left="6425" w:hanging="428"/>
      </w:pPr>
      <w:rPr>
        <w:rFonts w:hint="default"/>
        <w:lang w:val="en-GB" w:eastAsia="en-GB" w:bidi="en-GB"/>
      </w:rPr>
    </w:lvl>
    <w:lvl w:ilvl="6" w:tplc="7BD8782C">
      <w:numFmt w:val="bullet"/>
      <w:lvlText w:val="•"/>
      <w:lvlJc w:val="left"/>
      <w:pPr>
        <w:ind w:left="7001" w:hanging="428"/>
      </w:pPr>
      <w:rPr>
        <w:rFonts w:hint="default"/>
        <w:lang w:val="en-GB" w:eastAsia="en-GB" w:bidi="en-GB"/>
      </w:rPr>
    </w:lvl>
    <w:lvl w:ilvl="7" w:tplc="D0FCDC9E">
      <w:numFmt w:val="bullet"/>
      <w:lvlText w:val="•"/>
      <w:lvlJc w:val="left"/>
      <w:pPr>
        <w:ind w:left="7577" w:hanging="428"/>
      </w:pPr>
      <w:rPr>
        <w:rFonts w:hint="default"/>
        <w:lang w:val="en-GB" w:eastAsia="en-GB" w:bidi="en-GB"/>
      </w:rPr>
    </w:lvl>
    <w:lvl w:ilvl="8" w:tplc="488451CE">
      <w:numFmt w:val="bullet"/>
      <w:lvlText w:val="•"/>
      <w:lvlJc w:val="left"/>
      <w:pPr>
        <w:ind w:left="8153" w:hanging="428"/>
      </w:pPr>
      <w:rPr>
        <w:rFonts w:hint="default"/>
        <w:lang w:val="en-GB" w:eastAsia="en-GB" w:bidi="en-GB"/>
      </w:rPr>
    </w:lvl>
  </w:abstractNum>
  <w:abstractNum w:abstractNumId="17" w15:restartNumberingAfterBreak="0">
    <w:nsid w:val="12673F71"/>
    <w:multiLevelType w:val="hybridMultilevel"/>
    <w:tmpl w:val="52DAE4FE"/>
    <w:lvl w:ilvl="0" w:tplc="922E59E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170B312">
      <w:numFmt w:val="bullet"/>
      <w:lvlText w:val="•"/>
      <w:lvlJc w:val="left"/>
      <w:pPr>
        <w:ind w:left="1362" w:hanging="360"/>
      </w:pPr>
      <w:rPr>
        <w:rFonts w:hint="default"/>
        <w:lang w:val="en-GB" w:eastAsia="en-GB" w:bidi="en-GB"/>
      </w:rPr>
    </w:lvl>
    <w:lvl w:ilvl="2" w:tplc="4BCAF9AE">
      <w:numFmt w:val="bullet"/>
      <w:lvlText w:val="•"/>
      <w:lvlJc w:val="left"/>
      <w:pPr>
        <w:ind w:left="2245" w:hanging="360"/>
      </w:pPr>
      <w:rPr>
        <w:rFonts w:hint="default"/>
        <w:lang w:val="en-GB" w:eastAsia="en-GB" w:bidi="en-GB"/>
      </w:rPr>
    </w:lvl>
    <w:lvl w:ilvl="3" w:tplc="2DA80B4E">
      <w:numFmt w:val="bullet"/>
      <w:lvlText w:val="•"/>
      <w:lvlJc w:val="left"/>
      <w:pPr>
        <w:ind w:left="3127" w:hanging="360"/>
      </w:pPr>
      <w:rPr>
        <w:rFonts w:hint="default"/>
        <w:lang w:val="en-GB" w:eastAsia="en-GB" w:bidi="en-GB"/>
      </w:rPr>
    </w:lvl>
    <w:lvl w:ilvl="4" w:tplc="EAF8C23A">
      <w:numFmt w:val="bullet"/>
      <w:lvlText w:val="•"/>
      <w:lvlJc w:val="left"/>
      <w:pPr>
        <w:ind w:left="4010" w:hanging="360"/>
      </w:pPr>
      <w:rPr>
        <w:rFonts w:hint="default"/>
        <w:lang w:val="en-GB" w:eastAsia="en-GB" w:bidi="en-GB"/>
      </w:rPr>
    </w:lvl>
    <w:lvl w:ilvl="5" w:tplc="B378B1B2">
      <w:numFmt w:val="bullet"/>
      <w:lvlText w:val="•"/>
      <w:lvlJc w:val="left"/>
      <w:pPr>
        <w:ind w:left="4893" w:hanging="360"/>
      </w:pPr>
      <w:rPr>
        <w:rFonts w:hint="default"/>
        <w:lang w:val="en-GB" w:eastAsia="en-GB" w:bidi="en-GB"/>
      </w:rPr>
    </w:lvl>
    <w:lvl w:ilvl="6" w:tplc="A3509DCC">
      <w:numFmt w:val="bullet"/>
      <w:lvlText w:val="•"/>
      <w:lvlJc w:val="left"/>
      <w:pPr>
        <w:ind w:left="5775" w:hanging="360"/>
      </w:pPr>
      <w:rPr>
        <w:rFonts w:hint="default"/>
        <w:lang w:val="en-GB" w:eastAsia="en-GB" w:bidi="en-GB"/>
      </w:rPr>
    </w:lvl>
    <w:lvl w:ilvl="7" w:tplc="1C704CBC">
      <w:numFmt w:val="bullet"/>
      <w:lvlText w:val="•"/>
      <w:lvlJc w:val="left"/>
      <w:pPr>
        <w:ind w:left="6658" w:hanging="360"/>
      </w:pPr>
      <w:rPr>
        <w:rFonts w:hint="default"/>
        <w:lang w:val="en-GB" w:eastAsia="en-GB" w:bidi="en-GB"/>
      </w:rPr>
    </w:lvl>
    <w:lvl w:ilvl="8" w:tplc="4A5E6DDC">
      <w:numFmt w:val="bullet"/>
      <w:lvlText w:val="•"/>
      <w:lvlJc w:val="left"/>
      <w:pPr>
        <w:ind w:left="7541" w:hanging="360"/>
      </w:pPr>
      <w:rPr>
        <w:rFonts w:hint="default"/>
        <w:lang w:val="en-GB" w:eastAsia="en-GB" w:bidi="en-GB"/>
      </w:rPr>
    </w:lvl>
  </w:abstractNum>
  <w:abstractNum w:abstractNumId="18" w15:restartNumberingAfterBreak="0">
    <w:nsid w:val="13D16728"/>
    <w:multiLevelType w:val="hybridMultilevel"/>
    <w:tmpl w:val="910ACF9A"/>
    <w:lvl w:ilvl="0" w:tplc="0578067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1FC9B7C">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8E082E6C">
      <w:numFmt w:val="bullet"/>
      <w:lvlText w:val="•"/>
      <w:lvlJc w:val="left"/>
      <w:pPr>
        <w:ind w:left="4680" w:hanging="360"/>
      </w:pPr>
      <w:rPr>
        <w:rFonts w:hint="default"/>
        <w:lang w:val="en-GB" w:eastAsia="en-GB" w:bidi="en-GB"/>
      </w:rPr>
    </w:lvl>
    <w:lvl w:ilvl="3" w:tplc="70500A58">
      <w:numFmt w:val="bullet"/>
      <w:lvlText w:val="•"/>
      <w:lvlJc w:val="left"/>
      <w:pPr>
        <w:ind w:left="5258" w:hanging="360"/>
      </w:pPr>
      <w:rPr>
        <w:rFonts w:hint="default"/>
        <w:lang w:val="en-GB" w:eastAsia="en-GB" w:bidi="en-GB"/>
      </w:rPr>
    </w:lvl>
    <w:lvl w:ilvl="4" w:tplc="0E3EA874">
      <w:numFmt w:val="bullet"/>
      <w:lvlText w:val="•"/>
      <w:lvlJc w:val="left"/>
      <w:pPr>
        <w:ind w:left="5836" w:hanging="360"/>
      </w:pPr>
      <w:rPr>
        <w:rFonts w:hint="default"/>
        <w:lang w:val="en-GB" w:eastAsia="en-GB" w:bidi="en-GB"/>
      </w:rPr>
    </w:lvl>
    <w:lvl w:ilvl="5" w:tplc="0D98F432">
      <w:numFmt w:val="bullet"/>
      <w:lvlText w:val="•"/>
      <w:lvlJc w:val="left"/>
      <w:pPr>
        <w:ind w:left="6414" w:hanging="360"/>
      </w:pPr>
      <w:rPr>
        <w:rFonts w:hint="default"/>
        <w:lang w:val="en-GB" w:eastAsia="en-GB" w:bidi="en-GB"/>
      </w:rPr>
    </w:lvl>
    <w:lvl w:ilvl="6" w:tplc="A24002B0">
      <w:numFmt w:val="bullet"/>
      <w:lvlText w:val="•"/>
      <w:lvlJc w:val="left"/>
      <w:pPr>
        <w:ind w:left="6993" w:hanging="360"/>
      </w:pPr>
      <w:rPr>
        <w:rFonts w:hint="default"/>
        <w:lang w:val="en-GB" w:eastAsia="en-GB" w:bidi="en-GB"/>
      </w:rPr>
    </w:lvl>
    <w:lvl w:ilvl="7" w:tplc="80966330">
      <w:numFmt w:val="bullet"/>
      <w:lvlText w:val="•"/>
      <w:lvlJc w:val="left"/>
      <w:pPr>
        <w:ind w:left="7571" w:hanging="360"/>
      </w:pPr>
      <w:rPr>
        <w:rFonts w:hint="default"/>
        <w:lang w:val="en-GB" w:eastAsia="en-GB" w:bidi="en-GB"/>
      </w:rPr>
    </w:lvl>
    <w:lvl w:ilvl="8" w:tplc="86084E84">
      <w:numFmt w:val="bullet"/>
      <w:lvlText w:val="•"/>
      <w:lvlJc w:val="left"/>
      <w:pPr>
        <w:ind w:left="8149" w:hanging="360"/>
      </w:pPr>
      <w:rPr>
        <w:rFonts w:hint="default"/>
        <w:lang w:val="en-GB" w:eastAsia="en-GB" w:bidi="en-GB"/>
      </w:rPr>
    </w:lvl>
  </w:abstractNum>
  <w:abstractNum w:abstractNumId="19" w15:restartNumberingAfterBreak="0">
    <w:nsid w:val="15D244D0"/>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20" w15:restartNumberingAfterBreak="0">
    <w:nsid w:val="163F1F28"/>
    <w:multiLevelType w:val="hybridMultilevel"/>
    <w:tmpl w:val="E118FD96"/>
    <w:lvl w:ilvl="0" w:tplc="E5A8E740">
      <w:start w:val="1"/>
      <w:numFmt w:val="decimal"/>
      <w:lvlText w:val="(%1)"/>
      <w:lvlJc w:val="left"/>
      <w:pPr>
        <w:ind w:left="478" w:hanging="425"/>
      </w:pPr>
      <w:rPr>
        <w:rFonts w:ascii="Times New Roman" w:eastAsia="Times New Roman" w:hAnsi="Times New Roman" w:cs="Times New Roman" w:hint="default"/>
        <w:w w:val="100"/>
        <w:sz w:val="22"/>
        <w:szCs w:val="22"/>
        <w:lang w:val="en-GB" w:eastAsia="en-GB" w:bidi="en-GB"/>
      </w:rPr>
    </w:lvl>
    <w:lvl w:ilvl="1" w:tplc="27D0C58C">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398288FA">
      <w:numFmt w:val="bullet"/>
      <w:lvlText w:val="•"/>
      <w:lvlJc w:val="left"/>
      <w:pPr>
        <w:ind w:left="1905" w:hanging="425"/>
      </w:pPr>
      <w:rPr>
        <w:rFonts w:hint="default"/>
        <w:lang w:val="en-GB" w:eastAsia="en-GB" w:bidi="en-GB"/>
      </w:rPr>
    </w:lvl>
    <w:lvl w:ilvl="3" w:tplc="509CDED6">
      <w:numFmt w:val="bullet"/>
      <w:lvlText w:val="•"/>
      <w:lvlJc w:val="left"/>
      <w:pPr>
        <w:ind w:left="2830" w:hanging="425"/>
      </w:pPr>
      <w:rPr>
        <w:rFonts w:hint="default"/>
        <w:lang w:val="en-GB" w:eastAsia="en-GB" w:bidi="en-GB"/>
      </w:rPr>
    </w:lvl>
    <w:lvl w:ilvl="4" w:tplc="6A4EBA90">
      <w:numFmt w:val="bullet"/>
      <w:lvlText w:val="•"/>
      <w:lvlJc w:val="left"/>
      <w:pPr>
        <w:ind w:left="3755" w:hanging="425"/>
      </w:pPr>
      <w:rPr>
        <w:rFonts w:hint="default"/>
        <w:lang w:val="en-GB" w:eastAsia="en-GB" w:bidi="en-GB"/>
      </w:rPr>
    </w:lvl>
    <w:lvl w:ilvl="5" w:tplc="D40C8D62">
      <w:numFmt w:val="bullet"/>
      <w:lvlText w:val="•"/>
      <w:lvlJc w:val="left"/>
      <w:pPr>
        <w:ind w:left="4680" w:hanging="425"/>
      </w:pPr>
      <w:rPr>
        <w:rFonts w:hint="default"/>
        <w:lang w:val="en-GB" w:eastAsia="en-GB" w:bidi="en-GB"/>
      </w:rPr>
    </w:lvl>
    <w:lvl w:ilvl="6" w:tplc="9490F004">
      <w:numFmt w:val="bullet"/>
      <w:lvlText w:val="•"/>
      <w:lvlJc w:val="left"/>
      <w:pPr>
        <w:ind w:left="5605" w:hanging="425"/>
      </w:pPr>
      <w:rPr>
        <w:rFonts w:hint="default"/>
        <w:lang w:val="en-GB" w:eastAsia="en-GB" w:bidi="en-GB"/>
      </w:rPr>
    </w:lvl>
    <w:lvl w:ilvl="7" w:tplc="935E20D0">
      <w:numFmt w:val="bullet"/>
      <w:lvlText w:val="•"/>
      <w:lvlJc w:val="left"/>
      <w:pPr>
        <w:ind w:left="6530" w:hanging="425"/>
      </w:pPr>
      <w:rPr>
        <w:rFonts w:hint="default"/>
        <w:lang w:val="en-GB" w:eastAsia="en-GB" w:bidi="en-GB"/>
      </w:rPr>
    </w:lvl>
    <w:lvl w:ilvl="8" w:tplc="49F4A24C">
      <w:numFmt w:val="bullet"/>
      <w:lvlText w:val="•"/>
      <w:lvlJc w:val="left"/>
      <w:pPr>
        <w:ind w:left="7456" w:hanging="425"/>
      </w:pPr>
      <w:rPr>
        <w:rFonts w:hint="default"/>
        <w:lang w:val="en-GB" w:eastAsia="en-GB" w:bidi="en-GB"/>
      </w:rPr>
    </w:lvl>
  </w:abstractNum>
  <w:abstractNum w:abstractNumId="21" w15:restartNumberingAfterBreak="0">
    <w:nsid w:val="17E96BA2"/>
    <w:multiLevelType w:val="hybridMultilevel"/>
    <w:tmpl w:val="FDB48E88"/>
    <w:lvl w:ilvl="0" w:tplc="A25E6CE8">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89A6254A">
      <w:numFmt w:val="bullet"/>
      <w:lvlText w:val="•"/>
      <w:lvlJc w:val="left"/>
      <w:pPr>
        <w:ind w:left="1362" w:hanging="360"/>
      </w:pPr>
      <w:rPr>
        <w:rFonts w:hint="default"/>
        <w:lang w:val="en-GB" w:eastAsia="en-GB" w:bidi="en-GB"/>
      </w:rPr>
    </w:lvl>
    <w:lvl w:ilvl="2" w:tplc="E79C0CEA">
      <w:numFmt w:val="bullet"/>
      <w:lvlText w:val="•"/>
      <w:lvlJc w:val="left"/>
      <w:pPr>
        <w:ind w:left="2245" w:hanging="360"/>
      </w:pPr>
      <w:rPr>
        <w:rFonts w:hint="default"/>
        <w:lang w:val="en-GB" w:eastAsia="en-GB" w:bidi="en-GB"/>
      </w:rPr>
    </w:lvl>
    <w:lvl w:ilvl="3" w:tplc="C03C6F26">
      <w:numFmt w:val="bullet"/>
      <w:lvlText w:val="•"/>
      <w:lvlJc w:val="left"/>
      <w:pPr>
        <w:ind w:left="3127" w:hanging="360"/>
      </w:pPr>
      <w:rPr>
        <w:rFonts w:hint="default"/>
        <w:lang w:val="en-GB" w:eastAsia="en-GB" w:bidi="en-GB"/>
      </w:rPr>
    </w:lvl>
    <w:lvl w:ilvl="4" w:tplc="7A8E1CB4">
      <w:numFmt w:val="bullet"/>
      <w:lvlText w:val="•"/>
      <w:lvlJc w:val="left"/>
      <w:pPr>
        <w:ind w:left="4010" w:hanging="360"/>
      </w:pPr>
      <w:rPr>
        <w:rFonts w:hint="default"/>
        <w:lang w:val="en-GB" w:eastAsia="en-GB" w:bidi="en-GB"/>
      </w:rPr>
    </w:lvl>
    <w:lvl w:ilvl="5" w:tplc="7DBE59C2">
      <w:numFmt w:val="bullet"/>
      <w:lvlText w:val="•"/>
      <w:lvlJc w:val="left"/>
      <w:pPr>
        <w:ind w:left="4893" w:hanging="360"/>
      </w:pPr>
      <w:rPr>
        <w:rFonts w:hint="default"/>
        <w:lang w:val="en-GB" w:eastAsia="en-GB" w:bidi="en-GB"/>
      </w:rPr>
    </w:lvl>
    <w:lvl w:ilvl="6" w:tplc="BA2E207A">
      <w:numFmt w:val="bullet"/>
      <w:lvlText w:val="•"/>
      <w:lvlJc w:val="left"/>
      <w:pPr>
        <w:ind w:left="5775" w:hanging="360"/>
      </w:pPr>
      <w:rPr>
        <w:rFonts w:hint="default"/>
        <w:lang w:val="en-GB" w:eastAsia="en-GB" w:bidi="en-GB"/>
      </w:rPr>
    </w:lvl>
    <w:lvl w:ilvl="7" w:tplc="62DACEBE">
      <w:numFmt w:val="bullet"/>
      <w:lvlText w:val="•"/>
      <w:lvlJc w:val="left"/>
      <w:pPr>
        <w:ind w:left="6658" w:hanging="360"/>
      </w:pPr>
      <w:rPr>
        <w:rFonts w:hint="default"/>
        <w:lang w:val="en-GB" w:eastAsia="en-GB" w:bidi="en-GB"/>
      </w:rPr>
    </w:lvl>
    <w:lvl w:ilvl="8" w:tplc="E474CB2A">
      <w:numFmt w:val="bullet"/>
      <w:lvlText w:val="•"/>
      <w:lvlJc w:val="left"/>
      <w:pPr>
        <w:ind w:left="7541" w:hanging="360"/>
      </w:pPr>
      <w:rPr>
        <w:rFonts w:hint="default"/>
        <w:lang w:val="en-GB" w:eastAsia="en-GB" w:bidi="en-GB"/>
      </w:rPr>
    </w:lvl>
  </w:abstractNum>
  <w:abstractNum w:abstractNumId="22" w15:restartNumberingAfterBreak="0">
    <w:nsid w:val="19DE1119"/>
    <w:multiLevelType w:val="hybridMultilevel"/>
    <w:tmpl w:val="2F6835AC"/>
    <w:lvl w:ilvl="0" w:tplc="7FD0D486">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A93AA88A">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3DB8322A">
      <w:numFmt w:val="bullet"/>
      <w:lvlText w:val="•"/>
      <w:lvlJc w:val="left"/>
      <w:pPr>
        <w:ind w:left="4680" w:hanging="360"/>
      </w:pPr>
      <w:rPr>
        <w:rFonts w:hint="default"/>
        <w:lang w:val="en-GB" w:eastAsia="en-GB" w:bidi="en-GB"/>
      </w:rPr>
    </w:lvl>
    <w:lvl w:ilvl="3" w:tplc="048232D2">
      <w:numFmt w:val="bullet"/>
      <w:lvlText w:val="•"/>
      <w:lvlJc w:val="left"/>
      <w:pPr>
        <w:ind w:left="5258" w:hanging="360"/>
      </w:pPr>
      <w:rPr>
        <w:rFonts w:hint="default"/>
        <w:lang w:val="en-GB" w:eastAsia="en-GB" w:bidi="en-GB"/>
      </w:rPr>
    </w:lvl>
    <w:lvl w:ilvl="4" w:tplc="19BC922A">
      <w:numFmt w:val="bullet"/>
      <w:lvlText w:val="•"/>
      <w:lvlJc w:val="left"/>
      <w:pPr>
        <w:ind w:left="5836" w:hanging="360"/>
      </w:pPr>
      <w:rPr>
        <w:rFonts w:hint="default"/>
        <w:lang w:val="en-GB" w:eastAsia="en-GB" w:bidi="en-GB"/>
      </w:rPr>
    </w:lvl>
    <w:lvl w:ilvl="5" w:tplc="FE7C6874">
      <w:numFmt w:val="bullet"/>
      <w:lvlText w:val="•"/>
      <w:lvlJc w:val="left"/>
      <w:pPr>
        <w:ind w:left="6414" w:hanging="360"/>
      </w:pPr>
      <w:rPr>
        <w:rFonts w:hint="default"/>
        <w:lang w:val="en-GB" w:eastAsia="en-GB" w:bidi="en-GB"/>
      </w:rPr>
    </w:lvl>
    <w:lvl w:ilvl="6" w:tplc="A3E4F570">
      <w:numFmt w:val="bullet"/>
      <w:lvlText w:val="•"/>
      <w:lvlJc w:val="left"/>
      <w:pPr>
        <w:ind w:left="6993" w:hanging="360"/>
      </w:pPr>
      <w:rPr>
        <w:rFonts w:hint="default"/>
        <w:lang w:val="en-GB" w:eastAsia="en-GB" w:bidi="en-GB"/>
      </w:rPr>
    </w:lvl>
    <w:lvl w:ilvl="7" w:tplc="5564567E">
      <w:numFmt w:val="bullet"/>
      <w:lvlText w:val="•"/>
      <w:lvlJc w:val="left"/>
      <w:pPr>
        <w:ind w:left="7571" w:hanging="360"/>
      </w:pPr>
      <w:rPr>
        <w:rFonts w:hint="default"/>
        <w:lang w:val="en-GB" w:eastAsia="en-GB" w:bidi="en-GB"/>
      </w:rPr>
    </w:lvl>
    <w:lvl w:ilvl="8" w:tplc="AC164940">
      <w:numFmt w:val="bullet"/>
      <w:lvlText w:val="•"/>
      <w:lvlJc w:val="left"/>
      <w:pPr>
        <w:ind w:left="8149" w:hanging="360"/>
      </w:pPr>
      <w:rPr>
        <w:rFonts w:hint="default"/>
        <w:lang w:val="en-GB" w:eastAsia="en-GB" w:bidi="en-GB"/>
      </w:rPr>
    </w:lvl>
  </w:abstractNum>
  <w:abstractNum w:abstractNumId="23" w15:restartNumberingAfterBreak="0">
    <w:nsid w:val="19F62EF3"/>
    <w:multiLevelType w:val="hybridMultilevel"/>
    <w:tmpl w:val="B824B226"/>
    <w:lvl w:ilvl="0" w:tplc="10C24786">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67EC6904">
      <w:numFmt w:val="bullet"/>
      <w:lvlText w:val="‒"/>
      <w:lvlJc w:val="left"/>
      <w:pPr>
        <w:ind w:left="1558" w:hanging="360"/>
      </w:pPr>
      <w:rPr>
        <w:rFonts w:ascii="Arial" w:eastAsia="Arial" w:hAnsi="Arial" w:cs="Arial" w:hint="default"/>
        <w:w w:val="74"/>
        <w:sz w:val="22"/>
        <w:szCs w:val="22"/>
        <w:lang w:val="en-GB" w:eastAsia="en-GB" w:bidi="en-GB"/>
      </w:rPr>
    </w:lvl>
    <w:lvl w:ilvl="2" w:tplc="5CD857FA">
      <w:numFmt w:val="bullet"/>
      <w:lvlText w:val="•"/>
      <w:lvlJc w:val="left"/>
      <w:pPr>
        <w:ind w:left="2420" w:hanging="360"/>
      </w:pPr>
      <w:rPr>
        <w:rFonts w:hint="default"/>
        <w:lang w:val="en-GB" w:eastAsia="en-GB" w:bidi="en-GB"/>
      </w:rPr>
    </w:lvl>
    <w:lvl w:ilvl="3" w:tplc="AE56C248">
      <w:numFmt w:val="bullet"/>
      <w:lvlText w:val="•"/>
      <w:lvlJc w:val="left"/>
      <w:pPr>
        <w:ind w:left="3281" w:hanging="360"/>
      </w:pPr>
      <w:rPr>
        <w:rFonts w:hint="default"/>
        <w:lang w:val="en-GB" w:eastAsia="en-GB" w:bidi="en-GB"/>
      </w:rPr>
    </w:lvl>
    <w:lvl w:ilvl="4" w:tplc="FD066192">
      <w:numFmt w:val="bullet"/>
      <w:lvlText w:val="•"/>
      <w:lvlJc w:val="left"/>
      <w:pPr>
        <w:ind w:left="4142" w:hanging="360"/>
      </w:pPr>
      <w:rPr>
        <w:rFonts w:hint="default"/>
        <w:lang w:val="en-GB" w:eastAsia="en-GB" w:bidi="en-GB"/>
      </w:rPr>
    </w:lvl>
    <w:lvl w:ilvl="5" w:tplc="B9F2101A">
      <w:numFmt w:val="bullet"/>
      <w:lvlText w:val="•"/>
      <w:lvlJc w:val="left"/>
      <w:pPr>
        <w:ind w:left="5002" w:hanging="360"/>
      </w:pPr>
      <w:rPr>
        <w:rFonts w:hint="default"/>
        <w:lang w:val="en-GB" w:eastAsia="en-GB" w:bidi="en-GB"/>
      </w:rPr>
    </w:lvl>
    <w:lvl w:ilvl="6" w:tplc="37064504">
      <w:numFmt w:val="bullet"/>
      <w:lvlText w:val="•"/>
      <w:lvlJc w:val="left"/>
      <w:pPr>
        <w:ind w:left="5863" w:hanging="360"/>
      </w:pPr>
      <w:rPr>
        <w:rFonts w:hint="default"/>
        <w:lang w:val="en-GB" w:eastAsia="en-GB" w:bidi="en-GB"/>
      </w:rPr>
    </w:lvl>
    <w:lvl w:ilvl="7" w:tplc="0666B96C">
      <w:numFmt w:val="bullet"/>
      <w:lvlText w:val="•"/>
      <w:lvlJc w:val="left"/>
      <w:pPr>
        <w:ind w:left="6724" w:hanging="360"/>
      </w:pPr>
      <w:rPr>
        <w:rFonts w:hint="default"/>
        <w:lang w:val="en-GB" w:eastAsia="en-GB" w:bidi="en-GB"/>
      </w:rPr>
    </w:lvl>
    <w:lvl w:ilvl="8" w:tplc="EFEA66D4">
      <w:numFmt w:val="bullet"/>
      <w:lvlText w:val="•"/>
      <w:lvlJc w:val="left"/>
      <w:pPr>
        <w:ind w:left="7584" w:hanging="360"/>
      </w:pPr>
      <w:rPr>
        <w:rFonts w:hint="default"/>
        <w:lang w:val="en-GB" w:eastAsia="en-GB" w:bidi="en-GB"/>
      </w:rPr>
    </w:lvl>
  </w:abstractNum>
  <w:abstractNum w:abstractNumId="24" w15:restartNumberingAfterBreak="0">
    <w:nsid w:val="1A40434C"/>
    <w:multiLevelType w:val="hybridMultilevel"/>
    <w:tmpl w:val="F67EEAC8"/>
    <w:lvl w:ilvl="0" w:tplc="7A188424">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FF3E715E">
      <w:numFmt w:val="bullet"/>
      <w:lvlText w:val="•"/>
      <w:lvlJc w:val="left"/>
      <w:pPr>
        <w:ind w:left="1362" w:hanging="360"/>
      </w:pPr>
      <w:rPr>
        <w:rFonts w:hint="default"/>
        <w:lang w:val="en-GB" w:eastAsia="en-GB" w:bidi="en-GB"/>
      </w:rPr>
    </w:lvl>
    <w:lvl w:ilvl="2" w:tplc="BDE800EE">
      <w:numFmt w:val="bullet"/>
      <w:lvlText w:val="•"/>
      <w:lvlJc w:val="left"/>
      <w:pPr>
        <w:ind w:left="2245" w:hanging="360"/>
      </w:pPr>
      <w:rPr>
        <w:rFonts w:hint="default"/>
        <w:lang w:val="en-GB" w:eastAsia="en-GB" w:bidi="en-GB"/>
      </w:rPr>
    </w:lvl>
    <w:lvl w:ilvl="3" w:tplc="09964214">
      <w:numFmt w:val="bullet"/>
      <w:lvlText w:val="•"/>
      <w:lvlJc w:val="left"/>
      <w:pPr>
        <w:ind w:left="3127" w:hanging="360"/>
      </w:pPr>
      <w:rPr>
        <w:rFonts w:hint="default"/>
        <w:lang w:val="en-GB" w:eastAsia="en-GB" w:bidi="en-GB"/>
      </w:rPr>
    </w:lvl>
    <w:lvl w:ilvl="4" w:tplc="8AB84994">
      <w:numFmt w:val="bullet"/>
      <w:lvlText w:val="•"/>
      <w:lvlJc w:val="left"/>
      <w:pPr>
        <w:ind w:left="4010" w:hanging="360"/>
      </w:pPr>
      <w:rPr>
        <w:rFonts w:hint="default"/>
        <w:lang w:val="en-GB" w:eastAsia="en-GB" w:bidi="en-GB"/>
      </w:rPr>
    </w:lvl>
    <w:lvl w:ilvl="5" w:tplc="2682C6D8">
      <w:numFmt w:val="bullet"/>
      <w:lvlText w:val="•"/>
      <w:lvlJc w:val="left"/>
      <w:pPr>
        <w:ind w:left="4893" w:hanging="360"/>
      </w:pPr>
      <w:rPr>
        <w:rFonts w:hint="default"/>
        <w:lang w:val="en-GB" w:eastAsia="en-GB" w:bidi="en-GB"/>
      </w:rPr>
    </w:lvl>
    <w:lvl w:ilvl="6" w:tplc="D14606A8">
      <w:numFmt w:val="bullet"/>
      <w:lvlText w:val="•"/>
      <w:lvlJc w:val="left"/>
      <w:pPr>
        <w:ind w:left="5775" w:hanging="360"/>
      </w:pPr>
      <w:rPr>
        <w:rFonts w:hint="default"/>
        <w:lang w:val="en-GB" w:eastAsia="en-GB" w:bidi="en-GB"/>
      </w:rPr>
    </w:lvl>
    <w:lvl w:ilvl="7" w:tplc="B888E3C8">
      <w:numFmt w:val="bullet"/>
      <w:lvlText w:val="•"/>
      <w:lvlJc w:val="left"/>
      <w:pPr>
        <w:ind w:left="6658" w:hanging="360"/>
      </w:pPr>
      <w:rPr>
        <w:rFonts w:hint="default"/>
        <w:lang w:val="en-GB" w:eastAsia="en-GB" w:bidi="en-GB"/>
      </w:rPr>
    </w:lvl>
    <w:lvl w:ilvl="8" w:tplc="134A80BA">
      <w:numFmt w:val="bullet"/>
      <w:lvlText w:val="•"/>
      <w:lvlJc w:val="left"/>
      <w:pPr>
        <w:ind w:left="7541" w:hanging="360"/>
      </w:pPr>
      <w:rPr>
        <w:rFonts w:hint="default"/>
        <w:lang w:val="en-GB" w:eastAsia="en-GB" w:bidi="en-GB"/>
      </w:rPr>
    </w:lvl>
  </w:abstractNum>
  <w:abstractNum w:abstractNumId="25" w15:restartNumberingAfterBreak="0">
    <w:nsid w:val="1B6B1AA8"/>
    <w:multiLevelType w:val="hybridMultilevel"/>
    <w:tmpl w:val="8EDE578C"/>
    <w:lvl w:ilvl="0" w:tplc="FFFFFFFF">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FFFFFFFF">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FFFFFFFF">
      <w:numFmt w:val="bullet"/>
      <w:lvlText w:val="•"/>
      <w:lvlJc w:val="left"/>
      <w:pPr>
        <w:ind w:left="2245" w:hanging="358"/>
      </w:pPr>
      <w:rPr>
        <w:rFonts w:hint="default"/>
        <w:lang w:val="en-GB" w:eastAsia="en-GB" w:bidi="en-GB"/>
      </w:rPr>
    </w:lvl>
    <w:lvl w:ilvl="3" w:tplc="FFFFFFFF">
      <w:numFmt w:val="bullet"/>
      <w:lvlText w:val="•"/>
      <w:lvlJc w:val="left"/>
      <w:pPr>
        <w:ind w:left="3127" w:hanging="358"/>
      </w:pPr>
      <w:rPr>
        <w:rFonts w:hint="default"/>
        <w:lang w:val="en-GB" w:eastAsia="en-GB" w:bidi="en-GB"/>
      </w:rPr>
    </w:lvl>
    <w:lvl w:ilvl="4" w:tplc="FFFFFFFF">
      <w:numFmt w:val="bullet"/>
      <w:lvlText w:val="•"/>
      <w:lvlJc w:val="left"/>
      <w:pPr>
        <w:ind w:left="4010" w:hanging="358"/>
      </w:pPr>
      <w:rPr>
        <w:rFonts w:hint="default"/>
        <w:lang w:val="en-GB" w:eastAsia="en-GB" w:bidi="en-GB"/>
      </w:rPr>
    </w:lvl>
    <w:lvl w:ilvl="5" w:tplc="FFFFFFFF">
      <w:numFmt w:val="bullet"/>
      <w:lvlText w:val="•"/>
      <w:lvlJc w:val="left"/>
      <w:pPr>
        <w:ind w:left="4893" w:hanging="358"/>
      </w:pPr>
      <w:rPr>
        <w:rFonts w:hint="default"/>
        <w:lang w:val="en-GB" w:eastAsia="en-GB" w:bidi="en-GB"/>
      </w:rPr>
    </w:lvl>
    <w:lvl w:ilvl="6" w:tplc="FFFFFFFF">
      <w:numFmt w:val="bullet"/>
      <w:lvlText w:val="•"/>
      <w:lvlJc w:val="left"/>
      <w:pPr>
        <w:ind w:left="5775" w:hanging="358"/>
      </w:pPr>
      <w:rPr>
        <w:rFonts w:hint="default"/>
        <w:lang w:val="en-GB" w:eastAsia="en-GB" w:bidi="en-GB"/>
      </w:rPr>
    </w:lvl>
    <w:lvl w:ilvl="7" w:tplc="FFFFFFFF">
      <w:numFmt w:val="bullet"/>
      <w:lvlText w:val="•"/>
      <w:lvlJc w:val="left"/>
      <w:pPr>
        <w:ind w:left="6658" w:hanging="358"/>
      </w:pPr>
      <w:rPr>
        <w:rFonts w:hint="default"/>
        <w:lang w:val="en-GB" w:eastAsia="en-GB" w:bidi="en-GB"/>
      </w:rPr>
    </w:lvl>
    <w:lvl w:ilvl="8" w:tplc="FFFFFFFF">
      <w:numFmt w:val="bullet"/>
      <w:lvlText w:val="•"/>
      <w:lvlJc w:val="left"/>
      <w:pPr>
        <w:ind w:left="7541" w:hanging="358"/>
      </w:pPr>
      <w:rPr>
        <w:rFonts w:hint="default"/>
        <w:lang w:val="en-GB" w:eastAsia="en-GB" w:bidi="en-GB"/>
      </w:rPr>
    </w:lvl>
  </w:abstractNum>
  <w:abstractNum w:abstractNumId="26"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7" w15:restartNumberingAfterBreak="0">
    <w:nsid w:val="1B7B7D3C"/>
    <w:multiLevelType w:val="hybridMultilevel"/>
    <w:tmpl w:val="9796FBA6"/>
    <w:lvl w:ilvl="0" w:tplc="92322C52">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9EC68030">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535C4B94">
      <w:numFmt w:val="bullet"/>
      <w:lvlText w:val="•"/>
      <w:lvlJc w:val="left"/>
      <w:pPr>
        <w:ind w:left="3900" w:hanging="360"/>
      </w:pPr>
      <w:rPr>
        <w:rFonts w:hint="default"/>
        <w:lang w:val="en-GB" w:eastAsia="en-GB" w:bidi="en-GB"/>
      </w:rPr>
    </w:lvl>
    <w:lvl w:ilvl="3" w:tplc="D804BC44">
      <w:numFmt w:val="bullet"/>
      <w:lvlText w:val="•"/>
      <w:lvlJc w:val="left"/>
      <w:pPr>
        <w:ind w:left="4575" w:hanging="360"/>
      </w:pPr>
      <w:rPr>
        <w:rFonts w:hint="default"/>
        <w:lang w:val="en-GB" w:eastAsia="en-GB" w:bidi="en-GB"/>
      </w:rPr>
    </w:lvl>
    <w:lvl w:ilvl="4" w:tplc="0C461F5E">
      <w:numFmt w:val="bullet"/>
      <w:lvlText w:val="•"/>
      <w:lvlJc w:val="left"/>
      <w:pPr>
        <w:ind w:left="5251" w:hanging="360"/>
      </w:pPr>
      <w:rPr>
        <w:rFonts w:hint="default"/>
        <w:lang w:val="en-GB" w:eastAsia="en-GB" w:bidi="en-GB"/>
      </w:rPr>
    </w:lvl>
    <w:lvl w:ilvl="5" w:tplc="D4EAD75A">
      <w:numFmt w:val="bullet"/>
      <w:lvlText w:val="•"/>
      <w:lvlJc w:val="left"/>
      <w:pPr>
        <w:ind w:left="5927" w:hanging="360"/>
      </w:pPr>
      <w:rPr>
        <w:rFonts w:hint="default"/>
        <w:lang w:val="en-GB" w:eastAsia="en-GB" w:bidi="en-GB"/>
      </w:rPr>
    </w:lvl>
    <w:lvl w:ilvl="6" w:tplc="2E4A1444">
      <w:numFmt w:val="bullet"/>
      <w:lvlText w:val="•"/>
      <w:lvlJc w:val="left"/>
      <w:pPr>
        <w:ind w:left="6603" w:hanging="360"/>
      </w:pPr>
      <w:rPr>
        <w:rFonts w:hint="default"/>
        <w:lang w:val="en-GB" w:eastAsia="en-GB" w:bidi="en-GB"/>
      </w:rPr>
    </w:lvl>
    <w:lvl w:ilvl="7" w:tplc="E0FA6C3E">
      <w:numFmt w:val="bullet"/>
      <w:lvlText w:val="•"/>
      <w:lvlJc w:val="left"/>
      <w:pPr>
        <w:ind w:left="7279" w:hanging="360"/>
      </w:pPr>
      <w:rPr>
        <w:rFonts w:hint="default"/>
        <w:lang w:val="en-GB" w:eastAsia="en-GB" w:bidi="en-GB"/>
      </w:rPr>
    </w:lvl>
    <w:lvl w:ilvl="8" w:tplc="F9609E04">
      <w:numFmt w:val="bullet"/>
      <w:lvlText w:val="•"/>
      <w:lvlJc w:val="left"/>
      <w:pPr>
        <w:ind w:left="7954" w:hanging="360"/>
      </w:pPr>
      <w:rPr>
        <w:rFonts w:hint="default"/>
        <w:lang w:val="en-GB" w:eastAsia="en-GB" w:bidi="en-GB"/>
      </w:rPr>
    </w:lvl>
  </w:abstractNum>
  <w:abstractNum w:abstractNumId="28" w15:restartNumberingAfterBreak="0">
    <w:nsid w:val="1C6E5EA4"/>
    <w:multiLevelType w:val="hybridMultilevel"/>
    <w:tmpl w:val="6546B546"/>
    <w:lvl w:ilvl="0" w:tplc="B854EF3E">
      <w:start w:val="1"/>
      <w:numFmt w:val="decimal"/>
      <w:lvlText w:val="%1."/>
      <w:lvlJc w:val="left"/>
      <w:pPr>
        <w:ind w:left="906" w:hanging="360"/>
      </w:pPr>
      <w:rPr>
        <w:rFonts w:ascii="Times New Roman" w:eastAsia="Times New Roman" w:hAnsi="Times New Roman" w:cs="Times New Roman" w:hint="default"/>
        <w:w w:val="100"/>
        <w:sz w:val="22"/>
        <w:szCs w:val="22"/>
        <w:lang w:val="en-GB" w:eastAsia="en-GB" w:bidi="en-GB"/>
      </w:rPr>
    </w:lvl>
    <w:lvl w:ilvl="1" w:tplc="AFF02FD4">
      <w:numFmt w:val="bullet"/>
      <w:lvlText w:val="‒"/>
      <w:lvlJc w:val="left"/>
      <w:pPr>
        <w:ind w:left="1551" w:hanging="356"/>
      </w:pPr>
      <w:rPr>
        <w:rFonts w:hint="default"/>
        <w:w w:val="74"/>
        <w:lang w:val="en-GB" w:eastAsia="en-GB" w:bidi="en-GB"/>
      </w:rPr>
    </w:lvl>
    <w:lvl w:ilvl="2" w:tplc="33F6E55E">
      <w:numFmt w:val="bullet"/>
      <w:lvlText w:val="•"/>
      <w:lvlJc w:val="left"/>
      <w:pPr>
        <w:ind w:left="2420" w:hanging="356"/>
      </w:pPr>
      <w:rPr>
        <w:rFonts w:hint="default"/>
        <w:lang w:val="en-GB" w:eastAsia="en-GB" w:bidi="en-GB"/>
      </w:rPr>
    </w:lvl>
    <w:lvl w:ilvl="3" w:tplc="D038A76E">
      <w:numFmt w:val="bullet"/>
      <w:lvlText w:val="•"/>
      <w:lvlJc w:val="left"/>
      <w:pPr>
        <w:ind w:left="3281" w:hanging="356"/>
      </w:pPr>
      <w:rPr>
        <w:rFonts w:hint="default"/>
        <w:lang w:val="en-GB" w:eastAsia="en-GB" w:bidi="en-GB"/>
      </w:rPr>
    </w:lvl>
    <w:lvl w:ilvl="4" w:tplc="C520F65C">
      <w:numFmt w:val="bullet"/>
      <w:lvlText w:val="•"/>
      <w:lvlJc w:val="left"/>
      <w:pPr>
        <w:ind w:left="4142" w:hanging="356"/>
      </w:pPr>
      <w:rPr>
        <w:rFonts w:hint="default"/>
        <w:lang w:val="en-GB" w:eastAsia="en-GB" w:bidi="en-GB"/>
      </w:rPr>
    </w:lvl>
    <w:lvl w:ilvl="5" w:tplc="BC906B4E">
      <w:numFmt w:val="bullet"/>
      <w:lvlText w:val="•"/>
      <w:lvlJc w:val="left"/>
      <w:pPr>
        <w:ind w:left="5002" w:hanging="356"/>
      </w:pPr>
      <w:rPr>
        <w:rFonts w:hint="default"/>
        <w:lang w:val="en-GB" w:eastAsia="en-GB" w:bidi="en-GB"/>
      </w:rPr>
    </w:lvl>
    <w:lvl w:ilvl="6" w:tplc="06460710">
      <w:numFmt w:val="bullet"/>
      <w:lvlText w:val="•"/>
      <w:lvlJc w:val="left"/>
      <w:pPr>
        <w:ind w:left="5863" w:hanging="356"/>
      </w:pPr>
      <w:rPr>
        <w:rFonts w:hint="default"/>
        <w:lang w:val="en-GB" w:eastAsia="en-GB" w:bidi="en-GB"/>
      </w:rPr>
    </w:lvl>
    <w:lvl w:ilvl="7" w:tplc="4268176C">
      <w:numFmt w:val="bullet"/>
      <w:lvlText w:val="•"/>
      <w:lvlJc w:val="left"/>
      <w:pPr>
        <w:ind w:left="6724" w:hanging="356"/>
      </w:pPr>
      <w:rPr>
        <w:rFonts w:hint="default"/>
        <w:lang w:val="en-GB" w:eastAsia="en-GB" w:bidi="en-GB"/>
      </w:rPr>
    </w:lvl>
    <w:lvl w:ilvl="8" w:tplc="E4122516">
      <w:numFmt w:val="bullet"/>
      <w:lvlText w:val="•"/>
      <w:lvlJc w:val="left"/>
      <w:pPr>
        <w:ind w:left="7584" w:hanging="356"/>
      </w:pPr>
      <w:rPr>
        <w:rFonts w:hint="default"/>
        <w:lang w:val="en-GB" w:eastAsia="en-GB" w:bidi="en-GB"/>
      </w:rPr>
    </w:lvl>
  </w:abstractNum>
  <w:abstractNum w:abstractNumId="29" w15:restartNumberingAfterBreak="0">
    <w:nsid w:val="1E6B23D7"/>
    <w:multiLevelType w:val="multilevel"/>
    <w:tmpl w:val="F1968CC2"/>
    <w:lvl w:ilvl="0">
      <w:start w:val="2"/>
      <w:numFmt w:val="decimal"/>
      <w:lvlText w:val="%1"/>
      <w:lvlJc w:val="left"/>
      <w:pPr>
        <w:ind w:left="838" w:hanging="720"/>
      </w:pPr>
      <w:rPr>
        <w:rFonts w:hint="default"/>
        <w:lang w:val="en-GB" w:eastAsia="en-GB" w:bidi="en-GB"/>
      </w:rPr>
    </w:lvl>
    <w:lvl w:ilvl="1">
      <w:start w:val="2"/>
      <w:numFmt w:val="decimal"/>
      <w:lvlText w:val="%1.%2"/>
      <w:lvlJc w:val="left"/>
      <w:pPr>
        <w:ind w:left="5965" w:hanging="720"/>
      </w:pPr>
      <w:rPr>
        <w:rFonts w:ascii="Times New Roman" w:eastAsia="Times New Roman" w:hAnsi="Times New Roman" w:cs="Times New Roman" w:hint="default"/>
        <w:b/>
        <w:bCs/>
        <w:w w:val="100"/>
        <w:sz w:val="22"/>
        <w:szCs w:val="22"/>
        <w:lang w:val="en-GB" w:eastAsia="en-GB" w:bidi="en-GB"/>
      </w:rPr>
    </w:lvl>
    <w:lvl w:ilvl="2">
      <w:numFmt w:val="bullet"/>
      <w:lvlText w:val="•"/>
      <w:lvlJc w:val="left"/>
      <w:pPr>
        <w:ind w:left="2533" w:hanging="720"/>
      </w:pPr>
      <w:rPr>
        <w:rFonts w:hint="default"/>
        <w:lang w:val="en-GB" w:eastAsia="en-GB" w:bidi="en-GB"/>
      </w:rPr>
    </w:lvl>
    <w:lvl w:ilvl="3">
      <w:numFmt w:val="bullet"/>
      <w:lvlText w:val="•"/>
      <w:lvlJc w:val="left"/>
      <w:pPr>
        <w:ind w:left="3379" w:hanging="720"/>
      </w:pPr>
      <w:rPr>
        <w:rFonts w:hint="default"/>
        <w:lang w:val="en-GB" w:eastAsia="en-GB" w:bidi="en-GB"/>
      </w:rPr>
    </w:lvl>
    <w:lvl w:ilvl="4">
      <w:numFmt w:val="bullet"/>
      <w:lvlText w:val="•"/>
      <w:lvlJc w:val="left"/>
      <w:pPr>
        <w:ind w:left="4226" w:hanging="720"/>
      </w:pPr>
      <w:rPr>
        <w:rFonts w:hint="default"/>
        <w:lang w:val="en-GB" w:eastAsia="en-GB" w:bidi="en-GB"/>
      </w:rPr>
    </w:lvl>
    <w:lvl w:ilvl="5">
      <w:numFmt w:val="bullet"/>
      <w:lvlText w:val="•"/>
      <w:lvlJc w:val="left"/>
      <w:pPr>
        <w:ind w:left="5073" w:hanging="720"/>
      </w:pPr>
      <w:rPr>
        <w:rFonts w:hint="default"/>
        <w:lang w:val="en-GB" w:eastAsia="en-GB" w:bidi="en-GB"/>
      </w:rPr>
    </w:lvl>
    <w:lvl w:ilvl="6">
      <w:numFmt w:val="bullet"/>
      <w:lvlText w:val="•"/>
      <w:lvlJc w:val="left"/>
      <w:pPr>
        <w:ind w:left="5919" w:hanging="720"/>
      </w:pPr>
      <w:rPr>
        <w:rFonts w:hint="default"/>
        <w:lang w:val="en-GB" w:eastAsia="en-GB" w:bidi="en-GB"/>
      </w:rPr>
    </w:lvl>
    <w:lvl w:ilvl="7">
      <w:numFmt w:val="bullet"/>
      <w:lvlText w:val="•"/>
      <w:lvlJc w:val="left"/>
      <w:pPr>
        <w:ind w:left="6766" w:hanging="720"/>
      </w:pPr>
      <w:rPr>
        <w:rFonts w:hint="default"/>
        <w:lang w:val="en-GB" w:eastAsia="en-GB" w:bidi="en-GB"/>
      </w:rPr>
    </w:lvl>
    <w:lvl w:ilvl="8">
      <w:numFmt w:val="bullet"/>
      <w:lvlText w:val="•"/>
      <w:lvlJc w:val="left"/>
      <w:pPr>
        <w:ind w:left="7613" w:hanging="720"/>
      </w:pPr>
      <w:rPr>
        <w:rFonts w:hint="default"/>
        <w:lang w:val="en-GB" w:eastAsia="en-GB" w:bidi="en-GB"/>
      </w:rPr>
    </w:lvl>
  </w:abstractNum>
  <w:abstractNum w:abstractNumId="30" w15:restartNumberingAfterBreak="0">
    <w:nsid w:val="20E76C6F"/>
    <w:multiLevelType w:val="hybridMultilevel"/>
    <w:tmpl w:val="5EF2D35A"/>
    <w:lvl w:ilvl="0" w:tplc="AED47C90">
      <w:start w:val="1"/>
      <w:numFmt w:val="lowerLetter"/>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0FD541B"/>
    <w:multiLevelType w:val="hybridMultilevel"/>
    <w:tmpl w:val="BF2C709E"/>
    <w:lvl w:ilvl="0" w:tplc="B5EE0E74">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BA2F32">
      <w:numFmt w:val="bullet"/>
      <w:lvlText w:val="•"/>
      <w:lvlJc w:val="left"/>
      <w:pPr>
        <w:ind w:left="1362" w:hanging="360"/>
      </w:pPr>
      <w:rPr>
        <w:rFonts w:hint="default"/>
        <w:lang w:val="en-GB" w:eastAsia="en-GB" w:bidi="en-GB"/>
      </w:rPr>
    </w:lvl>
    <w:lvl w:ilvl="2" w:tplc="E6A01FCC">
      <w:numFmt w:val="bullet"/>
      <w:lvlText w:val="•"/>
      <w:lvlJc w:val="left"/>
      <w:pPr>
        <w:ind w:left="2245" w:hanging="360"/>
      </w:pPr>
      <w:rPr>
        <w:rFonts w:hint="default"/>
        <w:lang w:val="en-GB" w:eastAsia="en-GB" w:bidi="en-GB"/>
      </w:rPr>
    </w:lvl>
    <w:lvl w:ilvl="3" w:tplc="20222CC4">
      <w:numFmt w:val="bullet"/>
      <w:lvlText w:val="•"/>
      <w:lvlJc w:val="left"/>
      <w:pPr>
        <w:ind w:left="3127" w:hanging="360"/>
      </w:pPr>
      <w:rPr>
        <w:rFonts w:hint="default"/>
        <w:lang w:val="en-GB" w:eastAsia="en-GB" w:bidi="en-GB"/>
      </w:rPr>
    </w:lvl>
    <w:lvl w:ilvl="4" w:tplc="B75261FE">
      <w:numFmt w:val="bullet"/>
      <w:lvlText w:val="•"/>
      <w:lvlJc w:val="left"/>
      <w:pPr>
        <w:ind w:left="4010" w:hanging="360"/>
      </w:pPr>
      <w:rPr>
        <w:rFonts w:hint="default"/>
        <w:lang w:val="en-GB" w:eastAsia="en-GB" w:bidi="en-GB"/>
      </w:rPr>
    </w:lvl>
    <w:lvl w:ilvl="5" w:tplc="C49ACF62">
      <w:numFmt w:val="bullet"/>
      <w:lvlText w:val="•"/>
      <w:lvlJc w:val="left"/>
      <w:pPr>
        <w:ind w:left="4893" w:hanging="360"/>
      </w:pPr>
      <w:rPr>
        <w:rFonts w:hint="default"/>
        <w:lang w:val="en-GB" w:eastAsia="en-GB" w:bidi="en-GB"/>
      </w:rPr>
    </w:lvl>
    <w:lvl w:ilvl="6" w:tplc="87CC3EBA">
      <w:numFmt w:val="bullet"/>
      <w:lvlText w:val="•"/>
      <w:lvlJc w:val="left"/>
      <w:pPr>
        <w:ind w:left="5775" w:hanging="360"/>
      </w:pPr>
      <w:rPr>
        <w:rFonts w:hint="default"/>
        <w:lang w:val="en-GB" w:eastAsia="en-GB" w:bidi="en-GB"/>
      </w:rPr>
    </w:lvl>
    <w:lvl w:ilvl="7" w:tplc="B1FA609A">
      <w:numFmt w:val="bullet"/>
      <w:lvlText w:val="•"/>
      <w:lvlJc w:val="left"/>
      <w:pPr>
        <w:ind w:left="6658" w:hanging="360"/>
      </w:pPr>
      <w:rPr>
        <w:rFonts w:hint="default"/>
        <w:lang w:val="en-GB" w:eastAsia="en-GB" w:bidi="en-GB"/>
      </w:rPr>
    </w:lvl>
    <w:lvl w:ilvl="8" w:tplc="7D62A39A">
      <w:numFmt w:val="bullet"/>
      <w:lvlText w:val="•"/>
      <w:lvlJc w:val="left"/>
      <w:pPr>
        <w:ind w:left="7541" w:hanging="360"/>
      </w:pPr>
      <w:rPr>
        <w:rFonts w:hint="default"/>
        <w:lang w:val="en-GB" w:eastAsia="en-GB" w:bidi="en-GB"/>
      </w:rPr>
    </w:lvl>
  </w:abstractNum>
  <w:abstractNum w:abstractNumId="32" w15:restartNumberingAfterBreak="0">
    <w:nsid w:val="21533225"/>
    <w:multiLevelType w:val="hybridMultilevel"/>
    <w:tmpl w:val="D4206B6C"/>
    <w:lvl w:ilvl="0" w:tplc="8DF6B03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8A98565C">
      <w:numFmt w:val="bullet"/>
      <w:lvlText w:val="•"/>
      <w:lvlJc w:val="left"/>
      <w:pPr>
        <w:ind w:left="1362" w:hanging="360"/>
      </w:pPr>
      <w:rPr>
        <w:rFonts w:hint="default"/>
        <w:lang w:val="en-GB" w:eastAsia="en-GB" w:bidi="en-GB"/>
      </w:rPr>
    </w:lvl>
    <w:lvl w:ilvl="2" w:tplc="70A275EA">
      <w:numFmt w:val="bullet"/>
      <w:lvlText w:val="•"/>
      <w:lvlJc w:val="left"/>
      <w:pPr>
        <w:ind w:left="2245" w:hanging="360"/>
      </w:pPr>
      <w:rPr>
        <w:rFonts w:hint="default"/>
        <w:lang w:val="en-GB" w:eastAsia="en-GB" w:bidi="en-GB"/>
      </w:rPr>
    </w:lvl>
    <w:lvl w:ilvl="3" w:tplc="026E742A">
      <w:numFmt w:val="bullet"/>
      <w:lvlText w:val="•"/>
      <w:lvlJc w:val="left"/>
      <w:pPr>
        <w:ind w:left="3127" w:hanging="360"/>
      </w:pPr>
      <w:rPr>
        <w:rFonts w:hint="default"/>
        <w:lang w:val="en-GB" w:eastAsia="en-GB" w:bidi="en-GB"/>
      </w:rPr>
    </w:lvl>
    <w:lvl w:ilvl="4" w:tplc="E884D580">
      <w:numFmt w:val="bullet"/>
      <w:lvlText w:val="•"/>
      <w:lvlJc w:val="left"/>
      <w:pPr>
        <w:ind w:left="4010" w:hanging="360"/>
      </w:pPr>
      <w:rPr>
        <w:rFonts w:hint="default"/>
        <w:lang w:val="en-GB" w:eastAsia="en-GB" w:bidi="en-GB"/>
      </w:rPr>
    </w:lvl>
    <w:lvl w:ilvl="5" w:tplc="3A982112">
      <w:numFmt w:val="bullet"/>
      <w:lvlText w:val="•"/>
      <w:lvlJc w:val="left"/>
      <w:pPr>
        <w:ind w:left="4893" w:hanging="360"/>
      </w:pPr>
      <w:rPr>
        <w:rFonts w:hint="default"/>
        <w:lang w:val="en-GB" w:eastAsia="en-GB" w:bidi="en-GB"/>
      </w:rPr>
    </w:lvl>
    <w:lvl w:ilvl="6" w:tplc="F3BAB976">
      <w:numFmt w:val="bullet"/>
      <w:lvlText w:val="•"/>
      <w:lvlJc w:val="left"/>
      <w:pPr>
        <w:ind w:left="5775" w:hanging="360"/>
      </w:pPr>
      <w:rPr>
        <w:rFonts w:hint="default"/>
        <w:lang w:val="en-GB" w:eastAsia="en-GB" w:bidi="en-GB"/>
      </w:rPr>
    </w:lvl>
    <w:lvl w:ilvl="7" w:tplc="6AF8439E">
      <w:numFmt w:val="bullet"/>
      <w:lvlText w:val="•"/>
      <w:lvlJc w:val="left"/>
      <w:pPr>
        <w:ind w:left="6658" w:hanging="360"/>
      </w:pPr>
      <w:rPr>
        <w:rFonts w:hint="default"/>
        <w:lang w:val="en-GB" w:eastAsia="en-GB" w:bidi="en-GB"/>
      </w:rPr>
    </w:lvl>
    <w:lvl w:ilvl="8" w:tplc="51A8FABA">
      <w:numFmt w:val="bullet"/>
      <w:lvlText w:val="•"/>
      <w:lvlJc w:val="left"/>
      <w:pPr>
        <w:ind w:left="7541" w:hanging="360"/>
      </w:pPr>
      <w:rPr>
        <w:rFonts w:hint="default"/>
        <w:lang w:val="en-GB" w:eastAsia="en-GB" w:bidi="en-GB"/>
      </w:rPr>
    </w:lvl>
  </w:abstractNum>
  <w:abstractNum w:abstractNumId="33" w15:restartNumberingAfterBreak="0">
    <w:nsid w:val="21601361"/>
    <w:multiLevelType w:val="hybridMultilevel"/>
    <w:tmpl w:val="A0821A88"/>
    <w:lvl w:ilvl="0" w:tplc="1FBE380E">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C2921674">
      <w:numFmt w:val="bullet"/>
      <w:lvlText w:val="•"/>
      <w:lvlJc w:val="left"/>
      <w:pPr>
        <w:ind w:left="1362" w:hanging="360"/>
      </w:pPr>
      <w:rPr>
        <w:rFonts w:hint="default"/>
        <w:lang w:val="en-GB" w:eastAsia="en-GB" w:bidi="en-GB"/>
      </w:rPr>
    </w:lvl>
    <w:lvl w:ilvl="2" w:tplc="A972E40C">
      <w:numFmt w:val="bullet"/>
      <w:lvlText w:val="•"/>
      <w:lvlJc w:val="left"/>
      <w:pPr>
        <w:ind w:left="2245" w:hanging="360"/>
      </w:pPr>
      <w:rPr>
        <w:rFonts w:hint="default"/>
        <w:lang w:val="en-GB" w:eastAsia="en-GB" w:bidi="en-GB"/>
      </w:rPr>
    </w:lvl>
    <w:lvl w:ilvl="3" w:tplc="1FE29DDC">
      <w:numFmt w:val="bullet"/>
      <w:lvlText w:val="•"/>
      <w:lvlJc w:val="left"/>
      <w:pPr>
        <w:ind w:left="3127" w:hanging="360"/>
      </w:pPr>
      <w:rPr>
        <w:rFonts w:hint="default"/>
        <w:lang w:val="en-GB" w:eastAsia="en-GB" w:bidi="en-GB"/>
      </w:rPr>
    </w:lvl>
    <w:lvl w:ilvl="4" w:tplc="79BCC76E">
      <w:numFmt w:val="bullet"/>
      <w:lvlText w:val="•"/>
      <w:lvlJc w:val="left"/>
      <w:pPr>
        <w:ind w:left="4010" w:hanging="360"/>
      </w:pPr>
      <w:rPr>
        <w:rFonts w:hint="default"/>
        <w:lang w:val="en-GB" w:eastAsia="en-GB" w:bidi="en-GB"/>
      </w:rPr>
    </w:lvl>
    <w:lvl w:ilvl="5" w:tplc="7EFC0606">
      <w:numFmt w:val="bullet"/>
      <w:lvlText w:val="•"/>
      <w:lvlJc w:val="left"/>
      <w:pPr>
        <w:ind w:left="4893" w:hanging="360"/>
      </w:pPr>
      <w:rPr>
        <w:rFonts w:hint="default"/>
        <w:lang w:val="en-GB" w:eastAsia="en-GB" w:bidi="en-GB"/>
      </w:rPr>
    </w:lvl>
    <w:lvl w:ilvl="6" w:tplc="6554C974">
      <w:numFmt w:val="bullet"/>
      <w:lvlText w:val="•"/>
      <w:lvlJc w:val="left"/>
      <w:pPr>
        <w:ind w:left="5775" w:hanging="360"/>
      </w:pPr>
      <w:rPr>
        <w:rFonts w:hint="default"/>
        <w:lang w:val="en-GB" w:eastAsia="en-GB" w:bidi="en-GB"/>
      </w:rPr>
    </w:lvl>
    <w:lvl w:ilvl="7" w:tplc="E13678F8">
      <w:numFmt w:val="bullet"/>
      <w:lvlText w:val="•"/>
      <w:lvlJc w:val="left"/>
      <w:pPr>
        <w:ind w:left="6658" w:hanging="360"/>
      </w:pPr>
      <w:rPr>
        <w:rFonts w:hint="default"/>
        <w:lang w:val="en-GB" w:eastAsia="en-GB" w:bidi="en-GB"/>
      </w:rPr>
    </w:lvl>
    <w:lvl w:ilvl="8" w:tplc="2FB21B9E">
      <w:numFmt w:val="bullet"/>
      <w:lvlText w:val="•"/>
      <w:lvlJc w:val="left"/>
      <w:pPr>
        <w:ind w:left="7541" w:hanging="360"/>
      </w:pPr>
      <w:rPr>
        <w:rFonts w:hint="default"/>
        <w:lang w:val="en-GB" w:eastAsia="en-GB" w:bidi="en-GB"/>
      </w:rPr>
    </w:lvl>
  </w:abstractNum>
  <w:abstractNum w:abstractNumId="34" w15:restartNumberingAfterBreak="0">
    <w:nsid w:val="21DB016A"/>
    <w:multiLevelType w:val="hybridMultilevel"/>
    <w:tmpl w:val="650CE662"/>
    <w:lvl w:ilvl="0" w:tplc="21EEF4C8">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3B33D95"/>
    <w:multiLevelType w:val="hybridMultilevel"/>
    <w:tmpl w:val="7C8A4EA2"/>
    <w:lvl w:ilvl="0" w:tplc="F43C6AA2">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213E8CCA">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C136C6F8">
      <w:numFmt w:val="bullet"/>
      <w:lvlText w:val="•"/>
      <w:lvlJc w:val="left"/>
      <w:pPr>
        <w:ind w:left="960" w:hanging="425"/>
      </w:pPr>
      <w:rPr>
        <w:rFonts w:hint="default"/>
        <w:lang w:val="en-GB" w:eastAsia="en-GB" w:bidi="en-GB"/>
      </w:rPr>
    </w:lvl>
    <w:lvl w:ilvl="3" w:tplc="92B257B8">
      <w:numFmt w:val="bullet"/>
      <w:lvlText w:val="•"/>
      <w:lvlJc w:val="left"/>
      <w:pPr>
        <w:ind w:left="980" w:hanging="425"/>
      </w:pPr>
      <w:rPr>
        <w:rFonts w:hint="default"/>
        <w:lang w:val="en-GB" w:eastAsia="en-GB" w:bidi="en-GB"/>
      </w:rPr>
    </w:lvl>
    <w:lvl w:ilvl="4" w:tplc="981AAEBA">
      <w:numFmt w:val="bullet"/>
      <w:lvlText w:val="•"/>
      <w:lvlJc w:val="left"/>
      <w:pPr>
        <w:ind w:left="2169" w:hanging="425"/>
      </w:pPr>
      <w:rPr>
        <w:rFonts w:hint="default"/>
        <w:lang w:val="en-GB" w:eastAsia="en-GB" w:bidi="en-GB"/>
      </w:rPr>
    </w:lvl>
    <w:lvl w:ilvl="5" w:tplc="C3E0F9F2">
      <w:numFmt w:val="bullet"/>
      <w:lvlText w:val="•"/>
      <w:lvlJc w:val="left"/>
      <w:pPr>
        <w:ind w:left="3358" w:hanging="425"/>
      </w:pPr>
      <w:rPr>
        <w:rFonts w:hint="default"/>
        <w:lang w:val="en-GB" w:eastAsia="en-GB" w:bidi="en-GB"/>
      </w:rPr>
    </w:lvl>
    <w:lvl w:ilvl="6" w:tplc="801AC380">
      <w:numFmt w:val="bullet"/>
      <w:lvlText w:val="•"/>
      <w:lvlJc w:val="left"/>
      <w:pPr>
        <w:ind w:left="4548" w:hanging="425"/>
      </w:pPr>
      <w:rPr>
        <w:rFonts w:hint="default"/>
        <w:lang w:val="en-GB" w:eastAsia="en-GB" w:bidi="en-GB"/>
      </w:rPr>
    </w:lvl>
    <w:lvl w:ilvl="7" w:tplc="AF141702">
      <w:numFmt w:val="bullet"/>
      <w:lvlText w:val="•"/>
      <w:lvlJc w:val="left"/>
      <w:pPr>
        <w:ind w:left="5737" w:hanging="425"/>
      </w:pPr>
      <w:rPr>
        <w:rFonts w:hint="default"/>
        <w:lang w:val="en-GB" w:eastAsia="en-GB" w:bidi="en-GB"/>
      </w:rPr>
    </w:lvl>
    <w:lvl w:ilvl="8" w:tplc="F3746610">
      <w:numFmt w:val="bullet"/>
      <w:lvlText w:val="•"/>
      <w:lvlJc w:val="left"/>
      <w:pPr>
        <w:ind w:left="6927" w:hanging="425"/>
      </w:pPr>
      <w:rPr>
        <w:rFonts w:hint="default"/>
        <w:lang w:val="en-GB" w:eastAsia="en-GB" w:bidi="en-GB"/>
      </w:rPr>
    </w:lvl>
  </w:abstractNum>
  <w:abstractNum w:abstractNumId="37" w15:restartNumberingAfterBreak="0">
    <w:nsid w:val="23E7070B"/>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38" w15:restartNumberingAfterBreak="0">
    <w:nsid w:val="27453C72"/>
    <w:multiLevelType w:val="hybridMultilevel"/>
    <w:tmpl w:val="A84CDD76"/>
    <w:lvl w:ilvl="0" w:tplc="B3D471C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8B30437"/>
    <w:multiLevelType w:val="hybridMultilevel"/>
    <w:tmpl w:val="D01C61F8"/>
    <w:lvl w:ilvl="0" w:tplc="FBBE3DA8">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CCD6BEE4">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A9C8DF48">
      <w:numFmt w:val="bullet"/>
      <w:lvlText w:val="‒"/>
      <w:lvlJc w:val="left"/>
      <w:pPr>
        <w:ind w:left="1558" w:hanging="360"/>
      </w:pPr>
      <w:rPr>
        <w:rFonts w:ascii="Arial" w:eastAsia="Arial" w:hAnsi="Arial" w:cs="Arial" w:hint="default"/>
        <w:w w:val="74"/>
        <w:sz w:val="22"/>
        <w:szCs w:val="22"/>
        <w:lang w:val="en-GB" w:eastAsia="en-GB" w:bidi="en-GB"/>
      </w:rPr>
    </w:lvl>
    <w:lvl w:ilvl="3" w:tplc="68ACEBB0">
      <w:numFmt w:val="bullet"/>
      <w:lvlText w:val="•"/>
      <w:lvlJc w:val="left"/>
      <w:pPr>
        <w:ind w:left="2528" w:hanging="360"/>
      </w:pPr>
      <w:rPr>
        <w:rFonts w:hint="default"/>
        <w:lang w:val="en-GB" w:eastAsia="en-GB" w:bidi="en-GB"/>
      </w:rPr>
    </w:lvl>
    <w:lvl w:ilvl="4" w:tplc="4886C954">
      <w:numFmt w:val="bullet"/>
      <w:lvlText w:val="•"/>
      <w:lvlJc w:val="left"/>
      <w:pPr>
        <w:ind w:left="3496" w:hanging="360"/>
      </w:pPr>
      <w:rPr>
        <w:rFonts w:hint="default"/>
        <w:lang w:val="en-GB" w:eastAsia="en-GB" w:bidi="en-GB"/>
      </w:rPr>
    </w:lvl>
    <w:lvl w:ilvl="5" w:tplc="35C638CA">
      <w:numFmt w:val="bullet"/>
      <w:lvlText w:val="•"/>
      <w:lvlJc w:val="left"/>
      <w:pPr>
        <w:ind w:left="4464" w:hanging="360"/>
      </w:pPr>
      <w:rPr>
        <w:rFonts w:hint="default"/>
        <w:lang w:val="en-GB" w:eastAsia="en-GB" w:bidi="en-GB"/>
      </w:rPr>
    </w:lvl>
    <w:lvl w:ilvl="6" w:tplc="1F508A1C">
      <w:numFmt w:val="bullet"/>
      <w:lvlText w:val="•"/>
      <w:lvlJc w:val="left"/>
      <w:pPr>
        <w:ind w:left="5433" w:hanging="360"/>
      </w:pPr>
      <w:rPr>
        <w:rFonts w:hint="default"/>
        <w:lang w:val="en-GB" w:eastAsia="en-GB" w:bidi="en-GB"/>
      </w:rPr>
    </w:lvl>
    <w:lvl w:ilvl="7" w:tplc="FF88AE44">
      <w:numFmt w:val="bullet"/>
      <w:lvlText w:val="•"/>
      <w:lvlJc w:val="left"/>
      <w:pPr>
        <w:ind w:left="6401" w:hanging="360"/>
      </w:pPr>
      <w:rPr>
        <w:rFonts w:hint="default"/>
        <w:lang w:val="en-GB" w:eastAsia="en-GB" w:bidi="en-GB"/>
      </w:rPr>
    </w:lvl>
    <w:lvl w:ilvl="8" w:tplc="F69089F2">
      <w:numFmt w:val="bullet"/>
      <w:lvlText w:val="•"/>
      <w:lvlJc w:val="left"/>
      <w:pPr>
        <w:ind w:left="7369" w:hanging="360"/>
      </w:pPr>
      <w:rPr>
        <w:rFonts w:hint="default"/>
        <w:lang w:val="en-GB" w:eastAsia="en-GB" w:bidi="en-GB"/>
      </w:rPr>
    </w:lvl>
  </w:abstractNum>
  <w:abstractNum w:abstractNumId="40" w15:restartNumberingAfterBreak="0">
    <w:nsid w:val="28BF60EB"/>
    <w:multiLevelType w:val="hybridMultilevel"/>
    <w:tmpl w:val="A0821A88"/>
    <w:lvl w:ilvl="0" w:tplc="1FBE380E">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C2921674">
      <w:numFmt w:val="bullet"/>
      <w:lvlText w:val="•"/>
      <w:lvlJc w:val="left"/>
      <w:pPr>
        <w:ind w:left="1362" w:hanging="360"/>
      </w:pPr>
      <w:rPr>
        <w:rFonts w:hint="default"/>
        <w:lang w:val="en-GB" w:eastAsia="en-GB" w:bidi="en-GB"/>
      </w:rPr>
    </w:lvl>
    <w:lvl w:ilvl="2" w:tplc="A972E40C">
      <w:numFmt w:val="bullet"/>
      <w:lvlText w:val="•"/>
      <w:lvlJc w:val="left"/>
      <w:pPr>
        <w:ind w:left="2245" w:hanging="360"/>
      </w:pPr>
      <w:rPr>
        <w:rFonts w:hint="default"/>
        <w:lang w:val="en-GB" w:eastAsia="en-GB" w:bidi="en-GB"/>
      </w:rPr>
    </w:lvl>
    <w:lvl w:ilvl="3" w:tplc="1FE29DDC">
      <w:numFmt w:val="bullet"/>
      <w:lvlText w:val="•"/>
      <w:lvlJc w:val="left"/>
      <w:pPr>
        <w:ind w:left="3127" w:hanging="360"/>
      </w:pPr>
      <w:rPr>
        <w:rFonts w:hint="default"/>
        <w:lang w:val="en-GB" w:eastAsia="en-GB" w:bidi="en-GB"/>
      </w:rPr>
    </w:lvl>
    <w:lvl w:ilvl="4" w:tplc="79BCC76E">
      <w:numFmt w:val="bullet"/>
      <w:lvlText w:val="•"/>
      <w:lvlJc w:val="left"/>
      <w:pPr>
        <w:ind w:left="4010" w:hanging="360"/>
      </w:pPr>
      <w:rPr>
        <w:rFonts w:hint="default"/>
        <w:lang w:val="en-GB" w:eastAsia="en-GB" w:bidi="en-GB"/>
      </w:rPr>
    </w:lvl>
    <w:lvl w:ilvl="5" w:tplc="7EFC0606">
      <w:numFmt w:val="bullet"/>
      <w:lvlText w:val="•"/>
      <w:lvlJc w:val="left"/>
      <w:pPr>
        <w:ind w:left="4893" w:hanging="360"/>
      </w:pPr>
      <w:rPr>
        <w:rFonts w:hint="default"/>
        <w:lang w:val="en-GB" w:eastAsia="en-GB" w:bidi="en-GB"/>
      </w:rPr>
    </w:lvl>
    <w:lvl w:ilvl="6" w:tplc="6554C974">
      <w:numFmt w:val="bullet"/>
      <w:lvlText w:val="•"/>
      <w:lvlJc w:val="left"/>
      <w:pPr>
        <w:ind w:left="5775" w:hanging="360"/>
      </w:pPr>
      <w:rPr>
        <w:rFonts w:hint="default"/>
        <w:lang w:val="en-GB" w:eastAsia="en-GB" w:bidi="en-GB"/>
      </w:rPr>
    </w:lvl>
    <w:lvl w:ilvl="7" w:tplc="E13678F8">
      <w:numFmt w:val="bullet"/>
      <w:lvlText w:val="•"/>
      <w:lvlJc w:val="left"/>
      <w:pPr>
        <w:ind w:left="6658" w:hanging="360"/>
      </w:pPr>
      <w:rPr>
        <w:rFonts w:hint="default"/>
        <w:lang w:val="en-GB" w:eastAsia="en-GB" w:bidi="en-GB"/>
      </w:rPr>
    </w:lvl>
    <w:lvl w:ilvl="8" w:tplc="2FB21B9E">
      <w:numFmt w:val="bullet"/>
      <w:lvlText w:val="•"/>
      <w:lvlJc w:val="left"/>
      <w:pPr>
        <w:ind w:left="7541" w:hanging="360"/>
      </w:pPr>
      <w:rPr>
        <w:rFonts w:hint="default"/>
        <w:lang w:val="en-GB" w:eastAsia="en-GB" w:bidi="en-GB"/>
      </w:rPr>
    </w:lvl>
  </w:abstractNum>
  <w:abstractNum w:abstractNumId="4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A886542"/>
    <w:multiLevelType w:val="hybridMultilevel"/>
    <w:tmpl w:val="BC103338"/>
    <w:lvl w:ilvl="0" w:tplc="3464552A">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9ECEB54A">
      <w:start w:val="1"/>
      <w:numFmt w:val="decimal"/>
      <w:lvlText w:val="%2."/>
      <w:lvlJc w:val="left"/>
      <w:pPr>
        <w:ind w:left="838" w:hanging="360"/>
        <w:jc w:val="right"/>
      </w:pPr>
      <w:rPr>
        <w:rFonts w:hint="default"/>
        <w:w w:val="100"/>
        <w:lang w:val="en-GB" w:eastAsia="en-GB" w:bidi="en-GB"/>
      </w:rPr>
    </w:lvl>
    <w:lvl w:ilvl="2" w:tplc="66289C6A">
      <w:start w:val="62"/>
      <w:numFmt w:val="decimal"/>
      <w:lvlText w:val="%3."/>
      <w:lvlJc w:val="left"/>
      <w:pPr>
        <w:ind w:left="4677" w:hanging="428"/>
      </w:pPr>
      <w:rPr>
        <w:rFonts w:ascii="Times New Roman" w:eastAsia="Times New Roman" w:hAnsi="Times New Roman" w:cs="Times New Roman" w:hint="default"/>
        <w:b/>
        <w:bCs/>
        <w:w w:val="100"/>
        <w:sz w:val="22"/>
        <w:szCs w:val="22"/>
        <w:lang w:val="en-GB" w:eastAsia="en-GB" w:bidi="en-GB"/>
      </w:rPr>
    </w:lvl>
    <w:lvl w:ilvl="3" w:tplc="F552D77C">
      <w:numFmt w:val="bullet"/>
      <w:lvlText w:val="•"/>
      <w:lvlJc w:val="left"/>
      <w:pPr>
        <w:ind w:left="5258" w:hanging="428"/>
      </w:pPr>
      <w:rPr>
        <w:rFonts w:hint="default"/>
        <w:lang w:val="en-GB" w:eastAsia="en-GB" w:bidi="en-GB"/>
      </w:rPr>
    </w:lvl>
    <w:lvl w:ilvl="4" w:tplc="5614A63C">
      <w:numFmt w:val="bullet"/>
      <w:lvlText w:val="•"/>
      <w:lvlJc w:val="left"/>
      <w:pPr>
        <w:ind w:left="5836" w:hanging="428"/>
      </w:pPr>
      <w:rPr>
        <w:rFonts w:hint="default"/>
        <w:lang w:val="en-GB" w:eastAsia="en-GB" w:bidi="en-GB"/>
      </w:rPr>
    </w:lvl>
    <w:lvl w:ilvl="5" w:tplc="D8E2E84C">
      <w:numFmt w:val="bullet"/>
      <w:lvlText w:val="•"/>
      <w:lvlJc w:val="left"/>
      <w:pPr>
        <w:ind w:left="6414" w:hanging="428"/>
      </w:pPr>
      <w:rPr>
        <w:rFonts w:hint="default"/>
        <w:lang w:val="en-GB" w:eastAsia="en-GB" w:bidi="en-GB"/>
      </w:rPr>
    </w:lvl>
    <w:lvl w:ilvl="6" w:tplc="4FBE7D5E">
      <w:numFmt w:val="bullet"/>
      <w:lvlText w:val="•"/>
      <w:lvlJc w:val="left"/>
      <w:pPr>
        <w:ind w:left="6993" w:hanging="428"/>
      </w:pPr>
      <w:rPr>
        <w:rFonts w:hint="default"/>
        <w:lang w:val="en-GB" w:eastAsia="en-GB" w:bidi="en-GB"/>
      </w:rPr>
    </w:lvl>
    <w:lvl w:ilvl="7" w:tplc="F5161368">
      <w:numFmt w:val="bullet"/>
      <w:lvlText w:val="•"/>
      <w:lvlJc w:val="left"/>
      <w:pPr>
        <w:ind w:left="7571" w:hanging="428"/>
      </w:pPr>
      <w:rPr>
        <w:rFonts w:hint="default"/>
        <w:lang w:val="en-GB" w:eastAsia="en-GB" w:bidi="en-GB"/>
      </w:rPr>
    </w:lvl>
    <w:lvl w:ilvl="8" w:tplc="BD248150">
      <w:numFmt w:val="bullet"/>
      <w:lvlText w:val="•"/>
      <w:lvlJc w:val="left"/>
      <w:pPr>
        <w:ind w:left="8149" w:hanging="428"/>
      </w:pPr>
      <w:rPr>
        <w:rFonts w:hint="default"/>
        <w:lang w:val="en-GB" w:eastAsia="en-GB" w:bidi="en-GB"/>
      </w:rPr>
    </w:lvl>
  </w:abstractNum>
  <w:abstractNum w:abstractNumId="43" w15:restartNumberingAfterBreak="0">
    <w:nsid w:val="2BAC114C"/>
    <w:multiLevelType w:val="hybridMultilevel"/>
    <w:tmpl w:val="9C2CD362"/>
    <w:lvl w:ilvl="0" w:tplc="E77AF294">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AED47C90">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0388BADE">
      <w:numFmt w:val="bullet"/>
      <w:lvlText w:val="•"/>
      <w:lvlJc w:val="left"/>
      <w:pPr>
        <w:ind w:left="2245" w:hanging="358"/>
      </w:pPr>
      <w:rPr>
        <w:rFonts w:hint="default"/>
        <w:lang w:val="en-GB" w:eastAsia="en-GB" w:bidi="en-GB"/>
      </w:rPr>
    </w:lvl>
    <w:lvl w:ilvl="3" w:tplc="4CF25A9C">
      <w:numFmt w:val="bullet"/>
      <w:lvlText w:val="•"/>
      <w:lvlJc w:val="left"/>
      <w:pPr>
        <w:ind w:left="3127" w:hanging="358"/>
      </w:pPr>
      <w:rPr>
        <w:rFonts w:hint="default"/>
        <w:lang w:val="en-GB" w:eastAsia="en-GB" w:bidi="en-GB"/>
      </w:rPr>
    </w:lvl>
    <w:lvl w:ilvl="4" w:tplc="71845E18">
      <w:numFmt w:val="bullet"/>
      <w:lvlText w:val="•"/>
      <w:lvlJc w:val="left"/>
      <w:pPr>
        <w:ind w:left="4010" w:hanging="358"/>
      </w:pPr>
      <w:rPr>
        <w:rFonts w:hint="default"/>
        <w:lang w:val="en-GB" w:eastAsia="en-GB" w:bidi="en-GB"/>
      </w:rPr>
    </w:lvl>
    <w:lvl w:ilvl="5" w:tplc="15C0CE2A">
      <w:numFmt w:val="bullet"/>
      <w:lvlText w:val="•"/>
      <w:lvlJc w:val="left"/>
      <w:pPr>
        <w:ind w:left="4893" w:hanging="358"/>
      </w:pPr>
      <w:rPr>
        <w:rFonts w:hint="default"/>
        <w:lang w:val="en-GB" w:eastAsia="en-GB" w:bidi="en-GB"/>
      </w:rPr>
    </w:lvl>
    <w:lvl w:ilvl="6" w:tplc="9EF45E36">
      <w:numFmt w:val="bullet"/>
      <w:lvlText w:val="•"/>
      <w:lvlJc w:val="left"/>
      <w:pPr>
        <w:ind w:left="5775" w:hanging="358"/>
      </w:pPr>
      <w:rPr>
        <w:rFonts w:hint="default"/>
        <w:lang w:val="en-GB" w:eastAsia="en-GB" w:bidi="en-GB"/>
      </w:rPr>
    </w:lvl>
    <w:lvl w:ilvl="7" w:tplc="ABA2FA20">
      <w:numFmt w:val="bullet"/>
      <w:lvlText w:val="•"/>
      <w:lvlJc w:val="left"/>
      <w:pPr>
        <w:ind w:left="6658" w:hanging="358"/>
      </w:pPr>
      <w:rPr>
        <w:rFonts w:hint="default"/>
        <w:lang w:val="en-GB" w:eastAsia="en-GB" w:bidi="en-GB"/>
      </w:rPr>
    </w:lvl>
    <w:lvl w:ilvl="8" w:tplc="4A52824C">
      <w:numFmt w:val="bullet"/>
      <w:lvlText w:val="•"/>
      <w:lvlJc w:val="left"/>
      <w:pPr>
        <w:ind w:left="7541" w:hanging="358"/>
      </w:pPr>
      <w:rPr>
        <w:rFonts w:hint="default"/>
        <w:lang w:val="en-GB" w:eastAsia="en-GB" w:bidi="en-GB"/>
      </w:rPr>
    </w:lvl>
  </w:abstractNum>
  <w:abstractNum w:abstractNumId="44"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CA3283A"/>
    <w:multiLevelType w:val="hybridMultilevel"/>
    <w:tmpl w:val="06CE4A6E"/>
    <w:lvl w:ilvl="0" w:tplc="F3B864D4">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7E6C8A16">
      <w:numFmt w:val="bullet"/>
      <w:lvlText w:val="•"/>
      <w:lvlJc w:val="left"/>
      <w:pPr>
        <w:ind w:left="1362" w:hanging="360"/>
      </w:pPr>
      <w:rPr>
        <w:rFonts w:hint="default"/>
        <w:lang w:val="en-GB" w:eastAsia="en-GB" w:bidi="en-GB"/>
      </w:rPr>
    </w:lvl>
    <w:lvl w:ilvl="2" w:tplc="F6EC3ECE">
      <w:numFmt w:val="bullet"/>
      <w:lvlText w:val="•"/>
      <w:lvlJc w:val="left"/>
      <w:pPr>
        <w:ind w:left="2245" w:hanging="360"/>
      </w:pPr>
      <w:rPr>
        <w:rFonts w:hint="default"/>
        <w:lang w:val="en-GB" w:eastAsia="en-GB" w:bidi="en-GB"/>
      </w:rPr>
    </w:lvl>
    <w:lvl w:ilvl="3" w:tplc="F18C0D42">
      <w:numFmt w:val="bullet"/>
      <w:lvlText w:val="•"/>
      <w:lvlJc w:val="left"/>
      <w:pPr>
        <w:ind w:left="3127" w:hanging="360"/>
      </w:pPr>
      <w:rPr>
        <w:rFonts w:hint="default"/>
        <w:lang w:val="en-GB" w:eastAsia="en-GB" w:bidi="en-GB"/>
      </w:rPr>
    </w:lvl>
    <w:lvl w:ilvl="4" w:tplc="F5347E22">
      <w:numFmt w:val="bullet"/>
      <w:lvlText w:val="•"/>
      <w:lvlJc w:val="left"/>
      <w:pPr>
        <w:ind w:left="4010" w:hanging="360"/>
      </w:pPr>
      <w:rPr>
        <w:rFonts w:hint="default"/>
        <w:lang w:val="en-GB" w:eastAsia="en-GB" w:bidi="en-GB"/>
      </w:rPr>
    </w:lvl>
    <w:lvl w:ilvl="5" w:tplc="6E6A4068">
      <w:numFmt w:val="bullet"/>
      <w:lvlText w:val="•"/>
      <w:lvlJc w:val="left"/>
      <w:pPr>
        <w:ind w:left="4893" w:hanging="360"/>
      </w:pPr>
      <w:rPr>
        <w:rFonts w:hint="default"/>
        <w:lang w:val="en-GB" w:eastAsia="en-GB" w:bidi="en-GB"/>
      </w:rPr>
    </w:lvl>
    <w:lvl w:ilvl="6" w:tplc="3E408232">
      <w:numFmt w:val="bullet"/>
      <w:lvlText w:val="•"/>
      <w:lvlJc w:val="left"/>
      <w:pPr>
        <w:ind w:left="5775" w:hanging="360"/>
      </w:pPr>
      <w:rPr>
        <w:rFonts w:hint="default"/>
        <w:lang w:val="en-GB" w:eastAsia="en-GB" w:bidi="en-GB"/>
      </w:rPr>
    </w:lvl>
    <w:lvl w:ilvl="7" w:tplc="2CF6368E">
      <w:numFmt w:val="bullet"/>
      <w:lvlText w:val="•"/>
      <w:lvlJc w:val="left"/>
      <w:pPr>
        <w:ind w:left="6658" w:hanging="360"/>
      </w:pPr>
      <w:rPr>
        <w:rFonts w:hint="default"/>
        <w:lang w:val="en-GB" w:eastAsia="en-GB" w:bidi="en-GB"/>
      </w:rPr>
    </w:lvl>
    <w:lvl w:ilvl="8" w:tplc="71B22184">
      <w:numFmt w:val="bullet"/>
      <w:lvlText w:val="•"/>
      <w:lvlJc w:val="left"/>
      <w:pPr>
        <w:ind w:left="7541" w:hanging="360"/>
      </w:pPr>
      <w:rPr>
        <w:rFonts w:hint="default"/>
        <w:lang w:val="en-GB" w:eastAsia="en-GB" w:bidi="en-GB"/>
      </w:rPr>
    </w:lvl>
  </w:abstractNum>
  <w:abstractNum w:abstractNumId="46" w15:restartNumberingAfterBreak="0">
    <w:nsid w:val="2CFD3387"/>
    <w:multiLevelType w:val="hybridMultilevel"/>
    <w:tmpl w:val="EAA44960"/>
    <w:lvl w:ilvl="0" w:tplc="3D9AD1FE">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1CA31D0">
      <w:numFmt w:val="bullet"/>
      <w:lvlText w:val="‒"/>
      <w:lvlJc w:val="left"/>
      <w:pPr>
        <w:ind w:left="1558" w:hanging="360"/>
      </w:pPr>
      <w:rPr>
        <w:rFonts w:ascii="Arial" w:eastAsia="Arial" w:hAnsi="Arial" w:cs="Arial" w:hint="default"/>
        <w:w w:val="74"/>
        <w:sz w:val="22"/>
        <w:szCs w:val="22"/>
        <w:lang w:val="en-GB" w:eastAsia="en-GB" w:bidi="en-GB"/>
      </w:rPr>
    </w:lvl>
    <w:lvl w:ilvl="2" w:tplc="618A6BFE">
      <w:numFmt w:val="bullet"/>
      <w:lvlText w:val="•"/>
      <w:lvlJc w:val="left"/>
      <w:pPr>
        <w:ind w:left="2420" w:hanging="360"/>
      </w:pPr>
      <w:rPr>
        <w:rFonts w:hint="default"/>
        <w:lang w:val="en-GB" w:eastAsia="en-GB" w:bidi="en-GB"/>
      </w:rPr>
    </w:lvl>
    <w:lvl w:ilvl="3" w:tplc="5EE25880">
      <w:numFmt w:val="bullet"/>
      <w:lvlText w:val="•"/>
      <w:lvlJc w:val="left"/>
      <w:pPr>
        <w:ind w:left="3281" w:hanging="360"/>
      </w:pPr>
      <w:rPr>
        <w:rFonts w:hint="default"/>
        <w:lang w:val="en-GB" w:eastAsia="en-GB" w:bidi="en-GB"/>
      </w:rPr>
    </w:lvl>
    <w:lvl w:ilvl="4" w:tplc="B344C45E">
      <w:numFmt w:val="bullet"/>
      <w:lvlText w:val="•"/>
      <w:lvlJc w:val="left"/>
      <w:pPr>
        <w:ind w:left="4142" w:hanging="360"/>
      </w:pPr>
      <w:rPr>
        <w:rFonts w:hint="default"/>
        <w:lang w:val="en-GB" w:eastAsia="en-GB" w:bidi="en-GB"/>
      </w:rPr>
    </w:lvl>
    <w:lvl w:ilvl="5" w:tplc="DC44AA3C">
      <w:numFmt w:val="bullet"/>
      <w:lvlText w:val="•"/>
      <w:lvlJc w:val="left"/>
      <w:pPr>
        <w:ind w:left="5002" w:hanging="360"/>
      </w:pPr>
      <w:rPr>
        <w:rFonts w:hint="default"/>
        <w:lang w:val="en-GB" w:eastAsia="en-GB" w:bidi="en-GB"/>
      </w:rPr>
    </w:lvl>
    <w:lvl w:ilvl="6" w:tplc="726CFB4A">
      <w:numFmt w:val="bullet"/>
      <w:lvlText w:val="•"/>
      <w:lvlJc w:val="left"/>
      <w:pPr>
        <w:ind w:left="5863" w:hanging="360"/>
      </w:pPr>
      <w:rPr>
        <w:rFonts w:hint="default"/>
        <w:lang w:val="en-GB" w:eastAsia="en-GB" w:bidi="en-GB"/>
      </w:rPr>
    </w:lvl>
    <w:lvl w:ilvl="7" w:tplc="EDE064E4">
      <w:numFmt w:val="bullet"/>
      <w:lvlText w:val="•"/>
      <w:lvlJc w:val="left"/>
      <w:pPr>
        <w:ind w:left="6724" w:hanging="360"/>
      </w:pPr>
      <w:rPr>
        <w:rFonts w:hint="default"/>
        <w:lang w:val="en-GB" w:eastAsia="en-GB" w:bidi="en-GB"/>
      </w:rPr>
    </w:lvl>
    <w:lvl w:ilvl="8" w:tplc="1A8EFDAC">
      <w:numFmt w:val="bullet"/>
      <w:lvlText w:val="•"/>
      <w:lvlJc w:val="left"/>
      <w:pPr>
        <w:ind w:left="7584" w:hanging="360"/>
      </w:pPr>
      <w:rPr>
        <w:rFonts w:hint="default"/>
        <w:lang w:val="en-GB" w:eastAsia="en-GB" w:bidi="en-GB"/>
      </w:rPr>
    </w:lvl>
  </w:abstractNum>
  <w:abstractNum w:abstractNumId="47" w15:restartNumberingAfterBreak="0">
    <w:nsid w:val="2D055210"/>
    <w:multiLevelType w:val="hybridMultilevel"/>
    <w:tmpl w:val="088681B0"/>
    <w:lvl w:ilvl="0" w:tplc="F9B099D4">
      <w:start w:val="357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2D1F4606"/>
    <w:multiLevelType w:val="hybridMultilevel"/>
    <w:tmpl w:val="52DAE4FE"/>
    <w:lvl w:ilvl="0" w:tplc="922E59E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170B312">
      <w:numFmt w:val="bullet"/>
      <w:lvlText w:val="•"/>
      <w:lvlJc w:val="left"/>
      <w:pPr>
        <w:ind w:left="1362" w:hanging="360"/>
      </w:pPr>
      <w:rPr>
        <w:rFonts w:hint="default"/>
        <w:lang w:val="en-GB" w:eastAsia="en-GB" w:bidi="en-GB"/>
      </w:rPr>
    </w:lvl>
    <w:lvl w:ilvl="2" w:tplc="4BCAF9AE">
      <w:numFmt w:val="bullet"/>
      <w:lvlText w:val="•"/>
      <w:lvlJc w:val="left"/>
      <w:pPr>
        <w:ind w:left="2245" w:hanging="360"/>
      </w:pPr>
      <w:rPr>
        <w:rFonts w:hint="default"/>
        <w:lang w:val="en-GB" w:eastAsia="en-GB" w:bidi="en-GB"/>
      </w:rPr>
    </w:lvl>
    <w:lvl w:ilvl="3" w:tplc="2DA80B4E">
      <w:numFmt w:val="bullet"/>
      <w:lvlText w:val="•"/>
      <w:lvlJc w:val="left"/>
      <w:pPr>
        <w:ind w:left="3127" w:hanging="360"/>
      </w:pPr>
      <w:rPr>
        <w:rFonts w:hint="default"/>
        <w:lang w:val="en-GB" w:eastAsia="en-GB" w:bidi="en-GB"/>
      </w:rPr>
    </w:lvl>
    <w:lvl w:ilvl="4" w:tplc="EAF8C23A">
      <w:numFmt w:val="bullet"/>
      <w:lvlText w:val="•"/>
      <w:lvlJc w:val="left"/>
      <w:pPr>
        <w:ind w:left="4010" w:hanging="360"/>
      </w:pPr>
      <w:rPr>
        <w:rFonts w:hint="default"/>
        <w:lang w:val="en-GB" w:eastAsia="en-GB" w:bidi="en-GB"/>
      </w:rPr>
    </w:lvl>
    <w:lvl w:ilvl="5" w:tplc="B378B1B2">
      <w:numFmt w:val="bullet"/>
      <w:lvlText w:val="•"/>
      <w:lvlJc w:val="left"/>
      <w:pPr>
        <w:ind w:left="4893" w:hanging="360"/>
      </w:pPr>
      <w:rPr>
        <w:rFonts w:hint="default"/>
        <w:lang w:val="en-GB" w:eastAsia="en-GB" w:bidi="en-GB"/>
      </w:rPr>
    </w:lvl>
    <w:lvl w:ilvl="6" w:tplc="A3509DCC">
      <w:numFmt w:val="bullet"/>
      <w:lvlText w:val="•"/>
      <w:lvlJc w:val="left"/>
      <w:pPr>
        <w:ind w:left="5775" w:hanging="360"/>
      </w:pPr>
      <w:rPr>
        <w:rFonts w:hint="default"/>
        <w:lang w:val="en-GB" w:eastAsia="en-GB" w:bidi="en-GB"/>
      </w:rPr>
    </w:lvl>
    <w:lvl w:ilvl="7" w:tplc="1C704CBC">
      <w:numFmt w:val="bullet"/>
      <w:lvlText w:val="•"/>
      <w:lvlJc w:val="left"/>
      <w:pPr>
        <w:ind w:left="6658" w:hanging="360"/>
      </w:pPr>
      <w:rPr>
        <w:rFonts w:hint="default"/>
        <w:lang w:val="en-GB" w:eastAsia="en-GB" w:bidi="en-GB"/>
      </w:rPr>
    </w:lvl>
    <w:lvl w:ilvl="8" w:tplc="4A5E6DDC">
      <w:numFmt w:val="bullet"/>
      <w:lvlText w:val="•"/>
      <w:lvlJc w:val="left"/>
      <w:pPr>
        <w:ind w:left="7541" w:hanging="360"/>
      </w:pPr>
      <w:rPr>
        <w:rFonts w:hint="default"/>
        <w:lang w:val="en-GB" w:eastAsia="en-GB" w:bidi="en-GB"/>
      </w:rPr>
    </w:lvl>
  </w:abstractNum>
  <w:abstractNum w:abstractNumId="49" w15:restartNumberingAfterBreak="0">
    <w:nsid w:val="2D7818B3"/>
    <w:multiLevelType w:val="hybridMultilevel"/>
    <w:tmpl w:val="60AC2602"/>
    <w:lvl w:ilvl="0" w:tplc="E77AF294">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AED47C90">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0388BADE">
      <w:numFmt w:val="bullet"/>
      <w:lvlText w:val="•"/>
      <w:lvlJc w:val="left"/>
      <w:pPr>
        <w:ind w:left="2245" w:hanging="358"/>
      </w:pPr>
      <w:rPr>
        <w:rFonts w:hint="default"/>
        <w:lang w:val="en-GB" w:eastAsia="en-GB" w:bidi="en-GB"/>
      </w:rPr>
    </w:lvl>
    <w:lvl w:ilvl="3" w:tplc="4CF25A9C">
      <w:numFmt w:val="bullet"/>
      <w:lvlText w:val="•"/>
      <w:lvlJc w:val="left"/>
      <w:pPr>
        <w:ind w:left="3127" w:hanging="358"/>
      </w:pPr>
      <w:rPr>
        <w:rFonts w:hint="default"/>
        <w:lang w:val="en-GB" w:eastAsia="en-GB" w:bidi="en-GB"/>
      </w:rPr>
    </w:lvl>
    <w:lvl w:ilvl="4" w:tplc="71845E18">
      <w:numFmt w:val="bullet"/>
      <w:lvlText w:val="•"/>
      <w:lvlJc w:val="left"/>
      <w:pPr>
        <w:ind w:left="4010" w:hanging="358"/>
      </w:pPr>
      <w:rPr>
        <w:rFonts w:hint="default"/>
        <w:lang w:val="en-GB" w:eastAsia="en-GB" w:bidi="en-GB"/>
      </w:rPr>
    </w:lvl>
    <w:lvl w:ilvl="5" w:tplc="15C0CE2A">
      <w:numFmt w:val="bullet"/>
      <w:lvlText w:val="•"/>
      <w:lvlJc w:val="left"/>
      <w:pPr>
        <w:ind w:left="4893" w:hanging="358"/>
      </w:pPr>
      <w:rPr>
        <w:rFonts w:hint="default"/>
        <w:lang w:val="en-GB" w:eastAsia="en-GB" w:bidi="en-GB"/>
      </w:rPr>
    </w:lvl>
    <w:lvl w:ilvl="6" w:tplc="9EF45E36">
      <w:numFmt w:val="bullet"/>
      <w:lvlText w:val="•"/>
      <w:lvlJc w:val="left"/>
      <w:pPr>
        <w:ind w:left="5775" w:hanging="358"/>
      </w:pPr>
      <w:rPr>
        <w:rFonts w:hint="default"/>
        <w:lang w:val="en-GB" w:eastAsia="en-GB" w:bidi="en-GB"/>
      </w:rPr>
    </w:lvl>
    <w:lvl w:ilvl="7" w:tplc="ABA2FA20">
      <w:numFmt w:val="bullet"/>
      <w:lvlText w:val="•"/>
      <w:lvlJc w:val="left"/>
      <w:pPr>
        <w:ind w:left="6658" w:hanging="358"/>
      </w:pPr>
      <w:rPr>
        <w:rFonts w:hint="default"/>
        <w:lang w:val="en-GB" w:eastAsia="en-GB" w:bidi="en-GB"/>
      </w:rPr>
    </w:lvl>
    <w:lvl w:ilvl="8" w:tplc="4A52824C">
      <w:numFmt w:val="bullet"/>
      <w:lvlText w:val="•"/>
      <w:lvlJc w:val="left"/>
      <w:pPr>
        <w:ind w:left="7541" w:hanging="358"/>
      </w:pPr>
      <w:rPr>
        <w:rFonts w:hint="default"/>
        <w:lang w:val="en-GB" w:eastAsia="en-GB" w:bidi="en-GB"/>
      </w:rPr>
    </w:lvl>
  </w:abstractNum>
  <w:abstractNum w:abstractNumId="50" w15:restartNumberingAfterBreak="0">
    <w:nsid w:val="2DDB56D5"/>
    <w:multiLevelType w:val="hybridMultilevel"/>
    <w:tmpl w:val="BF98BDC4"/>
    <w:lvl w:ilvl="0" w:tplc="B62C286A">
      <w:start w:val="44"/>
      <w:numFmt w:val="decimal"/>
      <w:lvlText w:val="%1."/>
      <w:lvlJc w:val="left"/>
      <w:pPr>
        <w:ind w:left="1251" w:hanging="425"/>
      </w:pPr>
      <w:rPr>
        <w:rFonts w:ascii="Times New Roman" w:eastAsia="Times New Roman" w:hAnsi="Times New Roman" w:cs="Times New Roman" w:hint="default"/>
        <w:w w:val="100"/>
        <w:sz w:val="22"/>
        <w:szCs w:val="22"/>
        <w:lang w:val="en-GB" w:eastAsia="en-GB" w:bidi="en-GB"/>
      </w:rPr>
    </w:lvl>
    <w:lvl w:ilvl="1" w:tplc="C1F2E1F8">
      <w:numFmt w:val="bullet"/>
      <w:lvlText w:val="•"/>
      <w:lvlJc w:val="left"/>
      <w:pPr>
        <w:ind w:left="2064" w:hanging="425"/>
      </w:pPr>
      <w:rPr>
        <w:rFonts w:hint="default"/>
        <w:lang w:val="en-GB" w:eastAsia="en-GB" w:bidi="en-GB"/>
      </w:rPr>
    </w:lvl>
    <w:lvl w:ilvl="2" w:tplc="685AB244">
      <w:numFmt w:val="bullet"/>
      <w:lvlText w:val="•"/>
      <w:lvlJc w:val="left"/>
      <w:pPr>
        <w:ind w:left="2869" w:hanging="425"/>
      </w:pPr>
      <w:rPr>
        <w:rFonts w:hint="default"/>
        <w:lang w:val="en-GB" w:eastAsia="en-GB" w:bidi="en-GB"/>
      </w:rPr>
    </w:lvl>
    <w:lvl w:ilvl="3" w:tplc="570CE78E">
      <w:numFmt w:val="bullet"/>
      <w:lvlText w:val="•"/>
      <w:lvlJc w:val="left"/>
      <w:pPr>
        <w:ind w:left="3673" w:hanging="425"/>
      </w:pPr>
      <w:rPr>
        <w:rFonts w:hint="default"/>
        <w:lang w:val="en-GB" w:eastAsia="en-GB" w:bidi="en-GB"/>
      </w:rPr>
    </w:lvl>
    <w:lvl w:ilvl="4" w:tplc="E70A21AE">
      <w:numFmt w:val="bullet"/>
      <w:lvlText w:val="•"/>
      <w:lvlJc w:val="left"/>
      <w:pPr>
        <w:ind w:left="4478" w:hanging="425"/>
      </w:pPr>
      <w:rPr>
        <w:rFonts w:hint="default"/>
        <w:lang w:val="en-GB" w:eastAsia="en-GB" w:bidi="en-GB"/>
      </w:rPr>
    </w:lvl>
    <w:lvl w:ilvl="5" w:tplc="9800CBE8">
      <w:numFmt w:val="bullet"/>
      <w:lvlText w:val="•"/>
      <w:lvlJc w:val="left"/>
      <w:pPr>
        <w:ind w:left="5283" w:hanging="425"/>
      </w:pPr>
      <w:rPr>
        <w:rFonts w:hint="default"/>
        <w:lang w:val="en-GB" w:eastAsia="en-GB" w:bidi="en-GB"/>
      </w:rPr>
    </w:lvl>
    <w:lvl w:ilvl="6" w:tplc="05C265D4">
      <w:numFmt w:val="bullet"/>
      <w:lvlText w:val="•"/>
      <w:lvlJc w:val="left"/>
      <w:pPr>
        <w:ind w:left="6087" w:hanging="425"/>
      </w:pPr>
      <w:rPr>
        <w:rFonts w:hint="default"/>
        <w:lang w:val="en-GB" w:eastAsia="en-GB" w:bidi="en-GB"/>
      </w:rPr>
    </w:lvl>
    <w:lvl w:ilvl="7" w:tplc="EAD0CC3C">
      <w:numFmt w:val="bullet"/>
      <w:lvlText w:val="•"/>
      <w:lvlJc w:val="left"/>
      <w:pPr>
        <w:ind w:left="6892" w:hanging="425"/>
      </w:pPr>
      <w:rPr>
        <w:rFonts w:hint="default"/>
        <w:lang w:val="en-GB" w:eastAsia="en-GB" w:bidi="en-GB"/>
      </w:rPr>
    </w:lvl>
    <w:lvl w:ilvl="8" w:tplc="AEDCC62E">
      <w:numFmt w:val="bullet"/>
      <w:lvlText w:val="•"/>
      <w:lvlJc w:val="left"/>
      <w:pPr>
        <w:ind w:left="7697" w:hanging="425"/>
      </w:pPr>
      <w:rPr>
        <w:rFonts w:hint="default"/>
        <w:lang w:val="en-GB" w:eastAsia="en-GB" w:bidi="en-GB"/>
      </w:rPr>
    </w:lvl>
  </w:abstractNum>
  <w:abstractNum w:abstractNumId="51" w15:restartNumberingAfterBreak="0">
    <w:nsid w:val="2F7251B7"/>
    <w:multiLevelType w:val="hybridMultilevel"/>
    <w:tmpl w:val="33906EA4"/>
    <w:lvl w:ilvl="0" w:tplc="908A675A">
      <w:start w:val="1"/>
      <w:numFmt w:val="decimal"/>
      <w:lvlText w:val="%1."/>
      <w:lvlJc w:val="left"/>
      <w:pPr>
        <w:ind w:left="838" w:hanging="360"/>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F760A22"/>
    <w:multiLevelType w:val="hybridMultilevel"/>
    <w:tmpl w:val="D01C61F8"/>
    <w:lvl w:ilvl="0" w:tplc="FBBE3DA8">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CCD6BEE4">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A9C8DF48">
      <w:numFmt w:val="bullet"/>
      <w:lvlText w:val="‒"/>
      <w:lvlJc w:val="left"/>
      <w:pPr>
        <w:ind w:left="1558" w:hanging="360"/>
      </w:pPr>
      <w:rPr>
        <w:rFonts w:ascii="Arial" w:eastAsia="Arial" w:hAnsi="Arial" w:cs="Arial" w:hint="default"/>
        <w:w w:val="74"/>
        <w:sz w:val="22"/>
        <w:szCs w:val="22"/>
        <w:lang w:val="en-GB" w:eastAsia="en-GB" w:bidi="en-GB"/>
      </w:rPr>
    </w:lvl>
    <w:lvl w:ilvl="3" w:tplc="68ACEBB0">
      <w:numFmt w:val="bullet"/>
      <w:lvlText w:val="•"/>
      <w:lvlJc w:val="left"/>
      <w:pPr>
        <w:ind w:left="2528" w:hanging="360"/>
      </w:pPr>
      <w:rPr>
        <w:rFonts w:hint="default"/>
        <w:lang w:val="en-GB" w:eastAsia="en-GB" w:bidi="en-GB"/>
      </w:rPr>
    </w:lvl>
    <w:lvl w:ilvl="4" w:tplc="4886C954">
      <w:numFmt w:val="bullet"/>
      <w:lvlText w:val="•"/>
      <w:lvlJc w:val="left"/>
      <w:pPr>
        <w:ind w:left="3496" w:hanging="360"/>
      </w:pPr>
      <w:rPr>
        <w:rFonts w:hint="default"/>
        <w:lang w:val="en-GB" w:eastAsia="en-GB" w:bidi="en-GB"/>
      </w:rPr>
    </w:lvl>
    <w:lvl w:ilvl="5" w:tplc="35C638CA">
      <w:numFmt w:val="bullet"/>
      <w:lvlText w:val="•"/>
      <w:lvlJc w:val="left"/>
      <w:pPr>
        <w:ind w:left="4464" w:hanging="360"/>
      </w:pPr>
      <w:rPr>
        <w:rFonts w:hint="default"/>
        <w:lang w:val="en-GB" w:eastAsia="en-GB" w:bidi="en-GB"/>
      </w:rPr>
    </w:lvl>
    <w:lvl w:ilvl="6" w:tplc="1F508A1C">
      <w:numFmt w:val="bullet"/>
      <w:lvlText w:val="•"/>
      <w:lvlJc w:val="left"/>
      <w:pPr>
        <w:ind w:left="5433" w:hanging="360"/>
      </w:pPr>
      <w:rPr>
        <w:rFonts w:hint="default"/>
        <w:lang w:val="en-GB" w:eastAsia="en-GB" w:bidi="en-GB"/>
      </w:rPr>
    </w:lvl>
    <w:lvl w:ilvl="7" w:tplc="FF88AE44">
      <w:numFmt w:val="bullet"/>
      <w:lvlText w:val="•"/>
      <w:lvlJc w:val="left"/>
      <w:pPr>
        <w:ind w:left="6401" w:hanging="360"/>
      </w:pPr>
      <w:rPr>
        <w:rFonts w:hint="default"/>
        <w:lang w:val="en-GB" w:eastAsia="en-GB" w:bidi="en-GB"/>
      </w:rPr>
    </w:lvl>
    <w:lvl w:ilvl="8" w:tplc="F69089F2">
      <w:numFmt w:val="bullet"/>
      <w:lvlText w:val="•"/>
      <w:lvlJc w:val="left"/>
      <w:pPr>
        <w:ind w:left="7369" w:hanging="360"/>
      </w:pPr>
      <w:rPr>
        <w:rFonts w:hint="default"/>
        <w:lang w:val="en-GB" w:eastAsia="en-GB" w:bidi="en-GB"/>
      </w:rPr>
    </w:lvl>
  </w:abstractNum>
  <w:abstractNum w:abstractNumId="53" w15:restartNumberingAfterBreak="0">
    <w:nsid w:val="2F8D667B"/>
    <w:multiLevelType w:val="hybridMultilevel"/>
    <w:tmpl w:val="7D800E60"/>
    <w:lvl w:ilvl="0" w:tplc="BB983742">
      <w:start w:val="1"/>
      <w:numFmt w:val="decimal"/>
      <w:lvlText w:val="(%1)"/>
      <w:lvlJc w:val="left"/>
      <w:pPr>
        <w:ind w:left="478" w:hanging="360"/>
      </w:pPr>
      <w:rPr>
        <w:rFonts w:ascii="Times New Roman" w:eastAsia="Times New Roman" w:hAnsi="Times New Roman" w:cs="Times New Roman" w:hint="default"/>
        <w:w w:val="99"/>
        <w:sz w:val="24"/>
        <w:szCs w:val="24"/>
        <w:lang w:val="en-GB" w:eastAsia="en-GB" w:bidi="en-GB"/>
      </w:rPr>
    </w:lvl>
    <w:lvl w:ilvl="1" w:tplc="37309A08">
      <w:start w:val="1"/>
      <w:numFmt w:val="decimal"/>
      <w:lvlText w:val="%2."/>
      <w:lvlJc w:val="left"/>
      <w:pPr>
        <w:ind w:left="831" w:hanging="356"/>
      </w:pPr>
      <w:rPr>
        <w:rFonts w:ascii="Times New Roman" w:eastAsia="Times New Roman" w:hAnsi="Times New Roman" w:cs="Times New Roman" w:hint="default"/>
        <w:spacing w:val="-5"/>
        <w:w w:val="100"/>
        <w:sz w:val="24"/>
        <w:szCs w:val="24"/>
        <w:lang w:val="en-GB" w:eastAsia="en-GB" w:bidi="en-GB"/>
      </w:rPr>
    </w:lvl>
    <w:lvl w:ilvl="2" w:tplc="C7DCB5F6">
      <w:numFmt w:val="bullet"/>
      <w:lvlText w:val="•"/>
      <w:lvlJc w:val="left"/>
      <w:pPr>
        <w:ind w:left="1780" w:hanging="356"/>
      </w:pPr>
      <w:rPr>
        <w:rFonts w:hint="default"/>
        <w:lang w:val="en-GB" w:eastAsia="en-GB" w:bidi="en-GB"/>
      </w:rPr>
    </w:lvl>
    <w:lvl w:ilvl="3" w:tplc="43A691B6">
      <w:numFmt w:val="bullet"/>
      <w:lvlText w:val="•"/>
      <w:lvlJc w:val="left"/>
      <w:pPr>
        <w:ind w:left="2721" w:hanging="356"/>
      </w:pPr>
      <w:rPr>
        <w:rFonts w:hint="default"/>
        <w:lang w:val="en-GB" w:eastAsia="en-GB" w:bidi="en-GB"/>
      </w:rPr>
    </w:lvl>
    <w:lvl w:ilvl="4" w:tplc="9522D7C8">
      <w:numFmt w:val="bullet"/>
      <w:lvlText w:val="•"/>
      <w:lvlJc w:val="left"/>
      <w:pPr>
        <w:ind w:left="3662" w:hanging="356"/>
      </w:pPr>
      <w:rPr>
        <w:rFonts w:hint="default"/>
        <w:lang w:val="en-GB" w:eastAsia="en-GB" w:bidi="en-GB"/>
      </w:rPr>
    </w:lvl>
    <w:lvl w:ilvl="5" w:tplc="9D928C60">
      <w:numFmt w:val="bullet"/>
      <w:lvlText w:val="•"/>
      <w:lvlJc w:val="left"/>
      <w:pPr>
        <w:ind w:left="4602" w:hanging="356"/>
      </w:pPr>
      <w:rPr>
        <w:rFonts w:hint="default"/>
        <w:lang w:val="en-GB" w:eastAsia="en-GB" w:bidi="en-GB"/>
      </w:rPr>
    </w:lvl>
    <w:lvl w:ilvl="6" w:tplc="E4400E54">
      <w:numFmt w:val="bullet"/>
      <w:lvlText w:val="•"/>
      <w:lvlJc w:val="left"/>
      <w:pPr>
        <w:ind w:left="5543" w:hanging="356"/>
      </w:pPr>
      <w:rPr>
        <w:rFonts w:hint="default"/>
        <w:lang w:val="en-GB" w:eastAsia="en-GB" w:bidi="en-GB"/>
      </w:rPr>
    </w:lvl>
    <w:lvl w:ilvl="7" w:tplc="172C5126">
      <w:numFmt w:val="bullet"/>
      <w:lvlText w:val="•"/>
      <w:lvlJc w:val="left"/>
      <w:pPr>
        <w:ind w:left="6484" w:hanging="356"/>
      </w:pPr>
      <w:rPr>
        <w:rFonts w:hint="default"/>
        <w:lang w:val="en-GB" w:eastAsia="en-GB" w:bidi="en-GB"/>
      </w:rPr>
    </w:lvl>
    <w:lvl w:ilvl="8" w:tplc="76BEDF68">
      <w:numFmt w:val="bullet"/>
      <w:lvlText w:val="•"/>
      <w:lvlJc w:val="left"/>
      <w:pPr>
        <w:ind w:left="7424" w:hanging="356"/>
      </w:pPr>
      <w:rPr>
        <w:rFonts w:hint="default"/>
        <w:lang w:val="en-GB" w:eastAsia="en-GB" w:bidi="en-GB"/>
      </w:rPr>
    </w:lvl>
  </w:abstractNum>
  <w:abstractNum w:abstractNumId="54" w15:restartNumberingAfterBreak="0">
    <w:nsid w:val="301270E9"/>
    <w:multiLevelType w:val="hybridMultilevel"/>
    <w:tmpl w:val="F9A6146E"/>
    <w:lvl w:ilvl="0" w:tplc="4356A1AA">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87A8E030">
      <w:numFmt w:val="bullet"/>
      <w:lvlText w:val="•"/>
      <w:lvlJc w:val="left"/>
      <w:pPr>
        <w:ind w:left="1362" w:hanging="358"/>
      </w:pPr>
      <w:rPr>
        <w:rFonts w:hint="default"/>
        <w:lang w:val="en-GB" w:eastAsia="en-GB" w:bidi="en-GB"/>
      </w:rPr>
    </w:lvl>
    <w:lvl w:ilvl="2" w:tplc="500E8E12">
      <w:numFmt w:val="bullet"/>
      <w:lvlText w:val="•"/>
      <w:lvlJc w:val="left"/>
      <w:pPr>
        <w:ind w:left="2245" w:hanging="358"/>
      </w:pPr>
      <w:rPr>
        <w:rFonts w:hint="default"/>
        <w:lang w:val="en-GB" w:eastAsia="en-GB" w:bidi="en-GB"/>
      </w:rPr>
    </w:lvl>
    <w:lvl w:ilvl="3" w:tplc="F2F43AB4">
      <w:numFmt w:val="bullet"/>
      <w:lvlText w:val="•"/>
      <w:lvlJc w:val="left"/>
      <w:pPr>
        <w:ind w:left="3127" w:hanging="358"/>
      </w:pPr>
      <w:rPr>
        <w:rFonts w:hint="default"/>
        <w:lang w:val="en-GB" w:eastAsia="en-GB" w:bidi="en-GB"/>
      </w:rPr>
    </w:lvl>
    <w:lvl w:ilvl="4" w:tplc="8F702BF8">
      <w:numFmt w:val="bullet"/>
      <w:lvlText w:val="•"/>
      <w:lvlJc w:val="left"/>
      <w:pPr>
        <w:ind w:left="4010" w:hanging="358"/>
      </w:pPr>
      <w:rPr>
        <w:rFonts w:hint="default"/>
        <w:lang w:val="en-GB" w:eastAsia="en-GB" w:bidi="en-GB"/>
      </w:rPr>
    </w:lvl>
    <w:lvl w:ilvl="5" w:tplc="3C7853CA">
      <w:numFmt w:val="bullet"/>
      <w:lvlText w:val="•"/>
      <w:lvlJc w:val="left"/>
      <w:pPr>
        <w:ind w:left="4893" w:hanging="358"/>
      </w:pPr>
      <w:rPr>
        <w:rFonts w:hint="default"/>
        <w:lang w:val="en-GB" w:eastAsia="en-GB" w:bidi="en-GB"/>
      </w:rPr>
    </w:lvl>
    <w:lvl w:ilvl="6" w:tplc="FE243DD2">
      <w:numFmt w:val="bullet"/>
      <w:lvlText w:val="•"/>
      <w:lvlJc w:val="left"/>
      <w:pPr>
        <w:ind w:left="5775" w:hanging="358"/>
      </w:pPr>
      <w:rPr>
        <w:rFonts w:hint="default"/>
        <w:lang w:val="en-GB" w:eastAsia="en-GB" w:bidi="en-GB"/>
      </w:rPr>
    </w:lvl>
    <w:lvl w:ilvl="7" w:tplc="F634F3FA">
      <w:numFmt w:val="bullet"/>
      <w:lvlText w:val="•"/>
      <w:lvlJc w:val="left"/>
      <w:pPr>
        <w:ind w:left="6658" w:hanging="358"/>
      </w:pPr>
      <w:rPr>
        <w:rFonts w:hint="default"/>
        <w:lang w:val="en-GB" w:eastAsia="en-GB" w:bidi="en-GB"/>
      </w:rPr>
    </w:lvl>
    <w:lvl w:ilvl="8" w:tplc="886C26E0">
      <w:numFmt w:val="bullet"/>
      <w:lvlText w:val="•"/>
      <w:lvlJc w:val="left"/>
      <w:pPr>
        <w:ind w:left="7541" w:hanging="358"/>
      </w:pPr>
      <w:rPr>
        <w:rFonts w:hint="default"/>
        <w:lang w:val="en-GB" w:eastAsia="en-GB" w:bidi="en-GB"/>
      </w:rPr>
    </w:lvl>
  </w:abstractNum>
  <w:abstractNum w:abstractNumId="55" w15:restartNumberingAfterBreak="0">
    <w:nsid w:val="32B91413"/>
    <w:multiLevelType w:val="hybridMultilevel"/>
    <w:tmpl w:val="AEAEE07E"/>
    <w:lvl w:ilvl="0" w:tplc="E586C7C2">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14D8F750">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42C2929C">
      <w:numFmt w:val="bullet"/>
      <w:lvlText w:val="•"/>
      <w:lvlJc w:val="left"/>
      <w:pPr>
        <w:ind w:left="1905" w:hanging="425"/>
      </w:pPr>
      <w:rPr>
        <w:rFonts w:hint="default"/>
        <w:lang w:val="en-GB" w:eastAsia="en-GB" w:bidi="en-GB"/>
      </w:rPr>
    </w:lvl>
    <w:lvl w:ilvl="3" w:tplc="EC5E8068">
      <w:numFmt w:val="bullet"/>
      <w:lvlText w:val="•"/>
      <w:lvlJc w:val="left"/>
      <w:pPr>
        <w:ind w:left="2830" w:hanging="425"/>
      </w:pPr>
      <w:rPr>
        <w:rFonts w:hint="default"/>
        <w:lang w:val="en-GB" w:eastAsia="en-GB" w:bidi="en-GB"/>
      </w:rPr>
    </w:lvl>
    <w:lvl w:ilvl="4" w:tplc="766477E8">
      <w:numFmt w:val="bullet"/>
      <w:lvlText w:val="•"/>
      <w:lvlJc w:val="left"/>
      <w:pPr>
        <w:ind w:left="3755" w:hanging="425"/>
      </w:pPr>
      <w:rPr>
        <w:rFonts w:hint="default"/>
        <w:lang w:val="en-GB" w:eastAsia="en-GB" w:bidi="en-GB"/>
      </w:rPr>
    </w:lvl>
    <w:lvl w:ilvl="5" w:tplc="8D2EC36A">
      <w:numFmt w:val="bullet"/>
      <w:lvlText w:val="•"/>
      <w:lvlJc w:val="left"/>
      <w:pPr>
        <w:ind w:left="4680" w:hanging="425"/>
      </w:pPr>
      <w:rPr>
        <w:rFonts w:hint="default"/>
        <w:lang w:val="en-GB" w:eastAsia="en-GB" w:bidi="en-GB"/>
      </w:rPr>
    </w:lvl>
    <w:lvl w:ilvl="6" w:tplc="454ABB5E">
      <w:numFmt w:val="bullet"/>
      <w:lvlText w:val="•"/>
      <w:lvlJc w:val="left"/>
      <w:pPr>
        <w:ind w:left="5605" w:hanging="425"/>
      </w:pPr>
      <w:rPr>
        <w:rFonts w:hint="default"/>
        <w:lang w:val="en-GB" w:eastAsia="en-GB" w:bidi="en-GB"/>
      </w:rPr>
    </w:lvl>
    <w:lvl w:ilvl="7" w:tplc="899CB43A">
      <w:numFmt w:val="bullet"/>
      <w:lvlText w:val="•"/>
      <w:lvlJc w:val="left"/>
      <w:pPr>
        <w:ind w:left="6530" w:hanging="425"/>
      </w:pPr>
      <w:rPr>
        <w:rFonts w:hint="default"/>
        <w:lang w:val="en-GB" w:eastAsia="en-GB" w:bidi="en-GB"/>
      </w:rPr>
    </w:lvl>
    <w:lvl w:ilvl="8" w:tplc="A2A047B8">
      <w:numFmt w:val="bullet"/>
      <w:lvlText w:val="•"/>
      <w:lvlJc w:val="left"/>
      <w:pPr>
        <w:ind w:left="7456" w:hanging="425"/>
      </w:pPr>
      <w:rPr>
        <w:rFonts w:hint="default"/>
        <w:lang w:val="en-GB" w:eastAsia="en-GB" w:bidi="en-GB"/>
      </w:rPr>
    </w:lvl>
  </w:abstractNum>
  <w:abstractNum w:abstractNumId="56" w15:restartNumberingAfterBreak="0">
    <w:nsid w:val="32C27132"/>
    <w:multiLevelType w:val="hybridMultilevel"/>
    <w:tmpl w:val="9630371E"/>
    <w:lvl w:ilvl="0" w:tplc="CF28CCCE">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793EDCF2">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F228B218">
      <w:numFmt w:val="bullet"/>
      <w:lvlText w:val="•"/>
      <w:lvlJc w:val="left"/>
      <w:pPr>
        <w:ind w:left="980" w:hanging="425"/>
      </w:pPr>
      <w:rPr>
        <w:rFonts w:hint="default"/>
        <w:lang w:val="en-GB" w:eastAsia="en-GB" w:bidi="en-GB"/>
      </w:rPr>
    </w:lvl>
    <w:lvl w:ilvl="3" w:tplc="B3A0B42A">
      <w:numFmt w:val="bullet"/>
      <w:lvlText w:val="•"/>
      <w:lvlJc w:val="left"/>
      <w:pPr>
        <w:ind w:left="2020" w:hanging="425"/>
      </w:pPr>
      <w:rPr>
        <w:rFonts w:hint="default"/>
        <w:lang w:val="en-GB" w:eastAsia="en-GB" w:bidi="en-GB"/>
      </w:rPr>
    </w:lvl>
    <w:lvl w:ilvl="4" w:tplc="44249B04">
      <w:numFmt w:val="bullet"/>
      <w:lvlText w:val="•"/>
      <w:lvlJc w:val="left"/>
      <w:pPr>
        <w:ind w:left="3061" w:hanging="425"/>
      </w:pPr>
      <w:rPr>
        <w:rFonts w:hint="default"/>
        <w:lang w:val="en-GB" w:eastAsia="en-GB" w:bidi="en-GB"/>
      </w:rPr>
    </w:lvl>
    <w:lvl w:ilvl="5" w:tplc="62305FE2">
      <w:numFmt w:val="bullet"/>
      <w:lvlText w:val="•"/>
      <w:lvlJc w:val="left"/>
      <w:pPr>
        <w:ind w:left="4102" w:hanging="425"/>
      </w:pPr>
      <w:rPr>
        <w:rFonts w:hint="default"/>
        <w:lang w:val="en-GB" w:eastAsia="en-GB" w:bidi="en-GB"/>
      </w:rPr>
    </w:lvl>
    <w:lvl w:ilvl="6" w:tplc="E7AC724C">
      <w:numFmt w:val="bullet"/>
      <w:lvlText w:val="•"/>
      <w:lvlJc w:val="left"/>
      <w:pPr>
        <w:ind w:left="5143" w:hanging="425"/>
      </w:pPr>
      <w:rPr>
        <w:rFonts w:hint="default"/>
        <w:lang w:val="en-GB" w:eastAsia="en-GB" w:bidi="en-GB"/>
      </w:rPr>
    </w:lvl>
    <w:lvl w:ilvl="7" w:tplc="4FB66752">
      <w:numFmt w:val="bullet"/>
      <w:lvlText w:val="•"/>
      <w:lvlJc w:val="left"/>
      <w:pPr>
        <w:ind w:left="6184" w:hanging="425"/>
      </w:pPr>
      <w:rPr>
        <w:rFonts w:hint="default"/>
        <w:lang w:val="en-GB" w:eastAsia="en-GB" w:bidi="en-GB"/>
      </w:rPr>
    </w:lvl>
    <w:lvl w:ilvl="8" w:tplc="2D82267A">
      <w:numFmt w:val="bullet"/>
      <w:lvlText w:val="•"/>
      <w:lvlJc w:val="left"/>
      <w:pPr>
        <w:ind w:left="7224" w:hanging="425"/>
      </w:pPr>
      <w:rPr>
        <w:rFonts w:hint="default"/>
        <w:lang w:val="en-GB" w:eastAsia="en-GB" w:bidi="en-GB"/>
      </w:rPr>
    </w:lvl>
  </w:abstractNum>
  <w:abstractNum w:abstractNumId="5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8" w15:restartNumberingAfterBreak="0">
    <w:nsid w:val="337133F0"/>
    <w:multiLevelType w:val="hybridMultilevel"/>
    <w:tmpl w:val="52DAE4FE"/>
    <w:lvl w:ilvl="0" w:tplc="922E59E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170B312">
      <w:numFmt w:val="bullet"/>
      <w:lvlText w:val="•"/>
      <w:lvlJc w:val="left"/>
      <w:pPr>
        <w:ind w:left="1362" w:hanging="360"/>
      </w:pPr>
      <w:rPr>
        <w:rFonts w:hint="default"/>
        <w:lang w:val="en-GB" w:eastAsia="en-GB" w:bidi="en-GB"/>
      </w:rPr>
    </w:lvl>
    <w:lvl w:ilvl="2" w:tplc="4BCAF9AE">
      <w:numFmt w:val="bullet"/>
      <w:lvlText w:val="•"/>
      <w:lvlJc w:val="left"/>
      <w:pPr>
        <w:ind w:left="2245" w:hanging="360"/>
      </w:pPr>
      <w:rPr>
        <w:rFonts w:hint="default"/>
        <w:lang w:val="en-GB" w:eastAsia="en-GB" w:bidi="en-GB"/>
      </w:rPr>
    </w:lvl>
    <w:lvl w:ilvl="3" w:tplc="2DA80B4E">
      <w:numFmt w:val="bullet"/>
      <w:lvlText w:val="•"/>
      <w:lvlJc w:val="left"/>
      <w:pPr>
        <w:ind w:left="3127" w:hanging="360"/>
      </w:pPr>
      <w:rPr>
        <w:rFonts w:hint="default"/>
        <w:lang w:val="en-GB" w:eastAsia="en-GB" w:bidi="en-GB"/>
      </w:rPr>
    </w:lvl>
    <w:lvl w:ilvl="4" w:tplc="EAF8C23A">
      <w:numFmt w:val="bullet"/>
      <w:lvlText w:val="•"/>
      <w:lvlJc w:val="left"/>
      <w:pPr>
        <w:ind w:left="4010" w:hanging="360"/>
      </w:pPr>
      <w:rPr>
        <w:rFonts w:hint="default"/>
        <w:lang w:val="en-GB" w:eastAsia="en-GB" w:bidi="en-GB"/>
      </w:rPr>
    </w:lvl>
    <w:lvl w:ilvl="5" w:tplc="B378B1B2">
      <w:numFmt w:val="bullet"/>
      <w:lvlText w:val="•"/>
      <w:lvlJc w:val="left"/>
      <w:pPr>
        <w:ind w:left="4893" w:hanging="360"/>
      </w:pPr>
      <w:rPr>
        <w:rFonts w:hint="default"/>
        <w:lang w:val="en-GB" w:eastAsia="en-GB" w:bidi="en-GB"/>
      </w:rPr>
    </w:lvl>
    <w:lvl w:ilvl="6" w:tplc="A3509DCC">
      <w:numFmt w:val="bullet"/>
      <w:lvlText w:val="•"/>
      <w:lvlJc w:val="left"/>
      <w:pPr>
        <w:ind w:left="5775" w:hanging="360"/>
      </w:pPr>
      <w:rPr>
        <w:rFonts w:hint="default"/>
        <w:lang w:val="en-GB" w:eastAsia="en-GB" w:bidi="en-GB"/>
      </w:rPr>
    </w:lvl>
    <w:lvl w:ilvl="7" w:tplc="1C704CBC">
      <w:numFmt w:val="bullet"/>
      <w:lvlText w:val="•"/>
      <w:lvlJc w:val="left"/>
      <w:pPr>
        <w:ind w:left="6658" w:hanging="360"/>
      </w:pPr>
      <w:rPr>
        <w:rFonts w:hint="default"/>
        <w:lang w:val="en-GB" w:eastAsia="en-GB" w:bidi="en-GB"/>
      </w:rPr>
    </w:lvl>
    <w:lvl w:ilvl="8" w:tplc="4A5E6DDC">
      <w:numFmt w:val="bullet"/>
      <w:lvlText w:val="•"/>
      <w:lvlJc w:val="left"/>
      <w:pPr>
        <w:ind w:left="7541" w:hanging="360"/>
      </w:pPr>
      <w:rPr>
        <w:rFonts w:hint="default"/>
        <w:lang w:val="en-GB" w:eastAsia="en-GB" w:bidi="en-GB"/>
      </w:rPr>
    </w:lvl>
  </w:abstractNum>
  <w:abstractNum w:abstractNumId="59" w15:restartNumberingAfterBreak="0">
    <w:nsid w:val="36615401"/>
    <w:multiLevelType w:val="hybridMultilevel"/>
    <w:tmpl w:val="C79676E4"/>
    <w:lvl w:ilvl="0" w:tplc="970A01B6">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F9863438">
      <w:numFmt w:val="bullet"/>
      <w:lvlText w:val="•"/>
      <w:lvlJc w:val="left"/>
      <w:pPr>
        <w:ind w:left="1362" w:hanging="360"/>
      </w:pPr>
      <w:rPr>
        <w:rFonts w:hint="default"/>
        <w:lang w:val="en-GB" w:eastAsia="en-GB" w:bidi="en-GB"/>
      </w:rPr>
    </w:lvl>
    <w:lvl w:ilvl="2" w:tplc="C1CADE38">
      <w:numFmt w:val="bullet"/>
      <w:lvlText w:val="•"/>
      <w:lvlJc w:val="left"/>
      <w:pPr>
        <w:ind w:left="2245" w:hanging="360"/>
      </w:pPr>
      <w:rPr>
        <w:rFonts w:hint="default"/>
        <w:lang w:val="en-GB" w:eastAsia="en-GB" w:bidi="en-GB"/>
      </w:rPr>
    </w:lvl>
    <w:lvl w:ilvl="3" w:tplc="9D9CF898">
      <w:numFmt w:val="bullet"/>
      <w:lvlText w:val="•"/>
      <w:lvlJc w:val="left"/>
      <w:pPr>
        <w:ind w:left="3127" w:hanging="360"/>
      </w:pPr>
      <w:rPr>
        <w:rFonts w:hint="default"/>
        <w:lang w:val="en-GB" w:eastAsia="en-GB" w:bidi="en-GB"/>
      </w:rPr>
    </w:lvl>
    <w:lvl w:ilvl="4" w:tplc="6B4E2C10">
      <w:numFmt w:val="bullet"/>
      <w:lvlText w:val="•"/>
      <w:lvlJc w:val="left"/>
      <w:pPr>
        <w:ind w:left="4010" w:hanging="360"/>
      </w:pPr>
      <w:rPr>
        <w:rFonts w:hint="default"/>
        <w:lang w:val="en-GB" w:eastAsia="en-GB" w:bidi="en-GB"/>
      </w:rPr>
    </w:lvl>
    <w:lvl w:ilvl="5" w:tplc="EE3E4310">
      <w:numFmt w:val="bullet"/>
      <w:lvlText w:val="•"/>
      <w:lvlJc w:val="left"/>
      <w:pPr>
        <w:ind w:left="4893" w:hanging="360"/>
      </w:pPr>
      <w:rPr>
        <w:rFonts w:hint="default"/>
        <w:lang w:val="en-GB" w:eastAsia="en-GB" w:bidi="en-GB"/>
      </w:rPr>
    </w:lvl>
    <w:lvl w:ilvl="6" w:tplc="07A2422A">
      <w:numFmt w:val="bullet"/>
      <w:lvlText w:val="•"/>
      <w:lvlJc w:val="left"/>
      <w:pPr>
        <w:ind w:left="5775" w:hanging="360"/>
      </w:pPr>
      <w:rPr>
        <w:rFonts w:hint="default"/>
        <w:lang w:val="en-GB" w:eastAsia="en-GB" w:bidi="en-GB"/>
      </w:rPr>
    </w:lvl>
    <w:lvl w:ilvl="7" w:tplc="D878F692">
      <w:numFmt w:val="bullet"/>
      <w:lvlText w:val="•"/>
      <w:lvlJc w:val="left"/>
      <w:pPr>
        <w:ind w:left="6658" w:hanging="360"/>
      </w:pPr>
      <w:rPr>
        <w:rFonts w:hint="default"/>
        <w:lang w:val="en-GB" w:eastAsia="en-GB" w:bidi="en-GB"/>
      </w:rPr>
    </w:lvl>
    <w:lvl w:ilvl="8" w:tplc="E602564A">
      <w:numFmt w:val="bullet"/>
      <w:lvlText w:val="•"/>
      <w:lvlJc w:val="left"/>
      <w:pPr>
        <w:ind w:left="7541" w:hanging="360"/>
      </w:pPr>
      <w:rPr>
        <w:rFonts w:hint="default"/>
        <w:lang w:val="en-GB" w:eastAsia="en-GB" w:bidi="en-GB"/>
      </w:rPr>
    </w:lvl>
  </w:abstractNum>
  <w:abstractNum w:abstractNumId="6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7E16E50"/>
    <w:multiLevelType w:val="hybridMultilevel"/>
    <w:tmpl w:val="78062082"/>
    <w:lvl w:ilvl="0" w:tplc="9336FB1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FDBE2546">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57048AC6">
      <w:numFmt w:val="bullet"/>
      <w:lvlText w:val="•"/>
      <w:lvlJc w:val="left"/>
      <w:pPr>
        <w:ind w:left="1905" w:hanging="425"/>
      </w:pPr>
      <w:rPr>
        <w:rFonts w:hint="default"/>
        <w:lang w:val="en-GB" w:eastAsia="en-GB" w:bidi="en-GB"/>
      </w:rPr>
    </w:lvl>
    <w:lvl w:ilvl="3" w:tplc="77961C34">
      <w:numFmt w:val="bullet"/>
      <w:lvlText w:val="•"/>
      <w:lvlJc w:val="left"/>
      <w:pPr>
        <w:ind w:left="2830" w:hanging="425"/>
      </w:pPr>
      <w:rPr>
        <w:rFonts w:hint="default"/>
        <w:lang w:val="en-GB" w:eastAsia="en-GB" w:bidi="en-GB"/>
      </w:rPr>
    </w:lvl>
    <w:lvl w:ilvl="4" w:tplc="7F4622CA">
      <w:numFmt w:val="bullet"/>
      <w:lvlText w:val="•"/>
      <w:lvlJc w:val="left"/>
      <w:pPr>
        <w:ind w:left="3755" w:hanging="425"/>
      </w:pPr>
      <w:rPr>
        <w:rFonts w:hint="default"/>
        <w:lang w:val="en-GB" w:eastAsia="en-GB" w:bidi="en-GB"/>
      </w:rPr>
    </w:lvl>
    <w:lvl w:ilvl="5" w:tplc="E5F43EDC">
      <w:numFmt w:val="bullet"/>
      <w:lvlText w:val="•"/>
      <w:lvlJc w:val="left"/>
      <w:pPr>
        <w:ind w:left="4680" w:hanging="425"/>
      </w:pPr>
      <w:rPr>
        <w:rFonts w:hint="default"/>
        <w:lang w:val="en-GB" w:eastAsia="en-GB" w:bidi="en-GB"/>
      </w:rPr>
    </w:lvl>
    <w:lvl w:ilvl="6" w:tplc="F65E0AEA">
      <w:numFmt w:val="bullet"/>
      <w:lvlText w:val="•"/>
      <w:lvlJc w:val="left"/>
      <w:pPr>
        <w:ind w:left="5605" w:hanging="425"/>
      </w:pPr>
      <w:rPr>
        <w:rFonts w:hint="default"/>
        <w:lang w:val="en-GB" w:eastAsia="en-GB" w:bidi="en-GB"/>
      </w:rPr>
    </w:lvl>
    <w:lvl w:ilvl="7" w:tplc="FF0E3F42">
      <w:numFmt w:val="bullet"/>
      <w:lvlText w:val="•"/>
      <w:lvlJc w:val="left"/>
      <w:pPr>
        <w:ind w:left="6530" w:hanging="425"/>
      </w:pPr>
      <w:rPr>
        <w:rFonts w:hint="default"/>
        <w:lang w:val="en-GB" w:eastAsia="en-GB" w:bidi="en-GB"/>
      </w:rPr>
    </w:lvl>
    <w:lvl w:ilvl="8" w:tplc="4E42BA5E">
      <w:numFmt w:val="bullet"/>
      <w:lvlText w:val="•"/>
      <w:lvlJc w:val="left"/>
      <w:pPr>
        <w:ind w:left="7456" w:hanging="425"/>
      </w:pPr>
      <w:rPr>
        <w:rFonts w:hint="default"/>
        <w:lang w:val="en-GB" w:eastAsia="en-GB" w:bidi="en-GB"/>
      </w:rPr>
    </w:lvl>
  </w:abstractNum>
  <w:abstractNum w:abstractNumId="62" w15:restartNumberingAfterBreak="0">
    <w:nsid w:val="386717C3"/>
    <w:multiLevelType w:val="multilevel"/>
    <w:tmpl w:val="5F98D884"/>
    <w:lvl w:ilvl="0">
      <w:start w:val="4"/>
      <w:numFmt w:val="decimal"/>
      <w:lvlText w:val="%1"/>
      <w:lvlJc w:val="left"/>
      <w:pPr>
        <w:ind w:left="826" w:hanging="720"/>
      </w:pPr>
      <w:rPr>
        <w:rFonts w:hint="default"/>
        <w:lang w:val="en-GB" w:eastAsia="en-GB" w:bidi="en-GB"/>
      </w:rPr>
    </w:lvl>
    <w:lvl w:ilvl="1">
      <w:start w:val="1"/>
      <w:numFmt w:val="decimal"/>
      <w:lvlText w:val="%1.%2"/>
      <w:lvlJc w:val="left"/>
      <w:pPr>
        <w:ind w:left="826" w:hanging="720"/>
      </w:pPr>
      <w:rPr>
        <w:rFonts w:ascii="Times New Roman" w:eastAsia="Times New Roman" w:hAnsi="Times New Roman" w:cs="Times New Roman" w:hint="default"/>
        <w:b/>
        <w:bCs/>
        <w:w w:val="100"/>
        <w:sz w:val="22"/>
        <w:szCs w:val="22"/>
        <w:lang w:val="en-GB" w:eastAsia="en-GB" w:bidi="en-GB"/>
      </w:rPr>
    </w:lvl>
    <w:lvl w:ilvl="2">
      <w:numFmt w:val="bullet"/>
      <w:lvlText w:val="•"/>
      <w:lvlJc w:val="left"/>
      <w:pPr>
        <w:ind w:left="2517" w:hanging="720"/>
      </w:pPr>
      <w:rPr>
        <w:rFonts w:hint="default"/>
        <w:lang w:val="en-GB" w:eastAsia="en-GB" w:bidi="en-GB"/>
      </w:rPr>
    </w:lvl>
    <w:lvl w:ilvl="3">
      <w:numFmt w:val="bullet"/>
      <w:lvlText w:val="•"/>
      <w:lvlJc w:val="left"/>
      <w:pPr>
        <w:ind w:left="3365" w:hanging="720"/>
      </w:pPr>
      <w:rPr>
        <w:rFonts w:hint="default"/>
        <w:lang w:val="en-GB" w:eastAsia="en-GB" w:bidi="en-GB"/>
      </w:rPr>
    </w:lvl>
    <w:lvl w:ilvl="4">
      <w:numFmt w:val="bullet"/>
      <w:lvlText w:val="•"/>
      <w:lvlJc w:val="left"/>
      <w:pPr>
        <w:ind w:left="4214" w:hanging="720"/>
      </w:pPr>
      <w:rPr>
        <w:rFonts w:hint="default"/>
        <w:lang w:val="en-GB" w:eastAsia="en-GB" w:bidi="en-GB"/>
      </w:rPr>
    </w:lvl>
    <w:lvl w:ilvl="5">
      <w:numFmt w:val="bullet"/>
      <w:lvlText w:val="•"/>
      <w:lvlJc w:val="left"/>
      <w:pPr>
        <w:ind w:left="5063" w:hanging="720"/>
      </w:pPr>
      <w:rPr>
        <w:rFonts w:hint="default"/>
        <w:lang w:val="en-GB" w:eastAsia="en-GB" w:bidi="en-GB"/>
      </w:rPr>
    </w:lvl>
    <w:lvl w:ilvl="6">
      <w:numFmt w:val="bullet"/>
      <w:lvlText w:val="•"/>
      <w:lvlJc w:val="left"/>
      <w:pPr>
        <w:ind w:left="5911" w:hanging="720"/>
      </w:pPr>
      <w:rPr>
        <w:rFonts w:hint="default"/>
        <w:lang w:val="en-GB" w:eastAsia="en-GB" w:bidi="en-GB"/>
      </w:rPr>
    </w:lvl>
    <w:lvl w:ilvl="7">
      <w:numFmt w:val="bullet"/>
      <w:lvlText w:val="•"/>
      <w:lvlJc w:val="left"/>
      <w:pPr>
        <w:ind w:left="6760" w:hanging="720"/>
      </w:pPr>
      <w:rPr>
        <w:rFonts w:hint="default"/>
        <w:lang w:val="en-GB" w:eastAsia="en-GB" w:bidi="en-GB"/>
      </w:rPr>
    </w:lvl>
    <w:lvl w:ilvl="8">
      <w:numFmt w:val="bullet"/>
      <w:lvlText w:val="•"/>
      <w:lvlJc w:val="left"/>
      <w:pPr>
        <w:ind w:left="7609" w:hanging="720"/>
      </w:pPr>
      <w:rPr>
        <w:rFonts w:hint="default"/>
        <w:lang w:val="en-GB" w:eastAsia="en-GB" w:bidi="en-GB"/>
      </w:rPr>
    </w:lvl>
  </w:abstractNum>
  <w:abstractNum w:abstractNumId="6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64" w15:restartNumberingAfterBreak="0">
    <w:nsid w:val="39217721"/>
    <w:multiLevelType w:val="hybridMultilevel"/>
    <w:tmpl w:val="52DAE4FE"/>
    <w:lvl w:ilvl="0" w:tplc="922E59E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170B312">
      <w:numFmt w:val="bullet"/>
      <w:lvlText w:val="•"/>
      <w:lvlJc w:val="left"/>
      <w:pPr>
        <w:ind w:left="1362" w:hanging="360"/>
      </w:pPr>
      <w:rPr>
        <w:rFonts w:hint="default"/>
        <w:lang w:val="en-GB" w:eastAsia="en-GB" w:bidi="en-GB"/>
      </w:rPr>
    </w:lvl>
    <w:lvl w:ilvl="2" w:tplc="4BCAF9AE">
      <w:numFmt w:val="bullet"/>
      <w:lvlText w:val="•"/>
      <w:lvlJc w:val="left"/>
      <w:pPr>
        <w:ind w:left="2245" w:hanging="360"/>
      </w:pPr>
      <w:rPr>
        <w:rFonts w:hint="default"/>
        <w:lang w:val="en-GB" w:eastAsia="en-GB" w:bidi="en-GB"/>
      </w:rPr>
    </w:lvl>
    <w:lvl w:ilvl="3" w:tplc="2DA80B4E">
      <w:numFmt w:val="bullet"/>
      <w:lvlText w:val="•"/>
      <w:lvlJc w:val="left"/>
      <w:pPr>
        <w:ind w:left="3127" w:hanging="360"/>
      </w:pPr>
      <w:rPr>
        <w:rFonts w:hint="default"/>
        <w:lang w:val="en-GB" w:eastAsia="en-GB" w:bidi="en-GB"/>
      </w:rPr>
    </w:lvl>
    <w:lvl w:ilvl="4" w:tplc="EAF8C23A">
      <w:numFmt w:val="bullet"/>
      <w:lvlText w:val="•"/>
      <w:lvlJc w:val="left"/>
      <w:pPr>
        <w:ind w:left="4010" w:hanging="360"/>
      </w:pPr>
      <w:rPr>
        <w:rFonts w:hint="default"/>
        <w:lang w:val="en-GB" w:eastAsia="en-GB" w:bidi="en-GB"/>
      </w:rPr>
    </w:lvl>
    <w:lvl w:ilvl="5" w:tplc="B378B1B2">
      <w:numFmt w:val="bullet"/>
      <w:lvlText w:val="•"/>
      <w:lvlJc w:val="left"/>
      <w:pPr>
        <w:ind w:left="4893" w:hanging="360"/>
      </w:pPr>
      <w:rPr>
        <w:rFonts w:hint="default"/>
        <w:lang w:val="en-GB" w:eastAsia="en-GB" w:bidi="en-GB"/>
      </w:rPr>
    </w:lvl>
    <w:lvl w:ilvl="6" w:tplc="A3509DCC">
      <w:numFmt w:val="bullet"/>
      <w:lvlText w:val="•"/>
      <w:lvlJc w:val="left"/>
      <w:pPr>
        <w:ind w:left="5775" w:hanging="360"/>
      </w:pPr>
      <w:rPr>
        <w:rFonts w:hint="default"/>
        <w:lang w:val="en-GB" w:eastAsia="en-GB" w:bidi="en-GB"/>
      </w:rPr>
    </w:lvl>
    <w:lvl w:ilvl="7" w:tplc="1C704CBC">
      <w:numFmt w:val="bullet"/>
      <w:lvlText w:val="•"/>
      <w:lvlJc w:val="left"/>
      <w:pPr>
        <w:ind w:left="6658" w:hanging="360"/>
      </w:pPr>
      <w:rPr>
        <w:rFonts w:hint="default"/>
        <w:lang w:val="en-GB" w:eastAsia="en-GB" w:bidi="en-GB"/>
      </w:rPr>
    </w:lvl>
    <w:lvl w:ilvl="8" w:tplc="4A5E6DDC">
      <w:numFmt w:val="bullet"/>
      <w:lvlText w:val="•"/>
      <w:lvlJc w:val="left"/>
      <w:pPr>
        <w:ind w:left="7541" w:hanging="360"/>
      </w:pPr>
      <w:rPr>
        <w:rFonts w:hint="default"/>
        <w:lang w:val="en-GB" w:eastAsia="en-GB" w:bidi="en-GB"/>
      </w:rPr>
    </w:lvl>
  </w:abstractNum>
  <w:abstractNum w:abstractNumId="65"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9E96B9E"/>
    <w:multiLevelType w:val="hybridMultilevel"/>
    <w:tmpl w:val="BDD4DDCE"/>
    <w:lvl w:ilvl="0" w:tplc="D38C5BBC">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A28A1606">
      <w:numFmt w:val="bullet"/>
      <w:lvlText w:val="•"/>
      <w:lvlJc w:val="left"/>
      <w:pPr>
        <w:ind w:left="1362" w:hanging="358"/>
      </w:pPr>
      <w:rPr>
        <w:rFonts w:hint="default"/>
        <w:lang w:val="en-GB" w:eastAsia="en-GB" w:bidi="en-GB"/>
      </w:rPr>
    </w:lvl>
    <w:lvl w:ilvl="2" w:tplc="54000B0A">
      <w:numFmt w:val="bullet"/>
      <w:lvlText w:val="•"/>
      <w:lvlJc w:val="left"/>
      <w:pPr>
        <w:ind w:left="2245" w:hanging="358"/>
      </w:pPr>
      <w:rPr>
        <w:rFonts w:hint="default"/>
        <w:lang w:val="en-GB" w:eastAsia="en-GB" w:bidi="en-GB"/>
      </w:rPr>
    </w:lvl>
    <w:lvl w:ilvl="3" w:tplc="DC24CD5C">
      <w:numFmt w:val="bullet"/>
      <w:lvlText w:val="•"/>
      <w:lvlJc w:val="left"/>
      <w:pPr>
        <w:ind w:left="3127" w:hanging="358"/>
      </w:pPr>
      <w:rPr>
        <w:rFonts w:hint="default"/>
        <w:lang w:val="en-GB" w:eastAsia="en-GB" w:bidi="en-GB"/>
      </w:rPr>
    </w:lvl>
    <w:lvl w:ilvl="4" w:tplc="D78CA114">
      <w:numFmt w:val="bullet"/>
      <w:lvlText w:val="•"/>
      <w:lvlJc w:val="left"/>
      <w:pPr>
        <w:ind w:left="4010" w:hanging="358"/>
      </w:pPr>
      <w:rPr>
        <w:rFonts w:hint="default"/>
        <w:lang w:val="en-GB" w:eastAsia="en-GB" w:bidi="en-GB"/>
      </w:rPr>
    </w:lvl>
    <w:lvl w:ilvl="5" w:tplc="0BE6C034">
      <w:numFmt w:val="bullet"/>
      <w:lvlText w:val="•"/>
      <w:lvlJc w:val="left"/>
      <w:pPr>
        <w:ind w:left="4893" w:hanging="358"/>
      </w:pPr>
      <w:rPr>
        <w:rFonts w:hint="default"/>
        <w:lang w:val="en-GB" w:eastAsia="en-GB" w:bidi="en-GB"/>
      </w:rPr>
    </w:lvl>
    <w:lvl w:ilvl="6" w:tplc="FBCEDB68">
      <w:numFmt w:val="bullet"/>
      <w:lvlText w:val="•"/>
      <w:lvlJc w:val="left"/>
      <w:pPr>
        <w:ind w:left="5775" w:hanging="358"/>
      </w:pPr>
      <w:rPr>
        <w:rFonts w:hint="default"/>
        <w:lang w:val="en-GB" w:eastAsia="en-GB" w:bidi="en-GB"/>
      </w:rPr>
    </w:lvl>
    <w:lvl w:ilvl="7" w:tplc="B414DD30">
      <w:numFmt w:val="bullet"/>
      <w:lvlText w:val="•"/>
      <w:lvlJc w:val="left"/>
      <w:pPr>
        <w:ind w:left="6658" w:hanging="358"/>
      </w:pPr>
      <w:rPr>
        <w:rFonts w:hint="default"/>
        <w:lang w:val="en-GB" w:eastAsia="en-GB" w:bidi="en-GB"/>
      </w:rPr>
    </w:lvl>
    <w:lvl w:ilvl="8" w:tplc="1BDC1698">
      <w:numFmt w:val="bullet"/>
      <w:lvlText w:val="•"/>
      <w:lvlJc w:val="left"/>
      <w:pPr>
        <w:ind w:left="7541" w:hanging="358"/>
      </w:pPr>
      <w:rPr>
        <w:rFonts w:hint="default"/>
        <w:lang w:val="en-GB" w:eastAsia="en-GB" w:bidi="en-GB"/>
      </w:rPr>
    </w:lvl>
  </w:abstractNum>
  <w:abstractNum w:abstractNumId="67" w15:restartNumberingAfterBreak="0">
    <w:nsid w:val="3A0217B8"/>
    <w:multiLevelType w:val="hybridMultilevel"/>
    <w:tmpl w:val="3E0CB77E"/>
    <w:lvl w:ilvl="0" w:tplc="EC589D74">
      <w:start w:val="1"/>
      <w:numFmt w:val="decimal"/>
      <w:lvlText w:val="%1."/>
      <w:lvlJc w:val="left"/>
      <w:pPr>
        <w:ind w:left="838" w:hanging="360"/>
      </w:pPr>
      <w:rPr>
        <w:rFonts w:ascii="Times New Roman" w:eastAsia="Times New Roman" w:hAnsi="Times New Roman" w:cs="Times New Roman" w:hint="default"/>
        <w:w w:val="100"/>
        <w:sz w:val="22"/>
        <w:szCs w:val="22"/>
        <w:lang w:val="en-GB" w:eastAsia="en-GB" w:bidi="en-GB"/>
      </w:rPr>
    </w:lvl>
    <w:lvl w:ilvl="1" w:tplc="E382ACEA">
      <w:numFmt w:val="bullet"/>
      <w:lvlText w:val="•"/>
      <w:lvlJc w:val="left"/>
      <w:pPr>
        <w:ind w:left="4680" w:hanging="360"/>
      </w:pPr>
      <w:rPr>
        <w:rFonts w:hint="default"/>
        <w:lang w:val="en-GB" w:eastAsia="en-GB" w:bidi="en-GB"/>
      </w:rPr>
    </w:lvl>
    <w:lvl w:ilvl="2" w:tplc="3542858A">
      <w:numFmt w:val="bullet"/>
      <w:lvlText w:val="•"/>
      <w:lvlJc w:val="left"/>
      <w:pPr>
        <w:ind w:left="5194" w:hanging="360"/>
      </w:pPr>
      <w:rPr>
        <w:rFonts w:hint="default"/>
        <w:lang w:val="en-GB" w:eastAsia="en-GB" w:bidi="en-GB"/>
      </w:rPr>
    </w:lvl>
    <w:lvl w:ilvl="3" w:tplc="66566874">
      <w:numFmt w:val="bullet"/>
      <w:lvlText w:val="•"/>
      <w:lvlJc w:val="left"/>
      <w:pPr>
        <w:ind w:left="5708" w:hanging="360"/>
      </w:pPr>
      <w:rPr>
        <w:rFonts w:hint="default"/>
        <w:lang w:val="en-GB" w:eastAsia="en-GB" w:bidi="en-GB"/>
      </w:rPr>
    </w:lvl>
    <w:lvl w:ilvl="4" w:tplc="87F2DD36">
      <w:numFmt w:val="bullet"/>
      <w:lvlText w:val="•"/>
      <w:lvlJc w:val="left"/>
      <w:pPr>
        <w:ind w:left="6222" w:hanging="360"/>
      </w:pPr>
      <w:rPr>
        <w:rFonts w:hint="default"/>
        <w:lang w:val="en-GB" w:eastAsia="en-GB" w:bidi="en-GB"/>
      </w:rPr>
    </w:lvl>
    <w:lvl w:ilvl="5" w:tplc="ECAE7BAE">
      <w:numFmt w:val="bullet"/>
      <w:lvlText w:val="•"/>
      <w:lvlJc w:val="left"/>
      <w:pPr>
        <w:ind w:left="6736" w:hanging="360"/>
      </w:pPr>
      <w:rPr>
        <w:rFonts w:hint="default"/>
        <w:lang w:val="en-GB" w:eastAsia="en-GB" w:bidi="en-GB"/>
      </w:rPr>
    </w:lvl>
    <w:lvl w:ilvl="6" w:tplc="2458926E">
      <w:numFmt w:val="bullet"/>
      <w:lvlText w:val="•"/>
      <w:lvlJc w:val="left"/>
      <w:pPr>
        <w:ind w:left="7250" w:hanging="360"/>
      </w:pPr>
      <w:rPr>
        <w:rFonts w:hint="default"/>
        <w:lang w:val="en-GB" w:eastAsia="en-GB" w:bidi="en-GB"/>
      </w:rPr>
    </w:lvl>
    <w:lvl w:ilvl="7" w:tplc="10DAD20E">
      <w:numFmt w:val="bullet"/>
      <w:lvlText w:val="•"/>
      <w:lvlJc w:val="left"/>
      <w:pPr>
        <w:ind w:left="7764" w:hanging="360"/>
      </w:pPr>
      <w:rPr>
        <w:rFonts w:hint="default"/>
        <w:lang w:val="en-GB" w:eastAsia="en-GB" w:bidi="en-GB"/>
      </w:rPr>
    </w:lvl>
    <w:lvl w:ilvl="8" w:tplc="F14EF290">
      <w:numFmt w:val="bullet"/>
      <w:lvlText w:val="•"/>
      <w:lvlJc w:val="left"/>
      <w:pPr>
        <w:ind w:left="8278" w:hanging="360"/>
      </w:pPr>
      <w:rPr>
        <w:rFonts w:hint="default"/>
        <w:lang w:val="en-GB" w:eastAsia="en-GB" w:bidi="en-GB"/>
      </w:rPr>
    </w:lvl>
  </w:abstractNum>
  <w:abstractNum w:abstractNumId="68" w15:restartNumberingAfterBreak="0">
    <w:nsid w:val="3A0E6EF9"/>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69" w15:restartNumberingAfterBreak="0">
    <w:nsid w:val="3AB03106"/>
    <w:multiLevelType w:val="hybridMultilevel"/>
    <w:tmpl w:val="C40ED2FE"/>
    <w:lvl w:ilvl="0" w:tplc="EE365078">
      <w:start w:val="1"/>
      <w:numFmt w:val="decimal"/>
      <w:lvlText w:val="(%1)"/>
      <w:lvlJc w:val="left"/>
      <w:pPr>
        <w:ind w:left="476" w:hanging="358"/>
      </w:pPr>
      <w:rPr>
        <w:rFonts w:hint="default"/>
        <w:w w:val="100"/>
        <w:lang w:val="en-GB" w:eastAsia="en-GB" w:bidi="en-GB"/>
      </w:rPr>
    </w:lvl>
    <w:lvl w:ilvl="1" w:tplc="8FB2452A">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CD664076">
      <w:numFmt w:val="bullet"/>
      <w:lvlText w:val="•"/>
      <w:lvlJc w:val="left"/>
      <w:pPr>
        <w:ind w:left="1780" w:hanging="360"/>
      </w:pPr>
      <w:rPr>
        <w:rFonts w:hint="default"/>
        <w:lang w:val="en-GB" w:eastAsia="en-GB" w:bidi="en-GB"/>
      </w:rPr>
    </w:lvl>
    <w:lvl w:ilvl="3" w:tplc="42DC8648">
      <w:numFmt w:val="bullet"/>
      <w:lvlText w:val="•"/>
      <w:lvlJc w:val="left"/>
      <w:pPr>
        <w:ind w:left="2721" w:hanging="360"/>
      </w:pPr>
      <w:rPr>
        <w:rFonts w:hint="default"/>
        <w:lang w:val="en-GB" w:eastAsia="en-GB" w:bidi="en-GB"/>
      </w:rPr>
    </w:lvl>
    <w:lvl w:ilvl="4" w:tplc="14A08B5C">
      <w:numFmt w:val="bullet"/>
      <w:lvlText w:val="•"/>
      <w:lvlJc w:val="left"/>
      <w:pPr>
        <w:ind w:left="3662" w:hanging="360"/>
      </w:pPr>
      <w:rPr>
        <w:rFonts w:hint="default"/>
        <w:lang w:val="en-GB" w:eastAsia="en-GB" w:bidi="en-GB"/>
      </w:rPr>
    </w:lvl>
    <w:lvl w:ilvl="5" w:tplc="AE8805F4">
      <w:numFmt w:val="bullet"/>
      <w:lvlText w:val="•"/>
      <w:lvlJc w:val="left"/>
      <w:pPr>
        <w:ind w:left="4602" w:hanging="360"/>
      </w:pPr>
      <w:rPr>
        <w:rFonts w:hint="default"/>
        <w:lang w:val="en-GB" w:eastAsia="en-GB" w:bidi="en-GB"/>
      </w:rPr>
    </w:lvl>
    <w:lvl w:ilvl="6" w:tplc="9F8E79E8">
      <w:numFmt w:val="bullet"/>
      <w:lvlText w:val="•"/>
      <w:lvlJc w:val="left"/>
      <w:pPr>
        <w:ind w:left="5543" w:hanging="360"/>
      </w:pPr>
      <w:rPr>
        <w:rFonts w:hint="default"/>
        <w:lang w:val="en-GB" w:eastAsia="en-GB" w:bidi="en-GB"/>
      </w:rPr>
    </w:lvl>
    <w:lvl w:ilvl="7" w:tplc="4242629C">
      <w:numFmt w:val="bullet"/>
      <w:lvlText w:val="•"/>
      <w:lvlJc w:val="left"/>
      <w:pPr>
        <w:ind w:left="6484" w:hanging="360"/>
      </w:pPr>
      <w:rPr>
        <w:rFonts w:hint="default"/>
        <w:lang w:val="en-GB" w:eastAsia="en-GB" w:bidi="en-GB"/>
      </w:rPr>
    </w:lvl>
    <w:lvl w:ilvl="8" w:tplc="5FCA52E4">
      <w:numFmt w:val="bullet"/>
      <w:lvlText w:val="•"/>
      <w:lvlJc w:val="left"/>
      <w:pPr>
        <w:ind w:left="7424" w:hanging="360"/>
      </w:pPr>
      <w:rPr>
        <w:rFonts w:hint="default"/>
        <w:lang w:val="en-GB" w:eastAsia="en-GB" w:bidi="en-GB"/>
      </w:rPr>
    </w:lvl>
  </w:abstractNum>
  <w:abstractNum w:abstractNumId="70" w15:restartNumberingAfterBreak="0">
    <w:nsid w:val="3B881DA8"/>
    <w:multiLevelType w:val="hybridMultilevel"/>
    <w:tmpl w:val="DC4E5BB0"/>
    <w:lvl w:ilvl="0" w:tplc="CEB47022">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9B2C484">
      <w:numFmt w:val="bullet"/>
      <w:lvlText w:val="•"/>
      <w:lvlJc w:val="left"/>
      <w:pPr>
        <w:ind w:left="1362" w:hanging="360"/>
      </w:pPr>
      <w:rPr>
        <w:rFonts w:hint="default"/>
        <w:lang w:val="en-GB" w:eastAsia="en-GB" w:bidi="en-GB"/>
      </w:rPr>
    </w:lvl>
    <w:lvl w:ilvl="2" w:tplc="B5A64B56">
      <w:numFmt w:val="bullet"/>
      <w:lvlText w:val="•"/>
      <w:lvlJc w:val="left"/>
      <w:pPr>
        <w:ind w:left="2245" w:hanging="360"/>
      </w:pPr>
      <w:rPr>
        <w:rFonts w:hint="default"/>
        <w:lang w:val="en-GB" w:eastAsia="en-GB" w:bidi="en-GB"/>
      </w:rPr>
    </w:lvl>
    <w:lvl w:ilvl="3" w:tplc="726AB128">
      <w:numFmt w:val="bullet"/>
      <w:lvlText w:val="•"/>
      <w:lvlJc w:val="left"/>
      <w:pPr>
        <w:ind w:left="3127" w:hanging="360"/>
      </w:pPr>
      <w:rPr>
        <w:rFonts w:hint="default"/>
        <w:lang w:val="en-GB" w:eastAsia="en-GB" w:bidi="en-GB"/>
      </w:rPr>
    </w:lvl>
    <w:lvl w:ilvl="4" w:tplc="01B26FDC">
      <w:numFmt w:val="bullet"/>
      <w:lvlText w:val="•"/>
      <w:lvlJc w:val="left"/>
      <w:pPr>
        <w:ind w:left="4010" w:hanging="360"/>
      </w:pPr>
      <w:rPr>
        <w:rFonts w:hint="default"/>
        <w:lang w:val="en-GB" w:eastAsia="en-GB" w:bidi="en-GB"/>
      </w:rPr>
    </w:lvl>
    <w:lvl w:ilvl="5" w:tplc="A894E834">
      <w:numFmt w:val="bullet"/>
      <w:lvlText w:val="•"/>
      <w:lvlJc w:val="left"/>
      <w:pPr>
        <w:ind w:left="4893" w:hanging="360"/>
      </w:pPr>
      <w:rPr>
        <w:rFonts w:hint="default"/>
        <w:lang w:val="en-GB" w:eastAsia="en-GB" w:bidi="en-GB"/>
      </w:rPr>
    </w:lvl>
    <w:lvl w:ilvl="6" w:tplc="B41C04DE">
      <w:numFmt w:val="bullet"/>
      <w:lvlText w:val="•"/>
      <w:lvlJc w:val="left"/>
      <w:pPr>
        <w:ind w:left="5775" w:hanging="360"/>
      </w:pPr>
      <w:rPr>
        <w:rFonts w:hint="default"/>
        <w:lang w:val="en-GB" w:eastAsia="en-GB" w:bidi="en-GB"/>
      </w:rPr>
    </w:lvl>
    <w:lvl w:ilvl="7" w:tplc="1C3CAB0A">
      <w:numFmt w:val="bullet"/>
      <w:lvlText w:val="•"/>
      <w:lvlJc w:val="left"/>
      <w:pPr>
        <w:ind w:left="6658" w:hanging="360"/>
      </w:pPr>
      <w:rPr>
        <w:rFonts w:hint="default"/>
        <w:lang w:val="en-GB" w:eastAsia="en-GB" w:bidi="en-GB"/>
      </w:rPr>
    </w:lvl>
    <w:lvl w:ilvl="8" w:tplc="38ACA78E">
      <w:numFmt w:val="bullet"/>
      <w:lvlText w:val="•"/>
      <w:lvlJc w:val="left"/>
      <w:pPr>
        <w:ind w:left="7541" w:hanging="360"/>
      </w:pPr>
      <w:rPr>
        <w:rFonts w:hint="default"/>
        <w:lang w:val="en-GB" w:eastAsia="en-GB" w:bidi="en-GB"/>
      </w:rPr>
    </w:lvl>
  </w:abstractNum>
  <w:abstractNum w:abstractNumId="71" w15:restartNumberingAfterBreak="0">
    <w:nsid w:val="3C624042"/>
    <w:multiLevelType w:val="hybridMultilevel"/>
    <w:tmpl w:val="6758354A"/>
    <w:lvl w:ilvl="0" w:tplc="75A6E706">
      <w:start w:val="1"/>
      <w:numFmt w:val="lowerLetter"/>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D314E77"/>
    <w:multiLevelType w:val="hybridMultilevel"/>
    <w:tmpl w:val="F5E02A18"/>
    <w:lvl w:ilvl="0" w:tplc="2D96622A">
      <w:start w:val="1"/>
      <w:numFmt w:val="decimal"/>
      <w:lvlText w:val="%1."/>
      <w:lvlJc w:val="left"/>
      <w:pPr>
        <w:ind w:left="831" w:hanging="356"/>
      </w:pPr>
      <w:rPr>
        <w:rFonts w:ascii="Times New Roman" w:eastAsia="Times New Roman" w:hAnsi="Times New Roman" w:cs="Times New Roman" w:hint="default"/>
        <w:spacing w:val="-5"/>
        <w:w w:val="100"/>
        <w:sz w:val="24"/>
        <w:szCs w:val="24"/>
        <w:lang w:val="en-GB" w:eastAsia="en-GB" w:bidi="en-GB"/>
      </w:rPr>
    </w:lvl>
    <w:lvl w:ilvl="1" w:tplc="42261BEE">
      <w:numFmt w:val="bullet"/>
      <w:lvlText w:val="‒"/>
      <w:lvlJc w:val="left"/>
      <w:pPr>
        <w:ind w:left="1558" w:hanging="360"/>
      </w:pPr>
      <w:rPr>
        <w:rFonts w:ascii="Arial" w:eastAsia="Arial" w:hAnsi="Arial" w:cs="Arial" w:hint="default"/>
        <w:w w:val="74"/>
        <w:sz w:val="22"/>
        <w:szCs w:val="22"/>
        <w:lang w:val="en-GB" w:eastAsia="en-GB" w:bidi="en-GB"/>
      </w:rPr>
    </w:lvl>
    <w:lvl w:ilvl="2" w:tplc="D53608C2">
      <w:numFmt w:val="bullet"/>
      <w:lvlText w:val="•"/>
      <w:lvlJc w:val="left"/>
      <w:pPr>
        <w:ind w:left="2420" w:hanging="360"/>
      </w:pPr>
      <w:rPr>
        <w:rFonts w:hint="default"/>
        <w:lang w:val="en-GB" w:eastAsia="en-GB" w:bidi="en-GB"/>
      </w:rPr>
    </w:lvl>
    <w:lvl w:ilvl="3" w:tplc="58286648">
      <w:numFmt w:val="bullet"/>
      <w:lvlText w:val="•"/>
      <w:lvlJc w:val="left"/>
      <w:pPr>
        <w:ind w:left="3281" w:hanging="360"/>
      </w:pPr>
      <w:rPr>
        <w:rFonts w:hint="default"/>
        <w:lang w:val="en-GB" w:eastAsia="en-GB" w:bidi="en-GB"/>
      </w:rPr>
    </w:lvl>
    <w:lvl w:ilvl="4" w:tplc="41F026CA">
      <w:numFmt w:val="bullet"/>
      <w:lvlText w:val="•"/>
      <w:lvlJc w:val="left"/>
      <w:pPr>
        <w:ind w:left="4142" w:hanging="360"/>
      </w:pPr>
      <w:rPr>
        <w:rFonts w:hint="default"/>
        <w:lang w:val="en-GB" w:eastAsia="en-GB" w:bidi="en-GB"/>
      </w:rPr>
    </w:lvl>
    <w:lvl w:ilvl="5" w:tplc="9BCA455C">
      <w:numFmt w:val="bullet"/>
      <w:lvlText w:val="•"/>
      <w:lvlJc w:val="left"/>
      <w:pPr>
        <w:ind w:left="5002" w:hanging="360"/>
      </w:pPr>
      <w:rPr>
        <w:rFonts w:hint="default"/>
        <w:lang w:val="en-GB" w:eastAsia="en-GB" w:bidi="en-GB"/>
      </w:rPr>
    </w:lvl>
    <w:lvl w:ilvl="6" w:tplc="6F7ED60C">
      <w:numFmt w:val="bullet"/>
      <w:lvlText w:val="•"/>
      <w:lvlJc w:val="left"/>
      <w:pPr>
        <w:ind w:left="5863" w:hanging="360"/>
      </w:pPr>
      <w:rPr>
        <w:rFonts w:hint="default"/>
        <w:lang w:val="en-GB" w:eastAsia="en-GB" w:bidi="en-GB"/>
      </w:rPr>
    </w:lvl>
    <w:lvl w:ilvl="7" w:tplc="33C0CB00">
      <w:numFmt w:val="bullet"/>
      <w:lvlText w:val="•"/>
      <w:lvlJc w:val="left"/>
      <w:pPr>
        <w:ind w:left="6724" w:hanging="360"/>
      </w:pPr>
      <w:rPr>
        <w:rFonts w:hint="default"/>
        <w:lang w:val="en-GB" w:eastAsia="en-GB" w:bidi="en-GB"/>
      </w:rPr>
    </w:lvl>
    <w:lvl w:ilvl="8" w:tplc="799A7D9A">
      <w:numFmt w:val="bullet"/>
      <w:lvlText w:val="•"/>
      <w:lvlJc w:val="left"/>
      <w:pPr>
        <w:ind w:left="7584" w:hanging="360"/>
      </w:pPr>
      <w:rPr>
        <w:rFonts w:hint="default"/>
        <w:lang w:val="en-GB" w:eastAsia="en-GB" w:bidi="en-GB"/>
      </w:rPr>
    </w:lvl>
  </w:abstractNum>
  <w:abstractNum w:abstractNumId="73" w15:restartNumberingAfterBreak="0">
    <w:nsid w:val="3E1F5A80"/>
    <w:multiLevelType w:val="hybridMultilevel"/>
    <w:tmpl w:val="41FE121E"/>
    <w:lvl w:ilvl="0" w:tplc="85988960">
      <w:start w:val="1"/>
      <w:numFmt w:val="decimal"/>
      <w:lvlText w:val="(%1)"/>
      <w:lvlJc w:val="left"/>
      <w:pPr>
        <w:ind w:left="620" w:hanging="360"/>
      </w:pPr>
      <w:rPr>
        <w:rFonts w:ascii="Times New Roman" w:eastAsia="Times New Roman" w:hAnsi="Times New Roman" w:cs="Times New Roman" w:hint="default"/>
        <w:w w:val="100"/>
        <w:sz w:val="22"/>
        <w:szCs w:val="22"/>
        <w:lang w:val="en-GB" w:eastAsia="en-GB" w:bidi="en-GB"/>
      </w:rPr>
    </w:lvl>
    <w:lvl w:ilvl="1" w:tplc="92F656CC">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492ECFF6">
      <w:numFmt w:val="bullet"/>
      <w:lvlText w:val="•"/>
      <w:lvlJc w:val="left"/>
      <w:pPr>
        <w:ind w:left="1780" w:hanging="360"/>
      </w:pPr>
      <w:rPr>
        <w:rFonts w:hint="default"/>
        <w:lang w:val="en-GB" w:eastAsia="en-GB" w:bidi="en-GB"/>
      </w:rPr>
    </w:lvl>
    <w:lvl w:ilvl="3" w:tplc="AA085FDC">
      <w:numFmt w:val="bullet"/>
      <w:lvlText w:val="•"/>
      <w:lvlJc w:val="left"/>
      <w:pPr>
        <w:ind w:left="2721" w:hanging="360"/>
      </w:pPr>
      <w:rPr>
        <w:rFonts w:hint="default"/>
        <w:lang w:val="en-GB" w:eastAsia="en-GB" w:bidi="en-GB"/>
      </w:rPr>
    </w:lvl>
    <w:lvl w:ilvl="4" w:tplc="049C4440">
      <w:numFmt w:val="bullet"/>
      <w:lvlText w:val="•"/>
      <w:lvlJc w:val="left"/>
      <w:pPr>
        <w:ind w:left="3662" w:hanging="360"/>
      </w:pPr>
      <w:rPr>
        <w:rFonts w:hint="default"/>
        <w:lang w:val="en-GB" w:eastAsia="en-GB" w:bidi="en-GB"/>
      </w:rPr>
    </w:lvl>
    <w:lvl w:ilvl="5" w:tplc="9FBA1E40">
      <w:numFmt w:val="bullet"/>
      <w:lvlText w:val="•"/>
      <w:lvlJc w:val="left"/>
      <w:pPr>
        <w:ind w:left="4602" w:hanging="360"/>
      </w:pPr>
      <w:rPr>
        <w:rFonts w:hint="default"/>
        <w:lang w:val="en-GB" w:eastAsia="en-GB" w:bidi="en-GB"/>
      </w:rPr>
    </w:lvl>
    <w:lvl w:ilvl="6" w:tplc="EA6826E0">
      <w:numFmt w:val="bullet"/>
      <w:lvlText w:val="•"/>
      <w:lvlJc w:val="left"/>
      <w:pPr>
        <w:ind w:left="5543" w:hanging="360"/>
      </w:pPr>
      <w:rPr>
        <w:rFonts w:hint="default"/>
        <w:lang w:val="en-GB" w:eastAsia="en-GB" w:bidi="en-GB"/>
      </w:rPr>
    </w:lvl>
    <w:lvl w:ilvl="7" w:tplc="C71AAE34">
      <w:numFmt w:val="bullet"/>
      <w:lvlText w:val="•"/>
      <w:lvlJc w:val="left"/>
      <w:pPr>
        <w:ind w:left="6484" w:hanging="360"/>
      </w:pPr>
      <w:rPr>
        <w:rFonts w:hint="default"/>
        <w:lang w:val="en-GB" w:eastAsia="en-GB" w:bidi="en-GB"/>
      </w:rPr>
    </w:lvl>
    <w:lvl w:ilvl="8" w:tplc="953EF14A">
      <w:numFmt w:val="bullet"/>
      <w:lvlText w:val="•"/>
      <w:lvlJc w:val="left"/>
      <w:pPr>
        <w:ind w:left="7424" w:hanging="360"/>
      </w:pPr>
      <w:rPr>
        <w:rFonts w:hint="default"/>
        <w:lang w:val="en-GB" w:eastAsia="en-GB" w:bidi="en-GB"/>
      </w:rPr>
    </w:lvl>
  </w:abstractNum>
  <w:abstractNum w:abstractNumId="74" w15:restartNumberingAfterBreak="0">
    <w:nsid w:val="3E87116B"/>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7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76"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3F3178D5"/>
    <w:multiLevelType w:val="hybridMultilevel"/>
    <w:tmpl w:val="9D3462C8"/>
    <w:lvl w:ilvl="0" w:tplc="29F05E3C">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7690E720">
      <w:numFmt w:val="bullet"/>
      <w:lvlText w:val="•"/>
      <w:lvlJc w:val="left"/>
      <w:pPr>
        <w:ind w:left="1362" w:hanging="358"/>
      </w:pPr>
      <w:rPr>
        <w:rFonts w:hint="default"/>
        <w:lang w:val="en-GB" w:eastAsia="en-GB" w:bidi="en-GB"/>
      </w:rPr>
    </w:lvl>
    <w:lvl w:ilvl="2" w:tplc="58261062">
      <w:numFmt w:val="bullet"/>
      <w:lvlText w:val="•"/>
      <w:lvlJc w:val="left"/>
      <w:pPr>
        <w:ind w:left="2245" w:hanging="358"/>
      </w:pPr>
      <w:rPr>
        <w:rFonts w:hint="default"/>
        <w:lang w:val="en-GB" w:eastAsia="en-GB" w:bidi="en-GB"/>
      </w:rPr>
    </w:lvl>
    <w:lvl w:ilvl="3" w:tplc="EC587520">
      <w:numFmt w:val="bullet"/>
      <w:lvlText w:val="•"/>
      <w:lvlJc w:val="left"/>
      <w:pPr>
        <w:ind w:left="3127" w:hanging="358"/>
      </w:pPr>
      <w:rPr>
        <w:rFonts w:hint="default"/>
        <w:lang w:val="en-GB" w:eastAsia="en-GB" w:bidi="en-GB"/>
      </w:rPr>
    </w:lvl>
    <w:lvl w:ilvl="4" w:tplc="E33E751C">
      <w:numFmt w:val="bullet"/>
      <w:lvlText w:val="•"/>
      <w:lvlJc w:val="left"/>
      <w:pPr>
        <w:ind w:left="4010" w:hanging="358"/>
      </w:pPr>
      <w:rPr>
        <w:rFonts w:hint="default"/>
        <w:lang w:val="en-GB" w:eastAsia="en-GB" w:bidi="en-GB"/>
      </w:rPr>
    </w:lvl>
    <w:lvl w:ilvl="5" w:tplc="16D447D8">
      <w:numFmt w:val="bullet"/>
      <w:lvlText w:val="•"/>
      <w:lvlJc w:val="left"/>
      <w:pPr>
        <w:ind w:left="4893" w:hanging="358"/>
      </w:pPr>
      <w:rPr>
        <w:rFonts w:hint="default"/>
        <w:lang w:val="en-GB" w:eastAsia="en-GB" w:bidi="en-GB"/>
      </w:rPr>
    </w:lvl>
    <w:lvl w:ilvl="6" w:tplc="B1209F26">
      <w:numFmt w:val="bullet"/>
      <w:lvlText w:val="•"/>
      <w:lvlJc w:val="left"/>
      <w:pPr>
        <w:ind w:left="5775" w:hanging="358"/>
      </w:pPr>
      <w:rPr>
        <w:rFonts w:hint="default"/>
        <w:lang w:val="en-GB" w:eastAsia="en-GB" w:bidi="en-GB"/>
      </w:rPr>
    </w:lvl>
    <w:lvl w:ilvl="7" w:tplc="156E886E">
      <w:numFmt w:val="bullet"/>
      <w:lvlText w:val="•"/>
      <w:lvlJc w:val="left"/>
      <w:pPr>
        <w:ind w:left="6658" w:hanging="358"/>
      </w:pPr>
      <w:rPr>
        <w:rFonts w:hint="default"/>
        <w:lang w:val="en-GB" w:eastAsia="en-GB" w:bidi="en-GB"/>
      </w:rPr>
    </w:lvl>
    <w:lvl w:ilvl="8" w:tplc="8A882780">
      <w:numFmt w:val="bullet"/>
      <w:lvlText w:val="•"/>
      <w:lvlJc w:val="left"/>
      <w:pPr>
        <w:ind w:left="7541" w:hanging="358"/>
      </w:pPr>
      <w:rPr>
        <w:rFonts w:hint="default"/>
        <w:lang w:val="en-GB" w:eastAsia="en-GB" w:bidi="en-GB"/>
      </w:rPr>
    </w:lvl>
  </w:abstractNum>
  <w:abstractNum w:abstractNumId="78" w15:restartNumberingAfterBreak="0">
    <w:nsid w:val="3FF677A0"/>
    <w:multiLevelType w:val="hybridMultilevel"/>
    <w:tmpl w:val="2EDE86A4"/>
    <w:lvl w:ilvl="0" w:tplc="DD466E72">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6E2C2D40">
      <w:numFmt w:val="bullet"/>
      <w:lvlText w:val="•"/>
      <w:lvlJc w:val="left"/>
      <w:pPr>
        <w:ind w:left="1362" w:hanging="358"/>
      </w:pPr>
      <w:rPr>
        <w:rFonts w:hint="default"/>
        <w:lang w:val="en-GB" w:eastAsia="en-GB" w:bidi="en-GB"/>
      </w:rPr>
    </w:lvl>
    <w:lvl w:ilvl="2" w:tplc="497A42B0">
      <w:numFmt w:val="bullet"/>
      <w:lvlText w:val="•"/>
      <w:lvlJc w:val="left"/>
      <w:pPr>
        <w:ind w:left="2245" w:hanging="358"/>
      </w:pPr>
      <w:rPr>
        <w:rFonts w:hint="default"/>
        <w:lang w:val="en-GB" w:eastAsia="en-GB" w:bidi="en-GB"/>
      </w:rPr>
    </w:lvl>
    <w:lvl w:ilvl="3" w:tplc="D25E008E">
      <w:numFmt w:val="bullet"/>
      <w:lvlText w:val="•"/>
      <w:lvlJc w:val="left"/>
      <w:pPr>
        <w:ind w:left="3127" w:hanging="358"/>
      </w:pPr>
      <w:rPr>
        <w:rFonts w:hint="default"/>
        <w:lang w:val="en-GB" w:eastAsia="en-GB" w:bidi="en-GB"/>
      </w:rPr>
    </w:lvl>
    <w:lvl w:ilvl="4" w:tplc="7F50A93E">
      <w:numFmt w:val="bullet"/>
      <w:lvlText w:val="•"/>
      <w:lvlJc w:val="left"/>
      <w:pPr>
        <w:ind w:left="4010" w:hanging="358"/>
      </w:pPr>
      <w:rPr>
        <w:rFonts w:hint="default"/>
        <w:lang w:val="en-GB" w:eastAsia="en-GB" w:bidi="en-GB"/>
      </w:rPr>
    </w:lvl>
    <w:lvl w:ilvl="5" w:tplc="315614E2">
      <w:numFmt w:val="bullet"/>
      <w:lvlText w:val="•"/>
      <w:lvlJc w:val="left"/>
      <w:pPr>
        <w:ind w:left="4893" w:hanging="358"/>
      </w:pPr>
      <w:rPr>
        <w:rFonts w:hint="default"/>
        <w:lang w:val="en-GB" w:eastAsia="en-GB" w:bidi="en-GB"/>
      </w:rPr>
    </w:lvl>
    <w:lvl w:ilvl="6" w:tplc="A0B82A58">
      <w:numFmt w:val="bullet"/>
      <w:lvlText w:val="•"/>
      <w:lvlJc w:val="left"/>
      <w:pPr>
        <w:ind w:left="5775" w:hanging="358"/>
      </w:pPr>
      <w:rPr>
        <w:rFonts w:hint="default"/>
        <w:lang w:val="en-GB" w:eastAsia="en-GB" w:bidi="en-GB"/>
      </w:rPr>
    </w:lvl>
    <w:lvl w:ilvl="7" w:tplc="B7A6F77A">
      <w:numFmt w:val="bullet"/>
      <w:lvlText w:val="•"/>
      <w:lvlJc w:val="left"/>
      <w:pPr>
        <w:ind w:left="6658" w:hanging="358"/>
      </w:pPr>
      <w:rPr>
        <w:rFonts w:hint="default"/>
        <w:lang w:val="en-GB" w:eastAsia="en-GB" w:bidi="en-GB"/>
      </w:rPr>
    </w:lvl>
    <w:lvl w:ilvl="8" w:tplc="94180B36">
      <w:numFmt w:val="bullet"/>
      <w:lvlText w:val="•"/>
      <w:lvlJc w:val="left"/>
      <w:pPr>
        <w:ind w:left="7541" w:hanging="358"/>
      </w:pPr>
      <w:rPr>
        <w:rFonts w:hint="default"/>
        <w:lang w:val="en-GB" w:eastAsia="en-GB" w:bidi="en-GB"/>
      </w:rPr>
    </w:lvl>
  </w:abstractNum>
  <w:abstractNum w:abstractNumId="79" w15:restartNumberingAfterBreak="0">
    <w:nsid w:val="40BA63D1"/>
    <w:multiLevelType w:val="hybridMultilevel"/>
    <w:tmpl w:val="0572437A"/>
    <w:lvl w:ilvl="0" w:tplc="2FBC956E">
      <w:start w:val="3"/>
      <w:numFmt w:val="decimal"/>
      <w:lvlText w:val="%1."/>
      <w:lvlJc w:val="left"/>
      <w:pPr>
        <w:ind w:left="402" w:hanging="284"/>
      </w:pPr>
      <w:rPr>
        <w:rFonts w:ascii="Times New Roman" w:eastAsia="Times New Roman" w:hAnsi="Times New Roman" w:cs="Times New Roman" w:hint="default"/>
        <w:b/>
        <w:bCs/>
        <w:spacing w:val="-17"/>
        <w:w w:val="100"/>
        <w:sz w:val="24"/>
        <w:szCs w:val="24"/>
        <w:lang w:val="en-GB" w:eastAsia="en-GB" w:bidi="en-GB"/>
      </w:rPr>
    </w:lvl>
    <w:lvl w:ilvl="1" w:tplc="1DF4A3EC">
      <w:start w:val="24"/>
      <w:numFmt w:val="decimal"/>
      <w:lvlText w:val="%2."/>
      <w:lvlJc w:val="left"/>
      <w:pPr>
        <w:ind w:left="1251" w:hanging="425"/>
      </w:pPr>
      <w:rPr>
        <w:rFonts w:ascii="Times New Roman" w:eastAsia="Times New Roman" w:hAnsi="Times New Roman" w:cs="Times New Roman" w:hint="default"/>
        <w:w w:val="100"/>
        <w:sz w:val="22"/>
        <w:szCs w:val="22"/>
        <w:lang w:val="en-GB" w:eastAsia="en-GB" w:bidi="en-GB"/>
      </w:rPr>
    </w:lvl>
    <w:lvl w:ilvl="2" w:tplc="00C6F908">
      <w:numFmt w:val="bullet"/>
      <w:lvlText w:val="•"/>
      <w:lvlJc w:val="left"/>
      <w:pPr>
        <w:ind w:left="2154" w:hanging="425"/>
      </w:pPr>
      <w:rPr>
        <w:rFonts w:hint="default"/>
        <w:lang w:val="en-GB" w:eastAsia="en-GB" w:bidi="en-GB"/>
      </w:rPr>
    </w:lvl>
    <w:lvl w:ilvl="3" w:tplc="73808556">
      <w:numFmt w:val="bullet"/>
      <w:lvlText w:val="•"/>
      <w:lvlJc w:val="left"/>
      <w:pPr>
        <w:ind w:left="3048" w:hanging="425"/>
      </w:pPr>
      <w:rPr>
        <w:rFonts w:hint="default"/>
        <w:lang w:val="en-GB" w:eastAsia="en-GB" w:bidi="en-GB"/>
      </w:rPr>
    </w:lvl>
    <w:lvl w:ilvl="4" w:tplc="98C2BCEA">
      <w:numFmt w:val="bullet"/>
      <w:lvlText w:val="•"/>
      <w:lvlJc w:val="left"/>
      <w:pPr>
        <w:ind w:left="3942" w:hanging="425"/>
      </w:pPr>
      <w:rPr>
        <w:rFonts w:hint="default"/>
        <w:lang w:val="en-GB" w:eastAsia="en-GB" w:bidi="en-GB"/>
      </w:rPr>
    </w:lvl>
    <w:lvl w:ilvl="5" w:tplc="CC0EC8C6">
      <w:numFmt w:val="bullet"/>
      <w:lvlText w:val="•"/>
      <w:lvlJc w:val="left"/>
      <w:pPr>
        <w:ind w:left="4836" w:hanging="425"/>
      </w:pPr>
      <w:rPr>
        <w:rFonts w:hint="default"/>
        <w:lang w:val="en-GB" w:eastAsia="en-GB" w:bidi="en-GB"/>
      </w:rPr>
    </w:lvl>
    <w:lvl w:ilvl="6" w:tplc="DE9EFD7E">
      <w:numFmt w:val="bullet"/>
      <w:lvlText w:val="•"/>
      <w:lvlJc w:val="left"/>
      <w:pPr>
        <w:ind w:left="5730" w:hanging="425"/>
      </w:pPr>
      <w:rPr>
        <w:rFonts w:hint="default"/>
        <w:lang w:val="en-GB" w:eastAsia="en-GB" w:bidi="en-GB"/>
      </w:rPr>
    </w:lvl>
    <w:lvl w:ilvl="7" w:tplc="89365B1E">
      <w:numFmt w:val="bullet"/>
      <w:lvlText w:val="•"/>
      <w:lvlJc w:val="left"/>
      <w:pPr>
        <w:ind w:left="6624" w:hanging="425"/>
      </w:pPr>
      <w:rPr>
        <w:rFonts w:hint="default"/>
        <w:lang w:val="en-GB" w:eastAsia="en-GB" w:bidi="en-GB"/>
      </w:rPr>
    </w:lvl>
    <w:lvl w:ilvl="8" w:tplc="E1EE0844">
      <w:numFmt w:val="bullet"/>
      <w:lvlText w:val="•"/>
      <w:lvlJc w:val="left"/>
      <w:pPr>
        <w:ind w:left="7518" w:hanging="425"/>
      </w:pPr>
      <w:rPr>
        <w:rFonts w:hint="default"/>
        <w:lang w:val="en-GB" w:eastAsia="en-GB" w:bidi="en-GB"/>
      </w:rPr>
    </w:lvl>
  </w:abstractNum>
  <w:abstractNum w:abstractNumId="80" w15:restartNumberingAfterBreak="0">
    <w:nsid w:val="42660F36"/>
    <w:multiLevelType w:val="hybridMultilevel"/>
    <w:tmpl w:val="558A1392"/>
    <w:lvl w:ilvl="0" w:tplc="471416C6">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F0A2301E">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5890163A">
      <w:numFmt w:val="bullet"/>
      <w:lvlText w:val="•"/>
      <w:lvlJc w:val="left"/>
      <w:pPr>
        <w:ind w:left="1780" w:hanging="360"/>
      </w:pPr>
      <w:rPr>
        <w:rFonts w:hint="default"/>
        <w:lang w:val="en-GB" w:eastAsia="en-GB" w:bidi="en-GB"/>
      </w:rPr>
    </w:lvl>
    <w:lvl w:ilvl="3" w:tplc="17AEADD0">
      <w:numFmt w:val="bullet"/>
      <w:lvlText w:val="•"/>
      <w:lvlJc w:val="left"/>
      <w:pPr>
        <w:ind w:left="2721" w:hanging="360"/>
      </w:pPr>
      <w:rPr>
        <w:rFonts w:hint="default"/>
        <w:lang w:val="en-GB" w:eastAsia="en-GB" w:bidi="en-GB"/>
      </w:rPr>
    </w:lvl>
    <w:lvl w:ilvl="4" w:tplc="8E3C0716">
      <w:numFmt w:val="bullet"/>
      <w:lvlText w:val="•"/>
      <w:lvlJc w:val="left"/>
      <w:pPr>
        <w:ind w:left="3662" w:hanging="360"/>
      </w:pPr>
      <w:rPr>
        <w:rFonts w:hint="default"/>
        <w:lang w:val="en-GB" w:eastAsia="en-GB" w:bidi="en-GB"/>
      </w:rPr>
    </w:lvl>
    <w:lvl w:ilvl="5" w:tplc="21621F02">
      <w:numFmt w:val="bullet"/>
      <w:lvlText w:val="•"/>
      <w:lvlJc w:val="left"/>
      <w:pPr>
        <w:ind w:left="4602" w:hanging="360"/>
      </w:pPr>
      <w:rPr>
        <w:rFonts w:hint="default"/>
        <w:lang w:val="en-GB" w:eastAsia="en-GB" w:bidi="en-GB"/>
      </w:rPr>
    </w:lvl>
    <w:lvl w:ilvl="6" w:tplc="F394F7A2">
      <w:numFmt w:val="bullet"/>
      <w:lvlText w:val="•"/>
      <w:lvlJc w:val="left"/>
      <w:pPr>
        <w:ind w:left="5543" w:hanging="360"/>
      </w:pPr>
      <w:rPr>
        <w:rFonts w:hint="default"/>
        <w:lang w:val="en-GB" w:eastAsia="en-GB" w:bidi="en-GB"/>
      </w:rPr>
    </w:lvl>
    <w:lvl w:ilvl="7" w:tplc="CE1A7652">
      <w:numFmt w:val="bullet"/>
      <w:lvlText w:val="•"/>
      <w:lvlJc w:val="left"/>
      <w:pPr>
        <w:ind w:left="6484" w:hanging="360"/>
      </w:pPr>
      <w:rPr>
        <w:rFonts w:hint="default"/>
        <w:lang w:val="en-GB" w:eastAsia="en-GB" w:bidi="en-GB"/>
      </w:rPr>
    </w:lvl>
    <w:lvl w:ilvl="8" w:tplc="954C339E">
      <w:numFmt w:val="bullet"/>
      <w:lvlText w:val="•"/>
      <w:lvlJc w:val="left"/>
      <w:pPr>
        <w:ind w:left="7424" w:hanging="360"/>
      </w:pPr>
      <w:rPr>
        <w:rFonts w:hint="default"/>
        <w:lang w:val="en-GB" w:eastAsia="en-GB" w:bidi="en-GB"/>
      </w:rPr>
    </w:lvl>
  </w:abstractNum>
  <w:abstractNum w:abstractNumId="81" w15:restartNumberingAfterBreak="0">
    <w:nsid w:val="42B73865"/>
    <w:multiLevelType w:val="hybridMultilevel"/>
    <w:tmpl w:val="60AC2602"/>
    <w:lvl w:ilvl="0" w:tplc="FFFFFFFF">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FFFFFFFF">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FFFFFFFF">
      <w:numFmt w:val="bullet"/>
      <w:lvlText w:val="•"/>
      <w:lvlJc w:val="left"/>
      <w:pPr>
        <w:ind w:left="2245" w:hanging="358"/>
      </w:pPr>
      <w:rPr>
        <w:rFonts w:hint="default"/>
        <w:lang w:val="en-GB" w:eastAsia="en-GB" w:bidi="en-GB"/>
      </w:rPr>
    </w:lvl>
    <w:lvl w:ilvl="3" w:tplc="FFFFFFFF">
      <w:numFmt w:val="bullet"/>
      <w:lvlText w:val="•"/>
      <w:lvlJc w:val="left"/>
      <w:pPr>
        <w:ind w:left="3127" w:hanging="358"/>
      </w:pPr>
      <w:rPr>
        <w:rFonts w:hint="default"/>
        <w:lang w:val="en-GB" w:eastAsia="en-GB" w:bidi="en-GB"/>
      </w:rPr>
    </w:lvl>
    <w:lvl w:ilvl="4" w:tplc="FFFFFFFF">
      <w:numFmt w:val="bullet"/>
      <w:lvlText w:val="•"/>
      <w:lvlJc w:val="left"/>
      <w:pPr>
        <w:ind w:left="4010" w:hanging="358"/>
      </w:pPr>
      <w:rPr>
        <w:rFonts w:hint="default"/>
        <w:lang w:val="en-GB" w:eastAsia="en-GB" w:bidi="en-GB"/>
      </w:rPr>
    </w:lvl>
    <w:lvl w:ilvl="5" w:tplc="FFFFFFFF">
      <w:numFmt w:val="bullet"/>
      <w:lvlText w:val="•"/>
      <w:lvlJc w:val="left"/>
      <w:pPr>
        <w:ind w:left="4893" w:hanging="358"/>
      </w:pPr>
      <w:rPr>
        <w:rFonts w:hint="default"/>
        <w:lang w:val="en-GB" w:eastAsia="en-GB" w:bidi="en-GB"/>
      </w:rPr>
    </w:lvl>
    <w:lvl w:ilvl="6" w:tplc="FFFFFFFF">
      <w:numFmt w:val="bullet"/>
      <w:lvlText w:val="•"/>
      <w:lvlJc w:val="left"/>
      <w:pPr>
        <w:ind w:left="5775" w:hanging="358"/>
      </w:pPr>
      <w:rPr>
        <w:rFonts w:hint="default"/>
        <w:lang w:val="en-GB" w:eastAsia="en-GB" w:bidi="en-GB"/>
      </w:rPr>
    </w:lvl>
    <w:lvl w:ilvl="7" w:tplc="FFFFFFFF">
      <w:numFmt w:val="bullet"/>
      <w:lvlText w:val="•"/>
      <w:lvlJc w:val="left"/>
      <w:pPr>
        <w:ind w:left="6658" w:hanging="358"/>
      </w:pPr>
      <w:rPr>
        <w:rFonts w:hint="default"/>
        <w:lang w:val="en-GB" w:eastAsia="en-GB" w:bidi="en-GB"/>
      </w:rPr>
    </w:lvl>
    <w:lvl w:ilvl="8" w:tplc="FFFFFFFF">
      <w:numFmt w:val="bullet"/>
      <w:lvlText w:val="•"/>
      <w:lvlJc w:val="left"/>
      <w:pPr>
        <w:ind w:left="7541" w:hanging="358"/>
      </w:pPr>
      <w:rPr>
        <w:rFonts w:hint="default"/>
        <w:lang w:val="en-GB" w:eastAsia="en-GB" w:bidi="en-GB"/>
      </w:rPr>
    </w:lvl>
  </w:abstractNum>
  <w:abstractNum w:abstractNumId="82"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4E953CC"/>
    <w:multiLevelType w:val="hybridMultilevel"/>
    <w:tmpl w:val="215C42AA"/>
    <w:lvl w:ilvl="0" w:tplc="CB925BE4">
      <w:start w:val="31"/>
      <w:numFmt w:val="decimal"/>
      <w:lvlText w:val="%1."/>
      <w:lvlJc w:val="left"/>
      <w:pPr>
        <w:ind w:left="1251" w:hanging="425"/>
      </w:pPr>
      <w:rPr>
        <w:rFonts w:ascii="Times New Roman" w:eastAsia="Times New Roman" w:hAnsi="Times New Roman" w:cs="Times New Roman" w:hint="default"/>
        <w:w w:val="100"/>
        <w:sz w:val="22"/>
        <w:szCs w:val="22"/>
        <w:lang w:val="en-GB" w:eastAsia="en-GB" w:bidi="en-GB"/>
      </w:rPr>
    </w:lvl>
    <w:lvl w:ilvl="1" w:tplc="B798F1FA">
      <w:numFmt w:val="bullet"/>
      <w:lvlText w:val="•"/>
      <w:lvlJc w:val="left"/>
      <w:pPr>
        <w:ind w:left="2064" w:hanging="425"/>
      </w:pPr>
      <w:rPr>
        <w:rFonts w:hint="default"/>
        <w:lang w:val="en-GB" w:eastAsia="en-GB" w:bidi="en-GB"/>
      </w:rPr>
    </w:lvl>
    <w:lvl w:ilvl="2" w:tplc="8C16A63C">
      <w:numFmt w:val="bullet"/>
      <w:lvlText w:val="•"/>
      <w:lvlJc w:val="left"/>
      <w:pPr>
        <w:ind w:left="2869" w:hanging="425"/>
      </w:pPr>
      <w:rPr>
        <w:rFonts w:hint="default"/>
        <w:lang w:val="en-GB" w:eastAsia="en-GB" w:bidi="en-GB"/>
      </w:rPr>
    </w:lvl>
    <w:lvl w:ilvl="3" w:tplc="DDC2146C">
      <w:numFmt w:val="bullet"/>
      <w:lvlText w:val="•"/>
      <w:lvlJc w:val="left"/>
      <w:pPr>
        <w:ind w:left="3673" w:hanging="425"/>
      </w:pPr>
      <w:rPr>
        <w:rFonts w:hint="default"/>
        <w:lang w:val="en-GB" w:eastAsia="en-GB" w:bidi="en-GB"/>
      </w:rPr>
    </w:lvl>
    <w:lvl w:ilvl="4" w:tplc="F93AD6A2">
      <w:numFmt w:val="bullet"/>
      <w:lvlText w:val="•"/>
      <w:lvlJc w:val="left"/>
      <w:pPr>
        <w:ind w:left="4478" w:hanging="425"/>
      </w:pPr>
      <w:rPr>
        <w:rFonts w:hint="default"/>
        <w:lang w:val="en-GB" w:eastAsia="en-GB" w:bidi="en-GB"/>
      </w:rPr>
    </w:lvl>
    <w:lvl w:ilvl="5" w:tplc="8DCC32E4">
      <w:numFmt w:val="bullet"/>
      <w:lvlText w:val="•"/>
      <w:lvlJc w:val="left"/>
      <w:pPr>
        <w:ind w:left="5283" w:hanging="425"/>
      </w:pPr>
      <w:rPr>
        <w:rFonts w:hint="default"/>
        <w:lang w:val="en-GB" w:eastAsia="en-GB" w:bidi="en-GB"/>
      </w:rPr>
    </w:lvl>
    <w:lvl w:ilvl="6" w:tplc="DACC7D8A">
      <w:numFmt w:val="bullet"/>
      <w:lvlText w:val="•"/>
      <w:lvlJc w:val="left"/>
      <w:pPr>
        <w:ind w:left="6087" w:hanging="425"/>
      </w:pPr>
      <w:rPr>
        <w:rFonts w:hint="default"/>
        <w:lang w:val="en-GB" w:eastAsia="en-GB" w:bidi="en-GB"/>
      </w:rPr>
    </w:lvl>
    <w:lvl w:ilvl="7" w:tplc="94D66D5A">
      <w:numFmt w:val="bullet"/>
      <w:lvlText w:val="•"/>
      <w:lvlJc w:val="left"/>
      <w:pPr>
        <w:ind w:left="6892" w:hanging="425"/>
      </w:pPr>
      <w:rPr>
        <w:rFonts w:hint="default"/>
        <w:lang w:val="en-GB" w:eastAsia="en-GB" w:bidi="en-GB"/>
      </w:rPr>
    </w:lvl>
    <w:lvl w:ilvl="8" w:tplc="B8E6EFFA">
      <w:numFmt w:val="bullet"/>
      <w:lvlText w:val="•"/>
      <w:lvlJc w:val="left"/>
      <w:pPr>
        <w:ind w:left="7697" w:hanging="425"/>
      </w:pPr>
      <w:rPr>
        <w:rFonts w:hint="default"/>
        <w:lang w:val="en-GB" w:eastAsia="en-GB" w:bidi="en-GB"/>
      </w:rPr>
    </w:lvl>
  </w:abstractNum>
  <w:abstractNum w:abstractNumId="84" w15:restartNumberingAfterBreak="0">
    <w:nsid w:val="46112BD6"/>
    <w:multiLevelType w:val="multilevel"/>
    <w:tmpl w:val="BFB64476"/>
    <w:lvl w:ilvl="0">
      <w:start w:val="2"/>
      <w:numFmt w:val="decimal"/>
      <w:lvlText w:val="%1"/>
      <w:lvlJc w:val="left"/>
      <w:pPr>
        <w:ind w:left="685" w:hanging="567"/>
      </w:pPr>
      <w:rPr>
        <w:rFonts w:hint="default"/>
        <w:lang w:val="en-GB" w:eastAsia="en-GB" w:bidi="en-GB"/>
      </w:rPr>
    </w:lvl>
    <w:lvl w:ilvl="1">
      <w:start w:val="1"/>
      <w:numFmt w:val="decimal"/>
      <w:lvlText w:val="%1.%2"/>
      <w:lvlJc w:val="left"/>
      <w:pPr>
        <w:ind w:left="685" w:hanging="567"/>
      </w:pPr>
      <w:rPr>
        <w:rFonts w:ascii="Times New Roman" w:eastAsia="Times New Roman" w:hAnsi="Times New Roman" w:cs="Times New Roman" w:hint="default"/>
        <w:b/>
        <w:bCs/>
        <w:spacing w:val="-2"/>
        <w:w w:val="99"/>
        <w:sz w:val="24"/>
        <w:szCs w:val="24"/>
        <w:lang w:val="en-GB" w:eastAsia="en-GB" w:bidi="en-GB"/>
      </w:rPr>
    </w:lvl>
    <w:lvl w:ilvl="2">
      <w:numFmt w:val="bullet"/>
      <w:lvlText w:val="•"/>
      <w:lvlJc w:val="left"/>
      <w:pPr>
        <w:ind w:left="2405" w:hanging="567"/>
      </w:pPr>
      <w:rPr>
        <w:rFonts w:hint="default"/>
        <w:lang w:val="en-GB" w:eastAsia="en-GB" w:bidi="en-GB"/>
      </w:rPr>
    </w:lvl>
    <w:lvl w:ilvl="3">
      <w:numFmt w:val="bullet"/>
      <w:lvlText w:val="•"/>
      <w:lvlJc w:val="left"/>
      <w:pPr>
        <w:ind w:left="3267" w:hanging="567"/>
      </w:pPr>
      <w:rPr>
        <w:rFonts w:hint="default"/>
        <w:lang w:val="en-GB" w:eastAsia="en-GB" w:bidi="en-GB"/>
      </w:rPr>
    </w:lvl>
    <w:lvl w:ilvl="4">
      <w:numFmt w:val="bullet"/>
      <w:lvlText w:val="•"/>
      <w:lvlJc w:val="left"/>
      <w:pPr>
        <w:ind w:left="4130" w:hanging="567"/>
      </w:pPr>
      <w:rPr>
        <w:rFonts w:hint="default"/>
        <w:lang w:val="en-GB" w:eastAsia="en-GB" w:bidi="en-GB"/>
      </w:rPr>
    </w:lvl>
    <w:lvl w:ilvl="5">
      <w:numFmt w:val="bullet"/>
      <w:lvlText w:val="•"/>
      <w:lvlJc w:val="left"/>
      <w:pPr>
        <w:ind w:left="4993" w:hanging="567"/>
      </w:pPr>
      <w:rPr>
        <w:rFonts w:hint="default"/>
        <w:lang w:val="en-GB" w:eastAsia="en-GB" w:bidi="en-GB"/>
      </w:rPr>
    </w:lvl>
    <w:lvl w:ilvl="6">
      <w:numFmt w:val="bullet"/>
      <w:lvlText w:val="•"/>
      <w:lvlJc w:val="left"/>
      <w:pPr>
        <w:ind w:left="5855" w:hanging="567"/>
      </w:pPr>
      <w:rPr>
        <w:rFonts w:hint="default"/>
        <w:lang w:val="en-GB" w:eastAsia="en-GB" w:bidi="en-GB"/>
      </w:rPr>
    </w:lvl>
    <w:lvl w:ilvl="7">
      <w:numFmt w:val="bullet"/>
      <w:lvlText w:val="•"/>
      <w:lvlJc w:val="left"/>
      <w:pPr>
        <w:ind w:left="6718" w:hanging="567"/>
      </w:pPr>
      <w:rPr>
        <w:rFonts w:hint="default"/>
        <w:lang w:val="en-GB" w:eastAsia="en-GB" w:bidi="en-GB"/>
      </w:rPr>
    </w:lvl>
    <w:lvl w:ilvl="8">
      <w:numFmt w:val="bullet"/>
      <w:lvlText w:val="•"/>
      <w:lvlJc w:val="left"/>
      <w:pPr>
        <w:ind w:left="7581" w:hanging="567"/>
      </w:pPr>
      <w:rPr>
        <w:rFonts w:hint="default"/>
        <w:lang w:val="en-GB" w:eastAsia="en-GB" w:bidi="en-GB"/>
      </w:rPr>
    </w:lvl>
  </w:abstractNum>
  <w:abstractNum w:abstractNumId="85" w15:restartNumberingAfterBreak="0">
    <w:nsid w:val="488C6716"/>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86" w15:restartNumberingAfterBreak="0">
    <w:nsid w:val="49771E97"/>
    <w:multiLevelType w:val="hybridMultilevel"/>
    <w:tmpl w:val="A07C3810"/>
    <w:lvl w:ilvl="0" w:tplc="4A4E0B38">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D7243FA6">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397E014A">
      <w:numFmt w:val="bullet"/>
      <w:lvlText w:val="‒"/>
      <w:lvlJc w:val="left"/>
      <w:pPr>
        <w:ind w:left="1558" w:hanging="360"/>
      </w:pPr>
      <w:rPr>
        <w:rFonts w:ascii="Arial" w:eastAsia="Arial" w:hAnsi="Arial" w:cs="Arial" w:hint="default"/>
        <w:w w:val="74"/>
        <w:sz w:val="22"/>
        <w:szCs w:val="22"/>
        <w:lang w:val="en-GB" w:eastAsia="en-GB" w:bidi="en-GB"/>
      </w:rPr>
    </w:lvl>
    <w:lvl w:ilvl="3" w:tplc="B134B74E">
      <w:numFmt w:val="bullet"/>
      <w:lvlText w:val="•"/>
      <w:lvlJc w:val="left"/>
      <w:pPr>
        <w:ind w:left="2528" w:hanging="360"/>
      </w:pPr>
      <w:rPr>
        <w:rFonts w:hint="default"/>
        <w:lang w:val="en-GB" w:eastAsia="en-GB" w:bidi="en-GB"/>
      </w:rPr>
    </w:lvl>
    <w:lvl w:ilvl="4" w:tplc="BB80CD8E">
      <w:numFmt w:val="bullet"/>
      <w:lvlText w:val="•"/>
      <w:lvlJc w:val="left"/>
      <w:pPr>
        <w:ind w:left="3496" w:hanging="360"/>
      </w:pPr>
      <w:rPr>
        <w:rFonts w:hint="default"/>
        <w:lang w:val="en-GB" w:eastAsia="en-GB" w:bidi="en-GB"/>
      </w:rPr>
    </w:lvl>
    <w:lvl w:ilvl="5" w:tplc="41221D6A">
      <w:numFmt w:val="bullet"/>
      <w:lvlText w:val="•"/>
      <w:lvlJc w:val="left"/>
      <w:pPr>
        <w:ind w:left="4464" w:hanging="360"/>
      </w:pPr>
      <w:rPr>
        <w:rFonts w:hint="default"/>
        <w:lang w:val="en-GB" w:eastAsia="en-GB" w:bidi="en-GB"/>
      </w:rPr>
    </w:lvl>
    <w:lvl w:ilvl="6" w:tplc="CFFC7F76">
      <w:numFmt w:val="bullet"/>
      <w:lvlText w:val="•"/>
      <w:lvlJc w:val="left"/>
      <w:pPr>
        <w:ind w:left="5433" w:hanging="360"/>
      </w:pPr>
      <w:rPr>
        <w:rFonts w:hint="default"/>
        <w:lang w:val="en-GB" w:eastAsia="en-GB" w:bidi="en-GB"/>
      </w:rPr>
    </w:lvl>
    <w:lvl w:ilvl="7" w:tplc="5DA29D0E">
      <w:numFmt w:val="bullet"/>
      <w:lvlText w:val="•"/>
      <w:lvlJc w:val="left"/>
      <w:pPr>
        <w:ind w:left="6401" w:hanging="360"/>
      </w:pPr>
      <w:rPr>
        <w:rFonts w:hint="default"/>
        <w:lang w:val="en-GB" w:eastAsia="en-GB" w:bidi="en-GB"/>
      </w:rPr>
    </w:lvl>
    <w:lvl w:ilvl="8" w:tplc="90F0C744">
      <w:numFmt w:val="bullet"/>
      <w:lvlText w:val="•"/>
      <w:lvlJc w:val="left"/>
      <w:pPr>
        <w:ind w:left="7369" w:hanging="360"/>
      </w:pPr>
      <w:rPr>
        <w:rFonts w:hint="default"/>
        <w:lang w:val="en-GB" w:eastAsia="en-GB" w:bidi="en-GB"/>
      </w:rPr>
    </w:lvl>
  </w:abstractNum>
  <w:abstractNum w:abstractNumId="87"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9CD0397"/>
    <w:multiLevelType w:val="hybridMultilevel"/>
    <w:tmpl w:val="33581746"/>
    <w:lvl w:ilvl="0" w:tplc="646AA994">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15:restartNumberingAfterBreak="0">
    <w:nsid w:val="4BA06EA5"/>
    <w:multiLevelType w:val="hybridMultilevel"/>
    <w:tmpl w:val="3CD41540"/>
    <w:lvl w:ilvl="0" w:tplc="A56C9ED0">
      <w:start w:val="1"/>
      <w:numFmt w:val="decimal"/>
      <w:lvlText w:val="(%1)"/>
      <w:lvlJc w:val="left"/>
      <w:pPr>
        <w:ind w:left="478" w:hanging="360"/>
      </w:pPr>
      <w:rPr>
        <w:rFonts w:ascii="Times New Roman" w:eastAsia="Times New Roman" w:hAnsi="Times New Roman" w:cs="Times New Roman" w:hint="default"/>
        <w:w w:val="99"/>
        <w:sz w:val="22"/>
        <w:szCs w:val="22"/>
        <w:lang w:val="en-GB" w:eastAsia="en-GB" w:bidi="en-GB"/>
      </w:rPr>
    </w:lvl>
    <w:lvl w:ilvl="1" w:tplc="9AB6D440">
      <w:numFmt w:val="bullet"/>
      <w:lvlText w:val="‒"/>
      <w:lvlJc w:val="left"/>
      <w:pPr>
        <w:ind w:left="1558" w:hanging="360"/>
      </w:pPr>
      <w:rPr>
        <w:rFonts w:ascii="Arial" w:eastAsia="Arial" w:hAnsi="Arial" w:cs="Arial" w:hint="default"/>
        <w:w w:val="74"/>
        <w:sz w:val="22"/>
        <w:szCs w:val="22"/>
        <w:lang w:val="en-GB" w:eastAsia="en-GB" w:bidi="en-GB"/>
      </w:rPr>
    </w:lvl>
    <w:lvl w:ilvl="2" w:tplc="4C70BEDA">
      <w:numFmt w:val="bullet"/>
      <w:lvlText w:val="•"/>
      <w:lvlJc w:val="left"/>
      <w:pPr>
        <w:ind w:left="2420" w:hanging="360"/>
      </w:pPr>
      <w:rPr>
        <w:rFonts w:hint="default"/>
        <w:lang w:val="en-GB" w:eastAsia="en-GB" w:bidi="en-GB"/>
      </w:rPr>
    </w:lvl>
    <w:lvl w:ilvl="3" w:tplc="33A8164C">
      <w:numFmt w:val="bullet"/>
      <w:lvlText w:val="•"/>
      <w:lvlJc w:val="left"/>
      <w:pPr>
        <w:ind w:left="3281" w:hanging="360"/>
      </w:pPr>
      <w:rPr>
        <w:rFonts w:hint="default"/>
        <w:lang w:val="en-GB" w:eastAsia="en-GB" w:bidi="en-GB"/>
      </w:rPr>
    </w:lvl>
    <w:lvl w:ilvl="4" w:tplc="D090A006">
      <w:numFmt w:val="bullet"/>
      <w:lvlText w:val="•"/>
      <w:lvlJc w:val="left"/>
      <w:pPr>
        <w:ind w:left="4142" w:hanging="360"/>
      </w:pPr>
      <w:rPr>
        <w:rFonts w:hint="default"/>
        <w:lang w:val="en-GB" w:eastAsia="en-GB" w:bidi="en-GB"/>
      </w:rPr>
    </w:lvl>
    <w:lvl w:ilvl="5" w:tplc="74347A44">
      <w:numFmt w:val="bullet"/>
      <w:lvlText w:val="•"/>
      <w:lvlJc w:val="left"/>
      <w:pPr>
        <w:ind w:left="5002" w:hanging="360"/>
      </w:pPr>
      <w:rPr>
        <w:rFonts w:hint="default"/>
        <w:lang w:val="en-GB" w:eastAsia="en-GB" w:bidi="en-GB"/>
      </w:rPr>
    </w:lvl>
    <w:lvl w:ilvl="6" w:tplc="E0B2BDA0">
      <w:numFmt w:val="bullet"/>
      <w:lvlText w:val="•"/>
      <w:lvlJc w:val="left"/>
      <w:pPr>
        <w:ind w:left="5863" w:hanging="360"/>
      </w:pPr>
      <w:rPr>
        <w:rFonts w:hint="default"/>
        <w:lang w:val="en-GB" w:eastAsia="en-GB" w:bidi="en-GB"/>
      </w:rPr>
    </w:lvl>
    <w:lvl w:ilvl="7" w:tplc="32C04A08">
      <w:numFmt w:val="bullet"/>
      <w:lvlText w:val="•"/>
      <w:lvlJc w:val="left"/>
      <w:pPr>
        <w:ind w:left="6724" w:hanging="360"/>
      </w:pPr>
      <w:rPr>
        <w:rFonts w:hint="default"/>
        <w:lang w:val="en-GB" w:eastAsia="en-GB" w:bidi="en-GB"/>
      </w:rPr>
    </w:lvl>
    <w:lvl w:ilvl="8" w:tplc="7A768A48">
      <w:numFmt w:val="bullet"/>
      <w:lvlText w:val="•"/>
      <w:lvlJc w:val="left"/>
      <w:pPr>
        <w:ind w:left="7584" w:hanging="360"/>
      </w:pPr>
      <w:rPr>
        <w:rFonts w:hint="default"/>
        <w:lang w:val="en-GB" w:eastAsia="en-GB" w:bidi="en-GB"/>
      </w:rPr>
    </w:lvl>
  </w:abstractNum>
  <w:abstractNum w:abstractNumId="90" w15:restartNumberingAfterBreak="0">
    <w:nsid w:val="4C2A2FE4"/>
    <w:multiLevelType w:val="hybridMultilevel"/>
    <w:tmpl w:val="A0821A88"/>
    <w:lvl w:ilvl="0" w:tplc="1FBE380E">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C2921674">
      <w:numFmt w:val="bullet"/>
      <w:lvlText w:val="•"/>
      <w:lvlJc w:val="left"/>
      <w:pPr>
        <w:ind w:left="1362" w:hanging="360"/>
      </w:pPr>
      <w:rPr>
        <w:rFonts w:hint="default"/>
        <w:lang w:val="en-GB" w:eastAsia="en-GB" w:bidi="en-GB"/>
      </w:rPr>
    </w:lvl>
    <w:lvl w:ilvl="2" w:tplc="A972E40C">
      <w:numFmt w:val="bullet"/>
      <w:lvlText w:val="•"/>
      <w:lvlJc w:val="left"/>
      <w:pPr>
        <w:ind w:left="2245" w:hanging="360"/>
      </w:pPr>
      <w:rPr>
        <w:rFonts w:hint="default"/>
        <w:lang w:val="en-GB" w:eastAsia="en-GB" w:bidi="en-GB"/>
      </w:rPr>
    </w:lvl>
    <w:lvl w:ilvl="3" w:tplc="1FE29DDC">
      <w:numFmt w:val="bullet"/>
      <w:lvlText w:val="•"/>
      <w:lvlJc w:val="left"/>
      <w:pPr>
        <w:ind w:left="3127" w:hanging="360"/>
      </w:pPr>
      <w:rPr>
        <w:rFonts w:hint="default"/>
        <w:lang w:val="en-GB" w:eastAsia="en-GB" w:bidi="en-GB"/>
      </w:rPr>
    </w:lvl>
    <w:lvl w:ilvl="4" w:tplc="79BCC76E">
      <w:numFmt w:val="bullet"/>
      <w:lvlText w:val="•"/>
      <w:lvlJc w:val="left"/>
      <w:pPr>
        <w:ind w:left="4010" w:hanging="360"/>
      </w:pPr>
      <w:rPr>
        <w:rFonts w:hint="default"/>
        <w:lang w:val="en-GB" w:eastAsia="en-GB" w:bidi="en-GB"/>
      </w:rPr>
    </w:lvl>
    <w:lvl w:ilvl="5" w:tplc="7EFC0606">
      <w:numFmt w:val="bullet"/>
      <w:lvlText w:val="•"/>
      <w:lvlJc w:val="left"/>
      <w:pPr>
        <w:ind w:left="4893" w:hanging="360"/>
      </w:pPr>
      <w:rPr>
        <w:rFonts w:hint="default"/>
        <w:lang w:val="en-GB" w:eastAsia="en-GB" w:bidi="en-GB"/>
      </w:rPr>
    </w:lvl>
    <w:lvl w:ilvl="6" w:tplc="6554C974">
      <w:numFmt w:val="bullet"/>
      <w:lvlText w:val="•"/>
      <w:lvlJc w:val="left"/>
      <w:pPr>
        <w:ind w:left="5775" w:hanging="360"/>
      </w:pPr>
      <w:rPr>
        <w:rFonts w:hint="default"/>
        <w:lang w:val="en-GB" w:eastAsia="en-GB" w:bidi="en-GB"/>
      </w:rPr>
    </w:lvl>
    <w:lvl w:ilvl="7" w:tplc="E13678F8">
      <w:numFmt w:val="bullet"/>
      <w:lvlText w:val="•"/>
      <w:lvlJc w:val="left"/>
      <w:pPr>
        <w:ind w:left="6658" w:hanging="360"/>
      </w:pPr>
      <w:rPr>
        <w:rFonts w:hint="default"/>
        <w:lang w:val="en-GB" w:eastAsia="en-GB" w:bidi="en-GB"/>
      </w:rPr>
    </w:lvl>
    <w:lvl w:ilvl="8" w:tplc="2FB21B9E">
      <w:numFmt w:val="bullet"/>
      <w:lvlText w:val="•"/>
      <w:lvlJc w:val="left"/>
      <w:pPr>
        <w:ind w:left="7541" w:hanging="360"/>
      </w:pPr>
      <w:rPr>
        <w:rFonts w:hint="default"/>
        <w:lang w:val="en-GB" w:eastAsia="en-GB" w:bidi="en-GB"/>
      </w:rPr>
    </w:lvl>
  </w:abstractNum>
  <w:abstractNum w:abstractNumId="91" w15:restartNumberingAfterBreak="0">
    <w:nsid w:val="4DAE4EC0"/>
    <w:multiLevelType w:val="hybridMultilevel"/>
    <w:tmpl w:val="AF5259AE"/>
    <w:lvl w:ilvl="0" w:tplc="E70422CA">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1AF69474">
      <w:start w:val="1"/>
      <w:numFmt w:val="decimal"/>
      <w:lvlText w:val="%2."/>
      <w:lvlJc w:val="left"/>
      <w:pPr>
        <w:ind w:left="968" w:hanging="425"/>
      </w:pPr>
      <w:rPr>
        <w:rFonts w:ascii="Times New Roman" w:eastAsia="Times New Roman" w:hAnsi="Times New Roman" w:cs="Times New Roman" w:hint="default"/>
        <w:w w:val="100"/>
        <w:sz w:val="22"/>
        <w:szCs w:val="22"/>
        <w:lang w:val="en-GB" w:eastAsia="en-GB" w:bidi="en-GB"/>
      </w:rPr>
    </w:lvl>
    <w:lvl w:ilvl="2" w:tplc="CF42CED6">
      <w:numFmt w:val="bullet"/>
      <w:lvlText w:val="•"/>
      <w:lvlJc w:val="left"/>
      <w:pPr>
        <w:ind w:left="980" w:hanging="425"/>
      </w:pPr>
      <w:rPr>
        <w:rFonts w:hint="default"/>
        <w:lang w:val="en-GB" w:eastAsia="en-GB" w:bidi="en-GB"/>
      </w:rPr>
    </w:lvl>
    <w:lvl w:ilvl="3" w:tplc="5E58D74C">
      <w:numFmt w:val="bullet"/>
      <w:lvlText w:val="•"/>
      <w:lvlJc w:val="left"/>
      <w:pPr>
        <w:ind w:left="2020" w:hanging="425"/>
      </w:pPr>
      <w:rPr>
        <w:rFonts w:hint="default"/>
        <w:lang w:val="en-GB" w:eastAsia="en-GB" w:bidi="en-GB"/>
      </w:rPr>
    </w:lvl>
    <w:lvl w:ilvl="4" w:tplc="0958E2B0">
      <w:numFmt w:val="bullet"/>
      <w:lvlText w:val="•"/>
      <w:lvlJc w:val="left"/>
      <w:pPr>
        <w:ind w:left="3061" w:hanging="425"/>
      </w:pPr>
      <w:rPr>
        <w:rFonts w:hint="default"/>
        <w:lang w:val="en-GB" w:eastAsia="en-GB" w:bidi="en-GB"/>
      </w:rPr>
    </w:lvl>
    <w:lvl w:ilvl="5" w:tplc="1BCCE9EA">
      <w:numFmt w:val="bullet"/>
      <w:lvlText w:val="•"/>
      <w:lvlJc w:val="left"/>
      <w:pPr>
        <w:ind w:left="4102" w:hanging="425"/>
      </w:pPr>
      <w:rPr>
        <w:rFonts w:hint="default"/>
        <w:lang w:val="en-GB" w:eastAsia="en-GB" w:bidi="en-GB"/>
      </w:rPr>
    </w:lvl>
    <w:lvl w:ilvl="6" w:tplc="36D4C2F8">
      <w:numFmt w:val="bullet"/>
      <w:lvlText w:val="•"/>
      <w:lvlJc w:val="left"/>
      <w:pPr>
        <w:ind w:left="5143" w:hanging="425"/>
      </w:pPr>
      <w:rPr>
        <w:rFonts w:hint="default"/>
        <w:lang w:val="en-GB" w:eastAsia="en-GB" w:bidi="en-GB"/>
      </w:rPr>
    </w:lvl>
    <w:lvl w:ilvl="7" w:tplc="1D88425A">
      <w:numFmt w:val="bullet"/>
      <w:lvlText w:val="•"/>
      <w:lvlJc w:val="left"/>
      <w:pPr>
        <w:ind w:left="6184" w:hanging="425"/>
      </w:pPr>
      <w:rPr>
        <w:rFonts w:hint="default"/>
        <w:lang w:val="en-GB" w:eastAsia="en-GB" w:bidi="en-GB"/>
      </w:rPr>
    </w:lvl>
    <w:lvl w:ilvl="8" w:tplc="DC928B6A">
      <w:numFmt w:val="bullet"/>
      <w:lvlText w:val="•"/>
      <w:lvlJc w:val="left"/>
      <w:pPr>
        <w:ind w:left="7224" w:hanging="425"/>
      </w:pPr>
      <w:rPr>
        <w:rFonts w:hint="default"/>
        <w:lang w:val="en-GB" w:eastAsia="en-GB" w:bidi="en-GB"/>
      </w:rPr>
    </w:lvl>
  </w:abstractNum>
  <w:abstractNum w:abstractNumId="92" w15:restartNumberingAfterBreak="0">
    <w:nsid w:val="4DDD571D"/>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9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528D279A"/>
    <w:multiLevelType w:val="hybridMultilevel"/>
    <w:tmpl w:val="F78A3116"/>
    <w:lvl w:ilvl="0" w:tplc="9BE8984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D982D5A0">
      <w:start w:val="1"/>
      <w:numFmt w:val="decimal"/>
      <w:lvlText w:val="%2."/>
      <w:lvlJc w:val="left"/>
      <w:pPr>
        <w:ind w:left="901" w:hanging="358"/>
      </w:pPr>
      <w:rPr>
        <w:rFonts w:ascii="Times New Roman" w:eastAsia="Times New Roman" w:hAnsi="Times New Roman" w:cs="Times New Roman" w:hint="default"/>
        <w:w w:val="100"/>
        <w:sz w:val="22"/>
        <w:szCs w:val="22"/>
        <w:lang w:val="en-GB" w:eastAsia="en-GB" w:bidi="en-GB"/>
      </w:rPr>
    </w:lvl>
    <w:lvl w:ilvl="2" w:tplc="F3DA81D8">
      <w:numFmt w:val="bullet"/>
      <w:lvlText w:val="•"/>
      <w:lvlJc w:val="left"/>
      <w:pPr>
        <w:ind w:left="1834" w:hanging="358"/>
      </w:pPr>
      <w:rPr>
        <w:rFonts w:hint="default"/>
        <w:lang w:val="en-GB" w:eastAsia="en-GB" w:bidi="en-GB"/>
      </w:rPr>
    </w:lvl>
    <w:lvl w:ilvl="3" w:tplc="C88C3C8E">
      <w:numFmt w:val="bullet"/>
      <w:lvlText w:val="•"/>
      <w:lvlJc w:val="left"/>
      <w:pPr>
        <w:ind w:left="2768" w:hanging="358"/>
      </w:pPr>
      <w:rPr>
        <w:rFonts w:hint="default"/>
        <w:lang w:val="en-GB" w:eastAsia="en-GB" w:bidi="en-GB"/>
      </w:rPr>
    </w:lvl>
    <w:lvl w:ilvl="4" w:tplc="65CE1BA0">
      <w:numFmt w:val="bullet"/>
      <w:lvlText w:val="•"/>
      <w:lvlJc w:val="left"/>
      <w:pPr>
        <w:ind w:left="3702" w:hanging="358"/>
      </w:pPr>
      <w:rPr>
        <w:rFonts w:hint="default"/>
        <w:lang w:val="en-GB" w:eastAsia="en-GB" w:bidi="en-GB"/>
      </w:rPr>
    </w:lvl>
    <w:lvl w:ilvl="5" w:tplc="51EE936E">
      <w:numFmt w:val="bullet"/>
      <w:lvlText w:val="•"/>
      <w:lvlJc w:val="left"/>
      <w:pPr>
        <w:ind w:left="4636" w:hanging="358"/>
      </w:pPr>
      <w:rPr>
        <w:rFonts w:hint="default"/>
        <w:lang w:val="en-GB" w:eastAsia="en-GB" w:bidi="en-GB"/>
      </w:rPr>
    </w:lvl>
    <w:lvl w:ilvl="6" w:tplc="4B4AB4C8">
      <w:numFmt w:val="bullet"/>
      <w:lvlText w:val="•"/>
      <w:lvlJc w:val="left"/>
      <w:pPr>
        <w:ind w:left="5570" w:hanging="358"/>
      </w:pPr>
      <w:rPr>
        <w:rFonts w:hint="default"/>
        <w:lang w:val="en-GB" w:eastAsia="en-GB" w:bidi="en-GB"/>
      </w:rPr>
    </w:lvl>
    <w:lvl w:ilvl="7" w:tplc="E118DE84">
      <w:numFmt w:val="bullet"/>
      <w:lvlText w:val="•"/>
      <w:lvlJc w:val="left"/>
      <w:pPr>
        <w:ind w:left="6504" w:hanging="358"/>
      </w:pPr>
      <w:rPr>
        <w:rFonts w:hint="default"/>
        <w:lang w:val="en-GB" w:eastAsia="en-GB" w:bidi="en-GB"/>
      </w:rPr>
    </w:lvl>
    <w:lvl w:ilvl="8" w:tplc="2646D9A4">
      <w:numFmt w:val="bullet"/>
      <w:lvlText w:val="•"/>
      <w:lvlJc w:val="left"/>
      <w:pPr>
        <w:ind w:left="7438" w:hanging="358"/>
      </w:pPr>
      <w:rPr>
        <w:rFonts w:hint="default"/>
        <w:lang w:val="en-GB" w:eastAsia="en-GB" w:bidi="en-GB"/>
      </w:rPr>
    </w:lvl>
  </w:abstractNum>
  <w:abstractNum w:abstractNumId="95" w15:restartNumberingAfterBreak="0">
    <w:nsid w:val="55474436"/>
    <w:multiLevelType w:val="hybridMultilevel"/>
    <w:tmpl w:val="15501F22"/>
    <w:lvl w:ilvl="0" w:tplc="DAD47E86">
      <w:start w:val="67"/>
      <w:numFmt w:val="decimal"/>
      <w:lvlText w:val="%1."/>
      <w:lvlJc w:val="left"/>
      <w:pPr>
        <w:ind w:left="1251" w:hanging="425"/>
      </w:pPr>
      <w:rPr>
        <w:rFonts w:ascii="Times New Roman" w:eastAsia="Times New Roman" w:hAnsi="Times New Roman" w:cs="Times New Roman" w:hint="default"/>
        <w:w w:val="100"/>
        <w:sz w:val="22"/>
        <w:szCs w:val="22"/>
        <w:lang w:val="en-GB" w:eastAsia="en-GB" w:bidi="en-GB"/>
      </w:rPr>
    </w:lvl>
    <w:lvl w:ilvl="1" w:tplc="3F762366">
      <w:numFmt w:val="bullet"/>
      <w:lvlText w:val="•"/>
      <w:lvlJc w:val="left"/>
      <w:pPr>
        <w:ind w:left="2064" w:hanging="425"/>
      </w:pPr>
      <w:rPr>
        <w:rFonts w:hint="default"/>
        <w:lang w:val="en-GB" w:eastAsia="en-GB" w:bidi="en-GB"/>
      </w:rPr>
    </w:lvl>
    <w:lvl w:ilvl="2" w:tplc="6E785964">
      <w:numFmt w:val="bullet"/>
      <w:lvlText w:val="•"/>
      <w:lvlJc w:val="left"/>
      <w:pPr>
        <w:ind w:left="2869" w:hanging="425"/>
      </w:pPr>
      <w:rPr>
        <w:rFonts w:hint="default"/>
        <w:lang w:val="en-GB" w:eastAsia="en-GB" w:bidi="en-GB"/>
      </w:rPr>
    </w:lvl>
    <w:lvl w:ilvl="3" w:tplc="E8E67B10">
      <w:numFmt w:val="bullet"/>
      <w:lvlText w:val="•"/>
      <w:lvlJc w:val="left"/>
      <w:pPr>
        <w:ind w:left="3673" w:hanging="425"/>
      </w:pPr>
      <w:rPr>
        <w:rFonts w:hint="default"/>
        <w:lang w:val="en-GB" w:eastAsia="en-GB" w:bidi="en-GB"/>
      </w:rPr>
    </w:lvl>
    <w:lvl w:ilvl="4" w:tplc="78802BEE">
      <w:numFmt w:val="bullet"/>
      <w:lvlText w:val="•"/>
      <w:lvlJc w:val="left"/>
      <w:pPr>
        <w:ind w:left="4478" w:hanging="425"/>
      </w:pPr>
      <w:rPr>
        <w:rFonts w:hint="default"/>
        <w:lang w:val="en-GB" w:eastAsia="en-GB" w:bidi="en-GB"/>
      </w:rPr>
    </w:lvl>
    <w:lvl w:ilvl="5" w:tplc="9B98C182">
      <w:numFmt w:val="bullet"/>
      <w:lvlText w:val="•"/>
      <w:lvlJc w:val="left"/>
      <w:pPr>
        <w:ind w:left="5283" w:hanging="425"/>
      </w:pPr>
      <w:rPr>
        <w:rFonts w:hint="default"/>
        <w:lang w:val="en-GB" w:eastAsia="en-GB" w:bidi="en-GB"/>
      </w:rPr>
    </w:lvl>
    <w:lvl w:ilvl="6" w:tplc="0FF46660">
      <w:numFmt w:val="bullet"/>
      <w:lvlText w:val="•"/>
      <w:lvlJc w:val="left"/>
      <w:pPr>
        <w:ind w:left="6087" w:hanging="425"/>
      </w:pPr>
      <w:rPr>
        <w:rFonts w:hint="default"/>
        <w:lang w:val="en-GB" w:eastAsia="en-GB" w:bidi="en-GB"/>
      </w:rPr>
    </w:lvl>
    <w:lvl w:ilvl="7" w:tplc="E05CEC58">
      <w:numFmt w:val="bullet"/>
      <w:lvlText w:val="•"/>
      <w:lvlJc w:val="left"/>
      <w:pPr>
        <w:ind w:left="6892" w:hanging="425"/>
      </w:pPr>
      <w:rPr>
        <w:rFonts w:hint="default"/>
        <w:lang w:val="en-GB" w:eastAsia="en-GB" w:bidi="en-GB"/>
      </w:rPr>
    </w:lvl>
    <w:lvl w:ilvl="8" w:tplc="82AEE31E">
      <w:numFmt w:val="bullet"/>
      <w:lvlText w:val="•"/>
      <w:lvlJc w:val="left"/>
      <w:pPr>
        <w:ind w:left="7697" w:hanging="425"/>
      </w:pPr>
      <w:rPr>
        <w:rFonts w:hint="default"/>
        <w:lang w:val="en-GB" w:eastAsia="en-GB" w:bidi="en-GB"/>
      </w:rPr>
    </w:lvl>
  </w:abstractNum>
  <w:abstractNum w:abstractNumId="96" w15:restartNumberingAfterBreak="0">
    <w:nsid w:val="55E453C3"/>
    <w:multiLevelType w:val="hybridMultilevel"/>
    <w:tmpl w:val="52DAE4FE"/>
    <w:lvl w:ilvl="0" w:tplc="922E59E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170B312">
      <w:numFmt w:val="bullet"/>
      <w:lvlText w:val="•"/>
      <w:lvlJc w:val="left"/>
      <w:pPr>
        <w:ind w:left="1362" w:hanging="360"/>
      </w:pPr>
      <w:rPr>
        <w:rFonts w:hint="default"/>
        <w:lang w:val="en-GB" w:eastAsia="en-GB" w:bidi="en-GB"/>
      </w:rPr>
    </w:lvl>
    <w:lvl w:ilvl="2" w:tplc="4BCAF9AE">
      <w:numFmt w:val="bullet"/>
      <w:lvlText w:val="•"/>
      <w:lvlJc w:val="left"/>
      <w:pPr>
        <w:ind w:left="2245" w:hanging="360"/>
      </w:pPr>
      <w:rPr>
        <w:rFonts w:hint="default"/>
        <w:lang w:val="en-GB" w:eastAsia="en-GB" w:bidi="en-GB"/>
      </w:rPr>
    </w:lvl>
    <w:lvl w:ilvl="3" w:tplc="2DA80B4E">
      <w:numFmt w:val="bullet"/>
      <w:lvlText w:val="•"/>
      <w:lvlJc w:val="left"/>
      <w:pPr>
        <w:ind w:left="3127" w:hanging="360"/>
      </w:pPr>
      <w:rPr>
        <w:rFonts w:hint="default"/>
        <w:lang w:val="en-GB" w:eastAsia="en-GB" w:bidi="en-GB"/>
      </w:rPr>
    </w:lvl>
    <w:lvl w:ilvl="4" w:tplc="EAF8C23A">
      <w:numFmt w:val="bullet"/>
      <w:lvlText w:val="•"/>
      <w:lvlJc w:val="left"/>
      <w:pPr>
        <w:ind w:left="4010" w:hanging="360"/>
      </w:pPr>
      <w:rPr>
        <w:rFonts w:hint="default"/>
        <w:lang w:val="en-GB" w:eastAsia="en-GB" w:bidi="en-GB"/>
      </w:rPr>
    </w:lvl>
    <w:lvl w:ilvl="5" w:tplc="B378B1B2">
      <w:numFmt w:val="bullet"/>
      <w:lvlText w:val="•"/>
      <w:lvlJc w:val="left"/>
      <w:pPr>
        <w:ind w:left="4893" w:hanging="360"/>
      </w:pPr>
      <w:rPr>
        <w:rFonts w:hint="default"/>
        <w:lang w:val="en-GB" w:eastAsia="en-GB" w:bidi="en-GB"/>
      </w:rPr>
    </w:lvl>
    <w:lvl w:ilvl="6" w:tplc="A3509DCC">
      <w:numFmt w:val="bullet"/>
      <w:lvlText w:val="•"/>
      <w:lvlJc w:val="left"/>
      <w:pPr>
        <w:ind w:left="5775" w:hanging="360"/>
      </w:pPr>
      <w:rPr>
        <w:rFonts w:hint="default"/>
        <w:lang w:val="en-GB" w:eastAsia="en-GB" w:bidi="en-GB"/>
      </w:rPr>
    </w:lvl>
    <w:lvl w:ilvl="7" w:tplc="1C704CBC">
      <w:numFmt w:val="bullet"/>
      <w:lvlText w:val="•"/>
      <w:lvlJc w:val="left"/>
      <w:pPr>
        <w:ind w:left="6658" w:hanging="360"/>
      </w:pPr>
      <w:rPr>
        <w:rFonts w:hint="default"/>
        <w:lang w:val="en-GB" w:eastAsia="en-GB" w:bidi="en-GB"/>
      </w:rPr>
    </w:lvl>
    <w:lvl w:ilvl="8" w:tplc="4A5E6DDC">
      <w:numFmt w:val="bullet"/>
      <w:lvlText w:val="•"/>
      <w:lvlJc w:val="left"/>
      <w:pPr>
        <w:ind w:left="7541" w:hanging="360"/>
      </w:pPr>
      <w:rPr>
        <w:rFonts w:hint="default"/>
        <w:lang w:val="en-GB" w:eastAsia="en-GB" w:bidi="en-GB"/>
      </w:rPr>
    </w:lvl>
  </w:abstractNum>
  <w:abstractNum w:abstractNumId="97" w15:restartNumberingAfterBreak="0">
    <w:nsid w:val="56571D9F"/>
    <w:multiLevelType w:val="hybridMultilevel"/>
    <w:tmpl w:val="425C3AEA"/>
    <w:lvl w:ilvl="0" w:tplc="7DA815C6">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8CA28BF6">
      <w:start w:val="1"/>
      <w:numFmt w:val="decimal"/>
      <w:lvlText w:val="%2."/>
      <w:lvlJc w:val="left"/>
      <w:pPr>
        <w:ind w:left="968" w:hanging="425"/>
      </w:pPr>
      <w:rPr>
        <w:rFonts w:ascii="Times New Roman" w:eastAsia="Times New Roman" w:hAnsi="Times New Roman" w:cs="Times New Roman" w:hint="default"/>
        <w:w w:val="100"/>
        <w:sz w:val="22"/>
        <w:szCs w:val="22"/>
        <w:lang w:val="en-GB" w:eastAsia="en-GB" w:bidi="en-GB"/>
      </w:rPr>
    </w:lvl>
    <w:lvl w:ilvl="2" w:tplc="F96C4F34">
      <w:start w:val="5"/>
      <w:numFmt w:val="decimal"/>
      <w:lvlText w:val="%3."/>
      <w:lvlJc w:val="left"/>
      <w:pPr>
        <w:ind w:left="4605" w:hanging="284"/>
      </w:pPr>
      <w:rPr>
        <w:rFonts w:ascii="Times New Roman" w:eastAsia="Times New Roman" w:hAnsi="Times New Roman" w:cs="Times New Roman" w:hint="default"/>
        <w:b/>
        <w:bCs/>
        <w:w w:val="100"/>
        <w:sz w:val="22"/>
        <w:szCs w:val="22"/>
        <w:lang w:val="en-GB" w:eastAsia="en-GB" w:bidi="en-GB"/>
      </w:rPr>
    </w:lvl>
    <w:lvl w:ilvl="3" w:tplc="E91EBA34">
      <w:numFmt w:val="bullet"/>
      <w:lvlText w:val="•"/>
      <w:lvlJc w:val="left"/>
      <w:pPr>
        <w:ind w:left="5188" w:hanging="284"/>
      </w:pPr>
      <w:rPr>
        <w:rFonts w:hint="default"/>
        <w:lang w:val="en-GB" w:eastAsia="en-GB" w:bidi="en-GB"/>
      </w:rPr>
    </w:lvl>
    <w:lvl w:ilvl="4" w:tplc="ED8CD3A8">
      <w:numFmt w:val="bullet"/>
      <w:lvlText w:val="•"/>
      <w:lvlJc w:val="left"/>
      <w:pPr>
        <w:ind w:left="5776" w:hanging="284"/>
      </w:pPr>
      <w:rPr>
        <w:rFonts w:hint="default"/>
        <w:lang w:val="en-GB" w:eastAsia="en-GB" w:bidi="en-GB"/>
      </w:rPr>
    </w:lvl>
    <w:lvl w:ilvl="5" w:tplc="7D7A3250">
      <w:numFmt w:val="bullet"/>
      <w:lvlText w:val="•"/>
      <w:lvlJc w:val="left"/>
      <w:pPr>
        <w:ind w:left="6364" w:hanging="284"/>
      </w:pPr>
      <w:rPr>
        <w:rFonts w:hint="default"/>
        <w:lang w:val="en-GB" w:eastAsia="en-GB" w:bidi="en-GB"/>
      </w:rPr>
    </w:lvl>
    <w:lvl w:ilvl="6" w:tplc="9D16D0CE">
      <w:numFmt w:val="bullet"/>
      <w:lvlText w:val="•"/>
      <w:lvlJc w:val="left"/>
      <w:pPr>
        <w:ind w:left="6953" w:hanging="284"/>
      </w:pPr>
      <w:rPr>
        <w:rFonts w:hint="default"/>
        <w:lang w:val="en-GB" w:eastAsia="en-GB" w:bidi="en-GB"/>
      </w:rPr>
    </w:lvl>
    <w:lvl w:ilvl="7" w:tplc="0112612E">
      <w:numFmt w:val="bullet"/>
      <w:lvlText w:val="•"/>
      <w:lvlJc w:val="left"/>
      <w:pPr>
        <w:ind w:left="7541" w:hanging="284"/>
      </w:pPr>
      <w:rPr>
        <w:rFonts w:hint="default"/>
        <w:lang w:val="en-GB" w:eastAsia="en-GB" w:bidi="en-GB"/>
      </w:rPr>
    </w:lvl>
    <w:lvl w:ilvl="8" w:tplc="BDE2FB32">
      <w:numFmt w:val="bullet"/>
      <w:lvlText w:val="•"/>
      <w:lvlJc w:val="left"/>
      <w:pPr>
        <w:ind w:left="8129" w:hanging="284"/>
      </w:pPr>
      <w:rPr>
        <w:rFonts w:hint="default"/>
        <w:lang w:val="en-GB" w:eastAsia="en-GB" w:bidi="en-GB"/>
      </w:rPr>
    </w:lvl>
  </w:abstractNum>
  <w:abstractNum w:abstractNumId="98" w15:restartNumberingAfterBreak="0">
    <w:nsid w:val="58642FC5"/>
    <w:multiLevelType w:val="hybridMultilevel"/>
    <w:tmpl w:val="B53C30BC"/>
    <w:lvl w:ilvl="0" w:tplc="19B6A348">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8970F4BA">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1AE2CC7E">
      <w:numFmt w:val="bullet"/>
      <w:lvlText w:val="•"/>
      <w:lvlJc w:val="left"/>
      <w:pPr>
        <w:ind w:left="1780" w:hanging="360"/>
      </w:pPr>
      <w:rPr>
        <w:rFonts w:hint="default"/>
        <w:lang w:val="en-GB" w:eastAsia="en-GB" w:bidi="en-GB"/>
      </w:rPr>
    </w:lvl>
    <w:lvl w:ilvl="3" w:tplc="B7FCF03C">
      <w:numFmt w:val="bullet"/>
      <w:lvlText w:val="•"/>
      <w:lvlJc w:val="left"/>
      <w:pPr>
        <w:ind w:left="2721" w:hanging="360"/>
      </w:pPr>
      <w:rPr>
        <w:rFonts w:hint="default"/>
        <w:lang w:val="en-GB" w:eastAsia="en-GB" w:bidi="en-GB"/>
      </w:rPr>
    </w:lvl>
    <w:lvl w:ilvl="4" w:tplc="E0B2CBBC">
      <w:numFmt w:val="bullet"/>
      <w:lvlText w:val="•"/>
      <w:lvlJc w:val="left"/>
      <w:pPr>
        <w:ind w:left="3662" w:hanging="360"/>
      </w:pPr>
      <w:rPr>
        <w:rFonts w:hint="default"/>
        <w:lang w:val="en-GB" w:eastAsia="en-GB" w:bidi="en-GB"/>
      </w:rPr>
    </w:lvl>
    <w:lvl w:ilvl="5" w:tplc="9CC22960">
      <w:numFmt w:val="bullet"/>
      <w:lvlText w:val="•"/>
      <w:lvlJc w:val="left"/>
      <w:pPr>
        <w:ind w:left="4602" w:hanging="360"/>
      </w:pPr>
      <w:rPr>
        <w:rFonts w:hint="default"/>
        <w:lang w:val="en-GB" w:eastAsia="en-GB" w:bidi="en-GB"/>
      </w:rPr>
    </w:lvl>
    <w:lvl w:ilvl="6" w:tplc="A132649A">
      <w:numFmt w:val="bullet"/>
      <w:lvlText w:val="•"/>
      <w:lvlJc w:val="left"/>
      <w:pPr>
        <w:ind w:left="5543" w:hanging="360"/>
      </w:pPr>
      <w:rPr>
        <w:rFonts w:hint="default"/>
        <w:lang w:val="en-GB" w:eastAsia="en-GB" w:bidi="en-GB"/>
      </w:rPr>
    </w:lvl>
    <w:lvl w:ilvl="7" w:tplc="E4B46D98">
      <w:numFmt w:val="bullet"/>
      <w:lvlText w:val="•"/>
      <w:lvlJc w:val="left"/>
      <w:pPr>
        <w:ind w:left="6484" w:hanging="360"/>
      </w:pPr>
      <w:rPr>
        <w:rFonts w:hint="default"/>
        <w:lang w:val="en-GB" w:eastAsia="en-GB" w:bidi="en-GB"/>
      </w:rPr>
    </w:lvl>
    <w:lvl w:ilvl="8" w:tplc="FBEAD2FA">
      <w:numFmt w:val="bullet"/>
      <w:lvlText w:val="•"/>
      <w:lvlJc w:val="left"/>
      <w:pPr>
        <w:ind w:left="7424" w:hanging="360"/>
      </w:pPr>
      <w:rPr>
        <w:rFonts w:hint="default"/>
        <w:lang w:val="en-GB" w:eastAsia="en-GB" w:bidi="en-GB"/>
      </w:rPr>
    </w:lvl>
  </w:abstractNum>
  <w:abstractNum w:abstractNumId="99" w15:restartNumberingAfterBreak="0">
    <w:nsid w:val="594F7992"/>
    <w:multiLevelType w:val="hybridMultilevel"/>
    <w:tmpl w:val="2E0A8ED0"/>
    <w:lvl w:ilvl="0" w:tplc="33D28538">
      <w:start w:val="7"/>
      <w:numFmt w:val="decimal"/>
      <w:lvlText w:val="%1."/>
      <w:lvlJc w:val="left"/>
      <w:pPr>
        <w:ind w:left="826" w:hanging="708"/>
      </w:pPr>
      <w:rPr>
        <w:rFonts w:ascii="Times New Roman" w:eastAsia="Times New Roman" w:hAnsi="Times New Roman" w:cs="Times New Roman" w:hint="default"/>
        <w:b/>
        <w:bCs/>
        <w:w w:val="100"/>
        <w:sz w:val="22"/>
        <w:szCs w:val="22"/>
        <w:lang w:val="en-GB" w:eastAsia="en-GB" w:bidi="en-GB"/>
      </w:rPr>
    </w:lvl>
    <w:lvl w:ilvl="1" w:tplc="2724DD2C">
      <w:start w:val="54"/>
      <w:numFmt w:val="decimal"/>
      <w:lvlText w:val="%2."/>
      <w:lvlJc w:val="left"/>
      <w:pPr>
        <w:ind w:left="4677" w:hanging="428"/>
      </w:pPr>
      <w:rPr>
        <w:rFonts w:ascii="Times New Roman" w:eastAsia="Times New Roman" w:hAnsi="Times New Roman" w:cs="Times New Roman" w:hint="default"/>
        <w:b/>
        <w:bCs/>
        <w:w w:val="100"/>
        <w:sz w:val="22"/>
        <w:szCs w:val="22"/>
        <w:lang w:val="en-GB" w:eastAsia="en-GB" w:bidi="en-GB"/>
      </w:rPr>
    </w:lvl>
    <w:lvl w:ilvl="2" w:tplc="94ECB230">
      <w:numFmt w:val="bullet"/>
      <w:lvlText w:val="•"/>
      <w:lvlJc w:val="left"/>
      <w:pPr>
        <w:ind w:left="5194" w:hanging="428"/>
      </w:pPr>
      <w:rPr>
        <w:rFonts w:hint="default"/>
        <w:lang w:val="en-GB" w:eastAsia="en-GB" w:bidi="en-GB"/>
      </w:rPr>
    </w:lvl>
    <w:lvl w:ilvl="3" w:tplc="8C3A208A">
      <w:numFmt w:val="bullet"/>
      <w:lvlText w:val="•"/>
      <w:lvlJc w:val="left"/>
      <w:pPr>
        <w:ind w:left="5708" w:hanging="428"/>
      </w:pPr>
      <w:rPr>
        <w:rFonts w:hint="default"/>
        <w:lang w:val="en-GB" w:eastAsia="en-GB" w:bidi="en-GB"/>
      </w:rPr>
    </w:lvl>
    <w:lvl w:ilvl="4" w:tplc="B2CCE116">
      <w:numFmt w:val="bullet"/>
      <w:lvlText w:val="•"/>
      <w:lvlJc w:val="left"/>
      <w:pPr>
        <w:ind w:left="6222" w:hanging="428"/>
      </w:pPr>
      <w:rPr>
        <w:rFonts w:hint="default"/>
        <w:lang w:val="en-GB" w:eastAsia="en-GB" w:bidi="en-GB"/>
      </w:rPr>
    </w:lvl>
    <w:lvl w:ilvl="5" w:tplc="90860A70">
      <w:numFmt w:val="bullet"/>
      <w:lvlText w:val="•"/>
      <w:lvlJc w:val="left"/>
      <w:pPr>
        <w:ind w:left="6736" w:hanging="428"/>
      </w:pPr>
      <w:rPr>
        <w:rFonts w:hint="default"/>
        <w:lang w:val="en-GB" w:eastAsia="en-GB" w:bidi="en-GB"/>
      </w:rPr>
    </w:lvl>
    <w:lvl w:ilvl="6" w:tplc="D4C29ABA">
      <w:numFmt w:val="bullet"/>
      <w:lvlText w:val="•"/>
      <w:lvlJc w:val="left"/>
      <w:pPr>
        <w:ind w:left="7250" w:hanging="428"/>
      </w:pPr>
      <w:rPr>
        <w:rFonts w:hint="default"/>
        <w:lang w:val="en-GB" w:eastAsia="en-GB" w:bidi="en-GB"/>
      </w:rPr>
    </w:lvl>
    <w:lvl w:ilvl="7" w:tplc="3A3A26C6">
      <w:numFmt w:val="bullet"/>
      <w:lvlText w:val="•"/>
      <w:lvlJc w:val="left"/>
      <w:pPr>
        <w:ind w:left="7764" w:hanging="428"/>
      </w:pPr>
      <w:rPr>
        <w:rFonts w:hint="default"/>
        <w:lang w:val="en-GB" w:eastAsia="en-GB" w:bidi="en-GB"/>
      </w:rPr>
    </w:lvl>
    <w:lvl w:ilvl="8" w:tplc="D9F051B8">
      <w:numFmt w:val="bullet"/>
      <w:lvlText w:val="•"/>
      <w:lvlJc w:val="left"/>
      <w:pPr>
        <w:ind w:left="8278" w:hanging="428"/>
      </w:pPr>
      <w:rPr>
        <w:rFonts w:hint="default"/>
        <w:lang w:val="en-GB" w:eastAsia="en-GB" w:bidi="en-GB"/>
      </w:rPr>
    </w:lvl>
  </w:abstractNum>
  <w:abstractNum w:abstractNumId="100" w15:restartNumberingAfterBreak="0">
    <w:nsid w:val="597101DB"/>
    <w:multiLevelType w:val="hybridMultilevel"/>
    <w:tmpl w:val="DC6EE3EA"/>
    <w:lvl w:ilvl="0" w:tplc="0A025E18">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30B03D4E">
      <w:numFmt w:val="bullet"/>
      <w:lvlText w:val="•"/>
      <w:lvlJc w:val="left"/>
      <w:pPr>
        <w:ind w:left="1362" w:hanging="358"/>
      </w:pPr>
      <w:rPr>
        <w:rFonts w:hint="default"/>
        <w:lang w:val="en-GB" w:eastAsia="en-GB" w:bidi="en-GB"/>
      </w:rPr>
    </w:lvl>
    <w:lvl w:ilvl="2" w:tplc="4490A2FE">
      <w:numFmt w:val="bullet"/>
      <w:lvlText w:val="•"/>
      <w:lvlJc w:val="left"/>
      <w:pPr>
        <w:ind w:left="2245" w:hanging="358"/>
      </w:pPr>
      <w:rPr>
        <w:rFonts w:hint="default"/>
        <w:lang w:val="en-GB" w:eastAsia="en-GB" w:bidi="en-GB"/>
      </w:rPr>
    </w:lvl>
    <w:lvl w:ilvl="3" w:tplc="8B8843F0">
      <w:numFmt w:val="bullet"/>
      <w:lvlText w:val="•"/>
      <w:lvlJc w:val="left"/>
      <w:pPr>
        <w:ind w:left="3127" w:hanging="358"/>
      </w:pPr>
      <w:rPr>
        <w:rFonts w:hint="default"/>
        <w:lang w:val="en-GB" w:eastAsia="en-GB" w:bidi="en-GB"/>
      </w:rPr>
    </w:lvl>
    <w:lvl w:ilvl="4" w:tplc="CE3ECC7C">
      <w:numFmt w:val="bullet"/>
      <w:lvlText w:val="•"/>
      <w:lvlJc w:val="left"/>
      <w:pPr>
        <w:ind w:left="4010" w:hanging="358"/>
      </w:pPr>
      <w:rPr>
        <w:rFonts w:hint="default"/>
        <w:lang w:val="en-GB" w:eastAsia="en-GB" w:bidi="en-GB"/>
      </w:rPr>
    </w:lvl>
    <w:lvl w:ilvl="5" w:tplc="5F32613A">
      <w:numFmt w:val="bullet"/>
      <w:lvlText w:val="•"/>
      <w:lvlJc w:val="left"/>
      <w:pPr>
        <w:ind w:left="4893" w:hanging="358"/>
      </w:pPr>
      <w:rPr>
        <w:rFonts w:hint="default"/>
        <w:lang w:val="en-GB" w:eastAsia="en-GB" w:bidi="en-GB"/>
      </w:rPr>
    </w:lvl>
    <w:lvl w:ilvl="6" w:tplc="5606A0E6">
      <w:numFmt w:val="bullet"/>
      <w:lvlText w:val="•"/>
      <w:lvlJc w:val="left"/>
      <w:pPr>
        <w:ind w:left="5775" w:hanging="358"/>
      </w:pPr>
      <w:rPr>
        <w:rFonts w:hint="default"/>
        <w:lang w:val="en-GB" w:eastAsia="en-GB" w:bidi="en-GB"/>
      </w:rPr>
    </w:lvl>
    <w:lvl w:ilvl="7" w:tplc="0CCE9134">
      <w:numFmt w:val="bullet"/>
      <w:lvlText w:val="•"/>
      <w:lvlJc w:val="left"/>
      <w:pPr>
        <w:ind w:left="6658" w:hanging="358"/>
      </w:pPr>
      <w:rPr>
        <w:rFonts w:hint="default"/>
        <w:lang w:val="en-GB" w:eastAsia="en-GB" w:bidi="en-GB"/>
      </w:rPr>
    </w:lvl>
    <w:lvl w:ilvl="8" w:tplc="EABCBB86">
      <w:numFmt w:val="bullet"/>
      <w:lvlText w:val="•"/>
      <w:lvlJc w:val="left"/>
      <w:pPr>
        <w:ind w:left="7541" w:hanging="358"/>
      </w:pPr>
      <w:rPr>
        <w:rFonts w:hint="default"/>
        <w:lang w:val="en-GB" w:eastAsia="en-GB" w:bidi="en-GB"/>
      </w:rPr>
    </w:lvl>
  </w:abstractNum>
  <w:abstractNum w:abstractNumId="101" w15:restartNumberingAfterBreak="0">
    <w:nsid w:val="599D2104"/>
    <w:multiLevelType w:val="hybridMultilevel"/>
    <w:tmpl w:val="8A881F30"/>
    <w:lvl w:ilvl="0" w:tplc="FFFFFFFF">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FFFFFFFF">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FFFFFFFF">
      <w:numFmt w:val="bullet"/>
      <w:lvlText w:val="•"/>
      <w:lvlJc w:val="left"/>
      <w:pPr>
        <w:ind w:left="2245" w:hanging="358"/>
      </w:pPr>
      <w:rPr>
        <w:rFonts w:hint="default"/>
        <w:lang w:val="en-GB" w:eastAsia="en-GB" w:bidi="en-GB"/>
      </w:rPr>
    </w:lvl>
    <w:lvl w:ilvl="3" w:tplc="FFFFFFFF">
      <w:numFmt w:val="bullet"/>
      <w:lvlText w:val="•"/>
      <w:lvlJc w:val="left"/>
      <w:pPr>
        <w:ind w:left="3127" w:hanging="358"/>
      </w:pPr>
      <w:rPr>
        <w:rFonts w:hint="default"/>
        <w:lang w:val="en-GB" w:eastAsia="en-GB" w:bidi="en-GB"/>
      </w:rPr>
    </w:lvl>
    <w:lvl w:ilvl="4" w:tplc="FFFFFFFF">
      <w:numFmt w:val="bullet"/>
      <w:lvlText w:val="•"/>
      <w:lvlJc w:val="left"/>
      <w:pPr>
        <w:ind w:left="4010" w:hanging="358"/>
      </w:pPr>
      <w:rPr>
        <w:rFonts w:hint="default"/>
        <w:lang w:val="en-GB" w:eastAsia="en-GB" w:bidi="en-GB"/>
      </w:rPr>
    </w:lvl>
    <w:lvl w:ilvl="5" w:tplc="FFFFFFFF">
      <w:numFmt w:val="bullet"/>
      <w:lvlText w:val="•"/>
      <w:lvlJc w:val="left"/>
      <w:pPr>
        <w:ind w:left="4893" w:hanging="358"/>
      </w:pPr>
      <w:rPr>
        <w:rFonts w:hint="default"/>
        <w:lang w:val="en-GB" w:eastAsia="en-GB" w:bidi="en-GB"/>
      </w:rPr>
    </w:lvl>
    <w:lvl w:ilvl="6" w:tplc="FFFFFFFF">
      <w:numFmt w:val="bullet"/>
      <w:lvlText w:val="•"/>
      <w:lvlJc w:val="left"/>
      <w:pPr>
        <w:ind w:left="5775" w:hanging="358"/>
      </w:pPr>
      <w:rPr>
        <w:rFonts w:hint="default"/>
        <w:lang w:val="en-GB" w:eastAsia="en-GB" w:bidi="en-GB"/>
      </w:rPr>
    </w:lvl>
    <w:lvl w:ilvl="7" w:tplc="FFFFFFFF">
      <w:numFmt w:val="bullet"/>
      <w:lvlText w:val="•"/>
      <w:lvlJc w:val="left"/>
      <w:pPr>
        <w:ind w:left="6658" w:hanging="358"/>
      </w:pPr>
      <w:rPr>
        <w:rFonts w:hint="default"/>
        <w:lang w:val="en-GB" w:eastAsia="en-GB" w:bidi="en-GB"/>
      </w:rPr>
    </w:lvl>
    <w:lvl w:ilvl="8" w:tplc="FFFFFFFF">
      <w:numFmt w:val="bullet"/>
      <w:lvlText w:val="•"/>
      <w:lvlJc w:val="left"/>
      <w:pPr>
        <w:ind w:left="7541" w:hanging="358"/>
      </w:pPr>
      <w:rPr>
        <w:rFonts w:hint="default"/>
        <w:lang w:val="en-GB" w:eastAsia="en-GB" w:bidi="en-GB"/>
      </w:rPr>
    </w:lvl>
  </w:abstractNum>
  <w:abstractNum w:abstractNumId="102" w15:restartNumberingAfterBreak="0">
    <w:nsid w:val="5AC57F9B"/>
    <w:multiLevelType w:val="hybridMultilevel"/>
    <w:tmpl w:val="684EFBE2"/>
    <w:lvl w:ilvl="0" w:tplc="BAEC7C60">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FC62D528">
      <w:start w:val="1"/>
      <w:numFmt w:val="decimal"/>
      <w:lvlText w:val="%2."/>
      <w:lvlJc w:val="left"/>
      <w:pPr>
        <w:ind w:left="906" w:hanging="360"/>
        <w:jc w:val="right"/>
      </w:pPr>
      <w:rPr>
        <w:rFonts w:hint="default"/>
        <w:w w:val="100"/>
        <w:lang w:val="en-GB" w:eastAsia="en-GB" w:bidi="en-GB"/>
      </w:rPr>
    </w:lvl>
    <w:lvl w:ilvl="2" w:tplc="E7540C62">
      <w:start w:val="29"/>
      <w:numFmt w:val="decimal"/>
      <w:lvlText w:val="%3."/>
      <w:lvlJc w:val="left"/>
      <w:pPr>
        <w:ind w:left="3534" w:hanging="428"/>
      </w:pPr>
      <w:rPr>
        <w:rFonts w:ascii="Times New Roman" w:eastAsia="Times New Roman" w:hAnsi="Times New Roman" w:cs="Times New Roman" w:hint="default"/>
        <w:b/>
        <w:bCs/>
        <w:w w:val="100"/>
        <w:sz w:val="22"/>
        <w:szCs w:val="22"/>
        <w:lang w:val="en-GB" w:eastAsia="en-GB" w:bidi="en-GB"/>
      </w:rPr>
    </w:lvl>
    <w:lvl w:ilvl="3" w:tplc="792AAB5E">
      <w:numFmt w:val="bullet"/>
      <w:lvlText w:val="•"/>
      <w:lvlJc w:val="left"/>
      <w:pPr>
        <w:ind w:left="4260" w:hanging="428"/>
      </w:pPr>
      <w:rPr>
        <w:rFonts w:hint="default"/>
        <w:lang w:val="en-GB" w:eastAsia="en-GB" w:bidi="en-GB"/>
      </w:rPr>
    </w:lvl>
    <w:lvl w:ilvl="4" w:tplc="BE123B16">
      <w:numFmt w:val="bullet"/>
      <w:lvlText w:val="•"/>
      <w:lvlJc w:val="left"/>
      <w:pPr>
        <w:ind w:left="4981" w:hanging="428"/>
      </w:pPr>
      <w:rPr>
        <w:rFonts w:hint="default"/>
        <w:lang w:val="en-GB" w:eastAsia="en-GB" w:bidi="en-GB"/>
      </w:rPr>
    </w:lvl>
    <w:lvl w:ilvl="5" w:tplc="33968E1E">
      <w:numFmt w:val="bullet"/>
      <w:lvlText w:val="•"/>
      <w:lvlJc w:val="left"/>
      <w:pPr>
        <w:ind w:left="5702" w:hanging="428"/>
      </w:pPr>
      <w:rPr>
        <w:rFonts w:hint="default"/>
        <w:lang w:val="en-GB" w:eastAsia="en-GB" w:bidi="en-GB"/>
      </w:rPr>
    </w:lvl>
    <w:lvl w:ilvl="6" w:tplc="824281D8">
      <w:numFmt w:val="bullet"/>
      <w:lvlText w:val="•"/>
      <w:lvlJc w:val="left"/>
      <w:pPr>
        <w:ind w:left="6423" w:hanging="428"/>
      </w:pPr>
      <w:rPr>
        <w:rFonts w:hint="default"/>
        <w:lang w:val="en-GB" w:eastAsia="en-GB" w:bidi="en-GB"/>
      </w:rPr>
    </w:lvl>
    <w:lvl w:ilvl="7" w:tplc="DA8A9C2C">
      <w:numFmt w:val="bullet"/>
      <w:lvlText w:val="•"/>
      <w:lvlJc w:val="left"/>
      <w:pPr>
        <w:ind w:left="7144" w:hanging="428"/>
      </w:pPr>
      <w:rPr>
        <w:rFonts w:hint="default"/>
        <w:lang w:val="en-GB" w:eastAsia="en-GB" w:bidi="en-GB"/>
      </w:rPr>
    </w:lvl>
    <w:lvl w:ilvl="8" w:tplc="AA2A9EE4">
      <w:numFmt w:val="bullet"/>
      <w:lvlText w:val="•"/>
      <w:lvlJc w:val="left"/>
      <w:pPr>
        <w:ind w:left="7864" w:hanging="428"/>
      </w:pPr>
      <w:rPr>
        <w:rFonts w:hint="default"/>
        <w:lang w:val="en-GB" w:eastAsia="en-GB" w:bidi="en-GB"/>
      </w:rPr>
    </w:lvl>
  </w:abstractNum>
  <w:abstractNum w:abstractNumId="103" w15:restartNumberingAfterBreak="0">
    <w:nsid w:val="5ADB4E62"/>
    <w:multiLevelType w:val="hybridMultilevel"/>
    <w:tmpl w:val="9D4AABF8"/>
    <w:lvl w:ilvl="0" w:tplc="F1DADFB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4" w15:restartNumberingAfterBreak="0">
    <w:nsid w:val="5B092E85"/>
    <w:multiLevelType w:val="hybridMultilevel"/>
    <w:tmpl w:val="E0E43D66"/>
    <w:lvl w:ilvl="0" w:tplc="F760A280">
      <w:start w:val="54"/>
      <w:numFmt w:val="decimal"/>
      <w:lvlText w:val="%1."/>
      <w:lvlJc w:val="left"/>
      <w:pPr>
        <w:ind w:left="1251" w:hanging="425"/>
      </w:pPr>
      <w:rPr>
        <w:rFonts w:ascii="Times New Roman" w:eastAsia="Times New Roman" w:hAnsi="Times New Roman" w:cs="Times New Roman" w:hint="default"/>
        <w:w w:val="100"/>
        <w:sz w:val="22"/>
        <w:szCs w:val="22"/>
        <w:lang w:val="en-GB" w:eastAsia="en-GB" w:bidi="en-GB"/>
      </w:rPr>
    </w:lvl>
    <w:lvl w:ilvl="1" w:tplc="B1F8F348">
      <w:numFmt w:val="bullet"/>
      <w:lvlText w:val="•"/>
      <w:lvlJc w:val="left"/>
      <w:pPr>
        <w:ind w:left="2064" w:hanging="425"/>
      </w:pPr>
      <w:rPr>
        <w:rFonts w:hint="default"/>
        <w:lang w:val="en-GB" w:eastAsia="en-GB" w:bidi="en-GB"/>
      </w:rPr>
    </w:lvl>
    <w:lvl w:ilvl="2" w:tplc="A82C2E98">
      <w:numFmt w:val="bullet"/>
      <w:lvlText w:val="•"/>
      <w:lvlJc w:val="left"/>
      <w:pPr>
        <w:ind w:left="2869" w:hanging="425"/>
      </w:pPr>
      <w:rPr>
        <w:rFonts w:hint="default"/>
        <w:lang w:val="en-GB" w:eastAsia="en-GB" w:bidi="en-GB"/>
      </w:rPr>
    </w:lvl>
    <w:lvl w:ilvl="3" w:tplc="D20482C2">
      <w:numFmt w:val="bullet"/>
      <w:lvlText w:val="•"/>
      <w:lvlJc w:val="left"/>
      <w:pPr>
        <w:ind w:left="3673" w:hanging="425"/>
      </w:pPr>
      <w:rPr>
        <w:rFonts w:hint="default"/>
        <w:lang w:val="en-GB" w:eastAsia="en-GB" w:bidi="en-GB"/>
      </w:rPr>
    </w:lvl>
    <w:lvl w:ilvl="4" w:tplc="B72CA35C">
      <w:numFmt w:val="bullet"/>
      <w:lvlText w:val="•"/>
      <w:lvlJc w:val="left"/>
      <w:pPr>
        <w:ind w:left="4478" w:hanging="425"/>
      </w:pPr>
      <w:rPr>
        <w:rFonts w:hint="default"/>
        <w:lang w:val="en-GB" w:eastAsia="en-GB" w:bidi="en-GB"/>
      </w:rPr>
    </w:lvl>
    <w:lvl w:ilvl="5" w:tplc="7466F728">
      <w:numFmt w:val="bullet"/>
      <w:lvlText w:val="•"/>
      <w:lvlJc w:val="left"/>
      <w:pPr>
        <w:ind w:left="5283" w:hanging="425"/>
      </w:pPr>
      <w:rPr>
        <w:rFonts w:hint="default"/>
        <w:lang w:val="en-GB" w:eastAsia="en-GB" w:bidi="en-GB"/>
      </w:rPr>
    </w:lvl>
    <w:lvl w:ilvl="6" w:tplc="4CDC1F7C">
      <w:numFmt w:val="bullet"/>
      <w:lvlText w:val="•"/>
      <w:lvlJc w:val="left"/>
      <w:pPr>
        <w:ind w:left="6087" w:hanging="425"/>
      </w:pPr>
      <w:rPr>
        <w:rFonts w:hint="default"/>
        <w:lang w:val="en-GB" w:eastAsia="en-GB" w:bidi="en-GB"/>
      </w:rPr>
    </w:lvl>
    <w:lvl w:ilvl="7" w:tplc="35905CFE">
      <w:numFmt w:val="bullet"/>
      <w:lvlText w:val="•"/>
      <w:lvlJc w:val="left"/>
      <w:pPr>
        <w:ind w:left="6892" w:hanging="425"/>
      </w:pPr>
      <w:rPr>
        <w:rFonts w:hint="default"/>
        <w:lang w:val="en-GB" w:eastAsia="en-GB" w:bidi="en-GB"/>
      </w:rPr>
    </w:lvl>
    <w:lvl w:ilvl="8" w:tplc="EC644B9C">
      <w:numFmt w:val="bullet"/>
      <w:lvlText w:val="•"/>
      <w:lvlJc w:val="left"/>
      <w:pPr>
        <w:ind w:left="7697" w:hanging="425"/>
      </w:pPr>
      <w:rPr>
        <w:rFonts w:hint="default"/>
        <w:lang w:val="en-GB" w:eastAsia="en-GB" w:bidi="en-GB"/>
      </w:rPr>
    </w:lvl>
  </w:abstractNum>
  <w:abstractNum w:abstractNumId="105" w15:restartNumberingAfterBreak="0">
    <w:nsid w:val="5DB64839"/>
    <w:multiLevelType w:val="hybridMultilevel"/>
    <w:tmpl w:val="CB5AD9A4"/>
    <w:lvl w:ilvl="0" w:tplc="25802440">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2200BB56">
      <w:numFmt w:val="bullet"/>
      <w:lvlText w:val="•"/>
      <w:lvlJc w:val="left"/>
      <w:pPr>
        <w:ind w:left="1362" w:hanging="360"/>
      </w:pPr>
      <w:rPr>
        <w:rFonts w:hint="default"/>
        <w:lang w:val="en-GB" w:eastAsia="en-GB" w:bidi="en-GB"/>
      </w:rPr>
    </w:lvl>
    <w:lvl w:ilvl="2" w:tplc="873A336A">
      <w:numFmt w:val="bullet"/>
      <w:lvlText w:val="•"/>
      <w:lvlJc w:val="left"/>
      <w:pPr>
        <w:ind w:left="2245" w:hanging="360"/>
      </w:pPr>
      <w:rPr>
        <w:rFonts w:hint="default"/>
        <w:lang w:val="en-GB" w:eastAsia="en-GB" w:bidi="en-GB"/>
      </w:rPr>
    </w:lvl>
    <w:lvl w:ilvl="3" w:tplc="CFF458BE">
      <w:numFmt w:val="bullet"/>
      <w:lvlText w:val="•"/>
      <w:lvlJc w:val="left"/>
      <w:pPr>
        <w:ind w:left="3127" w:hanging="360"/>
      </w:pPr>
      <w:rPr>
        <w:rFonts w:hint="default"/>
        <w:lang w:val="en-GB" w:eastAsia="en-GB" w:bidi="en-GB"/>
      </w:rPr>
    </w:lvl>
    <w:lvl w:ilvl="4" w:tplc="FEB4FEC6">
      <w:numFmt w:val="bullet"/>
      <w:lvlText w:val="•"/>
      <w:lvlJc w:val="left"/>
      <w:pPr>
        <w:ind w:left="4010" w:hanging="360"/>
      </w:pPr>
      <w:rPr>
        <w:rFonts w:hint="default"/>
        <w:lang w:val="en-GB" w:eastAsia="en-GB" w:bidi="en-GB"/>
      </w:rPr>
    </w:lvl>
    <w:lvl w:ilvl="5" w:tplc="C0DAECE8">
      <w:numFmt w:val="bullet"/>
      <w:lvlText w:val="•"/>
      <w:lvlJc w:val="left"/>
      <w:pPr>
        <w:ind w:left="4893" w:hanging="360"/>
      </w:pPr>
      <w:rPr>
        <w:rFonts w:hint="default"/>
        <w:lang w:val="en-GB" w:eastAsia="en-GB" w:bidi="en-GB"/>
      </w:rPr>
    </w:lvl>
    <w:lvl w:ilvl="6" w:tplc="13D061DC">
      <w:numFmt w:val="bullet"/>
      <w:lvlText w:val="•"/>
      <w:lvlJc w:val="left"/>
      <w:pPr>
        <w:ind w:left="5775" w:hanging="360"/>
      </w:pPr>
      <w:rPr>
        <w:rFonts w:hint="default"/>
        <w:lang w:val="en-GB" w:eastAsia="en-GB" w:bidi="en-GB"/>
      </w:rPr>
    </w:lvl>
    <w:lvl w:ilvl="7" w:tplc="90E4F7F8">
      <w:numFmt w:val="bullet"/>
      <w:lvlText w:val="•"/>
      <w:lvlJc w:val="left"/>
      <w:pPr>
        <w:ind w:left="6658" w:hanging="360"/>
      </w:pPr>
      <w:rPr>
        <w:rFonts w:hint="default"/>
        <w:lang w:val="en-GB" w:eastAsia="en-GB" w:bidi="en-GB"/>
      </w:rPr>
    </w:lvl>
    <w:lvl w:ilvl="8" w:tplc="7A5A6472">
      <w:numFmt w:val="bullet"/>
      <w:lvlText w:val="•"/>
      <w:lvlJc w:val="left"/>
      <w:pPr>
        <w:ind w:left="7541" w:hanging="360"/>
      </w:pPr>
      <w:rPr>
        <w:rFonts w:hint="default"/>
        <w:lang w:val="en-GB" w:eastAsia="en-GB" w:bidi="en-GB"/>
      </w:rPr>
    </w:lvl>
  </w:abstractNum>
  <w:abstractNum w:abstractNumId="106" w15:restartNumberingAfterBreak="0">
    <w:nsid w:val="5EA53B10"/>
    <w:multiLevelType w:val="hybridMultilevel"/>
    <w:tmpl w:val="CB5AD9A4"/>
    <w:lvl w:ilvl="0" w:tplc="25802440">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2200BB56">
      <w:numFmt w:val="bullet"/>
      <w:lvlText w:val="•"/>
      <w:lvlJc w:val="left"/>
      <w:pPr>
        <w:ind w:left="1362" w:hanging="360"/>
      </w:pPr>
      <w:rPr>
        <w:rFonts w:hint="default"/>
        <w:lang w:val="en-GB" w:eastAsia="en-GB" w:bidi="en-GB"/>
      </w:rPr>
    </w:lvl>
    <w:lvl w:ilvl="2" w:tplc="873A336A">
      <w:numFmt w:val="bullet"/>
      <w:lvlText w:val="•"/>
      <w:lvlJc w:val="left"/>
      <w:pPr>
        <w:ind w:left="2245" w:hanging="360"/>
      </w:pPr>
      <w:rPr>
        <w:rFonts w:hint="default"/>
        <w:lang w:val="en-GB" w:eastAsia="en-GB" w:bidi="en-GB"/>
      </w:rPr>
    </w:lvl>
    <w:lvl w:ilvl="3" w:tplc="CFF458BE">
      <w:numFmt w:val="bullet"/>
      <w:lvlText w:val="•"/>
      <w:lvlJc w:val="left"/>
      <w:pPr>
        <w:ind w:left="3127" w:hanging="360"/>
      </w:pPr>
      <w:rPr>
        <w:rFonts w:hint="default"/>
        <w:lang w:val="en-GB" w:eastAsia="en-GB" w:bidi="en-GB"/>
      </w:rPr>
    </w:lvl>
    <w:lvl w:ilvl="4" w:tplc="FEB4FEC6">
      <w:numFmt w:val="bullet"/>
      <w:lvlText w:val="•"/>
      <w:lvlJc w:val="left"/>
      <w:pPr>
        <w:ind w:left="4010" w:hanging="360"/>
      </w:pPr>
      <w:rPr>
        <w:rFonts w:hint="default"/>
        <w:lang w:val="en-GB" w:eastAsia="en-GB" w:bidi="en-GB"/>
      </w:rPr>
    </w:lvl>
    <w:lvl w:ilvl="5" w:tplc="C0DAECE8">
      <w:numFmt w:val="bullet"/>
      <w:lvlText w:val="•"/>
      <w:lvlJc w:val="left"/>
      <w:pPr>
        <w:ind w:left="4893" w:hanging="360"/>
      </w:pPr>
      <w:rPr>
        <w:rFonts w:hint="default"/>
        <w:lang w:val="en-GB" w:eastAsia="en-GB" w:bidi="en-GB"/>
      </w:rPr>
    </w:lvl>
    <w:lvl w:ilvl="6" w:tplc="13D061DC">
      <w:numFmt w:val="bullet"/>
      <w:lvlText w:val="•"/>
      <w:lvlJc w:val="left"/>
      <w:pPr>
        <w:ind w:left="5775" w:hanging="360"/>
      </w:pPr>
      <w:rPr>
        <w:rFonts w:hint="default"/>
        <w:lang w:val="en-GB" w:eastAsia="en-GB" w:bidi="en-GB"/>
      </w:rPr>
    </w:lvl>
    <w:lvl w:ilvl="7" w:tplc="90E4F7F8">
      <w:numFmt w:val="bullet"/>
      <w:lvlText w:val="•"/>
      <w:lvlJc w:val="left"/>
      <w:pPr>
        <w:ind w:left="6658" w:hanging="360"/>
      </w:pPr>
      <w:rPr>
        <w:rFonts w:hint="default"/>
        <w:lang w:val="en-GB" w:eastAsia="en-GB" w:bidi="en-GB"/>
      </w:rPr>
    </w:lvl>
    <w:lvl w:ilvl="8" w:tplc="7A5A6472">
      <w:numFmt w:val="bullet"/>
      <w:lvlText w:val="•"/>
      <w:lvlJc w:val="left"/>
      <w:pPr>
        <w:ind w:left="7541" w:hanging="360"/>
      </w:pPr>
      <w:rPr>
        <w:rFonts w:hint="default"/>
        <w:lang w:val="en-GB" w:eastAsia="en-GB" w:bidi="en-GB"/>
      </w:rPr>
    </w:lvl>
  </w:abstractNum>
  <w:abstractNum w:abstractNumId="107" w15:restartNumberingAfterBreak="0">
    <w:nsid w:val="5FFD30E0"/>
    <w:multiLevelType w:val="hybridMultilevel"/>
    <w:tmpl w:val="8A881F30"/>
    <w:lvl w:ilvl="0" w:tplc="E77AF294">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AED47C90">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0388BADE">
      <w:numFmt w:val="bullet"/>
      <w:lvlText w:val="•"/>
      <w:lvlJc w:val="left"/>
      <w:pPr>
        <w:ind w:left="2245" w:hanging="358"/>
      </w:pPr>
      <w:rPr>
        <w:rFonts w:hint="default"/>
        <w:lang w:val="en-GB" w:eastAsia="en-GB" w:bidi="en-GB"/>
      </w:rPr>
    </w:lvl>
    <w:lvl w:ilvl="3" w:tplc="4CF25A9C">
      <w:numFmt w:val="bullet"/>
      <w:lvlText w:val="•"/>
      <w:lvlJc w:val="left"/>
      <w:pPr>
        <w:ind w:left="3127" w:hanging="358"/>
      </w:pPr>
      <w:rPr>
        <w:rFonts w:hint="default"/>
        <w:lang w:val="en-GB" w:eastAsia="en-GB" w:bidi="en-GB"/>
      </w:rPr>
    </w:lvl>
    <w:lvl w:ilvl="4" w:tplc="71845E18">
      <w:numFmt w:val="bullet"/>
      <w:lvlText w:val="•"/>
      <w:lvlJc w:val="left"/>
      <w:pPr>
        <w:ind w:left="4010" w:hanging="358"/>
      </w:pPr>
      <w:rPr>
        <w:rFonts w:hint="default"/>
        <w:lang w:val="en-GB" w:eastAsia="en-GB" w:bidi="en-GB"/>
      </w:rPr>
    </w:lvl>
    <w:lvl w:ilvl="5" w:tplc="15C0CE2A">
      <w:numFmt w:val="bullet"/>
      <w:lvlText w:val="•"/>
      <w:lvlJc w:val="left"/>
      <w:pPr>
        <w:ind w:left="4893" w:hanging="358"/>
      </w:pPr>
      <w:rPr>
        <w:rFonts w:hint="default"/>
        <w:lang w:val="en-GB" w:eastAsia="en-GB" w:bidi="en-GB"/>
      </w:rPr>
    </w:lvl>
    <w:lvl w:ilvl="6" w:tplc="9EF45E36">
      <w:numFmt w:val="bullet"/>
      <w:lvlText w:val="•"/>
      <w:lvlJc w:val="left"/>
      <w:pPr>
        <w:ind w:left="5775" w:hanging="358"/>
      </w:pPr>
      <w:rPr>
        <w:rFonts w:hint="default"/>
        <w:lang w:val="en-GB" w:eastAsia="en-GB" w:bidi="en-GB"/>
      </w:rPr>
    </w:lvl>
    <w:lvl w:ilvl="7" w:tplc="ABA2FA20">
      <w:numFmt w:val="bullet"/>
      <w:lvlText w:val="•"/>
      <w:lvlJc w:val="left"/>
      <w:pPr>
        <w:ind w:left="6658" w:hanging="358"/>
      </w:pPr>
      <w:rPr>
        <w:rFonts w:hint="default"/>
        <w:lang w:val="en-GB" w:eastAsia="en-GB" w:bidi="en-GB"/>
      </w:rPr>
    </w:lvl>
    <w:lvl w:ilvl="8" w:tplc="4A52824C">
      <w:numFmt w:val="bullet"/>
      <w:lvlText w:val="•"/>
      <w:lvlJc w:val="left"/>
      <w:pPr>
        <w:ind w:left="7541" w:hanging="358"/>
      </w:pPr>
      <w:rPr>
        <w:rFonts w:hint="default"/>
        <w:lang w:val="en-GB" w:eastAsia="en-GB" w:bidi="en-GB"/>
      </w:rPr>
    </w:lvl>
  </w:abstractNum>
  <w:abstractNum w:abstractNumId="108" w15:restartNumberingAfterBreak="0">
    <w:nsid w:val="61234B6A"/>
    <w:multiLevelType w:val="hybridMultilevel"/>
    <w:tmpl w:val="52DAE4FE"/>
    <w:lvl w:ilvl="0" w:tplc="922E59EC">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4170B312">
      <w:numFmt w:val="bullet"/>
      <w:lvlText w:val="•"/>
      <w:lvlJc w:val="left"/>
      <w:pPr>
        <w:ind w:left="1362" w:hanging="360"/>
      </w:pPr>
      <w:rPr>
        <w:rFonts w:hint="default"/>
        <w:lang w:val="en-GB" w:eastAsia="en-GB" w:bidi="en-GB"/>
      </w:rPr>
    </w:lvl>
    <w:lvl w:ilvl="2" w:tplc="4BCAF9AE">
      <w:numFmt w:val="bullet"/>
      <w:lvlText w:val="•"/>
      <w:lvlJc w:val="left"/>
      <w:pPr>
        <w:ind w:left="2245" w:hanging="360"/>
      </w:pPr>
      <w:rPr>
        <w:rFonts w:hint="default"/>
        <w:lang w:val="en-GB" w:eastAsia="en-GB" w:bidi="en-GB"/>
      </w:rPr>
    </w:lvl>
    <w:lvl w:ilvl="3" w:tplc="2DA80B4E">
      <w:numFmt w:val="bullet"/>
      <w:lvlText w:val="•"/>
      <w:lvlJc w:val="left"/>
      <w:pPr>
        <w:ind w:left="3127" w:hanging="360"/>
      </w:pPr>
      <w:rPr>
        <w:rFonts w:hint="default"/>
        <w:lang w:val="en-GB" w:eastAsia="en-GB" w:bidi="en-GB"/>
      </w:rPr>
    </w:lvl>
    <w:lvl w:ilvl="4" w:tplc="EAF8C23A">
      <w:numFmt w:val="bullet"/>
      <w:lvlText w:val="•"/>
      <w:lvlJc w:val="left"/>
      <w:pPr>
        <w:ind w:left="4010" w:hanging="360"/>
      </w:pPr>
      <w:rPr>
        <w:rFonts w:hint="default"/>
        <w:lang w:val="en-GB" w:eastAsia="en-GB" w:bidi="en-GB"/>
      </w:rPr>
    </w:lvl>
    <w:lvl w:ilvl="5" w:tplc="B378B1B2">
      <w:numFmt w:val="bullet"/>
      <w:lvlText w:val="•"/>
      <w:lvlJc w:val="left"/>
      <w:pPr>
        <w:ind w:left="4893" w:hanging="360"/>
      </w:pPr>
      <w:rPr>
        <w:rFonts w:hint="default"/>
        <w:lang w:val="en-GB" w:eastAsia="en-GB" w:bidi="en-GB"/>
      </w:rPr>
    </w:lvl>
    <w:lvl w:ilvl="6" w:tplc="A3509DCC">
      <w:numFmt w:val="bullet"/>
      <w:lvlText w:val="•"/>
      <w:lvlJc w:val="left"/>
      <w:pPr>
        <w:ind w:left="5775" w:hanging="360"/>
      </w:pPr>
      <w:rPr>
        <w:rFonts w:hint="default"/>
        <w:lang w:val="en-GB" w:eastAsia="en-GB" w:bidi="en-GB"/>
      </w:rPr>
    </w:lvl>
    <w:lvl w:ilvl="7" w:tplc="1C704CBC">
      <w:numFmt w:val="bullet"/>
      <w:lvlText w:val="•"/>
      <w:lvlJc w:val="left"/>
      <w:pPr>
        <w:ind w:left="6658" w:hanging="360"/>
      </w:pPr>
      <w:rPr>
        <w:rFonts w:hint="default"/>
        <w:lang w:val="en-GB" w:eastAsia="en-GB" w:bidi="en-GB"/>
      </w:rPr>
    </w:lvl>
    <w:lvl w:ilvl="8" w:tplc="4A5E6DDC">
      <w:numFmt w:val="bullet"/>
      <w:lvlText w:val="•"/>
      <w:lvlJc w:val="left"/>
      <w:pPr>
        <w:ind w:left="7541" w:hanging="360"/>
      </w:pPr>
      <w:rPr>
        <w:rFonts w:hint="default"/>
        <w:lang w:val="en-GB" w:eastAsia="en-GB" w:bidi="en-GB"/>
      </w:rPr>
    </w:lvl>
  </w:abstractNum>
  <w:abstractNum w:abstractNumId="109" w15:restartNumberingAfterBreak="0">
    <w:nsid w:val="616A59D0"/>
    <w:multiLevelType w:val="hybridMultilevel"/>
    <w:tmpl w:val="6D3639F2"/>
    <w:lvl w:ilvl="0" w:tplc="5E0A0DBE">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2B2C38E">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DB504C92">
      <w:numFmt w:val="bullet"/>
      <w:lvlText w:val="•"/>
      <w:lvlJc w:val="left"/>
      <w:pPr>
        <w:ind w:left="1780" w:hanging="360"/>
      </w:pPr>
      <w:rPr>
        <w:rFonts w:hint="default"/>
        <w:lang w:val="en-GB" w:eastAsia="en-GB" w:bidi="en-GB"/>
      </w:rPr>
    </w:lvl>
    <w:lvl w:ilvl="3" w:tplc="F806B718">
      <w:numFmt w:val="bullet"/>
      <w:lvlText w:val="•"/>
      <w:lvlJc w:val="left"/>
      <w:pPr>
        <w:ind w:left="2721" w:hanging="360"/>
      </w:pPr>
      <w:rPr>
        <w:rFonts w:hint="default"/>
        <w:lang w:val="en-GB" w:eastAsia="en-GB" w:bidi="en-GB"/>
      </w:rPr>
    </w:lvl>
    <w:lvl w:ilvl="4" w:tplc="9BDCBC7C">
      <w:numFmt w:val="bullet"/>
      <w:lvlText w:val="•"/>
      <w:lvlJc w:val="left"/>
      <w:pPr>
        <w:ind w:left="3662" w:hanging="360"/>
      </w:pPr>
      <w:rPr>
        <w:rFonts w:hint="default"/>
        <w:lang w:val="en-GB" w:eastAsia="en-GB" w:bidi="en-GB"/>
      </w:rPr>
    </w:lvl>
    <w:lvl w:ilvl="5" w:tplc="8ADCB97E">
      <w:numFmt w:val="bullet"/>
      <w:lvlText w:val="•"/>
      <w:lvlJc w:val="left"/>
      <w:pPr>
        <w:ind w:left="4602" w:hanging="360"/>
      </w:pPr>
      <w:rPr>
        <w:rFonts w:hint="default"/>
        <w:lang w:val="en-GB" w:eastAsia="en-GB" w:bidi="en-GB"/>
      </w:rPr>
    </w:lvl>
    <w:lvl w:ilvl="6" w:tplc="AE94DB50">
      <w:numFmt w:val="bullet"/>
      <w:lvlText w:val="•"/>
      <w:lvlJc w:val="left"/>
      <w:pPr>
        <w:ind w:left="5543" w:hanging="360"/>
      </w:pPr>
      <w:rPr>
        <w:rFonts w:hint="default"/>
        <w:lang w:val="en-GB" w:eastAsia="en-GB" w:bidi="en-GB"/>
      </w:rPr>
    </w:lvl>
    <w:lvl w:ilvl="7" w:tplc="29342014">
      <w:numFmt w:val="bullet"/>
      <w:lvlText w:val="•"/>
      <w:lvlJc w:val="left"/>
      <w:pPr>
        <w:ind w:left="6484" w:hanging="360"/>
      </w:pPr>
      <w:rPr>
        <w:rFonts w:hint="default"/>
        <w:lang w:val="en-GB" w:eastAsia="en-GB" w:bidi="en-GB"/>
      </w:rPr>
    </w:lvl>
    <w:lvl w:ilvl="8" w:tplc="F45E8142">
      <w:numFmt w:val="bullet"/>
      <w:lvlText w:val="•"/>
      <w:lvlJc w:val="left"/>
      <w:pPr>
        <w:ind w:left="7424" w:hanging="360"/>
      </w:pPr>
      <w:rPr>
        <w:rFonts w:hint="default"/>
        <w:lang w:val="en-GB" w:eastAsia="en-GB" w:bidi="en-GB"/>
      </w:rPr>
    </w:lvl>
  </w:abstractNum>
  <w:abstractNum w:abstractNumId="110" w15:restartNumberingAfterBreak="0">
    <w:nsid w:val="62215505"/>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111" w15:restartNumberingAfterBreak="0">
    <w:nsid w:val="63C9688F"/>
    <w:multiLevelType w:val="hybridMultilevel"/>
    <w:tmpl w:val="E8EAF41E"/>
    <w:lvl w:ilvl="0" w:tplc="C108C978">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95F6A78E">
      <w:start w:val="1"/>
      <w:numFmt w:val="decimal"/>
      <w:lvlText w:val="%2."/>
      <w:lvlJc w:val="left"/>
      <w:pPr>
        <w:ind w:left="968" w:hanging="425"/>
      </w:pPr>
      <w:rPr>
        <w:rFonts w:ascii="Times New Roman" w:eastAsia="Times New Roman" w:hAnsi="Times New Roman" w:cs="Times New Roman" w:hint="default"/>
        <w:w w:val="100"/>
        <w:sz w:val="22"/>
        <w:szCs w:val="22"/>
        <w:lang w:val="en-GB" w:eastAsia="en-GB" w:bidi="en-GB"/>
      </w:rPr>
    </w:lvl>
    <w:lvl w:ilvl="2" w:tplc="6AD042A8">
      <w:numFmt w:val="bullet"/>
      <w:lvlText w:val="‒"/>
      <w:lvlJc w:val="left"/>
      <w:pPr>
        <w:ind w:left="1558" w:hanging="360"/>
      </w:pPr>
      <w:rPr>
        <w:rFonts w:ascii="Arial" w:eastAsia="Arial" w:hAnsi="Arial" w:cs="Arial" w:hint="default"/>
        <w:w w:val="74"/>
        <w:sz w:val="22"/>
        <w:szCs w:val="22"/>
        <w:lang w:val="en-GB" w:eastAsia="en-GB" w:bidi="en-GB"/>
      </w:rPr>
    </w:lvl>
    <w:lvl w:ilvl="3" w:tplc="ABE27D2C">
      <w:numFmt w:val="bullet"/>
      <w:lvlText w:val="•"/>
      <w:lvlJc w:val="left"/>
      <w:pPr>
        <w:ind w:left="2528" w:hanging="360"/>
      </w:pPr>
      <w:rPr>
        <w:rFonts w:hint="default"/>
        <w:lang w:val="en-GB" w:eastAsia="en-GB" w:bidi="en-GB"/>
      </w:rPr>
    </w:lvl>
    <w:lvl w:ilvl="4" w:tplc="86F28F04">
      <w:numFmt w:val="bullet"/>
      <w:lvlText w:val="•"/>
      <w:lvlJc w:val="left"/>
      <w:pPr>
        <w:ind w:left="3496" w:hanging="360"/>
      </w:pPr>
      <w:rPr>
        <w:rFonts w:hint="default"/>
        <w:lang w:val="en-GB" w:eastAsia="en-GB" w:bidi="en-GB"/>
      </w:rPr>
    </w:lvl>
    <w:lvl w:ilvl="5" w:tplc="12DA811A">
      <w:numFmt w:val="bullet"/>
      <w:lvlText w:val="•"/>
      <w:lvlJc w:val="left"/>
      <w:pPr>
        <w:ind w:left="4464" w:hanging="360"/>
      </w:pPr>
      <w:rPr>
        <w:rFonts w:hint="default"/>
        <w:lang w:val="en-GB" w:eastAsia="en-GB" w:bidi="en-GB"/>
      </w:rPr>
    </w:lvl>
    <w:lvl w:ilvl="6" w:tplc="42C4B114">
      <w:numFmt w:val="bullet"/>
      <w:lvlText w:val="•"/>
      <w:lvlJc w:val="left"/>
      <w:pPr>
        <w:ind w:left="5433" w:hanging="360"/>
      </w:pPr>
      <w:rPr>
        <w:rFonts w:hint="default"/>
        <w:lang w:val="en-GB" w:eastAsia="en-GB" w:bidi="en-GB"/>
      </w:rPr>
    </w:lvl>
    <w:lvl w:ilvl="7" w:tplc="E3FCDF0C">
      <w:numFmt w:val="bullet"/>
      <w:lvlText w:val="•"/>
      <w:lvlJc w:val="left"/>
      <w:pPr>
        <w:ind w:left="6401" w:hanging="360"/>
      </w:pPr>
      <w:rPr>
        <w:rFonts w:hint="default"/>
        <w:lang w:val="en-GB" w:eastAsia="en-GB" w:bidi="en-GB"/>
      </w:rPr>
    </w:lvl>
    <w:lvl w:ilvl="8" w:tplc="4DCAD040">
      <w:numFmt w:val="bullet"/>
      <w:lvlText w:val="•"/>
      <w:lvlJc w:val="left"/>
      <w:pPr>
        <w:ind w:left="7369" w:hanging="360"/>
      </w:pPr>
      <w:rPr>
        <w:rFonts w:hint="default"/>
        <w:lang w:val="en-GB" w:eastAsia="en-GB" w:bidi="en-GB"/>
      </w:rPr>
    </w:lvl>
  </w:abstractNum>
  <w:abstractNum w:abstractNumId="112" w15:restartNumberingAfterBreak="0">
    <w:nsid w:val="645D1F3D"/>
    <w:multiLevelType w:val="hybridMultilevel"/>
    <w:tmpl w:val="8A881F30"/>
    <w:lvl w:ilvl="0" w:tplc="E77AF294">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AED47C90">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0388BADE">
      <w:numFmt w:val="bullet"/>
      <w:lvlText w:val="•"/>
      <w:lvlJc w:val="left"/>
      <w:pPr>
        <w:ind w:left="2245" w:hanging="358"/>
      </w:pPr>
      <w:rPr>
        <w:rFonts w:hint="default"/>
        <w:lang w:val="en-GB" w:eastAsia="en-GB" w:bidi="en-GB"/>
      </w:rPr>
    </w:lvl>
    <w:lvl w:ilvl="3" w:tplc="4CF25A9C">
      <w:numFmt w:val="bullet"/>
      <w:lvlText w:val="•"/>
      <w:lvlJc w:val="left"/>
      <w:pPr>
        <w:ind w:left="3127" w:hanging="358"/>
      </w:pPr>
      <w:rPr>
        <w:rFonts w:hint="default"/>
        <w:lang w:val="en-GB" w:eastAsia="en-GB" w:bidi="en-GB"/>
      </w:rPr>
    </w:lvl>
    <w:lvl w:ilvl="4" w:tplc="71845E18">
      <w:numFmt w:val="bullet"/>
      <w:lvlText w:val="•"/>
      <w:lvlJc w:val="left"/>
      <w:pPr>
        <w:ind w:left="4010" w:hanging="358"/>
      </w:pPr>
      <w:rPr>
        <w:rFonts w:hint="default"/>
        <w:lang w:val="en-GB" w:eastAsia="en-GB" w:bidi="en-GB"/>
      </w:rPr>
    </w:lvl>
    <w:lvl w:ilvl="5" w:tplc="15C0CE2A">
      <w:numFmt w:val="bullet"/>
      <w:lvlText w:val="•"/>
      <w:lvlJc w:val="left"/>
      <w:pPr>
        <w:ind w:left="4893" w:hanging="358"/>
      </w:pPr>
      <w:rPr>
        <w:rFonts w:hint="default"/>
        <w:lang w:val="en-GB" w:eastAsia="en-GB" w:bidi="en-GB"/>
      </w:rPr>
    </w:lvl>
    <w:lvl w:ilvl="6" w:tplc="9EF45E36">
      <w:numFmt w:val="bullet"/>
      <w:lvlText w:val="•"/>
      <w:lvlJc w:val="left"/>
      <w:pPr>
        <w:ind w:left="5775" w:hanging="358"/>
      </w:pPr>
      <w:rPr>
        <w:rFonts w:hint="default"/>
        <w:lang w:val="en-GB" w:eastAsia="en-GB" w:bidi="en-GB"/>
      </w:rPr>
    </w:lvl>
    <w:lvl w:ilvl="7" w:tplc="ABA2FA20">
      <w:numFmt w:val="bullet"/>
      <w:lvlText w:val="•"/>
      <w:lvlJc w:val="left"/>
      <w:pPr>
        <w:ind w:left="6658" w:hanging="358"/>
      </w:pPr>
      <w:rPr>
        <w:rFonts w:hint="default"/>
        <w:lang w:val="en-GB" w:eastAsia="en-GB" w:bidi="en-GB"/>
      </w:rPr>
    </w:lvl>
    <w:lvl w:ilvl="8" w:tplc="4A52824C">
      <w:numFmt w:val="bullet"/>
      <w:lvlText w:val="•"/>
      <w:lvlJc w:val="left"/>
      <w:pPr>
        <w:ind w:left="7541" w:hanging="358"/>
      </w:pPr>
      <w:rPr>
        <w:rFonts w:hint="default"/>
        <w:lang w:val="en-GB" w:eastAsia="en-GB" w:bidi="en-GB"/>
      </w:rPr>
    </w:lvl>
  </w:abstractNum>
  <w:abstractNum w:abstractNumId="113" w15:restartNumberingAfterBreak="0">
    <w:nsid w:val="65AE11EF"/>
    <w:multiLevelType w:val="hybridMultilevel"/>
    <w:tmpl w:val="5C745DB0"/>
    <w:lvl w:ilvl="0" w:tplc="8A066C58">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FA508E0C">
      <w:numFmt w:val="bullet"/>
      <w:lvlText w:val="•"/>
      <w:lvlJc w:val="left"/>
      <w:pPr>
        <w:ind w:left="1362" w:hanging="360"/>
      </w:pPr>
      <w:rPr>
        <w:rFonts w:hint="default"/>
        <w:lang w:val="en-GB" w:eastAsia="en-GB" w:bidi="en-GB"/>
      </w:rPr>
    </w:lvl>
    <w:lvl w:ilvl="2" w:tplc="F1F04538">
      <w:numFmt w:val="bullet"/>
      <w:lvlText w:val="•"/>
      <w:lvlJc w:val="left"/>
      <w:pPr>
        <w:ind w:left="2245" w:hanging="360"/>
      </w:pPr>
      <w:rPr>
        <w:rFonts w:hint="default"/>
        <w:lang w:val="en-GB" w:eastAsia="en-GB" w:bidi="en-GB"/>
      </w:rPr>
    </w:lvl>
    <w:lvl w:ilvl="3" w:tplc="04AED8A4">
      <w:numFmt w:val="bullet"/>
      <w:lvlText w:val="•"/>
      <w:lvlJc w:val="left"/>
      <w:pPr>
        <w:ind w:left="3127" w:hanging="360"/>
      </w:pPr>
      <w:rPr>
        <w:rFonts w:hint="default"/>
        <w:lang w:val="en-GB" w:eastAsia="en-GB" w:bidi="en-GB"/>
      </w:rPr>
    </w:lvl>
    <w:lvl w:ilvl="4" w:tplc="C28602C0">
      <w:numFmt w:val="bullet"/>
      <w:lvlText w:val="•"/>
      <w:lvlJc w:val="left"/>
      <w:pPr>
        <w:ind w:left="4010" w:hanging="360"/>
      </w:pPr>
      <w:rPr>
        <w:rFonts w:hint="default"/>
        <w:lang w:val="en-GB" w:eastAsia="en-GB" w:bidi="en-GB"/>
      </w:rPr>
    </w:lvl>
    <w:lvl w:ilvl="5" w:tplc="FE42CAA4">
      <w:numFmt w:val="bullet"/>
      <w:lvlText w:val="•"/>
      <w:lvlJc w:val="left"/>
      <w:pPr>
        <w:ind w:left="4893" w:hanging="360"/>
      </w:pPr>
      <w:rPr>
        <w:rFonts w:hint="default"/>
        <w:lang w:val="en-GB" w:eastAsia="en-GB" w:bidi="en-GB"/>
      </w:rPr>
    </w:lvl>
    <w:lvl w:ilvl="6" w:tplc="90A244B6">
      <w:numFmt w:val="bullet"/>
      <w:lvlText w:val="•"/>
      <w:lvlJc w:val="left"/>
      <w:pPr>
        <w:ind w:left="5775" w:hanging="360"/>
      </w:pPr>
      <w:rPr>
        <w:rFonts w:hint="default"/>
        <w:lang w:val="en-GB" w:eastAsia="en-GB" w:bidi="en-GB"/>
      </w:rPr>
    </w:lvl>
    <w:lvl w:ilvl="7" w:tplc="5ED0A6EC">
      <w:numFmt w:val="bullet"/>
      <w:lvlText w:val="•"/>
      <w:lvlJc w:val="left"/>
      <w:pPr>
        <w:ind w:left="6658" w:hanging="360"/>
      </w:pPr>
      <w:rPr>
        <w:rFonts w:hint="default"/>
        <w:lang w:val="en-GB" w:eastAsia="en-GB" w:bidi="en-GB"/>
      </w:rPr>
    </w:lvl>
    <w:lvl w:ilvl="8" w:tplc="21040E7A">
      <w:numFmt w:val="bullet"/>
      <w:lvlText w:val="•"/>
      <w:lvlJc w:val="left"/>
      <w:pPr>
        <w:ind w:left="7541" w:hanging="360"/>
      </w:pPr>
      <w:rPr>
        <w:rFonts w:hint="default"/>
        <w:lang w:val="en-GB" w:eastAsia="en-GB" w:bidi="en-GB"/>
      </w:rPr>
    </w:lvl>
  </w:abstractNum>
  <w:abstractNum w:abstractNumId="114" w15:restartNumberingAfterBreak="0">
    <w:nsid w:val="66326346"/>
    <w:multiLevelType w:val="hybridMultilevel"/>
    <w:tmpl w:val="7048EC7C"/>
    <w:lvl w:ilvl="0" w:tplc="34EE1166">
      <w:start w:val="1"/>
      <w:numFmt w:val="decimal"/>
      <w:lvlText w:val="%1."/>
      <w:lvlJc w:val="left"/>
      <w:pPr>
        <w:ind w:left="838" w:hanging="720"/>
      </w:pPr>
      <w:rPr>
        <w:rFonts w:ascii="Times New Roman" w:eastAsia="Times New Roman" w:hAnsi="Times New Roman" w:cs="Times New Roman" w:hint="default"/>
        <w:b/>
        <w:bCs/>
        <w:w w:val="100"/>
        <w:sz w:val="22"/>
        <w:szCs w:val="22"/>
        <w:lang w:val="en-GB" w:eastAsia="en-GB" w:bidi="en-GB"/>
      </w:rPr>
    </w:lvl>
    <w:lvl w:ilvl="1" w:tplc="E1DA2482">
      <w:start w:val="1"/>
      <w:numFmt w:val="decimal"/>
      <w:lvlText w:val="%2."/>
      <w:lvlJc w:val="left"/>
      <w:pPr>
        <w:ind w:left="4225" w:hanging="284"/>
      </w:pPr>
      <w:rPr>
        <w:rFonts w:hint="default"/>
        <w:b w:val="0"/>
        <w:bCs w:val="0"/>
        <w:i w:val="0"/>
        <w:iCs w:val="0"/>
        <w:w w:val="100"/>
        <w:sz w:val="22"/>
        <w:szCs w:val="22"/>
        <w:lang w:val="en-GB" w:eastAsia="en-GB" w:bidi="en-GB"/>
      </w:rPr>
    </w:lvl>
    <w:lvl w:ilvl="2" w:tplc="B30ED418">
      <w:numFmt w:val="bullet"/>
      <w:lvlText w:val="•"/>
      <w:lvlJc w:val="left"/>
      <w:pPr>
        <w:ind w:left="4785" w:hanging="284"/>
      </w:pPr>
      <w:rPr>
        <w:rFonts w:hint="default"/>
        <w:lang w:val="en-GB" w:eastAsia="en-GB" w:bidi="en-GB"/>
      </w:rPr>
    </w:lvl>
    <w:lvl w:ilvl="3" w:tplc="4AA29A90">
      <w:numFmt w:val="bullet"/>
      <w:lvlText w:val="•"/>
      <w:lvlJc w:val="left"/>
      <w:pPr>
        <w:ind w:left="5350" w:hanging="284"/>
      </w:pPr>
      <w:rPr>
        <w:rFonts w:hint="default"/>
        <w:lang w:val="en-GB" w:eastAsia="en-GB" w:bidi="en-GB"/>
      </w:rPr>
    </w:lvl>
    <w:lvl w:ilvl="4" w:tplc="0BA4DACE">
      <w:numFmt w:val="bullet"/>
      <w:lvlText w:val="•"/>
      <w:lvlJc w:val="left"/>
      <w:pPr>
        <w:ind w:left="5915" w:hanging="284"/>
      </w:pPr>
      <w:rPr>
        <w:rFonts w:hint="default"/>
        <w:lang w:val="en-GB" w:eastAsia="en-GB" w:bidi="en-GB"/>
      </w:rPr>
    </w:lvl>
    <w:lvl w:ilvl="5" w:tplc="A7B6A402">
      <w:numFmt w:val="bullet"/>
      <w:lvlText w:val="•"/>
      <w:lvlJc w:val="left"/>
      <w:pPr>
        <w:ind w:left="6480" w:hanging="284"/>
      </w:pPr>
      <w:rPr>
        <w:rFonts w:hint="default"/>
        <w:lang w:val="en-GB" w:eastAsia="en-GB" w:bidi="en-GB"/>
      </w:rPr>
    </w:lvl>
    <w:lvl w:ilvl="6" w:tplc="65A2559A">
      <w:numFmt w:val="bullet"/>
      <w:lvlText w:val="•"/>
      <w:lvlJc w:val="left"/>
      <w:pPr>
        <w:ind w:left="7045" w:hanging="284"/>
      </w:pPr>
      <w:rPr>
        <w:rFonts w:hint="default"/>
        <w:lang w:val="en-GB" w:eastAsia="en-GB" w:bidi="en-GB"/>
      </w:rPr>
    </w:lvl>
    <w:lvl w:ilvl="7" w:tplc="897E1B2A">
      <w:numFmt w:val="bullet"/>
      <w:lvlText w:val="•"/>
      <w:lvlJc w:val="left"/>
      <w:pPr>
        <w:ind w:left="7610" w:hanging="284"/>
      </w:pPr>
      <w:rPr>
        <w:rFonts w:hint="default"/>
        <w:lang w:val="en-GB" w:eastAsia="en-GB" w:bidi="en-GB"/>
      </w:rPr>
    </w:lvl>
    <w:lvl w:ilvl="8" w:tplc="9F50410A">
      <w:numFmt w:val="bullet"/>
      <w:lvlText w:val="•"/>
      <w:lvlJc w:val="left"/>
      <w:pPr>
        <w:ind w:left="8176" w:hanging="284"/>
      </w:pPr>
      <w:rPr>
        <w:rFonts w:hint="default"/>
        <w:lang w:val="en-GB" w:eastAsia="en-GB" w:bidi="en-GB"/>
      </w:rPr>
    </w:lvl>
  </w:abstractNum>
  <w:abstractNum w:abstractNumId="115" w15:restartNumberingAfterBreak="0">
    <w:nsid w:val="67D7640B"/>
    <w:multiLevelType w:val="hybridMultilevel"/>
    <w:tmpl w:val="6758354A"/>
    <w:lvl w:ilvl="0" w:tplc="75A6E706">
      <w:start w:val="1"/>
      <w:numFmt w:val="lowerLetter"/>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688C7E6E"/>
    <w:multiLevelType w:val="hybridMultilevel"/>
    <w:tmpl w:val="8A881F30"/>
    <w:lvl w:ilvl="0" w:tplc="E77AF294">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AED47C90">
      <w:start w:val="1"/>
      <w:numFmt w:val="lowerLetter"/>
      <w:lvlText w:val="%2."/>
      <w:lvlJc w:val="left"/>
      <w:pPr>
        <w:ind w:left="476" w:hanging="358"/>
      </w:pPr>
      <w:rPr>
        <w:rFonts w:ascii="Times New Roman" w:eastAsia="Times New Roman" w:hAnsi="Times New Roman" w:cs="Times New Roman" w:hint="default"/>
        <w:w w:val="100"/>
        <w:sz w:val="22"/>
        <w:szCs w:val="22"/>
        <w:lang w:val="en-GB" w:eastAsia="en-GB" w:bidi="en-GB"/>
      </w:rPr>
    </w:lvl>
    <w:lvl w:ilvl="2" w:tplc="0388BADE">
      <w:numFmt w:val="bullet"/>
      <w:lvlText w:val="•"/>
      <w:lvlJc w:val="left"/>
      <w:pPr>
        <w:ind w:left="2245" w:hanging="358"/>
      </w:pPr>
      <w:rPr>
        <w:rFonts w:hint="default"/>
        <w:lang w:val="en-GB" w:eastAsia="en-GB" w:bidi="en-GB"/>
      </w:rPr>
    </w:lvl>
    <w:lvl w:ilvl="3" w:tplc="4CF25A9C">
      <w:numFmt w:val="bullet"/>
      <w:lvlText w:val="•"/>
      <w:lvlJc w:val="left"/>
      <w:pPr>
        <w:ind w:left="3127" w:hanging="358"/>
      </w:pPr>
      <w:rPr>
        <w:rFonts w:hint="default"/>
        <w:lang w:val="en-GB" w:eastAsia="en-GB" w:bidi="en-GB"/>
      </w:rPr>
    </w:lvl>
    <w:lvl w:ilvl="4" w:tplc="71845E18">
      <w:numFmt w:val="bullet"/>
      <w:lvlText w:val="•"/>
      <w:lvlJc w:val="left"/>
      <w:pPr>
        <w:ind w:left="4010" w:hanging="358"/>
      </w:pPr>
      <w:rPr>
        <w:rFonts w:hint="default"/>
        <w:lang w:val="en-GB" w:eastAsia="en-GB" w:bidi="en-GB"/>
      </w:rPr>
    </w:lvl>
    <w:lvl w:ilvl="5" w:tplc="15C0CE2A">
      <w:numFmt w:val="bullet"/>
      <w:lvlText w:val="•"/>
      <w:lvlJc w:val="left"/>
      <w:pPr>
        <w:ind w:left="4893" w:hanging="358"/>
      </w:pPr>
      <w:rPr>
        <w:rFonts w:hint="default"/>
        <w:lang w:val="en-GB" w:eastAsia="en-GB" w:bidi="en-GB"/>
      </w:rPr>
    </w:lvl>
    <w:lvl w:ilvl="6" w:tplc="9EF45E36">
      <w:numFmt w:val="bullet"/>
      <w:lvlText w:val="•"/>
      <w:lvlJc w:val="left"/>
      <w:pPr>
        <w:ind w:left="5775" w:hanging="358"/>
      </w:pPr>
      <w:rPr>
        <w:rFonts w:hint="default"/>
        <w:lang w:val="en-GB" w:eastAsia="en-GB" w:bidi="en-GB"/>
      </w:rPr>
    </w:lvl>
    <w:lvl w:ilvl="7" w:tplc="ABA2FA20">
      <w:numFmt w:val="bullet"/>
      <w:lvlText w:val="•"/>
      <w:lvlJc w:val="left"/>
      <w:pPr>
        <w:ind w:left="6658" w:hanging="358"/>
      </w:pPr>
      <w:rPr>
        <w:rFonts w:hint="default"/>
        <w:lang w:val="en-GB" w:eastAsia="en-GB" w:bidi="en-GB"/>
      </w:rPr>
    </w:lvl>
    <w:lvl w:ilvl="8" w:tplc="4A52824C">
      <w:numFmt w:val="bullet"/>
      <w:lvlText w:val="•"/>
      <w:lvlJc w:val="left"/>
      <w:pPr>
        <w:ind w:left="7541" w:hanging="358"/>
      </w:pPr>
      <w:rPr>
        <w:rFonts w:hint="default"/>
        <w:lang w:val="en-GB" w:eastAsia="en-GB" w:bidi="en-GB"/>
      </w:rPr>
    </w:lvl>
  </w:abstractNum>
  <w:abstractNum w:abstractNumId="117"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B1D79C3"/>
    <w:multiLevelType w:val="hybridMultilevel"/>
    <w:tmpl w:val="F7D06E0C"/>
    <w:lvl w:ilvl="0" w:tplc="216468E6">
      <w:start w:val="5"/>
      <w:numFmt w:val="decimal"/>
      <w:lvlText w:val="%1."/>
      <w:lvlJc w:val="left"/>
      <w:pPr>
        <w:ind w:left="826" w:hanging="708"/>
      </w:pPr>
      <w:rPr>
        <w:rFonts w:ascii="Times New Roman" w:eastAsia="Times New Roman" w:hAnsi="Times New Roman" w:cs="Times New Roman" w:hint="default"/>
        <w:b/>
        <w:bCs/>
        <w:w w:val="100"/>
        <w:sz w:val="22"/>
        <w:szCs w:val="22"/>
        <w:lang w:val="en-GB" w:eastAsia="en-GB" w:bidi="en-GB"/>
      </w:rPr>
    </w:lvl>
    <w:lvl w:ilvl="1" w:tplc="C88C3524">
      <w:start w:val="1"/>
      <w:numFmt w:val="decimal"/>
      <w:lvlText w:val="%2."/>
      <w:lvlJc w:val="left"/>
      <w:pPr>
        <w:ind w:left="838" w:hanging="360"/>
      </w:pPr>
      <w:rPr>
        <w:rFonts w:hint="default"/>
        <w:w w:val="100"/>
        <w:lang w:val="en-GB" w:eastAsia="en-GB" w:bidi="en-GB"/>
      </w:rPr>
    </w:lvl>
    <w:lvl w:ilvl="2" w:tplc="14185C90">
      <w:start w:val="45"/>
      <w:numFmt w:val="decimal"/>
      <w:lvlText w:val="%3."/>
      <w:lvlJc w:val="left"/>
      <w:pPr>
        <w:ind w:left="3815" w:hanging="428"/>
      </w:pPr>
      <w:rPr>
        <w:rFonts w:ascii="Times New Roman" w:eastAsia="Times New Roman" w:hAnsi="Times New Roman" w:cs="Times New Roman" w:hint="default"/>
        <w:b/>
        <w:bCs/>
        <w:w w:val="100"/>
        <w:sz w:val="22"/>
        <w:szCs w:val="22"/>
        <w:lang w:val="en-GB" w:eastAsia="en-GB" w:bidi="en-GB"/>
      </w:rPr>
    </w:lvl>
    <w:lvl w:ilvl="3" w:tplc="705E4A10">
      <w:numFmt w:val="bullet"/>
      <w:lvlText w:val="•"/>
      <w:lvlJc w:val="left"/>
      <w:pPr>
        <w:ind w:left="4220" w:hanging="428"/>
      </w:pPr>
      <w:rPr>
        <w:rFonts w:hint="default"/>
        <w:lang w:val="en-GB" w:eastAsia="en-GB" w:bidi="en-GB"/>
      </w:rPr>
    </w:lvl>
    <w:lvl w:ilvl="4" w:tplc="C5305638">
      <w:numFmt w:val="bullet"/>
      <w:lvlText w:val="•"/>
      <w:lvlJc w:val="left"/>
      <w:pPr>
        <w:ind w:left="4946" w:hanging="428"/>
      </w:pPr>
      <w:rPr>
        <w:rFonts w:hint="default"/>
        <w:lang w:val="en-GB" w:eastAsia="en-GB" w:bidi="en-GB"/>
      </w:rPr>
    </w:lvl>
    <w:lvl w:ilvl="5" w:tplc="FED004DE">
      <w:numFmt w:val="bullet"/>
      <w:lvlText w:val="•"/>
      <w:lvlJc w:val="left"/>
      <w:pPr>
        <w:ind w:left="5673" w:hanging="428"/>
      </w:pPr>
      <w:rPr>
        <w:rFonts w:hint="default"/>
        <w:lang w:val="en-GB" w:eastAsia="en-GB" w:bidi="en-GB"/>
      </w:rPr>
    </w:lvl>
    <w:lvl w:ilvl="6" w:tplc="FA7E77CE">
      <w:numFmt w:val="bullet"/>
      <w:lvlText w:val="•"/>
      <w:lvlJc w:val="left"/>
      <w:pPr>
        <w:ind w:left="6399" w:hanging="428"/>
      </w:pPr>
      <w:rPr>
        <w:rFonts w:hint="default"/>
        <w:lang w:val="en-GB" w:eastAsia="en-GB" w:bidi="en-GB"/>
      </w:rPr>
    </w:lvl>
    <w:lvl w:ilvl="7" w:tplc="8966ADE6">
      <w:numFmt w:val="bullet"/>
      <w:lvlText w:val="•"/>
      <w:lvlJc w:val="left"/>
      <w:pPr>
        <w:ind w:left="7126" w:hanging="428"/>
      </w:pPr>
      <w:rPr>
        <w:rFonts w:hint="default"/>
        <w:lang w:val="en-GB" w:eastAsia="en-GB" w:bidi="en-GB"/>
      </w:rPr>
    </w:lvl>
    <w:lvl w:ilvl="8" w:tplc="E980765A">
      <w:numFmt w:val="bullet"/>
      <w:lvlText w:val="•"/>
      <w:lvlJc w:val="left"/>
      <w:pPr>
        <w:ind w:left="7853" w:hanging="428"/>
      </w:pPr>
      <w:rPr>
        <w:rFonts w:hint="default"/>
        <w:lang w:val="en-GB" w:eastAsia="en-GB" w:bidi="en-GB"/>
      </w:rPr>
    </w:lvl>
  </w:abstractNum>
  <w:abstractNum w:abstractNumId="120" w15:restartNumberingAfterBreak="0">
    <w:nsid w:val="6DDA1CBA"/>
    <w:multiLevelType w:val="multilevel"/>
    <w:tmpl w:val="DE24BE7C"/>
    <w:lvl w:ilvl="0">
      <w:start w:val="4"/>
      <w:numFmt w:val="decimal"/>
      <w:lvlText w:val="%1"/>
      <w:lvlJc w:val="left"/>
      <w:pPr>
        <w:ind w:left="1537" w:hanging="567"/>
      </w:pPr>
      <w:rPr>
        <w:rFonts w:hint="default"/>
        <w:lang w:val="en-GB" w:eastAsia="en-GB" w:bidi="en-GB"/>
      </w:rPr>
    </w:lvl>
    <w:lvl w:ilvl="1">
      <w:start w:val="1"/>
      <w:numFmt w:val="decimal"/>
      <w:lvlText w:val="%1.%2"/>
      <w:lvlJc w:val="left"/>
      <w:pPr>
        <w:ind w:left="1537" w:hanging="567"/>
      </w:pPr>
      <w:rPr>
        <w:rFonts w:ascii="Times New Roman" w:eastAsia="Times New Roman" w:hAnsi="Times New Roman" w:cs="Times New Roman" w:hint="default"/>
        <w:b/>
        <w:bCs/>
        <w:spacing w:val="-3"/>
        <w:w w:val="100"/>
        <w:sz w:val="24"/>
        <w:szCs w:val="24"/>
        <w:lang w:val="en-GB" w:eastAsia="en-GB" w:bidi="en-GB"/>
      </w:rPr>
    </w:lvl>
    <w:lvl w:ilvl="2">
      <w:numFmt w:val="bullet"/>
      <w:lvlText w:val="•"/>
      <w:lvlJc w:val="left"/>
      <w:pPr>
        <w:ind w:left="3093" w:hanging="567"/>
      </w:pPr>
      <w:rPr>
        <w:rFonts w:hint="default"/>
        <w:lang w:val="en-GB" w:eastAsia="en-GB" w:bidi="en-GB"/>
      </w:rPr>
    </w:lvl>
    <w:lvl w:ilvl="3">
      <w:numFmt w:val="bullet"/>
      <w:lvlText w:val="•"/>
      <w:lvlJc w:val="left"/>
      <w:pPr>
        <w:ind w:left="3869" w:hanging="567"/>
      </w:pPr>
      <w:rPr>
        <w:rFonts w:hint="default"/>
        <w:lang w:val="en-GB" w:eastAsia="en-GB" w:bidi="en-GB"/>
      </w:rPr>
    </w:lvl>
    <w:lvl w:ilvl="4">
      <w:numFmt w:val="bullet"/>
      <w:lvlText w:val="•"/>
      <w:lvlJc w:val="left"/>
      <w:pPr>
        <w:ind w:left="4646" w:hanging="567"/>
      </w:pPr>
      <w:rPr>
        <w:rFonts w:hint="default"/>
        <w:lang w:val="en-GB" w:eastAsia="en-GB" w:bidi="en-GB"/>
      </w:rPr>
    </w:lvl>
    <w:lvl w:ilvl="5">
      <w:numFmt w:val="bullet"/>
      <w:lvlText w:val="•"/>
      <w:lvlJc w:val="left"/>
      <w:pPr>
        <w:ind w:left="5423" w:hanging="567"/>
      </w:pPr>
      <w:rPr>
        <w:rFonts w:hint="default"/>
        <w:lang w:val="en-GB" w:eastAsia="en-GB" w:bidi="en-GB"/>
      </w:rPr>
    </w:lvl>
    <w:lvl w:ilvl="6">
      <w:numFmt w:val="bullet"/>
      <w:lvlText w:val="•"/>
      <w:lvlJc w:val="left"/>
      <w:pPr>
        <w:ind w:left="6199" w:hanging="567"/>
      </w:pPr>
      <w:rPr>
        <w:rFonts w:hint="default"/>
        <w:lang w:val="en-GB" w:eastAsia="en-GB" w:bidi="en-GB"/>
      </w:rPr>
    </w:lvl>
    <w:lvl w:ilvl="7">
      <w:numFmt w:val="bullet"/>
      <w:lvlText w:val="•"/>
      <w:lvlJc w:val="left"/>
      <w:pPr>
        <w:ind w:left="6976" w:hanging="567"/>
      </w:pPr>
      <w:rPr>
        <w:rFonts w:hint="default"/>
        <w:lang w:val="en-GB" w:eastAsia="en-GB" w:bidi="en-GB"/>
      </w:rPr>
    </w:lvl>
    <w:lvl w:ilvl="8">
      <w:numFmt w:val="bullet"/>
      <w:lvlText w:val="•"/>
      <w:lvlJc w:val="left"/>
      <w:pPr>
        <w:ind w:left="7753" w:hanging="567"/>
      </w:pPr>
      <w:rPr>
        <w:rFonts w:hint="default"/>
        <w:lang w:val="en-GB" w:eastAsia="en-GB" w:bidi="en-GB"/>
      </w:rPr>
    </w:lvl>
  </w:abstractNum>
  <w:abstractNum w:abstractNumId="121" w15:restartNumberingAfterBreak="0">
    <w:nsid w:val="6F031EC6"/>
    <w:multiLevelType w:val="hybridMultilevel"/>
    <w:tmpl w:val="95D0C7F0"/>
    <w:lvl w:ilvl="0" w:tplc="CD6C41DA">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DD40096">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B952045C">
      <w:numFmt w:val="bullet"/>
      <w:lvlText w:val="•"/>
      <w:lvlJc w:val="left"/>
      <w:pPr>
        <w:ind w:left="1780" w:hanging="356"/>
      </w:pPr>
      <w:rPr>
        <w:rFonts w:hint="default"/>
        <w:lang w:val="en-GB" w:eastAsia="en-GB" w:bidi="en-GB"/>
      </w:rPr>
    </w:lvl>
    <w:lvl w:ilvl="3" w:tplc="C1429E54">
      <w:numFmt w:val="bullet"/>
      <w:lvlText w:val="•"/>
      <w:lvlJc w:val="left"/>
      <w:pPr>
        <w:ind w:left="2721" w:hanging="356"/>
      </w:pPr>
      <w:rPr>
        <w:rFonts w:hint="default"/>
        <w:lang w:val="en-GB" w:eastAsia="en-GB" w:bidi="en-GB"/>
      </w:rPr>
    </w:lvl>
    <w:lvl w:ilvl="4" w:tplc="A6966560">
      <w:numFmt w:val="bullet"/>
      <w:lvlText w:val="•"/>
      <w:lvlJc w:val="left"/>
      <w:pPr>
        <w:ind w:left="3662" w:hanging="356"/>
      </w:pPr>
      <w:rPr>
        <w:rFonts w:hint="default"/>
        <w:lang w:val="en-GB" w:eastAsia="en-GB" w:bidi="en-GB"/>
      </w:rPr>
    </w:lvl>
    <w:lvl w:ilvl="5" w:tplc="8D322934">
      <w:numFmt w:val="bullet"/>
      <w:lvlText w:val="•"/>
      <w:lvlJc w:val="left"/>
      <w:pPr>
        <w:ind w:left="4602" w:hanging="356"/>
      </w:pPr>
      <w:rPr>
        <w:rFonts w:hint="default"/>
        <w:lang w:val="en-GB" w:eastAsia="en-GB" w:bidi="en-GB"/>
      </w:rPr>
    </w:lvl>
    <w:lvl w:ilvl="6" w:tplc="236C6A92">
      <w:numFmt w:val="bullet"/>
      <w:lvlText w:val="•"/>
      <w:lvlJc w:val="left"/>
      <w:pPr>
        <w:ind w:left="5543" w:hanging="356"/>
      </w:pPr>
      <w:rPr>
        <w:rFonts w:hint="default"/>
        <w:lang w:val="en-GB" w:eastAsia="en-GB" w:bidi="en-GB"/>
      </w:rPr>
    </w:lvl>
    <w:lvl w:ilvl="7" w:tplc="EDA8C680">
      <w:numFmt w:val="bullet"/>
      <w:lvlText w:val="•"/>
      <w:lvlJc w:val="left"/>
      <w:pPr>
        <w:ind w:left="6484" w:hanging="356"/>
      </w:pPr>
      <w:rPr>
        <w:rFonts w:hint="default"/>
        <w:lang w:val="en-GB" w:eastAsia="en-GB" w:bidi="en-GB"/>
      </w:rPr>
    </w:lvl>
    <w:lvl w:ilvl="8" w:tplc="CF1276DA">
      <w:numFmt w:val="bullet"/>
      <w:lvlText w:val="•"/>
      <w:lvlJc w:val="left"/>
      <w:pPr>
        <w:ind w:left="7424" w:hanging="356"/>
      </w:pPr>
      <w:rPr>
        <w:rFonts w:hint="default"/>
        <w:lang w:val="en-GB" w:eastAsia="en-GB" w:bidi="en-GB"/>
      </w:rPr>
    </w:lvl>
  </w:abstractNum>
  <w:abstractNum w:abstractNumId="122" w15:restartNumberingAfterBreak="0">
    <w:nsid w:val="6F8A3E97"/>
    <w:multiLevelType w:val="hybridMultilevel"/>
    <w:tmpl w:val="CCC8C024"/>
    <w:lvl w:ilvl="0" w:tplc="B5644A08">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659C7FE0">
      <w:start w:val="1"/>
      <w:numFmt w:val="decimal"/>
      <w:lvlText w:val="%2."/>
      <w:lvlJc w:val="left"/>
      <w:pPr>
        <w:ind w:left="838" w:hanging="360"/>
      </w:pPr>
      <w:rPr>
        <w:rFonts w:ascii="Times New Roman" w:eastAsia="Times New Roman" w:hAnsi="Times New Roman" w:cs="Times New Roman" w:hint="default"/>
        <w:w w:val="100"/>
        <w:sz w:val="22"/>
        <w:szCs w:val="22"/>
        <w:lang w:val="en-GB" w:eastAsia="en-GB" w:bidi="en-GB"/>
      </w:rPr>
    </w:lvl>
    <w:lvl w:ilvl="2" w:tplc="2AAA388E">
      <w:start w:val="41"/>
      <w:numFmt w:val="decimal"/>
      <w:lvlText w:val="%3."/>
      <w:lvlJc w:val="left"/>
      <w:pPr>
        <w:ind w:left="3709" w:hanging="428"/>
      </w:pPr>
      <w:rPr>
        <w:rFonts w:ascii="Times New Roman" w:eastAsia="Times New Roman" w:hAnsi="Times New Roman" w:cs="Times New Roman" w:hint="default"/>
        <w:b/>
        <w:bCs/>
        <w:w w:val="100"/>
        <w:sz w:val="22"/>
        <w:szCs w:val="22"/>
        <w:lang w:val="en-GB" w:eastAsia="en-GB" w:bidi="en-GB"/>
      </w:rPr>
    </w:lvl>
    <w:lvl w:ilvl="3" w:tplc="FBA8E6AC">
      <w:numFmt w:val="bullet"/>
      <w:lvlText w:val="•"/>
      <w:lvlJc w:val="left"/>
      <w:pPr>
        <w:ind w:left="4400" w:hanging="428"/>
      </w:pPr>
      <w:rPr>
        <w:rFonts w:hint="default"/>
        <w:lang w:val="en-GB" w:eastAsia="en-GB" w:bidi="en-GB"/>
      </w:rPr>
    </w:lvl>
    <w:lvl w:ilvl="4" w:tplc="F3F836D6">
      <w:numFmt w:val="bullet"/>
      <w:lvlText w:val="•"/>
      <w:lvlJc w:val="left"/>
      <w:pPr>
        <w:ind w:left="5101" w:hanging="428"/>
      </w:pPr>
      <w:rPr>
        <w:rFonts w:hint="default"/>
        <w:lang w:val="en-GB" w:eastAsia="en-GB" w:bidi="en-GB"/>
      </w:rPr>
    </w:lvl>
    <w:lvl w:ilvl="5" w:tplc="2D440184">
      <w:numFmt w:val="bullet"/>
      <w:lvlText w:val="•"/>
      <w:lvlJc w:val="left"/>
      <w:pPr>
        <w:ind w:left="5802" w:hanging="428"/>
      </w:pPr>
      <w:rPr>
        <w:rFonts w:hint="default"/>
        <w:lang w:val="en-GB" w:eastAsia="en-GB" w:bidi="en-GB"/>
      </w:rPr>
    </w:lvl>
    <w:lvl w:ilvl="6" w:tplc="87F68868">
      <w:numFmt w:val="bullet"/>
      <w:lvlText w:val="•"/>
      <w:lvlJc w:val="left"/>
      <w:pPr>
        <w:ind w:left="6503" w:hanging="428"/>
      </w:pPr>
      <w:rPr>
        <w:rFonts w:hint="default"/>
        <w:lang w:val="en-GB" w:eastAsia="en-GB" w:bidi="en-GB"/>
      </w:rPr>
    </w:lvl>
    <w:lvl w:ilvl="7" w:tplc="A3C68D90">
      <w:numFmt w:val="bullet"/>
      <w:lvlText w:val="•"/>
      <w:lvlJc w:val="left"/>
      <w:pPr>
        <w:ind w:left="7204" w:hanging="428"/>
      </w:pPr>
      <w:rPr>
        <w:rFonts w:hint="default"/>
        <w:lang w:val="en-GB" w:eastAsia="en-GB" w:bidi="en-GB"/>
      </w:rPr>
    </w:lvl>
    <w:lvl w:ilvl="8" w:tplc="5C849CDC">
      <w:numFmt w:val="bullet"/>
      <w:lvlText w:val="•"/>
      <w:lvlJc w:val="left"/>
      <w:pPr>
        <w:ind w:left="7904" w:hanging="428"/>
      </w:pPr>
      <w:rPr>
        <w:rFonts w:hint="default"/>
        <w:lang w:val="en-GB" w:eastAsia="en-GB" w:bidi="en-GB"/>
      </w:rPr>
    </w:lvl>
  </w:abstractNum>
  <w:abstractNum w:abstractNumId="123" w15:restartNumberingAfterBreak="0">
    <w:nsid w:val="700C4943"/>
    <w:multiLevelType w:val="hybridMultilevel"/>
    <w:tmpl w:val="A9801AFE"/>
    <w:lvl w:ilvl="0" w:tplc="E5882C74">
      <w:start w:val="49"/>
      <w:numFmt w:val="decimal"/>
      <w:lvlText w:val="%1."/>
      <w:lvlJc w:val="left"/>
      <w:pPr>
        <w:ind w:left="1251" w:hanging="425"/>
      </w:pPr>
      <w:rPr>
        <w:rFonts w:ascii="Times New Roman" w:eastAsia="Times New Roman" w:hAnsi="Times New Roman" w:cs="Times New Roman" w:hint="default"/>
        <w:w w:val="100"/>
        <w:sz w:val="22"/>
        <w:szCs w:val="22"/>
        <w:lang w:val="en-GB" w:eastAsia="en-GB" w:bidi="en-GB"/>
      </w:rPr>
    </w:lvl>
    <w:lvl w:ilvl="1" w:tplc="AFFA9C6C">
      <w:numFmt w:val="bullet"/>
      <w:lvlText w:val="•"/>
      <w:lvlJc w:val="left"/>
      <w:pPr>
        <w:ind w:left="2064" w:hanging="425"/>
      </w:pPr>
      <w:rPr>
        <w:rFonts w:hint="default"/>
        <w:lang w:val="en-GB" w:eastAsia="en-GB" w:bidi="en-GB"/>
      </w:rPr>
    </w:lvl>
    <w:lvl w:ilvl="2" w:tplc="711E25A0">
      <w:numFmt w:val="bullet"/>
      <w:lvlText w:val="•"/>
      <w:lvlJc w:val="left"/>
      <w:pPr>
        <w:ind w:left="2869" w:hanging="425"/>
      </w:pPr>
      <w:rPr>
        <w:rFonts w:hint="default"/>
        <w:lang w:val="en-GB" w:eastAsia="en-GB" w:bidi="en-GB"/>
      </w:rPr>
    </w:lvl>
    <w:lvl w:ilvl="3" w:tplc="C1601F42">
      <w:numFmt w:val="bullet"/>
      <w:lvlText w:val="•"/>
      <w:lvlJc w:val="left"/>
      <w:pPr>
        <w:ind w:left="3673" w:hanging="425"/>
      </w:pPr>
      <w:rPr>
        <w:rFonts w:hint="default"/>
        <w:lang w:val="en-GB" w:eastAsia="en-GB" w:bidi="en-GB"/>
      </w:rPr>
    </w:lvl>
    <w:lvl w:ilvl="4" w:tplc="7214D918">
      <w:numFmt w:val="bullet"/>
      <w:lvlText w:val="•"/>
      <w:lvlJc w:val="left"/>
      <w:pPr>
        <w:ind w:left="4478" w:hanging="425"/>
      </w:pPr>
      <w:rPr>
        <w:rFonts w:hint="default"/>
        <w:lang w:val="en-GB" w:eastAsia="en-GB" w:bidi="en-GB"/>
      </w:rPr>
    </w:lvl>
    <w:lvl w:ilvl="5" w:tplc="F7587F64">
      <w:numFmt w:val="bullet"/>
      <w:lvlText w:val="•"/>
      <w:lvlJc w:val="left"/>
      <w:pPr>
        <w:ind w:left="5283" w:hanging="425"/>
      </w:pPr>
      <w:rPr>
        <w:rFonts w:hint="default"/>
        <w:lang w:val="en-GB" w:eastAsia="en-GB" w:bidi="en-GB"/>
      </w:rPr>
    </w:lvl>
    <w:lvl w:ilvl="6" w:tplc="98961B4C">
      <w:numFmt w:val="bullet"/>
      <w:lvlText w:val="•"/>
      <w:lvlJc w:val="left"/>
      <w:pPr>
        <w:ind w:left="6087" w:hanging="425"/>
      </w:pPr>
      <w:rPr>
        <w:rFonts w:hint="default"/>
        <w:lang w:val="en-GB" w:eastAsia="en-GB" w:bidi="en-GB"/>
      </w:rPr>
    </w:lvl>
    <w:lvl w:ilvl="7" w:tplc="A75866EE">
      <w:numFmt w:val="bullet"/>
      <w:lvlText w:val="•"/>
      <w:lvlJc w:val="left"/>
      <w:pPr>
        <w:ind w:left="6892" w:hanging="425"/>
      </w:pPr>
      <w:rPr>
        <w:rFonts w:hint="default"/>
        <w:lang w:val="en-GB" w:eastAsia="en-GB" w:bidi="en-GB"/>
      </w:rPr>
    </w:lvl>
    <w:lvl w:ilvl="8" w:tplc="4504FBBE">
      <w:numFmt w:val="bullet"/>
      <w:lvlText w:val="•"/>
      <w:lvlJc w:val="left"/>
      <w:pPr>
        <w:ind w:left="7697" w:hanging="425"/>
      </w:pPr>
      <w:rPr>
        <w:rFonts w:hint="default"/>
        <w:lang w:val="en-GB" w:eastAsia="en-GB" w:bidi="en-GB"/>
      </w:rPr>
    </w:lvl>
  </w:abstractNum>
  <w:abstractNum w:abstractNumId="124" w15:restartNumberingAfterBreak="0">
    <w:nsid w:val="70A954DC"/>
    <w:multiLevelType w:val="hybridMultilevel"/>
    <w:tmpl w:val="72E669EE"/>
    <w:lvl w:ilvl="0" w:tplc="5C0CAE90">
      <w:start w:val="1"/>
      <w:numFmt w:val="decimal"/>
      <w:lvlText w:val="(%1)"/>
      <w:lvlJc w:val="left"/>
      <w:pPr>
        <w:ind w:left="476" w:hanging="358"/>
      </w:pPr>
      <w:rPr>
        <w:rFonts w:ascii="Times New Roman" w:eastAsia="Times New Roman" w:hAnsi="Times New Roman" w:cs="Times New Roman" w:hint="default"/>
        <w:w w:val="100"/>
        <w:sz w:val="22"/>
        <w:szCs w:val="22"/>
        <w:lang w:val="en-GB" w:eastAsia="en-GB" w:bidi="en-GB"/>
      </w:rPr>
    </w:lvl>
    <w:lvl w:ilvl="1" w:tplc="58D69C72">
      <w:numFmt w:val="bullet"/>
      <w:lvlText w:val="•"/>
      <w:lvlJc w:val="left"/>
      <w:pPr>
        <w:ind w:left="1362" w:hanging="358"/>
      </w:pPr>
      <w:rPr>
        <w:rFonts w:hint="default"/>
        <w:lang w:val="en-GB" w:eastAsia="en-GB" w:bidi="en-GB"/>
      </w:rPr>
    </w:lvl>
    <w:lvl w:ilvl="2" w:tplc="54B4D3A2">
      <w:numFmt w:val="bullet"/>
      <w:lvlText w:val="•"/>
      <w:lvlJc w:val="left"/>
      <w:pPr>
        <w:ind w:left="2245" w:hanging="358"/>
      </w:pPr>
      <w:rPr>
        <w:rFonts w:hint="default"/>
        <w:lang w:val="en-GB" w:eastAsia="en-GB" w:bidi="en-GB"/>
      </w:rPr>
    </w:lvl>
    <w:lvl w:ilvl="3" w:tplc="948A0518">
      <w:numFmt w:val="bullet"/>
      <w:lvlText w:val="•"/>
      <w:lvlJc w:val="left"/>
      <w:pPr>
        <w:ind w:left="3127" w:hanging="358"/>
      </w:pPr>
      <w:rPr>
        <w:rFonts w:hint="default"/>
        <w:lang w:val="en-GB" w:eastAsia="en-GB" w:bidi="en-GB"/>
      </w:rPr>
    </w:lvl>
    <w:lvl w:ilvl="4" w:tplc="AF942CCC">
      <w:numFmt w:val="bullet"/>
      <w:lvlText w:val="•"/>
      <w:lvlJc w:val="left"/>
      <w:pPr>
        <w:ind w:left="4010" w:hanging="358"/>
      </w:pPr>
      <w:rPr>
        <w:rFonts w:hint="default"/>
        <w:lang w:val="en-GB" w:eastAsia="en-GB" w:bidi="en-GB"/>
      </w:rPr>
    </w:lvl>
    <w:lvl w:ilvl="5" w:tplc="02E67100">
      <w:numFmt w:val="bullet"/>
      <w:lvlText w:val="•"/>
      <w:lvlJc w:val="left"/>
      <w:pPr>
        <w:ind w:left="4893" w:hanging="358"/>
      </w:pPr>
      <w:rPr>
        <w:rFonts w:hint="default"/>
        <w:lang w:val="en-GB" w:eastAsia="en-GB" w:bidi="en-GB"/>
      </w:rPr>
    </w:lvl>
    <w:lvl w:ilvl="6" w:tplc="9AA436AA">
      <w:numFmt w:val="bullet"/>
      <w:lvlText w:val="•"/>
      <w:lvlJc w:val="left"/>
      <w:pPr>
        <w:ind w:left="5775" w:hanging="358"/>
      </w:pPr>
      <w:rPr>
        <w:rFonts w:hint="default"/>
        <w:lang w:val="en-GB" w:eastAsia="en-GB" w:bidi="en-GB"/>
      </w:rPr>
    </w:lvl>
    <w:lvl w:ilvl="7" w:tplc="99B08450">
      <w:numFmt w:val="bullet"/>
      <w:lvlText w:val="•"/>
      <w:lvlJc w:val="left"/>
      <w:pPr>
        <w:ind w:left="6658" w:hanging="358"/>
      </w:pPr>
      <w:rPr>
        <w:rFonts w:hint="default"/>
        <w:lang w:val="en-GB" w:eastAsia="en-GB" w:bidi="en-GB"/>
      </w:rPr>
    </w:lvl>
    <w:lvl w:ilvl="8" w:tplc="7B169C9A">
      <w:numFmt w:val="bullet"/>
      <w:lvlText w:val="•"/>
      <w:lvlJc w:val="left"/>
      <w:pPr>
        <w:ind w:left="7541" w:hanging="358"/>
      </w:pPr>
      <w:rPr>
        <w:rFonts w:hint="default"/>
        <w:lang w:val="en-GB" w:eastAsia="en-GB" w:bidi="en-GB"/>
      </w:rPr>
    </w:lvl>
  </w:abstractNum>
  <w:abstractNum w:abstractNumId="125" w15:restartNumberingAfterBreak="0">
    <w:nsid w:val="7149569B"/>
    <w:multiLevelType w:val="hybridMultilevel"/>
    <w:tmpl w:val="7496FAEA"/>
    <w:lvl w:ilvl="0" w:tplc="9FC60134">
      <w:start w:val="1"/>
      <w:numFmt w:val="decimal"/>
      <w:lvlText w:val="%1."/>
      <w:lvlJc w:val="left"/>
      <w:pPr>
        <w:ind w:left="478" w:hanging="360"/>
      </w:pPr>
      <w:rPr>
        <w:rFonts w:ascii="Times New Roman" w:eastAsia="Times New Roman" w:hAnsi="Times New Roman" w:cs="Times New Roman" w:hint="default"/>
        <w:b/>
        <w:bCs/>
        <w:w w:val="100"/>
        <w:sz w:val="22"/>
        <w:szCs w:val="22"/>
        <w:lang w:val="en-GB" w:eastAsia="en-GB" w:bidi="en-GB"/>
      </w:rPr>
    </w:lvl>
    <w:lvl w:ilvl="1" w:tplc="75A6E706">
      <w:start w:val="1"/>
      <w:numFmt w:val="lowerLetter"/>
      <w:lvlText w:val="%2."/>
      <w:lvlJc w:val="left"/>
      <w:pPr>
        <w:ind w:left="478" w:hanging="360"/>
      </w:pPr>
      <w:rPr>
        <w:rFonts w:ascii="Times New Roman" w:eastAsia="Times New Roman" w:hAnsi="Times New Roman" w:cs="Times New Roman" w:hint="default"/>
        <w:w w:val="100"/>
        <w:sz w:val="22"/>
        <w:szCs w:val="22"/>
        <w:lang w:val="en-GB" w:eastAsia="en-GB" w:bidi="en-GB"/>
      </w:rPr>
    </w:lvl>
    <w:lvl w:ilvl="2" w:tplc="7160D80C">
      <w:numFmt w:val="bullet"/>
      <w:lvlText w:val=""/>
      <w:lvlJc w:val="left"/>
      <w:pPr>
        <w:ind w:left="762" w:hanging="219"/>
      </w:pPr>
      <w:rPr>
        <w:rFonts w:ascii="Symbol" w:eastAsia="Symbol" w:hAnsi="Symbol" w:cs="Symbol" w:hint="default"/>
        <w:w w:val="100"/>
        <w:sz w:val="22"/>
        <w:szCs w:val="22"/>
        <w:lang w:val="en-GB" w:eastAsia="en-GB" w:bidi="en-GB"/>
      </w:rPr>
    </w:lvl>
    <w:lvl w:ilvl="3" w:tplc="C4E63100">
      <w:numFmt w:val="bullet"/>
      <w:lvlText w:val="•"/>
      <w:lvlJc w:val="left"/>
      <w:pPr>
        <w:ind w:left="2659" w:hanging="219"/>
      </w:pPr>
      <w:rPr>
        <w:rFonts w:hint="default"/>
        <w:lang w:val="en-GB" w:eastAsia="en-GB" w:bidi="en-GB"/>
      </w:rPr>
    </w:lvl>
    <w:lvl w:ilvl="4" w:tplc="5CDE2AA6">
      <w:numFmt w:val="bullet"/>
      <w:lvlText w:val="•"/>
      <w:lvlJc w:val="left"/>
      <w:pPr>
        <w:ind w:left="3608" w:hanging="219"/>
      </w:pPr>
      <w:rPr>
        <w:rFonts w:hint="default"/>
        <w:lang w:val="en-GB" w:eastAsia="en-GB" w:bidi="en-GB"/>
      </w:rPr>
    </w:lvl>
    <w:lvl w:ilvl="5" w:tplc="809EC9C0">
      <w:numFmt w:val="bullet"/>
      <w:lvlText w:val="•"/>
      <w:lvlJc w:val="left"/>
      <w:pPr>
        <w:ind w:left="4558" w:hanging="219"/>
      </w:pPr>
      <w:rPr>
        <w:rFonts w:hint="default"/>
        <w:lang w:val="en-GB" w:eastAsia="en-GB" w:bidi="en-GB"/>
      </w:rPr>
    </w:lvl>
    <w:lvl w:ilvl="6" w:tplc="732272AE">
      <w:numFmt w:val="bullet"/>
      <w:lvlText w:val="•"/>
      <w:lvlJc w:val="left"/>
      <w:pPr>
        <w:ind w:left="5508" w:hanging="219"/>
      </w:pPr>
      <w:rPr>
        <w:rFonts w:hint="default"/>
        <w:lang w:val="en-GB" w:eastAsia="en-GB" w:bidi="en-GB"/>
      </w:rPr>
    </w:lvl>
    <w:lvl w:ilvl="7" w:tplc="1598DF82">
      <w:numFmt w:val="bullet"/>
      <w:lvlText w:val="•"/>
      <w:lvlJc w:val="left"/>
      <w:pPr>
        <w:ind w:left="6457" w:hanging="219"/>
      </w:pPr>
      <w:rPr>
        <w:rFonts w:hint="default"/>
        <w:lang w:val="en-GB" w:eastAsia="en-GB" w:bidi="en-GB"/>
      </w:rPr>
    </w:lvl>
    <w:lvl w:ilvl="8" w:tplc="276CCF26">
      <w:numFmt w:val="bullet"/>
      <w:lvlText w:val="•"/>
      <w:lvlJc w:val="left"/>
      <w:pPr>
        <w:ind w:left="7407" w:hanging="219"/>
      </w:pPr>
      <w:rPr>
        <w:rFonts w:hint="default"/>
        <w:lang w:val="en-GB" w:eastAsia="en-GB" w:bidi="en-GB"/>
      </w:rPr>
    </w:lvl>
  </w:abstractNum>
  <w:abstractNum w:abstractNumId="126" w15:restartNumberingAfterBreak="0">
    <w:nsid w:val="71FC1D23"/>
    <w:multiLevelType w:val="hybridMultilevel"/>
    <w:tmpl w:val="E5929A34"/>
    <w:lvl w:ilvl="0" w:tplc="4FD064D4">
      <w:start w:val="1"/>
      <w:numFmt w:val="decimal"/>
      <w:lvlText w:val="(%1)"/>
      <w:lvlJc w:val="left"/>
      <w:pPr>
        <w:ind w:left="478" w:hanging="360"/>
      </w:pPr>
      <w:rPr>
        <w:rFonts w:ascii="Times New Roman" w:eastAsia="Times New Roman" w:hAnsi="Times New Roman" w:cs="Times New Roman" w:hint="default"/>
        <w:w w:val="99"/>
        <w:sz w:val="24"/>
        <w:szCs w:val="24"/>
        <w:lang w:val="en-GB" w:eastAsia="en-GB" w:bidi="en-GB"/>
      </w:rPr>
    </w:lvl>
    <w:lvl w:ilvl="1" w:tplc="895AC3BA">
      <w:numFmt w:val="bullet"/>
      <w:lvlText w:val="•"/>
      <w:lvlJc w:val="left"/>
      <w:pPr>
        <w:ind w:left="1362" w:hanging="360"/>
      </w:pPr>
      <w:rPr>
        <w:rFonts w:hint="default"/>
        <w:lang w:val="en-GB" w:eastAsia="en-GB" w:bidi="en-GB"/>
      </w:rPr>
    </w:lvl>
    <w:lvl w:ilvl="2" w:tplc="66507EC2">
      <w:numFmt w:val="bullet"/>
      <w:lvlText w:val="•"/>
      <w:lvlJc w:val="left"/>
      <w:pPr>
        <w:ind w:left="2245" w:hanging="360"/>
      </w:pPr>
      <w:rPr>
        <w:rFonts w:hint="default"/>
        <w:lang w:val="en-GB" w:eastAsia="en-GB" w:bidi="en-GB"/>
      </w:rPr>
    </w:lvl>
    <w:lvl w:ilvl="3" w:tplc="8020C990">
      <w:numFmt w:val="bullet"/>
      <w:lvlText w:val="•"/>
      <w:lvlJc w:val="left"/>
      <w:pPr>
        <w:ind w:left="3127" w:hanging="360"/>
      </w:pPr>
      <w:rPr>
        <w:rFonts w:hint="default"/>
        <w:lang w:val="en-GB" w:eastAsia="en-GB" w:bidi="en-GB"/>
      </w:rPr>
    </w:lvl>
    <w:lvl w:ilvl="4" w:tplc="262CC326">
      <w:numFmt w:val="bullet"/>
      <w:lvlText w:val="•"/>
      <w:lvlJc w:val="left"/>
      <w:pPr>
        <w:ind w:left="4010" w:hanging="360"/>
      </w:pPr>
      <w:rPr>
        <w:rFonts w:hint="default"/>
        <w:lang w:val="en-GB" w:eastAsia="en-GB" w:bidi="en-GB"/>
      </w:rPr>
    </w:lvl>
    <w:lvl w:ilvl="5" w:tplc="0FEC4EDA">
      <w:numFmt w:val="bullet"/>
      <w:lvlText w:val="•"/>
      <w:lvlJc w:val="left"/>
      <w:pPr>
        <w:ind w:left="4893" w:hanging="360"/>
      </w:pPr>
      <w:rPr>
        <w:rFonts w:hint="default"/>
        <w:lang w:val="en-GB" w:eastAsia="en-GB" w:bidi="en-GB"/>
      </w:rPr>
    </w:lvl>
    <w:lvl w:ilvl="6" w:tplc="6ACC9EF0">
      <w:numFmt w:val="bullet"/>
      <w:lvlText w:val="•"/>
      <w:lvlJc w:val="left"/>
      <w:pPr>
        <w:ind w:left="5775" w:hanging="360"/>
      </w:pPr>
      <w:rPr>
        <w:rFonts w:hint="default"/>
        <w:lang w:val="en-GB" w:eastAsia="en-GB" w:bidi="en-GB"/>
      </w:rPr>
    </w:lvl>
    <w:lvl w:ilvl="7" w:tplc="DBD631E0">
      <w:numFmt w:val="bullet"/>
      <w:lvlText w:val="•"/>
      <w:lvlJc w:val="left"/>
      <w:pPr>
        <w:ind w:left="6658" w:hanging="360"/>
      </w:pPr>
      <w:rPr>
        <w:rFonts w:hint="default"/>
        <w:lang w:val="en-GB" w:eastAsia="en-GB" w:bidi="en-GB"/>
      </w:rPr>
    </w:lvl>
    <w:lvl w:ilvl="8" w:tplc="CBE6DB66">
      <w:numFmt w:val="bullet"/>
      <w:lvlText w:val="•"/>
      <w:lvlJc w:val="left"/>
      <w:pPr>
        <w:ind w:left="7541" w:hanging="360"/>
      </w:pPr>
      <w:rPr>
        <w:rFonts w:hint="default"/>
        <w:lang w:val="en-GB" w:eastAsia="en-GB" w:bidi="en-GB"/>
      </w:rPr>
    </w:lvl>
  </w:abstractNum>
  <w:abstractNum w:abstractNumId="127" w15:restartNumberingAfterBreak="0">
    <w:nsid w:val="745F42EC"/>
    <w:multiLevelType w:val="hybridMultilevel"/>
    <w:tmpl w:val="1FFC8E78"/>
    <w:lvl w:ilvl="0" w:tplc="27FE95A2">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D20810C2">
      <w:start w:val="1"/>
      <w:numFmt w:val="decimal"/>
      <w:lvlText w:val="%2."/>
      <w:lvlJc w:val="left"/>
      <w:pPr>
        <w:ind w:left="831" w:hanging="356"/>
      </w:pPr>
      <w:rPr>
        <w:rFonts w:ascii="Times New Roman" w:eastAsia="Times New Roman" w:hAnsi="Times New Roman" w:cs="Times New Roman" w:hint="default"/>
        <w:w w:val="100"/>
        <w:sz w:val="22"/>
        <w:szCs w:val="22"/>
        <w:lang w:val="en-GB" w:eastAsia="en-GB" w:bidi="en-GB"/>
      </w:rPr>
    </w:lvl>
    <w:lvl w:ilvl="2" w:tplc="2D384646">
      <w:numFmt w:val="bullet"/>
      <w:lvlText w:val="‒"/>
      <w:lvlJc w:val="left"/>
      <w:pPr>
        <w:ind w:left="1558" w:hanging="360"/>
      </w:pPr>
      <w:rPr>
        <w:rFonts w:ascii="Arial" w:eastAsia="Arial" w:hAnsi="Arial" w:cs="Arial" w:hint="default"/>
        <w:w w:val="74"/>
        <w:sz w:val="22"/>
        <w:szCs w:val="22"/>
        <w:lang w:val="en-GB" w:eastAsia="en-GB" w:bidi="en-GB"/>
      </w:rPr>
    </w:lvl>
    <w:lvl w:ilvl="3" w:tplc="54EC6AA4">
      <w:numFmt w:val="bullet"/>
      <w:lvlText w:val="•"/>
      <w:lvlJc w:val="left"/>
      <w:pPr>
        <w:ind w:left="2528" w:hanging="360"/>
      </w:pPr>
      <w:rPr>
        <w:rFonts w:hint="default"/>
        <w:lang w:val="en-GB" w:eastAsia="en-GB" w:bidi="en-GB"/>
      </w:rPr>
    </w:lvl>
    <w:lvl w:ilvl="4" w:tplc="90F2F872">
      <w:numFmt w:val="bullet"/>
      <w:lvlText w:val="•"/>
      <w:lvlJc w:val="left"/>
      <w:pPr>
        <w:ind w:left="3496" w:hanging="360"/>
      </w:pPr>
      <w:rPr>
        <w:rFonts w:hint="default"/>
        <w:lang w:val="en-GB" w:eastAsia="en-GB" w:bidi="en-GB"/>
      </w:rPr>
    </w:lvl>
    <w:lvl w:ilvl="5" w:tplc="CE705A74">
      <w:numFmt w:val="bullet"/>
      <w:lvlText w:val="•"/>
      <w:lvlJc w:val="left"/>
      <w:pPr>
        <w:ind w:left="4464" w:hanging="360"/>
      </w:pPr>
      <w:rPr>
        <w:rFonts w:hint="default"/>
        <w:lang w:val="en-GB" w:eastAsia="en-GB" w:bidi="en-GB"/>
      </w:rPr>
    </w:lvl>
    <w:lvl w:ilvl="6" w:tplc="8E165424">
      <w:numFmt w:val="bullet"/>
      <w:lvlText w:val="•"/>
      <w:lvlJc w:val="left"/>
      <w:pPr>
        <w:ind w:left="5433" w:hanging="360"/>
      </w:pPr>
      <w:rPr>
        <w:rFonts w:hint="default"/>
        <w:lang w:val="en-GB" w:eastAsia="en-GB" w:bidi="en-GB"/>
      </w:rPr>
    </w:lvl>
    <w:lvl w:ilvl="7" w:tplc="73145A60">
      <w:numFmt w:val="bullet"/>
      <w:lvlText w:val="•"/>
      <w:lvlJc w:val="left"/>
      <w:pPr>
        <w:ind w:left="6401" w:hanging="360"/>
      </w:pPr>
      <w:rPr>
        <w:rFonts w:hint="default"/>
        <w:lang w:val="en-GB" w:eastAsia="en-GB" w:bidi="en-GB"/>
      </w:rPr>
    </w:lvl>
    <w:lvl w:ilvl="8" w:tplc="A3EAC7CA">
      <w:numFmt w:val="bullet"/>
      <w:lvlText w:val="•"/>
      <w:lvlJc w:val="left"/>
      <w:pPr>
        <w:ind w:left="7369" w:hanging="360"/>
      </w:pPr>
      <w:rPr>
        <w:rFonts w:hint="default"/>
        <w:lang w:val="en-GB" w:eastAsia="en-GB" w:bidi="en-GB"/>
      </w:rPr>
    </w:lvl>
  </w:abstractNum>
  <w:abstractNum w:abstractNumId="128" w15:restartNumberingAfterBreak="0">
    <w:nsid w:val="779200FB"/>
    <w:multiLevelType w:val="hybridMultilevel"/>
    <w:tmpl w:val="8C4CBD64"/>
    <w:lvl w:ilvl="0" w:tplc="28884906">
      <w:numFmt w:val="bullet"/>
      <w:lvlText w:val=""/>
      <w:lvlJc w:val="left"/>
      <w:pPr>
        <w:ind w:left="1558" w:hanging="360"/>
      </w:pPr>
      <w:rPr>
        <w:rFonts w:ascii="Symbol" w:eastAsia="Symbol" w:hAnsi="Symbol" w:cs="Symbol" w:hint="default"/>
        <w:w w:val="100"/>
        <w:sz w:val="22"/>
        <w:szCs w:val="22"/>
        <w:lang w:val="en-GB" w:eastAsia="en-GB" w:bidi="en-GB"/>
      </w:rPr>
    </w:lvl>
    <w:lvl w:ilvl="1" w:tplc="C444185E">
      <w:numFmt w:val="bullet"/>
      <w:lvlText w:val="–"/>
      <w:lvlJc w:val="left"/>
      <w:pPr>
        <w:ind w:left="2444" w:hanging="166"/>
      </w:pPr>
      <w:rPr>
        <w:rFonts w:ascii="Times New Roman" w:eastAsia="Times New Roman" w:hAnsi="Times New Roman" w:cs="Times New Roman" w:hint="default"/>
        <w:w w:val="100"/>
        <w:sz w:val="22"/>
        <w:szCs w:val="22"/>
        <w:lang w:val="en-GB" w:eastAsia="en-GB" w:bidi="en-GB"/>
      </w:rPr>
    </w:lvl>
    <w:lvl w:ilvl="2" w:tplc="103C357E">
      <w:numFmt w:val="bullet"/>
      <w:lvlText w:val="–"/>
      <w:lvlJc w:val="left"/>
      <w:pPr>
        <w:ind w:left="2704" w:hanging="166"/>
      </w:pPr>
      <w:rPr>
        <w:rFonts w:ascii="Times New Roman" w:eastAsia="Times New Roman" w:hAnsi="Times New Roman" w:cs="Times New Roman" w:hint="default"/>
        <w:w w:val="100"/>
        <w:sz w:val="22"/>
        <w:szCs w:val="22"/>
        <w:lang w:val="en-GB" w:eastAsia="en-GB" w:bidi="en-GB"/>
      </w:rPr>
    </w:lvl>
    <w:lvl w:ilvl="3" w:tplc="A1642B30">
      <w:numFmt w:val="bullet"/>
      <w:lvlText w:val="•"/>
      <w:lvlJc w:val="left"/>
      <w:pPr>
        <w:ind w:left="3525" w:hanging="166"/>
      </w:pPr>
      <w:rPr>
        <w:rFonts w:hint="default"/>
        <w:lang w:val="en-GB" w:eastAsia="en-GB" w:bidi="en-GB"/>
      </w:rPr>
    </w:lvl>
    <w:lvl w:ilvl="4" w:tplc="546E525C">
      <w:numFmt w:val="bullet"/>
      <w:lvlText w:val="•"/>
      <w:lvlJc w:val="left"/>
      <w:pPr>
        <w:ind w:left="4351" w:hanging="166"/>
      </w:pPr>
      <w:rPr>
        <w:rFonts w:hint="default"/>
        <w:lang w:val="en-GB" w:eastAsia="en-GB" w:bidi="en-GB"/>
      </w:rPr>
    </w:lvl>
    <w:lvl w:ilvl="5" w:tplc="EA5A06D4">
      <w:numFmt w:val="bullet"/>
      <w:lvlText w:val="•"/>
      <w:lvlJc w:val="left"/>
      <w:pPr>
        <w:ind w:left="5177" w:hanging="166"/>
      </w:pPr>
      <w:rPr>
        <w:rFonts w:hint="default"/>
        <w:lang w:val="en-GB" w:eastAsia="en-GB" w:bidi="en-GB"/>
      </w:rPr>
    </w:lvl>
    <w:lvl w:ilvl="6" w:tplc="50403FB2">
      <w:numFmt w:val="bullet"/>
      <w:lvlText w:val="•"/>
      <w:lvlJc w:val="left"/>
      <w:pPr>
        <w:ind w:left="6003" w:hanging="166"/>
      </w:pPr>
      <w:rPr>
        <w:rFonts w:hint="default"/>
        <w:lang w:val="en-GB" w:eastAsia="en-GB" w:bidi="en-GB"/>
      </w:rPr>
    </w:lvl>
    <w:lvl w:ilvl="7" w:tplc="0A0A9AB2">
      <w:numFmt w:val="bullet"/>
      <w:lvlText w:val="•"/>
      <w:lvlJc w:val="left"/>
      <w:pPr>
        <w:ind w:left="6829" w:hanging="166"/>
      </w:pPr>
      <w:rPr>
        <w:rFonts w:hint="default"/>
        <w:lang w:val="en-GB" w:eastAsia="en-GB" w:bidi="en-GB"/>
      </w:rPr>
    </w:lvl>
    <w:lvl w:ilvl="8" w:tplc="3EE43AE8">
      <w:numFmt w:val="bullet"/>
      <w:lvlText w:val="•"/>
      <w:lvlJc w:val="left"/>
      <w:pPr>
        <w:ind w:left="7654" w:hanging="166"/>
      </w:pPr>
      <w:rPr>
        <w:rFonts w:hint="default"/>
        <w:lang w:val="en-GB" w:eastAsia="en-GB" w:bidi="en-GB"/>
      </w:rPr>
    </w:lvl>
  </w:abstractNum>
  <w:abstractNum w:abstractNumId="129" w15:restartNumberingAfterBreak="0">
    <w:nsid w:val="787276E8"/>
    <w:multiLevelType w:val="hybridMultilevel"/>
    <w:tmpl w:val="D1346F14"/>
    <w:lvl w:ilvl="0" w:tplc="F0A0DE90">
      <w:start w:val="1"/>
      <w:numFmt w:val="decimal"/>
      <w:lvlText w:val="(%1)"/>
      <w:lvlJc w:val="left"/>
      <w:pPr>
        <w:ind w:left="478" w:hanging="360"/>
      </w:pPr>
      <w:rPr>
        <w:rFonts w:ascii="Times New Roman" w:eastAsia="Times New Roman" w:hAnsi="Times New Roman" w:cs="Times New Roman" w:hint="default"/>
        <w:w w:val="100"/>
        <w:sz w:val="22"/>
        <w:szCs w:val="22"/>
        <w:lang w:val="en-GB" w:eastAsia="en-GB" w:bidi="en-GB"/>
      </w:rPr>
    </w:lvl>
    <w:lvl w:ilvl="1" w:tplc="BC3AACF2">
      <w:start w:val="1"/>
      <w:numFmt w:val="decimal"/>
      <w:lvlText w:val="%2."/>
      <w:lvlJc w:val="left"/>
      <w:pPr>
        <w:ind w:left="970" w:hanging="425"/>
      </w:pPr>
      <w:rPr>
        <w:rFonts w:ascii="Times New Roman" w:eastAsia="Times New Roman" w:hAnsi="Times New Roman" w:cs="Times New Roman" w:hint="default"/>
        <w:w w:val="100"/>
        <w:sz w:val="22"/>
        <w:szCs w:val="22"/>
        <w:lang w:val="en-GB" w:eastAsia="en-GB" w:bidi="en-GB"/>
      </w:rPr>
    </w:lvl>
    <w:lvl w:ilvl="2" w:tplc="47BC4ED0">
      <w:numFmt w:val="bullet"/>
      <w:lvlText w:val="•"/>
      <w:lvlJc w:val="left"/>
      <w:pPr>
        <w:ind w:left="1905" w:hanging="425"/>
      </w:pPr>
      <w:rPr>
        <w:rFonts w:hint="default"/>
        <w:lang w:val="en-GB" w:eastAsia="en-GB" w:bidi="en-GB"/>
      </w:rPr>
    </w:lvl>
    <w:lvl w:ilvl="3" w:tplc="D09A4ACE">
      <w:numFmt w:val="bullet"/>
      <w:lvlText w:val="•"/>
      <w:lvlJc w:val="left"/>
      <w:pPr>
        <w:ind w:left="2830" w:hanging="425"/>
      </w:pPr>
      <w:rPr>
        <w:rFonts w:hint="default"/>
        <w:lang w:val="en-GB" w:eastAsia="en-GB" w:bidi="en-GB"/>
      </w:rPr>
    </w:lvl>
    <w:lvl w:ilvl="4" w:tplc="362A7796">
      <w:numFmt w:val="bullet"/>
      <w:lvlText w:val="•"/>
      <w:lvlJc w:val="left"/>
      <w:pPr>
        <w:ind w:left="3755" w:hanging="425"/>
      </w:pPr>
      <w:rPr>
        <w:rFonts w:hint="default"/>
        <w:lang w:val="en-GB" w:eastAsia="en-GB" w:bidi="en-GB"/>
      </w:rPr>
    </w:lvl>
    <w:lvl w:ilvl="5" w:tplc="3A125558">
      <w:numFmt w:val="bullet"/>
      <w:lvlText w:val="•"/>
      <w:lvlJc w:val="left"/>
      <w:pPr>
        <w:ind w:left="4680" w:hanging="425"/>
      </w:pPr>
      <w:rPr>
        <w:rFonts w:hint="default"/>
        <w:lang w:val="en-GB" w:eastAsia="en-GB" w:bidi="en-GB"/>
      </w:rPr>
    </w:lvl>
    <w:lvl w:ilvl="6" w:tplc="73248D96">
      <w:numFmt w:val="bullet"/>
      <w:lvlText w:val="•"/>
      <w:lvlJc w:val="left"/>
      <w:pPr>
        <w:ind w:left="5605" w:hanging="425"/>
      </w:pPr>
      <w:rPr>
        <w:rFonts w:hint="default"/>
        <w:lang w:val="en-GB" w:eastAsia="en-GB" w:bidi="en-GB"/>
      </w:rPr>
    </w:lvl>
    <w:lvl w:ilvl="7" w:tplc="1D22F042">
      <w:numFmt w:val="bullet"/>
      <w:lvlText w:val="•"/>
      <w:lvlJc w:val="left"/>
      <w:pPr>
        <w:ind w:left="6530" w:hanging="425"/>
      </w:pPr>
      <w:rPr>
        <w:rFonts w:hint="default"/>
        <w:lang w:val="en-GB" w:eastAsia="en-GB" w:bidi="en-GB"/>
      </w:rPr>
    </w:lvl>
    <w:lvl w:ilvl="8" w:tplc="D34A798C">
      <w:numFmt w:val="bullet"/>
      <w:lvlText w:val="•"/>
      <w:lvlJc w:val="left"/>
      <w:pPr>
        <w:ind w:left="7456" w:hanging="425"/>
      </w:pPr>
      <w:rPr>
        <w:rFonts w:hint="default"/>
        <w:lang w:val="en-GB" w:eastAsia="en-GB" w:bidi="en-GB"/>
      </w:rPr>
    </w:lvl>
  </w:abstractNum>
  <w:abstractNum w:abstractNumId="130"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31" w15:restartNumberingAfterBreak="0">
    <w:nsid w:val="7D160A15"/>
    <w:multiLevelType w:val="hybridMultilevel"/>
    <w:tmpl w:val="00F4CB4C"/>
    <w:lvl w:ilvl="0" w:tplc="AE7A2B94">
      <w:start w:val="1"/>
      <w:numFmt w:val="decimal"/>
      <w:lvlText w:val="(%1)"/>
      <w:lvlJc w:val="left"/>
      <w:pPr>
        <w:ind w:left="546" w:hanging="360"/>
      </w:pPr>
      <w:rPr>
        <w:rFonts w:ascii="Times New Roman" w:eastAsia="Times New Roman" w:hAnsi="Times New Roman" w:cs="Times New Roman" w:hint="default"/>
        <w:w w:val="100"/>
        <w:sz w:val="22"/>
        <w:szCs w:val="22"/>
        <w:lang w:val="en-GB" w:eastAsia="en-GB" w:bidi="en-GB"/>
      </w:rPr>
    </w:lvl>
    <w:lvl w:ilvl="1" w:tplc="1616D0A2">
      <w:numFmt w:val="bullet"/>
      <w:lvlText w:val="•"/>
      <w:lvlJc w:val="left"/>
      <w:pPr>
        <w:ind w:left="1416" w:hanging="360"/>
      </w:pPr>
      <w:rPr>
        <w:rFonts w:hint="default"/>
        <w:lang w:val="en-GB" w:eastAsia="en-GB" w:bidi="en-GB"/>
      </w:rPr>
    </w:lvl>
    <w:lvl w:ilvl="2" w:tplc="6B201718">
      <w:numFmt w:val="bullet"/>
      <w:lvlText w:val="•"/>
      <w:lvlJc w:val="left"/>
      <w:pPr>
        <w:ind w:left="2293" w:hanging="360"/>
      </w:pPr>
      <w:rPr>
        <w:rFonts w:hint="default"/>
        <w:lang w:val="en-GB" w:eastAsia="en-GB" w:bidi="en-GB"/>
      </w:rPr>
    </w:lvl>
    <w:lvl w:ilvl="3" w:tplc="45FEA636">
      <w:numFmt w:val="bullet"/>
      <w:lvlText w:val="•"/>
      <w:lvlJc w:val="left"/>
      <w:pPr>
        <w:ind w:left="3169" w:hanging="360"/>
      </w:pPr>
      <w:rPr>
        <w:rFonts w:hint="default"/>
        <w:lang w:val="en-GB" w:eastAsia="en-GB" w:bidi="en-GB"/>
      </w:rPr>
    </w:lvl>
    <w:lvl w:ilvl="4" w:tplc="D730E2E8">
      <w:numFmt w:val="bullet"/>
      <w:lvlText w:val="•"/>
      <w:lvlJc w:val="left"/>
      <w:pPr>
        <w:ind w:left="4046" w:hanging="360"/>
      </w:pPr>
      <w:rPr>
        <w:rFonts w:hint="default"/>
        <w:lang w:val="en-GB" w:eastAsia="en-GB" w:bidi="en-GB"/>
      </w:rPr>
    </w:lvl>
    <w:lvl w:ilvl="5" w:tplc="9DFA0B82">
      <w:numFmt w:val="bullet"/>
      <w:lvlText w:val="•"/>
      <w:lvlJc w:val="left"/>
      <w:pPr>
        <w:ind w:left="4923" w:hanging="360"/>
      </w:pPr>
      <w:rPr>
        <w:rFonts w:hint="default"/>
        <w:lang w:val="en-GB" w:eastAsia="en-GB" w:bidi="en-GB"/>
      </w:rPr>
    </w:lvl>
    <w:lvl w:ilvl="6" w:tplc="E6A87FF8">
      <w:numFmt w:val="bullet"/>
      <w:lvlText w:val="•"/>
      <w:lvlJc w:val="left"/>
      <w:pPr>
        <w:ind w:left="5799" w:hanging="360"/>
      </w:pPr>
      <w:rPr>
        <w:rFonts w:hint="default"/>
        <w:lang w:val="en-GB" w:eastAsia="en-GB" w:bidi="en-GB"/>
      </w:rPr>
    </w:lvl>
    <w:lvl w:ilvl="7" w:tplc="DF7E9A90">
      <w:numFmt w:val="bullet"/>
      <w:lvlText w:val="•"/>
      <w:lvlJc w:val="left"/>
      <w:pPr>
        <w:ind w:left="6676" w:hanging="360"/>
      </w:pPr>
      <w:rPr>
        <w:rFonts w:hint="default"/>
        <w:lang w:val="en-GB" w:eastAsia="en-GB" w:bidi="en-GB"/>
      </w:rPr>
    </w:lvl>
    <w:lvl w:ilvl="8" w:tplc="FC387D90">
      <w:numFmt w:val="bullet"/>
      <w:lvlText w:val="•"/>
      <w:lvlJc w:val="left"/>
      <w:pPr>
        <w:ind w:left="7553" w:hanging="360"/>
      </w:pPr>
      <w:rPr>
        <w:rFonts w:hint="default"/>
        <w:lang w:val="en-GB" w:eastAsia="en-GB" w:bidi="en-GB"/>
      </w:rPr>
    </w:lvl>
  </w:abstractNum>
  <w:abstractNum w:abstractNumId="132"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1348562365">
    <w:abstractNumId w:val="35"/>
  </w:num>
  <w:num w:numId="2" w16cid:durableId="94861845">
    <w:abstractNumId w:val="118"/>
  </w:num>
  <w:num w:numId="3" w16cid:durableId="415596190">
    <w:abstractNumId w:val="41"/>
  </w:num>
  <w:num w:numId="4" w16cid:durableId="1347098081">
    <w:abstractNumId w:val="76"/>
  </w:num>
  <w:num w:numId="5" w16cid:durableId="303776232">
    <w:abstractNumId w:val="132"/>
  </w:num>
  <w:num w:numId="6" w16cid:durableId="1272399477">
    <w:abstractNumId w:val="63"/>
  </w:num>
  <w:num w:numId="7" w16cid:durableId="16348326">
    <w:abstractNumId w:val="26"/>
  </w:num>
  <w:num w:numId="8" w16cid:durableId="1251738031">
    <w:abstractNumId w:val="75"/>
  </w:num>
  <w:num w:numId="9" w16cid:durableId="373653118">
    <w:abstractNumId w:val="65"/>
  </w:num>
  <w:num w:numId="10" w16cid:durableId="1942030597">
    <w:abstractNumId w:val="82"/>
  </w:num>
  <w:num w:numId="11" w16cid:durableId="663708750">
    <w:abstractNumId w:val="87"/>
  </w:num>
  <w:num w:numId="12" w16cid:durableId="449781475">
    <w:abstractNumId w:val="6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16cid:durableId="1503004555">
    <w:abstractNumId w:val="93"/>
  </w:num>
  <w:num w:numId="14" w16cid:durableId="1723360272">
    <w:abstractNumId w:val="44"/>
  </w:num>
  <w:num w:numId="15" w16cid:durableId="44724364">
    <w:abstractNumId w:val="117"/>
  </w:num>
  <w:num w:numId="16" w16cid:durableId="1788354370">
    <w:abstractNumId w:val="130"/>
  </w:num>
  <w:num w:numId="17" w16cid:durableId="381758706">
    <w:abstractNumId w:val="57"/>
  </w:num>
  <w:num w:numId="18" w16cid:durableId="1107699670">
    <w:abstractNumId w:val="12"/>
  </w:num>
  <w:num w:numId="19" w16cid:durableId="1244998028">
    <w:abstractNumId w:val="98"/>
  </w:num>
  <w:num w:numId="20" w16cid:durableId="24840590">
    <w:abstractNumId w:val="40"/>
  </w:num>
  <w:num w:numId="21" w16cid:durableId="1341934486">
    <w:abstractNumId w:val="128"/>
  </w:num>
  <w:num w:numId="22" w16cid:durableId="695884621">
    <w:abstractNumId w:val="15"/>
  </w:num>
  <w:num w:numId="23" w16cid:durableId="676615373">
    <w:abstractNumId w:val="125"/>
  </w:num>
  <w:num w:numId="24" w16cid:durableId="1983271268">
    <w:abstractNumId w:val="107"/>
  </w:num>
  <w:num w:numId="25" w16cid:durableId="35551863">
    <w:abstractNumId w:val="48"/>
  </w:num>
  <w:num w:numId="26" w16cid:durableId="2115250352">
    <w:abstractNumId w:val="13"/>
  </w:num>
  <w:num w:numId="27" w16cid:durableId="1729575280">
    <w:abstractNumId w:val="32"/>
  </w:num>
  <w:num w:numId="28" w16cid:durableId="558521352">
    <w:abstractNumId w:val="52"/>
  </w:num>
  <w:num w:numId="29" w16cid:durableId="182205111">
    <w:abstractNumId w:val="69"/>
  </w:num>
  <w:num w:numId="30" w16cid:durableId="633293187">
    <w:abstractNumId w:val="42"/>
  </w:num>
  <w:num w:numId="31" w16cid:durableId="1471165804">
    <w:abstractNumId w:val="27"/>
  </w:num>
  <w:num w:numId="32" w16cid:durableId="1476723894">
    <w:abstractNumId w:val="80"/>
  </w:num>
  <w:num w:numId="33" w16cid:durableId="1957835374">
    <w:abstractNumId w:val="77"/>
  </w:num>
  <w:num w:numId="34" w16cid:durableId="1209610950">
    <w:abstractNumId w:val="100"/>
  </w:num>
  <w:num w:numId="35" w16cid:durableId="163981951">
    <w:abstractNumId w:val="78"/>
  </w:num>
  <w:num w:numId="36" w16cid:durableId="1098864763">
    <w:abstractNumId w:val="54"/>
  </w:num>
  <w:num w:numId="37" w16cid:durableId="1523738291">
    <w:abstractNumId w:val="99"/>
  </w:num>
  <w:num w:numId="38" w16cid:durableId="1308826776">
    <w:abstractNumId w:val="86"/>
  </w:num>
  <w:num w:numId="39" w16cid:durableId="242029090">
    <w:abstractNumId w:val="22"/>
  </w:num>
  <w:num w:numId="40" w16cid:durableId="1466969667">
    <w:abstractNumId w:val="67"/>
  </w:num>
  <w:num w:numId="41" w16cid:durableId="1226720197">
    <w:abstractNumId w:val="18"/>
  </w:num>
  <w:num w:numId="42" w16cid:durableId="1303003040">
    <w:abstractNumId w:val="109"/>
  </w:num>
  <w:num w:numId="43" w16cid:durableId="1469666350">
    <w:abstractNumId w:val="31"/>
  </w:num>
  <w:num w:numId="44" w16cid:durableId="1627815581">
    <w:abstractNumId w:val="105"/>
  </w:num>
  <w:num w:numId="45" w16cid:durableId="1327901871">
    <w:abstractNumId w:val="119"/>
  </w:num>
  <w:num w:numId="46" w16cid:durableId="709959884">
    <w:abstractNumId w:val="131"/>
  </w:num>
  <w:num w:numId="47" w16cid:durableId="930352057">
    <w:abstractNumId w:val="73"/>
  </w:num>
  <w:num w:numId="48" w16cid:durableId="2143501123">
    <w:abstractNumId w:val="59"/>
  </w:num>
  <w:num w:numId="49" w16cid:durableId="1364330735">
    <w:abstractNumId w:val="122"/>
  </w:num>
  <w:num w:numId="50" w16cid:durableId="1593512391">
    <w:abstractNumId w:val="21"/>
  </w:num>
  <w:num w:numId="51" w16cid:durableId="741490435">
    <w:abstractNumId w:val="89"/>
  </w:num>
  <w:num w:numId="52" w16cid:durableId="1911961264">
    <w:abstractNumId w:val="53"/>
  </w:num>
  <w:num w:numId="53" w16cid:durableId="1300500106">
    <w:abstractNumId w:val="126"/>
  </w:num>
  <w:num w:numId="54" w16cid:durableId="885920376">
    <w:abstractNumId w:val="72"/>
  </w:num>
  <w:num w:numId="55" w16cid:durableId="1030181446">
    <w:abstractNumId w:val="127"/>
  </w:num>
  <w:num w:numId="56" w16cid:durableId="1795442020">
    <w:abstractNumId w:val="11"/>
  </w:num>
  <w:num w:numId="57" w16cid:durableId="150605024">
    <w:abstractNumId w:val="70"/>
  </w:num>
  <w:num w:numId="58" w16cid:durableId="1782187272">
    <w:abstractNumId w:val="62"/>
  </w:num>
  <w:num w:numId="59" w16cid:durableId="705062839">
    <w:abstractNumId w:val="129"/>
  </w:num>
  <w:num w:numId="60" w16cid:durableId="1897466318">
    <w:abstractNumId w:val="55"/>
  </w:num>
  <w:num w:numId="61" w16cid:durableId="1606695028">
    <w:abstractNumId w:val="102"/>
  </w:num>
  <w:num w:numId="62" w16cid:durableId="1590306112">
    <w:abstractNumId w:val="2"/>
  </w:num>
  <w:num w:numId="63" w16cid:durableId="1478258581">
    <w:abstractNumId w:val="94"/>
  </w:num>
  <w:num w:numId="64" w16cid:durableId="458836990">
    <w:abstractNumId w:val="16"/>
  </w:num>
  <w:num w:numId="65" w16cid:durableId="181556697">
    <w:abstractNumId w:val="92"/>
  </w:num>
  <w:num w:numId="66" w16cid:durableId="610284699">
    <w:abstractNumId w:val="7"/>
  </w:num>
  <w:num w:numId="67" w16cid:durableId="1902521674">
    <w:abstractNumId w:val="56"/>
  </w:num>
  <w:num w:numId="68" w16cid:durableId="1880388091">
    <w:abstractNumId w:val="45"/>
  </w:num>
  <w:num w:numId="69" w16cid:durableId="1364749777">
    <w:abstractNumId w:val="8"/>
  </w:num>
  <w:num w:numId="70" w16cid:durableId="684525868">
    <w:abstractNumId w:val="36"/>
  </w:num>
  <w:num w:numId="71" w16cid:durableId="126511549">
    <w:abstractNumId w:val="1"/>
  </w:num>
  <w:num w:numId="72" w16cid:durableId="2039429280">
    <w:abstractNumId w:val="91"/>
  </w:num>
  <w:num w:numId="73" w16cid:durableId="1259095857">
    <w:abstractNumId w:val="124"/>
  </w:num>
  <w:num w:numId="74" w16cid:durableId="203446989">
    <w:abstractNumId w:val="46"/>
  </w:num>
  <w:num w:numId="75" w16cid:durableId="1718122099">
    <w:abstractNumId w:val="61"/>
  </w:num>
  <w:num w:numId="76" w16cid:durableId="1745447916">
    <w:abstractNumId w:val="24"/>
  </w:num>
  <w:num w:numId="77" w16cid:durableId="1876577868">
    <w:abstractNumId w:val="3"/>
  </w:num>
  <w:num w:numId="78" w16cid:durableId="2025815808">
    <w:abstractNumId w:val="113"/>
  </w:num>
  <w:num w:numId="79" w16cid:durableId="2036997932">
    <w:abstractNumId w:val="0"/>
  </w:num>
  <w:num w:numId="80" w16cid:durableId="899443727">
    <w:abstractNumId w:val="23"/>
  </w:num>
  <w:num w:numId="81" w16cid:durableId="427241751">
    <w:abstractNumId w:val="29"/>
  </w:num>
  <w:num w:numId="82" w16cid:durableId="338048244">
    <w:abstractNumId w:val="111"/>
  </w:num>
  <w:num w:numId="83" w16cid:durableId="2084641854">
    <w:abstractNumId w:val="97"/>
  </w:num>
  <w:num w:numId="84" w16cid:durableId="1651523038">
    <w:abstractNumId w:val="66"/>
  </w:num>
  <w:num w:numId="85" w16cid:durableId="63452662">
    <w:abstractNumId w:val="28"/>
  </w:num>
  <w:num w:numId="86" w16cid:durableId="1907565969">
    <w:abstractNumId w:val="20"/>
  </w:num>
  <w:num w:numId="87" w16cid:durableId="169567905">
    <w:abstractNumId w:val="114"/>
  </w:num>
  <w:num w:numId="88" w16cid:durableId="920025776">
    <w:abstractNumId w:val="95"/>
  </w:num>
  <w:num w:numId="89" w16cid:durableId="307711521">
    <w:abstractNumId w:val="104"/>
  </w:num>
  <w:num w:numId="90" w16cid:durableId="299041234">
    <w:abstractNumId w:val="5"/>
  </w:num>
  <w:num w:numId="91" w16cid:durableId="1803188046">
    <w:abstractNumId w:val="123"/>
  </w:num>
  <w:num w:numId="92" w16cid:durableId="528956354">
    <w:abstractNumId w:val="50"/>
  </w:num>
  <w:num w:numId="93" w16cid:durableId="930627337">
    <w:abstractNumId w:val="83"/>
  </w:num>
  <w:num w:numId="94" w16cid:durableId="2126928203">
    <w:abstractNumId w:val="120"/>
  </w:num>
  <w:num w:numId="95" w16cid:durableId="2063097189">
    <w:abstractNumId w:val="79"/>
  </w:num>
  <w:num w:numId="96" w16cid:durableId="41641364">
    <w:abstractNumId w:val="84"/>
  </w:num>
  <w:num w:numId="97" w16cid:durableId="1291860704">
    <w:abstractNumId w:val="6"/>
  </w:num>
  <w:num w:numId="98" w16cid:durableId="2127116839">
    <w:abstractNumId w:val="30"/>
  </w:num>
  <w:num w:numId="99" w16cid:durableId="2129473724">
    <w:abstractNumId w:val="116"/>
  </w:num>
  <w:num w:numId="100" w16cid:durableId="1557473955">
    <w:abstractNumId w:val="115"/>
  </w:num>
  <w:num w:numId="101" w16cid:durableId="1444183181">
    <w:abstractNumId w:val="10"/>
  </w:num>
  <w:num w:numId="102" w16cid:durableId="827477236">
    <w:abstractNumId w:val="112"/>
  </w:num>
  <w:num w:numId="103" w16cid:durableId="167913724">
    <w:abstractNumId w:val="14"/>
  </w:num>
  <w:num w:numId="104" w16cid:durableId="258027781">
    <w:abstractNumId w:val="71"/>
  </w:num>
  <w:num w:numId="105" w16cid:durableId="1530297204">
    <w:abstractNumId w:val="49"/>
  </w:num>
  <w:num w:numId="106" w16cid:durableId="309095515">
    <w:abstractNumId w:val="43"/>
  </w:num>
  <w:num w:numId="107" w16cid:durableId="274795056">
    <w:abstractNumId w:val="33"/>
  </w:num>
  <w:num w:numId="108" w16cid:durableId="1043365233">
    <w:abstractNumId w:val="90"/>
  </w:num>
  <w:num w:numId="109" w16cid:durableId="1404793265">
    <w:abstractNumId w:val="68"/>
  </w:num>
  <w:num w:numId="110" w16cid:durableId="680088580">
    <w:abstractNumId w:val="37"/>
  </w:num>
  <w:num w:numId="111" w16cid:durableId="174851518">
    <w:abstractNumId w:val="19"/>
  </w:num>
  <w:num w:numId="112" w16cid:durableId="1752772241">
    <w:abstractNumId w:val="74"/>
  </w:num>
  <w:num w:numId="113" w16cid:durableId="1528254448">
    <w:abstractNumId w:val="85"/>
  </w:num>
  <w:num w:numId="114" w16cid:durableId="930940603">
    <w:abstractNumId w:val="121"/>
  </w:num>
  <w:num w:numId="115" w16cid:durableId="347946432">
    <w:abstractNumId w:val="110"/>
  </w:num>
  <w:num w:numId="116" w16cid:durableId="716469419">
    <w:abstractNumId w:val="9"/>
  </w:num>
  <w:num w:numId="117" w16cid:durableId="1143280079">
    <w:abstractNumId w:val="34"/>
  </w:num>
  <w:num w:numId="118" w16cid:durableId="1726249841">
    <w:abstractNumId w:val="58"/>
  </w:num>
  <w:num w:numId="119" w16cid:durableId="560101373">
    <w:abstractNumId w:val="108"/>
  </w:num>
  <w:num w:numId="120" w16cid:durableId="811403741">
    <w:abstractNumId w:val="64"/>
  </w:num>
  <w:num w:numId="121" w16cid:durableId="899553869">
    <w:abstractNumId w:val="96"/>
  </w:num>
  <w:num w:numId="122" w16cid:durableId="1706176319">
    <w:abstractNumId w:val="51"/>
  </w:num>
  <w:num w:numId="123" w16cid:durableId="675765304">
    <w:abstractNumId w:val="17"/>
  </w:num>
  <w:num w:numId="124" w16cid:durableId="2045671598">
    <w:abstractNumId w:val="106"/>
  </w:num>
  <w:num w:numId="125" w16cid:durableId="313224018">
    <w:abstractNumId w:val="39"/>
  </w:num>
  <w:num w:numId="126" w16cid:durableId="2103330045">
    <w:abstractNumId w:val="38"/>
  </w:num>
  <w:num w:numId="127" w16cid:durableId="2087260447">
    <w:abstractNumId w:val="101"/>
  </w:num>
  <w:num w:numId="128" w16cid:durableId="39980411">
    <w:abstractNumId w:val="81"/>
  </w:num>
  <w:num w:numId="129" w16cid:durableId="298727567">
    <w:abstractNumId w:val="4"/>
  </w:num>
  <w:num w:numId="130" w16cid:durableId="1124663871">
    <w:abstractNumId w:val="88"/>
  </w:num>
  <w:num w:numId="131" w16cid:durableId="530802765">
    <w:abstractNumId w:val="47"/>
  </w:num>
  <w:num w:numId="132" w16cid:durableId="1836333307">
    <w:abstractNumId w:val="103"/>
  </w:num>
  <w:num w:numId="133" w16cid:durableId="1390373346">
    <w:abstractNumId w:val="25"/>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SJV">
    <w15:presenceInfo w15:providerId="None" w15:userId="URSJV"/>
  </w15:person>
  <w15:person w15:author="Jure Škodlar">
    <w15:presenceInfo w15:providerId="AD" w15:userId="S::Jure.Skodlar@gov.si::2ea19072-6aae-4fd9-9f80-0adb1783ed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5F"/>
    <w:rsid w:val="00000211"/>
    <w:rsid w:val="000136CE"/>
    <w:rsid w:val="00014217"/>
    <w:rsid w:val="00015D71"/>
    <w:rsid w:val="00016F20"/>
    <w:rsid w:val="000175F5"/>
    <w:rsid w:val="00030A39"/>
    <w:rsid w:val="0003335F"/>
    <w:rsid w:val="00034A34"/>
    <w:rsid w:val="00035C25"/>
    <w:rsid w:val="00036EF9"/>
    <w:rsid w:val="00037EEE"/>
    <w:rsid w:val="00040929"/>
    <w:rsid w:val="0004451F"/>
    <w:rsid w:val="0004576D"/>
    <w:rsid w:val="00050F5E"/>
    <w:rsid w:val="00052B54"/>
    <w:rsid w:val="00054F91"/>
    <w:rsid w:val="0005545D"/>
    <w:rsid w:val="00057092"/>
    <w:rsid w:val="0006277E"/>
    <w:rsid w:val="00062A89"/>
    <w:rsid w:val="00066289"/>
    <w:rsid w:val="000762C2"/>
    <w:rsid w:val="000771DE"/>
    <w:rsid w:val="00083B4B"/>
    <w:rsid w:val="00086742"/>
    <w:rsid w:val="00095564"/>
    <w:rsid w:val="000A0C1E"/>
    <w:rsid w:val="000B5C16"/>
    <w:rsid w:val="000C2F93"/>
    <w:rsid w:val="000C4827"/>
    <w:rsid w:val="000D01A7"/>
    <w:rsid w:val="000D0761"/>
    <w:rsid w:val="000D17C8"/>
    <w:rsid w:val="000D2271"/>
    <w:rsid w:val="000D6952"/>
    <w:rsid w:val="000E565C"/>
    <w:rsid w:val="000F0CDB"/>
    <w:rsid w:val="000F2990"/>
    <w:rsid w:val="000F58ED"/>
    <w:rsid w:val="00103C64"/>
    <w:rsid w:val="00104ACD"/>
    <w:rsid w:val="001151C8"/>
    <w:rsid w:val="00116D75"/>
    <w:rsid w:val="00120892"/>
    <w:rsid w:val="00121E37"/>
    <w:rsid w:val="00125494"/>
    <w:rsid w:val="00125694"/>
    <w:rsid w:val="00133589"/>
    <w:rsid w:val="00134138"/>
    <w:rsid w:val="001420D3"/>
    <w:rsid w:val="0014512F"/>
    <w:rsid w:val="0014550C"/>
    <w:rsid w:val="001460CA"/>
    <w:rsid w:val="00154D6D"/>
    <w:rsid w:val="001552BA"/>
    <w:rsid w:val="00155A87"/>
    <w:rsid w:val="00165141"/>
    <w:rsid w:val="0016704A"/>
    <w:rsid w:val="001817B2"/>
    <w:rsid w:val="001864CD"/>
    <w:rsid w:val="0019232A"/>
    <w:rsid w:val="00193871"/>
    <w:rsid w:val="0019401B"/>
    <w:rsid w:val="001A08BB"/>
    <w:rsid w:val="001A3686"/>
    <w:rsid w:val="001A62DB"/>
    <w:rsid w:val="001B6BB5"/>
    <w:rsid w:val="001B77C8"/>
    <w:rsid w:val="001D0C0D"/>
    <w:rsid w:val="001D4224"/>
    <w:rsid w:val="001E58B6"/>
    <w:rsid w:val="001E6636"/>
    <w:rsid w:val="001F4E31"/>
    <w:rsid w:val="001F4F1E"/>
    <w:rsid w:val="001F6876"/>
    <w:rsid w:val="00202E68"/>
    <w:rsid w:val="0020313D"/>
    <w:rsid w:val="00203474"/>
    <w:rsid w:val="00207DB1"/>
    <w:rsid w:val="00224B8F"/>
    <w:rsid w:val="002317A9"/>
    <w:rsid w:val="00237AE4"/>
    <w:rsid w:val="00245FC5"/>
    <w:rsid w:val="00260FDD"/>
    <w:rsid w:val="00261112"/>
    <w:rsid w:val="00264876"/>
    <w:rsid w:val="0026750F"/>
    <w:rsid w:val="00270A90"/>
    <w:rsid w:val="002749D7"/>
    <w:rsid w:val="002779E2"/>
    <w:rsid w:val="00285A0D"/>
    <w:rsid w:val="002A2FA1"/>
    <w:rsid w:val="002A74B2"/>
    <w:rsid w:val="002A7EC6"/>
    <w:rsid w:val="002B29AF"/>
    <w:rsid w:val="002B6F7B"/>
    <w:rsid w:val="002B78CD"/>
    <w:rsid w:val="002C166B"/>
    <w:rsid w:val="002C1DEA"/>
    <w:rsid w:val="002C3281"/>
    <w:rsid w:val="002C3801"/>
    <w:rsid w:val="002D0896"/>
    <w:rsid w:val="002D6016"/>
    <w:rsid w:val="002D6800"/>
    <w:rsid w:val="002D6A24"/>
    <w:rsid w:val="002D72E9"/>
    <w:rsid w:val="002E0C70"/>
    <w:rsid w:val="002E3702"/>
    <w:rsid w:val="002E5E24"/>
    <w:rsid w:val="002E62C0"/>
    <w:rsid w:val="002F00D9"/>
    <w:rsid w:val="003031B8"/>
    <w:rsid w:val="0030488A"/>
    <w:rsid w:val="00315330"/>
    <w:rsid w:val="003155ED"/>
    <w:rsid w:val="00323172"/>
    <w:rsid w:val="00324AE1"/>
    <w:rsid w:val="003273D3"/>
    <w:rsid w:val="00332203"/>
    <w:rsid w:val="00332667"/>
    <w:rsid w:val="00334A76"/>
    <w:rsid w:val="00340E88"/>
    <w:rsid w:val="00343AEB"/>
    <w:rsid w:val="00346FB3"/>
    <w:rsid w:val="00347620"/>
    <w:rsid w:val="0035423C"/>
    <w:rsid w:val="00357591"/>
    <w:rsid w:val="00363BA4"/>
    <w:rsid w:val="00370E2B"/>
    <w:rsid w:val="0037277A"/>
    <w:rsid w:val="00381A04"/>
    <w:rsid w:val="00381D10"/>
    <w:rsid w:val="003838C8"/>
    <w:rsid w:val="00383FEA"/>
    <w:rsid w:val="003857BC"/>
    <w:rsid w:val="00390635"/>
    <w:rsid w:val="00393F97"/>
    <w:rsid w:val="00397EE7"/>
    <w:rsid w:val="003A0545"/>
    <w:rsid w:val="003A3EC6"/>
    <w:rsid w:val="003A5BE4"/>
    <w:rsid w:val="003A64F7"/>
    <w:rsid w:val="003A7B9A"/>
    <w:rsid w:val="003B3A62"/>
    <w:rsid w:val="003B47A8"/>
    <w:rsid w:val="003B769C"/>
    <w:rsid w:val="003C3105"/>
    <w:rsid w:val="003C4588"/>
    <w:rsid w:val="003C6BCE"/>
    <w:rsid w:val="003C6ECE"/>
    <w:rsid w:val="003F3C0C"/>
    <w:rsid w:val="003F612C"/>
    <w:rsid w:val="003F74A2"/>
    <w:rsid w:val="004014CF"/>
    <w:rsid w:val="00401D2D"/>
    <w:rsid w:val="004069BC"/>
    <w:rsid w:val="00410EA3"/>
    <w:rsid w:val="00422AC8"/>
    <w:rsid w:val="00423CF0"/>
    <w:rsid w:val="0042406C"/>
    <w:rsid w:val="00425381"/>
    <w:rsid w:val="00426390"/>
    <w:rsid w:val="004334E5"/>
    <w:rsid w:val="00434987"/>
    <w:rsid w:val="00443548"/>
    <w:rsid w:val="00447D2A"/>
    <w:rsid w:val="00447E6D"/>
    <w:rsid w:val="00450AC4"/>
    <w:rsid w:val="00457CD1"/>
    <w:rsid w:val="0046161D"/>
    <w:rsid w:val="00463C61"/>
    <w:rsid w:val="00466C7F"/>
    <w:rsid w:val="00471815"/>
    <w:rsid w:val="00472702"/>
    <w:rsid w:val="0047280C"/>
    <w:rsid w:val="00473BF6"/>
    <w:rsid w:val="004868ED"/>
    <w:rsid w:val="0049015E"/>
    <w:rsid w:val="00492506"/>
    <w:rsid w:val="00493819"/>
    <w:rsid w:val="004A02D4"/>
    <w:rsid w:val="004A1DED"/>
    <w:rsid w:val="004B4FD7"/>
    <w:rsid w:val="004C44DA"/>
    <w:rsid w:val="004C44F0"/>
    <w:rsid w:val="004C5226"/>
    <w:rsid w:val="004C6759"/>
    <w:rsid w:val="004D3599"/>
    <w:rsid w:val="004D4831"/>
    <w:rsid w:val="004D616D"/>
    <w:rsid w:val="004D657D"/>
    <w:rsid w:val="004D78F5"/>
    <w:rsid w:val="004E15E0"/>
    <w:rsid w:val="004E34D9"/>
    <w:rsid w:val="004E51E6"/>
    <w:rsid w:val="004E5B9A"/>
    <w:rsid w:val="004E62BD"/>
    <w:rsid w:val="004F06B5"/>
    <w:rsid w:val="004F0A17"/>
    <w:rsid w:val="004F2C3E"/>
    <w:rsid w:val="004F765F"/>
    <w:rsid w:val="005107B5"/>
    <w:rsid w:val="00510B9E"/>
    <w:rsid w:val="00513832"/>
    <w:rsid w:val="00516F80"/>
    <w:rsid w:val="005205CD"/>
    <w:rsid w:val="00521C2B"/>
    <w:rsid w:val="005239E2"/>
    <w:rsid w:val="00523EE5"/>
    <w:rsid w:val="00530E25"/>
    <w:rsid w:val="00531CC5"/>
    <w:rsid w:val="005471C2"/>
    <w:rsid w:val="00553D77"/>
    <w:rsid w:val="00556950"/>
    <w:rsid w:val="00564AB9"/>
    <w:rsid w:val="00567C9B"/>
    <w:rsid w:val="00567FA4"/>
    <w:rsid w:val="00572A48"/>
    <w:rsid w:val="00586705"/>
    <w:rsid w:val="0058694C"/>
    <w:rsid w:val="00594D43"/>
    <w:rsid w:val="005A1687"/>
    <w:rsid w:val="005A2938"/>
    <w:rsid w:val="005A502B"/>
    <w:rsid w:val="005A5C1C"/>
    <w:rsid w:val="005A7D43"/>
    <w:rsid w:val="005B27C1"/>
    <w:rsid w:val="005B2D7D"/>
    <w:rsid w:val="005B67BA"/>
    <w:rsid w:val="005B7B51"/>
    <w:rsid w:val="005C5321"/>
    <w:rsid w:val="005C7AD5"/>
    <w:rsid w:val="005D0D55"/>
    <w:rsid w:val="005D4B31"/>
    <w:rsid w:val="005D62A2"/>
    <w:rsid w:val="005D75FA"/>
    <w:rsid w:val="005E0C7D"/>
    <w:rsid w:val="005E3E55"/>
    <w:rsid w:val="005E6DAD"/>
    <w:rsid w:val="005F213A"/>
    <w:rsid w:val="005F44C7"/>
    <w:rsid w:val="006022B8"/>
    <w:rsid w:val="00606548"/>
    <w:rsid w:val="00606561"/>
    <w:rsid w:val="00606AFE"/>
    <w:rsid w:val="00607810"/>
    <w:rsid w:val="00610301"/>
    <w:rsid w:val="006136A5"/>
    <w:rsid w:val="006141A5"/>
    <w:rsid w:val="0061462E"/>
    <w:rsid w:val="006202C8"/>
    <w:rsid w:val="00621CD8"/>
    <w:rsid w:val="0062269B"/>
    <w:rsid w:val="00623299"/>
    <w:rsid w:val="00625CE5"/>
    <w:rsid w:val="00632B36"/>
    <w:rsid w:val="00634A34"/>
    <w:rsid w:val="00644D83"/>
    <w:rsid w:val="00645D98"/>
    <w:rsid w:val="00651600"/>
    <w:rsid w:val="00653C19"/>
    <w:rsid w:val="00654A83"/>
    <w:rsid w:val="00657DC5"/>
    <w:rsid w:val="00667095"/>
    <w:rsid w:val="006675C3"/>
    <w:rsid w:val="00671974"/>
    <w:rsid w:val="00672D71"/>
    <w:rsid w:val="00681399"/>
    <w:rsid w:val="006836D0"/>
    <w:rsid w:val="00692CCC"/>
    <w:rsid w:val="00694A1C"/>
    <w:rsid w:val="006A0BC0"/>
    <w:rsid w:val="006A1FF0"/>
    <w:rsid w:val="006A361F"/>
    <w:rsid w:val="006A4C74"/>
    <w:rsid w:val="006C16AB"/>
    <w:rsid w:val="006C2434"/>
    <w:rsid w:val="006C2FB4"/>
    <w:rsid w:val="006C4CDC"/>
    <w:rsid w:val="006D26CA"/>
    <w:rsid w:val="006D352C"/>
    <w:rsid w:val="006D65A2"/>
    <w:rsid w:val="006E055E"/>
    <w:rsid w:val="006E0FF9"/>
    <w:rsid w:val="006E319E"/>
    <w:rsid w:val="006E4466"/>
    <w:rsid w:val="006E4FA5"/>
    <w:rsid w:val="006E6B78"/>
    <w:rsid w:val="006F1FA2"/>
    <w:rsid w:val="006F4301"/>
    <w:rsid w:val="007063C7"/>
    <w:rsid w:val="007065A5"/>
    <w:rsid w:val="00712009"/>
    <w:rsid w:val="00725781"/>
    <w:rsid w:val="00731C5C"/>
    <w:rsid w:val="007359F6"/>
    <w:rsid w:val="00736A8A"/>
    <w:rsid w:val="00740BE7"/>
    <w:rsid w:val="00743105"/>
    <w:rsid w:val="00743D0B"/>
    <w:rsid w:val="00743E25"/>
    <w:rsid w:val="00746125"/>
    <w:rsid w:val="007529C5"/>
    <w:rsid w:val="00752AF5"/>
    <w:rsid w:val="00754DC8"/>
    <w:rsid w:val="00756FBD"/>
    <w:rsid w:val="00761EB8"/>
    <w:rsid w:val="0077160D"/>
    <w:rsid w:val="0077404D"/>
    <w:rsid w:val="00787899"/>
    <w:rsid w:val="00791CAB"/>
    <w:rsid w:val="00793307"/>
    <w:rsid w:val="00793D39"/>
    <w:rsid w:val="00797225"/>
    <w:rsid w:val="00797B47"/>
    <w:rsid w:val="007A3E2F"/>
    <w:rsid w:val="007B1C11"/>
    <w:rsid w:val="007B4566"/>
    <w:rsid w:val="007C0058"/>
    <w:rsid w:val="007C01E1"/>
    <w:rsid w:val="007C2E74"/>
    <w:rsid w:val="007C4626"/>
    <w:rsid w:val="007C4892"/>
    <w:rsid w:val="007C74B7"/>
    <w:rsid w:val="007C7659"/>
    <w:rsid w:val="007D08CA"/>
    <w:rsid w:val="007D1031"/>
    <w:rsid w:val="007D104C"/>
    <w:rsid w:val="007D206B"/>
    <w:rsid w:val="007E0C52"/>
    <w:rsid w:val="007E167F"/>
    <w:rsid w:val="007E1E6E"/>
    <w:rsid w:val="007E515A"/>
    <w:rsid w:val="007F7527"/>
    <w:rsid w:val="0080245F"/>
    <w:rsid w:val="008027FB"/>
    <w:rsid w:val="00804396"/>
    <w:rsid w:val="008111A8"/>
    <w:rsid w:val="00813501"/>
    <w:rsid w:val="00817892"/>
    <w:rsid w:val="008203C1"/>
    <w:rsid w:val="00821E7C"/>
    <w:rsid w:val="0082515F"/>
    <w:rsid w:val="00830AE7"/>
    <w:rsid w:val="00833D61"/>
    <w:rsid w:val="0083588F"/>
    <w:rsid w:val="00836E79"/>
    <w:rsid w:val="00840F2B"/>
    <w:rsid w:val="008413BA"/>
    <w:rsid w:val="00845D49"/>
    <w:rsid w:val="0085319A"/>
    <w:rsid w:val="00855F13"/>
    <w:rsid w:val="008603F5"/>
    <w:rsid w:val="00862EE2"/>
    <w:rsid w:val="0086425C"/>
    <w:rsid w:val="00867E4A"/>
    <w:rsid w:val="00873A6A"/>
    <w:rsid w:val="00875209"/>
    <w:rsid w:val="00880D97"/>
    <w:rsid w:val="00881A36"/>
    <w:rsid w:val="008913F5"/>
    <w:rsid w:val="008929B8"/>
    <w:rsid w:val="00893316"/>
    <w:rsid w:val="00895C21"/>
    <w:rsid w:val="00896130"/>
    <w:rsid w:val="00896269"/>
    <w:rsid w:val="00896851"/>
    <w:rsid w:val="00897532"/>
    <w:rsid w:val="008A2E3D"/>
    <w:rsid w:val="008A3586"/>
    <w:rsid w:val="008B0C8F"/>
    <w:rsid w:val="008B5059"/>
    <w:rsid w:val="008B6CB5"/>
    <w:rsid w:val="008B77B9"/>
    <w:rsid w:val="008C6F75"/>
    <w:rsid w:val="008D1A70"/>
    <w:rsid w:val="008D7063"/>
    <w:rsid w:val="008E5A7D"/>
    <w:rsid w:val="008E63F3"/>
    <w:rsid w:val="008E6C20"/>
    <w:rsid w:val="008F23B9"/>
    <w:rsid w:val="008F5135"/>
    <w:rsid w:val="00903BA6"/>
    <w:rsid w:val="0091494A"/>
    <w:rsid w:val="00915BA0"/>
    <w:rsid w:val="00916439"/>
    <w:rsid w:val="00921884"/>
    <w:rsid w:val="009273C0"/>
    <w:rsid w:val="0093041B"/>
    <w:rsid w:val="009326D7"/>
    <w:rsid w:val="00933052"/>
    <w:rsid w:val="00937364"/>
    <w:rsid w:val="0094304D"/>
    <w:rsid w:val="00951C7B"/>
    <w:rsid w:val="00956A80"/>
    <w:rsid w:val="00964F86"/>
    <w:rsid w:val="00967D6A"/>
    <w:rsid w:val="0097165C"/>
    <w:rsid w:val="00974D44"/>
    <w:rsid w:val="00983D9F"/>
    <w:rsid w:val="00987A7B"/>
    <w:rsid w:val="009A27C2"/>
    <w:rsid w:val="009A3DA4"/>
    <w:rsid w:val="009A42BF"/>
    <w:rsid w:val="009A5F4C"/>
    <w:rsid w:val="009A711F"/>
    <w:rsid w:val="009A755E"/>
    <w:rsid w:val="009B336C"/>
    <w:rsid w:val="009B4B39"/>
    <w:rsid w:val="009B6C6D"/>
    <w:rsid w:val="009C27AF"/>
    <w:rsid w:val="009C3252"/>
    <w:rsid w:val="009C4C82"/>
    <w:rsid w:val="009C6F3B"/>
    <w:rsid w:val="009C7CBD"/>
    <w:rsid w:val="009C7DEB"/>
    <w:rsid w:val="009D1D41"/>
    <w:rsid w:val="009D3061"/>
    <w:rsid w:val="009D32B1"/>
    <w:rsid w:val="009D4535"/>
    <w:rsid w:val="009D6D87"/>
    <w:rsid w:val="009E6942"/>
    <w:rsid w:val="009E6E12"/>
    <w:rsid w:val="009F151F"/>
    <w:rsid w:val="009F1ACB"/>
    <w:rsid w:val="009F22BE"/>
    <w:rsid w:val="00A03E7D"/>
    <w:rsid w:val="00A0555A"/>
    <w:rsid w:val="00A10FBD"/>
    <w:rsid w:val="00A128AC"/>
    <w:rsid w:val="00A13234"/>
    <w:rsid w:val="00A14B5C"/>
    <w:rsid w:val="00A1721B"/>
    <w:rsid w:val="00A229FE"/>
    <w:rsid w:val="00A23441"/>
    <w:rsid w:val="00A23CCF"/>
    <w:rsid w:val="00A31972"/>
    <w:rsid w:val="00A32C18"/>
    <w:rsid w:val="00A40E63"/>
    <w:rsid w:val="00A442B5"/>
    <w:rsid w:val="00A45569"/>
    <w:rsid w:val="00A5051F"/>
    <w:rsid w:val="00A50D90"/>
    <w:rsid w:val="00A51F2A"/>
    <w:rsid w:val="00A5733C"/>
    <w:rsid w:val="00A769EA"/>
    <w:rsid w:val="00A77CB1"/>
    <w:rsid w:val="00A80B0E"/>
    <w:rsid w:val="00A8192A"/>
    <w:rsid w:val="00A8366C"/>
    <w:rsid w:val="00A91E00"/>
    <w:rsid w:val="00A95FEE"/>
    <w:rsid w:val="00AA0FD0"/>
    <w:rsid w:val="00AA2A81"/>
    <w:rsid w:val="00AA41A3"/>
    <w:rsid w:val="00AA5D87"/>
    <w:rsid w:val="00AB516A"/>
    <w:rsid w:val="00AB5953"/>
    <w:rsid w:val="00AB7452"/>
    <w:rsid w:val="00AB7557"/>
    <w:rsid w:val="00AC6273"/>
    <w:rsid w:val="00AD4292"/>
    <w:rsid w:val="00AD73E5"/>
    <w:rsid w:val="00AE7827"/>
    <w:rsid w:val="00AF693A"/>
    <w:rsid w:val="00B0073E"/>
    <w:rsid w:val="00B012B8"/>
    <w:rsid w:val="00B05DD5"/>
    <w:rsid w:val="00B06F45"/>
    <w:rsid w:val="00B10A33"/>
    <w:rsid w:val="00B17BA2"/>
    <w:rsid w:val="00B26D8D"/>
    <w:rsid w:val="00B27FBD"/>
    <w:rsid w:val="00B3609A"/>
    <w:rsid w:val="00B3671D"/>
    <w:rsid w:val="00B36B17"/>
    <w:rsid w:val="00B37BB1"/>
    <w:rsid w:val="00B41D84"/>
    <w:rsid w:val="00B44E4B"/>
    <w:rsid w:val="00B45B0B"/>
    <w:rsid w:val="00B45E52"/>
    <w:rsid w:val="00B4601A"/>
    <w:rsid w:val="00B476DB"/>
    <w:rsid w:val="00B549B6"/>
    <w:rsid w:val="00B5779F"/>
    <w:rsid w:val="00B63627"/>
    <w:rsid w:val="00B6415F"/>
    <w:rsid w:val="00B71082"/>
    <w:rsid w:val="00B72840"/>
    <w:rsid w:val="00B72F4C"/>
    <w:rsid w:val="00B870B1"/>
    <w:rsid w:val="00B91DAD"/>
    <w:rsid w:val="00B93E03"/>
    <w:rsid w:val="00B97EE8"/>
    <w:rsid w:val="00BA0F5C"/>
    <w:rsid w:val="00BA165D"/>
    <w:rsid w:val="00BA3A96"/>
    <w:rsid w:val="00BB2A80"/>
    <w:rsid w:val="00BB5B1B"/>
    <w:rsid w:val="00BC6765"/>
    <w:rsid w:val="00BD1BEC"/>
    <w:rsid w:val="00BF6258"/>
    <w:rsid w:val="00BF7DAF"/>
    <w:rsid w:val="00C012CF"/>
    <w:rsid w:val="00C033B5"/>
    <w:rsid w:val="00C0362A"/>
    <w:rsid w:val="00C0375C"/>
    <w:rsid w:val="00C0751B"/>
    <w:rsid w:val="00C12A2A"/>
    <w:rsid w:val="00C150AE"/>
    <w:rsid w:val="00C15992"/>
    <w:rsid w:val="00C2494C"/>
    <w:rsid w:val="00C348EE"/>
    <w:rsid w:val="00C425DB"/>
    <w:rsid w:val="00C42D98"/>
    <w:rsid w:val="00C4352A"/>
    <w:rsid w:val="00C45587"/>
    <w:rsid w:val="00C465E6"/>
    <w:rsid w:val="00C473A4"/>
    <w:rsid w:val="00C61120"/>
    <w:rsid w:val="00C64119"/>
    <w:rsid w:val="00C65EC8"/>
    <w:rsid w:val="00C712B5"/>
    <w:rsid w:val="00C71C33"/>
    <w:rsid w:val="00C75701"/>
    <w:rsid w:val="00C8063A"/>
    <w:rsid w:val="00C83839"/>
    <w:rsid w:val="00C87AED"/>
    <w:rsid w:val="00CA0D98"/>
    <w:rsid w:val="00CA24BF"/>
    <w:rsid w:val="00CB1E97"/>
    <w:rsid w:val="00CC19ED"/>
    <w:rsid w:val="00CC4502"/>
    <w:rsid w:val="00CC57BF"/>
    <w:rsid w:val="00CD02A6"/>
    <w:rsid w:val="00CD2946"/>
    <w:rsid w:val="00CD53FB"/>
    <w:rsid w:val="00CE2CED"/>
    <w:rsid w:val="00CE3BA5"/>
    <w:rsid w:val="00CE7945"/>
    <w:rsid w:val="00CF124A"/>
    <w:rsid w:val="00CF1C51"/>
    <w:rsid w:val="00CF2D8C"/>
    <w:rsid w:val="00CF584E"/>
    <w:rsid w:val="00D024D5"/>
    <w:rsid w:val="00D03E95"/>
    <w:rsid w:val="00D043E0"/>
    <w:rsid w:val="00D04A27"/>
    <w:rsid w:val="00D11299"/>
    <w:rsid w:val="00D121DC"/>
    <w:rsid w:val="00D14B2C"/>
    <w:rsid w:val="00D16332"/>
    <w:rsid w:val="00D2338E"/>
    <w:rsid w:val="00D26778"/>
    <w:rsid w:val="00D32982"/>
    <w:rsid w:val="00D32AA9"/>
    <w:rsid w:val="00D3348E"/>
    <w:rsid w:val="00D338B3"/>
    <w:rsid w:val="00D44BC9"/>
    <w:rsid w:val="00D4552F"/>
    <w:rsid w:val="00D45EC8"/>
    <w:rsid w:val="00D4779D"/>
    <w:rsid w:val="00D55E62"/>
    <w:rsid w:val="00D65773"/>
    <w:rsid w:val="00D657C6"/>
    <w:rsid w:val="00D704DA"/>
    <w:rsid w:val="00D70C72"/>
    <w:rsid w:val="00D73868"/>
    <w:rsid w:val="00D764BC"/>
    <w:rsid w:val="00D8145D"/>
    <w:rsid w:val="00D829CB"/>
    <w:rsid w:val="00D83A2D"/>
    <w:rsid w:val="00D93B06"/>
    <w:rsid w:val="00D97FA1"/>
    <w:rsid w:val="00DA1E3D"/>
    <w:rsid w:val="00DA2B63"/>
    <w:rsid w:val="00DA2FB8"/>
    <w:rsid w:val="00DA4D0D"/>
    <w:rsid w:val="00DA4FCB"/>
    <w:rsid w:val="00DA6FD3"/>
    <w:rsid w:val="00DB075B"/>
    <w:rsid w:val="00DC0ABD"/>
    <w:rsid w:val="00DC3AF1"/>
    <w:rsid w:val="00DC4AEF"/>
    <w:rsid w:val="00DD6275"/>
    <w:rsid w:val="00DD760A"/>
    <w:rsid w:val="00DE17BD"/>
    <w:rsid w:val="00DE3AA8"/>
    <w:rsid w:val="00DE6673"/>
    <w:rsid w:val="00DF1D75"/>
    <w:rsid w:val="00E0084B"/>
    <w:rsid w:val="00E01F53"/>
    <w:rsid w:val="00E04D78"/>
    <w:rsid w:val="00E05CEA"/>
    <w:rsid w:val="00E06A2B"/>
    <w:rsid w:val="00E122F3"/>
    <w:rsid w:val="00E21122"/>
    <w:rsid w:val="00E224CC"/>
    <w:rsid w:val="00E22EA9"/>
    <w:rsid w:val="00E245DB"/>
    <w:rsid w:val="00E309B3"/>
    <w:rsid w:val="00E31FD4"/>
    <w:rsid w:val="00E32A01"/>
    <w:rsid w:val="00E418A3"/>
    <w:rsid w:val="00E45C0D"/>
    <w:rsid w:val="00E51CF6"/>
    <w:rsid w:val="00E53A53"/>
    <w:rsid w:val="00E56532"/>
    <w:rsid w:val="00E655C3"/>
    <w:rsid w:val="00E65820"/>
    <w:rsid w:val="00E65A5C"/>
    <w:rsid w:val="00E734D5"/>
    <w:rsid w:val="00E764FB"/>
    <w:rsid w:val="00E77A47"/>
    <w:rsid w:val="00E81534"/>
    <w:rsid w:val="00E87EDF"/>
    <w:rsid w:val="00E92998"/>
    <w:rsid w:val="00E93462"/>
    <w:rsid w:val="00EB0369"/>
    <w:rsid w:val="00EC044C"/>
    <w:rsid w:val="00EC2F31"/>
    <w:rsid w:val="00EC302F"/>
    <w:rsid w:val="00EC371B"/>
    <w:rsid w:val="00EC374D"/>
    <w:rsid w:val="00ED144A"/>
    <w:rsid w:val="00ED393C"/>
    <w:rsid w:val="00ED3BC1"/>
    <w:rsid w:val="00ED3C17"/>
    <w:rsid w:val="00ED43F6"/>
    <w:rsid w:val="00EE11EB"/>
    <w:rsid w:val="00EE3EA3"/>
    <w:rsid w:val="00EF0337"/>
    <w:rsid w:val="00F013B9"/>
    <w:rsid w:val="00F04862"/>
    <w:rsid w:val="00F130A1"/>
    <w:rsid w:val="00F224C1"/>
    <w:rsid w:val="00F2616C"/>
    <w:rsid w:val="00F276BB"/>
    <w:rsid w:val="00F329B6"/>
    <w:rsid w:val="00F33FCA"/>
    <w:rsid w:val="00F4359A"/>
    <w:rsid w:val="00F47AE9"/>
    <w:rsid w:val="00F53275"/>
    <w:rsid w:val="00F55790"/>
    <w:rsid w:val="00F62C20"/>
    <w:rsid w:val="00F64265"/>
    <w:rsid w:val="00F668AA"/>
    <w:rsid w:val="00F67495"/>
    <w:rsid w:val="00F72D9B"/>
    <w:rsid w:val="00F73877"/>
    <w:rsid w:val="00F80BFC"/>
    <w:rsid w:val="00F81D78"/>
    <w:rsid w:val="00F81E83"/>
    <w:rsid w:val="00F857C8"/>
    <w:rsid w:val="00F93496"/>
    <w:rsid w:val="00F96928"/>
    <w:rsid w:val="00F971FA"/>
    <w:rsid w:val="00FA0009"/>
    <w:rsid w:val="00FA3311"/>
    <w:rsid w:val="00FA628D"/>
    <w:rsid w:val="00FA6ADC"/>
    <w:rsid w:val="00FB0FCB"/>
    <w:rsid w:val="00FB2D88"/>
    <w:rsid w:val="00FB6760"/>
    <w:rsid w:val="00FB73B7"/>
    <w:rsid w:val="00FE1C60"/>
    <w:rsid w:val="00FE61D6"/>
    <w:rsid w:val="00FF56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79A9DA"/>
  <w15:chartTrackingRefBased/>
  <w15:docId w15:val="{F40579D4-F8B5-420B-A418-AFD1EE5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0" w:qFormat="1"/>
    <w:lsdException w:name="heading 2" w:semiHidden="1" w:uiPriority="0" w:unhideWhenUsed="1" w:qFormat="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AA41A3"/>
    <w:pPr>
      <w:overflowPunct w:val="0"/>
      <w:autoSpaceDE w:val="0"/>
      <w:autoSpaceDN w:val="0"/>
      <w:adjustRightInd w:val="0"/>
      <w:jc w:val="both"/>
      <w:textAlignment w:val="baseline"/>
    </w:pPr>
    <w:rPr>
      <w:rFonts w:ascii="Arial" w:eastAsia="Times New Roman" w:hAnsi="Arial"/>
      <w:sz w:val="22"/>
      <w:szCs w:val="16"/>
    </w:rPr>
  </w:style>
  <w:style w:type="paragraph" w:styleId="Naslov1">
    <w:name w:val="heading 1"/>
    <w:basedOn w:val="Navaden"/>
    <w:next w:val="Navaden"/>
    <w:link w:val="Naslov1Znak"/>
    <w:qFormat/>
    <w:locked/>
    <w:rsid w:val="00E45C0D"/>
    <w:pPr>
      <w:keepNext/>
      <w:keepLines/>
      <w:spacing w:before="480"/>
      <w:outlineLvl w:val="0"/>
    </w:pPr>
    <w:rPr>
      <w:rFonts w:eastAsiaTheme="majorEastAsia" w:cstheme="majorBidi"/>
      <w:b/>
      <w:bCs/>
      <w:szCs w:val="28"/>
    </w:rPr>
  </w:style>
  <w:style w:type="paragraph" w:styleId="Naslov2">
    <w:name w:val="heading 2"/>
    <w:basedOn w:val="Navaden"/>
    <w:link w:val="Naslov2Znak"/>
    <w:qFormat/>
    <w:locked/>
    <w:rsid w:val="00F224C1"/>
    <w:pPr>
      <w:widowControl w:val="0"/>
      <w:overflowPunct/>
      <w:adjustRightInd/>
      <w:ind w:left="826"/>
      <w:jc w:val="left"/>
      <w:textAlignment w:val="auto"/>
      <w:outlineLvl w:val="1"/>
    </w:pPr>
    <w:rPr>
      <w:rFonts w:ascii="Times New Roman" w:hAnsi="Times New Roman"/>
      <w:b/>
      <w:bCs/>
      <w:i/>
      <w:szCs w:val="22"/>
      <w:lang w:val="en-GB" w:eastAsia="en-GB" w:bidi="en-GB"/>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Naslov">
    <w:name w:val="Title"/>
    <w:basedOn w:val="Navaden"/>
    <w:next w:val="Navaden"/>
    <w:link w:val="NaslovZnak"/>
    <w:uiPriority w:val="10"/>
    <w:locked/>
    <w:rsid w:val="006E4FA5"/>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E4FA5"/>
    <w:rPr>
      <w:rFonts w:asciiTheme="majorHAnsi" w:eastAsiaTheme="majorEastAsia" w:hAnsiTheme="majorHAnsi" w:cstheme="majorBidi"/>
      <w:spacing w:val="-10"/>
      <w:kern w:val="28"/>
      <w:sz w:val="56"/>
      <w:szCs w:val="56"/>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rPr>
  </w:style>
  <w:style w:type="paragraph" w:customStyle="1" w:styleId="H3">
    <w:name w:val="H3"/>
    <w:basedOn w:val="Navaden"/>
    <w:next w:val="Navaden"/>
    <w:rsid w:val="006E4FA5"/>
    <w:pPr>
      <w:keepNext/>
      <w:overflowPunct/>
      <w:autoSpaceDE/>
      <w:autoSpaceDN/>
      <w:adjustRightInd/>
      <w:spacing w:before="100" w:after="100"/>
      <w:jc w:val="left"/>
      <w:textAlignment w:val="auto"/>
      <w:outlineLvl w:val="3"/>
    </w:pPr>
    <w:rPr>
      <w:rFonts w:ascii="Times New Roman" w:hAnsi="Times New Roman"/>
      <w:b/>
      <w:snapToGrid w:val="0"/>
      <w:sz w:val="28"/>
      <w:szCs w:val="20"/>
    </w:rPr>
  </w:style>
  <w:style w:type="character" w:styleId="SledenaHiperpovezava">
    <w:name w:val="FollowedHyperlink"/>
    <w:basedOn w:val="Privzetapisavaodstavka"/>
    <w:uiPriority w:val="99"/>
    <w:semiHidden/>
    <w:unhideWhenUsed/>
    <w:locked/>
    <w:rsid w:val="00E45C0D"/>
    <w:rPr>
      <w:color w:val="954F72" w:themeColor="followedHyperlink"/>
      <w:u w:val="single"/>
    </w:rPr>
  </w:style>
  <w:style w:type="character" w:customStyle="1" w:styleId="Naslov1Znak">
    <w:name w:val="Naslov 1 Znak"/>
    <w:basedOn w:val="Privzetapisavaodstavka"/>
    <w:link w:val="Naslov1"/>
    <w:rsid w:val="00E45C0D"/>
    <w:rPr>
      <w:rFonts w:ascii="Arial" w:eastAsiaTheme="majorEastAsia" w:hAnsi="Arial" w:cstheme="majorBidi"/>
      <w:b/>
      <w:bCs/>
      <w:sz w:val="22"/>
      <w:szCs w:val="28"/>
    </w:rPr>
  </w:style>
  <w:style w:type="character" w:customStyle="1" w:styleId="Naslov2Znak">
    <w:name w:val="Naslov 2 Znak"/>
    <w:basedOn w:val="Privzetapisavaodstavka"/>
    <w:link w:val="Naslov2"/>
    <w:rsid w:val="00F224C1"/>
    <w:rPr>
      <w:rFonts w:ascii="Times New Roman" w:eastAsia="Times New Roman" w:hAnsi="Times New Roman"/>
      <w:b/>
      <w:bCs/>
      <w:i/>
      <w:sz w:val="22"/>
      <w:szCs w:val="22"/>
      <w:lang w:val="en-GB" w:eastAsia="en-GB" w:bidi="en-GB"/>
    </w:rPr>
  </w:style>
  <w:style w:type="table" w:customStyle="1" w:styleId="TableNormal">
    <w:name w:val="Table Normal"/>
    <w:uiPriority w:val="2"/>
    <w:semiHidden/>
    <w:unhideWhenUsed/>
    <w:qFormat/>
    <w:rsid w:val="00F224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Kazalovsebine1">
    <w:name w:val="toc 1"/>
    <w:basedOn w:val="Navaden"/>
    <w:uiPriority w:val="1"/>
    <w:qFormat/>
    <w:locked/>
    <w:rsid w:val="00F224C1"/>
    <w:pPr>
      <w:widowControl w:val="0"/>
      <w:overflowPunct/>
      <w:adjustRightInd/>
      <w:spacing w:before="120"/>
      <w:ind w:left="118"/>
      <w:jc w:val="left"/>
      <w:textAlignment w:val="auto"/>
    </w:pPr>
    <w:rPr>
      <w:rFonts w:ascii="Times New Roman" w:hAnsi="Times New Roman"/>
      <w:b/>
      <w:bCs/>
      <w:sz w:val="24"/>
      <w:szCs w:val="24"/>
      <w:lang w:val="en-GB" w:eastAsia="en-GB" w:bidi="en-GB"/>
    </w:rPr>
  </w:style>
  <w:style w:type="paragraph" w:styleId="Kazalovsebine2">
    <w:name w:val="toc 2"/>
    <w:basedOn w:val="Navaden"/>
    <w:uiPriority w:val="1"/>
    <w:qFormat/>
    <w:locked/>
    <w:rsid w:val="00F224C1"/>
    <w:pPr>
      <w:widowControl w:val="0"/>
      <w:overflowPunct/>
      <w:adjustRightInd/>
      <w:spacing w:line="252" w:lineRule="exact"/>
      <w:ind w:left="1251" w:hanging="425"/>
      <w:jc w:val="left"/>
      <w:textAlignment w:val="auto"/>
    </w:pPr>
    <w:rPr>
      <w:rFonts w:ascii="Times New Roman" w:hAnsi="Times New Roman"/>
      <w:szCs w:val="22"/>
      <w:lang w:val="en-GB" w:eastAsia="en-GB" w:bidi="en-GB"/>
    </w:rPr>
  </w:style>
  <w:style w:type="paragraph" w:styleId="Kazalovsebine3">
    <w:name w:val="toc 3"/>
    <w:basedOn w:val="Navaden"/>
    <w:uiPriority w:val="1"/>
    <w:qFormat/>
    <w:locked/>
    <w:rsid w:val="00F224C1"/>
    <w:pPr>
      <w:widowControl w:val="0"/>
      <w:overflowPunct/>
      <w:adjustRightInd/>
      <w:spacing w:before="2" w:line="252" w:lineRule="exact"/>
      <w:ind w:left="1251"/>
      <w:jc w:val="left"/>
      <w:textAlignment w:val="auto"/>
    </w:pPr>
    <w:rPr>
      <w:rFonts w:ascii="Times New Roman" w:hAnsi="Times New Roman"/>
      <w:szCs w:val="22"/>
      <w:lang w:val="en-GB" w:eastAsia="en-GB" w:bidi="en-GB"/>
    </w:rPr>
  </w:style>
  <w:style w:type="paragraph" w:styleId="Kazalovsebine4">
    <w:name w:val="toc 4"/>
    <w:basedOn w:val="Navaden"/>
    <w:uiPriority w:val="1"/>
    <w:qFormat/>
    <w:locked/>
    <w:rsid w:val="00F224C1"/>
    <w:pPr>
      <w:widowControl w:val="0"/>
      <w:overflowPunct/>
      <w:adjustRightInd/>
      <w:ind w:left="1537"/>
      <w:jc w:val="left"/>
      <w:textAlignment w:val="auto"/>
    </w:pPr>
    <w:rPr>
      <w:rFonts w:ascii="Times New Roman" w:hAnsi="Times New Roman"/>
      <w:b/>
      <w:bCs/>
      <w:sz w:val="24"/>
      <w:szCs w:val="24"/>
      <w:lang w:val="en-GB" w:eastAsia="en-GB" w:bidi="en-GB"/>
    </w:rPr>
  </w:style>
  <w:style w:type="paragraph" w:styleId="Telobesedila">
    <w:name w:val="Body Text"/>
    <w:basedOn w:val="Navaden"/>
    <w:link w:val="TelobesedilaZnak"/>
    <w:uiPriority w:val="1"/>
    <w:qFormat/>
    <w:locked/>
    <w:rsid w:val="00F224C1"/>
    <w:pPr>
      <w:widowControl w:val="0"/>
      <w:overflowPunct/>
      <w:adjustRightInd/>
      <w:ind w:hanging="360"/>
      <w:jc w:val="left"/>
      <w:textAlignment w:val="auto"/>
    </w:pPr>
    <w:rPr>
      <w:rFonts w:ascii="Times New Roman" w:hAnsi="Times New Roman"/>
      <w:szCs w:val="22"/>
      <w:lang w:val="en-GB" w:eastAsia="en-GB" w:bidi="en-GB"/>
    </w:rPr>
  </w:style>
  <w:style w:type="character" w:customStyle="1" w:styleId="TelobesedilaZnak">
    <w:name w:val="Telo besedila Znak"/>
    <w:basedOn w:val="Privzetapisavaodstavka"/>
    <w:link w:val="Telobesedila"/>
    <w:uiPriority w:val="1"/>
    <w:rsid w:val="00F224C1"/>
    <w:rPr>
      <w:rFonts w:ascii="Times New Roman" w:eastAsia="Times New Roman" w:hAnsi="Times New Roman"/>
      <w:sz w:val="22"/>
      <w:szCs w:val="22"/>
      <w:lang w:val="en-GB" w:eastAsia="en-GB" w:bidi="en-GB"/>
    </w:rPr>
  </w:style>
  <w:style w:type="paragraph" w:customStyle="1" w:styleId="TableParagraph">
    <w:name w:val="Table Paragraph"/>
    <w:basedOn w:val="Navaden"/>
    <w:uiPriority w:val="1"/>
    <w:qFormat/>
    <w:rsid w:val="00F224C1"/>
    <w:pPr>
      <w:widowControl w:val="0"/>
      <w:overflowPunct/>
      <w:adjustRightInd/>
      <w:jc w:val="left"/>
      <w:textAlignment w:val="auto"/>
    </w:pPr>
    <w:rPr>
      <w:rFonts w:ascii="Times New Roman" w:hAnsi="Times New Roman"/>
      <w:szCs w:val="22"/>
      <w:lang w:val="en-GB" w:eastAsia="en-GB" w:bidi="en-GB"/>
    </w:rPr>
  </w:style>
  <w:style w:type="character" w:customStyle="1" w:styleId="Nerazreenaomemba1">
    <w:name w:val="Nerazrešena omemba1"/>
    <w:basedOn w:val="Privzetapisavaodstavka"/>
    <w:uiPriority w:val="99"/>
    <w:semiHidden/>
    <w:unhideWhenUsed/>
    <w:rsid w:val="001420D3"/>
    <w:rPr>
      <w:color w:val="808080"/>
      <w:shd w:val="clear" w:color="auto" w:fill="E6E6E6"/>
    </w:rPr>
  </w:style>
  <w:style w:type="character" w:customStyle="1" w:styleId="SlogNaslov2ArialZnakZnak">
    <w:name w:val="Slog Naslov 2 + Arial Znak Znak"/>
    <w:link w:val="SlogNaslov2Arial"/>
    <w:rsid w:val="00A23441"/>
    <w:rPr>
      <w:rFonts w:ascii="Arial" w:hAnsi="Arial"/>
      <w:b/>
      <w:bCs/>
      <w:sz w:val="22"/>
    </w:rPr>
  </w:style>
  <w:style w:type="paragraph" w:customStyle="1" w:styleId="SlogNaslov2Arial">
    <w:name w:val="Slog Naslov 2 + Arial"/>
    <w:basedOn w:val="Naslov2"/>
    <w:link w:val="SlogNaslov2ArialZnakZnak"/>
    <w:autoRedefine/>
    <w:rsid w:val="00A23441"/>
    <w:pPr>
      <w:keepNext/>
      <w:widowControl/>
      <w:tabs>
        <w:tab w:val="left" w:pos="1134"/>
      </w:tabs>
      <w:autoSpaceDE/>
      <w:autoSpaceDN/>
      <w:spacing w:before="240" w:after="60"/>
      <w:ind w:left="0"/>
    </w:pPr>
    <w:rPr>
      <w:rFonts w:ascii="Arial" w:eastAsia="Calibri" w:hAnsi="Arial"/>
      <w:i w:val="0"/>
      <w:szCs w:val="20"/>
      <w:lang w:val="sl-SI" w:eastAsia="sl-SI" w:bidi="ar-SA"/>
    </w:rPr>
  </w:style>
  <w:style w:type="paragraph" w:styleId="Sprotnaopomba-besedilo">
    <w:name w:val="footnote text"/>
    <w:basedOn w:val="Navaden"/>
    <w:link w:val="Sprotnaopomba-besediloZnak"/>
    <w:semiHidden/>
    <w:unhideWhenUsed/>
    <w:locked/>
    <w:rsid w:val="008B77B9"/>
    <w:rPr>
      <w:sz w:val="20"/>
      <w:szCs w:val="20"/>
    </w:rPr>
  </w:style>
  <w:style w:type="character" w:customStyle="1" w:styleId="Sprotnaopomba-besediloZnak">
    <w:name w:val="Sprotna opomba - besedilo Znak"/>
    <w:basedOn w:val="Privzetapisavaodstavka"/>
    <w:link w:val="Sprotnaopomba-besedilo"/>
    <w:uiPriority w:val="99"/>
    <w:semiHidden/>
    <w:rsid w:val="008B77B9"/>
    <w:rPr>
      <w:rFonts w:ascii="Arial" w:eastAsia="Times New Roman" w:hAnsi="Arial"/>
    </w:rPr>
  </w:style>
  <w:style w:type="character" w:styleId="Sprotnaopomba-sklic">
    <w:name w:val="footnote reference"/>
    <w:basedOn w:val="Privzetapisavaodstavka"/>
    <w:semiHidden/>
    <w:unhideWhenUsed/>
    <w:locked/>
    <w:rsid w:val="008B77B9"/>
    <w:rPr>
      <w:vertAlign w:val="superscript"/>
    </w:rPr>
  </w:style>
  <w:style w:type="character" w:styleId="Pripombasklic">
    <w:name w:val="annotation reference"/>
    <w:basedOn w:val="Privzetapisavaodstavka"/>
    <w:uiPriority w:val="99"/>
    <w:semiHidden/>
    <w:unhideWhenUsed/>
    <w:rsid w:val="00B45B0B"/>
    <w:rPr>
      <w:sz w:val="16"/>
      <w:szCs w:val="16"/>
    </w:rPr>
  </w:style>
  <w:style w:type="paragraph" w:styleId="Pripombabesedilo">
    <w:name w:val="annotation text"/>
    <w:basedOn w:val="Navaden"/>
    <w:link w:val="PripombabesediloZnak"/>
    <w:uiPriority w:val="99"/>
    <w:semiHidden/>
    <w:unhideWhenUsed/>
    <w:rsid w:val="00B45B0B"/>
    <w:rPr>
      <w:sz w:val="20"/>
      <w:szCs w:val="20"/>
    </w:rPr>
  </w:style>
  <w:style w:type="character" w:customStyle="1" w:styleId="PripombabesediloZnak">
    <w:name w:val="Pripomba – besedilo Znak"/>
    <w:basedOn w:val="Privzetapisavaodstavka"/>
    <w:link w:val="Pripombabesedilo"/>
    <w:uiPriority w:val="99"/>
    <w:semiHidden/>
    <w:rsid w:val="00B45B0B"/>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locked/>
    <w:rsid w:val="00B45B0B"/>
    <w:rPr>
      <w:b/>
      <w:bCs/>
    </w:rPr>
  </w:style>
  <w:style w:type="character" w:customStyle="1" w:styleId="ZadevapripombeZnak">
    <w:name w:val="Zadeva pripombe Znak"/>
    <w:basedOn w:val="PripombabesediloZnak"/>
    <w:link w:val="Zadevapripombe"/>
    <w:uiPriority w:val="99"/>
    <w:semiHidden/>
    <w:rsid w:val="00B45B0B"/>
    <w:rPr>
      <w:rFonts w:ascii="Arial" w:eastAsia="Times New Roman" w:hAnsi="Arial"/>
      <w:b/>
      <w:bCs/>
    </w:rPr>
  </w:style>
  <w:style w:type="paragraph" w:styleId="Revizija">
    <w:name w:val="Revision"/>
    <w:hidden/>
    <w:uiPriority w:val="99"/>
    <w:semiHidden/>
    <w:rsid w:val="006A1FF0"/>
    <w:rPr>
      <w:rFonts w:ascii="Arial" w:eastAsia="Times New Roman" w:hAnsi="Arial"/>
      <w:sz w:val="22"/>
      <w:szCs w:val="16"/>
    </w:rPr>
  </w:style>
  <w:style w:type="paragraph" w:customStyle="1" w:styleId="alineazaodstavkom0">
    <w:name w:val="alineazaodstavkom"/>
    <w:basedOn w:val="Navaden"/>
    <w:rsid w:val="0077160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76214">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73901">
      <w:bodyDiv w:val="1"/>
      <w:marLeft w:val="0"/>
      <w:marRight w:val="0"/>
      <w:marTop w:val="0"/>
      <w:marBottom w:val="0"/>
      <w:divBdr>
        <w:top w:val="none" w:sz="0" w:space="0" w:color="auto"/>
        <w:left w:val="none" w:sz="0" w:space="0" w:color="auto"/>
        <w:bottom w:val="none" w:sz="0" w:space="0" w:color="auto"/>
        <w:right w:val="none" w:sz="0" w:space="0" w:color="auto"/>
      </w:divBdr>
    </w:div>
    <w:div w:id="15915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pisrs.si/Pis.web/pregledPredpisa?id=URED4403"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b:Sources xmlns:b="http://schemas.openxmlformats.org/officeDocument/2006/bibliography" xmlns="http://schemas.openxmlformats.org/officeDocument/2006/bibliography" SelectedStyle="\GostTitle.XSL" StyleName="GOST - Title Sort"/>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889CBF-DD7F-4C15-8476-7E01668AF3F9}">
  <ds:schemaRefs>
    <ds:schemaRef ds:uri="http://schemas.openxmlformats.org/officeDocument/2006/bibliography"/>
  </ds:schemaRefs>
</ds:datastoreItem>
</file>

<file path=customXml/itemProps10.xml><?xml version="1.0" encoding="utf-8"?>
<ds:datastoreItem xmlns:ds="http://schemas.openxmlformats.org/officeDocument/2006/customXml" ds:itemID="{8B58DAE5-ECBA-4297-B3C2-6621BADD7498}">
  <ds:schemaRefs>
    <ds:schemaRef ds:uri="http://schemas.openxmlformats.org/officeDocument/2006/bibliography"/>
  </ds:schemaRefs>
</ds:datastoreItem>
</file>

<file path=customXml/itemProps11.xml><?xml version="1.0" encoding="utf-8"?>
<ds:datastoreItem xmlns:ds="http://schemas.openxmlformats.org/officeDocument/2006/customXml" ds:itemID="{CCCA97E3-020A-48B6-9768-6DA7526C69CD}">
  <ds:schemaRefs>
    <ds:schemaRef ds:uri="http://schemas.openxmlformats.org/officeDocument/2006/bibliography"/>
  </ds:schemaRefs>
</ds:datastoreItem>
</file>

<file path=customXml/itemProps12.xml><?xml version="1.0" encoding="utf-8"?>
<ds:datastoreItem xmlns:ds="http://schemas.openxmlformats.org/officeDocument/2006/customXml" ds:itemID="{5DD1D1E6-6DA0-44C2-87DD-052B279D2EE8}">
  <ds:schemaRefs>
    <ds:schemaRef ds:uri="http://schemas.openxmlformats.org/officeDocument/2006/bibliography"/>
  </ds:schemaRefs>
</ds:datastoreItem>
</file>

<file path=customXml/itemProps13.xml><?xml version="1.0" encoding="utf-8"?>
<ds:datastoreItem xmlns:ds="http://schemas.openxmlformats.org/officeDocument/2006/customXml" ds:itemID="{CFF40BD8-B822-42E7-8FC9-B9C88445436A}">
  <ds:schemaRefs>
    <ds:schemaRef ds:uri="http://schemas.openxmlformats.org/officeDocument/2006/bibliography"/>
  </ds:schemaRefs>
</ds:datastoreItem>
</file>

<file path=customXml/itemProps14.xml><?xml version="1.0" encoding="utf-8"?>
<ds:datastoreItem xmlns:ds="http://schemas.openxmlformats.org/officeDocument/2006/customXml" ds:itemID="{D3616D01-8DB3-45F8-A405-0ED317086115}">
  <ds:schemaRefs>
    <ds:schemaRef ds:uri="http://schemas.openxmlformats.org/officeDocument/2006/bibliography"/>
  </ds:schemaRefs>
</ds:datastoreItem>
</file>

<file path=customXml/itemProps15.xml><?xml version="1.0" encoding="utf-8"?>
<ds:datastoreItem xmlns:ds="http://schemas.openxmlformats.org/officeDocument/2006/customXml" ds:itemID="{262A65C1-CF1E-4EA7-B83D-2A68C918F492}">
  <ds:schemaRefs>
    <ds:schemaRef ds:uri="http://schemas.openxmlformats.org/officeDocument/2006/bibliography"/>
  </ds:schemaRefs>
</ds:datastoreItem>
</file>

<file path=customXml/itemProps16.xml><?xml version="1.0" encoding="utf-8"?>
<ds:datastoreItem xmlns:ds="http://schemas.openxmlformats.org/officeDocument/2006/customXml" ds:itemID="{64139940-70C5-4252-B374-0887AD2659C2}">
  <ds:schemaRefs>
    <ds:schemaRef ds:uri="http://schemas.openxmlformats.org/officeDocument/2006/bibliography"/>
  </ds:schemaRefs>
</ds:datastoreItem>
</file>

<file path=customXml/itemProps2.xml><?xml version="1.0" encoding="utf-8"?>
<ds:datastoreItem xmlns:ds="http://schemas.openxmlformats.org/officeDocument/2006/customXml" ds:itemID="{169B4A2D-A3A5-4429-8059-D7F03F4F21F0}">
  <ds:schemaRefs>
    <ds:schemaRef ds:uri="http://schemas.openxmlformats.org/officeDocument/2006/bibliography"/>
  </ds:schemaRefs>
</ds:datastoreItem>
</file>

<file path=customXml/itemProps3.xml><?xml version="1.0" encoding="utf-8"?>
<ds:datastoreItem xmlns:ds="http://schemas.openxmlformats.org/officeDocument/2006/customXml" ds:itemID="{E1660D36-955A-44C8-91CA-B9F8CFEB9E3D}">
  <ds:schemaRefs>
    <ds:schemaRef ds:uri="http://schemas.openxmlformats.org/officeDocument/2006/bibliography"/>
  </ds:schemaRefs>
</ds:datastoreItem>
</file>

<file path=customXml/itemProps4.xml><?xml version="1.0" encoding="utf-8"?>
<ds:datastoreItem xmlns:ds="http://schemas.openxmlformats.org/officeDocument/2006/customXml" ds:itemID="{61EBC282-24D0-47F1-A185-27D06A5ADF74}">
  <ds:schemaRefs>
    <ds:schemaRef ds:uri="http://schemas.openxmlformats.org/officeDocument/2006/bibliography"/>
  </ds:schemaRefs>
</ds:datastoreItem>
</file>

<file path=customXml/itemProps5.xml><?xml version="1.0" encoding="utf-8"?>
<ds:datastoreItem xmlns:ds="http://schemas.openxmlformats.org/officeDocument/2006/customXml" ds:itemID="{C0128644-C23F-4DFF-8404-CEC341DFFAD7}">
  <ds:schemaRefs>
    <ds:schemaRef ds:uri="http://schemas.openxmlformats.org/officeDocument/2006/bibliography"/>
  </ds:schemaRefs>
</ds:datastoreItem>
</file>

<file path=customXml/itemProps6.xml><?xml version="1.0" encoding="utf-8"?>
<ds:datastoreItem xmlns:ds="http://schemas.openxmlformats.org/officeDocument/2006/customXml" ds:itemID="{40182925-228E-4C93-81E7-C63D2C7F2D2B}">
  <ds:schemaRefs>
    <ds:schemaRef ds:uri="http://schemas.openxmlformats.org/officeDocument/2006/bibliography"/>
  </ds:schemaRefs>
</ds:datastoreItem>
</file>

<file path=customXml/itemProps7.xml><?xml version="1.0" encoding="utf-8"?>
<ds:datastoreItem xmlns:ds="http://schemas.openxmlformats.org/officeDocument/2006/customXml" ds:itemID="{502440D1-EBCD-4817-B0AD-A9E7AD5C1864}">
  <ds:schemaRefs>
    <ds:schemaRef ds:uri="http://schemas.openxmlformats.org/officeDocument/2006/bibliography"/>
  </ds:schemaRefs>
</ds:datastoreItem>
</file>

<file path=customXml/itemProps8.xml><?xml version="1.0" encoding="utf-8"?>
<ds:datastoreItem xmlns:ds="http://schemas.openxmlformats.org/officeDocument/2006/customXml" ds:itemID="{C0AF3729-4C56-4A12-9DC0-6FB4A1227C20}">
  <ds:schemaRefs>
    <ds:schemaRef ds:uri="http://schemas.openxmlformats.org/officeDocument/2006/bibliography"/>
  </ds:schemaRefs>
</ds:datastoreItem>
</file>

<file path=customXml/itemProps9.xml><?xml version="1.0" encoding="utf-8"?>
<ds:datastoreItem xmlns:ds="http://schemas.openxmlformats.org/officeDocument/2006/customXml" ds:itemID="{371E4F4C-32C0-4E90-B348-E17C02C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24014</Words>
  <Characters>136880</Characters>
  <Application>Microsoft Office Word</Application>
  <DocSecurity>4</DocSecurity>
  <Lines>1140</Lines>
  <Paragraphs>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160573</CharactersWithSpaces>
  <SharedDoc>false</SharedDoc>
  <HLinks>
    <vt:vector size="60" baseType="variant">
      <vt:variant>
        <vt:i4>1638488</vt:i4>
      </vt:variant>
      <vt:variant>
        <vt:i4>27</vt:i4>
      </vt:variant>
      <vt:variant>
        <vt:i4>0</vt:i4>
      </vt:variant>
      <vt:variant>
        <vt:i4>5</vt:i4>
      </vt:variant>
      <vt:variant>
        <vt:lpwstr>http://www.pisrs.si/Pis.web/npb/2016-01-3445-p10.pdf</vt:lpwstr>
      </vt:variant>
      <vt:variant>
        <vt:lpwstr/>
      </vt:variant>
      <vt:variant>
        <vt:i4>7667818</vt:i4>
      </vt:variant>
      <vt:variant>
        <vt:i4>24</vt:i4>
      </vt:variant>
      <vt:variant>
        <vt:i4>0</vt:i4>
      </vt:variant>
      <vt:variant>
        <vt:i4>5</vt:i4>
      </vt:variant>
      <vt:variant>
        <vt:lpwstr>http://www.pisrs.si/Pis.web/npb/2016-01-3445-p9.pdf</vt:lpwstr>
      </vt:variant>
      <vt:variant>
        <vt:lpwstr/>
      </vt:variant>
      <vt:variant>
        <vt:i4>7667819</vt:i4>
      </vt:variant>
      <vt:variant>
        <vt:i4>21</vt:i4>
      </vt:variant>
      <vt:variant>
        <vt:i4>0</vt:i4>
      </vt:variant>
      <vt:variant>
        <vt:i4>5</vt:i4>
      </vt:variant>
      <vt:variant>
        <vt:lpwstr>http://www.pisrs.si/Pis.web/npb/2016-01-3445-p8.pdf</vt:lpwstr>
      </vt:variant>
      <vt:variant>
        <vt:lpwstr/>
      </vt:variant>
      <vt:variant>
        <vt:i4>7667812</vt:i4>
      </vt:variant>
      <vt:variant>
        <vt:i4>18</vt:i4>
      </vt:variant>
      <vt:variant>
        <vt:i4>0</vt:i4>
      </vt:variant>
      <vt:variant>
        <vt:i4>5</vt:i4>
      </vt:variant>
      <vt:variant>
        <vt:lpwstr>http://www.pisrs.si/Pis.web/npb/2016-01-3445-p7.pdf</vt:lpwstr>
      </vt:variant>
      <vt:variant>
        <vt:lpwstr/>
      </vt:variant>
      <vt:variant>
        <vt:i4>7667813</vt:i4>
      </vt:variant>
      <vt:variant>
        <vt:i4>15</vt:i4>
      </vt:variant>
      <vt:variant>
        <vt:i4>0</vt:i4>
      </vt:variant>
      <vt:variant>
        <vt:i4>5</vt:i4>
      </vt:variant>
      <vt:variant>
        <vt:lpwstr>http://www.pisrs.si/Pis.web/npb/2016-01-3445-p6.pdf</vt:lpwstr>
      </vt:variant>
      <vt:variant>
        <vt:lpwstr/>
      </vt:variant>
      <vt:variant>
        <vt:i4>7667814</vt:i4>
      </vt:variant>
      <vt:variant>
        <vt:i4>12</vt:i4>
      </vt:variant>
      <vt:variant>
        <vt:i4>0</vt:i4>
      </vt:variant>
      <vt:variant>
        <vt:i4>5</vt:i4>
      </vt:variant>
      <vt:variant>
        <vt:lpwstr>http://www.pisrs.si/Pis.web/npb/2016-01-3445-p5.pdf</vt:lpwstr>
      </vt:variant>
      <vt:variant>
        <vt:lpwstr/>
      </vt:variant>
      <vt:variant>
        <vt:i4>7667815</vt:i4>
      </vt:variant>
      <vt:variant>
        <vt:i4>9</vt:i4>
      </vt:variant>
      <vt:variant>
        <vt:i4>0</vt:i4>
      </vt:variant>
      <vt:variant>
        <vt:i4>5</vt:i4>
      </vt:variant>
      <vt:variant>
        <vt:lpwstr>http://www.pisrs.si/Pis.web/npb/2016-01-3445-p4.pdf</vt:lpwstr>
      </vt:variant>
      <vt:variant>
        <vt:lpwstr/>
      </vt:variant>
      <vt:variant>
        <vt:i4>7667808</vt:i4>
      </vt:variant>
      <vt:variant>
        <vt:i4>6</vt:i4>
      </vt:variant>
      <vt:variant>
        <vt:i4>0</vt:i4>
      </vt:variant>
      <vt:variant>
        <vt:i4>5</vt:i4>
      </vt:variant>
      <vt:variant>
        <vt:lpwstr>http://www.pisrs.si/Pis.web/npb/2016-01-3445-p3.pdf</vt:lpwstr>
      </vt:variant>
      <vt:variant>
        <vt:lpwstr/>
      </vt:variant>
      <vt:variant>
        <vt:i4>7667809</vt:i4>
      </vt:variant>
      <vt:variant>
        <vt:i4>3</vt:i4>
      </vt:variant>
      <vt:variant>
        <vt:i4>0</vt:i4>
      </vt:variant>
      <vt:variant>
        <vt:i4>5</vt:i4>
      </vt:variant>
      <vt:variant>
        <vt:lpwstr>http://www.pisrs.si/Pis.web/npb/2016-01-3445-p2.pdf</vt:lpwstr>
      </vt:variant>
      <vt:variant>
        <vt:lpwstr/>
      </vt:variant>
      <vt:variant>
        <vt:i4>7667810</vt:i4>
      </vt:variant>
      <vt:variant>
        <vt:i4>0</vt:i4>
      </vt:variant>
      <vt:variant>
        <vt:i4>0</vt:i4>
      </vt:variant>
      <vt:variant>
        <vt:i4>5</vt:i4>
      </vt:variant>
      <vt:variant>
        <vt:lpwstr>http://www.pisrs.si/Pis.web/npb/2016-01-3445-p1.pdf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URSJV</dc:creator>
  <cp:keywords/>
  <dc:description/>
  <cp:lastModifiedBy>Tatjana Frelih Kovačič</cp:lastModifiedBy>
  <cp:revision>2</cp:revision>
  <cp:lastPrinted>2021-07-13T12:50:00Z</cp:lastPrinted>
  <dcterms:created xsi:type="dcterms:W3CDTF">2023-09-21T08:54:00Z</dcterms:created>
  <dcterms:modified xsi:type="dcterms:W3CDTF">2023-09-21T08:54:00Z</dcterms:modified>
</cp:coreProperties>
</file>