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213" w:rsidRPr="0018471A" w:rsidRDefault="00366D8E" w:rsidP="00BF26B8">
      <w:pPr>
        <w:jc w:val="center"/>
        <w:rPr>
          <w:rFonts w:ascii="Arial" w:hAnsi="Arial" w:cs="Arial"/>
          <w:b/>
          <w:sz w:val="32"/>
          <w:szCs w:val="32"/>
        </w:rPr>
      </w:pPr>
      <w:bookmarkStart w:id="0" w:name="_Toc158020637"/>
      <w:bookmarkStart w:id="1" w:name="_Toc164490294"/>
      <w:bookmarkStart w:id="2" w:name="_Toc199094415"/>
      <w:r>
        <w:rPr>
          <w:noProof/>
          <w:color w:val="000080"/>
          <w:sz w:val="22"/>
          <w:u w:val="dotted"/>
          <w:lang w:eastAsia="sl-SI"/>
        </w:rPr>
        <w:drawing>
          <wp:anchor distT="0" distB="0" distL="114300" distR="114300" simplePos="0" relativeHeight="251657216" behindDoc="1" locked="0" layoutInCell="1" allowOverlap="1">
            <wp:simplePos x="0" y="0"/>
            <wp:positionH relativeFrom="column">
              <wp:posOffset>-457200</wp:posOffset>
            </wp:positionH>
            <wp:positionV relativeFrom="paragraph">
              <wp:posOffset>-2357120</wp:posOffset>
            </wp:positionV>
            <wp:extent cx="3086100" cy="733425"/>
            <wp:effectExtent l="0" t="0" r="0" b="0"/>
            <wp:wrapNone/>
            <wp:docPr id="2" name="Slik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L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86100" cy="733425"/>
                    </a:xfrm>
                    <a:prstGeom prst="rect">
                      <a:avLst/>
                    </a:prstGeom>
                    <a:noFill/>
                  </pic:spPr>
                </pic:pic>
              </a:graphicData>
            </a:graphic>
            <wp14:sizeRelH relativeFrom="page">
              <wp14:pctWidth>0</wp14:pctWidth>
            </wp14:sizeRelH>
            <wp14:sizeRelV relativeFrom="page">
              <wp14:pctHeight>0</wp14:pctHeight>
            </wp14:sizeRelV>
          </wp:anchor>
        </w:drawing>
      </w:r>
      <w:r>
        <w:rPr>
          <w:noProof/>
          <w:color w:val="000080"/>
          <w:sz w:val="22"/>
          <w:u w:val="dotted"/>
          <w:lang w:eastAsia="sl-SI"/>
        </w:rPr>
        <mc:AlternateContent>
          <mc:Choice Requires="wps">
            <w:drawing>
              <wp:anchor distT="0" distB="0" distL="0" distR="0" simplePos="0" relativeHeight="251658240" behindDoc="0" locked="0" layoutInCell="1" allowOverlap="1">
                <wp:simplePos x="0" y="0"/>
                <wp:positionH relativeFrom="column">
                  <wp:posOffset>40640</wp:posOffset>
                </wp:positionH>
                <wp:positionV relativeFrom="paragraph">
                  <wp:posOffset>-1748790</wp:posOffset>
                </wp:positionV>
                <wp:extent cx="5788660" cy="420370"/>
                <wp:effectExtent l="0" t="3810" r="4445" b="4445"/>
                <wp:wrapNone/>
                <wp:docPr id="1"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660"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92C" w:rsidRPr="00391C5A" w:rsidRDefault="00CA292C" w:rsidP="007B1A99">
                            <w:pPr>
                              <w:tabs>
                                <w:tab w:val="left" w:pos="5358"/>
                              </w:tabs>
                              <w:rPr>
                                <w:rFonts w:ascii="Arial" w:hAnsi="Arial" w:cs="Arial"/>
                                <w:color w:val="000000"/>
                                <w:spacing w:val="-2"/>
                                <w:sz w:val="16"/>
                                <w:szCs w:val="16"/>
                                <w:lang w:val="it-IT" w:eastAsia="sl-SI"/>
                              </w:rPr>
                            </w:pPr>
                            <w:bookmarkStart w:id="3" w:name="_GoBack"/>
                          </w:p>
                          <w:p w:rsidR="00CA292C" w:rsidRPr="00391C5A" w:rsidRDefault="00CA292C" w:rsidP="005D326B">
                            <w:pPr>
                              <w:pStyle w:val="Glava"/>
                              <w:tabs>
                                <w:tab w:val="clear" w:pos="4536"/>
                                <w:tab w:val="left" w:pos="7200"/>
                              </w:tabs>
                              <w:spacing w:line="240" w:lineRule="exact"/>
                            </w:pPr>
                            <w:r>
                              <w:rPr>
                                <w:rFonts w:ascii="Arial" w:hAnsi="Arial" w:cs="Arial"/>
                                <w:sz w:val="16"/>
                              </w:rPr>
                              <w:t xml:space="preserve"> </w:t>
                            </w:r>
                            <w:proofErr w:type="spellStart"/>
                            <w:r w:rsidRPr="003B684A">
                              <w:rPr>
                                <w:rFonts w:ascii="Arial" w:hAnsi="Arial" w:cs="Arial"/>
                                <w:sz w:val="16"/>
                              </w:rPr>
                              <w:t>Litostrojska</w:t>
                            </w:r>
                            <w:proofErr w:type="spellEnd"/>
                            <w:r w:rsidRPr="003B684A">
                              <w:rPr>
                                <w:rFonts w:ascii="Arial" w:hAnsi="Arial" w:cs="Arial"/>
                                <w:sz w:val="16"/>
                              </w:rPr>
                              <w:t xml:space="preserve"> </w:t>
                            </w:r>
                            <w:proofErr w:type="spellStart"/>
                            <w:r w:rsidRPr="003B684A">
                              <w:rPr>
                                <w:rFonts w:ascii="Arial" w:hAnsi="Arial" w:cs="Arial"/>
                                <w:sz w:val="16"/>
                              </w:rPr>
                              <w:t>cesta</w:t>
                            </w:r>
                            <w:proofErr w:type="spellEnd"/>
                            <w:r w:rsidRPr="003B684A">
                              <w:rPr>
                                <w:rFonts w:ascii="Arial" w:hAnsi="Arial" w:cs="Arial"/>
                                <w:sz w:val="16"/>
                              </w:rPr>
                              <w:t xml:space="preserve"> 54, 1000 </w:t>
                            </w:r>
                            <w:smartTag w:uri="urn:schemas-microsoft-com:office:smarttags" w:element="City">
                              <w:smartTag w:uri="urn:schemas-microsoft-com:office:smarttags" w:element="place">
                                <w:r w:rsidRPr="003B684A">
                                  <w:rPr>
                                    <w:rFonts w:ascii="Arial" w:hAnsi="Arial" w:cs="Arial"/>
                                    <w:sz w:val="16"/>
                                  </w:rPr>
                                  <w:t>Ljubljana</w:t>
                                </w:r>
                              </w:smartTag>
                            </w:smartTag>
                            <w:r w:rsidRPr="00391C5A">
                              <w:rPr>
                                <w:rFonts w:ascii="Arial" w:hAnsi="Arial" w:cs="Arial"/>
                                <w:sz w:val="16"/>
                                <w:szCs w:val="16"/>
                              </w:rPr>
                              <w:tab/>
                            </w:r>
                            <w:bookmarkEnd w:id="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2pt;margin-top:-137.7pt;width:455.8pt;height:33.1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" filled="f" stroked="f">
                <v:textbox inset="0,0,0,0">
                  <w:txbxContent>
                    <w:p w:rsidR="00CA292C" w:rsidRPr="00391C5A" w:rsidRDefault="00CA292C" w:rsidP="007B1A99">
                      <w:pPr>
                        <w:tabs>
                          <w:tab w:val="left" w:pos="5358"/>
                        </w:tabs>
                        <w:rPr>
                          <w:rFonts w:ascii="Arial" w:hAnsi="Arial" w:cs="Arial"/>
                          <w:color w:val="000000"/>
                          <w:spacing w:val="-2"/>
                          <w:sz w:val="16"/>
                          <w:szCs w:val="16"/>
                          <w:lang w:val="it-IT" w:eastAsia="sl-SI"/>
                        </w:rPr>
                      </w:pPr>
                      <w:bookmarkStart w:id="4" w:name="_GoBack"/>
                    </w:p>
                    <w:p w:rsidR="00CA292C" w:rsidRPr="00391C5A" w:rsidRDefault="00CA292C" w:rsidP="005D326B">
                      <w:pPr>
                        <w:pStyle w:val="Glava"/>
                        <w:tabs>
                          <w:tab w:val="clear" w:pos="4536"/>
                          <w:tab w:val="left" w:pos="7200"/>
                        </w:tabs>
                        <w:spacing w:line="240" w:lineRule="exact"/>
                      </w:pPr>
                      <w:r>
                        <w:rPr>
                          <w:rFonts w:ascii="Arial" w:hAnsi="Arial" w:cs="Arial"/>
                          <w:sz w:val="16"/>
                        </w:rPr>
                        <w:t xml:space="preserve"> </w:t>
                      </w:r>
                      <w:proofErr w:type="spellStart"/>
                      <w:r w:rsidRPr="003B684A">
                        <w:rPr>
                          <w:rFonts w:ascii="Arial" w:hAnsi="Arial" w:cs="Arial"/>
                          <w:sz w:val="16"/>
                        </w:rPr>
                        <w:t>Litostrojska</w:t>
                      </w:r>
                      <w:proofErr w:type="spellEnd"/>
                      <w:r w:rsidRPr="003B684A">
                        <w:rPr>
                          <w:rFonts w:ascii="Arial" w:hAnsi="Arial" w:cs="Arial"/>
                          <w:sz w:val="16"/>
                        </w:rPr>
                        <w:t xml:space="preserve"> </w:t>
                      </w:r>
                      <w:proofErr w:type="spellStart"/>
                      <w:r w:rsidRPr="003B684A">
                        <w:rPr>
                          <w:rFonts w:ascii="Arial" w:hAnsi="Arial" w:cs="Arial"/>
                          <w:sz w:val="16"/>
                        </w:rPr>
                        <w:t>cesta</w:t>
                      </w:r>
                      <w:proofErr w:type="spellEnd"/>
                      <w:r w:rsidRPr="003B684A">
                        <w:rPr>
                          <w:rFonts w:ascii="Arial" w:hAnsi="Arial" w:cs="Arial"/>
                          <w:sz w:val="16"/>
                        </w:rPr>
                        <w:t xml:space="preserve"> 54, 1000 </w:t>
                      </w:r>
                      <w:smartTag w:uri="urn:schemas-microsoft-com:office:smarttags" w:element="City">
                        <w:smartTag w:uri="urn:schemas-microsoft-com:office:smarttags" w:element="place">
                          <w:r w:rsidRPr="003B684A">
                            <w:rPr>
                              <w:rFonts w:ascii="Arial" w:hAnsi="Arial" w:cs="Arial"/>
                              <w:sz w:val="16"/>
                            </w:rPr>
                            <w:t>Ljubljana</w:t>
                          </w:r>
                        </w:smartTag>
                      </w:smartTag>
                      <w:r w:rsidRPr="00391C5A">
                        <w:rPr>
                          <w:rFonts w:ascii="Arial" w:hAnsi="Arial" w:cs="Arial"/>
                          <w:sz w:val="16"/>
                          <w:szCs w:val="16"/>
                        </w:rPr>
                        <w:tab/>
                      </w:r>
                      <w:bookmarkEnd w:id="4"/>
                    </w:p>
                  </w:txbxContent>
                </v:textbox>
              </v:shape>
            </w:pict>
          </mc:Fallback>
        </mc:AlternateContent>
      </w:r>
      <w:r w:rsidR="007420D7" w:rsidRPr="0018471A">
        <w:rPr>
          <w:rFonts w:ascii="Arial" w:hAnsi="Arial" w:cs="Arial"/>
          <w:b/>
          <w:sz w:val="32"/>
          <w:szCs w:val="32"/>
        </w:rPr>
        <w:t>Vsebina</w:t>
      </w:r>
      <w:r w:rsidR="00344213" w:rsidRPr="0018471A">
        <w:rPr>
          <w:rFonts w:ascii="Arial" w:hAnsi="Arial" w:cs="Arial"/>
          <w:b/>
          <w:sz w:val="32"/>
          <w:szCs w:val="32"/>
        </w:rPr>
        <w:t xml:space="preserve"> varnostnega poročila </w:t>
      </w:r>
      <w:r w:rsidR="00F418AE" w:rsidRPr="0018471A">
        <w:rPr>
          <w:rFonts w:ascii="Arial" w:hAnsi="Arial" w:cs="Arial"/>
          <w:b/>
          <w:sz w:val="32"/>
          <w:szCs w:val="32"/>
        </w:rPr>
        <w:t xml:space="preserve">za odlagališče </w:t>
      </w:r>
      <w:r w:rsidR="007E73A1" w:rsidRPr="0018471A">
        <w:rPr>
          <w:rFonts w:ascii="Arial" w:hAnsi="Arial" w:cs="Arial"/>
          <w:b/>
          <w:sz w:val="32"/>
          <w:szCs w:val="32"/>
        </w:rPr>
        <w:t xml:space="preserve">nizko in srednje </w:t>
      </w:r>
      <w:r w:rsidR="00F418AE" w:rsidRPr="0018471A">
        <w:rPr>
          <w:rFonts w:ascii="Arial" w:hAnsi="Arial" w:cs="Arial"/>
          <w:b/>
          <w:sz w:val="32"/>
          <w:szCs w:val="32"/>
        </w:rPr>
        <w:t>radioaktivnih odpadkov</w:t>
      </w:r>
    </w:p>
    <w:bookmarkStart w:id="5" w:name="priloga10"/>
    <w:bookmarkEnd w:id="0"/>
    <w:bookmarkEnd w:id="1"/>
    <w:bookmarkEnd w:id="2"/>
    <w:bookmarkEnd w:id="5"/>
    <w:p w:rsidR="00CA292C" w:rsidRDefault="001705BC">
      <w:pPr>
        <w:pStyle w:val="Kazalovsebine1"/>
        <w:tabs>
          <w:tab w:val="left" w:pos="480"/>
          <w:tab w:val="right" w:leader="dot" w:pos="9060"/>
        </w:tabs>
        <w:rPr>
          <w:rFonts w:eastAsia="Times New Roman"/>
          <w:b w:val="0"/>
          <w:bCs w:val="0"/>
          <w:caps w:val="0"/>
          <w:noProof/>
          <w:sz w:val="24"/>
          <w:szCs w:val="24"/>
          <w:lang w:eastAsia="sl-SI"/>
        </w:rPr>
      </w:pPr>
      <w:r w:rsidRPr="0018471A">
        <w:rPr>
          <w:bCs w:val="0"/>
          <w:caps w:val="0"/>
        </w:rPr>
        <w:fldChar w:fldCharType="begin"/>
      </w:r>
      <w:r w:rsidRPr="0018471A">
        <w:rPr>
          <w:bCs w:val="0"/>
          <w:caps w:val="0"/>
        </w:rPr>
        <w:instrText xml:space="preserve"> TOC \o "1-3" \h \z \u </w:instrText>
      </w:r>
      <w:r w:rsidRPr="0018471A">
        <w:rPr>
          <w:bCs w:val="0"/>
          <w:caps w:val="0"/>
        </w:rPr>
        <w:fldChar w:fldCharType="separate"/>
      </w:r>
      <w:hyperlink w:anchor="_Toc329681852" w:history="1">
        <w:r w:rsidR="00CA292C" w:rsidRPr="00B02BA4">
          <w:rPr>
            <w:rStyle w:val="Hiperpovezava"/>
            <w:rFonts w:ascii="Arial" w:hAnsi="Arial" w:cs="Arial"/>
            <w:noProof/>
          </w:rPr>
          <w:t>I.</w:t>
        </w:r>
        <w:r w:rsidR="00CA292C">
          <w:rPr>
            <w:rFonts w:eastAsia="Times New Roman"/>
            <w:b w:val="0"/>
            <w:bCs w:val="0"/>
            <w:caps w:val="0"/>
            <w:noProof/>
            <w:sz w:val="24"/>
            <w:szCs w:val="24"/>
            <w:lang w:eastAsia="sl-SI"/>
          </w:rPr>
          <w:tab/>
        </w:r>
        <w:r w:rsidR="00CA292C" w:rsidRPr="00B02BA4">
          <w:rPr>
            <w:rStyle w:val="Hiperpovezava"/>
            <w:rFonts w:ascii="Arial" w:hAnsi="Arial" w:cs="Arial"/>
            <w:noProof/>
          </w:rPr>
          <w:t>PREDGOVOR</w:t>
        </w:r>
        <w:r w:rsidR="00CA292C">
          <w:rPr>
            <w:noProof/>
            <w:webHidden/>
          </w:rPr>
          <w:tab/>
        </w:r>
        <w:r w:rsidR="00CA292C">
          <w:rPr>
            <w:noProof/>
            <w:webHidden/>
          </w:rPr>
          <w:fldChar w:fldCharType="begin"/>
        </w:r>
        <w:r w:rsidR="00CA292C">
          <w:rPr>
            <w:noProof/>
            <w:webHidden/>
          </w:rPr>
          <w:instrText xml:space="preserve"> PAGEREF _Toc329681852 \h </w:instrText>
        </w:r>
        <w:r w:rsidR="00CA292C">
          <w:rPr>
            <w:noProof/>
            <w:webHidden/>
          </w:rPr>
        </w:r>
        <w:r w:rsidR="00CA292C">
          <w:rPr>
            <w:noProof/>
            <w:webHidden/>
          </w:rPr>
          <w:fldChar w:fldCharType="separate"/>
        </w:r>
        <w:r w:rsidR="000C10F1">
          <w:rPr>
            <w:noProof/>
            <w:webHidden/>
          </w:rPr>
          <w:t>4</w:t>
        </w:r>
        <w:r w:rsidR="00CA292C">
          <w:rPr>
            <w:noProof/>
            <w:webHidden/>
          </w:rPr>
          <w:fldChar w:fldCharType="end"/>
        </w:r>
      </w:hyperlink>
    </w:p>
    <w:p w:rsidR="00CA292C" w:rsidRDefault="00366D8E">
      <w:pPr>
        <w:pStyle w:val="Kazalovsebine1"/>
        <w:tabs>
          <w:tab w:val="left" w:pos="480"/>
          <w:tab w:val="right" w:leader="dot" w:pos="9060"/>
        </w:tabs>
        <w:rPr>
          <w:rFonts w:eastAsia="Times New Roman"/>
          <w:b w:val="0"/>
          <w:bCs w:val="0"/>
          <w:caps w:val="0"/>
          <w:noProof/>
          <w:sz w:val="24"/>
          <w:szCs w:val="24"/>
          <w:lang w:eastAsia="sl-SI"/>
        </w:rPr>
      </w:pPr>
      <w:hyperlink w:anchor="_Toc329681853" w:history="1">
        <w:r w:rsidR="00CA292C" w:rsidRPr="00B02BA4">
          <w:rPr>
            <w:rStyle w:val="Hiperpovezava"/>
            <w:rFonts w:ascii="Arial" w:hAnsi="Arial" w:cs="Arial"/>
            <w:noProof/>
          </w:rPr>
          <w:t>II.</w:t>
        </w:r>
        <w:r w:rsidR="00CA292C">
          <w:rPr>
            <w:rFonts w:eastAsia="Times New Roman"/>
            <w:b w:val="0"/>
            <w:bCs w:val="0"/>
            <w:caps w:val="0"/>
            <w:noProof/>
            <w:sz w:val="24"/>
            <w:szCs w:val="24"/>
            <w:lang w:eastAsia="sl-SI"/>
          </w:rPr>
          <w:tab/>
        </w:r>
        <w:r w:rsidR="00CA292C" w:rsidRPr="00B02BA4">
          <w:rPr>
            <w:rStyle w:val="Hiperpovezava"/>
            <w:rFonts w:ascii="Arial" w:hAnsi="Arial" w:cs="Arial"/>
            <w:noProof/>
          </w:rPr>
          <w:t>POJMOVNIK</w:t>
        </w:r>
        <w:r w:rsidR="00CA292C">
          <w:rPr>
            <w:noProof/>
            <w:webHidden/>
          </w:rPr>
          <w:tab/>
        </w:r>
        <w:r w:rsidR="00CA292C">
          <w:rPr>
            <w:noProof/>
            <w:webHidden/>
          </w:rPr>
          <w:fldChar w:fldCharType="begin"/>
        </w:r>
        <w:r w:rsidR="00CA292C">
          <w:rPr>
            <w:noProof/>
            <w:webHidden/>
          </w:rPr>
          <w:instrText xml:space="preserve"> PAGEREF _Toc329681853 \h </w:instrText>
        </w:r>
        <w:r w:rsidR="00CA292C">
          <w:rPr>
            <w:noProof/>
            <w:webHidden/>
          </w:rPr>
        </w:r>
        <w:r w:rsidR="00CA292C">
          <w:rPr>
            <w:noProof/>
            <w:webHidden/>
          </w:rPr>
          <w:fldChar w:fldCharType="separate"/>
        </w:r>
        <w:r w:rsidR="000C10F1">
          <w:rPr>
            <w:noProof/>
            <w:webHidden/>
          </w:rPr>
          <w:t>5</w:t>
        </w:r>
        <w:r w:rsidR="00CA292C">
          <w:rPr>
            <w:noProof/>
            <w:webHidden/>
          </w:rPr>
          <w:fldChar w:fldCharType="end"/>
        </w:r>
      </w:hyperlink>
    </w:p>
    <w:p w:rsidR="00CA292C" w:rsidRDefault="00366D8E">
      <w:pPr>
        <w:pStyle w:val="Kazalovsebine1"/>
        <w:tabs>
          <w:tab w:val="right" w:leader="dot" w:pos="9060"/>
        </w:tabs>
        <w:rPr>
          <w:rFonts w:eastAsia="Times New Roman"/>
          <w:b w:val="0"/>
          <w:bCs w:val="0"/>
          <w:caps w:val="0"/>
          <w:noProof/>
          <w:sz w:val="24"/>
          <w:szCs w:val="24"/>
          <w:lang w:eastAsia="sl-SI"/>
        </w:rPr>
      </w:pPr>
      <w:hyperlink w:anchor="_Toc329681854" w:history="1">
        <w:r w:rsidR="00CA292C" w:rsidRPr="00B02BA4">
          <w:rPr>
            <w:rStyle w:val="Hiperpovezava"/>
            <w:rFonts w:ascii="Arial" w:hAnsi="Arial" w:cs="Arial"/>
            <w:noProof/>
          </w:rPr>
          <w:t>III.    VSEBINA POSAMEZNIH POGLAVIJ VARNOSTNEGA POROČILA</w:t>
        </w:r>
        <w:r w:rsidR="00CA292C">
          <w:rPr>
            <w:noProof/>
            <w:webHidden/>
          </w:rPr>
          <w:tab/>
        </w:r>
        <w:r w:rsidR="00CA292C">
          <w:rPr>
            <w:noProof/>
            <w:webHidden/>
          </w:rPr>
          <w:fldChar w:fldCharType="begin"/>
        </w:r>
        <w:r w:rsidR="00CA292C">
          <w:rPr>
            <w:noProof/>
            <w:webHidden/>
          </w:rPr>
          <w:instrText xml:space="preserve"> PAGEREF _Toc329681854 \h </w:instrText>
        </w:r>
        <w:r w:rsidR="00CA292C">
          <w:rPr>
            <w:noProof/>
            <w:webHidden/>
          </w:rPr>
        </w:r>
        <w:r w:rsidR="00CA292C">
          <w:rPr>
            <w:noProof/>
            <w:webHidden/>
          </w:rPr>
          <w:fldChar w:fldCharType="separate"/>
        </w:r>
        <w:r w:rsidR="000C10F1">
          <w:rPr>
            <w:noProof/>
            <w:webHidden/>
          </w:rPr>
          <w:t>6</w:t>
        </w:r>
        <w:r w:rsidR="00CA292C">
          <w:rPr>
            <w:noProof/>
            <w:webHidden/>
          </w:rPr>
          <w:fldChar w:fldCharType="end"/>
        </w:r>
      </w:hyperlink>
    </w:p>
    <w:p w:rsidR="00CA292C" w:rsidRDefault="00366D8E">
      <w:pPr>
        <w:pStyle w:val="Kazalovsebine1"/>
        <w:tabs>
          <w:tab w:val="left" w:pos="480"/>
          <w:tab w:val="right" w:leader="dot" w:pos="9060"/>
        </w:tabs>
        <w:rPr>
          <w:rFonts w:eastAsia="Times New Roman"/>
          <w:b w:val="0"/>
          <w:bCs w:val="0"/>
          <w:caps w:val="0"/>
          <w:noProof/>
          <w:sz w:val="24"/>
          <w:szCs w:val="24"/>
          <w:lang w:eastAsia="sl-SI"/>
        </w:rPr>
      </w:pPr>
      <w:hyperlink w:anchor="_Toc329681855" w:history="1">
        <w:r w:rsidR="00CA292C" w:rsidRPr="00B02BA4">
          <w:rPr>
            <w:rStyle w:val="Hiperpovezava"/>
            <w:rFonts w:ascii="Arial" w:hAnsi="Arial"/>
            <w:noProof/>
          </w:rPr>
          <w:t>0</w:t>
        </w:r>
        <w:r w:rsidR="00CA292C">
          <w:rPr>
            <w:rFonts w:eastAsia="Times New Roman"/>
            <w:b w:val="0"/>
            <w:bCs w:val="0"/>
            <w:caps w:val="0"/>
            <w:noProof/>
            <w:sz w:val="24"/>
            <w:szCs w:val="24"/>
            <w:lang w:eastAsia="sl-SI"/>
          </w:rPr>
          <w:tab/>
        </w:r>
        <w:r w:rsidR="00CA292C" w:rsidRPr="00B02BA4">
          <w:rPr>
            <w:rStyle w:val="Hiperpovezava"/>
            <w:rFonts w:ascii="Arial" w:hAnsi="Arial"/>
            <w:noProof/>
          </w:rPr>
          <w:t>POVZETEK VARNOSTNEGA POROČILA</w:t>
        </w:r>
        <w:r w:rsidR="00CA292C">
          <w:rPr>
            <w:noProof/>
            <w:webHidden/>
          </w:rPr>
          <w:tab/>
        </w:r>
        <w:r w:rsidR="00CA292C">
          <w:rPr>
            <w:noProof/>
            <w:webHidden/>
          </w:rPr>
          <w:fldChar w:fldCharType="begin"/>
        </w:r>
        <w:r w:rsidR="00CA292C">
          <w:rPr>
            <w:noProof/>
            <w:webHidden/>
          </w:rPr>
          <w:instrText xml:space="preserve"> PAGEREF _Toc329681855 \h </w:instrText>
        </w:r>
        <w:r w:rsidR="00CA292C">
          <w:rPr>
            <w:noProof/>
            <w:webHidden/>
          </w:rPr>
        </w:r>
        <w:r w:rsidR="00CA292C">
          <w:rPr>
            <w:noProof/>
            <w:webHidden/>
          </w:rPr>
          <w:fldChar w:fldCharType="separate"/>
        </w:r>
        <w:r w:rsidR="000C10F1">
          <w:rPr>
            <w:noProof/>
            <w:webHidden/>
          </w:rPr>
          <w:t>6</w:t>
        </w:r>
        <w:r w:rsidR="00CA292C">
          <w:rPr>
            <w:noProof/>
            <w:webHidden/>
          </w:rPr>
          <w:fldChar w:fldCharType="end"/>
        </w:r>
      </w:hyperlink>
    </w:p>
    <w:p w:rsidR="00CA292C" w:rsidRDefault="00366D8E">
      <w:pPr>
        <w:pStyle w:val="Kazalovsebine1"/>
        <w:tabs>
          <w:tab w:val="left" w:pos="480"/>
          <w:tab w:val="right" w:leader="dot" w:pos="9060"/>
        </w:tabs>
        <w:rPr>
          <w:rFonts w:eastAsia="Times New Roman"/>
          <w:b w:val="0"/>
          <w:bCs w:val="0"/>
          <w:caps w:val="0"/>
          <w:noProof/>
          <w:sz w:val="24"/>
          <w:szCs w:val="24"/>
          <w:lang w:eastAsia="sl-SI"/>
        </w:rPr>
      </w:pPr>
      <w:hyperlink w:anchor="_Toc329681856" w:history="1">
        <w:r w:rsidR="00CA292C" w:rsidRPr="00B02BA4">
          <w:rPr>
            <w:rStyle w:val="Hiperpovezava"/>
            <w:rFonts w:ascii="Arial" w:hAnsi="Arial"/>
            <w:noProof/>
          </w:rPr>
          <w:t>1</w:t>
        </w:r>
        <w:r w:rsidR="00CA292C">
          <w:rPr>
            <w:rFonts w:eastAsia="Times New Roman"/>
            <w:b w:val="0"/>
            <w:bCs w:val="0"/>
            <w:caps w:val="0"/>
            <w:noProof/>
            <w:sz w:val="24"/>
            <w:szCs w:val="24"/>
            <w:lang w:eastAsia="sl-SI"/>
          </w:rPr>
          <w:tab/>
        </w:r>
        <w:r w:rsidR="00CA292C" w:rsidRPr="00B02BA4">
          <w:rPr>
            <w:rStyle w:val="Hiperpovezava"/>
            <w:rFonts w:ascii="Arial" w:hAnsi="Arial"/>
            <w:noProof/>
          </w:rPr>
          <w:t>UVOD</w:t>
        </w:r>
        <w:r w:rsidR="00CA292C">
          <w:rPr>
            <w:noProof/>
            <w:webHidden/>
          </w:rPr>
          <w:tab/>
        </w:r>
        <w:r w:rsidR="00CA292C">
          <w:rPr>
            <w:noProof/>
            <w:webHidden/>
          </w:rPr>
          <w:fldChar w:fldCharType="begin"/>
        </w:r>
        <w:r w:rsidR="00CA292C">
          <w:rPr>
            <w:noProof/>
            <w:webHidden/>
          </w:rPr>
          <w:instrText xml:space="preserve"> PAGEREF _Toc329681856 \h </w:instrText>
        </w:r>
        <w:r w:rsidR="00CA292C">
          <w:rPr>
            <w:noProof/>
            <w:webHidden/>
          </w:rPr>
        </w:r>
        <w:r w:rsidR="00CA292C">
          <w:rPr>
            <w:noProof/>
            <w:webHidden/>
          </w:rPr>
          <w:fldChar w:fldCharType="separate"/>
        </w:r>
        <w:r w:rsidR="000C10F1">
          <w:rPr>
            <w:noProof/>
            <w:webHidden/>
          </w:rPr>
          <w:t>6</w:t>
        </w:r>
        <w:r w:rsidR="00CA292C">
          <w:rPr>
            <w:noProof/>
            <w:webHidden/>
          </w:rPr>
          <w:fldChar w:fldCharType="end"/>
        </w:r>
      </w:hyperlink>
    </w:p>
    <w:p w:rsidR="00CA292C" w:rsidRDefault="00366D8E">
      <w:pPr>
        <w:pStyle w:val="Kazalovsebine1"/>
        <w:tabs>
          <w:tab w:val="left" w:pos="480"/>
          <w:tab w:val="right" w:leader="dot" w:pos="9060"/>
        </w:tabs>
        <w:rPr>
          <w:rFonts w:eastAsia="Times New Roman"/>
          <w:b w:val="0"/>
          <w:bCs w:val="0"/>
          <w:caps w:val="0"/>
          <w:noProof/>
          <w:sz w:val="24"/>
          <w:szCs w:val="24"/>
          <w:lang w:eastAsia="sl-SI"/>
        </w:rPr>
      </w:pPr>
      <w:hyperlink w:anchor="_Toc329681857" w:history="1">
        <w:r w:rsidR="00CA292C" w:rsidRPr="00B02BA4">
          <w:rPr>
            <w:rStyle w:val="Hiperpovezava"/>
            <w:rFonts w:ascii="Arial" w:hAnsi="Arial"/>
            <w:noProof/>
          </w:rPr>
          <w:t>2</w:t>
        </w:r>
        <w:r w:rsidR="00CA292C">
          <w:rPr>
            <w:rFonts w:eastAsia="Times New Roman"/>
            <w:b w:val="0"/>
            <w:bCs w:val="0"/>
            <w:caps w:val="0"/>
            <w:noProof/>
            <w:sz w:val="24"/>
            <w:szCs w:val="24"/>
            <w:lang w:eastAsia="sl-SI"/>
          </w:rPr>
          <w:tab/>
        </w:r>
        <w:r w:rsidR="00CA292C" w:rsidRPr="00B02BA4">
          <w:rPr>
            <w:rStyle w:val="Hiperpovezava"/>
            <w:rFonts w:ascii="Arial" w:hAnsi="Arial"/>
            <w:noProof/>
          </w:rPr>
          <w:t>SPLOŠEN OPIS ODLAGALIŠČA</w:t>
        </w:r>
        <w:r w:rsidR="00CA292C">
          <w:rPr>
            <w:noProof/>
            <w:webHidden/>
          </w:rPr>
          <w:tab/>
        </w:r>
        <w:r w:rsidR="00CA292C">
          <w:rPr>
            <w:noProof/>
            <w:webHidden/>
          </w:rPr>
          <w:fldChar w:fldCharType="begin"/>
        </w:r>
        <w:r w:rsidR="00CA292C">
          <w:rPr>
            <w:noProof/>
            <w:webHidden/>
          </w:rPr>
          <w:instrText xml:space="preserve"> PAGEREF _Toc329681857 \h </w:instrText>
        </w:r>
        <w:r w:rsidR="00CA292C">
          <w:rPr>
            <w:noProof/>
            <w:webHidden/>
          </w:rPr>
        </w:r>
        <w:r w:rsidR="00CA292C">
          <w:rPr>
            <w:noProof/>
            <w:webHidden/>
          </w:rPr>
          <w:fldChar w:fldCharType="separate"/>
        </w:r>
        <w:r w:rsidR="000C10F1">
          <w:rPr>
            <w:noProof/>
            <w:webHidden/>
          </w:rPr>
          <w:t>7</w:t>
        </w:r>
        <w:r w:rsidR="00CA292C">
          <w:rPr>
            <w:noProof/>
            <w:webHidden/>
          </w:rPr>
          <w:fldChar w:fldCharType="end"/>
        </w:r>
      </w:hyperlink>
    </w:p>
    <w:p w:rsidR="00CA292C" w:rsidRDefault="00366D8E">
      <w:pPr>
        <w:pStyle w:val="Kazalovsebine2"/>
        <w:tabs>
          <w:tab w:val="left" w:pos="960"/>
          <w:tab w:val="right" w:leader="dot" w:pos="9060"/>
        </w:tabs>
        <w:rPr>
          <w:rFonts w:eastAsia="Times New Roman"/>
          <w:smallCaps w:val="0"/>
          <w:noProof/>
          <w:sz w:val="24"/>
          <w:szCs w:val="24"/>
          <w:lang w:eastAsia="sl-SI"/>
        </w:rPr>
      </w:pPr>
      <w:hyperlink w:anchor="_Toc329681858" w:history="1">
        <w:r w:rsidR="00CA292C" w:rsidRPr="00B02BA4">
          <w:rPr>
            <w:rStyle w:val="Hiperpovezava"/>
            <w:noProof/>
          </w:rPr>
          <w:t>2.1</w:t>
        </w:r>
        <w:r w:rsidR="00CA292C">
          <w:rPr>
            <w:rFonts w:eastAsia="Times New Roman"/>
            <w:smallCaps w:val="0"/>
            <w:noProof/>
            <w:sz w:val="24"/>
            <w:szCs w:val="24"/>
            <w:lang w:eastAsia="sl-SI"/>
          </w:rPr>
          <w:tab/>
        </w:r>
        <w:r w:rsidR="00CA292C" w:rsidRPr="00B02BA4">
          <w:rPr>
            <w:rStyle w:val="Hiperpovezava"/>
            <w:noProof/>
          </w:rPr>
          <w:t>Veljavni predpisi in standardi</w:t>
        </w:r>
        <w:r w:rsidR="00CA292C">
          <w:rPr>
            <w:noProof/>
            <w:webHidden/>
          </w:rPr>
          <w:tab/>
        </w:r>
        <w:r w:rsidR="00CA292C">
          <w:rPr>
            <w:noProof/>
            <w:webHidden/>
          </w:rPr>
          <w:fldChar w:fldCharType="begin"/>
        </w:r>
        <w:r w:rsidR="00CA292C">
          <w:rPr>
            <w:noProof/>
            <w:webHidden/>
          </w:rPr>
          <w:instrText xml:space="preserve"> PAGEREF _Toc329681858 \h </w:instrText>
        </w:r>
        <w:r w:rsidR="00CA292C">
          <w:rPr>
            <w:noProof/>
            <w:webHidden/>
          </w:rPr>
        </w:r>
        <w:r w:rsidR="00CA292C">
          <w:rPr>
            <w:noProof/>
            <w:webHidden/>
          </w:rPr>
          <w:fldChar w:fldCharType="separate"/>
        </w:r>
        <w:r w:rsidR="000C10F1">
          <w:rPr>
            <w:noProof/>
            <w:webHidden/>
          </w:rPr>
          <w:t>7</w:t>
        </w:r>
        <w:r w:rsidR="00CA292C">
          <w:rPr>
            <w:noProof/>
            <w:webHidden/>
          </w:rPr>
          <w:fldChar w:fldCharType="end"/>
        </w:r>
      </w:hyperlink>
    </w:p>
    <w:p w:rsidR="00CA292C" w:rsidRDefault="00366D8E">
      <w:pPr>
        <w:pStyle w:val="Kazalovsebine2"/>
        <w:tabs>
          <w:tab w:val="left" w:pos="960"/>
          <w:tab w:val="right" w:leader="dot" w:pos="9060"/>
        </w:tabs>
        <w:rPr>
          <w:rFonts w:eastAsia="Times New Roman"/>
          <w:smallCaps w:val="0"/>
          <w:noProof/>
          <w:sz w:val="24"/>
          <w:szCs w:val="24"/>
          <w:lang w:eastAsia="sl-SI"/>
        </w:rPr>
      </w:pPr>
      <w:hyperlink w:anchor="_Toc329681859" w:history="1">
        <w:r w:rsidR="00CA292C" w:rsidRPr="00B02BA4">
          <w:rPr>
            <w:rStyle w:val="Hiperpovezava"/>
            <w:noProof/>
          </w:rPr>
          <w:t>2.2</w:t>
        </w:r>
        <w:r w:rsidR="00CA292C">
          <w:rPr>
            <w:rFonts w:eastAsia="Times New Roman"/>
            <w:smallCaps w:val="0"/>
            <w:noProof/>
            <w:sz w:val="24"/>
            <w:szCs w:val="24"/>
            <w:lang w:eastAsia="sl-SI"/>
          </w:rPr>
          <w:tab/>
        </w:r>
        <w:r w:rsidR="00CA292C" w:rsidRPr="00B02BA4">
          <w:rPr>
            <w:rStyle w:val="Hiperpovezava"/>
            <w:noProof/>
          </w:rPr>
          <w:t>Osnovni podatki o predlagatelju varnostnega poročila</w:t>
        </w:r>
        <w:r w:rsidR="00CA292C">
          <w:rPr>
            <w:noProof/>
            <w:webHidden/>
          </w:rPr>
          <w:tab/>
        </w:r>
        <w:r w:rsidR="00CA292C">
          <w:rPr>
            <w:noProof/>
            <w:webHidden/>
          </w:rPr>
          <w:fldChar w:fldCharType="begin"/>
        </w:r>
        <w:r w:rsidR="00CA292C">
          <w:rPr>
            <w:noProof/>
            <w:webHidden/>
          </w:rPr>
          <w:instrText xml:space="preserve"> PAGEREF _Toc329681859 \h </w:instrText>
        </w:r>
        <w:r w:rsidR="00CA292C">
          <w:rPr>
            <w:noProof/>
            <w:webHidden/>
          </w:rPr>
        </w:r>
        <w:r w:rsidR="00CA292C">
          <w:rPr>
            <w:noProof/>
            <w:webHidden/>
          </w:rPr>
          <w:fldChar w:fldCharType="separate"/>
        </w:r>
        <w:r w:rsidR="000C10F1">
          <w:rPr>
            <w:noProof/>
            <w:webHidden/>
          </w:rPr>
          <w:t>7</w:t>
        </w:r>
        <w:r w:rsidR="00CA292C">
          <w:rPr>
            <w:noProof/>
            <w:webHidden/>
          </w:rPr>
          <w:fldChar w:fldCharType="end"/>
        </w:r>
      </w:hyperlink>
    </w:p>
    <w:p w:rsidR="00CA292C" w:rsidRDefault="00366D8E">
      <w:pPr>
        <w:pStyle w:val="Kazalovsebine2"/>
        <w:tabs>
          <w:tab w:val="left" w:pos="960"/>
          <w:tab w:val="right" w:leader="dot" w:pos="9060"/>
        </w:tabs>
        <w:rPr>
          <w:rFonts w:eastAsia="Times New Roman"/>
          <w:smallCaps w:val="0"/>
          <w:noProof/>
          <w:sz w:val="24"/>
          <w:szCs w:val="24"/>
          <w:lang w:eastAsia="sl-SI"/>
        </w:rPr>
      </w:pPr>
      <w:hyperlink w:anchor="_Toc329681860" w:history="1">
        <w:r w:rsidR="00CA292C" w:rsidRPr="00B02BA4">
          <w:rPr>
            <w:rStyle w:val="Hiperpovezava"/>
            <w:noProof/>
          </w:rPr>
          <w:t>2.3</w:t>
        </w:r>
        <w:r w:rsidR="00CA292C">
          <w:rPr>
            <w:rFonts w:eastAsia="Times New Roman"/>
            <w:smallCaps w:val="0"/>
            <w:noProof/>
            <w:sz w:val="24"/>
            <w:szCs w:val="24"/>
            <w:lang w:eastAsia="sl-SI"/>
          </w:rPr>
          <w:tab/>
        </w:r>
        <w:r w:rsidR="00CA292C" w:rsidRPr="00B02BA4">
          <w:rPr>
            <w:rStyle w:val="Hiperpovezava"/>
            <w:noProof/>
          </w:rPr>
          <w:t>Osnovne tehnične lastnosti odlagališča</w:t>
        </w:r>
        <w:r w:rsidR="00CA292C">
          <w:rPr>
            <w:noProof/>
            <w:webHidden/>
          </w:rPr>
          <w:tab/>
        </w:r>
        <w:r w:rsidR="00CA292C">
          <w:rPr>
            <w:noProof/>
            <w:webHidden/>
          </w:rPr>
          <w:fldChar w:fldCharType="begin"/>
        </w:r>
        <w:r w:rsidR="00CA292C">
          <w:rPr>
            <w:noProof/>
            <w:webHidden/>
          </w:rPr>
          <w:instrText xml:space="preserve"> PAGEREF _Toc329681860 \h </w:instrText>
        </w:r>
        <w:r w:rsidR="00CA292C">
          <w:rPr>
            <w:noProof/>
            <w:webHidden/>
          </w:rPr>
        </w:r>
        <w:r w:rsidR="00CA292C">
          <w:rPr>
            <w:noProof/>
            <w:webHidden/>
          </w:rPr>
          <w:fldChar w:fldCharType="separate"/>
        </w:r>
        <w:r w:rsidR="000C10F1">
          <w:rPr>
            <w:noProof/>
            <w:webHidden/>
          </w:rPr>
          <w:t>7</w:t>
        </w:r>
        <w:r w:rsidR="00CA292C">
          <w:rPr>
            <w:noProof/>
            <w:webHidden/>
          </w:rPr>
          <w:fldChar w:fldCharType="end"/>
        </w:r>
      </w:hyperlink>
    </w:p>
    <w:p w:rsidR="00CA292C" w:rsidRDefault="00366D8E">
      <w:pPr>
        <w:pStyle w:val="Kazalovsebine2"/>
        <w:tabs>
          <w:tab w:val="left" w:pos="960"/>
          <w:tab w:val="right" w:leader="dot" w:pos="9060"/>
        </w:tabs>
        <w:rPr>
          <w:rFonts w:eastAsia="Times New Roman"/>
          <w:smallCaps w:val="0"/>
          <w:noProof/>
          <w:sz w:val="24"/>
          <w:szCs w:val="24"/>
          <w:lang w:eastAsia="sl-SI"/>
        </w:rPr>
      </w:pPr>
      <w:hyperlink w:anchor="_Toc329681861" w:history="1">
        <w:r w:rsidR="00CA292C" w:rsidRPr="00B02BA4">
          <w:rPr>
            <w:rStyle w:val="Hiperpovezava"/>
            <w:noProof/>
          </w:rPr>
          <w:t>2.4</w:t>
        </w:r>
        <w:r w:rsidR="00CA292C">
          <w:rPr>
            <w:rFonts w:eastAsia="Times New Roman"/>
            <w:smallCaps w:val="0"/>
            <w:noProof/>
            <w:sz w:val="24"/>
            <w:szCs w:val="24"/>
            <w:lang w:eastAsia="sl-SI"/>
          </w:rPr>
          <w:tab/>
        </w:r>
        <w:r w:rsidR="00CA292C" w:rsidRPr="00B02BA4">
          <w:rPr>
            <w:rStyle w:val="Hiperpovezava"/>
            <w:noProof/>
          </w:rPr>
          <w:t>Razporeditev opreme odlagališča in vključenost v okolje</w:t>
        </w:r>
        <w:r w:rsidR="00CA292C">
          <w:rPr>
            <w:noProof/>
            <w:webHidden/>
          </w:rPr>
          <w:tab/>
        </w:r>
        <w:r w:rsidR="00CA292C">
          <w:rPr>
            <w:noProof/>
            <w:webHidden/>
          </w:rPr>
          <w:fldChar w:fldCharType="begin"/>
        </w:r>
        <w:r w:rsidR="00CA292C">
          <w:rPr>
            <w:noProof/>
            <w:webHidden/>
          </w:rPr>
          <w:instrText xml:space="preserve"> PAGEREF _Toc329681861 \h </w:instrText>
        </w:r>
        <w:r w:rsidR="00CA292C">
          <w:rPr>
            <w:noProof/>
            <w:webHidden/>
          </w:rPr>
        </w:r>
        <w:r w:rsidR="00CA292C">
          <w:rPr>
            <w:noProof/>
            <w:webHidden/>
          </w:rPr>
          <w:fldChar w:fldCharType="separate"/>
        </w:r>
        <w:r w:rsidR="000C10F1">
          <w:rPr>
            <w:noProof/>
            <w:webHidden/>
          </w:rPr>
          <w:t>7</w:t>
        </w:r>
        <w:r w:rsidR="00CA292C">
          <w:rPr>
            <w:noProof/>
            <w:webHidden/>
          </w:rPr>
          <w:fldChar w:fldCharType="end"/>
        </w:r>
      </w:hyperlink>
    </w:p>
    <w:p w:rsidR="00CA292C" w:rsidRDefault="00366D8E">
      <w:pPr>
        <w:pStyle w:val="Kazalovsebine2"/>
        <w:tabs>
          <w:tab w:val="left" w:pos="960"/>
          <w:tab w:val="right" w:leader="dot" w:pos="9060"/>
        </w:tabs>
        <w:rPr>
          <w:rFonts w:eastAsia="Times New Roman"/>
          <w:smallCaps w:val="0"/>
          <w:noProof/>
          <w:sz w:val="24"/>
          <w:szCs w:val="24"/>
          <w:lang w:eastAsia="sl-SI"/>
        </w:rPr>
      </w:pPr>
      <w:hyperlink w:anchor="_Toc329681862" w:history="1">
        <w:r w:rsidR="00CA292C" w:rsidRPr="00B02BA4">
          <w:rPr>
            <w:rStyle w:val="Hiperpovezava"/>
            <w:noProof/>
          </w:rPr>
          <w:t>2.5</w:t>
        </w:r>
        <w:r w:rsidR="00CA292C">
          <w:rPr>
            <w:rFonts w:eastAsia="Times New Roman"/>
            <w:smallCaps w:val="0"/>
            <w:noProof/>
            <w:sz w:val="24"/>
            <w:szCs w:val="24"/>
            <w:lang w:eastAsia="sl-SI"/>
          </w:rPr>
          <w:tab/>
        </w:r>
        <w:r w:rsidR="00CA292C" w:rsidRPr="00B02BA4">
          <w:rPr>
            <w:rStyle w:val="Hiperpovezava"/>
            <w:noProof/>
          </w:rPr>
          <w:t>Obdobja odlagališča</w:t>
        </w:r>
        <w:r w:rsidR="00CA292C">
          <w:rPr>
            <w:noProof/>
            <w:webHidden/>
          </w:rPr>
          <w:tab/>
        </w:r>
        <w:r w:rsidR="00CA292C">
          <w:rPr>
            <w:noProof/>
            <w:webHidden/>
          </w:rPr>
          <w:fldChar w:fldCharType="begin"/>
        </w:r>
        <w:r w:rsidR="00CA292C">
          <w:rPr>
            <w:noProof/>
            <w:webHidden/>
          </w:rPr>
          <w:instrText xml:space="preserve"> PAGEREF _Toc329681862 \h </w:instrText>
        </w:r>
        <w:r w:rsidR="00CA292C">
          <w:rPr>
            <w:noProof/>
            <w:webHidden/>
          </w:rPr>
        </w:r>
        <w:r w:rsidR="00CA292C">
          <w:rPr>
            <w:noProof/>
            <w:webHidden/>
          </w:rPr>
          <w:fldChar w:fldCharType="separate"/>
        </w:r>
        <w:r w:rsidR="000C10F1">
          <w:rPr>
            <w:noProof/>
            <w:webHidden/>
          </w:rPr>
          <w:t>7</w:t>
        </w:r>
        <w:r w:rsidR="00CA292C">
          <w:rPr>
            <w:noProof/>
            <w:webHidden/>
          </w:rPr>
          <w:fldChar w:fldCharType="end"/>
        </w:r>
      </w:hyperlink>
    </w:p>
    <w:p w:rsidR="00CA292C" w:rsidRDefault="00366D8E">
      <w:pPr>
        <w:pStyle w:val="Kazalovsebine2"/>
        <w:tabs>
          <w:tab w:val="left" w:pos="960"/>
          <w:tab w:val="right" w:leader="dot" w:pos="9060"/>
        </w:tabs>
        <w:rPr>
          <w:rFonts w:eastAsia="Times New Roman"/>
          <w:smallCaps w:val="0"/>
          <w:noProof/>
          <w:sz w:val="24"/>
          <w:szCs w:val="24"/>
          <w:lang w:eastAsia="sl-SI"/>
        </w:rPr>
      </w:pPr>
      <w:hyperlink w:anchor="_Toc329681863" w:history="1">
        <w:r w:rsidR="00CA292C" w:rsidRPr="00B02BA4">
          <w:rPr>
            <w:rStyle w:val="Hiperpovezava"/>
            <w:noProof/>
          </w:rPr>
          <w:t>2.6</w:t>
        </w:r>
        <w:r w:rsidR="00CA292C">
          <w:rPr>
            <w:rFonts w:eastAsia="Times New Roman"/>
            <w:smallCaps w:val="0"/>
            <w:noProof/>
            <w:sz w:val="24"/>
            <w:szCs w:val="24"/>
            <w:lang w:eastAsia="sl-SI"/>
          </w:rPr>
          <w:tab/>
        </w:r>
        <w:r w:rsidR="00CA292C" w:rsidRPr="00B02BA4">
          <w:rPr>
            <w:rStyle w:val="Hiperpovezava"/>
            <w:noProof/>
          </w:rPr>
          <w:t>Referenčna dokumentacija</w:t>
        </w:r>
        <w:r w:rsidR="00CA292C">
          <w:rPr>
            <w:noProof/>
            <w:webHidden/>
          </w:rPr>
          <w:tab/>
        </w:r>
        <w:r w:rsidR="00CA292C">
          <w:rPr>
            <w:noProof/>
            <w:webHidden/>
          </w:rPr>
          <w:fldChar w:fldCharType="begin"/>
        </w:r>
        <w:r w:rsidR="00CA292C">
          <w:rPr>
            <w:noProof/>
            <w:webHidden/>
          </w:rPr>
          <w:instrText xml:space="preserve"> PAGEREF _Toc329681863 \h </w:instrText>
        </w:r>
        <w:r w:rsidR="00CA292C">
          <w:rPr>
            <w:noProof/>
            <w:webHidden/>
          </w:rPr>
        </w:r>
        <w:r w:rsidR="00CA292C">
          <w:rPr>
            <w:noProof/>
            <w:webHidden/>
          </w:rPr>
          <w:fldChar w:fldCharType="separate"/>
        </w:r>
        <w:r w:rsidR="000C10F1">
          <w:rPr>
            <w:noProof/>
            <w:webHidden/>
          </w:rPr>
          <w:t>8</w:t>
        </w:r>
        <w:r w:rsidR="00CA292C">
          <w:rPr>
            <w:noProof/>
            <w:webHidden/>
          </w:rPr>
          <w:fldChar w:fldCharType="end"/>
        </w:r>
      </w:hyperlink>
    </w:p>
    <w:p w:rsidR="00CA292C" w:rsidRDefault="00366D8E">
      <w:pPr>
        <w:pStyle w:val="Kazalovsebine1"/>
        <w:tabs>
          <w:tab w:val="left" w:pos="480"/>
          <w:tab w:val="right" w:leader="dot" w:pos="9060"/>
        </w:tabs>
        <w:rPr>
          <w:rFonts w:eastAsia="Times New Roman"/>
          <w:b w:val="0"/>
          <w:bCs w:val="0"/>
          <w:caps w:val="0"/>
          <w:noProof/>
          <w:sz w:val="24"/>
          <w:szCs w:val="24"/>
          <w:lang w:eastAsia="sl-SI"/>
        </w:rPr>
      </w:pPr>
      <w:hyperlink w:anchor="_Toc329681864" w:history="1">
        <w:r w:rsidR="00CA292C" w:rsidRPr="00B02BA4">
          <w:rPr>
            <w:rStyle w:val="Hiperpovezava"/>
            <w:rFonts w:ascii="Arial" w:hAnsi="Arial"/>
            <w:noProof/>
          </w:rPr>
          <w:t>3</w:t>
        </w:r>
        <w:r w:rsidR="00CA292C">
          <w:rPr>
            <w:rFonts w:eastAsia="Times New Roman"/>
            <w:b w:val="0"/>
            <w:bCs w:val="0"/>
            <w:caps w:val="0"/>
            <w:noProof/>
            <w:sz w:val="24"/>
            <w:szCs w:val="24"/>
            <w:lang w:eastAsia="sl-SI"/>
          </w:rPr>
          <w:tab/>
        </w:r>
        <w:r w:rsidR="00CA292C" w:rsidRPr="00B02BA4">
          <w:rPr>
            <w:rStyle w:val="Hiperpovezava"/>
            <w:rFonts w:ascii="Arial" w:hAnsi="Arial"/>
            <w:noProof/>
          </w:rPr>
          <w:t>SISTEM VODENJA</w:t>
        </w:r>
        <w:r w:rsidR="00CA292C">
          <w:rPr>
            <w:noProof/>
            <w:webHidden/>
          </w:rPr>
          <w:tab/>
        </w:r>
        <w:r w:rsidR="00CA292C">
          <w:rPr>
            <w:noProof/>
            <w:webHidden/>
          </w:rPr>
          <w:fldChar w:fldCharType="begin"/>
        </w:r>
        <w:r w:rsidR="00CA292C">
          <w:rPr>
            <w:noProof/>
            <w:webHidden/>
          </w:rPr>
          <w:instrText xml:space="preserve"> PAGEREF _Toc329681864 \h </w:instrText>
        </w:r>
        <w:r w:rsidR="00CA292C">
          <w:rPr>
            <w:noProof/>
            <w:webHidden/>
          </w:rPr>
        </w:r>
        <w:r w:rsidR="00CA292C">
          <w:rPr>
            <w:noProof/>
            <w:webHidden/>
          </w:rPr>
          <w:fldChar w:fldCharType="separate"/>
        </w:r>
        <w:r w:rsidR="000C10F1">
          <w:rPr>
            <w:noProof/>
            <w:webHidden/>
          </w:rPr>
          <w:t>9</w:t>
        </w:r>
        <w:r w:rsidR="00CA292C">
          <w:rPr>
            <w:noProof/>
            <w:webHidden/>
          </w:rPr>
          <w:fldChar w:fldCharType="end"/>
        </w:r>
      </w:hyperlink>
    </w:p>
    <w:p w:rsidR="00CA292C" w:rsidRDefault="00366D8E">
      <w:pPr>
        <w:pStyle w:val="Kazalovsebine2"/>
        <w:tabs>
          <w:tab w:val="left" w:pos="960"/>
          <w:tab w:val="right" w:leader="dot" w:pos="9060"/>
        </w:tabs>
        <w:rPr>
          <w:rFonts w:eastAsia="Times New Roman"/>
          <w:smallCaps w:val="0"/>
          <w:noProof/>
          <w:sz w:val="24"/>
          <w:szCs w:val="24"/>
          <w:lang w:eastAsia="sl-SI"/>
        </w:rPr>
      </w:pPr>
      <w:hyperlink w:anchor="_Toc329681865" w:history="1">
        <w:r w:rsidR="00CA292C" w:rsidRPr="00B02BA4">
          <w:rPr>
            <w:rStyle w:val="Hiperpovezava"/>
            <w:noProof/>
          </w:rPr>
          <w:t>3.1</w:t>
        </w:r>
        <w:r w:rsidR="00CA292C">
          <w:rPr>
            <w:rFonts w:eastAsia="Times New Roman"/>
            <w:smallCaps w:val="0"/>
            <w:noProof/>
            <w:sz w:val="24"/>
            <w:szCs w:val="24"/>
            <w:lang w:eastAsia="sl-SI"/>
          </w:rPr>
          <w:tab/>
        </w:r>
        <w:r w:rsidR="00CA292C" w:rsidRPr="00B02BA4">
          <w:rPr>
            <w:rStyle w:val="Hiperpovezava"/>
            <w:noProof/>
          </w:rPr>
          <w:t>Posebni vidiki vodstvenih procesov</w:t>
        </w:r>
        <w:r w:rsidR="00CA292C">
          <w:rPr>
            <w:noProof/>
            <w:webHidden/>
          </w:rPr>
          <w:tab/>
        </w:r>
        <w:r w:rsidR="00CA292C">
          <w:rPr>
            <w:noProof/>
            <w:webHidden/>
          </w:rPr>
          <w:fldChar w:fldCharType="begin"/>
        </w:r>
        <w:r w:rsidR="00CA292C">
          <w:rPr>
            <w:noProof/>
            <w:webHidden/>
          </w:rPr>
          <w:instrText xml:space="preserve"> PAGEREF _Toc329681865 \h </w:instrText>
        </w:r>
        <w:r w:rsidR="00CA292C">
          <w:rPr>
            <w:noProof/>
            <w:webHidden/>
          </w:rPr>
        </w:r>
        <w:r w:rsidR="00CA292C">
          <w:rPr>
            <w:noProof/>
            <w:webHidden/>
          </w:rPr>
          <w:fldChar w:fldCharType="separate"/>
        </w:r>
        <w:r w:rsidR="000C10F1">
          <w:rPr>
            <w:noProof/>
            <w:webHidden/>
          </w:rPr>
          <w:t>9</w:t>
        </w:r>
        <w:r w:rsidR="00CA292C">
          <w:rPr>
            <w:noProof/>
            <w:webHidden/>
          </w:rPr>
          <w:fldChar w:fldCharType="end"/>
        </w:r>
      </w:hyperlink>
    </w:p>
    <w:p w:rsidR="00CA292C" w:rsidRDefault="00366D8E">
      <w:pPr>
        <w:pStyle w:val="Kazalovsebine2"/>
        <w:tabs>
          <w:tab w:val="left" w:pos="960"/>
          <w:tab w:val="right" w:leader="dot" w:pos="9060"/>
        </w:tabs>
        <w:rPr>
          <w:rFonts w:eastAsia="Times New Roman"/>
          <w:smallCaps w:val="0"/>
          <w:noProof/>
          <w:sz w:val="24"/>
          <w:szCs w:val="24"/>
          <w:lang w:eastAsia="sl-SI"/>
        </w:rPr>
      </w:pPr>
      <w:hyperlink w:anchor="_Toc329681866" w:history="1">
        <w:r w:rsidR="00CA292C" w:rsidRPr="00B02BA4">
          <w:rPr>
            <w:rStyle w:val="Hiperpovezava"/>
            <w:noProof/>
          </w:rPr>
          <w:t>3.2</w:t>
        </w:r>
        <w:r w:rsidR="00CA292C">
          <w:rPr>
            <w:rFonts w:eastAsia="Times New Roman"/>
            <w:smallCaps w:val="0"/>
            <w:noProof/>
            <w:sz w:val="24"/>
            <w:szCs w:val="24"/>
            <w:lang w:eastAsia="sl-SI"/>
          </w:rPr>
          <w:tab/>
        </w:r>
        <w:r w:rsidR="00CA292C" w:rsidRPr="00B02BA4">
          <w:rPr>
            <w:rStyle w:val="Hiperpovezava"/>
            <w:noProof/>
          </w:rPr>
          <w:t>Obravnavanje varnostne kulture</w:t>
        </w:r>
        <w:r w:rsidR="00CA292C">
          <w:rPr>
            <w:noProof/>
            <w:webHidden/>
          </w:rPr>
          <w:tab/>
        </w:r>
        <w:r w:rsidR="00CA292C">
          <w:rPr>
            <w:noProof/>
            <w:webHidden/>
          </w:rPr>
          <w:fldChar w:fldCharType="begin"/>
        </w:r>
        <w:r w:rsidR="00CA292C">
          <w:rPr>
            <w:noProof/>
            <w:webHidden/>
          </w:rPr>
          <w:instrText xml:space="preserve"> PAGEREF _Toc329681866 \h </w:instrText>
        </w:r>
        <w:r w:rsidR="00CA292C">
          <w:rPr>
            <w:noProof/>
            <w:webHidden/>
          </w:rPr>
        </w:r>
        <w:r w:rsidR="00CA292C">
          <w:rPr>
            <w:noProof/>
            <w:webHidden/>
          </w:rPr>
          <w:fldChar w:fldCharType="separate"/>
        </w:r>
        <w:r w:rsidR="000C10F1">
          <w:rPr>
            <w:noProof/>
            <w:webHidden/>
          </w:rPr>
          <w:t>9</w:t>
        </w:r>
        <w:r w:rsidR="00CA292C">
          <w:rPr>
            <w:noProof/>
            <w:webHidden/>
          </w:rPr>
          <w:fldChar w:fldCharType="end"/>
        </w:r>
      </w:hyperlink>
    </w:p>
    <w:p w:rsidR="00CA292C" w:rsidRDefault="00366D8E">
      <w:pPr>
        <w:pStyle w:val="Kazalovsebine2"/>
        <w:tabs>
          <w:tab w:val="left" w:pos="960"/>
          <w:tab w:val="right" w:leader="dot" w:pos="9060"/>
        </w:tabs>
        <w:rPr>
          <w:rFonts w:eastAsia="Times New Roman"/>
          <w:smallCaps w:val="0"/>
          <w:noProof/>
          <w:sz w:val="24"/>
          <w:szCs w:val="24"/>
          <w:lang w:eastAsia="sl-SI"/>
        </w:rPr>
      </w:pPr>
      <w:hyperlink w:anchor="_Toc329681867" w:history="1">
        <w:r w:rsidR="00CA292C" w:rsidRPr="00B02BA4">
          <w:rPr>
            <w:rStyle w:val="Hiperpovezava"/>
            <w:noProof/>
          </w:rPr>
          <w:t>3.3</w:t>
        </w:r>
        <w:r w:rsidR="00CA292C">
          <w:rPr>
            <w:rFonts w:eastAsia="Times New Roman"/>
            <w:smallCaps w:val="0"/>
            <w:noProof/>
            <w:sz w:val="24"/>
            <w:szCs w:val="24"/>
            <w:lang w:eastAsia="sl-SI"/>
          </w:rPr>
          <w:tab/>
        </w:r>
        <w:r w:rsidR="00CA292C" w:rsidRPr="00B02BA4">
          <w:rPr>
            <w:rStyle w:val="Hiperpovezava"/>
            <w:noProof/>
          </w:rPr>
          <w:t>Zagotavljanje kakovosti</w:t>
        </w:r>
        <w:r w:rsidR="00CA292C">
          <w:rPr>
            <w:noProof/>
            <w:webHidden/>
          </w:rPr>
          <w:tab/>
        </w:r>
        <w:r w:rsidR="00CA292C">
          <w:rPr>
            <w:noProof/>
            <w:webHidden/>
          </w:rPr>
          <w:fldChar w:fldCharType="begin"/>
        </w:r>
        <w:r w:rsidR="00CA292C">
          <w:rPr>
            <w:noProof/>
            <w:webHidden/>
          </w:rPr>
          <w:instrText xml:space="preserve"> PAGEREF _Toc329681867 \h </w:instrText>
        </w:r>
        <w:r w:rsidR="00CA292C">
          <w:rPr>
            <w:noProof/>
            <w:webHidden/>
          </w:rPr>
        </w:r>
        <w:r w:rsidR="00CA292C">
          <w:rPr>
            <w:noProof/>
            <w:webHidden/>
          </w:rPr>
          <w:fldChar w:fldCharType="separate"/>
        </w:r>
        <w:r w:rsidR="000C10F1">
          <w:rPr>
            <w:noProof/>
            <w:webHidden/>
          </w:rPr>
          <w:t>9</w:t>
        </w:r>
        <w:r w:rsidR="00CA292C">
          <w:rPr>
            <w:noProof/>
            <w:webHidden/>
          </w:rPr>
          <w:fldChar w:fldCharType="end"/>
        </w:r>
      </w:hyperlink>
    </w:p>
    <w:p w:rsidR="00CA292C" w:rsidRDefault="00366D8E">
      <w:pPr>
        <w:pStyle w:val="Kazalovsebine2"/>
        <w:tabs>
          <w:tab w:val="left" w:pos="960"/>
          <w:tab w:val="right" w:leader="dot" w:pos="9060"/>
        </w:tabs>
        <w:rPr>
          <w:rFonts w:eastAsia="Times New Roman"/>
          <w:smallCaps w:val="0"/>
          <w:noProof/>
          <w:sz w:val="24"/>
          <w:szCs w:val="24"/>
          <w:lang w:eastAsia="sl-SI"/>
        </w:rPr>
      </w:pPr>
      <w:hyperlink w:anchor="_Toc329681868" w:history="1">
        <w:r w:rsidR="00CA292C" w:rsidRPr="00B02BA4">
          <w:rPr>
            <w:rStyle w:val="Hiperpovezava"/>
            <w:noProof/>
          </w:rPr>
          <w:t>3.4</w:t>
        </w:r>
        <w:r w:rsidR="00CA292C">
          <w:rPr>
            <w:rFonts w:eastAsia="Times New Roman"/>
            <w:smallCaps w:val="0"/>
            <w:noProof/>
            <w:sz w:val="24"/>
            <w:szCs w:val="24"/>
            <w:lang w:eastAsia="sl-SI"/>
          </w:rPr>
          <w:tab/>
        </w:r>
        <w:r w:rsidR="00CA292C" w:rsidRPr="00B02BA4">
          <w:rPr>
            <w:rStyle w:val="Hiperpovezava"/>
            <w:noProof/>
          </w:rPr>
          <w:t>Nadzor in preverjanje varnosti</w:t>
        </w:r>
        <w:r w:rsidR="00CA292C">
          <w:rPr>
            <w:noProof/>
            <w:webHidden/>
          </w:rPr>
          <w:tab/>
        </w:r>
        <w:r w:rsidR="00CA292C">
          <w:rPr>
            <w:noProof/>
            <w:webHidden/>
          </w:rPr>
          <w:fldChar w:fldCharType="begin"/>
        </w:r>
        <w:r w:rsidR="00CA292C">
          <w:rPr>
            <w:noProof/>
            <w:webHidden/>
          </w:rPr>
          <w:instrText xml:space="preserve"> PAGEREF _Toc329681868 \h </w:instrText>
        </w:r>
        <w:r w:rsidR="00CA292C">
          <w:rPr>
            <w:noProof/>
            <w:webHidden/>
          </w:rPr>
        </w:r>
        <w:r w:rsidR="00CA292C">
          <w:rPr>
            <w:noProof/>
            <w:webHidden/>
          </w:rPr>
          <w:fldChar w:fldCharType="separate"/>
        </w:r>
        <w:r w:rsidR="000C10F1">
          <w:rPr>
            <w:noProof/>
            <w:webHidden/>
          </w:rPr>
          <w:t>9</w:t>
        </w:r>
        <w:r w:rsidR="00CA292C">
          <w:rPr>
            <w:noProof/>
            <w:webHidden/>
          </w:rPr>
          <w:fldChar w:fldCharType="end"/>
        </w:r>
      </w:hyperlink>
    </w:p>
    <w:p w:rsidR="00CA292C" w:rsidRDefault="00366D8E">
      <w:pPr>
        <w:pStyle w:val="Kazalovsebine1"/>
        <w:tabs>
          <w:tab w:val="left" w:pos="480"/>
          <w:tab w:val="right" w:leader="dot" w:pos="9060"/>
        </w:tabs>
        <w:rPr>
          <w:rFonts w:eastAsia="Times New Roman"/>
          <w:b w:val="0"/>
          <w:bCs w:val="0"/>
          <w:caps w:val="0"/>
          <w:noProof/>
          <w:sz w:val="24"/>
          <w:szCs w:val="24"/>
          <w:lang w:eastAsia="sl-SI"/>
        </w:rPr>
      </w:pPr>
      <w:hyperlink w:anchor="_Toc329681869" w:history="1">
        <w:r w:rsidR="00CA292C" w:rsidRPr="00B02BA4">
          <w:rPr>
            <w:rStyle w:val="Hiperpovezava"/>
            <w:rFonts w:ascii="Arial" w:hAnsi="Arial"/>
            <w:noProof/>
          </w:rPr>
          <w:t>4</w:t>
        </w:r>
        <w:r w:rsidR="00CA292C">
          <w:rPr>
            <w:rFonts w:eastAsia="Times New Roman"/>
            <w:b w:val="0"/>
            <w:bCs w:val="0"/>
            <w:caps w:val="0"/>
            <w:noProof/>
            <w:sz w:val="24"/>
            <w:szCs w:val="24"/>
            <w:lang w:eastAsia="sl-SI"/>
          </w:rPr>
          <w:tab/>
        </w:r>
        <w:r w:rsidR="00CA292C" w:rsidRPr="00B02BA4">
          <w:rPr>
            <w:rStyle w:val="Hiperpovezava"/>
            <w:rFonts w:ascii="Arial" w:hAnsi="Arial"/>
            <w:noProof/>
          </w:rPr>
          <w:t>OCENA OBMOČJA LOKACIJE ODLAGALIŠČA</w:t>
        </w:r>
        <w:r w:rsidR="00CA292C">
          <w:rPr>
            <w:noProof/>
            <w:webHidden/>
          </w:rPr>
          <w:tab/>
        </w:r>
        <w:r w:rsidR="00CA292C">
          <w:rPr>
            <w:noProof/>
            <w:webHidden/>
          </w:rPr>
          <w:fldChar w:fldCharType="begin"/>
        </w:r>
        <w:r w:rsidR="00CA292C">
          <w:rPr>
            <w:noProof/>
            <w:webHidden/>
          </w:rPr>
          <w:instrText xml:space="preserve"> PAGEREF _Toc329681869 \h </w:instrText>
        </w:r>
        <w:r w:rsidR="00CA292C">
          <w:rPr>
            <w:noProof/>
            <w:webHidden/>
          </w:rPr>
        </w:r>
        <w:r w:rsidR="00CA292C">
          <w:rPr>
            <w:noProof/>
            <w:webHidden/>
          </w:rPr>
          <w:fldChar w:fldCharType="separate"/>
        </w:r>
        <w:r w:rsidR="000C10F1">
          <w:rPr>
            <w:noProof/>
            <w:webHidden/>
          </w:rPr>
          <w:t>10</w:t>
        </w:r>
        <w:r w:rsidR="00CA292C">
          <w:rPr>
            <w:noProof/>
            <w:webHidden/>
          </w:rPr>
          <w:fldChar w:fldCharType="end"/>
        </w:r>
      </w:hyperlink>
    </w:p>
    <w:p w:rsidR="00CA292C" w:rsidRDefault="00366D8E">
      <w:pPr>
        <w:pStyle w:val="Kazalovsebine2"/>
        <w:tabs>
          <w:tab w:val="left" w:pos="960"/>
          <w:tab w:val="right" w:leader="dot" w:pos="9060"/>
        </w:tabs>
        <w:rPr>
          <w:rFonts w:eastAsia="Times New Roman"/>
          <w:smallCaps w:val="0"/>
          <w:noProof/>
          <w:sz w:val="24"/>
          <w:szCs w:val="24"/>
          <w:lang w:eastAsia="sl-SI"/>
        </w:rPr>
      </w:pPr>
      <w:hyperlink w:anchor="_Toc329681870" w:history="1">
        <w:r w:rsidR="00CA292C" w:rsidRPr="00B02BA4">
          <w:rPr>
            <w:rStyle w:val="Hiperpovezava"/>
            <w:noProof/>
          </w:rPr>
          <w:t>4.1</w:t>
        </w:r>
        <w:r w:rsidR="00CA292C">
          <w:rPr>
            <w:rFonts w:eastAsia="Times New Roman"/>
            <w:smallCaps w:val="0"/>
            <w:noProof/>
            <w:sz w:val="24"/>
            <w:szCs w:val="24"/>
            <w:lang w:eastAsia="sl-SI"/>
          </w:rPr>
          <w:tab/>
        </w:r>
        <w:r w:rsidR="00CA292C" w:rsidRPr="00B02BA4">
          <w:rPr>
            <w:rStyle w:val="Hiperpovezava"/>
            <w:noProof/>
          </w:rPr>
          <w:t>Splošno</w:t>
        </w:r>
        <w:r w:rsidR="00CA292C">
          <w:rPr>
            <w:noProof/>
            <w:webHidden/>
          </w:rPr>
          <w:tab/>
        </w:r>
        <w:r w:rsidR="00CA292C">
          <w:rPr>
            <w:noProof/>
            <w:webHidden/>
          </w:rPr>
          <w:fldChar w:fldCharType="begin"/>
        </w:r>
        <w:r w:rsidR="00CA292C">
          <w:rPr>
            <w:noProof/>
            <w:webHidden/>
          </w:rPr>
          <w:instrText xml:space="preserve"> PAGEREF _Toc329681870 \h </w:instrText>
        </w:r>
        <w:r w:rsidR="00CA292C">
          <w:rPr>
            <w:noProof/>
            <w:webHidden/>
          </w:rPr>
        </w:r>
        <w:r w:rsidR="00CA292C">
          <w:rPr>
            <w:noProof/>
            <w:webHidden/>
          </w:rPr>
          <w:fldChar w:fldCharType="separate"/>
        </w:r>
        <w:r w:rsidR="000C10F1">
          <w:rPr>
            <w:noProof/>
            <w:webHidden/>
          </w:rPr>
          <w:t>10</w:t>
        </w:r>
        <w:r w:rsidR="00CA292C">
          <w:rPr>
            <w:noProof/>
            <w:webHidden/>
          </w:rPr>
          <w:fldChar w:fldCharType="end"/>
        </w:r>
      </w:hyperlink>
    </w:p>
    <w:p w:rsidR="00CA292C" w:rsidRDefault="00366D8E">
      <w:pPr>
        <w:pStyle w:val="Kazalovsebine2"/>
        <w:tabs>
          <w:tab w:val="left" w:pos="960"/>
          <w:tab w:val="right" w:leader="dot" w:pos="9060"/>
        </w:tabs>
        <w:rPr>
          <w:rFonts w:eastAsia="Times New Roman"/>
          <w:smallCaps w:val="0"/>
          <w:noProof/>
          <w:sz w:val="24"/>
          <w:szCs w:val="24"/>
          <w:lang w:eastAsia="sl-SI"/>
        </w:rPr>
      </w:pPr>
      <w:hyperlink w:anchor="_Toc329681871" w:history="1">
        <w:r w:rsidR="00CA292C" w:rsidRPr="00B02BA4">
          <w:rPr>
            <w:rStyle w:val="Hiperpovezava"/>
            <w:noProof/>
          </w:rPr>
          <w:t>4.2</w:t>
        </w:r>
        <w:r w:rsidR="00CA292C">
          <w:rPr>
            <w:rFonts w:eastAsia="Times New Roman"/>
            <w:smallCaps w:val="0"/>
            <w:noProof/>
            <w:sz w:val="24"/>
            <w:szCs w:val="24"/>
            <w:lang w:eastAsia="sl-SI"/>
          </w:rPr>
          <w:tab/>
        </w:r>
        <w:r w:rsidR="00CA292C" w:rsidRPr="00B02BA4">
          <w:rPr>
            <w:rStyle w:val="Hiperpovezava"/>
            <w:noProof/>
          </w:rPr>
          <w:t>Referenčni podatki o območju lokacije odlagališča</w:t>
        </w:r>
        <w:r w:rsidR="00CA292C">
          <w:rPr>
            <w:noProof/>
            <w:webHidden/>
          </w:rPr>
          <w:tab/>
        </w:r>
        <w:r w:rsidR="00CA292C">
          <w:rPr>
            <w:noProof/>
            <w:webHidden/>
          </w:rPr>
          <w:fldChar w:fldCharType="begin"/>
        </w:r>
        <w:r w:rsidR="00CA292C">
          <w:rPr>
            <w:noProof/>
            <w:webHidden/>
          </w:rPr>
          <w:instrText xml:space="preserve"> PAGEREF _Toc329681871 \h </w:instrText>
        </w:r>
        <w:r w:rsidR="00CA292C">
          <w:rPr>
            <w:noProof/>
            <w:webHidden/>
          </w:rPr>
        </w:r>
        <w:r w:rsidR="00CA292C">
          <w:rPr>
            <w:noProof/>
            <w:webHidden/>
          </w:rPr>
          <w:fldChar w:fldCharType="separate"/>
        </w:r>
        <w:r w:rsidR="000C10F1">
          <w:rPr>
            <w:noProof/>
            <w:webHidden/>
          </w:rPr>
          <w:t>10</w:t>
        </w:r>
        <w:r w:rsidR="00CA292C">
          <w:rPr>
            <w:noProof/>
            <w:webHidden/>
          </w:rPr>
          <w:fldChar w:fldCharType="end"/>
        </w:r>
      </w:hyperlink>
    </w:p>
    <w:p w:rsidR="00CA292C" w:rsidRDefault="00366D8E">
      <w:pPr>
        <w:pStyle w:val="Kazalovsebine2"/>
        <w:tabs>
          <w:tab w:val="left" w:pos="960"/>
          <w:tab w:val="right" w:leader="dot" w:pos="9060"/>
        </w:tabs>
        <w:rPr>
          <w:rFonts w:eastAsia="Times New Roman"/>
          <w:smallCaps w:val="0"/>
          <w:noProof/>
          <w:sz w:val="24"/>
          <w:szCs w:val="24"/>
          <w:lang w:eastAsia="sl-SI"/>
        </w:rPr>
      </w:pPr>
      <w:hyperlink w:anchor="_Toc329681872" w:history="1">
        <w:r w:rsidR="00CA292C" w:rsidRPr="00B02BA4">
          <w:rPr>
            <w:rStyle w:val="Hiperpovezava"/>
            <w:noProof/>
          </w:rPr>
          <w:t>4.3</w:t>
        </w:r>
        <w:r w:rsidR="00CA292C">
          <w:rPr>
            <w:rFonts w:eastAsia="Times New Roman"/>
            <w:smallCaps w:val="0"/>
            <w:noProof/>
            <w:sz w:val="24"/>
            <w:szCs w:val="24"/>
            <w:lang w:eastAsia="sl-SI"/>
          </w:rPr>
          <w:tab/>
        </w:r>
        <w:r w:rsidR="00CA292C" w:rsidRPr="00B02BA4">
          <w:rPr>
            <w:rStyle w:val="Hiperpovezava"/>
            <w:noProof/>
          </w:rPr>
          <w:t>Hidrologija</w:t>
        </w:r>
        <w:r w:rsidR="00CA292C">
          <w:rPr>
            <w:noProof/>
            <w:webHidden/>
          </w:rPr>
          <w:tab/>
        </w:r>
        <w:r w:rsidR="00CA292C">
          <w:rPr>
            <w:noProof/>
            <w:webHidden/>
          </w:rPr>
          <w:fldChar w:fldCharType="begin"/>
        </w:r>
        <w:r w:rsidR="00CA292C">
          <w:rPr>
            <w:noProof/>
            <w:webHidden/>
          </w:rPr>
          <w:instrText xml:space="preserve"> PAGEREF _Toc329681872 \h </w:instrText>
        </w:r>
        <w:r w:rsidR="00CA292C">
          <w:rPr>
            <w:noProof/>
            <w:webHidden/>
          </w:rPr>
        </w:r>
        <w:r w:rsidR="00CA292C">
          <w:rPr>
            <w:noProof/>
            <w:webHidden/>
          </w:rPr>
          <w:fldChar w:fldCharType="separate"/>
        </w:r>
        <w:r w:rsidR="000C10F1">
          <w:rPr>
            <w:noProof/>
            <w:webHidden/>
          </w:rPr>
          <w:t>12</w:t>
        </w:r>
        <w:r w:rsidR="00CA292C">
          <w:rPr>
            <w:noProof/>
            <w:webHidden/>
          </w:rPr>
          <w:fldChar w:fldCharType="end"/>
        </w:r>
      </w:hyperlink>
    </w:p>
    <w:p w:rsidR="00CA292C" w:rsidRDefault="00366D8E">
      <w:pPr>
        <w:pStyle w:val="Kazalovsebine3"/>
        <w:tabs>
          <w:tab w:val="left" w:pos="1200"/>
          <w:tab w:val="right" w:leader="dot" w:pos="9060"/>
        </w:tabs>
        <w:rPr>
          <w:rFonts w:eastAsia="Times New Roman"/>
          <w:i w:val="0"/>
          <w:iCs w:val="0"/>
          <w:noProof/>
          <w:sz w:val="24"/>
          <w:szCs w:val="24"/>
          <w:lang w:eastAsia="sl-SI"/>
        </w:rPr>
      </w:pPr>
      <w:hyperlink w:anchor="_Toc329681873" w:history="1">
        <w:r w:rsidR="00CA292C" w:rsidRPr="00B02BA4">
          <w:rPr>
            <w:rStyle w:val="Hiperpovezava"/>
            <w:noProof/>
            <w:spacing w:val="-2"/>
          </w:rPr>
          <w:t>4.3.1</w:t>
        </w:r>
        <w:r w:rsidR="00CA292C">
          <w:rPr>
            <w:rFonts w:eastAsia="Times New Roman"/>
            <w:i w:val="0"/>
            <w:iCs w:val="0"/>
            <w:noProof/>
            <w:sz w:val="24"/>
            <w:szCs w:val="24"/>
            <w:lang w:eastAsia="sl-SI"/>
          </w:rPr>
          <w:tab/>
        </w:r>
        <w:r w:rsidR="00CA292C" w:rsidRPr="00B02BA4">
          <w:rPr>
            <w:rStyle w:val="Hiperpovezava"/>
            <w:noProof/>
          </w:rPr>
          <w:t>Površinska hidrologija</w:t>
        </w:r>
        <w:r w:rsidR="00CA292C">
          <w:rPr>
            <w:noProof/>
            <w:webHidden/>
          </w:rPr>
          <w:tab/>
        </w:r>
        <w:r w:rsidR="00CA292C">
          <w:rPr>
            <w:noProof/>
            <w:webHidden/>
          </w:rPr>
          <w:fldChar w:fldCharType="begin"/>
        </w:r>
        <w:r w:rsidR="00CA292C">
          <w:rPr>
            <w:noProof/>
            <w:webHidden/>
          </w:rPr>
          <w:instrText xml:space="preserve"> PAGEREF _Toc329681873 \h </w:instrText>
        </w:r>
        <w:r w:rsidR="00CA292C">
          <w:rPr>
            <w:noProof/>
            <w:webHidden/>
          </w:rPr>
        </w:r>
        <w:r w:rsidR="00CA292C">
          <w:rPr>
            <w:noProof/>
            <w:webHidden/>
          </w:rPr>
          <w:fldChar w:fldCharType="separate"/>
        </w:r>
        <w:r w:rsidR="000C10F1">
          <w:rPr>
            <w:noProof/>
            <w:webHidden/>
          </w:rPr>
          <w:t>12</w:t>
        </w:r>
        <w:r w:rsidR="00CA292C">
          <w:rPr>
            <w:noProof/>
            <w:webHidden/>
          </w:rPr>
          <w:fldChar w:fldCharType="end"/>
        </w:r>
      </w:hyperlink>
    </w:p>
    <w:p w:rsidR="00CA292C" w:rsidRDefault="00366D8E">
      <w:pPr>
        <w:pStyle w:val="Kazalovsebine3"/>
        <w:tabs>
          <w:tab w:val="left" w:pos="1200"/>
          <w:tab w:val="right" w:leader="dot" w:pos="9060"/>
        </w:tabs>
        <w:rPr>
          <w:rFonts w:eastAsia="Times New Roman"/>
          <w:i w:val="0"/>
          <w:iCs w:val="0"/>
          <w:noProof/>
          <w:sz w:val="24"/>
          <w:szCs w:val="24"/>
          <w:lang w:eastAsia="sl-SI"/>
        </w:rPr>
      </w:pPr>
      <w:hyperlink w:anchor="_Toc329681874" w:history="1">
        <w:r w:rsidR="00CA292C" w:rsidRPr="00B02BA4">
          <w:rPr>
            <w:rStyle w:val="Hiperpovezava"/>
            <w:noProof/>
            <w:spacing w:val="-2"/>
          </w:rPr>
          <w:t>4.3.2</w:t>
        </w:r>
        <w:r w:rsidR="00CA292C">
          <w:rPr>
            <w:rFonts w:eastAsia="Times New Roman"/>
            <w:i w:val="0"/>
            <w:iCs w:val="0"/>
            <w:noProof/>
            <w:sz w:val="24"/>
            <w:szCs w:val="24"/>
            <w:lang w:eastAsia="sl-SI"/>
          </w:rPr>
          <w:tab/>
        </w:r>
        <w:r w:rsidR="00CA292C" w:rsidRPr="00B02BA4">
          <w:rPr>
            <w:rStyle w:val="Hiperpovezava"/>
            <w:noProof/>
            <w:spacing w:val="7"/>
          </w:rPr>
          <w:t>Hidrogeologija</w:t>
        </w:r>
        <w:r w:rsidR="00CA292C">
          <w:rPr>
            <w:noProof/>
            <w:webHidden/>
          </w:rPr>
          <w:tab/>
        </w:r>
        <w:r w:rsidR="00CA292C">
          <w:rPr>
            <w:noProof/>
            <w:webHidden/>
          </w:rPr>
          <w:fldChar w:fldCharType="begin"/>
        </w:r>
        <w:r w:rsidR="00CA292C">
          <w:rPr>
            <w:noProof/>
            <w:webHidden/>
          </w:rPr>
          <w:instrText xml:space="preserve"> PAGEREF _Toc329681874 \h </w:instrText>
        </w:r>
        <w:r w:rsidR="00CA292C">
          <w:rPr>
            <w:noProof/>
            <w:webHidden/>
          </w:rPr>
        </w:r>
        <w:r w:rsidR="00CA292C">
          <w:rPr>
            <w:noProof/>
            <w:webHidden/>
          </w:rPr>
          <w:fldChar w:fldCharType="separate"/>
        </w:r>
        <w:r w:rsidR="000C10F1">
          <w:rPr>
            <w:noProof/>
            <w:webHidden/>
          </w:rPr>
          <w:t>13</w:t>
        </w:r>
        <w:r w:rsidR="00CA292C">
          <w:rPr>
            <w:noProof/>
            <w:webHidden/>
          </w:rPr>
          <w:fldChar w:fldCharType="end"/>
        </w:r>
      </w:hyperlink>
    </w:p>
    <w:p w:rsidR="00CA292C" w:rsidRDefault="00366D8E">
      <w:pPr>
        <w:pStyle w:val="Kazalovsebine2"/>
        <w:tabs>
          <w:tab w:val="left" w:pos="960"/>
          <w:tab w:val="right" w:leader="dot" w:pos="9060"/>
        </w:tabs>
        <w:rPr>
          <w:rFonts w:eastAsia="Times New Roman"/>
          <w:smallCaps w:val="0"/>
          <w:noProof/>
          <w:sz w:val="24"/>
          <w:szCs w:val="24"/>
          <w:lang w:eastAsia="sl-SI"/>
        </w:rPr>
      </w:pPr>
      <w:hyperlink w:anchor="_Toc329681875" w:history="1">
        <w:r w:rsidR="00CA292C" w:rsidRPr="00B02BA4">
          <w:rPr>
            <w:rStyle w:val="Hiperpovezava"/>
            <w:noProof/>
          </w:rPr>
          <w:t>4.4</w:t>
        </w:r>
        <w:r w:rsidR="00CA292C">
          <w:rPr>
            <w:rFonts w:eastAsia="Times New Roman"/>
            <w:smallCaps w:val="0"/>
            <w:noProof/>
            <w:sz w:val="24"/>
            <w:szCs w:val="24"/>
            <w:lang w:eastAsia="sl-SI"/>
          </w:rPr>
          <w:tab/>
        </w:r>
        <w:r w:rsidR="00CA292C" w:rsidRPr="00B02BA4">
          <w:rPr>
            <w:rStyle w:val="Hiperpovezava"/>
            <w:noProof/>
          </w:rPr>
          <w:t>Meteorologija</w:t>
        </w:r>
        <w:r w:rsidR="00CA292C">
          <w:rPr>
            <w:noProof/>
            <w:webHidden/>
          </w:rPr>
          <w:tab/>
        </w:r>
        <w:r w:rsidR="00CA292C">
          <w:rPr>
            <w:noProof/>
            <w:webHidden/>
          </w:rPr>
          <w:fldChar w:fldCharType="begin"/>
        </w:r>
        <w:r w:rsidR="00CA292C">
          <w:rPr>
            <w:noProof/>
            <w:webHidden/>
          </w:rPr>
          <w:instrText xml:space="preserve"> PAGEREF _Toc329681875 \h </w:instrText>
        </w:r>
        <w:r w:rsidR="00CA292C">
          <w:rPr>
            <w:noProof/>
            <w:webHidden/>
          </w:rPr>
        </w:r>
        <w:r w:rsidR="00CA292C">
          <w:rPr>
            <w:noProof/>
            <w:webHidden/>
          </w:rPr>
          <w:fldChar w:fldCharType="separate"/>
        </w:r>
        <w:r w:rsidR="000C10F1">
          <w:rPr>
            <w:noProof/>
            <w:webHidden/>
          </w:rPr>
          <w:t>13</w:t>
        </w:r>
        <w:r w:rsidR="00CA292C">
          <w:rPr>
            <w:noProof/>
            <w:webHidden/>
          </w:rPr>
          <w:fldChar w:fldCharType="end"/>
        </w:r>
      </w:hyperlink>
    </w:p>
    <w:p w:rsidR="00CA292C" w:rsidRDefault="00366D8E">
      <w:pPr>
        <w:pStyle w:val="Kazalovsebine2"/>
        <w:tabs>
          <w:tab w:val="left" w:pos="960"/>
          <w:tab w:val="right" w:leader="dot" w:pos="9060"/>
        </w:tabs>
        <w:rPr>
          <w:rFonts w:eastAsia="Times New Roman"/>
          <w:smallCaps w:val="0"/>
          <w:noProof/>
          <w:sz w:val="24"/>
          <w:szCs w:val="24"/>
          <w:lang w:eastAsia="sl-SI"/>
        </w:rPr>
      </w:pPr>
      <w:hyperlink w:anchor="_Toc329681876" w:history="1">
        <w:r w:rsidR="00CA292C" w:rsidRPr="00B02BA4">
          <w:rPr>
            <w:rStyle w:val="Hiperpovezava"/>
            <w:noProof/>
          </w:rPr>
          <w:t>4.5</w:t>
        </w:r>
        <w:r w:rsidR="00CA292C">
          <w:rPr>
            <w:rFonts w:eastAsia="Times New Roman"/>
            <w:smallCaps w:val="0"/>
            <w:noProof/>
            <w:sz w:val="24"/>
            <w:szCs w:val="24"/>
            <w:lang w:eastAsia="sl-SI"/>
          </w:rPr>
          <w:tab/>
        </w:r>
        <w:r w:rsidR="00CA292C" w:rsidRPr="00B02BA4">
          <w:rPr>
            <w:rStyle w:val="Hiperpovezava"/>
            <w:noProof/>
          </w:rPr>
          <w:t>Geologija in seizmologija</w:t>
        </w:r>
        <w:r w:rsidR="00CA292C">
          <w:rPr>
            <w:noProof/>
            <w:webHidden/>
          </w:rPr>
          <w:tab/>
        </w:r>
        <w:r w:rsidR="00CA292C">
          <w:rPr>
            <w:noProof/>
            <w:webHidden/>
          </w:rPr>
          <w:fldChar w:fldCharType="begin"/>
        </w:r>
        <w:r w:rsidR="00CA292C">
          <w:rPr>
            <w:noProof/>
            <w:webHidden/>
          </w:rPr>
          <w:instrText xml:space="preserve"> PAGEREF _Toc329681876 \h </w:instrText>
        </w:r>
        <w:r w:rsidR="00CA292C">
          <w:rPr>
            <w:noProof/>
            <w:webHidden/>
          </w:rPr>
        </w:r>
        <w:r w:rsidR="00CA292C">
          <w:rPr>
            <w:noProof/>
            <w:webHidden/>
          </w:rPr>
          <w:fldChar w:fldCharType="separate"/>
        </w:r>
        <w:r w:rsidR="000C10F1">
          <w:rPr>
            <w:noProof/>
            <w:webHidden/>
          </w:rPr>
          <w:t>14</w:t>
        </w:r>
        <w:r w:rsidR="00CA292C">
          <w:rPr>
            <w:noProof/>
            <w:webHidden/>
          </w:rPr>
          <w:fldChar w:fldCharType="end"/>
        </w:r>
      </w:hyperlink>
    </w:p>
    <w:p w:rsidR="00CA292C" w:rsidRDefault="00366D8E">
      <w:pPr>
        <w:pStyle w:val="Kazalovsebine2"/>
        <w:tabs>
          <w:tab w:val="left" w:pos="960"/>
          <w:tab w:val="right" w:leader="dot" w:pos="9060"/>
        </w:tabs>
        <w:rPr>
          <w:rFonts w:eastAsia="Times New Roman"/>
          <w:smallCaps w:val="0"/>
          <w:noProof/>
          <w:sz w:val="24"/>
          <w:szCs w:val="24"/>
          <w:lang w:eastAsia="sl-SI"/>
        </w:rPr>
      </w:pPr>
      <w:hyperlink w:anchor="_Toc329681877" w:history="1">
        <w:r w:rsidR="00CA292C" w:rsidRPr="00B02BA4">
          <w:rPr>
            <w:rStyle w:val="Hiperpovezava"/>
            <w:noProof/>
          </w:rPr>
          <w:t>4.6</w:t>
        </w:r>
        <w:r w:rsidR="00CA292C">
          <w:rPr>
            <w:rFonts w:eastAsia="Times New Roman"/>
            <w:smallCaps w:val="0"/>
            <w:noProof/>
            <w:sz w:val="24"/>
            <w:szCs w:val="24"/>
            <w:lang w:eastAsia="sl-SI"/>
          </w:rPr>
          <w:tab/>
        </w:r>
        <w:r w:rsidR="00CA292C" w:rsidRPr="00B02BA4">
          <w:rPr>
            <w:rStyle w:val="Hiperpovezava"/>
            <w:noProof/>
          </w:rPr>
          <w:t>Radiološke značilnosti območja lokacije odlagališča in ničelno stanje</w:t>
        </w:r>
        <w:r w:rsidR="00CA292C">
          <w:rPr>
            <w:noProof/>
            <w:webHidden/>
          </w:rPr>
          <w:tab/>
        </w:r>
        <w:r w:rsidR="00CA292C">
          <w:rPr>
            <w:noProof/>
            <w:webHidden/>
          </w:rPr>
          <w:fldChar w:fldCharType="begin"/>
        </w:r>
        <w:r w:rsidR="00CA292C">
          <w:rPr>
            <w:noProof/>
            <w:webHidden/>
          </w:rPr>
          <w:instrText xml:space="preserve"> PAGEREF _Toc329681877 \h </w:instrText>
        </w:r>
        <w:r w:rsidR="00CA292C">
          <w:rPr>
            <w:noProof/>
            <w:webHidden/>
          </w:rPr>
        </w:r>
        <w:r w:rsidR="00CA292C">
          <w:rPr>
            <w:noProof/>
            <w:webHidden/>
          </w:rPr>
          <w:fldChar w:fldCharType="separate"/>
        </w:r>
        <w:r w:rsidR="000C10F1">
          <w:rPr>
            <w:noProof/>
            <w:webHidden/>
          </w:rPr>
          <w:t>15</w:t>
        </w:r>
        <w:r w:rsidR="00CA292C">
          <w:rPr>
            <w:noProof/>
            <w:webHidden/>
          </w:rPr>
          <w:fldChar w:fldCharType="end"/>
        </w:r>
      </w:hyperlink>
    </w:p>
    <w:p w:rsidR="00CA292C" w:rsidRDefault="00366D8E">
      <w:pPr>
        <w:pStyle w:val="Kazalovsebine2"/>
        <w:tabs>
          <w:tab w:val="left" w:pos="960"/>
          <w:tab w:val="right" w:leader="dot" w:pos="9060"/>
        </w:tabs>
        <w:rPr>
          <w:rFonts w:eastAsia="Times New Roman"/>
          <w:smallCaps w:val="0"/>
          <w:noProof/>
          <w:sz w:val="24"/>
          <w:szCs w:val="24"/>
          <w:lang w:eastAsia="sl-SI"/>
        </w:rPr>
      </w:pPr>
      <w:hyperlink w:anchor="_Toc329681878" w:history="1">
        <w:r w:rsidR="00CA292C" w:rsidRPr="00B02BA4">
          <w:rPr>
            <w:rStyle w:val="Hiperpovezava"/>
            <w:noProof/>
          </w:rPr>
          <w:t>4.7</w:t>
        </w:r>
        <w:r w:rsidR="00CA292C">
          <w:rPr>
            <w:rFonts w:eastAsia="Times New Roman"/>
            <w:smallCaps w:val="0"/>
            <w:noProof/>
            <w:sz w:val="24"/>
            <w:szCs w:val="24"/>
            <w:lang w:eastAsia="sl-SI"/>
          </w:rPr>
          <w:tab/>
        </w:r>
        <w:r w:rsidR="00CA292C" w:rsidRPr="00B02BA4">
          <w:rPr>
            <w:rStyle w:val="Hiperpovezava"/>
            <w:noProof/>
          </w:rPr>
          <w:t>Ocena tveganj, značilnih za območje lokacije odlagališča</w:t>
        </w:r>
        <w:r w:rsidR="00CA292C">
          <w:rPr>
            <w:noProof/>
            <w:webHidden/>
          </w:rPr>
          <w:tab/>
        </w:r>
        <w:r w:rsidR="00CA292C">
          <w:rPr>
            <w:noProof/>
            <w:webHidden/>
          </w:rPr>
          <w:fldChar w:fldCharType="begin"/>
        </w:r>
        <w:r w:rsidR="00CA292C">
          <w:rPr>
            <w:noProof/>
            <w:webHidden/>
          </w:rPr>
          <w:instrText xml:space="preserve"> PAGEREF _Toc329681878 \h </w:instrText>
        </w:r>
        <w:r w:rsidR="00CA292C">
          <w:rPr>
            <w:noProof/>
            <w:webHidden/>
          </w:rPr>
        </w:r>
        <w:r w:rsidR="00CA292C">
          <w:rPr>
            <w:noProof/>
            <w:webHidden/>
          </w:rPr>
          <w:fldChar w:fldCharType="separate"/>
        </w:r>
        <w:r w:rsidR="000C10F1">
          <w:rPr>
            <w:noProof/>
            <w:webHidden/>
          </w:rPr>
          <w:t>16</w:t>
        </w:r>
        <w:r w:rsidR="00CA292C">
          <w:rPr>
            <w:noProof/>
            <w:webHidden/>
          </w:rPr>
          <w:fldChar w:fldCharType="end"/>
        </w:r>
      </w:hyperlink>
    </w:p>
    <w:p w:rsidR="00CA292C" w:rsidRDefault="00366D8E">
      <w:pPr>
        <w:pStyle w:val="Kazalovsebine2"/>
        <w:tabs>
          <w:tab w:val="left" w:pos="960"/>
          <w:tab w:val="right" w:leader="dot" w:pos="9060"/>
        </w:tabs>
        <w:rPr>
          <w:rFonts w:eastAsia="Times New Roman"/>
          <w:smallCaps w:val="0"/>
          <w:noProof/>
          <w:sz w:val="24"/>
          <w:szCs w:val="24"/>
          <w:lang w:eastAsia="sl-SI"/>
        </w:rPr>
      </w:pPr>
      <w:hyperlink w:anchor="_Toc329681879" w:history="1">
        <w:r w:rsidR="00CA292C" w:rsidRPr="00B02BA4">
          <w:rPr>
            <w:rStyle w:val="Hiperpovezava"/>
            <w:noProof/>
          </w:rPr>
          <w:t>4.8</w:t>
        </w:r>
        <w:r w:rsidR="00CA292C">
          <w:rPr>
            <w:rFonts w:eastAsia="Times New Roman"/>
            <w:smallCaps w:val="0"/>
            <w:noProof/>
            <w:sz w:val="24"/>
            <w:szCs w:val="24"/>
            <w:lang w:eastAsia="sl-SI"/>
          </w:rPr>
          <w:tab/>
        </w:r>
        <w:r w:rsidR="00CA292C" w:rsidRPr="00B02BA4">
          <w:rPr>
            <w:rStyle w:val="Hiperpovezava"/>
            <w:noProof/>
          </w:rPr>
          <w:t>Vpliv okoliških objektov na odlagališče</w:t>
        </w:r>
        <w:r w:rsidR="00CA292C">
          <w:rPr>
            <w:noProof/>
            <w:webHidden/>
          </w:rPr>
          <w:tab/>
        </w:r>
        <w:r w:rsidR="00CA292C">
          <w:rPr>
            <w:noProof/>
            <w:webHidden/>
          </w:rPr>
          <w:fldChar w:fldCharType="begin"/>
        </w:r>
        <w:r w:rsidR="00CA292C">
          <w:rPr>
            <w:noProof/>
            <w:webHidden/>
          </w:rPr>
          <w:instrText xml:space="preserve"> PAGEREF _Toc329681879 \h </w:instrText>
        </w:r>
        <w:r w:rsidR="00CA292C">
          <w:rPr>
            <w:noProof/>
            <w:webHidden/>
          </w:rPr>
        </w:r>
        <w:r w:rsidR="00CA292C">
          <w:rPr>
            <w:noProof/>
            <w:webHidden/>
          </w:rPr>
          <w:fldChar w:fldCharType="separate"/>
        </w:r>
        <w:r w:rsidR="000C10F1">
          <w:rPr>
            <w:noProof/>
            <w:webHidden/>
          </w:rPr>
          <w:t>16</w:t>
        </w:r>
        <w:r w:rsidR="00CA292C">
          <w:rPr>
            <w:noProof/>
            <w:webHidden/>
          </w:rPr>
          <w:fldChar w:fldCharType="end"/>
        </w:r>
      </w:hyperlink>
    </w:p>
    <w:p w:rsidR="00CA292C" w:rsidRDefault="00366D8E">
      <w:pPr>
        <w:pStyle w:val="Kazalovsebine2"/>
        <w:tabs>
          <w:tab w:val="left" w:pos="960"/>
          <w:tab w:val="right" w:leader="dot" w:pos="9060"/>
        </w:tabs>
        <w:rPr>
          <w:rFonts w:eastAsia="Times New Roman"/>
          <w:smallCaps w:val="0"/>
          <w:noProof/>
          <w:sz w:val="24"/>
          <w:szCs w:val="24"/>
          <w:lang w:eastAsia="sl-SI"/>
        </w:rPr>
      </w:pPr>
      <w:hyperlink w:anchor="_Toc329681880" w:history="1">
        <w:r w:rsidR="00CA292C" w:rsidRPr="00B02BA4">
          <w:rPr>
            <w:rStyle w:val="Hiperpovezava"/>
            <w:noProof/>
          </w:rPr>
          <w:t>4.9</w:t>
        </w:r>
        <w:r w:rsidR="00CA292C">
          <w:rPr>
            <w:rFonts w:eastAsia="Times New Roman"/>
            <w:smallCaps w:val="0"/>
            <w:noProof/>
            <w:sz w:val="24"/>
            <w:szCs w:val="24"/>
            <w:lang w:eastAsia="sl-SI"/>
          </w:rPr>
          <w:tab/>
        </w:r>
        <w:r w:rsidR="00CA292C" w:rsidRPr="00B02BA4">
          <w:rPr>
            <w:rStyle w:val="Hiperpovezava"/>
            <w:noProof/>
          </w:rPr>
          <w:t>Vplivi notranjih dogodkov na varnost odlagališča</w:t>
        </w:r>
        <w:r w:rsidR="00CA292C">
          <w:rPr>
            <w:noProof/>
            <w:webHidden/>
          </w:rPr>
          <w:tab/>
        </w:r>
        <w:r w:rsidR="00CA292C">
          <w:rPr>
            <w:noProof/>
            <w:webHidden/>
          </w:rPr>
          <w:fldChar w:fldCharType="begin"/>
        </w:r>
        <w:r w:rsidR="00CA292C">
          <w:rPr>
            <w:noProof/>
            <w:webHidden/>
          </w:rPr>
          <w:instrText xml:space="preserve"> PAGEREF _Toc329681880 \h </w:instrText>
        </w:r>
        <w:r w:rsidR="00CA292C">
          <w:rPr>
            <w:noProof/>
            <w:webHidden/>
          </w:rPr>
        </w:r>
        <w:r w:rsidR="00CA292C">
          <w:rPr>
            <w:noProof/>
            <w:webHidden/>
          </w:rPr>
          <w:fldChar w:fldCharType="separate"/>
        </w:r>
        <w:r w:rsidR="000C10F1">
          <w:rPr>
            <w:noProof/>
            <w:webHidden/>
          </w:rPr>
          <w:t>17</w:t>
        </w:r>
        <w:r w:rsidR="00CA292C">
          <w:rPr>
            <w:noProof/>
            <w:webHidden/>
          </w:rPr>
          <w:fldChar w:fldCharType="end"/>
        </w:r>
      </w:hyperlink>
    </w:p>
    <w:p w:rsidR="00CA292C" w:rsidRDefault="00366D8E">
      <w:pPr>
        <w:pStyle w:val="Kazalovsebine2"/>
        <w:tabs>
          <w:tab w:val="left" w:pos="960"/>
          <w:tab w:val="right" w:leader="dot" w:pos="9060"/>
        </w:tabs>
        <w:rPr>
          <w:rFonts w:eastAsia="Times New Roman"/>
          <w:smallCaps w:val="0"/>
          <w:noProof/>
          <w:sz w:val="24"/>
          <w:szCs w:val="24"/>
          <w:lang w:eastAsia="sl-SI"/>
        </w:rPr>
      </w:pPr>
      <w:hyperlink w:anchor="_Toc329681881" w:history="1">
        <w:r w:rsidR="00CA292C" w:rsidRPr="00B02BA4">
          <w:rPr>
            <w:rStyle w:val="Hiperpovezava"/>
            <w:noProof/>
          </w:rPr>
          <w:t>4.10</w:t>
        </w:r>
        <w:r w:rsidR="00CA292C">
          <w:rPr>
            <w:rFonts w:eastAsia="Times New Roman"/>
            <w:smallCaps w:val="0"/>
            <w:noProof/>
            <w:sz w:val="24"/>
            <w:szCs w:val="24"/>
            <w:lang w:eastAsia="sl-SI"/>
          </w:rPr>
          <w:tab/>
        </w:r>
        <w:r w:rsidR="00CA292C" w:rsidRPr="00B02BA4">
          <w:rPr>
            <w:rStyle w:val="Hiperpovezava"/>
            <w:noProof/>
          </w:rPr>
          <w:t>Ustreznost območja lokacije odlagališča za izvajanje zaščite in reševanja v primeru izrednega dogodka</w:t>
        </w:r>
        <w:r w:rsidR="00CA292C">
          <w:rPr>
            <w:noProof/>
            <w:webHidden/>
          </w:rPr>
          <w:tab/>
        </w:r>
        <w:r w:rsidR="00CA292C">
          <w:rPr>
            <w:noProof/>
            <w:webHidden/>
          </w:rPr>
          <w:fldChar w:fldCharType="begin"/>
        </w:r>
        <w:r w:rsidR="00CA292C">
          <w:rPr>
            <w:noProof/>
            <w:webHidden/>
          </w:rPr>
          <w:instrText xml:space="preserve"> PAGEREF _Toc329681881 \h </w:instrText>
        </w:r>
        <w:r w:rsidR="00CA292C">
          <w:rPr>
            <w:noProof/>
            <w:webHidden/>
          </w:rPr>
        </w:r>
        <w:r w:rsidR="00CA292C">
          <w:rPr>
            <w:noProof/>
            <w:webHidden/>
          </w:rPr>
          <w:fldChar w:fldCharType="separate"/>
        </w:r>
        <w:r w:rsidR="000C10F1">
          <w:rPr>
            <w:noProof/>
            <w:webHidden/>
          </w:rPr>
          <w:t>17</w:t>
        </w:r>
        <w:r w:rsidR="00CA292C">
          <w:rPr>
            <w:noProof/>
            <w:webHidden/>
          </w:rPr>
          <w:fldChar w:fldCharType="end"/>
        </w:r>
      </w:hyperlink>
    </w:p>
    <w:p w:rsidR="00CA292C" w:rsidRDefault="00366D8E">
      <w:pPr>
        <w:pStyle w:val="Kazalovsebine2"/>
        <w:tabs>
          <w:tab w:val="left" w:pos="960"/>
          <w:tab w:val="right" w:leader="dot" w:pos="9060"/>
        </w:tabs>
        <w:rPr>
          <w:rFonts w:eastAsia="Times New Roman"/>
          <w:smallCaps w:val="0"/>
          <w:noProof/>
          <w:sz w:val="24"/>
          <w:szCs w:val="24"/>
          <w:lang w:eastAsia="sl-SI"/>
        </w:rPr>
      </w:pPr>
      <w:hyperlink w:anchor="_Toc329681882" w:history="1">
        <w:r w:rsidR="00CA292C" w:rsidRPr="00B02BA4">
          <w:rPr>
            <w:rStyle w:val="Hiperpovezava"/>
            <w:noProof/>
          </w:rPr>
          <w:t>4.11</w:t>
        </w:r>
        <w:r w:rsidR="00CA292C">
          <w:rPr>
            <w:rFonts w:eastAsia="Times New Roman"/>
            <w:smallCaps w:val="0"/>
            <w:noProof/>
            <w:sz w:val="24"/>
            <w:szCs w:val="24"/>
            <w:lang w:eastAsia="sl-SI"/>
          </w:rPr>
          <w:tab/>
        </w:r>
        <w:r w:rsidR="00CA292C" w:rsidRPr="00B02BA4">
          <w:rPr>
            <w:rStyle w:val="Hiperpovezava"/>
            <w:noProof/>
          </w:rPr>
          <w:t>Nadzor dejavnikov, povezanih z območjem lokacije odlagališča</w:t>
        </w:r>
        <w:r w:rsidR="00CA292C">
          <w:rPr>
            <w:noProof/>
            <w:webHidden/>
          </w:rPr>
          <w:tab/>
        </w:r>
        <w:r w:rsidR="00CA292C">
          <w:rPr>
            <w:noProof/>
            <w:webHidden/>
          </w:rPr>
          <w:fldChar w:fldCharType="begin"/>
        </w:r>
        <w:r w:rsidR="00CA292C">
          <w:rPr>
            <w:noProof/>
            <w:webHidden/>
          </w:rPr>
          <w:instrText xml:space="preserve"> PAGEREF _Toc329681882 \h </w:instrText>
        </w:r>
        <w:r w:rsidR="00CA292C">
          <w:rPr>
            <w:noProof/>
            <w:webHidden/>
          </w:rPr>
        </w:r>
        <w:r w:rsidR="00CA292C">
          <w:rPr>
            <w:noProof/>
            <w:webHidden/>
          </w:rPr>
          <w:fldChar w:fldCharType="separate"/>
        </w:r>
        <w:r w:rsidR="000C10F1">
          <w:rPr>
            <w:noProof/>
            <w:webHidden/>
          </w:rPr>
          <w:t>17</w:t>
        </w:r>
        <w:r w:rsidR="00CA292C">
          <w:rPr>
            <w:noProof/>
            <w:webHidden/>
          </w:rPr>
          <w:fldChar w:fldCharType="end"/>
        </w:r>
      </w:hyperlink>
    </w:p>
    <w:p w:rsidR="00CA292C" w:rsidRDefault="00366D8E">
      <w:pPr>
        <w:pStyle w:val="Kazalovsebine1"/>
        <w:tabs>
          <w:tab w:val="left" w:pos="480"/>
          <w:tab w:val="right" w:leader="dot" w:pos="9060"/>
        </w:tabs>
        <w:rPr>
          <w:rFonts w:eastAsia="Times New Roman"/>
          <w:b w:val="0"/>
          <w:bCs w:val="0"/>
          <w:caps w:val="0"/>
          <w:noProof/>
          <w:sz w:val="24"/>
          <w:szCs w:val="24"/>
          <w:lang w:eastAsia="sl-SI"/>
        </w:rPr>
      </w:pPr>
      <w:hyperlink w:anchor="_Toc329681883" w:history="1">
        <w:r w:rsidR="00CA292C" w:rsidRPr="00B02BA4">
          <w:rPr>
            <w:rStyle w:val="Hiperpovezava"/>
            <w:rFonts w:ascii="Arial" w:hAnsi="Arial"/>
            <w:noProof/>
          </w:rPr>
          <w:t>5</w:t>
        </w:r>
        <w:r w:rsidR="00CA292C">
          <w:rPr>
            <w:rFonts w:eastAsia="Times New Roman"/>
            <w:b w:val="0"/>
            <w:bCs w:val="0"/>
            <w:caps w:val="0"/>
            <w:noProof/>
            <w:sz w:val="24"/>
            <w:szCs w:val="24"/>
            <w:lang w:eastAsia="sl-SI"/>
          </w:rPr>
          <w:tab/>
        </w:r>
        <w:r w:rsidR="00CA292C" w:rsidRPr="00B02BA4">
          <w:rPr>
            <w:rStyle w:val="Hiperpovezava"/>
            <w:rFonts w:ascii="Arial" w:hAnsi="Arial"/>
            <w:noProof/>
          </w:rPr>
          <w:t>PROJEKTNE OSNOVE</w:t>
        </w:r>
        <w:r w:rsidR="00CA292C">
          <w:rPr>
            <w:noProof/>
            <w:webHidden/>
          </w:rPr>
          <w:tab/>
        </w:r>
        <w:r w:rsidR="00CA292C">
          <w:rPr>
            <w:noProof/>
            <w:webHidden/>
          </w:rPr>
          <w:fldChar w:fldCharType="begin"/>
        </w:r>
        <w:r w:rsidR="00CA292C">
          <w:rPr>
            <w:noProof/>
            <w:webHidden/>
          </w:rPr>
          <w:instrText xml:space="preserve"> PAGEREF _Toc329681883 \h </w:instrText>
        </w:r>
        <w:r w:rsidR="00CA292C">
          <w:rPr>
            <w:noProof/>
            <w:webHidden/>
          </w:rPr>
        </w:r>
        <w:r w:rsidR="00CA292C">
          <w:rPr>
            <w:noProof/>
            <w:webHidden/>
          </w:rPr>
          <w:fldChar w:fldCharType="separate"/>
        </w:r>
        <w:r w:rsidR="000C10F1">
          <w:rPr>
            <w:noProof/>
            <w:webHidden/>
          </w:rPr>
          <w:t>18</w:t>
        </w:r>
        <w:r w:rsidR="00CA292C">
          <w:rPr>
            <w:noProof/>
            <w:webHidden/>
          </w:rPr>
          <w:fldChar w:fldCharType="end"/>
        </w:r>
      </w:hyperlink>
    </w:p>
    <w:p w:rsidR="00CA292C" w:rsidRDefault="00366D8E">
      <w:pPr>
        <w:pStyle w:val="Kazalovsebine2"/>
        <w:tabs>
          <w:tab w:val="left" w:pos="960"/>
          <w:tab w:val="right" w:leader="dot" w:pos="9060"/>
        </w:tabs>
        <w:rPr>
          <w:rFonts w:eastAsia="Times New Roman"/>
          <w:smallCaps w:val="0"/>
          <w:noProof/>
          <w:sz w:val="24"/>
          <w:szCs w:val="24"/>
          <w:lang w:eastAsia="sl-SI"/>
        </w:rPr>
      </w:pPr>
      <w:hyperlink w:anchor="_Toc329681884" w:history="1">
        <w:r w:rsidR="00CA292C" w:rsidRPr="00B02BA4">
          <w:rPr>
            <w:rStyle w:val="Hiperpovezava"/>
            <w:noProof/>
          </w:rPr>
          <w:t>5.1</w:t>
        </w:r>
        <w:r w:rsidR="00CA292C">
          <w:rPr>
            <w:rFonts w:eastAsia="Times New Roman"/>
            <w:smallCaps w:val="0"/>
            <w:noProof/>
            <w:sz w:val="24"/>
            <w:szCs w:val="24"/>
            <w:lang w:eastAsia="sl-SI"/>
          </w:rPr>
          <w:tab/>
        </w:r>
        <w:r w:rsidR="00CA292C" w:rsidRPr="00B02BA4">
          <w:rPr>
            <w:rStyle w:val="Hiperpovezava"/>
            <w:noProof/>
          </w:rPr>
          <w:t>Splošno</w:t>
        </w:r>
        <w:r w:rsidR="00CA292C">
          <w:rPr>
            <w:noProof/>
            <w:webHidden/>
          </w:rPr>
          <w:tab/>
        </w:r>
        <w:r w:rsidR="00CA292C">
          <w:rPr>
            <w:noProof/>
            <w:webHidden/>
          </w:rPr>
          <w:fldChar w:fldCharType="begin"/>
        </w:r>
        <w:r w:rsidR="00CA292C">
          <w:rPr>
            <w:noProof/>
            <w:webHidden/>
          </w:rPr>
          <w:instrText xml:space="preserve"> PAGEREF _Toc329681884 \h </w:instrText>
        </w:r>
        <w:r w:rsidR="00CA292C">
          <w:rPr>
            <w:noProof/>
            <w:webHidden/>
          </w:rPr>
        </w:r>
        <w:r w:rsidR="00CA292C">
          <w:rPr>
            <w:noProof/>
            <w:webHidden/>
          </w:rPr>
          <w:fldChar w:fldCharType="separate"/>
        </w:r>
        <w:r w:rsidR="000C10F1">
          <w:rPr>
            <w:noProof/>
            <w:webHidden/>
          </w:rPr>
          <w:t>18</w:t>
        </w:r>
        <w:r w:rsidR="00CA292C">
          <w:rPr>
            <w:noProof/>
            <w:webHidden/>
          </w:rPr>
          <w:fldChar w:fldCharType="end"/>
        </w:r>
      </w:hyperlink>
    </w:p>
    <w:p w:rsidR="00CA292C" w:rsidRDefault="00366D8E">
      <w:pPr>
        <w:pStyle w:val="Kazalovsebine2"/>
        <w:tabs>
          <w:tab w:val="left" w:pos="960"/>
          <w:tab w:val="right" w:leader="dot" w:pos="9060"/>
        </w:tabs>
        <w:rPr>
          <w:rFonts w:eastAsia="Times New Roman"/>
          <w:smallCaps w:val="0"/>
          <w:noProof/>
          <w:sz w:val="24"/>
          <w:szCs w:val="24"/>
          <w:lang w:eastAsia="sl-SI"/>
        </w:rPr>
      </w:pPr>
      <w:hyperlink w:anchor="_Toc329681885" w:history="1">
        <w:r w:rsidR="00CA292C" w:rsidRPr="00B02BA4">
          <w:rPr>
            <w:rStyle w:val="Hiperpovezava"/>
            <w:noProof/>
          </w:rPr>
          <w:t>5.2</w:t>
        </w:r>
        <w:r w:rsidR="00CA292C">
          <w:rPr>
            <w:rFonts w:eastAsia="Times New Roman"/>
            <w:smallCaps w:val="0"/>
            <w:noProof/>
            <w:sz w:val="24"/>
            <w:szCs w:val="24"/>
            <w:lang w:eastAsia="sl-SI"/>
          </w:rPr>
          <w:tab/>
        </w:r>
        <w:r w:rsidR="00CA292C" w:rsidRPr="00B02BA4">
          <w:rPr>
            <w:rStyle w:val="Hiperpovezava"/>
            <w:noProof/>
          </w:rPr>
          <w:t>Projektne osnove in načela</w:t>
        </w:r>
        <w:r w:rsidR="00CA292C">
          <w:rPr>
            <w:noProof/>
            <w:webHidden/>
          </w:rPr>
          <w:tab/>
        </w:r>
        <w:r w:rsidR="00CA292C">
          <w:rPr>
            <w:noProof/>
            <w:webHidden/>
          </w:rPr>
          <w:fldChar w:fldCharType="begin"/>
        </w:r>
        <w:r w:rsidR="00CA292C">
          <w:rPr>
            <w:noProof/>
            <w:webHidden/>
          </w:rPr>
          <w:instrText xml:space="preserve"> PAGEREF _Toc329681885 \h </w:instrText>
        </w:r>
        <w:r w:rsidR="00CA292C">
          <w:rPr>
            <w:noProof/>
            <w:webHidden/>
          </w:rPr>
        </w:r>
        <w:r w:rsidR="00CA292C">
          <w:rPr>
            <w:noProof/>
            <w:webHidden/>
          </w:rPr>
          <w:fldChar w:fldCharType="separate"/>
        </w:r>
        <w:r w:rsidR="000C10F1">
          <w:rPr>
            <w:noProof/>
            <w:webHidden/>
          </w:rPr>
          <w:t>18</w:t>
        </w:r>
        <w:r w:rsidR="00CA292C">
          <w:rPr>
            <w:noProof/>
            <w:webHidden/>
          </w:rPr>
          <w:fldChar w:fldCharType="end"/>
        </w:r>
      </w:hyperlink>
    </w:p>
    <w:p w:rsidR="00CA292C" w:rsidRDefault="00366D8E">
      <w:pPr>
        <w:pStyle w:val="Kazalovsebine3"/>
        <w:tabs>
          <w:tab w:val="left" w:pos="1200"/>
          <w:tab w:val="right" w:leader="dot" w:pos="9060"/>
        </w:tabs>
        <w:rPr>
          <w:rFonts w:eastAsia="Times New Roman"/>
          <w:i w:val="0"/>
          <w:iCs w:val="0"/>
          <w:noProof/>
          <w:sz w:val="24"/>
          <w:szCs w:val="24"/>
          <w:lang w:eastAsia="sl-SI"/>
        </w:rPr>
      </w:pPr>
      <w:hyperlink w:anchor="_Toc329681886" w:history="1">
        <w:r w:rsidR="00CA292C" w:rsidRPr="00B02BA4">
          <w:rPr>
            <w:rStyle w:val="Hiperpovezava"/>
            <w:rFonts w:cs="Arial"/>
            <w:noProof/>
            <w:spacing w:val="-2"/>
          </w:rPr>
          <w:t>5.2.1</w:t>
        </w:r>
        <w:r w:rsidR="00CA292C">
          <w:rPr>
            <w:rFonts w:eastAsia="Times New Roman"/>
            <w:i w:val="0"/>
            <w:iCs w:val="0"/>
            <w:noProof/>
            <w:sz w:val="24"/>
            <w:szCs w:val="24"/>
            <w:lang w:eastAsia="sl-SI"/>
          </w:rPr>
          <w:tab/>
        </w:r>
        <w:r w:rsidR="00CA292C" w:rsidRPr="00B02BA4">
          <w:rPr>
            <w:rStyle w:val="Hiperpovezava"/>
            <w:rFonts w:cs="Arial"/>
            <w:bCs/>
            <w:noProof/>
            <w:spacing w:val="5"/>
          </w:rPr>
          <w:t>Projektne osnove</w:t>
        </w:r>
        <w:r w:rsidR="00CA292C">
          <w:rPr>
            <w:noProof/>
            <w:webHidden/>
          </w:rPr>
          <w:tab/>
        </w:r>
        <w:r w:rsidR="00CA292C">
          <w:rPr>
            <w:noProof/>
            <w:webHidden/>
          </w:rPr>
          <w:fldChar w:fldCharType="begin"/>
        </w:r>
        <w:r w:rsidR="00CA292C">
          <w:rPr>
            <w:noProof/>
            <w:webHidden/>
          </w:rPr>
          <w:instrText xml:space="preserve"> PAGEREF _Toc329681886 \h </w:instrText>
        </w:r>
        <w:r w:rsidR="00CA292C">
          <w:rPr>
            <w:noProof/>
            <w:webHidden/>
          </w:rPr>
        </w:r>
        <w:r w:rsidR="00CA292C">
          <w:rPr>
            <w:noProof/>
            <w:webHidden/>
          </w:rPr>
          <w:fldChar w:fldCharType="separate"/>
        </w:r>
        <w:r w:rsidR="000C10F1">
          <w:rPr>
            <w:noProof/>
            <w:webHidden/>
          </w:rPr>
          <w:t>18</w:t>
        </w:r>
        <w:r w:rsidR="00CA292C">
          <w:rPr>
            <w:noProof/>
            <w:webHidden/>
          </w:rPr>
          <w:fldChar w:fldCharType="end"/>
        </w:r>
      </w:hyperlink>
    </w:p>
    <w:p w:rsidR="00CA292C" w:rsidRDefault="00366D8E">
      <w:pPr>
        <w:pStyle w:val="Kazalovsebine3"/>
        <w:tabs>
          <w:tab w:val="left" w:pos="1200"/>
          <w:tab w:val="right" w:leader="dot" w:pos="9060"/>
        </w:tabs>
        <w:rPr>
          <w:rFonts w:eastAsia="Times New Roman"/>
          <w:i w:val="0"/>
          <w:iCs w:val="0"/>
          <w:noProof/>
          <w:sz w:val="24"/>
          <w:szCs w:val="24"/>
          <w:lang w:eastAsia="sl-SI"/>
        </w:rPr>
      </w:pPr>
      <w:hyperlink w:anchor="_Toc329681887" w:history="1">
        <w:r w:rsidR="00CA292C" w:rsidRPr="00B02BA4">
          <w:rPr>
            <w:rStyle w:val="Hiperpovezava"/>
            <w:noProof/>
            <w:spacing w:val="-2"/>
          </w:rPr>
          <w:t>5.2.2</w:t>
        </w:r>
        <w:r w:rsidR="00CA292C">
          <w:rPr>
            <w:rFonts w:eastAsia="Times New Roman"/>
            <w:i w:val="0"/>
            <w:iCs w:val="0"/>
            <w:noProof/>
            <w:sz w:val="24"/>
            <w:szCs w:val="24"/>
            <w:lang w:eastAsia="sl-SI"/>
          </w:rPr>
          <w:tab/>
        </w:r>
        <w:r w:rsidR="00CA292C" w:rsidRPr="00B02BA4">
          <w:rPr>
            <w:rStyle w:val="Hiperpovezava"/>
            <w:noProof/>
            <w:spacing w:val="7"/>
          </w:rPr>
          <w:t>Izbira in razvrstitev predpostavljenih začetnih dogodkov v kategorije</w:t>
        </w:r>
        <w:r w:rsidR="00CA292C">
          <w:rPr>
            <w:noProof/>
            <w:webHidden/>
          </w:rPr>
          <w:tab/>
        </w:r>
        <w:r w:rsidR="00CA292C">
          <w:rPr>
            <w:noProof/>
            <w:webHidden/>
          </w:rPr>
          <w:fldChar w:fldCharType="begin"/>
        </w:r>
        <w:r w:rsidR="00CA292C">
          <w:rPr>
            <w:noProof/>
            <w:webHidden/>
          </w:rPr>
          <w:instrText xml:space="preserve"> PAGEREF _Toc329681887 \h </w:instrText>
        </w:r>
        <w:r w:rsidR="00CA292C">
          <w:rPr>
            <w:noProof/>
            <w:webHidden/>
          </w:rPr>
        </w:r>
        <w:r w:rsidR="00CA292C">
          <w:rPr>
            <w:noProof/>
            <w:webHidden/>
          </w:rPr>
          <w:fldChar w:fldCharType="separate"/>
        </w:r>
        <w:r w:rsidR="000C10F1">
          <w:rPr>
            <w:noProof/>
            <w:webHidden/>
          </w:rPr>
          <w:t>18</w:t>
        </w:r>
        <w:r w:rsidR="00CA292C">
          <w:rPr>
            <w:noProof/>
            <w:webHidden/>
          </w:rPr>
          <w:fldChar w:fldCharType="end"/>
        </w:r>
      </w:hyperlink>
    </w:p>
    <w:p w:rsidR="00CA292C" w:rsidRDefault="00366D8E">
      <w:pPr>
        <w:pStyle w:val="Kazalovsebine3"/>
        <w:tabs>
          <w:tab w:val="left" w:pos="1200"/>
          <w:tab w:val="right" w:leader="dot" w:pos="9060"/>
        </w:tabs>
        <w:rPr>
          <w:rFonts w:eastAsia="Times New Roman"/>
          <w:i w:val="0"/>
          <w:iCs w:val="0"/>
          <w:noProof/>
          <w:sz w:val="24"/>
          <w:szCs w:val="24"/>
          <w:lang w:eastAsia="sl-SI"/>
        </w:rPr>
      </w:pPr>
      <w:hyperlink w:anchor="_Toc329681888" w:history="1">
        <w:r w:rsidR="00CA292C" w:rsidRPr="00B02BA4">
          <w:rPr>
            <w:rStyle w:val="Hiperpovezava"/>
            <w:noProof/>
            <w:spacing w:val="-2"/>
          </w:rPr>
          <w:t>5.2.3</w:t>
        </w:r>
        <w:r w:rsidR="00CA292C">
          <w:rPr>
            <w:rFonts w:eastAsia="Times New Roman"/>
            <w:i w:val="0"/>
            <w:iCs w:val="0"/>
            <w:noProof/>
            <w:sz w:val="24"/>
            <w:szCs w:val="24"/>
            <w:lang w:eastAsia="sl-SI"/>
          </w:rPr>
          <w:tab/>
        </w:r>
        <w:r w:rsidR="00CA292C" w:rsidRPr="00B02BA4">
          <w:rPr>
            <w:rStyle w:val="Hiperpovezava"/>
            <w:noProof/>
            <w:spacing w:val="5"/>
          </w:rPr>
          <w:t>Analiza predpostavljenih začetnih dogodkov</w:t>
        </w:r>
        <w:r w:rsidR="00CA292C">
          <w:rPr>
            <w:noProof/>
            <w:webHidden/>
          </w:rPr>
          <w:tab/>
        </w:r>
        <w:r w:rsidR="00CA292C">
          <w:rPr>
            <w:noProof/>
            <w:webHidden/>
          </w:rPr>
          <w:fldChar w:fldCharType="begin"/>
        </w:r>
        <w:r w:rsidR="00CA292C">
          <w:rPr>
            <w:noProof/>
            <w:webHidden/>
          </w:rPr>
          <w:instrText xml:space="preserve"> PAGEREF _Toc329681888 \h </w:instrText>
        </w:r>
        <w:r w:rsidR="00CA292C">
          <w:rPr>
            <w:noProof/>
            <w:webHidden/>
          </w:rPr>
        </w:r>
        <w:r w:rsidR="00CA292C">
          <w:rPr>
            <w:noProof/>
            <w:webHidden/>
          </w:rPr>
          <w:fldChar w:fldCharType="separate"/>
        </w:r>
        <w:r w:rsidR="000C10F1">
          <w:rPr>
            <w:noProof/>
            <w:webHidden/>
          </w:rPr>
          <w:t>19</w:t>
        </w:r>
        <w:r w:rsidR="00CA292C">
          <w:rPr>
            <w:noProof/>
            <w:webHidden/>
          </w:rPr>
          <w:fldChar w:fldCharType="end"/>
        </w:r>
      </w:hyperlink>
    </w:p>
    <w:p w:rsidR="00CA292C" w:rsidRDefault="00366D8E">
      <w:pPr>
        <w:pStyle w:val="Kazalovsebine3"/>
        <w:tabs>
          <w:tab w:val="left" w:pos="1200"/>
          <w:tab w:val="right" w:leader="dot" w:pos="9060"/>
        </w:tabs>
        <w:rPr>
          <w:rFonts w:eastAsia="Times New Roman"/>
          <w:i w:val="0"/>
          <w:iCs w:val="0"/>
          <w:noProof/>
          <w:sz w:val="24"/>
          <w:szCs w:val="24"/>
          <w:lang w:eastAsia="sl-SI"/>
        </w:rPr>
      </w:pPr>
      <w:hyperlink w:anchor="_Toc329681889" w:history="1">
        <w:r w:rsidR="00CA292C" w:rsidRPr="00B02BA4">
          <w:rPr>
            <w:rStyle w:val="Hiperpovezava"/>
            <w:noProof/>
            <w:spacing w:val="-2"/>
          </w:rPr>
          <w:t>5.2.4</w:t>
        </w:r>
        <w:r w:rsidR="00CA292C">
          <w:rPr>
            <w:rFonts w:eastAsia="Times New Roman"/>
            <w:i w:val="0"/>
            <w:iCs w:val="0"/>
            <w:noProof/>
            <w:sz w:val="24"/>
            <w:szCs w:val="24"/>
            <w:lang w:eastAsia="sl-SI"/>
          </w:rPr>
          <w:tab/>
        </w:r>
        <w:r w:rsidR="00CA292C" w:rsidRPr="00B02BA4">
          <w:rPr>
            <w:rStyle w:val="Hiperpovezava"/>
            <w:noProof/>
            <w:spacing w:val="5"/>
          </w:rPr>
          <w:t>Izbor scenarijev dogodkov za obdobje obratovanja</w:t>
        </w:r>
        <w:r w:rsidR="00CA292C">
          <w:rPr>
            <w:noProof/>
            <w:webHidden/>
          </w:rPr>
          <w:tab/>
        </w:r>
        <w:r w:rsidR="00CA292C">
          <w:rPr>
            <w:noProof/>
            <w:webHidden/>
          </w:rPr>
          <w:fldChar w:fldCharType="begin"/>
        </w:r>
        <w:r w:rsidR="00CA292C">
          <w:rPr>
            <w:noProof/>
            <w:webHidden/>
          </w:rPr>
          <w:instrText xml:space="preserve"> PAGEREF _Toc329681889 \h </w:instrText>
        </w:r>
        <w:r w:rsidR="00CA292C">
          <w:rPr>
            <w:noProof/>
            <w:webHidden/>
          </w:rPr>
        </w:r>
        <w:r w:rsidR="00CA292C">
          <w:rPr>
            <w:noProof/>
            <w:webHidden/>
          </w:rPr>
          <w:fldChar w:fldCharType="separate"/>
        </w:r>
        <w:r w:rsidR="000C10F1">
          <w:rPr>
            <w:noProof/>
            <w:webHidden/>
          </w:rPr>
          <w:t>20</w:t>
        </w:r>
        <w:r w:rsidR="00CA292C">
          <w:rPr>
            <w:noProof/>
            <w:webHidden/>
          </w:rPr>
          <w:fldChar w:fldCharType="end"/>
        </w:r>
      </w:hyperlink>
    </w:p>
    <w:p w:rsidR="00CA292C" w:rsidRDefault="00366D8E">
      <w:pPr>
        <w:pStyle w:val="Kazalovsebine3"/>
        <w:tabs>
          <w:tab w:val="left" w:pos="1200"/>
          <w:tab w:val="right" w:leader="dot" w:pos="9060"/>
        </w:tabs>
        <w:rPr>
          <w:rFonts w:eastAsia="Times New Roman"/>
          <w:i w:val="0"/>
          <w:iCs w:val="0"/>
          <w:noProof/>
          <w:sz w:val="24"/>
          <w:szCs w:val="24"/>
          <w:lang w:eastAsia="sl-SI"/>
        </w:rPr>
      </w:pPr>
      <w:hyperlink w:anchor="_Toc329681890" w:history="1">
        <w:r w:rsidR="00CA292C" w:rsidRPr="00B02BA4">
          <w:rPr>
            <w:rStyle w:val="Hiperpovezava"/>
            <w:noProof/>
            <w:spacing w:val="-2"/>
          </w:rPr>
          <w:t>5.2.5</w:t>
        </w:r>
        <w:r w:rsidR="00CA292C">
          <w:rPr>
            <w:rFonts w:eastAsia="Times New Roman"/>
            <w:i w:val="0"/>
            <w:iCs w:val="0"/>
            <w:noProof/>
            <w:sz w:val="24"/>
            <w:szCs w:val="24"/>
            <w:lang w:eastAsia="sl-SI"/>
          </w:rPr>
          <w:tab/>
        </w:r>
        <w:r w:rsidR="00CA292C" w:rsidRPr="00B02BA4">
          <w:rPr>
            <w:rStyle w:val="Hiperpovezava"/>
            <w:noProof/>
            <w:spacing w:val="5"/>
          </w:rPr>
          <w:t>Izbor scenarijev razvoja odlagališča po zaprtju</w:t>
        </w:r>
        <w:r w:rsidR="00CA292C">
          <w:rPr>
            <w:noProof/>
            <w:webHidden/>
          </w:rPr>
          <w:tab/>
        </w:r>
        <w:r w:rsidR="00CA292C">
          <w:rPr>
            <w:noProof/>
            <w:webHidden/>
          </w:rPr>
          <w:fldChar w:fldCharType="begin"/>
        </w:r>
        <w:r w:rsidR="00CA292C">
          <w:rPr>
            <w:noProof/>
            <w:webHidden/>
          </w:rPr>
          <w:instrText xml:space="preserve"> PAGEREF _Toc329681890 \h </w:instrText>
        </w:r>
        <w:r w:rsidR="00CA292C">
          <w:rPr>
            <w:noProof/>
            <w:webHidden/>
          </w:rPr>
        </w:r>
        <w:r w:rsidR="00CA292C">
          <w:rPr>
            <w:noProof/>
            <w:webHidden/>
          </w:rPr>
          <w:fldChar w:fldCharType="separate"/>
        </w:r>
        <w:r w:rsidR="000C10F1">
          <w:rPr>
            <w:noProof/>
            <w:webHidden/>
          </w:rPr>
          <w:t>20</w:t>
        </w:r>
        <w:r w:rsidR="00CA292C">
          <w:rPr>
            <w:noProof/>
            <w:webHidden/>
          </w:rPr>
          <w:fldChar w:fldCharType="end"/>
        </w:r>
      </w:hyperlink>
    </w:p>
    <w:p w:rsidR="00CA292C" w:rsidRDefault="00366D8E">
      <w:pPr>
        <w:pStyle w:val="Kazalovsebine3"/>
        <w:tabs>
          <w:tab w:val="left" w:pos="1200"/>
          <w:tab w:val="right" w:leader="dot" w:pos="9060"/>
        </w:tabs>
        <w:rPr>
          <w:rFonts w:eastAsia="Times New Roman"/>
          <w:i w:val="0"/>
          <w:iCs w:val="0"/>
          <w:noProof/>
          <w:sz w:val="24"/>
          <w:szCs w:val="24"/>
          <w:lang w:eastAsia="sl-SI"/>
        </w:rPr>
      </w:pPr>
      <w:hyperlink w:anchor="_Toc329681891" w:history="1">
        <w:r w:rsidR="00CA292C" w:rsidRPr="00B02BA4">
          <w:rPr>
            <w:rStyle w:val="Hiperpovezava"/>
            <w:rFonts w:cs="Arial"/>
            <w:noProof/>
            <w:spacing w:val="-2"/>
          </w:rPr>
          <w:t>5.2.6</w:t>
        </w:r>
        <w:r w:rsidR="00CA292C">
          <w:rPr>
            <w:rFonts w:eastAsia="Times New Roman"/>
            <w:i w:val="0"/>
            <w:iCs w:val="0"/>
            <w:noProof/>
            <w:sz w:val="24"/>
            <w:szCs w:val="24"/>
            <w:lang w:eastAsia="sl-SI"/>
          </w:rPr>
          <w:tab/>
        </w:r>
        <w:r w:rsidR="00CA292C" w:rsidRPr="00B02BA4">
          <w:rPr>
            <w:rStyle w:val="Hiperpovezava"/>
            <w:rFonts w:cs="Arial"/>
            <w:bCs/>
            <w:noProof/>
            <w:spacing w:val="1"/>
          </w:rPr>
          <w:t>Inventar radioaktivnih odpadkov, zmogljivosti odlagališča in pomožnih sistemov</w:t>
        </w:r>
        <w:r w:rsidR="00CA292C">
          <w:rPr>
            <w:noProof/>
            <w:webHidden/>
          </w:rPr>
          <w:tab/>
        </w:r>
        <w:r w:rsidR="00CA292C">
          <w:rPr>
            <w:noProof/>
            <w:webHidden/>
          </w:rPr>
          <w:fldChar w:fldCharType="begin"/>
        </w:r>
        <w:r w:rsidR="00CA292C">
          <w:rPr>
            <w:noProof/>
            <w:webHidden/>
          </w:rPr>
          <w:instrText xml:space="preserve"> PAGEREF _Toc329681891 \h </w:instrText>
        </w:r>
        <w:r w:rsidR="00CA292C">
          <w:rPr>
            <w:noProof/>
            <w:webHidden/>
          </w:rPr>
        </w:r>
        <w:r w:rsidR="00CA292C">
          <w:rPr>
            <w:noProof/>
            <w:webHidden/>
          </w:rPr>
          <w:fldChar w:fldCharType="separate"/>
        </w:r>
        <w:r w:rsidR="000C10F1">
          <w:rPr>
            <w:noProof/>
            <w:webHidden/>
          </w:rPr>
          <w:t>21</w:t>
        </w:r>
        <w:r w:rsidR="00CA292C">
          <w:rPr>
            <w:noProof/>
            <w:webHidden/>
          </w:rPr>
          <w:fldChar w:fldCharType="end"/>
        </w:r>
      </w:hyperlink>
    </w:p>
    <w:p w:rsidR="00CA292C" w:rsidRDefault="00366D8E">
      <w:pPr>
        <w:pStyle w:val="Kazalovsebine3"/>
        <w:tabs>
          <w:tab w:val="left" w:pos="1200"/>
          <w:tab w:val="right" w:leader="dot" w:pos="9060"/>
        </w:tabs>
        <w:rPr>
          <w:rFonts w:eastAsia="Times New Roman"/>
          <w:i w:val="0"/>
          <w:iCs w:val="0"/>
          <w:noProof/>
          <w:sz w:val="24"/>
          <w:szCs w:val="24"/>
          <w:lang w:eastAsia="sl-SI"/>
        </w:rPr>
      </w:pPr>
      <w:hyperlink w:anchor="_Toc329681892" w:history="1">
        <w:r w:rsidR="00CA292C" w:rsidRPr="00B02BA4">
          <w:rPr>
            <w:rStyle w:val="Hiperpovezava"/>
            <w:noProof/>
            <w:spacing w:val="-2"/>
          </w:rPr>
          <w:t>5.2.7</w:t>
        </w:r>
        <w:r w:rsidR="00CA292C">
          <w:rPr>
            <w:rFonts w:eastAsia="Times New Roman"/>
            <w:i w:val="0"/>
            <w:iCs w:val="0"/>
            <w:noProof/>
            <w:sz w:val="24"/>
            <w:szCs w:val="24"/>
            <w:lang w:eastAsia="sl-SI"/>
          </w:rPr>
          <w:tab/>
        </w:r>
        <w:r w:rsidR="00CA292C" w:rsidRPr="00B02BA4">
          <w:rPr>
            <w:rStyle w:val="Hiperpovezava"/>
            <w:rFonts w:cs="Arial"/>
            <w:bCs/>
            <w:noProof/>
          </w:rPr>
          <w:t>Obramba v globino</w:t>
        </w:r>
        <w:r w:rsidR="00CA292C">
          <w:rPr>
            <w:noProof/>
            <w:webHidden/>
          </w:rPr>
          <w:tab/>
        </w:r>
        <w:r w:rsidR="00CA292C">
          <w:rPr>
            <w:noProof/>
            <w:webHidden/>
          </w:rPr>
          <w:fldChar w:fldCharType="begin"/>
        </w:r>
        <w:r w:rsidR="00CA292C">
          <w:rPr>
            <w:noProof/>
            <w:webHidden/>
          </w:rPr>
          <w:instrText xml:space="preserve"> PAGEREF _Toc329681892 \h </w:instrText>
        </w:r>
        <w:r w:rsidR="00CA292C">
          <w:rPr>
            <w:noProof/>
            <w:webHidden/>
          </w:rPr>
        </w:r>
        <w:r w:rsidR="00CA292C">
          <w:rPr>
            <w:noProof/>
            <w:webHidden/>
          </w:rPr>
          <w:fldChar w:fldCharType="separate"/>
        </w:r>
        <w:r w:rsidR="000C10F1">
          <w:rPr>
            <w:noProof/>
            <w:webHidden/>
          </w:rPr>
          <w:t>21</w:t>
        </w:r>
        <w:r w:rsidR="00CA292C">
          <w:rPr>
            <w:noProof/>
            <w:webHidden/>
          </w:rPr>
          <w:fldChar w:fldCharType="end"/>
        </w:r>
      </w:hyperlink>
    </w:p>
    <w:p w:rsidR="00CA292C" w:rsidRDefault="00366D8E">
      <w:pPr>
        <w:pStyle w:val="Kazalovsebine3"/>
        <w:tabs>
          <w:tab w:val="left" w:pos="1200"/>
          <w:tab w:val="right" w:leader="dot" w:pos="9060"/>
        </w:tabs>
        <w:rPr>
          <w:rFonts w:eastAsia="Times New Roman"/>
          <w:i w:val="0"/>
          <w:iCs w:val="0"/>
          <w:noProof/>
          <w:sz w:val="24"/>
          <w:szCs w:val="24"/>
          <w:lang w:eastAsia="sl-SI"/>
        </w:rPr>
      </w:pPr>
      <w:hyperlink w:anchor="_Toc329681893" w:history="1">
        <w:r w:rsidR="00CA292C" w:rsidRPr="00B02BA4">
          <w:rPr>
            <w:rStyle w:val="Hiperpovezava"/>
            <w:noProof/>
            <w:spacing w:val="-2"/>
          </w:rPr>
          <w:t>5.2.8</w:t>
        </w:r>
        <w:r w:rsidR="00CA292C">
          <w:rPr>
            <w:rFonts w:eastAsia="Times New Roman"/>
            <w:i w:val="0"/>
            <w:iCs w:val="0"/>
            <w:noProof/>
            <w:sz w:val="24"/>
            <w:szCs w:val="24"/>
            <w:lang w:eastAsia="sl-SI"/>
          </w:rPr>
          <w:tab/>
        </w:r>
        <w:r w:rsidR="00CA292C" w:rsidRPr="00B02BA4">
          <w:rPr>
            <w:rStyle w:val="Hiperpovezava"/>
            <w:noProof/>
            <w:spacing w:val="5"/>
          </w:rPr>
          <w:t>Varnostne funkcije</w:t>
        </w:r>
        <w:r w:rsidR="00CA292C">
          <w:rPr>
            <w:noProof/>
            <w:webHidden/>
          </w:rPr>
          <w:tab/>
        </w:r>
        <w:r w:rsidR="00CA292C">
          <w:rPr>
            <w:noProof/>
            <w:webHidden/>
          </w:rPr>
          <w:fldChar w:fldCharType="begin"/>
        </w:r>
        <w:r w:rsidR="00CA292C">
          <w:rPr>
            <w:noProof/>
            <w:webHidden/>
          </w:rPr>
          <w:instrText xml:space="preserve"> PAGEREF _Toc329681893 \h </w:instrText>
        </w:r>
        <w:r w:rsidR="00CA292C">
          <w:rPr>
            <w:noProof/>
            <w:webHidden/>
          </w:rPr>
        </w:r>
        <w:r w:rsidR="00CA292C">
          <w:rPr>
            <w:noProof/>
            <w:webHidden/>
          </w:rPr>
          <w:fldChar w:fldCharType="separate"/>
        </w:r>
        <w:r w:rsidR="000C10F1">
          <w:rPr>
            <w:noProof/>
            <w:webHidden/>
          </w:rPr>
          <w:t>22</w:t>
        </w:r>
        <w:r w:rsidR="00CA292C">
          <w:rPr>
            <w:noProof/>
            <w:webHidden/>
          </w:rPr>
          <w:fldChar w:fldCharType="end"/>
        </w:r>
      </w:hyperlink>
    </w:p>
    <w:p w:rsidR="00CA292C" w:rsidRDefault="00366D8E">
      <w:pPr>
        <w:pStyle w:val="Kazalovsebine3"/>
        <w:tabs>
          <w:tab w:val="left" w:pos="1200"/>
          <w:tab w:val="right" w:leader="dot" w:pos="9060"/>
        </w:tabs>
        <w:rPr>
          <w:rFonts w:eastAsia="Times New Roman"/>
          <w:i w:val="0"/>
          <w:iCs w:val="0"/>
          <w:noProof/>
          <w:sz w:val="24"/>
          <w:szCs w:val="24"/>
          <w:lang w:eastAsia="sl-SI"/>
        </w:rPr>
      </w:pPr>
      <w:hyperlink w:anchor="_Toc329681894" w:history="1">
        <w:r w:rsidR="00CA292C" w:rsidRPr="00B02BA4">
          <w:rPr>
            <w:rStyle w:val="Hiperpovezava"/>
            <w:noProof/>
            <w:spacing w:val="-2"/>
          </w:rPr>
          <w:t>5.2.9</w:t>
        </w:r>
        <w:r w:rsidR="00CA292C">
          <w:rPr>
            <w:rFonts w:eastAsia="Times New Roman"/>
            <w:i w:val="0"/>
            <w:iCs w:val="0"/>
            <w:noProof/>
            <w:sz w:val="24"/>
            <w:szCs w:val="24"/>
            <w:lang w:eastAsia="sl-SI"/>
          </w:rPr>
          <w:tab/>
        </w:r>
        <w:r w:rsidR="00CA292C" w:rsidRPr="00B02BA4">
          <w:rPr>
            <w:rStyle w:val="Hiperpovezava"/>
            <w:noProof/>
            <w:spacing w:val="5"/>
          </w:rPr>
          <w:t>Determinističen pristop k projektiranju</w:t>
        </w:r>
        <w:r w:rsidR="00CA292C">
          <w:rPr>
            <w:noProof/>
            <w:webHidden/>
          </w:rPr>
          <w:tab/>
        </w:r>
        <w:r w:rsidR="00CA292C">
          <w:rPr>
            <w:noProof/>
            <w:webHidden/>
          </w:rPr>
          <w:fldChar w:fldCharType="begin"/>
        </w:r>
        <w:r w:rsidR="00CA292C">
          <w:rPr>
            <w:noProof/>
            <w:webHidden/>
          </w:rPr>
          <w:instrText xml:space="preserve"> PAGEREF _Toc329681894 \h </w:instrText>
        </w:r>
        <w:r w:rsidR="00CA292C">
          <w:rPr>
            <w:noProof/>
            <w:webHidden/>
          </w:rPr>
        </w:r>
        <w:r w:rsidR="00CA292C">
          <w:rPr>
            <w:noProof/>
            <w:webHidden/>
          </w:rPr>
          <w:fldChar w:fldCharType="separate"/>
        </w:r>
        <w:r w:rsidR="000C10F1">
          <w:rPr>
            <w:noProof/>
            <w:webHidden/>
          </w:rPr>
          <w:t>22</w:t>
        </w:r>
        <w:r w:rsidR="00CA292C">
          <w:rPr>
            <w:noProof/>
            <w:webHidden/>
          </w:rPr>
          <w:fldChar w:fldCharType="end"/>
        </w:r>
      </w:hyperlink>
    </w:p>
    <w:p w:rsidR="00CA292C" w:rsidRDefault="00366D8E">
      <w:pPr>
        <w:pStyle w:val="Kazalovsebine3"/>
        <w:tabs>
          <w:tab w:val="left" w:pos="1440"/>
          <w:tab w:val="right" w:leader="dot" w:pos="9060"/>
        </w:tabs>
        <w:rPr>
          <w:rFonts w:eastAsia="Times New Roman"/>
          <w:i w:val="0"/>
          <w:iCs w:val="0"/>
          <w:noProof/>
          <w:sz w:val="24"/>
          <w:szCs w:val="24"/>
          <w:lang w:eastAsia="sl-SI"/>
        </w:rPr>
      </w:pPr>
      <w:hyperlink w:anchor="_Toc329681895" w:history="1">
        <w:r w:rsidR="00CA292C" w:rsidRPr="00B02BA4">
          <w:rPr>
            <w:rStyle w:val="Hiperpovezava"/>
            <w:noProof/>
            <w:spacing w:val="-2"/>
          </w:rPr>
          <w:t>5.2.10</w:t>
        </w:r>
        <w:r w:rsidR="00CA292C">
          <w:rPr>
            <w:rFonts w:eastAsia="Times New Roman"/>
            <w:i w:val="0"/>
            <w:iCs w:val="0"/>
            <w:noProof/>
            <w:sz w:val="24"/>
            <w:szCs w:val="24"/>
            <w:lang w:eastAsia="sl-SI"/>
          </w:rPr>
          <w:tab/>
        </w:r>
        <w:r w:rsidR="00CA292C" w:rsidRPr="00B02BA4">
          <w:rPr>
            <w:rStyle w:val="Hiperpovezava"/>
            <w:noProof/>
            <w:spacing w:val="5"/>
          </w:rPr>
          <w:t>Načelo enojne odpovedi</w:t>
        </w:r>
        <w:r w:rsidR="00CA292C">
          <w:rPr>
            <w:noProof/>
            <w:webHidden/>
          </w:rPr>
          <w:tab/>
        </w:r>
        <w:r w:rsidR="00CA292C">
          <w:rPr>
            <w:noProof/>
            <w:webHidden/>
          </w:rPr>
          <w:fldChar w:fldCharType="begin"/>
        </w:r>
        <w:r w:rsidR="00CA292C">
          <w:rPr>
            <w:noProof/>
            <w:webHidden/>
          </w:rPr>
          <w:instrText xml:space="preserve"> PAGEREF _Toc329681895 \h </w:instrText>
        </w:r>
        <w:r w:rsidR="00CA292C">
          <w:rPr>
            <w:noProof/>
            <w:webHidden/>
          </w:rPr>
        </w:r>
        <w:r w:rsidR="00CA292C">
          <w:rPr>
            <w:noProof/>
            <w:webHidden/>
          </w:rPr>
          <w:fldChar w:fldCharType="separate"/>
        </w:r>
        <w:r w:rsidR="000C10F1">
          <w:rPr>
            <w:noProof/>
            <w:webHidden/>
          </w:rPr>
          <w:t>22</w:t>
        </w:r>
        <w:r w:rsidR="00CA292C">
          <w:rPr>
            <w:noProof/>
            <w:webHidden/>
          </w:rPr>
          <w:fldChar w:fldCharType="end"/>
        </w:r>
      </w:hyperlink>
    </w:p>
    <w:p w:rsidR="00CA292C" w:rsidRDefault="00366D8E">
      <w:pPr>
        <w:pStyle w:val="Kazalovsebine3"/>
        <w:tabs>
          <w:tab w:val="left" w:pos="1440"/>
          <w:tab w:val="right" w:leader="dot" w:pos="9060"/>
        </w:tabs>
        <w:rPr>
          <w:rFonts w:eastAsia="Times New Roman"/>
          <w:i w:val="0"/>
          <w:iCs w:val="0"/>
          <w:noProof/>
          <w:sz w:val="24"/>
          <w:szCs w:val="24"/>
          <w:lang w:eastAsia="sl-SI"/>
        </w:rPr>
      </w:pPr>
      <w:hyperlink w:anchor="_Toc329681896" w:history="1">
        <w:r w:rsidR="00CA292C" w:rsidRPr="00B02BA4">
          <w:rPr>
            <w:rStyle w:val="Hiperpovezava"/>
            <w:noProof/>
            <w:spacing w:val="-2"/>
          </w:rPr>
          <w:t>5.2.11</w:t>
        </w:r>
        <w:r w:rsidR="00CA292C">
          <w:rPr>
            <w:rFonts w:eastAsia="Times New Roman"/>
            <w:i w:val="0"/>
            <w:iCs w:val="0"/>
            <w:noProof/>
            <w:sz w:val="24"/>
            <w:szCs w:val="24"/>
            <w:lang w:eastAsia="sl-SI"/>
          </w:rPr>
          <w:tab/>
        </w:r>
        <w:r w:rsidR="00CA292C" w:rsidRPr="00B02BA4">
          <w:rPr>
            <w:rStyle w:val="Hiperpovezava"/>
            <w:noProof/>
            <w:spacing w:val="5"/>
          </w:rPr>
          <w:t>Druge varnostne zahteve ali načela</w:t>
        </w:r>
        <w:r w:rsidR="00CA292C">
          <w:rPr>
            <w:noProof/>
            <w:webHidden/>
          </w:rPr>
          <w:tab/>
        </w:r>
        <w:r w:rsidR="00CA292C">
          <w:rPr>
            <w:noProof/>
            <w:webHidden/>
          </w:rPr>
          <w:fldChar w:fldCharType="begin"/>
        </w:r>
        <w:r w:rsidR="00CA292C">
          <w:rPr>
            <w:noProof/>
            <w:webHidden/>
          </w:rPr>
          <w:instrText xml:space="preserve"> PAGEREF _Toc329681896 \h </w:instrText>
        </w:r>
        <w:r w:rsidR="00CA292C">
          <w:rPr>
            <w:noProof/>
            <w:webHidden/>
          </w:rPr>
        </w:r>
        <w:r w:rsidR="00CA292C">
          <w:rPr>
            <w:noProof/>
            <w:webHidden/>
          </w:rPr>
          <w:fldChar w:fldCharType="separate"/>
        </w:r>
        <w:r w:rsidR="000C10F1">
          <w:rPr>
            <w:noProof/>
            <w:webHidden/>
          </w:rPr>
          <w:t>22</w:t>
        </w:r>
        <w:r w:rsidR="00CA292C">
          <w:rPr>
            <w:noProof/>
            <w:webHidden/>
          </w:rPr>
          <w:fldChar w:fldCharType="end"/>
        </w:r>
      </w:hyperlink>
    </w:p>
    <w:p w:rsidR="00CA292C" w:rsidRDefault="00366D8E">
      <w:pPr>
        <w:pStyle w:val="Kazalovsebine3"/>
        <w:tabs>
          <w:tab w:val="left" w:pos="1440"/>
          <w:tab w:val="right" w:leader="dot" w:pos="9060"/>
        </w:tabs>
        <w:rPr>
          <w:rFonts w:eastAsia="Times New Roman"/>
          <w:i w:val="0"/>
          <w:iCs w:val="0"/>
          <w:noProof/>
          <w:sz w:val="24"/>
          <w:szCs w:val="24"/>
          <w:lang w:eastAsia="sl-SI"/>
        </w:rPr>
      </w:pPr>
      <w:hyperlink w:anchor="_Toc329681897" w:history="1">
        <w:r w:rsidR="00CA292C" w:rsidRPr="00B02BA4">
          <w:rPr>
            <w:rStyle w:val="Hiperpovezava"/>
            <w:noProof/>
            <w:spacing w:val="-2"/>
          </w:rPr>
          <w:t>5.2.12</w:t>
        </w:r>
        <w:r w:rsidR="00CA292C">
          <w:rPr>
            <w:rFonts w:eastAsia="Times New Roman"/>
            <w:i w:val="0"/>
            <w:iCs w:val="0"/>
            <w:noProof/>
            <w:sz w:val="24"/>
            <w:szCs w:val="24"/>
            <w:lang w:eastAsia="sl-SI"/>
          </w:rPr>
          <w:tab/>
        </w:r>
        <w:r w:rsidR="00CA292C" w:rsidRPr="00B02BA4">
          <w:rPr>
            <w:rStyle w:val="Hiperpovezava"/>
            <w:noProof/>
          </w:rPr>
          <w:t>Verjetnostna merila projektiranja</w:t>
        </w:r>
        <w:r w:rsidR="00CA292C">
          <w:rPr>
            <w:noProof/>
            <w:webHidden/>
          </w:rPr>
          <w:tab/>
        </w:r>
        <w:r w:rsidR="00CA292C">
          <w:rPr>
            <w:noProof/>
            <w:webHidden/>
          </w:rPr>
          <w:fldChar w:fldCharType="begin"/>
        </w:r>
        <w:r w:rsidR="00CA292C">
          <w:rPr>
            <w:noProof/>
            <w:webHidden/>
          </w:rPr>
          <w:instrText xml:space="preserve"> PAGEREF _Toc329681897 \h </w:instrText>
        </w:r>
        <w:r w:rsidR="00CA292C">
          <w:rPr>
            <w:noProof/>
            <w:webHidden/>
          </w:rPr>
        </w:r>
        <w:r w:rsidR="00CA292C">
          <w:rPr>
            <w:noProof/>
            <w:webHidden/>
          </w:rPr>
          <w:fldChar w:fldCharType="separate"/>
        </w:r>
        <w:r w:rsidR="000C10F1">
          <w:rPr>
            <w:noProof/>
            <w:webHidden/>
          </w:rPr>
          <w:t>22</w:t>
        </w:r>
        <w:r w:rsidR="00CA292C">
          <w:rPr>
            <w:noProof/>
            <w:webHidden/>
          </w:rPr>
          <w:fldChar w:fldCharType="end"/>
        </w:r>
      </w:hyperlink>
    </w:p>
    <w:p w:rsidR="00CA292C" w:rsidRDefault="00366D8E">
      <w:pPr>
        <w:pStyle w:val="Kazalovsebine3"/>
        <w:tabs>
          <w:tab w:val="left" w:pos="1440"/>
          <w:tab w:val="right" w:leader="dot" w:pos="9060"/>
        </w:tabs>
        <w:rPr>
          <w:rFonts w:eastAsia="Times New Roman"/>
          <w:i w:val="0"/>
          <w:iCs w:val="0"/>
          <w:noProof/>
          <w:sz w:val="24"/>
          <w:szCs w:val="24"/>
          <w:lang w:eastAsia="sl-SI"/>
        </w:rPr>
      </w:pPr>
      <w:hyperlink w:anchor="_Toc329681898" w:history="1">
        <w:r w:rsidR="00CA292C" w:rsidRPr="00B02BA4">
          <w:rPr>
            <w:rStyle w:val="Hiperpovezava"/>
            <w:noProof/>
            <w:spacing w:val="-2"/>
          </w:rPr>
          <w:t>5.2.13</w:t>
        </w:r>
        <w:r w:rsidR="00CA292C">
          <w:rPr>
            <w:rFonts w:eastAsia="Times New Roman"/>
            <w:i w:val="0"/>
            <w:iCs w:val="0"/>
            <w:noProof/>
            <w:sz w:val="24"/>
            <w:szCs w:val="24"/>
            <w:lang w:eastAsia="sl-SI"/>
          </w:rPr>
          <w:tab/>
        </w:r>
        <w:r w:rsidR="00CA292C" w:rsidRPr="00B02BA4">
          <w:rPr>
            <w:rStyle w:val="Hiperpovezava"/>
            <w:noProof/>
            <w:spacing w:val="5"/>
          </w:rPr>
          <w:t>Varstvo pred sevanjem</w:t>
        </w:r>
        <w:r w:rsidR="00CA292C">
          <w:rPr>
            <w:noProof/>
            <w:webHidden/>
          </w:rPr>
          <w:tab/>
        </w:r>
        <w:r w:rsidR="00CA292C">
          <w:rPr>
            <w:noProof/>
            <w:webHidden/>
          </w:rPr>
          <w:fldChar w:fldCharType="begin"/>
        </w:r>
        <w:r w:rsidR="00CA292C">
          <w:rPr>
            <w:noProof/>
            <w:webHidden/>
          </w:rPr>
          <w:instrText xml:space="preserve"> PAGEREF _Toc329681898 \h </w:instrText>
        </w:r>
        <w:r w:rsidR="00CA292C">
          <w:rPr>
            <w:noProof/>
            <w:webHidden/>
          </w:rPr>
        </w:r>
        <w:r w:rsidR="00CA292C">
          <w:rPr>
            <w:noProof/>
            <w:webHidden/>
          </w:rPr>
          <w:fldChar w:fldCharType="separate"/>
        </w:r>
        <w:r w:rsidR="000C10F1">
          <w:rPr>
            <w:noProof/>
            <w:webHidden/>
          </w:rPr>
          <w:t>22</w:t>
        </w:r>
        <w:r w:rsidR="00CA292C">
          <w:rPr>
            <w:noProof/>
            <w:webHidden/>
          </w:rPr>
          <w:fldChar w:fldCharType="end"/>
        </w:r>
      </w:hyperlink>
    </w:p>
    <w:p w:rsidR="00CA292C" w:rsidRDefault="00366D8E">
      <w:pPr>
        <w:pStyle w:val="Kazalovsebine3"/>
        <w:tabs>
          <w:tab w:val="left" w:pos="1440"/>
          <w:tab w:val="right" w:leader="dot" w:pos="9060"/>
        </w:tabs>
        <w:rPr>
          <w:rFonts w:eastAsia="Times New Roman"/>
          <w:i w:val="0"/>
          <w:iCs w:val="0"/>
          <w:noProof/>
          <w:sz w:val="24"/>
          <w:szCs w:val="24"/>
          <w:lang w:eastAsia="sl-SI"/>
        </w:rPr>
      </w:pPr>
      <w:hyperlink w:anchor="_Toc329681899" w:history="1">
        <w:r w:rsidR="00CA292C" w:rsidRPr="00B02BA4">
          <w:rPr>
            <w:rStyle w:val="Hiperpovezava"/>
            <w:noProof/>
            <w:spacing w:val="-2"/>
          </w:rPr>
          <w:t>5.2.14</w:t>
        </w:r>
        <w:r w:rsidR="00CA292C">
          <w:rPr>
            <w:rFonts w:eastAsia="Times New Roman"/>
            <w:i w:val="0"/>
            <w:iCs w:val="0"/>
            <w:noProof/>
            <w:sz w:val="24"/>
            <w:szCs w:val="24"/>
            <w:lang w:eastAsia="sl-SI"/>
          </w:rPr>
          <w:tab/>
        </w:r>
        <w:r w:rsidR="00CA292C" w:rsidRPr="00B02BA4">
          <w:rPr>
            <w:rStyle w:val="Hiperpovezava"/>
            <w:noProof/>
            <w:spacing w:val="5"/>
          </w:rPr>
          <w:t>Odstopanja od predpisov in standardov, navedenih v podpoglavju 2.1</w:t>
        </w:r>
        <w:r w:rsidR="00CA292C">
          <w:rPr>
            <w:noProof/>
            <w:webHidden/>
          </w:rPr>
          <w:tab/>
        </w:r>
        <w:r w:rsidR="00CA292C">
          <w:rPr>
            <w:noProof/>
            <w:webHidden/>
          </w:rPr>
          <w:fldChar w:fldCharType="begin"/>
        </w:r>
        <w:r w:rsidR="00CA292C">
          <w:rPr>
            <w:noProof/>
            <w:webHidden/>
          </w:rPr>
          <w:instrText xml:space="preserve"> PAGEREF _Toc329681899 \h </w:instrText>
        </w:r>
        <w:r w:rsidR="00CA292C">
          <w:rPr>
            <w:noProof/>
            <w:webHidden/>
          </w:rPr>
        </w:r>
        <w:r w:rsidR="00CA292C">
          <w:rPr>
            <w:noProof/>
            <w:webHidden/>
          </w:rPr>
          <w:fldChar w:fldCharType="separate"/>
        </w:r>
        <w:r w:rsidR="000C10F1">
          <w:rPr>
            <w:noProof/>
            <w:webHidden/>
          </w:rPr>
          <w:t>23</w:t>
        </w:r>
        <w:r w:rsidR="00CA292C">
          <w:rPr>
            <w:noProof/>
            <w:webHidden/>
          </w:rPr>
          <w:fldChar w:fldCharType="end"/>
        </w:r>
      </w:hyperlink>
    </w:p>
    <w:p w:rsidR="00CA292C" w:rsidRDefault="00366D8E">
      <w:pPr>
        <w:pStyle w:val="Kazalovsebine2"/>
        <w:tabs>
          <w:tab w:val="left" w:pos="960"/>
          <w:tab w:val="right" w:leader="dot" w:pos="9060"/>
        </w:tabs>
        <w:rPr>
          <w:rFonts w:eastAsia="Times New Roman"/>
          <w:smallCaps w:val="0"/>
          <w:noProof/>
          <w:sz w:val="24"/>
          <w:szCs w:val="24"/>
          <w:lang w:eastAsia="sl-SI"/>
        </w:rPr>
      </w:pPr>
      <w:hyperlink w:anchor="_Toc329681900" w:history="1">
        <w:r w:rsidR="00CA292C" w:rsidRPr="00B02BA4">
          <w:rPr>
            <w:rStyle w:val="Hiperpovezava"/>
            <w:noProof/>
          </w:rPr>
          <w:t>5.3</w:t>
        </w:r>
        <w:r w:rsidR="00CA292C">
          <w:rPr>
            <w:rFonts w:eastAsia="Times New Roman"/>
            <w:smallCaps w:val="0"/>
            <w:noProof/>
            <w:sz w:val="24"/>
            <w:szCs w:val="24"/>
            <w:lang w:eastAsia="sl-SI"/>
          </w:rPr>
          <w:tab/>
        </w:r>
        <w:r w:rsidR="00CA292C" w:rsidRPr="00B02BA4">
          <w:rPr>
            <w:rStyle w:val="Hiperpovezava"/>
            <w:noProof/>
          </w:rPr>
          <w:t>Varnostna klasifikacija in kategorizacija SSK</w:t>
        </w:r>
        <w:r w:rsidR="00CA292C">
          <w:rPr>
            <w:noProof/>
            <w:webHidden/>
          </w:rPr>
          <w:tab/>
        </w:r>
        <w:r w:rsidR="00CA292C">
          <w:rPr>
            <w:noProof/>
            <w:webHidden/>
          </w:rPr>
          <w:fldChar w:fldCharType="begin"/>
        </w:r>
        <w:r w:rsidR="00CA292C">
          <w:rPr>
            <w:noProof/>
            <w:webHidden/>
          </w:rPr>
          <w:instrText xml:space="preserve"> PAGEREF _Toc329681900 \h </w:instrText>
        </w:r>
        <w:r w:rsidR="00CA292C">
          <w:rPr>
            <w:noProof/>
            <w:webHidden/>
          </w:rPr>
        </w:r>
        <w:r w:rsidR="00CA292C">
          <w:rPr>
            <w:noProof/>
            <w:webHidden/>
          </w:rPr>
          <w:fldChar w:fldCharType="separate"/>
        </w:r>
        <w:r w:rsidR="000C10F1">
          <w:rPr>
            <w:noProof/>
            <w:webHidden/>
          </w:rPr>
          <w:t>23</w:t>
        </w:r>
        <w:r w:rsidR="00CA292C">
          <w:rPr>
            <w:noProof/>
            <w:webHidden/>
          </w:rPr>
          <w:fldChar w:fldCharType="end"/>
        </w:r>
      </w:hyperlink>
    </w:p>
    <w:p w:rsidR="00CA292C" w:rsidRDefault="00366D8E">
      <w:pPr>
        <w:pStyle w:val="Kazalovsebine2"/>
        <w:tabs>
          <w:tab w:val="left" w:pos="960"/>
          <w:tab w:val="right" w:leader="dot" w:pos="9060"/>
        </w:tabs>
        <w:rPr>
          <w:rFonts w:eastAsia="Times New Roman"/>
          <w:smallCaps w:val="0"/>
          <w:noProof/>
          <w:sz w:val="24"/>
          <w:szCs w:val="24"/>
          <w:lang w:eastAsia="sl-SI"/>
        </w:rPr>
      </w:pPr>
      <w:hyperlink w:anchor="_Toc329681901" w:history="1">
        <w:r w:rsidR="00CA292C" w:rsidRPr="00B02BA4">
          <w:rPr>
            <w:rStyle w:val="Hiperpovezava"/>
            <w:noProof/>
          </w:rPr>
          <w:t>5.4</w:t>
        </w:r>
        <w:r w:rsidR="00CA292C">
          <w:rPr>
            <w:rFonts w:eastAsia="Times New Roman"/>
            <w:smallCaps w:val="0"/>
            <w:noProof/>
            <w:sz w:val="24"/>
            <w:szCs w:val="24"/>
            <w:lang w:eastAsia="sl-SI"/>
          </w:rPr>
          <w:tab/>
        </w:r>
        <w:r w:rsidR="00CA292C" w:rsidRPr="00B02BA4">
          <w:rPr>
            <w:rStyle w:val="Hiperpovezava"/>
            <w:noProof/>
          </w:rPr>
          <w:t>Projektiranje in gradnja</w:t>
        </w:r>
        <w:r w:rsidR="00CA292C">
          <w:rPr>
            <w:noProof/>
            <w:webHidden/>
          </w:rPr>
          <w:tab/>
        </w:r>
        <w:r w:rsidR="00CA292C">
          <w:rPr>
            <w:noProof/>
            <w:webHidden/>
          </w:rPr>
          <w:fldChar w:fldCharType="begin"/>
        </w:r>
        <w:r w:rsidR="00CA292C">
          <w:rPr>
            <w:noProof/>
            <w:webHidden/>
          </w:rPr>
          <w:instrText xml:space="preserve"> PAGEREF _Toc329681901 \h </w:instrText>
        </w:r>
        <w:r w:rsidR="00CA292C">
          <w:rPr>
            <w:noProof/>
            <w:webHidden/>
          </w:rPr>
        </w:r>
        <w:r w:rsidR="00CA292C">
          <w:rPr>
            <w:noProof/>
            <w:webHidden/>
          </w:rPr>
          <w:fldChar w:fldCharType="separate"/>
        </w:r>
        <w:r w:rsidR="000C10F1">
          <w:rPr>
            <w:noProof/>
            <w:webHidden/>
          </w:rPr>
          <w:t>23</w:t>
        </w:r>
        <w:r w:rsidR="00CA292C">
          <w:rPr>
            <w:noProof/>
            <w:webHidden/>
          </w:rPr>
          <w:fldChar w:fldCharType="end"/>
        </w:r>
      </w:hyperlink>
    </w:p>
    <w:p w:rsidR="00CA292C" w:rsidRDefault="00366D8E">
      <w:pPr>
        <w:pStyle w:val="Kazalovsebine3"/>
        <w:tabs>
          <w:tab w:val="left" w:pos="1200"/>
          <w:tab w:val="right" w:leader="dot" w:pos="9060"/>
        </w:tabs>
        <w:rPr>
          <w:rFonts w:eastAsia="Times New Roman"/>
          <w:i w:val="0"/>
          <w:iCs w:val="0"/>
          <w:noProof/>
          <w:sz w:val="24"/>
          <w:szCs w:val="24"/>
          <w:lang w:eastAsia="sl-SI"/>
        </w:rPr>
      </w:pPr>
      <w:hyperlink w:anchor="_Toc329681902" w:history="1">
        <w:r w:rsidR="00CA292C" w:rsidRPr="00B02BA4">
          <w:rPr>
            <w:rStyle w:val="Hiperpovezava"/>
            <w:noProof/>
            <w:spacing w:val="-2"/>
          </w:rPr>
          <w:t>5.4.1</w:t>
        </w:r>
        <w:r w:rsidR="00CA292C">
          <w:rPr>
            <w:rFonts w:eastAsia="Times New Roman"/>
            <w:i w:val="0"/>
            <w:iCs w:val="0"/>
            <w:noProof/>
            <w:sz w:val="24"/>
            <w:szCs w:val="24"/>
            <w:lang w:eastAsia="sl-SI"/>
          </w:rPr>
          <w:tab/>
        </w:r>
        <w:r w:rsidR="00CA292C" w:rsidRPr="00B02BA4">
          <w:rPr>
            <w:rStyle w:val="Hiperpovezava"/>
            <w:noProof/>
            <w:spacing w:val="5"/>
          </w:rPr>
          <w:t>Človeški faktor</w:t>
        </w:r>
        <w:r w:rsidR="00CA292C">
          <w:rPr>
            <w:noProof/>
            <w:webHidden/>
          </w:rPr>
          <w:tab/>
        </w:r>
        <w:r w:rsidR="00CA292C">
          <w:rPr>
            <w:noProof/>
            <w:webHidden/>
          </w:rPr>
          <w:fldChar w:fldCharType="begin"/>
        </w:r>
        <w:r w:rsidR="00CA292C">
          <w:rPr>
            <w:noProof/>
            <w:webHidden/>
          </w:rPr>
          <w:instrText xml:space="preserve"> PAGEREF _Toc329681902 \h </w:instrText>
        </w:r>
        <w:r w:rsidR="00CA292C">
          <w:rPr>
            <w:noProof/>
            <w:webHidden/>
          </w:rPr>
        </w:r>
        <w:r w:rsidR="00CA292C">
          <w:rPr>
            <w:noProof/>
            <w:webHidden/>
          </w:rPr>
          <w:fldChar w:fldCharType="separate"/>
        </w:r>
        <w:r w:rsidR="000C10F1">
          <w:rPr>
            <w:noProof/>
            <w:webHidden/>
          </w:rPr>
          <w:t>24</w:t>
        </w:r>
        <w:r w:rsidR="00CA292C">
          <w:rPr>
            <w:noProof/>
            <w:webHidden/>
          </w:rPr>
          <w:fldChar w:fldCharType="end"/>
        </w:r>
      </w:hyperlink>
    </w:p>
    <w:p w:rsidR="00CA292C" w:rsidRDefault="00366D8E">
      <w:pPr>
        <w:pStyle w:val="Kazalovsebine2"/>
        <w:tabs>
          <w:tab w:val="left" w:pos="960"/>
          <w:tab w:val="right" w:leader="dot" w:pos="9060"/>
        </w:tabs>
        <w:rPr>
          <w:rFonts w:eastAsia="Times New Roman"/>
          <w:smallCaps w:val="0"/>
          <w:noProof/>
          <w:sz w:val="24"/>
          <w:szCs w:val="24"/>
          <w:lang w:eastAsia="sl-SI"/>
        </w:rPr>
      </w:pPr>
      <w:hyperlink w:anchor="_Toc329681903" w:history="1">
        <w:r w:rsidR="00CA292C" w:rsidRPr="00B02BA4">
          <w:rPr>
            <w:rStyle w:val="Hiperpovezava"/>
            <w:noProof/>
          </w:rPr>
          <w:t>5.5</w:t>
        </w:r>
        <w:r w:rsidR="00CA292C">
          <w:rPr>
            <w:rFonts w:eastAsia="Times New Roman"/>
            <w:smallCaps w:val="0"/>
            <w:noProof/>
            <w:sz w:val="24"/>
            <w:szCs w:val="24"/>
            <w:lang w:eastAsia="sl-SI"/>
          </w:rPr>
          <w:tab/>
        </w:r>
        <w:r w:rsidR="00CA292C" w:rsidRPr="00B02BA4">
          <w:rPr>
            <w:rStyle w:val="Hiperpovezava"/>
            <w:noProof/>
          </w:rPr>
          <w:t>Kvalifikacija SSK na vplive okolja</w:t>
        </w:r>
        <w:r w:rsidR="00CA292C">
          <w:rPr>
            <w:noProof/>
            <w:webHidden/>
          </w:rPr>
          <w:tab/>
        </w:r>
        <w:r w:rsidR="00CA292C">
          <w:rPr>
            <w:noProof/>
            <w:webHidden/>
          </w:rPr>
          <w:fldChar w:fldCharType="begin"/>
        </w:r>
        <w:r w:rsidR="00CA292C">
          <w:rPr>
            <w:noProof/>
            <w:webHidden/>
          </w:rPr>
          <w:instrText xml:space="preserve"> PAGEREF _Toc329681903 \h </w:instrText>
        </w:r>
        <w:r w:rsidR="00CA292C">
          <w:rPr>
            <w:noProof/>
            <w:webHidden/>
          </w:rPr>
        </w:r>
        <w:r w:rsidR="00CA292C">
          <w:rPr>
            <w:noProof/>
            <w:webHidden/>
          </w:rPr>
          <w:fldChar w:fldCharType="separate"/>
        </w:r>
        <w:r w:rsidR="000C10F1">
          <w:rPr>
            <w:noProof/>
            <w:webHidden/>
          </w:rPr>
          <w:t>24</w:t>
        </w:r>
        <w:r w:rsidR="00CA292C">
          <w:rPr>
            <w:noProof/>
            <w:webHidden/>
          </w:rPr>
          <w:fldChar w:fldCharType="end"/>
        </w:r>
      </w:hyperlink>
    </w:p>
    <w:p w:rsidR="00CA292C" w:rsidRDefault="00366D8E">
      <w:pPr>
        <w:pStyle w:val="Kazalovsebine1"/>
        <w:tabs>
          <w:tab w:val="left" w:pos="480"/>
          <w:tab w:val="right" w:leader="dot" w:pos="9060"/>
        </w:tabs>
        <w:rPr>
          <w:rFonts w:eastAsia="Times New Roman"/>
          <w:b w:val="0"/>
          <w:bCs w:val="0"/>
          <w:caps w:val="0"/>
          <w:noProof/>
          <w:sz w:val="24"/>
          <w:szCs w:val="24"/>
          <w:lang w:eastAsia="sl-SI"/>
        </w:rPr>
      </w:pPr>
      <w:hyperlink w:anchor="_Toc329681904" w:history="1">
        <w:r w:rsidR="00CA292C" w:rsidRPr="00B02BA4">
          <w:rPr>
            <w:rStyle w:val="Hiperpovezava"/>
            <w:rFonts w:ascii="Arial" w:hAnsi="Arial"/>
            <w:noProof/>
          </w:rPr>
          <w:t>6</w:t>
        </w:r>
        <w:r w:rsidR="00CA292C">
          <w:rPr>
            <w:rFonts w:eastAsia="Times New Roman"/>
            <w:b w:val="0"/>
            <w:bCs w:val="0"/>
            <w:caps w:val="0"/>
            <w:noProof/>
            <w:sz w:val="24"/>
            <w:szCs w:val="24"/>
            <w:lang w:eastAsia="sl-SI"/>
          </w:rPr>
          <w:tab/>
        </w:r>
        <w:r w:rsidR="00CA292C" w:rsidRPr="00B02BA4">
          <w:rPr>
            <w:rStyle w:val="Hiperpovezava"/>
            <w:rFonts w:ascii="Arial" w:hAnsi="Arial"/>
            <w:noProof/>
          </w:rPr>
          <w:t>OPIS SISTEMOV IN SKLADNOST S PROJEKTOM</w:t>
        </w:r>
        <w:r w:rsidR="00CA292C">
          <w:rPr>
            <w:noProof/>
            <w:webHidden/>
          </w:rPr>
          <w:tab/>
        </w:r>
        <w:r w:rsidR="00CA292C">
          <w:rPr>
            <w:noProof/>
            <w:webHidden/>
          </w:rPr>
          <w:fldChar w:fldCharType="begin"/>
        </w:r>
        <w:r w:rsidR="00CA292C">
          <w:rPr>
            <w:noProof/>
            <w:webHidden/>
          </w:rPr>
          <w:instrText xml:space="preserve"> PAGEREF _Toc329681904 \h </w:instrText>
        </w:r>
        <w:r w:rsidR="00CA292C">
          <w:rPr>
            <w:noProof/>
            <w:webHidden/>
          </w:rPr>
        </w:r>
        <w:r w:rsidR="00CA292C">
          <w:rPr>
            <w:noProof/>
            <w:webHidden/>
          </w:rPr>
          <w:fldChar w:fldCharType="separate"/>
        </w:r>
        <w:r w:rsidR="000C10F1">
          <w:rPr>
            <w:noProof/>
            <w:webHidden/>
          </w:rPr>
          <w:t>25</w:t>
        </w:r>
        <w:r w:rsidR="00CA292C">
          <w:rPr>
            <w:noProof/>
            <w:webHidden/>
          </w:rPr>
          <w:fldChar w:fldCharType="end"/>
        </w:r>
      </w:hyperlink>
    </w:p>
    <w:p w:rsidR="00CA292C" w:rsidRDefault="00366D8E">
      <w:pPr>
        <w:pStyle w:val="Kazalovsebine2"/>
        <w:tabs>
          <w:tab w:val="left" w:pos="960"/>
          <w:tab w:val="right" w:leader="dot" w:pos="9060"/>
        </w:tabs>
        <w:rPr>
          <w:rFonts w:eastAsia="Times New Roman"/>
          <w:smallCaps w:val="0"/>
          <w:noProof/>
          <w:sz w:val="24"/>
          <w:szCs w:val="24"/>
          <w:lang w:eastAsia="sl-SI"/>
        </w:rPr>
      </w:pPr>
      <w:hyperlink w:anchor="_Toc329681905" w:history="1">
        <w:r w:rsidR="00CA292C" w:rsidRPr="00B02BA4">
          <w:rPr>
            <w:rStyle w:val="Hiperpovezava"/>
            <w:noProof/>
          </w:rPr>
          <w:t>6.1</w:t>
        </w:r>
        <w:r w:rsidR="00CA292C">
          <w:rPr>
            <w:rFonts w:eastAsia="Times New Roman"/>
            <w:smallCaps w:val="0"/>
            <w:noProof/>
            <w:sz w:val="24"/>
            <w:szCs w:val="24"/>
            <w:lang w:eastAsia="sl-SI"/>
          </w:rPr>
          <w:tab/>
        </w:r>
        <w:r w:rsidR="00CA292C" w:rsidRPr="00B02BA4">
          <w:rPr>
            <w:rStyle w:val="Hiperpovezava"/>
            <w:noProof/>
          </w:rPr>
          <w:t>Splošno</w:t>
        </w:r>
        <w:r w:rsidR="00CA292C">
          <w:rPr>
            <w:noProof/>
            <w:webHidden/>
          </w:rPr>
          <w:tab/>
        </w:r>
        <w:r w:rsidR="00CA292C">
          <w:rPr>
            <w:noProof/>
            <w:webHidden/>
          </w:rPr>
          <w:fldChar w:fldCharType="begin"/>
        </w:r>
        <w:r w:rsidR="00CA292C">
          <w:rPr>
            <w:noProof/>
            <w:webHidden/>
          </w:rPr>
          <w:instrText xml:space="preserve"> PAGEREF _Toc329681905 \h </w:instrText>
        </w:r>
        <w:r w:rsidR="00CA292C">
          <w:rPr>
            <w:noProof/>
            <w:webHidden/>
          </w:rPr>
        </w:r>
        <w:r w:rsidR="00CA292C">
          <w:rPr>
            <w:noProof/>
            <w:webHidden/>
          </w:rPr>
          <w:fldChar w:fldCharType="separate"/>
        </w:r>
        <w:r w:rsidR="000C10F1">
          <w:rPr>
            <w:noProof/>
            <w:webHidden/>
          </w:rPr>
          <w:t>25</w:t>
        </w:r>
        <w:r w:rsidR="00CA292C">
          <w:rPr>
            <w:noProof/>
            <w:webHidden/>
          </w:rPr>
          <w:fldChar w:fldCharType="end"/>
        </w:r>
      </w:hyperlink>
    </w:p>
    <w:p w:rsidR="00CA292C" w:rsidRDefault="00366D8E">
      <w:pPr>
        <w:pStyle w:val="Kazalovsebine2"/>
        <w:tabs>
          <w:tab w:val="left" w:pos="960"/>
          <w:tab w:val="right" w:leader="dot" w:pos="9060"/>
        </w:tabs>
        <w:rPr>
          <w:rFonts w:eastAsia="Times New Roman"/>
          <w:smallCaps w:val="0"/>
          <w:noProof/>
          <w:sz w:val="24"/>
          <w:szCs w:val="24"/>
          <w:lang w:eastAsia="sl-SI"/>
        </w:rPr>
      </w:pPr>
      <w:hyperlink w:anchor="_Toc329681906" w:history="1">
        <w:r w:rsidR="00CA292C" w:rsidRPr="00B02BA4">
          <w:rPr>
            <w:rStyle w:val="Hiperpovezava"/>
            <w:noProof/>
          </w:rPr>
          <w:t>6.2</w:t>
        </w:r>
        <w:r w:rsidR="00CA292C">
          <w:rPr>
            <w:rFonts w:eastAsia="Times New Roman"/>
            <w:smallCaps w:val="0"/>
            <w:noProof/>
            <w:sz w:val="24"/>
            <w:szCs w:val="24"/>
            <w:lang w:eastAsia="sl-SI"/>
          </w:rPr>
          <w:tab/>
        </w:r>
        <w:r w:rsidR="00CA292C" w:rsidRPr="00B02BA4">
          <w:rPr>
            <w:rStyle w:val="Hiperpovezava"/>
            <w:noProof/>
          </w:rPr>
          <w:t>Varnostni sistemi</w:t>
        </w:r>
        <w:r w:rsidR="00CA292C">
          <w:rPr>
            <w:noProof/>
            <w:webHidden/>
          </w:rPr>
          <w:tab/>
        </w:r>
        <w:r w:rsidR="00CA292C">
          <w:rPr>
            <w:noProof/>
            <w:webHidden/>
          </w:rPr>
          <w:fldChar w:fldCharType="begin"/>
        </w:r>
        <w:r w:rsidR="00CA292C">
          <w:rPr>
            <w:noProof/>
            <w:webHidden/>
          </w:rPr>
          <w:instrText xml:space="preserve"> PAGEREF _Toc329681906 \h </w:instrText>
        </w:r>
        <w:r w:rsidR="00CA292C">
          <w:rPr>
            <w:noProof/>
            <w:webHidden/>
          </w:rPr>
        </w:r>
        <w:r w:rsidR="00CA292C">
          <w:rPr>
            <w:noProof/>
            <w:webHidden/>
          </w:rPr>
          <w:fldChar w:fldCharType="separate"/>
        </w:r>
        <w:r w:rsidR="000C10F1">
          <w:rPr>
            <w:noProof/>
            <w:webHidden/>
          </w:rPr>
          <w:t>27</w:t>
        </w:r>
        <w:r w:rsidR="00CA292C">
          <w:rPr>
            <w:noProof/>
            <w:webHidden/>
          </w:rPr>
          <w:fldChar w:fldCharType="end"/>
        </w:r>
      </w:hyperlink>
    </w:p>
    <w:p w:rsidR="00CA292C" w:rsidRDefault="00366D8E">
      <w:pPr>
        <w:pStyle w:val="Kazalovsebine3"/>
        <w:tabs>
          <w:tab w:val="left" w:pos="1200"/>
          <w:tab w:val="right" w:leader="dot" w:pos="9060"/>
        </w:tabs>
        <w:rPr>
          <w:rFonts w:eastAsia="Times New Roman"/>
          <w:i w:val="0"/>
          <w:iCs w:val="0"/>
          <w:noProof/>
          <w:sz w:val="24"/>
          <w:szCs w:val="24"/>
          <w:lang w:eastAsia="sl-SI"/>
        </w:rPr>
      </w:pPr>
      <w:hyperlink w:anchor="_Toc329681907" w:history="1">
        <w:r w:rsidR="00CA292C" w:rsidRPr="00B02BA4">
          <w:rPr>
            <w:rStyle w:val="Hiperpovezava"/>
            <w:noProof/>
            <w:spacing w:val="-2"/>
          </w:rPr>
          <w:t>6.2.1</w:t>
        </w:r>
        <w:r w:rsidR="00CA292C">
          <w:rPr>
            <w:rFonts w:eastAsia="Times New Roman"/>
            <w:i w:val="0"/>
            <w:iCs w:val="0"/>
            <w:noProof/>
            <w:sz w:val="24"/>
            <w:szCs w:val="24"/>
            <w:lang w:eastAsia="sl-SI"/>
          </w:rPr>
          <w:tab/>
        </w:r>
        <w:r w:rsidR="00CA292C" w:rsidRPr="00B02BA4">
          <w:rPr>
            <w:rStyle w:val="Hiperpovezava"/>
            <w:noProof/>
          </w:rPr>
          <w:t>Instrumentacija in regulacija</w:t>
        </w:r>
        <w:r w:rsidR="00CA292C">
          <w:rPr>
            <w:noProof/>
            <w:webHidden/>
          </w:rPr>
          <w:tab/>
        </w:r>
        <w:r w:rsidR="00CA292C">
          <w:rPr>
            <w:noProof/>
            <w:webHidden/>
          </w:rPr>
          <w:fldChar w:fldCharType="begin"/>
        </w:r>
        <w:r w:rsidR="00CA292C">
          <w:rPr>
            <w:noProof/>
            <w:webHidden/>
          </w:rPr>
          <w:instrText xml:space="preserve"> PAGEREF _Toc329681907 \h </w:instrText>
        </w:r>
        <w:r w:rsidR="00CA292C">
          <w:rPr>
            <w:noProof/>
            <w:webHidden/>
          </w:rPr>
        </w:r>
        <w:r w:rsidR="00CA292C">
          <w:rPr>
            <w:noProof/>
            <w:webHidden/>
          </w:rPr>
          <w:fldChar w:fldCharType="separate"/>
        </w:r>
        <w:r w:rsidR="000C10F1">
          <w:rPr>
            <w:noProof/>
            <w:webHidden/>
          </w:rPr>
          <w:t>27</w:t>
        </w:r>
        <w:r w:rsidR="00CA292C">
          <w:rPr>
            <w:noProof/>
            <w:webHidden/>
          </w:rPr>
          <w:fldChar w:fldCharType="end"/>
        </w:r>
      </w:hyperlink>
    </w:p>
    <w:p w:rsidR="00CA292C" w:rsidRDefault="00366D8E">
      <w:pPr>
        <w:pStyle w:val="Kazalovsebine3"/>
        <w:tabs>
          <w:tab w:val="left" w:pos="1200"/>
          <w:tab w:val="right" w:leader="dot" w:pos="9060"/>
        </w:tabs>
        <w:rPr>
          <w:rFonts w:eastAsia="Times New Roman"/>
          <w:i w:val="0"/>
          <w:iCs w:val="0"/>
          <w:noProof/>
          <w:sz w:val="24"/>
          <w:szCs w:val="24"/>
          <w:lang w:eastAsia="sl-SI"/>
        </w:rPr>
      </w:pPr>
      <w:hyperlink w:anchor="_Toc329681908" w:history="1">
        <w:r w:rsidR="00CA292C" w:rsidRPr="00B02BA4">
          <w:rPr>
            <w:rStyle w:val="Hiperpovezava"/>
            <w:noProof/>
            <w:spacing w:val="-2"/>
          </w:rPr>
          <w:t>6.2.2</w:t>
        </w:r>
        <w:r w:rsidR="00CA292C">
          <w:rPr>
            <w:rFonts w:eastAsia="Times New Roman"/>
            <w:i w:val="0"/>
            <w:iCs w:val="0"/>
            <w:noProof/>
            <w:sz w:val="24"/>
            <w:szCs w:val="24"/>
            <w:lang w:eastAsia="sl-SI"/>
          </w:rPr>
          <w:tab/>
        </w:r>
        <w:r w:rsidR="00CA292C" w:rsidRPr="00B02BA4">
          <w:rPr>
            <w:rStyle w:val="Hiperpovezava"/>
            <w:noProof/>
          </w:rPr>
          <w:t>Električni</w:t>
        </w:r>
        <w:r w:rsidR="00CA292C" w:rsidRPr="00B02BA4">
          <w:rPr>
            <w:rStyle w:val="Hiperpovezava"/>
            <w:noProof/>
            <w:spacing w:val="5"/>
          </w:rPr>
          <w:t xml:space="preserve"> sistemi</w:t>
        </w:r>
        <w:r w:rsidR="00CA292C">
          <w:rPr>
            <w:noProof/>
            <w:webHidden/>
          </w:rPr>
          <w:tab/>
        </w:r>
        <w:r w:rsidR="00CA292C">
          <w:rPr>
            <w:noProof/>
            <w:webHidden/>
          </w:rPr>
          <w:fldChar w:fldCharType="begin"/>
        </w:r>
        <w:r w:rsidR="00CA292C">
          <w:rPr>
            <w:noProof/>
            <w:webHidden/>
          </w:rPr>
          <w:instrText xml:space="preserve"> PAGEREF _Toc329681908 \h </w:instrText>
        </w:r>
        <w:r w:rsidR="00CA292C">
          <w:rPr>
            <w:noProof/>
            <w:webHidden/>
          </w:rPr>
        </w:r>
        <w:r w:rsidR="00CA292C">
          <w:rPr>
            <w:noProof/>
            <w:webHidden/>
          </w:rPr>
          <w:fldChar w:fldCharType="separate"/>
        </w:r>
        <w:r w:rsidR="000C10F1">
          <w:rPr>
            <w:noProof/>
            <w:webHidden/>
          </w:rPr>
          <w:t>28</w:t>
        </w:r>
        <w:r w:rsidR="00CA292C">
          <w:rPr>
            <w:noProof/>
            <w:webHidden/>
          </w:rPr>
          <w:fldChar w:fldCharType="end"/>
        </w:r>
      </w:hyperlink>
    </w:p>
    <w:p w:rsidR="00CA292C" w:rsidRDefault="00366D8E">
      <w:pPr>
        <w:pStyle w:val="Kazalovsebine3"/>
        <w:tabs>
          <w:tab w:val="left" w:pos="1200"/>
          <w:tab w:val="right" w:leader="dot" w:pos="9060"/>
        </w:tabs>
        <w:rPr>
          <w:rFonts w:eastAsia="Times New Roman"/>
          <w:i w:val="0"/>
          <w:iCs w:val="0"/>
          <w:noProof/>
          <w:sz w:val="24"/>
          <w:szCs w:val="24"/>
          <w:lang w:eastAsia="sl-SI"/>
        </w:rPr>
      </w:pPr>
      <w:hyperlink w:anchor="_Toc329681909" w:history="1">
        <w:r w:rsidR="00CA292C" w:rsidRPr="00B02BA4">
          <w:rPr>
            <w:rStyle w:val="Hiperpovezava"/>
            <w:noProof/>
            <w:spacing w:val="-2"/>
          </w:rPr>
          <w:t>6.2.3</w:t>
        </w:r>
        <w:r w:rsidR="00CA292C">
          <w:rPr>
            <w:rFonts w:eastAsia="Times New Roman"/>
            <w:i w:val="0"/>
            <w:iCs w:val="0"/>
            <w:noProof/>
            <w:sz w:val="24"/>
            <w:szCs w:val="24"/>
            <w:lang w:eastAsia="sl-SI"/>
          </w:rPr>
          <w:tab/>
        </w:r>
        <w:r w:rsidR="00CA292C" w:rsidRPr="00B02BA4">
          <w:rPr>
            <w:rStyle w:val="Hiperpovezava"/>
            <w:noProof/>
          </w:rPr>
          <w:t>Pomožni</w:t>
        </w:r>
        <w:r w:rsidR="00CA292C" w:rsidRPr="00B02BA4">
          <w:rPr>
            <w:rStyle w:val="Hiperpovezava"/>
            <w:noProof/>
            <w:spacing w:val="5"/>
          </w:rPr>
          <w:t xml:space="preserve"> sistemi odlagališča</w:t>
        </w:r>
        <w:r w:rsidR="00CA292C">
          <w:rPr>
            <w:noProof/>
            <w:webHidden/>
          </w:rPr>
          <w:tab/>
        </w:r>
        <w:r w:rsidR="00CA292C">
          <w:rPr>
            <w:noProof/>
            <w:webHidden/>
          </w:rPr>
          <w:fldChar w:fldCharType="begin"/>
        </w:r>
        <w:r w:rsidR="00CA292C">
          <w:rPr>
            <w:noProof/>
            <w:webHidden/>
          </w:rPr>
          <w:instrText xml:space="preserve"> PAGEREF _Toc329681909 \h </w:instrText>
        </w:r>
        <w:r w:rsidR="00CA292C">
          <w:rPr>
            <w:noProof/>
            <w:webHidden/>
          </w:rPr>
        </w:r>
        <w:r w:rsidR="00CA292C">
          <w:rPr>
            <w:noProof/>
            <w:webHidden/>
          </w:rPr>
          <w:fldChar w:fldCharType="separate"/>
        </w:r>
        <w:r w:rsidR="000C10F1">
          <w:rPr>
            <w:noProof/>
            <w:webHidden/>
          </w:rPr>
          <w:t>29</w:t>
        </w:r>
        <w:r w:rsidR="00CA292C">
          <w:rPr>
            <w:noProof/>
            <w:webHidden/>
          </w:rPr>
          <w:fldChar w:fldCharType="end"/>
        </w:r>
      </w:hyperlink>
    </w:p>
    <w:p w:rsidR="00CA292C" w:rsidRDefault="00366D8E">
      <w:pPr>
        <w:pStyle w:val="Kazalovsebine3"/>
        <w:tabs>
          <w:tab w:val="left" w:pos="1200"/>
          <w:tab w:val="right" w:leader="dot" w:pos="9060"/>
        </w:tabs>
        <w:rPr>
          <w:rFonts w:eastAsia="Times New Roman"/>
          <w:i w:val="0"/>
          <w:iCs w:val="0"/>
          <w:noProof/>
          <w:sz w:val="24"/>
          <w:szCs w:val="24"/>
          <w:lang w:eastAsia="sl-SI"/>
        </w:rPr>
      </w:pPr>
      <w:hyperlink w:anchor="_Toc329681910" w:history="1">
        <w:r w:rsidR="00CA292C" w:rsidRPr="00B02BA4">
          <w:rPr>
            <w:rStyle w:val="Hiperpovezava"/>
            <w:noProof/>
            <w:spacing w:val="-2"/>
          </w:rPr>
          <w:t>6.2.4</w:t>
        </w:r>
        <w:r w:rsidR="00CA292C">
          <w:rPr>
            <w:rFonts w:eastAsia="Times New Roman"/>
            <w:i w:val="0"/>
            <w:iCs w:val="0"/>
            <w:noProof/>
            <w:sz w:val="24"/>
            <w:szCs w:val="24"/>
            <w:lang w:eastAsia="sl-SI"/>
          </w:rPr>
          <w:tab/>
        </w:r>
        <w:r w:rsidR="00CA292C" w:rsidRPr="00B02BA4">
          <w:rPr>
            <w:rStyle w:val="Hiperpovezava"/>
            <w:rFonts w:cs="Arial"/>
            <w:bCs/>
            <w:noProof/>
          </w:rPr>
          <w:t>Sistemi</w:t>
        </w:r>
        <w:r w:rsidR="00CA292C" w:rsidRPr="00B02BA4">
          <w:rPr>
            <w:rStyle w:val="Hiperpovezava"/>
            <w:noProof/>
            <w:spacing w:val="5"/>
          </w:rPr>
          <w:t xml:space="preserve"> požarne zaščite</w:t>
        </w:r>
        <w:r w:rsidR="00CA292C">
          <w:rPr>
            <w:noProof/>
            <w:webHidden/>
          </w:rPr>
          <w:tab/>
        </w:r>
        <w:r w:rsidR="00CA292C">
          <w:rPr>
            <w:noProof/>
            <w:webHidden/>
          </w:rPr>
          <w:fldChar w:fldCharType="begin"/>
        </w:r>
        <w:r w:rsidR="00CA292C">
          <w:rPr>
            <w:noProof/>
            <w:webHidden/>
          </w:rPr>
          <w:instrText xml:space="preserve"> PAGEREF _Toc329681910 \h </w:instrText>
        </w:r>
        <w:r w:rsidR="00CA292C">
          <w:rPr>
            <w:noProof/>
            <w:webHidden/>
          </w:rPr>
        </w:r>
        <w:r w:rsidR="00CA292C">
          <w:rPr>
            <w:noProof/>
            <w:webHidden/>
          </w:rPr>
          <w:fldChar w:fldCharType="separate"/>
        </w:r>
        <w:r w:rsidR="000C10F1">
          <w:rPr>
            <w:noProof/>
            <w:webHidden/>
          </w:rPr>
          <w:t>29</w:t>
        </w:r>
        <w:r w:rsidR="00CA292C">
          <w:rPr>
            <w:noProof/>
            <w:webHidden/>
          </w:rPr>
          <w:fldChar w:fldCharType="end"/>
        </w:r>
      </w:hyperlink>
    </w:p>
    <w:p w:rsidR="00CA292C" w:rsidRDefault="00366D8E">
      <w:pPr>
        <w:pStyle w:val="Kazalovsebine3"/>
        <w:tabs>
          <w:tab w:val="left" w:pos="1200"/>
          <w:tab w:val="right" w:leader="dot" w:pos="9060"/>
        </w:tabs>
        <w:rPr>
          <w:rFonts w:eastAsia="Times New Roman"/>
          <w:i w:val="0"/>
          <w:iCs w:val="0"/>
          <w:noProof/>
          <w:sz w:val="24"/>
          <w:szCs w:val="24"/>
          <w:lang w:eastAsia="sl-SI"/>
        </w:rPr>
      </w:pPr>
      <w:hyperlink w:anchor="_Toc329681911" w:history="1">
        <w:r w:rsidR="00CA292C" w:rsidRPr="00B02BA4">
          <w:rPr>
            <w:rStyle w:val="Hiperpovezava"/>
            <w:noProof/>
            <w:spacing w:val="-2"/>
          </w:rPr>
          <w:t>6.2.5</w:t>
        </w:r>
        <w:r w:rsidR="00CA292C">
          <w:rPr>
            <w:rFonts w:eastAsia="Times New Roman"/>
            <w:i w:val="0"/>
            <w:iCs w:val="0"/>
            <w:noProof/>
            <w:sz w:val="24"/>
            <w:szCs w:val="24"/>
            <w:lang w:eastAsia="sl-SI"/>
          </w:rPr>
          <w:tab/>
        </w:r>
        <w:r w:rsidR="00CA292C" w:rsidRPr="00B02BA4">
          <w:rPr>
            <w:rStyle w:val="Hiperpovezava"/>
            <w:rFonts w:cs="Arial"/>
            <w:bCs/>
            <w:noProof/>
          </w:rPr>
          <w:t>Ostali</w:t>
        </w:r>
        <w:r w:rsidR="00CA292C" w:rsidRPr="00B02BA4">
          <w:rPr>
            <w:rStyle w:val="Hiperpovezava"/>
            <w:noProof/>
            <w:spacing w:val="5"/>
          </w:rPr>
          <w:t xml:space="preserve"> varnostni sistemi</w:t>
        </w:r>
        <w:r w:rsidR="00CA292C">
          <w:rPr>
            <w:noProof/>
            <w:webHidden/>
          </w:rPr>
          <w:tab/>
        </w:r>
        <w:r w:rsidR="00CA292C">
          <w:rPr>
            <w:noProof/>
            <w:webHidden/>
          </w:rPr>
          <w:fldChar w:fldCharType="begin"/>
        </w:r>
        <w:r w:rsidR="00CA292C">
          <w:rPr>
            <w:noProof/>
            <w:webHidden/>
          </w:rPr>
          <w:instrText xml:space="preserve"> PAGEREF _Toc329681911 \h </w:instrText>
        </w:r>
        <w:r w:rsidR="00CA292C">
          <w:rPr>
            <w:noProof/>
            <w:webHidden/>
          </w:rPr>
        </w:r>
        <w:r w:rsidR="00CA292C">
          <w:rPr>
            <w:noProof/>
            <w:webHidden/>
          </w:rPr>
          <w:fldChar w:fldCharType="separate"/>
        </w:r>
        <w:r w:rsidR="000C10F1">
          <w:rPr>
            <w:noProof/>
            <w:webHidden/>
          </w:rPr>
          <w:t>29</w:t>
        </w:r>
        <w:r w:rsidR="00CA292C">
          <w:rPr>
            <w:noProof/>
            <w:webHidden/>
          </w:rPr>
          <w:fldChar w:fldCharType="end"/>
        </w:r>
      </w:hyperlink>
    </w:p>
    <w:p w:rsidR="00CA292C" w:rsidRDefault="00366D8E">
      <w:pPr>
        <w:pStyle w:val="Kazalovsebine2"/>
        <w:tabs>
          <w:tab w:val="left" w:pos="960"/>
          <w:tab w:val="right" w:leader="dot" w:pos="9060"/>
        </w:tabs>
        <w:rPr>
          <w:rFonts w:eastAsia="Times New Roman"/>
          <w:smallCaps w:val="0"/>
          <w:noProof/>
          <w:sz w:val="24"/>
          <w:szCs w:val="24"/>
          <w:lang w:eastAsia="sl-SI"/>
        </w:rPr>
      </w:pPr>
      <w:hyperlink w:anchor="_Toc329681912" w:history="1">
        <w:r w:rsidR="00CA292C" w:rsidRPr="00B02BA4">
          <w:rPr>
            <w:rStyle w:val="Hiperpovezava"/>
            <w:noProof/>
          </w:rPr>
          <w:t>6.3</w:t>
        </w:r>
        <w:r w:rsidR="00CA292C">
          <w:rPr>
            <w:rFonts w:eastAsia="Times New Roman"/>
            <w:smallCaps w:val="0"/>
            <w:noProof/>
            <w:sz w:val="24"/>
            <w:szCs w:val="24"/>
            <w:lang w:eastAsia="sl-SI"/>
          </w:rPr>
          <w:tab/>
        </w:r>
        <w:r w:rsidR="00CA292C" w:rsidRPr="00B02BA4">
          <w:rPr>
            <w:rStyle w:val="Hiperpovezava"/>
            <w:noProof/>
          </w:rPr>
          <w:t>Skladnost s projektnimi osnovami</w:t>
        </w:r>
        <w:r w:rsidR="00CA292C">
          <w:rPr>
            <w:noProof/>
            <w:webHidden/>
          </w:rPr>
          <w:tab/>
        </w:r>
        <w:r w:rsidR="00CA292C">
          <w:rPr>
            <w:noProof/>
            <w:webHidden/>
          </w:rPr>
          <w:fldChar w:fldCharType="begin"/>
        </w:r>
        <w:r w:rsidR="00CA292C">
          <w:rPr>
            <w:noProof/>
            <w:webHidden/>
          </w:rPr>
          <w:instrText xml:space="preserve"> PAGEREF _Toc329681912 \h </w:instrText>
        </w:r>
        <w:r w:rsidR="00CA292C">
          <w:rPr>
            <w:noProof/>
            <w:webHidden/>
          </w:rPr>
        </w:r>
        <w:r w:rsidR="00CA292C">
          <w:rPr>
            <w:noProof/>
            <w:webHidden/>
          </w:rPr>
          <w:fldChar w:fldCharType="separate"/>
        </w:r>
        <w:r w:rsidR="000C10F1">
          <w:rPr>
            <w:noProof/>
            <w:webHidden/>
          </w:rPr>
          <w:t>29</w:t>
        </w:r>
        <w:r w:rsidR="00CA292C">
          <w:rPr>
            <w:noProof/>
            <w:webHidden/>
          </w:rPr>
          <w:fldChar w:fldCharType="end"/>
        </w:r>
      </w:hyperlink>
    </w:p>
    <w:p w:rsidR="00CA292C" w:rsidRDefault="00366D8E">
      <w:pPr>
        <w:pStyle w:val="Kazalovsebine1"/>
        <w:tabs>
          <w:tab w:val="left" w:pos="480"/>
          <w:tab w:val="right" w:leader="dot" w:pos="9060"/>
        </w:tabs>
        <w:rPr>
          <w:rFonts w:eastAsia="Times New Roman"/>
          <w:b w:val="0"/>
          <w:bCs w:val="0"/>
          <w:caps w:val="0"/>
          <w:noProof/>
          <w:sz w:val="24"/>
          <w:szCs w:val="24"/>
          <w:lang w:eastAsia="sl-SI"/>
        </w:rPr>
      </w:pPr>
      <w:hyperlink w:anchor="_Toc329681913" w:history="1">
        <w:r w:rsidR="00CA292C" w:rsidRPr="00B02BA4">
          <w:rPr>
            <w:rStyle w:val="Hiperpovezava"/>
            <w:rFonts w:ascii="Arial" w:hAnsi="Arial"/>
            <w:noProof/>
          </w:rPr>
          <w:t>7</w:t>
        </w:r>
        <w:r w:rsidR="00CA292C">
          <w:rPr>
            <w:rFonts w:eastAsia="Times New Roman"/>
            <w:b w:val="0"/>
            <w:bCs w:val="0"/>
            <w:caps w:val="0"/>
            <w:noProof/>
            <w:sz w:val="24"/>
            <w:szCs w:val="24"/>
            <w:lang w:eastAsia="sl-SI"/>
          </w:rPr>
          <w:tab/>
        </w:r>
        <w:r w:rsidR="00CA292C" w:rsidRPr="00B02BA4">
          <w:rPr>
            <w:rStyle w:val="Hiperpovezava"/>
            <w:rFonts w:ascii="Arial" w:hAnsi="Arial"/>
            <w:noProof/>
          </w:rPr>
          <w:t>VARNOSTNE ANALIZE</w:t>
        </w:r>
        <w:r w:rsidR="00CA292C">
          <w:rPr>
            <w:noProof/>
            <w:webHidden/>
          </w:rPr>
          <w:tab/>
        </w:r>
        <w:r w:rsidR="00CA292C">
          <w:rPr>
            <w:noProof/>
            <w:webHidden/>
          </w:rPr>
          <w:fldChar w:fldCharType="begin"/>
        </w:r>
        <w:r w:rsidR="00CA292C">
          <w:rPr>
            <w:noProof/>
            <w:webHidden/>
          </w:rPr>
          <w:instrText xml:space="preserve"> PAGEREF _Toc329681913 \h </w:instrText>
        </w:r>
        <w:r w:rsidR="00CA292C">
          <w:rPr>
            <w:noProof/>
            <w:webHidden/>
          </w:rPr>
        </w:r>
        <w:r w:rsidR="00CA292C">
          <w:rPr>
            <w:noProof/>
            <w:webHidden/>
          </w:rPr>
          <w:fldChar w:fldCharType="separate"/>
        </w:r>
        <w:r w:rsidR="000C10F1">
          <w:rPr>
            <w:noProof/>
            <w:webHidden/>
          </w:rPr>
          <w:t>30</w:t>
        </w:r>
        <w:r w:rsidR="00CA292C">
          <w:rPr>
            <w:noProof/>
            <w:webHidden/>
          </w:rPr>
          <w:fldChar w:fldCharType="end"/>
        </w:r>
      </w:hyperlink>
    </w:p>
    <w:p w:rsidR="00CA292C" w:rsidRDefault="00366D8E">
      <w:pPr>
        <w:pStyle w:val="Kazalovsebine2"/>
        <w:tabs>
          <w:tab w:val="left" w:pos="960"/>
          <w:tab w:val="right" w:leader="dot" w:pos="9060"/>
        </w:tabs>
        <w:rPr>
          <w:rFonts w:eastAsia="Times New Roman"/>
          <w:smallCaps w:val="0"/>
          <w:noProof/>
          <w:sz w:val="24"/>
          <w:szCs w:val="24"/>
          <w:lang w:eastAsia="sl-SI"/>
        </w:rPr>
      </w:pPr>
      <w:hyperlink w:anchor="_Toc329681914" w:history="1">
        <w:r w:rsidR="00CA292C" w:rsidRPr="00B02BA4">
          <w:rPr>
            <w:rStyle w:val="Hiperpovezava"/>
            <w:noProof/>
          </w:rPr>
          <w:t>7.1</w:t>
        </w:r>
        <w:r w:rsidR="00CA292C">
          <w:rPr>
            <w:rFonts w:eastAsia="Times New Roman"/>
            <w:smallCaps w:val="0"/>
            <w:noProof/>
            <w:sz w:val="24"/>
            <w:szCs w:val="24"/>
            <w:lang w:eastAsia="sl-SI"/>
          </w:rPr>
          <w:tab/>
        </w:r>
        <w:r w:rsidR="00CA292C" w:rsidRPr="00B02BA4">
          <w:rPr>
            <w:rStyle w:val="Hiperpovezava"/>
            <w:noProof/>
          </w:rPr>
          <w:t>Splošne ugotovitve</w:t>
        </w:r>
        <w:r w:rsidR="00CA292C">
          <w:rPr>
            <w:noProof/>
            <w:webHidden/>
          </w:rPr>
          <w:tab/>
        </w:r>
        <w:r w:rsidR="00CA292C">
          <w:rPr>
            <w:noProof/>
            <w:webHidden/>
          </w:rPr>
          <w:fldChar w:fldCharType="begin"/>
        </w:r>
        <w:r w:rsidR="00CA292C">
          <w:rPr>
            <w:noProof/>
            <w:webHidden/>
          </w:rPr>
          <w:instrText xml:space="preserve"> PAGEREF _Toc329681914 \h </w:instrText>
        </w:r>
        <w:r w:rsidR="00CA292C">
          <w:rPr>
            <w:noProof/>
            <w:webHidden/>
          </w:rPr>
        </w:r>
        <w:r w:rsidR="00CA292C">
          <w:rPr>
            <w:noProof/>
            <w:webHidden/>
          </w:rPr>
          <w:fldChar w:fldCharType="separate"/>
        </w:r>
        <w:r w:rsidR="000C10F1">
          <w:rPr>
            <w:noProof/>
            <w:webHidden/>
          </w:rPr>
          <w:t>30</w:t>
        </w:r>
        <w:r w:rsidR="00CA292C">
          <w:rPr>
            <w:noProof/>
            <w:webHidden/>
          </w:rPr>
          <w:fldChar w:fldCharType="end"/>
        </w:r>
      </w:hyperlink>
    </w:p>
    <w:p w:rsidR="00CA292C" w:rsidRDefault="00366D8E">
      <w:pPr>
        <w:pStyle w:val="Kazalovsebine3"/>
        <w:tabs>
          <w:tab w:val="left" w:pos="1200"/>
          <w:tab w:val="right" w:leader="dot" w:pos="9060"/>
        </w:tabs>
        <w:rPr>
          <w:rFonts w:eastAsia="Times New Roman"/>
          <w:i w:val="0"/>
          <w:iCs w:val="0"/>
          <w:noProof/>
          <w:sz w:val="24"/>
          <w:szCs w:val="24"/>
          <w:lang w:eastAsia="sl-SI"/>
        </w:rPr>
      </w:pPr>
      <w:hyperlink w:anchor="_Toc329681915" w:history="1">
        <w:r w:rsidR="00CA292C" w:rsidRPr="00B02BA4">
          <w:rPr>
            <w:rStyle w:val="Hiperpovezava"/>
            <w:noProof/>
            <w:spacing w:val="-2"/>
          </w:rPr>
          <w:t>7.1.1</w:t>
        </w:r>
        <w:r w:rsidR="00CA292C">
          <w:rPr>
            <w:rFonts w:eastAsia="Times New Roman"/>
            <w:i w:val="0"/>
            <w:iCs w:val="0"/>
            <w:noProof/>
            <w:sz w:val="24"/>
            <w:szCs w:val="24"/>
            <w:lang w:eastAsia="sl-SI"/>
          </w:rPr>
          <w:tab/>
        </w:r>
        <w:r w:rsidR="00CA292C" w:rsidRPr="00B02BA4">
          <w:rPr>
            <w:rStyle w:val="Hiperpovezava"/>
            <w:noProof/>
            <w:spacing w:val="7"/>
          </w:rPr>
          <w:t>Deterministične varnostne analize</w:t>
        </w:r>
        <w:r w:rsidR="00CA292C">
          <w:rPr>
            <w:noProof/>
            <w:webHidden/>
          </w:rPr>
          <w:tab/>
        </w:r>
        <w:r w:rsidR="00CA292C">
          <w:rPr>
            <w:noProof/>
            <w:webHidden/>
          </w:rPr>
          <w:fldChar w:fldCharType="begin"/>
        </w:r>
        <w:r w:rsidR="00CA292C">
          <w:rPr>
            <w:noProof/>
            <w:webHidden/>
          </w:rPr>
          <w:instrText xml:space="preserve"> PAGEREF _Toc329681915 \h </w:instrText>
        </w:r>
        <w:r w:rsidR="00CA292C">
          <w:rPr>
            <w:noProof/>
            <w:webHidden/>
          </w:rPr>
        </w:r>
        <w:r w:rsidR="00CA292C">
          <w:rPr>
            <w:noProof/>
            <w:webHidden/>
          </w:rPr>
          <w:fldChar w:fldCharType="separate"/>
        </w:r>
        <w:r w:rsidR="000C10F1">
          <w:rPr>
            <w:noProof/>
            <w:webHidden/>
          </w:rPr>
          <w:t>30</w:t>
        </w:r>
        <w:r w:rsidR="00CA292C">
          <w:rPr>
            <w:noProof/>
            <w:webHidden/>
          </w:rPr>
          <w:fldChar w:fldCharType="end"/>
        </w:r>
      </w:hyperlink>
    </w:p>
    <w:p w:rsidR="00CA292C" w:rsidRDefault="00366D8E">
      <w:pPr>
        <w:pStyle w:val="Kazalovsebine3"/>
        <w:tabs>
          <w:tab w:val="left" w:pos="1200"/>
          <w:tab w:val="right" w:leader="dot" w:pos="9060"/>
        </w:tabs>
        <w:rPr>
          <w:rFonts w:eastAsia="Times New Roman"/>
          <w:i w:val="0"/>
          <w:iCs w:val="0"/>
          <w:noProof/>
          <w:sz w:val="24"/>
          <w:szCs w:val="24"/>
          <w:lang w:eastAsia="sl-SI"/>
        </w:rPr>
      </w:pPr>
      <w:hyperlink w:anchor="_Toc329681916" w:history="1">
        <w:r w:rsidR="00CA292C" w:rsidRPr="00B02BA4">
          <w:rPr>
            <w:rStyle w:val="Hiperpovezava"/>
            <w:noProof/>
            <w:spacing w:val="-2"/>
          </w:rPr>
          <w:t>7.1.2</w:t>
        </w:r>
        <w:r w:rsidR="00CA292C">
          <w:rPr>
            <w:rFonts w:eastAsia="Times New Roman"/>
            <w:i w:val="0"/>
            <w:iCs w:val="0"/>
            <w:noProof/>
            <w:sz w:val="24"/>
            <w:szCs w:val="24"/>
            <w:lang w:eastAsia="sl-SI"/>
          </w:rPr>
          <w:tab/>
        </w:r>
        <w:r w:rsidR="00CA292C" w:rsidRPr="00B02BA4">
          <w:rPr>
            <w:rStyle w:val="Hiperpovezava"/>
            <w:noProof/>
            <w:spacing w:val="7"/>
          </w:rPr>
          <w:t>Verjetnostne varnostne analize</w:t>
        </w:r>
        <w:r w:rsidR="00CA292C">
          <w:rPr>
            <w:noProof/>
            <w:webHidden/>
          </w:rPr>
          <w:tab/>
        </w:r>
        <w:r w:rsidR="00CA292C">
          <w:rPr>
            <w:noProof/>
            <w:webHidden/>
          </w:rPr>
          <w:fldChar w:fldCharType="begin"/>
        </w:r>
        <w:r w:rsidR="00CA292C">
          <w:rPr>
            <w:noProof/>
            <w:webHidden/>
          </w:rPr>
          <w:instrText xml:space="preserve"> PAGEREF _Toc329681916 \h </w:instrText>
        </w:r>
        <w:r w:rsidR="00CA292C">
          <w:rPr>
            <w:noProof/>
            <w:webHidden/>
          </w:rPr>
        </w:r>
        <w:r w:rsidR="00CA292C">
          <w:rPr>
            <w:noProof/>
            <w:webHidden/>
          </w:rPr>
          <w:fldChar w:fldCharType="separate"/>
        </w:r>
        <w:r w:rsidR="000C10F1">
          <w:rPr>
            <w:noProof/>
            <w:webHidden/>
          </w:rPr>
          <w:t>30</w:t>
        </w:r>
        <w:r w:rsidR="00CA292C">
          <w:rPr>
            <w:noProof/>
            <w:webHidden/>
          </w:rPr>
          <w:fldChar w:fldCharType="end"/>
        </w:r>
      </w:hyperlink>
    </w:p>
    <w:p w:rsidR="00CA292C" w:rsidRDefault="00366D8E">
      <w:pPr>
        <w:pStyle w:val="Kazalovsebine3"/>
        <w:tabs>
          <w:tab w:val="left" w:pos="1200"/>
          <w:tab w:val="right" w:leader="dot" w:pos="9060"/>
        </w:tabs>
        <w:rPr>
          <w:rFonts w:eastAsia="Times New Roman"/>
          <w:i w:val="0"/>
          <w:iCs w:val="0"/>
          <w:noProof/>
          <w:sz w:val="24"/>
          <w:szCs w:val="24"/>
          <w:lang w:eastAsia="sl-SI"/>
        </w:rPr>
      </w:pPr>
      <w:hyperlink w:anchor="_Toc329681917" w:history="1">
        <w:r w:rsidR="00CA292C" w:rsidRPr="00B02BA4">
          <w:rPr>
            <w:rStyle w:val="Hiperpovezava"/>
            <w:noProof/>
            <w:spacing w:val="-2"/>
          </w:rPr>
          <w:t>7.1.3</w:t>
        </w:r>
        <w:r w:rsidR="00CA292C">
          <w:rPr>
            <w:rFonts w:eastAsia="Times New Roman"/>
            <w:i w:val="0"/>
            <w:iCs w:val="0"/>
            <w:noProof/>
            <w:sz w:val="24"/>
            <w:szCs w:val="24"/>
            <w:lang w:eastAsia="sl-SI"/>
          </w:rPr>
          <w:tab/>
        </w:r>
        <w:r w:rsidR="00CA292C" w:rsidRPr="00B02BA4">
          <w:rPr>
            <w:rStyle w:val="Hiperpovezava"/>
            <w:noProof/>
            <w:spacing w:val="7"/>
          </w:rPr>
          <w:t>Človeški faktor</w:t>
        </w:r>
        <w:r w:rsidR="00CA292C">
          <w:rPr>
            <w:noProof/>
            <w:webHidden/>
          </w:rPr>
          <w:tab/>
        </w:r>
        <w:r w:rsidR="00CA292C">
          <w:rPr>
            <w:noProof/>
            <w:webHidden/>
          </w:rPr>
          <w:fldChar w:fldCharType="begin"/>
        </w:r>
        <w:r w:rsidR="00CA292C">
          <w:rPr>
            <w:noProof/>
            <w:webHidden/>
          </w:rPr>
          <w:instrText xml:space="preserve"> PAGEREF _Toc329681917 \h </w:instrText>
        </w:r>
        <w:r w:rsidR="00CA292C">
          <w:rPr>
            <w:noProof/>
            <w:webHidden/>
          </w:rPr>
        </w:r>
        <w:r w:rsidR="00CA292C">
          <w:rPr>
            <w:noProof/>
            <w:webHidden/>
          </w:rPr>
          <w:fldChar w:fldCharType="separate"/>
        </w:r>
        <w:r w:rsidR="000C10F1">
          <w:rPr>
            <w:noProof/>
            <w:webHidden/>
          </w:rPr>
          <w:t>31</w:t>
        </w:r>
        <w:r w:rsidR="00CA292C">
          <w:rPr>
            <w:noProof/>
            <w:webHidden/>
          </w:rPr>
          <w:fldChar w:fldCharType="end"/>
        </w:r>
      </w:hyperlink>
    </w:p>
    <w:p w:rsidR="00CA292C" w:rsidRDefault="00366D8E">
      <w:pPr>
        <w:pStyle w:val="Kazalovsebine2"/>
        <w:tabs>
          <w:tab w:val="left" w:pos="960"/>
          <w:tab w:val="right" w:leader="dot" w:pos="9060"/>
        </w:tabs>
        <w:rPr>
          <w:rFonts w:eastAsia="Times New Roman"/>
          <w:smallCaps w:val="0"/>
          <w:noProof/>
          <w:sz w:val="24"/>
          <w:szCs w:val="24"/>
          <w:lang w:eastAsia="sl-SI"/>
        </w:rPr>
      </w:pPr>
      <w:hyperlink w:anchor="_Toc329681918" w:history="1">
        <w:r w:rsidR="00CA292C" w:rsidRPr="00B02BA4">
          <w:rPr>
            <w:rStyle w:val="Hiperpovezava"/>
            <w:noProof/>
          </w:rPr>
          <w:t>7.2</w:t>
        </w:r>
        <w:r w:rsidR="00CA292C">
          <w:rPr>
            <w:rFonts w:eastAsia="Times New Roman"/>
            <w:smallCaps w:val="0"/>
            <w:noProof/>
            <w:sz w:val="24"/>
            <w:szCs w:val="24"/>
            <w:lang w:eastAsia="sl-SI"/>
          </w:rPr>
          <w:tab/>
        </w:r>
        <w:r w:rsidR="00CA292C" w:rsidRPr="00B02BA4">
          <w:rPr>
            <w:rStyle w:val="Hiperpovezava"/>
            <w:noProof/>
          </w:rPr>
          <w:t>Povzetek rezultatov varnostnih analiz</w:t>
        </w:r>
        <w:r w:rsidR="00CA292C">
          <w:rPr>
            <w:noProof/>
            <w:webHidden/>
          </w:rPr>
          <w:tab/>
        </w:r>
        <w:r w:rsidR="00CA292C">
          <w:rPr>
            <w:noProof/>
            <w:webHidden/>
          </w:rPr>
          <w:fldChar w:fldCharType="begin"/>
        </w:r>
        <w:r w:rsidR="00CA292C">
          <w:rPr>
            <w:noProof/>
            <w:webHidden/>
          </w:rPr>
          <w:instrText xml:space="preserve"> PAGEREF _Toc329681918 \h </w:instrText>
        </w:r>
        <w:r w:rsidR="00CA292C">
          <w:rPr>
            <w:noProof/>
            <w:webHidden/>
          </w:rPr>
        </w:r>
        <w:r w:rsidR="00CA292C">
          <w:rPr>
            <w:noProof/>
            <w:webHidden/>
          </w:rPr>
          <w:fldChar w:fldCharType="separate"/>
        </w:r>
        <w:r w:rsidR="000C10F1">
          <w:rPr>
            <w:noProof/>
            <w:webHidden/>
          </w:rPr>
          <w:t>31</w:t>
        </w:r>
        <w:r w:rsidR="00CA292C">
          <w:rPr>
            <w:noProof/>
            <w:webHidden/>
          </w:rPr>
          <w:fldChar w:fldCharType="end"/>
        </w:r>
      </w:hyperlink>
    </w:p>
    <w:p w:rsidR="00CA292C" w:rsidRDefault="00366D8E">
      <w:pPr>
        <w:pStyle w:val="Kazalovsebine3"/>
        <w:tabs>
          <w:tab w:val="left" w:pos="1200"/>
          <w:tab w:val="right" w:leader="dot" w:pos="9060"/>
        </w:tabs>
        <w:rPr>
          <w:rFonts w:eastAsia="Times New Roman"/>
          <w:i w:val="0"/>
          <w:iCs w:val="0"/>
          <w:noProof/>
          <w:sz w:val="24"/>
          <w:szCs w:val="24"/>
          <w:lang w:eastAsia="sl-SI"/>
        </w:rPr>
      </w:pPr>
      <w:hyperlink w:anchor="_Toc329681919" w:history="1">
        <w:r w:rsidR="00CA292C" w:rsidRPr="00B02BA4">
          <w:rPr>
            <w:rStyle w:val="Hiperpovezava"/>
            <w:rFonts w:cs="Arial"/>
            <w:noProof/>
            <w:snapToGrid w:val="0"/>
            <w:spacing w:val="-2"/>
          </w:rPr>
          <w:t>7.2.1</w:t>
        </w:r>
        <w:r w:rsidR="00CA292C">
          <w:rPr>
            <w:rFonts w:eastAsia="Times New Roman"/>
            <w:i w:val="0"/>
            <w:iCs w:val="0"/>
            <w:noProof/>
            <w:sz w:val="24"/>
            <w:szCs w:val="24"/>
            <w:lang w:eastAsia="sl-SI"/>
          </w:rPr>
          <w:tab/>
        </w:r>
        <w:r w:rsidR="00CA292C" w:rsidRPr="00B02BA4">
          <w:rPr>
            <w:rStyle w:val="Hiperpovezava"/>
            <w:rFonts w:cs="Arial"/>
            <w:noProof/>
            <w:snapToGrid w:val="0"/>
            <w:spacing w:val="-2"/>
          </w:rPr>
          <w:t>Radiološke posledice v obdobju obratovanja</w:t>
        </w:r>
        <w:r w:rsidR="00CA292C">
          <w:rPr>
            <w:noProof/>
            <w:webHidden/>
          </w:rPr>
          <w:tab/>
        </w:r>
        <w:r w:rsidR="00CA292C">
          <w:rPr>
            <w:noProof/>
            <w:webHidden/>
          </w:rPr>
          <w:fldChar w:fldCharType="begin"/>
        </w:r>
        <w:r w:rsidR="00CA292C">
          <w:rPr>
            <w:noProof/>
            <w:webHidden/>
          </w:rPr>
          <w:instrText xml:space="preserve"> PAGEREF _Toc329681919 \h </w:instrText>
        </w:r>
        <w:r w:rsidR="00CA292C">
          <w:rPr>
            <w:noProof/>
            <w:webHidden/>
          </w:rPr>
        </w:r>
        <w:r w:rsidR="00CA292C">
          <w:rPr>
            <w:noProof/>
            <w:webHidden/>
          </w:rPr>
          <w:fldChar w:fldCharType="separate"/>
        </w:r>
        <w:r w:rsidR="000C10F1">
          <w:rPr>
            <w:noProof/>
            <w:webHidden/>
          </w:rPr>
          <w:t>32</w:t>
        </w:r>
        <w:r w:rsidR="00CA292C">
          <w:rPr>
            <w:noProof/>
            <w:webHidden/>
          </w:rPr>
          <w:fldChar w:fldCharType="end"/>
        </w:r>
      </w:hyperlink>
    </w:p>
    <w:p w:rsidR="00CA292C" w:rsidRDefault="00366D8E">
      <w:pPr>
        <w:pStyle w:val="Kazalovsebine3"/>
        <w:tabs>
          <w:tab w:val="left" w:pos="1200"/>
          <w:tab w:val="right" w:leader="dot" w:pos="9060"/>
        </w:tabs>
        <w:rPr>
          <w:rFonts w:eastAsia="Times New Roman"/>
          <w:i w:val="0"/>
          <w:iCs w:val="0"/>
          <w:noProof/>
          <w:sz w:val="24"/>
          <w:szCs w:val="24"/>
          <w:lang w:eastAsia="sl-SI"/>
        </w:rPr>
      </w:pPr>
      <w:hyperlink w:anchor="_Toc329681920" w:history="1">
        <w:r w:rsidR="00CA292C" w:rsidRPr="00B02BA4">
          <w:rPr>
            <w:rStyle w:val="Hiperpovezava"/>
            <w:noProof/>
            <w:spacing w:val="-2"/>
          </w:rPr>
          <w:t>7.2.2</w:t>
        </w:r>
        <w:r w:rsidR="00CA292C">
          <w:rPr>
            <w:rFonts w:eastAsia="Times New Roman"/>
            <w:i w:val="0"/>
            <w:iCs w:val="0"/>
            <w:noProof/>
            <w:sz w:val="24"/>
            <w:szCs w:val="24"/>
            <w:lang w:eastAsia="sl-SI"/>
          </w:rPr>
          <w:tab/>
        </w:r>
        <w:r w:rsidR="00CA292C" w:rsidRPr="00B02BA4">
          <w:rPr>
            <w:rStyle w:val="Hiperpovezava"/>
            <w:noProof/>
            <w:spacing w:val="5"/>
          </w:rPr>
          <w:t>Radiološki vplivi po zaprtju odlagališča</w:t>
        </w:r>
        <w:r w:rsidR="00CA292C">
          <w:rPr>
            <w:noProof/>
            <w:webHidden/>
          </w:rPr>
          <w:tab/>
        </w:r>
        <w:r w:rsidR="00CA292C">
          <w:rPr>
            <w:noProof/>
            <w:webHidden/>
          </w:rPr>
          <w:fldChar w:fldCharType="begin"/>
        </w:r>
        <w:r w:rsidR="00CA292C">
          <w:rPr>
            <w:noProof/>
            <w:webHidden/>
          </w:rPr>
          <w:instrText xml:space="preserve"> PAGEREF _Toc329681920 \h </w:instrText>
        </w:r>
        <w:r w:rsidR="00CA292C">
          <w:rPr>
            <w:noProof/>
            <w:webHidden/>
          </w:rPr>
        </w:r>
        <w:r w:rsidR="00CA292C">
          <w:rPr>
            <w:noProof/>
            <w:webHidden/>
          </w:rPr>
          <w:fldChar w:fldCharType="separate"/>
        </w:r>
        <w:r w:rsidR="000C10F1">
          <w:rPr>
            <w:noProof/>
            <w:webHidden/>
          </w:rPr>
          <w:t>33</w:t>
        </w:r>
        <w:r w:rsidR="00CA292C">
          <w:rPr>
            <w:noProof/>
            <w:webHidden/>
          </w:rPr>
          <w:fldChar w:fldCharType="end"/>
        </w:r>
      </w:hyperlink>
    </w:p>
    <w:p w:rsidR="00CA292C" w:rsidRDefault="00366D8E">
      <w:pPr>
        <w:pStyle w:val="Kazalovsebine3"/>
        <w:tabs>
          <w:tab w:val="left" w:pos="1200"/>
          <w:tab w:val="right" w:leader="dot" w:pos="9060"/>
        </w:tabs>
        <w:rPr>
          <w:rFonts w:eastAsia="Times New Roman"/>
          <w:i w:val="0"/>
          <w:iCs w:val="0"/>
          <w:noProof/>
          <w:sz w:val="24"/>
          <w:szCs w:val="24"/>
          <w:lang w:eastAsia="sl-SI"/>
        </w:rPr>
      </w:pPr>
      <w:hyperlink w:anchor="_Toc329681921" w:history="1">
        <w:r w:rsidR="00CA292C" w:rsidRPr="00B02BA4">
          <w:rPr>
            <w:rStyle w:val="Hiperpovezava"/>
            <w:noProof/>
            <w:spacing w:val="-2"/>
          </w:rPr>
          <w:t>7.2.3</w:t>
        </w:r>
        <w:r w:rsidR="00CA292C">
          <w:rPr>
            <w:rFonts w:eastAsia="Times New Roman"/>
            <w:i w:val="0"/>
            <w:iCs w:val="0"/>
            <w:noProof/>
            <w:sz w:val="24"/>
            <w:szCs w:val="24"/>
            <w:lang w:eastAsia="sl-SI"/>
          </w:rPr>
          <w:tab/>
        </w:r>
        <w:r w:rsidR="00CA292C" w:rsidRPr="00B02BA4">
          <w:rPr>
            <w:rStyle w:val="Hiperpovezava"/>
            <w:noProof/>
            <w:spacing w:val="1"/>
          </w:rPr>
          <w:t>Obravnavanje negotovosti in analiza občutljivosti</w:t>
        </w:r>
        <w:r w:rsidR="00CA292C">
          <w:rPr>
            <w:noProof/>
            <w:webHidden/>
          </w:rPr>
          <w:tab/>
        </w:r>
        <w:r w:rsidR="00CA292C">
          <w:rPr>
            <w:noProof/>
            <w:webHidden/>
          </w:rPr>
          <w:fldChar w:fldCharType="begin"/>
        </w:r>
        <w:r w:rsidR="00CA292C">
          <w:rPr>
            <w:noProof/>
            <w:webHidden/>
          </w:rPr>
          <w:instrText xml:space="preserve"> PAGEREF _Toc329681921 \h </w:instrText>
        </w:r>
        <w:r w:rsidR="00CA292C">
          <w:rPr>
            <w:noProof/>
            <w:webHidden/>
          </w:rPr>
        </w:r>
        <w:r w:rsidR="00CA292C">
          <w:rPr>
            <w:noProof/>
            <w:webHidden/>
          </w:rPr>
          <w:fldChar w:fldCharType="separate"/>
        </w:r>
        <w:r w:rsidR="000C10F1">
          <w:rPr>
            <w:noProof/>
            <w:webHidden/>
          </w:rPr>
          <w:t>33</w:t>
        </w:r>
        <w:r w:rsidR="00CA292C">
          <w:rPr>
            <w:noProof/>
            <w:webHidden/>
          </w:rPr>
          <w:fldChar w:fldCharType="end"/>
        </w:r>
      </w:hyperlink>
    </w:p>
    <w:p w:rsidR="00CA292C" w:rsidRDefault="00366D8E">
      <w:pPr>
        <w:pStyle w:val="Kazalovsebine1"/>
        <w:tabs>
          <w:tab w:val="left" w:pos="480"/>
          <w:tab w:val="right" w:leader="dot" w:pos="9060"/>
        </w:tabs>
        <w:rPr>
          <w:rFonts w:eastAsia="Times New Roman"/>
          <w:b w:val="0"/>
          <w:bCs w:val="0"/>
          <w:caps w:val="0"/>
          <w:noProof/>
          <w:sz w:val="24"/>
          <w:szCs w:val="24"/>
          <w:lang w:eastAsia="sl-SI"/>
        </w:rPr>
      </w:pPr>
      <w:hyperlink w:anchor="_Toc329681922" w:history="1">
        <w:r w:rsidR="00CA292C" w:rsidRPr="00B02BA4">
          <w:rPr>
            <w:rStyle w:val="Hiperpovezava"/>
            <w:rFonts w:ascii="Arial" w:hAnsi="Arial"/>
            <w:noProof/>
          </w:rPr>
          <w:t>8</w:t>
        </w:r>
        <w:r w:rsidR="00CA292C">
          <w:rPr>
            <w:rFonts w:eastAsia="Times New Roman"/>
            <w:b w:val="0"/>
            <w:bCs w:val="0"/>
            <w:caps w:val="0"/>
            <w:noProof/>
            <w:sz w:val="24"/>
            <w:szCs w:val="24"/>
            <w:lang w:eastAsia="sl-SI"/>
          </w:rPr>
          <w:tab/>
        </w:r>
        <w:r w:rsidR="00CA292C" w:rsidRPr="00B02BA4">
          <w:rPr>
            <w:rStyle w:val="Hiperpovezava"/>
            <w:rFonts w:ascii="Arial" w:hAnsi="Arial"/>
            <w:noProof/>
          </w:rPr>
          <w:t>POSKUSNO OBRATOVANJE ODLAGALIŠČA</w:t>
        </w:r>
        <w:r w:rsidR="00CA292C">
          <w:rPr>
            <w:noProof/>
            <w:webHidden/>
          </w:rPr>
          <w:tab/>
        </w:r>
        <w:r w:rsidR="00CA292C">
          <w:rPr>
            <w:noProof/>
            <w:webHidden/>
          </w:rPr>
          <w:fldChar w:fldCharType="begin"/>
        </w:r>
        <w:r w:rsidR="00CA292C">
          <w:rPr>
            <w:noProof/>
            <w:webHidden/>
          </w:rPr>
          <w:instrText xml:space="preserve"> PAGEREF _Toc329681922 \h </w:instrText>
        </w:r>
        <w:r w:rsidR="00CA292C">
          <w:rPr>
            <w:noProof/>
            <w:webHidden/>
          </w:rPr>
        </w:r>
        <w:r w:rsidR="00CA292C">
          <w:rPr>
            <w:noProof/>
            <w:webHidden/>
          </w:rPr>
          <w:fldChar w:fldCharType="separate"/>
        </w:r>
        <w:r w:rsidR="000C10F1">
          <w:rPr>
            <w:noProof/>
            <w:webHidden/>
          </w:rPr>
          <w:t>34</w:t>
        </w:r>
        <w:r w:rsidR="00CA292C">
          <w:rPr>
            <w:noProof/>
            <w:webHidden/>
          </w:rPr>
          <w:fldChar w:fldCharType="end"/>
        </w:r>
      </w:hyperlink>
    </w:p>
    <w:p w:rsidR="00CA292C" w:rsidRDefault="00366D8E">
      <w:pPr>
        <w:pStyle w:val="Kazalovsebine1"/>
        <w:tabs>
          <w:tab w:val="left" w:pos="480"/>
          <w:tab w:val="right" w:leader="dot" w:pos="9060"/>
        </w:tabs>
        <w:rPr>
          <w:rFonts w:eastAsia="Times New Roman"/>
          <w:b w:val="0"/>
          <w:bCs w:val="0"/>
          <w:caps w:val="0"/>
          <w:noProof/>
          <w:sz w:val="24"/>
          <w:szCs w:val="24"/>
          <w:lang w:eastAsia="sl-SI"/>
        </w:rPr>
      </w:pPr>
      <w:hyperlink w:anchor="_Toc329681923" w:history="1">
        <w:r w:rsidR="00CA292C" w:rsidRPr="00B02BA4">
          <w:rPr>
            <w:rStyle w:val="Hiperpovezava"/>
            <w:rFonts w:ascii="Arial" w:hAnsi="Arial"/>
            <w:noProof/>
          </w:rPr>
          <w:t>9</w:t>
        </w:r>
        <w:r w:rsidR="00CA292C">
          <w:rPr>
            <w:rFonts w:eastAsia="Times New Roman"/>
            <w:b w:val="0"/>
            <w:bCs w:val="0"/>
            <w:caps w:val="0"/>
            <w:noProof/>
            <w:sz w:val="24"/>
            <w:szCs w:val="24"/>
            <w:lang w:eastAsia="sl-SI"/>
          </w:rPr>
          <w:tab/>
        </w:r>
        <w:r w:rsidR="00CA292C" w:rsidRPr="00B02BA4">
          <w:rPr>
            <w:rStyle w:val="Hiperpovezava"/>
            <w:rFonts w:ascii="Arial" w:hAnsi="Arial"/>
            <w:noProof/>
          </w:rPr>
          <w:t>OBRATOVANJE</w:t>
        </w:r>
        <w:r w:rsidR="00CA292C">
          <w:rPr>
            <w:noProof/>
            <w:webHidden/>
          </w:rPr>
          <w:tab/>
        </w:r>
        <w:r w:rsidR="00CA292C">
          <w:rPr>
            <w:noProof/>
            <w:webHidden/>
          </w:rPr>
          <w:fldChar w:fldCharType="begin"/>
        </w:r>
        <w:r w:rsidR="00CA292C">
          <w:rPr>
            <w:noProof/>
            <w:webHidden/>
          </w:rPr>
          <w:instrText xml:space="preserve"> PAGEREF _Toc329681923 \h </w:instrText>
        </w:r>
        <w:r w:rsidR="00CA292C">
          <w:rPr>
            <w:noProof/>
            <w:webHidden/>
          </w:rPr>
        </w:r>
        <w:r w:rsidR="00CA292C">
          <w:rPr>
            <w:noProof/>
            <w:webHidden/>
          </w:rPr>
          <w:fldChar w:fldCharType="separate"/>
        </w:r>
        <w:r w:rsidR="000C10F1">
          <w:rPr>
            <w:noProof/>
            <w:webHidden/>
          </w:rPr>
          <w:t>35</w:t>
        </w:r>
        <w:r w:rsidR="00CA292C">
          <w:rPr>
            <w:noProof/>
            <w:webHidden/>
          </w:rPr>
          <w:fldChar w:fldCharType="end"/>
        </w:r>
      </w:hyperlink>
    </w:p>
    <w:p w:rsidR="00CA292C" w:rsidRDefault="00366D8E">
      <w:pPr>
        <w:pStyle w:val="Kazalovsebine2"/>
        <w:tabs>
          <w:tab w:val="left" w:pos="960"/>
          <w:tab w:val="right" w:leader="dot" w:pos="9060"/>
        </w:tabs>
        <w:rPr>
          <w:rFonts w:eastAsia="Times New Roman"/>
          <w:smallCaps w:val="0"/>
          <w:noProof/>
          <w:sz w:val="24"/>
          <w:szCs w:val="24"/>
          <w:lang w:eastAsia="sl-SI"/>
        </w:rPr>
      </w:pPr>
      <w:hyperlink w:anchor="_Toc329681924" w:history="1">
        <w:r w:rsidR="00CA292C" w:rsidRPr="00B02BA4">
          <w:rPr>
            <w:rStyle w:val="Hiperpovezava"/>
            <w:noProof/>
          </w:rPr>
          <w:t>9.1</w:t>
        </w:r>
        <w:r w:rsidR="00CA292C">
          <w:rPr>
            <w:rFonts w:eastAsia="Times New Roman"/>
            <w:smallCaps w:val="0"/>
            <w:noProof/>
            <w:sz w:val="24"/>
            <w:szCs w:val="24"/>
            <w:lang w:eastAsia="sl-SI"/>
          </w:rPr>
          <w:tab/>
        </w:r>
        <w:r w:rsidR="00CA292C" w:rsidRPr="00B02BA4">
          <w:rPr>
            <w:rStyle w:val="Hiperpovezava"/>
            <w:noProof/>
          </w:rPr>
          <w:t>Splošno</w:t>
        </w:r>
        <w:r w:rsidR="00CA292C">
          <w:rPr>
            <w:noProof/>
            <w:webHidden/>
          </w:rPr>
          <w:tab/>
        </w:r>
        <w:r w:rsidR="00CA292C">
          <w:rPr>
            <w:noProof/>
            <w:webHidden/>
          </w:rPr>
          <w:fldChar w:fldCharType="begin"/>
        </w:r>
        <w:r w:rsidR="00CA292C">
          <w:rPr>
            <w:noProof/>
            <w:webHidden/>
          </w:rPr>
          <w:instrText xml:space="preserve"> PAGEREF _Toc329681924 \h </w:instrText>
        </w:r>
        <w:r w:rsidR="00CA292C">
          <w:rPr>
            <w:noProof/>
            <w:webHidden/>
          </w:rPr>
        </w:r>
        <w:r w:rsidR="00CA292C">
          <w:rPr>
            <w:noProof/>
            <w:webHidden/>
          </w:rPr>
          <w:fldChar w:fldCharType="separate"/>
        </w:r>
        <w:r w:rsidR="000C10F1">
          <w:rPr>
            <w:noProof/>
            <w:webHidden/>
          </w:rPr>
          <w:t>35</w:t>
        </w:r>
        <w:r w:rsidR="00CA292C">
          <w:rPr>
            <w:noProof/>
            <w:webHidden/>
          </w:rPr>
          <w:fldChar w:fldCharType="end"/>
        </w:r>
      </w:hyperlink>
    </w:p>
    <w:p w:rsidR="00CA292C" w:rsidRDefault="00366D8E">
      <w:pPr>
        <w:pStyle w:val="Kazalovsebine2"/>
        <w:tabs>
          <w:tab w:val="left" w:pos="960"/>
          <w:tab w:val="right" w:leader="dot" w:pos="9060"/>
        </w:tabs>
        <w:rPr>
          <w:rFonts w:eastAsia="Times New Roman"/>
          <w:smallCaps w:val="0"/>
          <w:noProof/>
          <w:sz w:val="24"/>
          <w:szCs w:val="24"/>
          <w:lang w:eastAsia="sl-SI"/>
        </w:rPr>
      </w:pPr>
      <w:hyperlink w:anchor="_Toc329681925" w:history="1">
        <w:r w:rsidR="00CA292C" w:rsidRPr="00B02BA4">
          <w:rPr>
            <w:rStyle w:val="Hiperpovezava"/>
            <w:noProof/>
          </w:rPr>
          <w:t>9.2</w:t>
        </w:r>
        <w:r w:rsidR="00CA292C">
          <w:rPr>
            <w:rFonts w:eastAsia="Times New Roman"/>
            <w:smallCaps w:val="0"/>
            <w:noProof/>
            <w:sz w:val="24"/>
            <w:szCs w:val="24"/>
            <w:lang w:eastAsia="sl-SI"/>
          </w:rPr>
          <w:tab/>
        </w:r>
        <w:r w:rsidR="00CA292C" w:rsidRPr="00B02BA4">
          <w:rPr>
            <w:rStyle w:val="Hiperpovezava"/>
            <w:noProof/>
          </w:rPr>
          <w:t>Organiziranost</w:t>
        </w:r>
        <w:r w:rsidR="00CA292C">
          <w:rPr>
            <w:noProof/>
            <w:webHidden/>
          </w:rPr>
          <w:tab/>
        </w:r>
        <w:r w:rsidR="00CA292C">
          <w:rPr>
            <w:noProof/>
            <w:webHidden/>
          </w:rPr>
          <w:fldChar w:fldCharType="begin"/>
        </w:r>
        <w:r w:rsidR="00CA292C">
          <w:rPr>
            <w:noProof/>
            <w:webHidden/>
          </w:rPr>
          <w:instrText xml:space="preserve"> PAGEREF _Toc329681925 \h </w:instrText>
        </w:r>
        <w:r w:rsidR="00CA292C">
          <w:rPr>
            <w:noProof/>
            <w:webHidden/>
          </w:rPr>
        </w:r>
        <w:r w:rsidR="00CA292C">
          <w:rPr>
            <w:noProof/>
            <w:webHidden/>
          </w:rPr>
          <w:fldChar w:fldCharType="separate"/>
        </w:r>
        <w:r w:rsidR="000C10F1">
          <w:rPr>
            <w:noProof/>
            <w:webHidden/>
          </w:rPr>
          <w:t>35</w:t>
        </w:r>
        <w:r w:rsidR="00CA292C">
          <w:rPr>
            <w:noProof/>
            <w:webHidden/>
          </w:rPr>
          <w:fldChar w:fldCharType="end"/>
        </w:r>
      </w:hyperlink>
    </w:p>
    <w:p w:rsidR="00CA292C" w:rsidRDefault="00366D8E">
      <w:pPr>
        <w:pStyle w:val="Kazalovsebine2"/>
        <w:tabs>
          <w:tab w:val="left" w:pos="960"/>
          <w:tab w:val="right" w:leader="dot" w:pos="9060"/>
        </w:tabs>
        <w:rPr>
          <w:rFonts w:eastAsia="Times New Roman"/>
          <w:smallCaps w:val="0"/>
          <w:noProof/>
          <w:sz w:val="24"/>
          <w:szCs w:val="24"/>
          <w:lang w:eastAsia="sl-SI"/>
        </w:rPr>
      </w:pPr>
      <w:hyperlink w:anchor="_Toc329681926" w:history="1">
        <w:r w:rsidR="00CA292C" w:rsidRPr="00B02BA4">
          <w:rPr>
            <w:rStyle w:val="Hiperpovezava"/>
            <w:noProof/>
          </w:rPr>
          <w:t>9.3</w:t>
        </w:r>
        <w:r w:rsidR="00CA292C">
          <w:rPr>
            <w:rFonts w:eastAsia="Times New Roman"/>
            <w:smallCaps w:val="0"/>
            <w:noProof/>
            <w:sz w:val="24"/>
            <w:szCs w:val="24"/>
            <w:lang w:eastAsia="sl-SI"/>
          </w:rPr>
          <w:tab/>
        </w:r>
        <w:r w:rsidR="00CA292C" w:rsidRPr="00B02BA4">
          <w:rPr>
            <w:rStyle w:val="Hiperpovezava"/>
            <w:noProof/>
          </w:rPr>
          <w:t>Administrativni postopki</w:t>
        </w:r>
        <w:r w:rsidR="00CA292C">
          <w:rPr>
            <w:noProof/>
            <w:webHidden/>
          </w:rPr>
          <w:tab/>
        </w:r>
        <w:r w:rsidR="00CA292C">
          <w:rPr>
            <w:noProof/>
            <w:webHidden/>
          </w:rPr>
          <w:fldChar w:fldCharType="begin"/>
        </w:r>
        <w:r w:rsidR="00CA292C">
          <w:rPr>
            <w:noProof/>
            <w:webHidden/>
          </w:rPr>
          <w:instrText xml:space="preserve"> PAGEREF _Toc329681926 \h </w:instrText>
        </w:r>
        <w:r w:rsidR="00CA292C">
          <w:rPr>
            <w:noProof/>
            <w:webHidden/>
          </w:rPr>
        </w:r>
        <w:r w:rsidR="00CA292C">
          <w:rPr>
            <w:noProof/>
            <w:webHidden/>
          </w:rPr>
          <w:fldChar w:fldCharType="separate"/>
        </w:r>
        <w:r w:rsidR="000C10F1">
          <w:rPr>
            <w:noProof/>
            <w:webHidden/>
          </w:rPr>
          <w:t>35</w:t>
        </w:r>
        <w:r w:rsidR="00CA292C">
          <w:rPr>
            <w:noProof/>
            <w:webHidden/>
          </w:rPr>
          <w:fldChar w:fldCharType="end"/>
        </w:r>
      </w:hyperlink>
    </w:p>
    <w:p w:rsidR="00CA292C" w:rsidRDefault="00366D8E">
      <w:pPr>
        <w:pStyle w:val="Kazalovsebine2"/>
        <w:tabs>
          <w:tab w:val="left" w:pos="960"/>
          <w:tab w:val="right" w:leader="dot" w:pos="9060"/>
        </w:tabs>
        <w:rPr>
          <w:rFonts w:eastAsia="Times New Roman"/>
          <w:smallCaps w:val="0"/>
          <w:noProof/>
          <w:sz w:val="24"/>
          <w:szCs w:val="24"/>
          <w:lang w:eastAsia="sl-SI"/>
        </w:rPr>
      </w:pPr>
      <w:hyperlink w:anchor="_Toc329681927" w:history="1">
        <w:r w:rsidR="00CA292C" w:rsidRPr="00B02BA4">
          <w:rPr>
            <w:rStyle w:val="Hiperpovezava"/>
            <w:noProof/>
          </w:rPr>
          <w:t>9.4</w:t>
        </w:r>
        <w:r w:rsidR="00CA292C">
          <w:rPr>
            <w:rFonts w:eastAsia="Times New Roman"/>
            <w:smallCaps w:val="0"/>
            <w:noProof/>
            <w:sz w:val="24"/>
            <w:szCs w:val="24"/>
            <w:lang w:eastAsia="sl-SI"/>
          </w:rPr>
          <w:tab/>
        </w:r>
        <w:r w:rsidR="00CA292C" w:rsidRPr="00B02BA4">
          <w:rPr>
            <w:rStyle w:val="Hiperpovezava"/>
            <w:noProof/>
          </w:rPr>
          <w:t>Obratovalni postopki</w:t>
        </w:r>
        <w:r w:rsidR="00CA292C">
          <w:rPr>
            <w:noProof/>
            <w:webHidden/>
          </w:rPr>
          <w:tab/>
        </w:r>
        <w:r w:rsidR="00CA292C">
          <w:rPr>
            <w:noProof/>
            <w:webHidden/>
          </w:rPr>
          <w:fldChar w:fldCharType="begin"/>
        </w:r>
        <w:r w:rsidR="00CA292C">
          <w:rPr>
            <w:noProof/>
            <w:webHidden/>
          </w:rPr>
          <w:instrText xml:space="preserve"> PAGEREF _Toc329681927 \h </w:instrText>
        </w:r>
        <w:r w:rsidR="00CA292C">
          <w:rPr>
            <w:noProof/>
            <w:webHidden/>
          </w:rPr>
        </w:r>
        <w:r w:rsidR="00CA292C">
          <w:rPr>
            <w:noProof/>
            <w:webHidden/>
          </w:rPr>
          <w:fldChar w:fldCharType="separate"/>
        </w:r>
        <w:r w:rsidR="000C10F1">
          <w:rPr>
            <w:noProof/>
            <w:webHidden/>
          </w:rPr>
          <w:t>35</w:t>
        </w:r>
        <w:r w:rsidR="00CA292C">
          <w:rPr>
            <w:noProof/>
            <w:webHidden/>
          </w:rPr>
          <w:fldChar w:fldCharType="end"/>
        </w:r>
      </w:hyperlink>
    </w:p>
    <w:p w:rsidR="00CA292C" w:rsidRDefault="00366D8E">
      <w:pPr>
        <w:pStyle w:val="Kazalovsebine2"/>
        <w:tabs>
          <w:tab w:val="left" w:pos="960"/>
          <w:tab w:val="right" w:leader="dot" w:pos="9060"/>
        </w:tabs>
        <w:rPr>
          <w:rFonts w:eastAsia="Times New Roman"/>
          <w:smallCaps w:val="0"/>
          <w:noProof/>
          <w:sz w:val="24"/>
          <w:szCs w:val="24"/>
          <w:lang w:eastAsia="sl-SI"/>
        </w:rPr>
      </w:pPr>
      <w:hyperlink w:anchor="_Toc329681928" w:history="1">
        <w:r w:rsidR="00CA292C" w:rsidRPr="00B02BA4">
          <w:rPr>
            <w:rStyle w:val="Hiperpovezava"/>
            <w:noProof/>
          </w:rPr>
          <w:t>9.5</w:t>
        </w:r>
        <w:r w:rsidR="00CA292C">
          <w:rPr>
            <w:rFonts w:eastAsia="Times New Roman"/>
            <w:smallCaps w:val="0"/>
            <w:noProof/>
            <w:sz w:val="24"/>
            <w:szCs w:val="24"/>
            <w:lang w:eastAsia="sl-SI"/>
          </w:rPr>
          <w:tab/>
        </w:r>
        <w:r w:rsidR="00CA292C" w:rsidRPr="00B02BA4">
          <w:rPr>
            <w:rStyle w:val="Hiperpovezava"/>
            <w:noProof/>
          </w:rPr>
          <w:t>Postopki za ravnanje ob izrednih dogodkih</w:t>
        </w:r>
        <w:r w:rsidR="00CA292C">
          <w:rPr>
            <w:noProof/>
            <w:webHidden/>
          </w:rPr>
          <w:tab/>
        </w:r>
        <w:r w:rsidR="00CA292C">
          <w:rPr>
            <w:noProof/>
            <w:webHidden/>
          </w:rPr>
          <w:fldChar w:fldCharType="begin"/>
        </w:r>
        <w:r w:rsidR="00CA292C">
          <w:rPr>
            <w:noProof/>
            <w:webHidden/>
          </w:rPr>
          <w:instrText xml:space="preserve"> PAGEREF _Toc329681928 \h </w:instrText>
        </w:r>
        <w:r w:rsidR="00CA292C">
          <w:rPr>
            <w:noProof/>
            <w:webHidden/>
          </w:rPr>
        </w:r>
        <w:r w:rsidR="00CA292C">
          <w:rPr>
            <w:noProof/>
            <w:webHidden/>
          </w:rPr>
          <w:fldChar w:fldCharType="separate"/>
        </w:r>
        <w:r w:rsidR="000C10F1">
          <w:rPr>
            <w:noProof/>
            <w:webHidden/>
          </w:rPr>
          <w:t>35</w:t>
        </w:r>
        <w:r w:rsidR="00CA292C">
          <w:rPr>
            <w:noProof/>
            <w:webHidden/>
          </w:rPr>
          <w:fldChar w:fldCharType="end"/>
        </w:r>
      </w:hyperlink>
    </w:p>
    <w:p w:rsidR="00CA292C" w:rsidRDefault="00366D8E">
      <w:pPr>
        <w:pStyle w:val="Kazalovsebine2"/>
        <w:tabs>
          <w:tab w:val="left" w:pos="960"/>
          <w:tab w:val="right" w:leader="dot" w:pos="9060"/>
        </w:tabs>
        <w:rPr>
          <w:rFonts w:eastAsia="Times New Roman"/>
          <w:smallCaps w:val="0"/>
          <w:noProof/>
          <w:sz w:val="24"/>
          <w:szCs w:val="24"/>
          <w:lang w:eastAsia="sl-SI"/>
        </w:rPr>
      </w:pPr>
      <w:hyperlink w:anchor="_Toc329681929" w:history="1">
        <w:r w:rsidR="00CA292C" w:rsidRPr="00B02BA4">
          <w:rPr>
            <w:rStyle w:val="Hiperpovezava"/>
            <w:noProof/>
          </w:rPr>
          <w:t>9.6</w:t>
        </w:r>
        <w:r w:rsidR="00CA292C">
          <w:rPr>
            <w:rFonts w:eastAsia="Times New Roman"/>
            <w:smallCaps w:val="0"/>
            <w:noProof/>
            <w:sz w:val="24"/>
            <w:szCs w:val="24"/>
            <w:lang w:eastAsia="sl-SI"/>
          </w:rPr>
          <w:tab/>
        </w:r>
        <w:r w:rsidR="00CA292C" w:rsidRPr="00B02BA4">
          <w:rPr>
            <w:rStyle w:val="Hiperpovezava"/>
            <w:noProof/>
          </w:rPr>
          <w:t>Postopki za ravnanje ob nesrečah</w:t>
        </w:r>
        <w:r w:rsidR="00CA292C">
          <w:rPr>
            <w:noProof/>
            <w:webHidden/>
          </w:rPr>
          <w:tab/>
        </w:r>
        <w:r w:rsidR="00CA292C">
          <w:rPr>
            <w:noProof/>
            <w:webHidden/>
          </w:rPr>
          <w:fldChar w:fldCharType="begin"/>
        </w:r>
        <w:r w:rsidR="00CA292C">
          <w:rPr>
            <w:noProof/>
            <w:webHidden/>
          </w:rPr>
          <w:instrText xml:space="preserve"> PAGEREF _Toc329681929 \h </w:instrText>
        </w:r>
        <w:r w:rsidR="00CA292C">
          <w:rPr>
            <w:noProof/>
            <w:webHidden/>
          </w:rPr>
        </w:r>
        <w:r w:rsidR="00CA292C">
          <w:rPr>
            <w:noProof/>
            <w:webHidden/>
          </w:rPr>
          <w:fldChar w:fldCharType="separate"/>
        </w:r>
        <w:r w:rsidR="000C10F1">
          <w:rPr>
            <w:noProof/>
            <w:webHidden/>
          </w:rPr>
          <w:t>36</w:t>
        </w:r>
        <w:r w:rsidR="00CA292C">
          <w:rPr>
            <w:noProof/>
            <w:webHidden/>
          </w:rPr>
          <w:fldChar w:fldCharType="end"/>
        </w:r>
      </w:hyperlink>
    </w:p>
    <w:p w:rsidR="00CA292C" w:rsidRDefault="00366D8E">
      <w:pPr>
        <w:pStyle w:val="Kazalovsebine2"/>
        <w:tabs>
          <w:tab w:val="left" w:pos="960"/>
          <w:tab w:val="right" w:leader="dot" w:pos="9060"/>
        </w:tabs>
        <w:rPr>
          <w:rFonts w:eastAsia="Times New Roman"/>
          <w:smallCaps w:val="0"/>
          <w:noProof/>
          <w:sz w:val="24"/>
          <w:szCs w:val="24"/>
          <w:lang w:eastAsia="sl-SI"/>
        </w:rPr>
      </w:pPr>
      <w:hyperlink w:anchor="_Toc329681930" w:history="1">
        <w:r w:rsidR="00CA292C" w:rsidRPr="00B02BA4">
          <w:rPr>
            <w:rStyle w:val="Hiperpovezava"/>
            <w:noProof/>
          </w:rPr>
          <w:t>9.7</w:t>
        </w:r>
        <w:r w:rsidR="00CA292C">
          <w:rPr>
            <w:rFonts w:eastAsia="Times New Roman"/>
            <w:smallCaps w:val="0"/>
            <w:noProof/>
            <w:sz w:val="24"/>
            <w:szCs w:val="24"/>
            <w:lang w:eastAsia="sl-SI"/>
          </w:rPr>
          <w:tab/>
        </w:r>
        <w:r w:rsidR="00CA292C" w:rsidRPr="00B02BA4">
          <w:rPr>
            <w:rStyle w:val="Hiperpovezava"/>
            <w:noProof/>
          </w:rPr>
          <w:t>Vzdrževanje, nadzor, pregledi in preizkušanje</w:t>
        </w:r>
        <w:r w:rsidR="00CA292C">
          <w:rPr>
            <w:noProof/>
            <w:webHidden/>
          </w:rPr>
          <w:tab/>
        </w:r>
        <w:r w:rsidR="00CA292C">
          <w:rPr>
            <w:noProof/>
            <w:webHidden/>
          </w:rPr>
          <w:fldChar w:fldCharType="begin"/>
        </w:r>
        <w:r w:rsidR="00CA292C">
          <w:rPr>
            <w:noProof/>
            <w:webHidden/>
          </w:rPr>
          <w:instrText xml:space="preserve"> PAGEREF _Toc329681930 \h </w:instrText>
        </w:r>
        <w:r w:rsidR="00CA292C">
          <w:rPr>
            <w:noProof/>
            <w:webHidden/>
          </w:rPr>
        </w:r>
        <w:r w:rsidR="00CA292C">
          <w:rPr>
            <w:noProof/>
            <w:webHidden/>
          </w:rPr>
          <w:fldChar w:fldCharType="separate"/>
        </w:r>
        <w:r w:rsidR="000C10F1">
          <w:rPr>
            <w:noProof/>
            <w:webHidden/>
          </w:rPr>
          <w:t>36</w:t>
        </w:r>
        <w:r w:rsidR="00CA292C">
          <w:rPr>
            <w:noProof/>
            <w:webHidden/>
          </w:rPr>
          <w:fldChar w:fldCharType="end"/>
        </w:r>
      </w:hyperlink>
    </w:p>
    <w:p w:rsidR="00CA292C" w:rsidRDefault="00366D8E">
      <w:pPr>
        <w:pStyle w:val="Kazalovsebine2"/>
        <w:tabs>
          <w:tab w:val="left" w:pos="960"/>
          <w:tab w:val="right" w:leader="dot" w:pos="9060"/>
        </w:tabs>
        <w:rPr>
          <w:rFonts w:eastAsia="Times New Roman"/>
          <w:smallCaps w:val="0"/>
          <w:noProof/>
          <w:sz w:val="24"/>
          <w:szCs w:val="24"/>
          <w:lang w:eastAsia="sl-SI"/>
        </w:rPr>
      </w:pPr>
      <w:hyperlink w:anchor="_Toc329681931" w:history="1">
        <w:r w:rsidR="00CA292C" w:rsidRPr="00B02BA4">
          <w:rPr>
            <w:rStyle w:val="Hiperpovezava"/>
            <w:noProof/>
          </w:rPr>
          <w:t>9.8</w:t>
        </w:r>
        <w:r w:rsidR="00CA292C">
          <w:rPr>
            <w:rFonts w:eastAsia="Times New Roman"/>
            <w:smallCaps w:val="0"/>
            <w:noProof/>
            <w:sz w:val="24"/>
            <w:szCs w:val="24"/>
            <w:lang w:eastAsia="sl-SI"/>
          </w:rPr>
          <w:tab/>
        </w:r>
        <w:r w:rsidR="00CA292C" w:rsidRPr="00B02BA4">
          <w:rPr>
            <w:rStyle w:val="Hiperpovezava"/>
            <w:noProof/>
          </w:rPr>
          <w:t>Program nadzora procesa staranja</w:t>
        </w:r>
        <w:r w:rsidR="00CA292C">
          <w:rPr>
            <w:noProof/>
            <w:webHidden/>
          </w:rPr>
          <w:tab/>
        </w:r>
        <w:r w:rsidR="00CA292C">
          <w:rPr>
            <w:noProof/>
            <w:webHidden/>
          </w:rPr>
          <w:fldChar w:fldCharType="begin"/>
        </w:r>
        <w:r w:rsidR="00CA292C">
          <w:rPr>
            <w:noProof/>
            <w:webHidden/>
          </w:rPr>
          <w:instrText xml:space="preserve"> PAGEREF _Toc329681931 \h </w:instrText>
        </w:r>
        <w:r w:rsidR="00CA292C">
          <w:rPr>
            <w:noProof/>
            <w:webHidden/>
          </w:rPr>
        </w:r>
        <w:r w:rsidR="00CA292C">
          <w:rPr>
            <w:noProof/>
            <w:webHidden/>
          </w:rPr>
          <w:fldChar w:fldCharType="separate"/>
        </w:r>
        <w:r w:rsidR="000C10F1">
          <w:rPr>
            <w:noProof/>
            <w:webHidden/>
          </w:rPr>
          <w:t>36</w:t>
        </w:r>
        <w:r w:rsidR="00CA292C">
          <w:rPr>
            <w:noProof/>
            <w:webHidden/>
          </w:rPr>
          <w:fldChar w:fldCharType="end"/>
        </w:r>
      </w:hyperlink>
    </w:p>
    <w:p w:rsidR="00CA292C" w:rsidRDefault="00366D8E">
      <w:pPr>
        <w:pStyle w:val="Kazalovsebine2"/>
        <w:tabs>
          <w:tab w:val="left" w:pos="960"/>
          <w:tab w:val="right" w:leader="dot" w:pos="9060"/>
        </w:tabs>
        <w:rPr>
          <w:rFonts w:eastAsia="Times New Roman"/>
          <w:smallCaps w:val="0"/>
          <w:noProof/>
          <w:sz w:val="24"/>
          <w:szCs w:val="24"/>
          <w:lang w:eastAsia="sl-SI"/>
        </w:rPr>
      </w:pPr>
      <w:hyperlink w:anchor="_Toc329681932" w:history="1">
        <w:r w:rsidR="00CA292C" w:rsidRPr="00B02BA4">
          <w:rPr>
            <w:rStyle w:val="Hiperpovezava"/>
            <w:noProof/>
          </w:rPr>
          <w:t>9.9</w:t>
        </w:r>
        <w:r w:rsidR="00CA292C">
          <w:rPr>
            <w:rFonts w:eastAsia="Times New Roman"/>
            <w:smallCaps w:val="0"/>
            <w:noProof/>
            <w:sz w:val="24"/>
            <w:szCs w:val="24"/>
            <w:lang w:eastAsia="sl-SI"/>
          </w:rPr>
          <w:tab/>
        </w:r>
        <w:r w:rsidR="00CA292C" w:rsidRPr="00B02BA4">
          <w:rPr>
            <w:rStyle w:val="Hiperpovezava"/>
            <w:noProof/>
          </w:rPr>
          <w:t>Nadzor sprememb na odlagališču</w:t>
        </w:r>
        <w:r w:rsidR="00CA292C">
          <w:rPr>
            <w:noProof/>
            <w:webHidden/>
          </w:rPr>
          <w:tab/>
        </w:r>
        <w:r w:rsidR="00CA292C">
          <w:rPr>
            <w:noProof/>
            <w:webHidden/>
          </w:rPr>
          <w:fldChar w:fldCharType="begin"/>
        </w:r>
        <w:r w:rsidR="00CA292C">
          <w:rPr>
            <w:noProof/>
            <w:webHidden/>
          </w:rPr>
          <w:instrText xml:space="preserve"> PAGEREF _Toc329681932 \h </w:instrText>
        </w:r>
        <w:r w:rsidR="00CA292C">
          <w:rPr>
            <w:noProof/>
            <w:webHidden/>
          </w:rPr>
        </w:r>
        <w:r w:rsidR="00CA292C">
          <w:rPr>
            <w:noProof/>
            <w:webHidden/>
          </w:rPr>
          <w:fldChar w:fldCharType="separate"/>
        </w:r>
        <w:r w:rsidR="000C10F1">
          <w:rPr>
            <w:noProof/>
            <w:webHidden/>
          </w:rPr>
          <w:t>37</w:t>
        </w:r>
        <w:r w:rsidR="00CA292C">
          <w:rPr>
            <w:noProof/>
            <w:webHidden/>
          </w:rPr>
          <w:fldChar w:fldCharType="end"/>
        </w:r>
      </w:hyperlink>
    </w:p>
    <w:p w:rsidR="00CA292C" w:rsidRDefault="00366D8E">
      <w:pPr>
        <w:pStyle w:val="Kazalovsebine2"/>
        <w:tabs>
          <w:tab w:val="left" w:pos="960"/>
          <w:tab w:val="right" w:leader="dot" w:pos="9060"/>
        </w:tabs>
        <w:rPr>
          <w:rFonts w:eastAsia="Times New Roman"/>
          <w:smallCaps w:val="0"/>
          <w:noProof/>
          <w:sz w:val="24"/>
          <w:szCs w:val="24"/>
          <w:lang w:eastAsia="sl-SI"/>
        </w:rPr>
      </w:pPr>
      <w:hyperlink w:anchor="_Toc329681933" w:history="1">
        <w:r w:rsidR="00CA292C" w:rsidRPr="00B02BA4">
          <w:rPr>
            <w:rStyle w:val="Hiperpovezava"/>
            <w:noProof/>
          </w:rPr>
          <w:t>9.10</w:t>
        </w:r>
        <w:r w:rsidR="00CA292C">
          <w:rPr>
            <w:rFonts w:eastAsia="Times New Roman"/>
            <w:smallCaps w:val="0"/>
            <w:noProof/>
            <w:sz w:val="24"/>
            <w:szCs w:val="24"/>
            <w:lang w:eastAsia="sl-SI"/>
          </w:rPr>
          <w:tab/>
        </w:r>
        <w:r w:rsidR="00CA292C" w:rsidRPr="00B02BA4">
          <w:rPr>
            <w:rStyle w:val="Hiperpovezava"/>
            <w:noProof/>
          </w:rPr>
          <w:t>Usposobljenost zaposlenih</w:t>
        </w:r>
        <w:r w:rsidR="00CA292C">
          <w:rPr>
            <w:noProof/>
            <w:webHidden/>
          </w:rPr>
          <w:tab/>
        </w:r>
        <w:r w:rsidR="00CA292C">
          <w:rPr>
            <w:noProof/>
            <w:webHidden/>
          </w:rPr>
          <w:fldChar w:fldCharType="begin"/>
        </w:r>
        <w:r w:rsidR="00CA292C">
          <w:rPr>
            <w:noProof/>
            <w:webHidden/>
          </w:rPr>
          <w:instrText xml:space="preserve"> PAGEREF _Toc329681933 \h </w:instrText>
        </w:r>
        <w:r w:rsidR="00CA292C">
          <w:rPr>
            <w:noProof/>
            <w:webHidden/>
          </w:rPr>
        </w:r>
        <w:r w:rsidR="00CA292C">
          <w:rPr>
            <w:noProof/>
            <w:webHidden/>
          </w:rPr>
          <w:fldChar w:fldCharType="separate"/>
        </w:r>
        <w:r w:rsidR="000C10F1">
          <w:rPr>
            <w:noProof/>
            <w:webHidden/>
          </w:rPr>
          <w:t>37</w:t>
        </w:r>
        <w:r w:rsidR="00CA292C">
          <w:rPr>
            <w:noProof/>
            <w:webHidden/>
          </w:rPr>
          <w:fldChar w:fldCharType="end"/>
        </w:r>
      </w:hyperlink>
    </w:p>
    <w:p w:rsidR="00CA292C" w:rsidRDefault="00366D8E">
      <w:pPr>
        <w:pStyle w:val="Kazalovsebine2"/>
        <w:tabs>
          <w:tab w:val="left" w:pos="960"/>
          <w:tab w:val="right" w:leader="dot" w:pos="9060"/>
        </w:tabs>
        <w:rPr>
          <w:rFonts w:eastAsia="Times New Roman"/>
          <w:smallCaps w:val="0"/>
          <w:noProof/>
          <w:sz w:val="24"/>
          <w:szCs w:val="24"/>
          <w:lang w:eastAsia="sl-SI"/>
        </w:rPr>
      </w:pPr>
      <w:hyperlink w:anchor="_Toc329681934" w:history="1">
        <w:r w:rsidR="00CA292C" w:rsidRPr="00B02BA4">
          <w:rPr>
            <w:rStyle w:val="Hiperpovezava"/>
            <w:noProof/>
          </w:rPr>
          <w:t>9.11</w:t>
        </w:r>
        <w:r w:rsidR="00CA292C">
          <w:rPr>
            <w:rFonts w:eastAsia="Times New Roman"/>
            <w:smallCaps w:val="0"/>
            <w:noProof/>
            <w:sz w:val="24"/>
            <w:szCs w:val="24"/>
            <w:lang w:eastAsia="sl-SI"/>
          </w:rPr>
          <w:tab/>
        </w:r>
        <w:r w:rsidR="00CA292C" w:rsidRPr="00B02BA4">
          <w:rPr>
            <w:rStyle w:val="Hiperpovezava"/>
            <w:noProof/>
          </w:rPr>
          <w:t>Človeški faktor</w:t>
        </w:r>
        <w:r w:rsidR="00CA292C">
          <w:rPr>
            <w:noProof/>
            <w:webHidden/>
          </w:rPr>
          <w:tab/>
        </w:r>
        <w:r w:rsidR="00CA292C">
          <w:rPr>
            <w:noProof/>
            <w:webHidden/>
          </w:rPr>
          <w:fldChar w:fldCharType="begin"/>
        </w:r>
        <w:r w:rsidR="00CA292C">
          <w:rPr>
            <w:noProof/>
            <w:webHidden/>
          </w:rPr>
          <w:instrText xml:space="preserve"> PAGEREF _Toc329681934 \h </w:instrText>
        </w:r>
        <w:r w:rsidR="00CA292C">
          <w:rPr>
            <w:noProof/>
            <w:webHidden/>
          </w:rPr>
        </w:r>
        <w:r w:rsidR="00CA292C">
          <w:rPr>
            <w:noProof/>
            <w:webHidden/>
          </w:rPr>
          <w:fldChar w:fldCharType="separate"/>
        </w:r>
        <w:r w:rsidR="000C10F1">
          <w:rPr>
            <w:noProof/>
            <w:webHidden/>
          </w:rPr>
          <w:t>37</w:t>
        </w:r>
        <w:r w:rsidR="00CA292C">
          <w:rPr>
            <w:noProof/>
            <w:webHidden/>
          </w:rPr>
          <w:fldChar w:fldCharType="end"/>
        </w:r>
      </w:hyperlink>
    </w:p>
    <w:p w:rsidR="00CA292C" w:rsidRDefault="00366D8E">
      <w:pPr>
        <w:pStyle w:val="Kazalovsebine2"/>
        <w:tabs>
          <w:tab w:val="left" w:pos="960"/>
          <w:tab w:val="right" w:leader="dot" w:pos="9060"/>
        </w:tabs>
        <w:rPr>
          <w:rFonts w:eastAsia="Times New Roman"/>
          <w:smallCaps w:val="0"/>
          <w:noProof/>
          <w:sz w:val="24"/>
          <w:szCs w:val="24"/>
          <w:lang w:eastAsia="sl-SI"/>
        </w:rPr>
      </w:pPr>
      <w:hyperlink w:anchor="_Toc329681935" w:history="1">
        <w:r w:rsidR="00CA292C" w:rsidRPr="00B02BA4">
          <w:rPr>
            <w:rStyle w:val="Hiperpovezava"/>
            <w:noProof/>
          </w:rPr>
          <w:t>9.12</w:t>
        </w:r>
        <w:r w:rsidR="00CA292C">
          <w:rPr>
            <w:rFonts w:eastAsia="Times New Roman"/>
            <w:smallCaps w:val="0"/>
            <w:noProof/>
            <w:sz w:val="24"/>
            <w:szCs w:val="24"/>
            <w:lang w:eastAsia="sl-SI"/>
          </w:rPr>
          <w:tab/>
        </w:r>
        <w:r w:rsidR="00CA292C" w:rsidRPr="00B02BA4">
          <w:rPr>
            <w:rStyle w:val="Hiperpovezava"/>
            <w:noProof/>
          </w:rPr>
          <w:t>Program spremljanja obratovalnih izkušenj</w:t>
        </w:r>
        <w:r w:rsidR="00CA292C">
          <w:rPr>
            <w:noProof/>
            <w:webHidden/>
          </w:rPr>
          <w:tab/>
        </w:r>
        <w:r w:rsidR="00CA292C">
          <w:rPr>
            <w:noProof/>
            <w:webHidden/>
          </w:rPr>
          <w:fldChar w:fldCharType="begin"/>
        </w:r>
        <w:r w:rsidR="00CA292C">
          <w:rPr>
            <w:noProof/>
            <w:webHidden/>
          </w:rPr>
          <w:instrText xml:space="preserve"> PAGEREF _Toc329681935 \h </w:instrText>
        </w:r>
        <w:r w:rsidR="00CA292C">
          <w:rPr>
            <w:noProof/>
            <w:webHidden/>
          </w:rPr>
        </w:r>
        <w:r w:rsidR="00CA292C">
          <w:rPr>
            <w:noProof/>
            <w:webHidden/>
          </w:rPr>
          <w:fldChar w:fldCharType="separate"/>
        </w:r>
        <w:r w:rsidR="000C10F1">
          <w:rPr>
            <w:noProof/>
            <w:webHidden/>
          </w:rPr>
          <w:t>37</w:t>
        </w:r>
        <w:r w:rsidR="00CA292C">
          <w:rPr>
            <w:noProof/>
            <w:webHidden/>
          </w:rPr>
          <w:fldChar w:fldCharType="end"/>
        </w:r>
      </w:hyperlink>
    </w:p>
    <w:p w:rsidR="00CA292C" w:rsidRDefault="00366D8E">
      <w:pPr>
        <w:pStyle w:val="Kazalovsebine2"/>
        <w:tabs>
          <w:tab w:val="left" w:pos="960"/>
          <w:tab w:val="right" w:leader="dot" w:pos="9060"/>
        </w:tabs>
        <w:rPr>
          <w:rFonts w:eastAsia="Times New Roman"/>
          <w:smallCaps w:val="0"/>
          <w:noProof/>
          <w:sz w:val="24"/>
          <w:szCs w:val="24"/>
          <w:lang w:eastAsia="sl-SI"/>
        </w:rPr>
      </w:pPr>
      <w:hyperlink w:anchor="_Toc329681936" w:history="1">
        <w:r w:rsidR="00CA292C" w:rsidRPr="00B02BA4">
          <w:rPr>
            <w:rStyle w:val="Hiperpovezava"/>
            <w:noProof/>
          </w:rPr>
          <w:t>9.13</w:t>
        </w:r>
        <w:r w:rsidR="00CA292C">
          <w:rPr>
            <w:rFonts w:eastAsia="Times New Roman"/>
            <w:smallCaps w:val="0"/>
            <w:noProof/>
            <w:sz w:val="24"/>
            <w:szCs w:val="24"/>
            <w:lang w:eastAsia="sl-SI"/>
          </w:rPr>
          <w:tab/>
        </w:r>
        <w:r w:rsidR="00CA292C" w:rsidRPr="00B02BA4">
          <w:rPr>
            <w:rStyle w:val="Hiperpovezava"/>
            <w:noProof/>
          </w:rPr>
          <w:t>Dokumenti in evidence</w:t>
        </w:r>
        <w:r w:rsidR="00CA292C">
          <w:rPr>
            <w:noProof/>
            <w:webHidden/>
          </w:rPr>
          <w:tab/>
        </w:r>
        <w:r w:rsidR="00CA292C">
          <w:rPr>
            <w:noProof/>
            <w:webHidden/>
          </w:rPr>
          <w:fldChar w:fldCharType="begin"/>
        </w:r>
        <w:r w:rsidR="00CA292C">
          <w:rPr>
            <w:noProof/>
            <w:webHidden/>
          </w:rPr>
          <w:instrText xml:space="preserve"> PAGEREF _Toc329681936 \h </w:instrText>
        </w:r>
        <w:r w:rsidR="00CA292C">
          <w:rPr>
            <w:noProof/>
            <w:webHidden/>
          </w:rPr>
        </w:r>
        <w:r w:rsidR="00CA292C">
          <w:rPr>
            <w:noProof/>
            <w:webHidden/>
          </w:rPr>
          <w:fldChar w:fldCharType="separate"/>
        </w:r>
        <w:r w:rsidR="000C10F1">
          <w:rPr>
            <w:noProof/>
            <w:webHidden/>
          </w:rPr>
          <w:t>38</w:t>
        </w:r>
        <w:r w:rsidR="00CA292C">
          <w:rPr>
            <w:noProof/>
            <w:webHidden/>
          </w:rPr>
          <w:fldChar w:fldCharType="end"/>
        </w:r>
      </w:hyperlink>
    </w:p>
    <w:p w:rsidR="00CA292C" w:rsidRDefault="00366D8E">
      <w:pPr>
        <w:pStyle w:val="Kazalovsebine2"/>
        <w:tabs>
          <w:tab w:val="left" w:pos="960"/>
          <w:tab w:val="right" w:leader="dot" w:pos="9060"/>
        </w:tabs>
        <w:rPr>
          <w:rFonts w:eastAsia="Times New Roman"/>
          <w:smallCaps w:val="0"/>
          <w:noProof/>
          <w:sz w:val="24"/>
          <w:szCs w:val="24"/>
          <w:lang w:eastAsia="sl-SI"/>
        </w:rPr>
      </w:pPr>
      <w:hyperlink w:anchor="_Toc329681937" w:history="1">
        <w:r w:rsidR="00CA292C" w:rsidRPr="00B02BA4">
          <w:rPr>
            <w:rStyle w:val="Hiperpovezava"/>
            <w:noProof/>
          </w:rPr>
          <w:t>9.14</w:t>
        </w:r>
        <w:r w:rsidR="00CA292C">
          <w:rPr>
            <w:rFonts w:eastAsia="Times New Roman"/>
            <w:smallCaps w:val="0"/>
            <w:noProof/>
            <w:sz w:val="24"/>
            <w:szCs w:val="24"/>
            <w:lang w:eastAsia="sl-SI"/>
          </w:rPr>
          <w:tab/>
        </w:r>
        <w:r w:rsidR="00CA292C" w:rsidRPr="00B02BA4">
          <w:rPr>
            <w:rStyle w:val="Hiperpovezava"/>
            <w:noProof/>
          </w:rPr>
          <w:t>Občasna zaustavitev obratovanja</w:t>
        </w:r>
        <w:r w:rsidR="00CA292C">
          <w:rPr>
            <w:noProof/>
            <w:webHidden/>
          </w:rPr>
          <w:tab/>
        </w:r>
        <w:r w:rsidR="00CA292C">
          <w:rPr>
            <w:noProof/>
            <w:webHidden/>
          </w:rPr>
          <w:fldChar w:fldCharType="begin"/>
        </w:r>
        <w:r w:rsidR="00CA292C">
          <w:rPr>
            <w:noProof/>
            <w:webHidden/>
          </w:rPr>
          <w:instrText xml:space="preserve"> PAGEREF _Toc329681937 \h </w:instrText>
        </w:r>
        <w:r w:rsidR="00CA292C">
          <w:rPr>
            <w:noProof/>
            <w:webHidden/>
          </w:rPr>
        </w:r>
        <w:r w:rsidR="00CA292C">
          <w:rPr>
            <w:noProof/>
            <w:webHidden/>
          </w:rPr>
          <w:fldChar w:fldCharType="separate"/>
        </w:r>
        <w:r w:rsidR="000C10F1">
          <w:rPr>
            <w:noProof/>
            <w:webHidden/>
          </w:rPr>
          <w:t>38</w:t>
        </w:r>
        <w:r w:rsidR="00CA292C">
          <w:rPr>
            <w:noProof/>
            <w:webHidden/>
          </w:rPr>
          <w:fldChar w:fldCharType="end"/>
        </w:r>
      </w:hyperlink>
    </w:p>
    <w:p w:rsidR="00CA292C" w:rsidRDefault="00366D8E">
      <w:pPr>
        <w:pStyle w:val="Kazalovsebine1"/>
        <w:tabs>
          <w:tab w:val="left" w:pos="480"/>
          <w:tab w:val="right" w:leader="dot" w:pos="9060"/>
        </w:tabs>
        <w:rPr>
          <w:rFonts w:eastAsia="Times New Roman"/>
          <w:b w:val="0"/>
          <w:bCs w:val="0"/>
          <w:caps w:val="0"/>
          <w:noProof/>
          <w:sz w:val="24"/>
          <w:szCs w:val="24"/>
          <w:lang w:eastAsia="sl-SI"/>
        </w:rPr>
      </w:pPr>
      <w:hyperlink w:anchor="_Toc329681938" w:history="1">
        <w:r w:rsidR="00CA292C" w:rsidRPr="00B02BA4">
          <w:rPr>
            <w:rStyle w:val="Hiperpovezava"/>
            <w:rFonts w:ascii="Arial" w:hAnsi="Arial"/>
            <w:noProof/>
          </w:rPr>
          <w:t>10</w:t>
        </w:r>
        <w:r w:rsidR="00CA292C">
          <w:rPr>
            <w:rFonts w:eastAsia="Times New Roman"/>
            <w:b w:val="0"/>
            <w:bCs w:val="0"/>
            <w:caps w:val="0"/>
            <w:noProof/>
            <w:sz w:val="24"/>
            <w:szCs w:val="24"/>
            <w:lang w:eastAsia="sl-SI"/>
          </w:rPr>
          <w:tab/>
        </w:r>
        <w:r w:rsidR="00CA292C" w:rsidRPr="00B02BA4">
          <w:rPr>
            <w:rStyle w:val="Hiperpovezava"/>
            <w:rFonts w:ascii="Arial" w:hAnsi="Arial"/>
            <w:noProof/>
          </w:rPr>
          <w:t>FIZIČNO VAROVANJE ODLAGALIŠČA</w:t>
        </w:r>
        <w:r w:rsidR="00CA292C">
          <w:rPr>
            <w:noProof/>
            <w:webHidden/>
          </w:rPr>
          <w:tab/>
        </w:r>
        <w:r w:rsidR="00CA292C">
          <w:rPr>
            <w:noProof/>
            <w:webHidden/>
          </w:rPr>
          <w:fldChar w:fldCharType="begin"/>
        </w:r>
        <w:r w:rsidR="00CA292C">
          <w:rPr>
            <w:noProof/>
            <w:webHidden/>
          </w:rPr>
          <w:instrText xml:space="preserve"> PAGEREF _Toc329681938 \h </w:instrText>
        </w:r>
        <w:r w:rsidR="00CA292C">
          <w:rPr>
            <w:noProof/>
            <w:webHidden/>
          </w:rPr>
        </w:r>
        <w:r w:rsidR="00CA292C">
          <w:rPr>
            <w:noProof/>
            <w:webHidden/>
          </w:rPr>
          <w:fldChar w:fldCharType="separate"/>
        </w:r>
        <w:r w:rsidR="000C10F1">
          <w:rPr>
            <w:noProof/>
            <w:webHidden/>
          </w:rPr>
          <w:t>38</w:t>
        </w:r>
        <w:r w:rsidR="00CA292C">
          <w:rPr>
            <w:noProof/>
            <w:webHidden/>
          </w:rPr>
          <w:fldChar w:fldCharType="end"/>
        </w:r>
      </w:hyperlink>
    </w:p>
    <w:p w:rsidR="00CA292C" w:rsidRDefault="00366D8E">
      <w:pPr>
        <w:pStyle w:val="Kazalovsebine1"/>
        <w:tabs>
          <w:tab w:val="left" w:pos="480"/>
          <w:tab w:val="right" w:leader="dot" w:pos="9060"/>
        </w:tabs>
        <w:rPr>
          <w:rFonts w:eastAsia="Times New Roman"/>
          <w:b w:val="0"/>
          <w:bCs w:val="0"/>
          <w:caps w:val="0"/>
          <w:noProof/>
          <w:sz w:val="24"/>
          <w:szCs w:val="24"/>
          <w:lang w:eastAsia="sl-SI"/>
        </w:rPr>
      </w:pPr>
      <w:hyperlink w:anchor="_Toc329681939" w:history="1">
        <w:r w:rsidR="00CA292C" w:rsidRPr="00B02BA4">
          <w:rPr>
            <w:rStyle w:val="Hiperpovezava"/>
            <w:rFonts w:ascii="Arial" w:hAnsi="Arial"/>
            <w:noProof/>
          </w:rPr>
          <w:t>11</w:t>
        </w:r>
        <w:r w:rsidR="00CA292C">
          <w:rPr>
            <w:rFonts w:eastAsia="Times New Roman"/>
            <w:b w:val="0"/>
            <w:bCs w:val="0"/>
            <w:caps w:val="0"/>
            <w:noProof/>
            <w:sz w:val="24"/>
            <w:szCs w:val="24"/>
            <w:lang w:eastAsia="sl-SI"/>
          </w:rPr>
          <w:tab/>
        </w:r>
        <w:r w:rsidR="00CA292C" w:rsidRPr="00B02BA4">
          <w:rPr>
            <w:rStyle w:val="Hiperpovezava"/>
            <w:rFonts w:ascii="Arial" w:hAnsi="Arial"/>
            <w:noProof/>
          </w:rPr>
          <w:t>OBRATOVALNI POGOJI IN OMEJITVE</w:t>
        </w:r>
        <w:r w:rsidR="00CA292C">
          <w:rPr>
            <w:noProof/>
            <w:webHidden/>
          </w:rPr>
          <w:tab/>
        </w:r>
        <w:r w:rsidR="00CA292C">
          <w:rPr>
            <w:noProof/>
            <w:webHidden/>
          </w:rPr>
          <w:fldChar w:fldCharType="begin"/>
        </w:r>
        <w:r w:rsidR="00CA292C">
          <w:rPr>
            <w:noProof/>
            <w:webHidden/>
          </w:rPr>
          <w:instrText xml:space="preserve"> PAGEREF _Toc329681939 \h </w:instrText>
        </w:r>
        <w:r w:rsidR="00CA292C">
          <w:rPr>
            <w:noProof/>
            <w:webHidden/>
          </w:rPr>
        </w:r>
        <w:r w:rsidR="00CA292C">
          <w:rPr>
            <w:noProof/>
            <w:webHidden/>
          </w:rPr>
          <w:fldChar w:fldCharType="separate"/>
        </w:r>
        <w:r w:rsidR="000C10F1">
          <w:rPr>
            <w:noProof/>
            <w:webHidden/>
          </w:rPr>
          <w:t>38</w:t>
        </w:r>
        <w:r w:rsidR="00CA292C">
          <w:rPr>
            <w:noProof/>
            <w:webHidden/>
          </w:rPr>
          <w:fldChar w:fldCharType="end"/>
        </w:r>
      </w:hyperlink>
    </w:p>
    <w:p w:rsidR="00CA292C" w:rsidRDefault="00366D8E">
      <w:pPr>
        <w:pStyle w:val="Kazalovsebine2"/>
        <w:tabs>
          <w:tab w:val="left" w:pos="960"/>
          <w:tab w:val="right" w:leader="dot" w:pos="9060"/>
        </w:tabs>
        <w:rPr>
          <w:rFonts w:eastAsia="Times New Roman"/>
          <w:smallCaps w:val="0"/>
          <w:noProof/>
          <w:sz w:val="24"/>
          <w:szCs w:val="24"/>
          <w:lang w:eastAsia="sl-SI"/>
        </w:rPr>
      </w:pPr>
      <w:hyperlink w:anchor="_Toc329681940" w:history="1">
        <w:r w:rsidR="00CA292C" w:rsidRPr="00B02BA4">
          <w:rPr>
            <w:rStyle w:val="Hiperpovezava"/>
            <w:noProof/>
          </w:rPr>
          <w:t>11.1</w:t>
        </w:r>
        <w:r w:rsidR="00CA292C">
          <w:rPr>
            <w:rFonts w:eastAsia="Times New Roman"/>
            <w:smallCaps w:val="0"/>
            <w:noProof/>
            <w:sz w:val="24"/>
            <w:szCs w:val="24"/>
            <w:lang w:eastAsia="sl-SI"/>
          </w:rPr>
          <w:tab/>
        </w:r>
        <w:r w:rsidR="00CA292C" w:rsidRPr="00B02BA4">
          <w:rPr>
            <w:rStyle w:val="Hiperpovezava"/>
            <w:noProof/>
          </w:rPr>
          <w:t>Merila sprejemljivosti radioaktivnih odpadkov</w:t>
        </w:r>
        <w:r w:rsidR="00CA292C">
          <w:rPr>
            <w:noProof/>
            <w:webHidden/>
          </w:rPr>
          <w:tab/>
        </w:r>
        <w:r w:rsidR="00CA292C">
          <w:rPr>
            <w:noProof/>
            <w:webHidden/>
          </w:rPr>
          <w:fldChar w:fldCharType="begin"/>
        </w:r>
        <w:r w:rsidR="00CA292C">
          <w:rPr>
            <w:noProof/>
            <w:webHidden/>
          </w:rPr>
          <w:instrText xml:space="preserve"> PAGEREF _Toc329681940 \h </w:instrText>
        </w:r>
        <w:r w:rsidR="00CA292C">
          <w:rPr>
            <w:noProof/>
            <w:webHidden/>
          </w:rPr>
        </w:r>
        <w:r w:rsidR="00CA292C">
          <w:rPr>
            <w:noProof/>
            <w:webHidden/>
          </w:rPr>
          <w:fldChar w:fldCharType="separate"/>
        </w:r>
        <w:r w:rsidR="000C10F1">
          <w:rPr>
            <w:noProof/>
            <w:webHidden/>
          </w:rPr>
          <w:t>39</w:t>
        </w:r>
        <w:r w:rsidR="00CA292C">
          <w:rPr>
            <w:noProof/>
            <w:webHidden/>
          </w:rPr>
          <w:fldChar w:fldCharType="end"/>
        </w:r>
      </w:hyperlink>
    </w:p>
    <w:p w:rsidR="00CA292C" w:rsidRDefault="00366D8E">
      <w:pPr>
        <w:pStyle w:val="Kazalovsebine1"/>
        <w:tabs>
          <w:tab w:val="left" w:pos="480"/>
          <w:tab w:val="right" w:leader="dot" w:pos="9060"/>
        </w:tabs>
        <w:rPr>
          <w:rFonts w:eastAsia="Times New Roman"/>
          <w:b w:val="0"/>
          <w:bCs w:val="0"/>
          <w:caps w:val="0"/>
          <w:noProof/>
          <w:sz w:val="24"/>
          <w:szCs w:val="24"/>
          <w:lang w:eastAsia="sl-SI"/>
        </w:rPr>
      </w:pPr>
      <w:hyperlink w:anchor="_Toc329681941" w:history="1">
        <w:r w:rsidR="00CA292C" w:rsidRPr="00B02BA4">
          <w:rPr>
            <w:rStyle w:val="Hiperpovezava"/>
            <w:rFonts w:ascii="Arial" w:hAnsi="Arial"/>
            <w:noProof/>
          </w:rPr>
          <w:t>12</w:t>
        </w:r>
        <w:r w:rsidR="00CA292C">
          <w:rPr>
            <w:rFonts w:eastAsia="Times New Roman"/>
            <w:b w:val="0"/>
            <w:bCs w:val="0"/>
            <w:caps w:val="0"/>
            <w:noProof/>
            <w:sz w:val="24"/>
            <w:szCs w:val="24"/>
            <w:lang w:eastAsia="sl-SI"/>
          </w:rPr>
          <w:tab/>
        </w:r>
        <w:r w:rsidR="00CA292C" w:rsidRPr="00B02BA4">
          <w:rPr>
            <w:rStyle w:val="Hiperpovezava"/>
            <w:rFonts w:ascii="Arial" w:hAnsi="Arial"/>
            <w:noProof/>
          </w:rPr>
          <w:t>ZAPRTJE ODLAGALIŠČA</w:t>
        </w:r>
        <w:r w:rsidR="00CA292C">
          <w:rPr>
            <w:noProof/>
            <w:webHidden/>
          </w:rPr>
          <w:tab/>
        </w:r>
        <w:r w:rsidR="00CA292C">
          <w:rPr>
            <w:noProof/>
            <w:webHidden/>
          </w:rPr>
          <w:fldChar w:fldCharType="begin"/>
        </w:r>
        <w:r w:rsidR="00CA292C">
          <w:rPr>
            <w:noProof/>
            <w:webHidden/>
          </w:rPr>
          <w:instrText xml:space="preserve"> PAGEREF _Toc329681941 \h </w:instrText>
        </w:r>
        <w:r w:rsidR="00CA292C">
          <w:rPr>
            <w:noProof/>
            <w:webHidden/>
          </w:rPr>
        </w:r>
        <w:r w:rsidR="00CA292C">
          <w:rPr>
            <w:noProof/>
            <w:webHidden/>
          </w:rPr>
          <w:fldChar w:fldCharType="separate"/>
        </w:r>
        <w:r w:rsidR="000C10F1">
          <w:rPr>
            <w:noProof/>
            <w:webHidden/>
          </w:rPr>
          <w:t>39</w:t>
        </w:r>
        <w:r w:rsidR="00CA292C">
          <w:rPr>
            <w:noProof/>
            <w:webHidden/>
          </w:rPr>
          <w:fldChar w:fldCharType="end"/>
        </w:r>
      </w:hyperlink>
    </w:p>
    <w:p w:rsidR="00CA292C" w:rsidRDefault="00366D8E">
      <w:pPr>
        <w:pStyle w:val="Kazalovsebine2"/>
        <w:tabs>
          <w:tab w:val="left" w:pos="960"/>
          <w:tab w:val="right" w:leader="dot" w:pos="9060"/>
        </w:tabs>
        <w:rPr>
          <w:rFonts w:eastAsia="Times New Roman"/>
          <w:smallCaps w:val="0"/>
          <w:noProof/>
          <w:sz w:val="24"/>
          <w:szCs w:val="24"/>
          <w:lang w:eastAsia="sl-SI"/>
        </w:rPr>
      </w:pPr>
      <w:hyperlink w:anchor="_Toc329681942" w:history="1">
        <w:r w:rsidR="00CA292C" w:rsidRPr="00B02BA4">
          <w:rPr>
            <w:rStyle w:val="Hiperpovezava"/>
            <w:noProof/>
          </w:rPr>
          <w:t>12.1</w:t>
        </w:r>
        <w:r w:rsidR="00CA292C">
          <w:rPr>
            <w:rFonts w:eastAsia="Times New Roman"/>
            <w:smallCaps w:val="0"/>
            <w:noProof/>
            <w:sz w:val="24"/>
            <w:szCs w:val="24"/>
            <w:lang w:eastAsia="sl-SI"/>
          </w:rPr>
          <w:tab/>
        </w:r>
        <w:r w:rsidR="00CA292C" w:rsidRPr="00B02BA4">
          <w:rPr>
            <w:rStyle w:val="Hiperpovezava"/>
            <w:noProof/>
          </w:rPr>
          <w:t>Dolgoročni nadzor</w:t>
        </w:r>
        <w:r w:rsidR="00CA292C">
          <w:rPr>
            <w:noProof/>
            <w:webHidden/>
          </w:rPr>
          <w:tab/>
        </w:r>
        <w:r w:rsidR="00CA292C">
          <w:rPr>
            <w:noProof/>
            <w:webHidden/>
          </w:rPr>
          <w:fldChar w:fldCharType="begin"/>
        </w:r>
        <w:r w:rsidR="00CA292C">
          <w:rPr>
            <w:noProof/>
            <w:webHidden/>
          </w:rPr>
          <w:instrText xml:space="preserve"> PAGEREF _Toc329681942 \h </w:instrText>
        </w:r>
        <w:r w:rsidR="00CA292C">
          <w:rPr>
            <w:noProof/>
            <w:webHidden/>
          </w:rPr>
        </w:r>
        <w:r w:rsidR="00CA292C">
          <w:rPr>
            <w:noProof/>
            <w:webHidden/>
          </w:rPr>
          <w:fldChar w:fldCharType="separate"/>
        </w:r>
        <w:r w:rsidR="000C10F1">
          <w:rPr>
            <w:noProof/>
            <w:webHidden/>
          </w:rPr>
          <w:t>39</w:t>
        </w:r>
        <w:r w:rsidR="00CA292C">
          <w:rPr>
            <w:noProof/>
            <w:webHidden/>
          </w:rPr>
          <w:fldChar w:fldCharType="end"/>
        </w:r>
      </w:hyperlink>
    </w:p>
    <w:p w:rsidR="00CA292C" w:rsidRDefault="00366D8E">
      <w:pPr>
        <w:pStyle w:val="Kazalovsebine1"/>
        <w:tabs>
          <w:tab w:val="left" w:pos="480"/>
          <w:tab w:val="right" w:leader="dot" w:pos="9060"/>
        </w:tabs>
        <w:rPr>
          <w:rFonts w:eastAsia="Times New Roman"/>
          <w:b w:val="0"/>
          <w:bCs w:val="0"/>
          <w:caps w:val="0"/>
          <w:noProof/>
          <w:sz w:val="24"/>
          <w:szCs w:val="24"/>
          <w:lang w:eastAsia="sl-SI"/>
        </w:rPr>
      </w:pPr>
      <w:hyperlink w:anchor="_Toc329681943" w:history="1">
        <w:r w:rsidR="00CA292C" w:rsidRPr="00B02BA4">
          <w:rPr>
            <w:rStyle w:val="Hiperpovezava"/>
            <w:rFonts w:ascii="Arial" w:hAnsi="Arial"/>
            <w:noProof/>
          </w:rPr>
          <w:t>13</w:t>
        </w:r>
        <w:r w:rsidR="00CA292C">
          <w:rPr>
            <w:rFonts w:eastAsia="Times New Roman"/>
            <w:b w:val="0"/>
            <w:bCs w:val="0"/>
            <w:caps w:val="0"/>
            <w:noProof/>
            <w:sz w:val="24"/>
            <w:szCs w:val="24"/>
            <w:lang w:eastAsia="sl-SI"/>
          </w:rPr>
          <w:tab/>
        </w:r>
        <w:r w:rsidR="00CA292C" w:rsidRPr="00B02BA4">
          <w:rPr>
            <w:rStyle w:val="Hiperpovezava"/>
            <w:rFonts w:ascii="Arial" w:hAnsi="Arial"/>
            <w:noProof/>
          </w:rPr>
          <w:t>VARSTVO DELAVCEV PRED SEVANJEM</w:t>
        </w:r>
        <w:r w:rsidR="00CA292C">
          <w:rPr>
            <w:noProof/>
            <w:webHidden/>
          </w:rPr>
          <w:tab/>
        </w:r>
        <w:r w:rsidR="00CA292C">
          <w:rPr>
            <w:noProof/>
            <w:webHidden/>
          </w:rPr>
          <w:fldChar w:fldCharType="begin"/>
        </w:r>
        <w:r w:rsidR="00CA292C">
          <w:rPr>
            <w:noProof/>
            <w:webHidden/>
          </w:rPr>
          <w:instrText xml:space="preserve"> PAGEREF _Toc329681943 \h </w:instrText>
        </w:r>
        <w:r w:rsidR="00CA292C">
          <w:rPr>
            <w:noProof/>
            <w:webHidden/>
          </w:rPr>
        </w:r>
        <w:r w:rsidR="00CA292C">
          <w:rPr>
            <w:noProof/>
            <w:webHidden/>
          </w:rPr>
          <w:fldChar w:fldCharType="separate"/>
        </w:r>
        <w:r w:rsidR="000C10F1">
          <w:rPr>
            <w:noProof/>
            <w:webHidden/>
          </w:rPr>
          <w:t>41</w:t>
        </w:r>
        <w:r w:rsidR="00CA292C">
          <w:rPr>
            <w:noProof/>
            <w:webHidden/>
          </w:rPr>
          <w:fldChar w:fldCharType="end"/>
        </w:r>
      </w:hyperlink>
    </w:p>
    <w:p w:rsidR="00CA292C" w:rsidRDefault="00366D8E">
      <w:pPr>
        <w:pStyle w:val="Kazalovsebine2"/>
        <w:tabs>
          <w:tab w:val="left" w:pos="960"/>
          <w:tab w:val="right" w:leader="dot" w:pos="9060"/>
        </w:tabs>
        <w:rPr>
          <w:rFonts w:eastAsia="Times New Roman"/>
          <w:smallCaps w:val="0"/>
          <w:noProof/>
          <w:sz w:val="24"/>
          <w:szCs w:val="24"/>
          <w:lang w:eastAsia="sl-SI"/>
        </w:rPr>
      </w:pPr>
      <w:hyperlink w:anchor="_Toc329681944" w:history="1">
        <w:r w:rsidR="00CA292C" w:rsidRPr="00B02BA4">
          <w:rPr>
            <w:rStyle w:val="Hiperpovezava"/>
            <w:noProof/>
          </w:rPr>
          <w:t>13.1</w:t>
        </w:r>
        <w:r w:rsidR="00CA292C">
          <w:rPr>
            <w:rFonts w:eastAsia="Times New Roman"/>
            <w:smallCaps w:val="0"/>
            <w:noProof/>
            <w:sz w:val="24"/>
            <w:szCs w:val="24"/>
            <w:lang w:eastAsia="sl-SI"/>
          </w:rPr>
          <w:tab/>
        </w:r>
        <w:r w:rsidR="00CA292C" w:rsidRPr="00B02BA4">
          <w:rPr>
            <w:rStyle w:val="Hiperpovezava"/>
            <w:noProof/>
          </w:rPr>
          <w:t>Splošno</w:t>
        </w:r>
        <w:r w:rsidR="00CA292C">
          <w:rPr>
            <w:noProof/>
            <w:webHidden/>
          </w:rPr>
          <w:tab/>
        </w:r>
        <w:r w:rsidR="00CA292C">
          <w:rPr>
            <w:noProof/>
            <w:webHidden/>
          </w:rPr>
          <w:fldChar w:fldCharType="begin"/>
        </w:r>
        <w:r w:rsidR="00CA292C">
          <w:rPr>
            <w:noProof/>
            <w:webHidden/>
          </w:rPr>
          <w:instrText xml:space="preserve"> PAGEREF _Toc329681944 \h </w:instrText>
        </w:r>
        <w:r w:rsidR="00CA292C">
          <w:rPr>
            <w:noProof/>
            <w:webHidden/>
          </w:rPr>
        </w:r>
        <w:r w:rsidR="00CA292C">
          <w:rPr>
            <w:noProof/>
            <w:webHidden/>
          </w:rPr>
          <w:fldChar w:fldCharType="separate"/>
        </w:r>
        <w:r w:rsidR="000C10F1">
          <w:rPr>
            <w:noProof/>
            <w:webHidden/>
          </w:rPr>
          <w:t>41</w:t>
        </w:r>
        <w:r w:rsidR="00CA292C">
          <w:rPr>
            <w:noProof/>
            <w:webHidden/>
          </w:rPr>
          <w:fldChar w:fldCharType="end"/>
        </w:r>
      </w:hyperlink>
    </w:p>
    <w:p w:rsidR="00CA292C" w:rsidRDefault="00366D8E">
      <w:pPr>
        <w:pStyle w:val="Kazalovsebine2"/>
        <w:tabs>
          <w:tab w:val="left" w:pos="960"/>
          <w:tab w:val="right" w:leader="dot" w:pos="9060"/>
        </w:tabs>
        <w:rPr>
          <w:rFonts w:eastAsia="Times New Roman"/>
          <w:smallCaps w:val="0"/>
          <w:noProof/>
          <w:sz w:val="24"/>
          <w:szCs w:val="24"/>
          <w:lang w:eastAsia="sl-SI"/>
        </w:rPr>
      </w:pPr>
      <w:hyperlink w:anchor="_Toc329681945" w:history="1">
        <w:r w:rsidR="00CA292C" w:rsidRPr="00B02BA4">
          <w:rPr>
            <w:rStyle w:val="Hiperpovezava"/>
            <w:noProof/>
          </w:rPr>
          <w:t>13.2</w:t>
        </w:r>
        <w:r w:rsidR="00CA292C">
          <w:rPr>
            <w:rFonts w:eastAsia="Times New Roman"/>
            <w:smallCaps w:val="0"/>
            <w:noProof/>
            <w:sz w:val="24"/>
            <w:szCs w:val="24"/>
            <w:lang w:eastAsia="sl-SI"/>
          </w:rPr>
          <w:tab/>
        </w:r>
        <w:r w:rsidR="00CA292C" w:rsidRPr="00B02BA4">
          <w:rPr>
            <w:rStyle w:val="Hiperpovezava"/>
            <w:noProof/>
          </w:rPr>
          <w:t>Konstrukcijske posebnosti za varstvo pred sevanjem</w:t>
        </w:r>
        <w:r w:rsidR="00CA292C">
          <w:rPr>
            <w:noProof/>
            <w:webHidden/>
          </w:rPr>
          <w:tab/>
        </w:r>
        <w:r w:rsidR="00CA292C">
          <w:rPr>
            <w:noProof/>
            <w:webHidden/>
          </w:rPr>
          <w:fldChar w:fldCharType="begin"/>
        </w:r>
        <w:r w:rsidR="00CA292C">
          <w:rPr>
            <w:noProof/>
            <w:webHidden/>
          </w:rPr>
          <w:instrText xml:space="preserve"> PAGEREF _Toc329681945 \h </w:instrText>
        </w:r>
        <w:r w:rsidR="00CA292C">
          <w:rPr>
            <w:noProof/>
            <w:webHidden/>
          </w:rPr>
        </w:r>
        <w:r w:rsidR="00CA292C">
          <w:rPr>
            <w:noProof/>
            <w:webHidden/>
          </w:rPr>
          <w:fldChar w:fldCharType="separate"/>
        </w:r>
        <w:r w:rsidR="000C10F1">
          <w:rPr>
            <w:noProof/>
            <w:webHidden/>
          </w:rPr>
          <w:t>41</w:t>
        </w:r>
        <w:r w:rsidR="00CA292C">
          <w:rPr>
            <w:noProof/>
            <w:webHidden/>
          </w:rPr>
          <w:fldChar w:fldCharType="end"/>
        </w:r>
      </w:hyperlink>
    </w:p>
    <w:p w:rsidR="00CA292C" w:rsidRDefault="00366D8E">
      <w:pPr>
        <w:pStyle w:val="Kazalovsebine2"/>
        <w:tabs>
          <w:tab w:val="left" w:pos="960"/>
          <w:tab w:val="right" w:leader="dot" w:pos="9060"/>
        </w:tabs>
        <w:rPr>
          <w:rFonts w:eastAsia="Times New Roman"/>
          <w:smallCaps w:val="0"/>
          <w:noProof/>
          <w:sz w:val="24"/>
          <w:szCs w:val="24"/>
          <w:lang w:eastAsia="sl-SI"/>
        </w:rPr>
      </w:pPr>
      <w:hyperlink w:anchor="_Toc329681946" w:history="1">
        <w:r w:rsidR="00CA292C" w:rsidRPr="00B02BA4">
          <w:rPr>
            <w:rStyle w:val="Hiperpovezava"/>
            <w:noProof/>
          </w:rPr>
          <w:t>13.3</w:t>
        </w:r>
        <w:r w:rsidR="00CA292C">
          <w:rPr>
            <w:rFonts w:eastAsia="Times New Roman"/>
            <w:smallCaps w:val="0"/>
            <w:noProof/>
            <w:sz w:val="24"/>
            <w:szCs w:val="24"/>
            <w:lang w:eastAsia="sl-SI"/>
          </w:rPr>
          <w:tab/>
        </w:r>
        <w:r w:rsidR="00CA292C" w:rsidRPr="00B02BA4">
          <w:rPr>
            <w:rStyle w:val="Hiperpovezava"/>
            <w:noProof/>
          </w:rPr>
          <w:t>Nadzor radioaktivnega sevanja</w:t>
        </w:r>
        <w:r w:rsidR="00CA292C">
          <w:rPr>
            <w:noProof/>
            <w:webHidden/>
          </w:rPr>
          <w:tab/>
        </w:r>
        <w:r w:rsidR="00CA292C">
          <w:rPr>
            <w:noProof/>
            <w:webHidden/>
          </w:rPr>
          <w:fldChar w:fldCharType="begin"/>
        </w:r>
        <w:r w:rsidR="00CA292C">
          <w:rPr>
            <w:noProof/>
            <w:webHidden/>
          </w:rPr>
          <w:instrText xml:space="preserve"> PAGEREF _Toc329681946 \h </w:instrText>
        </w:r>
        <w:r w:rsidR="00CA292C">
          <w:rPr>
            <w:noProof/>
            <w:webHidden/>
          </w:rPr>
        </w:r>
        <w:r w:rsidR="00CA292C">
          <w:rPr>
            <w:noProof/>
            <w:webHidden/>
          </w:rPr>
          <w:fldChar w:fldCharType="separate"/>
        </w:r>
        <w:r w:rsidR="000C10F1">
          <w:rPr>
            <w:noProof/>
            <w:webHidden/>
          </w:rPr>
          <w:t>41</w:t>
        </w:r>
        <w:r w:rsidR="00CA292C">
          <w:rPr>
            <w:noProof/>
            <w:webHidden/>
          </w:rPr>
          <w:fldChar w:fldCharType="end"/>
        </w:r>
      </w:hyperlink>
    </w:p>
    <w:p w:rsidR="00CA292C" w:rsidRDefault="00366D8E">
      <w:pPr>
        <w:pStyle w:val="Kazalovsebine2"/>
        <w:tabs>
          <w:tab w:val="left" w:pos="960"/>
          <w:tab w:val="right" w:leader="dot" w:pos="9060"/>
        </w:tabs>
        <w:rPr>
          <w:rFonts w:eastAsia="Times New Roman"/>
          <w:smallCaps w:val="0"/>
          <w:noProof/>
          <w:sz w:val="24"/>
          <w:szCs w:val="24"/>
          <w:lang w:eastAsia="sl-SI"/>
        </w:rPr>
      </w:pPr>
      <w:hyperlink w:anchor="_Toc329681947" w:history="1">
        <w:r w:rsidR="00CA292C" w:rsidRPr="00B02BA4">
          <w:rPr>
            <w:rStyle w:val="Hiperpovezava"/>
            <w:noProof/>
          </w:rPr>
          <w:t>13.4</w:t>
        </w:r>
        <w:r w:rsidR="00CA292C">
          <w:rPr>
            <w:rFonts w:eastAsia="Times New Roman"/>
            <w:smallCaps w:val="0"/>
            <w:noProof/>
            <w:sz w:val="24"/>
            <w:szCs w:val="24"/>
            <w:lang w:eastAsia="sl-SI"/>
          </w:rPr>
          <w:tab/>
        </w:r>
        <w:r w:rsidR="00CA292C" w:rsidRPr="00B02BA4">
          <w:rPr>
            <w:rStyle w:val="Hiperpovezava"/>
            <w:noProof/>
          </w:rPr>
          <w:t>Program varstva pred sevanjem</w:t>
        </w:r>
        <w:r w:rsidR="00CA292C">
          <w:rPr>
            <w:noProof/>
            <w:webHidden/>
          </w:rPr>
          <w:tab/>
        </w:r>
        <w:r w:rsidR="00CA292C">
          <w:rPr>
            <w:noProof/>
            <w:webHidden/>
          </w:rPr>
          <w:fldChar w:fldCharType="begin"/>
        </w:r>
        <w:r w:rsidR="00CA292C">
          <w:rPr>
            <w:noProof/>
            <w:webHidden/>
          </w:rPr>
          <w:instrText xml:space="preserve"> PAGEREF _Toc329681947 \h </w:instrText>
        </w:r>
        <w:r w:rsidR="00CA292C">
          <w:rPr>
            <w:noProof/>
            <w:webHidden/>
          </w:rPr>
        </w:r>
        <w:r w:rsidR="00CA292C">
          <w:rPr>
            <w:noProof/>
            <w:webHidden/>
          </w:rPr>
          <w:fldChar w:fldCharType="separate"/>
        </w:r>
        <w:r w:rsidR="000C10F1">
          <w:rPr>
            <w:noProof/>
            <w:webHidden/>
          </w:rPr>
          <w:t>42</w:t>
        </w:r>
        <w:r w:rsidR="00CA292C">
          <w:rPr>
            <w:noProof/>
            <w:webHidden/>
          </w:rPr>
          <w:fldChar w:fldCharType="end"/>
        </w:r>
      </w:hyperlink>
    </w:p>
    <w:p w:rsidR="00CA292C" w:rsidRDefault="00366D8E">
      <w:pPr>
        <w:pStyle w:val="Kazalovsebine1"/>
        <w:tabs>
          <w:tab w:val="left" w:pos="480"/>
          <w:tab w:val="right" w:leader="dot" w:pos="9060"/>
        </w:tabs>
        <w:rPr>
          <w:rFonts w:eastAsia="Times New Roman"/>
          <w:b w:val="0"/>
          <w:bCs w:val="0"/>
          <w:caps w:val="0"/>
          <w:noProof/>
          <w:sz w:val="24"/>
          <w:szCs w:val="24"/>
          <w:lang w:eastAsia="sl-SI"/>
        </w:rPr>
      </w:pPr>
      <w:hyperlink w:anchor="_Toc329681948" w:history="1">
        <w:r w:rsidR="00CA292C" w:rsidRPr="00B02BA4">
          <w:rPr>
            <w:rStyle w:val="Hiperpovezava"/>
            <w:rFonts w:ascii="Arial" w:hAnsi="Arial"/>
            <w:noProof/>
          </w:rPr>
          <w:t>14</w:t>
        </w:r>
        <w:r w:rsidR="00CA292C">
          <w:rPr>
            <w:rFonts w:eastAsia="Times New Roman"/>
            <w:b w:val="0"/>
            <w:bCs w:val="0"/>
            <w:caps w:val="0"/>
            <w:noProof/>
            <w:sz w:val="24"/>
            <w:szCs w:val="24"/>
            <w:lang w:eastAsia="sl-SI"/>
          </w:rPr>
          <w:tab/>
        </w:r>
        <w:r w:rsidR="00CA292C" w:rsidRPr="00B02BA4">
          <w:rPr>
            <w:rStyle w:val="Hiperpovezava"/>
            <w:rFonts w:ascii="Arial" w:hAnsi="Arial"/>
            <w:noProof/>
          </w:rPr>
          <w:t>PRIPRAVLJENOST NA IZREDNE DOGODKE</w:t>
        </w:r>
        <w:r w:rsidR="00CA292C">
          <w:rPr>
            <w:noProof/>
            <w:webHidden/>
          </w:rPr>
          <w:tab/>
        </w:r>
        <w:r w:rsidR="00CA292C">
          <w:rPr>
            <w:noProof/>
            <w:webHidden/>
          </w:rPr>
          <w:fldChar w:fldCharType="begin"/>
        </w:r>
        <w:r w:rsidR="00CA292C">
          <w:rPr>
            <w:noProof/>
            <w:webHidden/>
          </w:rPr>
          <w:instrText xml:space="preserve"> PAGEREF _Toc329681948 \h </w:instrText>
        </w:r>
        <w:r w:rsidR="00CA292C">
          <w:rPr>
            <w:noProof/>
            <w:webHidden/>
          </w:rPr>
        </w:r>
        <w:r w:rsidR="00CA292C">
          <w:rPr>
            <w:noProof/>
            <w:webHidden/>
          </w:rPr>
          <w:fldChar w:fldCharType="separate"/>
        </w:r>
        <w:r w:rsidR="000C10F1">
          <w:rPr>
            <w:noProof/>
            <w:webHidden/>
          </w:rPr>
          <w:t>43</w:t>
        </w:r>
        <w:r w:rsidR="00CA292C">
          <w:rPr>
            <w:noProof/>
            <w:webHidden/>
          </w:rPr>
          <w:fldChar w:fldCharType="end"/>
        </w:r>
      </w:hyperlink>
    </w:p>
    <w:p w:rsidR="00CA292C" w:rsidRDefault="00366D8E">
      <w:pPr>
        <w:pStyle w:val="Kazalovsebine2"/>
        <w:tabs>
          <w:tab w:val="left" w:pos="960"/>
          <w:tab w:val="right" w:leader="dot" w:pos="9060"/>
        </w:tabs>
        <w:rPr>
          <w:rFonts w:eastAsia="Times New Roman"/>
          <w:smallCaps w:val="0"/>
          <w:noProof/>
          <w:sz w:val="24"/>
          <w:szCs w:val="24"/>
          <w:lang w:eastAsia="sl-SI"/>
        </w:rPr>
      </w:pPr>
      <w:hyperlink w:anchor="_Toc329681949" w:history="1">
        <w:r w:rsidR="00CA292C" w:rsidRPr="00B02BA4">
          <w:rPr>
            <w:rStyle w:val="Hiperpovezava"/>
            <w:noProof/>
          </w:rPr>
          <w:t>14.1</w:t>
        </w:r>
        <w:r w:rsidR="00CA292C">
          <w:rPr>
            <w:rFonts w:eastAsia="Times New Roman"/>
            <w:smallCaps w:val="0"/>
            <w:noProof/>
            <w:sz w:val="24"/>
            <w:szCs w:val="24"/>
            <w:lang w:eastAsia="sl-SI"/>
          </w:rPr>
          <w:tab/>
        </w:r>
        <w:r w:rsidR="00CA292C" w:rsidRPr="00B02BA4">
          <w:rPr>
            <w:rStyle w:val="Hiperpovezava"/>
            <w:noProof/>
          </w:rPr>
          <w:t>Splošno</w:t>
        </w:r>
        <w:r w:rsidR="00CA292C">
          <w:rPr>
            <w:noProof/>
            <w:webHidden/>
          </w:rPr>
          <w:tab/>
        </w:r>
        <w:r w:rsidR="00CA292C">
          <w:rPr>
            <w:noProof/>
            <w:webHidden/>
          </w:rPr>
          <w:fldChar w:fldCharType="begin"/>
        </w:r>
        <w:r w:rsidR="00CA292C">
          <w:rPr>
            <w:noProof/>
            <w:webHidden/>
          </w:rPr>
          <w:instrText xml:space="preserve"> PAGEREF _Toc329681949 \h </w:instrText>
        </w:r>
        <w:r w:rsidR="00CA292C">
          <w:rPr>
            <w:noProof/>
            <w:webHidden/>
          </w:rPr>
        </w:r>
        <w:r w:rsidR="00CA292C">
          <w:rPr>
            <w:noProof/>
            <w:webHidden/>
          </w:rPr>
          <w:fldChar w:fldCharType="separate"/>
        </w:r>
        <w:r w:rsidR="000C10F1">
          <w:rPr>
            <w:noProof/>
            <w:webHidden/>
          </w:rPr>
          <w:t>43</w:t>
        </w:r>
        <w:r w:rsidR="00CA292C">
          <w:rPr>
            <w:noProof/>
            <w:webHidden/>
          </w:rPr>
          <w:fldChar w:fldCharType="end"/>
        </w:r>
      </w:hyperlink>
    </w:p>
    <w:p w:rsidR="00CA292C" w:rsidRDefault="00366D8E">
      <w:pPr>
        <w:pStyle w:val="Kazalovsebine2"/>
        <w:tabs>
          <w:tab w:val="left" w:pos="960"/>
          <w:tab w:val="right" w:leader="dot" w:pos="9060"/>
        </w:tabs>
        <w:rPr>
          <w:rFonts w:eastAsia="Times New Roman"/>
          <w:smallCaps w:val="0"/>
          <w:noProof/>
          <w:sz w:val="24"/>
          <w:szCs w:val="24"/>
          <w:lang w:eastAsia="sl-SI"/>
        </w:rPr>
      </w:pPr>
      <w:hyperlink w:anchor="_Toc329681950" w:history="1">
        <w:r w:rsidR="00CA292C" w:rsidRPr="00B02BA4">
          <w:rPr>
            <w:rStyle w:val="Hiperpovezava"/>
            <w:noProof/>
          </w:rPr>
          <w:t>14.2</w:t>
        </w:r>
        <w:r w:rsidR="00CA292C">
          <w:rPr>
            <w:rFonts w:eastAsia="Times New Roman"/>
            <w:smallCaps w:val="0"/>
            <w:noProof/>
            <w:sz w:val="24"/>
            <w:szCs w:val="24"/>
            <w:lang w:eastAsia="sl-SI"/>
          </w:rPr>
          <w:tab/>
        </w:r>
        <w:r w:rsidR="00CA292C" w:rsidRPr="00B02BA4">
          <w:rPr>
            <w:rStyle w:val="Hiperpovezava"/>
            <w:noProof/>
          </w:rPr>
          <w:t>Obvladovanje izrednih dogodkov</w:t>
        </w:r>
        <w:r w:rsidR="00CA292C">
          <w:rPr>
            <w:noProof/>
            <w:webHidden/>
          </w:rPr>
          <w:tab/>
        </w:r>
        <w:r w:rsidR="00CA292C">
          <w:rPr>
            <w:noProof/>
            <w:webHidden/>
          </w:rPr>
          <w:fldChar w:fldCharType="begin"/>
        </w:r>
        <w:r w:rsidR="00CA292C">
          <w:rPr>
            <w:noProof/>
            <w:webHidden/>
          </w:rPr>
          <w:instrText xml:space="preserve"> PAGEREF _Toc329681950 \h </w:instrText>
        </w:r>
        <w:r w:rsidR="00CA292C">
          <w:rPr>
            <w:noProof/>
            <w:webHidden/>
          </w:rPr>
        </w:r>
        <w:r w:rsidR="00CA292C">
          <w:rPr>
            <w:noProof/>
            <w:webHidden/>
          </w:rPr>
          <w:fldChar w:fldCharType="separate"/>
        </w:r>
        <w:r w:rsidR="000C10F1">
          <w:rPr>
            <w:noProof/>
            <w:webHidden/>
          </w:rPr>
          <w:t>43</w:t>
        </w:r>
        <w:r w:rsidR="00CA292C">
          <w:rPr>
            <w:noProof/>
            <w:webHidden/>
          </w:rPr>
          <w:fldChar w:fldCharType="end"/>
        </w:r>
      </w:hyperlink>
    </w:p>
    <w:p w:rsidR="00CA292C" w:rsidRDefault="00366D8E">
      <w:pPr>
        <w:pStyle w:val="Kazalovsebine2"/>
        <w:tabs>
          <w:tab w:val="left" w:pos="960"/>
          <w:tab w:val="right" w:leader="dot" w:pos="9060"/>
        </w:tabs>
        <w:rPr>
          <w:rFonts w:eastAsia="Times New Roman"/>
          <w:smallCaps w:val="0"/>
          <w:noProof/>
          <w:sz w:val="24"/>
          <w:szCs w:val="24"/>
          <w:lang w:eastAsia="sl-SI"/>
        </w:rPr>
      </w:pPr>
      <w:hyperlink w:anchor="_Toc329681951" w:history="1">
        <w:r w:rsidR="00CA292C" w:rsidRPr="00B02BA4">
          <w:rPr>
            <w:rStyle w:val="Hiperpovezava"/>
            <w:noProof/>
          </w:rPr>
          <w:t>14.3</w:t>
        </w:r>
        <w:r w:rsidR="00CA292C">
          <w:rPr>
            <w:rFonts w:eastAsia="Times New Roman"/>
            <w:smallCaps w:val="0"/>
            <w:noProof/>
            <w:sz w:val="24"/>
            <w:szCs w:val="24"/>
            <w:lang w:eastAsia="sl-SI"/>
          </w:rPr>
          <w:tab/>
        </w:r>
        <w:r w:rsidR="00CA292C" w:rsidRPr="00B02BA4">
          <w:rPr>
            <w:rStyle w:val="Hiperpovezava"/>
            <w:noProof/>
          </w:rPr>
          <w:t>Opis sredstev za obvladovanje izrednega dogodka</w:t>
        </w:r>
        <w:r w:rsidR="00CA292C">
          <w:rPr>
            <w:noProof/>
            <w:webHidden/>
          </w:rPr>
          <w:tab/>
        </w:r>
        <w:r w:rsidR="00CA292C">
          <w:rPr>
            <w:noProof/>
            <w:webHidden/>
          </w:rPr>
          <w:fldChar w:fldCharType="begin"/>
        </w:r>
        <w:r w:rsidR="00CA292C">
          <w:rPr>
            <w:noProof/>
            <w:webHidden/>
          </w:rPr>
          <w:instrText xml:space="preserve"> PAGEREF _Toc329681951 \h </w:instrText>
        </w:r>
        <w:r w:rsidR="00CA292C">
          <w:rPr>
            <w:noProof/>
            <w:webHidden/>
          </w:rPr>
        </w:r>
        <w:r w:rsidR="00CA292C">
          <w:rPr>
            <w:noProof/>
            <w:webHidden/>
          </w:rPr>
          <w:fldChar w:fldCharType="separate"/>
        </w:r>
        <w:r w:rsidR="000C10F1">
          <w:rPr>
            <w:noProof/>
            <w:webHidden/>
          </w:rPr>
          <w:t>43</w:t>
        </w:r>
        <w:r w:rsidR="00CA292C">
          <w:rPr>
            <w:noProof/>
            <w:webHidden/>
          </w:rPr>
          <w:fldChar w:fldCharType="end"/>
        </w:r>
      </w:hyperlink>
    </w:p>
    <w:p w:rsidR="00CA292C" w:rsidRDefault="00366D8E">
      <w:pPr>
        <w:pStyle w:val="Kazalovsebine2"/>
        <w:tabs>
          <w:tab w:val="left" w:pos="960"/>
          <w:tab w:val="right" w:leader="dot" w:pos="9060"/>
        </w:tabs>
        <w:rPr>
          <w:rFonts w:eastAsia="Times New Roman"/>
          <w:smallCaps w:val="0"/>
          <w:noProof/>
          <w:sz w:val="24"/>
          <w:szCs w:val="24"/>
          <w:lang w:eastAsia="sl-SI"/>
        </w:rPr>
      </w:pPr>
      <w:hyperlink w:anchor="_Toc329681952" w:history="1">
        <w:r w:rsidR="00CA292C" w:rsidRPr="00B02BA4">
          <w:rPr>
            <w:rStyle w:val="Hiperpovezava"/>
            <w:noProof/>
          </w:rPr>
          <w:t>14.4</w:t>
        </w:r>
        <w:r w:rsidR="00CA292C">
          <w:rPr>
            <w:rFonts w:eastAsia="Times New Roman"/>
            <w:smallCaps w:val="0"/>
            <w:noProof/>
            <w:sz w:val="24"/>
            <w:szCs w:val="24"/>
            <w:lang w:eastAsia="sl-SI"/>
          </w:rPr>
          <w:tab/>
        </w:r>
        <w:r w:rsidR="00CA292C" w:rsidRPr="00B02BA4">
          <w:rPr>
            <w:rStyle w:val="Hiperpovezava"/>
            <w:noProof/>
          </w:rPr>
          <w:t>Ocena poteka nesreče, radioaktivnih izpustov in posledic nesreče</w:t>
        </w:r>
        <w:r w:rsidR="00CA292C">
          <w:rPr>
            <w:noProof/>
            <w:webHidden/>
          </w:rPr>
          <w:tab/>
        </w:r>
        <w:r w:rsidR="00CA292C">
          <w:rPr>
            <w:noProof/>
            <w:webHidden/>
          </w:rPr>
          <w:fldChar w:fldCharType="begin"/>
        </w:r>
        <w:r w:rsidR="00CA292C">
          <w:rPr>
            <w:noProof/>
            <w:webHidden/>
          </w:rPr>
          <w:instrText xml:space="preserve"> PAGEREF _Toc329681952 \h </w:instrText>
        </w:r>
        <w:r w:rsidR="00CA292C">
          <w:rPr>
            <w:noProof/>
            <w:webHidden/>
          </w:rPr>
        </w:r>
        <w:r w:rsidR="00CA292C">
          <w:rPr>
            <w:noProof/>
            <w:webHidden/>
          </w:rPr>
          <w:fldChar w:fldCharType="separate"/>
        </w:r>
        <w:r w:rsidR="000C10F1">
          <w:rPr>
            <w:noProof/>
            <w:webHidden/>
          </w:rPr>
          <w:t>43</w:t>
        </w:r>
        <w:r w:rsidR="00CA292C">
          <w:rPr>
            <w:noProof/>
            <w:webHidden/>
          </w:rPr>
          <w:fldChar w:fldCharType="end"/>
        </w:r>
      </w:hyperlink>
    </w:p>
    <w:p w:rsidR="00CA292C" w:rsidRDefault="00366D8E">
      <w:pPr>
        <w:pStyle w:val="Kazalovsebine1"/>
        <w:tabs>
          <w:tab w:val="left" w:pos="480"/>
          <w:tab w:val="right" w:leader="dot" w:pos="9060"/>
        </w:tabs>
        <w:rPr>
          <w:rFonts w:eastAsia="Times New Roman"/>
          <w:b w:val="0"/>
          <w:bCs w:val="0"/>
          <w:caps w:val="0"/>
          <w:noProof/>
          <w:sz w:val="24"/>
          <w:szCs w:val="24"/>
          <w:lang w:eastAsia="sl-SI"/>
        </w:rPr>
      </w:pPr>
      <w:hyperlink w:anchor="_Toc329681953" w:history="1">
        <w:r w:rsidR="00CA292C" w:rsidRPr="00B02BA4">
          <w:rPr>
            <w:rStyle w:val="Hiperpovezava"/>
            <w:rFonts w:ascii="Arial" w:hAnsi="Arial"/>
            <w:noProof/>
          </w:rPr>
          <w:t>15</w:t>
        </w:r>
        <w:r w:rsidR="00CA292C">
          <w:rPr>
            <w:rFonts w:eastAsia="Times New Roman"/>
            <w:b w:val="0"/>
            <w:bCs w:val="0"/>
            <w:caps w:val="0"/>
            <w:noProof/>
            <w:sz w:val="24"/>
            <w:szCs w:val="24"/>
            <w:lang w:eastAsia="sl-SI"/>
          </w:rPr>
          <w:tab/>
        </w:r>
        <w:r w:rsidR="00CA292C" w:rsidRPr="00B02BA4">
          <w:rPr>
            <w:rStyle w:val="Hiperpovezava"/>
            <w:rFonts w:ascii="Arial" w:hAnsi="Arial"/>
            <w:noProof/>
          </w:rPr>
          <w:t>OKOLJSKI VIDIKI</w:t>
        </w:r>
        <w:r w:rsidR="00CA292C">
          <w:rPr>
            <w:noProof/>
            <w:webHidden/>
          </w:rPr>
          <w:tab/>
        </w:r>
        <w:r w:rsidR="00CA292C">
          <w:rPr>
            <w:noProof/>
            <w:webHidden/>
          </w:rPr>
          <w:fldChar w:fldCharType="begin"/>
        </w:r>
        <w:r w:rsidR="00CA292C">
          <w:rPr>
            <w:noProof/>
            <w:webHidden/>
          </w:rPr>
          <w:instrText xml:space="preserve"> PAGEREF _Toc329681953 \h </w:instrText>
        </w:r>
        <w:r w:rsidR="00CA292C">
          <w:rPr>
            <w:noProof/>
            <w:webHidden/>
          </w:rPr>
        </w:r>
        <w:r w:rsidR="00CA292C">
          <w:rPr>
            <w:noProof/>
            <w:webHidden/>
          </w:rPr>
          <w:fldChar w:fldCharType="separate"/>
        </w:r>
        <w:r w:rsidR="000C10F1">
          <w:rPr>
            <w:noProof/>
            <w:webHidden/>
          </w:rPr>
          <w:t>45</w:t>
        </w:r>
        <w:r w:rsidR="00CA292C">
          <w:rPr>
            <w:noProof/>
            <w:webHidden/>
          </w:rPr>
          <w:fldChar w:fldCharType="end"/>
        </w:r>
      </w:hyperlink>
    </w:p>
    <w:p w:rsidR="00CA292C" w:rsidRDefault="00366D8E">
      <w:pPr>
        <w:pStyle w:val="Kazalovsebine2"/>
        <w:tabs>
          <w:tab w:val="left" w:pos="960"/>
          <w:tab w:val="right" w:leader="dot" w:pos="9060"/>
        </w:tabs>
        <w:rPr>
          <w:rFonts w:eastAsia="Times New Roman"/>
          <w:smallCaps w:val="0"/>
          <w:noProof/>
          <w:sz w:val="24"/>
          <w:szCs w:val="24"/>
          <w:lang w:eastAsia="sl-SI"/>
        </w:rPr>
      </w:pPr>
      <w:hyperlink w:anchor="_Toc329681954" w:history="1">
        <w:r w:rsidR="00CA292C" w:rsidRPr="00B02BA4">
          <w:rPr>
            <w:rStyle w:val="Hiperpovezava"/>
            <w:noProof/>
          </w:rPr>
          <w:t>15.1</w:t>
        </w:r>
        <w:r w:rsidR="00CA292C">
          <w:rPr>
            <w:rFonts w:eastAsia="Times New Roman"/>
            <w:smallCaps w:val="0"/>
            <w:noProof/>
            <w:sz w:val="24"/>
            <w:szCs w:val="24"/>
            <w:lang w:eastAsia="sl-SI"/>
          </w:rPr>
          <w:tab/>
        </w:r>
        <w:r w:rsidR="00CA292C" w:rsidRPr="00B02BA4">
          <w:rPr>
            <w:rStyle w:val="Hiperpovezava"/>
            <w:noProof/>
          </w:rPr>
          <w:t>Splošno</w:t>
        </w:r>
        <w:r w:rsidR="00CA292C">
          <w:rPr>
            <w:noProof/>
            <w:webHidden/>
          </w:rPr>
          <w:tab/>
        </w:r>
        <w:r w:rsidR="00CA292C">
          <w:rPr>
            <w:noProof/>
            <w:webHidden/>
          </w:rPr>
          <w:fldChar w:fldCharType="begin"/>
        </w:r>
        <w:r w:rsidR="00CA292C">
          <w:rPr>
            <w:noProof/>
            <w:webHidden/>
          </w:rPr>
          <w:instrText xml:space="preserve"> PAGEREF _Toc329681954 \h </w:instrText>
        </w:r>
        <w:r w:rsidR="00CA292C">
          <w:rPr>
            <w:noProof/>
            <w:webHidden/>
          </w:rPr>
        </w:r>
        <w:r w:rsidR="00CA292C">
          <w:rPr>
            <w:noProof/>
            <w:webHidden/>
          </w:rPr>
          <w:fldChar w:fldCharType="separate"/>
        </w:r>
        <w:r w:rsidR="000C10F1">
          <w:rPr>
            <w:noProof/>
            <w:webHidden/>
          </w:rPr>
          <w:t>45</w:t>
        </w:r>
        <w:r w:rsidR="00CA292C">
          <w:rPr>
            <w:noProof/>
            <w:webHidden/>
          </w:rPr>
          <w:fldChar w:fldCharType="end"/>
        </w:r>
      </w:hyperlink>
    </w:p>
    <w:p w:rsidR="00CA292C" w:rsidRDefault="00366D8E">
      <w:pPr>
        <w:pStyle w:val="Kazalovsebine2"/>
        <w:tabs>
          <w:tab w:val="left" w:pos="960"/>
          <w:tab w:val="right" w:leader="dot" w:pos="9060"/>
        </w:tabs>
        <w:rPr>
          <w:rFonts w:eastAsia="Times New Roman"/>
          <w:smallCaps w:val="0"/>
          <w:noProof/>
          <w:sz w:val="24"/>
          <w:szCs w:val="24"/>
          <w:lang w:eastAsia="sl-SI"/>
        </w:rPr>
      </w:pPr>
      <w:hyperlink w:anchor="_Toc329681955" w:history="1">
        <w:r w:rsidR="00CA292C" w:rsidRPr="00B02BA4">
          <w:rPr>
            <w:rStyle w:val="Hiperpovezava"/>
            <w:noProof/>
          </w:rPr>
          <w:t>15.2</w:t>
        </w:r>
        <w:r w:rsidR="00CA292C">
          <w:rPr>
            <w:rFonts w:eastAsia="Times New Roman"/>
            <w:smallCaps w:val="0"/>
            <w:noProof/>
            <w:sz w:val="24"/>
            <w:szCs w:val="24"/>
            <w:lang w:eastAsia="sl-SI"/>
          </w:rPr>
          <w:tab/>
        </w:r>
        <w:r w:rsidR="00CA292C" w:rsidRPr="00B02BA4">
          <w:rPr>
            <w:rStyle w:val="Hiperpovezava"/>
            <w:noProof/>
          </w:rPr>
          <w:t>Program monitoringa radioaktivnosti</w:t>
        </w:r>
        <w:r w:rsidR="00CA292C">
          <w:rPr>
            <w:noProof/>
            <w:webHidden/>
          </w:rPr>
          <w:tab/>
        </w:r>
        <w:r w:rsidR="00CA292C">
          <w:rPr>
            <w:noProof/>
            <w:webHidden/>
          </w:rPr>
          <w:fldChar w:fldCharType="begin"/>
        </w:r>
        <w:r w:rsidR="00CA292C">
          <w:rPr>
            <w:noProof/>
            <w:webHidden/>
          </w:rPr>
          <w:instrText xml:space="preserve"> PAGEREF _Toc329681955 \h </w:instrText>
        </w:r>
        <w:r w:rsidR="00CA292C">
          <w:rPr>
            <w:noProof/>
            <w:webHidden/>
          </w:rPr>
        </w:r>
        <w:r w:rsidR="00CA292C">
          <w:rPr>
            <w:noProof/>
            <w:webHidden/>
          </w:rPr>
          <w:fldChar w:fldCharType="separate"/>
        </w:r>
        <w:r w:rsidR="000C10F1">
          <w:rPr>
            <w:noProof/>
            <w:webHidden/>
          </w:rPr>
          <w:t>45</w:t>
        </w:r>
        <w:r w:rsidR="00CA292C">
          <w:rPr>
            <w:noProof/>
            <w:webHidden/>
          </w:rPr>
          <w:fldChar w:fldCharType="end"/>
        </w:r>
      </w:hyperlink>
    </w:p>
    <w:p w:rsidR="00CA292C" w:rsidRDefault="00366D8E">
      <w:pPr>
        <w:pStyle w:val="Kazalovsebine2"/>
        <w:tabs>
          <w:tab w:val="left" w:pos="960"/>
          <w:tab w:val="right" w:leader="dot" w:pos="9060"/>
        </w:tabs>
        <w:rPr>
          <w:rFonts w:eastAsia="Times New Roman"/>
          <w:smallCaps w:val="0"/>
          <w:noProof/>
          <w:sz w:val="24"/>
          <w:szCs w:val="24"/>
          <w:lang w:eastAsia="sl-SI"/>
        </w:rPr>
      </w:pPr>
      <w:hyperlink w:anchor="_Toc329681956" w:history="1">
        <w:r w:rsidR="00CA292C" w:rsidRPr="00B02BA4">
          <w:rPr>
            <w:rStyle w:val="Hiperpovezava"/>
            <w:noProof/>
          </w:rPr>
          <w:t>15.3</w:t>
        </w:r>
        <w:r w:rsidR="00CA292C">
          <w:rPr>
            <w:rFonts w:eastAsia="Times New Roman"/>
            <w:smallCaps w:val="0"/>
            <w:noProof/>
            <w:sz w:val="24"/>
            <w:szCs w:val="24"/>
            <w:lang w:eastAsia="sl-SI"/>
          </w:rPr>
          <w:tab/>
        </w:r>
        <w:r w:rsidR="00CA292C" w:rsidRPr="00B02BA4">
          <w:rPr>
            <w:rStyle w:val="Hiperpovezava"/>
            <w:noProof/>
          </w:rPr>
          <w:t>Ostali vplivi</w:t>
        </w:r>
        <w:r w:rsidR="00CA292C">
          <w:rPr>
            <w:noProof/>
            <w:webHidden/>
          </w:rPr>
          <w:tab/>
        </w:r>
        <w:r w:rsidR="00CA292C">
          <w:rPr>
            <w:noProof/>
            <w:webHidden/>
          </w:rPr>
          <w:fldChar w:fldCharType="begin"/>
        </w:r>
        <w:r w:rsidR="00CA292C">
          <w:rPr>
            <w:noProof/>
            <w:webHidden/>
          </w:rPr>
          <w:instrText xml:space="preserve"> PAGEREF _Toc329681956 \h </w:instrText>
        </w:r>
        <w:r w:rsidR="00CA292C">
          <w:rPr>
            <w:noProof/>
            <w:webHidden/>
          </w:rPr>
        </w:r>
        <w:r w:rsidR="00CA292C">
          <w:rPr>
            <w:noProof/>
            <w:webHidden/>
          </w:rPr>
          <w:fldChar w:fldCharType="separate"/>
        </w:r>
        <w:r w:rsidR="000C10F1">
          <w:rPr>
            <w:noProof/>
            <w:webHidden/>
          </w:rPr>
          <w:t>45</w:t>
        </w:r>
        <w:r w:rsidR="00CA292C">
          <w:rPr>
            <w:noProof/>
            <w:webHidden/>
          </w:rPr>
          <w:fldChar w:fldCharType="end"/>
        </w:r>
      </w:hyperlink>
    </w:p>
    <w:p w:rsidR="00CA292C" w:rsidRDefault="00366D8E">
      <w:pPr>
        <w:pStyle w:val="Kazalovsebine3"/>
        <w:tabs>
          <w:tab w:val="left" w:pos="1440"/>
          <w:tab w:val="right" w:leader="dot" w:pos="9060"/>
        </w:tabs>
        <w:rPr>
          <w:rFonts w:eastAsia="Times New Roman"/>
          <w:i w:val="0"/>
          <w:iCs w:val="0"/>
          <w:noProof/>
          <w:sz w:val="24"/>
          <w:szCs w:val="24"/>
          <w:lang w:eastAsia="sl-SI"/>
        </w:rPr>
      </w:pPr>
      <w:hyperlink w:anchor="_Toc329681957" w:history="1">
        <w:r w:rsidR="00CA292C" w:rsidRPr="00B02BA4">
          <w:rPr>
            <w:rStyle w:val="Hiperpovezava"/>
            <w:noProof/>
            <w:spacing w:val="-2"/>
          </w:rPr>
          <w:t>15.3.1</w:t>
        </w:r>
        <w:r w:rsidR="00CA292C">
          <w:rPr>
            <w:rFonts w:eastAsia="Times New Roman"/>
            <w:i w:val="0"/>
            <w:iCs w:val="0"/>
            <w:noProof/>
            <w:sz w:val="24"/>
            <w:szCs w:val="24"/>
            <w:lang w:eastAsia="sl-SI"/>
          </w:rPr>
          <w:tab/>
        </w:r>
        <w:r w:rsidR="00CA292C" w:rsidRPr="00B02BA4">
          <w:rPr>
            <w:rStyle w:val="Hiperpovezava"/>
            <w:rFonts w:cs="Arial"/>
            <w:bCs/>
            <w:noProof/>
          </w:rPr>
          <w:t>Območje omejene rabe prostora zaradi odlagališča</w:t>
        </w:r>
        <w:r w:rsidR="00CA292C">
          <w:rPr>
            <w:noProof/>
            <w:webHidden/>
          </w:rPr>
          <w:tab/>
        </w:r>
        <w:r w:rsidR="00CA292C">
          <w:rPr>
            <w:noProof/>
            <w:webHidden/>
          </w:rPr>
          <w:fldChar w:fldCharType="begin"/>
        </w:r>
        <w:r w:rsidR="00CA292C">
          <w:rPr>
            <w:noProof/>
            <w:webHidden/>
          </w:rPr>
          <w:instrText xml:space="preserve"> PAGEREF _Toc329681957 \h </w:instrText>
        </w:r>
        <w:r w:rsidR="00CA292C">
          <w:rPr>
            <w:noProof/>
            <w:webHidden/>
          </w:rPr>
        </w:r>
        <w:r w:rsidR="00CA292C">
          <w:rPr>
            <w:noProof/>
            <w:webHidden/>
          </w:rPr>
          <w:fldChar w:fldCharType="separate"/>
        </w:r>
        <w:r w:rsidR="000C10F1">
          <w:rPr>
            <w:noProof/>
            <w:webHidden/>
          </w:rPr>
          <w:t>46</w:t>
        </w:r>
        <w:r w:rsidR="00CA292C">
          <w:rPr>
            <w:noProof/>
            <w:webHidden/>
          </w:rPr>
          <w:fldChar w:fldCharType="end"/>
        </w:r>
      </w:hyperlink>
    </w:p>
    <w:p w:rsidR="00CA292C" w:rsidRDefault="00366D8E">
      <w:pPr>
        <w:pStyle w:val="Kazalovsebine1"/>
        <w:tabs>
          <w:tab w:val="left" w:pos="480"/>
          <w:tab w:val="right" w:leader="dot" w:pos="9060"/>
        </w:tabs>
        <w:rPr>
          <w:rFonts w:eastAsia="Times New Roman"/>
          <w:b w:val="0"/>
          <w:bCs w:val="0"/>
          <w:caps w:val="0"/>
          <w:noProof/>
          <w:sz w:val="24"/>
          <w:szCs w:val="24"/>
          <w:lang w:eastAsia="sl-SI"/>
        </w:rPr>
      </w:pPr>
      <w:hyperlink w:anchor="_Toc329681958" w:history="1">
        <w:r w:rsidR="00CA292C" w:rsidRPr="00B02BA4">
          <w:rPr>
            <w:rStyle w:val="Hiperpovezava"/>
            <w:rFonts w:ascii="Arial" w:hAnsi="Arial"/>
            <w:noProof/>
          </w:rPr>
          <w:t>16</w:t>
        </w:r>
        <w:r w:rsidR="00CA292C">
          <w:rPr>
            <w:rFonts w:eastAsia="Times New Roman"/>
            <w:b w:val="0"/>
            <w:bCs w:val="0"/>
            <w:caps w:val="0"/>
            <w:noProof/>
            <w:sz w:val="24"/>
            <w:szCs w:val="24"/>
            <w:lang w:eastAsia="sl-SI"/>
          </w:rPr>
          <w:tab/>
        </w:r>
        <w:r w:rsidR="00CA292C" w:rsidRPr="00B02BA4">
          <w:rPr>
            <w:rStyle w:val="Hiperpovezava"/>
            <w:rFonts w:ascii="Arial" w:hAnsi="Arial"/>
            <w:noProof/>
          </w:rPr>
          <w:t>PROGRAM RAZGRADNJE ODLAGALIŠČA</w:t>
        </w:r>
        <w:r w:rsidR="00CA292C">
          <w:rPr>
            <w:noProof/>
            <w:webHidden/>
          </w:rPr>
          <w:tab/>
        </w:r>
        <w:r w:rsidR="00CA292C">
          <w:rPr>
            <w:noProof/>
            <w:webHidden/>
          </w:rPr>
          <w:fldChar w:fldCharType="begin"/>
        </w:r>
        <w:r w:rsidR="00CA292C">
          <w:rPr>
            <w:noProof/>
            <w:webHidden/>
          </w:rPr>
          <w:instrText xml:space="preserve"> PAGEREF _Toc329681958 \h </w:instrText>
        </w:r>
        <w:r w:rsidR="00CA292C">
          <w:rPr>
            <w:noProof/>
            <w:webHidden/>
          </w:rPr>
        </w:r>
        <w:r w:rsidR="00CA292C">
          <w:rPr>
            <w:noProof/>
            <w:webHidden/>
          </w:rPr>
          <w:fldChar w:fldCharType="separate"/>
        </w:r>
        <w:r w:rsidR="000C10F1">
          <w:rPr>
            <w:noProof/>
            <w:webHidden/>
          </w:rPr>
          <w:t>47</w:t>
        </w:r>
        <w:r w:rsidR="00CA292C">
          <w:rPr>
            <w:noProof/>
            <w:webHidden/>
          </w:rPr>
          <w:fldChar w:fldCharType="end"/>
        </w:r>
      </w:hyperlink>
    </w:p>
    <w:p w:rsidR="00CA292C" w:rsidRDefault="00366D8E">
      <w:pPr>
        <w:pStyle w:val="Kazalovsebine2"/>
        <w:tabs>
          <w:tab w:val="left" w:pos="960"/>
          <w:tab w:val="right" w:leader="dot" w:pos="9060"/>
        </w:tabs>
        <w:rPr>
          <w:rFonts w:eastAsia="Times New Roman"/>
          <w:smallCaps w:val="0"/>
          <w:noProof/>
          <w:sz w:val="24"/>
          <w:szCs w:val="24"/>
          <w:lang w:eastAsia="sl-SI"/>
        </w:rPr>
      </w:pPr>
      <w:hyperlink w:anchor="_Toc329681959" w:history="1">
        <w:r w:rsidR="00CA292C" w:rsidRPr="00B02BA4">
          <w:rPr>
            <w:rStyle w:val="Hiperpovezava"/>
            <w:noProof/>
          </w:rPr>
          <w:t>16.1</w:t>
        </w:r>
        <w:r w:rsidR="00CA292C">
          <w:rPr>
            <w:rFonts w:eastAsia="Times New Roman"/>
            <w:smallCaps w:val="0"/>
            <w:noProof/>
            <w:sz w:val="24"/>
            <w:szCs w:val="24"/>
            <w:lang w:eastAsia="sl-SI"/>
          </w:rPr>
          <w:tab/>
        </w:r>
        <w:r w:rsidR="00CA292C" w:rsidRPr="00B02BA4">
          <w:rPr>
            <w:rStyle w:val="Hiperpovezava"/>
            <w:noProof/>
          </w:rPr>
          <w:t>Splošno</w:t>
        </w:r>
        <w:r w:rsidR="00CA292C">
          <w:rPr>
            <w:noProof/>
            <w:webHidden/>
          </w:rPr>
          <w:tab/>
        </w:r>
        <w:r w:rsidR="00CA292C">
          <w:rPr>
            <w:noProof/>
            <w:webHidden/>
          </w:rPr>
          <w:fldChar w:fldCharType="begin"/>
        </w:r>
        <w:r w:rsidR="00CA292C">
          <w:rPr>
            <w:noProof/>
            <w:webHidden/>
          </w:rPr>
          <w:instrText xml:space="preserve"> PAGEREF _Toc329681959 \h </w:instrText>
        </w:r>
        <w:r w:rsidR="00CA292C">
          <w:rPr>
            <w:noProof/>
            <w:webHidden/>
          </w:rPr>
        </w:r>
        <w:r w:rsidR="00CA292C">
          <w:rPr>
            <w:noProof/>
            <w:webHidden/>
          </w:rPr>
          <w:fldChar w:fldCharType="separate"/>
        </w:r>
        <w:r w:rsidR="000C10F1">
          <w:rPr>
            <w:noProof/>
            <w:webHidden/>
          </w:rPr>
          <w:t>47</w:t>
        </w:r>
        <w:r w:rsidR="00CA292C">
          <w:rPr>
            <w:noProof/>
            <w:webHidden/>
          </w:rPr>
          <w:fldChar w:fldCharType="end"/>
        </w:r>
      </w:hyperlink>
    </w:p>
    <w:p w:rsidR="00CA292C" w:rsidRDefault="00366D8E">
      <w:pPr>
        <w:pStyle w:val="Kazalovsebine2"/>
        <w:tabs>
          <w:tab w:val="left" w:pos="960"/>
          <w:tab w:val="right" w:leader="dot" w:pos="9060"/>
        </w:tabs>
        <w:rPr>
          <w:rFonts w:eastAsia="Times New Roman"/>
          <w:smallCaps w:val="0"/>
          <w:noProof/>
          <w:sz w:val="24"/>
          <w:szCs w:val="24"/>
          <w:lang w:eastAsia="sl-SI"/>
        </w:rPr>
      </w:pPr>
      <w:hyperlink w:anchor="_Toc329681960" w:history="1">
        <w:r w:rsidR="00CA292C" w:rsidRPr="00B02BA4">
          <w:rPr>
            <w:rStyle w:val="Hiperpovezava"/>
            <w:noProof/>
          </w:rPr>
          <w:t>16.2</w:t>
        </w:r>
        <w:r w:rsidR="00CA292C">
          <w:rPr>
            <w:rFonts w:eastAsia="Times New Roman"/>
            <w:smallCaps w:val="0"/>
            <w:noProof/>
            <w:sz w:val="24"/>
            <w:szCs w:val="24"/>
            <w:lang w:eastAsia="sl-SI"/>
          </w:rPr>
          <w:tab/>
        </w:r>
        <w:r w:rsidR="00CA292C" w:rsidRPr="00B02BA4">
          <w:rPr>
            <w:rStyle w:val="Hiperpovezava"/>
            <w:noProof/>
          </w:rPr>
          <w:t>Način razgradnje</w:t>
        </w:r>
        <w:r w:rsidR="00CA292C">
          <w:rPr>
            <w:noProof/>
            <w:webHidden/>
          </w:rPr>
          <w:tab/>
        </w:r>
        <w:r w:rsidR="00CA292C">
          <w:rPr>
            <w:noProof/>
            <w:webHidden/>
          </w:rPr>
          <w:fldChar w:fldCharType="begin"/>
        </w:r>
        <w:r w:rsidR="00CA292C">
          <w:rPr>
            <w:noProof/>
            <w:webHidden/>
          </w:rPr>
          <w:instrText xml:space="preserve"> PAGEREF _Toc329681960 \h </w:instrText>
        </w:r>
        <w:r w:rsidR="00CA292C">
          <w:rPr>
            <w:noProof/>
            <w:webHidden/>
          </w:rPr>
        </w:r>
        <w:r w:rsidR="00CA292C">
          <w:rPr>
            <w:noProof/>
            <w:webHidden/>
          </w:rPr>
          <w:fldChar w:fldCharType="separate"/>
        </w:r>
        <w:r w:rsidR="000C10F1">
          <w:rPr>
            <w:noProof/>
            <w:webHidden/>
          </w:rPr>
          <w:t>47</w:t>
        </w:r>
        <w:r w:rsidR="00CA292C">
          <w:rPr>
            <w:noProof/>
            <w:webHidden/>
          </w:rPr>
          <w:fldChar w:fldCharType="end"/>
        </w:r>
      </w:hyperlink>
    </w:p>
    <w:p w:rsidR="00CA292C" w:rsidRDefault="00366D8E">
      <w:pPr>
        <w:pStyle w:val="Kazalovsebine2"/>
        <w:tabs>
          <w:tab w:val="left" w:pos="960"/>
          <w:tab w:val="right" w:leader="dot" w:pos="9060"/>
        </w:tabs>
        <w:rPr>
          <w:rFonts w:eastAsia="Times New Roman"/>
          <w:smallCaps w:val="0"/>
          <w:noProof/>
          <w:sz w:val="24"/>
          <w:szCs w:val="24"/>
          <w:lang w:eastAsia="sl-SI"/>
        </w:rPr>
      </w:pPr>
      <w:hyperlink w:anchor="_Toc329681961" w:history="1">
        <w:r w:rsidR="00CA292C" w:rsidRPr="00B02BA4">
          <w:rPr>
            <w:rStyle w:val="Hiperpovezava"/>
            <w:noProof/>
          </w:rPr>
          <w:t>16.3</w:t>
        </w:r>
        <w:r w:rsidR="00CA292C">
          <w:rPr>
            <w:rFonts w:eastAsia="Times New Roman"/>
            <w:smallCaps w:val="0"/>
            <w:noProof/>
            <w:sz w:val="24"/>
            <w:szCs w:val="24"/>
            <w:lang w:eastAsia="sl-SI"/>
          </w:rPr>
          <w:tab/>
        </w:r>
        <w:r w:rsidR="00CA292C" w:rsidRPr="00B02BA4">
          <w:rPr>
            <w:rStyle w:val="Hiperpovezava"/>
            <w:noProof/>
          </w:rPr>
          <w:t>Varnost med razgradnjo</w:t>
        </w:r>
        <w:r w:rsidR="00CA292C">
          <w:rPr>
            <w:noProof/>
            <w:webHidden/>
          </w:rPr>
          <w:tab/>
        </w:r>
        <w:r w:rsidR="00CA292C">
          <w:rPr>
            <w:noProof/>
            <w:webHidden/>
          </w:rPr>
          <w:fldChar w:fldCharType="begin"/>
        </w:r>
        <w:r w:rsidR="00CA292C">
          <w:rPr>
            <w:noProof/>
            <w:webHidden/>
          </w:rPr>
          <w:instrText xml:space="preserve"> PAGEREF _Toc329681961 \h </w:instrText>
        </w:r>
        <w:r w:rsidR="00CA292C">
          <w:rPr>
            <w:noProof/>
            <w:webHidden/>
          </w:rPr>
        </w:r>
        <w:r w:rsidR="00CA292C">
          <w:rPr>
            <w:noProof/>
            <w:webHidden/>
          </w:rPr>
          <w:fldChar w:fldCharType="separate"/>
        </w:r>
        <w:r w:rsidR="000C10F1">
          <w:rPr>
            <w:noProof/>
            <w:webHidden/>
          </w:rPr>
          <w:t>47</w:t>
        </w:r>
        <w:r w:rsidR="00CA292C">
          <w:rPr>
            <w:noProof/>
            <w:webHidden/>
          </w:rPr>
          <w:fldChar w:fldCharType="end"/>
        </w:r>
      </w:hyperlink>
    </w:p>
    <w:p w:rsidR="00CA292C" w:rsidRDefault="00366D8E">
      <w:pPr>
        <w:pStyle w:val="Kazalovsebine2"/>
        <w:tabs>
          <w:tab w:val="left" w:pos="960"/>
          <w:tab w:val="right" w:leader="dot" w:pos="9060"/>
        </w:tabs>
        <w:rPr>
          <w:rFonts w:eastAsia="Times New Roman"/>
          <w:smallCaps w:val="0"/>
          <w:noProof/>
          <w:sz w:val="24"/>
          <w:szCs w:val="24"/>
          <w:lang w:eastAsia="sl-SI"/>
        </w:rPr>
      </w:pPr>
      <w:hyperlink w:anchor="_Toc329681962" w:history="1">
        <w:r w:rsidR="00CA292C" w:rsidRPr="00B02BA4">
          <w:rPr>
            <w:rStyle w:val="Hiperpovezava"/>
            <w:noProof/>
          </w:rPr>
          <w:t>16.4</w:t>
        </w:r>
        <w:r w:rsidR="00CA292C">
          <w:rPr>
            <w:rFonts w:eastAsia="Times New Roman"/>
            <w:smallCaps w:val="0"/>
            <w:noProof/>
            <w:sz w:val="24"/>
            <w:szCs w:val="24"/>
            <w:lang w:eastAsia="sl-SI"/>
          </w:rPr>
          <w:tab/>
        </w:r>
        <w:r w:rsidR="00CA292C" w:rsidRPr="00B02BA4">
          <w:rPr>
            <w:rStyle w:val="Hiperpovezava"/>
            <w:noProof/>
          </w:rPr>
          <w:t>Dokumentacija, potrebna za razgradnjo</w:t>
        </w:r>
        <w:r w:rsidR="00CA292C">
          <w:rPr>
            <w:noProof/>
            <w:webHidden/>
          </w:rPr>
          <w:tab/>
        </w:r>
        <w:r w:rsidR="00CA292C">
          <w:rPr>
            <w:noProof/>
            <w:webHidden/>
          </w:rPr>
          <w:fldChar w:fldCharType="begin"/>
        </w:r>
        <w:r w:rsidR="00CA292C">
          <w:rPr>
            <w:noProof/>
            <w:webHidden/>
          </w:rPr>
          <w:instrText xml:space="preserve"> PAGEREF _Toc329681962 \h </w:instrText>
        </w:r>
        <w:r w:rsidR="00CA292C">
          <w:rPr>
            <w:noProof/>
            <w:webHidden/>
          </w:rPr>
        </w:r>
        <w:r w:rsidR="00CA292C">
          <w:rPr>
            <w:noProof/>
            <w:webHidden/>
          </w:rPr>
          <w:fldChar w:fldCharType="separate"/>
        </w:r>
        <w:r w:rsidR="000C10F1">
          <w:rPr>
            <w:noProof/>
            <w:webHidden/>
          </w:rPr>
          <w:t>48</w:t>
        </w:r>
        <w:r w:rsidR="00CA292C">
          <w:rPr>
            <w:noProof/>
            <w:webHidden/>
          </w:rPr>
          <w:fldChar w:fldCharType="end"/>
        </w:r>
      </w:hyperlink>
    </w:p>
    <w:p w:rsidR="00CA292C" w:rsidRDefault="00366D8E">
      <w:pPr>
        <w:pStyle w:val="Kazalovsebine2"/>
        <w:tabs>
          <w:tab w:val="left" w:pos="960"/>
          <w:tab w:val="right" w:leader="dot" w:pos="9060"/>
        </w:tabs>
        <w:rPr>
          <w:rFonts w:eastAsia="Times New Roman"/>
          <w:smallCaps w:val="0"/>
          <w:noProof/>
          <w:sz w:val="24"/>
          <w:szCs w:val="24"/>
          <w:lang w:eastAsia="sl-SI"/>
        </w:rPr>
      </w:pPr>
      <w:hyperlink w:anchor="_Toc329681963" w:history="1">
        <w:r w:rsidR="00CA292C" w:rsidRPr="00B02BA4">
          <w:rPr>
            <w:rStyle w:val="Hiperpovezava"/>
            <w:noProof/>
          </w:rPr>
          <w:t>16.5</w:t>
        </w:r>
        <w:r w:rsidR="00CA292C">
          <w:rPr>
            <w:rFonts w:eastAsia="Times New Roman"/>
            <w:smallCaps w:val="0"/>
            <w:noProof/>
            <w:sz w:val="24"/>
            <w:szCs w:val="24"/>
            <w:lang w:eastAsia="sl-SI"/>
          </w:rPr>
          <w:tab/>
        </w:r>
        <w:r w:rsidR="00CA292C" w:rsidRPr="00B02BA4">
          <w:rPr>
            <w:rStyle w:val="Hiperpovezava"/>
            <w:noProof/>
          </w:rPr>
          <w:t>Načrtovanje predhodnih del</w:t>
        </w:r>
        <w:r w:rsidR="00CA292C">
          <w:rPr>
            <w:noProof/>
            <w:webHidden/>
          </w:rPr>
          <w:tab/>
        </w:r>
        <w:r w:rsidR="00CA292C">
          <w:rPr>
            <w:noProof/>
            <w:webHidden/>
          </w:rPr>
          <w:fldChar w:fldCharType="begin"/>
        </w:r>
        <w:r w:rsidR="00CA292C">
          <w:rPr>
            <w:noProof/>
            <w:webHidden/>
          </w:rPr>
          <w:instrText xml:space="preserve"> PAGEREF _Toc329681963 \h </w:instrText>
        </w:r>
        <w:r w:rsidR="00CA292C">
          <w:rPr>
            <w:noProof/>
            <w:webHidden/>
          </w:rPr>
        </w:r>
        <w:r w:rsidR="00CA292C">
          <w:rPr>
            <w:noProof/>
            <w:webHidden/>
          </w:rPr>
          <w:fldChar w:fldCharType="separate"/>
        </w:r>
        <w:r w:rsidR="000C10F1">
          <w:rPr>
            <w:noProof/>
            <w:webHidden/>
          </w:rPr>
          <w:t>48</w:t>
        </w:r>
        <w:r w:rsidR="00CA292C">
          <w:rPr>
            <w:noProof/>
            <w:webHidden/>
          </w:rPr>
          <w:fldChar w:fldCharType="end"/>
        </w:r>
      </w:hyperlink>
    </w:p>
    <w:p w:rsidR="00CA292C" w:rsidRDefault="00366D8E">
      <w:pPr>
        <w:pStyle w:val="Kazalovsebine1"/>
        <w:tabs>
          <w:tab w:val="left" w:pos="480"/>
          <w:tab w:val="right" w:leader="dot" w:pos="9060"/>
        </w:tabs>
        <w:rPr>
          <w:rFonts w:eastAsia="Times New Roman"/>
          <w:b w:val="0"/>
          <w:bCs w:val="0"/>
          <w:caps w:val="0"/>
          <w:noProof/>
          <w:sz w:val="24"/>
          <w:szCs w:val="24"/>
          <w:lang w:eastAsia="sl-SI"/>
        </w:rPr>
      </w:pPr>
      <w:hyperlink w:anchor="_Toc329681964" w:history="1">
        <w:r w:rsidR="00CA292C" w:rsidRPr="00B02BA4">
          <w:rPr>
            <w:rStyle w:val="Hiperpovezava"/>
            <w:rFonts w:ascii="Arial" w:hAnsi="Arial"/>
            <w:noProof/>
          </w:rPr>
          <w:t>17</w:t>
        </w:r>
        <w:r w:rsidR="00CA292C">
          <w:rPr>
            <w:rFonts w:eastAsia="Times New Roman"/>
            <w:b w:val="0"/>
            <w:bCs w:val="0"/>
            <w:caps w:val="0"/>
            <w:noProof/>
            <w:sz w:val="24"/>
            <w:szCs w:val="24"/>
            <w:lang w:eastAsia="sl-SI"/>
          </w:rPr>
          <w:tab/>
        </w:r>
        <w:r w:rsidR="00CA292C" w:rsidRPr="00B02BA4">
          <w:rPr>
            <w:rStyle w:val="Hiperpovezava"/>
            <w:rFonts w:ascii="Arial" w:hAnsi="Arial"/>
            <w:noProof/>
          </w:rPr>
          <w:t>LITERATURA</w:t>
        </w:r>
        <w:r w:rsidR="00CA292C">
          <w:rPr>
            <w:noProof/>
            <w:webHidden/>
          </w:rPr>
          <w:tab/>
        </w:r>
        <w:r w:rsidR="00CA292C">
          <w:rPr>
            <w:noProof/>
            <w:webHidden/>
          </w:rPr>
          <w:fldChar w:fldCharType="begin"/>
        </w:r>
        <w:r w:rsidR="00CA292C">
          <w:rPr>
            <w:noProof/>
            <w:webHidden/>
          </w:rPr>
          <w:instrText xml:space="preserve"> PAGEREF _Toc329681964 \h </w:instrText>
        </w:r>
        <w:r w:rsidR="00CA292C">
          <w:rPr>
            <w:noProof/>
            <w:webHidden/>
          </w:rPr>
        </w:r>
        <w:r w:rsidR="00CA292C">
          <w:rPr>
            <w:noProof/>
            <w:webHidden/>
          </w:rPr>
          <w:fldChar w:fldCharType="separate"/>
        </w:r>
        <w:r w:rsidR="000C10F1">
          <w:rPr>
            <w:noProof/>
            <w:webHidden/>
          </w:rPr>
          <w:t>48</w:t>
        </w:r>
        <w:r w:rsidR="00CA292C">
          <w:rPr>
            <w:noProof/>
            <w:webHidden/>
          </w:rPr>
          <w:fldChar w:fldCharType="end"/>
        </w:r>
      </w:hyperlink>
    </w:p>
    <w:p w:rsidR="00CA292C" w:rsidRDefault="00366D8E">
      <w:pPr>
        <w:pStyle w:val="Kazalovsebine1"/>
        <w:tabs>
          <w:tab w:val="right" w:leader="dot" w:pos="9060"/>
        </w:tabs>
        <w:rPr>
          <w:rFonts w:eastAsia="Times New Roman"/>
          <w:b w:val="0"/>
          <w:bCs w:val="0"/>
          <w:caps w:val="0"/>
          <w:noProof/>
          <w:sz w:val="24"/>
          <w:szCs w:val="24"/>
          <w:lang w:eastAsia="sl-SI"/>
        </w:rPr>
      </w:pPr>
      <w:hyperlink w:anchor="_Toc329681965" w:history="1">
        <w:r w:rsidR="00CA292C" w:rsidRPr="00B02BA4">
          <w:rPr>
            <w:rStyle w:val="Hiperpovezava"/>
            <w:rFonts w:ascii="Arial" w:hAnsi="Arial" w:cs="Arial"/>
            <w:noProof/>
          </w:rPr>
          <w:t>IV.    REFERENCE</w:t>
        </w:r>
        <w:r w:rsidR="00CA292C">
          <w:rPr>
            <w:noProof/>
            <w:webHidden/>
          </w:rPr>
          <w:tab/>
        </w:r>
        <w:r w:rsidR="00CA292C">
          <w:rPr>
            <w:noProof/>
            <w:webHidden/>
          </w:rPr>
          <w:fldChar w:fldCharType="begin"/>
        </w:r>
        <w:r w:rsidR="00CA292C">
          <w:rPr>
            <w:noProof/>
            <w:webHidden/>
          </w:rPr>
          <w:instrText xml:space="preserve"> PAGEREF _Toc329681965 \h </w:instrText>
        </w:r>
        <w:r w:rsidR="00CA292C">
          <w:rPr>
            <w:noProof/>
            <w:webHidden/>
          </w:rPr>
        </w:r>
        <w:r w:rsidR="00CA292C">
          <w:rPr>
            <w:noProof/>
            <w:webHidden/>
          </w:rPr>
          <w:fldChar w:fldCharType="separate"/>
        </w:r>
        <w:r w:rsidR="000C10F1">
          <w:rPr>
            <w:noProof/>
            <w:webHidden/>
          </w:rPr>
          <w:t>49</w:t>
        </w:r>
        <w:r w:rsidR="00CA292C">
          <w:rPr>
            <w:noProof/>
            <w:webHidden/>
          </w:rPr>
          <w:fldChar w:fldCharType="end"/>
        </w:r>
      </w:hyperlink>
    </w:p>
    <w:p w:rsidR="00D20E99" w:rsidRPr="0018471A" w:rsidRDefault="001705BC" w:rsidP="00A42FF5">
      <w:pPr>
        <w:pStyle w:val="Kazalovsebine1"/>
        <w:jc w:val="both"/>
        <w:rPr>
          <w:color w:val="000000"/>
        </w:rPr>
      </w:pPr>
      <w:r w:rsidRPr="0018471A">
        <w:rPr>
          <w:bCs w:val="0"/>
          <w:caps w:val="0"/>
        </w:rPr>
        <w:fldChar w:fldCharType="end"/>
      </w:r>
      <w:r w:rsidR="00C05F23" w:rsidRPr="0018471A">
        <w:rPr>
          <w:color w:val="000000"/>
        </w:rPr>
        <w:t xml:space="preserve"> </w:t>
      </w:r>
    </w:p>
    <w:p w:rsidR="001853C1" w:rsidRPr="0018471A" w:rsidRDefault="00F418AE" w:rsidP="00D7739C">
      <w:pPr>
        <w:pStyle w:val="Naslov1"/>
        <w:numPr>
          <w:ilvl w:val="0"/>
          <w:numId w:val="21"/>
        </w:numPr>
        <w:tabs>
          <w:tab w:val="clear" w:pos="780"/>
          <w:tab w:val="num" w:pos="360"/>
        </w:tabs>
        <w:ind w:hanging="600"/>
        <w:jc w:val="both"/>
        <w:rPr>
          <w:rFonts w:ascii="Arial" w:hAnsi="Arial" w:cs="Arial"/>
          <w:bCs/>
          <w:color w:val="000000"/>
          <w:sz w:val="24"/>
          <w:szCs w:val="24"/>
        </w:rPr>
      </w:pPr>
      <w:r w:rsidRPr="0018471A">
        <w:br w:type="page"/>
      </w:r>
      <w:bookmarkStart w:id="6" w:name="_Toc329681852"/>
      <w:r w:rsidR="00EA4DB5" w:rsidRPr="0018471A">
        <w:rPr>
          <w:rFonts w:ascii="Arial" w:hAnsi="Arial" w:cs="Arial"/>
          <w:sz w:val="24"/>
          <w:szCs w:val="24"/>
        </w:rPr>
        <w:t>PREDGOVOR</w:t>
      </w:r>
      <w:bookmarkEnd w:id="6"/>
    </w:p>
    <w:p w:rsidR="001853C1" w:rsidRPr="0018471A" w:rsidRDefault="001853C1" w:rsidP="009C3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Arial" w:hAnsi="Arial" w:cs="Arial"/>
          <w:sz w:val="22"/>
          <w:szCs w:val="22"/>
        </w:rPr>
      </w:pPr>
      <w:r w:rsidRPr="0018471A">
        <w:rPr>
          <w:rFonts w:ascii="Arial" w:hAnsi="Arial" w:cs="Arial"/>
          <w:sz w:val="22"/>
          <w:szCs w:val="22"/>
        </w:rPr>
        <w:t xml:space="preserve">Varnostno poročilo je obvezen dokument za pridobitev soglasja h gradbenemu dovoljenju za odlagališče </w:t>
      </w:r>
      <w:r w:rsidR="003F0537" w:rsidRPr="0018471A">
        <w:rPr>
          <w:rFonts w:ascii="Arial" w:hAnsi="Arial" w:cs="Arial"/>
          <w:sz w:val="22"/>
          <w:szCs w:val="22"/>
        </w:rPr>
        <w:t xml:space="preserve">radioaktivnih odpadkov (RAO) v skladu z </w:t>
      </w:r>
      <w:r w:rsidRPr="0018471A">
        <w:rPr>
          <w:rFonts w:ascii="Arial" w:hAnsi="Arial" w:cs="Arial"/>
          <w:sz w:val="22"/>
          <w:szCs w:val="22"/>
        </w:rPr>
        <w:t>6</w:t>
      </w:r>
      <w:r w:rsidR="00EA4DB5" w:rsidRPr="0018471A">
        <w:rPr>
          <w:rFonts w:ascii="Arial" w:hAnsi="Arial" w:cs="Arial"/>
          <w:sz w:val="22"/>
          <w:szCs w:val="22"/>
        </w:rPr>
        <w:t>8</w:t>
      </w:r>
      <w:r w:rsidRPr="0018471A">
        <w:rPr>
          <w:rFonts w:ascii="Arial" w:hAnsi="Arial" w:cs="Arial"/>
          <w:sz w:val="22"/>
          <w:szCs w:val="22"/>
        </w:rPr>
        <w:t>. člen</w:t>
      </w:r>
      <w:r w:rsidR="003F0537" w:rsidRPr="0018471A">
        <w:rPr>
          <w:rFonts w:ascii="Arial" w:hAnsi="Arial" w:cs="Arial"/>
          <w:sz w:val="22"/>
          <w:szCs w:val="22"/>
        </w:rPr>
        <w:t>om</w:t>
      </w:r>
      <w:r w:rsidRPr="0018471A">
        <w:rPr>
          <w:rFonts w:ascii="Arial" w:hAnsi="Arial" w:cs="Arial"/>
          <w:sz w:val="22"/>
          <w:szCs w:val="22"/>
        </w:rPr>
        <w:t xml:space="preserve"> </w:t>
      </w:r>
      <w:hyperlink r:id="rId8" w:history="1">
        <w:r w:rsidRPr="00B82859">
          <w:rPr>
            <w:rStyle w:val="Hiperpovezava"/>
            <w:rFonts w:ascii="Arial" w:hAnsi="Arial" w:cs="Arial"/>
            <w:szCs w:val="22"/>
          </w:rPr>
          <w:t>Zakona o varstvu pred ionizirajočimi sevanji in jedrski varnosti (ZVISJV; Ur. l. RS, št. 102/04-UPB2, 70/08-ZVO-1B in 60/11)</w:t>
        </w:r>
      </w:hyperlink>
      <w:r w:rsidRPr="0018471A">
        <w:rPr>
          <w:rFonts w:ascii="Arial" w:hAnsi="Arial" w:cs="Arial"/>
          <w:sz w:val="22"/>
          <w:szCs w:val="22"/>
        </w:rPr>
        <w:t>. V</w:t>
      </w:r>
      <w:r w:rsidR="00E050AD" w:rsidRPr="0018471A">
        <w:rPr>
          <w:rFonts w:ascii="Arial" w:hAnsi="Arial" w:cs="Arial"/>
          <w:sz w:val="22"/>
          <w:szCs w:val="22"/>
        </w:rPr>
        <w:t>arnostno poročilo</w:t>
      </w:r>
      <w:r w:rsidRPr="0018471A">
        <w:rPr>
          <w:rFonts w:ascii="Arial" w:hAnsi="Arial" w:cs="Arial"/>
          <w:sz w:val="22"/>
          <w:szCs w:val="22"/>
        </w:rPr>
        <w:t xml:space="preserve"> vsebuje elemente, ki jih določa ZVISJV v 71. členu</w:t>
      </w:r>
      <w:r w:rsidR="00BA3883" w:rsidRPr="0018471A">
        <w:rPr>
          <w:rFonts w:ascii="Arial" w:hAnsi="Arial" w:cs="Arial"/>
          <w:sz w:val="22"/>
          <w:szCs w:val="22"/>
        </w:rPr>
        <w:t xml:space="preserve"> ter </w:t>
      </w:r>
      <w:hyperlink r:id="rId9" w:history="1">
        <w:r w:rsidR="00BA3883" w:rsidRPr="00B82859">
          <w:rPr>
            <w:rStyle w:val="Hiperpovezava"/>
            <w:rFonts w:ascii="Arial" w:hAnsi="Arial" w:cs="Arial"/>
            <w:szCs w:val="22"/>
          </w:rPr>
          <w:t>Pravilnik o dejavnikih sevalne in jedrske varnosti (JV5; Ur.</w:t>
        </w:r>
        <w:r w:rsidR="00ED38CF" w:rsidRPr="00B82859">
          <w:rPr>
            <w:rStyle w:val="Hiperpovezava"/>
            <w:rFonts w:ascii="Arial" w:hAnsi="Arial" w:cs="Arial"/>
            <w:szCs w:val="22"/>
          </w:rPr>
          <w:t xml:space="preserve"> </w:t>
        </w:r>
        <w:r w:rsidR="00BA3883" w:rsidRPr="00B82859">
          <w:rPr>
            <w:rStyle w:val="Hiperpovezava"/>
            <w:rFonts w:ascii="Arial" w:hAnsi="Arial" w:cs="Arial"/>
            <w:szCs w:val="22"/>
          </w:rPr>
          <w:t>l.</w:t>
        </w:r>
        <w:r w:rsidR="00ED38CF" w:rsidRPr="00B82859">
          <w:rPr>
            <w:rStyle w:val="Hiperpovezava"/>
            <w:rFonts w:ascii="Arial" w:hAnsi="Arial" w:cs="Arial"/>
            <w:szCs w:val="22"/>
          </w:rPr>
          <w:t xml:space="preserve"> </w:t>
        </w:r>
        <w:r w:rsidR="00BA3883" w:rsidRPr="00B82859">
          <w:rPr>
            <w:rStyle w:val="Hiperpovezava"/>
            <w:rFonts w:ascii="Arial" w:hAnsi="Arial" w:cs="Arial"/>
            <w:szCs w:val="22"/>
          </w:rPr>
          <w:t>RS, št. 92/09</w:t>
        </w:r>
        <w:r w:rsidR="00BA3883" w:rsidRPr="00B82859">
          <w:rPr>
            <w:rStyle w:val="Hiperpovezava"/>
            <w:rFonts w:ascii="Arial" w:hAnsi="Arial" w:cs="Arial"/>
            <w:bCs/>
            <w:szCs w:val="22"/>
          </w:rPr>
          <w:t xml:space="preserve"> in 9/10</w:t>
        </w:r>
        <w:r w:rsidR="00BA3883" w:rsidRPr="00B82859">
          <w:rPr>
            <w:rStyle w:val="Hiperpovezava"/>
            <w:rFonts w:ascii="Arial" w:hAnsi="Arial" w:cs="Arial"/>
            <w:szCs w:val="22"/>
          </w:rPr>
          <w:t>)</w:t>
        </w:r>
      </w:hyperlink>
      <w:r w:rsidR="00BA3883" w:rsidRPr="0018471A">
        <w:rPr>
          <w:rFonts w:ascii="Arial" w:hAnsi="Arial" w:cs="Arial"/>
          <w:sz w:val="22"/>
          <w:szCs w:val="22"/>
        </w:rPr>
        <w:t xml:space="preserve"> v 40. členu</w:t>
      </w:r>
      <w:r w:rsidRPr="0018471A">
        <w:rPr>
          <w:rFonts w:ascii="Arial" w:hAnsi="Arial" w:cs="Arial"/>
          <w:sz w:val="22"/>
          <w:szCs w:val="22"/>
        </w:rPr>
        <w:t xml:space="preserve">. </w:t>
      </w:r>
      <w:r w:rsidR="00ED38CF" w:rsidRPr="0018471A">
        <w:rPr>
          <w:rFonts w:ascii="Arial" w:hAnsi="Arial" w:cs="Arial"/>
          <w:sz w:val="22"/>
          <w:szCs w:val="22"/>
        </w:rPr>
        <w:t>Z v</w:t>
      </w:r>
      <w:r w:rsidR="00143CA6" w:rsidRPr="0018471A">
        <w:rPr>
          <w:rFonts w:ascii="Arial" w:hAnsi="Arial" w:cs="Arial"/>
          <w:sz w:val="22"/>
          <w:szCs w:val="22"/>
        </w:rPr>
        <w:t>arnostn</w:t>
      </w:r>
      <w:r w:rsidR="00ED38CF" w:rsidRPr="0018471A">
        <w:rPr>
          <w:rFonts w:ascii="Arial" w:hAnsi="Arial" w:cs="Arial"/>
          <w:sz w:val="22"/>
          <w:szCs w:val="22"/>
        </w:rPr>
        <w:t>im</w:t>
      </w:r>
      <w:r w:rsidR="00143CA6" w:rsidRPr="0018471A">
        <w:rPr>
          <w:rFonts w:ascii="Arial" w:hAnsi="Arial" w:cs="Arial"/>
          <w:sz w:val="22"/>
          <w:szCs w:val="22"/>
        </w:rPr>
        <w:t xml:space="preserve"> poročil</w:t>
      </w:r>
      <w:r w:rsidR="00ED38CF" w:rsidRPr="0018471A">
        <w:rPr>
          <w:rFonts w:ascii="Arial" w:hAnsi="Arial" w:cs="Arial"/>
          <w:sz w:val="22"/>
          <w:szCs w:val="22"/>
        </w:rPr>
        <w:t>om</w:t>
      </w:r>
      <w:r w:rsidRPr="0018471A">
        <w:rPr>
          <w:rFonts w:ascii="Arial" w:hAnsi="Arial" w:cs="Arial"/>
          <w:sz w:val="22"/>
          <w:szCs w:val="22"/>
        </w:rPr>
        <w:t xml:space="preserve"> se oceni vsa možna tveganja </w:t>
      </w:r>
      <w:r w:rsidR="00ED38CF" w:rsidRPr="0018471A">
        <w:rPr>
          <w:rFonts w:ascii="Arial" w:hAnsi="Arial" w:cs="Arial"/>
          <w:sz w:val="22"/>
          <w:szCs w:val="22"/>
        </w:rPr>
        <w:t xml:space="preserve">zaradi </w:t>
      </w:r>
      <w:r w:rsidRPr="0018471A">
        <w:rPr>
          <w:rFonts w:ascii="Arial" w:hAnsi="Arial" w:cs="Arial"/>
          <w:sz w:val="22"/>
          <w:szCs w:val="22"/>
        </w:rPr>
        <w:t xml:space="preserve">radioaktivnih odpadkov in oceni izpostavljenost prebivalstva. Te smernice za izdelavo </w:t>
      </w:r>
      <w:r w:rsidR="00E050AD" w:rsidRPr="0018471A">
        <w:rPr>
          <w:rFonts w:ascii="Arial" w:hAnsi="Arial" w:cs="Arial"/>
          <w:sz w:val="22"/>
          <w:szCs w:val="22"/>
        </w:rPr>
        <w:t>varnostnega poročila</w:t>
      </w:r>
      <w:r w:rsidRPr="0018471A">
        <w:rPr>
          <w:rFonts w:ascii="Arial" w:hAnsi="Arial" w:cs="Arial"/>
          <w:sz w:val="22"/>
          <w:szCs w:val="22"/>
        </w:rPr>
        <w:t xml:space="preserve"> navajajo priporočeno vsebino, ki je lahko predstavljena tudi na drugačen način, če je ta skladen s standardi oziroma zahtevami, ki so uveljavljeni za odlagališč</w:t>
      </w:r>
      <w:r w:rsidR="009C343D">
        <w:rPr>
          <w:rFonts w:ascii="Arial" w:hAnsi="Arial" w:cs="Arial"/>
          <w:sz w:val="22"/>
          <w:szCs w:val="22"/>
        </w:rPr>
        <w:t>a</w:t>
      </w:r>
      <w:r w:rsidRPr="0018471A">
        <w:rPr>
          <w:rFonts w:ascii="Arial" w:hAnsi="Arial" w:cs="Arial"/>
          <w:sz w:val="22"/>
          <w:szCs w:val="22"/>
        </w:rPr>
        <w:t xml:space="preserve">. </w:t>
      </w:r>
      <w:r w:rsidR="00EA4DB5" w:rsidRPr="0018471A">
        <w:rPr>
          <w:rFonts w:ascii="Arial" w:hAnsi="Arial" w:cs="Arial"/>
          <w:sz w:val="22"/>
          <w:szCs w:val="22"/>
        </w:rPr>
        <w:t xml:space="preserve">Podana razdelitev poglavij se lahko tudi spremeni in prilagodi trenutnemu stanju razvoja projekta. </w:t>
      </w:r>
      <w:r w:rsidRPr="0018471A">
        <w:rPr>
          <w:rFonts w:ascii="Arial" w:hAnsi="Arial" w:cs="Arial"/>
          <w:sz w:val="22"/>
          <w:szCs w:val="22"/>
        </w:rPr>
        <w:t>Pripravljene so na podlagi predpisov in mednarodnih priporočil</w:t>
      </w:r>
      <w:r w:rsidR="003F0537" w:rsidRPr="0018471A">
        <w:rPr>
          <w:rFonts w:ascii="Arial" w:hAnsi="Arial" w:cs="Arial"/>
          <w:sz w:val="22"/>
          <w:szCs w:val="22"/>
        </w:rPr>
        <w:t>,</w:t>
      </w:r>
      <w:r w:rsidRPr="0018471A">
        <w:rPr>
          <w:rFonts w:ascii="Arial" w:hAnsi="Arial" w:cs="Arial"/>
          <w:sz w:val="22"/>
          <w:szCs w:val="22"/>
        </w:rPr>
        <w:t xml:space="preserve"> navedenih med referencami. Namen smernic je pojasniti predpisane zahteve tako, da bo o</w:t>
      </w:r>
      <w:r w:rsidR="00003AC7" w:rsidRPr="0018471A">
        <w:rPr>
          <w:rFonts w:ascii="Arial" w:hAnsi="Arial" w:cs="Arial"/>
          <w:sz w:val="22"/>
          <w:szCs w:val="22"/>
        </w:rPr>
        <w:t>rganizacija</w:t>
      </w:r>
      <w:r w:rsidRPr="0018471A">
        <w:rPr>
          <w:rFonts w:ascii="Arial" w:hAnsi="Arial" w:cs="Arial"/>
          <w:sz w:val="22"/>
          <w:szCs w:val="22"/>
        </w:rPr>
        <w:t xml:space="preserve">, ki namerava graditi odlagališče </w:t>
      </w:r>
      <w:r w:rsidR="003F0537" w:rsidRPr="0018471A">
        <w:rPr>
          <w:rFonts w:ascii="Arial" w:hAnsi="Arial" w:cs="Arial"/>
          <w:sz w:val="22"/>
          <w:szCs w:val="22"/>
        </w:rPr>
        <w:t>RAO,</w:t>
      </w:r>
      <w:r w:rsidRPr="0018471A">
        <w:rPr>
          <w:rFonts w:ascii="Arial" w:hAnsi="Arial" w:cs="Arial"/>
          <w:sz w:val="22"/>
          <w:szCs w:val="22"/>
        </w:rPr>
        <w:t xml:space="preserve"> bolje razumela pričakovanja upravnega organa glede vsebine </w:t>
      </w:r>
      <w:r w:rsidR="00E050AD" w:rsidRPr="0018471A">
        <w:rPr>
          <w:rFonts w:ascii="Arial" w:hAnsi="Arial" w:cs="Arial"/>
          <w:sz w:val="22"/>
          <w:szCs w:val="22"/>
        </w:rPr>
        <w:t>varnostnega poročila</w:t>
      </w:r>
      <w:r w:rsidRPr="0018471A">
        <w:rPr>
          <w:rFonts w:ascii="Arial" w:hAnsi="Arial" w:cs="Arial"/>
          <w:sz w:val="22"/>
          <w:szCs w:val="22"/>
        </w:rPr>
        <w:t>.</w:t>
      </w:r>
    </w:p>
    <w:p w:rsidR="001853C1" w:rsidRPr="0018471A" w:rsidRDefault="001853C1" w:rsidP="00166FD7">
      <w:pPr>
        <w:spacing w:before="120"/>
        <w:jc w:val="both"/>
        <w:rPr>
          <w:rFonts w:ascii="Arial" w:hAnsi="Arial" w:cs="Arial"/>
          <w:snapToGrid w:val="0"/>
          <w:color w:val="000000"/>
          <w:spacing w:val="-2"/>
          <w:sz w:val="22"/>
          <w:szCs w:val="22"/>
        </w:rPr>
      </w:pPr>
      <w:r w:rsidRPr="0018471A">
        <w:rPr>
          <w:rFonts w:ascii="Arial" w:hAnsi="Arial" w:cs="Arial"/>
          <w:snapToGrid w:val="0"/>
          <w:color w:val="000000"/>
          <w:spacing w:val="-2"/>
          <w:sz w:val="22"/>
          <w:szCs w:val="22"/>
        </w:rPr>
        <w:t xml:space="preserve">Vsebina </w:t>
      </w:r>
      <w:r w:rsidR="00E050AD" w:rsidRPr="0018471A">
        <w:rPr>
          <w:rFonts w:ascii="Arial" w:hAnsi="Arial" w:cs="Arial"/>
          <w:snapToGrid w:val="0"/>
          <w:color w:val="000000"/>
          <w:spacing w:val="-2"/>
          <w:sz w:val="22"/>
          <w:szCs w:val="22"/>
        </w:rPr>
        <w:t>varnostnega poročila</w:t>
      </w:r>
      <w:r w:rsidRPr="0018471A">
        <w:rPr>
          <w:rFonts w:ascii="Arial" w:hAnsi="Arial" w:cs="Arial"/>
          <w:snapToGrid w:val="0"/>
          <w:color w:val="000000"/>
          <w:spacing w:val="-2"/>
          <w:sz w:val="22"/>
          <w:szCs w:val="22"/>
        </w:rPr>
        <w:t>, kot jo podajajo te smernice, je razdeljena na 1</w:t>
      </w:r>
      <w:r w:rsidR="00577B91" w:rsidRPr="0018471A">
        <w:rPr>
          <w:rFonts w:ascii="Arial" w:hAnsi="Arial" w:cs="Arial"/>
          <w:snapToGrid w:val="0"/>
          <w:color w:val="000000"/>
          <w:spacing w:val="-2"/>
          <w:sz w:val="22"/>
          <w:szCs w:val="22"/>
        </w:rPr>
        <w:t>6</w:t>
      </w:r>
      <w:r w:rsidRPr="0018471A">
        <w:rPr>
          <w:rFonts w:ascii="Arial" w:hAnsi="Arial" w:cs="Arial"/>
          <w:snapToGrid w:val="0"/>
          <w:color w:val="000000"/>
          <w:spacing w:val="-2"/>
          <w:sz w:val="22"/>
          <w:szCs w:val="22"/>
        </w:rPr>
        <w:t xml:space="preserve"> poglavij, ki so razčlenjena na podpoglavja. Za vsako od njih je navedena pričakovana vsebina in obseg informacij. Vse navedbe morajo </w:t>
      </w:r>
      <w:r w:rsidR="003F0537" w:rsidRPr="0018471A">
        <w:rPr>
          <w:rFonts w:ascii="Arial" w:hAnsi="Arial" w:cs="Arial"/>
          <w:snapToGrid w:val="0"/>
          <w:color w:val="000000"/>
          <w:spacing w:val="-2"/>
          <w:sz w:val="22"/>
          <w:szCs w:val="22"/>
        </w:rPr>
        <w:t>biti argumentirane same po sebi</w:t>
      </w:r>
      <w:r w:rsidRPr="0018471A">
        <w:rPr>
          <w:rFonts w:ascii="Arial" w:hAnsi="Arial" w:cs="Arial"/>
          <w:snapToGrid w:val="0"/>
          <w:color w:val="000000"/>
          <w:spacing w:val="-2"/>
          <w:sz w:val="22"/>
          <w:szCs w:val="22"/>
        </w:rPr>
        <w:t xml:space="preserve"> ali s sklicevanjem na dokumentacijo, ki j</w:t>
      </w:r>
      <w:r w:rsidR="00255FF0" w:rsidRPr="0018471A">
        <w:rPr>
          <w:rFonts w:ascii="Arial" w:hAnsi="Arial" w:cs="Arial"/>
          <w:snapToGrid w:val="0"/>
          <w:color w:val="000000"/>
          <w:spacing w:val="-2"/>
          <w:sz w:val="22"/>
          <w:szCs w:val="22"/>
        </w:rPr>
        <w:t xml:space="preserve">o je potrebno </w:t>
      </w:r>
      <w:r w:rsidRPr="0018471A">
        <w:rPr>
          <w:rFonts w:ascii="Arial" w:hAnsi="Arial" w:cs="Arial"/>
          <w:snapToGrid w:val="0"/>
          <w:color w:val="000000"/>
          <w:spacing w:val="-2"/>
          <w:sz w:val="22"/>
          <w:szCs w:val="22"/>
        </w:rPr>
        <w:t>nave</w:t>
      </w:r>
      <w:r w:rsidR="00255FF0" w:rsidRPr="0018471A">
        <w:rPr>
          <w:rFonts w:ascii="Arial" w:hAnsi="Arial" w:cs="Arial"/>
          <w:snapToGrid w:val="0"/>
          <w:color w:val="000000"/>
          <w:spacing w:val="-2"/>
          <w:sz w:val="22"/>
          <w:szCs w:val="22"/>
        </w:rPr>
        <w:t>sti</w:t>
      </w:r>
      <w:r w:rsidRPr="0018471A">
        <w:rPr>
          <w:rFonts w:ascii="Arial" w:hAnsi="Arial" w:cs="Arial"/>
          <w:snapToGrid w:val="0"/>
          <w:color w:val="000000"/>
          <w:spacing w:val="-2"/>
          <w:sz w:val="22"/>
          <w:szCs w:val="22"/>
        </w:rPr>
        <w:t xml:space="preserve"> v </w:t>
      </w:r>
      <w:r w:rsidR="008F5682" w:rsidRPr="0018471A">
        <w:rPr>
          <w:rFonts w:ascii="Arial" w:hAnsi="Arial" w:cs="Arial"/>
          <w:snapToGrid w:val="0"/>
          <w:color w:val="000000"/>
          <w:spacing w:val="-2"/>
          <w:sz w:val="22"/>
          <w:szCs w:val="22"/>
        </w:rPr>
        <w:t>poglavju o uporabljeni literaturi</w:t>
      </w:r>
      <w:r w:rsidRPr="0018471A">
        <w:rPr>
          <w:rFonts w:ascii="Arial" w:hAnsi="Arial" w:cs="Arial"/>
          <w:snapToGrid w:val="0"/>
          <w:color w:val="000000"/>
          <w:spacing w:val="-2"/>
          <w:sz w:val="22"/>
          <w:szCs w:val="22"/>
        </w:rPr>
        <w:t>.</w:t>
      </w:r>
    </w:p>
    <w:p w:rsidR="009C343D" w:rsidRPr="0018471A" w:rsidRDefault="001853C1" w:rsidP="00166FD7">
      <w:pPr>
        <w:spacing w:before="120"/>
        <w:jc w:val="both"/>
        <w:rPr>
          <w:rFonts w:ascii="Arial" w:hAnsi="Arial" w:cs="Arial"/>
          <w:snapToGrid w:val="0"/>
          <w:color w:val="000000"/>
          <w:spacing w:val="-2"/>
          <w:sz w:val="22"/>
          <w:szCs w:val="22"/>
        </w:rPr>
      </w:pPr>
      <w:r w:rsidRPr="0018471A">
        <w:rPr>
          <w:rFonts w:ascii="Arial" w:hAnsi="Arial" w:cs="Arial"/>
          <w:snapToGrid w:val="0"/>
          <w:color w:val="000000"/>
          <w:spacing w:val="-2"/>
          <w:sz w:val="22"/>
          <w:szCs w:val="22"/>
        </w:rPr>
        <w:t xml:space="preserve">Te smernice se uporabljajo za pripravo varnostnega poročila za </w:t>
      </w:r>
      <w:r w:rsidR="00F42DCE">
        <w:rPr>
          <w:rFonts w:ascii="Arial" w:hAnsi="Arial" w:cs="Arial"/>
          <w:snapToGrid w:val="0"/>
          <w:color w:val="000000"/>
          <w:spacing w:val="-2"/>
          <w:sz w:val="22"/>
          <w:szCs w:val="22"/>
        </w:rPr>
        <w:t>soglasje h gradnji in ostala obdobja odlagališča</w:t>
      </w:r>
      <w:r w:rsidRPr="0018471A">
        <w:rPr>
          <w:rFonts w:ascii="Arial" w:hAnsi="Arial" w:cs="Arial"/>
          <w:snapToGrid w:val="0"/>
          <w:color w:val="000000"/>
          <w:spacing w:val="-2"/>
          <w:sz w:val="22"/>
          <w:szCs w:val="22"/>
        </w:rPr>
        <w:t>.</w:t>
      </w:r>
      <w:r w:rsidR="009C343D">
        <w:rPr>
          <w:rFonts w:ascii="Arial" w:hAnsi="Arial" w:cs="Arial"/>
          <w:snapToGrid w:val="0"/>
          <w:color w:val="000000"/>
          <w:spacing w:val="-2"/>
          <w:sz w:val="22"/>
          <w:szCs w:val="22"/>
        </w:rPr>
        <w:t xml:space="preserve"> </w:t>
      </w:r>
      <w:r w:rsidR="009C343D">
        <w:rPr>
          <w:rFonts w:ascii="Arial" w:hAnsi="Arial" w:cs="Arial"/>
          <w:sz w:val="22"/>
          <w:szCs w:val="22"/>
        </w:rPr>
        <w:t>Uprava Republike Slovenije za jedrsko varnost (URSJV) priporoča začetek izdelave varnostnega poročila že v fazah projekta pred vlogo za pridobitev soglasja h gradbenemu dovoljenju za odlagališče radioaktivnih odpadkov. Te smernice je zato treba smiselno upoštevati tudi v fazi priprave poročila o vpliv</w:t>
      </w:r>
      <w:r w:rsidR="00A64892">
        <w:rPr>
          <w:rFonts w:ascii="Arial" w:hAnsi="Arial" w:cs="Arial"/>
          <w:sz w:val="22"/>
          <w:szCs w:val="22"/>
        </w:rPr>
        <w:t>ih</w:t>
      </w:r>
      <w:r w:rsidR="009C343D">
        <w:rPr>
          <w:rFonts w:ascii="Arial" w:hAnsi="Arial" w:cs="Arial"/>
          <w:sz w:val="22"/>
          <w:szCs w:val="22"/>
        </w:rPr>
        <w:t xml:space="preserve"> na okolje (PVO) bodočega odlagališča, ki se sicer pripravlja v skladu z </w:t>
      </w:r>
      <w:hyperlink r:id="rId10" w:history="1">
        <w:r w:rsidR="009C343D" w:rsidRPr="00B82859">
          <w:rPr>
            <w:rStyle w:val="Hiperpovezava"/>
            <w:rFonts w:ascii="Arial" w:hAnsi="Arial" w:cs="Arial"/>
            <w:szCs w:val="22"/>
          </w:rPr>
          <w:t>Uredbo o vsebini poročila o vplivih nameravanega posega na okolje in načinu njegove priprave (Ur. l. RS, št. 36/09).</w:t>
        </w:r>
      </w:hyperlink>
      <w:r w:rsidR="009C343D">
        <w:rPr>
          <w:rFonts w:ascii="Arial" w:hAnsi="Arial" w:cs="Arial"/>
          <w:sz w:val="22"/>
          <w:szCs w:val="22"/>
        </w:rPr>
        <w:t xml:space="preserve"> URSJV bo lahko dala soglasje k PVO, če bo pripravljavec hkrati dostavil osnutek varnostnega poročila bodočega odlagališča, v katerem bodo smiselno podane vsebine, ki so v tej fazi projekta že znane in so pomembne za presojo sevalne in jedrske varnosti. Poudarek mora biti na poglavjih, ki so pomembna s stališča vplivov na prebivalstvo in okolje.</w:t>
      </w:r>
    </w:p>
    <w:p w:rsidR="001853C1" w:rsidRPr="0018471A" w:rsidRDefault="001853C1" w:rsidP="001853C1">
      <w:pPr>
        <w:rPr>
          <w:b/>
        </w:rPr>
      </w:pPr>
      <w:r w:rsidRPr="0018471A">
        <w:t xml:space="preserve"> </w:t>
      </w:r>
    </w:p>
    <w:p w:rsidR="001853C1" w:rsidRPr="0018471A" w:rsidRDefault="001853C1" w:rsidP="001853C1">
      <w:pPr>
        <w:rPr>
          <w:rFonts w:ascii="Arial" w:hAnsi="Arial" w:cs="Arial"/>
          <w:sz w:val="22"/>
          <w:szCs w:val="22"/>
        </w:rPr>
      </w:pPr>
      <w:r w:rsidRPr="0018471A">
        <w:rPr>
          <w:b/>
        </w:rPr>
        <w:br w:type="page"/>
      </w:r>
    </w:p>
    <w:p w:rsidR="001853C1" w:rsidRPr="0018471A" w:rsidRDefault="00035833" w:rsidP="00D7739C">
      <w:pPr>
        <w:pStyle w:val="Naslov1"/>
        <w:numPr>
          <w:ilvl w:val="0"/>
          <w:numId w:val="0"/>
        </w:numPr>
        <w:tabs>
          <w:tab w:val="left" w:pos="360"/>
        </w:tabs>
        <w:jc w:val="left"/>
        <w:rPr>
          <w:rFonts w:ascii="Arial" w:hAnsi="Arial" w:cs="Arial"/>
          <w:bCs/>
          <w:color w:val="000000"/>
          <w:sz w:val="24"/>
          <w:szCs w:val="22"/>
        </w:rPr>
      </w:pPr>
      <w:bookmarkStart w:id="7" w:name="_Toc329681853"/>
      <w:r w:rsidRPr="0018471A">
        <w:rPr>
          <w:rFonts w:ascii="Arial" w:hAnsi="Arial" w:cs="Arial"/>
          <w:bCs/>
          <w:color w:val="000000"/>
          <w:sz w:val="24"/>
        </w:rPr>
        <w:t>II.</w:t>
      </w:r>
      <w:r w:rsidR="00D7739C">
        <w:rPr>
          <w:rFonts w:ascii="Arial" w:hAnsi="Arial" w:cs="Arial"/>
          <w:bCs/>
          <w:color w:val="000000"/>
          <w:sz w:val="24"/>
        </w:rPr>
        <w:tab/>
      </w:r>
      <w:r w:rsidRPr="0018471A">
        <w:rPr>
          <w:rFonts w:ascii="Arial" w:hAnsi="Arial" w:cs="Arial"/>
          <w:bCs/>
          <w:color w:val="000000"/>
          <w:sz w:val="24"/>
        </w:rPr>
        <w:t>POJMOVNIK</w:t>
      </w:r>
      <w:bookmarkEnd w:id="7"/>
      <w:r w:rsidRPr="0018471A">
        <w:rPr>
          <w:rFonts w:ascii="Arial" w:hAnsi="Arial" w:cs="Arial"/>
          <w:bCs/>
          <w:color w:val="000000"/>
          <w:sz w:val="24"/>
        </w:rPr>
        <w:t xml:space="preserve">  </w:t>
      </w:r>
    </w:p>
    <w:p w:rsidR="001853C1" w:rsidRPr="0018471A" w:rsidRDefault="00390F48" w:rsidP="00166FD7">
      <w:pPr>
        <w:spacing w:before="120"/>
        <w:jc w:val="both"/>
        <w:rPr>
          <w:rFonts w:ascii="Arial" w:hAnsi="Arial" w:cs="Arial"/>
          <w:sz w:val="22"/>
          <w:szCs w:val="22"/>
        </w:rPr>
      </w:pPr>
      <w:r w:rsidRPr="0018471A">
        <w:rPr>
          <w:rFonts w:ascii="Arial" w:hAnsi="Arial" w:cs="Arial"/>
          <w:sz w:val="22"/>
          <w:szCs w:val="22"/>
        </w:rPr>
        <w:t>I</w:t>
      </w:r>
      <w:r w:rsidR="001853C1" w:rsidRPr="0018471A">
        <w:rPr>
          <w:rFonts w:ascii="Arial" w:hAnsi="Arial" w:cs="Arial"/>
          <w:sz w:val="22"/>
          <w:szCs w:val="22"/>
        </w:rPr>
        <w:t>zrazi</w:t>
      </w:r>
      <w:r w:rsidR="004A4C0D">
        <w:rPr>
          <w:rFonts w:ascii="Arial" w:hAnsi="Arial" w:cs="Arial"/>
          <w:sz w:val="22"/>
          <w:szCs w:val="22"/>
        </w:rPr>
        <w:t>,</w:t>
      </w:r>
      <w:r w:rsidRPr="0018471A">
        <w:rPr>
          <w:rFonts w:ascii="Arial" w:hAnsi="Arial" w:cs="Arial"/>
          <w:sz w:val="22"/>
          <w:szCs w:val="22"/>
        </w:rPr>
        <w:t xml:space="preserve"> uporabljeni v teh Praktičnih smernicah imajo enak pomen kot v </w:t>
      </w:r>
      <w:r w:rsidR="00ED38CF" w:rsidRPr="0018471A">
        <w:rPr>
          <w:rFonts w:ascii="Arial" w:hAnsi="Arial" w:cs="Arial"/>
          <w:sz w:val="22"/>
          <w:szCs w:val="22"/>
        </w:rPr>
        <w:t>ZVISJV</w:t>
      </w:r>
      <w:r w:rsidRPr="0018471A">
        <w:rPr>
          <w:rFonts w:ascii="Arial" w:hAnsi="Arial" w:cs="Arial"/>
          <w:sz w:val="22"/>
          <w:szCs w:val="22"/>
        </w:rPr>
        <w:t xml:space="preserve"> ter </w:t>
      </w:r>
      <w:r w:rsidR="00EA4DB5" w:rsidRPr="0018471A">
        <w:rPr>
          <w:rFonts w:ascii="Arial" w:hAnsi="Arial" w:cs="Arial"/>
          <w:sz w:val="22"/>
          <w:szCs w:val="22"/>
        </w:rPr>
        <w:t>na osnovi njega izdani</w:t>
      </w:r>
      <w:r w:rsidR="00D60350" w:rsidRPr="0018471A">
        <w:rPr>
          <w:rFonts w:ascii="Arial" w:hAnsi="Arial" w:cs="Arial"/>
          <w:sz w:val="22"/>
          <w:szCs w:val="22"/>
        </w:rPr>
        <w:t>mi</w:t>
      </w:r>
      <w:r w:rsidR="00EA4DB5" w:rsidRPr="0018471A">
        <w:rPr>
          <w:rFonts w:ascii="Arial" w:hAnsi="Arial" w:cs="Arial"/>
          <w:sz w:val="22"/>
          <w:szCs w:val="22"/>
        </w:rPr>
        <w:t xml:space="preserve"> podzakonski</w:t>
      </w:r>
      <w:r w:rsidR="00D60350" w:rsidRPr="0018471A">
        <w:rPr>
          <w:rFonts w:ascii="Arial" w:hAnsi="Arial" w:cs="Arial"/>
          <w:sz w:val="22"/>
          <w:szCs w:val="22"/>
        </w:rPr>
        <w:t>mi</w:t>
      </w:r>
      <w:r w:rsidR="00EA4DB5" w:rsidRPr="0018471A">
        <w:rPr>
          <w:rFonts w:ascii="Arial" w:hAnsi="Arial" w:cs="Arial"/>
          <w:sz w:val="22"/>
          <w:szCs w:val="22"/>
        </w:rPr>
        <w:t xml:space="preserve"> akti</w:t>
      </w:r>
      <w:r w:rsidRPr="0018471A">
        <w:rPr>
          <w:rFonts w:ascii="Arial" w:hAnsi="Arial" w:cs="Arial"/>
          <w:sz w:val="22"/>
          <w:szCs w:val="22"/>
        </w:rPr>
        <w:t>. D</w:t>
      </w:r>
      <w:r w:rsidR="001853C1" w:rsidRPr="0018471A">
        <w:rPr>
          <w:rFonts w:ascii="Arial" w:hAnsi="Arial" w:cs="Arial"/>
          <w:sz w:val="22"/>
          <w:szCs w:val="22"/>
        </w:rPr>
        <w:t>odatno k temu pa so uporabljeni še naslednji izrazi:</w:t>
      </w:r>
    </w:p>
    <w:p w:rsidR="001853C1" w:rsidRPr="0018471A" w:rsidRDefault="001853C1" w:rsidP="00166FD7">
      <w:pPr>
        <w:spacing w:before="120"/>
        <w:jc w:val="both"/>
        <w:rPr>
          <w:rFonts w:ascii="Arial" w:hAnsi="Arial" w:cs="Arial"/>
          <w:b/>
          <w:sz w:val="22"/>
          <w:szCs w:val="22"/>
        </w:rPr>
      </w:pPr>
      <w:r w:rsidRPr="0018471A">
        <w:rPr>
          <w:rFonts w:ascii="Arial" w:hAnsi="Arial" w:cs="Arial"/>
          <w:b/>
          <w:sz w:val="22"/>
          <w:szCs w:val="22"/>
        </w:rPr>
        <w:t xml:space="preserve">Geološka </w:t>
      </w:r>
      <w:r w:rsidR="009700E4" w:rsidRPr="0018471A">
        <w:rPr>
          <w:rFonts w:ascii="Arial" w:hAnsi="Arial" w:cs="Arial"/>
          <w:b/>
          <w:sz w:val="22"/>
          <w:szCs w:val="22"/>
        </w:rPr>
        <w:t>pregrada</w:t>
      </w:r>
      <w:r w:rsidRPr="0018471A">
        <w:rPr>
          <w:rFonts w:ascii="Arial" w:hAnsi="Arial" w:cs="Arial"/>
          <w:b/>
          <w:sz w:val="22"/>
          <w:szCs w:val="22"/>
        </w:rPr>
        <w:t xml:space="preserve"> </w:t>
      </w:r>
      <w:r w:rsidRPr="0018471A">
        <w:rPr>
          <w:rFonts w:ascii="Arial" w:hAnsi="Arial" w:cs="Arial"/>
          <w:sz w:val="22"/>
          <w:szCs w:val="22"/>
        </w:rPr>
        <w:t xml:space="preserve">je ovira, ki jo zagotavlja matična kamnina, ki s svojimi </w:t>
      </w:r>
      <w:proofErr w:type="spellStart"/>
      <w:r w:rsidRPr="0018471A">
        <w:rPr>
          <w:rFonts w:ascii="Arial" w:hAnsi="Arial" w:cs="Arial"/>
          <w:sz w:val="22"/>
          <w:szCs w:val="22"/>
        </w:rPr>
        <w:t>izolativnimi</w:t>
      </w:r>
      <w:proofErr w:type="spellEnd"/>
      <w:r w:rsidRPr="0018471A">
        <w:rPr>
          <w:rFonts w:ascii="Arial" w:hAnsi="Arial" w:cs="Arial"/>
          <w:sz w:val="22"/>
          <w:szCs w:val="22"/>
        </w:rPr>
        <w:t xml:space="preserve"> lastnostmi preprečuje </w:t>
      </w:r>
      <w:r w:rsidR="00EA4DB5" w:rsidRPr="0018471A">
        <w:rPr>
          <w:rFonts w:ascii="Arial" w:hAnsi="Arial" w:cs="Arial"/>
          <w:sz w:val="22"/>
          <w:szCs w:val="22"/>
        </w:rPr>
        <w:t xml:space="preserve">ali zavira </w:t>
      </w:r>
      <w:r w:rsidRPr="0018471A">
        <w:rPr>
          <w:rFonts w:ascii="Arial" w:hAnsi="Arial" w:cs="Arial"/>
          <w:sz w:val="22"/>
          <w:szCs w:val="22"/>
        </w:rPr>
        <w:t>migracijo radio</w:t>
      </w:r>
      <w:r w:rsidR="009437AC" w:rsidRPr="0018471A">
        <w:rPr>
          <w:rFonts w:ascii="Arial" w:hAnsi="Arial" w:cs="Arial"/>
          <w:sz w:val="22"/>
          <w:szCs w:val="22"/>
        </w:rPr>
        <w:t>aktivnih snovi</w:t>
      </w:r>
      <w:r w:rsidRPr="0018471A">
        <w:rPr>
          <w:rFonts w:ascii="Arial" w:hAnsi="Arial" w:cs="Arial"/>
          <w:sz w:val="22"/>
          <w:szCs w:val="22"/>
        </w:rPr>
        <w:t xml:space="preserve"> iz odlagališča v okolje.</w:t>
      </w:r>
    </w:p>
    <w:p w:rsidR="001853C1" w:rsidRPr="0018471A" w:rsidRDefault="001853C1" w:rsidP="00166FD7">
      <w:pPr>
        <w:spacing w:before="120"/>
        <w:jc w:val="both"/>
        <w:rPr>
          <w:rFonts w:ascii="Arial" w:hAnsi="Arial" w:cs="Arial"/>
          <w:sz w:val="22"/>
          <w:szCs w:val="22"/>
        </w:rPr>
      </w:pPr>
      <w:r w:rsidRPr="0018471A">
        <w:rPr>
          <w:rFonts w:ascii="Arial" w:hAnsi="Arial" w:cs="Arial"/>
          <w:b/>
          <w:sz w:val="22"/>
          <w:szCs w:val="22"/>
        </w:rPr>
        <w:t xml:space="preserve">Inženirska </w:t>
      </w:r>
      <w:r w:rsidR="009700E4" w:rsidRPr="0018471A">
        <w:rPr>
          <w:rFonts w:ascii="Arial" w:hAnsi="Arial" w:cs="Arial"/>
          <w:b/>
          <w:sz w:val="22"/>
          <w:szCs w:val="22"/>
        </w:rPr>
        <w:t>pregrada</w:t>
      </w:r>
      <w:r w:rsidRPr="0018471A">
        <w:rPr>
          <w:rFonts w:ascii="Arial" w:hAnsi="Arial" w:cs="Arial"/>
          <w:sz w:val="22"/>
          <w:szCs w:val="22"/>
        </w:rPr>
        <w:t xml:space="preserve"> je umetna struktura ali naprava, ki izpolnjuje varnostne funkcije. V odlagališču se kot inženirske </w:t>
      </w:r>
      <w:r w:rsidR="00E3577A" w:rsidRPr="0018471A">
        <w:rPr>
          <w:rFonts w:ascii="Arial" w:hAnsi="Arial" w:cs="Arial"/>
          <w:sz w:val="22"/>
          <w:szCs w:val="22"/>
        </w:rPr>
        <w:t>pregrade</w:t>
      </w:r>
      <w:r w:rsidRPr="0018471A">
        <w:rPr>
          <w:rFonts w:ascii="Arial" w:hAnsi="Arial" w:cs="Arial"/>
          <w:sz w:val="22"/>
          <w:szCs w:val="22"/>
        </w:rPr>
        <w:t xml:space="preserve"> običajno obravnavajo podsistemi in komponente kot so </w:t>
      </w:r>
      <w:r w:rsidR="004444CA" w:rsidRPr="0018471A">
        <w:rPr>
          <w:rFonts w:ascii="Arial" w:hAnsi="Arial" w:cs="Arial"/>
          <w:sz w:val="22"/>
          <w:szCs w:val="22"/>
        </w:rPr>
        <w:t>paketi</w:t>
      </w:r>
      <w:r w:rsidRPr="0018471A">
        <w:rPr>
          <w:rFonts w:ascii="Arial" w:hAnsi="Arial" w:cs="Arial"/>
          <w:sz w:val="22"/>
          <w:szCs w:val="22"/>
        </w:rPr>
        <w:t>, vsebnik, polnilo, zasipi, tesnila ter druge umetno zgrajene pregrade, ki ločijo odpadke od okolja.</w:t>
      </w:r>
    </w:p>
    <w:p w:rsidR="001853C1" w:rsidRPr="0018471A" w:rsidRDefault="00390F48" w:rsidP="00166FD7">
      <w:pPr>
        <w:tabs>
          <w:tab w:val="left" w:pos="9071"/>
        </w:tabs>
        <w:spacing w:before="120"/>
        <w:ind w:right="-15"/>
        <w:jc w:val="both"/>
        <w:rPr>
          <w:rFonts w:ascii="Arial" w:hAnsi="Arial" w:cs="Arial"/>
          <w:sz w:val="22"/>
          <w:szCs w:val="22"/>
        </w:rPr>
      </w:pPr>
      <w:r w:rsidRPr="0018471A">
        <w:rPr>
          <w:rFonts w:ascii="Arial" w:hAnsi="Arial" w:cs="Arial"/>
          <w:b/>
          <w:sz w:val="22"/>
          <w:szCs w:val="22"/>
        </w:rPr>
        <w:t>Obdobja</w:t>
      </w:r>
      <w:r w:rsidR="001853C1" w:rsidRPr="0018471A">
        <w:rPr>
          <w:rFonts w:ascii="Arial" w:hAnsi="Arial" w:cs="Arial"/>
          <w:b/>
          <w:sz w:val="22"/>
          <w:szCs w:val="22"/>
        </w:rPr>
        <w:t xml:space="preserve"> odlagališča</w:t>
      </w:r>
      <w:r w:rsidR="001853C1" w:rsidRPr="0018471A">
        <w:rPr>
          <w:rFonts w:ascii="Arial" w:hAnsi="Arial" w:cs="Arial"/>
          <w:sz w:val="22"/>
          <w:szCs w:val="22"/>
        </w:rPr>
        <w:t xml:space="preserve"> so </w:t>
      </w:r>
      <w:r w:rsidR="008D59AB">
        <w:rPr>
          <w:rFonts w:ascii="Arial" w:hAnsi="Arial" w:cs="Arial"/>
          <w:sz w:val="22"/>
          <w:szCs w:val="22"/>
        </w:rPr>
        <w:t xml:space="preserve">umeščanje v prostor, projektiranje, </w:t>
      </w:r>
      <w:r w:rsidR="001853C1" w:rsidRPr="0018471A">
        <w:rPr>
          <w:rFonts w:ascii="Arial" w:hAnsi="Arial" w:cs="Arial"/>
          <w:sz w:val="22"/>
          <w:szCs w:val="22"/>
        </w:rPr>
        <w:t>gradnja, poskusno obratovanje, obratovanje, razgradnja, zapiranje in obdobje po zaprtju odlagališča</w:t>
      </w:r>
      <w:r w:rsidR="00EA4DB5" w:rsidRPr="0018471A">
        <w:rPr>
          <w:rFonts w:ascii="Arial" w:hAnsi="Arial" w:cs="Arial"/>
          <w:sz w:val="22"/>
          <w:szCs w:val="22"/>
        </w:rPr>
        <w:t xml:space="preserve"> (dolgoročni nadzor)</w:t>
      </w:r>
      <w:r w:rsidR="001853C1" w:rsidRPr="0018471A">
        <w:rPr>
          <w:rFonts w:ascii="Arial" w:hAnsi="Arial" w:cs="Arial"/>
          <w:sz w:val="22"/>
          <w:szCs w:val="22"/>
        </w:rPr>
        <w:t>.</w:t>
      </w:r>
      <w:r w:rsidR="00877E7A" w:rsidRPr="0018471A">
        <w:rPr>
          <w:rFonts w:ascii="Arial" w:hAnsi="Arial" w:cs="Arial"/>
          <w:sz w:val="22"/>
          <w:szCs w:val="22"/>
        </w:rPr>
        <w:t xml:space="preserve"> </w:t>
      </w:r>
    </w:p>
    <w:p w:rsidR="001853C1" w:rsidRPr="0018471A" w:rsidRDefault="001853C1" w:rsidP="001853C1">
      <w:pPr>
        <w:tabs>
          <w:tab w:val="left" w:pos="9113"/>
        </w:tabs>
        <w:ind w:right="-1"/>
        <w:jc w:val="both"/>
        <w:rPr>
          <w:rFonts w:ascii="Arial" w:hAnsi="Arial" w:cs="Arial"/>
          <w:sz w:val="22"/>
          <w:szCs w:val="22"/>
        </w:rPr>
      </w:pPr>
    </w:p>
    <w:p w:rsidR="001853C1" w:rsidRPr="0018471A" w:rsidRDefault="001853C1" w:rsidP="001853C1">
      <w:pPr>
        <w:ind w:right="743"/>
        <w:jc w:val="both"/>
        <w:rPr>
          <w:rFonts w:ascii="Arial" w:hAnsi="Arial" w:cs="Arial"/>
          <w:sz w:val="22"/>
          <w:szCs w:val="22"/>
        </w:rPr>
      </w:pPr>
    </w:p>
    <w:p w:rsidR="001853C1" w:rsidRPr="0018471A" w:rsidRDefault="001853C1" w:rsidP="001853C1">
      <w:pPr>
        <w:rPr>
          <w:lang w:eastAsia="sl-SI"/>
        </w:rPr>
      </w:pPr>
    </w:p>
    <w:p w:rsidR="001853C1" w:rsidRPr="0018471A" w:rsidRDefault="001853C1" w:rsidP="001853C1">
      <w:pPr>
        <w:rPr>
          <w:lang w:eastAsia="sl-SI"/>
        </w:rPr>
      </w:pPr>
    </w:p>
    <w:p w:rsidR="001853C1" w:rsidRPr="0018471A" w:rsidRDefault="001853C1" w:rsidP="001853C1">
      <w:pPr>
        <w:pStyle w:val="Glava"/>
        <w:tabs>
          <w:tab w:val="clear" w:pos="9072"/>
        </w:tabs>
        <w:rPr>
          <w:lang w:val="sl-SI"/>
        </w:rPr>
      </w:pPr>
    </w:p>
    <w:p w:rsidR="00344213" w:rsidRPr="0018471A" w:rsidRDefault="001853C1" w:rsidP="00395675">
      <w:pPr>
        <w:pStyle w:val="Naslov1"/>
        <w:numPr>
          <w:ilvl w:val="0"/>
          <w:numId w:val="0"/>
        </w:numPr>
        <w:jc w:val="left"/>
        <w:rPr>
          <w:rFonts w:ascii="Arial" w:hAnsi="Arial" w:cs="Arial"/>
          <w:bCs/>
          <w:color w:val="000000"/>
          <w:sz w:val="24"/>
          <w:szCs w:val="24"/>
        </w:rPr>
      </w:pPr>
      <w:r w:rsidRPr="0018471A">
        <w:br w:type="page"/>
      </w:r>
      <w:bookmarkStart w:id="8" w:name="_Toc329681854"/>
      <w:r w:rsidR="009700E4" w:rsidRPr="0018471A">
        <w:rPr>
          <w:rFonts w:ascii="Arial" w:hAnsi="Arial" w:cs="Arial"/>
          <w:bCs/>
          <w:color w:val="000000"/>
          <w:sz w:val="24"/>
        </w:rPr>
        <w:t>I</w:t>
      </w:r>
      <w:r w:rsidR="00035833" w:rsidRPr="0018471A">
        <w:rPr>
          <w:rFonts w:ascii="Arial" w:hAnsi="Arial" w:cs="Arial"/>
          <w:bCs/>
          <w:color w:val="000000"/>
          <w:sz w:val="24"/>
        </w:rPr>
        <w:t>I</w:t>
      </w:r>
      <w:r w:rsidR="009700E4" w:rsidRPr="0018471A">
        <w:rPr>
          <w:rFonts w:ascii="Arial" w:hAnsi="Arial" w:cs="Arial"/>
          <w:bCs/>
          <w:color w:val="000000"/>
          <w:sz w:val="24"/>
        </w:rPr>
        <w:t>I.</w:t>
      </w:r>
      <w:r w:rsidR="00FC2BEB" w:rsidRPr="0018471A">
        <w:rPr>
          <w:rFonts w:ascii="Arial" w:hAnsi="Arial" w:cs="Arial"/>
          <w:bCs/>
          <w:color w:val="000000"/>
          <w:sz w:val="24"/>
        </w:rPr>
        <w:t xml:space="preserve"> </w:t>
      </w:r>
      <w:r w:rsidR="00035833" w:rsidRPr="0018471A">
        <w:rPr>
          <w:rFonts w:ascii="Arial" w:hAnsi="Arial" w:cs="Arial"/>
          <w:bCs/>
          <w:color w:val="000000"/>
          <w:sz w:val="24"/>
        </w:rPr>
        <w:t xml:space="preserve">   </w:t>
      </w:r>
      <w:r w:rsidR="00FC2BEB" w:rsidRPr="0018471A">
        <w:rPr>
          <w:rFonts w:ascii="Arial" w:hAnsi="Arial" w:cs="Arial"/>
          <w:bCs/>
          <w:color w:val="000000"/>
          <w:sz w:val="24"/>
        </w:rPr>
        <w:t>VSEBINA POSAMEZNIH POGLAVIJ VARNOSTNEGA POROČILA</w:t>
      </w:r>
      <w:bookmarkEnd w:id="8"/>
      <w:r w:rsidR="00FC2BEB" w:rsidRPr="0018471A">
        <w:rPr>
          <w:rFonts w:ascii="Arial" w:hAnsi="Arial" w:cs="Arial"/>
          <w:bCs/>
          <w:color w:val="000000"/>
          <w:sz w:val="24"/>
        </w:rPr>
        <w:t xml:space="preserve"> </w:t>
      </w:r>
      <w:r w:rsidR="00395675" w:rsidRPr="0018471A">
        <w:rPr>
          <w:rFonts w:ascii="Arial" w:hAnsi="Arial" w:cs="Arial"/>
          <w:bCs/>
          <w:color w:val="000000"/>
          <w:sz w:val="24"/>
        </w:rPr>
        <w:t xml:space="preserve"> </w:t>
      </w:r>
      <w:bookmarkStart w:id="9" w:name="_Toc157481626"/>
      <w:bookmarkStart w:id="10" w:name="_Toc157482086"/>
      <w:bookmarkStart w:id="11" w:name="_Toc157482188"/>
      <w:bookmarkEnd w:id="9"/>
      <w:bookmarkEnd w:id="10"/>
      <w:bookmarkEnd w:id="11"/>
    </w:p>
    <w:p w:rsidR="009928EF" w:rsidRPr="0018471A" w:rsidRDefault="009928EF" w:rsidP="009928EF">
      <w:pPr>
        <w:pStyle w:val="Naslov1"/>
        <w:jc w:val="left"/>
        <w:rPr>
          <w:rFonts w:ascii="Arial" w:hAnsi="Arial"/>
          <w:bCs/>
          <w:color w:val="000000"/>
          <w:sz w:val="24"/>
        </w:rPr>
      </w:pPr>
      <w:bookmarkStart w:id="12" w:name="_Toc329681855"/>
      <w:r w:rsidRPr="0018471A">
        <w:rPr>
          <w:rFonts w:ascii="Arial" w:hAnsi="Arial"/>
          <w:bCs/>
          <w:color w:val="000000"/>
          <w:sz w:val="24"/>
        </w:rPr>
        <w:t>POVZETEK VARNOSTNEGA POROČILA</w:t>
      </w:r>
      <w:bookmarkEnd w:id="12"/>
    </w:p>
    <w:p w:rsidR="009928EF" w:rsidRPr="0018471A" w:rsidRDefault="009928EF" w:rsidP="009928EF">
      <w:pPr>
        <w:jc w:val="both"/>
        <w:rPr>
          <w:rFonts w:ascii="Arial" w:eastAsia="Times New Roman" w:hAnsi="Arial" w:cs="Arial"/>
          <w:snapToGrid w:val="0"/>
          <w:color w:val="000000"/>
          <w:spacing w:val="-2"/>
          <w:sz w:val="22"/>
          <w:szCs w:val="22"/>
          <w:lang w:eastAsia="sl-SI"/>
        </w:rPr>
      </w:pPr>
      <w:r w:rsidRPr="0018471A">
        <w:rPr>
          <w:rFonts w:ascii="Arial" w:eastAsia="Times New Roman" w:hAnsi="Arial" w:cs="Arial"/>
          <w:snapToGrid w:val="0"/>
          <w:color w:val="000000"/>
          <w:spacing w:val="-2"/>
          <w:sz w:val="22"/>
          <w:szCs w:val="22"/>
          <w:lang w:eastAsia="sl-SI"/>
        </w:rPr>
        <w:t>Strnjeno je treb</w:t>
      </w:r>
      <w:r w:rsidR="00D9570A" w:rsidRPr="0018471A">
        <w:rPr>
          <w:rFonts w:ascii="Arial" w:eastAsia="Times New Roman" w:hAnsi="Arial" w:cs="Arial"/>
          <w:snapToGrid w:val="0"/>
          <w:color w:val="000000"/>
          <w:spacing w:val="-2"/>
          <w:sz w:val="22"/>
          <w:szCs w:val="22"/>
          <w:lang w:eastAsia="sl-SI"/>
        </w:rPr>
        <w:t>a</w:t>
      </w:r>
      <w:r w:rsidRPr="0018471A">
        <w:rPr>
          <w:rFonts w:ascii="Arial" w:eastAsia="Times New Roman" w:hAnsi="Arial" w:cs="Arial"/>
          <w:snapToGrid w:val="0"/>
          <w:color w:val="000000"/>
          <w:spacing w:val="-2"/>
          <w:sz w:val="22"/>
          <w:szCs w:val="22"/>
          <w:lang w:eastAsia="sl-SI"/>
        </w:rPr>
        <w:t xml:space="preserve"> prikazati osnovne karakteristike odlagališča </w:t>
      </w:r>
      <w:r w:rsidR="00EA4DB5" w:rsidRPr="0018471A">
        <w:rPr>
          <w:rFonts w:ascii="Arial" w:eastAsia="Times New Roman" w:hAnsi="Arial" w:cs="Arial"/>
          <w:snapToGrid w:val="0"/>
          <w:color w:val="000000"/>
          <w:spacing w:val="-2"/>
          <w:sz w:val="22"/>
          <w:szCs w:val="22"/>
          <w:lang w:eastAsia="sl-SI"/>
        </w:rPr>
        <w:t>in lokacije ter</w:t>
      </w:r>
      <w:r w:rsidRPr="0018471A">
        <w:rPr>
          <w:rFonts w:ascii="Arial" w:eastAsia="Times New Roman" w:hAnsi="Arial" w:cs="Arial"/>
          <w:snapToGrid w:val="0"/>
          <w:color w:val="000000"/>
          <w:spacing w:val="-2"/>
          <w:sz w:val="22"/>
          <w:szCs w:val="22"/>
          <w:lang w:eastAsia="sl-SI"/>
        </w:rPr>
        <w:t xml:space="preserve"> predpostavke, metode analiz in rezultate, ki so navedeni v varnostnem poročilu</w:t>
      </w:r>
      <w:r w:rsidR="0064581D" w:rsidRPr="0018471A">
        <w:rPr>
          <w:rFonts w:ascii="Arial" w:eastAsia="Times New Roman" w:hAnsi="Arial" w:cs="Arial"/>
          <w:snapToGrid w:val="0"/>
          <w:color w:val="000000"/>
          <w:spacing w:val="-2"/>
          <w:sz w:val="22"/>
          <w:szCs w:val="22"/>
          <w:lang w:eastAsia="sl-SI"/>
        </w:rPr>
        <w:t>.</w:t>
      </w:r>
      <w:r w:rsidRPr="0018471A">
        <w:rPr>
          <w:rFonts w:ascii="Arial" w:eastAsia="Times New Roman" w:hAnsi="Arial" w:cs="Arial"/>
          <w:snapToGrid w:val="0"/>
          <w:color w:val="000000"/>
          <w:spacing w:val="-2"/>
          <w:sz w:val="22"/>
          <w:szCs w:val="22"/>
          <w:lang w:eastAsia="sl-SI"/>
        </w:rPr>
        <w:t xml:space="preserve"> </w:t>
      </w:r>
      <w:r w:rsidR="009700E4" w:rsidRPr="0018471A">
        <w:rPr>
          <w:rFonts w:ascii="Arial" w:eastAsia="Times New Roman" w:hAnsi="Arial" w:cs="Arial"/>
          <w:snapToGrid w:val="0"/>
          <w:color w:val="000000"/>
          <w:spacing w:val="-2"/>
          <w:sz w:val="22"/>
          <w:szCs w:val="22"/>
          <w:lang w:eastAsia="sl-SI"/>
        </w:rPr>
        <w:t>Posebej je treb</w:t>
      </w:r>
      <w:r w:rsidR="00D9570A" w:rsidRPr="0018471A">
        <w:rPr>
          <w:rFonts w:ascii="Arial" w:eastAsia="Times New Roman" w:hAnsi="Arial" w:cs="Arial"/>
          <w:snapToGrid w:val="0"/>
          <w:color w:val="000000"/>
          <w:spacing w:val="-2"/>
          <w:sz w:val="22"/>
          <w:szCs w:val="22"/>
          <w:lang w:eastAsia="sl-SI"/>
        </w:rPr>
        <w:t>a</w:t>
      </w:r>
      <w:r w:rsidR="009700E4" w:rsidRPr="0018471A">
        <w:rPr>
          <w:rFonts w:ascii="Arial" w:eastAsia="Times New Roman" w:hAnsi="Arial" w:cs="Arial"/>
          <w:snapToGrid w:val="0"/>
          <w:color w:val="000000"/>
          <w:spacing w:val="-2"/>
          <w:sz w:val="22"/>
          <w:szCs w:val="22"/>
          <w:lang w:eastAsia="sl-SI"/>
        </w:rPr>
        <w:t xml:space="preserve"> izpostaviti nerešena vprašanja in večje negotovosti, ki jih je treb</w:t>
      </w:r>
      <w:r w:rsidR="00D9570A" w:rsidRPr="0018471A">
        <w:rPr>
          <w:rFonts w:ascii="Arial" w:eastAsia="Times New Roman" w:hAnsi="Arial" w:cs="Arial"/>
          <w:snapToGrid w:val="0"/>
          <w:color w:val="000000"/>
          <w:spacing w:val="-2"/>
          <w:sz w:val="22"/>
          <w:szCs w:val="22"/>
          <w:lang w:eastAsia="sl-SI"/>
        </w:rPr>
        <w:t>a</w:t>
      </w:r>
      <w:r w:rsidR="009700E4" w:rsidRPr="0018471A">
        <w:rPr>
          <w:rFonts w:ascii="Arial" w:eastAsia="Times New Roman" w:hAnsi="Arial" w:cs="Arial"/>
          <w:snapToGrid w:val="0"/>
          <w:color w:val="000000"/>
          <w:spacing w:val="-2"/>
          <w:sz w:val="22"/>
          <w:szCs w:val="22"/>
          <w:lang w:eastAsia="sl-SI"/>
        </w:rPr>
        <w:t xml:space="preserve"> v prihodnjih revizijah varnostnega poročila </w:t>
      </w:r>
      <w:r w:rsidR="00255FF0" w:rsidRPr="0018471A">
        <w:rPr>
          <w:rFonts w:ascii="Arial" w:eastAsia="Times New Roman" w:hAnsi="Arial" w:cs="Arial"/>
          <w:snapToGrid w:val="0"/>
          <w:color w:val="000000"/>
          <w:spacing w:val="-2"/>
          <w:sz w:val="22"/>
          <w:szCs w:val="22"/>
          <w:lang w:eastAsia="sl-SI"/>
        </w:rPr>
        <w:t xml:space="preserve">odstraniti ali </w:t>
      </w:r>
      <w:r w:rsidR="009700E4" w:rsidRPr="0018471A">
        <w:rPr>
          <w:rFonts w:ascii="Arial" w:eastAsia="Times New Roman" w:hAnsi="Arial" w:cs="Arial"/>
          <w:snapToGrid w:val="0"/>
          <w:color w:val="000000"/>
          <w:spacing w:val="-2"/>
          <w:sz w:val="22"/>
          <w:szCs w:val="22"/>
          <w:lang w:eastAsia="sl-SI"/>
        </w:rPr>
        <w:t>zmanjšati.</w:t>
      </w:r>
    </w:p>
    <w:p w:rsidR="00344213" w:rsidRPr="0018471A" w:rsidRDefault="00344213" w:rsidP="00655BB3">
      <w:pPr>
        <w:pStyle w:val="Naslov1"/>
        <w:jc w:val="both"/>
        <w:rPr>
          <w:rFonts w:ascii="Arial" w:hAnsi="Arial"/>
          <w:bCs/>
          <w:color w:val="000000"/>
          <w:sz w:val="24"/>
        </w:rPr>
      </w:pPr>
      <w:bookmarkStart w:id="13" w:name="_Toc157482190"/>
      <w:bookmarkStart w:id="14" w:name="_Toc158020638"/>
      <w:bookmarkStart w:id="15" w:name="_Toc164490295"/>
      <w:bookmarkStart w:id="16" w:name="_Toc329681856"/>
      <w:r w:rsidRPr="0018471A">
        <w:rPr>
          <w:rFonts w:ascii="Arial" w:hAnsi="Arial"/>
          <w:bCs/>
          <w:color w:val="000000"/>
          <w:sz w:val="24"/>
        </w:rPr>
        <w:t>UVOD</w:t>
      </w:r>
      <w:bookmarkEnd w:id="13"/>
      <w:bookmarkEnd w:id="14"/>
      <w:bookmarkEnd w:id="15"/>
      <w:bookmarkEnd w:id="16"/>
    </w:p>
    <w:p w:rsidR="00344213" w:rsidRPr="0018471A" w:rsidRDefault="00344213" w:rsidP="0064581D">
      <w:pPr>
        <w:pStyle w:val="Navadenrna"/>
        <w:spacing w:before="0"/>
        <w:ind w:left="0"/>
        <w:rPr>
          <w:rFonts w:ascii="Arial" w:hAnsi="Arial" w:cs="Arial"/>
          <w:bCs w:val="0"/>
          <w:sz w:val="22"/>
          <w:szCs w:val="22"/>
        </w:rPr>
      </w:pPr>
      <w:r w:rsidRPr="0018471A">
        <w:rPr>
          <w:rFonts w:ascii="Arial" w:hAnsi="Arial" w:cs="Arial"/>
          <w:b w:val="0"/>
          <w:bCs w:val="0"/>
          <w:sz w:val="22"/>
          <w:szCs w:val="22"/>
        </w:rPr>
        <w:t xml:space="preserve">Varnostno poročilo mora vsebovati uvod, ki </w:t>
      </w:r>
      <w:r w:rsidR="000D352D" w:rsidRPr="0018471A">
        <w:rPr>
          <w:rFonts w:ascii="Arial" w:hAnsi="Arial" w:cs="Arial"/>
          <w:b w:val="0"/>
          <w:bCs w:val="0"/>
          <w:sz w:val="22"/>
          <w:szCs w:val="22"/>
        </w:rPr>
        <w:t xml:space="preserve">mora </w:t>
      </w:r>
      <w:r w:rsidRPr="0018471A">
        <w:rPr>
          <w:rFonts w:ascii="Arial" w:hAnsi="Arial" w:cs="Arial"/>
          <w:b w:val="0"/>
          <w:bCs w:val="0"/>
          <w:sz w:val="22"/>
          <w:szCs w:val="22"/>
        </w:rPr>
        <w:t>zajema</w:t>
      </w:r>
      <w:r w:rsidR="000D352D" w:rsidRPr="0018471A">
        <w:rPr>
          <w:rFonts w:ascii="Arial" w:hAnsi="Arial" w:cs="Arial"/>
          <w:b w:val="0"/>
          <w:bCs w:val="0"/>
          <w:sz w:val="22"/>
          <w:szCs w:val="22"/>
        </w:rPr>
        <w:t>ti</w:t>
      </w:r>
      <w:r w:rsidRPr="0018471A">
        <w:rPr>
          <w:rFonts w:ascii="Arial" w:hAnsi="Arial" w:cs="Arial"/>
          <w:b w:val="0"/>
          <w:bCs w:val="0"/>
          <w:sz w:val="22"/>
          <w:szCs w:val="22"/>
        </w:rPr>
        <w:t>:</w:t>
      </w:r>
    </w:p>
    <w:p w:rsidR="00344213" w:rsidRPr="0018471A" w:rsidRDefault="00344213" w:rsidP="0064581D">
      <w:pPr>
        <w:pStyle w:val="Navadenrna"/>
        <w:numPr>
          <w:ilvl w:val="0"/>
          <w:numId w:val="7"/>
        </w:numPr>
        <w:spacing w:before="0"/>
        <w:rPr>
          <w:rFonts w:ascii="Arial" w:hAnsi="Arial" w:cs="Arial"/>
          <w:b w:val="0"/>
          <w:bCs w:val="0"/>
          <w:sz w:val="22"/>
          <w:szCs w:val="22"/>
        </w:rPr>
      </w:pPr>
      <w:r w:rsidRPr="0018471A">
        <w:rPr>
          <w:rFonts w:ascii="Arial" w:hAnsi="Arial" w:cs="Arial"/>
          <w:b w:val="0"/>
          <w:bCs w:val="0"/>
          <w:sz w:val="22"/>
          <w:szCs w:val="22"/>
        </w:rPr>
        <w:t>namen varnostnega poročila</w:t>
      </w:r>
      <w:r w:rsidR="00935804" w:rsidRPr="0018471A">
        <w:rPr>
          <w:rFonts w:ascii="Arial" w:hAnsi="Arial" w:cs="Arial"/>
          <w:b w:val="0"/>
          <w:bCs w:val="0"/>
          <w:sz w:val="22"/>
          <w:szCs w:val="22"/>
        </w:rPr>
        <w:t>,</w:t>
      </w:r>
    </w:p>
    <w:p w:rsidR="00344213" w:rsidRPr="0018471A" w:rsidRDefault="00344213" w:rsidP="0064581D">
      <w:pPr>
        <w:pStyle w:val="Navadenrna"/>
        <w:numPr>
          <w:ilvl w:val="0"/>
          <w:numId w:val="7"/>
        </w:numPr>
        <w:spacing w:before="0"/>
        <w:rPr>
          <w:rFonts w:ascii="Arial" w:hAnsi="Arial" w:cs="Arial"/>
          <w:b w:val="0"/>
          <w:sz w:val="22"/>
          <w:szCs w:val="22"/>
        </w:rPr>
      </w:pPr>
      <w:r w:rsidRPr="0018471A">
        <w:rPr>
          <w:rFonts w:ascii="Arial" w:hAnsi="Arial" w:cs="Arial"/>
          <w:b w:val="0"/>
          <w:bCs w:val="0"/>
          <w:sz w:val="22"/>
          <w:szCs w:val="22"/>
        </w:rPr>
        <w:t xml:space="preserve">opis </w:t>
      </w:r>
      <w:r w:rsidR="007E73A1" w:rsidRPr="0018471A">
        <w:rPr>
          <w:rFonts w:ascii="Arial" w:hAnsi="Arial" w:cs="Arial"/>
          <w:b w:val="0"/>
          <w:bCs w:val="0"/>
          <w:sz w:val="22"/>
          <w:szCs w:val="22"/>
        </w:rPr>
        <w:t>u</w:t>
      </w:r>
      <w:r w:rsidR="00B275A0" w:rsidRPr="0018471A">
        <w:rPr>
          <w:rFonts w:ascii="Arial" w:hAnsi="Arial" w:cs="Arial"/>
          <w:b w:val="0"/>
          <w:bCs w:val="0"/>
          <w:sz w:val="22"/>
          <w:szCs w:val="22"/>
        </w:rPr>
        <w:t xml:space="preserve">pravnega </w:t>
      </w:r>
      <w:r w:rsidR="007E73A1" w:rsidRPr="0018471A">
        <w:rPr>
          <w:rFonts w:ascii="Arial" w:hAnsi="Arial" w:cs="Arial"/>
          <w:b w:val="0"/>
          <w:bCs w:val="0"/>
          <w:sz w:val="22"/>
          <w:szCs w:val="22"/>
        </w:rPr>
        <w:t>statusa</w:t>
      </w:r>
      <w:r w:rsidR="00B275A0" w:rsidRPr="0018471A">
        <w:rPr>
          <w:rFonts w:ascii="Arial" w:hAnsi="Arial" w:cs="Arial"/>
          <w:b w:val="0"/>
          <w:bCs w:val="0"/>
          <w:sz w:val="22"/>
          <w:szCs w:val="22"/>
        </w:rPr>
        <w:t xml:space="preserve"> </w:t>
      </w:r>
      <w:r w:rsidR="00AD7E47" w:rsidRPr="0018471A">
        <w:rPr>
          <w:rFonts w:ascii="Arial" w:hAnsi="Arial" w:cs="Arial"/>
          <w:b w:val="0"/>
          <w:bCs w:val="0"/>
          <w:sz w:val="22"/>
          <w:szCs w:val="22"/>
        </w:rPr>
        <w:t>odlagališč</w:t>
      </w:r>
      <w:r w:rsidR="00B275A0" w:rsidRPr="0018471A">
        <w:rPr>
          <w:rFonts w:ascii="Arial" w:hAnsi="Arial" w:cs="Arial"/>
          <w:b w:val="0"/>
          <w:bCs w:val="0"/>
          <w:sz w:val="22"/>
          <w:szCs w:val="22"/>
        </w:rPr>
        <w:t>a</w:t>
      </w:r>
      <w:r w:rsidR="006C6018" w:rsidRPr="0018471A">
        <w:rPr>
          <w:rFonts w:ascii="Arial" w:hAnsi="Arial" w:cs="Arial"/>
          <w:b w:val="0"/>
          <w:bCs w:val="0"/>
          <w:sz w:val="22"/>
          <w:szCs w:val="22"/>
        </w:rPr>
        <w:t>, v katerem</w:t>
      </w:r>
      <w:r w:rsidR="007C2EDF" w:rsidRPr="0018471A">
        <w:rPr>
          <w:rFonts w:ascii="Arial" w:hAnsi="Arial" w:cs="Arial"/>
          <w:b w:val="0"/>
          <w:sz w:val="22"/>
          <w:szCs w:val="22"/>
        </w:rPr>
        <w:t xml:space="preserve"> je</w:t>
      </w:r>
      <w:r w:rsidR="006C6018" w:rsidRPr="0018471A">
        <w:rPr>
          <w:rFonts w:ascii="Arial" w:hAnsi="Arial" w:cs="Arial"/>
          <w:b w:val="0"/>
          <w:sz w:val="22"/>
          <w:szCs w:val="22"/>
        </w:rPr>
        <w:t xml:space="preserve"> naveden</w:t>
      </w:r>
      <w:r w:rsidR="007C2EDF" w:rsidRPr="0018471A">
        <w:rPr>
          <w:rFonts w:ascii="Arial" w:hAnsi="Arial" w:cs="Arial"/>
          <w:b w:val="0"/>
          <w:sz w:val="22"/>
          <w:szCs w:val="22"/>
        </w:rPr>
        <w:t>a</w:t>
      </w:r>
      <w:r w:rsidR="00227CFF" w:rsidRPr="0018471A">
        <w:rPr>
          <w:rFonts w:ascii="Arial" w:hAnsi="Arial" w:cs="Arial"/>
          <w:b w:val="0"/>
          <w:sz w:val="22"/>
          <w:szCs w:val="22"/>
        </w:rPr>
        <w:t xml:space="preserve"> trenutn</w:t>
      </w:r>
      <w:r w:rsidR="006C6018" w:rsidRPr="0018471A">
        <w:rPr>
          <w:rFonts w:ascii="Arial" w:hAnsi="Arial" w:cs="Arial"/>
          <w:b w:val="0"/>
          <w:sz w:val="22"/>
          <w:szCs w:val="22"/>
        </w:rPr>
        <w:t>a</w:t>
      </w:r>
      <w:r w:rsidR="00227CFF" w:rsidRPr="0018471A">
        <w:rPr>
          <w:rFonts w:ascii="Arial" w:hAnsi="Arial" w:cs="Arial"/>
          <w:b w:val="0"/>
          <w:sz w:val="22"/>
          <w:szCs w:val="22"/>
        </w:rPr>
        <w:t xml:space="preserve"> faz</w:t>
      </w:r>
      <w:r w:rsidR="006C6018" w:rsidRPr="0018471A">
        <w:rPr>
          <w:rFonts w:ascii="Arial" w:hAnsi="Arial" w:cs="Arial"/>
          <w:b w:val="0"/>
          <w:sz w:val="22"/>
          <w:szCs w:val="22"/>
        </w:rPr>
        <w:t>a</w:t>
      </w:r>
      <w:r w:rsidR="00227CFF" w:rsidRPr="0018471A">
        <w:rPr>
          <w:rFonts w:ascii="Arial" w:hAnsi="Arial" w:cs="Arial"/>
          <w:b w:val="0"/>
          <w:sz w:val="22"/>
          <w:szCs w:val="22"/>
        </w:rPr>
        <w:t xml:space="preserve"> projekta in postopkov za izdajo dovoljenj, predvidene faze razvoja projekta</w:t>
      </w:r>
      <w:r w:rsidR="006C6018" w:rsidRPr="0018471A">
        <w:rPr>
          <w:rFonts w:ascii="Arial" w:hAnsi="Arial" w:cs="Arial"/>
          <w:b w:val="0"/>
          <w:sz w:val="22"/>
          <w:szCs w:val="22"/>
        </w:rPr>
        <w:t xml:space="preserve"> in</w:t>
      </w:r>
      <w:r w:rsidR="00227CFF" w:rsidRPr="0018471A">
        <w:rPr>
          <w:rFonts w:ascii="Arial" w:hAnsi="Arial" w:cs="Arial"/>
          <w:b w:val="0"/>
          <w:sz w:val="22"/>
          <w:szCs w:val="22"/>
        </w:rPr>
        <w:t xml:space="preserve"> faze pridobivanja dovoljenj</w:t>
      </w:r>
      <w:r w:rsidR="006C6018" w:rsidRPr="0018471A">
        <w:rPr>
          <w:rFonts w:ascii="Arial" w:hAnsi="Arial" w:cs="Arial"/>
          <w:b w:val="0"/>
          <w:sz w:val="22"/>
          <w:szCs w:val="22"/>
        </w:rPr>
        <w:t>,</w:t>
      </w:r>
    </w:p>
    <w:p w:rsidR="006918C5" w:rsidRPr="0018471A" w:rsidRDefault="006C6018" w:rsidP="0064581D">
      <w:pPr>
        <w:pStyle w:val="Navadenrna"/>
        <w:numPr>
          <w:ilvl w:val="0"/>
          <w:numId w:val="7"/>
        </w:numPr>
        <w:spacing w:before="0"/>
        <w:rPr>
          <w:rFonts w:ascii="Arial" w:hAnsi="Arial" w:cs="Arial"/>
          <w:b w:val="0"/>
          <w:sz w:val="22"/>
          <w:szCs w:val="22"/>
        </w:rPr>
      </w:pPr>
      <w:r w:rsidRPr="0018471A">
        <w:rPr>
          <w:rFonts w:ascii="Arial" w:hAnsi="Arial" w:cs="Arial"/>
          <w:b w:val="0"/>
          <w:sz w:val="22"/>
          <w:szCs w:val="22"/>
        </w:rPr>
        <w:t xml:space="preserve">prikaz oziroma navedba </w:t>
      </w:r>
      <w:r w:rsidR="006918C5" w:rsidRPr="0018471A">
        <w:rPr>
          <w:rFonts w:ascii="Arial" w:hAnsi="Arial" w:cs="Arial"/>
          <w:b w:val="0"/>
          <w:sz w:val="22"/>
          <w:szCs w:val="22"/>
        </w:rPr>
        <w:t>dokument</w:t>
      </w:r>
      <w:r w:rsidRPr="0018471A">
        <w:rPr>
          <w:rFonts w:ascii="Arial" w:hAnsi="Arial" w:cs="Arial"/>
          <w:b w:val="0"/>
          <w:sz w:val="22"/>
          <w:szCs w:val="22"/>
        </w:rPr>
        <w:t>ov</w:t>
      </w:r>
      <w:r w:rsidR="006918C5" w:rsidRPr="0018471A">
        <w:rPr>
          <w:rFonts w:ascii="Arial" w:hAnsi="Arial" w:cs="Arial"/>
          <w:b w:val="0"/>
          <w:sz w:val="22"/>
          <w:szCs w:val="22"/>
        </w:rPr>
        <w:t xml:space="preserve"> in drug</w:t>
      </w:r>
      <w:r w:rsidRPr="0018471A">
        <w:rPr>
          <w:rFonts w:ascii="Arial" w:hAnsi="Arial" w:cs="Arial"/>
          <w:b w:val="0"/>
          <w:sz w:val="22"/>
          <w:szCs w:val="22"/>
        </w:rPr>
        <w:t>ih</w:t>
      </w:r>
      <w:r w:rsidR="006918C5" w:rsidRPr="0018471A">
        <w:rPr>
          <w:rFonts w:ascii="Arial" w:hAnsi="Arial" w:cs="Arial"/>
          <w:b w:val="0"/>
          <w:sz w:val="22"/>
          <w:szCs w:val="22"/>
        </w:rPr>
        <w:t xml:space="preserve"> dejavnik</w:t>
      </w:r>
      <w:r w:rsidRPr="0018471A">
        <w:rPr>
          <w:rFonts w:ascii="Arial" w:hAnsi="Arial" w:cs="Arial"/>
          <w:b w:val="0"/>
          <w:sz w:val="22"/>
          <w:szCs w:val="22"/>
        </w:rPr>
        <w:t>ov</w:t>
      </w:r>
      <w:r w:rsidR="006918C5" w:rsidRPr="0018471A">
        <w:rPr>
          <w:rFonts w:ascii="Arial" w:hAnsi="Arial" w:cs="Arial"/>
          <w:b w:val="0"/>
          <w:sz w:val="22"/>
          <w:szCs w:val="22"/>
        </w:rPr>
        <w:t xml:space="preserve">, ki so bili pomembni v postopku </w:t>
      </w:r>
      <w:r w:rsidR="00054A8A" w:rsidRPr="0018471A">
        <w:rPr>
          <w:rFonts w:ascii="Arial" w:hAnsi="Arial" w:cs="Arial"/>
          <w:b w:val="0"/>
          <w:sz w:val="22"/>
          <w:szCs w:val="22"/>
        </w:rPr>
        <w:t xml:space="preserve">odobritve </w:t>
      </w:r>
      <w:r w:rsidR="006918C5" w:rsidRPr="0018471A">
        <w:rPr>
          <w:rFonts w:ascii="Arial" w:hAnsi="Arial" w:cs="Arial"/>
          <w:b w:val="0"/>
          <w:sz w:val="22"/>
          <w:szCs w:val="22"/>
        </w:rPr>
        <w:t>lokacije</w:t>
      </w:r>
      <w:r w:rsidR="00054A8A" w:rsidRPr="0018471A">
        <w:rPr>
          <w:rFonts w:ascii="Arial" w:hAnsi="Arial" w:cs="Arial"/>
          <w:b w:val="0"/>
          <w:sz w:val="22"/>
          <w:szCs w:val="22"/>
        </w:rPr>
        <w:t xml:space="preserve"> odlagališč</w:t>
      </w:r>
      <w:r w:rsidR="00EA4DB5" w:rsidRPr="0018471A">
        <w:rPr>
          <w:rFonts w:ascii="Arial" w:hAnsi="Arial" w:cs="Arial"/>
          <w:b w:val="0"/>
          <w:sz w:val="22"/>
          <w:szCs w:val="22"/>
        </w:rPr>
        <w:t>a</w:t>
      </w:r>
      <w:r w:rsidR="0064581D" w:rsidRPr="0018471A">
        <w:rPr>
          <w:rFonts w:ascii="Arial" w:hAnsi="Arial" w:cs="Arial"/>
          <w:b w:val="0"/>
          <w:sz w:val="22"/>
          <w:szCs w:val="22"/>
        </w:rPr>
        <w:t>,</w:t>
      </w:r>
      <w:r w:rsidR="006918C5" w:rsidRPr="0018471A">
        <w:rPr>
          <w:rFonts w:ascii="Arial" w:hAnsi="Arial" w:cs="Arial"/>
          <w:b w:val="0"/>
          <w:sz w:val="22"/>
          <w:szCs w:val="22"/>
        </w:rPr>
        <w:t xml:space="preserve"> predvsem dokument</w:t>
      </w:r>
      <w:r w:rsidRPr="0018471A">
        <w:rPr>
          <w:rFonts w:ascii="Arial" w:hAnsi="Arial" w:cs="Arial"/>
          <w:b w:val="0"/>
          <w:sz w:val="22"/>
          <w:szCs w:val="22"/>
        </w:rPr>
        <w:t>ov</w:t>
      </w:r>
      <w:r w:rsidR="006918C5" w:rsidRPr="0018471A">
        <w:rPr>
          <w:rFonts w:ascii="Arial" w:hAnsi="Arial" w:cs="Arial"/>
          <w:b w:val="0"/>
          <w:sz w:val="22"/>
          <w:szCs w:val="22"/>
        </w:rPr>
        <w:t>, ki so bili pripravljeni v po</w:t>
      </w:r>
      <w:r w:rsidR="00EA4DB5" w:rsidRPr="0018471A">
        <w:rPr>
          <w:rFonts w:ascii="Arial" w:hAnsi="Arial" w:cs="Arial"/>
          <w:b w:val="0"/>
          <w:sz w:val="22"/>
          <w:szCs w:val="22"/>
        </w:rPr>
        <w:t>stopku</w:t>
      </w:r>
      <w:r w:rsidR="006918C5" w:rsidRPr="0018471A">
        <w:rPr>
          <w:rFonts w:ascii="Arial" w:hAnsi="Arial" w:cs="Arial"/>
          <w:b w:val="0"/>
          <w:sz w:val="22"/>
          <w:szCs w:val="22"/>
        </w:rPr>
        <w:t xml:space="preserve"> priprave državnega prostorskega načrta in so pomembni za varno</w:t>
      </w:r>
      <w:r w:rsidR="000D352D" w:rsidRPr="0018471A">
        <w:rPr>
          <w:rFonts w:ascii="Arial" w:hAnsi="Arial" w:cs="Arial"/>
          <w:b w:val="0"/>
          <w:sz w:val="22"/>
          <w:szCs w:val="22"/>
        </w:rPr>
        <w:t xml:space="preserve"> obratovanje </w:t>
      </w:r>
      <w:r w:rsidR="00AD7E47" w:rsidRPr="0018471A">
        <w:rPr>
          <w:rFonts w:ascii="Arial" w:hAnsi="Arial" w:cs="Arial"/>
          <w:b w:val="0"/>
          <w:sz w:val="22"/>
          <w:szCs w:val="22"/>
        </w:rPr>
        <w:t>odlagališč</w:t>
      </w:r>
      <w:r w:rsidR="006918C5" w:rsidRPr="0018471A">
        <w:rPr>
          <w:rFonts w:ascii="Arial" w:hAnsi="Arial" w:cs="Arial"/>
          <w:b w:val="0"/>
          <w:sz w:val="22"/>
          <w:szCs w:val="22"/>
        </w:rPr>
        <w:t xml:space="preserve">a in </w:t>
      </w:r>
      <w:r w:rsidR="00054A8A" w:rsidRPr="0018471A">
        <w:rPr>
          <w:rFonts w:ascii="Arial" w:hAnsi="Arial" w:cs="Arial"/>
          <w:b w:val="0"/>
          <w:sz w:val="22"/>
          <w:szCs w:val="22"/>
        </w:rPr>
        <w:t xml:space="preserve">za </w:t>
      </w:r>
      <w:r w:rsidR="006918C5" w:rsidRPr="0018471A">
        <w:rPr>
          <w:rFonts w:ascii="Arial" w:hAnsi="Arial" w:cs="Arial"/>
          <w:b w:val="0"/>
          <w:sz w:val="22"/>
          <w:szCs w:val="22"/>
        </w:rPr>
        <w:t xml:space="preserve">varnost </w:t>
      </w:r>
      <w:r w:rsidR="000D352D" w:rsidRPr="0018471A">
        <w:rPr>
          <w:rFonts w:ascii="Arial" w:hAnsi="Arial" w:cs="Arial"/>
          <w:b w:val="0"/>
          <w:sz w:val="22"/>
          <w:szCs w:val="22"/>
        </w:rPr>
        <w:t>prebivalstva in okolja</w:t>
      </w:r>
      <w:r w:rsidRPr="0018471A">
        <w:rPr>
          <w:rFonts w:ascii="Arial" w:hAnsi="Arial" w:cs="Arial"/>
          <w:b w:val="0"/>
          <w:sz w:val="22"/>
          <w:szCs w:val="22"/>
        </w:rPr>
        <w:t>,</w:t>
      </w:r>
    </w:p>
    <w:p w:rsidR="00344213" w:rsidRPr="0018471A" w:rsidRDefault="00344213" w:rsidP="0064581D">
      <w:pPr>
        <w:pStyle w:val="Navadenrna"/>
        <w:numPr>
          <w:ilvl w:val="0"/>
          <w:numId w:val="7"/>
        </w:numPr>
        <w:spacing w:before="0"/>
        <w:rPr>
          <w:rFonts w:ascii="Arial" w:hAnsi="Arial" w:cs="Arial"/>
          <w:b w:val="0"/>
          <w:bCs w:val="0"/>
          <w:sz w:val="22"/>
          <w:szCs w:val="22"/>
        </w:rPr>
      </w:pPr>
      <w:r w:rsidRPr="0018471A">
        <w:rPr>
          <w:rFonts w:ascii="Arial" w:hAnsi="Arial" w:cs="Arial"/>
          <w:b w:val="0"/>
          <w:bCs w:val="0"/>
          <w:sz w:val="22"/>
          <w:szCs w:val="22"/>
        </w:rPr>
        <w:t>podatk</w:t>
      </w:r>
      <w:r w:rsidR="0064581D" w:rsidRPr="0018471A">
        <w:rPr>
          <w:rFonts w:ascii="Arial" w:hAnsi="Arial" w:cs="Arial"/>
          <w:b w:val="0"/>
          <w:bCs w:val="0"/>
          <w:sz w:val="22"/>
          <w:szCs w:val="22"/>
        </w:rPr>
        <w:t>e</w:t>
      </w:r>
      <w:r w:rsidRPr="0018471A">
        <w:rPr>
          <w:rFonts w:ascii="Arial" w:hAnsi="Arial" w:cs="Arial"/>
          <w:b w:val="0"/>
          <w:bCs w:val="0"/>
          <w:sz w:val="22"/>
          <w:szCs w:val="22"/>
        </w:rPr>
        <w:t xml:space="preserve"> o projektantu, dobavitelju</w:t>
      </w:r>
      <w:r w:rsidR="004444CA" w:rsidRPr="0018471A">
        <w:rPr>
          <w:rFonts w:ascii="Arial" w:hAnsi="Arial" w:cs="Arial"/>
          <w:b w:val="0"/>
          <w:bCs w:val="0"/>
          <w:sz w:val="22"/>
          <w:szCs w:val="22"/>
        </w:rPr>
        <w:t xml:space="preserve">, </w:t>
      </w:r>
      <w:r w:rsidR="006C6018" w:rsidRPr="0018471A">
        <w:rPr>
          <w:rFonts w:ascii="Arial" w:hAnsi="Arial" w:cs="Arial"/>
          <w:b w:val="0"/>
          <w:bCs w:val="0"/>
          <w:sz w:val="22"/>
          <w:szCs w:val="22"/>
        </w:rPr>
        <w:t xml:space="preserve"> </w:t>
      </w:r>
      <w:r w:rsidR="004444CA" w:rsidRPr="0018471A">
        <w:rPr>
          <w:rFonts w:ascii="Arial" w:hAnsi="Arial" w:cs="Arial"/>
          <w:b w:val="0"/>
          <w:bCs w:val="0"/>
          <w:sz w:val="22"/>
          <w:szCs w:val="22"/>
        </w:rPr>
        <w:t xml:space="preserve">izvajalcu del </w:t>
      </w:r>
      <w:r w:rsidR="006C6018" w:rsidRPr="0018471A">
        <w:rPr>
          <w:rFonts w:ascii="Arial" w:hAnsi="Arial" w:cs="Arial"/>
          <w:b w:val="0"/>
          <w:bCs w:val="0"/>
          <w:sz w:val="22"/>
          <w:szCs w:val="22"/>
        </w:rPr>
        <w:t>ter</w:t>
      </w:r>
      <w:r w:rsidRPr="0018471A">
        <w:rPr>
          <w:rFonts w:ascii="Arial" w:hAnsi="Arial" w:cs="Arial"/>
          <w:b w:val="0"/>
          <w:bCs w:val="0"/>
          <w:sz w:val="22"/>
          <w:szCs w:val="22"/>
        </w:rPr>
        <w:t xml:space="preserve"> upravljavc</w:t>
      </w:r>
      <w:r w:rsidR="00275A0B" w:rsidRPr="0018471A">
        <w:rPr>
          <w:rFonts w:ascii="Arial" w:hAnsi="Arial" w:cs="Arial"/>
          <w:b w:val="0"/>
          <w:bCs w:val="0"/>
          <w:sz w:val="22"/>
          <w:szCs w:val="22"/>
        </w:rPr>
        <w:t xml:space="preserve">u </w:t>
      </w:r>
      <w:r w:rsidR="00AD7E47" w:rsidRPr="0018471A">
        <w:rPr>
          <w:rFonts w:ascii="Arial" w:hAnsi="Arial" w:cs="Arial"/>
          <w:b w:val="0"/>
          <w:bCs w:val="0"/>
          <w:sz w:val="22"/>
          <w:szCs w:val="22"/>
        </w:rPr>
        <w:t>odlagališč</w:t>
      </w:r>
      <w:r w:rsidR="00275A0B" w:rsidRPr="0018471A">
        <w:rPr>
          <w:rFonts w:ascii="Arial" w:hAnsi="Arial" w:cs="Arial"/>
          <w:b w:val="0"/>
          <w:bCs w:val="0"/>
          <w:sz w:val="22"/>
          <w:szCs w:val="22"/>
        </w:rPr>
        <w:t>a</w:t>
      </w:r>
      <w:r w:rsidR="006C6018" w:rsidRPr="0018471A">
        <w:rPr>
          <w:rFonts w:ascii="Arial" w:hAnsi="Arial" w:cs="Arial"/>
          <w:b w:val="0"/>
          <w:bCs w:val="0"/>
          <w:sz w:val="22"/>
          <w:szCs w:val="22"/>
        </w:rPr>
        <w:t>,</w:t>
      </w:r>
    </w:p>
    <w:p w:rsidR="00344213" w:rsidRPr="0018471A" w:rsidRDefault="00344213" w:rsidP="0064581D">
      <w:pPr>
        <w:pStyle w:val="Navadenrna"/>
        <w:numPr>
          <w:ilvl w:val="0"/>
          <w:numId w:val="7"/>
        </w:numPr>
        <w:spacing w:before="0"/>
        <w:rPr>
          <w:rFonts w:ascii="Arial" w:hAnsi="Arial" w:cs="Arial"/>
          <w:b w:val="0"/>
          <w:bCs w:val="0"/>
          <w:sz w:val="22"/>
          <w:szCs w:val="22"/>
        </w:rPr>
      </w:pPr>
      <w:r w:rsidRPr="0018471A">
        <w:rPr>
          <w:rFonts w:ascii="Arial" w:hAnsi="Arial" w:cs="Arial"/>
          <w:b w:val="0"/>
          <w:bCs w:val="0"/>
          <w:sz w:val="22"/>
          <w:szCs w:val="22"/>
        </w:rPr>
        <w:t>osnovne informacije o pripravi varnostnega poročila</w:t>
      </w:r>
      <w:r w:rsidR="002D542D" w:rsidRPr="0018471A">
        <w:rPr>
          <w:rFonts w:ascii="Arial" w:hAnsi="Arial" w:cs="Arial"/>
          <w:b w:val="0"/>
          <w:bCs w:val="0"/>
          <w:sz w:val="22"/>
          <w:szCs w:val="22"/>
        </w:rPr>
        <w:t xml:space="preserve"> in izdelovalcu </w:t>
      </w:r>
      <w:r w:rsidR="009E432B" w:rsidRPr="0018471A">
        <w:rPr>
          <w:rFonts w:ascii="Arial" w:hAnsi="Arial" w:cs="Arial"/>
          <w:b w:val="0"/>
          <w:bCs w:val="0"/>
          <w:sz w:val="22"/>
          <w:szCs w:val="22"/>
        </w:rPr>
        <w:t>varnostnega poročila</w:t>
      </w:r>
      <w:r w:rsidR="006C6018" w:rsidRPr="0018471A">
        <w:rPr>
          <w:rFonts w:ascii="Arial" w:hAnsi="Arial" w:cs="Arial"/>
          <w:b w:val="0"/>
          <w:bCs w:val="0"/>
          <w:sz w:val="22"/>
          <w:szCs w:val="22"/>
        </w:rPr>
        <w:t>,</w:t>
      </w:r>
    </w:p>
    <w:p w:rsidR="00D149C7" w:rsidRPr="0018471A" w:rsidRDefault="00344213" w:rsidP="0064581D">
      <w:pPr>
        <w:pStyle w:val="Navadenrna"/>
        <w:numPr>
          <w:ilvl w:val="0"/>
          <w:numId w:val="7"/>
        </w:numPr>
        <w:spacing w:before="0"/>
        <w:rPr>
          <w:rFonts w:ascii="Arial" w:hAnsi="Arial" w:cs="Arial"/>
          <w:b w:val="0"/>
          <w:bCs w:val="0"/>
          <w:sz w:val="22"/>
          <w:szCs w:val="22"/>
        </w:rPr>
      </w:pPr>
      <w:r w:rsidRPr="0018471A">
        <w:rPr>
          <w:rFonts w:ascii="Arial" w:hAnsi="Arial" w:cs="Arial"/>
          <w:b w:val="0"/>
          <w:bCs w:val="0"/>
          <w:sz w:val="22"/>
          <w:szCs w:val="22"/>
        </w:rPr>
        <w:t>opis vsebine varnostnega poročila, ciljev in obsega njegovih poglavij ter predvidene povezave med njimi</w:t>
      </w:r>
      <w:r w:rsidR="006C6018" w:rsidRPr="0018471A">
        <w:rPr>
          <w:rFonts w:ascii="Arial" w:hAnsi="Arial" w:cs="Arial"/>
          <w:b w:val="0"/>
          <w:bCs w:val="0"/>
          <w:sz w:val="22"/>
          <w:szCs w:val="22"/>
        </w:rPr>
        <w:t>,</w:t>
      </w:r>
    </w:p>
    <w:p w:rsidR="00051384" w:rsidRPr="0018471A" w:rsidRDefault="006C6018" w:rsidP="0064581D">
      <w:pPr>
        <w:pStyle w:val="Navadenrna"/>
        <w:numPr>
          <w:ilvl w:val="0"/>
          <w:numId w:val="7"/>
        </w:numPr>
        <w:spacing w:before="0"/>
        <w:rPr>
          <w:rFonts w:ascii="Arial" w:hAnsi="Arial" w:cs="Arial"/>
          <w:b w:val="0"/>
          <w:bCs w:val="0"/>
          <w:sz w:val="22"/>
          <w:szCs w:val="22"/>
        </w:rPr>
      </w:pPr>
      <w:r w:rsidRPr="0018471A">
        <w:rPr>
          <w:rFonts w:ascii="Arial" w:hAnsi="Arial" w:cs="Arial"/>
          <w:b w:val="0"/>
          <w:bCs w:val="0"/>
          <w:sz w:val="22"/>
          <w:szCs w:val="22"/>
        </w:rPr>
        <w:t xml:space="preserve">opis </w:t>
      </w:r>
      <w:r w:rsidR="00051384" w:rsidRPr="0018471A">
        <w:rPr>
          <w:rFonts w:ascii="Arial" w:hAnsi="Arial" w:cs="Arial"/>
          <w:b w:val="0"/>
          <w:bCs w:val="0"/>
          <w:sz w:val="22"/>
          <w:szCs w:val="22"/>
        </w:rPr>
        <w:t>postopk</w:t>
      </w:r>
      <w:r w:rsidRPr="0018471A">
        <w:rPr>
          <w:rFonts w:ascii="Arial" w:hAnsi="Arial" w:cs="Arial"/>
          <w:b w:val="0"/>
          <w:bCs w:val="0"/>
          <w:sz w:val="22"/>
          <w:szCs w:val="22"/>
        </w:rPr>
        <w:t>a</w:t>
      </w:r>
      <w:r w:rsidR="00051384" w:rsidRPr="0018471A">
        <w:rPr>
          <w:rFonts w:ascii="Arial" w:hAnsi="Arial" w:cs="Arial"/>
          <w:b w:val="0"/>
          <w:bCs w:val="0"/>
          <w:sz w:val="22"/>
          <w:szCs w:val="22"/>
        </w:rPr>
        <w:t xml:space="preserve"> izdelave, spreminjanja, dopolnjevanja in razdeljevanja varnostnega poročila</w:t>
      </w:r>
      <w:r w:rsidR="0064581D" w:rsidRPr="0018471A">
        <w:rPr>
          <w:rFonts w:ascii="Arial" w:hAnsi="Arial" w:cs="Arial"/>
          <w:b w:val="0"/>
          <w:bCs w:val="0"/>
          <w:sz w:val="22"/>
          <w:szCs w:val="22"/>
        </w:rPr>
        <w:t>.</w:t>
      </w:r>
    </w:p>
    <w:p w:rsidR="00344213" w:rsidRPr="0018471A" w:rsidRDefault="00344213" w:rsidP="00051384">
      <w:pPr>
        <w:pStyle w:val="Navadenrna"/>
        <w:spacing w:before="0" w:after="120"/>
        <w:ind w:left="734"/>
        <w:rPr>
          <w:rFonts w:ascii="Arial" w:hAnsi="Arial" w:cs="Arial"/>
          <w:b w:val="0"/>
          <w:bCs w:val="0"/>
          <w:sz w:val="22"/>
          <w:szCs w:val="22"/>
        </w:rPr>
      </w:pPr>
    </w:p>
    <w:p w:rsidR="00344213" w:rsidRPr="0018471A" w:rsidRDefault="00344213" w:rsidP="00A42FF5">
      <w:pPr>
        <w:pStyle w:val="Navadenrna"/>
        <w:spacing w:before="0" w:after="120"/>
        <w:ind w:left="0"/>
        <w:rPr>
          <w:rFonts w:ascii="Arial" w:hAnsi="Arial" w:cs="Arial"/>
          <w:b w:val="0"/>
          <w:bCs w:val="0"/>
          <w:sz w:val="22"/>
          <w:szCs w:val="22"/>
        </w:rPr>
      </w:pPr>
      <w:r w:rsidRPr="0018471A">
        <w:rPr>
          <w:rFonts w:ascii="Arial" w:hAnsi="Arial" w:cs="Arial"/>
          <w:b w:val="0"/>
          <w:bCs w:val="0"/>
          <w:sz w:val="22"/>
          <w:szCs w:val="22"/>
        </w:rPr>
        <w:br w:type="page"/>
      </w:r>
    </w:p>
    <w:p w:rsidR="00344213" w:rsidRPr="0018471A" w:rsidRDefault="00344213" w:rsidP="00655BB3">
      <w:pPr>
        <w:pStyle w:val="Naslov1"/>
        <w:jc w:val="both"/>
        <w:rPr>
          <w:rFonts w:ascii="Arial" w:hAnsi="Arial"/>
          <w:bCs/>
          <w:color w:val="000000"/>
          <w:sz w:val="24"/>
        </w:rPr>
      </w:pPr>
      <w:bookmarkStart w:id="17" w:name="_Toc157481629"/>
      <w:bookmarkStart w:id="18" w:name="_Toc157482089"/>
      <w:bookmarkStart w:id="19" w:name="_Toc157482191"/>
      <w:bookmarkStart w:id="20" w:name="_Toc157483051"/>
      <w:bookmarkStart w:id="21" w:name="_Toc157483623"/>
      <w:bookmarkStart w:id="22" w:name="_Toc157483711"/>
      <w:bookmarkStart w:id="23" w:name="_Toc157496611"/>
      <w:bookmarkStart w:id="24" w:name="_Toc157497271"/>
      <w:bookmarkStart w:id="25" w:name="_Toc157497452"/>
      <w:bookmarkStart w:id="26" w:name="_Toc157497521"/>
      <w:bookmarkStart w:id="27" w:name="_Toc157497590"/>
      <w:bookmarkStart w:id="28" w:name="_Toc157497660"/>
      <w:bookmarkStart w:id="29" w:name="_Toc157497730"/>
      <w:bookmarkStart w:id="30" w:name="_Toc157497800"/>
      <w:bookmarkStart w:id="31" w:name="_Toc158020639"/>
      <w:bookmarkStart w:id="32" w:name="_Toc157482192"/>
      <w:bookmarkStart w:id="33" w:name="_Toc158020640"/>
      <w:bookmarkStart w:id="34" w:name="_Toc164490296"/>
      <w:bookmarkStart w:id="35" w:name="_Toc329681857"/>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18471A">
        <w:rPr>
          <w:rFonts w:ascii="Arial" w:hAnsi="Arial"/>
          <w:bCs/>
          <w:color w:val="000000"/>
          <w:sz w:val="24"/>
        </w:rPr>
        <w:t>SPLOŠ</w:t>
      </w:r>
      <w:r w:rsidR="00B24BF2" w:rsidRPr="0018471A">
        <w:rPr>
          <w:rFonts w:ascii="Arial" w:hAnsi="Arial"/>
          <w:bCs/>
          <w:color w:val="000000"/>
          <w:sz w:val="24"/>
        </w:rPr>
        <w:t>EN</w:t>
      </w:r>
      <w:r w:rsidRPr="0018471A">
        <w:rPr>
          <w:rFonts w:ascii="Arial" w:hAnsi="Arial"/>
          <w:bCs/>
          <w:color w:val="000000"/>
          <w:sz w:val="24"/>
        </w:rPr>
        <w:t xml:space="preserve"> OPIS </w:t>
      </w:r>
      <w:r w:rsidR="00AD7E47" w:rsidRPr="0018471A">
        <w:rPr>
          <w:rFonts w:ascii="Arial" w:hAnsi="Arial"/>
          <w:bCs/>
          <w:color w:val="000000"/>
          <w:sz w:val="24"/>
        </w:rPr>
        <w:t>ODLAGALIŠČ</w:t>
      </w:r>
      <w:r w:rsidRPr="0018471A">
        <w:rPr>
          <w:rFonts w:ascii="Arial" w:hAnsi="Arial"/>
          <w:bCs/>
          <w:color w:val="000000"/>
          <w:sz w:val="24"/>
        </w:rPr>
        <w:t>A</w:t>
      </w:r>
      <w:bookmarkEnd w:id="32"/>
      <w:bookmarkEnd w:id="33"/>
      <w:bookmarkEnd w:id="34"/>
      <w:bookmarkEnd w:id="35"/>
      <w:r w:rsidR="00E63C00" w:rsidRPr="0018471A">
        <w:rPr>
          <w:rFonts w:ascii="Arial" w:hAnsi="Arial"/>
          <w:bCs/>
          <w:color w:val="000000"/>
          <w:sz w:val="24"/>
        </w:rPr>
        <w:t xml:space="preserve"> </w:t>
      </w:r>
    </w:p>
    <w:p w:rsidR="00344213" w:rsidRPr="0018471A" w:rsidRDefault="00344213" w:rsidP="00A42FF5">
      <w:pPr>
        <w:pStyle w:val="Navadenrna"/>
        <w:spacing w:before="0" w:after="120"/>
        <w:ind w:left="0"/>
        <w:rPr>
          <w:rFonts w:ascii="Arial" w:hAnsi="Arial" w:cs="Arial"/>
          <w:b w:val="0"/>
          <w:bCs w:val="0"/>
          <w:sz w:val="22"/>
          <w:szCs w:val="22"/>
        </w:rPr>
      </w:pPr>
      <w:r w:rsidRPr="0018471A">
        <w:rPr>
          <w:rFonts w:ascii="Arial" w:hAnsi="Arial" w:cs="Arial"/>
          <w:b w:val="0"/>
          <w:bCs w:val="0"/>
          <w:sz w:val="22"/>
          <w:szCs w:val="22"/>
        </w:rPr>
        <w:t xml:space="preserve">Poglavje mora vsebovati splošen opis </w:t>
      </w:r>
      <w:r w:rsidR="00AD7E47" w:rsidRPr="0018471A">
        <w:rPr>
          <w:rFonts w:ascii="Arial" w:hAnsi="Arial" w:cs="Arial"/>
          <w:b w:val="0"/>
          <w:bCs w:val="0"/>
          <w:sz w:val="22"/>
          <w:szCs w:val="22"/>
        </w:rPr>
        <w:t>odlagališč</w:t>
      </w:r>
      <w:r w:rsidRPr="0018471A">
        <w:rPr>
          <w:rFonts w:ascii="Arial" w:hAnsi="Arial" w:cs="Arial"/>
          <w:b w:val="0"/>
          <w:bCs w:val="0"/>
          <w:sz w:val="22"/>
          <w:szCs w:val="22"/>
        </w:rPr>
        <w:t xml:space="preserve">a, opisati </w:t>
      </w:r>
      <w:r w:rsidR="00B24BF2" w:rsidRPr="0018471A">
        <w:rPr>
          <w:rFonts w:ascii="Arial" w:hAnsi="Arial" w:cs="Arial"/>
          <w:b w:val="0"/>
          <w:bCs w:val="0"/>
          <w:sz w:val="22"/>
          <w:szCs w:val="22"/>
        </w:rPr>
        <w:t>je treb</w:t>
      </w:r>
      <w:r w:rsidR="00D9570A" w:rsidRPr="0018471A">
        <w:rPr>
          <w:rFonts w:ascii="Arial" w:hAnsi="Arial" w:cs="Arial"/>
          <w:b w:val="0"/>
          <w:bCs w:val="0"/>
          <w:sz w:val="22"/>
          <w:szCs w:val="22"/>
        </w:rPr>
        <w:t>a</w:t>
      </w:r>
      <w:r w:rsidR="00B24BF2" w:rsidRPr="0018471A">
        <w:rPr>
          <w:rFonts w:ascii="Arial" w:hAnsi="Arial" w:cs="Arial"/>
          <w:b w:val="0"/>
          <w:bCs w:val="0"/>
          <w:sz w:val="22"/>
          <w:szCs w:val="22"/>
        </w:rPr>
        <w:t xml:space="preserve"> </w:t>
      </w:r>
      <w:r w:rsidRPr="0018471A">
        <w:rPr>
          <w:rFonts w:ascii="Arial" w:hAnsi="Arial" w:cs="Arial"/>
          <w:b w:val="0"/>
          <w:bCs w:val="0"/>
          <w:sz w:val="22"/>
          <w:szCs w:val="22"/>
        </w:rPr>
        <w:t>obstoječe varnostne rešitve in podati splošno primerjavo z ustreznimi mednarodnimi praksami.</w:t>
      </w:r>
    </w:p>
    <w:p w:rsidR="00344213" w:rsidRPr="0018471A" w:rsidRDefault="00344213" w:rsidP="00CB475F">
      <w:pPr>
        <w:pStyle w:val="Naslov2"/>
      </w:pPr>
      <w:bookmarkStart w:id="36" w:name="_Toc157481631"/>
      <w:bookmarkStart w:id="37" w:name="_Toc157482091"/>
      <w:bookmarkStart w:id="38" w:name="_Toc157482193"/>
      <w:bookmarkStart w:id="39" w:name="_Toc157483053"/>
      <w:bookmarkStart w:id="40" w:name="_Toc157483625"/>
      <w:bookmarkStart w:id="41" w:name="_Toc157483713"/>
      <w:bookmarkStart w:id="42" w:name="_Toc157496613"/>
      <w:bookmarkStart w:id="43" w:name="_Toc157497273"/>
      <w:bookmarkStart w:id="44" w:name="_Toc157497454"/>
      <w:bookmarkStart w:id="45" w:name="_Toc157497523"/>
      <w:bookmarkStart w:id="46" w:name="_Toc157497592"/>
      <w:bookmarkStart w:id="47" w:name="_Toc157497662"/>
      <w:bookmarkStart w:id="48" w:name="_Toc157497732"/>
      <w:bookmarkStart w:id="49" w:name="_Toc157497802"/>
      <w:bookmarkStart w:id="50" w:name="_Toc158020641"/>
      <w:bookmarkStart w:id="51" w:name="_Toc157482194"/>
      <w:bookmarkStart w:id="52" w:name="_Toc158020642"/>
      <w:bookmarkStart w:id="53" w:name="_Toc164490297"/>
      <w:bookmarkStart w:id="54" w:name="_Toc329681858"/>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18471A">
        <w:t>Veljavni predpisi in standardi</w:t>
      </w:r>
      <w:bookmarkEnd w:id="51"/>
      <w:bookmarkEnd w:id="52"/>
      <w:bookmarkEnd w:id="53"/>
      <w:bookmarkEnd w:id="54"/>
    </w:p>
    <w:p w:rsidR="00446BB0" w:rsidRPr="0018471A" w:rsidRDefault="00344213" w:rsidP="00A42FF5">
      <w:pPr>
        <w:pStyle w:val="Navadenrna"/>
        <w:spacing w:before="0" w:after="120"/>
        <w:rPr>
          <w:rFonts w:ascii="Arial" w:hAnsi="Arial" w:cs="Arial"/>
          <w:b w:val="0"/>
          <w:bCs w:val="0"/>
          <w:sz w:val="22"/>
          <w:szCs w:val="22"/>
        </w:rPr>
      </w:pPr>
      <w:r w:rsidRPr="0018471A">
        <w:rPr>
          <w:rFonts w:ascii="Arial" w:hAnsi="Arial" w:cs="Arial"/>
          <w:b w:val="0"/>
          <w:bCs w:val="0"/>
          <w:sz w:val="22"/>
          <w:szCs w:val="22"/>
        </w:rPr>
        <w:t xml:space="preserve">To poglavje mora vsebovati seznam vseh uporabljenih predpisov in standardov, ki </w:t>
      </w:r>
      <w:r w:rsidR="00D55E84" w:rsidRPr="0018471A">
        <w:rPr>
          <w:rFonts w:ascii="Arial" w:hAnsi="Arial" w:cs="Arial"/>
          <w:b w:val="0"/>
          <w:bCs w:val="0"/>
          <w:sz w:val="22"/>
          <w:szCs w:val="22"/>
        </w:rPr>
        <w:t xml:space="preserve">se nanašajo na vsebino </w:t>
      </w:r>
      <w:r w:rsidR="000D352D" w:rsidRPr="0018471A">
        <w:rPr>
          <w:rFonts w:ascii="Arial" w:hAnsi="Arial" w:cs="Arial"/>
          <w:b w:val="0"/>
          <w:bCs w:val="0"/>
          <w:sz w:val="22"/>
          <w:szCs w:val="22"/>
        </w:rPr>
        <w:t>varnostnega poročila</w:t>
      </w:r>
      <w:r w:rsidRPr="0018471A">
        <w:rPr>
          <w:rFonts w:ascii="Arial" w:hAnsi="Arial" w:cs="Arial"/>
          <w:b w:val="0"/>
          <w:bCs w:val="0"/>
          <w:sz w:val="22"/>
          <w:szCs w:val="22"/>
        </w:rPr>
        <w:t xml:space="preserve">. Če ti predpisi ali standardi niso del pravnega </w:t>
      </w:r>
      <w:r w:rsidR="000D352D" w:rsidRPr="0018471A">
        <w:rPr>
          <w:rFonts w:ascii="Arial" w:hAnsi="Arial" w:cs="Arial"/>
          <w:b w:val="0"/>
          <w:bCs w:val="0"/>
          <w:sz w:val="22"/>
          <w:szCs w:val="22"/>
        </w:rPr>
        <w:t xml:space="preserve">reda </w:t>
      </w:r>
      <w:r w:rsidRPr="0018471A">
        <w:rPr>
          <w:rFonts w:ascii="Arial" w:hAnsi="Arial" w:cs="Arial"/>
          <w:b w:val="0"/>
          <w:bCs w:val="0"/>
          <w:sz w:val="22"/>
          <w:szCs w:val="22"/>
        </w:rPr>
        <w:t>Republike Slovenije oz</w:t>
      </w:r>
      <w:r w:rsidR="000D352D" w:rsidRPr="0018471A">
        <w:rPr>
          <w:rFonts w:ascii="Arial" w:hAnsi="Arial" w:cs="Arial"/>
          <w:b w:val="0"/>
          <w:bCs w:val="0"/>
          <w:sz w:val="22"/>
          <w:szCs w:val="22"/>
        </w:rPr>
        <w:t xml:space="preserve">iroma </w:t>
      </w:r>
      <w:r w:rsidRPr="0018471A">
        <w:rPr>
          <w:rFonts w:ascii="Arial" w:hAnsi="Arial" w:cs="Arial"/>
          <w:b w:val="0"/>
          <w:bCs w:val="0"/>
          <w:sz w:val="22"/>
          <w:szCs w:val="22"/>
        </w:rPr>
        <w:t xml:space="preserve">ni njihove uporabe </w:t>
      </w:r>
      <w:r w:rsidR="00D55E84" w:rsidRPr="0018471A">
        <w:rPr>
          <w:rFonts w:ascii="Arial" w:hAnsi="Arial" w:cs="Arial"/>
          <w:b w:val="0"/>
          <w:bCs w:val="0"/>
          <w:sz w:val="22"/>
          <w:szCs w:val="22"/>
        </w:rPr>
        <w:t xml:space="preserve">priporočila </w:t>
      </w:r>
      <w:r w:rsidRPr="0018471A">
        <w:rPr>
          <w:rFonts w:ascii="Arial" w:hAnsi="Arial" w:cs="Arial"/>
          <w:b w:val="0"/>
          <w:bCs w:val="0"/>
          <w:sz w:val="22"/>
          <w:szCs w:val="22"/>
        </w:rPr>
        <w:t>U</w:t>
      </w:r>
      <w:r w:rsidR="000D352D" w:rsidRPr="0018471A">
        <w:rPr>
          <w:rFonts w:ascii="Arial" w:hAnsi="Arial" w:cs="Arial"/>
          <w:b w:val="0"/>
          <w:bCs w:val="0"/>
          <w:sz w:val="22"/>
          <w:szCs w:val="22"/>
        </w:rPr>
        <w:t>prava Republike Slovenije za jedrsko varnost</w:t>
      </w:r>
      <w:r w:rsidRPr="0018471A">
        <w:rPr>
          <w:rFonts w:ascii="Arial" w:hAnsi="Arial" w:cs="Arial"/>
          <w:b w:val="0"/>
          <w:bCs w:val="0"/>
          <w:sz w:val="22"/>
          <w:szCs w:val="22"/>
        </w:rPr>
        <w:t>, mora biti njihova ustreznost podrobneje utemeljena.</w:t>
      </w:r>
    </w:p>
    <w:p w:rsidR="00344213" w:rsidRPr="0018471A" w:rsidRDefault="00344213" w:rsidP="00A42FF5">
      <w:pPr>
        <w:pStyle w:val="Navadenrna"/>
        <w:spacing w:before="0" w:after="120"/>
        <w:rPr>
          <w:rFonts w:ascii="Arial" w:hAnsi="Arial" w:cs="Arial"/>
          <w:b w:val="0"/>
          <w:bCs w:val="0"/>
          <w:sz w:val="22"/>
          <w:szCs w:val="22"/>
        </w:rPr>
      </w:pPr>
      <w:r w:rsidRPr="0018471A">
        <w:rPr>
          <w:rFonts w:ascii="Arial" w:hAnsi="Arial" w:cs="Arial"/>
          <w:b w:val="0"/>
          <w:bCs w:val="0"/>
          <w:sz w:val="22"/>
          <w:szCs w:val="22"/>
        </w:rPr>
        <w:t xml:space="preserve">Jasno je treba navesti vse spremembe ali odstopanja od </w:t>
      </w:r>
      <w:r w:rsidR="009E432B" w:rsidRPr="0018471A">
        <w:rPr>
          <w:rFonts w:ascii="Arial" w:hAnsi="Arial" w:cs="Arial"/>
          <w:b w:val="0"/>
          <w:bCs w:val="0"/>
          <w:sz w:val="22"/>
          <w:szCs w:val="22"/>
        </w:rPr>
        <w:t>standardov</w:t>
      </w:r>
      <w:r w:rsidRPr="0018471A">
        <w:rPr>
          <w:rFonts w:ascii="Arial" w:hAnsi="Arial" w:cs="Arial"/>
          <w:b w:val="0"/>
          <w:bCs w:val="0"/>
          <w:sz w:val="22"/>
          <w:szCs w:val="22"/>
        </w:rPr>
        <w:t xml:space="preserve"> </w:t>
      </w:r>
      <w:r w:rsidR="009E432B" w:rsidRPr="0018471A">
        <w:rPr>
          <w:rFonts w:ascii="Arial" w:hAnsi="Arial" w:cs="Arial"/>
          <w:b w:val="0"/>
          <w:bCs w:val="0"/>
          <w:sz w:val="22"/>
          <w:szCs w:val="22"/>
        </w:rPr>
        <w:t>in navesti razloge za</w:t>
      </w:r>
      <w:r w:rsidR="006C6018" w:rsidRPr="0018471A">
        <w:rPr>
          <w:rFonts w:ascii="Arial" w:hAnsi="Arial" w:cs="Arial"/>
          <w:b w:val="0"/>
          <w:bCs w:val="0"/>
          <w:sz w:val="22"/>
          <w:szCs w:val="22"/>
        </w:rPr>
        <w:t>nje.</w:t>
      </w:r>
      <w:r w:rsidR="00446BB0" w:rsidRPr="0018471A">
        <w:rPr>
          <w:rFonts w:ascii="Arial" w:hAnsi="Arial" w:cs="Arial"/>
          <w:b w:val="0"/>
          <w:bCs w:val="0"/>
          <w:sz w:val="22"/>
          <w:szCs w:val="22"/>
        </w:rPr>
        <w:t xml:space="preserve"> </w:t>
      </w:r>
      <w:r w:rsidR="009E432B" w:rsidRPr="0018471A">
        <w:rPr>
          <w:rFonts w:ascii="Arial" w:hAnsi="Arial" w:cs="Arial"/>
          <w:b w:val="0"/>
          <w:bCs w:val="0"/>
          <w:sz w:val="22"/>
          <w:szCs w:val="22"/>
        </w:rPr>
        <w:t xml:space="preserve">Podrobnosti odstopanj morajo biti opisane </w:t>
      </w:r>
      <w:r w:rsidR="00446BB0" w:rsidRPr="0018471A">
        <w:rPr>
          <w:rFonts w:ascii="Arial" w:hAnsi="Arial" w:cs="Arial"/>
          <w:b w:val="0"/>
          <w:bCs w:val="0"/>
          <w:sz w:val="22"/>
          <w:szCs w:val="22"/>
        </w:rPr>
        <w:t>v poglavju 5</w:t>
      </w:r>
      <w:r w:rsidR="003A2F56" w:rsidRPr="0018471A">
        <w:rPr>
          <w:rFonts w:ascii="Arial" w:hAnsi="Arial" w:cs="Arial"/>
          <w:b w:val="0"/>
          <w:bCs w:val="0"/>
          <w:sz w:val="22"/>
          <w:szCs w:val="22"/>
        </w:rPr>
        <w:t>. Projekt</w:t>
      </w:r>
      <w:r w:rsidR="00F05DF2" w:rsidRPr="0018471A">
        <w:rPr>
          <w:rFonts w:ascii="Arial" w:hAnsi="Arial" w:cs="Arial"/>
          <w:b w:val="0"/>
          <w:bCs w:val="0"/>
          <w:sz w:val="22"/>
          <w:szCs w:val="22"/>
        </w:rPr>
        <w:t>ne osnove</w:t>
      </w:r>
      <w:r w:rsidRPr="0018471A">
        <w:rPr>
          <w:rFonts w:ascii="Arial" w:hAnsi="Arial" w:cs="Arial"/>
          <w:b w:val="0"/>
          <w:bCs w:val="0"/>
          <w:sz w:val="22"/>
          <w:szCs w:val="22"/>
        </w:rPr>
        <w:t>.</w:t>
      </w:r>
    </w:p>
    <w:p w:rsidR="000C0D36" w:rsidRPr="0018471A" w:rsidRDefault="00051384" w:rsidP="00CB475F">
      <w:pPr>
        <w:pStyle w:val="Naslov2"/>
      </w:pPr>
      <w:bookmarkStart w:id="55" w:name="_Toc329681859"/>
      <w:r w:rsidRPr="0018471A">
        <w:t xml:space="preserve">Osnovni podatki o </w:t>
      </w:r>
      <w:r w:rsidR="009700E4" w:rsidRPr="0018471A">
        <w:t xml:space="preserve">predlagatelju </w:t>
      </w:r>
      <w:r w:rsidRPr="0018471A">
        <w:t>varnostnega poročila</w:t>
      </w:r>
      <w:bookmarkEnd w:id="55"/>
    </w:p>
    <w:p w:rsidR="00051384" w:rsidRPr="0018471A" w:rsidRDefault="000C0D36" w:rsidP="00655BB3">
      <w:pPr>
        <w:pStyle w:val="Navadenrna"/>
        <w:spacing w:before="0" w:after="120"/>
        <w:rPr>
          <w:rFonts w:ascii="Arial" w:hAnsi="Arial" w:cs="Arial"/>
          <w:b w:val="0"/>
          <w:bCs w:val="0"/>
          <w:sz w:val="22"/>
          <w:szCs w:val="22"/>
        </w:rPr>
      </w:pPr>
      <w:r w:rsidRPr="0018471A">
        <w:rPr>
          <w:rFonts w:ascii="Arial" w:hAnsi="Arial" w:cs="Arial"/>
          <w:b w:val="0"/>
          <w:bCs w:val="0"/>
          <w:sz w:val="22"/>
          <w:szCs w:val="22"/>
        </w:rPr>
        <w:t>Poglavje mora predstaviti predlagatelja varnostnega po</w:t>
      </w:r>
      <w:r w:rsidR="00FB67DF" w:rsidRPr="0018471A">
        <w:rPr>
          <w:rFonts w:ascii="Arial" w:hAnsi="Arial" w:cs="Arial"/>
          <w:b w:val="0"/>
          <w:bCs w:val="0"/>
          <w:sz w:val="22"/>
          <w:szCs w:val="22"/>
        </w:rPr>
        <w:t>r</w:t>
      </w:r>
      <w:r w:rsidRPr="0018471A">
        <w:rPr>
          <w:rFonts w:ascii="Arial" w:hAnsi="Arial" w:cs="Arial"/>
          <w:b w:val="0"/>
          <w:bCs w:val="0"/>
          <w:sz w:val="22"/>
          <w:szCs w:val="22"/>
        </w:rPr>
        <w:t>očila</w:t>
      </w:r>
      <w:r w:rsidR="00FB67DF" w:rsidRPr="0018471A">
        <w:rPr>
          <w:rFonts w:ascii="Arial" w:hAnsi="Arial" w:cs="Arial"/>
          <w:b w:val="0"/>
          <w:bCs w:val="0"/>
          <w:sz w:val="22"/>
          <w:szCs w:val="22"/>
        </w:rPr>
        <w:t>. Navedeni morajo biti podatki kot so</w:t>
      </w:r>
      <w:r w:rsidR="002372E9" w:rsidRPr="0018471A">
        <w:rPr>
          <w:rFonts w:ascii="Arial" w:hAnsi="Arial" w:cs="Arial"/>
          <w:b w:val="0"/>
          <w:bCs w:val="0"/>
          <w:sz w:val="22"/>
          <w:szCs w:val="22"/>
        </w:rPr>
        <w:t xml:space="preserve"> </w:t>
      </w:r>
      <w:r w:rsidR="00FB67DF" w:rsidRPr="0018471A">
        <w:rPr>
          <w:rFonts w:ascii="Arial" w:hAnsi="Arial" w:cs="Arial"/>
          <w:b w:val="0"/>
          <w:bCs w:val="0"/>
          <w:sz w:val="22"/>
          <w:szCs w:val="22"/>
        </w:rPr>
        <w:t xml:space="preserve">naziv </w:t>
      </w:r>
      <w:r w:rsidR="00F05DF2" w:rsidRPr="0018471A">
        <w:rPr>
          <w:rFonts w:ascii="Arial" w:hAnsi="Arial" w:cs="Arial"/>
          <w:b w:val="0"/>
          <w:bCs w:val="0"/>
          <w:sz w:val="22"/>
          <w:szCs w:val="22"/>
        </w:rPr>
        <w:t>organizacije</w:t>
      </w:r>
      <w:r w:rsidR="00FB67DF" w:rsidRPr="0018471A">
        <w:rPr>
          <w:rFonts w:ascii="Arial" w:hAnsi="Arial" w:cs="Arial"/>
          <w:b w:val="0"/>
          <w:bCs w:val="0"/>
          <w:sz w:val="22"/>
          <w:szCs w:val="22"/>
        </w:rPr>
        <w:t xml:space="preserve">, sedež </w:t>
      </w:r>
      <w:r w:rsidR="00003AC7" w:rsidRPr="0018471A">
        <w:rPr>
          <w:rFonts w:ascii="Arial" w:hAnsi="Arial" w:cs="Arial"/>
          <w:b w:val="0"/>
          <w:bCs w:val="0"/>
          <w:sz w:val="22"/>
          <w:szCs w:val="22"/>
        </w:rPr>
        <w:t>organizacije</w:t>
      </w:r>
      <w:r w:rsidR="00FB67DF" w:rsidRPr="0018471A">
        <w:rPr>
          <w:rFonts w:ascii="Arial" w:hAnsi="Arial" w:cs="Arial"/>
          <w:b w:val="0"/>
          <w:bCs w:val="0"/>
          <w:sz w:val="22"/>
          <w:szCs w:val="22"/>
        </w:rPr>
        <w:t xml:space="preserve">, </w:t>
      </w:r>
      <w:r w:rsidR="003F2DD5" w:rsidRPr="0018471A">
        <w:rPr>
          <w:rFonts w:ascii="Arial" w:hAnsi="Arial" w:cs="Arial"/>
          <w:b w:val="0"/>
          <w:bCs w:val="0"/>
          <w:sz w:val="22"/>
          <w:szCs w:val="22"/>
        </w:rPr>
        <w:t xml:space="preserve">ime zakonitega zastopnika, lastništvo, </w:t>
      </w:r>
      <w:r w:rsidR="00FB67DF" w:rsidRPr="0018471A">
        <w:rPr>
          <w:rFonts w:ascii="Arial" w:hAnsi="Arial" w:cs="Arial"/>
          <w:b w:val="0"/>
          <w:bCs w:val="0"/>
          <w:sz w:val="22"/>
          <w:szCs w:val="22"/>
        </w:rPr>
        <w:t>dejavnost</w:t>
      </w:r>
      <w:r w:rsidR="003F2DD5" w:rsidRPr="0018471A">
        <w:rPr>
          <w:rFonts w:ascii="Arial" w:hAnsi="Arial" w:cs="Arial"/>
          <w:b w:val="0"/>
          <w:bCs w:val="0"/>
          <w:sz w:val="22"/>
          <w:szCs w:val="22"/>
        </w:rPr>
        <w:t xml:space="preserve"> </w:t>
      </w:r>
      <w:r w:rsidR="00003AC7" w:rsidRPr="0018471A">
        <w:rPr>
          <w:rFonts w:ascii="Arial" w:hAnsi="Arial" w:cs="Arial"/>
          <w:b w:val="0"/>
          <w:bCs w:val="0"/>
          <w:sz w:val="22"/>
          <w:szCs w:val="22"/>
        </w:rPr>
        <w:t>organizacije</w:t>
      </w:r>
      <w:r w:rsidR="00D55E84" w:rsidRPr="0018471A">
        <w:rPr>
          <w:rFonts w:ascii="Arial" w:hAnsi="Arial" w:cs="Arial"/>
          <w:b w:val="0"/>
          <w:bCs w:val="0"/>
          <w:sz w:val="22"/>
          <w:szCs w:val="22"/>
        </w:rPr>
        <w:t xml:space="preserve"> in druge informacije o predlagatelju</w:t>
      </w:r>
      <w:r w:rsidR="00FB67DF" w:rsidRPr="0018471A">
        <w:rPr>
          <w:rFonts w:ascii="Arial" w:hAnsi="Arial" w:cs="Arial"/>
          <w:b w:val="0"/>
          <w:bCs w:val="0"/>
          <w:sz w:val="22"/>
          <w:szCs w:val="22"/>
        </w:rPr>
        <w:t>.</w:t>
      </w:r>
    </w:p>
    <w:p w:rsidR="00344213" w:rsidRPr="0018471A" w:rsidRDefault="00344213" w:rsidP="00CB475F">
      <w:pPr>
        <w:pStyle w:val="Naslov2"/>
      </w:pPr>
      <w:bookmarkStart w:id="56" w:name="_Toc300308857"/>
      <w:bookmarkStart w:id="57" w:name="_Toc157482195"/>
      <w:bookmarkStart w:id="58" w:name="_Toc158020643"/>
      <w:bookmarkStart w:id="59" w:name="_Toc164490298"/>
      <w:bookmarkStart w:id="60" w:name="_Toc329681860"/>
      <w:bookmarkEnd w:id="56"/>
      <w:r w:rsidRPr="0018471A">
        <w:t>Osnovne tehnične lastnosti</w:t>
      </w:r>
      <w:bookmarkEnd w:id="57"/>
      <w:bookmarkEnd w:id="58"/>
      <w:bookmarkEnd w:id="59"/>
      <w:r w:rsidR="00051384" w:rsidRPr="0018471A">
        <w:t xml:space="preserve"> odlagališča</w:t>
      </w:r>
      <w:bookmarkEnd w:id="60"/>
      <w:r w:rsidR="00686F9A" w:rsidRPr="0018471A">
        <w:t xml:space="preserve"> </w:t>
      </w:r>
    </w:p>
    <w:p w:rsidR="00344213" w:rsidRPr="0018471A" w:rsidRDefault="00344213" w:rsidP="00A42FF5">
      <w:pPr>
        <w:pStyle w:val="Navadenrna"/>
        <w:spacing w:before="0" w:after="120"/>
        <w:ind w:left="0"/>
        <w:rPr>
          <w:rFonts w:ascii="Arial" w:hAnsi="Arial" w:cs="Arial"/>
          <w:b w:val="0"/>
          <w:bCs w:val="0"/>
          <w:sz w:val="22"/>
          <w:szCs w:val="22"/>
        </w:rPr>
      </w:pPr>
      <w:r w:rsidRPr="0018471A">
        <w:rPr>
          <w:rFonts w:ascii="Arial" w:hAnsi="Arial" w:cs="Arial"/>
          <w:b w:val="0"/>
          <w:bCs w:val="0"/>
          <w:sz w:val="22"/>
          <w:szCs w:val="22"/>
        </w:rPr>
        <w:t xml:space="preserve">Poglavje mora na kratko </w:t>
      </w:r>
      <w:r w:rsidR="009D35DB" w:rsidRPr="0018471A">
        <w:rPr>
          <w:rFonts w:ascii="Arial" w:hAnsi="Arial" w:cs="Arial"/>
          <w:b w:val="0"/>
          <w:bCs w:val="0"/>
          <w:sz w:val="22"/>
          <w:szCs w:val="22"/>
        </w:rPr>
        <w:t xml:space="preserve">grafično in tekstovno </w:t>
      </w:r>
      <w:r w:rsidRPr="0018471A">
        <w:rPr>
          <w:rFonts w:ascii="Arial" w:hAnsi="Arial" w:cs="Arial"/>
          <w:b w:val="0"/>
          <w:bCs w:val="0"/>
          <w:sz w:val="22"/>
          <w:szCs w:val="22"/>
        </w:rPr>
        <w:t xml:space="preserve">predstaviti osnovne dele objekta, vključno </w:t>
      </w:r>
      <w:r w:rsidR="00B41ED2" w:rsidRPr="0018471A">
        <w:rPr>
          <w:rFonts w:ascii="Arial" w:hAnsi="Arial" w:cs="Arial"/>
          <w:b w:val="0"/>
          <w:bCs w:val="0"/>
          <w:sz w:val="22"/>
          <w:szCs w:val="22"/>
        </w:rPr>
        <w:t>z</w:t>
      </w:r>
      <w:r w:rsidRPr="0018471A">
        <w:rPr>
          <w:rFonts w:ascii="Arial" w:hAnsi="Arial" w:cs="Arial"/>
          <w:b w:val="0"/>
          <w:bCs w:val="0"/>
          <w:sz w:val="22"/>
          <w:szCs w:val="22"/>
        </w:rPr>
        <w:t xml:space="preserve"> opisom ločenih obratovalnih enot v sklopu </w:t>
      </w:r>
      <w:r w:rsidR="00AD7E47" w:rsidRPr="0018471A">
        <w:rPr>
          <w:rFonts w:ascii="Arial" w:hAnsi="Arial" w:cs="Arial"/>
          <w:b w:val="0"/>
          <w:bCs w:val="0"/>
          <w:sz w:val="22"/>
          <w:szCs w:val="22"/>
        </w:rPr>
        <w:t>odlagališč</w:t>
      </w:r>
      <w:r w:rsidRPr="0018471A">
        <w:rPr>
          <w:rFonts w:ascii="Arial" w:hAnsi="Arial" w:cs="Arial"/>
          <w:b w:val="0"/>
          <w:bCs w:val="0"/>
          <w:sz w:val="22"/>
          <w:szCs w:val="22"/>
        </w:rPr>
        <w:t>a, kjer je to ustrezno. Poda</w:t>
      </w:r>
      <w:r w:rsidR="00F05DF2" w:rsidRPr="0018471A">
        <w:rPr>
          <w:rFonts w:ascii="Arial" w:hAnsi="Arial" w:cs="Arial"/>
          <w:b w:val="0"/>
          <w:bCs w:val="0"/>
          <w:sz w:val="22"/>
          <w:szCs w:val="22"/>
        </w:rPr>
        <w:t xml:space="preserve">na </w:t>
      </w:r>
      <w:r w:rsidRPr="0018471A">
        <w:rPr>
          <w:rFonts w:ascii="Arial" w:hAnsi="Arial" w:cs="Arial"/>
          <w:b w:val="0"/>
          <w:bCs w:val="0"/>
          <w:sz w:val="22"/>
          <w:szCs w:val="22"/>
        </w:rPr>
        <w:t>naj</w:t>
      </w:r>
      <w:r w:rsidR="00F05DF2" w:rsidRPr="0018471A">
        <w:rPr>
          <w:rFonts w:ascii="Arial" w:hAnsi="Arial" w:cs="Arial"/>
          <w:b w:val="0"/>
          <w:bCs w:val="0"/>
          <w:sz w:val="22"/>
          <w:szCs w:val="22"/>
        </w:rPr>
        <w:t xml:space="preserve"> bo</w:t>
      </w:r>
      <w:r w:rsidRPr="0018471A">
        <w:rPr>
          <w:rFonts w:ascii="Arial" w:hAnsi="Arial" w:cs="Arial"/>
          <w:b w:val="0"/>
          <w:bCs w:val="0"/>
          <w:sz w:val="22"/>
          <w:szCs w:val="22"/>
        </w:rPr>
        <w:t xml:space="preserve"> informacij</w:t>
      </w:r>
      <w:r w:rsidR="00F05DF2" w:rsidRPr="0018471A">
        <w:rPr>
          <w:rFonts w:ascii="Arial" w:hAnsi="Arial" w:cs="Arial"/>
          <w:b w:val="0"/>
          <w:bCs w:val="0"/>
          <w:sz w:val="22"/>
          <w:szCs w:val="22"/>
        </w:rPr>
        <w:t>a</w:t>
      </w:r>
      <w:r w:rsidRPr="0018471A">
        <w:rPr>
          <w:rFonts w:ascii="Arial" w:hAnsi="Arial" w:cs="Arial"/>
          <w:b w:val="0"/>
          <w:bCs w:val="0"/>
          <w:sz w:val="22"/>
          <w:szCs w:val="22"/>
        </w:rPr>
        <w:t xml:space="preserve"> o vrsti </w:t>
      </w:r>
      <w:r w:rsidR="00AD7E47" w:rsidRPr="0018471A">
        <w:rPr>
          <w:rFonts w:ascii="Arial" w:hAnsi="Arial" w:cs="Arial"/>
          <w:b w:val="0"/>
          <w:bCs w:val="0"/>
          <w:sz w:val="22"/>
          <w:szCs w:val="22"/>
        </w:rPr>
        <w:t>odlagališč</w:t>
      </w:r>
      <w:r w:rsidRPr="0018471A">
        <w:rPr>
          <w:rFonts w:ascii="Arial" w:hAnsi="Arial" w:cs="Arial"/>
          <w:b w:val="0"/>
          <w:bCs w:val="0"/>
          <w:sz w:val="22"/>
          <w:szCs w:val="22"/>
        </w:rPr>
        <w:t>a</w:t>
      </w:r>
      <w:r w:rsidR="00EF5300" w:rsidRPr="0018471A">
        <w:rPr>
          <w:rFonts w:ascii="Arial" w:hAnsi="Arial" w:cs="Arial"/>
          <w:b w:val="0"/>
          <w:bCs w:val="0"/>
          <w:sz w:val="22"/>
          <w:szCs w:val="22"/>
        </w:rPr>
        <w:t>,</w:t>
      </w:r>
      <w:r w:rsidRPr="0018471A">
        <w:rPr>
          <w:rFonts w:ascii="Arial" w:hAnsi="Arial" w:cs="Arial"/>
          <w:b w:val="0"/>
          <w:bCs w:val="0"/>
          <w:sz w:val="22"/>
          <w:szCs w:val="22"/>
        </w:rPr>
        <w:t xml:space="preserve"> njegovih</w:t>
      </w:r>
      <w:r w:rsidR="00E22531" w:rsidRPr="0018471A">
        <w:rPr>
          <w:rFonts w:ascii="Arial" w:hAnsi="Arial" w:cs="Arial"/>
          <w:b w:val="0"/>
          <w:bCs w:val="0"/>
          <w:sz w:val="22"/>
          <w:szCs w:val="22"/>
        </w:rPr>
        <w:t xml:space="preserve"> zmogljivostih</w:t>
      </w:r>
      <w:r w:rsidR="003F2DD5" w:rsidRPr="0018471A">
        <w:rPr>
          <w:rFonts w:ascii="Arial" w:hAnsi="Arial" w:cs="Arial"/>
          <w:b w:val="0"/>
          <w:bCs w:val="0"/>
          <w:sz w:val="22"/>
          <w:szCs w:val="22"/>
        </w:rPr>
        <w:t>,</w:t>
      </w:r>
      <w:r w:rsidR="00EF5300" w:rsidRPr="0018471A">
        <w:rPr>
          <w:rFonts w:ascii="Arial" w:hAnsi="Arial" w:cs="Arial"/>
          <w:b w:val="0"/>
          <w:bCs w:val="0"/>
          <w:sz w:val="22"/>
          <w:szCs w:val="22"/>
        </w:rPr>
        <w:t xml:space="preserve"> vrstah in kategorijah radioaktivnih odpadkov</w:t>
      </w:r>
      <w:r w:rsidR="003F2DD5" w:rsidRPr="0018471A">
        <w:rPr>
          <w:rFonts w:ascii="Arial" w:hAnsi="Arial" w:cs="Arial"/>
          <w:b w:val="0"/>
          <w:bCs w:val="0"/>
          <w:sz w:val="22"/>
          <w:szCs w:val="22"/>
        </w:rPr>
        <w:t>, ki se lahko odložijo v odlagališče</w:t>
      </w:r>
      <w:r w:rsidRPr="0018471A">
        <w:rPr>
          <w:rFonts w:ascii="Arial" w:hAnsi="Arial" w:cs="Arial"/>
          <w:b w:val="0"/>
          <w:bCs w:val="0"/>
          <w:sz w:val="22"/>
          <w:szCs w:val="22"/>
        </w:rPr>
        <w:t xml:space="preserve"> </w:t>
      </w:r>
      <w:r w:rsidR="00E22531" w:rsidRPr="0018471A">
        <w:rPr>
          <w:rFonts w:ascii="Arial" w:hAnsi="Arial" w:cs="Arial"/>
          <w:b w:val="0"/>
          <w:bCs w:val="0"/>
          <w:sz w:val="22"/>
          <w:szCs w:val="22"/>
        </w:rPr>
        <w:t xml:space="preserve">ter </w:t>
      </w:r>
      <w:r w:rsidR="004E0386" w:rsidRPr="0018471A">
        <w:rPr>
          <w:rFonts w:ascii="Arial" w:hAnsi="Arial" w:cs="Arial"/>
          <w:b w:val="0"/>
          <w:bCs w:val="0"/>
          <w:sz w:val="22"/>
          <w:szCs w:val="22"/>
        </w:rPr>
        <w:t xml:space="preserve">njihovih </w:t>
      </w:r>
      <w:r w:rsidRPr="0018471A">
        <w:rPr>
          <w:rFonts w:ascii="Arial" w:hAnsi="Arial" w:cs="Arial"/>
          <w:b w:val="0"/>
          <w:bCs w:val="0"/>
          <w:sz w:val="22"/>
          <w:szCs w:val="22"/>
        </w:rPr>
        <w:t>osnovnih značilnostih.</w:t>
      </w:r>
    </w:p>
    <w:p w:rsidR="00D04D84" w:rsidRPr="0018471A" w:rsidRDefault="00B275A0" w:rsidP="00A42FF5">
      <w:pPr>
        <w:spacing w:after="120"/>
        <w:jc w:val="both"/>
        <w:rPr>
          <w:rFonts w:ascii="Arial" w:hAnsi="Arial" w:cs="Arial"/>
          <w:snapToGrid w:val="0"/>
          <w:color w:val="000000"/>
          <w:spacing w:val="-2"/>
          <w:sz w:val="22"/>
          <w:szCs w:val="22"/>
        </w:rPr>
      </w:pPr>
      <w:r w:rsidRPr="0018471A">
        <w:rPr>
          <w:rFonts w:ascii="Arial" w:hAnsi="Arial" w:cs="Arial"/>
          <w:snapToGrid w:val="0"/>
          <w:color w:val="000000"/>
          <w:spacing w:val="-2"/>
          <w:sz w:val="22"/>
          <w:szCs w:val="22"/>
        </w:rPr>
        <w:t>P</w:t>
      </w:r>
      <w:r w:rsidR="00344213" w:rsidRPr="0018471A">
        <w:rPr>
          <w:rFonts w:ascii="Arial" w:hAnsi="Arial" w:cs="Arial"/>
          <w:snapToGrid w:val="0"/>
          <w:color w:val="000000"/>
          <w:spacing w:val="-2"/>
          <w:sz w:val="22"/>
          <w:szCs w:val="22"/>
        </w:rPr>
        <w:t xml:space="preserve">rikaže </w:t>
      </w:r>
      <w:r w:rsidRPr="0018471A">
        <w:rPr>
          <w:rFonts w:ascii="Arial" w:hAnsi="Arial" w:cs="Arial"/>
          <w:snapToGrid w:val="0"/>
          <w:color w:val="000000"/>
          <w:spacing w:val="-2"/>
          <w:sz w:val="22"/>
          <w:szCs w:val="22"/>
        </w:rPr>
        <w:t xml:space="preserve">naj se </w:t>
      </w:r>
      <w:r w:rsidR="00344213" w:rsidRPr="0018471A">
        <w:rPr>
          <w:rFonts w:ascii="Arial" w:hAnsi="Arial" w:cs="Arial"/>
          <w:snapToGrid w:val="0"/>
          <w:color w:val="000000"/>
          <w:spacing w:val="-2"/>
          <w:sz w:val="22"/>
          <w:szCs w:val="22"/>
        </w:rPr>
        <w:t>razpored objektov in njihove značilnosti ter obratovaln</w:t>
      </w:r>
      <w:r w:rsidR="00B64487" w:rsidRPr="0018471A">
        <w:rPr>
          <w:rFonts w:ascii="Arial" w:hAnsi="Arial" w:cs="Arial"/>
          <w:snapToGrid w:val="0"/>
          <w:color w:val="000000"/>
          <w:spacing w:val="-2"/>
          <w:sz w:val="22"/>
          <w:szCs w:val="22"/>
        </w:rPr>
        <w:t>e</w:t>
      </w:r>
      <w:r w:rsidR="00344213" w:rsidRPr="0018471A">
        <w:rPr>
          <w:rFonts w:ascii="Arial" w:hAnsi="Arial" w:cs="Arial"/>
          <w:snapToGrid w:val="0"/>
          <w:color w:val="000000"/>
          <w:spacing w:val="-2"/>
          <w:sz w:val="22"/>
          <w:szCs w:val="22"/>
        </w:rPr>
        <w:t xml:space="preserve"> proces</w:t>
      </w:r>
      <w:r w:rsidR="00B64487" w:rsidRPr="0018471A">
        <w:rPr>
          <w:rFonts w:ascii="Arial" w:hAnsi="Arial" w:cs="Arial"/>
          <w:snapToGrid w:val="0"/>
          <w:color w:val="000000"/>
          <w:spacing w:val="-2"/>
          <w:sz w:val="22"/>
          <w:szCs w:val="22"/>
        </w:rPr>
        <w:t>e</w:t>
      </w:r>
      <w:r w:rsidR="00344213" w:rsidRPr="0018471A">
        <w:rPr>
          <w:rFonts w:ascii="Arial" w:hAnsi="Arial" w:cs="Arial"/>
          <w:snapToGrid w:val="0"/>
          <w:color w:val="000000"/>
          <w:spacing w:val="-2"/>
          <w:sz w:val="22"/>
          <w:szCs w:val="22"/>
        </w:rPr>
        <w:t xml:space="preserve">, ki so pomembni za sevalno in jedrsko varnost odlagališča. Pregled naj </w:t>
      </w:r>
      <w:r w:rsidR="00E22531" w:rsidRPr="0018471A">
        <w:rPr>
          <w:rFonts w:ascii="Arial" w:hAnsi="Arial" w:cs="Arial"/>
          <w:snapToGrid w:val="0"/>
          <w:color w:val="000000"/>
          <w:spacing w:val="-2"/>
          <w:sz w:val="22"/>
          <w:szCs w:val="22"/>
        </w:rPr>
        <w:t>poda</w:t>
      </w:r>
      <w:r w:rsidR="00344213" w:rsidRPr="0018471A">
        <w:rPr>
          <w:rFonts w:ascii="Arial" w:hAnsi="Arial" w:cs="Arial"/>
          <w:snapToGrid w:val="0"/>
          <w:color w:val="000000"/>
          <w:spacing w:val="-2"/>
          <w:sz w:val="22"/>
          <w:szCs w:val="22"/>
        </w:rPr>
        <w:t xml:space="preserve"> sploš</w:t>
      </w:r>
      <w:r w:rsidR="00E22531" w:rsidRPr="0018471A">
        <w:rPr>
          <w:rFonts w:ascii="Arial" w:hAnsi="Arial" w:cs="Arial"/>
          <w:snapToGrid w:val="0"/>
          <w:color w:val="000000"/>
          <w:spacing w:val="-2"/>
          <w:sz w:val="22"/>
          <w:szCs w:val="22"/>
        </w:rPr>
        <w:t>en</w:t>
      </w:r>
      <w:r w:rsidR="00344213" w:rsidRPr="0018471A">
        <w:rPr>
          <w:rFonts w:ascii="Arial" w:hAnsi="Arial" w:cs="Arial"/>
          <w:snapToGrid w:val="0"/>
          <w:color w:val="000000"/>
          <w:spacing w:val="-2"/>
          <w:sz w:val="22"/>
          <w:szCs w:val="22"/>
        </w:rPr>
        <w:t xml:space="preserve"> opis</w:t>
      </w:r>
      <w:r w:rsidR="00E22531" w:rsidRPr="0018471A">
        <w:rPr>
          <w:rFonts w:ascii="Arial" w:hAnsi="Arial" w:cs="Arial"/>
          <w:snapToGrid w:val="0"/>
          <w:color w:val="000000"/>
          <w:spacing w:val="-2"/>
          <w:sz w:val="22"/>
          <w:szCs w:val="22"/>
        </w:rPr>
        <w:t xml:space="preserve"> </w:t>
      </w:r>
      <w:r w:rsidR="00F05DF2" w:rsidRPr="0018471A">
        <w:rPr>
          <w:rFonts w:ascii="Arial" w:hAnsi="Arial" w:cs="Arial"/>
          <w:snapToGrid w:val="0"/>
          <w:color w:val="000000"/>
          <w:spacing w:val="-2"/>
          <w:sz w:val="22"/>
          <w:szCs w:val="22"/>
        </w:rPr>
        <w:t>konstrukcij, sistemov in komponent</w:t>
      </w:r>
      <w:r w:rsidR="003F2DD5" w:rsidRPr="0018471A">
        <w:rPr>
          <w:rFonts w:ascii="Arial" w:hAnsi="Arial" w:cs="Arial"/>
          <w:snapToGrid w:val="0"/>
          <w:color w:val="000000"/>
          <w:spacing w:val="-2"/>
          <w:sz w:val="22"/>
          <w:szCs w:val="22"/>
        </w:rPr>
        <w:t xml:space="preserve"> </w:t>
      </w:r>
      <w:r w:rsidR="0053350B" w:rsidRPr="0018471A">
        <w:rPr>
          <w:rFonts w:ascii="Arial" w:hAnsi="Arial" w:cs="Arial"/>
          <w:snapToGrid w:val="0"/>
          <w:color w:val="000000"/>
          <w:spacing w:val="-2"/>
          <w:sz w:val="22"/>
          <w:szCs w:val="22"/>
        </w:rPr>
        <w:t xml:space="preserve">(SSK) </w:t>
      </w:r>
      <w:r w:rsidR="003F2DD5" w:rsidRPr="0018471A">
        <w:rPr>
          <w:rFonts w:ascii="Arial" w:hAnsi="Arial" w:cs="Arial"/>
          <w:snapToGrid w:val="0"/>
          <w:color w:val="000000"/>
          <w:spacing w:val="-2"/>
          <w:sz w:val="22"/>
          <w:szCs w:val="22"/>
        </w:rPr>
        <w:t xml:space="preserve">odlagališča, odlagalnih modulov </w:t>
      </w:r>
      <w:r w:rsidR="00E22531" w:rsidRPr="0018471A">
        <w:rPr>
          <w:rFonts w:ascii="Arial" w:hAnsi="Arial" w:cs="Arial"/>
          <w:snapToGrid w:val="0"/>
          <w:color w:val="000000"/>
          <w:spacing w:val="-2"/>
          <w:sz w:val="22"/>
          <w:szCs w:val="22"/>
        </w:rPr>
        <w:t xml:space="preserve">in objektov za sprejem in </w:t>
      </w:r>
      <w:r w:rsidR="003F2DD5" w:rsidRPr="0018471A">
        <w:rPr>
          <w:rFonts w:ascii="Arial" w:hAnsi="Arial" w:cs="Arial"/>
          <w:snapToGrid w:val="0"/>
          <w:color w:val="000000"/>
          <w:spacing w:val="-2"/>
          <w:sz w:val="22"/>
          <w:szCs w:val="22"/>
        </w:rPr>
        <w:t xml:space="preserve">predelavo </w:t>
      </w:r>
      <w:r w:rsidR="00E22531" w:rsidRPr="0018471A">
        <w:rPr>
          <w:rFonts w:ascii="Arial" w:hAnsi="Arial" w:cs="Arial"/>
          <w:snapToGrid w:val="0"/>
          <w:color w:val="000000"/>
          <w:spacing w:val="-2"/>
          <w:sz w:val="22"/>
          <w:szCs w:val="22"/>
        </w:rPr>
        <w:t xml:space="preserve">radioaktivnih odpadkov, </w:t>
      </w:r>
      <w:r w:rsidR="003F2DD5" w:rsidRPr="0018471A">
        <w:rPr>
          <w:rFonts w:ascii="Arial" w:hAnsi="Arial" w:cs="Arial"/>
          <w:snapToGrid w:val="0"/>
          <w:color w:val="000000"/>
          <w:spacing w:val="-2"/>
          <w:sz w:val="22"/>
          <w:szCs w:val="22"/>
        </w:rPr>
        <w:t xml:space="preserve">ter </w:t>
      </w:r>
      <w:r w:rsidR="00E22531" w:rsidRPr="0018471A">
        <w:rPr>
          <w:rFonts w:ascii="Arial" w:hAnsi="Arial" w:cs="Arial"/>
          <w:snapToGrid w:val="0"/>
          <w:color w:val="000000"/>
          <w:spacing w:val="-2"/>
          <w:sz w:val="22"/>
          <w:szCs w:val="22"/>
        </w:rPr>
        <w:t>pomožn</w:t>
      </w:r>
      <w:r w:rsidR="003F2DD5" w:rsidRPr="0018471A">
        <w:rPr>
          <w:rFonts w:ascii="Arial" w:hAnsi="Arial" w:cs="Arial"/>
          <w:snapToGrid w:val="0"/>
          <w:color w:val="000000"/>
          <w:spacing w:val="-2"/>
          <w:sz w:val="22"/>
          <w:szCs w:val="22"/>
        </w:rPr>
        <w:t xml:space="preserve">ih </w:t>
      </w:r>
      <w:r w:rsidR="00E22531" w:rsidRPr="0018471A">
        <w:rPr>
          <w:rFonts w:ascii="Arial" w:hAnsi="Arial" w:cs="Arial"/>
          <w:snapToGrid w:val="0"/>
          <w:color w:val="000000"/>
          <w:spacing w:val="-2"/>
          <w:sz w:val="22"/>
          <w:szCs w:val="22"/>
        </w:rPr>
        <w:t>objekt</w:t>
      </w:r>
      <w:r w:rsidR="003F2DD5" w:rsidRPr="0018471A">
        <w:rPr>
          <w:rFonts w:ascii="Arial" w:hAnsi="Arial" w:cs="Arial"/>
          <w:snapToGrid w:val="0"/>
          <w:color w:val="000000"/>
          <w:spacing w:val="-2"/>
          <w:sz w:val="22"/>
          <w:szCs w:val="22"/>
        </w:rPr>
        <w:t xml:space="preserve">ov, </w:t>
      </w:r>
      <w:r w:rsidR="00E22531" w:rsidRPr="0018471A">
        <w:rPr>
          <w:rFonts w:ascii="Arial" w:hAnsi="Arial" w:cs="Arial"/>
          <w:snapToGrid w:val="0"/>
          <w:color w:val="000000"/>
          <w:spacing w:val="-2"/>
          <w:sz w:val="22"/>
          <w:szCs w:val="22"/>
        </w:rPr>
        <w:t>njihove tehnične značilnosti</w:t>
      </w:r>
      <w:r w:rsidR="00344213" w:rsidRPr="0018471A">
        <w:rPr>
          <w:rFonts w:ascii="Arial" w:hAnsi="Arial" w:cs="Arial"/>
          <w:snapToGrid w:val="0"/>
          <w:color w:val="000000"/>
          <w:spacing w:val="-2"/>
          <w:sz w:val="22"/>
          <w:szCs w:val="22"/>
        </w:rPr>
        <w:t xml:space="preserve"> in grafični prikaz</w:t>
      </w:r>
      <w:r w:rsidR="00E22531" w:rsidRPr="0018471A">
        <w:rPr>
          <w:rFonts w:ascii="Arial" w:hAnsi="Arial" w:cs="Arial"/>
          <w:snapToGrid w:val="0"/>
          <w:color w:val="000000"/>
          <w:spacing w:val="-2"/>
          <w:sz w:val="22"/>
          <w:szCs w:val="22"/>
        </w:rPr>
        <w:t>.</w:t>
      </w:r>
    </w:p>
    <w:p w:rsidR="00344213" w:rsidRPr="0018471A" w:rsidRDefault="00344213" w:rsidP="00CB475F">
      <w:pPr>
        <w:pStyle w:val="Naslov2"/>
      </w:pPr>
      <w:bookmarkStart w:id="61" w:name="_Toc157482196"/>
      <w:bookmarkStart w:id="62" w:name="_Toc158020644"/>
      <w:bookmarkStart w:id="63" w:name="_Toc164490299"/>
      <w:bookmarkStart w:id="64" w:name="_Toc329681861"/>
      <w:r w:rsidRPr="0018471A">
        <w:t xml:space="preserve">Razporeditev opreme </w:t>
      </w:r>
      <w:r w:rsidR="00AD7E47" w:rsidRPr="0018471A">
        <w:t>odlagališč</w:t>
      </w:r>
      <w:r w:rsidRPr="0018471A">
        <w:t>a in vključenost v okolje</w:t>
      </w:r>
      <w:bookmarkEnd w:id="61"/>
      <w:bookmarkEnd w:id="62"/>
      <w:bookmarkEnd w:id="63"/>
      <w:bookmarkEnd w:id="64"/>
    </w:p>
    <w:p w:rsidR="000D2493" w:rsidRPr="0018471A" w:rsidRDefault="00344213" w:rsidP="00A42FF5">
      <w:pPr>
        <w:pStyle w:val="Navadenrna"/>
        <w:spacing w:before="0" w:after="120"/>
        <w:rPr>
          <w:rFonts w:ascii="Arial" w:hAnsi="Arial" w:cs="Arial"/>
          <w:b w:val="0"/>
          <w:bCs w:val="0"/>
          <w:sz w:val="22"/>
          <w:szCs w:val="22"/>
        </w:rPr>
      </w:pPr>
      <w:r w:rsidRPr="0018471A">
        <w:rPr>
          <w:rFonts w:ascii="Arial" w:hAnsi="Arial" w:cs="Arial"/>
          <w:b w:val="0"/>
          <w:bCs w:val="0"/>
          <w:sz w:val="22"/>
          <w:szCs w:val="22"/>
        </w:rPr>
        <w:t xml:space="preserve">Poglavje mora vsebovati osnovne tehnične sheme glavnih sistemov in opreme </w:t>
      </w:r>
      <w:r w:rsidR="00AD7E47" w:rsidRPr="0018471A">
        <w:rPr>
          <w:rFonts w:ascii="Arial" w:hAnsi="Arial" w:cs="Arial"/>
          <w:b w:val="0"/>
          <w:bCs w:val="0"/>
          <w:sz w:val="22"/>
          <w:szCs w:val="22"/>
        </w:rPr>
        <w:t>odlagališč</w:t>
      </w:r>
      <w:r w:rsidRPr="0018471A">
        <w:rPr>
          <w:rFonts w:ascii="Arial" w:hAnsi="Arial" w:cs="Arial"/>
          <w:b w:val="0"/>
          <w:bCs w:val="0"/>
          <w:sz w:val="22"/>
          <w:szCs w:val="22"/>
        </w:rPr>
        <w:t xml:space="preserve">a kot tudi podrobnosti o fizični in geografski lokaciji </w:t>
      </w:r>
      <w:r w:rsidR="00AD7E47" w:rsidRPr="0018471A">
        <w:rPr>
          <w:rFonts w:ascii="Arial" w:hAnsi="Arial" w:cs="Arial"/>
          <w:b w:val="0"/>
          <w:bCs w:val="0"/>
          <w:sz w:val="22"/>
          <w:szCs w:val="22"/>
        </w:rPr>
        <w:t>odlagališč</w:t>
      </w:r>
      <w:r w:rsidRPr="0018471A">
        <w:rPr>
          <w:rFonts w:ascii="Arial" w:hAnsi="Arial" w:cs="Arial"/>
          <w:b w:val="0"/>
          <w:bCs w:val="0"/>
          <w:sz w:val="22"/>
          <w:szCs w:val="22"/>
        </w:rPr>
        <w:t>a, povezavah z električnim omrežjem</w:t>
      </w:r>
      <w:r w:rsidR="000D2493" w:rsidRPr="0018471A">
        <w:rPr>
          <w:rFonts w:ascii="Arial" w:hAnsi="Arial" w:cs="Arial"/>
          <w:b w:val="0"/>
          <w:bCs w:val="0"/>
          <w:sz w:val="22"/>
          <w:szCs w:val="22"/>
        </w:rPr>
        <w:t xml:space="preserve"> in drugo infrastrukt</w:t>
      </w:r>
      <w:r w:rsidR="003C01E9" w:rsidRPr="0018471A">
        <w:rPr>
          <w:rFonts w:ascii="Arial" w:hAnsi="Arial" w:cs="Arial"/>
          <w:b w:val="0"/>
          <w:bCs w:val="0"/>
          <w:sz w:val="22"/>
          <w:szCs w:val="22"/>
        </w:rPr>
        <w:t>u</w:t>
      </w:r>
      <w:r w:rsidR="000D2493" w:rsidRPr="0018471A">
        <w:rPr>
          <w:rFonts w:ascii="Arial" w:hAnsi="Arial" w:cs="Arial"/>
          <w:b w:val="0"/>
          <w:bCs w:val="0"/>
          <w:sz w:val="22"/>
          <w:szCs w:val="22"/>
        </w:rPr>
        <w:t xml:space="preserve">ro, </w:t>
      </w:r>
      <w:r w:rsidRPr="0018471A">
        <w:rPr>
          <w:rFonts w:ascii="Arial" w:hAnsi="Arial" w:cs="Arial"/>
          <w:b w:val="0"/>
          <w:bCs w:val="0"/>
          <w:sz w:val="22"/>
          <w:szCs w:val="22"/>
        </w:rPr>
        <w:t xml:space="preserve">možnostih dostopa do lokacije </w:t>
      </w:r>
      <w:r w:rsidR="00AD7E47" w:rsidRPr="0018471A">
        <w:rPr>
          <w:rFonts w:ascii="Arial" w:hAnsi="Arial" w:cs="Arial"/>
          <w:b w:val="0"/>
          <w:bCs w:val="0"/>
          <w:sz w:val="22"/>
          <w:szCs w:val="22"/>
        </w:rPr>
        <w:t>odlagališč</w:t>
      </w:r>
      <w:r w:rsidRPr="0018471A">
        <w:rPr>
          <w:rFonts w:ascii="Arial" w:hAnsi="Arial" w:cs="Arial"/>
          <w:b w:val="0"/>
          <w:bCs w:val="0"/>
          <w:sz w:val="22"/>
          <w:szCs w:val="22"/>
        </w:rPr>
        <w:t>a</w:t>
      </w:r>
      <w:r w:rsidR="003F2DD5" w:rsidRPr="0018471A">
        <w:rPr>
          <w:rFonts w:ascii="Arial" w:hAnsi="Arial" w:cs="Arial"/>
          <w:b w:val="0"/>
          <w:bCs w:val="0"/>
          <w:sz w:val="22"/>
          <w:szCs w:val="22"/>
        </w:rPr>
        <w:t xml:space="preserve">. </w:t>
      </w:r>
    </w:p>
    <w:p w:rsidR="00344213" w:rsidRPr="0018471A" w:rsidRDefault="00344213" w:rsidP="00A42FF5">
      <w:pPr>
        <w:pStyle w:val="Navadenrna"/>
        <w:spacing w:before="0" w:after="120"/>
        <w:rPr>
          <w:rFonts w:ascii="Arial" w:hAnsi="Arial" w:cs="Arial"/>
          <w:b w:val="0"/>
          <w:bCs w:val="0"/>
          <w:sz w:val="22"/>
          <w:szCs w:val="22"/>
        </w:rPr>
      </w:pPr>
      <w:r w:rsidRPr="0018471A">
        <w:rPr>
          <w:rFonts w:ascii="Arial" w:hAnsi="Arial" w:cs="Arial"/>
          <w:b w:val="0"/>
          <w:bCs w:val="0"/>
          <w:sz w:val="22"/>
          <w:szCs w:val="22"/>
        </w:rPr>
        <w:t>Podan</w:t>
      </w:r>
      <w:r w:rsidR="00F05DF2" w:rsidRPr="0018471A">
        <w:rPr>
          <w:rFonts w:ascii="Arial" w:hAnsi="Arial" w:cs="Arial"/>
          <w:b w:val="0"/>
          <w:bCs w:val="0"/>
          <w:sz w:val="22"/>
          <w:szCs w:val="22"/>
        </w:rPr>
        <w:t>i</w:t>
      </w:r>
      <w:r w:rsidRPr="0018471A">
        <w:rPr>
          <w:rFonts w:ascii="Arial" w:hAnsi="Arial" w:cs="Arial"/>
          <w:b w:val="0"/>
          <w:bCs w:val="0"/>
          <w:sz w:val="22"/>
          <w:szCs w:val="22"/>
        </w:rPr>
        <w:t xml:space="preserve"> morajo biti splošn</w:t>
      </w:r>
      <w:r w:rsidR="000D2493" w:rsidRPr="0018471A">
        <w:rPr>
          <w:rFonts w:ascii="Arial" w:hAnsi="Arial" w:cs="Arial"/>
          <w:b w:val="0"/>
          <w:bCs w:val="0"/>
          <w:sz w:val="22"/>
          <w:szCs w:val="22"/>
        </w:rPr>
        <w:t>i načrti u</w:t>
      </w:r>
      <w:r w:rsidRPr="0018471A">
        <w:rPr>
          <w:rFonts w:ascii="Arial" w:hAnsi="Arial" w:cs="Arial"/>
          <w:b w:val="0"/>
          <w:bCs w:val="0"/>
          <w:sz w:val="22"/>
          <w:szCs w:val="22"/>
        </w:rPr>
        <w:t>reditve za celot</w:t>
      </w:r>
      <w:r w:rsidR="004E0386" w:rsidRPr="0018471A">
        <w:rPr>
          <w:rFonts w:ascii="Arial" w:hAnsi="Arial" w:cs="Arial"/>
          <w:b w:val="0"/>
          <w:bCs w:val="0"/>
          <w:sz w:val="22"/>
          <w:szCs w:val="22"/>
        </w:rPr>
        <w:t xml:space="preserve">no </w:t>
      </w:r>
      <w:r w:rsidR="00AD7E47" w:rsidRPr="0018471A">
        <w:rPr>
          <w:rFonts w:ascii="Arial" w:hAnsi="Arial" w:cs="Arial"/>
          <w:b w:val="0"/>
          <w:bCs w:val="0"/>
          <w:sz w:val="22"/>
          <w:szCs w:val="22"/>
        </w:rPr>
        <w:t>odlagališče</w:t>
      </w:r>
      <w:r w:rsidRPr="0018471A">
        <w:rPr>
          <w:rFonts w:ascii="Arial" w:hAnsi="Arial" w:cs="Arial"/>
          <w:b w:val="0"/>
          <w:bCs w:val="0"/>
          <w:sz w:val="22"/>
          <w:szCs w:val="22"/>
        </w:rPr>
        <w:t xml:space="preserve">. </w:t>
      </w:r>
      <w:r w:rsidR="000D2493" w:rsidRPr="0018471A">
        <w:rPr>
          <w:rFonts w:ascii="Arial" w:hAnsi="Arial" w:cs="Arial"/>
          <w:b w:val="0"/>
          <w:bCs w:val="0"/>
          <w:sz w:val="22"/>
          <w:szCs w:val="22"/>
        </w:rPr>
        <w:t xml:space="preserve">Načrtom </w:t>
      </w:r>
      <w:r w:rsidRPr="0018471A">
        <w:rPr>
          <w:rFonts w:ascii="Arial" w:hAnsi="Arial" w:cs="Arial"/>
          <w:b w:val="0"/>
          <w:bCs w:val="0"/>
          <w:sz w:val="22"/>
          <w:szCs w:val="22"/>
        </w:rPr>
        <w:t xml:space="preserve">mora biti priložen kratek opis glavnih sistemov in opreme </w:t>
      </w:r>
      <w:r w:rsidR="00AD7E47" w:rsidRPr="0018471A">
        <w:rPr>
          <w:rFonts w:ascii="Arial" w:hAnsi="Arial" w:cs="Arial"/>
          <w:b w:val="0"/>
          <w:bCs w:val="0"/>
          <w:sz w:val="22"/>
          <w:szCs w:val="22"/>
        </w:rPr>
        <w:t>odlagališč</w:t>
      </w:r>
      <w:r w:rsidRPr="0018471A">
        <w:rPr>
          <w:rFonts w:ascii="Arial" w:hAnsi="Arial" w:cs="Arial"/>
          <w:b w:val="0"/>
          <w:bCs w:val="0"/>
          <w:sz w:val="22"/>
          <w:szCs w:val="22"/>
        </w:rPr>
        <w:t xml:space="preserve">a ter navedba njihovega namena in medsebojnega delovanja. </w:t>
      </w:r>
      <w:r w:rsidR="00323C11" w:rsidRPr="0018471A">
        <w:rPr>
          <w:rFonts w:ascii="Arial" w:hAnsi="Arial" w:cs="Arial"/>
          <w:b w:val="0"/>
          <w:bCs w:val="0"/>
          <w:sz w:val="22"/>
          <w:szCs w:val="22"/>
        </w:rPr>
        <w:t>Pri tem se je treb</w:t>
      </w:r>
      <w:r w:rsidR="00D9570A" w:rsidRPr="0018471A">
        <w:rPr>
          <w:rFonts w:ascii="Arial" w:hAnsi="Arial" w:cs="Arial"/>
          <w:b w:val="0"/>
          <w:bCs w:val="0"/>
          <w:sz w:val="22"/>
          <w:szCs w:val="22"/>
        </w:rPr>
        <w:t>a</w:t>
      </w:r>
      <w:r w:rsidRPr="0018471A">
        <w:rPr>
          <w:rFonts w:ascii="Arial" w:hAnsi="Arial" w:cs="Arial"/>
          <w:b w:val="0"/>
          <w:bCs w:val="0"/>
          <w:sz w:val="22"/>
          <w:szCs w:val="22"/>
        </w:rPr>
        <w:t xml:space="preserve"> sklicevati tudi na druga poglavja varnostnega poročila, ki vsebujejo podrobne opise določenih sistemov in opreme.</w:t>
      </w:r>
    </w:p>
    <w:p w:rsidR="00344213" w:rsidRPr="0018471A" w:rsidRDefault="00344213" w:rsidP="00A42FF5">
      <w:pPr>
        <w:pStyle w:val="Navadenrna"/>
        <w:spacing w:before="0" w:after="120"/>
        <w:ind w:left="0"/>
        <w:rPr>
          <w:rFonts w:ascii="Arial" w:hAnsi="Arial" w:cs="Arial"/>
          <w:b w:val="0"/>
          <w:bCs w:val="0"/>
          <w:sz w:val="22"/>
          <w:szCs w:val="22"/>
        </w:rPr>
      </w:pPr>
      <w:r w:rsidRPr="0018471A">
        <w:rPr>
          <w:rFonts w:ascii="Arial" w:hAnsi="Arial" w:cs="Arial"/>
          <w:b w:val="0"/>
          <w:bCs w:val="0"/>
          <w:sz w:val="22"/>
          <w:szCs w:val="22"/>
        </w:rPr>
        <w:t xml:space="preserve">Opisati je treba glavne povezave in ločnice med opremo in sistemi, ki so jih projektirale različne projektantske organizacije, ter povezave z opremo in </w:t>
      </w:r>
      <w:r w:rsidR="000D2493" w:rsidRPr="0018471A">
        <w:rPr>
          <w:rFonts w:ascii="Arial" w:hAnsi="Arial" w:cs="Arial"/>
          <w:b w:val="0"/>
          <w:bCs w:val="0"/>
          <w:sz w:val="22"/>
          <w:szCs w:val="22"/>
        </w:rPr>
        <w:t>infrastrukt</w:t>
      </w:r>
      <w:r w:rsidR="003C01E9" w:rsidRPr="0018471A">
        <w:rPr>
          <w:rFonts w:ascii="Arial" w:hAnsi="Arial" w:cs="Arial"/>
          <w:b w:val="0"/>
          <w:bCs w:val="0"/>
          <w:sz w:val="22"/>
          <w:szCs w:val="22"/>
        </w:rPr>
        <w:t>u</w:t>
      </w:r>
      <w:r w:rsidR="000D2493" w:rsidRPr="0018471A">
        <w:rPr>
          <w:rFonts w:ascii="Arial" w:hAnsi="Arial" w:cs="Arial"/>
          <w:b w:val="0"/>
          <w:bCs w:val="0"/>
          <w:sz w:val="22"/>
          <w:szCs w:val="22"/>
        </w:rPr>
        <w:t xml:space="preserve">ro </w:t>
      </w:r>
      <w:r w:rsidRPr="0018471A">
        <w:rPr>
          <w:rFonts w:ascii="Arial" w:hAnsi="Arial" w:cs="Arial"/>
          <w:b w:val="0"/>
          <w:bCs w:val="0"/>
          <w:sz w:val="22"/>
          <w:szCs w:val="22"/>
        </w:rPr>
        <w:t xml:space="preserve">izven </w:t>
      </w:r>
      <w:r w:rsidR="00AD7E47" w:rsidRPr="0018471A">
        <w:rPr>
          <w:rFonts w:ascii="Arial" w:hAnsi="Arial" w:cs="Arial"/>
          <w:b w:val="0"/>
          <w:bCs w:val="0"/>
          <w:sz w:val="22"/>
          <w:szCs w:val="22"/>
        </w:rPr>
        <w:t>odlagališč</w:t>
      </w:r>
      <w:r w:rsidRPr="0018471A">
        <w:rPr>
          <w:rFonts w:ascii="Arial" w:hAnsi="Arial" w:cs="Arial"/>
          <w:b w:val="0"/>
          <w:bCs w:val="0"/>
          <w:sz w:val="22"/>
          <w:szCs w:val="22"/>
        </w:rPr>
        <w:t>a</w:t>
      </w:r>
      <w:r w:rsidR="000D2493" w:rsidRPr="0018471A">
        <w:rPr>
          <w:rFonts w:ascii="Arial" w:hAnsi="Arial" w:cs="Arial"/>
          <w:b w:val="0"/>
          <w:bCs w:val="0"/>
          <w:sz w:val="22"/>
          <w:szCs w:val="22"/>
        </w:rPr>
        <w:t>.</w:t>
      </w:r>
    </w:p>
    <w:p w:rsidR="00344213" w:rsidRPr="0018471A" w:rsidRDefault="00344213" w:rsidP="00A42FF5">
      <w:pPr>
        <w:pStyle w:val="Navadenrna"/>
        <w:spacing w:before="0" w:after="120"/>
        <w:ind w:left="0"/>
        <w:rPr>
          <w:rFonts w:ascii="Arial" w:hAnsi="Arial" w:cs="Arial"/>
          <w:b w:val="0"/>
          <w:bCs w:val="0"/>
          <w:sz w:val="22"/>
          <w:szCs w:val="22"/>
        </w:rPr>
      </w:pPr>
      <w:r w:rsidRPr="0018471A">
        <w:rPr>
          <w:rFonts w:ascii="Arial" w:hAnsi="Arial" w:cs="Arial"/>
          <w:b w:val="0"/>
          <w:bCs w:val="0"/>
          <w:sz w:val="22"/>
          <w:szCs w:val="22"/>
        </w:rPr>
        <w:t xml:space="preserve">Poglavje lahko po potrebi zajema ali se sklicuje na zaupne informacije o določbah, ki opredeljujejo fizično varovanje </w:t>
      </w:r>
      <w:r w:rsidR="00AD7E47" w:rsidRPr="0018471A">
        <w:rPr>
          <w:rFonts w:ascii="Arial" w:hAnsi="Arial" w:cs="Arial"/>
          <w:b w:val="0"/>
          <w:bCs w:val="0"/>
          <w:sz w:val="22"/>
          <w:szCs w:val="22"/>
        </w:rPr>
        <w:t>odlagališč</w:t>
      </w:r>
      <w:r w:rsidRPr="0018471A">
        <w:rPr>
          <w:rFonts w:ascii="Arial" w:hAnsi="Arial" w:cs="Arial"/>
          <w:b w:val="0"/>
          <w:bCs w:val="0"/>
          <w:sz w:val="22"/>
          <w:szCs w:val="22"/>
        </w:rPr>
        <w:t>a.</w:t>
      </w:r>
    </w:p>
    <w:p w:rsidR="00344213" w:rsidRPr="0018471A" w:rsidRDefault="008B18C5" w:rsidP="00CB475F">
      <w:pPr>
        <w:pStyle w:val="Naslov2"/>
      </w:pPr>
      <w:bookmarkStart w:id="65" w:name="_Toc157482197"/>
      <w:bookmarkStart w:id="66" w:name="_Toc158020645"/>
      <w:bookmarkStart w:id="67" w:name="_Toc164490300"/>
      <w:r w:rsidRPr="0018471A">
        <w:t xml:space="preserve"> </w:t>
      </w:r>
      <w:bookmarkStart w:id="68" w:name="_Toc329681862"/>
      <w:r w:rsidR="00172C9E" w:rsidRPr="0018471A">
        <w:t xml:space="preserve">Obdobja </w:t>
      </w:r>
      <w:r w:rsidR="00AD7E47" w:rsidRPr="0018471A">
        <w:t>odlagališč</w:t>
      </w:r>
      <w:r w:rsidR="00344213" w:rsidRPr="0018471A">
        <w:t>a</w:t>
      </w:r>
      <w:bookmarkEnd w:id="65"/>
      <w:bookmarkEnd w:id="66"/>
      <w:bookmarkEnd w:id="67"/>
      <w:bookmarkEnd w:id="68"/>
    </w:p>
    <w:p w:rsidR="00344213" w:rsidRPr="0018471A" w:rsidRDefault="00344213" w:rsidP="00A42FF5">
      <w:pPr>
        <w:pStyle w:val="Navadenrna"/>
        <w:spacing w:before="0" w:after="120"/>
        <w:ind w:left="0"/>
        <w:rPr>
          <w:rFonts w:ascii="Arial" w:hAnsi="Arial" w:cs="Arial"/>
          <w:b w:val="0"/>
          <w:bCs w:val="0"/>
          <w:sz w:val="22"/>
          <w:szCs w:val="22"/>
        </w:rPr>
      </w:pPr>
      <w:r w:rsidRPr="0018471A">
        <w:rPr>
          <w:rFonts w:ascii="Arial" w:hAnsi="Arial" w:cs="Arial"/>
          <w:b w:val="0"/>
          <w:bCs w:val="0"/>
          <w:sz w:val="22"/>
          <w:szCs w:val="22"/>
        </w:rPr>
        <w:t>Opisana</w:t>
      </w:r>
      <w:r w:rsidR="003A1C58" w:rsidRPr="0018471A">
        <w:rPr>
          <w:rFonts w:ascii="Arial" w:hAnsi="Arial" w:cs="Arial"/>
          <w:b w:val="0"/>
          <w:bCs w:val="0"/>
          <w:sz w:val="22"/>
          <w:szCs w:val="22"/>
        </w:rPr>
        <w:t xml:space="preserve"> </w:t>
      </w:r>
      <w:r w:rsidRPr="0018471A">
        <w:rPr>
          <w:rFonts w:ascii="Arial" w:hAnsi="Arial" w:cs="Arial"/>
          <w:b w:val="0"/>
          <w:bCs w:val="0"/>
          <w:sz w:val="22"/>
          <w:szCs w:val="22"/>
        </w:rPr>
        <w:t xml:space="preserve">morajo biti vsa </w:t>
      </w:r>
      <w:r w:rsidR="00172C9E" w:rsidRPr="0018471A">
        <w:rPr>
          <w:rFonts w:ascii="Arial" w:hAnsi="Arial" w:cs="Arial"/>
          <w:b w:val="0"/>
          <w:bCs w:val="0"/>
          <w:sz w:val="22"/>
          <w:szCs w:val="22"/>
        </w:rPr>
        <w:t xml:space="preserve">obdobja </w:t>
      </w:r>
      <w:r w:rsidR="00AD7E47" w:rsidRPr="0018471A">
        <w:rPr>
          <w:rFonts w:ascii="Arial" w:hAnsi="Arial" w:cs="Arial"/>
          <w:b w:val="0"/>
          <w:bCs w:val="0"/>
          <w:sz w:val="22"/>
          <w:szCs w:val="22"/>
        </w:rPr>
        <w:t>odlagališč</w:t>
      </w:r>
      <w:r w:rsidRPr="0018471A">
        <w:rPr>
          <w:rFonts w:ascii="Arial" w:hAnsi="Arial" w:cs="Arial"/>
          <w:b w:val="0"/>
          <w:bCs w:val="0"/>
          <w:sz w:val="22"/>
          <w:szCs w:val="22"/>
        </w:rPr>
        <w:t>a</w:t>
      </w:r>
      <w:r w:rsidR="0053350B" w:rsidRPr="0018471A">
        <w:rPr>
          <w:rFonts w:ascii="Arial" w:hAnsi="Arial" w:cs="Arial"/>
          <w:b w:val="0"/>
          <w:bCs w:val="0"/>
          <w:sz w:val="22"/>
          <w:szCs w:val="22"/>
        </w:rPr>
        <w:t>,</w:t>
      </w:r>
      <w:r w:rsidR="00470FE2" w:rsidRPr="0018471A">
        <w:rPr>
          <w:rFonts w:ascii="Arial" w:hAnsi="Arial" w:cs="Arial"/>
          <w:b w:val="0"/>
          <w:bCs w:val="0"/>
          <w:sz w:val="22"/>
          <w:szCs w:val="22"/>
        </w:rPr>
        <w:t xml:space="preserve"> </w:t>
      </w:r>
      <w:r w:rsidR="00D55E84" w:rsidRPr="0018471A">
        <w:rPr>
          <w:rFonts w:ascii="Arial" w:hAnsi="Arial" w:cs="Arial"/>
          <w:b w:val="0"/>
          <w:bCs w:val="0"/>
          <w:sz w:val="22"/>
          <w:szCs w:val="22"/>
        </w:rPr>
        <w:t>na katera se varnostno poročilo nanaša</w:t>
      </w:r>
      <w:r w:rsidR="0053350B" w:rsidRPr="0018471A">
        <w:rPr>
          <w:rFonts w:ascii="Arial" w:hAnsi="Arial" w:cs="Arial"/>
          <w:b w:val="0"/>
          <w:bCs w:val="0"/>
          <w:sz w:val="22"/>
          <w:szCs w:val="22"/>
        </w:rPr>
        <w:t>,</w:t>
      </w:r>
      <w:r w:rsidR="00D55E84" w:rsidRPr="0018471A">
        <w:rPr>
          <w:rFonts w:ascii="Arial" w:hAnsi="Arial" w:cs="Arial"/>
          <w:b w:val="0"/>
          <w:bCs w:val="0"/>
          <w:sz w:val="22"/>
          <w:szCs w:val="22"/>
        </w:rPr>
        <w:t xml:space="preserve"> in časovna opredelitev trajanja teh </w:t>
      </w:r>
      <w:r w:rsidR="00172C9E" w:rsidRPr="0018471A">
        <w:rPr>
          <w:rFonts w:ascii="Arial" w:hAnsi="Arial" w:cs="Arial"/>
          <w:b w:val="0"/>
          <w:bCs w:val="0"/>
          <w:sz w:val="22"/>
          <w:szCs w:val="22"/>
        </w:rPr>
        <w:t xml:space="preserve">obdobij </w:t>
      </w:r>
      <w:r w:rsidR="00470FE2" w:rsidRPr="0018471A">
        <w:rPr>
          <w:rFonts w:ascii="Arial" w:hAnsi="Arial" w:cs="Arial"/>
          <w:b w:val="0"/>
          <w:bCs w:val="0"/>
          <w:sz w:val="22"/>
          <w:szCs w:val="22"/>
        </w:rPr>
        <w:t xml:space="preserve">(gradnja, poskusno obratovanje, </w:t>
      </w:r>
      <w:r w:rsidR="001A6C1C" w:rsidRPr="0018471A">
        <w:rPr>
          <w:rFonts w:ascii="Arial" w:hAnsi="Arial" w:cs="Arial"/>
          <w:b w:val="0"/>
          <w:bCs w:val="0"/>
          <w:sz w:val="22"/>
          <w:szCs w:val="22"/>
        </w:rPr>
        <w:t xml:space="preserve">obratovanje, </w:t>
      </w:r>
      <w:r w:rsidR="00470FE2" w:rsidRPr="0018471A">
        <w:rPr>
          <w:rFonts w:ascii="Arial" w:hAnsi="Arial" w:cs="Arial"/>
          <w:b w:val="0"/>
          <w:bCs w:val="0"/>
          <w:sz w:val="22"/>
          <w:szCs w:val="22"/>
        </w:rPr>
        <w:t>mirovanje</w:t>
      </w:r>
      <w:r w:rsidR="0052524B" w:rsidRPr="0018471A">
        <w:rPr>
          <w:rFonts w:ascii="Arial" w:hAnsi="Arial" w:cs="Arial"/>
          <w:b w:val="0"/>
          <w:bCs w:val="0"/>
          <w:sz w:val="22"/>
          <w:szCs w:val="22"/>
        </w:rPr>
        <w:t xml:space="preserve"> </w:t>
      </w:r>
      <w:r w:rsidR="007C2EDF" w:rsidRPr="0018471A">
        <w:rPr>
          <w:rFonts w:ascii="Arial" w:hAnsi="Arial" w:cs="Arial"/>
          <w:b w:val="0"/>
          <w:bCs w:val="0"/>
          <w:sz w:val="22"/>
          <w:szCs w:val="22"/>
        </w:rPr>
        <w:t>med odlaganjem</w:t>
      </w:r>
      <w:r w:rsidR="00470FE2" w:rsidRPr="0018471A">
        <w:rPr>
          <w:rFonts w:ascii="Arial" w:hAnsi="Arial" w:cs="Arial"/>
          <w:b w:val="0"/>
          <w:bCs w:val="0"/>
          <w:sz w:val="22"/>
          <w:szCs w:val="22"/>
        </w:rPr>
        <w:t xml:space="preserve">, zapiranje, </w:t>
      </w:r>
      <w:r w:rsidR="000D2493" w:rsidRPr="0018471A">
        <w:rPr>
          <w:rFonts w:ascii="Arial" w:hAnsi="Arial" w:cs="Arial"/>
          <w:b w:val="0"/>
          <w:bCs w:val="0"/>
          <w:sz w:val="22"/>
          <w:szCs w:val="22"/>
        </w:rPr>
        <w:t xml:space="preserve">razgradnja, </w:t>
      </w:r>
      <w:r w:rsidR="00470FE2" w:rsidRPr="0018471A">
        <w:rPr>
          <w:rFonts w:ascii="Arial" w:hAnsi="Arial" w:cs="Arial"/>
          <w:b w:val="0"/>
          <w:bCs w:val="0"/>
          <w:sz w:val="22"/>
          <w:szCs w:val="22"/>
        </w:rPr>
        <w:t>obdobje po zaprtju</w:t>
      </w:r>
      <w:r w:rsidR="0052524B" w:rsidRPr="0018471A">
        <w:rPr>
          <w:rFonts w:ascii="Arial" w:hAnsi="Arial" w:cs="Arial"/>
          <w:b w:val="0"/>
          <w:bCs w:val="0"/>
          <w:sz w:val="22"/>
          <w:szCs w:val="22"/>
        </w:rPr>
        <w:t>,</w:t>
      </w:r>
      <w:r w:rsidR="00F05DF2" w:rsidRPr="0018471A">
        <w:rPr>
          <w:rFonts w:ascii="Arial" w:hAnsi="Arial" w:cs="Arial"/>
          <w:b w:val="0"/>
          <w:bCs w:val="0"/>
          <w:sz w:val="22"/>
          <w:szCs w:val="22"/>
        </w:rPr>
        <w:t xml:space="preserve"> </w:t>
      </w:r>
      <w:r w:rsidR="000D2493" w:rsidRPr="0018471A">
        <w:rPr>
          <w:rFonts w:ascii="Arial" w:hAnsi="Arial" w:cs="Arial"/>
          <w:b w:val="0"/>
          <w:bCs w:val="0"/>
          <w:sz w:val="22"/>
          <w:szCs w:val="22"/>
        </w:rPr>
        <w:t>dolgoročni nadzor</w:t>
      </w:r>
      <w:r w:rsidR="0053350B" w:rsidRPr="0018471A">
        <w:rPr>
          <w:rFonts w:ascii="Arial" w:hAnsi="Arial" w:cs="Arial"/>
          <w:b w:val="0"/>
          <w:bCs w:val="0"/>
          <w:sz w:val="22"/>
          <w:szCs w:val="22"/>
        </w:rPr>
        <w:t xml:space="preserve"> ipd.</w:t>
      </w:r>
      <w:r w:rsidR="00F05DF2" w:rsidRPr="0018471A">
        <w:rPr>
          <w:rFonts w:ascii="Arial" w:hAnsi="Arial" w:cs="Arial"/>
          <w:b w:val="0"/>
          <w:bCs w:val="0"/>
          <w:sz w:val="22"/>
          <w:szCs w:val="22"/>
        </w:rPr>
        <w:t>)</w:t>
      </w:r>
      <w:r w:rsidRPr="0018471A">
        <w:rPr>
          <w:rFonts w:ascii="Arial" w:hAnsi="Arial" w:cs="Arial"/>
          <w:b w:val="0"/>
          <w:bCs w:val="0"/>
          <w:sz w:val="22"/>
          <w:szCs w:val="22"/>
        </w:rPr>
        <w:t xml:space="preserve">. </w:t>
      </w:r>
    </w:p>
    <w:p w:rsidR="00344213" w:rsidRPr="0018471A" w:rsidRDefault="00344213" w:rsidP="00CB475F">
      <w:pPr>
        <w:pStyle w:val="Naslov2"/>
      </w:pPr>
      <w:bookmarkStart w:id="69" w:name="_Toc157482198"/>
      <w:bookmarkStart w:id="70" w:name="_Toc158020646"/>
      <w:bookmarkStart w:id="71" w:name="_Toc164490301"/>
      <w:bookmarkStart w:id="72" w:name="_Toc329681863"/>
      <w:r w:rsidRPr="0018471A">
        <w:t>Referen</w:t>
      </w:r>
      <w:r w:rsidR="00577B91" w:rsidRPr="0018471A">
        <w:t>čna dokumentacija</w:t>
      </w:r>
      <w:bookmarkEnd w:id="69"/>
      <w:bookmarkEnd w:id="70"/>
      <w:bookmarkEnd w:id="71"/>
      <w:bookmarkEnd w:id="72"/>
    </w:p>
    <w:p w:rsidR="002F7172" w:rsidRPr="0018471A" w:rsidRDefault="00344213" w:rsidP="002F7172">
      <w:pPr>
        <w:pStyle w:val="Navadenrna"/>
        <w:spacing w:before="0" w:after="120"/>
        <w:rPr>
          <w:rFonts w:ascii="Arial" w:hAnsi="Arial" w:cs="Arial"/>
          <w:b w:val="0"/>
          <w:bCs w:val="0"/>
          <w:sz w:val="22"/>
          <w:szCs w:val="22"/>
        </w:rPr>
      </w:pPr>
      <w:r w:rsidRPr="0018471A">
        <w:rPr>
          <w:rFonts w:ascii="Arial" w:hAnsi="Arial" w:cs="Arial"/>
          <w:b w:val="0"/>
          <w:bCs w:val="0"/>
          <w:sz w:val="22"/>
          <w:szCs w:val="22"/>
        </w:rPr>
        <w:t xml:space="preserve">To poglavje mora zajemati seznam </w:t>
      </w:r>
      <w:r w:rsidR="00D55E84" w:rsidRPr="0018471A">
        <w:rPr>
          <w:rFonts w:ascii="Arial" w:hAnsi="Arial" w:cs="Arial"/>
          <w:b w:val="0"/>
          <w:bCs w:val="0"/>
          <w:sz w:val="22"/>
          <w:szCs w:val="22"/>
        </w:rPr>
        <w:t>programov, poročil, projektov in druge tehnične dokumentacije</w:t>
      </w:r>
      <w:r w:rsidRPr="0018471A">
        <w:rPr>
          <w:rFonts w:ascii="Arial" w:hAnsi="Arial" w:cs="Arial"/>
          <w:b w:val="0"/>
          <w:bCs w:val="0"/>
          <w:sz w:val="22"/>
          <w:szCs w:val="22"/>
        </w:rPr>
        <w:t>, na katere se varnostno poročilo sklicuje</w:t>
      </w:r>
      <w:r w:rsidR="00B55E26" w:rsidRPr="0018471A">
        <w:rPr>
          <w:rFonts w:ascii="Arial" w:hAnsi="Arial" w:cs="Arial"/>
          <w:b w:val="0"/>
          <w:bCs w:val="0"/>
          <w:sz w:val="22"/>
          <w:szCs w:val="22"/>
        </w:rPr>
        <w:t>.</w:t>
      </w:r>
      <w:r w:rsidRPr="0018471A">
        <w:rPr>
          <w:rFonts w:ascii="Arial" w:hAnsi="Arial" w:cs="Arial"/>
          <w:b w:val="0"/>
          <w:bCs w:val="0"/>
          <w:sz w:val="22"/>
          <w:szCs w:val="22"/>
        </w:rPr>
        <w:t xml:space="preserve"> </w:t>
      </w:r>
      <w:r w:rsidR="00D55E84" w:rsidRPr="0018471A">
        <w:rPr>
          <w:rFonts w:ascii="Arial" w:hAnsi="Arial" w:cs="Arial"/>
          <w:b w:val="0"/>
          <w:bCs w:val="0"/>
          <w:sz w:val="22"/>
          <w:szCs w:val="22"/>
        </w:rPr>
        <w:t>Poročila o r</w:t>
      </w:r>
      <w:r w:rsidRPr="0018471A">
        <w:rPr>
          <w:rFonts w:ascii="Arial" w:hAnsi="Arial" w:cs="Arial"/>
          <w:b w:val="0"/>
          <w:bCs w:val="0"/>
          <w:sz w:val="22"/>
          <w:szCs w:val="22"/>
        </w:rPr>
        <w:t>ezultati</w:t>
      </w:r>
      <w:r w:rsidR="00D55E84" w:rsidRPr="0018471A">
        <w:rPr>
          <w:rFonts w:ascii="Arial" w:hAnsi="Arial" w:cs="Arial"/>
          <w:b w:val="0"/>
          <w:bCs w:val="0"/>
          <w:sz w:val="22"/>
          <w:szCs w:val="22"/>
        </w:rPr>
        <w:t>h</w:t>
      </w:r>
      <w:r w:rsidRPr="0018471A">
        <w:rPr>
          <w:rFonts w:ascii="Arial" w:hAnsi="Arial" w:cs="Arial"/>
          <w:b w:val="0"/>
          <w:bCs w:val="0"/>
          <w:sz w:val="22"/>
          <w:szCs w:val="22"/>
        </w:rPr>
        <w:t xml:space="preserve"> preizkusov in analiz (npr. rezultati preizkusov proizvajalcev, kvalifikacijski podatki) se lahko posredujejo v obliki ločenih poročil. </w:t>
      </w:r>
      <w:r w:rsidR="002F7172" w:rsidRPr="0018471A">
        <w:rPr>
          <w:rFonts w:ascii="Arial" w:hAnsi="Arial" w:cs="Arial"/>
          <w:b w:val="0"/>
          <w:bCs w:val="0"/>
          <w:sz w:val="22"/>
          <w:szCs w:val="22"/>
        </w:rPr>
        <w:t xml:space="preserve">Za varnost </w:t>
      </w:r>
      <w:r w:rsidR="00AD7E47" w:rsidRPr="0018471A">
        <w:rPr>
          <w:rFonts w:ascii="Arial" w:hAnsi="Arial" w:cs="Arial"/>
          <w:b w:val="0"/>
          <w:bCs w:val="0"/>
          <w:sz w:val="22"/>
          <w:szCs w:val="22"/>
        </w:rPr>
        <w:t>odlagališč</w:t>
      </w:r>
      <w:r w:rsidR="002F7172" w:rsidRPr="0018471A">
        <w:rPr>
          <w:rFonts w:ascii="Arial" w:hAnsi="Arial" w:cs="Arial"/>
          <w:b w:val="0"/>
          <w:bCs w:val="0"/>
          <w:sz w:val="22"/>
          <w:szCs w:val="22"/>
        </w:rPr>
        <w:t xml:space="preserve">a pomembne informacije iz </w:t>
      </w:r>
      <w:r w:rsidR="00B91932" w:rsidRPr="0018471A">
        <w:rPr>
          <w:rFonts w:ascii="Arial" w:hAnsi="Arial" w:cs="Arial"/>
          <w:b w:val="0"/>
          <w:bCs w:val="0"/>
          <w:sz w:val="22"/>
          <w:szCs w:val="22"/>
        </w:rPr>
        <w:t>prej omenjene referenčne dokumentacije</w:t>
      </w:r>
      <w:r w:rsidR="002F7172" w:rsidRPr="0018471A">
        <w:rPr>
          <w:rFonts w:ascii="Arial" w:hAnsi="Arial" w:cs="Arial"/>
          <w:b w:val="0"/>
          <w:bCs w:val="0"/>
          <w:sz w:val="22"/>
          <w:szCs w:val="22"/>
        </w:rPr>
        <w:t xml:space="preserve"> se v primernem obsegu vnesejo v varnostno poročilo in ustrezno citirajo. Vsebin</w:t>
      </w:r>
      <w:r w:rsidR="00756453" w:rsidRPr="0018471A">
        <w:rPr>
          <w:rFonts w:ascii="Arial" w:hAnsi="Arial" w:cs="Arial"/>
          <w:b w:val="0"/>
          <w:bCs w:val="0"/>
          <w:sz w:val="22"/>
          <w:szCs w:val="22"/>
        </w:rPr>
        <w:t>e</w:t>
      </w:r>
      <w:r w:rsidR="002F7172" w:rsidRPr="0018471A">
        <w:rPr>
          <w:rFonts w:ascii="Arial" w:hAnsi="Arial" w:cs="Arial"/>
          <w:b w:val="0"/>
          <w:bCs w:val="0"/>
          <w:sz w:val="22"/>
          <w:szCs w:val="22"/>
        </w:rPr>
        <w:t xml:space="preserve"> iz varnostnega poročila morajo biti skladne z </w:t>
      </w:r>
      <w:r w:rsidR="00F05DF2" w:rsidRPr="0018471A">
        <w:rPr>
          <w:rFonts w:ascii="Arial" w:hAnsi="Arial" w:cs="Arial"/>
          <w:b w:val="0"/>
          <w:bCs w:val="0"/>
          <w:sz w:val="22"/>
          <w:szCs w:val="22"/>
        </w:rPr>
        <w:t>veljavnimi</w:t>
      </w:r>
      <w:r w:rsidR="002F7172" w:rsidRPr="0018471A">
        <w:rPr>
          <w:rFonts w:ascii="Arial" w:hAnsi="Arial" w:cs="Arial"/>
          <w:b w:val="0"/>
          <w:bCs w:val="0"/>
          <w:sz w:val="22"/>
          <w:szCs w:val="22"/>
        </w:rPr>
        <w:t xml:space="preserve"> revizijami prej naveden</w:t>
      </w:r>
      <w:r w:rsidR="00B91932" w:rsidRPr="0018471A">
        <w:rPr>
          <w:rFonts w:ascii="Arial" w:hAnsi="Arial" w:cs="Arial"/>
          <w:b w:val="0"/>
          <w:bCs w:val="0"/>
          <w:sz w:val="22"/>
          <w:szCs w:val="22"/>
        </w:rPr>
        <w:t>e referenčne dokumentacije</w:t>
      </w:r>
      <w:r w:rsidR="002F7172" w:rsidRPr="0018471A">
        <w:rPr>
          <w:rFonts w:ascii="Arial" w:hAnsi="Arial" w:cs="Arial"/>
          <w:b w:val="0"/>
          <w:bCs w:val="0"/>
          <w:sz w:val="22"/>
          <w:szCs w:val="22"/>
        </w:rPr>
        <w:t>.</w:t>
      </w:r>
    </w:p>
    <w:p w:rsidR="002F7172" w:rsidRPr="0018471A" w:rsidRDefault="00B91932" w:rsidP="002F7172">
      <w:pPr>
        <w:pStyle w:val="Navadenrna"/>
        <w:spacing w:before="0" w:after="120"/>
        <w:ind w:left="0"/>
        <w:rPr>
          <w:rFonts w:ascii="Arial" w:hAnsi="Arial" w:cs="Arial"/>
          <w:b w:val="0"/>
          <w:bCs w:val="0"/>
          <w:sz w:val="22"/>
          <w:szCs w:val="22"/>
        </w:rPr>
      </w:pPr>
      <w:r w:rsidRPr="0018471A">
        <w:rPr>
          <w:rFonts w:ascii="Arial" w:hAnsi="Arial" w:cs="Arial"/>
          <w:b w:val="0"/>
          <w:bCs w:val="0"/>
          <w:sz w:val="22"/>
          <w:szCs w:val="22"/>
        </w:rPr>
        <w:t>Priporočeno</w:t>
      </w:r>
      <w:r w:rsidR="002F7172" w:rsidRPr="0018471A">
        <w:rPr>
          <w:rFonts w:ascii="Arial" w:hAnsi="Arial" w:cs="Arial"/>
          <w:b w:val="0"/>
          <w:bCs w:val="0"/>
          <w:sz w:val="22"/>
          <w:szCs w:val="22"/>
        </w:rPr>
        <w:t xml:space="preserve"> je</w:t>
      </w:r>
      <w:r w:rsidR="002431F5" w:rsidRPr="0018471A">
        <w:rPr>
          <w:rFonts w:ascii="Arial" w:hAnsi="Arial" w:cs="Arial"/>
          <w:b w:val="0"/>
          <w:bCs w:val="0"/>
          <w:sz w:val="22"/>
          <w:szCs w:val="22"/>
        </w:rPr>
        <w:t>,</w:t>
      </w:r>
      <w:r w:rsidR="002F7172" w:rsidRPr="0018471A">
        <w:rPr>
          <w:rFonts w:ascii="Arial" w:hAnsi="Arial" w:cs="Arial"/>
          <w:b w:val="0"/>
          <w:bCs w:val="0"/>
          <w:sz w:val="22"/>
          <w:szCs w:val="22"/>
        </w:rPr>
        <w:t xml:space="preserve"> da </w:t>
      </w:r>
      <w:r w:rsidR="00F05DF2" w:rsidRPr="0018471A">
        <w:rPr>
          <w:rFonts w:ascii="Arial" w:hAnsi="Arial" w:cs="Arial"/>
          <w:b w:val="0"/>
          <w:bCs w:val="0"/>
          <w:sz w:val="22"/>
          <w:szCs w:val="22"/>
        </w:rPr>
        <w:t xml:space="preserve">predlagatelj </w:t>
      </w:r>
      <w:r w:rsidR="002F7172" w:rsidRPr="0018471A">
        <w:rPr>
          <w:rFonts w:ascii="Arial" w:hAnsi="Arial" w:cs="Arial"/>
          <w:b w:val="0"/>
          <w:bCs w:val="0"/>
          <w:sz w:val="22"/>
          <w:szCs w:val="22"/>
        </w:rPr>
        <w:t xml:space="preserve">izdela </w:t>
      </w:r>
      <w:r w:rsidR="00B64487" w:rsidRPr="0018471A">
        <w:rPr>
          <w:rFonts w:ascii="Arial" w:hAnsi="Arial" w:cs="Arial"/>
          <w:b w:val="0"/>
          <w:bCs w:val="0"/>
          <w:sz w:val="22"/>
          <w:szCs w:val="22"/>
        </w:rPr>
        <w:t xml:space="preserve">poleg projektne dokumentacije </w:t>
      </w:r>
      <w:r w:rsidRPr="0018471A">
        <w:rPr>
          <w:rFonts w:ascii="Arial" w:hAnsi="Arial" w:cs="Arial"/>
          <w:b w:val="0"/>
          <w:bCs w:val="0"/>
          <w:sz w:val="22"/>
          <w:szCs w:val="22"/>
        </w:rPr>
        <w:t xml:space="preserve">referenčno dokumentacijo </w:t>
      </w:r>
      <w:r w:rsidR="002F7172" w:rsidRPr="0018471A">
        <w:rPr>
          <w:rFonts w:ascii="Arial" w:hAnsi="Arial" w:cs="Arial"/>
          <w:b w:val="0"/>
          <w:bCs w:val="0"/>
          <w:sz w:val="22"/>
          <w:szCs w:val="22"/>
        </w:rPr>
        <w:t xml:space="preserve">vsaj </w:t>
      </w:r>
      <w:r w:rsidR="00B64487" w:rsidRPr="0018471A">
        <w:rPr>
          <w:rFonts w:ascii="Arial" w:hAnsi="Arial" w:cs="Arial"/>
          <w:b w:val="0"/>
          <w:bCs w:val="0"/>
          <w:sz w:val="22"/>
          <w:szCs w:val="22"/>
        </w:rPr>
        <w:t xml:space="preserve">za </w:t>
      </w:r>
      <w:r w:rsidR="002F7172" w:rsidRPr="0018471A">
        <w:rPr>
          <w:rFonts w:ascii="Arial" w:hAnsi="Arial" w:cs="Arial"/>
          <w:b w:val="0"/>
          <w:bCs w:val="0"/>
          <w:sz w:val="22"/>
          <w:szCs w:val="22"/>
        </w:rPr>
        <w:t>naslednj</w:t>
      </w:r>
      <w:r w:rsidRPr="0018471A">
        <w:rPr>
          <w:rFonts w:ascii="Arial" w:hAnsi="Arial" w:cs="Arial"/>
          <w:b w:val="0"/>
          <w:bCs w:val="0"/>
          <w:sz w:val="22"/>
          <w:szCs w:val="22"/>
        </w:rPr>
        <w:t>e</w:t>
      </w:r>
      <w:r w:rsidR="002F7172" w:rsidRPr="0018471A">
        <w:rPr>
          <w:rFonts w:ascii="Arial" w:hAnsi="Arial" w:cs="Arial"/>
          <w:b w:val="0"/>
          <w:bCs w:val="0"/>
          <w:sz w:val="22"/>
          <w:szCs w:val="22"/>
        </w:rPr>
        <w:t>:</w:t>
      </w:r>
    </w:p>
    <w:p w:rsidR="002F7172" w:rsidRPr="0018471A" w:rsidRDefault="002F7172" w:rsidP="00FC5E56">
      <w:pPr>
        <w:pStyle w:val="Navadenrna"/>
        <w:numPr>
          <w:ilvl w:val="0"/>
          <w:numId w:val="34"/>
        </w:numPr>
        <w:spacing w:before="0"/>
        <w:rPr>
          <w:rFonts w:ascii="Arial" w:hAnsi="Arial" w:cs="Arial"/>
          <w:b w:val="0"/>
          <w:bCs w:val="0"/>
          <w:sz w:val="22"/>
          <w:szCs w:val="22"/>
        </w:rPr>
      </w:pPr>
      <w:r w:rsidRPr="0018471A">
        <w:rPr>
          <w:rFonts w:ascii="Arial" w:hAnsi="Arial" w:cs="Arial"/>
          <w:b w:val="0"/>
          <w:bCs w:val="0"/>
          <w:sz w:val="22"/>
          <w:szCs w:val="22"/>
        </w:rPr>
        <w:t>Sistem vodenja in zagotavljanje kakovosti</w:t>
      </w:r>
    </w:p>
    <w:p w:rsidR="002F7172" w:rsidRPr="0018471A" w:rsidRDefault="002F7172" w:rsidP="00FC5E56">
      <w:pPr>
        <w:pStyle w:val="Navadenrna"/>
        <w:numPr>
          <w:ilvl w:val="0"/>
          <w:numId w:val="34"/>
        </w:numPr>
        <w:spacing w:before="0"/>
        <w:rPr>
          <w:rFonts w:ascii="Arial" w:hAnsi="Arial" w:cs="Arial"/>
          <w:b w:val="0"/>
          <w:bCs w:val="0"/>
          <w:sz w:val="22"/>
          <w:szCs w:val="22"/>
        </w:rPr>
      </w:pPr>
      <w:r w:rsidRPr="0018471A">
        <w:rPr>
          <w:rFonts w:ascii="Arial" w:hAnsi="Arial" w:cs="Arial"/>
          <w:b w:val="0"/>
          <w:bCs w:val="0"/>
          <w:sz w:val="22"/>
          <w:szCs w:val="22"/>
        </w:rPr>
        <w:t xml:space="preserve">Lastnosti </w:t>
      </w:r>
      <w:r w:rsidR="004444CA" w:rsidRPr="0018471A">
        <w:rPr>
          <w:rFonts w:ascii="Arial" w:hAnsi="Arial" w:cs="Arial"/>
          <w:b w:val="0"/>
          <w:bCs w:val="0"/>
          <w:sz w:val="22"/>
          <w:szCs w:val="22"/>
        </w:rPr>
        <w:t>območja lokacije odlagališča</w:t>
      </w:r>
    </w:p>
    <w:p w:rsidR="00B91932" w:rsidRPr="0018471A" w:rsidRDefault="00B91932" w:rsidP="00FC5E56">
      <w:pPr>
        <w:pStyle w:val="Navadenrna"/>
        <w:numPr>
          <w:ilvl w:val="0"/>
          <w:numId w:val="34"/>
        </w:numPr>
        <w:spacing w:before="0"/>
        <w:rPr>
          <w:rFonts w:ascii="Arial" w:hAnsi="Arial" w:cs="Arial"/>
          <w:b w:val="0"/>
          <w:bCs w:val="0"/>
          <w:sz w:val="22"/>
          <w:szCs w:val="22"/>
        </w:rPr>
      </w:pPr>
      <w:r w:rsidRPr="0018471A">
        <w:rPr>
          <w:rFonts w:ascii="Arial" w:hAnsi="Arial" w:cs="Arial"/>
          <w:b w:val="0"/>
          <w:bCs w:val="0"/>
          <w:sz w:val="22"/>
          <w:szCs w:val="22"/>
        </w:rPr>
        <w:t>Projektne osnove</w:t>
      </w:r>
    </w:p>
    <w:p w:rsidR="002F7172" w:rsidRPr="0018471A" w:rsidRDefault="002F7172" w:rsidP="00FC5E56">
      <w:pPr>
        <w:pStyle w:val="Navadenrna"/>
        <w:numPr>
          <w:ilvl w:val="0"/>
          <w:numId w:val="34"/>
        </w:numPr>
        <w:spacing w:before="0"/>
        <w:rPr>
          <w:rFonts w:ascii="Arial" w:hAnsi="Arial" w:cs="Arial"/>
          <w:b w:val="0"/>
          <w:bCs w:val="0"/>
          <w:sz w:val="22"/>
          <w:szCs w:val="22"/>
        </w:rPr>
      </w:pPr>
      <w:r w:rsidRPr="0018471A">
        <w:rPr>
          <w:rFonts w:ascii="Arial" w:hAnsi="Arial" w:cs="Arial"/>
          <w:b w:val="0"/>
          <w:bCs w:val="0"/>
          <w:sz w:val="22"/>
          <w:szCs w:val="22"/>
        </w:rPr>
        <w:t>Varnostna analiza</w:t>
      </w:r>
    </w:p>
    <w:p w:rsidR="002F7172" w:rsidRPr="0018471A" w:rsidRDefault="002F7172" w:rsidP="00FC5E56">
      <w:pPr>
        <w:pStyle w:val="Navadenrna"/>
        <w:numPr>
          <w:ilvl w:val="0"/>
          <w:numId w:val="34"/>
        </w:numPr>
        <w:spacing w:before="0"/>
        <w:rPr>
          <w:rFonts w:ascii="Arial" w:hAnsi="Arial" w:cs="Arial"/>
          <w:b w:val="0"/>
          <w:bCs w:val="0"/>
          <w:sz w:val="22"/>
          <w:szCs w:val="22"/>
        </w:rPr>
      </w:pPr>
      <w:r w:rsidRPr="0018471A">
        <w:rPr>
          <w:rFonts w:ascii="Arial" w:hAnsi="Arial" w:cs="Arial"/>
          <w:b w:val="0"/>
          <w:bCs w:val="0"/>
          <w:sz w:val="22"/>
          <w:szCs w:val="22"/>
        </w:rPr>
        <w:t xml:space="preserve">Gradnja </w:t>
      </w:r>
      <w:r w:rsidR="00AD7E47" w:rsidRPr="0018471A">
        <w:rPr>
          <w:rFonts w:ascii="Arial" w:hAnsi="Arial" w:cs="Arial"/>
          <w:b w:val="0"/>
          <w:bCs w:val="0"/>
          <w:sz w:val="22"/>
          <w:szCs w:val="22"/>
        </w:rPr>
        <w:t>odlagališč</w:t>
      </w:r>
      <w:r w:rsidRPr="0018471A">
        <w:rPr>
          <w:rFonts w:ascii="Arial" w:hAnsi="Arial" w:cs="Arial"/>
          <w:b w:val="0"/>
          <w:bCs w:val="0"/>
          <w:sz w:val="22"/>
          <w:szCs w:val="22"/>
        </w:rPr>
        <w:t>a</w:t>
      </w:r>
    </w:p>
    <w:p w:rsidR="002F7172" w:rsidRPr="0018471A" w:rsidRDefault="002F7172" w:rsidP="00FC5E56">
      <w:pPr>
        <w:pStyle w:val="Navadenrna"/>
        <w:numPr>
          <w:ilvl w:val="0"/>
          <w:numId w:val="34"/>
        </w:numPr>
        <w:spacing w:before="0"/>
        <w:rPr>
          <w:rFonts w:ascii="Arial" w:hAnsi="Arial" w:cs="Arial"/>
          <w:b w:val="0"/>
          <w:bCs w:val="0"/>
          <w:sz w:val="22"/>
          <w:szCs w:val="22"/>
        </w:rPr>
      </w:pPr>
      <w:r w:rsidRPr="0018471A">
        <w:rPr>
          <w:rFonts w:ascii="Arial" w:hAnsi="Arial" w:cs="Arial"/>
          <w:b w:val="0"/>
          <w:bCs w:val="0"/>
          <w:sz w:val="22"/>
          <w:szCs w:val="22"/>
        </w:rPr>
        <w:t>Poskusno obratovanje</w:t>
      </w:r>
    </w:p>
    <w:p w:rsidR="002F7172" w:rsidRPr="0018471A" w:rsidRDefault="002F7172" w:rsidP="00FC5E56">
      <w:pPr>
        <w:pStyle w:val="Navadenrna"/>
        <w:numPr>
          <w:ilvl w:val="0"/>
          <w:numId w:val="34"/>
        </w:numPr>
        <w:spacing w:before="0"/>
        <w:rPr>
          <w:rFonts w:ascii="Arial" w:hAnsi="Arial" w:cs="Arial"/>
          <w:b w:val="0"/>
          <w:bCs w:val="0"/>
          <w:sz w:val="22"/>
          <w:szCs w:val="22"/>
        </w:rPr>
      </w:pPr>
      <w:r w:rsidRPr="0018471A">
        <w:rPr>
          <w:rFonts w:ascii="Arial" w:hAnsi="Arial" w:cs="Arial"/>
          <w:b w:val="0"/>
          <w:bCs w:val="0"/>
          <w:sz w:val="22"/>
          <w:szCs w:val="22"/>
        </w:rPr>
        <w:t>Obratovanje</w:t>
      </w:r>
    </w:p>
    <w:p w:rsidR="002F7172" w:rsidRPr="0018471A" w:rsidRDefault="005855C0" w:rsidP="00FC5E56">
      <w:pPr>
        <w:pStyle w:val="Navadenrna"/>
        <w:numPr>
          <w:ilvl w:val="0"/>
          <w:numId w:val="34"/>
        </w:numPr>
        <w:spacing w:before="0"/>
        <w:rPr>
          <w:rFonts w:ascii="Arial" w:hAnsi="Arial" w:cs="Arial"/>
          <w:b w:val="0"/>
          <w:bCs w:val="0"/>
          <w:sz w:val="22"/>
          <w:szCs w:val="22"/>
        </w:rPr>
      </w:pPr>
      <w:r w:rsidRPr="0018471A">
        <w:rPr>
          <w:rFonts w:ascii="Arial" w:hAnsi="Arial" w:cs="Arial"/>
          <w:b w:val="0"/>
          <w:bCs w:val="0"/>
          <w:sz w:val="22"/>
          <w:szCs w:val="22"/>
        </w:rPr>
        <w:t>Morebitno o</w:t>
      </w:r>
      <w:r w:rsidR="00BF234F" w:rsidRPr="0018471A">
        <w:rPr>
          <w:rFonts w:ascii="Arial" w:hAnsi="Arial" w:cs="Arial"/>
          <w:b w:val="0"/>
          <w:bCs w:val="0"/>
          <w:sz w:val="22"/>
          <w:szCs w:val="22"/>
        </w:rPr>
        <w:t>bdobje m</w:t>
      </w:r>
      <w:r w:rsidR="002F7172" w:rsidRPr="0018471A">
        <w:rPr>
          <w:rFonts w:ascii="Arial" w:hAnsi="Arial" w:cs="Arial"/>
          <w:b w:val="0"/>
          <w:bCs w:val="0"/>
          <w:sz w:val="22"/>
          <w:szCs w:val="22"/>
        </w:rPr>
        <w:t>irovanj</w:t>
      </w:r>
      <w:r w:rsidR="00BF234F" w:rsidRPr="0018471A">
        <w:rPr>
          <w:rFonts w:ascii="Arial" w:hAnsi="Arial" w:cs="Arial"/>
          <w:b w:val="0"/>
          <w:bCs w:val="0"/>
          <w:sz w:val="22"/>
          <w:szCs w:val="22"/>
        </w:rPr>
        <w:t>a</w:t>
      </w:r>
      <w:r w:rsidRPr="0018471A">
        <w:rPr>
          <w:rFonts w:ascii="Arial" w:hAnsi="Arial" w:cs="Arial"/>
          <w:b w:val="0"/>
          <w:bCs w:val="0"/>
          <w:sz w:val="22"/>
          <w:szCs w:val="22"/>
        </w:rPr>
        <w:t xml:space="preserve"> odlagališča</w:t>
      </w:r>
      <w:r w:rsidR="002F7172" w:rsidRPr="0018471A">
        <w:rPr>
          <w:rFonts w:ascii="Arial" w:hAnsi="Arial" w:cs="Arial"/>
          <w:b w:val="0"/>
          <w:bCs w:val="0"/>
          <w:sz w:val="22"/>
          <w:szCs w:val="22"/>
        </w:rPr>
        <w:t xml:space="preserve"> </w:t>
      </w:r>
    </w:p>
    <w:p w:rsidR="002F7172" w:rsidRPr="0018471A" w:rsidRDefault="002F7172" w:rsidP="00FC5E56">
      <w:pPr>
        <w:pStyle w:val="Navadenrna"/>
        <w:numPr>
          <w:ilvl w:val="0"/>
          <w:numId w:val="34"/>
        </w:numPr>
        <w:spacing w:before="0"/>
        <w:rPr>
          <w:rFonts w:ascii="Arial" w:hAnsi="Arial" w:cs="Arial"/>
          <w:b w:val="0"/>
          <w:bCs w:val="0"/>
          <w:sz w:val="22"/>
          <w:szCs w:val="22"/>
        </w:rPr>
      </w:pPr>
      <w:r w:rsidRPr="0018471A">
        <w:rPr>
          <w:rFonts w:ascii="Arial" w:hAnsi="Arial" w:cs="Arial"/>
          <w:b w:val="0"/>
          <w:bCs w:val="0"/>
          <w:sz w:val="22"/>
          <w:szCs w:val="22"/>
        </w:rPr>
        <w:t>Razgradnj</w:t>
      </w:r>
      <w:r w:rsidR="00BF234F" w:rsidRPr="0018471A">
        <w:rPr>
          <w:rFonts w:ascii="Arial" w:hAnsi="Arial" w:cs="Arial"/>
          <w:b w:val="0"/>
          <w:bCs w:val="0"/>
          <w:sz w:val="22"/>
          <w:szCs w:val="22"/>
        </w:rPr>
        <w:t>a</w:t>
      </w:r>
      <w:r w:rsidRPr="0018471A">
        <w:rPr>
          <w:rFonts w:ascii="Arial" w:hAnsi="Arial" w:cs="Arial"/>
          <w:b w:val="0"/>
          <w:bCs w:val="0"/>
          <w:sz w:val="22"/>
          <w:szCs w:val="22"/>
        </w:rPr>
        <w:t xml:space="preserve"> </w:t>
      </w:r>
      <w:r w:rsidR="00BF234F" w:rsidRPr="0018471A">
        <w:rPr>
          <w:rFonts w:ascii="Arial" w:hAnsi="Arial" w:cs="Arial"/>
          <w:b w:val="0"/>
          <w:bCs w:val="0"/>
          <w:sz w:val="22"/>
          <w:szCs w:val="22"/>
        </w:rPr>
        <w:t>odlagališča</w:t>
      </w:r>
    </w:p>
    <w:p w:rsidR="002F7172" w:rsidRPr="0018471A" w:rsidRDefault="002F7172" w:rsidP="00FC5E56">
      <w:pPr>
        <w:pStyle w:val="Navadenrna"/>
        <w:numPr>
          <w:ilvl w:val="0"/>
          <w:numId w:val="34"/>
        </w:numPr>
        <w:spacing w:before="0"/>
        <w:rPr>
          <w:rFonts w:ascii="Arial" w:hAnsi="Arial" w:cs="Arial"/>
          <w:b w:val="0"/>
          <w:bCs w:val="0"/>
          <w:sz w:val="22"/>
          <w:szCs w:val="22"/>
        </w:rPr>
      </w:pPr>
      <w:r w:rsidRPr="0018471A">
        <w:rPr>
          <w:rFonts w:ascii="Arial" w:hAnsi="Arial" w:cs="Arial"/>
          <w:b w:val="0"/>
          <w:bCs w:val="0"/>
          <w:sz w:val="22"/>
          <w:szCs w:val="22"/>
        </w:rPr>
        <w:t xml:space="preserve">Zaprtje </w:t>
      </w:r>
      <w:r w:rsidR="00AD7E47" w:rsidRPr="0018471A">
        <w:rPr>
          <w:rFonts w:ascii="Arial" w:hAnsi="Arial" w:cs="Arial"/>
          <w:b w:val="0"/>
          <w:bCs w:val="0"/>
          <w:sz w:val="22"/>
          <w:szCs w:val="22"/>
        </w:rPr>
        <w:t>odlagališč</w:t>
      </w:r>
      <w:r w:rsidRPr="0018471A">
        <w:rPr>
          <w:rFonts w:ascii="Arial" w:hAnsi="Arial" w:cs="Arial"/>
          <w:b w:val="0"/>
          <w:bCs w:val="0"/>
          <w:sz w:val="22"/>
          <w:szCs w:val="22"/>
        </w:rPr>
        <w:t>a</w:t>
      </w:r>
      <w:r w:rsidR="00971073" w:rsidRPr="0018471A">
        <w:rPr>
          <w:rFonts w:ascii="Arial" w:hAnsi="Arial" w:cs="Arial"/>
          <w:b w:val="0"/>
          <w:bCs w:val="0"/>
          <w:sz w:val="22"/>
          <w:szCs w:val="22"/>
        </w:rPr>
        <w:t xml:space="preserve"> </w:t>
      </w:r>
    </w:p>
    <w:p w:rsidR="002F7172" w:rsidRPr="0018471A" w:rsidRDefault="002F7172" w:rsidP="00FC5E56">
      <w:pPr>
        <w:pStyle w:val="Navadenrna"/>
        <w:numPr>
          <w:ilvl w:val="0"/>
          <w:numId w:val="34"/>
        </w:numPr>
        <w:spacing w:before="0"/>
        <w:rPr>
          <w:rFonts w:ascii="Arial" w:hAnsi="Arial" w:cs="Arial"/>
          <w:b w:val="0"/>
          <w:bCs w:val="0"/>
          <w:sz w:val="22"/>
          <w:szCs w:val="22"/>
        </w:rPr>
      </w:pPr>
      <w:r w:rsidRPr="0018471A">
        <w:rPr>
          <w:rFonts w:ascii="Arial" w:hAnsi="Arial" w:cs="Arial"/>
          <w:b w:val="0"/>
          <w:bCs w:val="0"/>
          <w:sz w:val="22"/>
          <w:szCs w:val="22"/>
        </w:rPr>
        <w:t>Vzdrževanje, nadzor, pregled</w:t>
      </w:r>
      <w:r w:rsidR="00BF234F" w:rsidRPr="0018471A">
        <w:rPr>
          <w:rFonts w:ascii="Arial" w:hAnsi="Arial" w:cs="Arial"/>
          <w:b w:val="0"/>
          <w:bCs w:val="0"/>
          <w:sz w:val="22"/>
          <w:szCs w:val="22"/>
        </w:rPr>
        <w:t>i</w:t>
      </w:r>
      <w:r w:rsidRPr="0018471A">
        <w:rPr>
          <w:rFonts w:ascii="Arial" w:hAnsi="Arial" w:cs="Arial"/>
          <w:b w:val="0"/>
          <w:bCs w:val="0"/>
          <w:sz w:val="22"/>
          <w:szCs w:val="22"/>
        </w:rPr>
        <w:t xml:space="preserve"> in preizkušanje</w:t>
      </w:r>
    </w:p>
    <w:p w:rsidR="002F7172" w:rsidRPr="0018471A" w:rsidRDefault="002F7172" w:rsidP="00FC5E56">
      <w:pPr>
        <w:pStyle w:val="Navadenrna"/>
        <w:numPr>
          <w:ilvl w:val="0"/>
          <w:numId w:val="34"/>
        </w:numPr>
        <w:spacing w:before="0"/>
        <w:rPr>
          <w:rFonts w:ascii="Arial" w:hAnsi="Arial" w:cs="Arial"/>
          <w:b w:val="0"/>
          <w:bCs w:val="0"/>
          <w:sz w:val="22"/>
          <w:szCs w:val="22"/>
        </w:rPr>
      </w:pPr>
      <w:r w:rsidRPr="0018471A">
        <w:rPr>
          <w:rFonts w:ascii="Arial" w:hAnsi="Arial" w:cs="Arial"/>
          <w:b w:val="0"/>
          <w:bCs w:val="0"/>
          <w:sz w:val="22"/>
          <w:szCs w:val="22"/>
        </w:rPr>
        <w:t>Nadzor procesov staranja</w:t>
      </w:r>
    </w:p>
    <w:p w:rsidR="002F7172" w:rsidRPr="0018471A" w:rsidRDefault="002F7172" w:rsidP="00FC5E56">
      <w:pPr>
        <w:pStyle w:val="Navadenrna"/>
        <w:numPr>
          <w:ilvl w:val="0"/>
          <w:numId w:val="34"/>
        </w:numPr>
        <w:spacing w:before="0"/>
        <w:rPr>
          <w:rFonts w:ascii="Arial" w:hAnsi="Arial" w:cs="Arial"/>
          <w:b w:val="0"/>
          <w:bCs w:val="0"/>
          <w:sz w:val="22"/>
          <w:szCs w:val="22"/>
        </w:rPr>
      </w:pPr>
      <w:r w:rsidRPr="0018471A">
        <w:rPr>
          <w:rFonts w:ascii="Arial" w:hAnsi="Arial" w:cs="Arial"/>
          <w:b w:val="0"/>
          <w:bCs w:val="0"/>
          <w:sz w:val="22"/>
          <w:szCs w:val="22"/>
        </w:rPr>
        <w:t xml:space="preserve">Nadzor sprememb na </w:t>
      </w:r>
      <w:r w:rsidR="00AD7E47" w:rsidRPr="0018471A">
        <w:rPr>
          <w:rFonts w:ascii="Arial" w:hAnsi="Arial" w:cs="Arial"/>
          <w:b w:val="0"/>
          <w:bCs w:val="0"/>
          <w:sz w:val="22"/>
          <w:szCs w:val="22"/>
        </w:rPr>
        <w:t>odlagališč</w:t>
      </w:r>
      <w:r w:rsidRPr="0018471A">
        <w:rPr>
          <w:rFonts w:ascii="Arial" w:hAnsi="Arial" w:cs="Arial"/>
          <w:b w:val="0"/>
          <w:bCs w:val="0"/>
          <w:sz w:val="22"/>
          <w:szCs w:val="22"/>
        </w:rPr>
        <w:t>u</w:t>
      </w:r>
    </w:p>
    <w:p w:rsidR="002F7172" w:rsidRPr="0018471A" w:rsidRDefault="002F7172" w:rsidP="00FC5E56">
      <w:pPr>
        <w:pStyle w:val="Navadenrna"/>
        <w:numPr>
          <w:ilvl w:val="0"/>
          <w:numId w:val="34"/>
        </w:numPr>
        <w:spacing w:before="0"/>
        <w:rPr>
          <w:rFonts w:ascii="Arial" w:hAnsi="Arial" w:cs="Arial"/>
          <w:b w:val="0"/>
          <w:bCs w:val="0"/>
          <w:sz w:val="22"/>
          <w:szCs w:val="22"/>
        </w:rPr>
      </w:pPr>
      <w:r w:rsidRPr="0018471A">
        <w:rPr>
          <w:rFonts w:ascii="Arial" w:hAnsi="Arial" w:cs="Arial"/>
          <w:b w:val="0"/>
          <w:bCs w:val="0"/>
          <w:sz w:val="22"/>
          <w:szCs w:val="22"/>
        </w:rPr>
        <w:t>Usposabljanje</w:t>
      </w:r>
    </w:p>
    <w:p w:rsidR="002F7172" w:rsidRPr="0018471A" w:rsidRDefault="002F7172" w:rsidP="00FC5E56">
      <w:pPr>
        <w:pStyle w:val="Navadenrna"/>
        <w:numPr>
          <w:ilvl w:val="0"/>
          <w:numId w:val="34"/>
        </w:numPr>
        <w:spacing w:before="0"/>
        <w:rPr>
          <w:rFonts w:ascii="Arial" w:hAnsi="Arial" w:cs="Arial"/>
          <w:b w:val="0"/>
          <w:bCs w:val="0"/>
          <w:sz w:val="22"/>
          <w:szCs w:val="22"/>
        </w:rPr>
      </w:pPr>
      <w:r w:rsidRPr="0018471A">
        <w:rPr>
          <w:rFonts w:ascii="Arial" w:hAnsi="Arial" w:cs="Arial"/>
          <w:b w:val="0"/>
          <w:bCs w:val="0"/>
          <w:sz w:val="22"/>
          <w:szCs w:val="22"/>
        </w:rPr>
        <w:t>Spremljanje obratovalnih izkušenj in obratovalnih kazalnikov</w:t>
      </w:r>
    </w:p>
    <w:p w:rsidR="002F7172" w:rsidRPr="0018471A" w:rsidRDefault="002F7172" w:rsidP="00FC5E56">
      <w:pPr>
        <w:pStyle w:val="Navadenrna"/>
        <w:numPr>
          <w:ilvl w:val="0"/>
          <w:numId w:val="34"/>
        </w:numPr>
        <w:spacing w:before="0"/>
        <w:rPr>
          <w:rFonts w:ascii="Arial" w:hAnsi="Arial" w:cs="Arial"/>
          <w:b w:val="0"/>
          <w:bCs w:val="0"/>
          <w:sz w:val="22"/>
          <w:szCs w:val="22"/>
        </w:rPr>
      </w:pPr>
      <w:r w:rsidRPr="0018471A">
        <w:rPr>
          <w:rFonts w:ascii="Arial" w:hAnsi="Arial" w:cs="Arial"/>
          <w:b w:val="0"/>
          <w:bCs w:val="0"/>
          <w:sz w:val="22"/>
          <w:szCs w:val="22"/>
        </w:rPr>
        <w:t>Varstvo pred sevanji</w:t>
      </w:r>
    </w:p>
    <w:p w:rsidR="002F7172" w:rsidRPr="0018471A" w:rsidRDefault="002F7172" w:rsidP="00FC5E56">
      <w:pPr>
        <w:pStyle w:val="Navadenrna"/>
        <w:numPr>
          <w:ilvl w:val="0"/>
          <w:numId w:val="34"/>
        </w:numPr>
        <w:spacing w:before="0"/>
        <w:rPr>
          <w:rFonts w:ascii="Arial" w:hAnsi="Arial" w:cs="Arial"/>
          <w:b w:val="0"/>
          <w:bCs w:val="0"/>
          <w:sz w:val="22"/>
          <w:szCs w:val="22"/>
        </w:rPr>
      </w:pPr>
      <w:r w:rsidRPr="0018471A">
        <w:rPr>
          <w:rFonts w:ascii="Arial" w:hAnsi="Arial" w:cs="Arial"/>
          <w:b w:val="0"/>
          <w:bCs w:val="0"/>
          <w:sz w:val="22"/>
          <w:szCs w:val="22"/>
        </w:rPr>
        <w:t>Hranjenje dokumentov in zapisov</w:t>
      </w:r>
    </w:p>
    <w:p w:rsidR="002F7172" w:rsidRPr="0018471A" w:rsidRDefault="00916CC8" w:rsidP="00FC5E56">
      <w:pPr>
        <w:pStyle w:val="Navadenrna"/>
        <w:numPr>
          <w:ilvl w:val="0"/>
          <w:numId w:val="34"/>
        </w:numPr>
        <w:spacing w:before="0"/>
        <w:rPr>
          <w:rFonts w:ascii="Arial" w:hAnsi="Arial" w:cs="Arial"/>
          <w:b w:val="0"/>
          <w:bCs w:val="0"/>
          <w:sz w:val="22"/>
          <w:szCs w:val="22"/>
        </w:rPr>
      </w:pPr>
      <w:r w:rsidRPr="0018471A">
        <w:rPr>
          <w:rFonts w:ascii="Arial" w:hAnsi="Arial" w:cs="Arial"/>
          <w:b w:val="0"/>
          <w:bCs w:val="0"/>
          <w:sz w:val="22"/>
          <w:szCs w:val="22"/>
        </w:rPr>
        <w:t>Obratovalni m</w:t>
      </w:r>
      <w:r w:rsidR="002F7172" w:rsidRPr="0018471A">
        <w:rPr>
          <w:rFonts w:ascii="Arial" w:hAnsi="Arial" w:cs="Arial"/>
          <w:b w:val="0"/>
          <w:bCs w:val="0"/>
          <w:sz w:val="22"/>
          <w:szCs w:val="22"/>
        </w:rPr>
        <w:t>onitoring</w:t>
      </w:r>
    </w:p>
    <w:p w:rsidR="002F7172" w:rsidRPr="0018471A" w:rsidRDefault="002F7172" w:rsidP="00FC5E56">
      <w:pPr>
        <w:pStyle w:val="Navadenrna"/>
        <w:numPr>
          <w:ilvl w:val="0"/>
          <w:numId w:val="34"/>
        </w:numPr>
        <w:spacing w:before="0"/>
        <w:rPr>
          <w:rFonts w:ascii="Arial" w:hAnsi="Arial" w:cs="Arial"/>
          <w:b w:val="0"/>
          <w:bCs w:val="0"/>
          <w:sz w:val="22"/>
          <w:szCs w:val="22"/>
        </w:rPr>
      </w:pPr>
      <w:r w:rsidRPr="0018471A">
        <w:rPr>
          <w:rFonts w:ascii="Arial" w:hAnsi="Arial" w:cs="Arial"/>
          <w:b w:val="0"/>
          <w:bCs w:val="0"/>
          <w:sz w:val="22"/>
          <w:szCs w:val="22"/>
        </w:rPr>
        <w:t xml:space="preserve">Ukrepanje v primeru nesreče </w:t>
      </w:r>
    </w:p>
    <w:p w:rsidR="00B91932" w:rsidRPr="0018471A" w:rsidRDefault="00B91932" w:rsidP="00FC5E56">
      <w:pPr>
        <w:pStyle w:val="Navadenrna"/>
        <w:numPr>
          <w:ilvl w:val="0"/>
          <w:numId w:val="34"/>
        </w:numPr>
        <w:spacing w:before="0"/>
        <w:rPr>
          <w:rFonts w:ascii="Arial" w:hAnsi="Arial" w:cs="Arial"/>
          <w:b w:val="0"/>
          <w:bCs w:val="0"/>
          <w:sz w:val="22"/>
          <w:szCs w:val="22"/>
        </w:rPr>
      </w:pPr>
      <w:r w:rsidRPr="0018471A">
        <w:rPr>
          <w:rFonts w:ascii="Arial" w:hAnsi="Arial" w:cs="Arial"/>
          <w:b w:val="0"/>
          <w:bCs w:val="0"/>
          <w:sz w:val="22"/>
          <w:szCs w:val="22"/>
        </w:rPr>
        <w:t>Dolgoročni nadzor</w:t>
      </w:r>
      <w:r w:rsidR="00971073" w:rsidRPr="0018471A">
        <w:rPr>
          <w:rFonts w:ascii="Arial" w:hAnsi="Arial" w:cs="Arial"/>
          <w:b w:val="0"/>
          <w:bCs w:val="0"/>
          <w:sz w:val="22"/>
          <w:szCs w:val="22"/>
        </w:rPr>
        <w:t xml:space="preserve"> po zaprtju</w:t>
      </w:r>
    </w:p>
    <w:p w:rsidR="0041435D" w:rsidRPr="0018471A" w:rsidRDefault="0041435D" w:rsidP="00FC5E56">
      <w:pPr>
        <w:pStyle w:val="Navadenrna"/>
        <w:numPr>
          <w:ilvl w:val="0"/>
          <w:numId w:val="34"/>
        </w:numPr>
        <w:spacing w:before="0"/>
        <w:rPr>
          <w:rFonts w:ascii="Arial" w:hAnsi="Arial" w:cs="Arial"/>
          <w:b w:val="0"/>
          <w:bCs w:val="0"/>
          <w:sz w:val="22"/>
          <w:szCs w:val="22"/>
        </w:rPr>
      </w:pPr>
      <w:r w:rsidRPr="0018471A">
        <w:rPr>
          <w:rFonts w:ascii="Arial" w:hAnsi="Arial" w:cs="Arial"/>
          <w:b w:val="0"/>
          <w:bCs w:val="0"/>
          <w:sz w:val="22"/>
          <w:szCs w:val="22"/>
        </w:rPr>
        <w:t>Fizično varovanje</w:t>
      </w:r>
    </w:p>
    <w:p w:rsidR="0041435D" w:rsidRPr="0018471A" w:rsidRDefault="0041435D" w:rsidP="00FC5E56">
      <w:pPr>
        <w:pStyle w:val="Navadenrna"/>
        <w:numPr>
          <w:ilvl w:val="0"/>
          <w:numId w:val="34"/>
        </w:numPr>
        <w:spacing w:before="0"/>
        <w:rPr>
          <w:rFonts w:ascii="Arial" w:hAnsi="Arial" w:cs="Arial"/>
          <w:b w:val="0"/>
          <w:bCs w:val="0"/>
          <w:sz w:val="22"/>
          <w:szCs w:val="22"/>
        </w:rPr>
      </w:pPr>
      <w:r w:rsidRPr="0018471A">
        <w:rPr>
          <w:rFonts w:ascii="Arial" w:hAnsi="Arial" w:cs="Arial"/>
          <w:b w:val="0"/>
          <w:bCs w:val="0"/>
          <w:sz w:val="22"/>
          <w:szCs w:val="22"/>
        </w:rPr>
        <w:t>Program ravnanja z RAO</w:t>
      </w:r>
    </w:p>
    <w:p w:rsidR="0041435D" w:rsidRPr="0018471A" w:rsidRDefault="0041435D" w:rsidP="00FC5E56">
      <w:pPr>
        <w:pStyle w:val="Navadenrna"/>
        <w:numPr>
          <w:ilvl w:val="0"/>
          <w:numId w:val="34"/>
        </w:numPr>
        <w:spacing w:before="0"/>
        <w:rPr>
          <w:rFonts w:ascii="Arial" w:hAnsi="Arial" w:cs="Arial"/>
          <w:b w:val="0"/>
          <w:bCs w:val="0"/>
          <w:sz w:val="22"/>
          <w:szCs w:val="22"/>
        </w:rPr>
      </w:pPr>
      <w:r w:rsidRPr="0018471A">
        <w:rPr>
          <w:rFonts w:ascii="Arial" w:hAnsi="Arial" w:cs="Arial"/>
          <w:b w:val="0"/>
          <w:bCs w:val="0"/>
          <w:sz w:val="22"/>
          <w:szCs w:val="22"/>
        </w:rPr>
        <w:t>Obratovalni pogoji in omejitve</w:t>
      </w:r>
    </w:p>
    <w:p w:rsidR="00E8773F" w:rsidRPr="0018471A" w:rsidRDefault="00E8773F" w:rsidP="00FC5E56">
      <w:pPr>
        <w:pStyle w:val="Navadenrna"/>
        <w:numPr>
          <w:ilvl w:val="0"/>
          <w:numId w:val="34"/>
        </w:numPr>
        <w:spacing w:before="0"/>
        <w:rPr>
          <w:rFonts w:ascii="Arial" w:hAnsi="Arial" w:cs="Arial"/>
          <w:b w:val="0"/>
          <w:bCs w:val="0"/>
          <w:sz w:val="22"/>
          <w:szCs w:val="22"/>
        </w:rPr>
      </w:pPr>
      <w:r w:rsidRPr="0018471A">
        <w:rPr>
          <w:rFonts w:ascii="Arial" w:hAnsi="Arial" w:cs="Arial"/>
          <w:b w:val="0"/>
          <w:bCs w:val="0"/>
          <w:sz w:val="22"/>
          <w:szCs w:val="22"/>
        </w:rPr>
        <w:t>Formati in seznami postopkov in navodil</w:t>
      </w:r>
    </w:p>
    <w:p w:rsidR="00971073" w:rsidRPr="0018471A" w:rsidRDefault="00971073" w:rsidP="00FC5E56">
      <w:pPr>
        <w:pStyle w:val="Navadenrna"/>
        <w:numPr>
          <w:ilvl w:val="0"/>
          <w:numId w:val="34"/>
        </w:numPr>
        <w:spacing w:before="0"/>
        <w:rPr>
          <w:rFonts w:ascii="Arial" w:hAnsi="Arial" w:cs="Arial"/>
          <w:b w:val="0"/>
          <w:bCs w:val="0"/>
          <w:sz w:val="22"/>
          <w:szCs w:val="22"/>
        </w:rPr>
      </w:pPr>
      <w:r w:rsidRPr="0018471A">
        <w:rPr>
          <w:rFonts w:ascii="Arial" w:hAnsi="Arial" w:cs="Arial"/>
          <w:b w:val="0"/>
          <w:bCs w:val="0"/>
          <w:sz w:val="22"/>
          <w:szCs w:val="22"/>
        </w:rPr>
        <w:t>Poročanje upravnim organom</w:t>
      </w:r>
    </w:p>
    <w:p w:rsidR="002F7172" w:rsidRPr="0018471A" w:rsidRDefault="002F7172" w:rsidP="002F7172">
      <w:pPr>
        <w:pStyle w:val="Navadenrna"/>
        <w:spacing w:before="0"/>
        <w:ind w:left="1077"/>
        <w:rPr>
          <w:rFonts w:ascii="Arial" w:hAnsi="Arial" w:cs="Arial"/>
          <w:b w:val="0"/>
          <w:bCs w:val="0"/>
          <w:sz w:val="22"/>
          <w:szCs w:val="22"/>
        </w:rPr>
      </w:pPr>
    </w:p>
    <w:p w:rsidR="00344213" w:rsidRPr="0018471A" w:rsidRDefault="00344213" w:rsidP="0041435D">
      <w:pPr>
        <w:pStyle w:val="Navadenrna"/>
        <w:tabs>
          <w:tab w:val="left" w:pos="900"/>
        </w:tabs>
        <w:spacing w:before="0" w:after="120"/>
        <w:ind w:left="0"/>
        <w:rPr>
          <w:rFonts w:ascii="Arial" w:hAnsi="Arial" w:cs="Arial"/>
          <w:b w:val="0"/>
          <w:bCs w:val="0"/>
          <w:sz w:val="22"/>
          <w:szCs w:val="22"/>
        </w:rPr>
      </w:pPr>
      <w:r w:rsidRPr="0018471A">
        <w:rPr>
          <w:rFonts w:ascii="Arial" w:hAnsi="Arial" w:cs="Arial"/>
          <w:b w:val="0"/>
          <w:bCs w:val="0"/>
          <w:sz w:val="22"/>
          <w:szCs w:val="22"/>
        </w:rPr>
        <w:br w:type="page"/>
      </w:r>
    </w:p>
    <w:p w:rsidR="00344213" w:rsidRPr="0018471A" w:rsidRDefault="00FF4FF9" w:rsidP="00655BB3">
      <w:pPr>
        <w:pStyle w:val="Naslov1"/>
        <w:jc w:val="both"/>
        <w:rPr>
          <w:rFonts w:ascii="Arial" w:hAnsi="Arial"/>
          <w:bCs/>
          <w:color w:val="000000"/>
          <w:sz w:val="24"/>
        </w:rPr>
      </w:pPr>
      <w:bookmarkStart w:id="73" w:name="_Toc157481637"/>
      <w:bookmarkStart w:id="74" w:name="_Toc157482097"/>
      <w:bookmarkStart w:id="75" w:name="_Toc157482199"/>
      <w:bookmarkStart w:id="76" w:name="_Toc157483059"/>
      <w:bookmarkStart w:id="77" w:name="_Toc157483631"/>
      <w:bookmarkStart w:id="78" w:name="_Toc157483719"/>
      <w:bookmarkStart w:id="79" w:name="_Toc157496619"/>
      <w:bookmarkStart w:id="80" w:name="_Toc157497279"/>
      <w:bookmarkStart w:id="81" w:name="_Toc157497460"/>
      <w:bookmarkStart w:id="82" w:name="_Toc157497529"/>
      <w:bookmarkStart w:id="83" w:name="_Toc157497598"/>
      <w:bookmarkStart w:id="84" w:name="_Toc157497668"/>
      <w:bookmarkStart w:id="85" w:name="_Toc157497738"/>
      <w:bookmarkStart w:id="86" w:name="_Toc157497808"/>
      <w:bookmarkStart w:id="87" w:name="_Toc158020647"/>
      <w:bookmarkStart w:id="88" w:name="_Toc329681864"/>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18471A">
        <w:rPr>
          <w:rFonts w:ascii="Arial" w:hAnsi="Arial"/>
          <w:bCs/>
          <w:color w:val="000000"/>
          <w:sz w:val="24"/>
        </w:rPr>
        <w:t>SISTEM VODENJA</w:t>
      </w:r>
      <w:bookmarkEnd w:id="88"/>
      <w:r w:rsidRPr="0018471A">
        <w:rPr>
          <w:rFonts w:ascii="Arial" w:hAnsi="Arial"/>
          <w:bCs/>
          <w:color w:val="000000"/>
          <w:sz w:val="24"/>
        </w:rPr>
        <w:t xml:space="preserve"> </w:t>
      </w:r>
    </w:p>
    <w:p w:rsidR="00695C0B" w:rsidRPr="0018471A" w:rsidRDefault="00344213" w:rsidP="009E432B">
      <w:pPr>
        <w:pStyle w:val="Navadenrna"/>
        <w:spacing w:before="0" w:after="120"/>
        <w:ind w:left="0"/>
        <w:rPr>
          <w:rFonts w:ascii="Arial" w:hAnsi="Arial" w:cs="Arial"/>
          <w:b w:val="0"/>
          <w:bCs w:val="0"/>
          <w:sz w:val="22"/>
          <w:szCs w:val="22"/>
        </w:rPr>
      </w:pPr>
      <w:r w:rsidRPr="0018471A">
        <w:rPr>
          <w:rFonts w:ascii="Arial" w:hAnsi="Arial" w:cs="Arial"/>
          <w:b w:val="0"/>
          <w:bCs w:val="0"/>
          <w:sz w:val="22"/>
          <w:szCs w:val="22"/>
        </w:rPr>
        <w:t xml:space="preserve">Poglavje mora zajemati opis in oceno </w:t>
      </w:r>
      <w:r w:rsidR="007F28EB" w:rsidRPr="0018471A">
        <w:rPr>
          <w:rFonts w:ascii="Arial" w:hAnsi="Arial" w:cs="Arial"/>
          <w:b w:val="0"/>
          <w:bCs w:val="0"/>
          <w:sz w:val="22"/>
          <w:szCs w:val="22"/>
        </w:rPr>
        <w:t>upravljanja z</w:t>
      </w:r>
      <w:r w:rsidR="009D35DB" w:rsidRPr="0018471A">
        <w:rPr>
          <w:rFonts w:ascii="Arial" w:hAnsi="Arial" w:cs="Arial"/>
          <w:b w:val="0"/>
          <w:bCs w:val="0"/>
          <w:sz w:val="22"/>
          <w:szCs w:val="22"/>
        </w:rPr>
        <w:t xml:space="preserve"> </w:t>
      </w:r>
      <w:r w:rsidR="00AC5757" w:rsidRPr="0018471A">
        <w:rPr>
          <w:rFonts w:ascii="Arial" w:hAnsi="Arial" w:cs="Arial"/>
          <w:b w:val="0"/>
          <w:bCs w:val="0"/>
          <w:sz w:val="22"/>
          <w:szCs w:val="22"/>
        </w:rPr>
        <w:t>varnost</w:t>
      </w:r>
      <w:r w:rsidR="007F28EB" w:rsidRPr="0018471A">
        <w:rPr>
          <w:rFonts w:ascii="Arial" w:hAnsi="Arial" w:cs="Arial"/>
          <w:b w:val="0"/>
          <w:bCs w:val="0"/>
          <w:sz w:val="22"/>
          <w:szCs w:val="22"/>
        </w:rPr>
        <w:t>jo</w:t>
      </w:r>
      <w:r w:rsidRPr="0018471A">
        <w:rPr>
          <w:rFonts w:ascii="Arial" w:hAnsi="Arial" w:cs="Arial"/>
          <w:b w:val="0"/>
          <w:bCs w:val="0"/>
          <w:sz w:val="22"/>
          <w:szCs w:val="22"/>
        </w:rPr>
        <w:t xml:space="preserve"> ter postopkov in procesov, uvedenih za zagotavljanje ustreznega nadzora vseh vidikov varnosti v </w:t>
      </w:r>
      <w:r w:rsidR="00D4166C" w:rsidRPr="0018471A">
        <w:rPr>
          <w:rFonts w:ascii="Arial" w:hAnsi="Arial" w:cs="Arial"/>
          <w:b w:val="0"/>
          <w:bCs w:val="0"/>
          <w:sz w:val="22"/>
          <w:szCs w:val="22"/>
        </w:rPr>
        <w:t xml:space="preserve">vseh </w:t>
      </w:r>
      <w:r w:rsidR="00172C9E" w:rsidRPr="0018471A">
        <w:rPr>
          <w:rFonts w:ascii="Arial" w:hAnsi="Arial" w:cs="Arial"/>
          <w:b w:val="0"/>
          <w:bCs w:val="0"/>
          <w:sz w:val="22"/>
          <w:szCs w:val="22"/>
        </w:rPr>
        <w:t xml:space="preserve">obdobjih </w:t>
      </w:r>
      <w:r w:rsidR="00AD7E47" w:rsidRPr="0018471A">
        <w:rPr>
          <w:rFonts w:ascii="Arial" w:hAnsi="Arial" w:cs="Arial"/>
          <w:b w:val="0"/>
          <w:bCs w:val="0"/>
          <w:sz w:val="22"/>
          <w:szCs w:val="22"/>
        </w:rPr>
        <w:t>odlagališč</w:t>
      </w:r>
      <w:r w:rsidRPr="0018471A">
        <w:rPr>
          <w:rFonts w:ascii="Arial" w:hAnsi="Arial" w:cs="Arial"/>
          <w:b w:val="0"/>
          <w:bCs w:val="0"/>
          <w:sz w:val="22"/>
          <w:szCs w:val="22"/>
        </w:rPr>
        <w:t xml:space="preserve">a. </w:t>
      </w:r>
      <w:r w:rsidR="00695C0B" w:rsidRPr="0018471A">
        <w:rPr>
          <w:rFonts w:ascii="Arial" w:hAnsi="Arial" w:cs="Arial"/>
          <w:b w:val="0"/>
          <w:bCs w:val="0"/>
          <w:sz w:val="22"/>
          <w:szCs w:val="22"/>
        </w:rPr>
        <w:t xml:space="preserve">Sistem vodenja mora biti pripravljen v skladu s </w:t>
      </w:r>
      <w:r w:rsidR="00097E4D">
        <w:rPr>
          <w:rFonts w:ascii="Arial" w:hAnsi="Arial" w:cs="Arial"/>
          <w:b w:val="0"/>
          <w:bCs w:val="0"/>
          <w:sz w:val="22"/>
          <w:szCs w:val="22"/>
        </w:rPr>
        <w:t xml:space="preserve">V. </w:t>
      </w:r>
      <w:r w:rsidR="00695C0B" w:rsidRPr="0018471A">
        <w:rPr>
          <w:rFonts w:ascii="Arial" w:hAnsi="Arial" w:cs="Arial"/>
          <w:b w:val="0"/>
          <w:bCs w:val="0"/>
          <w:sz w:val="22"/>
          <w:szCs w:val="22"/>
        </w:rPr>
        <w:t xml:space="preserve">poglavjem </w:t>
      </w:r>
      <w:r w:rsidR="002053DC" w:rsidRPr="0018471A">
        <w:rPr>
          <w:rFonts w:ascii="Arial" w:hAnsi="Arial" w:cs="Arial"/>
          <w:b w:val="0"/>
          <w:bCs w:val="0"/>
          <w:sz w:val="22"/>
          <w:szCs w:val="22"/>
        </w:rPr>
        <w:t xml:space="preserve">pravilnika </w:t>
      </w:r>
      <w:r w:rsidR="00695C0B" w:rsidRPr="0018471A">
        <w:rPr>
          <w:rFonts w:ascii="Arial" w:hAnsi="Arial" w:cs="Arial"/>
          <w:b w:val="0"/>
          <w:bCs w:val="0"/>
          <w:sz w:val="22"/>
          <w:szCs w:val="22"/>
        </w:rPr>
        <w:t xml:space="preserve">JV5. </w:t>
      </w:r>
    </w:p>
    <w:p w:rsidR="00344213" w:rsidRPr="0018471A" w:rsidRDefault="009D35DB" w:rsidP="009E432B">
      <w:pPr>
        <w:pStyle w:val="Navadenrna"/>
        <w:spacing w:before="0" w:after="120"/>
        <w:ind w:left="0"/>
        <w:rPr>
          <w:rFonts w:ascii="Arial" w:hAnsi="Arial" w:cs="Arial"/>
          <w:b w:val="0"/>
          <w:bCs w:val="0"/>
          <w:sz w:val="22"/>
          <w:szCs w:val="22"/>
        </w:rPr>
      </w:pPr>
      <w:r w:rsidRPr="0018471A">
        <w:rPr>
          <w:rFonts w:ascii="Arial" w:hAnsi="Arial" w:cs="Arial"/>
          <w:b w:val="0"/>
          <w:bCs w:val="0"/>
          <w:sz w:val="22"/>
          <w:szCs w:val="22"/>
        </w:rPr>
        <w:t>Predstavljen mora biti</w:t>
      </w:r>
      <w:r w:rsidR="00344213" w:rsidRPr="0018471A">
        <w:rPr>
          <w:rFonts w:ascii="Arial" w:hAnsi="Arial" w:cs="Arial"/>
          <w:b w:val="0"/>
          <w:bCs w:val="0"/>
          <w:sz w:val="22"/>
          <w:szCs w:val="22"/>
        </w:rPr>
        <w:t xml:space="preserve"> </w:t>
      </w:r>
      <w:r w:rsidR="00B55E26" w:rsidRPr="0018471A">
        <w:rPr>
          <w:rFonts w:ascii="Arial" w:hAnsi="Arial" w:cs="Arial"/>
          <w:b w:val="0"/>
          <w:bCs w:val="0"/>
          <w:sz w:val="22"/>
          <w:szCs w:val="22"/>
        </w:rPr>
        <w:t xml:space="preserve">sistem vodenja </w:t>
      </w:r>
      <w:r w:rsidR="00AD7E47" w:rsidRPr="0018471A">
        <w:rPr>
          <w:rFonts w:ascii="Arial" w:hAnsi="Arial" w:cs="Arial"/>
          <w:b w:val="0"/>
          <w:bCs w:val="0"/>
          <w:sz w:val="22"/>
          <w:szCs w:val="22"/>
        </w:rPr>
        <w:t>odlagališč</w:t>
      </w:r>
      <w:r w:rsidR="00B55E26" w:rsidRPr="0018471A">
        <w:rPr>
          <w:rFonts w:ascii="Arial" w:hAnsi="Arial" w:cs="Arial"/>
          <w:b w:val="0"/>
          <w:bCs w:val="0"/>
          <w:sz w:val="22"/>
          <w:szCs w:val="22"/>
        </w:rPr>
        <w:t xml:space="preserve">a in </w:t>
      </w:r>
      <w:r w:rsidR="00344213" w:rsidRPr="0018471A">
        <w:rPr>
          <w:rFonts w:ascii="Arial" w:hAnsi="Arial" w:cs="Arial"/>
          <w:b w:val="0"/>
          <w:bCs w:val="0"/>
          <w:sz w:val="22"/>
          <w:szCs w:val="22"/>
        </w:rPr>
        <w:t xml:space="preserve">vloge organizacij, ki presojajo varnost </w:t>
      </w:r>
      <w:r w:rsidR="00AD7E47" w:rsidRPr="0018471A">
        <w:rPr>
          <w:rFonts w:ascii="Arial" w:hAnsi="Arial" w:cs="Arial"/>
          <w:b w:val="0"/>
          <w:bCs w:val="0"/>
          <w:sz w:val="22"/>
          <w:szCs w:val="22"/>
        </w:rPr>
        <w:t>odlagališč</w:t>
      </w:r>
      <w:r w:rsidRPr="0018471A">
        <w:rPr>
          <w:rFonts w:ascii="Arial" w:hAnsi="Arial" w:cs="Arial"/>
          <w:b w:val="0"/>
          <w:bCs w:val="0"/>
          <w:sz w:val="22"/>
          <w:szCs w:val="22"/>
        </w:rPr>
        <w:t>a</w:t>
      </w:r>
      <w:r w:rsidR="00344213" w:rsidRPr="0018471A">
        <w:rPr>
          <w:rFonts w:ascii="Arial" w:hAnsi="Arial" w:cs="Arial"/>
          <w:b w:val="0"/>
          <w:bCs w:val="0"/>
          <w:sz w:val="22"/>
          <w:szCs w:val="22"/>
        </w:rPr>
        <w:t xml:space="preserve">, </w:t>
      </w:r>
      <w:r w:rsidR="00B55E26" w:rsidRPr="0018471A">
        <w:rPr>
          <w:rFonts w:ascii="Arial" w:hAnsi="Arial" w:cs="Arial"/>
          <w:b w:val="0"/>
          <w:bCs w:val="0"/>
          <w:sz w:val="22"/>
          <w:szCs w:val="22"/>
        </w:rPr>
        <w:t xml:space="preserve">ter </w:t>
      </w:r>
      <w:r w:rsidR="00344213" w:rsidRPr="0018471A">
        <w:rPr>
          <w:rFonts w:ascii="Arial" w:hAnsi="Arial" w:cs="Arial"/>
          <w:b w:val="0"/>
          <w:bCs w:val="0"/>
          <w:sz w:val="22"/>
          <w:szCs w:val="22"/>
        </w:rPr>
        <w:t xml:space="preserve">morebitni svetovalni odbori za varnost zunaj </w:t>
      </w:r>
      <w:r w:rsidR="00AD7E47" w:rsidRPr="0018471A">
        <w:rPr>
          <w:rFonts w:ascii="Arial" w:hAnsi="Arial" w:cs="Arial"/>
          <w:b w:val="0"/>
          <w:bCs w:val="0"/>
          <w:sz w:val="22"/>
          <w:szCs w:val="22"/>
        </w:rPr>
        <w:t>organizacije</w:t>
      </w:r>
      <w:r w:rsidR="00344213" w:rsidRPr="0018471A">
        <w:rPr>
          <w:rFonts w:ascii="Arial" w:hAnsi="Arial" w:cs="Arial"/>
          <w:b w:val="0"/>
          <w:bCs w:val="0"/>
          <w:sz w:val="22"/>
          <w:szCs w:val="22"/>
        </w:rPr>
        <w:t xml:space="preserve">, ki svetujejo vodstvu  upravljavca. Namen poglavja je dokazati, da bo </w:t>
      </w:r>
      <w:r w:rsidR="00D4166C" w:rsidRPr="0018471A">
        <w:rPr>
          <w:rFonts w:ascii="Arial" w:hAnsi="Arial" w:cs="Arial"/>
          <w:b w:val="0"/>
          <w:bCs w:val="0"/>
          <w:sz w:val="22"/>
          <w:szCs w:val="22"/>
        </w:rPr>
        <w:t>vodstvo</w:t>
      </w:r>
      <w:r w:rsidR="00344213" w:rsidRPr="0018471A">
        <w:rPr>
          <w:rFonts w:ascii="Arial" w:hAnsi="Arial" w:cs="Arial"/>
          <w:b w:val="0"/>
          <w:bCs w:val="0"/>
          <w:sz w:val="22"/>
          <w:szCs w:val="22"/>
        </w:rPr>
        <w:t xml:space="preserve"> upravljavca lahko izpolnil</w:t>
      </w:r>
      <w:r w:rsidR="00D4166C" w:rsidRPr="0018471A">
        <w:rPr>
          <w:rFonts w:ascii="Arial" w:hAnsi="Arial" w:cs="Arial"/>
          <w:b w:val="0"/>
          <w:bCs w:val="0"/>
          <w:sz w:val="22"/>
          <w:szCs w:val="22"/>
        </w:rPr>
        <w:t>o</w:t>
      </w:r>
      <w:r w:rsidR="00344213" w:rsidRPr="0018471A">
        <w:rPr>
          <w:rFonts w:ascii="Arial" w:hAnsi="Arial" w:cs="Arial"/>
          <w:b w:val="0"/>
          <w:bCs w:val="0"/>
          <w:sz w:val="22"/>
          <w:szCs w:val="22"/>
        </w:rPr>
        <w:t xml:space="preserve"> svojo odgovornost glede varn</w:t>
      </w:r>
      <w:r w:rsidR="00F42DCE">
        <w:rPr>
          <w:rFonts w:ascii="Arial" w:hAnsi="Arial" w:cs="Arial"/>
          <w:b w:val="0"/>
          <w:bCs w:val="0"/>
          <w:sz w:val="22"/>
          <w:szCs w:val="22"/>
        </w:rPr>
        <w:t>osti</w:t>
      </w:r>
      <w:r w:rsidR="00344213" w:rsidRPr="0018471A">
        <w:rPr>
          <w:rFonts w:ascii="Arial" w:hAnsi="Arial" w:cs="Arial"/>
          <w:b w:val="0"/>
          <w:bCs w:val="0"/>
          <w:sz w:val="22"/>
          <w:szCs w:val="22"/>
        </w:rPr>
        <w:t xml:space="preserve"> </w:t>
      </w:r>
      <w:r w:rsidR="00AD7E47" w:rsidRPr="0018471A">
        <w:rPr>
          <w:rFonts w:ascii="Arial" w:hAnsi="Arial" w:cs="Arial"/>
          <w:b w:val="0"/>
          <w:bCs w:val="0"/>
          <w:sz w:val="22"/>
          <w:szCs w:val="22"/>
        </w:rPr>
        <w:t>odlagališč</w:t>
      </w:r>
      <w:r w:rsidR="00344213" w:rsidRPr="0018471A">
        <w:rPr>
          <w:rFonts w:ascii="Arial" w:hAnsi="Arial" w:cs="Arial"/>
          <w:b w:val="0"/>
          <w:bCs w:val="0"/>
          <w:sz w:val="22"/>
          <w:szCs w:val="22"/>
        </w:rPr>
        <w:t xml:space="preserve">a skozi </w:t>
      </w:r>
      <w:r w:rsidR="00D4166C" w:rsidRPr="0018471A">
        <w:rPr>
          <w:rFonts w:ascii="Arial" w:hAnsi="Arial" w:cs="Arial"/>
          <w:b w:val="0"/>
          <w:bCs w:val="0"/>
          <w:sz w:val="22"/>
          <w:szCs w:val="22"/>
        </w:rPr>
        <w:t xml:space="preserve">vsa </w:t>
      </w:r>
      <w:r w:rsidR="00172C9E" w:rsidRPr="0018471A">
        <w:rPr>
          <w:rFonts w:ascii="Arial" w:hAnsi="Arial" w:cs="Arial"/>
          <w:b w:val="0"/>
          <w:bCs w:val="0"/>
          <w:sz w:val="22"/>
          <w:szCs w:val="22"/>
        </w:rPr>
        <w:t>obdobja o</w:t>
      </w:r>
      <w:r w:rsidR="00AD7E47" w:rsidRPr="0018471A">
        <w:rPr>
          <w:rFonts w:ascii="Arial" w:hAnsi="Arial" w:cs="Arial"/>
          <w:b w:val="0"/>
          <w:bCs w:val="0"/>
          <w:sz w:val="22"/>
          <w:szCs w:val="22"/>
        </w:rPr>
        <w:t>dlagališč</w:t>
      </w:r>
      <w:r w:rsidR="00D4166C" w:rsidRPr="0018471A">
        <w:rPr>
          <w:rFonts w:ascii="Arial" w:hAnsi="Arial" w:cs="Arial"/>
          <w:b w:val="0"/>
          <w:bCs w:val="0"/>
          <w:sz w:val="22"/>
          <w:szCs w:val="22"/>
        </w:rPr>
        <w:t>a</w:t>
      </w:r>
      <w:r w:rsidR="00344213" w:rsidRPr="0018471A">
        <w:rPr>
          <w:rFonts w:ascii="Arial" w:hAnsi="Arial" w:cs="Arial"/>
          <w:b w:val="0"/>
          <w:bCs w:val="0"/>
          <w:sz w:val="22"/>
          <w:szCs w:val="22"/>
        </w:rPr>
        <w:t>.</w:t>
      </w:r>
      <w:r w:rsidR="00070A78" w:rsidRPr="0018471A">
        <w:rPr>
          <w:rFonts w:ascii="Arial" w:hAnsi="Arial" w:cs="Arial"/>
          <w:b w:val="0"/>
          <w:bCs w:val="0"/>
          <w:sz w:val="22"/>
          <w:szCs w:val="22"/>
        </w:rPr>
        <w:t xml:space="preserve"> </w:t>
      </w:r>
      <w:r w:rsidR="00546BF8" w:rsidRPr="0018471A">
        <w:rPr>
          <w:rFonts w:ascii="Arial" w:hAnsi="Arial" w:cs="Arial"/>
          <w:b w:val="0"/>
          <w:bCs w:val="0"/>
          <w:sz w:val="22"/>
          <w:szCs w:val="22"/>
        </w:rPr>
        <w:t xml:space="preserve">Za </w:t>
      </w:r>
      <w:r w:rsidR="00B64487" w:rsidRPr="0018471A">
        <w:rPr>
          <w:rFonts w:ascii="Arial" w:hAnsi="Arial" w:cs="Arial"/>
          <w:b w:val="0"/>
          <w:bCs w:val="0"/>
          <w:sz w:val="22"/>
          <w:szCs w:val="22"/>
        </w:rPr>
        <w:t>pripravo</w:t>
      </w:r>
      <w:r w:rsidR="00546BF8" w:rsidRPr="0018471A">
        <w:rPr>
          <w:rFonts w:ascii="Arial" w:hAnsi="Arial" w:cs="Arial"/>
          <w:b w:val="0"/>
          <w:bCs w:val="0"/>
          <w:sz w:val="22"/>
          <w:szCs w:val="22"/>
        </w:rPr>
        <w:t xml:space="preserve"> tega dela varnostnega poročila je priporočena uporaba IAEA dokumenta </w:t>
      </w:r>
      <w:proofErr w:type="spellStart"/>
      <w:r w:rsidR="00546BF8" w:rsidRPr="0018471A">
        <w:rPr>
          <w:rFonts w:ascii="Arial" w:hAnsi="Arial" w:cs="Arial"/>
          <w:b w:val="0"/>
          <w:bCs w:val="0"/>
          <w:sz w:val="22"/>
          <w:szCs w:val="22"/>
        </w:rPr>
        <w:t>The</w:t>
      </w:r>
      <w:proofErr w:type="spellEnd"/>
      <w:r w:rsidR="00546BF8" w:rsidRPr="0018471A">
        <w:rPr>
          <w:rFonts w:ascii="Arial" w:hAnsi="Arial" w:cs="Arial"/>
          <w:b w:val="0"/>
          <w:bCs w:val="0"/>
          <w:sz w:val="22"/>
          <w:szCs w:val="22"/>
        </w:rPr>
        <w:t xml:space="preserve"> </w:t>
      </w:r>
      <w:r w:rsidR="00546BF8" w:rsidRPr="001D4AF4">
        <w:rPr>
          <w:rFonts w:ascii="Arial" w:hAnsi="Arial" w:cs="Arial"/>
          <w:b w:val="0"/>
          <w:bCs w:val="0"/>
          <w:sz w:val="22"/>
          <w:szCs w:val="22"/>
        </w:rPr>
        <w:t xml:space="preserve">Management </w:t>
      </w:r>
      <w:proofErr w:type="spellStart"/>
      <w:r w:rsidR="00546BF8" w:rsidRPr="001D4AF4">
        <w:rPr>
          <w:rFonts w:ascii="Arial" w:hAnsi="Arial" w:cs="Arial"/>
          <w:b w:val="0"/>
          <w:bCs w:val="0"/>
          <w:sz w:val="22"/>
          <w:szCs w:val="22"/>
        </w:rPr>
        <w:t>System</w:t>
      </w:r>
      <w:proofErr w:type="spellEnd"/>
      <w:r w:rsidR="00546BF8" w:rsidRPr="001D4AF4">
        <w:rPr>
          <w:rFonts w:ascii="Arial" w:hAnsi="Arial" w:cs="Arial"/>
          <w:b w:val="0"/>
          <w:bCs w:val="0"/>
          <w:sz w:val="22"/>
          <w:szCs w:val="22"/>
        </w:rPr>
        <w:t xml:space="preserve"> </w:t>
      </w:r>
      <w:proofErr w:type="spellStart"/>
      <w:r w:rsidR="00546BF8" w:rsidRPr="001D4AF4">
        <w:rPr>
          <w:rFonts w:ascii="Arial" w:hAnsi="Arial" w:cs="Arial"/>
          <w:b w:val="0"/>
          <w:bCs w:val="0"/>
          <w:sz w:val="22"/>
          <w:szCs w:val="22"/>
        </w:rPr>
        <w:t>for</w:t>
      </w:r>
      <w:proofErr w:type="spellEnd"/>
      <w:r w:rsidR="00546BF8" w:rsidRPr="001D4AF4">
        <w:rPr>
          <w:rFonts w:ascii="Arial" w:hAnsi="Arial" w:cs="Arial"/>
          <w:b w:val="0"/>
          <w:bCs w:val="0"/>
          <w:sz w:val="22"/>
          <w:szCs w:val="22"/>
        </w:rPr>
        <w:t xml:space="preserve"> </w:t>
      </w:r>
      <w:proofErr w:type="spellStart"/>
      <w:r w:rsidR="00546BF8" w:rsidRPr="001D4AF4">
        <w:rPr>
          <w:rFonts w:ascii="Arial" w:hAnsi="Arial" w:cs="Arial"/>
          <w:b w:val="0"/>
          <w:bCs w:val="0"/>
          <w:sz w:val="22"/>
          <w:szCs w:val="22"/>
        </w:rPr>
        <w:t>the</w:t>
      </w:r>
      <w:proofErr w:type="spellEnd"/>
      <w:r w:rsidR="00546BF8" w:rsidRPr="001D4AF4">
        <w:rPr>
          <w:rFonts w:ascii="Arial" w:hAnsi="Arial" w:cs="Arial"/>
          <w:b w:val="0"/>
          <w:bCs w:val="0"/>
          <w:sz w:val="22"/>
          <w:szCs w:val="22"/>
        </w:rPr>
        <w:t xml:space="preserve"> </w:t>
      </w:r>
      <w:proofErr w:type="spellStart"/>
      <w:r w:rsidR="00546BF8" w:rsidRPr="001D4AF4">
        <w:rPr>
          <w:rFonts w:ascii="Arial" w:hAnsi="Arial" w:cs="Arial"/>
          <w:b w:val="0"/>
          <w:bCs w:val="0"/>
          <w:sz w:val="22"/>
          <w:szCs w:val="22"/>
        </w:rPr>
        <w:t>Disposal</w:t>
      </w:r>
      <w:proofErr w:type="spellEnd"/>
      <w:r w:rsidR="00546BF8" w:rsidRPr="001D4AF4">
        <w:rPr>
          <w:rFonts w:ascii="Arial" w:hAnsi="Arial" w:cs="Arial"/>
          <w:b w:val="0"/>
          <w:bCs w:val="0"/>
          <w:sz w:val="22"/>
          <w:szCs w:val="22"/>
        </w:rPr>
        <w:t xml:space="preserve"> </w:t>
      </w:r>
      <w:proofErr w:type="spellStart"/>
      <w:r w:rsidR="00546BF8" w:rsidRPr="001D4AF4">
        <w:rPr>
          <w:rFonts w:ascii="Arial" w:hAnsi="Arial" w:cs="Arial"/>
          <w:b w:val="0"/>
          <w:bCs w:val="0"/>
          <w:sz w:val="22"/>
          <w:szCs w:val="22"/>
        </w:rPr>
        <w:t>of</w:t>
      </w:r>
      <w:proofErr w:type="spellEnd"/>
      <w:r w:rsidR="00546BF8" w:rsidRPr="001D4AF4">
        <w:rPr>
          <w:rFonts w:ascii="Arial" w:hAnsi="Arial" w:cs="Arial"/>
          <w:b w:val="0"/>
          <w:bCs w:val="0"/>
          <w:sz w:val="22"/>
          <w:szCs w:val="22"/>
        </w:rPr>
        <w:t xml:space="preserve"> </w:t>
      </w:r>
      <w:proofErr w:type="spellStart"/>
      <w:r w:rsidR="00546BF8" w:rsidRPr="001D4AF4">
        <w:rPr>
          <w:rFonts w:ascii="Arial" w:hAnsi="Arial" w:cs="Arial"/>
          <w:b w:val="0"/>
          <w:bCs w:val="0"/>
          <w:sz w:val="22"/>
          <w:szCs w:val="22"/>
        </w:rPr>
        <w:t>Radioactive</w:t>
      </w:r>
      <w:proofErr w:type="spellEnd"/>
      <w:r w:rsidR="00546BF8" w:rsidRPr="001D4AF4">
        <w:rPr>
          <w:rFonts w:ascii="Arial" w:hAnsi="Arial" w:cs="Arial"/>
          <w:b w:val="0"/>
          <w:bCs w:val="0"/>
          <w:sz w:val="22"/>
          <w:szCs w:val="22"/>
        </w:rPr>
        <w:t xml:space="preserve"> </w:t>
      </w:r>
      <w:proofErr w:type="spellStart"/>
      <w:r w:rsidR="00546BF8" w:rsidRPr="001D4AF4">
        <w:rPr>
          <w:rFonts w:ascii="Arial" w:hAnsi="Arial" w:cs="Arial"/>
          <w:b w:val="0"/>
          <w:bCs w:val="0"/>
          <w:sz w:val="22"/>
          <w:szCs w:val="22"/>
        </w:rPr>
        <w:t>Waste</w:t>
      </w:r>
      <w:proofErr w:type="spellEnd"/>
      <w:r w:rsidR="001D4AF4">
        <w:rPr>
          <w:rFonts w:ascii="Arial" w:hAnsi="Arial" w:cs="Arial"/>
          <w:b w:val="0"/>
          <w:bCs w:val="0"/>
          <w:sz w:val="22"/>
          <w:szCs w:val="22"/>
        </w:rPr>
        <w:t>.</w:t>
      </w:r>
      <w:r w:rsidR="001D4AF4" w:rsidRPr="001D4AF4">
        <w:rPr>
          <w:rFonts w:ascii="Arial" w:hAnsi="Arial" w:cs="Arial"/>
          <w:b w:val="0"/>
          <w:bCs w:val="0"/>
          <w:sz w:val="22"/>
          <w:szCs w:val="22"/>
          <w:vertAlign w:val="superscript"/>
        </w:rPr>
        <w:t>[15]</w:t>
      </w:r>
    </w:p>
    <w:p w:rsidR="00344213" w:rsidRPr="0018471A" w:rsidRDefault="00344213" w:rsidP="00CB475F">
      <w:pPr>
        <w:pStyle w:val="Naslov2"/>
      </w:pPr>
      <w:bookmarkStart w:id="89" w:name="_Toc157481639"/>
      <w:bookmarkStart w:id="90" w:name="_Toc157482099"/>
      <w:bookmarkStart w:id="91" w:name="_Toc157482201"/>
      <w:bookmarkStart w:id="92" w:name="_Toc157483061"/>
      <w:bookmarkStart w:id="93" w:name="_Toc157483633"/>
      <w:bookmarkStart w:id="94" w:name="_Toc157483721"/>
      <w:bookmarkStart w:id="95" w:name="_Toc157496621"/>
      <w:bookmarkStart w:id="96" w:name="_Toc157497281"/>
      <w:bookmarkStart w:id="97" w:name="_Toc157497462"/>
      <w:bookmarkStart w:id="98" w:name="_Toc157497531"/>
      <w:bookmarkStart w:id="99" w:name="_Toc157497600"/>
      <w:bookmarkStart w:id="100" w:name="_Toc157497670"/>
      <w:bookmarkStart w:id="101" w:name="_Toc157497740"/>
      <w:bookmarkStart w:id="102" w:name="_Toc157497810"/>
      <w:bookmarkStart w:id="103" w:name="_Toc158020649"/>
      <w:bookmarkStart w:id="104" w:name="_Toc157482202"/>
      <w:bookmarkStart w:id="105" w:name="_Toc158020650"/>
      <w:bookmarkStart w:id="106" w:name="_Toc164490303"/>
      <w:bookmarkStart w:id="107" w:name="_Toc329681865"/>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sidRPr="0018471A">
        <w:t>Posebni vidiki vodstvenih procesov</w:t>
      </w:r>
      <w:bookmarkEnd w:id="104"/>
      <w:bookmarkEnd w:id="105"/>
      <w:bookmarkEnd w:id="106"/>
      <w:bookmarkEnd w:id="107"/>
    </w:p>
    <w:p w:rsidR="00344213" w:rsidRPr="0018471A" w:rsidRDefault="00344213" w:rsidP="00A42FF5">
      <w:pPr>
        <w:pStyle w:val="Navadenrna"/>
        <w:spacing w:before="0" w:after="120"/>
        <w:ind w:left="0"/>
        <w:rPr>
          <w:rFonts w:ascii="Arial" w:hAnsi="Arial" w:cs="Arial"/>
          <w:b w:val="0"/>
          <w:bCs w:val="0"/>
          <w:sz w:val="22"/>
          <w:szCs w:val="22"/>
        </w:rPr>
      </w:pPr>
      <w:r w:rsidRPr="0018471A">
        <w:rPr>
          <w:rFonts w:ascii="Arial" w:hAnsi="Arial" w:cs="Arial"/>
          <w:b w:val="0"/>
          <w:bCs w:val="0"/>
          <w:sz w:val="22"/>
          <w:szCs w:val="22"/>
        </w:rPr>
        <w:t xml:space="preserve">V podpoglavju je treba opisati </w:t>
      </w:r>
      <w:r w:rsidR="007F28EB" w:rsidRPr="0018471A">
        <w:rPr>
          <w:rFonts w:ascii="Arial" w:hAnsi="Arial" w:cs="Arial"/>
          <w:b w:val="0"/>
          <w:bCs w:val="0"/>
          <w:sz w:val="22"/>
          <w:szCs w:val="22"/>
        </w:rPr>
        <w:t>vodstve</w:t>
      </w:r>
      <w:r w:rsidR="00B55E26" w:rsidRPr="0018471A">
        <w:rPr>
          <w:rFonts w:ascii="Arial" w:hAnsi="Arial" w:cs="Arial"/>
          <w:b w:val="0"/>
          <w:bCs w:val="0"/>
          <w:sz w:val="22"/>
          <w:szCs w:val="22"/>
        </w:rPr>
        <w:t>ne</w:t>
      </w:r>
      <w:r w:rsidR="007F28EB" w:rsidRPr="0018471A">
        <w:rPr>
          <w:rFonts w:ascii="Arial" w:hAnsi="Arial" w:cs="Arial"/>
          <w:b w:val="0"/>
          <w:bCs w:val="0"/>
          <w:sz w:val="22"/>
          <w:szCs w:val="22"/>
        </w:rPr>
        <w:t xml:space="preserve"> proces</w:t>
      </w:r>
      <w:r w:rsidR="00B55E26" w:rsidRPr="0018471A">
        <w:rPr>
          <w:rFonts w:ascii="Arial" w:hAnsi="Arial" w:cs="Arial"/>
          <w:b w:val="0"/>
          <w:bCs w:val="0"/>
          <w:sz w:val="22"/>
          <w:szCs w:val="22"/>
        </w:rPr>
        <w:t>e</w:t>
      </w:r>
      <w:r w:rsidR="00D4166C" w:rsidRPr="0018471A">
        <w:rPr>
          <w:rFonts w:ascii="Arial" w:hAnsi="Arial" w:cs="Arial"/>
          <w:b w:val="0"/>
          <w:bCs w:val="0"/>
          <w:sz w:val="22"/>
          <w:szCs w:val="22"/>
        </w:rPr>
        <w:t xml:space="preserve"> </w:t>
      </w:r>
      <w:r w:rsidR="003C5D62" w:rsidRPr="0018471A">
        <w:rPr>
          <w:rFonts w:ascii="Arial" w:hAnsi="Arial" w:cs="Arial"/>
          <w:b w:val="0"/>
          <w:bCs w:val="0"/>
          <w:sz w:val="22"/>
          <w:szCs w:val="22"/>
        </w:rPr>
        <w:t>pri upravljavcu. Prikazati je treb</w:t>
      </w:r>
      <w:r w:rsidR="00D9570A" w:rsidRPr="0018471A">
        <w:rPr>
          <w:rFonts w:ascii="Arial" w:hAnsi="Arial" w:cs="Arial"/>
          <w:b w:val="0"/>
          <w:bCs w:val="0"/>
          <w:sz w:val="22"/>
          <w:szCs w:val="22"/>
        </w:rPr>
        <w:t>a</w:t>
      </w:r>
      <w:r w:rsidR="003C5D62" w:rsidRPr="0018471A">
        <w:rPr>
          <w:rFonts w:ascii="Arial" w:hAnsi="Arial" w:cs="Arial"/>
          <w:b w:val="0"/>
          <w:bCs w:val="0"/>
          <w:sz w:val="22"/>
          <w:szCs w:val="22"/>
        </w:rPr>
        <w:t xml:space="preserve"> </w:t>
      </w:r>
      <w:r w:rsidRPr="0018471A">
        <w:rPr>
          <w:rFonts w:ascii="Arial" w:hAnsi="Arial" w:cs="Arial"/>
          <w:b w:val="0"/>
          <w:bCs w:val="0"/>
          <w:sz w:val="22"/>
          <w:szCs w:val="22"/>
        </w:rPr>
        <w:t xml:space="preserve">poslovno organiziranost </w:t>
      </w:r>
      <w:r w:rsidR="00D4166C" w:rsidRPr="0018471A">
        <w:rPr>
          <w:rFonts w:ascii="Arial" w:hAnsi="Arial" w:cs="Arial"/>
          <w:b w:val="0"/>
          <w:bCs w:val="0"/>
          <w:sz w:val="22"/>
          <w:szCs w:val="22"/>
        </w:rPr>
        <w:t>vodenja</w:t>
      </w:r>
      <w:r w:rsidRPr="0018471A">
        <w:rPr>
          <w:rFonts w:ascii="Arial" w:hAnsi="Arial" w:cs="Arial"/>
          <w:b w:val="0"/>
          <w:bCs w:val="0"/>
          <w:sz w:val="22"/>
          <w:szCs w:val="22"/>
        </w:rPr>
        <w:t xml:space="preserve"> upravljavca ter organizacijo tehnične podpore upravljavca. Predstaviti in utemeljiti je treba način, s katerim je dosežen učinkovit nadzor </w:t>
      </w:r>
      <w:r w:rsidR="003C5D62" w:rsidRPr="0018471A">
        <w:rPr>
          <w:rFonts w:ascii="Arial" w:hAnsi="Arial" w:cs="Arial"/>
          <w:b w:val="0"/>
          <w:bCs w:val="0"/>
          <w:sz w:val="22"/>
          <w:szCs w:val="22"/>
        </w:rPr>
        <w:t xml:space="preserve">nad sistemom </w:t>
      </w:r>
      <w:r w:rsidR="00D4166C" w:rsidRPr="0018471A">
        <w:rPr>
          <w:rFonts w:ascii="Arial" w:hAnsi="Arial" w:cs="Arial"/>
          <w:b w:val="0"/>
          <w:bCs w:val="0"/>
          <w:sz w:val="22"/>
          <w:szCs w:val="22"/>
        </w:rPr>
        <w:t>vodenj</w:t>
      </w:r>
      <w:r w:rsidR="003C5D62" w:rsidRPr="0018471A">
        <w:rPr>
          <w:rFonts w:ascii="Arial" w:hAnsi="Arial" w:cs="Arial"/>
          <w:b w:val="0"/>
          <w:bCs w:val="0"/>
          <w:sz w:val="22"/>
          <w:szCs w:val="22"/>
        </w:rPr>
        <w:t>a</w:t>
      </w:r>
      <w:r w:rsidR="00D4166C" w:rsidRPr="0018471A">
        <w:rPr>
          <w:rFonts w:ascii="Arial" w:hAnsi="Arial" w:cs="Arial"/>
          <w:b w:val="0"/>
          <w:bCs w:val="0"/>
          <w:sz w:val="22"/>
          <w:szCs w:val="22"/>
        </w:rPr>
        <w:t xml:space="preserve"> </w:t>
      </w:r>
      <w:r w:rsidR="003C5D62" w:rsidRPr="0018471A">
        <w:rPr>
          <w:rFonts w:ascii="Arial" w:hAnsi="Arial" w:cs="Arial"/>
          <w:b w:val="0"/>
          <w:bCs w:val="0"/>
          <w:sz w:val="22"/>
          <w:szCs w:val="22"/>
        </w:rPr>
        <w:t>pri upravljavcu samem ter pri zunanjih dobaviteljih opreme in storitev.</w:t>
      </w:r>
      <w:r w:rsidRPr="0018471A">
        <w:rPr>
          <w:rFonts w:ascii="Arial" w:hAnsi="Arial" w:cs="Arial"/>
          <w:b w:val="0"/>
          <w:bCs w:val="0"/>
          <w:sz w:val="22"/>
          <w:szCs w:val="22"/>
        </w:rPr>
        <w:t xml:space="preserve"> Opisati je treba ukrepe, ki so uvedeni za izvajanje in spremljanje procesov</w:t>
      </w:r>
      <w:r w:rsidR="00F24F73" w:rsidRPr="0018471A">
        <w:rPr>
          <w:rFonts w:ascii="Arial" w:hAnsi="Arial" w:cs="Arial"/>
          <w:b w:val="0"/>
          <w:bCs w:val="0"/>
          <w:sz w:val="22"/>
          <w:szCs w:val="22"/>
        </w:rPr>
        <w:t xml:space="preserve"> vodenja, ki</w:t>
      </w:r>
      <w:r w:rsidR="00AC5757" w:rsidRPr="0018471A">
        <w:rPr>
          <w:rFonts w:ascii="Arial" w:hAnsi="Arial" w:cs="Arial"/>
          <w:b w:val="0"/>
          <w:bCs w:val="0"/>
          <w:sz w:val="22"/>
          <w:szCs w:val="22"/>
        </w:rPr>
        <w:t xml:space="preserve"> so</w:t>
      </w:r>
      <w:r w:rsidRPr="0018471A">
        <w:rPr>
          <w:rFonts w:ascii="Arial" w:hAnsi="Arial" w:cs="Arial"/>
          <w:b w:val="0"/>
          <w:bCs w:val="0"/>
          <w:sz w:val="22"/>
          <w:szCs w:val="22"/>
        </w:rPr>
        <w:t xml:space="preserve"> pomembni za varnost.</w:t>
      </w:r>
    </w:p>
    <w:p w:rsidR="00344213" w:rsidRPr="0018471A" w:rsidRDefault="00344213" w:rsidP="00CB475F">
      <w:pPr>
        <w:pStyle w:val="Naslov2"/>
      </w:pPr>
      <w:bookmarkStart w:id="108" w:name="_Toc157481641"/>
      <w:bookmarkStart w:id="109" w:name="_Toc157482101"/>
      <w:bookmarkStart w:id="110" w:name="_Toc157482203"/>
      <w:bookmarkStart w:id="111" w:name="_Toc157483063"/>
      <w:bookmarkStart w:id="112" w:name="_Toc157483635"/>
      <w:bookmarkStart w:id="113" w:name="_Toc157483723"/>
      <w:bookmarkStart w:id="114" w:name="_Toc157496623"/>
      <w:bookmarkStart w:id="115" w:name="_Toc157497283"/>
      <w:bookmarkStart w:id="116" w:name="_Toc157497464"/>
      <w:bookmarkStart w:id="117" w:name="_Toc157497533"/>
      <w:bookmarkStart w:id="118" w:name="_Toc157497602"/>
      <w:bookmarkStart w:id="119" w:name="_Toc157497672"/>
      <w:bookmarkStart w:id="120" w:name="_Toc157497742"/>
      <w:bookmarkStart w:id="121" w:name="_Toc157497812"/>
      <w:bookmarkStart w:id="122" w:name="_Toc158020651"/>
      <w:bookmarkStart w:id="123" w:name="_Toc157482204"/>
      <w:bookmarkStart w:id="124" w:name="_Toc158020652"/>
      <w:bookmarkStart w:id="125" w:name="_Toc164490304"/>
      <w:bookmarkStart w:id="126" w:name="_Toc329681866"/>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sidRPr="0018471A">
        <w:t>Obravnavanje varnostne kulture</w:t>
      </w:r>
      <w:bookmarkEnd w:id="123"/>
      <w:bookmarkEnd w:id="124"/>
      <w:bookmarkEnd w:id="125"/>
      <w:bookmarkEnd w:id="126"/>
    </w:p>
    <w:p w:rsidR="002E7BD8" w:rsidRPr="0018471A" w:rsidRDefault="00344213" w:rsidP="00424344">
      <w:pPr>
        <w:pStyle w:val="Navadenrna"/>
        <w:spacing w:before="0" w:after="120"/>
        <w:rPr>
          <w:rFonts w:ascii="Arial" w:hAnsi="Arial" w:cs="Arial"/>
          <w:b w:val="0"/>
          <w:bCs w:val="0"/>
          <w:sz w:val="22"/>
          <w:szCs w:val="22"/>
        </w:rPr>
      </w:pPr>
      <w:r w:rsidRPr="0018471A">
        <w:rPr>
          <w:rFonts w:ascii="Arial" w:hAnsi="Arial" w:cs="Arial"/>
          <w:b w:val="0"/>
          <w:bCs w:val="0"/>
          <w:sz w:val="22"/>
          <w:szCs w:val="22"/>
        </w:rPr>
        <w:t xml:space="preserve">To podpoglavje mora predstaviti strategijo upravljavca </w:t>
      </w:r>
      <w:r w:rsidR="00AD7E47" w:rsidRPr="0018471A">
        <w:rPr>
          <w:rFonts w:ascii="Arial" w:hAnsi="Arial" w:cs="Arial"/>
          <w:b w:val="0"/>
          <w:bCs w:val="0"/>
          <w:sz w:val="22"/>
          <w:szCs w:val="22"/>
        </w:rPr>
        <w:t>odlagališč</w:t>
      </w:r>
      <w:r w:rsidRPr="0018471A">
        <w:rPr>
          <w:rFonts w:ascii="Arial" w:hAnsi="Arial" w:cs="Arial"/>
          <w:b w:val="0"/>
          <w:bCs w:val="0"/>
          <w:sz w:val="22"/>
          <w:szCs w:val="22"/>
        </w:rPr>
        <w:t xml:space="preserve">a za spodbujanje razvoja varnostne kulture, njeno ohranjanje in krepitev skozi </w:t>
      </w:r>
      <w:r w:rsidR="00424344" w:rsidRPr="0018471A">
        <w:rPr>
          <w:rFonts w:ascii="Arial" w:hAnsi="Arial" w:cs="Arial"/>
          <w:b w:val="0"/>
          <w:bCs w:val="0"/>
          <w:sz w:val="22"/>
          <w:szCs w:val="22"/>
        </w:rPr>
        <w:t xml:space="preserve">vsa </w:t>
      </w:r>
      <w:r w:rsidR="00172C9E" w:rsidRPr="0018471A">
        <w:rPr>
          <w:rFonts w:ascii="Arial" w:hAnsi="Arial" w:cs="Arial"/>
          <w:b w:val="0"/>
          <w:bCs w:val="0"/>
          <w:sz w:val="22"/>
          <w:szCs w:val="22"/>
        </w:rPr>
        <w:t>obdobja</w:t>
      </w:r>
      <w:r w:rsidRPr="0018471A">
        <w:rPr>
          <w:rFonts w:ascii="Arial" w:hAnsi="Arial" w:cs="Arial"/>
          <w:b w:val="0"/>
          <w:bCs w:val="0"/>
          <w:sz w:val="22"/>
          <w:szCs w:val="22"/>
        </w:rPr>
        <w:t xml:space="preserve"> </w:t>
      </w:r>
      <w:r w:rsidR="00AD7E47" w:rsidRPr="0018471A">
        <w:rPr>
          <w:rFonts w:ascii="Arial" w:hAnsi="Arial" w:cs="Arial"/>
          <w:b w:val="0"/>
          <w:bCs w:val="0"/>
          <w:sz w:val="22"/>
          <w:szCs w:val="22"/>
        </w:rPr>
        <w:t>odlagališč</w:t>
      </w:r>
      <w:r w:rsidRPr="0018471A">
        <w:rPr>
          <w:rFonts w:ascii="Arial" w:hAnsi="Arial" w:cs="Arial"/>
          <w:b w:val="0"/>
          <w:bCs w:val="0"/>
          <w:sz w:val="22"/>
          <w:szCs w:val="22"/>
        </w:rPr>
        <w:t xml:space="preserve">a. </w:t>
      </w:r>
      <w:r w:rsidR="00AC5757" w:rsidRPr="0018471A">
        <w:rPr>
          <w:rFonts w:ascii="Arial" w:hAnsi="Arial" w:cs="Arial"/>
          <w:b w:val="0"/>
          <w:bCs w:val="0"/>
          <w:sz w:val="22"/>
          <w:szCs w:val="22"/>
        </w:rPr>
        <w:t>Podane</w:t>
      </w:r>
      <w:r w:rsidRPr="0018471A">
        <w:rPr>
          <w:rFonts w:ascii="Arial" w:hAnsi="Arial" w:cs="Arial"/>
          <w:b w:val="0"/>
          <w:bCs w:val="0"/>
          <w:sz w:val="22"/>
          <w:szCs w:val="22"/>
        </w:rPr>
        <w:t xml:space="preserve"> informacije morajo dokazovati, da so izpeljan</w:t>
      </w:r>
      <w:r w:rsidR="00936535" w:rsidRPr="0018471A">
        <w:rPr>
          <w:rFonts w:ascii="Arial" w:hAnsi="Arial" w:cs="Arial"/>
          <w:b w:val="0"/>
          <w:bCs w:val="0"/>
          <w:sz w:val="22"/>
          <w:szCs w:val="22"/>
        </w:rPr>
        <w:t>i</w:t>
      </w:r>
      <w:r w:rsidRPr="0018471A">
        <w:rPr>
          <w:rFonts w:ascii="Arial" w:hAnsi="Arial" w:cs="Arial"/>
          <w:b w:val="0"/>
          <w:bCs w:val="0"/>
          <w:sz w:val="22"/>
          <w:szCs w:val="22"/>
        </w:rPr>
        <w:t xml:space="preserve"> </w:t>
      </w:r>
      <w:r w:rsidR="00936535" w:rsidRPr="0018471A">
        <w:rPr>
          <w:rFonts w:ascii="Arial" w:hAnsi="Arial" w:cs="Arial"/>
          <w:b w:val="0"/>
          <w:bCs w:val="0"/>
          <w:sz w:val="22"/>
          <w:szCs w:val="22"/>
        </w:rPr>
        <w:t xml:space="preserve">organizacijski </w:t>
      </w:r>
      <w:r w:rsidRPr="0018471A">
        <w:rPr>
          <w:rFonts w:ascii="Arial" w:hAnsi="Arial" w:cs="Arial"/>
          <w:b w:val="0"/>
          <w:bCs w:val="0"/>
          <w:sz w:val="22"/>
          <w:szCs w:val="22"/>
        </w:rPr>
        <w:t>u</w:t>
      </w:r>
      <w:r w:rsidR="00936535" w:rsidRPr="0018471A">
        <w:rPr>
          <w:rFonts w:ascii="Arial" w:hAnsi="Arial" w:cs="Arial"/>
          <w:b w:val="0"/>
          <w:bCs w:val="0"/>
          <w:sz w:val="22"/>
          <w:szCs w:val="22"/>
        </w:rPr>
        <w:t>krepi</w:t>
      </w:r>
      <w:r w:rsidRPr="0018471A">
        <w:rPr>
          <w:rFonts w:ascii="Arial" w:hAnsi="Arial" w:cs="Arial"/>
          <w:b w:val="0"/>
          <w:bCs w:val="0"/>
          <w:sz w:val="22"/>
          <w:szCs w:val="22"/>
        </w:rPr>
        <w:t xml:space="preserve"> in ustrezno vpeljan</w:t>
      </w:r>
      <w:r w:rsidR="00936535" w:rsidRPr="0018471A">
        <w:rPr>
          <w:rFonts w:ascii="Arial" w:hAnsi="Arial" w:cs="Arial"/>
          <w:b w:val="0"/>
          <w:bCs w:val="0"/>
          <w:sz w:val="22"/>
          <w:szCs w:val="22"/>
        </w:rPr>
        <w:t>i</w:t>
      </w:r>
      <w:r w:rsidRPr="0018471A">
        <w:rPr>
          <w:rFonts w:ascii="Arial" w:hAnsi="Arial" w:cs="Arial"/>
          <w:b w:val="0"/>
          <w:bCs w:val="0"/>
          <w:sz w:val="22"/>
          <w:szCs w:val="22"/>
        </w:rPr>
        <w:t xml:space="preserve"> v </w:t>
      </w:r>
      <w:r w:rsidR="00AC5757" w:rsidRPr="0018471A">
        <w:rPr>
          <w:rFonts w:ascii="Arial" w:hAnsi="Arial" w:cs="Arial"/>
          <w:b w:val="0"/>
          <w:bCs w:val="0"/>
          <w:sz w:val="22"/>
          <w:szCs w:val="22"/>
        </w:rPr>
        <w:t xml:space="preserve">delovne procese </w:t>
      </w:r>
      <w:r w:rsidR="00AD7E47" w:rsidRPr="0018471A">
        <w:rPr>
          <w:rFonts w:ascii="Arial" w:hAnsi="Arial" w:cs="Arial"/>
          <w:b w:val="0"/>
          <w:bCs w:val="0"/>
          <w:sz w:val="22"/>
          <w:szCs w:val="22"/>
        </w:rPr>
        <w:t>odlagališč</w:t>
      </w:r>
      <w:r w:rsidR="00AC5757" w:rsidRPr="0018471A">
        <w:rPr>
          <w:rFonts w:ascii="Arial" w:hAnsi="Arial" w:cs="Arial"/>
          <w:b w:val="0"/>
          <w:bCs w:val="0"/>
          <w:sz w:val="22"/>
          <w:szCs w:val="22"/>
        </w:rPr>
        <w:t>a</w:t>
      </w:r>
      <w:r w:rsidRPr="0018471A">
        <w:rPr>
          <w:rFonts w:ascii="Arial" w:hAnsi="Arial" w:cs="Arial"/>
          <w:b w:val="0"/>
          <w:bCs w:val="0"/>
          <w:sz w:val="22"/>
          <w:szCs w:val="22"/>
        </w:rPr>
        <w:t xml:space="preserve">. </w:t>
      </w:r>
      <w:r w:rsidR="00CA2354" w:rsidRPr="0018471A">
        <w:rPr>
          <w:rFonts w:ascii="Arial" w:hAnsi="Arial" w:cs="Arial"/>
          <w:b w:val="0"/>
          <w:bCs w:val="0"/>
          <w:sz w:val="22"/>
          <w:szCs w:val="22"/>
        </w:rPr>
        <w:t xml:space="preserve">S temi </w:t>
      </w:r>
      <w:r w:rsidR="00AC5757" w:rsidRPr="0018471A">
        <w:rPr>
          <w:rFonts w:ascii="Arial" w:hAnsi="Arial" w:cs="Arial"/>
          <w:b w:val="0"/>
          <w:bCs w:val="0"/>
          <w:sz w:val="22"/>
          <w:szCs w:val="22"/>
        </w:rPr>
        <w:t>ukrep</w:t>
      </w:r>
      <w:r w:rsidR="00CA2354" w:rsidRPr="0018471A">
        <w:rPr>
          <w:rFonts w:ascii="Arial" w:hAnsi="Arial" w:cs="Arial"/>
          <w:b w:val="0"/>
          <w:bCs w:val="0"/>
          <w:sz w:val="22"/>
          <w:szCs w:val="22"/>
        </w:rPr>
        <w:t>i je treb</w:t>
      </w:r>
      <w:r w:rsidR="00D9570A" w:rsidRPr="0018471A">
        <w:rPr>
          <w:rFonts w:ascii="Arial" w:hAnsi="Arial" w:cs="Arial"/>
          <w:b w:val="0"/>
          <w:bCs w:val="0"/>
          <w:sz w:val="22"/>
          <w:szCs w:val="22"/>
        </w:rPr>
        <w:t>a</w:t>
      </w:r>
      <w:r w:rsidRPr="0018471A">
        <w:rPr>
          <w:rFonts w:ascii="Arial" w:hAnsi="Arial" w:cs="Arial"/>
          <w:b w:val="0"/>
          <w:bCs w:val="0"/>
          <w:sz w:val="22"/>
          <w:szCs w:val="22"/>
        </w:rPr>
        <w:t xml:space="preserve"> </w:t>
      </w:r>
      <w:r w:rsidR="00CA2354" w:rsidRPr="0018471A">
        <w:rPr>
          <w:rFonts w:ascii="Arial" w:hAnsi="Arial" w:cs="Arial"/>
          <w:b w:val="0"/>
          <w:bCs w:val="0"/>
          <w:sz w:val="22"/>
          <w:szCs w:val="22"/>
        </w:rPr>
        <w:t>zagotavljati</w:t>
      </w:r>
      <w:r w:rsidRPr="0018471A">
        <w:rPr>
          <w:rFonts w:ascii="Arial" w:hAnsi="Arial" w:cs="Arial"/>
          <w:b w:val="0"/>
          <w:bCs w:val="0"/>
          <w:sz w:val="22"/>
          <w:szCs w:val="22"/>
        </w:rPr>
        <w:t xml:space="preserve"> spodbujanje zavedanja o vseh vidikih varnosti in </w:t>
      </w:r>
      <w:r w:rsidR="00CA2354" w:rsidRPr="0018471A">
        <w:rPr>
          <w:rFonts w:ascii="Arial" w:hAnsi="Arial" w:cs="Arial"/>
          <w:b w:val="0"/>
          <w:bCs w:val="0"/>
          <w:sz w:val="22"/>
          <w:szCs w:val="22"/>
        </w:rPr>
        <w:t xml:space="preserve">vzpostaviti </w:t>
      </w:r>
      <w:r w:rsidRPr="0018471A">
        <w:rPr>
          <w:rFonts w:ascii="Arial" w:hAnsi="Arial" w:cs="Arial"/>
          <w:b w:val="0"/>
          <w:bCs w:val="0"/>
          <w:sz w:val="22"/>
          <w:szCs w:val="22"/>
        </w:rPr>
        <w:t xml:space="preserve">redno preverjanje ravni ozaveščenosti o varnosti med zaposlenimi. </w:t>
      </w:r>
      <w:r w:rsidR="00323C11" w:rsidRPr="0018471A">
        <w:rPr>
          <w:rFonts w:ascii="Arial" w:hAnsi="Arial" w:cs="Arial"/>
          <w:b w:val="0"/>
          <w:bCs w:val="0"/>
          <w:sz w:val="22"/>
          <w:szCs w:val="22"/>
        </w:rPr>
        <w:t>U</w:t>
      </w:r>
      <w:r w:rsidRPr="0018471A">
        <w:rPr>
          <w:rFonts w:ascii="Arial" w:hAnsi="Arial" w:cs="Arial"/>
          <w:b w:val="0"/>
          <w:bCs w:val="0"/>
          <w:sz w:val="22"/>
          <w:szCs w:val="22"/>
        </w:rPr>
        <w:t>pravljavec</w:t>
      </w:r>
      <w:r w:rsidR="00553A87" w:rsidRPr="0018471A">
        <w:rPr>
          <w:rFonts w:ascii="Arial" w:hAnsi="Arial" w:cs="Arial"/>
          <w:b w:val="0"/>
          <w:bCs w:val="0"/>
          <w:sz w:val="22"/>
          <w:szCs w:val="22"/>
        </w:rPr>
        <w:t xml:space="preserve"> </w:t>
      </w:r>
      <w:r w:rsidR="00323C11" w:rsidRPr="0018471A">
        <w:rPr>
          <w:rFonts w:ascii="Arial" w:hAnsi="Arial" w:cs="Arial"/>
          <w:b w:val="0"/>
          <w:bCs w:val="0"/>
          <w:sz w:val="22"/>
          <w:szCs w:val="22"/>
        </w:rPr>
        <w:t xml:space="preserve">mora </w:t>
      </w:r>
      <w:r w:rsidRPr="0018471A">
        <w:rPr>
          <w:rFonts w:ascii="Arial" w:hAnsi="Arial" w:cs="Arial"/>
          <w:b w:val="0"/>
          <w:bCs w:val="0"/>
          <w:sz w:val="22"/>
          <w:szCs w:val="22"/>
        </w:rPr>
        <w:t xml:space="preserve">opredeliti kazalnike varnostne kulture in oblikovati program za njihovo spremljanje. Prikazan mora biti sistem za zagotavljanje posvetovanja z zaposlenimi o teh kazalnikih in obveščanja zaposlenih o rezultatih </w:t>
      </w:r>
      <w:r w:rsidR="00936535" w:rsidRPr="0018471A">
        <w:rPr>
          <w:rFonts w:ascii="Arial" w:hAnsi="Arial" w:cs="Arial"/>
          <w:b w:val="0"/>
          <w:bCs w:val="0"/>
          <w:sz w:val="22"/>
          <w:szCs w:val="22"/>
        </w:rPr>
        <w:t>s</w:t>
      </w:r>
      <w:r w:rsidRPr="0018471A">
        <w:rPr>
          <w:rFonts w:ascii="Arial" w:hAnsi="Arial" w:cs="Arial"/>
          <w:b w:val="0"/>
          <w:bCs w:val="0"/>
          <w:sz w:val="22"/>
          <w:szCs w:val="22"/>
        </w:rPr>
        <w:t>pre</w:t>
      </w:r>
      <w:r w:rsidR="00936535" w:rsidRPr="0018471A">
        <w:rPr>
          <w:rFonts w:ascii="Arial" w:hAnsi="Arial" w:cs="Arial"/>
          <w:b w:val="0"/>
          <w:bCs w:val="0"/>
          <w:sz w:val="22"/>
          <w:szCs w:val="22"/>
        </w:rPr>
        <w:t>mljanja</w:t>
      </w:r>
      <w:r w:rsidRPr="0018471A">
        <w:rPr>
          <w:rFonts w:ascii="Arial" w:hAnsi="Arial" w:cs="Arial"/>
          <w:b w:val="0"/>
          <w:bCs w:val="0"/>
          <w:sz w:val="22"/>
          <w:szCs w:val="22"/>
        </w:rPr>
        <w:t xml:space="preserve">. </w:t>
      </w:r>
      <w:r w:rsidR="00CA2354" w:rsidRPr="0018471A">
        <w:rPr>
          <w:rFonts w:ascii="Arial" w:hAnsi="Arial" w:cs="Arial"/>
          <w:b w:val="0"/>
          <w:bCs w:val="0"/>
          <w:sz w:val="22"/>
          <w:szCs w:val="22"/>
        </w:rPr>
        <w:t>Č</w:t>
      </w:r>
      <w:r w:rsidRPr="0018471A">
        <w:rPr>
          <w:rFonts w:ascii="Arial" w:hAnsi="Arial" w:cs="Arial"/>
          <w:b w:val="0"/>
          <w:bCs w:val="0"/>
          <w:sz w:val="22"/>
          <w:szCs w:val="22"/>
        </w:rPr>
        <w:t>e se pri katerem od varnostnih kazalnikov pojavi negativen trend</w:t>
      </w:r>
      <w:r w:rsidR="00695C0B" w:rsidRPr="0018471A">
        <w:rPr>
          <w:rFonts w:ascii="Arial" w:hAnsi="Arial" w:cs="Arial"/>
          <w:b w:val="0"/>
          <w:bCs w:val="0"/>
          <w:sz w:val="22"/>
          <w:szCs w:val="22"/>
        </w:rPr>
        <w:t>,</w:t>
      </w:r>
      <w:r w:rsidR="00CA2354" w:rsidRPr="0018471A">
        <w:rPr>
          <w:rFonts w:ascii="Arial" w:hAnsi="Arial" w:cs="Arial"/>
          <w:b w:val="0"/>
          <w:bCs w:val="0"/>
          <w:sz w:val="22"/>
          <w:szCs w:val="22"/>
        </w:rPr>
        <w:t xml:space="preserve"> je treb</w:t>
      </w:r>
      <w:r w:rsidR="00D9570A" w:rsidRPr="0018471A">
        <w:rPr>
          <w:rFonts w:ascii="Arial" w:hAnsi="Arial" w:cs="Arial"/>
          <w:b w:val="0"/>
          <w:bCs w:val="0"/>
          <w:sz w:val="22"/>
          <w:szCs w:val="22"/>
        </w:rPr>
        <w:t>a</w:t>
      </w:r>
      <w:r w:rsidR="00CA2354" w:rsidRPr="0018471A">
        <w:rPr>
          <w:rFonts w:ascii="Arial" w:hAnsi="Arial" w:cs="Arial"/>
          <w:b w:val="0"/>
          <w:bCs w:val="0"/>
          <w:sz w:val="22"/>
          <w:szCs w:val="22"/>
        </w:rPr>
        <w:t xml:space="preserve"> zagotoviti korektivne ukrepe</w:t>
      </w:r>
      <w:r w:rsidRPr="0018471A">
        <w:rPr>
          <w:rFonts w:ascii="Arial" w:hAnsi="Arial" w:cs="Arial"/>
          <w:b w:val="0"/>
          <w:bCs w:val="0"/>
          <w:sz w:val="22"/>
          <w:szCs w:val="22"/>
        </w:rPr>
        <w:t>.</w:t>
      </w:r>
    </w:p>
    <w:p w:rsidR="00344213" w:rsidRPr="0018471A" w:rsidRDefault="00344213" w:rsidP="00CB475F">
      <w:pPr>
        <w:pStyle w:val="Naslov2"/>
      </w:pPr>
      <w:bookmarkStart w:id="127" w:name="_Toc157481643"/>
      <w:bookmarkStart w:id="128" w:name="_Toc157482103"/>
      <w:bookmarkStart w:id="129" w:name="_Toc157482205"/>
      <w:bookmarkStart w:id="130" w:name="_Toc157483065"/>
      <w:bookmarkStart w:id="131" w:name="_Toc157483637"/>
      <w:bookmarkStart w:id="132" w:name="_Toc157483725"/>
      <w:bookmarkStart w:id="133" w:name="_Toc157496625"/>
      <w:bookmarkStart w:id="134" w:name="_Toc157497285"/>
      <w:bookmarkStart w:id="135" w:name="_Toc157497466"/>
      <w:bookmarkStart w:id="136" w:name="_Toc157497535"/>
      <w:bookmarkStart w:id="137" w:name="_Toc157497604"/>
      <w:bookmarkStart w:id="138" w:name="_Toc157497674"/>
      <w:bookmarkStart w:id="139" w:name="_Toc157497744"/>
      <w:bookmarkStart w:id="140" w:name="_Toc157497814"/>
      <w:bookmarkStart w:id="141" w:name="_Toc158020653"/>
      <w:bookmarkStart w:id="142" w:name="_Toc157482206"/>
      <w:bookmarkStart w:id="143" w:name="_Toc158020654"/>
      <w:bookmarkStart w:id="144" w:name="_Toc164490305"/>
      <w:bookmarkStart w:id="145" w:name="_Toc329681867"/>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Pr="0018471A">
        <w:t>Zagotavljanje kakovosti</w:t>
      </w:r>
      <w:bookmarkEnd w:id="142"/>
      <w:bookmarkEnd w:id="143"/>
      <w:bookmarkEnd w:id="144"/>
      <w:bookmarkEnd w:id="145"/>
    </w:p>
    <w:p w:rsidR="00344213" w:rsidRPr="0018471A" w:rsidRDefault="00344213" w:rsidP="00A42FF5">
      <w:pPr>
        <w:pStyle w:val="Navadenrna"/>
        <w:spacing w:before="0" w:after="120"/>
        <w:ind w:left="0"/>
        <w:rPr>
          <w:rFonts w:ascii="Arial" w:hAnsi="Arial" w:cs="Arial"/>
          <w:b w:val="0"/>
          <w:bCs w:val="0"/>
          <w:sz w:val="22"/>
          <w:szCs w:val="22"/>
        </w:rPr>
      </w:pPr>
      <w:r w:rsidRPr="0018471A">
        <w:rPr>
          <w:rFonts w:ascii="Arial" w:hAnsi="Arial" w:cs="Arial"/>
          <w:b w:val="0"/>
          <w:bCs w:val="0"/>
          <w:sz w:val="22"/>
          <w:szCs w:val="22"/>
        </w:rPr>
        <w:t>V tem podpoglavju morajo biti opisani glavni vidiki zagotavljanja kakovosti. Prikazano mora biti, da so bil</w:t>
      </w:r>
      <w:r w:rsidR="00CA2354" w:rsidRPr="0018471A">
        <w:rPr>
          <w:rFonts w:ascii="Arial" w:hAnsi="Arial" w:cs="Arial"/>
          <w:b w:val="0"/>
          <w:bCs w:val="0"/>
          <w:sz w:val="22"/>
          <w:szCs w:val="22"/>
        </w:rPr>
        <w:t>e</w:t>
      </w:r>
      <w:r w:rsidRPr="0018471A">
        <w:rPr>
          <w:rFonts w:ascii="Arial" w:hAnsi="Arial" w:cs="Arial"/>
          <w:b w:val="0"/>
          <w:bCs w:val="0"/>
          <w:sz w:val="22"/>
          <w:szCs w:val="22"/>
        </w:rPr>
        <w:t xml:space="preserve"> izpolnjen</w:t>
      </w:r>
      <w:r w:rsidR="00CA2354" w:rsidRPr="0018471A">
        <w:rPr>
          <w:rFonts w:ascii="Arial" w:hAnsi="Arial" w:cs="Arial"/>
          <w:b w:val="0"/>
          <w:bCs w:val="0"/>
          <w:sz w:val="22"/>
          <w:szCs w:val="22"/>
        </w:rPr>
        <w:t>e</w:t>
      </w:r>
      <w:r w:rsidRPr="0018471A">
        <w:rPr>
          <w:rFonts w:ascii="Arial" w:hAnsi="Arial" w:cs="Arial"/>
          <w:b w:val="0"/>
          <w:bCs w:val="0"/>
          <w:sz w:val="22"/>
          <w:szCs w:val="22"/>
        </w:rPr>
        <w:t xml:space="preserve"> vs</w:t>
      </w:r>
      <w:r w:rsidR="00CA2354" w:rsidRPr="0018471A">
        <w:rPr>
          <w:rFonts w:ascii="Arial" w:hAnsi="Arial" w:cs="Arial"/>
          <w:b w:val="0"/>
          <w:bCs w:val="0"/>
          <w:sz w:val="22"/>
          <w:szCs w:val="22"/>
        </w:rPr>
        <w:t>e</w:t>
      </w:r>
      <w:r w:rsidRPr="0018471A">
        <w:rPr>
          <w:rFonts w:ascii="Arial" w:hAnsi="Arial" w:cs="Arial"/>
          <w:b w:val="0"/>
          <w:bCs w:val="0"/>
          <w:sz w:val="22"/>
          <w:szCs w:val="22"/>
        </w:rPr>
        <w:t xml:space="preserve"> </w:t>
      </w:r>
      <w:r w:rsidR="00CA2354" w:rsidRPr="0018471A">
        <w:rPr>
          <w:rFonts w:ascii="Arial" w:hAnsi="Arial" w:cs="Arial"/>
          <w:b w:val="0"/>
          <w:bCs w:val="0"/>
          <w:sz w:val="22"/>
          <w:szCs w:val="22"/>
        </w:rPr>
        <w:t xml:space="preserve">zahteve za vzpostavitev </w:t>
      </w:r>
      <w:r w:rsidRPr="0018471A">
        <w:rPr>
          <w:rFonts w:ascii="Arial" w:hAnsi="Arial" w:cs="Arial"/>
          <w:b w:val="0"/>
          <w:bCs w:val="0"/>
          <w:sz w:val="22"/>
          <w:szCs w:val="22"/>
        </w:rPr>
        <w:t xml:space="preserve">sistema zagotavljanja kakovosti, vključno s programom zagotavljanja kakovosti </w:t>
      </w:r>
      <w:r w:rsidR="00B54AA2" w:rsidRPr="0018471A">
        <w:rPr>
          <w:rFonts w:ascii="Arial" w:hAnsi="Arial" w:cs="Arial"/>
          <w:b w:val="0"/>
          <w:bCs w:val="0"/>
          <w:sz w:val="22"/>
          <w:szCs w:val="22"/>
        </w:rPr>
        <w:t>ter</w:t>
      </w:r>
      <w:r w:rsidRPr="0018471A">
        <w:rPr>
          <w:rFonts w:ascii="Arial" w:hAnsi="Arial" w:cs="Arial"/>
          <w:b w:val="0"/>
          <w:bCs w:val="0"/>
          <w:sz w:val="22"/>
          <w:szCs w:val="22"/>
        </w:rPr>
        <w:t xml:space="preserve"> </w:t>
      </w:r>
      <w:r w:rsidR="00B54AA2" w:rsidRPr="0018471A">
        <w:rPr>
          <w:rFonts w:ascii="Arial" w:hAnsi="Arial" w:cs="Arial"/>
          <w:b w:val="0"/>
          <w:bCs w:val="0"/>
          <w:sz w:val="22"/>
          <w:szCs w:val="22"/>
        </w:rPr>
        <w:t xml:space="preserve">zahteve </w:t>
      </w:r>
      <w:r w:rsidRPr="0018471A">
        <w:rPr>
          <w:rFonts w:ascii="Arial" w:hAnsi="Arial" w:cs="Arial"/>
          <w:b w:val="0"/>
          <w:bCs w:val="0"/>
          <w:sz w:val="22"/>
          <w:szCs w:val="22"/>
        </w:rPr>
        <w:t xml:space="preserve">glede pregledov in samoocenjevanja za vse dejavnosti na </w:t>
      </w:r>
      <w:r w:rsidR="00AD7E47" w:rsidRPr="0018471A">
        <w:rPr>
          <w:rFonts w:ascii="Arial" w:hAnsi="Arial" w:cs="Arial"/>
          <w:b w:val="0"/>
          <w:bCs w:val="0"/>
          <w:sz w:val="22"/>
          <w:szCs w:val="22"/>
        </w:rPr>
        <w:t>odlagališč</w:t>
      </w:r>
      <w:r w:rsidRPr="0018471A">
        <w:rPr>
          <w:rFonts w:ascii="Arial" w:hAnsi="Arial" w:cs="Arial"/>
          <w:b w:val="0"/>
          <w:bCs w:val="0"/>
          <w:sz w:val="22"/>
          <w:szCs w:val="22"/>
        </w:rPr>
        <w:t xml:space="preserve">u, ki so pomembne za varnost. Tovrstne dejavnosti morajo vključevati </w:t>
      </w:r>
      <w:r w:rsidR="004502DC">
        <w:rPr>
          <w:rFonts w:ascii="Arial" w:hAnsi="Arial" w:cs="Arial"/>
          <w:b w:val="0"/>
          <w:bCs w:val="0"/>
          <w:sz w:val="22"/>
          <w:szCs w:val="22"/>
        </w:rPr>
        <w:t xml:space="preserve">umeščanje v prostor, raziskave, razvoj, </w:t>
      </w:r>
      <w:r w:rsidRPr="0018471A">
        <w:rPr>
          <w:rFonts w:ascii="Arial" w:hAnsi="Arial" w:cs="Arial"/>
          <w:b w:val="0"/>
          <w:bCs w:val="0"/>
          <w:sz w:val="22"/>
          <w:szCs w:val="22"/>
        </w:rPr>
        <w:t>projektiranje, nabavo izdelkov in storitev (vključno z vključevanj</w:t>
      </w:r>
      <w:r w:rsidR="00CA2354" w:rsidRPr="0018471A">
        <w:rPr>
          <w:rFonts w:ascii="Arial" w:hAnsi="Arial" w:cs="Arial"/>
          <w:b w:val="0"/>
          <w:bCs w:val="0"/>
          <w:sz w:val="22"/>
          <w:szCs w:val="22"/>
        </w:rPr>
        <w:t>em</w:t>
      </w:r>
      <w:r w:rsidRPr="0018471A">
        <w:rPr>
          <w:rFonts w:ascii="Arial" w:hAnsi="Arial" w:cs="Arial"/>
          <w:b w:val="0"/>
          <w:bCs w:val="0"/>
          <w:sz w:val="22"/>
          <w:szCs w:val="22"/>
        </w:rPr>
        <w:t xml:space="preserve"> </w:t>
      </w:r>
      <w:proofErr w:type="spellStart"/>
      <w:r w:rsidRPr="0018471A">
        <w:rPr>
          <w:rFonts w:ascii="Arial" w:hAnsi="Arial" w:cs="Arial"/>
          <w:b w:val="0"/>
          <w:bCs w:val="0"/>
          <w:sz w:val="22"/>
          <w:szCs w:val="22"/>
        </w:rPr>
        <w:t>podizvajalskih</w:t>
      </w:r>
      <w:proofErr w:type="spellEnd"/>
      <w:r w:rsidRPr="0018471A">
        <w:rPr>
          <w:rFonts w:ascii="Arial" w:hAnsi="Arial" w:cs="Arial"/>
          <w:b w:val="0"/>
          <w:bCs w:val="0"/>
          <w:sz w:val="22"/>
          <w:szCs w:val="22"/>
        </w:rPr>
        <w:t xml:space="preserve"> organizacij</w:t>
      </w:r>
      <w:r w:rsidR="00CA2354" w:rsidRPr="0018471A">
        <w:rPr>
          <w:rFonts w:ascii="Arial" w:hAnsi="Arial" w:cs="Arial"/>
          <w:b w:val="0"/>
          <w:bCs w:val="0"/>
          <w:sz w:val="22"/>
          <w:szCs w:val="22"/>
        </w:rPr>
        <w:t xml:space="preserve"> v sistem zagotavljanja kakovosti</w:t>
      </w:r>
      <w:r w:rsidRPr="0018471A">
        <w:rPr>
          <w:rFonts w:ascii="Arial" w:hAnsi="Arial" w:cs="Arial"/>
          <w:b w:val="0"/>
          <w:bCs w:val="0"/>
          <w:sz w:val="22"/>
          <w:szCs w:val="22"/>
        </w:rPr>
        <w:t xml:space="preserve">), vzdrževanje, popravila in zamenjave, preglede, preizkuse, spremembe na </w:t>
      </w:r>
      <w:r w:rsidR="00AD7E47" w:rsidRPr="0018471A">
        <w:rPr>
          <w:rFonts w:ascii="Arial" w:hAnsi="Arial" w:cs="Arial"/>
          <w:b w:val="0"/>
          <w:bCs w:val="0"/>
          <w:sz w:val="22"/>
          <w:szCs w:val="22"/>
        </w:rPr>
        <w:t>odlagališč</w:t>
      </w:r>
      <w:r w:rsidRPr="0018471A">
        <w:rPr>
          <w:rFonts w:ascii="Arial" w:hAnsi="Arial" w:cs="Arial"/>
          <w:b w:val="0"/>
          <w:bCs w:val="0"/>
          <w:sz w:val="22"/>
          <w:szCs w:val="22"/>
        </w:rPr>
        <w:t>u</w:t>
      </w:r>
      <w:r w:rsidR="00CA2354" w:rsidRPr="0018471A">
        <w:rPr>
          <w:rFonts w:ascii="Arial" w:hAnsi="Arial" w:cs="Arial"/>
          <w:b w:val="0"/>
          <w:bCs w:val="0"/>
          <w:sz w:val="22"/>
          <w:szCs w:val="22"/>
        </w:rPr>
        <w:t xml:space="preserve"> v vseh </w:t>
      </w:r>
      <w:r w:rsidR="00936535" w:rsidRPr="0018471A">
        <w:rPr>
          <w:rFonts w:ascii="Arial" w:hAnsi="Arial" w:cs="Arial"/>
          <w:b w:val="0"/>
          <w:bCs w:val="0"/>
          <w:sz w:val="22"/>
          <w:szCs w:val="22"/>
        </w:rPr>
        <w:t xml:space="preserve">obdobjih </w:t>
      </w:r>
      <w:r w:rsidR="00AD7E47" w:rsidRPr="0018471A">
        <w:rPr>
          <w:rFonts w:ascii="Arial" w:hAnsi="Arial" w:cs="Arial"/>
          <w:b w:val="0"/>
          <w:bCs w:val="0"/>
          <w:sz w:val="22"/>
          <w:szCs w:val="22"/>
        </w:rPr>
        <w:t>odlagališč</w:t>
      </w:r>
      <w:r w:rsidR="00CA2354" w:rsidRPr="0018471A">
        <w:rPr>
          <w:rFonts w:ascii="Arial" w:hAnsi="Arial" w:cs="Arial"/>
          <w:b w:val="0"/>
          <w:bCs w:val="0"/>
          <w:sz w:val="22"/>
          <w:szCs w:val="22"/>
        </w:rPr>
        <w:t>a.</w:t>
      </w:r>
      <w:r w:rsidRPr="0018471A">
        <w:rPr>
          <w:rFonts w:ascii="Arial" w:hAnsi="Arial" w:cs="Arial"/>
          <w:b w:val="0"/>
          <w:bCs w:val="0"/>
          <w:sz w:val="22"/>
          <w:szCs w:val="22"/>
        </w:rPr>
        <w:t xml:space="preserve"> Sistem zagotavljanja kakovosti mora obravnavati vse varnostne zadeve, povezane z </w:t>
      </w:r>
      <w:r w:rsidR="00085D0C" w:rsidRPr="0018471A">
        <w:rPr>
          <w:rFonts w:ascii="Arial" w:hAnsi="Arial" w:cs="Arial"/>
          <w:b w:val="0"/>
          <w:bCs w:val="0"/>
          <w:sz w:val="22"/>
          <w:szCs w:val="22"/>
        </w:rPr>
        <w:t>odlagališčem</w:t>
      </w:r>
      <w:r w:rsidR="00CA2354" w:rsidRPr="0018471A">
        <w:rPr>
          <w:rFonts w:ascii="Arial" w:hAnsi="Arial" w:cs="Arial"/>
          <w:b w:val="0"/>
          <w:bCs w:val="0"/>
          <w:sz w:val="22"/>
          <w:szCs w:val="22"/>
        </w:rPr>
        <w:t xml:space="preserve"> v vseh </w:t>
      </w:r>
      <w:r w:rsidR="00936535" w:rsidRPr="0018471A">
        <w:rPr>
          <w:rFonts w:ascii="Arial" w:hAnsi="Arial" w:cs="Arial"/>
          <w:b w:val="0"/>
          <w:bCs w:val="0"/>
          <w:sz w:val="22"/>
          <w:szCs w:val="22"/>
        </w:rPr>
        <w:t xml:space="preserve">obdobjih </w:t>
      </w:r>
      <w:r w:rsidR="00AD7E47" w:rsidRPr="0018471A">
        <w:rPr>
          <w:rFonts w:ascii="Arial" w:hAnsi="Arial" w:cs="Arial"/>
          <w:b w:val="0"/>
          <w:bCs w:val="0"/>
          <w:sz w:val="22"/>
          <w:szCs w:val="22"/>
        </w:rPr>
        <w:t>odlagališč</w:t>
      </w:r>
      <w:r w:rsidR="00CA2354" w:rsidRPr="0018471A">
        <w:rPr>
          <w:rFonts w:ascii="Arial" w:hAnsi="Arial" w:cs="Arial"/>
          <w:b w:val="0"/>
          <w:bCs w:val="0"/>
          <w:sz w:val="22"/>
          <w:szCs w:val="22"/>
        </w:rPr>
        <w:t>a</w:t>
      </w:r>
      <w:r w:rsidRPr="0018471A">
        <w:rPr>
          <w:rFonts w:ascii="Arial" w:hAnsi="Arial" w:cs="Arial"/>
          <w:b w:val="0"/>
          <w:bCs w:val="0"/>
          <w:sz w:val="22"/>
          <w:szCs w:val="22"/>
        </w:rPr>
        <w:t>.</w:t>
      </w:r>
    </w:p>
    <w:p w:rsidR="00344213" w:rsidRPr="0018471A" w:rsidRDefault="00344213" w:rsidP="00CB475F">
      <w:pPr>
        <w:pStyle w:val="Naslov2"/>
      </w:pPr>
      <w:bookmarkStart w:id="146" w:name="_Toc157481645"/>
      <w:bookmarkStart w:id="147" w:name="_Toc157482105"/>
      <w:bookmarkStart w:id="148" w:name="_Toc157482207"/>
      <w:bookmarkStart w:id="149" w:name="_Toc157483067"/>
      <w:bookmarkStart w:id="150" w:name="_Toc157483639"/>
      <w:bookmarkStart w:id="151" w:name="_Toc157483727"/>
      <w:bookmarkStart w:id="152" w:name="_Toc157496627"/>
      <w:bookmarkStart w:id="153" w:name="_Toc157497287"/>
      <w:bookmarkStart w:id="154" w:name="_Toc157497468"/>
      <w:bookmarkStart w:id="155" w:name="_Toc157497537"/>
      <w:bookmarkStart w:id="156" w:name="_Toc157497606"/>
      <w:bookmarkStart w:id="157" w:name="_Toc157497676"/>
      <w:bookmarkStart w:id="158" w:name="_Toc157497746"/>
      <w:bookmarkStart w:id="159" w:name="_Toc157497816"/>
      <w:bookmarkStart w:id="160" w:name="_Toc158020655"/>
      <w:bookmarkStart w:id="161" w:name="_Toc157482208"/>
      <w:bookmarkStart w:id="162" w:name="_Toc158020656"/>
      <w:bookmarkStart w:id="163" w:name="_Toc164490306"/>
      <w:bookmarkStart w:id="164" w:name="_Toc329681868"/>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18471A">
        <w:t>Nadzor in preverjanje varnosti</w:t>
      </w:r>
      <w:bookmarkEnd w:id="161"/>
      <w:bookmarkEnd w:id="162"/>
      <w:bookmarkEnd w:id="163"/>
      <w:bookmarkEnd w:id="164"/>
    </w:p>
    <w:p w:rsidR="00344213" w:rsidRDefault="00344213" w:rsidP="00A42FF5">
      <w:pPr>
        <w:pStyle w:val="Navadenrna"/>
        <w:spacing w:before="0" w:after="120"/>
        <w:ind w:left="0"/>
        <w:rPr>
          <w:rFonts w:ascii="Arial" w:hAnsi="Arial" w:cs="Arial"/>
          <w:b w:val="0"/>
          <w:bCs w:val="0"/>
          <w:sz w:val="22"/>
          <w:szCs w:val="22"/>
        </w:rPr>
      </w:pPr>
      <w:r w:rsidRPr="0018471A">
        <w:rPr>
          <w:rFonts w:ascii="Arial" w:hAnsi="Arial" w:cs="Arial"/>
          <w:b w:val="0"/>
          <w:bCs w:val="0"/>
          <w:sz w:val="22"/>
          <w:szCs w:val="22"/>
        </w:rPr>
        <w:t xml:space="preserve">Podan mora biti </w:t>
      </w:r>
      <w:r w:rsidR="00F16EF7" w:rsidRPr="0018471A">
        <w:rPr>
          <w:rFonts w:ascii="Arial" w:hAnsi="Arial" w:cs="Arial"/>
          <w:b w:val="0"/>
          <w:bCs w:val="0"/>
          <w:sz w:val="22"/>
          <w:szCs w:val="22"/>
        </w:rPr>
        <w:t>opis</w:t>
      </w:r>
      <w:r w:rsidRPr="0018471A">
        <w:rPr>
          <w:rFonts w:ascii="Arial" w:hAnsi="Arial" w:cs="Arial"/>
          <w:b w:val="0"/>
          <w:bCs w:val="0"/>
          <w:sz w:val="22"/>
          <w:szCs w:val="22"/>
        </w:rPr>
        <w:t xml:space="preserve"> sistema za nadzor in </w:t>
      </w:r>
      <w:r w:rsidR="001007AA" w:rsidRPr="0018471A">
        <w:rPr>
          <w:rFonts w:ascii="Arial" w:hAnsi="Arial" w:cs="Arial"/>
          <w:b w:val="0"/>
          <w:bCs w:val="0"/>
          <w:sz w:val="22"/>
          <w:szCs w:val="22"/>
        </w:rPr>
        <w:t xml:space="preserve">preverjanje </w:t>
      </w:r>
      <w:r w:rsidRPr="0018471A">
        <w:rPr>
          <w:rFonts w:ascii="Arial" w:hAnsi="Arial" w:cs="Arial"/>
          <w:b w:val="0"/>
          <w:bCs w:val="0"/>
          <w:sz w:val="22"/>
          <w:szCs w:val="22"/>
        </w:rPr>
        <w:t xml:space="preserve">upravljanja z varnostjo </w:t>
      </w:r>
      <w:r w:rsidR="001007AA" w:rsidRPr="0018471A">
        <w:rPr>
          <w:rFonts w:ascii="Arial" w:hAnsi="Arial" w:cs="Arial"/>
          <w:b w:val="0"/>
          <w:bCs w:val="0"/>
          <w:sz w:val="22"/>
          <w:szCs w:val="22"/>
        </w:rPr>
        <w:t>ter</w:t>
      </w:r>
      <w:r w:rsidRPr="0018471A">
        <w:rPr>
          <w:rFonts w:ascii="Arial" w:hAnsi="Arial" w:cs="Arial"/>
          <w:b w:val="0"/>
          <w:bCs w:val="0"/>
          <w:sz w:val="22"/>
          <w:szCs w:val="22"/>
        </w:rPr>
        <w:t xml:space="preserve"> </w:t>
      </w:r>
      <w:r w:rsidR="00F16EF7" w:rsidRPr="0018471A">
        <w:rPr>
          <w:rFonts w:ascii="Arial" w:hAnsi="Arial" w:cs="Arial"/>
          <w:b w:val="0"/>
          <w:bCs w:val="0"/>
          <w:sz w:val="22"/>
          <w:szCs w:val="22"/>
        </w:rPr>
        <w:t>opis programa za zbiranje in analizo</w:t>
      </w:r>
      <w:r w:rsidRPr="0018471A">
        <w:rPr>
          <w:rFonts w:ascii="Arial" w:hAnsi="Arial" w:cs="Arial"/>
          <w:b w:val="0"/>
          <w:bCs w:val="0"/>
          <w:sz w:val="22"/>
          <w:szCs w:val="22"/>
        </w:rPr>
        <w:t xml:space="preserve"> </w:t>
      </w:r>
      <w:r w:rsidR="00F16EF7" w:rsidRPr="0018471A">
        <w:rPr>
          <w:rFonts w:ascii="Arial" w:hAnsi="Arial" w:cs="Arial"/>
          <w:b w:val="0"/>
          <w:bCs w:val="0"/>
          <w:sz w:val="22"/>
          <w:szCs w:val="22"/>
        </w:rPr>
        <w:t xml:space="preserve">ter uporabo </w:t>
      </w:r>
      <w:r w:rsidRPr="0018471A">
        <w:rPr>
          <w:rFonts w:ascii="Arial" w:hAnsi="Arial" w:cs="Arial"/>
          <w:b w:val="0"/>
          <w:bCs w:val="0"/>
          <w:sz w:val="22"/>
          <w:szCs w:val="22"/>
        </w:rPr>
        <w:t xml:space="preserve">lastnih in tujih </w:t>
      </w:r>
      <w:r w:rsidR="00F16EF7" w:rsidRPr="0018471A">
        <w:rPr>
          <w:rFonts w:ascii="Arial" w:hAnsi="Arial" w:cs="Arial"/>
          <w:b w:val="0"/>
          <w:bCs w:val="0"/>
          <w:sz w:val="22"/>
          <w:szCs w:val="22"/>
        </w:rPr>
        <w:t xml:space="preserve">obratovalnih </w:t>
      </w:r>
      <w:r w:rsidRPr="0018471A">
        <w:rPr>
          <w:rFonts w:ascii="Arial" w:hAnsi="Arial" w:cs="Arial"/>
          <w:b w:val="0"/>
          <w:bCs w:val="0"/>
          <w:sz w:val="22"/>
          <w:szCs w:val="22"/>
        </w:rPr>
        <w:t xml:space="preserve">izkušenj. </w:t>
      </w:r>
      <w:r w:rsidR="00936535" w:rsidRPr="0018471A">
        <w:rPr>
          <w:rFonts w:ascii="Arial" w:hAnsi="Arial" w:cs="Arial"/>
          <w:b w:val="0"/>
          <w:bCs w:val="0"/>
          <w:sz w:val="22"/>
          <w:szCs w:val="22"/>
        </w:rPr>
        <w:t>Opisan mora</w:t>
      </w:r>
      <w:r w:rsidR="003C01E9" w:rsidRPr="0018471A">
        <w:rPr>
          <w:rFonts w:ascii="Arial" w:hAnsi="Arial" w:cs="Arial"/>
          <w:b w:val="0"/>
          <w:bCs w:val="0"/>
          <w:sz w:val="22"/>
          <w:szCs w:val="22"/>
        </w:rPr>
        <w:t xml:space="preserve"> biti</w:t>
      </w:r>
      <w:r w:rsidR="00936535" w:rsidRPr="0018471A">
        <w:rPr>
          <w:rFonts w:ascii="Arial" w:hAnsi="Arial" w:cs="Arial"/>
          <w:b w:val="0"/>
          <w:bCs w:val="0"/>
          <w:sz w:val="22"/>
          <w:szCs w:val="22"/>
        </w:rPr>
        <w:t xml:space="preserve"> </w:t>
      </w:r>
      <w:r w:rsidRPr="0018471A">
        <w:rPr>
          <w:rFonts w:ascii="Arial" w:hAnsi="Arial" w:cs="Arial"/>
          <w:b w:val="0"/>
          <w:bCs w:val="0"/>
          <w:sz w:val="22"/>
          <w:szCs w:val="22"/>
        </w:rPr>
        <w:t xml:space="preserve">program samoocenjevanja na podlagi občasnih zunanjih pregledov pooblaščenih </w:t>
      </w:r>
      <w:r w:rsidR="00971073" w:rsidRPr="0018471A">
        <w:rPr>
          <w:rFonts w:ascii="Arial" w:hAnsi="Arial" w:cs="Arial"/>
          <w:b w:val="0"/>
          <w:bCs w:val="0"/>
          <w:sz w:val="22"/>
          <w:szCs w:val="22"/>
        </w:rPr>
        <w:t>organizacij</w:t>
      </w:r>
      <w:r w:rsidRPr="0018471A">
        <w:rPr>
          <w:rFonts w:ascii="Arial" w:hAnsi="Arial" w:cs="Arial"/>
          <w:b w:val="0"/>
          <w:bCs w:val="0"/>
          <w:sz w:val="22"/>
          <w:szCs w:val="22"/>
        </w:rPr>
        <w:t>. Opisati je treba tudi uporabo varnostnih kazalnikov, ki vodstvu omogočajo, da ugotovi in se pravočasno odzove na morebitne pomanjkljivosti ali poslabšanje varnosti.</w:t>
      </w:r>
      <w:r w:rsidR="00CA2354" w:rsidRPr="0018471A">
        <w:rPr>
          <w:rFonts w:ascii="Arial" w:hAnsi="Arial" w:cs="Arial"/>
          <w:b w:val="0"/>
          <w:bCs w:val="0"/>
          <w:sz w:val="22"/>
          <w:szCs w:val="22"/>
        </w:rPr>
        <w:t xml:space="preserve"> </w:t>
      </w:r>
      <w:r w:rsidR="00F16EF7" w:rsidRPr="0018471A">
        <w:rPr>
          <w:rFonts w:ascii="Arial" w:hAnsi="Arial" w:cs="Arial"/>
          <w:b w:val="0"/>
          <w:bCs w:val="0"/>
          <w:sz w:val="22"/>
          <w:szCs w:val="22"/>
        </w:rPr>
        <w:t xml:space="preserve">Podan </w:t>
      </w:r>
      <w:r w:rsidRPr="0018471A">
        <w:rPr>
          <w:rFonts w:ascii="Arial" w:hAnsi="Arial" w:cs="Arial"/>
          <w:b w:val="0"/>
          <w:bCs w:val="0"/>
          <w:sz w:val="22"/>
          <w:szCs w:val="22"/>
        </w:rPr>
        <w:t xml:space="preserve">mora </w:t>
      </w:r>
      <w:r w:rsidR="00F16EF7" w:rsidRPr="0018471A">
        <w:rPr>
          <w:rFonts w:ascii="Arial" w:hAnsi="Arial" w:cs="Arial"/>
          <w:b w:val="0"/>
          <w:bCs w:val="0"/>
          <w:sz w:val="22"/>
          <w:szCs w:val="22"/>
        </w:rPr>
        <w:t xml:space="preserve">biti </w:t>
      </w:r>
      <w:r w:rsidRPr="0018471A">
        <w:rPr>
          <w:rFonts w:ascii="Arial" w:hAnsi="Arial" w:cs="Arial"/>
          <w:b w:val="0"/>
          <w:bCs w:val="0"/>
          <w:sz w:val="22"/>
          <w:szCs w:val="22"/>
        </w:rPr>
        <w:t>tudi opis</w:t>
      </w:r>
      <w:r w:rsidR="00F16EF7" w:rsidRPr="0018471A">
        <w:rPr>
          <w:rFonts w:ascii="Arial" w:hAnsi="Arial" w:cs="Arial"/>
          <w:b w:val="0"/>
          <w:bCs w:val="0"/>
          <w:sz w:val="22"/>
          <w:szCs w:val="22"/>
        </w:rPr>
        <w:t xml:space="preserve"> postopkov za</w:t>
      </w:r>
      <w:r w:rsidRPr="0018471A">
        <w:rPr>
          <w:rFonts w:ascii="Arial" w:hAnsi="Arial" w:cs="Arial"/>
          <w:b w:val="0"/>
          <w:bCs w:val="0"/>
          <w:sz w:val="22"/>
          <w:szCs w:val="22"/>
        </w:rPr>
        <w:t xml:space="preserve"> obravnav</w:t>
      </w:r>
      <w:r w:rsidR="00F16EF7" w:rsidRPr="0018471A">
        <w:rPr>
          <w:rFonts w:ascii="Arial" w:hAnsi="Arial" w:cs="Arial"/>
          <w:b w:val="0"/>
          <w:bCs w:val="0"/>
          <w:sz w:val="22"/>
          <w:szCs w:val="22"/>
        </w:rPr>
        <w:t>anje</w:t>
      </w:r>
      <w:r w:rsidRPr="0018471A">
        <w:rPr>
          <w:rFonts w:ascii="Arial" w:hAnsi="Arial" w:cs="Arial"/>
          <w:b w:val="0"/>
          <w:bCs w:val="0"/>
          <w:sz w:val="22"/>
          <w:szCs w:val="22"/>
        </w:rPr>
        <w:t xml:space="preserve"> obratovalni</w:t>
      </w:r>
      <w:r w:rsidR="003C01E9" w:rsidRPr="0018471A">
        <w:rPr>
          <w:rFonts w:ascii="Arial" w:hAnsi="Arial" w:cs="Arial"/>
          <w:b w:val="0"/>
          <w:bCs w:val="0"/>
          <w:sz w:val="22"/>
          <w:szCs w:val="22"/>
        </w:rPr>
        <w:t>h</w:t>
      </w:r>
      <w:r w:rsidRPr="0018471A">
        <w:rPr>
          <w:rFonts w:ascii="Arial" w:hAnsi="Arial" w:cs="Arial"/>
          <w:b w:val="0"/>
          <w:bCs w:val="0"/>
          <w:sz w:val="22"/>
          <w:szCs w:val="22"/>
        </w:rPr>
        <w:t xml:space="preserve"> dogodk</w:t>
      </w:r>
      <w:r w:rsidR="00F16EF7" w:rsidRPr="0018471A">
        <w:rPr>
          <w:rFonts w:ascii="Arial" w:hAnsi="Arial" w:cs="Arial"/>
          <w:b w:val="0"/>
          <w:bCs w:val="0"/>
          <w:sz w:val="22"/>
          <w:szCs w:val="22"/>
        </w:rPr>
        <w:t xml:space="preserve">ov na </w:t>
      </w:r>
      <w:r w:rsidR="00AD7E47" w:rsidRPr="0018471A">
        <w:rPr>
          <w:rFonts w:ascii="Arial" w:hAnsi="Arial" w:cs="Arial"/>
          <w:b w:val="0"/>
          <w:bCs w:val="0"/>
          <w:sz w:val="22"/>
          <w:szCs w:val="22"/>
        </w:rPr>
        <w:t>odlagališč</w:t>
      </w:r>
      <w:r w:rsidR="00F16EF7" w:rsidRPr="0018471A">
        <w:rPr>
          <w:rFonts w:ascii="Arial" w:hAnsi="Arial" w:cs="Arial"/>
          <w:b w:val="0"/>
          <w:bCs w:val="0"/>
          <w:sz w:val="22"/>
          <w:szCs w:val="22"/>
        </w:rPr>
        <w:t>u</w:t>
      </w:r>
      <w:r w:rsidRPr="0018471A">
        <w:rPr>
          <w:rFonts w:ascii="Arial" w:hAnsi="Arial" w:cs="Arial"/>
          <w:b w:val="0"/>
          <w:bCs w:val="0"/>
          <w:sz w:val="22"/>
          <w:szCs w:val="22"/>
        </w:rPr>
        <w:t xml:space="preserve">, ki bi lahko </w:t>
      </w:r>
      <w:r w:rsidR="00F16EF7" w:rsidRPr="0018471A">
        <w:rPr>
          <w:rFonts w:ascii="Arial" w:hAnsi="Arial" w:cs="Arial"/>
          <w:b w:val="0"/>
          <w:bCs w:val="0"/>
          <w:sz w:val="22"/>
          <w:szCs w:val="22"/>
        </w:rPr>
        <w:t>vplivali na</w:t>
      </w:r>
      <w:r w:rsidRPr="0018471A">
        <w:rPr>
          <w:rFonts w:ascii="Arial" w:hAnsi="Arial" w:cs="Arial"/>
          <w:b w:val="0"/>
          <w:bCs w:val="0"/>
          <w:sz w:val="22"/>
          <w:szCs w:val="22"/>
        </w:rPr>
        <w:t xml:space="preserve"> poslabšanj</w:t>
      </w:r>
      <w:r w:rsidR="003C01E9" w:rsidRPr="0018471A">
        <w:rPr>
          <w:rFonts w:ascii="Arial" w:hAnsi="Arial" w:cs="Arial"/>
          <w:b w:val="0"/>
          <w:bCs w:val="0"/>
          <w:sz w:val="22"/>
          <w:szCs w:val="22"/>
        </w:rPr>
        <w:t>e</w:t>
      </w:r>
      <w:r w:rsidRPr="0018471A">
        <w:rPr>
          <w:rFonts w:ascii="Arial" w:hAnsi="Arial" w:cs="Arial"/>
          <w:b w:val="0"/>
          <w:bCs w:val="0"/>
          <w:sz w:val="22"/>
          <w:szCs w:val="22"/>
        </w:rPr>
        <w:t xml:space="preserve"> varnosti. </w:t>
      </w:r>
      <w:r w:rsidR="00F16EF7" w:rsidRPr="0018471A">
        <w:rPr>
          <w:rFonts w:ascii="Arial" w:hAnsi="Arial" w:cs="Arial"/>
          <w:b w:val="0"/>
          <w:bCs w:val="0"/>
          <w:sz w:val="22"/>
          <w:szCs w:val="22"/>
        </w:rPr>
        <w:t>Predstavljen</w:t>
      </w:r>
      <w:r w:rsidR="00971073" w:rsidRPr="0018471A">
        <w:rPr>
          <w:rFonts w:ascii="Arial" w:hAnsi="Arial" w:cs="Arial"/>
          <w:b w:val="0"/>
          <w:bCs w:val="0"/>
          <w:sz w:val="22"/>
          <w:szCs w:val="22"/>
        </w:rPr>
        <w:t>i</w:t>
      </w:r>
      <w:r w:rsidRPr="0018471A">
        <w:rPr>
          <w:rFonts w:ascii="Arial" w:hAnsi="Arial" w:cs="Arial"/>
          <w:b w:val="0"/>
          <w:bCs w:val="0"/>
          <w:sz w:val="22"/>
          <w:szCs w:val="22"/>
        </w:rPr>
        <w:t xml:space="preserve"> mora</w:t>
      </w:r>
      <w:r w:rsidR="00971073" w:rsidRPr="0018471A">
        <w:rPr>
          <w:rFonts w:ascii="Arial" w:hAnsi="Arial" w:cs="Arial"/>
          <w:b w:val="0"/>
          <w:bCs w:val="0"/>
          <w:sz w:val="22"/>
          <w:szCs w:val="22"/>
        </w:rPr>
        <w:t>jo</w:t>
      </w:r>
      <w:r w:rsidRPr="0018471A">
        <w:rPr>
          <w:rFonts w:ascii="Arial" w:hAnsi="Arial" w:cs="Arial"/>
          <w:b w:val="0"/>
          <w:bCs w:val="0"/>
          <w:sz w:val="22"/>
          <w:szCs w:val="22"/>
        </w:rPr>
        <w:t xml:space="preserve"> biti ukrep</w:t>
      </w:r>
      <w:r w:rsidR="00971073" w:rsidRPr="0018471A">
        <w:rPr>
          <w:rFonts w:ascii="Arial" w:hAnsi="Arial" w:cs="Arial"/>
          <w:b w:val="0"/>
          <w:bCs w:val="0"/>
          <w:sz w:val="22"/>
          <w:szCs w:val="22"/>
        </w:rPr>
        <w:t>i</w:t>
      </w:r>
      <w:r w:rsidRPr="0018471A">
        <w:rPr>
          <w:rFonts w:ascii="Arial" w:hAnsi="Arial" w:cs="Arial"/>
          <w:b w:val="0"/>
          <w:bCs w:val="0"/>
          <w:sz w:val="22"/>
          <w:szCs w:val="22"/>
        </w:rPr>
        <w:t xml:space="preserve">, ki so načrtovani za preprečevanje tovrstnega poslabšanja. </w:t>
      </w:r>
    </w:p>
    <w:p w:rsidR="00AE16F7" w:rsidRPr="0018471A" w:rsidRDefault="00AE16F7" w:rsidP="00A42FF5">
      <w:pPr>
        <w:pStyle w:val="Navadenrna"/>
        <w:spacing w:before="0" w:after="120"/>
        <w:ind w:left="0"/>
        <w:rPr>
          <w:rFonts w:ascii="Arial" w:hAnsi="Arial" w:cs="Arial"/>
          <w:b w:val="0"/>
          <w:bCs w:val="0"/>
          <w:sz w:val="22"/>
          <w:szCs w:val="22"/>
        </w:rPr>
      </w:pPr>
    </w:p>
    <w:p w:rsidR="00344213" w:rsidRPr="0018471A" w:rsidRDefault="00344213" w:rsidP="00655BB3">
      <w:pPr>
        <w:pStyle w:val="Naslov1"/>
        <w:jc w:val="both"/>
        <w:rPr>
          <w:rFonts w:ascii="Arial" w:hAnsi="Arial"/>
          <w:bCs/>
          <w:color w:val="000000"/>
          <w:sz w:val="24"/>
        </w:rPr>
      </w:pPr>
      <w:bookmarkStart w:id="165" w:name="_Toc157481647"/>
      <w:bookmarkStart w:id="166" w:name="_Toc157482107"/>
      <w:bookmarkStart w:id="167" w:name="_Toc157482209"/>
      <w:bookmarkStart w:id="168" w:name="_Toc157483069"/>
      <w:bookmarkStart w:id="169" w:name="_Toc157483641"/>
      <w:bookmarkStart w:id="170" w:name="_Toc157483729"/>
      <w:bookmarkStart w:id="171" w:name="_Toc157496629"/>
      <w:bookmarkStart w:id="172" w:name="_Toc157497289"/>
      <w:bookmarkStart w:id="173" w:name="_Toc157497470"/>
      <w:bookmarkStart w:id="174" w:name="_Toc157497539"/>
      <w:bookmarkStart w:id="175" w:name="_Toc157497608"/>
      <w:bookmarkStart w:id="176" w:name="_Toc157497678"/>
      <w:bookmarkStart w:id="177" w:name="_Toc157497748"/>
      <w:bookmarkStart w:id="178" w:name="_Toc157497818"/>
      <w:bookmarkStart w:id="179" w:name="_Toc158020657"/>
      <w:bookmarkStart w:id="180" w:name="_Toc157482210"/>
      <w:bookmarkStart w:id="181" w:name="_Toc158020658"/>
      <w:bookmarkStart w:id="182" w:name="_Toc164490307"/>
      <w:bookmarkStart w:id="183" w:name="_Toc329681869"/>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sidRPr="0018471A">
        <w:rPr>
          <w:rFonts w:ascii="Arial" w:hAnsi="Arial"/>
          <w:bCs/>
          <w:color w:val="000000"/>
          <w:sz w:val="24"/>
        </w:rPr>
        <w:t xml:space="preserve">OCENA </w:t>
      </w:r>
      <w:r w:rsidR="003D63FB" w:rsidRPr="0018471A">
        <w:rPr>
          <w:rFonts w:ascii="Arial" w:hAnsi="Arial"/>
          <w:bCs/>
          <w:color w:val="000000"/>
          <w:sz w:val="24"/>
        </w:rPr>
        <w:t xml:space="preserve">OBMOČJA </w:t>
      </w:r>
      <w:r w:rsidRPr="0018471A">
        <w:rPr>
          <w:rFonts w:ascii="Arial" w:hAnsi="Arial"/>
          <w:bCs/>
          <w:color w:val="000000"/>
          <w:sz w:val="24"/>
        </w:rPr>
        <w:t>LOKACIJE</w:t>
      </w:r>
      <w:bookmarkEnd w:id="180"/>
      <w:bookmarkEnd w:id="181"/>
      <w:bookmarkEnd w:id="182"/>
      <w:r w:rsidRPr="0018471A">
        <w:rPr>
          <w:rFonts w:ascii="Arial" w:hAnsi="Arial"/>
          <w:bCs/>
          <w:color w:val="000000"/>
          <w:sz w:val="24"/>
        </w:rPr>
        <w:t xml:space="preserve"> </w:t>
      </w:r>
      <w:r w:rsidR="00054A8A" w:rsidRPr="0018471A">
        <w:rPr>
          <w:rFonts w:ascii="Arial" w:hAnsi="Arial"/>
          <w:bCs/>
          <w:color w:val="000000"/>
          <w:sz w:val="24"/>
        </w:rPr>
        <w:t>ODLAGALIŠČA</w:t>
      </w:r>
      <w:bookmarkEnd w:id="183"/>
    </w:p>
    <w:p w:rsidR="00344213" w:rsidRPr="0018471A" w:rsidRDefault="00344213" w:rsidP="00CB475F">
      <w:pPr>
        <w:pStyle w:val="Naslov2"/>
      </w:pPr>
      <w:bookmarkStart w:id="184" w:name="_Toc329681870"/>
      <w:bookmarkStart w:id="185" w:name="_Toc157482211"/>
      <w:bookmarkStart w:id="186" w:name="_Toc158020659"/>
      <w:bookmarkStart w:id="187" w:name="_Toc164490308"/>
      <w:r w:rsidRPr="0018471A">
        <w:t>Splošno</w:t>
      </w:r>
      <w:bookmarkEnd w:id="184"/>
      <w:r w:rsidRPr="0018471A">
        <w:t xml:space="preserve"> </w:t>
      </w:r>
      <w:bookmarkEnd w:id="185"/>
      <w:bookmarkEnd w:id="186"/>
      <w:bookmarkEnd w:id="187"/>
    </w:p>
    <w:p w:rsidR="00B61ECF" w:rsidRPr="0018471A" w:rsidRDefault="00B61ECF" w:rsidP="00166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Arial" w:hAnsi="Arial" w:cs="Arial"/>
          <w:color w:val="000000"/>
          <w:sz w:val="22"/>
          <w:szCs w:val="22"/>
        </w:rPr>
      </w:pPr>
      <w:r w:rsidRPr="0018471A">
        <w:rPr>
          <w:rFonts w:ascii="Arial" w:hAnsi="Arial" w:cs="Arial"/>
          <w:color w:val="000000"/>
          <w:sz w:val="22"/>
          <w:szCs w:val="22"/>
        </w:rPr>
        <w:t>V tem delu varnostnega poročila je treb</w:t>
      </w:r>
      <w:r w:rsidR="00D9570A" w:rsidRPr="0018471A">
        <w:rPr>
          <w:rFonts w:ascii="Arial" w:hAnsi="Arial" w:cs="Arial"/>
          <w:color w:val="000000"/>
          <w:sz w:val="22"/>
          <w:szCs w:val="22"/>
        </w:rPr>
        <w:t>a</w:t>
      </w:r>
      <w:r w:rsidRPr="0018471A">
        <w:rPr>
          <w:rFonts w:ascii="Arial" w:hAnsi="Arial" w:cs="Arial"/>
          <w:color w:val="000000"/>
          <w:sz w:val="22"/>
          <w:szCs w:val="22"/>
        </w:rPr>
        <w:t xml:space="preserve"> prikazati vse informacije v zvezi </w:t>
      </w:r>
      <w:r w:rsidR="006C046C" w:rsidRPr="0018471A">
        <w:rPr>
          <w:rFonts w:ascii="Arial" w:hAnsi="Arial" w:cs="Arial"/>
          <w:color w:val="000000"/>
          <w:sz w:val="22"/>
          <w:szCs w:val="22"/>
        </w:rPr>
        <w:t xml:space="preserve">z </w:t>
      </w:r>
      <w:r w:rsidRPr="0018471A">
        <w:rPr>
          <w:rFonts w:ascii="Arial" w:hAnsi="Arial" w:cs="Arial"/>
          <w:color w:val="000000"/>
          <w:sz w:val="22"/>
          <w:szCs w:val="22"/>
        </w:rPr>
        <w:t xml:space="preserve">naravnimi, demografskimi in drugimi karakteristikami </w:t>
      </w:r>
      <w:r w:rsidR="00446BB0" w:rsidRPr="0018471A">
        <w:rPr>
          <w:rFonts w:ascii="Arial" w:hAnsi="Arial" w:cs="Arial"/>
          <w:color w:val="000000"/>
          <w:sz w:val="22"/>
          <w:szCs w:val="22"/>
        </w:rPr>
        <w:t xml:space="preserve">območja </w:t>
      </w:r>
      <w:r w:rsidRPr="0018471A">
        <w:rPr>
          <w:rFonts w:ascii="Arial" w:hAnsi="Arial" w:cs="Arial"/>
          <w:color w:val="000000"/>
          <w:sz w:val="22"/>
          <w:szCs w:val="22"/>
        </w:rPr>
        <w:t>lokacije odlagali</w:t>
      </w:r>
      <w:r w:rsidR="00054A8A" w:rsidRPr="0018471A">
        <w:rPr>
          <w:rFonts w:ascii="Arial" w:hAnsi="Arial" w:cs="Arial"/>
          <w:color w:val="000000"/>
          <w:sz w:val="22"/>
          <w:szCs w:val="22"/>
        </w:rPr>
        <w:t>šča</w:t>
      </w:r>
      <w:r w:rsidRPr="0018471A">
        <w:rPr>
          <w:rFonts w:ascii="Arial" w:hAnsi="Arial" w:cs="Arial"/>
          <w:color w:val="000000"/>
          <w:sz w:val="22"/>
          <w:szCs w:val="22"/>
        </w:rPr>
        <w:t xml:space="preserve">. </w:t>
      </w:r>
      <w:r w:rsidR="002261A3" w:rsidRPr="0018471A">
        <w:rPr>
          <w:rFonts w:ascii="Arial" w:hAnsi="Arial" w:cs="Arial"/>
          <w:color w:val="000000"/>
          <w:sz w:val="22"/>
          <w:szCs w:val="22"/>
        </w:rPr>
        <w:t>P</w:t>
      </w:r>
      <w:r w:rsidRPr="0018471A">
        <w:rPr>
          <w:rFonts w:ascii="Arial" w:hAnsi="Arial" w:cs="Arial"/>
          <w:color w:val="000000"/>
          <w:sz w:val="22"/>
          <w:szCs w:val="22"/>
        </w:rPr>
        <w:t>odrobno</w:t>
      </w:r>
      <w:r w:rsidR="002261A3" w:rsidRPr="0018471A">
        <w:rPr>
          <w:rFonts w:ascii="Arial" w:hAnsi="Arial" w:cs="Arial"/>
          <w:color w:val="000000"/>
          <w:sz w:val="22"/>
          <w:szCs w:val="22"/>
        </w:rPr>
        <w:t xml:space="preserve"> je treb</w:t>
      </w:r>
      <w:r w:rsidR="00D9570A" w:rsidRPr="0018471A">
        <w:rPr>
          <w:rFonts w:ascii="Arial" w:hAnsi="Arial" w:cs="Arial"/>
          <w:color w:val="000000"/>
          <w:sz w:val="22"/>
          <w:szCs w:val="22"/>
        </w:rPr>
        <w:t>a</w:t>
      </w:r>
      <w:r w:rsidRPr="0018471A">
        <w:rPr>
          <w:rFonts w:ascii="Arial" w:hAnsi="Arial" w:cs="Arial"/>
          <w:color w:val="000000"/>
          <w:sz w:val="22"/>
          <w:szCs w:val="22"/>
        </w:rPr>
        <w:t xml:space="preserve"> analizirati karakteristike </w:t>
      </w:r>
      <w:r w:rsidR="00446BB0" w:rsidRPr="0018471A">
        <w:rPr>
          <w:rFonts w:ascii="Arial" w:hAnsi="Arial" w:cs="Arial"/>
          <w:color w:val="000000"/>
          <w:sz w:val="22"/>
          <w:szCs w:val="22"/>
        </w:rPr>
        <w:t>območj</w:t>
      </w:r>
      <w:r w:rsidR="006C046C" w:rsidRPr="0018471A">
        <w:rPr>
          <w:rFonts w:ascii="Arial" w:hAnsi="Arial" w:cs="Arial"/>
          <w:color w:val="000000"/>
          <w:sz w:val="22"/>
          <w:szCs w:val="22"/>
        </w:rPr>
        <w:t>a</w:t>
      </w:r>
      <w:r w:rsidR="00446BB0" w:rsidRPr="0018471A">
        <w:rPr>
          <w:rFonts w:ascii="Arial" w:hAnsi="Arial" w:cs="Arial"/>
          <w:color w:val="000000"/>
          <w:sz w:val="22"/>
          <w:szCs w:val="22"/>
        </w:rPr>
        <w:t xml:space="preserve"> </w:t>
      </w:r>
      <w:r w:rsidRPr="0018471A">
        <w:rPr>
          <w:rFonts w:ascii="Arial" w:hAnsi="Arial" w:cs="Arial"/>
          <w:color w:val="000000"/>
          <w:sz w:val="22"/>
          <w:szCs w:val="22"/>
        </w:rPr>
        <w:t>lokacije</w:t>
      </w:r>
      <w:r w:rsidR="00054A8A" w:rsidRPr="0018471A">
        <w:rPr>
          <w:rFonts w:ascii="Arial" w:hAnsi="Arial" w:cs="Arial"/>
          <w:color w:val="000000"/>
          <w:sz w:val="22"/>
          <w:szCs w:val="22"/>
        </w:rPr>
        <w:t xml:space="preserve"> odlagališča</w:t>
      </w:r>
      <w:r w:rsidRPr="0018471A">
        <w:rPr>
          <w:rFonts w:ascii="Arial" w:hAnsi="Arial" w:cs="Arial"/>
          <w:color w:val="000000"/>
          <w:sz w:val="22"/>
          <w:szCs w:val="22"/>
        </w:rPr>
        <w:t>, ki utegnejo vplivati na varno graditev</w:t>
      </w:r>
      <w:r w:rsidR="00936535" w:rsidRPr="0018471A">
        <w:rPr>
          <w:rFonts w:ascii="Arial" w:hAnsi="Arial" w:cs="Arial"/>
          <w:color w:val="000000"/>
          <w:sz w:val="22"/>
          <w:szCs w:val="22"/>
        </w:rPr>
        <w:t>,</w:t>
      </w:r>
      <w:r w:rsidRPr="0018471A">
        <w:rPr>
          <w:rFonts w:ascii="Arial" w:hAnsi="Arial" w:cs="Arial"/>
          <w:color w:val="000000"/>
          <w:sz w:val="22"/>
          <w:szCs w:val="22"/>
        </w:rPr>
        <w:t xml:space="preserve"> obratovanje odlagališča ter </w:t>
      </w:r>
      <w:r w:rsidR="006918C5" w:rsidRPr="0018471A">
        <w:rPr>
          <w:rFonts w:ascii="Arial" w:hAnsi="Arial" w:cs="Arial"/>
          <w:color w:val="000000"/>
          <w:sz w:val="22"/>
          <w:szCs w:val="22"/>
        </w:rPr>
        <w:t>na zagotavljanje varnosti po njegovem zaprtju</w:t>
      </w:r>
      <w:r w:rsidRPr="0018471A">
        <w:rPr>
          <w:rFonts w:ascii="Arial" w:hAnsi="Arial" w:cs="Arial"/>
          <w:color w:val="000000"/>
          <w:sz w:val="22"/>
          <w:szCs w:val="22"/>
        </w:rPr>
        <w:t xml:space="preserve">. V opisu in analizi karakteristik </w:t>
      </w:r>
      <w:r w:rsidR="00446BB0" w:rsidRPr="0018471A">
        <w:rPr>
          <w:rFonts w:ascii="Arial" w:hAnsi="Arial" w:cs="Arial"/>
          <w:color w:val="000000"/>
          <w:sz w:val="22"/>
          <w:szCs w:val="22"/>
        </w:rPr>
        <w:t xml:space="preserve">območja </w:t>
      </w:r>
      <w:r w:rsidRPr="0018471A">
        <w:rPr>
          <w:rFonts w:ascii="Arial" w:hAnsi="Arial" w:cs="Arial"/>
          <w:color w:val="000000"/>
          <w:sz w:val="22"/>
          <w:szCs w:val="22"/>
        </w:rPr>
        <w:t>lokacije</w:t>
      </w:r>
      <w:r w:rsidR="00054A8A" w:rsidRPr="0018471A">
        <w:rPr>
          <w:rFonts w:ascii="Arial" w:hAnsi="Arial" w:cs="Arial"/>
          <w:color w:val="000000"/>
          <w:sz w:val="22"/>
          <w:szCs w:val="22"/>
        </w:rPr>
        <w:t xml:space="preserve"> odlagališča </w:t>
      </w:r>
      <w:r w:rsidRPr="0018471A">
        <w:rPr>
          <w:rFonts w:ascii="Arial" w:hAnsi="Arial" w:cs="Arial"/>
          <w:color w:val="000000"/>
          <w:sz w:val="22"/>
          <w:szCs w:val="22"/>
        </w:rPr>
        <w:t>je treba zajeti tudi medsebojni vpliv odlagališča in okolja.</w:t>
      </w:r>
    </w:p>
    <w:p w:rsidR="00B61ECF" w:rsidRPr="0018471A" w:rsidRDefault="00B61ECF" w:rsidP="00166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Arial" w:hAnsi="Arial" w:cs="Arial"/>
          <w:color w:val="000000"/>
          <w:sz w:val="22"/>
          <w:szCs w:val="22"/>
        </w:rPr>
      </w:pPr>
      <w:r w:rsidRPr="0018471A">
        <w:rPr>
          <w:rFonts w:ascii="Arial" w:hAnsi="Arial" w:cs="Arial"/>
          <w:color w:val="000000"/>
          <w:sz w:val="22"/>
          <w:szCs w:val="22"/>
        </w:rPr>
        <w:t>Obseg in način zbiranja ter analiziranja predstavljenih podatkov morata temeljiti na ustreznih referenčnih pristopih, uveljavljenih standardih in postopkih ali pa morata biti drugače ustrezno utemeljena.</w:t>
      </w:r>
    </w:p>
    <w:p w:rsidR="00344213" w:rsidRPr="0018471A" w:rsidRDefault="00B61ECF" w:rsidP="00166FD7">
      <w:pPr>
        <w:pStyle w:val="Navadenrna"/>
        <w:spacing w:before="120"/>
        <w:ind w:left="0"/>
        <w:rPr>
          <w:rFonts w:ascii="Arial" w:hAnsi="Arial" w:cs="Arial"/>
          <w:b w:val="0"/>
          <w:bCs w:val="0"/>
          <w:sz w:val="22"/>
          <w:szCs w:val="22"/>
        </w:rPr>
      </w:pPr>
      <w:r w:rsidRPr="0018471A">
        <w:rPr>
          <w:rFonts w:ascii="Arial" w:hAnsi="Arial" w:cs="Arial"/>
          <w:b w:val="0"/>
          <w:bCs w:val="0"/>
          <w:sz w:val="22"/>
          <w:szCs w:val="22"/>
        </w:rPr>
        <w:t>Predstavljen</w:t>
      </w:r>
      <w:r w:rsidR="00630004" w:rsidRPr="0018471A">
        <w:rPr>
          <w:rFonts w:ascii="Arial" w:hAnsi="Arial" w:cs="Arial"/>
          <w:b w:val="0"/>
          <w:bCs w:val="0"/>
          <w:sz w:val="22"/>
          <w:szCs w:val="22"/>
        </w:rPr>
        <w:t xml:space="preserve">e </w:t>
      </w:r>
      <w:r w:rsidR="00344213" w:rsidRPr="0018471A">
        <w:rPr>
          <w:rFonts w:ascii="Arial" w:hAnsi="Arial" w:cs="Arial"/>
          <w:b w:val="0"/>
          <w:bCs w:val="0"/>
          <w:sz w:val="22"/>
          <w:szCs w:val="22"/>
        </w:rPr>
        <w:t xml:space="preserve">morajo biti </w:t>
      </w:r>
      <w:r w:rsidR="00630004" w:rsidRPr="0018471A">
        <w:rPr>
          <w:rFonts w:ascii="Arial" w:hAnsi="Arial" w:cs="Arial"/>
          <w:b w:val="0"/>
          <w:bCs w:val="0"/>
          <w:sz w:val="22"/>
          <w:szCs w:val="22"/>
        </w:rPr>
        <w:t xml:space="preserve">informacije </w:t>
      </w:r>
      <w:r w:rsidR="002261A3" w:rsidRPr="0018471A">
        <w:rPr>
          <w:rFonts w:ascii="Arial" w:hAnsi="Arial" w:cs="Arial"/>
          <w:b w:val="0"/>
          <w:bCs w:val="0"/>
          <w:sz w:val="22"/>
          <w:szCs w:val="22"/>
        </w:rPr>
        <w:t xml:space="preserve">in </w:t>
      </w:r>
      <w:r w:rsidR="00630004" w:rsidRPr="0018471A">
        <w:rPr>
          <w:rFonts w:ascii="Arial" w:hAnsi="Arial" w:cs="Arial"/>
          <w:b w:val="0"/>
          <w:bCs w:val="0"/>
          <w:sz w:val="22"/>
          <w:szCs w:val="22"/>
        </w:rPr>
        <w:t>podatki</w:t>
      </w:r>
      <w:r w:rsidR="00344213" w:rsidRPr="0018471A">
        <w:rPr>
          <w:rFonts w:ascii="Arial" w:hAnsi="Arial" w:cs="Arial"/>
          <w:b w:val="0"/>
          <w:bCs w:val="0"/>
          <w:sz w:val="22"/>
          <w:szCs w:val="22"/>
        </w:rPr>
        <w:t>, ki so pomembn</w:t>
      </w:r>
      <w:r w:rsidR="00630004" w:rsidRPr="0018471A">
        <w:rPr>
          <w:rFonts w:ascii="Arial" w:hAnsi="Arial" w:cs="Arial"/>
          <w:b w:val="0"/>
          <w:bCs w:val="0"/>
          <w:sz w:val="22"/>
          <w:szCs w:val="22"/>
        </w:rPr>
        <w:t>i</w:t>
      </w:r>
      <w:r w:rsidR="00344213" w:rsidRPr="0018471A">
        <w:rPr>
          <w:rFonts w:ascii="Arial" w:hAnsi="Arial" w:cs="Arial"/>
          <w:b w:val="0"/>
          <w:bCs w:val="0"/>
          <w:sz w:val="22"/>
          <w:szCs w:val="22"/>
        </w:rPr>
        <w:t xml:space="preserve"> </w:t>
      </w:r>
      <w:r w:rsidR="0059566D" w:rsidRPr="0018471A">
        <w:rPr>
          <w:rFonts w:ascii="Arial" w:hAnsi="Arial" w:cs="Arial"/>
          <w:b w:val="0"/>
          <w:bCs w:val="0"/>
          <w:sz w:val="22"/>
          <w:szCs w:val="22"/>
        </w:rPr>
        <w:t xml:space="preserve">za določitev projektih osnov </w:t>
      </w:r>
      <w:r w:rsidR="00344213" w:rsidRPr="0018471A">
        <w:rPr>
          <w:rFonts w:ascii="Arial" w:hAnsi="Arial" w:cs="Arial"/>
          <w:b w:val="0"/>
          <w:bCs w:val="0"/>
          <w:sz w:val="22"/>
          <w:szCs w:val="22"/>
        </w:rPr>
        <w:t xml:space="preserve">v fazi projektiranja </w:t>
      </w:r>
      <w:r w:rsidR="00AD7E47" w:rsidRPr="0018471A">
        <w:rPr>
          <w:rFonts w:ascii="Arial" w:hAnsi="Arial" w:cs="Arial"/>
          <w:b w:val="0"/>
          <w:bCs w:val="0"/>
          <w:sz w:val="22"/>
          <w:szCs w:val="22"/>
        </w:rPr>
        <w:t>odlagališč</w:t>
      </w:r>
      <w:r w:rsidR="00344213" w:rsidRPr="0018471A">
        <w:rPr>
          <w:rFonts w:ascii="Arial" w:hAnsi="Arial" w:cs="Arial"/>
          <w:b w:val="0"/>
          <w:bCs w:val="0"/>
          <w:sz w:val="22"/>
          <w:szCs w:val="22"/>
        </w:rPr>
        <w:t>a</w:t>
      </w:r>
      <w:r w:rsidRPr="0018471A">
        <w:rPr>
          <w:rFonts w:ascii="Arial" w:hAnsi="Arial" w:cs="Arial"/>
          <w:b w:val="0"/>
          <w:bCs w:val="0"/>
          <w:sz w:val="22"/>
          <w:szCs w:val="22"/>
        </w:rPr>
        <w:t>.</w:t>
      </w:r>
      <w:r w:rsidR="00344213" w:rsidRPr="0018471A">
        <w:rPr>
          <w:rFonts w:ascii="Arial" w:hAnsi="Arial" w:cs="Arial"/>
          <w:b w:val="0"/>
          <w:bCs w:val="0"/>
          <w:sz w:val="22"/>
          <w:szCs w:val="22"/>
        </w:rPr>
        <w:t xml:space="preserve"> Informacije </w:t>
      </w:r>
      <w:r w:rsidR="00630004" w:rsidRPr="0018471A">
        <w:rPr>
          <w:rFonts w:ascii="Arial" w:hAnsi="Arial" w:cs="Arial"/>
          <w:b w:val="0"/>
          <w:bCs w:val="0"/>
          <w:sz w:val="22"/>
          <w:szCs w:val="22"/>
        </w:rPr>
        <w:t xml:space="preserve">in podatki </w:t>
      </w:r>
      <w:r w:rsidR="00344213" w:rsidRPr="0018471A">
        <w:rPr>
          <w:rFonts w:ascii="Arial" w:hAnsi="Arial" w:cs="Arial"/>
          <w:b w:val="0"/>
          <w:bCs w:val="0"/>
          <w:sz w:val="22"/>
          <w:szCs w:val="22"/>
        </w:rPr>
        <w:t>naj vsebujejo vsaj:</w:t>
      </w:r>
    </w:p>
    <w:p w:rsidR="00344213" w:rsidRPr="0018471A" w:rsidRDefault="00344213" w:rsidP="002F20E8">
      <w:pPr>
        <w:pStyle w:val="Navadenrna"/>
        <w:numPr>
          <w:ilvl w:val="0"/>
          <w:numId w:val="24"/>
        </w:numPr>
        <w:spacing w:before="0"/>
        <w:rPr>
          <w:rFonts w:ascii="Arial" w:hAnsi="Arial" w:cs="Arial"/>
          <w:b w:val="0"/>
          <w:bCs w:val="0"/>
          <w:sz w:val="22"/>
          <w:szCs w:val="22"/>
        </w:rPr>
      </w:pPr>
      <w:r w:rsidRPr="0018471A">
        <w:rPr>
          <w:rFonts w:ascii="Arial" w:hAnsi="Arial" w:cs="Arial"/>
          <w:b w:val="0"/>
          <w:bCs w:val="0"/>
          <w:sz w:val="22"/>
          <w:szCs w:val="22"/>
        </w:rPr>
        <w:t xml:space="preserve">oceno tveganj na </w:t>
      </w:r>
      <w:r w:rsidR="00446BB0" w:rsidRPr="0018471A">
        <w:rPr>
          <w:rFonts w:ascii="Arial" w:hAnsi="Arial" w:cs="Arial"/>
          <w:b w:val="0"/>
          <w:bCs w:val="0"/>
          <w:sz w:val="22"/>
          <w:szCs w:val="22"/>
        </w:rPr>
        <w:t xml:space="preserve">območju </w:t>
      </w:r>
      <w:r w:rsidRPr="0018471A">
        <w:rPr>
          <w:rFonts w:ascii="Arial" w:hAnsi="Arial" w:cs="Arial"/>
          <w:b w:val="0"/>
          <w:bCs w:val="0"/>
          <w:sz w:val="22"/>
          <w:szCs w:val="22"/>
        </w:rPr>
        <w:t>lokacij</w:t>
      </w:r>
      <w:r w:rsidR="00446BB0" w:rsidRPr="0018471A">
        <w:rPr>
          <w:rFonts w:ascii="Arial" w:hAnsi="Arial" w:cs="Arial"/>
          <w:b w:val="0"/>
          <w:bCs w:val="0"/>
          <w:sz w:val="22"/>
          <w:szCs w:val="22"/>
        </w:rPr>
        <w:t xml:space="preserve">e </w:t>
      </w:r>
      <w:r w:rsidR="00054A8A" w:rsidRPr="0018471A">
        <w:rPr>
          <w:rFonts w:ascii="Arial" w:hAnsi="Arial" w:cs="Arial"/>
          <w:b w:val="0"/>
          <w:bCs w:val="0"/>
          <w:sz w:val="22"/>
          <w:szCs w:val="22"/>
        </w:rPr>
        <w:t xml:space="preserve">odlagališča </w:t>
      </w:r>
      <w:r w:rsidRPr="0018471A">
        <w:rPr>
          <w:rFonts w:ascii="Arial" w:hAnsi="Arial" w:cs="Arial"/>
          <w:b w:val="0"/>
          <w:bCs w:val="0"/>
          <w:sz w:val="22"/>
          <w:szCs w:val="22"/>
        </w:rPr>
        <w:t>zaradi zunanjih dogodkov človeškega ali naravnega izvora,</w:t>
      </w:r>
    </w:p>
    <w:p w:rsidR="00344213" w:rsidRPr="0018471A" w:rsidRDefault="00344213" w:rsidP="002F20E8">
      <w:pPr>
        <w:pStyle w:val="Navadenrna"/>
        <w:numPr>
          <w:ilvl w:val="0"/>
          <w:numId w:val="24"/>
        </w:numPr>
        <w:spacing w:before="0"/>
        <w:rPr>
          <w:rFonts w:ascii="Arial" w:hAnsi="Arial" w:cs="Arial"/>
          <w:b w:val="0"/>
          <w:bCs w:val="0"/>
          <w:sz w:val="22"/>
          <w:szCs w:val="22"/>
        </w:rPr>
      </w:pPr>
      <w:r w:rsidRPr="0018471A">
        <w:rPr>
          <w:rFonts w:ascii="Arial" w:hAnsi="Arial" w:cs="Arial"/>
          <w:b w:val="0"/>
          <w:bCs w:val="0"/>
          <w:sz w:val="22"/>
          <w:szCs w:val="22"/>
        </w:rPr>
        <w:t>verjetnosti po</w:t>
      </w:r>
      <w:r w:rsidR="00B61ECF" w:rsidRPr="0018471A">
        <w:rPr>
          <w:rFonts w:ascii="Arial" w:hAnsi="Arial" w:cs="Arial"/>
          <w:b w:val="0"/>
          <w:bCs w:val="0"/>
          <w:sz w:val="22"/>
          <w:szCs w:val="22"/>
        </w:rPr>
        <w:t>javljanja</w:t>
      </w:r>
      <w:r w:rsidRPr="0018471A">
        <w:rPr>
          <w:rFonts w:ascii="Arial" w:hAnsi="Arial" w:cs="Arial"/>
          <w:b w:val="0"/>
          <w:bCs w:val="0"/>
          <w:sz w:val="22"/>
          <w:szCs w:val="22"/>
        </w:rPr>
        <w:t xml:space="preserve"> zunanjih dogodkov,</w:t>
      </w:r>
    </w:p>
    <w:p w:rsidR="00344213" w:rsidRPr="0018471A" w:rsidRDefault="00323C11" w:rsidP="002F20E8">
      <w:pPr>
        <w:pStyle w:val="Navadenrna"/>
        <w:numPr>
          <w:ilvl w:val="0"/>
          <w:numId w:val="24"/>
        </w:numPr>
        <w:spacing w:before="0"/>
        <w:rPr>
          <w:rFonts w:ascii="Arial" w:hAnsi="Arial" w:cs="Arial"/>
          <w:b w:val="0"/>
          <w:bCs w:val="0"/>
          <w:sz w:val="22"/>
          <w:szCs w:val="22"/>
        </w:rPr>
      </w:pPr>
      <w:r w:rsidRPr="0018471A">
        <w:rPr>
          <w:rFonts w:ascii="Arial" w:hAnsi="Arial" w:cs="Arial"/>
          <w:b w:val="0"/>
          <w:bCs w:val="0"/>
          <w:sz w:val="22"/>
          <w:szCs w:val="22"/>
        </w:rPr>
        <w:t>r</w:t>
      </w:r>
      <w:r w:rsidR="00344213" w:rsidRPr="0018471A">
        <w:rPr>
          <w:rFonts w:ascii="Arial" w:hAnsi="Arial" w:cs="Arial"/>
          <w:b w:val="0"/>
          <w:bCs w:val="0"/>
          <w:sz w:val="22"/>
          <w:szCs w:val="22"/>
        </w:rPr>
        <w:t xml:space="preserve">eferenčne podatke o </w:t>
      </w:r>
      <w:r w:rsidR="00446BB0" w:rsidRPr="0018471A">
        <w:rPr>
          <w:rFonts w:ascii="Arial" w:hAnsi="Arial" w:cs="Arial"/>
          <w:b w:val="0"/>
          <w:bCs w:val="0"/>
          <w:sz w:val="22"/>
          <w:szCs w:val="22"/>
        </w:rPr>
        <w:t xml:space="preserve">območju </w:t>
      </w:r>
      <w:r w:rsidR="00344213" w:rsidRPr="0018471A">
        <w:rPr>
          <w:rFonts w:ascii="Arial" w:hAnsi="Arial" w:cs="Arial"/>
          <w:b w:val="0"/>
          <w:bCs w:val="0"/>
          <w:sz w:val="22"/>
          <w:szCs w:val="22"/>
        </w:rPr>
        <w:t>lokacij</w:t>
      </w:r>
      <w:r w:rsidR="00446BB0" w:rsidRPr="0018471A">
        <w:rPr>
          <w:rFonts w:ascii="Arial" w:hAnsi="Arial" w:cs="Arial"/>
          <w:b w:val="0"/>
          <w:bCs w:val="0"/>
          <w:sz w:val="22"/>
          <w:szCs w:val="22"/>
        </w:rPr>
        <w:t>e</w:t>
      </w:r>
      <w:r w:rsidR="00344213" w:rsidRPr="0018471A">
        <w:rPr>
          <w:rFonts w:ascii="Arial" w:hAnsi="Arial" w:cs="Arial"/>
          <w:b w:val="0"/>
          <w:bCs w:val="0"/>
          <w:sz w:val="22"/>
          <w:szCs w:val="22"/>
        </w:rPr>
        <w:t xml:space="preserve"> </w:t>
      </w:r>
      <w:r w:rsidR="00054A8A" w:rsidRPr="0018471A">
        <w:rPr>
          <w:rFonts w:ascii="Arial" w:hAnsi="Arial" w:cs="Arial"/>
          <w:b w:val="0"/>
          <w:bCs w:val="0"/>
          <w:sz w:val="22"/>
          <w:szCs w:val="22"/>
        </w:rPr>
        <w:t xml:space="preserve">odlagališča </w:t>
      </w:r>
      <w:r w:rsidR="00344213" w:rsidRPr="0018471A">
        <w:rPr>
          <w:rFonts w:ascii="Arial" w:hAnsi="Arial" w:cs="Arial"/>
          <w:b w:val="0"/>
          <w:bCs w:val="0"/>
          <w:sz w:val="22"/>
          <w:szCs w:val="22"/>
        </w:rPr>
        <w:t xml:space="preserve">za projekt </w:t>
      </w:r>
      <w:r w:rsidR="00AD7E47" w:rsidRPr="0018471A">
        <w:rPr>
          <w:rFonts w:ascii="Arial" w:hAnsi="Arial" w:cs="Arial"/>
          <w:b w:val="0"/>
          <w:bCs w:val="0"/>
          <w:sz w:val="22"/>
          <w:szCs w:val="22"/>
        </w:rPr>
        <w:t>odlagališč</w:t>
      </w:r>
      <w:r w:rsidR="00344213" w:rsidRPr="0018471A">
        <w:rPr>
          <w:rFonts w:ascii="Arial" w:hAnsi="Arial" w:cs="Arial"/>
          <w:b w:val="0"/>
          <w:bCs w:val="0"/>
          <w:sz w:val="22"/>
          <w:szCs w:val="22"/>
        </w:rPr>
        <w:t>a</w:t>
      </w:r>
      <w:r w:rsidR="00DF5B62" w:rsidRPr="0018471A">
        <w:rPr>
          <w:rFonts w:ascii="Arial" w:hAnsi="Arial" w:cs="Arial"/>
          <w:b w:val="0"/>
          <w:bCs w:val="0"/>
          <w:sz w:val="22"/>
          <w:szCs w:val="22"/>
        </w:rPr>
        <w:t xml:space="preserve"> in njeni okolici</w:t>
      </w:r>
      <w:r w:rsidR="00344213" w:rsidRPr="0018471A">
        <w:rPr>
          <w:rFonts w:ascii="Arial" w:hAnsi="Arial" w:cs="Arial"/>
          <w:b w:val="0"/>
          <w:bCs w:val="0"/>
          <w:sz w:val="22"/>
          <w:szCs w:val="22"/>
        </w:rPr>
        <w:t xml:space="preserve"> (</w:t>
      </w:r>
      <w:proofErr w:type="spellStart"/>
      <w:r w:rsidR="00344213" w:rsidRPr="0018471A">
        <w:rPr>
          <w:rFonts w:ascii="Arial" w:hAnsi="Arial" w:cs="Arial"/>
          <w:b w:val="0"/>
          <w:bCs w:val="0"/>
          <w:sz w:val="22"/>
          <w:szCs w:val="22"/>
        </w:rPr>
        <w:t>geotehničnih</w:t>
      </w:r>
      <w:proofErr w:type="spellEnd"/>
      <w:r w:rsidR="00344213" w:rsidRPr="0018471A">
        <w:rPr>
          <w:rFonts w:ascii="Arial" w:hAnsi="Arial" w:cs="Arial"/>
          <w:b w:val="0"/>
          <w:bCs w:val="0"/>
          <w:sz w:val="22"/>
          <w:szCs w:val="22"/>
        </w:rPr>
        <w:t>, seizmoloških, vulkanskih, hidroloških</w:t>
      </w:r>
      <w:r w:rsidR="00E63C00" w:rsidRPr="0018471A">
        <w:rPr>
          <w:rFonts w:ascii="Arial" w:hAnsi="Arial" w:cs="Arial"/>
          <w:b w:val="0"/>
          <w:bCs w:val="0"/>
          <w:sz w:val="22"/>
          <w:szCs w:val="22"/>
        </w:rPr>
        <w:t>, hidrogeoloških</w:t>
      </w:r>
      <w:r w:rsidR="00E37537" w:rsidRPr="0018471A">
        <w:rPr>
          <w:rFonts w:ascii="Arial" w:hAnsi="Arial" w:cs="Arial"/>
          <w:b w:val="0"/>
          <w:bCs w:val="0"/>
          <w:sz w:val="22"/>
          <w:szCs w:val="22"/>
        </w:rPr>
        <w:t>,</w:t>
      </w:r>
      <w:r w:rsidR="00344213" w:rsidRPr="0018471A">
        <w:rPr>
          <w:rFonts w:ascii="Arial" w:hAnsi="Arial" w:cs="Arial"/>
          <w:b w:val="0"/>
          <w:bCs w:val="0"/>
          <w:sz w:val="22"/>
          <w:szCs w:val="22"/>
        </w:rPr>
        <w:t xml:space="preserve"> meteoroloških</w:t>
      </w:r>
      <w:r w:rsidR="00E37537" w:rsidRPr="0018471A">
        <w:rPr>
          <w:rFonts w:ascii="Arial" w:hAnsi="Arial" w:cs="Arial"/>
          <w:b w:val="0"/>
          <w:bCs w:val="0"/>
          <w:sz w:val="22"/>
          <w:szCs w:val="22"/>
        </w:rPr>
        <w:t>, …</w:t>
      </w:r>
      <w:r w:rsidR="00344213" w:rsidRPr="0018471A">
        <w:rPr>
          <w:rFonts w:ascii="Arial" w:hAnsi="Arial" w:cs="Arial"/>
          <w:b w:val="0"/>
          <w:bCs w:val="0"/>
          <w:sz w:val="22"/>
          <w:szCs w:val="22"/>
        </w:rPr>
        <w:t>),</w:t>
      </w:r>
    </w:p>
    <w:p w:rsidR="00FA386F" w:rsidRPr="0018471A" w:rsidRDefault="00344213" w:rsidP="002F20E8">
      <w:pPr>
        <w:pStyle w:val="Navadenrna"/>
        <w:numPr>
          <w:ilvl w:val="0"/>
          <w:numId w:val="24"/>
        </w:numPr>
        <w:spacing w:before="0"/>
        <w:rPr>
          <w:rFonts w:ascii="Arial" w:hAnsi="Arial" w:cs="Arial"/>
          <w:b w:val="0"/>
          <w:bCs w:val="0"/>
          <w:sz w:val="22"/>
          <w:szCs w:val="22"/>
        </w:rPr>
      </w:pPr>
      <w:r w:rsidRPr="0018471A">
        <w:rPr>
          <w:rFonts w:ascii="Arial" w:hAnsi="Arial" w:cs="Arial"/>
          <w:b w:val="0"/>
          <w:bCs w:val="0"/>
          <w:sz w:val="22"/>
          <w:szCs w:val="22"/>
        </w:rPr>
        <w:t xml:space="preserve">oceno vplivov, povezanih z </w:t>
      </w:r>
      <w:r w:rsidR="00446BB0" w:rsidRPr="0018471A">
        <w:rPr>
          <w:rFonts w:ascii="Arial" w:hAnsi="Arial" w:cs="Arial"/>
          <w:b w:val="0"/>
          <w:bCs w:val="0"/>
          <w:sz w:val="22"/>
          <w:szCs w:val="22"/>
        </w:rPr>
        <w:t xml:space="preserve">območjem </w:t>
      </w:r>
      <w:r w:rsidRPr="0018471A">
        <w:rPr>
          <w:rFonts w:ascii="Arial" w:hAnsi="Arial" w:cs="Arial"/>
          <w:b w:val="0"/>
          <w:bCs w:val="0"/>
          <w:sz w:val="22"/>
          <w:szCs w:val="22"/>
        </w:rPr>
        <w:t>lokacij</w:t>
      </w:r>
      <w:r w:rsidR="00446BB0" w:rsidRPr="0018471A">
        <w:rPr>
          <w:rFonts w:ascii="Arial" w:hAnsi="Arial" w:cs="Arial"/>
          <w:b w:val="0"/>
          <w:bCs w:val="0"/>
          <w:sz w:val="22"/>
          <w:szCs w:val="22"/>
        </w:rPr>
        <w:t>e</w:t>
      </w:r>
      <w:r w:rsidR="00054A8A" w:rsidRPr="0018471A">
        <w:rPr>
          <w:rFonts w:ascii="Arial" w:hAnsi="Arial" w:cs="Arial"/>
          <w:b w:val="0"/>
          <w:bCs w:val="0"/>
          <w:sz w:val="22"/>
          <w:szCs w:val="22"/>
        </w:rPr>
        <w:t xml:space="preserve"> odlagališča</w:t>
      </w:r>
      <w:r w:rsidRPr="0018471A">
        <w:rPr>
          <w:rFonts w:ascii="Arial" w:hAnsi="Arial" w:cs="Arial"/>
          <w:b w:val="0"/>
          <w:bCs w:val="0"/>
          <w:sz w:val="22"/>
          <w:szCs w:val="22"/>
        </w:rPr>
        <w:t>, ki jih je treba upoštevati v varnostnem poročilu</w:t>
      </w:r>
      <w:r w:rsidR="00E16DE8" w:rsidRPr="0018471A">
        <w:rPr>
          <w:rFonts w:ascii="Arial" w:hAnsi="Arial" w:cs="Arial"/>
          <w:b w:val="0"/>
          <w:bCs w:val="0"/>
          <w:sz w:val="22"/>
          <w:szCs w:val="22"/>
        </w:rPr>
        <w:t>,</w:t>
      </w:r>
      <w:r w:rsidR="00A92AE3" w:rsidRPr="0018471A">
        <w:rPr>
          <w:rFonts w:ascii="Arial" w:hAnsi="Arial" w:cs="Arial"/>
          <w:b w:val="0"/>
          <w:bCs w:val="0"/>
          <w:sz w:val="22"/>
          <w:szCs w:val="22"/>
        </w:rPr>
        <w:t xml:space="preserve"> </w:t>
      </w:r>
    </w:p>
    <w:p w:rsidR="00FA386F" w:rsidRPr="0018471A" w:rsidRDefault="00B61ECF" w:rsidP="002F20E8">
      <w:pPr>
        <w:pStyle w:val="Navadenrna"/>
        <w:numPr>
          <w:ilvl w:val="0"/>
          <w:numId w:val="24"/>
        </w:numPr>
        <w:spacing w:before="0"/>
        <w:rPr>
          <w:rFonts w:ascii="Arial" w:hAnsi="Arial" w:cs="Arial"/>
          <w:b w:val="0"/>
          <w:bCs w:val="0"/>
          <w:sz w:val="22"/>
          <w:szCs w:val="22"/>
        </w:rPr>
      </w:pPr>
      <w:r w:rsidRPr="0018471A">
        <w:rPr>
          <w:rFonts w:ascii="Arial" w:hAnsi="Arial" w:cs="Arial"/>
          <w:b w:val="0"/>
          <w:bCs w:val="0"/>
          <w:sz w:val="22"/>
          <w:szCs w:val="22"/>
        </w:rPr>
        <w:t xml:space="preserve">oceno </w:t>
      </w:r>
      <w:proofErr w:type="spellStart"/>
      <w:r w:rsidR="00B36D43" w:rsidRPr="0018471A">
        <w:rPr>
          <w:rFonts w:ascii="Arial" w:hAnsi="Arial" w:cs="Arial"/>
          <w:b w:val="0"/>
          <w:bCs w:val="0"/>
          <w:sz w:val="22"/>
          <w:szCs w:val="22"/>
        </w:rPr>
        <w:t>neradioloških</w:t>
      </w:r>
      <w:proofErr w:type="spellEnd"/>
      <w:r w:rsidR="00B36D43" w:rsidRPr="0018471A">
        <w:rPr>
          <w:rFonts w:ascii="Arial" w:hAnsi="Arial" w:cs="Arial"/>
          <w:b w:val="0"/>
          <w:bCs w:val="0"/>
          <w:sz w:val="22"/>
          <w:szCs w:val="22"/>
        </w:rPr>
        <w:t xml:space="preserve"> </w:t>
      </w:r>
      <w:r w:rsidRPr="0018471A">
        <w:rPr>
          <w:rFonts w:ascii="Arial" w:hAnsi="Arial" w:cs="Arial"/>
          <w:b w:val="0"/>
          <w:bCs w:val="0"/>
          <w:sz w:val="22"/>
          <w:szCs w:val="22"/>
        </w:rPr>
        <w:t xml:space="preserve">vplivov obratovanja </w:t>
      </w:r>
      <w:r w:rsidR="00AD7E47" w:rsidRPr="0018471A">
        <w:rPr>
          <w:rFonts w:ascii="Arial" w:hAnsi="Arial" w:cs="Arial"/>
          <w:b w:val="0"/>
          <w:bCs w:val="0"/>
          <w:sz w:val="22"/>
          <w:szCs w:val="22"/>
        </w:rPr>
        <w:t>odlagališč</w:t>
      </w:r>
      <w:r w:rsidRPr="0018471A">
        <w:rPr>
          <w:rFonts w:ascii="Arial" w:hAnsi="Arial" w:cs="Arial"/>
          <w:b w:val="0"/>
          <w:bCs w:val="0"/>
          <w:sz w:val="22"/>
          <w:szCs w:val="22"/>
        </w:rPr>
        <w:t>a na okolico</w:t>
      </w:r>
      <w:r w:rsidR="00B36D43" w:rsidRPr="0018471A">
        <w:rPr>
          <w:rFonts w:ascii="Arial" w:hAnsi="Arial" w:cs="Arial"/>
          <w:b w:val="0"/>
          <w:bCs w:val="0"/>
          <w:sz w:val="22"/>
          <w:szCs w:val="22"/>
        </w:rPr>
        <w:t xml:space="preserve"> (komunikacije</w:t>
      </w:r>
      <w:r w:rsidR="00F22384" w:rsidRPr="0018471A">
        <w:rPr>
          <w:rFonts w:ascii="Arial" w:hAnsi="Arial" w:cs="Arial"/>
          <w:b w:val="0"/>
          <w:bCs w:val="0"/>
          <w:sz w:val="22"/>
          <w:szCs w:val="22"/>
        </w:rPr>
        <w:t>,</w:t>
      </w:r>
      <w:r w:rsidR="00B36D43" w:rsidRPr="0018471A">
        <w:rPr>
          <w:rFonts w:ascii="Arial" w:hAnsi="Arial" w:cs="Arial"/>
          <w:b w:val="0"/>
          <w:bCs w:val="0"/>
          <w:sz w:val="22"/>
          <w:szCs w:val="22"/>
        </w:rPr>
        <w:t xml:space="preserve"> demograf</w:t>
      </w:r>
      <w:r w:rsidR="004A4C0D">
        <w:rPr>
          <w:rFonts w:ascii="Arial" w:hAnsi="Arial" w:cs="Arial"/>
          <w:b w:val="0"/>
          <w:bCs w:val="0"/>
          <w:sz w:val="22"/>
          <w:szCs w:val="22"/>
        </w:rPr>
        <w:t>-</w:t>
      </w:r>
      <w:r w:rsidR="00B36D43" w:rsidRPr="0018471A">
        <w:rPr>
          <w:rFonts w:ascii="Arial" w:hAnsi="Arial" w:cs="Arial"/>
          <w:b w:val="0"/>
          <w:bCs w:val="0"/>
          <w:sz w:val="22"/>
          <w:szCs w:val="22"/>
        </w:rPr>
        <w:t>ski</w:t>
      </w:r>
      <w:r w:rsidR="00695C0B" w:rsidRPr="0018471A">
        <w:rPr>
          <w:rFonts w:ascii="Arial" w:hAnsi="Arial" w:cs="Arial"/>
          <w:b w:val="0"/>
          <w:bCs w:val="0"/>
          <w:sz w:val="22"/>
          <w:szCs w:val="22"/>
        </w:rPr>
        <w:t xml:space="preserve"> podatki</w:t>
      </w:r>
      <w:r w:rsidR="00B36D43" w:rsidRPr="0018471A">
        <w:rPr>
          <w:rFonts w:ascii="Arial" w:hAnsi="Arial" w:cs="Arial"/>
          <w:b w:val="0"/>
          <w:bCs w:val="0"/>
          <w:sz w:val="22"/>
          <w:szCs w:val="22"/>
        </w:rPr>
        <w:t xml:space="preserve"> …)</w:t>
      </w:r>
      <w:r w:rsidR="00E16DE8" w:rsidRPr="0018471A">
        <w:rPr>
          <w:rFonts w:ascii="Arial" w:hAnsi="Arial" w:cs="Arial"/>
          <w:b w:val="0"/>
          <w:bCs w:val="0"/>
          <w:sz w:val="22"/>
          <w:szCs w:val="22"/>
        </w:rPr>
        <w:t>,</w:t>
      </w:r>
    </w:p>
    <w:p w:rsidR="00344213" w:rsidRPr="0018471A" w:rsidRDefault="00344213" w:rsidP="002F20E8">
      <w:pPr>
        <w:pStyle w:val="Navadenrna"/>
        <w:numPr>
          <w:ilvl w:val="0"/>
          <w:numId w:val="24"/>
        </w:numPr>
        <w:spacing w:before="0"/>
        <w:rPr>
          <w:rFonts w:ascii="Arial" w:hAnsi="Arial" w:cs="Arial"/>
          <w:b w:val="0"/>
          <w:bCs w:val="0"/>
          <w:sz w:val="22"/>
          <w:szCs w:val="22"/>
        </w:rPr>
      </w:pPr>
      <w:r w:rsidRPr="0018471A">
        <w:rPr>
          <w:rFonts w:ascii="Arial" w:hAnsi="Arial" w:cs="Arial"/>
          <w:b w:val="0"/>
          <w:bCs w:val="0"/>
          <w:sz w:val="22"/>
          <w:szCs w:val="22"/>
        </w:rPr>
        <w:t xml:space="preserve">informacije o </w:t>
      </w:r>
      <w:r w:rsidR="00A92AE3" w:rsidRPr="0018471A">
        <w:rPr>
          <w:rFonts w:ascii="Arial" w:hAnsi="Arial" w:cs="Arial"/>
          <w:b w:val="0"/>
          <w:bCs w:val="0"/>
          <w:sz w:val="22"/>
          <w:szCs w:val="22"/>
        </w:rPr>
        <w:t>spremljanju</w:t>
      </w:r>
      <w:r w:rsidRPr="0018471A">
        <w:rPr>
          <w:rFonts w:ascii="Arial" w:hAnsi="Arial" w:cs="Arial"/>
          <w:b w:val="0"/>
          <w:bCs w:val="0"/>
          <w:sz w:val="22"/>
          <w:szCs w:val="22"/>
        </w:rPr>
        <w:t xml:space="preserve"> parametrov, povezanih z </w:t>
      </w:r>
      <w:r w:rsidR="00446BB0" w:rsidRPr="0018471A">
        <w:rPr>
          <w:rFonts w:ascii="Arial" w:hAnsi="Arial" w:cs="Arial"/>
          <w:b w:val="0"/>
          <w:bCs w:val="0"/>
          <w:sz w:val="22"/>
          <w:szCs w:val="22"/>
        </w:rPr>
        <w:t xml:space="preserve">območjem </w:t>
      </w:r>
      <w:r w:rsidRPr="0018471A">
        <w:rPr>
          <w:rFonts w:ascii="Arial" w:hAnsi="Arial" w:cs="Arial"/>
          <w:b w:val="0"/>
          <w:bCs w:val="0"/>
          <w:sz w:val="22"/>
          <w:szCs w:val="22"/>
        </w:rPr>
        <w:t>lokacij</w:t>
      </w:r>
      <w:r w:rsidR="00446BB0" w:rsidRPr="0018471A">
        <w:rPr>
          <w:rFonts w:ascii="Arial" w:hAnsi="Arial" w:cs="Arial"/>
          <w:b w:val="0"/>
          <w:bCs w:val="0"/>
          <w:sz w:val="22"/>
          <w:szCs w:val="22"/>
        </w:rPr>
        <w:t>e</w:t>
      </w:r>
      <w:r w:rsidR="00054A8A" w:rsidRPr="0018471A">
        <w:rPr>
          <w:rFonts w:ascii="Arial" w:hAnsi="Arial" w:cs="Arial"/>
          <w:b w:val="0"/>
          <w:bCs w:val="0"/>
          <w:sz w:val="22"/>
          <w:szCs w:val="22"/>
        </w:rPr>
        <w:t xml:space="preserve"> odlagališča</w:t>
      </w:r>
      <w:r w:rsidRPr="0018471A">
        <w:rPr>
          <w:rFonts w:ascii="Arial" w:hAnsi="Arial" w:cs="Arial"/>
          <w:b w:val="0"/>
          <w:bCs w:val="0"/>
          <w:sz w:val="22"/>
          <w:szCs w:val="22"/>
        </w:rPr>
        <w:t xml:space="preserve">, skozi </w:t>
      </w:r>
      <w:r w:rsidR="00A92AE3" w:rsidRPr="0018471A">
        <w:rPr>
          <w:rFonts w:ascii="Arial" w:hAnsi="Arial" w:cs="Arial"/>
          <w:b w:val="0"/>
          <w:bCs w:val="0"/>
          <w:sz w:val="22"/>
          <w:szCs w:val="22"/>
        </w:rPr>
        <w:t xml:space="preserve">vsa </w:t>
      </w:r>
      <w:r w:rsidR="00143CA6" w:rsidRPr="0018471A">
        <w:rPr>
          <w:rFonts w:ascii="Arial" w:hAnsi="Arial" w:cs="Arial"/>
          <w:b w:val="0"/>
          <w:bCs w:val="0"/>
          <w:sz w:val="22"/>
          <w:szCs w:val="22"/>
        </w:rPr>
        <w:t>obdobja</w:t>
      </w:r>
      <w:r w:rsidRPr="0018471A">
        <w:rPr>
          <w:rFonts w:ascii="Arial" w:hAnsi="Arial" w:cs="Arial"/>
          <w:b w:val="0"/>
          <w:bCs w:val="0"/>
          <w:sz w:val="22"/>
          <w:szCs w:val="22"/>
        </w:rPr>
        <w:t xml:space="preserve"> </w:t>
      </w:r>
      <w:r w:rsidR="00AD7E47" w:rsidRPr="0018471A">
        <w:rPr>
          <w:rFonts w:ascii="Arial" w:hAnsi="Arial" w:cs="Arial"/>
          <w:b w:val="0"/>
          <w:bCs w:val="0"/>
          <w:sz w:val="22"/>
          <w:szCs w:val="22"/>
        </w:rPr>
        <w:t>odlagališč</w:t>
      </w:r>
      <w:r w:rsidRPr="0018471A">
        <w:rPr>
          <w:rFonts w:ascii="Arial" w:hAnsi="Arial" w:cs="Arial"/>
          <w:b w:val="0"/>
          <w:bCs w:val="0"/>
          <w:sz w:val="22"/>
          <w:szCs w:val="22"/>
        </w:rPr>
        <w:t>a.</w:t>
      </w:r>
    </w:p>
    <w:p w:rsidR="00344213" w:rsidRPr="0018471A" w:rsidRDefault="00344213" w:rsidP="00166FD7">
      <w:pPr>
        <w:pStyle w:val="Navadenrna"/>
        <w:spacing w:before="120"/>
        <w:ind w:left="0"/>
        <w:rPr>
          <w:rFonts w:ascii="Arial" w:hAnsi="Arial" w:cs="Arial"/>
          <w:b w:val="0"/>
          <w:bCs w:val="0"/>
          <w:sz w:val="22"/>
          <w:szCs w:val="22"/>
        </w:rPr>
      </w:pPr>
      <w:r w:rsidRPr="0018471A">
        <w:rPr>
          <w:rFonts w:ascii="Arial" w:hAnsi="Arial" w:cs="Arial"/>
          <w:b w:val="0"/>
          <w:bCs w:val="0"/>
          <w:sz w:val="22"/>
          <w:szCs w:val="22"/>
        </w:rPr>
        <w:t xml:space="preserve">Informacije, povezane z </w:t>
      </w:r>
      <w:r w:rsidR="00446BB0" w:rsidRPr="0018471A">
        <w:rPr>
          <w:rFonts w:ascii="Arial" w:hAnsi="Arial" w:cs="Arial"/>
          <w:b w:val="0"/>
          <w:bCs w:val="0"/>
          <w:sz w:val="22"/>
          <w:szCs w:val="22"/>
        </w:rPr>
        <w:t xml:space="preserve">območjem </w:t>
      </w:r>
      <w:r w:rsidRPr="0018471A">
        <w:rPr>
          <w:rFonts w:ascii="Arial" w:hAnsi="Arial" w:cs="Arial"/>
          <w:b w:val="0"/>
          <w:bCs w:val="0"/>
          <w:sz w:val="22"/>
          <w:szCs w:val="22"/>
        </w:rPr>
        <w:t>lokacij</w:t>
      </w:r>
      <w:r w:rsidR="00446BB0" w:rsidRPr="0018471A">
        <w:rPr>
          <w:rFonts w:ascii="Arial" w:hAnsi="Arial" w:cs="Arial"/>
          <w:b w:val="0"/>
          <w:bCs w:val="0"/>
          <w:sz w:val="22"/>
          <w:szCs w:val="22"/>
        </w:rPr>
        <w:t>e</w:t>
      </w:r>
      <w:r w:rsidR="00054A8A" w:rsidRPr="0018471A">
        <w:rPr>
          <w:rFonts w:ascii="Arial" w:hAnsi="Arial" w:cs="Arial"/>
          <w:b w:val="0"/>
          <w:bCs w:val="0"/>
          <w:sz w:val="22"/>
          <w:szCs w:val="22"/>
        </w:rPr>
        <w:t xml:space="preserve"> odlagališča</w:t>
      </w:r>
      <w:r w:rsidRPr="0018471A">
        <w:rPr>
          <w:rFonts w:ascii="Arial" w:hAnsi="Arial" w:cs="Arial"/>
          <w:b w:val="0"/>
          <w:bCs w:val="0"/>
          <w:sz w:val="22"/>
          <w:szCs w:val="22"/>
        </w:rPr>
        <w:t>, lahko predstavljajo negotovost pri končni varnostni oceni, zato morajo biti ustrezno obravnavani ukrepi, uvedeni zaradi teh negotovosti.</w:t>
      </w:r>
      <w:r w:rsidR="00E63C00" w:rsidRPr="0018471A">
        <w:rPr>
          <w:rFonts w:ascii="Arial" w:hAnsi="Arial" w:cs="Arial"/>
          <w:b w:val="0"/>
          <w:bCs w:val="0"/>
          <w:sz w:val="22"/>
          <w:szCs w:val="22"/>
        </w:rPr>
        <w:t xml:space="preserve"> </w:t>
      </w:r>
    </w:p>
    <w:p w:rsidR="00344213" w:rsidRPr="0018471A" w:rsidRDefault="00344213" w:rsidP="00CB475F">
      <w:pPr>
        <w:pStyle w:val="Naslov2"/>
      </w:pPr>
      <w:bookmarkStart w:id="188" w:name="_Toc157482212"/>
      <w:bookmarkStart w:id="189" w:name="_Toc158020660"/>
      <w:bookmarkStart w:id="190" w:name="_Toc164490309"/>
      <w:bookmarkStart w:id="191" w:name="_Toc329681871"/>
      <w:r w:rsidRPr="0018471A">
        <w:t xml:space="preserve">Referenčni podatki o </w:t>
      </w:r>
      <w:r w:rsidR="00446BB0" w:rsidRPr="0018471A">
        <w:t xml:space="preserve">območju </w:t>
      </w:r>
      <w:r w:rsidRPr="0018471A">
        <w:t>lokaci</w:t>
      </w:r>
      <w:r w:rsidR="00054A8A" w:rsidRPr="0018471A">
        <w:t>j</w:t>
      </w:r>
      <w:r w:rsidR="00446BB0" w:rsidRPr="0018471A">
        <w:t>e</w:t>
      </w:r>
      <w:r w:rsidR="00054A8A" w:rsidRPr="0018471A">
        <w:t xml:space="preserve"> odlagališča</w:t>
      </w:r>
      <w:bookmarkEnd w:id="188"/>
      <w:bookmarkEnd w:id="189"/>
      <w:bookmarkEnd w:id="190"/>
      <w:bookmarkEnd w:id="191"/>
    </w:p>
    <w:p w:rsidR="00EA0129" w:rsidRPr="0018471A" w:rsidRDefault="00EA0129" w:rsidP="009E432B">
      <w:pPr>
        <w:jc w:val="both"/>
        <w:rPr>
          <w:rFonts w:ascii="Arial" w:hAnsi="Arial" w:cs="Arial"/>
          <w:sz w:val="22"/>
          <w:szCs w:val="22"/>
        </w:rPr>
      </w:pPr>
      <w:r w:rsidRPr="0018471A">
        <w:rPr>
          <w:rFonts w:ascii="Arial" w:hAnsi="Arial" w:cs="Arial"/>
          <w:sz w:val="22"/>
          <w:szCs w:val="22"/>
        </w:rPr>
        <w:t xml:space="preserve">Opis </w:t>
      </w:r>
      <w:r w:rsidR="00446BB0" w:rsidRPr="0018471A">
        <w:rPr>
          <w:rFonts w:ascii="Arial" w:hAnsi="Arial" w:cs="Arial"/>
          <w:sz w:val="22"/>
          <w:szCs w:val="22"/>
        </w:rPr>
        <w:t xml:space="preserve">območja </w:t>
      </w:r>
      <w:r w:rsidRPr="0018471A">
        <w:rPr>
          <w:rFonts w:ascii="Arial" w:hAnsi="Arial" w:cs="Arial"/>
          <w:sz w:val="22"/>
          <w:szCs w:val="22"/>
        </w:rPr>
        <w:t>lokacije</w:t>
      </w:r>
      <w:r w:rsidR="00054A8A" w:rsidRPr="0018471A">
        <w:rPr>
          <w:rFonts w:ascii="Arial" w:hAnsi="Arial" w:cs="Arial"/>
          <w:sz w:val="22"/>
          <w:szCs w:val="22"/>
        </w:rPr>
        <w:t xml:space="preserve"> odlagališča</w:t>
      </w:r>
      <w:r w:rsidRPr="0018471A">
        <w:rPr>
          <w:rFonts w:ascii="Arial" w:hAnsi="Arial" w:cs="Arial"/>
          <w:sz w:val="22"/>
          <w:szCs w:val="22"/>
        </w:rPr>
        <w:t xml:space="preserve"> mora zajeti vse elemente organiziranosti, urejanja in izrabe prostora na </w:t>
      </w:r>
      <w:r w:rsidR="00446BB0" w:rsidRPr="0018471A">
        <w:rPr>
          <w:rFonts w:ascii="Arial" w:hAnsi="Arial" w:cs="Arial"/>
          <w:sz w:val="22"/>
          <w:szCs w:val="22"/>
        </w:rPr>
        <w:t xml:space="preserve">območju </w:t>
      </w:r>
      <w:r w:rsidRPr="0018471A">
        <w:rPr>
          <w:rFonts w:ascii="Arial" w:hAnsi="Arial" w:cs="Arial"/>
          <w:sz w:val="22"/>
          <w:szCs w:val="22"/>
        </w:rPr>
        <w:t>lokacij</w:t>
      </w:r>
      <w:r w:rsidR="00446BB0" w:rsidRPr="0018471A">
        <w:rPr>
          <w:rFonts w:ascii="Arial" w:hAnsi="Arial" w:cs="Arial"/>
          <w:sz w:val="22"/>
          <w:szCs w:val="22"/>
        </w:rPr>
        <w:t>e</w:t>
      </w:r>
      <w:r w:rsidRPr="0018471A">
        <w:rPr>
          <w:rFonts w:ascii="Arial" w:hAnsi="Arial" w:cs="Arial"/>
          <w:sz w:val="22"/>
          <w:szCs w:val="22"/>
        </w:rPr>
        <w:t xml:space="preserve"> </w:t>
      </w:r>
      <w:r w:rsidR="00054A8A" w:rsidRPr="0018471A">
        <w:rPr>
          <w:rFonts w:ascii="Arial" w:hAnsi="Arial" w:cs="Arial"/>
          <w:sz w:val="22"/>
          <w:szCs w:val="22"/>
        </w:rPr>
        <w:t>odlagališča</w:t>
      </w:r>
      <w:r w:rsidRPr="0018471A">
        <w:rPr>
          <w:rFonts w:ascii="Arial" w:hAnsi="Arial" w:cs="Arial"/>
          <w:sz w:val="22"/>
          <w:szCs w:val="22"/>
        </w:rPr>
        <w:t xml:space="preserve">, ki lahko vplivajo na varno delovanje odlagališča v času </w:t>
      </w:r>
      <w:r w:rsidR="00BF71C1" w:rsidRPr="0018471A">
        <w:rPr>
          <w:rFonts w:ascii="Arial" w:hAnsi="Arial" w:cs="Arial"/>
          <w:sz w:val="22"/>
          <w:szCs w:val="22"/>
        </w:rPr>
        <w:t>obratovanja</w:t>
      </w:r>
      <w:r w:rsidRPr="0018471A">
        <w:rPr>
          <w:rFonts w:ascii="Arial" w:hAnsi="Arial" w:cs="Arial"/>
          <w:sz w:val="22"/>
          <w:szCs w:val="22"/>
        </w:rPr>
        <w:t xml:space="preserve"> in po zaprtju ali pa utegne nanje vplivati odlagališče</w:t>
      </w:r>
      <w:r w:rsidR="002F20E8" w:rsidRPr="0018471A">
        <w:rPr>
          <w:rFonts w:ascii="Arial" w:hAnsi="Arial" w:cs="Arial"/>
          <w:sz w:val="22"/>
          <w:szCs w:val="22"/>
        </w:rPr>
        <w:t>,</w:t>
      </w:r>
      <w:r w:rsidR="002039FA" w:rsidRPr="0018471A">
        <w:rPr>
          <w:rFonts w:ascii="Arial" w:hAnsi="Arial" w:cs="Arial"/>
          <w:sz w:val="22"/>
          <w:szCs w:val="22"/>
        </w:rPr>
        <w:t xml:space="preserve"> </w:t>
      </w:r>
      <w:r w:rsidR="002F20E8" w:rsidRPr="0018471A">
        <w:rPr>
          <w:rFonts w:ascii="Arial" w:hAnsi="Arial" w:cs="Arial"/>
          <w:sz w:val="22"/>
          <w:szCs w:val="22"/>
        </w:rPr>
        <w:t>vključno</w:t>
      </w:r>
      <w:r w:rsidR="002039FA" w:rsidRPr="0018471A">
        <w:rPr>
          <w:rFonts w:ascii="Arial" w:hAnsi="Arial" w:cs="Arial"/>
          <w:sz w:val="22"/>
          <w:szCs w:val="22"/>
        </w:rPr>
        <w:t xml:space="preserve"> na sosednje države</w:t>
      </w:r>
      <w:r w:rsidRPr="0018471A">
        <w:rPr>
          <w:rFonts w:ascii="Arial" w:hAnsi="Arial" w:cs="Arial"/>
          <w:sz w:val="22"/>
          <w:szCs w:val="22"/>
        </w:rPr>
        <w:t xml:space="preserve">. Opis </w:t>
      </w:r>
      <w:r w:rsidR="00E37537" w:rsidRPr="0018471A">
        <w:rPr>
          <w:rFonts w:ascii="Arial" w:hAnsi="Arial" w:cs="Arial"/>
          <w:sz w:val="22"/>
          <w:szCs w:val="22"/>
        </w:rPr>
        <w:t xml:space="preserve">mora </w:t>
      </w:r>
      <w:r w:rsidRPr="0018471A">
        <w:rPr>
          <w:rFonts w:ascii="Arial" w:hAnsi="Arial" w:cs="Arial"/>
          <w:sz w:val="22"/>
          <w:szCs w:val="22"/>
        </w:rPr>
        <w:t>podaja</w:t>
      </w:r>
      <w:r w:rsidR="00E37537" w:rsidRPr="0018471A">
        <w:rPr>
          <w:rFonts w:ascii="Arial" w:hAnsi="Arial" w:cs="Arial"/>
          <w:sz w:val="22"/>
          <w:szCs w:val="22"/>
        </w:rPr>
        <w:t>ti</w:t>
      </w:r>
      <w:r w:rsidRPr="0018471A">
        <w:rPr>
          <w:rFonts w:ascii="Arial" w:hAnsi="Arial" w:cs="Arial"/>
          <w:sz w:val="22"/>
          <w:szCs w:val="22"/>
        </w:rPr>
        <w:t xml:space="preserve"> najmanj:</w:t>
      </w:r>
    </w:p>
    <w:p w:rsidR="00EA0129" w:rsidRPr="0018471A" w:rsidRDefault="00EA0129" w:rsidP="000D58EE">
      <w:pPr>
        <w:numPr>
          <w:ilvl w:val="0"/>
          <w:numId w:val="25"/>
        </w:numPr>
        <w:spacing w:line="280" w:lineRule="atLeast"/>
        <w:jc w:val="both"/>
        <w:rPr>
          <w:rFonts w:ascii="Arial" w:hAnsi="Arial" w:cs="Arial"/>
          <w:sz w:val="22"/>
          <w:szCs w:val="22"/>
        </w:rPr>
      </w:pPr>
      <w:r w:rsidRPr="0018471A">
        <w:rPr>
          <w:rFonts w:ascii="Arial" w:hAnsi="Arial" w:cs="Arial"/>
          <w:sz w:val="22"/>
          <w:szCs w:val="22"/>
        </w:rPr>
        <w:t xml:space="preserve">opis </w:t>
      </w:r>
      <w:r w:rsidR="00446BB0" w:rsidRPr="0018471A">
        <w:rPr>
          <w:rFonts w:ascii="Arial" w:hAnsi="Arial" w:cs="Arial"/>
          <w:sz w:val="22"/>
          <w:szCs w:val="22"/>
        </w:rPr>
        <w:t xml:space="preserve">območja </w:t>
      </w:r>
      <w:r w:rsidRPr="0018471A">
        <w:rPr>
          <w:rFonts w:ascii="Arial" w:hAnsi="Arial" w:cs="Arial"/>
          <w:sz w:val="22"/>
          <w:szCs w:val="22"/>
        </w:rPr>
        <w:t>loka</w:t>
      </w:r>
      <w:r w:rsidR="00C741CD" w:rsidRPr="0018471A">
        <w:rPr>
          <w:rFonts w:ascii="Arial" w:hAnsi="Arial" w:cs="Arial"/>
          <w:sz w:val="22"/>
          <w:szCs w:val="22"/>
        </w:rPr>
        <w:t>cije</w:t>
      </w:r>
      <w:r w:rsidR="00054A8A" w:rsidRPr="0018471A">
        <w:rPr>
          <w:rFonts w:ascii="Arial" w:hAnsi="Arial" w:cs="Arial"/>
          <w:sz w:val="22"/>
          <w:szCs w:val="22"/>
        </w:rPr>
        <w:t xml:space="preserve"> odlagališča</w:t>
      </w:r>
      <w:r w:rsidRPr="0018471A">
        <w:rPr>
          <w:rFonts w:ascii="Arial" w:hAnsi="Arial" w:cs="Arial"/>
          <w:sz w:val="22"/>
          <w:szCs w:val="22"/>
        </w:rPr>
        <w:t xml:space="preserve">, lokalne skupnosti, regije, </w:t>
      </w:r>
      <w:r w:rsidR="002039FA" w:rsidRPr="0018471A">
        <w:rPr>
          <w:rFonts w:ascii="Arial" w:hAnsi="Arial" w:cs="Arial"/>
          <w:sz w:val="22"/>
          <w:szCs w:val="22"/>
        </w:rPr>
        <w:t xml:space="preserve">sosednjih držav, </w:t>
      </w:r>
      <w:r w:rsidRPr="0018471A">
        <w:rPr>
          <w:rFonts w:ascii="Arial" w:hAnsi="Arial" w:cs="Arial"/>
          <w:sz w:val="22"/>
          <w:szCs w:val="22"/>
        </w:rPr>
        <w:t xml:space="preserve">geografskih koordinat </w:t>
      </w:r>
      <w:r w:rsidR="009E432B" w:rsidRPr="0018471A">
        <w:rPr>
          <w:rFonts w:ascii="Arial" w:hAnsi="Arial" w:cs="Arial"/>
          <w:sz w:val="22"/>
          <w:szCs w:val="22"/>
        </w:rPr>
        <w:t xml:space="preserve">lokacije </w:t>
      </w:r>
      <w:r w:rsidRPr="0018471A">
        <w:rPr>
          <w:rFonts w:ascii="Arial" w:hAnsi="Arial" w:cs="Arial"/>
          <w:sz w:val="22"/>
          <w:szCs w:val="22"/>
        </w:rPr>
        <w:t xml:space="preserve">odlagališča in drugih podatkov, ki podrobno določajo topografsko lego </w:t>
      </w:r>
      <w:r w:rsidR="009E432B" w:rsidRPr="0018471A">
        <w:rPr>
          <w:rFonts w:ascii="Arial" w:hAnsi="Arial" w:cs="Arial"/>
          <w:sz w:val="22"/>
          <w:szCs w:val="22"/>
        </w:rPr>
        <w:t xml:space="preserve">lokacije </w:t>
      </w:r>
      <w:r w:rsidRPr="0018471A">
        <w:rPr>
          <w:rFonts w:ascii="Arial" w:hAnsi="Arial" w:cs="Arial"/>
          <w:sz w:val="22"/>
          <w:szCs w:val="22"/>
        </w:rPr>
        <w:t>odlagališča;</w:t>
      </w:r>
    </w:p>
    <w:p w:rsidR="00EA0129" w:rsidRPr="0018471A" w:rsidRDefault="00EA0129" w:rsidP="000D58EE">
      <w:pPr>
        <w:numPr>
          <w:ilvl w:val="0"/>
          <w:numId w:val="25"/>
        </w:numPr>
        <w:spacing w:line="280" w:lineRule="atLeast"/>
        <w:jc w:val="both"/>
        <w:rPr>
          <w:rFonts w:ascii="Arial" w:hAnsi="Arial" w:cs="Arial"/>
          <w:sz w:val="22"/>
          <w:szCs w:val="22"/>
        </w:rPr>
      </w:pPr>
      <w:r w:rsidRPr="0018471A">
        <w:rPr>
          <w:rFonts w:ascii="Arial" w:hAnsi="Arial" w:cs="Arial"/>
          <w:sz w:val="22"/>
          <w:szCs w:val="22"/>
        </w:rPr>
        <w:t>navedbo bližnjih mest, naselij in zaselkov kot tudi rek, jezer in drugih pomembnih topografskih značilnosti</w:t>
      </w:r>
      <w:r w:rsidR="00407E1B" w:rsidRPr="0018471A">
        <w:rPr>
          <w:rFonts w:ascii="Arial" w:hAnsi="Arial" w:cs="Arial"/>
          <w:sz w:val="22"/>
          <w:szCs w:val="22"/>
        </w:rPr>
        <w:t>, tudi v sosednjih državah</w:t>
      </w:r>
      <w:r w:rsidRPr="0018471A">
        <w:rPr>
          <w:rFonts w:ascii="Arial" w:hAnsi="Arial" w:cs="Arial"/>
          <w:sz w:val="22"/>
          <w:szCs w:val="22"/>
        </w:rPr>
        <w:t xml:space="preserve">; </w:t>
      </w:r>
    </w:p>
    <w:p w:rsidR="00EA0129" w:rsidRPr="0018471A" w:rsidRDefault="00EA0129" w:rsidP="000D58EE">
      <w:pPr>
        <w:numPr>
          <w:ilvl w:val="0"/>
          <w:numId w:val="25"/>
        </w:numPr>
        <w:spacing w:line="280" w:lineRule="atLeast"/>
        <w:jc w:val="both"/>
        <w:rPr>
          <w:rFonts w:ascii="Arial" w:hAnsi="Arial" w:cs="Arial"/>
          <w:sz w:val="22"/>
          <w:szCs w:val="22"/>
        </w:rPr>
      </w:pPr>
      <w:r w:rsidRPr="0018471A">
        <w:rPr>
          <w:rFonts w:ascii="Arial" w:hAnsi="Arial" w:cs="Arial"/>
          <w:sz w:val="22"/>
          <w:szCs w:val="22"/>
        </w:rPr>
        <w:t xml:space="preserve">podatke o zemljišču: katastrske oznake, lastništvo, vključenost </w:t>
      </w:r>
      <w:r w:rsidR="00054A8A" w:rsidRPr="0018471A">
        <w:rPr>
          <w:rFonts w:ascii="Arial" w:hAnsi="Arial" w:cs="Arial"/>
          <w:sz w:val="22"/>
          <w:szCs w:val="22"/>
        </w:rPr>
        <w:t>odlagališča</w:t>
      </w:r>
      <w:r w:rsidRPr="0018471A">
        <w:rPr>
          <w:rFonts w:ascii="Arial" w:hAnsi="Arial" w:cs="Arial"/>
          <w:sz w:val="22"/>
          <w:szCs w:val="22"/>
        </w:rPr>
        <w:t xml:space="preserve"> v lokalne in državne </w:t>
      </w:r>
      <w:r w:rsidR="0052524B" w:rsidRPr="0018471A">
        <w:rPr>
          <w:rFonts w:ascii="Arial" w:hAnsi="Arial" w:cs="Arial"/>
          <w:sz w:val="22"/>
          <w:szCs w:val="22"/>
        </w:rPr>
        <w:t xml:space="preserve">prostorske </w:t>
      </w:r>
      <w:r w:rsidRPr="0018471A">
        <w:rPr>
          <w:rFonts w:ascii="Arial" w:hAnsi="Arial" w:cs="Arial"/>
          <w:sz w:val="22"/>
          <w:szCs w:val="22"/>
        </w:rPr>
        <w:t xml:space="preserve">plane oziroma načrte ali druge oblike urejanja prostora </w:t>
      </w:r>
      <w:r w:rsidR="009E432B" w:rsidRPr="0018471A">
        <w:rPr>
          <w:rFonts w:ascii="Arial" w:hAnsi="Arial" w:cs="Arial"/>
          <w:sz w:val="22"/>
          <w:szCs w:val="22"/>
        </w:rPr>
        <w:t xml:space="preserve">območja </w:t>
      </w:r>
      <w:r w:rsidRPr="0018471A">
        <w:rPr>
          <w:rFonts w:ascii="Arial" w:hAnsi="Arial" w:cs="Arial"/>
          <w:sz w:val="22"/>
          <w:szCs w:val="22"/>
        </w:rPr>
        <w:t>lokacije odlagališča in neposredne okolice</w:t>
      </w:r>
      <w:r w:rsidR="00BF71C1" w:rsidRPr="0018471A">
        <w:rPr>
          <w:rFonts w:ascii="Arial" w:hAnsi="Arial" w:cs="Arial"/>
          <w:sz w:val="22"/>
          <w:szCs w:val="22"/>
        </w:rPr>
        <w:t xml:space="preserve"> lokacije odlagališča</w:t>
      </w:r>
      <w:r w:rsidRPr="0018471A">
        <w:rPr>
          <w:rFonts w:ascii="Arial" w:hAnsi="Arial" w:cs="Arial"/>
          <w:sz w:val="22"/>
          <w:szCs w:val="22"/>
        </w:rPr>
        <w:t>;</w:t>
      </w:r>
    </w:p>
    <w:p w:rsidR="00EA0129" w:rsidRPr="0018471A" w:rsidRDefault="00EA0129" w:rsidP="000D58EE">
      <w:pPr>
        <w:numPr>
          <w:ilvl w:val="0"/>
          <w:numId w:val="25"/>
        </w:numPr>
        <w:spacing w:line="280" w:lineRule="atLeast"/>
        <w:jc w:val="both"/>
        <w:rPr>
          <w:rFonts w:ascii="Arial" w:hAnsi="Arial" w:cs="Arial"/>
          <w:sz w:val="22"/>
          <w:szCs w:val="22"/>
        </w:rPr>
      </w:pPr>
      <w:r w:rsidRPr="0018471A">
        <w:rPr>
          <w:rFonts w:ascii="Arial" w:hAnsi="Arial" w:cs="Arial"/>
          <w:sz w:val="22"/>
          <w:szCs w:val="22"/>
        </w:rPr>
        <w:t xml:space="preserve">možnosti širitve odlagališča; </w:t>
      </w:r>
    </w:p>
    <w:p w:rsidR="00EA0129" w:rsidRPr="0018471A" w:rsidRDefault="00EA0129" w:rsidP="000D58EE">
      <w:pPr>
        <w:numPr>
          <w:ilvl w:val="0"/>
          <w:numId w:val="25"/>
        </w:numPr>
        <w:spacing w:line="280" w:lineRule="atLeast"/>
        <w:jc w:val="both"/>
        <w:rPr>
          <w:rFonts w:ascii="Arial" w:hAnsi="Arial" w:cs="Arial"/>
          <w:color w:val="000000"/>
          <w:sz w:val="22"/>
          <w:szCs w:val="22"/>
        </w:rPr>
      </w:pPr>
      <w:r w:rsidRPr="0018471A">
        <w:rPr>
          <w:rFonts w:ascii="Arial" w:hAnsi="Arial" w:cs="Arial"/>
          <w:color w:val="000000"/>
          <w:sz w:val="22"/>
          <w:szCs w:val="22"/>
        </w:rPr>
        <w:t>opis obstoječe in prihodnje uporabe zemljišča</w:t>
      </w:r>
      <w:r w:rsidR="00BF71C1" w:rsidRPr="0018471A">
        <w:rPr>
          <w:rFonts w:ascii="Arial" w:hAnsi="Arial" w:cs="Arial"/>
          <w:color w:val="000000"/>
          <w:sz w:val="22"/>
          <w:szCs w:val="22"/>
        </w:rPr>
        <w:t xml:space="preserve"> v okolici lokacije odlagališča</w:t>
      </w:r>
      <w:r w:rsidRPr="0018471A">
        <w:rPr>
          <w:rFonts w:ascii="Arial" w:hAnsi="Arial" w:cs="Arial"/>
          <w:color w:val="000000"/>
          <w:sz w:val="22"/>
          <w:szCs w:val="22"/>
        </w:rPr>
        <w:t xml:space="preserve">; </w:t>
      </w:r>
    </w:p>
    <w:p w:rsidR="00EA0129" w:rsidRPr="0018471A" w:rsidRDefault="00EA0129" w:rsidP="000D58EE">
      <w:pPr>
        <w:numPr>
          <w:ilvl w:val="0"/>
          <w:numId w:val="25"/>
        </w:numPr>
        <w:spacing w:line="280" w:lineRule="atLeast"/>
        <w:jc w:val="both"/>
        <w:rPr>
          <w:rFonts w:ascii="Arial" w:hAnsi="Arial" w:cs="Arial"/>
          <w:sz w:val="22"/>
          <w:szCs w:val="22"/>
        </w:rPr>
      </w:pPr>
      <w:r w:rsidRPr="0018471A">
        <w:rPr>
          <w:rFonts w:ascii="Arial" w:hAnsi="Arial" w:cs="Arial"/>
          <w:color w:val="000000"/>
          <w:sz w:val="22"/>
          <w:szCs w:val="22"/>
        </w:rPr>
        <w:t>podatke o lokacijah poskusnih vrtin, vodnjakov</w:t>
      </w:r>
      <w:r w:rsidR="00630004" w:rsidRPr="0018471A">
        <w:rPr>
          <w:rFonts w:ascii="Arial" w:hAnsi="Arial" w:cs="Arial"/>
          <w:color w:val="000000"/>
          <w:sz w:val="22"/>
          <w:szCs w:val="22"/>
        </w:rPr>
        <w:t>, vzorčevalnih mest</w:t>
      </w:r>
      <w:r w:rsidRPr="0018471A">
        <w:rPr>
          <w:rFonts w:ascii="Arial" w:hAnsi="Arial" w:cs="Arial"/>
          <w:color w:val="000000"/>
          <w:sz w:val="22"/>
          <w:szCs w:val="22"/>
        </w:rPr>
        <w:t xml:space="preserve"> in drugih posegov, ki so bili izvedeni v postopku ugotavljanja lastnosti </w:t>
      </w:r>
      <w:r w:rsidR="00AC61CA" w:rsidRPr="0018471A">
        <w:rPr>
          <w:rFonts w:ascii="Arial" w:hAnsi="Arial" w:cs="Arial"/>
          <w:color w:val="000000"/>
          <w:sz w:val="22"/>
          <w:szCs w:val="22"/>
        </w:rPr>
        <w:t xml:space="preserve">območja </w:t>
      </w:r>
      <w:r w:rsidRPr="0018471A">
        <w:rPr>
          <w:rFonts w:ascii="Arial" w:hAnsi="Arial" w:cs="Arial"/>
          <w:color w:val="000000"/>
          <w:sz w:val="22"/>
          <w:szCs w:val="22"/>
        </w:rPr>
        <w:t>lokacije</w:t>
      </w:r>
      <w:r w:rsidR="00054A8A" w:rsidRPr="0018471A">
        <w:rPr>
          <w:rFonts w:ascii="Arial" w:hAnsi="Arial" w:cs="Arial"/>
          <w:color w:val="000000"/>
          <w:sz w:val="22"/>
          <w:szCs w:val="22"/>
        </w:rPr>
        <w:t xml:space="preserve"> odlagališča</w:t>
      </w:r>
      <w:r w:rsidRPr="0018471A">
        <w:rPr>
          <w:rFonts w:ascii="Arial" w:hAnsi="Arial" w:cs="Arial"/>
          <w:color w:val="000000"/>
          <w:sz w:val="22"/>
          <w:szCs w:val="22"/>
        </w:rPr>
        <w:t>;</w:t>
      </w:r>
    </w:p>
    <w:p w:rsidR="00EA0129" w:rsidRPr="0018471A" w:rsidRDefault="00EA0129" w:rsidP="002F20E8">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rPr>
          <w:rFonts w:ascii="Arial" w:hAnsi="Arial" w:cs="Arial"/>
          <w:color w:val="000000"/>
          <w:sz w:val="22"/>
          <w:szCs w:val="22"/>
        </w:rPr>
      </w:pPr>
      <w:r w:rsidRPr="0018471A">
        <w:rPr>
          <w:rFonts w:ascii="Arial" w:hAnsi="Arial" w:cs="Arial"/>
          <w:color w:val="000000"/>
          <w:sz w:val="22"/>
          <w:szCs w:val="22"/>
        </w:rPr>
        <w:t>opis obstoječe in načrtovane industrijske, energetske in druge infrastrukture na območju lokacije</w:t>
      </w:r>
      <w:r w:rsidR="00054A8A" w:rsidRPr="0018471A">
        <w:rPr>
          <w:rFonts w:ascii="Arial" w:hAnsi="Arial" w:cs="Arial"/>
          <w:color w:val="000000"/>
          <w:sz w:val="22"/>
          <w:szCs w:val="22"/>
        </w:rPr>
        <w:t xml:space="preserve"> odlagališča</w:t>
      </w:r>
      <w:r w:rsidRPr="0018471A">
        <w:rPr>
          <w:rFonts w:ascii="Arial" w:hAnsi="Arial" w:cs="Arial"/>
          <w:color w:val="000000"/>
          <w:sz w:val="22"/>
          <w:szCs w:val="22"/>
        </w:rPr>
        <w:t xml:space="preserve">, kot so: ceste, proge, vodne poti, letalski koridorji, prevoz nevarnih snovi, elektrarne, kemična industrija, vojaški postroji, plinovodi in naftovodi, letališča idr., ter presojo upravičenosti oziroma ustreznosti gradnje in obratovanja odlagališča na obravnavani lokaciji, v obsegu, ki omogoča oceno tveganja, ki ga industrijski ali infrastrukturni objekt predstavlja za </w:t>
      </w:r>
      <w:r w:rsidR="00AD7E47" w:rsidRPr="0018471A">
        <w:rPr>
          <w:rFonts w:ascii="Arial" w:hAnsi="Arial" w:cs="Arial"/>
          <w:color w:val="000000"/>
          <w:sz w:val="22"/>
          <w:szCs w:val="22"/>
        </w:rPr>
        <w:t>odlagališče</w:t>
      </w:r>
      <w:r w:rsidRPr="0018471A">
        <w:rPr>
          <w:rFonts w:ascii="Arial" w:hAnsi="Arial" w:cs="Arial"/>
          <w:color w:val="000000"/>
          <w:sz w:val="22"/>
          <w:szCs w:val="22"/>
        </w:rPr>
        <w:t xml:space="preserve"> v </w:t>
      </w:r>
      <w:r w:rsidR="00AD7E47" w:rsidRPr="0018471A">
        <w:rPr>
          <w:rFonts w:ascii="Arial" w:hAnsi="Arial" w:cs="Arial"/>
          <w:color w:val="000000"/>
          <w:sz w:val="22"/>
          <w:szCs w:val="22"/>
        </w:rPr>
        <w:t xml:space="preserve">vseh </w:t>
      </w:r>
      <w:r w:rsidR="00BF71C1" w:rsidRPr="0018471A">
        <w:rPr>
          <w:rFonts w:ascii="Arial" w:hAnsi="Arial" w:cs="Arial"/>
          <w:color w:val="000000"/>
          <w:sz w:val="22"/>
          <w:szCs w:val="22"/>
        </w:rPr>
        <w:t>obdobjih</w:t>
      </w:r>
      <w:r w:rsidR="00E37537" w:rsidRPr="0018471A">
        <w:rPr>
          <w:rFonts w:ascii="Arial" w:hAnsi="Arial" w:cs="Arial"/>
          <w:color w:val="000000"/>
          <w:sz w:val="22"/>
          <w:szCs w:val="22"/>
        </w:rPr>
        <w:t xml:space="preserve"> odlagališča</w:t>
      </w:r>
      <w:r w:rsidRPr="0018471A">
        <w:rPr>
          <w:rFonts w:ascii="Arial" w:hAnsi="Arial" w:cs="Arial"/>
          <w:color w:val="000000"/>
          <w:sz w:val="22"/>
          <w:szCs w:val="22"/>
        </w:rPr>
        <w:t xml:space="preserve">; </w:t>
      </w:r>
    </w:p>
    <w:p w:rsidR="00EA0129" w:rsidRPr="0018471A" w:rsidRDefault="00EA0129" w:rsidP="002F20E8">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rPr>
          <w:rFonts w:ascii="Arial" w:hAnsi="Arial" w:cs="Arial"/>
          <w:color w:val="000000"/>
          <w:sz w:val="22"/>
          <w:szCs w:val="22"/>
        </w:rPr>
      </w:pPr>
      <w:r w:rsidRPr="0018471A">
        <w:rPr>
          <w:rFonts w:ascii="Arial" w:hAnsi="Arial" w:cs="Arial"/>
          <w:color w:val="000000"/>
          <w:sz w:val="22"/>
          <w:szCs w:val="22"/>
        </w:rPr>
        <w:t>ugotovitev oziroma potrditev dejstva, da objekti iz prejšnje aline</w:t>
      </w:r>
      <w:r w:rsidR="00BF6EC1" w:rsidRPr="0018471A">
        <w:rPr>
          <w:rFonts w:ascii="Arial" w:hAnsi="Arial" w:cs="Arial"/>
          <w:color w:val="000000"/>
          <w:sz w:val="22"/>
          <w:szCs w:val="22"/>
        </w:rPr>
        <w:t>j</w:t>
      </w:r>
      <w:r w:rsidRPr="0018471A">
        <w:rPr>
          <w:rFonts w:ascii="Arial" w:hAnsi="Arial" w:cs="Arial"/>
          <w:color w:val="000000"/>
          <w:sz w:val="22"/>
          <w:szCs w:val="22"/>
        </w:rPr>
        <w:t xml:space="preserve">e ne bodo onemogočali izvajanje učinkovitega monitoringa vpliva odlagališča na okolje; </w:t>
      </w:r>
    </w:p>
    <w:p w:rsidR="00EA0129" w:rsidRPr="0018471A" w:rsidRDefault="00EA0129" w:rsidP="002F20E8">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rPr>
          <w:rFonts w:ascii="Arial" w:hAnsi="Arial" w:cs="Arial"/>
          <w:color w:val="000000"/>
          <w:sz w:val="22"/>
          <w:szCs w:val="22"/>
        </w:rPr>
      </w:pPr>
      <w:r w:rsidRPr="0018471A">
        <w:rPr>
          <w:rFonts w:ascii="Arial" w:hAnsi="Arial" w:cs="Arial"/>
          <w:color w:val="000000"/>
          <w:sz w:val="22"/>
          <w:szCs w:val="22"/>
        </w:rPr>
        <w:t xml:space="preserve">podatke o </w:t>
      </w:r>
      <w:r w:rsidR="00630004" w:rsidRPr="0018471A">
        <w:rPr>
          <w:rFonts w:ascii="Arial" w:hAnsi="Arial" w:cs="Arial"/>
          <w:color w:val="000000"/>
          <w:sz w:val="22"/>
          <w:szCs w:val="22"/>
        </w:rPr>
        <w:t>trasah</w:t>
      </w:r>
      <w:r w:rsidRPr="0018471A">
        <w:rPr>
          <w:rFonts w:ascii="Arial" w:hAnsi="Arial" w:cs="Arial"/>
          <w:color w:val="000000"/>
          <w:sz w:val="22"/>
          <w:szCs w:val="22"/>
        </w:rPr>
        <w:t xml:space="preserve"> transport</w:t>
      </w:r>
      <w:r w:rsidR="00630004" w:rsidRPr="0018471A">
        <w:rPr>
          <w:rFonts w:ascii="Arial" w:hAnsi="Arial" w:cs="Arial"/>
          <w:color w:val="000000"/>
          <w:sz w:val="22"/>
          <w:szCs w:val="22"/>
        </w:rPr>
        <w:t>a</w:t>
      </w:r>
      <w:r w:rsidRPr="0018471A">
        <w:rPr>
          <w:rFonts w:ascii="Arial" w:hAnsi="Arial" w:cs="Arial"/>
          <w:color w:val="000000"/>
          <w:sz w:val="22"/>
          <w:szCs w:val="22"/>
        </w:rPr>
        <w:t xml:space="preserve"> radioaktivnih odpadkov od glavnih proizvajalcev odpadkov do odlagališča</w:t>
      </w:r>
      <w:r w:rsidR="00390F48" w:rsidRPr="0018471A">
        <w:rPr>
          <w:rFonts w:ascii="Arial" w:hAnsi="Arial" w:cs="Arial"/>
          <w:color w:val="000000"/>
          <w:sz w:val="22"/>
          <w:szCs w:val="22"/>
        </w:rPr>
        <w:t>.</w:t>
      </w:r>
    </w:p>
    <w:p w:rsidR="00EA0129" w:rsidRPr="0018471A" w:rsidRDefault="00EA0129" w:rsidP="00EA0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2"/>
          <w:szCs w:val="22"/>
        </w:rPr>
      </w:pPr>
    </w:p>
    <w:p w:rsidR="00EA0129" w:rsidRPr="0018471A" w:rsidRDefault="00EA0129" w:rsidP="0010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2"/>
          <w:szCs w:val="22"/>
        </w:rPr>
      </w:pPr>
      <w:r w:rsidRPr="0018471A">
        <w:rPr>
          <w:rFonts w:ascii="Arial" w:hAnsi="Arial" w:cs="Arial"/>
          <w:color w:val="000000"/>
          <w:sz w:val="22"/>
          <w:szCs w:val="22"/>
        </w:rPr>
        <w:t xml:space="preserve">Opisu </w:t>
      </w:r>
      <w:r w:rsidR="00AC61CA" w:rsidRPr="0018471A">
        <w:rPr>
          <w:rFonts w:ascii="Arial" w:hAnsi="Arial" w:cs="Arial"/>
          <w:color w:val="000000"/>
          <w:sz w:val="22"/>
          <w:szCs w:val="22"/>
        </w:rPr>
        <w:t xml:space="preserve">območja </w:t>
      </w:r>
      <w:r w:rsidRPr="0018471A">
        <w:rPr>
          <w:rFonts w:ascii="Arial" w:hAnsi="Arial" w:cs="Arial"/>
          <w:color w:val="000000"/>
          <w:sz w:val="22"/>
          <w:szCs w:val="22"/>
        </w:rPr>
        <w:t>lokacije odlagališča je treba priložiti zemljevide, na katerih sta v ustreznem merilu prikazan</w:t>
      </w:r>
      <w:r w:rsidR="00AB32E5" w:rsidRPr="0018471A">
        <w:rPr>
          <w:rFonts w:ascii="Arial" w:hAnsi="Arial" w:cs="Arial"/>
          <w:color w:val="000000"/>
          <w:sz w:val="22"/>
          <w:szCs w:val="22"/>
        </w:rPr>
        <w:t>a</w:t>
      </w:r>
      <w:r w:rsidRPr="0018471A">
        <w:rPr>
          <w:rFonts w:ascii="Arial" w:hAnsi="Arial" w:cs="Arial"/>
          <w:color w:val="000000"/>
          <w:sz w:val="22"/>
          <w:szCs w:val="22"/>
        </w:rPr>
        <w:t xml:space="preserve"> </w:t>
      </w:r>
      <w:r w:rsidR="00E37537" w:rsidRPr="0018471A">
        <w:rPr>
          <w:rFonts w:ascii="Arial" w:hAnsi="Arial" w:cs="Arial"/>
          <w:color w:val="000000"/>
          <w:sz w:val="22"/>
          <w:szCs w:val="22"/>
        </w:rPr>
        <w:t xml:space="preserve">območje lokacije </w:t>
      </w:r>
      <w:r w:rsidRPr="0018471A">
        <w:rPr>
          <w:rFonts w:ascii="Arial" w:hAnsi="Arial" w:cs="Arial"/>
          <w:color w:val="000000"/>
          <w:sz w:val="22"/>
          <w:szCs w:val="22"/>
        </w:rPr>
        <w:t xml:space="preserve">odlagališča v razdalji (polmer) vsaj približno </w:t>
      </w:r>
      <w:smartTag w:uri="urn:schemas-microsoft-com:office:smarttags" w:element="metricconverter">
        <w:smartTagPr>
          <w:attr w:name="ProductID" w:val="10 km"/>
        </w:smartTagPr>
        <w:r w:rsidRPr="0018471A">
          <w:rPr>
            <w:rFonts w:ascii="Arial" w:hAnsi="Arial" w:cs="Arial"/>
            <w:color w:val="000000"/>
            <w:sz w:val="22"/>
            <w:szCs w:val="22"/>
          </w:rPr>
          <w:t>10 km</w:t>
        </w:r>
      </w:smartTag>
      <w:r w:rsidRPr="0018471A">
        <w:rPr>
          <w:rFonts w:ascii="Arial" w:hAnsi="Arial" w:cs="Arial"/>
          <w:color w:val="000000"/>
          <w:sz w:val="22"/>
          <w:szCs w:val="22"/>
        </w:rPr>
        <w:t xml:space="preserve"> od središča odlagališča in v merilu, ki ni manjše od 1</w:t>
      </w:r>
      <w:r w:rsidR="004A4C0D">
        <w:rPr>
          <w:rFonts w:ascii="Arial" w:hAnsi="Arial" w:cs="Arial"/>
          <w:color w:val="000000"/>
          <w:sz w:val="22"/>
          <w:szCs w:val="22"/>
        </w:rPr>
        <w:t xml:space="preserve"> </w:t>
      </w:r>
      <w:r w:rsidRPr="0018471A">
        <w:rPr>
          <w:rFonts w:ascii="Arial" w:hAnsi="Arial" w:cs="Arial"/>
          <w:color w:val="000000"/>
          <w:sz w:val="22"/>
          <w:szCs w:val="22"/>
        </w:rPr>
        <w:t>:</w:t>
      </w:r>
      <w:r w:rsidR="004A4C0D">
        <w:rPr>
          <w:rFonts w:ascii="Arial" w:hAnsi="Arial" w:cs="Arial"/>
          <w:color w:val="000000"/>
          <w:sz w:val="22"/>
          <w:szCs w:val="22"/>
        </w:rPr>
        <w:t xml:space="preserve"> </w:t>
      </w:r>
      <w:smartTag w:uri="urn:schemas-microsoft-com:office:smarttags" w:element="metricconverter">
        <w:smartTagPr>
          <w:attr w:name="ProductID" w:val="25.000, in"/>
        </w:smartTagPr>
        <w:r w:rsidR="00DA5545" w:rsidRPr="0018471A">
          <w:rPr>
            <w:rFonts w:ascii="Arial" w:hAnsi="Arial" w:cs="Arial"/>
            <w:color w:val="000000"/>
            <w:sz w:val="22"/>
            <w:szCs w:val="22"/>
          </w:rPr>
          <w:t>2</w:t>
        </w:r>
        <w:r w:rsidRPr="0018471A">
          <w:rPr>
            <w:rFonts w:ascii="Arial" w:hAnsi="Arial" w:cs="Arial"/>
            <w:color w:val="000000"/>
            <w:sz w:val="22"/>
            <w:szCs w:val="22"/>
          </w:rPr>
          <w:t>5.000, in</w:t>
        </w:r>
      </w:smartTag>
      <w:r w:rsidRPr="0018471A">
        <w:rPr>
          <w:rFonts w:ascii="Arial" w:hAnsi="Arial" w:cs="Arial"/>
          <w:color w:val="000000"/>
          <w:sz w:val="22"/>
          <w:szCs w:val="22"/>
        </w:rPr>
        <w:t xml:space="preserve"> neposredna lokacija </w:t>
      </w:r>
      <w:proofErr w:type="spellStart"/>
      <w:r w:rsidR="006256C7" w:rsidRPr="0018471A">
        <w:rPr>
          <w:rFonts w:ascii="Arial" w:hAnsi="Arial" w:cs="Arial"/>
          <w:color w:val="000000"/>
          <w:sz w:val="22"/>
          <w:szCs w:val="22"/>
        </w:rPr>
        <w:t>odla</w:t>
      </w:r>
      <w:r w:rsidR="004A4C0D">
        <w:rPr>
          <w:rFonts w:ascii="Arial" w:hAnsi="Arial" w:cs="Arial"/>
          <w:color w:val="000000"/>
          <w:sz w:val="22"/>
          <w:szCs w:val="22"/>
        </w:rPr>
        <w:t>-</w:t>
      </w:r>
      <w:r w:rsidR="006256C7" w:rsidRPr="0018471A">
        <w:rPr>
          <w:rFonts w:ascii="Arial" w:hAnsi="Arial" w:cs="Arial"/>
          <w:color w:val="000000"/>
          <w:sz w:val="22"/>
          <w:szCs w:val="22"/>
        </w:rPr>
        <w:t>gališča</w:t>
      </w:r>
      <w:proofErr w:type="spellEnd"/>
      <w:r w:rsidR="006256C7" w:rsidRPr="0018471A">
        <w:rPr>
          <w:rFonts w:ascii="Arial" w:hAnsi="Arial" w:cs="Arial"/>
          <w:color w:val="000000"/>
          <w:sz w:val="22"/>
          <w:szCs w:val="22"/>
        </w:rPr>
        <w:t xml:space="preserve"> </w:t>
      </w:r>
      <w:r w:rsidRPr="0018471A">
        <w:rPr>
          <w:rFonts w:ascii="Arial" w:hAnsi="Arial" w:cs="Arial"/>
          <w:color w:val="000000"/>
          <w:sz w:val="22"/>
          <w:szCs w:val="22"/>
        </w:rPr>
        <w:t>z bližnjo okolico (v merilu, ki ni manjše od 1</w:t>
      </w:r>
      <w:r w:rsidR="004A4C0D">
        <w:rPr>
          <w:rFonts w:ascii="Arial" w:hAnsi="Arial" w:cs="Arial"/>
          <w:color w:val="000000"/>
          <w:sz w:val="22"/>
          <w:szCs w:val="22"/>
        </w:rPr>
        <w:t xml:space="preserve"> </w:t>
      </w:r>
      <w:r w:rsidRPr="0018471A">
        <w:rPr>
          <w:rFonts w:ascii="Arial" w:hAnsi="Arial" w:cs="Arial"/>
          <w:color w:val="000000"/>
          <w:sz w:val="22"/>
          <w:szCs w:val="22"/>
        </w:rPr>
        <w:t>:</w:t>
      </w:r>
      <w:r w:rsidR="004A4C0D">
        <w:rPr>
          <w:rFonts w:ascii="Arial" w:hAnsi="Arial" w:cs="Arial"/>
          <w:color w:val="000000"/>
          <w:sz w:val="22"/>
          <w:szCs w:val="22"/>
        </w:rPr>
        <w:t xml:space="preserve"> </w:t>
      </w:r>
      <w:r w:rsidR="0052524B" w:rsidRPr="0018471A">
        <w:rPr>
          <w:rFonts w:ascii="Arial" w:hAnsi="Arial" w:cs="Arial"/>
          <w:color w:val="000000"/>
          <w:sz w:val="22"/>
          <w:szCs w:val="22"/>
        </w:rPr>
        <w:t>1</w:t>
      </w:r>
      <w:r w:rsidRPr="0018471A">
        <w:rPr>
          <w:rFonts w:ascii="Arial" w:hAnsi="Arial" w:cs="Arial"/>
          <w:color w:val="000000"/>
          <w:sz w:val="22"/>
          <w:szCs w:val="22"/>
        </w:rPr>
        <w:t xml:space="preserve">.000). Kot središče </w:t>
      </w:r>
      <w:r w:rsidR="00AD7E47" w:rsidRPr="0018471A">
        <w:rPr>
          <w:rFonts w:ascii="Arial" w:hAnsi="Arial" w:cs="Arial"/>
          <w:color w:val="000000"/>
          <w:sz w:val="22"/>
          <w:szCs w:val="22"/>
        </w:rPr>
        <w:t>odlagališč</w:t>
      </w:r>
      <w:r w:rsidRPr="0018471A">
        <w:rPr>
          <w:rFonts w:ascii="Arial" w:hAnsi="Arial" w:cs="Arial"/>
          <w:color w:val="000000"/>
          <w:sz w:val="22"/>
          <w:szCs w:val="22"/>
        </w:rPr>
        <w:t xml:space="preserve">a se privzame točka težišča tlorisnih površin vseh načrtovanih odlagalnih enot in tehnoloških objektov </w:t>
      </w:r>
      <w:r w:rsidR="00BE0A66" w:rsidRPr="0018471A">
        <w:rPr>
          <w:rFonts w:ascii="Arial" w:hAnsi="Arial" w:cs="Arial"/>
          <w:color w:val="000000"/>
          <w:sz w:val="22"/>
          <w:szCs w:val="22"/>
        </w:rPr>
        <w:t xml:space="preserve">na lokaciji </w:t>
      </w:r>
      <w:r w:rsidRPr="0018471A">
        <w:rPr>
          <w:rFonts w:ascii="Arial" w:hAnsi="Arial" w:cs="Arial"/>
          <w:color w:val="000000"/>
          <w:sz w:val="22"/>
          <w:szCs w:val="22"/>
        </w:rPr>
        <w:t xml:space="preserve">odlagališča. Karta transportnih poti naj </w:t>
      </w:r>
      <w:r w:rsidR="002261A3" w:rsidRPr="0018471A">
        <w:rPr>
          <w:rFonts w:ascii="Arial" w:hAnsi="Arial" w:cs="Arial"/>
          <w:color w:val="000000"/>
          <w:sz w:val="22"/>
          <w:szCs w:val="22"/>
        </w:rPr>
        <w:t>bo v merilu, ki ni manjše od</w:t>
      </w:r>
      <w:r w:rsidR="005855C0" w:rsidRPr="0018471A">
        <w:rPr>
          <w:rFonts w:ascii="Arial" w:hAnsi="Arial" w:cs="Arial"/>
          <w:color w:val="000000"/>
          <w:sz w:val="22"/>
          <w:szCs w:val="22"/>
        </w:rPr>
        <w:t xml:space="preserve"> </w:t>
      </w:r>
      <w:r w:rsidR="004A4C0D">
        <w:rPr>
          <w:rFonts w:ascii="Arial" w:hAnsi="Arial" w:cs="Arial"/>
          <w:color w:val="000000"/>
          <w:sz w:val="22"/>
          <w:szCs w:val="22"/>
        </w:rPr>
        <w:t xml:space="preserve">         </w:t>
      </w:r>
      <w:r w:rsidR="002261A3" w:rsidRPr="0018471A">
        <w:rPr>
          <w:rFonts w:ascii="Arial" w:hAnsi="Arial" w:cs="Arial"/>
          <w:color w:val="000000"/>
          <w:sz w:val="22"/>
          <w:szCs w:val="22"/>
        </w:rPr>
        <w:t>1</w:t>
      </w:r>
      <w:r w:rsidR="004A4C0D">
        <w:rPr>
          <w:rFonts w:ascii="Arial" w:hAnsi="Arial" w:cs="Arial"/>
          <w:color w:val="000000"/>
          <w:sz w:val="22"/>
          <w:szCs w:val="22"/>
        </w:rPr>
        <w:t xml:space="preserve"> </w:t>
      </w:r>
      <w:r w:rsidR="002261A3" w:rsidRPr="0018471A">
        <w:rPr>
          <w:rFonts w:ascii="Arial" w:hAnsi="Arial" w:cs="Arial"/>
          <w:color w:val="000000"/>
          <w:sz w:val="22"/>
          <w:szCs w:val="22"/>
        </w:rPr>
        <w:t>:</w:t>
      </w:r>
      <w:r w:rsidR="004A4C0D">
        <w:rPr>
          <w:rFonts w:ascii="Arial" w:hAnsi="Arial" w:cs="Arial"/>
          <w:color w:val="000000"/>
          <w:sz w:val="22"/>
          <w:szCs w:val="22"/>
        </w:rPr>
        <w:t xml:space="preserve"> </w:t>
      </w:r>
      <w:r w:rsidR="00E37537" w:rsidRPr="0018471A">
        <w:rPr>
          <w:rFonts w:ascii="Arial" w:hAnsi="Arial" w:cs="Arial"/>
          <w:color w:val="000000"/>
          <w:sz w:val="22"/>
          <w:szCs w:val="22"/>
        </w:rPr>
        <w:t>1</w:t>
      </w:r>
      <w:r w:rsidRPr="0018471A">
        <w:rPr>
          <w:rFonts w:ascii="Arial" w:hAnsi="Arial" w:cs="Arial"/>
          <w:color w:val="000000"/>
          <w:sz w:val="22"/>
          <w:szCs w:val="22"/>
        </w:rPr>
        <w:t>00.000.</w:t>
      </w:r>
    </w:p>
    <w:p w:rsidR="00EA0129" w:rsidRPr="0018471A" w:rsidRDefault="00EA0129" w:rsidP="00EA0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2"/>
          <w:szCs w:val="22"/>
        </w:rPr>
      </w:pPr>
    </w:p>
    <w:p w:rsidR="00EA0129" w:rsidRPr="0018471A" w:rsidRDefault="00EA0129" w:rsidP="00EA0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2"/>
          <w:szCs w:val="22"/>
        </w:rPr>
      </w:pPr>
      <w:r w:rsidRPr="0018471A">
        <w:rPr>
          <w:rFonts w:ascii="Arial" w:hAnsi="Arial" w:cs="Arial"/>
          <w:color w:val="000000"/>
          <w:sz w:val="22"/>
          <w:szCs w:val="22"/>
        </w:rPr>
        <w:t>Opisu je treba dodati tudi podrobne podatke o poselitvi:</w:t>
      </w:r>
    </w:p>
    <w:p w:rsidR="00EA0129" w:rsidRPr="0018471A" w:rsidRDefault="00EA0129" w:rsidP="008F122E">
      <w:pPr>
        <w:numPr>
          <w:ilvl w:val="0"/>
          <w:numId w:val="6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rPr>
          <w:rFonts w:ascii="Arial" w:hAnsi="Arial" w:cs="Arial"/>
          <w:color w:val="000000"/>
          <w:sz w:val="22"/>
          <w:szCs w:val="22"/>
        </w:rPr>
      </w:pPr>
      <w:r w:rsidRPr="0018471A">
        <w:rPr>
          <w:rFonts w:ascii="Arial" w:hAnsi="Arial" w:cs="Arial"/>
          <w:color w:val="000000"/>
          <w:sz w:val="22"/>
          <w:szCs w:val="22"/>
        </w:rPr>
        <w:t xml:space="preserve">podatke o obstoječi naseljenosti in projekcijah razvoja </w:t>
      </w:r>
      <w:r w:rsidR="00AC61CA" w:rsidRPr="0018471A">
        <w:rPr>
          <w:rFonts w:ascii="Arial" w:hAnsi="Arial" w:cs="Arial"/>
          <w:color w:val="000000"/>
          <w:sz w:val="22"/>
          <w:szCs w:val="22"/>
        </w:rPr>
        <w:t xml:space="preserve">območja </w:t>
      </w:r>
      <w:r w:rsidRPr="0018471A">
        <w:rPr>
          <w:rFonts w:ascii="Arial" w:hAnsi="Arial" w:cs="Arial"/>
          <w:color w:val="000000"/>
          <w:sz w:val="22"/>
          <w:szCs w:val="22"/>
        </w:rPr>
        <w:t>lokacije</w:t>
      </w:r>
      <w:r w:rsidR="00054A8A" w:rsidRPr="0018471A">
        <w:rPr>
          <w:rFonts w:ascii="Arial" w:hAnsi="Arial" w:cs="Arial"/>
          <w:color w:val="000000"/>
          <w:sz w:val="22"/>
          <w:szCs w:val="22"/>
        </w:rPr>
        <w:t xml:space="preserve"> odlagališča </w:t>
      </w:r>
      <w:r w:rsidRPr="0018471A">
        <w:rPr>
          <w:rFonts w:ascii="Arial" w:hAnsi="Arial" w:cs="Arial"/>
          <w:color w:val="000000"/>
          <w:sz w:val="22"/>
          <w:szCs w:val="22"/>
        </w:rPr>
        <w:t>s posebnim pregledom šol, bolnišnic in drugih večjih javnih institucij v obsegu, ki omogoča oceno ukrepanj in aktivnosti za zaščito prebivalcev ob morebitnih ne</w:t>
      </w:r>
      <w:r w:rsidR="00E37537" w:rsidRPr="0018471A">
        <w:rPr>
          <w:rFonts w:ascii="Arial" w:hAnsi="Arial" w:cs="Arial"/>
          <w:color w:val="000000"/>
          <w:sz w:val="22"/>
          <w:szCs w:val="22"/>
        </w:rPr>
        <w:t>srečah</w:t>
      </w:r>
      <w:r w:rsidRPr="0018471A">
        <w:rPr>
          <w:rFonts w:ascii="Arial" w:hAnsi="Arial" w:cs="Arial"/>
          <w:color w:val="000000"/>
          <w:sz w:val="22"/>
          <w:szCs w:val="22"/>
        </w:rPr>
        <w:t xml:space="preserve"> na odlaga</w:t>
      </w:r>
      <w:r w:rsidR="004A4C0D">
        <w:rPr>
          <w:rFonts w:ascii="Arial" w:hAnsi="Arial" w:cs="Arial"/>
          <w:color w:val="000000"/>
          <w:sz w:val="22"/>
          <w:szCs w:val="22"/>
        </w:rPr>
        <w:t>-</w:t>
      </w:r>
      <w:proofErr w:type="spellStart"/>
      <w:r w:rsidRPr="0018471A">
        <w:rPr>
          <w:rFonts w:ascii="Arial" w:hAnsi="Arial" w:cs="Arial"/>
          <w:color w:val="000000"/>
          <w:sz w:val="22"/>
          <w:szCs w:val="22"/>
        </w:rPr>
        <w:t>lišču</w:t>
      </w:r>
      <w:proofErr w:type="spellEnd"/>
      <w:r w:rsidRPr="0018471A">
        <w:rPr>
          <w:rFonts w:ascii="Arial" w:hAnsi="Arial" w:cs="Arial"/>
          <w:color w:val="000000"/>
          <w:sz w:val="22"/>
          <w:szCs w:val="22"/>
        </w:rPr>
        <w:t>;</w:t>
      </w:r>
    </w:p>
    <w:p w:rsidR="00EA0129" w:rsidRPr="0018471A" w:rsidRDefault="00EA0129" w:rsidP="008F122E">
      <w:pPr>
        <w:numPr>
          <w:ilvl w:val="0"/>
          <w:numId w:val="6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rPr>
          <w:rFonts w:ascii="Arial" w:hAnsi="Arial" w:cs="Arial"/>
          <w:sz w:val="22"/>
          <w:szCs w:val="22"/>
        </w:rPr>
      </w:pPr>
      <w:r w:rsidRPr="0018471A">
        <w:rPr>
          <w:rFonts w:ascii="Arial" w:hAnsi="Arial" w:cs="Arial"/>
          <w:color w:val="000000"/>
          <w:sz w:val="22"/>
          <w:szCs w:val="22"/>
        </w:rPr>
        <w:t>podatk</w:t>
      </w:r>
      <w:r w:rsidRPr="0018471A">
        <w:rPr>
          <w:rFonts w:ascii="Arial" w:hAnsi="Arial" w:cs="Arial"/>
          <w:sz w:val="22"/>
          <w:szCs w:val="22"/>
        </w:rPr>
        <w:t>e o bližnjih mestih in naseljih z večjim številom prebivalcev</w:t>
      </w:r>
      <w:r w:rsidR="00407E1B" w:rsidRPr="0018471A">
        <w:rPr>
          <w:rFonts w:ascii="Arial" w:hAnsi="Arial" w:cs="Arial"/>
          <w:sz w:val="22"/>
          <w:szCs w:val="22"/>
        </w:rPr>
        <w:t>, tudi v sosednjih državah</w:t>
      </w:r>
      <w:r w:rsidRPr="0018471A">
        <w:rPr>
          <w:rFonts w:ascii="Arial" w:hAnsi="Arial" w:cs="Arial"/>
          <w:sz w:val="22"/>
          <w:szCs w:val="22"/>
        </w:rPr>
        <w:t>;</w:t>
      </w:r>
    </w:p>
    <w:p w:rsidR="00EA0129" w:rsidRPr="0018471A" w:rsidRDefault="00EA0129" w:rsidP="008F122E">
      <w:pPr>
        <w:numPr>
          <w:ilvl w:val="0"/>
          <w:numId w:val="6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rPr>
          <w:rFonts w:ascii="Arial" w:hAnsi="Arial" w:cs="Arial"/>
          <w:color w:val="000000"/>
          <w:sz w:val="22"/>
          <w:szCs w:val="22"/>
        </w:rPr>
      </w:pPr>
      <w:r w:rsidRPr="0018471A">
        <w:rPr>
          <w:rFonts w:ascii="Arial" w:hAnsi="Arial" w:cs="Arial"/>
          <w:color w:val="000000"/>
          <w:sz w:val="22"/>
          <w:szCs w:val="22"/>
        </w:rPr>
        <w:t>podatke o stalno ali sezonsko zaposlenih na območju</w:t>
      </w:r>
      <w:r w:rsidR="00BE0A66" w:rsidRPr="0018471A">
        <w:rPr>
          <w:rFonts w:ascii="Arial" w:hAnsi="Arial" w:cs="Arial"/>
          <w:color w:val="000000"/>
          <w:sz w:val="22"/>
          <w:szCs w:val="22"/>
        </w:rPr>
        <w:t xml:space="preserve"> lokacije</w:t>
      </w:r>
      <w:r w:rsidR="00054A8A" w:rsidRPr="0018471A">
        <w:rPr>
          <w:rFonts w:ascii="Arial" w:hAnsi="Arial" w:cs="Arial"/>
          <w:color w:val="000000"/>
          <w:sz w:val="22"/>
          <w:szCs w:val="22"/>
        </w:rPr>
        <w:t xml:space="preserve"> odlagališča</w:t>
      </w:r>
      <w:r w:rsidRPr="0018471A">
        <w:rPr>
          <w:rFonts w:ascii="Arial" w:hAnsi="Arial" w:cs="Arial"/>
          <w:color w:val="000000"/>
          <w:sz w:val="22"/>
          <w:szCs w:val="22"/>
        </w:rPr>
        <w:t xml:space="preserve"> (dnevnih in sezonskih migracijah); </w:t>
      </w:r>
    </w:p>
    <w:p w:rsidR="00EA0129" w:rsidRPr="0018471A" w:rsidRDefault="00EA0129" w:rsidP="008F122E">
      <w:pPr>
        <w:numPr>
          <w:ilvl w:val="0"/>
          <w:numId w:val="6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rPr>
          <w:rFonts w:ascii="Arial" w:hAnsi="Arial" w:cs="Arial"/>
          <w:color w:val="000000"/>
          <w:sz w:val="22"/>
          <w:szCs w:val="22"/>
        </w:rPr>
      </w:pPr>
      <w:r w:rsidRPr="0018471A">
        <w:rPr>
          <w:rFonts w:ascii="Arial" w:hAnsi="Arial" w:cs="Arial"/>
          <w:color w:val="000000"/>
          <w:sz w:val="22"/>
          <w:szCs w:val="22"/>
        </w:rPr>
        <w:t>podatke o turistični populaciji in njenem gibanju.</w:t>
      </w:r>
    </w:p>
    <w:p w:rsidR="00EA0129" w:rsidRPr="0018471A" w:rsidRDefault="00EA0129" w:rsidP="00EA0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rsidR="00EA0129" w:rsidRPr="0018471A" w:rsidRDefault="00EA0129" w:rsidP="0010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sidRPr="0018471A">
        <w:rPr>
          <w:rFonts w:ascii="Arial" w:hAnsi="Arial" w:cs="Arial"/>
          <w:sz w:val="22"/>
          <w:szCs w:val="22"/>
        </w:rPr>
        <w:t>Podatki morajo temeljiti</w:t>
      </w:r>
      <w:r w:rsidR="007343C8" w:rsidRPr="0018471A">
        <w:rPr>
          <w:rFonts w:ascii="Arial" w:hAnsi="Arial" w:cs="Arial"/>
          <w:sz w:val="22"/>
          <w:szCs w:val="22"/>
        </w:rPr>
        <w:t xml:space="preserve"> na</w:t>
      </w:r>
      <w:r w:rsidRPr="0018471A">
        <w:rPr>
          <w:rFonts w:ascii="Arial" w:hAnsi="Arial" w:cs="Arial"/>
          <w:sz w:val="22"/>
          <w:szCs w:val="22"/>
        </w:rPr>
        <w:t xml:space="preserve"> zadnjem državnem popisu prebivalstva ali na drugem </w:t>
      </w:r>
      <w:r w:rsidR="00BF6EC1" w:rsidRPr="0018471A">
        <w:rPr>
          <w:rFonts w:ascii="Arial" w:hAnsi="Arial" w:cs="Arial"/>
          <w:sz w:val="22"/>
          <w:szCs w:val="22"/>
        </w:rPr>
        <w:t>aktualnem</w:t>
      </w:r>
      <w:r w:rsidRPr="0018471A">
        <w:rPr>
          <w:rFonts w:ascii="Arial" w:hAnsi="Arial" w:cs="Arial"/>
          <w:sz w:val="22"/>
          <w:szCs w:val="22"/>
        </w:rPr>
        <w:t xml:space="preserve"> uradnem podatku. Podatke je treba prikazati </w:t>
      </w:r>
      <w:r w:rsidR="00BE0A66" w:rsidRPr="0018471A">
        <w:rPr>
          <w:rFonts w:ascii="Arial" w:hAnsi="Arial" w:cs="Arial"/>
          <w:sz w:val="22"/>
          <w:szCs w:val="22"/>
        </w:rPr>
        <w:t xml:space="preserve">prostorsko </w:t>
      </w:r>
      <w:r w:rsidRPr="0018471A">
        <w:rPr>
          <w:rFonts w:ascii="Arial" w:hAnsi="Arial" w:cs="Arial"/>
          <w:sz w:val="22"/>
          <w:szCs w:val="22"/>
        </w:rPr>
        <w:t xml:space="preserve">tako, da jih je mogoče uporabiti tudi za načrt zaščite in reševanja. </w:t>
      </w:r>
      <w:r w:rsidR="00F42DCE">
        <w:rPr>
          <w:rFonts w:ascii="Arial" w:hAnsi="Arial" w:cs="Arial"/>
          <w:sz w:val="22"/>
          <w:szCs w:val="22"/>
        </w:rPr>
        <w:t>Stanje in p</w:t>
      </w:r>
      <w:r w:rsidRPr="0018471A">
        <w:rPr>
          <w:rFonts w:ascii="Arial" w:hAnsi="Arial" w:cs="Arial"/>
          <w:sz w:val="22"/>
          <w:szCs w:val="22"/>
        </w:rPr>
        <w:t xml:space="preserve">rojekcije poselitve je treba izdelati za </w:t>
      </w:r>
      <w:r w:rsidR="00BE0A66" w:rsidRPr="0018471A">
        <w:rPr>
          <w:rFonts w:ascii="Arial" w:hAnsi="Arial" w:cs="Arial"/>
          <w:sz w:val="22"/>
          <w:szCs w:val="22"/>
        </w:rPr>
        <w:t xml:space="preserve">vsa </w:t>
      </w:r>
      <w:r w:rsidR="00143CA6" w:rsidRPr="0018471A">
        <w:rPr>
          <w:rFonts w:ascii="Arial" w:hAnsi="Arial" w:cs="Arial"/>
          <w:sz w:val="22"/>
          <w:szCs w:val="22"/>
        </w:rPr>
        <w:t>obdobja</w:t>
      </w:r>
      <w:r w:rsidR="00BE0A66" w:rsidRPr="0018471A">
        <w:rPr>
          <w:rFonts w:ascii="Arial" w:hAnsi="Arial" w:cs="Arial"/>
          <w:sz w:val="22"/>
          <w:szCs w:val="22"/>
        </w:rPr>
        <w:t xml:space="preserve"> odlagališča</w:t>
      </w:r>
      <w:r w:rsidRPr="0018471A">
        <w:rPr>
          <w:rFonts w:ascii="Arial" w:hAnsi="Arial" w:cs="Arial"/>
          <w:sz w:val="22"/>
          <w:szCs w:val="22"/>
        </w:rPr>
        <w:t>.</w:t>
      </w:r>
      <w:r w:rsidR="00C7022D" w:rsidRPr="0018471A">
        <w:rPr>
          <w:rFonts w:ascii="Arial" w:hAnsi="Arial" w:cs="Arial"/>
          <w:sz w:val="22"/>
          <w:szCs w:val="22"/>
        </w:rPr>
        <w:t xml:space="preserve"> </w:t>
      </w:r>
      <w:r w:rsidRPr="0018471A">
        <w:rPr>
          <w:rFonts w:ascii="Arial" w:hAnsi="Arial" w:cs="Arial"/>
          <w:sz w:val="22"/>
          <w:szCs w:val="22"/>
        </w:rPr>
        <w:t>Prikazana naj bo tudi presoja (postopek in ocena) morebitnega vpliva trenutne in predvidene populacije na oceno varnosti odlagališča.</w:t>
      </w:r>
    </w:p>
    <w:p w:rsidR="002F3F5F" w:rsidRPr="0018471A" w:rsidRDefault="002F3F5F" w:rsidP="00166FD7">
      <w:pPr>
        <w:spacing w:before="120"/>
        <w:jc w:val="both"/>
        <w:rPr>
          <w:rFonts w:ascii="Arial" w:hAnsi="Arial" w:cs="Arial"/>
          <w:sz w:val="22"/>
          <w:szCs w:val="22"/>
        </w:rPr>
      </w:pPr>
      <w:r w:rsidRPr="0018471A">
        <w:rPr>
          <w:rFonts w:ascii="Arial" w:hAnsi="Arial" w:cs="Arial"/>
          <w:sz w:val="22"/>
          <w:szCs w:val="22"/>
        </w:rPr>
        <w:t xml:space="preserve">Prikazati je treba naravne vire na </w:t>
      </w:r>
      <w:r w:rsidR="00AC61CA" w:rsidRPr="0018471A">
        <w:rPr>
          <w:rFonts w:ascii="Arial" w:hAnsi="Arial" w:cs="Arial"/>
          <w:sz w:val="22"/>
          <w:szCs w:val="22"/>
        </w:rPr>
        <w:t xml:space="preserve">območju </w:t>
      </w:r>
      <w:r w:rsidRPr="0018471A">
        <w:rPr>
          <w:rFonts w:ascii="Arial" w:hAnsi="Arial" w:cs="Arial"/>
          <w:sz w:val="22"/>
          <w:szCs w:val="22"/>
        </w:rPr>
        <w:t>lokacij</w:t>
      </w:r>
      <w:r w:rsidR="00AC61CA" w:rsidRPr="0018471A">
        <w:rPr>
          <w:rFonts w:ascii="Arial" w:hAnsi="Arial" w:cs="Arial"/>
          <w:sz w:val="22"/>
          <w:szCs w:val="22"/>
        </w:rPr>
        <w:t>e</w:t>
      </w:r>
      <w:r w:rsidR="00054A8A" w:rsidRPr="0018471A">
        <w:rPr>
          <w:rFonts w:ascii="Arial" w:hAnsi="Arial" w:cs="Arial"/>
          <w:sz w:val="22"/>
          <w:szCs w:val="22"/>
        </w:rPr>
        <w:t xml:space="preserve"> odlagališča</w:t>
      </w:r>
      <w:r w:rsidRPr="0018471A">
        <w:rPr>
          <w:rFonts w:ascii="Arial" w:hAnsi="Arial" w:cs="Arial"/>
          <w:sz w:val="22"/>
          <w:szCs w:val="22"/>
        </w:rPr>
        <w:t>. Prikaz mora zajemati poda</w:t>
      </w:r>
      <w:r w:rsidR="004A4C0D">
        <w:rPr>
          <w:rFonts w:ascii="Arial" w:hAnsi="Arial" w:cs="Arial"/>
          <w:sz w:val="22"/>
          <w:szCs w:val="22"/>
        </w:rPr>
        <w:t>-</w:t>
      </w:r>
      <w:r w:rsidRPr="0018471A">
        <w:rPr>
          <w:rFonts w:ascii="Arial" w:hAnsi="Arial" w:cs="Arial"/>
          <w:sz w:val="22"/>
          <w:szCs w:val="22"/>
        </w:rPr>
        <w:t>tke in analize, na podlagi katerih je možno sklepati in ugotoviti, da črpanje naravnih virov ne ogroža in ne bo ogrožalo varnosti odlagališča ter da odlagališče ne bo ogrožalo izrabe naravnih virov</w:t>
      </w:r>
      <w:r w:rsidR="00E37537" w:rsidRPr="0018471A">
        <w:rPr>
          <w:rFonts w:ascii="Arial" w:hAnsi="Arial" w:cs="Arial"/>
          <w:sz w:val="22"/>
          <w:szCs w:val="22"/>
        </w:rPr>
        <w:t xml:space="preserve"> v vseh obdobjih odlagališča</w:t>
      </w:r>
      <w:r w:rsidRPr="0018471A">
        <w:rPr>
          <w:rFonts w:ascii="Arial" w:hAnsi="Arial" w:cs="Arial"/>
          <w:sz w:val="22"/>
          <w:szCs w:val="22"/>
        </w:rPr>
        <w:t>. Prikaz naj zajema vsaj:</w:t>
      </w:r>
    </w:p>
    <w:p w:rsidR="002F3F5F" w:rsidRPr="0018471A" w:rsidRDefault="002F3F5F" w:rsidP="00FC5E56">
      <w:pPr>
        <w:numPr>
          <w:ilvl w:val="0"/>
          <w:numId w:val="35"/>
        </w:numPr>
        <w:spacing w:line="280" w:lineRule="atLeast"/>
        <w:jc w:val="both"/>
        <w:rPr>
          <w:rFonts w:ascii="Arial" w:hAnsi="Arial" w:cs="Arial"/>
          <w:sz w:val="22"/>
          <w:szCs w:val="22"/>
        </w:rPr>
      </w:pPr>
      <w:r w:rsidRPr="0018471A">
        <w:rPr>
          <w:rFonts w:ascii="Arial" w:hAnsi="Arial" w:cs="Arial"/>
          <w:sz w:val="22"/>
          <w:szCs w:val="22"/>
        </w:rPr>
        <w:t xml:space="preserve">prikaz (tudi grafični) vseh znanih naravnih virov na </w:t>
      </w:r>
      <w:r w:rsidR="00AC61CA" w:rsidRPr="0018471A">
        <w:rPr>
          <w:rFonts w:ascii="Arial" w:hAnsi="Arial" w:cs="Arial"/>
          <w:sz w:val="22"/>
          <w:szCs w:val="22"/>
        </w:rPr>
        <w:t xml:space="preserve">območju </w:t>
      </w:r>
      <w:r w:rsidRPr="0018471A">
        <w:rPr>
          <w:rFonts w:ascii="Arial" w:hAnsi="Arial" w:cs="Arial"/>
          <w:sz w:val="22"/>
          <w:szCs w:val="22"/>
        </w:rPr>
        <w:t>lokacij</w:t>
      </w:r>
      <w:r w:rsidR="00AC61CA" w:rsidRPr="0018471A">
        <w:rPr>
          <w:rFonts w:ascii="Arial" w:hAnsi="Arial" w:cs="Arial"/>
          <w:sz w:val="22"/>
          <w:szCs w:val="22"/>
        </w:rPr>
        <w:t>e</w:t>
      </w:r>
      <w:r w:rsidR="00E37537" w:rsidRPr="0018471A">
        <w:rPr>
          <w:rFonts w:ascii="Arial" w:hAnsi="Arial" w:cs="Arial"/>
          <w:sz w:val="22"/>
          <w:szCs w:val="22"/>
        </w:rPr>
        <w:t xml:space="preserve"> odlagališča</w:t>
      </w:r>
      <w:r w:rsidRPr="0018471A">
        <w:rPr>
          <w:rFonts w:ascii="Arial" w:hAnsi="Arial" w:cs="Arial"/>
          <w:sz w:val="22"/>
          <w:szCs w:val="22"/>
        </w:rPr>
        <w:t>: mine</w:t>
      </w:r>
      <w:r w:rsidR="004A4C0D">
        <w:rPr>
          <w:rFonts w:ascii="Arial" w:hAnsi="Arial" w:cs="Arial"/>
          <w:sz w:val="22"/>
          <w:szCs w:val="22"/>
        </w:rPr>
        <w:t>-</w:t>
      </w:r>
      <w:proofErr w:type="spellStart"/>
      <w:r w:rsidRPr="0018471A">
        <w:rPr>
          <w:rFonts w:ascii="Arial" w:hAnsi="Arial" w:cs="Arial"/>
          <w:sz w:val="22"/>
          <w:szCs w:val="22"/>
        </w:rPr>
        <w:t>ralnih</w:t>
      </w:r>
      <w:proofErr w:type="spellEnd"/>
      <w:r w:rsidRPr="0018471A">
        <w:rPr>
          <w:rFonts w:ascii="Arial" w:hAnsi="Arial" w:cs="Arial"/>
          <w:sz w:val="22"/>
          <w:szCs w:val="22"/>
        </w:rPr>
        <w:t xml:space="preserve"> surovin, premoga, nafte in plina, geotermalne energije, kamenja in peska, vode, gozda, itd.;</w:t>
      </w:r>
    </w:p>
    <w:p w:rsidR="002F3F5F" w:rsidRPr="0018471A" w:rsidRDefault="002F3F5F" w:rsidP="00FC5E56">
      <w:pPr>
        <w:numPr>
          <w:ilvl w:val="0"/>
          <w:numId w:val="35"/>
        </w:numPr>
        <w:spacing w:line="280" w:lineRule="atLeast"/>
        <w:jc w:val="both"/>
        <w:rPr>
          <w:rFonts w:ascii="Arial" w:hAnsi="Arial" w:cs="Arial"/>
          <w:sz w:val="22"/>
          <w:szCs w:val="22"/>
        </w:rPr>
      </w:pPr>
      <w:r w:rsidRPr="0018471A">
        <w:rPr>
          <w:rFonts w:ascii="Arial" w:hAnsi="Arial" w:cs="Arial"/>
          <w:sz w:val="22"/>
          <w:szCs w:val="22"/>
        </w:rPr>
        <w:t>prikaz (tudi grafični) obstoječih, preteklih, predvidenih in potencialnih črpanj naravnih virov;</w:t>
      </w:r>
    </w:p>
    <w:p w:rsidR="002F3F5F" w:rsidRPr="0018471A" w:rsidRDefault="002F3F5F" w:rsidP="00FC5E56">
      <w:pPr>
        <w:numPr>
          <w:ilvl w:val="0"/>
          <w:numId w:val="35"/>
        </w:numPr>
        <w:spacing w:line="280" w:lineRule="atLeast"/>
        <w:jc w:val="both"/>
        <w:rPr>
          <w:rFonts w:ascii="Arial" w:hAnsi="Arial" w:cs="Arial"/>
          <w:sz w:val="22"/>
          <w:szCs w:val="22"/>
        </w:rPr>
      </w:pPr>
      <w:r w:rsidRPr="0018471A">
        <w:rPr>
          <w:rFonts w:ascii="Arial" w:hAnsi="Arial" w:cs="Arial"/>
          <w:sz w:val="22"/>
          <w:szCs w:val="22"/>
        </w:rPr>
        <w:t>vpliv izkoriščanja naravnih virov na varnost odlagališča;</w:t>
      </w:r>
    </w:p>
    <w:p w:rsidR="002F3F5F" w:rsidRPr="0018471A" w:rsidRDefault="002F3F5F" w:rsidP="00FC5E56">
      <w:pPr>
        <w:numPr>
          <w:ilvl w:val="0"/>
          <w:numId w:val="35"/>
        </w:numPr>
        <w:spacing w:line="280" w:lineRule="atLeast"/>
        <w:jc w:val="both"/>
        <w:rPr>
          <w:rFonts w:ascii="Arial" w:hAnsi="Arial" w:cs="Arial"/>
          <w:sz w:val="22"/>
          <w:szCs w:val="22"/>
        </w:rPr>
      </w:pPr>
      <w:r w:rsidRPr="0018471A">
        <w:rPr>
          <w:rFonts w:ascii="Arial" w:hAnsi="Arial" w:cs="Arial"/>
          <w:sz w:val="22"/>
          <w:szCs w:val="22"/>
        </w:rPr>
        <w:t>vpliv odlagališča na izkoriščanje naravnih virov, zlasti vode.</w:t>
      </w:r>
    </w:p>
    <w:p w:rsidR="002F3F5F" w:rsidRPr="0018471A" w:rsidRDefault="002F3F5F" w:rsidP="002F3F5F">
      <w:pPr>
        <w:rPr>
          <w:rFonts w:ascii="Arial" w:hAnsi="Arial" w:cs="Arial"/>
          <w:sz w:val="22"/>
          <w:szCs w:val="22"/>
        </w:rPr>
      </w:pPr>
    </w:p>
    <w:p w:rsidR="002F3F5F" w:rsidRPr="0018471A" w:rsidRDefault="002F3F5F" w:rsidP="0010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2"/>
          <w:szCs w:val="22"/>
        </w:rPr>
      </w:pPr>
      <w:r w:rsidRPr="0018471A">
        <w:rPr>
          <w:rFonts w:ascii="Arial" w:hAnsi="Arial" w:cs="Arial"/>
          <w:color w:val="000000"/>
          <w:sz w:val="22"/>
          <w:szCs w:val="22"/>
        </w:rPr>
        <w:t xml:space="preserve">Prikazati </w:t>
      </w:r>
      <w:r w:rsidR="00F62058" w:rsidRPr="0018471A">
        <w:rPr>
          <w:rFonts w:ascii="Arial" w:hAnsi="Arial" w:cs="Arial"/>
          <w:color w:val="000000"/>
          <w:sz w:val="22"/>
          <w:szCs w:val="22"/>
        </w:rPr>
        <w:t xml:space="preserve">je </w:t>
      </w:r>
      <w:r w:rsidRPr="0018471A">
        <w:rPr>
          <w:rFonts w:ascii="Arial" w:hAnsi="Arial" w:cs="Arial"/>
          <w:color w:val="000000"/>
          <w:sz w:val="22"/>
          <w:szCs w:val="22"/>
        </w:rPr>
        <w:t>treba vse ekološke podatke in parametre, ki se uporabljajo pri ocenjevanju vplivov radioloških izpustov iz odlagališča v okolje ter ocenjevanju vpliva biosfere na odlagališče. Prikaz mora zajemati vsaj:</w:t>
      </w:r>
    </w:p>
    <w:p w:rsidR="002F3F5F" w:rsidRPr="0018471A" w:rsidRDefault="002F3F5F" w:rsidP="00FC5E56">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rPr>
          <w:rFonts w:ascii="Arial" w:hAnsi="Arial" w:cs="Arial"/>
          <w:color w:val="000000"/>
          <w:sz w:val="22"/>
          <w:szCs w:val="22"/>
        </w:rPr>
      </w:pPr>
      <w:r w:rsidRPr="0018471A">
        <w:rPr>
          <w:rFonts w:ascii="Arial" w:hAnsi="Arial" w:cs="Arial"/>
          <w:color w:val="000000"/>
          <w:sz w:val="22"/>
          <w:szCs w:val="22"/>
        </w:rPr>
        <w:t xml:space="preserve">popis in prikaz vseh habitatov na </w:t>
      </w:r>
      <w:r w:rsidR="00AC61CA" w:rsidRPr="0018471A">
        <w:rPr>
          <w:rFonts w:ascii="Arial" w:hAnsi="Arial" w:cs="Arial"/>
          <w:color w:val="000000"/>
          <w:sz w:val="22"/>
          <w:szCs w:val="22"/>
        </w:rPr>
        <w:t xml:space="preserve">območju </w:t>
      </w:r>
      <w:r w:rsidRPr="0018471A">
        <w:rPr>
          <w:rFonts w:ascii="Arial" w:hAnsi="Arial" w:cs="Arial"/>
          <w:color w:val="000000"/>
          <w:sz w:val="22"/>
          <w:szCs w:val="22"/>
        </w:rPr>
        <w:t>lokacij</w:t>
      </w:r>
      <w:r w:rsidR="00AC61CA" w:rsidRPr="0018471A">
        <w:rPr>
          <w:rFonts w:ascii="Arial" w:hAnsi="Arial" w:cs="Arial"/>
          <w:color w:val="000000"/>
          <w:sz w:val="22"/>
          <w:szCs w:val="22"/>
        </w:rPr>
        <w:t>e</w:t>
      </w:r>
      <w:r w:rsidR="00054A8A" w:rsidRPr="0018471A">
        <w:rPr>
          <w:rFonts w:ascii="Arial" w:hAnsi="Arial" w:cs="Arial"/>
          <w:color w:val="000000"/>
          <w:sz w:val="22"/>
          <w:szCs w:val="22"/>
        </w:rPr>
        <w:t xml:space="preserve"> odlagališča</w:t>
      </w:r>
      <w:r w:rsidRPr="0018471A">
        <w:rPr>
          <w:rFonts w:ascii="Arial" w:hAnsi="Arial" w:cs="Arial"/>
          <w:color w:val="000000"/>
          <w:sz w:val="22"/>
          <w:szCs w:val="22"/>
        </w:rPr>
        <w:t>; dinamiko razvoja habitatov, zlasti projekcije za prihodnost;</w:t>
      </w:r>
    </w:p>
    <w:p w:rsidR="002F3F5F" w:rsidRPr="0018471A" w:rsidRDefault="002F3F5F" w:rsidP="00FC5E56">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rPr>
          <w:rFonts w:ascii="Arial" w:hAnsi="Arial" w:cs="Arial"/>
          <w:color w:val="000000"/>
          <w:sz w:val="22"/>
          <w:szCs w:val="22"/>
        </w:rPr>
      </w:pPr>
      <w:r w:rsidRPr="0018471A">
        <w:rPr>
          <w:rFonts w:ascii="Arial" w:hAnsi="Arial" w:cs="Arial"/>
          <w:color w:val="000000"/>
          <w:sz w:val="22"/>
          <w:szCs w:val="22"/>
        </w:rPr>
        <w:t xml:space="preserve">splošni ekološki opis </w:t>
      </w:r>
      <w:r w:rsidR="00AC61CA" w:rsidRPr="0018471A">
        <w:rPr>
          <w:rFonts w:ascii="Arial" w:hAnsi="Arial" w:cs="Arial"/>
          <w:color w:val="000000"/>
          <w:sz w:val="22"/>
          <w:szCs w:val="22"/>
        </w:rPr>
        <w:t xml:space="preserve">območja </w:t>
      </w:r>
      <w:r w:rsidRPr="0018471A">
        <w:rPr>
          <w:rFonts w:ascii="Arial" w:hAnsi="Arial" w:cs="Arial"/>
          <w:color w:val="000000"/>
          <w:sz w:val="22"/>
          <w:szCs w:val="22"/>
        </w:rPr>
        <w:t>lokacije</w:t>
      </w:r>
      <w:r w:rsidR="00054A8A" w:rsidRPr="0018471A">
        <w:rPr>
          <w:rFonts w:ascii="Arial" w:hAnsi="Arial" w:cs="Arial"/>
          <w:color w:val="000000"/>
          <w:sz w:val="22"/>
          <w:szCs w:val="22"/>
        </w:rPr>
        <w:t xml:space="preserve"> odlagališča</w:t>
      </w:r>
      <w:r w:rsidRPr="0018471A">
        <w:rPr>
          <w:rFonts w:ascii="Arial" w:hAnsi="Arial" w:cs="Arial"/>
          <w:color w:val="000000"/>
          <w:sz w:val="22"/>
          <w:szCs w:val="22"/>
        </w:rPr>
        <w:t xml:space="preserve"> in transportnih koridorjev;</w:t>
      </w:r>
    </w:p>
    <w:p w:rsidR="001D6162" w:rsidRPr="0018471A" w:rsidRDefault="002F3F5F" w:rsidP="00FC5E56">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rPr>
          <w:rFonts w:ascii="Arial" w:hAnsi="Arial" w:cs="Arial"/>
          <w:color w:val="000000"/>
          <w:sz w:val="22"/>
          <w:szCs w:val="22"/>
        </w:rPr>
      </w:pPr>
      <w:r w:rsidRPr="0018471A">
        <w:rPr>
          <w:rFonts w:ascii="Arial" w:hAnsi="Arial" w:cs="Arial"/>
          <w:color w:val="000000"/>
          <w:sz w:val="22"/>
          <w:szCs w:val="22"/>
        </w:rPr>
        <w:t xml:space="preserve">pregled in seznam rastlinskih in živalskih vrst po habitatih (stalnih in občasnih) ter </w:t>
      </w:r>
      <w:proofErr w:type="spellStart"/>
      <w:r w:rsidRPr="0018471A">
        <w:rPr>
          <w:rFonts w:ascii="Arial" w:hAnsi="Arial" w:cs="Arial"/>
          <w:color w:val="000000"/>
          <w:sz w:val="22"/>
          <w:szCs w:val="22"/>
        </w:rPr>
        <w:t>migra</w:t>
      </w:r>
      <w:r w:rsidR="004A4C0D">
        <w:rPr>
          <w:rFonts w:ascii="Arial" w:hAnsi="Arial" w:cs="Arial"/>
          <w:color w:val="000000"/>
          <w:sz w:val="22"/>
          <w:szCs w:val="22"/>
        </w:rPr>
        <w:t>-</w:t>
      </w:r>
      <w:r w:rsidRPr="0018471A">
        <w:rPr>
          <w:rFonts w:ascii="Arial" w:hAnsi="Arial" w:cs="Arial"/>
          <w:color w:val="000000"/>
          <w:sz w:val="22"/>
          <w:szCs w:val="22"/>
        </w:rPr>
        <w:t>cijske</w:t>
      </w:r>
      <w:proofErr w:type="spellEnd"/>
      <w:r w:rsidRPr="0018471A">
        <w:rPr>
          <w:rFonts w:ascii="Arial" w:hAnsi="Arial" w:cs="Arial"/>
          <w:color w:val="000000"/>
          <w:sz w:val="22"/>
          <w:szCs w:val="22"/>
        </w:rPr>
        <w:t xml:space="preserve"> tokove; redke in ogrožene vrste ter njihov pomen; številčnost; lokalne posebnosti oziroma izjemnosti; prehranjevalne verige; sezonske posebnosti; kritične razvojne faze vrst; ogroženi habitati;</w:t>
      </w:r>
      <w:r w:rsidR="001D6162" w:rsidRPr="0018471A">
        <w:rPr>
          <w:rFonts w:ascii="Arial" w:hAnsi="Arial" w:cs="Arial"/>
          <w:color w:val="000000"/>
          <w:sz w:val="22"/>
          <w:szCs w:val="22"/>
        </w:rPr>
        <w:t xml:space="preserve"> </w:t>
      </w:r>
    </w:p>
    <w:p w:rsidR="002F3F5F" w:rsidRPr="0018471A" w:rsidRDefault="002F3F5F" w:rsidP="00FC5E56">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rPr>
          <w:rFonts w:ascii="Arial" w:hAnsi="Arial" w:cs="Arial"/>
          <w:color w:val="000000"/>
          <w:sz w:val="22"/>
          <w:szCs w:val="22"/>
        </w:rPr>
      </w:pPr>
      <w:r w:rsidRPr="0018471A">
        <w:rPr>
          <w:rFonts w:ascii="Arial" w:hAnsi="Arial" w:cs="Arial"/>
          <w:color w:val="000000"/>
          <w:sz w:val="22"/>
          <w:szCs w:val="22"/>
        </w:rPr>
        <w:t>selitvene poti;</w:t>
      </w:r>
    </w:p>
    <w:p w:rsidR="002F3F5F" w:rsidRPr="0018471A" w:rsidRDefault="002F3F5F" w:rsidP="00FC5E56">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rPr>
          <w:rFonts w:ascii="Arial" w:hAnsi="Arial" w:cs="Arial"/>
          <w:color w:val="000000"/>
          <w:sz w:val="22"/>
          <w:szCs w:val="22"/>
        </w:rPr>
      </w:pPr>
      <w:r w:rsidRPr="0018471A">
        <w:rPr>
          <w:rFonts w:ascii="Arial" w:hAnsi="Arial" w:cs="Arial"/>
          <w:color w:val="000000"/>
          <w:sz w:val="22"/>
          <w:szCs w:val="22"/>
        </w:rPr>
        <w:t>spisek ekoloških sistemov posebnega pomena;</w:t>
      </w:r>
    </w:p>
    <w:p w:rsidR="002F3F5F" w:rsidRPr="0018471A" w:rsidRDefault="002F3F5F" w:rsidP="00FC5E56">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rPr>
          <w:rFonts w:ascii="Arial" w:hAnsi="Arial" w:cs="Arial"/>
          <w:color w:val="000000"/>
          <w:sz w:val="22"/>
          <w:szCs w:val="22"/>
        </w:rPr>
      </w:pPr>
      <w:r w:rsidRPr="0018471A">
        <w:rPr>
          <w:rFonts w:ascii="Arial" w:hAnsi="Arial" w:cs="Arial"/>
          <w:color w:val="000000"/>
          <w:sz w:val="22"/>
          <w:szCs w:val="22"/>
        </w:rPr>
        <w:t>lov in ribolov;</w:t>
      </w:r>
    </w:p>
    <w:p w:rsidR="002F3F5F" w:rsidRPr="0018471A" w:rsidRDefault="002F3F5F" w:rsidP="00FC5E56">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rPr>
          <w:rFonts w:ascii="Arial" w:hAnsi="Arial" w:cs="Arial"/>
          <w:color w:val="000000"/>
          <w:sz w:val="22"/>
          <w:szCs w:val="22"/>
        </w:rPr>
      </w:pPr>
      <w:r w:rsidRPr="0018471A">
        <w:rPr>
          <w:rFonts w:ascii="Arial" w:hAnsi="Arial" w:cs="Arial"/>
          <w:color w:val="000000"/>
          <w:sz w:val="22"/>
          <w:szCs w:val="22"/>
        </w:rPr>
        <w:t>grafični prikaz habitatov in njihovo poselitev;</w:t>
      </w:r>
    </w:p>
    <w:p w:rsidR="002F3F5F" w:rsidRPr="0018471A" w:rsidRDefault="002F3F5F" w:rsidP="00FC5E56">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rPr>
          <w:rFonts w:ascii="Arial" w:hAnsi="Arial" w:cs="Arial"/>
          <w:color w:val="000000"/>
          <w:sz w:val="22"/>
          <w:szCs w:val="22"/>
        </w:rPr>
      </w:pPr>
      <w:r w:rsidRPr="0018471A">
        <w:rPr>
          <w:rFonts w:ascii="Arial" w:hAnsi="Arial" w:cs="Arial"/>
          <w:color w:val="000000"/>
          <w:sz w:val="22"/>
          <w:szCs w:val="22"/>
        </w:rPr>
        <w:t xml:space="preserve">pregled in analizo kritičnih </w:t>
      </w:r>
      <w:proofErr w:type="spellStart"/>
      <w:r w:rsidRPr="0018471A">
        <w:rPr>
          <w:rFonts w:ascii="Arial" w:hAnsi="Arial" w:cs="Arial"/>
          <w:color w:val="000000"/>
          <w:sz w:val="22"/>
          <w:szCs w:val="22"/>
        </w:rPr>
        <w:t>prehrambenih</w:t>
      </w:r>
      <w:proofErr w:type="spellEnd"/>
      <w:r w:rsidRPr="0018471A">
        <w:rPr>
          <w:rFonts w:ascii="Arial" w:hAnsi="Arial" w:cs="Arial"/>
          <w:color w:val="000000"/>
          <w:sz w:val="22"/>
          <w:szCs w:val="22"/>
        </w:rPr>
        <w:t xml:space="preserve"> verig; </w:t>
      </w:r>
    </w:p>
    <w:p w:rsidR="002F3F5F" w:rsidRPr="0018471A" w:rsidRDefault="002F3F5F" w:rsidP="00FC5E56">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rPr>
          <w:rFonts w:ascii="Arial" w:hAnsi="Arial" w:cs="Arial"/>
          <w:color w:val="000000"/>
          <w:sz w:val="22"/>
          <w:szCs w:val="22"/>
        </w:rPr>
      </w:pPr>
      <w:r w:rsidRPr="0018471A">
        <w:rPr>
          <w:rFonts w:ascii="Arial" w:hAnsi="Arial" w:cs="Arial"/>
          <w:color w:val="000000"/>
          <w:sz w:val="22"/>
          <w:szCs w:val="22"/>
        </w:rPr>
        <w:t xml:space="preserve">pregled in analizo možnih rastlinskih in živalskih vrst, ki lahko vplivajo na varnost </w:t>
      </w:r>
      <w:proofErr w:type="spellStart"/>
      <w:r w:rsidRPr="0018471A">
        <w:rPr>
          <w:rFonts w:ascii="Arial" w:hAnsi="Arial" w:cs="Arial"/>
          <w:color w:val="000000"/>
          <w:sz w:val="22"/>
          <w:szCs w:val="22"/>
        </w:rPr>
        <w:t>odla</w:t>
      </w:r>
      <w:r w:rsidR="004A4C0D">
        <w:rPr>
          <w:rFonts w:ascii="Arial" w:hAnsi="Arial" w:cs="Arial"/>
          <w:color w:val="000000"/>
          <w:sz w:val="22"/>
          <w:szCs w:val="22"/>
        </w:rPr>
        <w:t>-</w:t>
      </w:r>
      <w:r w:rsidRPr="0018471A">
        <w:rPr>
          <w:rFonts w:ascii="Arial" w:hAnsi="Arial" w:cs="Arial"/>
          <w:color w:val="000000"/>
          <w:sz w:val="22"/>
          <w:szCs w:val="22"/>
        </w:rPr>
        <w:t>galnega</w:t>
      </w:r>
      <w:proofErr w:type="spellEnd"/>
      <w:r w:rsidRPr="0018471A">
        <w:rPr>
          <w:rFonts w:ascii="Arial" w:hAnsi="Arial" w:cs="Arial"/>
          <w:color w:val="000000"/>
          <w:sz w:val="22"/>
          <w:szCs w:val="22"/>
        </w:rPr>
        <w:t xml:space="preserve"> objekta, predvsem na </w:t>
      </w:r>
      <w:proofErr w:type="spellStart"/>
      <w:r w:rsidRPr="0018471A">
        <w:rPr>
          <w:rFonts w:ascii="Arial" w:hAnsi="Arial" w:cs="Arial"/>
          <w:color w:val="000000"/>
          <w:sz w:val="22"/>
          <w:szCs w:val="22"/>
        </w:rPr>
        <w:t>izolativne</w:t>
      </w:r>
      <w:proofErr w:type="spellEnd"/>
      <w:r w:rsidRPr="0018471A">
        <w:rPr>
          <w:rFonts w:ascii="Arial" w:hAnsi="Arial" w:cs="Arial"/>
          <w:color w:val="000000"/>
          <w:sz w:val="22"/>
          <w:szCs w:val="22"/>
        </w:rPr>
        <w:t xml:space="preserve"> lastnosti in trajnost pre</w:t>
      </w:r>
      <w:r w:rsidR="00C7022D" w:rsidRPr="0018471A">
        <w:rPr>
          <w:rFonts w:ascii="Arial" w:hAnsi="Arial" w:cs="Arial"/>
          <w:color w:val="000000"/>
          <w:sz w:val="22"/>
          <w:szCs w:val="22"/>
        </w:rPr>
        <w:t>grad</w:t>
      </w:r>
      <w:r w:rsidRPr="0018471A">
        <w:rPr>
          <w:rFonts w:ascii="Arial" w:hAnsi="Arial" w:cs="Arial"/>
          <w:color w:val="000000"/>
          <w:sz w:val="22"/>
          <w:szCs w:val="22"/>
        </w:rPr>
        <w:t>, med obratovanjem</w:t>
      </w:r>
      <w:r w:rsidR="00BE1D79">
        <w:rPr>
          <w:rFonts w:ascii="Arial" w:hAnsi="Arial" w:cs="Arial"/>
          <w:color w:val="000000"/>
          <w:sz w:val="22"/>
          <w:szCs w:val="22"/>
        </w:rPr>
        <w:t>,</w:t>
      </w:r>
      <w:r w:rsidRPr="0018471A">
        <w:rPr>
          <w:rFonts w:ascii="Arial" w:hAnsi="Arial" w:cs="Arial"/>
          <w:color w:val="000000"/>
          <w:sz w:val="22"/>
          <w:szCs w:val="22"/>
        </w:rPr>
        <w:t xml:space="preserve"> zlasti pa po zaprtju.</w:t>
      </w:r>
    </w:p>
    <w:p w:rsidR="000C0D36" w:rsidRPr="0018471A" w:rsidRDefault="00344213" w:rsidP="00CB475F">
      <w:pPr>
        <w:pStyle w:val="Naslov2"/>
      </w:pPr>
      <w:bookmarkStart w:id="192" w:name="_Toc157481651"/>
      <w:bookmarkStart w:id="193" w:name="_Toc157482111"/>
      <w:bookmarkStart w:id="194" w:name="_Toc157482213"/>
      <w:bookmarkStart w:id="195" w:name="_Toc157483073"/>
      <w:bookmarkStart w:id="196" w:name="_Toc157483645"/>
      <w:bookmarkStart w:id="197" w:name="_Toc157483733"/>
      <w:bookmarkStart w:id="198" w:name="_Toc157496633"/>
      <w:bookmarkStart w:id="199" w:name="_Toc157497293"/>
      <w:bookmarkStart w:id="200" w:name="_Toc157497474"/>
      <w:bookmarkStart w:id="201" w:name="_Toc157497543"/>
      <w:bookmarkStart w:id="202" w:name="_Toc157497612"/>
      <w:bookmarkStart w:id="203" w:name="_Toc157497682"/>
      <w:bookmarkStart w:id="204" w:name="_Toc157497752"/>
      <w:bookmarkStart w:id="205" w:name="_Toc157497822"/>
      <w:bookmarkStart w:id="206" w:name="_Toc158020661"/>
      <w:bookmarkStart w:id="207" w:name="_Toc312157304"/>
      <w:bookmarkStart w:id="208" w:name="_Toc312224240"/>
      <w:bookmarkStart w:id="209" w:name="_Toc312157307"/>
      <w:bookmarkStart w:id="210" w:name="_Toc312224243"/>
      <w:bookmarkStart w:id="211" w:name="_Toc157481653"/>
      <w:bookmarkStart w:id="212" w:name="_Toc157482113"/>
      <w:bookmarkStart w:id="213" w:name="_Toc157482215"/>
      <w:bookmarkStart w:id="214" w:name="_Toc157483075"/>
      <w:bookmarkStart w:id="215" w:name="_Toc157483647"/>
      <w:bookmarkStart w:id="216" w:name="_Toc157483735"/>
      <w:bookmarkStart w:id="217" w:name="_Toc157496635"/>
      <w:bookmarkStart w:id="218" w:name="_Toc157497295"/>
      <w:bookmarkStart w:id="219" w:name="_Toc157497476"/>
      <w:bookmarkStart w:id="220" w:name="_Toc157497545"/>
      <w:bookmarkStart w:id="221" w:name="_Toc157497614"/>
      <w:bookmarkStart w:id="222" w:name="_Toc157497684"/>
      <w:bookmarkStart w:id="223" w:name="_Toc157497754"/>
      <w:bookmarkStart w:id="224" w:name="_Toc157497824"/>
      <w:bookmarkStart w:id="225" w:name="_Toc158020663"/>
      <w:bookmarkStart w:id="226" w:name="_Toc312157309"/>
      <w:bookmarkStart w:id="227" w:name="_Toc312224245"/>
      <w:bookmarkStart w:id="228" w:name="_Toc157481655"/>
      <w:bookmarkStart w:id="229" w:name="_Toc157482115"/>
      <w:bookmarkStart w:id="230" w:name="_Toc157482217"/>
      <w:bookmarkStart w:id="231" w:name="_Toc157483077"/>
      <w:bookmarkStart w:id="232" w:name="_Toc157483649"/>
      <w:bookmarkStart w:id="233" w:name="_Toc157483737"/>
      <w:bookmarkStart w:id="234" w:name="_Toc157496637"/>
      <w:bookmarkStart w:id="235" w:name="_Toc157497297"/>
      <w:bookmarkStart w:id="236" w:name="_Toc157497478"/>
      <w:bookmarkStart w:id="237" w:name="_Toc157497547"/>
      <w:bookmarkStart w:id="238" w:name="_Toc157497616"/>
      <w:bookmarkStart w:id="239" w:name="_Toc157497686"/>
      <w:bookmarkStart w:id="240" w:name="_Toc157497756"/>
      <w:bookmarkStart w:id="241" w:name="_Toc157497826"/>
      <w:bookmarkStart w:id="242" w:name="_Toc158020665"/>
      <w:bookmarkStart w:id="243" w:name="_Toc312157311"/>
      <w:bookmarkStart w:id="244" w:name="_Toc312224247"/>
      <w:bookmarkStart w:id="245" w:name="_Toc157481657"/>
      <w:bookmarkStart w:id="246" w:name="_Toc157482117"/>
      <w:bookmarkStart w:id="247" w:name="_Toc157482219"/>
      <w:bookmarkStart w:id="248" w:name="_Toc157483079"/>
      <w:bookmarkStart w:id="249" w:name="_Toc157483651"/>
      <w:bookmarkStart w:id="250" w:name="_Toc157483739"/>
      <w:bookmarkStart w:id="251" w:name="_Toc157496639"/>
      <w:bookmarkStart w:id="252" w:name="_Toc157497299"/>
      <w:bookmarkStart w:id="253" w:name="_Toc157497480"/>
      <w:bookmarkStart w:id="254" w:name="_Toc157497549"/>
      <w:bookmarkStart w:id="255" w:name="_Toc157497618"/>
      <w:bookmarkStart w:id="256" w:name="_Toc157497688"/>
      <w:bookmarkStart w:id="257" w:name="_Toc157497758"/>
      <w:bookmarkStart w:id="258" w:name="_Toc157497828"/>
      <w:bookmarkStart w:id="259" w:name="_Toc158020667"/>
      <w:bookmarkStart w:id="260" w:name="_Toc157482220"/>
      <w:bookmarkStart w:id="261" w:name="_Toc158020668"/>
      <w:bookmarkStart w:id="262" w:name="_Toc164490313"/>
      <w:bookmarkStart w:id="263" w:name="_Toc329681872"/>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r w:rsidRPr="0018471A">
        <w:t>Hidrologija</w:t>
      </w:r>
      <w:bookmarkStart w:id="264" w:name="_Toc87792938"/>
      <w:bookmarkEnd w:id="260"/>
      <w:bookmarkEnd w:id="261"/>
      <w:bookmarkEnd w:id="262"/>
      <w:bookmarkEnd w:id="263"/>
    </w:p>
    <w:p w:rsidR="00EA0129" w:rsidRPr="0018471A" w:rsidRDefault="004416C2" w:rsidP="00E67832">
      <w:pPr>
        <w:pStyle w:val="Naslov3"/>
        <w:ind w:left="1077" w:hanging="1077"/>
      </w:pPr>
      <w:bookmarkStart w:id="265" w:name="_Toc329681873"/>
      <w:r w:rsidRPr="0018471A">
        <w:rPr>
          <w:b w:val="0"/>
          <w:sz w:val="22"/>
          <w:szCs w:val="22"/>
        </w:rPr>
        <w:t>P</w:t>
      </w:r>
      <w:r w:rsidR="00EA0129" w:rsidRPr="0018471A">
        <w:rPr>
          <w:b w:val="0"/>
          <w:sz w:val="22"/>
          <w:szCs w:val="22"/>
        </w:rPr>
        <w:t>ovršinska hidrologija</w:t>
      </w:r>
      <w:bookmarkEnd w:id="264"/>
      <w:bookmarkEnd w:id="265"/>
    </w:p>
    <w:p w:rsidR="00EA0129" w:rsidRPr="0018471A" w:rsidRDefault="00EA0129" w:rsidP="0010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2"/>
          <w:szCs w:val="22"/>
        </w:rPr>
      </w:pPr>
      <w:r w:rsidRPr="0018471A">
        <w:rPr>
          <w:rFonts w:ascii="Arial" w:hAnsi="Arial" w:cs="Arial"/>
          <w:sz w:val="22"/>
          <w:szCs w:val="22"/>
        </w:rPr>
        <w:t xml:space="preserve">Prikažejo naj se podatki o lastnostih vseh površinskih voda na </w:t>
      </w:r>
      <w:r w:rsidR="00AC61CA" w:rsidRPr="0018471A">
        <w:rPr>
          <w:rFonts w:ascii="Arial" w:hAnsi="Arial" w:cs="Arial"/>
          <w:sz w:val="22"/>
          <w:szCs w:val="22"/>
        </w:rPr>
        <w:t>območju lokacije</w:t>
      </w:r>
      <w:r w:rsidR="00054A8A" w:rsidRPr="0018471A">
        <w:rPr>
          <w:rFonts w:ascii="Arial" w:hAnsi="Arial" w:cs="Arial"/>
          <w:sz w:val="22"/>
          <w:szCs w:val="22"/>
        </w:rPr>
        <w:t xml:space="preserve"> odlagališča</w:t>
      </w:r>
      <w:r w:rsidR="005A7909" w:rsidRPr="0018471A">
        <w:rPr>
          <w:rFonts w:ascii="Arial" w:hAnsi="Arial" w:cs="Arial"/>
          <w:sz w:val="22"/>
          <w:szCs w:val="22"/>
        </w:rPr>
        <w:t xml:space="preserve">, </w:t>
      </w:r>
      <w:r w:rsidR="00A6558E" w:rsidRPr="0018471A">
        <w:rPr>
          <w:rFonts w:ascii="Arial" w:hAnsi="Arial" w:cs="Arial"/>
          <w:sz w:val="22"/>
          <w:szCs w:val="22"/>
        </w:rPr>
        <w:t xml:space="preserve">vključno </w:t>
      </w:r>
      <w:r w:rsidR="00F8243B" w:rsidRPr="0018471A">
        <w:rPr>
          <w:rFonts w:ascii="Arial" w:hAnsi="Arial" w:cs="Arial"/>
          <w:sz w:val="22"/>
          <w:szCs w:val="22"/>
        </w:rPr>
        <w:t xml:space="preserve">za </w:t>
      </w:r>
      <w:r w:rsidR="00A6558E" w:rsidRPr="0018471A">
        <w:rPr>
          <w:rFonts w:ascii="Arial" w:hAnsi="Arial" w:cs="Arial"/>
          <w:sz w:val="22"/>
          <w:szCs w:val="22"/>
        </w:rPr>
        <w:t>sosednje države</w:t>
      </w:r>
      <w:r w:rsidRPr="0018471A">
        <w:rPr>
          <w:rFonts w:ascii="Arial" w:hAnsi="Arial" w:cs="Arial"/>
          <w:sz w:val="22"/>
          <w:szCs w:val="22"/>
        </w:rPr>
        <w:t xml:space="preserve">. Prikaz in analiza morata biti tako podrobna, da zagotavljata podlage za oceno potencialne kontaminacije vodnih virov in tokov iz odlagališča pri </w:t>
      </w:r>
      <w:r w:rsidR="0009221E" w:rsidRPr="0018471A">
        <w:rPr>
          <w:rFonts w:ascii="Arial" w:hAnsi="Arial" w:cs="Arial"/>
          <w:sz w:val="22"/>
          <w:szCs w:val="22"/>
        </w:rPr>
        <w:t xml:space="preserve">vseh </w:t>
      </w:r>
      <w:r w:rsidR="008B18C5" w:rsidRPr="0018471A">
        <w:rPr>
          <w:rFonts w:ascii="Arial" w:hAnsi="Arial" w:cs="Arial"/>
          <w:sz w:val="22"/>
          <w:szCs w:val="22"/>
        </w:rPr>
        <w:t>stanjih odlagališča</w:t>
      </w:r>
      <w:r w:rsidR="00160CA6" w:rsidRPr="0018471A">
        <w:rPr>
          <w:rFonts w:ascii="Arial" w:hAnsi="Arial" w:cs="Arial"/>
          <w:sz w:val="22"/>
          <w:szCs w:val="22"/>
        </w:rPr>
        <w:t>, zlasti v obdobju po njegovem zaprtju</w:t>
      </w:r>
      <w:r w:rsidRPr="0018471A">
        <w:rPr>
          <w:rFonts w:ascii="Arial" w:hAnsi="Arial" w:cs="Arial"/>
          <w:sz w:val="22"/>
          <w:szCs w:val="22"/>
        </w:rPr>
        <w:t xml:space="preserve"> ali ob morebitni </w:t>
      </w:r>
      <w:r w:rsidR="009439C8" w:rsidRPr="0018471A">
        <w:rPr>
          <w:rFonts w:ascii="Arial" w:hAnsi="Arial" w:cs="Arial"/>
          <w:sz w:val="22"/>
          <w:szCs w:val="22"/>
        </w:rPr>
        <w:t>nesreči</w:t>
      </w:r>
      <w:r w:rsidRPr="0018471A">
        <w:rPr>
          <w:rFonts w:ascii="Arial" w:hAnsi="Arial" w:cs="Arial"/>
          <w:sz w:val="22"/>
          <w:szCs w:val="22"/>
        </w:rPr>
        <w:t>. Podatki in analize morajo zajemati najmanj elemente, ki so podani</w:t>
      </w:r>
      <w:r w:rsidRPr="0018471A">
        <w:rPr>
          <w:rFonts w:ascii="Arial" w:hAnsi="Arial" w:cs="Arial"/>
          <w:color w:val="000000"/>
          <w:sz w:val="22"/>
          <w:szCs w:val="22"/>
        </w:rPr>
        <w:t xml:space="preserve"> v nadaljevanju:</w:t>
      </w:r>
    </w:p>
    <w:p w:rsidR="00EA0129" w:rsidRPr="0018471A" w:rsidRDefault="00EA0129" w:rsidP="005537D7">
      <w:pPr>
        <w:numPr>
          <w:ilvl w:val="0"/>
          <w:numId w:val="26"/>
        </w:numPr>
        <w:spacing w:line="280" w:lineRule="atLeast"/>
        <w:jc w:val="both"/>
        <w:rPr>
          <w:rFonts w:ascii="Arial" w:hAnsi="Arial" w:cs="Arial"/>
          <w:sz w:val="22"/>
          <w:szCs w:val="22"/>
        </w:rPr>
      </w:pPr>
      <w:r w:rsidRPr="0018471A">
        <w:rPr>
          <w:rFonts w:ascii="Arial" w:hAnsi="Arial" w:cs="Arial"/>
          <w:sz w:val="22"/>
          <w:szCs w:val="22"/>
        </w:rPr>
        <w:t>opis površinske hidrologije; izdela naj se popis, grafični prikaz in opis:</w:t>
      </w:r>
    </w:p>
    <w:p w:rsidR="00EA0129" w:rsidRPr="0018471A" w:rsidRDefault="00EA0129" w:rsidP="00D60350">
      <w:pPr>
        <w:numPr>
          <w:ilvl w:val="1"/>
          <w:numId w:val="72"/>
        </w:numPr>
        <w:spacing w:line="280" w:lineRule="atLeast"/>
        <w:jc w:val="both"/>
        <w:rPr>
          <w:rFonts w:ascii="Arial" w:hAnsi="Arial" w:cs="Arial"/>
          <w:sz w:val="22"/>
          <w:szCs w:val="22"/>
        </w:rPr>
      </w:pPr>
      <w:r w:rsidRPr="0018471A">
        <w:rPr>
          <w:rFonts w:ascii="Arial" w:hAnsi="Arial" w:cs="Arial"/>
          <w:sz w:val="22"/>
          <w:szCs w:val="22"/>
        </w:rPr>
        <w:t xml:space="preserve">vseh nadzemnih voda na </w:t>
      </w:r>
      <w:r w:rsidR="00AC61CA" w:rsidRPr="0018471A">
        <w:rPr>
          <w:rFonts w:ascii="Arial" w:hAnsi="Arial" w:cs="Arial"/>
          <w:sz w:val="22"/>
          <w:szCs w:val="22"/>
        </w:rPr>
        <w:t xml:space="preserve">območju </w:t>
      </w:r>
      <w:r w:rsidRPr="0018471A">
        <w:rPr>
          <w:rFonts w:ascii="Arial" w:hAnsi="Arial" w:cs="Arial"/>
          <w:sz w:val="22"/>
          <w:szCs w:val="22"/>
        </w:rPr>
        <w:t>lokacij</w:t>
      </w:r>
      <w:r w:rsidR="00AC61CA" w:rsidRPr="0018471A">
        <w:rPr>
          <w:rFonts w:ascii="Arial" w:hAnsi="Arial" w:cs="Arial"/>
          <w:sz w:val="22"/>
          <w:szCs w:val="22"/>
        </w:rPr>
        <w:t>e</w:t>
      </w:r>
      <w:r w:rsidR="00054A8A" w:rsidRPr="0018471A">
        <w:rPr>
          <w:rFonts w:ascii="Arial" w:hAnsi="Arial" w:cs="Arial"/>
          <w:sz w:val="22"/>
          <w:szCs w:val="22"/>
        </w:rPr>
        <w:t xml:space="preserve"> odlagališča</w:t>
      </w:r>
      <w:r w:rsidRPr="0018471A">
        <w:rPr>
          <w:rFonts w:ascii="Arial" w:hAnsi="Arial" w:cs="Arial"/>
          <w:sz w:val="22"/>
          <w:szCs w:val="22"/>
        </w:rPr>
        <w:t>, vključno z opisom ekstremnih nivojev, hitrosti, rušilnosti in pretokov ter povprečij;</w:t>
      </w:r>
    </w:p>
    <w:p w:rsidR="00EA0129" w:rsidRPr="0018471A" w:rsidRDefault="00EA0129" w:rsidP="00D60350">
      <w:pPr>
        <w:numPr>
          <w:ilvl w:val="1"/>
          <w:numId w:val="72"/>
        </w:numPr>
        <w:spacing w:line="280" w:lineRule="atLeast"/>
        <w:jc w:val="both"/>
        <w:rPr>
          <w:rFonts w:ascii="Arial" w:hAnsi="Arial" w:cs="Arial"/>
          <w:sz w:val="22"/>
          <w:szCs w:val="22"/>
        </w:rPr>
      </w:pPr>
      <w:r w:rsidRPr="0018471A">
        <w:rPr>
          <w:rFonts w:ascii="Arial" w:hAnsi="Arial" w:cs="Arial"/>
          <w:sz w:val="22"/>
          <w:szCs w:val="22"/>
        </w:rPr>
        <w:t>kakovosti voda, vključno z radiološkim ničelnim stanjem;</w:t>
      </w:r>
    </w:p>
    <w:p w:rsidR="00EA0129" w:rsidRPr="0018471A" w:rsidRDefault="00EA0129" w:rsidP="00D60350">
      <w:pPr>
        <w:numPr>
          <w:ilvl w:val="1"/>
          <w:numId w:val="72"/>
        </w:numPr>
        <w:spacing w:line="280" w:lineRule="atLeast"/>
        <w:jc w:val="both"/>
        <w:rPr>
          <w:rFonts w:ascii="Arial" w:hAnsi="Arial" w:cs="Arial"/>
          <w:sz w:val="22"/>
          <w:szCs w:val="22"/>
        </w:rPr>
      </w:pPr>
      <w:proofErr w:type="spellStart"/>
      <w:r w:rsidRPr="0018471A">
        <w:rPr>
          <w:rFonts w:ascii="Arial" w:hAnsi="Arial" w:cs="Arial"/>
          <w:sz w:val="22"/>
          <w:szCs w:val="22"/>
        </w:rPr>
        <w:t>evapotranspiracij</w:t>
      </w:r>
      <w:r w:rsidR="00F72C11" w:rsidRPr="0018471A">
        <w:rPr>
          <w:rFonts w:ascii="Arial" w:hAnsi="Arial" w:cs="Arial"/>
          <w:sz w:val="22"/>
          <w:szCs w:val="22"/>
        </w:rPr>
        <w:t>e</w:t>
      </w:r>
      <w:proofErr w:type="spellEnd"/>
      <w:r w:rsidRPr="0018471A">
        <w:rPr>
          <w:rFonts w:ascii="Arial" w:hAnsi="Arial" w:cs="Arial"/>
          <w:sz w:val="22"/>
          <w:szCs w:val="22"/>
        </w:rPr>
        <w:t>;</w:t>
      </w:r>
    </w:p>
    <w:p w:rsidR="00EA0129" w:rsidRPr="0018471A" w:rsidRDefault="00EA0129" w:rsidP="00D60350">
      <w:pPr>
        <w:numPr>
          <w:ilvl w:val="1"/>
          <w:numId w:val="72"/>
        </w:numPr>
        <w:spacing w:line="280" w:lineRule="atLeast"/>
        <w:jc w:val="both"/>
        <w:rPr>
          <w:rFonts w:ascii="Arial" w:hAnsi="Arial" w:cs="Arial"/>
          <w:sz w:val="22"/>
          <w:szCs w:val="22"/>
        </w:rPr>
      </w:pPr>
      <w:r w:rsidRPr="0018471A">
        <w:rPr>
          <w:rFonts w:ascii="Arial" w:hAnsi="Arial" w:cs="Arial"/>
          <w:sz w:val="22"/>
          <w:szCs w:val="22"/>
        </w:rPr>
        <w:t>praznjenja in polnjenja vodnih teles;</w:t>
      </w:r>
    </w:p>
    <w:p w:rsidR="00EA0129" w:rsidRPr="0018471A" w:rsidRDefault="00EA0129" w:rsidP="00D60350">
      <w:pPr>
        <w:numPr>
          <w:ilvl w:val="1"/>
          <w:numId w:val="72"/>
        </w:numPr>
        <w:spacing w:line="280" w:lineRule="atLeast"/>
        <w:jc w:val="both"/>
        <w:rPr>
          <w:rFonts w:ascii="Arial" w:hAnsi="Arial" w:cs="Arial"/>
          <w:sz w:val="22"/>
          <w:szCs w:val="22"/>
        </w:rPr>
      </w:pPr>
      <w:r w:rsidRPr="0018471A">
        <w:rPr>
          <w:rFonts w:ascii="Arial" w:hAnsi="Arial" w:cs="Arial"/>
          <w:sz w:val="22"/>
          <w:szCs w:val="22"/>
        </w:rPr>
        <w:t>vodovarstvenih območij;</w:t>
      </w:r>
    </w:p>
    <w:p w:rsidR="00EA0129" w:rsidRPr="0018471A" w:rsidRDefault="00EA0129" w:rsidP="00D60350">
      <w:pPr>
        <w:numPr>
          <w:ilvl w:val="1"/>
          <w:numId w:val="72"/>
        </w:numPr>
        <w:spacing w:line="280" w:lineRule="atLeast"/>
        <w:jc w:val="both"/>
        <w:rPr>
          <w:rFonts w:ascii="Arial" w:hAnsi="Arial" w:cs="Arial"/>
          <w:sz w:val="22"/>
          <w:szCs w:val="22"/>
        </w:rPr>
      </w:pPr>
      <w:r w:rsidRPr="0018471A">
        <w:rPr>
          <w:rFonts w:ascii="Arial" w:hAnsi="Arial" w:cs="Arial"/>
          <w:sz w:val="22"/>
          <w:szCs w:val="22"/>
        </w:rPr>
        <w:t>koncesij za rabo vode;</w:t>
      </w:r>
    </w:p>
    <w:p w:rsidR="00EA0129" w:rsidRPr="0018471A" w:rsidRDefault="00EA0129" w:rsidP="00D60350">
      <w:pPr>
        <w:numPr>
          <w:ilvl w:val="1"/>
          <w:numId w:val="72"/>
        </w:numPr>
        <w:spacing w:line="280" w:lineRule="atLeast"/>
        <w:jc w:val="both"/>
        <w:rPr>
          <w:rFonts w:ascii="Arial" w:hAnsi="Arial" w:cs="Arial"/>
          <w:sz w:val="22"/>
          <w:szCs w:val="22"/>
        </w:rPr>
      </w:pPr>
      <w:r w:rsidRPr="0018471A">
        <w:rPr>
          <w:rFonts w:ascii="Arial" w:hAnsi="Arial" w:cs="Arial"/>
          <w:sz w:val="22"/>
          <w:szCs w:val="22"/>
        </w:rPr>
        <w:t xml:space="preserve">obstoječih in predvidenih objektov urejanja voda; </w:t>
      </w:r>
    </w:p>
    <w:p w:rsidR="00EA0129" w:rsidRPr="0018471A" w:rsidRDefault="00EA0129" w:rsidP="00D60350">
      <w:pPr>
        <w:numPr>
          <w:ilvl w:val="1"/>
          <w:numId w:val="72"/>
        </w:numPr>
        <w:spacing w:line="280" w:lineRule="atLeast"/>
        <w:jc w:val="both"/>
        <w:rPr>
          <w:rFonts w:ascii="Arial" w:hAnsi="Arial" w:cs="Arial"/>
          <w:sz w:val="22"/>
          <w:szCs w:val="22"/>
        </w:rPr>
      </w:pPr>
      <w:r w:rsidRPr="0018471A">
        <w:rPr>
          <w:rFonts w:ascii="Arial" w:hAnsi="Arial" w:cs="Arial"/>
          <w:sz w:val="22"/>
          <w:szCs w:val="22"/>
        </w:rPr>
        <w:t>poplavnih področij, mokrišč, retencijskih zmogljivosti;</w:t>
      </w:r>
    </w:p>
    <w:p w:rsidR="00EA0129" w:rsidRPr="0018471A" w:rsidRDefault="00EA0129" w:rsidP="005537D7">
      <w:pPr>
        <w:numPr>
          <w:ilvl w:val="0"/>
          <w:numId w:val="26"/>
        </w:numPr>
        <w:spacing w:line="280" w:lineRule="atLeast"/>
        <w:jc w:val="both"/>
        <w:rPr>
          <w:rFonts w:ascii="Arial" w:hAnsi="Arial" w:cs="Arial"/>
          <w:color w:val="000000"/>
          <w:sz w:val="22"/>
          <w:szCs w:val="22"/>
        </w:rPr>
      </w:pPr>
      <w:r w:rsidRPr="0018471A">
        <w:rPr>
          <w:rFonts w:ascii="Arial" w:hAnsi="Arial" w:cs="Arial"/>
          <w:sz w:val="22"/>
          <w:szCs w:val="22"/>
        </w:rPr>
        <w:t xml:space="preserve">opis </w:t>
      </w:r>
      <w:r w:rsidR="00AC61CA" w:rsidRPr="0018471A">
        <w:rPr>
          <w:rFonts w:ascii="Arial" w:hAnsi="Arial" w:cs="Arial"/>
          <w:sz w:val="22"/>
          <w:szCs w:val="22"/>
        </w:rPr>
        <w:t xml:space="preserve">območja </w:t>
      </w:r>
      <w:r w:rsidRPr="0018471A">
        <w:rPr>
          <w:rFonts w:ascii="Arial" w:hAnsi="Arial" w:cs="Arial"/>
          <w:sz w:val="22"/>
          <w:szCs w:val="22"/>
        </w:rPr>
        <w:t>lokacije odlagališča s stališča poplavne ogroženosti: p</w:t>
      </w:r>
      <w:r w:rsidRPr="0018471A">
        <w:rPr>
          <w:rFonts w:ascii="Arial" w:hAnsi="Arial" w:cs="Arial"/>
          <w:color w:val="000000"/>
          <w:sz w:val="22"/>
          <w:szCs w:val="22"/>
        </w:rPr>
        <w:t xml:space="preserve">rikazati (tudi </w:t>
      </w:r>
      <w:proofErr w:type="spellStart"/>
      <w:r w:rsidRPr="0018471A">
        <w:rPr>
          <w:rFonts w:ascii="Arial" w:hAnsi="Arial" w:cs="Arial"/>
          <w:color w:val="000000"/>
          <w:sz w:val="22"/>
          <w:szCs w:val="22"/>
        </w:rPr>
        <w:t>gra</w:t>
      </w:r>
      <w:r w:rsidR="004A4C0D">
        <w:rPr>
          <w:rFonts w:ascii="Arial" w:hAnsi="Arial" w:cs="Arial"/>
          <w:color w:val="000000"/>
          <w:sz w:val="22"/>
          <w:szCs w:val="22"/>
        </w:rPr>
        <w:t>-</w:t>
      </w:r>
      <w:r w:rsidRPr="0018471A">
        <w:rPr>
          <w:rFonts w:ascii="Arial" w:hAnsi="Arial" w:cs="Arial"/>
          <w:color w:val="000000"/>
          <w:sz w:val="22"/>
          <w:szCs w:val="22"/>
        </w:rPr>
        <w:t>fično</w:t>
      </w:r>
      <w:proofErr w:type="spellEnd"/>
      <w:r w:rsidRPr="0018471A">
        <w:rPr>
          <w:rFonts w:ascii="Arial" w:hAnsi="Arial" w:cs="Arial"/>
          <w:color w:val="000000"/>
          <w:sz w:val="22"/>
          <w:szCs w:val="22"/>
        </w:rPr>
        <w:t>) je treba višinske kote vseh objektov in naprav odlagališča ter prikazati naravne drenažne in druge hidrološke lastnosti lokacije</w:t>
      </w:r>
      <w:r w:rsidR="00054A8A" w:rsidRPr="0018471A">
        <w:rPr>
          <w:rFonts w:ascii="Arial" w:hAnsi="Arial" w:cs="Arial"/>
          <w:color w:val="000000"/>
          <w:sz w:val="22"/>
          <w:szCs w:val="22"/>
        </w:rPr>
        <w:t xml:space="preserve"> odlagališča</w:t>
      </w:r>
      <w:r w:rsidR="00DF5B62" w:rsidRPr="0018471A">
        <w:rPr>
          <w:rFonts w:ascii="Arial" w:hAnsi="Arial" w:cs="Arial"/>
          <w:color w:val="000000"/>
          <w:sz w:val="22"/>
          <w:szCs w:val="22"/>
        </w:rPr>
        <w:t xml:space="preserve"> in njene okolice</w:t>
      </w:r>
      <w:r w:rsidR="00054A8A" w:rsidRPr="0018471A">
        <w:rPr>
          <w:rFonts w:ascii="Arial" w:hAnsi="Arial" w:cs="Arial"/>
          <w:color w:val="000000"/>
          <w:sz w:val="22"/>
          <w:szCs w:val="22"/>
        </w:rPr>
        <w:t>,</w:t>
      </w:r>
      <w:r w:rsidRPr="0018471A">
        <w:rPr>
          <w:rFonts w:ascii="Arial" w:hAnsi="Arial" w:cs="Arial"/>
          <w:color w:val="000000"/>
          <w:sz w:val="22"/>
          <w:szCs w:val="22"/>
        </w:rPr>
        <w:t xml:space="preserve"> kot tudi umetne drenaže, kanale in druge objekte</w:t>
      </w:r>
      <w:r w:rsidR="009439C8" w:rsidRPr="0018471A">
        <w:rPr>
          <w:rFonts w:ascii="Arial" w:hAnsi="Arial" w:cs="Arial"/>
          <w:color w:val="000000"/>
          <w:sz w:val="22"/>
          <w:szCs w:val="22"/>
        </w:rPr>
        <w:t xml:space="preserve"> (nasipi)</w:t>
      </w:r>
      <w:r w:rsidRPr="0018471A">
        <w:rPr>
          <w:rFonts w:ascii="Arial" w:hAnsi="Arial" w:cs="Arial"/>
          <w:color w:val="000000"/>
          <w:sz w:val="22"/>
          <w:szCs w:val="22"/>
        </w:rPr>
        <w:t>, ki zagotavljajo dobro dreniranje lokacije in poplavno varnost;</w:t>
      </w:r>
    </w:p>
    <w:p w:rsidR="00EA0129" w:rsidRPr="0018471A" w:rsidRDefault="00EA0129" w:rsidP="005537D7">
      <w:pPr>
        <w:numPr>
          <w:ilvl w:val="0"/>
          <w:numId w:val="26"/>
        </w:numPr>
        <w:spacing w:line="280" w:lineRule="atLeast"/>
        <w:jc w:val="both"/>
        <w:rPr>
          <w:rFonts w:ascii="Arial" w:hAnsi="Arial" w:cs="Arial"/>
          <w:sz w:val="22"/>
          <w:szCs w:val="22"/>
        </w:rPr>
      </w:pPr>
      <w:r w:rsidRPr="0018471A">
        <w:rPr>
          <w:rFonts w:ascii="Arial" w:hAnsi="Arial" w:cs="Arial"/>
          <w:sz w:val="22"/>
          <w:szCs w:val="22"/>
        </w:rPr>
        <w:t>uporaba površinskih voda; seznam obstoječih in predvidenih uporabnikov površinske vode, ki bi lahko bili prekomerno obremenjeni zaradi delovanja odlagališča; za upora</w:t>
      </w:r>
      <w:r w:rsidR="004A4C0D">
        <w:rPr>
          <w:rFonts w:ascii="Arial" w:hAnsi="Arial" w:cs="Arial"/>
          <w:sz w:val="22"/>
          <w:szCs w:val="22"/>
        </w:rPr>
        <w:t>-</w:t>
      </w:r>
      <w:proofErr w:type="spellStart"/>
      <w:r w:rsidRPr="0018471A">
        <w:rPr>
          <w:rFonts w:ascii="Arial" w:hAnsi="Arial" w:cs="Arial"/>
          <w:sz w:val="22"/>
          <w:szCs w:val="22"/>
        </w:rPr>
        <w:t>bnike</w:t>
      </w:r>
      <w:proofErr w:type="spellEnd"/>
      <w:r w:rsidRPr="0018471A">
        <w:rPr>
          <w:rFonts w:ascii="Arial" w:hAnsi="Arial" w:cs="Arial"/>
          <w:sz w:val="22"/>
          <w:szCs w:val="22"/>
        </w:rPr>
        <w:t xml:space="preserve"> je treba določiti način uporabe vode, lokacijo, količino, vir ter način možnega vpliva (vnosa)</w:t>
      </w:r>
      <w:r w:rsidR="002039FA" w:rsidRPr="0018471A">
        <w:rPr>
          <w:rFonts w:ascii="Arial" w:hAnsi="Arial" w:cs="Arial"/>
          <w:sz w:val="22"/>
          <w:szCs w:val="22"/>
        </w:rPr>
        <w:t>, vključno z uporabniki v sosednjih državah</w:t>
      </w:r>
      <w:r w:rsidRPr="0018471A">
        <w:rPr>
          <w:rFonts w:ascii="Arial" w:hAnsi="Arial" w:cs="Arial"/>
          <w:sz w:val="22"/>
          <w:szCs w:val="22"/>
        </w:rPr>
        <w:t>;</w:t>
      </w:r>
    </w:p>
    <w:p w:rsidR="00EA0129" w:rsidRPr="0018471A" w:rsidRDefault="00EA0129" w:rsidP="005537D7">
      <w:pPr>
        <w:numPr>
          <w:ilvl w:val="0"/>
          <w:numId w:val="26"/>
        </w:numPr>
        <w:spacing w:line="280" w:lineRule="atLeast"/>
        <w:jc w:val="both"/>
        <w:rPr>
          <w:rFonts w:ascii="Arial" w:hAnsi="Arial" w:cs="Arial"/>
          <w:sz w:val="22"/>
          <w:szCs w:val="22"/>
        </w:rPr>
      </w:pPr>
      <w:r w:rsidRPr="0018471A">
        <w:rPr>
          <w:rFonts w:ascii="Arial" w:hAnsi="Arial" w:cs="Arial"/>
          <w:sz w:val="22"/>
          <w:szCs w:val="22"/>
        </w:rPr>
        <w:t>ocena možnosti poplave; prikaže naj se:</w:t>
      </w:r>
    </w:p>
    <w:p w:rsidR="00EA0129" w:rsidRPr="0018471A" w:rsidRDefault="00EA0129" w:rsidP="00D60350">
      <w:pPr>
        <w:numPr>
          <w:ilvl w:val="1"/>
          <w:numId w:val="73"/>
        </w:numPr>
        <w:spacing w:line="280" w:lineRule="atLeast"/>
        <w:jc w:val="both"/>
        <w:rPr>
          <w:rFonts w:ascii="Arial" w:hAnsi="Arial" w:cs="Arial"/>
          <w:sz w:val="22"/>
          <w:szCs w:val="22"/>
        </w:rPr>
      </w:pPr>
      <w:r w:rsidRPr="0018471A">
        <w:rPr>
          <w:rFonts w:ascii="Arial" w:hAnsi="Arial" w:cs="Arial"/>
          <w:sz w:val="22"/>
          <w:szCs w:val="22"/>
        </w:rPr>
        <w:t xml:space="preserve">varnost </w:t>
      </w:r>
      <w:r w:rsidR="00AC61CA" w:rsidRPr="0018471A">
        <w:rPr>
          <w:rFonts w:ascii="Arial" w:hAnsi="Arial" w:cs="Arial"/>
          <w:sz w:val="22"/>
          <w:szCs w:val="22"/>
        </w:rPr>
        <w:t xml:space="preserve">območja </w:t>
      </w:r>
      <w:r w:rsidRPr="0018471A">
        <w:rPr>
          <w:rFonts w:ascii="Arial" w:hAnsi="Arial" w:cs="Arial"/>
          <w:sz w:val="22"/>
          <w:szCs w:val="22"/>
        </w:rPr>
        <w:t>lokacije</w:t>
      </w:r>
      <w:r w:rsidR="00054A8A" w:rsidRPr="0018471A">
        <w:rPr>
          <w:rFonts w:ascii="Arial" w:hAnsi="Arial" w:cs="Arial"/>
          <w:sz w:val="22"/>
          <w:szCs w:val="22"/>
        </w:rPr>
        <w:t xml:space="preserve"> odlagališča</w:t>
      </w:r>
      <w:r w:rsidRPr="0018471A">
        <w:rPr>
          <w:rFonts w:ascii="Arial" w:hAnsi="Arial" w:cs="Arial"/>
          <w:sz w:val="22"/>
          <w:szCs w:val="22"/>
        </w:rPr>
        <w:t xml:space="preserve"> pred poplavami s stališča višine in rušilnosti poplavne vode; ocena naj bo podana upoštevaje znane podatke </w:t>
      </w:r>
      <w:r w:rsidR="000D4430" w:rsidRPr="0018471A">
        <w:rPr>
          <w:rFonts w:ascii="Arial" w:hAnsi="Arial" w:cs="Arial"/>
          <w:sz w:val="22"/>
          <w:szCs w:val="22"/>
        </w:rPr>
        <w:t xml:space="preserve">o </w:t>
      </w:r>
      <w:r w:rsidRPr="0018471A">
        <w:rPr>
          <w:rFonts w:ascii="Arial" w:hAnsi="Arial" w:cs="Arial"/>
          <w:sz w:val="22"/>
          <w:szCs w:val="22"/>
        </w:rPr>
        <w:t xml:space="preserve">poplavnih vodah ter potencialne oblike poplav zaradi poškodb </w:t>
      </w:r>
      <w:proofErr w:type="spellStart"/>
      <w:r w:rsidRPr="0018471A">
        <w:rPr>
          <w:rFonts w:ascii="Arial" w:hAnsi="Arial" w:cs="Arial"/>
          <w:sz w:val="22"/>
          <w:szCs w:val="22"/>
        </w:rPr>
        <w:t>gorvodnih</w:t>
      </w:r>
      <w:proofErr w:type="spellEnd"/>
      <w:r w:rsidRPr="0018471A">
        <w:rPr>
          <w:rFonts w:ascii="Arial" w:hAnsi="Arial" w:cs="Arial"/>
          <w:sz w:val="22"/>
          <w:szCs w:val="22"/>
        </w:rPr>
        <w:t xml:space="preserve"> jezov, zdrsa plazu v vodotok ali pa zaradi zadrževanja odtekanja voda z zemeljskimi plazovi, ledom in porušenimi objekti;</w:t>
      </w:r>
    </w:p>
    <w:p w:rsidR="00EA0129" w:rsidRPr="0018471A" w:rsidRDefault="00EA0129" w:rsidP="00D60350">
      <w:pPr>
        <w:numPr>
          <w:ilvl w:val="1"/>
          <w:numId w:val="73"/>
        </w:numPr>
        <w:spacing w:line="280" w:lineRule="atLeast"/>
        <w:jc w:val="both"/>
        <w:rPr>
          <w:rFonts w:ascii="Arial" w:hAnsi="Arial" w:cs="Arial"/>
          <w:sz w:val="22"/>
          <w:szCs w:val="22"/>
        </w:rPr>
      </w:pPr>
      <w:r w:rsidRPr="0018471A">
        <w:rPr>
          <w:rFonts w:ascii="Arial" w:hAnsi="Arial" w:cs="Arial"/>
          <w:sz w:val="22"/>
          <w:szCs w:val="22"/>
        </w:rPr>
        <w:t xml:space="preserve">da odlagalne </w:t>
      </w:r>
      <w:r w:rsidR="00F8243B" w:rsidRPr="0018471A">
        <w:rPr>
          <w:rFonts w:ascii="Arial" w:hAnsi="Arial" w:cs="Arial"/>
          <w:sz w:val="22"/>
          <w:szCs w:val="22"/>
        </w:rPr>
        <w:t>enote</w:t>
      </w:r>
      <w:r w:rsidRPr="0018471A">
        <w:rPr>
          <w:rFonts w:ascii="Arial" w:hAnsi="Arial" w:cs="Arial"/>
          <w:sz w:val="22"/>
          <w:szCs w:val="22"/>
        </w:rPr>
        <w:t xml:space="preserve"> niso na področju relevantne poplavne vode, mokrišč</w:t>
      </w:r>
      <w:r w:rsidR="00F72C11" w:rsidRPr="0018471A">
        <w:rPr>
          <w:rFonts w:ascii="Arial" w:hAnsi="Arial" w:cs="Arial"/>
          <w:sz w:val="22"/>
          <w:szCs w:val="22"/>
        </w:rPr>
        <w:t>;</w:t>
      </w:r>
    </w:p>
    <w:p w:rsidR="00EA0129" w:rsidRPr="0018471A" w:rsidRDefault="00EA0129" w:rsidP="00D60350">
      <w:pPr>
        <w:numPr>
          <w:ilvl w:val="1"/>
          <w:numId w:val="73"/>
        </w:numPr>
        <w:spacing w:line="280" w:lineRule="atLeast"/>
        <w:jc w:val="both"/>
        <w:rPr>
          <w:rFonts w:ascii="Arial" w:hAnsi="Arial" w:cs="Arial"/>
          <w:sz w:val="22"/>
          <w:szCs w:val="22"/>
        </w:rPr>
      </w:pPr>
      <w:r w:rsidRPr="0018471A">
        <w:rPr>
          <w:rFonts w:ascii="Arial" w:hAnsi="Arial" w:cs="Arial"/>
          <w:sz w:val="22"/>
          <w:szCs w:val="22"/>
        </w:rPr>
        <w:t xml:space="preserve">največja višina poplavne vode; </w:t>
      </w:r>
    </w:p>
    <w:p w:rsidR="00EA0129" w:rsidRPr="0018471A" w:rsidRDefault="00EA0129" w:rsidP="00D60350">
      <w:pPr>
        <w:numPr>
          <w:ilvl w:val="1"/>
          <w:numId w:val="73"/>
        </w:numPr>
        <w:spacing w:line="280" w:lineRule="atLeast"/>
        <w:jc w:val="both"/>
        <w:rPr>
          <w:rFonts w:ascii="Arial" w:hAnsi="Arial" w:cs="Arial"/>
          <w:sz w:val="22"/>
          <w:szCs w:val="22"/>
        </w:rPr>
      </w:pPr>
      <w:r w:rsidRPr="0018471A">
        <w:rPr>
          <w:rFonts w:ascii="Arial" w:hAnsi="Arial" w:cs="Arial"/>
          <w:sz w:val="22"/>
          <w:szCs w:val="22"/>
        </w:rPr>
        <w:t>možne dejavnosti, ki lahko vplivajo na povečano poplavno ogroženost;</w:t>
      </w:r>
    </w:p>
    <w:p w:rsidR="00EA0129" w:rsidRPr="0018471A" w:rsidRDefault="00EA0129" w:rsidP="004F2CBA">
      <w:pPr>
        <w:numPr>
          <w:ilvl w:val="0"/>
          <w:numId w:val="26"/>
        </w:numPr>
        <w:tabs>
          <w:tab w:val="clear" w:pos="360"/>
          <w:tab w:val="num" w:pos="1440"/>
        </w:tabs>
        <w:spacing w:line="280" w:lineRule="atLeast"/>
        <w:ind w:left="1440"/>
        <w:jc w:val="both"/>
        <w:rPr>
          <w:rFonts w:ascii="Arial" w:hAnsi="Arial" w:cs="Arial"/>
          <w:sz w:val="22"/>
          <w:szCs w:val="22"/>
        </w:rPr>
      </w:pPr>
      <w:r w:rsidRPr="0018471A">
        <w:rPr>
          <w:rFonts w:ascii="Arial" w:hAnsi="Arial" w:cs="Arial"/>
          <w:sz w:val="22"/>
          <w:szCs w:val="22"/>
        </w:rPr>
        <w:t xml:space="preserve">zaledne vode in povodje; podati je treba podatke o </w:t>
      </w:r>
      <w:proofErr w:type="spellStart"/>
      <w:r w:rsidRPr="0018471A">
        <w:rPr>
          <w:rFonts w:ascii="Arial" w:hAnsi="Arial" w:cs="Arial"/>
          <w:sz w:val="22"/>
          <w:szCs w:val="22"/>
        </w:rPr>
        <w:t>gorvodnem</w:t>
      </w:r>
      <w:proofErr w:type="spellEnd"/>
      <w:r w:rsidRPr="0018471A">
        <w:rPr>
          <w:rFonts w:ascii="Arial" w:hAnsi="Arial" w:cs="Arial"/>
          <w:sz w:val="22"/>
          <w:szCs w:val="22"/>
        </w:rPr>
        <w:t xml:space="preserve"> povodju površinske vode in zalednih voda </w:t>
      </w:r>
      <w:r w:rsidR="00AC61CA" w:rsidRPr="0018471A">
        <w:rPr>
          <w:rFonts w:ascii="Arial" w:hAnsi="Arial" w:cs="Arial"/>
          <w:sz w:val="22"/>
          <w:szCs w:val="22"/>
        </w:rPr>
        <w:t xml:space="preserve">območja </w:t>
      </w:r>
      <w:r w:rsidRPr="0018471A">
        <w:rPr>
          <w:rFonts w:ascii="Arial" w:hAnsi="Arial" w:cs="Arial"/>
          <w:sz w:val="22"/>
          <w:szCs w:val="22"/>
        </w:rPr>
        <w:t>lokacij</w:t>
      </w:r>
      <w:r w:rsidR="00054A8A" w:rsidRPr="0018471A">
        <w:rPr>
          <w:rFonts w:ascii="Arial" w:hAnsi="Arial" w:cs="Arial"/>
          <w:sz w:val="22"/>
          <w:szCs w:val="22"/>
        </w:rPr>
        <w:t>e odlagališča</w:t>
      </w:r>
      <w:r w:rsidRPr="0018471A">
        <w:rPr>
          <w:rFonts w:ascii="Arial" w:hAnsi="Arial" w:cs="Arial"/>
          <w:sz w:val="22"/>
          <w:szCs w:val="22"/>
        </w:rPr>
        <w:t xml:space="preserve"> ter pokazati, da površinska voda, ki je zbrana v lokalnem povodju ne ogroža odlagališča</w:t>
      </w:r>
      <w:r w:rsidR="009D5BEC" w:rsidRPr="0018471A">
        <w:rPr>
          <w:rFonts w:ascii="Arial" w:hAnsi="Arial" w:cs="Arial"/>
          <w:sz w:val="22"/>
          <w:szCs w:val="22"/>
        </w:rPr>
        <w:t>.</w:t>
      </w:r>
    </w:p>
    <w:p w:rsidR="00F72C11" w:rsidRPr="0018471A" w:rsidRDefault="00F72C11" w:rsidP="00F72C11">
      <w:pPr>
        <w:spacing w:line="280" w:lineRule="atLeast"/>
        <w:jc w:val="both"/>
        <w:rPr>
          <w:rFonts w:ascii="Arial" w:hAnsi="Arial" w:cs="Arial"/>
          <w:sz w:val="22"/>
          <w:szCs w:val="22"/>
        </w:rPr>
      </w:pPr>
    </w:p>
    <w:p w:rsidR="00EA0129" w:rsidRPr="0018471A" w:rsidRDefault="00EA0129" w:rsidP="00E67832">
      <w:pPr>
        <w:pStyle w:val="Naslov3"/>
        <w:ind w:left="1077" w:hanging="1077"/>
        <w:rPr>
          <w:b w:val="0"/>
          <w:spacing w:val="7"/>
          <w:sz w:val="22"/>
        </w:rPr>
      </w:pPr>
      <w:bookmarkStart w:id="266" w:name="_Toc87792939"/>
      <w:bookmarkStart w:id="267" w:name="_Toc329681874"/>
      <w:r w:rsidRPr="0018471A">
        <w:rPr>
          <w:b w:val="0"/>
          <w:spacing w:val="7"/>
          <w:sz w:val="22"/>
        </w:rPr>
        <w:t>Hidrogeologija</w:t>
      </w:r>
      <w:bookmarkEnd w:id="266"/>
      <w:bookmarkEnd w:id="267"/>
    </w:p>
    <w:p w:rsidR="00EA0129" w:rsidRPr="0018471A" w:rsidRDefault="00EA0129" w:rsidP="00C24FB6">
      <w:pPr>
        <w:jc w:val="both"/>
        <w:rPr>
          <w:rFonts w:ascii="Arial" w:hAnsi="Arial" w:cs="Arial"/>
          <w:color w:val="000000"/>
          <w:sz w:val="22"/>
          <w:szCs w:val="22"/>
        </w:rPr>
      </w:pPr>
      <w:r w:rsidRPr="0018471A">
        <w:rPr>
          <w:rFonts w:ascii="Arial" w:hAnsi="Arial" w:cs="Arial"/>
          <w:sz w:val="22"/>
          <w:szCs w:val="22"/>
        </w:rPr>
        <w:t>Celovito je treb</w:t>
      </w:r>
      <w:r w:rsidR="00D9570A" w:rsidRPr="0018471A">
        <w:rPr>
          <w:rFonts w:ascii="Arial" w:hAnsi="Arial" w:cs="Arial"/>
          <w:sz w:val="22"/>
          <w:szCs w:val="22"/>
        </w:rPr>
        <w:t>a</w:t>
      </w:r>
      <w:r w:rsidRPr="0018471A">
        <w:rPr>
          <w:rFonts w:ascii="Arial" w:hAnsi="Arial" w:cs="Arial"/>
          <w:sz w:val="22"/>
          <w:szCs w:val="22"/>
        </w:rPr>
        <w:t xml:space="preserve"> predstaviti p</w:t>
      </w:r>
      <w:r w:rsidRPr="0018471A">
        <w:rPr>
          <w:rFonts w:ascii="Arial" w:hAnsi="Arial" w:cs="Arial"/>
          <w:color w:val="000000"/>
          <w:sz w:val="22"/>
          <w:szCs w:val="22"/>
        </w:rPr>
        <w:t>odatke o podzemnih vodah na</w:t>
      </w:r>
      <w:r w:rsidR="00AC61CA" w:rsidRPr="0018471A">
        <w:rPr>
          <w:rFonts w:ascii="Arial" w:hAnsi="Arial" w:cs="Arial"/>
          <w:color w:val="000000"/>
          <w:sz w:val="22"/>
          <w:szCs w:val="22"/>
        </w:rPr>
        <w:t xml:space="preserve"> območju</w:t>
      </w:r>
      <w:r w:rsidRPr="0018471A">
        <w:rPr>
          <w:rFonts w:ascii="Arial" w:hAnsi="Arial" w:cs="Arial"/>
          <w:color w:val="000000"/>
          <w:sz w:val="22"/>
          <w:szCs w:val="22"/>
        </w:rPr>
        <w:t xml:space="preserve"> lokacij</w:t>
      </w:r>
      <w:r w:rsidR="00AC61CA" w:rsidRPr="0018471A">
        <w:rPr>
          <w:rFonts w:ascii="Arial" w:hAnsi="Arial" w:cs="Arial"/>
          <w:color w:val="000000"/>
          <w:sz w:val="22"/>
          <w:szCs w:val="22"/>
        </w:rPr>
        <w:t>e</w:t>
      </w:r>
      <w:r w:rsidR="00054A8A" w:rsidRPr="0018471A">
        <w:rPr>
          <w:rFonts w:ascii="Arial" w:hAnsi="Arial" w:cs="Arial"/>
          <w:color w:val="000000"/>
          <w:sz w:val="22"/>
          <w:szCs w:val="22"/>
        </w:rPr>
        <w:t xml:space="preserve"> odlagališča</w:t>
      </w:r>
      <w:r w:rsidRPr="0018471A">
        <w:rPr>
          <w:rFonts w:ascii="Arial" w:hAnsi="Arial" w:cs="Arial"/>
          <w:color w:val="000000"/>
          <w:sz w:val="22"/>
          <w:szCs w:val="22"/>
        </w:rPr>
        <w:t xml:space="preserve"> ter o podzemnih in nadzemnih vodah na </w:t>
      </w:r>
      <w:r w:rsidR="00AC61CA" w:rsidRPr="0018471A">
        <w:rPr>
          <w:rFonts w:ascii="Arial" w:hAnsi="Arial" w:cs="Arial"/>
          <w:color w:val="000000"/>
          <w:sz w:val="22"/>
          <w:szCs w:val="22"/>
        </w:rPr>
        <w:t xml:space="preserve">območju </w:t>
      </w:r>
      <w:r w:rsidRPr="0018471A">
        <w:rPr>
          <w:rFonts w:ascii="Arial" w:hAnsi="Arial" w:cs="Arial"/>
          <w:color w:val="000000"/>
          <w:sz w:val="22"/>
          <w:szCs w:val="22"/>
        </w:rPr>
        <w:t>lokacij</w:t>
      </w:r>
      <w:r w:rsidR="00AC61CA" w:rsidRPr="0018471A">
        <w:rPr>
          <w:rFonts w:ascii="Arial" w:hAnsi="Arial" w:cs="Arial"/>
          <w:color w:val="000000"/>
          <w:sz w:val="22"/>
          <w:szCs w:val="22"/>
        </w:rPr>
        <w:t>e</w:t>
      </w:r>
      <w:r w:rsidRPr="0018471A">
        <w:rPr>
          <w:rFonts w:ascii="Arial" w:hAnsi="Arial" w:cs="Arial"/>
          <w:color w:val="000000"/>
          <w:sz w:val="22"/>
          <w:szCs w:val="22"/>
        </w:rPr>
        <w:t>, ki lahko vplivajo na</w:t>
      </w:r>
      <w:r w:rsidR="00C24FB6" w:rsidRPr="0018471A">
        <w:rPr>
          <w:rFonts w:ascii="Arial" w:hAnsi="Arial" w:cs="Arial"/>
          <w:color w:val="000000"/>
          <w:sz w:val="22"/>
          <w:szCs w:val="22"/>
        </w:rPr>
        <w:t xml:space="preserve"> </w:t>
      </w:r>
      <w:r w:rsidRPr="0018471A">
        <w:rPr>
          <w:rFonts w:ascii="Arial" w:hAnsi="Arial" w:cs="Arial"/>
          <w:color w:val="000000"/>
          <w:sz w:val="22"/>
          <w:szCs w:val="22"/>
        </w:rPr>
        <w:t xml:space="preserve">stanje podtalnice na </w:t>
      </w:r>
      <w:r w:rsidR="00054A8A" w:rsidRPr="0018471A">
        <w:rPr>
          <w:rFonts w:ascii="Arial" w:hAnsi="Arial" w:cs="Arial"/>
          <w:color w:val="000000"/>
          <w:sz w:val="22"/>
          <w:szCs w:val="22"/>
        </w:rPr>
        <w:t>odlagališč</w:t>
      </w:r>
      <w:r w:rsidR="00AC61CA" w:rsidRPr="0018471A">
        <w:rPr>
          <w:rFonts w:ascii="Arial" w:hAnsi="Arial" w:cs="Arial"/>
          <w:color w:val="000000"/>
          <w:sz w:val="22"/>
          <w:szCs w:val="22"/>
        </w:rPr>
        <w:t>u</w:t>
      </w:r>
      <w:r w:rsidRPr="0018471A">
        <w:rPr>
          <w:rFonts w:ascii="Arial" w:hAnsi="Arial" w:cs="Arial"/>
          <w:color w:val="000000"/>
          <w:sz w:val="22"/>
          <w:szCs w:val="22"/>
        </w:rPr>
        <w:t>. Podatki morajo vsebovati zlasti:</w:t>
      </w:r>
    </w:p>
    <w:p w:rsidR="00EA0129" w:rsidRPr="0018471A" w:rsidRDefault="00EA0129" w:rsidP="00C24FB6">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rPr>
          <w:rFonts w:ascii="Arial" w:hAnsi="Arial" w:cs="Arial"/>
          <w:color w:val="000000"/>
          <w:sz w:val="22"/>
          <w:szCs w:val="22"/>
        </w:rPr>
      </w:pPr>
      <w:r w:rsidRPr="0018471A">
        <w:rPr>
          <w:rFonts w:ascii="Arial" w:hAnsi="Arial" w:cs="Arial"/>
          <w:color w:val="000000"/>
          <w:sz w:val="22"/>
          <w:szCs w:val="22"/>
        </w:rPr>
        <w:t>opis vseh podzemnih voda; glavnega vodonosnika in drugih vodonosnikov; lokacijo in izdatnost podzemnih voda;</w:t>
      </w:r>
    </w:p>
    <w:p w:rsidR="00EA0129" w:rsidRPr="0018471A" w:rsidRDefault="00EA0129" w:rsidP="00C24FB6">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rPr>
          <w:rFonts w:ascii="Arial" w:hAnsi="Arial" w:cs="Arial"/>
          <w:color w:val="000000"/>
          <w:sz w:val="22"/>
          <w:szCs w:val="22"/>
        </w:rPr>
      </w:pPr>
      <w:r w:rsidRPr="0018471A">
        <w:rPr>
          <w:rFonts w:ascii="Arial" w:hAnsi="Arial" w:cs="Arial"/>
          <w:color w:val="000000"/>
          <w:sz w:val="22"/>
          <w:szCs w:val="22"/>
        </w:rPr>
        <w:t xml:space="preserve">smer in hitrost </w:t>
      </w:r>
      <w:r w:rsidR="00E81BD0" w:rsidRPr="0018471A">
        <w:rPr>
          <w:rFonts w:ascii="Arial" w:hAnsi="Arial" w:cs="Arial"/>
          <w:color w:val="000000"/>
          <w:sz w:val="22"/>
          <w:szCs w:val="22"/>
        </w:rPr>
        <w:t xml:space="preserve">podzemnih </w:t>
      </w:r>
      <w:r w:rsidRPr="0018471A">
        <w:rPr>
          <w:rFonts w:ascii="Arial" w:hAnsi="Arial" w:cs="Arial"/>
          <w:color w:val="000000"/>
          <w:sz w:val="22"/>
          <w:szCs w:val="22"/>
        </w:rPr>
        <w:t>vodnih tokov in spremembe gibanja podzemnih voda;</w:t>
      </w:r>
    </w:p>
    <w:p w:rsidR="00EA0129" w:rsidRPr="0018471A" w:rsidRDefault="00EA0129" w:rsidP="00C24FB6">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rPr>
          <w:rFonts w:ascii="Arial" w:hAnsi="Arial" w:cs="Arial"/>
          <w:color w:val="000000"/>
          <w:sz w:val="22"/>
          <w:szCs w:val="22"/>
        </w:rPr>
      </w:pPr>
      <w:r w:rsidRPr="0018471A">
        <w:rPr>
          <w:rFonts w:ascii="Arial" w:hAnsi="Arial" w:cs="Arial"/>
          <w:color w:val="000000"/>
          <w:sz w:val="22"/>
          <w:szCs w:val="22"/>
        </w:rPr>
        <w:t>razmerje med podzemnimi in površinskimi vodami, lego in način izkoriščanj</w:t>
      </w:r>
      <w:r w:rsidR="00E37D0D" w:rsidRPr="0018471A">
        <w:rPr>
          <w:rFonts w:ascii="Arial" w:hAnsi="Arial" w:cs="Arial"/>
          <w:color w:val="000000"/>
          <w:sz w:val="22"/>
          <w:szCs w:val="22"/>
        </w:rPr>
        <w:t>a</w:t>
      </w:r>
      <w:r w:rsidRPr="0018471A">
        <w:rPr>
          <w:rFonts w:ascii="Arial" w:hAnsi="Arial" w:cs="Arial"/>
          <w:color w:val="000000"/>
          <w:sz w:val="22"/>
          <w:szCs w:val="22"/>
        </w:rPr>
        <w:t xml:space="preserve"> podzemnih in površinskih voda;</w:t>
      </w:r>
    </w:p>
    <w:p w:rsidR="00EA0129" w:rsidRPr="0018471A" w:rsidRDefault="00EA0129" w:rsidP="00C24FB6">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rPr>
          <w:rFonts w:ascii="Arial" w:hAnsi="Arial" w:cs="Arial"/>
          <w:color w:val="000000"/>
          <w:sz w:val="22"/>
          <w:szCs w:val="22"/>
        </w:rPr>
      </w:pPr>
      <w:r w:rsidRPr="0018471A">
        <w:rPr>
          <w:rFonts w:ascii="Arial" w:hAnsi="Arial" w:cs="Arial"/>
          <w:color w:val="000000"/>
          <w:sz w:val="22"/>
          <w:szCs w:val="22"/>
        </w:rPr>
        <w:t>kemične in fizikalne lastnosti, stopnjo ničelne radiološke in druge kontaminacije, trende parametrov posameznih lastnosti ter vse ostale podatke o podzemnih vodah, ki jih utemeljeno ni možno izključiti kot nepomembne za vzajemen vpliv med odlagališčem in okolico;</w:t>
      </w:r>
    </w:p>
    <w:p w:rsidR="00EA0129" w:rsidRPr="0018471A" w:rsidRDefault="00EA0129" w:rsidP="00C24FB6">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rPr>
          <w:rFonts w:ascii="Arial" w:hAnsi="Arial" w:cs="Arial"/>
          <w:color w:val="000000"/>
          <w:sz w:val="22"/>
          <w:szCs w:val="22"/>
        </w:rPr>
      </w:pPr>
      <w:r w:rsidRPr="0018471A">
        <w:rPr>
          <w:rFonts w:ascii="Arial" w:hAnsi="Arial" w:cs="Arial"/>
          <w:color w:val="000000"/>
          <w:sz w:val="22"/>
          <w:szCs w:val="22"/>
        </w:rPr>
        <w:t xml:space="preserve">lego </w:t>
      </w:r>
      <w:r w:rsidR="00390F48" w:rsidRPr="0018471A">
        <w:rPr>
          <w:rFonts w:ascii="Arial" w:hAnsi="Arial" w:cs="Arial"/>
          <w:color w:val="000000"/>
          <w:sz w:val="22"/>
          <w:szCs w:val="22"/>
        </w:rPr>
        <w:t xml:space="preserve">vodnih </w:t>
      </w:r>
      <w:r w:rsidRPr="0018471A">
        <w:rPr>
          <w:rFonts w:ascii="Arial" w:hAnsi="Arial" w:cs="Arial"/>
          <w:color w:val="000000"/>
          <w:sz w:val="22"/>
          <w:szCs w:val="22"/>
        </w:rPr>
        <w:t xml:space="preserve">virov, območja in količine dotoka in drenaže ter lego in izdatnost zalednih vod; </w:t>
      </w:r>
    </w:p>
    <w:p w:rsidR="00EA0129" w:rsidRPr="0018471A" w:rsidRDefault="00EA0129" w:rsidP="00C24FB6">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rPr>
          <w:rFonts w:ascii="Arial" w:hAnsi="Arial" w:cs="Arial"/>
          <w:color w:val="000000"/>
          <w:sz w:val="22"/>
          <w:szCs w:val="22"/>
        </w:rPr>
      </w:pPr>
      <w:r w:rsidRPr="0018471A">
        <w:rPr>
          <w:rFonts w:ascii="Arial" w:hAnsi="Arial" w:cs="Arial"/>
          <w:color w:val="000000"/>
          <w:sz w:val="22"/>
          <w:szCs w:val="22"/>
        </w:rPr>
        <w:t xml:space="preserve">pomembnejše lastnosti vodnega kompleksa: </w:t>
      </w:r>
      <w:r w:rsidR="009C777D" w:rsidRPr="0018471A">
        <w:rPr>
          <w:rFonts w:ascii="Arial" w:hAnsi="Arial" w:cs="Arial"/>
          <w:color w:val="000000"/>
          <w:sz w:val="22"/>
          <w:szCs w:val="22"/>
        </w:rPr>
        <w:t>prepustnost</w:t>
      </w:r>
      <w:r w:rsidRPr="0018471A">
        <w:rPr>
          <w:rFonts w:ascii="Arial" w:hAnsi="Arial" w:cs="Arial"/>
          <w:color w:val="000000"/>
          <w:sz w:val="22"/>
          <w:szCs w:val="22"/>
        </w:rPr>
        <w:t>, količina vode, poroznost, disperzijske koeficiente</w:t>
      </w:r>
      <w:r w:rsidR="00DC3295" w:rsidRPr="0018471A">
        <w:rPr>
          <w:rFonts w:ascii="Arial" w:hAnsi="Arial" w:cs="Arial"/>
          <w:color w:val="000000"/>
          <w:sz w:val="22"/>
          <w:szCs w:val="22"/>
        </w:rPr>
        <w:t>,</w:t>
      </w:r>
      <w:r w:rsidRPr="0018471A">
        <w:rPr>
          <w:rFonts w:ascii="Arial" w:hAnsi="Arial" w:cs="Arial"/>
          <w:color w:val="000000"/>
          <w:sz w:val="22"/>
          <w:szCs w:val="22"/>
        </w:rPr>
        <w:t xml:space="preserve"> velikost zrn in razdelitev velikosti por</w:t>
      </w:r>
      <w:r w:rsidR="00DC3295" w:rsidRPr="0018471A">
        <w:rPr>
          <w:rFonts w:ascii="Arial" w:hAnsi="Arial" w:cs="Arial"/>
          <w:color w:val="000000"/>
          <w:sz w:val="22"/>
          <w:szCs w:val="22"/>
        </w:rPr>
        <w:t xml:space="preserve"> ter</w:t>
      </w:r>
    </w:p>
    <w:p w:rsidR="00B45D32" w:rsidRPr="0018471A" w:rsidRDefault="00B45D32" w:rsidP="00C24FB6">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rPr>
          <w:rFonts w:ascii="Arial" w:hAnsi="Arial" w:cs="Arial"/>
          <w:color w:val="000000"/>
          <w:sz w:val="22"/>
          <w:szCs w:val="22"/>
        </w:rPr>
      </w:pPr>
      <w:r w:rsidRPr="0018471A">
        <w:rPr>
          <w:rFonts w:ascii="Arial" w:hAnsi="Arial" w:cs="Arial"/>
          <w:color w:val="000000"/>
          <w:sz w:val="22"/>
          <w:szCs w:val="22"/>
        </w:rPr>
        <w:t xml:space="preserve">črpališča in rabo podtalnice na vplivnem območju </w:t>
      </w:r>
      <w:r w:rsidR="00AD7E47" w:rsidRPr="0018471A">
        <w:rPr>
          <w:rFonts w:ascii="Arial" w:hAnsi="Arial" w:cs="Arial"/>
          <w:color w:val="000000"/>
          <w:sz w:val="22"/>
          <w:szCs w:val="22"/>
        </w:rPr>
        <w:t>odlagališč</w:t>
      </w:r>
      <w:r w:rsidRPr="0018471A">
        <w:rPr>
          <w:rFonts w:ascii="Arial" w:hAnsi="Arial" w:cs="Arial"/>
          <w:color w:val="000000"/>
          <w:sz w:val="22"/>
          <w:szCs w:val="22"/>
        </w:rPr>
        <w:t>a</w:t>
      </w:r>
      <w:r w:rsidR="00C24FB6" w:rsidRPr="0018471A">
        <w:rPr>
          <w:rFonts w:ascii="Arial" w:hAnsi="Arial" w:cs="Arial"/>
          <w:color w:val="000000"/>
          <w:sz w:val="22"/>
          <w:szCs w:val="22"/>
        </w:rPr>
        <w:t>.</w:t>
      </w:r>
    </w:p>
    <w:p w:rsidR="00EA0129" w:rsidRPr="0018471A" w:rsidRDefault="00EA0129" w:rsidP="00E3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Arial" w:hAnsi="Arial" w:cs="Arial"/>
          <w:color w:val="000000"/>
          <w:sz w:val="22"/>
          <w:szCs w:val="22"/>
        </w:rPr>
      </w:pPr>
      <w:r w:rsidRPr="0018471A">
        <w:rPr>
          <w:rFonts w:ascii="Arial" w:hAnsi="Arial" w:cs="Arial"/>
          <w:color w:val="000000"/>
          <w:sz w:val="22"/>
          <w:szCs w:val="22"/>
        </w:rPr>
        <w:t>Prikaže naj se tudi vpliv podzemnih vod</w:t>
      </w:r>
      <w:r w:rsidR="00DC3295" w:rsidRPr="0018471A">
        <w:rPr>
          <w:rFonts w:ascii="Arial" w:hAnsi="Arial" w:cs="Arial"/>
          <w:color w:val="000000"/>
          <w:sz w:val="22"/>
          <w:szCs w:val="22"/>
        </w:rPr>
        <w:t>a</w:t>
      </w:r>
      <w:r w:rsidRPr="0018471A">
        <w:rPr>
          <w:rFonts w:ascii="Arial" w:hAnsi="Arial" w:cs="Arial"/>
          <w:color w:val="000000"/>
          <w:sz w:val="22"/>
          <w:szCs w:val="22"/>
        </w:rPr>
        <w:t xml:space="preserve"> na </w:t>
      </w:r>
      <w:r w:rsidR="00AD7E47" w:rsidRPr="0018471A">
        <w:rPr>
          <w:rFonts w:ascii="Arial" w:hAnsi="Arial" w:cs="Arial"/>
          <w:color w:val="000000"/>
          <w:sz w:val="22"/>
          <w:szCs w:val="22"/>
        </w:rPr>
        <w:t>odlagališče</w:t>
      </w:r>
      <w:r w:rsidRPr="0018471A">
        <w:rPr>
          <w:rFonts w:ascii="Arial" w:hAnsi="Arial" w:cs="Arial"/>
          <w:color w:val="000000"/>
          <w:sz w:val="22"/>
          <w:szCs w:val="22"/>
        </w:rPr>
        <w:t xml:space="preserve"> oziroma vpliv </w:t>
      </w:r>
      <w:r w:rsidR="00AD7E47" w:rsidRPr="0018471A">
        <w:rPr>
          <w:rFonts w:ascii="Arial" w:hAnsi="Arial" w:cs="Arial"/>
          <w:color w:val="000000"/>
          <w:sz w:val="22"/>
          <w:szCs w:val="22"/>
        </w:rPr>
        <w:t>odlagališč</w:t>
      </w:r>
      <w:r w:rsidRPr="0018471A">
        <w:rPr>
          <w:rFonts w:ascii="Arial" w:hAnsi="Arial" w:cs="Arial"/>
          <w:color w:val="000000"/>
          <w:sz w:val="22"/>
          <w:szCs w:val="22"/>
        </w:rPr>
        <w:t>a na podzemne vode. Ta naj zajema najmanj:</w:t>
      </w:r>
    </w:p>
    <w:p w:rsidR="00EA0129" w:rsidRPr="0018471A" w:rsidRDefault="00EA0129" w:rsidP="008B0FA0">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rPr>
          <w:rFonts w:ascii="Arial" w:hAnsi="Arial" w:cs="Arial"/>
          <w:color w:val="000000"/>
          <w:sz w:val="22"/>
          <w:szCs w:val="22"/>
        </w:rPr>
      </w:pPr>
      <w:r w:rsidRPr="0018471A">
        <w:rPr>
          <w:rFonts w:ascii="Arial" w:hAnsi="Arial" w:cs="Arial"/>
          <w:color w:val="000000"/>
          <w:sz w:val="22"/>
          <w:szCs w:val="22"/>
        </w:rPr>
        <w:t xml:space="preserve">opis umeščenosti </w:t>
      </w:r>
      <w:r w:rsidR="00AD7E47" w:rsidRPr="0018471A">
        <w:rPr>
          <w:rFonts w:ascii="Arial" w:hAnsi="Arial" w:cs="Arial"/>
          <w:color w:val="000000"/>
          <w:sz w:val="22"/>
          <w:szCs w:val="22"/>
        </w:rPr>
        <w:t>odlagališč</w:t>
      </w:r>
      <w:r w:rsidRPr="0018471A">
        <w:rPr>
          <w:rFonts w:ascii="Arial" w:hAnsi="Arial" w:cs="Arial"/>
          <w:color w:val="000000"/>
          <w:sz w:val="22"/>
          <w:szCs w:val="22"/>
        </w:rPr>
        <w:t>a glede na podtalnico;</w:t>
      </w:r>
    </w:p>
    <w:p w:rsidR="00EA0129" w:rsidRPr="0018471A" w:rsidRDefault="00EA0129" w:rsidP="008B0FA0">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rPr>
          <w:rFonts w:ascii="Arial" w:hAnsi="Arial" w:cs="Arial"/>
          <w:color w:val="000000"/>
          <w:sz w:val="22"/>
          <w:szCs w:val="22"/>
        </w:rPr>
      </w:pPr>
      <w:r w:rsidRPr="0018471A">
        <w:rPr>
          <w:rFonts w:ascii="Arial" w:hAnsi="Arial" w:cs="Arial"/>
          <w:color w:val="000000"/>
          <w:sz w:val="22"/>
          <w:szCs w:val="22"/>
        </w:rPr>
        <w:t xml:space="preserve">možne mehanizme in načine prehajanja </w:t>
      </w:r>
      <w:r w:rsidR="00FF2065" w:rsidRPr="0018471A">
        <w:rPr>
          <w:rFonts w:ascii="Arial" w:hAnsi="Arial" w:cs="Arial"/>
          <w:color w:val="000000"/>
          <w:sz w:val="22"/>
          <w:szCs w:val="22"/>
        </w:rPr>
        <w:t>onesnaženja</w:t>
      </w:r>
      <w:r w:rsidRPr="0018471A">
        <w:rPr>
          <w:rFonts w:ascii="Arial" w:hAnsi="Arial" w:cs="Arial"/>
          <w:color w:val="000000"/>
          <w:sz w:val="22"/>
          <w:szCs w:val="22"/>
        </w:rPr>
        <w:t xml:space="preserve"> v podtalnico;</w:t>
      </w:r>
    </w:p>
    <w:p w:rsidR="00EA0129" w:rsidRPr="0018471A" w:rsidRDefault="00EA0129" w:rsidP="008B0FA0">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rPr>
          <w:rFonts w:ascii="Arial" w:hAnsi="Arial" w:cs="Arial"/>
          <w:sz w:val="22"/>
          <w:szCs w:val="22"/>
        </w:rPr>
      </w:pPr>
      <w:r w:rsidRPr="0018471A">
        <w:rPr>
          <w:rFonts w:ascii="Arial" w:hAnsi="Arial" w:cs="Arial"/>
          <w:color w:val="000000"/>
          <w:sz w:val="22"/>
          <w:szCs w:val="22"/>
        </w:rPr>
        <w:t xml:space="preserve">smeri potovanja </w:t>
      </w:r>
      <w:r w:rsidR="00390F48" w:rsidRPr="0018471A">
        <w:rPr>
          <w:rFonts w:ascii="Arial" w:hAnsi="Arial" w:cs="Arial"/>
          <w:color w:val="000000"/>
          <w:sz w:val="22"/>
          <w:szCs w:val="22"/>
        </w:rPr>
        <w:t>onesnaževalcev</w:t>
      </w:r>
      <w:r w:rsidRPr="0018471A">
        <w:rPr>
          <w:rFonts w:ascii="Arial" w:hAnsi="Arial" w:cs="Arial"/>
          <w:color w:val="000000"/>
          <w:sz w:val="22"/>
          <w:szCs w:val="22"/>
        </w:rPr>
        <w:t xml:space="preserve">, </w:t>
      </w:r>
      <w:r w:rsidR="00390F48" w:rsidRPr="0018471A">
        <w:rPr>
          <w:rFonts w:ascii="Arial" w:hAnsi="Arial" w:cs="Arial"/>
          <w:color w:val="000000"/>
          <w:sz w:val="22"/>
          <w:szCs w:val="22"/>
        </w:rPr>
        <w:t>absorpcija, adsorpcija</w:t>
      </w:r>
      <w:r w:rsidR="009C777D" w:rsidRPr="0018471A">
        <w:rPr>
          <w:rFonts w:ascii="Arial" w:hAnsi="Arial" w:cs="Arial"/>
          <w:color w:val="000000"/>
          <w:sz w:val="22"/>
          <w:szCs w:val="22"/>
        </w:rPr>
        <w:t xml:space="preserve">, </w:t>
      </w:r>
      <w:r w:rsidRPr="0018471A">
        <w:rPr>
          <w:rFonts w:ascii="Arial" w:hAnsi="Arial" w:cs="Arial"/>
          <w:color w:val="000000"/>
          <w:sz w:val="22"/>
          <w:szCs w:val="22"/>
        </w:rPr>
        <w:t xml:space="preserve">način redčenja in vse druge podatke, s katerimi je popisana pot </w:t>
      </w:r>
      <w:r w:rsidR="00390F48" w:rsidRPr="0018471A">
        <w:rPr>
          <w:rFonts w:ascii="Arial" w:hAnsi="Arial" w:cs="Arial"/>
          <w:color w:val="000000"/>
          <w:sz w:val="22"/>
          <w:szCs w:val="22"/>
        </w:rPr>
        <w:t>onesnaževalcev</w:t>
      </w:r>
      <w:r w:rsidRPr="0018471A">
        <w:rPr>
          <w:rFonts w:ascii="Arial" w:hAnsi="Arial" w:cs="Arial"/>
          <w:color w:val="000000"/>
          <w:sz w:val="22"/>
          <w:szCs w:val="22"/>
        </w:rPr>
        <w:t xml:space="preserve"> iz </w:t>
      </w:r>
      <w:r w:rsidRPr="0018471A">
        <w:rPr>
          <w:rFonts w:ascii="Arial" w:hAnsi="Arial" w:cs="Arial"/>
          <w:sz w:val="22"/>
          <w:szCs w:val="22"/>
        </w:rPr>
        <w:t>odlagališča v biosfero</w:t>
      </w:r>
      <w:r w:rsidR="00A6558E" w:rsidRPr="0018471A">
        <w:rPr>
          <w:rFonts w:ascii="Arial" w:hAnsi="Arial" w:cs="Arial"/>
          <w:sz w:val="22"/>
          <w:szCs w:val="22"/>
        </w:rPr>
        <w:t xml:space="preserve"> </w:t>
      </w:r>
      <w:r w:rsidR="00DC3295" w:rsidRPr="0018471A">
        <w:rPr>
          <w:rFonts w:ascii="Arial" w:hAnsi="Arial" w:cs="Arial"/>
          <w:sz w:val="22"/>
          <w:szCs w:val="22"/>
        </w:rPr>
        <w:t xml:space="preserve">vključno </w:t>
      </w:r>
      <w:r w:rsidR="00A6558E" w:rsidRPr="0018471A">
        <w:rPr>
          <w:rFonts w:ascii="Arial" w:hAnsi="Arial" w:cs="Arial"/>
          <w:sz w:val="22"/>
          <w:szCs w:val="22"/>
        </w:rPr>
        <w:t>na območje sosednjih držav</w:t>
      </w:r>
      <w:r w:rsidRPr="0018471A">
        <w:rPr>
          <w:rFonts w:ascii="Arial" w:hAnsi="Arial" w:cs="Arial"/>
          <w:sz w:val="22"/>
          <w:szCs w:val="22"/>
        </w:rPr>
        <w:t>;</w:t>
      </w:r>
    </w:p>
    <w:p w:rsidR="00EA0129" w:rsidRPr="0018471A" w:rsidRDefault="00EA0129" w:rsidP="008B0FA0">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rPr>
          <w:rFonts w:ascii="Arial" w:hAnsi="Arial" w:cs="Arial"/>
          <w:color w:val="000000"/>
          <w:sz w:val="22"/>
          <w:szCs w:val="22"/>
        </w:rPr>
      </w:pPr>
      <w:r w:rsidRPr="0018471A">
        <w:rPr>
          <w:rFonts w:ascii="Arial" w:hAnsi="Arial" w:cs="Arial"/>
          <w:color w:val="000000"/>
          <w:sz w:val="22"/>
          <w:szCs w:val="22"/>
        </w:rPr>
        <w:t>migracijske hitrosti relevantnih topljivih snovi (ki so značilne za odpadke) v nasičenem in nenasičenem okolju;</w:t>
      </w:r>
    </w:p>
    <w:p w:rsidR="00EA0129" w:rsidRPr="0018471A" w:rsidRDefault="00EA0129" w:rsidP="008B0FA0">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rPr>
          <w:rFonts w:ascii="Arial" w:hAnsi="Arial" w:cs="Arial"/>
          <w:color w:val="000000"/>
          <w:sz w:val="22"/>
          <w:szCs w:val="22"/>
        </w:rPr>
      </w:pPr>
      <w:r w:rsidRPr="0018471A">
        <w:rPr>
          <w:rFonts w:ascii="Arial" w:hAnsi="Arial" w:cs="Arial"/>
          <w:color w:val="000000"/>
          <w:sz w:val="22"/>
          <w:szCs w:val="22"/>
        </w:rPr>
        <w:t xml:space="preserve">vpliv kemičnih in drugih relevantnih lastnosti podtalnice na </w:t>
      </w:r>
      <w:r w:rsidR="00085D0C" w:rsidRPr="0018471A">
        <w:rPr>
          <w:rFonts w:ascii="Arial" w:hAnsi="Arial" w:cs="Arial"/>
          <w:color w:val="000000"/>
          <w:sz w:val="22"/>
          <w:szCs w:val="22"/>
        </w:rPr>
        <w:t xml:space="preserve">SSK </w:t>
      </w:r>
      <w:r w:rsidR="00AD7E47" w:rsidRPr="0018471A">
        <w:rPr>
          <w:rFonts w:ascii="Arial" w:hAnsi="Arial" w:cs="Arial"/>
          <w:color w:val="000000"/>
          <w:sz w:val="22"/>
          <w:szCs w:val="22"/>
        </w:rPr>
        <w:t>odlagališč</w:t>
      </w:r>
      <w:r w:rsidR="00085D0C" w:rsidRPr="0018471A">
        <w:rPr>
          <w:rFonts w:ascii="Arial" w:hAnsi="Arial" w:cs="Arial"/>
          <w:color w:val="000000"/>
          <w:sz w:val="22"/>
          <w:szCs w:val="22"/>
        </w:rPr>
        <w:t>a</w:t>
      </w:r>
      <w:r w:rsidRPr="0018471A">
        <w:rPr>
          <w:rFonts w:ascii="Arial" w:hAnsi="Arial" w:cs="Arial"/>
          <w:color w:val="000000"/>
          <w:sz w:val="22"/>
          <w:szCs w:val="22"/>
        </w:rPr>
        <w:t xml:space="preserve"> in na </w:t>
      </w:r>
      <w:r w:rsidR="004C5554" w:rsidRPr="0018471A">
        <w:rPr>
          <w:rFonts w:ascii="Arial" w:hAnsi="Arial" w:cs="Arial"/>
          <w:color w:val="000000"/>
          <w:sz w:val="22"/>
          <w:szCs w:val="22"/>
        </w:rPr>
        <w:t xml:space="preserve">njegovo </w:t>
      </w:r>
      <w:r w:rsidRPr="0018471A">
        <w:rPr>
          <w:rFonts w:ascii="Arial" w:hAnsi="Arial" w:cs="Arial"/>
          <w:color w:val="000000"/>
          <w:sz w:val="22"/>
          <w:szCs w:val="22"/>
        </w:rPr>
        <w:t xml:space="preserve">okolico; </w:t>
      </w:r>
    </w:p>
    <w:p w:rsidR="00EA0129" w:rsidRPr="0018471A" w:rsidRDefault="00B370E3" w:rsidP="008B0FA0">
      <w:pPr>
        <w:numPr>
          <w:ilvl w:val="0"/>
          <w:numId w:val="28"/>
        </w:numPr>
        <w:spacing w:line="280" w:lineRule="atLeast"/>
        <w:jc w:val="both"/>
      </w:pPr>
      <w:r w:rsidRPr="0018471A">
        <w:rPr>
          <w:rFonts w:ascii="Arial" w:hAnsi="Arial" w:cs="Arial"/>
          <w:sz w:val="22"/>
          <w:szCs w:val="22"/>
        </w:rPr>
        <w:t>podatke</w:t>
      </w:r>
      <w:r w:rsidR="00EA0129" w:rsidRPr="0018471A">
        <w:rPr>
          <w:rFonts w:ascii="Arial" w:hAnsi="Arial" w:cs="Arial"/>
          <w:sz w:val="22"/>
          <w:szCs w:val="22"/>
        </w:rPr>
        <w:t xml:space="preserve">, ki vplivajo na projektne osnove za gradnjo odlagalnih </w:t>
      </w:r>
      <w:r w:rsidR="009C777D" w:rsidRPr="0018471A">
        <w:rPr>
          <w:rFonts w:ascii="Arial" w:hAnsi="Arial" w:cs="Arial"/>
          <w:sz w:val="22"/>
          <w:szCs w:val="22"/>
        </w:rPr>
        <w:t>enot</w:t>
      </w:r>
      <w:r w:rsidR="00085D0C" w:rsidRPr="0018471A">
        <w:rPr>
          <w:rFonts w:ascii="Arial" w:hAnsi="Arial" w:cs="Arial"/>
          <w:sz w:val="22"/>
          <w:szCs w:val="22"/>
        </w:rPr>
        <w:t>, izdelavo odlagalnih vsebnikov</w:t>
      </w:r>
      <w:r w:rsidR="00EA0129" w:rsidRPr="0018471A">
        <w:rPr>
          <w:rFonts w:ascii="Arial" w:hAnsi="Arial" w:cs="Arial"/>
          <w:sz w:val="22"/>
          <w:szCs w:val="22"/>
        </w:rPr>
        <w:t xml:space="preserve"> in pripadajočih objektov.</w:t>
      </w:r>
    </w:p>
    <w:p w:rsidR="00344213" w:rsidRPr="0018471A" w:rsidRDefault="00344213" w:rsidP="00CB475F">
      <w:pPr>
        <w:pStyle w:val="Naslov2"/>
      </w:pPr>
      <w:bookmarkStart w:id="268" w:name="_Toc157481659"/>
      <w:bookmarkStart w:id="269" w:name="_Toc157482119"/>
      <w:bookmarkStart w:id="270" w:name="_Toc157482221"/>
      <w:bookmarkStart w:id="271" w:name="_Toc157483081"/>
      <w:bookmarkStart w:id="272" w:name="_Toc157483653"/>
      <w:bookmarkStart w:id="273" w:name="_Toc157483741"/>
      <w:bookmarkStart w:id="274" w:name="_Toc157496641"/>
      <w:bookmarkStart w:id="275" w:name="_Toc157497301"/>
      <w:bookmarkStart w:id="276" w:name="_Toc157497482"/>
      <w:bookmarkStart w:id="277" w:name="_Toc157497551"/>
      <w:bookmarkStart w:id="278" w:name="_Toc157497620"/>
      <w:bookmarkStart w:id="279" w:name="_Toc157497690"/>
      <w:bookmarkStart w:id="280" w:name="_Toc157497760"/>
      <w:bookmarkStart w:id="281" w:name="_Toc157497830"/>
      <w:bookmarkStart w:id="282" w:name="_Toc158020669"/>
      <w:bookmarkStart w:id="283" w:name="_Toc157482222"/>
      <w:bookmarkStart w:id="284" w:name="_Toc158020670"/>
      <w:bookmarkStart w:id="285" w:name="_Toc164490314"/>
      <w:bookmarkStart w:id="286" w:name="_Toc329681875"/>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sidRPr="0018471A">
        <w:t>Meteorologija</w:t>
      </w:r>
      <w:bookmarkEnd w:id="283"/>
      <w:bookmarkEnd w:id="284"/>
      <w:bookmarkEnd w:id="285"/>
      <w:bookmarkEnd w:id="286"/>
    </w:p>
    <w:p w:rsidR="00EA0129" w:rsidRPr="0018471A" w:rsidRDefault="00EA0129" w:rsidP="0056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2"/>
          <w:szCs w:val="22"/>
        </w:rPr>
      </w:pPr>
      <w:r w:rsidRPr="0018471A">
        <w:rPr>
          <w:rFonts w:ascii="Arial" w:hAnsi="Arial" w:cs="Arial"/>
          <w:color w:val="000000"/>
          <w:sz w:val="22"/>
          <w:szCs w:val="22"/>
        </w:rPr>
        <w:t xml:space="preserve">Meteorološko situacijo na </w:t>
      </w:r>
      <w:r w:rsidR="00AC61CA" w:rsidRPr="0018471A">
        <w:rPr>
          <w:rFonts w:ascii="Arial" w:hAnsi="Arial" w:cs="Arial"/>
          <w:color w:val="000000"/>
          <w:sz w:val="22"/>
          <w:szCs w:val="22"/>
        </w:rPr>
        <w:t xml:space="preserve">območju </w:t>
      </w:r>
      <w:r w:rsidRPr="0018471A">
        <w:rPr>
          <w:rFonts w:ascii="Arial" w:hAnsi="Arial" w:cs="Arial"/>
          <w:color w:val="000000"/>
          <w:sz w:val="22"/>
          <w:szCs w:val="22"/>
        </w:rPr>
        <w:t>lokacij</w:t>
      </w:r>
      <w:r w:rsidR="00FF2065" w:rsidRPr="0018471A">
        <w:rPr>
          <w:rFonts w:ascii="Arial" w:hAnsi="Arial" w:cs="Arial"/>
          <w:color w:val="000000"/>
          <w:sz w:val="22"/>
          <w:szCs w:val="22"/>
        </w:rPr>
        <w:t>e</w:t>
      </w:r>
      <w:r w:rsidR="00054A8A" w:rsidRPr="0018471A">
        <w:rPr>
          <w:rFonts w:ascii="Arial" w:hAnsi="Arial" w:cs="Arial"/>
          <w:color w:val="000000"/>
          <w:sz w:val="22"/>
          <w:szCs w:val="22"/>
        </w:rPr>
        <w:t xml:space="preserve"> odlagališča</w:t>
      </w:r>
      <w:r w:rsidRPr="0018471A">
        <w:rPr>
          <w:rFonts w:ascii="Arial" w:hAnsi="Arial" w:cs="Arial"/>
          <w:color w:val="000000"/>
          <w:sz w:val="22"/>
          <w:szCs w:val="22"/>
        </w:rPr>
        <w:t xml:space="preserve"> je treba opisati in analizirati v obsegu, ki omogoča določitev projektnih </w:t>
      </w:r>
      <w:r w:rsidR="009B508E" w:rsidRPr="0018471A">
        <w:rPr>
          <w:rFonts w:ascii="Arial" w:hAnsi="Arial" w:cs="Arial"/>
          <w:color w:val="000000"/>
          <w:sz w:val="22"/>
          <w:szCs w:val="22"/>
        </w:rPr>
        <w:t>osnov</w:t>
      </w:r>
      <w:r w:rsidRPr="0018471A">
        <w:rPr>
          <w:rFonts w:ascii="Arial" w:hAnsi="Arial" w:cs="Arial"/>
          <w:color w:val="000000"/>
          <w:sz w:val="22"/>
          <w:szCs w:val="22"/>
        </w:rPr>
        <w:t xml:space="preserve"> in oceno vplivov izpustov </w:t>
      </w:r>
      <w:r w:rsidR="009439C8" w:rsidRPr="0018471A">
        <w:rPr>
          <w:rFonts w:ascii="Arial" w:hAnsi="Arial" w:cs="Arial"/>
          <w:color w:val="000000"/>
          <w:sz w:val="22"/>
          <w:szCs w:val="22"/>
        </w:rPr>
        <w:t xml:space="preserve">radioaktivnih snovi </w:t>
      </w:r>
      <w:r w:rsidRPr="0018471A">
        <w:rPr>
          <w:rFonts w:ascii="Arial" w:hAnsi="Arial" w:cs="Arial"/>
          <w:color w:val="000000"/>
          <w:sz w:val="22"/>
          <w:szCs w:val="22"/>
        </w:rPr>
        <w:t>v okolico. Opis meteorološke situacije naj zajema vsaj podatke o:</w:t>
      </w:r>
    </w:p>
    <w:p w:rsidR="00EA0129" w:rsidRPr="0018471A" w:rsidRDefault="00EA0129" w:rsidP="00FC5E56">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rPr>
          <w:rFonts w:ascii="Arial" w:hAnsi="Arial" w:cs="Arial"/>
          <w:color w:val="000000"/>
          <w:sz w:val="22"/>
          <w:szCs w:val="22"/>
        </w:rPr>
      </w:pPr>
      <w:r w:rsidRPr="0018471A">
        <w:rPr>
          <w:rFonts w:ascii="Arial" w:hAnsi="Arial" w:cs="Arial"/>
          <w:color w:val="000000"/>
          <w:sz w:val="22"/>
          <w:szCs w:val="22"/>
        </w:rPr>
        <w:t>tipu, količini in pogostnosti padavin;</w:t>
      </w:r>
    </w:p>
    <w:p w:rsidR="00EA0129" w:rsidRPr="0018471A" w:rsidRDefault="00EA0129" w:rsidP="00FC5E56">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rPr>
          <w:rFonts w:ascii="Arial" w:hAnsi="Arial" w:cs="Arial"/>
          <w:color w:val="000000"/>
          <w:sz w:val="22"/>
          <w:szCs w:val="22"/>
        </w:rPr>
      </w:pPr>
      <w:r w:rsidRPr="0018471A">
        <w:rPr>
          <w:rFonts w:ascii="Arial" w:hAnsi="Arial" w:cs="Arial"/>
          <w:color w:val="000000"/>
          <w:sz w:val="22"/>
          <w:szCs w:val="22"/>
        </w:rPr>
        <w:t xml:space="preserve">evaporaciji in </w:t>
      </w:r>
      <w:proofErr w:type="spellStart"/>
      <w:r w:rsidRPr="0018471A">
        <w:rPr>
          <w:rFonts w:ascii="Arial" w:hAnsi="Arial" w:cs="Arial"/>
          <w:color w:val="000000"/>
          <w:sz w:val="22"/>
          <w:szCs w:val="22"/>
        </w:rPr>
        <w:t>transpirativni</w:t>
      </w:r>
      <w:proofErr w:type="spellEnd"/>
      <w:r w:rsidRPr="0018471A">
        <w:rPr>
          <w:rFonts w:ascii="Arial" w:hAnsi="Arial" w:cs="Arial"/>
          <w:color w:val="000000"/>
          <w:sz w:val="22"/>
          <w:szCs w:val="22"/>
        </w:rPr>
        <w:t xml:space="preserve"> evaporaciji;</w:t>
      </w:r>
    </w:p>
    <w:p w:rsidR="00EA0129" w:rsidRPr="0018471A" w:rsidRDefault="00EA0129" w:rsidP="00FC5E56">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rPr>
          <w:rFonts w:ascii="Arial" w:hAnsi="Arial" w:cs="Arial"/>
          <w:color w:val="000000"/>
          <w:sz w:val="22"/>
          <w:szCs w:val="22"/>
        </w:rPr>
      </w:pPr>
      <w:r w:rsidRPr="0018471A">
        <w:rPr>
          <w:rFonts w:ascii="Arial" w:hAnsi="Arial" w:cs="Arial"/>
          <w:color w:val="000000"/>
          <w:sz w:val="22"/>
          <w:szCs w:val="22"/>
        </w:rPr>
        <w:t>temperaturi, tlaku in vlagi;</w:t>
      </w:r>
    </w:p>
    <w:p w:rsidR="00EA0129" w:rsidRPr="0018471A" w:rsidRDefault="00EA0129" w:rsidP="00FC5E56">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rPr>
          <w:rFonts w:ascii="Arial" w:hAnsi="Arial" w:cs="Arial"/>
          <w:color w:val="000000"/>
          <w:sz w:val="22"/>
          <w:szCs w:val="22"/>
        </w:rPr>
      </w:pPr>
      <w:r w:rsidRPr="0018471A">
        <w:rPr>
          <w:rFonts w:ascii="Arial" w:hAnsi="Arial" w:cs="Arial"/>
          <w:color w:val="000000"/>
          <w:sz w:val="22"/>
          <w:szCs w:val="22"/>
        </w:rPr>
        <w:t>hitrosti, smeri in trajanju vetra;</w:t>
      </w:r>
    </w:p>
    <w:p w:rsidR="00EA0129" w:rsidRPr="0018471A" w:rsidRDefault="00EA0129" w:rsidP="00FC5E56">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rPr>
          <w:rFonts w:ascii="Arial" w:hAnsi="Arial" w:cs="Arial"/>
          <w:color w:val="000000"/>
          <w:sz w:val="22"/>
          <w:szCs w:val="22"/>
        </w:rPr>
      </w:pPr>
      <w:r w:rsidRPr="0018471A">
        <w:rPr>
          <w:rFonts w:ascii="Arial" w:hAnsi="Arial" w:cs="Arial"/>
          <w:color w:val="000000"/>
          <w:sz w:val="22"/>
          <w:szCs w:val="22"/>
        </w:rPr>
        <w:t>atmosferskih praznjenjih;</w:t>
      </w:r>
    </w:p>
    <w:p w:rsidR="00EA0129" w:rsidRPr="0018471A" w:rsidRDefault="00EA0129" w:rsidP="00FC5E56">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rPr>
          <w:rFonts w:ascii="Arial" w:hAnsi="Arial" w:cs="Arial"/>
          <w:color w:val="000000"/>
          <w:sz w:val="22"/>
          <w:szCs w:val="22"/>
        </w:rPr>
      </w:pPr>
      <w:r w:rsidRPr="0018471A">
        <w:rPr>
          <w:rFonts w:ascii="Arial" w:hAnsi="Arial" w:cs="Arial"/>
          <w:sz w:val="22"/>
          <w:szCs w:val="22"/>
        </w:rPr>
        <w:t>difuziji, transportu in usedanju delcev;</w:t>
      </w:r>
    </w:p>
    <w:p w:rsidR="00A6558E" w:rsidRPr="0018471A" w:rsidRDefault="00EA0129" w:rsidP="00FC5E56">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rPr>
          <w:rFonts w:ascii="Arial" w:hAnsi="Arial" w:cs="Arial"/>
          <w:sz w:val="22"/>
          <w:szCs w:val="22"/>
        </w:rPr>
      </w:pPr>
      <w:r w:rsidRPr="0018471A">
        <w:rPr>
          <w:rFonts w:ascii="Arial" w:hAnsi="Arial" w:cs="Arial"/>
          <w:color w:val="000000"/>
          <w:sz w:val="22"/>
          <w:szCs w:val="22"/>
        </w:rPr>
        <w:t xml:space="preserve">atmosferski </w:t>
      </w:r>
      <w:r w:rsidRPr="0018471A">
        <w:rPr>
          <w:rFonts w:ascii="Arial" w:hAnsi="Arial" w:cs="Arial"/>
          <w:sz w:val="22"/>
          <w:szCs w:val="22"/>
        </w:rPr>
        <w:t xml:space="preserve">stabilnosti; </w:t>
      </w:r>
    </w:p>
    <w:p w:rsidR="00EA0129" w:rsidRPr="0018471A" w:rsidRDefault="00A6558E" w:rsidP="00FC5E56">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rPr>
          <w:rFonts w:ascii="Arial" w:hAnsi="Arial" w:cs="Arial"/>
          <w:sz w:val="22"/>
          <w:szCs w:val="22"/>
        </w:rPr>
      </w:pPr>
      <w:r w:rsidRPr="0018471A">
        <w:rPr>
          <w:rFonts w:ascii="Arial" w:hAnsi="Arial" w:cs="Arial"/>
          <w:sz w:val="22"/>
          <w:szCs w:val="22"/>
        </w:rPr>
        <w:t>pogojih atmosferske disperzije</w:t>
      </w:r>
      <w:r w:rsidR="00DC3295" w:rsidRPr="0018471A">
        <w:rPr>
          <w:rFonts w:ascii="Arial" w:hAnsi="Arial" w:cs="Arial"/>
          <w:sz w:val="22"/>
          <w:szCs w:val="22"/>
        </w:rPr>
        <w:t>;</w:t>
      </w:r>
      <w:r w:rsidRPr="0018471A">
        <w:rPr>
          <w:rFonts w:ascii="Arial" w:hAnsi="Arial" w:cs="Arial"/>
          <w:sz w:val="22"/>
          <w:szCs w:val="22"/>
        </w:rPr>
        <w:t xml:space="preserve"> </w:t>
      </w:r>
    </w:p>
    <w:p w:rsidR="007B36C5" w:rsidRPr="0018471A" w:rsidRDefault="00EA0129" w:rsidP="00FC5E56">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rPr>
          <w:rFonts w:ascii="Arial" w:hAnsi="Arial" w:cs="Arial"/>
          <w:sz w:val="22"/>
          <w:szCs w:val="22"/>
        </w:rPr>
      </w:pPr>
      <w:r w:rsidRPr="0018471A">
        <w:rPr>
          <w:rFonts w:ascii="Arial" w:hAnsi="Arial" w:cs="Arial"/>
          <w:sz w:val="22"/>
          <w:szCs w:val="22"/>
        </w:rPr>
        <w:t xml:space="preserve">ekstremnih </w:t>
      </w:r>
      <w:r w:rsidR="00A6558E" w:rsidRPr="0018471A">
        <w:rPr>
          <w:rFonts w:ascii="Arial" w:hAnsi="Arial" w:cs="Arial"/>
          <w:sz w:val="22"/>
          <w:szCs w:val="22"/>
        </w:rPr>
        <w:t xml:space="preserve">vremenskih </w:t>
      </w:r>
      <w:r w:rsidRPr="0018471A">
        <w:rPr>
          <w:rFonts w:ascii="Arial" w:hAnsi="Arial" w:cs="Arial"/>
          <w:sz w:val="22"/>
          <w:szCs w:val="22"/>
        </w:rPr>
        <w:t>pojavih</w:t>
      </w:r>
      <w:r w:rsidR="007B36C5" w:rsidRPr="0018471A">
        <w:rPr>
          <w:rFonts w:ascii="Arial" w:hAnsi="Arial" w:cs="Arial"/>
          <w:sz w:val="22"/>
          <w:szCs w:val="22"/>
        </w:rPr>
        <w:t xml:space="preserve"> ter </w:t>
      </w:r>
      <w:r w:rsidR="00DC3295" w:rsidRPr="0018471A">
        <w:rPr>
          <w:rFonts w:ascii="Arial" w:hAnsi="Arial" w:cs="Arial"/>
          <w:sz w:val="22"/>
          <w:szCs w:val="22"/>
        </w:rPr>
        <w:t>o</w:t>
      </w:r>
      <w:r w:rsidR="007B36C5" w:rsidRPr="0018471A">
        <w:rPr>
          <w:rFonts w:ascii="Arial" w:hAnsi="Arial" w:cs="Arial"/>
          <w:sz w:val="22"/>
          <w:szCs w:val="22"/>
        </w:rPr>
        <w:t xml:space="preserve"> </w:t>
      </w:r>
    </w:p>
    <w:p w:rsidR="00EA0129" w:rsidRPr="0018471A" w:rsidRDefault="007B36C5" w:rsidP="00FC5E56">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rPr>
          <w:rFonts w:ascii="Arial" w:hAnsi="Arial" w:cs="Arial"/>
          <w:sz w:val="22"/>
          <w:szCs w:val="22"/>
        </w:rPr>
      </w:pPr>
      <w:r w:rsidRPr="0018471A">
        <w:rPr>
          <w:rFonts w:ascii="Arial" w:hAnsi="Arial" w:cs="Arial"/>
          <w:sz w:val="22"/>
          <w:szCs w:val="22"/>
        </w:rPr>
        <w:t>predvidenih spremembah podnebja (vpliv globalnega segrevanja)</w:t>
      </w:r>
      <w:r w:rsidR="00EA0129" w:rsidRPr="0018471A">
        <w:rPr>
          <w:rFonts w:ascii="Arial" w:hAnsi="Arial" w:cs="Arial"/>
          <w:sz w:val="22"/>
          <w:szCs w:val="22"/>
        </w:rPr>
        <w:t>.</w:t>
      </w:r>
    </w:p>
    <w:p w:rsidR="00EA0129" w:rsidRPr="0018471A" w:rsidRDefault="00EA0129" w:rsidP="00166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Arial" w:hAnsi="Arial" w:cs="Arial"/>
          <w:color w:val="000000"/>
          <w:sz w:val="22"/>
          <w:szCs w:val="22"/>
        </w:rPr>
      </w:pPr>
      <w:r w:rsidRPr="0018471A">
        <w:rPr>
          <w:rFonts w:ascii="Arial" w:hAnsi="Arial" w:cs="Arial"/>
          <w:color w:val="000000"/>
          <w:sz w:val="22"/>
          <w:szCs w:val="22"/>
        </w:rPr>
        <w:t>Meteorološki podatki morajo temeljiti na dovolj dolgem opazovanju na konkretn</w:t>
      </w:r>
      <w:r w:rsidR="00AC61CA" w:rsidRPr="0018471A">
        <w:rPr>
          <w:rFonts w:ascii="Arial" w:hAnsi="Arial" w:cs="Arial"/>
          <w:color w:val="000000"/>
          <w:sz w:val="22"/>
          <w:szCs w:val="22"/>
        </w:rPr>
        <w:t>em</w:t>
      </w:r>
      <w:r w:rsidRPr="0018471A">
        <w:rPr>
          <w:rFonts w:ascii="Arial" w:hAnsi="Arial" w:cs="Arial"/>
          <w:color w:val="000000"/>
          <w:sz w:val="22"/>
          <w:szCs w:val="22"/>
        </w:rPr>
        <w:t xml:space="preserve"> </w:t>
      </w:r>
      <w:r w:rsidR="00AC61CA" w:rsidRPr="0018471A">
        <w:rPr>
          <w:rFonts w:ascii="Arial" w:hAnsi="Arial" w:cs="Arial"/>
          <w:color w:val="000000"/>
          <w:sz w:val="22"/>
          <w:szCs w:val="22"/>
        </w:rPr>
        <w:t xml:space="preserve">območju </w:t>
      </w:r>
      <w:r w:rsidRPr="0018471A">
        <w:rPr>
          <w:rFonts w:ascii="Arial" w:hAnsi="Arial" w:cs="Arial"/>
          <w:color w:val="000000"/>
          <w:sz w:val="22"/>
          <w:szCs w:val="22"/>
        </w:rPr>
        <w:t>lokacij</w:t>
      </w:r>
      <w:r w:rsidR="00AC61CA" w:rsidRPr="0018471A">
        <w:rPr>
          <w:rFonts w:ascii="Arial" w:hAnsi="Arial" w:cs="Arial"/>
          <w:color w:val="000000"/>
          <w:sz w:val="22"/>
          <w:szCs w:val="22"/>
        </w:rPr>
        <w:t>e</w:t>
      </w:r>
      <w:r w:rsidRPr="0018471A">
        <w:rPr>
          <w:rFonts w:ascii="Arial" w:hAnsi="Arial" w:cs="Arial"/>
          <w:color w:val="000000"/>
          <w:sz w:val="22"/>
          <w:szCs w:val="22"/>
        </w:rPr>
        <w:t xml:space="preserve"> </w:t>
      </w:r>
      <w:r w:rsidR="00054A8A" w:rsidRPr="0018471A">
        <w:rPr>
          <w:rFonts w:ascii="Arial" w:hAnsi="Arial" w:cs="Arial"/>
          <w:color w:val="000000"/>
          <w:sz w:val="22"/>
          <w:szCs w:val="22"/>
        </w:rPr>
        <w:t>odlagališča</w:t>
      </w:r>
      <w:r w:rsidRPr="0018471A">
        <w:rPr>
          <w:rFonts w:ascii="Arial" w:hAnsi="Arial" w:cs="Arial"/>
          <w:color w:val="000000"/>
          <w:sz w:val="22"/>
          <w:szCs w:val="22"/>
        </w:rPr>
        <w:t>, če je uporaba teh podatkov ustrezna po mnenju relevantne stroke.</w:t>
      </w:r>
    </w:p>
    <w:p w:rsidR="00EA0129" w:rsidRPr="0018471A" w:rsidRDefault="00EA0129" w:rsidP="00166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Arial" w:hAnsi="Arial" w:cs="Arial"/>
          <w:color w:val="000000"/>
          <w:sz w:val="22"/>
          <w:szCs w:val="22"/>
        </w:rPr>
      </w:pPr>
      <w:r w:rsidRPr="0018471A">
        <w:rPr>
          <w:rFonts w:ascii="Arial" w:hAnsi="Arial" w:cs="Arial"/>
          <w:color w:val="000000"/>
          <w:sz w:val="22"/>
          <w:szCs w:val="22"/>
        </w:rPr>
        <w:t xml:space="preserve">Opisati je treba modele izračunov meteoroloških parametrov v izračunih atmosferske difuzije, transporta in usedanja </w:t>
      </w:r>
      <w:r w:rsidR="00390F48" w:rsidRPr="0018471A">
        <w:rPr>
          <w:rFonts w:ascii="Arial" w:hAnsi="Arial" w:cs="Arial"/>
          <w:color w:val="000000"/>
          <w:sz w:val="22"/>
          <w:szCs w:val="22"/>
        </w:rPr>
        <w:t>onesnaževalcev</w:t>
      </w:r>
      <w:r w:rsidRPr="0018471A">
        <w:rPr>
          <w:rFonts w:ascii="Arial" w:hAnsi="Arial" w:cs="Arial"/>
          <w:color w:val="000000"/>
          <w:sz w:val="22"/>
          <w:szCs w:val="22"/>
        </w:rPr>
        <w:t xml:space="preserve"> ter obrazložiti, kako se meteorološki parametri </w:t>
      </w:r>
      <w:proofErr w:type="spellStart"/>
      <w:r w:rsidRPr="0018471A">
        <w:rPr>
          <w:rFonts w:ascii="Arial" w:hAnsi="Arial" w:cs="Arial"/>
          <w:color w:val="000000"/>
          <w:sz w:val="22"/>
          <w:szCs w:val="22"/>
        </w:rPr>
        <w:t>upo</w:t>
      </w:r>
      <w:r w:rsidR="004A4C0D">
        <w:rPr>
          <w:rFonts w:ascii="Arial" w:hAnsi="Arial" w:cs="Arial"/>
          <w:color w:val="000000"/>
          <w:sz w:val="22"/>
          <w:szCs w:val="22"/>
        </w:rPr>
        <w:t>-</w:t>
      </w:r>
      <w:r w:rsidRPr="0018471A">
        <w:rPr>
          <w:rFonts w:ascii="Arial" w:hAnsi="Arial" w:cs="Arial"/>
          <w:color w:val="000000"/>
          <w:sz w:val="22"/>
          <w:szCs w:val="22"/>
        </w:rPr>
        <w:t>števajo</w:t>
      </w:r>
      <w:proofErr w:type="spellEnd"/>
      <w:r w:rsidRPr="0018471A">
        <w:rPr>
          <w:rFonts w:ascii="Arial" w:hAnsi="Arial" w:cs="Arial"/>
          <w:color w:val="000000"/>
          <w:sz w:val="22"/>
          <w:szCs w:val="22"/>
        </w:rPr>
        <w:t xml:space="preserve"> pri projektnih rešitvah </w:t>
      </w:r>
      <w:r w:rsidR="009B508E" w:rsidRPr="0018471A">
        <w:rPr>
          <w:rFonts w:ascii="Arial" w:hAnsi="Arial" w:cs="Arial"/>
          <w:color w:val="000000"/>
          <w:sz w:val="22"/>
          <w:szCs w:val="22"/>
        </w:rPr>
        <w:t>v</w:t>
      </w:r>
      <w:r w:rsidRPr="0018471A">
        <w:rPr>
          <w:rFonts w:ascii="Arial" w:hAnsi="Arial" w:cs="Arial"/>
          <w:color w:val="000000"/>
          <w:sz w:val="22"/>
          <w:szCs w:val="22"/>
        </w:rPr>
        <w:t xml:space="preserve"> </w:t>
      </w:r>
      <w:r w:rsidR="009B508E" w:rsidRPr="0018471A">
        <w:rPr>
          <w:rFonts w:ascii="Arial" w:hAnsi="Arial" w:cs="Arial"/>
          <w:color w:val="000000"/>
          <w:sz w:val="22"/>
          <w:szCs w:val="22"/>
        </w:rPr>
        <w:t xml:space="preserve">vseh </w:t>
      </w:r>
      <w:r w:rsidR="004C5F79" w:rsidRPr="0018471A">
        <w:rPr>
          <w:rFonts w:ascii="Arial" w:hAnsi="Arial" w:cs="Arial"/>
          <w:color w:val="000000"/>
          <w:sz w:val="22"/>
          <w:szCs w:val="22"/>
        </w:rPr>
        <w:t xml:space="preserve">obdobjih </w:t>
      </w:r>
      <w:r w:rsidRPr="0018471A">
        <w:rPr>
          <w:rFonts w:ascii="Arial" w:hAnsi="Arial" w:cs="Arial"/>
          <w:color w:val="000000"/>
          <w:sz w:val="22"/>
          <w:szCs w:val="22"/>
        </w:rPr>
        <w:t>odlagališča.</w:t>
      </w:r>
    </w:p>
    <w:p w:rsidR="00EA0129" w:rsidRPr="0018471A" w:rsidRDefault="007877B9" w:rsidP="00CB475F">
      <w:pPr>
        <w:pStyle w:val="Naslov2"/>
      </w:pPr>
      <w:bookmarkStart w:id="287" w:name="_Toc329681876"/>
      <w:r w:rsidRPr="0018471A">
        <w:t xml:space="preserve">Geologija in </w:t>
      </w:r>
      <w:bookmarkStart w:id="288" w:name="_Toc157481661"/>
      <w:bookmarkStart w:id="289" w:name="_Toc157482121"/>
      <w:bookmarkStart w:id="290" w:name="_Toc157482223"/>
      <w:bookmarkStart w:id="291" w:name="_Toc157483083"/>
      <w:bookmarkStart w:id="292" w:name="_Toc157483655"/>
      <w:bookmarkStart w:id="293" w:name="_Toc157483743"/>
      <w:bookmarkStart w:id="294" w:name="_Toc157496643"/>
      <w:bookmarkStart w:id="295" w:name="_Toc157497303"/>
      <w:bookmarkStart w:id="296" w:name="_Toc157497484"/>
      <w:bookmarkStart w:id="297" w:name="_Toc157497553"/>
      <w:bookmarkStart w:id="298" w:name="_Toc157497622"/>
      <w:bookmarkStart w:id="299" w:name="_Toc157497692"/>
      <w:bookmarkStart w:id="300" w:name="_Toc157497762"/>
      <w:bookmarkStart w:id="301" w:name="_Toc157497832"/>
      <w:bookmarkStart w:id="302" w:name="_Toc158020671"/>
      <w:bookmarkStart w:id="303" w:name="_Toc157482224"/>
      <w:bookmarkStart w:id="304" w:name="_Toc158020672"/>
      <w:bookmarkStart w:id="305" w:name="_Toc164490315"/>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r w:rsidRPr="0018471A">
        <w:t>s</w:t>
      </w:r>
      <w:r w:rsidR="00344213" w:rsidRPr="0018471A">
        <w:t>eizmologija</w:t>
      </w:r>
      <w:bookmarkEnd w:id="287"/>
      <w:bookmarkEnd w:id="303"/>
      <w:bookmarkEnd w:id="304"/>
      <w:bookmarkEnd w:id="305"/>
    </w:p>
    <w:p w:rsidR="00EA0129" w:rsidRPr="0018471A" w:rsidRDefault="00EA0129" w:rsidP="001007A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sidRPr="0018471A">
        <w:rPr>
          <w:rFonts w:ascii="Arial" w:hAnsi="Arial" w:cs="Arial"/>
          <w:sz w:val="22"/>
          <w:szCs w:val="22"/>
        </w:rPr>
        <w:t xml:space="preserve">Prikazati je treba geološke karakteristike </w:t>
      </w:r>
      <w:r w:rsidR="00AC61CA" w:rsidRPr="0018471A">
        <w:rPr>
          <w:rFonts w:ascii="Arial" w:hAnsi="Arial" w:cs="Arial"/>
          <w:sz w:val="22"/>
          <w:szCs w:val="22"/>
        </w:rPr>
        <w:t>območja</w:t>
      </w:r>
      <w:r w:rsidRPr="0018471A">
        <w:rPr>
          <w:rFonts w:ascii="Arial" w:hAnsi="Arial" w:cs="Arial"/>
          <w:sz w:val="22"/>
          <w:szCs w:val="22"/>
        </w:rPr>
        <w:t xml:space="preserve"> lokacije</w:t>
      </w:r>
      <w:r w:rsidR="00054A8A" w:rsidRPr="0018471A">
        <w:rPr>
          <w:rFonts w:ascii="Arial" w:hAnsi="Arial" w:cs="Arial"/>
          <w:sz w:val="22"/>
          <w:szCs w:val="22"/>
        </w:rPr>
        <w:t xml:space="preserve"> odlagališča</w:t>
      </w:r>
      <w:r w:rsidRPr="0018471A">
        <w:rPr>
          <w:rFonts w:ascii="Arial" w:hAnsi="Arial" w:cs="Arial"/>
          <w:sz w:val="22"/>
          <w:szCs w:val="22"/>
        </w:rPr>
        <w:t xml:space="preserve">. Prikaz mora zajemati podatke in analize, na podlagi katerih je možno sklepati in ugotoviti, da geološke lastnosti prispevajo k </w:t>
      </w:r>
      <w:proofErr w:type="spellStart"/>
      <w:r w:rsidRPr="0018471A">
        <w:rPr>
          <w:rFonts w:ascii="Arial" w:hAnsi="Arial" w:cs="Arial"/>
          <w:sz w:val="22"/>
          <w:szCs w:val="22"/>
        </w:rPr>
        <w:t>izolativnim</w:t>
      </w:r>
      <w:proofErr w:type="spellEnd"/>
      <w:r w:rsidRPr="0018471A">
        <w:rPr>
          <w:rFonts w:ascii="Arial" w:hAnsi="Arial" w:cs="Arial"/>
          <w:sz w:val="22"/>
          <w:szCs w:val="22"/>
        </w:rPr>
        <w:t xml:space="preserve"> lastnostim odlagališča in da </w:t>
      </w:r>
      <w:r w:rsidR="00B370E3" w:rsidRPr="0018471A">
        <w:rPr>
          <w:rFonts w:ascii="Arial" w:hAnsi="Arial" w:cs="Arial"/>
          <w:sz w:val="22"/>
          <w:szCs w:val="22"/>
        </w:rPr>
        <w:t>so primerne za</w:t>
      </w:r>
      <w:r w:rsidRPr="0018471A">
        <w:rPr>
          <w:rFonts w:ascii="Arial" w:hAnsi="Arial" w:cs="Arial"/>
          <w:sz w:val="22"/>
          <w:szCs w:val="22"/>
        </w:rPr>
        <w:t xml:space="preserve"> gradnj</w:t>
      </w:r>
      <w:r w:rsidR="00B370E3" w:rsidRPr="0018471A">
        <w:rPr>
          <w:rFonts w:ascii="Arial" w:hAnsi="Arial" w:cs="Arial"/>
          <w:sz w:val="22"/>
          <w:szCs w:val="22"/>
        </w:rPr>
        <w:t>o</w:t>
      </w:r>
      <w:r w:rsidRPr="0018471A">
        <w:rPr>
          <w:rFonts w:ascii="Arial" w:hAnsi="Arial" w:cs="Arial"/>
          <w:sz w:val="22"/>
          <w:szCs w:val="22"/>
        </w:rPr>
        <w:t xml:space="preserve"> odlagališča ter da geološki in tektonski procesi ter seizmična aktivnost prekomerno ne zmanjšujejo primernost</w:t>
      </w:r>
      <w:r w:rsidR="00544779" w:rsidRPr="0018471A">
        <w:rPr>
          <w:rFonts w:ascii="Arial" w:hAnsi="Arial" w:cs="Arial"/>
          <w:sz w:val="22"/>
          <w:szCs w:val="22"/>
        </w:rPr>
        <w:t>i</w:t>
      </w:r>
      <w:r w:rsidRPr="0018471A">
        <w:rPr>
          <w:rFonts w:ascii="Arial" w:hAnsi="Arial" w:cs="Arial"/>
          <w:sz w:val="22"/>
          <w:szCs w:val="22"/>
        </w:rPr>
        <w:t xml:space="preserve"> lokacije</w:t>
      </w:r>
      <w:r w:rsidR="00054A8A" w:rsidRPr="0018471A">
        <w:rPr>
          <w:rFonts w:ascii="Arial" w:hAnsi="Arial" w:cs="Arial"/>
          <w:sz w:val="22"/>
          <w:szCs w:val="22"/>
        </w:rPr>
        <w:t xml:space="preserve"> odlagališča</w:t>
      </w:r>
      <w:r w:rsidRPr="0018471A">
        <w:rPr>
          <w:rFonts w:ascii="Arial" w:hAnsi="Arial" w:cs="Arial"/>
          <w:sz w:val="22"/>
          <w:szCs w:val="22"/>
        </w:rPr>
        <w:t>.</w:t>
      </w:r>
    </w:p>
    <w:p w:rsidR="00EA0129" w:rsidRPr="0018471A" w:rsidRDefault="00EA0129" w:rsidP="00166FD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Arial" w:hAnsi="Arial" w:cs="Arial"/>
          <w:sz w:val="22"/>
          <w:szCs w:val="22"/>
        </w:rPr>
      </w:pPr>
      <w:r w:rsidRPr="0018471A">
        <w:rPr>
          <w:rFonts w:ascii="Arial" w:hAnsi="Arial" w:cs="Arial"/>
          <w:sz w:val="22"/>
          <w:szCs w:val="22"/>
        </w:rPr>
        <w:t xml:space="preserve">Iz geoloških </w:t>
      </w:r>
      <w:r w:rsidR="00B35A83" w:rsidRPr="0018471A">
        <w:rPr>
          <w:rFonts w:ascii="Arial" w:hAnsi="Arial" w:cs="Arial"/>
          <w:sz w:val="22"/>
          <w:szCs w:val="22"/>
        </w:rPr>
        <w:t>raziskav j</w:t>
      </w:r>
      <w:r w:rsidRPr="0018471A">
        <w:rPr>
          <w:rFonts w:ascii="Arial" w:hAnsi="Arial" w:cs="Arial"/>
          <w:sz w:val="22"/>
          <w:szCs w:val="22"/>
        </w:rPr>
        <w:t xml:space="preserve">e </w:t>
      </w:r>
      <w:r w:rsidR="00B35A83" w:rsidRPr="0018471A">
        <w:rPr>
          <w:rFonts w:ascii="Arial" w:hAnsi="Arial" w:cs="Arial"/>
          <w:sz w:val="22"/>
          <w:szCs w:val="22"/>
        </w:rPr>
        <w:t>treb</w:t>
      </w:r>
      <w:r w:rsidR="00D9570A" w:rsidRPr="0018471A">
        <w:rPr>
          <w:rFonts w:ascii="Arial" w:hAnsi="Arial" w:cs="Arial"/>
          <w:sz w:val="22"/>
          <w:szCs w:val="22"/>
        </w:rPr>
        <w:t>a</w:t>
      </w:r>
      <w:r w:rsidR="00B35A83" w:rsidRPr="0018471A">
        <w:rPr>
          <w:rFonts w:ascii="Arial" w:hAnsi="Arial" w:cs="Arial"/>
          <w:sz w:val="22"/>
          <w:szCs w:val="22"/>
        </w:rPr>
        <w:t xml:space="preserve"> </w:t>
      </w:r>
      <w:r w:rsidRPr="0018471A">
        <w:rPr>
          <w:rFonts w:ascii="Arial" w:hAnsi="Arial" w:cs="Arial"/>
          <w:sz w:val="22"/>
          <w:szCs w:val="22"/>
        </w:rPr>
        <w:t xml:space="preserve">določiti </w:t>
      </w:r>
      <w:r w:rsidR="00B35A83" w:rsidRPr="0018471A">
        <w:rPr>
          <w:rFonts w:ascii="Arial" w:hAnsi="Arial" w:cs="Arial"/>
          <w:sz w:val="22"/>
          <w:szCs w:val="22"/>
        </w:rPr>
        <w:t>podatke</w:t>
      </w:r>
      <w:r w:rsidRPr="0018471A">
        <w:rPr>
          <w:rFonts w:ascii="Arial" w:hAnsi="Arial" w:cs="Arial"/>
          <w:sz w:val="22"/>
          <w:szCs w:val="22"/>
        </w:rPr>
        <w:t xml:space="preserve">, ki določajo projektne osnove in druge dejavnike, ki vplivajo na </w:t>
      </w:r>
      <w:r w:rsidR="00085D0C" w:rsidRPr="0018471A">
        <w:rPr>
          <w:rFonts w:ascii="Arial" w:hAnsi="Arial" w:cs="Arial"/>
          <w:sz w:val="22"/>
          <w:szCs w:val="22"/>
        </w:rPr>
        <w:t>varnost</w:t>
      </w:r>
      <w:r w:rsidR="00B35A83" w:rsidRPr="0018471A">
        <w:rPr>
          <w:rFonts w:ascii="Arial" w:hAnsi="Arial" w:cs="Arial"/>
          <w:sz w:val="22"/>
          <w:szCs w:val="22"/>
        </w:rPr>
        <w:t xml:space="preserve"> v vseh </w:t>
      </w:r>
      <w:r w:rsidR="00B35A83" w:rsidRPr="0018471A">
        <w:rPr>
          <w:rFonts w:ascii="Arial" w:hAnsi="Arial" w:cs="Arial"/>
          <w:color w:val="000000"/>
          <w:sz w:val="22"/>
          <w:szCs w:val="22"/>
        </w:rPr>
        <w:t>obdobjih</w:t>
      </w:r>
      <w:r w:rsidRPr="0018471A">
        <w:rPr>
          <w:rFonts w:ascii="Arial" w:hAnsi="Arial" w:cs="Arial"/>
          <w:sz w:val="22"/>
          <w:szCs w:val="22"/>
        </w:rPr>
        <w:t xml:space="preserve"> odlagališča.</w:t>
      </w:r>
    </w:p>
    <w:p w:rsidR="00EA0129" w:rsidRPr="0018471A" w:rsidRDefault="00EA0129" w:rsidP="00166FD7">
      <w:pPr>
        <w:spacing w:before="120"/>
        <w:rPr>
          <w:rFonts w:ascii="Arial" w:hAnsi="Arial" w:cs="Arial"/>
          <w:sz w:val="22"/>
          <w:szCs w:val="22"/>
        </w:rPr>
      </w:pPr>
      <w:r w:rsidRPr="0018471A">
        <w:rPr>
          <w:rFonts w:ascii="Arial" w:hAnsi="Arial" w:cs="Arial"/>
          <w:sz w:val="22"/>
          <w:szCs w:val="22"/>
        </w:rPr>
        <w:t>Prikaz in analiza geologije naj zajema najmanj:</w:t>
      </w:r>
    </w:p>
    <w:p w:rsidR="00EA0129" w:rsidRPr="0018471A" w:rsidRDefault="00EA0129" w:rsidP="001C6F90">
      <w:pPr>
        <w:numPr>
          <w:ilvl w:val="0"/>
          <w:numId w:val="29"/>
        </w:numPr>
        <w:spacing w:line="280" w:lineRule="atLeast"/>
        <w:jc w:val="both"/>
        <w:rPr>
          <w:rFonts w:ascii="Arial" w:hAnsi="Arial" w:cs="Arial"/>
          <w:sz w:val="22"/>
          <w:szCs w:val="22"/>
        </w:rPr>
      </w:pPr>
      <w:r w:rsidRPr="0018471A">
        <w:rPr>
          <w:rFonts w:ascii="Arial" w:hAnsi="Arial" w:cs="Arial"/>
          <w:sz w:val="22"/>
          <w:szCs w:val="22"/>
        </w:rPr>
        <w:t xml:space="preserve">razvoj tektonike, geomorfologijo, stratigrafijo in </w:t>
      </w:r>
      <w:proofErr w:type="spellStart"/>
      <w:r w:rsidRPr="0018471A">
        <w:rPr>
          <w:rFonts w:ascii="Arial" w:hAnsi="Arial" w:cs="Arial"/>
          <w:sz w:val="22"/>
          <w:szCs w:val="22"/>
        </w:rPr>
        <w:t>fiziografijo</w:t>
      </w:r>
      <w:proofErr w:type="spellEnd"/>
      <w:r w:rsidRPr="0018471A">
        <w:rPr>
          <w:rFonts w:ascii="Arial" w:hAnsi="Arial" w:cs="Arial"/>
          <w:sz w:val="22"/>
          <w:szCs w:val="22"/>
        </w:rPr>
        <w:t xml:space="preserve"> </w:t>
      </w:r>
      <w:r w:rsidR="00B35A83" w:rsidRPr="0018471A">
        <w:rPr>
          <w:rFonts w:ascii="Arial" w:hAnsi="Arial" w:cs="Arial"/>
          <w:sz w:val="22"/>
          <w:szCs w:val="22"/>
        </w:rPr>
        <w:t>na območju lokacije odlaga</w:t>
      </w:r>
      <w:r w:rsidR="004A4C0D">
        <w:rPr>
          <w:rFonts w:ascii="Arial" w:hAnsi="Arial" w:cs="Arial"/>
          <w:sz w:val="22"/>
          <w:szCs w:val="22"/>
        </w:rPr>
        <w:t>-</w:t>
      </w:r>
      <w:proofErr w:type="spellStart"/>
      <w:r w:rsidR="00B35A83" w:rsidRPr="0018471A">
        <w:rPr>
          <w:rFonts w:ascii="Arial" w:hAnsi="Arial" w:cs="Arial"/>
          <w:sz w:val="22"/>
          <w:szCs w:val="22"/>
        </w:rPr>
        <w:t>lišča</w:t>
      </w:r>
      <w:proofErr w:type="spellEnd"/>
      <w:r w:rsidRPr="0018471A">
        <w:rPr>
          <w:rFonts w:ascii="Arial" w:hAnsi="Arial" w:cs="Arial"/>
          <w:sz w:val="22"/>
          <w:szCs w:val="22"/>
        </w:rPr>
        <w:t>;</w:t>
      </w:r>
    </w:p>
    <w:p w:rsidR="00EA0129" w:rsidRPr="0018471A" w:rsidRDefault="00EA0129" w:rsidP="001C6F90">
      <w:pPr>
        <w:numPr>
          <w:ilvl w:val="0"/>
          <w:numId w:val="29"/>
        </w:numPr>
        <w:spacing w:line="280" w:lineRule="atLeast"/>
        <w:jc w:val="both"/>
        <w:rPr>
          <w:rFonts w:ascii="Arial" w:hAnsi="Arial" w:cs="Arial"/>
          <w:sz w:val="22"/>
          <w:szCs w:val="22"/>
        </w:rPr>
      </w:pPr>
      <w:r w:rsidRPr="0018471A">
        <w:rPr>
          <w:rFonts w:ascii="Arial" w:hAnsi="Arial" w:cs="Arial"/>
          <w:sz w:val="22"/>
          <w:szCs w:val="22"/>
        </w:rPr>
        <w:t>opredelitev tektonskih struktur, zlasti prelomov in gub ter njihove starosti in aktivnosti; vpliv teh pojavov na varnost odlagališča;</w:t>
      </w:r>
    </w:p>
    <w:p w:rsidR="00EA0129" w:rsidRPr="0018471A" w:rsidRDefault="00EA0129" w:rsidP="001C6F90">
      <w:pPr>
        <w:numPr>
          <w:ilvl w:val="0"/>
          <w:numId w:val="29"/>
        </w:numPr>
        <w:spacing w:line="280" w:lineRule="atLeast"/>
        <w:jc w:val="both"/>
        <w:rPr>
          <w:rFonts w:ascii="Arial" w:hAnsi="Arial" w:cs="Arial"/>
          <w:sz w:val="22"/>
          <w:szCs w:val="22"/>
        </w:rPr>
      </w:pPr>
      <w:r w:rsidRPr="0018471A">
        <w:rPr>
          <w:rFonts w:ascii="Arial" w:hAnsi="Arial" w:cs="Arial"/>
          <w:sz w:val="22"/>
          <w:szCs w:val="22"/>
        </w:rPr>
        <w:t>opis povezave med seizmičnostjo in tektoniko ter opredelitev seizmičnih potencialov aktivnih tektonskih struktur;</w:t>
      </w:r>
    </w:p>
    <w:p w:rsidR="00EA0129" w:rsidRPr="0018471A" w:rsidRDefault="00EA0129" w:rsidP="001C6F90">
      <w:pPr>
        <w:numPr>
          <w:ilvl w:val="0"/>
          <w:numId w:val="29"/>
        </w:numPr>
        <w:spacing w:line="280" w:lineRule="atLeast"/>
        <w:jc w:val="both"/>
        <w:rPr>
          <w:rFonts w:ascii="Arial" w:hAnsi="Arial" w:cs="Arial"/>
          <w:sz w:val="22"/>
          <w:szCs w:val="22"/>
        </w:rPr>
      </w:pPr>
      <w:r w:rsidRPr="0018471A">
        <w:rPr>
          <w:rFonts w:ascii="Arial" w:hAnsi="Arial" w:cs="Arial"/>
          <w:sz w:val="22"/>
          <w:szCs w:val="22"/>
        </w:rPr>
        <w:t>grafični prikaz obravnavane</w:t>
      </w:r>
      <w:r w:rsidR="00B35A83" w:rsidRPr="0018471A">
        <w:rPr>
          <w:rFonts w:ascii="Arial" w:hAnsi="Arial" w:cs="Arial"/>
          <w:sz w:val="22"/>
          <w:szCs w:val="22"/>
        </w:rPr>
        <w:t>ga območj</w:t>
      </w:r>
      <w:r w:rsidR="001D6162" w:rsidRPr="0018471A">
        <w:rPr>
          <w:rFonts w:ascii="Arial" w:hAnsi="Arial" w:cs="Arial"/>
          <w:sz w:val="22"/>
          <w:szCs w:val="22"/>
        </w:rPr>
        <w:t>a</w:t>
      </w:r>
      <w:r w:rsidR="00B35A83" w:rsidRPr="0018471A">
        <w:rPr>
          <w:rFonts w:ascii="Arial" w:hAnsi="Arial" w:cs="Arial"/>
          <w:sz w:val="22"/>
          <w:szCs w:val="22"/>
        </w:rPr>
        <w:t xml:space="preserve"> lokacije odlagališča </w:t>
      </w:r>
      <w:r w:rsidRPr="0018471A">
        <w:rPr>
          <w:rFonts w:ascii="Arial" w:hAnsi="Arial" w:cs="Arial"/>
          <w:sz w:val="22"/>
          <w:szCs w:val="22"/>
        </w:rPr>
        <w:t>in oddaljenosti lokacije</w:t>
      </w:r>
      <w:r w:rsidR="00054A8A" w:rsidRPr="0018471A">
        <w:rPr>
          <w:rFonts w:ascii="Arial" w:hAnsi="Arial" w:cs="Arial"/>
          <w:sz w:val="22"/>
          <w:szCs w:val="22"/>
        </w:rPr>
        <w:t xml:space="preserve"> odlagališča</w:t>
      </w:r>
      <w:r w:rsidRPr="0018471A">
        <w:rPr>
          <w:rFonts w:ascii="Arial" w:hAnsi="Arial" w:cs="Arial"/>
          <w:sz w:val="22"/>
          <w:szCs w:val="22"/>
        </w:rPr>
        <w:t xml:space="preserve"> od tektonskih pojavov;</w:t>
      </w:r>
    </w:p>
    <w:p w:rsidR="00EA0129" w:rsidRPr="0018471A" w:rsidRDefault="00EA0129" w:rsidP="001C6F90">
      <w:pPr>
        <w:numPr>
          <w:ilvl w:val="0"/>
          <w:numId w:val="29"/>
        </w:numPr>
        <w:spacing w:line="280" w:lineRule="atLeast"/>
        <w:jc w:val="both"/>
        <w:rPr>
          <w:rFonts w:ascii="Arial" w:hAnsi="Arial" w:cs="Arial"/>
          <w:sz w:val="22"/>
          <w:szCs w:val="22"/>
        </w:rPr>
      </w:pPr>
      <w:r w:rsidRPr="0018471A">
        <w:rPr>
          <w:rFonts w:ascii="Arial" w:hAnsi="Arial" w:cs="Arial"/>
          <w:sz w:val="22"/>
          <w:szCs w:val="22"/>
        </w:rPr>
        <w:t xml:space="preserve">opis relacij med regionalno geologijo in geologijo na </w:t>
      </w:r>
      <w:r w:rsidR="00AC61CA" w:rsidRPr="0018471A">
        <w:rPr>
          <w:rFonts w:ascii="Arial" w:hAnsi="Arial" w:cs="Arial"/>
          <w:sz w:val="22"/>
          <w:szCs w:val="22"/>
        </w:rPr>
        <w:t xml:space="preserve">območju </w:t>
      </w:r>
      <w:r w:rsidRPr="0018471A">
        <w:rPr>
          <w:rFonts w:ascii="Arial" w:hAnsi="Arial" w:cs="Arial"/>
          <w:sz w:val="22"/>
          <w:szCs w:val="22"/>
        </w:rPr>
        <w:t>lokacij</w:t>
      </w:r>
      <w:r w:rsidR="00AC61CA" w:rsidRPr="0018471A">
        <w:rPr>
          <w:rFonts w:ascii="Arial" w:hAnsi="Arial" w:cs="Arial"/>
          <w:sz w:val="22"/>
          <w:szCs w:val="22"/>
        </w:rPr>
        <w:t>e</w:t>
      </w:r>
      <w:r w:rsidR="00CD1E97" w:rsidRPr="0018471A">
        <w:rPr>
          <w:rFonts w:ascii="Arial" w:hAnsi="Arial" w:cs="Arial"/>
          <w:sz w:val="22"/>
          <w:szCs w:val="22"/>
        </w:rPr>
        <w:t xml:space="preserve"> odlagališča</w:t>
      </w:r>
      <w:r w:rsidRPr="0018471A">
        <w:rPr>
          <w:rFonts w:ascii="Arial" w:hAnsi="Arial" w:cs="Arial"/>
          <w:sz w:val="22"/>
          <w:szCs w:val="22"/>
        </w:rPr>
        <w:t>;</w:t>
      </w:r>
    </w:p>
    <w:p w:rsidR="00B35A83" w:rsidRPr="0018471A" w:rsidRDefault="00EA0129" w:rsidP="001C6F90">
      <w:pPr>
        <w:numPr>
          <w:ilvl w:val="0"/>
          <w:numId w:val="29"/>
        </w:numPr>
        <w:spacing w:line="280" w:lineRule="atLeast"/>
        <w:jc w:val="both"/>
        <w:rPr>
          <w:rFonts w:ascii="Arial" w:hAnsi="Arial" w:cs="Arial"/>
          <w:sz w:val="22"/>
          <w:szCs w:val="22"/>
        </w:rPr>
      </w:pPr>
      <w:r w:rsidRPr="0018471A">
        <w:rPr>
          <w:rFonts w:ascii="Arial" w:hAnsi="Arial" w:cs="Arial"/>
          <w:sz w:val="22"/>
          <w:szCs w:val="22"/>
        </w:rPr>
        <w:t xml:space="preserve">popis lokalnih stratigrafskih elementov, prikaz njihove starosti, porekla in </w:t>
      </w:r>
      <w:proofErr w:type="spellStart"/>
      <w:r w:rsidRPr="0018471A">
        <w:rPr>
          <w:rFonts w:ascii="Arial" w:hAnsi="Arial" w:cs="Arial"/>
          <w:sz w:val="22"/>
          <w:szCs w:val="22"/>
        </w:rPr>
        <w:t>litologije</w:t>
      </w:r>
      <w:proofErr w:type="spellEnd"/>
      <w:r w:rsidRPr="0018471A">
        <w:rPr>
          <w:rFonts w:ascii="Arial" w:hAnsi="Arial" w:cs="Arial"/>
          <w:sz w:val="22"/>
          <w:szCs w:val="22"/>
        </w:rPr>
        <w:t xml:space="preserve">; </w:t>
      </w:r>
    </w:p>
    <w:p w:rsidR="00B35A83" w:rsidRPr="0018471A" w:rsidRDefault="00EA0129" w:rsidP="001C6F90">
      <w:pPr>
        <w:numPr>
          <w:ilvl w:val="0"/>
          <w:numId w:val="29"/>
        </w:numPr>
        <w:spacing w:line="280" w:lineRule="atLeast"/>
        <w:jc w:val="both"/>
        <w:rPr>
          <w:rFonts w:ascii="Arial" w:hAnsi="Arial" w:cs="Arial"/>
          <w:sz w:val="22"/>
          <w:szCs w:val="22"/>
        </w:rPr>
      </w:pPr>
      <w:r w:rsidRPr="0018471A">
        <w:rPr>
          <w:rFonts w:ascii="Arial" w:hAnsi="Arial" w:cs="Arial"/>
          <w:sz w:val="22"/>
          <w:szCs w:val="22"/>
        </w:rPr>
        <w:t xml:space="preserve">opis mineralogije, velikosti delcev, morebitne prisotnosti organskih snovi, prisotnost </w:t>
      </w:r>
      <w:proofErr w:type="spellStart"/>
      <w:r w:rsidRPr="0018471A">
        <w:rPr>
          <w:rFonts w:ascii="Arial" w:hAnsi="Arial" w:cs="Arial"/>
          <w:sz w:val="22"/>
          <w:szCs w:val="22"/>
        </w:rPr>
        <w:t>nekonsolidiranih</w:t>
      </w:r>
      <w:proofErr w:type="spellEnd"/>
      <w:r w:rsidRPr="0018471A">
        <w:rPr>
          <w:rFonts w:ascii="Arial" w:hAnsi="Arial" w:cs="Arial"/>
          <w:sz w:val="22"/>
          <w:szCs w:val="22"/>
        </w:rPr>
        <w:t xml:space="preserve"> slojev in drugih </w:t>
      </w:r>
      <w:r w:rsidR="00E3577A" w:rsidRPr="0018471A">
        <w:rPr>
          <w:rFonts w:ascii="Arial" w:hAnsi="Arial" w:cs="Arial"/>
          <w:sz w:val="22"/>
          <w:szCs w:val="22"/>
        </w:rPr>
        <w:t>pomembnih</w:t>
      </w:r>
      <w:r w:rsidRPr="0018471A">
        <w:rPr>
          <w:rFonts w:ascii="Arial" w:hAnsi="Arial" w:cs="Arial"/>
          <w:sz w:val="22"/>
          <w:szCs w:val="22"/>
        </w:rPr>
        <w:t xml:space="preserve"> stratigrafskih podatkov; </w:t>
      </w:r>
    </w:p>
    <w:p w:rsidR="00B35A83" w:rsidRPr="0018471A" w:rsidRDefault="00EA0129" w:rsidP="001C6F90">
      <w:pPr>
        <w:numPr>
          <w:ilvl w:val="0"/>
          <w:numId w:val="29"/>
        </w:numPr>
        <w:spacing w:line="280" w:lineRule="atLeast"/>
        <w:jc w:val="both"/>
        <w:rPr>
          <w:rFonts w:ascii="Arial" w:hAnsi="Arial" w:cs="Arial"/>
          <w:sz w:val="22"/>
          <w:szCs w:val="22"/>
        </w:rPr>
      </w:pPr>
      <w:r w:rsidRPr="0018471A">
        <w:rPr>
          <w:rFonts w:ascii="Arial" w:hAnsi="Arial" w:cs="Arial"/>
          <w:sz w:val="22"/>
          <w:szCs w:val="22"/>
        </w:rPr>
        <w:t xml:space="preserve">grafični prikaz stratigrafskih podatkov: stratigrafskega stolpca, plasti, v katere bodo odloženi </w:t>
      </w:r>
      <w:r w:rsidR="00B35A83" w:rsidRPr="0018471A">
        <w:rPr>
          <w:rFonts w:ascii="Arial" w:hAnsi="Arial" w:cs="Arial"/>
          <w:sz w:val="22"/>
          <w:szCs w:val="22"/>
        </w:rPr>
        <w:t>radioaktivni odpadki;</w:t>
      </w:r>
    </w:p>
    <w:p w:rsidR="00EA0129" w:rsidRPr="0018471A" w:rsidRDefault="00EA0129" w:rsidP="001C6F90">
      <w:pPr>
        <w:numPr>
          <w:ilvl w:val="0"/>
          <w:numId w:val="29"/>
        </w:numPr>
        <w:spacing w:line="280" w:lineRule="atLeast"/>
        <w:jc w:val="both"/>
        <w:rPr>
          <w:rFonts w:ascii="Arial" w:hAnsi="Arial" w:cs="Arial"/>
          <w:sz w:val="22"/>
          <w:szCs w:val="22"/>
        </w:rPr>
      </w:pPr>
      <w:proofErr w:type="spellStart"/>
      <w:r w:rsidRPr="0018471A">
        <w:rPr>
          <w:rFonts w:ascii="Arial" w:hAnsi="Arial" w:cs="Arial"/>
          <w:sz w:val="22"/>
          <w:szCs w:val="22"/>
        </w:rPr>
        <w:t>izolativne</w:t>
      </w:r>
      <w:proofErr w:type="spellEnd"/>
      <w:r w:rsidRPr="0018471A">
        <w:rPr>
          <w:rFonts w:ascii="Arial" w:hAnsi="Arial" w:cs="Arial"/>
          <w:sz w:val="22"/>
          <w:szCs w:val="22"/>
        </w:rPr>
        <w:t xml:space="preserve"> plasti, geološke podlage (</w:t>
      </w:r>
      <w:proofErr w:type="spellStart"/>
      <w:r w:rsidRPr="0018471A">
        <w:rPr>
          <w:rFonts w:ascii="Arial" w:hAnsi="Arial" w:cs="Arial"/>
          <w:sz w:val="22"/>
          <w:szCs w:val="22"/>
        </w:rPr>
        <w:t>talnine</w:t>
      </w:r>
      <w:proofErr w:type="spellEnd"/>
      <w:r w:rsidRPr="0018471A">
        <w:rPr>
          <w:rFonts w:ascii="Arial" w:hAnsi="Arial" w:cs="Arial"/>
          <w:sz w:val="22"/>
          <w:szCs w:val="22"/>
        </w:rPr>
        <w:t xml:space="preserve">) in drugih plasti, ki so pomembne za </w:t>
      </w:r>
      <w:r w:rsidR="00AD7E47" w:rsidRPr="0018471A">
        <w:rPr>
          <w:rFonts w:ascii="Arial" w:hAnsi="Arial" w:cs="Arial"/>
          <w:sz w:val="22"/>
          <w:szCs w:val="22"/>
        </w:rPr>
        <w:t>odlagališče</w:t>
      </w:r>
      <w:r w:rsidRPr="0018471A">
        <w:rPr>
          <w:rFonts w:ascii="Arial" w:hAnsi="Arial" w:cs="Arial"/>
          <w:sz w:val="22"/>
          <w:szCs w:val="22"/>
        </w:rPr>
        <w:t>;</w:t>
      </w:r>
    </w:p>
    <w:p w:rsidR="00EA0129" w:rsidRPr="0018471A" w:rsidRDefault="00EA0129" w:rsidP="001C6F90">
      <w:pPr>
        <w:numPr>
          <w:ilvl w:val="0"/>
          <w:numId w:val="29"/>
        </w:numPr>
        <w:spacing w:line="280" w:lineRule="atLeast"/>
        <w:jc w:val="both"/>
        <w:rPr>
          <w:rFonts w:ascii="Arial" w:hAnsi="Arial" w:cs="Arial"/>
          <w:sz w:val="22"/>
          <w:szCs w:val="22"/>
        </w:rPr>
      </w:pPr>
      <w:r w:rsidRPr="0018471A">
        <w:rPr>
          <w:rFonts w:ascii="Arial" w:hAnsi="Arial" w:cs="Arial"/>
          <w:sz w:val="22"/>
          <w:szCs w:val="22"/>
        </w:rPr>
        <w:t xml:space="preserve">prikaz geomorfologije </w:t>
      </w:r>
      <w:r w:rsidR="00AC61CA" w:rsidRPr="0018471A">
        <w:rPr>
          <w:rFonts w:ascii="Arial" w:hAnsi="Arial" w:cs="Arial"/>
          <w:sz w:val="22"/>
          <w:szCs w:val="22"/>
        </w:rPr>
        <w:t xml:space="preserve">območja </w:t>
      </w:r>
      <w:r w:rsidRPr="0018471A">
        <w:rPr>
          <w:rFonts w:ascii="Arial" w:hAnsi="Arial" w:cs="Arial"/>
          <w:sz w:val="22"/>
          <w:szCs w:val="22"/>
        </w:rPr>
        <w:t>lokacije</w:t>
      </w:r>
      <w:r w:rsidR="00CD1E97" w:rsidRPr="0018471A">
        <w:rPr>
          <w:rFonts w:ascii="Arial" w:hAnsi="Arial" w:cs="Arial"/>
          <w:sz w:val="22"/>
          <w:szCs w:val="22"/>
        </w:rPr>
        <w:t xml:space="preserve"> odlagališča</w:t>
      </w:r>
      <w:r w:rsidR="00DF5B62" w:rsidRPr="0018471A">
        <w:rPr>
          <w:rFonts w:ascii="Arial" w:hAnsi="Arial" w:cs="Arial"/>
          <w:sz w:val="22"/>
          <w:szCs w:val="22"/>
        </w:rPr>
        <w:t xml:space="preserve"> </w:t>
      </w:r>
      <w:r w:rsidRPr="0018471A">
        <w:rPr>
          <w:rFonts w:ascii="Arial" w:hAnsi="Arial" w:cs="Arial"/>
          <w:sz w:val="22"/>
          <w:szCs w:val="22"/>
        </w:rPr>
        <w:t>z opisom geomorfoloških procesov: erozije, plazenja, udorov, preperevanja, odplavljanja materiala, ipd.; analiza dinamike teh procesov, pogostosti in intenzivnosti ter načini obvladovanja teh procesov; grafični prikaz geomorfoloških podatkov na ustrezni topografski karti;</w:t>
      </w:r>
    </w:p>
    <w:p w:rsidR="00EA0129" w:rsidRPr="0018471A" w:rsidRDefault="00B35A83" w:rsidP="001C6F90">
      <w:pPr>
        <w:numPr>
          <w:ilvl w:val="0"/>
          <w:numId w:val="29"/>
        </w:numPr>
        <w:spacing w:line="280" w:lineRule="atLeast"/>
        <w:jc w:val="both"/>
        <w:rPr>
          <w:rFonts w:ascii="Arial" w:hAnsi="Arial" w:cs="Arial"/>
          <w:sz w:val="22"/>
          <w:szCs w:val="22"/>
        </w:rPr>
      </w:pPr>
      <w:r w:rsidRPr="0018471A">
        <w:rPr>
          <w:rFonts w:ascii="Arial" w:hAnsi="Arial" w:cs="Arial"/>
          <w:sz w:val="22"/>
          <w:szCs w:val="22"/>
        </w:rPr>
        <w:t xml:space="preserve">določitev </w:t>
      </w:r>
      <w:r w:rsidR="00EA0129" w:rsidRPr="0018471A">
        <w:rPr>
          <w:rFonts w:ascii="Arial" w:hAnsi="Arial" w:cs="Arial"/>
          <w:sz w:val="22"/>
          <w:szCs w:val="22"/>
        </w:rPr>
        <w:t xml:space="preserve">lokacije in lastnosti vseh znanih in domnevnih prelomov na </w:t>
      </w:r>
      <w:r w:rsidR="00AC61CA" w:rsidRPr="0018471A">
        <w:rPr>
          <w:rFonts w:ascii="Arial" w:hAnsi="Arial" w:cs="Arial"/>
          <w:sz w:val="22"/>
          <w:szCs w:val="22"/>
        </w:rPr>
        <w:t xml:space="preserve">območju </w:t>
      </w:r>
      <w:r w:rsidR="00EA0129" w:rsidRPr="0018471A">
        <w:rPr>
          <w:rFonts w:ascii="Arial" w:hAnsi="Arial" w:cs="Arial"/>
          <w:sz w:val="22"/>
          <w:szCs w:val="22"/>
        </w:rPr>
        <w:t>lokacij</w:t>
      </w:r>
      <w:r w:rsidR="00AC61CA" w:rsidRPr="0018471A">
        <w:rPr>
          <w:rFonts w:ascii="Arial" w:hAnsi="Arial" w:cs="Arial"/>
          <w:sz w:val="22"/>
          <w:szCs w:val="22"/>
        </w:rPr>
        <w:t>e</w:t>
      </w:r>
      <w:r w:rsidR="00CD1E97" w:rsidRPr="0018471A">
        <w:rPr>
          <w:rFonts w:ascii="Arial" w:hAnsi="Arial" w:cs="Arial"/>
          <w:sz w:val="22"/>
          <w:szCs w:val="22"/>
        </w:rPr>
        <w:t xml:space="preserve"> odlagališča</w:t>
      </w:r>
      <w:r w:rsidR="00EA0129" w:rsidRPr="0018471A">
        <w:rPr>
          <w:rFonts w:ascii="Arial" w:hAnsi="Arial" w:cs="Arial"/>
          <w:sz w:val="22"/>
          <w:szCs w:val="22"/>
        </w:rPr>
        <w:t xml:space="preserve"> s posebnim poudarkom na prelomih, ki lahko vplivajo na lastnosti odlaga</w:t>
      </w:r>
      <w:r w:rsidR="004A4C0D">
        <w:rPr>
          <w:rFonts w:ascii="Arial" w:hAnsi="Arial" w:cs="Arial"/>
          <w:sz w:val="22"/>
          <w:szCs w:val="22"/>
        </w:rPr>
        <w:t>-</w:t>
      </w:r>
      <w:proofErr w:type="spellStart"/>
      <w:r w:rsidR="00EA0129" w:rsidRPr="0018471A">
        <w:rPr>
          <w:rFonts w:ascii="Arial" w:hAnsi="Arial" w:cs="Arial"/>
          <w:sz w:val="22"/>
          <w:szCs w:val="22"/>
        </w:rPr>
        <w:t>lišča</w:t>
      </w:r>
      <w:proofErr w:type="spellEnd"/>
      <w:r w:rsidR="00EA0129" w:rsidRPr="0018471A">
        <w:rPr>
          <w:rFonts w:ascii="Arial" w:hAnsi="Arial" w:cs="Arial"/>
          <w:sz w:val="22"/>
          <w:szCs w:val="22"/>
        </w:rPr>
        <w:t>; vpliv obravnavanih prelomnic na lokalne napetosti v zemljini; popis in analizo premi</w:t>
      </w:r>
      <w:r w:rsidR="004A4C0D">
        <w:rPr>
          <w:rFonts w:ascii="Arial" w:hAnsi="Arial" w:cs="Arial"/>
          <w:sz w:val="22"/>
          <w:szCs w:val="22"/>
        </w:rPr>
        <w:t>-</w:t>
      </w:r>
      <w:r w:rsidR="00EA0129" w:rsidRPr="0018471A">
        <w:rPr>
          <w:rFonts w:ascii="Arial" w:hAnsi="Arial" w:cs="Arial"/>
          <w:sz w:val="22"/>
          <w:szCs w:val="22"/>
        </w:rPr>
        <w:t xml:space="preserve">kov na prelomih; opredelitev potencialnih pojavov, ki lahko nastanejo kot posledica </w:t>
      </w:r>
      <w:proofErr w:type="spellStart"/>
      <w:r w:rsidR="00EA0129" w:rsidRPr="0018471A">
        <w:rPr>
          <w:rFonts w:ascii="Arial" w:hAnsi="Arial" w:cs="Arial"/>
          <w:sz w:val="22"/>
          <w:szCs w:val="22"/>
        </w:rPr>
        <w:t>pre</w:t>
      </w:r>
      <w:proofErr w:type="spellEnd"/>
      <w:r w:rsidR="004A4C0D">
        <w:rPr>
          <w:rFonts w:ascii="Arial" w:hAnsi="Arial" w:cs="Arial"/>
          <w:sz w:val="22"/>
          <w:szCs w:val="22"/>
        </w:rPr>
        <w:t>-</w:t>
      </w:r>
      <w:r w:rsidR="00EA0129" w:rsidRPr="0018471A">
        <w:rPr>
          <w:rFonts w:ascii="Arial" w:hAnsi="Arial" w:cs="Arial"/>
          <w:sz w:val="22"/>
          <w:szCs w:val="22"/>
        </w:rPr>
        <w:t>mikov; grafični prikaz prelomov na karti;</w:t>
      </w:r>
    </w:p>
    <w:p w:rsidR="00EA0129" w:rsidRPr="0018471A" w:rsidRDefault="00EA0129" w:rsidP="001C6F90">
      <w:pPr>
        <w:numPr>
          <w:ilvl w:val="0"/>
          <w:numId w:val="29"/>
        </w:numPr>
        <w:spacing w:line="280" w:lineRule="atLeast"/>
        <w:jc w:val="both"/>
        <w:rPr>
          <w:rFonts w:ascii="Arial" w:hAnsi="Arial" w:cs="Arial"/>
          <w:sz w:val="22"/>
          <w:szCs w:val="22"/>
        </w:rPr>
      </w:pPr>
      <w:r w:rsidRPr="0018471A">
        <w:rPr>
          <w:rFonts w:ascii="Arial" w:hAnsi="Arial" w:cs="Arial"/>
          <w:sz w:val="22"/>
          <w:szCs w:val="22"/>
        </w:rPr>
        <w:t>popis in analiza deformacij (denimo gub) in njihov vpliv na napetostno stanje; popis morebitnih razpok, njihova starost in orientiranost;</w:t>
      </w:r>
    </w:p>
    <w:p w:rsidR="00EA0129" w:rsidRPr="0018471A" w:rsidRDefault="00EA0129" w:rsidP="001C6F90">
      <w:pPr>
        <w:numPr>
          <w:ilvl w:val="0"/>
          <w:numId w:val="29"/>
        </w:numPr>
        <w:spacing w:line="280" w:lineRule="atLeast"/>
        <w:jc w:val="both"/>
        <w:rPr>
          <w:rFonts w:ascii="Arial" w:hAnsi="Arial" w:cs="Arial"/>
          <w:sz w:val="22"/>
          <w:szCs w:val="22"/>
        </w:rPr>
      </w:pPr>
      <w:r w:rsidRPr="0018471A">
        <w:rPr>
          <w:rFonts w:ascii="Arial" w:hAnsi="Arial" w:cs="Arial"/>
          <w:sz w:val="22"/>
          <w:szCs w:val="22"/>
        </w:rPr>
        <w:t xml:space="preserve">podatke o geomehanskih, </w:t>
      </w:r>
      <w:proofErr w:type="spellStart"/>
      <w:r w:rsidRPr="0018471A">
        <w:rPr>
          <w:rFonts w:ascii="Arial" w:hAnsi="Arial" w:cs="Arial"/>
          <w:sz w:val="22"/>
          <w:szCs w:val="22"/>
        </w:rPr>
        <w:t>geotehničnih</w:t>
      </w:r>
      <w:proofErr w:type="spellEnd"/>
      <w:r w:rsidRPr="0018471A">
        <w:rPr>
          <w:rFonts w:ascii="Arial" w:hAnsi="Arial" w:cs="Arial"/>
          <w:sz w:val="22"/>
          <w:szCs w:val="22"/>
        </w:rPr>
        <w:t>, geokemičnih lastnostih in drugih lastnostih, pomembnih za neposredno gradnjo objekt</w:t>
      </w:r>
      <w:r w:rsidR="00AD7E47" w:rsidRPr="0018471A">
        <w:rPr>
          <w:rFonts w:ascii="Arial" w:hAnsi="Arial" w:cs="Arial"/>
          <w:sz w:val="22"/>
          <w:szCs w:val="22"/>
        </w:rPr>
        <w:t>ov</w:t>
      </w:r>
      <w:r w:rsidRPr="0018471A">
        <w:rPr>
          <w:rFonts w:ascii="Arial" w:hAnsi="Arial" w:cs="Arial"/>
          <w:sz w:val="22"/>
          <w:szCs w:val="22"/>
        </w:rPr>
        <w:t xml:space="preserve"> kot tudi za odlagališče </w:t>
      </w:r>
      <w:r w:rsidR="00AD7E47" w:rsidRPr="0018471A">
        <w:rPr>
          <w:rFonts w:ascii="Arial" w:hAnsi="Arial" w:cs="Arial"/>
          <w:sz w:val="22"/>
          <w:szCs w:val="22"/>
        </w:rPr>
        <w:t xml:space="preserve">v vseh </w:t>
      </w:r>
      <w:r w:rsidR="004C5F79" w:rsidRPr="0018471A">
        <w:rPr>
          <w:rFonts w:ascii="Arial" w:hAnsi="Arial" w:cs="Arial"/>
          <w:sz w:val="22"/>
          <w:szCs w:val="22"/>
        </w:rPr>
        <w:t xml:space="preserve">obdobjih </w:t>
      </w:r>
      <w:r w:rsidR="008B18C5" w:rsidRPr="0018471A">
        <w:rPr>
          <w:rFonts w:ascii="Arial" w:hAnsi="Arial" w:cs="Arial"/>
          <w:sz w:val="22"/>
          <w:szCs w:val="22"/>
        </w:rPr>
        <w:t>odlagališča</w:t>
      </w:r>
      <w:r w:rsidRPr="0018471A">
        <w:rPr>
          <w:rFonts w:ascii="Arial" w:hAnsi="Arial" w:cs="Arial"/>
          <w:sz w:val="22"/>
          <w:szCs w:val="22"/>
        </w:rPr>
        <w:t>,</w:t>
      </w:r>
      <w:r w:rsidR="00160CA6" w:rsidRPr="0018471A">
        <w:rPr>
          <w:rFonts w:ascii="Arial" w:hAnsi="Arial" w:cs="Arial"/>
          <w:sz w:val="22"/>
          <w:szCs w:val="22"/>
        </w:rPr>
        <w:t xml:space="preserve"> zlasti pa po zaprtju,</w:t>
      </w:r>
      <w:r w:rsidRPr="0018471A">
        <w:rPr>
          <w:rFonts w:ascii="Arial" w:hAnsi="Arial" w:cs="Arial"/>
          <w:sz w:val="22"/>
          <w:szCs w:val="22"/>
        </w:rPr>
        <w:t xml:space="preserve"> vključno z analizo preperevanja, morebitnih potencialnih nestabilnosti in morebitnih slabo nosilnih slojev; grafični prikaz objektov odlagališča v </w:t>
      </w:r>
      <w:proofErr w:type="spellStart"/>
      <w:r w:rsidRPr="0018471A">
        <w:rPr>
          <w:rFonts w:ascii="Arial" w:hAnsi="Arial" w:cs="Arial"/>
          <w:sz w:val="22"/>
          <w:szCs w:val="22"/>
        </w:rPr>
        <w:t>pre</w:t>
      </w:r>
      <w:proofErr w:type="spellEnd"/>
      <w:r w:rsidR="004A4C0D">
        <w:rPr>
          <w:rFonts w:ascii="Arial" w:hAnsi="Arial" w:cs="Arial"/>
          <w:sz w:val="22"/>
          <w:szCs w:val="22"/>
        </w:rPr>
        <w:t>-</w:t>
      </w:r>
      <w:r w:rsidRPr="0018471A">
        <w:rPr>
          <w:rFonts w:ascii="Arial" w:hAnsi="Arial" w:cs="Arial"/>
          <w:sz w:val="22"/>
          <w:szCs w:val="22"/>
        </w:rPr>
        <w:t xml:space="preserve">rezu z opisom obravnavanih podatkov; </w:t>
      </w:r>
    </w:p>
    <w:p w:rsidR="00B2717D" w:rsidRPr="0018471A" w:rsidRDefault="007A2BC3" w:rsidP="00166FD7">
      <w:pPr>
        <w:spacing w:before="120"/>
        <w:jc w:val="both"/>
        <w:rPr>
          <w:rFonts w:ascii="Arial" w:hAnsi="Arial" w:cs="Arial"/>
          <w:sz w:val="22"/>
          <w:szCs w:val="22"/>
        </w:rPr>
      </w:pPr>
      <w:r w:rsidRPr="0018471A">
        <w:rPr>
          <w:rFonts w:ascii="Arial" w:hAnsi="Arial" w:cs="Arial"/>
          <w:sz w:val="22"/>
          <w:szCs w:val="22"/>
        </w:rPr>
        <w:t>S</w:t>
      </w:r>
      <w:r w:rsidR="00EA0129" w:rsidRPr="0018471A">
        <w:rPr>
          <w:rFonts w:ascii="Arial" w:hAnsi="Arial" w:cs="Arial"/>
          <w:sz w:val="22"/>
          <w:szCs w:val="22"/>
        </w:rPr>
        <w:t xml:space="preserve">eizmične in geofizikalne karakteristike </w:t>
      </w:r>
      <w:r w:rsidR="00AC61CA" w:rsidRPr="0018471A">
        <w:rPr>
          <w:rFonts w:ascii="Arial" w:hAnsi="Arial" w:cs="Arial"/>
          <w:sz w:val="22"/>
          <w:szCs w:val="22"/>
        </w:rPr>
        <w:t>območja</w:t>
      </w:r>
      <w:r w:rsidR="00EA0129" w:rsidRPr="0018471A">
        <w:rPr>
          <w:rFonts w:ascii="Arial" w:hAnsi="Arial" w:cs="Arial"/>
          <w:sz w:val="22"/>
          <w:szCs w:val="22"/>
        </w:rPr>
        <w:t xml:space="preserve"> lokacije</w:t>
      </w:r>
      <w:r w:rsidR="00CD1E97" w:rsidRPr="0018471A">
        <w:rPr>
          <w:rFonts w:ascii="Arial" w:hAnsi="Arial" w:cs="Arial"/>
          <w:sz w:val="22"/>
          <w:szCs w:val="22"/>
        </w:rPr>
        <w:t xml:space="preserve"> odlagališča</w:t>
      </w:r>
      <w:r w:rsidR="00EA0129" w:rsidRPr="0018471A">
        <w:rPr>
          <w:rFonts w:ascii="Arial" w:hAnsi="Arial" w:cs="Arial"/>
          <w:sz w:val="22"/>
          <w:szCs w:val="22"/>
        </w:rPr>
        <w:t xml:space="preserve"> mora</w:t>
      </w:r>
      <w:r w:rsidRPr="0018471A">
        <w:rPr>
          <w:rFonts w:ascii="Arial" w:hAnsi="Arial" w:cs="Arial"/>
          <w:sz w:val="22"/>
          <w:szCs w:val="22"/>
        </w:rPr>
        <w:t>jo</w:t>
      </w:r>
      <w:r w:rsidR="00EA0129" w:rsidRPr="0018471A">
        <w:rPr>
          <w:rFonts w:ascii="Arial" w:hAnsi="Arial" w:cs="Arial"/>
          <w:sz w:val="22"/>
          <w:szCs w:val="22"/>
        </w:rPr>
        <w:t xml:space="preserve"> zajemati poda</w:t>
      </w:r>
      <w:r w:rsidR="004A4C0D">
        <w:rPr>
          <w:rFonts w:ascii="Arial" w:hAnsi="Arial" w:cs="Arial"/>
          <w:sz w:val="22"/>
          <w:szCs w:val="22"/>
        </w:rPr>
        <w:t>-</w:t>
      </w:r>
      <w:r w:rsidR="00EA0129" w:rsidRPr="0018471A">
        <w:rPr>
          <w:rFonts w:ascii="Arial" w:hAnsi="Arial" w:cs="Arial"/>
          <w:sz w:val="22"/>
          <w:szCs w:val="22"/>
        </w:rPr>
        <w:t xml:space="preserve">tke in analize, na podlagi katerih je možno sklepati in ugotoviti ustreznost lokacije za odlagališče ter iz katerih je možno opredeliti projektne osnove odlagališča. </w:t>
      </w:r>
    </w:p>
    <w:p w:rsidR="00EA0129" w:rsidRPr="0018471A" w:rsidRDefault="00EA0129" w:rsidP="00166FD7">
      <w:pPr>
        <w:spacing w:before="120"/>
        <w:jc w:val="both"/>
        <w:rPr>
          <w:rFonts w:ascii="Arial" w:hAnsi="Arial" w:cs="Arial"/>
          <w:sz w:val="22"/>
          <w:szCs w:val="22"/>
        </w:rPr>
      </w:pPr>
      <w:r w:rsidRPr="0018471A">
        <w:rPr>
          <w:rFonts w:ascii="Arial" w:hAnsi="Arial" w:cs="Arial"/>
          <w:sz w:val="22"/>
          <w:szCs w:val="22"/>
        </w:rPr>
        <w:t xml:space="preserve">Prikaz mora zajemati najmanj </w:t>
      </w:r>
      <w:r w:rsidR="00B2717D" w:rsidRPr="0018471A">
        <w:rPr>
          <w:rFonts w:ascii="Arial" w:hAnsi="Arial" w:cs="Arial"/>
          <w:sz w:val="22"/>
          <w:szCs w:val="22"/>
        </w:rPr>
        <w:t>podatke</w:t>
      </w:r>
      <w:r w:rsidRPr="0018471A">
        <w:rPr>
          <w:rFonts w:ascii="Arial" w:hAnsi="Arial" w:cs="Arial"/>
          <w:sz w:val="22"/>
          <w:szCs w:val="22"/>
        </w:rPr>
        <w:t xml:space="preserve">, ki so </w:t>
      </w:r>
      <w:r w:rsidR="00B2717D" w:rsidRPr="0018471A">
        <w:rPr>
          <w:rFonts w:ascii="Arial" w:hAnsi="Arial" w:cs="Arial"/>
          <w:sz w:val="22"/>
          <w:szCs w:val="22"/>
        </w:rPr>
        <w:t xml:space="preserve">navedeni </w:t>
      </w:r>
      <w:r w:rsidRPr="0018471A">
        <w:rPr>
          <w:rFonts w:ascii="Arial" w:hAnsi="Arial" w:cs="Arial"/>
          <w:sz w:val="22"/>
          <w:szCs w:val="22"/>
        </w:rPr>
        <w:t xml:space="preserve">v nadaljevanju oziroma vse </w:t>
      </w:r>
      <w:r w:rsidR="00B2717D" w:rsidRPr="0018471A">
        <w:rPr>
          <w:rFonts w:ascii="Arial" w:hAnsi="Arial" w:cs="Arial"/>
          <w:sz w:val="22"/>
          <w:szCs w:val="22"/>
        </w:rPr>
        <w:t>podatke</w:t>
      </w:r>
      <w:r w:rsidRPr="0018471A">
        <w:rPr>
          <w:rFonts w:ascii="Arial" w:hAnsi="Arial" w:cs="Arial"/>
          <w:sz w:val="22"/>
          <w:szCs w:val="22"/>
        </w:rPr>
        <w:t xml:space="preserve">, ki so potrebni za izdelavo varnostne analize. Ti </w:t>
      </w:r>
      <w:r w:rsidR="00B2717D" w:rsidRPr="0018471A">
        <w:rPr>
          <w:rFonts w:ascii="Arial" w:hAnsi="Arial" w:cs="Arial"/>
          <w:sz w:val="22"/>
          <w:szCs w:val="22"/>
        </w:rPr>
        <w:t xml:space="preserve">podatki </w:t>
      </w:r>
      <w:r w:rsidRPr="0018471A">
        <w:rPr>
          <w:rFonts w:ascii="Arial" w:hAnsi="Arial" w:cs="Arial"/>
          <w:sz w:val="22"/>
          <w:szCs w:val="22"/>
        </w:rPr>
        <w:t>so:</w:t>
      </w:r>
    </w:p>
    <w:p w:rsidR="00EA0129" w:rsidRPr="0018471A" w:rsidRDefault="00EA0129" w:rsidP="00B40CDC">
      <w:pPr>
        <w:numPr>
          <w:ilvl w:val="0"/>
          <w:numId w:val="3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rPr>
          <w:rFonts w:ascii="Arial" w:hAnsi="Arial" w:cs="Arial"/>
          <w:color w:val="000000"/>
          <w:sz w:val="22"/>
          <w:szCs w:val="22"/>
        </w:rPr>
      </w:pPr>
      <w:proofErr w:type="spellStart"/>
      <w:r w:rsidRPr="0018471A">
        <w:rPr>
          <w:rFonts w:ascii="Arial" w:hAnsi="Arial" w:cs="Arial"/>
          <w:sz w:val="22"/>
          <w:szCs w:val="22"/>
        </w:rPr>
        <w:t>seizmika</w:t>
      </w:r>
      <w:proofErr w:type="spellEnd"/>
      <w:r w:rsidRPr="0018471A">
        <w:rPr>
          <w:rFonts w:ascii="Arial" w:hAnsi="Arial" w:cs="Arial"/>
          <w:sz w:val="22"/>
          <w:szCs w:val="22"/>
        </w:rPr>
        <w:t xml:space="preserve">; </w:t>
      </w:r>
      <w:r w:rsidRPr="0018471A">
        <w:rPr>
          <w:rFonts w:ascii="Arial" w:hAnsi="Arial" w:cs="Arial"/>
          <w:color w:val="000000"/>
          <w:sz w:val="22"/>
          <w:szCs w:val="22"/>
        </w:rPr>
        <w:t>popis vseh znanih potresov</w:t>
      </w:r>
      <w:r w:rsidR="00895E90" w:rsidRPr="0018471A">
        <w:rPr>
          <w:rFonts w:ascii="Arial" w:hAnsi="Arial" w:cs="Arial"/>
          <w:color w:val="000000"/>
          <w:sz w:val="22"/>
          <w:szCs w:val="22"/>
        </w:rPr>
        <w:t>, jakosti,</w:t>
      </w:r>
      <w:r w:rsidR="0052524B" w:rsidRPr="0018471A">
        <w:rPr>
          <w:rFonts w:ascii="Arial" w:hAnsi="Arial" w:cs="Arial"/>
          <w:color w:val="000000"/>
          <w:sz w:val="22"/>
          <w:szCs w:val="22"/>
        </w:rPr>
        <w:t xml:space="preserve"> </w:t>
      </w:r>
      <w:r w:rsidRPr="0018471A">
        <w:rPr>
          <w:rFonts w:ascii="Arial" w:hAnsi="Arial" w:cs="Arial"/>
          <w:color w:val="000000"/>
          <w:sz w:val="22"/>
          <w:szCs w:val="22"/>
        </w:rPr>
        <w:t xml:space="preserve">ki </w:t>
      </w:r>
      <w:r w:rsidR="00895E90" w:rsidRPr="0018471A">
        <w:rPr>
          <w:rFonts w:ascii="Arial" w:hAnsi="Arial" w:cs="Arial"/>
          <w:color w:val="000000"/>
          <w:sz w:val="22"/>
          <w:szCs w:val="22"/>
        </w:rPr>
        <w:t>je</w:t>
      </w:r>
      <w:r w:rsidRPr="0018471A">
        <w:rPr>
          <w:rFonts w:ascii="Arial" w:hAnsi="Arial" w:cs="Arial"/>
          <w:color w:val="000000"/>
          <w:sz w:val="22"/>
          <w:szCs w:val="22"/>
        </w:rPr>
        <w:t xml:space="preserve"> pomembn</w:t>
      </w:r>
      <w:r w:rsidR="00895E90" w:rsidRPr="0018471A">
        <w:rPr>
          <w:rFonts w:ascii="Arial" w:hAnsi="Arial" w:cs="Arial"/>
          <w:color w:val="000000"/>
          <w:sz w:val="22"/>
          <w:szCs w:val="22"/>
        </w:rPr>
        <w:t>a</w:t>
      </w:r>
      <w:r w:rsidRPr="0018471A">
        <w:rPr>
          <w:rFonts w:ascii="Arial" w:hAnsi="Arial" w:cs="Arial"/>
          <w:color w:val="000000"/>
          <w:sz w:val="22"/>
          <w:szCs w:val="22"/>
        </w:rPr>
        <w:t xml:space="preserve"> za </w:t>
      </w:r>
      <w:r w:rsidR="00AD7E47" w:rsidRPr="0018471A">
        <w:rPr>
          <w:rFonts w:ascii="Arial" w:hAnsi="Arial" w:cs="Arial"/>
          <w:color w:val="000000"/>
          <w:sz w:val="22"/>
          <w:szCs w:val="22"/>
        </w:rPr>
        <w:t>odlagališče</w:t>
      </w:r>
      <w:r w:rsidRPr="0018471A">
        <w:rPr>
          <w:rFonts w:ascii="Arial" w:hAnsi="Arial" w:cs="Arial"/>
          <w:color w:val="000000"/>
          <w:sz w:val="22"/>
          <w:szCs w:val="22"/>
        </w:rPr>
        <w:t xml:space="preserve"> v oddaljenosti, ki zajema področje seizmične aktivnosti, pomembne za </w:t>
      </w:r>
      <w:r w:rsidR="00AD7E47" w:rsidRPr="0018471A">
        <w:rPr>
          <w:rFonts w:ascii="Arial" w:hAnsi="Arial" w:cs="Arial"/>
          <w:color w:val="000000"/>
          <w:sz w:val="22"/>
          <w:szCs w:val="22"/>
        </w:rPr>
        <w:t>odlagališče</w:t>
      </w:r>
      <w:r w:rsidR="00B40CDC" w:rsidRPr="0018471A">
        <w:rPr>
          <w:rFonts w:ascii="Arial" w:hAnsi="Arial" w:cs="Arial"/>
          <w:color w:val="000000"/>
          <w:sz w:val="22"/>
          <w:szCs w:val="22"/>
        </w:rPr>
        <w:t>:</w:t>
      </w:r>
      <w:r w:rsidRPr="0018471A">
        <w:rPr>
          <w:rFonts w:ascii="Arial" w:hAnsi="Arial" w:cs="Arial"/>
          <w:color w:val="000000"/>
          <w:sz w:val="22"/>
          <w:szCs w:val="22"/>
        </w:rPr>
        <w:t xml:space="preserve"> </w:t>
      </w:r>
    </w:p>
    <w:p w:rsidR="00EA0129" w:rsidRPr="0018471A" w:rsidRDefault="00EA0129" w:rsidP="007A2BC3">
      <w:pPr>
        <w:numPr>
          <w:ilvl w:val="1"/>
          <w:numId w:val="7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rPr>
          <w:rFonts w:ascii="Arial" w:hAnsi="Arial" w:cs="Arial"/>
          <w:color w:val="000000"/>
          <w:sz w:val="22"/>
          <w:szCs w:val="22"/>
        </w:rPr>
      </w:pPr>
      <w:r w:rsidRPr="0018471A">
        <w:rPr>
          <w:rFonts w:ascii="Arial" w:hAnsi="Arial" w:cs="Arial"/>
          <w:color w:val="000000"/>
          <w:sz w:val="22"/>
          <w:szCs w:val="22"/>
        </w:rPr>
        <w:t>koordinate epicentra in globine žarišča potresa;</w:t>
      </w:r>
    </w:p>
    <w:p w:rsidR="00EA0129" w:rsidRPr="0018471A" w:rsidRDefault="00EA0129" w:rsidP="007A2BC3">
      <w:pPr>
        <w:numPr>
          <w:ilvl w:val="1"/>
          <w:numId w:val="7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rPr>
          <w:rFonts w:ascii="Arial" w:hAnsi="Arial" w:cs="Arial"/>
          <w:color w:val="000000"/>
          <w:sz w:val="22"/>
          <w:szCs w:val="22"/>
        </w:rPr>
      </w:pPr>
      <w:r w:rsidRPr="0018471A">
        <w:rPr>
          <w:rFonts w:ascii="Arial" w:hAnsi="Arial" w:cs="Arial"/>
          <w:color w:val="000000"/>
          <w:sz w:val="22"/>
          <w:szCs w:val="22"/>
        </w:rPr>
        <w:t>čas (datum in uro) potresa;</w:t>
      </w:r>
    </w:p>
    <w:p w:rsidR="00EA0129" w:rsidRPr="0018471A" w:rsidRDefault="00EA0129" w:rsidP="007A2BC3">
      <w:pPr>
        <w:numPr>
          <w:ilvl w:val="1"/>
          <w:numId w:val="7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rPr>
          <w:rFonts w:ascii="Arial" w:hAnsi="Arial" w:cs="Arial"/>
          <w:color w:val="000000"/>
          <w:sz w:val="22"/>
          <w:szCs w:val="22"/>
        </w:rPr>
      </w:pPr>
      <w:r w:rsidRPr="0018471A">
        <w:rPr>
          <w:rFonts w:ascii="Arial" w:hAnsi="Arial" w:cs="Arial"/>
          <w:color w:val="000000"/>
          <w:sz w:val="22"/>
          <w:szCs w:val="22"/>
        </w:rPr>
        <w:t>jakost oziroma intenzivnost;</w:t>
      </w:r>
    </w:p>
    <w:p w:rsidR="00EA0129" w:rsidRPr="0018471A" w:rsidRDefault="00EA0129" w:rsidP="007A2BC3">
      <w:pPr>
        <w:numPr>
          <w:ilvl w:val="1"/>
          <w:numId w:val="7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rPr>
          <w:rFonts w:ascii="Arial" w:hAnsi="Arial" w:cs="Arial"/>
          <w:color w:val="000000"/>
          <w:sz w:val="22"/>
          <w:szCs w:val="22"/>
        </w:rPr>
      </w:pPr>
      <w:r w:rsidRPr="0018471A">
        <w:rPr>
          <w:rFonts w:ascii="Arial" w:hAnsi="Arial" w:cs="Arial"/>
          <w:color w:val="000000"/>
          <w:sz w:val="22"/>
          <w:szCs w:val="22"/>
        </w:rPr>
        <w:t>opis morebit</w:t>
      </w:r>
      <w:r w:rsidR="00B40CDC" w:rsidRPr="0018471A">
        <w:rPr>
          <w:rFonts w:ascii="Arial" w:hAnsi="Arial" w:cs="Arial"/>
          <w:color w:val="000000"/>
          <w:sz w:val="22"/>
          <w:szCs w:val="22"/>
        </w:rPr>
        <w:t>nega</w:t>
      </w:r>
      <w:r w:rsidRPr="0018471A">
        <w:rPr>
          <w:rFonts w:ascii="Arial" w:hAnsi="Arial" w:cs="Arial"/>
          <w:color w:val="000000"/>
          <w:sz w:val="22"/>
          <w:szCs w:val="22"/>
        </w:rPr>
        <w:t xml:space="preserve"> plazenja ali likvefakcije, ki so jih ti potresi povzročili;</w:t>
      </w:r>
    </w:p>
    <w:p w:rsidR="00FA61FC" w:rsidRPr="0018471A" w:rsidRDefault="00EA0129" w:rsidP="007A2BC3">
      <w:pPr>
        <w:numPr>
          <w:ilvl w:val="1"/>
          <w:numId w:val="71"/>
        </w:numPr>
        <w:tabs>
          <w:tab w:val="left" w:pos="1134"/>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rPr>
          <w:rFonts w:ascii="Arial" w:hAnsi="Arial" w:cs="Arial"/>
          <w:color w:val="000000"/>
          <w:sz w:val="22"/>
          <w:szCs w:val="22"/>
        </w:rPr>
      </w:pPr>
      <w:r w:rsidRPr="0018471A">
        <w:rPr>
          <w:rFonts w:ascii="Arial" w:hAnsi="Arial" w:cs="Arial"/>
          <w:color w:val="000000"/>
          <w:sz w:val="22"/>
          <w:szCs w:val="22"/>
        </w:rPr>
        <w:t>opredelitev pospeškov teh potresov, ki so povzročili škodo in druge učinke;</w:t>
      </w:r>
    </w:p>
    <w:p w:rsidR="00EA0129" w:rsidRPr="0018471A" w:rsidRDefault="00FA61FC" w:rsidP="007A2BC3">
      <w:pPr>
        <w:numPr>
          <w:ilvl w:val="1"/>
          <w:numId w:val="71"/>
        </w:numPr>
        <w:tabs>
          <w:tab w:val="left" w:pos="1134"/>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rPr>
          <w:rFonts w:ascii="Arial" w:hAnsi="Arial" w:cs="Arial"/>
          <w:color w:val="000000"/>
          <w:sz w:val="22"/>
          <w:szCs w:val="22"/>
        </w:rPr>
      </w:pPr>
      <w:r w:rsidRPr="0018471A">
        <w:rPr>
          <w:rFonts w:ascii="Arial" w:hAnsi="Arial" w:cs="Arial"/>
          <w:color w:val="000000"/>
          <w:sz w:val="22"/>
          <w:szCs w:val="22"/>
        </w:rPr>
        <w:t>grafični prikaz lokacij in obseg vpliva navedenih potresov;</w:t>
      </w:r>
      <w:r w:rsidRPr="0018471A" w:rsidDel="00B40CDC">
        <w:rPr>
          <w:rFonts w:ascii="Arial" w:hAnsi="Arial" w:cs="Arial"/>
          <w:color w:val="000000"/>
          <w:sz w:val="22"/>
          <w:szCs w:val="22"/>
        </w:rPr>
        <w:t xml:space="preserve"> </w:t>
      </w:r>
    </w:p>
    <w:p w:rsidR="00EA0129" w:rsidRPr="0018471A" w:rsidRDefault="00EA0129" w:rsidP="00B40CDC">
      <w:pPr>
        <w:numPr>
          <w:ilvl w:val="0"/>
          <w:numId w:val="30"/>
        </w:numPr>
        <w:spacing w:line="280" w:lineRule="atLeast"/>
        <w:jc w:val="both"/>
        <w:rPr>
          <w:rFonts w:ascii="Arial" w:hAnsi="Arial" w:cs="Arial"/>
          <w:color w:val="000000"/>
          <w:sz w:val="22"/>
          <w:szCs w:val="22"/>
        </w:rPr>
      </w:pPr>
      <w:r w:rsidRPr="0018471A">
        <w:rPr>
          <w:rFonts w:ascii="Arial" w:hAnsi="Arial" w:cs="Arial"/>
          <w:sz w:val="22"/>
          <w:szCs w:val="22"/>
        </w:rPr>
        <w:t>potresni potencial</w:t>
      </w:r>
      <w:r w:rsidR="00B40CDC" w:rsidRPr="0018471A">
        <w:rPr>
          <w:rFonts w:ascii="Arial" w:hAnsi="Arial" w:cs="Arial"/>
          <w:sz w:val="22"/>
          <w:szCs w:val="22"/>
        </w:rPr>
        <w:t>:</w:t>
      </w:r>
    </w:p>
    <w:p w:rsidR="00FA61FC" w:rsidRPr="0018471A" w:rsidRDefault="007A2BC3" w:rsidP="007A2BC3">
      <w:pPr>
        <w:numPr>
          <w:ilvl w:val="1"/>
          <w:numId w:val="7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rPr>
          <w:rFonts w:cs="Courier New"/>
          <w:b/>
          <w:color w:val="000000"/>
          <w:vertAlign w:val="superscript"/>
        </w:rPr>
      </w:pPr>
      <w:r w:rsidRPr="0018471A">
        <w:rPr>
          <w:rFonts w:ascii="Arial" w:hAnsi="Arial" w:cs="Arial"/>
          <w:color w:val="000000"/>
          <w:sz w:val="22"/>
          <w:szCs w:val="22"/>
        </w:rPr>
        <w:t xml:space="preserve">     </w:t>
      </w:r>
      <w:r w:rsidR="00FA61FC" w:rsidRPr="0018471A">
        <w:rPr>
          <w:rFonts w:ascii="Arial" w:hAnsi="Arial" w:cs="Arial"/>
          <w:color w:val="000000"/>
          <w:sz w:val="22"/>
          <w:szCs w:val="22"/>
        </w:rPr>
        <w:t>opredeliti je treba vse regionalne in lokalne geološke in tektonske strukture, ki lahko povzročijo potres in s tem vplivajo na primernost lokacije za odlagališče;</w:t>
      </w:r>
      <w:r w:rsidR="00FA61FC" w:rsidRPr="0018471A" w:rsidDel="00FA61FC">
        <w:rPr>
          <w:rFonts w:ascii="Arial" w:hAnsi="Arial" w:cs="Arial"/>
          <w:color w:val="000000"/>
          <w:sz w:val="22"/>
          <w:szCs w:val="22"/>
        </w:rPr>
        <w:t xml:space="preserve"> </w:t>
      </w:r>
    </w:p>
    <w:p w:rsidR="00B2717D" w:rsidRPr="0018471A" w:rsidRDefault="00FA61FC" w:rsidP="00FA61FC">
      <w:pPr>
        <w:numPr>
          <w:ilvl w:val="1"/>
          <w:numId w:val="70"/>
        </w:num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rPr>
          <w:rFonts w:cs="Courier New"/>
          <w:b/>
          <w:color w:val="000000"/>
          <w:vertAlign w:val="superscript"/>
        </w:rPr>
      </w:pPr>
      <w:r w:rsidRPr="0018471A">
        <w:rPr>
          <w:rFonts w:ascii="Arial" w:hAnsi="Arial" w:cs="Arial"/>
          <w:color w:val="000000"/>
          <w:sz w:val="22"/>
          <w:szCs w:val="22"/>
        </w:rPr>
        <w:t>ugotovljene aktivne prelome v vplivni bližini lokacije odlagališča je treba analizirati s stališča potenciala za potres ter jih prikazati na karti;</w:t>
      </w:r>
    </w:p>
    <w:p w:rsidR="00EA0129" w:rsidRPr="0018471A" w:rsidRDefault="007A2BC3" w:rsidP="007A2BC3">
      <w:pPr>
        <w:numPr>
          <w:ilvl w:val="1"/>
          <w:numId w:val="7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rPr>
          <w:rStyle w:val="Sprotnaopomba-sklic"/>
          <w:rFonts w:cs="Courier New"/>
          <w:color w:val="000000"/>
        </w:rPr>
      </w:pPr>
      <w:r w:rsidRPr="0018471A">
        <w:rPr>
          <w:rFonts w:ascii="Arial" w:hAnsi="Arial" w:cs="Arial"/>
          <w:color w:val="000000"/>
          <w:sz w:val="22"/>
          <w:szCs w:val="22"/>
        </w:rPr>
        <w:t xml:space="preserve">     </w:t>
      </w:r>
      <w:r w:rsidR="00EA0129" w:rsidRPr="0018471A">
        <w:rPr>
          <w:rFonts w:ascii="Arial" w:hAnsi="Arial" w:cs="Arial"/>
          <w:color w:val="000000"/>
          <w:sz w:val="22"/>
          <w:szCs w:val="22"/>
        </w:rPr>
        <w:t xml:space="preserve">za </w:t>
      </w:r>
      <w:r w:rsidR="00B2717D" w:rsidRPr="0018471A">
        <w:rPr>
          <w:rFonts w:ascii="Arial" w:hAnsi="Arial" w:cs="Arial"/>
          <w:color w:val="000000"/>
          <w:sz w:val="22"/>
          <w:szCs w:val="22"/>
        </w:rPr>
        <w:t>lokacij</w:t>
      </w:r>
      <w:r w:rsidRPr="0018471A">
        <w:rPr>
          <w:rFonts w:ascii="Arial" w:hAnsi="Arial" w:cs="Arial"/>
          <w:color w:val="000000"/>
          <w:sz w:val="22"/>
          <w:szCs w:val="22"/>
        </w:rPr>
        <w:t>o</w:t>
      </w:r>
      <w:r w:rsidR="00B2717D" w:rsidRPr="0018471A">
        <w:rPr>
          <w:rFonts w:ascii="Arial" w:hAnsi="Arial" w:cs="Arial"/>
          <w:color w:val="000000"/>
          <w:sz w:val="22"/>
          <w:szCs w:val="22"/>
        </w:rPr>
        <w:t xml:space="preserve"> odlagališča </w:t>
      </w:r>
      <w:r w:rsidR="00EA0129" w:rsidRPr="0018471A">
        <w:rPr>
          <w:rFonts w:ascii="Arial" w:hAnsi="Arial" w:cs="Arial"/>
          <w:color w:val="000000"/>
          <w:sz w:val="22"/>
          <w:szCs w:val="22"/>
        </w:rPr>
        <w:t xml:space="preserve">je treba opredeliti največji možen potres </w:t>
      </w:r>
      <w:r w:rsidR="007877B9" w:rsidRPr="0018471A">
        <w:rPr>
          <w:rFonts w:ascii="Arial" w:hAnsi="Arial" w:cs="Arial"/>
          <w:color w:val="000000"/>
          <w:sz w:val="22"/>
          <w:szCs w:val="22"/>
        </w:rPr>
        <w:t>in njegovo verjetnost ter</w:t>
      </w:r>
      <w:r w:rsidR="00EA0129" w:rsidRPr="0018471A">
        <w:rPr>
          <w:rFonts w:ascii="Arial" w:hAnsi="Arial" w:cs="Arial"/>
          <w:color w:val="000000"/>
          <w:sz w:val="22"/>
          <w:szCs w:val="22"/>
        </w:rPr>
        <w:t xml:space="preserve"> z njim povezane premike tal na lokaciji</w:t>
      </w:r>
      <w:r w:rsidR="00CD1E97" w:rsidRPr="0018471A">
        <w:rPr>
          <w:rFonts w:ascii="Arial" w:hAnsi="Arial" w:cs="Arial"/>
          <w:color w:val="000000"/>
          <w:sz w:val="22"/>
          <w:szCs w:val="22"/>
        </w:rPr>
        <w:t xml:space="preserve"> odlagališča</w:t>
      </w:r>
      <w:r w:rsidR="00EA0129" w:rsidRPr="0018471A">
        <w:rPr>
          <w:rFonts w:ascii="Arial" w:hAnsi="Arial" w:cs="Arial"/>
          <w:color w:val="000000"/>
          <w:sz w:val="22"/>
          <w:szCs w:val="22"/>
        </w:rPr>
        <w:t xml:space="preserve">; vpliv potresa se prikaže na karti z </w:t>
      </w:r>
      <w:proofErr w:type="spellStart"/>
      <w:r w:rsidR="00EA0129" w:rsidRPr="0018471A">
        <w:rPr>
          <w:rFonts w:ascii="Arial" w:hAnsi="Arial" w:cs="Arial"/>
          <w:color w:val="000000"/>
          <w:sz w:val="22"/>
          <w:szCs w:val="22"/>
        </w:rPr>
        <w:t>izoseizm</w:t>
      </w:r>
      <w:r w:rsidR="00D804D7" w:rsidRPr="0018471A">
        <w:rPr>
          <w:rFonts w:ascii="Arial" w:hAnsi="Arial" w:cs="Arial"/>
          <w:color w:val="000000"/>
          <w:sz w:val="22"/>
          <w:szCs w:val="22"/>
        </w:rPr>
        <w:t>ičnimi</w:t>
      </w:r>
      <w:proofErr w:type="spellEnd"/>
      <w:r w:rsidR="00D804D7" w:rsidRPr="0018471A">
        <w:rPr>
          <w:rFonts w:ascii="Arial" w:hAnsi="Arial" w:cs="Arial"/>
          <w:color w:val="000000"/>
          <w:sz w:val="22"/>
          <w:szCs w:val="22"/>
        </w:rPr>
        <w:t xml:space="preserve"> </w:t>
      </w:r>
      <w:r w:rsidR="00EA0129" w:rsidRPr="0018471A">
        <w:rPr>
          <w:rFonts w:ascii="Arial" w:hAnsi="Arial" w:cs="Arial"/>
          <w:color w:val="000000"/>
          <w:sz w:val="22"/>
          <w:szCs w:val="22"/>
        </w:rPr>
        <w:t>linijami</w:t>
      </w:r>
      <w:r w:rsidR="00CC7BC6" w:rsidRPr="0018471A">
        <w:rPr>
          <w:rFonts w:ascii="Arial" w:hAnsi="Arial" w:cs="Arial"/>
          <w:color w:val="000000"/>
          <w:sz w:val="22"/>
          <w:szCs w:val="22"/>
        </w:rPr>
        <w:t>;</w:t>
      </w:r>
    </w:p>
    <w:p w:rsidR="00FA61FC" w:rsidRPr="0018471A" w:rsidRDefault="007A2BC3" w:rsidP="007A2BC3">
      <w:pPr>
        <w:numPr>
          <w:ilvl w:val="1"/>
          <w:numId w:val="7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rPr>
          <w:rFonts w:cs="Courier New"/>
          <w:b/>
          <w:color w:val="000000"/>
          <w:vertAlign w:val="superscript"/>
        </w:rPr>
      </w:pPr>
      <w:r w:rsidRPr="0018471A">
        <w:rPr>
          <w:rFonts w:ascii="Arial" w:hAnsi="Arial" w:cs="Arial"/>
          <w:color w:val="000000"/>
          <w:sz w:val="22"/>
          <w:szCs w:val="22"/>
        </w:rPr>
        <w:t xml:space="preserve">     </w:t>
      </w:r>
      <w:r w:rsidR="00EA0129" w:rsidRPr="0018471A">
        <w:rPr>
          <w:rFonts w:ascii="Arial" w:hAnsi="Arial" w:cs="Arial"/>
          <w:color w:val="000000"/>
          <w:sz w:val="22"/>
          <w:szCs w:val="22"/>
        </w:rPr>
        <w:t xml:space="preserve">za geološke </w:t>
      </w:r>
      <w:r w:rsidR="00B341B9" w:rsidRPr="0018471A">
        <w:rPr>
          <w:rFonts w:ascii="Arial" w:hAnsi="Arial" w:cs="Arial"/>
          <w:color w:val="000000"/>
          <w:sz w:val="22"/>
          <w:szCs w:val="22"/>
        </w:rPr>
        <w:t>enote</w:t>
      </w:r>
      <w:r w:rsidR="00EA0129" w:rsidRPr="0018471A">
        <w:rPr>
          <w:rFonts w:ascii="Arial" w:hAnsi="Arial" w:cs="Arial"/>
          <w:color w:val="000000"/>
          <w:sz w:val="22"/>
          <w:szCs w:val="22"/>
        </w:rPr>
        <w:t xml:space="preserve"> na </w:t>
      </w:r>
      <w:r w:rsidR="00AC61CA" w:rsidRPr="0018471A">
        <w:rPr>
          <w:rFonts w:ascii="Arial" w:hAnsi="Arial" w:cs="Arial"/>
          <w:color w:val="000000"/>
          <w:sz w:val="22"/>
          <w:szCs w:val="22"/>
        </w:rPr>
        <w:t xml:space="preserve">območju </w:t>
      </w:r>
      <w:r w:rsidR="00EA0129" w:rsidRPr="0018471A">
        <w:rPr>
          <w:rFonts w:ascii="Arial" w:hAnsi="Arial" w:cs="Arial"/>
          <w:color w:val="000000"/>
          <w:sz w:val="22"/>
          <w:szCs w:val="22"/>
        </w:rPr>
        <w:t>lokacij</w:t>
      </w:r>
      <w:r w:rsidR="00AC61CA" w:rsidRPr="0018471A">
        <w:rPr>
          <w:rFonts w:ascii="Arial" w:hAnsi="Arial" w:cs="Arial"/>
          <w:color w:val="000000"/>
          <w:sz w:val="22"/>
          <w:szCs w:val="22"/>
        </w:rPr>
        <w:t>e</w:t>
      </w:r>
      <w:r w:rsidR="00CD1E97" w:rsidRPr="0018471A">
        <w:rPr>
          <w:rFonts w:ascii="Arial" w:hAnsi="Arial" w:cs="Arial"/>
          <w:color w:val="000000"/>
          <w:sz w:val="22"/>
          <w:szCs w:val="22"/>
        </w:rPr>
        <w:t xml:space="preserve"> odlagališča</w:t>
      </w:r>
      <w:r w:rsidR="00EA0129" w:rsidRPr="0018471A">
        <w:rPr>
          <w:rFonts w:ascii="Arial" w:hAnsi="Arial" w:cs="Arial"/>
          <w:color w:val="000000"/>
          <w:sz w:val="22"/>
          <w:szCs w:val="22"/>
        </w:rPr>
        <w:t xml:space="preserve"> je treb</w:t>
      </w:r>
      <w:r w:rsidR="00D9570A" w:rsidRPr="0018471A">
        <w:rPr>
          <w:rFonts w:ascii="Arial" w:hAnsi="Arial" w:cs="Arial"/>
          <w:color w:val="000000"/>
          <w:sz w:val="22"/>
          <w:szCs w:val="22"/>
        </w:rPr>
        <w:t>a</w:t>
      </w:r>
      <w:r w:rsidR="00EA0129" w:rsidRPr="0018471A">
        <w:rPr>
          <w:rFonts w:ascii="Arial" w:hAnsi="Arial" w:cs="Arial"/>
          <w:color w:val="000000"/>
          <w:sz w:val="22"/>
          <w:szCs w:val="22"/>
        </w:rPr>
        <w:t xml:space="preserve"> podati podatke o gostoti, elastičnem modulu in drugih lastnostih, ki lahko vplivajo na širjenj</w:t>
      </w:r>
      <w:r w:rsidR="00B341B9" w:rsidRPr="0018471A">
        <w:rPr>
          <w:rFonts w:ascii="Arial" w:hAnsi="Arial" w:cs="Arial"/>
          <w:color w:val="000000"/>
          <w:sz w:val="22"/>
          <w:szCs w:val="22"/>
        </w:rPr>
        <w:t>e</w:t>
      </w:r>
      <w:r w:rsidR="00EA0129" w:rsidRPr="0018471A">
        <w:rPr>
          <w:rFonts w:ascii="Arial" w:hAnsi="Arial" w:cs="Arial"/>
          <w:color w:val="000000"/>
          <w:sz w:val="22"/>
          <w:szCs w:val="22"/>
        </w:rPr>
        <w:t xml:space="preserve"> potresnih valov</w:t>
      </w:r>
      <w:r w:rsidR="00CC7BC6" w:rsidRPr="0018471A">
        <w:rPr>
          <w:rFonts w:ascii="Arial" w:hAnsi="Arial" w:cs="Arial"/>
          <w:color w:val="000000"/>
          <w:sz w:val="22"/>
          <w:szCs w:val="22"/>
        </w:rPr>
        <w:t>;</w:t>
      </w:r>
    </w:p>
    <w:p w:rsidR="00FA61FC" w:rsidRPr="0018471A" w:rsidRDefault="00FA61FC" w:rsidP="00FA61FC">
      <w:pPr>
        <w:numPr>
          <w:ilvl w:val="1"/>
          <w:numId w:val="70"/>
        </w:num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rPr>
          <w:rFonts w:cs="Courier New"/>
          <w:b/>
          <w:color w:val="000000"/>
          <w:vertAlign w:val="superscript"/>
        </w:rPr>
      </w:pPr>
      <w:r w:rsidRPr="0018471A">
        <w:rPr>
          <w:rFonts w:ascii="Arial" w:hAnsi="Arial" w:cs="Arial"/>
          <w:color w:val="000000"/>
          <w:sz w:val="22"/>
          <w:szCs w:val="22"/>
        </w:rPr>
        <w:t>na podlagi podatkov o največjem možnem potresu je treba opredeliti največji možni pospešek in frekvenco nihanja tal na površini in na globini odlagalnih enot, ter vpliv dejavnikov lokalne geologije na velikost pospeška;</w:t>
      </w:r>
    </w:p>
    <w:p w:rsidR="00EA0129" w:rsidRPr="0018471A" w:rsidRDefault="00B2717D" w:rsidP="00753925">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708" w:hanging="708"/>
        <w:jc w:val="both"/>
        <w:rPr>
          <w:rFonts w:cs="Courier New"/>
          <w:color w:val="000000"/>
        </w:rPr>
      </w:pPr>
      <w:r w:rsidRPr="0018471A">
        <w:rPr>
          <w:rFonts w:ascii="Arial" w:hAnsi="Arial" w:cs="Arial"/>
          <w:sz w:val="22"/>
          <w:szCs w:val="22"/>
        </w:rPr>
        <w:t>-</w:t>
      </w:r>
      <w:r w:rsidRPr="0018471A">
        <w:rPr>
          <w:rFonts w:ascii="Arial" w:hAnsi="Arial" w:cs="Arial"/>
          <w:sz w:val="22"/>
          <w:szCs w:val="22"/>
        </w:rPr>
        <w:tab/>
      </w:r>
      <w:r w:rsidR="00EA0129" w:rsidRPr="0018471A">
        <w:rPr>
          <w:rFonts w:ascii="Arial" w:hAnsi="Arial" w:cs="Arial"/>
          <w:sz w:val="22"/>
          <w:szCs w:val="22"/>
        </w:rPr>
        <w:t>posedanja in likvefakcija; za samo lokacijo</w:t>
      </w:r>
      <w:r w:rsidR="00CD1E97" w:rsidRPr="0018471A">
        <w:rPr>
          <w:rFonts w:ascii="Arial" w:hAnsi="Arial" w:cs="Arial"/>
          <w:sz w:val="22"/>
          <w:szCs w:val="22"/>
        </w:rPr>
        <w:t xml:space="preserve"> odlagališča</w:t>
      </w:r>
      <w:r w:rsidR="00EA0129" w:rsidRPr="0018471A">
        <w:rPr>
          <w:rFonts w:ascii="Arial" w:hAnsi="Arial" w:cs="Arial"/>
          <w:sz w:val="22"/>
          <w:szCs w:val="22"/>
        </w:rPr>
        <w:t xml:space="preserve"> je treba predstaviti podatke o dejanskih in potencialnih udorih in posedkih ter o potencialni likvefakciji, ki lahko vplivajo na varnost, še zlasti na </w:t>
      </w:r>
      <w:proofErr w:type="spellStart"/>
      <w:r w:rsidR="00EA0129" w:rsidRPr="0018471A">
        <w:rPr>
          <w:rFonts w:ascii="Arial" w:hAnsi="Arial" w:cs="Arial"/>
          <w:sz w:val="22"/>
          <w:szCs w:val="22"/>
        </w:rPr>
        <w:t>izolativne</w:t>
      </w:r>
      <w:proofErr w:type="spellEnd"/>
      <w:r w:rsidR="00EA0129" w:rsidRPr="0018471A">
        <w:rPr>
          <w:rFonts w:ascii="Arial" w:hAnsi="Arial" w:cs="Arial"/>
          <w:sz w:val="22"/>
          <w:szCs w:val="22"/>
        </w:rPr>
        <w:t xml:space="preserve"> lastnosti in stabilnost odlagališča po zaprtju</w:t>
      </w:r>
      <w:r w:rsidR="00EA0129" w:rsidRPr="0018471A">
        <w:rPr>
          <w:rFonts w:cs="Courier New"/>
          <w:color w:val="000000"/>
        </w:rPr>
        <w:t xml:space="preserve">. </w:t>
      </w:r>
    </w:p>
    <w:p w:rsidR="00344213" w:rsidRPr="0018471A" w:rsidRDefault="00344213" w:rsidP="00CB475F">
      <w:pPr>
        <w:pStyle w:val="Naslov2"/>
      </w:pPr>
      <w:bookmarkStart w:id="306" w:name="_Toc157481663"/>
      <w:bookmarkStart w:id="307" w:name="_Toc157482123"/>
      <w:bookmarkStart w:id="308" w:name="_Toc157482225"/>
      <w:bookmarkStart w:id="309" w:name="_Toc157483085"/>
      <w:bookmarkStart w:id="310" w:name="_Toc157483657"/>
      <w:bookmarkStart w:id="311" w:name="_Toc157483745"/>
      <w:bookmarkStart w:id="312" w:name="_Toc157496645"/>
      <w:bookmarkStart w:id="313" w:name="_Toc157497305"/>
      <w:bookmarkStart w:id="314" w:name="_Toc157497486"/>
      <w:bookmarkStart w:id="315" w:name="_Toc157497555"/>
      <w:bookmarkStart w:id="316" w:name="_Toc157497624"/>
      <w:bookmarkStart w:id="317" w:name="_Toc157497694"/>
      <w:bookmarkStart w:id="318" w:name="_Toc157497764"/>
      <w:bookmarkStart w:id="319" w:name="_Toc157497834"/>
      <w:bookmarkStart w:id="320" w:name="_Toc158020673"/>
      <w:bookmarkStart w:id="321" w:name="_Toc157482226"/>
      <w:bookmarkStart w:id="322" w:name="_Toc158020674"/>
      <w:bookmarkStart w:id="323" w:name="_Toc164490317"/>
      <w:bookmarkStart w:id="324" w:name="_Toc329681877"/>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sidRPr="0018471A">
        <w:t>Radiološk</w:t>
      </w:r>
      <w:r w:rsidR="0085015B" w:rsidRPr="0018471A">
        <w:t xml:space="preserve">e značilnosti </w:t>
      </w:r>
      <w:r w:rsidR="0014466A" w:rsidRPr="0018471A">
        <w:t xml:space="preserve">območja </w:t>
      </w:r>
      <w:r w:rsidR="0085015B" w:rsidRPr="0018471A">
        <w:t>lokacije</w:t>
      </w:r>
      <w:r w:rsidR="00EF1F91" w:rsidRPr="0018471A">
        <w:t xml:space="preserve"> o</w:t>
      </w:r>
      <w:r w:rsidR="00CD1E97" w:rsidRPr="0018471A">
        <w:t>dlagališča</w:t>
      </w:r>
      <w:r w:rsidR="005F4547" w:rsidRPr="0018471A">
        <w:t xml:space="preserve"> </w:t>
      </w:r>
      <w:bookmarkEnd w:id="321"/>
      <w:bookmarkEnd w:id="322"/>
      <w:bookmarkEnd w:id="323"/>
      <w:r w:rsidR="0052524B" w:rsidRPr="0018471A">
        <w:t>in ničelno stanje</w:t>
      </w:r>
      <w:bookmarkEnd w:id="324"/>
    </w:p>
    <w:p w:rsidR="00344213" w:rsidRPr="0018471A" w:rsidRDefault="00344213" w:rsidP="00A42FF5">
      <w:pPr>
        <w:pStyle w:val="Navadenrna"/>
        <w:spacing w:before="0" w:after="120"/>
        <w:ind w:left="0"/>
        <w:rPr>
          <w:rFonts w:ascii="Arial" w:hAnsi="Arial" w:cs="Arial"/>
          <w:b w:val="0"/>
          <w:bCs w:val="0"/>
          <w:sz w:val="22"/>
          <w:szCs w:val="22"/>
        </w:rPr>
      </w:pPr>
      <w:r w:rsidRPr="0018471A">
        <w:rPr>
          <w:rFonts w:ascii="Arial" w:hAnsi="Arial" w:cs="Arial"/>
          <w:b w:val="0"/>
          <w:bCs w:val="0"/>
          <w:sz w:val="22"/>
          <w:szCs w:val="22"/>
        </w:rPr>
        <w:t xml:space="preserve">V poglavju je </w:t>
      </w:r>
      <w:r w:rsidR="00753925" w:rsidRPr="0018471A">
        <w:rPr>
          <w:rFonts w:ascii="Arial" w:hAnsi="Arial" w:cs="Arial"/>
          <w:b w:val="0"/>
          <w:bCs w:val="0"/>
          <w:sz w:val="22"/>
          <w:szCs w:val="22"/>
        </w:rPr>
        <w:t>treb</w:t>
      </w:r>
      <w:r w:rsidR="00D9570A" w:rsidRPr="0018471A">
        <w:rPr>
          <w:rFonts w:ascii="Arial" w:hAnsi="Arial" w:cs="Arial"/>
          <w:b w:val="0"/>
          <w:bCs w:val="0"/>
          <w:sz w:val="22"/>
          <w:szCs w:val="22"/>
        </w:rPr>
        <w:t>a</w:t>
      </w:r>
      <w:r w:rsidR="00753925" w:rsidRPr="0018471A">
        <w:rPr>
          <w:rFonts w:ascii="Arial" w:hAnsi="Arial" w:cs="Arial"/>
          <w:b w:val="0"/>
          <w:bCs w:val="0"/>
          <w:sz w:val="22"/>
          <w:szCs w:val="22"/>
        </w:rPr>
        <w:t xml:space="preserve"> </w:t>
      </w:r>
      <w:r w:rsidRPr="0018471A">
        <w:rPr>
          <w:rFonts w:ascii="Arial" w:hAnsi="Arial" w:cs="Arial"/>
          <w:b w:val="0"/>
          <w:bCs w:val="0"/>
          <w:sz w:val="22"/>
          <w:szCs w:val="22"/>
        </w:rPr>
        <w:t xml:space="preserve">prikazati </w:t>
      </w:r>
      <w:r w:rsidR="00753925" w:rsidRPr="0018471A">
        <w:rPr>
          <w:rFonts w:ascii="Arial" w:hAnsi="Arial" w:cs="Arial"/>
          <w:b w:val="0"/>
          <w:bCs w:val="0"/>
          <w:sz w:val="22"/>
          <w:szCs w:val="22"/>
        </w:rPr>
        <w:t xml:space="preserve">sevalne </w:t>
      </w:r>
      <w:r w:rsidRPr="0018471A">
        <w:rPr>
          <w:rFonts w:ascii="Arial" w:hAnsi="Arial" w:cs="Arial"/>
          <w:b w:val="0"/>
          <w:bCs w:val="0"/>
          <w:sz w:val="22"/>
          <w:szCs w:val="22"/>
        </w:rPr>
        <w:t xml:space="preserve">učinke morebitnih sosednjih </w:t>
      </w:r>
      <w:r w:rsidR="00637167" w:rsidRPr="0018471A">
        <w:rPr>
          <w:rFonts w:ascii="Arial" w:hAnsi="Arial" w:cs="Arial"/>
          <w:b w:val="0"/>
          <w:bCs w:val="0"/>
          <w:sz w:val="22"/>
          <w:szCs w:val="22"/>
        </w:rPr>
        <w:t>objektov</w:t>
      </w:r>
      <w:r w:rsidRPr="0018471A">
        <w:rPr>
          <w:rFonts w:ascii="Arial" w:hAnsi="Arial" w:cs="Arial"/>
          <w:b w:val="0"/>
          <w:bCs w:val="0"/>
          <w:sz w:val="22"/>
          <w:szCs w:val="22"/>
        </w:rPr>
        <w:t xml:space="preserve"> in morebitnih drugih </w:t>
      </w:r>
      <w:r w:rsidR="0085015B" w:rsidRPr="0018471A">
        <w:rPr>
          <w:rFonts w:ascii="Arial" w:hAnsi="Arial" w:cs="Arial"/>
          <w:b w:val="0"/>
          <w:bCs w:val="0"/>
          <w:sz w:val="22"/>
          <w:szCs w:val="22"/>
        </w:rPr>
        <w:t>z</w:t>
      </w:r>
      <w:r w:rsidRPr="0018471A">
        <w:rPr>
          <w:rFonts w:ascii="Arial" w:hAnsi="Arial" w:cs="Arial"/>
          <w:b w:val="0"/>
          <w:bCs w:val="0"/>
          <w:sz w:val="22"/>
          <w:szCs w:val="22"/>
        </w:rPr>
        <w:t>un</w:t>
      </w:r>
      <w:r w:rsidR="003404F3" w:rsidRPr="0018471A">
        <w:rPr>
          <w:rFonts w:ascii="Arial" w:hAnsi="Arial" w:cs="Arial"/>
          <w:b w:val="0"/>
          <w:bCs w:val="0"/>
          <w:sz w:val="22"/>
          <w:szCs w:val="22"/>
        </w:rPr>
        <w:t xml:space="preserve">anjih virov </w:t>
      </w:r>
      <w:r w:rsidR="0085015B" w:rsidRPr="0018471A">
        <w:rPr>
          <w:rFonts w:ascii="Arial" w:hAnsi="Arial" w:cs="Arial"/>
          <w:b w:val="0"/>
          <w:bCs w:val="0"/>
          <w:sz w:val="22"/>
          <w:szCs w:val="22"/>
        </w:rPr>
        <w:t xml:space="preserve">sevanja </w:t>
      </w:r>
      <w:r w:rsidR="00753925" w:rsidRPr="0018471A">
        <w:rPr>
          <w:rFonts w:ascii="Arial" w:hAnsi="Arial" w:cs="Arial"/>
          <w:b w:val="0"/>
          <w:bCs w:val="0"/>
          <w:sz w:val="22"/>
          <w:szCs w:val="22"/>
        </w:rPr>
        <w:t xml:space="preserve">v bližini </w:t>
      </w:r>
      <w:r w:rsidR="00AD7E47" w:rsidRPr="0018471A">
        <w:rPr>
          <w:rFonts w:ascii="Arial" w:hAnsi="Arial" w:cs="Arial"/>
          <w:b w:val="0"/>
          <w:bCs w:val="0"/>
          <w:sz w:val="22"/>
          <w:szCs w:val="22"/>
        </w:rPr>
        <w:t>odlagališč</w:t>
      </w:r>
      <w:r w:rsidR="00637167" w:rsidRPr="0018471A">
        <w:rPr>
          <w:rFonts w:ascii="Arial" w:hAnsi="Arial" w:cs="Arial"/>
          <w:b w:val="0"/>
          <w:bCs w:val="0"/>
          <w:sz w:val="22"/>
          <w:szCs w:val="22"/>
        </w:rPr>
        <w:t>e</w:t>
      </w:r>
      <w:r w:rsidR="003404F3" w:rsidRPr="0018471A">
        <w:rPr>
          <w:rFonts w:ascii="Arial" w:hAnsi="Arial" w:cs="Arial"/>
          <w:b w:val="0"/>
          <w:bCs w:val="0"/>
          <w:sz w:val="22"/>
          <w:szCs w:val="22"/>
        </w:rPr>
        <w:t>.</w:t>
      </w:r>
      <w:r w:rsidRPr="0018471A">
        <w:rPr>
          <w:rFonts w:ascii="Arial" w:hAnsi="Arial" w:cs="Arial"/>
          <w:b w:val="0"/>
          <w:bCs w:val="0"/>
          <w:sz w:val="22"/>
          <w:szCs w:val="22"/>
        </w:rPr>
        <w:t xml:space="preserve"> Opis mora biti dovolj podroben, da se lahko podatki </w:t>
      </w:r>
      <w:r w:rsidR="00637167" w:rsidRPr="0018471A">
        <w:rPr>
          <w:rFonts w:ascii="Arial" w:hAnsi="Arial" w:cs="Arial"/>
          <w:b w:val="0"/>
          <w:bCs w:val="0"/>
          <w:sz w:val="22"/>
          <w:szCs w:val="22"/>
        </w:rPr>
        <w:t xml:space="preserve">navedejo </w:t>
      </w:r>
      <w:r w:rsidRPr="0018471A">
        <w:rPr>
          <w:rFonts w:ascii="Arial" w:hAnsi="Arial" w:cs="Arial"/>
          <w:b w:val="0"/>
          <w:bCs w:val="0"/>
          <w:sz w:val="22"/>
          <w:szCs w:val="22"/>
        </w:rPr>
        <w:t xml:space="preserve">kot začetno referenčno stanje za </w:t>
      </w:r>
      <w:r w:rsidR="00753925" w:rsidRPr="0018471A">
        <w:rPr>
          <w:rFonts w:ascii="Arial" w:hAnsi="Arial" w:cs="Arial"/>
          <w:b w:val="0"/>
          <w:bCs w:val="0"/>
          <w:sz w:val="22"/>
          <w:szCs w:val="22"/>
        </w:rPr>
        <w:t xml:space="preserve">sevalne </w:t>
      </w:r>
      <w:r w:rsidRPr="0018471A">
        <w:rPr>
          <w:rFonts w:ascii="Arial" w:hAnsi="Arial" w:cs="Arial"/>
          <w:b w:val="0"/>
          <w:bCs w:val="0"/>
          <w:sz w:val="22"/>
          <w:szCs w:val="22"/>
        </w:rPr>
        <w:t xml:space="preserve">pogoje na </w:t>
      </w:r>
      <w:r w:rsidR="0014466A" w:rsidRPr="0018471A">
        <w:rPr>
          <w:rFonts w:ascii="Arial" w:hAnsi="Arial" w:cs="Arial"/>
          <w:b w:val="0"/>
          <w:bCs w:val="0"/>
          <w:sz w:val="22"/>
          <w:szCs w:val="22"/>
        </w:rPr>
        <w:t xml:space="preserve">območju </w:t>
      </w:r>
      <w:r w:rsidRPr="0018471A">
        <w:rPr>
          <w:rFonts w:ascii="Arial" w:hAnsi="Arial" w:cs="Arial"/>
          <w:b w:val="0"/>
          <w:bCs w:val="0"/>
          <w:sz w:val="22"/>
          <w:szCs w:val="22"/>
        </w:rPr>
        <w:t>lokacij</w:t>
      </w:r>
      <w:r w:rsidR="0014466A" w:rsidRPr="0018471A">
        <w:rPr>
          <w:rFonts w:ascii="Arial" w:hAnsi="Arial" w:cs="Arial"/>
          <w:b w:val="0"/>
          <w:bCs w:val="0"/>
          <w:sz w:val="22"/>
          <w:szCs w:val="22"/>
        </w:rPr>
        <w:t>e</w:t>
      </w:r>
      <w:r w:rsidRPr="0018471A">
        <w:rPr>
          <w:rFonts w:ascii="Arial" w:hAnsi="Arial" w:cs="Arial"/>
          <w:b w:val="0"/>
          <w:bCs w:val="0"/>
          <w:sz w:val="22"/>
          <w:szCs w:val="22"/>
        </w:rPr>
        <w:t xml:space="preserve"> </w:t>
      </w:r>
      <w:r w:rsidR="00AD7E47" w:rsidRPr="0018471A">
        <w:rPr>
          <w:rFonts w:ascii="Arial" w:hAnsi="Arial" w:cs="Arial"/>
          <w:b w:val="0"/>
          <w:bCs w:val="0"/>
          <w:sz w:val="22"/>
          <w:szCs w:val="22"/>
        </w:rPr>
        <w:t>odlagališč</w:t>
      </w:r>
      <w:r w:rsidRPr="0018471A">
        <w:rPr>
          <w:rFonts w:ascii="Arial" w:hAnsi="Arial" w:cs="Arial"/>
          <w:b w:val="0"/>
          <w:bCs w:val="0"/>
          <w:sz w:val="22"/>
          <w:szCs w:val="22"/>
        </w:rPr>
        <w:t>a.</w:t>
      </w:r>
    </w:p>
    <w:p w:rsidR="0085015B" w:rsidRPr="0018471A" w:rsidRDefault="001007AA" w:rsidP="0010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2"/>
          <w:szCs w:val="22"/>
        </w:rPr>
      </w:pPr>
      <w:r w:rsidRPr="0018471A">
        <w:rPr>
          <w:rFonts w:ascii="Arial" w:hAnsi="Arial" w:cs="Arial"/>
          <w:color w:val="000000"/>
          <w:sz w:val="22"/>
          <w:szCs w:val="22"/>
        </w:rPr>
        <w:t>Podati je treb</w:t>
      </w:r>
      <w:r w:rsidR="00D9570A" w:rsidRPr="0018471A">
        <w:rPr>
          <w:rFonts w:ascii="Arial" w:hAnsi="Arial" w:cs="Arial"/>
          <w:color w:val="000000"/>
          <w:sz w:val="22"/>
          <w:szCs w:val="22"/>
        </w:rPr>
        <w:t>a</w:t>
      </w:r>
      <w:r w:rsidRPr="0018471A">
        <w:rPr>
          <w:rFonts w:ascii="Arial" w:hAnsi="Arial" w:cs="Arial"/>
          <w:color w:val="000000"/>
          <w:sz w:val="22"/>
          <w:szCs w:val="22"/>
        </w:rPr>
        <w:t xml:space="preserve"> p</w:t>
      </w:r>
      <w:r w:rsidR="0085015B" w:rsidRPr="0018471A">
        <w:rPr>
          <w:rFonts w:ascii="Arial" w:hAnsi="Arial" w:cs="Arial"/>
          <w:color w:val="000000"/>
          <w:sz w:val="22"/>
          <w:szCs w:val="22"/>
        </w:rPr>
        <w:t xml:space="preserve">rogram </w:t>
      </w:r>
      <w:r w:rsidR="00C76C79" w:rsidRPr="0018471A">
        <w:rPr>
          <w:rFonts w:ascii="Arial" w:hAnsi="Arial" w:cs="Arial"/>
          <w:color w:val="000000"/>
          <w:sz w:val="22"/>
          <w:szCs w:val="22"/>
        </w:rPr>
        <w:t xml:space="preserve">in rezultate </w:t>
      </w:r>
      <w:proofErr w:type="spellStart"/>
      <w:r w:rsidR="004E36CD" w:rsidRPr="0018471A">
        <w:rPr>
          <w:rFonts w:ascii="Arial" w:hAnsi="Arial" w:cs="Arial"/>
          <w:color w:val="000000"/>
          <w:sz w:val="22"/>
          <w:szCs w:val="22"/>
        </w:rPr>
        <w:t>predobratovalnega</w:t>
      </w:r>
      <w:proofErr w:type="spellEnd"/>
      <w:r w:rsidR="004E36CD" w:rsidRPr="0018471A">
        <w:rPr>
          <w:rFonts w:ascii="Arial" w:hAnsi="Arial" w:cs="Arial"/>
          <w:color w:val="000000"/>
          <w:sz w:val="22"/>
          <w:szCs w:val="22"/>
        </w:rPr>
        <w:t xml:space="preserve"> </w:t>
      </w:r>
      <w:r w:rsidR="0085015B" w:rsidRPr="0018471A">
        <w:rPr>
          <w:rFonts w:ascii="Arial" w:hAnsi="Arial" w:cs="Arial"/>
          <w:color w:val="000000"/>
          <w:sz w:val="22"/>
          <w:szCs w:val="22"/>
        </w:rPr>
        <w:t>monitoringa</w:t>
      </w:r>
      <w:r w:rsidR="00A33CF6" w:rsidRPr="0018471A">
        <w:rPr>
          <w:rFonts w:ascii="Arial" w:hAnsi="Arial" w:cs="Arial"/>
          <w:color w:val="000000"/>
          <w:sz w:val="22"/>
          <w:szCs w:val="22"/>
        </w:rPr>
        <w:t xml:space="preserve"> </w:t>
      </w:r>
      <w:r w:rsidR="00C76C79" w:rsidRPr="0018471A">
        <w:rPr>
          <w:rFonts w:ascii="Arial" w:hAnsi="Arial" w:cs="Arial"/>
          <w:color w:val="000000"/>
          <w:sz w:val="22"/>
          <w:szCs w:val="22"/>
        </w:rPr>
        <w:t xml:space="preserve">ter </w:t>
      </w:r>
      <w:r w:rsidR="0085015B" w:rsidRPr="0018471A">
        <w:rPr>
          <w:rFonts w:ascii="Arial" w:hAnsi="Arial" w:cs="Arial"/>
          <w:color w:val="000000"/>
          <w:sz w:val="22"/>
          <w:szCs w:val="22"/>
        </w:rPr>
        <w:t xml:space="preserve">raziskav </w:t>
      </w:r>
      <w:r w:rsidR="0014466A" w:rsidRPr="0018471A">
        <w:rPr>
          <w:rFonts w:ascii="Arial" w:hAnsi="Arial" w:cs="Arial"/>
          <w:color w:val="000000"/>
          <w:sz w:val="22"/>
          <w:szCs w:val="22"/>
        </w:rPr>
        <w:t xml:space="preserve">območja </w:t>
      </w:r>
      <w:r w:rsidR="0085015B" w:rsidRPr="0018471A">
        <w:rPr>
          <w:rFonts w:ascii="Arial" w:hAnsi="Arial" w:cs="Arial"/>
          <w:color w:val="000000"/>
          <w:sz w:val="22"/>
          <w:szCs w:val="22"/>
        </w:rPr>
        <w:t>lokacij</w:t>
      </w:r>
      <w:r w:rsidR="00B335B2" w:rsidRPr="0018471A">
        <w:rPr>
          <w:rFonts w:ascii="Arial" w:hAnsi="Arial" w:cs="Arial"/>
          <w:color w:val="000000"/>
          <w:sz w:val="22"/>
          <w:szCs w:val="22"/>
        </w:rPr>
        <w:t>e</w:t>
      </w:r>
      <w:r w:rsidR="00CD1E97" w:rsidRPr="0018471A">
        <w:rPr>
          <w:rFonts w:ascii="Arial" w:hAnsi="Arial" w:cs="Arial"/>
          <w:color w:val="000000"/>
          <w:sz w:val="22"/>
          <w:szCs w:val="22"/>
        </w:rPr>
        <w:t xml:space="preserve"> odlagališča</w:t>
      </w:r>
      <w:r w:rsidRPr="0018471A">
        <w:rPr>
          <w:rFonts w:ascii="Arial" w:hAnsi="Arial" w:cs="Arial"/>
          <w:color w:val="000000"/>
          <w:sz w:val="22"/>
          <w:szCs w:val="22"/>
        </w:rPr>
        <w:t>.</w:t>
      </w:r>
      <w:r w:rsidR="0085015B" w:rsidRPr="0018471A">
        <w:rPr>
          <w:rFonts w:ascii="Arial" w:hAnsi="Arial" w:cs="Arial"/>
          <w:color w:val="000000"/>
          <w:sz w:val="22"/>
          <w:szCs w:val="22"/>
        </w:rPr>
        <w:t xml:space="preserve"> </w:t>
      </w:r>
      <w:r w:rsidR="00C34A17" w:rsidRPr="0018471A">
        <w:rPr>
          <w:rFonts w:ascii="Arial" w:hAnsi="Arial" w:cs="Arial"/>
          <w:color w:val="000000"/>
          <w:sz w:val="22"/>
          <w:szCs w:val="22"/>
        </w:rPr>
        <w:t>Poleg radioloških značilnosti območja lokacije naj bo p</w:t>
      </w:r>
      <w:r w:rsidR="0085015B" w:rsidRPr="0018471A">
        <w:rPr>
          <w:rFonts w:ascii="Arial" w:hAnsi="Arial" w:cs="Arial"/>
          <w:color w:val="000000"/>
          <w:sz w:val="22"/>
          <w:szCs w:val="22"/>
        </w:rPr>
        <w:t>rikaz</w:t>
      </w:r>
      <w:r w:rsidRPr="0018471A">
        <w:rPr>
          <w:rFonts w:ascii="Arial" w:hAnsi="Arial" w:cs="Arial"/>
          <w:color w:val="000000"/>
          <w:sz w:val="22"/>
          <w:szCs w:val="22"/>
        </w:rPr>
        <w:t xml:space="preserve">an </w:t>
      </w:r>
      <w:r w:rsidR="00C34A17" w:rsidRPr="0018471A">
        <w:rPr>
          <w:rFonts w:ascii="Arial" w:hAnsi="Arial" w:cs="Arial"/>
          <w:color w:val="000000"/>
          <w:sz w:val="22"/>
          <w:szCs w:val="22"/>
        </w:rPr>
        <w:t xml:space="preserve">tudi </w:t>
      </w:r>
      <w:r w:rsidR="0085015B" w:rsidRPr="0018471A">
        <w:rPr>
          <w:rFonts w:ascii="Arial" w:hAnsi="Arial" w:cs="Arial"/>
          <w:color w:val="000000"/>
          <w:sz w:val="22"/>
          <w:szCs w:val="22"/>
        </w:rPr>
        <w:t xml:space="preserve">program meritev in postopkov za določitev </w:t>
      </w:r>
      <w:r w:rsidR="00C34A17" w:rsidRPr="0018471A">
        <w:rPr>
          <w:rFonts w:ascii="Arial" w:hAnsi="Arial" w:cs="Arial"/>
          <w:color w:val="000000"/>
          <w:sz w:val="22"/>
          <w:szCs w:val="22"/>
        </w:rPr>
        <w:t xml:space="preserve">drugih </w:t>
      </w:r>
      <w:r w:rsidR="0085015B" w:rsidRPr="0018471A">
        <w:rPr>
          <w:rFonts w:ascii="Arial" w:hAnsi="Arial" w:cs="Arial"/>
          <w:color w:val="000000"/>
          <w:sz w:val="22"/>
          <w:szCs w:val="22"/>
        </w:rPr>
        <w:t xml:space="preserve">osnovnih karakteristik </w:t>
      </w:r>
      <w:r w:rsidR="0014466A" w:rsidRPr="0018471A">
        <w:rPr>
          <w:rFonts w:ascii="Arial" w:hAnsi="Arial" w:cs="Arial"/>
          <w:color w:val="000000"/>
          <w:sz w:val="22"/>
          <w:szCs w:val="22"/>
        </w:rPr>
        <w:t xml:space="preserve">območja </w:t>
      </w:r>
      <w:r w:rsidR="0085015B" w:rsidRPr="0018471A">
        <w:rPr>
          <w:rFonts w:ascii="Arial" w:hAnsi="Arial" w:cs="Arial"/>
          <w:color w:val="000000"/>
          <w:sz w:val="22"/>
          <w:szCs w:val="22"/>
        </w:rPr>
        <w:t>lokacije</w:t>
      </w:r>
      <w:r w:rsidR="00EF1F91" w:rsidRPr="0018471A">
        <w:rPr>
          <w:rFonts w:ascii="Arial" w:hAnsi="Arial" w:cs="Arial"/>
          <w:color w:val="000000"/>
          <w:sz w:val="22"/>
          <w:szCs w:val="22"/>
        </w:rPr>
        <w:t xml:space="preserve"> odlagališča </w:t>
      </w:r>
      <w:r w:rsidR="0085015B" w:rsidRPr="0018471A">
        <w:rPr>
          <w:rFonts w:ascii="Arial" w:hAnsi="Arial" w:cs="Arial"/>
          <w:color w:val="000000"/>
          <w:sz w:val="22"/>
          <w:szCs w:val="22"/>
        </w:rPr>
        <w:t>(geoloških, demografskih, hidrogeol</w:t>
      </w:r>
      <w:r w:rsidRPr="0018471A">
        <w:rPr>
          <w:rFonts w:ascii="Arial" w:hAnsi="Arial" w:cs="Arial"/>
          <w:color w:val="000000"/>
          <w:sz w:val="22"/>
          <w:szCs w:val="22"/>
        </w:rPr>
        <w:t xml:space="preserve">oških, hidroloških, ekoloških </w:t>
      </w:r>
      <w:r w:rsidR="0085015B" w:rsidRPr="0018471A">
        <w:rPr>
          <w:rFonts w:ascii="Arial" w:hAnsi="Arial" w:cs="Arial"/>
          <w:color w:val="000000"/>
          <w:sz w:val="22"/>
          <w:szCs w:val="22"/>
        </w:rPr>
        <w:t>in drugih podatkov o lokaciji) in rezultat</w:t>
      </w:r>
      <w:r w:rsidRPr="0018471A">
        <w:rPr>
          <w:rFonts w:ascii="Arial" w:hAnsi="Arial" w:cs="Arial"/>
          <w:color w:val="000000"/>
          <w:sz w:val="22"/>
          <w:szCs w:val="22"/>
        </w:rPr>
        <w:t>i</w:t>
      </w:r>
      <w:r w:rsidR="0085015B" w:rsidRPr="0018471A">
        <w:rPr>
          <w:rFonts w:ascii="Arial" w:hAnsi="Arial" w:cs="Arial"/>
          <w:color w:val="000000"/>
          <w:sz w:val="22"/>
          <w:szCs w:val="22"/>
        </w:rPr>
        <w:t xml:space="preserve"> teh meritev ter program za zbiranje podatkov med gradnjo. Za pridobljene podatke naj bodo prikazana področja uporabe v varnostnem poročilu, drugih dokumentih ter druga področja uporabe.</w:t>
      </w:r>
    </w:p>
    <w:p w:rsidR="0085015B" w:rsidRPr="0018471A" w:rsidRDefault="0085015B" w:rsidP="00166FD7">
      <w:pPr>
        <w:spacing w:before="120"/>
        <w:jc w:val="both"/>
        <w:rPr>
          <w:rFonts w:ascii="Arial" w:hAnsi="Arial" w:cs="Arial"/>
          <w:sz w:val="22"/>
          <w:szCs w:val="22"/>
        </w:rPr>
      </w:pPr>
      <w:r w:rsidRPr="0018471A">
        <w:rPr>
          <w:rFonts w:ascii="Arial" w:hAnsi="Arial" w:cs="Arial"/>
          <w:sz w:val="22"/>
          <w:szCs w:val="22"/>
        </w:rPr>
        <w:t xml:space="preserve">Prikaz izvajanja naj zajema meritve ali opazovanje na </w:t>
      </w:r>
      <w:r w:rsidR="0014466A" w:rsidRPr="0018471A">
        <w:rPr>
          <w:rFonts w:ascii="Arial" w:hAnsi="Arial" w:cs="Arial"/>
          <w:sz w:val="22"/>
          <w:szCs w:val="22"/>
        </w:rPr>
        <w:t xml:space="preserve">območju </w:t>
      </w:r>
      <w:r w:rsidRPr="0018471A">
        <w:rPr>
          <w:rFonts w:ascii="Arial" w:hAnsi="Arial" w:cs="Arial"/>
          <w:sz w:val="22"/>
          <w:szCs w:val="22"/>
        </w:rPr>
        <w:t>lokacij</w:t>
      </w:r>
      <w:r w:rsidR="0014466A" w:rsidRPr="0018471A">
        <w:rPr>
          <w:rFonts w:ascii="Arial" w:hAnsi="Arial" w:cs="Arial"/>
          <w:sz w:val="22"/>
          <w:szCs w:val="22"/>
        </w:rPr>
        <w:t>e</w:t>
      </w:r>
      <w:r w:rsidR="00CD1E97" w:rsidRPr="0018471A">
        <w:rPr>
          <w:rFonts w:ascii="Arial" w:hAnsi="Arial" w:cs="Arial"/>
          <w:sz w:val="22"/>
          <w:szCs w:val="22"/>
        </w:rPr>
        <w:t xml:space="preserve"> odlagališča</w:t>
      </w:r>
      <w:r w:rsidRPr="0018471A">
        <w:rPr>
          <w:rFonts w:ascii="Arial" w:hAnsi="Arial" w:cs="Arial"/>
          <w:sz w:val="22"/>
          <w:szCs w:val="22"/>
        </w:rPr>
        <w:t xml:space="preserve"> in to meritve ali opazovanje: zraka, vode, geološke podlage, zemlje oziroma prsti, vegetacije, živalstva, naravnih virov, hrane in krme ter drugih dejavnikov, na podlagi katerih je možno izdelati karakterizacijo</w:t>
      </w:r>
      <w:r w:rsidR="00EF1F91" w:rsidRPr="0018471A">
        <w:rPr>
          <w:rFonts w:ascii="Arial" w:hAnsi="Arial" w:cs="Arial"/>
          <w:sz w:val="22"/>
          <w:szCs w:val="22"/>
        </w:rPr>
        <w:t xml:space="preserve"> okolja</w:t>
      </w:r>
      <w:r w:rsidRPr="0018471A">
        <w:rPr>
          <w:rFonts w:ascii="Arial" w:hAnsi="Arial" w:cs="Arial"/>
          <w:sz w:val="22"/>
          <w:szCs w:val="22"/>
        </w:rPr>
        <w:t xml:space="preserve">, ničelno stanje </w:t>
      </w:r>
      <w:r w:rsidR="00EF1F91" w:rsidRPr="0018471A">
        <w:rPr>
          <w:rFonts w:ascii="Arial" w:hAnsi="Arial" w:cs="Arial"/>
          <w:sz w:val="22"/>
          <w:szCs w:val="22"/>
        </w:rPr>
        <w:t>okolja</w:t>
      </w:r>
      <w:r w:rsidRPr="0018471A">
        <w:rPr>
          <w:rFonts w:ascii="Arial" w:hAnsi="Arial" w:cs="Arial"/>
          <w:sz w:val="22"/>
          <w:szCs w:val="22"/>
        </w:rPr>
        <w:t>, primerjavo ničelnega stanja</w:t>
      </w:r>
      <w:r w:rsidR="008B18C5" w:rsidRPr="0018471A">
        <w:rPr>
          <w:rFonts w:ascii="Arial" w:hAnsi="Arial" w:cs="Arial"/>
          <w:sz w:val="22"/>
          <w:szCs w:val="22"/>
        </w:rPr>
        <w:t xml:space="preserve"> okolja s</w:t>
      </w:r>
      <w:r w:rsidRPr="0018471A">
        <w:rPr>
          <w:rFonts w:ascii="Arial" w:hAnsi="Arial" w:cs="Arial"/>
          <w:sz w:val="22"/>
          <w:szCs w:val="22"/>
        </w:rPr>
        <w:t xml:space="preserve"> </w:t>
      </w:r>
      <w:r w:rsidR="00343541" w:rsidRPr="0018471A">
        <w:rPr>
          <w:rFonts w:ascii="Arial" w:hAnsi="Arial" w:cs="Arial"/>
          <w:sz w:val="22"/>
          <w:szCs w:val="22"/>
        </w:rPr>
        <w:t xml:space="preserve">predvidenimi </w:t>
      </w:r>
      <w:r w:rsidRPr="0018471A">
        <w:rPr>
          <w:rFonts w:ascii="Arial" w:hAnsi="Arial" w:cs="Arial"/>
          <w:sz w:val="22"/>
          <w:szCs w:val="22"/>
        </w:rPr>
        <w:t>stanj</w:t>
      </w:r>
      <w:r w:rsidR="00FC2D92" w:rsidRPr="0018471A">
        <w:rPr>
          <w:rFonts w:ascii="Arial" w:hAnsi="Arial" w:cs="Arial"/>
          <w:sz w:val="22"/>
          <w:szCs w:val="22"/>
        </w:rPr>
        <w:t>i</w:t>
      </w:r>
      <w:r w:rsidR="008B18C5" w:rsidRPr="0018471A">
        <w:rPr>
          <w:rFonts w:ascii="Arial" w:hAnsi="Arial" w:cs="Arial"/>
          <w:sz w:val="22"/>
          <w:szCs w:val="22"/>
        </w:rPr>
        <w:t xml:space="preserve"> </w:t>
      </w:r>
      <w:r w:rsidR="00343541" w:rsidRPr="0018471A">
        <w:rPr>
          <w:rFonts w:ascii="Arial" w:hAnsi="Arial" w:cs="Arial"/>
          <w:sz w:val="22"/>
          <w:szCs w:val="22"/>
        </w:rPr>
        <w:t xml:space="preserve">v </w:t>
      </w:r>
      <w:r w:rsidR="008B18C5" w:rsidRPr="0018471A">
        <w:rPr>
          <w:rFonts w:ascii="Arial" w:hAnsi="Arial" w:cs="Arial"/>
          <w:sz w:val="22"/>
          <w:szCs w:val="22"/>
        </w:rPr>
        <w:t xml:space="preserve">različnih </w:t>
      </w:r>
      <w:r w:rsidR="004C5F79" w:rsidRPr="0018471A">
        <w:rPr>
          <w:rFonts w:ascii="Arial" w:hAnsi="Arial" w:cs="Arial"/>
          <w:sz w:val="22"/>
          <w:szCs w:val="22"/>
        </w:rPr>
        <w:t xml:space="preserve">obdobjih </w:t>
      </w:r>
      <w:r w:rsidR="008B18C5" w:rsidRPr="0018471A">
        <w:rPr>
          <w:rFonts w:ascii="Arial" w:hAnsi="Arial" w:cs="Arial"/>
          <w:sz w:val="22"/>
          <w:szCs w:val="22"/>
        </w:rPr>
        <w:t xml:space="preserve">odlagališča </w:t>
      </w:r>
      <w:r w:rsidRPr="0018471A">
        <w:rPr>
          <w:rFonts w:ascii="Arial" w:hAnsi="Arial" w:cs="Arial"/>
          <w:sz w:val="22"/>
          <w:szCs w:val="22"/>
        </w:rPr>
        <w:t xml:space="preserve">in </w:t>
      </w:r>
      <w:r w:rsidR="00FC2D92" w:rsidRPr="0018471A">
        <w:rPr>
          <w:rFonts w:ascii="Arial" w:hAnsi="Arial" w:cs="Arial"/>
          <w:sz w:val="22"/>
          <w:szCs w:val="22"/>
        </w:rPr>
        <w:t xml:space="preserve">zlasti </w:t>
      </w:r>
      <w:r w:rsidRPr="0018471A">
        <w:rPr>
          <w:rFonts w:ascii="Arial" w:hAnsi="Arial" w:cs="Arial"/>
          <w:sz w:val="22"/>
          <w:szCs w:val="22"/>
        </w:rPr>
        <w:t xml:space="preserve">po </w:t>
      </w:r>
      <w:r w:rsidR="008B18C5" w:rsidRPr="0018471A">
        <w:rPr>
          <w:rFonts w:ascii="Arial" w:hAnsi="Arial" w:cs="Arial"/>
          <w:sz w:val="22"/>
          <w:szCs w:val="22"/>
        </w:rPr>
        <w:t xml:space="preserve">njegovem </w:t>
      </w:r>
      <w:r w:rsidRPr="0018471A">
        <w:rPr>
          <w:rFonts w:ascii="Arial" w:hAnsi="Arial" w:cs="Arial"/>
          <w:sz w:val="22"/>
          <w:szCs w:val="22"/>
        </w:rPr>
        <w:t>zaprtju</w:t>
      </w:r>
      <w:r w:rsidR="00FC2D92" w:rsidRPr="0018471A">
        <w:rPr>
          <w:rFonts w:ascii="Arial" w:hAnsi="Arial" w:cs="Arial"/>
          <w:sz w:val="22"/>
          <w:szCs w:val="22"/>
        </w:rPr>
        <w:t>,</w:t>
      </w:r>
      <w:r w:rsidRPr="0018471A">
        <w:rPr>
          <w:rFonts w:ascii="Arial" w:hAnsi="Arial" w:cs="Arial"/>
          <w:sz w:val="22"/>
          <w:szCs w:val="22"/>
        </w:rPr>
        <w:t xml:space="preserve"> ter presojo vzajemnega delovanja </w:t>
      </w:r>
      <w:r w:rsidR="00AD7E47" w:rsidRPr="0018471A">
        <w:rPr>
          <w:rFonts w:ascii="Arial" w:hAnsi="Arial" w:cs="Arial"/>
          <w:sz w:val="22"/>
          <w:szCs w:val="22"/>
        </w:rPr>
        <w:t>odlagališč</w:t>
      </w:r>
      <w:r w:rsidRPr="0018471A">
        <w:rPr>
          <w:rFonts w:ascii="Arial" w:hAnsi="Arial" w:cs="Arial"/>
          <w:sz w:val="22"/>
          <w:szCs w:val="22"/>
        </w:rPr>
        <w:t xml:space="preserve">a in okolice </w:t>
      </w:r>
      <w:r w:rsidR="00AD7E47" w:rsidRPr="0018471A">
        <w:rPr>
          <w:rFonts w:ascii="Arial" w:hAnsi="Arial" w:cs="Arial"/>
          <w:sz w:val="22"/>
          <w:szCs w:val="22"/>
        </w:rPr>
        <w:t xml:space="preserve">v vseh </w:t>
      </w:r>
      <w:r w:rsidR="004C5F79" w:rsidRPr="0018471A">
        <w:rPr>
          <w:rFonts w:ascii="Arial" w:hAnsi="Arial" w:cs="Arial"/>
          <w:sz w:val="22"/>
          <w:szCs w:val="22"/>
        </w:rPr>
        <w:t>obdobjih</w:t>
      </w:r>
      <w:r w:rsidR="008B18C5" w:rsidRPr="0018471A">
        <w:rPr>
          <w:rFonts w:ascii="Arial" w:hAnsi="Arial" w:cs="Arial"/>
          <w:sz w:val="22"/>
          <w:szCs w:val="22"/>
        </w:rPr>
        <w:t xml:space="preserve"> odlagališča</w:t>
      </w:r>
      <w:r w:rsidRPr="0018471A">
        <w:rPr>
          <w:rFonts w:ascii="Arial" w:hAnsi="Arial" w:cs="Arial"/>
          <w:sz w:val="22"/>
          <w:szCs w:val="22"/>
        </w:rPr>
        <w:t>.</w:t>
      </w:r>
    </w:p>
    <w:p w:rsidR="0085015B" w:rsidRPr="0018471A" w:rsidRDefault="0085015B" w:rsidP="00166FD7">
      <w:pPr>
        <w:spacing w:before="120"/>
        <w:rPr>
          <w:rFonts w:ascii="Arial" w:hAnsi="Arial" w:cs="Arial"/>
          <w:sz w:val="22"/>
          <w:szCs w:val="22"/>
        </w:rPr>
      </w:pPr>
      <w:r w:rsidRPr="0018471A">
        <w:rPr>
          <w:rFonts w:ascii="Arial" w:hAnsi="Arial" w:cs="Arial"/>
          <w:sz w:val="22"/>
          <w:szCs w:val="22"/>
        </w:rPr>
        <w:t>Predstavljen</w:t>
      </w:r>
      <w:r w:rsidR="00C76C79" w:rsidRPr="0018471A">
        <w:rPr>
          <w:rFonts w:ascii="Arial" w:hAnsi="Arial" w:cs="Arial"/>
          <w:sz w:val="22"/>
          <w:szCs w:val="22"/>
        </w:rPr>
        <w:t>e</w:t>
      </w:r>
      <w:r w:rsidRPr="0018471A">
        <w:rPr>
          <w:rFonts w:ascii="Arial" w:hAnsi="Arial" w:cs="Arial"/>
          <w:sz w:val="22"/>
          <w:szCs w:val="22"/>
        </w:rPr>
        <w:t xml:space="preserve"> naj bodo:</w:t>
      </w:r>
    </w:p>
    <w:p w:rsidR="0085015B" w:rsidRPr="0018471A" w:rsidRDefault="0085015B" w:rsidP="003C070C">
      <w:pPr>
        <w:numPr>
          <w:ilvl w:val="0"/>
          <w:numId w:val="31"/>
        </w:numPr>
        <w:spacing w:line="280" w:lineRule="atLeast"/>
        <w:jc w:val="both"/>
        <w:rPr>
          <w:rFonts w:ascii="Arial" w:hAnsi="Arial" w:cs="Arial"/>
          <w:sz w:val="22"/>
          <w:szCs w:val="22"/>
        </w:rPr>
      </w:pPr>
      <w:r w:rsidRPr="0018471A">
        <w:rPr>
          <w:rFonts w:ascii="Arial" w:hAnsi="Arial" w:cs="Arial"/>
          <w:sz w:val="22"/>
          <w:szCs w:val="22"/>
        </w:rPr>
        <w:t>lokacij</w:t>
      </w:r>
      <w:r w:rsidR="00C76C79" w:rsidRPr="0018471A">
        <w:rPr>
          <w:rFonts w:ascii="Arial" w:hAnsi="Arial" w:cs="Arial"/>
          <w:sz w:val="22"/>
          <w:szCs w:val="22"/>
        </w:rPr>
        <w:t>e</w:t>
      </w:r>
      <w:r w:rsidRPr="0018471A">
        <w:rPr>
          <w:rFonts w:ascii="Arial" w:hAnsi="Arial" w:cs="Arial"/>
          <w:sz w:val="22"/>
          <w:szCs w:val="22"/>
        </w:rPr>
        <w:t xml:space="preserve"> monitoringa (opazovanja, meritev, vzorčenj …);</w:t>
      </w:r>
    </w:p>
    <w:p w:rsidR="0085015B" w:rsidRPr="0018471A" w:rsidRDefault="0085015B" w:rsidP="003C070C">
      <w:pPr>
        <w:numPr>
          <w:ilvl w:val="0"/>
          <w:numId w:val="31"/>
        </w:numPr>
        <w:spacing w:line="280" w:lineRule="atLeast"/>
        <w:jc w:val="both"/>
        <w:rPr>
          <w:rFonts w:ascii="Arial" w:hAnsi="Arial" w:cs="Arial"/>
          <w:sz w:val="22"/>
          <w:szCs w:val="22"/>
        </w:rPr>
      </w:pPr>
      <w:r w:rsidRPr="0018471A">
        <w:rPr>
          <w:rFonts w:ascii="Arial" w:hAnsi="Arial" w:cs="Arial"/>
          <w:sz w:val="22"/>
          <w:szCs w:val="22"/>
        </w:rPr>
        <w:t>merjeni, vzorčeni ali opazovani medij</w:t>
      </w:r>
      <w:r w:rsidR="003C070C" w:rsidRPr="0018471A">
        <w:rPr>
          <w:rFonts w:ascii="Arial" w:hAnsi="Arial" w:cs="Arial"/>
          <w:sz w:val="22"/>
          <w:szCs w:val="22"/>
        </w:rPr>
        <w:t>i</w:t>
      </w:r>
      <w:r w:rsidRPr="0018471A">
        <w:rPr>
          <w:rFonts w:ascii="Arial" w:hAnsi="Arial" w:cs="Arial"/>
          <w:sz w:val="22"/>
          <w:szCs w:val="22"/>
        </w:rPr>
        <w:t xml:space="preserve"> na teh lokacijah;</w:t>
      </w:r>
    </w:p>
    <w:p w:rsidR="0085015B" w:rsidRPr="0018471A" w:rsidRDefault="0085015B" w:rsidP="003C070C">
      <w:pPr>
        <w:numPr>
          <w:ilvl w:val="0"/>
          <w:numId w:val="31"/>
        </w:numPr>
        <w:spacing w:line="280" w:lineRule="atLeast"/>
        <w:jc w:val="both"/>
        <w:rPr>
          <w:rFonts w:ascii="Arial" w:hAnsi="Arial" w:cs="Arial"/>
          <w:sz w:val="22"/>
          <w:szCs w:val="22"/>
        </w:rPr>
      </w:pPr>
      <w:r w:rsidRPr="0018471A">
        <w:rPr>
          <w:rFonts w:ascii="Arial" w:hAnsi="Arial" w:cs="Arial"/>
          <w:sz w:val="22"/>
          <w:szCs w:val="22"/>
        </w:rPr>
        <w:t>pogostost in trajanje dejavnosti monitoringa na teh lokacijah;</w:t>
      </w:r>
    </w:p>
    <w:p w:rsidR="0085015B" w:rsidRPr="0018471A" w:rsidRDefault="0085015B" w:rsidP="003C070C">
      <w:pPr>
        <w:numPr>
          <w:ilvl w:val="0"/>
          <w:numId w:val="31"/>
        </w:numPr>
        <w:spacing w:line="280" w:lineRule="atLeast"/>
        <w:jc w:val="both"/>
        <w:rPr>
          <w:rFonts w:ascii="Arial" w:hAnsi="Arial" w:cs="Arial"/>
          <w:sz w:val="22"/>
          <w:szCs w:val="22"/>
        </w:rPr>
      </w:pPr>
      <w:r w:rsidRPr="0018471A">
        <w:rPr>
          <w:rFonts w:ascii="Arial" w:hAnsi="Arial" w:cs="Arial"/>
          <w:sz w:val="22"/>
          <w:szCs w:val="22"/>
        </w:rPr>
        <w:t xml:space="preserve">opredelitev radioloških (za potrebe ugotavljanja ničelnega radiološkega stanja) in </w:t>
      </w:r>
      <w:proofErr w:type="spellStart"/>
      <w:r w:rsidRPr="0018471A">
        <w:rPr>
          <w:rFonts w:ascii="Arial" w:hAnsi="Arial" w:cs="Arial"/>
          <w:sz w:val="22"/>
          <w:szCs w:val="22"/>
        </w:rPr>
        <w:t>neradioloških</w:t>
      </w:r>
      <w:proofErr w:type="spellEnd"/>
      <w:r w:rsidRPr="0018471A">
        <w:rPr>
          <w:rFonts w:ascii="Arial" w:hAnsi="Arial" w:cs="Arial"/>
          <w:sz w:val="22"/>
          <w:szCs w:val="22"/>
        </w:rPr>
        <w:t xml:space="preserve"> sestavin medija, pridobljenih pri posameznih dejavnosti monitoringa;</w:t>
      </w:r>
    </w:p>
    <w:p w:rsidR="0085015B" w:rsidRPr="0018471A" w:rsidRDefault="0085015B" w:rsidP="003C070C">
      <w:pPr>
        <w:numPr>
          <w:ilvl w:val="0"/>
          <w:numId w:val="31"/>
        </w:numPr>
        <w:spacing w:line="280" w:lineRule="atLeast"/>
        <w:jc w:val="both"/>
        <w:rPr>
          <w:rFonts w:ascii="Arial" w:hAnsi="Arial" w:cs="Arial"/>
          <w:sz w:val="22"/>
          <w:szCs w:val="22"/>
        </w:rPr>
      </w:pPr>
      <w:r w:rsidRPr="0018471A">
        <w:rPr>
          <w:rFonts w:ascii="Arial" w:hAnsi="Arial" w:cs="Arial"/>
          <w:sz w:val="22"/>
          <w:szCs w:val="22"/>
        </w:rPr>
        <w:t>izbir</w:t>
      </w:r>
      <w:r w:rsidR="00C76C79" w:rsidRPr="0018471A">
        <w:rPr>
          <w:rFonts w:ascii="Arial" w:hAnsi="Arial" w:cs="Arial"/>
          <w:sz w:val="22"/>
          <w:szCs w:val="22"/>
        </w:rPr>
        <w:t>a</w:t>
      </w:r>
      <w:r w:rsidRPr="0018471A">
        <w:rPr>
          <w:rFonts w:ascii="Arial" w:hAnsi="Arial" w:cs="Arial"/>
          <w:sz w:val="22"/>
          <w:szCs w:val="22"/>
        </w:rPr>
        <w:t xml:space="preserve"> metod, </w:t>
      </w:r>
      <w:proofErr w:type="spellStart"/>
      <w:r w:rsidRPr="0018471A">
        <w:rPr>
          <w:rFonts w:ascii="Arial" w:hAnsi="Arial" w:cs="Arial"/>
          <w:sz w:val="22"/>
          <w:szCs w:val="22"/>
        </w:rPr>
        <w:t>instrumentacije</w:t>
      </w:r>
      <w:proofErr w:type="spellEnd"/>
      <w:r w:rsidRPr="0018471A">
        <w:rPr>
          <w:rFonts w:ascii="Arial" w:hAnsi="Arial" w:cs="Arial"/>
          <w:sz w:val="22"/>
          <w:szCs w:val="22"/>
        </w:rPr>
        <w:t xml:space="preserve"> in drugih naprav za merjenja, vzorčenja, opazovanje in laboratorijske analize vzorcev;</w:t>
      </w:r>
    </w:p>
    <w:p w:rsidR="0085015B" w:rsidRPr="0018471A" w:rsidRDefault="0085015B" w:rsidP="003C070C">
      <w:pPr>
        <w:numPr>
          <w:ilvl w:val="0"/>
          <w:numId w:val="31"/>
        </w:numPr>
        <w:spacing w:line="280" w:lineRule="atLeast"/>
        <w:jc w:val="both"/>
        <w:rPr>
          <w:rFonts w:ascii="Arial" w:hAnsi="Arial" w:cs="Arial"/>
          <w:sz w:val="22"/>
          <w:szCs w:val="22"/>
        </w:rPr>
      </w:pPr>
      <w:r w:rsidRPr="0018471A">
        <w:rPr>
          <w:rFonts w:ascii="Arial" w:hAnsi="Arial" w:cs="Arial"/>
          <w:sz w:val="22"/>
          <w:szCs w:val="22"/>
        </w:rPr>
        <w:t>način obdelave in merjenja vzorcev ter število oziroma pogostost analiz in najmanjšo vrednost posameznih merjenih veličin, ki jo je še treba vključiti v analizo;</w:t>
      </w:r>
    </w:p>
    <w:p w:rsidR="0085015B" w:rsidRPr="0018471A" w:rsidRDefault="0085015B" w:rsidP="003C070C">
      <w:pPr>
        <w:numPr>
          <w:ilvl w:val="0"/>
          <w:numId w:val="31"/>
        </w:numPr>
        <w:spacing w:line="280" w:lineRule="atLeast"/>
        <w:jc w:val="both"/>
        <w:rPr>
          <w:rFonts w:ascii="Arial" w:hAnsi="Arial" w:cs="Arial"/>
          <w:sz w:val="22"/>
          <w:szCs w:val="22"/>
        </w:rPr>
      </w:pPr>
      <w:r w:rsidRPr="0018471A">
        <w:rPr>
          <w:rFonts w:ascii="Arial" w:hAnsi="Arial" w:cs="Arial"/>
          <w:sz w:val="22"/>
          <w:szCs w:val="22"/>
        </w:rPr>
        <w:t>statistične osnove za prikaz razmerja med rezultati monitoringa pred in po začetku obratovanja in opredelitev vrednosti razmerij ali razlik posameznih parametrov, ki bi pomenile znatno spremembo;</w:t>
      </w:r>
    </w:p>
    <w:p w:rsidR="0085015B" w:rsidRPr="0018471A" w:rsidRDefault="0085015B" w:rsidP="003C070C">
      <w:pPr>
        <w:numPr>
          <w:ilvl w:val="0"/>
          <w:numId w:val="31"/>
        </w:numPr>
        <w:spacing w:line="280" w:lineRule="atLeast"/>
        <w:jc w:val="both"/>
        <w:rPr>
          <w:rFonts w:ascii="Arial" w:hAnsi="Arial" w:cs="Arial"/>
          <w:sz w:val="22"/>
          <w:szCs w:val="22"/>
        </w:rPr>
      </w:pPr>
      <w:r w:rsidRPr="0018471A">
        <w:rPr>
          <w:rFonts w:ascii="Arial" w:hAnsi="Arial" w:cs="Arial"/>
          <w:sz w:val="22"/>
          <w:szCs w:val="22"/>
        </w:rPr>
        <w:t xml:space="preserve">format poročanja pristojnemu organu o poteku monitoringa. </w:t>
      </w:r>
    </w:p>
    <w:p w:rsidR="00514A70" w:rsidRPr="0018471A" w:rsidRDefault="0085015B" w:rsidP="00562C8F">
      <w:pPr>
        <w:spacing w:before="120"/>
        <w:jc w:val="both"/>
        <w:rPr>
          <w:rFonts w:ascii="Arial" w:hAnsi="Arial" w:cs="Arial"/>
          <w:sz w:val="22"/>
          <w:szCs w:val="22"/>
        </w:rPr>
      </w:pPr>
      <w:r w:rsidRPr="0018471A">
        <w:rPr>
          <w:rFonts w:ascii="Arial" w:hAnsi="Arial" w:cs="Arial"/>
          <w:sz w:val="22"/>
          <w:szCs w:val="22"/>
        </w:rPr>
        <w:t xml:space="preserve">Za vse dejavnosti monitoringa mora biti izkazano in opisano upoštevanje sistema </w:t>
      </w:r>
      <w:proofErr w:type="spellStart"/>
      <w:r w:rsidRPr="0018471A">
        <w:rPr>
          <w:rFonts w:ascii="Arial" w:hAnsi="Arial" w:cs="Arial"/>
          <w:sz w:val="22"/>
          <w:szCs w:val="22"/>
        </w:rPr>
        <w:t>zago</w:t>
      </w:r>
      <w:r w:rsidR="004A4C0D">
        <w:rPr>
          <w:rFonts w:ascii="Arial" w:hAnsi="Arial" w:cs="Arial"/>
          <w:sz w:val="22"/>
          <w:szCs w:val="22"/>
        </w:rPr>
        <w:t>-</w:t>
      </w:r>
      <w:r w:rsidRPr="0018471A">
        <w:rPr>
          <w:rFonts w:ascii="Arial" w:hAnsi="Arial" w:cs="Arial"/>
          <w:sz w:val="22"/>
          <w:szCs w:val="22"/>
        </w:rPr>
        <w:t>tavljanja</w:t>
      </w:r>
      <w:proofErr w:type="spellEnd"/>
      <w:r w:rsidRPr="0018471A">
        <w:rPr>
          <w:rFonts w:ascii="Arial" w:hAnsi="Arial" w:cs="Arial"/>
          <w:sz w:val="22"/>
          <w:szCs w:val="22"/>
        </w:rPr>
        <w:t xml:space="preserve"> kakovosti.</w:t>
      </w:r>
    </w:p>
    <w:p w:rsidR="00514A70" w:rsidRPr="0018471A" w:rsidRDefault="00514A70" w:rsidP="00514A70">
      <w:pPr>
        <w:pStyle w:val="Naslov2"/>
      </w:pPr>
      <w:bookmarkStart w:id="325" w:name="_Toc329681878"/>
      <w:r w:rsidRPr="0018471A">
        <w:t>Ocena tveganj, značilnih za območje lokacije odlagališča</w:t>
      </w:r>
      <w:bookmarkEnd w:id="325"/>
    </w:p>
    <w:p w:rsidR="00514A70" w:rsidRPr="0018471A" w:rsidRDefault="00514A70" w:rsidP="00514A70">
      <w:pPr>
        <w:pStyle w:val="Navadenrna"/>
        <w:spacing w:before="0" w:after="120"/>
        <w:ind w:left="0"/>
        <w:rPr>
          <w:rFonts w:ascii="Arial" w:hAnsi="Arial" w:cs="Arial"/>
          <w:b w:val="0"/>
          <w:bCs w:val="0"/>
          <w:sz w:val="22"/>
          <w:szCs w:val="22"/>
        </w:rPr>
      </w:pPr>
      <w:r w:rsidRPr="0018471A">
        <w:rPr>
          <w:rFonts w:ascii="Arial" w:hAnsi="Arial" w:cs="Arial"/>
          <w:b w:val="0"/>
          <w:bCs w:val="0"/>
          <w:sz w:val="22"/>
          <w:szCs w:val="22"/>
        </w:rPr>
        <w:t xml:space="preserve">V </w:t>
      </w:r>
      <w:r w:rsidR="00562C8F" w:rsidRPr="0018471A">
        <w:rPr>
          <w:rFonts w:ascii="Arial" w:hAnsi="Arial" w:cs="Arial"/>
          <w:b w:val="0"/>
          <w:bCs w:val="0"/>
          <w:sz w:val="22"/>
          <w:szCs w:val="22"/>
        </w:rPr>
        <w:t>tem poglavju je treba povzeti oceno</w:t>
      </w:r>
      <w:r w:rsidRPr="0018471A">
        <w:rPr>
          <w:rFonts w:ascii="Arial" w:hAnsi="Arial" w:cs="Arial"/>
          <w:b w:val="0"/>
          <w:bCs w:val="0"/>
          <w:sz w:val="22"/>
          <w:szCs w:val="22"/>
        </w:rPr>
        <w:t xml:space="preserve"> naravnih tveganj in tveganj na območju lokacije odlagališča, ki jih povzroči človek. Če se ta tveganja omilijo z uvedbo administrativnih ukrepov (zlasti v primeru dogodkov, ki jih povzroči človek), je treba podati informacije o njihovem izvajanju ter opisati vloge in odgovornosti za njihovo uveljavljanje.</w:t>
      </w:r>
      <w:r w:rsidR="00562C8F" w:rsidRPr="0018471A">
        <w:rPr>
          <w:rFonts w:ascii="Arial" w:hAnsi="Arial" w:cs="Arial"/>
          <w:b w:val="0"/>
          <w:bCs w:val="0"/>
          <w:sz w:val="22"/>
          <w:szCs w:val="22"/>
        </w:rPr>
        <w:t xml:space="preserve"> Opisati je treba tudi možne mehanizme povečevanja tveganja in predvidene učinke izbranih dogodkov na območju lokacije odlagališča ter verjetnost njihovega nastanka</w:t>
      </w:r>
    </w:p>
    <w:p w:rsidR="00514A70" w:rsidRPr="0018471A" w:rsidRDefault="00514A70" w:rsidP="00514A70">
      <w:pPr>
        <w:pStyle w:val="Navadenrna"/>
        <w:spacing w:before="0" w:after="120"/>
        <w:ind w:left="0"/>
        <w:rPr>
          <w:rFonts w:ascii="Arial" w:hAnsi="Arial" w:cs="Arial"/>
          <w:b w:val="0"/>
          <w:bCs w:val="0"/>
          <w:sz w:val="22"/>
          <w:szCs w:val="22"/>
        </w:rPr>
      </w:pPr>
      <w:r w:rsidRPr="0018471A">
        <w:rPr>
          <w:rFonts w:ascii="Arial" w:hAnsi="Arial" w:cs="Arial"/>
          <w:b w:val="0"/>
          <w:bCs w:val="0"/>
          <w:sz w:val="22"/>
          <w:szCs w:val="22"/>
        </w:rPr>
        <w:t>Dokazati je treba, da so vzpostavljeni ustrezni ukrepi za občasno posodabljanje ocen tveganj značilnih za območje lokacije odlagališča skladno z rezultati posodobljenih z</w:t>
      </w:r>
      <w:r w:rsidRPr="0018471A">
        <w:rPr>
          <w:rFonts w:ascii="Arial" w:hAnsi="Arial" w:cs="Arial"/>
          <w:b w:val="0"/>
          <w:sz w:val="22"/>
          <w:szCs w:val="22"/>
        </w:rPr>
        <w:t xml:space="preserve"> </w:t>
      </w:r>
      <w:r w:rsidRPr="0018471A">
        <w:rPr>
          <w:rFonts w:ascii="Arial" w:hAnsi="Arial" w:cs="Arial"/>
          <w:b w:val="0"/>
          <w:bCs w:val="0"/>
          <w:sz w:val="22"/>
          <w:szCs w:val="22"/>
        </w:rPr>
        <w:t>metodami ocenjevanja, spremljanja podatkov in nadzora dejavnosti.</w:t>
      </w:r>
    </w:p>
    <w:p w:rsidR="00514A70" w:rsidRPr="0018471A" w:rsidRDefault="00514A70" w:rsidP="00514A70">
      <w:pPr>
        <w:pStyle w:val="Navadenrna"/>
        <w:spacing w:before="0" w:after="120"/>
        <w:ind w:left="0"/>
        <w:rPr>
          <w:rFonts w:ascii="Arial" w:hAnsi="Arial" w:cs="Arial"/>
          <w:b w:val="0"/>
          <w:bCs w:val="0"/>
          <w:sz w:val="22"/>
          <w:szCs w:val="22"/>
        </w:rPr>
      </w:pPr>
      <w:r w:rsidRPr="0018471A">
        <w:rPr>
          <w:rFonts w:ascii="Arial" w:hAnsi="Arial" w:cs="Arial"/>
          <w:b w:val="0"/>
          <w:bCs w:val="0"/>
          <w:sz w:val="22"/>
          <w:szCs w:val="22"/>
        </w:rPr>
        <w:t>Tveganja morajo biti podana za vsa obdobja odlagališča, še zlasti pa za obdobje po njegovem zaprtju.</w:t>
      </w:r>
    </w:p>
    <w:p w:rsidR="00514A70" w:rsidRPr="0018471A" w:rsidRDefault="00514A70" w:rsidP="00514A70">
      <w:pPr>
        <w:pStyle w:val="Naslov2"/>
      </w:pPr>
      <w:bookmarkStart w:id="326" w:name="_Toc329681879"/>
      <w:r w:rsidRPr="0018471A">
        <w:t>Vpliv okoliških objektov na odlagališče</w:t>
      </w:r>
      <w:bookmarkEnd w:id="326"/>
    </w:p>
    <w:p w:rsidR="00514A70" w:rsidRPr="0018471A" w:rsidRDefault="00514A70" w:rsidP="00514A70">
      <w:pPr>
        <w:pStyle w:val="Navadenrna"/>
        <w:spacing w:before="0" w:after="120"/>
        <w:ind w:left="0"/>
        <w:rPr>
          <w:rFonts w:ascii="Arial" w:hAnsi="Arial" w:cs="Arial"/>
          <w:b w:val="0"/>
          <w:bCs w:val="0"/>
          <w:sz w:val="22"/>
          <w:szCs w:val="22"/>
        </w:rPr>
      </w:pPr>
      <w:r w:rsidRPr="0018471A">
        <w:rPr>
          <w:rFonts w:ascii="Arial" w:hAnsi="Arial" w:cs="Arial"/>
          <w:b w:val="0"/>
          <w:bCs w:val="0"/>
          <w:sz w:val="22"/>
          <w:szCs w:val="22"/>
        </w:rPr>
        <w:t>V tem poglavju je treba predstaviti rezultate podrobne ocene učinkov možnih dogodkov na obstoječih ali predvidenih industrijskih, transportnih ali drugih objektih v območju lokacije odlagališča. Podati je treba razloge za ali proti vključitvi ugotovljenih nevarnosti za odlagališče med projektne osnove, da bi lažje določili morebitne dodatne projektne posebnosti, ki so potrebne za omilitev učinkov možnih ugotovljenih dogodkov. Podan mora biti opis pred</w:t>
      </w:r>
      <w:r w:rsidR="004A4C0D">
        <w:rPr>
          <w:rFonts w:ascii="Arial" w:hAnsi="Arial" w:cs="Arial"/>
          <w:b w:val="0"/>
          <w:bCs w:val="0"/>
          <w:sz w:val="22"/>
          <w:szCs w:val="22"/>
        </w:rPr>
        <w:t>-</w:t>
      </w:r>
      <w:r w:rsidRPr="0018471A">
        <w:rPr>
          <w:rFonts w:ascii="Arial" w:hAnsi="Arial" w:cs="Arial"/>
          <w:b w:val="0"/>
          <w:bCs w:val="0"/>
          <w:sz w:val="22"/>
          <w:szCs w:val="22"/>
        </w:rPr>
        <w:t xml:space="preserve">videnega razvoja prepoznanih dogodkov. </w:t>
      </w:r>
    </w:p>
    <w:p w:rsidR="00514A70" w:rsidRPr="0018471A" w:rsidRDefault="00514A70" w:rsidP="00514A70">
      <w:pPr>
        <w:pStyle w:val="Naslov2"/>
      </w:pPr>
      <w:bookmarkStart w:id="327" w:name="_Toc329681880"/>
      <w:r w:rsidRPr="0018471A">
        <w:t>Vplivi notranjih dogodkov na varnost odlagališča</w:t>
      </w:r>
      <w:bookmarkEnd w:id="327"/>
    </w:p>
    <w:p w:rsidR="00514A70" w:rsidRPr="0018471A" w:rsidRDefault="00514A70" w:rsidP="00514A70">
      <w:pPr>
        <w:pStyle w:val="Navadenrna"/>
        <w:spacing w:before="0" w:after="120"/>
        <w:ind w:left="0"/>
        <w:rPr>
          <w:rFonts w:ascii="Arial" w:hAnsi="Arial" w:cs="Arial"/>
          <w:b w:val="0"/>
          <w:bCs w:val="0"/>
          <w:sz w:val="22"/>
          <w:szCs w:val="22"/>
        </w:rPr>
      </w:pPr>
      <w:r w:rsidRPr="0018471A">
        <w:rPr>
          <w:rFonts w:ascii="Arial" w:hAnsi="Arial" w:cs="Arial"/>
          <w:b w:val="0"/>
          <w:bCs w:val="0"/>
          <w:sz w:val="22"/>
          <w:szCs w:val="22"/>
        </w:rPr>
        <w:t>Predstavljeni in opisani morajo biti vsi procesi ali dejavnosti na območju odlagališča, ki v primeru, da so izvedeni nepravilno, lahko vplivajo na varno obratovanje odlagališča. Med tovrstne procese in dejavnosti sodijo cestni promet na območju odlagališča, shranjevanje in morebitno razlitje goriva, plinov in drugih kemikalij, vnos škodljivih delcev, dima ali plinov oz. kontaminacija s temi snovmi.</w:t>
      </w:r>
    </w:p>
    <w:p w:rsidR="00344213" w:rsidRPr="0018471A" w:rsidRDefault="00D8684D" w:rsidP="00CB475F">
      <w:pPr>
        <w:pStyle w:val="Naslov2"/>
      </w:pPr>
      <w:bookmarkStart w:id="328" w:name="_Toc312157323"/>
      <w:bookmarkStart w:id="329" w:name="_Toc312224259"/>
      <w:bookmarkStart w:id="330" w:name="_Toc157481665"/>
      <w:bookmarkStart w:id="331" w:name="_Toc157482125"/>
      <w:bookmarkStart w:id="332" w:name="_Toc157482227"/>
      <w:bookmarkStart w:id="333" w:name="_Toc157483087"/>
      <w:bookmarkStart w:id="334" w:name="_Toc157483659"/>
      <w:bookmarkStart w:id="335" w:name="_Toc157483747"/>
      <w:bookmarkStart w:id="336" w:name="_Toc157496647"/>
      <w:bookmarkStart w:id="337" w:name="_Toc157497307"/>
      <w:bookmarkStart w:id="338" w:name="_Toc157497488"/>
      <w:bookmarkStart w:id="339" w:name="_Toc157497557"/>
      <w:bookmarkStart w:id="340" w:name="_Toc157497626"/>
      <w:bookmarkStart w:id="341" w:name="_Toc157497696"/>
      <w:bookmarkStart w:id="342" w:name="_Toc157497766"/>
      <w:bookmarkStart w:id="343" w:name="_Toc157497836"/>
      <w:bookmarkStart w:id="344" w:name="_Toc158020675"/>
      <w:bookmarkStart w:id="345" w:name="_Toc157482228"/>
      <w:bookmarkStart w:id="346" w:name="_Toc158020676"/>
      <w:bookmarkStart w:id="347" w:name="_Toc164490318"/>
      <w:bookmarkStart w:id="348" w:name="_Toc329681881"/>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r w:rsidRPr="0018471A">
        <w:t xml:space="preserve">Ustreznost </w:t>
      </w:r>
      <w:r w:rsidR="0014466A" w:rsidRPr="0018471A">
        <w:t xml:space="preserve">območja </w:t>
      </w:r>
      <w:r w:rsidRPr="0018471A">
        <w:t>lokacije</w:t>
      </w:r>
      <w:r w:rsidR="0014466A" w:rsidRPr="0018471A">
        <w:t xml:space="preserve"> odlagališča</w:t>
      </w:r>
      <w:r w:rsidRPr="0018471A">
        <w:t xml:space="preserve"> za izvajanje</w:t>
      </w:r>
      <w:r w:rsidR="00344213" w:rsidRPr="0018471A">
        <w:t xml:space="preserve"> zaščite in reševanja v primeru </w:t>
      </w:r>
      <w:r w:rsidR="009D5BEC" w:rsidRPr="0018471A">
        <w:t>izrednega dogodka</w:t>
      </w:r>
      <w:bookmarkEnd w:id="345"/>
      <w:bookmarkEnd w:id="346"/>
      <w:bookmarkEnd w:id="347"/>
      <w:bookmarkEnd w:id="348"/>
    </w:p>
    <w:p w:rsidR="00344213" w:rsidRPr="0018471A" w:rsidRDefault="00753925" w:rsidP="00A42FF5">
      <w:pPr>
        <w:pStyle w:val="Navadenrna"/>
        <w:spacing w:before="0" w:after="120"/>
        <w:rPr>
          <w:rFonts w:ascii="Arial" w:hAnsi="Arial" w:cs="Arial"/>
          <w:b w:val="0"/>
          <w:bCs w:val="0"/>
          <w:sz w:val="22"/>
          <w:szCs w:val="22"/>
        </w:rPr>
      </w:pPr>
      <w:r w:rsidRPr="0018471A">
        <w:rPr>
          <w:rFonts w:ascii="Arial" w:hAnsi="Arial" w:cs="Arial"/>
          <w:b w:val="0"/>
          <w:bCs w:val="0"/>
          <w:sz w:val="22"/>
          <w:szCs w:val="22"/>
        </w:rPr>
        <w:t>Prikazati je treb</w:t>
      </w:r>
      <w:r w:rsidR="00D9570A" w:rsidRPr="0018471A">
        <w:rPr>
          <w:rFonts w:ascii="Arial" w:hAnsi="Arial" w:cs="Arial"/>
          <w:b w:val="0"/>
          <w:bCs w:val="0"/>
          <w:sz w:val="22"/>
          <w:szCs w:val="22"/>
        </w:rPr>
        <w:t>a</w:t>
      </w:r>
      <w:r w:rsidRPr="0018471A">
        <w:rPr>
          <w:rFonts w:ascii="Arial" w:hAnsi="Arial" w:cs="Arial"/>
          <w:b w:val="0"/>
          <w:bCs w:val="0"/>
          <w:sz w:val="22"/>
          <w:szCs w:val="22"/>
        </w:rPr>
        <w:t xml:space="preserve"> </w:t>
      </w:r>
      <w:r w:rsidR="00344213" w:rsidRPr="0018471A">
        <w:rPr>
          <w:rFonts w:ascii="Arial" w:hAnsi="Arial" w:cs="Arial"/>
          <w:b w:val="0"/>
          <w:bCs w:val="0"/>
          <w:sz w:val="22"/>
          <w:szCs w:val="22"/>
        </w:rPr>
        <w:t xml:space="preserve">razpoložljivost tistih lokalnih transportnih in komunikacijskih poti, ki so ključnega pomena za izvajanje ustreznega načrta ukrepov ob izrednem dogodku na </w:t>
      </w:r>
      <w:r w:rsidR="00AD7E47" w:rsidRPr="0018471A">
        <w:rPr>
          <w:rFonts w:ascii="Arial" w:hAnsi="Arial" w:cs="Arial"/>
          <w:b w:val="0"/>
          <w:bCs w:val="0"/>
          <w:sz w:val="22"/>
          <w:szCs w:val="22"/>
        </w:rPr>
        <w:t>odlagališč</w:t>
      </w:r>
      <w:r w:rsidR="00344213" w:rsidRPr="0018471A">
        <w:rPr>
          <w:rFonts w:ascii="Arial" w:hAnsi="Arial" w:cs="Arial"/>
          <w:b w:val="0"/>
          <w:bCs w:val="0"/>
          <w:sz w:val="22"/>
          <w:szCs w:val="22"/>
        </w:rPr>
        <w:t xml:space="preserve">u. Obravnavana mora biti tudi izvedljivost ureditve za ukrepanje ob izrednem dogodku glede dostopa do </w:t>
      </w:r>
      <w:r w:rsidR="00AD7E47" w:rsidRPr="0018471A">
        <w:rPr>
          <w:rFonts w:ascii="Arial" w:hAnsi="Arial" w:cs="Arial"/>
          <w:b w:val="0"/>
          <w:bCs w:val="0"/>
          <w:sz w:val="22"/>
          <w:szCs w:val="22"/>
        </w:rPr>
        <w:t>odlagališč</w:t>
      </w:r>
      <w:r w:rsidR="00344213" w:rsidRPr="0018471A">
        <w:rPr>
          <w:rFonts w:ascii="Arial" w:hAnsi="Arial" w:cs="Arial"/>
          <w:b w:val="0"/>
          <w:bCs w:val="0"/>
          <w:sz w:val="22"/>
          <w:szCs w:val="22"/>
        </w:rPr>
        <w:t xml:space="preserve">a in prevoza v primeru nesreče. Prikazano mora biti, da so izpolnjene zahteve glede ustreznosti infrastrukture za primer ukrepov v sili tudi izven lokacije </w:t>
      </w:r>
      <w:r w:rsidR="00AD7E47" w:rsidRPr="0018471A">
        <w:rPr>
          <w:rFonts w:ascii="Arial" w:hAnsi="Arial" w:cs="Arial"/>
          <w:b w:val="0"/>
          <w:bCs w:val="0"/>
          <w:sz w:val="22"/>
          <w:szCs w:val="22"/>
        </w:rPr>
        <w:t>odlagališč</w:t>
      </w:r>
      <w:r w:rsidR="00344213" w:rsidRPr="0018471A">
        <w:rPr>
          <w:rFonts w:ascii="Arial" w:hAnsi="Arial" w:cs="Arial"/>
          <w:b w:val="0"/>
          <w:bCs w:val="0"/>
          <w:sz w:val="22"/>
          <w:szCs w:val="22"/>
        </w:rPr>
        <w:t xml:space="preserve">a. </w:t>
      </w:r>
      <w:r w:rsidRPr="0018471A">
        <w:rPr>
          <w:rFonts w:ascii="Arial" w:hAnsi="Arial" w:cs="Arial"/>
          <w:b w:val="0"/>
          <w:bCs w:val="0"/>
          <w:sz w:val="22"/>
          <w:szCs w:val="22"/>
        </w:rPr>
        <w:t xml:space="preserve">Opisati </w:t>
      </w:r>
      <w:r w:rsidR="00344213" w:rsidRPr="0018471A">
        <w:rPr>
          <w:rFonts w:ascii="Arial" w:hAnsi="Arial" w:cs="Arial"/>
          <w:b w:val="0"/>
          <w:bCs w:val="0"/>
          <w:sz w:val="22"/>
          <w:szCs w:val="22"/>
        </w:rPr>
        <w:t xml:space="preserve">je treba potrebe po morebitnih administrativnih ukrepih in ustreznih odgovornostih. </w:t>
      </w:r>
    </w:p>
    <w:p w:rsidR="00344213" w:rsidRPr="0018471A" w:rsidRDefault="00344213" w:rsidP="00CB475F">
      <w:pPr>
        <w:pStyle w:val="Naslov2"/>
      </w:pPr>
      <w:bookmarkStart w:id="349" w:name="_Toc157482229"/>
      <w:bookmarkStart w:id="350" w:name="_Toc158020677"/>
      <w:bookmarkStart w:id="351" w:name="_Toc164490319"/>
      <w:bookmarkStart w:id="352" w:name="_Toc329681882"/>
      <w:r w:rsidRPr="0018471A">
        <w:t xml:space="preserve">Nadzor </w:t>
      </w:r>
      <w:r w:rsidR="00D8684D" w:rsidRPr="0018471A">
        <w:t>dejavnikov</w:t>
      </w:r>
      <w:r w:rsidR="00895E90" w:rsidRPr="0018471A">
        <w:t>,</w:t>
      </w:r>
      <w:r w:rsidRPr="0018471A">
        <w:t xml:space="preserve"> povezanih z </w:t>
      </w:r>
      <w:r w:rsidR="0014466A" w:rsidRPr="0018471A">
        <w:t xml:space="preserve">območjem </w:t>
      </w:r>
      <w:r w:rsidRPr="0018471A">
        <w:t>lokacij</w:t>
      </w:r>
      <w:r w:rsidR="0014466A" w:rsidRPr="0018471A">
        <w:t>e</w:t>
      </w:r>
      <w:bookmarkEnd w:id="349"/>
      <w:bookmarkEnd w:id="350"/>
      <w:bookmarkEnd w:id="351"/>
      <w:r w:rsidR="00036133" w:rsidRPr="0018471A">
        <w:t xml:space="preserve"> </w:t>
      </w:r>
      <w:r w:rsidR="00EF1F91" w:rsidRPr="0018471A">
        <w:t>odlagališča</w:t>
      </w:r>
      <w:bookmarkEnd w:id="352"/>
    </w:p>
    <w:p w:rsidR="00344213" w:rsidRPr="0018471A" w:rsidRDefault="00344213" w:rsidP="00A42FF5">
      <w:pPr>
        <w:pStyle w:val="Navadenrna"/>
        <w:spacing w:before="0" w:after="120"/>
        <w:ind w:left="0"/>
        <w:rPr>
          <w:rFonts w:ascii="Arial" w:hAnsi="Arial" w:cs="Arial"/>
          <w:b w:val="0"/>
          <w:bCs w:val="0"/>
          <w:sz w:val="22"/>
          <w:szCs w:val="22"/>
        </w:rPr>
      </w:pPr>
      <w:r w:rsidRPr="0018471A">
        <w:rPr>
          <w:rFonts w:ascii="Arial" w:hAnsi="Arial" w:cs="Arial"/>
          <w:b w:val="0"/>
          <w:bCs w:val="0"/>
          <w:sz w:val="22"/>
          <w:szCs w:val="22"/>
        </w:rPr>
        <w:t>Poglavje mora podati opis spremljanja</w:t>
      </w:r>
      <w:r w:rsidR="00327868" w:rsidRPr="0018471A">
        <w:rPr>
          <w:rFonts w:ascii="Arial" w:hAnsi="Arial" w:cs="Arial"/>
          <w:b w:val="0"/>
          <w:bCs w:val="0"/>
          <w:sz w:val="22"/>
          <w:szCs w:val="22"/>
        </w:rPr>
        <w:t xml:space="preserve"> sprememb</w:t>
      </w:r>
      <w:r w:rsidRPr="0018471A">
        <w:rPr>
          <w:rFonts w:ascii="Arial" w:hAnsi="Arial" w:cs="Arial"/>
          <w:b w:val="0"/>
          <w:bCs w:val="0"/>
          <w:sz w:val="22"/>
          <w:szCs w:val="22"/>
        </w:rPr>
        <w:t xml:space="preserve"> </w:t>
      </w:r>
      <w:r w:rsidR="00D8684D" w:rsidRPr="0018471A">
        <w:rPr>
          <w:rFonts w:ascii="Arial" w:hAnsi="Arial" w:cs="Arial"/>
          <w:b w:val="0"/>
          <w:bCs w:val="0"/>
          <w:sz w:val="22"/>
          <w:szCs w:val="22"/>
        </w:rPr>
        <w:t>dejavnikov</w:t>
      </w:r>
      <w:r w:rsidRPr="0018471A">
        <w:rPr>
          <w:rFonts w:ascii="Arial" w:hAnsi="Arial" w:cs="Arial"/>
          <w:b w:val="0"/>
          <w:bCs w:val="0"/>
          <w:sz w:val="22"/>
          <w:szCs w:val="22"/>
        </w:rPr>
        <w:t xml:space="preserve">, povezanih z </w:t>
      </w:r>
      <w:r w:rsidR="0014466A" w:rsidRPr="0018471A">
        <w:rPr>
          <w:rFonts w:ascii="Arial" w:hAnsi="Arial" w:cs="Arial"/>
          <w:b w:val="0"/>
          <w:bCs w:val="0"/>
          <w:sz w:val="22"/>
          <w:szCs w:val="22"/>
        </w:rPr>
        <w:t xml:space="preserve">območjem </w:t>
      </w:r>
      <w:r w:rsidRPr="0018471A">
        <w:rPr>
          <w:rFonts w:ascii="Arial" w:hAnsi="Arial" w:cs="Arial"/>
          <w:b w:val="0"/>
          <w:bCs w:val="0"/>
          <w:sz w:val="22"/>
          <w:szCs w:val="22"/>
        </w:rPr>
        <w:t>lokacij</w:t>
      </w:r>
      <w:r w:rsidR="0014466A" w:rsidRPr="0018471A">
        <w:rPr>
          <w:rFonts w:ascii="Arial" w:hAnsi="Arial" w:cs="Arial"/>
          <w:b w:val="0"/>
          <w:bCs w:val="0"/>
          <w:sz w:val="22"/>
          <w:szCs w:val="22"/>
        </w:rPr>
        <w:t>e</w:t>
      </w:r>
      <w:r w:rsidR="00EF1F91" w:rsidRPr="0018471A">
        <w:rPr>
          <w:rFonts w:ascii="Arial" w:hAnsi="Arial" w:cs="Arial"/>
          <w:b w:val="0"/>
          <w:bCs w:val="0"/>
          <w:sz w:val="22"/>
          <w:szCs w:val="22"/>
        </w:rPr>
        <w:t xml:space="preserve"> odlagališča</w:t>
      </w:r>
      <w:r w:rsidR="00ED5261">
        <w:rPr>
          <w:rFonts w:ascii="Arial" w:hAnsi="Arial" w:cs="Arial"/>
          <w:b w:val="0"/>
          <w:bCs w:val="0"/>
          <w:sz w:val="22"/>
          <w:szCs w:val="22"/>
        </w:rPr>
        <w:t>,</w:t>
      </w:r>
      <w:r w:rsidRPr="0018471A">
        <w:rPr>
          <w:rFonts w:ascii="Arial" w:hAnsi="Arial" w:cs="Arial"/>
          <w:b w:val="0"/>
          <w:bCs w:val="0"/>
          <w:sz w:val="22"/>
          <w:szCs w:val="22"/>
        </w:rPr>
        <w:t xml:space="preserve"> in sicer s področja </w:t>
      </w:r>
      <w:proofErr w:type="spellStart"/>
      <w:r w:rsidRPr="0018471A">
        <w:rPr>
          <w:rFonts w:ascii="Arial" w:hAnsi="Arial" w:cs="Arial"/>
          <w:b w:val="0"/>
          <w:bCs w:val="0"/>
          <w:sz w:val="22"/>
          <w:szCs w:val="22"/>
        </w:rPr>
        <w:t>seizmike</w:t>
      </w:r>
      <w:proofErr w:type="spellEnd"/>
      <w:r w:rsidRPr="0018471A">
        <w:rPr>
          <w:rFonts w:ascii="Arial" w:hAnsi="Arial" w:cs="Arial"/>
          <w:b w:val="0"/>
          <w:bCs w:val="0"/>
          <w:sz w:val="22"/>
          <w:szCs w:val="22"/>
        </w:rPr>
        <w:t xml:space="preserve">, </w:t>
      </w:r>
      <w:r w:rsidR="0052524B" w:rsidRPr="0018471A">
        <w:rPr>
          <w:rFonts w:ascii="Arial" w:hAnsi="Arial" w:cs="Arial"/>
          <w:b w:val="0"/>
          <w:bCs w:val="0"/>
          <w:sz w:val="22"/>
          <w:szCs w:val="22"/>
        </w:rPr>
        <w:t xml:space="preserve">dejavnikov </w:t>
      </w:r>
      <w:r w:rsidRPr="0018471A">
        <w:rPr>
          <w:rFonts w:ascii="Arial" w:hAnsi="Arial" w:cs="Arial"/>
          <w:b w:val="0"/>
          <w:bCs w:val="0"/>
          <w:sz w:val="22"/>
          <w:szCs w:val="22"/>
        </w:rPr>
        <w:t xml:space="preserve">povezanih z atmosfero, s površinskimi vodami oziroma podtalnico ter spremljanje demografskih, industrijskih in transportnih parametrov. Ti podatki se lahko uporabljajo kot pomoč za ukrepanje v izrednih razmerah zaradi zunanjih dogodkov, kot podpora občasnim varnostnim pregledom, za modeliranje </w:t>
      </w:r>
      <w:r w:rsidR="00514B37" w:rsidRPr="0018471A">
        <w:rPr>
          <w:rFonts w:ascii="Arial" w:hAnsi="Arial" w:cs="Arial"/>
          <w:b w:val="0"/>
          <w:bCs w:val="0"/>
          <w:sz w:val="22"/>
          <w:szCs w:val="22"/>
        </w:rPr>
        <w:t xml:space="preserve">migracije radioaktivnih snovi </w:t>
      </w:r>
      <w:r w:rsidRPr="0018471A">
        <w:rPr>
          <w:rFonts w:ascii="Arial" w:hAnsi="Arial" w:cs="Arial"/>
          <w:b w:val="0"/>
          <w:bCs w:val="0"/>
          <w:sz w:val="22"/>
          <w:szCs w:val="22"/>
        </w:rPr>
        <w:t xml:space="preserve">in kot dokazilo celovitosti upoštevanega sklopa tveganj, značilnih za </w:t>
      </w:r>
      <w:r w:rsidR="0014466A" w:rsidRPr="0018471A">
        <w:rPr>
          <w:rFonts w:ascii="Arial" w:hAnsi="Arial" w:cs="Arial"/>
          <w:b w:val="0"/>
          <w:bCs w:val="0"/>
          <w:sz w:val="22"/>
          <w:szCs w:val="22"/>
        </w:rPr>
        <w:t xml:space="preserve">območje </w:t>
      </w:r>
      <w:r w:rsidRPr="0018471A">
        <w:rPr>
          <w:rFonts w:ascii="Arial" w:hAnsi="Arial" w:cs="Arial"/>
          <w:b w:val="0"/>
          <w:bCs w:val="0"/>
          <w:sz w:val="22"/>
          <w:szCs w:val="22"/>
        </w:rPr>
        <w:t>lokacij</w:t>
      </w:r>
      <w:r w:rsidR="0014466A" w:rsidRPr="0018471A">
        <w:rPr>
          <w:rFonts w:ascii="Arial" w:hAnsi="Arial" w:cs="Arial"/>
          <w:b w:val="0"/>
          <w:bCs w:val="0"/>
          <w:sz w:val="22"/>
          <w:szCs w:val="22"/>
        </w:rPr>
        <w:t>e</w:t>
      </w:r>
      <w:r w:rsidR="00EF1F91" w:rsidRPr="0018471A">
        <w:rPr>
          <w:rFonts w:ascii="Arial" w:hAnsi="Arial" w:cs="Arial"/>
          <w:b w:val="0"/>
          <w:bCs w:val="0"/>
          <w:sz w:val="22"/>
          <w:szCs w:val="22"/>
        </w:rPr>
        <w:t xml:space="preserve"> odlagališča</w:t>
      </w:r>
      <w:r w:rsidRPr="0018471A">
        <w:rPr>
          <w:rFonts w:ascii="Arial" w:hAnsi="Arial" w:cs="Arial"/>
          <w:b w:val="0"/>
          <w:bCs w:val="0"/>
          <w:sz w:val="22"/>
          <w:szCs w:val="22"/>
        </w:rPr>
        <w:t>.</w:t>
      </w:r>
    </w:p>
    <w:p w:rsidR="00344213" w:rsidRPr="0018471A" w:rsidRDefault="00514B37" w:rsidP="00A42FF5">
      <w:pPr>
        <w:pStyle w:val="Navadenrna"/>
        <w:spacing w:before="0" w:after="120"/>
        <w:ind w:left="0"/>
        <w:rPr>
          <w:rFonts w:ascii="Arial" w:hAnsi="Arial" w:cs="Arial"/>
          <w:b w:val="0"/>
          <w:bCs w:val="0"/>
          <w:sz w:val="22"/>
          <w:szCs w:val="22"/>
        </w:rPr>
      </w:pPr>
      <w:r w:rsidRPr="0018471A">
        <w:rPr>
          <w:rFonts w:ascii="Arial" w:hAnsi="Arial" w:cs="Arial"/>
          <w:b w:val="0"/>
          <w:bCs w:val="0"/>
          <w:sz w:val="22"/>
          <w:szCs w:val="22"/>
        </w:rPr>
        <w:t>Opisan mora biti d</w:t>
      </w:r>
      <w:r w:rsidR="00344213" w:rsidRPr="0018471A">
        <w:rPr>
          <w:rFonts w:ascii="Arial" w:hAnsi="Arial" w:cs="Arial"/>
          <w:b w:val="0"/>
          <w:bCs w:val="0"/>
          <w:sz w:val="22"/>
          <w:szCs w:val="22"/>
        </w:rPr>
        <w:t>olgoročni program nadzora parametrov iz prejšnjega odstavka</w:t>
      </w:r>
      <w:r w:rsidRPr="0018471A">
        <w:rPr>
          <w:rFonts w:ascii="Arial" w:hAnsi="Arial" w:cs="Arial"/>
          <w:b w:val="0"/>
          <w:bCs w:val="0"/>
          <w:sz w:val="22"/>
          <w:szCs w:val="22"/>
        </w:rPr>
        <w:t xml:space="preserve">, ki </w:t>
      </w:r>
      <w:r w:rsidR="00344213" w:rsidRPr="0018471A">
        <w:rPr>
          <w:rFonts w:ascii="Arial" w:hAnsi="Arial" w:cs="Arial"/>
          <w:b w:val="0"/>
          <w:bCs w:val="0"/>
          <w:sz w:val="22"/>
          <w:szCs w:val="22"/>
        </w:rPr>
        <w:t xml:space="preserve">morajo zajemati zbiranje podatkov, pridobljenih z instrumenti, nameščenimi na </w:t>
      </w:r>
      <w:r w:rsidR="0014466A" w:rsidRPr="0018471A">
        <w:rPr>
          <w:rFonts w:ascii="Arial" w:hAnsi="Arial" w:cs="Arial"/>
          <w:b w:val="0"/>
          <w:bCs w:val="0"/>
          <w:sz w:val="22"/>
          <w:szCs w:val="22"/>
        </w:rPr>
        <w:t xml:space="preserve">območju </w:t>
      </w:r>
      <w:r w:rsidR="00344213" w:rsidRPr="0018471A">
        <w:rPr>
          <w:rFonts w:ascii="Arial" w:hAnsi="Arial" w:cs="Arial"/>
          <w:b w:val="0"/>
          <w:bCs w:val="0"/>
          <w:sz w:val="22"/>
          <w:szCs w:val="22"/>
        </w:rPr>
        <w:t>lokacij</w:t>
      </w:r>
      <w:r w:rsidR="0014466A" w:rsidRPr="0018471A">
        <w:rPr>
          <w:rFonts w:ascii="Arial" w:hAnsi="Arial" w:cs="Arial"/>
          <w:b w:val="0"/>
          <w:bCs w:val="0"/>
          <w:sz w:val="22"/>
          <w:szCs w:val="22"/>
        </w:rPr>
        <w:t>e</w:t>
      </w:r>
      <w:r w:rsidR="00344213" w:rsidRPr="0018471A">
        <w:rPr>
          <w:rFonts w:ascii="Arial" w:hAnsi="Arial" w:cs="Arial"/>
          <w:b w:val="0"/>
          <w:bCs w:val="0"/>
          <w:sz w:val="22"/>
          <w:szCs w:val="22"/>
        </w:rPr>
        <w:t xml:space="preserve"> </w:t>
      </w:r>
      <w:r w:rsidR="00AD7E47" w:rsidRPr="0018471A">
        <w:rPr>
          <w:rFonts w:ascii="Arial" w:hAnsi="Arial" w:cs="Arial"/>
          <w:b w:val="0"/>
          <w:bCs w:val="0"/>
          <w:sz w:val="22"/>
          <w:szCs w:val="22"/>
        </w:rPr>
        <w:t>odlagališč</w:t>
      </w:r>
      <w:r w:rsidR="00344213" w:rsidRPr="0018471A">
        <w:rPr>
          <w:rFonts w:ascii="Arial" w:hAnsi="Arial" w:cs="Arial"/>
          <w:b w:val="0"/>
          <w:bCs w:val="0"/>
          <w:sz w:val="22"/>
          <w:szCs w:val="22"/>
        </w:rPr>
        <w:t xml:space="preserve">a, </w:t>
      </w:r>
      <w:r w:rsidR="00EF1F91" w:rsidRPr="0018471A">
        <w:rPr>
          <w:rFonts w:ascii="Arial" w:hAnsi="Arial" w:cs="Arial"/>
          <w:b w:val="0"/>
          <w:bCs w:val="0"/>
          <w:sz w:val="22"/>
          <w:szCs w:val="22"/>
        </w:rPr>
        <w:t>ter</w:t>
      </w:r>
      <w:r w:rsidR="00344213" w:rsidRPr="0018471A">
        <w:rPr>
          <w:rFonts w:ascii="Arial" w:hAnsi="Arial" w:cs="Arial"/>
          <w:b w:val="0"/>
          <w:bCs w:val="0"/>
          <w:sz w:val="22"/>
          <w:szCs w:val="22"/>
        </w:rPr>
        <w:t xml:space="preserve"> podatkov, ki jih posredujejo specializirane državne ustanove. Ti podatki morajo biti uporabni za odkrivanje pomembnih odstopanj od projektnih osnov</w:t>
      </w:r>
      <w:r w:rsidR="001B2A13" w:rsidRPr="0018471A">
        <w:rPr>
          <w:rFonts w:ascii="Arial" w:hAnsi="Arial" w:cs="Arial"/>
          <w:b w:val="0"/>
          <w:bCs w:val="0"/>
          <w:sz w:val="22"/>
          <w:szCs w:val="22"/>
        </w:rPr>
        <w:t>.</w:t>
      </w:r>
    </w:p>
    <w:p w:rsidR="00344213" w:rsidRPr="0018471A" w:rsidRDefault="00344213" w:rsidP="00A42FF5">
      <w:pPr>
        <w:pStyle w:val="Navadenrna"/>
        <w:spacing w:before="0" w:after="120"/>
        <w:rPr>
          <w:rFonts w:ascii="Arial" w:hAnsi="Arial" w:cs="Arial"/>
          <w:b w:val="0"/>
          <w:bCs w:val="0"/>
          <w:sz w:val="22"/>
          <w:szCs w:val="22"/>
        </w:rPr>
      </w:pPr>
      <w:r w:rsidRPr="0018471A">
        <w:rPr>
          <w:rFonts w:ascii="Arial" w:hAnsi="Arial" w:cs="Arial"/>
          <w:b w:val="0"/>
          <w:bCs w:val="0"/>
          <w:sz w:val="22"/>
          <w:szCs w:val="22"/>
        </w:rPr>
        <w:t>Podrobno mora biti opisana strategija za spremljanje in uporabo rezultatov pri preprečevanju, omilitvi in napovedovanju učinkov nevarnosti, povezanih z lokacijo</w:t>
      </w:r>
      <w:r w:rsidR="00EF1F91" w:rsidRPr="0018471A">
        <w:rPr>
          <w:rFonts w:ascii="Arial" w:hAnsi="Arial" w:cs="Arial"/>
          <w:b w:val="0"/>
          <w:bCs w:val="0"/>
          <w:sz w:val="22"/>
          <w:szCs w:val="22"/>
        </w:rPr>
        <w:t xml:space="preserve"> odlagališča</w:t>
      </w:r>
      <w:r w:rsidRPr="0018471A">
        <w:rPr>
          <w:rFonts w:ascii="Arial" w:hAnsi="Arial" w:cs="Arial"/>
          <w:b w:val="0"/>
          <w:bCs w:val="0"/>
          <w:sz w:val="22"/>
          <w:szCs w:val="22"/>
        </w:rPr>
        <w:t>.</w:t>
      </w:r>
    </w:p>
    <w:p w:rsidR="00344213" w:rsidRPr="0018471A" w:rsidRDefault="00344213" w:rsidP="00A42FF5">
      <w:pPr>
        <w:pStyle w:val="Navadenrna"/>
        <w:spacing w:before="0" w:after="120"/>
        <w:rPr>
          <w:rFonts w:ascii="Arial" w:hAnsi="Arial" w:cs="Arial"/>
          <w:b w:val="0"/>
          <w:bCs w:val="0"/>
          <w:sz w:val="22"/>
          <w:szCs w:val="22"/>
        </w:rPr>
      </w:pPr>
      <w:r w:rsidRPr="0018471A">
        <w:rPr>
          <w:rFonts w:ascii="Arial" w:hAnsi="Arial" w:cs="Arial"/>
          <w:b w:val="0"/>
          <w:bCs w:val="0"/>
          <w:sz w:val="22"/>
          <w:szCs w:val="22"/>
        </w:rPr>
        <w:br w:type="page"/>
      </w:r>
    </w:p>
    <w:p w:rsidR="00344213" w:rsidRPr="0018471A" w:rsidRDefault="00344213" w:rsidP="00655BB3">
      <w:pPr>
        <w:pStyle w:val="Naslov1"/>
        <w:jc w:val="both"/>
        <w:rPr>
          <w:rFonts w:ascii="Arial" w:hAnsi="Arial"/>
          <w:bCs/>
          <w:sz w:val="24"/>
        </w:rPr>
      </w:pPr>
      <w:bookmarkStart w:id="353" w:name="_Toc157481668"/>
      <w:bookmarkStart w:id="354" w:name="_Toc157482128"/>
      <w:bookmarkStart w:id="355" w:name="_Toc157482230"/>
      <w:bookmarkStart w:id="356" w:name="_Toc157483090"/>
      <w:bookmarkStart w:id="357" w:name="_Toc157483662"/>
      <w:bookmarkStart w:id="358" w:name="_Toc157483750"/>
      <w:bookmarkStart w:id="359" w:name="_Toc157496650"/>
      <w:bookmarkStart w:id="360" w:name="_Toc157497310"/>
      <w:bookmarkStart w:id="361" w:name="_Toc157497491"/>
      <w:bookmarkStart w:id="362" w:name="_Toc157497560"/>
      <w:bookmarkStart w:id="363" w:name="_Toc157497629"/>
      <w:bookmarkStart w:id="364" w:name="_Toc157497699"/>
      <w:bookmarkStart w:id="365" w:name="_Toc157497769"/>
      <w:bookmarkStart w:id="366" w:name="_Toc157497839"/>
      <w:bookmarkStart w:id="367" w:name="_Toc158020678"/>
      <w:bookmarkStart w:id="368" w:name="_Ref156794091"/>
      <w:bookmarkStart w:id="369" w:name="_Toc157482231"/>
      <w:bookmarkStart w:id="370" w:name="_Toc158020679"/>
      <w:bookmarkStart w:id="371" w:name="_Toc164490320"/>
      <w:bookmarkStart w:id="372" w:name="_Toc329681883"/>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18471A">
        <w:rPr>
          <w:rFonts w:ascii="Arial" w:hAnsi="Arial"/>
          <w:bCs/>
          <w:sz w:val="24"/>
        </w:rPr>
        <w:t>PROJEKT</w:t>
      </w:r>
      <w:r w:rsidR="00251F8A" w:rsidRPr="0018471A">
        <w:rPr>
          <w:rFonts w:ascii="Arial" w:hAnsi="Arial"/>
          <w:bCs/>
          <w:sz w:val="24"/>
        </w:rPr>
        <w:t>NE OSNOVE</w:t>
      </w:r>
      <w:bookmarkEnd w:id="368"/>
      <w:bookmarkEnd w:id="369"/>
      <w:bookmarkEnd w:id="370"/>
      <w:bookmarkEnd w:id="371"/>
      <w:bookmarkEnd w:id="372"/>
    </w:p>
    <w:p w:rsidR="00FD534B" w:rsidRPr="0018471A" w:rsidRDefault="00FD534B" w:rsidP="00CB475F">
      <w:pPr>
        <w:pStyle w:val="Naslov2"/>
      </w:pPr>
      <w:bookmarkStart w:id="373" w:name="_Toc329681884"/>
      <w:r w:rsidRPr="0018471A">
        <w:t>Splošno</w:t>
      </w:r>
      <w:bookmarkEnd w:id="373"/>
      <w:r w:rsidRPr="0018471A">
        <w:t xml:space="preserve"> </w:t>
      </w:r>
    </w:p>
    <w:p w:rsidR="00251F8A" w:rsidRPr="0018471A" w:rsidRDefault="00251F8A" w:rsidP="00251F8A">
      <w:pPr>
        <w:pStyle w:val="Navadenrna"/>
        <w:spacing w:before="0" w:after="120"/>
        <w:ind w:left="0"/>
        <w:rPr>
          <w:rFonts w:ascii="Arial" w:hAnsi="Arial" w:cs="Arial"/>
          <w:b w:val="0"/>
          <w:bCs w:val="0"/>
          <w:sz w:val="22"/>
          <w:szCs w:val="22"/>
        </w:rPr>
      </w:pPr>
      <w:r w:rsidRPr="0018471A">
        <w:rPr>
          <w:rFonts w:ascii="Arial" w:hAnsi="Arial" w:cs="Arial"/>
          <w:b w:val="0"/>
          <w:bCs w:val="0"/>
          <w:sz w:val="22"/>
          <w:szCs w:val="22"/>
        </w:rPr>
        <w:t>V tem poglavju morajo biti predstavljene projektne osnove</w:t>
      </w:r>
      <w:r w:rsidR="006D2872" w:rsidRPr="0018471A">
        <w:rPr>
          <w:rFonts w:ascii="Arial" w:hAnsi="Arial" w:cs="Arial"/>
          <w:b w:val="0"/>
          <w:bCs w:val="0"/>
          <w:sz w:val="22"/>
          <w:szCs w:val="22"/>
        </w:rPr>
        <w:t xml:space="preserve"> za projektiranje odlagališča in njegovih SSK</w:t>
      </w:r>
      <w:r w:rsidRPr="0018471A">
        <w:rPr>
          <w:rFonts w:ascii="Arial" w:hAnsi="Arial" w:cs="Arial"/>
          <w:b w:val="0"/>
          <w:bCs w:val="0"/>
          <w:sz w:val="22"/>
          <w:szCs w:val="22"/>
        </w:rPr>
        <w:t xml:space="preserve">, </w:t>
      </w:r>
      <w:r w:rsidR="006D2872" w:rsidRPr="0018471A">
        <w:rPr>
          <w:rFonts w:ascii="Arial" w:hAnsi="Arial" w:cs="Arial"/>
          <w:b w:val="0"/>
          <w:bCs w:val="0"/>
          <w:sz w:val="22"/>
          <w:szCs w:val="22"/>
        </w:rPr>
        <w:t xml:space="preserve">pripravljene </w:t>
      </w:r>
      <w:r w:rsidRPr="0018471A">
        <w:rPr>
          <w:rFonts w:ascii="Arial" w:hAnsi="Arial" w:cs="Arial"/>
          <w:b w:val="0"/>
          <w:bCs w:val="0"/>
          <w:sz w:val="22"/>
          <w:szCs w:val="22"/>
        </w:rPr>
        <w:t xml:space="preserve">v skladu s </w:t>
      </w:r>
      <w:r w:rsidR="006D2872" w:rsidRPr="0018471A">
        <w:rPr>
          <w:rFonts w:ascii="Arial" w:hAnsi="Arial" w:cs="Arial"/>
          <w:b w:val="0"/>
          <w:bCs w:val="0"/>
          <w:sz w:val="22"/>
          <w:szCs w:val="22"/>
        </w:rPr>
        <w:t xml:space="preserve">Prilogo 4 </w:t>
      </w:r>
      <w:r w:rsidR="002053DC" w:rsidRPr="0018471A">
        <w:rPr>
          <w:rFonts w:ascii="Arial" w:hAnsi="Arial" w:cs="Arial"/>
          <w:b w:val="0"/>
          <w:bCs w:val="0"/>
          <w:sz w:val="22"/>
          <w:szCs w:val="22"/>
        </w:rPr>
        <w:t>p</w:t>
      </w:r>
      <w:r w:rsidRPr="0018471A">
        <w:rPr>
          <w:rFonts w:ascii="Arial" w:hAnsi="Arial" w:cs="Arial"/>
          <w:b w:val="0"/>
          <w:bCs w:val="0"/>
          <w:sz w:val="22"/>
          <w:szCs w:val="22"/>
        </w:rPr>
        <w:t>ravilnik</w:t>
      </w:r>
      <w:r w:rsidR="006D2872" w:rsidRPr="0018471A">
        <w:rPr>
          <w:rFonts w:ascii="Arial" w:hAnsi="Arial" w:cs="Arial"/>
          <w:b w:val="0"/>
          <w:bCs w:val="0"/>
          <w:sz w:val="22"/>
          <w:szCs w:val="22"/>
        </w:rPr>
        <w:t>a</w:t>
      </w:r>
      <w:r w:rsidRPr="0018471A">
        <w:rPr>
          <w:rFonts w:ascii="Arial" w:hAnsi="Arial" w:cs="Arial"/>
          <w:b w:val="0"/>
          <w:bCs w:val="0"/>
          <w:sz w:val="22"/>
          <w:szCs w:val="22"/>
        </w:rPr>
        <w:t xml:space="preserve"> </w:t>
      </w:r>
      <w:r w:rsidR="00585D46" w:rsidRPr="0018471A">
        <w:rPr>
          <w:rFonts w:ascii="Arial" w:hAnsi="Arial" w:cs="Arial"/>
          <w:b w:val="0"/>
          <w:bCs w:val="0"/>
          <w:sz w:val="22"/>
          <w:szCs w:val="22"/>
        </w:rPr>
        <w:t>JV5</w:t>
      </w:r>
      <w:r w:rsidRPr="0018471A">
        <w:rPr>
          <w:rFonts w:ascii="Arial" w:hAnsi="Arial" w:cs="Arial"/>
          <w:b w:val="0"/>
          <w:bCs w:val="0"/>
          <w:sz w:val="22"/>
          <w:szCs w:val="22"/>
        </w:rPr>
        <w:t>. Navedeni naj bodo zunanji in notranji dogodki ter drugi podatki, ki predstavljajo robne pogoje za projektiranje.</w:t>
      </w:r>
    </w:p>
    <w:p w:rsidR="00E160F0" w:rsidRPr="0018471A" w:rsidRDefault="00825251" w:rsidP="00A42FF5">
      <w:pPr>
        <w:pStyle w:val="Navadenrna"/>
        <w:spacing w:before="0" w:after="120"/>
        <w:ind w:left="0"/>
        <w:rPr>
          <w:rFonts w:ascii="Arial" w:hAnsi="Arial" w:cs="Arial"/>
          <w:b w:val="0"/>
          <w:bCs w:val="0"/>
          <w:sz w:val="22"/>
          <w:szCs w:val="22"/>
        </w:rPr>
      </w:pPr>
      <w:r w:rsidRPr="0018471A">
        <w:rPr>
          <w:rFonts w:ascii="Arial" w:hAnsi="Arial" w:cs="Arial"/>
          <w:b w:val="0"/>
          <w:bCs w:val="0"/>
          <w:sz w:val="22"/>
          <w:szCs w:val="22"/>
        </w:rPr>
        <w:t>P</w:t>
      </w:r>
      <w:r w:rsidR="00344213" w:rsidRPr="0018471A">
        <w:rPr>
          <w:rFonts w:ascii="Arial" w:hAnsi="Arial" w:cs="Arial"/>
          <w:b w:val="0"/>
          <w:bCs w:val="0"/>
          <w:sz w:val="22"/>
          <w:szCs w:val="22"/>
        </w:rPr>
        <w:t xml:space="preserve">redstavljen </w:t>
      </w:r>
      <w:r w:rsidRPr="0018471A">
        <w:rPr>
          <w:rFonts w:ascii="Arial" w:hAnsi="Arial" w:cs="Arial"/>
          <w:b w:val="0"/>
          <w:bCs w:val="0"/>
          <w:sz w:val="22"/>
          <w:szCs w:val="22"/>
        </w:rPr>
        <w:t xml:space="preserve">mora biti </w:t>
      </w:r>
      <w:r w:rsidR="00344213" w:rsidRPr="0018471A">
        <w:rPr>
          <w:rFonts w:ascii="Arial" w:hAnsi="Arial" w:cs="Arial"/>
          <w:b w:val="0"/>
          <w:bCs w:val="0"/>
          <w:sz w:val="22"/>
          <w:szCs w:val="22"/>
        </w:rPr>
        <w:t>uporabljen način projektiranja in pristop k izpolnjevanju projektnih osnov za doseganje želene stopnje sevalne oziroma jedrske varnosti. Skladnost dejanskega načrta s posebnimi tehničnimi varnostnimi zahtevami mora biti bolj podrobno prikazana v drugih poglavjih varnostnega poročila, na katere se lahko to poglavje sklicuje.</w:t>
      </w:r>
    </w:p>
    <w:p w:rsidR="00344213" w:rsidRPr="0018471A" w:rsidRDefault="00344213" w:rsidP="00CB475F">
      <w:pPr>
        <w:pStyle w:val="Naslov2"/>
      </w:pPr>
      <w:bookmarkStart w:id="374" w:name="_Toc157481670"/>
      <w:bookmarkStart w:id="375" w:name="_Toc157482130"/>
      <w:bookmarkStart w:id="376" w:name="_Toc157482232"/>
      <w:bookmarkStart w:id="377" w:name="_Toc157483092"/>
      <w:bookmarkStart w:id="378" w:name="_Toc157483664"/>
      <w:bookmarkStart w:id="379" w:name="_Toc157483752"/>
      <w:bookmarkStart w:id="380" w:name="_Toc157496652"/>
      <w:bookmarkStart w:id="381" w:name="_Toc157497312"/>
      <w:bookmarkStart w:id="382" w:name="_Toc157497493"/>
      <w:bookmarkStart w:id="383" w:name="_Toc157497562"/>
      <w:bookmarkStart w:id="384" w:name="_Toc157497631"/>
      <w:bookmarkStart w:id="385" w:name="_Toc157497701"/>
      <w:bookmarkStart w:id="386" w:name="_Toc157497771"/>
      <w:bookmarkStart w:id="387" w:name="_Toc157497841"/>
      <w:bookmarkStart w:id="388" w:name="_Toc158020680"/>
      <w:bookmarkStart w:id="389" w:name="_Toc164490321"/>
      <w:bookmarkStart w:id="390" w:name="_Toc329681885"/>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rsidRPr="0018471A">
        <w:t>Projektn</w:t>
      </w:r>
      <w:r w:rsidR="00DF3040" w:rsidRPr="0018471A">
        <w:t>e osnove</w:t>
      </w:r>
      <w:bookmarkEnd w:id="389"/>
      <w:r w:rsidR="006C672E" w:rsidRPr="0018471A">
        <w:t xml:space="preserve"> in načela</w:t>
      </w:r>
      <w:bookmarkEnd w:id="390"/>
    </w:p>
    <w:p w:rsidR="00F37169" w:rsidRPr="0018471A" w:rsidRDefault="00F37169" w:rsidP="00F37169">
      <w:pPr>
        <w:pStyle w:val="Naslov3"/>
        <w:ind w:left="0" w:firstLine="0"/>
        <w:rPr>
          <w:rFonts w:cs="Arial"/>
          <w:b w:val="0"/>
          <w:bCs/>
          <w:spacing w:val="5"/>
          <w:sz w:val="22"/>
          <w:szCs w:val="22"/>
        </w:rPr>
      </w:pPr>
      <w:bookmarkStart w:id="391" w:name="_Toc329681886"/>
      <w:r w:rsidRPr="0018471A">
        <w:rPr>
          <w:rFonts w:cs="Arial"/>
          <w:b w:val="0"/>
          <w:bCs/>
          <w:spacing w:val="5"/>
          <w:sz w:val="22"/>
          <w:szCs w:val="22"/>
        </w:rPr>
        <w:t>Projektne osnove</w:t>
      </w:r>
      <w:bookmarkEnd w:id="391"/>
    </w:p>
    <w:p w:rsidR="00ED5261" w:rsidRDefault="00577FD6" w:rsidP="00166FD7">
      <w:pPr>
        <w:jc w:val="both"/>
        <w:rPr>
          <w:rFonts w:ascii="Arial" w:hAnsi="Arial" w:cs="Arial"/>
          <w:sz w:val="22"/>
          <w:szCs w:val="22"/>
        </w:rPr>
      </w:pPr>
      <w:r w:rsidRPr="0018471A">
        <w:rPr>
          <w:rFonts w:ascii="Arial" w:hAnsi="Arial" w:cs="Arial"/>
          <w:sz w:val="22"/>
          <w:szCs w:val="22"/>
        </w:rPr>
        <w:t>Kot osnova za pripravo projektnih osnov se morajo uporabiti splošne projektne osnove</w:t>
      </w:r>
      <w:r w:rsidR="001B140E" w:rsidRPr="0018471A">
        <w:rPr>
          <w:rFonts w:ascii="Arial" w:hAnsi="Arial" w:cs="Arial"/>
          <w:sz w:val="22"/>
          <w:szCs w:val="22"/>
        </w:rPr>
        <w:t xml:space="preserve"> in projektna načela</w:t>
      </w:r>
      <w:r w:rsidRPr="0018471A">
        <w:rPr>
          <w:rFonts w:ascii="Arial" w:hAnsi="Arial" w:cs="Arial"/>
          <w:sz w:val="22"/>
          <w:szCs w:val="22"/>
        </w:rPr>
        <w:t>, ki so podan</w:t>
      </w:r>
      <w:r w:rsidR="001F7ADE">
        <w:rPr>
          <w:rFonts w:ascii="Arial" w:hAnsi="Arial" w:cs="Arial"/>
          <w:sz w:val="22"/>
          <w:szCs w:val="22"/>
        </w:rPr>
        <w:t>e</w:t>
      </w:r>
      <w:r w:rsidRPr="0018471A">
        <w:rPr>
          <w:rFonts w:ascii="Arial" w:hAnsi="Arial" w:cs="Arial"/>
          <w:sz w:val="22"/>
          <w:szCs w:val="22"/>
        </w:rPr>
        <w:t xml:space="preserve"> v </w:t>
      </w:r>
      <w:r w:rsidR="002053DC" w:rsidRPr="0018471A">
        <w:rPr>
          <w:rFonts w:ascii="Arial" w:hAnsi="Arial" w:cs="Arial"/>
          <w:sz w:val="22"/>
          <w:szCs w:val="22"/>
        </w:rPr>
        <w:t xml:space="preserve">pravilniku </w:t>
      </w:r>
      <w:r w:rsidR="002B1CF5" w:rsidRPr="0018471A">
        <w:rPr>
          <w:rFonts w:ascii="Arial" w:hAnsi="Arial" w:cs="Arial"/>
          <w:sz w:val="22"/>
          <w:szCs w:val="22"/>
        </w:rPr>
        <w:t>JV5 in</w:t>
      </w:r>
      <w:r w:rsidRPr="0018471A">
        <w:rPr>
          <w:rFonts w:ascii="Arial" w:hAnsi="Arial" w:cs="Arial"/>
          <w:sz w:val="22"/>
          <w:szCs w:val="22"/>
        </w:rPr>
        <w:t xml:space="preserve"> veljajo za vse jedrske in sevalne objekte </w:t>
      </w:r>
      <w:r w:rsidR="002B1CF5" w:rsidRPr="0018471A">
        <w:rPr>
          <w:rFonts w:ascii="Arial" w:hAnsi="Arial" w:cs="Arial"/>
          <w:sz w:val="22"/>
          <w:szCs w:val="22"/>
        </w:rPr>
        <w:t>ter</w:t>
      </w:r>
      <w:r w:rsidRPr="0018471A">
        <w:rPr>
          <w:rFonts w:ascii="Arial" w:hAnsi="Arial" w:cs="Arial"/>
          <w:sz w:val="22"/>
          <w:szCs w:val="22"/>
        </w:rPr>
        <w:t xml:space="preserve"> posebne pr</w:t>
      </w:r>
      <w:r w:rsidR="002B1CF5" w:rsidRPr="0018471A">
        <w:rPr>
          <w:rFonts w:ascii="Arial" w:hAnsi="Arial" w:cs="Arial"/>
          <w:sz w:val="22"/>
          <w:szCs w:val="22"/>
        </w:rPr>
        <w:t>ojektne osnove, ki so podane v P</w:t>
      </w:r>
      <w:r w:rsidRPr="0018471A">
        <w:rPr>
          <w:rFonts w:ascii="Arial" w:hAnsi="Arial" w:cs="Arial"/>
          <w:sz w:val="22"/>
          <w:szCs w:val="22"/>
        </w:rPr>
        <w:t>rilogi 4 navedenega pravilnika</w:t>
      </w:r>
      <w:r w:rsidR="002B1CF5" w:rsidRPr="0018471A">
        <w:rPr>
          <w:rFonts w:ascii="Arial" w:hAnsi="Arial" w:cs="Arial"/>
          <w:sz w:val="22"/>
          <w:szCs w:val="22"/>
        </w:rPr>
        <w:t xml:space="preserve"> in</w:t>
      </w:r>
      <w:r w:rsidRPr="0018471A">
        <w:rPr>
          <w:rFonts w:ascii="Arial" w:hAnsi="Arial" w:cs="Arial"/>
          <w:sz w:val="22"/>
          <w:szCs w:val="22"/>
        </w:rPr>
        <w:t xml:space="preserve"> ki se nanašajo na odlagališče radioaktivnih odpadkov. V primeru, da med splošnimi projektnimi osnovami, ki se uporabijo za vse jedrske objekte, posamezna projektna osnova ni uporabna za odlagališče radioaktivnih odpadkov</w:t>
      </w:r>
      <w:r w:rsidR="00ED5261">
        <w:rPr>
          <w:rFonts w:ascii="Arial" w:hAnsi="Arial" w:cs="Arial"/>
          <w:sz w:val="22"/>
          <w:szCs w:val="22"/>
        </w:rPr>
        <w:t>,</w:t>
      </w:r>
      <w:r w:rsidRPr="0018471A">
        <w:rPr>
          <w:rFonts w:ascii="Arial" w:hAnsi="Arial" w:cs="Arial"/>
          <w:sz w:val="22"/>
          <w:szCs w:val="22"/>
        </w:rPr>
        <w:t xml:space="preserve"> je treb</w:t>
      </w:r>
      <w:r w:rsidR="00D9570A" w:rsidRPr="0018471A">
        <w:rPr>
          <w:rFonts w:ascii="Arial" w:hAnsi="Arial" w:cs="Arial"/>
          <w:sz w:val="22"/>
          <w:szCs w:val="22"/>
        </w:rPr>
        <w:t>a</w:t>
      </w:r>
      <w:r w:rsidRPr="0018471A">
        <w:rPr>
          <w:rFonts w:ascii="Arial" w:hAnsi="Arial" w:cs="Arial"/>
          <w:sz w:val="22"/>
          <w:szCs w:val="22"/>
        </w:rPr>
        <w:t xml:space="preserve"> to argumentirati. </w:t>
      </w:r>
      <w:r w:rsidR="004370F8" w:rsidRPr="0018471A">
        <w:rPr>
          <w:rFonts w:ascii="Arial" w:hAnsi="Arial" w:cs="Arial"/>
          <w:sz w:val="22"/>
          <w:szCs w:val="22"/>
        </w:rPr>
        <w:t>Predlagatelj varnostnega poročila</w:t>
      </w:r>
      <w:r w:rsidRPr="0018471A">
        <w:rPr>
          <w:rFonts w:ascii="Arial" w:hAnsi="Arial" w:cs="Arial"/>
          <w:sz w:val="22"/>
          <w:szCs w:val="22"/>
        </w:rPr>
        <w:t xml:space="preserve"> lahko v predlogu projektnih osnov predlaga tudi strožje zahteve kot so podane v navedenem </w:t>
      </w:r>
      <w:r w:rsidR="00585D46" w:rsidRPr="0018471A">
        <w:rPr>
          <w:rFonts w:ascii="Arial" w:hAnsi="Arial" w:cs="Arial"/>
          <w:sz w:val="22"/>
          <w:szCs w:val="22"/>
        </w:rPr>
        <w:t>p</w:t>
      </w:r>
      <w:r w:rsidRPr="0018471A">
        <w:rPr>
          <w:rFonts w:ascii="Arial" w:hAnsi="Arial" w:cs="Arial"/>
          <w:sz w:val="22"/>
          <w:szCs w:val="22"/>
        </w:rPr>
        <w:t>ravilniku. Projektne osnove morajo biti pripravljene do take mere podrobno, da je na osnovi njih možno projektirati odlagališče radioaktivnih odpadkov.</w:t>
      </w:r>
    </w:p>
    <w:p w:rsidR="00ED5261" w:rsidRPr="00166FD7" w:rsidRDefault="00ED5261" w:rsidP="00ED5261">
      <w:pPr>
        <w:spacing w:before="120"/>
        <w:jc w:val="both"/>
        <w:rPr>
          <w:rFonts w:ascii="Arial" w:hAnsi="Arial" w:cs="Arial"/>
          <w:b/>
          <w:bCs/>
          <w:sz w:val="22"/>
          <w:szCs w:val="22"/>
          <w:highlight w:val="yellow"/>
        </w:rPr>
      </w:pPr>
      <w:r>
        <w:rPr>
          <w:rFonts w:ascii="Arial" w:hAnsi="Arial" w:cs="Arial"/>
          <w:sz w:val="22"/>
          <w:szCs w:val="22"/>
        </w:rPr>
        <w:t>Projektne osnove je treba določiti v zgodnjih obdobjih odlagališča. V verzijah varnostnega poročila, pripravljenih za kasnejša obdobja odlagališča, praviloma zahteve projektnih osnov ne smejo postati manj stroge s stališča sevalne in jedrske varnosti. Če pa bi s časom vendarle bilo potrebno katero od poprej uveljavljenih projektnih osnov omiliti, je to treba utemeljiti.</w:t>
      </w:r>
    </w:p>
    <w:p w:rsidR="003363C0" w:rsidRPr="0018471A" w:rsidRDefault="003363C0" w:rsidP="00166FD7">
      <w:pPr>
        <w:pStyle w:val="Naslov3"/>
        <w:spacing w:before="240" w:after="60"/>
        <w:ind w:left="1259" w:hanging="1259"/>
        <w:rPr>
          <w:b w:val="0"/>
          <w:spacing w:val="7"/>
          <w:sz w:val="22"/>
        </w:rPr>
      </w:pPr>
      <w:bookmarkStart w:id="392" w:name="_Toc311672753"/>
      <w:bookmarkStart w:id="393" w:name="_Toc311699141"/>
      <w:bookmarkStart w:id="394" w:name="_Toc311699521"/>
      <w:bookmarkStart w:id="395" w:name="_Toc311700273"/>
      <w:bookmarkStart w:id="396" w:name="_Toc311793351"/>
      <w:bookmarkStart w:id="397" w:name="_Toc311793872"/>
      <w:bookmarkStart w:id="398" w:name="_Toc311794109"/>
      <w:bookmarkStart w:id="399" w:name="_Toc311842416"/>
      <w:bookmarkStart w:id="400" w:name="_Toc312048136"/>
      <w:bookmarkStart w:id="401" w:name="_Toc312048431"/>
      <w:bookmarkStart w:id="402" w:name="_Toc312048726"/>
      <w:bookmarkStart w:id="403" w:name="_Toc312157330"/>
      <w:bookmarkStart w:id="404" w:name="_Toc312224266"/>
      <w:bookmarkStart w:id="405" w:name="_Toc312239600"/>
      <w:bookmarkStart w:id="406" w:name="_Toc311672754"/>
      <w:bookmarkStart w:id="407" w:name="_Toc311699142"/>
      <w:bookmarkStart w:id="408" w:name="_Toc311699522"/>
      <w:bookmarkStart w:id="409" w:name="_Toc311700274"/>
      <w:bookmarkStart w:id="410" w:name="_Toc311793352"/>
      <w:bookmarkStart w:id="411" w:name="_Toc311793873"/>
      <w:bookmarkStart w:id="412" w:name="_Toc311794110"/>
      <w:bookmarkStart w:id="413" w:name="_Toc311842417"/>
      <w:bookmarkStart w:id="414" w:name="_Toc312048137"/>
      <w:bookmarkStart w:id="415" w:name="_Toc312048432"/>
      <w:bookmarkStart w:id="416" w:name="_Toc312048727"/>
      <w:bookmarkStart w:id="417" w:name="_Toc312157331"/>
      <w:bookmarkStart w:id="418" w:name="_Toc312224267"/>
      <w:bookmarkStart w:id="419" w:name="_Toc329681887"/>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r w:rsidRPr="0018471A">
        <w:rPr>
          <w:b w:val="0"/>
          <w:spacing w:val="7"/>
          <w:sz w:val="22"/>
        </w:rPr>
        <w:t>Izbira in razvrstitev predpostavljenih začetnih dogodkov v kategorije</w:t>
      </w:r>
      <w:bookmarkEnd w:id="419"/>
    </w:p>
    <w:p w:rsidR="003363C0" w:rsidRPr="0018471A" w:rsidRDefault="003363C0" w:rsidP="0052524B">
      <w:pPr>
        <w:pStyle w:val="Navadenrna"/>
        <w:spacing w:before="120"/>
        <w:ind w:left="11"/>
        <w:rPr>
          <w:rFonts w:ascii="Arial" w:hAnsi="Arial" w:cs="Arial"/>
          <w:b w:val="0"/>
          <w:bCs w:val="0"/>
          <w:sz w:val="22"/>
          <w:szCs w:val="22"/>
        </w:rPr>
      </w:pPr>
      <w:r w:rsidRPr="0018471A">
        <w:rPr>
          <w:rFonts w:ascii="Arial" w:hAnsi="Arial" w:cs="Arial"/>
          <w:b w:val="0"/>
          <w:bCs w:val="0"/>
          <w:spacing w:val="4"/>
          <w:sz w:val="22"/>
          <w:szCs w:val="22"/>
        </w:rPr>
        <w:t xml:space="preserve">Opisati je treba metode, uporabljene za izbiro predpostavljenih začetnih dogodkov. </w:t>
      </w:r>
      <w:r w:rsidRPr="0018471A">
        <w:rPr>
          <w:rFonts w:ascii="Arial" w:hAnsi="Arial" w:cs="Arial"/>
          <w:b w:val="0"/>
          <w:bCs w:val="0"/>
          <w:sz w:val="22"/>
          <w:szCs w:val="22"/>
        </w:rPr>
        <w:t>Te lahko med drugim vključujejo uporabo analitičnih metod kot so logični diagrami, analizo tveganja ali analizo odpovedi. Pri izbiri predpostavljenih začetnih dogodkov je treb</w:t>
      </w:r>
      <w:r w:rsidR="00D9570A" w:rsidRPr="0018471A">
        <w:rPr>
          <w:rFonts w:ascii="Arial" w:hAnsi="Arial" w:cs="Arial"/>
          <w:b w:val="0"/>
          <w:bCs w:val="0"/>
          <w:sz w:val="22"/>
          <w:szCs w:val="22"/>
        </w:rPr>
        <w:t>a</w:t>
      </w:r>
      <w:r w:rsidRPr="0018471A">
        <w:rPr>
          <w:rFonts w:ascii="Arial" w:hAnsi="Arial" w:cs="Arial"/>
          <w:b w:val="0"/>
          <w:bCs w:val="0"/>
          <w:sz w:val="22"/>
          <w:szCs w:val="22"/>
        </w:rPr>
        <w:t xml:space="preserve"> upoštevati tudi začetne dogodke, do katerih lahko pride zaradi človeške napake.</w:t>
      </w:r>
      <w:r w:rsidRPr="0018471A">
        <w:rPr>
          <w:rFonts w:ascii="Arial" w:hAnsi="Arial" w:cs="Arial"/>
          <w:b w:val="0"/>
          <w:bCs w:val="0"/>
          <w:spacing w:val="-4"/>
          <w:sz w:val="22"/>
          <w:szCs w:val="22"/>
        </w:rPr>
        <w:t xml:space="preserve"> </w:t>
      </w:r>
      <w:r w:rsidRPr="0018471A">
        <w:rPr>
          <w:rFonts w:ascii="Arial" w:hAnsi="Arial" w:cs="Arial"/>
          <w:b w:val="0"/>
          <w:bCs w:val="0"/>
          <w:sz w:val="22"/>
          <w:szCs w:val="22"/>
        </w:rPr>
        <w:t>Ne glede na uporabljeno metodo je treb</w:t>
      </w:r>
      <w:r w:rsidR="00D9570A" w:rsidRPr="0018471A">
        <w:rPr>
          <w:rFonts w:ascii="Arial" w:hAnsi="Arial" w:cs="Arial"/>
          <w:b w:val="0"/>
          <w:bCs w:val="0"/>
          <w:sz w:val="22"/>
          <w:szCs w:val="22"/>
        </w:rPr>
        <w:t>a</w:t>
      </w:r>
      <w:r w:rsidRPr="0018471A">
        <w:rPr>
          <w:rFonts w:ascii="Arial" w:hAnsi="Arial" w:cs="Arial"/>
          <w:b w:val="0"/>
          <w:bCs w:val="0"/>
          <w:sz w:val="22"/>
          <w:szCs w:val="22"/>
        </w:rPr>
        <w:t xml:space="preserve"> dokazati, da je bila izbira predpostavljenih začetnih dogodkov izvedena sistematično in je vodila do priprave celovitega seznama dogodkov.</w:t>
      </w:r>
    </w:p>
    <w:p w:rsidR="003363C0" w:rsidRPr="0018471A" w:rsidRDefault="003363C0" w:rsidP="00166FD7">
      <w:pPr>
        <w:spacing w:before="120"/>
        <w:rPr>
          <w:rFonts w:ascii="Arial" w:hAnsi="Arial" w:cs="Arial"/>
          <w:sz w:val="22"/>
          <w:szCs w:val="22"/>
        </w:rPr>
      </w:pPr>
      <w:r w:rsidRPr="0018471A">
        <w:rPr>
          <w:rFonts w:ascii="Arial" w:hAnsi="Arial" w:cs="Arial"/>
          <w:sz w:val="22"/>
          <w:szCs w:val="22"/>
        </w:rPr>
        <w:t>Možne začetne dogodke je treba določiti za</w:t>
      </w:r>
      <w:r w:rsidR="00F42DCE">
        <w:rPr>
          <w:rFonts w:ascii="Arial" w:hAnsi="Arial" w:cs="Arial"/>
          <w:sz w:val="22"/>
          <w:szCs w:val="22"/>
        </w:rPr>
        <w:t>:</w:t>
      </w:r>
    </w:p>
    <w:p w:rsidR="003363C0" w:rsidRPr="0018471A" w:rsidRDefault="003363C0" w:rsidP="003363C0">
      <w:pPr>
        <w:numPr>
          <w:ilvl w:val="0"/>
          <w:numId w:val="45"/>
        </w:numPr>
        <w:spacing w:line="280" w:lineRule="atLeast"/>
        <w:jc w:val="both"/>
        <w:rPr>
          <w:rFonts w:ascii="Arial" w:hAnsi="Arial" w:cs="Arial"/>
          <w:sz w:val="22"/>
          <w:szCs w:val="22"/>
        </w:rPr>
      </w:pPr>
      <w:r w:rsidRPr="0018471A">
        <w:rPr>
          <w:rFonts w:ascii="Arial" w:hAnsi="Arial" w:cs="Arial"/>
          <w:sz w:val="22"/>
          <w:szCs w:val="22"/>
        </w:rPr>
        <w:t>obratovanje;</w:t>
      </w:r>
    </w:p>
    <w:p w:rsidR="003363C0" w:rsidRPr="0018471A" w:rsidRDefault="003363C0" w:rsidP="003363C0">
      <w:pPr>
        <w:numPr>
          <w:ilvl w:val="0"/>
          <w:numId w:val="45"/>
        </w:numPr>
        <w:spacing w:line="280" w:lineRule="atLeast"/>
        <w:jc w:val="both"/>
        <w:rPr>
          <w:rFonts w:ascii="Arial" w:hAnsi="Arial" w:cs="Arial"/>
          <w:sz w:val="22"/>
          <w:szCs w:val="22"/>
        </w:rPr>
      </w:pPr>
      <w:r w:rsidRPr="0018471A">
        <w:rPr>
          <w:rFonts w:ascii="Arial" w:hAnsi="Arial" w:cs="Arial"/>
          <w:sz w:val="22"/>
          <w:szCs w:val="22"/>
        </w:rPr>
        <w:t>zapiranje, vključno z razgradnjo;</w:t>
      </w:r>
    </w:p>
    <w:p w:rsidR="003363C0" w:rsidRPr="0018471A" w:rsidRDefault="003363C0" w:rsidP="003363C0">
      <w:pPr>
        <w:numPr>
          <w:ilvl w:val="0"/>
          <w:numId w:val="45"/>
        </w:numPr>
        <w:spacing w:line="280" w:lineRule="atLeast"/>
        <w:jc w:val="both"/>
        <w:rPr>
          <w:rFonts w:ascii="Arial" w:hAnsi="Arial" w:cs="Arial"/>
          <w:sz w:val="22"/>
          <w:szCs w:val="22"/>
        </w:rPr>
      </w:pPr>
      <w:r w:rsidRPr="0018471A">
        <w:rPr>
          <w:rFonts w:ascii="Arial" w:hAnsi="Arial" w:cs="Arial"/>
          <w:sz w:val="22"/>
          <w:szCs w:val="22"/>
        </w:rPr>
        <w:t xml:space="preserve">obdobje </w:t>
      </w:r>
      <w:r w:rsidR="00392D3F" w:rsidRPr="0018471A">
        <w:rPr>
          <w:rFonts w:ascii="Arial" w:hAnsi="Arial" w:cs="Arial"/>
          <w:sz w:val="22"/>
          <w:szCs w:val="22"/>
        </w:rPr>
        <w:t>dolgoročnega nadzora</w:t>
      </w:r>
      <w:r w:rsidRPr="0018471A">
        <w:rPr>
          <w:rFonts w:ascii="Arial" w:hAnsi="Arial" w:cs="Arial"/>
          <w:sz w:val="22"/>
          <w:szCs w:val="22"/>
        </w:rPr>
        <w:t>;</w:t>
      </w:r>
    </w:p>
    <w:p w:rsidR="00392D3F" w:rsidRPr="0018471A" w:rsidRDefault="003363C0" w:rsidP="00AA06FB">
      <w:pPr>
        <w:numPr>
          <w:ilvl w:val="1"/>
          <w:numId w:val="85"/>
        </w:numPr>
        <w:tabs>
          <w:tab w:val="clear" w:pos="1440"/>
          <w:tab w:val="num" w:pos="1080"/>
        </w:tabs>
        <w:spacing w:line="280" w:lineRule="atLeast"/>
        <w:ind w:hanging="720"/>
        <w:jc w:val="both"/>
        <w:rPr>
          <w:rFonts w:ascii="Arial" w:hAnsi="Arial" w:cs="Arial"/>
          <w:sz w:val="22"/>
          <w:szCs w:val="22"/>
        </w:rPr>
      </w:pPr>
      <w:r w:rsidRPr="0018471A">
        <w:rPr>
          <w:rFonts w:ascii="Arial" w:hAnsi="Arial" w:cs="Arial"/>
          <w:sz w:val="22"/>
          <w:szCs w:val="22"/>
        </w:rPr>
        <w:t>aktivni dolgoročni nadzor</w:t>
      </w:r>
      <w:r w:rsidR="00392D3F" w:rsidRPr="0018471A">
        <w:rPr>
          <w:rFonts w:ascii="Arial" w:hAnsi="Arial" w:cs="Arial"/>
          <w:sz w:val="22"/>
          <w:szCs w:val="22"/>
        </w:rPr>
        <w:t xml:space="preserve"> in </w:t>
      </w:r>
    </w:p>
    <w:p w:rsidR="003363C0" w:rsidRPr="0018471A" w:rsidRDefault="003363C0" w:rsidP="00AA06FB">
      <w:pPr>
        <w:numPr>
          <w:ilvl w:val="1"/>
          <w:numId w:val="85"/>
        </w:numPr>
        <w:tabs>
          <w:tab w:val="clear" w:pos="1440"/>
          <w:tab w:val="num" w:pos="1080"/>
        </w:tabs>
        <w:spacing w:line="280" w:lineRule="atLeast"/>
        <w:ind w:hanging="720"/>
        <w:jc w:val="both"/>
        <w:rPr>
          <w:rFonts w:ascii="Arial" w:hAnsi="Arial" w:cs="Arial"/>
          <w:sz w:val="22"/>
          <w:szCs w:val="22"/>
        </w:rPr>
      </w:pPr>
      <w:r w:rsidRPr="0018471A">
        <w:rPr>
          <w:rFonts w:ascii="Arial" w:hAnsi="Arial" w:cs="Arial"/>
          <w:sz w:val="22"/>
          <w:szCs w:val="22"/>
        </w:rPr>
        <w:t>pasivni dolgoročni nadzor.</w:t>
      </w:r>
    </w:p>
    <w:p w:rsidR="003363C0" w:rsidRPr="0018471A" w:rsidRDefault="003363C0" w:rsidP="00166FD7">
      <w:pPr>
        <w:pStyle w:val="Navadenrna"/>
        <w:spacing w:before="120"/>
        <w:ind w:left="11"/>
        <w:rPr>
          <w:rFonts w:ascii="Arial" w:hAnsi="Arial" w:cs="Arial"/>
          <w:b w:val="0"/>
          <w:bCs w:val="0"/>
          <w:sz w:val="22"/>
          <w:szCs w:val="22"/>
        </w:rPr>
      </w:pPr>
      <w:r w:rsidRPr="0018471A">
        <w:rPr>
          <w:rFonts w:ascii="Arial" w:hAnsi="Arial" w:cs="Arial"/>
          <w:b w:val="0"/>
          <w:bCs w:val="0"/>
          <w:sz w:val="22"/>
          <w:szCs w:val="22"/>
        </w:rPr>
        <w:t>Predpostavljene začetne dogodke je treb</w:t>
      </w:r>
      <w:r w:rsidR="00D9570A" w:rsidRPr="0018471A">
        <w:rPr>
          <w:rFonts w:ascii="Arial" w:hAnsi="Arial" w:cs="Arial"/>
          <w:b w:val="0"/>
          <w:bCs w:val="0"/>
          <w:sz w:val="22"/>
          <w:szCs w:val="22"/>
        </w:rPr>
        <w:t>a</w:t>
      </w:r>
      <w:r w:rsidRPr="0018471A">
        <w:rPr>
          <w:rFonts w:ascii="Arial" w:hAnsi="Arial" w:cs="Arial"/>
          <w:b w:val="0"/>
          <w:bCs w:val="0"/>
          <w:sz w:val="22"/>
          <w:szCs w:val="22"/>
        </w:rPr>
        <w:t xml:space="preserve"> razvrstiti v kategorije v skladu z njihovo predvideno pogostnostjo in vrsto.</w:t>
      </w:r>
      <w:r w:rsidRPr="0018471A">
        <w:rPr>
          <w:rFonts w:ascii="Arial" w:hAnsi="Arial" w:cs="Arial"/>
          <w:b w:val="0"/>
          <w:bCs w:val="0"/>
          <w:spacing w:val="-3"/>
          <w:sz w:val="22"/>
          <w:szCs w:val="22"/>
        </w:rPr>
        <w:t xml:space="preserve"> Nameni te razvrstitve so naslednji:</w:t>
      </w:r>
    </w:p>
    <w:p w:rsidR="003363C0" w:rsidRPr="0018471A" w:rsidRDefault="003363C0" w:rsidP="003363C0">
      <w:pPr>
        <w:pStyle w:val="Navadenrna"/>
        <w:numPr>
          <w:ilvl w:val="0"/>
          <w:numId w:val="46"/>
        </w:numPr>
        <w:spacing w:before="0"/>
        <w:rPr>
          <w:rFonts w:ascii="Arial" w:hAnsi="Arial" w:cs="Arial"/>
          <w:b w:val="0"/>
          <w:bCs w:val="0"/>
          <w:spacing w:val="-6"/>
          <w:sz w:val="22"/>
          <w:szCs w:val="22"/>
        </w:rPr>
      </w:pPr>
      <w:r w:rsidRPr="0018471A">
        <w:rPr>
          <w:rFonts w:ascii="Arial" w:hAnsi="Arial" w:cs="Arial"/>
          <w:b w:val="0"/>
          <w:bCs w:val="0"/>
          <w:sz w:val="22"/>
          <w:szCs w:val="22"/>
        </w:rPr>
        <w:t>Utemeljiti podlago za obseg obravnavanih dogodkov.</w:t>
      </w:r>
    </w:p>
    <w:p w:rsidR="003363C0" w:rsidRPr="0018471A" w:rsidRDefault="003363C0" w:rsidP="003363C0">
      <w:pPr>
        <w:pStyle w:val="Navadenrna"/>
        <w:numPr>
          <w:ilvl w:val="0"/>
          <w:numId w:val="46"/>
        </w:numPr>
        <w:spacing w:before="0"/>
        <w:rPr>
          <w:rFonts w:ascii="Arial" w:hAnsi="Arial" w:cs="Arial"/>
          <w:b w:val="0"/>
          <w:bCs w:val="0"/>
          <w:spacing w:val="-5"/>
          <w:sz w:val="22"/>
          <w:szCs w:val="22"/>
        </w:rPr>
      </w:pPr>
      <w:r w:rsidRPr="0018471A">
        <w:rPr>
          <w:rFonts w:ascii="Arial" w:hAnsi="Arial" w:cs="Arial"/>
          <w:b w:val="0"/>
          <w:bCs w:val="0"/>
          <w:sz w:val="22"/>
          <w:szCs w:val="22"/>
        </w:rPr>
        <w:t>Zmanjšati število začetnih dogodkov, ki zahtevajo podrobno analizo tako, da so obravnavani le mejni dogodki v vsaki od kategorij dogodkov v varnostnih analizah, izključeni pa so dogodki z enakim učinkom (v smislu časa, odziva sistemov odlagališča in deležev radioaktivnih izpustov).</w:t>
      </w:r>
    </w:p>
    <w:p w:rsidR="003363C0" w:rsidRPr="0018471A" w:rsidRDefault="003363C0" w:rsidP="003363C0">
      <w:pPr>
        <w:pStyle w:val="Navadenrna"/>
        <w:spacing w:before="0"/>
        <w:ind w:left="0"/>
        <w:rPr>
          <w:rFonts w:ascii="Arial" w:hAnsi="Arial" w:cs="Arial"/>
          <w:b w:val="0"/>
          <w:bCs w:val="0"/>
          <w:spacing w:val="-9"/>
          <w:sz w:val="22"/>
          <w:szCs w:val="22"/>
        </w:rPr>
      </w:pPr>
    </w:p>
    <w:p w:rsidR="003363C0" w:rsidRPr="0018471A" w:rsidRDefault="003363C0" w:rsidP="003363C0">
      <w:pPr>
        <w:pStyle w:val="Navadenrna"/>
        <w:spacing w:before="0"/>
        <w:rPr>
          <w:rFonts w:ascii="Arial" w:hAnsi="Arial" w:cs="Arial"/>
          <w:b w:val="0"/>
          <w:bCs w:val="0"/>
          <w:spacing w:val="6"/>
          <w:sz w:val="22"/>
          <w:szCs w:val="22"/>
        </w:rPr>
      </w:pPr>
      <w:r w:rsidRPr="0018471A">
        <w:rPr>
          <w:rFonts w:ascii="Arial" w:hAnsi="Arial" w:cs="Arial"/>
          <w:b w:val="0"/>
          <w:bCs w:val="0"/>
          <w:spacing w:val="4"/>
          <w:sz w:val="22"/>
          <w:szCs w:val="22"/>
        </w:rPr>
        <w:t xml:space="preserve">Opisati in utemeljiti je treba merila za razvrstitev predpostavljenih začetnih dogodkov v kategorije. </w:t>
      </w:r>
      <w:r w:rsidRPr="0018471A">
        <w:rPr>
          <w:rFonts w:ascii="Arial" w:hAnsi="Arial" w:cs="Arial"/>
          <w:b w:val="0"/>
          <w:bCs w:val="0"/>
          <w:sz w:val="22"/>
          <w:szCs w:val="22"/>
        </w:rPr>
        <w:t>Običajno seznam predpostavljenih začetnih dogodkov, obravnavan v varnostnem poročilu, vsebuje opis razmer, v katerih lahko pride do posameznega dogodka.</w:t>
      </w:r>
      <w:r w:rsidRPr="0018471A">
        <w:rPr>
          <w:rFonts w:ascii="Arial" w:hAnsi="Arial" w:cs="Arial"/>
          <w:b w:val="0"/>
          <w:bCs w:val="0"/>
          <w:spacing w:val="3"/>
          <w:sz w:val="22"/>
          <w:szCs w:val="22"/>
        </w:rPr>
        <w:t xml:space="preserve"> </w:t>
      </w:r>
      <w:r w:rsidRPr="0018471A">
        <w:rPr>
          <w:rFonts w:ascii="Arial" w:hAnsi="Arial" w:cs="Arial"/>
          <w:b w:val="0"/>
          <w:bCs w:val="0"/>
          <w:sz w:val="22"/>
          <w:szCs w:val="22"/>
        </w:rPr>
        <w:t>Vključevati morajo tudi predpostavljene začetne dogodke nesreč. Rezultati razvrščanja predpostavljenih začetnih dogodkov v kategorije, pri katerih so obravnavani začetni dogodki vseh vrst (notranji in zunanji) v vseh stanjih odlagališča, je seznam kategorij dogodkov, ki jih je treb</w:t>
      </w:r>
      <w:r w:rsidR="00D9570A" w:rsidRPr="0018471A">
        <w:rPr>
          <w:rFonts w:ascii="Arial" w:hAnsi="Arial" w:cs="Arial"/>
          <w:b w:val="0"/>
          <w:bCs w:val="0"/>
          <w:sz w:val="22"/>
          <w:szCs w:val="22"/>
        </w:rPr>
        <w:t>a</w:t>
      </w:r>
      <w:r w:rsidRPr="0018471A">
        <w:rPr>
          <w:rFonts w:ascii="Arial" w:hAnsi="Arial" w:cs="Arial"/>
          <w:b w:val="0"/>
          <w:bCs w:val="0"/>
          <w:sz w:val="22"/>
          <w:szCs w:val="22"/>
        </w:rPr>
        <w:t xml:space="preserve"> analizirati.</w:t>
      </w:r>
      <w:r w:rsidRPr="0018471A">
        <w:rPr>
          <w:rFonts w:ascii="Arial" w:hAnsi="Arial" w:cs="Arial"/>
          <w:b w:val="0"/>
          <w:bCs w:val="0"/>
          <w:spacing w:val="6"/>
          <w:sz w:val="22"/>
          <w:szCs w:val="22"/>
        </w:rPr>
        <w:t xml:space="preserve"> </w:t>
      </w:r>
    </w:p>
    <w:p w:rsidR="003363C0" w:rsidRPr="0018471A" w:rsidRDefault="003363C0" w:rsidP="00166FD7">
      <w:pPr>
        <w:pStyle w:val="Navadenrna"/>
        <w:spacing w:before="120"/>
        <w:ind w:left="11"/>
        <w:rPr>
          <w:rFonts w:ascii="Arial" w:hAnsi="Arial" w:cs="Arial"/>
          <w:b w:val="0"/>
          <w:bCs w:val="0"/>
          <w:spacing w:val="-12"/>
          <w:sz w:val="22"/>
          <w:szCs w:val="22"/>
        </w:rPr>
      </w:pPr>
      <w:r w:rsidRPr="0018471A">
        <w:rPr>
          <w:rFonts w:ascii="Arial" w:hAnsi="Arial" w:cs="Arial"/>
          <w:b w:val="0"/>
          <w:bCs w:val="0"/>
          <w:sz w:val="22"/>
          <w:szCs w:val="22"/>
        </w:rPr>
        <w:t xml:space="preserve">Seznam </w:t>
      </w:r>
      <w:r w:rsidRPr="0018471A">
        <w:rPr>
          <w:rFonts w:ascii="Arial" w:hAnsi="Arial" w:cs="Arial"/>
          <w:b w:val="0"/>
          <w:bCs w:val="0"/>
          <w:spacing w:val="4"/>
          <w:sz w:val="22"/>
          <w:szCs w:val="22"/>
        </w:rPr>
        <w:t>predpostavljenih začetnih dogodkov</w:t>
      </w:r>
      <w:r w:rsidRPr="0018471A">
        <w:rPr>
          <w:rFonts w:ascii="Arial" w:hAnsi="Arial" w:cs="Arial"/>
          <w:b w:val="0"/>
          <w:bCs w:val="0"/>
          <w:sz w:val="22"/>
          <w:szCs w:val="22"/>
        </w:rPr>
        <w:t>, ki jih je treb</w:t>
      </w:r>
      <w:r w:rsidR="00D9570A" w:rsidRPr="0018471A">
        <w:rPr>
          <w:rFonts w:ascii="Arial" w:hAnsi="Arial" w:cs="Arial"/>
          <w:b w:val="0"/>
          <w:bCs w:val="0"/>
          <w:sz w:val="22"/>
          <w:szCs w:val="22"/>
        </w:rPr>
        <w:t>a</w:t>
      </w:r>
      <w:r w:rsidRPr="0018471A">
        <w:rPr>
          <w:rFonts w:ascii="Arial" w:hAnsi="Arial" w:cs="Arial"/>
          <w:b w:val="0"/>
          <w:bCs w:val="0"/>
          <w:sz w:val="22"/>
          <w:szCs w:val="22"/>
        </w:rPr>
        <w:t xml:space="preserve"> analizirati in obravnavati v varnostnem poročilu mora obsegati:</w:t>
      </w:r>
      <w:r w:rsidRPr="0018471A">
        <w:rPr>
          <w:rFonts w:ascii="Arial" w:hAnsi="Arial" w:cs="Arial"/>
          <w:b w:val="0"/>
          <w:bCs w:val="0"/>
          <w:spacing w:val="-12"/>
          <w:sz w:val="22"/>
          <w:szCs w:val="22"/>
        </w:rPr>
        <w:t xml:space="preserve"> </w:t>
      </w:r>
    </w:p>
    <w:p w:rsidR="003363C0" w:rsidRPr="0018471A" w:rsidRDefault="003363C0" w:rsidP="00ED5261">
      <w:pPr>
        <w:pStyle w:val="Navadenrna"/>
        <w:numPr>
          <w:ilvl w:val="0"/>
          <w:numId w:val="47"/>
        </w:numPr>
        <w:spacing w:before="120"/>
        <w:ind w:left="368" w:hanging="357"/>
        <w:rPr>
          <w:rFonts w:ascii="Arial" w:hAnsi="Arial" w:cs="Arial"/>
          <w:b w:val="0"/>
          <w:bCs w:val="0"/>
          <w:sz w:val="22"/>
          <w:szCs w:val="22"/>
        </w:rPr>
      </w:pPr>
      <w:r w:rsidRPr="0018471A">
        <w:rPr>
          <w:rFonts w:ascii="Arial" w:hAnsi="Arial" w:cs="Arial"/>
          <w:b w:val="0"/>
          <w:bCs w:val="0"/>
          <w:sz w:val="22"/>
          <w:szCs w:val="22"/>
        </w:rPr>
        <w:t>normalne notranje dogodke: povzročanje kontaminacije delovnega okolja in delavcev, staranje in degradacija SSK in podsistemov, človeški faktor in drugo;</w:t>
      </w:r>
    </w:p>
    <w:p w:rsidR="003363C0" w:rsidRPr="0018471A" w:rsidRDefault="003363C0" w:rsidP="00ED5261">
      <w:pPr>
        <w:pStyle w:val="Navadenrna"/>
        <w:numPr>
          <w:ilvl w:val="0"/>
          <w:numId w:val="47"/>
        </w:numPr>
        <w:spacing w:before="120"/>
        <w:ind w:left="368" w:hanging="357"/>
        <w:rPr>
          <w:rFonts w:ascii="Arial" w:hAnsi="Arial" w:cs="Arial"/>
          <w:b w:val="0"/>
          <w:bCs w:val="0"/>
          <w:sz w:val="22"/>
          <w:szCs w:val="22"/>
        </w:rPr>
      </w:pPr>
      <w:r w:rsidRPr="0018471A">
        <w:rPr>
          <w:rFonts w:ascii="Arial" w:hAnsi="Arial" w:cs="Arial"/>
          <w:b w:val="0"/>
          <w:bCs w:val="0"/>
          <w:sz w:val="22"/>
          <w:szCs w:val="22"/>
        </w:rPr>
        <w:t>normalne zunanje dogodke: degradacija SSK in podsistemov, zaradi znanih fizikalnih, kemijskih in geomehanskih dejavnikov in drugo;</w:t>
      </w:r>
    </w:p>
    <w:p w:rsidR="003363C0" w:rsidRPr="0018471A" w:rsidRDefault="003363C0" w:rsidP="00ED5261">
      <w:pPr>
        <w:pStyle w:val="Navadenrna"/>
        <w:numPr>
          <w:ilvl w:val="0"/>
          <w:numId w:val="47"/>
        </w:numPr>
        <w:spacing w:before="120"/>
        <w:ind w:left="368" w:hanging="357"/>
        <w:rPr>
          <w:rFonts w:ascii="Arial" w:hAnsi="Arial" w:cs="Arial"/>
          <w:b w:val="0"/>
          <w:bCs w:val="0"/>
          <w:sz w:val="22"/>
          <w:szCs w:val="22"/>
        </w:rPr>
      </w:pPr>
      <w:r w:rsidRPr="0018471A">
        <w:rPr>
          <w:rFonts w:ascii="Arial" w:hAnsi="Arial" w:cs="Arial"/>
          <w:b w:val="0"/>
          <w:bCs w:val="0"/>
          <w:sz w:val="22"/>
          <w:szCs w:val="22"/>
        </w:rPr>
        <w:t>izredne notranje začetne dogodke: izpust radioaktivnega materiala iz podsistema ali komponente, izpad podpornih sistemov, notranje poplave, požari in eksplozije, notranji izstrelki, porušitve konstrukcij in padajoči predmeti, učinki udarcev na cevi, curki in drugo;</w:t>
      </w:r>
    </w:p>
    <w:p w:rsidR="003363C0" w:rsidRPr="0018471A" w:rsidRDefault="003363C0" w:rsidP="00ED5261">
      <w:pPr>
        <w:pStyle w:val="Navadenrna"/>
        <w:numPr>
          <w:ilvl w:val="0"/>
          <w:numId w:val="47"/>
        </w:numPr>
        <w:spacing w:before="120"/>
        <w:ind w:left="368" w:hanging="357"/>
        <w:rPr>
          <w:rFonts w:ascii="Arial" w:hAnsi="Arial" w:cs="Arial"/>
          <w:b w:val="0"/>
          <w:bCs w:val="0"/>
          <w:sz w:val="22"/>
          <w:szCs w:val="22"/>
        </w:rPr>
      </w:pPr>
      <w:r w:rsidRPr="0018471A">
        <w:rPr>
          <w:rFonts w:ascii="Arial" w:hAnsi="Arial" w:cs="Arial"/>
          <w:b w:val="0"/>
          <w:bCs w:val="0"/>
          <w:sz w:val="22"/>
          <w:szCs w:val="22"/>
        </w:rPr>
        <w:t>izredne zunanje začetne dogodke: požare, poplave, potrese, vulkansko aktivnost, ekstremne vetrove in druge ekstremne vremenske razmere, biološke pojave, dogodke, ki jih povzroči človek (vdor človeka na odlagališče), padce in eksplozije letal, razširjanje strupenih ali zadušljivih plinov, razširjanje korozivnih plinov ali tekočin, elektromagnetne motnje ter učinke eksplozij na bližnjih objektih oziroma in vplivi prevoznih poti in drugo.</w:t>
      </w:r>
    </w:p>
    <w:p w:rsidR="001B140E" w:rsidRPr="0018471A" w:rsidRDefault="001B140E" w:rsidP="00166FD7">
      <w:pPr>
        <w:pStyle w:val="Naslov3"/>
        <w:spacing w:before="240" w:after="60"/>
        <w:ind w:left="1077" w:hanging="1077"/>
        <w:rPr>
          <w:b w:val="0"/>
          <w:spacing w:val="5"/>
          <w:sz w:val="22"/>
        </w:rPr>
      </w:pPr>
      <w:bookmarkStart w:id="420" w:name="_Toc329681888"/>
      <w:r w:rsidRPr="0018471A">
        <w:rPr>
          <w:b w:val="0"/>
          <w:spacing w:val="5"/>
          <w:sz w:val="22"/>
        </w:rPr>
        <w:t>Analiza predpostavljenih začetnih dogodkov</w:t>
      </w:r>
      <w:bookmarkEnd w:id="420"/>
    </w:p>
    <w:p w:rsidR="004C6315" w:rsidRPr="0018471A" w:rsidRDefault="004C6315" w:rsidP="004C6315">
      <w:pPr>
        <w:pStyle w:val="Navadenrna"/>
        <w:spacing w:before="0"/>
        <w:rPr>
          <w:rFonts w:ascii="Arial" w:hAnsi="Arial" w:cs="Arial"/>
          <w:b w:val="0"/>
          <w:bCs w:val="0"/>
          <w:spacing w:val="3"/>
          <w:sz w:val="22"/>
          <w:szCs w:val="22"/>
        </w:rPr>
      </w:pPr>
      <w:r w:rsidRPr="0018471A">
        <w:rPr>
          <w:rFonts w:ascii="Arial" w:hAnsi="Arial" w:cs="Arial"/>
          <w:b w:val="0"/>
          <w:bCs w:val="0"/>
          <w:sz w:val="22"/>
          <w:szCs w:val="22"/>
        </w:rPr>
        <w:t>Za vsako kategorijo predpostavljenih začetnih dogodkov iz podpoglavja 5.2.2. zadostuje analiza omejenega števila začetnih dogodkov, ki nato predstavljajo mejni odziv za kategorijo dogodkov. V tem poglavju je treb</w:t>
      </w:r>
      <w:r w:rsidR="00D9570A" w:rsidRPr="0018471A">
        <w:rPr>
          <w:rFonts w:ascii="Arial" w:hAnsi="Arial" w:cs="Arial"/>
          <w:b w:val="0"/>
          <w:bCs w:val="0"/>
          <w:sz w:val="22"/>
          <w:szCs w:val="22"/>
        </w:rPr>
        <w:t>a</w:t>
      </w:r>
      <w:r w:rsidRPr="0018471A">
        <w:rPr>
          <w:rFonts w:ascii="Arial" w:hAnsi="Arial" w:cs="Arial"/>
          <w:b w:val="0"/>
          <w:bCs w:val="0"/>
          <w:sz w:val="22"/>
          <w:szCs w:val="22"/>
        </w:rPr>
        <w:t xml:space="preserve"> opisati osnove za izbor mejnih dogodkov.</w:t>
      </w:r>
      <w:r w:rsidRPr="0018471A">
        <w:rPr>
          <w:rFonts w:ascii="Arial" w:hAnsi="Arial" w:cs="Arial"/>
          <w:b w:val="0"/>
          <w:bCs w:val="0"/>
          <w:spacing w:val="1"/>
          <w:sz w:val="22"/>
          <w:szCs w:val="22"/>
        </w:rPr>
        <w:t xml:space="preserve"> </w:t>
      </w:r>
      <w:r w:rsidRPr="0018471A">
        <w:rPr>
          <w:rFonts w:ascii="Arial" w:hAnsi="Arial" w:cs="Arial"/>
          <w:b w:val="0"/>
          <w:bCs w:val="0"/>
          <w:sz w:val="22"/>
          <w:szCs w:val="22"/>
        </w:rPr>
        <w:t>Določiti je treba parametre odlagališča, ki so pomembni za varnostne analize.</w:t>
      </w:r>
      <w:r w:rsidRPr="0018471A">
        <w:rPr>
          <w:rFonts w:ascii="Arial" w:hAnsi="Arial" w:cs="Arial"/>
          <w:b w:val="0"/>
          <w:bCs w:val="0"/>
          <w:spacing w:val="3"/>
          <w:sz w:val="22"/>
          <w:szCs w:val="22"/>
        </w:rPr>
        <w:t xml:space="preserve"> </w:t>
      </w:r>
    </w:p>
    <w:p w:rsidR="004C6315" w:rsidRPr="0018471A" w:rsidRDefault="004C6315" w:rsidP="00166FD7">
      <w:pPr>
        <w:pStyle w:val="Navadenrna"/>
        <w:spacing w:before="120"/>
        <w:ind w:left="11"/>
        <w:rPr>
          <w:rFonts w:ascii="Arial" w:hAnsi="Arial" w:cs="Arial"/>
          <w:b w:val="0"/>
          <w:bCs w:val="0"/>
          <w:sz w:val="22"/>
          <w:szCs w:val="22"/>
        </w:rPr>
      </w:pPr>
      <w:r w:rsidRPr="00BE1D79">
        <w:rPr>
          <w:rFonts w:ascii="Arial" w:hAnsi="Arial" w:cs="Arial"/>
          <w:b w:val="0"/>
          <w:bCs w:val="0"/>
          <w:sz w:val="22"/>
          <w:szCs w:val="22"/>
        </w:rPr>
        <w:t xml:space="preserve">Če je za določene predpostavljene začetne dogodke </w:t>
      </w:r>
      <w:r w:rsidR="00D9570A" w:rsidRPr="00BE1D79">
        <w:rPr>
          <w:rFonts w:ascii="Arial" w:hAnsi="Arial" w:cs="Arial"/>
          <w:b w:val="0"/>
          <w:bCs w:val="0"/>
          <w:sz w:val="22"/>
          <w:szCs w:val="22"/>
        </w:rPr>
        <w:t>po</w:t>
      </w:r>
      <w:r w:rsidRPr="00BE1D79">
        <w:rPr>
          <w:rFonts w:ascii="Arial" w:hAnsi="Arial" w:cs="Arial"/>
          <w:b w:val="0"/>
          <w:bCs w:val="0"/>
          <w:sz w:val="22"/>
          <w:szCs w:val="22"/>
        </w:rPr>
        <w:t xml:space="preserve">trebna drugačna analiza oziroma več analiz </w:t>
      </w:r>
      <w:r w:rsidR="00AE16F7">
        <w:rPr>
          <w:rFonts w:ascii="Arial" w:hAnsi="Arial" w:cs="Arial"/>
          <w:b w:val="0"/>
          <w:bCs w:val="0"/>
          <w:sz w:val="22"/>
          <w:szCs w:val="22"/>
        </w:rPr>
        <w:t xml:space="preserve">je v </w:t>
      </w:r>
      <w:r w:rsidRPr="00BE1D79">
        <w:rPr>
          <w:rFonts w:ascii="Arial" w:hAnsi="Arial" w:cs="Arial"/>
          <w:b w:val="0"/>
          <w:bCs w:val="0"/>
          <w:sz w:val="22"/>
          <w:szCs w:val="22"/>
        </w:rPr>
        <w:t>varnostno poročilo treba vključiti rezultate vseh analiz.</w:t>
      </w:r>
    </w:p>
    <w:p w:rsidR="001B140E" w:rsidRPr="0018471A" w:rsidRDefault="001B140E" w:rsidP="00166FD7">
      <w:pPr>
        <w:pStyle w:val="Navadenrna"/>
        <w:spacing w:before="120"/>
        <w:ind w:left="11"/>
        <w:rPr>
          <w:rFonts w:ascii="Arial" w:hAnsi="Arial" w:cs="Arial"/>
          <w:b w:val="0"/>
          <w:bCs w:val="0"/>
          <w:sz w:val="22"/>
          <w:szCs w:val="22"/>
        </w:rPr>
      </w:pPr>
      <w:r w:rsidRPr="0018471A">
        <w:rPr>
          <w:rFonts w:ascii="Arial" w:hAnsi="Arial" w:cs="Arial"/>
          <w:b w:val="0"/>
          <w:bCs w:val="0"/>
          <w:sz w:val="22"/>
          <w:szCs w:val="22"/>
        </w:rPr>
        <w:t xml:space="preserve">Vsako analizirano kategorijo </w:t>
      </w:r>
      <w:r w:rsidRPr="0018471A">
        <w:rPr>
          <w:rFonts w:ascii="Arial" w:hAnsi="Arial" w:cs="Arial"/>
          <w:b w:val="0"/>
          <w:bCs w:val="0"/>
          <w:spacing w:val="-3"/>
          <w:sz w:val="22"/>
          <w:szCs w:val="22"/>
        </w:rPr>
        <w:t xml:space="preserve">predpostavljenih začetnih dogodkov iz </w:t>
      </w:r>
      <w:r w:rsidRPr="0018471A">
        <w:rPr>
          <w:rFonts w:ascii="Arial" w:hAnsi="Arial" w:cs="Arial"/>
          <w:b w:val="0"/>
          <w:bCs w:val="0"/>
          <w:sz w:val="22"/>
          <w:szCs w:val="22"/>
        </w:rPr>
        <w:t>podpoglavja 5.2.2.</w:t>
      </w:r>
      <w:r w:rsidRPr="0018471A">
        <w:rPr>
          <w:rFonts w:ascii="Arial" w:hAnsi="Arial" w:cs="Arial"/>
          <w:b w:val="0"/>
          <w:bCs w:val="0"/>
          <w:spacing w:val="-3"/>
          <w:sz w:val="22"/>
          <w:szCs w:val="22"/>
        </w:rPr>
        <w:t xml:space="preserve"> je treba opisati v posebnem podpoglavju, ki podaja naslednje informacije:</w:t>
      </w:r>
    </w:p>
    <w:p w:rsidR="001B140E" w:rsidRPr="0018471A" w:rsidRDefault="001B140E" w:rsidP="00ED5261">
      <w:pPr>
        <w:pStyle w:val="Navadenrna"/>
        <w:numPr>
          <w:ilvl w:val="0"/>
          <w:numId w:val="49"/>
        </w:numPr>
        <w:spacing w:before="120"/>
        <w:ind w:left="357" w:hanging="357"/>
        <w:rPr>
          <w:rFonts w:ascii="Arial" w:hAnsi="Arial" w:cs="Arial"/>
          <w:b w:val="0"/>
          <w:bCs w:val="0"/>
          <w:spacing w:val="-6"/>
          <w:sz w:val="22"/>
          <w:szCs w:val="22"/>
        </w:rPr>
      </w:pPr>
      <w:r w:rsidRPr="0018471A">
        <w:rPr>
          <w:rFonts w:ascii="Arial" w:hAnsi="Arial" w:cs="Arial"/>
          <w:b w:val="0"/>
          <w:bCs w:val="0"/>
          <w:i/>
          <w:iCs/>
          <w:spacing w:val="-3"/>
          <w:sz w:val="22"/>
          <w:szCs w:val="22"/>
        </w:rPr>
        <w:t xml:space="preserve">Predpostavljeni začetni dogodek: </w:t>
      </w:r>
      <w:r w:rsidRPr="0018471A">
        <w:rPr>
          <w:rFonts w:ascii="Arial" w:hAnsi="Arial" w:cs="Arial"/>
          <w:b w:val="0"/>
          <w:bCs w:val="0"/>
          <w:sz w:val="22"/>
          <w:szCs w:val="22"/>
        </w:rPr>
        <w:t xml:space="preserve">Opis </w:t>
      </w:r>
      <w:r w:rsidRPr="0018471A">
        <w:rPr>
          <w:rFonts w:ascii="Arial" w:hAnsi="Arial" w:cs="Arial"/>
          <w:b w:val="0"/>
          <w:bCs w:val="0"/>
          <w:spacing w:val="-3"/>
          <w:sz w:val="22"/>
          <w:szCs w:val="22"/>
        </w:rPr>
        <w:t>predpostavljenih začetnih dogodkov, kategorija, v katero spada predpostavljen začetni dogodek.</w:t>
      </w:r>
    </w:p>
    <w:p w:rsidR="001B140E" w:rsidRPr="0018471A" w:rsidRDefault="001B140E" w:rsidP="00ED5261">
      <w:pPr>
        <w:pStyle w:val="Navadenrna"/>
        <w:numPr>
          <w:ilvl w:val="1"/>
          <w:numId w:val="74"/>
        </w:numPr>
        <w:tabs>
          <w:tab w:val="clear" w:pos="1440"/>
          <w:tab w:val="num" w:pos="360"/>
        </w:tabs>
        <w:spacing w:before="120"/>
        <w:ind w:left="357" w:hanging="357"/>
        <w:rPr>
          <w:rFonts w:ascii="Arial" w:hAnsi="Arial" w:cs="Arial"/>
          <w:b w:val="0"/>
          <w:bCs w:val="0"/>
          <w:spacing w:val="-7"/>
          <w:sz w:val="22"/>
          <w:szCs w:val="22"/>
        </w:rPr>
      </w:pPr>
      <w:r w:rsidRPr="0018471A">
        <w:rPr>
          <w:rFonts w:ascii="Arial" w:hAnsi="Arial" w:cs="Arial"/>
          <w:b w:val="0"/>
          <w:bCs w:val="0"/>
          <w:i/>
          <w:iCs/>
          <w:spacing w:val="8"/>
          <w:sz w:val="22"/>
          <w:szCs w:val="22"/>
        </w:rPr>
        <w:t xml:space="preserve">Robni pogoji dogodka: </w:t>
      </w:r>
      <w:r w:rsidRPr="0018471A">
        <w:rPr>
          <w:rFonts w:ascii="Arial" w:hAnsi="Arial" w:cs="Arial"/>
          <w:b w:val="0"/>
          <w:bCs w:val="0"/>
          <w:sz w:val="22"/>
          <w:szCs w:val="22"/>
        </w:rPr>
        <w:t>Podroben opis stanja odlagališča pred nastankom predpostavljenega začetnega dogodka, predpostavke za model in dogodek in uporabljeni računalniški programi. Vključiti je treb</w:t>
      </w:r>
      <w:r w:rsidR="00D9570A" w:rsidRPr="0018471A">
        <w:rPr>
          <w:rFonts w:ascii="Arial" w:hAnsi="Arial" w:cs="Arial"/>
          <w:b w:val="0"/>
          <w:bCs w:val="0"/>
          <w:sz w:val="22"/>
          <w:szCs w:val="22"/>
        </w:rPr>
        <w:t>a</w:t>
      </w:r>
      <w:r w:rsidRPr="0018471A">
        <w:rPr>
          <w:rFonts w:ascii="Arial" w:hAnsi="Arial" w:cs="Arial"/>
          <w:b w:val="0"/>
          <w:bCs w:val="0"/>
          <w:sz w:val="22"/>
          <w:szCs w:val="22"/>
        </w:rPr>
        <w:t xml:space="preserve"> tudi opis sistemov in dejavnosti operaterjev, ki so upoštevani v analizi</w:t>
      </w:r>
      <w:r w:rsidR="00262B62" w:rsidRPr="0018471A">
        <w:rPr>
          <w:rFonts w:ascii="Arial" w:hAnsi="Arial" w:cs="Arial"/>
          <w:b w:val="0"/>
          <w:bCs w:val="0"/>
          <w:sz w:val="22"/>
          <w:szCs w:val="22"/>
        </w:rPr>
        <w:t>.</w:t>
      </w:r>
    </w:p>
    <w:p w:rsidR="001B140E" w:rsidRPr="0018471A" w:rsidRDefault="001B140E" w:rsidP="00ED5261">
      <w:pPr>
        <w:pStyle w:val="Navadenrna"/>
        <w:numPr>
          <w:ilvl w:val="0"/>
          <w:numId w:val="50"/>
        </w:numPr>
        <w:tabs>
          <w:tab w:val="clear" w:pos="734"/>
          <w:tab w:val="num" w:pos="360"/>
        </w:tabs>
        <w:spacing w:before="120"/>
        <w:ind w:left="357" w:hanging="357"/>
        <w:rPr>
          <w:rFonts w:ascii="Arial" w:hAnsi="Arial" w:cs="Arial"/>
          <w:b w:val="0"/>
          <w:bCs w:val="0"/>
          <w:spacing w:val="-9"/>
          <w:sz w:val="22"/>
          <w:szCs w:val="22"/>
        </w:rPr>
      </w:pPr>
      <w:r w:rsidRPr="0018471A">
        <w:rPr>
          <w:rFonts w:ascii="Arial" w:hAnsi="Arial" w:cs="Arial"/>
          <w:b w:val="0"/>
          <w:bCs w:val="0"/>
          <w:i/>
          <w:iCs/>
          <w:spacing w:val="-4"/>
          <w:sz w:val="22"/>
          <w:szCs w:val="22"/>
        </w:rPr>
        <w:t xml:space="preserve">Začetno stanje odlagališča: </w:t>
      </w:r>
      <w:r w:rsidRPr="0018471A">
        <w:rPr>
          <w:rFonts w:ascii="Arial" w:hAnsi="Arial" w:cs="Arial"/>
          <w:b w:val="0"/>
          <w:bCs w:val="0"/>
          <w:sz w:val="22"/>
          <w:szCs w:val="22"/>
        </w:rPr>
        <w:t>Vrednosti pomembnih parametrov odlagališča in začetni pogoji, uporabljeni v analizi. Lahko se predstavijo v tabeli.</w:t>
      </w:r>
      <w:r w:rsidRPr="0018471A">
        <w:rPr>
          <w:rFonts w:ascii="Arial" w:hAnsi="Arial" w:cs="Arial"/>
          <w:b w:val="0"/>
          <w:bCs w:val="0"/>
          <w:spacing w:val="2"/>
          <w:sz w:val="22"/>
          <w:szCs w:val="22"/>
        </w:rPr>
        <w:t xml:space="preserve"> </w:t>
      </w:r>
      <w:r w:rsidR="00D9570A" w:rsidRPr="0018471A">
        <w:rPr>
          <w:rFonts w:ascii="Arial" w:hAnsi="Arial" w:cs="Arial"/>
          <w:b w:val="0"/>
          <w:bCs w:val="0"/>
          <w:sz w:val="22"/>
          <w:szCs w:val="22"/>
        </w:rPr>
        <w:t>T</w:t>
      </w:r>
      <w:r w:rsidRPr="0018471A">
        <w:rPr>
          <w:rFonts w:ascii="Arial" w:hAnsi="Arial" w:cs="Arial"/>
          <w:b w:val="0"/>
          <w:bCs w:val="0"/>
          <w:sz w:val="22"/>
          <w:szCs w:val="22"/>
        </w:rPr>
        <w:t>reb</w:t>
      </w:r>
      <w:r w:rsidR="00D9570A" w:rsidRPr="0018471A">
        <w:rPr>
          <w:rFonts w:ascii="Arial" w:hAnsi="Arial" w:cs="Arial"/>
          <w:b w:val="0"/>
          <w:bCs w:val="0"/>
          <w:sz w:val="22"/>
          <w:szCs w:val="22"/>
        </w:rPr>
        <w:t>a</w:t>
      </w:r>
      <w:r w:rsidRPr="0018471A">
        <w:rPr>
          <w:rFonts w:ascii="Arial" w:hAnsi="Arial" w:cs="Arial"/>
          <w:b w:val="0"/>
          <w:bCs w:val="0"/>
          <w:sz w:val="22"/>
          <w:szCs w:val="22"/>
        </w:rPr>
        <w:t xml:space="preserve"> je podati pojasnilo, kako so bile te vrednosti izbrane in navesti stopnjo njihove </w:t>
      </w:r>
      <w:proofErr w:type="spellStart"/>
      <w:r w:rsidRPr="0018471A">
        <w:rPr>
          <w:rFonts w:ascii="Arial" w:hAnsi="Arial" w:cs="Arial"/>
          <w:b w:val="0"/>
          <w:bCs w:val="0"/>
          <w:sz w:val="22"/>
          <w:szCs w:val="22"/>
        </w:rPr>
        <w:t>konzervativnosti</w:t>
      </w:r>
      <w:proofErr w:type="spellEnd"/>
      <w:r w:rsidRPr="0018471A">
        <w:rPr>
          <w:rFonts w:ascii="Arial" w:hAnsi="Arial" w:cs="Arial"/>
          <w:b w:val="0"/>
          <w:bCs w:val="0"/>
          <w:sz w:val="22"/>
          <w:szCs w:val="22"/>
        </w:rPr>
        <w:t xml:space="preserve"> za analizirani predpostavljeni začetni dogodek.</w:t>
      </w:r>
    </w:p>
    <w:p w:rsidR="001B140E" w:rsidRPr="0018471A" w:rsidRDefault="001B140E" w:rsidP="00ED5261">
      <w:pPr>
        <w:pStyle w:val="Navadenrna"/>
        <w:numPr>
          <w:ilvl w:val="0"/>
          <w:numId w:val="50"/>
        </w:numPr>
        <w:tabs>
          <w:tab w:val="clear" w:pos="734"/>
          <w:tab w:val="num" w:pos="360"/>
        </w:tabs>
        <w:spacing w:before="120"/>
        <w:ind w:left="357" w:hanging="357"/>
        <w:rPr>
          <w:rFonts w:ascii="Arial" w:hAnsi="Arial" w:cs="Arial"/>
          <w:b w:val="0"/>
          <w:bCs w:val="0"/>
          <w:spacing w:val="-7"/>
          <w:sz w:val="22"/>
          <w:szCs w:val="22"/>
        </w:rPr>
      </w:pPr>
      <w:r w:rsidRPr="0018471A">
        <w:rPr>
          <w:rFonts w:ascii="Arial" w:hAnsi="Arial" w:cs="Arial"/>
          <w:b w:val="0"/>
          <w:bCs w:val="0"/>
          <w:i/>
          <w:iCs/>
          <w:spacing w:val="-4"/>
          <w:sz w:val="22"/>
          <w:szCs w:val="22"/>
        </w:rPr>
        <w:t>Določitev dodatnih predpostavljenih odpovedi</w:t>
      </w:r>
      <w:r w:rsidRPr="0018471A">
        <w:rPr>
          <w:rFonts w:ascii="Arial" w:hAnsi="Arial" w:cs="Arial"/>
          <w:b w:val="0"/>
          <w:bCs w:val="0"/>
          <w:i/>
          <w:iCs/>
          <w:spacing w:val="8"/>
          <w:w w:val="94"/>
          <w:sz w:val="22"/>
          <w:szCs w:val="22"/>
        </w:rPr>
        <w:t xml:space="preserve">: </w:t>
      </w:r>
      <w:r w:rsidRPr="0018471A">
        <w:rPr>
          <w:rFonts w:ascii="Arial" w:hAnsi="Arial" w:cs="Arial"/>
          <w:b w:val="0"/>
          <w:bCs w:val="0"/>
          <w:sz w:val="22"/>
          <w:szCs w:val="22"/>
        </w:rPr>
        <w:t>Opisane morajo biti morebitne dodatne enojne odpovedi, predpostavljen</w:t>
      </w:r>
      <w:r w:rsidRPr="0018471A">
        <w:rPr>
          <w:rFonts w:ascii="Arial" w:hAnsi="Arial" w:cs="Arial"/>
          <w:b w:val="0"/>
          <w:bCs w:val="0"/>
          <w:spacing w:val="-7"/>
          <w:sz w:val="22"/>
          <w:szCs w:val="22"/>
        </w:rPr>
        <w:t>e</w:t>
      </w:r>
      <w:r w:rsidRPr="0018471A">
        <w:rPr>
          <w:rFonts w:ascii="Arial" w:hAnsi="Arial" w:cs="Arial"/>
          <w:b w:val="0"/>
          <w:bCs w:val="0"/>
          <w:sz w:val="22"/>
          <w:szCs w:val="22"/>
        </w:rPr>
        <w:t xml:space="preserve"> v scenariju dogodka, in utemeljitev zakaj so bile izbrane kot mejne</w:t>
      </w:r>
      <w:r w:rsidRPr="0018471A">
        <w:rPr>
          <w:rFonts w:ascii="Arial" w:hAnsi="Arial" w:cs="Arial"/>
          <w:b w:val="0"/>
          <w:bCs w:val="0"/>
          <w:spacing w:val="-3"/>
          <w:sz w:val="22"/>
          <w:szCs w:val="22"/>
        </w:rPr>
        <w:t>.</w:t>
      </w:r>
    </w:p>
    <w:p w:rsidR="001B140E" w:rsidRPr="0018471A" w:rsidRDefault="001B140E" w:rsidP="00ED5261">
      <w:pPr>
        <w:pStyle w:val="Navadenrna"/>
        <w:numPr>
          <w:ilvl w:val="0"/>
          <w:numId w:val="50"/>
        </w:numPr>
        <w:tabs>
          <w:tab w:val="clear" w:pos="734"/>
          <w:tab w:val="num" w:pos="360"/>
        </w:tabs>
        <w:spacing w:before="120"/>
        <w:ind w:left="357" w:hanging="357"/>
        <w:rPr>
          <w:rFonts w:ascii="Arial" w:hAnsi="Arial" w:cs="Arial"/>
          <w:b w:val="0"/>
          <w:bCs w:val="0"/>
          <w:spacing w:val="-6"/>
          <w:sz w:val="22"/>
          <w:szCs w:val="22"/>
        </w:rPr>
      </w:pPr>
      <w:r w:rsidRPr="0018471A">
        <w:rPr>
          <w:rFonts w:ascii="Arial" w:hAnsi="Arial" w:cs="Arial"/>
          <w:b w:val="0"/>
          <w:bCs w:val="0"/>
          <w:i/>
          <w:iCs/>
          <w:spacing w:val="-4"/>
          <w:sz w:val="22"/>
          <w:szCs w:val="22"/>
        </w:rPr>
        <w:t xml:space="preserve">Ocena odziva odlagališča: </w:t>
      </w:r>
      <w:r w:rsidRPr="0018471A">
        <w:rPr>
          <w:rFonts w:ascii="Arial" w:hAnsi="Arial" w:cs="Arial"/>
          <w:b w:val="0"/>
          <w:bCs w:val="0"/>
          <w:sz w:val="22"/>
          <w:szCs w:val="22"/>
        </w:rPr>
        <w:t>Opisano mora biti modelirano obnašanje odlagališča glede na časovno zaporedje glavnih dogodkov (začetni dogodek, morebitni naknadni izpadi opreme, časi, ob katerih se aktivirajo različni varnostni sistemi, vključno s popuščanjem inženirskih in geoloških pregrad ter čas, ko je doseženo varno dolgoročno stabilno stanje).</w:t>
      </w:r>
      <w:r w:rsidRPr="0018471A">
        <w:rPr>
          <w:rFonts w:ascii="Arial" w:hAnsi="Arial" w:cs="Arial"/>
          <w:b w:val="0"/>
          <w:bCs w:val="0"/>
          <w:spacing w:val="6"/>
          <w:sz w:val="22"/>
          <w:szCs w:val="22"/>
        </w:rPr>
        <w:t xml:space="preserve"> </w:t>
      </w:r>
      <w:r w:rsidRPr="0018471A">
        <w:rPr>
          <w:rFonts w:ascii="Arial" w:hAnsi="Arial" w:cs="Arial"/>
          <w:b w:val="0"/>
          <w:bCs w:val="0"/>
          <w:sz w:val="22"/>
          <w:szCs w:val="22"/>
        </w:rPr>
        <w:t>Podati je treb</w:t>
      </w:r>
      <w:r w:rsidR="00D9570A" w:rsidRPr="0018471A">
        <w:rPr>
          <w:rFonts w:ascii="Arial" w:hAnsi="Arial" w:cs="Arial"/>
          <w:b w:val="0"/>
          <w:bCs w:val="0"/>
          <w:sz w:val="22"/>
          <w:szCs w:val="22"/>
        </w:rPr>
        <w:t>a</w:t>
      </w:r>
      <w:r w:rsidRPr="0018471A">
        <w:rPr>
          <w:rFonts w:ascii="Arial" w:hAnsi="Arial" w:cs="Arial"/>
          <w:b w:val="0"/>
          <w:bCs w:val="0"/>
          <w:sz w:val="22"/>
          <w:szCs w:val="22"/>
        </w:rPr>
        <w:t xml:space="preserve"> čas aktiviranja posameznih sistemov za zaznavanje anomalij.</w:t>
      </w:r>
      <w:r w:rsidRPr="0018471A">
        <w:rPr>
          <w:rFonts w:ascii="Arial" w:hAnsi="Arial" w:cs="Arial"/>
          <w:b w:val="0"/>
          <w:bCs w:val="0"/>
          <w:spacing w:val="-1"/>
          <w:sz w:val="22"/>
          <w:szCs w:val="22"/>
        </w:rPr>
        <w:t xml:space="preserve"> P</w:t>
      </w:r>
      <w:r w:rsidRPr="0018471A">
        <w:rPr>
          <w:rFonts w:ascii="Arial" w:hAnsi="Arial" w:cs="Arial"/>
          <w:b w:val="0"/>
          <w:bCs w:val="0"/>
          <w:sz w:val="22"/>
          <w:szCs w:val="22"/>
        </w:rPr>
        <w:t>redstaviti</w:t>
      </w:r>
      <w:r w:rsidRPr="0018471A">
        <w:rPr>
          <w:rFonts w:ascii="Arial" w:hAnsi="Arial" w:cs="Arial"/>
          <w:b w:val="0"/>
          <w:bCs w:val="0"/>
          <w:spacing w:val="-1"/>
          <w:sz w:val="22"/>
          <w:szCs w:val="22"/>
        </w:rPr>
        <w:t xml:space="preserve"> je treb</w:t>
      </w:r>
      <w:r w:rsidR="00D9570A" w:rsidRPr="0018471A">
        <w:rPr>
          <w:rFonts w:ascii="Arial" w:hAnsi="Arial" w:cs="Arial"/>
          <w:b w:val="0"/>
          <w:bCs w:val="0"/>
          <w:spacing w:val="-1"/>
          <w:sz w:val="22"/>
          <w:szCs w:val="22"/>
        </w:rPr>
        <w:t>a</w:t>
      </w:r>
      <w:r w:rsidRPr="0018471A">
        <w:rPr>
          <w:rFonts w:ascii="Arial" w:hAnsi="Arial" w:cs="Arial"/>
          <w:b w:val="0"/>
          <w:bCs w:val="0"/>
          <w:spacing w:val="-1"/>
          <w:sz w:val="22"/>
          <w:szCs w:val="22"/>
        </w:rPr>
        <w:t xml:space="preserve"> časovne odzive k</w:t>
      </w:r>
      <w:r w:rsidRPr="0018471A">
        <w:rPr>
          <w:rFonts w:ascii="Arial" w:hAnsi="Arial" w:cs="Arial"/>
          <w:b w:val="0"/>
          <w:bCs w:val="0"/>
          <w:sz w:val="22"/>
          <w:szCs w:val="22"/>
        </w:rPr>
        <w:t>ljučnih parametrov, ki jih je treb</w:t>
      </w:r>
      <w:r w:rsidR="00D9570A" w:rsidRPr="0018471A">
        <w:rPr>
          <w:rFonts w:ascii="Arial" w:hAnsi="Arial" w:cs="Arial"/>
          <w:b w:val="0"/>
          <w:bCs w:val="0"/>
          <w:sz w:val="22"/>
          <w:szCs w:val="22"/>
        </w:rPr>
        <w:t>a</w:t>
      </w:r>
      <w:r w:rsidRPr="0018471A">
        <w:rPr>
          <w:rFonts w:ascii="Arial" w:hAnsi="Arial" w:cs="Arial"/>
          <w:b w:val="0"/>
          <w:bCs w:val="0"/>
          <w:sz w:val="22"/>
          <w:szCs w:val="22"/>
        </w:rPr>
        <w:t xml:space="preserve"> izbrati tako, da se lahko pridobi popolna slika razvoja dogodka. Obravnavati je treba tudi fizične pregrade in izpolnjevanje varnostnih funkcij.</w:t>
      </w:r>
    </w:p>
    <w:p w:rsidR="001B140E" w:rsidRPr="0018471A" w:rsidRDefault="001B140E" w:rsidP="00ED5261">
      <w:pPr>
        <w:pStyle w:val="Navadenrna"/>
        <w:numPr>
          <w:ilvl w:val="0"/>
          <w:numId w:val="50"/>
        </w:numPr>
        <w:tabs>
          <w:tab w:val="clear" w:pos="734"/>
          <w:tab w:val="num" w:pos="360"/>
        </w:tabs>
        <w:spacing w:before="120"/>
        <w:ind w:left="357" w:hanging="357"/>
        <w:rPr>
          <w:rFonts w:ascii="Arial" w:hAnsi="Arial" w:cs="Arial"/>
          <w:b w:val="0"/>
          <w:bCs w:val="0"/>
          <w:spacing w:val="-10"/>
          <w:sz w:val="22"/>
          <w:szCs w:val="22"/>
        </w:rPr>
      </w:pPr>
      <w:r w:rsidRPr="0018471A">
        <w:rPr>
          <w:rFonts w:ascii="Arial" w:hAnsi="Arial" w:cs="Arial"/>
          <w:b w:val="0"/>
          <w:bCs w:val="0"/>
          <w:i/>
          <w:iCs/>
          <w:spacing w:val="-3"/>
          <w:sz w:val="22"/>
          <w:szCs w:val="22"/>
        </w:rPr>
        <w:t xml:space="preserve">Študije občutljivosti in analize negotovosti: </w:t>
      </w:r>
      <w:r w:rsidRPr="0018471A">
        <w:rPr>
          <w:rFonts w:ascii="Arial" w:hAnsi="Arial" w:cs="Arial"/>
          <w:b w:val="0"/>
          <w:bCs w:val="0"/>
          <w:sz w:val="22"/>
          <w:szCs w:val="22"/>
        </w:rPr>
        <w:t>Če je to smiselno je treba predstaviti rezultate analiz občutljivosti in analiz negotovosti</w:t>
      </w:r>
      <w:r w:rsidRPr="0018471A">
        <w:rPr>
          <w:rFonts w:ascii="Arial" w:hAnsi="Arial" w:cs="Arial"/>
          <w:b w:val="0"/>
          <w:sz w:val="22"/>
          <w:szCs w:val="22"/>
        </w:rPr>
        <w:t xml:space="preserve"> rezultatov</w:t>
      </w:r>
      <w:r w:rsidRPr="0018471A">
        <w:rPr>
          <w:rFonts w:ascii="Arial" w:hAnsi="Arial" w:cs="Arial"/>
          <w:b w:val="0"/>
          <w:bCs w:val="0"/>
          <w:sz w:val="22"/>
          <w:szCs w:val="22"/>
        </w:rPr>
        <w:t>.</w:t>
      </w:r>
    </w:p>
    <w:p w:rsidR="003A3792" w:rsidRPr="0018471A" w:rsidRDefault="003A3792" w:rsidP="003A3792">
      <w:pPr>
        <w:rPr>
          <w:lang w:eastAsia="sl-SI"/>
        </w:rPr>
      </w:pPr>
    </w:p>
    <w:p w:rsidR="003A3792" w:rsidRPr="0018471A" w:rsidRDefault="004C6315" w:rsidP="003A3792">
      <w:pPr>
        <w:pStyle w:val="Naslov3"/>
        <w:ind w:left="1077" w:hanging="1077"/>
        <w:rPr>
          <w:b w:val="0"/>
          <w:spacing w:val="5"/>
          <w:sz w:val="22"/>
        </w:rPr>
      </w:pPr>
      <w:bookmarkStart w:id="421" w:name="_Toc329681889"/>
      <w:r w:rsidRPr="0018471A">
        <w:rPr>
          <w:b w:val="0"/>
          <w:spacing w:val="5"/>
          <w:sz w:val="22"/>
        </w:rPr>
        <w:t xml:space="preserve">Izbor scenarijev dogodkov za </w:t>
      </w:r>
      <w:r w:rsidR="000A3552" w:rsidRPr="0018471A">
        <w:rPr>
          <w:b w:val="0"/>
          <w:spacing w:val="5"/>
          <w:sz w:val="22"/>
        </w:rPr>
        <w:t>obdobj</w:t>
      </w:r>
      <w:r w:rsidRPr="0018471A">
        <w:rPr>
          <w:b w:val="0"/>
          <w:spacing w:val="5"/>
          <w:sz w:val="22"/>
        </w:rPr>
        <w:t>e</w:t>
      </w:r>
      <w:r w:rsidR="000A3552" w:rsidRPr="0018471A">
        <w:rPr>
          <w:b w:val="0"/>
          <w:spacing w:val="5"/>
          <w:sz w:val="22"/>
        </w:rPr>
        <w:t xml:space="preserve"> obratovanja</w:t>
      </w:r>
      <w:bookmarkEnd w:id="421"/>
      <w:r w:rsidR="000A3552" w:rsidRPr="0018471A">
        <w:rPr>
          <w:b w:val="0"/>
          <w:spacing w:val="5"/>
          <w:sz w:val="22"/>
        </w:rPr>
        <w:t xml:space="preserve"> </w:t>
      </w:r>
      <w:r w:rsidR="003A3792" w:rsidRPr="0018471A">
        <w:rPr>
          <w:b w:val="0"/>
          <w:spacing w:val="5"/>
          <w:sz w:val="22"/>
        </w:rPr>
        <w:t xml:space="preserve">  </w:t>
      </w:r>
    </w:p>
    <w:p w:rsidR="003A3792" w:rsidRPr="0018471A" w:rsidRDefault="003A3792" w:rsidP="003A3792">
      <w:pPr>
        <w:pStyle w:val="Navadenrna"/>
        <w:spacing w:before="0"/>
        <w:rPr>
          <w:rFonts w:ascii="Arial" w:hAnsi="Arial" w:cs="Arial"/>
          <w:b w:val="0"/>
          <w:bCs w:val="0"/>
          <w:sz w:val="22"/>
          <w:szCs w:val="22"/>
        </w:rPr>
      </w:pPr>
      <w:r w:rsidRPr="0018471A">
        <w:rPr>
          <w:rFonts w:ascii="Arial" w:hAnsi="Arial" w:cs="Arial"/>
          <w:b w:val="0"/>
          <w:bCs w:val="0"/>
          <w:sz w:val="22"/>
          <w:szCs w:val="22"/>
        </w:rPr>
        <w:t>V tem podpoglavju je treba prikazati rezultate analiz</w:t>
      </w:r>
      <w:r w:rsidR="001B140E" w:rsidRPr="0018471A">
        <w:rPr>
          <w:rFonts w:ascii="Arial" w:hAnsi="Arial" w:cs="Arial"/>
          <w:b w:val="0"/>
          <w:bCs w:val="0"/>
          <w:sz w:val="22"/>
          <w:szCs w:val="22"/>
        </w:rPr>
        <w:t>e izbora</w:t>
      </w:r>
      <w:r w:rsidRPr="0018471A">
        <w:rPr>
          <w:rFonts w:ascii="Arial" w:hAnsi="Arial" w:cs="Arial"/>
          <w:b w:val="0"/>
          <w:bCs w:val="0"/>
          <w:sz w:val="22"/>
          <w:szCs w:val="22"/>
        </w:rPr>
        <w:t xml:space="preserve"> </w:t>
      </w:r>
      <w:r w:rsidR="000A3552" w:rsidRPr="0018471A">
        <w:rPr>
          <w:rFonts w:ascii="Arial" w:hAnsi="Arial" w:cs="Arial"/>
          <w:b w:val="0"/>
          <w:bCs w:val="0"/>
          <w:sz w:val="22"/>
          <w:szCs w:val="22"/>
        </w:rPr>
        <w:t xml:space="preserve">dogodkov do katerih lahko pride v obdobju obratovanja in ki vodijo v  </w:t>
      </w:r>
      <w:r w:rsidRPr="0018471A">
        <w:rPr>
          <w:rFonts w:ascii="Arial" w:hAnsi="Arial" w:cs="Arial"/>
          <w:b w:val="0"/>
          <w:bCs w:val="0"/>
          <w:sz w:val="22"/>
          <w:szCs w:val="22"/>
        </w:rPr>
        <w:t>pričakovan</w:t>
      </w:r>
      <w:r w:rsidR="000A3552" w:rsidRPr="0018471A">
        <w:rPr>
          <w:rFonts w:ascii="Arial" w:hAnsi="Arial" w:cs="Arial"/>
          <w:b w:val="0"/>
          <w:bCs w:val="0"/>
          <w:sz w:val="22"/>
          <w:szCs w:val="22"/>
        </w:rPr>
        <w:t>e</w:t>
      </w:r>
      <w:r w:rsidRPr="0018471A">
        <w:rPr>
          <w:rFonts w:ascii="Arial" w:hAnsi="Arial" w:cs="Arial"/>
          <w:b w:val="0"/>
          <w:bCs w:val="0"/>
          <w:sz w:val="22"/>
          <w:szCs w:val="22"/>
        </w:rPr>
        <w:t xml:space="preserve"> </w:t>
      </w:r>
      <w:r w:rsidR="001B140E" w:rsidRPr="0018471A">
        <w:rPr>
          <w:rFonts w:ascii="Arial" w:hAnsi="Arial" w:cs="Arial"/>
          <w:b w:val="0"/>
          <w:bCs w:val="0"/>
          <w:sz w:val="22"/>
          <w:szCs w:val="22"/>
        </w:rPr>
        <w:t>obratovaln</w:t>
      </w:r>
      <w:r w:rsidR="000A3552" w:rsidRPr="0018471A">
        <w:rPr>
          <w:rFonts w:ascii="Arial" w:hAnsi="Arial" w:cs="Arial"/>
          <w:b w:val="0"/>
          <w:bCs w:val="0"/>
          <w:sz w:val="22"/>
          <w:szCs w:val="22"/>
        </w:rPr>
        <w:t>e</w:t>
      </w:r>
      <w:r w:rsidR="001B140E" w:rsidRPr="0018471A">
        <w:rPr>
          <w:rFonts w:ascii="Arial" w:hAnsi="Arial" w:cs="Arial"/>
          <w:b w:val="0"/>
          <w:bCs w:val="0"/>
          <w:sz w:val="22"/>
          <w:szCs w:val="22"/>
        </w:rPr>
        <w:t xml:space="preserve"> </w:t>
      </w:r>
      <w:r w:rsidRPr="0018471A">
        <w:rPr>
          <w:rFonts w:ascii="Arial" w:hAnsi="Arial" w:cs="Arial"/>
          <w:b w:val="0"/>
          <w:bCs w:val="0"/>
          <w:sz w:val="22"/>
          <w:szCs w:val="22"/>
        </w:rPr>
        <w:t>dogodk</w:t>
      </w:r>
      <w:r w:rsidR="000A3552" w:rsidRPr="0018471A">
        <w:rPr>
          <w:rFonts w:ascii="Arial" w:hAnsi="Arial" w:cs="Arial"/>
          <w:b w:val="0"/>
          <w:bCs w:val="0"/>
          <w:sz w:val="22"/>
          <w:szCs w:val="22"/>
        </w:rPr>
        <w:t>e ali v nesrečo</w:t>
      </w:r>
      <w:r w:rsidR="001B140E" w:rsidRPr="0018471A">
        <w:rPr>
          <w:rFonts w:ascii="Arial" w:hAnsi="Arial" w:cs="Arial"/>
          <w:b w:val="0"/>
          <w:bCs w:val="0"/>
          <w:sz w:val="22"/>
          <w:szCs w:val="22"/>
        </w:rPr>
        <w:t xml:space="preserve">. </w:t>
      </w:r>
      <w:r w:rsidRPr="0018471A">
        <w:rPr>
          <w:rFonts w:ascii="Arial" w:hAnsi="Arial" w:cs="Arial"/>
          <w:b w:val="0"/>
          <w:bCs w:val="0"/>
          <w:sz w:val="22"/>
          <w:szCs w:val="22"/>
        </w:rPr>
        <w:t xml:space="preserve"> </w:t>
      </w:r>
    </w:p>
    <w:p w:rsidR="004C6315" w:rsidRPr="0018471A" w:rsidRDefault="00EC5EC2" w:rsidP="00D60350">
      <w:pPr>
        <w:pStyle w:val="Naslov4"/>
        <w:rPr>
          <w:rFonts w:ascii="Arial" w:hAnsi="Arial"/>
          <w:b w:val="0"/>
          <w:bCs w:val="0"/>
          <w:spacing w:val="-4"/>
          <w:sz w:val="22"/>
        </w:rPr>
      </w:pPr>
      <w:r w:rsidRPr="0018471A">
        <w:rPr>
          <w:rFonts w:ascii="Arial" w:hAnsi="Arial"/>
          <w:b w:val="0"/>
          <w:bCs w:val="0"/>
          <w:spacing w:val="-4"/>
          <w:sz w:val="22"/>
        </w:rPr>
        <w:t>Pričakovani obratovalni dogodki</w:t>
      </w:r>
    </w:p>
    <w:p w:rsidR="00B8058B" w:rsidRPr="0018471A" w:rsidRDefault="00B8058B" w:rsidP="00B8058B">
      <w:pPr>
        <w:pStyle w:val="Navadenrna"/>
        <w:spacing w:before="0"/>
        <w:rPr>
          <w:rFonts w:ascii="Arial" w:hAnsi="Arial" w:cs="Arial"/>
          <w:b w:val="0"/>
          <w:bCs w:val="0"/>
          <w:spacing w:val="3"/>
          <w:sz w:val="22"/>
          <w:szCs w:val="22"/>
        </w:rPr>
      </w:pPr>
      <w:r w:rsidRPr="0018471A">
        <w:rPr>
          <w:rFonts w:ascii="Arial" w:hAnsi="Arial" w:cs="Arial"/>
          <w:b w:val="0"/>
          <w:bCs w:val="0"/>
          <w:spacing w:val="3"/>
          <w:sz w:val="22"/>
          <w:szCs w:val="22"/>
        </w:rPr>
        <w:t>Analizirati je treb</w:t>
      </w:r>
      <w:r w:rsidR="00D9570A" w:rsidRPr="0018471A">
        <w:rPr>
          <w:rFonts w:ascii="Arial" w:hAnsi="Arial" w:cs="Arial"/>
          <w:b w:val="0"/>
          <w:bCs w:val="0"/>
          <w:spacing w:val="3"/>
          <w:sz w:val="22"/>
          <w:szCs w:val="22"/>
        </w:rPr>
        <w:t>a</w:t>
      </w:r>
      <w:r w:rsidRPr="0018471A">
        <w:rPr>
          <w:rFonts w:ascii="Arial" w:hAnsi="Arial" w:cs="Arial"/>
          <w:b w:val="0"/>
          <w:bCs w:val="0"/>
          <w:spacing w:val="3"/>
          <w:sz w:val="22"/>
          <w:szCs w:val="22"/>
        </w:rPr>
        <w:t xml:space="preserve"> vse možne načine normalnega obratovanja, predvsem pa: </w:t>
      </w:r>
    </w:p>
    <w:p w:rsidR="00B8058B" w:rsidRPr="0018471A" w:rsidRDefault="00B8058B" w:rsidP="00B8058B">
      <w:pPr>
        <w:pStyle w:val="Navadenrna"/>
        <w:numPr>
          <w:ilvl w:val="0"/>
          <w:numId w:val="48"/>
        </w:numPr>
        <w:spacing w:before="0"/>
        <w:rPr>
          <w:rFonts w:ascii="Arial" w:hAnsi="Arial" w:cs="Arial"/>
          <w:b w:val="0"/>
          <w:bCs w:val="0"/>
          <w:spacing w:val="-5"/>
          <w:sz w:val="22"/>
          <w:szCs w:val="22"/>
        </w:rPr>
      </w:pPr>
      <w:r w:rsidRPr="0018471A">
        <w:rPr>
          <w:rFonts w:ascii="Arial" w:hAnsi="Arial" w:cs="Arial"/>
          <w:b w:val="0"/>
          <w:bCs w:val="0"/>
          <w:sz w:val="22"/>
          <w:szCs w:val="22"/>
        </w:rPr>
        <w:t xml:space="preserve">delovanje sistemov in orodij za manipulacijo z </w:t>
      </w:r>
      <w:r w:rsidR="004C6315" w:rsidRPr="0018471A">
        <w:rPr>
          <w:rFonts w:ascii="Arial" w:hAnsi="Arial" w:cs="Arial"/>
          <w:b w:val="0"/>
          <w:bCs w:val="0"/>
          <w:sz w:val="22"/>
          <w:szCs w:val="22"/>
        </w:rPr>
        <w:t>radioaktivnimi odpadki</w:t>
      </w:r>
      <w:r w:rsidRPr="0018471A">
        <w:rPr>
          <w:rFonts w:ascii="Arial" w:hAnsi="Arial" w:cs="Arial"/>
          <w:b w:val="0"/>
          <w:bCs w:val="0"/>
          <w:sz w:val="22"/>
          <w:szCs w:val="22"/>
        </w:rPr>
        <w:t>,</w:t>
      </w:r>
    </w:p>
    <w:p w:rsidR="00B8058B" w:rsidRPr="0018471A" w:rsidRDefault="00B8058B" w:rsidP="00B8058B">
      <w:pPr>
        <w:pStyle w:val="Navadenrna"/>
        <w:numPr>
          <w:ilvl w:val="0"/>
          <w:numId w:val="48"/>
        </w:numPr>
        <w:spacing w:before="0"/>
        <w:rPr>
          <w:rFonts w:ascii="Arial" w:hAnsi="Arial" w:cs="Arial"/>
          <w:b w:val="0"/>
          <w:bCs w:val="0"/>
          <w:spacing w:val="-9"/>
          <w:sz w:val="22"/>
          <w:szCs w:val="22"/>
        </w:rPr>
      </w:pPr>
      <w:r w:rsidRPr="0018471A">
        <w:rPr>
          <w:rFonts w:ascii="Arial" w:hAnsi="Arial" w:cs="Arial"/>
          <w:b w:val="0"/>
          <w:bCs w:val="0"/>
          <w:sz w:val="22"/>
          <w:szCs w:val="22"/>
        </w:rPr>
        <w:t xml:space="preserve">delovanje sistemov in orodij za zadrževanje izpustov v okolje, </w:t>
      </w:r>
    </w:p>
    <w:p w:rsidR="00B8058B" w:rsidRPr="0018471A" w:rsidRDefault="00B8058B" w:rsidP="00B8058B">
      <w:pPr>
        <w:pStyle w:val="Navadenrna"/>
        <w:numPr>
          <w:ilvl w:val="0"/>
          <w:numId w:val="48"/>
        </w:numPr>
        <w:spacing w:before="0"/>
        <w:rPr>
          <w:rFonts w:ascii="Arial" w:hAnsi="Arial" w:cs="Arial"/>
          <w:b w:val="0"/>
          <w:bCs w:val="0"/>
          <w:spacing w:val="-5"/>
          <w:sz w:val="22"/>
          <w:szCs w:val="22"/>
        </w:rPr>
      </w:pPr>
      <w:r w:rsidRPr="0018471A">
        <w:rPr>
          <w:rFonts w:ascii="Arial" w:hAnsi="Arial" w:cs="Arial"/>
          <w:b w:val="0"/>
          <w:bCs w:val="0"/>
          <w:spacing w:val="-1"/>
          <w:sz w:val="22"/>
          <w:szCs w:val="22"/>
        </w:rPr>
        <w:t>delovanje sistemov za monitoring izpustov v okolje,</w:t>
      </w:r>
    </w:p>
    <w:p w:rsidR="00B8058B" w:rsidRPr="0018471A" w:rsidRDefault="00B8058B" w:rsidP="00B8058B">
      <w:pPr>
        <w:pStyle w:val="Navadenrna"/>
        <w:numPr>
          <w:ilvl w:val="0"/>
          <w:numId w:val="48"/>
        </w:numPr>
        <w:spacing w:before="0"/>
        <w:rPr>
          <w:rFonts w:ascii="Arial" w:hAnsi="Arial" w:cs="Arial"/>
          <w:b w:val="0"/>
          <w:bCs w:val="0"/>
          <w:spacing w:val="-6"/>
          <w:sz w:val="22"/>
          <w:szCs w:val="22"/>
        </w:rPr>
      </w:pPr>
      <w:r w:rsidRPr="0018471A">
        <w:rPr>
          <w:rFonts w:ascii="Arial" w:hAnsi="Arial" w:cs="Arial"/>
          <w:b w:val="0"/>
          <w:bCs w:val="0"/>
          <w:sz w:val="22"/>
          <w:szCs w:val="22"/>
        </w:rPr>
        <w:t>funkcionalnost inženirskih in geoloških pregrad,</w:t>
      </w:r>
    </w:p>
    <w:p w:rsidR="00B8058B" w:rsidRPr="0018471A" w:rsidRDefault="00B8058B" w:rsidP="00B8058B">
      <w:pPr>
        <w:pStyle w:val="Navadenrna"/>
        <w:numPr>
          <w:ilvl w:val="0"/>
          <w:numId w:val="48"/>
        </w:numPr>
        <w:spacing w:before="0"/>
        <w:rPr>
          <w:rFonts w:ascii="Arial" w:hAnsi="Arial" w:cs="Arial"/>
          <w:b w:val="0"/>
          <w:bCs w:val="0"/>
          <w:spacing w:val="-9"/>
          <w:sz w:val="22"/>
          <w:szCs w:val="22"/>
        </w:rPr>
      </w:pPr>
      <w:r w:rsidRPr="0018471A">
        <w:rPr>
          <w:rFonts w:ascii="Arial" w:hAnsi="Arial" w:cs="Arial"/>
          <w:b w:val="0"/>
          <w:bCs w:val="0"/>
          <w:spacing w:val="-4"/>
          <w:sz w:val="22"/>
          <w:szCs w:val="22"/>
        </w:rPr>
        <w:t>program pregledovanja in vzdrževanja.</w:t>
      </w:r>
    </w:p>
    <w:p w:rsidR="003A3792" w:rsidRPr="0018471A" w:rsidRDefault="00EC5EC2" w:rsidP="00166FD7">
      <w:pPr>
        <w:pStyle w:val="Navadenrna"/>
        <w:spacing w:before="120"/>
        <w:ind w:left="11"/>
        <w:rPr>
          <w:rFonts w:ascii="Arial" w:hAnsi="Arial" w:cs="Arial"/>
          <w:b w:val="0"/>
          <w:bCs w:val="0"/>
          <w:spacing w:val="-10"/>
          <w:sz w:val="22"/>
          <w:szCs w:val="22"/>
        </w:rPr>
      </w:pPr>
      <w:r w:rsidRPr="0018471A">
        <w:rPr>
          <w:rFonts w:ascii="Arial" w:hAnsi="Arial" w:cs="Arial"/>
          <w:b w:val="0"/>
          <w:bCs w:val="0"/>
          <w:sz w:val="22"/>
          <w:szCs w:val="22"/>
        </w:rPr>
        <w:t>Med pričakovane obratovalne dogodke na odlagališču uvrstimo le tiste scenarije dogodkov pri katerih ne more priti do širjenja radioaktivnih snovi v okolje oziroma povzročitve obsevanosti ali kontaminacije osebja, prebivalstva ali okolja</w:t>
      </w:r>
      <w:r w:rsidR="004502DC">
        <w:rPr>
          <w:rFonts w:ascii="Arial" w:hAnsi="Arial" w:cs="Arial"/>
          <w:b w:val="0"/>
          <w:bCs w:val="0"/>
          <w:sz w:val="22"/>
          <w:szCs w:val="22"/>
        </w:rPr>
        <w:t xml:space="preserve"> nad predpisanimi omejitvami</w:t>
      </w:r>
      <w:r w:rsidRPr="0018471A">
        <w:rPr>
          <w:rFonts w:ascii="Arial" w:hAnsi="Arial" w:cs="Arial"/>
          <w:b w:val="0"/>
          <w:bCs w:val="0"/>
          <w:sz w:val="22"/>
          <w:szCs w:val="22"/>
        </w:rPr>
        <w:t>. Če navedeno ob uveljavitvi scenarija dogodka ni mogoče zagotoviti</w:t>
      </w:r>
      <w:r w:rsidR="00C478D8" w:rsidRPr="0018471A">
        <w:rPr>
          <w:rFonts w:ascii="Arial" w:hAnsi="Arial" w:cs="Arial"/>
          <w:b w:val="0"/>
          <w:bCs w:val="0"/>
          <w:sz w:val="22"/>
          <w:szCs w:val="22"/>
        </w:rPr>
        <w:t>,</w:t>
      </w:r>
      <w:r w:rsidRPr="0018471A">
        <w:rPr>
          <w:rFonts w:ascii="Arial" w:hAnsi="Arial" w:cs="Arial"/>
          <w:b w:val="0"/>
          <w:bCs w:val="0"/>
          <w:sz w:val="22"/>
          <w:szCs w:val="22"/>
        </w:rPr>
        <w:t xml:space="preserve"> potem je tak dogodek treb</w:t>
      </w:r>
      <w:r w:rsidR="00D9570A" w:rsidRPr="0018471A">
        <w:rPr>
          <w:rFonts w:ascii="Arial" w:hAnsi="Arial" w:cs="Arial"/>
          <w:b w:val="0"/>
          <w:bCs w:val="0"/>
          <w:sz w:val="22"/>
          <w:szCs w:val="22"/>
        </w:rPr>
        <w:t>a</w:t>
      </w:r>
      <w:r w:rsidRPr="0018471A">
        <w:rPr>
          <w:rFonts w:ascii="Arial" w:hAnsi="Arial" w:cs="Arial"/>
          <w:b w:val="0"/>
          <w:bCs w:val="0"/>
          <w:sz w:val="22"/>
          <w:szCs w:val="22"/>
        </w:rPr>
        <w:t xml:space="preserve"> uvrstiti kot nesrečo. </w:t>
      </w:r>
      <w:r w:rsidR="007A38E8" w:rsidRPr="0018471A">
        <w:rPr>
          <w:rFonts w:ascii="Arial" w:hAnsi="Arial" w:cs="Arial"/>
          <w:b w:val="0"/>
          <w:bCs w:val="0"/>
          <w:sz w:val="22"/>
          <w:szCs w:val="22"/>
        </w:rPr>
        <w:t xml:space="preserve">Če </w:t>
      </w:r>
      <w:r w:rsidR="0033505A" w:rsidRPr="0018471A">
        <w:rPr>
          <w:rFonts w:ascii="Arial" w:hAnsi="Arial" w:cs="Arial"/>
          <w:b w:val="0"/>
          <w:bCs w:val="0"/>
          <w:sz w:val="22"/>
          <w:szCs w:val="22"/>
        </w:rPr>
        <w:t>se i</w:t>
      </w:r>
      <w:r w:rsidR="00C478D8" w:rsidRPr="0018471A">
        <w:rPr>
          <w:rFonts w:ascii="Arial" w:hAnsi="Arial" w:cs="Arial"/>
          <w:b w:val="0"/>
          <w:bCs w:val="0"/>
          <w:sz w:val="22"/>
          <w:szCs w:val="22"/>
        </w:rPr>
        <w:t>z</w:t>
      </w:r>
      <w:r w:rsidR="0033505A" w:rsidRPr="0018471A">
        <w:rPr>
          <w:rFonts w:ascii="Arial" w:hAnsi="Arial" w:cs="Arial"/>
          <w:b w:val="0"/>
          <w:bCs w:val="0"/>
          <w:sz w:val="22"/>
          <w:szCs w:val="22"/>
        </w:rPr>
        <w:t>kaže, da je verjetnost za nastanek takega dogodka prevelika in bi ga zaradi verjetnosti nastanka lahko prištevali med pričakovane obratovalne dogodke, potem je treb</w:t>
      </w:r>
      <w:r w:rsidR="00D9570A" w:rsidRPr="0018471A">
        <w:rPr>
          <w:rFonts w:ascii="Arial" w:hAnsi="Arial" w:cs="Arial"/>
          <w:b w:val="0"/>
          <w:bCs w:val="0"/>
          <w:sz w:val="22"/>
          <w:szCs w:val="22"/>
        </w:rPr>
        <w:t>a</w:t>
      </w:r>
      <w:r w:rsidR="0033505A" w:rsidRPr="0018471A">
        <w:rPr>
          <w:rFonts w:ascii="Arial" w:hAnsi="Arial" w:cs="Arial"/>
          <w:b w:val="0"/>
          <w:bCs w:val="0"/>
          <w:sz w:val="22"/>
          <w:szCs w:val="22"/>
        </w:rPr>
        <w:t xml:space="preserve"> sprejeti drugačne projektne rešitve da do takšnih dogodkov v okviru normalnega obratovanja ne more priti. </w:t>
      </w:r>
      <w:r w:rsidRPr="0018471A">
        <w:rPr>
          <w:rFonts w:ascii="Arial" w:hAnsi="Arial" w:cs="Arial"/>
          <w:b w:val="0"/>
          <w:bCs w:val="0"/>
          <w:sz w:val="22"/>
          <w:szCs w:val="22"/>
        </w:rPr>
        <w:t>Izpusti radioaktivnih sn</w:t>
      </w:r>
      <w:r w:rsidR="004370F8" w:rsidRPr="0018471A">
        <w:rPr>
          <w:rFonts w:ascii="Arial" w:hAnsi="Arial" w:cs="Arial"/>
          <w:b w:val="0"/>
          <w:bCs w:val="0"/>
          <w:sz w:val="22"/>
          <w:szCs w:val="22"/>
        </w:rPr>
        <w:t xml:space="preserve">ovi med normalnim obratovanjem </w:t>
      </w:r>
      <w:r w:rsidRPr="0018471A">
        <w:rPr>
          <w:rFonts w:ascii="Arial" w:hAnsi="Arial" w:cs="Arial"/>
          <w:b w:val="0"/>
          <w:bCs w:val="0"/>
          <w:sz w:val="22"/>
          <w:szCs w:val="22"/>
        </w:rPr>
        <w:t>so možn</w:t>
      </w:r>
      <w:r w:rsidR="0052524B" w:rsidRPr="0018471A">
        <w:rPr>
          <w:rFonts w:ascii="Arial" w:hAnsi="Arial" w:cs="Arial"/>
          <w:b w:val="0"/>
          <w:bCs w:val="0"/>
          <w:sz w:val="22"/>
          <w:szCs w:val="22"/>
        </w:rPr>
        <w:t>i</w:t>
      </w:r>
      <w:r w:rsidRPr="0018471A">
        <w:rPr>
          <w:rFonts w:ascii="Arial" w:hAnsi="Arial" w:cs="Arial"/>
          <w:b w:val="0"/>
          <w:bCs w:val="0"/>
          <w:sz w:val="22"/>
          <w:szCs w:val="22"/>
        </w:rPr>
        <w:t xml:space="preserve"> le v okviru mejnih vrednosti, ki jih skladno s 16. členom </w:t>
      </w:r>
      <w:r w:rsidR="002053DC" w:rsidRPr="0018471A">
        <w:rPr>
          <w:rFonts w:ascii="Arial" w:hAnsi="Arial" w:cs="Arial"/>
          <w:b w:val="0"/>
          <w:bCs w:val="0"/>
          <w:sz w:val="22"/>
          <w:szCs w:val="22"/>
        </w:rPr>
        <w:t>Pravilnika o ravnanju z radioaktivnimi odpadki in izrabljenim gorivom (JV7; Ur. l. RS, št. 49/06)</w:t>
      </w:r>
      <w:r w:rsidRPr="0018471A">
        <w:rPr>
          <w:rFonts w:ascii="Arial" w:hAnsi="Arial" w:cs="Arial"/>
          <w:b w:val="0"/>
          <w:bCs w:val="0"/>
          <w:sz w:val="22"/>
          <w:szCs w:val="22"/>
        </w:rPr>
        <w:t xml:space="preserve"> odobri upravni organ. </w:t>
      </w:r>
    </w:p>
    <w:p w:rsidR="003A3792" w:rsidRPr="0018471A" w:rsidRDefault="003A3792" w:rsidP="003E20A9">
      <w:pPr>
        <w:pStyle w:val="Naslov4"/>
        <w:ind w:left="862" w:hanging="862"/>
        <w:rPr>
          <w:rFonts w:ascii="Arial" w:hAnsi="Arial"/>
          <w:b w:val="0"/>
          <w:bCs w:val="0"/>
          <w:spacing w:val="-4"/>
          <w:sz w:val="22"/>
        </w:rPr>
      </w:pPr>
      <w:r w:rsidRPr="0018471A">
        <w:rPr>
          <w:rFonts w:ascii="Arial" w:hAnsi="Arial"/>
          <w:b w:val="0"/>
          <w:bCs w:val="0"/>
          <w:spacing w:val="-4"/>
          <w:sz w:val="22"/>
        </w:rPr>
        <w:t>Nesreče</w:t>
      </w:r>
    </w:p>
    <w:p w:rsidR="003A3792" w:rsidRPr="0018471A" w:rsidRDefault="003A3792" w:rsidP="00166FD7">
      <w:pPr>
        <w:pStyle w:val="Navadenrna"/>
        <w:spacing w:before="120"/>
        <w:rPr>
          <w:rFonts w:ascii="Arial" w:hAnsi="Arial" w:cs="Arial"/>
          <w:b w:val="0"/>
          <w:bCs w:val="0"/>
          <w:sz w:val="22"/>
          <w:szCs w:val="22"/>
        </w:rPr>
      </w:pPr>
      <w:r w:rsidRPr="0018471A">
        <w:rPr>
          <w:rFonts w:ascii="Arial" w:hAnsi="Arial" w:cs="Arial"/>
          <w:b w:val="0"/>
          <w:bCs w:val="0"/>
          <w:sz w:val="22"/>
          <w:szCs w:val="22"/>
        </w:rPr>
        <w:t xml:space="preserve">Poleg analiz projektnih dogodkov je treba opisati tudi analize </w:t>
      </w:r>
      <w:r w:rsidR="00C5617E" w:rsidRPr="0018471A">
        <w:rPr>
          <w:rFonts w:ascii="Arial" w:hAnsi="Arial" w:cs="Arial"/>
          <w:b w:val="0"/>
          <w:bCs w:val="0"/>
          <w:sz w:val="22"/>
          <w:szCs w:val="22"/>
        </w:rPr>
        <w:t xml:space="preserve">dogodkov, ki vodijo v </w:t>
      </w:r>
      <w:r w:rsidRPr="0018471A">
        <w:rPr>
          <w:rFonts w:ascii="Arial" w:hAnsi="Arial" w:cs="Arial"/>
          <w:b w:val="0"/>
          <w:bCs w:val="0"/>
          <w:sz w:val="22"/>
          <w:szCs w:val="22"/>
        </w:rPr>
        <w:t>nesreč</w:t>
      </w:r>
      <w:r w:rsidR="00C5617E" w:rsidRPr="0018471A">
        <w:rPr>
          <w:rFonts w:ascii="Arial" w:hAnsi="Arial" w:cs="Arial"/>
          <w:b w:val="0"/>
          <w:bCs w:val="0"/>
          <w:sz w:val="22"/>
          <w:szCs w:val="22"/>
        </w:rPr>
        <w:t>o</w:t>
      </w:r>
      <w:r w:rsidRPr="0018471A">
        <w:rPr>
          <w:rFonts w:ascii="Arial" w:hAnsi="Arial" w:cs="Arial"/>
          <w:b w:val="0"/>
          <w:bCs w:val="0"/>
          <w:sz w:val="22"/>
          <w:szCs w:val="22"/>
        </w:rPr>
        <w:t>. Izbira nesreč, ki jih je treba tako analizirati, temelji bodisi na verjetnostnih varnostnih analizah ali drugih analizah, ki prepoznavajo potencialne ranljive točke odlagališča. Dogodki, ki lahko sodijo v to kategorijo, so zaporedja dogodkov</w:t>
      </w:r>
      <w:r w:rsidR="004F7142" w:rsidRPr="0018471A">
        <w:rPr>
          <w:rFonts w:ascii="Arial" w:hAnsi="Arial" w:cs="Arial"/>
          <w:b w:val="0"/>
          <w:bCs w:val="0"/>
          <w:sz w:val="22"/>
          <w:szCs w:val="22"/>
        </w:rPr>
        <w:t xml:space="preserve">, ki povzročilo večjo </w:t>
      </w:r>
      <w:r w:rsidR="00C5617E" w:rsidRPr="0018471A">
        <w:rPr>
          <w:rFonts w:ascii="Arial" w:hAnsi="Arial" w:cs="Arial"/>
          <w:b w:val="0"/>
          <w:bCs w:val="0"/>
          <w:sz w:val="22"/>
          <w:szCs w:val="22"/>
        </w:rPr>
        <w:t xml:space="preserve">poškodbo </w:t>
      </w:r>
      <w:r w:rsidR="004F7142" w:rsidRPr="0018471A">
        <w:rPr>
          <w:rFonts w:ascii="Arial" w:hAnsi="Arial" w:cs="Arial"/>
          <w:b w:val="0"/>
          <w:bCs w:val="0"/>
          <w:sz w:val="22"/>
          <w:szCs w:val="22"/>
        </w:rPr>
        <w:t>odlagališča ali zmanjšajo učinkovitost varnostnih pregrad za preprečitev širjenja</w:t>
      </w:r>
      <w:r w:rsidR="00C5617E" w:rsidRPr="0018471A">
        <w:rPr>
          <w:rFonts w:ascii="Arial" w:hAnsi="Arial" w:cs="Arial"/>
          <w:b w:val="0"/>
          <w:bCs w:val="0"/>
          <w:sz w:val="22"/>
          <w:szCs w:val="22"/>
        </w:rPr>
        <w:t xml:space="preserve"> radioaktivnih snovi v okolje oziroma lahko povzročijo obsevanost ali kontaminacijo osebja, prebivalstva ali okolja</w:t>
      </w:r>
      <w:r w:rsidRPr="0018471A">
        <w:rPr>
          <w:rFonts w:ascii="Arial" w:hAnsi="Arial" w:cs="Arial"/>
          <w:b w:val="0"/>
          <w:bCs w:val="0"/>
          <w:sz w:val="22"/>
          <w:szCs w:val="22"/>
        </w:rPr>
        <w:t>.</w:t>
      </w:r>
      <w:r w:rsidRPr="0018471A">
        <w:rPr>
          <w:rFonts w:ascii="Arial" w:hAnsi="Arial" w:cs="Arial"/>
          <w:b w:val="0"/>
          <w:bCs w:val="0"/>
          <w:spacing w:val="2"/>
          <w:sz w:val="22"/>
          <w:szCs w:val="22"/>
        </w:rPr>
        <w:t xml:space="preserve"> </w:t>
      </w:r>
      <w:r w:rsidRPr="0018471A">
        <w:rPr>
          <w:rFonts w:ascii="Arial" w:hAnsi="Arial" w:cs="Arial"/>
          <w:b w:val="0"/>
          <w:bCs w:val="0"/>
          <w:sz w:val="22"/>
          <w:szCs w:val="22"/>
        </w:rPr>
        <w:t>V tem podpoglavju je treb</w:t>
      </w:r>
      <w:r w:rsidR="00D9570A" w:rsidRPr="0018471A">
        <w:rPr>
          <w:rFonts w:ascii="Arial" w:hAnsi="Arial" w:cs="Arial"/>
          <w:b w:val="0"/>
          <w:bCs w:val="0"/>
          <w:sz w:val="22"/>
          <w:szCs w:val="22"/>
        </w:rPr>
        <w:t>a</w:t>
      </w:r>
      <w:r w:rsidRPr="0018471A">
        <w:rPr>
          <w:rFonts w:ascii="Arial" w:hAnsi="Arial" w:cs="Arial"/>
          <w:b w:val="0"/>
          <w:bCs w:val="0"/>
          <w:sz w:val="22"/>
          <w:szCs w:val="22"/>
        </w:rPr>
        <w:t xml:space="preserve"> opisati in utemeljiti izbor teh dogodkov.</w:t>
      </w:r>
    </w:p>
    <w:p w:rsidR="003A3792" w:rsidRPr="0018471A" w:rsidRDefault="003A3792" w:rsidP="00166FD7">
      <w:pPr>
        <w:pStyle w:val="Navadenrna"/>
        <w:spacing w:before="120"/>
        <w:rPr>
          <w:rFonts w:ascii="Arial" w:hAnsi="Arial" w:cs="Arial"/>
          <w:b w:val="0"/>
          <w:bCs w:val="0"/>
          <w:sz w:val="22"/>
          <w:szCs w:val="22"/>
        </w:rPr>
      </w:pPr>
      <w:r w:rsidRPr="0018471A">
        <w:rPr>
          <w:rFonts w:ascii="Arial" w:hAnsi="Arial" w:cs="Arial"/>
          <w:b w:val="0"/>
          <w:bCs w:val="0"/>
          <w:sz w:val="22"/>
          <w:szCs w:val="22"/>
        </w:rPr>
        <w:t>Analize morajo uporabljati realistične modele in predpostavke. Če to ni mogoče, je treb</w:t>
      </w:r>
      <w:r w:rsidR="00D9570A" w:rsidRPr="0018471A">
        <w:rPr>
          <w:rFonts w:ascii="Arial" w:hAnsi="Arial" w:cs="Arial"/>
          <w:b w:val="0"/>
          <w:bCs w:val="0"/>
          <w:sz w:val="22"/>
          <w:szCs w:val="22"/>
        </w:rPr>
        <w:t>a</w:t>
      </w:r>
      <w:r w:rsidRPr="0018471A">
        <w:rPr>
          <w:rFonts w:ascii="Arial" w:hAnsi="Arial" w:cs="Arial"/>
          <w:b w:val="0"/>
          <w:bCs w:val="0"/>
          <w:sz w:val="22"/>
          <w:szCs w:val="22"/>
        </w:rPr>
        <w:t xml:space="preserve"> uvesti smiselno </w:t>
      </w:r>
      <w:proofErr w:type="spellStart"/>
      <w:r w:rsidRPr="0018471A">
        <w:rPr>
          <w:rFonts w:ascii="Arial" w:hAnsi="Arial" w:cs="Arial"/>
          <w:b w:val="0"/>
          <w:bCs w:val="0"/>
          <w:sz w:val="22"/>
          <w:szCs w:val="22"/>
        </w:rPr>
        <w:t>konzervativne</w:t>
      </w:r>
      <w:proofErr w:type="spellEnd"/>
      <w:r w:rsidRPr="0018471A">
        <w:rPr>
          <w:rFonts w:ascii="Arial" w:hAnsi="Arial" w:cs="Arial"/>
          <w:b w:val="0"/>
          <w:bCs w:val="0"/>
          <w:sz w:val="22"/>
          <w:szCs w:val="22"/>
        </w:rPr>
        <w:t xml:space="preserve"> predpostavke, ki upoštevajo negotovosti modeliranja fizikalnih procesov.</w:t>
      </w:r>
      <w:r w:rsidR="00C5617E" w:rsidRPr="0018471A">
        <w:rPr>
          <w:rFonts w:ascii="Arial" w:hAnsi="Arial" w:cs="Arial"/>
          <w:b w:val="0"/>
          <w:bCs w:val="0"/>
          <w:sz w:val="22"/>
          <w:szCs w:val="22"/>
        </w:rPr>
        <w:t xml:space="preserve"> Med scenarijem nesreče je treb</w:t>
      </w:r>
      <w:r w:rsidR="00D9570A" w:rsidRPr="0018471A">
        <w:rPr>
          <w:rFonts w:ascii="Arial" w:hAnsi="Arial" w:cs="Arial"/>
          <w:b w:val="0"/>
          <w:bCs w:val="0"/>
          <w:sz w:val="22"/>
          <w:szCs w:val="22"/>
        </w:rPr>
        <w:t>a</w:t>
      </w:r>
      <w:r w:rsidR="00C5617E" w:rsidRPr="0018471A">
        <w:rPr>
          <w:rFonts w:ascii="Arial" w:hAnsi="Arial" w:cs="Arial"/>
          <w:b w:val="0"/>
          <w:bCs w:val="0"/>
          <w:sz w:val="22"/>
          <w:szCs w:val="22"/>
        </w:rPr>
        <w:t xml:space="preserve"> predvideti dodatne okvare ter opisati osnove za njihovo izbiro. </w:t>
      </w:r>
    </w:p>
    <w:p w:rsidR="003A3792" w:rsidRPr="0018471A" w:rsidRDefault="003A3792" w:rsidP="00166FD7">
      <w:pPr>
        <w:pStyle w:val="Navadenrna"/>
        <w:spacing w:before="120"/>
        <w:ind w:left="11"/>
        <w:rPr>
          <w:rFonts w:ascii="Arial" w:hAnsi="Arial" w:cs="Arial"/>
          <w:b w:val="0"/>
          <w:bCs w:val="0"/>
          <w:sz w:val="22"/>
          <w:szCs w:val="22"/>
        </w:rPr>
      </w:pPr>
      <w:r w:rsidRPr="0018471A">
        <w:rPr>
          <w:rFonts w:ascii="Arial" w:hAnsi="Arial" w:cs="Arial"/>
          <w:b w:val="0"/>
          <w:bCs w:val="0"/>
          <w:sz w:val="22"/>
          <w:szCs w:val="22"/>
        </w:rPr>
        <w:t>Podati je treba dovolj podroben opis analize, izvedene za prepoznavanje nesreč na odlaga</w:t>
      </w:r>
      <w:r w:rsidR="00ED5261">
        <w:rPr>
          <w:rFonts w:ascii="Arial" w:hAnsi="Arial" w:cs="Arial"/>
          <w:b w:val="0"/>
          <w:bCs w:val="0"/>
          <w:sz w:val="22"/>
          <w:szCs w:val="22"/>
        </w:rPr>
        <w:t>-</w:t>
      </w:r>
      <w:proofErr w:type="spellStart"/>
      <w:r w:rsidRPr="0018471A">
        <w:rPr>
          <w:rFonts w:ascii="Arial" w:hAnsi="Arial" w:cs="Arial"/>
          <w:b w:val="0"/>
          <w:bCs w:val="0"/>
          <w:sz w:val="22"/>
          <w:szCs w:val="22"/>
        </w:rPr>
        <w:t>lišču</w:t>
      </w:r>
      <w:proofErr w:type="spellEnd"/>
      <w:r w:rsidRPr="0018471A">
        <w:rPr>
          <w:rFonts w:ascii="Arial" w:hAnsi="Arial" w:cs="Arial"/>
          <w:b w:val="0"/>
          <w:bCs w:val="0"/>
          <w:sz w:val="22"/>
          <w:szCs w:val="22"/>
        </w:rPr>
        <w:t>, ki vodijo do resnih poškodb inženirskih in geoloških pregrad, oziroma izpustov radioaktivnih snovi iz odlagališča.</w:t>
      </w:r>
      <w:r w:rsidRPr="0018471A">
        <w:rPr>
          <w:rFonts w:ascii="Arial" w:hAnsi="Arial" w:cs="Arial"/>
          <w:b w:val="0"/>
          <w:bCs w:val="0"/>
          <w:spacing w:val="4"/>
          <w:sz w:val="22"/>
          <w:szCs w:val="22"/>
        </w:rPr>
        <w:t xml:space="preserve"> </w:t>
      </w:r>
      <w:r w:rsidRPr="0018471A">
        <w:rPr>
          <w:rFonts w:ascii="Arial" w:hAnsi="Arial" w:cs="Arial"/>
          <w:b w:val="0"/>
          <w:bCs w:val="0"/>
          <w:sz w:val="22"/>
          <w:szCs w:val="22"/>
        </w:rPr>
        <w:t>Obravnavati in utemeljiti je treb</w:t>
      </w:r>
      <w:r w:rsidR="00D9570A" w:rsidRPr="0018471A">
        <w:rPr>
          <w:rFonts w:ascii="Arial" w:hAnsi="Arial" w:cs="Arial"/>
          <w:b w:val="0"/>
          <w:bCs w:val="0"/>
          <w:sz w:val="22"/>
          <w:szCs w:val="22"/>
        </w:rPr>
        <w:t>a</w:t>
      </w:r>
      <w:r w:rsidRPr="0018471A">
        <w:rPr>
          <w:rFonts w:ascii="Arial" w:hAnsi="Arial" w:cs="Arial"/>
          <w:b w:val="0"/>
          <w:bCs w:val="0"/>
          <w:sz w:val="22"/>
          <w:szCs w:val="22"/>
        </w:rPr>
        <w:t xml:space="preserve"> tveganja, ki jih takšne nesreče predstavljajo za odlagališče, in podati razumen obseg, v katerem naj bi projektne rešitve omilile posledice takih nesreč. Podati je treba ustrezne reference.</w:t>
      </w:r>
    </w:p>
    <w:p w:rsidR="0027388F" w:rsidRPr="0018471A" w:rsidRDefault="0027388F" w:rsidP="003E20A9">
      <w:pPr>
        <w:pStyle w:val="Naslov3"/>
        <w:spacing w:before="240" w:after="60"/>
        <w:ind w:left="1077" w:hanging="1077"/>
        <w:rPr>
          <w:b w:val="0"/>
          <w:spacing w:val="5"/>
          <w:sz w:val="22"/>
        </w:rPr>
      </w:pPr>
      <w:bookmarkStart w:id="422" w:name="_Toc329681890"/>
      <w:r w:rsidRPr="0018471A">
        <w:rPr>
          <w:b w:val="0"/>
          <w:spacing w:val="5"/>
          <w:sz w:val="22"/>
        </w:rPr>
        <w:t>Izbor scenarijev razvoja odlagališča po zaprtju</w:t>
      </w:r>
      <w:bookmarkEnd w:id="422"/>
    </w:p>
    <w:p w:rsidR="007A38E8" w:rsidRPr="0018471A" w:rsidRDefault="007A38E8" w:rsidP="007A38E8">
      <w:pPr>
        <w:jc w:val="both"/>
        <w:rPr>
          <w:rFonts w:ascii="Arial" w:hAnsi="Arial" w:cs="Arial"/>
          <w:sz w:val="22"/>
          <w:szCs w:val="22"/>
          <w:lang w:eastAsia="sl-SI"/>
        </w:rPr>
      </w:pPr>
      <w:r w:rsidRPr="0018471A">
        <w:rPr>
          <w:rFonts w:ascii="Arial" w:hAnsi="Arial" w:cs="Arial"/>
          <w:sz w:val="22"/>
          <w:szCs w:val="22"/>
          <w:lang w:eastAsia="sl-SI"/>
        </w:rPr>
        <w:t xml:space="preserve">Po zaprtju odlagališča lahko zaradi naravnih procesov v daljšem obdobju pričakujemo naravno degradacijo objekta pri čemer govorimo o scenariju normalnega razvoja odlagališča. </w:t>
      </w:r>
      <w:r w:rsidR="00CD7F35" w:rsidRPr="0018471A">
        <w:rPr>
          <w:rFonts w:ascii="Arial" w:hAnsi="Arial" w:cs="Arial"/>
          <w:sz w:val="22"/>
          <w:szCs w:val="22"/>
          <w:lang w:eastAsia="sl-SI"/>
        </w:rPr>
        <w:t>Tak dogodek upoštevamo kot</w:t>
      </w:r>
      <w:r w:rsidRPr="0018471A">
        <w:rPr>
          <w:rFonts w:ascii="Arial" w:hAnsi="Arial" w:cs="Arial"/>
          <w:sz w:val="22"/>
          <w:szCs w:val="22"/>
          <w:lang w:eastAsia="sl-SI"/>
        </w:rPr>
        <w:t xml:space="preserve"> projektn</w:t>
      </w:r>
      <w:r w:rsidR="00CD7F35" w:rsidRPr="0018471A">
        <w:rPr>
          <w:rFonts w:ascii="Arial" w:hAnsi="Arial" w:cs="Arial"/>
          <w:sz w:val="22"/>
          <w:szCs w:val="22"/>
          <w:lang w:eastAsia="sl-SI"/>
        </w:rPr>
        <w:t>i</w:t>
      </w:r>
      <w:r w:rsidRPr="0018471A">
        <w:rPr>
          <w:rFonts w:ascii="Arial" w:hAnsi="Arial" w:cs="Arial"/>
          <w:sz w:val="22"/>
          <w:szCs w:val="22"/>
          <w:lang w:eastAsia="sl-SI"/>
        </w:rPr>
        <w:t xml:space="preserve"> dogod</w:t>
      </w:r>
      <w:r w:rsidR="00CD7F35" w:rsidRPr="0018471A">
        <w:rPr>
          <w:rFonts w:ascii="Arial" w:hAnsi="Arial" w:cs="Arial"/>
          <w:sz w:val="22"/>
          <w:szCs w:val="22"/>
          <w:lang w:eastAsia="sl-SI"/>
        </w:rPr>
        <w:t>e</w:t>
      </w:r>
      <w:r w:rsidRPr="0018471A">
        <w:rPr>
          <w:rFonts w:ascii="Arial" w:hAnsi="Arial" w:cs="Arial"/>
          <w:sz w:val="22"/>
          <w:szCs w:val="22"/>
          <w:lang w:eastAsia="sl-SI"/>
        </w:rPr>
        <w:t>k.</w:t>
      </w:r>
      <w:r w:rsidR="00CD7F35" w:rsidRPr="0018471A">
        <w:rPr>
          <w:rFonts w:ascii="Arial" w:hAnsi="Arial" w:cs="Arial"/>
          <w:sz w:val="22"/>
          <w:szCs w:val="22"/>
          <w:lang w:eastAsia="sl-SI"/>
        </w:rPr>
        <w:t xml:space="preserve"> Vse druge neželene dogodke</w:t>
      </w:r>
      <w:r w:rsidR="00ED5261">
        <w:rPr>
          <w:rFonts w:ascii="Arial" w:hAnsi="Arial" w:cs="Arial"/>
          <w:sz w:val="22"/>
          <w:szCs w:val="22"/>
          <w:lang w:eastAsia="sl-SI"/>
        </w:rPr>
        <w:t>,</w:t>
      </w:r>
      <w:r w:rsidR="00CD7F35" w:rsidRPr="0018471A">
        <w:rPr>
          <w:rFonts w:ascii="Arial" w:hAnsi="Arial" w:cs="Arial"/>
          <w:sz w:val="22"/>
          <w:szCs w:val="22"/>
          <w:lang w:eastAsia="sl-SI"/>
        </w:rPr>
        <w:t xml:space="preserve"> do katerih lahko pride po zaprtju odlagališča in ki lahko pospešijo dolgoročno degradacijo odlagališča in migracijo radioaktivnih snovi ter povečajo radiološke vplive</w:t>
      </w:r>
      <w:r w:rsidR="00ED5261">
        <w:rPr>
          <w:rFonts w:ascii="Arial" w:hAnsi="Arial" w:cs="Arial"/>
          <w:sz w:val="22"/>
          <w:szCs w:val="22"/>
          <w:lang w:eastAsia="sl-SI"/>
        </w:rPr>
        <w:t>,</w:t>
      </w:r>
      <w:r w:rsidR="00CD7F35" w:rsidRPr="0018471A">
        <w:rPr>
          <w:rFonts w:ascii="Arial" w:hAnsi="Arial" w:cs="Arial"/>
          <w:sz w:val="22"/>
          <w:szCs w:val="22"/>
          <w:lang w:eastAsia="sl-SI"/>
        </w:rPr>
        <w:t xml:space="preserve"> pa prištevamo med scenarije spremenjenega razvoja odlagališča.</w:t>
      </w:r>
    </w:p>
    <w:p w:rsidR="008067FE" w:rsidRPr="0018471A" w:rsidRDefault="008067FE" w:rsidP="0027388F">
      <w:pPr>
        <w:pStyle w:val="Naslov4"/>
        <w:rPr>
          <w:rFonts w:ascii="Arial" w:hAnsi="Arial"/>
          <w:b w:val="0"/>
          <w:bCs w:val="0"/>
          <w:spacing w:val="5"/>
          <w:sz w:val="22"/>
        </w:rPr>
      </w:pPr>
      <w:r w:rsidRPr="0018471A">
        <w:rPr>
          <w:rFonts w:ascii="Arial" w:hAnsi="Arial"/>
          <w:b w:val="0"/>
          <w:bCs w:val="0"/>
          <w:spacing w:val="5"/>
          <w:sz w:val="22"/>
        </w:rPr>
        <w:t>Normalni razvoj odlagališča</w:t>
      </w:r>
    </w:p>
    <w:p w:rsidR="003F2577" w:rsidRPr="0018471A" w:rsidRDefault="00D9570A" w:rsidP="003F2577">
      <w:pPr>
        <w:pStyle w:val="Navadenrna"/>
        <w:spacing w:before="0" w:after="120"/>
        <w:ind w:left="11"/>
        <w:rPr>
          <w:rFonts w:ascii="Arial" w:hAnsi="Arial" w:cs="Arial"/>
          <w:b w:val="0"/>
          <w:bCs w:val="0"/>
          <w:sz w:val="22"/>
          <w:szCs w:val="22"/>
        </w:rPr>
      </w:pPr>
      <w:r w:rsidRPr="0018471A">
        <w:rPr>
          <w:rFonts w:ascii="Arial" w:hAnsi="Arial" w:cs="Arial"/>
          <w:b w:val="0"/>
          <w:bCs w:val="0"/>
          <w:sz w:val="22"/>
          <w:szCs w:val="22"/>
        </w:rPr>
        <w:t>Pot</w:t>
      </w:r>
      <w:r w:rsidR="003F2577" w:rsidRPr="0018471A">
        <w:rPr>
          <w:rFonts w:ascii="Arial" w:hAnsi="Arial" w:cs="Arial"/>
          <w:b w:val="0"/>
          <w:bCs w:val="0"/>
          <w:sz w:val="22"/>
          <w:szCs w:val="22"/>
        </w:rPr>
        <w:t>reb</w:t>
      </w:r>
      <w:r w:rsidRPr="0018471A">
        <w:rPr>
          <w:rFonts w:ascii="Arial" w:hAnsi="Arial" w:cs="Arial"/>
          <w:b w:val="0"/>
          <w:bCs w:val="0"/>
          <w:sz w:val="22"/>
          <w:szCs w:val="22"/>
        </w:rPr>
        <w:t>no</w:t>
      </w:r>
      <w:r w:rsidR="003F2577" w:rsidRPr="0018471A">
        <w:rPr>
          <w:rFonts w:ascii="Arial" w:hAnsi="Arial" w:cs="Arial"/>
          <w:b w:val="0"/>
          <w:bCs w:val="0"/>
          <w:sz w:val="22"/>
          <w:szCs w:val="22"/>
        </w:rPr>
        <w:t xml:space="preserve"> je pripraviti sistematski nabor scenarijev možnega razvoja odlagališča po njegovem zaprtju. Iz nabora možnih scenarijev je treb</w:t>
      </w:r>
      <w:r w:rsidRPr="0018471A">
        <w:rPr>
          <w:rFonts w:ascii="Arial" w:hAnsi="Arial" w:cs="Arial"/>
          <w:b w:val="0"/>
          <w:bCs w:val="0"/>
          <w:sz w:val="22"/>
          <w:szCs w:val="22"/>
        </w:rPr>
        <w:t>a</w:t>
      </w:r>
      <w:r w:rsidR="003F2577" w:rsidRPr="0018471A">
        <w:rPr>
          <w:rFonts w:ascii="Arial" w:hAnsi="Arial" w:cs="Arial"/>
          <w:b w:val="0"/>
          <w:bCs w:val="0"/>
          <w:sz w:val="22"/>
          <w:szCs w:val="22"/>
        </w:rPr>
        <w:t xml:space="preserve"> določiti osnovni referenčni  scenarij (</w:t>
      </w:r>
      <w:r w:rsidR="001530B6" w:rsidRPr="0018471A">
        <w:rPr>
          <w:rFonts w:ascii="Arial" w:hAnsi="Arial" w:cs="Arial"/>
          <w:b w:val="0"/>
          <w:bCs w:val="0"/>
          <w:sz w:val="22"/>
          <w:szCs w:val="22"/>
        </w:rPr>
        <w:t xml:space="preserve">scenarij </w:t>
      </w:r>
      <w:r w:rsidR="003F2577" w:rsidRPr="0018471A">
        <w:rPr>
          <w:rFonts w:ascii="Arial" w:hAnsi="Arial" w:cs="Arial"/>
          <w:b w:val="0"/>
          <w:bCs w:val="0"/>
          <w:sz w:val="22"/>
          <w:szCs w:val="22"/>
        </w:rPr>
        <w:t>normaln</w:t>
      </w:r>
      <w:r w:rsidR="001530B6" w:rsidRPr="0018471A">
        <w:rPr>
          <w:rFonts w:ascii="Arial" w:hAnsi="Arial" w:cs="Arial"/>
          <w:b w:val="0"/>
          <w:bCs w:val="0"/>
          <w:sz w:val="22"/>
          <w:szCs w:val="22"/>
        </w:rPr>
        <w:t>ega</w:t>
      </w:r>
      <w:r w:rsidR="003F2577" w:rsidRPr="0018471A">
        <w:rPr>
          <w:rFonts w:ascii="Arial" w:hAnsi="Arial" w:cs="Arial"/>
          <w:b w:val="0"/>
          <w:bCs w:val="0"/>
          <w:sz w:val="22"/>
          <w:szCs w:val="22"/>
        </w:rPr>
        <w:t xml:space="preserve"> razvoja odlagališča)</w:t>
      </w:r>
      <w:r w:rsidR="0027388F" w:rsidRPr="0018471A">
        <w:rPr>
          <w:rFonts w:ascii="Arial" w:hAnsi="Arial" w:cs="Arial"/>
          <w:b w:val="0"/>
          <w:bCs w:val="0"/>
          <w:sz w:val="22"/>
          <w:szCs w:val="22"/>
        </w:rPr>
        <w:t xml:space="preserve"> z ekstrapolacijo sedanjih razmer v prihodnost in z </w:t>
      </w:r>
      <w:proofErr w:type="spellStart"/>
      <w:r w:rsidR="0027388F" w:rsidRPr="0018471A">
        <w:rPr>
          <w:rFonts w:ascii="Arial" w:hAnsi="Arial" w:cs="Arial"/>
          <w:b w:val="0"/>
          <w:bCs w:val="0"/>
          <w:sz w:val="22"/>
          <w:szCs w:val="22"/>
        </w:rPr>
        <w:t>upo</w:t>
      </w:r>
      <w:r w:rsidR="00ED5261">
        <w:rPr>
          <w:rFonts w:ascii="Arial" w:hAnsi="Arial" w:cs="Arial"/>
          <w:b w:val="0"/>
          <w:bCs w:val="0"/>
          <w:sz w:val="22"/>
          <w:szCs w:val="22"/>
        </w:rPr>
        <w:t>-</w:t>
      </w:r>
      <w:r w:rsidR="0027388F" w:rsidRPr="0018471A">
        <w:rPr>
          <w:rFonts w:ascii="Arial" w:hAnsi="Arial" w:cs="Arial"/>
          <w:b w:val="0"/>
          <w:bCs w:val="0"/>
          <w:sz w:val="22"/>
          <w:szCs w:val="22"/>
        </w:rPr>
        <w:t>števanjem</w:t>
      </w:r>
      <w:proofErr w:type="spellEnd"/>
      <w:r w:rsidR="0027388F" w:rsidRPr="0018471A">
        <w:rPr>
          <w:rFonts w:ascii="Arial" w:hAnsi="Arial" w:cs="Arial"/>
          <w:b w:val="0"/>
          <w:bCs w:val="0"/>
          <w:sz w:val="22"/>
          <w:szCs w:val="22"/>
        </w:rPr>
        <w:t xml:space="preserve"> predvidenih sprememb, ki se bodo zgodile v tem času</w:t>
      </w:r>
      <w:r w:rsidR="003F2577" w:rsidRPr="0018471A">
        <w:rPr>
          <w:rFonts w:ascii="Arial" w:hAnsi="Arial" w:cs="Arial"/>
          <w:b w:val="0"/>
          <w:bCs w:val="0"/>
          <w:sz w:val="22"/>
          <w:szCs w:val="22"/>
        </w:rPr>
        <w:t xml:space="preserve">. Poleg njega morajo biti navedeni verjetni dogodki in procesi, ki lahko povzročijo odstopanje od osnovnega </w:t>
      </w:r>
      <w:proofErr w:type="spellStart"/>
      <w:r w:rsidR="003F2577" w:rsidRPr="0018471A">
        <w:rPr>
          <w:rFonts w:ascii="Arial" w:hAnsi="Arial" w:cs="Arial"/>
          <w:b w:val="0"/>
          <w:bCs w:val="0"/>
          <w:sz w:val="22"/>
          <w:szCs w:val="22"/>
        </w:rPr>
        <w:t>refe</w:t>
      </w:r>
      <w:r w:rsidR="00ED5261">
        <w:rPr>
          <w:rFonts w:ascii="Arial" w:hAnsi="Arial" w:cs="Arial"/>
          <w:b w:val="0"/>
          <w:bCs w:val="0"/>
          <w:sz w:val="22"/>
          <w:szCs w:val="22"/>
        </w:rPr>
        <w:t>-</w:t>
      </w:r>
      <w:r w:rsidR="003F2577" w:rsidRPr="0018471A">
        <w:rPr>
          <w:rFonts w:ascii="Arial" w:hAnsi="Arial" w:cs="Arial"/>
          <w:b w:val="0"/>
          <w:bCs w:val="0"/>
          <w:sz w:val="22"/>
          <w:szCs w:val="22"/>
        </w:rPr>
        <w:t>renčnega</w:t>
      </w:r>
      <w:proofErr w:type="spellEnd"/>
      <w:r w:rsidR="003F2577" w:rsidRPr="0018471A">
        <w:rPr>
          <w:rFonts w:ascii="Arial" w:hAnsi="Arial" w:cs="Arial"/>
          <w:b w:val="0"/>
          <w:bCs w:val="0"/>
          <w:sz w:val="22"/>
          <w:szCs w:val="22"/>
        </w:rPr>
        <w:t xml:space="preserve"> scenarija in tako vplivajo na izpolnjevanja varnostnih funkcij posameznih komponent in sistemov odlagališča. Človeški posegi v odlagališče se ne obravnavajo kot verjetni dogodki in procesi, zato niso vključeni v </w:t>
      </w:r>
      <w:r w:rsidR="001530B6" w:rsidRPr="0018471A">
        <w:rPr>
          <w:rFonts w:ascii="Arial" w:hAnsi="Arial" w:cs="Arial"/>
          <w:b w:val="0"/>
          <w:bCs w:val="0"/>
          <w:sz w:val="22"/>
          <w:szCs w:val="22"/>
        </w:rPr>
        <w:t>scenarij normalnega razvoja odlagališča</w:t>
      </w:r>
      <w:r w:rsidR="003F2577" w:rsidRPr="0018471A">
        <w:rPr>
          <w:rFonts w:ascii="Arial" w:hAnsi="Arial" w:cs="Arial"/>
          <w:b w:val="0"/>
          <w:bCs w:val="0"/>
          <w:sz w:val="22"/>
          <w:szCs w:val="22"/>
        </w:rPr>
        <w:t>.</w:t>
      </w:r>
    </w:p>
    <w:p w:rsidR="008067FE" w:rsidRPr="0018471A" w:rsidRDefault="008067FE" w:rsidP="0027388F">
      <w:pPr>
        <w:pStyle w:val="Naslov4"/>
        <w:rPr>
          <w:rFonts w:ascii="Arial" w:hAnsi="Arial"/>
          <w:b w:val="0"/>
          <w:bCs w:val="0"/>
          <w:spacing w:val="5"/>
          <w:sz w:val="22"/>
        </w:rPr>
      </w:pPr>
      <w:r w:rsidRPr="0018471A">
        <w:rPr>
          <w:rFonts w:ascii="Arial" w:hAnsi="Arial"/>
          <w:b w:val="0"/>
          <w:bCs w:val="0"/>
          <w:spacing w:val="5"/>
          <w:sz w:val="22"/>
        </w:rPr>
        <w:t>Spremenjeni razvoj odlagališča</w:t>
      </w:r>
    </w:p>
    <w:p w:rsidR="008067FE" w:rsidRPr="0018471A" w:rsidRDefault="008067FE" w:rsidP="008067FE">
      <w:pPr>
        <w:pStyle w:val="Navadenrna"/>
        <w:spacing w:before="0" w:after="120"/>
        <w:ind w:left="11"/>
        <w:rPr>
          <w:rFonts w:ascii="Arial" w:hAnsi="Arial" w:cs="Arial"/>
          <w:b w:val="0"/>
          <w:bCs w:val="0"/>
          <w:sz w:val="22"/>
          <w:szCs w:val="22"/>
        </w:rPr>
      </w:pPr>
      <w:r w:rsidRPr="0018471A">
        <w:rPr>
          <w:rFonts w:ascii="Arial" w:hAnsi="Arial" w:cs="Arial"/>
          <w:b w:val="0"/>
          <w:bCs w:val="0"/>
          <w:sz w:val="22"/>
          <w:szCs w:val="22"/>
        </w:rPr>
        <w:t xml:space="preserve">V tem poglavju naj bodo navedeni </w:t>
      </w:r>
      <w:r w:rsidR="0027388F" w:rsidRPr="0018471A">
        <w:rPr>
          <w:rFonts w:ascii="Arial" w:hAnsi="Arial" w:cs="Arial"/>
          <w:b w:val="0"/>
          <w:bCs w:val="0"/>
          <w:sz w:val="22"/>
          <w:szCs w:val="22"/>
        </w:rPr>
        <w:t>dogodki</w:t>
      </w:r>
      <w:r w:rsidR="00ED5261">
        <w:rPr>
          <w:rFonts w:ascii="Arial" w:hAnsi="Arial" w:cs="Arial"/>
          <w:b w:val="0"/>
          <w:bCs w:val="0"/>
          <w:sz w:val="22"/>
          <w:szCs w:val="22"/>
        </w:rPr>
        <w:t>,</w:t>
      </w:r>
      <w:r w:rsidR="0027388F" w:rsidRPr="0018471A">
        <w:rPr>
          <w:rFonts w:ascii="Arial" w:hAnsi="Arial" w:cs="Arial"/>
          <w:b w:val="0"/>
          <w:bCs w:val="0"/>
          <w:sz w:val="22"/>
          <w:szCs w:val="22"/>
        </w:rPr>
        <w:t xml:space="preserve"> povzročeni bodisi z naravnimi vzroki bodisi so človeškega, živalskega ali rastlinskega izvora.</w:t>
      </w:r>
      <w:r w:rsidRPr="0018471A">
        <w:rPr>
          <w:rFonts w:ascii="Arial" w:hAnsi="Arial" w:cs="Arial"/>
          <w:b w:val="0"/>
          <w:bCs w:val="0"/>
          <w:sz w:val="22"/>
          <w:szCs w:val="22"/>
        </w:rPr>
        <w:t xml:space="preserve"> Verjetnosti takšnih posegov v daljni prihodnosti sicer ni mogoče oceniti. </w:t>
      </w:r>
      <w:r w:rsidR="005E3D91" w:rsidRPr="0018471A">
        <w:rPr>
          <w:rFonts w:ascii="Arial" w:hAnsi="Arial" w:cs="Arial"/>
          <w:b w:val="0"/>
          <w:bCs w:val="0"/>
          <w:sz w:val="22"/>
          <w:szCs w:val="22"/>
        </w:rPr>
        <w:t xml:space="preserve">Ne glede na to pa morajo biti navedeni ukrepi za preprečevanje takšnih posegov. Taki dogodki vključujejo na primer namerni človeški vdor, vodne in mineralne vrtine, učinek tople grede, aktivacijo prelomov, globalne zaledenitve, odpoved tesnjenja objektov, migracijo z nastalimi plini itd. </w:t>
      </w:r>
      <w:r w:rsidR="00CD7F35" w:rsidRPr="0018471A">
        <w:rPr>
          <w:rFonts w:ascii="Arial" w:hAnsi="Arial" w:cs="Arial"/>
          <w:b w:val="0"/>
          <w:bCs w:val="0"/>
          <w:sz w:val="22"/>
          <w:szCs w:val="22"/>
        </w:rPr>
        <w:t>V</w:t>
      </w:r>
      <w:r w:rsidR="004826D5" w:rsidRPr="0018471A">
        <w:rPr>
          <w:rFonts w:ascii="Arial" w:hAnsi="Arial" w:cs="Arial"/>
          <w:b w:val="0"/>
          <w:bCs w:val="0"/>
          <w:sz w:val="22"/>
          <w:szCs w:val="22"/>
        </w:rPr>
        <w:t xml:space="preserve">dor človeka v času </w:t>
      </w:r>
      <w:r w:rsidR="00CD7F35" w:rsidRPr="0018471A">
        <w:rPr>
          <w:rFonts w:ascii="Arial" w:hAnsi="Arial" w:cs="Arial"/>
          <w:b w:val="0"/>
          <w:bCs w:val="0"/>
          <w:sz w:val="22"/>
          <w:szCs w:val="22"/>
        </w:rPr>
        <w:t>nadzora ni mož</w:t>
      </w:r>
      <w:r w:rsidR="0052524B" w:rsidRPr="0018471A">
        <w:rPr>
          <w:rFonts w:ascii="Arial" w:hAnsi="Arial" w:cs="Arial"/>
          <w:b w:val="0"/>
          <w:bCs w:val="0"/>
          <w:sz w:val="22"/>
          <w:szCs w:val="22"/>
        </w:rPr>
        <w:t>en</w:t>
      </w:r>
      <w:r w:rsidR="00CD7F35" w:rsidRPr="0018471A">
        <w:rPr>
          <w:rFonts w:ascii="Arial" w:hAnsi="Arial" w:cs="Arial"/>
          <w:b w:val="0"/>
          <w:bCs w:val="0"/>
          <w:sz w:val="22"/>
          <w:szCs w:val="22"/>
        </w:rPr>
        <w:t xml:space="preserve">. </w:t>
      </w:r>
    </w:p>
    <w:p w:rsidR="007F77C8" w:rsidRPr="0018471A" w:rsidRDefault="007F77C8" w:rsidP="003E20A9">
      <w:pPr>
        <w:pStyle w:val="Naslov3"/>
        <w:spacing w:before="240" w:after="60"/>
        <w:ind w:left="1077" w:hanging="1077"/>
        <w:rPr>
          <w:rFonts w:cs="Arial"/>
          <w:b w:val="0"/>
          <w:bCs/>
          <w:spacing w:val="1"/>
          <w:sz w:val="22"/>
          <w:szCs w:val="22"/>
        </w:rPr>
      </w:pPr>
      <w:bookmarkStart w:id="423" w:name="_Toc312048142"/>
      <w:bookmarkStart w:id="424" w:name="_Toc312048437"/>
      <w:bookmarkStart w:id="425" w:name="_Toc312048732"/>
      <w:bookmarkStart w:id="426" w:name="_Toc312157336"/>
      <w:bookmarkStart w:id="427" w:name="_Toc312224272"/>
      <w:bookmarkStart w:id="428" w:name="_Toc329681891"/>
      <w:bookmarkEnd w:id="423"/>
      <w:bookmarkEnd w:id="424"/>
      <w:bookmarkEnd w:id="425"/>
      <w:bookmarkEnd w:id="426"/>
      <w:bookmarkEnd w:id="427"/>
      <w:r w:rsidRPr="0018471A">
        <w:rPr>
          <w:rFonts w:cs="Arial"/>
          <w:b w:val="0"/>
          <w:bCs/>
          <w:spacing w:val="1"/>
          <w:sz w:val="22"/>
          <w:szCs w:val="22"/>
        </w:rPr>
        <w:t>Inventar radioaktivnih odpadkov, zmogljivosti odlagališča in pomožnih sistemov</w:t>
      </w:r>
      <w:bookmarkEnd w:id="428"/>
    </w:p>
    <w:p w:rsidR="007F77C8" w:rsidRPr="0018471A" w:rsidRDefault="007F77C8" w:rsidP="003E20A9">
      <w:pPr>
        <w:pStyle w:val="Navadenrna"/>
        <w:spacing w:before="0"/>
        <w:ind w:left="11"/>
        <w:rPr>
          <w:rFonts w:ascii="Arial" w:hAnsi="Arial" w:cs="Arial"/>
          <w:b w:val="0"/>
          <w:bCs w:val="0"/>
          <w:sz w:val="22"/>
          <w:szCs w:val="22"/>
        </w:rPr>
      </w:pPr>
      <w:r w:rsidRPr="0018471A">
        <w:rPr>
          <w:rFonts w:ascii="Arial" w:hAnsi="Arial" w:cs="Arial"/>
          <w:b w:val="0"/>
          <w:bCs w:val="0"/>
          <w:sz w:val="22"/>
          <w:szCs w:val="22"/>
        </w:rPr>
        <w:t xml:space="preserve">Na podlagi obstoječega in pričakovanega inventarja radioaktivnih odpadkov </w:t>
      </w:r>
      <w:r w:rsidR="00CE7FB1" w:rsidRPr="0018471A">
        <w:rPr>
          <w:rFonts w:ascii="Arial" w:hAnsi="Arial" w:cs="Arial"/>
          <w:b w:val="0"/>
          <w:bCs w:val="0"/>
          <w:sz w:val="22"/>
          <w:szCs w:val="22"/>
        </w:rPr>
        <w:t xml:space="preserve">v Republiki Sloveniji </w:t>
      </w:r>
      <w:r w:rsidR="006D2872" w:rsidRPr="0018471A">
        <w:rPr>
          <w:rFonts w:ascii="Arial" w:hAnsi="Arial" w:cs="Arial"/>
          <w:b w:val="0"/>
          <w:bCs w:val="0"/>
          <w:sz w:val="22"/>
          <w:szCs w:val="22"/>
        </w:rPr>
        <w:t xml:space="preserve">je </w:t>
      </w:r>
      <w:r w:rsidR="00D9570A" w:rsidRPr="0018471A">
        <w:rPr>
          <w:rFonts w:ascii="Arial" w:hAnsi="Arial" w:cs="Arial"/>
          <w:b w:val="0"/>
          <w:bCs w:val="0"/>
          <w:sz w:val="22"/>
          <w:szCs w:val="22"/>
        </w:rPr>
        <w:t>po</w:t>
      </w:r>
      <w:r w:rsidR="006D2872" w:rsidRPr="0018471A">
        <w:rPr>
          <w:rFonts w:ascii="Arial" w:hAnsi="Arial" w:cs="Arial"/>
          <w:b w:val="0"/>
          <w:bCs w:val="0"/>
          <w:sz w:val="22"/>
          <w:szCs w:val="22"/>
        </w:rPr>
        <w:t>treb</w:t>
      </w:r>
      <w:r w:rsidR="00D9570A" w:rsidRPr="0018471A">
        <w:rPr>
          <w:rFonts w:ascii="Arial" w:hAnsi="Arial" w:cs="Arial"/>
          <w:b w:val="0"/>
          <w:bCs w:val="0"/>
          <w:sz w:val="22"/>
          <w:szCs w:val="22"/>
        </w:rPr>
        <w:t>no</w:t>
      </w:r>
      <w:r w:rsidR="006D2872" w:rsidRPr="0018471A">
        <w:rPr>
          <w:rFonts w:ascii="Arial" w:hAnsi="Arial" w:cs="Arial"/>
          <w:b w:val="0"/>
          <w:bCs w:val="0"/>
          <w:sz w:val="22"/>
          <w:szCs w:val="22"/>
        </w:rPr>
        <w:t xml:space="preserve"> </w:t>
      </w:r>
      <w:r w:rsidRPr="0018471A">
        <w:rPr>
          <w:rFonts w:ascii="Arial" w:hAnsi="Arial" w:cs="Arial"/>
          <w:b w:val="0"/>
          <w:bCs w:val="0"/>
          <w:sz w:val="22"/>
          <w:szCs w:val="22"/>
        </w:rPr>
        <w:t>upošteva</w:t>
      </w:r>
      <w:r w:rsidR="006D2872" w:rsidRPr="0018471A">
        <w:rPr>
          <w:rFonts w:ascii="Arial" w:hAnsi="Arial" w:cs="Arial"/>
          <w:b w:val="0"/>
          <w:bCs w:val="0"/>
          <w:sz w:val="22"/>
          <w:szCs w:val="22"/>
        </w:rPr>
        <w:t>joč</w:t>
      </w:r>
      <w:r w:rsidRPr="0018471A">
        <w:rPr>
          <w:rFonts w:ascii="Arial" w:hAnsi="Arial" w:cs="Arial"/>
          <w:b w:val="0"/>
          <w:bCs w:val="0"/>
          <w:sz w:val="22"/>
          <w:szCs w:val="22"/>
        </w:rPr>
        <w:t xml:space="preserve"> mase, prostornine</w:t>
      </w:r>
      <w:r w:rsidR="006D2872" w:rsidRPr="0018471A">
        <w:rPr>
          <w:rFonts w:ascii="Arial" w:hAnsi="Arial" w:cs="Arial"/>
          <w:b w:val="0"/>
          <w:bCs w:val="0"/>
          <w:sz w:val="22"/>
          <w:szCs w:val="22"/>
        </w:rPr>
        <w:t xml:space="preserve"> ter</w:t>
      </w:r>
      <w:r w:rsidRPr="0018471A">
        <w:rPr>
          <w:rFonts w:ascii="Arial" w:hAnsi="Arial" w:cs="Arial"/>
          <w:b w:val="0"/>
          <w:bCs w:val="0"/>
          <w:sz w:val="22"/>
          <w:szCs w:val="22"/>
        </w:rPr>
        <w:t xml:space="preserve"> lastnosti odpadkov in ostalih podatkov</w:t>
      </w:r>
      <w:r w:rsidR="006D2872" w:rsidRPr="0018471A">
        <w:rPr>
          <w:rFonts w:ascii="Arial" w:hAnsi="Arial" w:cs="Arial"/>
          <w:b w:val="0"/>
          <w:bCs w:val="0"/>
          <w:sz w:val="22"/>
          <w:szCs w:val="22"/>
        </w:rPr>
        <w:t>,</w:t>
      </w:r>
      <w:r w:rsidRPr="0018471A">
        <w:rPr>
          <w:rFonts w:ascii="Arial" w:hAnsi="Arial" w:cs="Arial"/>
          <w:b w:val="0"/>
          <w:bCs w:val="0"/>
          <w:sz w:val="22"/>
          <w:szCs w:val="22"/>
        </w:rPr>
        <w:t xml:space="preserve"> nave</w:t>
      </w:r>
      <w:r w:rsidR="006D2872" w:rsidRPr="0018471A">
        <w:rPr>
          <w:rFonts w:ascii="Arial" w:hAnsi="Arial" w:cs="Arial"/>
          <w:b w:val="0"/>
          <w:bCs w:val="0"/>
          <w:sz w:val="22"/>
          <w:szCs w:val="22"/>
        </w:rPr>
        <w:t>sti</w:t>
      </w:r>
      <w:r w:rsidRPr="0018471A">
        <w:rPr>
          <w:rFonts w:ascii="Arial" w:hAnsi="Arial" w:cs="Arial"/>
          <w:b w:val="0"/>
          <w:bCs w:val="0"/>
          <w:sz w:val="22"/>
          <w:szCs w:val="22"/>
        </w:rPr>
        <w:t xml:space="preserve"> </w:t>
      </w:r>
      <w:r w:rsidR="006D2872" w:rsidRPr="0018471A">
        <w:rPr>
          <w:rFonts w:ascii="Arial" w:hAnsi="Arial" w:cs="Arial"/>
          <w:b w:val="0"/>
          <w:bCs w:val="0"/>
          <w:sz w:val="22"/>
          <w:szCs w:val="22"/>
        </w:rPr>
        <w:t>zmogljivosti</w:t>
      </w:r>
      <w:r w:rsidRPr="0018471A">
        <w:rPr>
          <w:rFonts w:ascii="Arial" w:hAnsi="Arial" w:cs="Arial"/>
          <w:b w:val="0"/>
          <w:bCs w:val="0"/>
          <w:sz w:val="22"/>
          <w:szCs w:val="22"/>
        </w:rPr>
        <w:t xml:space="preserve"> odlagališča ter  pomožnih objektov za obdelavo in skladiščenje </w:t>
      </w:r>
      <w:r w:rsidR="006D2872" w:rsidRPr="0018471A">
        <w:rPr>
          <w:rFonts w:ascii="Arial" w:hAnsi="Arial" w:cs="Arial"/>
          <w:b w:val="0"/>
          <w:bCs w:val="0"/>
          <w:sz w:val="22"/>
          <w:szCs w:val="22"/>
        </w:rPr>
        <w:t>skupaj z</w:t>
      </w:r>
      <w:r w:rsidRPr="0018471A">
        <w:rPr>
          <w:rFonts w:ascii="Arial" w:hAnsi="Arial" w:cs="Arial"/>
          <w:b w:val="0"/>
          <w:bCs w:val="0"/>
          <w:sz w:val="22"/>
          <w:szCs w:val="22"/>
        </w:rPr>
        <w:t xml:space="preserve"> dinamik</w:t>
      </w:r>
      <w:r w:rsidR="006D2872" w:rsidRPr="0018471A">
        <w:rPr>
          <w:rFonts w:ascii="Arial" w:hAnsi="Arial" w:cs="Arial"/>
          <w:b w:val="0"/>
          <w:bCs w:val="0"/>
          <w:sz w:val="22"/>
          <w:szCs w:val="22"/>
        </w:rPr>
        <w:t>o</w:t>
      </w:r>
      <w:r w:rsidRPr="0018471A">
        <w:rPr>
          <w:rFonts w:ascii="Arial" w:hAnsi="Arial" w:cs="Arial"/>
          <w:b w:val="0"/>
          <w:bCs w:val="0"/>
          <w:sz w:val="22"/>
          <w:szCs w:val="22"/>
        </w:rPr>
        <w:t xml:space="preserve"> obratovanja. </w:t>
      </w:r>
    </w:p>
    <w:p w:rsidR="007F77C8" w:rsidRPr="0018471A" w:rsidRDefault="007F77C8" w:rsidP="0052524B">
      <w:pPr>
        <w:spacing w:before="120"/>
        <w:rPr>
          <w:rFonts w:ascii="Arial" w:hAnsi="Arial" w:cs="Arial"/>
          <w:sz w:val="22"/>
          <w:szCs w:val="22"/>
        </w:rPr>
      </w:pPr>
      <w:r w:rsidRPr="0018471A">
        <w:rPr>
          <w:rFonts w:ascii="Arial" w:hAnsi="Arial" w:cs="Arial"/>
          <w:sz w:val="22"/>
          <w:szCs w:val="22"/>
        </w:rPr>
        <w:t xml:space="preserve">Opisati je </w:t>
      </w:r>
      <w:r w:rsidR="00CE7FB1" w:rsidRPr="0018471A">
        <w:rPr>
          <w:rFonts w:ascii="Arial" w:hAnsi="Arial" w:cs="Arial"/>
          <w:sz w:val="22"/>
          <w:szCs w:val="22"/>
        </w:rPr>
        <w:t>treb</w:t>
      </w:r>
      <w:r w:rsidR="00D9570A" w:rsidRPr="0018471A">
        <w:rPr>
          <w:rFonts w:ascii="Arial" w:hAnsi="Arial" w:cs="Arial"/>
          <w:sz w:val="22"/>
          <w:szCs w:val="22"/>
        </w:rPr>
        <w:t>a</w:t>
      </w:r>
      <w:r w:rsidRPr="0018471A">
        <w:rPr>
          <w:rFonts w:ascii="Arial" w:hAnsi="Arial" w:cs="Arial"/>
          <w:sz w:val="22"/>
          <w:szCs w:val="22"/>
        </w:rPr>
        <w:t xml:space="preserve"> dinamiko, količine, vrste in </w:t>
      </w:r>
      <w:r w:rsidR="00CE7FB1" w:rsidRPr="0018471A">
        <w:rPr>
          <w:rFonts w:ascii="Arial" w:hAnsi="Arial" w:cs="Arial"/>
          <w:sz w:val="22"/>
          <w:szCs w:val="22"/>
        </w:rPr>
        <w:t>kategorije</w:t>
      </w:r>
      <w:r w:rsidRPr="0018471A">
        <w:rPr>
          <w:rFonts w:ascii="Arial" w:hAnsi="Arial" w:cs="Arial"/>
          <w:sz w:val="22"/>
          <w:szCs w:val="22"/>
        </w:rPr>
        <w:t xml:space="preserve"> radioaktivnih odpadkov:</w:t>
      </w:r>
    </w:p>
    <w:p w:rsidR="007F77C8" w:rsidRPr="0018471A" w:rsidRDefault="00652812" w:rsidP="00652812">
      <w:pPr>
        <w:numPr>
          <w:ilvl w:val="0"/>
          <w:numId w:val="32"/>
        </w:numPr>
        <w:spacing w:line="280" w:lineRule="atLeast"/>
        <w:jc w:val="both"/>
        <w:rPr>
          <w:rFonts w:ascii="Arial" w:hAnsi="Arial" w:cs="Arial"/>
          <w:sz w:val="22"/>
          <w:szCs w:val="22"/>
        </w:rPr>
      </w:pPr>
      <w:r w:rsidRPr="0018471A">
        <w:rPr>
          <w:rFonts w:ascii="Arial" w:hAnsi="Arial" w:cs="Arial"/>
          <w:sz w:val="22"/>
          <w:szCs w:val="22"/>
        </w:rPr>
        <w:t>o</w:t>
      </w:r>
      <w:r w:rsidR="007F77C8" w:rsidRPr="0018471A">
        <w:rPr>
          <w:rFonts w:ascii="Arial" w:hAnsi="Arial" w:cs="Arial"/>
          <w:sz w:val="22"/>
          <w:szCs w:val="22"/>
        </w:rPr>
        <w:t>b sprejemu, za vsak proces obdelave in za odlaganje (primarni RAO),</w:t>
      </w:r>
    </w:p>
    <w:p w:rsidR="000F208B" w:rsidRPr="0018471A" w:rsidRDefault="007F77C8" w:rsidP="00652812">
      <w:pPr>
        <w:numPr>
          <w:ilvl w:val="0"/>
          <w:numId w:val="32"/>
        </w:numPr>
        <w:spacing w:line="280" w:lineRule="atLeast"/>
        <w:jc w:val="both"/>
        <w:rPr>
          <w:rFonts w:ascii="Arial" w:hAnsi="Arial" w:cs="Arial"/>
          <w:sz w:val="22"/>
          <w:szCs w:val="22"/>
        </w:rPr>
      </w:pPr>
      <w:r w:rsidRPr="0018471A">
        <w:rPr>
          <w:rFonts w:ascii="Arial" w:hAnsi="Arial" w:cs="Arial"/>
          <w:sz w:val="22"/>
          <w:szCs w:val="22"/>
        </w:rPr>
        <w:t xml:space="preserve">nastajanje odpadkov pri delovanju odlagališča (sekundarni </w:t>
      </w:r>
      <w:r w:rsidR="00BF234F" w:rsidRPr="0018471A">
        <w:rPr>
          <w:rFonts w:ascii="Arial" w:hAnsi="Arial" w:cs="Arial"/>
          <w:sz w:val="22"/>
          <w:szCs w:val="22"/>
        </w:rPr>
        <w:t>RAO</w:t>
      </w:r>
      <w:r w:rsidRPr="0018471A">
        <w:rPr>
          <w:rFonts w:ascii="Arial" w:hAnsi="Arial" w:cs="Arial"/>
          <w:sz w:val="22"/>
          <w:szCs w:val="22"/>
        </w:rPr>
        <w:t xml:space="preserve">) ter </w:t>
      </w:r>
    </w:p>
    <w:p w:rsidR="007F77C8" w:rsidRPr="0018471A" w:rsidRDefault="007F77C8" w:rsidP="000F208B">
      <w:pPr>
        <w:numPr>
          <w:ilvl w:val="0"/>
          <w:numId w:val="32"/>
        </w:numPr>
        <w:spacing w:line="280" w:lineRule="atLeast"/>
        <w:jc w:val="both"/>
        <w:rPr>
          <w:rFonts w:ascii="Arial" w:hAnsi="Arial" w:cs="Arial"/>
          <w:sz w:val="22"/>
          <w:szCs w:val="22"/>
        </w:rPr>
      </w:pPr>
      <w:r w:rsidRPr="0018471A">
        <w:rPr>
          <w:rFonts w:ascii="Arial" w:hAnsi="Arial" w:cs="Arial"/>
          <w:sz w:val="22"/>
          <w:szCs w:val="22"/>
        </w:rPr>
        <w:t>odpadkov</w:t>
      </w:r>
      <w:r w:rsidR="000F208B" w:rsidRPr="0018471A">
        <w:rPr>
          <w:rFonts w:ascii="Arial" w:hAnsi="Arial" w:cs="Arial"/>
          <w:sz w:val="22"/>
          <w:szCs w:val="22"/>
        </w:rPr>
        <w:t xml:space="preserve">, </w:t>
      </w:r>
      <w:r w:rsidRPr="0018471A">
        <w:rPr>
          <w:rFonts w:ascii="Arial" w:hAnsi="Arial" w:cs="Arial"/>
          <w:sz w:val="22"/>
          <w:szCs w:val="22"/>
        </w:rPr>
        <w:t>ki bodo nastali pri razgradnji objektov odlagališča.</w:t>
      </w:r>
    </w:p>
    <w:p w:rsidR="007F77C8" w:rsidRPr="0018471A" w:rsidRDefault="007F77C8" w:rsidP="00166FD7">
      <w:pPr>
        <w:spacing w:before="120"/>
        <w:jc w:val="both"/>
        <w:rPr>
          <w:rFonts w:ascii="Arial" w:hAnsi="Arial" w:cs="Arial"/>
          <w:sz w:val="22"/>
          <w:szCs w:val="22"/>
        </w:rPr>
      </w:pPr>
      <w:r w:rsidRPr="0018471A">
        <w:rPr>
          <w:rFonts w:ascii="Arial" w:hAnsi="Arial" w:cs="Arial"/>
          <w:sz w:val="22"/>
          <w:szCs w:val="22"/>
        </w:rPr>
        <w:t>Za vse vrste</w:t>
      </w:r>
      <w:r w:rsidR="001530B6" w:rsidRPr="0018471A">
        <w:rPr>
          <w:rFonts w:ascii="Arial" w:hAnsi="Arial" w:cs="Arial"/>
          <w:sz w:val="22"/>
          <w:szCs w:val="22"/>
        </w:rPr>
        <w:t xml:space="preserve"> in kategorije</w:t>
      </w:r>
      <w:r w:rsidRPr="0018471A">
        <w:rPr>
          <w:rFonts w:ascii="Arial" w:hAnsi="Arial" w:cs="Arial"/>
          <w:sz w:val="22"/>
          <w:szCs w:val="22"/>
        </w:rPr>
        <w:t xml:space="preserve"> odpadkov zgoraj naštetega porekla je </w:t>
      </w:r>
      <w:r w:rsidR="00CE7FB1" w:rsidRPr="0018471A">
        <w:rPr>
          <w:rFonts w:ascii="Arial" w:hAnsi="Arial" w:cs="Arial"/>
          <w:sz w:val="22"/>
          <w:szCs w:val="22"/>
        </w:rPr>
        <w:t>treb</w:t>
      </w:r>
      <w:r w:rsidR="00D9570A" w:rsidRPr="0018471A">
        <w:rPr>
          <w:rFonts w:ascii="Arial" w:hAnsi="Arial" w:cs="Arial"/>
          <w:sz w:val="22"/>
          <w:szCs w:val="22"/>
        </w:rPr>
        <w:t>a</w:t>
      </w:r>
      <w:r w:rsidRPr="0018471A">
        <w:rPr>
          <w:rFonts w:ascii="Arial" w:hAnsi="Arial" w:cs="Arial"/>
          <w:sz w:val="22"/>
          <w:szCs w:val="22"/>
        </w:rPr>
        <w:t xml:space="preserve"> podati</w:t>
      </w:r>
      <w:r w:rsidR="001530B6" w:rsidRPr="0018471A">
        <w:rPr>
          <w:rFonts w:ascii="Arial" w:hAnsi="Arial" w:cs="Arial"/>
          <w:sz w:val="22"/>
          <w:szCs w:val="22"/>
        </w:rPr>
        <w:t xml:space="preserve"> vse podatke, na podlagi katerih bo možno ugotoviti skladnost z merili sprejemljivosti za sprejem, posamezni proces, paket, odlagalno enoto in </w:t>
      </w:r>
      <w:r w:rsidR="00476C7E" w:rsidRPr="0018471A">
        <w:rPr>
          <w:rFonts w:ascii="Arial" w:hAnsi="Arial" w:cs="Arial"/>
          <w:sz w:val="22"/>
          <w:szCs w:val="22"/>
        </w:rPr>
        <w:t xml:space="preserve">celotno </w:t>
      </w:r>
      <w:r w:rsidR="001530B6" w:rsidRPr="0018471A">
        <w:rPr>
          <w:rFonts w:ascii="Arial" w:hAnsi="Arial" w:cs="Arial"/>
          <w:sz w:val="22"/>
          <w:szCs w:val="22"/>
        </w:rPr>
        <w:t>odlagališče.</w:t>
      </w:r>
    </w:p>
    <w:p w:rsidR="007F77C8" w:rsidRPr="0018471A" w:rsidRDefault="007F77C8" w:rsidP="00166FD7">
      <w:pPr>
        <w:spacing w:before="120"/>
        <w:rPr>
          <w:rFonts w:ascii="Arial" w:hAnsi="Arial" w:cs="Arial"/>
          <w:sz w:val="22"/>
          <w:szCs w:val="22"/>
        </w:rPr>
      </w:pPr>
      <w:r w:rsidRPr="0018471A">
        <w:rPr>
          <w:rFonts w:ascii="Arial" w:hAnsi="Arial" w:cs="Arial"/>
          <w:sz w:val="22"/>
          <w:szCs w:val="22"/>
        </w:rPr>
        <w:t>Za podatke o odpadkih je poleg navedenih dejanskih vrednosti treba podati tudi vrednosti, ki so uporabljene pri varnostni analizi.</w:t>
      </w:r>
    </w:p>
    <w:p w:rsidR="007F77C8" w:rsidRPr="0018471A" w:rsidRDefault="007F77C8" w:rsidP="00166FD7">
      <w:pPr>
        <w:spacing w:before="120"/>
        <w:jc w:val="both"/>
        <w:rPr>
          <w:rFonts w:ascii="Arial" w:hAnsi="Arial" w:cs="Arial"/>
          <w:sz w:val="22"/>
          <w:szCs w:val="22"/>
        </w:rPr>
      </w:pPr>
      <w:r w:rsidRPr="0018471A">
        <w:rPr>
          <w:rFonts w:ascii="Arial" w:hAnsi="Arial" w:cs="Arial"/>
          <w:sz w:val="22"/>
          <w:szCs w:val="22"/>
        </w:rPr>
        <w:t>Za radioaktivne odpadke, ki nastajajo zaradi izvajanja dejavnosti na odlagališču je treb</w:t>
      </w:r>
      <w:r w:rsidR="00D9570A" w:rsidRPr="0018471A">
        <w:rPr>
          <w:rFonts w:ascii="Arial" w:hAnsi="Arial" w:cs="Arial"/>
          <w:sz w:val="22"/>
          <w:szCs w:val="22"/>
        </w:rPr>
        <w:t>a</w:t>
      </w:r>
      <w:r w:rsidRPr="0018471A">
        <w:rPr>
          <w:rFonts w:ascii="Arial" w:hAnsi="Arial" w:cs="Arial"/>
          <w:sz w:val="22"/>
          <w:szCs w:val="22"/>
        </w:rPr>
        <w:t xml:space="preserve"> podati tudi podatke o mestih </w:t>
      </w:r>
      <w:r w:rsidR="002B1CF5" w:rsidRPr="0018471A">
        <w:rPr>
          <w:rFonts w:ascii="Arial" w:hAnsi="Arial" w:cs="Arial"/>
          <w:sz w:val="22"/>
          <w:szCs w:val="22"/>
        </w:rPr>
        <w:t xml:space="preserve">njihovega </w:t>
      </w:r>
      <w:r w:rsidRPr="0018471A">
        <w:rPr>
          <w:rFonts w:ascii="Arial" w:hAnsi="Arial" w:cs="Arial"/>
          <w:sz w:val="22"/>
          <w:szCs w:val="22"/>
        </w:rPr>
        <w:t xml:space="preserve">nastajanja med obratovanjem odlagališča. </w:t>
      </w:r>
    </w:p>
    <w:p w:rsidR="007F77C8" w:rsidRPr="0018471A" w:rsidRDefault="007F77C8" w:rsidP="00166FD7">
      <w:pPr>
        <w:spacing w:before="120"/>
        <w:jc w:val="both"/>
        <w:rPr>
          <w:rFonts w:ascii="Arial" w:hAnsi="Arial" w:cs="Arial"/>
          <w:sz w:val="22"/>
          <w:szCs w:val="22"/>
        </w:rPr>
      </w:pPr>
      <w:r w:rsidRPr="0018471A">
        <w:rPr>
          <w:rFonts w:ascii="Arial" w:hAnsi="Arial" w:cs="Arial"/>
          <w:sz w:val="22"/>
          <w:szCs w:val="22"/>
        </w:rPr>
        <w:t>Za radioaktivne odpadke, ki bodo nastali zaradi razgradnje objektov ali pri zapiranju odlagališča</w:t>
      </w:r>
      <w:r w:rsidR="002B1CF5" w:rsidRPr="0018471A">
        <w:rPr>
          <w:rFonts w:ascii="Arial" w:hAnsi="Arial" w:cs="Arial"/>
          <w:sz w:val="22"/>
          <w:szCs w:val="22"/>
        </w:rPr>
        <w:t>,</w:t>
      </w:r>
      <w:r w:rsidRPr="0018471A">
        <w:rPr>
          <w:rFonts w:ascii="Arial" w:hAnsi="Arial" w:cs="Arial"/>
          <w:sz w:val="22"/>
          <w:szCs w:val="22"/>
        </w:rPr>
        <w:t xml:space="preserve"> </w:t>
      </w:r>
      <w:r w:rsidR="00E3577A" w:rsidRPr="0018471A">
        <w:rPr>
          <w:rFonts w:ascii="Arial" w:hAnsi="Arial" w:cs="Arial"/>
          <w:sz w:val="22"/>
          <w:szCs w:val="22"/>
        </w:rPr>
        <w:t xml:space="preserve">je </w:t>
      </w:r>
      <w:r w:rsidRPr="0018471A">
        <w:rPr>
          <w:rFonts w:ascii="Arial" w:hAnsi="Arial" w:cs="Arial"/>
          <w:sz w:val="22"/>
          <w:szCs w:val="22"/>
        </w:rPr>
        <w:t>treb</w:t>
      </w:r>
      <w:r w:rsidR="002B1CF5" w:rsidRPr="0018471A">
        <w:rPr>
          <w:rFonts w:ascii="Arial" w:hAnsi="Arial" w:cs="Arial"/>
          <w:sz w:val="22"/>
          <w:szCs w:val="22"/>
        </w:rPr>
        <w:t>a</w:t>
      </w:r>
      <w:r w:rsidRPr="0018471A">
        <w:rPr>
          <w:rFonts w:ascii="Arial" w:hAnsi="Arial" w:cs="Arial"/>
          <w:sz w:val="22"/>
          <w:szCs w:val="22"/>
        </w:rPr>
        <w:t xml:space="preserve"> podati tudi informacijo o dejavnostih razgradnje, pri katerih bodo nastajali odpadki.</w:t>
      </w:r>
    </w:p>
    <w:p w:rsidR="00F37169" w:rsidRPr="0018471A" w:rsidRDefault="00F37169" w:rsidP="003E20A9">
      <w:pPr>
        <w:pStyle w:val="Naslov3"/>
        <w:spacing w:before="240" w:after="60"/>
        <w:ind w:left="0" w:firstLine="0"/>
      </w:pPr>
      <w:bookmarkStart w:id="429" w:name="_Toc312048144"/>
      <w:bookmarkStart w:id="430" w:name="_Toc312048439"/>
      <w:bookmarkStart w:id="431" w:name="_Toc312048734"/>
      <w:bookmarkStart w:id="432" w:name="_Toc312157338"/>
      <w:bookmarkStart w:id="433" w:name="_Toc312224274"/>
      <w:bookmarkStart w:id="434" w:name="_Toc312048146"/>
      <w:bookmarkStart w:id="435" w:name="_Toc312048441"/>
      <w:bookmarkStart w:id="436" w:name="_Toc312048736"/>
      <w:bookmarkStart w:id="437" w:name="_Toc312157340"/>
      <w:bookmarkStart w:id="438" w:name="_Toc312224276"/>
      <w:bookmarkStart w:id="439" w:name="_Toc312239607"/>
      <w:bookmarkStart w:id="440" w:name="_Toc312048147"/>
      <w:bookmarkStart w:id="441" w:name="_Toc312048442"/>
      <w:bookmarkStart w:id="442" w:name="_Toc312048737"/>
      <w:bookmarkStart w:id="443" w:name="_Toc312157341"/>
      <w:bookmarkStart w:id="444" w:name="_Toc312224277"/>
      <w:bookmarkStart w:id="445" w:name="_Toc312239608"/>
      <w:bookmarkStart w:id="446" w:name="_Toc312048148"/>
      <w:bookmarkStart w:id="447" w:name="_Toc312048443"/>
      <w:bookmarkStart w:id="448" w:name="_Toc312048738"/>
      <w:bookmarkStart w:id="449" w:name="_Toc312157342"/>
      <w:bookmarkStart w:id="450" w:name="_Toc312224278"/>
      <w:bookmarkStart w:id="451" w:name="_Toc312239609"/>
      <w:bookmarkStart w:id="452" w:name="_Toc312048150"/>
      <w:bookmarkStart w:id="453" w:name="_Toc312048445"/>
      <w:bookmarkStart w:id="454" w:name="_Toc312048740"/>
      <w:bookmarkStart w:id="455" w:name="_Toc312157344"/>
      <w:bookmarkStart w:id="456" w:name="_Toc312224280"/>
      <w:bookmarkStart w:id="457" w:name="_Toc311672762"/>
      <w:bookmarkStart w:id="458" w:name="_Toc311699150"/>
      <w:bookmarkStart w:id="459" w:name="_Toc311699530"/>
      <w:bookmarkStart w:id="460" w:name="_Toc311700282"/>
      <w:bookmarkStart w:id="461" w:name="_Toc311793358"/>
      <w:bookmarkStart w:id="462" w:name="_Toc311793879"/>
      <w:bookmarkStart w:id="463" w:name="_Toc311794116"/>
      <w:bookmarkStart w:id="464" w:name="_Toc311842423"/>
      <w:bookmarkStart w:id="465" w:name="_Toc312048151"/>
      <w:bookmarkStart w:id="466" w:name="_Toc312048446"/>
      <w:bookmarkStart w:id="467" w:name="_Toc312048741"/>
      <w:bookmarkStart w:id="468" w:name="_Toc312157345"/>
      <w:bookmarkStart w:id="469" w:name="_Toc312224281"/>
      <w:bookmarkStart w:id="470" w:name="_Toc312239611"/>
      <w:bookmarkStart w:id="471" w:name="_Toc311672763"/>
      <w:bookmarkStart w:id="472" w:name="_Toc311699151"/>
      <w:bookmarkStart w:id="473" w:name="_Toc311699531"/>
      <w:bookmarkStart w:id="474" w:name="_Toc311700283"/>
      <w:bookmarkStart w:id="475" w:name="_Toc311793359"/>
      <w:bookmarkStart w:id="476" w:name="_Toc311793880"/>
      <w:bookmarkStart w:id="477" w:name="_Toc311794117"/>
      <w:bookmarkStart w:id="478" w:name="_Toc311842424"/>
      <w:bookmarkStart w:id="479" w:name="_Toc312048152"/>
      <w:bookmarkStart w:id="480" w:name="_Toc312048447"/>
      <w:bookmarkStart w:id="481" w:name="_Toc312048742"/>
      <w:bookmarkStart w:id="482" w:name="_Toc312157346"/>
      <w:bookmarkStart w:id="483" w:name="_Toc312224282"/>
      <w:bookmarkStart w:id="484" w:name="_Toc312239612"/>
      <w:bookmarkStart w:id="485" w:name="_Toc157481672"/>
      <w:bookmarkStart w:id="486" w:name="_Toc157482132"/>
      <w:bookmarkStart w:id="487" w:name="_Toc157482234"/>
      <w:bookmarkStart w:id="488" w:name="_Toc157481673"/>
      <w:bookmarkStart w:id="489" w:name="_Toc157482133"/>
      <w:bookmarkStart w:id="490" w:name="_Toc157482235"/>
      <w:bookmarkStart w:id="491" w:name="_Toc329681892"/>
      <w:bookmarkStart w:id="492" w:name="_Toc157482236"/>
      <w:bookmarkStart w:id="493" w:name="_Toc20285050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r w:rsidRPr="0018471A">
        <w:rPr>
          <w:rFonts w:cs="Arial"/>
          <w:b w:val="0"/>
          <w:bCs/>
          <w:sz w:val="22"/>
          <w:szCs w:val="22"/>
        </w:rPr>
        <w:t>Obramba v globino</w:t>
      </w:r>
      <w:bookmarkEnd w:id="491"/>
    </w:p>
    <w:bookmarkEnd w:id="492"/>
    <w:bookmarkEnd w:id="493"/>
    <w:p w:rsidR="00344213" w:rsidRPr="0018471A" w:rsidRDefault="00344213" w:rsidP="00A42FF5">
      <w:pPr>
        <w:pStyle w:val="Navadenrna"/>
        <w:spacing w:before="120"/>
        <w:ind w:left="0"/>
        <w:rPr>
          <w:rFonts w:ascii="Arial" w:hAnsi="Arial"/>
          <w:b w:val="0"/>
          <w:bCs w:val="0"/>
          <w:sz w:val="22"/>
        </w:rPr>
      </w:pPr>
      <w:r w:rsidRPr="0018471A">
        <w:rPr>
          <w:rFonts w:ascii="Arial" w:hAnsi="Arial"/>
          <w:b w:val="0"/>
          <w:bCs w:val="0"/>
          <w:sz w:val="22"/>
        </w:rPr>
        <w:t>To podpoglavje mora prikazati, da uporabljeni način projektiranj</w:t>
      </w:r>
      <w:r w:rsidR="00791375" w:rsidRPr="0018471A">
        <w:rPr>
          <w:rFonts w:ascii="Arial" w:hAnsi="Arial"/>
          <w:b w:val="0"/>
          <w:bCs w:val="0"/>
          <w:sz w:val="22"/>
        </w:rPr>
        <w:t>a</w:t>
      </w:r>
      <w:r w:rsidRPr="0018471A">
        <w:rPr>
          <w:rFonts w:ascii="Arial" w:hAnsi="Arial"/>
          <w:b w:val="0"/>
          <w:bCs w:val="0"/>
          <w:sz w:val="22"/>
        </w:rPr>
        <w:t xml:space="preserve"> vključuje tudi načelo obrambe v globino. Prikazano mora biti, da je načelo obrambe v globino upoštevano za vse dejavnosti, povezane z varnostjo. Uporabljeni način projektiranja mora zagotoviti prisotnost čim več samostojnih ravni obrambe in </w:t>
      </w:r>
      <w:r w:rsidR="00B93839" w:rsidRPr="0018471A">
        <w:rPr>
          <w:rFonts w:ascii="Arial" w:hAnsi="Arial"/>
          <w:b w:val="0"/>
          <w:bCs w:val="0"/>
          <w:sz w:val="22"/>
        </w:rPr>
        <w:t xml:space="preserve">zadrževalnih </w:t>
      </w:r>
      <w:r w:rsidR="00E3577A" w:rsidRPr="0018471A">
        <w:rPr>
          <w:rFonts w:ascii="Arial" w:hAnsi="Arial"/>
          <w:b w:val="0"/>
          <w:bCs w:val="0"/>
          <w:sz w:val="22"/>
        </w:rPr>
        <w:t>pregrad</w:t>
      </w:r>
      <w:r w:rsidR="00125346" w:rsidRPr="0018471A">
        <w:rPr>
          <w:rFonts w:ascii="Arial" w:hAnsi="Arial"/>
          <w:b w:val="0"/>
          <w:bCs w:val="0"/>
          <w:sz w:val="22"/>
        </w:rPr>
        <w:t xml:space="preserve"> (inženirskih in geoloških)</w:t>
      </w:r>
      <w:r w:rsidRPr="0018471A">
        <w:rPr>
          <w:rFonts w:ascii="Arial" w:hAnsi="Arial"/>
          <w:b w:val="0"/>
          <w:bCs w:val="0"/>
          <w:sz w:val="22"/>
        </w:rPr>
        <w:t xml:space="preserve">, ki zagotavljajo zaščito pred </w:t>
      </w:r>
      <w:r w:rsidR="00213491" w:rsidRPr="0018471A">
        <w:rPr>
          <w:rFonts w:ascii="Arial" w:hAnsi="Arial"/>
          <w:b w:val="0"/>
          <w:bCs w:val="0"/>
          <w:sz w:val="22"/>
        </w:rPr>
        <w:t xml:space="preserve">izpuščanjem radioaktivnih snovi v okolje ter pred </w:t>
      </w:r>
      <w:r w:rsidRPr="0018471A">
        <w:rPr>
          <w:rFonts w:ascii="Arial" w:hAnsi="Arial"/>
          <w:b w:val="0"/>
          <w:bCs w:val="0"/>
          <w:sz w:val="22"/>
        </w:rPr>
        <w:t xml:space="preserve">dogodki in nesrečami ne glede na njihov izvor. Opisati in utemeljiti je treba izbor </w:t>
      </w:r>
      <w:r w:rsidR="00125346" w:rsidRPr="0018471A">
        <w:rPr>
          <w:rFonts w:ascii="Arial" w:hAnsi="Arial"/>
          <w:b w:val="0"/>
          <w:bCs w:val="0"/>
          <w:sz w:val="22"/>
        </w:rPr>
        <w:t>inženirskih</w:t>
      </w:r>
      <w:r w:rsidR="00B93839" w:rsidRPr="0018471A">
        <w:rPr>
          <w:rFonts w:ascii="Arial" w:hAnsi="Arial"/>
          <w:b w:val="0"/>
          <w:bCs w:val="0"/>
          <w:sz w:val="22"/>
        </w:rPr>
        <w:t xml:space="preserve"> </w:t>
      </w:r>
      <w:r w:rsidR="00E3577A" w:rsidRPr="0018471A">
        <w:rPr>
          <w:rFonts w:ascii="Arial" w:hAnsi="Arial"/>
          <w:b w:val="0"/>
          <w:bCs w:val="0"/>
          <w:sz w:val="22"/>
        </w:rPr>
        <w:t>pregrad</w:t>
      </w:r>
      <w:r w:rsidRPr="0018471A">
        <w:rPr>
          <w:rFonts w:ascii="Arial" w:hAnsi="Arial"/>
          <w:b w:val="0"/>
          <w:bCs w:val="0"/>
          <w:sz w:val="22"/>
        </w:rPr>
        <w:t>. Posebna pozornost mora biti posvečena sistemom, ki so pomembni za varnost</w:t>
      </w:r>
      <w:r w:rsidR="00213491" w:rsidRPr="0018471A">
        <w:rPr>
          <w:rFonts w:ascii="Arial" w:hAnsi="Arial"/>
          <w:b w:val="0"/>
          <w:bCs w:val="0"/>
          <w:sz w:val="22"/>
        </w:rPr>
        <w:t xml:space="preserve"> med obratovanjem in po zaprtju odlagališča</w:t>
      </w:r>
      <w:r w:rsidRPr="0018471A">
        <w:rPr>
          <w:rFonts w:ascii="Arial" w:hAnsi="Arial"/>
          <w:b w:val="0"/>
          <w:bCs w:val="0"/>
          <w:sz w:val="22"/>
        </w:rPr>
        <w:t xml:space="preserve">. </w:t>
      </w:r>
    </w:p>
    <w:p w:rsidR="00F37169" w:rsidRPr="0018471A" w:rsidRDefault="00F37169" w:rsidP="003E20A9">
      <w:pPr>
        <w:pStyle w:val="Naslov3"/>
        <w:spacing w:before="240" w:after="60"/>
        <w:ind w:left="0" w:firstLine="0"/>
        <w:rPr>
          <w:b w:val="0"/>
          <w:spacing w:val="5"/>
          <w:sz w:val="22"/>
        </w:rPr>
      </w:pPr>
      <w:bookmarkStart w:id="494" w:name="_Toc312048154"/>
      <w:bookmarkStart w:id="495" w:name="_Toc312048449"/>
      <w:bookmarkStart w:id="496" w:name="_Toc312048744"/>
      <w:bookmarkStart w:id="497" w:name="_Toc312157348"/>
      <w:bookmarkStart w:id="498" w:name="_Toc312224284"/>
      <w:bookmarkStart w:id="499" w:name="_Toc157481676"/>
      <w:bookmarkStart w:id="500" w:name="_Toc157482135"/>
      <w:bookmarkStart w:id="501" w:name="_Toc157482237"/>
      <w:bookmarkStart w:id="502" w:name="_Toc329681893"/>
      <w:bookmarkStart w:id="503" w:name="_Toc157482238"/>
      <w:bookmarkStart w:id="504" w:name="_Toc202850509"/>
      <w:bookmarkEnd w:id="494"/>
      <w:bookmarkEnd w:id="495"/>
      <w:bookmarkEnd w:id="496"/>
      <w:bookmarkEnd w:id="497"/>
      <w:bookmarkEnd w:id="498"/>
      <w:bookmarkEnd w:id="499"/>
      <w:bookmarkEnd w:id="500"/>
      <w:bookmarkEnd w:id="501"/>
      <w:r w:rsidRPr="0018471A">
        <w:rPr>
          <w:b w:val="0"/>
          <w:spacing w:val="5"/>
          <w:sz w:val="22"/>
        </w:rPr>
        <w:t>Varnostne funkcije</w:t>
      </w:r>
      <w:bookmarkEnd w:id="502"/>
    </w:p>
    <w:bookmarkEnd w:id="503"/>
    <w:bookmarkEnd w:id="504"/>
    <w:p w:rsidR="00125346" w:rsidRPr="0018471A" w:rsidRDefault="00344213" w:rsidP="00125346">
      <w:pPr>
        <w:pStyle w:val="Navadenrna"/>
        <w:spacing w:before="0" w:after="120"/>
        <w:ind w:left="0"/>
        <w:rPr>
          <w:rFonts w:ascii="Arial" w:hAnsi="Arial" w:cs="Arial"/>
          <w:b w:val="0"/>
          <w:bCs w:val="0"/>
          <w:sz w:val="22"/>
          <w:szCs w:val="22"/>
        </w:rPr>
      </w:pPr>
      <w:r w:rsidRPr="0018471A">
        <w:rPr>
          <w:rFonts w:ascii="Arial" w:hAnsi="Arial" w:cs="Arial"/>
          <w:b w:val="0"/>
          <w:bCs w:val="0"/>
          <w:sz w:val="22"/>
          <w:szCs w:val="22"/>
        </w:rPr>
        <w:t>V podpoglavju je treba opisati in utemeljiti osnovne varnostne funkcije kot so zagotovitev zadrževanj</w:t>
      </w:r>
      <w:r w:rsidR="002B1CF5" w:rsidRPr="0018471A">
        <w:rPr>
          <w:rFonts w:ascii="Arial" w:hAnsi="Arial" w:cs="Arial"/>
          <w:b w:val="0"/>
          <w:bCs w:val="0"/>
          <w:sz w:val="22"/>
          <w:szCs w:val="22"/>
        </w:rPr>
        <w:t>a</w:t>
      </w:r>
      <w:r w:rsidRPr="0018471A">
        <w:rPr>
          <w:rFonts w:ascii="Arial" w:hAnsi="Arial" w:cs="Arial"/>
          <w:b w:val="0"/>
          <w:bCs w:val="0"/>
          <w:sz w:val="22"/>
          <w:szCs w:val="22"/>
        </w:rPr>
        <w:t xml:space="preserve"> radioaktivn</w:t>
      </w:r>
      <w:r w:rsidR="007F3AFD" w:rsidRPr="0018471A">
        <w:rPr>
          <w:rFonts w:ascii="Arial" w:hAnsi="Arial" w:cs="Arial"/>
          <w:b w:val="0"/>
          <w:bCs w:val="0"/>
          <w:sz w:val="22"/>
          <w:szCs w:val="22"/>
        </w:rPr>
        <w:t>ih</w:t>
      </w:r>
      <w:r w:rsidRPr="0018471A">
        <w:rPr>
          <w:rFonts w:ascii="Arial" w:hAnsi="Arial" w:cs="Arial"/>
          <w:b w:val="0"/>
          <w:bCs w:val="0"/>
          <w:sz w:val="22"/>
          <w:szCs w:val="22"/>
        </w:rPr>
        <w:t xml:space="preserve"> </w:t>
      </w:r>
      <w:r w:rsidR="007F3AFD" w:rsidRPr="0018471A">
        <w:rPr>
          <w:rFonts w:ascii="Arial" w:hAnsi="Arial" w:cs="Arial"/>
          <w:b w:val="0"/>
          <w:bCs w:val="0"/>
          <w:sz w:val="22"/>
          <w:szCs w:val="22"/>
        </w:rPr>
        <w:t>snovi</w:t>
      </w:r>
      <w:r w:rsidRPr="0018471A">
        <w:rPr>
          <w:rFonts w:ascii="Arial" w:hAnsi="Arial" w:cs="Arial"/>
          <w:b w:val="0"/>
          <w:bCs w:val="0"/>
          <w:sz w:val="22"/>
          <w:szCs w:val="22"/>
        </w:rPr>
        <w:t xml:space="preserve"> in nadzor izpustov iz </w:t>
      </w:r>
      <w:r w:rsidR="00AD7E47" w:rsidRPr="0018471A">
        <w:rPr>
          <w:rFonts w:ascii="Arial" w:hAnsi="Arial" w:cs="Arial"/>
          <w:b w:val="0"/>
          <w:bCs w:val="0"/>
          <w:sz w:val="22"/>
          <w:szCs w:val="22"/>
        </w:rPr>
        <w:t>odlagališč</w:t>
      </w:r>
      <w:r w:rsidRPr="0018471A">
        <w:rPr>
          <w:rFonts w:ascii="Arial" w:hAnsi="Arial" w:cs="Arial"/>
          <w:b w:val="0"/>
          <w:bCs w:val="0"/>
          <w:sz w:val="22"/>
          <w:szCs w:val="22"/>
        </w:rPr>
        <w:t>a</w:t>
      </w:r>
      <w:r w:rsidR="007F3AFD" w:rsidRPr="0018471A">
        <w:rPr>
          <w:rFonts w:ascii="Arial" w:hAnsi="Arial" w:cs="Arial"/>
          <w:b w:val="0"/>
          <w:bCs w:val="0"/>
          <w:sz w:val="22"/>
          <w:szCs w:val="22"/>
        </w:rPr>
        <w:t>.</w:t>
      </w:r>
      <w:r w:rsidRPr="0018471A">
        <w:rPr>
          <w:rFonts w:ascii="Arial" w:hAnsi="Arial" w:cs="Arial"/>
          <w:b w:val="0"/>
          <w:bCs w:val="0"/>
          <w:sz w:val="22"/>
          <w:szCs w:val="22"/>
        </w:rPr>
        <w:t xml:space="preserve"> Podrobno morajo biti opisane </w:t>
      </w:r>
      <w:r w:rsidR="006B516D" w:rsidRPr="0018471A">
        <w:rPr>
          <w:rFonts w:ascii="Arial" w:hAnsi="Arial" w:cs="Arial"/>
          <w:b w:val="0"/>
          <w:bCs w:val="0"/>
          <w:sz w:val="22"/>
          <w:szCs w:val="22"/>
        </w:rPr>
        <w:t xml:space="preserve">varnostne funkcije </w:t>
      </w:r>
      <w:r w:rsidR="00AD7E47" w:rsidRPr="0018471A">
        <w:rPr>
          <w:rFonts w:ascii="Arial" w:hAnsi="Arial" w:cs="Arial"/>
          <w:b w:val="0"/>
          <w:bCs w:val="0"/>
          <w:sz w:val="22"/>
          <w:szCs w:val="22"/>
        </w:rPr>
        <w:t>odlagališč</w:t>
      </w:r>
      <w:r w:rsidR="00CE56AF" w:rsidRPr="0018471A">
        <w:rPr>
          <w:rFonts w:ascii="Arial" w:hAnsi="Arial" w:cs="Arial"/>
          <w:b w:val="0"/>
          <w:bCs w:val="0"/>
          <w:sz w:val="22"/>
          <w:szCs w:val="22"/>
        </w:rPr>
        <w:t>a</w:t>
      </w:r>
      <w:r w:rsidR="006B516D" w:rsidRPr="0018471A">
        <w:rPr>
          <w:rFonts w:ascii="Arial" w:hAnsi="Arial" w:cs="Arial"/>
          <w:b w:val="0"/>
          <w:bCs w:val="0"/>
          <w:sz w:val="22"/>
          <w:szCs w:val="22"/>
        </w:rPr>
        <w:t>, kot celote,</w:t>
      </w:r>
      <w:r w:rsidR="00CE56AF" w:rsidRPr="0018471A">
        <w:rPr>
          <w:rFonts w:ascii="Arial" w:hAnsi="Arial" w:cs="Arial"/>
          <w:b w:val="0"/>
          <w:bCs w:val="0"/>
          <w:sz w:val="22"/>
          <w:szCs w:val="22"/>
        </w:rPr>
        <w:t xml:space="preserve"> njegovih posameznih delov</w:t>
      </w:r>
      <w:r w:rsidR="00B93839" w:rsidRPr="0018471A">
        <w:rPr>
          <w:rFonts w:ascii="Arial" w:hAnsi="Arial" w:cs="Arial"/>
          <w:b w:val="0"/>
          <w:bCs w:val="0"/>
          <w:sz w:val="22"/>
          <w:szCs w:val="22"/>
        </w:rPr>
        <w:t xml:space="preserve"> </w:t>
      </w:r>
      <w:r w:rsidR="00CE56AF" w:rsidRPr="0018471A">
        <w:rPr>
          <w:rFonts w:ascii="Arial" w:hAnsi="Arial" w:cs="Arial"/>
          <w:b w:val="0"/>
          <w:bCs w:val="0"/>
          <w:sz w:val="22"/>
          <w:szCs w:val="22"/>
        </w:rPr>
        <w:t>in</w:t>
      </w:r>
      <w:r w:rsidR="006B516D" w:rsidRPr="0018471A">
        <w:rPr>
          <w:rFonts w:ascii="Arial" w:hAnsi="Arial" w:cs="Arial"/>
          <w:b w:val="0"/>
          <w:bCs w:val="0"/>
          <w:sz w:val="22"/>
          <w:szCs w:val="22"/>
        </w:rPr>
        <w:t xml:space="preserve"> </w:t>
      </w:r>
      <w:r w:rsidRPr="0018471A">
        <w:rPr>
          <w:rFonts w:ascii="Arial" w:hAnsi="Arial" w:cs="Arial"/>
          <w:b w:val="0"/>
          <w:bCs w:val="0"/>
          <w:sz w:val="22"/>
          <w:szCs w:val="22"/>
        </w:rPr>
        <w:t>SSK</w:t>
      </w:r>
      <w:r w:rsidR="00CE56AF" w:rsidRPr="0018471A">
        <w:rPr>
          <w:rFonts w:ascii="Arial" w:hAnsi="Arial" w:cs="Arial"/>
          <w:b w:val="0"/>
          <w:bCs w:val="0"/>
          <w:sz w:val="22"/>
          <w:szCs w:val="22"/>
        </w:rPr>
        <w:t>.</w:t>
      </w:r>
      <w:r w:rsidRPr="0018471A">
        <w:rPr>
          <w:rFonts w:ascii="Arial" w:hAnsi="Arial" w:cs="Arial"/>
          <w:b w:val="0"/>
          <w:bCs w:val="0"/>
          <w:sz w:val="22"/>
          <w:szCs w:val="22"/>
        </w:rPr>
        <w:t xml:space="preserve"> </w:t>
      </w:r>
      <w:r w:rsidR="00CE56AF" w:rsidRPr="0018471A">
        <w:rPr>
          <w:rFonts w:ascii="Arial" w:hAnsi="Arial" w:cs="Arial"/>
          <w:b w:val="0"/>
          <w:bCs w:val="0"/>
          <w:sz w:val="22"/>
          <w:szCs w:val="22"/>
        </w:rPr>
        <w:t xml:space="preserve">Navedene morajo biti </w:t>
      </w:r>
      <w:r w:rsidR="00327868" w:rsidRPr="0018471A">
        <w:rPr>
          <w:rFonts w:ascii="Arial" w:hAnsi="Arial" w:cs="Arial"/>
          <w:b w:val="0"/>
          <w:bCs w:val="0"/>
          <w:sz w:val="22"/>
          <w:szCs w:val="22"/>
        </w:rPr>
        <w:t xml:space="preserve">zahteve </w:t>
      </w:r>
      <w:r w:rsidRPr="0018471A">
        <w:rPr>
          <w:rFonts w:ascii="Arial" w:hAnsi="Arial" w:cs="Arial"/>
          <w:b w:val="0"/>
          <w:bCs w:val="0"/>
          <w:sz w:val="22"/>
          <w:szCs w:val="22"/>
        </w:rPr>
        <w:t xml:space="preserve">za </w:t>
      </w:r>
      <w:r w:rsidR="00CE56AF" w:rsidRPr="0018471A">
        <w:rPr>
          <w:rFonts w:ascii="Arial" w:hAnsi="Arial" w:cs="Arial"/>
          <w:b w:val="0"/>
          <w:bCs w:val="0"/>
          <w:sz w:val="22"/>
          <w:szCs w:val="22"/>
        </w:rPr>
        <w:t>zagotavljanje</w:t>
      </w:r>
      <w:r w:rsidRPr="0018471A">
        <w:rPr>
          <w:rFonts w:ascii="Arial" w:hAnsi="Arial" w:cs="Arial"/>
          <w:b w:val="0"/>
          <w:bCs w:val="0"/>
          <w:sz w:val="22"/>
          <w:szCs w:val="22"/>
        </w:rPr>
        <w:t xml:space="preserve"> varnostnih funkcij </w:t>
      </w:r>
      <w:r w:rsidR="00CE56AF" w:rsidRPr="0018471A">
        <w:rPr>
          <w:rFonts w:ascii="Arial" w:hAnsi="Arial" w:cs="Arial"/>
          <w:b w:val="0"/>
          <w:bCs w:val="0"/>
          <w:sz w:val="22"/>
          <w:szCs w:val="22"/>
        </w:rPr>
        <w:t xml:space="preserve">v vseh </w:t>
      </w:r>
      <w:r w:rsidR="007F3AFD" w:rsidRPr="0018471A">
        <w:rPr>
          <w:rFonts w:ascii="Arial" w:hAnsi="Arial" w:cs="Arial"/>
          <w:b w:val="0"/>
          <w:bCs w:val="0"/>
          <w:sz w:val="22"/>
          <w:szCs w:val="22"/>
        </w:rPr>
        <w:t>obdobjih</w:t>
      </w:r>
      <w:r w:rsidR="008B18C5" w:rsidRPr="0018471A">
        <w:rPr>
          <w:rFonts w:ascii="Arial" w:hAnsi="Arial" w:cs="Arial"/>
          <w:b w:val="0"/>
          <w:bCs w:val="0"/>
          <w:sz w:val="22"/>
          <w:szCs w:val="22"/>
        </w:rPr>
        <w:t xml:space="preserve"> odlagališča</w:t>
      </w:r>
      <w:r w:rsidR="00791375" w:rsidRPr="0018471A">
        <w:rPr>
          <w:rFonts w:ascii="Arial" w:hAnsi="Arial" w:cs="Arial"/>
          <w:b w:val="0"/>
          <w:bCs w:val="0"/>
          <w:sz w:val="22"/>
          <w:szCs w:val="22"/>
        </w:rPr>
        <w:t>,</w:t>
      </w:r>
      <w:r w:rsidR="00B93839" w:rsidRPr="0018471A">
        <w:rPr>
          <w:rFonts w:ascii="Arial" w:hAnsi="Arial" w:cs="Arial"/>
          <w:b w:val="0"/>
          <w:bCs w:val="0"/>
          <w:sz w:val="22"/>
          <w:szCs w:val="22"/>
        </w:rPr>
        <w:t xml:space="preserve"> zlasti v obdobju po njegovem zaprtju</w:t>
      </w:r>
      <w:r w:rsidRPr="0018471A">
        <w:rPr>
          <w:rFonts w:ascii="Arial" w:hAnsi="Arial" w:cs="Arial"/>
          <w:b w:val="0"/>
          <w:bCs w:val="0"/>
          <w:sz w:val="22"/>
          <w:szCs w:val="22"/>
        </w:rPr>
        <w:t xml:space="preserve">. </w:t>
      </w:r>
    </w:p>
    <w:p w:rsidR="00344213" w:rsidRPr="0018471A" w:rsidRDefault="00344213" w:rsidP="003E20A9">
      <w:pPr>
        <w:pStyle w:val="Naslov3"/>
        <w:spacing w:before="240" w:after="60"/>
        <w:ind w:left="0" w:firstLine="0"/>
        <w:rPr>
          <w:b w:val="0"/>
          <w:spacing w:val="5"/>
          <w:sz w:val="22"/>
        </w:rPr>
      </w:pPr>
      <w:bookmarkStart w:id="505" w:name="_Toc312048156"/>
      <w:bookmarkStart w:id="506" w:name="_Toc312048451"/>
      <w:bookmarkStart w:id="507" w:name="_Toc312048746"/>
      <w:bookmarkStart w:id="508" w:name="_Toc312157350"/>
      <w:bookmarkStart w:id="509" w:name="_Toc312224286"/>
      <w:bookmarkStart w:id="510" w:name="_Toc157481678"/>
      <w:bookmarkStart w:id="511" w:name="_Toc157482137"/>
      <w:bookmarkStart w:id="512" w:name="_Toc157482239"/>
      <w:bookmarkStart w:id="513" w:name="_Toc157482240"/>
      <w:bookmarkStart w:id="514" w:name="_Toc202850510"/>
      <w:bookmarkStart w:id="515" w:name="_Toc329681894"/>
      <w:bookmarkEnd w:id="505"/>
      <w:bookmarkEnd w:id="506"/>
      <w:bookmarkEnd w:id="507"/>
      <w:bookmarkEnd w:id="508"/>
      <w:bookmarkEnd w:id="509"/>
      <w:bookmarkEnd w:id="510"/>
      <w:bookmarkEnd w:id="511"/>
      <w:bookmarkEnd w:id="512"/>
      <w:r w:rsidRPr="0018471A">
        <w:rPr>
          <w:b w:val="0"/>
          <w:spacing w:val="5"/>
          <w:sz w:val="22"/>
        </w:rPr>
        <w:t>Determinističen pristop k projektiranju</w:t>
      </w:r>
      <w:bookmarkEnd w:id="513"/>
      <w:bookmarkEnd w:id="514"/>
      <w:bookmarkEnd w:id="515"/>
      <w:r w:rsidRPr="0018471A">
        <w:rPr>
          <w:b w:val="0"/>
          <w:spacing w:val="5"/>
          <w:sz w:val="22"/>
        </w:rPr>
        <w:t xml:space="preserve"> </w:t>
      </w:r>
    </w:p>
    <w:p w:rsidR="00344213" w:rsidRPr="0018471A" w:rsidRDefault="00344213" w:rsidP="00C138B5">
      <w:pPr>
        <w:pStyle w:val="Navadenrna"/>
        <w:spacing w:before="0"/>
        <w:ind w:left="0"/>
        <w:rPr>
          <w:rFonts w:ascii="Arial" w:hAnsi="Arial" w:cs="Arial"/>
          <w:b w:val="0"/>
          <w:bCs w:val="0"/>
          <w:sz w:val="22"/>
          <w:szCs w:val="22"/>
        </w:rPr>
      </w:pPr>
      <w:r w:rsidRPr="0018471A">
        <w:rPr>
          <w:rFonts w:ascii="Arial" w:hAnsi="Arial" w:cs="Arial"/>
          <w:b w:val="0"/>
          <w:bCs w:val="0"/>
          <w:sz w:val="22"/>
          <w:szCs w:val="22"/>
        </w:rPr>
        <w:t xml:space="preserve">To podpoglavje mora vsebovati splošen opis izbranega determinističnega pristopa pri projektiranju </w:t>
      </w:r>
      <w:r w:rsidR="00AD7E47" w:rsidRPr="0018471A">
        <w:rPr>
          <w:rFonts w:ascii="Arial" w:hAnsi="Arial" w:cs="Arial"/>
          <w:b w:val="0"/>
          <w:bCs w:val="0"/>
          <w:sz w:val="22"/>
          <w:szCs w:val="22"/>
        </w:rPr>
        <w:t>odlagališč</w:t>
      </w:r>
      <w:r w:rsidRPr="0018471A">
        <w:rPr>
          <w:rFonts w:ascii="Arial" w:hAnsi="Arial" w:cs="Arial"/>
          <w:b w:val="0"/>
          <w:bCs w:val="0"/>
          <w:sz w:val="22"/>
          <w:szCs w:val="22"/>
        </w:rPr>
        <w:t xml:space="preserve">a. Ocena varnosti </w:t>
      </w:r>
      <w:r w:rsidR="00AD7E47" w:rsidRPr="0018471A">
        <w:rPr>
          <w:rFonts w:ascii="Arial" w:hAnsi="Arial" w:cs="Arial"/>
          <w:b w:val="0"/>
          <w:bCs w:val="0"/>
          <w:sz w:val="22"/>
          <w:szCs w:val="22"/>
        </w:rPr>
        <w:t>odlagališč</w:t>
      </w:r>
      <w:r w:rsidRPr="0018471A">
        <w:rPr>
          <w:rFonts w:ascii="Arial" w:hAnsi="Arial" w:cs="Arial"/>
          <w:b w:val="0"/>
          <w:bCs w:val="0"/>
          <w:sz w:val="22"/>
          <w:szCs w:val="22"/>
        </w:rPr>
        <w:t>a se lahko bistveno poenostavi</w:t>
      </w:r>
      <w:r w:rsidRPr="0018471A">
        <w:rPr>
          <w:rFonts w:ascii="Arial" w:hAnsi="Arial" w:cs="Arial"/>
          <w:b w:val="0"/>
          <w:sz w:val="22"/>
          <w:szCs w:val="22"/>
        </w:rPr>
        <w:t xml:space="preserve">, </w:t>
      </w:r>
      <w:r w:rsidRPr="0018471A">
        <w:rPr>
          <w:rFonts w:ascii="Arial" w:hAnsi="Arial" w:cs="Arial"/>
          <w:b w:val="0"/>
          <w:bCs w:val="0"/>
          <w:sz w:val="22"/>
          <w:szCs w:val="22"/>
        </w:rPr>
        <w:t xml:space="preserve">če se pri projektiranju uporablja </w:t>
      </w:r>
      <w:proofErr w:type="spellStart"/>
      <w:r w:rsidRPr="0018471A">
        <w:rPr>
          <w:rFonts w:ascii="Arial" w:hAnsi="Arial" w:cs="Arial"/>
          <w:b w:val="0"/>
          <w:bCs w:val="0"/>
          <w:sz w:val="22"/>
          <w:szCs w:val="22"/>
        </w:rPr>
        <w:t>konzervativni</w:t>
      </w:r>
      <w:proofErr w:type="spellEnd"/>
      <w:r w:rsidRPr="0018471A">
        <w:rPr>
          <w:rFonts w:ascii="Arial" w:hAnsi="Arial" w:cs="Arial"/>
          <w:b w:val="0"/>
          <w:bCs w:val="0"/>
          <w:sz w:val="22"/>
          <w:szCs w:val="22"/>
        </w:rPr>
        <w:t xml:space="preserve"> deterministični pristop in ustrezna merila ter se tako določijo ustrezne varnostne meje. Če projekt temelji na </w:t>
      </w:r>
      <w:proofErr w:type="spellStart"/>
      <w:r w:rsidRPr="0018471A">
        <w:rPr>
          <w:rFonts w:ascii="Arial" w:hAnsi="Arial" w:cs="Arial"/>
          <w:b w:val="0"/>
          <w:bCs w:val="0"/>
          <w:sz w:val="22"/>
          <w:szCs w:val="22"/>
        </w:rPr>
        <w:t>konzervativnih</w:t>
      </w:r>
      <w:proofErr w:type="spellEnd"/>
      <w:r w:rsidRPr="0018471A">
        <w:rPr>
          <w:rFonts w:ascii="Arial" w:hAnsi="Arial" w:cs="Arial"/>
          <w:b w:val="0"/>
          <w:bCs w:val="0"/>
          <w:sz w:val="22"/>
          <w:szCs w:val="22"/>
        </w:rPr>
        <w:t xml:space="preserve"> determinističnih načelih</w:t>
      </w:r>
      <w:r w:rsidR="00340828" w:rsidRPr="0018471A">
        <w:rPr>
          <w:rFonts w:ascii="Arial" w:hAnsi="Arial" w:cs="Arial"/>
          <w:b w:val="0"/>
          <w:bCs w:val="0"/>
          <w:sz w:val="22"/>
          <w:szCs w:val="22"/>
        </w:rPr>
        <w:t>,</w:t>
      </w:r>
      <w:r w:rsidRPr="0018471A">
        <w:rPr>
          <w:rFonts w:ascii="Arial" w:hAnsi="Arial" w:cs="Arial"/>
          <w:b w:val="0"/>
          <w:bCs w:val="0"/>
          <w:sz w:val="22"/>
          <w:szCs w:val="22"/>
        </w:rPr>
        <w:t xml:space="preserve"> je treba v tem podpoglavju razložiti </w:t>
      </w:r>
      <w:r w:rsidR="00340828" w:rsidRPr="0018471A">
        <w:rPr>
          <w:rFonts w:ascii="Arial" w:hAnsi="Arial" w:cs="Arial"/>
          <w:b w:val="0"/>
          <w:bCs w:val="0"/>
          <w:sz w:val="22"/>
          <w:szCs w:val="22"/>
        </w:rPr>
        <w:t xml:space="preserve">njihovo </w:t>
      </w:r>
      <w:r w:rsidRPr="0018471A">
        <w:rPr>
          <w:rFonts w:ascii="Arial" w:hAnsi="Arial" w:cs="Arial"/>
          <w:b w:val="0"/>
          <w:bCs w:val="0"/>
          <w:sz w:val="22"/>
          <w:szCs w:val="22"/>
        </w:rPr>
        <w:t>uporabo</w:t>
      </w:r>
      <w:r w:rsidR="00476C7E" w:rsidRPr="0018471A">
        <w:rPr>
          <w:rFonts w:ascii="Arial" w:hAnsi="Arial" w:cs="Arial"/>
          <w:b w:val="0"/>
          <w:bCs w:val="0"/>
          <w:sz w:val="22"/>
          <w:szCs w:val="22"/>
        </w:rPr>
        <w:t>.</w:t>
      </w:r>
      <w:r w:rsidRPr="0018471A">
        <w:rPr>
          <w:rFonts w:ascii="Arial" w:hAnsi="Arial" w:cs="Arial"/>
          <w:b w:val="0"/>
          <w:bCs w:val="0"/>
          <w:sz w:val="22"/>
          <w:szCs w:val="22"/>
        </w:rPr>
        <w:t xml:space="preserve"> </w:t>
      </w:r>
    </w:p>
    <w:p w:rsidR="00344213" w:rsidRPr="0018471A" w:rsidRDefault="00340828" w:rsidP="003E20A9">
      <w:pPr>
        <w:pStyle w:val="Navadenrna"/>
        <w:spacing w:before="120"/>
        <w:ind w:left="0"/>
        <w:rPr>
          <w:rFonts w:ascii="Arial" w:hAnsi="Arial" w:cs="Arial"/>
          <w:b w:val="0"/>
          <w:bCs w:val="0"/>
          <w:sz w:val="22"/>
          <w:szCs w:val="22"/>
        </w:rPr>
      </w:pPr>
      <w:r w:rsidRPr="0018471A">
        <w:rPr>
          <w:rFonts w:ascii="Arial" w:hAnsi="Arial" w:cs="Arial"/>
          <w:b w:val="0"/>
          <w:bCs w:val="0"/>
          <w:sz w:val="22"/>
          <w:szCs w:val="22"/>
        </w:rPr>
        <w:t>P</w:t>
      </w:r>
      <w:r w:rsidR="00344213" w:rsidRPr="0018471A">
        <w:rPr>
          <w:rFonts w:ascii="Arial" w:hAnsi="Arial" w:cs="Arial"/>
          <w:b w:val="0"/>
          <w:bCs w:val="0"/>
          <w:sz w:val="22"/>
          <w:szCs w:val="22"/>
        </w:rPr>
        <w:t xml:space="preserve">rojektiranje </w:t>
      </w:r>
      <w:r w:rsidR="00AD7E47" w:rsidRPr="0018471A">
        <w:rPr>
          <w:rFonts w:ascii="Arial" w:hAnsi="Arial" w:cs="Arial"/>
          <w:b w:val="0"/>
          <w:bCs w:val="0"/>
          <w:sz w:val="22"/>
          <w:szCs w:val="22"/>
        </w:rPr>
        <w:t>odlagališč</w:t>
      </w:r>
      <w:r w:rsidR="00344213" w:rsidRPr="0018471A">
        <w:rPr>
          <w:rFonts w:ascii="Arial" w:hAnsi="Arial" w:cs="Arial"/>
          <w:b w:val="0"/>
          <w:bCs w:val="0"/>
          <w:sz w:val="22"/>
          <w:szCs w:val="22"/>
        </w:rPr>
        <w:t xml:space="preserve">a </w:t>
      </w:r>
      <w:r w:rsidRPr="0018471A">
        <w:rPr>
          <w:rFonts w:ascii="Arial" w:hAnsi="Arial" w:cs="Arial"/>
          <w:b w:val="0"/>
          <w:bCs w:val="0"/>
          <w:sz w:val="22"/>
          <w:szCs w:val="22"/>
        </w:rPr>
        <w:t xml:space="preserve">lahko </w:t>
      </w:r>
      <w:r w:rsidR="00344213" w:rsidRPr="0018471A">
        <w:rPr>
          <w:rFonts w:ascii="Arial" w:hAnsi="Arial" w:cs="Arial"/>
          <w:b w:val="0"/>
          <w:bCs w:val="0"/>
          <w:sz w:val="22"/>
          <w:szCs w:val="22"/>
        </w:rPr>
        <w:t>ni v celoti skladno z determinističnim pristopom, navedenim v prejšnjem odstavku. V takih primerih je treba dokazati, da so bile ustrezne varnostne meje zagotovljene z drugimi sredstvi ali pa je treba utemeljiti predlagane spremembe in odstopanja pri projektiranju.</w:t>
      </w:r>
    </w:p>
    <w:p w:rsidR="00344213" w:rsidRPr="0018471A" w:rsidRDefault="00344213" w:rsidP="003E20A9">
      <w:pPr>
        <w:pStyle w:val="Naslov3"/>
        <w:spacing w:before="240" w:after="60"/>
        <w:ind w:left="0" w:firstLine="0"/>
        <w:rPr>
          <w:b w:val="0"/>
          <w:spacing w:val="5"/>
          <w:sz w:val="22"/>
        </w:rPr>
      </w:pPr>
      <w:bookmarkStart w:id="516" w:name="_Toc312048158"/>
      <w:bookmarkStart w:id="517" w:name="_Toc312048453"/>
      <w:bookmarkStart w:id="518" w:name="_Toc312048748"/>
      <w:bookmarkStart w:id="519" w:name="_Toc312157352"/>
      <w:bookmarkStart w:id="520" w:name="_Toc312224288"/>
      <w:bookmarkStart w:id="521" w:name="_Toc157481680"/>
      <w:bookmarkStart w:id="522" w:name="_Toc157482139"/>
      <w:bookmarkStart w:id="523" w:name="_Toc157482241"/>
      <w:bookmarkStart w:id="524" w:name="_Toc157482242"/>
      <w:bookmarkStart w:id="525" w:name="_Toc202850511"/>
      <w:bookmarkStart w:id="526" w:name="_Toc329681895"/>
      <w:bookmarkEnd w:id="516"/>
      <w:bookmarkEnd w:id="517"/>
      <w:bookmarkEnd w:id="518"/>
      <w:bookmarkEnd w:id="519"/>
      <w:bookmarkEnd w:id="520"/>
      <w:bookmarkEnd w:id="521"/>
      <w:bookmarkEnd w:id="522"/>
      <w:bookmarkEnd w:id="523"/>
      <w:r w:rsidRPr="0018471A">
        <w:rPr>
          <w:b w:val="0"/>
          <w:spacing w:val="5"/>
          <w:sz w:val="22"/>
        </w:rPr>
        <w:t>Načelo enojne odpovedi</w:t>
      </w:r>
      <w:bookmarkEnd w:id="524"/>
      <w:bookmarkEnd w:id="525"/>
      <w:bookmarkEnd w:id="526"/>
    </w:p>
    <w:p w:rsidR="00344213" w:rsidRPr="0018471A" w:rsidRDefault="00344213" w:rsidP="00A42FF5">
      <w:pPr>
        <w:pStyle w:val="Navadenrna"/>
        <w:spacing w:before="0" w:after="120"/>
        <w:ind w:left="0"/>
        <w:rPr>
          <w:rFonts w:ascii="Arial" w:hAnsi="Arial" w:cs="Arial"/>
          <w:b w:val="0"/>
          <w:bCs w:val="0"/>
          <w:sz w:val="22"/>
          <w:szCs w:val="22"/>
        </w:rPr>
      </w:pPr>
      <w:r w:rsidRPr="0018471A">
        <w:rPr>
          <w:rFonts w:ascii="Arial" w:hAnsi="Arial" w:cs="Arial"/>
          <w:b w:val="0"/>
          <w:bCs w:val="0"/>
          <w:sz w:val="22"/>
          <w:szCs w:val="22"/>
        </w:rPr>
        <w:t>Varnostno poročilo mora prikazati, da je bilo pri projektiranju sistematično upoštevano načelo enojne odpovedi z</w:t>
      </w:r>
      <w:r w:rsidR="00340828" w:rsidRPr="0018471A">
        <w:rPr>
          <w:rFonts w:ascii="Arial" w:hAnsi="Arial" w:cs="Arial"/>
          <w:b w:val="0"/>
          <w:bCs w:val="0"/>
          <w:sz w:val="22"/>
          <w:szCs w:val="22"/>
        </w:rPr>
        <w:t>a</w:t>
      </w:r>
      <w:r w:rsidRPr="0018471A">
        <w:rPr>
          <w:rFonts w:ascii="Arial" w:hAnsi="Arial" w:cs="Arial"/>
          <w:b w:val="0"/>
          <w:bCs w:val="0"/>
          <w:sz w:val="22"/>
          <w:szCs w:val="22"/>
        </w:rPr>
        <w:t xml:space="preserve"> ohranjanj</w:t>
      </w:r>
      <w:r w:rsidR="00340828" w:rsidRPr="0018471A">
        <w:rPr>
          <w:rFonts w:ascii="Arial" w:hAnsi="Arial" w:cs="Arial"/>
          <w:b w:val="0"/>
          <w:bCs w:val="0"/>
          <w:sz w:val="22"/>
          <w:szCs w:val="22"/>
        </w:rPr>
        <w:t>e</w:t>
      </w:r>
      <w:r w:rsidRPr="0018471A">
        <w:rPr>
          <w:rFonts w:ascii="Arial" w:hAnsi="Arial" w:cs="Arial"/>
          <w:b w:val="0"/>
          <w:bCs w:val="0"/>
          <w:sz w:val="22"/>
          <w:szCs w:val="22"/>
        </w:rPr>
        <w:t xml:space="preserve"> varnostnih funkcij</w:t>
      </w:r>
      <w:r w:rsidR="00340828" w:rsidRPr="0018471A">
        <w:rPr>
          <w:rFonts w:ascii="Arial" w:hAnsi="Arial" w:cs="Arial"/>
          <w:b w:val="0"/>
          <w:bCs w:val="0"/>
          <w:sz w:val="22"/>
          <w:szCs w:val="22"/>
        </w:rPr>
        <w:t>. To</w:t>
      </w:r>
      <w:r w:rsidRPr="0018471A">
        <w:rPr>
          <w:rFonts w:ascii="Arial" w:hAnsi="Arial" w:cs="Arial"/>
          <w:b w:val="0"/>
          <w:bCs w:val="0"/>
          <w:sz w:val="22"/>
          <w:szCs w:val="22"/>
        </w:rPr>
        <w:t xml:space="preserve"> pomeni uporabo redundantnih sistemov, raznolikosti in neodvisnost z</w:t>
      </w:r>
      <w:r w:rsidR="00340828" w:rsidRPr="0018471A">
        <w:rPr>
          <w:rFonts w:ascii="Arial" w:hAnsi="Arial" w:cs="Arial"/>
          <w:b w:val="0"/>
          <w:bCs w:val="0"/>
          <w:sz w:val="22"/>
          <w:szCs w:val="22"/>
        </w:rPr>
        <w:t>a</w:t>
      </w:r>
      <w:r w:rsidRPr="0018471A">
        <w:rPr>
          <w:rFonts w:ascii="Arial" w:hAnsi="Arial" w:cs="Arial"/>
          <w:b w:val="0"/>
          <w:bCs w:val="0"/>
          <w:sz w:val="22"/>
          <w:szCs w:val="22"/>
        </w:rPr>
        <w:t xml:space="preserve"> zaščit</w:t>
      </w:r>
      <w:r w:rsidR="00340828" w:rsidRPr="0018471A">
        <w:rPr>
          <w:rFonts w:ascii="Arial" w:hAnsi="Arial" w:cs="Arial"/>
          <w:b w:val="0"/>
          <w:bCs w:val="0"/>
          <w:sz w:val="22"/>
          <w:szCs w:val="22"/>
        </w:rPr>
        <w:t>o</w:t>
      </w:r>
      <w:r w:rsidRPr="0018471A">
        <w:rPr>
          <w:rFonts w:ascii="Arial" w:hAnsi="Arial" w:cs="Arial"/>
          <w:b w:val="0"/>
          <w:bCs w:val="0"/>
          <w:sz w:val="22"/>
          <w:szCs w:val="22"/>
        </w:rPr>
        <w:t xml:space="preserve"> pred okvarami s skupnimi vzroki in skupnimi načini odpovedi. Pri tem je treb</w:t>
      </w:r>
      <w:r w:rsidR="00D9570A" w:rsidRPr="0018471A">
        <w:rPr>
          <w:rFonts w:ascii="Arial" w:hAnsi="Arial" w:cs="Arial"/>
          <w:b w:val="0"/>
          <w:bCs w:val="0"/>
          <w:sz w:val="22"/>
          <w:szCs w:val="22"/>
        </w:rPr>
        <w:t>a</w:t>
      </w:r>
      <w:r w:rsidRPr="0018471A">
        <w:rPr>
          <w:rFonts w:ascii="Arial" w:hAnsi="Arial" w:cs="Arial"/>
          <w:b w:val="0"/>
          <w:bCs w:val="0"/>
          <w:sz w:val="22"/>
          <w:szCs w:val="22"/>
        </w:rPr>
        <w:t xml:space="preserve"> upoštevati možnost enojne odpovedi tudi v primeru, ko je redundantni sistem </w:t>
      </w:r>
      <w:proofErr w:type="spellStart"/>
      <w:r w:rsidR="00340828" w:rsidRPr="0018471A">
        <w:rPr>
          <w:rFonts w:ascii="Arial" w:hAnsi="Arial" w:cs="Arial"/>
          <w:b w:val="0"/>
          <w:bCs w:val="0"/>
          <w:sz w:val="22"/>
          <w:szCs w:val="22"/>
        </w:rPr>
        <w:t>neoperabilen</w:t>
      </w:r>
      <w:proofErr w:type="spellEnd"/>
      <w:r w:rsidR="00340828" w:rsidRPr="0018471A">
        <w:rPr>
          <w:rFonts w:ascii="Arial" w:hAnsi="Arial" w:cs="Arial"/>
          <w:b w:val="0"/>
          <w:bCs w:val="0"/>
          <w:sz w:val="22"/>
          <w:szCs w:val="22"/>
        </w:rPr>
        <w:t xml:space="preserve"> zaradi okvare ali vzdrževanja</w:t>
      </w:r>
      <w:r w:rsidRPr="0018471A">
        <w:rPr>
          <w:rFonts w:ascii="Arial" w:hAnsi="Arial" w:cs="Arial"/>
          <w:b w:val="0"/>
          <w:bCs w:val="0"/>
          <w:sz w:val="22"/>
          <w:szCs w:val="22"/>
        </w:rPr>
        <w:t xml:space="preserve">. </w:t>
      </w:r>
    </w:p>
    <w:p w:rsidR="00344213" w:rsidRPr="0018471A" w:rsidRDefault="00344213" w:rsidP="003E20A9">
      <w:pPr>
        <w:pStyle w:val="Naslov3"/>
        <w:spacing w:before="240" w:after="60"/>
        <w:ind w:left="0" w:firstLine="0"/>
        <w:rPr>
          <w:b w:val="0"/>
          <w:spacing w:val="5"/>
          <w:sz w:val="22"/>
        </w:rPr>
      </w:pPr>
      <w:bookmarkStart w:id="527" w:name="_Toc312048160"/>
      <w:bookmarkStart w:id="528" w:name="_Toc312048455"/>
      <w:bookmarkStart w:id="529" w:name="_Toc312048750"/>
      <w:bookmarkStart w:id="530" w:name="_Toc312157354"/>
      <w:bookmarkStart w:id="531" w:name="_Toc312224290"/>
      <w:bookmarkStart w:id="532" w:name="_Toc157481682"/>
      <w:bookmarkStart w:id="533" w:name="_Toc157482141"/>
      <w:bookmarkStart w:id="534" w:name="_Toc157482243"/>
      <w:bookmarkStart w:id="535" w:name="_Toc157482244"/>
      <w:bookmarkStart w:id="536" w:name="_Toc202850512"/>
      <w:bookmarkStart w:id="537" w:name="_Toc329681896"/>
      <w:bookmarkEnd w:id="527"/>
      <w:bookmarkEnd w:id="528"/>
      <w:bookmarkEnd w:id="529"/>
      <w:bookmarkEnd w:id="530"/>
      <w:bookmarkEnd w:id="531"/>
      <w:bookmarkEnd w:id="532"/>
      <w:bookmarkEnd w:id="533"/>
      <w:bookmarkEnd w:id="534"/>
      <w:r w:rsidRPr="0018471A">
        <w:rPr>
          <w:b w:val="0"/>
          <w:spacing w:val="5"/>
          <w:sz w:val="22"/>
        </w:rPr>
        <w:t>Druge varnostne zahteve ali načela</w:t>
      </w:r>
      <w:bookmarkEnd w:id="535"/>
      <w:bookmarkEnd w:id="536"/>
      <w:bookmarkEnd w:id="537"/>
    </w:p>
    <w:p w:rsidR="00344213" w:rsidRPr="0018471A" w:rsidRDefault="003C1DA8" w:rsidP="00A42FF5">
      <w:pPr>
        <w:pStyle w:val="Navadenrna"/>
        <w:spacing w:before="120"/>
        <w:ind w:left="0"/>
        <w:rPr>
          <w:rFonts w:ascii="Arial" w:hAnsi="Arial" w:cs="Arial"/>
          <w:b w:val="0"/>
          <w:bCs w:val="0"/>
          <w:sz w:val="22"/>
          <w:szCs w:val="22"/>
        </w:rPr>
      </w:pPr>
      <w:r w:rsidRPr="0018471A">
        <w:rPr>
          <w:rFonts w:ascii="Arial" w:hAnsi="Arial" w:cs="Arial"/>
          <w:b w:val="0"/>
          <w:bCs w:val="0"/>
          <w:sz w:val="22"/>
          <w:szCs w:val="22"/>
        </w:rPr>
        <w:t>Opisane morajo biti vse</w:t>
      </w:r>
      <w:r w:rsidR="00344213" w:rsidRPr="0018471A">
        <w:rPr>
          <w:rFonts w:ascii="Arial" w:hAnsi="Arial" w:cs="Arial"/>
          <w:b w:val="0"/>
          <w:bCs w:val="0"/>
          <w:sz w:val="22"/>
          <w:szCs w:val="22"/>
        </w:rPr>
        <w:t xml:space="preserve"> dodatn</w:t>
      </w:r>
      <w:r w:rsidRPr="0018471A">
        <w:rPr>
          <w:rFonts w:ascii="Arial" w:hAnsi="Arial" w:cs="Arial"/>
          <w:b w:val="0"/>
          <w:bCs w:val="0"/>
          <w:sz w:val="22"/>
          <w:szCs w:val="22"/>
        </w:rPr>
        <w:t>e</w:t>
      </w:r>
      <w:r w:rsidR="00344213" w:rsidRPr="0018471A">
        <w:rPr>
          <w:rFonts w:ascii="Arial" w:hAnsi="Arial" w:cs="Arial"/>
          <w:b w:val="0"/>
          <w:bCs w:val="0"/>
          <w:sz w:val="22"/>
          <w:szCs w:val="22"/>
        </w:rPr>
        <w:t xml:space="preserve"> varnostn</w:t>
      </w:r>
      <w:r w:rsidRPr="0018471A">
        <w:rPr>
          <w:rFonts w:ascii="Arial" w:hAnsi="Arial" w:cs="Arial"/>
          <w:b w:val="0"/>
          <w:bCs w:val="0"/>
          <w:sz w:val="22"/>
          <w:szCs w:val="22"/>
        </w:rPr>
        <w:t>e</w:t>
      </w:r>
      <w:r w:rsidR="00344213" w:rsidRPr="0018471A">
        <w:rPr>
          <w:rFonts w:ascii="Arial" w:hAnsi="Arial" w:cs="Arial"/>
          <w:b w:val="0"/>
          <w:bCs w:val="0"/>
          <w:sz w:val="22"/>
          <w:szCs w:val="22"/>
        </w:rPr>
        <w:t xml:space="preserve"> zahtev</w:t>
      </w:r>
      <w:r w:rsidRPr="0018471A">
        <w:rPr>
          <w:rFonts w:ascii="Arial" w:hAnsi="Arial" w:cs="Arial"/>
          <w:b w:val="0"/>
          <w:bCs w:val="0"/>
          <w:sz w:val="22"/>
          <w:szCs w:val="22"/>
        </w:rPr>
        <w:t>e</w:t>
      </w:r>
      <w:r w:rsidR="00344213" w:rsidRPr="0018471A">
        <w:rPr>
          <w:rFonts w:ascii="Arial" w:hAnsi="Arial" w:cs="Arial"/>
          <w:b w:val="0"/>
          <w:bCs w:val="0"/>
          <w:sz w:val="22"/>
          <w:szCs w:val="22"/>
        </w:rPr>
        <w:t xml:space="preserve"> ali načel</w:t>
      </w:r>
      <w:r w:rsidRPr="0018471A">
        <w:rPr>
          <w:rFonts w:ascii="Arial" w:hAnsi="Arial" w:cs="Arial"/>
          <w:b w:val="0"/>
          <w:bCs w:val="0"/>
          <w:sz w:val="22"/>
          <w:szCs w:val="22"/>
        </w:rPr>
        <w:t>a</w:t>
      </w:r>
      <w:r w:rsidR="00344213" w:rsidRPr="0018471A">
        <w:rPr>
          <w:rFonts w:ascii="Arial" w:hAnsi="Arial" w:cs="Arial"/>
          <w:b w:val="0"/>
          <w:bCs w:val="0"/>
          <w:sz w:val="22"/>
          <w:szCs w:val="22"/>
        </w:rPr>
        <w:t xml:space="preserve">, ki so bila upoštevana pri projektiranju </w:t>
      </w:r>
      <w:r w:rsidR="00AD7E47" w:rsidRPr="0018471A">
        <w:rPr>
          <w:rFonts w:ascii="Arial" w:hAnsi="Arial" w:cs="Arial"/>
          <w:b w:val="0"/>
          <w:bCs w:val="0"/>
          <w:sz w:val="22"/>
          <w:szCs w:val="22"/>
        </w:rPr>
        <w:t>odlagališč</w:t>
      </w:r>
      <w:r w:rsidR="00344213" w:rsidRPr="0018471A">
        <w:rPr>
          <w:rFonts w:ascii="Arial" w:hAnsi="Arial" w:cs="Arial"/>
          <w:b w:val="0"/>
          <w:bCs w:val="0"/>
          <w:sz w:val="22"/>
          <w:szCs w:val="22"/>
        </w:rPr>
        <w:t>a. Predstaviti je treb</w:t>
      </w:r>
      <w:r w:rsidRPr="0018471A">
        <w:rPr>
          <w:rFonts w:ascii="Arial" w:hAnsi="Arial" w:cs="Arial"/>
          <w:b w:val="0"/>
          <w:bCs w:val="0"/>
          <w:sz w:val="22"/>
          <w:szCs w:val="22"/>
        </w:rPr>
        <w:t>a</w:t>
      </w:r>
      <w:r w:rsidR="00344213" w:rsidRPr="0018471A">
        <w:rPr>
          <w:rFonts w:ascii="Arial" w:hAnsi="Arial" w:cs="Arial"/>
          <w:b w:val="0"/>
          <w:bCs w:val="0"/>
          <w:sz w:val="22"/>
          <w:szCs w:val="22"/>
        </w:rPr>
        <w:t xml:space="preserve"> njihovo ustreznost. Podati je treba tudi informacije o vključitvi ustreznih varnostnih mej, morebitni poenostavitvi projekta, o pasivnih varnostnih funkcijah, o sistemih, neobčutljivih na okvare, o upravljavcu prijaznih sistemih ipd. Opisati je treba pristope k projektiranju, ki lahko preprečijo okvare in povečajo varnost </w:t>
      </w:r>
      <w:r w:rsidR="00AD7E47" w:rsidRPr="0018471A">
        <w:rPr>
          <w:rFonts w:ascii="Arial" w:hAnsi="Arial" w:cs="Arial"/>
          <w:b w:val="0"/>
          <w:bCs w:val="0"/>
          <w:sz w:val="22"/>
          <w:szCs w:val="22"/>
        </w:rPr>
        <w:t>odlagališč</w:t>
      </w:r>
      <w:r w:rsidR="00344213" w:rsidRPr="0018471A">
        <w:rPr>
          <w:rFonts w:ascii="Arial" w:hAnsi="Arial" w:cs="Arial"/>
          <w:b w:val="0"/>
          <w:bCs w:val="0"/>
          <w:sz w:val="22"/>
          <w:szCs w:val="22"/>
        </w:rPr>
        <w:t xml:space="preserve">a. Opisati je treba tudi vse rešitve v projektu, ki pripomorejo k </w:t>
      </w:r>
      <w:r w:rsidR="00FD0A80" w:rsidRPr="0018471A">
        <w:rPr>
          <w:rFonts w:ascii="Arial" w:hAnsi="Arial" w:cs="Arial"/>
          <w:b w:val="0"/>
          <w:bCs w:val="0"/>
          <w:sz w:val="22"/>
          <w:szCs w:val="22"/>
        </w:rPr>
        <w:t>varnemu zaprtju odlagališča</w:t>
      </w:r>
      <w:r w:rsidR="00344213" w:rsidRPr="0018471A">
        <w:rPr>
          <w:rFonts w:ascii="Arial" w:hAnsi="Arial" w:cs="Arial"/>
          <w:b w:val="0"/>
          <w:bCs w:val="0"/>
          <w:sz w:val="22"/>
          <w:szCs w:val="22"/>
        </w:rPr>
        <w:t>.</w:t>
      </w:r>
      <w:bookmarkStart w:id="538" w:name="_Toc157481684"/>
      <w:bookmarkStart w:id="539" w:name="_Toc157482143"/>
      <w:bookmarkStart w:id="540" w:name="_Toc157482245"/>
      <w:bookmarkStart w:id="541" w:name="_Ref156809262"/>
      <w:bookmarkStart w:id="542" w:name="_Toc157482246"/>
      <w:bookmarkEnd w:id="538"/>
      <w:bookmarkEnd w:id="539"/>
      <w:bookmarkEnd w:id="540"/>
    </w:p>
    <w:p w:rsidR="00344213" w:rsidRPr="0018471A" w:rsidRDefault="00344213" w:rsidP="003E20A9">
      <w:pPr>
        <w:pStyle w:val="Naslov3"/>
        <w:spacing w:before="240" w:after="60"/>
        <w:ind w:left="0" w:firstLine="0"/>
        <w:rPr>
          <w:b w:val="0"/>
          <w:sz w:val="22"/>
        </w:rPr>
      </w:pPr>
      <w:bookmarkStart w:id="543" w:name="_Toc312048162"/>
      <w:bookmarkStart w:id="544" w:name="_Toc312048457"/>
      <w:bookmarkStart w:id="545" w:name="_Toc312048752"/>
      <w:bookmarkStart w:id="546" w:name="_Toc312157356"/>
      <w:bookmarkStart w:id="547" w:name="_Toc312224292"/>
      <w:bookmarkStart w:id="548" w:name="_Ref160009530"/>
      <w:bookmarkStart w:id="549" w:name="_Toc202850513"/>
      <w:bookmarkStart w:id="550" w:name="_Toc329681897"/>
      <w:bookmarkEnd w:id="543"/>
      <w:bookmarkEnd w:id="544"/>
      <w:bookmarkEnd w:id="545"/>
      <w:bookmarkEnd w:id="546"/>
      <w:bookmarkEnd w:id="547"/>
      <w:r w:rsidRPr="0018471A">
        <w:rPr>
          <w:b w:val="0"/>
          <w:sz w:val="22"/>
        </w:rPr>
        <w:t>Verjetnostna merila projektiranja</w:t>
      </w:r>
      <w:bookmarkEnd w:id="541"/>
      <w:bookmarkEnd w:id="542"/>
      <w:bookmarkEnd w:id="548"/>
      <w:bookmarkEnd w:id="549"/>
      <w:bookmarkEnd w:id="550"/>
    </w:p>
    <w:p w:rsidR="00344213" w:rsidRPr="0018471A" w:rsidRDefault="00344213" w:rsidP="00A42FF5">
      <w:pPr>
        <w:pStyle w:val="Navadenrna"/>
        <w:spacing w:before="0" w:after="120"/>
        <w:ind w:left="0"/>
        <w:rPr>
          <w:rFonts w:ascii="Arial" w:hAnsi="Arial" w:cs="Arial"/>
          <w:b w:val="0"/>
          <w:bCs w:val="0"/>
          <w:sz w:val="22"/>
          <w:szCs w:val="22"/>
        </w:rPr>
      </w:pPr>
      <w:r w:rsidRPr="0018471A">
        <w:rPr>
          <w:rFonts w:ascii="Arial" w:hAnsi="Arial" w:cs="Arial"/>
          <w:b w:val="0"/>
          <w:bCs w:val="0"/>
          <w:sz w:val="22"/>
          <w:szCs w:val="22"/>
        </w:rPr>
        <w:t xml:space="preserve">Če so pri projektiranju uporabljena verjetnostna varnostna merila, morajo biti ta opisana v tem podpoglavju. </w:t>
      </w:r>
      <w:r w:rsidR="006F1AF6" w:rsidRPr="0018471A">
        <w:rPr>
          <w:rFonts w:ascii="Arial" w:hAnsi="Arial" w:cs="Arial"/>
          <w:b w:val="0"/>
          <w:bCs w:val="0"/>
          <w:sz w:val="22"/>
          <w:szCs w:val="22"/>
        </w:rPr>
        <w:t>Opisana mora biti skladnost</w:t>
      </w:r>
      <w:r w:rsidRPr="0018471A">
        <w:rPr>
          <w:rFonts w:ascii="Arial" w:hAnsi="Arial" w:cs="Arial"/>
          <w:b w:val="0"/>
          <w:bCs w:val="0"/>
          <w:sz w:val="22"/>
          <w:szCs w:val="22"/>
        </w:rPr>
        <w:t xml:space="preserve"> projekta s temi merili</w:t>
      </w:r>
      <w:r w:rsidR="00ED5261">
        <w:rPr>
          <w:rFonts w:ascii="Arial" w:hAnsi="Arial" w:cs="Arial"/>
          <w:b w:val="0"/>
          <w:bCs w:val="0"/>
          <w:sz w:val="22"/>
          <w:szCs w:val="22"/>
        </w:rPr>
        <w:t>,</w:t>
      </w:r>
      <w:r w:rsidRPr="0018471A">
        <w:rPr>
          <w:rFonts w:ascii="Arial" w:hAnsi="Arial" w:cs="Arial"/>
          <w:b w:val="0"/>
          <w:bCs w:val="0"/>
          <w:sz w:val="22"/>
          <w:szCs w:val="22"/>
        </w:rPr>
        <w:t xml:space="preserve"> v podpoglavju </w:t>
      </w:r>
      <w:r w:rsidR="00B41ED2" w:rsidRPr="0018471A">
        <w:rPr>
          <w:rFonts w:ascii="Arial" w:hAnsi="Arial" w:cs="Arial"/>
          <w:b w:val="0"/>
          <w:bCs w:val="0"/>
          <w:sz w:val="22"/>
          <w:szCs w:val="22"/>
        </w:rPr>
        <w:t>7.</w:t>
      </w:r>
      <w:r w:rsidR="007F3AFD" w:rsidRPr="0018471A">
        <w:rPr>
          <w:rFonts w:ascii="Arial" w:hAnsi="Arial" w:cs="Arial"/>
          <w:b w:val="0"/>
          <w:bCs w:val="0"/>
          <w:sz w:val="22"/>
          <w:szCs w:val="22"/>
        </w:rPr>
        <w:t>1.2</w:t>
      </w:r>
      <w:r w:rsidRPr="0018471A">
        <w:rPr>
          <w:rFonts w:ascii="Arial" w:hAnsi="Arial" w:cs="Arial"/>
          <w:b w:val="0"/>
          <w:bCs w:val="0"/>
          <w:sz w:val="22"/>
          <w:szCs w:val="22"/>
        </w:rPr>
        <w:t xml:space="preserve"> o </w:t>
      </w:r>
      <w:proofErr w:type="spellStart"/>
      <w:r w:rsidRPr="0018471A">
        <w:rPr>
          <w:rFonts w:ascii="Arial" w:hAnsi="Arial" w:cs="Arial"/>
          <w:b w:val="0"/>
          <w:bCs w:val="0"/>
          <w:sz w:val="22"/>
          <w:szCs w:val="22"/>
        </w:rPr>
        <w:t>verje</w:t>
      </w:r>
      <w:r w:rsidR="00ED5261">
        <w:rPr>
          <w:rFonts w:ascii="Arial" w:hAnsi="Arial" w:cs="Arial"/>
          <w:b w:val="0"/>
          <w:bCs w:val="0"/>
          <w:sz w:val="22"/>
          <w:szCs w:val="22"/>
        </w:rPr>
        <w:t>-</w:t>
      </w:r>
      <w:r w:rsidRPr="0018471A">
        <w:rPr>
          <w:rFonts w:ascii="Arial" w:hAnsi="Arial" w:cs="Arial"/>
          <w:b w:val="0"/>
          <w:bCs w:val="0"/>
          <w:sz w:val="22"/>
          <w:szCs w:val="22"/>
        </w:rPr>
        <w:t>tnostnih</w:t>
      </w:r>
      <w:proofErr w:type="spellEnd"/>
      <w:r w:rsidRPr="0018471A">
        <w:rPr>
          <w:rFonts w:ascii="Arial" w:hAnsi="Arial" w:cs="Arial"/>
          <w:b w:val="0"/>
          <w:bCs w:val="0"/>
          <w:sz w:val="22"/>
          <w:szCs w:val="22"/>
        </w:rPr>
        <w:t xml:space="preserve"> varnostnih analizah pa je treba podrobneje predstaviti rezultate verjetnostne varnostne analize.</w:t>
      </w:r>
    </w:p>
    <w:p w:rsidR="00344213" w:rsidRPr="0018471A" w:rsidRDefault="00344213" w:rsidP="00166FD7">
      <w:pPr>
        <w:pStyle w:val="Naslov3"/>
        <w:spacing w:before="240" w:after="60"/>
        <w:ind w:left="0" w:firstLine="0"/>
        <w:rPr>
          <w:b w:val="0"/>
          <w:spacing w:val="5"/>
          <w:sz w:val="22"/>
        </w:rPr>
      </w:pPr>
      <w:bookmarkStart w:id="551" w:name="_Toc312048164"/>
      <w:bookmarkStart w:id="552" w:name="_Toc312048459"/>
      <w:bookmarkStart w:id="553" w:name="_Toc312048754"/>
      <w:bookmarkStart w:id="554" w:name="_Toc312157358"/>
      <w:bookmarkStart w:id="555" w:name="_Toc312224294"/>
      <w:bookmarkStart w:id="556" w:name="_Toc157481686"/>
      <w:bookmarkStart w:id="557" w:name="_Toc157482145"/>
      <w:bookmarkStart w:id="558" w:name="_Toc157482247"/>
      <w:bookmarkStart w:id="559" w:name="_Toc157482248"/>
      <w:bookmarkStart w:id="560" w:name="_Toc202850514"/>
      <w:bookmarkStart w:id="561" w:name="_Toc329681898"/>
      <w:bookmarkEnd w:id="551"/>
      <w:bookmarkEnd w:id="552"/>
      <w:bookmarkEnd w:id="553"/>
      <w:bookmarkEnd w:id="554"/>
      <w:bookmarkEnd w:id="555"/>
      <w:bookmarkEnd w:id="556"/>
      <w:bookmarkEnd w:id="557"/>
      <w:bookmarkEnd w:id="558"/>
      <w:r w:rsidRPr="0018471A">
        <w:rPr>
          <w:b w:val="0"/>
          <w:spacing w:val="5"/>
          <w:sz w:val="22"/>
        </w:rPr>
        <w:t>Varstvo pred sevanjem</w:t>
      </w:r>
      <w:bookmarkEnd w:id="559"/>
      <w:bookmarkEnd w:id="560"/>
      <w:bookmarkEnd w:id="561"/>
    </w:p>
    <w:p w:rsidR="00344213" w:rsidRPr="0018471A" w:rsidRDefault="00344213" w:rsidP="007F3951">
      <w:pPr>
        <w:pStyle w:val="Navadenrna"/>
        <w:spacing w:before="0"/>
        <w:ind w:left="0"/>
        <w:rPr>
          <w:rFonts w:ascii="Arial" w:hAnsi="Arial" w:cs="Arial"/>
          <w:b w:val="0"/>
          <w:bCs w:val="0"/>
          <w:sz w:val="22"/>
          <w:szCs w:val="22"/>
        </w:rPr>
      </w:pPr>
      <w:r w:rsidRPr="0018471A">
        <w:rPr>
          <w:rFonts w:ascii="Arial" w:hAnsi="Arial" w:cs="Arial"/>
          <w:b w:val="0"/>
          <w:bCs w:val="0"/>
          <w:sz w:val="22"/>
          <w:szCs w:val="22"/>
        </w:rPr>
        <w:t>To podpoglavje mora vsebovati splošen opis kako je s projektiranjem zagotovljen</w:t>
      </w:r>
      <w:r w:rsidR="00FD0A80" w:rsidRPr="0018471A">
        <w:rPr>
          <w:rFonts w:ascii="Arial" w:hAnsi="Arial" w:cs="Arial"/>
          <w:b w:val="0"/>
          <w:bCs w:val="0"/>
          <w:sz w:val="22"/>
          <w:szCs w:val="22"/>
        </w:rPr>
        <w:t>o</w:t>
      </w:r>
      <w:r w:rsidRPr="0018471A">
        <w:rPr>
          <w:rFonts w:ascii="Arial" w:hAnsi="Arial" w:cs="Arial"/>
          <w:b w:val="0"/>
          <w:bCs w:val="0"/>
          <w:sz w:val="22"/>
          <w:szCs w:val="22"/>
        </w:rPr>
        <w:t xml:space="preserve"> </w:t>
      </w:r>
      <w:r w:rsidR="00FD0A80" w:rsidRPr="0018471A">
        <w:rPr>
          <w:rFonts w:ascii="Arial" w:hAnsi="Arial" w:cs="Arial"/>
          <w:b w:val="0"/>
          <w:bCs w:val="0"/>
          <w:sz w:val="22"/>
          <w:szCs w:val="22"/>
        </w:rPr>
        <w:t>varstvo</w:t>
      </w:r>
      <w:r w:rsidRPr="0018471A">
        <w:rPr>
          <w:rFonts w:ascii="Arial" w:hAnsi="Arial" w:cs="Arial"/>
          <w:b w:val="0"/>
          <w:bCs w:val="0"/>
          <w:sz w:val="22"/>
          <w:szCs w:val="22"/>
        </w:rPr>
        <w:t xml:space="preserve"> pred sevanj</w:t>
      </w:r>
      <w:r w:rsidR="00E3577A" w:rsidRPr="0018471A">
        <w:rPr>
          <w:rFonts w:ascii="Arial" w:hAnsi="Arial" w:cs="Arial"/>
          <w:b w:val="0"/>
          <w:bCs w:val="0"/>
          <w:sz w:val="22"/>
          <w:szCs w:val="22"/>
        </w:rPr>
        <w:t>i</w:t>
      </w:r>
      <w:r w:rsidRPr="0018471A">
        <w:rPr>
          <w:rFonts w:ascii="Arial" w:hAnsi="Arial" w:cs="Arial"/>
          <w:b w:val="0"/>
          <w:bCs w:val="0"/>
          <w:sz w:val="22"/>
          <w:szCs w:val="22"/>
        </w:rPr>
        <w:t xml:space="preserve"> v vseh </w:t>
      </w:r>
      <w:r w:rsidR="004C5F79" w:rsidRPr="0018471A">
        <w:rPr>
          <w:rFonts w:ascii="Arial" w:hAnsi="Arial" w:cs="Arial"/>
          <w:b w:val="0"/>
          <w:bCs w:val="0"/>
          <w:sz w:val="22"/>
          <w:szCs w:val="22"/>
        </w:rPr>
        <w:t>obdobjih</w:t>
      </w:r>
      <w:r w:rsidRPr="0018471A">
        <w:rPr>
          <w:rFonts w:ascii="Arial" w:hAnsi="Arial" w:cs="Arial"/>
          <w:b w:val="0"/>
          <w:bCs w:val="0"/>
          <w:sz w:val="22"/>
          <w:szCs w:val="22"/>
        </w:rPr>
        <w:t xml:space="preserve"> </w:t>
      </w:r>
      <w:r w:rsidR="00FD0A80" w:rsidRPr="0018471A">
        <w:rPr>
          <w:rFonts w:ascii="Arial" w:hAnsi="Arial" w:cs="Arial"/>
          <w:b w:val="0"/>
          <w:bCs w:val="0"/>
          <w:sz w:val="22"/>
          <w:szCs w:val="22"/>
        </w:rPr>
        <w:t>odlagališča</w:t>
      </w:r>
      <w:r w:rsidR="00B93839" w:rsidRPr="0018471A">
        <w:rPr>
          <w:rFonts w:ascii="Arial" w:hAnsi="Arial" w:cs="Arial"/>
          <w:b w:val="0"/>
          <w:bCs w:val="0"/>
          <w:sz w:val="22"/>
          <w:szCs w:val="22"/>
        </w:rPr>
        <w:t xml:space="preserve"> </w:t>
      </w:r>
      <w:r w:rsidRPr="0018471A">
        <w:rPr>
          <w:rFonts w:ascii="Arial" w:hAnsi="Arial" w:cs="Arial"/>
          <w:b w:val="0"/>
          <w:bCs w:val="0"/>
          <w:sz w:val="22"/>
          <w:szCs w:val="22"/>
        </w:rPr>
        <w:t xml:space="preserve">in tudi v primeru kakršnega koli načrtovanega sproščanja radioaktivnih snovi iz </w:t>
      </w:r>
      <w:r w:rsidR="00AD7E47" w:rsidRPr="0018471A">
        <w:rPr>
          <w:rFonts w:ascii="Arial" w:hAnsi="Arial" w:cs="Arial"/>
          <w:b w:val="0"/>
          <w:bCs w:val="0"/>
          <w:sz w:val="22"/>
          <w:szCs w:val="22"/>
        </w:rPr>
        <w:t>odlagališč</w:t>
      </w:r>
      <w:r w:rsidRPr="0018471A">
        <w:rPr>
          <w:rFonts w:ascii="Arial" w:hAnsi="Arial" w:cs="Arial"/>
          <w:b w:val="0"/>
          <w:bCs w:val="0"/>
          <w:sz w:val="22"/>
          <w:szCs w:val="22"/>
        </w:rPr>
        <w:t>a</w:t>
      </w:r>
      <w:r w:rsidR="00213491" w:rsidRPr="0018471A">
        <w:rPr>
          <w:rFonts w:ascii="Arial" w:hAnsi="Arial" w:cs="Arial"/>
          <w:b w:val="0"/>
          <w:bCs w:val="0"/>
          <w:sz w:val="22"/>
          <w:szCs w:val="22"/>
        </w:rPr>
        <w:t xml:space="preserve"> </w:t>
      </w:r>
      <w:r w:rsidR="00FD0A80" w:rsidRPr="0018471A">
        <w:rPr>
          <w:rFonts w:ascii="Arial" w:hAnsi="Arial" w:cs="Arial"/>
          <w:b w:val="0"/>
          <w:bCs w:val="0"/>
          <w:sz w:val="22"/>
          <w:szCs w:val="22"/>
        </w:rPr>
        <w:t>med obratovanjem</w:t>
      </w:r>
      <w:r w:rsidRPr="0018471A">
        <w:rPr>
          <w:rFonts w:ascii="Arial" w:hAnsi="Arial" w:cs="Arial"/>
          <w:b w:val="0"/>
          <w:bCs w:val="0"/>
          <w:sz w:val="22"/>
          <w:szCs w:val="22"/>
        </w:rPr>
        <w:t xml:space="preserve">. </w:t>
      </w:r>
      <w:r w:rsidR="00FF42BC">
        <w:rPr>
          <w:rFonts w:ascii="Arial" w:hAnsi="Arial" w:cs="Arial"/>
          <w:b w:val="0"/>
          <w:bCs w:val="0"/>
          <w:sz w:val="22"/>
          <w:szCs w:val="22"/>
        </w:rPr>
        <w:t xml:space="preserve">Potrebno je </w:t>
      </w:r>
      <w:r w:rsidR="00614458">
        <w:rPr>
          <w:rFonts w:ascii="Arial" w:hAnsi="Arial" w:cs="Arial"/>
          <w:b w:val="0"/>
          <w:bCs w:val="0"/>
          <w:sz w:val="22"/>
          <w:szCs w:val="22"/>
        </w:rPr>
        <w:t>zagotoviti</w:t>
      </w:r>
      <w:r w:rsidR="00FF42BC">
        <w:rPr>
          <w:rFonts w:ascii="Arial" w:hAnsi="Arial" w:cs="Arial"/>
          <w:b w:val="0"/>
          <w:bCs w:val="0"/>
          <w:sz w:val="22"/>
          <w:szCs w:val="22"/>
        </w:rPr>
        <w:t xml:space="preserve">, da ne bodo presežene </w:t>
      </w:r>
      <w:proofErr w:type="spellStart"/>
      <w:r w:rsidR="00FF42BC">
        <w:rPr>
          <w:rFonts w:ascii="Arial" w:hAnsi="Arial" w:cs="Arial"/>
          <w:b w:val="0"/>
          <w:bCs w:val="0"/>
          <w:sz w:val="22"/>
          <w:szCs w:val="22"/>
        </w:rPr>
        <w:t>dozne</w:t>
      </w:r>
      <w:proofErr w:type="spellEnd"/>
      <w:r w:rsidR="00FF42BC">
        <w:rPr>
          <w:rFonts w:ascii="Arial" w:hAnsi="Arial" w:cs="Arial"/>
          <w:b w:val="0"/>
          <w:bCs w:val="0"/>
          <w:sz w:val="22"/>
          <w:szCs w:val="22"/>
        </w:rPr>
        <w:t xml:space="preserve"> omejitve iz </w:t>
      </w:r>
      <w:r w:rsidR="00614458">
        <w:rPr>
          <w:rFonts w:ascii="Arial" w:hAnsi="Arial" w:cs="Arial"/>
          <w:b w:val="0"/>
          <w:bCs w:val="0"/>
          <w:sz w:val="22"/>
          <w:szCs w:val="22"/>
        </w:rPr>
        <w:t>točke šest priloge 4 Pravilnika o deja</w:t>
      </w:r>
      <w:r w:rsidR="00A83D33">
        <w:rPr>
          <w:rFonts w:ascii="Arial" w:hAnsi="Arial" w:cs="Arial"/>
          <w:b w:val="0"/>
          <w:bCs w:val="0"/>
          <w:sz w:val="22"/>
          <w:szCs w:val="22"/>
        </w:rPr>
        <w:t>v</w:t>
      </w:r>
      <w:r w:rsidR="00614458">
        <w:rPr>
          <w:rFonts w:ascii="Arial" w:hAnsi="Arial" w:cs="Arial"/>
          <w:b w:val="0"/>
          <w:bCs w:val="0"/>
          <w:sz w:val="22"/>
          <w:szCs w:val="22"/>
        </w:rPr>
        <w:t xml:space="preserve">nikih sevalne in jedrske varnosti (JV5). </w:t>
      </w:r>
      <w:r w:rsidRPr="0018471A">
        <w:rPr>
          <w:rFonts w:ascii="Arial" w:hAnsi="Arial" w:cs="Arial"/>
          <w:b w:val="0"/>
          <w:bCs w:val="0"/>
          <w:sz w:val="22"/>
          <w:szCs w:val="22"/>
        </w:rPr>
        <w:t xml:space="preserve">Prikazati je treba, da so prejete doze tako nizke kot jih je </w:t>
      </w:r>
      <w:r w:rsidR="00514898" w:rsidRPr="0018471A">
        <w:rPr>
          <w:rFonts w:ascii="Arial" w:hAnsi="Arial" w:cs="Arial"/>
          <w:b w:val="0"/>
          <w:bCs w:val="0"/>
          <w:sz w:val="22"/>
          <w:szCs w:val="22"/>
        </w:rPr>
        <w:t xml:space="preserve">še </w:t>
      </w:r>
      <w:r w:rsidRPr="0018471A">
        <w:rPr>
          <w:rFonts w:ascii="Arial" w:hAnsi="Arial" w:cs="Arial"/>
          <w:b w:val="0"/>
          <w:bCs w:val="0"/>
          <w:sz w:val="22"/>
          <w:szCs w:val="22"/>
        </w:rPr>
        <w:t xml:space="preserve">možno doseči ob upoštevanju ekonomskih in socialnih dejavnikov (načelo ALARA) in da so v skladu </w:t>
      </w:r>
      <w:r w:rsidR="00E3577A" w:rsidRPr="0018471A">
        <w:rPr>
          <w:rFonts w:ascii="Arial" w:hAnsi="Arial" w:cs="Arial"/>
          <w:b w:val="0"/>
          <w:bCs w:val="0"/>
          <w:sz w:val="22"/>
          <w:szCs w:val="22"/>
        </w:rPr>
        <w:t>s</w:t>
      </w:r>
      <w:r w:rsidRPr="0018471A">
        <w:rPr>
          <w:rFonts w:ascii="Arial" w:hAnsi="Arial" w:cs="Arial"/>
          <w:b w:val="0"/>
          <w:bCs w:val="0"/>
          <w:sz w:val="22"/>
          <w:szCs w:val="22"/>
        </w:rPr>
        <w:t xml:space="preserve"> predpisanimi vrednostmi. Prikazano mora biti:</w:t>
      </w:r>
    </w:p>
    <w:p w:rsidR="00344213" w:rsidRPr="0018471A" w:rsidRDefault="00344213" w:rsidP="007F3951">
      <w:pPr>
        <w:pStyle w:val="Navadenrna"/>
        <w:numPr>
          <w:ilvl w:val="0"/>
          <w:numId w:val="8"/>
        </w:numPr>
        <w:spacing w:before="0"/>
        <w:rPr>
          <w:rFonts w:ascii="Arial" w:hAnsi="Arial" w:cs="Arial"/>
          <w:b w:val="0"/>
          <w:bCs w:val="0"/>
          <w:sz w:val="22"/>
          <w:szCs w:val="22"/>
        </w:rPr>
      </w:pPr>
      <w:r w:rsidRPr="0018471A">
        <w:rPr>
          <w:rFonts w:ascii="Arial" w:hAnsi="Arial" w:cs="Arial"/>
          <w:b w:val="0"/>
          <w:bCs w:val="0"/>
          <w:sz w:val="22"/>
          <w:szCs w:val="22"/>
        </w:rPr>
        <w:t>da so doze zmanjšane z zaščitnimi ukrepi na vrednosti, zaradi katerih niso potrebni nobeni dodatni izdatki za projektne, konstrukcijske ali obratovalne ukrepe;</w:t>
      </w:r>
    </w:p>
    <w:p w:rsidR="00344213" w:rsidRPr="0018471A" w:rsidRDefault="00344213" w:rsidP="007F3951">
      <w:pPr>
        <w:pStyle w:val="Navadenrna"/>
        <w:numPr>
          <w:ilvl w:val="0"/>
          <w:numId w:val="8"/>
        </w:numPr>
        <w:spacing w:before="0"/>
        <w:rPr>
          <w:rFonts w:ascii="Arial" w:hAnsi="Arial" w:cs="Arial"/>
          <w:b w:val="0"/>
          <w:bCs w:val="0"/>
          <w:sz w:val="22"/>
          <w:szCs w:val="22"/>
        </w:rPr>
      </w:pPr>
      <w:r w:rsidRPr="0018471A">
        <w:rPr>
          <w:rFonts w:ascii="Arial" w:hAnsi="Arial" w:cs="Arial"/>
          <w:b w:val="0"/>
          <w:bCs w:val="0"/>
          <w:sz w:val="22"/>
          <w:szCs w:val="22"/>
        </w:rPr>
        <w:t xml:space="preserve">da so bili pri projektiranju ustrezno upoštevani </w:t>
      </w:r>
      <w:r w:rsidR="00514898" w:rsidRPr="0018471A">
        <w:rPr>
          <w:rFonts w:ascii="Arial" w:hAnsi="Arial" w:cs="Arial"/>
          <w:b w:val="0"/>
          <w:bCs w:val="0"/>
          <w:sz w:val="22"/>
          <w:szCs w:val="22"/>
        </w:rPr>
        <w:t xml:space="preserve">vsi </w:t>
      </w:r>
      <w:r w:rsidRPr="0018471A">
        <w:rPr>
          <w:rFonts w:ascii="Arial" w:hAnsi="Arial" w:cs="Arial"/>
          <w:b w:val="0"/>
          <w:bCs w:val="0"/>
          <w:sz w:val="22"/>
          <w:szCs w:val="22"/>
        </w:rPr>
        <w:t>vidiki kot npr. da zaposlenim ni treba biti daljši čas na območju, k</w:t>
      </w:r>
      <w:r w:rsidR="00514898" w:rsidRPr="0018471A">
        <w:rPr>
          <w:rFonts w:ascii="Arial" w:hAnsi="Arial" w:cs="Arial"/>
          <w:b w:val="0"/>
          <w:bCs w:val="0"/>
          <w:sz w:val="22"/>
          <w:szCs w:val="22"/>
        </w:rPr>
        <w:t>jer</w:t>
      </w:r>
      <w:r w:rsidRPr="0018471A">
        <w:rPr>
          <w:rFonts w:ascii="Arial" w:hAnsi="Arial" w:cs="Arial"/>
          <w:b w:val="0"/>
          <w:bCs w:val="0"/>
          <w:sz w:val="22"/>
          <w:szCs w:val="22"/>
        </w:rPr>
        <w:t xml:space="preserve"> so izpostavljen</w:t>
      </w:r>
      <w:r w:rsidR="00514898" w:rsidRPr="0018471A">
        <w:rPr>
          <w:rFonts w:ascii="Arial" w:hAnsi="Arial" w:cs="Arial"/>
          <w:b w:val="0"/>
          <w:bCs w:val="0"/>
          <w:sz w:val="22"/>
          <w:szCs w:val="22"/>
        </w:rPr>
        <w:t>i</w:t>
      </w:r>
      <w:r w:rsidRPr="0018471A">
        <w:rPr>
          <w:rFonts w:ascii="Arial" w:hAnsi="Arial" w:cs="Arial"/>
          <w:b w:val="0"/>
          <w:bCs w:val="0"/>
          <w:sz w:val="22"/>
          <w:szCs w:val="22"/>
        </w:rPr>
        <w:t xml:space="preserve"> sevanju.</w:t>
      </w:r>
    </w:p>
    <w:p w:rsidR="00344213" w:rsidRPr="0018471A" w:rsidRDefault="00344213" w:rsidP="00166FD7">
      <w:pPr>
        <w:pStyle w:val="Navadenrna"/>
        <w:spacing w:before="120"/>
        <w:ind w:left="0"/>
        <w:rPr>
          <w:rFonts w:ascii="Arial" w:hAnsi="Arial" w:cs="Arial"/>
          <w:b w:val="0"/>
          <w:bCs w:val="0"/>
          <w:sz w:val="22"/>
          <w:szCs w:val="22"/>
        </w:rPr>
      </w:pPr>
      <w:r w:rsidRPr="0018471A">
        <w:rPr>
          <w:rFonts w:ascii="Arial" w:hAnsi="Arial" w:cs="Arial"/>
          <w:b w:val="0"/>
          <w:bCs w:val="0"/>
          <w:sz w:val="22"/>
          <w:szCs w:val="22"/>
        </w:rPr>
        <w:t xml:space="preserve">Projekt </w:t>
      </w:r>
      <w:r w:rsidR="00AD7E47" w:rsidRPr="0018471A">
        <w:rPr>
          <w:rFonts w:ascii="Arial" w:hAnsi="Arial" w:cs="Arial"/>
          <w:b w:val="0"/>
          <w:bCs w:val="0"/>
          <w:sz w:val="22"/>
          <w:szCs w:val="22"/>
        </w:rPr>
        <w:t>odlagališč</w:t>
      </w:r>
      <w:r w:rsidRPr="0018471A">
        <w:rPr>
          <w:rFonts w:ascii="Arial" w:hAnsi="Arial" w:cs="Arial"/>
          <w:b w:val="0"/>
          <w:bCs w:val="0"/>
          <w:sz w:val="22"/>
          <w:szCs w:val="22"/>
        </w:rPr>
        <w:t>a mora zagotavljati, da je število mest, na katerih so delavci lahko izpostavljeni visokim hitrostim doz sevanja, sprejemljivo</w:t>
      </w:r>
      <w:r w:rsidR="00361247" w:rsidRPr="0018471A">
        <w:rPr>
          <w:rFonts w:ascii="Arial" w:hAnsi="Arial" w:cs="Arial"/>
          <w:b w:val="0"/>
          <w:bCs w:val="0"/>
          <w:sz w:val="22"/>
          <w:szCs w:val="22"/>
        </w:rPr>
        <w:t>.</w:t>
      </w:r>
      <w:r w:rsidRPr="0018471A">
        <w:rPr>
          <w:rFonts w:ascii="Arial" w:hAnsi="Arial" w:cs="Arial"/>
          <w:b w:val="0"/>
          <w:bCs w:val="0"/>
          <w:sz w:val="22"/>
          <w:szCs w:val="22"/>
        </w:rPr>
        <w:t xml:space="preserve"> Poleg tega je treba pri obratovanju </w:t>
      </w:r>
      <w:r w:rsidR="00AD7E47" w:rsidRPr="0018471A">
        <w:rPr>
          <w:rFonts w:ascii="Arial" w:hAnsi="Arial" w:cs="Arial"/>
          <w:b w:val="0"/>
          <w:bCs w:val="0"/>
          <w:sz w:val="22"/>
          <w:szCs w:val="22"/>
        </w:rPr>
        <w:t>odlagališč</w:t>
      </w:r>
      <w:r w:rsidRPr="0018471A">
        <w:rPr>
          <w:rFonts w:ascii="Arial" w:hAnsi="Arial" w:cs="Arial"/>
          <w:b w:val="0"/>
          <w:bCs w:val="0"/>
          <w:sz w:val="22"/>
          <w:szCs w:val="22"/>
        </w:rPr>
        <w:t xml:space="preserve">a uporabiti načelo ALARA in s tem dodatno zmanjšati poklicno izpostavljenost kadar je to izvedljivo. To podpoglavje se lahko sklicuje na druga poglavja varnostnega poročila, katera podrobno obravnavajo </w:t>
      </w:r>
      <w:r w:rsidR="00476C7E" w:rsidRPr="0018471A">
        <w:rPr>
          <w:rFonts w:ascii="Arial" w:hAnsi="Arial" w:cs="Arial"/>
          <w:b w:val="0"/>
          <w:bCs w:val="0"/>
          <w:sz w:val="22"/>
          <w:szCs w:val="22"/>
        </w:rPr>
        <w:t>varstvo</w:t>
      </w:r>
      <w:r w:rsidRPr="0018471A">
        <w:rPr>
          <w:rFonts w:ascii="Arial" w:hAnsi="Arial" w:cs="Arial"/>
          <w:b w:val="0"/>
          <w:bCs w:val="0"/>
          <w:sz w:val="22"/>
          <w:szCs w:val="22"/>
        </w:rPr>
        <w:t xml:space="preserve"> pred sevanj</w:t>
      </w:r>
      <w:r w:rsidR="00E3577A" w:rsidRPr="0018471A">
        <w:rPr>
          <w:rFonts w:ascii="Arial" w:hAnsi="Arial" w:cs="Arial"/>
          <w:b w:val="0"/>
          <w:bCs w:val="0"/>
          <w:sz w:val="22"/>
          <w:szCs w:val="22"/>
        </w:rPr>
        <w:t>i</w:t>
      </w:r>
      <w:r w:rsidRPr="0018471A">
        <w:rPr>
          <w:rFonts w:ascii="Arial" w:hAnsi="Arial" w:cs="Arial"/>
          <w:b w:val="0"/>
          <w:bCs w:val="0"/>
          <w:sz w:val="22"/>
          <w:szCs w:val="22"/>
        </w:rPr>
        <w:t>.</w:t>
      </w:r>
    </w:p>
    <w:p w:rsidR="00971505" w:rsidRPr="0018471A" w:rsidRDefault="00971505" w:rsidP="003E20A9">
      <w:pPr>
        <w:pStyle w:val="Naslov3"/>
        <w:tabs>
          <w:tab w:val="num" w:pos="900"/>
        </w:tabs>
        <w:spacing w:before="240" w:after="60"/>
        <w:ind w:left="902" w:hanging="902"/>
        <w:jc w:val="left"/>
        <w:rPr>
          <w:b w:val="0"/>
          <w:spacing w:val="5"/>
          <w:sz w:val="22"/>
        </w:rPr>
      </w:pPr>
      <w:bookmarkStart w:id="562" w:name="_Toc312048166"/>
      <w:bookmarkStart w:id="563" w:name="_Toc312048461"/>
      <w:bookmarkStart w:id="564" w:name="_Toc312048756"/>
      <w:bookmarkStart w:id="565" w:name="_Toc312157360"/>
      <w:bookmarkStart w:id="566" w:name="_Toc312224296"/>
      <w:bookmarkStart w:id="567" w:name="_Toc329681899"/>
      <w:bookmarkEnd w:id="562"/>
      <w:bookmarkEnd w:id="563"/>
      <w:bookmarkEnd w:id="564"/>
      <w:bookmarkEnd w:id="565"/>
      <w:bookmarkEnd w:id="566"/>
      <w:r w:rsidRPr="0018471A">
        <w:rPr>
          <w:b w:val="0"/>
          <w:spacing w:val="5"/>
          <w:sz w:val="22"/>
        </w:rPr>
        <w:t xml:space="preserve">Odstopanja od </w:t>
      </w:r>
      <w:r w:rsidR="00FE377B">
        <w:rPr>
          <w:b w:val="0"/>
          <w:spacing w:val="5"/>
          <w:sz w:val="22"/>
        </w:rPr>
        <w:t xml:space="preserve">predpisov in </w:t>
      </w:r>
      <w:r w:rsidRPr="0018471A">
        <w:rPr>
          <w:b w:val="0"/>
          <w:spacing w:val="5"/>
          <w:sz w:val="22"/>
        </w:rPr>
        <w:t>standardov</w:t>
      </w:r>
      <w:r w:rsidR="00ED5261">
        <w:rPr>
          <w:b w:val="0"/>
          <w:spacing w:val="5"/>
          <w:sz w:val="22"/>
        </w:rPr>
        <w:t>,</w:t>
      </w:r>
      <w:r w:rsidRPr="0018471A">
        <w:rPr>
          <w:b w:val="0"/>
          <w:spacing w:val="5"/>
          <w:sz w:val="22"/>
        </w:rPr>
        <w:t xml:space="preserve"> navedenih v podpoglavju 2.1</w:t>
      </w:r>
      <w:bookmarkEnd w:id="567"/>
      <w:r w:rsidRPr="0018471A">
        <w:rPr>
          <w:b w:val="0"/>
          <w:spacing w:val="5"/>
          <w:sz w:val="22"/>
        </w:rPr>
        <w:t xml:space="preserve"> </w:t>
      </w:r>
    </w:p>
    <w:p w:rsidR="00971505" w:rsidRPr="0018471A" w:rsidRDefault="00971505" w:rsidP="00971505">
      <w:pPr>
        <w:pStyle w:val="Navadenrna"/>
        <w:spacing w:before="0" w:after="120"/>
        <w:rPr>
          <w:rFonts w:ascii="Arial" w:hAnsi="Arial" w:cs="Arial"/>
          <w:b w:val="0"/>
          <w:bCs w:val="0"/>
          <w:sz w:val="22"/>
          <w:szCs w:val="22"/>
        </w:rPr>
      </w:pPr>
      <w:r w:rsidRPr="0018471A">
        <w:rPr>
          <w:rFonts w:ascii="Arial" w:hAnsi="Arial" w:cs="Arial"/>
          <w:b w:val="0"/>
          <w:bCs w:val="0"/>
          <w:sz w:val="22"/>
          <w:szCs w:val="22"/>
        </w:rPr>
        <w:t>Jasno je treba navesti vse spremembe ali odstopanja od zahtev glede projektiranja, prav tako pa tudi utemeljitev teh sprememb oziroma odstopanj. Če strukture, sistemi in komponente (v nadaljevanju SSK) niso v celoti skladni z vsemi zahtevami ustreznih predpisov ali standardov, je treba posebej in v celoti opisati odstopanje od zahtev.</w:t>
      </w:r>
    </w:p>
    <w:p w:rsidR="00344213" w:rsidRPr="0018471A" w:rsidRDefault="00344213" w:rsidP="00CB475F">
      <w:pPr>
        <w:pStyle w:val="Naslov2"/>
      </w:pPr>
      <w:bookmarkStart w:id="568" w:name="_Toc312048168"/>
      <w:bookmarkStart w:id="569" w:name="_Toc312048463"/>
      <w:bookmarkStart w:id="570" w:name="_Toc312048758"/>
      <w:bookmarkStart w:id="571" w:name="_Toc312157362"/>
      <w:bookmarkStart w:id="572" w:name="_Toc312224298"/>
      <w:bookmarkStart w:id="573" w:name="_Toc157481688"/>
      <w:bookmarkStart w:id="574" w:name="_Toc157482147"/>
      <w:bookmarkStart w:id="575" w:name="_Toc157482249"/>
      <w:bookmarkStart w:id="576" w:name="_Toc157481690"/>
      <w:bookmarkStart w:id="577" w:name="_Toc157482149"/>
      <w:bookmarkStart w:id="578" w:name="_Toc157482251"/>
      <w:bookmarkStart w:id="579" w:name="_Toc157482252"/>
      <w:bookmarkStart w:id="580" w:name="_Toc202850516"/>
      <w:bookmarkStart w:id="581" w:name="_Toc329681900"/>
      <w:bookmarkEnd w:id="568"/>
      <w:bookmarkEnd w:id="569"/>
      <w:bookmarkEnd w:id="570"/>
      <w:bookmarkEnd w:id="571"/>
      <w:bookmarkEnd w:id="572"/>
      <w:bookmarkEnd w:id="573"/>
      <w:bookmarkEnd w:id="574"/>
      <w:bookmarkEnd w:id="575"/>
      <w:bookmarkEnd w:id="576"/>
      <w:bookmarkEnd w:id="577"/>
      <w:bookmarkEnd w:id="578"/>
      <w:r w:rsidRPr="0018471A">
        <w:t>Varnostna klasifikacija in kategorizacija SSK</w:t>
      </w:r>
      <w:bookmarkEnd w:id="579"/>
      <w:bookmarkEnd w:id="580"/>
      <w:bookmarkEnd w:id="581"/>
    </w:p>
    <w:p w:rsidR="00B5329C" w:rsidRPr="0018471A" w:rsidRDefault="00344213" w:rsidP="003E20A9">
      <w:pPr>
        <w:pStyle w:val="Navadenrna"/>
        <w:spacing w:before="120"/>
        <w:ind w:left="0"/>
        <w:rPr>
          <w:rFonts w:ascii="Arial" w:hAnsi="Arial" w:cs="Arial"/>
          <w:b w:val="0"/>
          <w:bCs w:val="0"/>
          <w:sz w:val="22"/>
          <w:szCs w:val="22"/>
        </w:rPr>
      </w:pPr>
      <w:r w:rsidRPr="0018471A">
        <w:rPr>
          <w:rFonts w:ascii="Arial" w:hAnsi="Arial" w:cs="Arial"/>
          <w:b w:val="0"/>
          <w:bCs w:val="0"/>
          <w:sz w:val="22"/>
          <w:szCs w:val="22"/>
        </w:rPr>
        <w:t>To podpoglavje mora vsebovati informacije o uporabljenem pristopu k varnostni klasifikaciji SSK v varnostne razrede. Zajemati mora podatke o metodah za zagotovitev ustreznosti SSK glede na njihov predvideni namen, da ostanejo primerne za ta namen in da delujejo skladno z varnostno funkcijo, predvideno v projektu (zlasti pri funkcijah, ki so navedene v varnostnih analizah in predstavljene v ustreznih poglavjih varnostnega poročila).</w:t>
      </w:r>
      <w:r w:rsidR="00311317" w:rsidRPr="0018471A">
        <w:rPr>
          <w:rFonts w:ascii="Arial" w:hAnsi="Arial" w:cs="Arial"/>
          <w:b w:val="0"/>
          <w:bCs w:val="0"/>
          <w:sz w:val="22"/>
          <w:szCs w:val="22"/>
        </w:rPr>
        <w:t xml:space="preserve"> </w:t>
      </w:r>
      <w:r w:rsidRPr="0018471A">
        <w:rPr>
          <w:rFonts w:ascii="Arial" w:hAnsi="Arial" w:cs="Arial"/>
          <w:b w:val="0"/>
          <w:bCs w:val="0"/>
          <w:sz w:val="22"/>
          <w:szCs w:val="22"/>
        </w:rPr>
        <w:t xml:space="preserve">Seznam SSK, </w:t>
      </w:r>
      <w:proofErr w:type="spellStart"/>
      <w:r w:rsidRPr="0018471A">
        <w:rPr>
          <w:rFonts w:ascii="Arial" w:hAnsi="Arial" w:cs="Arial"/>
          <w:b w:val="0"/>
          <w:bCs w:val="0"/>
          <w:sz w:val="22"/>
          <w:szCs w:val="22"/>
        </w:rPr>
        <w:t>pomem</w:t>
      </w:r>
      <w:r w:rsidR="00ED5261">
        <w:rPr>
          <w:rFonts w:ascii="Arial" w:hAnsi="Arial" w:cs="Arial"/>
          <w:b w:val="0"/>
          <w:bCs w:val="0"/>
          <w:sz w:val="22"/>
          <w:szCs w:val="22"/>
        </w:rPr>
        <w:t>-</w:t>
      </w:r>
      <w:r w:rsidRPr="0018471A">
        <w:rPr>
          <w:rFonts w:ascii="Arial" w:hAnsi="Arial" w:cs="Arial"/>
          <w:b w:val="0"/>
          <w:bCs w:val="0"/>
          <w:sz w:val="22"/>
          <w:szCs w:val="22"/>
        </w:rPr>
        <w:t>bnih</w:t>
      </w:r>
      <w:proofErr w:type="spellEnd"/>
      <w:r w:rsidRPr="0018471A">
        <w:rPr>
          <w:rFonts w:ascii="Arial" w:hAnsi="Arial" w:cs="Arial"/>
          <w:b w:val="0"/>
          <w:bCs w:val="0"/>
          <w:sz w:val="22"/>
          <w:szCs w:val="22"/>
        </w:rPr>
        <w:t xml:space="preserve"> za varnost, vključno z njihovo varnostno klasifikacijo, mora biti vključen v prilogo k temu podpoglavju ali pa se mora podpoglavje nanj sklicevati. </w:t>
      </w:r>
    </w:p>
    <w:p w:rsidR="00344213" w:rsidRPr="0018471A" w:rsidRDefault="00344213" w:rsidP="003E20A9">
      <w:pPr>
        <w:pStyle w:val="Navadenrna"/>
        <w:spacing w:before="120"/>
        <w:ind w:left="0"/>
        <w:rPr>
          <w:rFonts w:ascii="Arial" w:hAnsi="Arial" w:cs="Arial"/>
          <w:b w:val="0"/>
          <w:bCs w:val="0"/>
          <w:sz w:val="22"/>
          <w:szCs w:val="22"/>
        </w:rPr>
      </w:pPr>
      <w:r w:rsidRPr="0018471A">
        <w:rPr>
          <w:rFonts w:ascii="Arial" w:hAnsi="Arial" w:cs="Arial"/>
          <w:b w:val="0"/>
          <w:bCs w:val="0"/>
          <w:sz w:val="22"/>
          <w:szCs w:val="22"/>
        </w:rPr>
        <w:t xml:space="preserve">Če se med razgradnjo </w:t>
      </w:r>
      <w:r w:rsidR="00AD7E47" w:rsidRPr="0018471A">
        <w:rPr>
          <w:rFonts w:ascii="Arial" w:hAnsi="Arial" w:cs="Arial"/>
          <w:b w:val="0"/>
          <w:bCs w:val="0"/>
          <w:sz w:val="22"/>
          <w:szCs w:val="22"/>
        </w:rPr>
        <w:t>odlagališč</w:t>
      </w:r>
      <w:r w:rsidRPr="0018471A">
        <w:rPr>
          <w:rFonts w:ascii="Arial" w:hAnsi="Arial" w:cs="Arial"/>
          <w:b w:val="0"/>
          <w:bCs w:val="0"/>
          <w:sz w:val="22"/>
          <w:szCs w:val="22"/>
        </w:rPr>
        <w:t xml:space="preserve">a spremeni varnostna klasifikacija posamezne SSK zaradi njenega spremenjenega pomena za varnost </w:t>
      </w:r>
      <w:r w:rsidR="00AD7E47" w:rsidRPr="0018471A">
        <w:rPr>
          <w:rFonts w:ascii="Arial" w:hAnsi="Arial" w:cs="Arial"/>
          <w:b w:val="0"/>
          <w:bCs w:val="0"/>
          <w:sz w:val="22"/>
          <w:szCs w:val="22"/>
        </w:rPr>
        <w:t>odlagališč</w:t>
      </w:r>
      <w:r w:rsidRPr="0018471A">
        <w:rPr>
          <w:rFonts w:ascii="Arial" w:hAnsi="Arial" w:cs="Arial"/>
          <w:b w:val="0"/>
          <w:bCs w:val="0"/>
          <w:sz w:val="22"/>
          <w:szCs w:val="22"/>
        </w:rPr>
        <w:t>a, je treba to v tem podpoglavju ustrezno utemeljiti.</w:t>
      </w:r>
    </w:p>
    <w:p w:rsidR="001A5CFD" w:rsidRPr="0018471A" w:rsidRDefault="00344213" w:rsidP="003E20A9">
      <w:pPr>
        <w:pStyle w:val="Navadenrna"/>
        <w:spacing w:before="120"/>
        <w:ind w:left="11"/>
        <w:rPr>
          <w:rFonts w:ascii="Arial" w:hAnsi="Arial" w:cs="Arial"/>
          <w:b w:val="0"/>
          <w:bCs w:val="0"/>
          <w:sz w:val="22"/>
          <w:szCs w:val="22"/>
        </w:rPr>
      </w:pPr>
      <w:r w:rsidRPr="0018471A">
        <w:rPr>
          <w:rFonts w:ascii="Arial" w:hAnsi="Arial" w:cs="Arial"/>
          <w:b w:val="0"/>
          <w:bCs w:val="0"/>
          <w:sz w:val="22"/>
          <w:szCs w:val="22"/>
        </w:rPr>
        <w:t xml:space="preserve">Če je med projektiranjem </w:t>
      </w:r>
      <w:r w:rsidR="00EA4BE2" w:rsidRPr="0018471A">
        <w:rPr>
          <w:rFonts w:ascii="Arial" w:hAnsi="Arial" w:cs="Arial"/>
          <w:b w:val="0"/>
          <w:bCs w:val="0"/>
          <w:sz w:val="22"/>
          <w:szCs w:val="22"/>
        </w:rPr>
        <w:t>odlagališča</w:t>
      </w:r>
      <w:r w:rsidRPr="0018471A">
        <w:rPr>
          <w:rFonts w:ascii="Arial" w:hAnsi="Arial" w:cs="Arial"/>
          <w:b w:val="0"/>
          <w:bCs w:val="0"/>
          <w:sz w:val="22"/>
          <w:szCs w:val="22"/>
        </w:rPr>
        <w:t xml:space="preserve"> uporabljena kategorizacija SSK, mora biti v tem podpoglavju opisano, kako so bili pri kategorizaciji upoštevani rezultati in spoznanja </w:t>
      </w:r>
      <w:proofErr w:type="spellStart"/>
      <w:r w:rsidRPr="0018471A">
        <w:rPr>
          <w:rFonts w:ascii="Arial" w:hAnsi="Arial" w:cs="Arial"/>
          <w:b w:val="0"/>
          <w:bCs w:val="0"/>
          <w:sz w:val="22"/>
          <w:szCs w:val="22"/>
        </w:rPr>
        <w:t>verje</w:t>
      </w:r>
      <w:r w:rsidR="00ED5261">
        <w:rPr>
          <w:rFonts w:ascii="Arial" w:hAnsi="Arial" w:cs="Arial"/>
          <w:b w:val="0"/>
          <w:bCs w:val="0"/>
          <w:sz w:val="22"/>
          <w:szCs w:val="22"/>
        </w:rPr>
        <w:t>-</w:t>
      </w:r>
      <w:r w:rsidRPr="0018471A">
        <w:rPr>
          <w:rFonts w:ascii="Arial" w:hAnsi="Arial" w:cs="Arial"/>
          <w:b w:val="0"/>
          <w:bCs w:val="0"/>
          <w:sz w:val="22"/>
          <w:szCs w:val="22"/>
        </w:rPr>
        <w:t>tnostnih</w:t>
      </w:r>
      <w:proofErr w:type="spellEnd"/>
      <w:r w:rsidRPr="0018471A">
        <w:rPr>
          <w:rFonts w:ascii="Arial" w:hAnsi="Arial" w:cs="Arial"/>
          <w:b w:val="0"/>
          <w:bCs w:val="0"/>
          <w:sz w:val="22"/>
          <w:szCs w:val="22"/>
        </w:rPr>
        <w:t xml:space="preserve"> varnostnih analiz </w:t>
      </w:r>
      <w:r w:rsidR="00AD7E47" w:rsidRPr="0018471A">
        <w:rPr>
          <w:rFonts w:ascii="Arial" w:hAnsi="Arial" w:cs="Arial"/>
          <w:b w:val="0"/>
          <w:bCs w:val="0"/>
          <w:sz w:val="22"/>
          <w:szCs w:val="22"/>
        </w:rPr>
        <w:t>odlagališč</w:t>
      </w:r>
      <w:r w:rsidRPr="0018471A">
        <w:rPr>
          <w:rFonts w:ascii="Arial" w:hAnsi="Arial" w:cs="Arial"/>
          <w:b w:val="0"/>
          <w:bCs w:val="0"/>
          <w:sz w:val="22"/>
          <w:szCs w:val="22"/>
        </w:rPr>
        <w:t>a, kako je bila zagotovljena kakovost verjetnostnih varnostnih analiz, kako so bile verjetnostne varnostne analize neodvisno preverjene ter katere nesreče so bile upoštevane v verjetnostnih varnostnih analizah. Opisan mora biti način določitve pomena SSK za izvedbo za varnost bistvenih funkcij, pri čemer mora biti prikazana celovitost sistematičnega pristopa, ki zajema začetne dogodke,</w:t>
      </w:r>
      <w:r w:rsidR="00311317" w:rsidRPr="0018471A">
        <w:rPr>
          <w:rFonts w:ascii="Arial" w:hAnsi="Arial" w:cs="Arial"/>
          <w:b w:val="0"/>
          <w:bCs w:val="0"/>
          <w:sz w:val="22"/>
          <w:szCs w:val="22"/>
        </w:rPr>
        <w:t xml:space="preserve"> okolje</w:t>
      </w:r>
      <w:r w:rsidRPr="0018471A">
        <w:rPr>
          <w:rFonts w:ascii="Arial" w:hAnsi="Arial" w:cs="Arial"/>
          <w:b w:val="0"/>
          <w:bCs w:val="0"/>
          <w:sz w:val="22"/>
          <w:szCs w:val="22"/>
        </w:rPr>
        <w:t xml:space="preserve"> SSK in stanja </w:t>
      </w:r>
      <w:r w:rsidR="00EA4BE2" w:rsidRPr="0018471A">
        <w:rPr>
          <w:rFonts w:ascii="Arial" w:hAnsi="Arial" w:cs="Arial"/>
          <w:b w:val="0"/>
          <w:bCs w:val="0"/>
          <w:sz w:val="22"/>
          <w:szCs w:val="22"/>
        </w:rPr>
        <w:t>odlagališča</w:t>
      </w:r>
      <w:r w:rsidRPr="0018471A">
        <w:rPr>
          <w:rFonts w:ascii="Arial" w:hAnsi="Arial" w:cs="Arial"/>
          <w:b w:val="0"/>
          <w:bCs w:val="0"/>
          <w:sz w:val="22"/>
          <w:szCs w:val="22"/>
        </w:rPr>
        <w:t xml:space="preserve">, vključno s tistimi, ki niso obravnavana v verjetnostnih varnostnih analizah. Pri tem morajo biti obravnavani tako dejansko stanje </w:t>
      </w:r>
      <w:r w:rsidR="00EA4BE2" w:rsidRPr="0018471A">
        <w:rPr>
          <w:rFonts w:ascii="Arial" w:hAnsi="Arial" w:cs="Arial"/>
          <w:b w:val="0"/>
          <w:bCs w:val="0"/>
          <w:sz w:val="22"/>
          <w:szCs w:val="22"/>
        </w:rPr>
        <w:t>odlagališča</w:t>
      </w:r>
      <w:r w:rsidR="001A5CFD" w:rsidRPr="0018471A">
        <w:rPr>
          <w:rFonts w:ascii="Arial" w:hAnsi="Arial" w:cs="Arial"/>
          <w:b w:val="0"/>
          <w:bCs w:val="0"/>
          <w:sz w:val="22"/>
          <w:szCs w:val="22"/>
        </w:rPr>
        <w:t>,</w:t>
      </w:r>
      <w:r w:rsidRPr="0018471A">
        <w:rPr>
          <w:rFonts w:ascii="Arial" w:hAnsi="Arial" w:cs="Arial"/>
          <w:b w:val="0"/>
          <w:bCs w:val="0"/>
          <w:sz w:val="22"/>
          <w:szCs w:val="22"/>
        </w:rPr>
        <w:t xml:space="preserve"> kot lastne ter tuje obratovalne izkušnje, zajete pa morajo biti tiste za varnost bistvene funkcije, ki so potrebne pri projektnih dogodkih in nesrečah. </w:t>
      </w:r>
    </w:p>
    <w:p w:rsidR="00344213" w:rsidRPr="0018471A" w:rsidRDefault="00344213" w:rsidP="003E20A9">
      <w:pPr>
        <w:pStyle w:val="Navadenrna"/>
        <w:spacing w:before="120"/>
        <w:ind w:left="11"/>
        <w:rPr>
          <w:rFonts w:ascii="Arial" w:hAnsi="Arial" w:cs="Arial"/>
          <w:b w:val="0"/>
          <w:bCs w:val="0"/>
          <w:sz w:val="22"/>
          <w:szCs w:val="22"/>
        </w:rPr>
      </w:pPr>
      <w:r w:rsidRPr="0018471A">
        <w:rPr>
          <w:rFonts w:ascii="Arial" w:hAnsi="Arial" w:cs="Arial"/>
          <w:b w:val="0"/>
          <w:bCs w:val="0"/>
          <w:sz w:val="22"/>
          <w:szCs w:val="22"/>
        </w:rPr>
        <w:t xml:space="preserve">Opis mora prikazati zadostno stopnjo zaupanja v analize in </w:t>
      </w:r>
      <w:r w:rsidR="00483D77" w:rsidRPr="0018471A">
        <w:rPr>
          <w:rFonts w:ascii="Arial" w:hAnsi="Arial" w:cs="Arial"/>
          <w:b w:val="0"/>
          <w:bCs w:val="0"/>
          <w:sz w:val="22"/>
          <w:szCs w:val="22"/>
        </w:rPr>
        <w:t xml:space="preserve">prikazati, </w:t>
      </w:r>
      <w:r w:rsidRPr="0018471A">
        <w:rPr>
          <w:rFonts w:ascii="Arial" w:hAnsi="Arial" w:cs="Arial"/>
          <w:b w:val="0"/>
          <w:bCs w:val="0"/>
          <w:sz w:val="22"/>
          <w:szCs w:val="22"/>
        </w:rPr>
        <w:t xml:space="preserve">da je povečanje verjetnosti za </w:t>
      </w:r>
      <w:r w:rsidR="00BC008F" w:rsidRPr="0018471A">
        <w:rPr>
          <w:rFonts w:ascii="Arial" w:hAnsi="Arial" w:cs="Arial"/>
          <w:b w:val="0"/>
          <w:bCs w:val="0"/>
          <w:sz w:val="22"/>
          <w:szCs w:val="22"/>
        </w:rPr>
        <w:t>sproščanje radio</w:t>
      </w:r>
      <w:r w:rsidR="001A5CFD" w:rsidRPr="0018471A">
        <w:rPr>
          <w:rFonts w:ascii="Arial" w:hAnsi="Arial" w:cs="Arial"/>
          <w:b w:val="0"/>
          <w:bCs w:val="0"/>
          <w:sz w:val="22"/>
          <w:szCs w:val="22"/>
        </w:rPr>
        <w:t xml:space="preserve">aktivnih snovi </w:t>
      </w:r>
      <w:r w:rsidR="00BC008F" w:rsidRPr="0018471A">
        <w:rPr>
          <w:rFonts w:ascii="Arial" w:hAnsi="Arial" w:cs="Arial"/>
          <w:b w:val="0"/>
          <w:bCs w:val="0"/>
          <w:sz w:val="22"/>
          <w:szCs w:val="22"/>
        </w:rPr>
        <w:t>v okolje</w:t>
      </w:r>
      <w:r w:rsidRPr="0018471A">
        <w:rPr>
          <w:rFonts w:ascii="Arial" w:hAnsi="Arial" w:cs="Arial"/>
          <w:b w:val="0"/>
          <w:bCs w:val="0"/>
          <w:sz w:val="22"/>
          <w:szCs w:val="22"/>
        </w:rPr>
        <w:t xml:space="preserve"> zaradi kategorizacije zanemarljivo. Dokazati je treba, da je bila kategorizacija izvedena za celotne sisteme in konstrukcije in ne le za izbrane komponente sistema ali konstrukcije</w:t>
      </w:r>
      <w:r w:rsidR="001A5CFD" w:rsidRPr="0018471A">
        <w:rPr>
          <w:rFonts w:ascii="Arial" w:hAnsi="Arial" w:cs="Arial"/>
          <w:b w:val="0"/>
          <w:bCs w:val="0"/>
          <w:sz w:val="22"/>
          <w:szCs w:val="22"/>
        </w:rPr>
        <w:t>.</w:t>
      </w:r>
      <w:r w:rsidRPr="0018471A">
        <w:rPr>
          <w:rFonts w:ascii="Arial" w:hAnsi="Arial" w:cs="Arial"/>
          <w:b w:val="0"/>
          <w:bCs w:val="0"/>
          <w:sz w:val="22"/>
          <w:szCs w:val="22"/>
        </w:rPr>
        <w:t xml:space="preserve">    </w:t>
      </w:r>
    </w:p>
    <w:p w:rsidR="00344213" w:rsidRPr="0018471A" w:rsidRDefault="00317DCF" w:rsidP="00CB475F">
      <w:pPr>
        <w:pStyle w:val="Naslov2"/>
      </w:pPr>
      <w:bookmarkStart w:id="582" w:name="_Toc157481692"/>
      <w:bookmarkStart w:id="583" w:name="_Toc157482151"/>
      <w:bookmarkStart w:id="584" w:name="_Toc157482253"/>
      <w:bookmarkStart w:id="585" w:name="_Toc329681901"/>
      <w:bookmarkStart w:id="586" w:name="_Toc157482254"/>
      <w:bookmarkStart w:id="587" w:name="_Toc202850517"/>
      <w:bookmarkEnd w:id="582"/>
      <w:bookmarkEnd w:id="583"/>
      <w:bookmarkEnd w:id="584"/>
      <w:r w:rsidRPr="0018471A">
        <w:t>Projektiranje in gradnja</w:t>
      </w:r>
      <w:bookmarkEnd w:id="585"/>
      <w:r w:rsidR="00344213" w:rsidRPr="0018471A">
        <w:t xml:space="preserve"> </w:t>
      </w:r>
      <w:bookmarkEnd w:id="586"/>
      <w:bookmarkEnd w:id="587"/>
    </w:p>
    <w:p w:rsidR="003A6A61" w:rsidRPr="0018471A" w:rsidRDefault="00344213" w:rsidP="003E20A9">
      <w:pPr>
        <w:pStyle w:val="Navadenrna"/>
        <w:spacing w:before="120"/>
        <w:ind w:left="0"/>
        <w:rPr>
          <w:rFonts w:ascii="Arial" w:hAnsi="Arial" w:cs="Arial"/>
          <w:b w:val="0"/>
          <w:bCs w:val="0"/>
          <w:sz w:val="22"/>
          <w:szCs w:val="22"/>
        </w:rPr>
      </w:pPr>
      <w:r w:rsidRPr="0018471A">
        <w:rPr>
          <w:rFonts w:ascii="Arial" w:hAnsi="Arial" w:cs="Arial"/>
          <w:b w:val="0"/>
          <w:bCs w:val="0"/>
          <w:sz w:val="22"/>
          <w:szCs w:val="22"/>
        </w:rPr>
        <w:t xml:space="preserve">Podpoglavje mora podajati informacije o projektiranju objektov </w:t>
      </w:r>
      <w:r w:rsidR="00F75B86" w:rsidRPr="0018471A">
        <w:rPr>
          <w:rFonts w:ascii="Arial" w:hAnsi="Arial" w:cs="Arial"/>
          <w:b w:val="0"/>
          <w:bCs w:val="0"/>
          <w:sz w:val="22"/>
          <w:szCs w:val="22"/>
        </w:rPr>
        <w:t xml:space="preserve">vključno </w:t>
      </w:r>
      <w:r w:rsidR="00C31E73" w:rsidRPr="0018471A">
        <w:rPr>
          <w:rFonts w:ascii="Arial" w:hAnsi="Arial" w:cs="Arial"/>
          <w:b w:val="0"/>
          <w:bCs w:val="0"/>
          <w:sz w:val="22"/>
          <w:szCs w:val="22"/>
        </w:rPr>
        <w:t>s projektiranjem</w:t>
      </w:r>
      <w:r w:rsidR="00F75B86" w:rsidRPr="0018471A">
        <w:rPr>
          <w:rFonts w:ascii="Arial" w:hAnsi="Arial" w:cs="Arial"/>
          <w:b w:val="0"/>
          <w:bCs w:val="0"/>
          <w:sz w:val="22"/>
          <w:szCs w:val="22"/>
        </w:rPr>
        <w:t xml:space="preserve"> inženirski</w:t>
      </w:r>
      <w:r w:rsidR="00C31E73" w:rsidRPr="0018471A">
        <w:rPr>
          <w:rFonts w:ascii="Arial" w:hAnsi="Arial" w:cs="Arial"/>
          <w:b w:val="0"/>
          <w:bCs w:val="0"/>
          <w:sz w:val="22"/>
          <w:szCs w:val="22"/>
        </w:rPr>
        <w:t>h</w:t>
      </w:r>
      <w:r w:rsidR="00F75B86" w:rsidRPr="0018471A">
        <w:rPr>
          <w:rFonts w:ascii="Arial" w:hAnsi="Arial" w:cs="Arial"/>
          <w:b w:val="0"/>
          <w:bCs w:val="0"/>
          <w:sz w:val="22"/>
          <w:szCs w:val="22"/>
        </w:rPr>
        <w:t xml:space="preserve"> </w:t>
      </w:r>
      <w:r w:rsidR="00E3577A" w:rsidRPr="0018471A">
        <w:rPr>
          <w:rFonts w:ascii="Arial" w:hAnsi="Arial" w:cs="Arial"/>
          <w:b w:val="0"/>
          <w:bCs w:val="0"/>
          <w:sz w:val="22"/>
          <w:szCs w:val="22"/>
        </w:rPr>
        <w:t>pregrad</w:t>
      </w:r>
      <w:r w:rsidRPr="0018471A">
        <w:rPr>
          <w:rFonts w:ascii="Arial" w:hAnsi="Arial" w:cs="Arial"/>
          <w:b w:val="0"/>
          <w:bCs w:val="0"/>
          <w:sz w:val="22"/>
          <w:szCs w:val="22"/>
        </w:rPr>
        <w:t xml:space="preserve">. Vsebovati mora predstavitev načel in ustreznih projektnih osnov. </w:t>
      </w:r>
    </w:p>
    <w:p w:rsidR="00344213" w:rsidRPr="0018471A" w:rsidRDefault="003A6A61" w:rsidP="003E20A9">
      <w:pPr>
        <w:pStyle w:val="Navadenrna"/>
        <w:spacing w:before="120"/>
        <w:ind w:left="0"/>
        <w:rPr>
          <w:rFonts w:ascii="Arial" w:hAnsi="Arial" w:cs="Arial"/>
          <w:b w:val="0"/>
          <w:bCs w:val="0"/>
          <w:sz w:val="22"/>
          <w:szCs w:val="22"/>
        </w:rPr>
      </w:pPr>
      <w:r w:rsidRPr="0018471A">
        <w:rPr>
          <w:rFonts w:ascii="Arial" w:hAnsi="Arial" w:cs="Arial"/>
          <w:b w:val="0"/>
          <w:bCs w:val="0"/>
          <w:sz w:val="22"/>
          <w:szCs w:val="22"/>
        </w:rPr>
        <w:t>P</w:t>
      </w:r>
      <w:r w:rsidR="00344213" w:rsidRPr="0018471A">
        <w:rPr>
          <w:rFonts w:ascii="Arial" w:hAnsi="Arial" w:cs="Arial"/>
          <w:b w:val="0"/>
          <w:bCs w:val="0"/>
          <w:sz w:val="22"/>
          <w:szCs w:val="22"/>
        </w:rPr>
        <w:t xml:space="preserve">redstavljene </w:t>
      </w:r>
      <w:r w:rsidRPr="0018471A">
        <w:rPr>
          <w:rFonts w:ascii="Arial" w:hAnsi="Arial" w:cs="Arial"/>
          <w:b w:val="0"/>
          <w:bCs w:val="0"/>
          <w:sz w:val="22"/>
          <w:szCs w:val="22"/>
        </w:rPr>
        <w:t xml:space="preserve">morajo biti </w:t>
      </w:r>
      <w:r w:rsidR="00344213" w:rsidRPr="0018471A">
        <w:rPr>
          <w:rFonts w:ascii="Arial" w:hAnsi="Arial" w:cs="Arial"/>
          <w:b w:val="0"/>
          <w:bCs w:val="0"/>
          <w:sz w:val="22"/>
          <w:szCs w:val="22"/>
        </w:rPr>
        <w:t>vse potrebne varnostne meje za gradnjo objektov, ki so pomembne za sevalno in jedrsko varnost, vključno s seizmično klasifikacijo objektov</w:t>
      </w:r>
      <w:r w:rsidR="00C31E73" w:rsidRPr="0018471A">
        <w:rPr>
          <w:rFonts w:ascii="Arial" w:hAnsi="Arial" w:cs="Arial"/>
          <w:b w:val="0"/>
          <w:bCs w:val="0"/>
          <w:sz w:val="22"/>
          <w:szCs w:val="22"/>
        </w:rPr>
        <w:t xml:space="preserve"> in inženirskih </w:t>
      </w:r>
      <w:r w:rsidR="00E3577A" w:rsidRPr="0018471A">
        <w:rPr>
          <w:rFonts w:ascii="Arial" w:hAnsi="Arial" w:cs="Arial"/>
          <w:b w:val="0"/>
          <w:bCs w:val="0"/>
          <w:sz w:val="22"/>
          <w:szCs w:val="22"/>
        </w:rPr>
        <w:t>pregrad</w:t>
      </w:r>
      <w:r w:rsidR="00344213" w:rsidRPr="0018471A">
        <w:rPr>
          <w:rFonts w:ascii="Arial" w:hAnsi="Arial" w:cs="Arial"/>
          <w:b w:val="0"/>
          <w:bCs w:val="0"/>
          <w:sz w:val="22"/>
          <w:szCs w:val="22"/>
        </w:rPr>
        <w:t xml:space="preserve">. Vsa </w:t>
      </w:r>
      <w:r w:rsidR="00C31E73" w:rsidRPr="0018471A">
        <w:rPr>
          <w:rFonts w:ascii="Arial" w:hAnsi="Arial" w:cs="Arial"/>
          <w:b w:val="0"/>
          <w:bCs w:val="0"/>
          <w:sz w:val="22"/>
          <w:szCs w:val="22"/>
        </w:rPr>
        <w:t xml:space="preserve">morebitna </w:t>
      </w:r>
      <w:r w:rsidR="00344213" w:rsidRPr="0018471A">
        <w:rPr>
          <w:rFonts w:ascii="Arial" w:hAnsi="Arial" w:cs="Arial"/>
          <w:b w:val="0"/>
          <w:bCs w:val="0"/>
          <w:sz w:val="22"/>
          <w:szCs w:val="22"/>
        </w:rPr>
        <w:t xml:space="preserve">odstopanja od projektnih osnov je treba jasno opisati in utemeljiti, </w:t>
      </w:r>
      <w:r w:rsidR="00C31E73" w:rsidRPr="0018471A">
        <w:rPr>
          <w:rFonts w:ascii="Arial" w:hAnsi="Arial" w:cs="Arial"/>
          <w:b w:val="0"/>
          <w:bCs w:val="0"/>
          <w:sz w:val="22"/>
          <w:szCs w:val="22"/>
        </w:rPr>
        <w:t>ter</w:t>
      </w:r>
      <w:r w:rsidR="00344213" w:rsidRPr="0018471A">
        <w:rPr>
          <w:rFonts w:ascii="Arial" w:hAnsi="Arial" w:cs="Arial"/>
          <w:b w:val="0"/>
          <w:bCs w:val="0"/>
          <w:sz w:val="22"/>
          <w:szCs w:val="22"/>
        </w:rPr>
        <w:t xml:space="preserve"> opisati na kakšen način so bila izvedena. </w:t>
      </w:r>
    </w:p>
    <w:p w:rsidR="00344213" w:rsidRPr="0018471A" w:rsidRDefault="00D9570A" w:rsidP="003E20A9">
      <w:pPr>
        <w:pStyle w:val="Navadenrna"/>
        <w:spacing w:before="120"/>
        <w:ind w:left="0"/>
        <w:rPr>
          <w:rFonts w:ascii="Arial" w:hAnsi="Arial" w:cs="Arial"/>
          <w:b w:val="0"/>
          <w:bCs w:val="0"/>
          <w:sz w:val="22"/>
          <w:szCs w:val="22"/>
        </w:rPr>
      </w:pPr>
      <w:r w:rsidRPr="0018471A">
        <w:rPr>
          <w:rFonts w:ascii="Arial" w:hAnsi="Arial" w:cs="Arial"/>
          <w:b w:val="0"/>
          <w:bCs w:val="0"/>
          <w:sz w:val="22"/>
          <w:szCs w:val="22"/>
        </w:rPr>
        <w:t>P</w:t>
      </w:r>
      <w:r w:rsidR="001A5CFD" w:rsidRPr="0018471A">
        <w:rPr>
          <w:rFonts w:ascii="Arial" w:hAnsi="Arial" w:cs="Arial"/>
          <w:b w:val="0"/>
          <w:bCs w:val="0"/>
          <w:sz w:val="22"/>
          <w:szCs w:val="22"/>
        </w:rPr>
        <w:t>odati</w:t>
      </w:r>
      <w:r w:rsidRPr="0018471A">
        <w:rPr>
          <w:rFonts w:ascii="Arial" w:hAnsi="Arial" w:cs="Arial"/>
          <w:b w:val="0"/>
          <w:bCs w:val="0"/>
          <w:sz w:val="22"/>
          <w:szCs w:val="22"/>
        </w:rPr>
        <w:t xml:space="preserve"> je treba</w:t>
      </w:r>
      <w:r w:rsidR="00344213" w:rsidRPr="0018471A">
        <w:rPr>
          <w:rFonts w:ascii="Arial" w:hAnsi="Arial" w:cs="Arial"/>
          <w:b w:val="0"/>
          <w:bCs w:val="0"/>
          <w:sz w:val="22"/>
          <w:szCs w:val="22"/>
        </w:rPr>
        <w:t>:</w:t>
      </w:r>
    </w:p>
    <w:p w:rsidR="00344213" w:rsidRPr="0018471A" w:rsidRDefault="00A61127" w:rsidP="00090354">
      <w:pPr>
        <w:pStyle w:val="Navadenrna"/>
        <w:numPr>
          <w:ilvl w:val="0"/>
          <w:numId w:val="39"/>
        </w:numPr>
        <w:spacing w:before="0"/>
        <w:rPr>
          <w:rFonts w:ascii="Arial" w:hAnsi="Arial" w:cs="Arial"/>
          <w:b w:val="0"/>
          <w:bCs w:val="0"/>
          <w:sz w:val="22"/>
          <w:szCs w:val="22"/>
        </w:rPr>
      </w:pPr>
      <w:r w:rsidRPr="0018471A">
        <w:rPr>
          <w:rFonts w:ascii="Arial" w:hAnsi="Arial" w:cs="Arial"/>
          <w:b w:val="0"/>
          <w:bCs w:val="0"/>
          <w:sz w:val="22"/>
          <w:szCs w:val="22"/>
        </w:rPr>
        <w:t>p</w:t>
      </w:r>
      <w:r w:rsidR="00344213" w:rsidRPr="0018471A">
        <w:rPr>
          <w:rFonts w:ascii="Arial" w:hAnsi="Arial" w:cs="Arial"/>
          <w:b w:val="0"/>
          <w:bCs w:val="0"/>
          <w:sz w:val="22"/>
          <w:szCs w:val="22"/>
        </w:rPr>
        <w:t xml:space="preserve">odrobnosti o predvidenih obremenitvah konstrukcij, skupaj z zahtevami glede </w:t>
      </w:r>
      <w:r w:rsidR="005113B2" w:rsidRPr="0018471A">
        <w:rPr>
          <w:rFonts w:ascii="Arial" w:hAnsi="Arial" w:cs="Arial"/>
          <w:b w:val="0"/>
          <w:bCs w:val="0"/>
          <w:sz w:val="22"/>
          <w:szCs w:val="22"/>
        </w:rPr>
        <w:t xml:space="preserve">kapacitet </w:t>
      </w:r>
      <w:r w:rsidR="00BC008F" w:rsidRPr="0018471A">
        <w:rPr>
          <w:rFonts w:ascii="Arial" w:hAnsi="Arial" w:cs="Arial"/>
          <w:b w:val="0"/>
          <w:bCs w:val="0"/>
          <w:sz w:val="22"/>
          <w:szCs w:val="22"/>
        </w:rPr>
        <w:t xml:space="preserve">objektov in inženirskih </w:t>
      </w:r>
      <w:r w:rsidR="00E3577A" w:rsidRPr="0018471A">
        <w:rPr>
          <w:rFonts w:ascii="Arial" w:hAnsi="Arial" w:cs="Arial"/>
          <w:b w:val="0"/>
          <w:bCs w:val="0"/>
          <w:sz w:val="22"/>
          <w:szCs w:val="22"/>
        </w:rPr>
        <w:t>pregrad</w:t>
      </w:r>
      <w:r w:rsidR="00344213" w:rsidRPr="0018471A">
        <w:rPr>
          <w:rFonts w:ascii="Arial" w:hAnsi="Arial" w:cs="Arial"/>
          <w:b w:val="0"/>
          <w:bCs w:val="0"/>
          <w:sz w:val="22"/>
          <w:szCs w:val="22"/>
        </w:rPr>
        <w:t>, upoštevajoč tudi v projektu predpostavljena tveganja</w:t>
      </w:r>
      <w:r w:rsidRPr="0018471A">
        <w:rPr>
          <w:rFonts w:ascii="Arial" w:hAnsi="Arial" w:cs="Arial"/>
          <w:b w:val="0"/>
          <w:bCs w:val="0"/>
          <w:sz w:val="22"/>
          <w:szCs w:val="22"/>
        </w:rPr>
        <w:t>;</w:t>
      </w:r>
    </w:p>
    <w:p w:rsidR="00344213" w:rsidRPr="0018471A" w:rsidRDefault="00344213" w:rsidP="00090354">
      <w:pPr>
        <w:pStyle w:val="Navadenrna"/>
        <w:numPr>
          <w:ilvl w:val="0"/>
          <w:numId w:val="39"/>
        </w:numPr>
        <w:spacing w:before="0"/>
        <w:rPr>
          <w:rFonts w:ascii="Arial" w:hAnsi="Arial" w:cs="Arial"/>
          <w:b w:val="0"/>
          <w:bCs w:val="0"/>
          <w:sz w:val="22"/>
          <w:szCs w:val="22"/>
        </w:rPr>
      </w:pPr>
      <w:r w:rsidRPr="0018471A">
        <w:rPr>
          <w:rFonts w:ascii="Arial" w:hAnsi="Arial" w:cs="Arial"/>
          <w:b w:val="0"/>
          <w:bCs w:val="0"/>
          <w:sz w:val="22"/>
          <w:szCs w:val="22"/>
        </w:rPr>
        <w:t xml:space="preserve">v kolikšni meri so bila upoštevana medsebojna delovanja različnih </w:t>
      </w:r>
      <w:r w:rsidR="00C31E73" w:rsidRPr="0018471A">
        <w:rPr>
          <w:rFonts w:ascii="Arial" w:hAnsi="Arial" w:cs="Arial"/>
          <w:b w:val="0"/>
          <w:bCs w:val="0"/>
          <w:sz w:val="22"/>
          <w:szCs w:val="22"/>
        </w:rPr>
        <w:t xml:space="preserve">vrst fizikalnih in kemijskih </w:t>
      </w:r>
      <w:r w:rsidR="00311317" w:rsidRPr="0018471A">
        <w:rPr>
          <w:rFonts w:ascii="Arial" w:hAnsi="Arial" w:cs="Arial"/>
          <w:b w:val="0"/>
          <w:bCs w:val="0"/>
          <w:sz w:val="22"/>
          <w:szCs w:val="22"/>
        </w:rPr>
        <w:t>vplivov</w:t>
      </w:r>
      <w:r w:rsidRPr="0018471A">
        <w:rPr>
          <w:rFonts w:ascii="Arial" w:hAnsi="Arial" w:cs="Arial"/>
          <w:b w:val="0"/>
          <w:bCs w:val="0"/>
          <w:sz w:val="22"/>
          <w:szCs w:val="22"/>
        </w:rPr>
        <w:t xml:space="preserve"> </w:t>
      </w:r>
      <w:r w:rsidR="00C31E73" w:rsidRPr="0018471A">
        <w:rPr>
          <w:rFonts w:ascii="Arial" w:hAnsi="Arial" w:cs="Arial"/>
          <w:b w:val="0"/>
          <w:bCs w:val="0"/>
          <w:sz w:val="22"/>
          <w:szCs w:val="22"/>
        </w:rPr>
        <w:t>ter</w:t>
      </w:r>
      <w:r w:rsidRPr="0018471A">
        <w:rPr>
          <w:rFonts w:ascii="Arial" w:hAnsi="Arial" w:cs="Arial"/>
          <w:b w:val="0"/>
          <w:bCs w:val="0"/>
          <w:sz w:val="22"/>
          <w:szCs w:val="22"/>
        </w:rPr>
        <w:t xml:space="preserve"> podati zagotovilo, da objekti</w:t>
      </w:r>
      <w:r w:rsidR="00BC008F" w:rsidRPr="0018471A">
        <w:rPr>
          <w:rFonts w:ascii="Arial" w:hAnsi="Arial" w:cs="Arial"/>
          <w:b w:val="0"/>
          <w:bCs w:val="0"/>
          <w:sz w:val="22"/>
          <w:szCs w:val="22"/>
        </w:rPr>
        <w:t xml:space="preserve"> in inženirske </w:t>
      </w:r>
      <w:r w:rsidR="00E3577A" w:rsidRPr="0018471A">
        <w:rPr>
          <w:rFonts w:ascii="Arial" w:hAnsi="Arial" w:cs="Arial"/>
          <w:b w:val="0"/>
          <w:bCs w:val="0"/>
          <w:sz w:val="22"/>
          <w:szCs w:val="22"/>
        </w:rPr>
        <w:t>pregrade</w:t>
      </w:r>
      <w:r w:rsidR="00BC008F" w:rsidRPr="0018471A">
        <w:rPr>
          <w:rFonts w:ascii="Arial" w:hAnsi="Arial" w:cs="Arial"/>
          <w:b w:val="0"/>
          <w:bCs w:val="0"/>
          <w:sz w:val="22"/>
          <w:szCs w:val="22"/>
        </w:rPr>
        <w:t xml:space="preserve"> </w:t>
      </w:r>
      <w:r w:rsidRPr="0018471A">
        <w:rPr>
          <w:rFonts w:ascii="Arial" w:hAnsi="Arial" w:cs="Arial"/>
          <w:b w:val="0"/>
          <w:bCs w:val="0"/>
          <w:sz w:val="22"/>
          <w:szCs w:val="22"/>
        </w:rPr>
        <w:t xml:space="preserve">lahko prenesejo </w:t>
      </w:r>
      <w:r w:rsidR="00C31E73" w:rsidRPr="0018471A">
        <w:rPr>
          <w:rFonts w:ascii="Arial" w:hAnsi="Arial" w:cs="Arial"/>
          <w:b w:val="0"/>
          <w:bCs w:val="0"/>
          <w:sz w:val="22"/>
          <w:szCs w:val="22"/>
        </w:rPr>
        <w:t>predvidene</w:t>
      </w:r>
      <w:r w:rsidRPr="0018471A">
        <w:rPr>
          <w:rFonts w:ascii="Arial" w:hAnsi="Arial" w:cs="Arial"/>
          <w:b w:val="0"/>
          <w:bCs w:val="0"/>
          <w:sz w:val="22"/>
          <w:szCs w:val="22"/>
        </w:rPr>
        <w:t xml:space="preserve"> kombinacije </w:t>
      </w:r>
      <w:r w:rsidR="00311317" w:rsidRPr="0018471A">
        <w:rPr>
          <w:rFonts w:ascii="Arial" w:hAnsi="Arial" w:cs="Arial"/>
          <w:b w:val="0"/>
          <w:bCs w:val="0"/>
          <w:sz w:val="22"/>
          <w:szCs w:val="22"/>
        </w:rPr>
        <w:t xml:space="preserve">vplivov </w:t>
      </w:r>
      <w:r w:rsidRPr="0018471A">
        <w:rPr>
          <w:rFonts w:ascii="Arial" w:hAnsi="Arial" w:cs="Arial"/>
          <w:b w:val="0"/>
          <w:bCs w:val="0"/>
          <w:sz w:val="22"/>
          <w:szCs w:val="22"/>
        </w:rPr>
        <w:t>in obenem izpolnjujejo varnostne funkcije</w:t>
      </w:r>
      <w:r w:rsidR="009A4EA1" w:rsidRPr="0018471A">
        <w:rPr>
          <w:rFonts w:ascii="Arial" w:hAnsi="Arial" w:cs="Arial"/>
          <w:b w:val="0"/>
          <w:bCs w:val="0"/>
          <w:sz w:val="22"/>
          <w:szCs w:val="22"/>
        </w:rPr>
        <w:t xml:space="preserve"> v vseh </w:t>
      </w:r>
      <w:r w:rsidR="004C5F79" w:rsidRPr="0018471A">
        <w:rPr>
          <w:rFonts w:ascii="Arial" w:hAnsi="Arial" w:cs="Arial"/>
          <w:b w:val="0"/>
          <w:bCs w:val="0"/>
          <w:sz w:val="22"/>
          <w:szCs w:val="22"/>
        </w:rPr>
        <w:t xml:space="preserve">obdobjih </w:t>
      </w:r>
      <w:r w:rsidR="00AD7E47" w:rsidRPr="0018471A">
        <w:rPr>
          <w:rFonts w:ascii="Arial" w:hAnsi="Arial" w:cs="Arial"/>
          <w:b w:val="0"/>
          <w:bCs w:val="0"/>
          <w:sz w:val="22"/>
          <w:szCs w:val="22"/>
        </w:rPr>
        <w:t>odlagališč</w:t>
      </w:r>
      <w:r w:rsidR="009A4EA1" w:rsidRPr="0018471A">
        <w:rPr>
          <w:rFonts w:ascii="Arial" w:hAnsi="Arial" w:cs="Arial"/>
          <w:b w:val="0"/>
          <w:bCs w:val="0"/>
          <w:sz w:val="22"/>
          <w:szCs w:val="22"/>
        </w:rPr>
        <w:t>a</w:t>
      </w:r>
      <w:r w:rsidR="00A61127" w:rsidRPr="0018471A">
        <w:rPr>
          <w:rFonts w:ascii="Arial" w:hAnsi="Arial" w:cs="Arial"/>
          <w:b w:val="0"/>
          <w:bCs w:val="0"/>
          <w:sz w:val="22"/>
          <w:szCs w:val="22"/>
        </w:rPr>
        <w:t>;</w:t>
      </w:r>
    </w:p>
    <w:p w:rsidR="00344213" w:rsidRPr="0018471A" w:rsidRDefault="00A61127" w:rsidP="00090354">
      <w:pPr>
        <w:pStyle w:val="Navadenrna"/>
        <w:numPr>
          <w:ilvl w:val="0"/>
          <w:numId w:val="39"/>
        </w:numPr>
        <w:spacing w:before="0"/>
        <w:rPr>
          <w:rFonts w:ascii="Arial" w:hAnsi="Arial" w:cs="Arial"/>
          <w:b w:val="0"/>
          <w:bCs w:val="0"/>
          <w:sz w:val="22"/>
          <w:szCs w:val="22"/>
        </w:rPr>
      </w:pPr>
      <w:r w:rsidRPr="0018471A">
        <w:rPr>
          <w:rFonts w:ascii="Arial" w:hAnsi="Arial" w:cs="Arial"/>
          <w:b w:val="0"/>
          <w:bCs w:val="0"/>
          <w:sz w:val="22"/>
          <w:szCs w:val="22"/>
        </w:rPr>
        <w:t>z</w:t>
      </w:r>
      <w:r w:rsidR="00344213" w:rsidRPr="0018471A">
        <w:rPr>
          <w:rFonts w:ascii="Arial" w:hAnsi="Arial" w:cs="Arial"/>
          <w:b w:val="0"/>
          <w:bCs w:val="0"/>
          <w:sz w:val="22"/>
          <w:szCs w:val="22"/>
        </w:rPr>
        <w:t xml:space="preserve">a </w:t>
      </w:r>
      <w:r w:rsidR="001A5CFD" w:rsidRPr="0018471A">
        <w:rPr>
          <w:rFonts w:ascii="Arial" w:hAnsi="Arial" w:cs="Arial"/>
          <w:b w:val="0"/>
          <w:bCs w:val="0"/>
          <w:sz w:val="22"/>
          <w:szCs w:val="22"/>
        </w:rPr>
        <w:t xml:space="preserve">objekte in </w:t>
      </w:r>
      <w:r w:rsidR="003A6A61" w:rsidRPr="0018471A">
        <w:rPr>
          <w:rFonts w:ascii="Arial" w:hAnsi="Arial" w:cs="Arial"/>
          <w:b w:val="0"/>
          <w:bCs w:val="0"/>
          <w:sz w:val="22"/>
          <w:szCs w:val="22"/>
        </w:rPr>
        <w:t>inženirsk</w:t>
      </w:r>
      <w:r w:rsidR="00E3577A" w:rsidRPr="0018471A">
        <w:rPr>
          <w:rFonts w:ascii="Arial" w:hAnsi="Arial" w:cs="Arial"/>
          <w:b w:val="0"/>
          <w:bCs w:val="0"/>
          <w:sz w:val="22"/>
          <w:szCs w:val="22"/>
        </w:rPr>
        <w:t>e</w:t>
      </w:r>
      <w:r w:rsidR="003A6A61" w:rsidRPr="0018471A">
        <w:rPr>
          <w:rFonts w:ascii="Arial" w:hAnsi="Arial" w:cs="Arial"/>
          <w:b w:val="0"/>
          <w:bCs w:val="0"/>
          <w:sz w:val="22"/>
          <w:szCs w:val="22"/>
        </w:rPr>
        <w:t xml:space="preserve"> </w:t>
      </w:r>
      <w:r w:rsidR="00E3577A" w:rsidRPr="0018471A">
        <w:rPr>
          <w:rFonts w:ascii="Arial" w:hAnsi="Arial" w:cs="Arial"/>
          <w:b w:val="0"/>
          <w:bCs w:val="0"/>
          <w:sz w:val="22"/>
          <w:szCs w:val="22"/>
        </w:rPr>
        <w:t>pregrade</w:t>
      </w:r>
      <w:r w:rsidR="00344213" w:rsidRPr="0018471A">
        <w:rPr>
          <w:rFonts w:ascii="Arial" w:hAnsi="Arial" w:cs="Arial"/>
          <w:b w:val="0"/>
          <w:bCs w:val="0"/>
          <w:sz w:val="22"/>
          <w:szCs w:val="22"/>
        </w:rPr>
        <w:t xml:space="preserve"> je treba opisati osnovo za njihovo seizmično klasifikacijo. Dokazati je treba, da je klasifikacija </w:t>
      </w:r>
      <w:r w:rsidR="001A5CFD" w:rsidRPr="0018471A">
        <w:rPr>
          <w:rFonts w:ascii="Arial" w:hAnsi="Arial" w:cs="Arial"/>
          <w:b w:val="0"/>
          <w:bCs w:val="0"/>
          <w:sz w:val="22"/>
          <w:szCs w:val="22"/>
        </w:rPr>
        <w:t>objektov</w:t>
      </w:r>
      <w:r w:rsidR="00344213" w:rsidRPr="0018471A">
        <w:rPr>
          <w:rFonts w:ascii="Arial" w:hAnsi="Arial" w:cs="Arial"/>
          <w:b w:val="0"/>
          <w:bCs w:val="0"/>
          <w:sz w:val="22"/>
          <w:szCs w:val="22"/>
        </w:rPr>
        <w:t>, ki vsebujejo opremo, pomembno za varnost</w:t>
      </w:r>
      <w:r w:rsidR="001B04D4" w:rsidRPr="0018471A">
        <w:rPr>
          <w:rFonts w:ascii="Arial" w:hAnsi="Arial" w:cs="Arial"/>
          <w:b w:val="0"/>
          <w:bCs w:val="0"/>
          <w:sz w:val="22"/>
          <w:szCs w:val="22"/>
        </w:rPr>
        <w:t xml:space="preserve"> ter radioaktivne odpadke</w:t>
      </w:r>
      <w:r w:rsidR="00344213" w:rsidRPr="0018471A">
        <w:rPr>
          <w:rFonts w:ascii="Arial" w:hAnsi="Arial" w:cs="Arial"/>
          <w:b w:val="0"/>
          <w:bCs w:val="0"/>
          <w:sz w:val="22"/>
          <w:szCs w:val="22"/>
        </w:rPr>
        <w:t xml:space="preserve">, usklajena </w:t>
      </w:r>
      <w:r w:rsidR="006E3ABD" w:rsidRPr="0018471A">
        <w:rPr>
          <w:rFonts w:ascii="Arial" w:hAnsi="Arial" w:cs="Arial"/>
          <w:b w:val="0"/>
          <w:bCs w:val="0"/>
          <w:sz w:val="22"/>
          <w:szCs w:val="22"/>
        </w:rPr>
        <w:t>z</w:t>
      </w:r>
      <w:r w:rsidR="00344213" w:rsidRPr="0018471A">
        <w:rPr>
          <w:rFonts w:ascii="Arial" w:hAnsi="Arial" w:cs="Arial"/>
          <w:b w:val="0"/>
          <w:bCs w:val="0"/>
          <w:sz w:val="22"/>
          <w:szCs w:val="22"/>
        </w:rPr>
        <w:t xml:space="preserve"> varnostno klasifikacijo </w:t>
      </w:r>
      <w:r w:rsidR="001B04D4" w:rsidRPr="0018471A">
        <w:rPr>
          <w:rFonts w:ascii="Arial" w:hAnsi="Arial" w:cs="Arial"/>
          <w:b w:val="0"/>
          <w:bCs w:val="0"/>
          <w:sz w:val="22"/>
          <w:szCs w:val="22"/>
        </w:rPr>
        <w:t xml:space="preserve">ustreznih </w:t>
      </w:r>
      <w:r w:rsidR="00344213" w:rsidRPr="0018471A">
        <w:rPr>
          <w:rFonts w:ascii="Arial" w:hAnsi="Arial" w:cs="Arial"/>
          <w:b w:val="0"/>
          <w:bCs w:val="0"/>
          <w:sz w:val="22"/>
          <w:szCs w:val="22"/>
        </w:rPr>
        <w:t>SSK</w:t>
      </w:r>
      <w:r w:rsidRPr="0018471A">
        <w:rPr>
          <w:rFonts w:ascii="Arial" w:hAnsi="Arial" w:cs="Arial"/>
          <w:b w:val="0"/>
          <w:bCs w:val="0"/>
          <w:sz w:val="22"/>
          <w:szCs w:val="22"/>
        </w:rPr>
        <w:t>;</w:t>
      </w:r>
    </w:p>
    <w:p w:rsidR="00344213" w:rsidRPr="0018471A" w:rsidRDefault="00A61127" w:rsidP="00090354">
      <w:pPr>
        <w:pStyle w:val="Navadenrna"/>
        <w:numPr>
          <w:ilvl w:val="0"/>
          <w:numId w:val="39"/>
        </w:numPr>
        <w:spacing w:before="0"/>
        <w:rPr>
          <w:rFonts w:ascii="Arial" w:hAnsi="Arial" w:cs="Arial"/>
          <w:b w:val="0"/>
          <w:bCs w:val="0"/>
          <w:sz w:val="22"/>
          <w:szCs w:val="22"/>
        </w:rPr>
      </w:pPr>
      <w:r w:rsidRPr="0018471A">
        <w:rPr>
          <w:rFonts w:ascii="Arial" w:hAnsi="Arial" w:cs="Arial"/>
          <w:b w:val="0"/>
          <w:bCs w:val="0"/>
          <w:sz w:val="22"/>
          <w:szCs w:val="22"/>
        </w:rPr>
        <w:t>č</w:t>
      </w:r>
      <w:r w:rsidR="00344213" w:rsidRPr="0018471A">
        <w:rPr>
          <w:rFonts w:ascii="Arial" w:hAnsi="Arial" w:cs="Arial"/>
          <w:b w:val="0"/>
          <w:bCs w:val="0"/>
          <w:sz w:val="22"/>
          <w:szCs w:val="22"/>
        </w:rPr>
        <w:t xml:space="preserve">e naj bi konstrukcija </w:t>
      </w:r>
      <w:r w:rsidR="001A5CFD" w:rsidRPr="0018471A">
        <w:rPr>
          <w:rFonts w:ascii="Arial" w:hAnsi="Arial" w:cs="Arial"/>
          <w:b w:val="0"/>
          <w:bCs w:val="0"/>
          <w:sz w:val="22"/>
          <w:szCs w:val="22"/>
        </w:rPr>
        <w:t>objektov</w:t>
      </w:r>
      <w:r w:rsidR="00344213" w:rsidRPr="0018471A">
        <w:rPr>
          <w:rFonts w:ascii="Arial" w:hAnsi="Arial" w:cs="Arial"/>
          <w:b w:val="0"/>
          <w:bCs w:val="0"/>
          <w:sz w:val="22"/>
          <w:szCs w:val="22"/>
        </w:rPr>
        <w:t xml:space="preserve"> </w:t>
      </w:r>
      <w:r w:rsidR="00B5329C" w:rsidRPr="0018471A">
        <w:rPr>
          <w:rFonts w:ascii="Arial" w:hAnsi="Arial" w:cs="Arial"/>
          <w:b w:val="0"/>
          <w:bCs w:val="0"/>
          <w:sz w:val="22"/>
          <w:szCs w:val="22"/>
        </w:rPr>
        <w:t>ali inženirsk</w:t>
      </w:r>
      <w:r w:rsidR="001B04D4" w:rsidRPr="0018471A">
        <w:rPr>
          <w:rFonts w:ascii="Arial" w:hAnsi="Arial" w:cs="Arial"/>
          <w:b w:val="0"/>
          <w:bCs w:val="0"/>
          <w:sz w:val="22"/>
          <w:szCs w:val="22"/>
        </w:rPr>
        <w:t>e</w:t>
      </w:r>
      <w:r w:rsidR="00B5329C" w:rsidRPr="0018471A">
        <w:rPr>
          <w:rFonts w:ascii="Arial" w:hAnsi="Arial" w:cs="Arial"/>
          <w:b w:val="0"/>
          <w:bCs w:val="0"/>
          <w:sz w:val="22"/>
          <w:szCs w:val="22"/>
        </w:rPr>
        <w:t xml:space="preserve"> </w:t>
      </w:r>
      <w:r w:rsidR="00E3577A" w:rsidRPr="0018471A">
        <w:rPr>
          <w:rFonts w:ascii="Arial" w:hAnsi="Arial" w:cs="Arial"/>
          <w:b w:val="0"/>
          <w:bCs w:val="0"/>
          <w:sz w:val="22"/>
          <w:szCs w:val="22"/>
        </w:rPr>
        <w:t>pregrade</w:t>
      </w:r>
      <w:r w:rsidR="00B5329C" w:rsidRPr="0018471A">
        <w:rPr>
          <w:rFonts w:ascii="Arial" w:hAnsi="Arial" w:cs="Arial"/>
          <w:b w:val="0"/>
          <w:bCs w:val="0"/>
          <w:sz w:val="22"/>
          <w:szCs w:val="22"/>
        </w:rPr>
        <w:t xml:space="preserve"> </w:t>
      </w:r>
      <w:r w:rsidR="00344213" w:rsidRPr="0018471A">
        <w:rPr>
          <w:rFonts w:ascii="Arial" w:hAnsi="Arial" w:cs="Arial"/>
          <w:b w:val="0"/>
          <w:bCs w:val="0"/>
          <w:sz w:val="22"/>
          <w:szCs w:val="22"/>
        </w:rPr>
        <w:t>zagotavljala ločene funkcije poleg same strukturne funkcije (npr. funkcijo zaščite pred sevanjem, ločevanja in zadrževanja), je treba opisati dodatne zahteve, ki veljajo za te funkcije, in</w:t>
      </w:r>
      <w:r w:rsidR="00514898" w:rsidRPr="0018471A">
        <w:rPr>
          <w:rFonts w:ascii="Arial" w:hAnsi="Arial" w:cs="Arial"/>
          <w:b w:val="0"/>
          <w:bCs w:val="0"/>
          <w:sz w:val="22"/>
          <w:szCs w:val="22"/>
        </w:rPr>
        <w:t>,</w:t>
      </w:r>
      <w:r w:rsidR="00344213" w:rsidRPr="0018471A">
        <w:rPr>
          <w:rFonts w:ascii="Arial" w:hAnsi="Arial" w:cs="Arial"/>
          <w:b w:val="0"/>
          <w:bCs w:val="0"/>
          <w:sz w:val="22"/>
          <w:szCs w:val="22"/>
        </w:rPr>
        <w:t xml:space="preserve"> </w:t>
      </w:r>
      <w:r w:rsidR="00514898" w:rsidRPr="0018471A">
        <w:rPr>
          <w:rFonts w:ascii="Arial" w:hAnsi="Arial" w:cs="Arial"/>
          <w:b w:val="0"/>
          <w:bCs w:val="0"/>
          <w:sz w:val="22"/>
          <w:szCs w:val="22"/>
        </w:rPr>
        <w:t xml:space="preserve">kjer je to smiselno </w:t>
      </w:r>
      <w:r w:rsidR="00344213" w:rsidRPr="0018471A">
        <w:rPr>
          <w:rFonts w:ascii="Arial" w:hAnsi="Arial" w:cs="Arial"/>
          <w:b w:val="0"/>
          <w:bCs w:val="0"/>
          <w:sz w:val="22"/>
          <w:szCs w:val="22"/>
        </w:rPr>
        <w:t>vključiti sklicevanja na druga poglavja varnostnega poročila kjer je to primerno</w:t>
      </w:r>
      <w:r w:rsidRPr="0018471A">
        <w:rPr>
          <w:rFonts w:ascii="Arial" w:hAnsi="Arial" w:cs="Arial"/>
          <w:b w:val="0"/>
          <w:bCs w:val="0"/>
          <w:sz w:val="22"/>
          <w:szCs w:val="22"/>
        </w:rPr>
        <w:t>;</w:t>
      </w:r>
    </w:p>
    <w:p w:rsidR="00B413A8" w:rsidRPr="0018471A" w:rsidRDefault="00A61127" w:rsidP="00090354">
      <w:pPr>
        <w:pStyle w:val="Navadenrna"/>
        <w:numPr>
          <w:ilvl w:val="0"/>
          <w:numId w:val="39"/>
        </w:numPr>
        <w:spacing w:before="0"/>
        <w:rPr>
          <w:rFonts w:ascii="Arial" w:hAnsi="Arial" w:cs="Arial"/>
          <w:b w:val="0"/>
          <w:bCs w:val="0"/>
          <w:sz w:val="22"/>
          <w:szCs w:val="22"/>
        </w:rPr>
      </w:pPr>
      <w:r w:rsidRPr="0018471A">
        <w:rPr>
          <w:rFonts w:ascii="Arial" w:hAnsi="Arial" w:cs="Arial"/>
          <w:b w:val="0"/>
          <w:bCs w:val="0"/>
          <w:sz w:val="22"/>
          <w:szCs w:val="22"/>
        </w:rPr>
        <w:t>z</w:t>
      </w:r>
      <w:r w:rsidR="00B413A8" w:rsidRPr="0018471A">
        <w:rPr>
          <w:rFonts w:ascii="Arial" w:hAnsi="Arial" w:cs="Arial"/>
          <w:b w:val="0"/>
          <w:bCs w:val="0"/>
          <w:sz w:val="22"/>
          <w:szCs w:val="22"/>
        </w:rPr>
        <w:t>a vse objekte odlagališča in SSK je treb</w:t>
      </w:r>
      <w:r w:rsidR="00D9570A" w:rsidRPr="0018471A">
        <w:rPr>
          <w:rFonts w:ascii="Arial" w:hAnsi="Arial" w:cs="Arial"/>
          <w:b w:val="0"/>
          <w:bCs w:val="0"/>
          <w:sz w:val="22"/>
          <w:szCs w:val="22"/>
        </w:rPr>
        <w:t>a</w:t>
      </w:r>
      <w:r w:rsidR="00B413A8" w:rsidRPr="0018471A">
        <w:rPr>
          <w:rFonts w:ascii="Arial" w:hAnsi="Arial" w:cs="Arial"/>
          <w:b w:val="0"/>
          <w:bCs w:val="0"/>
          <w:sz w:val="22"/>
          <w:szCs w:val="22"/>
        </w:rPr>
        <w:t xml:space="preserve"> ob projektiranju predvideti način razgradnje in ravnanje z materiali, ki pri tem nastanejo</w:t>
      </w:r>
      <w:r w:rsidRPr="0018471A">
        <w:rPr>
          <w:rFonts w:ascii="Arial" w:hAnsi="Arial" w:cs="Arial"/>
          <w:b w:val="0"/>
          <w:bCs w:val="0"/>
          <w:sz w:val="22"/>
          <w:szCs w:val="22"/>
        </w:rPr>
        <w:t>;</w:t>
      </w:r>
    </w:p>
    <w:p w:rsidR="00B413A8" w:rsidRPr="0018471A" w:rsidRDefault="00514898" w:rsidP="00090354">
      <w:pPr>
        <w:pStyle w:val="Navadenrna"/>
        <w:numPr>
          <w:ilvl w:val="0"/>
          <w:numId w:val="39"/>
        </w:numPr>
        <w:spacing w:before="0"/>
        <w:rPr>
          <w:rFonts w:ascii="Arial" w:hAnsi="Arial" w:cs="Arial"/>
          <w:b w:val="0"/>
          <w:bCs w:val="0"/>
          <w:sz w:val="22"/>
          <w:szCs w:val="22"/>
        </w:rPr>
      </w:pPr>
      <w:r w:rsidRPr="0018471A">
        <w:rPr>
          <w:rFonts w:ascii="Arial" w:hAnsi="Arial" w:cs="Arial"/>
          <w:b w:val="0"/>
          <w:bCs w:val="0"/>
          <w:sz w:val="22"/>
          <w:szCs w:val="22"/>
        </w:rPr>
        <w:t xml:space="preserve">opisati je treba </w:t>
      </w:r>
      <w:r w:rsidR="00A61127" w:rsidRPr="0018471A">
        <w:rPr>
          <w:rFonts w:ascii="Arial" w:hAnsi="Arial" w:cs="Arial"/>
          <w:b w:val="0"/>
          <w:bCs w:val="0"/>
          <w:sz w:val="22"/>
          <w:szCs w:val="22"/>
        </w:rPr>
        <w:t>i</w:t>
      </w:r>
      <w:r w:rsidR="00B413A8" w:rsidRPr="0018471A">
        <w:rPr>
          <w:rFonts w:ascii="Arial" w:hAnsi="Arial" w:cs="Arial"/>
          <w:b w:val="0"/>
          <w:bCs w:val="0"/>
          <w:sz w:val="22"/>
          <w:szCs w:val="22"/>
        </w:rPr>
        <w:t>zvedbo zaprtja odlagališča</w:t>
      </w:r>
      <w:r w:rsidR="00A61127" w:rsidRPr="0018471A">
        <w:rPr>
          <w:rFonts w:ascii="Arial" w:hAnsi="Arial" w:cs="Arial"/>
          <w:b w:val="0"/>
          <w:bCs w:val="0"/>
          <w:sz w:val="22"/>
          <w:szCs w:val="22"/>
        </w:rPr>
        <w:t>.</w:t>
      </w:r>
    </w:p>
    <w:p w:rsidR="00E1209F" w:rsidRPr="0018471A" w:rsidRDefault="00E1209F" w:rsidP="003E20A9">
      <w:pPr>
        <w:pStyle w:val="Navadenrna"/>
        <w:spacing w:before="120"/>
        <w:ind w:left="11"/>
        <w:rPr>
          <w:rFonts w:ascii="Arial" w:hAnsi="Arial" w:cs="Arial"/>
          <w:b w:val="0"/>
          <w:bCs w:val="0"/>
          <w:sz w:val="22"/>
          <w:szCs w:val="22"/>
        </w:rPr>
      </w:pPr>
      <w:bookmarkStart w:id="588" w:name="_Toc157481694"/>
      <w:bookmarkStart w:id="589" w:name="_Toc157482153"/>
      <w:bookmarkStart w:id="590" w:name="_Toc157482255"/>
      <w:bookmarkStart w:id="591" w:name="_Toc157482256"/>
      <w:bookmarkStart w:id="592" w:name="_Toc202850518"/>
      <w:bookmarkStart w:id="593" w:name="_Toc87792945"/>
      <w:bookmarkEnd w:id="588"/>
      <w:bookmarkEnd w:id="589"/>
      <w:bookmarkEnd w:id="590"/>
      <w:r w:rsidRPr="0018471A">
        <w:rPr>
          <w:rFonts w:ascii="Arial" w:hAnsi="Arial" w:cs="Arial"/>
          <w:b w:val="0"/>
          <w:bCs w:val="0"/>
          <w:spacing w:val="-3"/>
          <w:sz w:val="22"/>
          <w:szCs w:val="22"/>
        </w:rPr>
        <w:t xml:space="preserve">Procesi </w:t>
      </w:r>
      <w:r w:rsidRPr="0018471A">
        <w:rPr>
          <w:rFonts w:ascii="Arial" w:hAnsi="Arial" w:cs="Arial"/>
          <w:b w:val="0"/>
          <w:bCs w:val="0"/>
          <w:sz w:val="22"/>
          <w:szCs w:val="22"/>
        </w:rPr>
        <w:t xml:space="preserve">projektiranja za vsa obdobja odlagališča morajo biti v skladna z varnostnimi analizami, kar je zagotovitev, da odlagališče vedno zadošča projektnim osnovam. </w:t>
      </w:r>
    </w:p>
    <w:p w:rsidR="00CA2396" w:rsidRPr="0018471A" w:rsidRDefault="00CA2396" w:rsidP="003E20A9">
      <w:pPr>
        <w:pStyle w:val="Naslov3"/>
        <w:tabs>
          <w:tab w:val="num" w:pos="900"/>
        </w:tabs>
        <w:spacing w:before="240" w:after="60"/>
        <w:ind w:left="902" w:hanging="902"/>
        <w:jc w:val="left"/>
        <w:rPr>
          <w:b w:val="0"/>
          <w:spacing w:val="5"/>
          <w:sz w:val="22"/>
        </w:rPr>
      </w:pPr>
      <w:bookmarkStart w:id="594" w:name="_Toc312048174"/>
      <w:bookmarkStart w:id="595" w:name="_Toc312048469"/>
      <w:bookmarkStart w:id="596" w:name="_Toc312048764"/>
      <w:bookmarkStart w:id="597" w:name="_Toc312157368"/>
      <w:bookmarkStart w:id="598" w:name="_Toc312224304"/>
      <w:bookmarkStart w:id="599" w:name="_Toc329681902"/>
      <w:bookmarkEnd w:id="594"/>
      <w:bookmarkEnd w:id="595"/>
      <w:bookmarkEnd w:id="596"/>
      <w:bookmarkEnd w:id="597"/>
      <w:bookmarkEnd w:id="598"/>
      <w:r w:rsidRPr="0018471A">
        <w:rPr>
          <w:b w:val="0"/>
          <w:spacing w:val="5"/>
          <w:sz w:val="22"/>
        </w:rPr>
        <w:t>Človeški faktor</w:t>
      </w:r>
      <w:bookmarkEnd w:id="599"/>
      <w:r w:rsidRPr="0018471A">
        <w:rPr>
          <w:b w:val="0"/>
          <w:spacing w:val="5"/>
          <w:sz w:val="22"/>
        </w:rPr>
        <w:t xml:space="preserve"> </w:t>
      </w:r>
    </w:p>
    <w:p w:rsidR="00CA2396" w:rsidRPr="0018471A" w:rsidRDefault="00CA2396" w:rsidP="00CA2396">
      <w:pPr>
        <w:pStyle w:val="Navadenrna"/>
        <w:spacing w:before="0"/>
        <w:ind w:left="0"/>
        <w:rPr>
          <w:rFonts w:ascii="Arial" w:hAnsi="Arial" w:cs="Arial"/>
          <w:b w:val="0"/>
          <w:bCs w:val="0"/>
          <w:sz w:val="22"/>
          <w:szCs w:val="22"/>
        </w:rPr>
      </w:pPr>
      <w:r w:rsidRPr="0018471A">
        <w:rPr>
          <w:rFonts w:ascii="Arial" w:hAnsi="Arial" w:cs="Arial"/>
          <w:b w:val="0"/>
          <w:bCs w:val="0"/>
          <w:sz w:val="22"/>
          <w:szCs w:val="22"/>
        </w:rPr>
        <w:t xml:space="preserve">To podpoglavje mora prikazati, da je človeški faktor ustrezno upoštevan pri projektiranju in gradnji in sicer tako, da se izboljša medsebojne vplive med zaposlenimi, prebivalstvom in odlagališčem. To mora veljati za vsa </w:t>
      </w:r>
      <w:r w:rsidR="00143CA6" w:rsidRPr="0018471A">
        <w:rPr>
          <w:rFonts w:ascii="Arial" w:hAnsi="Arial" w:cs="Arial"/>
          <w:b w:val="0"/>
          <w:bCs w:val="0"/>
          <w:sz w:val="22"/>
          <w:szCs w:val="22"/>
        </w:rPr>
        <w:t>obdobja</w:t>
      </w:r>
      <w:r w:rsidRPr="0018471A">
        <w:rPr>
          <w:rFonts w:ascii="Arial" w:hAnsi="Arial" w:cs="Arial"/>
          <w:b w:val="0"/>
          <w:bCs w:val="0"/>
          <w:sz w:val="22"/>
          <w:szCs w:val="22"/>
        </w:rPr>
        <w:t xml:space="preserve"> odlagališča ter za vsa mesta na odlagališču, kjer je tovrstno medsebojno delovanje predvideno. </w:t>
      </w:r>
    </w:p>
    <w:p w:rsidR="00CA2396" w:rsidRPr="0018471A" w:rsidRDefault="00CA2396" w:rsidP="003E20A9">
      <w:pPr>
        <w:pStyle w:val="Navadenrna"/>
        <w:spacing w:before="120"/>
        <w:ind w:left="0"/>
        <w:rPr>
          <w:rFonts w:ascii="Arial" w:hAnsi="Arial" w:cs="Arial"/>
          <w:b w:val="0"/>
          <w:sz w:val="22"/>
          <w:szCs w:val="22"/>
        </w:rPr>
      </w:pPr>
      <w:r w:rsidRPr="0018471A">
        <w:rPr>
          <w:rFonts w:ascii="Arial" w:hAnsi="Arial" w:cs="Arial"/>
          <w:b w:val="0"/>
          <w:bCs w:val="0"/>
          <w:sz w:val="22"/>
          <w:szCs w:val="22"/>
        </w:rPr>
        <w:t>To podpoglavje mora zajemati opis vseh načel, uporabljenih pri projektiranju in gradnji za ustrezno upoštevanje človeškega faktorja. Posebne konstrukcijske lastnosti SSK, katerih namen je spodbujati uspešno izvajanje del osebja, je treba obravnavati v poglavju varnostnega poročila o opisu sistemov odlagališča</w:t>
      </w:r>
      <w:r w:rsidRPr="0018471A">
        <w:rPr>
          <w:rFonts w:ascii="Arial" w:hAnsi="Arial" w:cs="Arial"/>
          <w:b w:val="0"/>
          <w:sz w:val="22"/>
          <w:szCs w:val="22"/>
        </w:rPr>
        <w:t>.</w:t>
      </w:r>
    </w:p>
    <w:p w:rsidR="00344213" w:rsidRPr="0018471A" w:rsidRDefault="00344213" w:rsidP="00CB475F">
      <w:pPr>
        <w:pStyle w:val="Naslov2"/>
      </w:pPr>
      <w:bookmarkStart w:id="600" w:name="_Toc312048176"/>
      <w:bookmarkStart w:id="601" w:name="_Toc312048471"/>
      <w:bookmarkStart w:id="602" w:name="_Toc312048766"/>
      <w:bookmarkStart w:id="603" w:name="_Toc312157370"/>
      <w:bookmarkStart w:id="604" w:name="_Toc312224306"/>
      <w:bookmarkStart w:id="605" w:name="_Toc312048177"/>
      <w:bookmarkStart w:id="606" w:name="_Toc312048472"/>
      <w:bookmarkStart w:id="607" w:name="_Toc312048767"/>
      <w:bookmarkStart w:id="608" w:name="_Toc312157371"/>
      <w:bookmarkStart w:id="609" w:name="_Toc312224307"/>
      <w:bookmarkStart w:id="610" w:name="_Toc312048178"/>
      <w:bookmarkStart w:id="611" w:name="_Toc312048473"/>
      <w:bookmarkStart w:id="612" w:name="_Toc312048768"/>
      <w:bookmarkStart w:id="613" w:name="_Toc312157372"/>
      <w:bookmarkStart w:id="614" w:name="_Toc312224308"/>
      <w:bookmarkStart w:id="615" w:name="_Toc311672781"/>
      <w:bookmarkStart w:id="616" w:name="_Toc311699169"/>
      <w:bookmarkStart w:id="617" w:name="_Toc311699549"/>
      <w:bookmarkStart w:id="618" w:name="_Toc311700301"/>
      <w:bookmarkStart w:id="619" w:name="_Toc311793377"/>
      <w:bookmarkStart w:id="620" w:name="_Toc311793898"/>
      <w:bookmarkStart w:id="621" w:name="_Toc311794135"/>
      <w:bookmarkStart w:id="622" w:name="_Toc311842442"/>
      <w:bookmarkStart w:id="623" w:name="_Toc312048182"/>
      <w:bookmarkStart w:id="624" w:name="_Toc312048477"/>
      <w:bookmarkStart w:id="625" w:name="_Toc312048772"/>
      <w:bookmarkStart w:id="626" w:name="_Toc312157376"/>
      <w:bookmarkStart w:id="627" w:name="_Toc312224312"/>
      <w:bookmarkStart w:id="628" w:name="_Toc312239630"/>
      <w:bookmarkStart w:id="629" w:name="_Toc311672782"/>
      <w:bookmarkStart w:id="630" w:name="_Toc311699170"/>
      <w:bookmarkStart w:id="631" w:name="_Toc311699550"/>
      <w:bookmarkStart w:id="632" w:name="_Toc311700302"/>
      <w:bookmarkStart w:id="633" w:name="_Toc311793378"/>
      <w:bookmarkStart w:id="634" w:name="_Toc311793899"/>
      <w:bookmarkStart w:id="635" w:name="_Toc311794136"/>
      <w:bookmarkStart w:id="636" w:name="_Toc311842443"/>
      <w:bookmarkStart w:id="637" w:name="_Toc312048183"/>
      <w:bookmarkStart w:id="638" w:name="_Toc312048478"/>
      <w:bookmarkStart w:id="639" w:name="_Toc312048773"/>
      <w:bookmarkStart w:id="640" w:name="_Toc312157377"/>
      <w:bookmarkStart w:id="641" w:name="_Toc312224313"/>
      <w:bookmarkStart w:id="642" w:name="_Toc312239631"/>
      <w:bookmarkStart w:id="643" w:name="_Toc157481696"/>
      <w:bookmarkStart w:id="644" w:name="_Toc157482155"/>
      <w:bookmarkStart w:id="645" w:name="_Toc157482257"/>
      <w:bookmarkStart w:id="646" w:name="_Toc157482258"/>
      <w:bookmarkStart w:id="647" w:name="_Toc202850519"/>
      <w:bookmarkStart w:id="648" w:name="_Toc329681903"/>
      <w:bookmarkEnd w:id="591"/>
      <w:bookmarkEnd w:id="592"/>
      <w:bookmarkEnd w:id="593"/>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r w:rsidRPr="0018471A">
        <w:t>Kvalifikacija SSK na vplive okolja</w:t>
      </w:r>
      <w:bookmarkEnd w:id="646"/>
      <w:bookmarkEnd w:id="647"/>
      <w:bookmarkEnd w:id="648"/>
    </w:p>
    <w:p w:rsidR="00344213" w:rsidRPr="0018471A" w:rsidRDefault="00344213" w:rsidP="00A42FF5">
      <w:pPr>
        <w:pStyle w:val="Navadenrna"/>
        <w:spacing w:before="0" w:after="120"/>
        <w:ind w:left="0"/>
        <w:rPr>
          <w:rFonts w:ascii="Arial" w:hAnsi="Arial" w:cs="Arial"/>
          <w:b w:val="0"/>
          <w:bCs w:val="0"/>
          <w:sz w:val="22"/>
          <w:szCs w:val="22"/>
        </w:rPr>
      </w:pPr>
      <w:r w:rsidRPr="0018471A">
        <w:rPr>
          <w:rFonts w:ascii="Arial" w:hAnsi="Arial" w:cs="Arial"/>
          <w:b w:val="0"/>
          <w:bCs w:val="0"/>
          <w:sz w:val="22"/>
          <w:szCs w:val="22"/>
        </w:rPr>
        <w:t>To podpoglavje mora opisati privzet</w:t>
      </w:r>
      <w:r w:rsidR="00125346" w:rsidRPr="0018471A">
        <w:rPr>
          <w:rFonts w:ascii="Arial" w:hAnsi="Arial" w:cs="Arial"/>
          <w:b w:val="0"/>
          <w:bCs w:val="0"/>
          <w:sz w:val="22"/>
          <w:szCs w:val="22"/>
        </w:rPr>
        <w:t>i</w:t>
      </w:r>
      <w:r w:rsidRPr="0018471A">
        <w:rPr>
          <w:rFonts w:ascii="Arial" w:hAnsi="Arial" w:cs="Arial"/>
          <w:b w:val="0"/>
          <w:bCs w:val="0"/>
          <w:sz w:val="22"/>
          <w:szCs w:val="22"/>
        </w:rPr>
        <w:t xml:space="preserve"> postopek kvalifikacije SSK na vplive okolja, katerega namen je potrditi, da SSK, ki so pomembn</w:t>
      </w:r>
      <w:r w:rsidR="00B5329C" w:rsidRPr="0018471A">
        <w:rPr>
          <w:rFonts w:ascii="Arial" w:hAnsi="Arial" w:cs="Arial"/>
          <w:b w:val="0"/>
          <w:bCs w:val="0"/>
          <w:sz w:val="22"/>
          <w:szCs w:val="22"/>
        </w:rPr>
        <w:t>e</w:t>
      </w:r>
      <w:r w:rsidRPr="0018471A">
        <w:rPr>
          <w:rFonts w:ascii="Arial" w:hAnsi="Arial" w:cs="Arial"/>
          <w:b w:val="0"/>
          <w:bCs w:val="0"/>
          <w:sz w:val="22"/>
          <w:szCs w:val="22"/>
        </w:rPr>
        <w:t xml:space="preserve"> za varnost, izpolnjujejo projektne osnove in da lahko skozi svojo celotno obratovalno dobo </w:t>
      </w:r>
      <w:r w:rsidR="00B5329C" w:rsidRPr="0018471A">
        <w:rPr>
          <w:rFonts w:ascii="Arial" w:hAnsi="Arial" w:cs="Arial"/>
          <w:b w:val="0"/>
          <w:bCs w:val="0"/>
          <w:sz w:val="22"/>
          <w:szCs w:val="22"/>
        </w:rPr>
        <w:t xml:space="preserve">in po zaprtju odlagališča </w:t>
      </w:r>
      <w:r w:rsidR="00BE2C28" w:rsidRPr="0018471A">
        <w:rPr>
          <w:rFonts w:ascii="Arial" w:hAnsi="Arial" w:cs="Arial"/>
          <w:b w:val="0"/>
          <w:bCs w:val="0"/>
          <w:sz w:val="22"/>
          <w:szCs w:val="22"/>
        </w:rPr>
        <w:t xml:space="preserve">zagotavljajo varnostne funkcije in </w:t>
      </w:r>
      <w:r w:rsidRPr="0018471A">
        <w:rPr>
          <w:rFonts w:ascii="Arial" w:hAnsi="Arial" w:cs="Arial"/>
          <w:b w:val="0"/>
          <w:bCs w:val="0"/>
          <w:sz w:val="22"/>
          <w:szCs w:val="22"/>
        </w:rPr>
        <w:t>ostanejo primern</w:t>
      </w:r>
      <w:r w:rsidR="00B5329C" w:rsidRPr="0018471A">
        <w:rPr>
          <w:rFonts w:ascii="Arial" w:hAnsi="Arial" w:cs="Arial"/>
          <w:b w:val="0"/>
          <w:bCs w:val="0"/>
          <w:sz w:val="22"/>
          <w:szCs w:val="22"/>
        </w:rPr>
        <w:t>e</w:t>
      </w:r>
      <w:r w:rsidRPr="0018471A">
        <w:rPr>
          <w:rFonts w:ascii="Arial" w:hAnsi="Arial" w:cs="Arial"/>
          <w:b w:val="0"/>
          <w:bCs w:val="0"/>
          <w:sz w:val="22"/>
          <w:szCs w:val="22"/>
        </w:rPr>
        <w:t xml:space="preserve"> za svoj namen, </w:t>
      </w:r>
      <w:r w:rsidR="00514898" w:rsidRPr="0018471A">
        <w:rPr>
          <w:rFonts w:ascii="Arial" w:hAnsi="Arial" w:cs="Arial"/>
          <w:b w:val="0"/>
          <w:bCs w:val="0"/>
          <w:sz w:val="22"/>
          <w:szCs w:val="22"/>
        </w:rPr>
        <w:t xml:space="preserve">tudi </w:t>
      </w:r>
      <w:r w:rsidRPr="0018471A">
        <w:rPr>
          <w:rFonts w:ascii="Arial" w:hAnsi="Arial" w:cs="Arial"/>
          <w:b w:val="0"/>
          <w:bCs w:val="0"/>
          <w:sz w:val="22"/>
          <w:szCs w:val="22"/>
        </w:rPr>
        <w:t xml:space="preserve">kadar so izpostavljeni posameznim ali združenim </w:t>
      </w:r>
      <w:proofErr w:type="spellStart"/>
      <w:r w:rsidRPr="0018471A">
        <w:rPr>
          <w:rFonts w:ascii="Arial" w:hAnsi="Arial" w:cs="Arial"/>
          <w:b w:val="0"/>
          <w:bCs w:val="0"/>
          <w:sz w:val="22"/>
          <w:szCs w:val="22"/>
        </w:rPr>
        <w:t>okoljskim</w:t>
      </w:r>
      <w:proofErr w:type="spellEnd"/>
      <w:r w:rsidRPr="0018471A">
        <w:rPr>
          <w:rFonts w:ascii="Arial" w:hAnsi="Arial" w:cs="Arial"/>
          <w:b w:val="0"/>
          <w:bCs w:val="0"/>
          <w:sz w:val="22"/>
          <w:szCs w:val="22"/>
        </w:rPr>
        <w:t xml:space="preserve"> vplivom. Če se primernost SSK ugotavlja na podlagi meril sprejemljivosti s preizkušanjem ali analizo, mora biti to opisano v tem poglavju. Program ugotavljanja primernosti mora upoštevati vse ugotovljene in ustrezne morebitne moteče vplive na </w:t>
      </w:r>
      <w:r w:rsidR="00AD7E47" w:rsidRPr="0018471A">
        <w:rPr>
          <w:rFonts w:ascii="Arial" w:hAnsi="Arial" w:cs="Arial"/>
          <w:b w:val="0"/>
          <w:bCs w:val="0"/>
          <w:sz w:val="22"/>
          <w:szCs w:val="22"/>
        </w:rPr>
        <w:t>odlagališče</w:t>
      </w:r>
      <w:r w:rsidRPr="0018471A">
        <w:rPr>
          <w:rFonts w:ascii="Arial" w:hAnsi="Arial" w:cs="Arial"/>
          <w:b w:val="0"/>
          <w:bCs w:val="0"/>
          <w:sz w:val="22"/>
          <w:szCs w:val="22"/>
        </w:rPr>
        <w:t xml:space="preserve">, vključno z notranjimi in zunanjimi dogodki. Popoln seznam opreme in njene </w:t>
      </w:r>
      <w:proofErr w:type="spellStart"/>
      <w:r w:rsidRPr="0018471A">
        <w:rPr>
          <w:rFonts w:ascii="Arial" w:hAnsi="Arial" w:cs="Arial"/>
          <w:b w:val="0"/>
          <w:bCs w:val="0"/>
          <w:sz w:val="22"/>
          <w:szCs w:val="22"/>
        </w:rPr>
        <w:t>okoljske</w:t>
      </w:r>
      <w:proofErr w:type="spellEnd"/>
      <w:r w:rsidRPr="0018471A">
        <w:rPr>
          <w:rFonts w:ascii="Arial" w:hAnsi="Arial" w:cs="Arial"/>
          <w:b w:val="0"/>
          <w:bCs w:val="0"/>
          <w:sz w:val="22"/>
          <w:szCs w:val="22"/>
        </w:rPr>
        <w:t xml:space="preserve"> primernosti mora biti podan kot priloga k temu podpoglavju ali pa se mora podpoglavje nanj sklicevati. </w:t>
      </w:r>
      <w:r w:rsidR="00500EBB" w:rsidRPr="0018471A">
        <w:rPr>
          <w:rFonts w:ascii="Arial" w:hAnsi="Arial" w:cs="Arial"/>
          <w:b w:val="0"/>
          <w:bCs w:val="0"/>
          <w:sz w:val="22"/>
          <w:szCs w:val="22"/>
        </w:rPr>
        <w:t xml:space="preserve">Za obdobje po zaprtju je treba opisati naravno degradacijo odlagališča in njegove okolice ter vplive degradacije odlagališča </w:t>
      </w:r>
      <w:r w:rsidR="005F4547" w:rsidRPr="0018471A">
        <w:rPr>
          <w:rFonts w:ascii="Arial" w:hAnsi="Arial" w:cs="Arial"/>
          <w:b w:val="0"/>
          <w:bCs w:val="0"/>
          <w:sz w:val="22"/>
          <w:szCs w:val="22"/>
        </w:rPr>
        <w:t>na SSK in njihove varnostne funkcije.</w:t>
      </w:r>
    </w:p>
    <w:p w:rsidR="00344213" w:rsidRPr="0018471A" w:rsidRDefault="00344213" w:rsidP="00A42FF5">
      <w:pPr>
        <w:jc w:val="both"/>
        <w:rPr>
          <w:color w:val="000000"/>
        </w:rPr>
      </w:pPr>
      <w:bookmarkStart w:id="649" w:name="_Toc157481698"/>
      <w:bookmarkStart w:id="650" w:name="_Toc157482157"/>
      <w:bookmarkStart w:id="651" w:name="_Toc157482259"/>
      <w:bookmarkStart w:id="652" w:name="_Toc312048188"/>
      <w:bookmarkStart w:id="653" w:name="_Toc312048483"/>
      <w:bookmarkStart w:id="654" w:name="_Toc312048778"/>
      <w:bookmarkStart w:id="655" w:name="_Toc312157382"/>
      <w:bookmarkStart w:id="656" w:name="_Toc312224318"/>
      <w:bookmarkStart w:id="657" w:name="_Toc312048190"/>
      <w:bookmarkStart w:id="658" w:name="_Toc312048485"/>
      <w:bookmarkStart w:id="659" w:name="_Toc312048780"/>
      <w:bookmarkStart w:id="660" w:name="_Toc312157384"/>
      <w:bookmarkStart w:id="661" w:name="_Toc312224320"/>
      <w:bookmarkStart w:id="662" w:name="_Toc157481700"/>
      <w:bookmarkStart w:id="663" w:name="_Toc157482159"/>
      <w:bookmarkStart w:id="664" w:name="_Toc157482261"/>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r w:rsidRPr="0018471A">
        <w:rPr>
          <w:color w:val="000000"/>
        </w:rPr>
        <w:br w:type="page"/>
      </w:r>
    </w:p>
    <w:p w:rsidR="00344213" w:rsidRPr="0018471A" w:rsidRDefault="00344213" w:rsidP="00655BB3">
      <w:pPr>
        <w:pStyle w:val="Naslov1"/>
        <w:jc w:val="both"/>
        <w:rPr>
          <w:rFonts w:ascii="Arial" w:hAnsi="Arial"/>
          <w:bCs/>
          <w:color w:val="000000"/>
          <w:sz w:val="24"/>
        </w:rPr>
      </w:pPr>
      <w:bookmarkStart w:id="665" w:name="_Toc157481702"/>
      <w:bookmarkStart w:id="666" w:name="_Toc157482161"/>
      <w:bookmarkStart w:id="667" w:name="_Toc157482263"/>
      <w:bookmarkStart w:id="668" w:name="_Toc157483094"/>
      <w:bookmarkStart w:id="669" w:name="_Toc157483666"/>
      <w:bookmarkStart w:id="670" w:name="_Toc157483754"/>
      <w:bookmarkStart w:id="671" w:name="_Toc157496654"/>
      <w:bookmarkStart w:id="672" w:name="_Toc157497314"/>
      <w:bookmarkStart w:id="673" w:name="_Toc157497495"/>
      <w:bookmarkStart w:id="674" w:name="_Toc157497564"/>
      <w:bookmarkStart w:id="675" w:name="_Toc157497633"/>
      <w:bookmarkStart w:id="676" w:name="_Toc157497703"/>
      <w:bookmarkStart w:id="677" w:name="_Toc157497773"/>
      <w:bookmarkStart w:id="678" w:name="_Toc157497843"/>
      <w:bookmarkStart w:id="679" w:name="_Toc158020682"/>
      <w:bookmarkStart w:id="680" w:name="_Toc157482264"/>
      <w:bookmarkStart w:id="681" w:name="_Toc158020683"/>
      <w:bookmarkStart w:id="682" w:name="_Ref160254014"/>
      <w:bookmarkStart w:id="683" w:name="_Toc164490322"/>
      <w:bookmarkStart w:id="684" w:name="_Toc32968190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r w:rsidRPr="0018471A">
        <w:rPr>
          <w:rFonts w:ascii="Arial" w:hAnsi="Arial"/>
          <w:bCs/>
          <w:color w:val="000000"/>
          <w:sz w:val="24"/>
        </w:rPr>
        <w:t xml:space="preserve">OPIS </w:t>
      </w:r>
      <w:r w:rsidR="001E1D05" w:rsidRPr="0018471A">
        <w:rPr>
          <w:rFonts w:ascii="Arial" w:hAnsi="Arial"/>
          <w:bCs/>
          <w:color w:val="000000"/>
          <w:sz w:val="24"/>
        </w:rPr>
        <w:t xml:space="preserve">SISTEMOV </w:t>
      </w:r>
      <w:r w:rsidRPr="0018471A">
        <w:rPr>
          <w:rFonts w:ascii="Arial" w:hAnsi="Arial"/>
          <w:bCs/>
          <w:color w:val="000000"/>
          <w:sz w:val="24"/>
        </w:rPr>
        <w:t>IN SKLADNOST S PROJEKTOM</w:t>
      </w:r>
      <w:bookmarkEnd w:id="680"/>
      <w:bookmarkEnd w:id="681"/>
      <w:bookmarkEnd w:id="682"/>
      <w:bookmarkEnd w:id="683"/>
      <w:bookmarkEnd w:id="684"/>
      <w:r w:rsidR="00F75B86" w:rsidRPr="0018471A">
        <w:rPr>
          <w:rFonts w:ascii="Arial" w:hAnsi="Arial"/>
          <w:bCs/>
          <w:color w:val="000000"/>
          <w:sz w:val="24"/>
        </w:rPr>
        <w:t xml:space="preserve"> </w:t>
      </w:r>
    </w:p>
    <w:p w:rsidR="00344213" w:rsidRPr="0018471A" w:rsidRDefault="00344213" w:rsidP="00CB475F">
      <w:pPr>
        <w:pStyle w:val="Naslov2"/>
      </w:pPr>
      <w:bookmarkStart w:id="685" w:name="_Toc157481704"/>
      <w:bookmarkStart w:id="686" w:name="_Toc157482163"/>
      <w:bookmarkStart w:id="687" w:name="_Toc157482265"/>
      <w:bookmarkStart w:id="688" w:name="_Toc157483096"/>
      <w:bookmarkStart w:id="689" w:name="_Toc157483668"/>
      <w:bookmarkStart w:id="690" w:name="_Toc157483756"/>
      <w:bookmarkStart w:id="691" w:name="_Toc157496656"/>
      <w:bookmarkStart w:id="692" w:name="_Toc157497316"/>
      <w:bookmarkStart w:id="693" w:name="_Toc157497497"/>
      <w:bookmarkStart w:id="694" w:name="_Toc157497566"/>
      <w:bookmarkStart w:id="695" w:name="_Toc157497635"/>
      <w:bookmarkStart w:id="696" w:name="_Toc157497705"/>
      <w:bookmarkStart w:id="697" w:name="_Toc157497775"/>
      <w:bookmarkStart w:id="698" w:name="_Toc157497845"/>
      <w:bookmarkStart w:id="699" w:name="_Toc158020684"/>
      <w:bookmarkStart w:id="700" w:name="_Ref156633738"/>
      <w:bookmarkStart w:id="701" w:name="_Toc157482266"/>
      <w:bookmarkStart w:id="702" w:name="_Toc158020685"/>
      <w:bookmarkStart w:id="703" w:name="_Toc164490323"/>
      <w:bookmarkStart w:id="704" w:name="_Toc329681905"/>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r w:rsidRPr="0018471A">
        <w:t>Splošno</w:t>
      </w:r>
      <w:bookmarkEnd w:id="700"/>
      <w:bookmarkEnd w:id="701"/>
      <w:bookmarkEnd w:id="702"/>
      <w:bookmarkEnd w:id="703"/>
      <w:bookmarkEnd w:id="704"/>
    </w:p>
    <w:p w:rsidR="00344213" w:rsidRPr="0018471A" w:rsidRDefault="00344213" w:rsidP="003E20A9">
      <w:pPr>
        <w:pStyle w:val="Navadenrna"/>
        <w:spacing w:before="120"/>
        <w:ind w:left="0"/>
        <w:rPr>
          <w:rFonts w:ascii="Arial" w:hAnsi="Arial" w:cs="Arial"/>
          <w:b w:val="0"/>
          <w:bCs w:val="0"/>
          <w:sz w:val="22"/>
          <w:szCs w:val="22"/>
        </w:rPr>
      </w:pPr>
      <w:r w:rsidRPr="0018471A">
        <w:rPr>
          <w:rFonts w:ascii="Arial" w:hAnsi="Arial" w:cs="Arial"/>
          <w:b w:val="0"/>
          <w:bCs w:val="0"/>
          <w:sz w:val="22"/>
          <w:szCs w:val="22"/>
        </w:rPr>
        <w:t xml:space="preserve">Opisati je treba vse SSK, ki so pomembni za sevalno ali jedrsko varnost. Prikazati je treba njihovo skladnost s projektnimi osnovami. Opisati je treba tudi vse SSK, za katere se z verjetnostnimi varnostnimi analizami ugotovi, da je njihova </w:t>
      </w:r>
      <w:proofErr w:type="spellStart"/>
      <w:r w:rsidRPr="0018471A">
        <w:rPr>
          <w:rFonts w:ascii="Arial" w:hAnsi="Arial" w:cs="Arial"/>
          <w:b w:val="0"/>
          <w:bCs w:val="0"/>
          <w:sz w:val="22"/>
          <w:szCs w:val="22"/>
        </w:rPr>
        <w:t>operabilnost</w:t>
      </w:r>
      <w:proofErr w:type="spellEnd"/>
      <w:r w:rsidRPr="0018471A">
        <w:rPr>
          <w:rFonts w:ascii="Arial" w:hAnsi="Arial" w:cs="Arial"/>
          <w:b w:val="0"/>
          <w:bCs w:val="0"/>
          <w:sz w:val="22"/>
          <w:szCs w:val="22"/>
        </w:rPr>
        <w:t xml:space="preserve"> pomembna za sevalno ali jedrsko </w:t>
      </w:r>
      <w:r w:rsidR="00E1790B" w:rsidRPr="0018471A">
        <w:rPr>
          <w:rFonts w:ascii="Arial" w:hAnsi="Arial" w:cs="Arial"/>
          <w:b w:val="0"/>
          <w:bCs w:val="0"/>
          <w:sz w:val="22"/>
          <w:szCs w:val="22"/>
        </w:rPr>
        <w:t xml:space="preserve">varnost </w:t>
      </w:r>
      <w:r w:rsidR="002F0DF5" w:rsidRPr="0018471A">
        <w:rPr>
          <w:rFonts w:ascii="Arial" w:hAnsi="Arial" w:cs="Arial"/>
          <w:b w:val="0"/>
          <w:bCs w:val="0"/>
          <w:sz w:val="22"/>
          <w:szCs w:val="22"/>
        </w:rPr>
        <w:t xml:space="preserve">v vseh </w:t>
      </w:r>
      <w:r w:rsidR="00E50E9A" w:rsidRPr="0018471A">
        <w:rPr>
          <w:rFonts w:ascii="Arial" w:hAnsi="Arial" w:cs="Arial"/>
          <w:b w:val="0"/>
          <w:bCs w:val="0"/>
          <w:sz w:val="22"/>
          <w:szCs w:val="22"/>
        </w:rPr>
        <w:t>obdobjih</w:t>
      </w:r>
      <w:r w:rsidR="002F0DF5" w:rsidRPr="0018471A">
        <w:rPr>
          <w:rFonts w:ascii="Arial" w:hAnsi="Arial" w:cs="Arial"/>
          <w:b w:val="0"/>
          <w:bCs w:val="0"/>
          <w:sz w:val="22"/>
          <w:szCs w:val="22"/>
        </w:rPr>
        <w:t xml:space="preserve"> </w:t>
      </w:r>
      <w:r w:rsidR="00AD7E47" w:rsidRPr="0018471A">
        <w:rPr>
          <w:rFonts w:ascii="Arial" w:hAnsi="Arial" w:cs="Arial"/>
          <w:b w:val="0"/>
          <w:bCs w:val="0"/>
          <w:sz w:val="22"/>
          <w:szCs w:val="22"/>
        </w:rPr>
        <w:t>odlagališč</w:t>
      </w:r>
      <w:r w:rsidR="002F0DF5" w:rsidRPr="0018471A">
        <w:rPr>
          <w:rFonts w:ascii="Arial" w:hAnsi="Arial" w:cs="Arial"/>
          <w:b w:val="0"/>
          <w:bCs w:val="0"/>
          <w:sz w:val="22"/>
          <w:szCs w:val="22"/>
        </w:rPr>
        <w:t>a</w:t>
      </w:r>
      <w:r w:rsidRPr="0018471A">
        <w:rPr>
          <w:rFonts w:ascii="Arial" w:hAnsi="Arial" w:cs="Arial"/>
          <w:b w:val="0"/>
          <w:bCs w:val="0"/>
          <w:sz w:val="22"/>
          <w:szCs w:val="22"/>
        </w:rPr>
        <w:t>.</w:t>
      </w:r>
    </w:p>
    <w:p w:rsidR="00344213" w:rsidRPr="0018471A" w:rsidRDefault="00344213" w:rsidP="003E20A9">
      <w:pPr>
        <w:tabs>
          <w:tab w:val="left" w:pos="426"/>
        </w:tabs>
        <w:spacing w:before="120"/>
        <w:jc w:val="both"/>
        <w:rPr>
          <w:rFonts w:ascii="Arial" w:hAnsi="Arial" w:cs="Arial"/>
          <w:color w:val="000000"/>
        </w:rPr>
      </w:pPr>
      <w:r w:rsidRPr="0018471A">
        <w:rPr>
          <w:rFonts w:ascii="Arial" w:hAnsi="Arial" w:cs="Arial"/>
          <w:color w:val="000000"/>
          <w:sz w:val="22"/>
          <w:szCs w:val="22"/>
        </w:rPr>
        <w:t xml:space="preserve">SSK, za katere se z verjetnostnimi varnostnimi analizami ugotovi, da je njihova </w:t>
      </w:r>
      <w:proofErr w:type="spellStart"/>
      <w:r w:rsidRPr="0018471A">
        <w:rPr>
          <w:rFonts w:ascii="Arial" w:hAnsi="Arial" w:cs="Arial"/>
          <w:color w:val="000000"/>
          <w:sz w:val="22"/>
          <w:szCs w:val="22"/>
        </w:rPr>
        <w:t>operabilnost</w:t>
      </w:r>
      <w:proofErr w:type="spellEnd"/>
      <w:r w:rsidRPr="0018471A">
        <w:rPr>
          <w:rFonts w:ascii="Arial" w:hAnsi="Arial" w:cs="Arial"/>
          <w:color w:val="000000"/>
          <w:sz w:val="22"/>
          <w:szCs w:val="22"/>
        </w:rPr>
        <w:t xml:space="preserve"> pomembna za</w:t>
      </w:r>
      <w:r w:rsidR="00E63C00" w:rsidRPr="0018471A">
        <w:rPr>
          <w:rFonts w:ascii="Arial" w:hAnsi="Arial" w:cs="Arial"/>
          <w:color w:val="000000"/>
          <w:sz w:val="22"/>
          <w:szCs w:val="22"/>
        </w:rPr>
        <w:t xml:space="preserve"> sevalno in</w:t>
      </w:r>
      <w:r w:rsidRPr="0018471A">
        <w:rPr>
          <w:rFonts w:ascii="Arial" w:hAnsi="Arial" w:cs="Arial"/>
          <w:color w:val="000000"/>
          <w:sz w:val="22"/>
          <w:szCs w:val="22"/>
        </w:rPr>
        <w:t xml:space="preserve"> jedrsko varnost, morajo biti vključene v obratovalne pogoje in omejitve, njihova vloga pa mora biti opisana v varnostnem poročilu</w:t>
      </w:r>
      <w:r w:rsidRPr="0018471A">
        <w:rPr>
          <w:rFonts w:ascii="Arial" w:hAnsi="Arial" w:cs="Arial"/>
          <w:color w:val="000000"/>
        </w:rPr>
        <w:t>.</w:t>
      </w:r>
    </w:p>
    <w:p w:rsidR="00CA2396" w:rsidRPr="0018471A" w:rsidRDefault="00CA2396" w:rsidP="003E20A9">
      <w:pPr>
        <w:pStyle w:val="NaslovP3"/>
        <w:numPr>
          <w:ilvl w:val="0"/>
          <w:numId w:val="0"/>
        </w:numPr>
        <w:spacing w:before="120"/>
      </w:pPr>
      <w:r w:rsidRPr="0018471A">
        <w:t xml:space="preserve">Pregled objektov, naprav in sistemov odlagališča </w:t>
      </w:r>
      <w:r w:rsidRPr="0018471A">
        <w:rPr>
          <w:color w:val="000000"/>
        </w:rPr>
        <w:t xml:space="preserve">z vsemi delovnimi in drugimi območji ter pomožnimi postroji in sistemi </w:t>
      </w:r>
      <w:r w:rsidRPr="0018471A">
        <w:t>naj zajema:</w:t>
      </w:r>
    </w:p>
    <w:p w:rsidR="00CA2396" w:rsidRPr="0018471A" w:rsidRDefault="00CA2396" w:rsidP="00CA2396">
      <w:pPr>
        <w:numPr>
          <w:ilvl w:val="0"/>
          <w:numId w:val="40"/>
        </w:numPr>
        <w:spacing w:line="280" w:lineRule="atLeast"/>
        <w:jc w:val="both"/>
        <w:rPr>
          <w:rFonts w:ascii="Arial" w:hAnsi="Arial" w:cs="Arial"/>
          <w:sz w:val="22"/>
          <w:szCs w:val="22"/>
        </w:rPr>
      </w:pPr>
      <w:r w:rsidRPr="0018471A">
        <w:rPr>
          <w:rFonts w:ascii="Arial" w:hAnsi="Arial" w:cs="Arial"/>
          <w:sz w:val="22"/>
          <w:szCs w:val="22"/>
        </w:rPr>
        <w:t>opis in grafični prikaz situacije odlagališča;</w:t>
      </w:r>
    </w:p>
    <w:p w:rsidR="00CA2396" w:rsidRPr="0018471A" w:rsidRDefault="00CA2396" w:rsidP="00CA2396">
      <w:pPr>
        <w:numPr>
          <w:ilvl w:val="0"/>
          <w:numId w:val="40"/>
        </w:numPr>
        <w:spacing w:line="280" w:lineRule="atLeast"/>
        <w:jc w:val="both"/>
        <w:rPr>
          <w:rFonts w:ascii="Arial" w:hAnsi="Arial" w:cs="Arial"/>
          <w:sz w:val="22"/>
          <w:szCs w:val="22"/>
        </w:rPr>
      </w:pPr>
      <w:r w:rsidRPr="0018471A">
        <w:rPr>
          <w:rFonts w:ascii="Arial" w:hAnsi="Arial" w:cs="Arial"/>
          <w:sz w:val="22"/>
          <w:szCs w:val="22"/>
        </w:rPr>
        <w:t xml:space="preserve">seznam objektov, naprav in sistemov s prikazom načina razmejevanja oziroma združevanja elementov odlagališča v posamezne objekte, naprave in sisteme; sistemi naj bodo razvrščeni najmanj na sisteme prezračevanja, cevne sisteme, sisteme električnega napajanja, sisteme </w:t>
      </w:r>
      <w:proofErr w:type="spellStart"/>
      <w:r w:rsidRPr="0018471A">
        <w:rPr>
          <w:rFonts w:ascii="Arial" w:hAnsi="Arial" w:cs="Arial"/>
          <w:sz w:val="22"/>
          <w:szCs w:val="22"/>
        </w:rPr>
        <w:t>instrumentacije</w:t>
      </w:r>
      <w:proofErr w:type="spellEnd"/>
      <w:r w:rsidRPr="0018471A">
        <w:rPr>
          <w:rFonts w:ascii="Arial" w:hAnsi="Arial" w:cs="Arial"/>
          <w:sz w:val="22"/>
          <w:szCs w:val="22"/>
        </w:rPr>
        <w:t xml:space="preserve"> in vodenja, drenažne sisteme ter sisteme radio</w:t>
      </w:r>
      <w:r w:rsidR="00ED5261">
        <w:rPr>
          <w:rFonts w:ascii="Arial" w:hAnsi="Arial" w:cs="Arial"/>
          <w:sz w:val="22"/>
          <w:szCs w:val="22"/>
        </w:rPr>
        <w:t>-</w:t>
      </w:r>
      <w:r w:rsidRPr="0018471A">
        <w:rPr>
          <w:rFonts w:ascii="Arial" w:hAnsi="Arial" w:cs="Arial"/>
          <w:sz w:val="22"/>
          <w:szCs w:val="22"/>
        </w:rPr>
        <w:t>loškega monitoringa;</w:t>
      </w:r>
    </w:p>
    <w:p w:rsidR="00CA2396" w:rsidRPr="0018471A" w:rsidRDefault="00CA2396" w:rsidP="00CA2396">
      <w:pPr>
        <w:numPr>
          <w:ilvl w:val="0"/>
          <w:numId w:val="40"/>
        </w:numPr>
        <w:spacing w:line="280" w:lineRule="atLeast"/>
        <w:jc w:val="both"/>
        <w:rPr>
          <w:rFonts w:ascii="Arial" w:hAnsi="Arial" w:cs="Arial"/>
          <w:sz w:val="22"/>
          <w:szCs w:val="22"/>
        </w:rPr>
      </w:pPr>
      <w:r w:rsidRPr="0018471A">
        <w:rPr>
          <w:rFonts w:ascii="Arial" w:hAnsi="Arial" w:cs="Arial"/>
          <w:sz w:val="22"/>
          <w:szCs w:val="22"/>
        </w:rPr>
        <w:t>opis in namen objektov, naprav oziroma sistemov (dimenzije, struktura materialov, zmogljivost, povezanost z drugimi elementi odlagališča…);</w:t>
      </w:r>
    </w:p>
    <w:p w:rsidR="00CA2396" w:rsidRPr="0018471A" w:rsidRDefault="00CA2396" w:rsidP="00CA2396">
      <w:pPr>
        <w:numPr>
          <w:ilvl w:val="0"/>
          <w:numId w:val="40"/>
        </w:numPr>
        <w:spacing w:line="280" w:lineRule="atLeast"/>
        <w:jc w:val="both"/>
        <w:rPr>
          <w:rFonts w:ascii="Arial" w:hAnsi="Arial" w:cs="Arial"/>
          <w:sz w:val="22"/>
          <w:szCs w:val="22"/>
        </w:rPr>
      </w:pPr>
      <w:r w:rsidRPr="0018471A">
        <w:rPr>
          <w:rFonts w:ascii="Arial" w:hAnsi="Arial" w:cs="Arial"/>
          <w:sz w:val="22"/>
          <w:szCs w:val="22"/>
        </w:rPr>
        <w:t xml:space="preserve">prikaz enotnih oznak objektov, naprav in sistemov, ki se uporabljajo v obratovalnih shemah, risbah in opisih; </w:t>
      </w:r>
    </w:p>
    <w:p w:rsidR="00CA2396" w:rsidRPr="0018471A" w:rsidRDefault="00CA2396" w:rsidP="00CA2396">
      <w:pPr>
        <w:numPr>
          <w:ilvl w:val="0"/>
          <w:numId w:val="40"/>
        </w:numPr>
        <w:spacing w:line="280" w:lineRule="atLeast"/>
        <w:jc w:val="both"/>
        <w:rPr>
          <w:rFonts w:ascii="Arial" w:hAnsi="Arial" w:cs="Arial"/>
          <w:sz w:val="22"/>
          <w:szCs w:val="22"/>
        </w:rPr>
      </w:pPr>
      <w:r w:rsidRPr="0018471A">
        <w:rPr>
          <w:rFonts w:ascii="Arial" w:hAnsi="Arial" w:cs="Arial"/>
          <w:sz w:val="22"/>
          <w:szCs w:val="22"/>
        </w:rPr>
        <w:t>prikaz simbolov in znakov (legende), ki se uporabljajo v obratovalnih shemah, risbah in opisih za prikaz naprav, sistemov ter elementov sistemov.</w:t>
      </w:r>
    </w:p>
    <w:p w:rsidR="00CA2396" w:rsidRPr="0018471A" w:rsidRDefault="00CA2396" w:rsidP="00593EA5">
      <w:pPr>
        <w:pStyle w:val="Navadenrna"/>
        <w:spacing w:before="0"/>
        <w:ind w:left="0"/>
        <w:rPr>
          <w:rFonts w:ascii="Arial" w:hAnsi="Arial" w:cs="Arial"/>
          <w:b w:val="0"/>
          <w:bCs w:val="0"/>
          <w:sz w:val="22"/>
          <w:szCs w:val="22"/>
        </w:rPr>
      </w:pPr>
    </w:p>
    <w:p w:rsidR="00344213" w:rsidRPr="0018471A" w:rsidRDefault="00344213" w:rsidP="00593EA5">
      <w:pPr>
        <w:pStyle w:val="Navadenrna"/>
        <w:spacing w:before="0"/>
        <w:ind w:left="0"/>
        <w:rPr>
          <w:rFonts w:ascii="Arial" w:hAnsi="Arial" w:cs="Arial"/>
          <w:b w:val="0"/>
          <w:bCs w:val="0"/>
          <w:sz w:val="22"/>
          <w:szCs w:val="22"/>
        </w:rPr>
      </w:pPr>
      <w:r w:rsidRPr="0018471A">
        <w:rPr>
          <w:rFonts w:ascii="Arial" w:hAnsi="Arial" w:cs="Arial"/>
          <w:b w:val="0"/>
          <w:bCs w:val="0"/>
          <w:sz w:val="22"/>
          <w:szCs w:val="22"/>
        </w:rPr>
        <w:t>Podpoglavja je treba za vsak posamezen sistem razdeliti v tri osnovne dele:</w:t>
      </w:r>
    </w:p>
    <w:p w:rsidR="00344213" w:rsidRPr="0018471A" w:rsidRDefault="00344213" w:rsidP="00593EA5">
      <w:pPr>
        <w:pStyle w:val="Navadenrna"/>
        <w:numPr>
          <w:ilvl w:val="0"/>
          <w:numId w:val="9"/>
        </w:numPr>
        <w:spacing w:before="0"/>
        <w:rPr>
          <w:rFonts w:ascii="Arial" w:hAnsi="Arial" w:cs="Arial"/>
          <w:b w:val="0"/>
          <w:bCs w:val="0"/>
          <w:sz w:val="22"/>
          <w:szCs w:val="22"/>
        </w:rPr>
      </w:pPr>
      <w:r w:rsidRPr="0018471A">
        <w:rPr>
          <w:rFonts w:ascii="Arial" w:hAnsi="Arial" w:cs="Arial"/>
          <w:b w:val="0"/>
          <w:bCs w:val="0"/>
          <w:i/>
          <w:sz w:val="22"/>
          <w:szCs w:val="22"/>
        </w:rPr>
        <w:t>Opis sistema</w:t>
      </w:r>
      <w:r w:rsidRPr="0018471A">
        <w:rPr>
          <w:rFonts w:ascii="Arial" w:hAnsi="Arial" w:cs="Arial"/>
          <w:b w:val="0"/>
          <w:bCs w:val="0"/>
          <w:sz w:val="22"/>
          <w:szCs w:val="22"/>
        </w:rPr>
        <w:t xml:space="preserve">: Tu morajo biti opisane funkcionalne zahteve sistema ter </w:t>
      </w:r>
      <w:r w:rsidR="00A17912" w:rsidRPr="0018471A">
        <w:rPr>
          <w:rFonts w:ascii="Arial" w:hAnsi="Arial" w:cs="Arial"/>
          <w:b w:val="0"/>
          <w:bCs w:val="0"/>
          <w:sz w:val="22"/>
          <w:szCs w:val="22"/>
        </w:rPr>
        <w:t xml:space="preserve">njegov </w:t>
      </w:r>
      <w:r w:rsidRPr="0018471A">
        <w:rPr>
          <w:rFonts w:ascii="Arial" w:hAnsi="Arial" w:cs="Arial"/>
          <w:b w:val="0"/>
          <w:bCs w:val="0"/>
          <w:sz w:val="22"/>
          <w:szCs w:val="22"/>
        </w:rPr>
        <w:t xml:space="preserve">podroben opis. </w:t>
      </w:r>
    </w:p>
    <w:p w:rsidR="00344213" w:rsidRPr="0018471A" w:rsidRDefault="00344213" w:rsidP="00593EA5">
      <w:pPr>
        <w:pStyle w:val="Navadenrna"/>
        <w:numPr>
          <w:ilvl w:val="0"/>
          <w:numId w:val="9"/>
        </w:numPr>
        <w:spacing w:before="0"/>
        <w:rPr>
          <w:rFonts w:ascii="Arial" w:hAnsi="Arial" w:cs="Arial"/>
          <w:b w:val="0"/>
          <w:bCs w:val="0"/>
          <w:sz w:val="22"/>
          <w:szCs w:val="22"/>
        </w:rPr>
      </w:pPr>
      <w:r w:rsidRPr="0018471A">
        <w:rPr>
          <w:rFonts w:ascii="Arial" w:hAnsi="Arial" w:cs="Arial"/>
          <w:b w:val="0"/>
          <w:bCs w:val="0"/>
          <w:i/>
          <w:sz w:val="22"/>
          <w:szCs w:val="22"/>
        </w:rPr>
        <w:t>Tehnična ocena</w:t>
      </w:r>
      <w:r w:rsidRPr="0018471A">
        <w:rPr>
          <w:rFonts w:ascii="Arial" w:hAnsi="Arial" w:cs="Arial"/>
          <w:b w:val="0"/>
          <w:bCs w:val="0"/>
          <w:sz w:val="22"/>
          <w:szCs w:val="22"/>
        </w:rPr>
        <w:t>: Tu mora biti prikazano, da so bile ustrezno upoštevane vse funkcionalne zahteve, zahteve industrijskih predpisov in standardov ter upravne zahteve. Pri sistemih, ki so pomembni za varnost, je treba ta prikaz podpreti z oceno enojnih odpovedi, vrsto odpovedi in analizami učinkov, oceno okvar s skupnimi vzroki in skupnih načinov odpovedi, oceno splošne zanesljivosti in</w:t>
      </w:r>
      <w:r w:rsidR="00A17912" w:rsidRPr="0018471A">
        <w:rPr>
          <w:rFonts w:ascii="Arial" w:hAnsi="Arial" w:cs="Arial"/>
          <w:b w:val="0"/>
          <w:bCs w:val="0"/>
          <w:sz w:val="22"/>
          <w:szCs w:val="22"/>
        </w:rPr>
        <w:t>, kjer je to smiselno,</w:t>
      </w:r>
      <w:r w:rsidRPr="0018471A">
        <w:rPr>
          <w:rFonts w:ascii="Arial" w:hAnsi="Arial" w:cs="Arial"/>
          <w:b w:val="0"/>
          <w:bCs w:val="0"/>
          <w:sz w:val="22"/>
          <w:szCs w:val="22"/>
        </w:rPr>
        <w:t xml:space="preserve"> radiološko oceno</w:t>
      </w:r>
      <w:r w:rsidR="0075278A" w:rsidRPr="0018471A">
        <w:rPr>
          <w:rFonts w:ascii="Arial" w:hAnsi="Arial" w:cs="Arial"/>
          <w:b w:val="0"/>
          <w:bCs w:val="0"/>
          <w:sz w:val="22"/>
          <w:szCs w:val="22"/>
        </w:rPr>
        <w:t xml:space="preserve">. </w:t>
      </w:r>
      <w:r w:rsidR="00A17912" w:rsidRPr="0018471A">
        <w:rPr>
          <w:rFonts w:ascii="Arial" w:hAnsi="Arial" w:cs="Arial"/>
          <w:b w:val="0"/>
          <w:bCs w:val="0"/>
          <w:sz w:val="22"/>
          <w:szCs w:val="22"/>
        </w:rPr>
        <w:t xml:space="preserve">Opise je treba podpreti </w:t>
      </w:r>
      <w:r w:rsidRPr="0018471A">
        <w:rPr>
          <w:rFonts w:ascii="Arial" w:hAnsi="Arial" w:cs="Arial"/>
          <w:b w:val="0"/>
          <w:bCs w:val="0"/>
          <w:sz w:val="22"/>
          <w:szCs w:val="22"/>
        </w:rPr>
        <w:t>z ustreznim sklicevanjem na bolj podrobno dokumentacijo, ki jo je po potrebi treba predložiti.</w:t>
      </w:r>
    </w:p>
    <w:p w:rsidR="00344213" w:rsidRPr="0018471A" w:rsidRDefault="00344213" w:rsidP="00593EA5">
      <w:pPr>
        <w:pStyle w:val="Navadenrna"/>
        <w:numPr>
          <w:ilvl w:val="0"/>
          <w:numId w:val="9"/>
        </w:numPr>
        <w:spacing w:before="0"/>
        <w:rPr>
          <w:rFonts w:ascii="Arial" w:hAnsi="Arial" w:cs="Arial"/>
          <w:b w:val="0"/>
          <w:bCs w:val="0"/>
          <w:sz w:val="22"/>
          <w:szCs w:val="22"/>
        </w:rPr>
      </w:pPr>
      <w:r w:rsidRPr="0018471A">
        <w:rPr>
          <w:rFonts w:ascii="Arial" w:hAnsi="Arial" w:cs="Arial"/>
          <w:b w:val="0"/>
          <w:bCs w:val="0"/>
          <w:i/>
          <w:sz w:val="22"/>
          <w:szCs w:val="22"/>
        </w:rPr>
        <w:t>Varnostna ocena</w:t>
      </w:r>
      <w:r w:rsidRPr="0018471A">
        <w:rPr>
          <w:rFonts w:ascii="Arial" w:hAnsi="Arial" w:cs="Arial"/>
          <w:b w:val="0"/>
          <w:bCs w:val="0"/>
          <w:sz w:val="22"/>
          <w:szCs w:val="22"/>
        </w:rPr>
        <w:t xml:space="preserve">: Pri sistemih, ki so pomembni za varnost, mora to podpoglavje zajemati zbirno poročilo o tem, da je zmogljivost sistema zadostna za izpolnjevanje varnostne funkcije in da ne obstaja verjetna enojna odpoved ali napaka upravljavca, ki bi lahko onemogočila izvajanje varnostne funkcije, za katero je bil sistem namenjen. Pri sistemih, ki niso pomembni za varnost, mora to podpoglavje prikazovati, da je sistem dovolj ločen oziroma izoliran od sistemov, ki so pomembni za varnost, da se prepreči možnost njegovega vpliva na delovanje </w:t>
      </w:r>
      <w:r w:rsidR="00A17912" w:rsidRPr="0018471A">
        <w:rPr>
          <w:rFonts w:ascii="Arial" w:hAnsi="Arial" w:cs="Arial"/>
          <w:b w:val="0"/>
          <w:bCs w:val="0"/>
          <w:sz w:val="22"/>
          <w:szCs w:val="22"/>
        </w:rPr>
        <w:t xml:space="preserve">varnostnih </w:t>
      </w:r>
      <w:r w:rsidRPr="0018471A">
        <w:rPr>
          <w:rFonts w:ascii="Arial" w:hAnsi="Arial" w:cs="Arial"/>
          <w:b w:val="0"/>
          <w:bCs w:val="0"/>
          <w:sz w:val="22"/>
          <w:szCs w:val="22"/>
        </w:rPr>
        <w:t>sistemov.</w:t>
      </w:r>
    </w:p>
    <w:p w:rsidR="00593EA5" w:rsidRPr="0018471A" w:rsidRDefault="00593EA5" w:rsidP="00593EA5">
      <w:pPr>
        <w:pStyle w:val="Navadenrna"/>
        <w:spacing w:before="0"/>
        <w:ind w:left="0"/>
        <w:rPr>
          <w:rFonts w:ascii="Arial" w:hAnsi="Arial" w:cs="Arial"/>
          <w:b w:val="0"/>
          <w:bCs w:val="0"/>
          <w:sz w:val="22"/>
          <w:szCs w:val="22"/>
        </w:rPr>
      </w:pPr>
    </w:p>
    <w:p w:rsidR="00344213" w:rsidRPr="0018471A" w:rsidRDefault="00344213" w:rsidP="00593EA5">
      <w:pPr>
        <w:pStyle w:val="Navadenrna"/>
        <w:spacing w:before="0"/>
        <w:ind w:left="0"/>
        <w:rPr>
          <w:rFonts w:ascii="Arial" w:hAnsi="Arial" w:cs="Arial"/>
          <w:b w:val="0"/>
          <w:bCs w:val="0"/>
          <w:sz w:val="22"/>
          <w:szCs w:val="22"/>
        </w:rPr>
      </w:pPr>
      <w:r w:rsidRPr="0018471A">
        <w:rPr>
          <w:rFonts w:ascii="Arial" w:hAnsi="Arial" w:cs="Arial"/>
          <w:b w:val="0"/>
          <w:bCs w:val="0"/>
          <w:sz w:val="22"/>
          <w:szCs w:val="22"/>
        </w:rPr>
        <w:t xml:space="preserve">Vsako podpoglavje o </w:t>
      </w:r>
      <w:r w:rsidRPr="0018471A">
        <w:rPr>
          <w:rFonts w:ascii="Arial" w:hAnsi="Arial" w:cs="Arial"/>
          <w:b w:val="0"/>
          <w:bCs w:val="0"/>
          <w:i/>
          <w:sz w:val="22"/>
          <w:szCs w:val="22"/>
        </w:rPr>
        <w:t>opisu sistema</w:t>
      </w:r>
      <w:r w:rsidRPr="0018471A">
        <w:rPr>
          <w:rFonts w:ascii="Arial" w:hAnsi="Arial" w:cs="Arial"/>
          <w:b w:val="0"/>
          <w:bCs w:val="0"/>
          <w:sz w:val="22"/>
          <w:szCs w:val="22"/>
        </w:rPr>
        <w:t xml:space="preserve"> mora zajemati vsaj naslednje informacije:</w:t>
      </w:r>
    </w:p>
    <w:p w:rsidR="00344213" w:rsidRPr="0018471A" w:rsidRDefault="00344213" w:rsidP="00593EA5">
      <w:pPr>
        <w:pStyle w:val="Navadenrna"/>
        <w:numPr>
          <w:ilvl w:val="0"/>
          <w:numId w:val="11"/>
        </w:numPr>
        <w:spacing w:before="0"/>
        <w:rPr>
          <w:rFonts w:ascii="Arial" w:hAnsi="Arial" w:cs="Arial"/>
          <w:b w:val="0"/>
          <w:bCs w:val="0"/>
          <w:sz w:val="22"/>
          <w:szCs w:val="22"/>
        </w:rPr>
      </w:pPr>
      <w:r w:rsidRPr="0018471A">
        <w:rPr>
          <w:rFonts w:ascii="Arial" w:hAnsi="Arial" w:cs="Arial"/>
          <w:b w:val="0"/>
          <w:bCs w:val="0"/>
          <w:sz w:val="22"/>
          <w:szCs w:val="22"/>
        </w:rPr>
        <w:t xml:space="preserve">Namen sistema, njegova varnostna klasifikacija v varnostne razrede, njegova morebitna kategorizacija v varnostne kategorije. Opisan mora biti način, kako se sistem </w:t>
      </w:r>
      <w:r w:rsidR="00965292" w:rsidRPr="0018471A">
        <w:rPr>
          <w:rFonts w:ascii="Arial" w:hAnsi="Arial" w:cs="Arial"/>
          <w:b w:val="0"/>
          <w:bCs w:val="0"/>
          <w:sz w:val="22"/>
          <w:szCs w:val="22"/>
        </w:rPr>
        <w:t>vključuje</w:t>
      </w:r>
      <w:r w:rsidRPr="0018471A">
        <w:rPr>
          <w:rFonts w:ascii="Arial" w:hAnsi="Arial" w:cs="Arial"/>
          <w:b w:val="0"/>
          <w:bCs w:val="0"/>
          <w:sz w:val="22"/>
          <w:szCs w:val="22"/>
        </w:rPr>
        <w:t xml:space="preserve"> v </w:t>
      </w:r>
      <w:r w:rsidR="00085D0C" w:rsidRPr="0018471A">
        <w:rPr>
          <w:rFonts w:ascii="Arial" w:hAnsi="Arial" w:cs="Arial"/>
          <w:b w:val="0"/>
          <w:bCs w:val="0"/>
          <w:sz w:val="22"/>
          <w:szCs w:val="22"/>
        </w:rPr>
        <w:t>celotno</w:t>
      </w:r>
      <w:r w:rsidRPr="0018471A">
        <w:rPr>
          <w:rFonts w:ascii="Arial" w:hAnsi="Arial" w:cs="Arial"/>
          <w:b w:val="0"/>
          <w:bCs w:val="0"/>
          <w:sz w:val="22"/>
          <w:szCs w:val="22"/>
        </w:rPr>
        <w:t xml:space="preserve"> </w:t>
      </w:r>
      <w:r w:rsidR="00AD7E47" w:rsidRPr="0018471A">
        <w:rPr>
          <w:rFonts w:ascii="Arial" w:hAnsi="Arial" w:cs="Arial"/>
          <w:b w:val="0"/>
          <w:bCs w:val="0"/>
          <w:sz w:val="22"/>
          <w:szCs w:val="22"/>
        </w:rPr>
        <w:t>odlagališče</w:t>
      </w:r>
      <w:r w:rsidRPr="0018471A">
        <w:rPr>
          <w:rFonts w:ascii="Arial" w:hAnsi="Arial" w:cs="Arial"/>
          <w:b w:val="0"/>
          <w:bCs w:val="0"/>
          <w:sz w:val="22"/>
          <w:szCs w:val="22"/>
        </w:rPr>
        <w:t xml:space="preserve">. Opisati je treba tudi morebitne podobnosti s sistemi, ki jih je </w:t>
      </w:r>
      <w:r w:rsidR="005B6E83" w:rsidRPr="0018471A">
        <w:rPr>
          <w:rFonts w:ascii="Arial" w:hAnsi="Arial" w:cs="Arial"/>
          <w:b w:val="0"/>
          <w:bCs w:val="0"/>
          <w:sz w:val="22"/>
          <w:szCs w:val="22"/>
        </w:rPr>
        <w:t>domači ali kakšen tuji</w:t>
      </w:r>
      <w:r w:rsidRPr="0018471A">
        <w:rPr>
          <w:rFonts w:ascii="Arial" w:hAnsi="Arial" w:cs="Arial"/>
          <w:b w:val="0"/>
          <w:bCs w:val="0"/>
          <w:sz w:val="22"/>
          <w:szCs w:val="22"/>
        </w:rPr>
        <w:t xml:space="preserve"> upravni organ predhodno že pregledal in odobril.</w:t>
      </w:r>
    </w:p>
    <w:p w:rsidR="00344213" w:rsidRPr="0018471A" w:rsidRDefault="00344213" w:rsidP="00593EA5">
      <w:pPr>
        <w:pStyle w:val="Navadenrna"/>
        <w:numPr>
          <w:ilvl w:val="0"/>
          <w:numId w:val="10"/>
        </w:numPr>
        <w:spacing w:before="0"/>
        <w:rPr>
          <w:rFonts w:ascii="Arial" w:hAnsi="Arial" w:cs="Arial"/>
          <w:b w:val="0"/>
          <w:bCs w:val="0"/>
          <w:sz w:val="22"/>
          <w:szCs w:val="22"/>
        </w:rPr>
      </w:pPr>
      <w:r w:rsidRPr="0018471A">
        <w:rPr>
          <w:rFonts w:ascii="Arial" w:hAnsi="Arial" w:cs="Arial"/>
          <w:b w:val="0"/>
          <w:bCs w:val="0"/>
          <w:sz w:val="22"/>
          <w:szCs w:val="22"/>
        </w:rPr>
        <w:t>Opis sistema, vključno z</w:t>
      </w:r>
      <w:r w:rsidR="00593EA5" w:rsidRPr="0018471A">
        <w:rPr>
          <w:rFonts w:ascii="Arial" w:hAnsi="Arial" w:cs="Arial"/>
          <w:b w:val="0"/>
          <w:bCs w:val="0"/>
          <w:sz w:val="22"/>
          <w:szCs w:val="22"/>
        </w:rPr>
        <w:t>:</w:t>
      </w:r>
    </w:p>
    <w:p w:rsidR="00DA5A6F" w:rsidRPr="0018471A" w:rsidRDefault="00593EA5" w:rsidP="00D60350">
      <w:pPr>
        <w:pStyle w:val="Navadenrna"/>
        <w:numPr>
          <w:ilvl w:val="1"/>
          <w:numId w:val="75"/>
        </w:numPr>
        <w:spacing w:before="0"/>
        <w:rPr>
          <w:rFonts w:ascii="Arial" w:hAnsi="Arial" w:cs="Arial"/>
          <w:b w:val="0"/>
          <w:bCs w:val="0"/>
          <w:sz w:val="22"/>
          <w:szCs w:val="22"/>
        </w:rPr>
      </w:pPr>
      <w:r w:rsidRPr="0018471A">
        <w:rPr>
          <w:rFonts w:ascii="Arial" w:hAnsi="Arial" w:cs="Arial"/>
          <w:b w:val="0"/>
          <w:bCs w:val="0"/>
          <w:sz w:val="22"/>
          <w:szCs w:val="22"/>
        </w:rPr>
        <w:t>i</w:t>
      </w:r>
      <w:r w:rsidR="00DA5A6F" w:rsidRPr="0018471A">
        <w:rPr>
          <w:rFonts w:ascii="Arial" w:hAnsi="Arial" w:cs="Arial"/>
          <w:b w:val="0"/>
          <w:bCs w:val="0"/>
          <w:sz w:val="22"/>
          <w:szCs w:val="22"/>
        </w:rPr>
        <w:t>zdelavo</w:t>
      </w:r>
      <w:r w:rsidR="00965292" w:rsidRPr="0018471A">
        <w:rPr>
          <w:rFonts w:ascii="Arial" w:hAnsi="Arial" w:cs="Arial"/>
          <w:b w:val="0"/>
          <w:bCs w:val="0"/>
          <w:sz w:val="22"/>
          <w:szCs w:val="22"/>
        </w:rPr>
        <w:t>,</w:t>
      </w:r>
      <w:r w:rsidR="00DA5A6F" w:rsidRPr="0018471A">
        <w:rPr>
          <w:rFonts w:ascii="Arial" w:hAnsi="Arial" w:cs="Arial"/>
          <w:b w:val="0"/>
          <w:bCs w:val="0"/>
          <w:sz w:val="22"/>
          <w:szCs w:val="22"/>
        </w:rPr>
        <w:t xml:space="preserve"> vgradnjo</w:t>
      </w:r>
      <w:r w:rsidR="00965292" w:rsidRPr="0018471A">
        <w:rPr>
          <w:rFonts w:ascii="Arial" w:hAnsi="Arial" w:cs="Arial"/>
          <w:b w:val="0"/>
          <w:bCs w:val="0"/>
          <w:sz w:val="22"/>
          <w:szCs w:val="22"/>
        </w:rPr>
        <w:t>, zamenjavo</w:t>
      </w:r>
      <w:r w:rsidR="00E50E9A" w:rsidRPr="0018471A">
        <w:rPr>
          <w:rFonts w:ascii="Arial" w:hAnsi="Arial" w:cs="Arial"/>
          <w:b w:val="0"/>
          <w:bCs w:val="0"/>
          <w:sz w:val="22"/>
          <w:szCs w:val="22"/>
        </w:rPr>
        <w:t>,</w:t>
      </w:r>
      <w:r w:rsidR="00965292" w:rsidRPr="0018471A">
        <w:rPr>
          <w:rFonts w:ascii="Arial" w:hAnsi="Arial" w:cs="Arial"/>
          <w:b w:val="0"/>
          <w:bCs w:val="0"/>
          <w:sz w:val="22"/>
          <w:szCs w:val="22"/>
        </w:rPr>
        <w:t xml:space="preserve"> razgradnjo</w:t>
      </w:r>
      <w:r w:rsidR="00E50E9A" w:rsidRPr="0018471A">
        <w:rPr>
          <w:rFonts w:ascii="Arial" w:hAnsi="Arial" w:cs="Arial"/>
          <w:b w:val="0"/>
          <w:bCs w:val="0"/>
          <w:sz w:val="22"/>
          <w:szCs w:val="22"/>
        </w:rPr>
        <w:t xml:space="preserve"> in vlogo v obdobju dolgoročnega nadzora</w:t>
      </w:r>
      <w:r w:rsidR="00DA5A6F" w:rsidRPr="0018471A">
        <w:rPr>
          <w:rFonts w:ascii="Arial" w:hAnsi="Arial" w:cs="Arial"/>
          <w:b w:val="0"/>
          <w:bCs w:val="0"/>
          <w:sz w:val="22"/>
          <w:szCs w:val="22"/>
        </w:rPr>
        <w:t xml:space="preserve">;  </w:t>
      </w:r>
    </w:p>
    <w:p w:rsidR="00344213" w:rsidRPr="0018471A" w:rsidRDefault="00344213" w:rsidP="00D60350">
      <w:pPr>
        <w:pStyle w:val="Navadenrna"/>
        <w:numPr>
          <w:ilvl w:val="1"/>
          <w:numId w:val="75"/>
        </w:numPr>
        <w:spacing w:before="0"/>
        <w:rPr>
          <w:rFonts w:ascii="Arial" w:hAnsi="Arial" w:cs="Arial"/>
          <w:b w:val="0"/>
          <w:bCs w:val="0"/>
          <w:sz w:val="22"/>
          <w:szCs w:val="22"/>
        </w:rPr>
      </w:pPr>
      <w:r w:rsidRPr="0018471A">
        <w:rPr>
          <w:rFonts w:ascii="Arial" w:hAnsi="Arial" w:cs="Arial"/>
          <w:b w:val="0"/>
          <w:bCs w:val="0"/>
          <w:sz w:val="22"/>
          <w:szCs w:val="22"/>
        </w:rPr>
        <w:t>obratovalnimi zahtevami (zahteve in način delovanja za vs</w:t>
      </w:r>
      <w:r w:rsidR="00E50E9A" w:rsidRPr="0018471A">
        <w:rPr>
          <w:rFonts w:ascii="Arial" w:hAnsi="Arial" w:cs="Arial"/>
          <w:b w:val="0"/>
          <w:bCs w:val="0"/>
          <w:sz w:val="22"/>
          <w:szCs w:val="22"/>
        </w:rPr>
        <w:t>a</w:t>
      </w:r>
      <w:r w:rsidRPr="0018471A">
        <w:rPr>
          <w:rFonts w:ascii="Arial" w:hAnsi="Arial" w:cs="Arial"/>
          <w:b w:val="0"/>
          <w:bCs w:val="0"/>
          <w:sz w:val="22"/>
          <w:szCs w:val="22"/>
        </w:rPr>
        <w:t xml:space="preserve"> </w:t>
      </w:r>
      <w:r w:rsidR="00E50E9A" w:rsidRPr="0018471A">
        <w:rPr>
          <w:rFonts w:ascii="Arial" w:hAnsi="Arial" w:cs="Arial"/>
          <w:b w:val="0"/>
          <w:bCs w:val="0"/>
          <w:sz w:val="22"/>
          <w:szCs w:val="22"/>
        </w:rPr>
        <w:t>stanja</w:t>
      </w:r>
      <w:r w:rsidRPr="0018471A">
        <w:rPr>
          <w:rFonts w:ascii="Arial" w:hAnsi="Arial" w:cs="Arial"/>
          <w:b w:val="0"/>
          <w:bCs w:val="0"/>
          <w:sz w:val="22"/>
          <w:szCs w:val="22"/>
        </w:rPr>
        <w:t xml:space="preserve"> obratovanja); </w:t>
      </w:r>
    </w:p>
    <w:p w:rsidR="00344213" w:rsidRPr="0018471A" w:rsidRDefault="00344213" w:rsidP="00D60350">
      <w:pPr>
        <w:pStyle w:val="Navadenrna"/>
        <w:numPr>
          <w:ilvl w:val="1"/>
          <w:numId w:val="75"/>
        </w:numPr>
        <w:spacing w:before="0"/>
        <w:rPr>
          <w:rFonts w:ascii="Arial" w:hAnsi="Arial" w:cs="Arial"/>
          <w:b w:val="0"/>
          <w:bCs w:val="0"/>
          <w:sz w:val="22"/>
          <w:szCs w:val="22"/>
        </w:rPr>
      </w:pPr>
      <w:r w:rsidRPr="0018471A">
        <w:rPr>
          <w:rFonts w:ascii="Arial" w:hAnsi="Arial" w:cs="Arial"/>
          <w:b w:val="0"/>
          <w:bCs w:val="0"/>
          <w:sz w:val="22"/>
          <w:szCs w:val="22"/>
        </w:rPr>
        <w:t xml:space="preserve">pojasnilom, ali je sistem običajno v neprekinjenem obratovanju, obratovanju s prekinitvami ali v stanju pripravljenosti; </w:t>
      </w:r>
    </w:p>
    <w:p w:rsidR="00344213" w:rsidRPr="0018471A" w:rsidRDefault="00344213" w:rsidP="00D60350">
      <w:pPr>
        <w:pStyle w:val="Navadenrna"/>
        <w:numPr>
          <w:ilvl w:val="1"/>
          <w:numId w:val="75"/>
        </w:numPr>
        <w:spacing w:before="0"/>
        <w:rPr>
          <w:rFonts w:ascii="Arial" w:hAnsi="Arial" w:cs="Arial"/>
          <w:b w:val="0"/>
          <w:bCs w:val="0"/>
          <w:sz w:val="22"/>
          <w:szCs w:val="22"/>
        </w:rPr>
      </w:pPr>
      <w:r w:rsidRPr="0018471A">
        <w:rPr>
          <w:rFonts w:ascii="Arial" w:hAnsi="Arial" w:cs="Arial"/>
          <w:b w:val="0"/>
          <w:bCs w:val="0"/>
          <w:sz w:val="22"/>
          <w:szCs w:val="22"/>
        </w:rPr>
        <w:t>posebnimi zahtevami, ki jih nalagajo predpisi in standardi ter se nanašajo na zanesljivost sistema, redundantnost in povezave z drugimi sistemi;</w:t>
      </w:r>
    </w:p>
    <w:p w:rsidR="00344213" w:rsidRPr="0018471A" w:rsidRDefault="00344213" w:rsidP="00D60350">
      <w:pPr>
        <w:pStyle w:val="Navadenrna"/>
        <w:numPr>
          <w:ilvl w:val="1"/>
          <w:numId w:val="75"/>
        </w:numPr>
        <w:spacing w:before="0"/>
        <w:rPr>
          <w:rFonts w:ascii="Arial" w:hAnsi="Arial" w:cs="Arial"/>
          <w:b w:val="0"/>
          <w:bCs w:val="0"/>
          <w:sz w:val="22"/>
          <w:szCs w:val="22"/>
        </w:rPr>
      </w:pPr>
      <w:r w:rsidRPr="0018471A">
        <w:rPr>
          <w:rFonts w:ascii="Arial" w:hAnsi="Arial" w:cs="Arial"/>
          <w:b w:val="0"/>
          <w:bCs w:val="0"/>
          <w:sz w:val="22"/>
          <w:szCs w:val="22"/>
        </w:rPr>
        <w:t xml:space="preserve">ureditvijo električnega napajanja ter </w:t>
      </w:r>
      <w:r w:rsidR="00A17912" w:rsidRPr="0018471A">
        <w:rPr>
          <w:rFonts w:ascii="Arial" w:hAnsi="Arial" w:cs="Arial"/>
          <w:b w:val="0"/>
          <w:bCs w:val="0"/>
          <w:sz w:val="22"/>
          <w:szCs w:val="22"/>
        </w:rPr>
        <w:t xml:space="preserve">povezavo z </w:t>
      </w:r>
      <w:proofErr w:type="spellStart"/>
      <w:r w:rsidRPr="0018471A">
        <w:rPr>
          <w:rFonts w:ascii="Arial" w:hAnsi="Arial" w:cs="Arial"/>
          <w:b w:val="0"/>
          <w:bCs w:val="0"/>
          <w:sz w:val="22"/>
          <w:szCs w:val="22"/>
        </w:rPr>
        <w:t>instrumentacijski</w:t>
      </w:r>
      <w:r w:rsidR="00A17912" w:rsidRPr="0018471A">
        <w:rPr>
          <w:rFonts w:ascii="Arial" w:hAnsi="Arial" w:cs="Arial"/>
          <w:b w:val="0"/>
          <w:bCs w:val="0"/>
          <w:sz w:val="22"/>
          <w:szCs w:val="22"/>
        </w:rPr>
        <w:t>mi</w:t>
      </w:r>
      <w:proofErr w:type="spellEnd"/>
      <w:r w:rsidRPr="0018471A">
        <w:rPr>
          <w:rFonts w:ascii="Arial" w:hAnsi="Arial" w:cs="Arial"/>
          <w:b w:val="0"/>
          <w:bCs w:val="0"/>
          <w:sz w:val="22"/>
          <w:szCs w:val="22"/>
        </w:rPr>
        <w:t xml:space="preserve"> in regulacijski</w:t>
      </w:r>
      <w:r w:rsidR="00A17912" w:rsidRPr="0018471A">
        <w:rPr>
          <w:rFonts w:ascii="Arial" w:hAnsi="Arial" w:cs="Arial"/>
          <w:b w:val="0"/>
          <w:bCs w:val="0"/>
          <w:sz w:val="22"/>
          <w:szCs w:val="22"/>
        </w:rPr>
        <w:t>mi</w:t>
      </w:r>
      <w:r w:rsidRPr="0018471A">
        <w:rPr>
          <w:rFonts w:ascii="Arial" w:hAnsi="Arial" w:cs="Arial"/>
          <w:b w:val="0"/>
          <w:bCs w:val="0"/>
          <w:sz w:val="22"/>
          <w:szCs w:val="22"/>
        </w:rPr>
        <w:t xml:space="preserve"> sistem</w:t>
      </w:r>
      <w:r w:rsidR="00A17912" w:rsidRPr="0018471A">
        <w:rPr>
          <w:rFonts w:ascii="Arial" w:hAnsi="Arial" w:cs="Arial"/>
          <w:b w:val="0"/>
          <w:bCs w:val="0"/>
          <w:sz w:val="22"/>
          <w:szCs w:val="22"/>
        </w:rPr>
        <w:t>i</w:t>
      </w:r>
      <w:r w:rsidRPr="0018471A">
        <w:rPr>
          <w:rFonts w:ascii="Arial" w:hAnsi="Arial" w:cs="Arial"/>
          <w:b w:val="0"/>
          <w:bCs w:val="0"/>
          <w:sz w:val="22"/>
          <w:szCs w:val="22"/>
        </w:rPr>
        <w:t>;</w:t>
      </w:r>
    </w:p>
    <w:p w:rsidR="00344213" w:rsidRPr="0018471A" w:rsidRDefault="00344213" w:rsidP="00D60350">
      <w:pPr>
        <w:pStyle w:val="Navadenrna"/>
        <w:numPr>
          <w:ilvl w:val="1"/>
          <w:numId w:val="75"/>
        </w:numPr>
        <w:spacing w:before="0"/>
        <w:rPr>
          <w:rFonts w:ascii="Arial" w:hAnsi="Arial" w:cs="Arial"/>
          <w:b w:val="0"/>
          <w:bCs w:val="0"/>
          <w:sz w:val="22"/>
          <w:szCs w:val="22"/>
        </w:rPr>
      </w:pPr>
      <w:r w:rsidRPr="0018471A">
        <w:rPr>
          <w:rFonts w:ascii="Arial" w:hAnsi="Arial" w:cs="Arial"/>
          <w:b w:val="0"/>
          <w:bCs w:val="0"/>
          <w:sz w:val="22"/>
          <w:szCs w:val="22"/>
        </w:rPr>
        <w:t xml:space="preserve">posebnimi zahtevami, če obstajajo, določenimi na podlagi verjetnostnih varnostnih analiz; </w:t>
      </w:r>
    </w:p>
    <w:p w:rsidR="00344213" w:rsidRPr="0018471A" w:rsidRDefault="00344213" w:rsidP="00D60350">
      <w:pPr>
        <w:pStyle w:val="Navadenrna"/>
        <w:numPr>
          <w:ilvl w:val="1"/>
          <w:numId w:val="75"/>
        </w:numPr>
        <w:spacing w:before="0"/>
        <w:rPr>
          <w:rFonts w:ascii="Arial" w:hAnsi="Arial" w:cs="Arial"/>
          <w:b w:val="0"/>
          <w:bCs w:val="0"/>
          <w:sz w:val="22"/>
          <w:szCs w:val="22"/>
        </w:rPr>
      </w:pPr>
      <w:r w:rsidRPr="0018471A">
        <w:rPr>
          <w:rFonts w:ascii="Arial" w:hAnsi="Arial" w:cs="Arial"/>
          <w:b w:val="0"/>
          <w:bCs w:val="0"/>
          <w:sz w:val="22"/>
          <w:szCs w:val="22"/>
        </w:rPr>
        <w:t>zahtevami, ki izhajajo iz obratovalnih izkušenj;</w:t>
      </w:r>
    </w:p>
    <w:p w:rsidR="00344213" w:rsidRPr="0018471A" w:rsidRDefault="00344213" w:rsidP="00D60350">
      <w:pPr>
        <w:pStyle w:val="Navadenrna"/>
        <w:numPr>
          <w:ilvl w:val="1"/>
          <w:numId w:val="75"/>
        </w:numPr>
        <w:spacing w:before="0"/>
        <w:rPr>
          <w:rFonts w:ascii="Arial" w:hAnsi="Arial" w:cs="Arial"/>
          <w:b w:val="0"/>
          <w:bCs w:val="0"/>
          <w:sz w:val="22"/>
          <w:szCs w:val="22"/>
        </w:rPr>
      </w:pPr>
      <w:r w:rsidRPr="0018471A">
        <w:rPr>
          <w:rFonts w:ascii="Arial" w:hAnsi="Arial" w:cs="Arial"/>
          <w:b w:val="0"/>
          <w:bCs w:val="0"/>
          <w:sz w:val="22"/>
          <w:szCs w:val="22"/>
        </w:rPr>
        <w:t xml:space="preserve">glavnimi komponentami in njihovo konfiguracijo; </w:t>
      </w:r>
    </w:p>
    <w:p w:rsidR="00344213" w:rsidRPr="0018471A" w:rsidRDefault="00344213" w:rsidP="00D60350">
      <w:pPr>
        <w:pStyle w:val="Navadenrna"/>
        <w:numPr>
          <w:ilvl w:val="1"/>
          <w:numId w:val="75"/>
        </w:numPr>
        <w:spacing w:before="0"/>
        <w:rPr>
          <w:rFonts w:ascii="Arial" w:hAnsi="Arial" w:cs="Arial"/>
          <w:b w:val="0"/>
          <w:bCs w:val="0"/>
          <w:sz w:val="22"/>
          <w:szCs w:val="22"/>
        </w:rPr>
      </w:pPr>
      <w:r w:rsidRPr="0018471A">
        <w:rPr>
          <w:rFonts w:ascii="Arial" w:hAnsi="Arial" w:cs="Arial"/>
          <w:b w:val="0"/>
          <w:bCs w:val="0"/>
          <w:sz w:val="22"/>
          <w:szCs w:val="22"/>
        </w:rPr>
        <w:t>poenostavljenimi funkcionalnimi shemami.</w:t>
      </w:r>
    </w:p>
    <w:p w:rsidR="00593EA5" w:rsidRPr="0018471A" w:rsidRDefault="00593EA5" w:rsidP="00593EA5">
      <w:pPr>
        <w:pStyle w:val="Navadenrna"/>
        <w:spacing w:before="0"/>
        <w:ind w:left="720"/>
        <w:rPr>
          <w:rFonts w:ascii="Arial" w:hAnsi="Arial" w:cs="Arial"/>
          <w:b w:val="0"/>
          <w:bCs w:val="0"/>
          <w:sz w:val="22"/>
          <w:szCs w:val="22"/>
        </w:rPr>
      </w:pPr>
    </w:p>
    <w:p w:rsidR="00344213" w:rsidRPr="0018471A" w:rsidRDefault="00344213" w:rsidP="00593EA5">
      <w:pPr>
        <w:pStyle w:val="Navadenrna"/>
        <w:numPr>
          <w:ilvl w:val="0"/>
          <w:numId w:val="10"/>
        </w:numPr>
        <w:spacing w:before="0"/>
        <w:rPr>
          <w:rFonts w:ascii="Arial" w:hAnsi="Arial" w:cs="Arial"/>
          <w:b w:val="0"/>
          <w:bCs w:val="0"/>
          <w:sz w:val="22"/>
          <w:szCs w:val="22"/>
        </w:rPr>
      </w:pPr>
      <w:r w:rsidRPr="0018471A">
        <w:rPr>
          <w:rFonts w:ascii="Arial" w:hAnsi="Arial" w:cs="Arial"/>
          <w:b w:val="0"/>
          <w:bCs w:val="0"/>
          <w:sz w:val="22"/>
          <w:szCs w:val="22"/>
        </w:rPr>
        <w:t xml:space="preserve">Upoštevanje vpliva človeka, vključno z: </w:t>
      </w:r>
    </w:p>
    <w:p w:rsidR="00B66105" w:rsidRPr="0018471A" w:rsidRDefault="00B66105" w:rsidP="00D60350">
      <w:pPr>
        <w:pStyle w:val="Navadenrna"/>
        <w:numPr>
          <w:ilvl w:val="1"/>
          <w:numId w:val="76"/>
        </w:numPr>
        <w:spacing w:before="0"/>
        <w:rPr>
          <w:rFonts w:ascii="Arial" w:hAnsi="Arial" w:cs="Arial"/>
          <w:b w:val="0"/>
          <w:bCs w:val="0"/>
          <w:sz w:val="22"/>
          <w:szCs w:val="22"/>
        </w:rPr>
      </w:pPr>
      <w:r w:rsidRPr="0018471A">
        <w:rPr>
          <w:rFonts w:ascii="Arial" w:hAnsi="Arial" w:cs="Arial"/>
          <w:b w:val="0"/>
          <w:bCs w:val="0"/>
          <w:sz w:val="22"/>
          <w:szCs w:val="22"/>
        </w:rPr>
        <w:t>izdelavo</w:t>
      </w:r>
      <w:r w:rsidR="00E50E9A" w:rsidRPr="0018471A">
        <w:rPr>
          <w:rFonts w:ascii="Arial" w:hAnsi="Arial" w:cs="Arial"/>
          <w:b w:val="0"/>
          <w:bCs w:val="0"/>
          <w:sz w:val="22"/>
          <w:szCs w:val="22"/>
        </w:rPr>
        <w:t>,</w:t>
      </w:r>
      <w:r w:rsidRPr="0018471A">
        <w:rPr>
          <w:rFonts w:ascii="Arial" w:hAnsi="Arial" w:cs="Arial"/>
          <w:b w:val="0"/>
          <w:bCs w:val="0"/>
          <w:sz w:val="22"/>
          <w:szCs w:val="22"/>
        </w:rPr>
        <w:t xml:space="preserve"> vgradnjo</w:t>
      </w:r>
      <w:r w:rsidR="00965292" w:rsidRPr="0018471A">
        <w:rPr>
          <w:rFonts w:ascii="Arial" w:hAnsi="Arial" w:cs="Arial"/>
          <w:b w:val="0"/>
          <w:bCs w:val="0"/>
          <w:sz w:val="22"/>
          <w:szCs w:val="22"/>
        </w:rPr>
        <w:t>, zamenjavo in razgradnjo</w:t>
      </w:r>
      <w:r w:rsidRPr="0018471A">
        <w:rPr>
          <w:rFonts w:ascii="Arial" w:hAnsi="Arial" w:cs="Arial"/>
          <w:b w:val="0"/>
          <w:bCs w:val="0"/>
          <w:sz w:val="22"/>
          <w:szCs w:val="22"/>
        </w:rPr>
        <w:t>;</w:t>
      </w:r>
    </w:p>
    <w:p w:rsidR="00344213" w:rsidRPr="0018471A" w:rsidRDefault="00344213" w:rsidP="00D60350">
      <w:pPr>
        <w:pStyle w:val="Navadenrna"/>
        <w:numPr>
          <w:ilvl w:val="1"/>
          <w:numId w:val="76"/>
        </w:numPr>
        <w:spacing w:before="0"/>
        <w:rPr>
          <w:rFonts w:ascii="Arial" w:hAnsi="Arial" w:cs="Arial"/>
          <w:b w:val="0"/>
          <w:bCs w:val="0"/>
          <w:sz w:val="22"/>
          <w:szCs w:val="22"/>
        </w:rPr>
      </w:pPr>
      <w:r w:rsidRPr="0018471A">
        <w:rPr>
          <w:rFonts w:ascii="Arial" w:hAnsi="Arial" w:cs="Arial"/>
          <w:b w:val="0"/>
          <w:bCs w:val="0"/>
          <w:sz w:val="22"/>
          <w:szCs w:val="22"/>
        </w:rPr>
        <w:t xml:space="preserve">upoštevanjem vpliva človeka glede vmesnika človek-stroj za </w:t>
      </w:r>
      <w:r w:rsidR="00AC3E9C" w:rsidRPr="0018471A">
        <w:rPr>
          <w:rFonts w:ascii="Arial" w:hAnsi="Arial" w:cs="Arial"/>
          <w:b w:val="0"/>
          <w:bCs w:val="0"/>
          <w:sz w:val="22"/>
          <w:szCs w:val="22"/>
        </w:rPr>
        <w:t>čas obratovanja</w:t>
      </w:r>
      <w:r w:rsidRPr="0018471A">
        <w:rPr>
          <w:rFonts w:ascii="Arial" w:hAnsi="Arial" w:cs="Arial"/>
          <w:b w:val="0"/>
          <w:bCs w:val="0"/>
          <w:sz w:val="22"/>
          <w:szCs w:val="22"/>
        </w:rPr>
        <w:t xml:space="preserve">; </w:t>
      </w:r>
    </w:p>
    <w:p w:rsidR="00344213" w:rsidRPr="0018471A" w:rsidRDefault="00344213" w:rsidP="00D60350">
      <w:pPr>
        <w:pStyle w:val="Navadenrna"/>
        <w:numPr>
          <w:ilvl w:val="1"/>
          <w:numId w:val="76"/>
        </w:numPr>
        <w:spacing w:before="0"/>
        <w:rPr>
          <w:rFonts w:ascii="Arial" w:hAnsi="Arial" w:cs="Arial"/>
          <w:b w:val="0"/>
          <w:bCs w:val="0"/>
          <w:sz w:val="22"/>
          <w:szCs w:val="22"/>
        </w:rPr>
      </w:pPr>
      <w:r w:rsidRPr="0018471A">
        <w:rPr>
          <w:rFonts w:ascii="Arial" w:hAnsi="Arial" w:cs="Arial"/>
          <w:b w:val="0"/>
          <w:bCs w:val="0"/>
          <w:sz w:val="22"/>
          <w:szCs w:val="22"/>
        </w:rPr>
        <w:t>instrumenti, ki omogočajo spremljanje delovanja sistema;</w:t>
      </w:r>
    </w:p>
    <w:p w:rsidR="00344213" w:rsidRPr="0018471A" w:rsidRDefault="00344213" w:rsidP="00D60350">
      <w:pPr>
        <w:pStyle w:val="Navadenrna"/>
        <w:numPr>
          <w:ilvl w:val="1"/>
          <w:numId w:val="76"/>
        </w:numPr>
        <w:spacing w:before="0"/>
        <w:rPr>
          <w:rFonts w:ascii="Arial" w:hAnsi="Arial" w:cs="Arial"/>
          <w:b w:val="0"/>
          <w:bCs w:val="0"/>
          <w:sz w:val="22"/>
          <w:szCs w:val="22"/>
        </w:rPr>
      </w:pPr>
      <w:r w:rsidRPr="0018471A">
        <w:rPr>
          <w:rFonts w:ascii="Arial" w:hAnsi="Arial" w:cs="Arial"/>
          <w:b w:val="0"/>
          <w:bCs w:val="0"/>
          <w:sz w:val="22"/>
          <w:szCs w:val="22"/>
        </w:rPr>
        <w:t>fizično lokacijo (dostopnostjo) opreme, ki jo je treba preizkušati, vzdrževati in nadzorovati;</w:t>
      </w:r>
    </w:p>
    <w:p w:rsidR="00344213" w:rsidRPr="0018471A" w:rsidRDefault="00344213" w:rsidP="00D60350">
      <w:pPr>
        <w:pStyle w:val="Navadenrna"/>
        <w:numPr>
          <w:ilvl w:val="1"/>
          <w:numId w:val="76"/>
        </w:numPr>
        <w:spacing w:before="0"/>
        <w:rPr>
          <w:rFonts w:ascii="Arial" w:hAnsi="Arial" w:cs="Arial"/>
          <w:b w:val="0"/>
          <w:bCs w:val="0"/>
          <w:sz w:val="22"/>
          <w:szCs w:val="22"/>
        </w:rPr>
      </w:pPr>
      <w:r w:rsidRPr="0018471A">
        <w:rPr>
          <w:rFonts w:ascii="Arial" w:hAnsi="Arial" w:cs="Arial"/>
          <w:b w:val="0"/>
          <w:bCs w:val="0"/>
          <w:sz w:val="22"/>
          <w:szCs w:val="22"/>
        </w:rPr>
        <w:t>prikazi;</w:t>
      </w:r>
    </w:p>
    <w:p w:rsidR="00344213" w:rsidRPr="0018471A" w:rsidRDefault="00344213" w:rsidP="00D60350">
      <w:pPr>
        <w:pStyle w:val="Navadenrna"/>
        <w:numPr>
          <w:ilvl w:val="1"/>
          <w:numId w:val="76"/>
        </w:numPr>
        <w:spacing w:before="0"/>
        <w:rPr>
          <w:rFonts w:ascii="Arial" w:hAnsi="Arial" w:cs="Arial"/>
          <w:b w:val="0"/>
          <w:bCs w:val="0"/>
          <w:sz w:val="22"/>
          <w:szCs w:val="22"/>
        </w:rPr>
      </w:pPr>
      <w:r w:rsidRPr="0018471A">
        <w:rPr>
          <w:rFonts w:ascii="Arial" w:hAnsi="Arial" w:cs="Arial"/>
          <w:b w:val="0"/>
          <w:bCs w:val="0"/>
          <w:sz w:val="22"/>
          <w:szCs w:val="22"/>
        </w:rPr>
        <w:t>alarmi;</w:t>
      </w:r>
    </w:p>
    <w:p w:rsidR="00344213" w:rsidRPr="0018471A" w:rsidRDefault="00344213" w:rsidP="00D60350">
      <w:pPr>
        <w:pStyle w:val="Navadenrna"/>
        <w:numPr>
          <w:ilvl w:val="1"/>
          <w:numId w:val="76"/>
        </w:numPr>
        <w:spacing w:before="0"/>
        <w:rPr>
          <w:rFonts w:ascii="Arial" w:hAnsi="Arial" w:cs="Arial"/>
          <w:b w:val="0"/>
          <w:bCs w:val="0"/>
          <w:sz w:val="22"/>
          <w:szCs w:val="22"/>
        </w:rPr>
      </w:pPr>
      <w:r w:rsidRPr="0018471A">
        <w:rPr>
          <w:rFonts w:ascii="Arial" w:hAnsi="Arial" w:cs="Arial"/>
          <w:b w:val="0"/>
          <w:bCs w:val="0"/>
          <w:sz w:val="22"/>
          <w:szCs w:val="22"/>
        </w:rPr>
        <w:t>fizičnimi zaporami;</w:t>
      </w:r>
    </w:p>
    <w:p w:rsidR="00344213" w:rsidRPr="0018471A" w:rsidRDefault="00344213" w:rsidP="00D60350">
      <w:pPr>
        <w:pStyle w:val="Navadenrna"/>
        <w:numPr>
          <w:ilvl w:val="1"/>
          <w:numId w:val="76"/>
        </w:numPr>
        <w:spacing w:before="0"/>
        <w:rPr>
          <w:rFonts w:ascii="Arial" w:hAnsi="Arial" w:cs="Arial"/>
          <w:b w:val="0"/>
          <w:bCs w:val="0"/>
          <w:sz w:val="22"/>
          <w:szCs w:val="22"/>
        </w:rPr>
      </w:pPr>
      <w:r w:rsidRPr="0018471A">
        <w:rPr>
          <w:rFonts w:ascii="Arial" w:hAnsi="Arial" w:cs="Arial"/>
          <w:b w:val="0"/>
          <w:bCs w:val="0"/>
          <w:sz w:val="22"/>
          <w:szCs w:val="22"/>
        </w:rPr>
        <w:t xml:space="preserve">prikazovalniki statusa </w:t>
      </w:r>
      <w:proofErr w:type="spellStart"/>
      <w:r w:rsidRPr="0018471A">
        <w:rPr>
          <w:rFonts w:ascii="Arial" w:hAnsi="Arial" w:cs="Arial"/>
          <w:b w:val="0"/>
          <w:bCs w:val="0"/>
          <w:sz w:val="22"/>
          <w:szCs w:val="22"/>
        </w:rPr>
        <w:t>neoperabilnosti</w:t>
      </w:r>
      <w:proofErr w:type="spellEnd"/>
      <w:r w:rsidRPr="0018471A">
        <w:rPr>
          <w:rFonts w:ascii="Arial" w:hAnsi="Arial" w:cs="Arial"/>
          <w:b w:val="0"/>
          <w:bCs w:val="0"/>
          <w:sz w:val="22"/>
          <w:szCs w:val="22"/>
        </w:rPr>
        <w:t xml:space="preserve"> in neupoštevanja sistemov.</w:t>
      </w:r>
    </w:p>
    <w:p w:rsidR="004D2C16" w:rsidRPr="0018471A" w:rsidRDefault="004D2C16" w:rsidP="00593EA5">
      <w:pPr>
        <w:pStyle w:val="Navadenrna"/>
        <w:spacing w:before="0"/>
        <w:ind w:left="0"/>
        <w:rPr>
          <w:rFonts w:ascii="Arial" w:hAnsi="Arial" w:cs="Arial"/>
          <w:b w:val="0"/>
          <w:bCs w:val="0"/>
          <w:sz w:val="22"/>
          <w:szCs w:val="22"/>
        </w:rPr>
      </w:pPr>
    </w:p>
    <w:p w:rsidR="00344213" w:rsidRPr="0018471A" w:rsidRDefault="00344213" w:rsidP="00593EA5">
      <w:pPr>
        <w:pStyle w:val="Navadenrna"/>
        <w:numPr>
          <w:ilvl w:val="0"/>
          <w:numId w:val="12"/>
        </w:numPr>
        <w:spacing w:before="0"/>
        <w:rPr>
          <w:rFonts w:ascii="Arial" w:hAnsi="Arial" w:cs="Arial"/>
          <w:b w:val="0"/>
          <w:bCs w:val="0"/>
          <w:sz w:val="22"/>
          <w:szCs w:val="22"/>
        </w:rPr>
      </w:pPr>
      <w:r w:rsidRPr="0018471A">
        <w:rPr>
          <w:rFonts w:ascii="Arial" w:hAnsi="Arial" w:cs="Arial"/>
          <w:b w:val="0"/>
          <w:bCs w:val="0"/>
          <w:sz w:val="22"/>
          <w:szCs w:val="22"/>
        </w:rPr>
        <w:t>Obratovalne vidike, vključno z:</w:t>
      </w:r>
    </w:p>
    <w:p w:rsidR="00B66105" w:rsidRPr="0018471A" w:rsidRDefault="00B66105" w:rsidP="00D60350">
      <w:pPr>
        <w:pStyle w:val="Navadenrna"/>
        <w:numPr>
          <w:ilvl w:val="1"/>
          <w:numId w:val="77"/>
        </w:numPr>
        <w:spacing w:before="0"/>
        <w:rPr>
          <w:rFonts w:ascii="Arial" w:hAnsi="Arial" w:cs="Arial"/>
          <w:b w:val="0"/>
          <w:bCs w:val="0"/>
          <w:sz w:val="22"/>
          <w:szCs w:val="22"/>
        </w:rPr>
      </w:pPr>
      <w:r w:rsidRPr="0018471A">
        <w:rPr>
          <w:rFonts w:ascii="Arial" w:hAnsi="Arial" w:cs="Arial"/>
          <w:b w:val="0"/>
          <w:bCs w:val="0"/>
          <w:sz w:val="22"/>
          <w:szCs w:val="22"/>
        </w:rPr>
        <w:t>vplivi okolja na sistem</w:t>
      </w:r>
      <w:r w:rsidR="00CB1B1E" w:rsidRPr="0018471A">
        <w:rPr>
          <w:rFonts w:ascii="Arial" w:hAnsi="Arial" w:cs="Arial"/>
          <w:b w:val="0"/>
          <w:bCs w:val="0"/>
          <w:sz w:val="22"/>
          <w:szCs w:val="22"/>
        </w:rPr>
        <w:t>;</w:t>
      </w:r>
    </w:p>
    <w:p w:rsidR="00344213" w:rsidRPr="0018471A" w:rsidRDefault="00344213" w:rsidP="00D60350">
      <w:pPr>
        <w:pStyle w:val="Navadenrna"/>
        <w:numPr>
          <w:ilvl w:val="1"/>
          <w:numId w:val="77"/>
        </w:numPr>
        <w:spacing w:before="0"/>
        <w:rPr>
          <w:rFonts w:ascii="Arial" w:hAnsi="Arial" w:cs="Arial"/>
          <w:b w:val="0"/>
          <w:bCs w:val="0"/>
          <w:sz w:val="22"/>
          <w:szCs w:val="22"/>
        </w:rPr>
      </w:pPr>
      <w:r w:rsidRPr="0018471A">
        <w:rPr>
          <w:rFonts w:ascii="Arial" w:hAnsi="Arial" w:cs="Arial"/>
          <w:b w:val="0"/>
          <w:bCs w:val="0"/>
          <w:sz w:val="22"/>
          <w:szCs w:val="22"/>
        </w:rPr>
        <w:t>medsebojno odvisnostjo od obratovanja drugih sistemov;</w:t>
      </w:r>
    </w:p>
    <w:p w:rsidR="00344213" w:rsidRPr="0018471A" w:rsidRDefault="00344213" w:rsidP="00D60350">
      <w:pPr>
        <w:pStyle w:val="Navadenrna"/>
        <w:numPr>
          <w:ilvl w:val="1"/>
          <w:numId w:val="77"/>
        </w:numPr>
        <w:spacing w:before="0"/>
        <w:rPr>
          <w:rFonts w:ascii="Arial" w:hAnsi="Arial" w:cs="Arial"/>
          <w:b w:val="0"/>
          <w:bCs w:val="0"/>
          <w:sz w:val="22"/>
          <w:szCs w:val="22"/>
        </w:rPr>
      </w:pPr>
      <w:r w:rsidRPr="0018471A">
        <w:rPr>
          <w:rFonts w:ascii="Arial" w:hAnsi="Arial" w:cs="Arial"/>
          <w:b w:val="0"/>
          <w:bCs w:val="0"/>
          <w:sz w:val="22"/>
          <w:szCs w:val="22"/>
        </w:rPr>
        <w:t>zahtevami za obratovalne pogoje in omejitve glede uporabnosti sistema;</w:t>
      </w:r>
    </w:p>
    <w:p w:rsidR="00344213" w:rsidRPr="0018471A" w:rsidRDefault="00344213" w:rsidP="00D60350">
      <w:pPr>
        <w:pStyle w:val="Navadenrna"/>
        <w:numPr>
          <w:ilvl w:val="1"/>
          <w:numId w:val="77"/>
        </w:numPr>
        <w:spacing w:before="0"/>
        <w:rPr>
          <w:rFonts w:ascii="Arial" w:hAnsi="Arial" w:cs="Arial"/>
          <w:b w:val="0"/>
          <w:bCs w:val="0"/>
          <w:sz w:val="22"/>
          <w:szCs w:val="22"/>
        </w:rPr>
      </w:pPr>
      <w:r w:rsidRPr="0018471A">
        <w:rPr>
          <w:rFonts w:ascii="Arial" w:hAnsi="Arial" w:cs="Arial"/>
          <w:b w:val="0"/>
          <w:bCs w:val="0"/>
          <w:sz w:val="22"/>
          <w:szCs w:val="22"/>
        </w:rPr>
        <w:t>določbami glede preizkušanja sistema;</w:t>
      </w:r>
    </w:p>
    <w:p w:rsidR="00344213" w:rsidRPr="0018471A" w:rsidRDefault="00344213" w:rsidP="00D60350">
      <w:pPr>
        <w:pStyle w:val="Navadenrna"/>
        <w:numPr>
          <w:ilvl w:val="1"/>
          <w:numId w:val="77"/>
        </w:numPr>
        <w:spacing w:before="0"/>
        <w:rPr>
          <w:rFonts w:ascii="Arial" w:hAnsi="Arial" w:cs="Arial"/>
          <w:b w:val="0"/>
          <w:bCs w:val="0"/>
          <w:sz w:val="22"/>
          <w:szCs w:val="22"/>
        </w:rPr>
      </w:pPr>
      <w:r w:rsidRPr="0018471A">
        <w:rPr>
          <w:rFonts w:ascii="Arial" w:hAnsi="Arial" w:cs="Arial"/>
          <w:b w:val="0"/>
          <w:bCs w:val="0"/>
          <w:sz w:val="22"/>
          <w:szCs w:val="22"/>
        </w:rPr>
        <w:t>zahtevami glede nadzora sistema</w:t>
      </w:r>
      <w:r w:rsidR="00C61341" w:rsidRPr="0018471A">
        <w:rPr>
          <w:rFonts w:ascii="Arial" w:hAnsi="Arial" w:cs="Arial"/>
          <w:b w:val="0"/>
          <w:bCs w:val="0"/>
          <w:sz w:val="22"/>
          <w:szCs w:val="22"/>
        </w:rPr>
        <w:t>;</w:t>
      </w:r>
    </w:p>
    <w:p w:rsidR="00DA5A6F" w:rsidRPr="0018471A" w:rsidRDefault="00344213" w:rsidP="00D60350">
      <w:pPr>
        <w:pStyle w:val="Navadenrna"/>
        <w:numPr>
          <w:ilvl w:val="1"/>
          <w:numId w:val="77"/>
        </w:numPr>
        <w:spacing w:before="0"/>
        <w:rPr>
          <w:rFonts w:ascii="Arial" w:hAnsi="Arial" w:cs="Arial"/>
          <w:b w:val="0"/>
          <w:bCs w:val="0"/>
          <w:sz w:val="22"/>
          <w:szCs w:val="22"/>
        </w:rPr>
      </w:pPr>
      <w:r w:rsidRPr="0018471A">
        <w:rPr>
          <w:rFonts w:ascii="Arial" w:hAnsi="Arial" w:cs="Arial"/>
          <w:b w:val="0"/>
          <w:bCs w:val="0"/>
          <w:sz w:val="22"/>
          <w:szCs w:val="22"/>
        </w:rPr>
        <w:t>zahtevami glede vzdrževanja sistema</w:t>
      </w:r>
      <w:r w:rsidR="00593EA5" w:rsidRPr="0018471A">
        <w:rPr>
          <w:rFonts w:ascii="Arial" w:hAnsi="Arial" w:cs="Arial"/>
          <w:b w:val="0"/>
          <w:bCs w:val="0"/>
          <w:sz w:val="22"/>
          <w:szCs w:val="22"/>
        </w:rPr>
        <w:t>.</w:t>
      </w:r>
    </w:p>
    <w:p w:rsidR="00B66105" w:rsidRPr="0018471A" w:rsidRDefault="00B66105" w:rsidP="00593EA5">
      <w:pPr>
        <w:pStyle w:val="Navadenrna"/>
        <w:spacing w:before="0"/>
        <w:ind w:left="0"/>
        <w:rPr>
          <w:rFonts w:ascii="Arial" w:hAnsi="Arial" w:cs="Arial"/>
          <w:b w:val="0"/>
          <w:bCs w:val="0"/>
          <w:sz w:val="22"/>
          <w:szCs w:val="22"/>
        </w:rPr>
      </w:pPr>
    </w:p>
    <w:p w:rsidR="00344213" w:rsidRPr="0018471A" w:rsidRDefault="00344213" w:rsidP="00593EA5">
      <w:pPr>
        <w:pStyle w:val="Navadenrna"/>
        <w:numPr>
          <w:ilvl w:val="0"/>
          <w:numId w:val="13"/>
        </w:numPr>
        <w:spacing w:before="0"/>
        <w:rPr>
          <w:rFonts w:ascii="Arial" w:hAnsi="Arial" w:cs="Arial"/>
          <w:b w:val="0"/>
          <w:bCs w:val="0"/>
          <w:sz w:val="22"/>
          <w:szCs w:val="22"/>
        </w:rPr>
      </w:pPr>
      <w:r w:rsidRPr="0018471A">
        <w:rPr>
          <w:rFonts w:ascii="Arial" w:hAnsi="Arial" w:cs="Arial"/>
          <w:b w:val="0"/>
          <w:bCs w:val="0"/>
          <w:sz w:val="22"/>
          <w:szCs w:val="22"/>
        </w:rPr>
        <w:t xml:space="preserve">Podrobne načrte sistema, vključno z: </w:t>
      </w:r>
    </w:p>
    <w:p w:rsidR="00344213" w:rsidRPr="0018471A" w:rsidRDefault="00344213" w:rsidP="00D60350">
      <w:pPr>
        <w:pStyle w:val="Navadenrna"/>
        <w:numPr>
          <w:ilvl w:val="1"/>
          <w:numId w:val="78"/>
        </w:numPr>
        <w:spacing w:before="0"/>
        <w:rPr>
          <w:rFonts w:ascii="Arial" w:hAnsi="Arial" w:cs="Arial"/>
          <w:b w:val="0"/>
          <w:bCs w:val="0"/>
          <w:sz w:val="22"/>
          <w:szCs w:val="22"/>
        </w:rPr>
      </w:pPr>
      <w:proofErr w:type="spellStart"/>
      <w:r w:rsidRPr="0018471A">
        <w:rPr>
          <w:rFonts w:ascii="Arial" w:hAnsi="Arial" w:cs="Arial"/>
          <w:b w:val="0"/>
          <w:bCs w:val="0"/>
          <w:sz w:val="22"/>
          <w:szCs w:val="22"/>
        </w:rPr>
        <w:t>enolinijskimi</w:t>
      </w:r>
      <w:proofErr w:type="spellEnd"/>
      <w:r w:rsidRPr="0018471A">
        <w:rPr>
          <w:rFonts w:ascii="Arial" w:hAnsi="Arial" w:cs="Arial"/>
          <w:b w:val="0"/>
          <w:bCs w:val="0"/>
          <w:sz w:val="22"/>
          <w:szCs w:val="22"/>
        </w:rPr>
        <w:t xml:space="preserve"> električnimi shemami in drugimi izbranimi shemat</w:t>
      </w:r>
      <w:r w:rsidR="00A17912" w:rsidRPr="0018471A">
        <w:rPr>
          <w:rFonts w:ascii="Arial" w:hAnsi="Arial" w:cs="Arial"/>
          <w:b w:val="0"/>
          <w:bCs w:val="0"/>
          <w:sz w:val="22"/>
          <w:szCs w:val="22"/>
        </w:rPr>
        <w:t>sk</w:t>
      </w:r>
      <w:r w:rsidRPr="0018471A">
        <w:rPr>
          <w:rFonts w:ascii="Arial" w:hAnsi="Arial" w:cs="Arial"/>
          <w:b w:val="0"/>
          <w:bCs w:val="0"/>
          <w:sz w:val="22"/>
          <w:szCs w:val="22"/>
        </w:rPr>
        <w:t xml:space="preserve">imi prikazi glede na pomen sistema za varnost (za električne, </w:t>
      </w:r>
      <w:proofErr w:type="spellStart"/>
      <w:r w:rsidRPr="0018471A">
        <w:rPr>
          <w:rFonts w:ascii="Arial" w:hAnsi="Arial" w:cs="Arial"/>
          <w:b w:val="0"/>
          <w:bCs w:val="0"/>
          <w:sz w:val="22"/>
          <w:szCs w:val="22"/>
        </w:rPr>
        <w:t>instrumentacijske</w:t>
      </w:r>
      <w:proofErr w:type="spellEnd"/>
      <w:r w:rsidRPr="0018471A">
        <w:rPr>
          <w:rFonts w:ascii="Arial" w:hAnsi="Arial" w:cs="Arial"/>
          <w:b w:val="0"/>
          <w:bCs w:val="0"/>
          <w:sz w:val="22"/>
          <w:szCs w:val="22"/>
        </w:rPr>
        <w:t xml:space="preserve"> in regulacijske sisteme);</w:t>
      </w:r>
    </w:p>
    <w:p w:rsidR="00344213" w:rsidRPr="0018471A" w:rsidRDefault="00344213" w:rsidP="00D60350">
      <w:pPr>
        <w:pStyle w:val="Navadenrna"/>
        <w:numPr>
          <w:ilvl w:val="1"/>
          <w:numId w:val="78"/>
        </w:numPr>
        <w:spacing w:before="0"/>
        <w:rPr>
          <w:rFonts w:ascii="Arial" w:hAnsi="Arial" w:cs="Arial"/>
          <w:b w:val="0"/>
          <w:bCs w:val="0"/>
          <w:sz w:val="22"/>
          <w:szCs w:val="22"/>
        </w:rPr>
      </w:pPr>
      <w:r w:rsidRPr="0018471A">
        <w:rPr>
          <w:rFonts w:ascii="Arial" w:hAnsi="Arial" w:cs="Arial"/>
          <w:b w:val="0"/>
          <w:bCs w:val="0"/>
          <w:sz w:val="22"/>
          <w:szCs w:val="22"/>
        </w:rPr>
        <w:t>skicami cevi in instrumentov (za tekočinske sisteme);</w:t>
      </w:r>
    </w:p>
    <w:p w:rsidR="00344213" w:rsidRPr="0018471A" w:rsidRDefault="00344213" w:rsidP="00D60350">
      <w:pPr>
        <w:pStyle w:val="Navadenrna"/>
        <w:numPr>
          <w:ilvl w:val="1"/>
          <w:numId w:val="78"/>
        </w:numPr>
        <w:spacing w:before="0"/>
        <w:rPr>
          <w:rFonts w:ascii="Arial" w:hAnsi="Arial" w:cs="Arial"/>
          <w:b w:val="0"/>
          <w:bCs w:val="0"/>
          <w:sz w:val="22"/>
          <w:szCs w:val="22"/>
        </w:rPr>
      </w:pPr>
      <w:r w:rsidRPr="0018471A">
        <w:rPr>
          <w:rFonts w:ascii="Arial" w:hAnsi="Arial" w:cs="Arial"/>
          <w:b w:val="0"/>
          <w:bCs w:val="0"/>
          <w:sz w:val="22"/>
          <w:szCs w:val="22"/>
        </w:rPr>
        <w:t>skico fizične lokacije ali izometričnimi skicami;</w:t>
      </w:r>
    </w:p>
    <w:p w:rsidR="00344213" w:rsidRPr="0018471A" w:rsidRDefault="00344213" w:rsidP="00D60350">
      <w:pPr>
        <w:pStyle w:val="Navadenrna"/>
        <w:numPr>
          <w:ilvl w:val="1"/>
          <w:numId w:val="78"/>
        </w:numPr>
        <w:spacing w:before="0"/>
        <w:rPr>
          <w:rFonts w:ascii="Arial" w:hAnsi="Arial" w:cs="Arial"/>
          <w:b w:val="0"/>
          <w:bCs w:val="0"/>
          <w:sz w:val="22"/>
          <w:szCs w:val="22"/>
        </w:rPr>
      </w:pPr>
      <w:r w:rsidRPr="0018471A">
        <w:rPr>
          <w:rFonts w:ascii="Arial" w:hAnsi="Arial" w:cs="Arial"/>
          <w:b w:val="0"/>
          <w:bCs w:val="0"/>
          <w:sz w:val="22"/>
          <w:szCs w:val="22"/>
        </w:rPr>
        <w:t>varnostnimi ukrepi, kot so zaporne naprave in lokalna zaščita (za tekočinske</w:t>
      </w:r>
      <w:r w:rsidR="00965292" w:rsidRPr="0018471A">
        <w:rPr>
          <w:rFonts w:ascii="Arial" w:hAnsi="Arial" w:cs="Arial"/>
          <w:b w:val="0"/>
          <w:bCs w:val="0"/>
          <w:sz w:val="22"/>
          <w:szCs w:val="22"/>
        </w:rPr>
        <w:t xml:space="preserve"> in drenažne </w:t>
      </w:r>
      <w:r w:rsidRPr="0018471A">
        <w:rPr>
          <w:rFonts w:ascii="Arial" w:hAnsi="Arial" w:cs="Arial"/>
          <w:b w:val="0"/>
          <w:bCs w:val="0"/>
          <w:sz w:val="22"/>
          <w:szCs w:val="22"/>
        </w:rPr>
        <w:t>sisteme) in napravami za zaščito pred notranjimi in zunanjimi nevarnostmi, kot so vodotesna tesnila, ščiti pred izstrelki</w:t>
      </w:r>
      <w:r w:rsidR="00DC370C" w:rsidRPr="0018471A">
        <w:rPr>
          <w:rFonts w:ascii="Arial" w:hAnsi="Arial" w:cs="Arial"/>
          <w:b w:val="0"/>
          <w:bCs w:val="0"/>
          <w:sz w:val="22"/>
          <w:szCs w:val="22"/>
        </w:rPr>
        <w:t>, padci</w:t>
      </w:r>
      <w:r w:rsidRPr="0018471A">
        <w:rPr>
          <w:rFonts w:ascii="Arial" w:hAnsi="Arial" w:cs="Arial"/>
          <w:b w:val="0"/>
          <w:bCs w:val="0"/>
          <w:sz w:val="22"/>
          <w:szCs w:val="22"/>
        </w:rPr>
        <w:t xml:space="preserve">, električna zaščita za napake pri ozemljitvi ali napajanju (električni, </w:t>
      </w:r>
      <w:proofErr w:type="spellStart"/>
      <w:r w:rsidRPr="0018471A">
        <w:rPr>
          <w:rFonts w:ascii="Arial" w:hAnsi="Arial" w:cs="Arial"/>
          <w:b w:val="0"/>
          <w:bCs w:val="0"/>
          <w:sz w:val="22"/>
          <w:szCs w:val="22"/>
        </w:rPr>
        <w:t>instrumentacijski</w:t>
      </w:r>
      <w:proofErr w:type="spellEnd"/>
      <w:r w:rsidRPr="0018471A">
        <w:rPr>
          <w:rFonts w:ascii="Arial" w:hAnsi="Arial" w:cs="Arial"/>
          <w:b w:val="0"/>
          <w:bCs w:val="0"/>
          <w:sz w:val="22"/>
          <w:szCs w:val="22"/>
        </w:rPr>
        <w:t xml:space="preserve"> in regulacijski sistemi);</w:t>
      </w:r>
    </w:p>
    <w:p w:rsidR="00344213" w:rsidRPr="0018471A" w:rsidRDefault="00344213" w:rsidP="00D60350">
      <w:pPr>
        <w:pStyle w:val="Navadenrna"/>
        <w:numPr>
          <w:ilvl w:val="1"/>
          <w:numId w:val="78"/>
        </w:numPr>
        <w:spacing w:before="0"/>
        <w:rPr>
          <w:rFonts w:ascii="Arial" w:hAnsi="Arial" w:cs="Arial"/>
          <w:b w:val="0"/>
          <w:bCs w:val="0"/>
          <w:sz w:val="22"/>
          <w:szCs w:val="22"/>
        </w:rPr>
      </w:pPr>
      <w:r w:rsidRPr="0018471A">
        <w:rPr>
          <w:rFonts w:ascii="Arial" w:hAnsi="Arial" w:cs="Arial"/>
          <w:b w:val="0"/>
          <w:bCs w:val="0"/>
          <w:sz w:val="22"/>
          <w:szCs w:val="22"/>
        </w:rPr>
        <w:t>načrti napetostne in frekvenčne zaščite za električna vodila, ki napajajo rotirajočo opremo</w:t>
      </w:r>
      <w:r w:rsidR="00C61341" w:rsidRPr="0018471A">
        <w:rPr>
          <w:rFonts w:ascii="Arial" w:hAnsi="Arial" w:cs="Arial"/>
          <w:b w:val="0"/>
          <w:bCs w:val="0"/>
          <w:sz w:val="22"/>
          <w:szCs w:val="22"/>
        </w:rPr>
        <w:t>;</w:t>
      </w:r>
    </w:p>
    <w:p w:rsidR="00344213" w:rsidRPr="0018471A" w:rsidRDefault="00344213" w:rsidP="00D60350">
      <w:pPr>
        <w:pStyle w:val="Navadenrna"/>
        <w:numPr>
          <w:ilvl w:val="1"/>
          <w:numId w:val="78"/>
        </w:numPr>
        <w:spacing w:before="0"/>
        <w:rPr>
          <w:rFonts w:ascii="Arial" w:hAnsi="Arial" w:cs="Arial"/>
          <w:b w:val="0"/>
          <w:bCs w:val="0"/>
          <w:sz w:val="22"/>
          <w:szCs w:val="22"/>
        </w:rPr>
      </w:pPr>
      <w:r w:rsidRPr="0018471A">
        <w:rPr>
          <w:rFonts w:ascii="Arial" w:hAnsi="Arial" w:cs="Arial"/>
          <w:b w:val="0"/>
          <w:bCs w:val="0"/>
          <w:sz w:val="22"/>
          <w:szCs w:val="22"/>
        </w:rPr>
        <w:t>načrti vmesnikov s podpornimi sistemi, ki zagotavljajo hlajenje, mazanje, kemično vzorčenje tekočin, zračno hlajenje in zaščito pred požarom.</w:t>
      </w:r>
    </w:p>
    <w:p w:rsidR="00344213" w:rsidRPr="0018471A" w:rsidRDefault="00344213" w:rsidP="00593EA5">
      <w:pPr>
        <w:pStyle w:val="Navadenrna"/>
        <w:spacing w:before="0"/>
        <w:rPr>
          <w:rFonts w:ascii="Arial" w:hAnsi="Arial" w:cs="Arial"/>
          <w:b w:val="0"/>
          <w:bCs w:val="0"/>
          <w:sz w:val="22"/>
          <w:szCs w:val="22"/>
        </w:rPr>
      </w:pPr>
    </w:p>
    <w:p w:rsidR="00344213" w:rsidRPr="0018471A" w:rsidRDefault="00344213" w:rsidP="00593EA5">
      <w:pPr>
        <w:pStyle w:val="Navadenrna"/>
        <w:spacing w:before="0"/>
        <w:ind w:left="0"/>
        <w:rPr>
          <w:rFonts w:ascii="Arial" w:hAnsi="Arial" w:cs="Arial"/>
          <w:b w:val="0"/>
          <w:bCs w:val="0"/>
          <w:sz w:val="22"/>
          <w:szCs w:val="22"/>
        </w:rPr>
      </w:pPr>
      <w:r w:rsidRPr="0018471A">
        <w:rPr>
          <w:rFonts w:ascii="Arial" w:hAnsi="Arial" w:cs="Arial"/>
          <w:b w:val="0"/>
          <w:bCs w:val="0"/>
          <w:sz w:val="22"/>
          <w:szCs w:val="22"/>
        </w:rPr>
        <w:t xml:space="preserve">Vsako podpoglavje o </w:t>
      </w:r>
      <w:r w:rsidRPr="0018471A">
        <w:rPr>
          <w:rFonts w:ascii="Arial" w:hAnsi="Arial" w:cs="Arial"/>
          <w:b w:val="0"/>
          <w:bCs w:val="0"/>
          <w:i/>
          <w:sz w:val="22"/>
          <w:szCs w:val="22"/>
        </w:rPr>
        <w:t xml:space="preserve">tehnični oceni </w:t>
      </w:r>
      <w:r w:rsidRPr="0018471A">
        <w:rPr>
          <w:rFonts w:ascii="Arial" w:hAnsi="Arial" w:cs="Arial"/>
          <w:b w:val="0"/>
          <w:bCs w:val="0"/>
          <w:sz w:val="22"/>
          <w:szCs w:val="22"/>
        </w:rPr>
        <w:t>mora vsebovati vsaj naslednje informacije:</w:t>
      </w:r>
    </w:p>
    <w:p w:rsidR="00344213" w:rsidRPr="0018471A" w:rsidRDefault="00344213" w:rsidP="00593EA5">
      <w:pPr>
        <w:pStyle w:val="Navadenrna"/>
        <w:numPr>
          <w:ilvl w:val="0"/>
          <w:numId w:val="13"/>
        </w:numPr>
        <w:spacing w:before="0"/>
        <w:rPr>
          <w:rFonts w:ascii="Arial" w:hAnsi="Arial" w:cs="Arial"/>
          <w:b w:val="0"/>
          <w:bCs w:val="0"/>
          <w:sz w:val="22"/>
          <w:szCs w:val="22"/>
        </w:rPr>
      </w:pPr>
      <w:r w:rsidRPr="0018471A">
        <w:rPr>
          <w:rFonts w:ascii="Arial" w:hAnsi="Arial" w:cs="Arial"/>
          <w:b w:val="0"/>
          <w:bCs w:val="0"/>
          <w:sz w:val="22"/>
          <w:szCs w:val="22"/>
        </w:rPr>
        <w:t>Opis posebnih tehničnih zahtev, zahtev industrijskih predpisov in standardov, in upravnih zahtev ter prikaz, kako projekt izpolnjuje te zahteve.</w:t>
      </w:r>
    </w:p>
    <w:p w:rsidR="00344213" w:rsidRPr="0018471A" w:rsidRDefault="00344213" w:rsidP="00593EA5">
      <w:pPr>
        <w:pStyle w:val="Navadenrna"/>
        <w:numPr>
          <w:ilvl w:val="0"/>
          <w:numId w:val="13"/>
        </w:numPr>
        <w:spacing w:before="0"/>
        <w:rPr>
          <w:rFonts w:ascii="Arial" w:hAnsi="Arial" w:cs="Arial"/>
          <w:b w:val="0"/>
          <w:bCs w:val="0"/>
          <w:sz w:val="22"/>
          <w:szCs w:val="22"/>
        </w:rPr>
      </w:pPr>
      <w:r w:rsidRPr="0018471A">
        <w:rPr>
          <w:rFonts w:ascii="Arial" w:hAnsi="Arial" w:cs="Arial"/>
          <w:b w:val="0"/>
          <w:bCs w:val="0"/>
          <w:sz w:val="22"/>
          <w:szCs w:val="22"/>
        </w:rPr>
        <w:t>Povzetek dodatnih tehničnih informacij, ki prikazujejo skladnost s tehničnimi in industrijskimi predpisi in standardi ter z upravnimi zahtevami. Primeri naj zajemajo povzetek</w:t>
      </w:r>
      <w:r w:rsidR="00483D77" w:rsidRPr="0018471A">
        <w:rPr>
          <w:rFonts w:ascii="Arial" w:hAnsi="Arial" w:cs="Arial"/>
          <w:b w:val="0"/>
          <w:bCs w:val="0"/>
          <w:sz w:val="22"/>
          <w:szCs w:val="22"/>
        </w:rPr>
        <w:t>:</w:t>
      </w:r>
    </w:p>
    <w:p w:rsidR="00344213" w:rsidRPr="0018471A" w:rsidRDefault="00344213" w:rsidP="00D60350">
      <w:pPr>
        <w:pStyle w:val="Navadenrna"/>
        <w:numPr>
          <w:ilvl w:val="1"/>
          <w:numId w:val="79"/>
        </w:numPr>
        <w:spacing w:before="0"/>
        <w:rPr>
          <w:rFonts w:ascii="Arial" w:hAnsi="Arial" w:cs="Arial"/>
          <w:b w:val="0"/>
          <w:bCs w:val="0"/>
          <w:sz w:val="22"/>
          <w:szCs w:val="22"/>
        </w:rPr>
      </w:pPr>
      <w:r w:rsidRPr="0018471A">
        <w:rPr>
          <w:rFonts w:ascii="Arial" w:hAnsi="Arial" w:cs="Arial"/>
          <w:b w:val="0"/>
          <w:bCs w:val="0"/>
          <w:sz w:val="22"/>
          <w:szCs w:val="22"/>
        </w:rPr>
        <w:t>poročil o trdnosti materiala oziroma odpornosti proti koroziji;</w:t>
      </w:r>
    </w:p>
    <w:p w:rsidR="00344213" w:rsidRPr="0018471A" w:rsidRDefault="00344213" w:rsidP="00D60350">
      <w:pPr>
        <w:pStyle w:val="Navadenrna"/>
        <w:numPr>
          <w:ilvl w:val="1"/>
          <w:numId w:val="79"/>
        </w:numPr>
        <w:spacing w:before="0"/>
        <w:rPr>
          <w:rFonts w:ascii="Arial" w:hAnsi="Arial" w:cs="Arial"/>
          <w:b w:val="0"/>
          <w:bCs w:val="0"/>
          <w:sz w:val="22"/>
          <w:szCs w:val="22"/>
        </w:rPr>
      </w:pPr>
      <w:r w:rsidRPr="0018471A">
        <w:rPr>
          <w:rFonts w:ascii="Arial" w:hAnsi="Arial" w:cs="Arial"/>
          <w:b w:val="0"/>
          <w:bCs w:val="0"/>
          <w:sz w:val="22"/>
          <w:szCs w:val="22"/>
        </w:rPr>
        <w:t xml:space="preserve">poročil o izpolnjevanju </w:t>
      </w:r>
      <w:proofErr w:type="spellStart"/>
      <w:r w:rsidRPr="0018471A">
        <w:rPr>
          <w:rFonts w:ascii="Arial" w:hAnsi="Arial" w:cs="Arial"/>
          <w:b w:val="0"/>
          <w:bCs w:val="0"/>
          <w:sz w:val="22"/>
          <w:szCs w:val="22"/>
        </w:rPr>
        <w:t>okoljskih</w:t>
      </w:r>
      <w:proofErr w:type="spellEnd"/>
      <w:r w:rsidR="00B66105" w:rsidRPr="0018471A">
        <w:rPr>
          <w:rFonts w:ascii="Arial" w:hAnsi="Arial" w:cs="Arial"/>
          <w:b w:val="0"/>
          <w:bCs w:val="0"/>
          <w:sz w:val="22"/>
          <w:szCs w:val="22"/>
        </w:rPr>
        <w:t xml:space="preserve"> </w:t>
      </w:r>
      <w:r w:rsidRPr="0018471A">
        <w:rPr>
          <w:rFonts w:ascii="Arial" w:hAnsi="Arial" w:cs="Arial"/>
          <w:b w:val="0"/>
          <w:bCs w:val="0"/>
          <w:sz w:val="22"/>
          <w:szCs w:val="22"/>
        </w:rPr>
        <w:t>zahtev</w:t>
      </w:r>
      <w:r w:rsidR="004D2C16" w:rsidRPr="0018471A">
        <w:rPr>
          <w:rFonts w:ascii="Arial" w:hAnsi="Arial" w:cs="Arial"/>
          <w:b w:val="0"/>
          <w:bCs w:val="0"/>
          <w:sz w:val="22"/>
          <w:szCs w:val="22"/>
        </w:rPr>
        <w:t xml:space="preserve"> (vplivov okolja na sistem)</w:t>
      </w:r>
      <w:r w:rsidRPr="0018471A">
        <w:rPr>
          <w:rFonts w:ascii="Arial" w:hAnsi="Arial" w:cs="Arial"/>
          <w:b w:val="0"/>
          <w:bCs w:val="0"/>
          <w:sz w:val="22"/>
          <w:szCs w:val="22"/>
        </w:rPr>
        <w:t>;</w:t>
      </w:r>
    </w:p>
    <w:p w:rsidR="00344213" w:rsidRPr="0018471A" w:rsidRDefault="00344213" w:rsidP="00D60350">
      <w:pPr>
        <w:pStyle w:val="Navadenrna"/>
        <w:numPr>
          <w:ilvl w:val="1"/>
          <w:numId w:val="79"/>
        </w:numPr>
        <w:spacing w:before="0"/>
        <w:rPr>
          <w:rFonts w:ascii="Arial" w:hAnsi="Arial" w:cs="Arial"/>
          <w:b w:val="0"/>
          <w:bCs w:val="0"/>
          <w:sz w:val="22"/>
          <w:szCs w:val="22"/>
        </w:rPr>
      </w:pPr>
      <w:r w:rsidRPr="0018471A">
        <w:rPr>
          <w:rFonts w:ascii="Arial" w:hAnsi="Arial" w:cs="Arial"/>
          <w:b w:val="0"/>
          <w:bCs w:val="0"/>
          <w:sz w:val="22"/>
          <w:szCs w:val="22"/>
        </w:rPr>
        <w:t xml:space="preserve">preizkusov vnetljivosti; </w:t>
      </w:r>
    </w:p>
    <w:p w:rsidR="00344213" w:rsidRPr="0018471A" w:rsidRDefault="00344213" w:rsidP="00D60350">
      <w:pPr>
        <w:pStyle w:val="Navadenrna"/>
        <w:numPr>
          <w:ilvl w:val="1"/>
          <w:numId w:val="79"/>
        </w:numPr>
        <w:spacing w:before="0"/>
        <w:rPr>
          <w:rFonts w:ascii="Arial" w:hAnsi="Arial" w:cs="Arial"/>
          <w:b w:val="0"/>
          <w:bCs w:val="0"/>
          <w:sz w:val="22"/>
          <w:szCs w:val="22"/>
        </w:rPr>
      </w:pPr>
      <w:r w:rsidRPr="0018471A">
        <w:rPr>
          <w:rFonts w:ascii="Arial" w:hAnsi="Arial" w:cs="Arial"/>
          <w:b w:val="0"/>
          <w:bCs w:val="0"/>
          <w:sz w:val="22"/>
          <w:szCs w:val="22"/>
        </w:rPr>
        <w:t>seizmičnih strukturnih analiz;</w:t>
      </w:r>
    </w:p>
    <w:p w:rsidR="00344213" w:rsidRPr="0018471A" w:rsidRDefault="00344213" w:rsidP="00D60350">
      <w:pPr>
        <w:pStyle w:val="Navadenrna"/>
        <w:numPr>
          <w:ilvl w:val="1"/>
          <w:numId w:val="79"/>
        </w:numPr>
        <w:spacing w:before="0"/>
        <w:rPr>
          <w:rFonts w:ascii="Arial" w:hAnsi="Arial" w:cs="Arial"/>
          <w:b w:val="0"/>
          <w:bCs w:val="0"/>
          <w:sz w:val="22"/>
          <w:szCs w:val="22"/>
        </w:rPr>
      </w:pPr>
      <w:r w:rsidRPr="0018471A">
        <w:rPr>
          <w:rFonts w:ascii="Arial" w:hAnsi="Arial" w:cs="Arial"/>
          <w:b w:val="0"/>
          <w:bCs w:val="0"/>
          <w:sz w:val="22"/>
          <w:szCs w:val="22"/>
        </w:rPr>
        <w:t>preizkusov elektromagnetnih motenj</w:t>
      </w:r>
      <w:r w:rsidR="006504BE" w:rsidRPr="0018471A">
        <w:rPr>
          <w:rFonts w:ascii="Arial" w:hAnsi="Arial" w:cs="Arial"/>
          <w:b w:val="0"/>
          <w:bCs w:val="0"/>
          <w:sz w:val="22"/>
          <w:szCs w:val="22"/>
        </w:rPr>
        <w:t>;</w:t>
      </w:r>
    </w:p>
    <w:p w:rsidR="006504BE" w:rsidRPr="0018471A" w:rsidRDefault="00344213" w:rsidP="00D60350">
      <w:pPr>
        <w:pStyle w:val="Navadenrna"/>
        <w:numPr>
          <w:ilvl w:val="1"/>
          <w:numId w:val="79"/>
        </w:numPr>
        <w:spacing w:before="0"/>
        <w:rPr>
          <w:rFonts w:ascii="Arial" w:hAnsi="Arial" w:cs="Arial"/>
          <w:b w:val="0"/>
          <w:bCs w:val="0"/>
          <w:sz w:val="22"/>
          <w:szCs w:val="22"/>
        </w:rPr>
      </w:pPr>
      <w:r w:rsidRPr="0018471A">
        <w:rPr>
          <w:rFonts w:ascii="Arial" w:hAnsi="Arial" w:cs="Arial"/>
          <w:b w:val="0"/>
          <w:bCs w:val="0"/>
          <w:sz w:val="22"/>
          <w:szCs w:val="22"/>
        </w:rPr>
        <w:t>neodvisnega preverjanja in potrditve analiz programske opreme</w:t>
      </w:r>
      <w:r w:rsidR="006504BE" w:rsidRPr="0018471A">
        <w:rPr>
          <w:rFonts w:ascii="Arial" w:hAnsi="Arial" w:cs="Arial"/>
          <w:b w:val="0"/>
          <w:bCs w:val="0"/>
          <w:sz w:val="22"/>
          <w:szCs w:val="22"/>
        </w:rPr>
        <w:t xml:space="preserve"> ter</w:t>
      </w:r>
    </w:p>
    <w:p w:rsidR="00344213" w:rsidRPr="0018471A" w:rsidRDefault="006504BE" w:rsidP="00D60350">
      <w:pPr>
        <w:pStyle w:val="Navadenrna"/>
        <w:numPr>
          <w:ilvl w:val="1"/>
          <w:numId w:val="79"/>
        </w:numPr>
        <w:spacing w:before="0"/>
        <w:rPr>
          <w:rFonts w:ascii="Arial" w:hAnsi="Arial" w:cs="Arial"/>
          <w:b w:val="0"/>
          <w:bCs w:val="0"/>
          <w:sz w:val="22"/>
          <w:szCs w:val="22"/>
        </w:rPr>
      </w:pPr>
      <w:r w:rsidRPr="0018471A">
        <w:rPr>
          <w:rFonts w:ascii="Arial" w:hAnsi="Arial" w:cs="Arial"/>
          <w:b w:val="0"/>
          <w:bCs w:val="0"/>
          <w:sz w:val="22"/>
          <w:szCs w:val="22"/>
        </w:rPr>
        <w:t xml:space="preserve">kontrole </w:t>
      </w:r>
      <w:r w:rsidR="00FE1F36" w:rsidRPr="0018471A">
        <w:rPr>
          <w:rFonts w:ascii="Arial" w:hAnsi="Arial" w:cs="Arial"/>
          <w:b w:val="0"/>
          <w:bCs w:val="0"/>
          <w:sz w:val="22"/>
          <w:szCs w:val="22"/>
        </w:rPr>
        <w:t>zagotavljanja kakovosti</w:t>
      </w:r>
      <w:r w:rsidR="00344213" w:rsidRPr="0018471A">
        <w:rPr>
          <w:rFonts w:ascii="Arial" w:hAnsi="Arial" w:cs="Arial"/>
          <w:b w:val="0"/>
          <w:bCs w:val="0"/>
          <w:sz w:val="22"/>
          <w:szCs w:val="22"/>
        </w:rPr>
        <w:t xml:space="preserve">. </w:t>
      </w:r>
    </w:p>
    <w:p w:rsidR="003A74C9" w:rsidRPr="0018471A" w:rsidRDefault="003A74C9" w:rsidP="003A74C9">
      <w:pPr>
        <w:pStyle w:val="Navadenrna"/>
        <w:spacing w:before="0"/>
        <w:ind w:left="720"/>
        <w:rPr>
          <w:rFonts w:ascii="Arial" w:hAnsi="Arial" w:cs="Arial"/>
          <w:b w:val="0"/>
          <w:bCs w:val="0"/>
          <w:sz w:val="22"/>
          <w:szCs w:val="22"/>
        </w:rPr>
      </w:pPr>
    </w:p>
    <w:p w:rsidR="00344213" w:rsidRPr="0018471A" w:rsidRDefault="00344213" w:rsidP="00593EA5">
      <w:pPr>
        <w:pStyle w:val="Navadenrna"/>
        <w:spacing w:before="0"/>
        <w:ind w:left="0"/>
        <w:rPr>
          <w:rFonts w:ascii="Arial" w:hAnsi="Arial" w:cs="Arial"/>
          <w:b w:val="0"/>
          <w:bCs w:val="0"/>
          <w:sz w:val="22"/>
          <w:szCs w:val="22"/>
        </w:rPr>
      </w:pPr>
      <w:r w:rsidRPr="0018471A">
        <w:rPr>
          <w:rFonts w:ascii="Arial" w:hAnsi="Arial" w:cs="Arial"/>
          <w:b w:val="0"/>
          <w:bCs w:val="0"/>
          <w:sz w:val="22"/>
          <w:szCs w:val="22"/>
        </w:rPr>
        <w:t>Tehnična ocena mora za vsak sistem (in tudi za sisteme, ki podpirajo obravnavani sistem) v varnostni analizi podajati naslednje dodatne informacije:</w:t>
      </w:r>
    </w:p>
    <w:p w:rsidR="00344213" w:rsidRPr="0018471A" w:rsidRDefault="00344213" w:rsidP="00593EA5">
      <w:pPr>
        <w:pStyle w:val="Navadenrna"/>
        <w:numPr>
          <w:ilvl w:val="0"/>
          <w:numId w:val="14"/>
        </w:numPr>
        <w:spacing w:before="0"/>
        <w:rPr>
          <w:rFonts w:ascii="Arial" w:hAnsi="Arial" w:cs="Arial"/>
          <w:b w:val="0"/>
          <w:bCs w:val="0"/>
          <w:sz w:val="22"/>
          <w:szCs w:val="22"/>
        </w:rPr>
      </w:pPr>
      <w:r w:rsidRPr="0018471A">
        <w:rPr>
          <w:rFonts w:ascii="Arial" w:hAnsi="Arial" w:cs="Arial"/>
          <w:b w:val="0"/>
          <w:bCs w:val="0"/>
          <w:sz w:val="22"/>
          <w:szCs w:val="22"/>
        </w:rPr>
        <w:t xml:space="preserve">Oceno funkcij sistema, ki so neposredno obravnavane v varnostni analizi, ki med drugim vključujejo: </w:t>
      </w:r>
    </w:p>
    <w:p w:rsidR="00344213" w:rsidRPr="0018471A" w:rsidRDefault="00344213" w:rsidP="00D60350">
      <w:pPr>
        <w:pStyle w:val="Navadenrna"/>
        <w:numPr>
          <w:ilvl w:val="1"/>
          <w:numId w:val="80"/>
        </w:numPr>
        <w:spacing w:before="0"/>
        <w:rPr>
          <w:rFonts w:ascii="Arial" w:hAnsi="Arial" w:cs="Arial"/>
          <w:b w:val="0"/>
          <w:bCs w:val="0"/>
          <w:sz w:val="22"/>
          <w:szCs w:val="22"/>
        </w:rPr>
      </w:pPr>
      <w:r w:rsidRPr="0018471A">
        <w:rPr>
          <w:rFonts w:ascii="Arial" w:hAnsi="Arial" w:cs="Arial"/>
          <w:b w:val="0"/>
          <w:bCs w:val="0"/>
          <w:sz w:val="22"/>
          <w:szCs w:val="22"/>
        </w:rPr>
        <w:t>čas oziroma obdobja</w:t>
      </w:r>
      <w:r w:rsidR="004D2C16" w:rsidRPr="0018471A">
        <w:rPr>
          <w:rFonts w:ascii="Arial" w:hAnsi="Arial" w:cs="Arial"/>
          <w:b w:val="0"/>
          <w:bCs w:val="0"/>
          <w:sz w:val="22"/>
          <w:szCs w:val="22"/>
        </w:rPr>
        <w:t xml:space="preserve"> zagotavljanja funkcionalnosti </w:t>
      </w:r>
      <w:r w:rsidRPr="0018471A">
        <w:rPr>
          <w:rFonts w:ascii="Arial" w:hAnsi="Arial" w:cs="Arial"/>
          <w:b w:val="0"/>
          <w:bCs w:val="0"/>
          <w:sz w:val="22"/>
          <w:szCs w:val="22"/>
        </w:rPr>
        <w:t>sistema;</w:t>
      </w:r>
    </w:p>
    <w:p w:rsidR="00344213" w:rsidRPr="0018471A" w:rsidRDefault="00344213" w:rsidP="00D60350">
      <w:pPr>
        <w:pStyle w:val="Navadenrna"/>
        <w:numPr>
          <w:ilvl w:val="1"/>
          <w:numId w:val="80"/>
        </w:numPr>
        <w:spacing w:before="0"/>
        <w:rPr>
          <w:rFonts w:ascii="Arial" w:hAnsi="Arial" w:cs="Arial"/>
          <w:b w:val="0"/>
          <w:bCs w:val="0"/>
          <w:sz w:val="22"/>
          <w:szCs w:val="22"/>
        </w:rPr>
      </w:pPr>
      <w:r w:rsidRPr="0018471A">
        <w:rPr>
          <w:rFonts w:ascii="Arial" w:hAnsi="Arial" w:cs="Arial"/>
          <w:b w:val="0"/>
          <w:bCs w:val="0"/>
          <w:sz w:val="22"/>
          <w:szCs w:val="22"/>
        </w:rPr>
        <w:t>minimalno delovanje sistema za izpolnjevanje predpostavk varnostne analize;</w:t>
      </w:r>
    </w:p>
    <w:p w:rsidR="00344213" w:rsidRPr="0018471A" w:rsidRDefault="00344213" w:rsidP="00D60350">
      <w:pPr>
        <w:pStyle w:val="Navadenrna"/>
        <w:numPr>
          <w:ilvl w:val="1"/>
          <w:numId w:val="80"/>
        </w:numPr>
        <w:spacing w:before="0"/>
        <w:rPr>
          <w:rFonts w:ascii="Arial" w:hAnsi="Arial" w:cs="Arial"/>
          <w:b w:val="0"/>
          <w:bCs w:val="0"/>
          <w:sz w:val="22"/>
          <w:szCs w:val="22"/>
        </w:rPr>
      </w:pPr>
      <w:r w:rsidRPr="0018471A">
        <w:rPr>
          <w:rFonts w:ascii="Arial" w:hAnsi="Arial" w:cs="Arial"/>
          <w:b w:val="0"/>
          <w:bCs w:val="0"/>
          <w:sz w:val="22"/>
          <w:szCs w:val="22"/>
        </w:rPr>
        <w:t>vse možne nepričakovane vplive na okolje, v katerem je predpostavljeno delovanje sistema;</w:t>
      </w:r>
    </w:p>
    <w:p w:rsidR="00E35CA5" w:rsidRPr="0018471A" w:rsidRDefault="00E35CA5" w:rsidP="00D60350">
      <w:pPr>
        <w:pStyle w:val="Navadenrna"/>
        <w:numPr>
          <w:ilvl w:val="1"/>
          <w:numId w:val="80"/>
        </w:numPr>
        <w:spacing w:before="0"/>
        <w:rPr>
          <w:rFonts w:ascii="Arial" w:hAnsi="Arial" w:cs="Arial"/>
          <w:b w:val="0"/>
          <w:bCs w:val="0"/>
          <w:sz w:val="22"/>
          <w:szCs w:val="22"/>
        </w:rPr>
      </w:pPr>
      <w:r w:rsidRPr="0018471A">
        <w:rPr>
          <w:rFonts w:ascii="Arial" w:hAnsi="Arial" w:cs="Arial"/>
          <w:b w:val="0"/>
          <w:bCs w:val="0"/>
          <w:sz w:val="22"/>
          <w:szCs w:val="22"/>
        </w:rPr>
        <w:t>vse možne pričakovane vplive okolja na delovanje sistema</w:t>
      </w:r>
      <w:r w:rsidR="00AD563C" w:rsidRPr="0018471A">
        <w:rPr>
          <w:rFonts w:ascii="Arial" w:hAnsi="Arial" w:cs="Arial"/>
          <w:b w:val="0"/>
          <w:bCs w:val="0"/>
          <w:sz w:val="22"/>
          <w:szCs w:val="22"/>
        </w:rPr>
        <w:t>.</w:t>
      </w:r>
    </w:p>
    <w:p w:rsidR="00344213" w:rsidRPr="0018471A" w:rsidRDefault="00344213" w:rsidP="00593EA5">
      <w:pPr>
        <w:pStyle w:val="Navadenrna"/>
        <w:numPr>
          <w:ilvl w:val="0"/>
          <w:numId w:val="14"/>
        </w:numPr>
        <w:spacing w:before="0"/>
        <w:rPr>
          <w:rFonts w:ascii="Arial" w:hAnsi="Arial" w:cs="Arial"/>
          <w:b w:val="0"/>
          <w:bCs w:val="0"/>
          <w:sz w:val="22"/>
          <w:szCs w:val="22"/>
        </w:rPr>
      </w:pPr>
      <w:r w:rsidRPr="0018471A">
        <w:rPr>
          <w:rFonts w:ascii="Arial" w:hAnsi="Arial" w:cs="Arial"/>
          <w:b w:val="0"/>
          <w:bCs w:val="0"/>
          <w:sz w:val="22"/>
          <w:szCs w:val="22"/>
        </w:rPr>
        <w:t xml:space="preserve">Prikaz, da fizična ločitev električne oziroma tekočinske izolacijske naprave ter zahteve glede izpolnjevanja </w:t>
      </w:r>
      <w:proofErr w:type="spellStart"/>
      <w:r w:rsidRPr="0018471A">
        <w:rPr>
          <w:rFonts w:ascii="Arial" w:hAnsi="Arial" w:cs="Arial"/>
          <w:b w:val="0"/>
          <w:bCs w:val="0"/>
          <w:sz w:val="22"/>
          <w:szCs w:val="22"/>
        </w:rPr>
        <w:t>okoljskih</w:t>
      </w:r>
      <w:proofErr w:type="spellEnd"/>
      <w:r w:rsidRPr="0018471A">
        <w:rPr>
          <w:rFonts w:ascii="Arial" w:hAnsi="Arial" w:cs="Arial"/>
          <w:b w:val="0"/>
          <w:bCs w:val="0"/>
          <w:sz w:val="22"/>
          <w:szCs w:val="22"/>
        </w:rPr>
        <w:t xml:space="preserve"> zahtev zagotavljajo zadostno zmogljivost za zanesljivo izvajanje varnostnih funkcij, ki so predvidene med in po zunanjih ali notranjih dogodkih, kot so seizmični dogodki, požari, notranje ali zunanje poplave, močan veter in notranji izstrelki;</w:t>
      </w:r>
    </w:p>
    <w:p w:rsidR="00344213" w:rsidRPr="0018471A" w:rsidRDefault="00344213" w:rsidP="00593EA5">
      <w:pPr>
        <w:pStyle w:val="Navadenrna"/>
        <w:numPr>
          <w:ilvl w:val="0"/>
          <w:numId w:val="14"/>
        </w:numPr>
        <w:spacing w:before="0"/>
        <w:rPr>
          <w:rFonts w:ascii="Arial" w:hAnsi="Arial" w:cs="Arial"/>
          <w:b w:val="0"/>
          <w:bCs w:val="0"/>
          <w:sz w:val="22"/>
          <w:szCs w:val="22"/>
        </w:rPr>
      </w:pPr>
      <w:r w:rsidRPr="0018471A">
        <w:rPr>
          <w:rFonts w:ascii="Arial" w:hAnsi="Arial" w:cs="Arial"/>
          <w:b w:val="0"/>
          <w:bCs w:val="0"/>
          <w:sz w:val="22"/>
          <w:szCs w:val="22"/>
        </w:rPr>
        <w:t xml:space="preserve">Analizo enojne odpovedi; </w:t>
      </w:r>
    </w:p>
    <w:p w:rsidR="00344213" w:rsidRPr="0018471A" w:rsidRDefault="00344213" w:rsidP="00593EA5">
      <w:pPr>
        <w:pStyle w:val="Navadenrna"/>
        <w:numPr>
          <w:ilvl w:val="0"/>
          <w:numId w:val="14"/>
        </w:numPr>
        <w:spacing w:before="0"/>
        <w:rPr>
          <w:rFonts w:ascii="Arial" w:hAnsi="Arial" w:cs="Arial"/>
          <w:b w:val="0"/>
          <w:bCs w:val="0"/>
          <w:sz w:val="22"/>
          <w:szCs w:val="22"/>
        </w:rPr>
      </w:pPr>
      <w:r w:rsidRPr="0018471A">
        <w:rPr>
          <w:rFonts w:ascii="Arial" w:hAnsi="Arial" w:cs="Arial"/>
          <w:b w:val="0"/>
          <w:bCs w:val="0"/>
          <w:sz w:val="22"/>
          <w:szCs w:val="22"/>
        </w:rPr>
        <w:t>Analizo zanesljivosti (vključno z okvarami s skupnimi vzroki in skupnimi načini odpovedi), ki prikazuje, da je zanesljivost sistema ustrezna, da se zagotovi izpolnjevanje varnostne funkcije, za katero je sistem predviden</w:t>
      </w:r>
      <w:r w:rsidR="004D2C16" w:rsidRPr="0018471A">
        <w:rPr>
          <w:rFonts w:ascii="Arial" w:hAnsi="Arial" w:cs="Arial"/>
          <w:b w:val="0"/>
          <w:bCs w:val="0"/>
          <w:sz w:val="22"/>
          <w:szCs w:val="22"/>
        </w:rPr>
        <w:t>;</w:t>
      </w:r>
    </w:p>
    <w:p w:rsidR="004D2C16" w:rsidRPr="0018471A" w:rsidRDefault="004D2C16" w:rsidP="00593EA5">
      <w:pPr>
        <w:pStyle w:val="Navadenrna"/>
        <w:numPr>
          <w:ilvl w:val="0"/>
          <w:numId w:val="14"/>
        </w:numPr>
        <w:spacing w:before="0"/>
        <w:rPr>
          <w:rFonts w:ascii="Arial" w:hAnsi="Arial" w:cs="Arial"/>
          <w:b w:val="0"/>
          <w:bCs w:val="0"/>
          <w:sz w:val="22"/>
          <w:szCs w:val="22"/>
        </w:rPr>
      </w:pPr>
      <w:r w:rsidRPr="0018471A">
        <w:rPr>
          <w:rFonts w:ascii="Arial" w:hAnsi="Arial" w:cs="Arial"/>
          <w:b w:val="0"/>
          <w:bCs w:val="0"/>
          <w:sz w:val="22"/>
          <w:szCs w:val="22"/>
        </w:rPr>
        <w:t xml:space="preserve">Oceno posledic v primeru odpovedi sistema in opis </w:t>
      </w:r>
      <w:r w:rsidR="00751143" w:rsidRPr="0018471A">
        <w:rPr>
          <w:rFonts w:ascii="Arial" w:hAnsi="Arial" w:cs="Arial"/>
          <w:b w:val="0"/>
          <w:bCs w:val="0"/>
          <w:sz w:val="22"/>
          <w:szCs w:val="22"/>
        </w:rPr>
        <w:t>odprave posledic odpovedi sistema</w:t>
      </w:r>
      <w:r w:rsidRPr="0018471A">
        <w:rPr>
          <w:rFonts w:ascii="Arial" w:hAnsi="Arial" w:cs="Arial"/>
          <w:b w:val="0"/>
          <w:bCs w:val="0"/>
          <w:sz w:val="22"/>
          <w:szCs w:val="22"/>
        </w:rPr>
        <w:t>.</w:t>
      </w:r>
    </w:p>
    <w:p w:rsidR="00D17CA8" w:rsidRPr="0018471A" w:rsidRDefault="00344213" w:rsidP="003E20A9">
      <w:pPr>
        <w:pStyle w:val="Navadenrna"/>
        <w:spacing w:before="120"/>
        <w:ind w:left="0"/>
        <w:rPr>
          <w:rFonts w:ascii="Arial" w:hAnsi="Arial" w:cs="Arial"/>
          <w:b w:val="0"/>
          <w:bCs w:val="0"/>
          <w:sz w:val="22"/>
          <w:szCs w:val="22"/>
        </w:rPr>
      </w:pPr>
      <w:r w:rsidRPr="0018471A">
        <w:rPr>
          <w:rFonts w:ascii="Arial" w:hAnsi="Arial" w:cs="Arial"/>
          <w:b w:val="0"/>
          <w:bCs w:val="0"/>
          <w:sz w:val="22"/>
          <w:szCs w:val="22"/>
        </w:rPr>
        <w:t xml:space="preserve">Vsako podpoglavje o </w:t>
      </w:r>
      <w:r w:rsidRPr="0018471A">
        <w:rPr>
          <w:rFonts w:ascii="Arial" w:hAnsi="Arial" w:cs="Arial"/>
          <w:b w:val="0"/>
          <w:bCs w:val="0"/>
          <w:i/>
          <w:sz w:val="22"/>
          <w:szCs w:val="22"/>
        </w:rPr>
        <w:t>varnostni oceni</w:t>
      </w:r>
      <w:r w:rsidRPr="0018471A">
        <w:rPr>
          <w:rFonts w:ascii="Arial" w:hAnsi="Arial" w:cs="Arial"/>
          <w:b w:val="0"/>
          <w:bCs w:val="0"/>
          <w:sz w:val="22"/>
          <w:szCs w:val="22"/>
        </w:rPr>
        <w:t xml:space="preserve"> mora vsebovati najmanj izjavo o zmožnosti izpolnjevanja funkcije obravnavanega sistema, za katero je predviden. Prikazati je treb</w:t>
      </w:r>
      <w:r w:rsidR="00D9570A" w:rsidRPr="0018471A">
        <w:rPr>
          <w:rFonts w:ascii="Arial" w:hAnsi="Arial" w:cs="Arial"/>
          <w:b w:val="0"/>
          <w:bCs w:val="0"/>
          <w:sz w:val="22"/>
          <w:szCs w:val="22"/>
        </w:rPr>
        <w:t>a</w:t>
      </w:r>
      <w:r w:rsidRPr="0018471A">
        <w:rPr>
          <w:rFonts w:ascii="Arial" w:hAnsi="Arial" w:cs="Arial"/>
          <w:b w:val="0"/>
          <w:bCs w:val="0"/>
          <w:sz w:val="22"/>
          <w:szCs w:val="22"/>
        </w:rPr>
        <w:t xml:space="preserve"> skladnost z vsemi veljavnimi merili (industrijski predpisi in standardi) oziroma prikazati s pomočjo analize ali preizkušanja, da so na voljo zadostne varnostne rezerve. Za ne-varnostne sisteme pa zadostuje, da se dokaže, da odpoved sistema ne more sprožiti dogodka, ki bi bil bolj resen kot tisti, ki je že upoštevan v varnostnih analizah, in da ne more onemogočiti delovanja varnostnih sistemov.</w:t>
      </w:r>
    </w:p>
    <w:p w:rsidR="00DD118D" w:rsidRPr="0018471A" w:rsidRDefault="00DD118D" w:rsidP="003E20A9">
      <w:pPr>
        <w:pStyle w:val="Navadenrna"/>
        <w:spacing w:before="120"/>
        <w:ind w:left="0"/>
        <w:rPr>
          <w:rFonts w:ascii="Arial" w:hAnsi="Arial" w:cs="Arial"/>
          <w:b w:val="0"/>
          <w:bCs w:val="0"/>
          <w:sz w:val="22"/>
          <w:szCs w:val="22"/>
        </w:rPr>
      </w:pPr>
      <w:r w:rsidRPr="0018471A">
        <w:rPr>
          <w:rFonts w:ascii="Arial" w:hAnsi="Arial" w:cs="Arial"/>
          <w:b w:val="0"/>
          <w:bCs w:val="0"/>
          <w:sz w:val="22"/>
          <w:szCs w:val="22"/>
        </w:rPr>
        <w:t xml:space="preserve">Inženirske in geološke pregrade odlagališča se obravnavajo kot SSK. Opisane morajo biti njihove varnostne funkcije, vključno s tesnjenjem, mehansko trdnostjo, odpornostjo proti staranju, seizmičnim obremenitvam, koroziji in proti notranjim in zunanjim dogodkom. Opisane morajo biti tudi glavne projektne lastnosti inženirskih in geoloških pregrade in prikazana skladnost s projektnimi osnovami. </w:t>
      </w:r>
    </w:p>
    <w:p w:rsidR="00344213" w:rsidRPr="0018471A" w:rsidRDefault="00344213" w:rsidP="003E20A9">
      <w:pPr>
        <w:pStyle w:val="Navadenrna"/>
        <w:spacing w:before="120"/>
        <w:ind w:left="0"/>
        <w:rPr>
          <w:rFonts w:ascii="Arial" w:hAnsi="Arial" w:cs="Arial"/>
          <w:b w:val="0"/>
          <w:bCs w:val="0"/>
          <w:sz w:val="22"/>
          <w:szCs w:val="22"/>
        </w:rPr>
      </w:pPr>
      <w:r w:rsidRPr="0018471A">
        <w:rPr>
          <w:rFonts w:ascii="Arial" w:hAnsi="Arial" w:cs="Arial"/>
          <w:b w:val="0"/>
          <w:bCs w:val="0"/>
          <w:sz w:val="22"/>
          <w:szCs w:val="22"/>
        </w:rPr>
        <w:t xml:space="preserve">Podati je treba tudi bolj podrobne informacije o posebnih lastnostih ali funkcijah, ki jih mora izpolnjevati vsak posamezen sistem. </w:t>
      </w:r>
    </w:p>
    <w:p w:rsidR="00344213" w:rsidRPr="0018471A" w:rsidRDefault="00344213" w:rsidP="00A42FF5">
      <w:pPr>
        <w:pStyle w:val="Navadenrna"/>
        <w:spacing w:before="0" w:after="120"/>
        <w:ind w:left="0"/>
        <w:rPr>
          <w:rFonts w:ascii="Arial" w:hAnsi="Arial" w:cs="Arial"/>
          <w:b w:val="0"/>
          <w:bCs w:val="0"/>
          <w:sz w:val="22"/>
          <w:szCs w:val="22"/>
        </w:rPr>
      </w:pPr>
      <w:bookmarkStart w:id="705" w:name="_Toc157481706"/>
      <w:bookmarkStart w:id="706" w:name="_Toc157482165"/>
      <w:bookmarkStart w:id="707" w:name="_Toc157482267"/>
      <w:bookmarkStart w:id="708" w:name="_Toc157483098"/>
      <w:bookmarkStart w:id="709" w:name="_Toc157483670"/>
      <w:bookmarkStart w:id="710" w:name="_Toc157483758"/>
      <w:bookmarkStart w:id="711" w:name="_Toc157496658"/>
      <w:bookmarkStart w:id="712" w:name="_Toc157497318"/>
      <w:bookmarkStart w:id="713" w:name="_Toc157497499"/>
      <w:bookmarkStart w:id="714" w:name="_Toc157497568"/>
      <w:bookmarkStart w:id="715" w:name="_Toc157497637"/>
      <w:bookmarkStart w:id="716" w:name="_Toc157497707"/>
      <w:bookmarkStart w:id="717" w:name="_Toc157497777"/>
      <w:bookmarkStart w:id="718" w:name="_Toc157497847"/>
      <w:bookmarkStart w:id="719" w:name="_Toc158020686"/>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rsidR="00A2352C" w:rsidRPr="0018471A" w:rsidRDefault="00A2352C" w:rsidP="00A2352C">
      <w:pPr>
        <w:pStyle w:val="Naslov2"/>
      </w:pPr>
      <w:bookmarkStart w:id="720" w:name="_Toc312157389"/>
      <w:bookmarkStart w:id="721" w:name="_Toc312224325"/>
      <w:bookmarkStart w:id="722" w:name="_Toc329681906"/>
      <w:bookmarkEnd w:id="720"/>
      <w:bookmarkEnd w:id="721"/>
      <w:r w:rsidRPr="0018471A">
        <w:t>Varnostni sistemi</w:t>
      </w:r>
      <w:bookmarkEnd w:id="722"/>
    </w:p>
    <w:p w:rsidR="00344213" w:rsidRPr="0018471A" w:rsidRDefault="00344213" w:rsidP="003E20A9">
      <w:pPr>
        <w:pStyle w:val="Naslov3"/>
        <w:spacing w:before="240" w:after="60"/>
        <w:ind w:left="1077" w:hanging="1077"/>
        <w:rPr>
          <w:b w:val="0"/>
          <w:sz w:val="22"/>
        </w:rPr>
      </w:pPr>
      <w:bookmarkStart w:id="723" w:name="_Toc312048786"/>
      <w:bookmarkStart w:id="724" w:name="_Toc312157391"/>
      <w:bookmarkStart w:id="725" w:name="_Toc312224327"/>
      <w:bookmarkStart w:id="726" w:name="_Toc312048787"/>
      <w:bookmarkStart w:id="727" w:name="_Toc312157392"/>
      <w:bookmarkStart w:id="728" w:name="_Toc312224328"/>
      <w:bookmarkStart w:id="729" w:name="_Toc312048788"/>
      <w:bookmarkStart w:id="730" w:name="_Toc312157393"/>
      <w:bookmarkStart w:id="731" w:name="_Toc312224329"/>
      <w:bookmarkStart w:id="732" w:name="_Toc312048789"/>
      <w:bookmarkStart w:id="733" w:name="_Toc312157394"/>
      <w:bookmarkStart w:id="734" w:name="_Toc312224330"/>
      <w:bookmarkStart w:id="735" w:name="_Toc312048790"/>
      <w:bookmarkStart w:id="736" w:name="_Toc312157395"/>
      <w:bookmarkStart w:id="737" w:name="_Toc312224331"/>
      <w:bookmarkStart w:id="738" w:name="_Toc312048197"/>
      <w:bookmarkStart w:id="739" w:name="_Toc312048492"/>
      <w:bookmarkStart w:id="740" w:name="_Toc312048792"/>
      <w:bookmarkStart w:id="741" w:name="_Toc312157397"/>
      <w:bookmarkStart w:id="742" w:name="_Toc312224333"/>
      <w:bookmarkStart w:id="743" w:name="_Toc312239638"/>
      <w:bookmarkStart w:id="744" w:name="_Toc312048793"/>
      <w:bookmarkStart w:id="745" w:name="_Toc312157398"/>
      <w:bookmarkStart w:id="746" w:name="_Toc312224334"/>
      <w:bookmarkStart w:id="747" w:name="_Toc300308905"/>
      <w:bookmarkStart w:id="748" w:name="_Toc300308907"/>
      <w:bookmarkStart w:id="749" w:name="_Toc300308910"/>
      <w:bookmarkStart w:id="750" w:name="_Toc300308913"/>
      <w:bookmarkStart w:id="751" w:name="_Toc300308916"/>
      <w:bookmarkStart w:id="752" w:name="_Toc202850525"/>
      <w:bookmarkStart w:id="753" w:name="_Toc329681907"/>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proofErr w:type="spellStart"/>
      <w:r w:rsidRPr="0018471A">
        <w:rPr>
          <w:b w:val="0"/>
          <w:sz w:val="22"/>
          <w:szCs w:val="22"/>
        </w:rPr>
        <w:t>Instrumentacija</w:t>
      </w:r>
      <w:proofErr w:type="spellEnd"/>
      <w:r w:rsidRPr="0018471A">
        <w:rPr>
          <w:b w:val="0"/>
          <w:sz w:val="22"/>
          <w:szCs w:val="22"/>
        </w:rPr>
        <w:t xml:space="preserve"> in</w:t>
      </w:r>
      <w:r w:rsidRPr="0018471A">
        <w:rPr>
          <w:b w:val="0"/>
          <w:sz w:val="22"/>
        </w:rPr>
        <w:t xml:space="preserve"> regulacija</w:t>
      </w:r>
      <w:bookmarkEnd w:id="752"/>
      <w:bookmarkEnd w:id="753"/>
    </w:p>
    <w:p w:rsidR="00344213" w:rsidRPr="0018471A" w:rsidRDefault="00344213" w:rsidP="00A42FF5">
      <w:pPr>
        <w:pStyle w:val="Navadenrna"/>
        <w:spacing w:before="0" w:after="120"/>
        <w:rPr>
          <w:rFonts w:ascii="Arial" w:hAnsi="Arial" w:cs="Arial"/>
          <w:b w:val="0"/>
          <w:bCs w:val="0"/>
          <w:sz w:val="22"/>
          <w:szCs w:val="22"/>
        </w:rPr>
      </w:pPr>
      <w:r w:rsidRPr="0018471A">
        <w:rPr>
          <w:rFonts w:ascii="Arial" w:hAnsi="Arial" w:cs="Arial"/>
          <w:b w:val="0"/>
          <w:bCs w:val="0"/>
          <w:sz w:val="22"/>
          <w:szCs w:val="22"/>
        </w:rPr>
        <w:t xml:space="preserve">Podane morajo biti </w:t>
      </w:r>
      <w:r w:rsidR="00483D77" w:rsidRPr="0018471A">
        <w:rPr>
          <w:rFonts w:ascii="Arial" w:hAnsi="Arial" w:cs="Arial"/>
          <w:b w:val="0"/>
          <w:bCs w:val="0"/>
          <w:sz w:val="22"/>
          <w:szCs w:val="22"/>
        </w:rPr>
        <w:t xml:space="preserve">ločeno </w:t>
      </w:r>
      <w:r w:rsidRPr="0018471A">
        <w:rPr>
          <w:rFonts w:ascii="Arial" w:hAnsi="Arial" w:cs="Arial"/>
          <w:b w:val="0"/>
          <w:bCs w:val="0"/>
          <w:sz w:val="22"/>
          <w:szCs w:val="22"/>
        </w:rPr>
        <w:t xml:space="preserve">informacije o </w:t>
      </w:r>
      <w:proofErr w:type="spellStart"/>
      <w:r w:rsidRPr="0018471A">
        <w:rPr>
          <w:rFonts w:ascii="Arial" w:hAnsi="Arial" w:cs="Arial"/>
          <w:b w:val="0"/>
          <w:bCs w:val="0"/>
          <w:sz w:val="22"/>
          <w:szCs w:val="22"/>
        </w:rPr>
        <w:t>instrumentaciji</w:t>
      </w:r>
      <w:proofErr w:type="spellEnd"/>
      <w:r w:rsidRPr="0018471A">
        <w:rPr>
          <w:rFonts w:ascii="Arial" w:hAnsi="Arial" w:cs="Arial"/>
          <w:b w:val="0"/>
          <w:bCs w:val="0"/>
          <w:sz w:val="22"/>
          <w:szCs w:val="22"/>
        </w:rPr>
        <w:t xml:space="preserve"> in regulacijskih sistemih in z njimi povezano opremo, ki sestavljajo varovalne sisteme, in </w:t>
      </w:r>
      <w:r w:rsidR="00483D77" w:rsidRPr="0018471A">
        <w:rPr>
          <w:rFonts w:ascii="Arial" w:hAnsi="Arial" w:cs="Arial"/>
          <w:b w:val="0"/>
          <w:bCs w:val="0"/>
          <w:sz w:val="22"/>
          <w:szCs w:val="22"/>
        </w:rPr>
        <w:t xml:space="preserve">o </w:t>
      </w:r>
      <w:r w:rsidRPr="0018471A">
        <w:rPr>
          <w:rFonts w:ascii="Arial" w:hAnsi="Arial" w:cs="Arial"/>
          <w:b w:val="0"/>
          <w:bCs w:val="0"/>
          <w:sz w:val="22"/>
          <w:szCs w:val="22"/>
        </w:rPr>
        <w:t>sistem</w:t>
      </w:r>
      <w:r w:rsidR="00483D77" w:rsidRPr="0018471A">
        <w:rPr>
          <w:rFonts w:ascii="Arial" w:hAnsi="Arial" w:cs="Arial"/>
          <w:b w:val="0"/>
          <w:bCs w:val="0"/>
          <w:sz w:val="22"/>
          <w:szCs w:val="22"/>
        </w:rPr>
        <w:t>ih</w:t>
      </w:r>
      <w:r w:rsidRPr="0018471A">
        <w:rPr>
          <w:rFonts w:ascii="Arial" w:hAnsi="Arial" w:cs="Arial"/>
          <w:b w:val="0"/>
          <w:bCs w:val="0"/>
          <w:sz w:val="22"/>
          <w:szCs w:val="22"/>
        </w:rPr>
        <w:t>, ki jih operaterji uporabljajo za spremljanje pogojev obratovanja v primeru nesreče.</w:t>
      </w:r>
      <w:r w:rsidRPr="0018471A">
        <w:rPr>
          <w:rFonts w:ascii="Arial" w:hAnsi="Arial" w:cs="Arial"/>
          <w:b w:val="0"/>
          <w:bCs w:val="0"/>
          <w:spacing w:val="6"/>
          <w:sz w:val="22"/>
          <w:szCs w:val="22"/>
        </w:rPr>
        <w:t xml:space="preserve"> </w:t>
      </w:r>
      <w:r w:rsidR="00D9570A" w:rsidRPr="0018471A">
        <w:rPr>
          <w:rFonts w:ascii="Arial" w:hAnsi="Arial" w:cs="Arial"/>
          <w:b w:val="0"/>
          <w:bCs w:val="0"/>
          <w:spacing w:val="6"/>
          <w:sz w:val="22"/>
          <w:szCs w:val="22"/>
        </w:rPr>
        <w:t>P</w:t>
      </w:r>
      <w:r w:rsidR="00483D77" w:rsidRPr="0018471A">
        <w:rPr>
          <w:rFonts w:ascii="Arial" w:hAnsi="Arial" w:cs="Arial"/>
          <w:b w:val="0"/>
          <w:bCs w:val="0"/>
          <w:spacing w:val="6"/>
          <w:sz w:val="22"/>
          <w:szCs w:val="22"/>
        </w:rPr>
        <w:t>odati</w:t>
      </w:r>
      <w:r w:rsidR="00D9570A" w:rsidRPr="0018471A">
        <w:rPr>
          <w:rFonts w:ascii="Arial" w:hAnsi="Arial" w:cs="Arial"/>
          <w:b w:val="0"/>
          <w:bCs w:val="0"/>
          <w:spacing w:val="6"/>
          <w:sz w:val="22"/>
          <w:szCs w:val="22"/>
        </w:rPr>
        <w:t xml:space="preserve"> je treba</w:t>
      </w:r>
      <w:r w:rsidR="00483D77" w:rsidRPr="0018471A">
        <w:rPr>
          <w:rFonts w:ascii="Arial" w:hAnsi="Arial" w:cs="Arial"/>
          <w:b w:val="0"/>
          <w:bCs w:val="0"/>
          <w:spacing w:val="6"/>
          <w:sz w:val="22"/>
          <w:szCs w:val="22"/>
        </w:rPr>
        <w:t xml:space="preserve"> </w:t>
      </w:r>
      <w:r w:rsidRPr="0018471A">
        <w:rPr>
          <w:rFonts w:ascii="Arial" w:hAnsi="Arial" w:cs="Arial"/>
          <w:b w:val="0"/>
          <w:bCs w:val="0"/>
          <w:spacing w:val="6"/>
          <w:sz w:val="22"/>
          <w:szCs w:val="22"/>
        </w:rPr>
        <w:t xml:space="preserve">tudi informacije o ne-varnostno pomembni </w:t>
      </w:r>
      <w:proofErr w:type="spellStart"/>
      <w:r w:rsidRPr="0018471A">
        <w:rPr>
          <w:rFonts w:ascii="Arial" w:hAnsi="Arial" w:cs="Arial"/>
          <w:b w:val="0"/>
          <w:bCs w:val="0"/>
          <w:spacing w:val="6"/>
          <w:sz w:val="22"/>
          <w:szCs w:val="22"/>
        </w:rPr>
        <w:t>instrumentaciji</w:t>
      </w:r>
      <w:proofErr w:type="spellEnd"/>
      <w:r w:rsidRPr="0018471A">
        <w:rPr>
          <w:rFonts w:ascii="Arial" w:hAnsi="Arial" w:cs="Arial"/>
          <w:b w:val="0"/>
          <w:bCs w:val="0"/>
          <w:spacing w:val="6"/>
          <w:sz w:val="22"/>
          <w:szCs w:val="22"/>
        </w:rPr>
        <w:t xml:space="preserve"> in regulacijskih sistemih, ki se uporabljajo za upravljanje </w:t>
      </w:r>
      <w:r w:rsidR="00085D0C" w:rsidRPr="0018471A">
        <w:rPr>
          <w:rFonts w:ascii="Arial" w:hAnsi="Arial" w:cs="Arial"/>
          <w:b w:val="0"/>
          <w:bCs w:val="0"/>
          <w:spacing w:val="6"/>
          <w:sz w:val="22"/>
          <w:szCs w:val="22"/>
        </w:rPr>
        <w:t xml:space="preserve">z </w:t>
      </w:r>
      <w:r w:rsidR="00AD7E47" w:rsidRPr="0018471A">
        <w:rPr>
          <w:rFonts w:ascii="Arial" w:hAnsi="Arial" w:cs="Arial"/>
          <w:b w:val="0"/>
          <w:bCs w:val="0"/>
          <w:spacing w:val="6"/>
          <w:sz w:val="22"/>
          <w:szCs w:val="22"/>
        </w:rPr>
        <w:t>odlagališč</w:t>
      </w:r>
      <w:r w:rsidR="00085D0C" w:rsidRPr="0018471A">
        <w:rPr>
          <w:rFonts w:ascii="Arial" w:hAnsi="Arial" w:cs="Arial"/>
          <w:b w:val="0"/>
          <w:bCs w:val="0"/>
          <w:spacing w:val="6"/>
          <w:sz w:val="22"/>
          <w:szCs w:val="22"/>
        </w:rPr>
        <w:t>em</w:t>
      </w:r>
      <w:r w:rsidRPr="0018471A">
        <w:rPr>
          <w:rFonts w:ascii="Arial" w:hAnsi="Arial" w:cs="Arial"/>
          <w:b w:val="0"/>
          <w:bCs w:val="0"/>
          <w:spacing w:val="6"/>
          <w:sz w:val="22"/>
          <w:szCs w:val="22"/>
        </w:rPr>
        <w:t xml:space="preserve"> med normalnim delovanjem.</w:t>
      </w:r>
      <w:r w:rsidRPr="0018471A">
        <w:rPr>
          <w:rFonts w:ascii="Arial" w:hAnsi="Arial" w:cs="Arial"/>
          <w:b w:val="0"/>
          <w:bCs w:val="0"/>
          <w:sz w:val="22"/>
          <w:szCs w:val="22"/>
        </w:rPr>
        <w:t xml:space="preserve"> Opis je potreben za prikaz, da njihov izpad ne bi ogrozil pravilnega delovanja instrumentov in regulacijskih sistemov, povezanih z varnostjo ali vodil do problemov, ki niso bili obravnavani v varnostni analizi za </w:t>
      </w:r>
      <w:r w:rsidR="00AD7E47" w:rsidRPr="0018471A">
        <w:rPr>
          <w:rFonts w:ascii="Arial" w:hAnsi="Arial" w:cs="Arial"/>
          <w:b w:val="0"/>
          <w:bCs w:val="0"/>
          <w:sz w:val="22"/>
          <w:szCs w:val="22"/>
        </w:rPr>
        <w:t>odlagališče</w:t>
      </w:r>
      <w:r w:rsidRPr="0018471A">
        <w:rPr>
          <w:rFonts w:ascii="Arial" w:hAnsi="Arial" w:cs="Arial"/>
          <w:b w:val="0"/>
          <w:bCs w:val="0"/>
          <w:sz w:val="22"/>
          <w:szCs w:val="22"/>
        </w:rPr>
        <w:t xml:space="preserve">. </w:t>
      </w:r>
    </w:p>
    <w:p w:rsidR="00344213" w:rsidRPr="0018471A" w:rsidRDefault="00344213" w:rsidP="00156902">
      <w:pPr>
        <w:pStyle w:val="Naslov4"/>
        <w:tabs>
          <w:tab w:val="clear" w:pos="864"/>
          <w:tab w:val="num" w:pos="720"/>
        </w:tabs>
        <w:rPr>
          <w:rFonts w:ascii="Arial" w:hAnsi="Arial"/>
          <w:b w:val="0"/>
          <w:bCs w:val="0"/>
          <w:spacing w:val="-4"/>
          <w:sz w:val="22"/>
        </w:rPr>
      </w:pPr>
      <w:r w:rsidRPr="0018471A">
        <w:rPr>
          <w:rFonts w:ascii="Arial" w:hAnsi="Arial"/>
          <w:b w:val="0"/>
          <w:bCs w:val="0"/>
          <w:spacing w:val="-4"/>
          <w:sz w:val="22"/>
        </w:rPr>
        <w:t>Instrumenti za prikaz varnostno pomembnih parametrov</w:t>
      </w:r>
    </w:p>
    <w:p w:rsidR="00344213" w:rsidRPr="0018471A" w:rsidRDefault="00344213" w:rsidP="00152C47">
      <w:pPr>
        <w:pStyle w:val="Navadenrna"/>
        <w:spacing w:before="0"/>
        <w:ind w:left="0"/>
        <w:rPr>
          <w:rFonts w:ascii="Arial" w:hAnsi="Arial" w:cs="Arial"/>
          <w:b w:val="0"/>
          <w:bCs w:val="0"/>
          <w:sz w:val="22"/>
          <w:szCs w:val="22"/>
        </w:rPr>
      </w:pPr>
      <w:r w:rsidRPr="0018471A">
        <w:rPr>
          <w:rFonts w:ascii="Arial" w:hAnsi="Arial" w:cs="Arial"/>
          <w:b w:val="0"/>
          <w:bCs w:val="0"/>
          <w:sz w:val="22"/>
          <w:szCs w:val="22"/>
        </w:rPr>
        <w:t xml:space="preserve">Opisane morajo biti informacije o </w:t>
      </w:r>
      <w:proofErr w:type="spellStart"/>
      <w:r w:rsidRPr="0018471A">
        <w:rPr>
          <w:rFonts w:ascii="Arial" w:hAnsi="Arial" w:cs="Arial"/>
          <w:b w:val="0"/>
          <w:bCs w:val="0"/>
          <w:sz w:val="22"/>
          <w:szCs w:val="22"/>
        </w:rPr>
        <w:t>instrumentaciji</w:t>
      </w:r>
      <w:proofErr w:type="spellEnd"/>
      <w:r w:rsidRPr="0018471A">
        <w:rPr>
          <w:rFonts w:ascii="Arial" w:hAnsi="Arial" w:cs="Arial"/>
          <w:b w:val="0"/>
          <w:bCs w:val="0"/>
          <w:sz w:val="22"/>
          <w:szCs w:val="22"/>
        </w:rPr>
        <w:t xml:space="preserve"> za prikaz parametrov, pomembnih za varnost ter o računalniškem informacijskem sistemu </w:t>
      </w:r>
      <w:r w:rsidR="00AD7E47" w:rsidRPr="0018471A">
        <w:rPr>
          <w:rFonts w:ascii="Arial" w:hAnsi="Arial" w:cs="Arial"/>
          <w:b w:val="0"/>
          <w:bCs w:val="0"/>
          <w:sz w:val="22"/>
          <w:szCs w:val="22"/>
        </w:rPr>
        <w:t>odlagališč</w:t>
      </w:r>
      <w:r w:rsidRPr="0018471A">
        <w:rPr>
          <w:rFonts w:ascii="Arial" w:hAnsi="Arial" w:cs="Arial"/>
          <w:b w:val="0"/>
          <w:bCs w:val="0"/>
          <w:sz w:val="22"/>
          <w:szCs w:val="22"/>
        </w:rPr>
        <w:t xml:space="preserve">a. </w:t>
      </w:r>
      <w:r w:rsidRPr="0018471A">
        <w:rPr>
          <w:rFonts w:ascii="Arial" w:hAnsi="Arial" w:cs="Arial"/>
          <w:b w:val="0"/>
          <w:bCs w:val="0"/>
          <w:spacing w:val="-3"/>
          <w:sz w:val="22"/>
          <w:szCs w:val="22"/>
        </w:rPr>
        <w:t xml:space="preserve">Poleg splošnih podatkov iz poglavja </w:t>
      </w:r>
      <w:r w:rsidRPr="0018471A">
        <w:rPr>
          <w:rFonts w:ascii="Arial" w:hAnsi="Arial" w:cs="Arial"/>
          <w:b w:val="0"/>
          <w:bCs w:val="0"/>
          <w:spacing w:val="-3"/>
          <w:sz w:val="22"/>
          <w:szCs w:val="22"/>
        </w:rPr>
        <w:fldChar w:fldCharType="begin"/>
      </w:r>
      <w:r w:rsidRPr="0018471A">
        <w:rPr>
          <w:rFonts w:ascii="Arial" w:hAnsi="Arial" w:cs="Arial"/>
          <w:b w:val="0"/>
          <w:bCs w:val="0"/>
          <w:spacing w:val="-3"/>
          <w:sz w:val="22"/>
          <w:szCs w:val="22"/>
        </w:rPr>
        <w:instrText xml:space="preserve"> REF _Ref156633738 \r \h  \* MERGEFORMAT </w:instrText>
      </w:r>
      <w:r w:rsidRPr="0018471A">
        <w:rPr>
          <w:rFonts w:ascii="Arial" w:hAnsi="Arial" w:cs="Arial"/>
          <w:b w:val="0"/>
          <w:bCs w:val="0"/>
          <w:spacing w:val="-3"/>
          <w:sz w:val="22"/>
          <w:szCs w:val="22"/>
        </w:rPr>
      </w:r>
      <w:r w:rsidRPr="0018471A">
        <w:rPr>
          <w:rFonts w:ascii="Arial" w:hAnsi="Arial" w:cs="Arial"/>
          <w:b w:val="0"/>
          <w:bCs w:val="0"/>
          <w:spacing w:val="-3"/>
          <w:sz w:val="22"/>
          <w:szCs w:val="22"/>
        </w:rPr>
        <w:fldChar w:fldCharType="separate"/>
      </w:r>
      <w:r w:rsidR="000C10F1">
        <w:rPr>
          <w:rFonts w:ascii="Arial" w:hAnsi="Arial" w:cs="Arial"/>
          <w:b w:val="0"/>
          <w:bCs w:val="0"/>
          <w:spacing w:val="-3"/>
          <w:sz w:val="22"/>
          <w:szCs w:val="22"/>
        </w:rPr>
        <w:t>6.1</w:t>
      </w:r>
      <w:r w:rsidRPr="0018471A">
        <w:rPr>
          <w:rFonts w:ascii="Arial" w:hAnsi="Arial" w:cs="Arial"/>
          <w:b w:val="0"/>
          <w:bCs w:val="0"/>
          <w:spacing w:val="-3"/>
          <w:sz w:val="22"/>
          <w:szCs w:val="22"/>
        </w:rPr>
        <w:fldChar w:fldCharType="end"/>
      </w:r>
      <w:r w:rsidRPr="0018471A">
        <w:rPr>
          <w:rFonts w:ascii="Arial" w:hAnsi="Arial" w:cs="Arial"/>
          <w:b w:val="0"/>
          <w:bCs w:val="0"/>
          <w:spacing w:val="-3"/>
          <w:sz w:val="22"/>
          <w:szCs w:val="22"/>
        </w:rPr>
        <w:t xml:space="preserve">, je treba podati še najmanj naslednje informacije: </w:t>
      </w:r>
    </w:p>
    <w:p w:rsidR="00344213" w:rsidRPr="0018471A" w:rsidRDefault="00123756" w:rsidP="008C2DC3">
      <w:pPr>
        <w:pStyle w:val="Navadenrna"/>
        <w:numPr>
          <w:ilvl w:val="0"/>
          <w:numId w:val="41"/>
        </w:numPr>
        <w:spacing w:before="0"/>
        <w:rPr>
          <w:rFonts w:ascii="Arial" w:hAnsi="Arial" w:cs="Arial"/>
          <w:b w:val="0"/>
          <w:bCs w:val="0"/>
          <w:spacing w:val="-6"/>
          <w:sz w:val="22"/>
          <w:szCs w:val="22"/>
        </w:rPr>
      </w:pPr>
      <w:r w:rsidRPr="0018471A">
        <w:rPr>
          <w:rFonts w:ascii="Arial" w:hAnsi="Arial" w:cs="Arial"/>
          <w:b w:val="0"/>
          <w:bCs w:val="0"/>
          <w:sz w:val="22"/>
          <w:szCs w:val="22"/>
        </w:rPr>
        <w:t>s</w:t>
      </w:r>
      <w:r w:rsidR="00344213" w:rsidRPr="0018471A">
        <w:rPr>
          <w:rFonts w:ascii="Arial" w:hAnsi="Arial" w:cs="Arial"/>
          <w:b w:val="0"/>
          <w:bCs w:val="0"/>
          <w:sz w:val="22"/>
          <w:szCs w:val="22"/>
        </w:rPr>
        <w:t xml:space="preserve">eznam vseh merjenih parametrov skupaj s fizičnimi lokacijami tipal. Opisati je treba območja </w:t>
      </w:r>
      <w:r w:rsidR="00085D0C" w:rsidRPr="0018471A">
        <w:rPr>
          <w:rFonts w:ascii="Arial" w:hAnsi="Arial" w:cs="Arial"/>
          <w:b w:val="0"/>
          <w:bCs w:val="0"/>
          <w:sz w:val="22"/>
          <w:szCs w:val="22"/>
        </w:rPr>
        <w:t>na</w:t>
      </w:r>
      <w:r w:rsidR="00344213" w:rsidRPr="0018471A">
        <w:rPr>
          <w:rFonts w:ascii="Arial" w:hAnsi="Arial" w:cs="Arial"/>
          <w:b w:val="0"/>
          <w:bCs w:val="0"/>
          <w:sz w:val="22"/>
          <w:szCs w:val="22"/>
        </w:rPr>
        <w:t xml:space="preserve"> </w:t>
      </w:r>
      <w:r w:rsidR="00AD7E47" w:rsidRPr="0018471A">
        <w:rPr>
          <w:rFonts w:ascii="Arial" w:hAnsi="Arial" w:cs="Arial"/>
          <w:b w:val="0"/>
          <w:bCs w:val="0"/>
          <w:sz w:val="22"/>
          <w:szCs w:val="22"/>
        </w:rPr>
        <w:t>odlagališč</w:t>
      </w:r>
      <w:r w:rsidR="00344213" w:rsidRPr="0018471A">
        <w:rPr>
          <w:rFonts w:ascii="Arial" w:hAnsi="Arial" w:cs="Arial"/>
          <w:b w:val="0"/>
          <w:bCs w:val="0"/>
          <w:sz w:val="22"/>
          <w:szCs w:val="22"/>
        </w:rPr>
        <w:t>u, kjer veljajo posebne zahteve glede kvalifikacije opreme na vplive okolja. Taka območja morajo biti opredeljena za najneugodnejše delovne pogoje. Podano mora biti obdobje, v katerem je zahtevano zanesljivo delovanje tipal v tem območju;</w:t>
      </w:r>
    </w:p>
    <w:p w:rsidR="00344213" w:rsidRPr="0018471A" w:rsidRDefault="00123756" w:rsidP="008C2DC3">
      <w:pPr>
        <w:pStyle w:val="Navadenrna"/>
        <w:numPr>
          <w:ilvl w:val="0"/>
          <w:numId w:val="41"/>
        </w:numPr>
        <w:spacing w:before="0"/>
        <w:rPr>
          <w:rFonts w:ascii="Arial" w:hAnsi="Arial" w:cs="Arial"/>
          <w:b w:val="0"/>
          <w:bCs w:val="0"/>
          <w:spacing w:val="-7"/>
          <w:sz w:val="22"/>
          <w:szCs w:val="22"/>
        </w:rPr>
      </w:pPr>
      <w:r w:rsidRPr="0018471A">
        <w:rPr>
          <w:rFonts w:ascii="Arial" w:hAnsi="Arial" w:cs="Arial"/>
          <w:b w:val="0"/>
          <w:bCs w:val="0"/>
          <w:sz w:val="22"/>
          <w:szCs w:val="22"/>
        </w:rPr>
        <w:t>d</w:t>
      </w:r>
      <w:r w:rsidR="00344213" w:rsidRPr="0018471A">
        <w:rPr>
          <w:rFonts w:ascii="Arial" w:hAnsi="Arial" w:cs="Arial"/>
          <w:b w:val="0"/>
          <w:bCs w:val="0"/>
          <w:sz w:val="22"/>
          <w:szCs w:val="22"/>
        </w:rPr>
        <w:t>oločitev parametrov, ki jih spremlja računalnik;</w:t>
      </w:r>
    </w:p>
    <w:p w:rsidR="00344213" w:rsidRPr="0018471A" w:rsidRDefault="00123756" w:rsidP="008C2DC3">
      <w:pPr>
        <w:pStyle w:val="Navadenrna"/>
        <w:numPr>
          <w:ilvl w:val="0"/>
          <w:numId w:val="41"/>
        </w:numPr>
        <w:spacing w:before="0"/>
        <w:rPr>
          <w:rFonts w:ascii="Arial" w:hAnsi="Arial" w:cs="Arial"/>
          <w:b w:val="0"/>
          <w:bCs w:val="0"/>
          <w:spacing w:val="-7"/>
          <w:sz w:val="22"/>
          <w:szCs w:val="22"/>
        </w:rPr>
      </w:pPr>
      <w:r w:rsidRPr="0018471A">
        <w:rPr>
          <w:rFonts w:ascii="Arial" w:hAnsi="Arial" w:cs="Arial"/>
          <w:b w:val="0"/>
          <w:bCs w:val="0"/>
          <w:sz w:val="22"/>
          <w:szCs w:val="22"/>
        </w:rPr>
        <w:t>z</w:t>
      </w:r>
      <w:r w:rsidR="00344213" w:rsidRPr="0018471A">
        <w:rPr>
          <w:rFonts w:ascii="Arial" w:hAnsi="Arial" w:cs="Arial"/>
          <w:b w:val="0"/>
          <w:bCs w:val="0"/>
          <w:sz w:val="22"/>
          <w:szCs w:val="22"/>
        </w:rPr>
        <w:t>načilnosti računalniške programske opreme (pogostost zajemanja podatkov, način preverjanja kakovosti parametrov ipd.), ki se uporablja za zbiranje podatkov, ugotavljanje trendov, alarmiranje in arhiviranje podatkov;</w:t>
      </w:r>
    </w:p>
    <w:p w:rsidR="00344213" w:rsidRPr="0018471A" w:rsidRDefault="00123756" w:rsidP="008C2DC3">
      <w:pPr>
        <w:pStyle w:val="Navadenrna"/>
        <w:numPr>
          <w:ilvl w:val="0"/>
          <w:numId w:val="41"/>
        </w:numPr>
        <w:spacing w:before="0"/>
        <w:rPr>
          <w:rFonts w:ascii="Arial" w:hAnsi="Arial" w:cs="Arial"/>
          <w:b w:val="0"/>
          <w:bCs w:val="0"/>
          <w:spacing w:val="-7"/>
          <w:sz w:val="22"/>
          <w:szCs w:val="22"/>
        </w:rPr>
      </w:pPr>
      <w:r w:rsidRPr="0018471A">
        <w:rPr>
          <w:rFonts w:ascii="Arial" w:hAnsi="Arial" w:cs="Arial"/>
          <w:b w:val="0"/>
          <w:bCs w:val="0"/>
          <w:sz w:val="22"/>
          <w:szCs w:val="22"/>
        </w:rPr>
        <w:t>o</w:t>
      </w:r>
      <w:r w:rsidR="00344213" w:rsidRPr="0018471A">
        <w:rPr>
          <w:rFonts w:ascii="Arial" w:hAnsi="Arial" w:cs="Arial"/>
          <w:b w:val="0"/>
          <w:bCs w:val="0"/>
          <w:sz w:val="22"/>
          <w:szCs w:val="22"/>
        </w:rPr>
        <w:t>pis prikazovalnikov, ki so na voljo operaterjem</w:t>
      </w:r>
      <w:r w:rsidR="008C2DC3" w:rsidRPr="0018471A">
        <w:rPr>
          <w:rFonts w:ascii="Arial" w:hAnsi="Arial" w:cs="Arial"/>
          <w:b w:val="0"/>
          <w:bCs w:val="0"/>
          <w:sz w:val="22"/>
          <w:szCs w:val="22"/>
        </w:rPr>
        <w:t>;</w:t>
      </w:r>
      <w:r w:rsidR="00344213" w:rsidRPr="0018471A">
        <w:rPr>
          <w:rFonts w:ascii="Arial" w:hAnsi="Arial" w:cs="Arial"/>
          <w:b w:val="0"/>
          <w:bCs w:val="0"/>
          <w:sz w:val="22"/>
          <w:szCs w:val="22"/>
        </w:rPr>
        <w:t xml:space="preserve"> </w:t>
      </w:r>
    </w:p>
    <w:p w:rsidR="00344213" w:rsidRPr="0018471A" w:rsidRDefault="00123756" w:rsidP="008C2DC3">
      <w:pPr>
        <w:pStyle w:val="Navadenrna"/>
        <w:numPr>
          <w:ilvl w:val="0"/>
          <w:numId w:val="41"/>
        </w:numPr>
        <w:spacing w:before="0"/>
        <w:rPr>
          <w:rFonts w:ascii="Arial" w:hAnsi="Arial" w:cs="Arial"/>
          <w:b w:val="0"/>
          <w:bCs w:val="0"/>
          <w:spacing w:val="-7"/>
          <w:sz w:val="22"/>
          <w:szCs w:val="22"/>
        </w:rPr>
      </w:pPr>
      <w:r w:rsidRPr="0018471A">
        <w:rPr>
          <w:rFonts w:ascii="Arial" w:hAnsi="Arial" w:cs="Arial"/>
          <w:b w:val="0"/>
          <w:bCs w:val="0"/>
          <w:sz w:val="22"/>
          <w:szCs w:val="22"/>
        </w:rPr>
        <w:t>č</w:t>
      </w:r>
      <w:r w:rsidR="00344213" w:rsidRPr="0018471A">
        <w:rPr>
          <w:rFonts w:ascii="Arial" w:hAnsi="Arial" w:cs="Arial"/>
          <w:b w:val="0"/>
          <w:bCs w:val="0"/>
          <w:sz w:val="22"/>
          <w:szCs w:val="22"/>
        </w:rPr>
        <w:t>e obdelavo in arhiviranje podatkov izvaja več računalnikov hkrati, je treba opisati tudi sistem sinhronizacije različnih računalniških sistemov.</w:t>
      </w:r>
    </w:p>
    <w:p w:rsidR="00344213" w:rsidRPr="0018471A" w:rsidRDefault="00344213" w:rsidP="00156902">
      <w:pPr>
        <w:pStyle w:val="Naslov4"/>
        <w:tabs>
          <w:tab w:val="clear" w:pos="864"/>
          <w:tab w:val="num" w:pos="720"/>
        </w:tabs>
        <w:rPr>
          <w:rFonts w:ascii="Arial" w:hAnsi="Arial"/>
          <w:b w:val="0"/>
          <w:bCs w:val="0"/>
          <w:spacing w:val="-4"/>
          <w:sz w:val="22"/>
        </w:rPr>
      </w:pPr>
      <w:r w:rsidRPr="0018471A">
        <w:rPr>
          <w:rFonts w:ascii="Arial" w:hAnsi="Arial"/>
          <w:b w:val="0"/>
          <w:bCs w:val="0"/>
          <w:spacing w:val="-4"/>
          <w:sz w:val="22"/>
        </w:rPr>
        <w:t xml:space="preserve">Ostali sistemi </w:t>
      </w:r>
      <w:proofErr w:type="spellStart"/>
      <w:r w:rsidRPr="0018471A">
        <w:rPr>
          <w:rFonts w:ascii="Arial" w:hAnsi="Arial"/>
          <w:b w:val="0"/>
          <w:bCs w:val="0"/>
          <w:spacing w:val="-4"/>
          <w:sz w:val="22"/>
        </w:rPr>
        <w:t>instrumentacije</w:t>
      </w:r>
      <w:proofErr w:type="spellEnd"/>
      <w:r w:rsidRPr="0018471A">
        <w:rPr>
          <w:rFonts w:ascii="Arial" w:hAnsi="Arial"/>
          <w:b w:val="0"/>
          <w:bCs w:val="0"/>
          <w:spacing w:val="-4"/>
          <w:sz w:val="22"/>
        </w:rPr>
        <w:t>, potrebni za varnost</w:t>
      </w:r>
    </w:p>
    <w:p w:rsidR="00344213" w:rsidRPr="0018471A" w:rsidRDefault="00344213" w:rsidP="00945816">
      <w:pPr>
        <w:pStyle w:val="Navadenrna"/>
        <w:spacing w:before="0"/>
        <w:rPr>
          <w:rFonts w:ascii="Arial" w:hAnsi="Arial" w:cs="Arial"/>
          <w:b w:val="0"/>
          <w:bCs w:val="0"/>
          <w:sz w:val="22"/>
          <w:szCs w:val="22"/>
        </w:rPr>
      </w:pPr>
      <w:r w:rsidRPr="0018471A">
        <w:rPr>
          <w:rFonts w:ascii="Arial" w:hAnsi="Arial" w:cs="Arial"/>
          <w:b w:val="0"/>
          <w:bCs w:val="0"/>
          <w:sz w:val="22"/>
          <w:szCs w:val="22"/>
        </w:rPr>
        <w:t xml:space="preserve">Opisati je treba informacije o vseh drugih diagnostičnih sistemih in sistemih instrumentov, potrebnih za varnost. Informacije morajo vključevati: </w:t>
      </w:r>
    </w:p>
    <w:p w:rsidR="00344213" w:rsidRPr="0018471A" w:rsidRDefault="00344213" w:rsidP="00945816">
      <w:pPr>
        <w:pStyle w:val="Navadenrna"/>
        <w:numPr>
          <w:ilvl w:val="0"/>
          <w:numId w:val="42"/>
        </w:numPr>
        <w:spacing w:before="0"/>
        <w:rPr>
          <w:rFonts w:ascii="Arial" w:hAnsi="Arial" w:cs="Arial"/>
          <w:b w:val="0"/>
          <w:bCs w:val="0"/>
          <w:sz w:val="22"/>
          <w:szCs w:val="22"/>
        </w:rPr>
      </w:pPr>
      <w:r w:rsidRPr="0018471A">
        <w:rPr>
          <w:rFonts w:ascii="Arial" w:hAnsi="Arial" w:cs="Arial"/>
          <w:b w:val="0"/>
          <w:bCs w:val="0"/>
          <w:sz w:val="22"/>
          <w:szCs w:val="22"/>
        </w:rPr>
        <w:t xml:space="preserve">opis vseh posamičnih sistemov za upravljanje v primeru nesreč; </w:t>
      </w:r>
    </w:p>
    <w:p w:rsidR="00945816" w:rsidRPr="0018471A" w:rsidRDefault="00344213" w:rsidP="00945816">
      <w:pPr>
        <w:pStyle w:val="Navadenrna"/>
        <w:numPr>
          <w:ilvl w:val="0"/>
          <w:numId w:val="42"/>
        </w:numPr>
        <w:spacing w:before="0"/>
        <w:rPr>
          <w:rFonts w:ascii="Arial" w:hAnsi="Arial" w:cs="Arial"/>
          <w:b w:val="0"/>
          <w:bCs w:val="0"/>
          <w:sz w:val="22"/>
          <w:szCs w:val="22"/>
        </w:rPr>
      </w:pPr>
      <w:r w:rsidRPr="0018471A">
        <w:rPr>
          <w:rFonts w:ascii="Arial" w:hAnsi="Arial" w:cs="Arial"/>
          <w:b w:val="0"/>
          <w:bCs w:val="0"/>
          <w:sz w:val="22"/>
          <w:szCs w:val="22"/>
        </w:rPr>
        <w:t>sisteme za detekcijo izpustov;</w:t>
      </w:r>
    </w:p>
    <w:p w:rsidR="00344213" w:rsidRPr="0018471A" w:rsidRDefault="00344213" w:rsidP="00945816">
      <w:pPr>
        <w:pStyle w:val="Navadenrna"/>
        <w:numPr>
          <w:ilvl w:val="0"/>
          <w:numId w:val="42"/>
        </w:numPr>
        <w:spacing w:before="0"/>
        <w:rPr>
          <w:rFonts w:ascii="Arial" w:hAnsi="Arial" w:cs="Arial"/>
          <w:b w:val="0"/>
          <w:bCs w:val="0"/>
          <w:sz w:val="22"/>
          <w:szCs w:val="22"/>
        </w:rPr>
      </w:pPr>
      <w:r w:rsidRPr="0018471A">
        <w:rPr>
          <w:rFonts w:ascii="Arial" w:hAnsi="Arial" w:cs="Arial"/>
          <w:b w:val="0"/>
          <w:bCs w:val="0"/>
          <w:sz w:val="22"/>
          <w:szCs w:val="22"/>
        </w:rPr>
        <w:t>zaščitne zapore sistemov, ki so v skladu z varnostno analizo namenjeni preprečevanju škode na varnostno pomembni opremi in za preprečevanje določenih vrst nesreč</w:t>
      </w:r>
      <w:r w:rsidR="0021109E" w:rsidRPr="0018471A">
        <w:rPr>
          <w:rFonts w:ascii="Arial" w:hAnsi="Arial" w:cs="Arial"/>
          <w:b w:val="0"/>
          <w:bCs w:val="0"/>
          <w:sz w:val="22"/>
          <w:szCs w:val="22"/>
        </w:rPr>
        <w:t>.</w:t>
      </w:r>
    </w:p>
    <w:p w:rsidR="00344213" w:rsidRPr="0018471A" w:rsidRDefault="00344213" w:rsidP="00156902">
      <w:pPr>
        <w:pStyle w:val="Naslov4"/>
        <w:tabs>
          <w:tab w:val="clear" w:pos="864"/>
          <w:tab w:val="num" w:pos="720"/>
        </w:tabs>
        <w:rPr>
          <w:rFonts w:ascii="Arial" w:hAnsi="Arial"/>
          <w:b w:val="0"/>
          <w:bCs w:val="0"/>
          <w:spacing w:val="-4"/>
          <w:sz w:val="22"/>
        </w:rPr>
      </w:pPr>
      <w:r w:rsidRPr="0018471A">
        <w:rPr>
          <w:rFonts w:ascii="Arial" w:hAnsi="Arial"/>
          <w:b w:val="0"/>
          <w:bCs w:val="0"/>
          <w:spacing w:val="-4"/>
          <w:sz w:val="22"/>
        </w:rPr>
        <w:t>Regulacijski sistemi, ki niso pomembni za varnost</w:t>
      </w:r>
    </w:p>
    <w:p w:rsidR="00344213" w:rsidRPr="0018471A" w:rsidRDefault="00344213" w:rsidP="008D7BC6">
      <w:pPr>
        <w:pStyle w:val="Navadenrna"/>
        <w:spacing w:before="0"/>
        <w:rPr>
          <w:rFonts w:ascii="Arial" w:hAnsi="Arial" w:cs="Arial"/>
          <w:b w:val="0"/>
          <w:bCs w:val="0"/>
          <w:sz w:val="22"/>
          <w:szCs w:val="22"/>
        </w:rPr>
      </w:pPr>
      <w:r w:rsidRPr="0018471A">
        <w:rPr>
          <w:rFonts w:ascii="Arial" w:hAnsi="Arial" w:cs="Arial"/>
          <w:b w:val="0"/>
          <w:bCs w:val="0"/>
          <w:sz w:val="22"/>
          <w:szCs w:val="22"/>
        </w:rPr>
        <w:t>Opisane morajo biti informacije o regulacijskih sistemih, ki niso klasificirani kot pomembni za varnost.</w:t>
      </w:r>
      <w:r w:rsidRPr="0018471A">
        <w:rPr>
          <w:rFonts w:ascii="Arial" w:hAnsi="Arial" w:cs="Arial"/>
          <w:b w:val="0"/>
          <w:bCs w:val="0"/>
          <w:spacing w:val="6"/>
          <w:sz w:val="22"/>
          <w:szCs w:val="22"/>
        </w:rPr>
        <w:t xml:space="preserve"> </w:t>
      </w:r>
      <w:r w:rsidRPr="0018471A">
        <w:rPr>
          <w:rFonts w:ascii="Arial" w:hAnsi="Arial" w:cs="Arial"/>
          <w:b w:val="0"/>
          <w:bCs w:val="0"/>
          <w:sz w:val="22"/>
          <w:szCs w:val="22"/>
        </w:rPr>
        <w:t xml:space="preserve">Podati je treba ustrezne informacije kot dokaz, da izpad sistema ne bo vplival na delovanje varnostnih sistemov ali pa da izpad sistema ne bo povzročil dogodka, resnejšega od že predvidenega in analiziranega v varnostnih analizah. </w:t>
      </w:r>
      <w:r w:rsidRPr="0018471A">
        <w:rPr>
          <w:rFonts w:ascii="Arial" w:hAnsi="Arial" w:cs="Arial"/>
          <w:b w:val="0"/>
          <w:bCs w:val="0"/>
          <w:spacing w:val="-3"/>
          <w:sz w:val="22"/>
          <w:szCs w:val="22"/>
        </w:rPr>
        <w:t xml:space="preserve">Poleg splošnih podatkov iz poglavja </w:t>
      </w:r>
      <w:r w:rsidRPr="0018471A">
        <w:rPr>
          <w:rFonts w:ascii="Arial" w:hAnsi="Arial" w:cs="Arial"/>
          <w:b w:val="0"/>
          <w:bCs w:val="0"/>
          <w:spacing w:val="-3"/>
          <w:sz w:val="22"/>
          <w:szCs w:val="22"/>
        </w:rPr>
        <w:fldChar w:fldCharType="begin"/>
      </w:r>
      <w:r w:rsidRPr="0018471A">
        <w:rPr>
          <w:rFonts w:ascii="Arial" w:hAnsi="Arial" w:cs="Arial"/>
          <w:b w:val="0"/>
          <w:bCs w:val="0"/>
          <w:spacing w:val="-3"/>
          <w:sz w:val="22"/>
          <w:szCs w:val="22"/>
        </w:rPr>
        <w:instrText xml:space="preserve"> REF _Ref156633738 \r \h  \* MERGEFORMAT </w:instrText>
      </w:r>
      <w:r w:rsidRPr="0018471A">
        <w:rPr>
          <w:rFonts w:ascii="Arial" w:hAnsi="Arial" w:cs="Arial"/>
          <w:b w:val="0"/>
          <w:bCs w:val="0"/>
          <w:spacing w:val="-3"/>
          <w:sz w:val="22"/>
          <w:szCs w:val="22"/>
        </w:rPr>
      </w:r>
      <w:r w:rsidRPr="0018471A">
        <w:rPr>
          <w:rFonts w:ascii="Arial" w:hAnsi="Arial" w:cs="Arial"/>
          <w:b w:val="0"/>
          <w:bCs w:val="0"/>
          <w:spacing w:val="-3"/>
          <w:sz w:val="22"/>
          <w:szCs w:val="22"/>
        </w:rPr>
        <w:fldChar w:fldCharType="separate"/>
      </w:r>
      <w:r w:rsidR="000C10F1">
        <w:rPr>
          <w:rFonts w:ascii="Arial" w:hAnsi="Arial" w:cs="Arial"/>
          <w:b w:val="0"/>
          <w:bCs w:val="0"/>
          <w:spacing w:val="-3"/>
          <w:sz w:val="22"/>
          <w:szCs w:val="22"/>
        </w:rPr>
        <w:t>6.1</w:t>
      </w:r>
      <w:r w:rsidRPr="0018471A">
        <w:rPr>
          <w:rFonts w:ascii="Arial" w:hAnsi="Arial" w:cs="Arial"/>
          <w:b w:val="0"/>
          <w:bCs w:val="0"/>
          <w:spacing w:val="-3"/>
          <w:sz w:val="22"/>
          <w:szCs w:val="22"/>
        </w:rPr>
        <w:fldChar w:fldCharType="end"/>
      </w:r>
      <w:r w:rsidRPr="0018471A">
        <w:rPr>
          <w:rFonts w:ascii="Arial" w:hAnsi="Arial" w:cs="Arial"/>
          <w:b w:val="0"/>
          <w:bCs w:val="0"/>
          <w:spacing w:val="-3"/>
          <w:sz w:val="22"/>
          <w:szCs w:val="22"/>
        </w:rPr>
        <w:t>, je treba podati še najmanj naslednje informacije:</w:t>
      </w:r>
    </w:p>
    <w:p w:rsidR="00344213" w:rsidRPr="0018471A" w:rsidRDefault="00344213" w:rsidP="009001B1">
      <w:pPr>
        <w:pStyle w:val="Navadenrna"/>
        <w:numPr>
          <w:ilvl w:val="0"/>
          <w:numId w:val="43"/>
        </w:numPr>
        <w:spacing w:before="0"/>
        <w:ind w:left="357" w:hanging="357"/>
        <w:rPr>
          <w:rFonts w:ascii="Arial" w:hAnsi="Arial" w:cs="Arial"/>
          <w:b w:val="0"/>
          <w:bCs w:val="0"/>
          <w:spacing w:val="-6"/>
          <w:sz w:val="22"/>
          <w:szCs w:val="22"/>
        </w:rPr>
      </w:pPr>
      <w:r w:rsidRPr="0018471A">
        <w:rPr>
          <w:rFonts w:ascii="Arial" w:hAnsi="Arial" w:cs="Arial"/>
          <w:b w:val="0"/>
          <w:bCs w:val="0"/>
          <w:sz w:val="22"/>
          <w:szCs w:val="22"/>
        </w:rPr>
        <w:t>kratek opis regulacijskih sistemov</w:t>
      </w:r>
      <w:r w:rsidR="00B879C4" w:rsidRPr="0018471A">
        <w:rPr>
          <w:rFonts w:ascii="Arial" w:hAnsi="Arial" w:cs="Arial"/>
          <w:b w:val="0"/>
          <w:bCs w:val="0"/>
          <w:sz w:val="22"/>
          <w:szCs w:val="22"/>
        </w:rPr>
        <w:t>;</w:t>
      </w:r>
    </w:p>
    <w:p w:rsidR="00344213" w:rsidRPr="0018471A" w:rsidRDefault="00344213" w:rsidP="009001B1">
      <w:pPr>
        <w:pStyle w:val="Navadenrna"/>
        <w:numPr>
          <w:ilvl w:val="0"/>
          <w:numId w:val="43"/>
        </w:numPr>
        <w:spacing w:before="0"/>
        <w:ind w:left="357" w:hanging="357"/>
        <w:rPr>
          <w:rFonts w:ascii="Arial" w:hAnsi="Arial" w:cs="Arial"/>
          <w:b w:val="0"/>
          <w:bCs w:val="0"/>
          <w:spacing w:val="-7"/>
          <w:sz w:val="22"/>
          <w:szCs w:val="22"/>
        </w:rPr>
      </w:pPr>
      <w:r w:rsidRPr="0018471A">
        <w:rPr>
          <w:rFonts w:ascii="Arial" w:hAnsi="Arial" w:cs="Arial"/>
          <w:b w:val="0"/>
          <w:bCs w:val="0"/>
          <w:sz w:val="22"/>
          <w:szCs w:val="22"/>
        </w:rPr>
        <w:t>podroben opis vseh regulacijskih sistemov, ki lahko vplivajo na obratovanje, niso pa klasificirani kot pomembni za varnost</w:t>
      </w:r>
      <w:r w:rsidR="0021109E" w:rsidRPr="0018471A">
        <w:rPr>
          <w:rFonts w:ascii="Arial" w:hAnsi="Arial" w:cs="Arial"/>
          <w:b w:val="0"/>
          <w:bCs w:val="0"/>
          <w:sz w:val="22"/>
          <w:szCs w:val="22"/>
        </w:rPr>
        <w:t>;</w:t>
      </w:r>
      <w:r w:rsidRPr="0018471A">
        <w:rPr>
          <w:rFonts w:ascii="Arial" w:hAnsi="Arial" w:cs="Arial"/>
          <w:b w:val="0"/>
          <w:bCs w:val="0"/>
          <w:sz w:val="22"/>
          <w:szCs w:val="22"/>
        </w:rPr>
        <w:t xml:space="preserve"> </w:t>
      </w:r>
    </w:p>
    <w:p w:rsidR="00344213" w:rsidRPr="0018471A" w:rsidRDefault="00344213" w:rsidP="009001B1">
      <w:pPr>
        <w:pStyle w:val="Navadenrna"/>
        <w:numPr>
          <w:ilvl w:val="0"/>
          <w:numId w:val="43"/>
        </w:numPr>
        <w:spacing w:before="0"/>
        <w:ind w:left="357" w:hanging="357"/>
        <w:rPr>
          <w:rFonts w:ascii="Arial" w:hAnsi="Arial" w:cs="Arial"/>
          <w:b w:val="0"/>
          <w:bCs w:val="0"/>
          <w:spacing w:val="-9"/>
          <w:sz w:val="22"/>
          <w:szCs w:val="22"/>
        </w:rPr>
      </w:pPr>
      <w:r w:rsidRPr="0018471A">
        <w:rPr>
          <w:rFonts w:ascii="Arial" w:hAnsi="Arial" w:cs="Arial"/>
          <w:b w:val="0"/>
          <w:bCs w:val="0"/>
          <w:sz w:val="22"/>
          <w:szCs w:val="22"/>
        </w:rPr>
        <w:t>prikaz, da sistemi ne ogrožajo delovanja sistemov, pomembnih za varnost.</w:t>
      </w:r>
    </w:p>
    <w:p w:rsidR="00344213" w:rsidRPr="0018471A" w:rsidRDefault="00344213" w:rsidP="00166FD7">
      <w:pPr>
        <w:pStyle w:val="Naslov3"/>
        <w:spacing w:before="240" w:after="60"/>
        <w:ind w:left="1077" w:hanging="1077"/>
        <w:rPr>
          <w:b w:val="0"/>
          <w:spacing w:val="5"/>
          <w:sz w:val="22"/>
        </w:rPr>
      </w:pPr>
      <w:bookmarkStart w:id="754" w:name="_Toc312048200"/>
      <w:bookmarkStart w:id="755" w:name="_Toc312048495"/>
      <w:bookmarkStart w:id="756" w:name="_Toc312048795"/>
      <w:bookmarkStart w:id="757" w:name="_Toc312157400"/>
      <w:bookmarkStart w:id="758" w:name="_Toc312224336"/>
      <w:bookmarkStart w:id="759" w:name="_Toc202850526"/>
      <w:bookmarkStart w:id="760" w:name="_Toc329681908"/>
      <w:bookmarkEnd w:id="754"/>
      <w:bookmarkEnd w:id="755"/>
      <w:bookmarkEnd w:id="756"/>
      <w:bookmarkEnd w:id="757"/>
      <w:bookmarkEnd w:id="758"/>
      <w:r w:rsidRPr="0018471A">
        <w:rPr>
          <w:b w:val="0"/>
          <w:sz w:val="22"/>
          <w:szCs w:val="22"/>
        </w:rPr>
        <w:t>Električni</w:t>
      </w:r>
      <w:r w:rsidRPr="0018471A">
        <w:rPr>
          <w:b w:val="0"/>
          <w:spacing w:val="5"/>
          <w:sz w:val="22"/>
        </w:rPr>
        <w:t xml:space="preserve"> sistemi</w:t>
      </w:r>
      <w:bookmarkEnd w:id="759"/>
      <w:bookmarkEnd w:id="760"/>
    </w:p>
    <w:p w:rsidR="00344213" w:rsidRPr="0018471A" w:rsidRDefault="00344213" w:rsidP="008D7BC6">
      <w:pPr>
        <w:pStyle w:val="Navadenrna"/>
        <w:spacing w:before="0"/>
        <w:rPr>
          <w:rFonts w:ascii="Arial" w:hAnsi="Arial" w:cs="Arial"/>
          <w:b w:val="0"/>
          <w:bCs w:val="0"/>
          <w:sz w:val="22"/>
          <w:szCs w:val="22"/>
        </w:rPr>
      </w:pPr>
      <w:r w:rsidRPr="0018471A">
        <w:rPr>
          <w:rFonts w:ascii="Arial" w:hAnsi="Arial" w:cs="Arial"/>
          <w:b w:val="0"/>
          <w:bCs w:val="0"/>
          <w:sz w:val="22"/>
          <w:szCs w:val="22"/>
        </w:rPr>
        <w:t>To podpoglavje mora vsebovati informacije o električnih sistemih.</w:t>
      </w:r>
      <w:r w:rsidRPr="0018471A">
        <w:rPr>
          <w:rFonts w:ascii="Arial" w:hAnsi="Arial" w:cs="Arial"/>
          <w:b w:val="0"/>
          <w:bCs w:val="0"/>
          <w:spacing w:val="6"/>
          <w:sz w:val="22"/>
          <w:szCs w:val="22"/>
        </w:rPr>
        <w:t xml:space="preserve"> </w:t>
      </w:r>
      <w:r w:rsidRPr="0018471A">
        <w:rPr>
          <w:rFonts w:ascii="Arial" w:hAnsi="Arial" w:cs="Arial"/>
          <w:b w:val="0"/>
          <w:bCs w:val="0"/>
          <w:spacing w:val="-3"/>
          <w:sz w:val="22"/>
          <w:szCs w:val="22"/>
        </w:rPr>
        <w:t xml:space="preserve">Poleg splošnih podatkov iz poglavja </w:t>
      </w:r>
      <w:r w:rsidRPr="0018471A">
        <w:rPr>
          <w:rFonts w:ascii="Arial" w:hAnsi="Arial" w:cs="Arial"/>
          <w:b w:val="0"/>
          <w:bCs w:val="0"/>
          <w:spacing w:val="-3"/>
          <w:sz w:val="22"/>
          <w:szCs w:val="22"/>
        </w:rPr>
        <w:fldChar w:fldCharType="begin"/>
      </w:r>
      <w:r w:rsidRPr="0018471A">
        <w:rPr>
          <w:rFonts w:ascii="Arial" w:hAnsi="Arial" w:cs="Arial"/>
          <w:b w:val="0"/>
          <w:bCs w:val="0"/>
          <w:spacing w:val="-3"/>
          <w:sz w:val="22"/>
          <w:szCs w:val="22"/>
        </w:rPr>
        <w:instrText xml:space="preserve"> REF _Ref156633738 \r \h  \* MERGEFORMAT </w:instrText>
      </w:r>
      <w:r w:rsidRPr="0018471A">
        <w:rPr>
          <w:rFonts w:ascii="Arial" w:hAnsi="Arial" w:cs="Arial"/>
          <w:b w:val="0"/>
          <w:bCs w:val="0"/>
          <w:spacing w:val="-3"/>
          <w:sz w:val="22"/>
          <w:szCs w:val="22"/>
        </w:rPr>
      </w:r>
      <w:r w:rsidRPr="0018471A">
        <w:rPr>
          <w:rFonts w:ascii="Arial" w:hAnsi="Arial" w:cs="Arial"/>
          <w:b w:val="0"/>
          <w:bCs w:val="0"/>
          <w:spacing w:val="-3"/>
          <w:sz w:val="22"/>
          <w:szCs w:val="22"/>
        </w:rPr>
        <w:fldChar w:fldCharType="separate"/>
      </w:r>
      <w:r w:rsidR="000C10F1">
        <w:rPr>
          <w:rFonts w:ascii="Arial" w:hAnsi="Arial" w:cs="Arial"/>
          <w:b w:val="0"/>
          <w:bCs w:val="0"/>
          <w:spacing w:val="-3"/>
          <w:sz w:val="22"/>
          <w:szCs w:val="22"/>
        </w:rPr>
        <w:t>6.1</w:t>
      </w:r>
      <w:r w:rsidRPr="0018471A">
        <w:rPr>
          <w:rFonts w:ascii="Arial" w:hAnsi="Arial" w:cs="Arial"/>
          <w:b w:val="0"/>
          <w:bCs w:val="0"/>
          <w:spacing w:val="-3"/>
          <w:sz w:val="22"/>
          <w:szCs w:val="22"/>
        </w:rPr>
        <w:fldChar w:fldCharType="end"/>
      </w:r>
      <w:r w:rsidRPr="0018471A">
        <w:rPr>
          <w:rFonts w:ascii="Arial" w:hAnsi="Arial" w:cs="Arial"/>
          <w:b w:val="0"/>
          <w:bCs w:val="0"/>
          <w:spacing w:val="-3"/>
          <w:sz w:val="22"/>
          <w:szCs w:val="22"/>
        </w:rPr>
        <w:t>, je treba podati še najmanj naslednje informacije:</w:t>
      </w:r>
    </w:p>
    <w:p w:rsidR="00344213" w:rsidRPr="0018471A" w:rsidRDefault="00344213" w:rsidP="008D7BC6">
      <w:pPr>
        <w:pStyle w:val="Navadenrna"/>
        <w:numPr>
          <w:ilvl w:val="0"/>
          <w:numId w:val="44"/>
        </w:numPr>
        <w:spacing w:before="0"/>
        <w:rPr>
          <w:rFonts w:ascii="Arial" w:hAnsi="Arial" w:cs="Arial"/>
          <w:b w:val="0"/>
          <w:bCs w:val="0"/>
          <w:spacing w:val="-6"/>
          <w:sz w:val="22"/>
          <w:szCs w:val="22"/>
        </w:rPr>
      </w:pPr>
      <w:r w:rsidRPr="0018471A">
        <w:rPr>
          <w:rFonts w:ascii="Arial" w:hAnsi="Arial" w:cs="Arial"/>
          <w:b w:val="0"/>
          <w:bCs w:val="0"/>
          <w:sz w:val="22"/>
          <w:szCs w:val="22"/>
        </w:rPr>
        <w:t xml:space="preserve">predstavitev </w:t>
      </w:r>
      <w:r w:rsidR="00C67D99" w:rsidRPr="0018471A">
        <w:rPr>
          <w:rFonts w:ascii="Arial" w:hAnsi="Arial" w:cs="Arial"/>
          <w:b w:val="0"/>
          <w:bCs w:val="0"/>
          <w:sz w:val="22"/>
          <w:szCs w:val="22"/>
        </w:rPr>
        <w:t xml:space="preserve">zunanjih in notranjih </w:t>
      </w:r>
      <w:r w:rsidRPr="0018471A">
        <w:rPr>
          <w:rFonts w:ascii="Arial" w:hAnsi="Arial" w:cs="Arial"/>
          <w:b w:val="0"/>
          <w:bCs w:val="0"/>
          <w:sz w:val="22"/>
          <w:szCs w:val="22"/>
        </w:rPr>
        <w:t xml:space="preserve">električnih sistemov, vseh različnih uporabljenih sistemskih napetosti, z navedbo osnovnih delov posameznega sistema; </w:t>
      </w:r>
    </w:p>
    <w:p w:rsidR="00344213" w:rsidRPr="0018471A" w:rsidRDefault="00344213" w:rsidP="008D7BC6">
      <w:pPr>
        <w:pStyle w:val="Navadenrna"/>
        <w:numPr>
          <w:ilvl w:val="0"/>
          <w:numId w:val="44"/>
        </w:numPr>
        <w:spacing w:before="0"/>
        <w:rPr>
          <w:rFonts w:ascii="Arial" w:hAnsi="Arial" w:cs="Arial"/>
          <w:b w:val="0"/>
          <w:bCs w:val="0"/>
          <w:sz w:val="22"/>
          <w:szCs w:val="22"/>
        </w:rPr>
      </w:pPr>
      <w:r w:rsidRPr="0018471A">
        <w:rPr>
          <w:rFonts w:ascii="Arial" w:hAnsi="Arial" w:cs="Arial"/>
          <w:b w:val="0"/>
          <w:bCs w:val="0"/>
          <w:sz w:val="22"/>
          <w:szCs w:val="22"/>
        </w:rPr>
        <w:t>utemeljitev funkcionalne ustreznosti sistemov električne energije, pomembnih za varnost,  in zagotovitev, da imajo ti sistemi zadostno redundanco</w:t>
      </w:r>
      <w:r w:rsidR="00E50E9A" w:rsidRPr="0018471A">
        <w:rPr>
          <w:rFonts w:ascii="Arial" w:hAnsi="Arial" w:cs="Arial"/>
          <w:b w:val="0"/>
          <w:bCs w:val="0"/>
          <w:sz w:val="22"/>
          <w:szCs w:val="22"/>
        </w:rPr>
        <w:t>.</w:t>
      </w:r>
      <w:r w:rsidR="00AC3E9C" w:rsidRPr="0018471A">
        <w:rPr>
          <w:rFonts w:ascii="Arial" w:hAnsi="Arial" w:cs="Arial"/>
          <w:b w:val="0"/>
          <w:bCs w:val="0"/>
          <w:sz w:val="22"/>
          <w:szCs w:val="22"/>
        </w:rPr>
        <w:t xml:space="preserve"> </w:t>
      </w:r>
      <w:r w:rsidRPr="0018471A">
        <w:rPr>
          <w:rFonts w:ascii="Arial" w:hAnsi="Arial" w:cs="Arial"/>
          <w:b w:val="0"/>
          <w:bCs w:val="0"/>
          <w:sz w:val="22"/>
          <w:szCs w:val="22"/>
        </w:rPr>
        <w:t>Prikazati je treba tudi zaščito električne opreme, vključno z ureditvijo morebitnega izklopa te zaščite v primeru nesreče</w:t>
      </w:r>
      <w:r w:rsidRPr="0018471A">
        <w:rPr>
          <w:rFonts w:ascii="Arial" w:hAnsi="Arial" w:cs="Arial"/>
          <w:b w:val="0"/>
          <w:bCs w:val="0"/>
          <w:spacing w:val="-5"/>
          <w:sz w:val="22"/>
          <w:szCs w:val="22"/>
        </w:rPr>
        <w:t>;</w:t>
      </w:r>
    </w:p>
    <w:p w:rsidR="00344213" w:rsidRDefault="00344213" w:rsidP="008D7BC6">
      <w:pPr>
        <w:pStyle w:val="Navadenrna"/>
        <w:numPr>
          <w:ilvl w:val="0"/>
          <w:numId w:val="44"/>
        </w:numPr>
        <w:spacing w:before="0"/>
        <w:rPr>
          <w:rFonts w:ascii="Arial" w:hAnsi="Arial" w:cs="Arial"/>
          <w:b w:val="0"/>
          <w:bCs w:val="0"/>
          <w:sz w:val="22"/>
          <w:szCs w:val="22"/>
        </w:rPr>
      </w:pPr>
      <w:r w:rsidRPr="0018471A">
        <w:rPr>
          <w:rFonts w:ascii="Arial" w:hAnsi="Arial" w:cs="Arial"/>
          <w:b w:val="0"/>
          <w:bCs w:val="0"/>
          <w:sz w:val="22"/>
          <w:szCs w:val="22"/>
        </w:rPr>
        <w:t xml:space="preserve">splošen opis povezovalne točke na električni sistem </w:t>
      </w:r>
      <w:r w:rsidR="00085D0C" w:rsidRPr="0018471A">
        <w:rPr>
          <w:rFonts w:ascii="Arial" w:hAnsi="Arial" w:cs="Arial"/>
          <w:b w:val="0"/>
          <w:bCs w:val="0"/>
          <w:sz w:val="22"/>
          <w:szCs w:val="22"/>
        </w:rPr>
        <w:t>na</w:t>
      </w:r>
      <w:r w:rsidRPr="0018471A">
        <w:rPr>
          <w:rFonts w:ascii="Arial" w:hAnsi="Arial" w:cs="Arial"/>
          <w:b w:val="0"/>
          <w:bCs w:val="0"/>
          <w:sz w:val="22"/>
          <w:szCs w:val="22"/>
        </w:rPr>
        <w:t xml:space="preserve"> </w:t>
      </w:r>
      <w:r w:rsidR="00AD7E47" w:rsidRPr="0018471A">
        <w:rPr>
          <w:rFonts w:ascii="Arial" w:hAnsi="Arial" w:cs="Arial"/>
          <w:b w:val="0"/>
          <w:bCs w:val="0"/>
          <w:sz w:val="22"/>
          <w:szCs w:val="22"/>
        </w:rPr>
        <w:t>odlagališč</w:t>
      </w:r>
      <w:r w:rsidRPr="0018471A">
        <w:rPr>
          <w:rFonts w:ascii="Arial" w:hAnsi="Arial" w:cs="Arial"/>
          <w:b w:val="0"/>
          <w:bCs w:val="0"/>
          <w:sz w:val="22"/>
          <w:szCs w:val="22"/>
        </w:rPr>
        <w:t>u (ali transformatorsko postajo).</w:t>
      </w:r>
      <w:r w:rsidRPr="0018471A">
        <w:rPr>
          <w:rFonts w:ascii="Arial" w:hAnsi="Arial" w:cs="Arial"/>
          <w:b w:val="0"/>
          <w:bCs w:val="0"/>
          <w:spacing w:val="-4"/>
          <w:sz w:val="22"/>
          <w:szCs w:val="22"/>
        </w:rPr>
        <w:t xml:space="preserve"> </w:t>
      </w:r>
      <w:r w:rsidRPr="0018471A">
        <w:rPr>
          <w:rFonts w:ascii="Arial" w:hAnsi="Arial" w:cs="Arial"/>
          <w:b w:val="0"/>
          <w:bCs w:val="0"/>
          <w:sz w:val="22"/>
          <w:szCs w:val="22"/>
        </w:rPr>
        <w:t xml:space="preserve">Opisati je treba način, kako je zagotovljena stabilnost in zanesljivost omrežja v zvezi z varnostjo </w:t>
      </w:r>
      <w:r w:rsidR="00AD7E47" w:rsidRPr="0018471A">
        <w:rPr>
          <w:rFonts w:ascii="Arial" w:hAnsi="Arial" w:cs="Arial"/>
          <w:b w:val="0"/>
          <w:bCs w:val="0"/>
          <w:sz w:val="22"/>
          <w:szCs w:val="22"/>
        </w:rPr>
        <w:t>odlagališč</w:t>
      </w:r>
      <w:r w:rsidRPr="0018471A">
        <w:rPr>
          <w:rFonts w:ascii="Arial" w:hAnsi="Arial" w:cs="Arial"/>
          <w:b w:val="0"/>
          <w:bCs w:val="0"/>
          <w:sz w:val="22"/>
          <w:szCs w:val="22"/>
        </w:rPr>
        <w:t>a. Podati je treba poenostavljeno shemo, ki prikazuje glavne povezave omrežja.</w:t>
      </w:r>
    </w:p>
    <w:p w:rsidR="00AE16F7" w:rsidRDefault="00AE16F7" w:rsidP="00AE16F7">
      <w:pPr>
        <w:pStyle w:val="Navadenrna"/>
        <w:spacing w:before="0"/>
        <w:rPr>
          <w:rFonts w:ascii="Arial" w:hAnsi="Arial" w:cs="Arial"/>
          <w:b w:val="0"/>
          <w:bCs w:val="0"/>
          <w:sz w:val="22"/>
          <w:szCs w:val="22"/>
        </w:rPr>
      </w:pPr>
    </w:p>
    <w:p w:rsidR="00AE16F7" w:rsidRPr="0018471A" w:rsidRDefault="00AE16F7" w:rsidP="00AE16F7">
      <w:pPr>
        <w:pStyle w:val="Navadenrna"/>
        <w:spacing w:before="0"/>
        <w:rPr>
          <w:rFonts w:ascii="Arial" w:hAnsi="Arial" w:cs="Arial"/>
          <w:b w:val="0"/>
          <w:bCs w:val="0"/>
          <w:sz w:val="22"/>
          <w:szCs w:val="22"/>
        </w:rPr>
      </w:pPr>
    </w:p>
    <w:p w:rsidR="00344213" w:rsidRPr="0018471A" w:rsidRDefault="00344213" w:rsidP="00166FD7">
      <w:pPr>
        <w:pStyle w:val="Naslov3"/>
        <w:spacing w:before="240" w:after="60"/>
        <w:ind w:left="1077" w:hanging="1077"/>
        <w:rPr>
          <w:b w:val="0"/>
          <w:spacing w:val="5"/>
          <w:sz w:val="22"/>
        </w:rPr>
      </w:pPr>
      <w:bookmarkStart w:id="761" w:name="_Toc312048202"/>
      <w:bookmarkStart w:id="762" w:name="_Toc312048497"/>
      <w:bookmarkStart w:id="763" w:name="_Toc312048797"/>
      <w:bookmarkStart w:id="764" w:name="_Toc312157402"/>
      <w:bookmarkStart w:id="765" w:name="_Toc312224338"/>
      <w:bookmarkStart w:id="766" w:name="_Toc202850527"/>
      <w:bookmarkStart w:id="767" w:name="_Toc329681909"/>
      <w:bookmarkEnd w:id="761"/>
      <w:bookmarkEnd w:id="762"/>
      <w:bookmarkEnd w:id="763"/>
      <w:bookmarkEnd w:id="764"/>
      <w:bookmarkEnd w:id="765"/>
      <w:r w:rsidRPr="0018471A">
        <w:rPr>
          <w:b w:val="0"/>
          <w:sz w:val="22"/>
          <w:szCs w:val="22"/>
        </w:rPr>
        <w:t>Pomožni</w:t>
      </w:r>
      <w:r w:rsidRPr="0018471A">
        <w:rPr>
          <w:b w:val="0"/>
          <w:spacing w:val="5"/>
          <w:sz w:val="22"/>
        </w:rPr>
        <w:t xml:space="preserve"> sistemi </w:t>
      </w:r>
      <w:r w:rsidR="00AD7E47" w:rsidRPr="0018471A">
        <w:rPr>
          <w:b w:val="0"/>
          <w:spacing w:val="5"/>
          <w:sz w:val="22"/>
        </w:rPr>
        <w:t>odlagališč</w:t>
      </w:r>
      <w:r w:rsidRPr="0018471A">
        <w:rPr>
          <w:b w:val="0"/>
          <w:spacing w:val="5"/>
          <w:sz w:val="22"/>
        </w:rPr>
        <w:t>a</w:t>
      </w:r>
      <w:bookmarkEnd w:id="766"/>
      <w:bookmarkEnd w:id="767"/>
    </w:p>
    <w:p w:rsidR="00344213" w:rsidRPr="0018471A" w:rsidRDefault="00344213" w:rsidP="00A42FF5">
      <w:pPr>
        <w:pStyle w:val="Navadenrna"/>
        <w:spacing w:before="0" w:after="120"/>
        <w:rPr>
          <w:rFonts w:ascii="Arial" w:hAnsi="Arial" w:cs="Arial"/>
          <w:b w:val="0"/>
          <w:bCs w:val="0"/>
          <w:sz w:val="22"/>
          <w:szCs w:val="22"/>
        </w:rPr>
      </w:pPr>
      <w:r w:rsidRPr="0018471A">
        <w:rPr>
          <w:rFonts w:ascii="Arial" w:hAnsi="Arial" w:cs="Arial"/>
          <w:b w:val="0"/>
          <w:bCs w:val="0"/>
          <w:sz w:val="22"/>
          <w:szCs w:val="22"/>
        </w:rPr>
        <w:t xml:space="preserve">To podpoglavje mora vsebovati ustrezne informacije o pomožnih sistemih, specifičnih za </w:t>
      </w:r>
      <w:r w:rsidR="00AD7E47" w:rsidRPr="0018471A">
        <w:rPr>
          <w:rFonts w:ascii="Arial" w:hAnsi="Arial" w:cs="Arial"/>
          <w:b w:val="0"/>
          <w:bCs w:val="0"/>
          <w:sz w:val="22"/>
          <w:szCs w:val="22"/>
        </w:rPr>
        <w:t>odlagališče</w:t>
      </w:r>
      <w:r w:rsidRPr="0018471A">
        <w:rPr>
          <w:rFonts w:ascii="Arial" w:hAnsi="Arial" w:cs="Arial"/>
          <w:b w:val="0"/>
          <w:bCs w:val="0"/>
          <w:sz w:val="22"/>
          <w:szCs w:val="22"/>
        </w:rPr>
        <w:t>.</w:t>
      </w:r>
    </w:p>
    <w:p w:rsidR="00344213" w:rsidRPr="0018471A" w:rsidRDefault="00344213" w:rsidP="00832AE7">
      <w:pPr>
        <w:pStyle w:val="Naslov4"/>
        <w:rPr>
          <w:rFonts w:ascii="Arial" w:hAnsi="Arial"/>
          <w:b w:val="0"/>
          <w:bCs w:val="0"/>
          <w:spacing w:val="5"/>
          <w:sz w:val="22"/>
          <w:szCs w:val="20"/>
        </w:rPr>
      </w:pPr>
      <w:r w:rsidRPr="0018471A">
        <w:rPr>
          <w:rFonts w:ascii="Arial" w:hAnsi="Arial"/>
          <w:b w:val="0"/>
          <w:bCs w:val="0"/>
          <w:spacing w:val="5"/>
          <w:sz w:val="22"/>
          <w:szCs w:val="20"/>
        </w:rPr>
        <w:t>Vodni sistemi</w:t>
      </w:r>
    </w:p>
    <w:p w:rsidR="00344213" w:rsidRPr="0018471A" w:rsidRDefault="00344213" w:rsidP="0023485D">
      <w:pPr>
        <w:pStyle w:val="Navadenrna"/>
        <w:spacing w:before="0" w:after="120"/>
        <w:ind w:left="0"/>
        <w:rPr>
          <w:rFonts w:ascii="Arial" w:hAnsi="Arial" w:cs="Arial"/>
          <w:b w:val="0"/>
          <w:bCs w:val="0"/>
          <w:sz w:val="22"/>
          <w:szCs w:val="22"/>
        </w:rPr>
      </w:pPr>
      <w:r w:rsidRPr="0018471A">
        <w:rPr>
          <w:rFonts w:ascii="Arial" w:hAnsi="Arial" w:cs="Arial"/>
          <w:b w:val="0"/>
          <w:bCs w:val="0"/>
          <w:sz w:val="22"/>
          <w:szCs w:val="22"/>
        </w:rPr>
        <w:t xml:space="preserve">To podpoglavje mora vsebovati informacije o vodnih sistemih, povezanih z </w:t>
      </w:r>
      <w:r w:rsidR="00AD7E47" w:rsidRPr="0018471A">
        <w:rPr>
          <w:rFonts w:ascii="Arial" w:hAnsi="Arial" w:cs="Arial"/>
          <w:b w:val="0"/>
          <w:bCs w:val="0"/>
          <w:sz w:val="22"/>
          <w:szCs w:val="22"/>
        </w:rPr>
        <w:t>odlagališče</w:t>
      </w:r>
      <w:r w:rsidRPr="0018471A">
        <w:rPr>
          <w:rFonts w:ascii="Arial" w:hAnsi="Arial" w:cs="Arial"/>
          <w:b w:val="0"/>
          <w:bCs w:val="0"/>
          <w:sz w:val="22"/>
          <w:szCs w:val="22"/>
        </w:rPr>
        <w:t>m.</w:t>
      </w:r>
      <w:r w:rsidRPr="0018471A">
        <w:rPr>
          <w:rFonts w:ascii="Arial" w:hAnsi="Arial" w:cs="Arial"/>
          <w:b w:val="0"/>
          <w:bCs w:val="0"/>
          <w:spacing w:val="2"/>
          <w:sz w:val="22"/>
          <w:szCs w:val="22"/>
        </w:rPr>
        <w:t xml:space="preserve"> </w:t>
      </w:r>
      <w:r w:rsidRPr="0018471A">
        <w:rPr>
          <w:rFonts w:ascii="Arial" w:hAnsi="Arial" w:cs="Arial"/>
          <w:b w:val="0"/>
          <w:bCs w:val="0"/>
          <w:sz w:val="22"/>
          <w:szCs w:val="22"/>
        </w:rPr>
        <w:t>Vključevati mora informacije o sistemu oskrbne vode</w:t>
      </w:r>
      <w:r w:rsidR="0023485D" w:rsidRPr="0018471A">
        <w:rPr>
          <w:rFonts w:ascii="Arial" w:hAnsi="Arial" w:cs="Arial"/>
          <w:b w:val="0"/>
          <w:bCs w:val="0"/>
          <w:sz w:val="22"/>
          <w:szCs w:val="22"/>
        </w:rPr>
        <w:t xml:space="preserve"> in odvajanju meteornih in drugih vod z območja odlagališča in o nadzoru kontaminacije teh vod.</w:t>
      </w:r>
      <w:r w:rsidRPr="0018471A">
        <w:rPr>
          <w:rFonts w:ascii="Arial" w:hAnsi="Arial" w:cs="Arial"/>
          <w:b w:val="0"/>
          <w:bCs w:val="0"/>
          <w:sz w:val="22"/>
          <w:szCs w:val="22"/>
        </w:rPr>
        <w:t xml:space="preserve">  </w:t>
      </w:r>
    </w:p>
    <w:p w:rsidR="00344213" w:rsidRPr="0018471A" w:rsidRDefault="00344213" w:rsidP="00156902">
      <w:pPr>
        <w:pStyle w:val="Naslov4"/>
        <w:tabs>
          <w:tab w:val="clear" w:pos="864"/>
          <w:tab w:val="num" w:pos="720"/>
        </w:tabs>
        <w:rPr>
          <w:rFonts w:ascii="Arial" w:hAnsi="Arial"/>
          <w:b w:val="0"/>
          <w:bCs w:val="0"/>
          <w:spacing w:val="-4"/>
          <w:sz w:val="22"/>
        </w:rPr>
      </w:pPr>
      <w:r w:rsidRPr="0018471A">
        <w:rPr>
          <w:rFonts w:ascii="Arial" w:hAnsi="Arial"/>
          <w:b w:val="0"/>
          <w:bCs w:val="0"/>
          <w:spacing w:val="-4"/>
          <w:sz w:val="22"/>
        </w:rPr>
        <w:t>Pomožni procesni sistemi</w:t>
      </w:r>
    </w:p>
    <w:p w:rsidR="00344213" w:rsidRPr="0018471A" w:rsidRDefault="00344213" w:rsidP="00A42FF5">
      <w:pPr>
        <w:pStyle w:val="Navadenrna"/>
        <w:spacing w:before="0" w:after="120"/>
        <w:rPr>
          <w:rFonts w:ascii="Arial" w:hAnsi="Arial" w:cs="Arial"/>
          <w:b w:val="0"/>
          <w:bCs w:val="0"/>
          <w:sz w:val="22"/>
          <w:szCs w:val="22"/>
        </w:rPr>
      </w:pPr>
      <w:r w:rsidRPr="0018471A">
        <w:rPr>
          <w:rFonts w:ascii="Arial" w:hAnsi="Arial" w:cs="Arial"/>
          <w:b w:val="0"/>
          <w:bCs w:val="0"/>
          <w:sz w:val="22"/>
          <w:szCs w:val="22"/>
        </w:rPr>
        <w:t>To podpoglavje mora vsebovati informacije o pomožnih sistemih</w:t>
      </w:r>
      <w:r w:rsidR="00147416" w:rsidRPr="0018471A">
        <w:rPr>
          <w:rFonts w:ascii="Arial" w:hAnsi="Arial" w:cs="Arial"/>
          <w:b w:val="0"/>
          <w:bCs w:val="0"/>
          <w:sz w:val="22"/>
          <w:szCs w:val="22"/>
        </w:rPr>
        <w:t>.</w:t>
      </w:r>
      <w:r w:rsidRPr="0018471A">
        <w:rPr>
          <w:rFonts w:ascii="Arial" w:hAnsi="Arial" w:cs="Arial"/>
          <w:b w:val="0"/>
          <w:bCs w:val="0"/>
          <w:sz w:val="22"/>
          <w:szCs w:val="22"/>
        </w:rPr>
        <w:t xml:space="preserve"> Podane morajo biti informacije o sistemih za stisnjen zrak, sistemih za vzorčenje med rednim obratovanjem in med oziroma po nesrečah, o sistemih za drenažo, sistemih nadzora kemične sestave in prostornine</w:t>
      </w:r>
      <w:r w:rsidR="00832AE7" w:rsidRPr="0018471A">
        <w:rPr>
          <w:rFonts w:ascii="Arial" w:hAnsi="Arial" w:cs="Arial"/>
          <w:b w:val="0"/>
          <w:bCs w:val="0"/>
          <w:sz w:val="22"/>
          <w:szCs w:val="22"/>
        </w:rPr>
        <w:t xml:space="preserve"> različnih medijev</w:t>
      </w:r>
      <w:r w:rsidR="00147416" w:rsidRPr="0018471A">
        <w:rPr>
          <w:rFonts w:ascii="Arial" w:hAnsi="Arial" w:cs="Arial"/>
          <w:b w:val="0"/>
          <w:bCs w:val="0"/>
          <w:sz w:val="22"/>
          <w:szCs w:val="22"/>
        </w:rPr>
        <w:t>.</w:t>
      </w:r>
    </w:p>
    <w:p w:rsidR="00344213" w:rsidRPr="0018471A" w:rsidRDefault="00344213" w:rsidP="00156902">
      <w:pPr>
        <w:pStyle w:val="Naslov4"/>
        <w:tabs>
          <w:tab w:val="clear" w:pos="864"/>
          <w:tab w:val="num" w:pos="720"/>
        </w:tabs>
        <w:rPr>
          <w:rFonts w:ascii="Arial" w:hAnsi="Arial"/>
          <w:b w:val="0"/>
          <w:bCs w:val="0"/>
          <w:spacing w:val="-4"/>
          <w:sz w:val="22"/>
        </w:rPr>
      </w:pPr>
      <w:r w:rsidRPr="0018471A">
        <w:rPr>
          <w:rFonts w:ascii="Arial" w:hAnsi="Arial"/>
          <w:b w:val="0"/>
          <w:bCs w:val="0"/>
          <w:spacing w:val="-4"/>
          <w:sz w:val="22"/>
        </w:rPr>
        <w:t>Sistemi za ogrevanje, prezračevanje in klimatizacijo</w:t>
      </w:r>
    </w:p>
    <w:p w:rsidR="00344213" w:rsidRPr="0018471A" w:rsidRDefault="00344213" w:rsidP="00A42FF5">
      <w:pPr>
        <w:pStyle w:val="Navadenrna"/>
        <w:spacing w:before="0" w:after="120"/>
        <w:rPr>
          <w:rFonts w:ascii="Arial" w:hAnsi="Arial" w:cs="Arial"/>
          <w:b w:val="0"/>
          <w:bCs w:val="0"/>
          <w:sz w:val="22"/>
          <w:szCs w:val="22"/>
        </w:rPr>
      </w:pPr>
      <w:r w:rsidRPr="0018471A">
        <w:rPr>
          <w:rFonts w:ascii="Arial" w:hAnsi="Arial" w:cs="Arial"/>
          <w:b w:val="0"/>
          <w:bCs w:val="0"/>
          <w:sz w:val="22"/>
          <w:szCs w:val="22"/>
        </w:rPr>
        <w:t xml:space="preserve">To podpoglavje mora vsebovati informacije o sistemih za ogrevanje, prezračevanje, klimatizacijo </w:t>
      </w:r>
      <w:r w:rsidR="004C6C19" w:rsidRPr="0018471A">
        <w:rPr>
          <w:rFonts w:ascii="Arial" w:hAnsi="Arial" w:cs="Arial"/>
          <w:b w:val="0"/>
          <w:bCs w:val="0"/>
          <w:sz w:val="22"/>
          <w:szCs w:val="22"/>
        </w:rPr>
        <w:t xml:space="preserve">ter </w:t>
      </w:r>
      <w:r w:rsidRPr="0018471A">
        <w:rPr>
          <w:rFonts w:ascii="Arial" w:hAnsi="Arial" w:cs="Arial"/>
          <w:b w:val="0"/>
          <w:bCs w:val="0"/>
          <w:sz w:val="22"/>
          <w:szCs w:val="22"/>
        </w:rPr>
        <w:t>hlajenje</w:t>
      </w:r>
      <w:r w:rsidR="004C6C19" w:rsidRPr="0018471A">
        <w:rPr>
          <w:rFonts w:ascii="Arial" w:hAnsi="Arial" w:cs="Arial"/>
          <w:b w:val="0"/>
          <w:bCs w:val="0"/>
          <w:sz w:val="22"/>
          <w:szCs w:val="22"/>
        </w:rPr>
        <w:t xml:space="preserve"> tehnološkega in delovnega okolja</w:t>
      </w:r>
      <w:r w:rsidRPr="0018471A">
        <w:rPr>
          <w:rFonts w:ascii="Arial" w:hAnsi="Arial" w:cs="Arial"/>
          <w:b w:val="0"/>
          <w:bCs w:val="0"/>
          <w:sz w:val="22"/>
          <w:szCs w:val="22"/>
        </w:rPr>
        <w:t>.</w:t>
      </w:r>
    </w:p>
    <w:p w:rsidR="00E50E9A" w:rsidRPr="0018471A" w:rsidRDefault="00E50E9A" w:rsidP="00E50E9A">
      <w:pPr>
        <w:pStyle w:val="Naslov4"/>
        <w:tabs>
          <w:tab w:val="clear" w:pos="864"/>
          <w:tab w:val="num" w:pos="720"/>
        </w:tabs>
        <w:rPr>
          <w:rFonts w:ascii="Arial" w:hAnsi="Arial"/>
          <w:b w:val="0"/>
          <w:bCs w:val="0"/>
          <w:spacing w:val="-4"/>
          <w:sz w:val="22"/>
        </w:rPr>
      </w:pPr>
      <w:r w:rsidRPr="0018471A">
        <w:rPr>
          <w:rFonts w:ascii="Arial" w:hAnsi="Arial"/>
          <w:b w:val="0"/>
          <w:bCs w:val="0"/>
          <w:spacing w:val="-4"/>
          <w:sz w:val="22"/>
        </w:rPr>
        <w:t>Drugi pomožni sistemi</w:t>
      </w:r>
    </w:p>
    <w:p w:rsidR="00344213" w:rsidRPr="0018471A" w:rsidRDefault="00344213" w:rsidP="00A42FF5">
      <w:pPr>
        <w:pStyle w:val="Navadenrna"/>
        <w:spacing w:before="0" w:after="120"/>
        <w:rPr>
          <w:rFonts w:ascii="Arial" w:hAnsi="Arial" w:cs="Arial"/>
          <w:b w:val="0"/>
          <w:bCs w:val="0"/>
          <w:sz w:val="22"/>
          <w:szCs w:val="22"/>
        </w:rPr>
      </w:pPr>
      <w:r w:rsidRPr="0018471A">
        <w:rPr>
          <w:rFonts w:ascii="Arial" w:hAnsi="Arial" w:cs="Arial"/>
          <w:b w:val="0"/>
          <w:bCs w:val="0"/>
          <w:sz w:val="22"/>
          <w:szCs w:val="22"/>
        </w:rPr>
        <w:t xml:space="preserve">To podpoglavje mora vsebovati informacije o vseh drugih pomožnih sistemih </w:t>
      </w:r>
      <w:r w:rsidR="00AD7E47" w:rsidRPr="0018471A">
        <w:rPr>
          <w:rFonts w:ascii="Arial" w:hAnsi="Arial" w:cs="Arial"/>
          <w:b w:val="0"/>
          <w:bCs w:val="0"/>
          <w:sz w:val="22"/>
          <w:szCs w:val="22"/>
        </w:rPr>
        <w:t>odlagališč</w:t>
      </w:r>
      <w:r w:rsidRPr="0018471A">
        <w:rPr>
          <w:rFonts w:ascii="Arial" w:hAnsi="Arial" w:cs="Arial"/>
          <w:b w:val="0"/>
          <w:bCs w:val="0"/>
          <w:sz w:val="22"/>
          <w:szCs w:val="22"/>
        </w:rPr>
        <w:t xml:space="preserve">a, katerih delovanje lahko vpliva na varnost </w:t>
      </w:r>
      <w:r w:rsidR="00AD7E47" w:rsidRPr="0018471A">
        <w:rPr>
          <w:rFonts w:ascii="Arial" w:hAnsi="Arial" w:cs="Arial"/>
          <w:b w:val="0"/>
          <w:bCs w:val="0"/>
          <w:sz w:val="22"/>
          <w:szCs w:val="22"/>
        </w:rPr>
        <w:t>odlagališč</w:t>
      </w:r>
      <w:r w:rsidRPr="0018471A">
        <w:rPr>
          <w:rFonts w:ascii="Arial" w:hAnsi="Arial" w:cs="Arial"/>
          <w:b w:val="0"/>
          <w:bCs w:val="0"/>
          <w:sz w:val="22"/>
          <w:szCs w:val="22"/>
        </w:rPr>
        <w:t xml:space="preserve">a in ki niso bili obravnavani v drugih delih varnostnega poročila, kot na primer </w:t>
      </w:r>
      <w:r w:rsidR="004502DC">
        <w:rPr>
          <w:rFonts w:ascii="Arial" w:hAnsi="Arial" w:cs="Arial"/>
          <w:b w:val="0"/>
          <w:bCs w:val="0"/>
          <w:sz w:val="22"/>
          <w:szCs w:val="22"/>
        </w:rPr>
        <w:t xml:space="preserve">transportni in </w:t>
      </w:r>
      <w:r w:rsidRPr="0018471A">
        <w:rPr>
          <w:rFonts w:ascii="Arial" w:hAnsi="Arial" w:cs="Arial"/>
          <w:b w:val="0"/>
          <w:bCs w:val="0"/>
          <w:sz w:val="22"/>
          <w:szCs w:val="22"/>
        </w:rPr>
        <w:t>komunikacijski sistemi, sistemi osvetlitve, sistemi za mazanje ter sistem za zajem zraka za zgorevanje oziroma izpušni sistem dizelskega generatorja.</w:t>
      </w:r>
    </w:p>
    <w:p w:rsidR="00344213" w:rsidRPr="0018471A" w:rsidRDefault="00344213" w:rsidP="003E20A9">
      <w:pPr>
        <w:pStyle w:val="Naslov3"/>
        <w:spacing w:before="240" w:after="60"/>
        <w:ind w:left="1077" w:hanging="1077"/>
        <w:rPr>
          <w:b w:val="0"/>
          <w:spacing w:val="5"/>
          <w:sz w:val="22"/>
        </w:rPr>
      </w:pPr>
      <w:bookmarkStart w:id="768" w:name="_Toc300308920"/>
      <w:bookmarkStart w:id="769" w:name="_Toc300308922"/>
      <w:bookmarkStart w:id="770" w:name="_Toc300308923"/>
      <w:bookmarkStart w:id="771" w:name="_Toc300308924"/>
      <w:bookmarkStart w:id="772" w:name="_Toc300308926"/>
      <w:bookmarkStart w:id="773" w:name="_Toc202850529"/>
      <w:bookmarkStart w:id="774" w:name="_Toc329681910"/>
      <w:bookmarkEnd w:id="768"/>
      <w:bookmarkEnd w:id="769"/>
      <w:bookmarkEnd w:id="770"/>
      <w:bookmarkEnd w:id="771"/>
      <w:bookmarkEnd w:id="772"/>
      <w:r w:rsidRPr="0018471A">
        <w:rPr>
          <w:rFonts w:cs="Arial"/>
          <w:b w:val="0"/>
          <w:bCs/>
          <w:sz w:val="22"/>
          <w:szCs w:val="22"/>
        </w:rPr>
        <w:t>Sistemi</w:t>
      </w:r>
      <w:r w:rsidRPr="0018471A">
        <w:rPr>
          <w:b w:val="0"/>
          <w:spacing w:val="5"/>
          <w:sz w:val="22"/>
        </w:rPr>
        <w:t xml:space="preserve"> požarne zaščite</w:t>
      </w:r>
      <w:bookmarkEnd w:id="773"/>
      <w:bookmarkEnd w:id="774"/>
    </w:p>
    <w:p w:rsidR="00344213" w:rsidRPr="0018471A" w:rsidRDefault="00344213" w:rsidP="0023227F">
      <w:pPr>
        <w:pStyle w:val="Navadenrna"/>
        <w:spacing w:before="0"/>
        <w:ind w:left="11"/>
        <w:rPr>
          <w:rFonts w:ascii="Arial" w:hAnsi="Arial" w:cs="Arial"/>
          <w:b w:val="0"/>
          <w:bCs w:val="0"/>
          <w:sz w:val="22"/>
          <w:szCs w:val="22"/>
        </w:rPr>
      </w:pPr>
      <w:r w:rsidRPr="0018471A">
        <w:rPr>
          <w:rFonts w:ascii="Arial" w:hAnsi="Arial" w:cs="Arial"/>
          <w:b w:val="0"/>
          <w:bCs w:val="0"/>
          <w:sz w:val="22"/>
          <w:szCs w:val="22"/>
        </w:rPr>
        <w:t>To podpoglavje mora vsebovati informacije o sistemih požarne zaščite.</w:t>
      </w:r>
      <w:r w:rsidRPr="0018471A">
        <w:rPr>
          <w:rFonts w:ascii="Arial" w:hAnsi="Arial" w:cs="Arial"/>
          <w:b w:val="0"/>
          <w:bCs w:val="0"/>
          <w:spacing w:val="-4"/>
          <w:sz w:val="22"/>
          <w:szCs w:val="22"/>
        </w:rPr>
        <w:t xml:space="preserve"> Predstaviti je treba skladnost </w:t>
      </w:r>
      <w:r w:rsidR="00E85967" w:rsidRPr="0018471A">
        <w:rPr>
          <w:rFonts w:ascii="Arial" w:hAnsi="Arial" w:cs="Arial"/>
          <w:b w:val="0"/>
          <w:bCs w:val="0"/>
          <w:spacing w:val="-4"/>
          <w:sz w:val="22"/>
          <w:szCs w:val="22"/>
        </w:rPr>
        <w:t>s</w:t>
      </w:r>
      <w:r w:rsidRPr="0018471A">
        <w:rPr>
          <w:rFonts w:ascii="Arial" w:hAnsi="Arial" w:cs="Arial"/>
          <w:b w:val="0"/>
          <w:bCs w:val="0"/>
          <w:spacing w:val="-4"/>
          <w:sz w:val="22"/>
          <w:szCs w:val="22"/>
        </w:rPr>
        <w:t xml:space="preserve"> projektnimi osnovami</w:t>
      </w:r>
      <w:r w:rsidRPr="0018471A">
        <w:rPr>
          <w:rFonts w:ascii="Arial" w:hAnsi="Arial" w:cs="Arial"/>
          <w:b w:val="0"/>
          <w:bCs w:val="0"/>
          <w:sz w:val="22"/>
          <w:szCs w:val="22"/>
        </w:rPr>
        <w:t>.</w:t>
      </w:r>
      <w:r w:rsidRPr="0018471A">
        <w:rPr>
          <w:rFonts w:ascii="Arial" w:hAnsi="Arial" w:cs="Arial"/>
          <w:b w:val="0"/>
          <w:bCs w:val="0"/>
          <w:spacing w:val="4"/>
          <w:sz w:val="22"/>
          <w:szCs w:val="22"/>
        </w:rPr>
        <w:t xml:space="preserve"> </w:t>
      </w:r>
      <w:r w:rsidRPr="0018471A">
        <w:rPr>
          <w:rFonts w:ascii="Arial" w:hAnsi="Arial" w:cs="Arial"/>
          <w:b w:val="0"/>
          <w:bCs w:val="0"/>
          <w:sz w:val="22"/>
          <w:szCs w:val="22"/>
        </w:rPr>
        <w:t>Opisati je treba ureditev za zagotovitev načela obrambe v globino v primeru požara ter za preprečevanje požarov, za odkrivanje požarov, za opozarjanje na požare, za gašenje požarov in za obvladovanje požarov.</w:t>
      </w:r>
      <w:r w:rsidRPr="0018471A">
        <w:rPr>
          <w:rFonts w:ascii="Arial" w:hAnsi="Arial" w:cs="Arial"/>
          <w:b w:val="0"/>
          <w:bCs w:val="0"/>
          <w:spacing w:val="7"/>
          <w:sz w:val="22"/>
          <w:szCs w:val="22"/>
        </w:rPr>
        <w:t xml:space="preserve"> </w:t>
      </w:r>
      <w:r w:rsidRPr="0018471A">
        <w:rPr>
          <w:rFonts w:ascii="Arial" w:hAnsi="Arial" w:cs="Arial"/>
          <w:b w:val="0"/>
          <w:bCs w:val="0"/>
          <w:sz w:val="22"/>
          <w:szCs w:val="22"/>
        </w:rPr>
        <w:t>Navesti je treba tudi izbiro materialov, fizično ločitev redundantnih sistemov.</w:t>
      </w:r>
    </w:p>
    <w:p w:rsidR="00344213" w:rsidRPr="0018471A" w:rsidRDefault="00344213" w:rsidP="003E20A9">
      <w:pPr>
        <w:pStyle w:val="Navadenrna"/>
        <w:spacing w:before="120"/>
        <w:ind w:left="11"/>
        <w:rPr>
          <w:rFonts w:ascii="Arial" w:hAnsi="Arial" w:cs="Arial"/>
          <w:b w:val="0"/>
          <w:bCs w:val="0"/>
          <w:spacing w:val="1"/>
          <w:sz w:val="22"/>
          <w:szCs w:val="22"/>
        </w:rPr>
      </w:pPr>
      <w:r w:rsidRPr="0018471A">
        <w:rPr>
          <w:rFonts w:ascii="Arial" w:hAnsi="Arial" w:cs="Arial"/>
          <w:b w:val="0"/>
          <w:bCs w:val="0"/>
          <w:sz w:val="22"/>
          <w:szCs w:val="22"/>
        </w:rPr>
        <w:t>Oceniti je treba skladnost izvajanja požarne zaščite s projektnimi osnovami (to podpoglavje se lahko glede teh informacij sklicuje na druga poglavja varnostnega poročila npr. na poglavje o varnostnih analizah).</w:t>
      </w:r>
      <w:r w:rsidRPr="0018471A">
        <w:rPr>
          <w:rFonts w:ascii="Arial" w:hAnsi="Arial" w:cs="Arial"/>
          <w:b w:val="0"/>
          <w:bCs w:val="0"/>
          <w:spacing w:val="4"/>
          <w:sz w:val="22"/>
          <w:szCs w:val="22"/>
        </w:rPr>
        <w:t xml:space="preserve"> </w:t>
      </w:r>
      <w:r w:rsidRPr="0018471A">
        <w:rPr>
          <w:rFonts w:ascii="Arial" w:hAnsi="Arial" w:cs="Arial"/>
          <w:b w:val="0"/>
          <w:bCs w:val="0"/>
          <w:sz w:val="22"/>
          <w:szCs w:val="22"/>
        </w:rPr>
        <w:t>Opisati je treba tudi ureditev glede požarne varnosti zaposlenih.</w:t>
      </w:r>
      <w:r w:rsidRPr="0018471A">
        <w:rPr>
          <w:rFonts w:ascii="Arial" w:hAnsi="Arial" w:cs="Arial"/>
          <w:b w:val="0"/>
          <w:bCs w:val="0"/>
          <w:spacing w:val="1"/>
          <w:sz w:val="22"/>
          <w:szCs w:val="22"/>
        </w:rPr>
        <w:t xml:space="preserve"> </w:t>
      </w:r>
    </w:p>
    <w:p w:rsidR="00C67D99" w:rsidRPr="0018471A" w:rsidRDefault="00C67D99" w:rsidP="003E20A9">
      <w:pPr>
        <w:pStyle w:val="Naslov3"/>
        <w:spacing w:before="240" w:after="60"/>
        <w:ind w:left="1077" w:hanging="1077"/>
        <w:rPr>
          <w:b w:val="0"/>
          <w:spacing w:val="5"/>
          <w:sz w:val="22"/>
        </w:rPr>
      </w:pPr>
      <w:bookmarkStart w:id="775" w:name="_Toc329681911"/>
      <w:r w:rsidRPr="0018471A">
        <w:rPr>
          <w:rFonts w:cs="Arial"/>
          <w:b w:val="0"/>
          <w:bCs/>
          <w:sz w:val="22"/>
          <w:szCs w:val="22"/>
        </w:rPr>
        <w:t>Ostali</w:t>
      </w:r>
      <w:r w:rsidRPr="0018471A">
        <w:rPr>
          <w:b w:val="0"/>
          <w:spacing w:val="5"/>
          <w:sz w:val="22"/>
        </w:rPr>
        <w:t xml:space="preserve"> varnostni sistemi</w:t>
      </w:r>
      <w:bookmarkEnd w:id="775"/>
    </w:p>
    <w:p w:rsidR="00A97221" w:rsidRPr="0018471A" w:rsidRDefault="00C67D99" w:rsidP="00A42FF5">
      <w:pPr>
        <w:pStyle w:val="Navadenrna"/>
        <w:spacing w:before="0" w:after="120"/>
        <w:rPr>
          <w:rFonts w:ascii="Arial" w:hAnsi="Arial" w:cs="Arial"/>
          <w:b w:val="0"/>
          <w:bCs w:val="0"/>
          <w:sz w:val="22"/>
          <w:szCs w:val="22"/>
        </w:rPr>
      </w:pPr>
      <w:r w:rsidRPr="0018471A">
        <w:rPr>
          <w:rFonts w:ascii="Arial" w:hAnsi="Arial" w:cs="Arial"/>
          <w:b w:val="0"/>
          <w:bCs w:val="0"/>
          <w:sz w:val="22"/>
          <w:szCs w:val="22"/>
        </w:rPr>
        <w:t>V tem podpoglavju je treba opisati vse druge varnostne sisteme, ki podpirajo ostale varnostne sisteme ali vplivajo na njihovo delovanje</w:t>
      </w:r>
      <w:r w:rsidR="00A97221" w:rsidRPr="0018471A">
        <w:rPr>
          <w:rFonts w:ascii="Arial" w:hAnsi="Arial" w:cs="Arial"/>
          <w:b w:val="0"/>
          <w:bCs w:val="0"/>
          <w:sz w:val="22"/>
          <w:szCs w:val="22"/>
        </w:rPr>
        <w:t>.</w:t>
      </w:r>
    </w:p>
    <w:p w:rsidR="001A5CFD" w:rsidRPr="0018471A" w:rsidRDefault="001A5CFD" w:rsidP="001A5CFD">
      <w:pPr>
        <w:pStyle w:val="Naslov2"/>
      </w:pPr>
      <w:bookmarkStart w:id="776" w:name="_Toc312224342"/>
      <w:bookmarkStart w:id="777" w:name="_Toc312239644"/>
      <w:bookmarkStart w:id="778" w:name="_Toc329681912"/>
      <w:bookmarkEnd w:id="776"/>
      <w:bookmarkEnd w:id="777"/>
      <w:r w:rsidRPr="0018471A">
        <w:t>Skladnost s projektnimi osnovami</w:t>
      </w:r>
      <w:bookmarkEnd w:id="778"/>
    </w:p>
    <w:p w:rsidR="001A5CFD" w:rsidRPr="0018471A" w:rsidRDefault="001A5CFD" w:rsidP="001A5CFD">
      <w:pPr>
        <w:pStyle w:val="Navadenrna"/>
        <w:spacing w:before="0" w:after="120"/>
        <w:ind w:left="0"/>
        <w:rPr>
          <w:rFonts w:ascii="Arial" w:hAnsi="Arial" w:cs="Arial"/>
          <w:b w:val="0"/>
          <w:bCs w:val="0"/>
          <w:sz w:val="22"/>
          <w:szCs w:val="22"/>
        </w:rPr>
      </w:pPr>
      <w:r w:rsidRPr="0018471A">
        <w:rPr>
          <w:rFonts w:ascii="Arial" w:hAnsi="Arial" w:cs="Arial"/>
          <w:b w:val="0"/>
          <w:bCs w:val="0"/>
          <w:sz w:val="22"/>
          <w:szCs w:val="22"/>
        </w:rPr>
        <w:t>To podpoglavje mora povzemati ugotovitve o skladnosti projekta s projektnimi osnovami. Vsebovati mora kratko, toda popolno izjavo o skladnosti projekta odlagališča s projektnimi osnovami, kar zagotavlja želeno stopnjo varnosti odlagališča.</w:t>
      </w:r>
    </w:p>
    <w:p w:rsidR="001A5CFD" w:rsidRPr="0018471A" w:rsidRDefault="001A5CFD" w:rsidP="001A5CFD">
      <w:pPr>
        <w:pStyle w:val="Navadenrna"/>
        <w:spacing w:before="0" w:after="120"/>
        <w:ind w:left="0"/>
        <w:rPr>
          <w:rFonts w:ascii="Arial" w:hAnsi="Arial" w:cs="Arial"/>
          <w:b w:val="0"/>
          <w:bCs w:val="0"/>
          <w:sz w:val="22"/>
          <w:szCs w:val="22"/>
        </w:rPr>
      </w:pPr>
      <w:r w:rsidRPr="0018471A">
        <w:rPr>
          <w:rFonts w:ascii="Arial" w:hAnsi="Arial" w:cs="Arial"/>
          <w:b w:val="0"/>
          <w:bCs w:val="0"/>
          <w:sz w:val="22"/>
          <w:szCs w:val="22"/>
        </w:rPr>
        <w:t xml:space="preserve">Navesti je treba, če je bil prvoten projekt odlagališča spremenjen zaradi izpolnjevanja projektnih osnov. Opisati in utemeljiti je treba vsa morebitna odstopanja od projektnih osnov. Če so bile projektne osnove oblikovane med izdelavo projekta, je treba v tem podpoglavju strnjeno opisati </w:t>
      </w:r>
      <w:r w:rsidRPr="0018471A">
        <w:rPr>
          <w:rFonts w:ascii="Arial" w:hAnsi="Arial" w:cs="Arial"/>
          <w:b w:val="0"/>
          <w:sz w:val="22"/>
          <w:szCs w:val="22"/>
        </w:rPr>
        <w:t xml:space="preserve">njihov </w:t>
      </w:r>
      <w:r w:rsidRPr="0018471A">
        <w:rPr>
          <w:rFonts w:ascii="Arial" w:hAnsi="Arial" w:cs="Arial"/>
          <w:b w:val="0"/>
          <w:bCs w:val="0"/>
          <w:sz w:val="22"/>
          <w:szCs w:val="22"/>
        </w:rPr>
        <w:t>nastanek.</w:t>
      </w:r>
    </w:p>
    <w:p w:rsidR="009A40C7" w:rsidRPr="0018471A" w:rsidRDefault="009A40C7" w:rsidP="00C67D99">
      <w:pPr>
        <w:pStyle w:val="Navadenrna"/>
        <w:spacing w:before="0" w:after="120"/>
        <w:rPr>
          <w:rFonts w:ascii="Arial" w:hAnsi="Arial" w:cs="Arial"/>
          <w:b w:val="0"/>
          <w:bCs w:val="0"/>
          <w:spacing w:val="1"/>
          <w:sz w:val="22"/>
          <w:szCs w:val="22"/>
        </w:rPr>
      </w:pPr>
    </w:p>
    <w:p w:rsidR="00344213" w:rsidRPr="0018471A" w:rsidRDefault="00344213" w:rsidP="00A42FF5">
      <w:pPr>
        <w:pStyle w:val="Navadenrna"/>
        <w:spacing w:before="0" w:after="120"/>
        <w:rPr>
          <w:rFonts w:ascii="Arial" w:hAnsi="Arial" w:cs="Arial"/>
          <w:b w:val="0"/>
          <w:bCs w:val="0"/>
          <w:sz w:val="22"/>
          <w:szCs w:val="22"/>
        </w:rPr>
      </w:pPr>
      <w:bookmarkStart w:id="779" w:name="_Toc300308930"/>
      <w:bookmarkStart w:id="780" w:name="_Toc300308933"/>
      <w:bookmarkStart w:id="781" w:name="_Toc300308936"/>
      <w:bookmarkStart w:id="782" w:name="_Toc300308939"/>
      <w:bookmarkStart w:id="783" w:name="_Toc300308945"/>
      <w:bookmarkStart w:id="784" w:name="_Toc300308947"/>
      <w:bookmarkStart w:id="785" w:name="_Toc300308949"/>
      <w:bookmarkStart w:id="786" w:name="_Toc300308951"/>
      <w:bookmarkStart w:id="787" w:name="_Toc300308955"/>
      <w:bookmarkStart w:id="788" w:name="_Toc300308956"/>
      <w:bookmarkStart w:id="789" w:name="_Toc300308957"/>
      <w:bookmarkStart w:id="790" w:name="_Toc300308960"/>
      <w:bookmarkStart w:id="791" w:name="_Toc300308961"/>
      <w:bookmarkEnd w:id="779"/>
      <w:bookmarkEnd w:id="780"/>
      <w:bookmarkEnd w:id="781"/>
      <w:bookmarkEnd w:id="782"/>
      <w:bookmarkEnd w:id="783"/>
      <w:bookmarkEnd w:id="784"/>
      <w:bookmarkEnd w:id="785"/>
      <w:bookmarkEnd w:id="786"/>
      <w:bookmarkEnd w:id="787"/>
      <w:bookmarkEnd w:id="788"/>
      <w:bookmarkEnd w:id="789"/>
      <w:bookmarkEnd w:id="790"/>
      <w:bookmarkEnd w:id="791"/>
      <w:r w:rsidRPr="0018471A">
        <w:rPr>
          <w:rFonts w:ascii="Arial" w:hAnsi="Arial" w:cs="Arial"/>
          <w:b w:val="0"/>
          <w:bCs w:val="0"/>
          <w:sz w:val="22"/>
          <w:szCs w:val="22"/>
        </w:rPr>
        <w:br w:type="page"/>
      </w:r>
    </w:p>
    <w:p w:rsidR="00344213" w:rsidRPr="0018471A" w:rsidRDefault="00344213" w:rsidP="00655BB3">
      <w:pPr>
        <w:pStyle w:val="Naslov1"/>
        <w:jc w:val="both"/>
        <w:rPr>
          <w:rFonts w:ascii="Arial" w:hAnsi="Arial"/>
          <w:bCs/>
          <w:color w:val="000000"/>
          <w:sz w:val="24"/>
        </w:rPr>
      </w:pPr>
      <w:bookmarkStart w:id="792" w:name="_Toc157482269"/>
      <w:bookmarkStart w:id="793" w:name="_Toc158020688"/>
      <w:bookmarkStart w:id="794" w:name="_Ref159909004"/>
      <w:bookmarkStart w:id="795" w:name="_Toc164490327"/>
      <w:bookmarkStart w:id="796" w:name="_Toc329681913"/>
      <w:r w:rsidRPr="0018471A">
        <w:rPr>
          <w:rFonts w:ascii="Arial" w:hAnsi="Arial"/>
          <w:bCs/>
          <w:color w:val="000000"/>
          <w:sz w:val="24"/>
        </w:rPr>
        <w:t>VARNOSTNE ANALIZE</w:t>
      </w:r>
      <w:bookmarkEnd w:id="792"/>
      <w:bookmarkEnd w:id="793"/>
      <w:bookmarkEnd w:id="794"/>
      <w:bookmarkEnd w:id="795"/>
      <w:bookmarkEnd w:id="796"/>
    </w:p>
    <w:p w:rsidR="00344213" w:rsidRPr="0018471A" w:rsidRDefault="00344213" w:rsidP="00CB475F">
      <w:pPr>
        <w:pStyle w:val="Naslov2"/>
      </w:pPr>
      <w:bookmarkStart w:id="797" w:name="_Toc164490328"/>
      <w:bookmarkStart w:id="798" w:name="_Toc329681914"/>
      <w:r w:rsidRPr="0018471A">
        <w:t>Splošne ugotovitve</w:t>
      </w:r>
      <w:bookmarkEnd w:id="797"/>
      <w:bookmarkEnd w:id="798"/>
    </w:p>
    <w:p w:rsidR="00262B62" w:rsidRPr="0018471A" w:rsidRDefault="00344213" w:rsidP="003E20A9">
      <w:pPr>
        <w:pStyle w:val="Navadenrna"/>
        <w:spacing w:before="120"/>
        <w:ind w:left="11"/>
        <w:rPr>
          <w:rFonts w:ascii="Arial" w:hAnsi="Arial" w:cs="Arial"/>
          <w:b w:val="0"/>
          <w:bCs w:val="0"/>
          <w:sz w:val="22"/>
          <w:szCs w:val="22"/>
        </w:rPr>
      </w:pPr>
      <w:r w:rsidRPr="0018471A">
        <w:rPr>
          <w:rFonts w:ascii="Arial" w:hAnsi="Arial" w:cs="Arial"/>
          <w:b w:val="0"/>
          <w:bCs w:val="0"/>
          <w:sz w:val="22"/>
          <w:szCs w:val="22"/>
        </w:rPr>
        <w:t xml:space="preserve">V tem poglavju morajo biti opisani </w:t>
      </w:r>
      <w:r w:rsidR="00F652EA" w:rsidRPr="0018471A">
        <w:rPr>
          <w:rFonts w:ascii="Arial" w:hAnsi="Arial" w:cs="Arial"/>
          <w:b w:val="0"/>
          <w:bCs w:val="0"/>
          <w:sz w:val="22"/>
          <w:szCs w:val="22"/>
        </w:rPr>
        <w:t xml:space="preserve">vhodni podatki, potek in </w:t>
      </w:r>
      <w:r w:rsidRPr="0018471A">
        <w:rPr>
          <w:rFonts w:ascii="Arial" w:hAnsi="Arial" w:cs="Arial"/>
          <w:b w:val="0"/>
          <w:bCs w:val="0"/>
          <w:sz w:val="22"/>
          <w:szCs w:val="22"/>
        </w:rPr>
        <w:t xml:space="preserve">rezultati varnostnih analiz, izvedenih za oceno varnosti </w:t>
      </w:r>
      <w:r w:rsidR="00AD7E47" w:rsidRPr="0018471A">
        <w:rPr>
          <w:rFonts w:ascii="Arial" w:hAnsi="Arial" w:cs="Arial"/>
          <w:b w:val="0"/>
          <w:bCs w:val="0"/>
          <w:sz w:val="22"/>
          <w:szCs w:val="22"/>
        </w:rPr>
        <w:t>odlagališč</w:t>
      </w:r>
      <w:r w:rsidRPr="0018471A">
        <w:rPr>
          <w:rFonts w:ascii="Arial" w:hAnsi="Arial" w:cs="Arial"/>
          <w:b w:val="0"/>
          <w:bCs w:val="0"/>
          <w:sz w:val="22"/>
          <w:szCs w:val="22"/>
        </w:rPr>
        <w:t xml:space="preserve">a </w:t>
      </w:r>
      <w:r w:rsidR="00262B62" w:rsidRPr="0018471A">
        <w:rPr>
          <w:rFonts w:ascii="Arial" w:hAnsi="Arial" w:cs="Arial"/>
          <w:b w:val="0"/>
          <w:bCs w:val="0"/>
          <w:sz w:val="22"/>
          <w:szCs w:val="22"/>
        </w:rPr>
        <w:t xml:space="preserve">na </w:t>
      </w:r>
      <w:r w:rsidR="00E1209F" w:rsidRPr="0018471A">
        <w:rPr>
          <w:rFonts w:ascii="Arial" w:hAnsi="Arial" w:cs="Arial"/>
          <w:b w:val="0"/>
          <w:bCs w:val="0"/>
          <w:sz w:val="22"/>
          <w:szCs w:val="22"/>
        </w:rPr>
        <w:t xml:space="preserve">podlagi </w:t>
      </w:r>
      <w:r w:rsidRPr="0018471A">
        <w:rPr>
          <w:rFonts w:ascii="Arial" w:hAnsi="Arial" w:cs="Arial"/>
          <w:b w:val="0"/>
          <w:bCs w:val="0"/>
          <w:sz w:val="22"/>
          <w:szCs w:val="22"/>
        </w:rPr>
        <w:t>projektn</w:t>
      </w:r>
      <w:r w:rsidR="00E1209F" w:rsidRPr="0018471A">
        <w:rPr>
          <w:rFonts w:ascii="Arial" w:hAnsi="Arial" w:cs="Arial"/>
          <w:b w:val="0"/>
          <w:bCs w:val="0"/>
          <w:sz w:val="22"/>
          <w:szCs w:val="22"/>
        </w:rPr>
        <w:t>ih</w:t>
      </w:r>
      <w:r w:rsidRPr="0018471A">
        <w:rPr>
          <w:rFonts w:ascii="Arial" w:hAnsi="Arial" w:cs="Arial"/>
          <w:b w:val="0"/>
          <w:bCs w:val="0"/>
          <w:sz w:val="22"/>
          <w:szCs w:val="22"/>
        </w:rPr>
        <w:t xml:space="preserve"> osnov</w:t>
      </w:r>
      <w:r w:rsidR="00ED5261">
        <w:rPr>
          <w:rFonts w:ascii="Arial" w:hAnsi="Arial" w:cs="Arial"/>
          <w:b w:val="0"/>
          <w:bCs w:val="0"/>
          <w:sz w:val="22"/>
          <w:szCs w:val="22"/>
        </w:rPr>
        <w:t>,</w:t>
      </w:r>
      <w:r w:rsidR="003910A6" w:rsidRPr="0018471A">
        <w:rPr>
          <w:rFonts w:ascii="Arial" w:hAnsi="Arial" w:cs="Arial"/>
          <w:b w:val="0"/>
          <w:bCs w:val="0"/>
          <w:sz w:val="22"/>
          <w:szCs w:val="22"/>
        </w:rPr>
        <w:t xml:space="preserve"> opisanih v poglavju 5</w:t>
      </w:r>
      <w:r w:rsidRPr="0018471A">
        <w:rPr>
          <w:rFonts w:ascii="Arial" w:hAnsi="Arial" w:cs="Arial"/>
          <w:b w:val="0"/>
          <w:bCs w:val="0"/>
          <w:sz w:val="22"/>
          <w:szCs w:val="22"/>
        </w:rPr>
        <w:t xml:space="preserve">. </w:t>
      </w:r>
    </w:p>
    <w:p w:rsidR="00344213" w:rsidRPr="0018471A" w:rsidRDefault="00344213" w:rsidP="003E20A9">
      <w:pPr>
        <w:pStyle w:val="Navadenrna"/>
        <w:spacing w:before="120"/>
        <w:ind w:left="11"/>
        <w:rPr>
          <w:rFonts w:ascii="Arial" w:hAnsi="Arial" w:cs="Arial"/>
          <w:b w:val="0"/>
          <w:bCs w:val="0"/>
          <w:sz w:val="22"/>
          <w:szCs w:val="22"/>
        </w:rPr>
      </w:pPr>
      <w:r w:rsidRPr="0018471A">
        <w:rPr>
          <w:rFonts w:ascii="Arial" w:hAnsi="Arial" w:cs="Arial"/>
          <w:b w:val="0"/>
          <w:bCs w:val="0"/>
          <w:sz w:val="22"/>
          <w:szCs w:val="22"/>
        </w:rPr>
        <w:t>Analize vključujejo deterministične varnostne analize</w:t>
      </w:r>
      <w:r w:rsidR="00ED5261">
        <w:rPr>
          <w:rFonts w:ascii="Arial" w:hAnsi="Arial" w:cs="Arial"/>
          <w:b w:val="0"/>
          <w:bCs w:val="0"/>
          <w:sz w:val="22"/>
          <w:szCs w:val="22"/>
        </w:rPr>
        <w:t>. Vključiti je treba tudi</w:t>
      </w:r>
      <w:r w:rsidRPr="0018471A">
        <w:rPr>
          <w:rFonts w:ascii="Arial" w:hAnsi="Arial" w:cs="Arial"/>
          <w:b w:val="0"/>
          <w:bCs w:val="0"/>
          <w:sz w:val="22"/>
          <w:szCs w:val="22"/>
        </w:rPr>
        <w:t xml:space="preserve"> verjetnostne varnostne analize</w:t>
      </w:r>
      <w:r w:rsidR="00ED5261">
        <w:rPr>
          <w:rFonts w:ascii="Arial" w:hAnsi="Arial" w:cs="Arial"/>
          <w:b w:val="0"/>
          <w:bCs w:val="0"/>
          <w:sz w:val="22"/>
          <w:szCs w:val="22"/>
        </w:rPr>
        <w:t>, če se upravljavec zanje odloči</w:t>
      </w:r>
      <w:r w:rsidRPr="0018471A">
        <w:rPr>
          <w:rFonts w:ascii="Arial" w:hAnsi="Arial" w:cs="Arial"/>
          <w:b w:val="0"/>
          <w:bCs w:val="0"/>
          <w:sz w:val="22"/>
          <w:szCs w:val="22"/>
        </w:rPr>
        <w:t xml:space="preserve">. </w:t>
      </w:r>
      <w:r w:rsidR="003910A6" w:rsidRPr="0018471A">
        <w:rPr>
          <w:rFonts w:ascii="Arial" w:hAnsi="Arial" w:cs="Arial"/>
          <w:b w:val="0"/>
          <w:bCs w:val="0"/>
          <w:sz w:val="22"/>
          <w:szCs w:val="22"/>
        </w:rPr>
        <w:t xml:space="preserve">Varnostne </w:t>
      </w:r>
      <w:r w:rsidRPr="0018471A">
        <w:rPr>
          <w:rFonts w:ascii="Arial" w:hAnsi="Arial" w:cs="Arial"/>
          <w:b w:val="0"/>
          <w:bCs w:val="0"/>
          <w:sz w:val="22"/>
          <w:szCs w:val="22"/>
        </w:rPr>
        <w:t xml:space="preserve">analize se uporabljajo za </w:t>
      </w:r>
      <w:r w:rsidR="000263A1" w:rsidRPr="0018471A">
        <w:rPr>
          <w:rFonts w:ascii="Arial" w:hAnsi="Arial" w:cs="Arial"/>
          <w:b w:val="0"/>
          <w:bCs w:val="0"/>
          <w:sz w:val="22"/>
          <w:szCs w:val="22"/>
        </w:rPr>
        <w:t xml:space="preserve">vsa </w:t>
      </w:r>
      <w:r w:rsidR="00143CA6" w:rsidRPr="0018471A">
        <w:rPr>
          <w:rFonts w:ascii="Arial" w:hAnsi="Arial" w:cs="Arial"/>
          <w:b w:val="0"/>
          <w:bCs w:val="0"/>
          <w:sz w:val="22"/>
          <w:szCs w:val="22"/>
        </w:rPr>
        <w:t>obdobja</w:t>
      </w:r>
      <w:r w:rsidR="00B37E8A" w:rsidRPr="0018471A">
        <w:rPr>
          <w:rFonts w:ascii="Arial" w:hAnsi="Arial" w:cs="Arial"/>
          <w:b w:val="0"/>
          <w:bCs w:val="0"/>
          <w:sz w:val="22"/>
          <w:szCs w:val="22"/>
        </w:rPr>
        <w:t xml:space="preserve"> odlagališča</w:t>
      </w:r>
      <w:r w:rsidR="00FC2D92" w:rsidRPr="0018471A">
        <w:rPr>
          <w:rFonts w:ascii="Arial" w:hAnsi="Arial" w:cs="Arial"/>
          <w:b w:val="0"/>
          <w:bCs w:val="0"/>
          <w:sz w:val="22"/>
          <w:szCs w:val="22"/>
        </w:rPr>
        <w:t xml:space="preserve"> za </w:t>
      </w:r>
      <w:r w:rsidRPr="0018471A">
        <w:rPr>
          <w:rFonts w:ascii="Arial" w:hAnsi="Arial" w:cs="Arial"/>
          <w:b w:val="0"/>
          <w:bCs w:val="0"/>
          <w:sz w:val="22"/>
          <w:szCs w:val="22"/>
        </w:rPr>
        <w:t>predviden</w:t>
      </w:r>
      <w:r w:rsidR="00FC2D92" w:rsidRPr="0018471A">
        <w:rPr>
          <w:rFonts w:ascii="Arial" w:hAnsi="Arial" w:cs="Arial"/>
          <w:b w:val="0"/>
          <w:bCs w:val="0"/>
          <w:sz w:val="22"/>
          <w:szCs w:val="22"/>
        </w:rPr>
        <w:t>e</w:t>
      </w:r>
      <w:r w:rsidRPr="0018471A">
        <w:rPr>
          <w:rFonts w:ascii="Arial" w:hAnsi="Arial" w:cs="Arial"/>
          <w:b w:val="0"/>
          <w:bCs w:val="0"/>
          <w:sz w:val="22"/>
          <w:szCs w:val="22"/>
        </w:rPr>
        <w:t xml:space="preserve"> obratovaln</w:t>
      </w:r>
      <w:r w:rsidR="00FC2D92" w:rsidRPr="0018471A">
        <w:rPr>
          <w:rFonts w:ascii="Arial" w:hAnsi="Arial" w:cs="Arial"/>
          <w:b w:val="0"/>
          <w:bCs w:val="0"/>
          <w:sz w:val="22"/>
          <w:szCs w:val="22"/>
        </w:rPr>
        <w:t>e</w:t>
      </w:r>
      <w:r w:rsidRPr="0018471A">
        <w:rPr>
          <w:rFonts w:ascii="Arial" w:hAnsi="Arial" w:cs="Arial"/>
          <w:b w:val="0"/>
          <w:bCs w:val="0"/>
          <w:sz w:val="22"/>
          <w:szCs w:val="22"/>
        </w:rPr>
        <w:t xml:space="preserve"> dogodk</w:t>
      </w:r>
      <w:r w:rsidR="00FC2D92" w:rsidRPr="0018471A">
        <w:rPr>
          <w:rFonts w:ascii="Arial" w:hAnsi="Arial" w:cs="Arial"/>
          <w:b w:val="0"/>
          <w:bCs w:val="0"/>
          <w:sz w:val="22"/>
          <w:szCs w:val="22"/>
        </w:rPr>
        <w:t>e</w:t>
      </w:r>
      <w:r w:rsidRPr="0018471A">
        <w:rPr>
          <w:rFonts w:ascii="Arial" w:hAnsi="Arial" w:cs="Arial"/>
          <w:b w:val="0"/>
          <w:bCs w:val="0"/>
          <w:sz w:val="22"/>
          <w:szCs w:val="22"/>
        </w:rPr>
        <w:t>, projektn</w:t>
      </w:r>
      <w:r w:rsidR="00FC2D92" w:rsidRPr="0018471A">
        <w:rPr>
          <w:rFonts w:ascii="Arial" w:hAnsi="Arial" w:cs="Arial"/>
          <w:b w:val="0"/>
          <w:bCs w:val="0"/>
          <w:sz w:val="22"/>
          <w:szCs w:val="22"/>
        </w:rPr>
        <w:t>e</w:t>
      </w:r>
      <w:r w:rsidRPr="0018471A">
        <w:rPr>
          <w:rFonts w:ascii="Arial" w:hAnsi="Arial" w:cs="Arial"/>
          <w:b w:val="0"/>
          <w:bCs w:val="0"/>
          <w:sz w:val="22"/>
          <w:szCs w:val="22"/>
        </w:rPr>
        <w:t xml:space="preserve"> dogodk</w:t>
      </w:r>
      <w:r w:rsidR="00FC2D92" w:rsidRPr="0018471A">
        <w:rPr>
          <w:rFonts w:ascii="Arial" w:hAnsi="Arial" w:cs="Arial"/>
          <w:b w:val="0"/>
          <w:bCs w:val="0"/>
          <w:sz w:val="22"/>
          <w:szCs w:val="22"/>
        </w:rPr>
        <w:t>e</w:t>
      </w:r>
      <w:r w:rsidR="0033305E" w:rsidRPr="0018471A">
        <w:rPr>
          <w:rFonts w:ascii="Arial" w:hAnsi="Arial" w:cs="Arial"/>
          <w:b w:val="0"/>
          <w:bCs w:val="0"/>
          <w:sz w:val="22"/>
          <w:szCs w:val="22"/>
        </w:rPr>
        <w:t xml:space="preserve"> in</w:t>
      </w:r>
      <w:r w:rsidRPr="0018471A">
        <w:rPr>
          <w:rFonts w:ascii="Arial" w:hAnsi="Arial" w:cs="Arial"/>
          <w:b w:val="0"/>
          <w:bCs w:val="0"/>
          <w:sz w:val="22"/>
          <w:szCs w:val="22"/>
        </w:rPr>
        <w:t xml:space="preserve"> nesreč</w:t>
      </w:r>
      <w:r w:rsidR="00FC2D92" w:rsidRPr="0018471A">
        <w:rPr>
          <w:rFonts w:ascii="Arial" w:hAnsi="Arial" w:cs="Arial"/>
          <w:b w:val="0"/>
          <w:bCs w:val="0"/>
          <w:sz w:val="22"/>
          <w:szCs w:val="22"/>
        </w:rPr>
        <w:t>e</w:t>
      </w:r>
      <w:r w:rsidR="0033305E" w:rsidRPr="0018471A">
        <w:rPr>
          <w:rFonts w:ascii="Arial" w:hAnsi="Arial" w:cs="Arial"/>
          <w:b w:val="0"/>
          <w:bCs w:val="0"/>
          <w:sz w:val="22"/>
          <w:szCs w:val="22"/>
        </w:rPr>
        <w:t>, vključno z upoštevanjem scenarijev normalnega in spremenjenega razvoja odlagališča.</w:t>
      </w:r>
    </w:p>
    <w:p w:rsidR="00F06A71" w:rsidRPr="0018471A" w:rsidRDefault="00344213" w:rsidP="003E20A9">
      <w:pPr>
        <w:pStyle w:val="Navadenrna"/>
        <w:spacing w:before="120"/>
        <w:ind w:left="11"/>
        <w:rPr>
          <w:rFonts w:ascii="Arial" w:hAnsi="Arial" w:cs="Arial"/>
          <w:b w:val="0"/>
          <w:bCs w:val="0"/>
          <w:spacing w:val="-3"/>
          <w:sz w:val="22"/>
          <w:szCs w:val="22"/>
        </w:rPr>
      </w:pPr>
      <w:r w:rsidRPr="0018471A">
        <w:rPr>
          <w:rFonts w:ascii="Arial" w:hAnsi="Arial" w:cs="Arial"/>
          <w:b w:val="0"/>
          <w:bCs w:val="0"/>
          <w:sz w:val="22"/>
          <w:szCs w:val="22"/>
        </w:rPr>
        <w:t xml:space="preserve">Podane informacije morajo biti zadostne za utemeljitev projektnih osnov in za zagotovitev, da celoten projekt </w:t>
      </w:r>
      <w:r w:rsidR="00AD7E47" w:rsidRPr="0018471A">
        <w:rPr>
          <w:rFonts w:ascii="Arial" w:hAnsi="Arial" w:cs="Arial"/>
          <w:b w:val="0"/>
          <w:bCs w:val="0"/>
          <w:sz w:val="22"/>
          <w:szCs w:val="22"/>
        </w:rPr>
        <w:t>odlagališč</w:t>
      </w:r>
      <w:r w:rsidRPr="0018471A">
        <w:rPr>
          <w:rFonts w:ascii="Arial" w:hAnsi="Arial" w:cs="Arial"/>
          <w:b w:val="0"/>
          <w:bCs w:val="0"/>
          <w:sz w:val="22"/>
          <w:szCs w:val="22"/>
        </w:rPr>
        <w:t>a ne presega odobrenih mejnih vrednosti za doze sevanja in za izpuste radioaktivn</w:t>
      </w:r>
      <w:r w:rsidR="00B8058B" w:rsidRPr="0018471A">
        <w:rPr>
          <w:rFonts w:ascii="Arial" w:hAnsi="Arial" w:cs="Arial"/>
          <w:b w:val="0"/>
          <w:bCs w:val="0"/>
          <w:sz w:val="22"/>
          <w:szCs w:val="22"/>
        </w:rPr>
        <w:t>ih snovi</w:t>
      </w:r>
      <w:r w:rsidR="00B37E8A" w:rsidRPr="0018471A">
        <w:rPr>
          <w:rFonts w:ascii="Arial" w:hAnsi="Arial" w:cs="Arial"/>
          <w:b w:val="0"/>
          <w:bCs w:val="0"/>
          <w:sz w:val="22"/>
          <w:szCs w:val="22"/>
        </w:rPr>
        <w:t xml:space="preserve"> </w:t>
      </w:r>
      <w:r w:rsidR="00AC3E9C" w:rsidRPr="0018471A">
        <w:rPr>
          <w:rFonts w:ascii="Arial" w:hAnsi="Arial" w:cs="Arial"/>
          <w:b w:val="0"/>
          <w:bCs w:val="0"/>
          <w:sz w:val="22"/>
          <w:szCs w:val="22"/>
        </w:rPr>
        <w:t>v</w:t>
      </w:r>
      <w:r w:rsidR="000263A1" w:rsidRPr="0018471A">
        <w:rPr>
          <w:rFonts w:ascii="Arial" w:hAnsi="Arial" w:cs="Arial"/>
          <w:b w:val="0"/>
          <w:bCs w:val="0"/>
          <w:sz w:val="22"/>
          <w:szCs w:val="22"/>
        </w:rPr>
        <w:t xml:space="preserve"> vseh </w:t>
      </w:r>
      <w:r w:rsidR="00E1209F" w:rsidRPr="0018471A">
        <w:rPr>
          <w:rFonts w:ascii="Arial" w:hAnsi="Arial" w:cs="Arial"/>
          <w:b w:val="0"/>
          <w:bCs w:val="0"/>
          <w:sz w:val="22"/>
          <w:szCs w:val="22"/>
        </w:rPr>
        <w:t>obdobjih</w:t>
      </w:r>
      <w:r w:rsidR="000263A1" w:rsidRPr="0018471A">
        <w:rPr>
          <w:rFonts w:ascii="Arial" w:hAnsi="Arial" w:cs="Arial"/>
          <w:b w:val="0"/>
          <w:bCs w:val="0"/>
          <w:sz w:val="22"/>
          <w:szCs w:val="22"/>
        </w:rPr>
        <w:t xml:space="preserve"> odlagališča</w:t>
      </w:r>
      <w:r w:rsidRPr="0018471A">
        <w:rPr>
          <w:rFonts w:ascii="Arial" w:hAnsi="Arial" w:cs="Arial"/>
          <w:b w:val="0"/>
          <w:bCs w:val="0"/>
          <w:sz w:val="22"/>
          <w:szCs w:val="22"/>
        </w:rPr>
        <w:t>.</w:t>
      </w:r>
    </w:p>
    <w:p w:rsidR="00344213" w:rsidRPr="0018471A" w:rsidRDefault="00F06A71" w:rsidP="003E20A9">
      <w:pPr>
        <w:pStyle w:val="Navadenrna"/>
        <w:spacing w:before="120"/>
        <w:ind w:left="11"/>
        <w:rPr>
          <w:rFonts w:ascii="Arial" w:hAnsi="Arial" w:cs="Arial"/>
          <w:b w:val="0"/>
          <w:bCs w:val="0"/>
          <w:sz w:val="22"/>
          <w:szCs w:val="22"/>
        </w:rPr>
      </w:pPr>
      <w:r w:rsidRPr="0018471A">
        <w:rPr>
          <w:rFonts w:ascii="Arial" w:hAnsi="Arial" w:cs="Arial"/>
          <w:b w:val="0"/>
          <w:bCs w:val="0"/>
          <w:spacing w:val="-3"/>
          <w:sz w:val="22"/>
          <w:szCs w:val="22"/>
        </w:rPr>
        <w:t xml:space="preserve">Pri izdelavi varnostne analize naj se upoštevajo priporočila Mednarodne Agencije za Atomsko Energijo iz projekta </w:t>
      </w:r>
      <w:proofErr w:type="spellStart"/>
      <w:r w:rsidRPr="0018471A">
        <w:rPr>
          <w:rFonts w:ascii="Arial" w:hAnsi="Arial" w:cs="Arial"/>
          <w:b w:val="0"/>
          <w:bCs w:val="0"/>
          <w:spacing w:val="-3"/>
          <w:sz w:val="22"/>
          <w:szCs w:val="22"/>
        </w:rPr>
        <w:t>Improvement</w:t>
      </w:r>
      <w:proofErr w:type="spellEnd"/>
      <w:r w:rsidRPr="0018471A">
        <w:rPr>
          <w:rFonts w:ascii="Arial" w:hAnsi="Arial" w:cs="Arial"/>
          <w:b w:val="0"/>
          <w:bCs w:val="0"/>
          <w:spacing w:val="-3"/>
          <w:sz w:val="22"/>
          <w:szCs w:val="22"/>
        </w:rPr>
        <w:t xml:space="preserve"> </w:t>
      </w:r>
      <w:proofErr w:type="spellStart"/>
      <w:r w:rsidRPr="0018471A">
        <w:rPr>
          <w:rFonts w:ascii="Arial" w:hAnsi="Arial" w:cs="Arial"/>
          <w:b w:val="0"/>
          <w:bCs w:val="0"/>
          <w:spacing w:val="-3"/>
          <w:sz w:val="22"/>
          <w:szCs w:val="22"/>
        </w:rPr>
        <w:t>of</w:t>
      </w:r>
      <w:proofErr w:type="spellEnd"/>
      <w:r w:rsidRPr="0018471A">
        <w:rPr>
          <w:rFonts w:ascii="Arial" w:hAnsi="Arial" w:cs="Arial"/>
          <w:b w:val="0"/>
          <w:bCs w:val="0"/>
          <w:spacing w:val="-3"/>
          <w:sz w:val="22"/>
          <w:szCs w:val="22"/>
        </w:rPr>
        <w:t xml:space="preserve"> </w:t>
      </w:r>
      <w:proofErr w:type="spellStart"/>
      <w:r w:rsidRPr="0018471A">
        <w:rPr>
          <w:rFonts w:ascii="Arial" w:hAnsi="Arial" w:cs="Arial"/>
          <w:b w:val="0"/>
          <w:bCs w:val="0"/>
          <w:spacing w:val="-3"/>
          <w:sz w:val="22"/>
          <w:szCs w:val="22"/>
        </w:rPr>
        <w:t>Safety</w:t>
      </w:r>
      <w:proofErr w:type="spellEnd"/>
      <w:r w:rsidRPr="0018471A">
        <w:rPr>
          <w:rFonts w:ascii="Arial" w:hAnsi="Arial" w:cs="Arial"/>
          <w:b w:val="0"/>
          <w:bCs w:val="0"/>
          <w:spacing w:val="-3"/>
          <w:sz w:val="22"/>
          <w:szCs w:val="22"/>
        </w:rPr>
        <w:t xml:space="preserve"> </w:t>
      </w:r>
      <w:proofErr w:type="spellStart"/>
      <w:r w:rsidRPr="0018471A">
        <w:rPr>
          <w:rFonts w:ascii="Arial" w:hAnsi="Arial" w:cs="Arial"/>
          <w:b w:val="0"/>
          <w:bCs w:val="0"/>
          <w:spacing w:val="-3"/>
          <w:sz w:val="22"/>
          <w:szCs w:val="22"/>
        </w:rPr>
        <w:t>Assessment</w:t>
      </w:r>
      <w:proofErr w:type="spellEnd"/>
      <w:r w:rsidRPr="0018471A">
        <w:rPr>
          <w:rFonts w:ascii="Arial" w:hAnsi="Arial" w:cs="Arial"/>
          <w:b w:val="0"/>
          <w:bCs w:val="0"/>
          <w:spacing w:val="-3"/>
          <w:sz w:val="22"/>
          <w:szCs w:val="22"/>
        </w:rPr>
        <w:t xml:space="preserve"> </w:t>
      </w:r>
      <w:proofErr w:type="spellStart"/>
      <w:r w:rsidRPr="0018471A">
        <w:rPr>
          <w:rFonts w:ascii="Arial" w:hAnsi="Arial" w:cs="Arial"/>
          <w:b w:val="0"/>
          <w:bCs w:val="0"/>
          <w:spacing w:val="-3"/>
          <w:sz w:val="22"/>
          <w:szCs w:val="22"/>
        </w:rPr>
        <w:t>Methodologies</w:t>
      </w:r>
      <w:proofErr w:type="spellEnd"/>
      <w:r w:rsidRPr="0018471A">
        <w:rPr>
          <w:rFonts w:ascii="Arial" w:hAnsi="Arial" w:cs="Arial"/>
          <w:b w:val="0"/>
          <w:bCs w:val="0"/>
          <w:spacing w:val="-3"/>
          <w:sz w:val="22"/>
          <w:szCs w:val="22"/>
        </w:rPr>
        <w:t xml:space="preserve"> </w:t>
      </w:r>
      <w:proofErr w:type="spellStart"/>
      <w:r w:rsidRPr="0018471A">
        <w:rPr>
          <w:rFonts w:ascii="Arial" w:hAnsi="Arial" w:cs="Arial"/>
          <w:b w:val="0"/>
          <w:bCs w:val="0"/>
          <w:spacing w:val="-3"/>
          <w:sz w:val="22"/>
          <w:szCs w:val="22"/>
        </w:rPr>
        <w:t>for</w:t>
      </w:r>
      <w:proofErr w:type="spellEnd"/>
      <w:r w:rsidRPr="0018471A">
        <w:rPr>
          <w:rFonts w:ascii="Arial" w:hAnsi="Arial" w:cs="Arial"/>
          <w:b w:val="0"/>
          <w:bCs w:val="0"/>
          <w:spacing w:val="-3"/>
          <w:sz w:val="22"/>
          <w:szCs w:val="22"/>
        </w:rPr>
        <w:t xml:space="preserve"> </w:t>
      </w:r>
      <w:proofErr w:type="spellStart"/>
      <w:r w:rsidRPr="0018471A">
        <w:rPr>
          <w:rFonts w:ascii="Arial" w:hAnsi="Arial" w:cs="Arial"/>
          <w:b w:val="0"/>
          <w:bCs w:val="0"/>
          <w:spacing w:val="-3"/>
          <w:sz w:val="22"/>
          <w:szCs w:val="22"/>
        </w:rPr>
        <w:t>Near</w:t>
      </w:r>
      <w:proofErr w:type="spellEnd"/>
      <w:r w:rsidRPr="0018471A">
        <w:rPr>
          <w:rFonts w:ascii="Arial" w:hAnsi="Arial" w:cs="Arial"/>
          <w:b w:val="0"/>
          <w:bCs w:val="0"/>
          <w:spacing w:val="-3"/>
          <w:sz w:val="22"/>
          <w:szCs w:val="22"/>
        </w:rPr>
        <w:t xml:space="preserve"> </w:t>
      </w:r>
      <w:proofErr w:type="spellStart"/>
      <w:r w:rsidRPr="0018471A">
        <w:rPr>
          <w:rFonts w:ascii="Arial" w:hAnsi="Arial" w:cs="Arial"/>
          <w:b w:val="0"/>
          <w:bCs w:val="0"/>
          <w:spacing w:val="-3"/>
          <w:sz w:val="22"/>
          <w:szCs w:val="22"/>
        </w:rPr>
        <w:t>Surface</w:t>
      </w:r>
      <w:proofErr w:type="spellEnd"/>
      <w:r w:rsidRPr="0018471A">
        <w:rPr>
          <w:rFonts w:ascii="Arial" w:hAnsi="Arial" w:cs="Arial"/>
          <w:b w:val="0"/>
          <w:bCs w:val="0"/>
          <w:spacing w:val="-3"/>
          <w:sz w:val="22"/>
          <w:szCs w:val="22"/>
        </w:rPr>
        <w:t xml:space="preserve"> </w:t>
      </w:r>
      <w:proofErr w:type="spellStart"/>
      <w:r w:rsidRPr="0018471A">
        <w:rPr>
          <w:rFonts w:ascii="Arial" w:hAnsi="Arial" w:cs="Arial"/>
          <w:b w:val="0"/>
          <w:bCs w:val="0"/>
          <w:spacing w:val="-3"/>
          <w:sz w:val="22"/>
          <w:szCs w:val="22"/>
        </w:rPr>
        <w:t>Disposal</w:t>
      </w:r>
      <w:proofErr w:type="spellEnd"/>
      <w:r w:rsidRPr="0018471A">
        <w:rPr>
          <w:rFonts w:ascii="Arial" w:hAnsi="Arial" w:cs="Arial"/>
          <w:b w:val="0"/>
          <w:bCs w:val="0"/>
          <w:spacing w:val="-3"/>
          <w:sz w:val="22"/>
          <w:szCs w:val="22"/>
        </w:rPr>
        <w:t xml:space="preserve"> </w:t>
      </w:r>
      <w:proofErr w:type="spellStart"/>
      <w:r w:rsidRPr="0018471A">
        <w:rPr>
          <w:rFonts w:ascii="Arial" w:hAnsi="Arial" w:cs="Arial"/>
          <w:b w:val="0"/>
          <w:bCs w:val="0"/>
          <w:spacing w:val="-3"/>
          <w:sz w:val="22"/>
          <w:szCs w:val="22"/>
        </w:rPr>
        <w:t>Facilities</w:t>
      </w:r>
      <w:proofErr w:type="spellEnd"/>
      <w:r w:rsidRPr="0018471A">
        <w:rPr>
          <w:rFonts w:ascii="Arial" w:hAnsi="Arial" w:cs="Arial"/>
          <w:b w:val="0"/>
          <w:bCs w:val="0"/>
          <w:spacing w:val="-3"/>
          <w:sz w:val="22"/>
          <w:szCs w:val="22"/>
        </w:rPr>
        <w:t xml:space="preserve"> (ISAM)</w:t>
      </w:r>
      <w:r w:rsidR="00ED5261">
        <w:rPr>
          <w:rFonts w:ascii="Arial" w:hAnsi="Arial" w:cs="Arial"/>
          <w:b w:val="0"/>
          <w:bCs w:val="0"/>
          <w:spacing w:val="-3"/>
          <w:sz w:val="22"/>
          <w:szCs w:val="22"/>
        </w:rPr>
        <w:t xml:space="preserve">. </w:t>
      </w:r>
      <w:r w:rsidR="00ED5261" w:rsidRPr="00ED5261">
        <w:rPr>
          <w:b w:val="0"/>
          <w:bCs w:val="0"/>
          <w:spacing w:val="-3"/>
          <w:sz w:val="22"/>
          <w:szCs w:val="22"/>
          <w:vertAlign w:val="superscript"/>
        </w:rPr>
        <w:t>[14]</w:t>
      </w:r>
      <w:r w:rsidRPr="0018471A">
        <w:rPr>
          <w:rFonts w:ascii="Arial" w:hAnsi="Arial" w:cs="Arial"/>
          <w:b w:val="0"/>
          <w:bCs w:val="0"/>
          <w:spacing w:val="-3"/>
          <w:sz w:val="22"/>
          <w:szCs w:val="22"/>
        </w:rPr>
        <w:t xml:space="preserve"> </w:t>
      </w:r>
    </w:p>
    <w:p w:rsidR="00B8058B" w:rsidRPr="0018471A" w:rsidRDefault="00DC6AA4" w:rsidP="003E20A9">
      <w:pPr>
        <w:pStyle w:val="Navadenrna"/>
        <w:spacing w:before="120"/>
        <w:ind w:left="11"/>
        <w:rPr>
          <w:rFonts w:ascii="Arial" w:hAnsi="Arial" w:cs="Arial"/>
          <w:b w:val="0"/>
          <w:bCs w:val="0"/>
          <w:sz w:val="22"/>
          <w:szCs w:val="22"/>
        </w:rPr>
      </w:pPr>
      <w:r w:rsidRPr="0018471A">
        <w:rPr>
          <w:rFonts w:ascii="Arial" w:hAnsi="Arial" w:cs="Arial"/>
          <w:b w:val="0"/>
          <w:bCs w:val="0"/>
          <w:sz w:val="22"/>
          <w:szCs w:val="22"/>
        </w:rPr>
        <w:t>V</w:t>
      </w:r>
      <w:r w:rsidR="003910A6" w:rsidRPr="0018471A">
        <w:rPr>
          <w:rFonts w:ascii="Arial" w:hAnsi="Arial" w:cs="Arial"/>
          <w:b w:val="0"/>
          <w:bCs w:val="0"/>
          <w:sz w:val="22"/>
          <w:szCs w:val="22"/>
        </w:rPr>
        <w:t>arnostn</w:t>
      </w:r>
      <w:r w:rsidRPr="0018471A">
        <w:rPr>
          <w:rFonts w:ascii="Arial" w:hAnsi="Arial" w:cs="Arial"/>
          <w:b w:val="0"/>
          <w:bCs w:val="0"/>
          <w:sz w:val="22"/>
          <w:szCs w:val="22"/>
        </w:rPr>
        <w:t>e</w:t>
      </w:r>
      <w:r w:rsidR="003910A6" w:rsidRPr="0018471A">
        <w:rPr>
          <w:rFonts w:ascii="Arial" w:hAnsi="Arial" w:cs="Arial"/>
          <w:b w:val="0"/>
          <w:bCs w:val="0"/>
          <w:sz w:val="22"/>
          <w:szCs w:val="22"/>
        </w:rPr>
        <w:t xml:space="preserve"> analiz</w:t>
      </w:r>
      <w:r w:rsidRPr="0018471A">
        <w:rPr>
          <w:rFonts w:ascii="Arial" w:hAnsi="Arial" w:cs="Arial"/>
          <w:b w:val="0"/>
          <w:bCs w:val="0"/>
          <w:sz w:val="22"/>
          <w:szCs w:val="22"/>
        </w:rPr>
        <w:t>e morajo obsegati obdobje obratovanja in vsaj tolikšno obdobje po zaprtju, v katerem se doseže najvišja efektivna doza na kateregakoli p</w:t>
      </w:r>
      <w:r w:rsidR="00E1209F" w:rsidRPr="0018471A">
        <w:rPr>
          <w:rFonts w:ascii="Arial" w:hAnsi="Arial" w:cs="Arial"/>
          <w:b w:val="0"/>
          <w:bCs w:val="0"/>
          <w:sz w:val="22"/>
          <w:szCs w:val="22"/>
        </w:rPr>
        <w:t>osameznika</w:t>
      </w:r>
      <w:r w:rsidRPr="0018471A">
        <w:rPr>
          <w:rFonts w:ascii="Arial" w:hAnsi="Arial" w:cs="Arial"/>
          <w:b w:val="0"/>
          <w:bCs w:val="0"/>
          <w:sz w:val="22"/>
          <w:szCs w:val="22"/>
        </w:rPr>
        <w:t xml:space="preserve"> iz prebivalstva.</w:t>
      </w:r>
    </w:p>
    <w:p w:rsidR="003910A6" w:rsidRPr="0018471A" w:rsidRDefault="00B8058B" w:rsidP="003E20A9">
      <w:pPr>
        <w:pStyle w:val="Navadenrna"/>
        <w:spacing w:before="120"/>
        <w:ind w:left="11"/>
        <w:rPr>
          <w:rFonts w:ascii="Arial" w:hAnsi="Arial" w:cs="Arial"/>
          <w:b w:val="0"/>
          <w:bCs w:val="0"/>
          <w:sz w:val="22"/>
          <w:szCs w:val="22"/>
        </w:rPr>
      </w:pPr>
      <w:r w:rsidRPr="0018471A">
        <w:rPr>
          <w:rFonts w:ascii="Arial" w:hAnsi="Arial" w:cs="Arial"/>
          <w:b w:val="0"/>
          <w:bCs w:val="0"/>
          <w:sz w:val="22"/>
          <w:szCs w:val="22"/>
        </w:rPr>
        <w:t xml:space="preserve">V </w:t>
      </w:r>
      <w:r w:rsidR="009437AC" w:rsidRPr="0018471A">
        <w:rPr>
          <w:rFonts w:ascii="Arial" w:hAnsi="Arial" w:cs="Arial"/>
          <w:b w:val="0"/>
          <w:bCs w:val="0"/>
          <w:sz w:val="22"/>
          <w:szCs w:val="22"/>
        </w:rPr>
        <w:t xml:space="preserve">varnostnem poročilu </w:t>
      </w:r>
      <w:r w:rsidRPr="0018471A">
        <w:rPr>
          <w:rFonts w:ascii="Arial" w:hAnsi="Arial" w:cs="Arial"/>
          <w:b w:val="0"/>
          <w:bCs w:val="0"/>
          <w:sz w:val="22"/>
          <w:szCs w:val="22"/>
        </w:rPr>
        <w:t>mora biti varnostna analiza opisana v obliki povzetka. Kljub temu pa morajo biti podane vse tiste informacije, ki so potrebne, da se lahko na osnovi teh podatkov neodvisno preverijo izračuni ter rezultati analize.</w:t>
      </w:r>
    </w:p>
    <w:p w:rsidR="00295A6A" w:rsidRPr="0018471A" w:rsidRDefault="00295A6A" w:rsidP="003E20A9">
      <w:pPr>
        <w:pStyle w:val="Naslov3"/>
        <w:spacing w:before="240" w:after="60"/>
        <w:ind w:left="1259" w:hanging="1259"/>
        <w:rPr>
          <w:b w:val="0"/>
          <w:spacing w:val="7"/>
          <w:sz w:val="22"/>
        </w:rPr>
      </w:pPr>
      <w:bookmarkStart w:id="799" w:name="_Toc160266468"/>
      <w:bookmarkStart w:id="800" w:name="_Toc160266599"/>
      <w:bookmarkStart w:id="801" w:name="_Toc160254983"/>
      <w:bookmarkStart w:id="802" w:name="_Toc160255090"/>
      <w:bookmarkStart w:id="803" w:name="_Toc160255520"/>
      <w:bookmarkStart w:id="804" w:name="_Toc160265234"/>
      <w:bookmarkStart w:id="805" w:name="_Toc160266231"/>
      <w:bookmarkStart w:id="806" w:name="_Toc160266469"/>
      <w:bookmarkStart w:id="807" w:name="_Toc160266600"/>
      <w:bookmarkStart w:id="808" w:name="_Toc312048210"/>
      <w:bookmarkStart w:id="809" w:name="_Toc312048505"/>
      <w:bookmarkStart w:id="810" w:name="_Toc312048805"/>
      <w:bookmarkStart w:id="811" w:name="_Toc312157410"/>
      <w:bookmarkStart w:id="812" w:name="_Toc312224347"/>
      <w:bookmarkStart w:id="813" w:name="_Toc312239649"/>
      <w:bookmarkStart w:id="814" w:name="_Toc312048211"/>
      <w:bookmarkStart w:id="815" w:name="_Toc312048506"/>
      <w:bookmarkStart w:id="816" w:name="_Toc312048806"/>
      <w:bookmarkStart w:id="817" w:name="_Toc312157411"/>
      <w:bookmarkStart w:id="818" w:name="_Toc312224348"/>
      <w:bookmarkStart w:id="819" w:name="_Toc312239650"/>
      <w:bookmarkStart w:id="820" w:name="_Toc312048212"/>
      <w:bookmarkStart w:id="821" w:name="_Toc312048507"/>
      <w:bookmarkStart w:id="822" w:name="_Toc312048807"/>
      <w:bookmarkStart w:id="823" w:name="_Toc312157412"/>
      <w:bookmarkStart w:id="824" w:name="_Toc312224349"/>
      <w:bookmarkStart w:id="825" w:name="_Toc312239651"/>
      <w:bookmarkStart w:id="826" w:name="_Toc312048213"/>
      <w:bookmarkStart w:id="827" w:name="_Toc312048508"/>
      <w:bookmarkStart w:id="828" w:name="_Toc312048808"/>
      <w:bookmarkStart w:id="829" w:name="_Toc312157413"/>
      <w:bookmarkStart w:id="830" w:name="_Toc312224350"/>
      <w:bookmarkStart w:id="831" w:name="_Toc312239652"/>
      <w:bookmarkStart w:id="832" w:name="_Toc312048214"/>
      <w:bookmarkStart w:id="833" w:name="_Toc312048509"/>
      <w:bookmarkStart w:id="834" w:name="_Toc312048809"/>
      <w:bookmarkStart w:id="835" w:name="_Toc312157414"/>
      <w:bookmarkStart w:id="836" w:name="_Toc312224351"/>
      <w:bookmarkStart w:id="837" w:name="_Toc312239653"/>
      <w:bookmarkStart w:id="838" w:name="_Toc312048215"/>
      <w:bookmarkStart w:id="839" w:name="_Toc312048510"/>
      <w:bookmarkStart w:id="840" w:name="_Toc312048810"/>
      <w:bookmarkStart w:id="841" w:name="_Toc312157415"/>
      <w:bookmarkStart w:id="842" w:name="_Toc312224352"/>
      <w:bookmarkStart w:id="843" w:name="_Toc329681915"/>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r w:rsidRPr="0018471A">
        <w:rPr>
          <w:b w:val="0"/>
          <w:spacing w:val="7"/>
          <w:sz w:val="22"/>
        </w:rPr>
        <w:t>Deterministične varnostne analize</w:t>
      </w:r>
      <w:bookmarkEnd w:id="843"/>
    </w:p>
    <w:p w:rsidR="004502DC" w:rsidRPr="0018471A" w:rsidRDefault="00295A6A" w:rsidP="003E20A9">
      <w:pPr>
        <w:pStyle w:val="Navadenrna"/>
        <w:spacing w:before="120"/>
        <w:ind w:left="11"/>
        <w:rPr>
          <w:rFonts w:ascii="Arial" w:hAnsi="Arial" w:cs="Arial"/>
          <w:b w:val="0"/>
          <w:bCs w:val="0"/>
          <w:sz w:val="22"/>
          <w:szCs w:val="22"/>
        </w:rPr>
      </w:pPr>
      <w:r w:rsidRPr="0018471A">
        <w:rPr>
          <w:rFonts w:ascii="Arial" w:hAnsi="Arial" w:cs="Arial"/>
          <w:b w:val="0"/>
          <w:bCs w:val="0"/>
          <w:sz w:val="22"/>
          <w:szCs w:val="22"/>
        </w:rPr>
        <w:t>V tem poglavju je treba obravnavati vse deterministične varnostne analize, opravljene za ocenjevanje in utemeljitev varnosti odlagališča.</w:t>
      </w:r>
      <w:r w:rsidRPr="0018471A">
        <w:rPr>
          <w:rFonts w:ascii="Arial" w:hAnsi="Arial" w:cs="Arial"/>
          <w:b w:val="0"/>
          <w:bCs w:val="0"/>
          <w:spacing w:val="2"/>
          <w:sz w:val="22"/>
          <w:szCs w:val="22"/>
        </w:rPr>
        <w:t xml:space="preserve"> </w:t>
      </w:r>
      <w:r w:rsidRPr="0018471A">
        <w:rPr>
          <w:rFonts w:ascii="Arial" w:hAnsi="Arial" w:cs="Arial"/>
          <w:b w:val="0"/>
          <w:bCs w:val="0"/>
          <w:sz w:val="22"/>
          <w:szCs w:val="22"/>
        </w:rPr>
        <w:t>Deterministična varnostna analiza predvideva odziv sistemov odlagališča na začetne dogodke v vsakem stanju odlagališča.</w:t>
      </w:r>
      <w:r w:rsidRPr="0018471A">
        <w:rPr>
          <w:rFonts w:ascii="Arial" w:hAnsi="Arial" w:cs="Arial"/>
          <w:b w:val="0"/>
          <w:bCs w:val="0"/>
          <w:spacing w:val="-3"/>
          <w:sz w:val="22"/>
          <w:szCs w:val="22"/>
        </w:rPr>
        <w:t xml:space="preserve"> Uporabljajo se lahko specifična pravila. </w:t>
      </w:r>
      <w:r w:rsidRPr="0018471A">
        <w:rPr>
          <w:rFonts w:ascii="Arial" w:hAnsi="Arial" w:cs="Arial"/>
          <w:b w:val="0"/>
          <w:bCs w:val="0"/>
          <w:sz w:val="22"/>
          <w:szCs w:val="22"/>
        </w:rPr>
        <w:t xml:space="preserve">Analize za odlagališča običajno vključujejo mehanske analize, </w:t>
      </w:r>
      <w:r w:rsidR="00E1209F" w:rsidRPr="0018471A">
        <w:rPr>
          <w:rFonts w:ascii="Arial" w:hAnsi="Arial" w:cs="Arial"/>
          <w:b w:val="0"/>
          <w:bCs w:val="0"/>
          <w:sz w:val="22"/>
          <w:szCs w:val="22"/>
        </w:rPr>
        <w:t xml:space="preserve">učinke sproščanja plinov, </w:t>
      </w:r>
      <w:r w:rsidRPr="0018471A">
        <w:rPr>
          <w:rFonts w:ascii="Arial" w:hAnsi="Arial" w:cs="Arial"/>
          <w:b w:val="0"/>
          <w:bCs w:val="0"/>
          <w:sz w:val="22"/>
          <w:szCs w:val="22"/>
        </w:rPr>
        <w:t xml:space="preserve">degradacijo inženirskih in geoloških pregrad, migracijo </w:t>
      </w:r>
      <w:proofErr w:type="spellStart"/>
      <w:r w:rsidRPr="0018471A">
        <w:rPr>
          <w:rFonts w:ascii="Arial" w:hAnsi="Arial" w:cs="Arial"/>
          <w:b w:val="0"/>
          <w:bCs w:val="0"/>
          <w:sz w:val="22"/>
          <w:szCs w:val="22"/>
        </w:rPr>
        <w:t>radionuk</w:t>
      </w:r>
      <w:r w:rsidR="00B8058B" w:rsidRPr="0018471A">
        <w:rPr>
          <w:rFonts w:ascii="Arial" w:hAnsi="Arial" w:cs="Arial"/>
          <w:b w:val="0"/>
          <w:bCs w:val="0"/>
          <w:sz w:val="22"/>
          <w:szCs w:val="22"/>
        </w:rPr>
        <w:t>tivnih</w:t>
      </w:r>
      <w:proofErr w:type="spellEnd"/>
      <w:r w:rsidR="00B8058B" w:rsidRPr="0018471A">
        <w:rPr>
          <w:rFonts w:ascii="Arial" w:hAnsi="Arial" w:cs="Arial"/>
          <w:b w:val="0"/>
          <w:bCs w:val="0"/>
          <w:sz w:val="22"/>
          <w:szCs w:val="22"/>
        </w:rPr>
        <w:t xml:space="preserve"> snovi</w:t>
      </w:r>
      <w:r w:rsidRPr="0018471A">
        <w:rPr>
          <w:rFonts w:ascii="Arial" w:hAnsi="Arial" w:cs="Arial"/>
          <w:b w:val="0"/>
          <w:bCs w:val="0"/>
          <w:sz w:val="22"/>
          <w:szCs w:val="22"/>
        </w:rPr>
        <w:t xml:space="preserve"> v okolje. Pri tem se uporabljajo različna računska orodja.</w:t>
      </w:r>
      <w:r w:rsidRPr="0018471A">
        <w:rPr>
          <w:rFonts w:ascii="Arial" w:hAnsi="Arial" w:cs="Arial"/>
          <w:b w:val="0"/>
          <w:bCs w:val="0"/>
          <w:spacing w:val="-1"/>
          <w:sz w:val="22"/>
          <w:szCs w:val="22"/>
        </w:rPr>
        <w:t xml:space="preserve"> </w:t>
      </w:r>
      <w:r w:rsidRPr="0018471A">
        <w:rPr>
          <w:rFonts w:ascii="Arial" w:hAnsi="Arial" w:cs="Arial"/>
          <w:b w:val="0"/>
          <w:bCs w:val="0"/>
          <w:sz w:val="22"/>
          <w:szCs w:val="22"/>
        </w:rPr>
        <w:t xml:space="preserve">Deterministična varnostna analiza projektnih dogodkov naj bi bila v splošnem </w:t>
      </w:r>
      <w:proofErr w:type="spellStart"/>
      <w:r w:rsidRPr="0018471A">
        <w:rPr>
          <w:rFonts w:ascii="Arial" w:hAnsi="Arial" w:cs="Arial"/>
          <w:b w:val="0"/>
          <w:bCs w:val="0"/>
          <w:sz w:val="22"/>
          <w:szCs w:val="22"/>
        </w:rPr>
        <w:t>konzervativna</w:t>
      </w:r>
      <w:proofErr w:type="spellEnd"/>
      <w:r w:rsidRPr="0018471A">
        <w:rPr>
          <w:rFonts w:ascii="Arial" w:hAnsi="Arial" w:cs="Arial"/>
          <w:b w:val="0"/>
          <w:bCs w:val="0"/>
          <w:sz w:val="22"/>
          <w:szCs w:val="22"/>
        </w:rPr>
        <w:t>,</w:t>
      </w:r>
      <w:r w:rsidRPr="0018471A">
        <w:rPr>
          <w:rFonts w:ascii="Arial" w:hAnsi="Arial" w:cs="Arial"/>
          <w:b w:val="0"/>
          <w:bCs w:val="0"/>
          <w:spacing w:val="-1"/>
          <w:sz w:val="22"/>
          <w:szCs w:val="22"/>
        </w:rPr>
        <w:t xml:space="preserve"> analize </w:t>
      </w:r>
      <w:r w:rsidRPr="0018471A">
        <w:rPr>
          <w:rFonts w:ascii="Arial" w:hAnsi="Arial" w:cs="Arial"/>
          <w:b w:val="0"/>
          <w:bCs w:val="0"/>
          <w:sz w:val="22"/>
          <w:szCs w:val="22"/>
        </w:rPr>
        <w:t xml:space="preserve">ostalih dogodkov pa so lahko manj </w:t>
      </w:r>
      <w:proofErr w:type="spellStart"/>
      <w:r w:rsidRPr="0018471A">
        <w:rPr>
          <w:rFonts w:ascii="Arial" w:hAnsi="Arial" w:cs="Arial"/>
          <w:b w:val="0"/>
          <w:bCs w:val="0"/>
          <w:sz w:val="22"/>
          <w:szCs w:val="22"/>
        </w:rPr>
        <w:t>konzervativne</w:t>
      </w:r>
      <w:proofErr w:type="spellEnd"/>
      <w:r w:rsidRPr="0018471A">
        <w:rPr>
          <w:rFonts w:ascii="Arial" w:hAnsi="Arial" w:cs="Arial"/>
          <w:b w:val="0"/>
          <w:bCs w:val="0"/>
          <w:sz w:val="22"/>
          <w:szCs w:val="22"/>
        </w:rPr>
        <w:t>.</w:t>
      </w:r>
      <w:r w:rsidRPr="0018471A">
        <w:rPr>
          <w:rFonts w:ascii="Arial" w:hAnsi="Arial" w:cs="Arial"/>
          <w:b w:val="0"/>
          <w:bCs w:val="0"/>
          <w:spacing w:val="-4"/>
          <w:sz w:val="22"/>
          <w:szCs w:val="22"/>
        </w:rPr>
        <w:t xml:space="preserve"> </w:t>
      </w:r>
      <w:r w:rsidRPr="0018471A">
        <w:rPr>
          <w:rFonts w:ascii="Arial" w:hAnsi="Arial" w:cs="Arial"/>
          <w:b w:val="0"/>
          <w:bCs w:val="0"/>
          <w:sz w:val="22"/>
          <w:szCs w:val="22"/>
        </w:rPr>
        <w:t xml:space="preserve">Za deterministične varnostne analize se lahko uporabljajo realistični računalniški programi vendar le v primeru, da se pri taki analizi uporabijo primerno </w:t>
      </w:r>
      <w:proofErr w:type="spellStart"/>
      <w:r w:rsidRPr="0018471A">
        <w:rPr>
          <w:rFonts w:ascii="Arial" w:hAnsi="Arial" w:cs="Arial"/>
          <w:b w:val="0"/>
          <w:bCs w:val="0"/>
          <w:sz w:val="22"/>
          <w:szCs w:val="22"/>
        </w:rPr>
        <w:t>konzervativni</w:t>
      </w:r>
      <w:proofErr w:type="spellEnd"/>
      <w:r w:rsidRPr="0018471A">
        <w:rPr>
          <w:rFonts w:ascii="Arial" w:hAnsi="Arial" w:cs="Arial"/>
          <w:b w:val="0"/>
          <w:bCs w:val="0"/>
          <w:sz w:val="22"/>
          <w:szCs w:val="22"/>
        </w:rPr>
        <w:t xml:space="preserve"> vhodni podatki ali pa rezultati izračunov vsebujejo tudi oceno negotovosti rezultatov.</w:t>
      </w:r>
      <w:r w:rsidR="004502DC">
        <w:rPr>
          <w:rFonts w:ascii="Arial" w:hAnsi="Arial" w:cs="Arial"/>
          <w:b w:val="0"/>
          <w:bCs w:val="0"/>
          <w:sz w:val="22"/>
          <w:szCs w:val="22"/>
        </w:rPr>
        <w:t xml:space="preserve"> Navesti in kvantificirati je potrebno varnostne rezerve (</w:t>
      </w:r>
      <w:proofErr w:type="spellStart"/>
      <w:r w:rsidR="004502DC">
        <w:rPr>
          <w:rFonts w:ascii="Arial" w:hAnsi="Arial" w:cs="Arial"/>
          <w:b w:val="0"/>
          <w:bCs w:val="0"/>
          <w:sz w:val="22"/>
          <w:szCs w:val="22"/>
        </w:rPr>
        <w:t>safety</w:t>
      </w:r>
      <w:proofErr w:type="spellEnd"/>
      <w:r w:rsidR="004502DC">
        <w:rPr>
          <w:rFonts w:ascii="Arial" w:hAnsi="Arial" w:cs="Arial"/>
          <w:b w:val="0"/>
          <w:bCs w:val="0"/>
          <w:sz w:val="22"/>
          <w:szCs w:val="22"/>
        </w:rPr>
        <w:t xml:space="preserve"> </w:t>
      </w:r>
      <w:proofErr w:type="spellStart"/>
      <w:r w:rsidR="004502DC">
        <w:rPr>
          <w:rFonts w:ascii="Arial" w:hAnsi="Arial" w:cs="Arial"/>
          <w:b w:val="0"/>
          <w:bCs w:val="0"/>
          <w:sz w:val="22"/>
          <w:szCs w:val="22"/>
        </w:rPr>
        <w:t>margins</w:t>
      </w:r>
      <w:proofErr w:type="spellEnd"/>
      <w:r w:rsidR="004502DC">
        <w:rPr>
          <w:rFonts w:ascii="Arial" w:hAnsi="Arial" w:cs="Arial"/>
          <w:b w:val="0"/>
          <w:bCs w:val="0"/>
          <w:sz w:val="22"/>
          <w:szCs w:val="22"/>
        </w:rPr>
        <w:t>).</w:t>
      </w:r>
    </w:p>
    <w:p w:rsidR="00295A6A" w:rsidRPr="0018471A" w:rsidRDefault="00295A6A" w:rsidP="003E20A9">
      <w:pPr>
        <w:pStyle w:val="Navadenrna"/>
        <w:spacing w:before="120"/>
        <w:ind w:left="11"/>
        <w:rPr>
          <w:rFonts w:ascii="Arial" w:hAnsi="Arial" w:cs="Arial"/>
          <w:b w:val="0"/>
          <w:bCs w:val="0"/>
          <w:spacing w:val="-1"/>
          <w:sz w:val="22"/>
          <w:szCs w:val="22"/>
        </w:rPr>
      </w:pPr>
      <w:r w:rsidRPr="0018471A">
        <w:rPr>
          <w:rFonts w:ascii="Arial" w:hAnsi="Arial" w:cs="Arial"/>
          <w:b w:val="0"/>
          <w:bCs w:val="0"/>
          <w:sz w:val="22"/>
          <w:szCs w:val="22"/>
        </w:rPr>
        <w:t xml:space="preserve">Opisati je treba matematične modele in računalniške programe, uporabljene za deterministične varnostne analize in navesti kako in kje so bili preverjeni </w:t>
      </w:r>
      <w:proofErr w:type="spellStart"/>
      <w:r w:rsidRPr="0018471A">
        <w:rPr>
          <w:rFonts w:ascii="Arial" w:hAnsi="Arial" w:cs="Arial"/>
          <w:b w:val="0"/>
          <w:bCs w:val="0"/>
          <w:sz w:val="22"/>
          <w:szCs w:val="22"/>
        </w:rPr>
        <w:t>validirani</w:t>
      </w:r>
      <w:proofErr w:type="spellEnd"/>
      <w:r w:rsidRPr="0018471A">
        <w:rPr>
          <w:rFonts w:ascii="Arial" w:hAnsi="Arial" w:cs="Arial"/>
          <w:b w:val="0"/>
          <w:bCs w:val="0"/>
          <w:sz w:val="22"/>
          <w:szCs w:val="22"/>
        </w:rPr>
        <w:t xml:space="preserve">, kot tudi splošne predpostavke glede vhodnih parametrov. </w:t>
      </w:r>
      <w:r w:rsidR="00B8058B" w:rsidRPr="0018471A">
        <w:rPr>
          <w:rFonts w:ascii="Arial" w:hAnsi="Arial" w:cs="Arial"/>
          <w:b w:val="0"/>
          <w:bCs w:val="0"/>
          <w:sz w:val="22"/>
          <w:szCs w:val="22"/>
        </w:rPr>
        <w:t>Za vse pri analizah uporabljene računalniške programe je treb</w:t>
      </w:r>
      <w:r w:rsidR="00D9570A" w:rsidRPr="0018471A">
        <w:rPr>
          <w:rFonts w:ascii="Arial" w:hAnsi="Arial" w:cs="Arial"/>
          <w:b w:val="0"/>
          <w:bCs w:val="0"/>
          <w:sz w:val="22"/>
          <w:szCs w:val="22"/>
        </w:rPr>
        <w:t>a</w:t>
      </w:r>
      <w:r w:rsidR="00B8058B" w:rsidRPr="0018471A">
        <w:rPr>
          <w:rFonts w:ascii="Arial" w:hAnsi="Arial" w:cs="Arial"/>
          <w:b w:val="0"/>
          <w:bCs w:val="0"/>
          <w:sz w:val="22"/>
          <w:szCs w:val="22"/>
        </w:rPr>
        <w:t xml:space="preserve"> navesti reference. Predstaviti je treb</w:t>
      </w:r>
      <w:r w:rsidR="00D9570A" w:rsidRPr="0018471A">
        <w:rPr>
          <w:rFonts w:ascii="Arial" w:hAnsi="Arial" w:cs="Arial"/>
          <w:b w:val="0"/>
          <w:bCs w:val="0"/>
          <w:sz w:val="22"/>
          <w:szCs w:val="22"/>
        </w:rPr>
        <w:t>a</w:t>
      </w:r>
      <w:r w:rsidR="00B8058B" w:rsidRPr="0018471A">
        <w:rPr>
          <w:rFonts w:ascii="Arial" w:hAnsi="Arial" w:cs="Arial"/>
          <w:b w:val="0"/>
          <w:bCs w:val="0"/>
          <w:sz w:val="22"/>
          <w:szCs w:val="22"/>
        </w:rPr>
        <w:t xml:space="preserve"> tudi povzetek postopkov preveritev in</w:t>
      </w:r>
      <w:r w:rsidR="00B8058B" w:rsidRPr="0018471A" w:rsidDel="00112322">
        <w:rPr>
          <w:rFonts w:ascii="Arial" w:hAnsi="Arial" w:cs="Arial"/>
          <w:b w:val="0"/>
          <w:bCs w:val="0"/>
          <w:sz w:val="22"/>
          <w:szCs w:val="22"/>
        </w:rPr>
        <w:t xml:space="preserve"> </w:t>
      </w:r>
      <w:r w:rsidR="00B8058B" w:rsidRPr="0018471A">
        <w:rPr>
          <w:rFonts w:ascii="Arial" w:hAnsi="Arial" w:cs="Arial"/>
          <w:b w:val="0"/>
          <w:bCs w:val="0"/>
          <w:sz w:val="22"/>
          <w:szCs w:val="22"/>
        </w:rPr>
        <w:t>potrditev računalniških programov in podati ustrezne reference.</w:t>
      </w:r>
      <w:r w:rsidR="00B8058B" w:rsidRPr="0018471A">
        <w:rPr>
          <w:rFonts w:ascii="Arial" w:hAnsi="Arial" w:cs="Arial"/>
          <w:b w:val="0"/>
          <w:bCs w:val="0"/>
          <w:spacing w:val="7"/>
          <w:sz w:val="22"/>
          <w:szCs w:val="22"/>
        </w:rPr>
        <w:t xml:space="preserve"> </w:t>
      </w:r>
      <w:r w:rsidR="00B8058B" w:rsidRPr="0018471A">
        <w:rPr>
          <w:rFonts w:ascii="Arial" w:hAnsi="Arial" w:cs="Arial"/>
          <w:b w:val="0"/>
          <w:bCs w:val="0"/>
          <w:sz w:val="22"/>
          <w:szCs w:val="22"/>
        </w:rPr>
        <w:t>Utemeljiti je treba uporabnost računalniškega programa za posamezni dogodek, pri čemer se je treba sklicevati na dokumentacijo o preveritvi.</w:t>
      </w:r>
      <w:r w:rsidR="00B8058B" w:rsidRPr="0018471A">
        <w:rPr>
          <w:rFonts w:ascii="Arial" w:hAnsi="Arial" w:cs="Arial"/>
          <w:b w:val="0"/>
          <w:bCs w:val="0"/>
          <w:spacing w:val="1"/>
          <w:sz w:val="22"/>
          <w:szCs w:val="22"/>
        </w:rPr>
        <w:t xml:space="preserve"> </w:t>
      </w:r>
      <w:r w:rsidR="00B8058B" w:rsidRPr="0018471A">
        <w:rPr>
          <w:rFonts w:ascii="Arial" w:hAnsi="Arial" w:cs="Arial"/>
          <w:b w:val="0"/>
          <w:bCs w:val="0"/>
          <w:sz w:val="22"/>
          <w:szCs w:val="22"/>
        </w:rPr>
        <w:t>Predstaviti je treba tudi preveritev tega modela za obravnavani objekt.</w:t>
      </w:r>
      <w:r w:rsidR="00B8058B" w:rsidRPr="0018471A">
        <w:rPr>
          <w:rFonts w:ascii="Arial" w:hAnsi="Arial" w:cs="Arial"/>
          <w:b w:val="0"/>
          <w:bCs w:val="0"/>
          <w:spacing w:val="-1"/>
          <w:sz w:val="22"/>
          <w:szCs w:val="22"/>
        </w:rPr>
        <w:t xml:space="preserve"> </w:t>
      </w:r>
      <w:r w:rsidRPr="0018471A">
        <w:rPr>
          <w:rFonts w:ascii="Arial" w:hAnsi="Arial" w:cs="Arial"/>
          <w:b w:val="0"/>
          <w:bCs w:val="0"/>
          <w:sz w:val="22"/>
          <w:szCs w:val="22"/>
        </w:rPr>
        <w:t xml:space="preserve">Prikazati in utemeljiti je treba vse uporabljene vhodne podatke in poenostavitve v modelu. </w:t>
      </w:r>
    </w:p>
    <w:p w:rsidR="00295A6A" w:rsidRPr="0018471A" w:rsidRDefault="00295A6A" w:rsidP="00AE16F7">
      <w:pPr>
        <w:pStyle w:val="Naslov3"/>
        <w:spacing w:before="240" w:after="60"/>
        <w:ind w:left="1259" w:hanging="1259"/>
        <w:rPr>
          <w:b w:val="0"/>
          <w:spacing w:val="7"/>
          <w:sz w:val="22"/>
        </w:rPr>
      </w:pPr>
      <w:bookmarkStart w:id="844" w:name="_Toc312239655"/>
      <w:bookmarkStart w:id="845" w:name="_Toc312239657"/>
      <w:bookmarkStart w:id="846" w:name="_Toc312239658"/>
      <w:bookmarkStart w:id="847" w:name="_Toc312239659"/>
      <w:bookmarkStart w:id="848" w:name="_Toc329681916"/>
      <w:bookmarkEnd w:id="844"/>
      <w:bookmarkEnd w:id="845"/>
      <w:bookmarkEnd w:id="846"/>
      <w:bookmarkEnd w:id="847"/>
      <w:r w:rsidRPr="0018471A">
        <w:rPr>
          <w:b w:val="0"/>
          <w:spacing w:val="7"/>
          <w:sz w:val="22"/>
        </w:rPr>
        <w:t>Verjetnostne varnostne analize</w:t>
      </w:r>
      <w:bookmarkEnd w:id="848"/>
      <w:r w:rsidRPr="0018471A">
        <w:rPr>
          <w:b w:val="0"/>
          <w:spacing w:val="7"/>
          <w:sz w:val="22"/>
        </w:rPr>
        <w:t xml:space="preserve"> </w:t>
      </w:r>
    </w:p>
    <w:p w:rsidR="00295A6A" w:rsidRPr="0018471A" w:rsidRDefault="00295A6A" w:rsidP="00295A6A">
      <w:pPr>
        <w:pStyle w:val="Navadenrna"/>
        <w:spacing w:before="0"/>
        <w:rPr>
          <w:rFonts w:ascii="Arial" w:hAnsi="Arial" w:cs="Arial"/>
          <w:b w:val="0"/>
          <w:bCs w:val="0"/>
          <w:sz w:val="22"/>
          <w:szCs w:val="22"/>
        </w:rPr>
      </w:pPr>
      <w:r w:rsidRPr="0018471A">
        <w:rPr>
          <w:rFonts w:ascii="Arial" w:hAnsi="Arial" w:cs="Arial"/>
          <w:b w:val="0"/>
          <w:bCs w:val="0"/>
          <w:sz w:val="22"/>
          <w:szCs w:val="22"/>
        </w:rPr>
        <w:t>Ugotoviti je treb</w:t>
      </w:r>
      <w:r w:rsidR="00D9570A" w:rsidRPr="0018471A">
        <w:rPr>
          <w:rFonts w:ascii="Arial" w:hAnsi="Arial" w:cs="Arial"/>
          <w:b w:val="0"/>
          <w:bCs w:val="0"/>
          <w:sz w:val="22"/>
          <w:szCs w:val="22"/>
        </w:rPr>
        <w:t>a</w:t>
      </w:r>
      <w:r w:rsidR="00ED5261">
        <w:rPr>
          <w:rFonts w:ascii="Arial" w:hAnsi="Arial" w:cs="Arial"/>
          <w:b w:val="0"/>
          <w:bCs w:val="0"/>
          <w:sz w:val="22"/>
          <w:szCs w:val="22"/>
        </w:rPr>
        <w:t>,</w:t>
      </w:r>
      <w:r w:rsidRPr="0018471A">
        <w:rPr>
          <w:rFonts w:ascii="Arial" w:hAnsi="Arial" w:cs="Arial"/>
          <w:b w:val="0"/>
          <w:bCs w:val="0"/>
          <w:sz w:val="22"/>
          <w:szCs w:val="22"/>
        </w:rPr>
        <w:t xml:space="preserve"> ali je verjetn</w:t>
      </w:r>
      <w:r w:rsidR="00B8058B" w:rsidRPr="0018471A">
        <w:rPr>
          <w:rFonts w:ascii="Arial" w:hAnsi="Arial" w:cs="Arial"/>
          <w:b w:val="0"/>
          <w:bCs w:val="0"/>
          <w:sz w:val="22"/>
          <w:szCs w:val="22"/>
        </w:rPr>
        <w:t>ostna</w:t>
      </w:r>
      <w:r w:rsidRPr="0018471A">
        <w:rPr>
          <w:rFonts w:ascii="Arial" w:hAnsi="Arial" w:cs="Arial"/>
          <w:b w:val="0"/>
          <w:bCs w:val="0"/>
          <w:sz w:val="22"/>
          <w:szCs w:val="22"/>
        </w:rPr>
        <w:t xml:space="preserve"> varnostna analiza za odlagališče potrebna in to ugotovitev utemeljiti.</w:t>
      </w:r>
    </w:p>
    <w:p w:rsidR="00295A6A" w:rsidRPr="0018471A" w:rsidRDefault="00295A6A" w:rsidP="00166FD7">
      <w:pPr>
        <w:pStyle w:val="Navadenrna"/>
        <w:spacing w:before="120"/>
        <w:ind w:left="11"/>
        <w:rPr>
          <w:rFonts w:ascii="Arial" w:hAnsi="Arial" w:cs="Arial"/>
          <w:b w:val="0"/>
          <w:bCs w:val="0"/>
          <w:sz w:val="22"/>
          <w:szCs w:val="22"/>
        </w:rPr>
      </w:pPr>
      <w:r w:rsidRPr="0018471A">
        <w:rPr>
          <w:rFonts w:ascii="Arial" w:hAnsi="Arial" w:cs="Arial"/>
          <w:b w:val="0"/>
          <w:bCs w:val="0"/>
          <w:sz w:val="22"/>
          <w:szCs w:val="22"/>
        </w:rPr>
        <w:t xml:space="preserve">Verjetnostno varnostno analizo </w:t>
      </w:r>
      <w:r w:rsidR="00AC3E9C" w:rsidRPr="0018471A">
        <w:rPr>
          <w:rFonts w:ascii="Arial" w:hAnsi="Arial" w:cs="Arial"/>
          <w:b w:val="0"/>
          <w:bCs w:val="0"/>
          <w:sz w:val="22"/>
          <w:szCs w:val="22"/>
        </w:rPr>
        <w:t xml:space="preserve">se lahko </w:t>
      </w:r>
      <w:r w:rsidRPr="0018471A">
        <w:rPr>
          <w:rFonts w:ascii="Arial" w:hAnsi="Arial" w:cs="Arial"/>
          <w:b w:val="0"/>
          <w:bCs w:val="0"/>
          <w:sz w:val="22"/>
          <w:szCs w:val="22"/>
        </w:rPr>
        <w:t xml:space="preserve">uporabi za celovit pregled projekta in varnosti odlagališča med obratovanjem in po zaprtju ter kot dopolnitev k rezultatom determinističnih analiz in za prikaz uspešnosti deterministične zasnove pri izpolnjevanju projektnih osnov. To podpoglavje podaja kratek opis obsega verjetnostne varnostne analize, uporabljenih </w:t>
      </w:r>
      <w:r w:rsidRPr="00EA1856">
        <w:rPr>
          <w:rFonts w:ascii="Arial" w:hAnsi="Arial" w:cs="Arial"/>
          <w:b w:val="0"/>
          <w:bCs w:val="0"/>
          <w:sz w:val="22"/>
          <w:szCs w:val="22"/>
        </w:rPr>
        <w:t>metod in dobljenih rezultatov.</w:t>
      </w:r>
      <w:r w:rsidRPr="00EA1856">
        <w:rPr>
          <w:rFonts w:ascii="Arial" w:hAnsi="Arial" w:cs="Arial"/>
          <w:b w:val="0"/>
          <w:bCs w:val="0"/>
          <w:spacing w:val="-1"/>
          <w:sz w:val="22"/>
          <w:szCs w:val="22"/>
        </w:rPr>
        <w:t xml:space="preserve"> </w:t>
      </w:r>
      <w:r w:rsidRPr="00EA1856">
        <w:rPr>
          <w:rFonts w:ascii="Arial" w:hAnsi="Arial" w:cs="Arial"/>
          <w:b w:val="0"/>
          <w:bCs w:val="0"/>
          <w:sz w:val="22"/>
          <w:szCs w:val="22"/>
        </w:rPr>
        <w:t>Če so bila pri pripravi projekta (kot je to omenjeno v poglavju 5.</w:t>
      </w:r>
      <w:r w:rsidR="00C34A17" w:rsidRPr="00EA1856">
        <w:rPr>
          <w:rFonts w:ascii="Arial" w:hAnsi="Arial" w:cs="Arial"/>
          <w:b w:val="0"/>
          <w:bCs w:val="0"/>
          <w:sz w:val="22"/>
          <w:szCs w:val="22"/>
        </w:rPr>
        <w:t>2</w:t>
      </w:r>
      <w:r w:rsidR="00E1209F" w:rsidRPr="00EA1856">
        <w:rPr>
          <w:rFonts w:ascii="Arial" w:hAnsi="Arial" w:cs="Arial"/>
          <w:b w:val="0"/>
          <w:bCs w:val="0"/>
          <w:sz w:val="22"/>
          <w:szCs w:val="22"/>
        </w:rPr>
        <w:t>.</w:t>
      </w:r>
      <w:r w:rsidR="00C34A17" w:rsidRPr="00EA1856">
        <w:rPr>
          <w:rFonts w:ascii="Arial" w:hAnsi="Arial" w:cs="Arial"/>
          <w:b w:val="0"/>
          <w:bCs w:val="0"/>
          <w:sz w:val="22"/>
          <w:szCs w:val="22"/>
        </w:rPr>
        <w:t>1</w:t>
      </w:r>
      <w:r w:rsidR="00EA1856" w:rsidRPr="00EA1856">
        <w:rPr>
          <w:rFonts w:ascii="Arial" w:hAnsi="Arial" w:cs="Arial"/>
          <w:b w:val="0"/>
          <w:bCs w:val="0"/>
          <w:sz w:val="22"/>
          <w:szCs w:val="22"/>
        </w:rPr>
        <w:t>2</w:t>
      </w:r>
      <w:r w:rsidRPr="00EA1856">
        <w:rPr>
          <w:rFonts w:ascii="Arial" w:hAnsi="Arial" w:cs="Arial"/>
          <w:b w:val="0"/>
          <w:bCs w:val="0"/>
          <w:sz w:val="22"/>
          <w:szCs w:val="22"/>
        </w:rPr>
        <w:t xml:space="preserve"> o verjetnostnih merilih projektiranja) uporabljena kvantitativna verjetnostna varnostna merila</w:t>
      </w:r>
      <w:r w:rsidRPr="0018471A">
        <w:rPr>
          <w:rFonts w:ascii="Arial" w:hAnsi="Arial" w:cs="Arial"/>
          <w:b w:val="0"/>
          <w:bCs w:val="0"/>
          <w:sz w:val="22"/>
          <w:szCs w:val="22"/>
        </w:rPr>
        <w:t xml:space="preserve"> ali cilji, jih je treba tu navesti.</w:t>
      </w:r>
    </w:p>
    <w:p w:rsidR="00295A6A" w:rsidRPr="0018471A" w:rsidRDefault="00295A6A" w:rsidP="00166FD7">
      <w:pPr>
        <w:pStyle w:val="Navadenrna"/>
        <w:spacing w:before="120"/>
        <w:ind w:left="11"/>
        <w:rPr>
          <w:rFonts w:ascii="Arial" w:hAnsi="Arial" w:cs="Arial"/>
          <w:b w:val="0"/>
          <w:bCs w:val="0"/>
          <w:sz w:val="22"/>
          <w:szCs w:val="22"/>
        </w:rPr>
      </w:pPr>
      <w:r w:rsidRPr="0018471A">
        <w:rPr>
          <w:rFonts w:ascii="Arial" w:hAnsi="Arial" w:cs="Arial"/>
          <w:b w:val="0"/>
          <w:bCs w:val="0"/>
          <w:sz w:val="22"/>
          <w:szCs w:val="22"/>
        </w:rPr>
        <w:t>Podati je treba tudi informacije o:</w:t>
      </w:r>
    </w:p>
    <w:p w:rsidR="00295A6A" w:rsidRPr="0018471A" w:rsidRDefault="00295A6A" w:rsidP="00295A6A">
      <w:pPr>
        <w:pStyle w:val="Navadenrna"/>
        <w:numPr>
          <w:ilvl w:val="0"/>
          <w:numId w:val="52"/>
        </w:numPr>
        <w:spacing w:before="0"/>
        <w:rPr>
          <w:rFonts w:ascii="Arial" w:hAnsi="Arial" w:cs="Arial"/>
          <w:b w:val="0"/>
          <w:bCs w:val="0"/>
          <w:spacing w:val="-6"/>
          <w:sz w:val="22"/>
          <w:szCs w:val="22"/>
        </w:rPr>
      </w:pPr>
      <w:r w:rsidRPr="0018471A">
        <w:rPr>
          <w:rFonts w:ascii="Arial" w:hAnsi="Arial" w:cs="Arial"/>
          <w:b w:val="0"/>
          <w:bCs w:val="0"/>
          <w:sz w:val="22"/>
          <w:szCs w:val="22"/>
        </w:rPr>
        <w:t>utemeljitvi izbranega obsega verjetnostnih varnostnih analiz,</w:t>
      </w:r>
    </w:p>
    <w:p w:rsidR="00295A6A" w:rsidRPr="0018471A" w:rsidRDefault="00295A6A" w:rsidP="00295A6A">
      <w:pPr>
        <w:pStyle w:val="Navadenrna"/>
        <w:numPr>
          <w:ilvl w:val="0"/>
          <w:numId w:val="52"/>
        </w:numPr>
        <w:spacing w:before="0"/>
        <w:rPr>
          <w:rFonts w:ascii="Arial" w:hAnsi="Arial" w:cs="Arial"/>
          <w:b w:val="0"/>
          <w:bCs w:val="0"/>
          <w:spacing w:val="-7"/>
          <w:sz w:val="22"/>
          <w:szCs w:val="22"/>
        </w:rPr>
      </w:pPr>
      <w:r w:rsidRPr="0018471A">
        <w:rPr>
          <w:rFonts w:ascii="Arial" w:hAnsi="Arial" w:cs="Arial"/>
          <w:b w:val="0"/>
          <w:bCs w:val="0"/>
          <w:sz w:val="22"/>
          <w:szCs w:val="22"/>
        </w:rPr>
        <w:t>modeliranju poteka nesreče, vključno s potekom dogodkov in modeliranjem sistemov odlagališča, analizi človeških dejavnosti, analizi medsebojnih odvisnosti sistemov in analizi stopnje poškodb odlagališča,</w:t>
      </w:r>
    </w:p>
    <w:p w:rsidR="00295A6A" w:rsidRPr="0018471A" w:rsidRDefault="00295A6A" w:rsidP="00295A6A">
      <w:pPr>
        <w:pStyle w:val="Navadenrna"/>
        <w:numPr>
          <w:ilvl w:val="0"/>
          <w:numId w:val="52"/>
        </w:numPr>
        <w:spacing w:before="0"/>
        <w:rPr>
          <w:rFonts w:ascii="Arial" w:hAnsi="Arial" w:cs="Arial"/>
          <w:b w:val="0"/>
          <w:bCs w:val="0"/>
          <w:spacing w:val="-7"/>
          <w:sz w:val="22"/>
          <w:szCs w:val="22"/>
        </w:rPr>
      </w:pPr>
      <w:r w:rsidRPr="0018471A">
        <w:rPr>
          <w:rFonts w:ascii="Arial" w:hAnsi="Arial" w:cs="Arial"/>
          <w:b w:val="0"/>
          <w:bCs w:val="0"/>
          <w:sz w:val="22"/>
          <w:szCs w:val="22"/>
        </w:rPr>
        <w:t>uporabljenih matematičnih in računalniških modelih</w:t>
      </w:r>
      <w:r w:rsidR="00B8058B" w:rsidRPr="0018471A">
        <w:rPr>
          <w:rFonts w:ascii="Arial" w:hAnsi="Arial" w:cs="Arial"/>
          <w:b w:val="0"/>
          <w:bCs w:val="0"/>
          <w:sz w:val="22"/>
          <w:szCs w:val="22"/>
        </w:rPr>
        <w:t>,</w:t>
      </w:r>
      <w:r w:rsidRPr="0018471A">
        <w:rPr>
          <w:rFonts w:ascii="Arial" w:hAnsi="Arial" w:cs="Arial"/>
          <w:b w:val="0"/>
          <w:bCs w:val="0"/>
          <w:sz w:val="22"/>
          <w:szCs w:val="22"/>
        </w:rPr>
        <w:t xml:space="preserve"> njihovem preverjanju in validaciji,</w:t>
      </w:r>
    </w:p>
    <w:p w:rsidR="00295A6A" w:rsidRPr="0018471A" w:rsidRDefault="00295A6A" w:rsidP="00295A6A">
      <w:pPr>
        <w:pStyle w:val="Navadenrna"/>
        <w:numPr>
          <w:ilvl w:val="0"/>
          <w:numId w:val="52"/>
        </w:numPr>
        <w:spacing w:before="0"/>
        <w:rPr>
          <w:rFonts w:ascii="Arial" w:hAnsi="Arial" w:cs="Arial"/>
          <w:b w:val="0"/>
          <w:bCs w:val="0"/>
          <w:spacing w:val="-9"/>
          <w:sz w:val="22"/>
          <w:szCs w:val="22"/>
        </w:rPr>
      </w:pPr>
      <w:r w:rsidRPr="0018471A">
        <w:rPr>
          <w:rFonts w:ascii="Arial" w:hAnsi="Arial" w:cs="Arial"/>
          <w:b w:val="0"/>
          <w:bCs w:val="0"/>
          <w:sz w:val="22"/>
          <w:szCs w:val="22"/>
        </w:rPr>
        <w:t>presoji podatkov in oceni parametrov, vključno s presojo pogostosti začetnih dogodkov, zanesljivosti komponent, verjetnosti napak s skupnim vzrokom in verjetnosti človeških napak,</w:t>
      </w:r>
    </w:p>
    <w:p w:rsidR="00295A6A" w:rsidRPr="0018471A" w:rsidRDefault="00295A6A" w:rsidP="00295A6A">
      <w:pPr>
        <w:pStyle w:val="Navadenrna"/>
        <w:numPr>
          <w:ilvl w:val="0"/>
          <w:numId w:val="52"/>
        </w:numPr>
        <w:spacing w:before="0"/>
        <w:rPr>
          <w:rFonts w:ascii="Arial" w:hAnsi="Arial" w:cs="Arial"/>
          <w:b w:val="0"/>
          <w:bCs w:val="0"/>
          <w:spacing w:val="-5"/>
          <w:sz w:val="22"/>
          <w:szCs w:val="22"/>
        </w:rPr>
      </w:pPr>
      <w:r w:rsidRPr="0018471A">
        <w:rPr>
          <w:rFonts w:ascii="Arial" w:hAnsi="Arial" w:cs="Arial"/>
          <w:b w:val="0"/>
          <w:bCs w:val="0"/>
          <w:sz w:val="22"/>
          <w:szCs w:val="22"/>
        </w:rPr>
        <w:t>kvantifikaciji (oceni pomembnosti) nezgodnih sekvenc vključno z analizami negotovosti, pomembnosti SSK in občutljivosti analiz,</w:t>
      </w:r>
    </w:p>
    <w:p w:rsidR="00295A6A" w:rsidRPr="0018471A" w:rsidRDefault="00295A6A" w:rsidP="00295A6A">
      <w:pPr>
        <w:pStyle w:val="Navadenrna"/>
        <w:numPr>
          <w:ilvl w:val="0"/>
          <w:numId w:val="52"/>
        </w:numPr>
        <w:spacing w:before="0"/>
        <w:rPr>
          <w:rFonts w:ascii="Arial" w:hAnsi="Arial" w:cs="Arial"/>
          <w:b w:val="0"/>
          <w:bCs w:val="0"/>
          <w:spacing w:val="-6"/>
          <w:sz w:val="22"/>
          <w:szCs w:val="22"/>
        </w:rPr>
      </w:pPr>
      <w:r w:rsidRPr="0018471A">
        <w:rPr>
          <w:rFonts w:ascii="Arial" w:hAnsi="Arial" w:cs="Arial"/>
          <w:b w:val="0"/>
          <w:bCs w:val="0"/>
          <w:spacing w:val="-3"/>
          <w:sz w:val="22"/>
          <w:szCs w:val="22"/>
        </w:rPr>
        <w:t>izpustih in oceni posledic izpustov v okolje.</w:t>
      </w:r>
    </w:p>
    <w:p w:rsidR="00295A6A" w:rsidRPr="0018471A" w:rsidRDefault="00295A6A" w:rsidP="00166FD7">
      <w:pPr>
        <w:pStyle w:val="Navadenrna"/>
        <w:spacing w:before="120"/>
        <w:ind w:left="11"/>
        <w:rPr>
          <w:rFonts w:ascii="Arial" w:hAnsi="Arial" w:cs="Arial"/>
          <w:b w:val="0"/>
          <w:bCs w:val="0"/>
          <w:spacing w:val="8"/>
          <w:sz w:val="22"/>
          <w:szCs w:val="22"/>
        </w:rPr>
      </w:pPr>
      <w:r w:rsidRPr="0018471A">
        <w:rPr>
          <w:rFonts w:ascii="Arial" w:hAnsi="Arial" w:cs="Arial"/>
          <w:b w:val="0"/>
          <w:bCs w:val="0"/>
          <w:sz w:val="22"/>
          <w:szCs w:val="22"/>
        </w:rPr>
        <w:t>Navesti je treba povzetek rezultatov verjetnostnih varnostnih analiz.</w:t>
      </w:r>
      <w:r w:rsidRPr="0018471A">
        <w:rPr>
          <w:rFonts w:ascii="Arial" w:hAnsi="Arial" w:cs="Arial"/>
          <w:b w:val="0"/>
          <w:bCs w:val="0"/>
          <w:spacing w:val="-1"/>
          <w:sz w:val="22"/>
          <w:szCs w:val="22"/>
        </w:rPr>
        <w:t xml:space="preserve"> </w:t>
      </w:r>
      <w:r w:rsidRPr="0018471A">
        <w:rPr>
          <w:rFonts w:ascii="Arial" w:hAnsi="Arial" w:cs="Arial"/>
          <w:b w:val="0"/>
          <w:bCs w:val="0"/>
          <w:sz w:val="22"/>
          <w:szCs w:val="22"/>
        </w:rPr>
        <w:t>Rezultate je treba predstaviti na način, ki jasno ter kvantitativno podaja stopnjo</w:t>
      </w:r>
      <w:r w:rsidRPr="0018471A">
        <w:rPr>
          <w:rFonts w:ascii="Arial" w:hAnsi="Arial" w:cs="Arial"/>
          <w:b w:val="0"/>
          <w:sz w:val="22"/>
          <w:szCs w:val="22"/>
        </w:rPr>
        <w:t xml:space="preserve"> tveganja</w:t>
      </w:r>
      <w:r w:rsidRPr="0018471A">
        <w:rPr>
          <w:rFonts w:ascii="Arial" w:hAnsi="Arial" w:cs="Arial"/>
          <w:b w:val="0"/>
          <w:bCs w:val="0"/>
          <w:sz w:val="22"/>
          <w:szCs w:val="22"/>
        </w:rPr>
        <w:t xml:space="preserve"> in dele odlagališča oziroma </w:t>
      </w:r>
      <w:r w:rsidR="00E1209F" w:rsidRPr="0018471A">
        <w:rPr>
          <w:rFonts w:ascii="Arial" w:hAnsi="Arial" w:cs="Arial"/>
          <w:b w:val="0"/>
          <w:bCs w:val="0"/>
          <w:sz w:val="22"/>
          <w:szCs w:val="22"/>
        </w:rPr>
        <w:t xml:space="preserve">sisteme na </w:t>
      </w:r>
      <w:r w:rsidRPr="0018471A">
        <w:rPr>
          <w:rFonts w:ascii="Arial" w:hAnsi="Arial" w:cs="Arial"/>
          <w:b w:val="0"/>
          <w:bCs w:val="0"/>
          <w:sz w:val="22"/>
          <w:szCs w:val="22"/>
        </w:rPr>
        <w:t>odlagališč</w:t>
      </w:r>
      <w:r w:rsidR="00E1209F" w:rsidRPr="0018471A">
        <w:rPr>
          <w:rFonts w:ascii="Arial" w:hAnsi="Arial" w:cs="Arial"/>
          <w:b w:val="0"/>
          <w:bCs w:val="0"/>
          <w:sz w:val="22"/>
          <w:szCs w:val="22"/>
        </w:rPr>
        <w:t>u</w:t>
      </w:r>
      <w:r w:rsidRPr="0018471A">
        <w:rPr>
          <w:rFonts w:ascii="Arial" w:hAnsi="Arial" w:cs="Arial"/>
          <w:b w:val="0"/>
          <w:bCs w:val="0"/>
          <w:sz w:val="22"/>
          <w:szCs w:val="22"/>
        </w:rPr>
        <w:t>, ki največ prispevajo k tveganju.</w:t>
      </w:r>
      <w:r w:rsidRPr="0018471A">
        <w:rPr>
          <w:rFonts w:ascii="Arial" w:hAnsi="Arial" w:cs="Arial"/>
          <w:b w:val="0"/>
          <w:bCs w:val="0"/>
          <w:spacing w:val="1"/>
          <w:sz w:val="22"/>
          <w:szCs w:val="22"/>
        </w:rPr>
        <w:t xml:space="preserve"> </w:t>
      </w:r>
      <w:r w:rsidRPr="0018471A">
        <w:rPr>
          <w:rFonts w:ascii="Arial" w:hAnsi="Arial" w:cs="Arial"/>
          <w:b w:val="0"/>
          <w:bCs w:val="0"/>
          <w:sz w:val="22"/>
          <w:szCs w:val="22"/>
        </w:rPr>
        <w:t>To poglavje se lahko sklicuje na ločeno poročilo o verjetnostni varnostni analizi odlagališča.</w:t>
      </w:r>
      <w:r w:rsidRPr="0018471A">
        <w:rPr>
          <w:rFonts w:ascii="Arial" w:hAnsi="Arial" w:cs="Arial"/>
          <w:b w:val="0"/>
          <w:bCs w:val="0"/>
          <w:spacing w:val="8"/>
          <w:sz w:val="22"/>
          <w:szCs w:val="22"/>
        </w:rPr>
        <w:t xml:space="preserve"> </w:t>
      </w:r>
    </w:p>
    <w:p w:rsidR="00295A6A" w:rsidRPr="0018471A" w:rsidRDefault="00295A6A" w:rsidP="00166FD7">
      <w:pPr>
        <w:pStyle w:val="Navadenrna"/>
        <w:spacing w:before="120"/>
        <w:ind w:left="11"/>
        <w:rPr>
          <w:rFonts w:ascii="Arial" w:hAnsi="Arial" w:cs="Arial"/>
          <w:b w:val="0"/>
          <w:bCs w:val="0"/>
          <w:sz w:val="22"/>
          <w:szCs w:val="22"/>
        </w:rPr>
      </w:pPr>
      <w:r w:rsidRPr="0018471A">
        <w:rPr>
          <w:rFonts w:ascii="Arial" w:hAnsi="Arial" w:cs="Arial"/>
          <w:b w:val="0"/>
          <w:bCs w:val="0"/>
          <w:sz w:val="22"/>
          <w:szCs w:val="22"/>
        </w:rPr>
        <w:t>Če so bila pri projektiranju uporabljena kvantitativna verjetnostna varnostna merila, je treba predstaviti primerjavo glavnih rezultatov verjetnostnih varnostnih analiz s temi merili.</w:t>
      </w:r>
      <w:r w:rsidRPr="0018471A">
        <w:rPr>
          <w:rFonts w:ascii="Arial" w:hAnsi="Arial" w:cs="Arial"/>
          <w:b w:val="0"/>
          <w:bCs w:val="0"/>
          <w:spacing w:val="1"/>
          <w:sz w:val="22"/>
          <w:szCs w:val="22"/>
        </w:rPr>
        <w:t xml:space="preserve"> </w:t>
      </w:r>
      <w:r w:rsidRPr="0018471A">
        <w:rPr>
          <w:rFonts w:ascii="Arial" w:hAnsi="Arial" w:cs="Arial"/>
          <w:b w:val="0"/>
          <w:bCs w:val="0"/>
          <w:sz w:val="22"/>
          <w:szCs w:val="22"/>
        </w:rPr>
        <w:t xml:space="preserve">Ta merila se lahko nanašajo tako na tveganja za posameznike kot na tveganja za </w:t>
      </w:r>
      <w:r w:rsidR="00E1209F" w:rsidRPr="0018471A">
        <w:rPr>
          <w:rFonts w:ascii="Arial" w:hAnsi="Arial" w:cs="Arial"/>
          <w:b w:val="0"/>
          <w:bCs w:val="0"/>
          <w:sz w:val="22"/>
          <w:szCs w:val="22"/>
        </w:rPr>
        <w:t>okolje,</w:t>
      </w:r>
      <w:r w:rsidRPr="0018471A">
        <w:rPr>
          <w:rFonts w:ascii="Arial" w:hAnsi="Arial" w:cs="Arial"/>
          <w:b w:val="0"/>
          <w:bCs w:val="0"/>
          <w:sz w:val="22"/>
          <w:szCs w:val="22"/>
        </w:rPr>
        <w:t xml:space="preserve"> s čimer se zagotovi ustreznost obravnavanja vseh vidikov ocene tveganja, ki jih predstavlja odlagališče za </w:t>
      </w:r>
      <w:r w:rsidR="00E77220" w:rsidRPr="0018471A">
        <w:rPr>
          <w:rFonts w:ascii="Arial" w:hAnsi="Arial" w:cs="Arial"/>
          <w:b w:val="0"/>
          <w:bCs w:val="0"/>
          <w:sz w:val="22"/>
          <w:szCs w:val="22"/>
        </w:rPr>
        <w:t>prebivalstvo in okolje.</w:t>
      </w:r>
      <w:r w:rsidRPr="0018471A">
        <w:rPr>
          <w:rFonts w:ascii="Arial" w:hAnsi="Arial" w:cs="Arial"/>
          <w:b w:val="0"/>
          <w:bCs w:val="0"/>
          <w:sz w:val="22"/>
          <w:szCs w:val="22"/>
        </w:rPr>
        <w:t xml:space="preserve"> </w:t>
      </w:r>
    </w:p>
    <w:p w:rsidR="00585D46" w:rsidRPr="0018471A" w:rsidRDefault="00585D46" w:rsidP="00166FD7">
      <w:pPr>
        <w:pStyle w:val="Naslov3"/>
        <w:spacing w:before="240" w:after="60"/>
        <w:ind w:left="1259" w:hanging="1259"/>
        <w:rPr>
          <w:b w:val="0"/>
          <w:spacing w:val="7"/>
          <w:sz w:val="22"/>
        </w:rPr>
      </w:pPr>
      <w:bookmarkStart w:id="849" w:name="_Toc312048218"/>
      <w:bookmarkStart w:id="850" w:name="_Toc312048513"/>
      <w:bookmarkStart w:id="851" w:name="_Toc312048813"/>
      <w:bookmarkStart w:id="852" w:name="_Toc312157418"/>
      <w:bookmarkStart w:id="853" w:name="_Toc312224355"/>
      <w:bookmarkStart w:id="854" w:name="_Toc329681917"/>
      <w:bookmarkEnd w:id="849"/>
      <w:bookmarkEnd w:id="850"/>
      <w:bookmarkEnd w:id="851"/>
      <w:bookmarkEnd w:id="852"/>
      <w:bookmarkEnd w:id="853"/>
      <w:r w:rsidRPr="0018471A">
        <w:rPr>
          <w:b w:val="0"/>
          <w:spacing w:val="7"/>
          <w:sz w:val="22"/>
        </w:rPr>
        <w:t>Človeški faktor</w:t>
      </w:r>
      <w:bookmarkEnd w:id="854"/>
    </w:p>
    <w:p w:rsidR="00585D46" w:rsidRPr="0018471A" w:rsidRDefault="00585D46" w:rsidP="00585D46">
      <w:pPr>
        <w:pStyle w:val="Navadenrna"/>
        <w:spacing w:before="0" w:after="120"/>
        <w:rPr>
          <w:rFonts w:ascii="Arial" w:hAnsi="Arial" w:cs="Arial"/>
          <w:b w:val="0"/>
          <w:bCs w:val="0"/>
          <w:sz w:val="22"/>
          <w:szCs w:val="22"/>
        </w:rPr>
      </w:pPr>
      <w:r w:rsidRPr="0018471A">
        <w:rPr>
          <w:rFonts w:ascii="Arial" w:hAnsi="Arial" w:cs="Arial"/>
          <w:b w:val="0"/>
          <w:bCs w:val="0"/>
          <w:sz w:val="22"/>
          <w:szCs w:val="22"/>
        </w:rPr>
        <w:t>V tem poglavju morajo biti opisani in utemeljeni pristopi za upoštevanje človeškega faktorja v različnih vrstah varnostnih analiz in metode, ki so bile izbrane za modeliranje teh dejavnosti v vsaki vrsti analiz.</w:t>
      </w:r>
    </w:p>
    <w:p w:rsidR="00344213" w:rsidRPr="0018471A" w:rsidRDefault="00344213" w:rsidP="00CB475F">
      <w:pPr>
        <w:pStyle w:val="Naslov2"/>
      </w:pPr>
      <w:bookmarkStart w:id="855" w:name="_Toc312224359"/>
      <w:bookmarkStart w:id="856" w:name="_Toc312224361"/>
      <w:bookmarkStart w:id="857" w:name="_Toc312224362"/>
      <w:bookmarkStart w:id="858" w:name="_Toc312224363"/>
      <w:bookmarkStart w:id="859" w:name="_Toc312224364"/>
      <w:bookmarkStart w:id="860" w:name="_Toc312224365"/>
      <w:bookmarkStart w:id="861" w:name="_Toc312224366"/>
      <w:bookmarkStart w:id="862" w:name="_Toc312224367"/>
      <w:bookmarkStart w:id="863" w:name="_Toc312224369"/>
      <w:bookmarkStart w:id="864" w:name="_Toc312224370"/>
      <w:bookmarkStart w:id="865" w:name="_Toc312224371"/>
      <w:bookmarkStart w:id="866" w:name="_Toc312239662"/>
      <w:bookmarkStart w:id="867" w:name="_Toc311672802"/>
      <w:bookmarkStart w:id="868" w:name="_Toc311699190"/>
      <w:bookmarkStart w:id="869" w:name="_Toc311699570"/>
      <w:bookmarkStart w:id="870" w:name="_Toc311700322"/>
      <w:bookmarkStart w:id="871" w:name="_Toc311793398"/>
      <w:bookmarkStart w:id="872" w:name="_Toc311793919"/>
      <w:bookmarkStart w:id="873" w:name="_Toc311794156"/>
      <w:bookmarkStart w:id="874" w:name="_Toc311842463"/>
      <w:bookmarkStart w:id="875" w:name="_Toc312048221"/>
      <w:bookmarkStart w:id="876" w:name="_Toc312048516"/>
      <w:bookmarkStart w:id="877" w:name="_Toc312048816"/>
      <w:bookmarkStart w:id="878" w:name="_Toc312157421"/>
      <w:bookmarkStart w:id="879" w:name="_Toc312224373"/>
      <w:bookmarkStart w:id="880" w:name="_Toc311672803"/>
      <w:bookmarkStart w:id="881" w:name="_Toc311699191"/>
      <w:bookmarkStart w:id="882" w:name="_Toc311699571"/>
      <w:bookmarkStart w:id="883" w:name="_Toc311700323"/>
      <w:bookmarkStart w:id="884" w:name="_Toc311793399"/>
      <w:bookmarkStart w:id="885" w:name="_Toc311793920"/>
      <w:bookmarkStart w:id="886" w:name="_Toc311794157"/>
      <w:bookmarkStart w:id="887" w:name="_Toc311842464"/>
      <w:bookmarkStart w:id="888" w:name="_Toc312048222"/>
      <w:bookmarkStart w:id="889" w:name="_Toc312048517"/>
      <w:bookmarkStart w:id="890" w:name="_Toc312048817"/>
      <w:bookmarkStart w:id="891" w:name="_Toc312157422"/>
      <w:bookmarkStart w:id="892" w:name="_Toc312224374"/>
      <w:bookmarkStart w:id="893" w:name="_Toc311672810"/>
      <w:bookmarkStart w:id="894" w:name="_Toc311699198"/>
      <w:bookmarkStart w:id="895" w:name="_Toc311699578"/>
      <w:bookmarkStart w:id="896" w:name="_Toc311700330"/>
      <w:bookmarkStart w:id="897" w:name="_Toc311793406"/>
      <w:bookmarkStart w:id="898" w:name="_Toc311793927"/>
      <w:bookmarkStart w:id="899" w:name="_Toc311794164"/>
      <w:bookmarkStart w:id="900" w:name="_Toc311842471"/>
      <w:bookmarkStart w:id="901" w:name="_Toc312048229"/>
      <w:bookmarkStart w:id="902" w:name="_Toc312048524"/>
      <w:bookmarkStart w:id="903" w:name="_Toc312048824"/>
      <w:bookmarkStart w:id="904" w:name="_Toc312157429"/>
      <w:bookmarkStart w:id="905" w:name="_Toc312224381"/>
      <w:bookmarkStart w:id="906" w:name="_Toc311672811"/>
      <w:bookmarkStart w:id="907" w:name="_Toc311699199"/>
      <w:bookmarkStart w:id="908" w:name="_Toc311699579"/>
      <w:bookmarkStart w:id="909" w:name="_Toc311700331"/>
      <w:bookmarkStart w:id="910" w:name="_Toc311793407"/>
      <w:bookmarkStart w:id="911" w:name="_Toc311793928"/>
      <w:bookmarkStart w:id="912" w:name="_Toc311794165"/>
      <w:bookmarkStart w:id="913" w:name="_Toc311842472"/>
      <w:bookmarkStart w:id="914" w:name="_Toc312048230"/>
      <w:bookmarkStart w:id="915" w:name="_Toc312048525"/>
      <w:bookmarkStart w:id="916" w:name="_Toc312048825"/>
      <w:bookmarkStart w:id="917" w:name="_Toc312157430"/>
      <w:bookmarkStart w:id="918" w:name="_Toc312224382"/>
      <w:bookmarkStart w:id="919" w:name="_Toc311672812"/>
      <w:bookmarkStart w:id="920" w:name="_Toc311699200"/>
      <w:bookmarkStart w:id="921" w:name="_Toc311699580"/>
      <w:bookmarkStart w:id="922" w:name="_Toc311700332"/>
      <w:bookmarkStart w:id="923" w:name="_Toc311793408"/>
      <w:bookmarkStart w:id="924" w:name="_Toc311793929"/>
      <w:bookmarkStart w:id="925" w:name="_Toc311794166"/>
      <w:bookmarkStart w:id="926" w:name="_Toc311842473"/>
      <w:bookmarkStart w:id="927" w:name="_Toc312048231"/>
      <w:bookmarkStart w:id="928" w:name="_Toc312048526"/>
      <w:bookmarkStart w:id="929" w:name="_Toc312048826"/>
      <w:bookmarkStart w:id="930" w:name="_Toc312157431"/>
      <w:bookmarkStart w:id="931" w:name="_Toc312224383"/>
      <w:bookmarkStart w:id="932" w:name="_Toc311672813"/>
      <w:bookmarkStart w:id="933" w:name="_Toc311699201"/>
      <w:bookmarkStart w:id="934" w:name="_Toc311699581"/>
      <w:bookmarkStart w:id="935" w:name="_Toc311700333"/>
      <w:bookmarkStart w:id="936" w:name="_Toc311793409"/>
      <w:bookmarkStart w:id="937" w:name="_Toc311793930"/>
      <w:bookmarkStart w:id="938" w:name="_Toc311794167"/>
      <w:bookmarkStart w:id="939" w:name="_Toc311842474"/>
      <w:bookmarkStart w:id="940" w:name="_Toc312048232"/>
      <w:bookmarkStart w:id="941" w:name="_Toc312048527"/>
      <w:bookmarkStart w:id="942" w:name="_Toc312048827"/>
      <w:bookmarkStart w:id="943" w:name="_Toc312157432"/>
      <w:bookmarkStart w:id="944" w:name="_Toc312224384"/>
      <w:bookmarkStart w:id="945" w:name="_Toc311672814"/>
      <w:bookmarkStart w:id="946" w:name="_Toc311699202"/>
      <w:bookmarkStart w:id="947" w:name="_Toc311699582"/>
      <w:bookmarkStart w:id="948" w:name="_Toc311700334"/>
      <w:bookmarkStart w:id="949" w:name="_Toc311793410"/>
      <w:bookmarkStart w:id="950" w:name="_Toc311793931"/>
      <w:bookmarkStart w:id="951" w:name="_Toc311794168"/>
      <w:bookmarkStart w:id="952" w:name="_Toc311842475"/>
      <w:bookmarkStart w:id="953" w:name="_Toc312048233"/>
      <w:bookmarkStart w:id="954" w:name="_Toc312048528"/>
      <w:bookmarkStart w:id="955" w:name="_Toc312048828"/>
      <w:bookmarkStart w:id="956" w:name="_Toc312157433"/>
      <w:bookmarkStart w:id="957" w:name="_Toc312224385"/>
      <w:bookmarkStart w:id="958" w:name="_Toc311672815"/>
      <w:bookmarkStart w:id="959" w:name="_Toc311699203"/>
      <w:bookmarkStart w:id="960" w:name="_Toc311699583"/>
      <w:bookmarkStart w:id="961" w:name="_Toc311700335"/>
      <w:bookmarkStart w:id="962" w:name="_Toc311793411"/>
      <w:bookmarkStart w:id="963" w:name="_Toc311793932"/>
      <w:bookmarkStart w:id="964" w:name="_Toc311794169"/>
      <w:bookmarkStart w:id="965" w:name="_Toc311842476"/>
      <w:bookmarkStart w:id="966" w:name="_Toc312048234"/>
      <w:bookmarkStart w:id="967" w:name="_Toc312048529"/>
      <w:bookmarkStart w:id="968" w:name="_Toc312048829"/>
      <w:bookmarkStart w:id="969" w:name="_Toc312157434"/>
      <w:bookmarkStart w:id="970" w:name="_Toc312224386"/>
      <w:bookmarkStart w:id="971" w:name="_Toc311672816"/>
      <w:bookmarkStart w:id="972" w:name="_Toc311699204"/>
      <w:bookmarkStart w:id="973" w:name="_Toc311699584"/>
      <w:bookmarkStart w:id="974" w:name="_Toc311700336"/>
      <w:bookmarkStart w:id="975" w:name="_Toc311793412"/>
      <w:bookmarkStart w:id="976" w:name="_Toc311793933"/>
      <w:bookmarkStart w:id="977" w:name="_Toc311794170"/>
      <w:bookmarkStart w:id="978" w:name="_Toc311842477"/>
      <w:bookmarkStart w:id="979" w:name="_Toc312048235"/>
      <w:bookmarkStart w:id="980" w:name="_Toc312048530"/>
      <w:bookmarkStart w:id="981" w:name="_Toc312048830"/>
      <w:bookmarkStart w:id="982" w:name="_Toc312157435"/>
      <w:bookmarkStart w:id="983" w:name="_Toc312224387"/>
      <w:bookmarkStart w:id="984" w:name="_Toc311672817"/>
      <w:bookmarkStart w:id="985" w:name="_Toc311699205"/>
      <w:bookmarkStart w:id="986" w:name="_Toc311699585"/>
      <w:bookmarkStart w:id="987" w:name="_Toc311700337"/>
      <w:bookmarkStart w:id="988" w:name="_Toc311793413"/>
      <w:bookmarkStart w:id="989" w:name="_Toc311793934"/>
      <w:bookmarkStart w:id="990" w:name="_Toc311794171"/>
      <w:bookmarkStart w:id="991" w:name="_Toc311842478"/>
      <w:bookmarkStart w:id="992" w:name="_Toc312048236"/>
      <w:bookmarkStart w:id="993" w:name="_Toc312048531"/>
      <w:bookmarkStart w:id="994" w:name="_Toc312048831"/>
      <w:bookmarkStart w:id="995" w:name="_Toc312157436"/>
      <w:bookmarkStart w:id="996" w:name="_Toc312224388"/>
      <w:bookmarkStart w:id="997" w:name="_Toc311672818"/>
      <w:bookmarkStart w:id="998" w:name="_Toc311699206"/>
      <w:bookmarkStart w:id="999" w:name="_Toc311699586"/>
      <w:bookmarkStart w:id="1000" w:name="_Toc311700338"/>
      <w:bookmarkStart w:id="1001" w:name="_Toc311793414"/>
      <w:bookmarkStart w:id="1002" w:name="_Toc311793935"/>
      <w:bookmarkStart w:id="1003" w:name="_Toc311794172"/>
      <w:bookmarkStart w:id="1004" w:name="_Toc311842479"/>
      <w:bookmarkStart w:id="1005" w:name="_Toc312048237"/>
      <w:bookmarkStart w:id="1006" w:name="_Toc312048532"/>
      <w:bookmarkStart w:id="1007" w:name="_Toc312048832"/>
      <w:bookmarkStart w:id="1008" w:name="_Toc312157437"/>
      <w:bookmarkStart w:id="1009" w:name="_Toc312224389"/>
      <w:bookmarkStart w:id="1010" w:name="_Toc311672819"/>
      <w:bookmarkStart w:id="1011" w:name="_Toc311699207"/>
      <w:bookmarkStart w:id="1012" w:name="_Toc311699587"/>
      <w:bookmarkStart w:id="1013" w:name="_Toc311700339"/>
      <w:bookmarkStart w:id="1014" w:name="_Toc311793415"/>
      <w:bookmarkStart w:id="1015" w:name="_Toc311793936"/>
      <w:bookmarkStart w:id="1016" w:name="_Toc311794173"/>
      <w:bookmarkStart w:id="1017" w:name="_Toc311842480"/>
      <w:bookmarkStart w:id="1018" w:name="_Toc312048238"/>
      <w:bookmarkStart w:id="1019" w:name="_Toc312048533"/>
      <w:bookmarkStart w:id="1020" w:name="_Toc312048833"/>
      <w:bookmarkStart w:id="1021" w:name="_Toc312157438"/>
      <w:bookmarkStart w:id="1022" w:name="_Toc312224390"/>
      <w:bookmarkStart w:id="1023" w:name="_Toc311672820"/>
      <w:bookmarkStart w:id="1024" w:name="_Toc311699208"/>
      <w:bookmarkStart w:id="1025" w:name="_Toc311699588"/>
      <w:bookmarkStart w:id="1026" w:name="_Toc311700340"/>
      <w:bookmarkStart w:id="1027" w:name="_Toc311793416"/>
      <w:bookmarkStart w:id="1028" w:name="_Toc311793937"/>
      <w:bookmarkStart w:id="1029" w:name="_Toc311794174"/>
      <w:bookmarkStart w:id="1030" w:name="_Toc311842481"/>
      <w:bookmarkStart w:id="1031" w:name="_Toc312048239"/>
      <w:bookmarkStart w:id="1032" w:name="_Toc312048534"/>
      <w:bookmarkStart w:id="1033" w:name="_Toc312048834"/>
      <w:bookmarkStart w:id="1034" w:name="_Toc312157439"/>
      <w:bookmarkStart w:id="1035" w:name="_Toc312224391"/>
      <w:bookmarkStart w:id="1036" w:name="_Toc311672821"/>
      <w:bookmarkStart w:id="1037" w:name="_Toc311699209"/>
      <w:bookmarkStart w:id="1038" w:name="_Toc311699589"/>
      <w:bookmarkStart w:id="1039" w:name="_Toc311700341"/>
      <w:bookmarkStart w:id="1040" w:name="_Toc311793417"/>
      <w:bookmarkStart w:id="1041" w:name="_Toc311793938"/>
      <w:bookmarkStart w:id="1042" w:name="_Toc311794175"/>
      <w:bookmarkStart w:id="1043" w:name="_Toc311842482"/>
      <w:bookmarkStart w:id="1044" w:name="_Toc312048240"/>
      <w:bookmarkStart w:id="1045" w:name="_Toc312048535"/>
      <w:bookmarkStart w:id="1046" w:name="_Toc312048835"/>
      <w:bookmarkStart w:id="1047" w:name="_Toc312157440"/>
      <w:bookmarkStart w:id="1048" w:name="_Toc312224392"/>
      <w:bookmarkStart w:id="1049" w:name="_Toc311672827"/>
      <w:bookmarkStart w:id="1050" w:name="_Toc311699215"/>
      <w:bookmarkStart w:id="1051" w:name="_Toc311699595"/>
      <w:bookmarkStart w:id="1052" w:name="_Toc311700347"/>
      <w:bookmarkStart w:id="1053" w:name="_Toc311793423"/>
      <w:bookmarkStart w:id="1054" w:name="_Toc311793944"/>
      <w:bookmarkStart w:id="1055" w:name="_Toc311794181"/>
      <w:bookmarkStart w:id="1056" w:name="_Toc311842488"/>
      <w:bookmarkStart w:id="1057" w:name="_Toc312048246"/>
      <w:bookmarkStart w:id="1058" w:name="_Toc312048541"/>
      <w:bookmarkStart w:id="1059" w:name="_Toc312048841"/>
      <w:bookmarkStart w:id="1060" w:name="_Toc312157446"/>
      <w:bookmarkStart w:id="1061" w:name="_Toc312224398"/>
      <w:bookmarkStart w:id="1062" w:name="_Toc312239668"/>
      <w:bookmarkStart w:id="1063" w:name="_Toc311672829"/>
      <w:bookmarkStart w:id="1064" w:name="_Toc311699217"/>
      <w:bookmarkStart w:id="1065" w:name="_Toc311699597"/>
      <w:bookmarkStart w:id="1066" w:name="_Toc311700349"/>
      <w:bookmarkStart w:id="1067" w:name="_Toc311793425"/>
      <w:bookmarkStart w:id="1068" w:name="_Toc311793946"/>
      <w:bookmarkStart w:id="1069" w:name="_Toc311794183"/>
      <w:bookmarkStart w:id="1070" w:name="_Toc311842490"/>
      <w:bookmarkStart w:id="1071" w:name="_Toc312048248"/>
      <w:bookmarkStart w:id="1072" w:name="_Toc312048543"/>
      <w:bookmarkStart w:id="1073" w:name="_Toc312048843"/>
      <w:bookmarkStart w:id="1074" w:name="_Toc312157448"/>
      <w:bookmarkStart w:id="1075" w:name="_Toc312224400"/>
      <w:bookmarkStart w:id="1076" w:name="_Toc312239670"/>
      <w:bookmarkStart w:id="1077" w:name="_Toc311672831"/>
      <w:bookmarkStart w:id="1078" w:name="_Toc311699219"/>
      <w:bookmarkStart w:id="1079" w:name="_Toc311699599"/>
      <w:bookmarkStart w:id="1080" w:name="_Toc311700351"/>
      <w:bookmarkStart w:id="1081" w:name="_Toc311793427"/>
      <w:bookmarkStart w:id="1082" w:name="_Toc311793948"/>
      <w:bookmarkStart w:id="1083" w:name="_Toc311794185"/>
      <w:bookmarkStart w:id="1084" w:name="_Toc311842492"/>
      <w:bookmarkStart w:id="1085" w:name="_Toc312048250"/>
      <w:bookmarkStart w:id="1086" w:name="_Toc312048545"/>
      <w:bookmarkStart w:id="1087" w:name="_Toc312048845"/>
      <w:bookmarkStart w:id="1088" w:name="_Toc312157450"/>
      <w:bookmarkStart w:id="1089" w:name="_Toc312224402"/>
      <w:bookmarkStart w:id="1090" w:name="_Toc312239672"/>
      <w:bookmarkStart w:id="1091" w:name="_Toc311672833"/>
      <w:bookmarkStart w:id="1092" w:name="_Toc311699221"/>
      <w:bookmarkStart w:id="1093" w:name="_Toc311699601"/>
      <w:bookmarkStart w:id="1094" w:name="_Toc311700353"/>
      <w:bookmarkStart w:id="1095" w:name="_Toc311793429"/>
      <w:bookmarkStart w:id="1096" w:name="_Toc311793950"/>
      <w:bookmarkStart w:id="1097" w:name="_Toc311794187"/>
      <w:bookmarkStart w:id="1098" w:name="_Toc311842494"/>
      <w:bookmarkStart w:id="1099" w:name="_Toc312048252"/>
      <w:bookmarkStart w:id="1100" w:name="_Toc312048547"/>
      <w:bookmarkStart w:id="1101" w:name="_Toc312048847"/>
      <w:bookmarkStart w:id="1102" w:name="_Toc312157452"/>
      <w:bookmarkStart w:id="1103" w:name="_Toc312224404"/>
      <w:bookmarkStart w:id="1104" w:name="_Toc312239674"/>
      <w:bookmarkStart w:id="1105" w:name="_Toc311672835"/>
      <w:bookmarkStart w:id="1106" w:name="_Toc311699223"/>
      <w:bookmarkStart w:id="1107" w:name="_Toc311699603"/>
      <w:bookmarkStart w:id="1108" w:name="_Toc311700355"/>
      <w:bookmarkStart w:id="1109" w:name="_Toc311793431"/>
      <w:bookmarkStart w:id="1110" w:name="_Toc311793952"/>
      <w:bookmarkStart w:id="1111" w:name="_Toc311794189"/>
      <w:bookmarkStart w:id="1112" w:name="_Toc311842496"/>
      <w:bookmarkStart w:id="1113" w:name="_Toc312048254"/>
      <w:bookmarkStart w:id="1114" w:name="_Toc312048549"/>
      <w:bookmarkStart w:id="1115" w:name="_Toc312048849"/>
      <w:bookmarkStart w:id="1116" w:name="_Toc312157454"/>
      <w:bookmarkStart w:id="1117" w:name="_Toc312224406"/>
      <w:bookmarkStart w:id="1118" w:name="_Toc312239676"/>
      <w:bookmarkStart w:id="1119" w:name="_Toc311672836"/>
      <w:bookmarkStart w:id="1120" w:name="_Toc311699224"/>
      <w:bookmarkStart w:id="1121" w:name="_Toc311699604"/>
      <w:bookmarkStart w:id="1122" w:name="_Toc311700356"/>
      <w:bookmarkStart w:id="1123" w:name="_Toc311793432"/>
      <w:bookmarkStart w:id="1124" w:name="_Toc311793953"/>
      <w:bookmarkStart w:id="1125" w:name="_Toc311794190"/>
      <w:bookmarkStart w:id="1126" w:name="_Toc311842497"/>
      <w:bookmarkStart w:id="1127" w:name="_Toc312048255"/>
      <w:bookmarkStart w:id="1128" w:name="_Toc312048550"/>
      <w:bookmarkStart w:id="1129" w:name="_Toc312048850"/>
      <w:bookmarkStart w:id="1130" w:name="_Toc312157455"/>
      <w:bookmarkStart w:id="1131" w:name="_Toc312224407"/>
      <w:bookmarkStart w:id="1132" w:name="_Toc312239677"/>
      <w:bookmarkStart w:id="1133" w:name="_Toc311672838"/>
      <w:bookmarkStart w:id="1134" w:name="_Toc311699226"/>
      <w:bookmarkStart w:id="1135" w:name="_Toc311699606"/>
      <w:bookmarkStart w:id="1136" w:name="_Toc311700358"/>
      <w:bookmarkStart w:id="1137" w:name="_Toc311793434"/>
      <w:bookmarkStart w:id="1138" w:name="_Toc311793955"/>
      <w:bookmarkStart w:id="1139" w:name="_Toc311794192"/>
      <w:bookmarkStart w:id="1140" w:name="_Toc311842499"/>
      <w:bookmarkStart w:id="1141" w:name="_Toc312048257"/>
      <w:bookmarkStart w:id="1142" w:name="_Toc312048552"/>
      <w:bookmarkStart w:id="1143" w:name="_Toc312048852"/>
      <w:bookmarkStart w:id="1144" w:name="_Toc312157457"/>
      <w:bookmarkStart w:id="1145" w:name="_Toc312224409"/>
      <w:bookmarkStart w:id="1146" w:name="_Toc312239679"/>
      <w:bookmarkStart w:id="1147" w:name="_Toc311672839"/>
      <w:bookmarkStart w:id="1148" w:name="_Toc311699227"/>
      <w:bookmarkStart w:id="1149" w:name="_Toc311699607"/>
      <w:bookmarkStart w:id="1150" w:name="_Toc311700359"/>
      <w:bookmarkStart w:id="1151" w:name="_Toc311793435"/>
      <w:bookmarkStart w:id="1152" w:name="_Toc311793956"/>
      <w:bookmarkStart w:id="1153" w:name="_Toc311794193"/>
      <w:bookmarkStart w:id="1154" w:name="_Toc311842500"/>
      <w:bookmarkStart w:id="1155" w:name="_Toc312048258"/>
      <w:bookmarkStart w:id="1156" w:name="_Toc312048553"/>
      <w:bookmarkStart w:id="1157" w:name="_Toc312048853"/>
      <w:bookmarkStart w:id="1158" w:name="_Toc312157458"/>
      <w:bookmarkStart w:id="1159" w:name="_Toc312224410"/>
      <w:bookmarkStart w:id="1160" w:name="_Toc312239680"/>
      <w:bookmarkStart w:id="1161" w:name="_Toc311672840"/>
      <w:bookmarkStart w:id="1162" w:name="_Toc311699228"/>
      <w:bookmarkStart w:id="1163" w:name="_Toc311699608"/>
      <w:bookmarkStart w:id="1164" w:name="_Toc311700360"/>
      <w:bookmarkStart w:id="1165" w:name="_Toc311793436"/>
      <w:bookmarkStart w:id="1166" w:name="_Toc311793957"/>
      <w:bookmarkStart w:id="1167" w:name="_Toc311794194"/>
      <w:bookmarkStart w:id="1168" w:name="_Toc311842501"/>
      <w:bookmarkStart w:id="1169" w:name="_Toc312048259"/>
      <w:bookmarkStart w:id="1170" w:name="_Toc312048554"/>
      <w:bookmarkStart w:id="1171" w:name="_Toc312048854"/>
      <w:bookmarkStart w:id="1172" w:name="_Toc312157459"/>
      <w:bookmarkStart w:id="1173" w:name="_Toc312224411"/>
      <w:bookmarkStart w:id="1174" w:name="_Toc312239681"/>
      <w:bookmarkStart w:id="1175" w:name="_Toc311672841"/>
      <w:bookmarkStart w:id="1176" w:name="_Toc311699229"/>
      <w:bookmarkStart w:id="1177" w:name="_Toc311699609"/>
      <w:bookmarkStart w:id="1178" w:name="_Toc311700361"/>
      <w:bookmarkStart w:id="1179" w:name="_Toc311793437"/>
      <w:bookmarkStart w:id="1180" w:name="_Toc311793958"/>
      <w:bookmarkStart w:id="1181" w:name="_Toc311794195"/>
      <w:bookmarkStart w:id="1182" w:name="_Toc311842502"/>
      <w:bookmarkStart w:id="1183" w:name="_Toc312048260"/>
      <w:bookmarkStart w:id="1184" w:name="_Toc312048555"/>
      <w:bookmarkStart w:id="1185" w:name="_Toc312048855"/>
      <w:bookmarkStart w:id="1186" w:name="_Toc312157460"/>
      <w:bookmarkStart w:id="1187" w:name="_Toc312224412"/>
      <w:bookmarkStart w:id="1188" w:name="_Toc312239682"/>
      <w:bookmarkStart w:id="1189" w:name="_Toc311672842"/>
      <w:bookmarkStart w:id="1190" w:name="_Toc311699230"/>
      <w:bookmarkStart w:id="1191" w:name="_Toc311699610"/>
      <w:bookmarkStart w:id="1192" w:name="_Toc311700362"/>
      <w:bookmarkStart w:id="1193" w:name="_Toc311793438"/>
      <w:bookmarkStart w:id="1194" w:name="_Toc311793959"/>
      <w:bookmarkStart w:id="1195" w:name="_Toc311794196"/>
      <w:bookmarkStart w:id="1196" w:name="_Toc311842503"/>
      <w:bookmarkStart w:id="1197" w:name="_Toc312048261"/>
      <w:bookmarkStart w:id="1198" w:name="_Toc312048556"/>
      <w:bookmarkStart w:id="1199" w:name="_Toc312048856"/>
      <w:bookmarkStart w:id="1200" w:name="_Toc312157461"/>
      <w:bookmarkStart w:id="1201" w:name="_Toc312224413"/>
      <w:bookmarkStart w:id="1202" w:name="_Toc312239683"/>
      <w:bookmarkStart w:id="1203" w:name="_Toc311672843"/>
      <w:bookmarkStart w:id="1204" w:name="_Toc311699231"/>
      <w:bookmarkStart w:id="1205" w:name="_Toc311699611"/>
      <w:bookmarkStart w:id="1206" w:name="_Toc311700363"/>
      <w:bookmarkStart w:id="1207" w:name="_Toc311793439"/>
      <w:bookmarkStart w:id="1208" w:name="_Toc311793960"/>
      <w:bookmarkStart w:id="1209" w:name="_Toc311794197"/>
      <w:bookmarkStart w:id="1210" w:name="_Toc311842504"/>
      <w:bookmarkStart w:id="1211" w:name="_Toc312048262"/>
      <w:bookmarkStart w:id="1212" w:name="_Toc312048557"/>
      <w:bookmarkStart w:id="1213" w:name="_Toc312048857"/>
      <w:bookmarkStart w:id="1214" w:name="_Toc312157462"/>
      <w:bookmarkStart w:id="1215" w:name="_Toc312224414"/>
      <w:bookmarkStart w:id="1216" w:name="_Toc312239684"/>
      <w:bookmarkStart w:id="1217" w:name="_Toc311672844"/>
      <w:bookmarkStart w:id="1218" w:name="_Toc311699232"/>
      <w:bookmarkStart w:id="1219" w:name="_Toc311699612"/>
      <w:bookmarkStart w:id="1220" w:name="_Toc311700364"/>
      <w:bookmarkStart w:id="1221" w:name="_Toc311793440"/>
      <w:bookmarkStart w:id="1222" w:name="_Toc311793961"/>
      <w:bookmarkStart w:id="1223" w:name="_Toc311794198"/>
      <w:bookmarkStart w:id="1224" w:name="_Toc311842505"/>
      <w:bookmarkStart w:id="1225" w:name="_Toc312048263"/>
      <w:bookmarkStart w:id="1226" w:name="_Toc312048558"/>
      <w:bookmarkStart w:id="1227" w:name="_Toc312048858"/>
      <w:bookmarkStart w:id="1228" w:name="_Toc312157463"/>
      <w:bookmarkStart w:id="1229" w:name="_Toc312224415"/>
      <w:bookmarkStart w:id="1230" w:name="_Toc312239685"/>
      <w:bookmarkStart w:id="1231" w:name="_Toc311672846"/>
      <w:bookmarkStart w:id="1232" w:name="_Toc311699234"/>
      <w:bookmarkStart w:id="1233" w:name="_Toc311699614"/>
      <w:bookmarkStart w:id="1234" w:name="_Toc311700366"/>
      <w:bookmarkStart w:id="1235" w:name="_Toc311793442"/>
      <w:bookmarkStart w:id="1236" w:name="_Toc311793963"/>
      <w:bookmarkStart w:id="1237" w:name="_Toc311794200"/>
      <w:bookmarkStart w:id="1238" w:name="_Toc311842507"/>
      <w:bookmarkStart w:id="1239" w:name="_Toc312048265"/>
      <w:bookmarkStart w:id="1240" w:name="_Toc312048560"/>
      <w:bookmarkStart w:id="1241" w:name="_Toc312048860"/>
      <w:bookmarkStart w:id="1242" w:name="_Toc312157465"/>
      <w:bookmarkStart w:id="1243" w:name="_Toc312224417"/>
      <w:bookmarkStart w:id="1244" w:name="_Toc312239687"/>
      <w:bookmarkStart w:id="1245" w:name="_Toc311672847"/>
      <w:bookmarkStart w:id="1246" w:name="_Toc311699235"/>
      <w:bookmarkStart w:id="1247" w:name="_Toc311699615"/>
      <w:bookmarkStart w:id="1248" w:name="_Toc311700367"/>
      <w:bookmarkStart w:id="1249" w:name="_Toc311793443"/>
      <w:bookmarkStart w:id="1250" w:name="_Toc311793964"/>
      <w:bookmarkStart w:id="1251" w:name="_Toc311794201"/>
      <w:bookmarkStart w:id="1252" w:name="_Toc311842508"/>
      <w:bookmarkStart w:id="1253" w:name="_Toc312048266"/>
      <w:bookmarkStart w:id="1254" w:name="_Toc312048561"/>
      <w:bookmarkStart w:id="1255" w:name="_Toc312048861"/>
      <w:bookmarkStart w:id="1256" w:name="_Toc312157466"/>
      <w:bookmarkStart w:id="1257" w:name="_Toc312224418"/>
      <w:bookmarkStart w:id="1258" w:name="_Toc312239688"/>
      <w:bookmarkStart w:id="1259" w:name="_Toc300308971"/>
      <w:bookmarkStart w:id="1260" w:name="_Toc311672850"/>
      <w:bookmarkStart w:id="1261" w:name="_Toc311699238"/>
      <w:bookmarkStart w:id="1262" w:name="_Toc311699618"/>
      <w:bookmarkStart w:id="1263" w:name="_Toc311700370"/>
      <w:bookmarkStart w:id="1264" w:name="_Toc311793446"/>
      <w:bookmarkStart w:id="1265" w:name="_Toc311793967"/>
      <w:bookmarkStart w:id="1266" w:name="_Toc311794204"/>
      <w:bookmarkStart w:id="1267" w:name="_Toc311842511"/>
      <w:bookmarkStart w:id="1268" w:name="_Toc312048269"/>
      <w:bookmarkStart w:id="1269" w:name="_Toc312048564"/>
      <w:bookmarkStart w:id="1270" w:name="_Toc312048864"/>
      <w:bookmarkStart w:id="1271" w:name="_Toc312157469"/>
      <w:bookmarkStart w:id="1272" w:name="_Toc312224421"/>
      <w:bookmarkStart w:id="1273" w:name="_Toc312239691"/>
      <w:bookmarkStart w:id="1274" w:name="_Toc311672852"/>
      <w:bookmarkStart w:id="1275" w:name="_Toc311699240"/>
      <w:bookmarkStart w:id="1276" w:name="_Toc311699620"/>
      <w:bookmarkStart w:id="1277" w:name="_Toc311700372"/>
      <w:bookmarkStart w:id="1278" w:name="_Toc311793448"/>
      <w:bookmarkStart w:id="1279" w:name="_Toc311793969"/>
      <w:bookmarkStart w:id="1280" w:name="_Toc311794206"/>
      <w:bookmarkStart w:id="1281" w:name="_Toc311842513"/>
      <w:bookmarkStart w:id="1282" w:name="_Toc312048271"/>
      <w:bookmarkStart w:id="1283" w:name="_Toc312048566"/>
      <w:bookmarkStart w:id="1284" w:name="_Toc312048866"/>
      <w:bookmarkStart w:id="1285" w:name="_Toc312157471"/>
      <w:bookmarkStart w:id="1286" w:name="_Toc312224423"/>
      <w:bookmarkStart w:id="1287" w:name="_Toc312239693"/>
      <w:bookmarkStart w:id="1288" w:name="_Toc311672854"/>
      <w:bookmarkStart w:id="1289" w:name="_Toc311699242"/>
      <w:bookmarkStart w:id="1290" w:name="_Toc311699622"/>
      <w:bookmarkStart w:id="1291" w:name="_Toc311700374"/>
      <w:bookmarkStart w:id="1292" w:name="_Toc311793450"/>
      <w:bookmarkStart w:id="1293" w:name="_Toc311793971"/>
      <w:bookmarkStart w:id="1294" w:name="_Toc311794208"/>
      <w:bookmarkStart w:id="1295" w:name="_Toc311842515"/>
      <w:bookmarkStart w:id="1296" w:name="_Toc312048273"/>
      <w:bookmarkStart w:id="1297" w:name="_Toc312048568"/>
      <w:bookmarkStart w:id="1298" w:name="_Toc312048868"/>
      <w:bookmarkStart w:id="1299" w:name="_Toc312157473"/>
      <w:bookmarkStart w:id="1300" w:name="_Toc312224425"/>
      <w:bookmarkStart w:id="1301" w:name="_Toc312239695"/>
      <w:bookmarkStart w:id="1302" w:name="_Toc311672856"/>
      <w:bookmarkStart w:id="1303" w:name="_Toc311699244"/>
      <w:bookmarkStart w:id="1304" w:name="_Toc311699624"/>
      <w:bookmarkStart w:id="1305" w:name="_Toc311700376"/>
      <w:bookmarkStart w:id="1306" w:name="_Toc311793452"/>
      <w:bookmarkStart w:id="1307" w:name="_Toc311793973"/>
      <w:bookmarkStart w:id="1308" w:name="_Toc311794210"/>
      <w:bookmarkStart w:id="1309" w:name="_Toc311842517"/>
      <w:bookmarkStart w:id="1310" w:name="_Toc312048275"/>
      <w:bookmarkStart w:id="1311" w:name="_Toc312048570"/>
      <w:bookmarkStart w:id="1312" w:name="_Toc312048870"/>
      <w:bookmarkStart w:id="1313" w:name="_Toc312157475"/>
      <w:bookmarkStart w:id="1314" w:name="_Toc312224427"/>
      <w:bookmarkStart w:id="1315" w:name="_Toc312239697"/>
      <w:bookmarkStart w:id="1316" w:name="_Toc311672857"/>
      <w:bookmarkStart w:id="1317" w:name="_Toc311699245"/>
      <w:bookmarkStart w:id="1318" w:name="_Toc311699625"/>
      <w:bookmarkStart w:id="1319" w:name="_Toc311700377"/>
      <w:bookmarkStart w:id="1320" w:name="_Toc311793453"/>
      <w:bookmarkStart w:id="1321" w:name="_Toc311793974"/>
      <w:bookmarkStart w:id="1322" w:name="_Toc311794211"/>
      <w:bookmarkStart w:id="1323" w:name="_Toc311842518"/>
      <w:bookmarkStart w:id="1324" w:name="_Toc312048276"/>
      <w:bookmarkStart w:id="1325" w:name="_Toc312048571"/>
      <w:bookmarkStart w:id="1326" w:name="_Toc312048871"/>
      <w:bookmarkStart w:id="1327" w:name="_Toc312157476"/>
      <w:bookmarkStart w:id="1328" w:name="_Toc312224428"/>
      <w:bookmarkStart w:id="1329" w:name="_Toc312239698"/>
      <w:bookmarkStart w:id="1330" w:name="_Toc311672858"/>
      <w:bookmarkStart w:id="1331" w:name="_Toc311699246"/>
      <w:bookmarkStart w:id="1332" w:name="_Toc311699626"/>
      <w:bookmarkStart w:id="1333" w:name="_Toc311700378"/>
      <w:bookmarkStart w:id="1334" w:name="_Toc311793454"/>
      <w:bookmarkStart w:id="1335" w:name="_Toc311793975"/>
      <w:bookmarkStart w:id="1336" w:name="_Toc311794212"/>
      <w:bookmarkStart w:id="1337" w:name="_Toc311842519"/>
      <w:bookmarkStart w:id="1338" w:name="_Toc312048277"/>
      <w:bookmarkStart w:id="1339" w:name="_Toc312048572"/>
      <w:bookmarkStart w:id="1340" w:name="_Toc312048872"/>
      <w:bookmarkStart w:id="1341" w:name="_Toc312157477"/>
      <w:bookmarkStart w:id="1342" w:name="_Toc312224429"/>
      <w:bookmarkStart w:id="1343" w:name="_Toc312239699"/>
      <w:bookmarkStart w:id="1344" w:name="_Toc311672859"/>
      <w:bookmarkStart w:id="1345" w:name="_Toc311699247"/>
      <w:bookmarkStart w:id="1346" w:name="_Toc311699627"/>
      <w:bookmarkStart w:id="1347" w:name="_Toc311700379"/>
      <w:bookmarkStart w:id="1348" w:name="_Toc311793455"/>
      <w:bookmarkStart w:id="1349" w:name="_Toc311793976"/>
      <w:bookmarkStart w:id="1350" w:name="_Toc311794213"/>
      <w:bookmarkStart w:id="1351" w:name="_Toc311842520"/>
      <w:bookmarkStart w:id="1352" w:name="_Toc312048278"/>
      <w:bookmarkStart w:id="1353" w:name="_Toc312048573"/>
      <w:bookmarkStart w:id="1354" w:name="_Toc312048873"/>
      <w:bookmarkStart w:id="1355" w:name="_Toc312157478"/>
      <w:bookmarkStart w:id="1356" w:name="_Toc312224430"/>
      <w:bookmarkStart w:id="1357" w:name="_Toc312239700"/>
      <w:bookmarkStart w:id="1358" w:name="_Toc311672860"/>
      <w:bookmarkStart w:id="1359" w:name="_Toc311699248"/>
      <w:bookmarkStart w:id="1360" w:name="_Toc311699628"/>
      <w:bookmarkStart w:id="1361" w:name="_Toc311700380"/>
      <w:bookmarkStart w:id="1362" w:name="_Toc311793456"/>
      <w:bookmarkStart w:id="1363" w:name="_Toc311793977"/>
      <w:bookmarkStart w:id="1364" w:name="_Toc311794214"/>
      <w:bookmarkStart w:id="1365" w:name="_Toc311842521"/>
      <w:bookmarkStart w:id="1366" w:name="_Toc312048279"/>
      <w:bookmarkStart w:id="1367" w:name="_Toc312048574"/>
      <w:bookmarkStart w:id="1368" w:name="_Toc312048874"/>
      <w:bookmarkStart w:id="1369" w:name="_Toc312157479"/>
      <w:bookmarkStart w:id="1370" w:name="_Toc312224431"/>
      <w:bookmarkStart w:id="1371" w:name="_Toc312239701"/>
      <w:bookmarkStart w:id="1372" w:name="_Toc311672865"/>
      <w:bookmarkStart w:id="1373" w:name="_Toc311699253"/>
      <w:bookmarkStart w:id="1374" w:name="_Toc311699633"/>
      <w:bookmarkStart w:id="1375" w:name="_Toc311700385"/>
      <w:bookmarkStart w:id="1376" w:name="_Toc311793461"/>
      <w:bookmarkStart w:id="1377" w:name="_Toc311793982"/>
      <w:bookmarkStart w:id="1378" w:name="_Toc311794219"/>
      <w:bookmarkStart w:id="1379" w:name="_Toc311842526"/>
      <w:bookmarkStart w:id="1380" w:name="_Toc312048284"/>
      <w:bookmarkStart w:id="1381" w:name="_Toc312048579"/>
      <w:bookmarkStart w:id="1382" w:name="_Toc312048879"/>
      <w:bookmarkStart w:id="1383" w:name="_Toc312157484"/>
      <w:bookmarkStart w:id="1384" w:name="_Toc312224436"/>
      <w:bookmarkStart w:id="1385" w:name="_Toc312239706"/>
      <w:bookmarkStart w:id="1386" w:name="_Toc311672866"/>
      <w:bookmarkStart w:id="1387" w:name="_Toc311699254"/>
      <w:bookmarkStart w:id="1388" w:name="_Toc311699634"/>
      <w:bookmarkStart w:id="1389" w:name="_Toc311700386"/>
      <w:bookmarkStart w:id="1390" w:name="_Toc311793462"/>
      <w:bookmarkStart w:id="1391" w:name="_Toc311793983"/>
      <w:bookmarkStart w:id="1392" w:name="_Toc311794220"/>
      <w:bookmarkStart w:id="1393" w:name="_Toc311842527"/>
      <w:bookmarkStart w:id="1394" w:name="_Toc312048285"/>
      <w:bookmarkStart w:id="1395" w:name="_Toc312048580"/>
      <w:bookmarkStart w:id="1396" w:name="_Toc312048880"/>
      <w:bookmarkStart w:id="1397" w:name="_Toc312157485"/>
      <w:bookmarkStart w:id="1398" w:name="_Toc312224437"/>
      <w:bookmarkStart w:id="1399" w:name="_Toc312239707"/>
      <w:bookmarkStart w:id="1400" w:name="_Toc311672867"/>
      <w:bookmarkStart w:id="1401" w:name="_Toc311699255"/>
      <w:bookmarkStart w:id="1402" w:name="_Toc311699635"/>
      <w:bookmarkStart w:id="1403" w:name="_Toc311700387"/>
      <w:bookmarkStart w:id="1404" w:name="_Toc311793463"/>
      <w:bookmarkStart w:id="1405" w:name="_Toc311793984"/>
      <w:bookmarkStart w:id="1406" w:name="_Toc311794221"/>
      <w:bookmarkStart w:id="1407" w:name="_Toc311842528"/>
      <w:bookmarkStart w:id="1408" w:name="_Toc312048286"/>
      <w:bookmarkStart w:id="1409" w:name="_Toc312048581"/>
      <w:bookmarkStart w:id="1410" w:name="_Toc312048881"/>
      <w:bookmarkStart w:id="1411" w:name="_Toc312157486"/>
      <w:bookmarkStart w:id="1412" w:name="_Toc312224438"/>
      <w:bookmarkStart w:id="1413" w:name="_Toc312239708"/>
      <w:bookmarkStart w:id="1414" w:name="_Toc311672868"/>
      <w:bookmarkStart w:id="1415" w:name="_Toc311699256"/>
      <w:bookmarkStart w:id="1416" w:name="_Toc311699636"/>
      <w:bookmarkStart w:id="1417" w:name="_Toc311700388"/>
      <w:bookmarkStart w:id="1418" w:name="_Toc311793464"/>
      <w:bookmarkStart w:id="1419" w:name="_Toc311793985"/>
      <w:bookmarkStart w:id="1420" w:name="_Toc311794222"/>
      <w:bookmarkStart w:id="1421" w:name="_Toc311842529"/>
      <w:bookmarkStart w:id="1422" w:name="_Toc312048287"/>
      <w:bookmarkStart w:id="1423" w:name="_Toc312048582"/>
      <w:bookmarkStart w:id="1424" w:name="_Toc312048882"/>
      <w:bookmarkStart w:id="1425" w:name="_Toc312157487"/>
      <w:bookmarkStart w:id="1426" w:name="_Toc312224439"/>
      <w:bookmarkStart w:id="1427" w:name="_Toc312239709"/>
      <w:bookmarkStart w:id="1428" w:name="_Toc311672869"/>
      <w:bookmarkStart w:id="1429" w:name="_Toc311699257"/>
      <w:bookmarkStart w:id="1430" w:name="_Toc311699637"/>
      <w:bookmarkStart w:id="1431" w:name="_Toc311700389"/>
      <w:bookmarkStart w:id="1432" w:name="_Toc311793465"/>
      <w:bookmarkStart w:id="1433" w:name="_Toc311793986"/>
      <w:bookmarkStart w:id="1434" w:name="_Toc311794223"/>
      <w:bookmarkStart w:id="1435" w:name="_Toc311842530"/>
      <w:bookmarkStart w:id="1436" w:name="_Toc312048288"/>
      <w:bookmarkStart w:id="1437" w:name="_Toc312048583"/>
      <w:bookmarkStart w:id="1438" w:name="_Toc312048883"/>
      <w:bookmarkStart w:id="1439" w:name="_Toc312157488"/>
      <w:bookmarkStart w:id="1440" w:name="_Toc312224440"/>
      <w:bookmarkStart w:id="1441" w:name="_Toc312239710"/>
      <w:bookmarkStart w:id="1442" w:name="_Toc311672870"/>
      <w:bookmarkStart w:id="1443" w:name="_Toc311699258"/>
      <w:bookmarkStart w:id="1444" w:name="_Toc311699638"/>
      <w:bookmarkStart w:id="1445" w:name="_Toc311700390"/>
      <w:bookmarkStart w:id="1446" w:name="_Toc311793466"/>
      <w:bookmarkStart w:id="1447" w:name="_Toc311793987"/>
      <w:bookmarkStart w:id="1448" w:name="_Toc311794224"/>
      <w:bookmarkStart w:id="1449" w:name="_Toc311842531"/>
      <w:bookmarkStart w:id="1450" w:name="_Toc312048289"/>
      <w:bookmarkStart w:id="1451" w:name="_Toc312048584"/>
      <w:bookmarkStart w:id="1452" w:name="_Toc312048884"/>
      <w:bookmarkStart w:id="1453" w:name="_Toc312157489"/>
      <w:bookmarkStart w:id="1454" w:name="_Toc312224441"/>
      <w:bookmarkStart w:id="1455" w:name="_Toc312239711"/>
      <w:bookmarkStart w:id="1456" w:name="_Toc311672871"/>
      <w:bookmarkStart w:id="1457" w:name="_Toc311699259"/>
      <w:bookmarkStart w:id="1458" w:name="_Toc311699639"/>
      <w:bookmarkStart w:id="1459" w:name="_Toc311700391"/>
      <w:bookmarkStart w:id="1460" w:name="_Toc311793467"/>
      <w:bookmarkStart w:id="1461" w:name="_Toc311793988"/>
      <w:bookmarkStart w:id="1462" w:name="_Toc311794225"/>
      <w:bookmarkStart w:id="1463" w:name="_Toc311842532"/>
      <w:bookmarkStart w:id="1464" w:name="_Toc312048290"/>
      <w:bookmarkStart w:id="1465" w:name="_Toc312048585"/>
      <w:bookmarkStart w:id="1466" w:name="_Toc312048885"/>
      <w:bookmarkStart w:id="1467" w:name="_Toc312157490"/>
      <w:bookmarkStart w:id="1468" w:name="_Toc312224442"/>
      <w:bookmarkStart w:id="1469" w:name="_Toc312239712"/>
      <w:bookmarkStart w:id="1470" w:name="_Toc311672872"/>
      <w:bookmarkStart w:id="1471" w:name="_Toc311699260"/>
      <w:bookmarkStart w:id="1472" w:name="_Toc311699640"/>
      <w:bookmarkStart w:id="1473" w:name="_Toc311700392"/>
      <w:bookmarkStart w:id="1474" w:name="_Toc311793468"/>
      <w:bookmarkStart w:id="1475" w:name="_Toc311793989"/>
      <w:bookmarkStart w:id="1476" w:name="_Toc311794226"/>
      <w:bookmarkStart w:id="1477" w:name="_Toc311842533"/>
      <w:bookmarkStart w:id="1478" w:name="_Toc312048291"/>
      <w:bookmarkStart w:id="1479" w:name="_Toc312048586"/>
      <w:bookmarkStart w:id="1480" w:name="_Toc312048886"/>
      <w:bookmarkStart w:id="1481" w:name="_Toc312157491"/>
      <w:bookmarkStart w:id="1482" w:name="_Toc312224443"/>
      <w:bookmarkStart w:id="1483" w:name="_Toc312239713"/>
      <w:bookmarkStart w:id="1484" w:name="_Toc311672874"/>
      <w:bookmarkStart w:id="1485" w:name="_Toc311699262"/>
      <w:bookmarkStart w:id="1486" w:name="_Toc311699642"/>
      <w:bookmarkStart w:id="1487" w:name="_Toc311700394"/>
      <w:bookmarkStart w:id="1488" w:name="_Toc311793470"/>
      <w:bookmarkStart w:id="1489" w:name="_Toc311793991"/>
      <w:bookmarkStart w:id="1490" w:name="_Toc311794228"/>
      <w:bookmarkStart w:id="1491" w:name="_Toc311842535"/>
      <w:bookmarkStart w:id="1492" w:name="_Toc312048293"/>
      <w:bookmarkStart w:id="1493" w:name="_Toc312048588"/>
      <w:bookmarkStart w:id="1494" w:name="_Toc312048888"/>
      <w:bookmarkStart w:id="1495" w:name="_Toc312157493"/>
      <w:bookmarkStart w:id="1496" w:name="_Toc312224445"/>
      <w:bookmarkStart w:id="1497" w:name="_Toc312239715"/>
      <w:bookmarkStart w:id="1498" w:name="_Toc311672875"/>
      <w:bookmarkStart w:id="1499" w:name="_Toc311699263"/>
      <w:bookmarkStart w:id="1500" w:name="_Toc311699643"/>
      <w:bookmarkStart w:id="1501" w:name="_Toc311700395"/>
      <w:bookmarkStart w:id="1502" w:name="_Toc311793471"/>
      <w:bookmarkStart w:id="1503" w:name="_Toc311793992"/>
      <w:bookmarkStart w:id="1504" w:name="_Toc311794229"/>
      <w:bookmarkStart w:id="1505" w:name="_Toc311842536"/>
      <w:bookmarkStart w:id="1506" w:name="_Toc312048294"/>
      <w:bookmarkStart w:id="1507" w:name="_Toc312048589"/>
      <w:bookmarkStart w:id="1508" w:name="_Toc312048889"/>
      <w:bookmarkStart w:id="1509" w:name="_Toc312157494"/>
      <w:bookmarkStart w:id="1510" w:name="_Toc312224446"/>
      <w:bookmarkStart w:id="1511" w:name="_Toc312239716"/>
      <w:bookmarkStart w:id="1512" w:name="_Toc311672876"/>
      <w:bookmarkStart w:id="1513" w:name="_Toc311699264"/>
      <w:bookmarkStart w:id="1514" w:name="_Toc311699644"/>
      <w:bookmarkStart w:id="1515" w:name="_Toc311700396"/>
      <w:bookmarkStart w:id="1516" w:name="_Toc311793472"/>
      <w:bookmarkStart w:id="1517" w:name="_Toc311793993"/>
      <w:bookmarkStart w:id="1518" w:name="_Toc311794230"/>
      <w:bookmarkStart w:id="1519" w:name="_Toc311842537"/>
      <w:bookmarkStart w:id="1520" w:name="_Toc312048295"/>
      <w:bookmarkStart w:id="1521" w:name="_Toc312048590"/>
      <w:bookmarkStart w:id="1522" w:name="_Toc312048890"/>
      <w:bookmarkStart w:id="1523" w:name="_Toc312157495"/>
      <w:bookmarkStart w:id="1524" w:name="_Toc312224447"/>
      <w:bookmarkStart w:id="1525" w:name="_Toc312239717"/>
      <w:bookmarkStart w:id="1526" w:name="_Toc311672877"/>
      <w:bookmarkStart w:id="1527" w:name="_Toc311699265"/>
      <w:bookmarkStart w:id="1528" w:name="_Toc311699645"/>
      <w:bookmarkStart w:id="1529" w:name="_Toc311700397"/>
      <w:bookmarkStart w:id="1530" w:name="_Toc311793473"/>
      <w:bookmarkStart w:id="1531" w:name="_Toc311793994"/>
      <w:bookmarkStart w:id="1532" w:name="_Toc311794231"/>
      <w:bookmarkStart w:id="1533" w:name="_Toc311842538"/>
      <w:bookmarkStart w:id="1534" w:name="_Toc312048296"/>
      <w:bookmarkStart w:id="1535" w:name="_Toc312048591"/>
      <w:bookmarkStart w:id="1536" w:name="_Toc312048891"/>
      <w:bookmarkStart w:id="1537" w:name="_Toc312157496"/>
      <w:bookmarkStart w:id="1538" w:name="_Toc312224448"/>
      <w:bookmarkStart w:id="1539" w:name="_Toc312239718"/>
      <w:bookmarkStart w:id="1540" w:name="_Toc311672878"/>
      <w:bookmarkStart w:id="1541" w:name="_Toc311699266"/>
      <w:bookmarkStart w:id="1542" w:name="_Toc311699646"/>
      <w:bookmarkStart w:id="1543" w:name="_Toc311700398"/>
      <w:bookmarkStart w:id="1544" w:name="_Toc311793474"/>
      <w:bookmarkStart w:id="1545" w:name="_Toc311793995"/>
      <w:bookmarkStart w:id="1546" w:name="_Toc311794232"/>
      <w:bookmarkStart w:id="1547" w:name="_Toc311842539"/>
      <w:bookmarkStart w:id="1548" w:name="_Toc312048297"/>
      <w:bookmarkStart w:id="1549" w:name="_Toc312048592"/>
      <w:bookmarkStart w:id="1550" w:name="_Toc312048892"/>
      <w:bookmarkStart w:id="1551" w:name="_Toc312157497"/>
      <w:bookmarkStart w:id="1552" w:name="_Toc312224449"/>
      <w:bookmarkStart w:id="1553" w:name="_Toc312239719"/>
      <w:bookmarkStart w:id="1554" w:name="_Toc311672879"/>
      <w:bookmarkStart w:id="1555" w:name="_Toc311699267"/>
      <w:bookmarkStart w:id="1556" w:name="_Toc311699647"/>
      <w:bookmarkStart w:id="1557" w:name="_Toc311700399"/>
      <w:bookmarkStart w:id="1558" w:name="_Toc311793475"/>
      <w:bookmarkStart w:id="1559" w:name="_Toc311793996"/>
      <w:bookmarkStart w:id="1560" w:name="_Toc311794233"/>
      <w:bookmarkStart w:id="1561" w:name="_Toc311842540"/>
      <w:bookmarkStart w:id="1562" w:name="_Toc312048298"/>
      <w:bookmarkStart w:id="1563" w:name="_Toc312048593"/>
      <w:bookmarkStart w:id="1564" w:name="_Toc312048893"/>
      <w:bookmarkStart w:id="1565" w:name="_Toc312157498"/>
      <w:bookmarkStart w:id="1566" w:name="_Toc312224450"/>
      <w:bookmarkStart w:id="1567" w:name="_Toc312239720"/>
      <w:bookmarkStart w:id="1568" w:name="_Toc311672880"/>
      <w:bookmarkStart w:id="1569" w:name="_Toc311699268"/>
      <w:bookmarkStart w:id="1570" w:name="_Toc311699648"/>
      <w:bookmarkStart w:id="1571" w:name="_Toc311700400"/>
      <w:bookmarkStart w:id="1572" w:name="_Toc311793476"/>
      <w:bookmarkStart w:id="1573" w:name="_Toc311793997"/>
      <w:bookmarkStart w:id="1574" w:name="_Toc311794234"/>
      <w:bookmarkStart w:id="1575" w:name="_Toc311842541"/>
      <w:bookmarkStart w:id="1576" w:name="_Toc312048299"/>
      <w:bookmarkStart w:id="1577" w:name="_Toc312048594"/>
      <w:bookmarkStart w:id="1578" w:name="_Toc312048894"/>
      <w:bookmarkStart w:id="1579" w:name="_Toc312157499"/>
      <w:bookmarkStart w:id="1580" w:name="_Toc312224451"/>
      <w:bookmarkStart w:id="1581" w:name="_Toc312239721"/>
      <w:bookmarkStart w:id="1582" w:name="_Toc311672881"/>
      <w:bookmarkStart w:id="1583" w:name="_Toc311699269"/>
      <w:bookmarkStart w:id="1584" w:name="_Toc311699649"/>
      <w:bookmarkStart w:id="1585" w:name="_Toc311700401"/>
      <w:bookmarkStart w:id="1586" w:name="_Toc311793477"/>
      <w:bookmarkStart w:id="1587" w:name="_Toc311793998"/>
      <w:bookmarkStart w:id="1588" w:name="_Toc311794235"/>
      <w:bookmarkStart w:id="1589" w:name="_Toc311842542"/>
      <w:bookmarkStart w:id="1590" w:name="_Toc312048300"/>
      <w:bookmarkStart w:id="1591" w:name="_Toc312048595"/>
      <w:bookmarkStart w:id="1592" w:name="_Toc312048895"/>
      <w:bookmarkStart w:id="1593" w:name="_Toc312157500"/>
      <w:bookmarkStart w:id="1594" w:name="_Toc312224452"/>
      <w:bookmarkStart w:id="1595" w:name="_Toc312239722"/>
      <w:bookmarkStart w:id="1596" w:name="_Toc311672882"/>
      <w:bookmarkStart w:id="1597" w:name="_Toc311699270"/>
      <w:bookmarkStart w:id="1598" w:name="_Toc311699650"/>
      <w:bookmarkStart w:id="1599" w:name="_Toc311700402"/>
      <w:bookmarkStart w:id="1600" w:name="_Toc311793478"/>
      <w:bookmarkStart w:id="1601" w:name="_Toc311793999"/>
      <w:bookmarkStart w:id="1602" w:name="_Toc311794236"/>
      <w:bookmarkStart w:id="1603" w:name="_Toc311842543"/>
      <w:bookmarkStart w:id="1604" w:name="_Toc312048301"/>
      <w:bookmarkStart w:id="1605" w:name="_Toc312048596"/>
      <w:bookmarkStart w:id="1606" w:name="_Toc312048896"/>
      <w:bookmarkStart w:id="1607" w:name="_Toc312157501"/>
      <w:bookmarkStart w:id="1608" w:name="_Toc312224453"/>
      <w:bookmarkStart w:id="1609" w:name="_Toc312239723"/>
      <w:bookmarkStart w:id="1610" w:name="_Toc311672885"/>
      <w:bookmarkStart w:id="1611" w:name="_Toc311699273"/>
      <w:bookmarkStart w:id="1612" w:name="_Toc311699653"/>
      <w:bookmarkStart w:id="1613" w:name="_Toc311700405"/>
      <w:bookmarkStart w:id="1614" w:name="_Toc311793481"/>
      <w:bookmarkStart w:id="1615" w:name="_Toc311794002"/>
      <w:bookmarkStart w:id="1616" w:name="_Toc311794239"/>
      <w:bookmarkStart w:id="1617" w:name="_Toc311842546"/>
      <w:bookmarkStart w:id="1618" w:name="_Toc312048304"/>
      <w:bookmarkStart w:id="1619" w:name="_Toc312048599"/>
      <w:bookmarkStart w:id="1620" w:name="_Toc312048899"/>
      <w:bookmarkStart w:id="1621" w:name="_Toc312157504"/>
      <w:bookmarkStart w:id="1622" w:name="_Toc312224456"/>
      <w:bookmarkStart w:id="1623" w:name="_Toc312239726"/>
      <w:bookmarkStart w:id="1624" w:name="_Toc311672888"/>
      <w:bookmarkStart w:id="1625" w:name="_Toc311699276"/>
      <w:bookmarkStart w:id="1626" w:name="_Toc311699656"/>
      <w:bookmarkStart w:id="1627" w:name="_Toc311700408"/>
      <w:bookmarkStart w:id="1628" w:name="_Toc311793484"/>
      <w:bookmarkStart w:id="1629" w:name="_Toc311794005"/>
      <w:bookmarkStart w:id="1630" w:name="_Toc311794242"/>
      <w:bookmarkStart w:id="1631" w:name="_Toc311842549"/>
      <w:bookmarkStart w:id="1632" w:name="_Toc312048307"/>
      <w:bookmarkStart w:id="1633" w:name="_Toc312048602"/>
      <w:bookmarkStart w:id="1634" w:name="_Toc312048902"/>
      <w:bookmarkStart w:id="1635" w:name="_Toc312157507"/>
      <w:bookmarkStart w:id="1636" w:name="_Toc312224459"/>
      <w:bookmarkStart w:id="1637" w:name="_Toc312239729"/>
      <w:bookmarkStart w:id="1638" w:name="_Toc311672889"/>
      <w:bookmarkStart w:id="1639" w:name="_Toc311699277"/>
      <w:bookmarkStart w:id="1640" w:name="_Toc311699657"/>
      <w:bookmarkStart w:id="1641" w:name="_Toc311700409"/>
      <w:bookmarkStart w:id="1642" w:name="_Toc311793485"/>
      <w:bookmarkStart w:id="1643" w:name="_Toc311794006"/>
      <w:bookmarkStart w:id="1644" w:name="_Toc311794243"/>
      <w:bookmarkStart w:id="1645" w:name="_Toc311842550"/>
      <w:bookmarkStart w:id="1646" w:name="_Toc312048308"/>
      <w:bookmarkStart w:id="1647" w:name="_Toc312048603"/>
      <w:bookmarkStart w:id="1648" w:name="_Toc312048903"/>
      <w:bookmarkStart w:id="1649" w:name="_Toc312157508"/>
      <w:bookmarkStart w:id="1650" w:name="_Toc312224460"/>
      <w:bookmarkStart w:id="1651" w:name="_Toc312239730"/>
      <w:bookmarkStart w:id="1652" w:name="_Toc311672891"/>
      <w:bookmarkStart w:id="1653" w:name="_Toc311699279"/>
      <w:bookmarkStart w:id="1654" w:name="_Toc311699659"/>
      <w:bookmarkStart w:id="1655" w:name="_Toc311700411"/>
      <w:bookmarkStart w:id="1656" w:name="_Toc311793487"/>
      <w:bookmarkStart w:id="1657" w:name="_Toc311794008"/>
      <w:bookmarkStart w:id="1658" w:name="_Toc311794245"/>
      <w:bookmarkStart w:id="1659" w:name="_Toc311842552"/>
      <w:bookmarkStart w:id="1660" w:name="_Toc312048310"/>
      <w:bookmarkStart w:id="1661" w:name="_Toc312048605"/>
      <w:bookmarkStart w:id="1662" w:name="_Toc312048905"/>
      <w:bookmarkStart w:id="1663" w:name="_Toc312157510"/>
      <w:bookmarkStart w:id="1664" w:name="_Toc312224462"/>
      <w:bookmarkStart w:id="1665" w:name="_Toc312239732"/>
      <w:bookmarkStart w:id="1666" w:name="_Toc311672893"/>
      <w:bookmarkStart w:id="1667" w:name="_Toc311699281"/>
      <w:bookmarkStart w:id="1668" w:name="_Toc311699661"/>
      <w:bookmarkStart w:id="1669" w:name="_Toc311700413"/>
      <w:bookmarkStart w:id="1670" w:name="_Toc311793489"/>
      <w:bookmarkStart w:id="1671" w:name="_Toc311794010"/>
      <w:bookmarkStart w:id="1672" w:name="_Toc311794247"/>
      <w:bookmarkStart w:id="1673" w:name="_Toc311842554"/>
      <w:bookmarkStart w:id="1674" w:name="_Toc312048312"/>
      <w:bookmarkStart w:id="1675" w:name="_Toc312048607"/>
      <w:bookmarkStart w:id="1676" w:name="_Toc312048907"/>
      <w:bookmarkStart w:id="1677" w:name="_Toc312157512"/>
      <w:bookmarkStart w:id="1678" w:name="_Toc312224464"/>
      <w:bookmarkStart w:id="1679" w:name="_Toc312239734"/>
      <w:bookmarkStart w:id="1680" w:name="_Toc311672894"/>
      <w:bookmarkStart w:id="1681" w:name="_Toc311699282"/>
      <w:bookmarkStart w:id="1682" w:name="_Toc311699662"/>
      <w:bookmarkStart w:id="1683" w:name="_Toc311700414"/>
      <w:bookmarkStart w:id="1684" w:name="_Toc311793490"/>
      <w:bookmarkStart w:id="1685" w:name="_Toc311794011"/>
      <w:bookmarkStart w:id="1686" w:name="_Toc311794248"/>
      <w:bookmarkStart w:id="1687" w:name="_Toc311842555"/>
      <w:bookmarkStart w:id="1688" w:name="_Toc312048313"/>
      <w:bookmarkStart w:id="1689" w:name="_Toc312048608"/>
      <w:bookmarkStart w:id="1690" w:name="_Toc312048908"/>
      <w:bookmarkStart w:id="1691" w:name="_Toc312157513"/>
      <w:bookmarkStart w:id="1692" w:name="_Toc312224465"/>
      <w:bookmarkStart w:id="1693" w:name="_Toc312239735"/>
      <w:bookmarkStart w:id="1694" w:name="_Toc311672895"/>
      <w:bookmarkStart w:id="1695" w:name="_Toc311699283"/>
      <w:bookmarkStart w:id="1696" w:name="_Toc311699663"/>
      <w:bookmarkStart w:id="1697" w:name="_Toc311700415"/>
      <w:bookmarkStart w:id="1698" w:name="_Toc311793491"/>
      <w:bookmarkStart w:id="1699" w:name="_Toc311794012"/>
      <w:bookmarkStart w:id="1700" w:name="_Toc311794249"/>
      <w:bookmarkStart w:id="1701" w:name="_Toc311842556"/>
      <w:bookmarkStart w:id="1702" w:name="_Toc312048314"/>
      <w:bookmarkStart w:id="1703" w:name="_Toc312048609"/>
      <w:bookmarkStart w:id="1704" w:name="_Toc312048909"/>
      <w:bookmarkStart w:id="1705" w:name="_Toc312157514"/>
      <w:bookmarkStart w:id="1706" w:name="_Toc312224466"/>
      <w:bookmarkStart w:id="1707" w:name="_Toc312239736"/>
      <w:bookmarkStart w:id="1708" w:name="_Toc311672896"/>
      <w:bookmarkStart w:id="1709" w:name="_Toc311699284"/>
      <w:bookmarkStart w:id="1710" w:name="_Toc311699664"/>
      <w:bookmarkStart w:id="1711" w:name="_Toc311700416"/>
      <w:bookmarkStart w:id="1712" w:name="_Toc311793492"/>
      <w:bookmarkStart w:id="1713" w:name="_Toc311794013"/>
      <w:bookmarkStart w:id="1714" w:name="_Toc311794250"/>
      <w:bookmarkStart w:id="1715" w:name="_Toc311842557"/>
      <w:bookmarkStart w:id="1716" w:name="_Toc312048315"/>
      <w:bookmarkStart w:id="1717" w:name="_Toc312048610"/>
      <w:bookmarkStart w:id="1718" w:name="_Toc312048910"/>
      <w:bookmarkStart w:id="1719" w:name="_Toc312157515"/>
      <w:bookmarkStart w:id="1720" w:name="_Toc312224467"/>
      <w:bookmarkStart w:id="1721" w:name="_Toc312239737"/>
      <w:bookmarkStart w:id="1722" w:name="_Toc311672897"/>
      <w:bookmarkStart w:id="1723" w:name="_Toc311699285"/>
      <w:bookmarkStart w:id="1724" w:name="_Toc311699665"/>
      <w:bookmarkStart w:id="1725" w:name="_Toc311700417"/>
      <w:bookmarkStart w:id="1726" w:name="_Toc311793493"/>
      <w:bookmarkStart w:id="1727" w:name="_Toc311794014"/>
      <w:bookmarkStart w:id="1728" w:name="_Toc311794251"/>
      <w:bookmarkStart w:id="1729" w:name="_Toc311842558"/>
      <w:bookmarkStart w:id="1730" w:name="_Toc312048316"/>
      <w:bookmarkStart w:id="1731" w:name="_Toc312048611"/>
      <w:bookmarkStart w:id="1732" w:name="_Toc312048911"/>
      <w:bookmarkStart w:id="1733" w:name="_Toc312157516"/>
      <w:bookmarkStart w:id="1734" w:name="_Toc312224468"/>
      <w:bookmarkStart w:id="1735" w:name="_Toc312239738"/>
      <w:bookmarkStart w:id="1736" w:name="_Toc311672898"/>
      <w:bookmarkStart w:id="1737" w:name="_Toc311699286"/>
      <w:bookmarkStart w:id="1738" w:name="_Toc311699666"/>
      <w:bookmarkStart w:id="1739" w:name="_Toc311700418"/>
      <w:bookmarkStart w:id="1740" w:name="_Toc311793494"/>
      <w:bookmarkStart w:id="1741" w:name="_Toc311794015"/>
      <w:bookmarkStart w:id="1742" w:name="_Toc311794252"/>
      <w:bookmarkStart w:id="1743" w:name="_Toc311842559"/>
      <w:bookmarkStart w:id="1744" w:name="_Toc312048317"/>
      <w:bookmarkStart w:id="1745" w:name="_Toc312048612"/>
      <w:bookmarkStart w:id="1746" w:name="_Toc312048912"/>
      <w:bookmarkStart w:id="1747" w:name="_Toc312157517"/>
      <w:bookmarkStart w:id="1748" w:name="_Toc312224469"/>
      <w:bookmarkStart w:id="1749" w:name="_Toc312239739"/>
      <w:bookmarkStart w:id="1750" w:name="_Toc311672899"/>
      <w:bookmarkStart w:id="1751" w:name="_Toc311699287"/>
      <w:bookmarkStart w:id="1752" w:name="_Toc311699667"/>
      <w:bookmarkStart w:id="1753" w:name="_Toc311700419"/>
      <w:bookmarkStart w:id="1754" w:name="_Toc311793495"/>
      <w:bookmarkStart w:id="1755" w:name="_Toc311794016"/>
      <w:bookmarkStart w:id="1756" w:name="_Toc311794253"/>
      <w:bookmarkStart w:id="1757" w:name="_Toc311842560"/>
      <w:bookmarkStart w:id="1758" w:name="_Toc312048318"/>
      <w:bookmarkStart w:id="1759" w:name="_Toc312048613"/>
      <w:bookmarkStart w:id="1760" w:name="_Toc312048913"/>
      <w:bookmarkStart w:id="1761" w:name="_Toc312157518"/>
      <w:bookmarkStart w:id="1762" w:name="_Toc312224470"/>
      <w:bookmarkStart w:id="1763" w:name="_Toc312239740"/>
      <w:bookmarkStart w:id="1764" w:name="_Toc311672901"/>
      <w:bookmarkStart w:id="1765" w:name="_Toc311699289"/>
      <w:bookmarkStart w:id="1766" w:name="_Toc311699669"/>
      <w:bookmarkStart w:id="1767" w:name="_Toc311700421"/>
      <w:bookmarkStart w:id="1768" w:name="_Toc311793497"/>
      <w:bookmarkStart w:id="1769" w:name="_Toc311794018"/>
      <w:bookmarkStart w:id="1770" w:name="_Toc311794255"/>
      <w:bookmarkStart w:id="1771" w:name="_Toc311842562"/>
      <w:bookmarkStart w:id="1772" w:name="_Toc312048320"/>
      <w:bookmarkStart w:id="1773" w:name="_Toc312048615"/>
      <w:bookmarkStart w:id="1774" w:name="_Toc312048915"/>
      <w:bookmarkStart w:id="1775" w:name="_Toc312157520"/>
      <w:bookmarkStart w:id="1776" w:name="_Toc312224472"/>
      <w:bookmarkStart w:id="1777" w:name="_Toc312239742"/>
      <w:bookmarkStart w:id="1778" w:name="_Toc164490339"/>
      <w:bookmarkStart w:id="1779" w:name="_Toc329681918"/>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r w:rsidRPr="0018471A">
        <w:t>Povzetek rezultatov varnostnih analiz</w:t>
      </w:r>
      <w:bookmarkEnd w:id="1778"/>
      <w:bookmarkEnd w:id="1779"/>
    </w:p>
    <w:p w:rsidR="00344213" w:rsidRPr="0018471A" w:rsidRDefault="00344213" w:rsidP="00A42FF5">
      <w:pPr>
        <w:pStyle w:val="Navadenrna"/>
        <w:spacing w:before="0" w:after="120"/>
        <w:rPr>
          <w:rFonts w:ascii="Arial" w:hAnsi="Arial" w:cs="Arial"/>
          <w:b w:val="0"/>
          <w:bCs w:val="0"/>
          <w:sz w:val="22"/>
          <w:szCs w:val="22"/>
        </w:rPr>
      </w:pPr>
      <w:r w:rsidRPr="0018471A">
        <w:rPr>
          <w:rFonts w:ascii="Arial" w:hAnsi="Arial" w:cs="Arial"/>
          <w:b w:val="0"/>
          <w:bCs w:val="0"/>
          <w:sz w:val="22"/>
          <w:szCs w:val="22"/>
        </w:rPr>
        <w:t>V tem podpoglavju je treba povzeti rezultate varnostnih analiz, ki potrjujejo, da so bile zahteve iz analiz povsem izpolnjene, z utemeljitvijo, če so bile zahteve morebiti spremenjene oziroma z jasno utemeljitvijo, če zahteve niso bile v celoti izpolnjene ali pa so bile spremenjene zaradi dodatnih obravnav. V slednjem primeru je treb</w:t>
      </w:r>
      <w:r w:rsidR="00D9570A" w:rsidRPr="0018471A">
        <w:rPr>
          <w:rFonts w:ascii="Arial" w:hAnsi="Arial" w:cs="Arial"/>
          <w:b w:val="0"/>
          <w:bCs w:val="0"/>
          <w:sz w:val="22"/>
          <w:szCs w:val="22"/>
        </w:rPr>
        <w:t>a</w:t>
      </w:r>
      <w:r w:rsidRPr="0018471A">
        <w:rPr>
          <w:rFonts w:ascii="Arial" w:hAnsi="Arial" w:cs="Arial"/>
          <w:b w:val="0"/>
          <w:bCs w:val="0"/>
          <w:sz w:val="22"/>
          <w:szCs w:val="22"/>
        </w:rPr>
        <w:t xml:space="preserve"> navesti morebitne privzete ukrepe, sprejete za izpolnjevanje varnostnih zahtev oziroma za izpolnjevanje projektnih osnov</w:t>
      </w:r>
      <w:r w:rsidR="00F27898" w:rsidRPr="0018471A">
        <w:rPr>
          <w:rFonts w:ascii="Arial" w:hAnsi="Arial" w:cs="Arial"/>
          <w:b w:val="0"/>
          <w:bCs w:val="0"/>
          <w:sz w:val="22"/>
          <w:szCs w:val="22"/>
        </w:rPr>
        <w:t xml:space="preserve"> iz </w:t>
      </w:r>
      <w:r w:rsidR="00154C62" w:rsidRPr="0018471A">
        <w:rPr>
          <w:rFonts w:ascii="Arial" w:hAnsi="Arial" w:cs="Arial"/>
          <w:b w:val="0"/>
          <w:bCs w:val="0"/>
          <w:sz w:val="22"/>
          <w:szCs w:val="22"/>
        </w:rPr>
        <w:t>katerih</w:t>
      </w:r>
      <w:r w:rsidR="00F27898" w:rsidRPr="0018471A">
        <w:rPr>
          <w:rFonts w:ascii="Arial" w:hAnsi="Arial" w:cs="Arial"/>
          <w:b w:val="0"/>
          <w:bCs w:val="0"/>
          <w:sz w:val="22"/>
          <w:szCs w:val="22"/>
        </w:rPr>
        <w:t xml:space="preserve"> bo razvidno zagotavljanje dolgoročne varnosti po zaprtju odlagališča</w:t>
      </w:r>
      <w:r w:rsidRPr="0018471A">
        <w:rPr>
          <w:rFonts w:ascii="Arial" w:hAnsi="Arial" w:cs="Arial"/>
          <w:b w:val="0"/>
          <w:bCs w:val="0"/>
          <w:sz w:val="22"/>
          <w:szCs w:val="22"/>
        </w:rPr>
        <w:t xml:space="preserve">. </w:t>
      </w:r>
      <w:r w:rsidR="00D37A60" w:rsidRPr="0018471A">
        <w:rPr>
          <w:rFonts w:ascii="Arial" w:hAnsi="Arial" w:cs="Arial"/>
          <w:b w:val="0"/>
          <w:bCs w:val="0"/>
          <w:sz w:val="22"/>
          <w:szCs w:val="22"/>
        </w:rPr>
        <w:t>Grafično je treb</w:t>
      </w:r>
      <w:r w:rsidR="00D9570A" w:rsidRPr="0018471A">
        <w:rPr>
          <w:rFonts w:ascii="Arial" w:hAnsi="Arial" w:cs="Arial"/>
          <w:b w:val="0"/>
          <w:bCs w:val="0"/>
          <w:sz w:val="22"/>
          <w:szCs w:val="22"/>
        </w:rPr>
        <w:t>a</w:t>
      </w:r>
      <w:r w:rsidR="00D37A60" w:rsidRPr="0018471A">
        <w:rPr>
          <w:rFonts w:ascii="Arial" w:hAnsi="Arial" w:cs="Arial"/>
          <w:b w:val="0"/>
          <w:bCs w:val="0"/>
          <w:sz w:val="22"/>
          <w:szCs w:val="22"/>
        </w:rPr>
        <w:t xml:space="preserve"> z modelom</w:t>
      </w:r>
      <w:r w:rsidR="00ED5261">
        <w:rPr>
          <w:rFonts w:ascii="Arial" w:hAnsi="Arial" w:cs="Arial"/>
          <w:b w:val="0"/>
          <w:bCs w:val="0"/>
          <w:sz w:val="22"/>
          <w:szCs w:val="22"/>
        </w:rPr>
        <w:t xml:space="preserve"> </w:t>
      </w:r>
      <w:r w:rsidR="00D37A60" w:rsidRPr="0018471A">
        <w:rPr>
          <w:rFonts w:ascii="Arial" w:hAnsi="Arial" w:cs="Arial"/>
          <w:b w:val="0"/>
          <w:bCs w:val="0"/>
          <w:sz w:val="22"/>
          <w:szCs w:val="22"/>
        </w:rPr>
        <w:t>predstaviti situacijo območja z umeščenim odlagališčem</w:t>
      </w:r>
      <w:r w:rsidR="00ED5261">
        <w:rPr>
          <w:rFonts w:ascii="Arial" w:hAnsi="Arial" w:cs="Arial"/>
          <w:b w:val="0"/>
          <w:bCs w:val="0"/>
          <w:sz w:val="22"/>
          <w:szCs w:val="22"/>
        </w:rPr>
        <w:t>,</w:t>
      </w:r>
      <w:r w:rsidR="00D37A60" w:rsidRPr="0018471A">
        <w:rPr>
          <w:rFonts w:ascii="Arial" w:hAnsi="Arial" w:cs="Arial"/>
          <w:b w:val="0"/>
          <w:bCs w:val="0"/>
          <w:sz w:val="22"/>
          <w:szCs w:val="22"/>
        </w:rPr>
        <w:t xml:space="preserve"> na katerem so predstavljene poti izpustov iz odlagališča, prenosne poti</w:t>
      </w:r>
      <w:r w:rsidR="007266BB" w:rsidRPr="0018471A">
        <w:rPr>
          <w:rFonts w:ascii="Arial" w:hAnsi="Arial" w:cs="Arial"/>
          <w:b w:val="0"/>
          <w:bCs w:val="0"/>
          <w:sz w:val="22"/>
          <w:szCs w:val="22"/>
        </w:rPr>
        <w:t xml:space="preserve"> ter</w:t>
      </w:r>
      <w:r w:rsidR="00D37A60" w:rsidRPr="0018471A">
        <w:rPr>
          <w:rFonts w:ascii="Arial" w:hAnsi="Arial" w:cs="Arial"/>
          <w:b w:val="0"/>
          <w:bCs w:val="0"/>
          <w:sz w:val="22"/>
          <w:szCs w:val="22"/>
        </w:rPr>
        <w:t xml:space="preserve"> proces</w:t>
      </w:r>
      <w:r w:rsidR="007266BB" w:rsidRPr="0018471A">
        <w:rPr>
          <w:rFonts w:ascii="Arial" w:hAnsi="Arial" w:cs="Arial"/>
          <w:b w:val="0"/>
          <w:bCs w:val="0"/>
          <w:sz w:val="22"/>
          <w:szCs w:val="22"/>
        </w:rPr>
        <w:t>i</w:t>
      </w:r>
      <w:r w:rsidR="00F264F6" w:rsidRPr="0018471A">
        <w:rPr>
          <w:rFonts w:ascii="Arial" w:hAnsi="Arial" w:cs="Arial"/>
          <w:b w:val="0"/>
          <w:bCs w:val="0"/>
          <w:sz w:val="22"/>
          <w:szCs w:val="22"/>
        </w:rPr>
        <w:t>, ki vplivajo na prenos radio</w:t>
      </w:r>
      <w:r w:rsidR="009437AC" w:rsidRPr="0018471A">
        <w:rPr>
          <w:rFonts w:ascii="Arial" w:hAnsi="Arial" w:cs="Arial"/>
          <w:b w:val="0"/>
          <w:bCs w:val="0"/>
          <w:sz w:val="22"/>
          <w:szCs w:val="22"/>
        </w:rPr>
        <w:t>aktivnih snovi</w:t>
      </w:r>
      <w:r w:rsidR="00F264F6" w:rsidRPr="0018471A">
        <w:rPr>
          <w:rFonts w:ascii="Arial" w:hAnsi="Arial" w:cs="Arial"/>
          <w:b w:val="0"/>
          <w:bCs w:val="0"/>
          <w:sz w:val="22"/>
          <w:szCs w:val="22"/>
        </w:rPr>
        <w:t xml:space="preserve"> do človeka.</w:t>
      </w:r>
    </w:p>
    <w:p w:rsidR="003F2577" w:rsidRPr="0018471A" w:rsidRDefault="003F2577" w:rsidP="003F2577">
      <w:pPr>
        <w:jc w:val="both"/>
        <w:rPr>
          <w:rFonts w:ascii="Arial" w:eastAsia="Times New Roman" w:hAnsi="Arial" w:cs="Arial"/>
          <w:snapToGrid w:val="0"/>
          <w:color w:val="000000"/>
          <w:spacing w:val="-2"/>
          <w:sz w:val="22"/>
          <w:szCs w:val="22"/>
          <w:lang w:eastAsia="sl-SI"/>
        </w:rPr>
      </w:pPr>
      <w:r w:rsidRPr="0018471A">
        <w:rPr>
          <w:rFonts w:ascii="Arial" w:eastAsia="Times New Roman" w:hAnsi="Arial" w:cs="Arial"/>
          <w:snapToGrid w:val="0"/>
          <w:color w:val="000000"/>
          <w:spacing w:val="-2"/>
          <w:sz w:val="22"/>
          <w:szCs w:val="22"/>
          <w:lang w:eastAsia="sl-SI"/>
        </w:rPr>
        <w:t>Zaradi dolgoročnega zagotavljanja varnosti morajo analize temeljiti na simuliranih modelih razvoja odlagališča. Uporabljeni modeli morajo upoštevati poleg ostalega sproščanje radio</w:t>
      </w:r>
      <w:r w:rsidR="009437AC" w:rsidRPr="0018471A">
        <w:rPr>
          <w:rFonts w:ascii="Arial" w:eastAsia="Times New Roman" w:hAnsi="Arial" w:cs="Arial"/>
          <w:snapToGrid w:val="0"/>
          <w:color w:val="000000"/>
          <w:spacing w:val="-2"/>
          <w:sz w:val="22"/>
          <w:szCs w:val="22"/>
          <w:lang w:eastAsia="sl-SI"/>
        </w:rPr>
        <w:t>aktivnih snovi</w:t>
      </w:r>
      <w:r w:rsidRPr="0018471A">
        <w:rPr>
          <w:rFonts w:ascii="Arial" w:eastAsia="Times New Roman" w:hAnsi="Arial" w:cs="Arial"/>
          <w:snapToGrid w:val="0"/>
          <w:color w:val="000000"/>
          <w:spacing w:val="-2"/>
          <w:sz w:val="22"/>
          <w:szCs w:val="22"/>
          <w:lang w:eastAsia="sl-SI"/>
        </w:rPr>
        <w:t xml:space="preserve"> iz </w:t>
      </w:r>
      <w:r w:rsidR="00937124" w:rsidRPr="0018471A">
        <w:rPr>
          <w:rFonts w:ascii="Arial" w:eastAsia="Times New Roman" w:hAnsi="Arial" w:cs="Arial"/>
          <w:snapToGrid w:val="0"/>
          <w:color w:val="000000"/>
          <w:spacing w:val="-2"/>
          <w:sz w:val="22"/>
          <w:szCs w:val="22"/>
          <w:lang w:eastAsia="sl-SI"/>
        </w:rPr>
        <w:t>odlagališča</w:t>
      </w:r>
      <w:r w:rsidRPr="0018471A">
        <w:rPr>
          <w:rFonts w:ascii="Arial" w:eastAsia="Times New Roman" w:hAnsi="Arial" w:cs="Arial"/>
          <w:snapToGrid w:val="0"/>
          <w:color w:val="000000"/>
          <w:spacing w:val="-2"/>
          <w:sz w:val="22"/>
          <w:szCs w:val="22"/>
          <w:lang w:eastAsia="sl-SI"/>
        </w:rPr>
        <w:t>, procese razredčenja, adsorpcije in absorpcije, migracijo radio</w:t>
      </w:r>
      <w:r w:rsidR="009437AC" w:rsidRPr="0018471A">
        <w:rPr>
          <w:rFonts w:ascii="Arial" w:eastAsia="Times New Roman" w:hAnsi="Arial" w:cs="Arial"/>
          <w:snapToGrid w:val="0"/>
          <w:color w:val="000000"/>
          <w:spacing w:val="-2"/>
          <w:sz w:val="22"/>
          <w:szCs w:val="22"/>
          <w:lang w:eastAsia="sl-SI"/>
        </w:rPr>
        <w:t>aktivnih snovi</w:t>
      </w:r>
      <w:r w:rsidRPr="0018471A">
        <w:rPr>
          <w:rFonts w:ascii="Arial" w:eastAsia="Times New Roman" w:hAnsi="Arial" w:cs="Arial"/>
          <w:snapToGrid w:val="0"/>
          <w:color w:val="000000"/>
          <w:spacing w:val="-2"/>
          <w:sz w:val="22"/>
          <w:szCs w:val="22"/>
          <w:lang w:eastAsia="sl-SI"/>
        </w:rPr>
        <w:t xml:space="preserve"> skozi inženirske in geološke pregrade, transport radio</w:t>
      </w:r>
      <w:r w:rsidR="009437AC" w:rsidRPr="0018471A">
        <w:rPr>
          <w:rFonts w:ascii="Arial" w:eastAsia="Times New Roman" w:hAnsi="Arial" w:cs="Arial"/>
          <w:snapToGrid w:val="0"/>
          <w:color w:val="000000"/>
          <w:spacing w:val="-2"/>
          <w:sz w:val="22"/>
          <w:szCs w:val="22"/>
          <w:lang w:eastAsia="sl-SI"/>
        </w:rPr>
        <w:t>aktivnih snovi</w:t>
      </w:r>
      <w:r w:rsidRPr="0018471A">
        <w:rPr>
          <w:rFonts w:ascii="Arial" w:eastAsia="Times New Roman" w:hAnsi="Arial" w:cs="Arial"/>
          <w:snapToGrid w:val="0"/>
          <w:color w:val="000000"/>
          <w:spacing w:val="-2"/>
          <w:sz w:val="22"/>
          <w:szCs w:val="22"/>
          <w:lang w:eastAsia="sl-SI"/>
        </w:rPr>
        <w:t xml:space="preserve"> v vodonosnikih, </w:t>
      </w:r>
      <w:r w:rsidR="009437AC" w:rsidRPr="0018471A">
        <w:rPr>
          <w:rFonts w:ascii="Arial" w:eastAsia="Times New Roman" w:hAnsi="Arial" w:cs="Arial"/>
          <w:snapToGrid w:val="0"/>
          <w:color w:val="000000"/>
          <w:spacing w:val="-2"/>
          <w:sz w:val="22"/>
          <w:szCs w:val="22"/>
          <w:lang w:eastAsia="sl-SI"/>
        </w:rPr>
        <w:t xml:space="preserve">njihov </w:t>
      </w:r>
      <w:r w:rsidR="000C3A66" w:rsidRPr="0018471A">
        <w:rPr>
          <w:rFonts w:ascii="Arial" w:eastAsia="Times New Roman" w:hAnsi="Arial" w:cs="Arial"/>
          <w:snapToGrid w:val="0"/>
          <w:color w:val="000000"/>
          <w:spacing w:val="-2"/>
          <w:sz w:val="22"/>
          <w:szCs w:val="22"/>
          <w:lang w:eastAsia="sl-SI"/>
        </w:rPr>
        <w:t>prenos</w:t>
      </w:r>
      <w:r w:rsidRPr="0018471A">
        <w:rPr>
          <w:rFonts w:ascii="Arial" w:eastAsia="Times New Roman" w:hAnsi="Arial" w:cs="Arial"/>
          <w:snapToGrid w:val="0"/>
          <w:color w:val="000000"/>
          <w:spacing w:val="-2"/>
          <w:sz w:val="22"/>
          <w:szCs w:val="22"/>
          <w:lang w:eastAsia="sl-SI"/>
        </w:rPr>
        <w:t xml:space="preserve"> v biosfero ter oceno pričakovanih doz za posameznika iz prebivalstva. Analize radioloških posledic naj bodo podane za predpostavljene scenarije </w:t>
      </w:r>
      <w:proofErr w:type="spellStart"/>
      <w:r w:rsidRPr="0018471A">
        <w:rPr>
          <w:rFonts w:ascii="Arial" w:eastAsia="Times New Roman" w:hAnsi="Arial" w:cs="Arial"/>
          <w:snapToGrid w:val="0"/>
          <w:color w:val="000000"/>
          <w:spacing w:val="-2"/>
          <w:sz w:val="22"/>
          <w:szCs w:val="22"/>
          <w:lang w:eastAsia="sl-SI"/>
        </w:rPr>
        <w:t>mo</w:t>
      </w:r>
      <w:r w:rsidR="00ED5261">
        <w:rPr>
          <w:rFonts w:ascii="Arial" w:eastAsia="Times New Roman" w:hAnsi="Arial" w:cs="Arial"/>
          <w:snapToGrid w:val="0"/>
          <w:color w:val="000000"/>
          <w:spacing w:val="-2"/>
          <w:sz w:val="22"/>
          <w:szCs w:val="22"/>
          <w:lang w:eastAsia="sl-SI"/>
        </w:rPr>
        <w:t>-</w:t>
      </w:r>
      <w:r w:rsidRPr="0018471A">
        <w:rPr>
          <w:rFonts w:ascii="Arial" w:eastAsia="Times New Roman" w:hAnsi="Arial" w:cs="Arial"/>
          <w:snapToGrid w:val="0"/>
          <w:color w:val="000000"/>
          <w:spacing w:val="-2"/>
          <w:sz w:val="22"/>
          <w:szCs w:val="22"/>
          <w:lang w:eastAsia="sl-SI"/>
        </w:rPr>
        <w:t>žnega</w:t>
      </w:r>
      <w:proofErr w:type="spellEnd"/>
      <w:r w:rsidRPr="0018471A">
        <w:rPr>
          <w:rFonts w:ascii="Arial" w:eastAsia="Times New Roman" w:hAnsi="Arial" w:cs="Arial"/>
          <w:snapToGrid w:val="0"/>
          <w:color w:val="000000"/>
          <w:spacing w:val="-2"/>
          <w:sz w:val="22"/>
          <w:szCs w:val="22"/>
          <w:lang w:eastAsia="sl-SI"/>
        </w:rPr>
        <w:t xml:space="preserve"> razvoja odlagališča.</w:t>
      </w:r>
    </w:p>
    <w:p w:rsidR="004370F8" w:rsidRPr="0018471A" w:rsidRDefault="00476C7E" w:rsidP="006A5317">
      <w:pPr>
        <w:pStyle w:val="Navadenrna"/>
        <w:spacing w:before="120" w:after="120"/>
        <w:ind w:left="11"/>
        <w:rPr>
          <w:rFonts w:ascii="Arial" w:hAnsi="Arial" w:cs="Arial"/>
          <w:b w:val="0"/>
          <w:bCs w:val="0"/>
          <w:sz w:val="22"/>
          <w:szCs w:val="22"/>
        </w:rPr>
      </w:pPr>
      <w:r w:rsidRPr="0018471A">
        <w:rPr>
          <w:rFonts w:ascii="Arial" w:hAnsi="Arial" w:cs="Arial"/>
          <w:b w:val="0"/>
          <w:bCs w:val="0"/>
          <w:sz w:val="22"/>
          <w:szCs w:val="22"/>
        </w:rPr>
        <w:t xml:space="preserve">V primerih spremenjenega razvoja odlagališča mora za vsak človekov poseg v odlagališče </w:t>
      </w:r>
      <w:r w:rsidR="004370F8" w:rsidRPr="0018471A">
        <w:rPr>
          <w:rFonts w:ascii="Arial" w:hAnsi="Arial" w:cs="Arial"/>
          <w:b w:val="0"/>
          <w:bCs w:val="0"/>
          <w:sz w:val="22"/>
          <w:szCs w:val="22"/>
        </w:rPr>
        <w:t xml:space="preserve">biti podana ocena prejetih doz, tako za ljudi, ki so posegli </w:t>
      </w:r>
      <w:r w:rsidR="00AE25F0">
        <w:rPr>
          <w:rFonts w:ascii="Arial" w:hAnsi="Arial" w:cs="Arial"/>
          <w:b w:val="0"/>
          <w:bCs w:val="0"/>
          <w:sz w:val="22"/>
          <w:szCs w:val="22"/>
        </w:rPr>
        <w:t xml:space="preserve">v </w:t>
      </w:r>
      <w:r w:rsidR="004370F8" w:rsidRPr="0018471A">
        <w:rPr>
          <w:rFonts w:ascii="Arial" w:hAnsi="Arial" w:cs="Arial"/>
          <w:b w:val="0"/>
          <w:bCs w:val="0"/>
          <w:sz w:val="22"/>
          <w:szCs w:val="22"/>
        </w:rPr>
        <w:t>odlagališče, kot tudi za posameznike iz prebivalstva.</w:t>
      </w:r>
      <w:r w:rsidR="00F04241">
        <w:rPr>
          <w:rFonts w:ascii="Arial" w:hAnsi="Arial" w:cs="Arial"/>
          <w:b w:val="0"/>
          <w:bCs w:val="0"/>
          <w:sz w:val="22"/>
          <w:szCs w:val="22"/>
        </w:rPr>
        <w:t xml:space="preserve"> </w:t>
      </w:r>
      <w:r w:rsidR="008160A8">
        <w:rPr>
          <w:rFonts w:ascii="Arial" w:hAnsi="Arial" w:cs="Arial"/>
          <w:b w:val="0"/>
          <w:bCs w:val="0"/>
          <w:sz w:val="22"/>
          <w:szCs w:val="22"/>
        </w:rPr>
        <w:t xml:space="preserve">V primerih spremenjenega razvoja odlagališča </w:t>
      </w:r>
      <w:r w:rsidR="00F04241">
        <w:rPr>
          <w:rFonts w:ascii="Arial" w:hAnsi="Arial" w:cs="Arial"/>
          <w:b w:val="0"/>
          <w:bCs w:val="0"/>
          <w:sz w:val="22"/>
          <w:szCs w:val="22"/>
        </w:rPr>
        <w:t xml:space="preserve">je </w:t>
      </w:r>
      <w:r w:rsidR="008160A8">
        <w:rPr>
          <w:rFonts w:ascii="Arial" w:hAnsi="Arial" w:cs="Arial"/>
          <w:b w:val="0"/>
          <w:bCs w:val="0"/>
          <w:sz w:val="22"/>
          <w:szCs w:val="22"/>
        </w:rPr>
        <w:t xml:space="preserve">potrebno </w:t>
      </w:r>
      <w:r w:rsidR="00F04241">
        <w:rPr>
          <w:rFonts w:ascii="Arial" w:hAnsi="Arial" w:cs="Arial"/>
          <w:b w:val="0"/>
          <w:bCs w:val="0"/>
          <w:sz w:val="22"/>
          <w:szCs w:val="22"/>
        </w:rPr>
        <w:t xml:space="preserve">zagotoviti, da ne bodo presežene </w:t>
      </w:r>
      <w:proofErr w:type="spellStart"/>
      <w:r w:rsidR="00F04241">
        <w:rPr>
          <w:rFonts w:ascii="Arial" w:hAnsi="Arial" w:cs="Arial"/>
          <w:b w:val="0"/>
          <w:bCs w:val="0"/>
          <w:sz w:val="22"/>
          <w:szCs w:val="22"/>
        </w:rPr>
        <w:t>dozne</w:t>
      </w:r>
      <w:proofErr w:type="spellEnd"/>
      <w:r w:rsidR="00F04241">
        <w:rPr>
          <w:rFonts w:ascii="Arial" w:hAnsi="Arial" w:cs="Arial"/>
          <w:b w:val="0"/>
          <w:bCs w:val="0"/>
          <w:sz w:val="22"/>
          <w:szCs w:val="22"/>
        </w:rPr>
        <w:t xml:space="preserve"> omejitve iz točke šest priloge 4 Pravilnika o dejavnikih sevalne in jedrske varnosti (JV5). </w:t>
      </w:r>
    </w:p>
    <w:p w:rsidR="00172022" w:rsidRPr="0018471A" w:rsidRDefault="00172022" w:rsidP="00166FD7">
      <w:pPr>
        <w:pStyle w:val="Naslov3"/>
        <w:spacing w:before="240" w:after="60"/>
        <w:ind w:left="1077" w:hanging="1077"/>
        <w:rPr>
          <w:rFonts w:cs="Arial"/>
          <w:b w:val="0"/>
          <w:snapToGrid w:val="0"/>
          <w:color w:val="000000"/>
          <w:spacing w:val="-2"/>
          <w:sz w:val="22"/>
          <w:szCs w:val="22"/>
        </w:rPr>
      </w:pPr>
      <w:bookmarkStart w:id="1780" w:name="_Toc312048323"/>
      <w:bookmarkStart w:id="1781" w:name="_Toc312048618"/>
      <w:bookmarkStart w:id="1782" w:name="_Toc312048918"/>
      <w:bookmarkStart w:id="1783" w:name="_Toc312157523"/>
      <w:bookmarkStart w:id="1784" w:name="_Toc312224475"/>
      <w:bookmarkStart w:id="1785" w:name="_Toc312239745"/>
      <w:bookmarkStart w:id="1786" w:name="_Toc312048324"/>
      <w:bookmarkStart w:id="1787" w:name="_Toc312048619"/>
      <w:bookmarkStart w:id="1788" w:name="_Toc312048919"/>
      <w:bookmarkStart w:id="1789" w:name="_Toc312157524"/>
      <w:bookmarkStart w:id="1790" w:name="_Toc312224476"/>
      <w:bookmarkStart w:id="1791" w:name="_Toc312239746"/>
      <w:bookmarkStart w:id="1792" w:name="_Toc329681919"/>
      <w:bookmarkEnd w:id="1780"/>
      <w:bookmarkEnd w:id="1781"/>
      <w:bookmarkEnd w:id="1782"/>
      <w:bookmarkEnd w:id="1783"/>
      <w:bookmarkEnd w:id="1784"/>
      <w:bookmarkEnd w:id="1785"/>
      <w:bookmarkEnd w:id="1786"/>
      <w:bookmarkEnd w:id="1787"/>
      <w:bookmarkEnd w:id="1788"/>
      <w:bookmarkEnd w:id="1789"/>
      <w:bookmarkEnd w:id="1790"/>
      <w:bookmarkEnd w:id="1791"/>
      <w:r w:rsidRPr="0018471A">
        <w:rPr>
          <w:rFonts w:cs="Arial"/>
          <w:b w:val="0"/>
          <w:snapToGrid w:val="0"/>
          <w:color w:val="000000"/>
          <w:spacing w:val="-2"/>
          <w:sz w:val="22"/>
          <w:szCs w:val="22"/>
        </w:rPr>
        <w:t>Radiološke posledice v obdobju obratovanja</w:t>
      </w:r>
      <w:bookmarkEnd w:id="1792"/>
    </w:p>
    <w:p w:rsidR="00CF6BF0" w:rsidRPr="0018471A" w:rsidRDefault="00CF6BF0" w:rsidP="00CF6BF0">
      <w:pPr>
        <w:pStyle w:val="Navadenrna"/>
        <w:spacing w:before="0"/>
        <w:rPr>
          <w:rFonts w:ascii="Arial" w:hAnsi="Arial" w:cs="Arial"/>
          <w:b w:val="0"/>
          <w:bCs w:val="0"/>
          <w:spacing w:val="-3"/>
          <w:sz w:val="22"/>
          <w:szCs w:val="22"/>
        </w:rPr>
      </w:pPr>
      <w:r w:rsidRPr="0018471A">
        <w:rPr>
          <w:rFonts w:ascii="Arial" w:hAnsi="Arial" w:cs="Arial"/>
          <w:b w:val="0"/>
          <w:bCs w:val="0"/>
          <w:sz w:val="22"/>
          <w:szCs w:val="22"/>
        </w:rPr>
        <w:t>V tem podpoglavju je treba prikazati, da so pri rednem obratovanju odlagališča zaradi normalnih notranjih in zunanjih dogodkov prejete doze sevanja ter morebitni</w:t>
      </w:r>
      <w:r w:rsidR="006A5317" w:rsidRPr="0018471A">
        <w:rPr>
          <w:rFonts w:ascii="Arial" w:hAnsi="Arial" w:cs="Arial"/>
          <w:b w:val="0"/>
          <w:bCs w:val="0"/>
          <w:sz w:val="22"/>
          <w:szCs w:val="22"/>
        </w:rPr>
        <w:t xml:space="preserve"> </w:t>
      </w:r>
      <w:r w:rsidRPr="0018471A">
        <w:rPr>
          <w:rFonts w:ascii="Arial" w:hAnsi="Arial" w:cs="Arial"/>
          <w:b w:val="0"/>
          <w:bCs w:val="0"/>
          <w:sz w:val="22"/>
          <w:szCs w:val="22"/>
        </w:rPr>
        <w:t>načrtovani izpusti radioaktivn</w:t>
      </w:r>
      <w:r w:rsidR="006A5317" w:rsidRPr="0018471A">
        <w:rPr>
          <w:rFonts w:ascii="Arial" w:hAnsi="Arial" w:cs="Arial"/>
          <w:b w:val="0"/>
          <w:bCs w:val="0"/>
          <w:sz w:val="22"/>
          <w:szCs w:val="22"/>
        </w:rPr>
        <w:t>ih</w:t>
      </w:r>
      <w:r w:rsidRPr="0018471A">
        <w:rPr>
          <w:rFonts w:ascii="Arial" w:hAnsi="Arial" w:cs="Arial"/>
          <w:b w:val="0"/>
          <w:bCs w:val="0"/>
          <w:sz w:val="22"/>
          <w:szCs w:val="22"/>
        </w:rPr>
        <w:t xml:space="preserve"> </w:t>
      </w:r>
      <w:r w:rsidR="006A5317" w:rsidRPr="0018471A">
        <w:rPr>
          <w:rFonts w:ascii="Arial" w:hAnsi="Arial" w:cs="Arial"/>
          <w:b w:val="0"/>
          <w:bCs w:val="0"/>
          <w:sz w:val="22"/>
          <w:szCs w:val="22"/>
        </w:rPr>
        <w:t>snovi</w:t>
      </w:r>
      <w:r w:rsidRPr="0018471A">
        <w:rPr>
          <w:rFonts w:ascii="Arial" w:hAnsi="Arial" w:cs="Arial"/>
          <w:b w:val="0"/>
          <w:bCs w:val="0"/>
          <w:sz w:val="22"/>
          <w:szCs w:val="22"/>
        </w:rPr>
        <w:t xml:space="preserve"> iz odlagališča v okviru predpisanih vrednosti</w:t>
      </w:r>
      <w:r w:rsidRPr="0018471A">
        <w:rPr>
          <w:rFonts w:ascii="Arial" w:hAnsi="Arial" w:cs="Arial"/>
          <w:b w:val="0"/>
          <w:bCs w:val="0"/>
          <w:spacing w:val="-3"/>
          <w:sz w:val="22"/>
          <w:szCs w:val="22"/>
        </w:rPr>
        <w:t>.</w:t>
      </w:r>
    </w:p>
    <w:p w:rsidR="00A23746" w:rsidRPr="0018471A" w:rsidRDefault="00A23746" w:rsidP="00166FD7">
      <w:pPr>
        <w:pStyle w:val="Naslov4"/>
        <w:ind w:left="862" w:hanging="862"/>
        <w:rPr>
          <w:rFonts w:ascii="Arial" w:hAnsi="Arial"/>
          <w:b w:val="0"/>
          <w:bCs w:val="0"/>
          <w:spacing w:val="-4"/>
          <w:sz w:val="22"/>
        </w:rPr>
      </w:pPr>
      <w:r w:rsidRPr="0018471A">
        <w:rPr>
          <w:rFonts w:ascii="Arial" w:hAnsi="Arial"/>
          <w:b w:val="0"/>
          <w:bCs w:val="0"/>
          <w:spacing w:val="-4"/>
          <w:sz w:val="22"/>
        </w:rPr>
        <w:t>Normalno obratovanje</w:t>
      </w:r>
    </w:p>
    <w:p w:rsidR="00172022" w:rsidRPr="0018471A" w:rsidRDefault="00172022" w:rsidP="00166FD7">
      <w:pPr>
        <w:pStyle w:val="Navadenrna"/>
        <w:spacing w:before="120"/>
        <w:ind w:left="11"/>
        <w:rPr>
          <w:rFonts w:ascii="Arial" w:hAnsi="Arial" w:cs="Arial"/>
          <w:b w:val="0"/>
          <w:bCs w:val="0"/>
          <w:spacing w:val="-9"/>
          <w:sz w:val="22"/>
        </w:rPr>
      </w:pPr>
      <w:r w:rsidRPr="0018471A">
        <w:rPr>
          <w:rFonts w:ascii="Arial" w:hAnsi="Arial" w:cs="Arial"/>
          <w:b w:val="0"/>
          <w:bCs w:val="0"/>
          <w:spacing w:val="-9"/>
          <w:sz w:val="22"/>
        </w:rPr>
        <w:t>Med normalnim obratovanjem objektov za odlaganje odpadnih snovi se pričakujejo kvečjemu zelo majhni izpusti radioaktivnih snovi, večja izpostavljenost prebivalstva pa ni predvidena. Iz analize predpostavljenih začetnih dogodkov opisane v poglavju 5 ni pričakovati, da bi bil med normalnim obratovanjem katerikoli od dogodkov relevanten in bi ga bilo treb</w:t>
      </w:r>
      <w:r w:rsidR="00D9570A" w:rsidRPr="0018471A">
        <w:rPr>
          <w:rFonts w:ascii="Arial" w:hAnsi="Arial" w:cs="Arial"/>
          <w:b w:val="0"/>
          <w:bCs w:val="0"/>
          <w:spacing w:val="-9"/>
          <w:sz w:val="22"/>
        </w:rPr>
        <w:t>a</w:t>
      </w:r>
      <w:r w:rsidRPr="0018471A">
        <w:rPr>
          <w:rFonts w:ascii="Arial" w:hAnsi="Arial" w:cs="Arial"/>
          <w:b w:val="0"/>
          <w:bCs w:val="0"/>
          <w:spacing w:val="-9"/>
          <w:sz w:val="22"/>
        </w:rPr>
        <w:t xml:space="preserve"> upoštevati v varnostni analizi. Vendar v primeru, da se izkaže</w:t>
      </w:r>
      <w:r w:rsidR="00AE25F0">
        <w:rPr>
          <w:rFonts w:ascii="Arial" w:hAnsi="Arial" w:cs="Arial"/>
          <w:b w:val="0"/>
          <w:bCs w:val="0"/>
          <w:spacing w:val="-9"/>
          <w:sz w:val="22"/>
        </w:rPr>
        <w:t>,</w:t>
      </w:r>
      <w:r w:rsidRPr="0018471A">
        <w:rPr>
          <w:rFonts w:ascii="Arial" w:hAnsi="Arial" w:cs="Arial"/>
          <w:b w:val="0"/>
          <w:bCs w:val="0"/>
          <w:spacing w:val="-9"/>
          <w:sz w:val="22"/>
        </w:rPr>
        <w:t xml:space="preserve"> da tak dogodek obstaja ali da so predvideni izpusti ter </w:t>
      </w:r>
      <w:r w:rsidR="00CF6BF0" w:rsidRPr="0018471A">
        <w:rPr>
          <w:rFonts w:ascii="Arial" w:hAnsi="Arial" w:cs="Arial"/>
          <w:b w:val="0"/>
          <w:bCs w:val="0"/>
          <w:spacing w:val="-9"/>
          <w:sz w:val="22"/>
        </w:rPr>
        <w:t>zanje, skladno s 16. členom JV7, odobrene</w:t>
      </w:r>
      <w:r w:rsidRPr="0018471A">
        <w:rPr>
          <w:rFonts w:ascii="Arial" w:hAnsi="Arial" w:cs="Arial"/>
          <w:b w:val="0"/>
          <w:bCs w:val="0"/>
          <w:spacing w:val="-9"/>
          <w:sz w:val="22"/>
        </w:rPr>
        <w:t xml:space="preserve"> omejitve in da se bo izvajalo spremljanje izpustov, je treb</w:t>
      </w:r>
      <w:r w:rsidR="00D9570A" w:rsidRPr="0018471A">
        <w:rPr>
          <w:rFonts w:ascii="Arial" w:hAnsi="Arial" w:cs="Arial"/>
          <w:b w:val="0"/>
          <w:bCs w:val="0"/>
          <w:spacing w:val="-9"/>
          <w:sz w:val="22"/>
        </w:rPr>
        <w:t>a</w:t>
      </w:r>
      <w:r w:rsidRPr="0018471A">
        <w:rPr>
          <w:rFonts w:ascii="Arial" w:hAnsi="Arial" w:cs="Arial"/>
          <w:b w:val="0"/>
          <w:bCs w:val="0"/>
          <w:spacing w:val="-9"/>
          <w:sz w:val="22"/>
        </w:rPr>
        <w:t xml:space="preserve"> </w:t>
      </w:r>
      <w:r w:rsidR="00A23746" w:rsidRPr="0018471A">
        <w:rPr>
          <w:rFonts w:ascii="Arial" w:hAnsi="Arial" w:cs="Arial"/>
          <w:b w:val="0"/>
          <w:bCs w:val="0"/>
          <w:spacing w:val="-9"/>
          <w:sz w:val="22"/>
        </w:rPr>
        <w:t xml:space="preserve">v obliki povzetka </w:t>
      </w:r>
      <w:r w:rsidRPr="0018471A">
        <w:rPr>
          <w:rFonts w:ascii="Arial" w:hAnsi="Arial" w:cs="Arial"/>
          <w:b w:val="0"/>
          <w:bCs w:val="0"/>
          <w:spacing w:val="-9"/>
          <w:sz w:val="22"/>
        </w:rPr>
        <w:t xml:space="preserve">navesti </w:t>
      </w:r>
      <w:r w:rsidR="00A23746" w:rsidRPr="0018471A">
        <w:rPr>
          <w:rFonts w:ascii="Arial" w:hAnsi="Arial" w:cs="Arial"/>
          <w:b w:val="0"/>
          <w:bCs w:val="0"/>
          <w:spacing w:val="-9"/>
          <w:sz w:val="22"/>
        </w:rPr>
        <w:t xml:space="preserve">podatke, ki so zahtevani in določeni v </w:t>
      </w:r>
      <w:r w:rsidR="006A5317" w:rsidRPr="0018471A">
        <w:rPr>
          <w:rFonts w:ascii="Arial" w:hAnsi="Arial" w:cs="Arial"/>
          <w:b w:val="0"/>
          <w:bCs w:val="0"/>
          <w:spacing w:val="-9"/>
          <w:sz w:val="22"/>
        </w:rPr>
        <w:t xml:space="preserve">tretji in četrti </w:t>
      </w:r>
      <w:r w:rsidR="00A23746" w:rsidRPr="0018471A">
        <w:rPr>
          <w:rFonts w:ascii="Arial" w:hAnsi="Arial" w:cs="Arial"/>
          <w:b w:val="0"/>
          <w:bCs w:val="0"/>
          <w:spacing w:val="-9"/>
          <w:sz w:val="22"/>
        </w:rPr>
        <w:t>točk</w:t>
      </w:r>
      <w:r w:rsidR="006A5317" w:rsidRPr="0018471A">
        <w:rPr>
          <w:rFonts w:ascii="Arial" w:hAnsi="Arial" w:cs="Arial"/>
          <w:b w:val="0"/>
          <w:bCs w:val="0"/>
          <w:spacing w:val="-9"/>
          <w:sz w:val="22"/>
        </w:rPr>
        <w:t>i</w:t>
      </w:r>
      <w:r w:rsidR="00A23746" w:rsidRPr="0018471A">
        <w:rPr>
          <w:rFonts w:ascii="Arial" w:hAnsi="Arial" w:cs="Arial"/>
          <w:b w:val="0"/>
          <w:bCs w:val="0"/>
          <w:spacing w:val="-9"/>
          <w:sz w:val="22"/>
        </w:rPr>
        <w:t xml:space="preserve"> Priloge II  Priporočila Komisije z dne 11. oktobra 2010 o uporabi člena 37 Pogodbe </w:t>
      </w:r>
      <w:proofErr w:type="spellStart"/>
      <w:r w:rsidR="00A23746" w:rsidRPr="0018471A">
        <w:rPr>
          <w:rFonts w:ascii="Arial" w:hAnsi="Arial" w:cs="Arial"/>
          <w:b w:val="0"/>
          <w:bCs w:val="0"/>
          <w:spacing w:val="-9"/>
          <w:sz w:val="22"/>
        </w:rPr>
        <w:t>Euratom</w:t>
      </w:r>
      <w:proofErr w:type="spellEnd"/>
      <w:r w:rsidR="00A23746" w:rsidRPr="0018471A">
        <w:rPr>
          <w:rFonts w:ascii="Arial" w:hAnsi="Arial" w:cs="Arial"/>
          <w:b w:val="0"/>
          <w:bCs w:val="0"/>
          <w:spacing w:val="-9"/>
          <w:sz w:val="22"/>
        </w:rPr>
        <w:t xml:space="preserve"> (2010/635/</w:t>
      </w:r>
      <w:proofErr w:type="spellStart"/>
      <w:r w:rsidR="00A23746" w:rsidRPr="0018471A">
        <w:rPr>
          <w:rFonts w:ascii="Arial" w:hAnsi="Arial" w:cs="Arial"/>
          <w:b w:val="0"/>
          <w:bCs w:val="0"/>
          <w:spacing w:val="-9"/>
          <w:sz w:val="22"/>
        </w:rPr>
        <w:t>Euratom</w:t>
      </w:r>
      <w:proofErr w:type="spellEnd"/>
      <w:r w:rsidR="00A23746" w:rsidRPr="0018471A">
        <w:rPr>
          <w:rFonts w:ascii="Arial" w:hAnsi="Arial" w:cs="Arial"/>
          <w:b w:val="0"/>
          <w:bCs w:val="0"/>
          <w:spacing w:val="-9"/>
          <w:sz w:val="22"/>
        </w:rPr>
        <w:t>)</w:t>
      </w:r>
      <w:r w:rsidRPr="0018471A">
        <w:rPr>
          <w:rFonts w:ascii="Arial" w:hAnsi="Arial" w:cs="Arial"/>
          <w:b w:val="0"/>
          <w:bCs w:val="0"/>
          <w:spacing w:val="-9"/>
          <w:sz w:val="22"/>
        </w:rPr>
        <w:t>.</w:t>
      </w:r>
      <w:r w:rsidR="00FE377B" w:rsidRPr="00FE377B">
        <w:rPr>
          <w:b w:val="0"/>
          <w:bCs w:val="0"/>
          <w:spacing w:val="-9"/>
          <w:sz w:val="22"/>
          <w:vertAlign w:val="superscript"/>
        </w:rPr>
        <w:t>[6]</w:t>
      </w:r>
    </w:p>
    <w:p w:rsidR="00172022" w:rsidRPr="0018471A" w:rsidRDefault="00A23746" w:rsidP="00166FD7">
      <w:pPr>
        <w:pStyle w:val="Naslov4"/>
        <w:ind w:left="862" w:hanging="862"/>
        <w:rPr>
          <w:rFonts w:ascii="Arial" w:hAnsi="Arial"/>
          <w:b w:val="0"/>
          <w:bCs w:val="0"/>
          <w:spacing w:val="-4"/>
          <w:sz w:val="22"/>
        </w:rPr>
      </w:pPr>
      <w:r w:rsidRPr="0018471A">
        <w:rPr>
          <w:rFonts w:ascii="Arial" w:hAnsi="Arial"/>
          <w:b w:val="0"/>
          <w:bCs w:val="0"/>
          <w:spacing w:val="-4"/>
          <w:sz w:val="22"/>
        </w:rPr>
        <w:t>Nesreče</w:t>
      </w:r>
    </w:p>
    <w:p w:rsidR="0086720E" w:rsidRPr="00AE25F0" w:rsidRDefault="0086720E" w:rsidP="00166FD7">
      <w:pPr>
        <w:pStyle w:val="Navadenrna"/>
        <w:spacing w:before="120"/>
        <w:ind w:left="11"/>
        <w:rPr>
          <w:rFonts w:ascii="Arial" w:hAnsi="Arial"/>
          <w:b w:val="0"/>
          <w:bCs w:val="0"/>
          <w:i/>
          <w:spacing w:val="3"/>
          <w:sz w:val="22"/>
        </w:rPr>
      </w:pPr>
      <w:r w:rsidRPr="00AE25F0">
        <w:rPr>
          <w:rFonts w:ascii="Arial" w:hAnsi="Arial"/>
          <w:b w:val="0"/>
          <w:bCs w:val="0"/>
          <w:i/>
          <w:spacing w:val="3"/>
          <w:sz w:val="22"/>
        </w:rPr>
        <w:t xml:space="preserve">Ocena radioloških posledic izpustov v atmosfero </w:t>
      </w:r>
    </w:p>
    <w:p w:rsidR="004F6B35" w:rsidRPr="0018471A" w:rsidRDefault="004F6B35" w:rsidP="00290323">
      <w:pPr>
        <w:pStyle w:val="CM4"/>
        <w:spacing w:before="0" w:after="0"/>
        <w:jc w:val="both"/>
        <w:rPr>
          <w:rFonts w:ascii="Arial" w:hAnsi="Arial" w:cs="Arial"/>
          <w:snapToGrid w:val="0"/>
          <w:spacing w:val="-2"/>
          <w:sz w:val="22"/>
          <w:szCs w:val="22"/>
        </w:rPr>
      </w:pPr>
      <w:r w:rsidRPr="0018471A">
        <w:rPr>
          <w:rFonts w:ascii="Arial" w:hAnsi="Arial" w:cs="Arial"/>
          <w:snapToGrid w:val="0"/>
          <w:spacing w:val="-2"/>
          <w:sz w:val="22"/>
          <w:szCs w:val="22"/>
        </w:rPr>
        <w:t>V povzetku rezultatov varnostnih analiz je treb</w:t>
      </w:r>
      <w:r w:rsidR="00D9570A" w:rsidRPr="0018471A">
        <w:rPr>
          <w:rFonts w:ascii="Arial" w:hAnsi="Arial" w:cs="Arial"/>
          <w:snapToGrid w:val="0"/>
          <w:spacing w:val="-2"/>
          <w:sz w:val="22"/>
          <w:szCs w:val="22"/>
        </w:rPr>
        <w:t>a</w:t>
      </w:r>
      <w:r w:rsidRPr="0018471A">
        <w:rPr>
          <w:rFonts w:ascii="Arial" w:hAnsi="Arial" w:cs="Arial"/>
          <w:snapToGrid w:val="0"/>
          <w:spacing w:val="-2"/>
          <w:sz w:val="22"/>
          <w:szCs w:val="22"/>
        </w:rPr>
        <w:t xml:space="preserve"> podati oceno radioloških posledic nenačrtovanih izpustov radio</w:t>
      </w:r>
      <w:r w:rsidR="009437AC" w:rsidRPr="0018471A">
        <w:rPr>
          <w:rFonts w:ascii="Arial" w:hAnsi="Arial" w:cs="Arial"/>
          <w:snapToGrid w:val="0"/>
          <w:spacing w:val="-2"/>
          <w:sz w:val="22"/>
          <w:szCs w:val="22"/>
        </w:rPr>
        <w:t>aktivnih snovi</w:t>
      </w:r>
      <w:r w:rsidR="00C01E64" w:rsidRPr="0018471A">
        <w:rPr>
          <w:rFonts w:ascii="Arial" w:hAnsi="Arial" w:cs="Arial"/>
          <w:snapToGrid w:val="0"/>
          <w:spacing w:val="-2"/>
          <w:sz w:val="22"/>
          <w:szCs w:val="22"/>
        </w:rPr>
        <w:t xml:space="preserve"> v atmosfero</w:t>
      </w:r>
      <w:r w:rsidRPr="0018471A">
        <w:rPr>
          <w:rFonts w:ascii="Arial" w:hAnsi="Arial" w:cs="Arial"/>
          <w:snapToGrid w:val="0"/>
          <w:spacing w:val="-2"/>
          <w:sz w:val="22"/>
          <w:szCs w:val="22"/>
        </w:rPr>
        <w:t>.</w:t>
      </w:r>
      <w:r w:rsidR="00C01E64" w:rsidRPr="0018471A">
        <w:rPr>
          <w:rFonts w:ascii="Arial" w:hAnsi="Arial" w:cs="Arial"/>
          <w:snapToGrid w:val="0"/>
          <w:spacing w:val="-2"/>
          <w:sz w:val="22"/>
          <w:szCs w:val="22"/>
        </w:rPr>
        <w:t xml:space="preserve"> Navedejo se:</w:t>
      </w:r>
    </w:p>
    <w:p w:rsidR="0086720E" w:rsidRPr="0018471A" w:rsidRDefault="00290323" w:rsidP="00290323">
      <w:pPr>
        <w:numPr>
          <w:ilvl w:val="0"/>
          <w:numId w:val="53"/>
        </w:numPr>
        <w:spacing w:line="280" w:lineRule="atLeast"/>
        <w:jc w:val="both"/>
        <w:rPr>
          <w:rFonts w:ascii="Arial" w:hAnsi="Arial" w:cs="Arial"/>
          <w:sz w:val="22"/>
          <w:szCs w:val="22"/>
        </w:rPr>
      </w:pPr>
      <w:r w:rsidRPr="0018471A">
        <w:rPr>
          <w:rFonts w:ascii="Arial" w:hAnsi="Arial" w:cs="Arial"/>
          <w:sz w:val="22"/>
          <w:szCs w:val="22"/>
        </w:rPr>
        <w:t>p</w:t>
      </w:r>
      <w:r w:rsidR="0086720E" w:rsidRPr="0018471A">
        <w:rPr>
          <w:rFonts w:ascii="Arial" w:hAnsi="Arial" w:cs="Arial"/>
          <w:sz w:val="22"/>
          <w:szCs w:val="22"/>
        </w:rPr>
        <w:t xml:space="preserve">redpostavke, ki se uporabljajo za izračun izpustov v atmosfero, </w:t>
      </w:r>
    </w:p>
    <w:p w:rsidR="0086720E" w:rsidRPr="0018471A" w:rsidRDefault="0086720E" w:rsidP="00290323">
      <w:pPr>
        <w:numPr>
          <w:ilvl w:val="0"/>
          <w:numId w:val="53"/>
        </w:numPr>
        <w:spacing w:line="280" w:lineRule="atLeast"/>
        <w:jc w:val="both"/>
        <w:rPr>
          <w:rFonts w:ascii="Arial" w:hAnsi="Arial" w:cs="Arial"/>
          <w:sz w:val="22"/>
          <w:szCs w:val="22"/>
        </w:rPr>
      </w:pPr>
      <w:r w:rsidRPr="0018471A">
        <w:rPr>
          <w:rFonts w:ascii="Arial" w:hAnsi="Arial" w:cs="Arial"/>
          <w:sz w:val="22"/>
          <w:szCs w:val="22"/>
        </w:rPr>
        <w:t>poti izpustov</w:t>
      </w:r>
      <w:r w:rsidR="00290323" w:rsidRPr="0018471A">
        <w:rPr>
          <w:rFonts w:ascii="Arial" w:hAnsi="Arial" w:cs="Arial"/>
          <w:sz w:val="22"/>
          <w:szCs w:val="22"/>
        </w:rPr>
        <w:t>,</w:t>
      </w:r>
      <w:r w:rsidRPr="0018471A">
        <w:rPr>
          <w:rFonts w:ascii="Arial" w:hAnsi="Arial" w:cs="Arial"/>
          <w:sz w:val="22"/>
          <w:szCs w:val="22"/>
        </w:rPr>
        <w:t xml:space="preserve"> časovni vzorci izpustov, </w:t>
      </w:r>
    </w:p>
    <w:p w:rsidR="0086720E" w:rsidRPr="0018471A" w:rsidRDefault="0086720E" w:rsidP="00290323">
      <w:pPr>
        <w:numPr>
          <w:ilvl w:val="0"/>
          <w:numId w:val="53"/>
        </w:numPr>
        <w:spacing w:line="280" w:lineRule="atLeast"/>
        <w:jc w:val="both"/>
        <w:rPr>
          <w:rFonts w:ascii="Arial" w:eastAsia="Times New Roman" w:hAnsi="Arial" w:cs="Arial"/>
          <w:snapToGrid w:val="0"/>
          <w:spacing w:val="-2"/>
          <w:sz w:val="22"/>
          <w:szCs w:val="22"/>
          <w:lang w:eastAsia="sl-SI"/>
        </w:rPr>
      </w:pPr>
      <w:r w:rsidRPr="0018471A">
        <w:rPr>
          <w:rFonts w:ascii="Arial" w:hAnsi="Arial" w:cs="Arial"/>
          <w:sz w:val="22"/>
          <w:szCs w:val="22"/>
        </w:rPr>
        <w:t>količine in</w:t>
      </w:r>
      <w:r w:rsidRPr="0018471A">
        <w:rPr>
          <w:rFonts w:ascii="Arial" w:eastAsia="Times New Roman" w:hAnsi="Arial" w:cs="Arial"/>
          <w:snapToGrid w:val="0"/>
          <w:spacing w:val="-2"/>
          <w:sz w:val="22"/>
          <w:szCs w:val="22"/>
          <w:lang w:eastAsia="sl-SI"/>
        </w:rPr>
        <w:t xml:space="preserve"> fizikalno-kemične oblike izpuščenih radio</w:t>
      </w:r>
      <w:r w:rsidR="009437AC" w:rsidRPr="0018471A">
        <w:rPr>
          <w:rFonts w:ascii="Arial" w:eastAsia="Times New Roman" w:hAnsi="Arial" w:cs="Arial"/>
          <w:snapToGrid w:val="0"/>
          <w:spacing w:val="-2"/>
          <w:sz w:val="22"/>
          <w:szCs w:val="22"/>
          <w:lang w:eastAsia="sl-SI"/>
        </w:rPr>
        <w:t>aktivnih snovi</w:t>
      </w:r>
      <w:r w:rsidRPr="0018471A">
        <w:rPr>
          <w:rFonts w:ascii="Arial" w:eastAsia="Times New Roman" w:hAnsi="Arial" w:cs="Arial"/>
          <w:snapToGrid w:val="0"/>
          <w:spacing w:val="-2"/>
          <w:sz w:val="22"/>
          <w:szCs w:val="22"/>
          <w:lang w:eastAsia="sl-SI"/>
        </w:rPr>
        <w:t>, ki so pomembni z zdravstvenega vidika,</w:t>
      </w:r>
      <w:r w:rsidR="009100AB" w:rsidRPr="0018471A">
        <w:rPr>
          <w:rFonts w:ascii="Arial" w:eastAsia="Times New Roman" w:hAnsi="Arial" w:cs="Arial"/>
          <w:snapToGrid w:val="0"/>
          <w:spacing w:val="-2"/>
          <w:sz w:val="22"/>
          <w:szCs w:val="22"/>
          <w:lang w:eastAsia="sl-SI"/>
        </w:rPr>
        <w:t xml:space="preserve"> </w:t>
      </w:r>
    </w:p>
    <w:p w:rsidR="0086720E" w:rsidRPr="0018471A" w:rsidRDefault="009100AB" w:rsidP="00290323">
      <w:pPr>
        <w:numPr>
          <w:ilvl w:val="0"/>
          <w:numId w:val="53"/>
        </w:numPr>
        <w:spacing w:line="280" w:lineRule="atLeast"/>
        <w:jc w:val="both"/>
        <w:rPr>
          <w:rFonts w:ascii="Arial" w:eastAsia="Times New Roman" w:hAnsi="Arial" w:cs="Arial"/>
          <w:snapToGrid w:val="0"/>
          <w:spacing w:val="-2"/>
          <w:sz w:val="22"/>
          <w:szCs w:val="22"/>
          <w:lang w:eastAsia="sl-SI"/>
        </w:rPr>
      </w:pPr>
      <w:r w:rsidRPr="0018471A">
        <w:rPr>
          <w:rFonts w:ascii="Arial" w:eastAsia="Times New Roman" w:hAnsi="Arial" w:cs="Arial"/>
          <w:snapToGrid w:val="0"/>
          <w:spacing w:val="-2"/>
          <w:sz w:val="22"/>
          <w:szCs w:val="22"/>
          <w:lang w:eastAsia="sl-SI"/>
        </w:rPr>
        <w:t>i</w:t>
      </w:r>
      <w:r w:rsidR="0086720E" w:rsidRPr="0018471A">
        <w:rPr>
          <w:rFonts w:ascii="Arial" w:eastAsia="Times New Roman" w:hAnsi="Arial" w:cs="Arial"/>
          <w:snapToGrid w:val="0"/>
          <w:spacing w:val="-2"/>
          <w:sz w:val="22"/>
          <w:szCs w:val="22"/>
          <w:lang w:eastAsia="sl-SI"/>
        </w:rPr>
        <w:t>zpostavljene države se določijo ob upoštevanju razdalje od objekta, smeri vetra v primeru izpustov plinastih odpadnih snovi in smeri vodnih tokov v primeru izpustov tekočinskih odpadnih snovi</w:t>
      </w:r>
      <w:r w:rsidR="00DA0EC4" w:rsidRPr="0018471A">
        <w:rPr>
          <w:rFonts w:ascii="Arial" w:eastAsia="Times New Roman" w:hAnsi="Arial" w:cs="Arial"/>
          <w:snapToGrid w:val="0"/>
          <w:spacing w:val="-2"/>
          <w:sz w:val="22"/>
          <w:szCs w:val="22"/>
          <w:lang w:eastAsia="sl-SI"/>
        </w:rPr>
        <w:t>.</w:t>
      </w:r>
    </w:p>
    <w:p w:rsidR="0086720E" w:rsidRPr="0018471A" w:rsidRDefault="0086720E" w:rsidP="00290323">
      <w:pPr>
        <w:numPr>
          <w:ilvl w:val="0"/>
          <w:numId w:val="53"/>
        </w:numPr>
        <w:spacing w:line="280" w:lineRule="atLeast"/>
        <w:jc w:val="both"/>
        <w:rPr>
          <w:rFonts w:ascii="Arial" w:hAnsi="Arial" w:cs="Arial"/>
          <w:sz w:val="22"/>
          <w:szCs w:val="22"/>
        </w:rPr>
      </w:pPr>
      <w:r w:rsidRPr="0018471A">
        <w:rPr>
          <w:rFonts w:ascii="Arial" w:hAnsi="Arial" w:cs="Arial"/>
          <w:sz w:val="22"/>
          <w:szCs w:val="22"/>
        </w:rPr>
        <w:t xml:space="preserve">modeli in vrednosti parametrov, ki se uporabljajo za izračun izpustov, njihove </w:t>
      </w:r>
      <w:proofErr w:type="spellStart"/>
      <w:r w:rsidRPr="0018471A">
        <w:rPr>
          <w:rFonts w:ascii="Arial" w:hAnsi="Arial" w:cs="Arial"/>
          <w:sz w:val="22"/>
          <w:szCs w:val="22"/>
        </w:rPr>
        <w:t>atmo</w:t>
      </w:r>
      <w:proofErr w:type="spellEnd"/>
      <w:r w:rsidR="00AE25F0">
        <w:rPr>
          <w:rFonts w:ascii="Arial" w:hAnsi="Arial" w:cs="Arial"/>
          <w:sz w:val="22"/>
          <w:szCs w:val="22"/>
        </w:rPr>
        <w:t>-</w:t>
      </w:r>
      <w:r w:rsidRPr="0018471A">
        <w:rPr>
          <w:rFonts w:ascii="Arial" w:hAnsi="Arial" w:cs="Arial"/>
          <w:sz w:val="22"/>
          <w:szCs w:val="22"/>
        </w:rPr>
        <w:t xml:space="preserve">sferske disperzije, odlaganja v tla, </w:t>
      </w:r>
      <w:proofErr w:type="spellStart"/>
      <w:r w:rsidRPr="0018471A">
        <w:rPr>
          <w:rFonts w:ascii="Arial" w:hAnsi="Arial" w:cs="Arial"/>
          <w:sz w:val="22"/>
          <w:szCs w:val="22"/>
        </w:rPr>
        <w:t>resuspenzije</w:t>
      </w:r>
      <w:proofErr w:type="spellEnd"/>
      <w:r w:rsidRPr="0018471A">
        <w:rPr>
          <w:rFonts w:ascii="Arial" w:hAnsi="Arial" w:cs="Arial"/>
          <w:sz w:val="22"/>
          <w:szCs w:val="22"/>
        </w:rPr>
        <w:t xml:space="preserve"> in prenosa prek </w:t>
      </w:r>
      <w:proofErr w:type="spellStart"/>
      <w:r w:rsidR="000C3A66" w:rsidRPr="0018471A">
        <w:rPr>
          <w:rFonts w:ascii="Arial" w:hAnsi="Arial" w:cs="Arial"/>
          <w:sz w:val="22"/>
          <w:szCs w:val="22"/>
        </w:rPr>
        <w:t>prehrambene</w:t>
      </w:r>
      <w:proofErr w:type="spellEnd"/>
      <w:r w:rsidRPr="0018471A">
        <w:rPr>
          <w:rFonts w:ascii="Arial" w:hAnsi="Arial" w:cs="Arial"/>
          <w:sz w:val="22"/>
          <w:szCs w:val="22"/>
        </w:rPr>
        <w:t xml:space="preserve"> verige, ter za izračun najvišjih ravni izpostavljenosti prek bistvenih poti izpostavljenosti v bližini o</w:t>
      </w:r>
      <w:r w:rsidR="00EC5C66" w:rsidRPr="0018471A">
        <w:rPr>
          <w:rFonts w:ascii="Arial" w:hAnsi="Arial" w:cs="Arial"/>
          <w:sz w:val="22"/>
          <w:szCs w:val="22"/>
        </w:rPr>
        <w:t>dlagališča</w:t>
      </w:r>
      <w:r w:rsidRPr="0018471A">
        <w:rPr>
          <w:rFonts w:ascii="Arial" w:hAnsi="Arial" w:cs="Arial"/>
          <w:sz w:val="22"/>
          <w:szCs w:val="22"/>
        </w:rPr>
        <w:t xml:space="preserve"> in za druge izpostavljene države, </w:t>
      </w:r>
    </w:p>
    <w:p w:rsidR="0086720E" w:rsidRPr="0018471A" w:rsidRDefault="0086720E" w:rsidP="00290323">
      <w:pPr>
        <w:numPr>
          <w:ilvl w:val="0"/>
          <w:numId w:val="53"/>
        </w:numPr>
        <w:spacing w:line="280" w:lineRule="atLeast"/>
        <w:jc w:val="both"/>
        <w:rPr>
          <w:rFonts w:ascii="Arial" w:hAnsi="Arial" w:cs="Arial"/>
          <w:sz w:val="22"/>
          <w:szCs w:val="22"/>
        </w:rPr>
      </w:pPr>
      <w:r w:rsidRPr="0018471A">
        <w:rPr>
          <w:rFonts w:ascii="Arial" w:hAnsi="Arial" w:cs="Arial"/>
          <w:sz w:val="22"/>
          <w:szCs w:val="22"/>
        </w:rPr>
        <w:t xml:space="preserve">najvišja časovno integrirana koncentracija radioaktivnosti v atmosferi blizu tal in najvišje ravni kontaminacije površine (v suhem in vlažnem vremenu) za najbolj izpostavljena območja v bližini obrata in za ustrezna območja v drugih izpostavljenih državah, </w:t>
      </w:r>
    </w:p>
    <w:p w:rsidR="0086720E" w:rsidRPr="0018471A" w:rsidRDefault="0086720E" w:rsidP="00290323">
      <w:pPr>
        <w:numPr>
          <w:ilvl w:val="0"/>
          <w:numId w:val="53"/>
        </w:numPr>
        <w:spacing w:line="280" w:lineRule="atLeast"/>
        <w:jc w:val="both"/>
        <w:rPr>
          <w:rFonts w:ascii="Arial" w:hAnsi="Arial" w:cs="Arial"/>
          <w:sz w:val="22"/>
          <w:szCs w:val="22"/>
        </w:rPr>
      </w:pPr>
      <w:r w:rsidRPr="0018471A">
        <w:rPr>
          <w:rFonts w:ascii="Arial" w:hAnsi="Arial" w:cs="Arial"/>
          <w:sz w:val="22"/>
          <w:szCs w:val="22"/>
        </w:rPr>
        <w:t xml:space="preserve">pričakovane ravni radioaktivne kontaminacije živil, ki bi se lahko izvozila v drugo izpostavljeno državo, </w:t>
      </w:r>
    </w:p>
    <w:p w:rsidR="0086720E" w:rsidRPr="0018471A" w:rsidRDefault="0086720E" w:rsidP="00290323">
      <w:pPr>
        <w:numPr>
          <w:ilvl w:val="0"/>
          <w:numId w:val="53"/>
        </w:numPr>
        <w:spacing w:line="280" w:lineRule="atLeast"/>
        <w:jc w:val="both"/>
        <w:rPr>
          <w:rFonts w:ascii="Arial" w:hAnsi="Arial" w:cs="Arial"/>
          <w:sz w:val="22"/>
          <w:szCs w:val="22"/>
        </w:rPr>
      </w:pPr>
      <w:r w:rsidRPr="0018471A">
        <w:rPr>
          <w:rFonts w:ascii="Arial" w:hAnsi="Arial" w:cs="Arial"/>
          <w:sz w:val="22"/>
          <w:szCs w:val="22"/>
        </w:rPr>
        <w:t xml:space="preserve">ustrezne najvišje ravni izpostavljenosti: dejanska količina za odrasle, otroke in dojenčke, ki živijo v bližini obrata in v ustreznih območjih drugih izpostavljenih držav, ob upoštevanju večjih poti izpostavljenosti. </w:t>
      </w:r>
    </w:p>
    <w:p w:rsidR="0086720E" w:rsidRPr="00AE25F0" w:rsidRDefault="0086720E" w:rsidP="001864B6">
      <w:pPr>
        <w:pStyle w:val="Navadenrna"/>
        <w:rPr>
          <w:rFonts w:ascii="Arial" w:hAnsi="Arial"/>
          <w:b w:val="0"/>
          <w:bCs w:val="0"/>
          <w:i/>
          <w:spacing w:val="6"/>
          <w:sz w:val="22"/>
        </w:rPr>
      </w:pPr>
      <w:r w:rsidRPr="00AE25F0">
        <w:rPr>
          <w:rFonts w:ascii="Arial" w:hAnsi="Arial"/>
          <w:b w:val="0"/>
          <w:bCs w:val="0"/>
          <w:i/>
          <w:spacing w:val="6"/>
          <w:sz w:val="22"/>
        </w:rPr>
        <w:t xml:space="preserve">Ocena radioloških posledic izpustov v vodno okolje </w:t>
      </w:r>
    </w:p>
    <w:p w:rsidR="00C01E64" w:rsidRPr="0018471A" w:rsidRDefault="00C01E64" w:rsidP="00C01E64">
      <w:pPr>
        <w:spacing w:line="280" w:lineRule="atLeast"/>
        <w:jc w:val="both"/>
        <w:rPr>
          <w:rFonts w:ascii="Arial" w:hAnsi="Arial" w:cs="Arial"/>
          <w:sz w:val="22"/>
          <w:szCs w:val="22"/>
        </w:rPr>
      </w:pPr>
      <w:r w:rsidRPr="0018471A">
        <w:rPr>
          <w:rFonts w:ascii="Arial" w:hAnsi="Arial" w:cs="Arial"/>
          <w:snapToGrid w:val="0"/>
          <w:spacing w:val="-2"/>
          <w:sz w:val="22"/>
          <w:szCs w:val="22"/>
        </w:rPr>
        <w:t>V povzetku rezultatov varnostnih analiz je treb</w:t>
      </w:r>
      <w:r w:rsidR="00D9570A" w:rsidRPr="0018471A">
        <w:rPr>
          <w:rFonts w:ascii="Arial" w:hAnsi="Arial" w:cs="Arial"/>
          <w:snapToGrid w:val="0"/>
          <w:spacing w:val="-2"/>
          <w:sz w:val="22"/>
          <w:szCs w:val="22"/>
        </w:rPr>
        <w:t>a</w:t>
      </w:r>
      <w:r w:rsidRPr="0018471A">
        <w:rPr>
          <w:rFonts w:ascii="Arial" w:hAnsi="Arial" w:cs="Arial"/>
          <w:snapToGrid w:val="0"/>
          <w:spacing w:val="-2"/>
          <w:sz w:val="22"/>
          <w:szCs w:val="22"/>
        </w:rPr>
        <w:t xml:space="preserve"> podati oceno radioloških posledic nenačrtovanih izpustov radio</w:t>
      </w:r>
      <w:r w:rsidR="009437AC" w:rsidRPr="0018471A">
        <w:rPr>
          <w:rFonts w:ascii="Arial" w:hAnsi="Arial" w:cs="Arial"/>
          <w:snapToGrid w:val="0"/>
          <w:spacing w:val="-2"/>
          <w:sz w:val="22"/>
          <w:szCs w:val="22"/>
        </w:rPr>
        <w:t>aktivnih snovi</w:t>
      </w:r>
      <w:r w:rsidRPr="0018471A">
        <w:rPr>
          <w:rFonts w:ascii="Arial" w:hAnsi="Arial" w:cs="Arial"/>
          <w:snapToGrid w:val="0"/>
          <w:spacing w:val="-2"/>
          <w:sz w:val="22"/>
          <w:szCs w:val="22"/>
        </w:rPr>
        <w:t xml:space="preserve"> v </w:t>
      </w:r>
      <w:r w:rsidR="000C3A66" w:rsidRPr="0018471A">
        <w:rPr>
          <w:rFonts w:ascii="Arial" w:hAnsi="Arial" w:cs="Arial"/>
          <w:snapToGrid w:val="0"/>
          <w:spacing w:val="-2"/>
          <w:sz w:val="22"/>
          <w:szCs w:val="22"/>
        </w:rPr>
        <w:t>vodno okolje</w:t>
      </w:r>
      <w:r w:rsidRPr="0018471A">
        <w:rPr>
          <w:rFonts w:ascii="Arial" w:hAnsi="Arial" w:cs="Arial"/>
          <w:snapToGrid w:val="0"/>
          <w:spacing w:val="-2"/>
          <w:sz w:val="22"/>
          <w:szCs w:val="22"/>
        </w:rPr>
        <w:t>. Navedejo se:</w:t>
      </w:r>
    </w:p>
    <w:p w:rsidR="0086720E" w:rsidRPr="0018471A" w:rsidRDefault="008E2D46" w:rsidP="00F60A2F">
      <w:pPr>
        <w:numPr>
          <w:ilvl w:val="0"/>
          <w:numId w:val="64"/>
        </w:numPr>
        <w:spacing w:line="280" w:lineRule="atLeast"/>
        <w:jc w:val="both"/>
        <w:rPr>
          <w:rFonts w:ascii="Arial" w:hAnsi="Arial" w:cs="Arial"/>
          <w:sz w:val="22"/>
          <w:szCs w:val="22"/>
        </w:rPr>
      </w:pPr>
      <w:r w:rsidRPr="0018471A">
        <w:rPr>
          <w:rFonts w:ascii="Arial" w:hAnsi="Arial" w:cs="Arial"/>
          <w:sz w:val="22"/>
          <w:szCs w:val="22"/>
        </w:rPr>
        <w:t>p</w:t>
      </w:r>
      <w:r w:rsidR="0086720E" w:rsidRPr="0018471A">
        <w:rPr>
          <w:rFonts w:ascii="Arial" w:hAnsi="Arial" w:cs="Arial"/>
          <w:sz w:val="22"/>
          <w:szCs w:val="22"/>
        </w:rPr>
        <w:t xml:space="preserve">redpostavke, ki se uporabljajo za izračun tekočinskih izpustov, </w:t>
      </w:r>
    </w:p>
    <w:p w:rsidR="0086720E" w:rsidRPr="0018471A" w:rsidRDefault="0086720E" w:rsidP="00F60A2F">
      <w:pPr>
        <w:numPr>
          <w:ilvl w:val="0"/>
          <w:numId w:val="64"/>
        </w:numPr>
        <w:spacing w:line="280" w:lineRule="atLeast"/>
        <w:jc w:val="both"/>
        <w:rPr>
          <w:rFonts w:ascii="Arial" w:hAnsi="Arial" w:cs="Arial"/>
          <w:sz w:val="22"/>
          <w:szCs w:val="22"/>
        </w:rPr>
      </w:pPr>
      <w:r w:rsidRPr="0018471A">
        <w:rPr>
          <w:rFonts w:ascii="Arial" w:hAnsi="Arial" w:cs="Arial"/>
          <w:sz w:val="22"/>
          <w:szCs w:val="22"/>
        </w:rPr>
        <w:t xml:space="preserve">poti izpustov, časovni vzorci izpustov, </w:t>
      </w:r>
    </w:p>
    <w:p w:rsidR="0086720E" w:rsidRPr="0018471A" w:rsidRDefault="0086720E" w:rsidP="00F60A2F">
      <w:pPr>
        <w:numPr>
          <w:ilvl w:val="0"/>
          <w:numId w:val="64"/>
        </w:numPr>
        <w:spacing w:line="280" w:lineRule="atLeast"/>
        <w:jc w:val="both"/>
        <w:rPr>
          <w:rFonts w:ascii="Arial" w:hAnsi="Arial" w:cs="Arial"/>
          <w:sz w:val="22"/>
          <w:szCs w:val="22"/>
        </w:rPr>
      </w:pPr>
      <w:r w:rsidRPr="0018471A">
        <w:rPr>
          <w:rFonts w:ascii="Arial" w:hAnsi="Arial" w:cs="Arial"/>
          <w:sz w:val="22"/>
          <w:szCs w:val="22"/>
        </w:rPr>
        <w:t>količine in fizikalno-kemične oblike izpuščenih radio</w:t>
      </w:r>
      <w:r w:rsidR="009437AC" w:rsidRPr="0018471A">
        <w:rPr>
          <w:rFonts w:ascii="Arial" w:hAnsi="Arial" w:cs="Arial"/>
          <w:sz w:val="22"/>
          <w:szCs w:val="22"/>
        </w:rPr>
        <w:t>aktivnih snovi</w:t>
      </w:r>
      <w:r w:rsidRPr="0018471A">
        <w:rPr>
          <w:rFonts w:ascii="Arial" w:hAnsi="Arial" w:cs="Arial"/>
          <w:sz w:val="22"/>
          <w:szCs w:val="22"/>
        </w:rPr>
        <w:t xml:space="preserve">, ki so pomembni z zdravstvenega vidika, </w:t>
      </w:r>
    </w:p>
    <w:p w:rsidR="0086720E" w:rsidRPr="0018471A" w:rsidRDefault="0086720E" w:rsidP="00F60A2F">
      <w:pPr>
        <w:numPr>
          <w:ilvl w:val="0"/>
          <w:numId w:val="64"/>
        </w:numPr>
        <w:spacing w:line="280" w:lineRule="atLeast"/>
        <w:jc w:val="both"/>
        <w:rPr>
          <w:rFonts w:ascii="Arial" w:hAnsi="Arial" w:cs="Arial"/>
          <w:sz w:val="22"/>
          <w:szCs w:val="22"/>
        </w:rPr>
      </w:pPr>
      <w:r w:rsidRPr="0018471A">
        <w:rPr>
          <w:rFonts w:ascii="Arial" w:hAnsi="Arial" w:cs="Arial"/>
          <w:sz w:val="22"/>
          <w:szCs w:val="22"/>
        </w:rPr>
        <w:t xml:space="preserve">modeli in parametri, ki se uporabljajo za izračun izpustov, njihove vodne disperzije, prenosa s sedimentacijo in izmenjavo ionov, prenosa prek </w:t>
      </w:r>
      <w:proofErr w:type="spellStart"/>
      <w:r w:rsidR="00EC5C66" w:rsidRPr="0018471A">
        <w:rPr>
          <w:rFonts w:ascii="Arial" w:hAnsi="Arial" w:cs="Arial"/>
          <w:sz w:val="22"/>
          <w:szCs w:val="22"/>
        </w:rPr>
        <w:t>prehrambene</w:t>
      </w:r>
      <w:proofErr w:type="spellEnd"/>
      <w:r w:rsidRPr="0018471A">
        <w:rPr>
          <w:rFonts w:ascii="Arial" w:hAnsi="Arial" w:cs="Arial"/>
          <w:sz w:val="22"/>
          <w:szCs w:val="22"/>
        </w:rPr>
        <w:t xml:space="preserve"> verige, ter za oceno najvišjih ravni izpostavljenosti prek večjih poti izpostavljenosti, </w:t>
      </w:r>
    </w:p>
    <w:p w:rsidR="0086720E" w:rsidRPr="0018471A" w:rsidRDefault="0086720E" w:rsidP="00F60A2F">
      <w:pPr>
        <w:numPr>
          <w:ilvl w:val="0"/>
          <w:numId w:val="64"/>
        </w:numPr>
        <w:spacing w:line="280" w:lineRule="atLeast"/>
        <w:jc w:val="both"/>
        <w:rPr>
          <w:rFonts w:ascii="Arial" w:hAnsi="Arial" w:cs="Arial"/>
          <w:sz w:val="22"/>
          <w:szCs w:val="22"/>
        </w:rPr>
      </w:pPr>
      <w:r w:rsidRPr="0018471A">
        <w:rPr>
          <w:rFonts w:ascii="Arial" w:hAnsi="Arial" w:cs="Arial"/>
          <w:sz w:val="22"/>
          <w:szCs w:val="22"/>
        </w:rPr>
        <w:t xml:space="preserve">pričakovane ravni radioaktivne kontaminacije živil, ki bi se lahko izvozila v drugo izpostavljeno državo, </w:t>
      </w:r>
    </w:p>
    <w:p w:rsidR="0086720E" w:rsidRPr="0018471A" w:rsidRDefault="0086720E" w:rsidP="00F60A2F">
      <w:pPr>
        <w:numPr>
          <w:ilvl w:val="0"/>
          <w:numId w:val="64"/>
        </w:numPr>
        <w:spacing w:line="280" w:lineRule="atLeast"/>
        <w:jc w:val="both"/>
        <w:rPr>
          <w:rFonts w:ascii="Arial" w:hAnsi="Arial" w:cs="Arial"/>
          <w:sz w:val="22"/>
          <w:szCs w:val="22"/>
        </w:rPr>
      </w:pPr>
      <w:r w:rsidRPr="0018471A">
        <w:rPr>
          <w:rFonts w:ascii="Arial" w:hAnsi="Arial" w:cs="Arial"/>
          <w:sz w:val="22"/>
          <w:szCs w:val="22"/>
        </w:rPr>
        <w:t xml:space="preserve">ustrezne najvišje ravni izpostavljenosti: dejanska količina za odrasle, otroke in dojenčke, ki živijo v bližini obrata in v ustreznih območjih drugih izpostavljenih držav, ob upoštevanju večjih poti izpostavljenosti. </w:t>
      </w:r>
    </w:p>
    <w:p w:rsidR="00D37A60" w:rsidRPr="0018471A" w:rsidRDefault="00CF6BF0" w:rsidP="00166FD7">
      <w:pPr>
        <w:pStyle w:val="Naslov3"/>
        <w:spacing w:before="240" w:after="60"/>
        <w:ind w:left="1077" w:hanging="1077"/>
        <w:rPr>
          <w:b w:val="0"/>
          <w:spacing w:val="5"/>
          <w:sz w:val="22"/>
        </w:rPr>
      </w:pPr>
      <w:bookmarkStart w:id="1793" w:name="_Toc312048326"/>
      <w:bookmarkStart w:id="1794" w:name="_Toc312048621"/>
      <w:bookmarkStart w:id="1795" w:name="_Toc312048921"/>
      <w:bookmarkStart w:id="1796" w:name="_Toc312157526"/>
      <w:bookmarkStart w:id="1797" w:name="_Toc312224478"/>
      <w:bookmarkStart w:id="1798" w:name="_Toc312239748"/>
      <w:bookmarkStart w:id="1799" w:name="_Toc312048327"/>
      <w:bookmarkStart w:id="1800" w:name="_Toc312048622"/>
      <w:bookmarkStart w:id="1801" w:name="_Toc312048922"/>
      <w:bookmarkStart w:id="1802" w:name="_Toc312157527"/>
      <w:bookmarkStart w:id="1803" w:name="_Toc312224479"/>
      <w:bookmarkStart w:id="1804" w:name="_Toc312239749"/>
      <w:bookmarkStart w:id="1805" w:name="_Toc312048330"/>
      <w:bookmarkStart w:id="1806" w:name="_Toc312048625"/>
      <w:bookmarkStart w:id="1807" w:name="_Toc312048925"/>
      <w:bookmarkStart w:id="1808" w:name="_Toc312157530"/>
      <w:bookmarkStart w:id="1809" w:name="_Toc312224482"/>
      <w:bookmarkStart w:id="1810" w:name="_Toc312239752"/>
      <w:bookmarkStart w:id="1811" w:name="_Toc312048332"/>
      <w:bookmarkStart w:id="1812" w:name="_Toc312048627"/>
      <w:bookmarkStart w:id="1813" w:name="_Toc312048927"/>
      <w:bookmarkStart w:id="1814" w:name="_Toc312157532"/>
      <w:bookmarkStart w:id="1815" w:name="_Toc312224484"/>
      <w:bookmarkStart w:id="1816" w:name="_Toc312239754"/>
      <w:bookmarkStart w:id="1817" w:name="_Toc312048333"/>
      <w:bookmarkStart w:id="1818" w:name="_Toc312048628"/>
      <w:bookmarkStart w:id="1819" w:name="_Toc312048928"/>
      <w:bookmarkStart w:id="1820" w:name="_Toc312157533"/>
      <w:bookmarkStart w:id="1821" w:name="_Toc312224485"/>
      <w:bookmarkStart w:id="1822" w:name="_Toc312239755"/>
      <w:bookmarkStart w:id="1823" w:name="_Toc312048334"/>
      <w:bookmarkStart w:id="1824" w:name="_Toc312048629"/>
      <w:bookmarkStart w:id="1825" w:name="_Toc312048929"/>
      <w:bookmarkStart w:id="1826" w:name="_Toc312157534"/>
      <w:bookmarkStart w:id="1827" w:name="_Toc312224486"/>
      <w:bookmarkStart w:id="1828" w:name="_Toc312239756"/>
      <w:bookmarkStart w:id="1829" w:name="_Toc312048335"/>
      <w:bookmarkStart w:id="1830" w:name="_Toc312048630"/>
      <w:bookmarkStart w:id="1831" w:name="_Toc312048930"/>
      <w:bookmarkStart w:id="1832" w:name="_Toc312157535"/>
      <w:bookmarkStart w:id="1833" w:name="_Toc312224487"/>
      <w:bookmarkStart w:id="1834" w:name="_Toc312239757"/>
      <w:bookmarkStart w:id="1835" w:name="_Toc312048336"/>
      <w:bookmarkStart w:id="1836" w:name="_Toc312048631"/>
      <w:bookmarkStart w:id="1837" w:name="_Toc312048931"/>
      <w:bookmarkStart w:id="1838" w:name="_Toc312157536"/>
      <w:bookmarkStart w:id="1839" w:name="_Toc312224488"/>
      <w:bookmarkStart w:id="1840" w:name="_Toc312239758"/>
      <w:bookmarkStart w:id="1841" w:name="_Toc312048337"/>
      <w:bookmarkStart w:id="1842" w:name="_Toc312048632"/>
      <w:bookmarkStart w:id="1843" w:name="_Toc312048932"/>
      <w:bookmarkStart w:id="1844" w:name="_Toc312157537"/>
      <w:bookmarkStart w:id="1845" w:name="_Toc312224489"/>
      <w:bookmarkStart w:id="1846" w:name="_Toc312239759"/>
      <w:bookmarkStart w:id="1847" w:name="_Toc329681920"/>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r w:rsidRPr="0018471A">
        <w:rPr>
          <w:b w:val="0"/>
          <w:spacing w:val="5"/>
          <w:sz w:val="22"/>
        </w:rPr>
        <w:t>Radiološki vplivi po zaprtju odlagališča</w:t>
      </w:r>
      <w:bookmarkEnd w:id="1847"/>
      <w:r w:rsidRPr="0018471A">
        <w:rPr>
          <w:b w:val="0"/>
          <w:spacing w:val="5"/>
          <w:sz w:val="22"/>
        </w:rPr>
        <w:t xml:space="preserve"> </w:t>
      </w:r>
    </w:p>
    <w:p w:rsidR="00D37A60" w:rsidRPr="0018471A" w:rsidRDefault="00D37A60" w:rsidP="00D37A60">
      <w:pPr>
        <w:pStyle w:val="Navadenrna"/>
        <w:spacing w:before="0"/>
        <w:ind w:left="11"/>
        <w:rPr>
          <w:rFonts w:ascii="Arial" w:hAnsi="Arial" w:cs="Arial"/>
          <w:b w:val="0"/>
          <w:bCs w:val="0"/>
          <w:sz w:val="22"/>
          <w:szCs w:val="22"/>
        </w:rPr>
      </w:pPr>
      <w:r w:rsidRPr="0018471A">
        <w:rPr>
          <w:rFonts w:ascii="Arial" w:hAnsi="Arial" w:cs="Arial"/>
          <w:b w:val="0"/>
          <w:bCs w:val="0"/>
          <w:sz w:val="22"/>
          <w:szCs w:val="22"/>
        </w:rPr>
        <w:t xml:space="preserve">V tem podpoglavju je treba prikazati, da so po zaprtju odlagališča, ob upoštevanju </w:t>
      </w:r>
      <w:r w:rsidR="000C3A66" w:rsidRPr="0018471A">
        <w:rPr>
          <w:rFonts w:ascii="Arial" w:hAnsi="Arial" w:cs="Arial"/>
          <w:b w:val="0"/>
          <w:bCs w:val="0"/>
          <w:sz w:val="22"/>
          <w:szCs w:val="22"/>
        </w:rPr>
        <w:t>normalnega in spremenjenega razvoja odlagališča</w:t>
      </w:r>
      <w:r w:rsidRPr="0018471A">
        <w:rPr>
          <w:rFonts w:ascii="Arial" w:hAnsi="Arial" w:cs="Arial"/>
          <w:b w:val="0"/>
          <w:bCs w:val="0"/>
          <w:sz w:val="22"/>
          <w:szCs w:val="22"/>
        </w:rPr>
        <w:t>, degradacije inženirskih in geoloških pregrad ter posegov človeka v odlagališče (scenarij vdora po zaprtju), prejete doze sevanja ter načrtovani izpusti radioaktivnih snovi iz odlagališča v okviru odobrenih vrednosti</w:t>
      </w:r>
      <w:r w:rsidRPr="0018471A">
        <w:rPr>
          <w:rFonts w:ascii="Arial" w:hAnsi="Arial" w:cs="Arial"/>
          <w:b w:val="0"/>
          <w:bCs w:val="0"/>
          <w:spacing w:val="-3"/>
          <w:sz w:val="22"/>
          <w:szCs w:val="22"/>
        </w:rPr>
        <w:t>.</w:t>
      </w:r>
    </w:p>
    <w:p w:rsidR="00CF6BF0" w:rsidRPr="0018471A" w:rsidRDefault="00CF6BF0" w:rsidP="00AE25F0">
      <w:pPr>
        <w:spacing w:before="120" w:line="280" w:lineRule="atLeast"/>
        <w:jc w:val="both"/>
        <w:rPr>
          <w:rFonts w:ascii="Arial" w:hAnsi="Arial" w:cs="Arial"/>
          <w:sz w:val="22"/>
          <w:szCs w:val="22"/>
        </w:rPr>
      </w:pPr>
      <w:r w:rsidRPr="0018471A">
        <w:rPr>
          <w:rFonts w:ascii="Arial" w:hAnsi="Arial" w:cs="Arial"/>
          <w:snapToGrid w:val="0"/>
          <w:spacing w:val="-2"/>
          <w:sz w:val="22"/>
          <w:szCs w:val="22"/>
        </w:rPr>
        <w:t>V povzetku rezultatov varnostnih analiz je treb</w:t>
      </w:r>
      <w:r w:rsidR="00D9570A" w:rsidRPr="0018471A">
        <w:rPr>
          <w:rFonts w:ascii="Arial" w:hAnsi="Arial" w:cs="Arial"/>
          <w:snapToGrid w:val="0"/>
          <w:spacing w:val="-2"/>
          <w:sz w:val="22"/>
          <w:szCs w:val="22"/>
        </w:rPr>
        <w:t>a</w:t>
      </w:r>
      <w:r w:rsidRPr="0018471A">
        <w:rPr>
          <w:rFonts w:ascii="Arial" w:hAnsi="Arial" w:cs="Arial"/>
          <w:snapToGrid w:val="0"/>
          <w:spacing w:val="-2"/>
          <w:sz w:val="22"/>
          <w:szCs w:val="22"/>
        </w:rPr>
        <w:t xml:space="preserve"> podati oceno radioloških posledic izpustov radio</w:t>
      </w:r>
      <w:r w:rsidR="009437AC" w:rsidRPr="0018471A">
        <w:rPr>
          <w:rFonts w:ascii="Arial" w:hAnsi="Arial" w:cs="Arial"/>
          <w:snapToGrid w:val="0"/>
          <w:spacing w:val="-2"/>
          <w:sz w:val="22"/>
          <w:szCs w:val="22"/>
        </w:rPr>
        <w:t>aktivnih snovi</w:t>
      </w:r>
      <w:r w:rsidRPr="0018471A">
        <w:rPr>
          <w:rFonts w:ascii="Arial" w:hAnsi="Arial" w:cs="Arial"/>
          <w:snapToGrid w:val="0"/>
          <w:spacing w:val="-2"/>
          <w:sz w:val="22"/>
          <w:szCs w:val="22"/>
        </w:rPr>
        <w:t xml:space="preserve"> ob normalnem ali spremenjenem razvoju odlagališča. Navedejo se:</w:t>
      </w:r>
    </w:p>
    <w:p w:rsidR="00CF6BF0" w:rsidRPr="0018471A" w:rsidRDefault="00B05354" w:rsidP="00340828">
      <w:pPr>
        <w:numPr>
          <w:ilvl w:val="0"/>
          <w:numId w:val="81"/>
        </w:numPr>
        <w:tabs>
          <w:tab w:val="clear" w:pos="720"/>
          <w:tab w:val="num" w:pos="360"/>
        </w:tabs>
        <w:autoSpaceDE w:val="0"/>
        <w:autoSpaceDN w:val="0"/>
        <w:adjustRightInd w:val="0"/>
        <w:spacing w:before="60" w:after="60"/>
        <w:ind w:left="360"/>
        <w:rPr>
          <w:rFonts w:ascii="Arial" w:eastAsia="Times New Roman" w:hAnsi="Arial" w:cs="Arial"/>
          <w:color w:val="000000"/>
          <w:sz w:val="22"/>
          <w:szCs w:val="22"/>
          <w:lang w:eastAsia="sl-SI"/>
        </w:rPr>
      </w:pPr>
      <w:r w:rsidRPr="0018471A">
        <w:rPr>
          <w:rFonts w:ascii="Arial" w:eastAsia="Times New Roman" w:hAnsi="Arial" w:cs="Arial"/>
          <w:color w:val="000000"/>
          <w:sz w:val="22"/>
          <w:szCs w:val="22"/>
          <w:lang w:eastAsia="sl-SI"/>
        </w:rPr>
        <w:t>redundan</w:t>
      </w:r>
      <w:r w:rsidR="00107FA8" w:rsidRPr="0018471A">
        <w:rPr>
          <w:rFonts w:ascii="Arial" w:eastAsia="Times New Roman" w:hAnsi="Arial" w:cs="Arial"/>
          <w:color w:val="000000"/>
          <w:sz w:val="22"/>
          <w:szCs w:val="22"/>
          <w:lang w:eastAsia="sl-SI"/>
        </w:rPr>
        <w:t>ca</w:t>
      </w:r>
      <w:r w:rsidRPr="0018471A">
        <w:rPr>
          <w:rFonts w:ascii="Arial" w:eastAsia="Times New Roman" w:hAnsi="Arial" w:cs="Arial"/>
          <w:color w:val="000000"/>
          <w:sz w:val="22"/>
          <w:szCs w:val="22"/>
          <w:lang w:eastAsia="sl-SI"/>
        </w:rPr>
        <w:t xml:space="preserve"> </w:t>
      </w:r>
      <w:r w:rsidR="00CF6BF0" w:rsidRPr="0018471A">
        <w:rPr>
          <w:rFonts w:ascii="Arial" w:eastAsia="Times New Roman" w:hAnsi="Arial" w:cs="Arial"/>
          <w:color w:val="000000"/>
          <w:sz w:val="22"/>
          <w:szCs w:val="22"/>
          <w:lang w:eastAsia="sl-SI"/>
        </w:rPr>
        <w:t xml:space="preserve">in učinkovitost </w:t>
      </w:r>
      <w:r w:rsidRPr="0018471A">
        <w:rPr>
          <w:rFonts w:ascii="Arial" w:eastAsia="Times New Roman" w:hAnsi="Arial" w:cs="Arial"/>
          <w:color w:val="000000"/>
          <w:sz w:val="22"/>
          <w:szCs w:val="22"/>
          <w:lang w:eastAsia="sl-SI"/>
        </w:rPr>
        <w:t>pregrad</w:t>
      </w:r>
      <w:r w:rsidR="00CF6BF0" w:rsidRPr="0018471A">
        <w:rPr>
          <w:rFonts w:ascii="Arial" w:eastAsia="Times New Roman" w:hAnsi="Arial" w:cs="Arial"/>
          <w:color w:val="000000"/>
          <w:sz w:val="22"/>
          <w:szCs w:val="22"/>
          <w:lang w:eastAsia="sl-SI"/>
        </w:rPr>
        <w:t xml:space="preserve"> (če je primerno), </w:t>
      </w:r>
    </w:p>
    <w:p w:rsidR="00CF6BF0" w:rsidRPr="0018471A" w:rsidRDefault="00CF6BF0" w:rsidP="00340828">
      <w:pPr>
        <w:numPr>
          <w:ilvl w:val="0"/>
          <w:numId w:val="81"/>
        </w:numPr>
        <w:tabs>
          <w:tab w:val="clear" w:pos="720"/>
          <w:tab w:val="num" w:pos="360"/>
        </w:tabs>
        <w:autoSpaceDE w:val="0"/>
        <w:autoSpaceDN w:val="0"/>
        <w:adjustRightInd w:val="0"/>
        <w:spacing w:before="60" w:after="60"/>
        <w:ind w:left="360"/>
        <w:rPr>
          <w:rFonts w:ascii="Arial" w:eastAsia="Times New Roman" w:hAnsi="Arial" w:cs="Arial"/>
          <w:color w:val="000000"/>
          <w:sz w:val="22"/>
          <w:szCs w:val="22"/>
          <w:lang w:eastAsia="sl-SI"/>
        </w:rPr>
      </w:pPr>
      <w:r w:rsidRPr="0018471A">
        <w:rPr>
          <w:rFonts w:ascii="Arial" w:eastAsia="Times New Roman" w:hAnsi="Arial" w:cs="Arial"/>
          <w:color w:val="000000"/>
          <w:sz w:val="22"/>
          <w:szCs w:val="22"/>
          <w:lang w:eastAsia="sl-SI"/>
        </w:rPr>
        <w:t xml:space="preserve">upoštevana časovna obdobja, </w:t>
      </w:r>
    </w:p>
    <w:p w:rsidR="00CF6BF0" w:rsidRPr="0018471A" w:rsidRDefault="00CF6BF0" w:rsidP="00340828">
      <w:pPr>
        <w:numPr>
          <w:ilvl w:val="0"/>
          <w:numId w:val="81"/>
        </w:numPr>
        <w:tabs>
          <w:tab w:val="clear" w:pos="720"/>
          <w:tab w:val="num" w:pos="360"/>
        </w:tabs>
        <w:autoSpaceDE w:val="0"/>
        <w:autoSpaceDN w:val="0"/>
        <w:adjustRightInd w:val="0"/>
        <w:spacing w:before="60" w:after="60"/>
        <w:ind w:left="360"/>
        <w:rPr>
          <w:rFonts w:ascii="Arial" w:eastAsia="Times New Roman" w:hAnsi="Arial" w:cs="Arial"/>
          <w:color w:val="000000"/>
          <w:sz w:val="22"/>
          <w:szCs w:val="22"/>
          <w:lang w:eastAsia="sl-SI"/>
        </w:rPr>
      </w:pPr>
      <w:r w:rsidRPr="0018471A">
        <w:rPr>
          <w:rFonts w:ascii="Arial" w:eastAsia="Times New Roman" w:hAnsi="Arial" w:cs="Arial"/>
          <w:color w:val="000000"/>
          <w:sz w:val="22"/>
          <w:szCs w:val="22"/>
          <w:lang w:eastAsia="sl-SI"/>
        </w:rPr>
        <w:t>analiziran</w:t>
      </w:r>
      <w:r w:rsidR="00B05354" w:rsidRPr="0018471A">
        <w:rPr>
          <w:rFonts w:ascii="Arial" w:eastAsia="Times New Roman" w:hAnsi="Arial" w:cs="Arial"/>
          <w:color w:val="000000"/>
          <w:sz w:val="22"/>
          <w:szCs w:val="22"/>
          <w:lang w:eastAsia="sl-SI"/>
        </w:rPr>
        <w:t>i</w:t>
      </w:r>
      <w:r w:rsidRPr="0018471A">
        <w:rPr>
          <w:rFonts w:ascii="Arial" w:eastAsia="Times New Roman" w:hAnsi="Arial" w:cs="Arial"/>
          <w:color w:val="000000"/>
          <w:sz w:val="22"/>
          <w:szCs w:val="22"/>
          <w:lang w:eastAsia="sl-SI"/>
        </w:rPr>
        <w:t xml:space="preserve"> </w:t>
      </w:r>
      <w:r w:rsidR="00B05354" w:rsidRPr="0018471A">
        <w:rPr>
          <w:rFonts w:ascii="Arial" w:eastAsia="Times New Roman" w:hAnsi="Arial" w:cs="Arial"/>
          <w:color w:val="000000"/>
          <w:sz w:val="22"/>
          <w:szCs w:val="22"/>
          <w:lang w:eastAsia="sl-SI"/>
        </w:rPr>
        <w:t>predpostavljeni začetni dogodki</w:t>
      </w:r>
      <w:r w:rsidRPr="0018471A">
        <w:rPr>
          <w:rFonts w:ascii="Arial" w:eastAsia="Times New Roman" w:hAnsi="Arial" w:cs="Arial"/>
          <w:color w:val="000000"/>
          <w:sz w:val="22"/>
          <w:szCs w:val="22"/>
          <w:lang w:eastAsia="sl-SI"/>
        </w:rPr>
        <w:t xml:space="preserve">, opisi predvidenih scenarijev (kratki opisi scenarija normalnega razvoja, najpomembnejši scenariji </w:t>
      </w:r>
      <w:r w:rsidR="00B05354" w:rsidRPr="0018471A">
        <w:rPr>
          <w:rFonts w:ascii="Arial" w:eastAsia="Times New Roman" w:hAnsi="Arial" w:cs="Arial"/>
          <w:color w:val="000000"/>
          <w:sz w:val="22"/>
          <w:szCs w:val="22"/>
          <w:lang w:eastAsia="sl-SI"/>
        </w:rPr>
        <w:t>degradacije</w:t>
      </w:r>
      <w:r w:rsidRPr="0018471A">
        <w:rPr>
          <w:rFonts w:ascii="Arial" w:eastAsia="Times New Roman" w:hAnsi="Arial" w:cs="Arial"/>
          <w:color w:val="000000"/>
          <w:sz w:val="22"/>
          <w:szCs w:val="22"/>
          <w:lang w:eastAsia="sl-SI"/>
        </w:rPr>
        <w:t xml:space="preserve"> in scenariji </w:t>
      </w:r>
      <w:r w:rsidR="00B05354" w:rsidRPr="0018471A">
        <w:rPr>
          <w:rFonts w:ascii="Arial" w:eastAsia="Times New Roman" w:hAnsi="Arial" w:cs="Arial"/>
          <w:color w:val="000000"/>
          <w:sz w:val="22"/>
          <w:szCs w:val="22"/>
          <w:lang w:eastAsia="sl-SI"/>
        </w:rPr>
        <w:t>vdora</w:t>
      </w:r>
      <w:r w:rsidRPr="0018471A">
        <w:rPr>
          <w:rFonts w:ascii="Arial" w:eastAsia="Times New Roman" w:hAnsi="Arial" w:cs="Arial"/>
          <w:color w:val="000000"/>
          <w:sz w:val="22"/>
          <w:szCs w:val="22"/>
          <w:lang w:eastAsia="sl-SI"/>
        </w:rPr>
        <w:t xml:space="preserve"> človeka</w:t>
      </w:r>
      <w:r w:rsidR="00B05354" w:rsidRPr="0018471A">
        <w:rPr>
          <w:rFonts w:ascii="Arial" w:eastAsia="Times New Roman" w:hAnsi="Arial" w:cs="Arial"/>
          <w:color w:val="000000"/>
          <w:sz w:val="22"/>
          <w:szCs w:val="22"/>
          <w:lang w:eastAsia="sl-SI"/>
        </w:rPr>
        <w:t>...</w:t>
      </w:r>
      <w:r w:rsidRPr="0018471A">
        <w:rPr>
          <w:rFonts w:ascii="Arial" w:eastAsia="Times New Roman" w:hAnsi="Arial" w:cs="Arial"/>
          <w:color w:val="000000"/>
          <w:sz w:val="22"/>
          <w:szCs w:val="22"/>
          <w:lang w:eastAsia="sl-SI"/>
        </w:rPr>
        <w:t xml:space="preserve">), </w:t>
      </w:r>
    </w:p>
    <w:p w:rsidR="00CF6BF0" w:rsidRPr="0018471A" w:rsidRDefault="00CF6BF0" w:rsidP="00340828">
      <w:pPr>
        <w:numPr>
          <w:ilvl w:val="0"/>
          <w:numId w:val="81"/>
        </w:numPr>
        <w:tabs>
          <w:tab w:val="clear" w:pos="720"/>
          <w:tab w:val="num" w:pos="360"/>
        </w:tabs>
        <w:autoSpaceDE w:val="0"/>
        <w:autoSpaceDN w:val="0"/>
        <w:adjustRightInd w:val="0"/>
        <w:spacing w:before="60" w:after="60"/>
        <w:ind w:left="360"/>
        <w:rPr>
          <w:rFonts w:ascii="Arial" w:eastAsia="Times New Roman" w:hAnsi="Arial" w:cs="Arial"/>
          <w:color w:val="000000"/>
          <w:sz w:val="22"/>
          <w:szCs w:val="22"/>
          <w:lang w:eastAsia="sl-SI"/>
        </w:rPr>
      </w:pPr>
      <w:r w:rsidRPr="0018471A">
        <w:rPr>
          <w:rFonts w:ascii="Arial" w:eastAsia="Times New Roman" w:hAnsi="Arial" w:cs="Arial"/>
          <w:color w:val="000000"/>
          <w:sz w:val="22"/>
          <w:szCs w:val="22"/>
          <w:lang w:eastAsia="sl-SI"/>
        </w:rPr>
        <w:t xml:space="preserve">metode in tehnike, uporabljene za oceno radiološkega vpliva, </w:t>
      </w:r>
    </w:p>
    <w:p w:rsidR="00CF6BF0" w:rsidRPr="0018471A" w:rsidRDefault="00CF6BF0" w:rsidP="00340828">
      <w:pPr>
        <w:numPr>
          <w:ilvl w:val="0"/>
          <w:numId w:val="81"/>
        </w:numPr>
        <w:tabs>
          <w:tab w:val="clear" w:pos="720"/>
          <w:tab w:val="num" w:pos="360"/>
        </w:tabs>
        <w:autoSpaceDE w:val="0"/>
        <w:autoSpaceDN w:val="0"/>
        <w:adjustRightInd w:val="0"/>
        <w:spacing w:before="60" w:after="60"/>
        <w:ind w:left="360"/>
        <w:rPr>
          <w:rFonts w:ascii="Arial" w:eastAsia="Times New Roman" w:hAnsi="Arial" w:cs="Arial"/>
          <w:color w:val="000000"/>
          <w:sz w:val="22"/>
          <w:szCs w:val="22"/>
          <w:lang w:eastAsia="sl-SI"/>
        </w:rPr>
      </w:pPr>
      <w:r w:rsidRPr="0018471A">
        <w:rPr>
          <w:rFonts w:ascii="Arial" w:eastAsia="Times New Roman" w:hAnsi="Arial" w:cs="Arial"/>
          <w:color w:val="000000"/>
          <w:sz w:val="22"/>
          <w:szCs w:val="22"/>
          <w:lang w:eastAsia="sl-SI"/>
        </w:rPr>
        <w:t xml:space="preserve">parametri in predpostavke, </w:t>
      </w:r>
    </w:p>
    <w:p w:rsidR="00CF6BF0" w:rsidRPr="0018471A" w:rsidRDefault="00CF6BF0" w:rsidP="00340828">
      <w:pPr>
        <w:numPr>
          <w:ilvl w:val="0"/>
          <w:numId w:val="81"/>
        </w:numPr>
        <w:tabs>
          <w:tab w:val="clear" w:pos="720"/>
          <w:tab w:val="num" w:pos="360"/>
        </w:tabs>
        <w:autoSpaceDE w:val="0"/>
        <w:autoSpaceDN w:val="0"/>
        <w:adjustRightInd w:val="0"/>
        <w:spacing w:before="60" w:after="60"/>
        <w:ind w:left="360"/>
        <w:rPr>
          <w:rFonts w:ascii="Arial" w:eastAsia="Times New Roman" w:hAnsi="Arial" w:cs="Arial"/>
          <w:color w:val="000000"/>
          <w:sz w:val="22"/>
          <w:szCs w:val="22"/>
          <w:lang w:eastAsia="sl-SI"/>
        </w:rPr>
      </w:pPr>
      <w:r w:rsidRPr="0018471A">
        <w:rPr>
          <w:rFonts w:ascii="Arial" w:eastAsia="Times New Roman" w:hAnsi="Arial" w:cs="Arial"/>
          <w:color w:val="000000"/>
          <w:sz w:val="22"/>
          <w:szCs w:val="22"/>
          <w:lang w:eastAsia="sl-SI"/>
        </w:rPr>
        <w:t xml:space="preserve">glavne poti izpostavljenosti v bližini odlagališča in drugih izpostavljenih državah članicah, ki so posledica normalnega razvoja in za zgodnjo </w:t>
      </w:r>
      <w:proofErr w:type="spellStart"/>
      <w:r w:rsidR="00B05354" w:rsidRPr="0018471A">
        <w:rPr>
          <w:rFonts w:ascii="Arial" w:eastAsia="Times New Roman" w:hAnsi="Arial" w:cs="Arial"/>
          <w:color w:val="000000"/>
          <w:sz w:val="22"/>
          <w:szCs w:val="22"/>
          <w:lang w:eastAsia="sl-SI"/>
        </w:rPr>
        <w:t>deradacijo</w:t>
      </w:r>
      <w:proofErr w:type="spellEnd"/>
      <w:r w:rsidR="00B05354" w:rsidRPr="0018471A">
        <w:rPr>
          <w:rFonts w:ascii="Arial" w:eastAsia="Times New Roman" w:hAnsi="Arial" w:cs="Arial"/>
          <w:color w:val="000000"/>
          <w:sz w:val="22"/>
          <w:szCs w:val="22"/>
          <w:lang w:eastAsia="sl-SI"/>
        </w:rPr>
        <w:t xml:space="preserve"> pregrad</w:t>
      </w:r>
      <w:r w:rsidRPr="0018471A">
        <w:rPr>
          <w:rFonts w:ascii="Arial" w:eastAsia="Times New Roman" w:hAnsi="Arial" w:cs="Arial"/>
          <w:color w:val="000000"/>
          <w:sz w:val="22"/>
          <w:szCs w:val="22"/>
          <w:lang w:eastAsia="sl-SI"/>
        </w:rPr>
        <w:t xml:space="preserve">, </w:t>
      </w:r>
    </w:p>
    <w:p w:rsidR="00CF6BF0" w:rsidRPr="0018471A" w:rsidRDefault="00CF6BF0" w:rsidP="00340828">
      <w:pPr>
        <w:numPr>
          <w:ilvl w:val="0"/>
          <w:numId w:val="81"/>
        </w:numPr>
        <w:tabs>
          <w:tab w:val="clear" w:pos="720"/>
          <w:tab w:val="num" w:pos="360"/>
        </w:tabs>
        <w:autoSpaceDE w:val="0"/>
        <w:autoSpaceDN w:val="0"/>
        <w:adjustRightInd w:val="0"/>
        <w:spacing w:before="60" w:after="60"/>
        <w:ind w:left="360"/>
        <w:rPr>
          <w:rFonts w:ascii="Arial" w:eastAsia="Times New Roman" w:hAnsi="Arial" w:cs="Arial"/>
          <w:color w:val="000000"/>
          <w:sz w:val="22"/>
          <w:szCs w:val="22"/>
          <w:lang w:eastAsia="sl-SI"/>
        </w:rPr>
      </w:pPr>
      <w:r w:rsidRPr="0018471A">
        <w:rPr>
          <w:rFonts w:ascii="Arial" w:eastAsia="Times New Roman" w:hAnsi="Arial" w:cs="Arial"/>
          <w:color w:val="000000"/>
          <w:sz w:val="22"/>
          <w:szCs w:val="22"/>
          <w:lang w:eastAsia="sl-SI"/>
        </w:rPr>
        <w:t>aktivnost in č</w:t>
      </w:r>
      <w:r w:rsidR="009437AC" w:rsidRPr="0018471A">
        <w:rPr>
          <w:rFonts w:ascii="Arial" w:eastAsia="Times New Roman" w:hAnsi="Arial" w:cs="Arial"/>
          <w:color w:val="000000"/>
          <w:sz w:val="22"/>
          <w:szCs w:val="22"/>
          <w:lang w:eastAsia="sl-SI"/>
        </w:rPr>
        <w:t>as izpusta radioaktivnih snovi</w:t>
      </w:r>
      <w:r w:rsidRPr="0018471A">
        <w:rPr>
          <w:rFonts w:ascii="Arial" w:eastAsia="Times New Roman" w:hAnsi="Arial" w:cs="Arial"/>
          <w:color w:val="000000"/>
          <w:sz w:val="22"/>
          <w:szCs w:val="22"/>
          <w:lang w:eastAsia="sl-SI"/>
        </w:rPr>
        <w:t xml:space="preserve">, </w:t>
      </w:r>
    </w:p>
    <w:p w:rsidR="00CF6BF0" w:rsidRPr="0018471A" w:rsidRDefault="00CF6BF0" w:rsidP="00340828">
      <w:pPr>
        <w:numPr>
          <w:ilvl w:val="0"/>
          <w:numId w:val="81"/>
        </w:numPr>
        <w:tabs>
          <w:tab w:val="clear" w:pos="720"/>
          <w:tab w:val="num" w:pos="360"/>
        </w:tabs>
        <w:autoSpaceDE w:val="0"/>
        <w:autoSpaceDN w:val="0"/>
        <w:adjustRightInd w:val="0"/>
        <w:spacing w:before="60" w:after="60"/>
        <w:ind w:left="360"/>
        <w:rPr>
          <w:rFonts w:ascii="Arial" w:eastAsia="Times New Roman" w:hAnsi="Arial" w:cs="Arial"/>
          <w:color w:val="000000"/>
          <w:sz w:val="22"/>
          <w:szCs w:val="22"/>
          <w:lang w:eastAsia="sl-SI"/>
        </w:rPr>
      </w:pPr>
      <w:r w:rsidRPr="0018471A">
        <w:rPr>
          <w:rFonts w:ascii="Arial" w:eastAsia="Times New Roman" w:hAnsi="Arial" w:cs="Arial"/>
          <w:color w:val="000000"/>
          <w:sz w:val="22"/>
          <w:szCs w:val="22"/>
          <w:lang w:eastAsia="sl-SI"/>
        </w:rPr>
        <w:t xml:space="preserve">ustrezne najvišje ravni izpostavljenosti: dejanska količina in/ali ocenjena tveganja za odrasle, otroke in dojenčke, ki živijo v bližini obrata in v ustreznih območjih drugih izpostavljenih držav članic, ob upoštevanju vseh večjih poti izpostavljenosti, </w:t>
      </w:r>
    </w:p>
    <w:p w:rsidR="00CF6BF0" w:rsidRPr="0018471A" w:rsidRDefault="00CF6BF0" w:rsidP="00340828">
      <w:pPr>
        <w:pStyle w:val="Navadenrna"/>
        <w:numPr>
          <w:ilvl w:val="0"/>
          <w:numId w:val="81"/>
        </w:numPr>
        <w:tabs>
          <w:tab w:val="clear" w:pos="720"/>
          <w:tab w:val="num" w:pos="360"/>
        </w:tabs>
        <w:spacing w:before="0" w:after="120"/>
        <w:ind w:left="360"/>
        <w:rPr>
          <w:rFonts w:ascii="Arial" w:hAnsi="Arial" w:cs="Arial"/>
          <w:b w:val="0"/>
          <w:bCs w:val="0"/>
          <w:sz w:val="22"/>
          <w:szCs w:val="22"/>
        </w:rPr>
      </w:pPr>
      <w:r w:rsidRPr="0018471A">
        <w:rPr>
          <w:rFonts w:ascii="Arial" w:hAnsi="Arial" w:cs="Arial"/>
          <w:b w:val="0"/>
          <w:bCs w:val="0"/>
          <w:snapToGrid/>
          <w:spacing w:val="0"/>
          <w:sz w:val="22"/>
          <w:szCs w:val="22"/>
        </w:rPr>
        <w:t>razvoj negotovosti.</w:t>
      </w:r>
    </w:p>
    <w:p w:rsidR="003F2577" w:rsidRPr="0018471A" w:rsidRDefault="003F2577" w:rsidP="00166FD7">
      <w:pPr>
        <w:pStyle w:val="Naslov3"/>
        <w:spacing w:before="240" w:after="60"/>
        <w:ind w:left="1259" w:hanging="1259"/>
        <w:rPr>
          <w:b w:val="0"/>
          <w:spacing w:val="1"/>
          <w:sz w:val="22"/>
        </w:rPr>
      </w:pPr>
      <w:bookmarkStart w:id="1848" w:name="_Toc312048339"/>
      <w:bookmarkStart w:id="1849" w:name="_Toc312048634"/>
      <w:bookmarkStart w:id="1850" w:name="_Toc312048934"/>
      <w:bookmarkStart w:id="1851" w:name="_Toc312157539"/>
      <w:bookmarkStart w:id="1852" w:name="_Toc312224491"/>
      <w:bookmarkStart w:id="1853" w:name="_Toc312239761"/>
      <w:bookmarkStart w:id="1854" w:name="_Toc311793506"/>
      <w:bookmarkStart w:id="1855" w:name="_Toc311794024"/>
      <w:bookmarkStart w:id="1856" w:name="_Toc311794260"/>
      <w:bookmarkStart w:id="1857" w:name="_Toc311842567"/>
      <w:bookmarkStart w:id="1858" w:name="_Toc312048340"/>
      <w:bookmarkStart w:id="1859" w:name="_Toc312048635"/>
      <w:bookmarkStart w:id="1860" w:name="_Toc312048935"/>
      <w:bookmarkStart w:id="1861" w:name="_Toc312157540"/>
      <w:bookmarkStart w:id="1862" w:name="_Toc312224492"/>
      <w:bookmarkStart w:id="1863" w:name="_Toc312239762"/>
      <w:bookmarkStart w:id="1864" w:name="_Toc329681921"/>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r w:rsidRPr="0018471A">
        <w:rPr>
          <w:b w:val="0"/>
          <w:spacing w:val="1"/>
          <w:sz w:val="22"/>
        </w:rPr>
        <w:t>Obravnavanje negotovosti in analiza občutljivosti</w:t>
      </w:r>
      <w:bookmarkEnd w:id="1864"/>
    </w:p>
    <w:p w:rsidR="003F2577" w:rsidRPr="0018471A" w:rsidRDefault="003F2577" w:rsidP="003F2577">
      <w:pPr>
        <w:jc w:val="both"/>
        <w:rPr>
          <w:rFonts w:ascii="Arial" w:eastAsia="Times New Roman" w:hAnsi="Arial" w:cs="Arial"/>
          <w:snapToGrid w:val="0"/>
          <w:color w:val="000000"/>
          <w:spacing w:val="-2"/>
          <w:sz w:val="22"/>
          <w:szCs w:val="22"/>
          <w:lang w:eastAsia="sl-SI"/>
        </w:rPr>
      </w:pPr>
      <w:r w:rsidRPr="0018471A">
        <w:rPr>
          <w:rFonts w:ascii="Arial" w:eastAsia="Times New Roman" w:hAnsi="Arial" w:cs="Arial"/>
          <w:snapToGrid w:val="0"/>
          <w:color w:val="000000"/>
          <w:spacing w:val="-2"/>
          <w:sz w:val="22"/>
          <w:szCs w:val="22"/>
          <w:lang w:eastAsia="sl-SI"/>
        </w:rPr>
        <w:t>Ključni rezultat varnostnega ocenjevanja je identifikacija in navedba negotovosti, ki bi lahko ogrozile varnost odlagališča. Posebno pozornost je treb</w:t>
      </w:r>
      <w:r w:rsidR="00D9570A" w:rsidRPr="0018471A">
        <w:rPr>
          <w:rFonts w:ascii="Arial" w:eastAsia="Times New Roman" w:hAnsi="Arial" w:cs="Arial"/>
          <w:snapToGrid w:val="0"/>
          <w:color w:val="000000"/>
          <w:spacing w:val="-2"/>
          <w:sz w:val="22"/>
          <w:szCs w:val="22"/>
          <w:lang w:eastAsia="sl-SI"/>
        </w:rPr>
        <w:t>a</w:t>
      </w:r>
      <w:r w:rsidRPr="0018471A">
        <w:rPr>
          <w:rFonts w:ascii="Arial" w:eastAsia="Times New Roman" w:hAnsi="Arial" w:cs="Arial"/>
          <w:snapToGrid w:val="0"/>
          <w:color w:val="000000"/>
          <w:spacing w:val="-2"/>
          <w:sz w:val="22"/>
          <w:szCs w:val="22"/>
          <w:lang w:eastAsia="sl-SI"/>
        </w:rPr>
        <w:t xml:space="preserve"> posvetiti zmanjševanju negotovosti z izboljšano karakterizacijo lokacije, projektiranjem, testi in eksperimenti (laboratorijskimi ali na terenu) ter z analizo analognih naravnih ali antropoloških sistemov. Pomembnejše odločitve in rezultati naj temeljijo na več med seboj neodvisnih pristopih oz. metodah (Multiple </w:t>
      </w:r>
      <w:proofErr w:type="spellStart"/>
      <w:r w:rsidRPr="0018471A">
        <w:rPr>
          <w:rFonts w:ascii="Arial" w:eastAsia="Times New Roman" w:hAnsi="Arial" w:cs="Arial"/>
          <w:snapToGrid w:val="0"/>
          <w:color w:val="000000"/>
          <w:spacing w:val="-2"/>
          <w:sz w:val="22"/>
          <w:szCs w:val="22"/>
          <w:lang w:eastAsia="sl-SI"/>
        </w:rPr>
        <w:t>Lines</w:t>
      </w:r>
      <w:proofErr w:type="spellEnd"/>
      <w:r w:rsidRPr="0018471A">
        <w:rPr>
          <w:rFonts w:ascii="Arial" w:eastAsia="Times New Roman" w:hAnsi="Arial" w:cs="Arial"/>
          <w:snapToGrid w:val="0"/>
          <w:color w:val="000000"/>
          <w:spacing w:val="-2"/>
          <w:sz w:val="22"/>
          <w:szCs w:val="22"/>
          <w:lang w:eastAsia="sl-SI"/>
        </w:rPr>
        <w:t xml:space="preserve"> </w:t>
      </w:r>
      <w:proofErr w:type="spellStart"/>
      <w:r w:rsidRPr="0018471A">
        <w:rPr>
          <w:rFonts w:ascii="Arial" w:eastAsia="Times New Roman" w:hAnsi="Arial" w:cs="Arial"/>
          <w:snapToGrid w:val="0"/>
          <w:color w:val="000000"/>
          <w:spacing w:val="-2"/>
          <w:sz w:val="22"/>
          <w:szCs w:val="22"/>
          <w:lang w:eastAsia="sl-SI"/>
        </w:rPr>
        <w:t>of</w:t>
      </w:r>
      <w:proofErr w:type="spellEnd"/>
      <w:r w:rsidRPr="0018471A">
        <w:rPr>
          <w:rFonts w:ascii="Arial" w:eastAsia="Times New Roman" w:hAnsi="Arial" w:cs="Arial"/>
          <w:snapToGrid w:val="0"/>
          <w:color w:val="000000"/>
          <w:spacing w:val="-2"/>
          <w:sz w:val="22"/>
          <w:szCs w:val="22"/>
          <w:lang w:eastAsia="sl-SI"/>
        </w:rPr>
        <w:t xml:space="preserve"> </w:t>
      </w:r>
      <w:proofErr w:type="spellStart"/>
      <w:r w:rsidRPr="0018471A">
        <w:rPr>
          <w:rFonts w:ascii="Arial" w:eastAsia="Times New Roman" w:hAnsi="Arial" w:cs="Arial"/>
          <w:snapToGrid w:val="0"/>
          <w:color w:val="000000"/>
          <w:spacing w:val="-2"/>
          <w:sz w:val="22"/>
          <w:szCs w:val="22"/>
          <w:lang w:eastAsia="sl-SI"/>
        </w:rPr>
        <w:t>Reasoning</w:t>
      </w:r>
      <w:proofErr w:type="spellEnd"/>
      <w:r w:rsidRPr="0018471A">
        <w:rPr>
          <w:rFonts w:ascii="Arial" w:eastAsia="Times New Roman" w:hAnsi="Arial" w:cs="Arial"/>
          <w:snapToGrid w:val="0"/>
          <w:color w:val="000000"/>
          <w:spacing w:val="-2"/>
          <w:sz w:val="22"/>
          <w:szCs w:val="22"/>
          <w:lang w:eastAsia="sl-SI"/>
        </w:rPr>
        <w:t>) ter prikazati, da varnostna analiza temelji na robustnih argumentih in predpostavkah. Preostale negotovosti je treb</w:t>
      </w:r>
      <w:r w:rsidR="00D9570A" w:rsidRPr="0018471A">
        <w:rPr>
          <w:rFonts w:ascii="Arial" w:eastAsia="Times New Roman" w:hAnsi="Arial" w:cs="Arial"/>
          <w:snapToGrid w:val="0"/>
          <w:color w:val="000000"/>
          <w:spacing w:val="-2"/>
          <w:sz w:val="22"/>
          <w:szCs w:val="22"/>
          <w:lang w:eastAsia="sl-SI"/>
        </w:rPr>
        <w:t>a</w:t>
      </w:r>
      <w:r w:rsidRPr="0018471A">
        <w:rPr>
          <w:rFonts w:ascii="Arial" w:eastAsia="Times New Roman" w:hAnsi="Arial" w:cs="Arial"/>
          <w:snapToGrid w:val="0"/>
          <w:color w:val="000000"/>
          <w:spacing w:val="-2"/>
          <w:sz w:val="22"/>
          <w:szCs w:val="22"/>
          <w:lang w:eastAsia="sl-SI"/>
        </w:rPr>
        <w:t xml:space="preserve"> oceniti</w:t>
      </w:r>
      <w:r w:rsidR="00D9570A" w:rsidRPr="0018471A">
        <w:rPr>
          <w:rFonts w:ascii="Arial" w:eastAsia="Times New Roman" w:hAnsi="Arial" w:cs="Arial"/>
          <w:snapToGrid w:val="0"/>
          <w:color w:val="000000"/>
          <w:spacing w:val="-2"/>
          <w:sz w:val="22"/>
          <w:szCs w:val="22"/>
          <w:lang w:eastAsia="sl-SI"/>
        </w:rPr>
        <w:t>,</w:t>
      </w:r>
      <w:r w:rsidRPr="0018471A">
        <w:rPr>
          <w:rFonts w:ascii="Arial" w:eastAsia="Times New Roman" w:hAnsi="Arial" w:cs="Arial"/>
          <w:snapToGrid w:val="0"/>
          <w:color w:val="000000"/>
          <w:spacing w:val="-2"/>
          <w:sz w:val="22"/>
          <w:szCs w:val="22"/>
          <w:lang w:eastAsia="sl-SI"/>
        </w:rPr>
        <w:t xml:space="preserve"> opisati in prikazati. Napraviti je treb</w:t>
      </w:r>
      <w:r w:rsidR="00D9570A" w:rsidRPr="0018471A">
        <w:rPr>
          <w:rFonts w:ascii="Arial" w:eastAsia="Times New Roman" w:hAnsi="Arial" w:cs="Arial"/>
          <w:snapToGrid w:val="0"/>
          <w:color w:val="000000"/>
          <w:spacing w:val="-2"/>
          <w:sz w:val="22"/>
          <w:szCs w:val="22"/>
          <w:lang w:eastAsia="sl-SI"/>
        </w:rPr>
        <w:t>a</w:t>
      </w:r>
      <w:r w:rsidRPr="0018471A">
        <w:rPr>
          <w:rFonts w:ascii="Arial" w:eastAsia="Times New Roman" w:hAnsi="Arial" w:cs="Arial"/>
          <w:snapToGrid w:val="0"/>
          <w:color w:val="000000"/>
          <w:spacing w:val="-2"/>
          <w:sz w:val="22"/>
          <w:szCs w:val="22"/>
          <w:lang w:eastAsia="sl-SI"/>
        </w:rPr>
        <w:t xml:space="preserve"> analizo negotovosti in njihov vpliv na varnost odlagališča. Prikazati je treb</w:t>
      </w:r>
      <w:r w:rsidR="00D9570A" w:rsidRPr="0018471A">
        <w:rPr>
          <w:rFonts w:ascii="Arial" w:eastAsia="Times New Roman" w:hAnsi="Arial" w:cs="Arial"/>
          <w:snapToGrid w:val="0"/>
          <w:color w:val="000000"/>
          <w:spacing w:val="-2"/>
          <w:sz w:val="22"/>
          <w:szCs w:val="22"/>
          <w:lang w:eastAsia="sl-SI"/>
        </w:rPr>
        <w:t>a</w:t>
      </w:r>
      <w:r w:rsidRPr="0018471A">
        <w:rPr>
          <w:rFonts w:ascii="Arial" w:eastAsia="Times New Roman" w:hAnsi="Arial" w:cs="Arial"/>
          <w:snapToGrid w:val="0"/>
          <w:color w:val="000000"/>
          <w:spacing w:val="-2"/>
          <w:sz w:val="22"/>
          <w:szCs w:val="22"/>
          <w:lang w:eastAsia="sl-SI"/>
        </w:rPr>
        <w:t xml:space="preserve"> vsaj: </w:t>
      </w:r>
    </w:p>
    <w:p w:rsidR="003F2577" w:rsidRPr="0018471A" w:rsidRDefault="003F2577" w:rsidP="003F2577">
      <w:pPr>
        <w:numPr>
          <w:ilvl w:val="0"/>
          <w:numId w:val="54"/>
        </w:numPr>
        <w:rPr>
          <w:rFonts w:ascii="Arial" w:eastAsia="Times New Roman" w:hAnsi="Arial" w:cs="Arial"/>
          <w:snapToGrid w:val="0"/>
          <w:color w:val="000000"/>
          <w:spacing w:val="-2"/>
          <w:sz w:val="22"/>
          <w:szCs w:val="22"/>
          <w:lang w:eastAsia="sl-SI"/>
        </w:rPr>
      </w:pPr>
      <w:r w:rsidRPr="0018471A">
        <w:rPr>
          <w:rFonts w:ascii="Arial" w:eastAsia="Times New Roman" w:hAnsi="Arial" w:cs="Arial"/>
          <w:snapToGrid w:val="0"/>
          <w:color w:val="000000"/>
          <w:spacing w:val="-2"/>
          <w:sz w:val="22"/>
          <w:szCs w:val="22"/>
          <w:lang w:eastAsia="sl-SI"/>
        </w:rPr>
        <w:t>negotovosti, ki izvirajo iz scenarijev razvoja odlagališča po zaprtju;</w:t>
      </w:r>
    </w:p>
    <w:p w:rsidR="003F2577" w:rsidRPr="0018471A" w:rsidRDefault="003F2577" w:rsidP="003F2577">
      <w:pPr>
        <w:numPr>
          <w:ilvl w:val="0"/>
          <w:numId w:val="54"/>
        </w:numPr>
        <w:rPr>
          <w:rFonts w:ascii="Arial" w:eastAsia="Times New Roman" w:hAnsi="Arial" w:cs="Arial"/>
          <w:snapToGrid w:val="0"/>
          <w:color w:val="000000"/>
          <w:spacing w:val="-2"/>
          <w:sz w:val="22"/>
          <w:szCs w:val="22"/>
          <w:lang w:eastAsia="sl-SI"/>
        </w:rPr>
      </w:pPr>
      <w:r w:rsidRPr="0018471A">
        <w:rPr>
          <w:rFonts w:ascii="Arial" w:eastAsia="Times New Roman" w:hAnsi="Arial" w:cs="Arial"/>
          <w:snapToGrid w:val="0"/>
          <w:color w:val="000000"/>
          <w:spacing w:val="-2"/>
          <w:sz w:val="22"/>
          <w:szCs w:val="22"/>
          <w:lang w:eastAsia="sl-SI"/>
        </w:rPr>
        <w:t>negotovosti, ki izvirajo iz uporabljenih modelov pri izdelavi varnostnih analiz;</w:t>
      </w:r>
    </w:p>
    <w:p w:rsidR="003F2577" w:rsidRPr="0018471A" w:rsidRDefault="003F2577" w:rsidP="003F2577">
      <w:pPr>
        <w:numPr>
          <w:ilvl w:val="0"/>
          <w:numId w:val="54"/>
        </w:numPr>
        <w:rPr>
          <w:rFonts w:ascii="Arial" w:eastAsia="Times New Roman" w:hAnsi="Arial" w:cs="Arial"/>
          <w:snapToGrid w:val="0"/>
          <w:color w:val="000000"/>
          <w:spacing w:val="-2"/>
          <w:sz w:val="22"/>
          <w:szCs w:val="22"/>
          <w:lang w:eastAsia="sl-SI"/>
        </w:rPr>
      </w:pPr>
      <w:r w:rsidRPr="0018471A">
        <w:rPr>
          <w:rFonts w:ascii="Arial" w:eastAsia="Times New Roman" w:hAnsi="Arial" w:cs="Arial"/>
          <w:snapToGrid w:val="0"/>
          <w:color w:val="000000"/>
          <w:spacing w:val="-2"/>
          <w:sz w:val="22"/>
          <w:szCs w:val="22"/>
          <w:lang w:eastAsia="sl-SI"/>
        </w:rPr>
        <w:t>negotovosti, ki izvirajo iz vhodnih podatkov.</w:t>
      </w:r>
    </w:p>
    <w:p w:rsidR="009062E2" w:rsidRPr="0018471A" w:rsidRDefault="009062E2" w:rsidP="000827FA">
      <w:pPr>
        <w:pStyle w:val="Navadenrna"/>
        <w:spacing w:before="0" w:after="120"/>
        <w:ind w:left="0"/>
        <w:rPr>
          <w:rFonts w:ascii="Arial" w:hAnsi="Arial" w:cs="Arial"/>
          <w:b w:val="0"/>
          <w:bCs w:val="0"/>
          <w:sz w:val="22"/>
          <w:szCs w:val="22"/>
        </w:rPr>
      </w:pPr>
    </w:p>
    <w:p w:rsidR="0006547A" w:rsidRPr="0018471A" w:rsidRDefault="00D9570A" w:rsidP="000827FA">
      <w:pPr>
        <w:pStyle w:val="Navadenrna"/>
        <w:spacing w:before="0" w:after="120"/>
        <w:ind w:left="0"/>
        <w:rPr>
          <w:rFonts w:ascii="Arial" w:hAnsi="Arial" w:cs="Arial"/>
          <w:b w:val="0"/>
          <w:bCs w:val="0"/>
          <w:sz w:val="22"/>
          <w:szCs w:val="22"/>
        </w:rPr>
      </w:pPr>
      <w:r w:rsidRPr="0018471A">
        <w:rPr>
          <w:rFonts w:ascii="Arial" w:hAnsi="Arial" w:cs="Arial"/>
          <w:b w:val="0"/>
          <w:bCs w:val="0"/>
          <w:sz w:val="22"/>
          <w:szCs w:val="22"/>
        </w:rPr>
        <w:t>I</w:t>
      </w:r>
      <w:r w:rsidR="0006547A" w:rsidRPr="0018471A">
        <w:rPr>
          <w:rFonts w:ascii="Arial" w:hAnsi="Arial" w:cs="Arial"/>
          <w:b w:val="0"/>
          <w:bCs w:val="0"/>
          <w:sz w:val="22"/>
          <w:szCs w:val="22"/>
        </w:rPr>
        <w:t xml:space="preserve">zdelati </w:t>
      </w:r>
      <w:r w:rsidRPr="0018471A">
        <w:rPr>
          <w:rFonts w:ascii="Arial" w:hAnsi="Arial" w:cs="Arial"/>
          <w:b w:val="0"/>
          <w:bCs w:val="0"/>
          <w:sz w:val="22"/>
          <w:szCs w:val="22"/>
        </w:rPr>
        <w:t xml:space="preserve">je treba </w:t>
      </w:r>
      <w:r w:rsidR="0006547A" w:rsidRPr="0018471A">
        <w:rPr>
          <w:rFonts w:ascii="Arial" w:hAnsi="Arial" w:cs="Arial"/>
          <w:b w:val="0"/>
          <w:bCs w:val="0"/>
          <w:sz w:val="22"/>
          <w:szCs w:val="22"/>
        </w:rPr>
        <w:t>tudi analizo občutljivosti. V tem poglavju je treb</w:t>
      </w:r>
      <w:r w:rsidRPr="0018471A">
        <w:rPr>
          <w:rFonts w:ascii="Arial" w:hAnsi="Arial" w:cs="Arial"/>
          <w:b w:val="0"/>
          <w:bCs w:val="0"/>
          <w:sz w:val="22"/>
          <w:szCs w:val="22"/>
        </w:rPr>
        <w:t>a</w:t>
      </w:r>
      <w:r w:rsidR="0006547A" w:rsidRPr="0018471A">
        <w:rPr>
          <w:rFonts w:ascii="Arial" w:hAnsi="Arial" w:cs="Arial"/>
          <w:b w:val="0"/>
          <w:bCs w:val="0"/>
          <w:sz w:val="22"/>
          <w:szCs w:val="22"/>
        </w:rPr>
        <w:t xml:space="preserve"> opisati nerešena vprašanja </w:t>
      </w:r>
      <w:r w:rsidR="00B05354" w:rsidRPr="0018471A">
        <w:rPr>
          <w:rFonts w:ascii="Arial" w:hAnsi="Arial" w:cs="Arial"/>
          <w:b w:val="0"/>
          <w:bCs w:val="0"/>
          <w:sz w:val="22"/>
          <w:szCs w:val="22"/>
        </w:rPr>
        <w:t xml:space="preserve">in pomembnejše negotovosti </w:t>
      </w:r>
      <w:r w:rsidR="0006547A" w:rsidRPr="0018471A">
        <w:rPr>
          <w:rFonts w:ascii="Arial" w:hAnsi="Arial" w:cs="Arial"/>
          <w:b w:val="0"/>
          <w:bCs w:val="0"/>
          <w:sz w:val="22"/>
          <w:szCs w:val="22"/>
        </w:rPr>
        <w:t>v zvezi z izdelavo varnostne analize</w:t>
      </w:r>
      <w:r w:rsidR="00B05354" w:rsidRPr="0018471A">
        <w:rPr>
          <w:rFonts w:ascii="Arial" w:hAnsi="Arial" w:cs="Arial"/>
          <w:b w:val="0"/>
          <w:bCs w:val="0"/>
          <w:sz w:val="22"/>
          <w:szCs w:val="22"/>
        </w:rPr>
        <w:t xml:space="preserve"> ter izdelati načrt za odpravo ali zmanjšanje le</w:t>
      </w:r>
      <w:r w:rsidR="00B05354" w:rsidRPr="0018471A">
        <w:rPr>
          <w:rFonts w:ascii="Arial" w:hAnsi="Arial" w:cs="Arial"/>
          <w:b w:val="0"/>
          <w:bCs w:val="0"/>
          <w:sz w:val="22"/>
          <w:szCs w:val="22"/>
        </w:rPr>
        <w:softHyphen/>
        <w:t xml:space="preserve">-teh. </w:t>
      </w:r>
    </w:p>
    <w:p w:rsidR="00344213" w:rsidRPr="0018471A" w:rsidRDefault="00344213" w:rsidP="009062E2">
      <w:pPr>
        <w:pStyle w:val="Navadenrna"/>
        <w:spacing w:before="0" w:after="120"/>
        <w:ind w:left="0"/>
        <w:jc w:val="left"/>
        <w:rPr>
          <w:rFonts w:ascii="Arial" w:hAnsi="Arial" w:cs="Arial"/>
          <w:b w:val="0"/>
          <w:bCs w:val="0"/>
          <w:sz w:val="22"/>
          <w:szCs w:val="22"/>
        </w:rPr>
      </w:pPr>
      <w:r w:rsidRPr="0018471A">
        <w:rPr>
          <w:rFonts w:ascii="Arial" w:hAnsi="Arial" w:cs="Arial"/>
          <w:b w:val="0"/>
          <w:bCs w:val="0"/>
          <w:sz w:val="22"/>
          <w:szCs w:val="22"/>
        </w:rPr>
        <w:br w:type="page"/>
      </w:r>
    </w:p>
    <w:p w:rsidR="00344213" w:rsidRPr="0018471A" w:rsidRDefault="00344213" w:rsidP="00655BB3">
      <w:pPr>
        <w:pStyle w:val="Naslov1"/>
        <w:jc w:val="both"/>
        <w:rPr>
          <w:rFonts w:ascii="Arial" w:hAnsi="Arial"/>
          <w:bCs/>
          <w:color w:val="000000"/>
          <w:sz w:val="24"/>
        </w:rPr>
      </w:pPr>
      <w:bookmarkStart w:id="1865" w:name="_Toc157481709"/>
      <w:bookmarkStart w:id="1866" w:name="_Toc157482168"/>
      <w:bookmarkStart w:id="1867" w:name="_Toc157482270"/>
      <w:bookmarkStart w:id="1868" w:name="_Toc157483101"/>
      <w:bookmarkStart w:id="1869" w:name="_Toc157483673"/>
      <w:bookmarkStart w:id="1870" w:name="_Toc157483761"/>
      <w:bookmarkStart w:id="1871" w:name="_Toc157496661"/>
      <w:bookmarkStart w:id="1872" w:name="_Toc157497321"/>
      <w:bookmarkStart w:id="1873" w:name="_Toc157497502"/>
      <w:bookmarkStart w:id="1874" w:name="_Toc157497571"/>
      <w:bookmarkStart w:id="1875" w:name="_Toc157497640"/>
      <w:bookmarkStart w:id="1876" w:name="_Toc157497710"/>
      <w:bookmarkStart w:id="1877" w:name="_Toc157497780"/>
      <w:bookmarkStart w:id="1878" w:name="_Toc157497850"/>
      <w:bookmarkStart w:id="1879" w:name="_Toc158020689"/>
      <w:bookmarkStart w:id="1880" w:name="_Toc157482271"/>
      <w:bookmarkStart w:id="1881" w:name="_Toc158020690"/>
      <w:bookmarkStart w:id="1882" w:name="_Toc164490340"/>
      <w:bookmarkStart w:id="1883" w:name="_Toc329681922"/>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r w:rsidRPr="0018471A">
        <w:rPr>
          <w:rFonts w:ascii="Arial" w:hAnsi="Arial"/>
          <w:bCs/>
          <w:color w:val="000000"/>
          <w:sz w:val="24"/>
        </w:rPr>
        <w:t xml:space="preserve">POSKUSNO OBRATOVANJE </w:t>
      </w:r>
      <w:r w:rsidR="000055CF" w:rsidRPr="0018471A">
        <w:rPr>
          <w:rFonts w:ascii="Arial" w:hAnsi="Arial"/>
          <w:bCs/>
          <w:color w:val="000000"/>
          <w:sz w:val="24"/>
        </w:rPr>
        <w:t>ODLAGALIŠČ</w:t>
      </w:r>
      <w:r w:rsidRPr="0018471A">
        <w:rPr>
          <w:rFonts w:ascii="Arial" w:hAnsi="Arial"/>
          <w:bCs/>
          <w:color w:val="000000"/>
          <w:sz w:val="24"/>
        </w:rPr>
        <w:t>A</w:t>
      </w:r>
      <w:bookmarkEnd w:id="1880"/>
      <w:bookmarkEnd w:id="1881"/>
      <w:bookmarkEnd w:id="1882"/>
      <w:bookmarkEnd w:id="1883"/>
      <w:r w:rsidRPr="0018471A">
        <w:rPr>
          <w:rFonts w:ascii="Arial" w:hAnsi="Arial"/>
          <w:bCs/>
          <w:color w:val="000000"/>
          <w:sz w:val="24"/>
        </w:rPr>
        <w:t xml:space="preserve"> </w:t>
      </w:r>
    </w:p>
    <w:p w:rsidR="00A50F3F" w:rsidRPr="0018471A" w:rsidRDefault="00A50F3F" w:rsidP="00A50F3F">
      <w:pPr>
        <w:pStyle w:val="Navadenrna"/>
        <w:spacing w:before="0" w:after="120"/>
        <w:rPr>
          <w:rFonts w:ascii="Arial" w:hAnsi="Arial" w:cs="Arial"/>
          <w:b w:val="0"/>
          <w:bCs w:val="0"/>
          <w:sz w:val="22"/>
          <w:szCs w:val="22"/>
        </w:rPr>
      </w:pPr>
    </w:p>
    <w:p w:rsidR="003A004E" w:rsidRPr="0018471A" w:rsidRDefault="00344213" w:rsidP="00166FD7">
      <w:pPr>
        <w:pStyle w:val="Navadenrna"/>
        <w:spacing w:before="120"/>
        <w:ind w:left="11"/>
        <w:rPr>
          <w:rFonts w:ascii="Arial" w:hAnsi="Arial" w:cs="Arial"/>
          <w:b w:val="0"/>
          <w:bCs w:val="0"/>
          <w:sz w:val="22"/>
          <w:szCs w:val="22"/>
        </w:rPr>
      </w:pPr>
      <w:r w:rsidRPr="0018471A">
        <w:rPr>
          <w:rFonts w:ascii="Arial" w:hAnsi="Arial" w:cs="Arial"/>
          <w:b w:val="0"/>
          <w:bCs w:val="0"/>
          <w:sz w:val="22"/>
          <w:szCs w:val="22"/>
        </w:rPr>
        <w:t xml:space="preserve">V tem poglavju je treba prikazati, da bo </w:t>
      </w:r>
      <w:r w:rsidR="000055CF" w:rsidRPr="0018471A">
        <w:rPr>
          <w:rFonts w:ascii="Arial" w:hAnsi="Arial" w:cs="Arial"/>
          <w:b w:val="0"/>
          <w:bCs w:val="0"/>
          <w:sz w:val="22"/>
          <w:szCs w:val="22"/>
        </w:rPr>
        <w:t>odlagališče</w:t>
      </w:r>
      <w:r w:rsidRPr="0018471A">
        <w:rPr>
          <w:rFonts w:ascii="Arial" w:hAnsi="Arial" w:cs="Arial"/>
          <w:b w:val="0"/>
          <w:bCs w:val="0"/>
          <w:sz w:val="22"/>
          <w:szCs w:val="22"/>
        </w:rPr>
        <w:t xml:space="preserve"> ustrezno pripravljen</w:t>
      </w:r>
      <w:r w:rsidR="00033C65" w:rsidRPr="0018471A">
        <w:rPr>
          <w:rFonts w:ascii="Arial" w:hAnsi="Arial" w:cs="Arial"/>
          <w:b w:val="0"/>
          <w:bCs w:val="0"/>
          <w:sz w:val="22"/>
          <w:szCs w:val="22"/>
        </w:rPr>
        <w:t>o</w:t>
      </w:r>
      <w:r w:rsidRPr="0018471A">
        <w:rPr>
          <w:rFonts w:ascii="Arial" w:hAnsi="Arial" w:cs="Arial"/>
          <w:b w:val="0"/>
          <w:bCs w:val="0"/>
          <w:sz w:val="22"/>
          <w:szCs w:val="22"/>
        </w:rPr>
        <w:t xml:space="preserve"> za obratovanje. </w:t>
      </w:r>
      <w:r w:rsidR="00D9570A" w:rsidRPr="0018471A">
        <w:rPr>
          <w:rFonts w:ascii="Arial" w:hAnsi="Arial" w:cs="Arial"/>
          <w:b w:val="0"/>
          <w:bCs w:val="0"/>
          <w:sz w:val="22"/>
          <w:szCs w:val="22"/>
        </w:rPr>
        <w:t>P</w:t>
      </w:r>
      <w:r w:rsidRPr="0018471A">
        <w:rPr>
          <w:rFonts w:ascii="Arial" w:hAnsi="Arial" w:cs="Arial"/>
          <w:b w:val="0"/>
          <w:bCs w:val="0"/>
          <w:sz w:val="22"/>
          <w:szCs w:val="22"/>
        </w:rPr>
        <w:t xml:space="preserve">redstaviti </w:t>
      </w:r>
      <w:r w:rsidR="00D9570A" w:rsidRPr="0018471A">
        <w:rPr>
          <w:rFonts w:ascii="Arial" w:hAnsi="Arial" w:cs="Arial"/>
          <w:b w:val="0"/>
          <w:bCs w:val="0"/>
          <w:sz w:val="22"/>
          <w:szCs w:val="22"/>
        </w:rPr>
        <w:t xml:space="preserve">je treba </w:t>
      </w:r>
      <w:r w:rsidRPr="0018471A">
        <w:rPr>
          <w:rFonts w:ascii="Arial" w:hAnsi="Arial" w:cs="Arial"/>
          <w:b w:val="0"/>
          <w:bCs w:val="0"/>
          <w:sz w:val="22"/>
          <w:szCs w:val="22"/>
        </w:rPr>
        <w:t xml:space="preserve">program </w:t>
      </w:r>
      <w:r w:rsidR="00AA2306" w:rsidRPr="0018471A">
        <w:rPr>
          <w:rFonts w:ascii="Arial" w:hAnsi="Arial" w:cs="Arial"/>
          <w:b w:val="0"/>
          <w:bCs w:val="0"/>
          <w:sz w:val="22"/>
          <w:szCs w:val="22"/>
        </w:rPr>
        <w:t xml:space="preserve">in obseg </w:t>
      </w:r>
      <w:r w:rsidRPr="0018471A">
        <w:rPr>
          <w:rFonts w:ascii="Arial" w:hAnsi="Arial" w:cs="Arial"/>
          <w:b w:val="0"/>
          <w:bCs w:val="0"/>
          <w:sz w:val="22"/>
          <w:szCs w:val="22"/>
        </w:rPr>
        <w:t xml:space="preserve">načrtovanega, preverjenega in dokumentiranega </w:t>
      </w:r>
      <w:proofErr w:type="spellStart"/>
      <w:r w:rsidRPr="0018471A">
        <w:rPr>
          <w:rFonts w:ascii="Arial" w:hAnsi="Arial" w:cs="Arial"/>
          <w:b w:val="0"/>
          <w:bCs w:val="0"/>
          <w:sz w:val="22"/>
          <w:szCs w:val="22"/>
        </w:rPr>
        <w:t>posku</w:t>
      </w:r>
      <w:proofErr w:type="spellEnd"/>
      <w:r w:rsidR="00AE25F0">
        <w:rPr>
          <w:rFonts w:ascii="Arial" w:hAnsi="Arial" w:cs="Arial"/>
          <w:b w:val="0"/>
          <w:bCs w:val="0"/>
          <w:sz w:val="22"/>
          <w:szCs w:val="22"/>
        </w:rPr>
        <w:t>-</w:t>
      </w:r>
      <w:r w:rsidRPr="0018471A">
        <w:rPr>
          <w:rFonts w:ascii="Arial" w:hAnsi="Arial" w:cs="Arial"/>
          <w:b w:val="0"/>
          <w:bCs w:val="0"/>
          <w:sz w:val="22"/>
          <w:szCs w:val="22"/>
        </w:rPr>
        <w:t xml:space="preserve">snega obratovanja </w:t>
      </w:r>
      <w:r w:rsidR="000055CF" w:rsidRPr="0018471A">
        <w:rPr>
          <w:rFonts w:ascii="Arial" w:hAnsi="Arial" w:cs="Arial"/>
          <w:b w:val="0"/>
          <w:bCs w:val="0"/>
          <w:sz w:val="22"/>
          <w:szCs w:val="22"/>
        </w:rPr>
        <w:t>odlagališč</w:t>
      </w:r>
      <w:r w:rsidRPr="0018471A">
        <w:rPr>
          <w:rFonts w:ascii="Arial" w:hAnsi="Arial" w:cs="Arial"/>
          <w:b w:val="0"/>
          <w:bCs w:val="0"/>
          <w:sz w:val="22"/>
          <w:szCs w:val="22"/>
        </w:rPr>
        <w:t>a.</w:t>
      </w:r>
      <w:r w:rsidRPr="0018471A">
        <w:rPr>
          <w:rFonts w:ascii="Arial" w:hAnsi="Arial" w:cs="Arial"/>
          <w:b w:val="0"/>
          <w:bCs w:val="0"/>
          <w:spacing w:val="7"/>
          <w:sz w:val="22"/>
          <w:szCs w:val="22"/>
        </w:rPr>
        <w:t xml:space="preserve"> </w:t>
      </w:r>
      <w:r w:rsidRPr="0018471A">
        <w:rPr>
          <w:rFonts w:ascii="Arial" w:hAnsi="Arial" w:cs="Arial"/>
          <w:b w:val="0"/>
          <w:bCs w:val="0"/>
          <w:sz w:val="22"/>
          <w:szCs w:val="22"/>
        </w:rPr>
        <w:t xml:space="preserve">Opisani morajo biti </w:t>
      </w:r>
      <w:proofErr w:type="spellStart"/>
      <w:r w:rsidRPr="0018471A">
        <w:rPr>
          <w:rFonts w:ascii="Arial" w:hAnsi="Arial" w:cs="Arial"/>
          <w:b w:val="0"/>
          <w:bCs w:val="0"/>
          <w:sz w:val="22"/>
          <w:szCs w:val="22"/>
        </w:rPr>
        <w:t>predobratovalni</w:t>
      </w:r>
      <w:proofErr w:type="spellEnd"/>
      <w:r w:rsidRPr="0018471A">
        <w:rPr>
          <w:rFonts w:ascii="Arial" w:hAnsi="Arial" w:cs="Arial"/>
          <w:b w:val="0"/>
          <w:bCs w:val="0"/>
          <w:sz w:val="22"/>
          <w:szCs w:val="22"/>
        </w:rPr>
        <w:t xml:space="preserve"> preizkusi, s katerimi se oceni skladnost delovanja </w:t>
      </w:r>
      <w:r w:rsidR="000055CF" w:rsidRPr="0018471A">
        <w:rPr>
          <w:rFonts w:ascii="Arial" w:hAnsi="Arial" w:cs="Arial"/>
          <w:b w:val="0"/>
          <w:bCs w:val="0"/>
          <w:sz w:val="22"/>
          <w:szCs w:val="22"/>
        </w:rPr>
        <w:t>odlagališč</w:t>
      </w:r>
      <w:r w:rsidRPr="0018471A">
        <w:rPr>
          <w:rFonts w:ascii="Arial" w:hAnsi="Arial" w:cs="Arial"/>
          <w:b w:val="0"/>
          <w:bCs w:val="0"/>
          <w:sz w:val="22"/>
          <w:szCs w:val="22"/>
        </w:rPr>
        <w:t>a s projektom.</w:t>
      </w:r>
      <w:r w:rsidRPr="0018471A">
        <w:rPr>
          <w:rFonts w:ascii="Arial" w:hAnsi="Arial" w:cs="Arial"/>
          <w:b w:val="0"/>
          <w:bCs w:val="0"/>
          <w:spacing w:val="1"/>
          <w:sz w:val="22"/>
          <w:szCs w:val="22"/>
        </w:rPr>
        <w:t xml:space="preserve"> </w:t>
      </w:r>
      <w:r w:rsidRPr="0018471A">
        <w:rPr>
          <w:rFonts w:ascii="Arial" w:hAnsi="Arial" w:cs="Arial"/>
          <w:b w:val="0"/>
          <w:bCs w:val="0"/>
          <w:sz w:val="22"/>
          <w:szCs w:val="22"/>
        </w:rPr>
        <w:t xml:space="preserve">Program poskusnega obratovanja mora, med drugim, potrditi, da bodo različni deli </w:t>
      </w:r>
      <w:r w:rsidR="000055CF" w:rsidRPr="0018471A">
        <w:rPr>
          <w:rFonts w:ascii="Arial" w:hAnsi="Arial" w:cs="Arial"/>
          <w:b w:val="0"/>
          <w:bCs w:val="0"/>
          <w:sz w:val="22"/>
          <w:szCs w:val="22"/>
        </w:rPr>
        <w:t>odlagališč</w:t>
      </w:r>
      <w:r w:rsidRPr="0018471A">
        <w:rPr>
          <w:rFonts w:ascii="Arial" w:hAnsi="Arial" w:cs="Arial"/>
          <w:b w:val="0"/>
          <w:bCs w:val="0"/>
          <w:sz w:val="22"/>
          <w:szCs w:val="22"/>
        </w:rPr>
        <w:t>a delovali v okviru svojih specifikacij in da delovanje varnostnih sistemov zagotavlja zanesljivo izvajanje varnostnih funkcij. Poleg tega je treba preizkusiti obratovalne postopke ob sodelovanju predvidenega obratovalnega osebja.</w:t>
      </w:r>
      <w:r w:rsidR="00AA2306" w:rsidRPr="0018471A">
        <w:rPr>
          <w:rFonts w:ascii="Arial" w:hAnsi="Arial" w:cs="Arial"/>
          <w:b w:val="0"/>
          <w:bCs w:val="0"/>
          <w:sz w:val="22"/>
          <w:szCs w:val="22"/>
        </w:rPr>
        <w:t xml:space="preserve"> </w:t>
      </w:r>
      <w:r w:rsidR="003A004E" w:rsidRPr="0018471A">
        <w:rPr>
          <w:rFonts w:ascii="Arial" w:hAnsi="Arial" w:cs="Arial"/>
          <w:b w:val="0"/>
          <w:bCs w:val="0"/>
          <w:sz w:val="22"/>
          <w:szCs w:val="22"/>
        </w:rPr>
        <w:t xml:space="preserve">Pri načrtovanju poskusnega obratovanja odlagališča je treba upoštevati, da lahko poskusno obratovanje traja le do takrat, ko je možno odpadke odstraniti iz odlagališča in le to povrniti v prvotno stanje. </w:t>
      </w:r>
    </w:p>
    <w:p w:rsidR="00344213" w:rsidRPr="0018471A" w:rsidRDefault="00344213" w:rsidP="00166FD7">
      <w:pPr>
        <w:pStyle w:val="Navadenrna"/>
        <w:spacing w:before="120"/>
        <w:ind w:left="11"/>
        <w:rPr>
          <w:rFonts w:ascii="Arial" w:hAnsi="Arial" w:cs="Arial"/>
          <w:b w:val="0"/>
          <w:bCs w:val="0"/>
          <w:sz w:val="22"/>
          <w:szCs w:val="22"/>
        </w:rPr>
      </w:pPr>
      <w:r w:rsidRPr="0018471A">
        <w:rPr>
          <w:rFonts w:ascii="Arial" w:hAnsi="Arial" w:cs="Arial"/>
          <w:b w:val="0"/>
          <w:bCs w:val="0"/>
          <w:sz w:val="22"/>
          <w:szCs w:val="22"/>
        </w:rPr>
        <w:t xml:space="preserve">Prikazati je treba jasno povezavo med projektnimi osnovami </w:t>
      </w:r>
      <w:r w:rsidR="000055CF" w:rsidRPr="0018471A">
        <w:rPr>
          <w:rFonts w:ascii="Arial" w:hAnsi="Arial" w:cs="Arial"/>
          <w:b w:val="0"/>
          <w:bCs w:val="0"/>
          <w:sz w:val="22"/>
          <w:szCs w:val="22"/>
        </w:rPr>
        <w:t>odlagališč</w:t>
      </w:r>
      <w:r w:rsidRPr="0018471A">
        <w:rPr>
          <w:rFonts w:ascii="Arial" w:hAnsi="Arial" w:cs="Arial"/>
          <w:b w:val="0"/>
          <w:bCs w:val="0"/>
          <w:sz w:val="22"/>
          <w:szCs w:val="22"/>
        </w:rPr>
        <w:t>a in programom poskusnega obratovanja.</w:t>
      </w:r>
    </w:p>
    <w:p w:rsidR="00344213" w:rsidRPr="0018471A" w:rsidRDefault="00344213" w:rsidP="00166FD7">
      <w:pPr>
        <w:pStyle w:val="Navadenrna"/>
        <w:spacing w:before="120"/>
        <w:ind w:left="11"/>
        <w:rPr>
          <w:rFonts w:ascii="Arial" w:hAnsi="Arial" w:cs="Arial"/>
          <w:b w:val="0"/>
          <w:bCs w:val="0"/>
          <w:sz w:val="22"/>
          <w:szCs w:val="22"/>
        </w:rPr>
      </w:pPr>
      <w:r w:rsidRPr="0018471A">
        <w:rPr>
          <w:rFonts w:ascii="Arial" w:hAnsi="Arial" w:cs="Arial"/>
          <w:b w:val="0"/>
          <w:bCs w:val="0"/>
          <w:sz w:val="22"/>
          <w:szCs w:val="22"/>
        </w:rPr>
        <w:t>To poglavje mora vsebovati tudi podrobnosti o organizaciji poskusnega obratovanja vključno z jasno določenimi razmerji med projektantskimi organizacijami, dobavitelji in upravljavcem v času poskusnega obratovanja. Vključen mora biti opis potreb po morebitnem dodatnem osebju in njegovem sodelovanju z upravljavcem med poskusnim obratovanjem.</w:t>
      </w:r>
      <w:r w:rsidRPr="0018471A">
        <w:rPr>
          <w:rFonts w:ascii="Arial" w:hAnsi="Arial" w:cs="Arial"/>
          <w:b w:val="0"/>
          <w:bCs w:val="0"/>
          <w:spacing w:val="-4"/>
          <w:sz w:val="22"/>
          <w:szCs w:val="22"/>
        </w:rPr>
        <w:t xml:space="preserve"> </w:t>
      </w:r>
      <w:r w:rsidRPr="0018471A">
        <w:rPr>
          <w:rFonts w:ascii="Arial" w:hAnsi="Arial" w:cs="Arial"/>
          <w:b w:val="0"/>
          <w:bCs w:val="0"/>
          <w:sz w:val="22"/>
          <w:szCs w:val="22"/>
        </w:rPr>
        <w:t xml:space="preserve">Prikazati je tudi treba, da bo pri poskusnem obratovanju neposredno vključeno zadostno število usposobljenega osebja </w:t>
      </w:r>
      <w:r w:rsidR="00553A87" w:rsidRPr="0018471A">
        <w:rPr>
          <w:rFonts w:ascii="Arial" w:hAnsi="Arial" w:cs="Arial"/>
          <w:b w:val="0"/>
          <w:bCs w:val="0"/>
          <w:sz w:val="22"/>
          <w:szCs w:val="22"/>
        </w:rPr>
        <w:t>za obratovanje</w:t>
      </w:r>
      <w:r w:rsidR="000C3A66" w:rsidRPr="0018471A">
        <w:rPr>
          <w:rFonts w:ascii="Arial" w:hAnsi="Arial" w:cs="Arial"/>
          <w:b w:val="0"/>
          <w:bCs w:val="0"/>
          <w:sz w:val="22"/>
          <w:szCs w:val="22"/>
        </w:rPr>
        <w:t>.</w:t>
      </w:r>
      <w:r w:rsidR="00553A87" w:rsidRPr="0018471A">
        <w:rPr>
          <w:rFonts w:ascii="Arial" w:hAnsi="Arial" w:cs="Arial"/>
          <w:b w:val="0"/>
          <w:bCs w:val="0"/>
          <w:sz w:val="22"/>
          <w:szCs w:val="22"/>
        </w:rPr>
        <w:t xml:space="preserve"> </w:t>
      </w:r>
      <w:r w:rsidRPr="0018471A">
        <w:rPr>
          <w:rFonts w:ascii="Arial" w:hAnsi="Arial" w:cs="Arial"/>
          <w:b w:val="0"/>
          <w:bCs w:val="0"/>
          <w:sz w:val="22"/>
          <w:szCs w:val="22"/>
        </w:rPr>
        <w:t>Podrobno je treba opisati postopke za pripravo in odobritev postopkov preizkušanja, nadzora izvajanja preizkusov ter pregleda in odobritve rezultatov preizkusov.</w:t>
      </w:r>
      <w:r w:rsidRPr="0018471A">
        <w:rPr>
          <w:rFonts w:ascii="Arial" w:hAnsi="Arial" w:cs="Arial"/>
          <w:b w:val="0"/>
          <w:bCs w:val="0"/>
          <w:spacing w:val="3"/>
          <w:sz w:val="22"/>
          <w:szCs w:val="22"/>
        </w:rPr>
        <w:t xml:space="preserve"> </w:t>
      </w:r>
      <w:r w:rsidRPr="0018471A">
        <w:rPr>
          <w:rFonts w:ascii="Arial" w:hAnsi="Arial" w:cs="Arial"/>
          <w:b w:val="0"/>
          <w:bCs w:val="0"/>
          <w:sz w:val="22"/>
          <w:szCs w:val="22"/>
        </w:rPr>
        <w:t>To naj vključuje tudi postopek, ki ga je treba izvesti, če rezultati preizkusov ne izpolnjujejo v celoti zahtev projekta</w:t>
      </w:r>
      <w:r w:rsidR="003A004E" w:rsidRPr="0018471A">
        <w:rPr>
          <w:rFonts w:ascii="Arial" w:hAnsi="Arial" w:cs="Arial"/>
          <w:b w:val="0"/>
          <w:bCs w:val="0"/>
          <w:sz w:val="22"/>
          <w:szCs w:val="22"/>
        </w:rPr>
        <w:t xml:space="preserve"> ali če je treb</w:t>
      </w:r>
      <w:r w:rsidR="00D9570A" w:rsidRPr="0018471A">
        <w:rPr>
          <w:rFonts w:ascii="Arial" w:hAnsi="Arial" w:cs="Arial"/>
          <w:b w:val="0"/>
          <w:bCs w:val="0"/>
          <w:sz w:val="22"/>
          <w:szCs w:val="22"/>
        </w:rPr>
        <w:t>a</w:t>
      </w:r>
      <w:r w:rsidR="003A004E" w:rsidRPr="0018471A">
        <w:rPr>
          <w:rFonts w:ascii="Arial" w:hAnsi="Arial" w:cs="Arial"/>
          <w:b w:val="0"/>
          <w:bCs w:val="0"/>
          <w:sz w:val="22"/>
          <w:szCs w:val="22"/>
        </w:rPr>
        <w:t xml:space="preserve"> iz odlagališča odstraniti odpadke in le to vrniti v prvotno stanje</w:t>
      </w:r>
      <w:r w:rsidR="00EC5C66" w:rsidRPr="0018471A">
        <w:rPr>
          <w:rFonts w:ascii="Arial" w:hAnsi="Arial" w:cs="Arial"/>
          <w:b w:val="0"/>
          <w:bCs w:val="0"/>
          <w:sz w:val="22"/>
          <w:szCs w:val="22"/>
        </w:rPr>
        <w:t>.</w:t>
      </w:r>
      <w:r w:rsidR="00016F34" w:rsidRPr="0018471A">
        <w:rPr>
          <w:rFonts w:ascii="Arial" w:hAnsi="Arial" w:cs="Arial"/>
          <w:b w:val="0"/>
          <w:bCs w:val="0"/>
          <w:sz w:val="22"/>
          <w:szCs w:val="22"/>
        </w:rPr>
        <w:t xml:space="preserve"> Program monitoringa med poskusnim obratovanjem je enak monitoringu med rednim obratovanjem kot je definiran v poglavju 14.2.</w:t>
      </w:r>
    </w:p>
    <w:p w:rsidR="00344213" w:rsidRPr="0018471A" w:rsidRDefault="00344213" w:rsidP="00166FD7">
      <w:pPr>
        <w:pStyle w:val="Navadenrna"/>
        <w:spacing w:before="120"/>
        <w:ind w:left="11"/>
        <w:rPr>
          <w:rFonts w:ascii="Arial" w:hAnsi="Arial" w:cs="Arial"/>
          <w:b w:val="0"/>
          <w:bCs w:val="0"/>
          <w:sz w:val="22"/>
          <w:szCs w:val="22"/>
        </w:rPr>
      </w:pPr>
      <w:r w:rsidRPr="0018471A">
        <w:rPr>
          <w:rFonts w:ascii="Arial" w:hAnsi="Arial" w:cs="Arial"/>
          <w:b w:val="0"/>
          <w:bCs w:val="0"/>
          <w:sz w:val="22"/>
          <w:szCs w:val="22"/>
        </w:rPr>
        <w:t>Predstaviti je treba okviren seznam preizkusov, ki naj se izvedejo v različnih fazah poskusnega obratovanja.</w:t>
      </w:r>
      <w:r w:rsidRPr="0018471A">
        <w:rPr>
          <w:rFonts w:ascii="Arial" w:hAnsi="Arial" w:cs="Arial"/>
          <w:b w:val="0"/>
          <w:bCs w:val="0"/>
          <w:spacing w:val="5"/>
          <w:sz w:val="22"/>
          <w:szCs w:val="22"/>
        </w:rPr>
        <w:t xml:space="preserve"> </w:t>
      </w:r>
      <w:r w:rsidRPr="0018471A">
        <w:rPr>
          <w:rFonts w:ascii="Arial" w:hAnsi="Arial" w:cs="Arial"/>
          <w:b w:val="0"/>
          <w:bCs w:val="0"/>
          <w:sz w:val="22"/>
          <w:szCs w:val="22"/>
        </w:rPr>
        <w:t>Vključiti je treb</w:t>
      </w:r>
      <w:r w:rsidR="00D9570A" w:rsidRPr="0018471A">
        <w:rPr>
          <w:rFonts w:ascii="Arial" w:hAnsi="Arial" w:cs="Arial"/>
          <w:b w:val="0"/>
          <w:bCs w:val="0"/>
          <w:sz w:val="22"/>
          <w:szCs w:val="22"/>
        </w:rPr>
        <w:t>a</w:t>
      </w:r>
      <w:r w:rsidRPr="0018471A">
        <w:rPr>
          <w:rFonts w:ascii="Arial" w:hAnsi="Arial" w:cs="Arial"/>
          <w:b w:val="0"/>
          <w:bCs w:val="0"/>
          <w:sz w:val="22"/>
          <w:szCs w:val="22"/>
        </w:rPr>
        <w:t xml:space="preserve"> kratek opis preizkušanja SSK, ki se prvič uporabljajo ali se kakor koli razlikujejo od do tedaj že uporabljenih SSK.</w:t>
      </w:r>
      <w:r w:rsidRPr="0018471A">
        <w:rPr>
          <w:rFonts w:ascii="Arial" w:hAnsi="Arial" w:cs="Arial"/>
          <w:b w:val="0"/>
          <w:bCs w:val="0"/>
          <w:spacing w:val="1"/>
          <w:sz w:val="22"/>
          <w:szCs w:val="22"/>
        </w:rPr>
        <w:t xml:space="preserve"> </w:t>
      </w:r>
      <w:r w:rsidRPr="0018471A">
        <w:rPr>
          <w:rFonts w:ascii="Arial" w:hAnsi="Arial" w:cs="Arial"/>
          <w:b w:val="0"/>
          <w:bCs w:val="0"/>
          <w:sz w:val="22"/>
          <w:szCs w:val="22"/>
        </w:rPr>
        <w:t>Kratek opis preizkušanja mora vključevati tudi metodo in cilje preizkušanja.</w:t>
      </w:r>
      <w:r w:rsidRPr="0018471A">
        <w:rPr>
          <w:rFonts w:ascii="Arial" w:hAnsi="Arial" w:cs="Arial"/>
          <w:b w:val="0"/>
          <w:bCs w:val="0"/>
          <w:spacing w:val="-1"/>
          <w:sz w:val="22"/>
          <w:szCs w:val="22"/>
        </w:rPr>
        <w:t xml:space="preserve"> </w:t>
      </w:r>
      <w:r w:rsidRPr="0018471A">
        <w:rPr>
          <w:rFonts w:ascii="Arial" w:hAnsi="Arial" w:cs="Arial"/>
          <w:b w:val="0"/>
          <w:bCs w:val="0"/>
          <w:sz w:val="22"/>
          <w:szCs w:val="22"/>
        </w:rPr>
        <w:t>Merila sprejemljivosti preizkusov se lahko, kjer je to primerno, predstavijo v tem poglavju, ali pa so lahko del podrobnih postopkov preizkušanja in se navedejo posebej.</w:t>
      </w:r>
      <w:r w:rsidRPr="0018471A">
        <w:rPr>
          <w:rFonts w:ascii="Arial" w:hAnsi="Arial" w:cs="Arial"/>
          <w:b w:val="0"/>
          <w:bCs w:val="0"/>
          <w:spacing w:val="6"/>
          <w:sz w:val="22"/>
          <w:szCs w:val="22"/>
        </w:rPr>
        <w:t xml:space="preserve"> </w:t>
      </w:r>
      <w:r w:rsidRPr="0018471A">
        <w:rPr>
          <w:rFonts w:ascii="Arial" w:hAnsi="Arial" w:cs="Arial"/>
          <w:b w:val="0"/>
          <w:bCs w:val="0"/>
          <w:sz w:val="22"/>
          <w:szCs w:val="22"/>
        </w:rPr>
        <w:t>Predstaviti je treba okvirni časovni načrt za program preizkušanja.</w:t>
      </w:r>
    </w:p>
    <w:p w:rsidR="000827FA" w:rsidRPr="0018471A" w:rsidRDefault="000827FA" w:rsidP="000827FA">
      <w:pPr>
        <w:pStyle w:val="Navadenrna"/>
        <w:spacing w:before="0"/>
        <w:ind w:left="11"/>
        <w:rPr>
          <w:rFonts w:ascii="Arial" w:hAnsi="Arial" w:cs="Arial"/>
          <w:b w:val="0"/>
          <w:bCs w:val="0"/>
          <w:spacing w:val="-12"/>
          <w:sz w:val="22"/>
          <w:szCs w:val="22"/>
        </w:rPr>
      </w:pPr>
    </w:p>
    <w:p w:rsidR="00344213" w:rsidRPr="0018471A" w:rsidRDefault="00344213" w:rsidP="000827FA">
      <w:pPr>
        <w:pStyle w:val="Navadenrna"/>
        <w:spacing w:before="0"/>
        <w:ind w:left="11"/>
        <w:rPr>
          <w:rFonts w:ascii="Arial" w:hAnsi="Arial" w:cs="Arial"/>
          <w:b w:val="0"/>
          <w:bCs w:val="0"/>
          <w:sz w:val="22"/>
          <w:szCs w:val="22"/>
        </w:rPr>
      </w:pPr>
    </w:p>
    <w:p w:rsidR="00344213" w:rsidRPr="0018471A" w:rsidRDefault="00344213" w:rsidP="00A42FF5">
      <w:pPr>
        <w:pStyle w:val="Navadenrna"/>
        <w:spacing w:before="0" w:after="120"/>
        <w:rPr>
          <w:rFonts w:ascii="Arial" w:hAnsi="Arial" w:cs="Arial"/>
          <w:b w:val="0"/>
          <w:bCs w:val="0"/>
          <w:sz w:val="22"/>
          <w:szCs w:val="22"/>
        </w:rPr>
      </w:pPr>
      <w:r w:rsidRPr="0018471A">
        <w:rPr>
          <w:rFonts w:ascii="Arial" w:hAnsi="Arial" w:cs="Arial"/>
          <w:b w:val="0"/>
          <w:bCs w:val="0"/>
          <w:sz w:val="22"/>
          <w:szCs w:val="22"/>
        </w:rPr>
        <w:br w:type="page"/>
      </w:r>
    </w:p>
    <w:p w:rsidR="00344213" w:rsidRPr="0018471A" w:rsidRDefault="00344213" w:rsidP="00655BB3">
      <w:pPr>
        <w:pStyle w:val="Naslov1"/>
        <w:jc w:val="both"/>
        <w:rPr>
          <w:rFonts w:ascii="Arial" w:hAnsi="Arial"/>
          <w:bCs/>
          <w:color w:val="000000"/>
          <w:sz w:val="24"/>
        </w:rPr>
      </w:pPr>
      <w:bookmarkStart w:id="1884" w:name="_Toc157481711"/>
      <w:bookmarkStart w:id="1885" w:name="_Toc157482170"/>
      <w:bookmarkStart w:id="1886" w:name="_Toc157482272"/>
      <w:bookmarkStart w:id="1887" w:name="_Toc157483103"/>
      <w:bookmarkStart w:id="1888" w:name="_Toc157483675"/>
      <w:bookmarkStart w:id="1889" w:name="_Toc157483763"/>
      <w:bookmarkStart w:id="1890" w:name="_Toc157496663"/>
      <w:bookmarkStart w:id="1891" w:name="_Toc157497323"/>
      <w:bookmarkStart w:id="1892" w:name="_Toc157497504"/>
      <w:bookmarkStart w:id="1893" w:name="_Toc157497573"/>
      <w:bookmarkStart w:id="1894" w:name="_Toc157497642"/>
      <w:bookmarkStart w:id="1895" w:name="_Toc157497712"/>
      <w:bookmarkStart w:id="1896" w:name="_Toc157497782"/>
      <w:bookmarkStart w:id="1897" w:name="_Toc157497852"/>
      <w:bookmarkStart w:id="1898" w:name="_Toc157481712"/>
      <w:bookmarkStart w:id="1899" w:name="_Toc157482171"/>
      <w:bookmarkStart w:id="1900" w:name="_Toc157482273"/>
      <w:bookmarkStart w:id="1901" w:name="_Toc157483104"/>
      <w:bookmarkStart w:id="1902" w:name="_Toc157483676"/>
      <w:bookmarkStart w:id="1903" w:name="_Toc157483764"/>
      <w:bookmarkStart w:id="1904" w:name="_Toc157496664"/>
      <w:bookmarkStart w:id="1905" w:name="_Toc157497324"/>
      <w:bookmarkStart w:id="1906" w:name="_Toc157497505"/>
      <w:bookmarkStart w:id="1907" w:name="_Toc157497574"/>
      <w:bookmarkStart w:id="1908" w:name="_Toc157497643"/>
      <w:bookmarkStart w:id="1909" w:name="_Toc157497713"/>
      <w:bookmarkStart w:id="1910" w:name="_Toc157497783"/>
      <w:bookmarkStart w:id="1911" w:name="_Toc157497853"/>
      <w:bookmarkStart w:id="1912" w:name="_Toc157481713"/>
      <w:bookmarkStart w:id="1913" w:name="_Toc157482172"/>
      <w:bookmarkStart w:id="1914" w:name="_Toc157482274"/>
      <w:bookmarkStart w:id="1915" w:name="_Toc157483105"/>
      <w:bookmarkStart w:id="1916" w:name="_Toc157483677"/>
      <w:bookmarkStart w:id="1917" w:name="_Toc157483765"/>
      <w:bookmarkStart w:id="1918" w:name="_Toc157496665"/>
      <w:bookmarkStart w:id="1919" w:name="_Toc157497325"/>
      <w:bookmarkStart w:id="1920" w:name="_Toc157497506"/>
      <w:bookmarkStart w:id="1921" w:name="_Toc157497575"/>
      <w:bookmarkStart w:id="1922" w:name="_Toc157497644"/>
      <w:bookmarkStart w:id="1923" w:name="_Toc157497714"/>
      <w:bookmarkStart w:id="1924" w:name="_Toc157497784"/>
      <w:bookmarkStart w:id="1925" w:name="_Toc157497854"/>
      <w:bookmarkStart w:id="1926" w:name="_Toc158020691"/>
      <w:bookmarkStart w:id="1927" w:name="_Toc158020692"/>
      <w:bookmarkStart w:id="1928" w:name="_Toc158020693"/>
      <w:bookmarkStart w:id="1929" w:name="_Toc157482275"/>
      <w:bookmarkStart w:id="1930" w:name="_Toc158020694"/>
      <w:bookmarkStart w:id="1931" w:name="_Toc164490341"/>
      <w:bookmarkStart w:id="1932" w:name="_Toc32968192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r w:rsidRPr="0018471A">
        <w:rPr>
          <w:rFonts w:ascii="Arial" w:hAnsi="Arial"/>
          <w:bCs/>
          <w:color w:val="000000"/>
          <w:sz w:val="24"/>
        </w:rPr>
        <w:t>OBRATOVANJE</w:t>
      </w:r>
      <w:bookmarkEnd w:id="1929"/>
      <w:bookmarkEnd w:id="1930"/>
      <w:bookmarkEnd w:id="1931"/>
      <w:bookmarkEnd w:id="1932"/>
      <w:r w:rsidRPr="0018471A">
        <w:rPr>
          <w:rFonts w:ascii="Arial" w:hAnsi="Arial"/>
          <w:bCs/>
          <w:color w:val="000000"/>
          <w:sz w:val="24"/>
        </w:rPr>
        <w:t xml:space="preserve"> </w:t>
      </w:r>
    </w:p>
    <w:p w:rsidR="00344213" w:rsidRPr="0018471A" w:rsidRDefault="00344213" w:rsidP="00CB475F">
      <w:pPr>
        <w:pStyle w:val="Naslov2"/>
      </w:pPr>
      <w:bookmarkStart w:id="1933" w:name="_Toc164490342"/>
      <w:bookmarkStart w:id="1934" w:name="_Toc329681924"/>
      <w:r w:rsidRPr="0018471A">
        <w:t>Splošno</w:t>
      </w:r>
      <w:bookmarkEnd w:id="1933"/>
      <w:bookmarkEnd w:id="1934"/>
    </w:p>
    <w:p w:rsidR="00344213" w:rsidRPr="0018471A" w:rsidRDefault="00344213" w:rsidP="00A42FF5">
      <w:pPr>
        <w:pStyle w:val="Navadenrna"/>
        <w:spacing w:before="0" w:after="120"/>
        <w:rPr>
          <w:rFonts w:ascii="Arial" w:hAnsi="Arial" w:cs="Arial"/>
          <w:b w:val="0"/>
          <w:bCs w:val="0"/>
          <w:spacing w:val="-1"/>
          <w:sz w:val="22"/>
          <w:szCs w:val="22"/>
        </w:rPr>
      </w:pPr>
      <w:r w:rsidRPr="0018471A">
        <w:rPr>
          <w:rFonts w:ascii="Arial" w:hAnsi="Arial" w:cs="Arial"/>
          <w:b w:val="0"/>
          <w:bCs w:val="0"/>
          <w:sz w:val="22"/>
          <w:szCs w:val="22"/>
        </w:rPr>
        <w:t xml:space="preserve">Poglavje mora vsebovati opis </w:t>
      </w:r>
      <w:r w:rsidR="001170A6" w:rsidRPr="0018471A">
        <w:rPr>
          <w:rFonts w:ascii="Arial" w:hAnsi="Arial" w:cs="Arial"/>
          <w:b w:val="0"/>
          <w:bCs w:val="0"/>
          <w:sz w:val="22"/>
          <w:szCs w:val="22"/>
        </w:rPr>
        <w:t xml:space="preserve">sistema vodenja </w:t>
      </w:r>
      <w:r w:rsidR="000C3A66" w:rsidRPr="0018471A">
        <w:rPr>
          <w:rFonts w:ascii="Arial" w:hAnsi="Arial" w:cs="Arial"/>
          <w:b w:val="0"/>
          <w:bCs w:val="0"/>
          <w:sz w:val="22"/>
          <w:szCs w:val="22"/>
        </w:rPr>
        <w:t>in druge podatke</w:t>
      </w:r>
      <w:r w:rsidRPr="0018471A">
        <w:rPr>
          <w:rFonts w:ascii="Arial" w:hAnsi="Arial" w:cs="Arial"/>
          <w:b w:val="0"/>
          <w:bCs w:val="0"/>
          <w:sz w:val="22"/>
          <w:szCs w:val="22"/>
        </w:rPr>
        <w:t>, ki so pomembn</w:t>
      </w:r>
      <w:r w:rsidR="000C3A66" w:rsidRPr="0018471A">
        <w:rPr>
          <w:rFonts w:ascii="Arial" w:hAnsi="Arial" w:cs="Arial"/>
          <w:b w:val="0"/>
          <w:bCs w:val="0"/>
          <w:sz w:val="22"/>
          <w:szCs w:val="22"/>
        </w:rPr>
        <w:t>i</w:t>
      </w:r>
      <w:r w:rsidRPr="0018471A">
        <w:rPr>
          <w:rFonts w:ascii="Arial" w:hAnsi="Arial" w:cs="Arial"/>
          <w:b w:val="0"/>
          <w:bCs w:val="0"/>
          <w:sz w:val="22"/>
          <w:szCs w:val="22"/>
        </w:rPr>
        <w:t xml:space="preserve"> za varnost </w:t>
      </w:r>
      <w:r w:rsidR="00874F1C" w:rsidRPr="0018471A">
        <w:rPr>
          <w:rFonts w:ascii="Arial" w:hAnsi="Arial" w:cs="Arial"/>
          <w:b w:val="0"/>
          <w:bCs w:val="0"/>
          <w:sz w:val="22"/>
          <w:szCs w:val="22"/>
        </w:rPr>
        <w:t xml:space="preserve">med </w:t>
      </w:r>
      <w:r w:rsidRPr="0018471A">
        <w:rPr>
          <w:rFonts w:ascii="Arial" w:hAnsi="Arial" w:cs="Arial"/>
          <w:b w:val="0"/>
          <w:bCs w:val="0"/>
          <w:sz w:val="22"/>
          <w:szCs w:val="22"/>
        </w:rPr>
        <w:t>obratovan</w:t>
      </w:r>
      <w:r w:rsidR="00874F1C" w:rsidRPr="0018471A">
        <w:rPr>
          <w:rFonts w:ascii="Arial" w:hAnsi="Arial" w:cs="Arial"/>
          <w:b w:val="0"/>
          <w:bCs w:val="0"/>
          <w:sz w:val="22"/>
          <w:szCs w:val="22"/>
        </w:rPr>
        <w:t>jem</w:t>
      </w:r>
      <w:r w:rsidRPr="0018471A">
        <w:rPr>
          <w:rFonts w:ascii="Arial" w:hAnsi="Arial" w:cs="Arial"/>
          <w:b w:val="0"/>
          <w:bCs w:val="0"/>
          <w:sz w:val="22"/>
          <w:szCs w:val="22"/>
        </w:rPr>
        <w:t xml:space="preserve"> </w:t>
      </w:r>
      <w:r w:rsidR="00E76575" w:rsidRPr="0018471A">
        <w:rPr>
          <w:rFonts w:ascii="Arial" w:hAnsi="Arial" w:cs="Arial"/>
          <w:b w:val="0"/>
          <w:bCs w:val="0"/>
          <w:sz w:val="22"/>
          <w:szCs w:val="22"/>
        </w:rPr>
        <w:t>odlagališča</w:t>
      </w:r>
      <w:r w:rsidRPr="0018471A">
        <w:rPr>
          <w:rFonts w:ascii="Arial" w:hAnsi="Arial" w:cs="Arial"/>
          <w:b w:val="0"/>
          <w:bCs w:val="0"/>
          <w:sz w:val="22"/>
          <w:szCs w:val="22"/>
        </w:rPr>
        <w:t>, kot tudi predvidene ukrepe upravljavca za ustrezno reševanje teh zadev.</w:t>
      </w:r>
      <w:r w:rsidRPr="0018471A">
        <w:rPr>
          <w:rFonts w:ascii="Arial" w:hAnsi="Arial" w:cs="Arial"/>
          <w:b w:val="0"/>
          <w:bCs w:val="0"/>
          <w:spacing w:val="-1"/>
          <w:sz w:val="22"/>
          <w:szCs w:val="22"/>
        </w:rPr>
        <w:t xml:space="preserve"> </w:t>
      </w:r>
    </w:p>
    <w:p w:rsidR="00344213" w:rsidRPr="0018471A" w:rsidRDefault="00344213" w:rsidP="00CB475F">
      <w:pPr>
        <w:pStyle w:val="Naslov2"/>
      </w:pPr>
      <w:bookmarkStart w:id="1935" w:name="_Toc160254998"/>
      <w:bookmarkStart w:id="1936" w:name="_Toc160255105"/>
      <w:bookmarkStart w:id="1937" w:name="_Toc160255535"/>
      <w:bookmarkStart w:id="1938" w:name="_Toc160265249"/>
      <w:bookmarkStart w:id="1939" w:name="_Toc160266246"/>
      <w:bookmarkStart w:id="1940" w:name="_Toc160266484"/>
      <w:bookmarkStart w:id="1941" w:name="_Toc160266615"/>
      <w:bookmarkStart w:id="1942" w:name="_Toc164490343"/>
      <w:bookmarkStart w:id="1943" w:name="_Toc329681925"/>
      <w:bookmarkEnd w:id="1935"/>
      <w:bookmarkEnd w:id="1936"/>
      <w:bookmarkEnd w:id="1937"/>
      <w:bookmarkEnd w:id="1938"/>
      <w:bookmarkEnd w:id="1939"/>
      <w:bookmarkEnd w:id="1940"/>
      <w:bookmarkEnd w:id="1941"/>
      <w:r w:rsidRPr="0018471A">
        <w:t>Organiziranost</w:t>
      </w:r>
      <w:bookmarkEnd w:id="1942"/>
      <w:bookmarkEnd w:id="1943"/>
    </w:p>
    <w:p w:rsidR="00344213" w:rsidRPr="0018471A" w:rsidRDefault="00344213" w:rsidP="00A42FF5">
      <w:pPr>
        <w:pStyle w:val="Navadenrna"/>
        <w:spacing w:before="0" w:after="120"/>
        <w:ind w:left="0"/>
        <w:rPr>
          <w:rFonts w:ascii="Arial" w:hAnsi="Arial" w:cs="Arial"/>
          <w:b w:val="0"/>
          <w:bCs w:val="0"/>
          <w:sz w:val="22"/>
          <w:szCs w:val="22"/>
        </w:rPr>
      </w:pPr>
      <w:r w:rsidRPr="0018471A">
        <w:rPr>
          <w:rFonts w:ascii="Arial" w:hAnsi="Arial" w:cs="Arial"/>
          <w:b w:val="0"/>
          <w:bCs w:val="0"/>
          <w:sz w:val="22"/>
          <w:szCs w:val="22"/>
        </w:rPr>
        <w:t>V tem podpoglavju mora biti podan opis organiziranosti upravljavca in navedene funkcije in odgovornosti posameznih čl</w:t>
      </w:r>
      <w:r w:rsidR="00CF759B" w:rsidRPr="0018471A">
        <w:rPr>
          <w:rFonts w:ascii="Arial" w:hAnsi="Arial" w:cs="Arial"/>
          <w:b w:val="0"/>
          <w:bCs w:val="0"/>
          <w:sz w:val="22"/>
          <w:szCs w:val="22"/>
        </w:rPr>
        <w:t>e</w:t>
      </w:r>
      <w:r w:rsidRPr="0018471A">
        <w:rPr>
          <w:rFonts w:ascii="Arial" w:hAnsi="Arial" w:cs="Arial"/>
          <w:b w:val="0"/>
          <w:bCs w:val="0"/>
          <w:sz w:val="22"/>
          <w:szCs w:val="22"/>
        </w:rPr>
        <w:t>nov te organizacije.</w:t>
      </w:r>
      <w:r w:rsidRPr="0018471A">
        <w:rPr>
          <w:rFonts w:ascii="Arial" w:hAnsi="Arial" w:cs="Arial"/>
          <w:b w:val="0"/>
          <w:bCs w:val="0"/>
          <w:spacing w:val="-3"/>
          <w:sz w:val="22"/>
          <w:szCs w:val="22"/>
        </w:rPr>
        <w:t xml:space="preserve"> </w:t>
      </w:r>
      <w:r w:rsidRPr="0018471A">
        <w:rPr>
          <w:rFonts w:ascii="Arial" w:hAnsi="Arial" w:cs="Arial"/>
          <w:b w:val="0"/>
          <w:bCs w:val="0"/>
          <w:sz w:val="22"/>
          <w:szCs w:val="22"/>
        </w:rPr>
        <w:t>Opisati je treba tudi organizacijo in odgovornosti nadzornih organov (npr. komisij za varnost ali svetovalnih odborov).</w:t>
      </w:r>
      <w:r w:rsidRPr="0018471A">
        <w:rPr>
          <w:rFonts w:ascii="Arial" w:hAnsi="Arial" w:cs="Arial"/>
          <w:b w:val="0"/>
          <w:bCs w:val="0"/>
          <w:spacing w:val="-1"/>
          <w:sz w:val="22"/>
          <w:szCs w:val="22"/>
        </w:rPr>
        <w:t xml:space="preserve"> </w:t>
      </w:r>
      <w:r w:rsidRPr="0018471A">
        <w:rPr>
          <w:rFonts w:ascii="Arial" w:hAnsi="Arial" w:cs="Arial"/>
          <w:b w:val="0"/>
          <w:bCs w:val="0"/>
          <w:sz w:val="22"/>
          <w:szCs w:val="22"/>
        </w:rPr>
        <w:t xml:space="preserve">Opis organizacijske strukture mora prikazati, da so ustrezno rešene vse upravljavske funkcije za varno obratovanje </w:t>
      </w:r>
      <w:r w:rsidR="000055CF" w:rsidRPr="0018471A">
        <w:rPr>
          <w:rFonts w:ascii="Arial" w:hAnsi="Arial" w:cs="Arial"/>
          <w:b w:val="0"/>
          <w:bCs w:val="0"/>
          <w:sz w:val="22"/>
          <w:szCs w:val="22"/>
        </w:rPr>
        <w:t>odlagališč</w:t>
      </w:r>
      <w:r w:rsidRPr="0018471A">
        <w:rPr>
          <w:rFonts w:ascii="Arial" w:hAnsi="Arial" w:cs="Arial"/>
          <w:b w:val="0"/>
          <w:bCs w:val="0"/>
          <w:sz w:val="22"/>
          <w:szCs w:val="22"/>
        </w:rPr>
        <w:t>a kot so funkcije oblikovanja politik, operativne funkcije, podporne funkcije in nadzorne funkcije.</w:t>
      </w:r>
    </w:p>
    <w:p w:rsidR="00344213" w:rsidRPr="0018471A" w:rsidRDefault="00344213" w:rsidP="00CB475F">
      <w:pPr>
        <w:pStyle w:val="Naslov2"/>
      </w:pPr>
      <w:bookmarkStart w:id="1944" w:name="_Toc160255000"/>
      <w:bookmarkStart w:id="1945" w:name="_Toc160255107"/>
      <w:bookmarkStart w:id="1946" w:name="_Toc160255537"/>
      <w:bookmarkStart w:id="1947" w:name="_Toc160265251"/>
      <w:bookmarkStart w:id="1948" w:name="_Toc160266248"/>
      <w:bookmarkStart w:id="1949" w:name="_Toc160266486"/>
      <w:bookmarkStart w:id="1950" w:name="_Toc160266617"/>
      <w:bookmarkStart w:id="1951" w:name="_Toc164490344"/>
      <w:bookmarkStart w:id="1952" w:name="_Toc329681926"/>
      <w:bookmarkEnd w:id="1944"/>
      <w:bookmarkEnd w:id="1945"/>
      <w:bookmarkEnd w:id="1946"/>
      <w:bookmarkEnd w:id="1947"/>
      <w:bookmarkEnd w:id="1948"/>
      <w:bookmarkEnd w:id="1949"/>
      <w:bookmarkEnd w:id="1950"/>
      <w:r w:rsidRPr="0018471A">
        <w:t>Administrativni postopki</w:t>
      </w:r>
      <w:bookmarkEnd w:id="1951"/>
      <w:bookmarkEnd w:id="1952"/>
    </w:p>
    <w:p w:rsidR="00344213" w:rsidRPr="0018471A" w:rsidRDefault="00344213" w:rsidP="00A42FF5">
      <w:pPr>
        <w:pStyle w:val="Navadenrna"/>
        <w:spacing w:before="0" w:after="120"/>
        <w:rPr>
          <w:rFonts w:ascii="Arial" w:hAnsi="Arial" w:cs="Arial"/>
          <w:b w:val="0"/>
          <w:bCs w:val="0"/>
          <w:sz w:val="22"/>
          <w:szCs w:val="22"/>
        </w:rPr>
      </w:pPr>
      <w:r w:rsidRPr="0018471A">
        <w:rPr>
          <w:rFonts w:ascii="Arial" w:hAnsi="Arial" w:cs="Arial"/>
          <w:b w:val="0"/>
          <w:bCs w:val="0"/>
          <w:sz w:val="22"/>
          <w:szCs w:val="22"/>
        </w:rPr>
        <w:t xml:space="preserve">V tem podpoglavju morajo biti opisani splošni administrativni postopki, ki zagotavljajo varno upravljanje </w:t>
      </w:r>
      <w:r w:rsidR="000055CF" w:rsidRPr="0018471A">
        <w:rPr>
          <w:rFonts w:ascii="Arial" w:hAnsi="Arial" w:cs="Arial"/>
          <w:b w:val="0"/>
          <w:bCs w:val="0"/>
          <w:sz w:val="22"/>
          <w:szCs w:val="22"/>
        </w:rPr>
        <w:t>odlagališč</w:t>
      </w:r>
      <w:r w:rsidRPr="0018471A">
        <w:rPr>
          <w:rFonts w:ascii="Arial" w:hAnsi="Arial" w:cs="Arial"/>
          <w:b w:val="0"/>
          <w:bCs w:val="0"/>
          <w:sz w:val="22"/>
          <w:szCs w:val="22"/>
        </w:rPr>
        <w:t>a.</w:t>
      </w:r>
      <w:r w:rsidRPr="0018471A">
        <w:rPr>
          <w:rFonts w:ascii="Arial" w:hAnsi="Arial" w:cs="Arial"/>
          <w:b w:val="0"/>
          <w:bCs w:val="0"/>
          <w:spacing w:val="1"/>
          <w:sz w:val="22"/>
          <w:szCs w:val="22"/>
        </w:rPr>
        <w:t xml:space="preserve"> </w:t>
      </w:r>
      <w:r w:rsidRPr="0018471A">
        <w:rPr>
          <w:rFonts w:ascii="Arial" w:hAnsi="Arial" w:cs="Arial"/>
          <w:b w:val="0"/>
          <w:bCs w:val="0"/>
          <w:sz w:val="22"/>
          <w:szCs w:val="22"/>
        </w:rPr>
        <w:t xml:space="preserve">Opisati je treba postopke za pripravo, odobritev, revizijo in izvajanje postopkov </w:t>
      </w:r>
      <w:r w:rsidR="00085D0C" w:rsidRPr="0018471A">
        <w:rPr>
          <w:rFonts w:ascii="Arial" w:hAnsi="Arial" w:cs="Arial"/>
          <w:b w:val="0"/>
          <w:bCs w:val="0"/>
          <w:sz w:val="22"/>
          <w:szCs w:val="22"/>
        </w:rPr>
        <w:t>na</w:t>
      </w:r>
      <w:r w:rsidRPr="0018471A">
        <w:rPr>
          <w:rFonts w:ascii="Arial" w:hAnsi="Arial" w:cs="Arial"/>
          <w:b w:val="0"/>
          <w:bCs w:val="0"/>
          <w:sz w:val="22"/>
          <w:szCs w:val="22"/>
        </w:rPr>
        <w:t xml:space="preserve"> </w:t>
      </w:r>
      <w:r w:rsidR="000055CF" w:rsidRPr="0018471A">
        <w:rPr>
          <w:rFonts w:ascii="Arial" w:hAnsi="Arial" w:cs="Arial"/>
          <w:b w:val="0"/>
          <w:bCs w:val="0"/>
          <w:sz w:val="22"/>
          <w:szCs w:val="22"/>
        </w:rPr>
        <w:t>odlagališč</w:t>
      </w:r>
      <w:r w:rsidRPr="0018471A">
        <w:rPr>
          <w:rFonts w:ascii="Arial" w:hAnsi="Arial" w:cs="Arial"/>
          <w:b w:val="0"/>
          <w:bCs w:val="0"/>
          <w:sz w:val="22"/>
          <w:szCs w:val="22"/>
        </w:rPr>
        <w:t>u.</w:t>
      </w:r>
      <w:r w:rsidRPr="0018471A">
        <w:rPr>
          <w:rFonts w:ascii="Arial" w:hAnsi="Arial" w:cs="Arial"/>
          <w:b w:val="0"/>
          <w:bCs w:val="0"/>
          <w:spacing w:val="7"/>
          <w:sz w:val="22"/>
          <w:szCs w:val="22"/>
        </w:rPr>
        <w:t xml:space="preserve"> </w:t>
      </w:r>
      <w:r w:rsidRPr="0018471A">
        <w:rPr>
          <w:rFonts w:ascii="Arial" w:hAnsi="Arial" w:cs="Arial"/>
          <w:b w:val="0"/>
          <w:bCs w:val="0"/>
          <w:sz w:val="22"/>
          <w:szCs w:val="22"/>
        </w:rPr>
        <w:t xml:space="preserve">Podati je treba seznam glavnih administrativnih postopkov </w:t>
      </w:r>
      <w:r w:rsidR="00085D0C" w:rsidRPr="0018471A">
        <w:rPr>
          <w:rFonts w:ascii="Arial" w:hAnsi="Arial" w:cs="Arial"/>
          <w:b w:val="0"/>
          <w:bCs w:val="0"/>
          <w:sz w:val="22"/>
          <w:szCs w:val="22"/>
        </w:rPr>
        <w:t>na</w:t>
      </w:r>
      <w:r w:rsidRPr="0018471A">
        <w:rPr>
          <w:rFonts w:ascii="Arial" w:hAnsi="Arial" w:cs="Arial"/>
          <w:b w:val="0"/>
          <w:bCs w:val="0"/>
          <w:sz w:val="22"/>
          <w:szCs w:val="22"/>
        </w:rPr>
        <w:t xml:space="preserve"> </w:t>
      </w:r>
      <w:r w:rsidR="000055CF" w:rsidRPr="0018471A">
        <w:rPr>
          <w:rFonts w:ascii="Arial" w:hAnsi="Arial" w:cs="Arial"/>
          <w:b w:val="0"/>
          <w:bCs w:val="0"/>
          <w:sz w:val="22"/>
          <w:szCs w:val="22"/>
        </w:rPr>
        <w:t>odlagališč</w:t>
      </w:r>
      <w:r w:rsidRPr="0018471A">
        <w:rPr>
          <w:rFonts w:ascii="Arial" w:hAnsi="Arial" w:cs="Arial"/>
          <w:b w:val="0"/>
          <w:bCs w:val="0"/>
          <w:sz w:val="22"/>
          <w:szCs w:val="22"/>
        </w:rPr>
        <w:t>u skupaj s kratkim opisom njihovega namena in vsebine.</w:t>
      </w:r>
    </w:p>
    <w:p w:rsidR="00344213" w:rsidRPr="0018471A" w:rsidRDefault="00344213" w:rsidP="00CB475F">
      <w:pPr>
        <w:pStyle w:val="Naslov2"/>
      </w:pPr>
      <w:bookmarkStart w:id="1953" w:name="_Toc160255002"/>
      <w:bookmarkStart w:id="1954" w:name="_Toc160255109"/>
      <w:bookmarkStart w:id="1955" w:name="_Toc160255539"/>
      <w:bookmarkStart w:id="1956" w:name="_Toc160265253"/>
      <w:bookmarkStart w:id="1957" w:name="_Toc160266250"/>
      <w:bookmarkStart w:id="1958" w:name="_Toc160266488"/>
      <w:bookmarkStart w:id="1959" w:name="_Toc160266619"/>
      <w:bookmarkStart w:id="1960" w:name="_Toc164490345"/>
      <w:bookmarkStart w:id="1961" w:name="_Toc329681927"/>
      <w:bookmarkEnd w:id="1953"/>
      <w:bookmarkEnd w:id="1954"/>
      <w:bookmarkEnd w:id="1955"/>
      <w:bookmarkEnd w:id="1956"/>
      <w:bookmarkEnd w:id="1957"/>
      <w:bookmarkEnd w:id="1958"/>
      <w:bookmarkEnd w:id="1959"/>
      <w:r w:rsidRPr="0018471A">
        <w:t>Obratovalni postopki</w:t>
      </w:r>
      <w:bookmarkEnd w:id="1960"/>
      <w:bookmarkEnd w:id="1961"/>
    </w:p>
    <w:p w:rsidR="00344213" w:rsidRPr="0018471A" w:rsidRDefault="00344213" w:rsidP="00A42FF5">
      <w:pPr>
        <w:pStyle w:val="Navadenrna"/>
        <w:spacing w:before="0" w:after="120"/>
        <w:rPr>
          <w:rFonts w:ascii="Arial" w:hAnsi="Arial" w:cs="Arial"/>
          <w:b w:val="0"/>
          <w:bCs w:val="0"/>
          <w:sz w:val="22"/>
          <w:szCs w:val="22"/>
        </w:rPr>
      </w:pPr>
      <w:r w:rsidRPr="0018471A">
        <w:rPr>
          <w:rFonts w:ascii="Arial" w:hAnsi="Arial" w:cs="Arial"/>
          <w:b w:val="0"/>
          <w:bCs w:val="0"/>
          <w:sz w:val="22"/>
          <w:szCs w:val="22"/>
        </w:rPr>
        <w:t xml:space="preserve">V tem podpoglavju morajo biti opisani obratovalni postopki </w:t>
      </w:r>
      <w:r w:rsidR="000055CF" w:rsidRPr="0018471A">
        <w:rPr>
          <w:rFonts w:ascii="Arial" w:hAnsi="Arial" w:cs="Arial"/>
          <w:b w:val="0"/>
          <w:bCs w:val="0"/>
          <w:sz w:val="22"/>
          <w:szCs w:val="22"/>
        </w:rPr>
        <w:t>odlagališč</w:t>
      </w:r>
      <w:r w:rsidRPr="0018471A">
        <w:rPr>
          <w:rFonts w:ascii="Arial" w:hAnsi="Arial" w:cs="Arial"/>
          <w:b w:val="0"/>
          <w:bCs w:val="0"/>
          <w:sz w:val="22"/>
          <w:szCs w:val="22"/>
        </w:rPr>
        <w:t>a.</w:t>
      </w:r>
      <w:r w:rsidRPr="0018471A">
        <w:rPr>
          <w:rFonts w:ascii="Arial" w:hAnsi="Arial" w:cs="Arial"/>
          <w:b w:val="0"/>
          <w:bCs w:val="0"/>
          <w:spacing w:val="2"/>
          <w:sz w:val="22"/>
          <w:szCs w:val="22"/>
        </w:rPr>
        <w:t xml:space="preserve"> </w:t>
      </w:r>
      <w:r w:rsidRPr="0018471A">
        <w:rPr>
          <w:rFonts w:ascii="Arial" w:hAnsi="Arial" w:cs="Arial"/>
          <w:b w:val="0"/>
          <w:bCs w:val="0"/>
          <w:sz w:val="22"/>
          <w:szCs w:val="22"/>
        </w:rPr>
        <w:t xml:space="preserve">Podane informacije morajo biti zadostne za prikaz, da so pripravljeni obratovalni postopki za normalno obratovanje, ki zagotavljajo obratovanje </w:t>
      </w:r>
      <w:r w:rsidR="000055CF" w:rsidRPr="0018471A">
        <w:rPr>
          <w:rFonts w:ascii="Arial" w:hAnsi="Arial" w:cs="Arial"/>
          <w:b w:val="0"/>
          <w:bCs w:val="0"/>
          <w:sz w:val="22"/>
          <w:szCs w:val="22"/>
        </w:rPr>
        <w:t>odlagališč</w:t>
      </w:r>
      <w:r w:rsidRPr="0018471A">
        <w:rPr>
          <w:rFonts w:ascii="Arial" w:hAnsi="Arial" w:cs="Arial"/>
          <w:b w:val="0"/>
          <w:bCs w:val="0"/>
          <w:sz w:val="22"/>
          <w:szCs w:val="22"/>
        </w:rPr>
        <w:t>a v okviru obratovalnih pogojev in omejitev.</w:t>
      </w:r>
      <w:r w:rsidRPr="0018471A">
        <w:rPr>
          <w:rFonts w:ascii="Arial" w:hAnsi="Arial" w:cs="Arial"/>
          <w:b w:val="0"/>
          <w:bCs w:val="0"/>
          <w:spacing w:val="4"/>
          <w:sz w:val="22"/>
          <w:szCs w:val="22"/>
        </w:rPr>
        <w:t xml:space="preserve"> </w:t>
      </w:r>
      <w:r w:rsidRPr="0018471A">
        <w:rPr>
          <w:rFonts w:ascii="Arial" w:hAnsi="Arial" w:cs="Arial"/>
          <w:b w:val="0"/>
          <w:bCs w:val="0"/>
          <w:sz w:val="22"/>
          <w:szCs w:val="22"/>
        </w:rPr>
        <w:t xml:space="preserve">Prikazati morajo tudi, da obratovalni postopki podajajo navodila za varno upravljanje  </w:t>
      </w:r>
      <w:r w:rsidR="000055CF" w:rsidRPr="0018471A">
        <w:rPr>
          <w:rFonts w:ascii="Arial" w:hAnsi="Arial" w:cs="Arial"/>
          <w:b w:val="0"/>
          <w:bCs w:val="0"/>
          <w:sz w:val="22"/>
          <w:szCs w:val="22"/>
        </w:rPr>
        <w:t>odlagališč</w:t>
      </w:r>
      <w:r w:rsidRPr="0018471A">
        <w:rPr>
          <w:rFonts w:ascii="Arial" w:hAnsi="Arial" w:cs="Arial"/>
          <w:b w:val="0"/>
          <w:bCs w:val="0"/>
          <w:sz w:val="22"/>
          <w:szCs w:val="22"/>
        </w:rPr>
        <w:t>a</w:t>
      </w:r>
      <w:r w:rsidR="00E76575" w:rsidRPr="0018471A">
        <w:rPr>
          <w:rFonts w:ascii="Arial" w:hAnsi="Arial" w:cs="Arial"/>
          <w:b w:val="0"/>
          <w:bCs w:val="0"/>
          <w:sz w:val="22"/>
          <w:szCs w:val="22"/>
        </w:rPr>
        <w:t>.</w:t>
      </w:r>
      <w:r w:rsidRPr="0018471A">
        <w:rPr>
          <w:rFonts w:ascii="Arial" w:hAnsi="Arial" w:cs="Arial"/>
          <w:b w:val="0"/>
          <w:bCs w:val="0"/>
          <w:sz w:val="22"/>
          <w:szCs w:val="22"/>
        </w:rPr>
        <w:t xml:space="preserve"> Dosledno mora biti prikazano, da </w:t>
      </w:r>
      <w:r w:rsidR="00A93B9A" w:rsidRPr="0018471A">
        <w:rPr>
          <w:rFonts w:ascii="Arial" w:hAnsi="Arial" w:cs="Arial"/>
          <w:b w:val="0"/>
          <w:bCs w:val="0"/>
          <w:sz w:val="22"/>
          <w:szCs w:val="22"/>
        </w:rPr>
        <w:t>je</w:t>
      </w:r>
      <w:r w:rsidRPr="0018471A">
        <w:rPr>
          <w:rFonts w:ascii="Arial" w:hAnsi="Arial" w:cs="Arial"/>
          <w:b w:val="0"/>
          <w:bCs w:val="0"/>
          <w:sz w:val="22"/>
          <w:szCs w:val="22"/>
        </w:rPr>
        <w:t xml:space="preserve"> bil</w:t>
      </w:r>
      <w:r w:rsidR="00A93B9A" w:rsidRPr="0018471A">
        <w:rPr>
          <w:rFonts w:ascii="Arial" w:hAnsi="Arial" w:cs="Arial"/>
          <w:b w:val="0"/>
          <w:bCs w:val="0"/>
          <w:sz w:val="22"/>
          <w:szCs w:val="22"/>
        </w:rPr>
        <w:t>i</w:t>
      </w:r>
      <w:r w:rsidRPr="0018471A">
        <w:rPr>
          <w:rFonts w:ascii="Arial" w:hAnsi="Arial" w:cs="Arial"/>
          <w:b w:val="0"/>
          <w:bCs w:val="0"/>
          <w:sz w:val="22"/>
          <w:szCs w:val="22"/>
        </w:rPr>
        <w:t xml:space="preserve"> pri pripravi in preveritvi postopkov upoštevan človešk</w:t>
      </w:r>
      <w:r w:rsidR="00783E6A" w:rsidRPr="0018471A">
        <w:rPr>
          <w:rFonts w:ascii="Arial" w:hAnsi="Arial" w:cs="Arial"/>
          <w:b w:val="0"/>
          <w:bCs w:val="0"/>
          <w:sz w:val="22"/>
          <w:szCs w:val="22"/>
        </w:rPr>
        <w:t>i</w:t>
      </w:r>
      <w:r w:rsidRPr="0018471A">
        <w:rPr>
          <w:rFonts w:ascii="Arial" w:hAnsi="Arial" w:cs="Arial"/>
          <w:b w:val="0"/>
          <w:bCs w:val="0"/>
          <w:sz w:val="22"/>
          <w:szCs w:val="22"/>
        </w:rPr>
        <w:t xml:space="preserve"> faktor.</w:t>
      </w:r>
      <w:r w:rsidR="00C16BEA" w:rsidRPr="0018471A">
        <w:rPr>
          <w:rFonts w:ascii="Arial" w:hAnsi="Arial" w:cs="Arial"/>
          <w:b w:val="0"/>
          <w:bCs w:val="0"/>
          <w:sz w:val="22"/>
          <w:szCs w:val="22"/>
        </w:rPr>
        <w:t xml:space="preserve"> </w:t>
      </w:r>
    </w:p>
    <w:p w:rsidR="00C16BEA" w:rsidRPr="0018471A" w:rsidRDefault="00C16BEA" w:rsidP="00C16BEA">
      <w:pPr>
        <w:pStyle w:val="Navadenrna"/>
        <w:spacing w:before="0" w:after="120"/>
        <w:rPr>
          <w:rFonts w:ascii="Arial" w:hAnsi="Arial" w:cs="Arial"/>
          <w:b w:val="0"/>
          <w:bCs w:val="0"/>
          <w:sz w:val="22"/>
          <w:szCs w:val="22"/>
        </w:rPr>
      </w:pPr>
      <w:r w:rsidRPr="0018471A">
        <w:rPr>
          <w:rFonts w:ascii="Arial" w:hAnsi="Arial" w:cs="Arial"/>
          <w:b w:val="0"/>
          <w:bCs w:val="0"/>
          <w:sz w:val="22"/>
          <w:szCs w:val="22"/>
        </w:rPr>
        <w:t xml:space="preserve">Za </w:t>
      </w:r>
      <w:r w:rsidR="000055CF" w:rsidRPr="0018471A">
        <w:rPr>
          <w:rFonts w:ascii="Arial" w:hAnsi="Arial" w:cs="Arial"/>
          <w:b w:val="0"/>
          <w:bCs w:val="0"/>
          <w:sz w:val="22"/>
          <w:szCs w:val="22"/>
        </w:rPr>
        <w:t>odlagališč</w:t>
      </w:r>
      <w:r w:rsidR="00A3564D" w:rsidRPr="0018471A">
        <w:rPr>
          <w:rFonts w:ascii="Arial" w:hAnsi="Arial" w:cs="Arial"/>
          <w:b w:val="0"/>
          <w:bCs w:val="0"/>
          <w:sz w:val="22"/>
          <w:szCs w:val="22"/>
        </w:rPr>
        <w:t>e</w:t>
      </w:r>
      <w:r w:rsidRPr="0018471A">
        <w:rPr>
          <w:rFonts w:ascii="Arial" w:hAnsi="Arial" w:cs="Arial"/>
          <w:b w:val="0"/>
          <w:bCs w:val="0"/>
          <w:sz w:val="22"/>
          <w:szCs w:val="22"/>
        </w:rPr>
        <w:t xml:space="preserve"> je treba v tem podpoglavju prikazati, da so ustrezno predpisane vse obratovalne dejavnosti, povezane </w:t>
      </w:r>
      <w:r w:rsidR="000A401E" w:rsidRPr="0018471A">
        <w:rPr>
          <w:rFonts w:ascii="Arial" w:hAnsi="Arial" w:cs="Arial"/>
          <w:b w:val="0"/>
          <w:bCs w:val="0"/>
          <w:sz w:val="22"/>
          <w:szCs w:val="22"/>
        </w:rPr>
        <w:t>s</w:t>
      </w:r>
      <w:r w:rsidRPr="0018471A">
        <w:rPr>
          <w:rFonts w:ascii="Arial" w:hAnsi="Arial" w:cs="Arial"/>
          <w:b w:val="0"/>
          <w:bCs w:val="0"/>
          <w:sz w:val="22"/>
          <w:szCs w:val="22"/>
        </w:rPr>
        <w:t xml:space="preserve"> sprejemom, </w:t>
      </w:r>
      <w:r w:rsidR="00CF759B" w:rsidRPr="0018471A">
        <w:rPr>
          <w:rFonts w:ascii="Arial" w:hAnsi="Arial" w:cs="Arial"/>
          <w:b w:val="0"/>
          <w:bCs w:val="0"/>
          <w:sz w:val="22"/>
          <w:szCs w:val="22"/>
        </w:rPr>
        <w:t xml:space="preserve">predelavo </w:t>
      </w:r>
      <w:r w:rsidRPr="0018471A">
        <w:rPr>
          <w:rFonts w:ascii="Arial" w:hAnsi="Arial" w:cs="Arial"/>
          <w:b w:val="0"/>
          <w:bCs w:val="0"/>
          <w:sz w:val="22"/>
          <w:szCs w:val="22"/>
        </w:rPr>
        <w:t>in odlaganjem radioaktivnih odpadkov, in dokazati da je s tem zagotovljen</w:t>
      </w:r>
      <w:r w:rsidR="00AF2836" w:rsidRPr="0018471A">
        <w:rPr>
          <w:rFonts w:ascii="Arial" w:hAnsi="Arial" w:cs="Arial"/>
          <w:b w:val="0"/>
          <w:bCs w:val="0"/>
          <w:sz w:val="22"/>
          <w:szCs w:val="22"/>
        </w:rPr>
        <w:t>o</w:t>
      </w:r>
      <w:r w:rsidRPr="0018471A">
        <w:rPr>
          <w:rFonts w:ascii="Arial" w:hAnsi="Arial" w:cs="Arial"/>
          <w:b w:val="0"/>
          <w:bCs w:val="0"/>
          <w:sz w:val="22"/>
          <w:szCs w:val="22"/>
        </w:rPr>
        <w:t xml:space="preserve"> varno odlaganje, </w:t>
      </w:r>
      <w:r w:rsidR="00CF759B" w:rsidRPr="0018471A">
        <w:rPr>
          <w:rFonts w:ascii="Arial" w:hAnsi="Arial" w:cs="Arial"/>
          <w:b w:val="0"/>
          <w:bCs w:val="0"/>
          <w:sz w:val="22"/>
          <w:szCs w:val="22"/>
        </w:rPr>
        <w:t xml:space="preserve">notranji transport radioaktivnih </w:t>
      </w:r>
      <w:r w:rsidR="0018471A" w:rsidRPr="0018471A">
        <w:rPr>
          <w:rFonts w:ascii="Arial" w:hAnsi="Arial" w:cs="Arial"/>
          <w:b w:val="0"/>
          <w:bCs w:val="0"/>
          <w:sz w:val="22"/>
          <w:szCs w:val="22"/>
        </w:rPr>
        <w:t>o</w:t>
      </w:r>
      <w:r w:rsidRPr="0018471A">
        <w:rPr>
          <w:rFonts w:ascii="Arial" w:hAnsi="Arial" w:cs="Arial"/>
          <w:b w:val="0"/>
          <w:bCs w:val="0"/>
          <w:sz w:val="22"/>
          <w:szCs w:val="22"/>
        </w:rPr>
        <w:t>dpadkov in varnost njihovega shranjevanja na lokaciji</w:t>
      </w:r>
      <w:r w:rsidR="00EF1F91" w:rsidRPr="0018471A">
        <w:rPr>
          <w:rFonts w:ascii="Arial" w:hAnsi="Arial" w:cs="Arial"/>
          <w:b w:val="0"/>
          <w:bCs w:val="0"/>
          <w:sz w:val="22"/>
          <w:szCs w:val="22"/>
        </w:rPr>
        <w:t xml:space="preserve"> odlagališča</w:t>
      </w:r>
      <w:r w:rsidRPr="0018471A">
        <w:rPr>
          <w:rFonts w:ascii="Arial" w:hAnsi="Arial" w:cs="Arial"/>
          <w:b w:val="0"/>
          <w:bCs w:val="0"/>
          <w:sz w:val="22"/>
          <w:szCs w:val="22"/>
        </w:rPr>
        <w:t>.</w:t>
      </w:r>
      <w:r w:rsidRPr="0018471A">
        <w:rPr>
          <w:rFonts w:ascii="Arial" w:hAnsi="Arial" w:cs="Arial"/>
          <w:b w:val="0"/>
          <w:bCs w:val="0"/>
          <w:spacing w:val="-1"/>
          <w:sz w:val="22"/>
          <w:szCs w:val="22"/>
        </w:rPr>
        <w:t xml:space="preserve"> </w:t>
      </w:r>
      <w:r w:rsidRPr="0018471A">
        <w:rPr>
          <w:rFonts w:ascii="Arial" w:hAnsi="Arial" w:cs="Arial"/>
          <w:b w:val="0"/>
          <w:bCs w:val="0"/>
          <w:sz w:val="22"/>
          <w:szCs w:val="22"/>
        </w:rPr>
        <w:t xml:space="preserve">Preverjati je treba, da odpadki ustrezajo </w:t>
      </w:r>
      <w:r w:rsidR="000C3A66" w:rsidRPr="0018471A">
        <w:rPr>
          <w:rFonts w:ascii="Arial" w:hAnsi="Arial" w:cs="Arial"/>
          <w:b w:val="0"/>
          <w:bCs w:val="0"/>
          <w:sz w:val="22"/>
          <w:szCs w:val="22"/>
        </w:rPr>
        <w:t>merilom sprejemljivosti</w:t>
      </w:r>
      <w:r w:rsidRPr="0018471A">
        <w:rPr>
          <w:rFonts w:ascii="Arial" w:hAnsi="Arial" w:cs="Arial"/>
          <w:b w:val="0"/>
          <w:bCs w:val="0"/>
          <w:sz w:val="22"/>
          <w:szCs w:val="22"/>
        </w:rPr>
        <w:t>.</w:t>
      </w:r>
      <w:r w:rsidRPr="0018471A">
        <w:rPr>
          <w:rFonts w:ascii="Arial" w:hAnsi="Arial" w:cs="Arial"/>
          <w:b w:val="0"/>
          <w:bCs w:val="0"/>
          <w:spacing w:val="1"/>
          <w:sz w:val="22"/>
          <w:szCs w:val="22"/>
        </w:rPr>
        <w:t xml:space="preserve"> </w:t>
      </w:r>
      <w:r w:rsidRPr="0018471A">
        <w:rPr>
          <w:rFonts w:ascii="Arial" w:hAnsi="Arial" w:cs="Arial"/>
          <w:b w:val="0"/>
          <w:bCs w:val="0"/>
          <w:sz w:val="22"/>
          <w:szCs w:val="22"/>
        </w:rPr>
        <w:t>Prikazati je treba tudi ukrepe in postopke za spremljanj</w:t>
      </w:r>
      <w:r w:rsidR="00CF759B" w:rsidRPr="0018471A">
        <w:rPr>
          <w:rFonts w:ascii="Arial" w:hAnsi="Arial" w:cs="Arial"/>
          <w:b w:val="0"/>
          <w:bCs w:val="0"/>
          <w:sz w:val="22"/>
          <w:szCs w:val="22"/>
        </w:rPr>
        <w:t>e</w:t>
      </w:r>
      <w:r w:rsidRPr="0018471A">
        <w:rPr>
          <w:rFonts w:ascii="Arial" w:hAnsi="Arial" w:cs="Arial"/>
          <w:b w:val="0"/>
          <w:bCs w:val="0"/>
          <w:sz w:val="22"/>
          <w:szCs w:val="22"/>
        </w:rPr>
        <w:t xml:space="preserve"> parametrov, s katerimi se zagotavlja, da so znotraj obratovalnih omejitev, in da so skladni z merili za sprejemljivost za posamično fazo ravnanja z njimi.</w:t>
      </w:r>
      <w:r w:rsidRPr="0018471A">
        <w:rPr>
          <w:rFonts w:ascii="Arial" w:hAnsi="Arial" w:cs="Arial"/>
          <w:b w:val="0"/>
          <w:bCs w:val="0"/>
          <w:spacing w:val="-3"/>
          <w:sz w:val="22"/>
          <w:szCs w:val="22"/>
        </w:rPr>
        <w:t xml:space="preserve"> </w:t>
      </w:r>
      <w:r w:rsidRPr="0018471A">
        <w:rPr>
          <w:rFonts w:ascii="Arial" w:hAnsi="Arial" w:cs="Arial"/>
          <w:b w:val="0"/>
          <w:bCs w:val="0"/>
          <w:sz w:val="22"/>
          <w:szCs w:val="22"/>
        </w:rPr>
        <w:t>Poleg tega je treba prikazati, da so bila pripravljena merila in postopki za ravnanje v primeru poškodb paketov z radioaktivnimi odpadki (odpravljanje neskladij).</w:t>
      </w:r>
    </w:p>
    <w:p w:rsidR="003A2A2B" w:rsidRPr="0018471A" w:rsidRDefault="00586327" w:rsidP="00586327">
      <w:pPr>
        <w:jc w:val="both"/>
        <w:rPr>
          <w:rFonts w:ascii="Arial" w:hAnsi="Arial" w:cs="Arial"/>
          <w:sz w:val="22"/>
          <w:szCs w:val="22"/>
        </w:rPr>
      </w:pPr>
      <w:r w:rsidRPr="0018471A">
        <w:rPr>
          <w:rFonts w:ascii="Arial" w:hAnsi="Arial" w:cs="Arial"/>
          <w:sz w:val="22"/>
          <w:szCs w:val="22"/>
        </w:rPr>
        <w:t>Postopki naj zajemajo tudi podatke o virih sevanja, ki niso radioaktivni odpadki in ki so potrebni za varno obratovanje odla</w:t>
      </w:r>
      <w:r w:rsidR="0018471A" w:rsidRPr="0018471A">
        <w:rPr>
          <w:rFonts w:ascii="Arial" w:hAnsi="Arial" w:cs="Arial"/>
          <w:sz w:val="22"/>
          <w:szCs w:val="22"/>
        </w:rPr>
        <w:t>g</w:t>
      </w:r>
      <w:r w:rsidRPr="0018471A">
        <w:rPr>
          <w:rFonts w:ascii="Arial" w:hAnsi="Arial" w:cs="Arial"/>
          <w:sz w:val="22"/>
          <w:szCs w:val="22"/>
        </w:rPr>
        <w:t xml:space="preserve">ališča ter za izvajanje monitoringa </w:t>
      </w:r>
      <w:r w:rsidR="003A2A2B" w:rsidRPr="0018471A">
        <w:rPr>
          <w:rFonts w:ascii="Arial" w:hAnsi="Arial" w:cs="Arial"/>
          <w:sz w:val="22"/>
          <w:szCs w:val="22"/>
        </w:rPr>
        <w:t xml:space="preserve">(vzorce, kalibre, merilnike, … </w:t>
      </w:r>
      <w:proofErr w:type="spellStart"/>
      <w:r w:rsidR="003A2A2B" w:rsidRPr="0018471A">
        <w:rPr>
          <w:rFonts w:ascii="Arial" w:hAnsi="Arial" w:cs="Arial"/>
          <w:sz w:val="22"/>
          <w:szCs w:val="22"/>
        </w:rPr>
        <w:t>ipd</w:t>
      </w:r>
      <w:proofErr w:type="spellEnd"/>
      <w:r w:rsidR="003A2A2B" w:rsidRPr="0018471A">
        <w:rPr>
          <w:rFonts w:ascii="Arial" w:hAnsi="Arial" w:cs="Arial"/>
          <w:sz w:val="22"/>
          <w:szCs w:val="22"/>
        </w:rPr>
        <w:t>). Opis naj zajema vsaj</w:t>
      </w:r>
      <w:r w:rsidRPr="0018471A">
        <w:rPr>
          <w:rFonts w:ascii="Arial" w:hAnsi="Arial" w:cs="Arial"/>
          <w:sz w:val="22"/>
          <w:szCs w:val="22"/>
        </w:rPr>
        <w:t xml:space="preserve"> </w:t>
      </w:r>
      <w:r w:rsidR="003A2A2B" w:rsidRPr="0018471A">
        <w:rPr>
          <w:rFonts w:ascii="Arial" w:hAnsi="Arial" w:cs="Arial"/>
          <w:sz w:val="22"/>
          <w:szCs w:val="22"/>
        </w:rPr>
        <w:t>opis števila in radioloških lastnosti,</w:t>
      </w:r>
      <w:r w:rsidRPr="0018471A">
        <w:rPr>
          <w:rFonts w:ascii="Arial" w:hAnsi="Arial" w:cs="Arial"/>
          <w:sz w:val="22"/>
          <w:szCs w:val="22"/>
        </w:rPr>
        <w:t xml:space="preserve"> </w:t>
      </w:r>
      <w:r w:rsidR="003A2A2B" w:rsidRPr="0018471A">
        <w:rPr>
          <w:rFonts w:ascii="Arial" w:hAnsi="Arial" w:cs="Arial"/>
          <w:sz w:val="22"/>
          <w:szCs w:val="22"/>
        </w:rPr>
        <w:t>namen uporabe ter ravnanje z viri po zaprtju odlagališča.</w:t>
      </w:r>
    </w:p>
    <w:p w:rsidR="00344213" w:rsidRPr="0018471A" w:rsidRDefault="00344213" w:rsidP="00CB475F">
      <w:pPr>
        <w:pStyle w:val="Naslov2"/>
      </w:pPr>
      <w:bookmarkStart w:id="1962" w:name="_Toc312224500"/>
      <w:bookmarkStart w:id="1963" w:name="_Toc312239770"/>
      <w:bookmarkStart w:id="1964" w:name="_Toc160255004"/>
      <w:bookmarkStart w:id="1965" w:name="_Toc160255111"/>
      <w:bookmarkStart w:id="1966" w:name="_Toc160255541"/>
      <w:bookmarkStart w:id="1967" w:name="_Toc160265255"/>
      <w:bookmarkStart w:id="1968" w:name="_Toc160266252"/>
      <w:bookmarkStart w:id="1969" w:name="_Toc160266490"/>
      <w:bookmarkStart w:id="1970" w:name="_Toc160266621"/>
      <w:bookmarkStart w:id="1971" w:name="_Toc164490346"/>
      <w:bookmarkStart w:id="1972" w:name="_Toc329681928"/>
      <w:bookmarkEnd w:id="1962"/>
      <w:bookmarkEnd w:id="1963"/>
      <w:bookmarkEnd w:id="1964"/>
      <w:bookmarkEnd w:id="1965"/>
      <w:bookmarkEnd w:id="1966"/>
      <w:bookmarkEnd w:id="1967"/>
      <w:bookmarkEnd w:id="1968"/>
      <w:bookmarkEnd w:id="1969"/>
      <w:bookmarkEnd w:id="1970"/>
      <w:r w:rsidRPr="0018471A">
        <w:t>Postopki za ravnanje ob izrednih dogodkih</w:t>
      </w:r>
      <w:bookmarkEnd w:id="1971"/>
      <w:bookmarkEnd w:id="1972"/>
    </w:p>
    <w:p w:rsidR="00344213" w:rsidRPr="0018471A" w:rsidRDefault="00344213" w:rsidP="003A2A2B">
      <w:pPr>
        <w:pStyle w:val="Navadenrna"/>
        <w:spacing w:before="120"/>
        <w:ind w:left="0"/>
        <w:rPr>
          <w:rFonts w:ascii="Arial" w:hAnsi="Arial" w:cs="Arial"/>
          <w:b w:val="0"/>
          <w:bCs w:val="0"/>
          <w:sz w:val="22"/>
          <w:szCs w:val="22"/>
        </w:rPr>
      </w:pPr>
      <w:bookmarkStart w:id="1973" w:name="OLE_LINK3"/>
      <w:bookmarkStart w:id="1974" w:name="OLE_LINK4"/>
      <w:r w:rsidRPr="0018471A">
        <w:rPr>
          <w:rFonts w:ascii="Arial" w:hAnsi="Arial" w:cs="Arial"/>
          <w:b w:val="0"/>
          <w:bCs w:val="0"/>
          <w:sz w:val="22"/>
          <w:szCs w:val="22"/>
        </w:rPr>
        <w:t xml:space="preserve">V tem podpoglavju morajo biti opisani </w:t>
      </w:r>
      <w:bookmarkEnd w:id="1973"/>
      <w:bookmarkEnd w:id="1974"/>
      <w:r w:rsidRPr="0018471A">
        <w:rPr>
          <w:rFonts w:ascii="Arial" w:hAnsi="Arial" w:cs="Arial"/>
          <w:b w:val="0"/>
          <w:bCs w:val="0"/>
          <w:sz w:val="22"/>
          <w:szCs w:val="22"/>
        </w:rPr>
        <w:t xml:space="preserve">postopki, ki jih operaterji uporabljajo ob izrednih dogodkih </w:t>
      </w:r>
      <w:r w:rsidR="00085D0C" w:rsidRPr="0018471A">
        <w:rPr>
          <w:rFonts w:ascii="Arial" w:hAnsi="Arial" w:cs="Arial"/>
          <w:b w:val="0"/>
          <w:bCs w:val="0"/>
          <w:sz w:val="22"/>
          <w:szCs w:val="22"/>
        </w:rPr>
        <w:t>na</w:t>
      </w:r>
      <w:r w:rsidRPr="0018471A">
        <w:rPr>
          <w:rFonts w:ascii="Arial" w:hAnsi="Arial" w:cs="Arial"/>
          <w:b w:val="0"/>
          <w:bCs w:val="0"/>
          <w:sz w:val="22"/>
          <w:szCs w:val="22"/>
        </w:rPr>
        <w:t xml:space="preserve"> </w:t>
      </w:r>
      <w:r w:rsidR="000055CF" w:rsidRPr="0018471A">
        <w:rPr>
          <w:rFonts w:ascii="Arial" w:hAnsi="Arial" w:cs="Arial"/>
          <w:b w:val="0"/>
          <w:bCs w:val="0"/>
          <w:sz w:val="22"/>
          <w:szCs w:val="22"/>
        </w:rPr>
        <w:t>odlagališč</w:t>
      </w:r>
      <w:r w:rsidRPr="0018471A">
        <w:rPr>
          <w:rFonts w:ascii="Arial" w:hAnsi="Arial" w:cs="Arial"/>
          <w:b w:val="0"/>
          <w:bCs w:val="0"/>
          <w:sz w:val="22"/>
          <w:szCs w:val="22"/>
        </w:rPr>
        <w:t xml:space="preserve">u. Zasnovani so lahko glede na dogodke ali pa glede na </w:t>
      </w:r>
      <w:r w:rsidR="00586327" w:rsidRPr="0018471A">
        <w:rPr>
          <w:rFonts w:ascii="Arial" w:hAnsi="Arial" w:cs="Arial"/>
          <w:b w:val="0"/>
          <w:bCs w:val="0"/>
          <w:sz w:val="22"/>
          <w:szCs w:val="22"/>
        </w:rPr>
        <w:t>spremembe oz. znake</w:t>
      </w:r>
      <w:r w:rsidRPr="0018471A">
        <w:rPr>
          <w:rFonts w:ascii="Arial" w:hAnsi="Arial" w:cs="Arial"/>
          <w:b w:val="0"/>
          <w:bCs w:val="0"/>
          <w:sz w:val="22"/>
          <w:szCs w:val="22"/>
        </w:rPr>
        <w:t>.</w:t>
      </w:r>
      <w:r w:rsidRPr="0018471A">
        <w:rPr>
          <w:rFonts w:ascii="Arial" w:hAnsi="Arial" w:cs="Arial"/>
          <w:b w:val="0"/>
          <w:bCs w:val="0"/>
          <w:spacing w:val="-4"/>
          <w:sz w:val="22"/>
          <w:szCs w:val="22"/>
        </w:rPr>
        <w:t xml:space="preserve"> </w:t>
      </w:r>
      <w:r w:rsidRPr="0018471A">
        <w:rPr>
          <w:rFonts w:ascii="Arial" w:hAnsi="Arial" w:cs="Arial"/>
          <w:b w:val="0"/>
          <w:bCs w:val="0"/>
          <w:sz w:val="22"/>
          <w:szCs w:val="22"/>
        </w:rPr>
        <w:t>Podati je treb</w:t>
      </w:r>
      <w:r w:rsidR="00D9570A" w:rsidRPr="0018471A">
        <w:rPr>
          <w:rFonts w:ascii="Arial" w:hAnsi="Arial" w:cs="Arial"/>
          <w:b w:val="0"/>
          <w:bCs w:val="0"/>
          <w:sz w:val="22"/>
          <w:szCs w:val="22"/>
        </w:rPr>
        <w:t>a</w:t>
      </w:r>
      <w:r w:rsidRPr="0018471A">
        <w:rPr>
          <w:rFonts w:ascii="Arial" w:hAnsi="Arial" w:cs="Arial"/>
          <w:b w:val="0"/>
          <w:bCs w:val="0"/>
          <w:sz w:val="22"/>
          <w:szCs w:val="22"/>
        </w:rPr>
        <w:t xml:space="preserve"> utemeljitev izbranega pristopa in, kjer je to ustrezno, povezavo z ugotovitvami varnostnih analiz.</w:t>
      </w:r>
      <w:r w:rsidRPr="0018471A">
        <w:rPr>
          <w:rFonts w:ascii="Arial" w:hAnsi="Arial" w:cs="Arial"/>
          <w:b w:val="0"/>
          <w:bCs w:val="0"/>
          <w:spacing w:val="3"/>
          <w:sz w:val="22"/>
          <w:szCs w:val="22"/>
        </w:rPr>
        <w:t xml:space="preserve"> </w:t>
      </w:r>
      <w:r w:rsidRPr="0018471A">
        <w:rPr>
          <w:rFonts w:ascii="Arial" w:hAnsi="Arial" w:cs="Arial"/>
          <w:b w:val="0"/>
          <w:bCs w:val="0"/>
          <w:sz w:val="22"/>
          <w:szCs w:val="22"/>
        </w:rPr>
        <w:t>Ne glede na izbran pristop je treb</w:t>
      </w:r>
      <w:r w:rsidR="00D9570A" w:rsidRPr="0018471A">
        <w:rPr>
          <w:rFonts w:ascii="Arial" w:hAnsi="Arial" w:cs="Arial"/>
          <w:b w:val="0"/>
          <w:bCs w:val="0"/>
          <w:sz w:val="22"/>
          <w:szCs w:val="22"/>
        </w:rPr>
        <w:t>a</w:t>
      </w:r>
      <w:r w:rsidRPr="0018471A">
        <w:rPr>
          <w:rFonts w:ascii="Arial" w:hAnsi="Arial" w:cs="Arial"/>
          <w:b w:val="0"/>
          <w:bCs w:val="0"/>
          <w:sz w:val="22"/>
          <w:szCs w:val="22"/>
        </w:rPr>
        <w:t xml:space="preserve"> prikazati, da so ustrezno obravnavane zahtevane dejavnosti operaterjev za prepoznavanje in reševanje izrednega dogodka.</w:t>
      </w:r>
      <w:r w:rsidRPr="0018471A">
        <w:rPr>
          <w:rFonts w:ascii="Arial" w:hAnsi="Arial" w:cs="Arial"/>
          <w:b w:val="0"/>
          <w:bCs w:val="0"/>
          <w:spacing w:val="2"/>
          <w:sz w:val="22"/>
          <w:szCs w:val="22"/>
        </w:rPr>
        <w:t xml:space="preserve"> </w:t>
      </w:r>
      <w:r w:rsidR="003A2A2B" w:rsidRPr="0018471A">
        <w:rPr>
          <w:rFonts w:ascii="Arial" w:hAnsi="Arial"/>
          <w:b w:val="0"/>
          <w:bCs w:val="0"/>
          <w:sz w:val="22"/>
        </w:rPr>
        <w:t xml:space="preserve">Če je primerno, naj poglavje zajema predlagane ukrepe upravljavca za omilitev posledic dogodkov in za pomoč pri izvajanju pomembnih varnostnih funkcij. </w:t>
      </w:r>
      <w:r w:rsidRPr="0018471A">
        <w:rPr>
          <w:rFonts w:ascii="Arial" w:hAnsi="Arial" w:cs="Arial"/>
          <w:b w:val="0"/>
          <w:bCs w:val="0"/>
          <w:sz w:val="22"/>
          <w:szCs w:val="22"/>
        </w:rPr>
        <w:t>Predstavljen mora biti pristop, uporabljen za preveritev postopkov, ter seznam postopkov</w:t>
      </w:r>
      <w:r w:rsidR="00586327" w:rsidRPr="0018471A">
        <w:rPr>
          <w:rFonts w:ascii="Arial" w:hAnsi="Arial" w:cs="Arial"/>
          <w:b w:val="0"/>
          <w:bCs w:val="0"/>
          <w:sz w:val="22"/>
          <w:szCs w:val="22"/>
        </w:rPr>
        <w:t>.</w:t>
      </w:r>
      <w:r w:rsidRPr="0018471A">
        <w:rPr>
          <w:rFonts w:ascii="Arial" w:hAnsi="Arial" w:cs="Arial"/>
          <w:b w:val="0"/>
          <w:bCs w:val="0"/>
          <w:spacing w:val="1"/>
          <w:sz w:val="22"/>
          <w:szCs w:val="22"/>
        </w:rPr>
        <w:t xml:space="preserve"> </w:t>
      </w:r>
    </w:p>
    <w:p w:rsidR="00344213" w:rsidRPr="0018471A" w:rsidRDefault="00344213" w:rsidP="00CB475F">
      <w:pPr>
        <w:pStyle w:val="Naslov2"/>
      </w:pPr>
      <w:bookmarkStart w:id="1975" w:name="_Toc160255006"/>
      <w:bookmarkStart w:id="1976" w:name="_Toc160255113"/>
      <w:bookmarkStart w:id="1977" w:name="_Toc160255543"/>
      <w:bookmarkStart w:id="1978" w:name="_Toc160265257"/>
      <w:bookmarkStart w:id="1979" w:name="_Toc160266254"/>
      <w:bookmarkStart w:id="1980" w:name="_Toc160266492"/>
      <w:bookmarkStart w:id="1981" w:name="_Toc160266623"/>
      <w:bookmarkStart w:id="1982" w:name="_Toc164490347"/>
      <w:bookmarkStart w:id="1983" w:name="_Toc329681929"/>
      <w:bookmarkEnd w:id="1975"/>
      <w:bookmarkEnd w:id="1976"/>
      <w:bookmarkEnd w:id="1977"/>
      <w:bookmarkEnd w:id="1978"/>
      <w:bookmarkEnd w:id="1979"/>
      <w:bookmarkEnd w:id="1980"/>
      <w:bookmarkEnd w:id="1981"/>
      <w:r w:rsidRPr="0018471A">
        <w:t>Postopki za ravnanje ob nesrečah</w:t>
      </w:r>
      <w:bookmarkEnd w:id="1982"/>
      <w:bookmarkEnd w:id="1983"/>
      <w:r w:rsidR="00672583" w:rsidRPr="0018471A">
        <w:t xml:space="preserve"> </w:t>
      </w:r>
    </w:p>
    <w:p w:rsidR="008D5E78" w:rsidRPr="0018471A" w:rsidRDefault="00344213" w:rsidP="008D5E78">
      <w:pPr>
        <w:pStyle w:val="Navadenrna"/>
        <w:spacing w:before="0" w:after="120"/>
        <w:rPr>
          <w:rFonts w:ascii="Arial" w:hAnsi="Arial" w:cs="Arial"/>
          <w:b w:val="0"/>
          <w:bCs w:val="0"/>
          <w:sz w:val="22"/>
          <w:szCs w:val="22"/>
        </w:rPr>
      </w:pPr>
      <w:r w:rsidRPr="0018471A">
        <w:rPr>
          <w:rFonts w:ascii="Arial" w:hAnsi="Arial" w:cs="Arial"/>
          <w:b w:val="0"/>
          <w:bCs w:val="0"/>
          <w:sz w:val="22"/>
          <w:szCs w:val="22"/>
        </w:rPr>
        <w:t xml:space="preserve">V tem podpoglavju mora biti opisan izbrani pristop za ravnanje ob nesrečah </w:t>
      </w:r>
      <w:r w:rsidR="00085D0C" w:rsidRPr="0018471A">
        <w:rPr>
          <w:rFonts w:ascii="Arial" w:hAnsi="Arial" w:cs="Arial"/>
          <w:b w:val="0"/>
          <w:bCs w:val="0"/>
          <w:sz w:val="22"/>
          <w:szCs w:val="22"/>
        </w:rPr>
        <w:t>na</w:t>
      </w:r>
      <w:r w:rsidRPr="0018471A">
        <w:rPr>
          <w:rFonts w:ascii="Arial" w:hAnsi="Arial" w:cs="Arial"/>
          <w:b w:val="0"/>
          <w:bCs w:val="0"/>
          <w:sz w:val="22"/>
          <w:szCs w:val="22"/>
        </w:rPr>
        <w:t xml:space="preserve"> </w:t>
      </w:r>
      <w:r w:rsidR="000055CF" w:rsidRPr="0018471A">
        <w:rPr>
          <w:rFonts w:ascii="Arial" w:hAnsi="Arial" w:cs="Arial"/>
          <w:b w:val="0"/>
          <w:bCs w:val="0"/>
          <w:sz w:val="22"/>
          <w:szCs w:val="22"/>
        </w:rPr>
        <w:t>odlagališč</w:t>
      </w:r>
      <w:r w:rsidRPr="0018471A">
        <w:rPr>
          <w:rFonts w:ascii="Arial" w:hAnsi="Arial" w:cs="Arial"/>
          <w:b w:val="0"/>
          <w:bCs w:val="0"/>
          <w:sz w:val="22"/>
          <w:szCs w:val="22"/>
        </w:rPr>
        <w:t>u.</w:t>
      </w:r>
      <w:r w:rsidRPr="0018471A">
        <w:rPr>
          <w:rFonts w:ascii="Arial" w:hAnsi="Arial" w:cs="Arial"/>
          <w:b w:val="0"/>
          <w:bCs w:val="0"/>
          <w:spacing w:val="-1"/>
          <w:sz w:val="22"/>
          <w:szCs w:val="22"/>
        </w:rPr>
        <w:t xml:space="preserve"> </w:t>
      </w:r>
      <w:r w:rsidRPr="0018471A">
        <w:rPr>
          <w:rFonts w:ascii="Arial" w:hAnsi="Arial" w:cs="Arial"/>
          <w:b w:val="0"/>
          <w:bCs w:val="0"/>
          <w:sz w:val="22"/>
          <w:szCs w:val="22"/>
        </w:rPr>
        <w:t>Opisati in utemeljiti je treba ustrezne smernice za ravnanje ob nesrečah, ki so pripravljene tudi za preprečitev nesreč oziroma za omilitev posledic, če do takšnih nesreč pride.</w:t>
      </w:r>
      <w:r w:rsidRPr="0018471A">
        <w:rPr>
          <w:rFonts w:ascii="Arial" w:hAnsi="Arial" w:cs="Arial"/>
          <w:b w:val="0"/>
          <w:bCs w:val="0"/>
          <w:spacing w:val="1"/>
          <w:sz w:val="22"/>
          <w:szCs w:val="22"/>
        </w:rPr>
        <w:t xml:space="preserve"> </w:t>
      </w:r>
      <w:r w:rsidRPr="0018471A">
        <w:rPr>
          <w:rFonts w:ascii="Arial" w:hAnsi="Arial" w:cs="Arial"/>
          <w:b w:val="0"/>
          <w:bCs w:val="0"/>
          <w:sz w:val="22"/>
          <w:szCs w:val="22"/>
        </w:rPr>
        <w:t xml:space="preserve">Prikazati je treba, da so bila za preprečitev izpusta radioaktivnih snovi v okolje upoštevana vsa možna sredstva, ki so na razpolago </w:t>
      </w:r>
      <w:r w:rsidR="00085D0C" w:rsidRPr="0018471A">
        <w:rPr>
          <w:rFonts w:ascii="Arial" w:hAnsi="Arial" w:cs="Arial"/>
          <w:b w:val="0"/>
          <w:bCs w:val="0"/>
          <w:sz w:val="22"/>
          <w:szCs w:val="22"/>
        </w:rPr>
        <w:t>na</w:t>
      </w:r>
      <w:r w:rsidRPr="0018471A">
        <w:rPr>
          <w:rFonts w:ascii="Arial" w:hAnsi="Arial" w:cs="Arial"/>
          <w:b w:val="0"/>
          <w:bCs w:val="0"/>
          <w:sz w:val="22"/>
          <w:szCs w:val="22"/>
        </w:rPr>
        <w:t xml:space="preserve"> </w:t>
      </w:r>
      <w:r w:rsidR="000055CF" w:rsidRPr="0018471A">
        <w:rPr>
          <w:rFonts w:ascii="Arial" w:hAnsi="Arial" w:cs="Arial"/>
          <w:b w:val="0"/>
          <w:bCs w:val="0"/>
          <w:sz w:val="22"/>
          <w:szCs w:val="22"/>
        </w:rPr>
        <w:t>odlagališč</w:t>
      </w:r>
      <w:r w:rsidRPr="0018471A">
        <w:rPr>
          <w:rFonts w:ascii="Arial" w:hAnsi="Arial" w:cs="Arial"/>
          <w:b w:val="0"/>
          <w:bCs w:val="0"/>
          <w:sz w:val="22"/>
          <w:szCs w:val="22"/>
        </w:rPr>
        <w:t xml:space="preserve">u oziroma v okolici </w:t>
      </w:r>
      <w:r w:rsidR="000055CF" w:rsidRPr="0018471A">
        <w:rPr>
          <w:rFonts w:ascii="Arial" w:hAnsi="Arial" w:cs="Arial"/>
          <w:b w:val="0"/>
          <w:bCs w:val="0"/>
          <w:sz w:val="22"/>
          <w:szCs w:val="22"/>
        </w:rPr>
        <w:t>odlagališč</w:t>
      </w:r>
      <w:r w:rsidRPr="0018471A">
        <w:rPr>
          <w:rFonts w:ascii="Arial" w:hAnsi="Arial" w:cs="Arial"/>
          <w:b w:val="0"/>
          <w:bCs w:val="0"/>
          <w:sz w:val="22"/>
          <w:szCs w:val="22"/>
        </w:rPr>
        <w:t xml:space="preserve">a in to tako tista, ki so neposredno povezana z varnostjo </w:t>
      </w:r>
      <w:r w:rsidR="000055CF" w:rsidRPr="0018471A">
        <w:rPr>
          <w:rFonts w:ascii="Arial" w:hAnsi="Arial" w:cs="Arial"/>
          <w:b w:val="0"/>
          <w:bCs w:val="0"/>
          <w:sz w:val="22"/>
          <w:szCs w:val="22"/>
        </w:rPr>
        <w:t>odlagališč</w:t>
      </w:r>
      <w:r w:rsidRPr="0018471A">
        <w:rPr>
          <w:rFonts w:ascii="Arial" w:hAnsi="Arial" w:cs="Arial"/>
          <w:b w:val="0"/>
          <w:bCs w:val="0"/>
          <w:sz w:val="22"/>
          <w:szCs w:val="22"/>
        </w:rPr>
        <w:t>a kot tista, ki niso proglašena kot pomembna za varnost.</w:t>
      </w:r>
      <w:r w:rsidRPr="0018471A">
        <w:rPr>
          <w:rFonts w:ascii="Arial" w:hAnsi="Arial" w:cs="Arial"/>
          <w:b w:val="0"/>
          <w:bCs w:val="0"/>
          <w:spacing w:val="4"/>
          <w:sz w:val="22"/>
          <w:szCs w:val="22"/>
        </w:rPr>
        <w:t xml:space="preserve"> Za </w:t>
      </w:r>
      <w:r w:rsidR="00E63C00" w:rsidRPr="0018471A">
        <w:rPr>
          <w:rFonts w:ascii="Arial" w:hAnsi="Arial" w:cs="Arial"/>
          <w:b w:val="0"/>
          <w:bCs w:val="0"/>
          <w:spacing w:val="4"/>
          <w:sz w:val="22"/>
          <w:szCs w:val="22"/>
        </w:rPr>
        <w:t>odlagališč</w:t>
      </w:r>
      <w:r w:rsidR="00CF759B" w:rsidRPr="0018471A">
        <w:rPr>
          <w:rFonts w:ascii="Arial" w:hAnsi="Arial" w:cs="Arial"/>
          <w:b w:val="0"/>
          <w:bCs w:val="0"/>
          <w:spacing w:val="4"/>
          <w:sz w:val="22"/>
          <w:szCs w:val="22"/>
        </w:rPr>
        <w:t>e</w:t>
      </w:r>
      <w:r w:rsidR="00E63C00" w:rsidRPr="0018471A">
        <w:rPr>
          <w:rFonts w:ascii="Arial" w:hAnsi="Arial" w:cs="Arial"/>
          <w:b w:val="0"/>
          <w:bCs w:val="0"/>
          <w:spacing w:val="4"/>
          <w:sz w:val="22"/>
          <w:szCs w:val="22"/>
        </w:rPr>
        <w:t xml:space="preserve"> </w:t>
      </w:r>
      <w:r w:rsidR="00CF759B" w:rsidRPr="0018471A">
        <w:rPr>
          <w:rFonts w:ascii="Arial" w:hAnsi="Arial" w:cs="Arial"/>
          <w:b w:val="0"/>
          <w:bCs w:val="0"/>
          <w:spacing w:val="4"/>
          <w:sz w:val="22"/>
          <w:szCs w:val="22"/>
        </w:rPr>
        <w:t>radioaktivnih odpadkov j</w:t>
      </w:r>
      <w:r w:rsidR="00E85967" w:rsidRPr="0018471A">
        <w:rPr>
          <w:rFonts w:ascii="Arial" w:hAnsi="Arial" w:cs="Arial"/>
          <w:b w:val="0"/>
          <w:bCs w:val="0"/>
          <w:spacing w:val="4"/>
          <w:sz w:val="22"/>
          <w:szCs w:val="22"/>
        </w:rPr>
        <w:t xml:space="preserve">e </w:t>
      </w:r>
      <w:r w:rsidRPr="0018471A">
        <w:rPr>
          <w:rFonts w:ascii="Arial" w:hAnsi="Arial" w:cs="Arial"/>
          <w:b w:val="0"/>
          <w:bCs w:val="0"/>
          <w:sz w:val="22"/>
          <w:szCs w:val="22"/>
        </w:rPr>
        <w:t>treba prikazati, da so bile smernice za ravnanje ob nesrečah pripravljene sistematično ob upoštevanju</w:t>
      </w:r>
      <w:r w:rsidRPr="0018471A">
        <w:rPr>
          <w:rFonts w:ascii="Arial" w:hAnsi="Arial" w:cs="Arial"/>
          <w:b w:val="0"/>
          <w:bCs w:val="0"/>
          <w:spacing w:val="1"/>
          <w:sz w:val="22"/>
          <w:szCs w:val="22"/>
        </w:rPr>
        <w:t xml:space="preserve"> </w:t>
      </w:r>
      <w:r w:rsidRPr="0018471A">
        <w:rPr>
          <w:rFonts w:ascii="Arial" w:hAnsi="Arial" w:cs="Arial"/>
          <w:b w:val="0"/>
          <w:bCs w:val="0"/>
          <w:sz w:val="22"/>
          <w:szCs w:val="22"/>
        </w:rPr>
        <w:t>rezultatov analiz nesreč</w:t>
      </w:r>
      <w:r w:rsidR="00E85967" w:rsidRPr="0018471A">
        <w:rPr>
          <w:rFonts w:ascii="Arial" w:hAnsi="Arial" w:cs="Arial"/>
          <w:b w:val="0"/>
          <w:bCs w:val="0"/>
          <w:sz w:val="22"/>
          <w:szCs w:val="22"/>
        </w:rPr>
        <w:t xml:space="preserve"> </w:t>
      </w:r>
      <w:r w:rsidR="001F4E9E" w:rsidRPr="0018471A">
        <w:rPr>
          <w:rFonts w:ascii="Arial" w:hAnsi="Arial" w:cs="Arial"/>
          <w:b w:val="0"/>
          <w:bCs w:val="0"/>
          <w:sz w:val="22"/>
          <w:szCs w:val="22"/>
        </w:rPr>
        <w:t xml:space="preserve">in </w:t>
      </w:r>
      <w:r w:rsidRPr="0018471A">
        <w:rPr>
          <w:rFonts w:ascii="Arial" w:hAnsi="Arial" w:cs="Arial"/>
          <w:b w:val="0"/>
          <w:bCs w:val="0"/>
          <w:sz w:val="22"/>
          <w:szCs w:val="22"/>
        </w:rPr>
        <w:t>ugotovljen</w:t>
      </w:r>
      <w:r w:rsidR="001F4E9E" w:rsidRPr="0018471A">
        <w:rPr>
          <w:rFonts w:ascii="Arial" w:hAnsi="Arial" w:cs="Arial"/>
          <w:b w:val="0"/>
          <w:bCs w:val="0"/>
          <w:sz w:val="22"/>
          <w:szCs w:val="22"/>
        </w:rPr>
        <w:t>ih</w:t>
      </w:r>
      <w:r w:rsidRPr="0018471A">
        <w:rPr>
          <w:rFonts w:ascii="Arial" w:hAnsi="Arial" w:cs="Arial"/>
          <w:b w:val="0"/>
          <w:bCs w:val="0"/>
          <w:sz w:val="22"/>
          <w:szCs w:val="22"/>
        </w:rPr>
        <w:t xml:space="preserve"> ranljivosti </w:t>
      </w:r>
      <w:r w:rsidR="000055CF" w:rsidRPr="0018471A">
        <w:rPr>
          <w:rFonts w:ascii="Arial" w:hAnsi="Arial" w:cs="Arial"/>
          <w:b w:val="0"/>
          <w:bCs w:val="0"/>
          <w:sz w:val="22"/>
          <w:szCs w:val="22"/>
        </w:rPr>
        <w:t>odlagališč</w:t>
      </w:r>
      <w:r w:rsidRPr="0018471A">
        <w:rPr>
          <w:rFonts w:ascii="Arial" w:hAnsi="Arial" w:cs="Arial"/>
          <w:b w:val="0"/>
          <w:bCs w:val="0"/>
          <w:sz w:val="22"/>
          <w:szCs w:val="22"/>
        </w:rPr>
        <w:t xml:space="preserve">a za takšne nesreče </w:t>
      </w:r>
      <w:r w:rsidR="00E85967" w:rsidRPr="0018471A">
        <w:rPr>
          <w:rFonts w:ascii="Arial" w:hAnsi="Arial" w:cs="Arial"/>
          <w:b w:val="0"/>
          <w:bCs w:val="0"/>
          <w:sz w:val="22"/>
          <w:szCs w:val="22"/>
        </w:rPr>
        <w:t>ter</w:t>
      </w:r>
      <w:r w:rsidRPr="0018471A">
        <w:rPr>
          <w:rFonts w:ascii="Arial" w:hAnsi="Arial" w:cs="Arial"/>
          <w:b w:val="0"/>
          <w:bCs w:val="0"/>
          <w:sz w:val="22"/>
          <w:szCs w:val="22"/>
        </w:rPr>
        <w:t xml:space="preserve"> na podlagi strategij, izbranih za </w:t>
      </w:r>
      <w:r w:rsidR="001F4E9E" w:rsidRPr="0018471A">
        <w:rPr>
          <w:rFonts w:ascii="Arial" w:hAnsi="Arial" w:cs="Arial"/>
          <w:b w:val="0"/>
          <w:bCs w:val="0"/>
          <w:sz w:val="22"/>
          <w:szCs w:val="22"/>
        </w:rPr>
        <w:t>ukrepanje</w:t>
      </w:r>
      <w:r w:rsidRPr="0018471A">
        <w:rPr>
          <w:rFonts w:ascii="Arial" w:hAnsi="Arial" w:cs="Arial"/>
          <w:b w:val="0"/>
          <w:bCs w:val="0"/>
          <w:sz w:val="22"/>
          <w:szCs w:val="22"/>
        </w:rPr>
        <w:t>.</w:t>
      </w:r>
      <w:r w:rsidR="008D5E78" w:rsidRPr="0018471A">
        <w:rPr>
          <w:rFonts w:ascii="Arial" w:hAnsi="Arial" w:cs="Arial"/>
          <w:b w:val="0"/>
          <w:bCs w:val="0"/>
          <w:sz w:val="22"/>
          <w:szCs w:val="22"/>
        </w:rPr>
        <w:t xml:space="preserve"> Prikazano mora biti, da so bila pri pripravi in preveritvi postopkov upoštevana načela načrtovanja človeškega faktorja.</w:t>
      </w:r>
    </w:p>
    <w:p w:rsidR="00344213" w:rsidRPr="0018471A" w:rsidRDefault="00344213" w:rsidP="00CB475F">
      <w:pPr>
        <w:pStyle w:val="Naslov2"/>
      </w:pPr>
      <w:bookmarkStart w:id="1984" w:name="_Toc300308987"/>
      <w:bookmarkStart w:id="1985" w:name="_Toc300308988"/>
      <w:bookmarkStart w:id="1986" w:name="_Toc160255008"/>
      <w:bookmarkStart w:id="1987" w:name="_Toc160255115"/>
      <w:bookmarkStart w:id="1988" w:name="_Toc160255545"/>
      <w:bookmarkStart w:id="1989" w:name="_Toc160265259"/>
      <w:bookmarkStart w:id="1990" w:name="_Toc160266256"/>
      <w:bookmarkStart w:id="1991" w:name="_Toc160266494"/>
      <w:bookmarkStart w:id="1992" w:name="_Toc160266625"/>
      <w:bookmarkStart w:id="1993" w:name="_Toc164490348"/>
      <w:bookmarkStart w:id="1994" w:name="_Toc329681930"/>
      <w:bookmarkEnd w:id="1984"/>
      <w:bookmarkEnd w:id="1985"/>
      <w:bookmarkEnd w:id="1986"/>
      <w:bookmarkEnd w:id="1987"/>
      <w:bookmarkEnd w:id="1988"/>
      <w:bookmarkEnd w:id="1989"/>
      <w:bookmarkEnd w:id="1990"/>
      <w:bookmarkEnd w:id="1991"/>
      <w:bookmarkEnd w:id="1992"/>
      <w:r w:rsidRPr="0018471A">
        <w:t>Vzdrževanje, nadzor, pregledi in preizkušanje</w:t>
      </w:r>
      <w:bookmarkEnd w:id="1993"/>
      <w:bookmarkEnd w:id="1994"/>
    </w:p>
    <w:p w:rsidR="00344213" w:rsidRPr="0018471A" w:rsidRDefault="00344213" w:rsidP="00166FD7">
      <w:pPr>
        <w:pStyle w:val="Navadenrna"/>
        <w:spacing w:before="120"/>
        <w:ind w:left="11"/>
        <w:rPr>
          <w:rFonts w:ascii="Arial" w:hAnsi="Arial" w:cs="Arial"/>
          <w:b w:val="0"/>
          <w:bCs w:val="0"/>
          <w:sz w:val="22"/>
          <w:szCs w:val="22"/>
        </w:rPr>
      </w:pPr>
      <w:r w:rsidRPr="0018471A">
        <w:rPr>
          <w:rFonts w:ascii="Arial" w:hAnsi="Arial" w:cs="Arial"/>
          <w:b w:val="0"/>
          <w:bCs w:val="0"/>
          <w:sz w:val="22"/>
          <w:szCs w:val="22"/>
        </w:rPr>
        <w:t>V tem podpoglavju je treba podati opis in utemeljitev organizacijskih ukrepov upravljavca za določitev, nadzor</w:t>
      </w:r>
      <w:r w:rsidR="00CF759B" w:rsidRPr="0018471A">
        <w:rPr>
          <w:rFonts w:ascii="Arial" w:hAnsi="Arial" w:cs="Arial"/>
          <w:b w:val="0"/>
          <w:bCs w:val="0"/>
          <w:sz w:val="22"/>
          <w:szCs w:val="22"/>
        </w:rPr>
        <w:t>a</w:t>
      </w:r>
      <w:r w:rsidRPr="0018471A">
        <w:rPr>
          <w:rFonts w:ascii="Arial" w:hAnsi="Arial" w:cs="Arial"/>
          <w:b w:val="0"/>
          <w:bCs w:val="0"/>
          <w:sz w:val="22"/>
          <w:szCs w:val="22"/>
        </w:rPr>
        <w:t xml:space="preserve">, načrtovanje, izvajanje, presojo in pregled načinov vzdrževanja, nadzora, pregledov in preizkušanj, ki vplivajo na zanesljivost </w:t>
      </w:r>
      <w:r w:rsidR="00783E6A" w:rsidRPr="0018471A">
        <w:rPr>
          <w:rFonts w:ascii="Arial" w:hAnsi="Arial" w:cs="Arial"/>
          <w:b w:val="0"/>
          <w:bCs w:val="0"/>
          <w:sz w:val="22"/>
          <w:szCs w:val="22"/>
        </w:rPr>
        <w:t xml:space="preserve">in varnost </w:t>
      </w:r>
      <w:r w:rsidR="000055CF" w:rsidRPr="0018471A">
        <w:rPr>
          <w:rFonts w:ascii="Arial" w:hAnsi="Arial" w:cs="Arial"/>
          <w:b w:val="0"/>
          <w:bCs w:val="0"/>
          <w:sz w:val="22"/>
          <w:szCs w:val="22"/>
        </w:rPr>
        <w:t>odlagališč</w:t>
      </w:r>
      <w:r w:rsidRPr="0018471A">
        <w:rPr>
          <w:rFonts w:ascii="Arial" w:hAnsi="Arial" w:cs="Arial"/>
          <w:b w:val="0"/>
          <w:bCs w:val="0"/>
          <w:sz w:val="22"/>
          <w:szCs w:val="22"/>
        </w:rPr>
        <w:t>a.</w:t>
      </w:r>
    </w:p>
    <w:p w:rsidR="00E63C00" w:rsidRPr="0018471A" w:rsidRDefault="00344213" w:rsidP="00166FD7">
      <w:pPr>
        <w:pStyle w:val="Navadenrna"/>
        <w:spacing w:before="120"/>
        <w:ind w:left="11"/>
        <w:rPr>
          <w:rFonts w:ascii="Arial" w:hAnsi="Arial" w:cs="Arial"/>
          <w:b w:val="0"/>
          <w:bCs w:val="0"/>
          <w:spacing w:val="4"/>
          <w:sz w:val="22"/>
          <w:szCs w:val="22"/>
        </w:rPr>
      </w:pPr>
      <w:r w:rsidRPr="0018471A">
        <w:rPr>
          <w:rFonts w:ascii="Arial" w:hAnsi="Arial" w:cs="Arial"/>
          <w:b w:val="0"/>
          <w:bCs w:val="0"/>
          <w:sz w:val="22"/>
          <w:szCs w:val="22"/>
        </w:rPr>
        <w:t xml:space="preserve">Program nadzora mora biti takšen, da zagotavlja ohranitev organizacijskih rešitev za varno obratovanje, pripravljenih s projektom in preverjenih med gradnjo </w:t>
      </w:r>
      <w:r w:rsidR="00BA7290" w:rsidRPr="0018471A">
        <w:rPr>
          <w:rFonts w:ascii="Arial" w:hAnsi="Arial" w:cs="Arial"/>
          <w:b w:val="0"/>
          <w:bCs w:val="0"/>
          <w:sz w:val="22"/>
          <w:szCs w:val="22"/>
        </w:rPr>
        <w:t>ter</w:t>
      </w:r>
      <w:r w:rsidRPr="0018471A">
        <w:rPr>
          <w:rFonts w:ascii="Arial" w:hAnsi="Arial" w:cs="Arial"/>
          <w:b w:val="0"/>
          <w:bCs w:val="0"/>
          <w:sz w:val="22"/>
          <w:szCs w:val="22"/>
        </w:rPr>
        <w:t xml:space="preserve"> poskusnim obratovanjem, v celotni obratovalni življenjski dobi </w:t>
      </w:r>
      <w:r w:rsidR="000055CF" w:rsidRPr="0018471A">
        <w:rPr>
          <w:rFonts w:ascii="Arial" w:hAnsi="Arial" w:cs="Arial"/>
          <w:b w:val="0"/>
          <w:bCs w:val="0"/>
          <w:sz w:val="22"/>
          <w:szCs w:val="22"/>
        </w:rPr>
        <w:t>odlagališč</w:t>
      </w:r>
      <w:r w:rsidRPr="0018471A">
        <w:rPr>
          <w:rFonts w:ascii="Arial" w:hAnsi="Arial" w:cs="Arial"/>
          <w:b w:val="0"/>
          <w:bCs w:val="0"/>
          <w:sz w:val="22"/>
          <w:szCs w:val="22"/>
        </w:rPr>
        <w:t>a</w:t>
      </w:r>
      <w:r w:rsidR="00C24D46" w:rsidRPr="0018471A">
        <w:rPr>
          <w:rFonts w:ascii="Arial" w:hAnsi="Arial" w:cs="Arial"/>
          <w:b w:val="0"/>
          <w:bCs w:val="0"/>
          <w:sz w:val="22"/>
          <w:szCs w:val="22"/>
        </w:rPr>
        <w:t xml:space="preserve"> in po zaprtju odlagališča</w:t>
      </w:r>
      <w:r w:rsidRPr="0018471A">
        <w:rPr>
          <w:rFonts w:ascii="Arial" w:hAnsi="Arial" w:cs="Arial"/>
          <w:b w:val="0"/>
          <w:bCs w:val="0"/>
          <w:sz w:val="22"/>
          <w:szCs w:val="22"/>
        </w:rPr>
        <w:t>. Poleg tega je treba tudi prikazati, da je program nadzora ustrezno pripravljen in da zagotavlja vključitev vseh ustreznih zahtev iz obratovalnih pogojev in omejitev.</w:t>
      </w:r>
      <w:r w:rsidRPr="0018471A">
        <w:rPr>
          <w:rFonts w:ascii="Arial" w:hAnsi="Arial" w:cs="Arial"/>
          <w:b w:val="0"/>
          <w:bCs w:val="0"/>
          <w:spacing w:val="4"/>
          <w:sz w:val="22"/>
          <w:szCs w:val="22"/>
        </w:rPr>
        <w:t xml:space="preserve"> </w:t>
      </w:r>
      <w:r w:rsidRPr="0018471A">
        <w:rPr>
          <w:rFonts w:ascii="Arial" w:hAnsi="Arial" w:cs="Arial"/>
          <w:b w:val="0"/>
          <w:bCs w:val="0"/>
          <w:sz w:val="22"/>
          <w:szCs w:val="22"/>
        </w:rPr>
        <w:t>Prikazati je treba tudi, da pogostost nadzora temelji na analizi zanesljivosti</w:t>
      </w:r>
      <w:r w:rsidR="00E85967" w:rsidRPr="0018471A">
        <w:rPr>
          <w:rFonts w:ascii="Arial" w:hAnsi="Arial" w:cs="Arial"/>
          <w:b w:val="0"/>
          <w:bCs w:val="0"/>
          <w:sz w:val="22"/>
          <w:szCs w:val="22"/>
        </w:rPr>
        <w:t>,</w:t>
      </w:r>
      <w:r w:rsidRPr="0018471A">
        <w:rPr>
          <w:rFonts w:ascii="Arial" w:hAnsi="Arial" w:cs="Arial"/>
          <w:b w:val="0"/>
          <w:bCs w:val="0"/>
          <w:sz w:val="22"/>
          <w:szCs w:val="22"/>
        </w:rPr>
        <w:t xml:space="preserve"> na podlagi rezultatov prejšnjih nadzorov, če so na voljo</w:t>
      </w:r>
      <w:r w:rsidR="00C24D46" w:rsidRPr="0018471A">
        <w:rPr>
          <w:rFonts w:ascii="Arial" w:hAnsi="Arial" w:cs="Arial"/>
          <w:b w:val="0"/>
          <w:bCs w:val="0"/>
          <w:sz w:val="22"/>
          <w:szCs w:val="22"/>
        </w:rPr>
        <w:t>.</w:t>
      </w:r>
      <w:r w:rsidRPr="0018471A">
        <w:rPr>
          <w:rFonts w:ascii="Arial" w:hAnsi="Arial" w:cs="Arial"/>
          <w:b w:val="0"/>
          <w:bCs w:val="0"/>
          <w:sz w:val="22"/>
          <w:szCs w:val="22"/>
        </w:rPr>
        <w:t xml:space="preserve"> To podpoglavje mora tudi vključevati informacije, ki utemeljujejo ustreznost programa pregledov </w:t>
      </w:r>
      <w:r w:rsidR="000055CF" w:rsidRPr="0018471A">
        <w:rPr>
          <w:rFonts w:ascii="Arial" w:hAnsi="Arial" w:cs="Arial"/>
          <w:b w:val="0"/>
          <w:bCs w:val="0"/>
          <w:sz w:val="22"/>
          <w:szCs w:val="22"/>
        </w:rPr>
        <w:t>odlagališč</w:t>
      </w:r>
      <w:r w:rsidRPr="0018471A">
        <w:rPr>
          <w:rFonts w:ascii="Arial" w:hAnsi="Arial" w:cs="Arial"/>
          <w:b w:val="0"/>
          <w:bCs w:val="0"/>
          <w:sz w:val="22"/>
          <w:szCs w:val="22"/>
        </w:rPr>
        <w:t xml:space="preserve">a, vključno s pregledi med obratovanjem, ki so zahtevani kot prikaz, da </w:t>
      </w:r>
      <w:r w:rsidR="000055CF" w:rsidRPr="0018471A">
        <w:rPr>
          <w:rFonts w:ascii="Arial" w:hAnsi="Arial" w:cs="Arial"/>
          <w:b w:val="0"/>
          <w:bCs w:val="0"/>
          <w:sz w:val="22"/>
          <w:szCs w:val="22"/>
        </w:rPr>
        <w:t>odlagališče</w:t>
      </w:r>
      <w:r w:rsidRPr="0018471A">
        <w:rPr>
          <w:rFonts w:ascii="Arial" w:hAnsi="Arial" w:cs="Arial"/>
          <w:b w:val="0"/>
          <w:bCs w:val="0"/>
          <w:sz w:val="22"/>
          <w:szCs w:val="22"/>
        </w:rPr>
        <w:t xml:space="preserve"> izpolnjuje izbrane standarde. Prikazati je treba, da je program pregledov v skladu s sprejetimi merili za pregledovanje in da se lahko izvajajo zahtevane varnostne funkcije.</w:t>
      </w:r>
    </w:p>
    <w:p w:rsidR="00344213" w:rsidRPr="0018471A" w:rsidRDefault="00344213" w:rsidP="00166FD7">
      <w:pPr>
        <w:pStyle w:val="Navadenrna"/>
        <w:spacing w:before="120"/>
        <w:ind w:left="11"/>
        <w:rPr>
          <w:rFonts w:ascii="Arial" w:hAnsi="Arial" w:cs="Arial"/>
          <w:b w:val="0"/>
          <w:bCs w:val="0"/>
          <w:sz w:val="22"/>
          <w:szCs w:val="22"/>
        </w:rPr>
      </w:pPr>
      <w:r w:rsidRPr="0018471A">
        <w:rPr>
          <w:rFonts w:ascii="Arial" w:hAnsi="Arial" w:cs="Arial"/>
          <w:b w:val="0"/>
          <w:bCs w:val="0"/>
          <w:sz w:val="22"/>
          <w:szCs w:val="22"/>
        </w:rPr>
        <w:t xml:space="preserve">Upravljavec mora tudi navesti vsa preizkušanja, ki lahko vplivajo na varnostne funkcije </w:t>
      </w:r>
      <w:r w:rsidR="000055CF" w:rsidRPr="0018471A">
        <w:rPr>
          <w:rFonts w:ascii="Arial" w:hAnsi="Arial" w:cs="Arial"/>
          <w:b w:val="0"/>
          <w:bCs w:val="0"/>
          <w:sz w:val="22"/>
          <w:szCs w:val="22"/>
        </w:rPr>
        <w:t>odlagališč</w:t>
      </w:r>
      <w:r w:rsidRPr="0018471A">
        <w:rPr>
          <w:rFonts w:ascii="Arial" w:hAnsi="Arial" w:cs="Arial"/>
          <w:b w:val="0"/>
          <w:bCs w:val="0"/>
          <w:sz w:val="22"/>
          <w:szCs w:val="22"/>
        </w:rPr>
        <w:t>a.</w:t>
      </w:r>
      <w:r w:rsidRPr="0018471A">
        <w:rPr>
          <w:rFonts w:ascii="Arial" w:hAnsi="Arial" w:cs="Arial"/>
          <w:b w:val="0"/>
          <w:bCs w:val="0"/>
          <w:spacing w:val="-4"/>
          <w:sz w:val="22"/>
          <w:szCs w:val="22"/>
        </w:rPr>
        <w:t xml:space="preserve"> </w:t>
      </w:r>
      <w:r w:rsidRPr="0018471A">
        <w:rPr>
          <w:rFonts w:ascii="Arial" w:hAnsi="Arial" w:cs="Arial"/>
          <w:b w:val="0"/>
          <w:bCs w:val="0"/>
          <w:sz w:val="22"/>
          <w:szCs w:val="22"/>
        </w:rPr>
        <w:t>Poleg terminskega načrta preizkušanj mora opisati tudi sistem za zagotavljanje, da se preizkušanje prične, izvaja in potrdi v predvidenem času.</w:t>
      </w:r>
      <w:r w:rsidRPr="0018471A">
        <w:rPr>
          <w:rFonts w:ascii="Arial" w:hAnsi="Arial" w:cs="Arial"/>
          <w:b w:val="0"/>
          <w:bCs w:val="0"/>
          <w:spacing w:val="-1"/>
          <w:sz w:val="22"/>
          <w:szCs w:val="22"/>
        </w:rPr>
        <w:t xml:space="preserve"> </w:t>
      </w:r>
      <w:r w:rsidRPr="0018471A">
        <w:rPr>
          <w:rFonts w:ascii="Arial" w:hAnsi="Arial" w:cs="Arial"/>
          <w:b w:val="0"/>
          <w:bCs w:val="0"/>
          <w:sz w:val="22"/>
          <w:szCs w:val="22"/>
        </w:rPr>
        <w:t xml:space="preserve"> </w:t>
      </w:r>
    </w:p>
    <w:p w:rsidR="00344213" w:rsidRPr="0018471A" w:rsidRDefault="00344213" w:rsidP="00CB475F">
      <w:pPr>
        <w:pStyle w:val="Naslov2"/>
      </w:pPr>
      <w:bookmarkStart w:id="1995" w:name="_Toc164490350"/>
      <w:bookmarkStart w:id="1996" w:name="_Toc329681931"/>
      <w:r w:rsidRPr="0018471A">
        <w:t>Program nadzora procesa staranja</w:t>
      </w:r>
      <w:bookmarkEnd w:id="1995"/>
      <w:bookmarkEnd w:id="1996"/>
    </w:p>
    <w:p w:rsidR="00344213" w:rsidRPr="0018471A" w:rsidRDefault="00344213" w:rsidP="00A42FF5">
      <w:pPr>
        <w:pStyle w:val="Navadenrna"/>
        <w:spacing w:before="0" w:after="120"/>
        <w:ind w:left="0"/>
        <w:rPr>
          <w:rFonts w:ascii="Arial" w:hAnsi="Arial" w:cs="Arial"/>
          <w:b w:val="0"/>
          <w:bCs w:val="0"/>
          <w:sz w:val="22"/>
          <w:szCs w:val="22"/>
        </w:rPr>
      </w:pPr>
      <w:r w:rsidRPr="0018471A">
        <w:rPr>
          <w:rFonts w:ascii="Arial" w:hAnsi="Arial" w:cs="Arial"/>
          <w:b w:val="0"/>
          <w:bCs w:val="0"/>
          <w:sz w:val="22"/>
          <w:szCs w:val="22"/>
        </w:rPr>
        <w:t xml:space="preserve">V tem podpoglavju je treba opisati vse dele </w:t>
      </w:r>
      <w:r w:rsidR="000055CF" w:rsidRPr="0018471A">
        <w:rPr>
          <w:rFonts w:ascii="Arial" w:hAnsi="Arial" w:cs="Arial"/>
          <w:b w:val="0"/>
          <w:bCs w:val="0"/>
          <w:sz w:val="22"/>
          <w:szCs w:val="22"/>
        </w:rPr>
        <w:t>odlagališč</w:t>
      </w:r>
      <w:r w:rsidRPr="0018471A">
        <w:rPr>
          <w:rFonts w:ascii="Arial" w:hAnsi="Arial" w:cs="Arial"/>
          <w:b w:val="0"/>
          <w:bCs w:val="0"/>
          <w:sz w:val="22"/>
          <w:szCs w:val="22"/>
        </w:rPr>
        <w:t>a, ki jih lahko prizadene staranje, in predstaviti predloge za reševanje tovrstnih vprašanj, kar med drugim vključuje predlog programa nadzora procesa staranja. V programu nadzora procesa staranja je treba opisati merila za izbiro SSK, ki so vključene v program, izbiro preventivnih dejavnosti za odpravo ali blažitev učinkov procesa staranja, določitev nadzorovanih parametrov, navodila za ugotavljanje, odkrivanje in zbiranje podatkov o nadzorovanih parametrih, navodila za spremljanje sprememb nadzorovanega parametra skozi daljše časovno obdobje z namenom ugotavljanja povečanja ali zmanjšanja vrednosti parametra opazovanega sistema ali komponente, merila sprejemljivosti za nadzorovane učinke staranja, izbiro popravnih akcij za SSK, ki ne zadovoljujejo meril sprejemljivosti, oceno popravnih akcij, organizacijski nadzor procesa staranja ter navodila za vrednotenje lastnih in tujih obratovalnih izkušenj s področja staranja. Opisati je treba, kako program nadzora procesa staranja upošteva pogoje okolja, procesne pogoje normalnega in nenormalnega obratovanja, plan vzdrževanja in preizkušanja, strategijo zamenjav in predvideno obratovalno življenjsko dobo.</w:t>
      </w:r>
      <w:r w:rsidR="00481478" w:rsidRPr="0018471A">
        <w:rPr>
          <w:rFonts w:ascii="Arial" w:hAnsi="Arial" w:cs="Arial"/>
          <w:b w:val="0"/>
          <w:bCs w:val="0"/>
          <w:sz w:val="22"/>
          <w:szCs w:val="22"/>
        </w:rPr>
        <w:t xml:space="preserve"> Posebno pozornost je treb</w:t>
      </w:r>
      <w:r w:rsidR="00D9570A" w:rsidRPr="0018471A">
        <w:rPr>
          <w:rFonts w:ascii="Arial" w:hAnsi="Arial" w:cs="Arial"/>
          <w:b w:val="0"/>
          <w:bCs w:val="0"/>
          <w:sz w:val="22"/>
          <w:szCs w:val="22"/>
        </w:rPr>
        <w:t>a</w:t>
      </w:r>
      <w:r w:rsidR="00481478" w:rsidRPr="0018471A">
        <w:rPr>
          <w:rFonts w:ascii="Arial" w:hAnsi="Arial" w:cs="Arial"/>
          <w:b w:val="0"/>
          <w:bCs w:val="0"/>
          <w:sz w:val="22"/>
          <w:szCs w:val="22"/>
        </w:rPr>
        <w:t xml:space="preserve"> posvetiti procesom staranj</w:t>
      </w:r>
      <w:r w:rsidR="004444CA" w:rsidRPr="0018471A">
        <w:rPr>
          <w:rFonts w:ascii="Arial" w:hAnsi="Arial" w:cs="Arial"/>
          <w:b w:val="0"/>
          <w:bCs w:val="0"/>
          <w:sz w:val="22"/>
          <w:szCs w:val="22"/>
        </w:rPr>
        <w:t>a</w:t>
      </w:r>
      <w:r w:rsidR="00481478" w:rsidRPr="0018471A">
        <w:rPr>
          <w:rFonts w:ascii="Arial" w:hAnsi="Arial" w:cs="Arial"/>
          <w:b w:val="0"/>
          <w:bCs w:val="0"/>
          <w:sz w:val="22"/>
          <w:szCs w:val="22"/>
        </w:rPr>
        <w:t xml:space="preserve"> inženirskih </w:t>
      </w:r>
      <w:r w:rsidR="00E3577A" w:rsidRPr="0018471A">
        <w:rPr>
          <w:rFonts w:ascii="Arial" w:hAnsi="Arial" w:cs="Arial"/>
          <w:b w:val="0"/>
          <w:bCs w:val="0"/>
          <w:sz w:val="22"/>
          <w:szCs w:val="22"/>
        </w:rPr>
        <w:t>pregrad</w:t>
      </w:r>
      <w:r w:rsidR="00481478" w:rsidRPr="0018471A">
        <w:rPr>
          <w:rFonts w:ascii="Arial" w:hAnsi="Arial" w:cs="Arial"/>
          <w:b w:val="0"/>
          <w:bCs w:val="0"/>
          <w:sz w:val="22"/>
          <w:szCs w:val="22"/>
        </w:rPr>
        <w:t>.</w:t>
      </w:r>
    </w:p>
    <w:p w:rsidR="00344213" w:rsidRPr="0018471A" w:rsidRDefault="00344213" w:rsidP="00CB475F">
      <w:pPr>
        <w:pStyle w:val="Naslov2"/>
      </w:pPr>
      <w:bookmarkStart w:id="1997" w:name="_Toc160255012"/>
      <w:bookmarkStart w:id="1998" w:name="_Toc160255119"/>
      <w:bookmarkStart w:id="1999" w:name="_Toc160255549"/>
      <w:bookmarkStart w:id="2000" w:name="_Toc160265263"/>
      <w:bookmarkStart w:id="2001" w:name="_Toc160266260"/>
      <w:bookmarkStart w:id="2002" w:name="_Toc160266498"/>
      <w:bookmarkStart w:id="2003" w:name="_Toc160266629"/>
      <w:bookmarkStart w:id="2004" w:name="_Toc164490351"/>
      <w:bookmarkStart w:id="2005" w:name="_Toc329681932"/>
      <w:bookmarkEnd w:id="1997"/>
      <w:bookmarkEnd w:id="1998"/>
      <w:bookmarkEnd w:id="1999"/>
      <w:bookmarkEnd w:id="2000"/>
      <w:bookmarkEnd w:id="2001"/>
      <w:bookmarkEnd w:id="2002"/>
      <w:bookmarkEnd w:id="2003"/>
      <w:r w:rsidRPr="0018471A">
        <w:t xml:space="preserve">Nadzor sprememb na </w:t>
      </w:r>
      <w:r w:rsidR="000055CF" w:rsidRPr="0018471A">
        <w:t>odlagališč</w:t>
      </w:r>
      <w:r w:rsidRPr="0018471A">
        <w:t>u</w:t>
      </w:r>
      <w:bookmarkEnd w:id="2004"/>
      <w:bookmarkEnd w:id="2005"/>
    </w:p>
    <w:p w:rsidR="00344213" w:rsidRPr="0018471A" w:rsidRDefault="00344213" w:rsidP="00A42FF5">
      <w:pPr>
        <w:pStyle w:val="Navadenrna"/>
        <w:spacing w:before="0" w:after="120"/>
        <w:rPr>
          <w:rFonts w:ascii="Arial" w:hAnsi="Arial" w:cs="Arial"/>
          <w:b w:val="0"/>
          <w:bCs w:val="0"/>
          <w:spacing w:val="-4"/>
          <w:sz w:val="22"/>
          <w:szCs w:val="22"/>
        </w:rPr>
      </w:pPr>
      <w:r w:rsidRPr="0018471A">
        <w:rPr>
          <w:rFonts w:ascii="Arial" w:hAnsi="Arial" w:cs="Arial"/>
          <w:b w:val="0"/>
          <w:bCs w:val="0"/>
          <w:sz w:val="22"/>
          <w:szCs w:val="22"/>
        </w:rPr>
        <w:t xml:space="preserve">V tem podpoglavju mora biti opisan način prepoznavanja, nadzora, načrtovanja, izvedbe, presoje, pregleda in dokumentiranja potrebnih sprememb na </w:t>
      </w:r>
      <w:r w:rsidR="000055CF" w:rsidRPr="0018471A">
        <w:rPr>
          <w:rFonts w:ascii="Arial" w:hAnsi="Arial" w:cs="Arial"/>
          <w:b w:val="0"/>
          <w:bCs w:val="0"/>
          <w:sz w:val="22"/>
          <w:szCs w:val="22"/>
        </w:rPr>
        <w:t>odlagališč</w:t>
      </w:r>
      <w:r w:rsidRPr="0018471A">
        <w:rPr>
          <w:rFonts w:ascii="Arial" w:hAnsi="Arial" w:cs="Arial"/>
          <w:b w:val="0"/>
          <w:bCs w:val="0"/>
          <w:sz w:val="22"/>
          <w:szCs w:val="22"/>
        </w:rPr>
        <w:t xml:space="preserve">u v njegovi </w:t>
      </w:r>
      <w:r w:rsidR="00973D3A" w:rsidRPr="0018471A">
        <w:rPr>
          <w:rFonts w:ascii="Arial" w:hAnsi="Arial" w:cs="Arial"/>
          <w:b w:val="0"/>
          <w:bCs w:val="0"/>
          <w:sz w:val="22"/>
          <w:szCs w:val="22"/>
        </w:rPr>
        <w:t xml:space="preserve">celotni </w:t>
      </w:r>
      <w:r w:rsidRPr="0018471A">
        <w:rPr>
          <w:rFonts w:ascii="Arial" w:hAnsi="Arial" w:cs="Arial"/>
          <w:b w:val="0"/>
          <w:bCs w:val="0"/>
          <w:sz w:val="22"/>
          <w:szCs w:val="22"/>
        </w:rPr>
        <w:t xml:space="preserve">obratovalni življenjski dobi. Upoštevan mora biti pomen predlaganih sprememb za varnost </w:t>
      </w:r>
      <w:r w:rsidR="000055CF" w:rsidRPr="0018471A">
        <w:rPr>
          <w:rFonts w:ascii="Arial" w:hAnsi="Arial" w:cs="Arial"/>
          <w:b w:val="0"/>
          <w:bCs w:val="0"/>
          <w:sz w:val="22"/>
          <w:szCs w:val="22"/>
        </w:rPr>
        <w:t>odlagališč</w:t>
      </w:r>
      <w:r w:rsidRPr="0018471A">
        <w:rPr>
          <w:rFonts w:ascii="Arial" w:hAnsi="Arial" w:cs="Arial"/>
          <w:b w:val="0"/>
          <w:bCs w:val="0"/>
          <w:sz w:val="22"/>
          <w:szCs w:val="22"/>
        </w:rPr>
        <w:t>a ter predpisan način ocenjevanja sprememb</w:t>
      </w:r>
      <w:r w:rsidR="00911845" w:rsidRPr="0018471A">
        <w:rPr>
          <w:rFonts w:ascii="Arial" w:hAnsi="Arial" w:cs="Arial"/>
          <w:b w:val="0"/>
          <w:bCs w:val="0"/>
          <w:sz w:val="22"/>
          <w:szCs w:val="22"/>
        </w:rPr>
        <w:t xml:space="preserve"> kot to določata </w:t>
      </w:r>
      <w:r w:rsidR="00635600" w:rsidRPr="0018471A">
        <w:rPr>
          <w:rFonts w:ascii="Arial" w:hAnsi="Arial" w:cs="Arial"/>
          <w:b w:val="0"/>
          <w:bCs w:val="0"/>
          <w:sz w:val="22"/>
          <w:szCs w:val="22"/>
        </w:rPr>
        <w:t>ZVISJV</w:t>
      </w:r>
      <w:r w:rsidR="00911845" w:rsidRPr="0018471A">
        <w:rPr>
          <w:rFonts w:ascii="Arial" w:hAnsi="Arial" w:cs="Arial"/>
          <w:b w:val="0"/>
          <w:bCs w:val="0"/>
          <w:sz w:val="22"/>
          <w:szCs w:val="22"/>
        </w:rPr>
        <w:t xml:space="preserve"> ter Pravilnik o za</w:t>
      </w:r>
      <w:r w:rsidR="00635600" w:rsidRPr="0018471A">
        <w:rPr>
          <w:rFonts w:ascii="Arial" w:hAnsi="Arial" w:cs="Arial"/>
          <w:b w:val="0"/>
          <w:bCs w:val="0"/>
          <w:sz w:val="22"/>
          <w:szCs w:val="22"/>
        </w:rPr>
        <w:t>g</w:t>
      </w:r>
      <w:r w:rsidR="00911845" w:rsidRPr="0018471A">
        <w:rPr>
          <w:rFonts w:ascii="Arial" w:hAnsi="Arial" w:cs="Arial"/>
          <w:b w:val="0"/>
          <w:bCs w:val="0"/>
          <w:sz w:val="22"/>
          <w:szCs w:val="22"/>
        </w:rPr>
        <w:t>otavljanju varnosti po začetku obratovanja jedrskih in sevalnih objektov (JV9; Ur. L. RS, št. 85/09, 9/10 in 87/11)</w:t>
      </w:r>
      <w:r w:rsidR="004D40EE" w:rsidRPr="0018471A">
        <w:rPr>
          <w:rFonts w:ascii="Arial" w:hAnsi="Arial" w:cs="Arial"/>
          <w:b w:val="0"/>
          <w:bCs w:val="0"/>
          <w:sz w:val="22"/>
          <w:szCs w:val="22"/>
        </w:rPr>
        <w:t>.</w:t>
      </w:r>
      <w:r w:rsidRPr="0018471A">
        <w:rPr>
          <w:rFonts w:ascii="Arial" w:hAnsi="Arial" w:cs="Arial"/>
          <w:b w:val="0"/>
          <w:bCs w:val="0"/>
          <w:sz w:val="22"/>
          <w:szCs w:val="22"/>
        </w:rPr>
        <w:t xml:space="preserve"> Prikazati je tudi treba, da nadzor sprememb pokriva tako stalne kot začasne spremembe na </w:t>
      </w:r>
      <w:r w:rsidR="000055CF" w:rsidRPr="0018471A">
        <w:rPr>
          <w:rFonts w:ascii="Arial" w:hAnsi="Arial" w:cs="Arial"/>
          <w:b w:val="0"/>
          <w:bCs w:val="0"/>
          <w:sz w:val="22"/>
          <w:szCs w:val="22"/>
        </w:rPr>
        <w:t>odlagališč</w:t>
      </w:r>
      <w:r w:rsidRPr="0018471A">
        <w:rPr>
          <w:rFonts w:ascii="Arial" w:hAnsi="Arial" w:cs="Arial"/>
          <w:b w:val="0"/>
          <w:bCs w:val="0"/>
          <w:sz w:val="22"/>
          <w:szCs w:val="22"/>
        </w:rPr>
        <w:t>u. Če bi predlagana sprememba vplivala na delo osebja, je treba prikazati, da je poskrbljeno za to, da so upoštevana in uporabljena načela načrtovanja človeškega faktorja ves čas priprave in med izvedbo sprememb. Opisati je treba sistem vodenja evidence o vseh spremembah in, po potrebi, posodabljanja vseh dokumentov, postopkov, navodil in skic, da odražajo te spremembe.</w:t>
      </w:r>
    </w:p>
    <w:p w:rsidR="00344213" w:rsidRPr="0018471A" w:rsidRDefault="00344213" w:rsidP="00CB475F">
      <w:pPr>
        <w:pStyle w:val="Naslov2"/>
      </w:pPr>
      <w:bookmarkStart w:id="2006" w:name="_Toc164490352"/>
      <w:bookmarkStart w:id="2007" w:name="_Toc329681933"/>
      <w:r w:rsidRPr="0018471A">
        <w:t>Usposobljenost zaposlenih</w:t>
      </w:r>
      <w:bookmarkEnd w:id="2006"/>
      <w:bookmarkEnd w:id="2007"/>
    </w:p>
    <w:p w:rsidR="001F4E9E" w:rsidRPr="0018471A" w:rsidRDefault="00344213" w:rsidP="00166FD7">
      <w:pPr>
        <w:pStyle w:val="Navadenrna"/>
        <w:spacing w:before="120"/>
        <w:ind w:left="0"/>
        <w:rPr>
          <w:rFonts w:ascii="Arial" w:hAnsi="Arial" w:cs="Arial"/>
          <w:b w:val="0"/>
          <w:bCs w:val="0"/>
          <w:sz w:val="22"/>
          <w:szCs w:val="22"/>
        </w:rPr>
      </w:pPr>
      <w:r w:rsidRPr="0018471A">
        <w:rPr>
          <w:rFonts w:ascii="Arial" w:hAnsi="Arial" w:cs="Arial"/>
          <w:b w:val="0"/>
          <w:bCs w:val="0"/>
          <w:sz w:val="22"/>
          <w:szCs w:val="22"/>
        </w:rPr>
        <w:t xml:space="preserve">V tem podpoglavju morajo biti opisane utemeljitve glede ustreznosti usposobljenosti in programa za usposabljanje zaposlenih </w:t>
      </w:r>
      <w:r w:rsidR="00085D0C" w:rsidRPr="0018471A">
        <w:rPr>
          <w:rFonts w:ascii="Arial" w:hAnsi="Arial" w:cs="Arial"/>
          <w:b w:val="0"/>
          <w:bCs w:val="0"/>
          <w:sz w:val="22"/>
          <w:szCs w:val="22"/>
        </w:rPr>
        <w:t>na</w:t>
      </w:r>
      <w:r w:rsidRPr="0018471A">
        <w:rPr>
          <w:rFonts w:ascii="Arial" w:hAnsi="Arial" w:cs="Arial"/>
          <w:b w:val="0"/>
          <w:bCs w:val="0"/>
          <w:sz w:val="22"/>
          <w:szCs w:val="22"/>
        </w:rPr>
        <w:t xml:space="preserve"> </w:t>
      </w:r>
      <w:r w:rsidR="000055CF" w:rsidRPr="0018471A">
        <w:rPr>
          <w:rFonts w:ascii="Arial" w:hAnsi="Arial" w:cs="Arial"/>
          <w:b w:val="0"/>
          <w:bCs w:val="0"/>
          <w:sz w:val="22"/>
          <w:szCs w:val="22"/>
        </w:rPr>
        <w:t>odlagališč</w:t>
      </w:r>
      <w:r w:rsidRPr="0018471A">
        <w:rPr>
          <w:rFonts w:ascii="Arial" w:hAnsi="Arial" w:cs="Arial"/>
          <w:b w:val="0"/>
          <w:bCs w:val="0"/>
          <w:sz w:val="22"/>
          <w:szCs w:val="22"/>
        </w:rPr>
        <w:t xml:space="preserve">u, s čimer se dosega in ohranja zahtevana raven strokovnosti osebja </w:t>
      </w:r>
      <w:r w:rsidR="00D2178F" w:rsidRPr="0018471A">
        <w:rPr>
          <w:rFonts w:ascii="Arial" w:hAnsi="Arial" w:cs="Arial"/>
          <w:b w:val="0"/>
          <w:bCs w:val="0"/>
          <w:sz w:val="22"/>
          <w:szCs w:val="22"/>
        </w:rPr>
        <w:t xml:space="preserve">pri </w:t>
      </w:r>
      <w:r w:rsidR="000055CF" w:rsidRPr="0018471A">
        <w:rPr>
          <w:rFonts w:ascii="Arial" w:hAnsi="Arial" w:cs="Arial"/>
          <w:b w:val="0"/>
          <w:bCs w:val="0"/>
          <w:sz w:val="22"/>
          <w:szCs w:val="22"/>
        </w:rPr>
        <w:t>vseh</w:t>
      </w:r>
      <w:r w:rsidRPr="0018471A">
        <w:rPr>
          <w:rFonts w:ascii="Arial" w:hAnsi="Arial" w:cs="Arial"/>
          <w:b w:val="0"/>
          <w:bCs w:val="0"/>
          <w:sz w:val="22"/>
          <w:szCs w:val="22"/>
        </w:rPr>
        <w:t xml:space="preserve"> obratovalni</w:t>
      </w:r>
      <w:r w:rsidR="00D2178F" w:rsidRPr="0018471A">
        <w:rPr>
          <w:rFonts w:ascii="Arial" w:hAnsi="Arial" w:cs="Arial"/>
          <w:b w:val="0"/>
          <w:bCs w:val="0"/>
          <w:sz w:val="22"/>
          <w:szCs w:val="22"/>
        </w:rPr>
        <w:t>h</w:t>
      </w:r>
      <w:r w:rsidRPr="0018471A">
        <w:rPr>
          <w:rFonts w:ascii="Arial" w:hAnsi="Arial" w:cs="Arial"/>
          <w:b w:val="0"/>
          <w:bCs w:val="0"/>
          <w:sz w:val="22"/>
          <w:szCs w:val="22"/>
        </w:rPr>
        <w:t xml:space="preserve"> </w:t>
      </w:r>
      <w:r w:rsidR="008A1E91" w:rsidRPr="0018471A">
        <w:rPr>
          <w:rFonts w:ascii="Arial" w:hAnsi="Arial" w:cs="Arial"/>
          <w:b w:val="0"/>
          <w:bCs w:val="0"/>
          <w:sz w:val="22"/>
          <w:szCs w:val="22"/>
        </w:rPr>
        <w:t>stanjih</w:t>
      </w:r>
      <w:r w:rsidRPr="0018471A">
        <w:rPr>
          <w:rFonts w:ascii="Arial" w:hAnsi="Arial" w:cs="Arial"/>
          <w:b w:val="0"/>
          <w:bCs w:val="0"/>
          <w:sz w:val="22"/>
          <w:szCs w:val="22"/>
        </w:rPr>
        <w:t xml:space="preserve"> </w:t>
      </w:r>
      <w:r w:rsidR="000055CF" w:rsidRPr="0018471A">
        <w:rPr>
          <w:rFonts w:ascii="Arial" w:hAnsi="Arial" w:cs="Arial"/>
          <w:b w:val="0"/>
          <w:bCs w:val="0"/>
          <w:sz w:val="22"/>
          <w:szCs w:val="22"/>
        </w:rPr>
        <w:t>odlagališč</w:t>
      </w:r>
      <w:r w:rsidRPr="0018471A">
        <w:rPr>
          <w:rFonts w:ascii="Arial" w:hAnsi="Arial" w:cs="Arial"/>
          <w:b w:val="0"/>
          <w:bCs w:val="0"/>
          <w:sz w:val="22"/>
          <w:szCs w:val="22"/>
        </w:rPr>
        <w:t xml:space="preserve">a. Treba je podati informacije, ki opisujejo začetne zahteve glede izobrazbe in program za usposabljanje osebja, vključno z </w:t>
      </w:r>
      <w:proofErr w:type="spellStart"/>
      <w:r w:rsidRPr="0018471A">
        <w:rPr>
          <w:rFonts w:ascii="Arial" w:hAnsi="Arial" w:cs="Arial"/>
          <w:b w:val="0"/>
          <w:bCs w:val="0"/>
          <w:sz w:val="22"/>
          <w:szCs w:val="22"/>
        </w:rPr>
        <w:t>osvežitvenimi</w:t>
      </w:r>
      <w:proofErr w:type="spellEnd"/>
      <w:r w:rsidRPr="0018471A">
        <w:rPr>
          <w:rFonts w:ascii="Arial" w:hAnsi="Arial" w:cs="Arial"/>
          <w:b w:val="0"/>
          <w:bCs w:val="0"/>
          <w:sz w:val="22"/>
          <w:szCs w:val="22"/>
        </w:rPr>
        <w:t xml:space="preserve"> tečaji in </w:t>
      </w:r>
      <w:r w:rsidR="0024431A" w:rsidRPr="0018471A">
        <w:rPr>
          <w:rFonts w:ascii="Arial" w:hAnsi="Arial" w:cs="Arial"/>
          <w:b w:val="0"/>
          <w:bCs w:val="0"/>
          <w:sz w:val="22"/>
          <w:szCs w:val="22"/>
        </w:rPr>
        <w:t>p</w:t>
      </w:r>
      <w:r w:rsidRPr="0018471A">
        <w:rPr>
          <w:rFonts w:ascii="Arial" w:hAnsi="Arial" w:cs="Arial"/>
          <w:b w:val="0"/>
          <w:bCs w:val="0"/>
          <w:sz w:val="22"/>
          <w:szCs w:val="22"/>
        </w:rPr>
        <w:t>rekvalifikacijo</w:t>
      </w:r>
      <w:r w:rsidR="0024431A" w:rsidRPr="0018471A">
        <w:rPr>
          <w:rFonts w:ascii="Arial" w:hAnsi="Arial" w:cs="Arial"/>
          <w:b w:val="0"/>
          <w:bCs w:val="0"/>
          <w:sz w:val="22"/>
          <w:szCs w:val="22"/>
        </w:rPr>
        <w:t xml:space="preserve"> osebja</w:t>
      </w:r>
      <w:r w:rsidR="004D40EE" w:rsidRPr="0018471A">
        <w:rPr>
          <w:rFonts w:ascii="Arial" w:hAnsi="Arial" w:cs="Arial"/>
          <w:b w:val="0"/>
          <w:bCs w:val="0"/>
          <w:sz w:val="22"/>
          <w:szCs w:val="22"/>
        </w:rPr>
        <w:t xml:space="preserve"> skladno s Pravilnikom o za</w:t>
      </w:r>
      <w:r w:rsidR="0018471A">
        <w:rPr>
          <w:rFonts w:ascii="Arial" w:hAnsi="Arial" w:cs="Arial"/>
          <w:b w:val="0"/>
          <w:bCs w:val="0"/>
          <w:sz w:val="22"/>
          <w:szCs w:val="22"/>
        </w:rPr>
        <w:t>g</w:t>
      </w:r>
      <w:r w:rsidR="004D40EE" w:rsidRPr="0018471A">
        <w:rPr>
          <w:rFonts w:ascii="Arial" w:hAnsi="Arial" w:cs="Arial"/>
          <w:b w:val="0"/>
          <w:bCs w:val="0"/>
          <w:sz w:val="22"/>
          <w:szCs w:val="22"/>
        </w:rPr>
        <w:t>otavljanju usposobljenosti delavcev v jedrskih in sevalnih objektih (JV4; Ur. L. RS, št. 32/11)</w:t>
      </w:r>
      <w:r w:rsidRPr="0018471A">
        <w:rPr>
          <w:rFonts w:ascii="Arial" w:hAnsi="Arial" w:cs="Arial"/>
          <w:b w:val="0"/>
          <w:bCs w:val="0"/>
          <w:sz w:val="22"/>
          <w:szCs w:val="22"/>
        </w:rPr>
        <w:t xml:space="preserve">. </w:t>
      </w:r>
    </w:p>
    <w:p w:rsidR="00344213" w:rsidRPr="0018471A" w:rsidRDefault="00344213" w:rsidP="00166FD7">
      <w:pPr>
        <w:pStyle w:val="Navadenrna"/>
        <w:spacing w:before="120"/>
        <w:ind w:left="0"/>
        <w:rPr>
          <w:rFonts w:ascii="Arial" w:hAnsi="Arial" w:cs="Arial"/>
          <w:b w:val="0"/>
          <w:bCs w:val="0"/>
          <w:sz w:val="22"/>
          <w:szCs w:val="22"/>
        </w:rPr>
      </w:pPr>
      <w:r w:rsidRPr="0018471A">
        <w:rPr>
          <w:rFonts w:ascii="Arial" w:hAnsi="Arial" w:cs="Arial"/>
          <w:b w:val="0"/>
          <w:bCs w:val="0"/>
          <w:sz w:val="22"/>
          <w:szCs w:val="22"/>
        </w:rPr>
        <w:t xml:space="preserve">Opisati je treba tudi dokumentacijski sistem za spremljanje podatkov o usposobljenosti osebja. Opisati je treba programe in sredstva za usposabljanje, ki morajo biti usklajeni s statusom, značilnostmi in obnašanjem </w:t>
      </w:r>
      <w:r w:rsidR="000055CF" w:rsidRPr="0018471A">
        <w:rPr>
          <w:rFonts w:ascii="Arial" w:hAnsi="Arial" w:cs="Arial"/>
          <w:b w:val="0"/>
          <w:bCs w:val="0"/>
          <w:sz w:val="22"/>
          <w:szCs w:val="22"/>
        </w:rPr>
        <w:t>odlagališč</w:t>
      </w:r>
      <w:r w:rsidRPr="0018471A">
        <w:rPr>
          <w:rFonts w:ascii="Arial" w:hAnsi="Arial" w:cs="Arial"/>
          <w:b w:val="0"/>
          <w:bCs w:val="0"/>
          <w:sz w:val="22"/>
          <w:szCs w:val="22"/>
        </w:rPr>
        <w:t>a.</w:t>
      </w:r>
    </w:p>
    <w:p w:rsidR="00344213" w:rsidRPr="0018471A" w:rsidRDefault="00344213" w:rsidP="00166FD7">
      <w:pPr>
        <w:pStyle w:val="Navadenrna"/>
        <w:spacing w:before="120"/>
        <w:rPr>
          <w:rFonts w:ascii="Arial" w:hAnsi="Arial" w:cs="Arial"/>
          <w:b w:val="0"/>
          <w:bCs w:val="0"/>
          <w:sz w:val="22"/>
          <w:szCs w:val="22"/>
        </w:rPr>
      </w:pPr>
      <w:r w:rsidRPr="0018471A">
        <w:rPr>
          <w:rFonts w:ascii="Arial" w:hAnsi="Arial" w:cs="Arial"/>
          <w:b w:val="0"/>
          <w:bCs w:val="0"/>
          <w:sz w:val="22"/>
          <w:szCs w:val="22"/>
        </w:rPr>
        <w:t>Prikazati je treba, da je uporabljen sistematičen pristop k usposabljanju. To lahko vključuje program usposabljanja, ki temelji na analizi nalog in odgovornosti, značilnih za določeno delo, in mora veljati za vse zaposlene, vključno z vodstvenimi delavci.</w:t>
      </w:r>
    </w:p>
    <w:p w:rsidR="00344213" w:rsidRPr="0018471A" w:rsidRDefault="00344213" w:rsidP="00166FD7">
      <w:pPr>
        <w:pStyle w:val="Navadenrna"/>
        <w:spacing w:before="120"/>
        <w:rPr>
          <w:rFonts w:ascii="Arial" w:hAnsi="Arial" w:cs="Arial"/>
          <w:b w:val="0"/>
          <w:bCs w:val="0"/>
          <w:sz w:val="22"/>
          <w:szCs w:val="22"/>
        </w:rPr>
      </w:pPr>
      <w:r w:rsidRPr="0018471A">
        <w:rPr>
          <w:rFonts w:ascii="Arial" w:hAnsi="Arial" w:cs="Arial"/>
          <w:b w:val="0"/>
          <w:bCs w:val="0"/>
          <w:sz w:val="22"/>
          <w:szCs w:val="22"/>
        </w:rPr>
        <w:t>Opisati je treba tudi organizacijsko ureditev podeljevanja dovoljenj zaposlenim</w:t>
      </w:r>
      <w:r w:rsidR="00481478" w:rsidRPr="0018471A">
        <w:rPr>
          <w:rFonts w:ascii="Arial" w:hAnsi="Arial" w:cs="Arial"/>
          <w:b w:val="0"/>
          <w:bCs w:val="0"/>
          <w:sz w:val="22"/>
          <w:szCs w:val="22"/>
        </w:rPr>
        <w:t>, za opravljanje določenih nalog</w:t>
      </w:r>
      <w:r w:rsidRPr="0018471A">
        <w:rPr>
          <w:rFonts w:ascii="Arial" w:hAnsi="Arial" w:cs="Arial"/>
          <w:b w:val="0"/>
          <w:bCs w:val="0"/>
          <w:sz w:val="22"/>
          <w:szCs w:val="22"/>
        </w:rPr>
        <w:t>.</w:t>
      </w:r>
    </w:p>
    <w:p w:rsidR="00344213" w:rsidRPr="0018471A" w:rsidRDefault="00344213" w:rsidP="00CB475F">
      <w:pPr>
        <w:pStyle w:val="Naslov2"/>
      </w:pPr>
      <w:bookmarkStart w:id="2008" w:name="_Toc160255015"/>
      <w:bookmarkStart w:id="2009" w:name="_Toc160255122"/>
      <w:bookmarkStart w:id="2010" w:name="_Toc160255552"/>
      <w:bookmarkStart w:id="2011" w:name="_Toc160265266"/>
      <w:bookmarkStart w:id="2012" w:name="_Toc160266263"/>
      <w:bookmarkStart w:id="2013" w:name="_Toc160266501"/>
      <w:bookmarkStart w:id="2014" w:name="_Toc160266632"/>
      <w:bookmarkStart w:id="2015" w:name="_Toc164490353"/>
      <w:bookmarkStart w:id="2016" w:name="_Toc329681934"/>
      <w:bookmarkEnd w:id="2008"/>
      <w:bookmarkEnd w:id="2009"/>
      <w:bookmarkEnd w:id="2010"/>
      <w:bookmarkEnd w:id="2011"/>
      <w:bookmarkEnd w:id="2012"/>
      <w:bookmarkEnd w:id="2013"/>
      <w:bookmarkEnd w:id="2014"/>
      <w:r w:rsidRPr="0018471A">
        <w:t>Človeški faktor</w:t>
      </w:r>
      <w:bookmarkEnd w:id="2015"/>
      <w:bookmarkEnd w:id="2016"/>
    </w:p>
    <w:p w:rsidR="00344213" w:rsidRPr="0018471A" w:rsidRDefault="00344213" w:rsidP="00A42FF5">
      <w:pPr>
        <w:pStyle w:val="Navadenrna"/>
        <w:spacing w:before="0" w:after="120"/>
        <w:rPr>
          <w:rFonts w:ascii="Arial" w:hAnsi="Arial" w:cs="Arial"/>
          <w:b w:val="0"/>
          <w:bCs w:val="0"/>
          <w:sz w:val="22"/>
          <w:szCs w:val="22"/>
        </w:rPr>
      </w:pPr>
      <w:r w:rsidRPr="0018471A">
        <w:rPr>
          <w:rFonts w:ascii="Arial" w:hAnsi="Arial" w:cs="Arial"/>
          <w:b w:val="0"/>
          <w:bCs w:val="0"/>
          <w:sz w:val="22"/>
          <w:szCs w:val="22"/>
        </w:rPr>
        <w:t xml:space="preserve">V tem podpoglavju mora biti opisan program upoštevanja človeškega faktorja za vse vidike obratovanja, na katere </w:t>
      </w:r>
      <w:r w:rsidR="00CF759B" w:rsidRPr="0018471A">
        <w:rPr>
          <w:rFonts w:ascii="Arial" w:hAnsi="Arial" w:cs="Arial"/>
          <w:b w:val="0"/>
          <w:bCs w:val="0"/>
          <w:sz w:val="22"/>
          <w:szCs w:val="22"/>
        </w:rPr>
        <w:t xml:space="preserve">lahko </w:t>
      </w:r>
      <w:r w:rsidRPr="0018471A">
        <w:rPr>
          <w:rFonts w:ascii="Arial" w:hAnsi="Arial" w:cs="Arial"/>
          <w:b w:val="0"/>
          <w:bCs w:val="0"/>
          <w:sz w:val="22"/>
          <w:szCs w:val="22"/>
        </w:rPr>
        <w:t>vpliva človeški faktor. Program mora vključevati redni pregled in razvoj s tem povezanih ukrepov.</w:t>
      </w:r>
      <w:r w:rsidRPr="0018471A">
        <w:rPr>
          <w:rFonts w:ascii="Arial" w:hAnsi="Arial" w:cs="Arial"/>
          <w:b w:val="0"/>
          <w:bCs w:val="0"/>
          <w:spacing w:val="2"/>
          <w:sz w:val="22"/>
          <w:szCs w:val="22"/>
        </w:rPr>
        <w:t xml:space="preserve"> </w:t>
      </w:r>
      <w:r w:rsidRPr="0018471A">
        <w:rPr>
          <w:rFonts w:ascii="Arial" w:hAnsi="Arial" w:cs="Arial"/>
          <w:b w:val="0"/>
          <w:bCs w:val="0"/>
          <w:sz w:val="22"/>
          <w:szCs w:val="22"/>
        </w:rPr>
        <w:t>Opisovati mora tudi organizacijsko ureditev, ki zagotavlja, da lahko operaterji učinkovito opravljajo svoje naloge. Opisani morajo biti načrti izmen in njihovih rotacij, ocena sposobnosti operaterjev za opravljanje dela in druga vprašanja, povezana s človeškim faktorjem.</w:t>
      </w:r>
    </w:p>
    <w:p w:rsidR="00344213" w:rsidRPr="0018471A" w:rsidRDefault="00344213" w:rsidP="00CB475F">
      <w:pPr>
        <w:pStyle w:val="Naslov2"/>
      </w:pPr>
      <w:bookmarkStart w:id="2017" w:name="_Toc164490354"/>
      <w:bookmarkStart w:id="2018" w:name="_Toc329681935"/>
      <w:r w:rsidRPr="0018471A">
        <w:t>Program spremljanja obratovalnih izkušenj</w:t>
      </w:r>
      <w:bookmarkEnd w:id="2017"/>
      <w:bookmarkEnd w:id="2018"/>
    </w:p>
    <w:p w:rsidR="00344213" w:rsidRPr="0018471A" w:rsidRDefault="00344213" w:rsidP="009E6B7A">
      <w:pPr>
        <w:pStyle w:val="Navadenrna"/>
        <w:spacing w:before="0"/>
        <w:ind w:left="11"/>
        <w:rPr>
          <w:rFonts w:ascii="Arial" w:hAnsi="Arial" w:cs="Arial"/>
          <w:b w:val="0"/>
          <w:bCs w:val="0"/>
          <w:sz w:val="22"/>
          <w:szCs w:val="22"/>
        </w:rPr>
      </w:pPr>
      <w:r w:rsidRPr="0018471A">
        <w:rPr>
          <w:rFonts w:ascii="Arial" w:hAnsi="Arial" w:cs="Arial"/>
          <w:b w:val="0"/>
          <w:bCs w:val="0"/>
          <w:sz w:val="22"/>
          <w:szCs w:val="22"/>
        </w:rPr>
        <w:t>V tem podpoglavju mora biti opisan program spremljanja obratovalnih izkušenj</w:t>
      </w:r>
      <w:r w:rsidR="00644F8C" w:rsidRPr="0018471A">
        <w:rPr>
          <w:rFonts w:ascii="Arial" w:hAnsi="Arial" w:cs="Arial"/>
          <w:b w:val="0"/>
          <w:bCs w:val="0"/>
          <w:sz w:val="22"/>
          <w:szCs w:val="22"/>
        </w:rPr>
        <w:t xml:space="preserve"> skladno s </w:t>
      </w:r>
      <w:r w:rsidR="002053DC" w:rsidRPr="0018471A">
        <w:rPr>
          <w:rFonts w:ascii="Arial" w:hAnsi="Arial" w:cs="Arial"/>
          <w:b w:val="0"/>
          <w:bCs w:val="0"/>
          <w:sz w:val="22"/>
          <w:szCs w:val="22"/>
        </w:rPr>
        <w:t>p</w:t>
      </w:r>
      <w:r w:rsidR="00644F8C" w:rsidRPr="0018471A">
        <w:rPr>
          <w:rFonts w:ascii="Arial" w:hAnsi="Arial" w:cs="Arial"/>
          <w:b w:val="0"/>
          <w:bCs w:val="0"/>
          <w:sz w:val="22"/>
          <w:szCs w:val="22"/>
        </w:rPr>
        <w:t>ravilnikom JV9</w:t>
      </w:r>
      <w:r w:rsidRPr="0018471A">
        <w:rPr>
          <w:rFonts w:ascii="Arial" w:hAnsi="Arial" w:cs="Arial"/>
          <w:b w:val="0"/>
          <w:bCs w:val="0"/>
          <w:sz w:val="22"/>
          <w:szCs w:val="22"/>
        </w:rPr>
        <w:t>.</w:t>
      </w:r>
      <w:r w:rsidRPr="0018471A">
        <w:rPr>
          <w:rFonts w:ascii="Arial" w:hAnsi="Arial" w:cs="Arial"/>
          <w:b w:val="0"/>
          <w:bCs w:val="0"/>
          <w:spacing w:val="-3"/>
          <w:sz w:val="22"/>
          <w:szCs w:val="22"/>
        </w:rPr>
        <w:t xml:space="preserve"> </w:t>
      </w:r>
      <w:r w:rsidRPr="0018471A">
        <w:rPr>
          <w:rFonts w:ascii="Arial" w:hAnsi="Arial" w:cs="Arial"/>
          <w:b w:val="0"/>
          <w:bCs w:val="0"/>
          <w:sz w:val="22"/>
          <w:szCs w:val="22"/>
        </w:rPr>
        <w:t xml:space="preserve">Program mora zagotoviti, da so dogodki </w:t>
      </w:r>
      <w:r w:rsidR="00085D0C" w:rsidRPr="0018471A">
        <w:rPr>
          <w:rFonts w:ascii="Arial" w:hAnsi="Arial" w:cs="Arial"/>
          <w:b w:val="0"/>
          <w:bCs w:val="0"/>
          <w:sz w:val="22"/>
          <w:szCs w:val="22"/>
        </w:rPr>
        <w:t>na</w:t>
      </w:r>
      <w:r w:rsidRPr="0018471A">
        <w:rPr>
          <w:rFonts w:ascii="Arial" w:hAnsi="Arial" w:cs="Arial"/>
          <w:b w:val="0"/>
          <w:bCs w:val="0"/>
          <w:sz w:val="22"/>
          <w:szCs w:val="22"/>
        </w:rPr>
        <w:t xml:space="preserve"> </w:t>
      </w:r>
      <w:r w:rsidR="000055CF" w:rsidRPr="0018471A">
        <w:rPr>
          <w:rFonts w:ascii="Arial" w:hAnsi="Arial" w:cs="Arial"/>
          <w:b w:val="0"/>
          <w:bCs w:val="0"/>
          <w:sz w:val="22"/>
          <w:szCs w:val="22"/>
        </w:rPr>
        <w:t>odlagališč</w:t>
      </w:r>
      <w:r w:rsidRPr="0018471A">
        <w:rPr>
          <w:rFonts w:ascii="Arial" w:hAnsi="Arial" w:cs="Arial"/>
          <w:b w:val="0"/>
          <w:bCs w:val="0"/>
          <w:sz w:val="22"/>
          <w:szCs w:val="22"/>
        </w:rPr>
        <w:t xml:space="preserve">u prepoznani, evidentirani, sporočeni na ustrezne nivoje odločanja, raziskani v organizaciji upravljavca in da so sprejeti ustrezni popravni ukrepi za preprečitev ponovitve podobnega dogodka. Podati je treba tudi opis načina obveščanja </w:t>
      </w:r>
      <w:r w:rsidR="00481478" w:rsidRPr="0018471A">
        <w:rPr>
          <w:rFonts w:ascii="Arial" w:hAnsi="Arial" w:cs="Arial"/>
          <w:b w:val="0"/>
          <w:bCs w:val="0"/>
          <w:sz w:val="22"/>
          <w:szCs w:val="22"/>
        </w:rPr>
        <w:t>upravnega organa</w:t>
      </w:r>
      <w:r w:rsidRPr="0018471A">
        <w:rPr>
          <w:rFonts w:ascii="Arial" w:hAnsi="Arial" w:cs="Arial"/>
          <w:b w:val="0"/>
          <w:bCs w:val="0"/>
          <w:sz w:val="22"/>
          <w:szCs w:val="22"/>
        </w:rPr>
        <w:t>.</w:t>
      </w:r>
      <w:r w:rsidRPr="0018471A">
        <w:rPr>
          <w:rFonts w:ascii="Arial" w:hAnsi="Arial" w:cs="Arial"/>
          <w:b w:val="0"/>
          <w:bCs w:val="0"/>
          <w:spacing w:val="-1"/>
          <w:sz w:val="22"/>
          <w:szCs w:val="22"/>
        </w:rPr>
        <w:t xml:space="preserve"> Prikazati je treba tako </w:t>
      </w:r>
      <w:r w:rsidRPr="0018471A">
        <w:rPr>
          <w:rFonts w:ascii="Arial" w:hAnsi="Arial" w:cs="Arial"/>
          <w:b w:val="0"/>
          <w:bCs w:val="0"/>
          <w:sz w:val="22"/>
          <w:szCs w:val="22"/>
        </w:rPr>
        <w:t>tehnične kot organizacijske vidike ter vidike človeškega faktorj</w:t>
      </w:r>
      <w:r w:rsidR="00644F8C" w:rsidRPr="0018471A">
        <w:rPr>
          <w:rFonts w:ascii="Arial" w:hAnsi="Arial" w:cs="Arial"/>
          <w:b w:val="0"/>
          <w:bCs w:val="0"/>
          <w:sz w:val="22"/>
          <w:szCs w:val="22"/>
        </w:rPr>
        <w:t>a</w:t>
      </w:r>
      <w:r w:rsidRPr="0018471A">
        <w:rPr>
          <w:rFonts w:ascii="Arial" w:hAnsi="Arial" w:cs="Arial"/>
          <w:b w:val="0"/>
          <w:bCs w:val="0"/>
          <w:sz w:val="22"/>
          <w:szCs w:val="22"/>
        </w:rPr>
        <w:t>.</w:t>
      </w:r>
      <w:r w:rsidRPr="0018471A">
        <w:rPr>
          <w:rFonts w:ascii="Arial" w:hAnsi="Arial" w:cs="Arial"/>
          <w:b w:val="0"/>
          <w:bCs w:val="0"/>
          <w:spacing w:val="-1"/>
          <w:sz w:val="22"/>
          <w:szCs w:val="22"/>
        </w:rPr>
        <w:t xml:space="preserve"> </w:t>
      </w:r>
      <w:r w:rsidRPr="0018471A">
        <w:rPr>
          <w:rFonts w:ascii="Arial" w:hAnsi="Arial" w:cs="Arial"/>
          <w:b w:val="0"/>
          <w:bCs w:val="0"/>
          <w:sz w:val="22"/>
          <w:szCs w:val="22"/>
        </w:rPr>
        <w:t xml:space="preserve">Opisan mora biti tudi </w:t>
      </w:r>
      <w:r w:rsidR="00973D3A" w:rsidRPr="0018471A">
        <w:rPr>
          <w:rFonts w:ascii="Arial" w:hAnsi="Arial" w:cs="Arial"/>
          <w:b w:val="0"/>
          <w:bCs w:val="0"/>
          <w:sz w:val="22"/>
          <w:szCs w:val="22"/>
        </w:rPr>
        <w:t>sistem</w:t>
      </w:r>
      <w:r w:rsidRPr="0018471A">
        <w:rPr>
          <w:rFonts w:ascii="Arial" w:hAnsi="Arial" w:cs="Arial"/>
          <w:b w:val="0"/>
          <w:bCs w:val="0"/>
          <w:sz w:val="22"/>
          <w:szCs w:val="22"/>
        </w:rPr>
        <w:t xml:space="preserve"> poročanja o dogodkih in analize dogodkov.</w:t>
      </w:r>
    </w:p>
    <w:p w:rsidR="009E6B7A" w:rsidRPr="0018471A" w:rsidRDefault="009E6B7A" w:rsidP="009E6B7A">
      <w:pPr>
        <w:pStyle w:val="Navadenrna"/>
        <w:spacing w:before="0"/>
        <w:ind w:left="11"/>
        <w:rPr>
          <w:rFonts w:ascii="Arial" w:hAnsi="Arial" w:cs="Arial"/>
          <w:b w:val="0"/>
          <w:bCs w:val="0"/>
          <w:sz w:val="22"/>
          <w:szCs w:val="22"/>
        </w:rPr>
      </w:pPr>
    </w:p>
    <w:p w:rsidR="00344213" w:rsidRPr="0018471A" w:rsidRDefault="00344213" w:rsidP="00166FD7">
      <w:pPr>
        <w:pStyle w:val="Navadenrna"/>
        <w:spacing w:before="120"/>
        <w:ind w:left="11"/>
        <w:rPr>
          <w:rFonts w:ascii="Arial" w:hAnsi="Arial" w:cs="Arial"/>
          <w:b w:val="0"/>
          <w:bCs w:val="0"/>
          <w:sz w:val="22"/>
          <w:szCs w:val="22"/>
        </w:rPr>
      </w:pPr>
      <w:r w:rsidRPr="0018471A">
        <w:rPr>
          <w:rFonts w:ascii="Arial" w:hAnsi="Arial" w:cs="Arial"/>
          <w:b w:val="0"/>
          <w:bCs w:val="0"/>
          <w:sz w:val="22"/>
          <w:szCs w:val="22"/>
        </w:rPr>
        <w:t xml:space="preserve">Opisan mora biti tudi program za spremljanje tujih izkušenj (določbe za oceno izkušenj, pridobljenih iz dogodkov v podobnih </w:t>
      </w:r>
      <w:r w:rsidR="000055CF" w:rsidRPr="0018471A">
        <w:rPr>
          <w:rFonts w:ascii="Arial" w:hAnsi="Arial" w:cs="Arial"/>
          <w:b w:val="0"/>
          <w:bCs w:val="0"/>
          <w:sz w:val="22"/>
          <w:szCs w:val="22"/>
        </w:rPr>
        <w:t>odlagališč</w:t>
      </w:r>
      <w:r w:rsidRPr="0018471A">
        <w:rPr>
          <w:rFonts w:ascii="Arial" w:hAnsi="Arial" w:cs="Arial"/>
          <w:b w:val="0"/>
          <w:bCs w:val="0"/>
          <w:sz w:val="22"/>
          <w:szCs w:val="22"/>
        </w:rPr>
        <w:t>ih, prepoznavanje generičnih problemov in, po potrebi, izvajanje ukrepov za izboljšanje).</w:t>
      </w:r>
    </w:p>
    <w:p w:rsidR="00344213" w:rsidRPr="0018471A" w:rsidRDefault="00344213" w:rsidP="00166FD7">
      <w:pPr>
        <w:pStyle w:val="Navadenrna"/>
        <w:spacing w:before="120"/>
        <w:ind w:left="11"/>
        <w:rPr>
          <w:rFonts w:ascii="Arial" w:hAnsi="Arial" w:cs="Arial"/>
          <w:b w:val="0"/>
          <w:bCs w:val="0"/>
          <w:spacing w:val="1"/>
          <w:sz w:val="22"/>
          <w:szCs w:val="22"/>
        </w:rPr>
      </w:pPr>
      <w:r w:rsidRPr="0018471A">
        <w:rPr>
          <w:rFonts w:ascii="Arial" w:hAnsi="Arial" w:cs="Arial"/>
          <w:b w:val="0"/>
          <w:bCs w:val="0"/>
          <w:sz w:val="22"/>
          <w:szCs w:val="22"/>
        </w:rPr>
        <w:t xml:space="preserve">Prikazana mora biti </w:t>
      </w:r>
      <w:r w:rsidR="00973D3A" w:rsidRPr="0018471A">
        <w:rPr>
          <w:rFonts w:ascii="Arial" w:hAnsi="Arial" w:cs="Arial"/>
          <w:b w:val="0"/>
          <w:bCs w:val="0"/>
          <w:sz w:val="22"/>
          <w:szCs w:val="22"/>
        </w:rPr>
        <w:t xml:space="preserve">tudi </w:t>
      </w:r>
      <w:r w:rsidRPr="0018471A">
        <w:rPr>
          <w:rFonts w:ascii="Arial" w:hAnsi="Arial" w:cs="Arial"/>
          <w:b w:val="0"/>
          <w:bCs w:val="0"/>
          <w:sz w:val="22"/>
          <w:szCs w:val="22"/>
        </w:rPr>
        <w:t>ustrezn</w:t>
      </w:r>
      <w:r w:rsidR="00973D3A" w:rsidRPr="0018471A">
        <w:rPr>
          <w:rFonts w:ascii="Arial" w:hAnsi="Arial" w:cs="Arial"/>
          <w:b w:val="0"/>
          <w:bCs w:val="0"/>
          <w:sz w:val="22"/>
          <w:szCs w:val="22"/>
        </w:rPr>
        <w:t>ost</w:t>
      </w:r>
      <w:r w:rsidRPr="0018471A">
        <w:rPr>
          <w:rFonts w:ascii="Arial" w:hAnsi="Arial" w:cs="Arial"/>
          <w:b w:val="0"/>
          <w:bCs w:val="0"/>
          <w:sz w:val="22"/>
          <w:szCs w:val="22"/>
        </w:rPr>
        <w:t xml:space="preserve"> načina seznanjanja z obratovalnimi izkušnjami zato, da bi čim učinkoviteje analizirali glavne vzroke napak na opremi oziroma človeških napak, da bi izboljšali opise del in nalog in obratovalne postopke ter</w:t>
      </w:r>
      <w:r w:rsidR="00CF759B" w:rsidRPr="0018471A">
        <w:rPr>
          <w:rFonts w:ascii="Arial" w:hAnsi="Arial" w:cs="Arial"/>
          <w:b w:val="0"/>
          <w:bCs w:val="0"/>
          <w:sz w:val="22"/>
          <w:szCs w:val="22"/>
        </w:rPr>
        <w:t>,</w:t>
      </w:r>
      <w:r w:rsidRPr="0018471A">
        <w:rPr>
          <w:rFonts w:ascii="Arial" w:hAnsi="Arial" w:cs="Arial"/>
          <w:b w:val="0"/>
          <w:bCs w:val="0"/>
          <w:sz w:val="22"/>
          <w:szCs w:val="22"/>
        </w:rPr>
        <w:t xml:space="preserve"> da bi presodili o potrebah po nadgradnji in modernizaciji </w:t>
      </w:r>
      <w:r w:rsidR="000055CF" w:rsidRPr="0018471A">
        <w:rPr>
          <w:rFonts w:ascii="Arial" w:hAnsi="Arial" w:cs="Arial"/>
          <w:b w:val="0"/>
          <w:bCs w:val="0"/>
          <w:sz w:val="22"/>
          <w:szCs w:val="22"/>
        </w:rPr>
        <w:t>odlagališč</w:t>
      </w:r>
      <w:r w:rsidRPr="0018471A">
        <w:rPr>
          <w:rFonts w:ascii="Arial" w:hAnsi="Arial" w:cs="Arial"/>
          <w:b w:val="0"/>
          <w:bCs w:val="0"/>
          <w:sz w:val="22"/>
          <w:szCs w:val="22"/>
        </w:rPr>
        <w:t>a, vključno z organizacijskimi spremembami, če so potrebne.</w:t>
      </w:r>
      <w:r w:rsidRPr="0018471A">
        <w:rPr>
          <w:rFonts w:ascii="Arial" w:hAnsi="Arial" w:cs="Arial"/>
          <w:b w:val="0"/>
          <w:bCs w:val="0"/>
          <w:spacing w:val="1"/>
          <w:sz w:val="22"/>
          <w:szCs w:val="22"/>
        </w:rPr>
        <w:t xml:space="preserve"> </w:t>
      </w:r>
    </w:p>
    <w:p w:rsidR="00344213" w:rsidRPr="0018471A" w:rsidRDefault="00344213" w:rsidP="00CB475F">
      <w:pPr>
        <w:pStyle w:val="Naslov2"/>
      </w:pPr>
      <w:bookmarkStart w:id="2019" w:name="_Toc164490355"/>
      <w:bookmarkStart w:id="2020" w:name="_Toc329681936"/>
      <w:r w:rsidRPr="0018471A">
        <w:t>Dokumenti in evidence</w:t>
      </w:r>
      <w:bookmarkEnd w:id="2019"/>
      <w:bookmarkEnd w:id="2020"/>
    </w:p>
    <w:p w:rsidR="00344213" w:rsidRPr="0018471A" w:rsidRDefault="00344213" w:rsidP="00A42FF5">
      <w:pPr>
        <w:pStyle w:val="Navadenrna"/>
        <w:spacing w:before="0" w:after="120"/>
        <w:rPr>
          <w:rFonts w:ascii="Arial" w:hAnsi="Arial" w:cs="Arial"/>
          <w:b w:val="0"/>
          <w:bCs w:val="0"/>
          <w:spacing w:val="-3"/>
          <w:sz w:val="22"/>
          <w:szCs w:val="22"/>
        </w:rPr>
      </w:pPr>
      <w:r w:rsidRPr="0018471A">
        <w:rPr>
          <w:rFonts w:ascii="Arial" w:hAnsi="Arial" w:cs="Arial"/>
          <w:b w:val="0"/>
          <w:bCs w:val="0"/>
          <w:spacing w:val="-12"/>
          <w:sz w:val="22"/>
          <w:szCs w:val="22"/>
        </w:rPr>
        <w:t>V tem podpoglavju je treba p</w:t>
      </w:r>
      <w:r w:rsidRPr="0018471A">
        <w:rPr>
          <w:rFonts w:ascii="Arial" w:hAnsi="Arial" w:cs="Arial"/>
          <w:b w:val="0"/>
          <w:bCs w:val="0"/>
          <w:sz w:val="22"/>
          <w:szCs w:val="22"/>
        </w:rPr>
        <w:t xml:space="preserve">redstaviti podrobnosti ureditve glede </w:t>
      </w:r>
      <w:r w:rsidR="00973D3A" w:rsidRPr="0018471A">
        <w:rPr>
          <w:rFonts w:ascii="Arial" w:hAnsi="Arial" w:cs="Arial"/>
          <w:b w:val="0"/>
          <w:bCs w:val="0"/>
          <w:sz w:val="22"/>
          <w:szCs w:val="22"/>
        </w:rPr>
        <w:t>nastajanja</w:t>
      </w:r>
      <w:r w:rsidRPr="0018471A">
        <w:rPr>
          <w:rFonts w:ascii="Arial" w:hAnsi="Arial" w:cs="Arial"/>
          <w:b w:val="0"/>
          <w:bCs w:val="0"/>
          <w:sz w:val="22"/>
          <w:szCs w:val="22"/>
        </w:rPr>
        <w:t xml:space="preserve">, prejemanja, razvrščanja, nadzora, shranjevanja, iskanja, revizije oziroma brisanja dokumentov in evidenc, ki se nanašajo na obratovalne dejavnosti v </w:t>
      </w:r>
      <w:r w:rsidR="000055CF" w:rsidRPr="0018471A">
        <w:rPr>
          <w:rFonts w:ascii="Arial" w:hAnsi="Arial" w:cs="Arial"/>
          <w:b w:val="0"/>
          <w:bCs w:val="0"/>
          <w:sz w:val="22"/>
          <w:szCs w:val="22"/>
        </w:rPr>
        <w:t>vseh stanjih</w:t>
      </w:r>
      <w:r w:rsidRPr="0018471A">
        <w:rPr>
          <w:rFonts w:ascii="Arial" w:hAnsi="Arial" w:cs="Arial"/>
          <w:b w:val="0"/>
          <w:bCs w:val="0"/>
          <w:sz w:val="22"/>
          <w:szCs w:val="22"/>
        </w:rPr>
        <w:t xml:space="preserve"> </w:t>
      </w:r>
      <w:r w:rsidR="000055CF" w:rsidRPr="0018471A">
        <w:rPr>
          <w:rFonts w:ascii="Arial" w:hAnsi="Arial" w:cs="Arial"/>
          <w:b w:val="0"/>
          <w:bCs w:val="0"/>
          <w:sz w:val="22"/>
          <w:szCs w:val="22"/>
        </w:rPr>
        <w:t>odlagališč</w:t>
      </w:r>
      <w:r w:rsidRPr="0018471A">
        <w:rPr>
          <w:rFonts w:ascii="Arial" w:hAnsi="Arial" w:cs="Arial"/>
          <w:b w:val="0"/>
          <w:bCs w:val="0"/>
          <w:sz w:val="22"/>
          <w:szCs w:val="22"/>
        </w:rPr>
        <w:t>a.</w:t>
      </w:r>
      <w:r w:rsidRPr="0018471A">
        <w:rPr>
          <w:rFonts w:ascii="Arial" w:hAnsi="Arial" w:cs="Arial"/>
          <w:b w:val="0"/>
          <w:bCs w:val="0"/>
          <w:spacing w:val="1"/>
          <w:sz w:val="22"/>
          <w:szCs w:val="22"/>
        </w:rPr>
        <w:t xml:space="preserve"> </w:t>
      </w:r>
      <w:r w:rsidR="008645C3" w:rsidRPr="0018471A">
        <w:rPr>
          <w:rFonts w:ascii="Arial" w:hAnsi="Arial" w:cs="Arial"/>
          <w:b w:val="0"/>
          <w:bCs w:val="0"/>
          <w:spacing w:val="-3"/>
          <w:sz w:val="22"/>
          <w:szCs w:val="22"/>
        </w:rPr>
        <w:t>Podana informacija mora biti skladna s sistemom vodenja oziroma programom zagotavljanja kakovosti.</w:t>
      </w:r>
    </w:p>
    <w:p w:rsidR="00344213" w:rsidRPr="0018471A" w:rsidRDefault="0066265A" w:rsidP="00CB475F">
      <w:pPr>
        <w:pStyle w:val="Naslov2"/>
      </w:pPr>
      <w:bookmarkStart w:id="2021" w:name="_Toc160255019"/>
      <w:bookmarkStart w:id="2022" w:name="_Toc160255126"/>
      <w:bookmarkStart w:id="2023" w:name="_Toc160255556"/>
      <w:bookmarkStart w:id="2024" w:name="_Toc160265270"/>
      <w:bookmarkStart w:id="2025" w:name="_Toc160266267"/>
      <w:bookmarkStart w:id="2026" w:name="_Toc160266505"/>
      <w:bookmarkStart w:id="2027" w:name="_Toc160266636"/>
      <w:bookmarkStart w:id="2028" w:name="_Toc164490356"/>
      <w:bookmarkStart w:id="2029" w:name="_Toc329681937"/>
      <w:bookmarkEnd w:id="2021"/>
      <w:bookmarkEnd w:id="2022"/>
      <w:bookmarkEnd w:id="2023"/>
      <w:bookmarkEnd w:id="2024"/>
      <w:bookmarkEnd w:id="2025"/>
      <w:bookmarkEnd w:id="2026"/>
      <w:bookmarkEnd w:id="2027"/>
      <w:r w:rsidRPr="0018471A">
        <w:t xml:space="preserve">Občasna </w:t>
      </w:r>
      <w:bookmarkEnd w:id="2028"/>
      <w:r w:rsidRPr="0018471A">
        <w:t>z</w:t>
      </w:r>
      <w:r w:rsidR="00210982" w:rsidRPr="0018471A">
        <w:t>austavitev obratovanja</w:t>
      </w:r>
      <w:bookmarkEnd w:id="2029"/>
    </w:p>
    <w:p w:rsidR="00644F8C" w:rsidRPr="0018471A" w:rsidRDefault="00D215A8" w:rsidP="00A42FF5">
      <w:pPr>
        <w:pStyle w:val="Navadenrna"/>
        <w:spacing w:before="0" w:after="120"/>
        <w:rPr>
          <w:rFonts w:ascii="Arial" w:hAnsi="Arial" w:cs="Arial"/>
          <w:b w:val="0"/>
          <w:bCs w:val="0"/>
          <w:sz w:val="22"/>
          <w:szCs w:val="22"/>
        </w:rPr>
      </w:pPr>
      <w:r w:rsidRPr="0018471A">
        <w:rPr>
          <w:rFonts w:ascii="Arial" w:hAnsi="Arial" w:cs="Arial"/>
          <w:b w:val="0"/>
          <w:bCs w:val="0"/>
          <w:sz w:val="22"/>
          <w:szCs w:val="22"/>
        </w:rPr>
        <w:t>P</w:t>
      </w:r>
      <w:r w:rsidR="00344213" w:rsidRPr="0018471A">
        <w:rPr>
          <w:rFonts w:ascii="Arial" w:hAnsi="Arial" w:cs="Arial"/>
          <w:b w:val="0"/>
          <w:bCs w:val="0"/>
          <w:sz w:val="22"/>
          <w:szCs w:val="22"/>
        </w:rPr>
        <w:t xml:space="preserve">odati </w:t>
      </w:r>
      <w:r w:rsidRPr="0018471A">
        <w:rPr>
          <w:rFonts w:ascii="Arial" w:hAnsi="Arial" w:cs="Arial"/>
          <w:b w:val="0"/>
          <w:bCs w:val="0"/>
          <w:sz w:val="22"/>
          <w:szCs w:val="22"/>
        </w:rPr>
        <w:t>je treb</w:t>
      </w:r>
      <w:r w:rsidR="00D9570A" w:rsidRPr="0018471A">
        <w:rPr>
          <w:rFonts w:ascii="Arial" w:hAnsi="Arial" w:cs="Arial"/>
          <w:b w:val="0"/>
          <w:bCs w:val="0"/>
          <w:sz w:val="22"/>
          <w:szCs w:val="22"/>
        </w:rPr>
        <w:t>a</w:t>
      </w:r>
      <w:r w:rsidRPr="0018471A">
        <w:rPr>
          <w:rFonts w:ascii="Arial" w:hAnsi="Arial" w:cs="Arial"/>
          <w:b w:val="0"/>
          <w:bCs w:val="0"/>
          <w:sz w:val="22"/>
          <w:szCs w:val="22"/>
        </w:rPr>
        <w:t xml:space="preserve"> </w:t>
      </w:r>
      <w:r w:rsidR="00344213" w:rsidRPr="0018471A">
        <w:rPr>
          <w:rFonts w:ascii="Arial" w:hAnsi="Arial" w:cs="Arial"/>
          <w:b w:val="0"/>
          <w:bCs w:val="0"/>
          <w:sz w:val="22"/>
          <w:szCs w:val="22"/>
        </w:rPr>
        <w:t xml:space="preserve">opis ureditve za </w:t>
      </w:r>
      <w:r w:rsidR="0066265A" w:rsidRPr="0018471A">
        <w:rPr>
          <w:rFonts w:ascii="Arial" w:hAnsi="Arial" w:cs="Arial"/>
          <w:b w:val="0"/>
          <w:bCs w:val="0"/>
          <w:sz w:val="22"/>
          <w:szCs w:val="22"/>
        </w:rPr>
        <w:t xml:space="preserve">občasne </w:t>
      </w:r>
      <w:r w:rsidR="00344213" w:rsidRPr="0018471A">
        <w:rPr>
          <w:rFonts w:ascii="Arial" w:hAnsi="Arial" w:cs="Arial"/>
          <w:b w:val="0"/>
          <w:bCs w:val="0"/>
          <w:sz w:val="22"/>
          <w:szCs w:val="22"/>
        </w:rPr>
        <w:t>zaustavitv</w:t>
      </w:r>
      <w:r w:rsidR="00D2178F" w:rsidRPr="0018471A">
        <w:rPr>
          <w:rFonts w:ascii="Arial" w:hAnsi="Arial" w:cs="Arial"/>
          <w:b w:val="0"/>
          <w:bCs w:val="0"/>
          <w:sz w:val="22"/>
          <w:szCs w:val="22"/>
        </w:rPr>
        <w:t>e</w:t>
      </w:r>
      <w:r w:rsidR="00344213" w:rsidRPr="0018471A">
        <w:rPr>
          <w:rFonts w:ascii="Arial" w:hAnsi="Arial" w:cs="Arial"/>
          <w:b w:val="0"/>
          <w:bCs w:val="0"/>
          <w:sz w:val="22"/>
          <w:szCs w:val="22"/>
        </w:rPr>
        <w:t xml:space="preserve"> </w:t>
      </w:r>
      <w:r w:rsidR="00AE25F0">
        <w:rPr>
          <w:rFonts w:ascii="Arial" w:hAnsi="Arial" w:cs="Arial"/>
          <w:b w:val="0"/>
          <w:bCs w:val="0"/>
          <w:sz w:val="22"/>
          <w:szCs w:val="22"/>
        </w:rPr>
        <w:t xml:space="preserve">obratovanja </w:t>
      </w:r>
      <w:r w:rsidR="005113B2" w:rsidRPr="0018471A">
        <w:rPr>
          <w:rFonts w:ascii="Arial" w:hAnsi="Arial" w:cs="Arial"/>
          <w:b w:val="0"/>
          <w:bCs w:val="0"/>
          <w:sz w:val="22"/>
          <w:szCs w:val="22"/>
        </w:rPr>
        <w:t>zaradi vzdrževanja</w:t>
      </w:r>
      <w:r w:rsidR="00344213" w:rsidRPr="0018471A">
        <w:rPr>
          <w:rFonts w:ascii="Arial" w:hAnsi="Arial" w:cs="Arial"/>
          <w:b w:val="0"/>
          <w:bCs w:val="0"/>
          <w:sz w:val="22"/>
          <w:szCs w:val="22"/>
        </w:rPr>
        <w:t>.</w:t>
      </w:r>
      <w:r w:rsidR="00344213" w:rsidRPr="0018471A">
        <w:rPr>
          <w:rFonts w:ascii="Arial" w:hAnsi="Arial" w:cs="Arial"/>
          <w:b w:val="0"/>
          <w:bCs w:val="0"/>
          <w:spacing w:val="3"/>
          <w:sz w:val="22"/>
          <w:szCs w:val="22"/>
        </w:rPr>
        <w:t xml:space="preserve"> </w:t>
      </w:r>
      <w:r w:rsidR="00344213" w:rsidRPr="0018471A">
        <w:rPr>
          <w:rFonts w:ascii="Arial" w:hAnsi="Arial" w:cs="Arial"/>
          <w:b w:val="0"/>
          <w:bCs w:val="0"/>
          <w:sz w:val="22"/>
          <w:szCs w:val="22"/>
        </w:rPr>
        <w:t xml:space="preserve">Ta mora vključevati ukrepe za zagotavljanje varnosti </w:t>
      </w:r>
      <w:r w:rsidR="000055CF" w:rsidRPr="0018471A">
        <w:rPr>
          <w:rFonts w:ascii="Arial" w:hAnsi="Arial" w:cs="Arial"/>
          <w:b w:val="0"/>
          <w:bCs w:val="0"/>
          <w:sz w:val="22"/>
          <w:szCs w:val="22"/>
        </w:rPr>
        <w:t>odlagališč</w:t>
      </w:r>
      <w:r w:rsidR="00344213" w:rsidRPr="0018471A">
        <w:rPr>
          <w:rFonts w:ascii="Arial" w:hAnsi="Arial" w:cs="Arial"/>
          <w:b w:val="0"/>
          <w:bCs w:val="0"/>
          <w:sz w:val="22"/>
          <w:szCs w:val="22"/>
        </w:rPr>
        <w:t xml:space="preserve">a med </w:t>
      </w:r>
      <w:r w:rsidR="0066265A" w:rsidRPr="0018471A">
        <w:rPr>
          <w:rFonts w:ascii="Arial" w:hAnsi="Arial" w:cs="Arial"/>
          <w:b w:val="0"/>
          <w:bCs w:val="0"/>
          <w:sz w:val="22"/>
          <w:szCs w:val="22"/>
        </w:rPr>
        <w:t>zaustavitvijo</w:t>
      </w:r>
      <w:r w:rsidR="00344213" w:rsidRPr="0018471A">
        <w:rPr>
          <w:rFonts w:ascii="Arial" w:hAnsi="Arial" w:cs="Arial"/>
          <w:b w:val="0"/>
          <w:bCs w:val="0"/>
          <w:sz w:val="22"/>
          <w:szCs w:val="22"/>
        </w:rPr>
        <w:t xml:space="preserve">, kot tudi ukrepe za zagotovitev varnosti osebja, ki v tem času dela </w:t>
      </w:r>
      <w:r w:rsidR="00085D0C" w:rsidRPr="0018471A">
        <w:rPr>
          <w:rFonts w:ascii="Arial" w:hAnsi="Arial" w:cs="Arial"/>
          <w:b w:val="0"/>
          <w:bCs w:val="0"/>
          <w:sz w:val="22"/>
          <w:szCs w:val="22"/>
        </w:rPr>
        <w:t>na</w:t>
      </w:r>
      <w:r w:rsidR="00344213" w:rsidRPr="0018471A">
        <w:rPr>
          <w:rFonts w:ascii="Arial" w:hAnsi="Arial" w:cs="Arial"/>
          <w:b w:val="0"/>
          <w:bCs w:val="0"/>
          <w:sz w:val="22"/>
          <w:szCs w:val="22"/>
        </w:rPr>
        <w:t xml:space="preserve"> </w:t>
      </w:r>
      <w:r w:rsidR="000055CF" w:rsidRPr="0018471A">
        <w:rPr>
          <w:rFonts w:ascii="Arial" w:hAnsi="Arial" w:cs="Arial"/>
          <w:b w:val="0"/>
          <w:bCs w:val="0"/>
          <w:sz w:val="22"/>
          <w:szCs w:val="22"/>
        </w:rPr>
        <w:t>odlagališč</w:t>
      </w:r>
      <w:r w:rsidR="00344213" w:rsidRPr="0018471A">
        <w:rPr>
          <w:rFonts w:ascii="Arial" w:hAnsi="Arial" w:cs="Arial"/>
          <w:b w:val="0"/>
          <w:bCs w:val="0"/>
          <w:sz w:val="22"/>
          <w:szCs w:val="22"/>
        </w:rPr>
        <w:t>u.</w:t>
      </w:r>
      <w:r w:rsidR="00344213" w:rsidRPr="0018471A">
        <w:rPr>
          <w:rFonts w:ascii="Arial" w:hAnsi="Arial" w:cs="Arial"/>
          <w:b w:val="0"/>
          <w:bCs w:val="0"/>
          <w:spacing w:val="4"/>
          <w:sz w:val="22"/>
          <w:szCs w:val="22"/>
        </w:rPr>
        <w:t xml:space="preserve"> </w:t>
      </w:r>
      <w:r w:rsidR="00344213" w:rsidRPr="0018471A">
        <w:rPr>
          <w:rFonts w:ascii="Arial" w:hAnsi="Arial" w:cs="Arial"/>
          <w:b w:val="0"/>
          <w:bCs w:val="0"/>
          <w:sz w:val="22"/>
          <w:szCs w:val="22"/>
        </w:rPr>
        <w:t xml:space="preserve">Navesti je treba tudi ukrepe kot so organizacija in načrtovanje, časovni pritiski, ravnanje ob nepredvidenih dogodkih, povratne informacije iz izkušenj ob </w:t>
      </w:r>
      <w:r w:rsidR="00644F8C" w:rsidRPr="0018471A">
        <w:rPr>
          <w:rFonts w:ascii="Arial" w:hAnsi="Arial" w:cs="Arial"/>
          <w:b w:val="0"/>
          <w:bCs w:val="0"/>
          <w:sz w:val="22"/>
          <w:szCs w:val="22"/>
        </w:rPr>
        <w:t>vzdrževanjih</w:t>
      </w:r>
      <w:r w:rsidR="00344213" w:rsidRPr="0018471A">
        <w:rPr>
          <w:rFonts w:ascii="Arial" w:hAnsi="Arial" w:cs="Arial"/>
          <w:b w:val="0"/>
          <w:bCs w:val="0"/>
          <w:sz w:val="22"/>
          <w:szCs w:val="22"/>
        </w:rPr>
        <w:t xml:space="preserve"> in kako se te izkušnje analizirajo in uporabljajo za boljše upravljanje z </w:t>
      </w:r>
      <w:r w:rsidR="00644F8C" w:rsidRPr="0018471A">
        <w:rPr>
          <w:rFonts w:ascii="Arial" w:hAnsi="Arial" w:cs="Arial"/>
          <w:b w:val="0"/>
          <w:bCs w:val="0"/>
          <w:sz w:val="22"/>
          <w:szCs w:val="22"/>
        </w:rPr>
        <w:t>vzdrževanji</w:t>
      </w:r>
    </w:p>
    <w:p w:rsidR="008F5682" w:rsidRPr="0018471A" w:rsidRDefault="008F5682" w:rsidP="008F5682">
      <w:pPr>
        <w:jc w:val="both"/>
        <w:rPr>
          <w:rFonts w:ascii="Arial" w:hAnsi="Arial" w:cs="Arial"/>
          <w:sz w:val="22"/>
          <w:szCs w:val="22"/>
        </w:rPr>
      </w:pPr>
      <w:r w:rsidRPr="0018471A">
        <w:rPr>
          <w:rFonts w:ascii="Arial" w:hAnsi="Arial" w:cs="Arial"/>
          <w:sz w:val="22"/>
          <w:szCs w:val="22"/>
        </w:rPr>
        <w:t>Če dinamika polnjenja odlagalnih enot nalaga postopnost se lahko odlagališče za krajše ali daljše časovno obdobje postavi v mirovanj</w:t>
      </w:r>
      <w:r w:rsidR="00AE25F0">
        <w:rPr>
          <w:rFonts w:ascii="Arial" w:hAnsi="Arial" w:cs="Arial"/>
          <w:sz w:val="22"/>
          <w:szCs w:val="22"/>
        </w:rPr>
        <w:t>e</w:t>
      </w:r>
      <w:r w:rsidRPr="0018471A">
        <w:rPr>
          <w:rFonts w:ascii="Arial" w:hAnsi="Arial" w:cs="Arial"/>
          <w:sz w:val="22"/>
          <w:szCs w:val="22"/>
        </w:rPr>
        <w:t>. V tem časovnem obdobju se lahko posamezne funkcije odlagališča zmanjšajo do takšne mere, ki so nujno potrebne. Za čas mirovanja je treb</w:t>
      </w:r>
      <w:r w:rsidR="00D9570A" w:rsidRPr="0018471A">
        <w:rPr>
          <w:rFonts w:ascii="Arial" w:hAnsi="Arial" w:cs="Arial"/>
          <w:sz w:val="22"/>
          <w:szCs w:val="22"/>
        </w:rPr>
        <w:t>a</w:t>
      </w:r>
      <w:r w:rsidRPr="0018471A">
        <w:rPr>
          <w:rFonts w:ascii="Arial" w:hAnsi="Arial" w:cs="Arial"/>
          <w:sz w:val="22"/>
          <w:szCs w:val="22"/>
        </w:rPr>
        <w:t xml:space="preserve"> opisati vse funkcije odlagališča, ki so nujno potrebne, da se zagotovi da odlagališča varno miruje do naslednje faze odlaganja. </w:t>
      </w:r>
    </w:p>
    <w:p w:rsidR="00344213" w:rsidRPr="00614458" w:rsidRDefault="00344213" w:rsidP="00614458">
      <w:pPr>
        <w:pStyle w:val="Naslov1"/>
        <w:jc w:val="both"/>
        <w:rPr>
          <w:rFonts w:ascii="Arial" w:hAnsi="Arial"/>
          <w:bCs/>
          <w:color w:val="000000"/>
          <w:sz w:val="24"/>
        </w:rPr>
      </w:pPr>
      <w:bookmarkStart w:id="2030" w:name="_Toc311793524"/>
      <w:bookmarkStart w:id="2031" w:name="_Toc311794042"/>
      <w:bookmarkStart w:id="2032" w:name="_Toc311794278"/>
      <w:bookmarkStart w:id="2033" w:name="_Toc311842585"/>
      <w:bookmarkStart w:id="2034" w:name="_Toc312048358"/>
      <w:bookmarkStart w:id="2035" w:name="_Toc312048653"/>
      <w:bookmarkStart w:id="2036" w:name="_Toc312048953"/>
      <w:bookmarkStart w:id="2037" w:name="_Toc312157558"/>
      <w:bookmarkStart w:id="2038" w:name="_Toc312224511"/>
      <w:bookmarkStart w:id="2039" w:name="_Toc312239781"/>
      <w:bookmarkStart w:id="2040" w:name="_Toc329681938"/>
      <w:bookmarkStart w:id="2041" w:name="_Toc164490357"/>
      <w:bookmarkEnd w:id="2030"/>
      <w:bookmarkEnd w:id="2031"/>
      <w:bookmarkEnd w:id="2032"/>
      <w:bookmarkEnd w:id="2033"/>
      <w:bookmarkEnd w:id="2034"/>
      <w:bookmarkEnd w:id="2035"/>
      <w:bookmarkEnd w:id="2036"/>
      <w:bookmarkEnd w:id="2037"/>
      <w:bookmarkEnd w:id="2038"/>
      <w:bookmarkEnd w:id="2039"/>
      <w:r w:rsidRPr="00614458">
        <w:rPr>
          <w:rFonts w:ascii="Arial" w:hAnsi="Arial"/>
          <w:bCs/>
          <w:color w:val="000000"/>
          <w:sz w:val="24"/>
        </w:rPr>
        <w:t>F</w:t>
      </w:r>
      <w:r w:rsidR="00614458">
        <w:rPr>
          <w:rFonts w:ascii="Arial" w:hAnsi="Arial"/>
          <w:bCs/>
          <w:color w:val="000000"/>
          <w:sz w:val="24"/>
        </w:rPr>
        <w:t>IZIČNO VAROVANJE ODLAGALIŠČA</w:t>
      </w:r>
      <w:bookmarkEnd w:id="2040"/>
      <w:r w:rsidRPr="00614458">
        <w:rPr>
          <w:rFonts w:ascii="Arial" w:hAnsi="Arial"/>
          <w:bCs/>
          <w:color w:val="000000"/>
          <w:sz w:val="24"/>
        </w:rPr>
        <w:t xml:space="preserve"> </w:t>
      </w:r>
      <w:bookmarkEnd w:id="2041"/>
    </w:p>
    <w:p w:rsidR="00344213" w:rsidRPr="0018471A" w:rsidRDefault="00344213" w:rsidP="0044217F">
      <w:pPr>
        <w:jc w:val="both"/>
        <w:rPr>
          <w:rFonts w:ascii="Arial" w:eastAsia="Times New Roman" w:hAnsi="Arial" w:cs="Arial"/>
          <w:snapToGrid w:val="0"/>
          <w:color w:val="000000"/>
          <w:spacing w:val="-2"/>
          <w:sz w:val="22"/>
          <w:szCs w:val="22"/>
          <w:lang w:eastAsia="sl-SI"/>
        </w:rPr>
      </w:pPr>
      <w:r w:rsidRPr="0018471A">
        <w:rPr>
          <w:rFonts w:ascii="Arial" w:eastAsia="Times New Roman" w:hAnsi="Arial" w:cs="Arial"/>
          <w:snapToGrid w:val="0"/>
          <w:color w:val="000000"/>
          <w:spacing w:val="-2"/>
          <w:sz w:val="22"/>
          <w:szCs w:val="22"/>
          <w:lang w:eastAsia="sl-SI"/>
        </w:rPr>
        <w:t xml:space="preserve">V tem podpoglavju je treba podati povzetek načrta fizičnega varovanja </w:t>
      </w:r>
      <w:r w:rsidR="000055CF" w:rsidRPr="0018471A">
        <w:rPr>
          <w:rFonts w:ascii="Arial" w:eastAsia="Times New Roman" w:hAnsi="Arial" w:cs="Arial"/>
          <w:snapToGrid w:val="0"/>
          <w:color w:val="000000"/>
          <w:spacing w:val="-2"/>
          <w:sz w:val="22"/>
          <w:szCs w:val="22"/>
          <w:lang w:eastAsia="sl-SI"/>
        </w:rPr>
        <w:t>odlagališč</w:t>
      </w:r>
      <w:r w:rsidRPr="0018471A">
        <w:rPr>
          <w:rFonts w:ascii="Arial" w:eastAsia="Times New Roman" w:hAnsi="Arial" w:cs="Arial"/>
          <w:snapToGrid w:val="0"/>
          <w:color w:val="000000"/>
          <w:spacing w:val="-2"/>
          <w:sz w:val="22"/>
          <w:szCs w:val="22"/>
          <w:lang w:eastAsia="sl-SI"/>
        </w:rPr>
        <w:t>a</w:t>
      </w:r>
      <w:r w:rsidR="00831C64" w:rsidRPr="0018471A">
        <w:rPr>
          <w:rFonts w:ascii="Arial" w:eastAsia="Times New Roman" w:hAnsi="Arial" w:cs="Arial"/>
          <w:snapToGrid w:val="0"/>
          <w:color w:val="000000"/>
          <w:spacing w:val="-2"/>
          <w:sz w:val="22"/>
          <w:szCs w:val="22"/>
          <w:lang w:eastAsia="sl-SI"/>
        </w:rPr>
        <w:t xml:space="preserve"> radioaktivnih </w:t>
      </w:r>
      <w:r w:rsidR="0044217F" w:rsidRPr="0018471A">
        <w:rPr>
          <w:rFonts w:ascii="Arial" w:eastAsia="Times New Roman" w:hAnsi="Arial" w:cs="Arial"/>
          <w:snapToGrid w:val="0"/>
          <w:color w:val="000000"/>
          <w:spacing w:val="-2"/>
          <w:sz w:val="22"/>
          <w:szCs w:val="22"/>
          <w:lang w:eastAsia="sl-SI"/>
        </w:rPr>
        <w:t>odpadkov</w:t>
      </w:r>
      <w:r w:rsidRPr="0018471A">
        <w:rPr>
          <w:rFonts w:ascii="Arial" w:eastAsia="Times New Roman" w:hAnsi="Arial" w:cs="Arial"/>
          <w:snapToGrid w:val="0"/>
          <w:color w:val="000000"/>
          <w:spacing w:val="-2"/>
          <w:sz w:val="22"/>
          <w:szCs w:val="22"/>
          <w:lang w:eastAsia="sl-SI"/>
        </w:rPr>
        <w:t xml:space="preserve">. </w:t>
      </w:r>
      <w:r w:rsidR="007341A2" w:rsidRPr="0018471A">
        <w:rPr>
          <w:rFonts w:ascii="Arial" w:eastAsia="Times New Roman" w:hAnsi="Arial" w:cs="Arial"/>
          <w:snapToGrid w:val="0"/>
          <w:color w:val="000000"/>
          <w:spacing w:val="-2"/>
          <w:sz w:val="22"/>
          <w:szCs w:val="22"/>
          <w:lang w:eastAsia="sl-SI"/>
        </w:rPr>
        <w:t xml:space="preserve">V njem so lahko podane informacije, ki niso zaupne narave. </w:t>
      </w:r>
      <w:r w:rsidRPr="0018471A">
        <w:rPr>
          <w:rFonts w:ascii="Arial" w:eastAsia="Times New Roman" w:hAnsi="Arial" w:cs="Arial"/>
          <w:snapToGrid w:val="0"/>
          <w:color w:val="000000"/>
          <w:spacing w:val="-2"/>
          <w:sz w:val="22"/>
          <w:szCs w:val="22"/>
          <w:lang w:eastAsia="sl-SI"/>
        </w:rPr>
        <w:t xml:space="preserve">Celotni načrt fizičnega varovanja </w:t>
      </w:r>
      <w:r w:rsidR="000055CF" w:rsidRPr="0018471A">
        <w:rPr>
          <w:rFonts w:ascii="Arial" w:eastAsia="Times New Roman" w:hAnsi="Arial" w:cs="Arial"/>
          <w:snapToGrid w:val="0"/>
          <w:color w:val="000000"/>
          <w:spacing w:val="-2"/>
          <w:sz w:val="22"/>
          <w:szCs w:val="22"/>
          <w:lang w:eastAsia="sl-SI"/>
        </w:rPr>
        <w:t>odlagališč</w:t>
      </w:r>
      <w:r w:rsidRPr="0018471A">
        <w:rPr>
          <w:rFonts w:ascii="Arial" w:eastAsia="Times New Roman" w:hAnsi="Arial" w:cs="Arial"/>
          <w:snapToGrid w:val="0"/>
          <w:color w:val="000000"/>
          <w:spacing w:val="-2"/>
          <w:sz w:val="22"/>
          <w:szCs w:val="22"/>
          <w:lang w:eastAsia="sl-SI"/>
        </w:rPr>
        <w:t>a mora biti ločen od varnostnega poročila kot tajen dokument v skladu s predpisi o tajnosti podatkov</w:t>
      </w:r>
      <w:r w:rsidR="00E7495C" w:rsidRPr="0018471A">
        <w:rPr>
          <w:rFonts w:ascii="Arial" w:eastAsia="Times New Roman" w:hAnsi="Arial" w:cs="Arial"/>
          <w:snapToGrid w:val="0"/>
          <w:color w:val="000000"/>
          <w:spacing w:val="-2"/>
          <w:sz w:val="22"/>
          <w:szCs w:val="22"/>
          <w:lang w:eastAsia="sl-SI"/>
        </w:rPr>
        <w:t xml:space="preserve"> in izdelan v skladu s </w:t>
      </w:r>
      <w:bookmarkStart w:id="2042" w:name="OLE_LINK5"/>
      <w:r w:rsidR="0044217F" w:rsidRPr="0018471A">
        <w:rPr>
          <w:rFonts w:ascii="Arial" w:eastAsia="Times New Roman" w:hAnsi="Arial" w:cs="Arial"/>
          <w:snapToGrid w:val="0"/>
          <w:color w:val="000000"/>
          <w:spacing w:val="-2"/>
          <w:sz w:val="22"/>
          <w:szCs w:val="22"/>
          <w:lang w:eastAsia="sl-SI"/>
        </w:rPr>
        <w:t>Pravilnik</w:t>
      </w:r>
      <w:r w:rsidR="0009377C">
        <w:rPr>
          <w:rFonts w:ascii="Arial" w:eastAsia="Times New Roman" w:hAnsi="Arial" w:cs="Arial"/>
          <w:snapToGrid w:val="0"/>
          <w:color w:val="000000"/>
          <w:spacing w:val="-2"/>
          <w:sz w:val="22"/>
          <w:szCs w:val="22"/>
          <w:lang w:eastAsia="sl-SI"/>
        </w:rPr>
        <w:t>om</w:t>
      </w:r>
      <w:r w:rsidR="0044217F" w:rsidRPr="0018471A">
        <w:rPr>
          <w:rFonts w:ascii="Arial" w:eastAsia="Times New Roman" w:hAnsi="Arial" w:cs="Arial"/>
          <w:snapToGrid w:val="0"/>
          <w:color w:val="000000"/>
          <w:spacing w:val="-2"/>
          <w:sz w:val="22"/>
          <w:szCs w:val="22"/>
          <w:lang w:eastAsia="sl-SI"/>
        </w:rPr>
        <w:t xml:space="preserve"> o pogojih za delavce, ki izvajajo fizično varovanje jedrskih snovi, jedrskih objektov ali sevalnih objektov in o pogojih za delavce, ki imajo dostop do jedrskih snovi ter o drugih pogojih povezanih s fizičnim varovanjem</w:t>
      </w:r>
      <w:r w:rsidR="0009377C">
        <w:rPr>
          <w:rFonts w:ascii="Arial" w:eastAsia="Times New Roman" w:hAnsi="Arial" w:cs="Arial"/>
          <w:snapToGrid w:val="0"/>
          <w:color w:val="000000"/>
          <w:spacing w:val="-2"/>
          <w:sz w:val="22"/>
          <w:szCs w:val="22"/>
          <w:lang w:eastAsia="sl-SI"/>
        </w:rPr>
        <w:t xml:space="preserve"> (FV2; Ur. l. RS, št. 36/05 in 64/05)</w:t>
      </w:r>
      <w:r w:rsidRPr="0018471A">
        <w:rPr>
          <w:rFonts w:ascii="Arial" w:eastAsia="Times New Roman" w:hAnsi="Arial" w:cs="Arial"/>
          <w:snapToGrid w:val="0"/>
          <w:color w:val="000000"/>
          <w:spacing w:val="-2"/>
          <w:sz w:val="22"/>
          <w:szCs w:val="22"/>
          <w:lang w:eastAsia="sl-SI"/>
        </w:rPr>
        <w:t>.</w:t>
      </w:r>
      <w:bookmarkEnd w:id="2042"/>
      <w:r w:rsidRPr="0018471A">
        <w:rPr>
          <w:rFonts w:ascii="Arial" w:eastAsia="Times New Roman" w:hAnsi="Arial" w:cs="Arial"/>
          <w:snapToGrid w:val="0"/>
          <w:color w:val="000000"/>
          <w:spacing w:val="-2"/>
          <w:sz w:val="22"/>
          <w:szCs w:val="22"/>
          <w:lang w:eastAsia="sl-SI"/>
        </w:rPr>
        <w:t xml:space="preserve"> Informacije v tem podpoglavju naj vsebujejo splošen opis ukrepov fizičnega varovanja in sicer: tehnične in organizacijske ukrepe nadzora nad vstopom </w:t>
      </w:r>
      <w:r w:rsidR="00085D0C" w:rsidRPr="0018471A">
        <w:rPr>
          <w:rFonts w:ascii="Arial" w:eastAsia="Times New Roman" w:hAnsi="Arial" w:cs="Arial"/>
          <w:snapToGrid w:val="0"/>
          <w:color w:val="000000"/>
          <w:spacing w:val="-2"/>
          <w:sz w:val="22"/>
          <w:szCs w:val="22"/>
          <w:lang w:eastAsia="sl-SI"/>
        </w:rPr>
        <w:t>na</w:t>
      </w:r>
      <w:r w:rsidRPr="0018471A">
        <w:rPr>
          <w:rFonts w:ascii="Arial" w:eastAsia="Times New Roman" w:hAnsi="Arial" w:cs="Arial"/>
          <w:snapToGrid w:val="0"/>
          <w:color w:val="000000"/>
          <w:spacing w:val="-2"/>
          <w:sz w:val="22"/>
          <w:szCs w:val="22"/>
          <w:lang w:eastAsia="sl-SI"/>
        </w:rPr>
        <w:t xml:space="preserve"> </w:t>
      </w:r>
      <w:r w:rsidR="000055CF" w:rsidRPr="0018471A">
        <w:rPr>
          <w:rFonts w:ascii="Arial" w:eastAsia="Times New Roman" w:hAnsi="Arial" w:cs="Arial"/>
          <w:snapToGrid w:val="0"/>
          <w:color w:val="000000"/>
          <w:spacing w:val="-2"/>
          <w:sz w:val="22"/>
          <w:szCs w:val="22"/>
          <w:lang w:eastAsia="sl-SI"/>
        </w:rPr>
        <w:t>odlagališče</w:t>
      </w:r>
      <w:r w:rsidRPr="0018471A">
        <w:rPr>
          <w:rFonts w:ascii="Arial" w:eastAsia="Times New Roman" w:hAnsi="Arial" w:cs="Arial"/>
          <w:snapToGrid w:val="0"/>
          <w:color w:val="000000"/>
          <w:spacing w:val="-2"/>
          <w:sz w:val="22"/>
          <w:szCs w:val="22"/>
          <w:lang w:eastAsia="sl-SI"/>
        </w:rPr>
        <w:t xml:space="preserve"> in izstopom iz njega in tehnične ter organizacijske ukrepe, da bi se preprečila nedovoljena dejanja </w:t>
      </w:r>
      <w:r w:rsidR="00085D0C" w:rsidRPr="0018471A">
        <w:rPr>
          <w:rFonts w:ascii="Arial" w:eastAsia="Times New Roman" w:hAnsi="Arial" w:cs="Arial"/>
          <w:snapToGrid w:val="0"/>
          <w:color w:val="000000"/>
          <w:spacing w:val="-2"/>
          <w:sz w:val="22"/>
          <w:szCs w:val="22"/>
          <w:lang w:eastAsia="sl-SI"/>
        </w:rPr>
        <w:t>na</w:t>
      </w:r>
      <w:r w:rsidRPr="0018471A">
        <w:rPr>
          <w:rFonts w:ascii="Arial" w:eastAsia="Times New Roman" w:hAnsi="Arial" w:cs="Arial"/>
          <w:snapToGrid w:val="0"/>
          <w:color w:val="000000"/>
          <w:spacing w:val="-2"/>
          <w:sz w:val="22"/>
          <w:szCs w:val="22"/>
          <w:lang w:eastAsia="sl-SI"/>
        </w:rPr>
        <w:t xml:space="preserve"> </w:t>
      </w:r>
      <w:r w:rsidR="000055CF" w:rsidRPr="0018471A">
        <w:rPr>
          <w:rFonts w:ascii="Arial" w:eastAsia="Times New Roman" w:hAnsi="Arial" w:cs="Arial"/>
          <w:snapToGrid w:val="0"/>
          <w:color w:val="000000"/>
          <w:spacing w:val="-2"/>
          <w:sz w:val="22"/>
          <w:szCs w:val="22"/>
          <w:lang w:eastAsia="sl-SI"/>
        </w:rPr>
        <w:t>odlagališč</w:t>
      </w:r>
      <w:r w:rsidRPr="0018471A">
        <w:rPr>
          <w:rFonts w:ascii="Arial" w:eastAsia="Times New Roman" w:hAnsi="Arial" w:cs="Arial"/>
          <w:snapToGrid w:val="0"/>
          <w:color w:val="000000"/>
          <w:spacing w:val="-2"/>
          <w:sz w:val="22"/>
          <w:szCs w:val="22"/>
          <w:lang w:eastAsia="sl-SI"/>
        </w:rPr>
        <w:t>u, ki utegnejo ogroziti njegovo varno obratovanje.</w:t>
      </w:r>
      <w:r w:rsidR="008645C3" w:rsidRPr="0018471A">
        <w:rPr>
          <w:rFonts w:ascii="Arial" w:eastAsia="Times New Roman" w:hAnsi="Arial" w:cs="Arial"/>
          <w:snapToGrid w:val="0"/>
          <w:color w:val="000000"/>
          <w:spacing w:val="-2"/>
          <w:sz w:val="22"/>
          <w:szCs w:val="22"/>
          <w:lang w:eastAsia="sl-SI"/>
        </w:rPr>
        <w:t xml:space="preserve"> Posledice fizičnega napada na </w:t>
      </w:r>
      <w:r w:rsidR="000055CF" w:rsidRPr="0018471A">
        <w:rPr>
          <w:rFonts w:ascii="Arial" w:eastAsia="Times New Roman" w:hAnsi="Arial" w:cs="Arial"/>
          <w:snapToGrid w:val="0"/>
          <w:color w:val="000000"/>
          <w:spacing w:val="-2"/>
          <w:sz w:val="22"/>
          <w:szCs w:val="22"/>
          <w:lang w:eastAsia="sl-SI"/>
        </w:rPr>
        <w:t>odlagališče</w:t>
      </w:r>
      <w:r w:rsidR="008645C3" w:rsidRPr="0018471A">
        <w:rPr>
          <w:rFonts w:ascii="Arial" w:eastAsia="Times New Roman" w:hAnsi="Arial" w:cs="Arial"/>
          <w:snapToGrid w:val="0"/>
          <w:color w:val="000000"/>
          <w:spacing w:val="-2"/>
          <w:sz w:val="22"/>
          <w:szCs w:val="22"/>
          <w:lang w:eastAsia="sl-SI"/>
        </w:rPr>
        <w:t xml:space="preserve"> morajo biti obravnavane kot začetni dogodki v varnostnih analizah.</w:t>
      </w:r>
    </w:p>
    <w:p w:rsidR="00344213" w:rsidRPr="0018471A" w:rsidRDefault="00344213" w:rsidP="00655BB3">
      <w:pPr>
        <w:pStyle w:val="Naslov1"/>
        <w:jc w:val="both"/>
        <w:rPr>
          <w:rFonts w:ascii="Arial" w:hAnsi="Arial"/>
          <w:bCs/>
          <w:color w:val="000000"/>
          <w:sz w:val="24"/>
        </w:rPr>
      </w:pPr>
      <w:bookmarkStart w:id="2043" w:name="_Toc157481715"/>
      <w:bookmarkStart w:id="2044" w:name="_Toc157482174"/>
      <w:bookmarkStart w:id="2045" w:name="_Toc157482276"/>
      <w:bookmarkStart w:id="2046" w:name="_Toc157483107"/>
      <w:bookmarkStart w:id="2047" w:name="_Toc157483679"/>
      <w:bookmarkStart w:id="2048" w:name="_Toc157483767"/>
      <w:bookmarkStart w:id="2049" w:name="_Toc157496667"/>
      <w:bookmarkStart w:id="2050" w:name="_Toc157497327"/>
      <w:bookmarkStart w:id="2051" w:name="_Toc157497508"/>
      <w:bookmarkStart w:id="2052" w:name="_Toc157497577"/>
      <w:bookmarkStart w:id="2053" w:name="_Toc157497646"/>
      <w:bookmarkStart w:id="2054" w:name="_Toc157497716"/>
      <w:bookmarkStart w:id="2055" w:name="_Toc157497786"/>
      <w:bookmarkStart w:id="2056" w:name="_Toc157497856"/>
      <w:bookmarkStart w:id="2057" w:name="_Toc157481716"/>
      <w:bookmarkStart w:id="2058" w:name="_Toc157482175"/>
      <w:bookmarkStart w:id="2059" w:name="_Toc157482277"/>
      <w:bookmarkStart w:id="2060" w:name="_Toc157483108"/>
      <w:bookmarkStart w:id="2061" w:name="_Toc157483680"/>
      <w:bookmarkStart w:id="2062" w:name="_Toc157483768"/>
      <w:bookmarkStart w:id="2063" w:name="_Toc157496668"/>
      <w:bookmarkStart w:id="2064" w:name="_Toc157497328"/>
      <w:bookmarkStart w:id="2065" w:name="_Toc157497509"/>
      <w:bookmarkStart w:id="2066" w:name="_Toc157497578"/>
      <w:bookmarkStart w:id="2067" w:name="_Toc157497647"/>
      <w:bookmarkStart w:id="2068" w:name="_Toc157497717"/>
      <w:bookmarkStart w:id="2069" w:name="_Toc157497787"/>
      <w:bookmarkStart w:id="2070" w:name="_Toc157497857"/>
      <w:bookmarkStart w:id="2071" w:name="_Toc158020695"/>
      <w:bookmarkStart w:id="2072" w:name="_Toc158020696"/>
      <w:bookmarkStart w:id="2073" w:name="_Toc157482279"/>
      <w:bookmarkStart w:id="2074" w:name="_Toc158020698"/>
      <w:bookmarkStart w:id="2075" w:name="_Toc164490358"/>
      <w:bookmarkStart w:id="2076" w:name="_Toc329681939"/>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r w:rsidRPr="0018471A">
        <w:rPr>
          <w:rFonts w:ascii="Arial" w:hAnsi="Arial"/>
          <w:bCs/>
          <w:color w:val="000000"/>
          <w:sz w:val="24"/>
        </w:rPr>
        <w:t>OBRATOVALNI POGOJI IN OMEJITVE</w:t>
      </w:r>
      <w:bookmarkEnd w:id="2073"/>
      <w:bookmarkEnd w:id="2074"/>
      <w:bookmarkEnd w:id="2075"/>
      <w:bookmarkEnd w:id="2076"/>
    </w:p>
    <w:p w:rsidR="004E38FB" w:rsidRPr="0018471A" w:rsidRDefault="00344213" w:rsidP="00166FD7">
      <w:pPr>
        <w:spacing w:before="120"/>
        <w:jc w:val="both"/>
        <w:rPr>
          <w:rFonts w:ascii="Arial" w:hAnsi="Arial" w:cs="Arial"/>
          <w:sz w:val="22"/>
          <w:szCs w:val="22"/>
        </w:rPr>
      </w:pPr>
      <w:r w:rsidRPr="0018471A">
        <w:rPr>
          <w:rFonts w:ascii="Arial" w:eastAsia="Times New Roman" w:hAnsi="Arial" w:cs="Arial"/>
          <w:snapToGrid w:val="0"/>
          <w:color w:val="000000"/>
          <w:spacing w:val="-2"/>
          <w:sz w:val="22"/>
          <w:szCs w:val="22"/>
          <w:lang w:eastAsia="sl-SI"/>
        </w:rPr>
        <w:t xml:space="preserve">V tem poglavju morajo biti sistematično in celovito podani </w:t>
      </w:r>
      <w:r w:rsidR="00B6561F" w:rsidRPr="0018471A">
        <w:rPr>
          <w:rFonts w:ascii="Arial" w:eastAsia="Times New Roman" w:hAnsi="Arial" w:cs="Arial"/>
          <w:snapToGrid w:val="0"/>
          <w:color w:val="000000"/>
          <w:spacing w:val="-2"/>
          <w:sz w:val="22"/>
          <w:szCs w:val="22"/>
          <w:lang w:eastAsia="sl-SI"/>
        </w:rPr>
        <w:t xml:space="preserve">v skladu </w:t>
      </w:r>
      <w:r w:rsidR="002053DC" w:rsidRPr="0018471A">
        <w:rPr>
          <w:rFonts w:ascii="Arial" w:eastAsia="Times New Roman" w:hAnsi="Arial" w:cs="Arial"/>
          <w:snapToGrid w:val="0"/>
          <w:color w:val="000000"/>
          <w:spacing w:val="-2"/>
          <w:sz w:val="22"/>
          <w:szCs w:val="22"/>
          <w:lang w:eastAsia="sl-SI"/>
        </w:rPr>
        <w:t>s pravilnikom</w:t>
      </w:r>
      <w:r w:rsidR="00B6561F" w:rsidRPr="0018471A">
        <w:rPr>
          <w:rFonts w:ascii="Arial" w:eastAsia="Times New Roman" w:hAnsi="Arial" w:cs="Arial"/>
          <w:snapToGrid w:val="0"/>
          <w:color w:val="000000"/>
          <w:spacing w:val="-2"/>
          <w:sz w:val="22"/>
          <w:szCs w:val="22"/>
          <w:lang w:eastAsia="sl-SI"/>
        </w:rPr>
        <w:t xml:space="preserve"> </w:t>
      </w:r>
      <w:r w:rsidR="007367FD" w:rsidRPr="0018471A">
        <w:rPr>
          <w:rFonts w:ascii="Arial" w:hAnsi="Arial" w:cs="Arial"/>
          <w:sz w:val="22"/>
          <w:szCs w:val="22"/>
        </w:rPr>
        <w:t xml:space="preserve">JV5 </w:t>
      </w:r>
      <w:r w:rsidRPr="0018471A">
        <w:rPr>
          <w:rFonts w:ascii="Arial" w:eastAsia="Times New Roman" w:hAnsi="Arial" w:cs="Arial"/>
          <w:snapToGrid w:val="0"/>
          <w:color w:val="000000"/>
          <w:spacing w:val="-2"/>
          <w:sz w:val="22"/>
          <w:szCs w:val="22"/>
          <w:lang w:eastAsia="sl-SI"/>
        </w:rPr>
        <w:t>vsi obratovalni pogoji in omejitve</w:t>
      </w:r>
      <w:r w:rsidR="00CF2639" w:rsidRPr="0018471A">
        <w:rPr>
          <w:rFonts w:ascii="Arial" w:eastAsia="Times New Roman" w:hAnsi="Arial" w:cs="Arial"/>
          <w:snapToGrid w:val="0"/>
          <w:color w:val="000000"/>
          <w:spacing w:val="-2"/>
          <w:sz w:val="22"/>
          <w:szCs w:val="22"/>
          <w:lang w:eastAsia="sl-SI"/>
        </w:rPr>
        <w:t xml:space="preserve"> za vsa stanja</w:t>
      </w:r>
      <w:r w:rsidRPr="0018471A">
        <w:rPr>
          <w:rFonts w:ascii="Arial" w:eastAsia="Times New Roman" w:hAnsi="Arial" w:cs="Arial"/>
          <w:snapToGrid w:val="0"/>
          <w:color w:val="000000"/>
          <w:spacing w:val="-2"/>
          <w:sz w:val="22"/>
          <w:szCs w:val="22"/>
          <w:lang w:eastAsia="sl-SI"/>
        </w:rPr>
        <w:t xml:space="preserve"> </w:t>
      </w:r>
      <w:r w:rsidR="000055CF" w:rsidRPr="0018471A">
        <w:rPr>
          <w:rFonts w:ascii="Arial" w:eastAsia="Times New Roman" w:hAnsi="Arial" w:cs="Arial"/>
          <w:snapToGrid w:val="0"/>
          <w:color w:val="000000"/>
          <w:spacing w:val="-2"/>
          <w:sz w:val="22"/>
          <w:szCs w:val="22"/>
          <w:lang w:eastAsia="sl-SI"/>
        </w:rPr>
        <w:t>odlagališč</w:t>
      </w:r>
      <w:r w:rsidRPr="0018471A">
        <w:rPr>
          <w:rFonts w:ascii="Arial" w:eastAsia="Times New Roman" w:hAnsi="Arial" w:cs="Arial"/>
          <w:snapToGrid w:val="0"/>
          <w:color w:val="000000"/>
          <w:spacing w:val="-2"/>
          <w:sz w:val="22"/>
          <w:szCs w:val="22"/>
          <w:lang w:eastAsia="sl-SI"/>
        </w:rPr>
        <w:t>a</w:t>
      </w:r>
      <w:r w:rsidR="00CF2639" w:rsidRPr="0018471A">
        <w:rPr>
          <w:rFonts w:ascii="Arial" w:eastAsia="Times New Roman" w:hAnsi="Arial" w:cs="Arial"/>
          <w:snapToGrid w:val="0"/>
          <w:color w:val="000000"/>
          <w:spacing w:val="-2"/>
          <w:sz w:val="22"/>
          <w:szCs w:val="22"/>
          <w:lang w:eastAsia="sl-SI"/>
        </w:rPr>
        <w:t>. Predstavljen</w:t>
      </w:r>
      <w:r w:rsidR="002930A4" w:rsidRPr="0018471A">
        <w:rPr>
          <w:rFonts w:ascii="Arial" w:eastAsia="Times New Roman" w:hAnsi="Arial" w:cs="Arial"/>
          <w:snapToGrid w:val="0"/>
          <w:color w:val="000000"/>
          <w:spacing w:val="-2"/>
          <w:sz w:val="22"/>
          <w:szCs w:val="22"/>
          <w:lang w:eastAsia="sl-SI"/>
        </w:rPr>
        <w:t>a</w:t>
      </w:r>
      <w:r w:rsidR="00CF2639" w:rsidRPr="0018471A">
        <w:rPr>
          <w:rFonts w:ascii="Arial" w:eastAsia="Times New Roman" w:hAnsi="Arial" w:cs="Arial"/>
          <w:snapToGrid w:val="0"/>
          <w:color w:val="000000"/>
          <w:spacing w:val="-2"/>
          <w:sz w:val="22"/>
          <w:szCs w:val="22"/>
          <w:lang w:eastAsia="sl-SI"/>
        </w:rPr>
        <w:t xml:space="preserve"> morajo biti </w:t>
      </w:r>
      <w:r w:rsidR="002930A4" w:rsidRPr="0018471A">
        <w:rPr>
          <w:rFonts w:ascii="Arial" w:eastAsia="Times New Roman" w:hAnsi="Arial" w:cs="Arial"/>
          <w:snapToGrid w:val="0"/>
          <w:color w:val="000000"/>
          <w:spacing w:val="-2"/>
          <w:sz w:val="22"/>
          <w:szCs w:val="22"/>
          <w:lang w:eastAsia="sl-SI"/>
        </w:rPr>
        <w:t>tudi</w:t>
      </w:r>
      <w:r w:rsidR="00120A60" w:rsidRPr="0018471A">
        <w:rPr>
          <w:rFonts w:ascii="Arial" w:eastAsia="Times New Roman" w:hAnsi="Arial" w:cs="Arial"/>
          <w:snapToGrid w:val="0"/>
          <w:color w:val="000000"/>
          <w:spacing w:val="-2"/>
          <w:sz w:val="22"/>
          <w:szCs w:val="22"/>
          <w:lang w:eastAsia="sl-SI"/>
        </w:rPr>
        <w:t xml:space="preserve"> </w:t>
      </w:r>
      <w:r w:rsidR="00851FB0" w:rsidRPr="0018471A">
        <w:rPr>
          <w:rFonts w:ascii="Arial" w:eastAsia="Times New Roman" w:hAnsi="Arial" w:cs="Arial"/>
          <w:snapToGrid w:val="0"/>
          <w:color w:val="000000"/>
          <w:spacing w:val="-2"/>
          <w:sz w:val="22"/>
          <w:szCs w:val="22"/>
          <w:lang w:eastAsia="sl-SI"/>
        </w:rPr>
        <w:t>merila sprejemljivosti</w:t>
      </w:r>
      <w:r w:rsidR="00CF2639" w:rsidRPr="0018471A">
        <w:rPr>
          <w:rFonts w:ascii="Arial" w:eastAsia="Times New Roman" w:hAnsi="Arial" w:cs="Arial"/>
          <w:snapToGrid w:val="0"/>
          <w:color w:val="000000"/>
          <w:spacing w:val="-2"/>
          <w:sz w:val="22"/>
          <w:szCs w:val="22"/>
          <w:lang w:eastAsia="sl-SI"/>
        </w:rPr>
        <w:t xml:space="preserve">, za </w:t>
      </w:r>
      <w:r w:rsidR="00120A60" w:rsidRPr="0018471A">
        <w:rPr>
          <w:rFonts w:ascii="Arial" w:eastAsia="Times New Roman" w:hAnsi="Arial" w:cs="Arial"/>
          <w:snapToGrid w:val="0"/>
          <w:color w:val="000000"/>
          <w:spacing w:val="-2"/>
          <w:sz w:val="22"/>
          <w:szCs w:val="22"/>
          <w:lang w:eastAsia="sl-SI"/>
        </w:rPr>
        <w:t xml:space="preserve">posamezne </w:t>
      </w:r>
      <w:r w:rsidR="00CF2639" w:rsidRPr="0018471A">
        <w:rPr>
          <w:rFonts w:ascii="Arial" w:eastAsia="Times New Roman" w:hAnsi="Arial" w:cs="Arial"/>
          <w:snapToGrid w:val="0"/>
          <w:color w:val="000000"/>
          <w:spacing w:val="-2"/>
          <w:sz w:val="22"/>
          <w:szCs w:val="22"/>
          <w:lang w:eastAsia="sl-SI"/>
        </w:rPr>
        <w:t xml:space="preserve">SSK, </w:t>
      </w:r>
      <w:r w:rsidR="00120A60" w:rsidRPr="0018471A">
        <w:rPr>
          <w:rFonts w:ascii="Arial" w:eastAsia="Times New Roman" w:hAnsi="Arial" w:cs="Arial"/>
          <w:snapToGrid w:val="0"/>
          <w:color w:val="000000"/>
          <w:spacing w:val="-2"/>
          <w:sz w:val="22"/>
          <w:szCs w:val="22"/>
          <w:lang w:eastAsia="sl-SI"/>
        </w:rPr>
        <w:t xml:space="preserve">pakete, odlagalne enote in celotno odlagališče ter za posamične delovne procese pri prevzemu in pripravi radioaktivnih </w:t>
      </w:r>
      <w:r w:rsidR="00120A60" w:rsidRPr="0018471A">
        <w:rPr>
          <w:rFonts w:ascii="Arial" w:eastAsia="Times New Roman" w:hAnsi="Arial" w:cs="Arial"/>
          <w:snapToGrid w:val="0"/>
          <w:spacing w:val="-2"/>
          <w:sz w:val="22"/>
          <w:szCs w:val="22"/>
          <w:lang w:eastAsia="sl-SI"/>
        </w:rPr>
        <w:t>odpadkov za odlaganje</w:t>
      </w:r>
      <w:r w:rsidR="008645C3" w:rsidRPr="0018471A">
        <w:rPr>
          <w:rFonts w:ascii="Arial" w:eastAsia="Times New Roman" w:hAnsi="Arial" w:cs="Arial"/>
          <w:snapToGrid w:val="0"/>
          <w:spacing w:val="-2"/>
          <w:sz w:val="22"/>
          <w:szCs w:val="22"/>
          <w:lang w:eastAsia="sl-SI"/>
        </w:rPr>
        <w:t>. Podane morajo biti tudi omejitve</w:t>
      </w:r>
      <w:r w:rsidR="00120A60" w:rsidRPr="0018471A">
        <w:rPr>
          <w:rFonts w:ascii="Arial" w:eastAsia="Times New Roman" w:hAnsi="Arial" w:cs="Arial"/>
          <w:snapToGrid w:val="0"/>
          <w:spacing w:val="-2"/>
          <w:sz w:val="22"/>
          <w:szCs w:val="22"/>
          <w:lang w:eastAsia="sl-SI"/>
        </w:rPr>
        <w:t xml:space="preserve"> za vplive na delavce, prebivalstvo in okolje</w:t>
      </w:r>
      <w:r w:rsidRPr="0018471A">
        <w:rPr>
          <w:rFonts w:ascii="Arial" w:eastAsia="Times New Roman" w:hAnsi="Arial" w:cs="Arial"/>
          <w:snapToGrid w:val="0"/>
          <w:spacing w:val="-2"/>
          <w:sz w:val="22"/>
          <w:szCs w:val="22"/>
          <w:lang w:eastAsia="sl-SI"/>
        </w:rPr>
        <w:t>.</w:t>
      </w:r>
      <w:r w:rsidRPr="0018471A">
        <w:rPr>
          <w:rFonts w:ascii="Arial" w:hAnsi="Arial" w:cs="Arial"/>
          <w:b/>
          <w:bCs/>
          <w:sz w:val="22"/>
          <w:szCs w:val="22"/>
        </w:rPr>
        <w:t xml:space="preserve"> </w:t>
      </w:r>
      <w:r w:rsidR="004E38FB" w:rsidRPr="0018471A">
        <w:rPr>
          <w:rFonts w:ascii="Arial" w:hAnsi="Arial" w:cs="Arial"/>
          <w:sz w:val="22"/>
          <w:szCs w:val="22"/>
        </w:rPr>
        <w:t>Podati je treb</w:t>
      </w:r>
      <w:r w:rsidR="00D9570A" w:rsidRPr="0018471A">
        <w:rPr>
          <w:rFonts w:ascii="Arial" w:hAnsi="Arial" w:cs="Arial"/>
          <w:sz w:val="22"/>
          <w:szCs w:val="22"/>
        </w:rPr>
        <w:t>a</w:t>
      </w:r>
      <w:r w:rsidR="004E38FB" w:rsidRPr="0018471A">
        <w:rPr>
          <w:rFonts w:ascii="Arial" w:hAnsi="Arial" w:cs="Arial"/>
          <w:sz w:val="22"/>
          <w:szCs w:val="22"/>
        </w:rPr>
        <w:t xml:space="preserve"> informacijo o atmosferskih in tekočinskih radioaktivnih izpustih iz objekta v normalnih pogojih in sicer: odobrene omejitve izpustov in z njimi povezane zahteve, vključno s predvideno sestavo radio</w:t>
      </w:r>
      <w:r w:rsidR="009437AC" w:rsidRPr="0018471A">
        <w:rPr>
          <w:rFonts w:ascii="Arial" w:hAnsi="Arial" w:cs="Arial"/>
          <w:sz w:val="22"/>
          <w:szCs w:val="22"/>
        </w:rPr>
        <w:t>aktivnih snovi</w:t>
      </w:r>
      <w:r w:rsidR="00D2178F" w:rsidRPr="0018471A">
        <w:rPr>
          <w:rFonts w:ascii="Arial" w:hAnsi="Arial" w:cs="Arial"/>
          <w:sz w:val="22"/>
          <w:szCs w:val="22"/>
        </w:rPr>
        <w:t xml:space="preserve"> ter</w:t>
      </w:r>
      <w:r w:rsidR="004E38FB" w:rsidRPr="0018471A">
        <w:rPr>
          <w:rFonts w:ascii="Arial" w:hAnsi="Arial" w:cs="Arial"/>
          <w:sz w:val="22"/>
          <w:szCs w:val="22"/>
        </w:rPr>
        <w:t xml:space="preserve"> predvidene letne izpuste.</w:t>
      </w:r>
    </w:p>
    <w:p w:rsidR="00344213" w:rsidRPr="0018471A" w:rsidRDefault="00344213" w:rsidP="00166FD7">
      <w:pPr>
        <w:pStyle w:val="Navadenrna"/>
        <w:spacing w:before="120"/>
        <w:rPr>
          <w:rFonts w:ascii="Arial" w:hAnsi="Arial" w:cs="Arial"/>
          <w:b w:val="0"/>
          <w:bCs w:val="0"/>
          <w:sz w:val="22"/>
          <w:szCs w:val="22"/>
        </w:rPr>
      </w:pPr>
      <w:r w:rsidRPr="0018471A">
        <w:rPr>
          <w:rFonts w:ascii="Arial" w:hAnsi="Arial" w:cs="Arial"/>
          <w:b w:val="0"/>
          <w:bCs w:val="0"/>
          <w:sz w:val="22"/>
          <w:szCs w:val="22"/>
        </w:rPr>
        <w:t>Utemeljitev za vsak obratovalni pogoj ali omejitev mora biti obrazložena s pojasnilom o razlogih za njegovo uveljavitev in z vsemi morebitnimi spremljajočimi informacijami.</w:t>
      </w:r>
    </w:p>
    <w:p w:rsidR="00344213" w:rsidRPr="0018471A" w:rsidRDefault="00344213" w:rsidP="00166FD7">
      <w:pPr>
        <w:pStyle w:val="Navadenrna"/>
        <w:spacing w:before="120"/>
        <w:ind w:left="11"/>
        <w:rPr>
          <w:rFonts w:ascii="Arial" w:hAnsi="Arial" w:cs="Arial"/>
          <w:b w:val="0"/>
          <w:bCs w:val="0"/>
          <w:sz w:val="22"/>
          <w:szCs w:val="22"/>
        </w:rPr>
      </w:pPr>
      <w:r w:rsidRPr="0018471A">
        <w:rPr>
          <w:rFonts w:ascii="Arial" w:hAnsi="Arial" w:cs="Arial"/>
          <w:b w:val="0"/>
          <w:bCs w:val="0"/>
          <w:sz w:val="22"/>
          <w:szCs w:val="22"/>
        </w:rPr>
        <w:t>Obratovalne omejitve in pogoji morajo vsebovati varnostne meje, mejne vrednosti (numerične vrednosti omejevalnih parametrov in pogojev za sisteme in komponente), pogoje po minimalno delujoči opremi, zahteve po nadzoru in potrebna dejanja v primeru prekoračitve obratovalnih pogojev ali omejitev.</w:t>
      </w:r>
    </w:p>
    <w:p w:rsidR="00344213" w:rsidRPr="0018471A" w:rsidRDefault="00344213" w:rsidP="00166FD7">
      <w:pPr>
        <w:pStyle w:val="Navadenrna"/>
        <w:spacing w:before="120"/>
        <w:ind w:left="11"/>
        <w:rPr>
          <w:rFonts w:ascii="Arial" w:hAnsi="Arial" w:cs="Arial"/>
          <w:b w:val="0"/>
          <w:bCs w:val="0"/>
          <w:sz w:val="22"/>
          <w:szCs w:val="22"/>
        </w:rPr>
      </w:pPr>
      <w:r w:rsidRPr="0018471A">
        <w:rPr>
          <w:rFonts w:ascii="Arial" w:hAnsi="Arial" w:cs="Arial"/>
          <w:b w:val="0"/>
          <w:bCs w:val="0"/>
          <w:sz w:val="22"/>
          <w:szCs w:val="22"/>
        </w:rPr>
        <w:t>Opisane morajo biti tudi zahteve glede poročanja v zvezi z obratovalnimi dogodki.</w:t>
      </w:r>
    </w:p>
    <w:p w:rsidR="00851FB0" w:rsidRPr="0018471A" w:rsidRDefault="00851FB0" w:rsidP="00CB475F">
      <w:pPr>
        <w:pStyle w:val="Naslov2"/>
      </w:pPr>
      <w:bookmarkStart w:id="2077" w:name="_Toc329681940"/>
      <w:r w:rsidRPr="0018471A">
        <w:t>Merila sprejemljivosti radioaktivnih odpadkov</w:t>
      </w:r>
      <w:bookmarkEnd w:id="2077"/>
      <w:r w:rsidRPr="0018471A">
        <w:t xml:space="preserve"> </w:t>
      </w:r>
    </w:p>
    <w:p w:rsidR="00851FB0" w:rsidRPr="0018471A" w:rsidRDefault="00851FB0" w:rsidP="00851FB0">
      <w:pPr>
        <w:pStyle w:val="Navadenrna"/>
        <w:spacing w:after="120"/>
        <w:rPr>
          <w:rFonts w:ascii="Arial" w:hAnsi="Arial" w:cs="Arial"/>
          <w:b w:val="0"/>
          <w:bCs w:val="0"/>
          <w:sz w:val="22"/>
          <w:szCs w:val="22"/>
        </w:rPr>
      </w:pPr>
      <w:r w:rsidRPr="0018471A">
        <w:rPr>
          <w:rFonts w:ascii="Arial" w:hAnsi="Arial" w:cs="Arial"/>
          <w:b w:val="0"/>
          <w:bCs w:val="0"/>
          <w:sz w:val="22"/>
          <w:szCs w:val="22"/>
        </w:rPr>
        <w:t xml:space="preserve">Merila sprejemljivosti za skladiščenje ali odlaganje radioaktivnih odpadkov se podajo skladno s </w:t>
      </w:r>
      <w:r w:rsidR="002053DC" w:rsidRPr="0018471A">
        <w:rPr>
          <w:rFonts w:ascii="Arial" w:hAnsi="Arial" w:cs="Arial"/>
          <w:b w:val="0"/>
          <w:bCs w:val="0"/>
          <w:sz w:val="22"/>
          <w:szCs w:val="22"/>
        </w:rPr>
        <w:t>p</w:t>
      </w:r>
      <w:r w:rsidRPr="0018471A">
        <w:rPr>
          <w:rFonts w:ascii="Arial" w:hAnsi="Arial" w:cs="Arial"/>
          <w:b w:val="0"/>
          <w:bCs w:val="0"/>
          <w:sz w:val="22"/>
          <w:szCs w:val="22"/>
        </w:rPr>
        <w:t xml:space="preserve">ravilnikom </w:t>
      </w:r>
      <w:r w:rsidR="007367FD" w:rsidRPr="0018471A">
        <w:rPr>
          <w:rFonts w:ascii="Arial" w:hAnsi="Arial" w:cs="Arial"/>
          <w:b w:val="0"/>
          <w:bCs w:val="0"/>
          <w:sz w:val="22"/>
          <w:szCs w:val="22"/>
        </w:rPr>
        <w:t>JV7</w:t>
      </w:r>
      <w:r w:rsidRPr="0018471A">
        <w:rPr>
          <w:rFonts w:ascii="Arial" w:hAnsi="Arial" w:cs="Arial"/>
          <w:b w:val="0"/>
          <w:bCs w:val="0"/>
          <w:sz w:val="22"/>
          <w:szCs w:val="22"/>
        </w:rPr>
        <w:t xml:space="preserve">. Merila sprejemljivosti so določena kot del obratovalnih pogojev in omejitev. Navedeni morajo biti ukrepi, če prejeti odpadki ne ustrezajo merilom sprejemljivosti. Merila sprejemljivosti se izdelajo za vsako posamezno fazo ravnanja z radioaktivni odpadki na odlagališču, kot na primer: sprejem, proces obdelave, začasno skladiščenje, paket, odlagalno enoto in odlagališče </w:t>
      </w:r>
      <w:r w:rsidR="0009377C">
        <w:rPr>
          <w:rFonts w:ascii="Arial" w:hAnsi="Arial" w:cs="Arial"/>
          <w:b w:val="0"/>
          <w:bCs w:val="0"/>
          <w:sz w:val="22"/>
          <w:szCs w:val="22"/>
        </w:rPr>
        <w:t>ter</w:t>
      </w:r>
      <w:r w:rsidRPr="0018471A">
        <w:rPr>
          <w:rFonts w:ascii="Arial" w:hAnsi="Arial" w:cs="Arial"/>
          <w:b w:val="0"/>
          <w:bCs w:val="0"/>
          <w:sz w:val="22"/>
          <w:szCs w:val="22"/>
        </w:rPr>
        <w:t xml:space="preserve"> drugo.  </w:t>
      </w:r>
    </w:p>
    <w:p w:rsidR="00831C64" w:rsidRPr="0018471A" w:rsidRDefault="00831C64" w:rsidP="00655BB3">
      <w:pPr>
        <w:pStyle w:val="Naslov1"/>
        <w:jc w:val="both"/>
        <w:rPr>
          <w:rFonts w:ascii="Arial" w:hAnsi="Arial"/>
          <w:bCs/>
          <w:color w:val="000000"/>
          <w:sz w:val="24"/>
        </w:rPr>
      </w:pPr>
      <w:bookmarkStart w:id="2078" w:name="_Toc329681941"/>
      <w:r w:rsidRPr="0018471A">
        <w:rPr>
          <w:rFonts w:ascii="Arial" w:hAnsi="Arial"/>
          <w:bCs/>
          <w:color w:val="000000"/>
          <w:sz w:val="24"/>
        </w:rPr>
        <w:t>ZAPRTJE ODLAGALIŠČA</w:t>
      </w:r>
      <w:bookmarkEnd w:id="2078"/>
    </w:p>
    <w:p w:rsidR="00655BB3" w:rsidRPr="0018471A" w:rsidRDefault="00655BB3" w:rsidP="00655BB3">
      <w:pPr>
        <w:rPr>
          <w:lang w:eastAsia="sl-SI"/>
        </w:rPr>
      </w:pPr>
    </w:p>
    <w:p w:rsidR="009B1670" w:rsidRPr="0018471A" w:rsidRDefault="009B1670" w:rsidP="009B1670">
      <w:pPr>
        <w:pStyle w:val="Navadenrna"/>
        <w:spacing w:before="0" w:after="120"/>
        <w:ind w:left="11"/>
        <w:rPr>
          <w:rFonts w:ascii="Arial" w:hAnsi="Arial" w:cs="Arial"/>
          <w:b w:val="0"/>
          <w:bCs w:val="0"/>
          <w:sz w:val="22"/>
          <w:szCs w:val="22"/>
        </w:rPr>
      </w:pPr>
      <w:r w:rsidRPr="0018471A">
        <w:rPr>
          <w:rFonts w:ascii="Arial" w:hAnsi="Arial" w:cs="Arial"/>
          <w:b w:val="0"/>
          <w:bCs w:val="0"/>
          <w:sz w:val="22"/>
          <w:szCs w:val="22"/>
        </w:rPr>
        <w:t xml:space="preserve">Odlagališče mora biti zaprto na takšen način, da ne bodo </w:t>
      </w:r>
      <w:r w:rsidR="007803C0" w:rsidRPr="0018471A">
        <w:rPr>
          <w:rFonts w:ascii="Arial" w:hAnsi="Arial" w:cs="Arial"/>
          <w:b w:val="0"/>
          <w:bCs w:val="0"/>
          <w:sz w:val="22"/>
          <w:szCs w:val="22"/>
        </w:rPr>
        <w:t xml:space="preserve">nikoli </w:t>
      </w:r>
      <w:r w:rsidRPr="0018471A">
        <w:rPr>
          <w:rFonts w:ascii="Arial" w:hAnsi="Arial" w:cs="Arial"/>
          <w:b w:val="0"/>
          <w:bCs w:val="0"/>
          <w:sz w:val="22"/>
          <w:szCs w:val="22"/>
        </w:rPr>
        <w:t>presežene predpisan</w:t>
      </w:r>
      <w:r w:rsidR="003A695C" w:rsidRPr="0018471A">
        <w:rPr>
          <w:rFonts w:ascii="Arial" w:hAnsi="Arial" w:cs="Arial"/>
          <w:b w:val="0"/>
          <w:bCs w:val="0"/>
          <w:sz w:val="22"/>
          <w:szCs w:val="22"/>
        </w:rPr>
        <w:t>e</w:t>
      </w:r>
      <w:r w:rsidRPr="0018471A">
        <w:rPr>
          <w:rFonts w:ascii="Arial" w:hAnsi="Arial" w:cs="Arial"/>
          <w:b w:val="0"/>
          <w:bCs w:val="0"/>
          <w:sz w:val="22"/>
          <w:szCs w:val="22"/>
        </w:rPr>
        <w:t xml:space="preserve"> </w:t>
      </w:r>
      <w:proofErr w:type="spellStart"/>
      <w:r w:rsidRPr="0018471A">
        <w:rPr>
          <w:rFonts w:ascii="Arial" w:hAnsi="Arial" w:cs="Arial"/>
          <w:b w:val="0"/>
          <w:bCs w:val="0"/>
          <w:sz w:val="22"/>
          <w:szCs w:val="22"/>
        </w:rPr>
        <w:t>dozne</w:t>
      </w:r>
      <w:proofErr w:type="spellEnd"/>
      <w:r w:rsidRPr="0018471A">
        <w:rPr>
          <w:rFonts w:ascii="Arial" w:hAnsi="Arial" w:cs="Arial"/>
          <w:b w:val="0"/>
          <w:bCs w:val="0"/>
          <w:sz w:val="22"/>
          <w:szCs w:val="22"/>
        </w:rPr>
        <w:t xml:space="preserve"> omejitve za posameznika iz prebivalstva po zaprtju odlagališča. To je treb</w:t>
      </w:r>
      <w:r w:rsidR="00D9570A" w:rsidRPr="0018471A">
        <w:rPr>
          <w:rFonts w:ascii="Arial" w:hAnsi="Arial" w:cs="Arial"/>
          <w:b w:val="0"/>
          <w:bCs w:val="0"/>
          <w:sz w:val="22"/>
          <w:szCs w:val="22"/>
        </w:rPr>
        <w:t>a</w:t>
      </w:r>
      <w:r w:rsidRPr="0018471A">
        <w:rPr>
          <w:rFonts w:ascii="Arial" w:hAnsi="Arial" w:cs="Arial"/>
          <w:b w:val="0"/>
          <w:bCs w:val="0"/>
          <w:sz w:val="22"/>
          <w:szCs w:val="22"/>
        </w:rPr>
        <w:t xml:space="preserve"> dokazati z varnostnimi analizami na način, ki bo jasno razumljiv. </w:t>
      </w:r>
    </w:p>
    <w:p w:rsidR="00A525B2" w:rsidRPr="0018471A" w:rsidRDefault="00831C64" w:rsidP="00A525B2">
      <w:pPr>
        <w:pStyle w:val="Navadenrna"/>
        <w:spacing w:before="0" w:after="120"/>
        <w:ind w:left="11"/>
        <w:rPr>
          <w:rFonts w:ascii="Arial" w:hAnsi="Arial" w:cs="Arial"/>
          <w:b w:val="0"/>
          <w:bCs w:val="0"/>
          <w:sz w:val="22"/>
          <w:szCs w:val="22"/>
        </w:rPr>
      </w:pPr>
      <w:r w:rsidRPr="0018471A">
        <w:rPr>
          <w:rFonts w:ascii="Arial" w:hAnsi="Arial" w:cs="Arial"/>
          <w:b w:val="0"/>
          <w:bCs w:val="0"/>
          <w:sz w:val="22"/>
          <w:szCs w:val="22"/>
        </w:rPr>
        <w:t xml:space="preserve">V tem poglavju mora biti sistematično in celovito prikazan povzetek predhodnih poglavij, ki obravnavajo </w:t>
      </w:r>
      <w:r w:rsidR="00A525B2" w:rsidRPr="0018471A">
        <w:rPr>
          <w:rFonts w:ascii="Arial" w:hAnsi="Arial" w:cs="Arial"/>
          <w:b w:val="0"/>
          <w:bCs w:val="0"/>
          <w:sz w:val="22"/>
          <w:szCs w:val="22"/>
        </w:rPr>
        <w:t xml:space="preserve">gradbena dela za zaprtje odlagališča </w:t>
      </w:r>
      <w:r w:rsidRPr="0018471A">
        <w:rPr>
          <w:rFonts w:ascii="Arial" w:hAnsi="Arial" w:cs="Arial"/>
          <w:b w:val="0"/>
          <w:bCs w:val="0"/>
          <w:sz w:val="22"/>
          <w:szCs w:val="22"/>
        </w:rPr>
        <w:t xml:space="preserve">in pričakovano </w:t>
      </w:r>
      <w:r w:rsidR="008B18C5" w:rsidRPr="0018471A">
        <w:rPr>
          <w:rFonts w:ascii="Arial" w:hAnsi="Arial" w:cs="Arial"/>
          <w:b w:val="0"/>
          <w:bCs w:val="0"/>
          <w:sz w:val="22"/>
          <w:szCs w:val="22"/>
        </w:rPr>
        <w:t>stanje odlagališča</w:t>
      </w:r>
      <w:r w:rsidRPr="0018471A">
        <w:rPr>
          <w:rFonts w:ascii="Arial" w:hAnsi="Arial" w:cs="Arial"/>
          <w:b w:val="0"/>
          <w:bCs w:val="0"/>
          <w:sz w:val="22"/>
          <w:szCs w:val="22"/>
        </w:rPr>
        <w:t xml:space="preserve"> po </w:t>
      </w:r>
      <w:r w:rsidR="00A525B2" w:rsidRPr="0018471A">
        <w:rPr>
          <w:rFonts w:ascii="Arial" w:hAnsi="Arial" w:cs="Arial"/>
          <w:b w:val="0"/>
          <w:bCs w:val="0"/>
          <w:sz w:val="22"/>
          <w:szCs w:val="22"/>
        </w:rPr>
        <w:t xml:space="preserve">njegovem </w:t>
      </w:r>
      <w:r w:rsidRPr="0018471A">
        <w:rPr>
          <w:rFonts w:ascii="Arial" w:hAnsi="Arial" w:cs="Arial"/>
          <w:b w:val="0"/>
          <w:bCs w:val="0"/>
          <w:sz w:val="22"/>
          <w:szCs w:val="22"/>
        </w:rPr>
        <w:t>zaprtju</w:t>
      </w:r>
      <w:r w:rsidR="00A525B2" w:rsidRPr="0018471A">
        <w:rPr>
          <w:rFonts w:ascii="Arial" w:hAnsi="Arial" w:cs="Arial"/>
          <w:b w:val="0"/>
          <w:bCs w:val="0"/>
          <w:sz w:val="22"/>
          <w:szCs w:val="22"/>
        </w:rPr>
        <w:t>. Povzeti je treb</w:t>
      </w:r>
      <w:r w:rsidR="00D9570A" w:rsidRPr="0018471A">
        <w:rPr>
          <w:rFonts w:ascii="Arial" w:hAnsi="Arial" w:cs="Arial"/>
          <w:b w:val="0"/>
          <w:bCs w:val="0"/>
          <w:sz w:val="22"/>
          <w:szCs w:val="22"/>
        </w:rPr>
        <w:t>a</w:t>
      </w:r>
      <w:r w:rsidR="00A525B2" w:rsidRPr="0018471A">
        <w:rPr>
          <w:rFonts w:ascii="Arial" w:hAnsi="Arial" w:cs="Arial"/>
          <w:b w:val="0"/>
          <w:bCs w:val="0"/>
          <w:sz w:val="22"/>
          <w:szCs w:val="22"/>
        </w:rPr>
        <w:t xml:space="preserve"> izsledke varnostnih analiz, ki se nanašajo na stanje </w:t>
      </w:r>
      <w:r w:rsidR="008B18C5" w:rsidRPr="0018471A">
        <w:rPr>
          <w:rFonts w:ascii="Arial" w:hAnsi="Arial" w:cs="Arial"/>
          <w:b w:val="0"/>
          <w:bCs w:val="0"/>
          <w:sz w:val="22"/>
          <w:szCs w:val="22"/>
        </w:rPr>
        <w:t xml:space="preserve">odlagališča </w:t>
      </w:r>
      <w:r w:rsidR="00A525B2" w:rsidRPr="0018471A">
        <w:rPr>
          <w:rFonts w:ascii="Arial" w:hAnsi="Arial" w:cs="Arial"/>
          <w:b w:val="0"/>
          <w:bCs w:val="0"/>
          <w:sz w:val="22"/>
          <w:szCs w:val="22"/>
        </w:rPr>
        <w:t xml:space="preserve">po </w:t>
      </w:r>
      <w:r w:rsidR="008B18C5" w:rsidRPr="0018471A">
        <w:rPr>
          <w:rFonts w:ascii="Arial" w:hAnsi="Arial" w:cs="Arial"/>
          <w:b w:val="0"/>
          <w:bCs w:val="0"/>
          <w:sz w:val="22"/>
          <w:szCs w:val="22"/>
        </w:rPr>
        <w:t xml:space="preserve">njegovem </w:t>
      </w:r>
      <w:r w:rsidR="00A525B2" w:rsidRPr="0018471A">
        <w:rPr>
          <w:rFonts w:ascii="Arial" w:hAnsi="Arial" w:cs="Arial"/>
          <w:b w:val="0"/>
          <w:bCs w:val="0"/>
          <w:sz w:val="22"/>
          <w:szCs w:val="22"/>
        </w:rPr>
        <w:t>zaprtju</w:t>
      </w:r>
      <w:r w:rsidR="008B18C5" w:rsidRPr="0018471A">
        <w:rPr>
          <w:rFonts w:ascii="Arial" w:hAnsi="Arial" w:cs="Arial"/>
          <w:b w:val="0"/>
          <w:bCs w:val="0"/>
          <w:sz w:val="22"/>
          <w:szCs w:val="22"/>
        </w:rPr>
        <w:t xml:space="preserve"> </w:t>
      </w:r>
      <w:r w:rsidR="00A525B2" w:rsidRPr="0018471A">
        <w:rPr>
          <w:rFonts w:ascii="Arial" w:hAnsi="Arial" w:cs="Arial"/>
          <w:b w:val="0"/>
          <w:bCs w:val="0"/>
          <w:sz w:val="22"/>
          <w:szCs w:val="22"/>
        </w:rPr>
        <w:t>in oceniti ali so predvidene varnostne funkcije odlagališča zagotovljene</w:t>
      </w:r>
      <w:r w:rsidR="009B1670" w:rsidRPr="0018471A">
        <w:rPr>
          <w:rFonts w:ascii="Arial" w:hAnsi="Arial" w:cs="Arial"/>
          <w:b w:val="0"/>
          <w:bCs w:val="0"/>
          <w:sz w:val="22"/>
          <w:szCs w:val="22"/>
        </w:rPr>
        <w:t xml:space="preserve"> ob upoštevanju razvojnih scenarijev odlagališča po zaprtju</w:t>
      </w:r>
      <w:r w:rsidR="00A525B2" w:rsidRPr="0018471A">
        <w:rPr>
          <w:rFonts w:ascii="Arial" w:hAnsi="Arial" w:cs="Arial"/>
          <w:b w:val="0"/>
          <w:bCs w:val="0"/>
          <w:sz w:val="22"/>
          <w:szCs w:val="22"/>
        </w:rPr>
        <w:t>. V primernem obsegu je treb</w:t>
      </w:r>
      <w:r w:rsidR="00D9570A" w:rsidRPr="0018471A">
        <w:rPr>
          <w:rFonts w:ascii="Arial" w:hAnsi="Arial" w:cs="Arial"/>
          <w:b w:val="0"/>
          <w:bCs w:val="0"/>
          <w:sz w:val="22"/>
          <w:szCs w:val="22"/>
        </w:rPr>
        <w:t>a</w:t>
      </w:r>
      <w:r w:rsidR="00A525B2" w:rsidRPr="0018471A">
        <w:rPr>
          <w:rFonts w:ascii="Arial" w:hAnsi="Arial" w:cs="Arial"/>
          <w:b w:val="0"/>
          <w:bCs w:val="0"/>
          <w:sz w:val="22"/>
          <w:szCs w:val="22"/>
        </w:rPr>
        <w:t xml:space="preserve"> opisati </w:t>
      </w:r>
      <w:r w:rsidR="003A58AA" w:rsidRPr="0018471A">
        <w:rPr>
          <w:rFonts w:ascii="Arial" w:hAnsi="Arial" w:cs="Arial"/>
          <w:b w:val="0"/>
          <w:bCs w:val="0"/>
          <w:sz w:val="22"/>
          <w:szCs w:val="22"/>
        </w:rPr>
        <w:t xml:space="preserve">radiološke vplive odlagališča in </w:t>
      </w:r>
      <w:r w:rsidR="00A525B2" w:rsidRPr="0018471A">
        <w:rPr>
          <w:rFonts w:ascii="Arial" w:hAnsi="Arial" w:cs="Arial"/>
          <w:b w:val="0"/>
          <w:bCs w:val="0"/>
          <w:sz w:val="22"/>
          <w:szCs w:val="22"/>
        </w:rPr>
        <w:t xml:space="preserve">program dolgoročnega nadzora </w:t>
      </w:r>
      <w:r w:rsidR="003A58AA" w:rsidRPr="0018471A">
        <w:rPr>
          <w:rFonts w:ascii="Arial" w:hAnsi="Arial" w:cs="Arial"/>
          <w:b w:val="0"/>
          <w:bCs w:val="0"/>
          <w:sz w:val="22"/>
          <w:szCs w:val="22"/>
        </w:rPr>
        <w:t>ter</w:t>
      </w:r>
      <w:r w:rsidR="00A525B2" w:rsidRPr="0018471A">
        <w:rPr>
          <w:rFonts w:ascii="Arial" w:hAnsi="Arial" w:cs="Arial"/>
          <w:b w:val="0"/>
          <w:bCs w:val="0"/>
          <w:sz w:val="22"/>
          <w:szCs w:val="22"/>
        </w:rPr>
        <w:t xml:space="preserve"> ukrepe za sanacijo odlagališča, če </w:t>
      </w:r>
      <w:r w:rsidR="00EE61A4" w:rsidRPr="0018471A">
        <w:rPr>
          <w:rFonts w:ascii="Arial" w:hAnsi="Arial" w:cs="Arial"/>
          <w:b w:val="0"/>
          <w:bCs w:val="0"/>
          <w:sz w:val="22"/>
          <w:szCs w:val="22"/>
        </w:rPr>
        <w:t xml:space="preserve">bi </w:t>
      </w:r>
      <w:r w:rsidR="00A525B2" w:rsidRPr="0018471A">
        <w:rPr>
          <w:rFonts w:ascii="Arial" w:hAnsi="Arial" w:cs="Arial"/>
          <w:b w:val="0"/>
          <w:bCs w:val="0"/>
          <w:sz w:val="22"/>
          <w:szCs w:val="22"/>
        </w:rPr>
        <w:t>to povzročilo nedovoljene vplive na ljudi in okolje.</w:t>
      </w:r>
    </w:p>
    <w:p w:rsidR="008B0427" w:rsidRPr="0018471A" w:rsidRDefault="008F5682" w:rsidP="008B0427">
      <w:pPr>
        <w:pStyle w:val="Navadenrna"/>
        <w:spacing w:before="0" w:after="120"/>
        <w:ind w:left="11"/>
        <w:rPr>
          <w:rFonts w:ascii="Arial" w:hAnsi="Arial" w:cs="Arial"/>
          <w:b w:val="0"/>
          <w:bCs w:val="0"/>
          <w:sz w:val="22"/>
          <w:szCs w:val="22"/>
        </w:rPr>
      </w:pPr>
      <w:r w:rsidRPr="0018471A">
        <w:rPr>
          <w:rFonts w:ascii="Arial" w:hAnsi="Arial" w:cs="Arial"/>
          <w:b w:val="0"/>
          <w:sz w:val="22"/>
          <w:szCs w:val="22"/>
        </w:rPr>
        <w:t>V tem poglavju je treb</w:t>
      </w:r>
      <w:r w:rsidR="00D9570A" w:rsidRPr="0018471A">
        <w:rPr>
          <w:rFonts w:ascii="Arial" w:hAnsi="Arial" w:cs="Arial"/>
          <w:b w:val="0"/>
          <w:sz w:val="22"/>
          <w:szCs w:val="22"/>
        </w:rPr>
        <w:t>a</w:t>
      </w:r>
      <w:r w:rsidRPr="0018471A">
        <w:rPr>
          <w:rFonts w:ascii="Arial" w:hAnsi="Arial" w:cs="Arial"/>
          <w:b w:val="0"/>
          <w:sz w:val="22"/>
          <w:szCs w:val="22"/>
        </w:rPr>
        <w:t xml:space="preserve"> navesti tudi strnjen povzetek programa zapiranja odlagališča</w:t>
      </w:r>
      <w:r w:rsidR="008B0427" w:rsidRPr="0018471A">
        <w:rPr>
          <w:rFonts w:ascii="Arial" w:hAnsi="Arial" w:cs="Arial"/>
          <w:b w:val="0"/>
          <w:sz w:val="22"/>
          <w:szCs w:val="22"/>
        </w:rPr>
        <w:t xml:space="preserve"> v katerem morajo biti opisane aktivnosti po prenehanju obratovanja</w:t>
      </w:r>
      <w:r w:rsidR="0044217F" w:rsidRPr="0018471A">
        <w:rPr>
          <w:rFonts w:ascii="Arial" w:hAnsi="Arial" w:cs="Arial"/>
          <w:b w:val="0"/>
          <w:sz w:val="22"/>
          <w:szCs w:val="22"/>
        </w:rPr>
        <w:t xml:space="preserve"> kot so:</w:t>
      </w:r>
    </w:p>
    <w:p w:rsidR="008B0427" w:rsidRPr="0018471A" w:rsidRDefault="008B0427" w:rsidP="00340828">
      <w:pPr>
        <w:numPr>
          <w:ilvl w:val="0"/>
          <w:numId w:val="82"/>
        </w:numPr>
        <w:tabs>
          <w:tab w:val="clear" w:pos="720"/>
          <w:tab w:val="num" w:pos="360"/>
        </w:tabs>
        <w:ind w:hanging="720"/>
        <w:jc w:val="both"/>
        <w:rPr>
          <w:rFonts w:ascii="Arial" w:hAnsi="Arial" w:cs="Arial"/>
          <w:noProof/>
          <w:sz w:val="22"/>
          <w:szCs w:val="22"/>
        </w:rPr>
      </w:pPr>
      <w:r w:rsidRPr="0018471A">
        <w:rPr>
          <w:rFonts w:ascii="Arial" w:hAnsi="Arial" w:cs="Arial"/>
          <w:noProof/>
          <w:sz w:val="22"/>
          <w:szCs w:val="22"/>
        </w:rPr>
        <w:t>elementi zaprtja odlagališča:</w:t>
      </w:r>
    </w:p>
    <w:p w:rsidR="008B0427" w:rsidRPr="0018471A" w:rsidRDefault="00D60350" w:rsidP="008B0427">
      <w:pPr>
        <w:numPr>
          <w:ilvl w:val="1"/>
          <w:numId w:val="68"/>
        </w:numPr>
        <w:tabs>
          <w:tab w:val="clear" w:pos="1440"/>
        </w:tabs>
        <w:ind w:left="851" w:hanging="284"/>
        <w:jc w:val="both"/>
        <w:rPr>
          <w:rFonts w:ascii="Arial" w:hAnsi="Arial" w:cs="Arial"/>
          <w:sz w:val="22"/>
          <w:szCs w:val="22"/>
        </w:rPr>
      </w:pPr>
      <w:r w:rsidRPr="0018471A">
        <w:rPr>
          <w:rFonts w:ascii="Arial" w:hAnsi="Arial" w:cs="Arial"/>
          <w:sz w:val="22"/>
          <w:szCs w:val="22"/>
        </w:rPr>
        <w:t xml:space="preserve">   </w:t>
      </w:r>
      <w:r w:rsidR="008B0427" w:rsidRPr="0018471A">
        <w:rPr>
          <w:rFonts w:ascii="Arial" w:hAnsi="Arial" w:cs="Arial"/>
          <w:sz w:val="22"/>
          <w:szCs w:val="22"/>
        </w:rPr>
        <w:t>dekontaminacija in rušenje objektov,</w:t>
      </w:r>
    </w:p>
    <w:p w:rsidR="008B0427" w:rsidRPr="0018471A" w:rsidRDefault="00D60350" w:rsidP="008B0427">
      <w:pPr>
        <w:numPr>
          <w:ilvl w:val="1"/>
          <w:numId w:val="68"/>
        </w:numPr>
        <w:tabs>
          <w:tab w:val="clear" w:pos="1440"/>
        </w:tabs>
        <w:ind w:left="851" w:hanging="284"/>
        <w:jc w:val="both"/>
        <w:rPr>
          <w:rFonts w:ascii="Arial" w:hAnsi="Arial" w:cs="Arial"/>
          <w:sz w:val="22"/>
          <w:szCs w:val="22"/>
        </w:rPr>
      </w:pPr>
      <w:r w:rsidRPr="0018471A">
        <w:rPr>
          <w:rFonts w:ascii="Arial" w:hAnsi="Arial" w:cs="Arial"/>
          <w:sz w:val="22"/>
          <w:szCs w:val="22"/>
        </w:rPr>
        <w:t xml:space="preserve">   </w:t>
      </w:r>
      <w:r w:rsidR="008B0427" w:rsidRPr="0018471A">
        <w:rPr>
          <w:rFonts w:ascii="Arial" w:hAnsi="Arial" w:cs="Arial"/>
          <w:sz w:val="22"/>
          <w:szCs w:val="22"/>
        </w:rPr>
        <w:t>odstranitev odpadkov in ruševin,</w:t>
      </w:r>
    </w:p>
    <w:p w:rsidR="008B0427" w:rsidRPr="0018471A" w:rsidRDefault="00D60350" w:rsidP="008B0427">
      <w:pPr>
        <w:numPr>
          <w:ilvl w:val="1"/>
          <w:numId w:val="68"/>
        </w:numPr>
        <w:tabs>
          <w:tab w:val="clear" w:pos="1440"/>
        </w:tabs>
        <w:ind w:left="851" w:hanging="284"/>
        <w:jc w:val="both"/>
        <w:rPr>
          <w:rFonts w:ascii="Arial" w:hAnsi="Arial" w:cs="Arial"/>
          <w:sz w:val="22"/>
          <w:szCs w:val="22"/>
        </w:rPr>
      </w:pPr>
      <w:r w:rsidRPr="0018471A">
        <w:rPr>
          <w:rFonts w:ascii="Arial" w:hAnsi="Arial" w:cs="Arial"/>
          <w:sz w:val="22"/>
          <w:szCs w:val="22"/>
        </w:rPr>
        <w:t xml:space="preserve">   </w:t>
      </w:r>
      <w:r w:rsidR="008B0427" w:rsidRPr="0018471A">
        <w:rPr>
          <w:rFonts w:ascii="Arial" w:hAnsi="Arial" w:cs="Arial"/>
          <w:sz w:val="22"/>
          <w:szCs w:val="22"/>
        </w:rPr>
        <w:t>izolacija objektov od okolja (prekrivanje ali zasutje),</w:t>
      </w:r>
    </w:p>
    <w:p w:rsidR="008B0427" w:rsidRPr="0018471A" w:rsidRDefault="00D60350" w:rsidP="008B0427">
      <w:pPr>
        <w:numPr>
          <w:ilvl w:val="1"/>
          <w:numId w:val="68"/>
        </w:numPr>
        <w:tabs>
          <w:tab w:val="clear" w:pos="1440"/>
        </w:tabs>
        <w:ind w:left="851" w:hanging="284"/>
        <w:jc w:val="both"/>
        <w:rPr>
          <w:rFonts w:ascii="Arial" w:hAnsi="Arial" w:cs="Arial"/>
          <w:sz w:val="22"/>
          <w:szCs w:val="22"/>
        </w:rPr>
      </w:pPr>
      <w:r w:rsidRPr="0018471A">
        <w:rPr>
          <w:rFonts w:ascii="Arial" w:hAnsi="Arial" w:cs="Arial"/>
          <w:sz w:val="22"/>
          <w:szCs w:val="22"/>
        </w:rPr>
        <w:t xml:space="preserve">   </w:t>
      </w:r>
      <w:r w:rsidR="008B0427" w:rsidRPr="0018471A">
        <w:rPr>
          <w:rFonts w:ascii="Arial" w:hAnsi="Arial" w:cs="Arial"/>
          <w:sz w:val="22"/>
          <w:szCs w:val="22"/>
        </w:rPr>
        <w:t>sanacija lokacije,</w:t>
      </w:r>
    </w:p>
    <w:p w:rsidR="008B0427" w:rsidRPr="0018471A" w:rsidRDefault="00D60350" w:rsidP="008B0427">
      <w:pPr>
        <w:numPr>
          <w:ilvl w:val="1"/>
          <w:numId w:val="68"/>
        </w:numPr>
        <w:tabs>
          <w:tab w:val="clear" w:pos="1440"/>
        </w:tabs>
        <w:ind w:left="851" w:hanging="284"/>
        <w:jc w:val="both"/>
        <w:rPr>
          <w:rFonts w:ascii="Arial" w:hAnsi="Arial" w:cs="Arial"/>
          <w:sz w:val="22"/>
          <w:szCs w:val="22"/>
        </w:rPr>
      </w:pPr>
      <w:r w:rsidRPr="0018471A">
        <w:rPr>
          <w:rFonts w:ascii="Arial" w:hAnsi="Arial" w:cs="Arial"/>
          <w:sz w:val="22"/>
          <w:szCs w:val="22"/>
        </w:rPr>
        <w:t xml:space="preserve">   </w:t>
      </w:r>
      <w:proofErr w:type="spellStart"/>
      <w:r w:rsidR="008B0427" w:rsidRPr="0018471A">
        <w:rPr>
          <w:rFonts w:ascii="Arial" w:hAnsi="Arial" w:cs="Arial"/>
          <w:sz w:val="22"/>
          <w:szCs w:val="22"/>
        </w:rPr>
        <w:t>revegetacija</w:t>
      </w:r>
      <w:proofErr w:type="spellEnd"/>
      <w:r w:rsidR="008B0427" w:rsidRPr="0018471A">
        <w:rPr>
          <w:rFonts w:ascii="Arial" w:hAnsi="Arial" w:cs="Arial"/>
          <w:sz w:val="22"/>
          <w:szCs w:val="22"/>
        </w:rPr>
        <w:t xml:space="preserve"> s prvotnimi rastlinskimi vrstami,</w:t>
      </w:r>
    </w:p>
    <w:p w:rsidR="008B0427" w:rsidRPr="0018471A" w:rsidRDefault="00D60350" w:rsidP="008B0427">
      <w:pPr>
        <w:numPr>
          <w:ilvl w:val="1"/>
          <w:numId w:val="68"/>
        </w:numPr>
        <w:tabs>
          <w:tab w:val="clear" w:pos="1440"/>
        </w:tabs>
        <w:ind w:left="851" w:hanging="284"/>
        <w:jc w:val="both"/>
        <w:rPr>
          <w:rFonts w:ascii="Arial" w:hAnsi="Arial" w:cs="Arial"/>
          <w:sz w:val="22"/>
          <w:szCs w:val="22"/>
        </w:rPr>
      </w:pPr>
      <w:r w:rsidRPr="0018471A">
        <w:rPr>
          <w:rFonts w:ascii="Arial" w:hAnsi="Arial" w:cs="Arial"/>
          <w:sz w:val="22"/>
          <w:szCs w:val="22"/>
        </w:rPr>
        <w:t xml:space="preserve">   </w:t>
      </w:r>
      <w:r w:rsidR="008B0427" w:rsidRPr="0018471A">
        <w:rPr>
          <w:rFonts w:ascii="Arial" w:hAnsi="Arial" w:cs="Arial"/>
          <w:sz w:val="22"/>
          <w:szCs w:val="22"/>
        </w:rPr>
        <w:t>ravnanje s sekundarnimi radioaktivnimi odpadki ob zaprtju;</w:t>
      </w:r>
    </w:p>
    <w:p w:rsidR="007367FD" w:rsidRPr="0018471A" w:rsidRDefault="007367FD" w:rsidP="007367FD">
      <w:pPr>
        <w:pStyle w:val="Naslov2"/>
      </w:pPr>
      <w:bookmarkStart w:id="2079" w:name="_Toc312224516"/>
      <w:bookmarkStart w:id="2080" w:name="_Toc312239786"/>
      <w:bookmarkStart w:id="2081" w:name="_Toc312224519"/>
      <w:bookmarkStart w:id="2082" w:name="_Toc312239789"/>
      <w:bookmarkStart w:id="2083" w:name="_Toc312224520"/>
      <w:bookmarkStart w:id="2084" w:name="_Toc312239790"/>
      <w:bookmarkStart w:id="2085" w:name="_Toc312224521"/>
      <w:bookmarkStart w:id="2086" w:name="_Toc312239791"/>
      <w:bookmarkStart w:id="2087" w:name="_Toc312224522"/>
      <w:bookmarkStart w:id="2088" w:name="_Toc312239792"/>
      <w:bookmarkStart w:id="2089" w:name="_Toc312224524"/>
      <w:bookmarkStart w:id="2090" w:name="_Toc312239794"/>
      <w:bookmarkStart w:id="2091" w:name="_Toc312224526"/>
      <w:bookmarkStart w:id="2092" w:name="_Toc312239796"/>
      <w:bookmarkStart w:id="2093" w:name="_Toc312224529"/>
      <w:bookmarkStart w:id="2094" w:name="_Toc312239799"/>
      <w:bookmarkStart w:id="2095" w:name="_Toc312224530"/>
      <w:bookmarkStart w:id="2096" w:name="_Toc312239800"/>
      <w:bookmarkStart w:id="2097" w:name="_Toc329681942"/>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r w:rsidRPr="0018471A">
        <w:t>Dolgoročni nadzor</w:t>
      </w:r>
      <w:bookmarkEnd w:id="2097"/>
      <w:r w:rsidRPr="0018471A">
        <w:t xml:space="preserve"> </w:t>
      </w:r>
    </w:p>
    <w:p w:rsidR="00577FD6" w:rsidRPr="0018471A" w:rsidRDefault="00577FD6" w:rsidP="00577FD6">
      <w:pPr>
        <w:pStyle w:val="Telobesedila"/>
        <w:spacing w:before="40" w:after="40"/>
        <w:rPr>
          <w:rFonts w:ascii="Arial" w:hAnsi="Arial" w:cs="Arial"/>
          <w:sz w:val="22"/>
          <w:szCs w:val="22"/>
        </w:rPr>
      </w:pPr>
      <w:r w:rsidRPr="0018471A">
        <w:rPr>
          <w:rFonts w:ascii="Arial" w:hAnsi="Arial" w:cs="Arial"/>
          <w:sz w:val="22"/>
          <w:szCs w:val="22"/>
        </w:rPr>
        <w:t xml:space="preserve">Obvezni sestavni del varnostnega poročila, glede na 40. člen </w:t>
      </w:r>
      <w:r w:rsidR="0009377C">
        <w:rPr>
          <w:rFonts w:ascii="Arial" w:hAnsi="Arial" w:cs="Arial"/>
          <w:sz w:val="22"/>
          <w:szCs w:val="22"/>
        </w:rPr>
        <w:t>pravilnika JV5</w:t>
      </w:r>
      <w:r w:rsidRPr="0018471A">
        <w:rPr>
          <w:rFonts w:ascii="Arial" w:hAnsi="Arial" w:cs="Arial"/>
          <w:sz w:val="22"/>
          <w:szCs w:val="22"/>
        </w:rPr>
        <w:t xml:space="preserve">, je tudi načrt dolgoročnega nadzora odlagališča. </w:t>
      </w:r>
      <w:r w:rsidR="007367FD" w:rsidRPr="0018471A">
        <w:rPr>
          <w:rFonts w:ascii="Arial" w:hAnsi="Arial" w:cs="Arial"/>
          <w:sz w:val="22"/>
          <w:szCs w:val="22"/>
        </w:rPr>
        <w:t xml:space="preserve">V tem poglavju naj bo podan povzetek načrta dolgoročnega nadzora. </w:t>
      </w:r>
      <w:r w:rsidR="0044217F" w:rsidRPr="0018471A">
        <w:rPr>
          <w:rFonts w:ascii="Arial" w:hAnsi="Arial" w:cs="Arial"/>
          <w:sz w:val="22"/>
          <w:szCs w:val="22"/>
        </w:rPr>
        <w:t>Za pos</w:t>
      </w:r>
      <w:r w:rsidR="004B61E5" w:rsidRPr="0018471A">
        <w:rPr>
          <w:rFonts w:ascii="Arial" w:hAnsi="Arial" w:cs="Arial"/>
          <w:sz w:val="22"/>
          <w:szCs w:val="22"/>
        </w:rPr>
        <w:t>a</w:t>
      </w:r>
      <w:r w:rsidR="0044217F" w:rsidRPr="0018471A">
        <w:rPr>
          <w:rFonts w:ascii="Arial" w:hAnsi="Arial" w:cs="Arial"/>
          <w:sz w:val="22"/>
          <w:szCs w:val="22"/>
        </w:rPr>
        <w:t>mezno obdobje dolgoročnega nadzora je potrebno definirati nje</w:t>
      </w:r>
      <w:r w:rsidR="00207FA9" w:rsidRPr="0018471A">
        <w:rPr>
          <w:rFonts w:ascii="Arial" w:hAnsi="Arial" w:cs="Arial"/>
          <w:sz w:val="22"/>
          <w:szCs w:val="22"/>
        </w:rPr>
        <w:t>g</w:t>
      </w:r>
      <w:r w:rsidR="0044217F" w:rsidRPr="0018471A">
        <w:rPr>
          <w:rFonts w:ascii="Arial" w:hAnsi="Arial" w:cs="Arial"/>
          <w:sz w:val="22"/>
          <w:szCs w:val="22"/>
        </w:rPr>
        <w:t>ovo trajanje.</w:t>
      </w:r>
    </w:p>
    <w:p w:rsidR="00577FD6" w:rsidRPr="0018471A" w:rsidRDefault="008B0427" w:rsidP="004B61E5">
      <w:pPr>
        <w:spacing w:before="120"/>
        <w:rPr>
          <w:rFonts w:ascii="Arial" w:hAnsi="Arial" w:cs="Arial"/>
          <w:sz w:val="22"/>
          <w:szCs w:val="22"/>
        </w:rPr>
      </w:pPr>
      <w:r w:rsidRPr="0018471A">
        <w:rPr>
          <w:rFonts w:ascii="Arial" w:hAnsi="Arial" w:cs="Arial"/>
          <w:sz w:val="22"/>
          <w:szCs w:val="22"/>
        </w:rPr>
        <w:t>Načrt dol</w:t>
      </w:r>
      <w:r w:rsidR="004B61E5" w:rsidRPr="0018471A">
        <w:rPr>
          <w:rFonts w:ascii="Arial" w:hAnsi="Arial" w:cs="Arial"/>
          <w:sz w:val="22"/>
          <w:szCs w:val="22"/>
        </w:rPr>
        <w:t>g</w:t>
      </w:r>
      <w:r w:rsidRPr="0018471A">
        <w:rPr>
          <w:rFonts w:ascii="Arial" w:hAnsi="Arial" w:cs="Arial"/>
          <w:sz w:val="22"/>
          <w:szCs w:val="22"/>
        </w:rPr>
        <w:t>oročnega nadzora ureja:</w:t>
      </w:r>
    </w:p>
    <w:p w:rsidR="008B0427" w:rsidRPr="0018471A" w:rsidRDefault="008B0427" w:rsidP="00D60350">
      <w:pPr>
        <w:numPr>
          <w:ilvl w:val="1"/>
          <w:numId w:val="69"/>
        </w:numPr>
        <w:tabs>
          <w:tab w:val="clear" w:pos="1440"/>
          <w:tab w:val="num" w:pos="900"/>
        </w:tabs>
        <w:ind w:left="900"/>
        <w:rPr>
          <w:rFonts w:ascii="Arial" w:hAnsi="Arial" w:cs="Arial"/>
          <w:sz w:val="22"/>
          <w:szCs w:val="22"/>
        </w:rPr>
      </w:pPr>
      <w:r w:rsidRPr="0018471A">
        <w:rPr>
          <w:rFonts w:ascii="Arial" w:hAnsi="Arial" w:cs="Arial"/>
          <w:sz w:val="22"/>
          <w:szCs w:val="22"/>
        </w:rPr>
        <w:t>aktivni dolgoročni nadzor odlagališča, ki zajema monitoring stanja odlagališča in sanacijske ukrepe, če so ti potrebni in</w:t>
      </w:r>
    </w:p>
    <w:p w:rsidR="008B0427" w:rsidRPr="0018471A" w:rsidRDefault="008B0427" w:rsidP="00D60350">
      <w:pPr>
        <w:numPr>
          <w:ilvl w:val="1"/>
          <w:numId w:val="69"/>
        </w:numPr>
        <w:tabs>
          <w:tab w:val="clear" w:pos="1440"/>
          <w:tab w:val="num" w:pos="900"/>
        </w:tabs>
        <w:ind w:left="900"/>
        <w:rPr>
          <w:rFonts w:ascii="Arial" w:hAnsi="Arial" w:cs="Arial"/>
          <w:sz w:val="22"/>
          <w:szCs w:val="22"/>
        </w:rPr>
      </w:pPr>
      <w:r w:rsidRPr="0018471A">
        <w:rPr>
          <w:rFonts w:ascii="Arial" w:hAnsi="Arial" w:cs="Arial"/>
          <w:sz w:val="22"/>
          <w:szCs w:val="22"/>
        </w:rPr>
        <w:t>pasivni dolgoročni nadzor, ki vsebuje in obsega način in oblike označevanja lokacije odlagališča, hrambo in dostopnost osnovne dokumentacije o zapiranju odlagališča ter druge podatke, potrebne za izvedbo s projektom predvidenih ukrepov za izolacijo</w:t>
      </w:r>
      <w:r w:rsidR="00212DEC" w:rsidRPr="0018471A">
        <w:rPr>
          <w:rFonts w:ascii="Arial" w:hAnsi="Arial" w:cs="Arial"/>
          <w:sz w:val="22"/>
          <w:szCs w:val="22"/>
        </w:rPr>
        <w:t>.</w:t>
      </w:r>
    </w:p>
    <w:p w:rsidR="00212DEC" w:rsidRPr="0018471A" w:rsidRDefault="00212DEC" w:rsidP="00212DEC">
      <w:pPr>
        <w:rPr>
          <w:rFonts w:ascii="Arial" w:hAnsi="Arial" w:cs="Arial"/>
          <w:sz w:val="22"/>
          <w:szCs w:val="22"/>
        </w:rPr>
      </w:pPr>
    </w:p>
    <w:p w:rsidR="00212DEC" w:rsidRPr="0018471A" w:rsidRDefault="009175A5" w:rsidP="00212DEC">
      <w:pPr>
        <w:rPr>
          <w:rFonts w:ascii="Arial" w:hAnsi="Arial" w:cs="Arial"/>
          <w:sz w:val="22"/>
          <w:szCs w:val="22"/>
        </w:rPr>
      </w:pPr>
      <w:r w:rsidRPr="0018471A">
        <w:rPr>
          <w:rFonts w:ascii="Arial" w:hAnsi="Arial" w:cs="Arial"/>
          <w:sz w:val="22"/>
          <w:szCs w:val="22"/>
        </w:rPr>
        <w:t>A</w:t>
      </w:r>
      <w:r w:rsidR="00212DEC" w:rsidRPr="0018471A">
        <w:rPr>
          <w:rFonts w:ascii="Arial" w:hAnsi="Arial" w:cs="Arial"/>
          <w:sz w:val="22"/>
          <w:szCs w:val="22"/>
        </w:rPr>
        <w:t xml:space="preserve">ktivni del nadzora </w:t>
      </w:r>
      <w:r w:rsidRPr="0018471A">
        <w:rPr>
          <w:rFonts w:ascii="Arial" w:hAnsi="Arial" w:cs="Arial"/>
          <w:sz w:val="22"/>
          <w:szCs w:val="22"/>
        </w:rPr>
        <w:t xml:space="preserve">mora </w:t>
      </w:r>
      <w:r w:rsidR="00212DEC" w:rsidRPr="0018471A">
        <w:rPr>
          <w:rFonts w:ascii="Arial" w:hAnsi="Arial" w:cs="Arial"/>
          <w:sz w:val="22"/>
          <w:szCs w:val="22"/>
        </w:rPr>
        <w:t xml:space="preserve">vsebovati najmanj: </w:t>
      </w:r>
    </w:p>
    <w:p w:rsidR="00212DEC" w:rsidRPr="0018471A" w:rsidRDefault="00212DEC" w:rsidP="00D60350">
      <w:pPr>
        <w:numPr>
          <w:ilvl w:val="1"/>
          <w:numId w:val="69"/>
        </w:numPr>
        <w:tabs>
          <w:tab w:val="clear" w:pos="1440"/>
          <w:tab w:val="num" w:pos="900"/>
        </w:tabs>
        <w:ind w:left="900"/>
        <w:rPr>
          <w:rFonts w:ascii="Arial" w:hAnsi="Arial" w:cs="Arial"/>
          <w:sz w:val="22"/>
          <w:szCs w:val="22"/>
        </w:rPr>
      </w:pPr>
      <w:r w:rsidRPr="0018471A">
        <w:rPr>
          <w:rFonts w:ascii="Arial" w:hAnsi="Arial" w:cs="Arial"/>
          <w:sz w:val="22"/>
          <w:szCs w:val="22"/>
        </w:rPr>
        <w:t>obseg in vsebino monitoringa radioaktivnosti za odlagališče in monitoringa naravnih pojavov, ki vplivajo na dolgoročno stabilnost odlagališča, in delovanje posameznih delov odlagališča</w:t>
      </w:r>
      <w:r w:rsidR="0009377C">
        <w:rPr>
          <w:rFonts w:ascii="Arial" w:hAnsi="Arial" w:cs="Arial"/>
          <w:sz w:val="22"/>
          <w:szCs w:val="22"/>
        </w:rPr>
        <w:t>,</w:t>
      </w:r>
    </w:p>
    <w:p w:rsidR="00212DEC" w:rsidRPr="0018471A" w:rsidRDefault="009175A5" w:rsidP="00D60350">
      <w:pPr>
        <w:numPr>
          <w:ilvl w:val="1"/>
          <w:numId w:val="69"/>
        </w:numPr>
        <w:tabs>
          <w:tab w:val="clear" w:pos="1440"/>
          <w:tab w:val="num" w:pos="900"/>
        </w:tabs>
        <w:ind w:left="900"/>
        <w:rPr>
          <w:rFonts w:ascii="Arial" w:hAnsi="Arial" w:cs="Arial"/>
          <w:sz w:val="22"/>
          <w:szCs w:val="22"/>
        </w:rPr>
      </w:pPr>
      <w:r w:rsidRPr="0018471A">
        <w:rPr>
          <w:rFonts w:ascii="Arial" w:hAnsi="Arial" w:cs="Arial"/>
          <w:sz w:val="22"/>
          <w:szCs w:val="22"/>
        </w:rPr>
        <w:t>p</w:t>
      </w:r>
      <w:r w:rsidR="00212DEC" w:rsidRPr="0018471A">
        <w:rPr>
          <w:rFonts w:ascii="Arial" w:hAnsi="Arial" w:cs="Arial"/>
          <w:sz w:val="22"/>
          <w:szCs w:val="22"/>
        </w:rPr>
        <w:t>rikaz obdobnih ogledov</w:t>
      </w:r>
      <w:r w:rsidR="0009377C">
        <w:rPr>
          <w:rFonts w:ascii="Arial" w:hAnsi="Arial" w:cs="Arial"/>
          <w:sz w:val="22"/>
          <w:szCs w:val="22"/>
        </w:rPr>
        <w:t>,</w:t>
      </w:r>
    </w:p>
    <w:p w:rsidR="009175A5" w:rsidRPr="0018471A" w:rsidRDefault="009175A5" w:rsidP="00D60350">
      <w:pPr>
        <w:numPr>
          <w:ilvl w:val="1"/>
          <w:numId w:val="69"/>
        </w:numPr>
        <w:tabs>
          <w:tab w:val="clear" w:pos="1440"/>
          <w:tab w:val="num" w:pos="900"/>
        </w:tabs>
        <w:ind w:left="900"/>
        <w:rPr>
          <w:rFonts w:ascii="Arial" w:hAnsi="Arial" w:cs="Arial"/>
          <w:sz w:val="22"/>
          <w:szCs w:val="22"/>
        </w:rPr>
      </w:pPr>
      <w:r w:rsidRPr="0018471A">
        <w:rPr>
          <w:rFonts w:ascii="Arial" w:hAnsi="Arial" w:cs="Arial"/>
          <w:sz w:val="22"/>
          <w:szCs w:val="22"/>
        </w:rPr>
        <w:t>o</w:t>
      </w:r>
      <w:r w:rsidR="00212DEC" w:rsidRPr="0018471A">
        <w:rPr>
          <w:rFonts w:ascii="Arial" w:hAnsi="Arial" w:cs="Arial"/>
          <w:sz w:val="22"/>
          <w:szCs w:val="22"/>
        </w:rPr>
        <w:t xml:space="preserve">pis potrebnih rednih vzdrževalnih, čistilnih in preventivnih del na </w:t>
      </w:r>
      <w:r w:rsidRPr="0018471A">
        <w:rPr>
          <w:rFonts w:ascii="Arial" w:hAnsi="Arial" w:cs="Arial"/>
          <w:sz w:val="22"/>
          <w:szCs w:val="22"/>
        </w:rPr>
        <w:t xml:space="preserve">sistemih, ki </w:t>
      </w:r>
      <w:r w:rsidR="004B61E5" w:rsidRPr="0018471A">
        <w:rPr>
          <w:rFonts w:ascii="Arial" w:hAnsi="Arial" w:cs="Arial"/>
          <w:sz w:val="22"/>
          <w:szCs w:val="22"/>
        </w:rPr>
        <w:t>b</w:t>
      </w:r>
      <w:r w:rsidRPr="0018471A">
        <w:rPr>
          <w:rFonts w:ascii="Arial" w:hAnsi="Arial" w:cs="Arial"/>
          <w:sz w:val="22"/>
          <w:szCs w:val="22"/>
        </w:rPr>
        <w:t xml:space="preserve">odo še v funkciji, </w:t>
      </w:r>
      <w:r w:rsidR="00212DEC" w:rsidRPr="0018471A">
        <w:rPr>
          <w:rFonts w:ascii="Arial" w:hAnsi="Arial" w:cs="Arial"/>
          <w:sz w:val="22"/>
          <w:szCs w:val="22"/>
        </w:rPr>
        <w:t>merilni opremi in drugih objektih in napravah, povezanih z monitoringom ter stabilnostjo in celovitostjo odlagališča ter</w:t>
      </w:r>
    </w:p>
    <w:p w:rsidR="00212DEC" w:rsidRPr="0018471A" w:rsidRDefault="009175A5" w:rsidP="00D60350">
      <w:pPr>
        <w:numPr>
          <w:ilvl w:val="1"/>
          <w:numId w:val="69"/>
        </w:numPr>
        <w:tabs>
          <w:tab w:val="clear" w:pos="1440"/>
          <w:tab w:val="num" w:pos="900"/>
        </w:tabs>
        <w:ind w:left="900"/>
        <w:rPr>
          <w:rFonts w:ascii="Arial" w:hAnsi="Arial" w:cs="Arial"/>
          <w:sz w:val="22"/>
          <w:szCs w:val="22"/>
        </w:rPr>
      </w:pPr>
      <w:r w:rsidRPr="0018471A">
        <w:rPr>
          <w:rFonts w:ascii="Arial" w:hAnsi="Arial" w:cs="Arial"/>
          <w:sz w:val="22"/>
          <w:szCs w:val="22"/>
        </w:rPr>
        <w:t>m</w:t>
      </w:r>
      <w:r w:rsidR="00212DEC" w:rsidRPr="0018471A">
        <w:rPr>
          <w:rFonts w:ascii="Arial" w:hAnsi="Arial" w:cs="Arial"/>
          <w:sz w:val="22"/>
          <w:szCs w:val="22"/>
        </w:rPr>
        <w:t>erila na podlagi katerih se glede na rezultate monitoringa in inšpekcijskega nadzora odloča o izvedbi vzdrževalnih del na odlagališču.</w:t>
      </w:r>
    </w:p>
    <w:p w:rsidR="009175A5" w:rsidRPr="0018471A" w:rsidRDefault="009175A5" w:rsidP="00D60350">
      <w:pPr>
        <w:ind w:firstLine="180"/>
        <w:rPr>
          <w:rFonts w:ascii="Arial" w:hAnsi="Arial" w:cs="Arial"/>
          <w:sz w:val="22"/>
          <w:szCs w:val="22"/>
        </w:rPr>
      </w:pPr>
    </w:p>
    <w:p w:rsidR="00FD5A4E" w:rsidRPr="0018471A" w:rsidRDefault="009175A5" w:rsidP="00D60350">
      <w:pPr>
        <w:ind w:firstLine="180"/>
        <w:rPr>
          <w:rFonts w:ascii="Arial" w:eastAsia="Times New Roman" w:hAnsi="Arial" w:cs="Arial"/>
          <w:snapToGrid w:val="0"/>
          <w:color w:val="000000"/>
          <w:spacing w:val="-2"/>
          <w:sz w:val="22"/>
          <w:szCs w:val="22"/>
          <w:lang w:eastAsia="sl-SI"/>
        </w:rPr>
      </w:pPr>
      <w:r w:rsidRPr="0018471A">
        <w:rPr>
          <w:rFonts w:ascii="Arial" w:hAnsi="Arial" w:cs="Arial"/>
          <w:sz w:val="22"/>
          <w:szCs w:val="22"/>
        </w:rPr>
        <w:t>P</w:t>
      </w:r>
      <w:r w:rsidR="00FD5A4E" w:rsidRPr="0018471A">
        <w:rPr>
          <w:rFonts w:ascii="Arial" w:eastAsia="Times New Roman" w:hAnsi="Arial" w:cs="Arial"/>
          <w:snapToGrid w:val="0"/>
          <w:color w:val="000000"/>
          <w:spacing w:val="-2"/>
          <w:sz w:val="22"/>
          <w:szCs w:val="22"/>
          <w:lang w:eastAsia="sl-SI"/>
        </w:rPr>
        <w:t xml:space="preserve">asivni del nadzora </w:t>
      </w:r>
      <w:r w:rsidRPr="0018471A">
        <w:rPr>
          <w:rFonts w:ascii="Arial" w:eastAsia="Times New Roman" w:hAnsi="Arial" w:cs="Arial"/>
          <w:snapToGrid w:val="0"/>
          <w:color w:val="000000"/>
          <w:spacing w:val="-2"/>
          <w:sz w:val="22"/>
          <w:szCs w:val="22"/>
          <w:lang w:eastAsia="sl-SI"/>
        </w:rPr>
        <w:t xml:space="preserve">mora vsebovati </w:t>
      </w:r>
      <w:r w:rsidR="00FD5A4E" w:rsidRPr="0018471A">
        <w:rPr>
          <w:rFonts w:ascii="Arial" w:eastAsia="Times New Roman" w:hAnsi="Arial" w:cs="Arial"/>
          <w:snapToGrid w:val="0"/>
          <w:color w:val="000000"/>
          <w:spacing w:val="-2"/>
          <w:sz w:val="22"/>
          <w:szCs w:val="22"/>
          <w:lang w:eastAsia="sl-SI"/>
        </w:rPr>
        <w:t>najmanj:</w:t>
      </w:r>
    </w:p>
    <w:p w:rsidR="00FD5A4E" w:rsidRPr="0018471A" w:rsidRDefault="00FD5A4E" w:rsidP="00D60350">
      <w:pPr>
        <w:numPr>
          <w:ilvl w:val="1"/>
          <w:numId w:val="69"/>
        </w:numPr>
        <w:tabs>
          <w:tab w:val="clear" w:pos="1440"/>
          <w:tab w:val="num" w:pos="900"/>
        </w:tabs>
        <w:ind w:hanging="900"/>
        <w:rPr>
          <w:rFonts w:ascii="Arial" w:eastAsia="Times New Roman" w:hAnsi="Arial" w:cs="Arial"/>
          <w:snapToGrid w:val="0"/>
          <w:color w:val="000000"/>
          <w:spacing w:val="-2"/>
          <w:sz w:val="22"/>
          <w:szCs w:val="22"/>
          <w:lang w:eastAsia="sl-SI"/>
        </w:rPr>
      </w:pPr>
      <w:r w:rsidRPr="0018471A">
        <w:rPr>
          <w:rFonts w:ascii="Arial" w:eastAsia="Times New Roman" w:hAnsi="Arial" w:cs="Arial"/>
          <w:snapToGrid w:val="0"/>
          <w:color w:val="000000"/>
          <w:spacing w:val="-2"/>
          <w:sz w:val="22"/>
          <w:szCs w:val="22"/>
          <w:lang w:eastAsia="sl-SI"/>
        </w:rPr>
        <w:t>program hranjenja zapisov o odlagališču</w:t>
      </w:r>
      <w:r w:rsidR="00262B62" w:rsidRPr="0018471A">
        <w:rPr>
          <w:rFonts w:ascii="Arial" w:eastAsia="Times New Roman" w:hAnsi="Arial" w:cs="Arial"/>
          <w:snapToGrid w:val="0"/>
          <w:color w:val="000000"/>
          <w:spacing w:val="-2"/>
          <w:sz w:val="22"/>
          <w:szCs w:val="22"/>
          <w:lang w:eastAsia="sl-SI"/>
        </w:rPr>
        <w:t xml:space="preserve"> in</w:t>
      </w:r>
    </w:p>
    <w:p w:rsidR="00FD5A4E" w:rsidRPr="0018471A" w:rsidRDefault="00FD5A4E" w:rsidP="00D60350">
      <w:pPr>
        <w:numPr>
          <w:ilvl w:val="1"/>
          <w:numId w:val="69"/>
        </w:numPr>
        <w:tabs>
          <w:tab w:val="clear" w:pos="1440"/>
          <w:tab w:val="num" w:pos="900"/>
        </w:tabs>
        <w:ind w:hanging="900"/>
        <w:rPr>
          <w:rFonts w:ascii="Arial" w:eastAsia="Times New Roman" w:hAnsi="Arial" w:cs="Arial"/>
          <w:snapToGrid w:val="0"/>
          <w:color w:val="000000"/>
          <w:spacing w:val="-2"/>
          <w:sz w:val="22"/>
          <w:szCs w:val="22"/>
          <w:lang w:eastAsia="sl-SI"/>
        </w:rPr>
      </w:pPr>
      <w:r w:rsidRPr="0018471A">
        <w:rPr>
          <w:rFonts w:ascii="Arial" w:eastAsia="Times New Roman" w:hAnsi="Arial" w:cs="Arial"/>
          <w:snapToGrid w:val="0"/>
          <w:color w:val="000000"/>
          <w:spacing w:val="-2"/>
          <w:sz w:val="22"/>
          <w:szCs w:val="22"/>
          <w:lang w:eastAsia="sl-SI"/>
        </w:rPr>
        <w:t>omejevanja rabe prostora na lokaciji odlagališča.</w:t>
      </w:r>
    </w:p>
    <w:p w:rsidR="00F37EFC" w:rsidRPr="0018471A" w:rsidRDefault="00F37EFC" w:rsidP="004158BE">
      <w:pPr>
        <w:rPr>
          <w:rFonts w:ascii="Arial" w:eastAsia="Times New Roman" w:hAnsi="Arial" w:cs="Arial"/>
          <w:snapToGrid w:val="0"/>
          <w:color w:val="000000"/>
          <w:spacing w:val="-2"/>
          <w:sz w:val="22"/>
          <w:szCs w:val="22"/>
          <w:lang w:eastAsia="sl-SI"/>
        </w:rPr>
      </w:pPr>
    </w:p>
    <w:p w:rsidR="00F37EFC" w:rsidRPr="0018471A" w:rsidRDefault="00F37EFC" w:rsidP="004158BE">
      <w:pPr>
        <w:rPr>
          <w:rFonts w:ascii="Arial" w:eastAsia="Times New Roman" w:hAnsi="Arial" w:cs="Arial"/>
          <w:snapToGrid w:val="0"/>
          <w:color w:val="000000"/>
          <w:spacing w:val="-2"/>
          <w:sz w:val="22"/>
          <w:szCs w:val="22"/>
          <w:lang w:eastAsia="sl-SI"/>
        </w:rPr>
      </w:pPr>
    </w:p>
    <w:p w:rsidR="00F37EFC" w:rsidRPr="0018471A" w:rsidRDefault="00F37EFC" w:rsidP="004158BE">
      <w:pPr>
        <w:rPr>
          <w:rFonts w:ascii="Arial" w:eastAsia="Times New Roman" w:hAnsi="Arial" w:cs="Arial"/>
          <w:snapToGrid w:val="0"/>
          <w:color w:val="000000"/>
          <w:spacing w:val="-2"/>
          <w:sz w:val="22"/>
          <w:szCs w:val="22"/>
          <w:lang w:eastAsia="sl-SI"/>
        </w:rPr>
      </w:pPr>
    </w:p>
    <w:p w:rsidR="00344213" w:rsidRPr="0018471A" w:rsidRDefault="00344213" w:rsidP="004A403C">
      <w:pPr>
        <w:pStyle w:val="Navadenrna"/>
        <w:spacing w:before="0" w:after="120"/>
        <w:ind w:left="11"/>
        <w:jc w:val="left"/>
        <w:rPr>
          <w:rFonts w:ascii="Arial" w:hAnsi="Arial" w:cs="Arial"/>
          <w:b w:val="0"/>
          <w:bCs w:val="0"/>
          <w:sz w:val="22"/>
          <w:szCs w:val="22"/>
        </w:rPr>
      </w:pPr>
      <w:r w:rsidRPr="0018471A">
        <w:rPr>
          <w:rFonts w:ascii="Arial" w:hAnsi="Arial" w:cs="Arial"/>
          <w:b w:val="0"/>
          <w:bCs w:val="0"/>
          <w:sz w:val="22"/>
          <w:szCs w:val="22"/>
        </w:rPr>
        <w:br w:type="page"/>
      </w:r>
    </w:p>
    <w:p w:rsidR="00344213" w:rsidRPr="0018471A" w:rsidRDefault="00344213" w:rsidP="00655BB3">
      <w:pPr>
        <w:pStyle w:val="Naslov1"/>
        <w:jc w:val="both"/>
        <w:rPr>
          <w:rFonts w:ascii="Arial" w:hAnsi="Arial"/>
          <w:bCs/>
          <w:color w:val="000000"/>
          <w:sz w:val="24"/>
        </w:rPr>
      </w:pPr>
      <w:bookmarkStart w:id="2098" w:name="_Toc157481719"/>
      <w:bookmarkStart w:id="2099" w:name="_Toc157482178"/>
      <w:bookmarkStart w:id="2100" w:name="_Toc157482280"/>
      <w:bookmarkStart w:id="2101" w:name="_Toc157483111"/>
      <w:bookmarkStart w:id="2102" w:name="_Toc157483683"/>
      <w:bookmarkStart w:id="2103" w:name="_Toc157483771"/>
      <w:bookmarkStart w:id="2104" w:name="_Toc157496671"/>
      <w:bookmarkStart w:id="2105" w:name="_Toc157497331"/>
      <w:bookmarkStart w:id="2106" w:name="_Toc157497512"/>
      <w:bookmarkStart w:id="2107" w:name="_Toc157497581"/>
      <w:bookmarkStart w:id="2108" w:name="_Toc157497650"/>
      <w:bookmarkStart w:id="2109" w:name="_Toc157497720"/>
      <w:bookmarkStart w:id="2110" w:name="_Toc157497790"/>
      <w:bookmarkStart w:id="2111" w:name="_Toc157497860"/>
      <w:bookmarkStart w:id="2112" w:name="_Toc157481720"/>
      <w:bookmarkStart w:id="2113" w:name="_Toc157482179"/>
      <w:bookmarkStart w:id="2114" w:name="_Toc157482281"/>
      <w:bookmarkStart w:id="2115" w:name="_Toc157483112"/>
      <w:bookmarkStart w:id="2116" w:name="_Toc157483684"/>
      <w:bookmarkStart w:id="2117" w:name="_Toc157483772"/>
      <w:bookmarkStart w:id="2118" w:name="_Toc157496672"/>
      <w:bookmarkStart w:id="2119" w:name="_Toc157497332"/>
      <w:bookmarkStart w:id="2120" w:name="_Toc157497513"/>
      <w:bookmarkStart w:id="2121" w:name="_Toc157497582"/>
      <w:bookmarkStart w:id="2122" w:name="_Toc157497651"/>
      <w:bookmarkStart w:id="2123" w:name="_Toc157497721"/>
      <w:bookmarkStart w:id="2124" w:name="_Toc157497791"/>
      <w:bookmarkStart w:id="2125" w:name="_Toc157497861"/>
      <w:bookmarkStart w:id="2126" w:name="_Toc158020699"/>
      <w:bookmarkStart w:id="2127" w:name="_Toc158020700"/>
      <w:bookmarkStart w:id="2128" w:name="_Ref156726991"/>
      <w:bookmarkStart w:id="2129" w:name="_Toc157482282"/>
      <w:bookmarkStart w:id="2130" w:name="_Toc158020701"/>
      <w:bookmarkStart w:id="2131" w:name="_Toc164490359"/>
      <w:bookmarkStart w:id="2132" w:name="_Toc329681943"/>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r w:rsidRPr="0018471A">
        <w:rPr>
          <w:rFonts w:ascii="Arial" w:hAnsi="Arial"/>
          <w:bCs/>
          <w:color w:val="000000"/>
          <w:sz w:val="24"/>
        </w:rPr>
        <w:t xml:space="preserve">VARSTVO </w:t>
      </w:r>
      <w:r w:rsidR="003A58AA" w:rsidRPr="0018471A">
        <w:rPr>
          <w:rFonts w:ascii="Arial" w:hAnsi="Arial"/>
          <w:bCs/>
          <w:color w:val="000000"/>
          <w:sz w:val="24"/>
        </w:rPr>
        <w:t xml:space="preserve">DELAVCEV </w:t>
      </w:r>
      <w:r w:rsidRPr="0018471A">
        <w:rPr>
          <w:rFonts w:ascii="Arial" w:hAnsi="Arial"/>
          <w:bCs/>
          <w:color w:val="000000"/>
          <w:sz w:val="24"/>
        </w:rPr>
        <w:t>PRED SEVANJEM</w:t>
      </w:r>
      <w:bookmarkEnd w:id="2128"/>
      <w:bookmarkEnd w:id="2129"/>
      <w:bookmarkEnd w:id="2130"/>
      <w:bookmarkEnd w:id="2131"/>
      <w:bookmarkEnd w:id="2132"/>
      <w:r w:rsidRPr="0018471A">
        <w:rPr>
          <w:rFonts w:ascii="Arial" w:hAnsi="Arial"/>
          <w:bCs/>
          <w:color w:val="000000"/>
          <w:sz w:val="24"/>
        </w:rPr>
        <w:t xml:space="preserve"> </w:t>
      </w:r>
    </w:p>
    <w:p w:rsidR="00344213" w:rsidRPr="0018471A" w:rsidRDefault="00344213" w:rsidP="00CB475F">
      <w:pPr>
        <w:pStyle w:val="Naslov2"/>
      </w:pPr>
      <w:bookmarkStart w:id="2133" w:name="_Toc164490360"/>
      <w:bookmarkStart w:id="2134" w:name="_Toc329681944"/>
      <w:r w:rsidRPr="0018471A">
        <w:t>Splošno</w:t>
      </w:r>
      <w:bookmarkEnd w:id="2133"/>
      <w:bookmarkEnd w:id="2134"/>
    </w:p>
    <w:p w:rsidR="00344213" w:rsidRPr="0018471A" w:rsidRDefault="00344213" w:rsidP="004B61E5">
      <w:pPr>
        <w:pStyle w:val="Navadenrna"/>
        <w:spacing w:before="120"/>
        <w:ind w:left="0"/>
        <w:rPr>
          <w:rFonts w:ascii="Arial" w:hAnsi="Arial" w:cs="Arial"/>
          <w:b w:val="0"/>
          <w:bCs w:val="0"/>
          <w:spacing w:val="-1"/>
          <w:sz w:val="22"/>
          <w:szCs w:val="22"/>
        </w:rPr>
      </w:pPr>
      <w:r w:rsidRPr="0018471A">
        <w:rPr>
          <w:rFonts w:ascii="Arial" w:hAnsi="Arial" w:cs="Arial"/>
          <w:b w:val="0"/>
          <w:bCs w:val="0"/>
          <w:sz w:val="22"/>
          <w:szCs w:val="22"/>
        </w:rPr>
        <w:t xml:space="preserve">V tem poglavju morajo biti podane informacije o politiki, strategiji, metodah in izvajanju varstva pred sevanjem </w:t>
      </w:r>
      <w:r w:rsidR="00085D0C" w:rsidRPr="0018471A">
        <w:rPr>
          <w:rFonts w:ascii="Arial" w:hAnsi="Arial" w:cs="Arial"/>
          <w:b w:val="0"/>
          <w:bCs w:val="0"/>
          <w:sz w:val="22"/>
          <w:szCs w:val="22"/>
        </w:rPr>
        <w:t>na</w:t>
      </w:r>
      <w:r w:rsidRPr="0018471A">
        <w:rPr>
          <w:rFonts w:ascii="Arial" w:hAnsi="Arial" w:cs="Arial"/>
          <w:b w:val="0"/>
          <w:bCs w:val="0"/>
          <w:sz w:val="22"/>
          <w:szCs w:val="22"/>
        </w:rPr>
        <w:t xml:space="preserve"> </w:t>
      </w:r>
      <w:r w:rsidR="000055CF" w:rsidRPr="0018471A">
        <w:rPr>
          <w:rFonts w:ascii="Arial" w:hAnsi="Arial" w:cs="Arial"/>
          <w:b w:val="0"/>
          <w:bCs w:val="0"/>
          <w:sz w:val="22"/>
          <w:szCs w:val="22"/>
        </w:rPr>
        <w:t>odlagališč</w:t>
      </w:r>
      <w:r w:rsidRPr="0018471A">
        <w:rPr>
          <w:rFonts w:ascii="Arial" w:hAnsi="Arial" w:cs="Arial"/>
          <w:b w:val="0"/>
          <w:bCs w:val="0"/>
          <w:sz w:val="22"/>
          <w:szCs w:val="22"/>
        </w:rPr>
        <w:t>u.</w:t>
      </w:r>
      <w:r w:rsidRPr="0018471A">
        <w:rPr>
          <w:rFonts w:ascii="Arial" w:hAnsi="Arial" w:cs="Arial"/>
          <w:b w:val="0"/>
          <w:bCs w:val="0"/>
          <w:spacing w:val="-1"/>
          <w:sz w:val="22"/>
          <w:szCs w:val="22"/>
        </w:rPr>
        <w:t xml:space="preserve"> Podati je treba oceno varstva izpostavljenosti delavcev </w:t>
      </w:r>
      <w:r w:rsidR="009175A5" w:rsidRPr="0018471A">
        <w:rPr>
          <w:rFonts w:ascii="Arial" w:hAnsi="Arial" w:cs="Arial"/>
          <w:b w:val="0"/>
          <w:bCs w:val="0"/>
          <w:spacing w:val="-1"/>
          <w:sz w:val="22"/>
          <w:szCs w:val="22"/>
        </w:rPr>
        <w:t xml:space="preserve">pred </w:t>
      </w:r>
      <w:r w:rsidRPr="0018471A">
        <w:rPr>
          <w:rFonts w:ascii="Arial" w:hAnsi="Arial" w:cs="Arial"/>
          <w:b w:val="0"/>
          <w:bCs w:val="0"/>
          <w:spacing w:val="-1"/>
          <w:sz w:val="22"/>
          <w:szCs w:val="22"/>
        </w:rPr>
        <w:t>ionizirajoč</w:t>
      </w:r>
      <w:r w:rsidR="0009377C">
        <w:rPr>
          <w:rFonts w:ascii="Arial" w:hAnsi="Arial" w:cs="Arial"/>
          <w:b w:val="0"/>
          <w:bCs w:val="0"/>
          <w:spacing w:val="-1"/>
          <w:sz w:val="22"/>
          <w:szCs w:val="22"/>
        </w:rPr>
        <w:t>i</w:t>
      </w:r>
      <w:r w:rsidRPr="0018471A">
        <w:rPr>
          <w:rFonts w:ascii="Arial" w:hAnsi="Arial" w:cs="Arial"/>
          <w:b w:val="0"/>
          <w:bCs w:val="0"/>
          <w:spacing w:val="-1"/>
          <w:sz w:val="22"/>
          <w:szCs w:val="22"/>
        </w:rPr>
        <w:t>m</w:t>
      </w:r>
      <w:r w:rsidR="009175A5" w:rsidRPr="0018471A">
        <w:rPr>
          <w:rFonts w:ascii="Arial" w:hAnsi="Arial" w:cs="Arial"/>
          <w:b w:val="0"/>
          <w:bCs w:val="0"/>
          <w:spacing w:val="-1"/>
          <w:sz w:val="22"/>
          <w:szCs w:val="22"/>
        </w:rPr>
        <w:t>i</w:t>
      </w:r>
      <w:r w:rsidRPr="0018471A">
        <w:rPr>
          <w:rFonts w:ascii="Arial" w:hAnsi="Arial" w:cs="Arial"/>
          <w:b w:val="0"/>
          <w:bCs w:val="0"/>
          <w:spacing w:val="-1"/>
          <w:sz w:val="22"/>
          <w:szCs w:val="22"/>
        </w:rPr>
        <w:t xml:space="preserve"> sevanj</w:t>
      </w:r>
      <w:r w:rsidR="009175A5" w:rsidRPr="0018471A">
        <w:rPr>
          <w:rFonts w:ascii="Arial" w:hAnsi="Arial" w:cs="Arial"/>
          <w:b w:val="0"/>
          <w:bCs w:val="0"/>
          <w:spacing w:val="-1"/>
          <w:sz w:val="22"/>
          <w:szCs w:val="22"/>
        </w:rPr>
        <w:t>i</w:t>
      </w:r>
      <w:r w:rsidRPr="0018471A">
        <w:rPr>
          <w:rFonts w:ascii="Arial" w:hAnsi="Arial" w:cs="Arial"/>
          <w:b w:val="0"/>
          <w:bCs w:val="0"/>
          <w:spacing w:val="-1"/>
          <w:sz w:val="22"/>
          <w:szCs w:val="22"/>
        </w:rPr>
        <w:t>, ki mora biti pripravljena smiselno upoštevajoč Pravilnik o pogojih in metodologiji za ocenjevanje doz pri varstvu delavcev in prebivalstva pred ionizirajočimi sevanji</w:t>
      </w:r>
      <w:r w:rsidR="00D94262" w:rsidRPr="0018471A">
        <w:rPr>
          <w:rFonts w:ascii="Arial" w:hAnsi="Arial" w:cs="Arial"/>
          <w:b w:val="0"/>
          <w:bCs w:val="0"/>
          <w:spacing w:val="-1"/>
          <w:sz w:val="22"/>
          <w:szCs w:val="22"/>
        </w:rPr>
        <w:t xml:space="preserve"> (</w:t>
      </w:r>
      <w:r w:rsidR="0009377C">
        <w:rPr>
          <w:rFonts w:ascii="Arial" w:hAnsi="Arial" w:cs="Arial"/>
          <w:b w:val="0"/>
          <w:bCs w:val="0"/>
          <w:spacing w:val="-1"/>
          <w:sz w:val="22"/>
          <w:szCs w:val="22"/>
        </w:rPr>
        <w:t xml:space="preserve">SV5; </w:t>
      </w:r>
      <w:r w:rsidR="00D94262" w:rsidRPr="0018471A">
        <w:rPr>
          <w:rFonts w:ascii="Arial" w:hAnsi="Arial" w:cs="Arial"/>
          <w:b w:val="0"/>
          <w:bCs w:val="0"/>
          <w:spacing w:val="-1"/>
          <w:sz w:val="22"/>
          <w:szCs w:val="22"/>
        </w:rPr>
        <w:t>Ur. l. RS, št. 105/03)</w:t>
      </w:r>
      <w:r w:rsidRPr="0018471A">
        <w:rPr>
          <w:rFonts w:ascii="Arial" w:hAnsi="Arial" w:cs="Arial"/>
          <w:b w:val="0"/>
          <w:bCs w:val="0"/>
          <w:spacing w:val="-1"/>
          <w:sz w:val="22"/>
          <w:szCs w:val="22"/>
        </w:rPr>
        <w:t xml:space="preserve">. Opisati je treba </w:t>
      </w:r>
      <w:r w:rsidRPr="0018471A">
        <w:rPr>
          <w:rFonts w:ascii="Arial" w:hAnsi="Arial" w:cs="Arial"/>
          <w:b w:val="0"/>
          <w:bCs w:val="0"/>
          <w:sz w:val="22"/>
          <w:szCs w:val="22"/>
        </w:rPr>
        <w:t>pričakovano poklicno izpostavljenost sevanju med normalnim obratovanjem in med predvidenimi obratovalnimi dogodki</w:t>
      </w:r>
      <w:r w:rsidR="009175A5" w:rsidRPr="0018471A">
        <w:rPr>
          <w:rFonts w:ascii="Arial" w:hAnsi="Arial" w:cs="Arial"/>
          <w:b w:val="0"/>
          <w:bCs w:val="0"/>
          <w:sz w:val="22"/>
          <w:szCs w:val="22"/>
        </w:rPr>
        <w:t xml:space="preserve"> in nesrečami</w:t>
      </w:r>
      <w:r w:rsidRPr="0018471A">
        <w:rPr>
          <w:rFonts w:ascii="Arial" w:hAnsi="Arial" w:cs="Arial"/>
          <w:b w:val="0"/>
          <w:bCs w:val="0"/>
          <w:sz w:val="22"/>
          <w:szCs w:val="22"/>
        </w:rPr>
        <w:t>, vključno z ukrepi za izogibanje in omejevanje izpostavljenosti sevanju.</w:t>
      </w:r>
      <w:r w:rsidRPr="0018471A">
        <w:rPr>
          <w:rFonts w:ascii="Arial" w:hAnsi="Arial" w:cs="Arial"/>
          <w:b w:val="0"/>
          <w:bCs w:val="0"/>
          <w:spacing w:val="-1"/>
          <w:sz w:val="22"/>
          <w:szCs w:val="22"/>
        </w:rPr>
        <w:t xml:space="preserve"> </w:t>
      </w:r>
    </w:p>
    <w:p w:rsidR="00344213" w:rsidRPr="0018471A" w:rsidRDefault="00344213" w:rsidP="004B61E5">
      <w:pPr>
        <w:pStyle w:val="Navadenrna"/>
        <w:spacing w:before="120"/>
        <w:rPr>
          <w:rFonts w:ascii="Arial" w:hAnsi="Arial" w:cs="Arial"/>
          <w:b w:val="0"/>
          <w:bCs w:val="0"/>
          <w:spacing w:val="-3"/>
          <w:sz w:val="22"/>
          <w:szCs w:val="22"/>
        </w:rPr>
      </w:pPr>
      <w:r w:rsidRPr="0018471A">
        <w:rPr>
          <w:rFonts w:ascii="Arial" w:hAnsi="Arial" w:cs="Arial"/>
          <w:b w:val="0"/>
          <w:bCs w:val="0"/>
          <w:sz w:val="22"/>
          <w:szCs w:val="22"/>
        </w:rPr>
        <w:t>Opis mora bodisi vsebovati kratek opis metod, s katerimi je bilo pri projektiranju ustrezno upoštevano varstvo pred sevanjem, bodisi se sklicevati na druga poglavja, ki vsebujejo te informacije. Opisati je treb</w:t>
      </w:r>
      <w:r w:rsidR="00D9570A" w:rsidRPr="0018471A">
        <w:rPr>
          <w:rFonts w:ascii="Arial" w:hAnsi="Arial" w:cs="Arial"/>
          <w:b w:val="0"/>
          <w:bCs w:val="0"/>
          <w:sz w:val="22"/>
          <w:szCs w:val="22"/>
        </w:rPr>
        <w:t>a</w:t>
      </w:r>
      <w:r w:rsidRPr="0018471A">
        <w:rPr>
          <w:rFonts w:ascii="Arial" w:hAnsi="Arial" w:cs="Arial"/>
          <w:b w:val="0"/>
          <w:bCs w:val="0"/>
          <w:sz w:val="22"/>
          <w:szCs w:val="22"/>
        </w:rPr>
        <w:t xml:space="preserve"> obravnavo temeljnih zaščitnih ukrepov: časa, razdalje in ščitenja.</w:t>
      </w:r>
      <w:r w:rsidRPr="0018471A">
        <w:rPr>
          <w:rFonts w:ascii="Arial" w:hAnsi="Arial" w:cs="Arial"/>
          <w:b w:val="0"/>
          <w:bCs w:val="0"/>
          <w:spacing w:val="1"/>
          <w:sz w:val="22"/>
          <w:szCs w:val="22"/>
        </w:rPr>
        <w:t xml:space="preserve"> </w:t>
      </w:r>
      <w:r w:rsidRPr="0018471A">
        <w:rPr>
          <w:rFonts w:ascii="Arial" w:hAnsi="Arial" w:cs="Arial"/>
          <w:b w:val="0"/>
          <w:bCs w:val="0"/>
          <w:sz w:val="22"/>
          <w:szCs w:val="22"/>
        </w:rPr>
        <w:t>Prikazati je treb</w:t>
      </w:r>
      <w:r w:rsidR="00D9570A" w:rsidRPr="0018471A">
        <w:rPr>
          <w:rFonts w:ascii="Arial" w:hAnsi="Arial" w:cs="Arial"/>
          <w:b w:val="0"/>
          <w:bCs w:val="0"/>
          <w:sz w:val="22"/>
          <w:szCs w:val="22"/>
        </w:rPr>
        <w:t>a</w:t>
      </w:r>
      <w:r w:rsidRPr="0018471A">
        <w:rPr>
          <w:rFonts w:ascii="Arial" w:hAnsi="Arial" w:cs="Arial"/>
          <w:b w:val="0"/>
          <w:bCs w:val="0"/>
          <w:sz w:val="22"/>
          <w:szCs w:val="22"/>
        </w:rPr>
        <w:t>, da je bila med projektiranjem predvidena uporaba čim manjšega števila virov ionizirajočega sevanja</w:t>
      </w:r>
      <w:r w:rsidRPr="0018471A">
        <w:rPr>
          <w:rFonts w:ascii="Arial" w:hAnsi="Arial" w:cs="Arial"/>
          <w:b w:val="0"/>
          <w:bCs w:val="0"/>
          <w:spacing w:val="-3"/>
          <w:sz w:val="22"/>
          <w:szCs w:val="22"/>
        </w:rPr>
        <w:t>.</w:t>
      </w:r>
    </w:p>
    <w:p w:rsidR="00207FA9" w:rsidRPr="0018471A" w:rsidRDefault="00207FA9" w:rsidP="004B61E5">
      <w:pPr>
        <w:pStyle w:val="Navadenrna"/>
        <w:spacing w:before="120"/>
        <w:rPr>
          <w:rFonts w:ascii="Arial" w:hAnsi="Arial" w:cs="Arial"/>
          <w:b w:val="0"/>
          <w:bCs w:val="0"/>
          <w:sz w:val="22"/>
          <w:szCs w:val="22"/>
        </w:rPr>
      </w:pPr>
      <w:r w:rsidRPr="0018471A">
        <w:rPr>
          <w:rFonts w:ascii="Arial" w:hAnsi="Arial" w:cs="Arial"/>
          <w:b w:val="0"/>
          <w:bCs w:val="0"/>
          <w:sz w:val="22"/>
          <w:szCs w:val="22"/>
        </w:rPr>
        <w:t>Navesti je treba načela varstva pred sevanjem, ki so bila uporabljena pri projektiranju odlagališča. Prikazati je treba, da:</w:t>
      </w:r>
    </w:p>
    <w:p w:rsidR="00207FA9" w:rsidRPr="0018471A" w:rsidRDefault="00207FA9" w:rsidP="00207FA9">
      <w:pPr>
        <w:pStyle w:val="Navadenrna"/>
        <w:numPr>
          <w:ilvl w:val="0"/>
          <w:numId w:val="55"/>
        </w:numPr>
        <w:spacing w:before="0"/>
        <w:rPr>
          <w:rFonts w:ascii="Arial" w:hAnsi="Arial" w:cs="Arial"/>
          <w:b w:val="0"/>
          <w:bCs w:val="0"/>
          <w:spacing w:val="-5"/>
          <w:sz w:val="22"/>
          <w:szCs w:val="22"/>
        </w:rPr>
      </w:pPr>
      <w:r w:rsidRPr="0018471A">
        <w:rPr>
          <w:rFonts w:ascii="Arial" w:hAnsi="Arial" w:cs="Arial"/>
          <w:b w:val="0"/>
          <w:bCs w:val="0"/>
          <w:sz w:val="22"/>
          <w:szCs w:val="22"/>
        </w:rPr>
        <w:t>je pri poklicni izpostavljenosti med normalnim obratovanjem upoštevano načelo ALARA;</w:t>
      </w:r>
    </w:p>
    <w:p w:rsidR="00207FA9" w:rsidRPr="0018471A" w:rsidRDefault="00207FA9" w:rsidP="00207FA9">
      <w:pPr>
        <w:pStyle w:val="Navadenrna"/>
        <w:numPr>
          <w:ilvl w:val="0"/>
          <w:numId w:val="55"/>
        </w:numPr>
        <w:spacing w:before="0"/>
        <w:rPr>
          <w:rFonts w:ascii="Arial" w:hAnsi="Arial" w:cs="Arial"/>
          <w:b w:val="0"/>
          <w:bCs w:val="0"/>
          <w:spacing w:val="-9"/>
          <w:sz w:val="22"/>
          <w:szCs w:val="22"/>
        </w:rPr>
      </w:pPr>
      <w:r w:rsidRPr="0018471A">
        <w:rPr>
          <w:rFonts w:ascii="Arial" w:hAnsi="Arial" w:cs="Arial"/>
          <w:b w:val="0"/>
          <w:bCs w:val="0"/>
          <w:sz w:val="22"/>
          <w:szCs w:val="22"/>
        </w:rPr>
        <w:t xml:space="preserve">se uporabljajo </w:t>
      </w:r>
      <w:proofErr w:type="spellStart"/>
      <w:r w:rsidRPr="0018471A">
        <w:rPr>
          <w:rFonts w:ascii="Arial" w:hAnsi="Arial" w:cs="Arial"/>
          <w:b w:val="0"/>
          <w:bCs w:val="0"/>
          <w:sz w:val="22"/>
          <w:szCs w:val="22"/>
        </w:rPr>
        <w:t>dozne</w:t>
      </w:r>
      <w:proofErr w:type="spellEnd"/>
      <w:r w:rsidRPr="0018471A">
        <w:rPr>
          <w:rFonts w:ascii="Arial" w:hAnsi="Arial" w:cs="Arial"/>
          <w:b w:val="0"/>
          <w:bCs w:val="0"/>
          <w:sz w:val="22"/>
          <w:szCs w:val="22"/>
        </w:rPr>
        <w:t xml:space="preserve"> ograde za preprečitev neenakomerne porazdelitve doz;</w:t>
      </w:r>
    </w:p>
    <w:p w:rsidR="00207FA9" w:rsidRPr="0018471A" w:rsidRDefault="00207FA9" w:rsidP="00207FA9">
      <w:pPr>
        <w:pStyle w:val="Navadenrna"/>
        <w:numPr>
          <w:ilvl w:val="0"/>
          <w:numId w:val="55"/>
        </w:numPr>
        <w:spacing w:before="0"/>
        <w:rPr>
          <w:rFonts w:ascii="Arial" w:hAnsi="Arial" w:cs="Arial"/>
          <w:b w:val="0"/>
          <w:bCs w:val="0"/>
          <w:spacing w:val="-5"/>
          <w:sz w:val="22"/>
          <w:szCs w:val="22"/>
        </w:rPr>
      </w:pPr>
      <w:r w:rsidRPr="0018471A">
        <w:rPr>
          <w:rFonts w:ascii="Arial" w:hAnsi="Arial" w:cs="Arial"/>
          <w:b w:val="0"/>
          <w:bCs w:val="0"/>
          <w:sz w:val="22"/>
          <w:szCs w:val="22"/>
        </w:rPr>
        <w:t>se bodo izvajali vsi ukrepi za preprečitev, da bi zaposleni prejeli doze, ki bi se letno približale mejnim vrednostim;</w:t>
      </w:r>
    </w:p>
    <w:p w:rsidR="00207FA9" w:rsidRPr="0018471A" w:rsidRDefault="00207FA9" w:rsidP="00207FA9">
      <w:pPr>
        <w:pStyle w:val="Navadenrna"/>
        <w:numPr>
          <w:ilvl w:val="0"/>
          <w:numId w:val="55"/>
        </w:numPr>
        <w:spacing w:before="0"/>
        <w:rPr>
          <w:rFonts w:ascii="Arial" w:hAnsi="Arial" w:cs="Arial"/>
          <w:b w:val="0"/>
          <w:bCs w:val="0"/>
          <w:spacing w:val="-6"/>
          <w:sz w:val="22"/>
          <w:szCs w:val="22"/>
        </w:rPr>
      </w:pPr>
      <w:r w:rsidRPr="0018471A">
        <w:rPr>
          <w:rFonts w:ascii="Arial" w:hAnsi="Arial" w:cs="Arial"/>
          <w:b w:val="0"/>
          <w:bCs w:val="0"/>
          <w:sz w:val="22"/>
          <w:szCs w:val="22"/>
        </w:rPr>
        <w:t>bodo izvedeni vsi praktični ukrepi za preprečitev nesreč z radiološkimi posledicami;</w:t>
      </w:r>
    </w:p>
    <w:p w:rsidR="00207FA9" w:rsidRPr="0018471A" w:rsidRDefault="00207FA9" w:rsidP="00207FA9">
      <w:pPr>
        <w:pStyle w:val="Navadenrna"/>
        <w:numPr>
          <w:ilvl w:val="0"/>
          <w:numId w:val="55"/>
        </w:numPr>
        <w:spacing w:before="0"/>
        <w:rPr>
          <w:rFonts w:ascii="Arial" w:hAnsi="Arial" w:cs="Arial"/>
          <w:b w:val="0"/>
          <w:bCs w:val="0"/>
          <w:spacing w:val="-9"/>
          <w:sz w:val="22"/>
          <w:szCs w:val="22"/>
        </w:rPr>
      </w:pPr>
      <w:r w:rsidRPr="0018471A">
        <w:rPr>
          <w:rFonts w:ascii="Arial" w:hAnsi="Arial" w:cs="Arial"/>
          <w:b w:val="0"/>
          <w:bCs w:val="0"/>
          <w:sz w:val="22"/>
          <w:szCs w:val="22"/>
        </w:rPr>
        <w:t>bodo izvedeni vsi praktični ukrepi za zmanjšanje radioloških posledic morebitnih nesreč.</w:t>
      </w:r>
    </w:p>
    <w:p w:rsidR="00207FA9" w:rsidRPr="0018471A" w:rsidRDefault="00207FA9" w:rsidP="004B61E5">
      <w:pPr>
        <w:pStyle w:val="Navadenrna"/>
        <w:spacing w:before="120"/>
        <w:ind w:left="11"/>
        <w:rPr>
          <w:rFonts w:ascii="Arial" w:hAnsi="Arial" w:cs="Arial"/>
          <w:b w:val="0"/>
          <w:bCs w:val="0"/>
          <w:spacing w:val="-13"/>
          <w:sz w:val="22"/>
          <w:szCs w:val="22"/>
        </w:rPr>
      </w:pPr>
      <w:r w:rsidRPr="0018471A">
        <w:rPr>
          <w:rFonts w:ascii="Arial" w:hAnsi="Arial" w:cs="Arial"/>
          <w:b w:val="0"/>
          <w:bCs w:val="0"/>
          <w:spacing w:val="1"/>
          <w:sz w:val="22"/>
          <w:szCs w:val="22"/>
        </w:rPr>
        <w:t xml:space="preserve">Navesti je treba ciljne doze sevanja, če so te vključene v projekt. </w:t>
      </w:r>
      <w:r w:rsidRPr="0018471A">
        <w:rPr>
          <w:rFonts w:ascii="Arial" w:hAnsi="Arial" w:cs="Arial"/>
          <w:b w:val="0"/>
          <w:bCs w:val="0"/>
          <w:sz w:val="22"/>
          <w:szCs w:val="22"/>
        </w:rPr>
        <w:t>Če je to ustrezno, mora to podpoglavje vključevati tudi vse ciljne doze sevanja, ki se nanašajo na pričakovane ravni doz za okoliške prebivalce zaradi odlagališča v vseh obdobjih odlagališča</w:t>
      </w:r>
      <w:r w:rsidRPr="0018471A">
        <w:rPr>
          <w:rFonts w:ascii="Arial" w:hAnsi="Arial" w:cs="Arial"/>
          <w:b w:val="0"/>
          <w:bCs w:val="0"/>
          <w:spacing w:val="-13"/>
          <w:sz w:val="22"/>
          <w:szCs w:val="22"/>
        </w:rPr>
        <w:t>.</w:t>
      </w:r>
    </w:p>
    <w:p w:rsidR="00344213" w:rsidRPr="0018471A" w:rsidRDefault="00344213" w:rsidP="00CB475F">
      <w:pPr>
        <w:pStyle w:val="Naslov2"/>
      </w:pPr>
      <w:bookmarkStart w:id="2135" w:name="_Toc312224535"/>
      <w:bookmarkStart w:id="2136" w:name="_Toc312239805"/>
      <w:bookmarkStart w:id="2137" w:name="_Toc312048366"/>
      <w:bookmarkStart w:id="2138" w:name="_Toc312048661"/>
      <w:bookmarkStart w:id="2139" w:name="_Toc312048961"/>
      <w:bookmarkStart w:id="2140" w:name="_Toc312157566"/>
      <w:bookmarkStart w:id="2141" w:name="_Toc312224536"/>
      <w:bookmarkStart w:id="2142" w:name="_Toc312239806"/>
      <w:bookmarkStart w:id="2143" w:name="_Toc160255025"/>
      <w:bookmarkStart w:id="2144" w:name="_Toc160255132"/>
      <w:bookmarkStart w:id="2145" w:name="_Toc160255562"/>
      <w:bookmarkStart w:id="2146" w:name="_Toc160265276"/>
      <w:bookmarkStart w:id="2147" w:name="_Toc160266273"/>
      <w:bookmarkStart w:id="2148" w:name="_Toc160266511"/>
      <w:bookmarkStart w:id="2149" w:name="_Toc160266642"/>
      <w:bookmarkStart w:id="2150" w:name="_Toc312048367"/>
      <w:bookmarkStart w:id="2151" w:name="_Toc312048662"/>
      <w:bookmarkStart w:id="2152" w:name="_Toc312048962"/>
      <w:bookmarkStart w:id="2153" w:name="_Toc312157567"/>
      <w:bookmarkStart w:id="2154" w:name="_Toc312224537"/>
      <w:bookmarkStart w:id="2155" w:name="_Toc312239807"/>
      <w:bookmarkStart w:id="2156" w:name="_Toc312048368"/>
      <w:bookmarkStart w:id="2157" w:name="_Toc312048663"/>
      <w:bookmarkStart w:id="2158" w:name="_Toc312048963"/>
      <w:bookmarkStart w:id="2159" w:name="_Toc312157568"/>
      <w:bookmarkStart w:id="2160" w:name="_Toc312224538"/>
      <w:bookmarkStart w:id="2161" w:name="_Toc312239808"/>
      <w:bookmarkStart w:id="2162" w:name="_Toc160255027"/>
      <w:bookmarkStart w:id="2163" w:name="_Toc160255134"/>
      <w:bookmarkStart w:id="2164" w:name="_Toc160255564"/>
      <w:bookmarkStart w:id="2165" w:name="_Toc160265278"/>
      <w:bookmarkStart w:id="2166" w:name="_Toc160266275"/>
      <w:bookmarkStart w:id="2167" w:name="_Toc160266513"/>
      <w:bookmarkStart w:id="2168" w:name="_Toc160266644"/>
      <w:bookmarkStart w:id="2169" w:name="_Toc312048369"/>
      <w:bookmarkStart w:id="2170" w:name="_Toc312048664"/>
      <w:bookmarkStart w:id="2171" w:name="_Toc312048964"/>
      <w:bookmarkStart w:id="2172" w:name="_Toc312157569"/>
      <w:bookmarkStart w:id="2173" w:name="_Toc312224539"/>
      <w:bookmarkStart w:id="2174" w:name="_Toc312239809"/>
      <w:bookmarkStart w:id="2175" w:name="_Toc312048370"/>
      <w:bookmarkStart w:id="2176" w:name="_Toc312048665"/>
      <w:bookmarkStart w:id="2177" w:name="_Toc312048965"/>
      <w:bookmarkStart w:id="2178" w:name="_Toc312157570"/>
      <w:bookmarkStart w:id="2179" w:name="_Toc312224540"/>
      <w:bookmarkStart w:id="2180" w:name="_Toc312239810"/>
      <w:bookmarkStart w:id="2181" w:name="_Toc160255029"/>
      <w:bookmarkStart w:id="2182" w:name="_Toc160255136"/>
      <w:bookmarkStart w:id="2183" w:name="_Toc160255566"/>
      <w:bookmarkStart w:id="2184" w:name="_Toc160265280"/>
      <w:bookmarkStart w:id="2185" w:name="_Toc160266277"/>
      <w:bookmarkStart w:id="2186" w:name="_Toc160266515"/>
      <w:bookmarkStart w:id="2187" w:name="_Toc160266646"/>
      <w:bookmarkStart w:id="2188" w:name="_Toc164490363"/>
      <w:bookmarkStart w:id="2189" w:name="_Toc329681945"/>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r w:rsidRPr="0018471A">
        <w:t>Konstrukcijske posebnosti za varstvo pred sevanjem</w:t>
      </w:r>
      <w:bookmarkEnd w:id="2188"/>
      <w:bookmarkEnd w:id="2189"/>
    </w:p>
    <w:p w:rsidR="00344213" w:rsidRPr="0018471A" w:rsidRDefault="00344213" w:rsidP="004B61E5">
      <w:pPr>
        <w:pStyle w:val="Navadenrna"/>
        <w:spacing w:before="120"/>
        <w:ind w:left="11"/>
        <w:rPr>
          <w:rFonts w:ascii="Arial" w:hAnsi="Arial" w:cs="Arial"/>
          <w:b w:val="0"/>
          <w:bCs w:val="0"/>
          <w:sz w:val="22"/>
          <w:szCs w:val="22"/>
        </w:rPr>
      </w:pPr>
      <w:r w:rsidRPr="0018471A">
        <w:rPr>
          <w:rFonts w:ascii="Arial" w:hAnsi="Arial" w:cs="Arial"/>
          <w:b w:val="0"/>
          <w:bCs w:val="0"/>
          <w:sz w:val="22"/>
          <w:szCs w:val="22"/>
        </w:rPr>
        <w:t xml:space="preserve">To podpoglavje mora podajati opis konstrukcijskih posebnosti opreme in </w:t>
      </w:r>
      <w:r w:rsidR="000055CF" w:rsidRPr="0018471A">
        <w:rPr>
          <w:rFonts w:ascii="Arial" w:hAnsi="Arial" w:cs="Arial"/>
          <w:b w:val="0"/>
          <w:bCs w:val="0"/>
          <w:sz w:val="22"/>
          <w:szCs w:val="22"/>
        </w:rPr>
        <w:t>odlagališč</w:t>
      </w:r>
      <w:r w:rsidRPr="0018471A">
        <w:rPr>
          <w:rFonts w:ascii="Arial" w:hAnsi="Arial" w:cs="Arial"/>
          <w:b w:val="0"/>
          <w:bCs w:val="0"/>
          <w:sz w:val="22"/>
          <w:szCs w:val="22"/>
        </w:rPr>
        <w:t xml:space="preserve">a, </w:t>
      </w:r>
      <w:r w:rsidR="00CB1D5A" w:rsidRPr="0018471A">
        <w:rPr>
          <w:rFonts w:ascii="Arial" w:hAnsi="Arial" w:cs="Arial"/>
          <w:b w:val="0"/>
          <w:bCs w:val="0"/>
          <w:sz w:val="22"/>
          <w:szCs w:val="22"/>
        </w:rPr>
        <w:t>ki so pomembne za</w:t>
      </w:r>
      <w:r w:rsidRPr="0018471A">
        <w:rPr>
          <w:rFonts w:ascii="Arial" w:hAnsi="Arial" w:cs="Arial"/>
          <w:b w:val="0"/>
          <w:bCs w:val="0"/>
          <w:sz w:val="22"/>
          <w:szCs w:val="22"/>
        </w:rPr>
        <w:t xml:space="preserve"> varstvo pred sevanjem. Podati mora informacije o ščitenju vsakega vira ionizirajočega sevanja, opisati naprave za varstvo pred poklicno izpostavljenostjo, opisati </w:t>
      </w:r>
      <w:proofErr w:type="spellStart"/>
      <w:r w:rsidRPr="0018471A">
        <w:rPr>
          <w:rFonts w:ascii="Arial" w:hAnsi="Arial" w:cs="Arial"/>
          <w:b w:val="0"/>
          <w:bCs w:val="0"/>
          <w:sz w:val="22"/>
          <w:szCs w:val="22"/>
        </w:rPr>
        <w:t>instrumentacijo</w:t>
      </w:r>
      <w:proofErr w:type="spellEnd"/>
      <w:r w:rsidRPr="0018471A">
        <w:rPr>
          <w:rFonts w:ascii="Arial" w:hAnsi="Arial" w:cs="Arial"/>
          <w:b w:val="0"/>
          <w:bCs w:val="0"/>
          <w:sz w:val="22"/>
          <w:szCs w:val="22"/>
        </w:rPr>
        <w:t xml:space="preserve"> za nadzor sevanja na fiksnih točkah </w:t>
      </w:r>
      <w:r w:rsidR="00085D0C" w:rsidRPr="0018471A">
        <w:rPr>
          <w:rFonts w:ascii="Arial" w:hAnsi="Arial" w:cs="Arial"/>
          <w:b w:val="0"/>
          <w:bCs w:val="0"/>
          <w:sz w:val="22"/>
          <w:szCs w:val="22"/>
        </w:rPr>
        <w:t>na</w:t>
      </w:r>
      <w:r w:rsidRPr="0018471A">
        <w:rPr>
          <w:rFonts w:ascii="Arial" w:hAnsi="Arial" w:cs="Arial"/>
          <w:b w:val="0"/>
          <w:bCs w:val="0"/>
          <w:sz w:val="22"/>
          <w:szCs w:val="22"/>
        </w:rPr>
        <w:t xml:space="preserve"> </w:t>
      </w:r>
      <w:r w:rsidR="000055CF" w:rsidRPr="0018471A">
        <w:rPr>
          <w:rFonts w:ascii="Arial" w:hAnsi="Arial" w:cs="Arial"/>
          <w:b w:val="0"/>
          <w:bCs w:val="0"/>
          <w:sz w:val="22"/>
          <w:szCs w:val="22"/>
        </w:rPr>
        <w:t>odlagališč</w:t>
      </w:r>
      <w:r w:rsidRPr="0018471A">
        <w:rPr>
          <w:rFonts w:ascii="Arial" w:hAnsi="Arial" w:cs="Arial"/>
          <w:b w:val="0"/>
          <w:bCs w:val="0"/>
          <w:sz w:val="22"/>
          <w:szCs w:val="22"/>
        </w:rPr>
        <w:t xml:space="preserve">u in za stalno spremljanje radioaktivnih snovi, ki se širijo po zraku, skupaj z merili za izbiro in postavitev take </w:t>
      </w:r>
      <w:proofErr w:type="spellStart"/>
      <w:r w:rsidRPr="0018471A">
        <w:rPr>
          <w:rFonts w:ascii="Arial" w:hAnsi="Arial" w:cs="Arial"/>
          <w:b w:val="0"/>
          <w:bCs w:val="0"/>
          <w:sz w:val="22"/>
          <w:szCs w:val="22"/>
        </w:rPr>
        <w:t>instrumentacije</w:t>
      </w:r>
      <w:proofErr w:type="spellEnd"/>
      <w:r w:rsidRPr="0018471A">
        <w:rPr>
          <w:rFonts w:ascii="Arial" w:hAnsi="Arial" w:cs="Arial"/>
          <w:b w:val="0"/>
          <w:bCs w:val="0"/>
          <w:sz w:val="22"/>
          <w:szCs w:val="22"/>
        </w:rPr>
        <w:t>, ter obravnavati projektne rešitve za morebitno dekontaminacijo opreme, če je ta potrebna.</w:t>
      </w:r>
    </w:p>
    <w:p w:rsidR="00344213" w:rsidRPr="0018471A" w:rsidRDefault="00D9570A" w:rsidP="004B61E5">
      <w:pPr>
        <w:pStyle w:val="Navadenrna"/>
        <w:spacing w:before="120"/>
        <w:ind w:left="11"/>
        <w:rPr>
          <w:rFonts w:ascii="Arial" w:hAnsi="Arial" w:cs="Arial"/>
          <w:b w:val="0"/>
          <w:bCs w:val="0"/>
          <w:spacing w:val="-3"/>
          <w:sz w:val="22"/>
          <w:szCs w:val="22"/>
        </w:rPr>
      </w:pPr>
      <w:r w:rsidRPr="0018471A">
        <w:rPr>
          <w:rFonts w:ascii="Arial" w:hAnsi="Arial" w:cs="Arial"/>
          <w:b w:val="0"/>
          <w:bCs w:val="0"/>
          <w:sz w:val="22"/>
          <w:szCs w:val="22"/>
        </w:rPr>
        <w:t>P</w:t>
      </w:r>
      <w:r w:rsidR="00344213" w:rsidRPr="0018471A">
        <w:rPr>
          <w:rFonts w:ascii="Arial" w:hAnsi="Arial" w:cs="Arial"/>
          <w:b w:val="0"/>
          <w:bCs w:val="0"/>
          <w:sz w:val="22"/>
          <w:szCs w:val="22"/>
        </w:rPr>
        <w:t>rikazati</w:t>
      </w:r>
      <w:r w:rsidRPr="0018471A">
        <w:rPr>
          <w:rFonts w:ascii="Arial" w:hAnsi="Arial" w:cs="Arial"/>
          <w:b w:val="0"/>
          <w:bCs w:val="0"/>
          <w:sz w:val="22"/>
          <w:szCs w:val="22"/>
        </w:rPr>
        <w:t xml:space="preserve"> je treba</w:t>
      </w:r>
      <w:r w:rsidR="00344213" w:rsidRPr="0018471A">
        <w:rPr>
          <w:rFonts w:ascii="Arial" w:hAnsi="Arial" w:cs="Arial"/>
          <w:b w:val="0"/>
          <w:bCs w:val="0"/>
          <w:sz w:val="22"/>
          <w:szCs w:val="22"/>
        </w:rPr>
        <w:t xml:space="preserve">, da je bila v projektu, med gradnjo in med obratovanjem </w:t>
      </w:r>
      <w:r w:rsidR="000055CF" w:rsidRPr="0018471A">
        <w:rPr>
          <w:rFonts w:ascii="Arial" w:hAnsi="Arial" w:cs="Arial"/>
          <w:b w:val="0"/>
          <w:bCs w:val="0"/>
          <w:sz w:val="22"/>
          <w:szCs w:val="22"/>
        </w:rPr>
        <w:t>odlagališč</w:t>
      </w:r>
      <w:r w:rsidR="00344213" w:rsidRPr="0018471A">
        <w:rPr>
          <w:rFonts w:ascii="Arial" w:hAnsi="Arial" w:cs="Arial"/>
          <w:b w:val="0"/>
          <w:bCs w:val="0"/>
          <w:sz w:val="22"/>
          <w:szCs w:val="22"/>
        </w:rPr>
        <w:t>a uporabljena ustrezna ureditev za zmanjšanje doz in radioaktivnih izpustov</w:t>
      </w:r>
      <w:r w:rsidR="00393A38" w:rsidRPr="0018471A">
        <w:rPr>
          <w:rFonts w:ascii="Arial" w:hAnsi="Arial" w:cs="Arial"/>
          <w:b w:val="0"/>
          <w:bCs w:val="0"/>
          <w:sz w:val="22"/>
          <w:szCs w:val="22"/>
        </w:rPr>
        <w:t>.</w:t>
      </w:r>
      <w:r w:rsidR="00344213" w:rsidRPr="0018471A">
        <w:rPr>
          <w:rFonts w:ascii="Arial" w:hAnsi="Arial" w:cs="Arial"/>
          <w:b w:val="0"/>
          <w:bCs w:val="0"/>
          <w:spacing w:val="4"/>
          <w:sz w:val="22"/>
          <w:szCs w:val="22"/>
        </w:rPr>
        <w:t xml:space="preserve"> </w:t>
      </w:r>
      <w:r w:rsidR="00344213" w:rsidRPr="0018471A">
        <w:rPr>
          <w:rFonts w:ascii="Arial" w:hAnsi="Arial" w:cs="Arial"/>
          <w:b w:val="0"/>
          <w:bCs w:val="0"/>
          <w:sz w:val="22"/>
          <w:szCs w:val="22"/>
        </w:rPr>
        <w:t xml:space="preserve">Takšna ureditev mora vključevati ustrezno zasnovo SSK, ki zmanjšuje izpostavljenost pri vseh dejavnostih v </w:t>
      </w:r>
      <w:r w:rsidR="000055CF" w:rsidRPr="0018471A">
        <w:rPr>
          <w:rFonts w:ascii="Arial" w:hAnsi="Arial" w:cs="Arial"/>
          <w:b w:val="0"/>
          <w:bCs w:val="0"/>
          <w:sz w:val="22"/>
          <w:szCs w:val="22"/>
        </w:rPr>
        <w:t xml:space="preserve">vseh </w:t>
      </w:r>
      <w:r w:rsidR="00393A38" w:rsidRPr="0018471A">
        <w:rPr>
          <w:rFonts w:ascii="Arial" w:hAnsi="Arial" w:cs="Arial"/>
          <w:b w:val="0"/>
          <w:bCs w:val="0"/>
          <w:sz w:val="22"/>
          <w:szCs w:val="22"/>
        </w:rPr>
        <w:t>obdobjih</w:t>
      </w:r>
      <w:r w:rsidR="00344213" w:rsidRPr="0018471A">
        <w:rPr>
          <w:rFonts w:ascii="Arial" w:hAnsi="Arial" w:cs="Arial"/>
          <w:b w:val="0"/>
          <w:bCs w:val="0"/>
          <w:sz w:val="22"/>
          <w:szCs w:val="22"/>
        </w:rPr>
        <w:t xml:space="preserve"> </w:t>
      </w:r>
      <w:r w:rsidR="000055CF" w:rsidRPr="0018471A">
        <w:rPr>
          <w:rFonts w:ascii="Arial" w:hAnsi="Arial" w:cs="Arial"/>
          <w:b w:val="0"/>
          <w:bCs w:val="0"/>
          <w:sz w:val="22"/>
          <w:szCs w:val="22"/>
        </w:rPr>
        <w:t>odlagališč</w:t>
      </w:r>
      <w:r w:rsidR="00344213" w:rsidRPr="0018471A">
        <w:rPr>
          <w:rFonts w:ascii="Arial" w:hAnsi="Arial" w:cs="Arial"/>
          <w:b w:val="0"/>
          <w:bCs w:val="0"/>
          <w:sz w:val="22"/>
          <w:szCs w:val="22"/>
        </w:rPr>
        <w:t>a</w:t>
      </w:r>
      <w:r w:rsidR="00393A38" w:rsidRPr="0018471A">
        <w:rPr>
          <w:rFonts w:ascii="Arial" w:hAnsi="Arial" w:cs="Arial"/>
          <w:b w:val="0"/>
          <w:bCs w:val="0"/>
          <w:sz w:val="22"/>
          <w:szCs w:val="22"/>
        </w:rPr>
        <w:t>.</w:t>
      </w:r>
    </w:p>
    <w:p w:rsidR="00344213" w:rsidRPr="0018471A" w:rsidRDefault="00344213" w:rsidP="00CB475F">
      <w:pPr>
        <w:pStyle w:val="Naslov2"/>
      </w:pPr>
      <w:bookmarkStart w:id="2190" w:name="_Toc160255031"/>
      <w:bookmarkStart w:id="2191" w:name="_Toc160255138"/>
      <w:bookmarkStart w:id="2192" w:name="_Toc160255568"/>
      <w:bookmarkStart w:id="2193" w:name="_Toc160265282"/>
      <w:bookmarkStart w:id="2194" w:name="_Toc160266279"/>
      <w:bookmarkStart w:id="2195" w:name="_Toc160266517"/>
      <w:bookmarkStart w:id="2196" w:name="_Toc160266648"/>
      <w:bookmarkStart w:id="2197" w:name="_Toc164490364"/>
      <w:bookmarkStart w:id="2198" w:name="_Toc329681946"/>
      <w:bookmarkEnd w:id="2190"/>
      <w:bookmarkEnd w:id="2191"/>
      <w:bookmarkEnd w:id="2192"/>
      <w:bookmarkEnd w:id="2193"/>
      <w:bookmarkEnd w:id="2194"/>
      <w:bookmarkEnd w:id="2195"/>
      <w:bookmarkEnd w:id="2196"/>
      <w:r w:rsidRPr="0018471A">
        <w:t>Nadzor radioaktivnega sevanja</w:t>
      </w:r>
      <w:bookmarkEnd w:id="2197"/>
      <w:bookmarkEnd w:id="2198"/>
      <w:r w:rsidRPr="0018471A">
        <w:t xml:space="preserve"> </w:t>
      </w:r>
    </w:p>
    <w:p w:rsidR="00344213" w:rsidRPr="0018471A" w:rsidRDefault="00344213" w:rsidP="00A42FF5">
      <w:pPr>
        <w:pStyle w:val="Navadenrna"/>
        <w:spacing w:before="0" w:after="120"/>
        <w:rPr>
          <w:rFonts w:ascii="Arial" w:hAnsi="Arial" w:cs="Arial"/>
          <w:b w:val="0"/>
          <w:bCs w:val="0"/>
          <w:sz w:val="22"/>
          <w:szCs w:val="22"/>
        </w:rPr>
      </w:pPr>
      <w:r w:rsidRPr="0018471A">
        <w:rPr>
          <w:rFonts w:ascii="Arial" w:hAnsi="Arial" w:cs="Arial"/>
          <w:b w:val="0"/>
          <w:bCs w:val="0"/>
          <w:sz w:val="22"/>
          <w:szCs w:val="22"/>
        </w:rPr>
        <w:t xml:space="preserve">To podpoglavje mora vsebovati informacije o ureditvi za nadzor vseh pomembnih virov sevanja pri vseh dejavnostih v </w:t>
      </w:r>
      <w:r w:rsidR="000055CF" w:rsidRPr="0018471A">
        <w:rPr>
          <w:rFonts w:ascii="Arial" w:hAnsi="Arial" w:cs="Arial"/>
          <w:b w:val="0"/>
          <w:bCs w:val="0"/>
          <w:sz w:val="22"/>
          <w:szCs w:val="22"/>
        </w:rPr>
        <w:t>vseh stanjih</w:t>
      </w:r>
      <w:r w:rsidRPr="0018471A">
        <w:rPr>
          <w:rFonts w:ascii="Arial" w:hAnsi="Arial" w:cs="Arial"/>
          <w:b w:val="0"/>
          <w:bCs w:val="0"/>
          <w:sz w:val="22"/>
          <w:szCs w:val="22"/>
        </w:rPr>
        <w:t xml:space="preserve"> </w:t>
      </w:r>
      <w:r w:rsidR="000055CF" w:rsidRPr="0018471A">
        <w:rPr>
          <w:rFonts w:ascii="Arial" w:hAnsi="Arial" w:cs="Arial"/>
          <w:b w:val="0"/>
          <w:bCs w:val="0"/>
          <w:sz w:val="22"/>
          <w:szCs w:val="22"/>
        </w:rPr>
        <w:t>odlagališč</w:t>
      </w:r>
      <w:r w:rsidRPr="0018471A">
        <w:rPr>
          <w:rFonts w:ascii="Arial" w:hAnsi="Arial" w:cs="Arial"/>
          <w:b w:val="0"/>
          <w:bCs w:val="0"/>
          <w:sz w:val="22"/>
          <w:szCs w:val="22"/>
        </w:rPr>
        <w:t>a, pa tudi za nesreče.</w:t>
      </w:r>
    </w:p>
    <w:p w:rsidR="00344213" w:rsidRPr="0018471A" w:rsidRDefault="00344213" w:rsidP="00CB475F">
      <w:pPr>
        <w:pStyle w:val="Naslov2"/>
      </w:pPr>
      <w:bookmarkStart w:id="2199" w:name="_Toc160255033"/>
      <w:bookmarkStart w:id="2200" w:name="_Toc160255140"/>
      <w:bookmarkStart w:id="2201" w:name="_Toc160255570"/>
      <w:bookmarkStart w:id="2202" w:name="_Toc160265284"/>
      <w:bookmarkStart w:id="2203" w:name="_Toc160266281"/>
      <w:bookmarkStart w:id="2204" w:name="_Toc160266519"/>
      <w:bookmarkStart w:id="2205" w:name="_Toc160266650"/>
      <w:bookmarkStart w:id="2206" w:name="_Toc164490365"/>
      <w:bookmarkStart w:id="2207" w:name="_Toc329681947"/>
      <w:bookmarkEnd w:id="2199"/>
      <w:bookmarkEnd w:id="2200"/>
      <w:bookmarkEnd w:id="2201"/>
      <w:bookmarkEnd w:id="2202"/>
      <w:bookmarkEnd w:id="2203"/>
      <w:bookmarkEnd w:id="2204"/>
      <w:bookmarkEnd w:id="2205"/>
      <w:r w:rsidRPr="0018471A">
        <w:t>Program varstva pred sevanjem</w:t>
      </w:r>
      <w:bookmarkEnd w:id="2206"/>
      <w:bookmarkEnd w:id="2207"/>
    </w:p>
    <w:p w:rsidR="00344213" w:rsidRPr="0018471A" w:rsidRDefault="00344213" w:rsidP="00C54F6E">
      <w:pPr>
        <w:pStyle w:val="Navadenrna"/>
        <w:spacing w:before="0"/>
        <w:rPr>
          <w:rFonts w:ascii="Arial" w:hAnsi="Arial" w:cs="Arial"/>
          <w:b w:val="0"/>
          <w:bCs w:val="0"/>
          <w:sz w:val="22"/>
          <w:szCs w:val="22"/>
        </w:rPr>
      </w:pPr>
      <w:r w:rsidRPr="0018471A">
        <w:rPr>
          <w:rFonts w:ascii="Arial" w:hAnsi="Arial" w:cs="Arial"/>
          <w:b w:val="0"/>
          <w:bCs w:val="0"/>
          <w:sz w:val="22"/>
          <w:szCs w:val="22"/>
        </w:rPr>
        <w:t xml:space="preserve">To podpoglavje mora opisati organizacijske ukrepe, opremo, instrumente, naprave ter postopke programa varstva pred sevanjem. </w:t>
      </w:r>
      <w:r w:rsidR="009175A5" w:rsidRPr="0018471A">
        <w:rPr>
          <w:rFonts w:ascii="Arial" w:hAnsi="Arial" w:cs="Arial"/>
          <w:b w:val="0"/>
          <w:bCs w:val="0"/>
          <w:spacing w:val="-3"/>
          <w:sz w:val="22"/>
          <w:szCs w:val="22"/>
        </w:rPr>
        <w:t xml:space="preserve">Podati je treba podatke o organizacijski enoti varstva pred sevanji, strukturo delavcev, izobrazbo in usposobljenost skladno s Pravilnikom o obveznostih izvajalca sevalne dejavnosti in imetnika vira ionizirajočega sevanja (SV8; Ur. L. RS, št. 13/04). </w:t>
      </w:r>
      <w:r w:rsidRPr="0018471A">
        <w:rPr>
          <w:rFonts w:ascii="Arial" w:hAnsi="Arial" w:cs="Arial"/>
          <w:b w:val="0"/>
          <w:bCs w:val="0"/>
          <w:sz w:val="22"/>
          <w:szCs w:val="22"/>
        </w:rPr>
        <w:t>Prikazan</w:t>
      </w:r>
      <w:r w:rsidR="009175A5" w:rsidRPr="0018471A">
        <w:rPr>
          <w:rFonts w:ascii="Arial" w:hAnsi="Arial" w:cs="Arial"/>
          <w:b w:val="0"/>
          <w:bCs w:val="0"/>
          <w:sz w:val="22"/>
          <w:szCs w:val="22"/>
        </w:rPr>
        <w:t>o</w:t>
      </w:r>
      <w:r w:rsidRPr="0018471A">
        <w:rPr>
          <w:rFonts w:ascii="Arial" w:hAnsi="Arial" w:cs="Arial"/>
          <w:b w:val="0"/>
          <w:bCs w:val="0"/>
          <w:sz w:val="22"/>
          <w:szCs w:val="22"/>
        </w:rPr>
        <w:t xml:space="preserve"> mora biti, da program varstva pred sevanjem temelji na predhodni oceni tveganja, ki upošteva lokacijo in </w:t>
      </w:r>
      <w:r w:rsidR="009175A5" w:rsidRPr="0018471A">
        <w:rPr>
          <w:rFonts w:ascii="Arial" w:hAnsi="Arial" w:cs="Arial"/>
          <w:b w:val="0"/>
          <w:bCs w:val="0"/>
          <w:sz w:val="22"/>
          <w:szCs w:val="22"/>
        </w:rPr>
        <w:t xml:space="preserve">zasnovo odlagališča </w:t>
      </w:r>
      <w:r w:rsidRPr="0018471A">
        <w:rPr>
          <w:rFonts w:ascii="Arial" w:hAnsi="Arial" w:cs="Arial"/>
          <w:b w:val="0"/>
          <w:bCs w:val="0"/>
          <w:sz w:val="22"/>
          <w:szCs w:val="22"/>
        </w:rPr>
        <w:t>ter vključuje:</w:t>
      </w:r>
    </w:p>
    <w:p w:rsidR="00344213" w:rsidRPr="0018471A" w:rsidRDefault="00344213" w:rsidP="00C54F6E">
      <w:pPr>
        <w:pStyle w:val="Navadenrna"/>
        <w:numPr>
          <w:ilvl w:val="0"/>
          <w:numId w:val="56"/>
        </w:numPr>
        <w:spacing w:before="0"/>
        <w:rPr>
          <w:rFonts w:ascii="Arial" w:hAnsi="Arial" w:cs="Arial"/>
          <w:b w:val="0"/>
          <w:bCs w:val="0"/>
          <w:spacing w:val="-6"/>
          <w:sz w:val="22"/>
          <w:szCs w:val="22"/>
        </w:rPr>
      </w:pPr>
      <w:r w:rsidRPr="0018471A">
        <w:rPr>
          <w:rFonts w:ascii="Arial" w:hAnsi="Arial" w:cs="Arial"/>
          <w:b w:val="0"/>
          <w:bCs w:val="0"/>
          <w:spacing w:val="-3"/>
          <w:sz w:val="22"/>
          <w:szCs w:val="22"/>
        </w:rPr>
        <w:t>razvrstitev delovnih območij na nadzorovana in opazovana ter nadzor dostopa do njih</w:t>
      </w:r>
      <w:r w:rsidR="00BC5F78" w:rsidRPr="0018471A">
        <w:rPr>
          <w:rFonts w:ascii="Arial" w:hAnsi="Arial" w:cs="Arial"/>
          <w:b w:val="0"/>
          <w:bCs w:val="0"/>
          <w:spacing w:val="-3"/>
          <w:sz w:val="22"/>
          <w:szCs w:val="22"/>
        </w:rPr>
        <w:t>;</w:t>
      </w:r>
    </w:p>
    <w:p w:rsidR="00344213" w:rsidRPr="0018471A" w:rsidRDefault="00344213" w:rsidP="00C54F6E">
      <w:pPr>
        <w:pStyle w:val="Navadenrna"/>
        <w:numPr>
          <w:ilvl w:val="0"/>
          <w:numId w:val="56"/>
        </w:numPr>
        <w:spacing w:before="0"/>
        <w:rPr>
          <w:rFonts w:ascii="Arial" w:hAnsi="Arial" w:cs="Arial"/>
          <w:b w:val="0"/>
          <w:bCs w:val="0"/>
          <w:spacing w:val="-7"/>
          <w:sz w:val="22"/>
          <w:szCs w:val="22"/>
        </w:rPr>
      </w:pPr>
      <w:r w:rsidRPr="0018471A">
        <w:rPr>
          <w:rFonts w:ascii="Arial" w:hAnsi="Arial" w:cs="Arial"/>
          <w:b w:val="0"/>
          <w:bCs w:val="0"/>
          <w:spacing w:val="-3"/>
          <w:sz w:val="22"/>
          <w:szCs w:val="22"/>
        </w:rPr>
        <w:t>pravila dela na posameznih delovnih mestih in nadzor nad njihovim izvajanjem</w:t>
      </w:r>
      <w:r w:rsidR="00BC5F78" w:rsidRPr="0018471A">
        <w:rPr>
          <w:rFonts w:ascii="Arial" w:hAnsi="Arial" w:cs="Arial"/>
          <w:b w:val="0"/>
          <w:bCs w:val="0"/>
          <w:spacing w:val="-7"/>
          <w:sz w:val="22"/>
          <w:szCs w:val="22"/>
        </w:rPr>
        <w:t>;</w:t>
      </w:r>
    </w:p>
    <w:p w:rsidR="00344213" w:rsidRPr="0018471A" w:rsidRDefault="00344213" w:rsidP="00C54F6E">
      <w:pPr>
        <w:pStyle w:val="Navadenrna"/>
        <w:numPr>
          <w:ilvl w:val="0"/>
          <w:numId w:val="56"/>
        </w:numPr>
        <w:spacing w:before="0"/>
        <w:rPr>
          <w:rFonts w:ascii="Arial" w:hAnsi="Arial" w:cs="Arial"/>
          <w:b w:val="0"/>
          <w:bCs w:val="0"/>
          <w:spacing w:val="-9"/>
          <w:sz w:val="22"/>
          <w:szCs w:val="22"/>
        </w:rPr>
      </w:pPr>
      <w:r w:rsidRPr="0018471A">
        <w:rPr>
          <w:rFonts w:ascii="Arial" w:hAnsi="Arial" w:cs="Arial"/>
          <w:b w:val="0"/>
          <w:bCs w:val="0"/>
          <w:sz w:val="22"/>
          <w:szCs w:val="22"/>
        </w:rPr>
        <w:t>spremljanje sevalnih obremenitev posameznikov in delovnega okolja</w:t>
      </w:r>
      <w:r w:rsidR="00BC5F78" w:rsidRPr="0018471A">
        <w:rPr>
          <w:rFonts w:ascii="Arial" w:hAnsi="Arial" w:cs="Arial"/>
          <w:b w:val="0"/>
          <w:bCs w:val="0"/>
          <w:sz w:val="22"/>
          <w:szCs w:val="22"/>
        </w:rPr>
        <w:t>;</w:t>
      </w:r>
    </w:p>
    <w:p w:rsidR="00344213" w:rsidRPr="0018471A" w:rsidRDefault="00344213" w:rsidP="00C54F6E">
      <w:pPr>
        <w:pStyle w:val="Navadenrna"/>
        <w:numPr>
          <w:ilvl w:val="0"/>
          <w:numId w:val="56"/>
        </w:numPr>
        <w:spacing w:before="0"/>
        <w:rPr>
          <w:rFonts w:ascii="Arial" w:hAnsi="Arial" w:cs="Arial"/>
          <w:b w:val="0"/>
          <w:bCs w:val="0"/>
          <w:spacing w:val="-7"/>
          <w:sz w:val="22"/>
          <w:szCs w:val="22"/>
        </w:rPr>
      </w:pPr>
      <w:r w:rsidRPr="0018471A">
        <w:rPr>
          <w:rFonts w:ascii="Arial" w:hAnsi="Arial" w:cs="Arial"/>
          <w:b w:val="0"/>
          <w:bCs w:val="0"/>
          <w:sz w:val="22"/>
          <w:szCs w:val="22"/>
        </w:rPr>
        <w:t>načrtovanje del in delovna dovoljenja</w:t>
      </w:r>
      <w:r w:rsidR="00BC5F78" w:rsidRPr="0018471A">
        <w:rPr>
          <w:rFonts w:ascii="Arial" w:hAnsi="Arial" w:cs="Arial"/>
          <w:b w:val="0"/>
          <w:bCs w:val="0"/>
          <w:sz w:val="22"/>
          <w:szCs w:val="22"/>
        </w:rPr>
        <w:t>;</w:t>
      </w:r>
    </w:p>
    <w:p w:rsidR="00344213" w:rsidRPr="0018471A" w:rsidRDefault="00344213" w:rsidP="00C54F6E">
      <w:pPr>
        <w:pStyle w:val="Navadenrna"/>
        <w:numPr>
          <w:ilvl w:val="0"/>
          <w:numId w:val="56"/>
        </w:numPr>
        <w:spacing w:before="0"/>
        <w:rPr>
          <w:rFonts w:ascii="Arial" w:hAnsi="Arial" w:cs="Arial"/>
          <w:b w:val="0"/>
          <w:bCs w:val="0"/>
          <w:spacing w:val="-6"/>
          <w:sz w:val="22"/>
          <w:szCs w:val="22"/>
        </w:rPr>
      </w:pPr>
      <w:r w:rsidRPr="0018471A">
        <w:rPr>
          <w:rFonts w:ascii="Arial" w:hAnsi="Arial" w:cs="Arial"/>
          <w:b w:val="0"/>
          <w:bCs w:val="0"/>
          <w:spacing w:val="-1"/>
          <w:sz w:val="22"/>
          <w:szCs w:val="22"/>
        </w:rPr>
        <w:t>zaščitna oblačila in zaščitno opremo</w:t>
      </w:r>
      <w:r w:rsidR="00BC5F78" w:rsidRPr="0018471A">
        <w:rPr>
          <w:rFonts w:ascii="Arial" w:hAnsi="Arial" w:cs="Arial"/>
          <w:b w:val="0"/>
          <w:bCs w:val="0"/>
          <w:spacing w:val="-1"/>
          <w:sz w:val="22"/>
          <w:szCs w:val="22"/>
        </w:rPr>
        <w:t>;</w:t>
      </w:r>
    </w:p>
    <w:p w:rsidR="00344213" w:rsidRPr="0018471A" w:rsidRDefault="00344213" w:rsidP="00C54F6E">
      <w:pPr>
        <w:pStyle w:val="Navadenrna"/>
        <w:numPr>
          <w:ilvl w:val="0"/>
          <w:numId w:val="56"/>
        </w:numPr>
        <w:spacing w:before="0"/>
        <w:rPr>
          <w:rFonts w:ascii="Arial" w:hAnsi="Arial" w:cs="Arial"/>
          <w:b w:val="0"/>
          <w:bCs w:val="0"/>
          <w:spacing w:val="-10"/>
          <w:sz w:val="22"/>
          <w:szCs w:val="22"/>
        </w:rPr>
      </w:pPr>
      <w:r w:rsidRPr="0018471A">
        <w:rPr>
          <w:rFonts w:ascii="Arial" w:hAnsi="Arial" w:cs="Arial"/>
          <w:b w:val="0"/>
          <w:bCs w:val="0"/>
          <w:sz w:val="22"/>
          <w:szCs w:val="22"/>
        </w:rPr>
        <w:t>nadzor zdravja osebja</w:t>
      </w:r>
      <w:r w:rsidR="00BC5F78" w:rsidRPr="0018471A">
        <w:rPr>
          <w:rFonts w:ascii="Arial" w:hAnsi="Arial" w:cs="Arial"/>
          <w:b w:val="0"/>
          <w:bCs w:val="0"/>
          <w:sz w:val="22"/>
          <w:szCs w:val="22"/>
        </w:rPr>
        <w:t>;</w:t>
      </w:r>
    </w:p>
    <w:p w:rsidR="00344213" w:rsidRPr="0018471A" w:rsidRDefault="00344213" w:rsidP="00C54F6E">
      <w:pPr>
        <w:pStyle w:val="Navadenrna"/>
        <w:numPr>
          <w:ilvl w:val="0"/>
          <w:numId w:val="56"/>
        </w:numPr>
        <w:spacing w:before="0"/>
        <w:rPr>
          <w:rFonts w:ascii="Arial" w:hAnsi="Arial" w:cs="Arial"/>
          <w:b w:val="0"/>
          <w:bCs w:val="0"/>
          <w:sz w:val="22"/>
          <w:szCs w:val="22"/>
        </w:rPr>
      </w:pPr>
      <w:r w:rsidRPr="0018471A">
        <w:rPr>
          <w:rFonts w:ascii="Arial" w:hAnsi="Arial" w:cs="Arial"/>
          <w:b w:val="0"/>
          <w:bCs w:val="0"/>
          <w:sz w:val="22"/>
          <w:szCs w:val="22"/>
        </w:rPr>
        <w:t>uporabo načela optimizacije zaščite</w:t>
      </w:r>
      <w:r w:rsidR="00BC5F78" w:rsidRPr="0018471A">
        <w:rPr>
          <w:rFonts w:ascii="Arial" w:hAnsi="Arial" w:cs="Arial"/>
          <w:b w:val="0"/>
          <w:bCs w:val="0"/>
          <w:sz w:val="22"/>
          <w:szCs w:val="22"/>
        </w:rPr>
        <w:t>;</w:t>
      </w:r>
    </w:p>
    <w:p w:rsidR="00344213" w:rsidRPr="0018471A" w:rsidRDefault="00344213" w:rsidP="00C54F6E">
      <w:pPr>
        <w:pStyle w:val="Navadenrna"/>
        <w:numPr>
          <w:ilvl w:val="0"/>
          <w:numId w:val="56"/>
        </w:numPr>
        <w:spacing w:before="0"/>
        <w:rPr>
          <w:rFonts w:ascii="Arial" w:hAnsi="Arial" w:cs="Arial"/>
          <w:b w:val="0"/>
          <w:bCs w:val="0"/>
          <w:sz w:val="22"/>
          <w:szCs w:val="22"/>
        </w:rPr>
      </w:pPr>
      <w:r w:rsidRPr="0018471A">
        <w:rPr>
          <w:rFonts w:ascii="Arial" w:hAnsi="Arial" w:cs="Arial"/>
          <w:b w:val="0"/>
          <w:bCs w:val="0"/>
          <w:sz w:val="22"/>
          <w:szCs w:val="22"/>
        </w:rPr>
        <w:t>zmanjšanje izpostavljenosti virom</w:t>
      </w:r>
      <w:r w:rsidR="00BC5F78" w:rsidRPr="0018471A">
        <w:rPr>
          <w:rFonts w:ascii="Arial" w:hAnsi="Arial" w:cs="Arial"/>
          <w:b w:val="0"/>
          <w:bCs w:val="0"/>
          <w:sz w:val="22"/>
          <w:szCs w:val="22"/>
        </w:rPr>
        <w:t>;</w:t>
      </w:r>
    </w:p>
    <w:p w:rsidR="00344213" w:rsidRPr="0018471A" w:rsidRDefault="00344213" w:rsidP="00C54F6E">
      <w:pPr>
        <w:pStyle w:val="Navadenrna"/>
        <w:numPr>
          <w:ilvl w:val="0"/>
          <w:numId w:val="56"/>
        </w:numPr>
        <w:spacing w:before="0"/>
        <w:rPr>
          <w:rFonts w:ascii="Arial" w:hAnsi="Arial" w:cs="Arial"/>
          <w:b w:val="0"/>
          <w:bCs w:val="0"/>
          <w:sz w:val="22"/>
          <w:szCs w:val="22"/>
        </w:rPr>
      </w:pPr>
      <w:r w:rsidRPr="0018471A">
        <w:rPr>
          <w:rFonts w:ascii="Arial" w:hAnsi="Arial" w:cs="Arial"/>
          <w:b w:val="0"/>
          <w:bCs w:val="0"/>
          <w:spacing w:val="-6"/>
          <w:sz w:val="22"/>
          <w:szCs w:val="22"/>
        </w:rPr>
        <w:t>usposabljanje osebja</w:t>
      </w:r>
      <w:r w:rsidR="00BC5F78" w:rsidRPr="0018471A">
        <w:rPr>
          <w:rFonts w:ascii="Arial" w:hAnsi="Arial" w:cs="Arial"/>
          <w:b w:val="0"/>
          <w:bCs w:val="0"/>
          <w:spacing w:val="-6"/>
          <w:sz w:val="22"/>
          <w:szCs w:val="22"/>
        </w:rPr>
        <w:t>;</w:t>
      </w:r>
    </w:p>
    <w:p w:rsidR="00344213" w:rsidRPr="0018471A" w:rsidRDefault="00344213" w:rsidP="00C54F6E">
      <w:pPr>
        <w:pStyle w:val="Navadenrna"/>
        <w:numPr>
          <w:ilvl w:val="0"/>
          <w:numId w:val="56"/>
        </w:numPr>
        <w:spacing w:before="0"/>
        <w:rPr>
          <w:rFonts w:ascii="Arial" w:hAnsi="Arial" w:cs="Arial"/>
          <w:b w:val="0"/>
          <w:bCs w:val="0"/>
          <w:spacing w:val="-1"/>
          <w:sz w:val="22"/>
          <w:szCs w:val="22"/>
        </w:rPr>
      </w:pPr>
      <w:r w:rsidRPr="0018471A">
        <w:rPr>
          <w:rFonts w:ascii="Arial" w:hAnsi="Arial" w:cs="Arial"/>
          <w:b w:val="0"/>
          <w:bCs w:val="0"/>
          <w:spacing w:val="-1"/>
          <w:sz w:val="22"/>
          <w:szCs w:val="22"/>
        </w:rPr>
        <w:t>ureditev za ukrepe ob izrednih dogodkih.</w:t>
      </w:r>
    </w:p>
    <w:p w:rsidR="00344213" w:rsidRPr="0018471A" w:rsidRDefault="00344213" w:rsidP="00A42FF5">
      <w:pPr>
        <w:pStyle w:val="Navadenrna"/>
        <w:spacing w:before="0" w:after="120"/>
        <w:ind w:left="374"/>
        <w:rPr>
          <w:rFonts w:ascii="Arial" w:hAnsi="Arial" w:cs="Arial"/>
          <w:b w:val="0"/>
          <w:bCs w:val="0"/>
          <w:sz w:val="22"/>
          <w:szCs w:val="22"/>
        </w:rPr>
      </w:pPr>
      <w:r w:rsidRPr="0018471A">
        <w:rPr>
          <w:rFonts w:ascii="Arial" w:hAnsi="Arial" w:cs="Arial"/>
          <w:b w:val="0"/>
          <w:bCs w:val="0"/>
          <w:spacing w:val="-1"/>
          <w:sz w:val="22"/>
          <w:szCs w:val="22"/>
        </w:rPr>
        <w:br w:type="page"/>
      </w:r>
    </w:p>
    <w:p w:rsidR="00344213" w:rsidRPr="0018471A" w:rsidRDefault="00344213" w:rsidP="00655BB3">
      <w:pPr>
        <w:pStyle w:val="Naslov1"/>
        <w:jc w:val="both"/>
        <w:rPr>
          <w:rFonts w:ascii="Arial" w:hAnsi="Arial"/>
          <w:bCs/>
          <w:color w:val="000000"/>
          <w:sz w:val="24"/>
        </w:rPr>
      </w:pPr>
      <w:bookmarkStart w:id="2208" w:name="_Toc157482283"/>
      <w:bookmarkStart w:id="2209" w:name="_Toc158020702"/>
      <w:bookmarkStart w:id="2210" w:name="_Ref164489482"/>
      <w:bookmarkStart w:id="2211" w:name="_Toc164490366"/>
      <w:bookmarkStart w:id="2212" w:name="_Toc329681948"/>
      <w:r w:rsidRPr="0018471A">
        <w:rPr>
          <w:rFonts w:ascii="Arial" w:hAnsi="Arial"/>
          <w:bCs/>
          <w:color w:val="000000"/>
          <w:sz w:val="24"/>
        </w:rPr>
        <w:t>PRIPRAVLJENOST NA IZREDNE DOGODKE</w:t>
      </w:r>
      <w:bookmarkEnd w:id="2208"/>
      <w:bookmarkEnd w:id="2209"/>
      <w:bookmarkEnd w:id="2210"/>
      <w:bookmarkEnd w:id="2211"/>
      <w:bookmarkEnd w:id="2212"/>
      <w:r w:rsidR="000604EB" w:rsidRPr="0018471A">
        <w:rPr>
          <w:rFonts w:ascii="Arial" w:hAnsi="Arial"/>
          <w:bCs/>
          <w:color w:val="000000"/>
          <w:sz w:val="24"/>
        </w:rPr>
        <w:t xml:space="preserve"> </w:t>
      </w:r>
    </w:p>
    <w:p w:rsidR="00344213" w:rsidRPr="0018471A" w:rsidRDefault="00344213" w:rsidP="00CB475F">
      <w:pPr>
        <w:pStyle w:val="Naslov2"/>
      </w:pPr>
      <w:bookmarkStart w:id="2213" w:name="_Toc164490367"/>
      <w:bookmarkStart w:id="2214" w:name="_Toc329681949"/>
      <w:r w:rsidRPr="0018471A">
        <w:t>Splošn</w:t>
      </w:r>
      <w:r w:rsidR="001F4E9E" w:rsidRPr="0018471A">
        <w:t>o</w:t>
      </w:r>
      <w:bookmarkEnd w:id="2213"/>
      <w:bookmarkEnd w:id="2214"/>
    </w:p>
    <w:p w:rsidR="00344213" w:rsidRPr="0018471A" w:rsidRDefault="00344213" w:rsidP="004B61E5">
      <w:pPr>
        <w:pStyle w:val="Navadenrna"/>
        <w:spacing w:before="120"/>
        <w:ind w:left="11"/>
        <w:rPr>
          <w:rFonts w:ascii="Arial" w:hAnsi="Arial" w:cs="Arial"/>
          <w:b w:val="0"/>
          <w:bCs w:val="0"/>
          <w:sz w:val="22"/>
          <w:szCs w:val="22"/>
        </w:rPr>
      </w:pPr>
      <w:r w:rsidRPr="0018471A">
        <w:rPr>
          <w:rFonts w:ascii="Arial" w:hAnsi="Arial" w:cs="Arial"/>
          <w:b w:val="0"/>
          <w:bCs w:val="0"/>
          <w:sz w:val="22"/>
          <w:szCs w:val="22"/>
        </w:rPr>
        <w:t xml:space="preserve">V tem poglavju morajo biti podane informacije o pripravljenosti na izredne dogodke. Prikazano mora biti, da se lahko v primeru nesreče izvedejo vsi potrebni ukrepi za zaščito okolja, </w:t>
      </w:r>
      <w:r w:rsidR="008C61D2" w:rsidRPr="0018471A">
        <w:rPr>
          <w:rFonts w:ascii="Arial" w:hAnsi="Arial" w:cs="Arial"/>
          <w:b w:val="0"/>
          <w:bCs w:val="0"/>
          <w:sz w:val="22"/>
          <w:szCs w:val="22"/>
        </w:rPr>
        <w:t xml:space="preserve"> prebivalcev, </w:t>
      </w:r>
      <w:r w:rsidRPr="0018471A">
        <w:rPr>
          <w:rFonts w:ascii="Arial" w:hAnsi="Arial" w:cs="Arial"/>
          <w:b w:val="0"/>
          <w:bCs w:val="0"/>
          <w:sz w:val="22"/>
          <w:szCs w:val="22"/>
        </w:rPr>
        <w:t xml:space="preserve">zaposlenih in </w:t>
      </w:r>
      <w:r w:rsidR="000055CF" w:rsidRPr="0018471A">
        <w:rPr>
          <w:rFonts w:ascii="Arial" w:hAnsi="Arial" w:cs="Arial"/>
          <w:b w:val="0"/>
          <w:bCs w:val="0"/>
          <w:sz w:val="22"/>
          <w:szCs w:val="22"/>
        </w:rPr>
        <w:t>odlagališč</w:t>
      </w:r>
      <w:r w:rsidRPr="0018471A">
        <w:rPr>
          <w:rFonts w:ascii="Arial" w:hAnsi="Arial" w:cs="Arial"/>
          <w:b w:val="0"/>
          <w:bCs w:val="0"/>
          <w:sz w:val="22"/>
          <w:szCs w:val="22"/>
        </w:rPr>
        <w:t>a ter da bi bil proces sprejemanja odločitev za izvajanje teh ukrepov pravočasen, discipliniran, koordiniran in učinkovit.</w:t>
      </w:r>
      <w:r w:rsidRPr="0018471A">
        <w:rPr>
          <w:rFonts w:ascii="Arial" w:hAnsi="Arial" w:cs="Arial"/>
          <w:b w:val="0"/>
          <w:bCs w:val="0"/>
          <w:spacing w:val="-5"/>
          <w:sz w:val="22"/>
          <w:szCs w:val="22"/>
        </w:rPr>
        <w:t xml:space="preserve"> </w:t>
      </w:r>
      <w:r w:rsidRPr="0018471A">
        <w:rPr>
          <w:rFonts w:ascii="Arial" w:hAnsi="Arial" w:cs="Arial"/>
          <w:b w:val="0"/>
          <w:bCs w:val="0"/>
          <w:sz w:val="22"/>
          <w:szCs w:val="22"/>
        </w:rPr>
        <w:t>Ureditev pripravljenosti na izredne dogodke mora vključevati celoten obseg nesreč</w:t>
      </w:r>
      <w:r w:rsidR="00393A38" w:rsidRPr="0018471A">
        <w:rPr>
          <w:rFonts w:ascii="Arial" w:hAnsi="Arial" w:cs="Arial"/>
          <w:b w:val="0"/>
          <w:bCs w:val="0"/>
          <w:sz w:val="22"/>
          <w:szCs w:val="22"/>
        </w:rPr>
        <w:t>,</w:t>
      </w:r>
      <w:r w:rsidRPr="0018471A">
        <w:rPr>
          <w:rFonts w:ascii="Arial" w:hAnsi="Arial" w:cs="Arial"/>
          <w:b w:val="0"/>
          <w:bCs w:val="0"/>
          <w:sz w:val="22"/>
          <w:szCs w:val="22"/>
        </w:rPr>
        <w:t xml:space="preserve"> ki bi imele vpliv na okolje in območja izven </w:t>
      </w:r>
      <w:r w:rsidR="000055CF" w:rsidRPr="0018471A">
        <w:rPr>
          <w:rFonts w:ascii="Arial" w:hAnsi="Arial" w:cs="Arial"/>
          <w:b w:val="0"/>
          <w:bCs w:val="0"/>
          <w:sz w:val="22"/>
          <w:szCs w:val="22"/>
        </w:rPr>
        <w:t>odlagališč</w:t>
      </w:r>
      <w:r w:rsidRPr="0018471A">
        <w:rPr>
          <w:rFonts w:ascii="Arial" w:hAnsi="Arial" w:cs="Arial"/>
          <w:b w:val="0"/>
          <w:bCs w:val="0"/>
          <w:sz w:val="22"/>
          <w:szCs w:val="22"/>
        </w:rPr>
        <w:t>a.</w:t>
      </w:r>
      <w:r w:rsidRPr="0018471A">
        <w:rPr>
          <w:rFonts w:ascii="Arial" w:hAnsi="Arial" w:cs="Arial"/>
          <w:b w:val="0"/>
          <w:bCs w:val="0"/>
          <w:spacing w:val="-1"/>
          <w:sz w:val="22"/>
          <w:szCs w:val="22"/>
        </w:rPr>
        <w:t xml:space="preserve"> </w:t>
      </w:r>
      <w:r w:rsidRPr="0018471A">
        <w:rPr>
          <w:rFonts w:ascii="Arial" w:hAnsi="Arial" w:cs="Arial"/>
          <w:b w:val="0"/>
          <w:bCs w:val="0"/>
          <w:sz w:val="22"/>
          <w:szCs w:val="22"/>
        </w:rPr>
        <w:t>Opis mora vključevati informacije o ciljih in strategijah, organizaciji in upravljanju.</w:t>
      </w:r>
    </w:p>
    <w:p w:rsidR="00344213" w:rsidRPr="0018471A" w:rsidRDefault="00344213" w:rsidP="004B61E5">
      <w:pPr>
        <w:pStyle w:val="Navadenrna"/>
        <w:spacing w:before="120"/>
        <w:ind w:left="11"/>
        <w:rPr>
          <w:rFonts w:ascii="Arial" w:hAnsi="Arial" w:cs="Arial"/>
          <w:b w:val="0"/>
          <w:bCs w:val="0"/>
          <w:sz w:val="22"/>
          <w:szCs w:val="22"/>
        </w:rPr>
      </w:pPr>
      <w:r w:rsidRPr="0018471A">
        <w:rPr>
          <w:rFonts w:ascii="Arial" w:hAnsi="Arial" w:cs="Arial"/>
          <w:b w:val="0"/>
          <w:bCs w:val="0"/>
          <w:sz w:val="22"/>
          <w:szCs w:val="22"/>
        </w:rPr>
        <w:t>Podrobno je treba opisati povezave in koordinacijo z dejavnostmi drugih organov in organizacij, ki so vključene v odziv na izredne dogodke</w:t>
      </w:r>
      <w:r w:rsidR="00AE25F0">
        <w:rPr>
          <w:rFonts w:ascii="Arial" w:hAnsi="Arial" w:cs="Arial"/>
          <w:b w:val="0"/>
          <w:bCs w:val="0"/>
          <w:sz w:val="22"/>
          <w:szCs w:val="22"/>
        </w:rPr>
        <w:t>,</w:t>
      </w:r>
      <w:r w:rsidR="00B6561F" w:rsidRPr="0018471A">
        <w:rPr>
          <w:rFonts w:ascii="Arial" w:hAnsi="Arial" w:cs="Arial"/>
          <w:b w:val="0"/>
          <w:bCs w:val="0"/>
          <w:sz w:val="22"/>
          <w:szCs w:val="22"/>
        </w:rPr>
        <w:t xml:space="preserve"> ter jih uskladiti z ustreznim</w:t>
      </w:r>
      <w:r w:rsidR="002E2068" w:rsidRPr="0018471A">
        <w:rPr>
          <w:rFonts w:ascii="Arial" w:hAnsi="Arial" w:cs="Arial"/>
          <w:b w:val="0"/>
          <w:bCs w:val="0"/>
          <w:sz w:val="22"/>
          <w:szCs w:val="22"/>
        </w:rPr>
        <w:t>i</w:t>
      </w:r>
      <w:r w:rsidR="00B6561F" w:rsidRPr="0018471A">
        <w:rPr>
          <w:rFonts w:ascii="Arial" w:hAnsi="Arial" w:cs="Arial"/>
          <w:b w:val="0"/>
          <w:bCs w:val="0"/>
          <w:sz w:val="22"/>
          <w:szCs w:val="22"/>
        </w:rPr>
        <w:t xml:space="preserve"> državnim</w:t>
      </w:r>
      <w:r w:rsidR="002E2068" w:rsidRPr="0018471A">
        <w:rPr>
          <w:rFonts w:ascii="Arial" w:hAnsi="Arial" w:cs="Arial"/>
          <w:b w:val="0"/>
          <w:bCs w:val="0"/>
          <w:sz w:val="22"/>
          <w:szCs w:val="22"/>
        </w:rPr>
        <w:t>i</w:t>
      </w:r>
      <w:r w:rsidR="008C61D2" w:rsidRPr="0018471A">
        <w:rPr>
          <w:rFonts w:ascii="Arial" w:hAnsi="Arial" w:cs="Arial"/>
          <w:b w:val="0"/>
          <w:bCs w:val="0"/>
          <w:sz w:val="22"/>
          <w:szCs w:val="22"/>
        </w:rPr>
        <w:t>, regijski</w:t>
      </w:r>
      <w:r w:rsidR="00A37B15">
        <w:rPr>
          <w:rFonts w:ascii="Arial" w:hAnsi="Arial" w:cs="Arial"/>
          <w:b w:val="0"/>
          <w:bCs w:val="0"/>
          <w:sz w:val="22"/>
          <w:szCs w:val="22"/>
        </w:rPr>
        <w:t>mi</w:t>
      </w:r>
      <w:r w:rsidR="008C61D2" w:rsidRPr="0018471A">
        <w:rPr>
          <w:rFonts w:ascii="Arial" w:hAnsi="Arial" w:cs="Arial"/>
          <w:b w:val="0"/>
          <w:bCs w:val="0"/>
          <w:sz w:val="22"/>
          <w:szCs w:val="22"/>
        </w:rPr>
        <w:t xml:space="preserve"> ter občinskimi </w:t>
      </w:r>
      <w:r w:rsidR="00B6561F" w:rsidRPr="0018471A">
        <w:rPr>
          <w:rFonts w:ascii="Arial" w:hAnsi="Arial" w:cs="Arial"/>
          <w:b w:val="0"/>
          <w:bCs w:val="0"/>
          <w:sz w:val="22"/>
          <w:szCs w:val="22"/>
        </w:rPr>
        <w:t>načrt</w:t>
      </w:r>
      <w:r w:rsidR="002E2068" w:rsidRPr="0018471A">
        <w:rPr>
          <w:rFonts w:ascii="Arial" w:hAnsi="Arial" w:cs="Arial"/>
          <w:b w:val="0"/>
          <w:bCs w:val="0"/>
          <w:sz w:val="22"/>
          <w:szCs w:val="22"/>
        </w:rPr>
        <w:t>i</w:t>
      </w:r>
      <w:r w:rsidR="00B6561F" w:rsidRPr="0018471A">
        <w:rPr>
          <w:rFonts w:ascii="Arial" w:hAnsi="Arial" w:cs="Arial"/>
          <w:b w:val="0"/>
          <w:bCs w:val="0"/>
          <w:sz w:val="22"/>
          <w:szCs w:val="22"/>
        </w:rPr>
        <w:t xml:space="preserve"> zaščite in reševanja</w:t>
      </w:r>
      <w:r w:rsidRPr="0018471A">
        <w:rPr>
          <w:rFonts w:ascii="Arial" w:hAnsi="Arial" w:cs="Arial"/>
          <w:b w:val="0"/>
          <w:bCs w:val="0"/>
          <w:sz w:val="22"/>
          <w:szCs w:val="22"/>
        </w:rPr>
        <w:t>.</w:t>
      </w:r>
      <w:r w:rsidRPr="0018471A">
        <w:rPr>
          <w:rFonts w:ascii="Arial" w:hAnsi="Arial" w:cs="Arial"/>
          <w:b w:val="0"/>
          <w:bCs w:val="0"/>
          <w:spacing w:val="-12"/>
          <w:sz w:val="22"/>
          <w:szCs w:val="22"/>
        </w:rPr>
        <w:t xml:space="preserve"> </w:t>
      </w:r>
      <w:r w:rsidRPr="0018471A">
        <w:rPr>
          <w:rFonts w:ascii="Arial" w:hAnsi="Arial" w:cs="Arial"/>
          <w:b w:val="0"/>
          <w:bCs w:val="0"/>
          <w:sz w:val="22"/>
          <w:szCs w:val="22"/>
        </w:rPr>
        <w:t xml:space="preserve">Navesti je treba tudi opis postopkov, uporabljenih za izvajanje zaščitnih ukrepov izven </w:t>
      </w:r>
      <w:r w:rsidR="000055CF" w:rsidRPr="0018471A">
        <w:rPr>
          <w:rFonts w:ascii="Arial" w:hAnsi="Arial" w:cs="Arial"/>
          <w:b w:val="0"/>
          <w:bCs w:val="0"/>
          <w:sz w:val="22"/>
          <w:szCs w:val="22"/>
        </w:rPr>
        <w:t>odlagališč</w:t>
      </w:r>
      <w:r w:rsidRPr="0018471A">
        <w:rPr>
          <w:rFonts w:ascii="Arial" w:hAnsi="Arial" w:cs="Arial"/>
          <w:b w:val="0"/>
          <w:bCs w:val="0"/>
          <w:sz w:val="22"/>
          <w:szCs w:val="22"/>
        </w:rPr>
        <w:t>a.</w:t>
      </w:r>
    </w:p>
    <w:p w:rsidR="00344213" w:rsidRPr="0018471A" w:rsidRDefault="00344213" w:rsidP="004B61E5">
      <w:pPr>
        <w:pStyle w:val="Navadenrna"/>
        <w:spacing w:before="120"/>
        <w:ind w:left="11"/>
        <w:rPr>
          <w:rFonts w:ascii="Arial" w:hAnsi="Arial" w:cs="Arial"/>
          <w:b w:val="0"/>
          <w:bCs w:val="0"/>
          <w:sz w:val="22"/>
          <w:szCs w:val="22"/>
        </w:rPr>
      </w:pPr>
      <w:r w:rsidRPr="0018471A">
        <w:rPr>
          <w:rFonts w:ascii="Arial" w:hAnsi="Arial" w:cs="Arial"/>
          <w:b w:val="0"/>
          <w:bCs w:val="0"/>
          <w:sz w:val="22"/>
          <w:szCs w:val="22"/>
        </w:rPr>
        <w:t xml:space="preserve">Opisati je treba pripravljenost na izredne dogodke, vključno z vajami </w:t>
      </w:r>
      <w:r w:rsidR="00085D0C" w:rsidRPr="0018471A">
        <w:rPr>
          <w:rFonts w:ascii="Arial" w:hAnsi="Arial" w:cs="Arial"/>
          <w:b w:val="0"/>
          <w:bCs w:val="0"/>
          <w:sz w:val="22"/>
          <w:szCs w:val="22"/>
        </w:rPr>
        <w:t>na</w:t>
      </w:r>
      <w:r w:rsidRPr="0018471A">
        <w:rPr>
          <w:rFonts w:ascii="Arial" w:hAnsi="Arial" w:cs="Arial"/>
          <w:b w:val="0"/>
          <w:bCs w:val="0"/>
          <w:sz w:val="22"/>
          <w:szCs w:val="22"/>
        </w:rPr>
        <w:t xml:space="preserve"> </w:t>
      </w:r>
      <w:r w:rsidR="000055CF" w:rsidRPr="0018471A">
        <w:rPr>
          <w:rFonts w:ascii="Arial" w:hAnsi="Arial" w:cs="Arial"/>
          <w:b w:val="0"/>
          <w:bCs w:val="0"/>
          <w:sz w:val="22"/>
          <w:szCs w:val="22"/>
        </w:rPr>
        <w:t>odlagališč</w:t>
      </w:r>
      <w:r w:rsidRPr="0018471A">
        <w:rPr>
          <w:rFonts w:ascii="Arial" w:hAnsi="Arial" w:cs="Arial"/>
          <w:b w:val="0"/>
          <w:bCs w:val="0"/>
          <w:sz w:val="22"/>
          <w:szCs w:val="22"/>
        </w:rPr>
        <w:t xml:space="preserve">u in izven njega, in pokazati, da je zagotovljena ustrezna pripravljenost in </w:t>
      </w:r>
      <w:r w:rsidR="00A72991" w:rsidRPr="0018471A">
        <w:rPr>
          <w:rFonts w:ascii="Arial" w:hAnsi="Arial" w:cs="Arial"/>
          <w:b w:val="0"/>
          <w:bCs w:val="0"/>
          <w:sz w:val="22"/>
          <w:szCs w:val="22"/>
        </w:rPr>
        <w:t xml:space="preserve">odzivanje </w:t>
      </w:r>
      <w:r w:rsidRPr="0018471A">
        <w:rPr>
          <w:rFonts w:ascii="Arial" w:hAnsi="Arial" w:cs="Arial"/>
          <w:b w:val="0"/>
          <w:bCs w:val="0"/>
          <w:sz w:val="22"/>
          <w:szCs w:val="22"/>
        </w:rPr>
        <w:t>na izredne dogodke.</w:t>
      </w:r>
      <w:r w:rsidRPr="0018471A">
        <w:rPr>
          <w:rFonts w:ascii="Arial" w:hAnsi="Arial" w:cs="Arial"/>
          <w:b w:val="0"/>
          <w:bCs w:val="0"/>
          <w:spacing w:val="1"/>
          <w:sz w:val="22"/>
          <w:szCs w:val="22"/>
        </w:rPr>
        <w:t xml:space="preserve"> </w:t>
      </w:r>
      <w:r w:rsidRPr="0018471A">
        <w:rPr>
          <w:rFonts w:ascii="Arial" w:hAnsi="Arial" w:cs="Arial"/>
          <w:b w:val="0"/>
          <w:bCs w:val="0"/>
          <w:sz w:val="22"/>
          <w:szCs w:val="22"/>
        </w:rPr>
        <w:t>Opredeliti in utemeljiti je treba časovne intervale, predvidene za redne vaje za ohranjanje ustrezne pripravljenosti na izredne dogodke.</w:t>
      </w:r>
    </w:p>
    <w:p w:rsidR="00344213" w:rsidRPr="0018471A" w:rsidRDefault="00344213" w:rsidP="00CB475F">
      <w:pPr>
        <w:pStyle w:val="Naslov2"/>
      </w:pPr>
      <w:bookmarkStart w:id="2215" w:name="_Toc160255037"/>
      <w:bookmarkStart w:id="2216" w:name="_Toc160255144"/>
      <w:bookmarkStart w:id="2217" w:name="_Toc160255574"/>
      <w:bookmarkStart w:id="2218" w:name="_Toc160265288"/>
      <w:bookmarkStart w:id="2219" w:name="_Toc160266285"/>
      <w:bookmarkStart w:id="2220" w:name="_Toc160266523"/>
      <w:bookmarkStart w:id="2221" w:name="_Toc160266654"/>
      <w:bookmarkStart w:id="2222" w:name="_Toc164490368"/>
      <w:bookmarkStart w:id="2223" w:name="_Toc329681950"/>
      <w:bookmarkEnd w:id="2215"/>
      <w:bookmarkEnd w:id="2216"/>
      <w:bookmarkEnd w:id="2217"/>
      <w:bookmarkEnd w:id="2218"/>
      <w:bookmarkEnd w:id="2219"/>
      <w:bookmarkEnd w:id="2220"/>
      <w:bookmarkEnd w:id="2221"/>
      <w:r w:rsidRPr="0018471A">
        <w:t>Obvladovanje izrednih dogodkov</w:t>
      </w:r>
      <w:bookmarkEnd w:id="2222"/>
      <w:bookmarkEnd w:id="2223"/>
    </w:p>
    <w:p w:rsidR="00344213" w:rsidRPr="0018471A" w:rsidRDefault="00344213" w:rsidP="004B61E5">
      <w:pPr>
        <w:pStyle w:val="Navadenrna"/>
        <w:spacing w:before="120"/>
        <w:ind w:left="11"/>
        <w:rPr>
          <w:rFonts w:ascii="Arial" w:hAnsi="Arial" w:cs="Arial"/>
          <w:b w:val="0"/>
          <w:bCs w:val="0"/>
          <w:sz w:val="22"/>
          <w:szCs w:val="22"/>
        </w:rPr>
      </w:pPr>
      <w:r w:rsidRPr="0018471A">
        <w:rPr>
          <w:rFonts w:ascii="Arial" w:hAnsi="Arial" w:cs="Arial"/>
          <w:b w:val="0"/>
          <w:bCs w:val="0"/>
          <w:sz w:val="22"/>
          <w:szCs w:val="22"/>
        </w:rPr>
        <w:t>To podpoglavje mora vsebovati opis odziva upravljavca na izredne dogodke.</w:t>
      </w:r>
    </w:p>
    <w:p w:rsidR="00344213" w:rsidRPr="0018471A" w:rsidRDefault="00344213" w:rsidP="004B61E5">
      <w:pPr>
        <w:pStyle w:val="Navadenrna"/>
        <w:spacing w:before="120"/>
        <w:ind w:left="11"/>
        <w:rPr>
          <w:rFonts w:ascii="Arial" w:hAnsi="Arial" w:cs="Arial"/>
          <w:b w:val="0"/>
          <w:bCs w:val="0"/>
          <w:sz w:val="22"/>
          <w:szCs w:val="22"/>
        </w:rPr>
      </w:pPr>
      <w:r w:rsidRPr="0018471A">
        <w:rPr>
          <w:rFonts w:ascii="Arial" w:hAnsi="Arial" w:cs="Arial"/>
          <w:b w:val="0"/>
          <w:bCs w:val="0"/>
          <w:sz w:val="22"/>
          <w:szCs w:val="22"/>
        </w:rPr>
        <w:t>Podan mora biti splošen opis ureditve za izredne dogodke za zaščito</w:t>
      </w:r>
      <w:r w:rsidR="008C61D2" w:rsidRPr="0018471A">
        <w:rPr>
          <w:rFonts w:ascii="Arial" w:hAnsi="Arial" w:cs="Arial"/>
          <w:b w:val="0"/>
          <w:bCs w:val="0"/>
          <w:sz w:val="22"/>
          <w:szCs w:val="22"/>
        </w:rPr>
        <w:t xml:space="preserve"> prebivalcev, </w:t>
      </w:r>
      <w:r w:rsidRPr="0018471A">
        <w:rPr>
          <w:rFonts w:ascii="Arial" w:hAnsi="Arial" w:cs="Arial"/>
          <w:b w:val="0"/>
          <w:bCs w:val="0"/>
          <w:sz w:val="22"/>
          <w:szCs w:val="22"/>
        </w:rPr>
        <w:t>zaposlenih in okolja v primeru nesreče, kar vključuje ukrepe za:</w:t>
      </w:r>
      <w:r w:rsidRPr="0018471A">
        <w:rPr>
          <w:rFonts w:ascii="Arial" w:hAnsi="Arial" w:cs="Arial"/>
          <w:b w:val="0"/>
          <w:bCs w:val="0"/>
          <w:spacing w:val="-3"/>
          <w:sz w:val="22"/>
          <w:szCs w:val="22"/>
        </w:rPr>
        <w:t xml:space="preserve"> </w:t>
      </w:r>
      <w:r w:rsidRPr="0018471A">
        <w:rPr>
          <w:rFonts w:ascii="Arial" w:hAnsi="Arial" w:cs="Arial"/>
          <w:b w:val="0"/>
          <w:bCs w:val="0"/>
          <w:sz w:val="22"/>
          <w:szCs w:val="22"/>
        </w:rPr>
        <w:t xml:space="preserve">vzpostavitev obvladovanja izrednih dogodkov, prepoznavanje izrednega stanja, razvrščanje izrednih dogodkov v razrede, način razglašanja izrednega stanja, obveščanje izven </w:t>
      </w:r>
      <w:r w:rsidR="000055CF" w:rsidRPr="0018471A">
        <w:rPr>
          <w:rFonts w:ascii="Arial" w:hAnsi="Arial" w:cs="Arial"/>
          <w:b w:val="0"/>
          <w:bCs w:val="0"/>
          <w:sz w:val="22"/>
          <w:szCs w:val="22"/>
        </w:rPr>
        <w:t>odlagališč</w:t>
      </w:r>
      <w:r w:rsidRPr="0018471A">
        <w:rPr>
          <w:rFonts w:ascii="Arial" w:hAnsi="Arial" w:cs="Arial"/>
          <w:b w:val="0"/>
          <w:bCs w:val="0"/>
          <w:sz w:val="22"/>
          <w:szCs w:val="22"/>
        </w:rPr>
        <w:t xml:space="preserve">a, način sprožanja odziva, izvajanje ukrepov, izvajanje nujnih zaščitnih ukrepov </w:t>
      </w:r>
      <w:r w:rsidR="00085D0C" w:rsidRPr="0018471A">
        <w:rPr>
          <w:rFonts w:ascii="Arial" w:hAnsi="Arial" w:cs="Arial"/>
          <w:b w:val="0"/>
          <w:bCs w:val="0"/>
          <w:sz w:val="22"/>
          <w:szCs w:val="22"/>
        </w:rPr>
        <w:t>na</w:t>
      </w:r>
      <w:r w:rsidRPr="0018471A">
        <w:rPr>
          <w:rFonts w:ascii="Arial" w:hAnsi="Arial" w:cs="Arial"/>
          <w:b w:val="0"/>
          <w:bCs w:val="0"/>
          <w:sz w:val="22"/>
          <w:szCs w:val="22"/>
        </w:rPr>
        <w:t xml:space="preserve"> </w:t>
      </w:r>
      <w:r w:rsidR="000055CF" w:rsidRPr="0018471A">
        <w:rPr>
          <w:rFonts w:ascii="Arial" w:hAnsi="Arial" w:cs="Arial"/>
          <w:b w:val="0"/>
          <w:bCs w:val="0"/>
          <w:sz w:val="22"/>
          <w:szCs w:val="22"/>
        </w:rPr>
        <w:t>odlagališč</w:t>
      </w:r>
      <w:r w:rsidRPr="0018471A">
        <w:rPr>
          <w:rFonts w:ascii="Arial" w:hAnsi="Arial" w:cs="Arial"/>
          <w:b w:val="0"/>
          <w:bCs w:val="0"/>
          <w:sz w:val="22"/>
          <w:szCs w:val="22"/>
        </w:rPr>
        <w:t xml:space="preserve">u in izven njega, zaščito reševalcev, ocenjevanje začetne faze, </w:t>
      </w:r>
      <w:r w:rsidR="008C61D2" w:rsidRPr="0018471A">
        <w:rPr>
          <w:rFonts w:ascii="Arial" w:hAnsi="Arial" w:cs="Arial"/>
          <w:b w:val="0"/>
          <w:bCs w:val="0"/>
          <w:sz w:val="22"/>
          <w:szCs w:val="22"/>
        </w:rPr>
        <w:t>voden</w:t>
      </w:r>
      <w:r w:rsidRPr="0018471A">
        <w:rPr>
          <w:rFonts w:ascii="Arial" w:hAnsi="Arial" w:cs="Arial"/>
          <w:b w:val="0"/>
          <w:bCs w:val="0"/>
          <w:sz w:val="22"/>
          <w:szCs w:val="22"/>
        </w:rPr>
        <w:t>je medicinskega odziva in obveščanje javnosti.</w:t>
      </w:r>
    </w:p>
    <w:p w:rsidR="00344213" w:rsidRPr="0018471A" w:rsidRDefault="00344213" w:rsidP="00CB475F">
      <w:pPr>
        <w:pStyle w:val="Naslov2"/>
      </w:pPr>
      <w:bookmarkStart w:id="2224" w:name="_Toc160255039"/>
      <w:bookmarkStart w:id="2225" w:name="_Toc160255146"/>
      <w:bookmarkStart w:id="2226" w:name="_Toc160255576"/>
      <w:bookmarkStart w:id="2227" w:name="_Toc160265290"/>
      <w:bookmarkStart w:id="2228" w:name="_Toc160266287"/>
      <w:bookmarkStart w:id="2229" w:name="_Toc160266525"/>
      <w:bookmarkStart w:id="2230" w:name="_Toc160266656"/>
      <w:bookmarkStart w:id="2231" w:name="_Toc164490369"/>
      <w:bookmarkStart w:id="2232" w:name="_Toc329681951"/>
      <w:bookmarkEnd w:id="2224"/>
      <w:bookmarkEnd w:id="2225"/>
      <w:bookmarkEnd w:id="2226"/>
      <w:bookmarkEnd w:id="2227"/>
      <w:bookmarkEnd w:id="2228"/>
      <w:bookmarkEnd w:id="2229"/>
      <w:bookmarkEnd w:id="2230"/>
      <w:r w:rsidRPr="0018471A">
        <w:t>Opis sredstev za obvladovanje izrednega dogodka</w:t>
      </w:r>
      <w:bookmarkEnd w:id="2231"/>
      <w:bookmarkEnd w:id="2232"/>
    </w:p>
    <w:p w:rsidR="00344213" w:rsidRPr="0018471A" w:rsidRDefault="00344213" w:rsidP="001B38F0">
      <w:pPr>
        <w:pStyle w:val="Navadenrna"/>
        <w:spacing w:before="0"/>
        <w:rPr>
          <w:rFonts w:ascii="Arial" w:hAnsi="Arial" w:cs="Arial"/>
          <w:b w:val="0"/>
          <w:bCs w:val="0"/>
          <w:sz w:val="22"/>
          <w:szCs w:val="22"/>
        </w:rPr>
      </w:pPr>
      <w:r w:rsidRPr="0018471A">
        <w:rPr>
          <w:rFonts w:ascii="Arial" w:hAnsi="Arial" w:cs="Arial"/>
          <w:b w:val="0"/>
          <w:bCs w:val="0"/>
          <w:sz w:val="22"/>
          <w:szCs w:val="22"/>
        </w:rPr>
        <w:t xml:space="preserve">V tem podpoglavju je treba podati informacije o </w:t>
      </w:r>
      <w:r w:rsidR="00BC5F78" w:rsidRPr="0018471A">
        <w:rPr>
          <w:rFonts w:ascii="Arial" w:hAnsi="Arial" w:cs="Arial"/>
          <w:b w:val="0"/>
          <w:bCs w:val="0"/>
          <w:sz w:val="22"/>
          <w:szCs w:val="22"/>
        </w:rPr>
        <w:t>z</w:t>
      </w:r>
      <w:r w:rsidR="00527A8E" w:rsidRPr="0018471A">
        <w:rPr>
          <w:rFonts w:ascii="Arial" w:hAnsi="Arial" w:cs="Arial"/>
          <w:b w:val="0"/>
          <w:bCs w:val="0"/>
          <w:sz w:val="22"/>
          <w:szCs w:val="22"/>
        </w:rPr>
        <w:t>m</w:t>
      </w:r>
      <w:r w:rsidR="00BC5F78" w:rsidRPr="0018471A">
        <w:rPr>
          <w:rFonts w:ascii="Arial" w:hAnsi="Arial" w:cs="Arial"/>
          <w:b w:val="0"/>
          <w:bCs w:val="0"/>
          <w:sz w:val="22"/>
          <w:szCs w:val="22"/>
        </w:rPr>
        <w:t>ogljivostih</w:t>
      </w:r>
      <w:r w:rsidRPr="0018471A">
        <w:rPr>
          <w:rFonts w:ascii="Arial" w:hAnsi="Arial" w:cs="Arial"/>
          <w:b w:val="0"/>
          <w:bCs w:val="0"/>
          <w:sz w:val="22"/>
          <w:szCs w:val="22"/>
        </w:rPr>
        <w:t xml:space="preserve"> </w:t>
      </w:r>
      <w:r w:rsidR="000055CF" w:rsidRPr="0018471A">
        <w:rPr>
          <w:rFonts w:ascii="Arial" w:hAnsi="Arial" w:cs="Arial"/>
          <w:b w:val="0"/>
          <w:bCs w:val="0"/>
          <w:sz w:val="22"/>
          <w:szCs w:val="22"/>
        </w:rPr>
        <w:t>odlagališč</w:t>
      </w:r>
      <w:r w:rsidRPr="0018471A">
        <w:rPr>
          <w:rFonts w:ascii="Arial" w:hAnsi="Arial" w:cs="Arial"/>
          <w:b w:val="0"/>
          <w:bCs w:val="0"/>
          <w:sz w:val="22"/>
          <w:szCs w:val="22"/>
        </w:rPr>
        <w:t>a za zagotavljanje:</w:t>
      </w:r>
    </w:p>
    <w:p w:rsidR="00344213" w:rsidRPr="0018471A" w:rsidRDefault="00BC5F78" w:rsidP="001B38F0">
      <w:pPr>
        <w:pStyle w:val="Navadenrna"/>
        <w:numPr>
          <w:ilvl w:val="0"/>
          <w:numId w:val="57"/>
        </w:numPr>
        <w:spacing w:before="0"/>
        <w:rPr>
          <w:rFonts w:ascii="Arial" w:hAnsi="Arial" w:cs="Arial"/>
          <w:b w:val="0"/>
          <w:bCs w:val="0"/>
          <w:sz w:val="22"/>
          <w:szCs w:val="22"/>
        </w:rPr>
      </w:pPr>
      <w:bookmarkStart w:id="2233" w:name="OLE_LINK1"/>
      <w:bookmarkStart w:id="2234" w:name="OLE_LINK2"/>
      <w:r w:rsidRPr="0018471A">
        <w:rPr>
          <w:rFonts w:ascii="Arial" w:hAnsi="Arial" w:cs="Arial"/>
          <w:b w:val="0"/>
          <w:bCs w:val="0"/>
          <w:sz w:val="22"/>
          <w:szCs w:val="22"/>
        </w:rPr>
        <w:t>p</w:t>
      </w:r>
      <w:r w:rsidR="00344213" w:rsidRPr="0018471A">
        <w:rPr>
          <w:rFonts w:ascii="Arial" w:hAnsi="Arial" w:cs="Arial"/>
          <w:b w:val="0"/>
          <w:bCs w:val="0"/>
          <w:sz w:val="22"/>
          <w:szCs w:val="22"/>
        </w:rPr>
        <w:t xml:space="preserve">rostorov za obvladovanje izrednih dogodkov </w:t>
      </w:r>
      <w:r w:rsidR="00085D0C" w:rsidRPr="0018471A">
        <w:rPr>
          <w:rFonts w:ascii="Arial" w:hAnsi="Arial" w:cs="Arial"/>
          <w:b w:val="0"/>
          <w:bCs w:val="0"/>
          <w:sz w:val="22"/>
          <w:szCs w:val="22"/>
        </w:rPr>
        <w:t>na</w:t>
      </w:r>
      <w:r w:rsidR="00344213" w:rsidRPr="0018471A">
        <w:rPr>
          <w:rFonts w:ascii="Arial" w:hAnsi="Arial" w:cs="Arial"/>
          <w:b w:val="0"/>
          <w:bCs w:val="0"/>
          <w:sz w:val="22"/>
          <w:szCs w:val="22"/>
        </w:rPr>
        <w:t xml:space="preserve"> </w:t>
      </w:r>
      <w:r w:rsidR="000055CF" w:rsidRPr="0018471A">
        <w:rPr>
          <w:rFonts w:ascii="Arial" w:hAnsi="Arial" w:cs="Arial"/>
          <w:b w:val="0"/>
          <w:bCs w:val="0"/>
          <w:sz w:val="22"/>
          <w:szCs w:val="22"/>
        </w:rPr>
        <w:t>odlagališč</w:t>
      </w:r>
      <w:r w:rsidR="00344213" w:rsidRPr="0018471A">
        <w:rPr>
          <w:rFonts w:ascii="Arial" w:hAnsi="Arial" w:cs="Arial"/>
          <w:b w:val="0"/>
          <w:bCs w:val="0"/>
          <w:sz w:val="22"/>
          <w:szCs w:val="22"/>
        </w:rPr>
        <w:t>u</w:t>
      </w:r>
      <w:bookmarkEnd w:id="2233"/>
      <w:bookmarkEnd w:id="2234"/>
      <w:r w:rsidR="00344213" w:rsidRPr="0018471A">
        <w:rPr>
          <w:rFonts w:ascii="Arial" w:hAnsi="Arial" w:cs="Arial"/>
          <w:b w:val="0"/>
          <w:bCs w:val="0"/>
          <w:sz w:val="22"/>
          <w:szCs w:val="22"/>
        </w:rPr>
        <w:t xml:space="preserve">, kjer se odzivno osebje odloča o ukrepih, jih uvaja in jih </w:t>
      </w:r>
      <w:r w:rsidR="008C61D2" w:rsidRPr="0018471A">
        <w:rPr>
          <w:rFonts w:ascii="Arial" w:hAnsi="Arial" w:cs="Arial"/>
          <w:b w:val="0"/>
          <w:bCs w:val="0"/>
          <w:sz w:val="22"/>
          <w:szCs w:val="22"/>
        </w:rPr>
        <w:t>vodi</w:t>
      </w:r>
      <w:r w:rsidR="00344213" w:rsidRPr="0018471A">
        <w:rPr>
          <w:rFonts w:ascii="Arial" w:hAnsi="Arial" w:cs="Arial"/>
          <w:b w:val="0"/>
          <w:bCs w:val="0"/>
          <w:sz w:val="22"/>
          <w:szCs w:val="22"/>
        </w:rPr>
        <w:t xml:space="preserve">, z izjemo neposrednega vodenja </w:t>
      </w:r>
      <w:r w:rsidR="000055CF" w:rsidRPr="0018471A">
        <w:rPr>
          <w:rFonts w:ascii="Arial" w:hAnsi="Arial" w:cs="Arial"/>
          <w:b w:val="0"/>
          <w:bCs w:val="0"/>
          <w:sz w:val="22"/>
          <w:szCs w:val="22"/>
        </w:rPr>
        <w:t>odlagališč</w:t>
      </w:r>
      <w:r w:rsidR="00344213" w:rsidRPr="0018471A">
        <w:rPr>
          <w:rFonts w:ascii="Arial" w:hAnsi="Arial" w:cs="Arial"/>
          <w:b w:val="0"/>
          <w:bCs w:val="0"/>
          <w:sz w:val="22"/>
          <w:szCs w:val="22"/>
        </w:rPr>
        <w:t xml:space="preserve">a in od koder se pošiljajo podatki o stanju </w:t>
      </w:r>
      <w:r w:rsidR="000055CF" w:rsidRPr="0018471A">
        <w:rPr>
          <w:rFonts w:ascii="Arial" w:hAnsi="Arial" w:cs="Arial"/>
          <w:b w:val="0"/>
          <w:bCs w:val="0"/>
          <w:sz w:val="22"/>
          <w:szCs w:val="22"/>
        </w:rPr>
        <w:t>odlagališč</w:t>
      </w:r>
      <w:r w:rsidR="00344213" w:rsidRPr="0018471A">
        <w:rPr>
          <w:rFonts w:ascii="Arial" w:hAnsi="Arial" w:cs="Arial"/>
          <w:b w:val="0"/>
          <w:bCs w:val="0"/>
          <w:sz w:val="22"/>
          <w:szCs w:val="22"/>
        </w:rPr>
        <w:t xml:space="preserve">a izven </w:t>
      </w:r>
      <w:r w:rsidR="000055CF" w:rsidRPr="0018471A">
        <w:rPr>
          <w:rFonts w:ascii="Arial" w:hAnsi="Arial" w:cs="Arial"/>
          <w:b w:val="0"/>
          <w:bCs w:val="0"/>
          <w:sz w:val="22"/>
          <w:szCs w:val="22"/>
        </w:rPr>
        <w:t>odlagališč</w:t>
      </w:r>
      <w:r w:rsidR="00344213" w:rsidRPr="0018471A">
        <w:rPr>
          <w:rFonts w:ascii="Arial" w:hAnsi="Arial" w:cs="Arial"/>
          <w:b w:val="0"/>
          <w:bCs w:val="0"/>
          <w:sz w:val="22"/>
          <w:szCs w:val="22"/>
        </w:rPr>
        <w:t>a</w:t>
      </w:r>
      <w:r w:rsidR="008C61D2" w:rsidRPr="0018471A">
        <w:rPr>
          <w:rFonts w:ascii="Arial" w:hAnsi="Arial" w:cs="Arial"/>
          <w:b w:val="0"/>
          <w:bCs w:val="0"/>
          <w:sz w:val="22"/>
          <w:szCs w:val="22"/>
        </w:rPr>
        <w:t>. Prav tako mora biti opisan način koordinacije vseh organizacij za odzivanje ob izrednih dogodkih, ki sodelujejo pri obveščanju prebivalstva</w:t>
      </w:r>
      <w:r w:rsidR="00393A38" w:rsidRPr="0018471A">
        <w:rPr>
          <w:rFonts w:ascii="Arial" w:hAnsi="Arial" w:cs="Arial"/>
          <w:b w:val="0"/>
          <w:bCs w:val="0"/>
          <w:sz w:val="22"/>
          <w:szCs w:val="22"/>
        </w:rPr>
        <w:t>.</w:t>
      </w:r>
    </w:p>
    <w:p w:rsidR="00344213" w:rsidRPr="0018471A" w:rsidRDefault="00BC5F78" w:rsidP="001B38F0">
      <w:pPr>
        <w:pStyle w:val="Navadenrna"/>
        <w:numPr>
          <w:ilvl w:val="0"/>
          <w:numId w:val="57"/>
        </w:numPr>
        <w:spacing w:before="0"/>
        <w:rPr>
          <w:rFonts w:ascii="Arial" w:hAnsi="Arial" w:cs="Arial"/>
          <w:b w:val="0"/>
          <w:bCs w:val="0"/>
          <w:spacing w:val="-5"/>
          <w:sz w:val="22"/>
          <w:szCs w:val="22"/>
        </w:rPr>
      </w:pPr>
      <w:r w:rsidRPr="0018471A">
        <w:rPr>
          <w:rFonts w:ascii="Arial" w:hAnsi="Arial" w:cs="Arial"/>
          <w:b w:val="0"/>
          <w:bCs w:val="0"/>
          <w:sz w:val="22"/>
          <w:szCs w:val="22"/>
        </w:rPr>
        <w:t>u</w:t>
      </w:r>
      <w:r w:rsidR="00344213" w:rsidRPr="0018471A">
        <w:rPr>
          <w:rFonts w:ascii="Arial" w:hAnsi="Arial" w:cs="Arial"/>
          <w:b w:val="0"/>
          <w:bCs w:val="0"/>
          <w:sz w:val="22"/>
          <w:szCs w:val="22"/>
        </w:rPr>
        <w:t>krepov, ki omogočajo nadzor bistvenih varnostnih sistemov</w:t>
      </w:r>
      <w:r w:rsidR="001B38F0" w:rsidRPr="0018471A">
        <w:rPr>
          <w:rFonts w:ascii="Arial" w:hAnsi="Arial" w:cs="Arial"/>
          <w:b w:val="0"/>
          <w:bCs w:val="0"/>
          <w:sz w:val="22"/>
          <w:szCs w:val="22"/>
        </w:rPr>
        <w:t>;</w:t>
      </w:r>
      <w:r w:rsidR="00344213" w:rsidRPr="0018471A">
        <w:rPr>
          <w:rFonts w:ascii="Arial" w:hAnsi="Arial" w:cs="Arial"/>
          <w:b w:val="0"/>
          <w:bCs w:val="0"/>
          <w:sz w:val="22"/>
          <w:szCs w:val="22"/>
        </w:rPr>
        <w:t xml:space="preserve"> </w:t>
      </w:r>
    </w:p>
    <w:p w:rsidR="00344213" w:rsidRPr="0018471A" w:rsidRDefault="00344213" w:rsidP="001B38F0">
      <w:pPr>
        <w:pStyle w:val="Navadenrna"/>
        <w:numPr>
          <w:ilvl w:val="0"/>
          <w:numId w:val="57"/>
        </w:numPr>
        <w:spacing w:before="0"/>
        <w:rPr>
          <w:rFonts w:ascii="Arial" w:hAnsi="Arial" w:cs="Arial"/>
          <w:b w:val="0"/>
          <w:bCs w:val="0"/>
          <w:spacing w:val="-5"/>
          <w:sz w:val="22"/>
          <w:szCs w:val="22"/>
        </w:rPr>
      </w:pPr>
      <w:r w:rsidRPr="0018471A">
        <w:rPr>
          <w:rFonts w:ascii="Arial" w:hAnsi="Arial" w:cs="Arial"/>
          <w:b w:val="0"/>
          <w:bCs w:val="0"/>
          <w:sz w:val="22"/>
          <w:szCs w:val="22"/>
        </w:rPr>
        <w:t>pošiljanj</w:t>
      </w:r>
      <w:r w:rsidR="00393A38" w:rsidRPr="0018471A">
        <w:rPr>
          <w:rFonts w:ascii="Arial" w:hAnsi="Arial" w:cs="Arial"/>
          <w:b w:val="0"/>
          <w:bCs w:val="0"/>
          <w:sz w:val="22"/>
          <w:szCs w:val="22"/>
        </w:rPr>
        <w:t>a</w:t>
      </w:r>
      <w:r w:rsidRPr="0018471A">
        <w:rPr>
          <w:rFonts w:ascii="Arial" w:hAnsi="Arial" w:cs="Arial"/>
          <w:b w:val="0"/>
          <w:bCs w:val="0"/>
          <w:sz w:val="22"/>
          <w:szCs w:val="22"/>
        </w:rPr>
        <w:t xml:space="preserve"> podatkov in informacij </w:t>
      </w:r>
      <w:r w:rsidR="00393A38" w:rsidRPr="0018471A">
        <w:rPr>
          <w:rFonts w:ascii="Arial" w:hAnsi="Arial" w:cs="Arial"/>
          <w:b w:val="0"/>
          <w:bCs w:val="0"/>
          <w:sz w:val="22"/>
          <w:szCs w:val="22"/>
        </w:rPr>
        <w:t>v skladu z drža</w:t>
      </w:r>
      <w:r w:rsidR="00262B62" w:rsidRPr="0018471A">
        <w:rPr>
          <w:rFonts w:ascii="Arial" w:hAnsi="Arial" w:cs="Arial"/>
          <w:b w:val="0"/>
          <w:bCs w:val="0"/>
          <w:sz w:val="22"/>
          <w:szCs w:val="22"/>
        </w:rPr>
        <w:t>v</w:t>
      </w:r>
      <w:r w:rsidR="00393A38" w:rsidRPr="0018471A">
        <w:rPr>
          <w:rFonts w:ascii="Arial" w:hAnsi="Arial" w:cs="Arial"/>
          <w:b w:val="0"/>
          <w:bCs w:val="0"/>
          <w:sz w:val="22"/>
          <w:szCs w:val="22"/>
        </w:rPr>
        <w:t>nim načrtom v primeru jedrske/radiološke nesreče</w:t>
      </w:r>
      <w:r w:rsidR="001F4E9E" w:rsidRPr="0018471A">
        <w:rPr>
          <w:rFonts w:ascii="Arial" w:hAnsi="Arial" w:cs="Arial"/>
          <w:b w:val="0"/>
          <w:bCs w:val="0"/>
          <w:sz w:val="22"/>
          <w:szCs w:val="22"/>
        </w:rPr>
        <w:t>.</w:t>
      </w:r>
    </w:p>
    <w:p w:rsidR="00344213" w:rsidRPr="0018471A" w:rsidRDefault="00344213" w:rsidP="004B61E5">
      <w:pPr>
        <w:pStyle w:val="Navadenrna"/>
        <w:spacing w:before="120"/>
        <w:ind w:left="11"/>
        <w:rPr>
          <w:rFonts w:ascii="Arial" w:hAnsi="Arial" w:cs="Arial"/>
          <w:b w:val="0"/>
          <w:bCs w:val="0"/>
          <w:spacing w:val="-3"/>
          <w:sz w:val="22"/>
          <w:szCs w:val="22"/>
        </w:rPr>
      </w:pPr>
      <w:r w:rsidRPr="0018471A">
        <w:rPr>
          <w:rFonts w:ascii="Arial" w:hAnsi="Arial" w:cs="Arial"/>
          <w:b w:val="0"/>
          <w:bCs w:val="0"/>
          <w:sz w:val="22"/>
          <w:szCs w:val="22"/>
        </w:rPr>
        <w:t>Opis prostorov za odzive na izredne dogodke mora vsebovati podrobnosti o opremi, komunikacijah in drugih ureditvah, ki so potrebne za podporo specifičnim funkcijam, dodeljenim tem prostorom.</w:t>
      </w:r>
      <w:r w:rsidRPr="0018471A">
        <w:rPr>
          <w:rFonts w:ascii="Arial" w:hAnsi="Arial" w:cs="Arial"/>
          <w:b w:val="0"/>
          <w:bCs w:val="0"/>
          <w:spacing w:val="-3"/>
          <w:sz w:val="22"/>
          <w:szCs w:val="22"/>
        </w:rPr>
        <w:t xml:space="preserve"> Opisati in utemeljiti je treba tudi bivalno kapaciteto teh prostorov in ukrepe za zaščito zaposlenih med nesrečami.</w:t>
      </w:r>
    </w:p>
    <w:p w:rsidR="00344213" w:rsidRPr="0018471A" w:rsidRDefault="00344213" w:rsidP="00CB475F">
      <w:pPr>
        <w:pStyle w:val="Naslov2"/>
      </w:pPr>
      <w:bookmarkStart w:id="2235" w:name="_Toc312224548"/>
      <w:bookmarkStart w:id="2236" w:name="_Toc312239818"/>
      <w:bookmarkStart w:id="2237" w:name="_Toc164490370"/>
      <w:bookmarkStart w:id="2238" w:name="_Toc329681952"/>
      <w:bookmarkEnd w:id="2235"/>
      <w:bookmarkEnd w:id="2236"/>
      <w:r w:rsidRPr="0018471A">
        <w:t>Ocena poteka nesreče, radioaktivnih izpustov in posledic nesreče</w:t>
      </w:r>
      <w:bookmarkEnd w:id="2237"/>
      <w:bookmarkEnd w:id="2238"/>
    </w:p>
    <w:p w:rsidR="00344213" w:rsidRPr="0018471A" w:rsidRDefault="00344213" w:rsidP="0042023E">
      <w:pPr>
        <w:pStyle w:val="Navadenrna"/>
        <w:spacing w:before="0"/>
        <w:rPr>
          <w:rFonts w:ascii="Arial" w:hAnsi="Arial" w:cs="Arial"/>
          <w:b w:val="0"/>
          <w:bCs w:val="0"/>
          <w:sz w:val="22"/>
          <w:szCs w:val="22"/>
        </w:rPr>
      </w:pPr>
      <w:r w:rsidRPr="0018471A">
        <w:rPr>
          <w:rFonts w:ascii="Arial" w:hAnsi="Arial" w:cs="Arial"/>
          <w:b w:val="0"/>
          <w:bCs w:val="0"/>
          <w:sz w:val="22"/>
          <w:szCs w:val="22"/>
        </w:rPr>
        <w:t>To podpoglavje mora prikazati, da bo imel upravljavec na razpolago ukrepe za:</w:t>
      </w:r>
    </w:p>
    <w:p w:rsidR="00344213" w:rsidRPr="0018471A" w:rsidRDefault="00DA56C5" w:rsidP="0042023E">
      <w:pPr>
        <w:pStyle w:val="Navadenrna"/>
        <w:numPr>
          <w:ilvl w:val="0"/>
          <w:numId w:val="58"/>
        </w:numPr>
        <w:spacing w:before="0"/>
        <w:rPr>
          <w:rFonts w:ascii="Arial" w:hAnsi="Arial" w:cs="Arial"/>
          <w:b w:val="0"/>
          <w:bCs w:val="0"/>
          <w:spacing w:val="-6"/>
          <w:sz w:val="22"/>
          <w:szCs w:val="22"/>
        </w:rPr>
      </w:pPr>
      <w:r w:rsidRPr="0018471A">
        <w:rPr>
          <w:rFonts w:ascii="Arial" w:hAnsi="Arial" w:cs="Arial"/>
          <w:b w:val="0"/>
          <w:bCs w:val="0"/>
          <w:sz w:val="22"/>
          <w:szCs w:val="22"/>
        </w:rPr>
        <w:t>z</w:t>
      </w:r>
      <w:r w:rsidR="00344213" w:rsidRPr="0018471A">
        <w:rPr>
          <w:rFonts w:ascii="Arial" w:hAnsi="Arial" w:cs="Arial"/>
          <w:b w:val="0"/>
          <w:bCs w:val="0"/>
          <w:sz w:val="22"/>
          <w:szCs w:val="22"/>
        </w:rPr>
        <w:t xml:space="preserve">godnje odkrivanje, spremljanje in ocenjevanje pogojev, v katerih so potrebni ukrepi odziva na izredne dogodke, za omilitev posledic nesreče, zaščito osebja </w:t>
      </w:r>
      <w:r w:rsidR="00085D0C" w:rsidRPr="0018471A">
        <w:rPr>
          <w:rFonts w:ascii="Arial" w:hAnsi="Arial" w:cs="Arial"/>
          <w:b w:val="0"/>
          <w:bCs w:val="0"/>
          <w:sz w:val="22"/>
          <w:szCs w:val="22"/>
        </w:rPr>
        <w:t>na</w:t>
      </w:r>
      <w:r w:rsidR="00344213" w:rsidRPr="0018471A">
        <w:rPr>
          <w:rFonts w:ascii="Arial" w:hAnsi="Arial" w:cs="Arial"/>
          <w:b w:val="0"/>
          <w:bCs w:val="0"/>
          <w:sz w:val="22"/>
          <w:szCs w:val="22"/>
        </w:rPr>
        <w:t xml:space="preserve"> </w:t>
      </w:r>
      <w:r w:rsidR="000055CF" w:rsidRPr="0018471A">
        <w:rPr>
          <w:rFonts w:ascii="Arial" w:hAnsi="Arial" w:cs="Arial"/>
          <w:b w:val="0"/>
          <w:bCs w:val="0"/>
          <w:sz w:val="22"/>
          <w:szCs w:val="22"/>
        </w:rPr>
        <w:t>odlagališč</w:t>
      </w:r>
      <w:r w:rsidR="00344213" w:rsidRPr="0018471A">
        <w:rPr>
          <w:rFonts w:ascii="Arial" w:hAnsi="Arial" w:cs="Arial"/>
          <w:b w:val="0"/>
          <w:bCs w:val="0"/>
          <w:sz w:val="22"/>
          <w:szCs w:val="22"/>
        </w:rPr>
        <w:t xml:space="preserve">u in za priporočanje ustreznih zaščitnih ukrepov osebam izven </w:t>
      </w:r>
      <w:r w:rsidR="000055CF" w:rsidRPr="0018471A">
        <w:rPr>
          <w:rFonts w:ascii="Arial" w:hAnsi="Arial" w:cs="Arial"/>
          <w:b w:val="0"/>
          <w:bCs w:val="0"/>
          <w:sz w:val="22"/>
          <w:szCs w:val="22"/>
        </w:rPr>
        <w:t>odlagališč</w:t>
      </w:r>
      <w:r w:rsidR="00344213" w:rsidRPr="0018471A">
        <w:rPr>
          <w:rFonts w:ascii="Arial" w:hAnsi="Arial" w:cs="Arial"/>
          <w:b w:val="0"/>
          <w:bCs w:val="0"/>
          <w:sz w:val="22"/>
          <w:szCs w:val="22"/>
        </w:rPr>
        <w:t>a</w:t>
      </w:r>
      <w:r w:rsidRPr="0018471A">
        <w:rPr>
          <w:rFonts w:ascii="Arial" w:hAnsi="Arial" w:cs="Arial"/>
          <w:b w:val="0"/>
          <w:bCs w:val="0"/>
          <w:sz w:val="22"/>
          <w:szCs w:val="22"/>
        </w:rPr>
        <w:t>;</w:t>
      </w:r>
    </w:p>
    <w:p w:rsidR="00344213" w:rsidRPr="0018471A" w:rsidRDefault="00DA56C5" w:rsidP="0042023E">
      <w:pPr>
        <w:pStyle w:val="Navadenrna"/>
        <w:numPr>
          <w:ilvl w:val="0"/>
          <w:numId w:val="58"/>
        </w:numPr>
        <w:spacing w:before="0"/>
        <w:rPr>
          <w:rFonts w:ascii="Arial" w:hAnsi="Arial" w:cs="Arial"/>
          <w:b w:val="0"/>
          <w:bCs w:val="0"/>
          <w:spacing w:val="-9"/>
          <w:sz w:val="22"/>
          <w:szCs w:val="22"/>
        </w:rPr>
      </w:pPr>
      <w:r w:rsidRPr="0018471A">
        <w:rPr>
          <w:rFonts w:ascii="Arial" w:hAnsi="Arial" w:cs="Arial"/>
          <w:b w:val="0"/>
          <w:bCs w:val="0"/>
          <w:sz w:val="22"/>
          <w:szCs w:val="22"/>
        </w:rPr>
        <w:t>o</w:t>
      </w:r>
      <w:r w:rsidR="00344213" w:rsidRPr="0018471A">
        <w:rPr>
          <w:rFonts w:ascii="Arial" w:hAnsi="Arial" w:cs="Arial"/>
          <w:b w:val="0"/>
          <w:bCs w:val="0"/>
          <w:sz w:val="22"/>
          <w:szCs w:val="22"/>
        </w:rPr>
        <w:t>ceno obsega in pomena morebitnega izpusta radioaktivnih snovi</w:t>
      </w:r>
      <w:r w:rsidRPr="0018471A">
        <w:rPr>
          <w:rFonts w:ascii="Arial" w:hAnsi="Arial" w:cs="Arial"/>
          <w:b w:val="0"/>
          <w:bCs w:val="0"/>
          <w:sz w:val="22"/>
          <w:szCs w:val="22"/>
        </w:rPr>
        <w:t>;</w:t>
      </w:r>
    </w:p>
    <w:p w:rsidR="00344213" w:rsidRPr="0018471A" w:rsidRDefault="00DA56C5" w:rsidP="0042023E">
      <w:pPr>
        <w:pStyle w:val="Navadenrna"/>
        <w:numPr>
          <w:ilvl w:val="0"/>
          <w:numId w:val="58"/>
        </w:numPr>
        <w:spacing w:before="0"/>
        <w:rPr>
          <w:rFonts w:ascii="Arial" w:hAnsi="Arial" w:cs="Arial"/>
          <w:b w:val="0"/>
          <w:bCs w:val="0"/>
          <w:spacing w:val="-9"/>
          <w:sz w:val="22"/>
          <w:szCs w:val="22"/>
        </w:rPr>
      </w:pPr>
      <w:r w:rsidRPr="0018471A">
        <w:rPr>
          <w:rFonts w:ascii="Arial" w:hAnsi="Arial" w:cs="Arial"/>
          <w:b w:val="0"/>
          <w:bCs w:val="0"/>
          <w:sz w:val="22"/>
          <w:szCs w:val="22"/>
        </w:rPr>
        <w:t>t</w:t>
      </w:r>
      <w:r w:rsidR="00344213" w:rsidRPr="0018471A">
        <w:rPr>
          <w:rFonts w:ascii="Arial" w:hAnsi="Arial" w:cs="Arial"/>
          <w:b w:val="0"/>
          <w:bCs w:val="0"/>
          <w:sz w:val="22"/>
          <w:szCs w:val="22"/>
        </w:rPr>
        <w:t xml:space="preserve">akojšnjo in stalno oceno radioloških pogojev </w:t>
      </w:r>
      <w:r w:rsidR="00085D0C" w:rsidRPr="0018471A">
        <w:rPr>
          <w:rFonts w:ascii="Arial" w:hAnsi="Arial" w:cs="Arial"/>
          <w:b w:val="0"/>
          <w:bCs w:val="0"/>
          <w:sz w:val="22"/>
          <w:szCs w:val="22"/>
        </w:rPr>
        <w:t>na</w:t>
      </w:r>
      <w:r w:rsidR="00344213" w:rsidRPr="0018471A">
        <w:rPr>
          <w:rFonts w:ascii="Arial" w:hAnsi="Arial" w:cs="Arial"/>
          <w:b w:val="0"/>
          <w:bCs w:val="0"/>
          <w:sz w:val="22"/>
          <w:szCs w:val="22"/>
        </w:rPr>
        <w:t xml:space="preserve"> </w:t>
      </w:r>
      <w:r w:rsidR="000055CF" w:rsidRPr="0018471A">
        <w:rPr>
          <w:rFonts w:ascii="Arial" w:hAnsi="Arial" w:cs="Arial"/>
          <w:b w:val="0"/>
          <w:bCs w:val="0"/>
          <w:sz w:val="22"/>
          <w:szCs w:val="22"/>
        </w:rPr>
        <w:t>odlagališč</w:t>
      </w:r>
      <w:r w:rsidR="00344213" w:rsidRPr="0018471A">
        <w:rPr>
          <w:rFonts w:ascii="Arial" w:hAnsi="Arial" w:cs="Arial"/>
          <w:b w:val="0"/>
          <w:bCs w:val="0"/>
          <w:sz w:val="22"/>
          <w:szCs w:val="22"/>
        </w:rPr>
        <w:t>u in izven njega med izrednim dogodkom</w:t>
      </w:r>
      <w:r w:rsidRPr="0018471A">
        <w:rPr>
          <w:rFonts w:ascii="Arial" w:hAnsi="Arial" w:cs="Arial"/>
          <w:b w:val="0"/>
          <w:bCs w:val="0"/>
          <w:sz w:val="22"/>
          <w:szCs w:val="22"/>
        </w:rPr>
        <w:t>;</w:t>
      </w:r>
    </w:p>
    <w:p w:rsidR="00344213" w:rsidRPr="0018471A" w:rsidRDefault="00DA56C5" w:rsidP="0042023E">
      <w:pPr>
        <w:pStyle w:val="Navadenrna"/>
        <w:numPr>
          <w:ilvl w:val="0"/>
          <w:numId w:val="58"/>
        </w:numPr>
        <w:spacing w:before="0"/>
        <w:rPr>
          <w:rFonts w:ascii="Arial" w:hAnsi="Arial" w:cs="Arial"/>
          <w:b w:val="0"/>
          <w:bCs w:val="0"/>
          <w:spacing w:val="-7"/>
          <w:sz w:val="22"/>
          <w:szCs w:val="22"/>
        </w:rPr>
      </w:pPr>
      <w:r w:rsidRPr="0018471A">
        <w:rPr>
          <w:rFonts w:ascii="Arial" w:hAnsi="Arial" w:cs="Arial"/>
          <w:b w:val="0"/>
          <w:bCs w:val="0"/>
          <w:sz w:val="22"/>
          <w:szCs w:val="22"/>
        </w:rPr>
        <w:t>s</w:t>
      </w:r>
      <w:r w:rsidR="00344213" w:rsidRPr="0018471A">
        <w:rPr>
          <w:rFonts w:ascii="Arial" w:hAnsi="Arial" w:cs="Arial"/>
          <w:b w:val="0"/>
          <w:bCs w:val="0"/>
          <w:sz w:val="22"/>
          <w:szCs w:val="22"/>
        </w:rPr>
        <w:t xml:space="preserve">talno oceno in prilagajanje odzivnih ukrepov glede na pogoje </w:t>
      </w:r>
      <w:r w:rsidR="00085D0C" w:rsidRPr="0018471A">
        <w:rPr>
          <w:rFonts w:ascii="Arial" w:hAnsi="Arial" w:cs="Arial"/>
          <w:b w:val="0"/>
          <w:bCs w:val="0"/>
          <w:sz w:val="22"/>
          <w:szCs w:val="22"/>
        </w:rPr>
        <w:t>na</w:t>
      </w:r>
      <w:r w:rsidR="00344213" w:rsidRPr="0018471A">
        <w:rPr>
          <w:rFonts w:ascii="Arial" w:hAnsi="Arial" w:cs="Arial"/>
          <w:b w:val="0"/>
          <w:bCs w:val="0"/>
          <w:sz w:val="22"/>
          <w:szCs w:val="22"/>
        </w:rPr>
        <w:t xml:space="preserve"> </w:t>
      </w:r>
      <w:r w:rsidR="000055CF" w:rsidRPr="0018471A">
        <w:rPr>
          <w:rFonts w:ascii="Arial" w:hAnsi="Arial" w:cs="Arial"/>
          <w:b w:val="0"/>
          <w:bCs w:val="0"/>
          <w:sz w:val="22"/>
          <w:szCs w:val="22"/>
        </w:rPr>
        <w:t>odlagališč</w:t>
      </w:r>
      <w:r w:rsidR="00344213" w:rsidRPr="0018471A">
        <w:rPr>
          <w:rFonts w:ascii="Arial" w:hAnsi="Arial" w:cs="Arial"/>
          <w:b w:val="0"/>
          <w:bCs w:val="0"/>
          <w:sz w:val="22"/>
          <w:szCs w:val="22"/>
        </w:rPr>
        <w:t>u in izven njega.</w:t>
      </w:r>
    </w:p>
    <w:p w:rsidR="0042023E" w:rsidRPr="0018471A" w:rsidRDefault="0042023E" w:rsidP="0042023E">
      <w:pPr>
        <w:pStyle w:val="Navadenrna"/>
        <w:spacing w:before="0"/>
        <w:ind w:left="0"/>
        <w:rPr>
          <w:rFonts w:ascii="Arial" w:hAnsi="Arial" w:cs="Arial"/>
          <w:b w:val="0"/>
          <w:bCs w:val="0"/>
          <w:spacing w:val="-7"/>
          <w:sz w:val="22"/>
          <w:szCs w:val="22"/>
        </w:rPr>
      </w:pPr>
    </w:p>
    <w:p w:rsidR="00344213" w:rsidRPr="0018471A" w:rsidRDefault="00344213" w:rsidP="0042023E">
      <w:pPr>
        <w:pStyle w:val="Navadenrna"/>
        <w:spacing w:before="0"/>
        <w:rPr>
          <w:rFonts w:ascii="Arial" w:hAnsi="Arial" w:cs="Arial"/>
          <w:b w:val="0"/>
          <w:bCs w:val="0"/>
          <w:sz w:val="22"/>
          <w:szCs w:val="22"/>
        </w:rPr>
      </w:pPr>
      <w:r w:rsidRPr="0018471A">
        <w:rPr>
          <w:rFonts w:ascii="Arial" w:hAnsi="Arial" w:cs="Arial"/>
          <w:b w:val="0"/>
          <w:bCs w:val="0"/>
          <w:sz w:val="22"/>
          <w:szCs w:val="22"/>
        </w:rPr>
        <w:t xml:space="preserve">Prikazati je treba, da je odziv potrebnih instrumentov ali sistemov </w:t>
      </w:r>
      <w:r w:rsidR="00085D0C" w:rsidRPr="0018471A">
        <w:rPr>
          <w:rFonts w:ascii="Arial" w:hAnsi="Arial" w:cs="Arial"/>
          <w:b w:val="0"/>
          <w:bCs w:val="0"/>
          <w:sz w:val="22"/>
          <w:szCs w:val="22"/>
        </w:rPr>
        <w:t>na</w:t>
      </w:r>
      <w:r w:rsidRPr="0018471A">
        <w:rPr>
          <w:rFonts w:ascii="Arial" w:hAnsi="Arial" w:cs="Arial"/>
          <w:b w:val="0"/>
          <w:bCs w:val="0"/>
          <w:sz w:val="22"/>
          <w:szCs w:val="22"/>
        </w:rPr>
        <w:t xml:space="preserve"> </w:t>
      </w:r>
      <w:r w:rsidR="000055CF" w:rsidRPr="0018471A">
        <w:rPr>
          <w:rFonts w:ascii="Arial" w:hAnsi="Arial" w:cs="Arial"/>
          <w:b w:val="0"/>
          <w:bCs w:val="0"/>
          <w:sz w:val="22"/>
          <w:szCs w:val="22"/>
        </w:rPr>
        <w:t>odlagališč</w:t>
      </w:r>
      <w:r w:rsidRPr="0018471A">
        <w:rPr>
          <w:rFonts w:ascii="Arial" w:hAnsi="Arial" w:cs="Arial"/>
          <w:b w:val="0"/>
          <w:bCs w:val="0"/>
          <w:sz w:val="22"/>
          <w:szCs w:val="22"/>
        </w:rPr>
        <w:t>u med nenormalnimi pogoji ustrezen za zagotovitev delovanja zahtevanih varnostnih funkcij.</w:t>
      </w:r>
      <w:r w:rsidRPr="0018471A">
        <w:rPr>
          <w:rFonts w:ascii="Arial" w:hAnsi="Arial" w:cs="Arial"/>
          <w:b w:val="0"/>
          <w:bCs w:val="0"/>
          <w:spacing w:val="2"/>
          <w:sz w:val="22"/>
          <w:szCs w:val="22"/>
        </w:rPr>
        <w:t xml:space="preserve"> </w:t>
      </w:r>
      <w:r w:rsidR="006B0BA3" w:rsidRPr="0018471A">
        <w:rPr>
          <w:rFonts w:ascii="Arial" w:hAnsi="Arial" w:cs="Arial"/>
          <w:b w:val="0"/>
          <w:bCs w:val="0"/>
          <w:spacing w:val="2"/>
          <w:sz w:val="22"/>
          <w:szCs w:val="22"/>
        </w:rPr>
        <w:t xml:space="preserve">Lahko se tudi </w:t>
      </w:r>
      <w:r w:rsidRPr="0018471A">
        <w:rPr>
          <w:rFonts w:ascii="Arial" w:hAnsi="Arial" w:cs="Arial"/>
          <w:b w:val="0"/>
          <w:bCs w:val="0"/>
          <w:sz w:val="22"/>
          <w:szCs w:val="22"/>
        </w:rPr>
        <w:t>sklic</w:t>
      </w:r>
      <w:r w:rsidR="006B0BA3" w:rsidRPr="0018471A">
        <w:rPr>
          <w:rFonts w:ascii="Arial" w:hAnsi="Arial" w:cs="Arial"/>
          <w:b w:val="0"/>
          <w:bCs w:val="0"/>
          <w:sz w:val="22"/>
          <w:szCs w:val="22"/>
        </w:rPr>
        <w:t xml:space="preserve">uje </w:t>
      </w:r>
      <w:r w:rsidRPr="0018471A">
        <w:rPr>
          <w:rFonts w:ascii="Arial" w:hAnsi="Arial" w:cs="Arial"/>
          <w:b w:val="0"/>
          <w:bCs w:val="0"/>
          <w:sz w:val="22"/>
          <w:szCs w:val="22"/>
        </w:rPr>
        <w:t xml:space="preserve">na druga poglavja varnostnega poročila, ki utemeljujejo zahtevano kvalifikacijo opreme za </w:t>
      </w:r>
      <w:proofErr w:type="spellStart"/>
      <w:r w:rsidRPr="0018471A">
        <w:rPr>
          <w:rFonts w:ascii="Arial" w:hAnsi="Arial" w:cs="Arial"/>
          <w:b w:val="0"/>
          <w:bCs w:val="0"/>
          <w:sz w:val="22"/>
          <w:szCs w:val="22"/>
        </w:rPr>
        <w:t>okoljske</w:t>
      </w:r>
      <w:proofErr w:type="spellEnd"/>
      <w:r w:rsidRPr="0018471A">
        <w:rPr>
          <w:rFonts w:ascii="Arial" w:hAnsi="Arial" w:cs="Arial"/>
          <w:b w:val="0"/>
          <w:bCs w:val="0"/>
          <w:sz w:val="22"/>
          <w:szCs w:val="22"/>
        </w:rPr>
        <w:t xml:space="preserve"> razmere</w:t>
      </w:r>
      <w:r w:rsidR="005A6AE5" w:rsidRPr="0018471A">
        <w:rPr>
          <w:rFonts w:ascii="Arial" w:hAnsi="Arial" w:cs="Arial"/>
          <w:b w:val="0"/>
          <w:bCs w:val="0"/>
          <w:sz w:val="22"/>
          <w:szCs w:val="22"/>
        </w:rPr>
        <w:t>.</w:t>
      </w:r>
    </w:p>
    <w:p w:rsidR="00344213" w:rsidRPr="0018471A" w:rsidRDefault="009C0F0C" w:rsidP="00A42FF5">
      <w:pPr>
        <w:pStyle w:val="Navadenrna"/>
        <w:spacing w:before="0" w:after="120"/>
        <w:rPr>
          <w:rFonts w:ascii="Arial" w:hAnsi="Arial" w:cs="Arial"/>
          <w:b w:val="0"/>
          <w:bCs w:val="0"/>
          <w:sz w:val="22"/>
          <w:szCs w:val="22"/>
        </w:rPr>
      </w:pPr>
      <w:r w:rsidRPr="0018471A">
        <w:rPr>
          <w:rFonts w:ascii="Arial" w:hAnsi="Arial" w:cs="Arial"/>
          <w:b w:val="0"/>
          <w:bCs w:val="0"/>
          <w:sz w:val="22"/>
          <w:szCs w:val="22"/>
        </w:rPr>
        <w:br w:type="page"/>
      </w:r>
    </w:p>
    <w:p w:rsidR="00344213" w:rsidRPr="0018471A" w:rsidRDefault="00344213" w:rsidP="00655BB3">
      <w:pPr>
        <w:pStyle w:val="Naslov1"/>
        <w:jc w:val="both"/>
        <w:rPr>
          <w:rFonts w:ascii="Arial" w:hAnsi="Arial"/>
          <w:bCs/>
          <w:color w:val="000000"/>
          <w:sz w:val="24"/>
        </w:rPr>
      </w:pPr>
      <w:bookmarkStart w:id="2239" w:name="_Toc157482284"/>
      <w:bookmarkStart w:id="2240" w:name="_Toc158020703"/>
      <w:bookmarkStart w:id="2241" w:name="_Toc164490371"/>
      <w:bookmarkStart w:id="2242" w:name="_Toc329681953"/>
      <w:r w:rsidRPr="0018471A">
        <w:rPr>
          <w:rFonts w:ascii="Arial" w:hAnsi="Arial"/>
          <w:bCs/>
          <w:color w:val="000000"/>
          <w:sz w:val="24"/>
        </w:rPr>
        <w:t>OKOLJSKI VIDIKI</w:t>
      </w:r>
      <w:bookmarkEnd w:id="2239"/>
      <w:bookmarkEnd w:id="2240"/>
      <w:bookmarkEnd w:id="2241"/>
      <w:bookmarkEnd w:id="2242"/>
      <w:r w:rsidRPr="0018471A">
        <w:rPr>
          <w:rFonts w:ascii="Arial" w:hAnsi="Arial"/>
          <w:bCs/>
          <w:color w:val="000000"/>
          <w:sz w:val="24"/>
        </w:rPr>
        <w:t xml:space="preserve"> </w:t>
      </w:r>
    </w:p>
    <w:p w:rsidR="00344213" w:rsidRPr="0018471A" w:rsidRDefault="00344213" w:rsidP="00CB475F">
      <w:pPr>
        <w:pStyle w:val="Naslov2"/>
      </w:pPr>
      <w:bookmarkStart w:id="2243" w:name="_Toc164490372"/>
      <w:bookmarkStart w:id="2244" w:name="_Toc329681954"/>
      <w:r w:rsidRPr="0018471A">
        <w:t>Splošno</w:t>
      </w:r>
      <w:bookmarkEnd w:id="2243"/>
      <w:bookmarkEnd w:id="2244"/>
    </w:p>
    <w:p w:rsidR="00344213" w:rsidRPr="0018471A" w:rsidRDefault="00344213" w:rsidP="00A42FF5">
      <w:pPr>
        <w:pStyle w:val="Navadenrna"/>
        <w:spacing w:before="0" w:after="120"/>
        <w:rPr>
          <w:rFonts w:ascii="Arial" w:hAnsi="Arial" w:cs="Arial"/>
          <w:b w:val="0"/>
          <w:bCs w:val="0"/>
          <w:sz w:val="22"/>
          <w:szCs w:val="22"/>
        </w:rPr>
      </w:pPr>
      <w:r w:rsidRPr="0018471A">
        <w:rPr>
          <w:rFonts w:ascii="Arial" w:hAnsi="Arial" w:cs="Arial"/>
          <w:b w:val="0"/>
          <w:bCs w:val="0"/>
          <w:sz w:val="22"/>
          <w:szCs w:val="22"/>
        </w:rPr>
        <w:t xml:space="preserve">Poglavje mora podati kratek opis pristopa glede ocene vpliva izgradnje </w:t>
      </w:r>
      <w:r w:rsidR="00346092" w:rsidRPr="0018471A">
        <w:rPr>
          <w:rFonts w:ascii="Arial" w:hAnsi="Arial" w:cs="Arial"/>
          <w:b w:val="0"/>
          <w:bCs w:val="0"/>
          <w:sz w:val="22"/>
          <w:szCs w:val="22"/>
        </w:rPr>
        <w:t xml:space="preserve">odlagališča </w:t>
      </w:r>
      <w:r w:rsidRPr="0018471A">
        <w:rPr>
          <w:rFonts w:ascii="Arial" w:hAnsi="Arial" w:cs="Arial"/>
          <w:b w:val="0"/>
          <w:bCs w:val="0"/>
          <w:sz w:val="22"/>
          <w:szCs w:val="22"/>
        </w:rPr>
        <w:t>na okolje, njegovega normalnega obratovanja in njegove razgradnje ter dolgoročni nadzor</w:t>
      </w:r>
      <w:r w:rsidR="00346092" w:rsidRPr="0018471A">
        <w:rPr>
          <w:rFonts w:ascii="Arial" w:hAnsi="Arial" w:cs="Arial"/>
          <w:b w:val="0"/>
          <w:bCs w:val="0"/>
          <w:sz w:val="22"/>
          <w:szCs w:val="22"/>
        </w:rPr>
        <w:t xml:space="preserve"> po zaprtju</w:t>
      </w:r>
      <w:r w:rsidRPr="0018471A">
        <w:rPr>
          <w:rFonts w:ascii="Arial" w:hAnsi="Arial" w:cs="Arial"/>
          <w:b w:val="0"/>
          <w:bCs w:val="0"/>
          <w:sz w:val="22"/>
          <w:szCs w:val="22"/>
        </w:rPr>
        <w:t xml:space="preserve">. Opisati je treba vse tiste dejavnosti </w:t>
      </w:r>
      <w:r w:rsidR="00085D0C" w:rsidRPr="0018471A">
        <w:rPr>
          <w:rFonts w:ascii="Arial" w:hAnsi="Arial" w:cs="Arial"/>
          <w:b w:val="0"/>
          <w:bCs w:val="0"/>
          <w:sz w:val="22"/>
          <w:szCs w:val="22"/>
        </w:rPr>
        <w:t>na</w:t>
      </w:r>
      <w:r w:rsidRPr="0018471A">
        <w:rPr>
          <w:rFonts w:ascii="Arial" w:hAnsi="Arial" w:cs="Arial"/>
          <w:b w:val="0"/>
          <w:bCs w:val="0"/>
          <w:sz w:val="22"/>
          <w:szCs w:val="22"/>
        </w:rPr>
        <w:t xml:space="preserve"> </w:t>
      </w:r>
      <w:r w:rsidR="000055CF" w:rsidRPr="0018471A">
        <w:rPr>
          <w:rFonts w:ascii="Arial" w:hAnsi="Arial" w:cs="Arial"/>
          <w:b w:val="0"/>
          <w:bCs w:val="0"/>
          <w:sz w:val="22"/>
          <w:szCs w:val="22"/>
        </w:rPr>
        <w:t>odlagališč</w:t>
      </w:r>
      <w:r w:rsidRPr="0018471A">
        <w:rPr>
          <w:rFonts w:ascii="Arial" w:hAnsi="Arial" w:cs="Arial"/>
          <w:b w:val="0"/>
          <w:bCs w:val="0"/>
          <w:sz w:val="22"/>
          <w:szCs w:val="22"/>
        </w:rPr>
        <w:t xml:space="preserve">u, ki bi lahko imele radiološke vplive </w:t>
      </w:r>
      <w:r w:rsidR="00085D0C" w:rsidRPr="0018471A">
        <w:rPr>
          <w:rFonts w:ascii="Arial" w:hAnsi="Arial" w:cs="Arial"/>
          <w:b w:val="0"/>
          <w:bCs w:val="0"/>
          <w:sz w:val="22"/>
          <w:szCs w:val="22"/>
        </w:rPr>
        <w:t>na</w:t>
      </w:r>
      <w:r w:rsidRPr="0018471A">
        <w:rPr>
          <w:rFonts w:ascii="Arial" w:hAnsi="Arial" w:cs="Arial"/>
          <w:b w:val="0"/>
          <w:bCs w:val="0"/>
          <w:sz w:val="22"/>
          <w:szCs w:val="22"/>
        </w:rPr>
        <w:t xml:space="preserve"> </w:t>
      </w:r>
      <w:r w:rsidR="000055CF" w:rsidRPr="0018471A">
        <w:rPr>
          <w:rFonts w:ascii="Arial" w:hAnsi="Arial" w:cs="Arial"/>
          <w:b w:val="0"/>
          <w:bCs w:val="0"/>
          <w:sz w:val="22"/>
          <w:szCs w:val="22"/>
        </w:rPr>
        <w:t>odlagališč</w:t>
      </w:r>
      <w:r w:rsidRPr="0018471A">
        <w:rPr>
          <w:rFonts w:ascii="Arial" w:hAnsi="Arial" w:cs="Arial"/>
          <w:b w:val="0"/>
          <w:bCs w:val="0"/>
          <w:sz w:val="22"/>
          <w:szCs w:val="22"/>
        </w:rPr>
        <w:t xml:space="preserve">u ali v okolici v </w:t>
      </w:r>
      <w:r w:rsidR="000055CF" w:rsidRPr="0018471A">
        <w:rPr>
          <w:rFonts w:ascii="Arial" w:hAnsi="Arial" w:cs="Arial"/>
          <w:b w:val="0"/>
          <w:bCs w:val="0"/>
          <w:sz w:val="22"/>
          <w:szCs w:val="22"/>
        </w:rPr>
        <w:t xml:space="preserve">vseh </w:t>
      </w:r>
      <w:r w:rsidR="004C5F79" w:rsidRPr="0018471A">
        <w:rPr>
          <w:rFonts w:ascii="Arial" w:hAnsi="Arial" w:cs="Arial"/>
          <w:b w:val="0"/>
          <w:bCs w:val="0"/>
          <w:sz w:val="22"/>
          <w:szCs w:val="22"/>
        </w:rPr>
        <w:t xml:space="preserve">obdobjih </w:t>
      </w:r>
      <w:r w:rsidR="008B18C5" w:rsidRPr="0018471A">
        <w:rPr>
          <w:rFonts w:ascii="Arial" w:hAnsi="Arial" w:cs="Arial"/>
          <w:b w:val="0"/>
          <w:bCs w:val="0"/>
          <w:sz w:val="22"/>
          <w:szCs w:val="22"/>
        </w:rPr>
        <w:t>odlagališča</w:t>
      </w:r>
      <w:r w:rsidR="00F42DCE">
        <w:rPr>
          <w:rFonts w:ascii="Arial" w:hAnsi="Arial" w:cs="Arial"/>
          <w:b w:val="0"/>
          <w:bCs w:val="0"/>
          <w:sz w:val="22"/>
          <w:szCs w:val="22"/>
        </w:rPr>
        <w:t>.</w:t>
      </w:r>
    </w:p>
    <w:p w:rsidR="00344213" w:rsidRPr="0018471A" w:rsidRDefault="00344213" w:rsidP="00CB475F">
      <w:pPr>
        <w:pStyle w:val="Naslov2"/>
      </w:pPr>
      <w:bookmarkStart w:id="2245" w:name="_Toc164490373"/>
      <w:bookmarkStart w:id="2246" w:name="_Toc329681955"/>
      <w:r w:rsidRPr="0018471A">
        <w:t>Program monitoringa radioaktivnosti</w:t>
      </w:r>
      <w:bookmarkEnd w:id="2245"/>
      <w:bookmarkEnd w:id="2246"/>
    </w:p>
    <w:p w:rsidR="00344213" w:rsidRPr="0018471A" w:rsidRDefault="00344213" w:rsidP="00B65267">
      <w:pPr>
        <w:pStyle w:val="Navadenrna"/>
        <w:spacing w:before="0"/>
        <w:rPr>
          <w:rFonts w:ascii="Arial" w:hAnsi="Arial" w:cs="Arial"/>
          <w:b w:val="0"/>
          <w:bCs w:val="0"/>
          <w:sz w:val="22"/>
          <w:szCs w:val="22"/>
        </w:rPr>
      </w:pPr>
      <w:r w:rsidRPr="0018471A">
        <w:rPr>
          <w:rFonts w:ascii="Arial" w:hAnsi="Arial" w:cs="Arial"/>
          <w:b w:val="0"/>
          <w:bCs w:val="0"/>
          <w:sz w:val="22"/>
          <w:szCs w:val="22"/>
        </w:rPr>
        <w:t xml:space="preserve">V tem podpoglavju mora biti opisan program obratovalnega monitoringa radioaktivnosti </w:t>
      </w:r>
      <w:r w:rsidR="000055CF" w:rsidRPr="0018471A">
        <w:rPr>
          <w:rFonts w:ascii="Arial" w:hAnsi="Arial" w:cs="Arial"/>
          <w:b w:val="0"/>
          <w:bCs w:val="0"/>
          <w:sz w:val="22"/>
          <w:szCs w:val="22"/>
        </w:rPr>
        <w:t>odlagališč</w:t>
      </w:r>
      <w:r w:rsidRPr="0018471A">
        <w:rPr>
          <w:rFonts w:ascii="Arial" w:hAnsi="Arial" w:cs="Arial"/>
          <w:b w:val="0"/>
          <w:bCs w:val="0"/>
          <w:sz w:val="22"/>
          <w:szCs w:val="22"/>
        </w:rPr>
        <w:t>a</w:t>
      </w:r>
      <w:r w:rsidR="001F56AC" w:rsidRPr="0018471A">
        <w:rPr>
          <w:rFonts w:ascii="Arial" w:hAnsi="Arial" w:cs="Arial"/>
          <w:b w:val="0"/>
          <w:bCs w:val="0"/>
          <w:sz w:val="22"/>
          <w:szCs w:val="22"/>
        </w:rPr>
        <w:t xml:space="preserve"> v vseh </w:t>
      </w:r>
      <w:r w:rsidR="006B0BA3" w:rsidRPr="0018471A">
        <w:rPr>
          <w:rFonts w:ascii="Arial" w:hAnsi="Arial" w:cs="Arial"/>
          <w:b w:val="0"/>
          <w:bCs w:val="0"/>
          <w:sz w:val="22"/>
          <w:szCs w:val="22"/>
        </w:rPr>
        <w:t xml:space="preserve">obdobjih </w:t>
      </w:r>
      <w:r w:rsidR="008B18C5" w:rsidRPr="0018471A">
        <w:rPr>
          <w:rFonts w:ascii="Arial" w:hAnsi="Arial" w:cs="Arial"/>
          <w:b w:val="0"/>
          <w:bCs w:val="0"/>
          <w:sz w:val="22"/>
          <w:szCs w:val="22"/>
        </w:rPr>
        <w:t>odlagališča</w:t>
      </w:r>
      <w:r w:rsidR="00B232A6" w:rsidRPr="0018471A">
        <w:rPr>
          <w:rFonts w:ascii="Arial" w:hAnsi="Arial" w:cs="Arial"/>
          <w:b w:val="0"/>
          <w:bCs w:val="0"/>
          <w:sz w:val="22"/>
          <w:szCs w:val="22"/>
        </w:rPr>
        <w:t xml:space="preserve"> kot je to določeno v Pravilniku o monitoringu radioaktivnosti (</w:t>
      </w:r>
      <w:r w:rsidR="00373A5A">
        <w:rPr>
          <w:rFonts w:ascii="Arial" w:hAnsi="Arial" w:cs="Arial"/>
          <w:b w:val="0"/>
          <w:bCs w:val="0"/>
          <w:sz w:val="22"/>
          <w:szCs w:val="22"/>
        </w:rPr>
        <w:t xml:space="preserve">JV10; </w:t>
      </w:r>
      <w:r w:rsidR="00B232A6" w:rsidRPr="0018471A">
        <w:rPr>
          <w:rFonts w:ascii="Arial" w:hAnsi="Arial" w:cs="Arial"/>
          <w:b w:val="0"/>
          <w:bCs w:val="0"/>
          <w:sz w:val="22"/>
          <w:szCs w:val="22"/>
        </w:rPr>
        <w:t>Ur. l. RS, št. 20/07 in 97/09)</w:t>
      </w:r>
      <w:r w:rsidRPr="0018471A">
        <w:rPr>
          <w:rFonts w:ascii="Arial" w:hAnsi="Arial" w:cs="Arial"/>
          <w:b w:val="0"/>
          <w:bCs w:val="0"/>
          <w:sz w:val="22"/>
          <w:szCs w:val="22"/>
        </w:rPr>
        <w:t xml:space="preserve">. </w:t>
      </w:r>
      <w:r w:rsidR="004C5F79" w:rsidRPr="0018471A">
        <w:rPr>
          <w:rFonts w:ascii="Arial" w:hAnsi="Arial" w:cs="Arial"/>
          <w:b w:val="0"/>
          <w:bCs w:val="0"/>
          <w:sz w:val="22"/>
          <w:szCs w:val="22"/>
        </w:rPr>
        <w:t>I</w:t>
      </w:r>
      <w:r w:rsidR="0018569D" w:rsidRPr="0018471A">
        <w:rPr>
          <w:rFonts w:ascii="Arial" w:hAnsi="Arial" w:cs="Arial"/>
          <w:b w:val="0"/>
          <w:bCs w:val="0"/>
          <w:sz w:val="22"/>
          <w:szCs w:val="22"/>
        </w:rPr>
        <w:t xml:space="preserve">z programa povzeta informacija </w:t>
      </w:r>
      <w:r w:rsidRPr="0018471A">
        <w:rPr>
          <w:rFonts w:ascii="Arial" w:hAnsi="Arial" w:cs="Arial"/>
          <w:b w:val="0"/>
          <w:bCs w:val="0"/>
          <w:sz w:val="22"/>
          <w:szCs w:val="22"/>
        </w:rPr>
        <w:t xml:space="preserve">mora </w:t>
      </w:r>
      <w:r w:rsidR="0018569D" w:rsidRPr="0018471A">
        <w:rPr>
          <w:rFonts w:ascii="Arial" w:hAnsi="Arial" w:cs="Arial"/>
          <w:b w:val="0"/>
          <w:bCs w:val="0"/>
          <w:sz w:val="22"/>
          <w:szCs w:val="22"/>
        </w:rPr>
        <w:t>podati</w:t>
      </w:r>
      <w:r w:rsidRPr="0018471A">
        <w:rPr>
          <w:rFonts w:ascii="Arial" w:hAnsi="Arial" w:cs="Arial"/>
          <w:b w:val="0"/>
          <w:bCs w:val="0"/>
          <w:sz w:val="22"/>
          <w:szCs w:val="22"/>
        </w:rPr>
        <w:t xml:space="preserve"> vsaj:</w:t>
      </w:r>
    </w:p>
    <w:p w:rsidR="00344213" w:rsidRPr="0018471A" w:rsidRDefault="00344213" w:rsidP="00B65267">
      <w:pPr>
        <w:pStyle w:val="Navadenrna"/>
        <w:numPr>
          <w:ilvl w:val="0"/>
          <w:numId w:val="59"/>
        </w:numPr>
        <w:spacing w:before="0"/>
        <w:rPr>
          <w:rFonts w:ascii="Arial" w:hAnsi="Arial" w:cs="Arial"/>
          <w:b w:val="0"/>
          <w:bCs w:val="0"/>
          <w:spacing w:val="2"/>
          <w:sz w:val="22"/>
          <w:szCs w:val="22"/>
        </w:rPr>
      </w:pPr>
      <w:r w:rsidRPr="0018471A">
        <w:rPr>
          <w:rFonts w:ascii="Arial" w:hAnsi="Arial" w:cs="Arial"/>
          <w:b w:val="0"/>
          <w:bCs w:val="0"/>
          <w:spacing w:val="2"/>
          <w:sz w:val="22"/>
          <w:szCs w:val="22"/>
        </w:rPr>
        <w:t>vse dovoljene mejne vrednosti in operativne ciljne vrednosti za izpuste trdnih, tekočih in plinastih snovi ter ukrepi za upoštevanje teh mejnih vrednosti</w:t>
      </w:r>
      <w:r w:rsidR="00B86E40" w:rsidRPr="0018471A">
        <w:rPr>
          <w:rFonts w:ascii="Arial" w:hAnsi="Arial" w:cs="Arial"/>
          <w:b w:val="0"/>
          <w:bCs w:val="0"/>
          <w:spacing w:val="2"/>
          <w:sz w:val="22"/>
          <w:szCs w:val="22"/>
        </w:rPr>
        <w:t>;</w:t>
      </w:r>
    </w:p>
    <w:p w:rsidR="00344213" w:rsidRPr="0018471A" w:rsidRDefault="00344213" w:rsidP="00B65267">
      <w:pPr>
        <w:pStyle w:val="Navadenrna"/>
        <w:numPr>
          <w:ilvl w:val="0"/>
          <w:numId w:val="59"/>
        </w:numPr>
        <w:spacing w:before="0"/>
        <w:rPr>
          <w:rFonts w:ascii="Arial" w:hAnsi="Arial" w:cs="Arial"/>
          <w:b w:val="0"/>
          <w:bCs w:val="0"/>
          <w:spacing w:val="2"/>
          <w:sz w:val="22"/>
          <w:szCs w:val="22"/>
        </w:rPr>
      </w:pPr>
      <w:r w:rsidRPr="0018471A">
        <w:rPr>
          <w:rFonts w:ascii="Arial" w:hAnsi="Arial" w:cs="Arial"/>
          <w:b w:val="0"/>
          <w:bCs w:val="0"/>
          <w:spacing w:val="2"/>
          <w:sz w:val="22"/>
          <w:szCs w:val="22"/>
        </w:rPr>
        <w:t xml:space="preserve">način nadzora izpustov iz </w:t>
      </w:r>
      <w:r w:rsidR="000055CF" w:rsidRPr="0018471A">
        <w:rPr>
          <w:rFonts w:ascii="Arial" w:hAnsi="Arial" w:cs="Arial"/>
          <w:b w:val="0"/>
          <w:bCs w:val="0"/>
          <w:spacing w:val="2"/>
          <w:sz w:val="22"/>
          <w:szCs w:val="22"/>
        </w:rPr>
        <w:t>odlagališč</w:t>
      </w:r>
      <w:r w:rsidRPr="0018471A">
        <w:rPr>
          <w:rFonts w:ascii="Arial" w:hAnsi="Arial" w:cs="Arial"/>
          <w:b w:val="0"/>
          <w:bCs w:val="0"/>
          <w:spacing w:val="2"/>
          <w:sz w:val="22"/>
          <w:szCs w:val="22"/>
        </w:rPr>
        <w:t>a</w:t>
      </w:r>
      <w:r w:rsidR="00B86E40" w:rsidRPr="0018471A">
        <w:rPr>
          <w:rFonts w:ascii="Arial" w:hAnsi="Arial" w:cs="Arial"/>
          <w:b w:val="0"/>
          <w:bCs w:val="0"/>
          <w:spacing w:val="2"/>
          <w:sz w:val="22"/>
          <w:szCs w:val="22"/>
        </w:rPr>
        <w:t>;</w:t>
      </w:r>
    </w:p>
    <w:p w:rsidR="00344213" w:rsidRPr="0018471A" w:rsidRDefault="00344213" w:rsidP="00B65267">
      <w:pPr>
        <w:pStyle w:val="Navadenrna"/>
        <w:numPr>
          <w:ilvl w:val="0"/>
          <w:numId w:val="59"/>
        </w:numPr>
        <w:spacing w:before="0"/>
        <w:rPr>
          <w:rFonts w:ascii="Arial" w:hAnsi="Arial" w:cs="Arial"/>
          <w:b w:val="0"/>
          <w:bCs w:val="0"/>
          <w:spacing w:val="2"/>
          <w:sz w:val="22"/>
          <w:szCs w:val="22"/>
        </w:rPr>
      </w:pPr>
      <w:r w:rsidRPr="0018471A">
        <w:rPr>
          <w:rFonts w:ascii="Arial" w:hAnsi="Arial" w:cs="Arial"/>
          <w:b w:val="0"/>
          <w:bCs w:val="0"/>
          <w:spacing w:val="2"/>
          <w:sz w:val="22"/>
          <w:szCs w:val="22"/>
        </w:rPr>
        <w:t>način vodenja in arhiviranja evidenc o radioaktivnih izpustih</w:t>
      </w:r>
      <w:r w:rsidR="00B86E40" w:rsidRPr="0018471A">
        <w:rPr>
          <w:rFonts w:ascii="Arial" w:hAnsi="Arial" w:cs="Arial"/>
          <w:b w:val="0"/>
          <w:bCs w:val="0"/>
          <w:spacing w:val="2"/>
          <w:sz w:val="22"/>
          <w:szCs w:val="22"/>
        </w:rPr>
        <w:t>;</w:t>
      </w:r>
    </w:p>
    <w:p w:rsidR="00344213" w:rsidRPr="0018471A" w:rsidRDefault="00344213" w:rsidP="00B65267">
      <w:pPr>
        <w:pStyle w:val="Navadenrna"/>
        <w:numPr>
          <w:ilvl w:val="0"/>
          <w:numId w:val="59"/>
        </w:numPr>
        <w:spacing w:before="0"/>
        <w:rPr>
          <w:rFonts w:ascii="Arial" w:hAnsi="Arial" w:cs="Arial"/>
          <w:b w:val="0"/>
          <w:bCs w:val="0"/>
          <w:spacing w:val="2"/>
          <w:sz w:val="22"/>
          <w:szCs w:val="22"/>
        </w:rPr>
      </w:pPr>
      <w:r w:rsidRPr="0018471A">
        <w:rPr>
          <w:rFonts w:ascii="Arial" w:hAnsi="Arial" w:cs="Arial"/>
          <w:b w:val="0"/>
          <w:bCs w:val="0"/>
          <w:spacing w:val="2"/>
          <w:sz w:val="22"/>
          <w:szCs w:val="22"/>
        </w:rPr>
        <w:t>alarmni sistemi, ki se sprožijo v primeru nenačrtovanega izpusta radioaktivnih snovi ter morebitne avtomatske naprave za zaustavitev takega izpusta</w:t>
      </w:r>
      <w:r w:rsidR="00B86E40" w:rsidRPr="0018471A">
        <w:rPr>
          <w:rFonts w:ascii="Arial" w:hAnsi="Arial" w:cs="Arial"/>
          <w:b w:val="0"/>
          <w:bCs w:val="0"/>
          <w:spacing w:val="2"/>
          <w:sz w:val="22"/>
          <w:szCs w:val="22"/>
        </w:rPr>
        <w:t>;</w:t>
      </w:r>
    </w:p>
    <w:p w:rsidR="00344213" w:rsidRPr="0018471A" w:rsidRDefault="00344213" w:rsidP="00B65267">
      <w:pPr>
        <w:pStyle w:val="Navadenrna"/>
        <w:numPr>
          <w:ilvl w:val="0"/>
          <w:numId w:val="59"/>
        </w:numPr>
        <w:spacing w:before="0"/>
        <w:rPr>
          <w:rFonts w:ascii="Arial" w:hAnsi="Arial" w:cs="Arial"/>
          <w:b w:val="0"/>
          <w:bCs w:val="0"/>
          <w:spacing w:val="2"/>
          <w:sz w:val="22"/>
          <w:szCs w:val="22"/>
        </w:rPr>
      </w:pPr>
      <w:r w:rsidRPr="0018471A">
        <w:rPr>
          <w:rFonts w:ascii="Arial" w:hAnsi="Arial" w:cs="Arial"/>
          <w:b w:val="0"/>
          <w:bCs w:val="0"/>
          <w:spacing w:val="2"/>
          <w:sz w:val="22"/>
          <w:szCs w:val="22"/>
        </w:rPr>
        <w:t>način pošiljanja podatkov državnim organom in javnosti</w:t>
      </w:r>
      <w:r w:rsidR="00B86E40" w:rsidRPr="0018471A">
        <w:rPr>
          <w:rFonts w:ascii="Arial" w:hAnsi="Arial" w:cs="Arial"/>
          <w:b w:val="0"/>
          <w:bCs w:val="0"/>
          <w:spacing w:val="2"/>
          <w:sz w:val="22"/>
          <w:szCs w:val="22"/>
        </w:rPr>
        <w:t>;</w:t>
      </w:r>
    </w:p>
    <w:p w:rsidR="00344213" w:rsidRPr="0018471A" w:rsidRDefault="00344213" w:rsidP="00B65267">
      <w:pPr>
        <w:pStyle w:val="Navadenrna"/>
        <w:numPr>
          <w:ilvl w:val="0"/>
          <w:numId w:val="59"/>
        </w:numPr>
        <w:spacing w:before="0"/>
        <w:rPr>
          <w:rFonts w:ascii="Arial" w:hAnsi="Arial" w:cs="Arial"/>
          <w:b w:val="0"/>
          <w:bCs w:val="0"/>
          <w:spacing w:val="2"/>
          <w:sz w:val="22"/>
          <w:szCs w:val="22"/>
        </w:rPr>
      </w:pPr>
      <w:r w:rsidRPr="0018471A">
        <w:rPr>
          <w:rFonts w:ascii="Arial" w:hAnsi="Arial" w:cs="Arial"/>
          <w:b w:val="0"/>
          <w:bCs w:val="0"/>
          <w:spacing w:val="2"/>
          <w:sz w:val="22"/>
          <w:szCs w:val="22"/>
        </w:rPr>
        <w:t>vrste izpustov, kot so atmosferski ali tekočinski</w:t>
      </w:r>
      <w:r w:rsidR="00B86E40" w:rsidRPr="0018471A">
        <w:rPr>
          <w:rFonts w:ascii="Arial" w:hAnsi="Arial" w:cs="Arial"/>
          <w:b w:val="0"/>
          <w:bCs w:val="0"/>
          <w:spacing w:val="2"/>
          <w:sz w:val="22"/>
          <w:szCs w:val="22"/>
        </w:rPr>
        <w:t>;</w:t>
      </w:r>
    </w:p>
    <w:p w:rsidR="00344213" w:rsidRPr="0018471A" w:rsidRDefault="00344213" w:rsidP="00B65267">
      <w:pPr>
        <w:pStyle w:val="Navadenrna"/>
        <w:numPr>
          <w:ilvl w:val="0"/>
          <w:numId w:val="59"/>
        </w:numPr>
        <w:spacing w:before="0"/>
        <w:rPr>
          <w:rFonts w:ascii="Arial" w:hAnsi="Arial" w:cs="Arial"/>
          <w:b w:val="0"/>
          <w:bCs w:val="0"/>
          <w:spacing w:val="2"/>
          <w:sz w:val="22"/>
          <w:szCs w:val="22"/>
        </w:rPr>
      </w:pPr>
      <w:r w:rsidRPr="0018471A">
        <w:rPr>
          <w:rFonts w:ascii="Arial" w:hAnsi="Arial" w:cs="Arial"/>
          <w:b w:val="0"/>
          <w:bCs w:val="0"/>
          <w:spacing w:val="2"/>
          <w:sz w:val="22"/>
          <w:szCs w:val="22"/>
        </w:rPr>
        <w:t>glavne prenosne poti</w:t>
      </w:r>
      <w:r w:rsidR="00B86E40" w:rsidRPr="0018471A">
        <w:rPr>
          <w:rFonts w:ascii="Arial" w:hAnsi="Arial" w:cs="Arial"/>
          <w:b w:val="0"/>
          <w:bCs w:val="0"/>
          <w:spacing w:val="2"/>
          <w:sz w:val="22"/>
          <w:szCs w:val="22"/>
        </w:rPr>
        <w:t>;</w:t>
      </w:r>
    </w:p>
    <w:p w:rsidR="00344213" w:rsidRPr="0018471A" w:rsidRDefault="00344213" w:rsidP="00B65267">
      <w:pPr>
        <w:pStyle w:val="Navadenrna"/>
        <w:numPr>
          <w:ilvl w:val="0"/>
          <w:numId w:val="59"/>
        </w:numPr>
        <w:spacing w:before="0"/>
        <w:rPr>
          <w:rFonts w:ascii="Arial" w:hAnsi="Arial" w:cs="Arial"/>
          <w:b w:val="0"/>
          <w:bCs w:val="0"/>
          <w:spacing w:val="2"/>
          <w:sz w:val="22"/>
          <w:szCs w:val="22"/>
        </w:rPr>
      </w:pPr>
      <w:r w:rsidRPr="0018471A">
        <w:rPr>
          <w:rFonts w:ascii="Arial" w:hAnsi="Arial" w:cs="Arial"/>
          <w:b w:val="0"/>
          <w:bCs w:val="0"/>
          <w:spacing w:val="2"/>
          <w:sz w:val="22"/>
          <w:szCs w:val="22"/>
        </w:rPr>
        <w:t>radio</w:t>
      </w:r>
      <w:r w:rsidR="009437AC" w:rsidRPr="0018471A">
        <w:rPr>
          <w:rFonts w:ascii="Arial" w:hAnsi="Arial" w:cs="Arial"/>
          <w:b w:val="0"/>
          <w:bCs w:val="0"/>
          <w:spacing w:val="2"/>
          <w:sz w:val="22"/>
          <w:szCs w:val="22"/>
        </w:rPr>
        <w:t>aktivne snovi</w:t>
      </w:r>
      <w:r w:rsidRPr="0018471A">
        <w:rPr>
          <w:rFonts w:ascii="Arial" w:hAnsi="Arial" w:cs="Arial"/>
          <w:b w:val="0"/>
          <w:bCs w:val="0"/>
          <w:spacing w:val="2"/>
          <w:sz w:val="22"/>
          <w:szCs w:val="22"/>
        </w:rPr>
        <w:t>, ki najpomembneje prispevajo k izpostavljenosti</w:t>
      </w:r>
      <w:r w:rsidR="00B86E40" w:rsidRPr="0018471A">
        <w:rPr>
          <w:rFonts w:ascii="Arial" w:hAnsi="Arial" w:cs="Arial"/>
          <w:b w:val="0"/>
          <w:bCs w:val="0"/>
          <w:spacing w:val="2"/>
          <w:sz w:val="22"/>
          <w:szCs w:val="22"/>
        </w:rPr>
        <w:t>;</w:t>
      </w:r>
    </w:p>
    <w:p w:rsidR="00344213" w:rsidRPr="0018471A" w:rsidRDefault="00344213" w:rsidP="00B65267">
      <w:pPr>
        <w:pStyle w:val="Navadenrna"/>
        <w:numPr>
          <w:ilvl w:val="0"/>
          <w:numId w:val="59"/>
        </w:numPr>
        <w:spacing w:before="0"/>
        <w:rPr>
          <w:rFonts w:ascii="Arial" w:hAnsi="Arial" w:cs="Arial"/>
          <w:b w:val="0"/>
          <w:bCs w:val="0"/>
          <w:spacing w:val="2"/>
          <w:sz w:val="22"/>
          <w:szCs w:val="22"/>
        </w:rPr>
      </w:pPr>
      <w:r w:rsidRPr="0018471A">
        <w:rPr>
          <w:rFonts w:ascii="Arial" w:hAnsi="Arial" w:cs="Arial"/>
          <w:b w:val="0"/>
          <w:bCs w:val="0"/>
          <w:sz w:val="22"/>
          <w:szCs w:val="22"/>
        </w:rPr>
        <w:t xml:space="preserve">spremljanje drugih potrebnih podatkov, kot so meteorološki in hidrološki podatki, podatki o rabi zemljišča ali podatki o </w:t>
      </w:r>
      <w:proofErr w:type="spellStart"/>
      <w:r w:rsidRPr="0018471A">
        <w:rPr>
          <w:rFonts w:ascii="Arial" w:hAnsi="Arial" w:cs="Arial"/>
          <w:b w:val="0"/>
          <w:bCs w:val="0"/>
          <w:sz w:val="22"/>
          <w:szCs w:val="22"/>
        </w:rPr>
        <w:t>prehrambenih</w:t>
      </w:r>
      <w:proofErr w:type="spellEnd"/>
      <w:r w:rsidRPr="0018471A">
        <w:rPr>
          <w:rFonts w:ascii="Arial" w:hAnsi="Arial" w:cs="Arial"/>
          <w:b w:val="0"/>
          <w:bCs w:val="0"/>
          <w:sz w:val="22"/>
          <w:szCs w:val="22"/>
        </w:rPr>
        <w:t xml:space="preserve"> in drugih navadah prebivalstva</w:t>
      </w:r>
      <w:r w:rsidR="00B86E40" w:rsidRPr="0018471A">
        <w:rPr>
          <w:rFonts w:ascii="Arial" w:hAnsi="Arial" w:cs="Arial"/>
          <w:b w:val="0"/>
          <w:bCs w:val="0"/>
          <w:sz w:val="22"/>
          <w:szCs w:val="22"/>
        </w:rPr>
        <w:t>;</w:t>
      </w:r>
    </w:p>
    <w:p w:rsidR="00344213" w:rsidRPr="0018471A" w:rsidRDefault="00344213" w:rsidP="00B65267">
      <w:pPr>
        <w:pStyle w:val="Navadenrna"/>
        <w:numPr>
          <w:ilvl w:val="0"/>
          <w:numId w:val="59"/>
        </w:numPr>
        <w:spacing w:before="0"/>
        <w:rPr>
          <w:rFonts w:ascii="Arial" w:hAnsi="Arial" w:cs="Arial"/>
          <w:b w:val="0"/>
          <w:bCs w:val="0"/>
          <w:spacing w:val="2"/>
          <w:sz w:val="22"/>
          <w:szCs w:val="22"/>
        </w:rPr>
      </w:pPr>
      <w:r w:rsidRPr="0018471A">
        <w:rPr>
          <w:rFonts w:ascii="Arial" w:hAnsi="Arial" w:cs="Arial"/>
          <w:b w:val="0"/>
          <w:bCs w:val="0"/>
          <w:sz w:val="22"/>
          <w:szCs w:val="22"/>
        </w:rPr>
        <w:t>vrste aktivnosti ter mest izpustov radioaktivnih snovi in ocena količine izpuščenih radioaktivnih snovi</w:t>
      </w:r>
      <w:r w:rsidR="00B86E40" w:rsidRPr="0018471A">
        <w:rPr>
          <w:rFonts w:ascii="Arial" w:hAnsi="Arial" w:cs="Arial"/>
          <w:b w:val="0"/>
          <w:bCs w:val="0"/>
          <w:sz w:val="22"/>
          <w:szCs w:val="22"/>
        </w:rPr>
        <w:t>;</w:t>
      </w:r>
    </w:p>
    <w:p w:rsidR="00344213" w:rsidRPr="0018471A" w:rsidRDefault="00344213" w:rsidP="00B65267">
      <w:pPr>
        <w:pStyle w:val="Navadenrna"/>
        <w:numPr>
          <w:ilvl w:val="0"/>
          <w:numId w:val="59"/>
        </w:numPr>
        <w:spacing w:before="0"/>
        <w:rPr>
          <w:rFonts w:ascii="Arial" w:hAnsi="Arial" w:cs="Arial"/>
          <w:b w:val="0"/>
          <w:bCs w:val="0"/>
          <w:spacing w:val="2"/>
          <w:sz w:val="22"/>
          <w:szCs w:val="22"/>
        </w:rPr>
      </w:pPr>
      <w:r w:rsidRPr="0018471A">
        <w:rPr>
          <w:rFonts w:ascii="Arial" w:hAnsi="Arial" w:cs="Arial"/>
          <w:b w:val="0"/>
          <w:bCs w:val="0"/>
          <w:sz w:val="22"/>
          <w:szCs w:val="22"/>
        </w:rPr>
        <w:t>način prenosa v okolje preko ozračja, vode, kot zunanje sevanje ali na drug način</w:t>
      </w:r>
      <w:r w:rsidR="00B86E40" w:rsidRPr="0018471A">
        <w:rPr>
          <w:rFonts w:ascii="Arial" w:hAnsi="Arial" w:cs="Arial"/>
          <w:b w:val="0"/>
          <w:bCs w:val="0"/>
          <w:sz w:val="22"/>
          <w:szCs w:val="22"/>
        </w:rPr>
        <w:t>,</w:t>
      </w:r>
    </w:p>
    <w:p w:rsidR="00344213" w:rsidRPr="0018471A" w:rsidRDefault="00344213" w:rsidP="00B65267">
      <w:pPr>
        <w:pStyle w:val="Navadenrna"/>
        <w:numPr>
          <w:ilvl w:val="0"/>
          <w:numId w:val="59"/>
        </w:numPr>
        <w:spacing w:before="0"/>
        <w:rPr>
          <w:rFonts w:ascii="Arial" w:hAnsi="Arial" w:cs="Arial"/>
          <w:b w:val="0"/>
          <w:bCs w:val="0"/>
          <w:sz w:val="22"/>
          <w:szCs w:val="22"/>
        </w:rPr>
      </w:pPr>
      <w:r w:rsidRPr="0018471A">
        <w:rPr>
          <w:rFonts w:ascii="Arial" w:hAnsi="Arial" w:cs="Arial"/>
          <w:b w:val="0"/>
          <w:bCs w:val="0"/>
          <w:sz w:val="22"/>
          <w:szCs w:val="22"/>
        </w:rPr>
        <w:t>program meritev emisije radioaktivnih snovi ter zbiranja drugih podatkov za oceno radioaktivnosti okolja</w:t>
      </w:r>
      <w:r w:rsidR="00B65267" w:rsidRPr="0018471A">
        <w:rPr>
          <w:rFonts w:ascii="Arial" w:hAnsi="Arial" w:cs="Arial"/>
          <w:b w:val="0"/>
          <w:bCs w:val="0"/>
          <w:sz w:val="22"/>
          <w:szCs w:val="22"/>
        </w:rPr>
        <w:t>;</w:t>
      </w:r>
    </w:p>
    <w:p w:rsidR="00344213" w:rsidRPr="0018471A" w:rsidRDefault="00344213" w:rsidP="00B65267">
      <w:pPr>
        <w:pStyle w:val="Navadenrna"/>
        <w:numPr>
          <w:ilvl w:val="0"/>
          <w:numId w:val="59"/>
        </w:numPr>
        <w:spacing w:before="0"/>
        <w:rPr>
          <w:rFonts w:ascii="Arial" w:hAnsi="Arial" w:cs="Arial"/>
          <w:b w:val="0"/>
          <w:bCs w:val="0"/>
          <w:sz w:val="22"/>
          <w:szCs w:val="22"/>
        </w:rPr>
      </w:pPr>
      <w:r w:rsidRPr="0018471A">
        <w:rPr>
          <w:rFonts w:ascii="Arial" w:hAnsi="Arial" w:cs="Arial"/>
          <w:b w:val="0"/>
          <w:bCs w:val="0"/>
          <w:sz w:val="22"/>
          <w:szCs w:val="22"/>
        </w:rPr>
        <w:t xml:space="preserve">upoštevane poti izpostavljenosti radioaktivnemu sevanju, kot je izpostavljenost zaradi zunanjega sevanja, inhalacije ali </w:t>
      </w:r>
      <w:proofErr w:type="spellStart"/>
      <w:r w:rsidRPr="0018471A">
        <w:rPr>
          <w:rFonts w:ascii="Arial" w:hAnsi="Arial" w:cs="Arial"/>
          <w:b w:val="0"/>
          <w:bCs w:val="0"/>
          <w:sz w:val="22"/>
          <w:szCs w:val="22"/>
        </w:rPr>
        <w:t>ingestije</w:t>
      </w:r>
      <w:proofErr w:type="spellEnd"/>
      <w:r w:rsidR="00B86E40" w:rsidRPr="0018471A">
        <w:rPr>
          <w:rFonts w:ascii="Arial" w:hAnsi="Arial" w:cs="Arial"/>
          <w:b w:val="0"/>
          <w:bCs w:val="0"/>
          <w:sz w:val="22"/>
          <w:szCs w:val="22"/>
        </w:rPr>
        <w:t>;</w:t>
      </w:r>
    </w:p>
    <w:p w:rsidR="00344213" w:rsidRPr="0018471A" w:rsidRDefault="00344213" w:rsidP="00B65267">
      <w:pPr>
        <w:pStyle w:val="Navadenrna"/>
        <w:numPr>
          <w:ilvl w:val="0"/>
          <w:numId w:val="59"/>
        </w:numPr>
        <w:spacing w:before="0"/>
        <w:rPr>
          <w:rFonts w:ascii="Arial" w:hAnsi="Arial" w:cs="Arial"/>
          <w:b w:val="0"/>
          <w:bCs w:val="0"/>
          <w:sz w:val="22"/>
          <w:szCs w:val="22"/>
        </w:rPr>
      </w:pPr>
      <w:r w:rsidRPr="0018471A">
        <w:rPr>
          <w:rFonts w:ascii="Arial" w:hAnsi="Arial" w:cs="Arial"/>
          <w:b w:val="0"/>
          <w:bCs w:val="0"/>
          <w:sz w:val="22"/>
          <w:szCs w:val="22"/>
        </w:rPr>
        <w:t>izbran</w:t>
      </w:r>
      <w:r w:rsidR="001F56AC" w:rsidRPr="0018471A">
        <w:rPr>
          <w:rFonts w:ascii="Arial" w:hAnsi="Arial" w:cs="Arial"/>
          <w:b w:val="0"/>
          <w:bCs w:val="0"/>
          <w:sz w:val="22"/>
          <w:szCs w:val="22"/>
        </w:rPr>
        <w:t>e</w:t>
      </w:r>
      <w:r w:rsidRPr="0018471A">
        <w:rPr>
          <w:rFonts w:ascii="Arial" w:hAnsi="Arial" w:cs="Arial"/>
          <w:b w:val="0"/>
          <w:bCs w:val="0"/>
          <w:sz w:val="22"/>
          <w:szCs w:val="22"/>
        </w:rPr>
        <w:t xml:space="preserve"> referenčne skupine iz izpostavljenega prebivalstva</w:t>
      </w:r>
      <w:r w:rsidR="00B65267" w:rsidRPr="0018471A">
        <w:rPr>
          <w:rFonts w:ascii="Arial" w:hAnsi="Arial" w:cs="Arial"/>
          <w:b w:val="0"/>
          <w:bCs w:val="0"/>
          <w:sz w:val="22"/>
          <w:szCs w:val="22"/>
        </w:rPr>
        <w:t>;</w:t>
      </w:r>
    </w:p>
    <w:p w:rsidR="00344213" w:rsidRPr="0018471A" w:rsidRDefault="00344213" w:rsidP="00B65267">
      <w:pPr>
        <w:pStyle w:val="Navadenrna"/>
        <w:numPr>
          <w:ilvl w:val="0"/>
          <w:numId w:val="59"/>
        </w:numPr>
        <w:spacing w:before="0"/>
        <w:rPr>
          <w:rFonts w:ascii="Arial" w:hAnsi="Arial" w:cs="Arial"/>
          <w:b w:val="0"/>
          <w:bCs w:val="0"/>
          <w:sz w:val="22"/>
          <w:szCs w:val="22"/>
        </w:rPr>
      </w:pPr>
      <w:r w:rsidRPr="0018471A">
        <w:rPr>
          <w:rFonts w:ascii="Arial" w:hAnsi="Arial" w:cs="Arial"/>
          <w:b w:val="0"/>
          <w:bCs w:val="0"/>
          <w:sz w:val="22"/>
          <w:szCs w:val="22"/>
        </w:rPr>
        <w:t>ocena izpostavljenosti referenčne skupine in primerjava z avtoriziranimi mejnimi vrednostmi</w:t>
      </w:r>
      <w:r w:rsidR="00B65267" w:rsidRPr="0018471A">
        <w:rPr>
          <w:rFonts w:ascii="Arial" w:hAnsi="Arial" w:cs="Arial"/>
          <w:b w:val="0"/>
          <w:bCs w:val="0"/>
          <w:sz w:val="22"/>
          <w:szCs w:val="22"/>
        </w:rPr>
        <w:t>;</w:t>
      </w:r>
    </w:p>
    <w:p w:rsidR="00344213" w:rsidRPr="0018471A" w:rsidRDefault="00344213" w:rsidP="00B65267">
      <w:pPr>
        <w:pStyle w:val="Navadenrna"/>
        <w:numPr>
          <w:ilvl w:val="0"/>
          <w:numId w:val="59"/>
        </w:numPr>
        <w:spacing w:before="0"/>
        <w:rPr>
          <w:rFonts w:ascii="Arial" w:hAnsi="Arial" w:cs="Arial"/>
          <w:b w:val="0"/>
          <w:bCs w:val="0"/>
          <w:sz w:val="22"/>
          <w:szCs w:val="22"/>
        </w:rPr>
      </w:pPr>
      <w:r w:rsidRPr="0018471A">
        <w:rPr>
          <w:rFonts w:ascii="Arial" w:hAnsi="Arial" w:cs="Arial"/>
          <w:b w:val="0"/>
          <w:bCs w:val="0"/>
          <w:sz w:val="22"/>
          <w:szCs w:val="22"/>
        </w:rPr>
        <w:t>program za izvajanje izrednega monitoringa radioaktivnosti</w:t>
      </w:r>
      <w:r w:rsidR="00B65267" w:rsidRPr="0018471A">
        <w:rPr>
          <w:rFonts w:ascii="Arial" w:hAnsi="Arial" w:cs="Arial"/>
          <w:b w:val="0"/>
          <w:bCs w:val="0"/>
          <w:sz w:val="22"/>
          <w:szCs w:val="22"/>
        </w:rPr>
        <w:t>;</w:t>
      </w:r>
    </w:p>
    <w:p w:rsidR="00AA14F4" w:rsidRPr="0018471A" w:rsidRDefault="00AA14F4" w:rsidP="00B65267">
      <w:pPr>
        <w:pStyle w:val="Navadenrna"/>
        <w:numPr>
          <w:ilvl w:val="0"/>
          <w:numId w:val="59"/>
        </w:numPr>
        <w:spacing w:before="0"/>
        <w:rPr>
          <w:rFonts w:ascii="Arial" w:hAnsi="Arial" w:cs="Arial"/>
          <w:b w:val="0"/>
          <w:bCs w:val="0"/>
          <w:sz w:val="22"/>
          <w:szCs w:val="22"/>
        </w:rPr>
      </w:pPr>
      <w:r w:rsidRPr="0018471A">
        <w:rPr>
          <w:rFonts w:ascii="Arial" w:hAnsi="Arial" w:cs="Arial"/>
          <w:b w:val="0"/>
          <w:bCs w:val="0"/>
          <w:sz w:val="22"/>
          <w:szCs w:val="22"/>
        </w:rPr>
        <w:t xml:space="preserve">fizični nadzor </w:t>
      </w:r>
      <w:r w:rsidRPr="0018471A">
        <w:rPr>
          <w:rFonts w:ascii="Arial" w:hAnsi="Arial" w:cs="Arial"/>
          <w:b w:val="0"/>
          <w:bCs w:val="0"/>
          <w:spacing w:val="4"/>
          <w:sz w:val="22"/>
          <w:szCs w:val="22"/>
        </w:rPr>
        <w:t>območja lokacije odlagališča, zlasti po njegovem zaprtju</w:t>
      </w:r>
      <w:r w:rsidR="00012FF8" w:rsidRPr="0018471A">
        <w:rPr>
          <w:rFonts w:ascii="Arial" w:hAnsi="Arial" w:cs="Arial"/>
          <w:b w:val="0"/>
          <w:bCs w:val="0"/>
          <w:spacing w:val="4"/>
          <w:sz w:val="22"/>
          <w:szCs w:val="22"/>
        </w:rPr>
        <w:t>,</w:t>
      </w:r>
      <w:r w:rsidRPr="0018471A">
        <w:rPr>
          <w:rFonts w:ascii="Arial" w:hAnsi="Arial" w:cs="Arial"/>
          <w:b w:val="0"/>
          <w:bCs w:val="0"/>
          <w:spacing w:val="4"/>
          <w:sz w:val="22"/>
          <w:szCs w:val="22"/>
        </w:rPr>
        <w:t xml:space="preserve"> ki naj poleg drugega obsega nadzor nad rabo prostora in fizičnimi deformacijami terena in naravnimi pojavi, kot so erozija poplavljanje in podobno</w:t>
      </w:r>
      <w:r w:rsidR="00B65267" w:rsidRPr="0018471A">
        <w:rPr>
          <w:rFonts w:ascii="Arial" w:hAnsi="Arial" w:cs="Arial"/>
          <w:b w:val="0"/>
          <w:bCs w:val="0"/>
          <w:spacing w:val="4"/>
          <w:sz w:val="22"/>
          <w:szCs w:val="22"/>
        </w:rPr>
        <w:t>.</w:t>
      </w:r>
      <w:r w:rsidRPr="0018471A">
        <w:rPr>
          <w:rFonts w:ascii="Arial" w:hAnsi="Arial" w:cs="Arial"/>
          <w:b w:val="0"/>
          <w:bCs w:val="0"/>
          <w:spacing w:val="4"/>
          <w:sz w:val="22"/>
          <w:szCs w:val="22"/>
        </w:rPr>
        <w:t xml:space="preserve"> </w:t>
      </w:r>
    </w:p>
    <w:p w:rsidR="00344213" w:rsidRPr="0018471A" w:rsidRDefault="00344213" w:rsidP="00CB475F">
      <w:pPr>
        <w:pStyle w:val="Naslov2"/>
      </w:pPr>
      <w:bookmarkStart w:id="2247" w:name="_Toc311672945"/>
      <w:bookmarkStart w:id="2248" w:name="_Toc311699333"/>
      <w:bookmarkStart w:id="2249" w:name="_Toc311699713"/>
      <w:bookmarkStart w:id="2250" w:name="_Toc311700465"/>
      <w:bookmarkStart w:id="2251" w:name="_Toc311793545"/>
      <w:bookmarkStart w:id="2252" w:name="_Toc311794063"/>
      <w:bookmarkStart w:id="2253" w:name="_Toc311794299"/>
      <w:bookmarkStart w:id="2254" w:name="_Toc311842606"/>
      <w:bookmarkStart w:id="2255" w:name="_Toc312048382"/>
      <w:bookmarkStart w:id="2256" w:name="_Toc312048677"/>
      <w:bookmarkStart w:id="2257" w:name="_Toc312048977"/>
      <w:bookmarkStart w:id="2258" w:name="_Toc312157582"/>
      <w:bookmarkStart w:id="2259" w:name="_Toc312224553"/>
      <w:bookmarkStart w:id="2260" w:name="_Toc312239823"/>
      <w:bookmarkStart w:id="2261" w:name="_Toc164490374"/>
      <w:bookmarkStart w:id="2262" w:name="_Toc32968195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r w:rsidRPr="0018471A">
        <w:t>Ostali vplivi</w:t>
      </w:r>
      <w:bookmarkEnd w:id="2261"/>
      <w:bookmarkEnd w:id="2262"/>
    </w:p>
    <w:p w:rsidR="00344213" w:rsidRPr="0018471A" w:rsidRDefault="00344213" w:rsidP="0075137D">
      <w:pPr>
        <w:pStyle w:val="Navadenrna"/>
        <w:spacing w:before="0"/>
        <w:rPr>
          <w:rFonts w:ascii="Arial" w:hAnsi="Arial" w:cs="Arial"/>
          <w:b w:val="0"/>
          <w:bCs w:val="0"/>
          <w:sz w:val="22"/>
          <w:szCs w:val="22"/>
        </w:rPr>
      </w:pPr>
      <w:r w:rsidRPr="0018471A">
        <w:rPr>
          <w:rFonts w:ascii="Arial" w:hAnsi="Arial" w:cs="Arial"/>
          <w:b w:val="0"/>
          <w:bCs w:val="0"/>
          <w:sz w:val="22"/>
          <w:szCs w:val="22"/>
        </w:rPr>
        <w:t xml:space="preserve">To podpoglavje mora obravnavati dejavnosti </w:t>
      </w:r>
      <w:r w:rsidR="00085D0C" w:rsidRPr="0018471A">
        <w:rPr>
          <w:rFonts w:ascii="Arial" w:hAnsi="Arial" w:cs="Arial"/>
          <w:b w:val="0"/>
          <w:bCs w:val="0"/>
          <w:sz w:val="22"/>
          <w:szCs w:val="22"/>
        </w:rPr>
        <w:t>na</w:t>
      </w:r>
      <w:r w:rsidRPr="0018471A">
        <w:rPr>
          <w:rFonts w:ascii="Arial" w:hAnsi="Arial" w:cs="Arial"/>
          <w:b w:val="0"/>
          <w:bCs w:val="0"/>
          <w:sz w:val="22"/>
          <w:szCs w:val="22"/>
        </w:rPr>
        <w:t xml:space="preserve"> </w:t>
      </w:r>
      <w:r w:rsidR="000055CF" w:rsidRPr="0018471A">
        <w:rPr>
          <w:rFonts w:ascii="Arial" w:hAnsi="Arial" w:cs="Arial"/>
          <w:b w:val="0"/>
          <w:bCs w:val="0"/>
          <w:sz w:val="22"/>
          <w:szCs w:val="22"/>
        </w:rPr>
        <w:t>odlagališč</w:t>
      </w:r>
      <w:r w:rsidRPr="0018471A">
        <w:rPr>
          <w:rFonts w:ascii="Arial" w:hAnsi="Arial" w:cs="Arial"/>
          <w:b w:val="0"/>
          <w:bCs w:val="0"/>
          <w:sz w:val="22"/>
          <w:szCs w:val="22"/>
        </w:rPr>
        <w:t xml:space="preserve">u, ki bi lahko imele ne-radiološki vpliv na </w:t>
      </w:r>
      <w:r w:rsidR="000055CF" w:rsidRPr="0018471A">
        <w:rPr>
          <w:rFonts w:ascii="Arial" w:hAnsi="Arial" w:cs="Arial"/>
          <w:b w:val="0"/>
          <w:bCs w:val="0"/>
          <w:sz w:val="22"/>
          <w:szCs w:val="22"/>
        </w:rPr>
        <w:t>odlagališče</w:t>
      </w:r>
      <w:r w:rsidRPr="0018471A">
        <w:rPr>
          <w:rFonts w:ascii="Arial" w:hAnsi="Arial" w:cs="Arial"/>
          <w:b w:val="0"/>
          <w:bCs w:val="0"/>
          <w:sz w:val="22"/>
          <w:szCs w:val="22"/>
        </w:rPr>
        <w:t xml:space="preserve"> ali okolico v </w:t>
      </w:r>
      <w:r w:rsidR="000055CF" w:rsidRPr="0018471A">
        <w:rPr>
          <w:rFonts w:ascii="Arial" w:hAnsi="Arial" w:cs="Arial"/>
          <w:b w:val="0"/>
          <w:bCs w:val="0"/>
          <w:sz w:val="22"/>
          <w:szCs w:val="22"/>
        </w:rPr>
        <w:t xml:space="preserve">vseh </w:t>
      </w:r>
      <w:r w:rsidR="006B0BA3" w:rsidRPr="0018471A">
        <w:rPr>
          <w:rFonts w:ascii="Arial" w:hAnsi="Arial" w:cs="Arial"/>
          <w:b w:val="0"/>
          <w:bCs w:val="0"/>
          <w:sz w:val="22"/>
          <w:szCs w:val="22"/>
        </w:rPr>
        <w:t xml:space="preserve">obdobjih </w:t>
      </w:r>
      <w:r w:rsidR="008B18C5" w:rsidRPr="0018471A">
        <w:rPr>
          <w:rFonts w:ascii="Arial" w:hAnsi="Arial" w:cs="Arial"/>
          <w:b w:val="0"/>
          <w:bCs w:val="0"/>
          <w:sz w:val="22"/>
          <w:szCs w:val="22"/>
        </w:rPr>
        <w:t>odlagališča</w:t>
      </w:r>
      <w:r w:rsidRPr="0018471A">
        <w:rPr>
          <w:rFonts w:ascii="Arial" w:hAnsi="Arial" w:cs="Arial"/>
          <w:b w:val="0"/>
          <w:bCs w:val="0"/>
          <w:sz w:val="22"/>
          <w:szCs w:val="22"/>
        </w:rPr>
        <w:t>.</w:t>
      </w:r>
      <w:r w:rsidRPr="0018471A">
        <w:rPr>
          <w:rFonts w:ascii="Arial" w:hAnsi="Arial" w:cs="Arial"/>
          <w:b w:val="0"/>
          <w:bCs w:val="0"/>
          <w:spacing w:val="3"/>
          <w:sz w:val="22"/>
          <w:szCs w:val="22"/>
        </w:rPr>
        <w:t xml:space="preserve"> </w:t>
      </w:r>
      <w:r w:rsidRPr="0018471A">
        <w:rPr>
          <w:rFonts w:ascii="Arial" w:hAnsi="Arial" w:cs="Arial"/>
          <w:b w:val="0"/>
          <w:bCs w:val="0"/>
          <w:spacing w:val="1"/>
          <w:sz w:val="22"/>
          <w:szCs w:val="22"/>
        </w:rPr>
        <w:t>Opisani morajo biti ukrepi za nadzor izpustov v okolje vseh nevarnih ne-radioaktivnih trdnih, tekočih oziroma plinastih snovi.</w:t>
      </w:r>
      <w:r w:rsidR="006A16ED" w:rsidRPr="0018471A">
        <w:rPr>
          <w:rFonts w:ascii="Arial" w:hAnsi="Arial" w:cs="Arial"/>
          <w:b w:val="0"/>
          <w:bCs w:val="0"/>
          <w:spacing w:val="1"/>
          <w:sz w:val="22"/>
          <w:szCs w:val="22"/>
        </w:rPr>
        <w:t xml:space="preserve"> </w:t>
      </w:r>
      <w:r w:rsidRPr="0018471A">
        <w:rPr>
          <w:rFonts w:ascii="Arial" w:hAnsi="Arial" w:cs="Arial"/>
          <w:b w:val="0"/>
          <w:bCs w:val="0"/>
          <w:spacing w:val="1"/>
          <w:sz w:val="22"/>
          <w:szCs w:val="22"/>
        </w:rPr>
        <w:t>Potrebno je</w:t>
      </w:r>
      <w:r w:rsidRPr="0018471A">
        <w:rPr>
          <w:rFonts w:ascii="Arial" w:hAnsi="Arial" w:cs="Arial"/>
          <w:b w:val="0"/>
          <w:bCs w:val="0"/>
          <w:spacing w:val="-3"/>
          <w:sz w:val="22"/>
          <w:szCs w:val="22"/>
        </w:rPr>
        <w:t>:</w:t>
      </w:r>
    </w:p>
    <w:p w:rsidR="00344213" w:rsidRPr="0018471A" w:rsidRDefault="00344213" w:rsidP="0075137D">
      <w:pPr>
        <w:pStyle w:val="Navadenrna"/>
        <w:numPr>
          <w:ilvl w:val="0"/>
          <w:numId w:val="60"/>
        </w:numPr>
        <w:spacing w:before="0"/>
        <w:rPr>
          <w:rFonts w:ascii="Arial" w:hAnsi="Arial" w:cs="Arial"/>
          <w:b w:val="0"/>
          <w:bCs w:val="0"/>
          <w:sz w:val="22"/>
          <w:szCs w:val="22"/>
        </w:rPr>
      </w:pPr>
      <w:r w:rsidRPr="0018471A">
        <w:rPr>
          <w:rFonts w:ascii="Arial" w:hAnsi="Arial" w:cs="Arial"/>
          <w:b w:val="0"/>
          <w:bCs w:val="0"/>
          <w:sz w:val="22"/>
          <w:szCs w:val="22"/>
        </w:rPr>
        <w:t>opisati kemično in fizikalno naravo izpusta ali izliva</w:t>
      </w:r>
      <w:r w:rsidR="00B86E40" w:rsidRPr="0018471A">
        <w:rPr>
          <w:rFonts w:ascii="Arial" w:hAnsi="Arial" w:cs="Arial"/>
          <w:b w:val="0"/>
          <w:bCs w:val="0"/>
          <w:sz w:val="22"/>
          <w:szCs w:val="22"/>
        </w:rPr>
        <w:t>;</w:t>
      </w:r>
    </w:p>
    <w:p w:rsidR="00344213" w:rsidRPr="0018471A" w:rsidRDefault="00344213" w:rsidP="0075137D">
      <w:pPr>
        <w:pStyle w:val="Navadenrna"/>
        <w:numPr>
          <w:ilvl w:val="0"/>
          <w:numId w:val="60"/>
        </w:numPr>
        <w:spacing w:before="0"/>
        <w:rPr>
          <w:rFonts w:ascii="Arial" w:hAnsi="Arial" w:cs="Arial"/>
          <w:b w:val="0"/>
          <w:bCs w:val="0"/>
          <w:sz w:val="22"/>
          <w:szCs w:val="22"/>
        </w:rPr>
      </w:pPr>
      <w:r w:rsidRPr="0018471A">
        <w:rPr>
          <w:rFonts w:ascii="Arial" w:hAnsi="Arial" w:cs="Arial"/>
          <w:b w:val="0"/>
          <w:bCs w:val="0"/>
          <w:sz w:val="22"/>
          <w:szCs w:val="22"/>
        </w:rPr>
        <w:t>podati morebitne dovoljene mejne vrednosti in operativne cilje za izpuste</w:t>
      </w:r>
      <w:r w:rsidR="006A16ED" w:rsidRPr="0018471A">
        <w:rPr>
          <w:rFonts w:ascii="Arial" w:hAnsi="Arial" w:cs="Arial"/>
          <w:b w:val="0"/>
          <w:bCs w:val="0"/>
          <w:sz w:val="22"/>
          <w:szCs w:val="22"/>
        </w:rPr>
        <w:t>;</w:t>
      </w:r>
    </w:p>
    <w:p w:rsidR="00344213" w:rsidRPr="0018471A" w:rsidRDefault="00344213" w:rsidP="0075137D">
      <w:pPr>
        <w:pStyle w:val="Navadenrna"/>
        <w:numPr>
          <w:ilvl w:val="0"/>
          <w:numId w:val="60"/>
        </w:numPr>
        <w:spacing w:before="0"/>
        <w:rPr>
          <w:rFonts w:ascii="Arial" w:hAnsi="Arial" w:cs="Arial"/>
          <w:b w:val="0"/>
          <w:bCs w:val="0"/>
          <w:sz w:val="22"/>
          <w:szCs w:val="22"/>
        </w:rPr>
      </w:pPr>
      <w:r w:rsidRPr="0018471A">
        <w:rPr>
          <w:rFonts w:ascii="Arial" w:hAnsi="Arial" w:cs="Arial"/>
          <w:b w:val="0"/>
          <w:bCs w:val="0"/>
          <w:sz w:val="22"/>
          <w:szCs w:val="22"/>
        </w:rPr>
        <w:t xml:space="preserve">opisati nadzor nevarnih snovi zunaj </w:t>
      </w:r>
      <w:r w:rsidR="000055CF" w:rsidRPr="0018471A">
        <w:rPr>
          <w:rFonts w:ascii="Arial" w:hAnsi="Arial" w:cs="Arial"/>
          <w:b w:val="0"/>
          <w:bCs w:val="0"/>
          <w:sz w:val="22"/>
          <w:szCs w:val="22"/>
        </w:rPr>
        <w:t>odlagališč</w:t>
      </w:r>
      <w:r w:rsidRPr="0018471A">
        <w:rPr>
          <w:rFonts w:ascii="Arial" w:hAnsi="Arial" w:cs="Arial"/>
          <w:b w:val="0"/>
          <w:bCs w:val="0"/>
          <w:sz w:val="22"/>
          <w:szCs w:val="22"/>
        </w:rPr>
        <w:t>a</w:t>
      </w:r>
      <w:r w:rsidR="00B86E40" w:rsidRPr="0018471A">
        <w:rPr>
          <w:rFonts w:ascii="Arial" w:hAnsi="Arial" w:cs="Arial"/>
          <w:b w:val="0"/>
          <w:bCs w:val="0"/>
          <w:sz w:val="22"/>
          <w:szCs w:val="22"/>
        </w:rPr>
        <w:t>;</w:t>
      </w:r>
    </w:p>
    <w:p w:rsidR="00344213" w:rsidRPr="0018471A" w:rsidRDefault="00344213" w:rsidP="0075137D">
      <w:pPr>
        <w:pStyle w:val="Navadenrna"/>
        <w:numPr>
          <w:ilvl w:val="0"/>
          <w:numId w:val="60"/>
        </w:numPr>
        <w:spacing w:before="0"/>
        <w:rPr>
          <w:rFonts w:ascii="Arial" w:hAnsi="Arial" w:cs="Arial"/>
          <w:b w:val="0"/>
          <w:bCs w:val="0"/>
          <w:sz w:val="22"/>
          <w:szCs w:val="22"/>
        </w:rPr>
      </w:pPr>
      <w:r w:rsidRPr="0018471A">
        <w:rPr>
          <w:rFonts w:ascii="Arial" w:hAnsi="Arial" w:cs="Arial"/>
          <w:b w:val="0"/>
          <w:bCs w:val="0"/>
          <w:sz w:val="22"/>
          <w:szCs w:val="22"/>
        </w:rPr>
        <w:t>opisati sistem alarmiranja v primeru nepričakovanega izpusta</w:t>
      </w:r>
      <w:r w:rsidR="006A16ED" w:rsidRPr="0018471A">
        <w:rPr>
          <w:rFonts w:ascii="Arial" w:hAnsi="Arial" w:cs="Arial"/>
          <w:b w:val="0"/>
          <w:bCs w:val="0"/>
          <w:sz w:val="22"/>
          <w:szCs w:val="22"/>
        </w:rPr>
        <w:t>;</w:t>
      </w:r>
    </w:p>
    <w:p w:rsidR="00344213" w:rsidRPr="0018471A" w:rsidRDefault="00344213" w:rsidP="0075137D">
      <w:pPr>
        <w:pStyle w:val="Navadenrna"/>
        <w:numPr>
          <w:ilvl w:val="0"/>
          <w:numId w:val="60"/>
        </w:numPr>
        <w:spacing w:before="0"/>
        <w:rPr>
          <w:rFonts w:ascii="Arial" w:hAnsi="Arial" w:cs="Arial"/>
          <w:b w:val="0"/>
          <w:bCs w:val="0"/>
          <w:sz w:val="22"/>
          <w:szCs w:val="22"/>
        </w:rPr>
      </w:pPr>
      <w:r w:rsidRPr="0018471A">
        <w:rPr>
          <w:rFonts w:ascii="Arial" w:hAnsi="Arial" w:cs="Arial"/>
          <w:b w:val="0"/>
          <w:bCs w:val="0"/>
          <w:sz w:val="22"/>
          <w:szCs w:val="22"/>
        </w:rPr>
        <w:t>opisati zaščitne ukrepe v primeru izpustov iz prejšnje alineje in način obveščanja javnosti.</w:t>
      </w:r>
    </w:p>
    <w:p w:rsidR="00185151" w:rsidRPr="0018471A" w:rsidRDefault="00185151" w:rsidP="004B61E5">
      <w:pPr>
        <w:pStyle w:val="Naslov3"/>
        <w:spacing w:before="240" w:after="60"/>
        <w:ind w:left="1077" w:hanging="1077"/>
        <w:rPr>
          <w:b w:val="0"/>
          <w:sz w:val="22"/>
          <w:szCs w:val="22"/>
        </w:rPr>
      </w:pPr>
      <w:bookmarkStart w:id="2263" w:name="_Toc312048384"/>
      <w:bookmarkStart w:id="2264" w:name="_Toc312048679"/>
      <w:bookmarkStart w:id="2265" w:name="_Toc312048979"/>
      <w:bookmarkStart w:id="2266" w:name="_Toc312157584"/>
      <w:bookmarkStart w:id="2267" w:name="_Toc312224555"/>
      <w:bookmarkStart w:id="2268" w:name="_Toc312239825"/>
      <w:bookmarkStart w:id="2269" w:name="_Toc160265300"/>
      <w:bookmarkStart w:id="2270" w:name="_Toc160266297"/>
      <w:bookmarkStart w:id="2271" w:name="_Toc160266535"/>
      <w:bookmarkStart w:id="2272" w:name="_Toc160266666"/>
      <w:bookmarkStart w:id="2273" w:name="_Toc160265301"/>
      <w:bookmarkStart w:id="2274" w:name="_Toc160266298"/>
      <w:bookmarkStart w:id="2275" w:name="_Toc160266536"/>
      <w:bookmarkStart w:id="2276" w:name="_Toc160266667"/>
      <w:bookmarkStart w:id="2277" w:name="_Toc160265302"/>
      <w:bookmarkStart w:id="2278" w:name="_Toc160266299"/>
      <w:bookmarkStart w:id="2279" w:name="_Toc160266537"/>
      <w:bookmarkStart w:id="2280" w:name="_Toc160266668"/>
      <w:bookmarkStart w:id="2281" w:name="_Toc160265304"/>
      <w:bookmarkStart w:id="2282" w:name="_Toc160266301"/>
      <w:bookmarkStart w:id="2283" w:name="_Toc160266539"/>
      <w:bookmarkStart w:id="2284" w:name="_Toc160266670"/>
      <w:bookmarkStart w:id="2285" w:name="_Toc160265305"/>
      <w:bookmarkStart w:id="2286" w:name="_Toc160266302"/>
      <w:bookmarkStart w:id="2287" w:name="_Toc160266540"/>
      <w:bookmarkStart w:id="2288" w:name="_Toc160266671"/>
      <w:bookmarkStart w:id="2289" w:name="_Toc160265306"/>
      <w:bookmarkStart w:id="2290" w:name="_Toc160266303"/>
      <w:bookmarkStart w:id="2291" w:name="_Toc160266541"/>
      <w:bookmarkStart w:id="2292" w:name="_Toc160266672"/>
      <w:bookmarkStart w:id="2293" w:name="_Toc160265307"/>
      <w:bookmarkStart w:id="2294" w:name="_Toc160266304"/>
      <w:bookmarkStart w:id="2295" w:name="_Toc160266542"/>
      <w:bookmarkStart w:id="2296" w:name="_Toc160266673"/>
      <w:bookmarkStart w:id="2297" w:name="_Toc329681957"/>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r w:rsidRPr="0018471A">
        <w:rPr>
          <w:rFonts w:cs="Arial"/>
          <w:b w:val="0"/>
          <w:bCs/>
          <w:sz w:val="22"/>
          <w:szCs w:val="22"/>
        </w:rPr>
        <w:t>Območje omejene rabe prostora zaradi odlagališča</w:t>
      </w:r>
      <w:bookmarkEnd w:id="2297"/>
    </w:p>
    <w:p w:rsidR="00185151" w:rsidRPr="00CE382E" w:rsidRDefault="006B0BA3" w:rsidP="00C559F4">
      <w:pPr>
        <w:pStyle w:val="Navadenrna"/>
        <w:spacing w:before="120"/>
        <w:ind w:left="11"/>
      </w:pPr>
      <w:bookmarkStart w:id="2298" w:name="_Toc288135599"/>
      <w:r w:rsidRPr="00C559F4">
        <w:rPr>
          <w:rFonts w:ascii="Arial" w:hAnsi="Arial"/>
          <w:b w:val="0"/>
          <w:bCs w:val="0"/>
          <w:spacing w:val="-6"/>
          <w:sz w:val="22"/>
        </w:rPr>
        <w:t xml:space="preserve">V tem poglavju je potrebno </w:t>
      </w:r>
      <w:r w:rsidR="00686D9B" w:rsidRPr="00C559F4">
        <w:rPr>
          <w:rFonts w:ascii="Arial" w:hAnsi="Arial"/>
          <w:b w:val="0"/>
          <w:bCs w:val="0"/>
          <w:spacing w:val="-6"/>
          <w:sz w:val="22"/>
        </w:rPr>
        <w:t>določiti o</w:t>
      </w:r>
      <w:bookmarkEnd w:id="2298"/>
      <w:r w:rsidR="00577FD6" w:rsidRPr="00C559F4">
        <w:rPr>
          <w:rFonts w:ascii="Arial" w:hAnsi="Arial"/>
          <w:b w:val="0"/>
          <w:bCs w:val="0"/>
          <w:spacing w:val="-6"/>
          <w:sz w:val="22"/>
        </w:rPr>
        <w:t>bmočje omejene rabe prostora in omejitve rabe prostora na tem območju skladno</w:t>
      </w:r>
      <w:r w:rsidR="002F3941" w:rsidRPr="00C559F4">
        <w:rPr>
          <w:rFonts w:ascii="Arial" w:hAnsi="Arial"/>
          <w:b w:val="0"/>
          <w:bCs w:val="0"/>
          <w:spacing w:val="-6"/>
          <w:sz w:val="22"/>
        </w:rPr>
        <w:t xml:space="preserve"> z </w:t>
      </w:r>
      <w:r w:rsidR="002F3941" w:rsidRPr="00C559F4">
        <w:rPr>
          <w:rFonts w:ascii="Arial" w:eastAsia="MS Mincho" w:hAnsi="Arial"/>
          <w:b w:val="0"/>
          <w:bCs w:val="0"/>
          <w:spacing w:val="-6"/>
          <w:sz w:val="22"/>
          <w:lang w:eastAsia="ja-JP"/>
        </w:rPr>
        <w:t>Uredb</w:t>
      </w:r>
      <w:r w:rsidR="00CE382E" w:rsidRPr="00C559F4">
        <w:rPr>
          <w:rFonts w:ascii="Arial" w:hAnsi="Arial"/>
          <w:b w:val="0"/>
          <w:bCs w:val="0"/>
          <w:spacing w:val="-6"/>
          <w:sz w:val="22"/>
        </w:rPr>
        <w:t>o</w:t>
      </w:r>
      <w:r w:rsidR="002F3941" w:rsidRPr="00C559F4">
        <w:rPr>
          <w:rFonts w:ascii="Arial" w:eastAsia="MS Mincho" w:hAnsi="Arial"/>
          <w:b w:val="0"/>
          <w:bCs w:val="0"/>
          <w:spacing w:val="-6"/>
          <w:sz w:val="22"/>
          <w:lang w:eastAsia="ja-JP"/>
        </w:rPr>
        <w:t xml:space="preserve"> o območjih omejene rabe prostora zaradi jedrskega objekta in o pogojih gradnje objektov na teh območjih</w:t>
      </w:r>
      <w:r w:rsidR="00CE382E" w:rsidRPr="00C559F4">
        <w:rPr>
          <w:rFonts w:ascii="Arial" w:hAnsi="Arial"/>
          <w:b w:val="0"/>
          <w:bCs w:val="0"/>
          <w:spacing w:val="-6"/>
          <w:sz w:val="22"/>
        </w:rPr>
        <w:t xml:space="preserve"> (UV3; Ur. l. RS, št. 36/04 in 103/06)</w:t>
      </w:r>
      <w:r w:rsidR="002F3941" w:rsidRPr="00C559F4">
        <w:rPr>
          <w:rFonts w:ascii="Arial" w:hAnsi="Arial"/>
          <w:b w:val="0"/>
          <w:bCs w:val="0"/>
          <w:spacing w:val="-6"/>
          <w:sz w:val="22"/>
        </w:rPr>
        <w:t xml:space="preserve">. </w:t>
      </w:r>
      <w:r w:rsidR="00686D9B" w:rsidRPr="00C559F4">
        <w:rPr>
          <w:rFonts w:ascii="Arial" w:hAnsi="Arial"/>
          <w:b w:val="0"/>
          <w:bCs w:val="0"/>
          <w:spacing w:val="-6"/>
          <w:sz w:val="22"/>
        </w:rPr>
        <w:t xml:space="preserve">Območje omejene rabe mora biti podano z grafičnim prikazom v merilu, ki omogoča identifikacijo posameznih parcel, oziroma morajo biti podane koordinate </w:t>
      </w:r>
      <w:proofErr w:type="spellStart"/>
      <w:r w:rsidR="00686D9B" w:rsidRPr="00C559F4">
        <w:rPr>
          <w:rFonts w:ascii="Arial" w:hAnsi="Arial"/>
          <w:b w:val="0"/>
          <w:bCs w:val="0"/>
          <w:spacing w:val="-6"/>
          <w:sz w:val="22"/>
        </w:rPr>
        <w:t>ogljišč</w:t>
      </w:r>
      <w:proofErr w:type="spellEnd"/>
      <w:r w:rsidR="00686D9B" w:rsidRPr="00C559F4">
        <w:rPr>
          <w:rFonts w:ascii="Arial" w:hAnsi="Arial"/>
          <w:b w:val="0"/>
          <w:bCs w:val="0"/>
          <w:spacing w:val="-6"/>
          <w:sz w:val="22"/>
        </w:rPr>
        <w:t xml:space="preserve"> poligonov, ki omejujejo območje omejene rabe prostora zaradi odlagališča radioaktivnih odpadkov</w:t>
      </w:r>
      <w:r w:rsidR="00CE382E">
        <w:t>.</w:t>
      </w:r>
      <w:r w:rsidR="00185151" w:rsidRPr="00CE382E">
        <w:t xml:space="preserve"> </w:t>
      </w:r>
    </w:p>
    <w:p w:rsidR="00344213" w:rsidRPr="0018471A" w:rsidRDefault="00344213" w:rsidP="00A42FF5">
      <w:pPr>
        <w:jc w:val="both"/>
      </w:pPr>
      <w:r w:rsidRPr="0018471A">
        <w:br w:type="page"/>
      </w:r>
    </w:p>
    <w:p w:rsidR="00344213" w:rsidRPr="0018471A" w:rsidRDefault="00344213" w:rsidP="00655BB3">
      <w:pPr>
        <w:pStyle w:val="Naslov1"/>
        <w:jc w:val="both"/>
        <w:rPr>
          <w:rFonts w:ascii="Arial" w:hAnsi="Arial"/>
          <w:bCs/>
          <w:color w:val="000000"/>
          <w:sz w:val="24"/>
        </w:rPr>
      </w:pPr>
      <w:bookmarkStart w:id="2299" w:name="_Ref156726842"/>
      <w:bookmarkStart w:id="2300" w:name="_Toc157482286"/>
      <w:bookmarkStart w:id="2301" w:name="_Toc157497866"/>
      <w:bookmarkStart w:id="2302" w:name="_Toc158020705"/>
      <w:bookmarkStart w:id="2303" w:name="_Toc164490383"/>
      <w:bookmarkStart w:id="2304" w:name="_Toc329681958"/>
      <w:r w:rsidRPr="0018471A">
        <w:rPr>
          <w:rFonts w:ascii="Arial" w:hAnsi="Arial"/>
          <w:bCs/>
          <w:color w:val="000000"/>
          <w:sz w:val="24"/>
        </w:rPr>
        <w:t xml:space="preserve">PROGRAM RAZGRADNJE </w:t>
      </w:r>
      <w:r w:rsidR="000055CF" w:rsidRPr="0018471A">
        <w:rPr>
          <w:rFonts w:ascii="Arial" w:hAnsi="Arial"/>
          <w:bCs/>
          <w:color w:val="000000"/>
          <w:sz w:val="24"/>
        </w:rPr>
        <w:t>ODLAGALIŠČ</w:t>
      </w:r>
      <w:r w:rsidRPr="0018471A">
        <w:rPr>
          <w:rFonts w:ascii="Arial" w:hAnsi="Arial"/>
          <w:bCs/>
          <w:color w:val="000000"/>
          <w:sz w:val="24"/>
        </w:rPr>
        <w:t>A</w:t>
      </w:r>
      <w:bookmarkStart w:id="2305" w:name="_Toc157482287"/>
      <w:bookmarkStart w:id="2306" w:name="_Toc157497797"/>
      <w:bookmarkStart w:id="2307" w:name="_Toc158020706"/>
      <w:bookmarkEnd w:id="2299"/>
      <w:bookmarkEnd w:id="2300"/>
      <w:bookmarkEnd w:id="2301"/>
      <w:bookmarkEnd w:id="2302"/>
      <w:bookmarkEnd w:id="2303"/>
      <w:bookmarkEnd w:id="2304"/>
      <w:bookmarkEnd w:id="2305"/>
      <w:bookmarkEnd w:id="2306"/>
      <w:bookmarkEnd w:id="2307"/>
    </w:p>
    <w:p w:rsidR="0053350B" w:rsidRPr="0018471A" w:rsidRDefault="00344213" w:rsidP="00A42FF5">
      <w:pPr>
        <w:pStyle w:val="Navadenrna"/>
        <w:spacing w:before="0" w:after="120"/>
        <w:rPr>
          <w:rFonts w:ascii="Arial" w:hAnsi="Arial" w:cs="Arial"/>
          <w:b w:val="0"/>
          <w:bCs w:val="0"/>
          <w:sz w:val="22"/>
          <w:szCs w:val="22"/>
        </w:rPr>
      </w:pPr>
      <w:r w:rsidRPr="0018471A">
        <w:rPr>
          <w:rFonts w:ascii="Arial" w:hAnsi="Arial" w:cs="Arial"/>
          <w:b w:val="0"/>
          <w:bCs w:val="0"/>
          <w:sz w:val="22"/>
          <w:szCs w:val="22"/>
        </w:rPr>
        <w:t xml:space="preserve">V tem poglavju je treba pripraviti povzetek programa razgradnje </w:t>
      </w:r>
      <w:r w:rsidR="000055CF" w:rsidRPr="0018471A">
        <w:rPr>
          <w:rFonts w:ascii="Arial" w:hAnsi="Arial" w:cs="Arial"/>
          <w:b w:val="0"/>
          <w:bCs w:val="0"/>
          <w:sz w:val="22"/>
          <w:szCs w:val="22"/>
        </w:rPr>
        <w:t>odlagališč</w:t>
      </w:r>
      <w:r w:rsidRPr="0018471A">
        <w:rPr>
          <w:rFonts w:ascii="Arial" w:hAnsi="Arial" w:cs="Arial"/>
          <w:b w:val="0"/>
          <w:bCs w:val="0"/>
          <w:sz w:val="22"/>
          <w:szCs w:val="22"/>
        </w:rPr>
        <w:t xml:space="preserve">a, izdelanega v skladu s </w:t>
      </w:r>
      <w:smartTag w:uri="urn:schemas-microsoft-com:office:smarttags" w:element="metricconverter">
        <w:smartTagPr>
          <w:attr w:name="ProductID" w:val="47. in"/>
        </w:smartTagPr>
        <w:r w:rsidR="005A6AE5" w:rsidRPr="0018471A">
          <w:rPr>
            <w:rFonts w:ascii="Arial" w:hAnsi="Arial" w:cs="Arial"/>
            <w:b w:val="0"/>
            <w:sz w:val="22"/>
            <w:szCs w:val="22"/>
          </w:rPr>
          <w:t>4</w:t>
        </w:r>
        <w:r w:rsidR="00014ED3">
          <w:rPr>
            <w:rFonts w:ascii="Arial" w:hAnsi="Arial" w:cs="Arial"/>
            <w:b w:val="0"/>
            <w:sz w:val="22"/>
            <w:szCs w:val="22"/>
          </w:rPr>
          <w:t>7</w:t>
        </w:r>
        <w:r w:rsidR="005A6AE5" w:rsidRPr="0018471A">
          <w:rPr>
            <w:rFonts w:ascii="Arial" w:hAnsi="Arial" w:cs="Arial"/>
            <w:b w:val="0"/>
            <w:sz w:val="22"/>
            <w:szCs w:val="22"/>
          </w:rPr>
          <w:t>. in</w:t>
        </w:r>
      </w:smartTag>
      <w:r w:rsidR="005A6AE5" w:rsidRPr="0018471A">
        <w:rPr>
          <w:rFonts w:ascii="Arial" w:hAnsi="Arial" w:cs="Arial"/>
          <w:b w:val="0"/>
          <w:sz w:val="22"/>
          <w:szCs w:val="22"/>
        </w:rPr>
        <w:t xml:space="preserve"> 4</w:t>
      </w:r>
      <w:r w:rsidR="00014ED3">
        <w:rPr>
          <w:rFonts w:ascii="Arial" w:hAnsi="Arial" w:cs="Arial"/>
          <w:b w:val="0"/>
          <w:sz w:val="22"/>
          <w:szCs w:val="22"/>
        </w:rPr>
        <w:t>8</w:t>
      </w:r>
      <w:r w:rsidR="005A6AE5" w:rsidRPr="0018471A">
        <w:rPr>
          <w:rFonts w:ascii="Arial" w:hAnsi="Arial" w:cs="Arial"/>
          <w:b w:val="0"/>
          <w:sz w:val="22"/>
          <w:szCs w:val="22"/>
        </w:rPr>
        <w:t xml:space="preserve">. členom </w:t>
      </w:r>
      <w:r w:rsidR="002053DC" w:rsidRPr="0018471A">
        <w:rPr>
          <w:rFonts w:ascii="Arial" w:hAnsi="Arial" w:cs="Arial"/>
          <w:b w:val="0"/>
          <w:sz w:val="22"/>
          <w:szCs w:val="22"/>
        </w:rPr>
        <w:t xml:space="preserve">pravilnika </w:t>
      </w:r>
      <w:r w:rsidR="007367FD" w:rsidRPr="0018471A">
        <w:rPr>
          <w:rFonts w:ascii="Arial" w:hAnsi="Arial" w:cs="Arial"/>
          <w:b w:val="0"/>
          <w:bCs w:val="0"/>
          <w:sz w:val="22"/>
          <w:szCs w:val="22"/>
        </w:rPr>
        <w:t>JV5</w:t>
      </w:r>
      <w:r w:rsidR="002053DC" w:rsidRPr="0018471A">
        <w:rPr>
          <w:rFonts w:ascii="Arial" w:hAnsi="Arial" w:cs="Arial"/>
          <w:b w:val="0"/>
          <w:bCs w:val="0"/>
          <w:sz w:val="22"/>
          <w:szCs w:val="22"/>
        </w:rPr>
        <w:t>.</w:t>
      </w:r>
      <w:r w:rsidR="007367FD" w:rsidRPr="0018471A">
        <w:rPr>
          <w:rFonts w:ascii="Arial" w:hAnsi="Arial" w:cs="Arial"/>
          <w:b w:val="0"/>
          <w:bCs w:val="0"/>
          <w:sz w:val="22"/>
          <w:szCs w:val="22"/>
        </w:rPr>
        <w:t xml:space="preserve"> </w:t>
      </w:r>
    </w:p>
    <w:p w:rsidR="00344213" w:rsidRPr="0018471A" w:rsidRDefault="0053350B" w:rsidP="00A42FF5">
      <w:pPr>
        <w:pStyle w:val="Navadenrna"/>
        <w:spacing w:before="0" w:after="120"/>
        <w:rPr>
          <w:rFonts w:ascii="Arial" w:hAnsi="Arial" w:cs="Arial"/>
          <w:b w:val="0"/>
          <w:sz w:val="22"/>
          <w:szCs w:val="22"/>
        </w:rPr>
      </w:pPr>
      <w:r w:rsidRPr="0018471A">
        <w:rPr>
          <w:rFonts w:ascii="Arial" w:hAnsi="Arial" w:cs="Arial"/>
          <w:b w:val="0"/>
          <w:bCs w:val="0"/>
          <w:sz w:val="22"/>
          <w:szCs w:val="22"/>
        </w:rPr>
        <w:t xml:space="preserve">Razgradnja odlagališča se nanaša le na del odlagališča, ki ni namenjen </w:t>
      </w:r>
      <w:r w:rsidR="00695C0B" w:rsidRPr="0018471A">
        <w:rPr>
          <w:rFonts w:ascii="Arial" w:hAnsi="Arial" w:cs="Arial"/>
          <w:b w:val="0"/>
          <w:bCs w:val="0"/>
          <w:sz w:val="22"/>
          <w:szCs w:val="22"/>
        </w:rPr>
        <w:t>odlaganju (odlagalne enote).</w:t>
      </w:r>
    </w:p>
    <w:p w:rsidR="00344213" w:rsidRPr="0018471A" w:rsidRDefault="00344213" w:rsidP="00CB475F">
      <w:pPr>
        <w:pStyle w:val="Naslov2"/>
      </w:pPr>
      <w:bookmarkStart w:id="2308" w:name="_Toc160255048"/>
      <w:bookmarkStart w:id="2309" w:name="_Toc160255155"/>
      <w:bookmarkStart w:id="2310" w:name="_Toc160255585"/>
      <w:bookmarkStart w:id="2311" w:name="_Toc160265317"/>
      <w:bookmarkStart w:id="2312" w:name="_Toc160266314"/>
      <w:bookmarkStart w:id="2313" w:name="_Toc160266552"/>
      <w:bookmarkStart w:id="2314" w:name="_Toc160266683"/>
      <w:bookmarkStart w:id="2315" w:name="_Toc164490384"/>
      <w:bookmarkStart w:id="2316" w:name="_Toc329681959"/>
      <w:bookmarkEnd w:id="2308"/>
      <w:bookmarkEnd w:id="2309"/>
      <w:bookmarkEnd w:id="2310"/>
      <w:bookmarkEnd w:id="2311"/>
      <w:bookmarkEnd w:id="2312"/>
      <w:bookmarkEnd w:id="2313"/>
      <w:bookmarkEnd w:id="2314"/>
      <w:r w:rsidRPr="0018471A">
        <w:t>Splošno</w:t>
      </w:r>
      <w:bookmarkEnd w:id="2315"/>
      <w:bookmarkEnd w:id="2316"/>
    </w:p>
    <w:p w:rsidR="00344213" w:rsidRPr="0018471A" w:rsidRDefault="00344213" w:rsidP="004B61E5">
      <w:pPr>
        <w:pStyle w:val="Navadenrna"/>
        <w:spacing w:before="120"/>
        <w:ind w:left="11"/>
        <w:rPr>
          <w:rFonts w:ascii="Arial" w:hAnsi="Arial" w:cs="Arial"/>
          <w:b w:val="0"/>
          <w:bCs w:val="0"/>
          <w:spacing w:val="4"/>
          <w:sz w:val="22"/>
          <w:szCs w:val="22"/>
        </w:rPr>
      </w:pPr>
      <w:r w:rsidRPr="0018471A">
        <w:rPr>
          <w:rFonts w:ascii="Arial" w:hAnsi="Arial" w:cs="Arial"/>
          <w:b w:val="0"/>
          <w:bCs w:val="0"/>
          <w:sz w:val="22"/>
          <w:szCs w:val="22"/>
        </w:rPr>
        <w:t xml:space="preserve">V tem poglavju je treba opisati program razgradnje </w:t>
      </w:r>
      <w:r w:rsidR="000055CF" w:rsidRPr="0018471A">
        <w:rPr>
          <w:rFonts w:ascii="Arial" w:hAnsi="Arial" w:cs="Arial"/>
          <w:b w:val="0"/>
          <w:bCs w:val="0"/>
          <w:sz w:val="22"/>
          <w:szCs w:val="22"/>
        </w:rPr>
        <w:t>odlagališč</w:t>
      </w:r>
      <w:r w:rsidRPr="0018471A">
        <w:rPr>
          <w:rFonts w:ascii="Arial" w:hAnsi="Arial" w:cs="Arial"/>
          <w:b w:val="0"/>
          <w:bCs w:val="0"/>
          <w:sz w:val="22"/>
          <w:szCs w:val="22"/>
        </w:rPr>
        <w:t xml:space="preserve">a po koncu njegove obratovalne dobe. Med obratovanjem </w:t>
      </w:r>
      <w:r w:rsidR="000055CF" w:rsidRPr="0018471A">
        <w:rPr>
          <w:rFonts w:ascii="Arial" w:hAnsi="Arial" w:cs="Arial"/>
          <w:b w:val="0"/>
          <w:bCs w:val="0"/>
          <w:sz w:val="22"/>
          <w:szCs w:val="22"/>
        </w:rPr>
        <w:t>odlagališč</w:t>
      </w:r>
      <w:r w:rsidRPr="0018471A">
        <w:rPr>
          <w:rFonts w:ascii="Arial" w:hAnsi="Arial" w:cs="Arial"/>
          <w:b w:val="0"/>
          <w:bCs w:val="0"/>
          <w:sz w:val="22"/>
          <w:szCs w:val="22"/>
        </w:rPr>
        <w:t>a je treba ta program redno dopolnjevati z vključevanjem čedalje več podrobnosti o strategiji razgradnje.</w:t>
      </w:r>
      <w:r w:rsidRPr="0018471A">
        <w:rPr>
          <w:rFonts w:ascii="Arial" w:hAnsi="Arial" w:cs="Arial"/>
          <w:b w:val="0"/>
          <w:bCs w:val="0"/>
          <w:spacing w:val="4"/>
          <w:sz w:val="22"/>
          <w:szCs w:val="22"/>
        </w:rPr>
        <w:t xml:space="preserve"> Pri tem je treba upoštevati hitre spremembe stanj </w:t>
      </w:r>
      <w:r w:rsidR="000055CF" w:rsidRPr="0018471A">
        <w:rPr>
          <w:rFonts w:ascii="Arial" w:hAnsi="Arial" w:cs="Arial"/>
          <w:b w:val="0"/>
          <w:bCs w:val="0"/>
          <w:spacing w:val="4"/>
          <w:sz w:val="22"/>
          <w:szCs w:val="22"/>
        </w:rPr>
        <w:t>odlagališč</w:t>
      </w:r>
      <w:r w:rsidRPr="0018471A">
        <w:rPr>
          <w:rFonts w:ascii="Arial" w:hAnsi="Arial" w:cs="Arial"/>
          <w:b w:val="0"/>
          <w:bCs w:val="0"/>
          <w:spacing w:val="4"/>
          <w:sz w:val="22"/>
          <w:szCs w:val="22"/>
        </w:rPr>
        <w:t xml:space="preserve">a, načrt radioloških obremenitev na </w:t>
      </w:r>
      <w:r w:rsidR="000055CF" w:rsidRPr="0018471A">
        <w:rPr>
          <w:rFonts w:ascii="Arial" w:hAnsi="Arial" w:cs="Arial"/>
          <w:b w:val="0"/>
          <w:bCs w:val="0"/>
          <w:spacing w:val="4"/>
          <w:sz w:val="22"/>
          <w:szCs w:val="22"/>
        </w:rPr>
        <w:t>odlagališč</w:t>
      </w:r>
      <w:r w:rsidRPr="0018471A">
        <w:rPr>
          <w:rFonts w:ascii="Arial" w:hAnsi="Arial" w:cs="Arial"/>
          <w:b w:val="0"/>
          <w:bCs w:val="0"/>
          <w:spacing w:val="4"/>
          <w:sz w:val="22"/>
          <w:szCs w:val="22"/>
        </w:rPr>
        <w:t xml:space="preserve">u in v njegovi okolici, način upravljanja z večjimi količinami radioaktivnih odpadkov, probleme </w:t>
      </w:r>
      <w:r w:rsidR="002F3941" w:rsidRPr="0018471A">
        <w:rPr>
          <w:rFonts w:ascii="Arial" w:hAnsi="Arial" w:cs="Arial"/>
          <w:b w:val="0"/>
          <w:bCs w:val="0"/>
          <w:spacing w:val="4"/>
          <w:sz w:val="22"/>
          <w:szCs w:val="22"/>
        </w:rPr>
        <w:t xml:space="preserve">sevalne </w:t>
      </w:r>
      <w:r w:rsidRPr="0018471A">
        <w:rPr>
          <w:rFonts w:ascii="Arial" w:hAnsi="Arial" w:cs="Arial"/>
          <w:b w:val="0"/>
          <w:bCs w:val="0"/>
          <w:spacing w:val="4"/>
          <w:sz w:val="22"/>
          <w:szCs w:val="22"/>
        </w:rPr>
        <w:t xml:space="preserve">varnosti in drugih vrst varnosti med demontažo in podiranjem SSK ter tudi neobičajna delovna okolja. Dopolnjen program razgradnje mora upoštevati tudi morebitne spremembe v strategiji razgradnje, napredovanje </w:t>
      </w:r>
      <w:r w:rsidR="002F3941" w:rsidRPr="0018471A">
        <w:rPr>
          <w:rFonts w:ascii="Arial" w:hAnsi="Arial" w:cs="Arial"/>
          <w:b w:val="0"/>
          <w:bCs w:val="0"/>
          <w:spacing w:val="4"/>
          <w:sz w:val="22"/>
          <w:szCs w:val="22"/>
        </w:rPr>
        <w:t xml:space="preserve">del </w:t>
      </w:r>
      <w:r w:rsidRPr="0018471A">
        <w:rPr>
          <w:rFonts w:ascii="Arial" w:hAnsi="Arial" w:cs="Arial"/>
          <w:b w:val="0"/>
          <w:bCs w:val="0"/>
          <w:spacing w:val="4"/>
          <w:sz w:val="22"/>
          <w:szCs w:val="22"/>
        </w:rPr>
        <w:t xml:space="preserve">na razgradnji, odstopanja od načrtovanega poteka del, spremembe na </w:t>
      </w:r>
      <w:r w:rsidR="000055CF" w:rsidRPr="0018471A">
        <w:rPr>
          <w:rFonts w:ascii="Arial" w:hAnsi="Arial" w:cs="Arial"/>
          <w:b w:val="0"/>
          <w:bCs w:val="0"/>
          <w:spacing w:val="4"/>
          <w:sz w:val="22"/>
          <w:szCs w:val="22"/>
        </w:rPr>
        <w:t>odlagališč</w:t>
      </w:r>
      <w:r w:rsidRPr="0018471A">
        <w:rPr>
          <w:rFonts w:ascii="Arial" w:hAnsi="Arial" w:cs="Arial"/>
          <w:b w:val="0"/>
          <w:bCs w:val="0"/>
          <w:spacing w:val="4"/>
          <w:sz w:val="22"/>
          <w:szCs w:val="22"/>
        </w:rPr>
        <w:t>u ali v zakonskih zahtevah, napredek v tehnologiji in zahteve samih dejavnosti med razgradnjo.</w:t>
      </w:r>
    </w:p>
    <w:p w:rsidR="00344213" w:rsidRPr="0018471A" w:rsidRDefault="00344213" w:rsidP="004B61E5">
      <w:pPr>
        <w:pStyle w:val="Navadenrna"/>
        <w:spacing w:before="120"/>
        <w:ind w:left="11"/>
        <w:rPr>
          <w:rFonts w:ascii="Arial" w:hAnsi="Arial" w:cs="Arial"/>
          <w:b w:val="0"/>
          <w:bCs w:val="0"/>
          <w:spacing w:val="4"/>
          <w:sz w:val="22"/>
          <w:szCs w:val="22"/>
        </w:rPr>
      </w:pPr>
      <w:r w:rsidRPr="0018471A">
        <w:rPr>
          <w:rFonts w:ascii="Arial" w:hAnsi="Arial" w:cs="Arial"/>
          <w:b w:val="0"/>
          <w:bCs w:val="0"/>
          <w:spacing w:val="4"/>
          <w:sz w:val="22"/>
          <w:szCs w:val="22"/>
        </w:rPr>
        <w:t xml:space="preserve">Predvideti je treba pomembne mejnike v obratovalni življenjski dobi </w:t>
      </w:r>
      <w:r w:rsidR="000055CF" w:rsidRPr="0018471A">
        <w:rPr>
          <w:rFonts w:ascii="Arial" w:hAnsi="Arial" w:cs="Arial"/>
          <w:b w:val="0"/>
          <w:bCs w:val="0"/>
          <w:spacing w:val="4"/>
          <w:sz w:val="22"/>
          <w:szCs w:val="22"/>
        </w:rPr>
        <w:t>odlagališč</w:t>
      </w:r>
      <w:r w:rsidRPr="0018471A">
        <w:rPr>
          <w:rFonts w:ascii="Arial" w:hAnsi="Arial" w:cs="Arial"/>
          <w:b w:val="0"/>
          <w:bCs w:val="0"/>
          <w:spacing w:val="4"/>
          <w:sz w:val="22"/>
          <w:szCs w:val="22"/>
        </w:rPr>
        <w:t>a, ko je treba narediti večje uskladitve programa razgradnje vključno s strategijo razgradnje, da bi se tako zagotovil</w:t>
      </w:r>
      <w:r w:rsidR="00843622" w:rsidRPr="0018471A">
        <w:rPr>
          <w:rFonts w:ascii="Arial" w:hAnsi="Arial" w:cs="Arial"/>
          <w:b w:val="0"/>
          <w:bCs w:val="0"/>
          <w:spacing w:val="4"/>
          <w:sz w:val="22"/>
          <w:szCs w:val="22"/>
        </w:rPr>
        <w:t>a</w:t>
      </w:r>
      <w:r w:rsidRPr="0018471A">
        <w:rPr>
          <w:rFonts w:ascii="Arial" w:hAnsi="Arial" w:cs="Arial"/>
          <w:b w:val="0"/>
          <w:bCs w:val="0"/>
          <w:spacing w:val="4"/>
          <w:sz w:val="22"/>
          <w:szCs w:val="22"/>
        </w:rPr>
        <w:t xml:space="preserve"> revidirana, celovita in skladna varnostna ocena. Tako uskladitev je treba narediti najmanj ob vsakem občasnem varnostnem pregledu ali pa, če se na </w:t>
      </w:r>
      <w:r w:rsidR="0014466A" w:rsidRPr="0018471A">
        <w:rPr>
          <w:rFonts w:ascii="Arial" w:hAnsi="Arial" w:cs="Arial"/>
          <w:b w:val="0"/>
          <w:bCs w:val="0"/>
          <w:spacing w:val="4"/>
          <w:sz w:val="22"/>
          <w:szCs w:val="22"/>
        </w:rPr>
        <w:t xml:space="preserve">območju </w:t>
      </w:r>
      <w:r w:rsidRPr="0018471A">
        <w:rPr>
          <w:rFonts w:ascii="Arial" w:hAnsi="Arial" w:cs="Arial"/>
          <w:b w:val="0"/>
          <w:bCs w:val="0"/>
          <w:spacing w:val="4"/>
          <w:sz w:val="22"/>
          <w:szCs w:val="22"/>
        </w:rPr>
        <w:t>lokacij</w:t>
      </w:r>
      <w:r w:rsidR="0014466A" w:rsidRPr="0018471A">
        <w:rPr>
          <w:rFonts w:ascii="Arial" w:hAnsi="Arial" w:cs="Arial"/>
          <w:b w:val="0"/>
          <w:bCs w:val="0"/>
          <w:spacing w:val="4"/>
          <w:sz w:val="22"/>
          <w:szCs w:val="22"/>
        </w:rPr>
        <w:t>e</w:t>
      </w:r>
      <w:r w:rsidRPr="0018471A">
        <w:rPr>
          <w:rFonts w:ascii="Arial" w:hAnsi="Arial" w:cs="Arial"/>
          <w:b w:val="0"/>
          <w:bCs w:val="0"/>
          <w:spacing w:val="4"/>
          <w:sz w:val="22"/>
          <w:szCs w:val="22"/>
        </w:rPr>
        <w:t xml:space="preserve"> </w:t>
      </w:r>
      <w:r w:rsidR="00EF1F91" w:rsidRPr="0018471A">
        <w:rPr>
          <w:rFonts w:ascii="Arial" w:hAnsi="Arial" w:cs="Arial"/>
          <w:b w:val="0"/>
          <w:bCs w:val="0"/>
          <w:spacing w:val="4"/>
          <w:sz w:val="22"/>
          <w:szCs w:val="22"/>
        </w:rPr>
        <w:t xml:space="preserve">odlagališča </w:t>
      </w:r>
      <w:r w:rsidRPr="0018471A">
        <w:rPr>
          <w:rFonts w:ascii="Arial" w:hAnsi="Arial" w:cs="Arial"/>
          <w:b w:val="0"/>
          <w:bCs w:val="0"/>
          <w:spacing w:val="4"/>
          <w:sz w:val="22"/>
          <w:szCs w:val="22"/>
        </w:rPr>
        <w:t>gradi nov sevalni ali jedrski objekt.</w:t>
      </w:r>
    </w:p>
    <w:p w:rsidR="00344213" w:rsidRPr="0018471A" w:rsidRDefault="00344213" w:rsidP="00CB475F">
      <w:pPr>
        <w:pStyle w:val="Naslov2"/>
      </w:pPr>
      <w:bookmarkStart w:id="2317" w:name="_Toc312048388"/>
      <w:bookmarkStart w:id="2318" w:name="_Toc312048683"/>
      <w:bookmarkStart w:id="2319" w:name="_Toc312048983"/>
      <w:bookmarkStart w:id="2320" w:name="_Toc312157588"/>
      <w:bookmarkStart w:id="2321" w:name="_Toc312224559"/>
      <w:bookmarkStart w:id="2322" w:name="_Toc312239829"/>
      <w:bookmarkStart w:id="2323" w:name="_Toc160265320"/>
      <w:bookmarkStart w:id="2324" w:name="_Toc160266317"/>
      <w:bookmarkStart w:id="2325" w:name="_Toc160266555"/>
      <w:bookmarkStart w:id="2326" w:name="_Toc160266686"/>
      <w:bookmarkStart w:id="2327" w:name="_Toc160265321"/>
      <w:bookmarkStart w:id="2328" w:name="_Toc160266318"/>
      <w:bookmarkStart w:id="2329" w:name="_Toc160266556"/>
      <w:bookmarkStart w:id="2330" w:name="_Toc160266687"/>
      <w:bookmarkStart w:id="2331" w:name="_Toc164490386"/>
      <w:bookmarkStart w:id="2332" w:name="_Toc329681960"/>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r w:rsidRPr="0018471A">
        <w:t>Način razgradnje</w:t>
      </w:r>
      <w:bookmarkEnd w:id="2331"/>
      <w:bookmarkEnd w:id="2332"/>
    </w:p>
    <w:p w:rsidR="00344213" w:rsidRPr="0018471A" w:rsidRDefault="00344213" w:rsidP="0080158E">
      <w:pPr>
        <w:pStyle w:val="Navadenrna"/>
        <w:spacing w:before="0"/>
        <w:rPr>
          <w:rFonts w:ascii="Arial" w:hAnsi="Arial" w:cs="Arial"/>
          <w:b w:val="0"/>
          <w:bCs w:val="0"/>
          <w:sz w:val="22"/>
          <w:szCs w:val="22"/>
        </w:rPr>
      </w:pPr>
      <w:r w:rsidRPr="0018471A">
        <w:rPr>
          <w:rFonts w:ascii="Arial" w:hAnsi="Arial" w:cs="Arial"/>
          <w:b w:val="0"/>
          <w:bCs w:val="0"/>
          <w:sz w:val="22"/>
          <w:szCs w:val="22"/>
        </w:rPr>
        <w:t>To podpoglavje mora na kratko obravnavati predlagan način razgradnje ob upoštevanju naslednjega:</w:t>
      </w:r>
    </w:p>
    <w:p w:rsidR="00344213" w:rsidRPr="0018471A" w:rsidRDefault="00344213" w:rsidP="0080158E">
      <w:pPr>
        <w:pStyle w:val="Navadenrna"/>
        <w:numPr>
          <w:ilvl w:val="0"/>
          <w:numId w:val="61"/>
        </w:numPr>
        <w:spacing w:before="0"/>
        <w:rPr>
          <w:rFonts w:ascii="Arial" w:hAnsi="Arial" w:cs="Arial"/>
          <w:b w:val="0"/>
          <w:bCs w:val="0"/>
          <w:spacing w:val="-6"/>
          <w:sz w:val="22"/>
          <w:szCs w:val="22"/>
        </w:rPr>
      </w:pPr>
      <w:r w:rsidRPr="0018471A">
        <w:rPr>
          <w:rFonts w:ascii="Arial" w:hAnsi="Arial" w:cs="Arial"/>
          <w:b w:val="0"/>
          <w:bCs w:val="0"/>
          <w:sz w:val="22"/>
          <w:szCs w:val="22"/>
        </w:rPr>
        <w:t xml:space="preserve">projektne rešitve, ki zmanjšajo količino nastalih radioaktivnih odpadkov na najmanjšo možno mero, in </w:t>
      </w:r>
      <w:r w:rsidR="00EA1856">
        <w:rPr>
          <w:rFonts w:ascii="Arial" w:hAnsi="Arial" w:cs="Arial"/>
          <w:b w:val="0"/>
          <w:bCs w:val="0"/>
          <w:sz w:val="22"/>
          <w:szCs w:val="22"/>
        </w:rPr>
        <w:t xml:space="preserve">ki </w:t>
      </w:r>
      <w:r w:rsidRPr="0018471A">
        <w:rPr>
          <w:rFonts w:ascii="Arial" w:hAnsi="Arial" w:cs="Arial"/>
          <w:b w:val="0"/>
          <w:bCs w:val="0"/>
          <w:sz w:val="22"/>
          <w:szCs w:val="22"/>
        </w:rPr>
        <w:t>lajšajo razgradnjo</w:t>
      </w:r>
      <w:r w:rsidR="001F1863" w:rsidRPr="0018471A">
        <w:rPr>
          <w:rFonts w:ascii="Arial" w:hAnsi="Arial" w:cs="Arial"/>
          <w:b w:val="0"/>
          <w:bCs w:val="0"/>
          <w:sz w:val="22"/>
          <w:szCs w:val="22"/>
        </w:rPr>
        <w:t>;</w:t>
      </w:r>
    </w:p>
    <w:p w:rsidR="00344213" w:rsidRPr="0018471A" w:rsidRDefault="00344213" w:rsidP="0080158E">
      <w:pPr>
        <w:pStyle w:val="Navadenrna"/>
        <w:numPr>
          <w:ilvl w:val="0"/>
          <w:numId w:val="61"/>
        </w:numPr>
        <w:spacing w:before="0"/>
        <w:rPr>
          <w:rFonts w:ascii="Arial" w:hAnsi="Arial" w:cs="Arial"/>
          <w:b w:val="0"/>
          <w:bCs w:val="0"/>
          <w:spacing w:val="-5"/>
          <w:sz w:val="22"/>
          <w:szCs w:val="22"/>
        </w:rPr>
      </w:pPr>
      <w:r w:rsidRPr="0018471A">
        <w:rPr>
          <w:rFonts w:ascii="Arial" w:hAnsi="Arial" w:cs="Arial"/>
          <w:b w:val="0"/>
          <w:bCs w:val="0"/>
          <w:sz w:val="22"/>
          <w:szCs w:val="22"/>
        </w:rPr>
        <w:t xml:space="preserve">opis vrste, prostornine in aktivnosti radioaktivnih odpadkov, nastalih med obratovanjem </w:t>
      </w:r>
      <w:r w:rsidR="000055CF" w:rsidRPr="0018471A">
        <w:rPr>
          <w:rFonts w:ascii="Arial" w:hAnsi="Arial" w:cs="Arial"/>
          <w:b w:val="0"/>
          <w:bCs w:val="0"/>
          <w:sz w:val="22"/>
          <w:szCs w:val="22"/>
        </w:rPr>
        <w:t>odlagališč</w:t>
      </w:r>
      <w:r w:rsidRPr="0018471A">
        <w:rPr>
          <w:rFonts w:ascii="Arial" w:hAnsi="Arial" w:cs="Arial"/>
          <w:b w:val="0"/>
          <w:bCs w:val="0"/>
          <w:sz w:val="22"/>
          <w:szCs w:val="22"/>
        </w:rPr>
        <w:t>a in njegovo razgradnjo</w:t>
      </w:r>
      <w:r w:rsidR="001F1863" w:rsidRPr="0018471A">
        <w:rPr>
          <w:rFonts w:ascii="Arial" w:hAnsi="Arial" w:cs="Arial"/>
          <w:b w:val="0"/>
          <w:bCs w:val="0"/>
          <w:sz w:val="22"/>
          <w:szCs w:val="22"/>
        </w:rPr>
        <w:t>;</w:t>
      </w:r>
    </w:p>
    <w:p w:rsidR="00344213" w:rsidRPr="0018471A" w:rsidRDefault="00344213" w:rsidP="0080158E">
      <w:pPr>
        <w:pStyle w:val="Navadenrna"/>
        <w:numPr>
          <w:ilvl w:val="0"/>
          <w:numId w:val="61"/>
        </w:numPr>
        <w:spacing w:before="0"/>
        <w:rPr>
          <w:rFonts w:ascii="Arial" w:hAnsi="Arial" w:cs="Arial"/>
          <w:b w:val="0"/>
          <w:bCs w:val="0"/>
          <w:spacing w:val="-9"/>
          <w:sz w:val="22"/>
          <w:szCs w:val="22"/>
        </w:rPr>
      </w:pPr>
      <w:r w:rsidRPr="0018471A">
        <w:rPr>
          <w:rFonts w:ascii="Arial" w:hAnsi="Arial" w:cs="Arial"/>
          <w:b w:val="0"/>
          <w:bCs w:val="0"/>
          <w:sz w:val="22"/>
          <w:szCs w:val="22"/>
        </w:rPr>
        <w:t>izbire načina razgradnje</w:t>
      </w:r>
      <w:r w:rsidR="001F1863" w:rsidRPr="0018471A">
        <w:rPr>
          <w:rFonts w:ascii="Arial" w:hAnsi="Arial" w:cs="Arial"/>
          <w:b w:val="0"/>
          <w:bCs w:val="0"/>
          <w:sz w:val="22"/>
          <w:szCs w:val="22"/>
        </w:rPr>
        <w:t>;</w:t>
      </w:r>
    </w:p>
    <w:p w:rsidR="00344213" w:rsidRPr="0018471A" w:rsidRDefault="00344213" w:rsidP="0080158E">
      <w:pPr>
        <w:pStyle w:val="Navadenrna"/>
        <w:numPr>
          <w:ilvl w:val="0"/>
          <w:numId w:val="61"/>
        </w:numPr>
        <w:spacing w:before="0"/>
        <w:rPr>
          <w:rFonts w:ascii="Arial" w:hAnsi="Arial" w:cs="Arial"/>
          <w:b w:val="0"/>
          <w:bCs w:val="0"/>
          <w:spacing w:val="-5"/>
          <w:sz w:val="22"/>
          <w:szCs w:val="22"/>
        </w:rPr>
      </w:pPr>
      <w:r w:rsidRPr="0018471A">
        <w:rPr>
          <w:rFonts w:ascii="Arial" w:hAnsi="Arial" w:cs="Arial"/>
          <w:b w:val="0"/>
          <w:bCs w:val="0"/>
          <w:spacing w:val="-1"/>
          <w:sz w:val="22"/>
          <w:szCs w:val="22"/>
        </w:rPr>
        <w:t>načrtovanje stopenj ali faz procesa razgradnje, vključno z ustreznimi zahtevami glede nadzora med celotnim procesom</w:t>
      </w:r>
      <w:r w:rsidR="001F1863" w:rsidRPr="0018471A">
        <w:rPr>
          <w:rFonts w:ascii="Arial" w:hAnsi="Arial" w:cs="Arial"/>
          <w:b w:val="0"/>
          <w:bCs w:val="0"/>
          <w:spacing w:val="-1"/>
          <w:sz w:val="22"/>
          <w:szCs w:val="22"/>
        </w:rPr>
        <w:t>;</w:t>
      </w:r>
    </w:p>
    <w:p w:rsidR="00344213" w:rsidRPr="0018471A" w:rsidRDefault="00344213" w:rsidP="0080158E">
      <w:pPr>
        <w:pStyle w:val="Navadenrna"/>
        <w:numPr>
          <w:ilvl w:val="0"/>
          <w:numId w:val="61"/>
        </w:numPr>
        <w:spacing w:before="0"/>
        <w:rPr>
          <w:rFonts w:ascii="Arial" w:hAnsi="Arial" w:cs="Arial"/>
          <w:b w:val="0"/>
          <w:bCs w:val="0"/>
          <w:spacing w:val="-5"/>
          <w:sz w:val="22"/>
          <w:szCs w:val="22"/>
        </w:rPr>
      </w:pPr>
      <w:r w:rsidRPr="0018471A">
        <w:rPr>
          <w:rFonts w:ascii="Arial" w:hAnsi="Arial" w:cs="Arial"/>
          <w:b w:val="0"/>
          <w:bCs w:val="0"/>
          <w:spacing w:val="-5"/>
          <w:sz w:val="22"/>
          <w:szCs w:val="22"/>
        </w:rPr>
        <w:t>nove SSK, ki so potrebne zaradi razgradnje</w:t>
      </w:r>
      <w:r w:rsidR="001F1863" w:rsidRPr="0018471A">
        <w:rPr>
          <w:rFonts w:ascii="Arial" w:hAnsi="Arial" w:cs="Arial"/>
          <w:b w:val="0"/>
          <w:bCs w:val="0"/>
          <w:spacing w:val="-5"/>
          <w:sz w:val="22"/>
          <w:szCs w:val="22"/>
        </w:rPr>
        <w:t>;</w:t>
      </w:r>
    </w:p>
    <w:p w:rsidR="00344213" w:rsidRPr="0018471A" w:rsidRDefault="00344213" w:rsidP="0080158E">
      <w:pPr>
        <w:pStyle w:val="Navadenrna"/>
        <w:numPr>
          <w:ilvl w:val="0"/>
          <w:numId w:val="61"/>
        </w:numPr>
        <w:spacing w:before="0"/>
        <w:rPr>
          <w:rFonts w:ascii="Arial" w:hAnsi="Arial" w:cs="Arial"/>
          <w:b w:val="0"/>
          <w:bCs w:val="0"/>
          <w:spacing w:val="-6"/>
          <w:sz w:val="22"/>
          <w:szCs w:val="22"/>
        </w:rPr>
      </w:pPr>
      <w:r w:rsidRPr="0018471A">
        <w:rPr>
          <w:rFonts w:ascii="Arial" w:hAnsi="Arial" w:cs="Arial"/>
          <w:b w:val="0"/>
          <w:bCs w:val="0"/>
          <w:sz w:val="22"/>
          <w:szCs w:val="22"/>
        </w:rPr>
        <w:t>ustrezen nadzor dokumentacije in vodenje ustreznih in zadostnih zapisov</w:t>
      </w:r>
      <w:r w:rsidR="00D535A2" w:rsidRPr="0018471A">
        <w:rPr>
          <w:rFonts w:ascii="Arial" w:hAnsi="Arial" w:cs="Arial"/>
          <w:b w:val="0"/>
          <w:bCs w:val="0"/>
          <w:sz w:val="22"/>
          <w:szCs w:val="22"/>
        </w:rPr>
        <w:t>;</w:t>
      </w:r>
    </w:p>
    <w:p w:rsidR="00344213" w:rsidRPr="0018471A" w:rsidRDefault="00344213" w:rsidP="0080158E">
      <w:pPr>
        <w:pStyle w:val="Navadenrna"/>
        <w:numPr>
          <w:ilvl w:val="0"/>
          <w:numId w:val="61"/>
        </w:numPr>
        <w:spacing w:before="0"/>
        <w:rPr>
          <w:rFonts w:ascii="Arial" w:hAnsi="Arial" w:cs="Arial"/>
          <w:b w:val="0"/>
          <w:bCs w:val="0"/>
          <w:sz w:val="22"/>
          <w:szCs w:val="22"/>
        </w:rPr>
      </w:pPr>
      <w:r w:rsidRPr="0018471A">
        <w:rPr>
          <w:rFonts w:ascii="Arial" w:hAnsi="Arial" w:cs="Arial"/>
          <w:b w:val="0"/>
          <w:bCs w:val="0"/>
          <w:sz w:val="22"/>
          <w:szCs w:val="22"/>
        </w:rPr>
        <w:t>predvidenih organizacijskih sprememb, vključno z rešitvami za ohranjanje znanja, ki bo potrebno v fazi razgradnje.</w:t>
      </w:r>
    </w:p>
    <w:p w:rsidR="00344213" w:rsidRPr="0018471A" w:rsidRDefault="00344213" w:rsidP="00CB475F">
      <w:pPr>
        <w:pStyle w:val="Naslov2"/>
      </w:pPr>
      <w:bookmarkStart w:id="2333" w:name="_Toc160255051"/>
      <w:bookmarkStart w:id="2334" w:name="_Toc160255158"/>
      <w:bookmarkStart w:id="2335" w:name="_Toc160255588"/>
      <w:bookmarkStart w:id="2336" w:name="_Toc160265323"/>
      <w:bookmarkStart w:id="2337" w:name="_Toc160266320"/>
      <w:bookmarkStart w:id="2338" w:name="_Toc160266558"/>
      <w:bookmarkStart w:id="2339" w:name="_Toc160266689"/>
      <w:bookmarkStart w:id="2340" w:name="_Toc164490387"/>
      <w:bookmarkStart w:id="2341" w:name="_Toc329681961"/>
      <w:bookmarkEnd w:id="2333"/>
      <w:bookmarkEnd w:id="2334"/>
      <w:bookmarkEnd w:id="2335"/>
      <w:bookmarkEnd w:id="2336"/>
      <w:bookmarkEnd w:id="2337"/>
      <w:bookmarkEnd w:id="2338"/>
      <w:bookmarkEnd w:id="2339"/>
      <w:r w:rsidRPr="0018471A">
        <w:t>Varnost med razgradnjo</w:t>
      </w:r>
      <w:bookmarkEnd w:id="2340"/>
      <w:bookmarkEnd w:id="2341"/>
    </w:p>
    <w:p w:rsidR="00344213" w:rsidRPr="0018471A" w:rsidRDefault="00344213" w:rsidP="00D535A2">
      <w:pPr>
        <w:pStyle w:val="Navadenrna"/>
        <w:spacing w:before="0"/>
        <w:rPr>
          <w:rFonts w:ascii="Arial" w:hAnsi="Arial" w:cs="Arial"/>
          <w:b w:val="0"/>
          <w:bCs w:val="0"/>
          <w:sz w:val="22"/>
          <w:szCs w:val="22"/>
        </w:rPr>
      </w:pPr>
      <w:r w:rsidRPr="0018471A">
        <w:rPr>
          <w:rFonts w:ascii="Arial" w:hAnsi="Arial" w:cs="Arial"/>
          <w:b w:val="0"/>
          <w:bCs w:val="0"/>
          <w:sz w:val="22"/>
          <w:szCs w:val="22"/>
        </w:rPr>
        <w:t>To podpoglavje mora kratko opisati ukrepe, potrebne za zagotovitev varnosti med razgradnjo na podlagi uveljavljenih projektnih načel in projektnih osnov.</w:t>
      </w:r>
      <w:r w:rsidRPr="0018471A">
        <w:rPr>
          <w:rFonts w:ascii="Arial" w:hAnsi="Arial" w:cs="Arial"/>
          <w:b w:val="0"/>
          <w:bCs w:val="0"/>
          <w:spacing w:val="-1"/>
          <w:sz w:val="22"/>
          <w:szCs w:val="22"/>
        </w:rPr>
        <w:t xml:space="preserve"> </w:t>
      </w:r>
      <w:r w:rsidRPr="0018471A">
        <w:rPr>
          <w:rFonts w:ascii="Arial" w:hAnsi="Arial" w:cs="Arial"/>
          <w:b w:val="0"/>
          <w:bCs w:val="0"/>
          <w:sz w:val="22"/>
          <w:szCs w:val="22"/>
        </w:rPr>
        <w:t>Posebno pozornost je treba posvetiti naslednjemu:</w:t>
      </w:r>
    </w:p>
    <w:p w:rsidR="00344213" w:rsidRPr="0018471A" w:rsidRDefault="00344213" w:rsidP="00D535A2">
      <w:pPr>
        <w:pStyle w:val="Navadenrna"/>
        <w:numPr>
          <w:ilvl w:val="0"/>
          <w:numId w:val="62"/>
        </w:numPr>
        <w:spacing w:before="0"/>
        <w:rPr>
          <w:rFonts w:ascii="Arial" w:hAnsi="Arial" w:cs="Arial"/>
          <w:b w:val="0"/>
          <w:bCs w:val="0"/>
          <w:spacing w:val="-6"/>
          <w:sz w:val="22"/>
          <w:szCs w:val="22"/>
        </w:rPr>
      </w:pPr>
      <w:r w:rsidRPr="0018471A">
        <w:rPr>
          <w:rFonts w:ascii="Arial" w:hAnsi="Arial" w:cs="Arial"/>
          <w:b w:val="0"/>
          <w:bCs w:val="0"/>
          <w:sz w:val="22"/>
          <w:szCs w:val="22"/>
        </w:rPr>
        <w:t>radioaktivni izpusti med razgradnjo morajo biti v skladu z načelom ALARA in morajo biti v okviru dopustnih mejnih vrednosti</w:t>
      </w:r>
      <w:r w:rsidR="001F1863" w:rsidRPr="0018471A">
        <w:rPr>
          <w:rFonts w:ascii="Arial" w:hAnsi="Arial" w:cs="Arial"/>
          <w:b w:val="0"/>
          <w:bCs w:val="0"/>
          <w:sz w:val="22"/>
          <w:szCs w:val="22"/>
        </w:rPr>
        <w:t>;</w:t>
      </w:r>
    </w:p>
    <w:p w:rsidR="00344213" w:rsidRPr="0018471A" w:rsidRDefault="00344213" w:rsidP="00D535A2">
      <w:pPr>
        <w:pStyle w:val="Navadenrna"/>
        <w:numPr>
          <w:ilvl w:val="0"/>
          <w:numId w:val="62"/>
        </w:numPr>
        <w:spacing w:before="0"/>
        <w:rPr>
          <w:rFonts w:ascii="Arial" w:hAnsi="Arial" w:cs="Arial"/>
          <w:b w:val="0"/>
          <w:bCs w:val="0"/>
          <w:spacing w:val="-5"/>
          <w:sz w:val="22"/>
          <w:szCs w:val="22"/>
        </w:rPr>
      </w:pPr>
      <w:r w:rsidRPr="0018471A">
        <w:rPr>
          <w:rFonts w:ascii="Arial" w:hAnsi="Arial" w:cs="Arial"/>
          <w:b w:val="0"/>
          <w:bCs w:val="0"/>
          <w:sz w:val="22"/>
          <w:szCs w:val="22"/>
        </w:rPr>
        <w:t>prikazati je treb</w:t>
      </w:r>
      <w:r w:rsidR="00D9570A" w:rsidRPr="0018471A">
        <w:rPr>
          <w:rFonts w:ascii="Arial" w:hAnsi="Arial" w:cs="Arial"/>
          <w:b w:val="0"/>
          <w:bCs w:val="0"/>
          <w:sz w:val="22"/>
          <w:szCs w:val="22"/>
        </w:rPr>
        <w:t>a</w:t>
      </w:r>
      <w:r w:rsidRPr="0018471A">
        <w:rPr>
          <w:rFonts w:ascii="Arial" w:hAnsi="Arial" w:cs="Arial"/>
          <w:b w:val="0"/>
          <w:bCs w:val="0"/>
          <w:sz w:val="22"/>
          <w:szCs w:val="22"/>
        </w:rPr>
        <w:t xml:space="preserve"> upoštevanje načela obrambe v globino pred radiološkimi tveganji med postopkom razgradnje</w:t>
      </w:r>
      <w:r w:rsidR="001F1863" w:rsidRPr="0018471A">
        <w:rPr>
          <w:rFonts w:ascii="Arial" w:hAnsi="Arial" w:cs="Arial"/>
          <w:b w:val="0"/>
          <w:bCs w:val="0"/>
          <w:sz w:val="22"/>
          <w:szCs w:val="22"/>
        </w:rPr>
        <w:t>;</w:t>
      </w:r>
    </w:p>
    <w:p w:rsidR="00344213" w:rsidRPr="0018471A" w:rsidRDefault="00344213" w:rsidP="00D535A2">
      <w:pPr>
        <w:pStyle w:val="Navadenrna"/>
        <w:numPr>
          <w:ilvl w:val="0"/>
          <w:numId w:val="62"/>
        </w:numPr>
        <w:spacing w:before="0"/>
        <w:rPr>
          <w:rFonts w:ascii="Arial" w:hAnsi="Arial" w:cs="Arial"/>
          <w:b w:val="0"/>
          <w:bCs w:val="0"/>
          <w:spacing w:val="-5"/>
          <w:sz w:val="22"/>
          <w:szCs w:val="22"/>
        </w:rPr>
      </w:pPr>
      <w:r w:rsidRPr="0018471A">
        <w:rPr>
          <w:rFonts w:ascii="Arial" w:hAnsi="Arial" w:cs="Arial"/>
          <w:b w:val="0"/>
          <w:bCs w:val="0"/>
          <w:spacing w:val="-5"/>
          <w:sz w:val="22"/>
          <w:szCs w:val="22"/>
        </w:rPr>
        <w:t xml:space="preserve">radiološkemu tveganju zaradi obsežnejših razrezov SSK oziroma kontaminiranega materiala, sprememb varnostnih pregrad, vstopanj v območja </w:t>
      </w:r>
      <w:r w:rsidR="000055CF" w:rsidRPr="0018471A">
        <w:rPr>
          <w:rFonts w:ascii="Arial" w:hAnsi="Arial" w:cs="Arial"/>
          <w:b w:val="0"/>
          <w:bCs w:val="0"/>
          <w:spacing w:val="-5"/>
          <w:sz w:val="22"/>
          <w:szCs w:val="22"/>
        </w:rPr>
        <w:t>odlagališč</w:t>
      </w:r>
      <w:r w:rsidRPr="0018471A">
        <w:rPr>
          <w:rFonts w:ascii="Arial" w:hAnsi="Arial" w:cs="Arial"/>
          <w:b w:val="0"/>
          <w:bCs w:val="0"/>
          <w:spacing w:val="-5"/>
          <w:sz w:val="22"/>
          <w:szCs w:val="22"/>
        </w:rPr>
        <w:t>a, ki normalno niso bila dostopna, dekontaminaciji velikih objektov ter razpršenju kontaminacije med podiranjem in demontažo</w:t>
      </w:r>
      <w:r w:rsidR="001F1863" w:rsidRPr="0018471A">
        <w:rPr>
          <w:rFonts w:ascii="Arial" w:hAnsi="Arial" w:cs="Arial"/>
          <w:b w:val="0"/>
          <w:bCs w:val="0"/>
          <w:spacing w:val="-5"/>
          <w:sz w:val="22"/>
          <w:szCs w:val="22"/>
        </w:rPr>
        <w:t>;</w:t>
      </w:r>
    </w:p>
    <w:p w:rsidR="00344213" w:rsidRPr="0018471A" w:rsidRDefault="00344213" w:rsidP="00D535A2">
      <w:pPr>
        <w:pStyle w:val="Navadenrna"/>
        <w:numPr>
          <w:ilvl w:val="0"/>
          <w:numId w:val="62"/>
        </w:numPr>
        <w:spacing w:before="0"/>
        <w:rPr>
          <w:rFonts w:ascii="Arial" w:hAnsi="Arial" w:cs="Arial"/>
          <w:b w:val="0"/>
          <w:bCs w:val="0"/>
          <w:spacing w:val="-5"/>
          <w:sz w:val="22"/>
          <w:szCs w:val="22"/>
        </w:rPr>
      </w:pPr>
      <w:r w:rsidRPr="0018471A">
        <w:rPr>
          <w:rFonts w:ascii="Arial" w:hAnsi="Arial" w:cs="Arial"/>
          <w:b w:val="0"/>
          <w:bCs w:val="0"/>
          <w:spacing w:val="-5"/>
          <w:sz w:val="22"/>
          <w:szCs w:val="22"/>
        </w:rPr>
        <w:t>pomembnim ne-radiološkim tveganjem kot so dvigovanje težkih bremen in ravnanje z njimi, uporaba nevarnih snovi med razgradnjo, stabilnosti dekontaminiranih SSK, podiranju in demontaži.</w:t>
      </w:r>
    </w:p>
    <w:p w:rsidR="00344213" w:rsidRPr="0018471A" w:rsidRDefault="00344213" w:rsidP="00CB475F">
      <w:pPr>
        <w:pStyle w:val="Naslov2"/>
      </w:pPr>
      <w:bookmarkStart w:id="2342" w:name="_Toc160255053"/>
      <w:bookmarkStart w:id="2343" w:name="_Toc160255160"/>
      <w:bookmarkStart w:id="2344" w:name="_Toc160255590"/>
      <w:bookmarkStart w:id="2345" w:name="_Toc160265325"/>
      <w:bookmarkStart w:id="2346" w:name="_Toc160266322"/>
      <w:bookmarkStart w:id="2347" w:name="_Toc160266560"/>
      <w:bookmarkStart w:id="2348" w:name="_Toc160266691"/>
      <w:bookmarkEnd w:id="2342"/>
      <w:bookmarkEnd w:id="2343"/>
      <w:bookmarkEnd w:id="2344"/>
      <w:bookmarkEnd w:id="2345"/>
      <w:bookmarkEnd w:id="2346"/>
      <w:bookmarkEnd w:id="2347"/>
      <w:bookmarkEnd w:id="2348"/>
      <w:r w:rsidRPr="0018471A" w:rsidDel="00D777DF">
        <w:t xml:space="preserve"> </w:t>
      </w:r>
      <w:bookmarkStart w:id="2349" w:name="_Toc160265326"/>
      <w:bookmarkStart w:id="2350" w:name="_Toc160266323"/>
      <w:bookmarkStart w:id="2351" w:name="_Toc160266561"/>
      <w:bookmarkStart w:id="2352" w:name="_Toc160266692"/>
      <w:bookmarkStart w:id="2353" w:name="_Toc164490388"/>
      <w:bookmarkStart w:id="2354" w:name="_Toc329681962"/>
      <w:bookmarkEnd w:id="2349"/>
      <w:bookmarkEnd w:id="2350"/>
      <w:bookmarkEnd w:id="2351"/>
      <w:bookmarkEnd w:id="2352"/>
      <w:r w:rsidRPr="0018471A">
        <w:t>Dokumentacija, potrebna za razgradnjo</w:t>
      </w:r>
      <w:bookmarkEnd w:id="2353"/>
      <w:bookmarkEnd w:id="2354"/>
    </w:p>
    <w:p w:rsidR="00344213" w:rsidRPr="0018471A" w:rsidRDefault="00344213" w:rsidP="00A42FF5">
      <w:pPr>
        <w:jc w:val="both"/>
        <w:rPr>
          <w:rFonts w:ascii="Arial" w:hAnsi="Arial" w:cs="Arial"/>
          <w:color w:val="000000"/>
          <w:sz w:val="22"/>
          <w:szCs w:val="22"/>
        </w:rPr>
      </w:pPr>
      <w:r w:rsidRPr="0018471A">
        <w:rPr>
          <w:rFonts w:ascii="Arial" w:hAnsi="Arial" w:cs="Arial"/>
          <w:color w:val="000000"/>
          <w:sz w:val="22"/>
          <w:szCs w:val="22"/>
        </w:rPr>
        <w:t xml:space="preserve">V tem podpoglavju mora biti opisan sistem zbiranja in arhiviranja zapisov, ki bodo potrebni za kakovostno izvedbo razgradnje. Predvideti je treba preiskave in meritve, s katerimi se bo preverjala vsebnost in lokacija radioaktivnih in drugih nevarnih snovi </w:t>
      </w:r>
      <w:r w:rsidR="00085D0C" w:rsidRPr="0018471A">
        <w:rPr>
          <w:rFonts w:ascii="Arial" w:hAnsi="Arial" w:cs="Arial"/>
          <w:color w:val="000000"/>
          <w:sz w:val="22"/>
          <w:szCs w:val="22"/>
        </w:rPr>
        <w:t>na</w:t>
      </w:r>
      <w:r w:rsidRPr="0018471A">
        <w:rPr>
          <w:rFonts w:ascii="Arial" w:hAnsi="Arial" w:cs="Arial"/>
          <w:color w:val="000000"/>
          <w:sz w:val="22"/>
          <w:szCs w:val="22"/>
        </w:rPr>
        <w:t xml:space="preserve"> </w:t>
      </w:r>
      <w:r w:rsidR="00EF1F91" w:rsidRPr="0018471A">
        <w:rPr>
          <w:rFonts w:ascii="Arial" w:hAnsi="Arial" w:cs="Arial"/>
          <w:color w:val="000000"/>
          <w:sz w:val="22"/>
          <w:szCs w:val="22"/>
        </w:rPr>
        <w:t xml:space="preserve">lokaciji </w:t>
      </w:r>
      <w:r w:rsidR="000055CF" w:rsidRPr="0018471A">
        <w:rPr>
          <w:rFonts w:ascii="Arial" w:hAnsi="Arial" w:cs="Arial"/>
          <w:color w:val="000000"/>
          <w:sz w:val="22"/>
          <w:szCs w:val="22"/>
        </w:rPr>
        <w:t>odlagališč</w:t>
      </w:r>
      <w:r w:rsidR="00EF1F91" w:rsidRPr="0018471A">
        <w:rPr>
          <w:rFonts w:ascii="Arial" w:hAnsi="Arial" w:cs="Arial"/>
          <w:color w:val="000000"/>
          <w:sz w:val="22"/>
          <w:szCs w:val="22"/>
        </w:rPr>
        <w:t>a</w:t>
      </w:r>
      <w:r w:rsidRPr="0018471A">
        <w:rPr>
          <w:rFonts w:ascii="Arial" w:hAnsi="Arial" w:cs="Arial"/>
          <w:color w:val="000000"/>
          <w:sz w:val="22"/>
          <w:szCs w:val="22"/>
        </w:rPr>
        <w:t xml:space="preserve"> in v potencialno prizadetih območjih okoli njega. Predvidene morajo biti občasne preiskave </w:t>
      </w:r>
      <w:r w:rsidR="000055CF" w:rsidRPr="0018471A">
        <w:rPr>
          <w:rFonts w:ascii="Arial" w:hAnsi="Arial" w:cs="Arial"/>
          <w:color w:val="000000"/>
          <w:sz w:val="22"/>
          <w:szCs w:val="22"/>
        </w:rPr>
        <w:t>odlagališč</w:t>
      </w:r>
      <w:r w:rsidRPr="0018471A">
        <w:rPr>
          <w:rFonts w:ascii="Arial" w:hAnsi="Arial" w:cs="Arial"/>
          <w:color w:val="000000"/>
          <w:sz w:val="22"/>
          <w:szCs w:val="22"/>
        </w:rPr>
        <w:t>a zaradi usklajevanja in posodobitve ustreznih zapisov.</w:t>
      </w:r>
    </w:p>
    <w:p w:rsidR="00344213" w:rsidRPr="0018471A" w:rsidRDefault="00344213" w:rsidP="00CB475F">
      <w:pPr>
        <w:pStyle w:val="Naslov2"/>
      </w:pPr>
      <w:bookmarkStart w:id="2355" w:name="_Toc160265328"/>
      <w:bookmarkStart w:id="2356" w:name="_Toc160266325"/>
      <w:bookmarkStart w:id="2357" w:name="_Toc160266563"/>
      <w:bookmarkStart w:id="2358" w:name="_Toc160266694"/>
      <w:bookmarkStart w:id="2359" w:name="_Toc160255055"/>
      <w:bookmarkStart w:id="2360" w:name="_Toc160255162"/>
      <w:bookmarkStart w:id="2361" w:name="_Toc160255592"/>
      <w:bookmarkStart w:id="2362" w:name="_Toc160265329"/>
      <w:bookmarkStart w:id="2363" w:name="_Toc160266326"/>
      <w:bookmarkStart w:id="2364" w:name="_Toc160266564"/>
      <w:bookmarkStart w:id="2365" w:name="_Toc160266695"/>
      <w:bookmarkStart w:id="2366" w:name="_Toc164490389"/>
      <w:bookmarkStart w:id="2367" w:name="_Toc329681963"/>
      <w:bookmarkEnd w:id="2355"/>
      <w:bookmarkEnd w:id="2356"/>
      <w:bookmarkEnd w:id="2357"/>
      <w:bookmarkEnd w:id="2358"/>
      <w:bookmarkEnd w:id="2359"/>
      <w:bookmarkEnd w:id="2360"/>
      <w:bookmarkEnd w:id="2361"/>
      <w:bookmarkEnd w:id="2362"/>
      <w:bookmarkEnd w:id="2363"/>
      <w:bookmarkEnd w:id="2364"/>
      <w:bookmarkEnd w:id="2365"/>
      <w:r w:rsidRPr="0018471A">
        <w:t>Načrtovanje predhodnih del</w:t>
      </w:r>
      <w:bookmarkEnd w:id="2366"/>
      <w:bookmarkEnd w:id="2367"/>
    </w:p>
    <w:p w:rsidR="00344213" w:rsidRPr="0018471A" w:rsidRDefault="00344213" w:rsidP="00AF5E42">
      <w:pPr>
        <w:pStyle w:val="Navadenrna"/>
        <w:spacing w:before="0"/>
        <w:rPr>
          <w:rFonts w:ascii="Arial" w:hAnsi="Arial" w:cs="Arial"/>
          <w:b w:val="0"/>
          <w:bCs w:val="0"/>
          <w:sz w:val="22"/>
          <w:szCs w:val="22"/>
        </w:rPr>
      </w:pPr>
      <w:r w:rsidRPr="0018471A">
        <w:rPr>
          <w:rFonts w:ascii="Arial" w:hAnsi="Arial" w:cs="Arial"/>
          <w:b w:val="0"/>
          <w:bCs w:val="0"/>
          <w:sz w:val="22"/>
          <w:szCs w:val="22"/>
        </w:rPr>
        <w:t>To podpoglavje mora opisati okvirni program del za razgradnjo, vključno s časovnim načrtom, i</w:t>
      </w:r>
      <w:r w:rsidR="00583591" w:rsidRPr="0018471A">
        <w:rPr>
          <w:rFonts w:ascii="Arial" w:hAnsi="Arial" w:cs="Arial"/>
          <w:b w:val="0"/>
          <w:bCs w:val="0"/>
          <w:sz w:val="22"/>
          <w:szCs w:val="22"/>
        </w:rPr>
        <w:t xml:space="preserve">n </w:t>
      </w:r>
      <w:r w:rsidRPr="0018471A">
        <w:rPr>
          <w:rFonts w:ascii="Arial" w:hAnsi="Arial" w:cs="Arial"/>
          <w:b w:val="0"/>
          <w:bCs w:val="0"/>
          <w:sz w:val="22"/>
          <w:szCs w:val="22"/>
        </w:rPr>
        <w:t>vključuje naslednje temeljne dejavnosti (vključno s predvidenim časovnim okvirom za njihovo izvedbo):</w:t>
      </w:r>
    </w:p>
    <w:p w:rsidR="00344213" w:rsidRPr="0018471A" w:rsidRDefault="00344213" w:rsidP="00AF5E42">
      <w:pPr>
        <w:pStyle w:val="Navadenrna"/>
        <w:numPr>
          <w:ilvl w:val="0"/>
          <w:numId w:val="63"/>
        </w:numPr>
        <w:spacing w:before="0"/>
        <w:rPr>
          <w:rFonts w:ascii="Arial" w:hAnsi="Arial" w:cs="Arial"/>
          <w:b w:val="0"/>
          <w:bCs w:val="0"/>
          <w:spacing w:val="-6"/>
          <w:sz w:val="22"/>
          <w:szCs w:val="22"/>
        </w:rPr>
      </w:pPr>
      <w:r w:rsidRPr="0018471A">
        <w:rPr>
          <w:rFonts w:ascii="Arial" w:hAnsi="Arial" w:cs="Arial"/>
          <w:b w:val="0"/>
          <w:bCs w:val="0"/>
          <w:sz w:val="22"/>
          <w:szCs w:val="22"/>
        </w:rPr>
        <w:t xml:space="preserve">opis vseh dejavnosti, načrtovanih že v času obratovanja </w:t>
      </w:r>
      <w:r w:rsidR="000055CF" w:rsidRPr="0018471A">
        <w:rPr>
          <w:rFonts w:ascii="Arial" w:hAnsi="Arial" w:cs="Arial"/>
          <w:b w:val="0"/>
          <w:bCs w:val="0"/>
          <w:sz w:val="22"/>
          <w:szCs w:val="22"/>
        </w:rPr>
        <w:t>odlagališč</w:t>
      </w:r>
      <w:r w:rsidRPr="0018471A">
        <w:rPr>
          <w:rFonts w:ascii="Arial" w:hAnsi="Arial" w:cs="Arial"/>
          <w:b w:val="0"/>
          <w:bCs w:val="0"/>
          <w:sz w:val="22"/>
          <w:szCs w:val="22"/>
        </w:rPr>
        <w:t xml:space="preserve">a, za zaključek obratovanja </w:t>
      </w:r>
      <w:r w:rsidR="000055CF" w:rsidRPr="0018471A">
        <w:rPr>
          <w:rFonts w:ascii="Arial" w:hAnsi="Arial" w:cs="Arial"/>
          <w:b w:val="0"/>
          <w:bCs w:val="0"/>
          <w:sz w:val="22"/>
          <w:szCs w:val="22"/>
        </w:rPr>
        <w:t>odlagališč</w:t>
      </w:r>
      <w:r w:rsidRPr="0018471A">
        <w:rPr>
          <w:rFonts w:ascii="Arial" w:hAnsi="Arial" w:cs="Arial"/>
          <w:b w:val="0"/>
          <w:bCs w:val="0"/>
          <w:sz w:val="22"/>
          <w:szCs w:val="22"/>
        </w:rPr>
        <w:t>a in za njegovo razgradnjo</w:t>
      </w:r>
      <w:r w:rsidR="001F1863" w:rsidRPr="0018471A">
        <w:rPr>
          <w:rFonts w:ascii="Arial" w:hAnsi="Arial" w:cs="Arial"/>
          <w:b w:val="0"/>
          <w:bCs w:val="0"/>
          <w:sz w:val="22"/>
          <w:szCs w:val="22"/>
        </w:rPr>
        <w:t>;</w:t>
      </w:r>
    </w:p>
    <w:p w:rsidR="00344213" w:rsidRPr="0018471A" w:rsidRDefault="00344213" w:rsidP="00AF5E42">
      <w:pPr>
        <w:pStyle w:val="Navadenrna"/>
        <w:numPr>
          <w:ilvl w:val="0"/>
          <w:numId w:val="63"/>
        </w:numPr>
        <w:spacing w:before="0"/>
        <w:rPr>
          <w:rFonts w:ascii="Arial" w:hAnsi="Arial" w:cs="Arial"/>
          <w:b w:val="0"/>
          <w:bCs w:val="0"/>
          <w:spacing w:val="-6"/>
          <w:sz w:val="22"/>
          <w:szCs w:val="22"/>
        </w:rPr>
      </w:pPr>
      <w:r w:rsidRPr="0018471A">
        <w:rPr>
          <w:rFonts w:ascii="Arial" w:hAnsi="Arial" w:cs="Arial"/>
          <w:b w:val="0"/>
          <w:bCs w:val="0"/>
          <w:sz w:val="22"/>
          <w:szCs w:val="22"/>
        </w:rPr>
        <w:t>priprava tehnične študije za razgradnjo, ki določa strategijo in cilje razgradnje</w:t>
      </w:r>
      <w:r w:rsidR="001F1863" w:rsidRPr="0018471A">
        <w:rPr>
          <w:rFonts w:ascii="Arial" w:hAnsi="Arial" w:cs="Arial"/>
          <w:b w:val="0"/>
          <w:bCs w:val="0"/>
          <w:sz w:val="22"/>
          <w:szCs w:val="22"/>
        </w:rPr>
        <w:t>;</w:t>
      </w:r>
    </w:p>
    <w:p w:rsidR="00344213" w:rsidRPr="0018471A" w:rsidRDefault="00344213" w:rsidP="00AF5E42">
      <w:pPr>
        <w:pStyle w:val="Navadenrna"/>
        <w:numPr>
          <w:ilvl w:val="0"/>
          <w:numId w:val="63"/>
        </w:numPr>
        <w:spacing w:before="0"/>
        <w:rPr>
          <w:rFonts w:ascii="Arial" w:hAnsi="Arial" w:cs="Arial"/>
          <w:b w:val="0"/>
          <w:bCs w:val="0"/>
          <w:spacing w:val="-5"/>
          <w:sz w:val="22"/>
          <w:szCs w:val="22"/>
        </w:rPr>
      </w:pPr>
      <w:r w:rsidRPr="0018471A">
        <w:rPr>
          <w:rFonts w:ascii="Arial" w:hAnsi="Arial" w:cs="Arial"/>
          <w:b w:val="0"/>
          <w:bCs w:val="0"/>
          <w:sz w:val="22"/>
          <w:szCs w:val="22"/>
        </w:rPr>
        <w:t>priprava strategije za razgradnjo, vključno z opredelitvijo stopenjskega pristopa k razgradnji, če je to primerno</w:t>
      </w:r>
      <w:r w:rsidR="001F1863" w:rsidRPr="0018471A">
        <w:rPr>
          <w:rFonts w:ascii="Arial" w:hAnsi="Arial" w:cs="Arial"/>
          <w:b w:val="0"/>
          <w:bCs w:val="0"/>
          <w:sz w:val="22"/>
          <w:szCs w:val="22"/>
        </w:rPr>
        <w:t>;</w:t>
      </w:r>
    </w:p>
    <w:p w:rsidR="00344213" w:rsidRPr="0018471A" w:rsidRDefault="00344213" w:rsidP="00AF5E42">
      <w:pPr>
        <w:pStyle w:val="Navadenrna"/>
        <w:numPr>
          <w:ilvl w:val="0"/>
          <w:numId w:val="63"/>
        </w:numPr>
        <w:spacing w:before="0"/>
        <w:rPr>
          <w:rFonts w:ascii="Arial" w:hAnsi="Arial" w:cs="Arial"/>
          <w:b w:val="0"/>
          <w:bCs w:val="0"/>
          <w:spacing w:val="-9"/>
          <w:sz w:val="22"/>
          <w:szCs w:val="22"/>
        </w:rPr>
      </w:pPr>
      <w:r w:rsidRPr="0018471A">
        <w:rPr>
          <w:rFonts w:ascii="Arial" w:hAnsi="Arial" w:cs="Arial"/>
          <w:b w:val="0"/>
          <w:bCs w:val="0"/>
          <w:spacing w:val="-3"/>
          <w:sz w:val="22"/>
          <w:szCs w:val="22"/>
        </w:rPr>
        <w:t>priprava varnostnega poročila za razgradnjo</w:t>
      </w:r>
      <w:r w:rsidR="001F1863" w:rsidRPr="0018471A">
        <w:rPr>
          <w:rFonts w:ascii="Arial" w:hAnsi="Arial" w:cs="Arial"/>
          <w:b w:val="0"/>
          <w:bCs w:val="0"/>
          <w:spacing w:val="-3"/>
          <w:sz w:val="22"/>
          <w:szCs w:val="22"/>
        </w:rPr>
        <w:t>;</w:t>
      </w:r>
    </w:p>
    <w:p w:rsidR="00344213" w:rsidRPr="0018471A" w:rsidRDefault="00344213" w:rsidP="00AF5E42">
      <w:pPr>
        <w:pStyle w:val="Navadenrna"/>
        <w:numPr>
          <w:ilvl w:val="0"/>
          <w:numId w:val="63"/>
        </w:numPr>
        <w:spacing w:before="0"/>
        <w:rPr>
          <w:rFonts w:ascii="Arial" w:hAnsi="Arial" w:cs="Arial"/>
          <w:b w:val="0"/>
          <w:bCs w:val="0"/>
          <w:spacing w:val="-6"/>
          <w:sz w:val="22"/>
          <w:szCs w:val="22"/>
        </w:rPr>
      </w:pPr>
      <w:r w:rsidRPr="0018471A">
        <w:rPr>
          <w:rFonts w:ascii="Arial" w:hAnsi="Arial" w:cs="Arial"/>
          <w:b w:val="0"/>
          <w:bCs w:val="0"/>
          <w:sz w:val="22"/>
          <w:szCs w:val="22"/>
        </w:rPr>
        <w:t>priprava programa za zagotovitev, da bodo na razpolago storitve (ogrevanje, električna energija in oskrba z vodo) za izvajanje del</w:t>
      </w:r>
      <w:r w:rsidR="001F1863" w:rsidRPr="0018471A">
        <w:rPr>
          <w:rFonts w:ascii="Arial" w:hAnsi="Arial" w:cs="Arial"/>
          <w:b w:val="0"/>
          <w:bCs w:val="0"/>
          <w:sz w:val="22"/>
          <w:szCs w:val="22"/>
        </w:rPr>
        <w:t>;</w:t>
      </w:r>
    </w:p>
    <w:p w:rsidR="00344213" w:rsidRPr="0018471A" w:rsidRDefault="00344213" w:rsidP="00AF5E42">
      <w:pPr>
        <w:pStyle w:val="Navadenrna"/>
        <w:numPr>
          <w:ilvl w:val="0"/>
          <w:numId w:val="63"/>
        </w:numPr>
        <w:spacing w:before="0"/>
        <w:rPr>
          <w:rFonts w:ascii="Arial" w:hAnsi="Arial" w:cs="Arial"/>
          <w:b w:val="0"/>
          <w:bCs w:val="0"/>
          <w:spacing w:val="-9"/>
          <w:sz w:val="22"/>
          <w:szCs w:val="22"/>
        </w:rPr>
      </w:pPr>
      <w:r w:rsidRPr="0018471A">
        <w:rPr>
          <w:rFonts w:ascii="Arial" w:hAnsi="Arial" w:cs="Arial"/>
          <w:b w:val="0"/>
          <w:bCs w:val="0"/>
          <w:sz w:val="22"/>
          <w:szCs w:val="22"/>
        </w:rPr>
        <w:t>priprava programa za pripravo ustreznih prostorov za sortiranje, predelavo, prevoz in skladiščenje radioaktivnih odpadkov, ki izhajajo iz razgradnje</w:t>
      </w:r>
      <w:r w:rsidR="001F1863" w:rsidRPr="0018471A">
        <w:rPr>
          <w:rFonts w:ascii="Arial" w:hAnsi="Arial" w:cs="Arial"/>
          <w:b w:val="0"/>
          <w:bCs w:val="0"/>
          <w:sz w:val="22"/>
          <w:szCs w:val="22"/>
        </w:rPr>
        <w:t>;</w:t>
      </w:r>
    </w:p>
    <w:p w:rsidR="00344213" w:rsidRPr="0018471A" w:rsidRDefault="00344213" w:rsidP="00AF5E42">
      <w:pPr>
        <w:pStyle w:val="Navadenrna"/>
        <w:numPr>
          <w:ilvl w:val="0"/>
          <w:numId w:val="63"/>
        </w:numPr>
        <w:spacing w:before="0"/>
        <w:rPr>
          <w:rFonts w:ascii="Arial" w:hAnsi="Arial" w:cs="Arial"/>
          <w:b w:val="0"/>
          <w:bCs w:val="0"/>
          <w:spacing w:val="-10"/>
          <w:sz w:val="22"/>
          <w:szCs w:val="22"/>
        </w:rPr>
      </w:pPr>
      <w:r w:rsidRPr="0018471A">
        <w:rPr>
          <w:rFonts w:ascii="Arial" w:hAnsi="Arial" w:cs="Arial"/>
          <w:b w:val="0"/>
          <w:bCs w:val="0"/>
          <w:sz w:val="22"/>
          <w:szCs w:val="22"/>
        </w:rPr>
        <w:t xml:space="preserve">fizična zaščita, spremljanje in nadzor </w:t>
      </w:r>
      <w:r w:rsidR="000055CF" w:rsidRPr="0018471A">
        <w:rPr>
          <w:rFonts w:ascii="Arial" w:hAnsi="Arial" w:cs="Arial"/>
          <w:b w:val="0"/>
          <w:bCs w:val="0"/>
          <w:sz w:val="22"/>
          <w:szCs w:val="22"/>
        </w:rPr>
        <w:t>odlagališč</w:t>
      </w:r>
      <w:r w:rsidRPr="0018471A">
        <w:rPr>
          <w:rFonts w:ascii="Arial" w:hAnsi="Arial" w:cs="Arial"/>
          <w:b w:val="0"/>
          <w:bCs w:val="0"/>
          <w:sz w:val="22"/>
          <w:szCs w:val="22"/>
        </w:rPr>
        <w:t>a med posameznimi fazami razgradnje</w:t>
      </w:r>
      <w:r w:rsidR="001F1863" w:rsidRPr="0018471A">
        <w:rPr>
          <w:rFonts w:ascii="Arial" w:hAnsi="Arial" w:cs="Arial"/>
          <w:b w:val="0"/>
          <w:bCs w:val="0"/>
          <w:sz w:val="22"/>
          <w:szCs w:val="22"/>
        </w:rPr>
        <w:t>;</w:t>
      </w:r>
    </w:p>
    <w:p w:rsidR="00344213" w:rsidRPr="0018471A" w:rsidRDefault="00344213" w:rsidP="00AF5E42">
      <w:pPr>
        <w:pStyle w:val="Navadenrna"/>
        <w:numPr>
          <w:ilvl w:val="0"/>
          <w:numId w:val="63"/>
        </w:numPr>
        <w:spacing w:before="0"/>
        <w:rPr>
          <w:rFonts w:ascii="Arial" w:hAnsi="Arial" w:cs="Arial"/>
          <w:b w:val="0"/>
          <w:bCs w:val="0"/>
          <w:sz w:val="22"/>
          <w:szCs w:val="22"/>
        </w:rPr>
      </w:pPr>
      <w:r w:rsidRPr="0018471A">
        <w:rPr>
          <w:rFonts w:ascii="Arial" w:hAnsi="Arial" w:cs="Arial"/>
          <w:b w:val="0"/>
          <w:bCs w:val="0"/>
          <w:sz w:val="22"/>
          <w:szCs w:val="22"/>
        </w:rPr>
        <w:t>priprava postopkov za pridobivanje potrebnih dovoljenj za razgradnj</w:t>
      </w:r>
      <w:r w:rsidR="002F3941" w:rsidRPr="0018471A">
        <w:rPr>
          <w:rFonts w:ascii="Arial" w:hAnsi="Arial" w:cs="Arial"/>
          <w:b w:val="0"/>
          <w:bCs w:val="0"/>
          <w:sz w:val="22"/>
          <w:szCs w:val="22"/>
        </w:rPr>
        <w:t>o</w:t>
      </w:r>
      <w:r w:rsidRPr="0018471A">
        <w:rPr>
          <w:rFonts w:ascii="Arial" w:hAnsi="Arial" w:cs="Arial"/>
          <w:b w:val="0"/>
          <w:bCs w:val="0"/>
          <w:sz w:val="22"/>
          <w:szCs w:val="22"/>
        </w:rPr>
        <w:t>.</w:t>
      </w:r>
    </w:p>
    <w:p w:rsidR="00FD3B37" w:rsidRPr="0018471A" w:rsidRDefault="00FD3B37" w:rsidP="00FD3B37">
      <w:pPr>
        <w:pStyle w:val="Navadenrna"/>
        <w:spacing w:before="0" w:after="120"/>
        <w:ind w:left="374"/>
        <w:rPr>
          <w:rFonts w:ascii="Arial" w:hAnsi="Arial" w:cs="Arial"/>
          <w:b w:val="0"/>
          <w:bCs w:val="0"/>
          <w:sz w:val="22"/>
          <w:szCs w:val="22"/>
        </w:rPr>
      </w:pPr>
    </w:p>
    <w:p w:rsidR="00035833" w:rsidRPr="0018471A" w:rsidRDefault="00035833" w:rsidP="00035833">
      <w:pPr>
        <w:pStyle w:val="Naslov1"/>
        <w:jc w:val="both"/>
        <w:rPr>
          <w:rFonts w:ascii="Arial" w:hAnsi="Arial"/>
          <w:bCs/>
          <w:color w:val="000000"/>
          <w:sz w:val="24"/>
        </w:rPr>
      </w:pPr>
      <w:bookmarkStart w:id="2368" w:name="_Toc329681964"/>
      <w:r w:rsidRPr="0018471A">
        <w:rPr>
          <w:rFonts w:ascii="Arial" w:hAnsi="Arial"/>
          <w:bCs/>
          <w:color w:val="000000"/>
          <w:sz w:val="24"/>
        </w:rPr>
        <w:t>LITERATURA</w:t>
      </w:r>
      <w:bookmarkEnd w:id="2368"/>
    </w:p>
    <w:p w:rsidR="0048211E" w:rsidRPr="0018471A" w:rsidRDefault="00035833" w:rsidP="00035833">
      <w:pPr>
        <w:pStyle w:val="Navadenrna"/>
        <w:rPr>
          <w:rFonts w:ascii="Arial" w:hAnsi="Arial"/>
          <w:b w:val="0"/>
          <w:bCs w:val="0"/>
          <w:spacing w:val="3"/>
          <w:sz w:val="22"/>
        </w:rPr>
      </w:pPr>
      <w:r w:rsidRPr="0018471A">
        <w:rPr>
          <w:rFonts w:ascii="Arial" w:hAnsi="Arial"/>
          <w:b w:val="0"/>
          <w:bCs w:val="0"/>
          <w:spacing w:val="3"/>
          <w:sz w:val="22"/>
        </w:rPr>
        <w:t>V tem poglavju je treb</w:t>
      </w:r>
      <w:r w:rsidR="00D9570A" w:rsidRPr="0018471A">
        <w:rPr>
          <w:rFonts w:ascii="Arial" w:hAnsi="Arial"/>
          <w:b w:val="0"/>
          <w:bCs w:val="0"/>
          <w:spacing w:val="3"/>
          <w:sz w:val="22"/>
        </w:rPr>
        <w:t>a</w:t>
      </w:r>
      <w:r w:rsidRPr="0018471A">
        <w:rPr>
          <w:rFonts w:ascii="Arial" w:hAnsi="Arial"/>
          <w:b w:val="0"/>
          <w:bCs w:val="0"/>
          <w:spacing w:val="3"/>
          <w:sz w:val="22"/>
        </w:rPr>
        <w:t xml:space="preserve"> navesti </w:t>
      </w:r>
      <w:r w:rsidR="00577B91" w:rsidRPr="0018471A">
        <w:rPr>
          <w:rFonts w:ascii="Arial" w:hAnsi="Arial"/>
          <w:b w:val="0"/>
          <w:bCs w:val="0"/>
          <w:spacing w:val="3"/>
          <w:sz w:val="22"/>
        </w:rPr>
        <w:t xml:space="preserve">natančne </w:t>
      </w:r>
      <w:r w:rsidRPr="0018471A">
        <w:rPr>
          <w:rFonts w:ascii="Arial" w:hAnsi="Arial"/>
          <w:b w:val="0"/>
          <w:bCs w:val="0"/>
          <w:spacing w:val="3"/>
          <w:sz w:val="22"/>
        </w:rPr>
        <w:t>podatke o literaturi</w:t>
      </w:r>
      <w:r w:rsidR="00AE25F0">
        <w:rPr>
          <w:rFonts w:ascii="Arial" w:hAnsi="Arial"/>
          <w:b w:val="0"/>
          <w:bCs w:val="0"/>
          <w:spacing w:val="3"/>
          <w:sz w:val="22"/>
        </w:rPr>
        <w:t>,</w:t>
      </w:r>
      <w:r w:rsidRPr="0018471A">
        <w:rPr>
          <w:rFonts w:ascii="Arial" w:hAnsi="Arial"/>
          <w:b w:val="0"/>
          <w:bCs w:val="0"/>
          <w:spacing w:val="3"/>
          <w:sz w:val="22"/>
        </w:rPr>
        <w:t xml:space="preserve"> na podlagi katere je bilo pripravljeno varnostno poročilo. </w:t>
      </w:r>
      <w:r w:rsidR="008F5682" w:rsidRPr="0018471A">
        <w:rPr>
          <w:rFonts w:ascii="Arial" w:hAnsi="Arial"/>
          <w:b w:val="0"/>
          <w:bCs w:val="0"/>
          <w:spacing w:val="3"/>
          <w:sz w:val="22"/>
        </w:rPr>
        <w:t>Predpise in standarde iz podpoglavja 2.1 ter r</w:t>
      </w:r>
      <w:r w:rsidR="00577B91" w:rsidRPr="0018471A">
        <w:rPr>
          <w:rFonts w:ascii="Arial" w:hAnsi="Arial"/>
          <w:b w:val="0"/>
          <w:bCs w:val="0"/>
          <w:spacing w:val="3"/>
          <w:sz w:val="22"/>
        </w:rPr>
        <w:t>eferenčne dokumentacije iz podpoglavja 2.6 ni treb</w:t>
      </w:r>
      <w:r w:rsidR="00D9570A" w:rsidRPr="0018471A">
        <w:rPr>
          <w:rFonts w:ascii="Arial" w:hAnsi="Arial"/>
          <w:b w:val="0"/>
          <w:bCs w:val="0"/>
          <w:spacing w:val="3"/>
          <w:sz w:val="22"/>
        </w:rPr>
        <w:t>a</w:t>
      </w:r>
      <w:r w:rsidR="00577B91" w:rsidRPr="0018471A">
        <w:rPr>
          <w:rFonts w:ascii="Arial" w:hAnsi="Arial"/>
          <w:b w:val="0"/>
          <w:bCs w:val="0"/>
          <w:spacing w:val="3"/>
          <w:sz w:val="22"/>
        </w:rPr>
        <w:t xml:space="preserve"> ponovno navajati v tem poglavju. Zanje se lahko navede le sklic. </w:t>
      </w:r>
    </w:p>
    <w:p w:rsidR="00035833" w:rsidRPr="0018471A" w:rsidRDefault="004B61E5" w:rsidP="00035833">
      <w:pPr>
        <w:pStyle w:val="Naslov1"/>
        <w:numPr>
          <w:ilvl w:val="0"/>
          <w:numId w:val="0"/>
        </w:numPr>
        <w:jc w:val="left"/>
        <w:rPr>
          <w:rFonts w:ascii="Arial" w:hAnsi="Arial"/>
          <w:bCs/>
          <w:color w:val="000000"/>
          <w:sz w:val="24"/>
        </w:rPr>
      </w:pPr>
      <w:r w:rsidRPr="0018471A">
        <w:rPr>
          <w:rFonts w:ascii="Arial" w:hAnsi="Arial"/>
          <w:b w:val="0"/>
          <w:spacing w:val="3"/>
          <w:sz w:val="22"/>
        </w:rPr>
        <w:br w:type="page"/>
      </w:r>
      <w:bookmarkStart w:id="2369" w:name="_Toc311699342"/>
      <w:bookmarkStart w:id="2370" w:name="_Toc311699722"/>
      <w:bookmarkStart w:id="2371" w:name="_Toc311699344"/>
      <w:bookmarkStart w:id="2372" w:name="_Toc311699724"/>
      <w:bookmarkStart w:id="2373" w:name="_Toc329681965"/>
      <w:bookmarkEnd w:id="2369"/>
      <w:bookmarkEnd w:id="2370"/>
      <w:bookmarkEnd w:id="2371"/>
      <w:bookmarkEnd w:id="2372"/>
      <w:r w:rsidR="00035833" w:rsidRPr="0018471A">
        <w:rPr>
          <w:rFonts w:ascii="Arial" w:hAnsi="Arial" w:cs="Arial"/>
          <w:bCs/>
          <w:color w:val="000000"/>
          <w:sz w:val="24"/>
        </w:rPr>
        <w:t>IV.    REFERENCE</w:t>
      </w:r>
      <w:bookmarkEnd w:id="2373"/>
      <w:r w:rsidR="00035833" w:rsidRPr="0018471A">
        <w:rPr>
          <w:rFonts w:ascii="Arial" w:hAnsi="Arial" w:cs="Arial"/>
          <w:bCs/>
          <w:color w:val="000000"/>
          <w:sz w:val="24"/>
        </w:rPr>
        <w:t xml:space="preserve">  </w:t>
      </w:r>
    </w:p>
    <w:p w:rsidR="002B58D1" w:rsidRPr="0018471A" w:rsidRDefault="002B58D1" w:rsidP="002B58D1">
      <w:pPr>
        <w:jc w:val="both"/>
        <w:rPr>
          <w:lang w:eastAsia="sl-SI"/>
        </w:rPr>
      </w:pPr>
    </w:p>
    <w:p w:rsidR="002B58D1" w:rsidRPr="0018471A" w:rsidRDefault="00366D8E" w:rsidP="002B58D1">
      <w:pPr>
        <w:numPr>
          <w:ilvl w:val="0"/>
          <w:numId w:val="22"/>
        </w:numPr>
        <w:jc w:val="both"/>
        <w:rPr>
          <w:rFonts w:ascii="Arial" w:hAnsi="Arial" w:cs="Arial"/>
          <w:sz w:val="22"/>
          <w:szCs w:val="22"/>
        </w:rPr>
      </w:pPr>
      <w:hyperlink r:id="rId11" w:history="1">
        <w:proofErr w:type="spellStart"/>
        <w:r w:rsidR="002B58D1" w:rsidRPr="00195FEF">
          <w:rPr>
            <w:rStyle w:val="Hiperpovezava"/>
            <w:rFonts w:ascii="Arial" w:hAnsi="Arial" w:cs="Arial"/>
            <w:szCs w:val="22"/>
          </w:rPr>
          <w:t>Disposal</w:t>
        </w:r>
        <w:proofErr w:type="spellEnd"/>
        <w:r w:rsidR="002B58D1" w:rsidRPr="00195FEF">
          <w:rPr>
            <w:rStyle w:val="Hiperpovezava"/>
            <w:rFonts w:ascii="Arial" w:hAnsi="Arial" w:cs="Arial"/>
            <w:szCs w:val="22"/>
          </w:rPr>
          <w:t xml:space="preserve"> </w:t>
        </w:r>
        <w:proofErr w:type="spellStart"/>
        <w:r w:rsidR="002B58D1" w:rsidRPr="00195FEF">
          <w:rPr>
            <w:rStyle w:val="Hiperpovezava"/>
            <w:rFonts w:ascii="Arial" w:hAnsi="Arial" w:cs="Arial"/>
            <w:szCs w:val="22"/>
          </w:rPr>
          <w:t>of</w:t>
        </w:r>
        <w:proofErr w:type="spellEnd"/>
        <w:r w:rsidR="002B58D1" w:rsidRPr="00195FEF">
          <w:rPr>
            <w:rStyle w:val="Hiperpovezava"/>
            <w:rFonts w:ascii="Arial" w:hAnsi="Arial" w:cs="Arial"/>
            <w:szCs w:val="22"/>
          </w:rPr>
          <w:t xml:space="preserve"> </w:t>
        </w:r>
        <w:proofErr w:type="spellStart"/>
        <w:r w:rsidR="002B58D1" w:rsidRPr="00195FEF">
          <w:rPr>
            <w:rStyle w:val="Hiperpovezava"/>
            <w:rFonts w:ascii="Arial" w:hAnsi="Arial" w:cs="Arial"/>
            <w:szCs w:val="22"/>
          </w:rPr>
          <w:t>radioactive</w:t>
        </w:r>
        <w:proofErr w:type="spellEnd"/>
        <w:r w:rsidR="002B58D1" w:rsidRPr="00195FEF">
          <w:rPr>
            <w:rStyle w:val="Hiperpovezava"/>
            <w:rFonts w:ascii="Arial" w:hAnsi="Arial" w:cs="Arial"/>
            <w:szCs w:val="22"/>
          </w:rPr>
          <w:t xml:space="preserve"> </w:t>
        </w:r>
        <w:proofErr w:type="spellStart"/>
        <w:r w:rsidR="002B58D1" w:rsidRPr="00195FEF">
          <w:rPr>
            <w:rStyle w:val="Hiperpovezava"/>
            <w:rFonts w:ascii="Arial" w:hAnsi="Arial" w:cs="Arial"/>
            <w:szCs w:val="22"/>
          </w:rPr>
          <w:t>waste</w:t>
        </w:r>
        <w:proofErr w:type="spellEnd"/>
        <w:r w:rsidR="002B58D1" w:rsidRPr="00195FEF">
          <w:rPr>
            <w:rStyle w:val="Hiperpovezava"/>
            <w:rFonts w:ascii="Arial" w:hAnsi="Arial" w:cs="Arial"/>
            <w:szCs w:val="22"/>
          </w:rPr>
          <w:t xml:space="preserve">, </w:t>
        </w:r>
        <w:proofErr w:type="spellStart"/>
        <w:r w:rsidR="002B58D1" w:rsidRPr="00195FEF">
          <w:rPr>
            <w:rStyle w:val="Hiperpovezava"/>
            <w:rFonts w:ascii="Arial" w:hAnsi="Arial" w:cs="Arial"/>
            <w:szCs w:val="22"/>
          </w:rPr>
          <w:t>International</w:t>
        </w:r>
        <w:proofErr w:type="spellEnd"/>
        <w:r w:rsidR="002B58D1" w:rsidRPr="00195FEF">
          <w:rPr>
            <w:rStyle w:val="Hiperpovezava"/>
            <w:rFonts w:ascii="Arial" w:hAnsi="Arial" w:cs="Arial"/>
            <w:szCs w:val="22"/>
          </w:rPr>
          <w:t xml:space="preserve"> </w:t>
        </w:r>
        <w:proofErr w:type="spellStart"/>
        <w:r w:rsidR="002B58D1" w:rsidRPr="00195FEF">
          <w:rPr>
            <w:rStyle w:val="Hiperpovezava"/>
            <w:rFonts w:ascii="Arial" w:hAnsi="Arial" w:cs="Arial"/>
            <w:szCs w:val="22"/>
          </w:rPr>
          <w:t>Atomic</w:t>
        </w:r>
        <w:proofErr w:type="spellEnd"/>
        <w:r w:rsidR="002B58D1" w:rsidRPr="00195FEF">
          <w:rPr>
            <w:rStyle w:val="Hiperpovezava"/>
            <w:rFonts w:ascii="Arial" w:hAnsi="Arial" w:cs="Arial"/>
            <w:szCs w:val="22"/>
          </w:rPr>
          <w:t xml:space="preserve"> Energy Agency, 2011; IAEA </w:t>
        </w:r>
        <w:proofErr w:type="spellStart"/>
        <w:r w:rsidR="002B58D1" w:rsidRPr="00195FEF">
          <w:rPr>
            <w:rStyle w:val="Hiperpovezava"/>
            <w:rFonts w:ascii="Arial" w:hAnsi="Arial" w:cs="Arial"/>
            <w:szCs w:val="22"/>
          </w:rPr>
          <w:t>Safety</w:t>
        </w:r>
        <w:proofErr w:type="spellEnd"/>
        <w:r w:rsidR="002B58D1" w:rsidRPr="00195FEF">
          <w:rPr>
            <w:rStyle w:val="Hiperpovezava"/>
            <w:rFonts w:ascii="Arial" w:hAnsi="Arial" w:cs="Arial"/>
            <w:szCs w:val="22"/>
          </w:rPr>
          <w:t xml:space="preserve"> </w:t>
        </w:r>
        <w:proofErr w:type="spellStart"/>
        <w:r w:rsidR="002B58D1" w:rsidRPr="00195FEF">
          <w:rPr>
            <w:rStyle w:val="Hiperpovezava"/>
            <w:rFonts w:ascii="Arial" w:hAnsi="Arial" w:cs="Arial"/>
            <w:szCs w:val="22"/>
          </w:rPr>
          <w:t>standards</w:t>
        </w:r>
        <w:proofErr w:type="spellEnd"/>
        <w:r w:rsidR="002B58D1" w:rsidRPr="00195FEF">
          <w:rPr>
            <w:rStyle w:val="Hiperpovezava"/>
            <w:rFonts w:ascii="Arial" w:hAnsi="Arial" w:cs="Arial"/>
            <w:szCs w:val="22"/>
          </w:rPr>
          <w:t xml:space="preserve"> </w:t>
        </w:r>
        <w:proofErr w:type="spellStart"/>
        <w:r w:rsidR="002B58D1" w:rsidRPr="00195FEF">
          <w:rPr>
            <w:rStyle w:val="Hiperpovezava"/>
            <w:rFonts w:ascii="Arial" w:hAnsi="Arial" w:cs="Arial"/>
            <w:szCs w:val="22"/>
          </w:rPr>
          <w:t>series</w:t>
        </w:r>
        <w:proofErr w:type="spellEnd"/>
        <w:r w:rsidR="002B58D1" w:rsidRPr="00195FEF">
          <w:rPr>
            <w:rStyle w:val="Hiperpovezava"/>
            <w:rFonts w:ascii="Arial" w:hAnsi="Arial" w:cs="Arial"/>
            <w:szCs w:val="22"/>
          </w:rPr>
          <w:t>, no. SSR-5.</w:t>
        </w:r>
      </w:hyperlink>
    </w:p>
    <w:p w:rsidR="002B58D1" w:rsidRPr="0018471A" w:rsidRDefault="00366D8E" w:rsidP="002B58D1">
      <w:pPr>
        <w:numPr>
          <w:ilvl w:val="0"/>
          <w:numId w:val="22"/>
        </w:numPr>
        <w:jc w:val="both"/>
        <w:rPr>
          <w:rFonts w:ascii="Arial" w:hAnsi="Arial" w:cs="Arial"/>
          <w:sz w:val="22"/>
          <w:szCs w:val="22"/>
        </w:rPr>
      </w:pPr>
      <w:hyperlink r:id="rId12" w:history="1">
        <w:r w:rsidR="002B58D1" w:rsidRPr="009C4C86">
          <w:rPr>
            <w:rStyle w:val="Hiperpovezava"/>
            <w:rFonts w:ascii="Arial" w:hAnsi="Arial" w:cs="Arial"/>
            <w:szCs w:val="22"/>
          </w:rPr>
          <w:t xml:space="preserve">Format </w:t>
        </w:r>
        <w:proofErr w:type="spellStart"/>
        <w:r w:rsidR="002B58D1" w:rsidRPr="009C4C86">
          <w:rPr>
            <w:rStyle w:val="Hiperpovezava"/>
            <w:rFonts w:ascii="Arial" w:hAnsi="Arial" w:cs="Arial"/>
            <w:szCs w:val="22"/>
          </w:rPr>
          <w:t>and</w:t>
        </w:r>
        <w:proofErr w:type="spellEnd"/>
        <w:r w:rsidR="002B58D1" w:rsidRPr="009C4C86">
          <w:rPr>
            <w:rStyle w:val="Hiperpovezava"/>
            <w:rFonts w:ascii="Arial" w:hAnsi="Arial" w:cs="Arial"/>
            <w:szCs w:val="22"/>
          </w:rPr>
          <w:t xml:space="preserve"> </w:t>
        </w:r>
        <w:proofErr w:type="spellStart"/>
        <w:r w:rsidR="002B58D1" w:rsidRPr="009C4C86">
          <w:rPr>
            <w:rStyle w:val="Hiperpovezava"/>
            <w:rFonts w:ascii="Arial" w:hAnsi="Arial" w:cs="Arial"/>
            <w:szCs w:val="22"/>
          </w:rPr>
          <w:t>Content</w:t>
        </w:r>
        <w:proofErr w:type="spellEnd"/>
        <w:r w:rsidR="002B58D1" w:rsidRPr="009C4C86">
          <w:rPr>
            <w:rStyle w:val="Hiperpovezava"/>
            <w:rFonts w:ascii="Arial" w:hAnsi="Arial" w:cs="Arial"/>
            <w:szCs w:val="22"/>
          </w:rPr>
          <w:t xml:space="preserve"> </w:t>
        </w:r>
        <w:proofErr w:type="spellStart"/>
        <w:r w:rsidR="002B58D1" w:rsidRPr="009C4C86">
          <w:rPr>
            <w:rStyle w:val="Hiperpovezava"/>
            <w:rFonts w:ascii="Arial" w:hAnsi="Arial" w:cs="Arial"/>
            <w:szCs w:val="22"/>
          </w:rPr>
          <w:t>of</w:t>
        </w:r>
        <w:proofErr w:type="spellEnd"/>
        <w:r w:rsidR="002B58D1" w:rsidRPr="009C4C86">
          <w:rPr>
            <w:rStyle w:val="Hiperpovezava"/>
            <w:rFonts w:ascii="Arial" w:hAnsi="Arial" w:cs="Arial"/>
            <w:szCs w:val="22"/>
          </w:rPr>
          <w:t xml:space="preserve"> </w:t>
        </w:r>
        <w:proofErr w:type="spellStart"/>
        <w:r w:rsidR="002B58D1" w:rsidRPr="009C4C86">
          <w:rPr>
            <w:rStyle w:val="Hiperpovezava"/>
            <w:rFonts w:ascii="Arial" w:hAnsi="Arial" w:cs="Arial"/>
            <w:szCs w:val="22"/>
          </w:rPr>
          <w:t>the</w:t>
        </w:r>
        <w:proofErr w:type="spellEnd"/>
        <w:r w:rsidR="002B58D1" w:rsidRPr="009C4C86">
          <w:rPr>
            <w:rStyle w:val="Hiperpovezava"/>
            <w:rFonts w:ascii="Arial" w:hAnsi="Arial" w:cs="Arial"/>
            <w:szCs w:val="22"/>
          </w:rPr>
          <w:t xml:space="preserve"> </w:t>
        </w:r>
        <w:proofErr w:type="spellStart"/>
        <w:r w:rsidR="002B58D1" w:rsidRPr="009C4C86">
          <w:rPr>
            <w:rStyle w:val="Hiperpovezava"/>
            <w:rFonts w:ascii="Arial" w:hAnsi="Arial" w:cs="Arial"/>
            <w:szCs w:val="22"/>
          </w:rPr>
          <w:t>Safety</w:t>
        </w:r>
        <w:proofErr w:type="spellEnd"/>
        <w:r w:rsidR="002B58D1" w:rsidRPr="009C4C86">
          <w:rPr>
            <w:rStyle w:val="Hiperpovezava"/>
            <w:rFonts w:ascii="Arial" w:hAnsi="Arial" w:cs="Arial"/>
            <w:szCs w:val="22"/>
          </w:rPr>
          <w:t xml:space="preserve"> </w:t>
        </w:r>
        <w:proofErr w:type="spellStart"/>
        <w:r w:rsidR="002B58D1" w:rsidRPr="009C4C86">
          <w:rPr>
            <w:rStyle w:val="Hiperpovezava"/>
            <w:rFonts w:ascii="Arial" w:hAnsi="Arial" w:cs="Arial"/>
            <w:szCs w:val="22"/>
          </w:rPr>
          <w:t>Analysis</w:t>
        </w:r>
        <w:proofErr w:type="spellEnd"/>
        <w:r w:rsidR="002B58D1" w:rsidRPr="009C4C86">
          <w:rPr>
            <w:rStyle w:val="Hiperpovezava"/>
            <w:rFonts w:ascii="Arial" w:hAnsi="Arial" w:cs="Arial"/>
            <w:szCs w:val="22"/>
          </w:rPr>
          <w:t xml:space="preserve"> </w:t>
        </w:r>
        <w:proofErr w:type="spellStart"/>
        <w:r w:rsidR="002B58D1" w:rsidRPr="009C4C86">
          <w:rPr>
            <w:rStyle w:val="Hiperpovezava"/>
            <w:rFonts w:ascii="Arial" w:hAnsi="Arial" w:cs="Arial"/>
            <w:szCs w:val="22"/>
          </w:rPr>
          <w:t>Report</w:t>
        </w:r>
        <w:proofErr w:type="spellEnd"/>
        <w:r w:rsidR="002B58D1" w:rsidRPr="009C4C86">
          <w:rPr>
            <w:rStyle w:val="Hiperpovezava"/>
            <w:rFonts w:ascii="Arial" w:hAnsi="Arial" w:cs="Arial"/>
            <w:szCs w:val="22"/>
          </w:rPr>
          <w:t xml:space="preserve"> </w:t>
        </w:r>
        <w:proofErr w:type="spellStart"/>
        <w:r w:rsidR="002B58D1" w:rsidRPr="009C4C86">
          <w:rPr>
            <w:rStyle w:val="Hiperpovezava"/>
            <w:rFonts w:ascii="Arial" w:hAnsi="Arial" w:cs="Arial"/>
            <w:szCs w:val="22"/>
          </w:rPr>
          <w:t>for</w:t>
        </w:r>
        <w:proofErr w:type="spellEnd"/>
        <w:r w:rsidR="002B58D1" w:rsidRPr="009C4C86">
          <w:rPr>
            <w:rStyle w:val="Hiperpovezava"/>
            <w:rFonts w:ascii="Arial" w:hAnsi="Arial" w:cs="Arial"/>
            <w:szCs w:val="22"/>
          </w:rPr>
          <w:t xml:space="preserve"> Nuclear </w:t>
        </w:r>
        <w:proofErr w:type="spellStart"/>
        <w:r w:rsidR="002B58D1" w:rsidRPr="009C4C86">
          <w:rPr>
            <w:rStyle w:val="Hiperpovezava"/>
            <w:rFonts w:ascii="Arial" w:hAnsi="Arial" w:cs="Arial"/>
            <w:szCs w:val="22"/>
          </w:rPr>
          <w:t>Power</w:t>
        </w:r>
        <w:proofErr w:type="spellEnd"/>
        <w:r w:rsidR="002B58D1" w:rsidRPr="009C4C86">
          <w:rPr>
            <w:rStyle w:val="Hiperpovezava"/>
            <w:rFonts w:ascii="Arial" w:hAnsi="Arial" w:cs="Arial"/>
            <w:szCs w:val="22"/>
          </w:rPr>
          <w:t xml:space="preserve"> </w:t>
        </w:r>
        <w:proofErr w:type="spellStart"/>
        <w:r w:rsidR="002B58D1" w:rsidRPr="009C4C86">
          <w:rPr>
            <w:rStyle w:val="Hiperpovezava"/>
            <w:rFonts w:ascii="Arial" w:hAnsi="Arial" w:cs="Arial"/>
            <w:szCs w:val="22"/>
          </w:rPr>
          <w:t>Plants</w:t>
        </w:r>
        <w:proofErr w:type="spellEnd"/>
        <w:r w:rsidR="002B58D1" w:rsidRPr="009C4C86">
          <w:rPr>
            <w:rStyle w:val="Hiperpovezava"/>
            <w:rFonts w:ascii="Arial" w:hAnsi="Arial" w:cs="Arial"/>
            <w:szCs w:val="22"/>
          </w:rPr>
          <w:t xml:space="preserve">, </w:t>
        </w:r>
        <w:proofErr w:type="spellStart"/>
        <w:r w:rsidR="002B58D1" w:rsidRPr="009C4C86">
          <w:rPr>
            <w:rStyle w:val="Hiperpovezava"/>
            <w:rFonts w:ascii="Arial" w:hAnsi="Arial" w:cs="Arial"/>
            <w:szCs w:val="22"/>
          </w:rPr>
          <w:t>International</w:t>
        </w:r>
        <w:proofErr w:type="spellEnd"/>
        <w:r w:rsidR="002B58D1" w:rsidRPr="009C4C86">
          <w:rPr>
            <w:rStyle w:val="Hiperpovezava"/>
            <w:rFonts w:ascii="Arial" w:hAnsi="Arial" w:cs="Arial"/>
            <w:szCs w:val="22"/>
          </w:rPr>
          <w:t xml:space="preserve"> </w:t>
        </w:r>
        <w:proofErr w:type="spellStart"/>
        <w:r w:rsidR="002B58D1" w:rsidRPr="009C4C86">
          <w:rPr>
            <w:rStyle w:val="Hiperpovezava"/>
            <w:rFonts w:ascii="Arial" w:hAnsi="Arial" w:cs="Arial"/>
            <w:szCs w:val="22"/>
          </w:rPr>
          <w:t>Atomic</w:t>
        </w:r>
        <w:proofErr w:type="spellEnd"/>
        <w:r w:rsidR="002B58D1" w:rsidRPr="009C4C86">
          <w:rPr>
            <w:rStyle w:val="Hiperpovezava"/>
            <w:rFonts w:ascii="Arial" w:hAnsi="Arial" w:cs="Arial"/>
            <w:szCs w:val="22"/>
          </w:rPr>
          <w:t xml:space="preserve"> Energy Agency, 2004; IAEA </w:t>
        </w:r>
        <w:proofErr w:type="spellStart"/>
        <w:r w:rsidR="002B58D1" w:rsidRPr="009C4C86">
          <w:rPr>
            <w:rStyle w:val="Hiperpovezava"/>
            <w:rFonts w:ascii="Arial" w:hAnsi="Arial" w:cs="Arial"/>
            <w:szCs w:val="22"/>
          </w:rPr>
          <w:t>Safety</w:t>
        </w:r>
        <w:proofErr w:type="spellEnd"/>
        <w:r w:rsidR="002B58D1" w:rsidRPr="009C4C86">
          <w:rPr>
            <w:rStyle w:val="Hiperpovezava"/>
            <w:rFonts w:ascii="Arial" w:hAnsi="Arial" w:cs="Arial"/>
            <w:szCs w:val="22"/>
          </w:rPr>
          <w:t xml:space="preserve"> </w:t>
        </w:r>
        <w:proofErr w:type="spellStart"/>
        <w:r w:rsidR="002B58D1" w:rsidRPr="009C4C86">
          <w:rPr>
            <w:rStyle w:val="Hiperpovezava"/>
            <w:rFonts w:ascii="Arial" w:hAnsi="Arial" w:cs="Arial"/>
            <w:szCs w:val="22"/>
          </w:rPr>
          <w:t>Guide</w:t>
        </w:r>
        <w:proofErr w:type="spellEnd"/>
        <w:r w:rsidR="002B58D1" w:rsidRPr="009C4C86">
          <w:rPr>
            <w:rStyle w:val="Hiperpovezava"/>
            <w:rFonts w:ascii="Arial" w:hAnsi="Arial" w:cs="Arial"/>
            <w:szCs w:val="22"/>
          </w:rPr>
          <w:t xml:space="preserve"> No. GS-G-4.1.</w:t>
        </w:r>
      </w:hyperlink>
    </w:p>
    <w:p w:rsidR="002B58D1" w:rsidRPr="0018471A" w:rsidRDefault="00366D8E" w:rsidP="002B58D1">
      <w:pPr>
        <w:numPr>
          <w:ilvl w:val="0"/>
          <w:numId w:val="22"/>
        </w:numPr>
        <w:jc w:val="both"/>
        <w:rPr>
          <w:rFonts w:ascii="Arial" w:hAnsi="Arial" w:cs="Arial"/>
          <w:sz w:val="22"/>
          <w:szCs w:val="22"/>
        </w:rPr>
      </w:pPr>
      <w:hyperlink r:id="rId13" w:history="1">
        <w:proofErr w:type="spellStart"/>
        <w:r w:rsidR="002B58D1" w:rsidRPr="00195FEF">
          <w:rPr>
            <w:rStyle w:val="Hiperpovezava"/>
            <w:rFonts w:ascii="Arial" w:hAnsi="Arial" w:cs="Arial"/>
            <w:szCs w:val="22"/>
          </w:rPr>
          <w:t>Geological</w:t>
        </w:r>
        <w:proofErr w:type="spellEnd"/>
        <w:r w:rsidR="002B58D1" w:rsidRPr="00195FEF">
          <w:rPr>
            <w:rStyle w:val="Hiperpovezava"/>
            <w:rFonts w:ascii="Arial" w:hAnsi="Arial" w:cs="Arial"/>
            <w:szCs w:val="22"/>
          </w:rPr>
          <w:t xml:space="preserve"> </w:t>
        </w:r>
        <w:proofErr w:type="spellStart"/>
        <w:r w:rsidR="002B58D1" w:rsidRPr="00195FEF">
          <w:rPr>
            <w:rStyle w:val="Hiperpovezava"/>
            <w:rFonts w:ascii="Arial" w:hAnsi="Arial" w:cs="Arial"/>
            <w:szCs w:val="22"/>
          </w:rPr>
          <w:t>disposal</w:t>
        </w:r>
        <w:proofErr w:type="spellEnd"/>
        <w:r w:rsidR="002B58D1" w:rsidRPr="00195FEF">
          <w:rPr>
            <w:rStyle w:val="Hiperpovezava"/>
            <w:rFonts w:ascii="Arial" w:hAnsi="Arial" w:cs="Arial"/>
            <w:szCs w:val="22"/>
          </w:rPr>
          <w:t xml:space="preserve"> </w:t>
        </w:r>
        <w:proofErr w:type="spellStart"/>
        <w:r w:rsidR="002B58D1" w:rsidRPr="00195FEF">
          <w:rPr>
            <w:rStyle w:val="Hiperpovezava"/>
            <w:rFonts w:ascii="Arial" w:hAnsi="Arial" w:cs="Arial"/>
            <w:szCs w:val="22"/>
          </w:rPr>
          <w:t>facilities</w:t>
        </w:r>
        <w:proofErr w:type="spellEnd"/>
        <w:r w:rsidR="002B58D1" w:rsidRPr="00195FEF">
          <w:rPr>
            <w:rStyle w:val="Hiperpovezava"/>
            <w:rFonts w:ascii="Arial" w:hAnsi="Arial" w:cs="Arial"/>
            <w:szCs w:val="22"/>
          </w:rPr>
          <w:t xml:space="preserve"> </w:t>
        </w:r>
        <w:proofErr w:type="spellStart"/>
        <w:r w:rsidR="002B58D1" w:rsidRPr="00195FEF">
          <w:rPr>
            <w:rStyle w:val="Hiperpovezava"/>
            <w:rFonts w:ascii="Arial" w:hAnsi="Arial" w:cs="Arial"/>
            <w:szCs w:val="22"/>
          </w:rPr>
          <w:t>for</w:t>
        </w:r>
        <w:proofErr w:type="spellEnd"/>
        <w:r w:rsidR="002B58D1" w:rsidRPr="00195FEF">
          <w:rPr>
            <w:rStyle w:val="Hiperpovezava"/>
            <w:rFonts w:ascii="Arial" w:hAnsi="Arial" w:cs="Arial"/>
            <w:szCs w:val="22"/>
          </w:rPr>
          <w:t xml:space="preserve"> </w:t>
        </w:r>
        <w:proofErr w:type="spellStart"/>
        <w:r w:rsidR="002B58D1" w:rsidRPr="00195FEF">
          <w:rPr>
            <w:rStyle w:val="Hiperpovezava"/>
            <w:rFonts w:ascii="Arial" w:hAnsi="Arial" w:cs="Arial"/>
            <w:szCs w:val="22"/>
          </w:rPr>
          <w:t>radioactive</w:t>
        </w:r>
        <w:proofErr w:type="spellEnd"/>
        <w:r w:rsidR="002B58D1" w:rsidRPr="00195FEF">
          <w:rPr>
            <w:rStyle w:val="Hiperpovezava"/>
            <w:rFonts w:ascii="Arial" w:hAnsi="Arial" w:cs="Arial"/>
            <w:szCs w:val="22"/>
          </w:rPr>
          <w:t xml:space="preserve"> </w:t>
        </w:r>
        <w:proofErr w:type="spellStart"/>
        <w:r w:rsidR="002B58D1" w:rsidRPr="00195FEF">
          <w:rPr>
            <w:rStyle w:val="Hiperpovezava"/>
            <w:rFonts w:ascii="Arial" w:hAnsi="Arial" w:cs="Arial"/>
            <w:szCs w:val="22"/>
          </w:rPr>
          <w:t>waste</w:t>
        </w:r>
        <w:proofErr w:type="spellEnd"/>
        <w:r w:rsidR="002B58D1" w:rsidRPr="00195FEF">
          <w:rPr>
            <w:rStyle w:val="Hiperpovezava"/>
            <w:rFonts w:ascii="Arial" w:hAnsi="Arial" w:cs="Arial"/>
            <w:szCs w:val="22"/>
          </w:rPr>
          <w:t xml:space="preserve">, </w:t>
        </w:r>
        <w:proofErr w:type="spellStart"/>
        <w:r w:rsidR="002B58D1" w:rsidRPr="00195FEF">
          <w:rPr>
            <w:rStyle w:val="Hiperpovezava"/>
            <w:rFonts w:ascii="Arial" w:hAnsi="Arial" w:cs="Arial"/>
            <w:szCs w:val="22"/>
          </w:rPr>
          <w:t>International</w:t>
        </w:r>
        <w:proofErr w:type="spellEnd"/>
        <w:r w:rsidR="002B58D1" w:rsidRPr="00195FEF">
          <w:rPr>
            <w:rStyle w:val="Hiperpovezava"/>
            <w:rFonts w:ascii="Arial" w:hAnsi="Arial" w:cs="Arial"/>
            <w:szCs w:val="22"/>
          </w:rPr>
          <w:t xml:space="preserve"> </w:t>
        </w:r>
        <w:proofErr w:type="spellStart"/>
        <w:r w:rsidR="002B58D1" w:rsidRPr="00195FEF">
          <w:rPr>
            <w:rStyle w:val="Hiperpovezava"/>
            <w:rFonts w:ascii="Arial" w:hAnsi="Arial" w:cs="Arial"/>
            <w:szCs w:val="22"/>
          </w:rPr>
          <w:t>Atomic</w:t>
        </w:r>
        <w:proofErr w:type="spellEnd"/>
        <w:r w:rsidR="002B58D1" w:rsidRPr="00195FEF">
          <w:rPr>
            <w:rStyle w:val="Hiperpovezava"/>
            <w:rFonts w:ascii="Arial" w:hAnsi="Arial" w:cs="Arial"/>
            <w:szCs w:val="22"/>
          </w:rPr>
          <w:t xml:space="preserve"> Energy Agency, 2011; IAEA </w:t>
        </w:r>
        <w:proofErr w:type="spellStart"/>
        <w:r w:rsidR="002B58D1" w:rsidRPr="00195FEF">
          <w:rPr>
            <w:rStyle w:val="Hiperpovezava"/>
            <w:rFonts w:ascii="Arial" w:hAnsi="Arial" w:cs="Arial"/>
            <w:szCs w:val="22"/>
          </w:rPr>
          <w:t>Safety</w:t>
        </w:r>
        <w:proofErr w:type="spellEnd"/>
        <w:r w:rsidR="002B58D1" w:rsidRPr="00195FEF">
          <w:rPr>
            <w:rStyle w:val="Hiperpovezava"/>
            <w:rFonts w:ascii="Arial" w:hAnsi="Arial" w:cs="Arial"/>
            <w:szCs w:val="22"/>
          </w:rPr>
          <w:t xml:space="preserve"> </w:t>
        </w:r>
        <w:proofErr w:type="spellStart"/>
        <w:r w:rsidR="002B58D1" w:rsidRPr="00195FEF">
          <w:rPr>
            <w:rStyle w:val="Hiperpovezava"/>
            <w:rFonts w:ascii="Arial" w:hAnsi="Arial" w:cs="Arial"/>
            <w:szCs w:val="22"/>
          </w:rPr>
          <w:t>standards</w:t>
        </w:r>
        <w:proofErr w:type="spellEnd"/>
        <w:r w:rsidR="002B58D1" w:rsidRPr="00195FEF">
          <w:rPr>
            <w:rStyle w:val="Hiperpovezava"/>
            <w:rFonts w:ascii="Arial" w:hAnsi="Arial" w:cs="Arial"/>
            <w:szCs w:val="22"/>
          </w:rPr>
          <w:t xml:space="preserve"> </w:t>
        </w:r>
        <w:proofErr w:type="spellStart"/>
        <w:r w:rsidR="002B58D1" w:rsidRPr="00195FEF">
          <w:rPr>
            <w:rStyle w:val="Hiperpovezava"/>
            <w:rFonts w:ascii="Arial" w:hAnsi="Arial" w:cs="Arial"/>
            <w:szCs w:val="22"/>
          </w:rPr>
          <w:t>series</w:t>
        </w:r>
        <w:proofErr w:type="spellEnd"/>
        <w:r w:rsidR="002B58D1" w:rsidRPr="00195FEF">
          <w:rPr>
            <w:rStyle w:val="Hiperpovezava"/>
            <w:rFonts w:ascii="Arial" w:hAnsi="Arial" w:cs="Arial"/>
            <w:szCs w:val="22"/>
          </w:rPr>
          <w:t>, no. SSG-14.</w:t>
        </w:r>
      </w:hyperlink>
    </w:p>
    <w:p w:rsidR="002B58D1" w:rsidRPr="0018471A" w:rsidRDefault="00366D8E" w:rsidP="002B58D1">
      <w:pPr>
        <w:numPr>
          <w:ilvl w:val="0"/>
          <w:numId w:val="22"/>
        </w:numPr>
        <w:jc w:val="both"/>
        <w:rPr>
          <w:rFonts w:ascii="Arial" w:hAnsi="Arial" w:cs="Arial"/>
          <w:sz w:val="22"/>
          <w:szCs w:val="22"/>
        </w:rPr>
      </w:pPr>
      <w:hyperlink r:id="rId14" w:history="1">
        <w:proofErr w:type="spellStart"/>
        <w:r w:rsidR="002B58D1" w:rsidRPr="009C4C86">
          <w:rPr>
            <w:rStyle w:val="Hiperpovezava"/>
            <w:rFonts w:ascii="Arial" w:hAnsi="Arial" w:cs="Arial"/>
            <w:szCs w:val="22"/>
          </w:rPr>
          <w:t>Near</w:t>
        </w:r>
        <w:proofErr w:type="spellEnd"/>
        <w:r w:rsidR="002B58D1" w:rsidRPr="009C4C86">
          <w:rPr>
            <w:rStyle w:val="Hiperpovezava"/>
            <w:rFonts w:ascii="Arial" w:hAnsi="Arial" w:cs="Arial"/>
            <w:szCs w:val="22"/>
          </w:rPr>
          <w:t xml:space="preserve"> </w:t>
        </w:r>
        <w:proofErr w:type="spellStart"/>
        <w:r w:rsidR="002B58D1" w:rsidRPr="009C4C86">
          <w:rPr>
            <w:rStyle w:val="Hiperpovezava"/>
            <w:rFonts w:ascii="Arial" w:hAnsi="Arial" w:cs="Arial"/>
            <w:szCs w:val="22"/>
          </w:rPr>
          <w:t>surface</w:t>
        </w:r>
        <w:proofErr w:type="spellEnd"/>
        <w:r w:rsidR="002B58D1" w:rsidRPr="009C4C86">
          <w:rPr>
            <w:rStyle w:val="Hiperpovezava"/>
            <w:rFonts w:ascii="Arial" w:hAnsi="Arial" w:cs="Arial"/>
            <w:szCs w:val="22"/>
          </w:rPr>
          <w:t xml:space="preserve"> </w:t>
        </w:r>
        <w:proofErr w:type="spellStart"/>
        <w:r w:rsidR="002B58D1" w:rsidRPr="009C4C86">
          <w:rPr>
            <w:rStyle w:val="Hiperpovezava"/>
            <w:rFonts w:ascii="Arial" w:hAnsi="Arial" w:cs="Arial"/>
            <w:szCs w:val="22"/>
          </w:rPr>
          <w:t>disposal</w:t>
        </w:r>
        <w:proofErr w:type="spellEnd"/>
        <w:r w:rsidR="002B58D1" w:rsidRPr="009C4C86">
          <w:rPr>
            <w:rStyle w:val="Hiperpovezava"/>
            <w:rFonts w:ascii="Arial" w:hAnsi="Arial" w:cs="Arial"/>
            <w:szCs w:val="22"/>
          </w:rPr>
          <w:t xml:space="preserve"> </w:t>
        </w:r>
        <w:proofErr w:type="spellStart"/>
        <w:r w:rsidR="002B58D1" w:rsidRPr="009C4C86">
          <w:rPr>
            <w:rStyle w:val="Hiperpovezava"/>
            <w:rFonts w:ascii="Arial" w:hAnsi="Arial" w:cs="Arial"/>
            <w:szCs w:val="22"/>
          </w:rPr>
          <w:t>of</w:t>
        </w:r>
        <w:proofErr w:type="spellEnd"/>
        <w:r w:rsidR="002B58D1" w:rsidRPr="009C4C86">
          <w:rPr>
            <w:rStyle w:val="Hiperpovezava"/>
            <w:rFonts w:ascii="Arial" w:hAnsi="Arial" w:cs="Arial"/>
            <w:szCs w:val="22"/>
          </w:rPr>
          <w:t xml:space="preserve"> </w:t>
        </w:r>
        <w:proofErr w:type="spellStart"/>
        <w:r w:rsidR="002B58D1" w:rsidRPr="009C4C86">
          <w:rPr>
            <w:rStyle w:val="Hiperpovezava"/>
            <w:rFonts w:ascii="Arial" w:hAnsi="Arial" w:cs="Arial"/>
            <w:szCs w:val="22"/>
          </w:rPr>
          <w:t>radioactive</w:t>
        </w:r>
        <w:proofErr w:type="spellEnd"/>
        <w:r w:rsidR="002B58D1" w:rsidRPr="009C4C86">
          <w:rPr>
            <w:rStyle w:val="Hiperpovezava"/>
            <w:rFonts w:ascii="Arial" w:hAnsi="Arial" w:cs="Arial"/>
            <w:szCs w:val="22"/>
          </w:rPr>
          <w:t xml:space="preserve"> </w:t>
        </w:r>
        <w:proofErr w:type="spellStart"/>
        <w:r w:rsidR="002B58D1" w:rsidRPr="009C4C86">
          <w:rPr>
            <w:rStyle w:val="Hiperpovezava"/>
            <w:rFonts w:ascii="Arial" w:hAnsi="Arial" w:cs="Arial"/>
            <w:szCs w:val="22"/>
          </w:rPr>
          <w:t>waste</w:t>
        </w:r>
        <w:proofErr w:type="spellEnd"/>
        <w:r w:rsidR="002B58D1" w:rsidRPr="009C4C86">
          <w:rPr>
            <w:rStyle w:val="Hiperpovezava"/>
            <w:rFonts w:ascii="Arial" w:hAnsi="Arial" w:cs="Arial"/>
            <w:szCs w:val="22"/>
          </w:rPr>
          <w:t xml:space="preserve">, </w:t>
        </w:r>
        <w:proofErr w:type="spellStart"/>
        <w:r w:rsidR="002B58D1" w:rsidRPr="009C4C86">
          <w:rPr>
            <w:rStyle w:val="Hiperpovezava"/>
            <w:rFonts w:ascii="Arial" w:hAnsi="Arial" w:cs="Arial"/>
            <w:szCs w:val="22"/>
          </w:rPr>
          <w:t>International</w:t>
        </w:r>
        <w:proofErr w:type="spellEnd"/>
        <w:r w:rsidR="002B58D1" w:rsidRPr="009C4C86">
          <w:rPr>
            <w:rStyle w:val="Hiperpovezava"/>
            <w:rFonts w:ascii="Arial" w:hAnsi="Arial" w:cs="Arial"/>
            <w:szCs w:val="22"/>
          </w:rPr>
          <w:t xml:space="preserve"> </w:t>
        </w:r>
        <w:proofErr w:type="spellStart"/>
        <w:r w:rsidR="002B58D1" w:rsidRPr="009C4C86">
          <w:rPr>
            <w:rStyle w:val="Hiperpovezava"/>
            <w:rFonts w:ascii="Arial" w:hAnsi="Arial" w:cs="Arial"/>
            <w:szCs w:val="22"/>
          </w:rPr>
          <w:t>Atomic</w:t>
        </w:r>
        <w:proofErr w:type="spellEnd"/>
        <w:r w:rsidR="002B58D1" w:rsidRPr="009C4C86">
          <w:rPr>
            <w:rStyle w:val="Hiperpovezava"/>
            <w:rFonts w:ascii="Arial" w:hAnsi="Arial" w:cs="Arial"/>
            <w:szCs w:val="22"/>
          </w:rPr>
          <w:t xml:space="preserve"> Energy Agency, 1999; IAEA </w:t>
        </w:r>
        <w:proofErr w:type="spellStart"/>
        <w:r w:rsidR="002B58D1" w:rsidRPr="009C4C86">
          <w:rPr>
            <w:rStyle w:val="Hiperpovezava"/>
            <w:rFonts w:ascii="Arial" w:hAnsi="Arial" w:cs="Arial"/>
            <w:szCs w:val="22"/>
          </w:rPr>
          <w:t>Safety</w:t>
        </w:r>
        <w:proofErr w:type="spellEnd"/>
        <w:r w:rsidR="002B58D1" w:rsidRPr="009C4C86">
          <w:rPr>
            <w:rStyle w:val="Hiperpovezava"/>
            <w:rFonts w:ascii="Arial" w:hAnsi="Arial" w:cs="Arial"/>
            <w:szCs w:val="22"/>
          </w:rPr>
          <w:t xml:space="preserve"> </w:t>
        </w:r>
        <w:proofErr w:type="spellStart"/>
        <w:r w:rsidR="002B58D1" w:rsidRPr="009C4C86">
          <w:rPr>
            <w:rStyle w:val="Hiperpovezava"/>
            <w:rFonts w:ascii="Arial" w:hAnsi="Arial" w:cs="Arial"/>
            <w:szCs w:val="22"/>
          </w:rPr>
          <w:t>requirements</w:t>
        </w:r>
        <w:proofErr w:type="spellEnd"/>
        <w:r w:rsidR="002B58D1" w:rsidRPr="009C4C86">
          <w:rPr>
            <w:rStyle w:val="Hiperpovezava"/>
            <w:rFonts w:ascii="Arial" w:hAnsi="Arial" w:cs="Arial"/>
            <w:szCs w:val="22"/>
          </w:rPr>
          <w:t>, no. WS-R-1.</w:t>
        </w:r>
      </w:hyperlink>
    </w:p>
    <w:p w:rsidR="002B58D1" w:rsidRPr="0018471A" w:rsidRDefault="00366D8E" w:rsidP="002B58D1">
      <w:pPr>
        <w:numPr>
          <w:ilvl w:val="0"/>
          <w:numId w:val="22"/>
        </w:numPr>
        <w:jc w:val="both"/>
        <w:rPr>
          <w:rFonts w:ascii="Arial" w:hAnsi="Arial" w:cs="Arial"/>
          <w:sz w:val="22"/>
          <w:szCs w:val="22"/>
        </w:rPr>
      </w:pPr>
      <w:hyperlink r:id="rId15" w:history="1">
        <w:proofErr w:type="spellStart"/>
        <w:r w:rsidR="002B58D1" w:rsidRPr="009C4C86">
          <w:rPr>
            <w:rStyle w:val="Hiperpovezava"/>
            <w:rFonts w:ascii="Arial" w:hAnsi="Arial" w:cs="Arial"/>
            <w:szCs w:val="22"/>
          </w:rPr>
          <w:t>Operational</w:t>
        </w:r>
        <w:proofErr w:type="spellEnd"/>
        <w:r w:rsidR="002B58D1" w:rsidRPr="009C4C86">
          <w:rPr>
            <w:rStyle w:val="Hiperpovezava"/>
            <w:rFonts w:ascii="Arial" w:hAnsi="Arial" w:cs="Arial"/>
            <w:szCs w:val="22"/>
          </w:rPr>
          <w:t xml:space="preserve"> </w:t>
        </w:r>
        <w:proofErr w:type="spellStart"/>
        <w:r w:rsidR="002B58D1" w:rsidRPr="009C4C86">
          <w:rPr>
            <w:rStyle w:val="Hiperpovezava"/>
            <w:rFonts w:ascii="Arial" w:hAnsi="Arial" w:cs="Arial"/>
            <w:szCs w:val="22"/>
          </w:rPr>
          <w:t>Limits</w:t>
        </w:r>
        <w:proofErr w:type="spellEnd"/>
        <w:r w:rsidR="002B58D1" w:rsidRPr="009C4C86">
          <w:rPr>
            <w:rStyle w:val="Hiperpovezava"/>
            <w:rFonts w:ascii="Arial" w:hAnsi="Arial" w:cs="Arial"/>
            <w:szCs w:val="22"/>
          </w:rPr>
          <w:t xml:space="preserve"> </w:t>
        </w:r>
        <w:proofErr w:type="spellStart"/>
        <w:r w:rsidR="002B58D1" w:rsidRPr="009C4C86">
          <w:rPr>
            <w:rStyle w:val="Hiperpovezava"/>
            <w:rFonts w:ascii="Arial" w:hAnsi="Arial" w:cs="Arial"/>
            <w:szCs w:val="22"/>
          </w:rPr>
          <w:t>and</w:t>
        </w:r>
        <w:proofErr w:type="spellEnd"/>
        <w:r w:rsidR="002B58D1" w:rsidRPr="009C4C86">
          <w:rPr>
            <w:rStyle w:val="Hiperpovezava"/>
            <w:rFonts w:ascii="Arial" w:hAnsi="Arial" w:cs="Arial"/>
            <w:szCs w:val="22"/>
          </w:rPr>
          <w:t xml:space="preserve"> </w:t>
        </w:r>
        <w:proofErr w:type="spellStart"/>
        <w:r w:rsidR="002B58D1" w:rsidRPr="009C4C86">
          <w:rPr>
            <w:rStyle w:val="Hiperpovezava"/>
            <w:rFonts w:ascii="Arial" w:hAnsi="Arial" w:cs="Arial"/>
            <w:szCs w:val="22"/>
          </w:rPr>
          <w:t>Conditions</w:t>
        </w:r>
        <w:proofErr w:type="spellEnd"/>
        <w:r w:rsidR="002B58D1" w:rsidRPr="009C4C86">
          <w:rPr>
            <w:rStyle w:val="Hiperpovezava"/>
            <w:rFonts w:ascii="Arial" w:hAnsi="Arial" w:cs="Arial"/>
            <w:szCs w:val="22"/>
          </w:rPr>
          <w:t xml:space="preserve"> </w:t>
        </w:r>
        <w:proofErr w:type="spellStart"/>
        <w:r w:rsidR="002B58D1" w:rsidRPr="009C4C86">
          <w:rPr>
            <w:rStyle w:val="Hiperpovezava"/>
            <w:rFonts w:ascii="Arial" w:hAnsi="Arial" w:cs="Arial"/>
            <w:szCs w:val="22"/>
          </w:rPr>
          <w:t>and</w:t>
        </w:r>
        <w:proofErr w:type="spellEnd"/>
        <w:r w:rsidR="002B58D1" w:rsidRPr="009C4C86">
          <w:rPr>
            <w:rStyle w:val="Hiperpovezava"/>
            <w:rFonts w:ascii="Arial" w:hAnsi="Arial" w:cs="Arial"/>
            <w:szCs w:val="22"/>
          </w:rPr>
          <w:t xml:space="preserve"> </w:t>
        </w:r>
        <w:proofErr w:type="spellStart"/>
        <w:r w:rsidR="002B58D1" w:rsidRPr="009C4C86">
          <w:rPr>
            <w:rStyle w:val="Hiperpovezava"/>
            <w:rFonts w:ascii="Arial" w:hAnsi="Arial" w:cs="Arial"/>
            <w:szCs w:val="22"/>
          </w:rPr>
          <w:t>Operating</w:t>
        </w:r>
        <w:proofErr w:type="spellEnd"/>
        <w:r w:rsidR="002B58D1" w:rsidRPr="009C4C86">
          <w:rPr>
            <w:rStyle w:val="Hiperpovezava"/>
            <w:rFonts w:ascii="Arial" w:hAnsi="Arial" w:cs="Arial"/>
            <w:szCs w:val="22"/>
          </w:rPr>
          <w:t xml:space="preserve"> </w:t>
        </w:r>
        <w:proofErr w:type="spellStart"/>
        <w:r w:rsidR="002B58D1" w:rsidRPr="009C4C86">
          <w:rPr>
            <w:rStyle w:val="Hiperpovezava"/>
            <w:rFonts w:ascii="Arial" w:hAnsi="Arial" w:cs="Arial"/>
            <w:szCs w:val="22"/>
          </w:rPr>
          <w:t>Procedures</w:t>
        </w:r>
        <w:proofErr w:type="spellEnd"/>
        <w:r w:rsidR="002B58D1" w:rsidRPr="009C4C86">
          <w:rPr>
            <w:rStyle w:val="Hiperpovezava"/>
            <w:rFonts w:ascii="Arial" w:hAnsi="Arial" w:cs="Arial"/>
            <w:szCs w:val="22"/>
          </w:rPr>
          <w:t xml:space="preserve"> </w:t>
        </w:r>
        <w:proofErr w:type="spellStart"/>
        <w:r w:rsidR="002B58D1" w:rsidRPr="009C4C86">
          <w:rPr>
            <w:rStyle w:val="Hiperpovezava"/>
            <w:rFonts w:ascii="Arial" w:hAnsi="Arial" w:cs="Arial"/>
            <w:szCs w:val="22"/>
          </w:rPr>
          <w:t>for</w:t>
        </w:r>
        <w:proofErr w:type="spellEnd"/>
        <w:r w:rsidR="002B58D1" w:rsidRPr="009C4C86">
          <w:rPr>
            <w:rStyle w:val="Hiperpovezava"/>
            <w:rFonts w:ascii="Arial" w:hAnsi="Arial" w:cs="Arial"/>
            <w:szCs w:val="22"/>
          </w:rPr>
          <w:t xml:space="preserve"> Nuclear </w:t>
        </w:r>
        <w:proofErr w:type="spellStart"/>
        <w:r w:rsidR="002B58D1" w:rsidRPr="009C4C86">
          <w:rPr>
            <w:rStyle w:val="Hiperpovezava"/>
            <w:rFonts w:ascii="Arial" w:hAnsi="Arial" w:cs="Arial"/>
            <w:szCs w:val="22"/>
          </w:rPr>
          <w:t>Power</w:t>
        </w:r>
        <w:proofErr w:type="spellEnd"/>
        <w:r w:rsidR="002B58D1" w:rsidRPr="009C4C86">
          <w:rPr>
            <w:rStyle w:val="Hiperpovezava"/>
            <w:rFonts w:ascii="Arial" w:hAnsi="Arial" w:cs="Arial"/>
            <w:szCs w:val="22"/>
          </w:rPr>
          <w:t xml:space="preserve"> </w:t>
        </w:r>
        <w:proofErr w:type="spellStart"/>
        <w:r w:rsidR="002B58D1" w:rsidRPr="009C4C86">
          <w:rPr>
            <w:rStyle w:val="Hiperpovezava"/>
            <w:rFonts w:ascii="Arial" w:hAnsi="Arial" w:cs="Arial"/>
            <w:szCs w:val="22"/>
          </w:rPr>
          <w:t>Plants</w:t>
        </w:r>
        <w:proofErr w:type="spellEnd"/>
        <w:r w:rsidR="002B58D1" w:rsidRPr="009C4C86">
          <w:rPr>
            <w:rStyle w:val="Hiperpovezava"/>
            <w:rFonts w:ascii="Arial" w:hAnsi="Arial" w:cs="Arial"/>
            <w:szCs w:val="22"/>
          </w:rPr>
          <w:t xml:space="preserve">, </w:t>
        </w:r>
        <w:proofErr w:type="spellStart"/>
        <w:r w:rsidR="002B58D1" w:rsidRPr="009C4C86">
          <w:rPr>
            <w:rStyle w:val="Hiperpovezava"/>
            <w:rFonts w:ascii="Arial" w:hAnsi="Arial" w:cs="Arial"/>
            <w:szCs w:val="22"/>
          </w:rPr>
          <w:t>International</w:t>
        </w:r>
        <w:proofErr w:type="spellEnd"/>
        <w:r w:rsidR="002B58D1" w:rsidRPr="009C4C86">
          <w:rPr>
            <w:rStyle w:val="Hiperpovezava"/>
            <w:rFonts w:ascii="Arial" w:hAnsi="Arial" w:cs="Arial"/>
            <w:szCs w:val="22"/>
          </w:rPr>
          <w:t xml:space="preserve"> </w:t>
        </w:r>
        <w:proofErr w:type="spellStart"/>
        <w:r w:rsidR="002B58D1" w:rsidRPr="009C4C86">
          <w:rPr>
            <w:rStyle w:val="Hiperpovezava"/>
            <w:rFonts w:ascii="Arial" w:hAnsi="Arial" w:cs="Arial"/>
            <w:szCs w:val="22"/>
          </w:rPr>
          <w:t>Atomic</w:t>
        </w:r>
        <w:proofErr w:type="spellEnd"/>
        <w:r w:rsidR="002B58D1" w:rsidRPr="009C4C86">
          <w:rPr>
            <w:rStyle w:val="Hiperpovezava"/>
            <w:rFonts w:ascii="Arial" w:hAnsi="Arial" w:cs="Arial"/>
            <w:szCs w:val="22"/>
          </w:rPr>
          <w:t xml:space="preserve"> Energy Agency, 2000;  IAEA </w:t>
        </w:r>
        <w:proofErr w:type="spellStart"/>
        <w:r w:rsidR="002B58D1" w:rsidRPr="009C4C86">
          <w:rPr>
            <w:rStyle w:val="Hiperpovezava"/>
            <w:rFonts w:ascii="Arial" w:hAnsi="Arial" w:cs="Arial"/>
            <w:szCs w:val="22"/>
          </w:rPr>
          <w:t>Safety</w:t>
        </w:r>
        <w:proofErr w:type="spellEnd"/>
        <w:r w:rsidR="002B58D1" w:rsidRPr="009C4C86">
          <w:rPr>
            <w:rStyle w:val="Hiperpovezava"/>
            <w:rFonts w:ascii="Arial" w:hAnsi="Arial" w:cs="Arial"/>
            <w:szCs w:val="22"/>
          </w:rPr>
          <w:t xml:space="preserve"> </w:t>
        </w:r>
        <w:proofErr w:type="spellStart"/>
        <w:r w:rsidR="002B58D1" w:rsidRPr="009C4C86">
          <w:rPr>
            <w:rStyle w:val="Hiperpovezava"/>
            <w:rFonts w:ascii="Arial" w:hAnsi="Arial" w:cs="Arial"/>
            <w:szCs w:val="22"/>
          </w:rPr>
          <w:t>Guide</w:t>
        </w:r>
        <w:proofErr w:type="spellEnd"/>
        <w:r w:rsidR="002B58D1" w:rsidRPr="009C4C86">
          <w:rPr>
            <w:rStyle w:val="Hiperpovezava"/>
            <w:rFonts w:ascii="Arial" w:hAnsi="Arial" w:cs="Arial"/>
            <w:szCs w:val="22"/>
          </w:rPr>
          <w:t xml:space="preserve"> No. NS-G-2.2.</w:t>
        </w:r>
      </w:hyperlink>
    </w:p>
    <w:p w:rsidR="002B58D1" w:rsidRPr="0018471A" w:rsidRDefault="00366D8E" w:rsidP="002B58D1">
      <w:pPr>
        <w:numPr>
          <w:ilvl w:val="0"/>
          <w:numId w:val="22"/>
        </w:numPr>
        <w:jc w:val="both"/>
        <w:rPr>
          <w:rFonts w:ascii="Arial" w:hAnsi="Arial" w:cs="Arial"/>
          <w:sz w:val="22"/>
          <w:szCs w:val="22"/>
        </w:rPr>
      </w:pPr>
      <w:hyperlink r:id="rId16" w:history="1">
        <w:r w:rsidR="002B58D1" w:rsidRPr="00195FEF">
          <w:rPr>
            <w:rStyle w:val="Hiperpovezava"/>
            <w:rFonts w:ascii="Arial" w:hAnsi="Arial" w:cs="Arial"/>
            <w:szCs w:val="22"/>
          </w:rPr>
          <w:t xml:space="preserve">PRIPOROČILO KOMISIJE z dne 11. oktobra 2010 o uporabi člena 37 Pogodbe </w:t>
        </w:r>
        <w:proofErr w:type="spellStart"/>
        <w:r w:rsidR="002B58D1" w:rsidRPr="00195FEF">
          <w:rPr>
            <w:rStyle w:val="Hiperpovezava"/>
            <w:rFonts w:ascii="Arial" w:hAnsi="Arial" w:cs="Arial"/>
            <w:szCs w:val="22"/>
          </w:rPr>
          <w:t>Euratom</w:t>
        </w:r>
        <w:proofErr w:type="spellEnd"/>
        <w:r w:rsidR="002B58D1" w:rsidRPr="00195FEF">
          <w:rPr>
            <w:rStyle w:val="Hiperpovezava"/>
            <w:rFonts w:ascii="Arial" w:hAnsi="Arial" w:cs="Arial"/>
            <w:szCs w:val="22"/>
          </w:rPr>
          <w:t xml:space="preserve"> (2010/635/</w:t>
        </w:r>
        <w:proofErr w:type="spellStart"/>
        <w:r w:rsidR="002B58D1" w:rsidRPr="00195FEF">
          <w:rPr>
            <w:rStyle w:val="Hiperpovezava"/>
            <w:rFonts w:ascii="Arial" w:hAnsi="Arial" w:cs="Arial"/>
            <w:szCs w:val="22"/>
          </w:rPr>
          <w:t>Euratom</w:t>
        </w:r>
        <w:proofErr w:type="spellEnd"/>
        <w:r w:rsidR="002B58D1" w:rsidRPr="00195FEF">
          <w:rPr>
            <w:rStyle w:val="Hiperpovezava"/>
            <w:rFonts w:ascii="Arial" w:hAnsi="Arial" w:cs="Arial"/>
            <w:szCs w:val="22"/>
          </w:rPr>
          <w:t>).</w:t>
        </w:r>
      </w:hyperlink>
      <w:r w:rsidR="002B58D1" w:rsidRPr="0018471A">
        <w:rPr>
          <w:rFonts w:ascii="Arial" w:hAnsi="Arial" w:cs="Arial"/>
          <w:sz w:val="22"/>
          <w:szCs w:val="22"/>
        </w:rPr>
        <w:t xml:space="preserve"> </w:t>
      </w:r>
    </w:p>
    <w:p w:rsidR="002B58D1" w:rsidRPr="0018471A" w:rsidRDefault="00366D8E" w:rsidP="002B58D1">
      <w:pPr>
        <w:numPr>
          <w:ilvl w:val="0"/>
          <w:numId w:val="22"/>
        </w:numPr>
        <w:jc w:val="both"/>
        <w:rPr>
          <w:rFonts w:ascii="Arial" w:hAnsi="Arial" w:cs="Arial"/>
          <w:sz w:val="22"/>
          <w:szCs w:val="22"/>
        </w:rPr>
      </w:pPr>
      <w:hyperlink r:id="rId17" w:history="1">
        <w:proofErr w:type="spellStart"/>
        <w:r w:rsidR="002B58D1" w:rsidRPr="00195FEF">
          <w:rPr>
            <w:rStyle w:val="Hiperpovezava"/>
            <w:rFonts w:ascii="Arial" w:hAnsi="Arial" w:cs="Arial"/>
            <w:szCs w:val="22"/>
          </w:rPr>
          <w:t>Predisposal</w:t>
        </w:r>
        <w:proofErr w:type="spellEnd"/>
        <w:r w:rsidR="002B58D1" w:rsidRPr="00195FEF">
          <w:rPr>
            <w:rStyle w:val="Hiperpovezava"/>
            <w:rFonts w:ascii="Arial" w:hAnsi="Arial" w:cs="Arial"/>
            <w:szCs w:val="22"/>
          </w:rPr>
          <w:t xml:space="preserve"> management </w:t>
        </w:r>
        <w:proofErr w:type="spellStart"/>
        <w:r w:rsidR="002B58D1" w:rsidRPr="00195FEF">
          <w:rPr>
            <w:rStyle w:val="Hiperpovezava"/>
            <w:rFonts w:ascii="Arial" w:hAnsi="Arial" w:cs="Arial"/>
            <w:szCs w:val="22"/>
          </w:rPr>
          <w:t>of</w:t>
        </w:r>
        <w:proofErr w:type="spellEnd"/>
        <w:r w:rsidR="002B58D1" w:rsidRPr="00195FEF">
          <w:rPr>
            <w:rStyle w:val="Hiperpovezava"/>
            <w:rFonts w:ascii="Arial" w:hAnsi="Arial" w:cs="Arial"/>
            <w:szCs w:val="22"/>
          </w:rPr>
          <w:t xml:space="preserve"> </w:t>
        </w:r>
        <w:proofErr w:type="spellStart"/>
        <w:r w:rsidR="002B58D1" w:rsidRPr="00195FEF">
          <w:rPr>
            <w:rStyle w:val="Hiperpovezava"/>
            <w:rFonts w:ascii="Arial" w:hAnsi="Arial" w:cs="Arial"/>
            <w:szCs w:val="22"/>
          </w:rPr>
          <w:t>radioactive</w:t>
        </w:r>
        <w:proofErr w:type="spellEnd"/>
        <w:r w:rsidR="002B58D1" w:rsidRPr="00195FEF">
          <w:rPr>
            <w:rStyle w:val="Hiperpovezava"/>
            <w:rFonts w:ascii="Arial" w:hAnsi="Arial" w:cs="Arial"/>
            <w:szCs w:val="22"/>
          </w:rPr>
          <w:t xml:space="preserve"> </w:t>
        </w:r>
        <w:proofErr w:type="spellStart"/>
        <w:r w:rsidR="002B58D1" w:rsidRPr="00195FEF">
          <w:rPr>
            <w:rStyle w:val="Hiperpovezava"/>
            <w:rFonts w:ascii="Arial" w:hAnsi="Arial" w:cs="Arial"/>
            <w:szCs w:val="22"/>
          </w:rPr>
          <w:t>waste</w:t>
        </w:r>
        <w:proofErr w:type="spellEnd"/>
        <w:r w:rsidR="002B58D1" w:rsidRPr="00195FEF">
          <w:rPr>
            <w:rStyle w:val="Hiperpovezava"/>
            <w:rFonts w:ascii="Arial" w:hAnsi="Arial" w:cs="Arial"/>
            <w:szCs w:val="22"/>
          </w:rPr>
          <w:t xml:space="preserve">, </w:t>
        </w:r>
        <w:proofErr w:type="spellStart"/>
        <w:r w:rsidR="002B58D1" w:rsidRPr="00195FEF">
          <w:rPr>
            <w:rStyle w:val="Hiperpovezava"/>
            <w:rFonts w:ascii="Arial" w:hAnsi="Arial" w:cs="Arial"/>
            <w:szCs w:val="22"/>
          </w:rPr>
          <w:t>International</w:t>
        </w:r>
        <w:proofErr w:type="spellEnd"/>
        <w:r w:rsidR="002B58D1" w:rsidRPr="00195FEF">
          <w:rPr>
            <w:rStyle w:val="Hiperpovezava"/>
            <w:rFonts w:ascii="Arial" w:hAnsi="Arial" w:cs="Arial"/>
            <w:szCs w:val="22"/>
          </w:rPr>
          <w:t xml:space="preserve"> </w:t>
        </w:r>
        <w:proofErr w:type="spellStart"/>
        <w:r w:rsidR="002B58D1" w:rsidRPr="00195FEF">
          <w:rPr>
            <w:rStyle w:val="Hiperpovezava"/>
            <w:rFonts w:ascii="Arial" w:hAnsi="Arial" w:cs="Arial"/>
            <w:szCs w:val="22"/>
          </w:rPr>
          <w:t>Atomic</w:t>
        </w:r>
        <w:proofErr w:type="spellEnd"/>
        <w:r w:rsidR="002B58D1" w:rsidRPr="00195FEF">
          <w:rPr>
            <w:rStyle w:val="Hiperpovezava"/>
            <w:rFonts w:ascii="Arial" w:hAnsi="Arial" w:cs="Arial"/>
            <w:szCs w:val="22"/>
          </w:rPr>
          <w:t xml:space="preserve"> Energy Agency, 2009; IAEA </w:t>
        </w:r>
        <w:proofErr w:type="spellStart"/>
        <w:r w:rsidR="002B58D1" w:rsidRPr="00195FEF">
          <w:rPr>
            <w:rStyle w:val="Hiperpovezava"/>
            <w:rFonts w:ascii="Arial" w:hAnsi="Arial" w:cs="Arial"/>
            <w:szCs w:val="22"/>
          </w:rPr>
          <w:t>Safety</w:t>
        </w:r>
        <w:proofErr w:type="spellEnd"/>
        <w:r w:rsidR="002B58D1" w:rsidRPr="00195FEF">
          <w:rPr>
            <w:rStyle w:val="Hiperpovezava"/>
            <w:rFonts w:ascii="Arial" w:hAnsi="Arial" w:cs="Arial"/>
            <w:szCs w:val="22"/>
          </w:rPr>
          <w:t xml:space="preserve"> </w:t>
        </w:r>
        <w:proofErr w:type="spellStart"/>
        <w:r w:rsidR="002B58D1" w:rsidRPr="00195FEF">
          <w:rPr>
            <w:rStyle w:val="Hiperpovezava"/>
            <w:rFonts w:ascii="Arial" w:hAnsi="Arial" w:cs="Arial"/>
            <w:szCs w:val="22"/>
          </w:rPr>
          <w:t>standards</w:t>
        </w:r>
        <w:proofErr w:type="spellEnd"/>
        <w:r w:rsidR="002B58D1" w:rsidRPr="00195FEF">
          <w:rPr>
            <w:rStyle w:val="Hiperpovezava"/>
            <w:rFonts w:ascii="Arial" w:hAnsi="Arial" w:cs="Arial"/>
            <w:szCs w:val="22"/>
          </w:rPr>
          <w:t xml:space="preserve"> </w:t>
        </w:r>
        <w:proofErr w:type="spellStart"/>
        <w:r w:rsidR="002B58D1" w:rsidRPr="00195FEF">
          <w:rPr>
            <w:rStyle w:val="Hiperpovezava"/>
            <w:rFonts w:ascii="Arial" w:hAnsi="Arial" w:cs="Arial"/>
            <w:szCs w:val="22"/>
          </w:rPr>
          <w:t>series</w:t>
        </w:r>
        <w:proofErr w:type="spellEnd"/>
        <w:r w:rsidR="002B58D1" w:rsidRPr="00195FEF">
          <w:rPr>
            <w:rStyle w:val="Hiperpovezava"/>
            <w:rFonts w:ascii="Arial" w:hAnsi="Arial" w:cs="Arial"/>
            <w:szCs w:val="22"/>
          </w:rPr>
          <w:t>, no. GSR Part 5.</w:t>
        </w:r>
      </w:hyperlink>
      <w:r w:rsidR="002B58D1" w:rsidRPr="0018471A">
        <w:rPr>
          <w:rFonts w:ascii="Arial" w:hAnsi="Arial" w:cs="Arial"/>
          <w:sz w:val="22"/>
          <w:szCs w:val="22"/>
        </w:rPr>
        <w:t xml:space="preserve"> </w:t>
      </w:r>
    </w:p>
    <w:p w:rsidR="002B58D1" w:rsidRPr="0018471A" w:rsidRDefault="00366D8E" w:rsidP="002B58D1">
      <w:pPr>
        <w:numPr>
          <w:ilvl w:val="0"/>
          <w:numId w:val="22"/>
        </w:numPr>
        <w:jc w:val="both"/>
        <w:rPr>
          <w:rFonts w:ascii="Arial" w:hAnsi="Arial" w:cs="Arial"/>
          <w:sz w:val="22"/>
          <w:szCs w:val="22"/>
        </w:rPr>
      </w:pPr>
      <w:hyperlink r:id="rId18" w:history="1">
        <w:proofErr w:type="spellStart"/>
        <w:r w:rsidR="002B58D1" w:rsidRPr="009C4C86">
          <w:rPr>
            <w:rStyle w:val="Hiperpovezava"/>
            <w:rFonts w:ascii="Arial" w:hAnsi="Arial" w:cs="Arial"/>
            <w:szCs w:val="22"/>
          </w:rPr>
          <w:t>Predisposal</w:t>
        </w:r>
        <w:proofErr w:type="spellEnd"/>
        <w:r w:rsidR="002B58D1" w:rsidRPr="009C4C86">
          <w:rPr>
            <w:rStyle w:val="Hiperpovezava"/>
            <w:rFonts w:ascii="Arial" w:hAnsi="Arial" w:cs="Arial"/>
            <w:szCs w:val="22"/>
          </w:rPr>
          <w:t xml:space="preserve"> management </w:t>
        </w:r>
        <w:proofErr w:type="spellStart"/>
        <w:r w:rsidR="002B58D1" w:rsidRPr="009C4C86">
          <w:rPr>
            <w:rStyle w:val="Hiperpovezava"/>
            <w:rFonts w:ascii="Arial" w:hAnsi="Arial" w:cs="Arial"/>
            <w:szCs w:val="22"/>
          </w:rPr>
          <w:t>of</w:t>
        </w:r>
        <w:proofErr w:type="spellEnd"/>
        <w:r w:rsidR="002B58D1" w:rsidRPr="009C4C86">
          <w:rPr>
            <w:rStyle w:val="Hiperpovezava"/>
            <w:rFonts w:ascii="Arial" w:hAnsi="Arial" w:cs="Arial"/>
            <w:szCs w:val="22"/>
          </w:rPr>
          <w:t xml:space="preserve"> </w:t>
        </w:r>
        <w:proofErr w:type="spellStart"/>
        <w:r w:rsidR="002B58D1" w:rsidRPr="009C4C86">
          <w:rPr>
            <w:rStyle w:val="Hiperpovezava"/>
            <w:rFonts w:ascii="Arial" w:hAnsi="Arial" w:cs="Arial"/>
            <w:szCs w:val="22"/>
          </w:rPr>
          <w:t>low</w:t>
        </w:r>
        <w:proofErr w:type="spellEnd"/>
        <w:r w:rsidR="002B58D1" w:rsidRPr="009C4C86">
          <w:rPr>
            <w:rStyle w:val="Hiperpovezava"/>
            <w:rFonts w:ascii="Arial" w:hAnsi="Arial" w:cs="Arial"/>
            <w:szCs w:val="22"/>
          </w:rPr>
          <w:t xml:space="preserve"> </w:t>
        </w:r>
        <w:proofErr w:type="spellStart"/>
        <w:r w:rsidR="002B58D1" w:rsidRPr="009C4C86">
          <w:rPr>
            <w:rStyle w:val="Hiperpovezava"/>
            <w:rFonts w:ascii="Arial" w:hAnsi="Arial" w:cs="Arial"/>
            <w:szCs w:val="22"/>
          </w:rPr>
          <w:t>and</w:t>
        </w:r>
        <w:proofErr w:type="spellEnd"/>
        <w:r w:rsidR="002B58D1" w:rsidRPr="009C4C86">
          <w:rPr>
            <w:rStyle w:val="Hiperpovezava"/>
            <w:rFonts w:ascii="Arial" w:hAnsi="Arial" w:cs="Arial"/>
            <w:szCs w:val="22"/>
          </w:rPr>
          <w:t xml:space="preserve"> </w:t>
        </w:r>
        <w:proofErr w:type="spellStart"/>
        <w:r w:rsidR="002B58D1" w:rsidRPr="009C4C86">
          <w:rPr>
            <w:rStyle w:val="Hiperpovezava"/>
            <w:rFonts w:ascii="Arial" w:hAnsi="Arial" w:cs="Arial"/>
            <w:szCs w:val="22"/>
          </w:rPr>
          <w:t>intermediate</w:t>
        </w:r>
        <w:proofErr w:type="spellEnd"/>
        <w:r w:rsidR="002B58D1" w:rsidRPr="009C4C86">
          <w:rPr>
            <w:rStyle w:val="Hiperpovezava"/>
            <w:rFonts w:ascii="Arial" w:hAnsi="Arial" w:cs="Arial"/>
            <w:szCs w:val="22"/>
          </w:rPr>
          <w:t xml:space="preserve"> </w:t>
        </w:r>
        <w:proofErr w:type="spellStart"/>
        <w:r w:rsidR="002B58D1" w:rsidRPr="009C4C86">
          <w:rPr>
            <w:rStyle w:val="Hiperpovezava"/>
            <w:rFonts w:ascii="Arial" w:hAnsi="Arial" w:cs="Arial"/>
            <w:szCs w:val="22"/>
          </w:rPr>
          <w:t>level</w:t>
        </w:r>
        <w:proofErr w:type="spellEnd"/>
        <w:r w:rsidR="002B58D1" w:rsidRPr="009C4C86">
          <w:rPr>
            <w:rStyle w:val="Hiperpovezava"/>
            <w:rFonts w:ascii="Arial" w:hAnsi="Arial" w:cs="Arial"/>
            <w:szCs w:val="22"/>
          </w:rPr>
          <w:t xml:space="preserve"> </w:t>
        </w:r>
        <w:proofErr w:type="spellStart"/>
        <w:r w:rsidR="002B58D1" w:rsidRPr="009C4C86">
          <w:rPr>
            <w:rStyle w:val="Hiperpovezava"/>
            <w:rFonts w:ascii="Arial" w:hAnsi="Arial" w:cs="Arial"/>
            <w:szCs w:val="22"/>
          </w:rPr>
          <w:t>radioactive</w:t>
        </w:r>
        <w:proofErr w:type="spellEnd"/>
        <w:r w:rsidR="002B58D1" w:rsidRPr="009C4C86">
          <w:rPr>
            <w:rStyle w:val="Hiperpovezava"/>
            <w:rFonts w:ascii="Arial" w:hAnsi="Arial" w:cs="Arial"/>
            <w:szCs w:val="22"/>
          </w:rPr>
          <w:t xml:space="preserve"> </w:t>
        </w:r>
        <w:proofErr w:type="spellStart"/>
        <w:r w:rsidR="002B58D1" w:rsidRPr="009C4C86">
          <w:rPr>
            <w:rStyle w:val="Hiperpovezava"/>
            <w:rFonts w:ascii="Arial" w:hAnsi="Arial" w:cs="Arial"/>
            <w:szCs w:val="22"/>
          </w:rPr>
          <w:t>waste</w:t>
        </w:r>
        <w:proofErr w:type="spellEnd"/>
        <w:r w:rsidR="002B58D1" w:rsidRPr="009C4C86">
          <w:rPr>
            <w:rStyle w:val="Hiperpovezava"/>
            <w:rFonts w:ascii="Arial" w:hAnsi="Arial" w:cs="Arial"/>
            <w:szCs w:val="22"/>
          </w:rPr>
          <w:t xml:space="preserve">, </w:t>
        </w:r>
        <w:proofErr w:type="spellStart"/>
        <w:r w:rsidR="002B58D1" w:rsidRPr="009C4C86">
          <w:rPr>
            <w:rStyle w:val="Hiperpovezava"/>
            <w:rFonts w:ascii="Arial" w:hAnsi="Arial" w:cs="Arial"/>
            <w:szCs w:val="22"/>
          </w:rPr>
          <w:t>International</w:t>
        </w:r>
        <w:proofErr w:type="spellEnd"/>
        <w:r w:rsidR="002B58D1" w:rsidRPr="009C4C86">
          <w:rPr>
            <w:rStyle w:val="Hiperpovezava"/>
            <w:rFonts w:ascii="Arial" w:hAnsi="Arial" w:cs="Arial"/>
            <w:szCs w:val="22"/>
          </w:rPr>
          <w:t xml:space="preserve"> </w:t>
        </w:r>
        <w:proofErr w:type="spellStart"/>
        <w:r w:rsidR="002B58D1" w:rsidRPr="009C4C86">
          <w:rPr>
            <w:rStyle w:val="Hiperpovezava"/>
            <w:rFonts w:ascii="Arial" w:hAnsi="Arial" w:cs="Arial"/>
            <w:szCs w:val="22"/>
          </w:rPr>
          <w:t>Atomic</w:t>
        </w:r>
        <w:proofErr w:type="spellEnd"/>
        <w:r w:rsidR="002B58D1" w:rsidRPr="009C4C86">
          <w:rPr>
            <w:rStyle w:val="Hiperpovezava"/>
            <w:rFonts w:ascii="Arial" w:hAnsi="Arial" w:cs="Arial"/>
            <w:szCs w:val="22"/>
          </w:rPr>
          <w:t xml:space="preserve"> Energy Agency, 2003;  IAEA </w:t>
        </w:r>
        <w:proofErr w:type="spellStart"/>
        <w:r w:rsidR="002B58D1" w:rsidRPr="009C4C86">
          <w:rPr>
            <w:rStyle w:val="Hiperpovezava"/>
            <w:rFonts w:ascii="Arial" w:hAnsi="Arial" w:cs="Arial"/>
            <w:szCs w:val="22"/>
          </w:rPr>
          <w:t>Safety</w:t>
        </w:r>
        <w:proofErr w:type="spellEnd"/>
        <w:r w:rsidR="002B58D1" w:rsidRPr="009C4C86">
          <w:rPr>
            <w:rStyle w:val="Hiperpovezava"/>
            <w:rFonts w:ascii="Arial" w:hAnsi="Arial" w:cs="Arial"/>
            <w:szCs w:val="22"/>
          </w:rPr>
          <w:t xml:space="preserve"> </w:t>
        </w:r>
        <w:proofErr w:type="spellStart"/>
        <w:r w:rsidR="002B58D1" w:rsidRPr="009C4C86">
          <w:rPr>
            <w:rStyle w:val="Hiperpovezava"/>
            <w:rFonts w:ascii="Arial" w:hAnsi="Arial" w:cs="Arial"/>
            <w:szCs w:val="22"/>
          </w:rPr>
          <w:t>standards</w:t>
        </w:r>
        <w:proofErr w:type="spellEnd"/>
        <w:r w:rsidR="002B58D1" w:rsidRPr="009C4C86">
          <w:rPr>
            <w:rStyle w:val="Hiperpovezava"/>
            <w:rFonts w:ascii="Arial" w:hAnsi="Arial" w:cs="Arial"/>
            <w:szCs w:val="22"/>
          </w:rPr>
          <w:t xml:space="preserve"> </w:t>
        </w:r>
        <w:proofErr w:type="spellStart"/>
        <w:r w:rsidR="002B58D1" w:rsidRPr="009C4C86">
          <w:rPr>
            <w:rStyle w:val="Hiperpovezava"/>
            <w:rFonts w:ascii="Arial" w:hAnsi="Arial" w:cs="Arial"/>
            <w:szCs w:val="22"/>
          </w:rPr>
          <w:t>series</w:t>
        </w:r>
        <w:proofErr w:type="spellEnd"/>
        <w:r w:rsidR="002B58D1" w:rsidRPr="009C4C86">
          <w:rPr>
            <w:rStyle w:val="Hiperpovezava"/>
            <w:rFonts w:ascii="Arial" w:hAnsi="Arial" w:cs="Arial"/>
            <w:szCs w:val="22"/>
          </w:rPr>
          <w:t>, no. WS-G-2.5.</w:t>
        </w:r>
      </w:hyperlink>
      <w:r w:rsidR="002B58D1" w:rsidRPr="0018471A">
        <w:rPr>
          <w:rFonts w:ascii="Arial" w:hAnsi="Arial" w:cs="Arial"/>
          <w:sz w:val="22"/>
          <w:szCs w:val="22"/>
        </w:rPr>
        <w:t xml:space="preserve"> </w:t>
      </w:r>
    </w:p>
    <w:p w:rsidR="002B58D1" w:rsidRPr="0018471A" w:rsidRDefault="00366D8E" w:rsidP="002B58D1">
      <w:pPr>
        <w:numPr>
          <w:ilvl w:val="0"/>
          <w:numId w:val="22"/>
        </w:numPr>
        <w:jc w:val="both"/>
        <w:rPr>
          <w:rFonts w:ascii="Arial" w:hAnsi="Arial" w:cs="Arial"/>
          <w:sz w:val="22"/>
          <w:szCs w:val="22"/>
        </w:rPr>
      </w:pPr>
      <w:hyperlink r:id="rId19" w:history="1">
        <w:proofErr w:type="spellStart"/>
        <w:r w:rsidR="002B58D1" w:rsidRPr="009C4C86">
          <w:rPr>
            <w:rStyle w:val="Hiperpovezava"/>
            <w:rFonts w:ascii="Arial" w:hAnsi="Arial" w:cs="Arial"/>
            <w:szCs w:val="22"/>
          </w:rPr>
          <w:t>Review</w:t>
        </w:r>
        <w:proofErr w:type="spellEnd"/>
        <w:r w:rsidR="002B58D1" w:rsidRPr="009C4C86">
          <w:rPr>
            <w:rStyle w:val="Hiperpovezava"/>
            <w:rFonts w:ascii="Arial" w:hAnsi="Arial" w:cs="Arial"/>
            <w:szCs w:val="22"/>
          </w:rPr>
          <w:t xml:space="preserve"> </w:t>
        </w:r>
        <w:proofErr w:type="spellStart"/>
        <w:r w:rsidR="002B58D1" w:rsidRPr="009C4C86">
          <w:rPr>
            <w:rStyle w:val="Hiperpovezava"/>
            <w:rFonts w:ascii="Arial" w:hAnsi="Arial" w:cs="Arial"/>
            <w:szCs w:val="22"/>
          </w:rPr>
          <w:t>and</w:t>
        </w:r>
        <w:proofErr w:type="spellEnd"/>
        <w:r w:rsidR="002B58D1" w:rsidRPr="009C4C86">
          <w:rPr>
            <w:rStyle w:val="Hiperpovezava"/>
            <w:rFonts w:ascii="Arial" w:hAnsi="Arial" w:cs="Arial"/>
            <w:szCs w:val="22"/>
          </w:rPr>
          <w:t xml:space="preserve"> </w:t>
        </w:r>
        <w:proofErr w:type="spellStart"/>
        <w:r w:rsidR="002B58D1" w:rsidRPr="009C4C86">
          <w:rPr>
            <w:rStyle w:val="Hiperpovezava"/>
            <w:rFonts w:ascii="Arial" w:hAnsi="Arial" w:cs="Arial"/>
            <w:szCs w:val="22"/>
          </w:rPr>
          <w:t>assessment</w:t>
        </w:r>
        <w:proofErr w:type="spellEnd"/>
        <w:r w:rsidR="002B58D1" w:rsidRPr="009C4C86">
          <w:rPr>
            <w:rStyle w:val="Hiperpovezava"/>
            <w:rFonts w:ascii="Arial" w:hAnsi="Arial" w:cs="Arial"/>
            <w:szCs w:val="22"/>
          </w:rPr>
          <w:t xml:space="preserve"> </w:t>
        </w:r>
        <w:proofErr w:type="spellStart"/>
        <w:r w:rsidR="002B58D1" w:rsidRPr="009C4C86">
          <w:rPr>
            <w:rStyle w:val="Hiperpovezava"/>
            <w:rFonts w:ascii="Arial" w:hAnsi="Arial" w:cs="Arial"/>
            <w:szCs w:val="22"/>
          </w:rPr>
          <w:t>of</w:t>
        </w:r>
        <w:proofErr w:type="spellEnd"/>
        <w:r w:rsidR="002B58D1" w:rsidRPr="009C4C86">
          <w:rPr>
            <w:rStyle w:val="Hiperpovezava"/>
            <w:rFonts w:ascii="Arial" w:hAnsi="Arial" w:cs="Arial"/>
            <w:szCs w:val="22"/>
          </w:rPr>
          <w:t xml:space="preserve"> </w:t>
        </w:r>
        <w:proofErr w:type="spellStart"/>
        <w:r w:rsidR="002B58D1" w:rsidRPr="009C4C86">
          <w:rPr>
            <w:rStyle w:val="Hiperpovezava"/>
            <w:rFonts w:ascii="Arial" w:hAnsi="Arial" w:cs="Arial"/>
            <w:szCs w:val="22"/>
          </w:rPr>
          <w:t>nuclear</w:t>
        </w:r>
        <w:proofErr w:type="spellEnd"/>
        <w:r w:rsidR="002B58D1" w:rsidRPr="009C4C86">
          <w:rPr>
            <w:rStyle w:val="Hiperpovezava"/>
            <w:rFonts w:ascii="Arial" w:hAnsi="Arial" w:cs="Arial"/>
            <w:szCs w:val="22"/>
          </w:rPr>
          <w:t xml:space="preserve"> </w:t>
        </w:r>
        <w:proofErr w:type="spellStart"/>
        <w:r w:rsidR="002B58D1" w:rsidRPr="009C4C86">
          <w:rPr>
            <w:rStyle w:val="Hiperpovezava"/>
            <w:rFonts w:ascii="Arial" w:hAnsi="Arial" w:cs="Arial"/>
            <w:szCs w:val="22"/>
          </w:rPr>
          <w:t>facilities</w:t>
        </w:r>
        <w:proofErr w:type="spellEnd"/>
        <w:r w:rsidR="002B58D1" w:rsidRPr="009C4C86">
          <w:rPr>
            <w:rStyle w:val="Hiperpovezava"/>
            <w:rFonts w:ascii="Arial" w:hAnsi="Arial" w:cs="Arial"/>
            <w:szCs w:val="22"/>
          </w:rPr>
          <w:t xml:space="preserve"> </w:t>
        </w:r>
        <w:proofErr w:type="spellStart"/>
        <w:r w:rsidR="002B58D1" w:rsidRPr="009C4C86">
          <w:rPr>
            <w:rStyle w:val="Hiperpovezava"/>
            <w:rFonts w:ascii="Arial" w:hAnsi="Arial" w:cs="Arial"/>
            <w:szCs w:val="22"/>
          </w:rPr>
          <w:t>by</w:t>
        </w:r>
        <w:proofErr w:type="spellEnd"/>
        <w:r w:rsidR="002B58D1" w:rsidRPr="009C4C86">
          <w:rPr>
            <w:rStyle w:val="Hiperpovezava"/>
            <w:rFonts w:ascii="Arial" w:hAnsi="Arial" w:cs="Arial"/>
            <w:szCs w:val="22"/>
          </w:rPr>
          <w:t xml:space="preserve"> </w:t>
        </w:r>
        <w:proofErr w:type="spellStart"/>
        <w:r w:rsidR="002B58D1" w:rsidRPr="009C4C86">
          <w:rPr>
            <w:rStyle w:val="Hiperpovezava"/>
            <w:rFonts w:ascii="Arial" w:hAnsi="Arial" w:cs="Arial"/>
            <w:szCs w:val="22"/>
          </w:rPr>
          <w:t>the</w:t>
        </w:r>
        <w:proofErr w:type="spellEnd"/>
        <w:r w:rsidR="002B58D1" w:rsidRPr="009C4C86">
          <w:rPr>
            <w:rStyle w:val="Hiperpovezava"/>
            <w:rFonts w:ascii="Arial" w:hAnsi="Arial" w:cs="Arial"/>
            <w:szCs w:val="22"/>
          </w:rPr>
          <w:t xml:space="preserve"> </w:t>
        </w:r>
        <w:proofErr w:type="spellStart"/>
        <w:r w:rsidR="002B58D1" w:rsidRPr="009C4C86">
          <w:rPr>
            <w:rStyle w:val="Hiperpovezava"/>
            <w:rFonts w:ascii="Arial" w:hAnsi="Arial" w:cs="Arial"/>
            <w:szCs w:val="22"/>
          </w:rPr>
          <w:t>regulatory</w:t>
        </w:r>
        <w:proofErr w:type="spellEnd"/>
        <w:r w:rsidR="002B58D1" w:rsidRPr="009C4C86">
          <w:rPr>
            <w:rStyle w:val="Hiperpovezava"/>
            <w:rFonts w:ascii="Arial" w:hAnsi="Arial" w:cs="Arial"/>
            <w:szCs w:val="22"/>
          </w:rPr>
          <w:t xml:space="preserve"> </w:t>
        </w:r>
        <w:proofErr w:type="spellStart"/>
        <w:r w:rsidR="002B58D1" w:rsidRPr="009C4C86">
          <w:rPr>
            <w:rStyle w:val="Hiperpovezava"/>
            <w:rFonts w:ascii="Arial" w:hAnsi="Arial" w:cs="Arial"/>
            <w:szCs w:val="22"/>
          </w:rPr>
          <w:t>body</w:t>
        </w:r>
        <w:proofErr w:type="spellEnd"/>
        <w:r w:rsidR="002B58D1" w:rsidRPr="009C4C86">
          <w:rPr>
            <w:rStyle w:val="Hiperpovezava"/>
            <w:rFonts w:ascii="Arial" w:hAnsi="Arial" w:cs="Arial"/>
            <w:szCs w:val="22"/>
          </w:rPr>
          <w:t xml:space="preserve">, </w:t>
        </w:r>
        <w:proofErr w:type="spellStart"/>
        <w:r w:rsidR="002B58D1" w:rsidRPr="009C4C86">
          <w:rPr>
            <w:rStyle w:val="Hiperpovezava"/>
            <w:rFonts w:ascii="Arial" w:hAnsi="Arial" w:cs="Arial"/>
            <w:szCs w:val="22"/>
          </w:rPr>
          <w:t>International</w:t>
        </w:r>
        <w:proofErr w:type="spellEnd"/>
        <w:r w:rsidR="002B58D1" w:rsidRPr="009C4C86">
          <w:rPr>
            <w:rStyle w:val="Hiperpovezava"/>
            <w:rFonts w:ascii="Arial" w:hAnsi="Arial" w:cs="Arial"/>
            <w:szCs w:val="22"/>
          </w:rPr>
          <w:t xml:space="preserve"> </w:t>
        </w:r>
        <w:proofErr w:type="spellStart"/>
        <w:r w:rsidR="002B58D1" w:rsidRPr="009C4C86">
          <w:rPr>
            <w:rStyle w:val="Hiperpovezava"/>
            <w:rFonts w:ascii="Arial" w:hAnsi="Arial" w:cs="Arial"/>
            <w:szCs w:val="22"/>
          </w:rPr>
          <w:t>Atomic</w:t>
        </w:r>
        <w:proofErr w:type="spellEnd"/>
        <w:r w:rsidR="002B58D1" w:rsidRPr="009C4C86">
          <w:rPr>
            <w:rStyle w:val="Hiperpovezava"/>
            <w:rFonts w:ascii="Arial" w:hAnsi="Arial" w:cs="Arial"/>
            <w:szCs w:val="22"/>
          </w:rPr>
          <w:t xml:space="preserve"> Energy Agency, 2002; IAEA </w:t>
        </w:r>
        <w:proofErr w:type="spellStart"/>
        <w:r w:rsidR="002B58D1" w:rsidRPr="009C4C86">
          <w:rPr>
            <w:rStyle w:val="Hiperpovezava"/>
            <w:rFonts w:ascii="Arial" w:hAnsi="Arial" w:cs="Arial"/>
            <w:szCs w:val="22"/>
          </w:rPr>
          <w:t>Safety</w:t>
        </w:r>
        <w:proofErr w:type="spellEnd"/>
        <w:r w:rsidR="002B58D1" w:rsidRPr="009C4C86">
          <w:rPr>
            <w:rStyle w:val="Hiperpovezava"/>
            <w:rFonts w:ascii="Arial" w:hAnsi="Arial" w:cs="Arial"/>
            <w:szCs w:val="22"/>
          </w:rPr>
          <w:t xml:space="preserve"> </w:t>
        </w:r>
        <w:proofErr w:type="spellStart"/>
        <w:r w:rsidR="002B58D1" w:rsidRPr="009C4C86">
          <w:rPr>
            <w:rStyle w:val="Hiperpovezava"/>
            <w:rFonts w:ascii="Arial" w:hAnsi="Arial" w:cs="Arial"/>
            <w:szCs w:val="22"/>
          </w:rPr>
          <w:t>standards</w:t>
        </w:r>
        <w:proofErr w:type="spellEnd"/>
        <w:r w:rsidR="002B58D1" w:rsidRPr="009C4C86">
          <w:rPr>
            <w:rStyle w:val="Hiperpovezava"/>
            <w:rFonts w:ascii="Arial" w:hAnsi="Arial" w:cs="Arial"/>
            <w:szCs w:val="22"/>
          </w:rPr>
          <w:t xml:space="preserve"> </w:t>
        </w:r>
        <w:proofErr w:type="spellStart"/>
        <w:r w:rsidR="002B58D1" w:rsidRPr="009C4C86">
          <w:rPr>
            <w:rStyle w:val="Hiperpovezava"/>
            <w:rFonts w:ascii="Arial" w:hAnsi="Arial" w:cs="Arial"/>
            <w:szCs w:val="22"/>
          </w:rPr>
          <w:t>series</w:t>
        </w:r>
        <w:proofErr w:type="spellEnd"/>
        <w:r w:rsidR="002B58D1" w:rsidRPr="009C4C86">
          <w:rPr>
            <w:rStyle w:val="Hiperpovezava"/>
            <w:rFonts w:ascii="Arial" w:hAnsi="Arial" w:cs="Arial"/>
            <w:szCs w:val="22"/>
          </w:rPr>
          <w:t>, no. GS-G-1.2.</w:t>
        </w:r>
      </w:hyperlink>
    </w:p>
    <w:p w:rsidR="002B58D1" w:rsidRPr="0018471A" w:rsidRDefault="00366D8E" w:rsidP="002B58D1">
      <w:pPr>
        <w:numPr>
          <w:ilvl w:val="0"/>
          <w:numId w:val="22"/>
        </w:numPr>
        <w:jc w:val="both"/>
        <w:rPr>
          <w:rFonts w:ascii="Arial" w:hAnsi="Arial" w:cs="Arial"/>
          <w:sz w:val="22"/>
          <w:szCs w:val="22"/>
        </w:rPr>
      </w:pPr>
      <w:hyperlink r:id="rId20" w:history="1">
        <w:proofErr w:type="spellStart"/>
        <w:r w:rsidR="002B58D1" w:rsidRPr="00195FEF">
          <w:rPr>
            <w:rStyle w:val="Hiperpovezava"/>
            <w:rFonts w:ascii="Arial" w:hAnsi="Arial" w:cs="Arial"/>
            <w:szCs w:val="22"/>
          </w:rPr>
          <w:t>Regulatory</w:t>
        </w:r>
        <w:proofErr w:type="spellEnd"/>
        <w:r w:rsidR="002B58D1" w:rsidRPr="00195FEF">
          <w:rPr>
            <w:rStyle w:val="Hiperpovezava"/>
            <w:rFonts w:ascii="Arial" w:hAnsi="Arial" w:cs="Arial"/>
            <w:szCs w:val="22"/>
          </w:rPr>
          <w:t xml:space="preserve"> </w:t>
        </w:r>
        <w:proofErr w:type="spellStart"/>
        <w:r w:rsidR="002B58D1" w:rsidRPr="00195FEF">
          <w:rPr>
            <w:rStyle w:val="Hiperpovezava"/>
            <w:rFonts w:ascii="Arial" w:hAnsi="Arial" w:cs="Arial"/>
            <w:szCs w:val="22"/>
          </w:rPr>
          <w:t>guide</w:t>
        </w:r>
        <w:proofErr w:type="spellEnd"/>
        <w:r w:rsidR="002B58D1" w:rsidRPr="00195FEF">
          <w:rPr>
            <w:rStyle w:val="Hiperpovezava"/>
            <w:rFonts w:ascii="Arial" w:hAnsi="Arial" w:cs="Arial"/>
            <w:szCs w:val="22"/>
          </w:rPr>
          <w:t xml:space="preserve"> 3.65 (Standard format </w:t>
        </w:r>
        <w:proofErr w:type="spellStart"/>
        <w:r w:rsidR="002B58D1" w:rsidRPr="00195FEF">
          <w:rPr>
            <w:rStyle w:val="Hiperpovezava"/>
            <w:rFonts w:ascii="Arial" w:hAnsi="Arial" w:cs="Arial"/>
            <w:szCs w:val="22"/>
          </w:rPr>
          <w:t>and</w:t>
        </w:r>
        <w:proofErr w:type="spellEnd"/>
        <w:r w:rsidR="002B58D1" w:rsidRPr="00195FEF">
          <w:rPr>
            <w:rStyle w:val="Hiperpovezava"/>
            <w:rFonts w:ascii="Arial" w:hAnsi="Arial" w:cs="Arial"/>
            <w:szCs w:val="22"/>
          </w:rPr>
          <w:t xml:space="preserve"> </w:t>
        </w:r>
        <w:proofErr w:type="spellStart"/>
        <w:r w:rsidR="002B58D1" w:rsidRPr="00195FEF">
          <w:rPr>
            <w:rStyle w:val="Hiperpovezava"/>
            <w:rFonts w:ascii="Arial" w:hAnsi="Arial" w:cs="Arial"/>
            <w:szCs w:val="22"/>
          </w:rPr>
          <w:t>content</w:t>
        </w:r>
        <w:proofErr w:type="spellEnd"/>
        <w:r w:rsidR="002B58D1" w:rsidRPr="00195FEF">
          <w:rPr>
            <w:rStyle w:val="Hiperpovezava"/>
            <w:rFonts w:ascii="Arial" w:hAnsi="Arial" w:cs="Arial"/>
            <w:szCs w:val="22"/>
          </w:rPr>
          <w:t xml:space="preserve"> </w:t>
        </w:r>
        <w:proofErr w:type="spellStart"/>
        <w:r w:rsidR="002B58D1" w:rsidRPr="00195FEF">
          <w:rPr>
            <w:rStyle w:val="Hiperpovezava"/>
            <w:rFonts w:ascii="Arial" w:hAnsi="Arial" w:cs="Arial"/>
            <w:szCs w:val="22"/>
          </w:rPr>
          <w:t>of</w:t>
        </w:r>
        <w:proofErr w:type="spellEnd"/>
        <w:r w:rsidR="002B58D1" w:rsidRPr="00195FEF">
          <w:rPr>
            <w:rStyle w:val="Hiperpovezava"/>
            <w:rFonts w:ascii="Arial" w:hAnsi="Arial" w:cs="Arial"/>
            <w:szCs w:val="22"/>
          </w:rPr>
          <w:t xml:space="preserve"> </w:t>
        </w:r>
        <w:proofErr w:type="spellStart"/>
        <w:r w:rsidR="002B58D1" w:rsidRPr="00195FEF">
          <w:rPr>
            <w:rStyle w:val="Hiperpovezava"/>
            <w:rFonts w:ascii="Arial" w:hAnsi="Arial" w:cs="Arial"/>
            <w:szCs w:val="22"/>
          </w:rPr>
          <w:t>decommissioning</w:t>
        </w:r>
        <w:proofErr w:type="spellEnd"/>
        <w:r w:rsidR="002B58D1" w:rsidRPr="00195FEF">
          <w:rPr>
            <w:rStyle w:val="Hiperpovezava"/>
            <w:rFonts w:ascii="Arial" w:hAnsi="Arial" w:cs="Arial"/>
            <w:szCs w:val="22"/>
          </w:rPr>
          <w:t xml:space="preserve"> </w:t>
        </w:r>
        <w:proofErr w:type="spellStart"/>
        <w:r w:rsidR="002B58D1" w:rsidRPr="00195FEF">
          <w:rPr>
            <w:rStyle w:val="Hiperpovezava"/>
            <w:rFonts w:ascii="Arial" w:hAnsi="Arial" w:cs="Arial"/>
            <w:szCs w:val="22"/>
          </w:rPr>
          <w:t>plans</w:t>
        </w:r>
        <w:proofErr w:type="spellEnd"/>
        <w:r w:rsidR="002B58D1" w:rsidRPr="00195FEF">
          <w:rPr>
            <w:rStyle w:val="Hiperpovezava"/>
            <w:rFonts w:ascii="Arial" w:hAnsi="Arial" w:cs="Arial"/>
            <w:szCs w:val="22"/>
          </w:rPr>
          <w:t xml:space="preserve"> </w:t>
        </w:r>
        <w:proofErr w:type="spellStart"/>
        <w:r w:rsidR="002B58D1" w:rsidRPr="00195FEF">
          <w:rPr>
            <w:rStyle w:val="Hiperpovezava"/>
            <w:rFonts w:ascii="Arial" w:hAnsi="Arial" w:cs="Arial"/>
            <w:szCs w:val="22"/>
          </w:rPr>
          <w:t>for</w:t>
        </w:r>
        <w:proofErr w:type="spellEnd"/>
        <w:r w:rsidR="002B58D1" w:rsidRPr="00195FEF">
          <w:rPr>
            <w:rStyle w:val="Hiperpovezava"/>
            <w:rFonts w:ascii="Arial" w:hAnsi="Arial" w:cs="Arial"/>
            <w:szCs w:val="22"/>
          </w:rPr>
          <w:t xml:space="preserve"> </w:t>
        </w:r>
        <w:proofErr w:type="spellStart"/>
        <w:r w:rsidR="002B58D1" w:rsidRPr="00195FEF">
          <w:rPr>
            <w:rStyle w:val="Hiperpovezava"/>
            <w:rFonts w:ascii="Arial" w:hAnsi="Arial" w:cs="Arial"/>
            <w:szCs w:val="22"/>
          </w:rPr>
          <w:t>licensees</w:t>
        </w:r>
        <w:proofErr w:type="spellEnd"/>
        <w:r w:rsidR="002B58D1" w:rsidRPr="00195FEF">
          <w:rPr>
            <w:rStyle w:val="Hiperpovezava"/>
            <w:rFonts w:ascii="Arial" w:hAnsi="Arial" w:cs="Arial"/>
            <w:szCs w:val="22"/>
          </w:rPr>
          <w:t xml:space="preserve"> </w:t>
        </w:r>
        <w:proofErr w:type="spellStart"/>
        <w:r w:rsidR="002B58D1" w:rsidRPr="00195FEF">
          <w:rPr>
            <w:rStyle w:val="Hiperpovezava"/>
            <w:rFonts w:ascii="Arial" w:hAnsi="Arial" w:cs="Arial"/>
            <w:szCs w:val="22"/>
          </w:rPr>
          <w:t>under</w:t>
        </w:r>
        <w:proofErr w:type="spellEnd"/>
        <w:r w:rsidR="002B58D1" w:rsidRPr="00195FEF">
          <w:rPr>
            <w:rStyle w:val="Hiperpovezava"/>
            <w:rFonts w:ascii="Arial" w:hAnsi="Arial" w:cs="Arial"/>
            <w:szCs w:val="22"/>
          </w:rPr>
          <w:t xml:space="preserve"> 10 CFR </w:t>
        </w:r>
        <w:proofErr w:type="spellStart"/>
        <w:r w:rsidR="002B58D1" w:rsidRPr="00195FEF">
          <w:rPr>
            <w:rStyle w:val="Hiperpovezava"/>
            <w:rFonts w:ascii="Arial" w:hAnsi="Arial" w:cs="Arial"/>
            <w:szCs w:val="22"/>
          </w:rPr>
          <w:t>parts</w:t>
        </w:r>
        <w:proofErr w:type="spellEnd"/>
        <w:r w:rsidR="002B58D1" w:rsidRPr="00195FEF">
          <w:rPr>
            <w:rStyle w:val="Hiperpovezava"/>
            <w:rFonts w:ascii="Arial" w:hAnsi="Arial" w:cs="Arial"/>
            <w:szCs w:val="22"/>
          </w:rPr>
          <w:t xml:space="preserve"> 30, 40 </w:t>
        </w:r>
        <w:proofErr w:type="spellStart"/>
        <w:r w:rsidR="002B58D1" w:rsidRPr="00195FEF">
          <w:rPr>
            <w:rStyle w:val="Hiperpovezava"/>
            <w:rFonts w:ascii="Arial" w:hAnsi="Arial" w:cs="Arial"/>
            <w:szCs w:val="22"/>
          </w:rPr>
          <w:t>and</w:t>
        </w:r>
        <w:proofErr w:type="spellEnd"/>
        <w:r w:rsidR="002B58D1" w:rsidRPr="00195FEF">
          <w:rPr>
            <w:rStyle w:val="Hiperpovezava"/>
            <w:rFonts w:ascii="Arial" w:hAnsi="Arial" w:cs="Arial"/>
            <w:szCs w:val="22"/>
          </w:rPr>
          <w:t xml:space="preserve"> 70).</w:t>
        </w:r>
      </w:hyperlink>
    </w:p>
    <w:p w:rsidR="002B58D1" w:rsidRPr="0018471A" w:rsidRDefault="00366D8E" w:rsidP="002B58D1">
      <w:pPr>
        <w:numPr>
          <w:ilvl w:val="0"/>
          <w:numId w:val="22"/>
        </w:numPr>
        <w:jc w:val="both"/>
        <w:rPr>
          <w:rFonts w:ascii="Arial" w:hAnsi="Arial" w:cs="Arial"/>
          <w:sz w:val="22"/>
          <w:szCs w:val="22"/>
        </w:rPr>
      </w:pPr>
      <w:hyperlink r:id="rId21" w:history="1">
        <w:r w:rsidR="002B58D1" w:rsidRPr="009C4C86">
          <w:rPr>
            <w:rStyle w:val="Hiperpovezava"/>
            <w:rFonts w:ascii="Arial" w:hAnsi="Arial" w:cs="Arial"/>
            <w:szCs w:val="22"/>
          </w:rPr>
          <w:t xml:space="preserve">Standard Format </w:t>
        </w:r>
        <w:proofErr w:type="spellStart"/>
        <w:r w:rsidR="002B58D1" w:rsidRPr="009C4C86">
          <w:rPr>
            <w:rStyle w:val="Hiperpovezava"/>
            <w:rFonts w:ascii="Arial" w:hAnsi="Arial" w:cs="Arial"/>
            <w:szCs w:val="22"/>
          </w:rPr>
          <w:t>and</w:t>
        </w:r>
        <w:proofErr w:type="spellEnd"/>
        <w:r w:rsidR="002B58D1" w:rsidRPr="009C4C86">
          <w:rPr>
            <w:rStyle w:val="Hiperpovezava"/>
            <w:rFonts w:ascii="Arial" w:hAnsi="Arial" w:cs="Arial"/>
            <w:szCs w:val="22"/>
          </w:rPr>
          <w:t xml:space="preserve"> </w:t>
        </w:r>
        <w:proofErr w:type="spellStart"/>
        <w:r w:rsidR="002B58D1" w:rsidRPr="009C4C86">
          <w:rPr>
            <w:rStyle w:val="Hiperpovezava"/>
            <w:rFonts w:ascii="Arial" w:hAnsi="Arial" w:cs="Arial"/>
            <w:szCs w:val="22"/>
          </w:rPr>
          <w:t>Content</w:t>
        </w:r>
        <w:proofErr w:type="spellEnd"/>
        <w:r w:rsidR="002B58D1" w:rsidRPr="009C4C86">
          <w:rPr>
            <w:rStyle w:val="Hiperpovezava"/>
            <w:rFonts w:ascii="Arial" w:hAnsi="Arial" w:cs="Arial"/>
            <w:szCs w:val="22"/>
          </w:rPr>
          <w:t xml:space="preserve"> </w:t>
        </w:r>
        <w:proofErr w:type="spellStart"/>
        <w:r w:rsidR="002B58D1" w:rsidRPr="009C4C86">
          <w:rPr>
            <w:rStyle w:val="Hiperpovezava"/>
            <w:rFonts w:ascii="Arial" w:hAnsi="Arial" w:cs="Arial"/>
            <w:szCs w:val="22"/>
          </w:rPr>
          <w:t>for</w:t>
        </w:r>
        <w:proofErr w:type="spellEnd"/>
        <w:r w:rsidR="002B58D1" w:rsidRPr="009C4C86">
          <w:rPr>
            <w:rStyle w:val="Hiperpovezava"/>
            <w:rFonts w:ascii="Arial" w:hAnsi="Arial" w:cs="Arial"/>
            <w:szCs w:val="22"/>
          </w:rPr>
          <w:t xml:space="preserve"> </w:t>
        </w:r>
        <w:proofErr w:type="spellStart"/>
        <w:r w:rsidR="002B58D1" w:rsidRPr="009C4C86">
          <w:rPr>
            <w:rStyle w:val="Hiperpovezava"/>
            <w:rFonts w:ascii="Arial" w:hAnsi="Arial" w:cs="Arial"/>
            <w:szCs w:val="22"/>
          </w:rPr>
          <w:t>Safety</w:t>
        </w:r>
        <w:proofErr w:type="spellEnd"/>
        <w:r w:rsidR="002B58D1" w:rsidRPr="009C4C86">
          <w:rPr>
            <w:rStyle w:val="Hiperpovezava"/>
            <w:rFonts w:ascii="Arial" w:hAnsi="Arial" w:cs="Arial"/>
            <w:szCs w:val="22"/>
          </w:rPr>
          <w:t xml:space="preserve"> </w:t>
        </w:r>
        <w:proofErr w:type="spellStart"/>
        <w:r w:rsidR="002B58D1" w:rsidRPr="009C4C86">
          <w:rPr>
            <w:rStyle w:val="Hiperpovezava"/>
            <w:rFonts w:ascii="Arial" w:hAnsi="Arial" w:cs="Arial"/>
            <w:szCs w:val="22"/>
          </w:rPr>
          <w:t>Related</w:t>
        </w:r>
        <w:proofErr w:type="spellEnd"/>
        <w:r w:rsidR="002B58D1" w:rsidRPr="009C4C86">
          <w:rPr>
            <w:rStyle w:val="Hiperpovezava"/>
            <w:rFonts w:ascii="Arial" w:hAnsi="Arial" w:cs="Arial"/>
            <w:szCs w:val="22"/>
          </w:rPr>
          <w:t xml:space="preserve"> </w:t>
        </w:r>
        <w:proofErr w:type="spellStart"/>
        <w:r w:rsidR="002B58D1" w:rsidRPr="009C4C86">
          <w:rPr>
            <w:rStyle w:val="Hiperpovezava"/>
            <w:rFonts w:ascii="Arial" w:hAnsi="Arial" w:cs="Arial"/>
            <w:szCs w:val="22"/>
          </w:rPr>
          <w:t>Decommissioning</w:t>
        </w:r>
        <w:proofErr w:type="spellEnd"/>
        <w:r w:rsidR="002B58D1" w:rsidRPr="009C4C86">
          <w:rPr>
            <w:rStyle w:val="Hiperpovezava"/>
            <w:rFonts w:ascii="Arial" w:hAnsi="Arial" w:cs="Arial"/>
            <w:szCs w:val="22"/>
          </w:rPr>
          <w:t xml:space="preserve"> </w:t>
        </w:r>
        <w:proofErr w:type="spellStart"/>
        <w:r w:rsidR="002B58D1" w:rsidRPr="009C4C86">
          <w:rPr>
            <w:rStyle w:val="Hiperpovezava"/>
            <w:rFonts w:ascii="Arial" w:hAnsi="Arial" w:cs="Arial"/>
            <w:szCs w:val="22"/>
          </w:rPr>
          <w:t>Documents</w:t>
        </w:r>
        <w:proofErr w:type="spellEnd"/>
        <w:r w:rsidR="002B58D1" w:rsidRPr="009C4C86">
          <w:rPr>
            <w:rStyle w:val="Hiperpovezava"/>
            <w:rFonts w:ascii="Arial" w:hAnsi="Arial" w:cs="Arial"/>
            <w:szCs w:val="22"/>
          </w:rPr>
          <w:t xml:space="preserve">, </w:t>
        </w:r>
        <w:proofErr w:type="spellStart"/>
        <w:r w:rsidR="002B58D1" w:rsidRPr="009C4C86">
          <w:rPr>
            <w:rStyle w:val="Hiperpovezava"/>
            <w:rFonts w:ascii="Arial" w:hAnsi="Arial" w:cs="Arial"/>
            <w:szCs w:val="22"/>
          </w:rPr>
          <w:t>International</w:t>
        </w:r>
        <w:proofErr w:type="spellEnd"/>
        <w:r w:rsidR="002B58D1" w:rsidRPr="009C4C86">
          <w:rPr>
            <w:rStyle w:val="Hiperpovezava"/>
            <w:rFonts w:ascii="Arial" w:hAnsi="Arial" w:cs="Arial"/>
            <w:szCs w:val="22"/>
          </w:rPr>
          <w:t xml:space="preserve"> </w:t>
        </w:r>
        <w:proofErr w:type="spellStart"/>
        <w:r w:rsidR="002B58D1" w:rsidRPr="009C4C86">
          <w:rPr>
            <w:rStyle w:val="Hiperpovezava"/>
            <w:rFonts w:ascii="Arial" w:hAnsi="Arial" w:cs="Arial"/>
            <w:szCs w:val="22"/>
          </w:rPr>
          <w:t>Atomic</w:t>
        </w:r>
        <w:proofErr w:type="spellEnd"/>
        <w:r w:rsidR="002B58D1" w:rsidRPr="009C4C86">
          <w:rPr>
            <w:rStyle w:val="Hiperpovezava"/>
            <w:rFonts w:ascii="Arial" w:hAnsi="Arial" w:cs="Arial"/>
            <w:szCs w:val="22"/>
          </w:rPr>
          <w:t xml:space="preserve"> Energy Agency, 2005; IAEA </w:t>
        </w:r>
        <w:proofErr w:type="spellStart"/>
        <w:r w:rsidR="002B58D1" w:rsidRPr="009C4C86">
          <w:rPr>
            <w:rStyle w:val="Hiperpovezava"/>
            <w:rFonts w:ascii="Arial" w:hAnsi="Arial" w:cs="Arial"/>
            <w:szCs w:val="22"/>
          </w:rPr>
          <w:t>Safety</w:t>
        </w:r>
        <w:proofErr w:type="spellEnd"/>
        <w:r w:rsidR="002B58D1" w:rsidRPr="009C4C86">
          <w:rPr>
            <w:rStyle w:val="Hiperpovezava"/>
            <w:rFonts w:ascii="Arial" w:hAnsi="Arial" w:cs="Arial"/>
            <w:szCs w:val="22"/>
          </w:rPr>
          <w:t xml:space="preserve"> </w:t>
        </w:r>
        <w:proofErr w:type="spellStart"/>
        <w:r w:rsidR="002B58D1" w:rsidRPr="009C4C86">
          <w:rPr>
            <w:rStyle w:val="Hiperpovezava"/>
            <w:rFonts w:ascii="Arial" w:hAnsi="Arial" w:cs="Arial"/>
            <w:szCs w:val="22"/>
          </w:rPr>
          <w:t>Reports</w:t>
        </w:r>
        <w:proofErr w:type="spellEnd"/>
        <w:r w:rsidR="002B58D1" w:rsidRPr="009C4C86">
          <w:rPr>
            <w:rStyle w:val="Hiperpovezava"/>
            <w:rFonts w:ascii="Arial" w:hAnsi="Arial" w:cs="Arial"/>
            <w:szCs w:val="22"/>
          </w:rPr>
          <w:t xml:space="preserve"> </w:t>
        </w:r>
        <w:proofErr w:type="spellStart"/>
        <w:r w:rsidR="002B58D1" w:rsidRPr="009C4C86">
          <w:rPr>
            <w:rStyle w:val="Hiperpovezava"/>
            <w:rFonts w:ascii="Arial" w:hAnsi="Arial" w:cs="Arial"/>
            <w:szCs w:val="22"/>
          </w:rPr>
          <w:t>Series</w:t>
        </w:r>
        <w:proofErr w:type="spellEnd"/>
        <w:r w:rsidR="002B58D1" w:rsidRPr="009C4C86">
          <w:rPr>
            <w:rStyle w:val="Hiperpovezava"/>
            <w:rFonts w:ascii="Arial" w:hAnsi="Arial" w:cs="Arial"/>
            <w:szCs w:val="22"/>
          </w:rPr>
          <w:t xml:space="preserve"> No. 45.</w:t>
        </w:r>
      </w:hyperlink>
    </w:p>
    <w:p w:rsidR="002B58D1" w:rsidRPr="0018471A" w:rsidRDefault="00366D8E" w:rsidP="002B58D1">
      <w:pPr>
        <w:numPr>
          <w:ilvl w:val="0"/>
          <w:numId w:val="22"/>
        </w:numPr>
        <w:jc w:val="both"/>
        <w:rPr>
          <w:rFonts w:ascii="Arial" w:hAnsi="Arial" w:cs="Arial"/>
          <w:sz w:val="22"/>
          <w:szCs w:val="22"/>
        </w:rPr>
      </w:pPr>
      <w:hyperlink r:id="rId22" w:history="1">
        <w:proofErr w:type="spellStart"/>
        <w:r w:rsidR="002B58D1" w:rsidRPr="00C91982">
          <w:rPr>
            <w:rStyle w:val="Hiperpovezava"/>
            <w:rFonts w:ascii="Arial" w:hAnsi="Arial" w:cs="Arial"/>
            <w:szCs w:val="22"/>
          </w:rPr>
          <w:t>Siting</w:t>
        </w:r>
        <w:proofErr w:type="spellEnd"/>
        <w:r w:rsidR="002B58D1" w:rsidRPr="00C91982">
          <w:rPr>
            <w:rStyle w:val="Hiperpovezava"/>
            <w:rFonts w:ascii="Arial" w:hAnsi="Arial" w:cs="Arial"/>
            <w:szCs w:val="22"/>
          </w:rPr>
          <w:t xml:space="preserve"> </w:t>
        </w:r>
        <w:proofErr w:type="spellStart"/>
        <w:r w:rsidR="002B58D1" w:rsidRPr="00C91982">
          <w:rPr>
            <w:rStyle w:val="Hiperpovezava"/>
            <w:rFonts w:ascii="Arial" w:hAnsi="Arial" w:cs="Arial"/>
            <w:szCs w:val="22"/>
          </w:rPr>
          <w:t>of</w:t>
        </w:r>
        <w:proofErr w:type="spellEnd"/>
        <w:r w:rsidR="002B58D1" w:rsidRPr="00C91982">
          <w:rPr>
            <w:rStyle w:val="Hiperpovezava"/>
            <w:rFonts w:ascii="Arial" w:hAnsi="Arial" w:cs="Arial"/>
            <w:szCs w:val="22"/>
          </w:rPr>
          <w:t xml:space="preserve"> </w:t>
        </w:r>
        <w:proofErr w:type="spellStart"/>
        <w:r w:rsidR="002B58D1" w:rsidRPr="00C91982">
          <w:rPr>
            <w:rStyle w:val="Hiperpovezava"/>
            <w:rFonts w:ascii="Arial" w:hAnsi="Arial" w:cs="Arial"/>
            <w:szCs w:val="22"/>
          </w:rPr>
          <w:t>near</w:t>
        </w:r>
        <w:proofErr w:type="spellEnd"/>
        <w:r w:rsidR="002B58D1" w:rsidRPr="00C91982">
          <w:rPr>
            <w:rStyle w:val="Hiperpovezava"/>
            <w:rFonts w:ascii="Arial" w:hAnsi="Arial" w:cs="Arial"/>
            <w:szCs w:val="22"/>
          </w:rPr>
          <w:t xml:space="preserve"> </w:t>
        </w:r>
        <w:proofErr w:type="spellStart"/>
        <w:r w:rsidR="002B58D1" w:rsidRPr="00C91982">
          <w:rPr>
            <w:rStyle w:val="Hiperpovezava"/>
            <w:rFonts w:ascii="Arial" w:hAnsi="Arial" w:cs="Arial"/>
            <w:szCs w:val="22"/>
          </w:rPr>
          <w:t>surface</w:t>
        </w:r>
        <w:proofErr w:type="spellEnd"/>
        <w:r w:rsidR="002B58D1" w:rsidRPr="00C91982">
          <w:rPr>
            <w:rStyle w:val="Hiperpovezava"/>
            <w:rFonts w:ascii="Arial" w:hAnsi="Arial" w:cs="Arial"/>
            <w:szCs w:val="22"/>
          </w:rPr>
          <w:t xml:space="preserve"> </w:t>
        </w:r>
        <w:proofErr w:type="spellStart"/>
        <w:r w:rsidR="002B58D1" w:rsidRPr="00C91982">
          <w:rPr>
            <w:rStyle w:val="Hiperpovezava"/>
            <w:rFonts w:ascii="Arial" w:hAnsi="Arial" w:cs="Arial"/>
            <w:szCs w:val="22"/>
          </w:rPr>
          <w:t>disposal</w:t>
        </w:r>
        <w:proofErr w:type="spellEnd"/>
        <w:r w:rsidR="002B58D1" w:rsidRPr="00C91982">
          <w:rPr>
            <w:rStyle w:val="Hiperpovezava"/>
            <w:rFonts w:ascii="Arial" w:hAnsi="Arial" w:cs="Arial"/>
            <w:szCs w:val="22"/>
          </w:rPr>
          <w:t xml:space="preserve"> </w:t>
        </w:r>
        <w:proofErr w:type="spellStart"/>
        <w:r w:rsidR="002B58D1" w:rsidRPr="00C91982">
          <w:rPr>
            <w:rStyle w:val="Hiperpovezava"/>
            <w:rFonts w:ascii="Arial" w:hAnsi="Arial" w:cs="Arial"/>
            <w:szCs w:val="22"/>
          </w:rPr>
          <w:t>facilities</w:t>
        </w:r>
        <w:proofErr w:type="spellEnd"/>
        <w:r w:rsidR="002B58D1" w:rsidRPr="00C91982">
          <w:rPr>
            <w:rStyle w:val="Hiperpovezava"/>
            <w:rFonts w:ascii="Arial" w:hAnsi="Arial" w:cs="Arial"/>
            <w:szCs w:val="22"/>
          </w:rPr>
          <w:t xml:space="preserve">, </w:t>
        </w:r>
        <w:proofErr w:type="spellStart"/>
        <w:r w:rsidR="002B58D1" w:rsidRPr="00C91982">
          <w:rPr>
            <w:rStyle w:val="Hiperpovezava"/>
            <w:rFonts w:ascii="Arial" w:hAnsi="Arial" w:cs="Arial"/>
            <w:szCs w:val="22"/>
          </w:rPr>
          <w:t>International</w:t>
        </w:r>
        <w:proofErr w:type="spellEnd"/>
        <w:r w:rsidR="002B58D1" w:rsidRPr="00C91982">
          <w:rPr>
            <w:rStyle w:val="Hiperpovezava"/>
            <w:rFonts w:ascii="Arial" w:hAnsi="Arial" w:cs="Arial"/>
            <w:szCs w:val="22"/>
          </w:rPr>
          <w:t xml:space="preserve"> </w:t>
        </w:r>
        <w:proofErr w:type="spellStart"/>
        <w:r w:rsidR="002B58D1" w:rsidRPr="00C91982">
          <w:rPr>
            <w:rStyle w:val="Hiperpovezava"/>
            <w:rFonts w:ascii="Arial" w:hAnsi="Arial" w:cs="Arial"/>
            <w:szCs w:val="22"/>
          </w:rPr>
          <w:t>Atomic</w:t>
        </w:r>
        <w:proofErr w:type="spellEnd"/>
        <w:r w:rsidR="002B58D1" w:rsidRPr="00C91982">
          <w:rPr>
            <w:rStyle w:val="Hiperpovezava"/>
            <w:rFonts w:ascii="Arial" w:hAnsi="Arial" w:cs="Arial"/>
            <w:szCs w:val="22"/>
          </w:rPr>
          <w:t xml:space="preserve"> Energy Agency, 1994; IAEA </w:t>
        </w:r>
        <w:proofErr w:type="spellStart"/>
        <w:r w:rsidR="002B58D1" w:rsidRPr="00C91982">
          <w:rPr>
            <w:rStyle w:val="Hiperpovezava"/>
            <w:rFonts w:ascii="Arial" w:hAnsi="Arial" w:cs="Arial"/>
            <w:szCs w:val="22"/>
          </w:rPr>
          <w:t>Safety</w:t>
        </w:r>
        <w:proofErr w:type="spellEnd"/>
        <w:r w:rsidR="002B58D1" w:rsidRPr="00C91982">
          <w:rPr>
            <w:rStyle w:val="Hiperpovezava"/>
            <w:rFonts w:ascii="Arial" w:hAnsi="Arial" w:cs="Arial"/>
            <w:szCs w:val="22"/>
          </w:rPr>
          <w:t xml:space="preserve"> </w:t>
        </w:r>
        <w:proofErr w:type="spellStart"/>
        <w:r w:rsidR="002B58D1" w:rsidRPr="00C91982">
          <w:rPr>
            <w:rStyle w:val="Hiperpovezava"/>
            <w:rFonts w:ascii="Arial" w:hAnsi="Arial" w:cs="Arial"/>
            <w:szCs w:val="22"/>
          </w:rPr>
          <w:t>series</w:t>
        </w:r>
        <w:proofErr w:type="spellEnd"/>
        <w:r w:rsidR="002B58D1" w:rsidRPr="00C91982">
          <w:rPr>
            <w:rStyle w:val="Hiperpovezava"/>
            <w:rFonts w:ascii="Arial" w:hAnsi="Arial" w:cs="Arial"/>
            <w:szCs w:val="22"/>
          </w:rPr>
          <w:t xml:space="preserve">,  </w:t>
        </w:r>
        <w:r w:rsidR="00C91982">
          <w:rPr>
            <w:rStyle w:val="Hiperpovezava"/>
            <w:rFonts w:ascii="Arial" w:hAnsi="Arial" w:cs="Arial"/>
            <w:szCs w:val="22"/>
          </w:rPr>
          <w:t>111</w:t>
        </w:r>
        <w:r w:rsidR="002B58D1" w:rsidRPr="00C91982">
          <w:rPr>
            <w:rStyle w:val="Hiperpovezava"/>
            <w:rFonts w:ascii="Arial" w:hAnsi="Arial" w:cs="Arial"/>
            <w:szCs w:val="22"/>
          </w:rPr>
          <w:t>-G-3.1.</w:t>
        </w:r>
      </w:hyperlink>
    </w:p>
    <w:p w:rsidR="002B58D1" w:rsidRPr="0018471A" w:rsidRDefault="00366D8E" w:rsidP="002B58D1">
      <w:pPr>
        <w:numPr>
          <w:ilvl w:val="0"/>
          <w:numId w:val="22"/>
        </w:numPr>
        <w:jc w:val="both"/>
        <w:rPr>
          <w:rFonts w:ascii="Arial" w:hAnsi="Arial" w:cs="Arial"/>
          <w:sz w:val="22"/>
          <w:szCs w:val="22"/>
        </w:rPr>
      </w:pPr>
      <w:hyperlink r:id="rId23" w:history="1">
        <w:proofErr w:type="spellStart"/>
        <w:r w:rsidR="002B58D1" w:rsidRPr="00C91982">
          <w:rPr>
            <w:rStyle w:val="Hiperpovezava"/>
            <w:rFonts w:ascii="Arial" w:hAnsi="Arial" w:cs="Arial"/>
            <w:szCs w:val="22"/>
          </w:rPr>
          <w:t>Safety</w:t>
        </w:r>
        <w:proofErr w:type="spellEnd"/>
        <w:r w:rsidR="002B58D1" w:rsidRPr="00C91982">
          <w:rPr>
            <w:rStyle w:val="Hiperpovezava"/>
            <w:rFonts w:ascii="Arial" w:hAnsi="Arial" w:cs="Arial"/>
            <w:szCs w:val="22"/>
          </w:rPr>
          <w:t xml:space="preserve"> </w:t>
        </w:r>
        <w:proofErr w:type="spellStart"/>
        <w:r w:rsidR="002B58D1" w:rsidRPr="00C91982">
          <w:rPr>
            <w:rStyle w:val="Hiperpovezava"/>
            <w:rFonts w:ascii="Arial" w:hAnsi="Arial" w:cs="Arial"/>
            <w:szCs w:val="22"/>
          </w:rPr>
          <w:t>assessment</w:t>
        </w:r>
        <w:proofErr w:type="spellEnd"/>
        <w:r w:rsidR="002B58D1" w:rsidRPr="00C91982">
          <w:rPr>
            <w:rStyle w:val="Hiperpovezava"/>
            <w:rFonts w:ascii="Arial" w:hAnsi="Arial" w:cs="Arial"/>
            <w:szCs w:val="22"/>
          </w:rPr>
          <w:t xml:space="preserve"> </w:t>
        </w:r>
        <w:proofErr w:type="spellStart"/>
        <w:r w:rsidR="002B58D1" w:rsidRPr="00C91982">
          <w:rPr>
            <w:rStyle w:val="Hiperpovezava"/>
            <w:rFonts w:ascii="Arial" w:hAnsi="Arial" w:cs="Arial"/>
            <w:szCs w:val="22"/>
          </w:rPr>
          <w:t>for</w:t>
        </w:r>
        <w:proofErr w:type="spellEnd"/>
        <w:r w:rsidR="002B58D1" w:rsidRPr="00C91982">
          <w:rPr>
            <w:rStyle w:val="Hiperpovezava"/>
            <w:rFonts w:ascii="Arial" w:hAnsi="Arial" w:cs="Arial"/>
            <w:szCs w:val="22"/>
          </w:rPr>
          <w:t xml:space="preserve"> </w:t>
        </w:r>
        <w:proofErr w:type="spellStart"/>
        <w:r w:rsidR="002B58D1" w:rsidRPr="00C91982">
          <w:rPr>
            <w:rStyle w:val="Hiperpovezava"/>
            <w:rFonts w:ascii="Arial" w:hAnsi="Arial" w:cs="Arial"/>
            <w:szCs w:val="22"/>
          </w:rPr>
          <w:t>near</w:t>
        </w:r>
        <w:proofErr w:type="spellEnd"/>
        <w:r w:rsidR="002B58D1" w:rsidRPr="00C91982">
          <w:rPr>
            <w:rStyle w:val="Hiperpovezava"/>
            <w:rFonts w:ascii="Arial" w:hAnsi="Arial" w:cs="Arial"/>
            <w:szCs w:val="22"/>
          </w:rPr>
          <w:t xml:space="preserve"> </w:t>
        </w:r>
        <w:proofErr w:type="spellStart"/>
        <w:r w:rsidR="002B58D1" w:rsidRPr="00C91982">
          <w:rPr>
            <w:rStyle w:val="Hiperpovezava"/>
            <w:rFonts w:ascii="Arial" w:hAnsi="Arial" w:cs="Arial"/>
            <w:szCs w:val="22"/>
          </w:rPr>
          <w:t>surface</w:t>
        </w:r>
        <w:proofErr w:type="spellEnd"/>
        <w:r w:rsidR="002B58D1" w:rsidRPr="00C91982">
          <w:rPr>
            <w:rStyle w:val="Hiperpovezava"/>
            <w:rFonts w:ascii="Arial" w:hAnsi="Arial" w:cs="Arial"/>
            <w:szCs w:val="22"/>
          </w:rPr>
          <w:t xml:space="preserve"> </w:t>
        </w:r>
        <w:proofErr w:type="spellStart"/>
        <w:r w:rsidR="002B58D1" w:rsidRPr="00C91982">
          <w:rPr>
            <w:rStyle w:val="Hiperpovezava"/>
            <w:rFonts w:ascii="Arial" w:hAnsi="Arial" w:cs="Arial"/>
            <w:szCs w:val="22"/>
          </w:rPr>
          <w:t>disposal</w:t>
        </w:r>
        <w:proofErr w:type="spellEnd"/>
        <w:r w:rsidR="002B58D1" w:rsidRPr="00C91982">
          <w:rPr>
            <w:rStyle w:val="Hiperpovezava"/>
            <w:rFonts w:ascii="Arial" w:hAnsi="Arial" w:cs="Arial"/>
            <w:szCs w:val="22"/>
          </w:rPr>
          <w:t xml:space="preserve"> </w:t>
        </w:r>
        <w:proofErr w:type="spellStart"/>
        <w:r w:rsidR="002B58D1" w:rsidRPr="00C91982">
          <w:rPr>
            <w:rStyle w:val="Hiperpovezava"/>
            <w:rFonts w:ascii="Arial" w:hAnsi="Arial" w:cs="Arial"/>
            <w:szCs w:val="22"/>
          </w:rPr>
          <w:t>of</w:t>
        </w:r>
        <w:proofErr w:type="spellEnd"/>
        <w:r w:rsidR="002B58D1" w:rsidRPr="00C91982">
          <w:rPr>
            <w:rStyle w:val="Hiperpovezava"/>
            <w:rFonts w:ascii="Arial" w:hAnsi="Arial" w:cs="Arial"/>
            <w:szCs w:val="22"/>
          </w:rPr>
          <w:t xml:space="preserve"> </w:t>
        </w:r>
        <w:proofErr w:type="spellStart"/>
        <w:r w:rsidR="002B58D1" w:rsidRPr="00C91982">
          <w:rPr>
            <w:rStyle w:val="Hiperpovezava"/>
            <w:rFonts w:ascii="Arial" w:hAnsi="Arial" w:cs="Arial"/>
            <w:szCs w:val="22"/>
          </w:rPr>
          <w:t>radioactive</w:t>
        </w:r>
        <w:proofErr w:type="spellEnd"/>
        <w:r w:rsidR="002B58D1" w:rsidRPr="00C91982">
          <w:rPr>
            <w:rStyle w:val="Hiperpovezava"/>
            <w:rFonts w:ascii="Arial" w:hAnsi="Arial" w:cs="Arial"/>
            <w:szCs w:val="22"/>
          </w:rPr>
          <w:t xml:space="preserve"> </w:t>
        </w:r>
        <w:proofErr w:type="spellStart"/>
        <w:r w:rsidR="002B58D1" w:rsidRPr="00C91982">
          <w:rPr>
            <w:rStyle w:val="Hiperpovezava"/>
            <w:rFonts w:ascii="Arial" w:hAnsi="Arial" w:cs="Arial"/>
            <w:szCs w:val="22"/>
          </w:rPr>
          <w:t>waste</w:t>
        </w:r>
        <w:proofErr w:type="spellEnd"/>
        <w:r w:rsidR="002B58D1" w:rsidRPr="00C91982">
          <w:rPr>
            <w:rStyle w:val="Hiperpovezava"/>
            <w:rFonts w:ascii="Arial" w:hAnsi="Arial" w:cs="Arial"/>
            <w:szCs w:val="22"/>
          </w:rPr>
          <w:t xml:space="preserve">, </w:t>
        </w:r>
        <w:proofErr w:type="spellStart"/>
        <w:r w:rsidR="002B58D1" w:rsidRPr="00C91982">
          <w:rPr>
            <w:rStyle w:val="Hiperpovezava"/>
            <w:rFonts w:ascii="Arial" w:hAnsi="Arial" w:cs="Arial"/>
            <w:szCs w:val="22"/>
          </w:rPr>
          <w:t>International</w:t>
        </w:r>
        <w:proofErr w:type="spellEnd"/>
        <w:r w:rsidR="002B58D1" w:rsidRPr="00C91982">
          <w:rPr>
            <w:rStyle w:val="Hiperpovezava"/>
            <w:rFonts w:ascii="Arial" w:hAnsi="Arial" w:cs="Arial"/>
            <w:szCs w:val="22"/>
          </w:rPr>
          <w:t xml:space="preserve"> </w:t>
        </w:r>
        <w:proofErr w:type="spellStart"/>
        <w:r w:rsidR="002B58D1" w:rsidRPr="00C91982">
          <w:rPr>
            <w:rStyle w:val="Hiperpovezava"/>
            <w:rFonts w:ascii="Arial" w:hAnsi="Arial" w:cs="Arial"/>
            <w:szCs w:val="22"/>
          </w:rPr>
          <w:t>Atomic</w:t>
        </w:r>
        <w:proofErr w:type="spellEnd"/>
        <w:r w:rsidR="002B58D1" w:rsidRPr="00C91982">
          <w:rPr>
            <w:rStyle w:val="Hiperpovezava"/>
            <w:rFonts w:ascii="Arial" w:hAnsi="Arial" w:cs="Arial"/>
            <w:szCs w:val="22"/>
          </w:rPr>
          <w:t xml:space="preserve"> Energy </w:t>
        </w:r>
        <w:proofErr w:type="spellStart"/>
        <w:r w:rsidR="002B58D1" w:rsidRPr="00C91982">
          <w:rPr>
            <w:rStyle w:val="Hiperpovezava"/>
            <w:rFonts w:ascii="Arial" w:hAnsi="Arial" w:cs="Arial"/>
            <w:szCs w:val="22"/>
          </w:rPr>
          <w:t>Energy</w:t>
        </w:r>
        <w:proofErr w:type="spellEnd"/>
        <w:r w:rsidR="002B58D1" w:rsidRPr="00C91982">
          <w:rPr>
            <w:rStyle w:val="Hiperpovezava"/>
            <w:rFonts w:ascii="Arial" w:hAnsi="Arial" w:cs="Arial"/>
            <w:szCs w:val="22"/>
          </w:rPr>
          <w:t xml:space="preserve">, 1999; IAEA </w:t>
        </w:r>
        <w:proofErr w:type="spellStart"/>
        <w:r w:rsidR="002B58D1" w:rsidRPr="00C91982">
          <w:rPr>
            <w:rStyle w:val="Hiperpovezava"/>
            <w:rFonts w:ascii="Arial" w:hAnsi="Arial" w:cs="Arial"/>
            <w:szCs w:val="22"/>
          </w:rPr>
          <w:t>Safety</w:t>
        </w:r>
        <w:proofErr w:type="spellEnd"/>
        <w:r w:rsidR="002B58D1" w:rsidRPr="00C91982">
          <w:rPr>
            <w:rStyle w:val="Hiperpovezava"/>
            <w:rFonts w:ascii="Arial" w:hAnsi="Arial" w:cs="Arial"/>
            <w:szCs w:val="22"/>
          </w:rPr>
          <w:t xml:space="preserve"> </w:t>
        </w:r>
        <w:proofErr w:type="spellStart"/>
        <w:r w:rsidR="002B58D1" w:rsidRPr="00C91982">
          <w:rPr>
            <w:rStyle w:val="Hiperpovezava"/>
            <w:rFonts w:ascii="Arial" w:hAnsi="Arial" w:cs="Arial"/>
            <w:szCs w:val="22"/>
          </w:rPr>
          <w:t>standards</w:t>
        </w:r>
        <w:proofErr w:type="spellEnd"/>
        <w:r w:rsidR="002B58D1" w:rsidRPr="00C91982">
          <w:rPr>
            <w:rStyle w:val="Hiperpovezava"/>
            <w:rFonts w:ascii="Arial" w:hAnsi="Arial" w:cs="Arial"/>
            <w:szCs w:val="22"/>
          </w:rPr>
          <w:t xml:space="preserve"> </w:t>
        </w:r>
        <w:proofErr w:type="spellStart"/>
        <w:r w:rsidR="002B58D1" w:rsidRPr="00C91982">
          <w:rPr>
            <w:rStyle w:val="Hiperpovezava"/>
            <w:rFonts w:ascii="Arial" w:hAnsi="Arial" w:cs="Arial"/>
            <w:szCs w:val="22"/>
          </w:rPr>
          <w:t>series</w:t>
        </w:r>
        <w:proofErr w:type="spellEnd"/>
        <w:r w:rsidR="002B58D1" w:rsidRPr="00C91982">
          <w:rPr>
            <w:rStyle w:val="Hiperpovezava"/>
            <w:rFonts w:ascii="Arial" w:hAnsi="Arial" w:cs="Arial"/>
            <w:szCs w:val="22"/>
          </w:rPr>
          <w:t>, no. WS-G-1.1.</w:t>
        </w:r>
      </w:hyperlink>
      <w:r w:rsidR="002B58D1" w:rsidRPr="0018471A">
        <w:rPr>
          <w:rFonts w:ascii="Arial" w:hAnsi="Arial" w:cs="Arial"/>
          <w:sz w:val="22"/>
          <w:szCs w:val="22"/>
        </w:rPr>
        <w:t xml:space="preserve"> </w:t>
      </w:r>
    </w:p>
    <w:p w:rsidR="002B58D1" w:rsidRPr="0018471A" w:rsidRDefault="002B58D1" w:rsidP="002B58D1">
      <w:pPr>
        <w:numPr>
          <w:ilvl w:val="0"/>
          <w:numId w:val="22"/>
        </w:numPr>
        <w:jc w:val="both"/>
        <w:rPr>
          <w:rFonts w:ascii="Arial" w:hAnsi="Arial" w:cs="Arial"/>
          <w:sz w:val="22"/>
          <w:szCs w:val="22"/>
        </w:rPr>
      </w:pPr>
      <w:proofErr w:type="spellStart"/>
      <w:r w:rsidRPr="0018471A">
        <w:rPr>
          <w:rFonts w:ascii="Arial" w:hAnsi="Arial" w:cs="Arial"/>
          <w:sz w:val="22"/>
          <w:szCs w:val="22"/>
        </w:rPr>
        <w:t>Safety</w:t>
      </w:r>
      <w:proofErr w:type="spellEnd"/>
      <w:r w:rsidRPr="0018471A">
        <w:rPr>
          <w:rFonts w:ascii="Arial" w:hAnsi="Arial" w:cs="Arial"/>
          <w:sz w:val="22"/>
          <w:szCs w:val="22"/>
        </w:rPr>
        <w:t xml:space="preserve"> </w:t>
      </w:r>
      <w:proofErr w:type="spellStart"/>
      <w:r w:rsidRPr="0018471A">
        <w:rPr>
          <w:rFonts w:ascii="Arial" w:hAnsi="Arial" w:cs="Arial"/>
          <w:sz w:val="22"/>
          <w:szCs w:val="22"/>
        </w:rPr>
        <w:t>Assessment</w:t>
      </w:r>
      <w:proofErr w:type="spellEnd"/>
      <w:r w:rsidRPr="0018471A">
        <w:rPr>
          <w:rFonts w:ascii="Arial" w:hAnsi="Arial" w:cs="Arial"/>
          <w:sz w:val="22"/>
          <w:szCs w:val="22"/>
        </w:rPr>
        <w:t xml:space="preserve"> </w:t>
      </w:r>
      <w:proofErr w:type="spellStart"/>
      <w:r w:rsidRPr="0018471A">
        <w:rPr>
          <w:rFonts w:ascii="Arial" w:hAnsi="Arial" w:cs="Arial"/>
          <w:sz w:val="22"/>
          <w:szCs w:val="22"/>
        </w:rPr>
        <w:t>Methodologies</w:t>
      </w:r>
      <w:proofErr w:type="spellEnd"/>
      <w:r w:rsidRPr="0018471A">
        <w:rPr>
          <w:rFonts w:ascii="Arial" w:hAnsi="Arial" w:cs="Arial"/>
          <w:sz w:val="22"/>
          <w:szCs w:val="22"/>
        </w:rPr>
        <w:t xml:space="preserve"> </w:t>
      </w:r>
      <w:proofErr w:type="spellStart"/>
      <w:r w:rsidRPr="0018471A">
        <w:rPr>
          <w:rFonts w:ascii="Arial" w:hAnsi="Arial" w:cs="Arial"/>
          <w:sz w:val="22"/>
          <w:szCs w:val="22"/>
        </w:rPr>
        <w:t>for</w:t>
      </w:r>
      <w:proofErr w:type="spellEnd"/>
      <w:r w:rsidRPr="0018471A">
        <w:rPr>
          <w:rFonts w:ascii="Arial" w:hAnsi="Arial" w:cs="Arial"/>
          <w:sz w:val="22"/>
          <w:szCs w:val="22"/>
        </w:rPr>
        <w:t xml:space="preserve"> </w:t>
      </w:r>
      <w:proofErr w:type="spellStart"/>
      <w:r w:rsidRPr="0018471A">
        <w:rPr>
          <w:rFonts w:ascii="Arial" w:hAnsi="Arial" w:cs="Arial"/>
          <w:sz w:val="22"/>
          <w:szCs w:val="22"/>
        </w:rPr>
        <w:t>near</w:t>
      </w:r>
      <w:proofErr w:type="spellEnd"/>
      <w:r w:rsidRPr="0018471A">
        <w:rPr>
          <w:rFonts w:ascii="Arial" w:hAnsi="Arial" w:cs="Arial"/>
          <w:sz w:val="22"/>
          <w:szCs w:val="22"/>
        </w:rPr>
        <w:t xml:space="preserve"> </w:t>
      </w:r>
      <w:proofErr w:type="spellStart"/>
      <w:r w:rsidRPr="0018471A">
        <w:rPr>
          <w:rFonts w:ascii="Arial" w:hAnsi="Arial" w:cs="Arial"/>
          <w:sz w:val="22"/>
          <w:szCs w:val="22"/>
        </w:rPr>
        <w:t>Surface</w:t>
      </w:r>
      <w:proofErr w:type="spellEnd"/>
      <w:r w:rsidRPr="0018471A">
        <w:rPr>
          <w:rFonts w:ascii="Arial" w:hAnsi="Arial" w:cs="Arial"/>
          <w:sz w:val="22"/>
          <w:szCs w:val="22"/>
        </w:rPr>
        <w:t xml:space="preserve"> </w:t>
      </w:r>
      <w:proofErr w:type="spellStart"/>
      <w:r w:rsidRPr="0018471A">
        <w:rPr>
          <w:rFonts w:ascii="Arial" w:hAnsi="Arial" w:cs="Arial"/>
          <w:sz w:val="22"/>
          <w:szCs w:val="22"/>
        </w:rPr>
        <w:t>Disposal</w:t>
      </w:r>
      <w:proofErr w:type="spellEnd"/>
      <w:r w:rsidRPr="0018471A">
        <w:rPr>
          <w:rFonts w:ascii="Arial" w:hAnsi="Arial" w:cs="Arial"/>
          <w:sz w:val="22"/>
          <w:szCs w:val="22"/>
        </w:rPr>
        <w:t xml:space="preserve"> </w:t>
      </w:r>
      <w:proofErr w:type="spellStart"/>
      <w:r w:rsidRPr="0018471A">
        <w:rPr>
          <w:rFonts w:ascii="Arial" w:hAnsi="Arial" w:cs="Arial"/>
          <w:sz w:val="22"/>
          <w:szCs w:val="22"/>
        </w:rPr>
        <w:t>Facilities</w:t>
      </w:r>
      <w:proofErr w:type="spellEnd"/>
      <w:r w:rsidRPr="0018471A">
        <w:rPr>
          <w:rFonts w:ascii="Arial" w:hAnsi="Arial" w:cs="Arial"/>
          <w:sz w:val="22"/>
          <w:szCs w:val="22"/>
        </w:rPr>
        <w:t xml:space="preserve">, </w:t>
      </w:r>
      <w:proofErr w:type="spellStart"/>
      <w:r w:rsidRPr="0018471A">
        <w:rPr>
          <w:rFonts w:ascii="Arial" w:hAnsi="Arial" w:cs="Arial"/>
          <w:sz w:val="22"/>
          <w:szCs w:val="22"/>
        </w:rPr>
        <w:t>International</w:t>
      </w:r>
      <w:proofErr w:type="spellEnd"/>
      <w:r w:rsidRPr="0018471A">
        <w:rPr>
          <w:rFonts w:ascii="Arial" w:hAnsi="Arial" w:cs="Arial"/>
          <w:sz w:val="22"/>
          <w:szCs w:val="22"/>
        </w:rPr>
        <w:t xml:space="preserve"> </w:t>
      </w:r>
      <w:proofErr w:type="spellStart"/>
      <w:r w:rsidRPr="0018471A">
        <w:rPr>
          <w:rFonts w:ascii="Arial" w:hAnsi="Arial" w:cs="Arial"/>
          <w:sz w:val="22"/>
          <w:szCs w:val="22"/>
        </w:rPr>
        <w:t>Atomic</w:t>
      </w:r>
      <w:proofErr w:type="spellEnd"/>
      <w:r w:rsidRPr="0018471A">
        <w:rPr>
          <w:rFonts w:ascii="Arial" w:hAnsi="Arial" w:cs="Arial"/>
          <w:sz w:val="22"/>
          <w:szCs w:val="22"/>
        </w:rPr>
        <w:t xml:space="preserve"> Energy Agency, 2004; </w:t>
      </w:r>
      <w:proofErr w:type="spellStart"/>
      <w:r w:rsidRPr="0018471A">
        <w:rPr>
          <w:rFonts w:ascii="Arial" w:eastAsia="Times New Roman" w:hAnsi="Arial" w:cs="Arial"/>
          <w:iCs/>
          <w:sz w:val="22"/>
          <w:szCs w:val="22"/>
          <w:lang w:eastAsia="sl-SI"/>
        </w:rPr>
        <w:t>Results</w:t>
      </w:r>
      <w:proofErr w:type="spellEnd"/>
      <w:r w:rsidRPr="0018471A">
        <w:rPr>
          <w:rFonts w:ascii="Arial" w:eastAsia="Times New Roman" w:hAnsi="Arial" w:cs="Arial"/>
          <w:iCs/>
          <w:sz w:val="22"/>
          <w:szCs w:val="22"/>
          <w:lang w:eastAsia="sl-SI"/>
        </w:rPr>
        <w:t xml:space="preserve"> </w:t>
      </w:r>
      <w:proofErr w:type="spellStart"/>
      <w:r w:rsidRPr="0018471A">
        <w:rPr>
          <w:rFonts w:ascii="Arial" w:eastAsia="Times New Roman" w:hAnsi="Arial" w:cs="Arial"/>
          <w:iCs/>
          <w:sz w:val="22"/>
          <w:szCs w:val="22"/>
          <w:lang w:eastAsia="sl-SI"/>
        </w:rPr>
        <w:t>of</w:t>
      </w:r>
      <w:proofErr w:type="spellEnd"/>
      <w:r w:rsidRPr="0018471A">
        <w:rPr>
          <w:rFonts w:ascii="Arial" w:eastAsia="Times New Roman" w:hAnsi="Arial" w:cs="Arial"/>
          <w:iCs/>
          <w:sz w:val="22"/>
          <w:szCs w:val="22"/>
          <w:lang w:eastAsia="sl-SI"/>
        </w:rPr>
        <w:t xml:space="preserve"> a </w:t>
      </w:r>
      <w:proofErr w:type="spellStart"/>
      <w:r w:rsidRPr="0018471A">
        <w:rPr>
          <w:rFonts w:ascii="Arial" w:eastAsia="Times New Roman" w:hAnsi="Arial" w:cs="Arial"/>
          <w:iCs/>
          <w:sz w:val="22"/>
          <w:szCs w:val="22"/>
          <w:lang w:eastAsia="sl-SI"/>
        </w:rPr>
        <w:t>co-ordinated</w:t>
      </w:r>
      <w:proofErr w:type="spellEnd"/>
      <w:r w:rsidRPr="0018471A">
        <w:rPr>
          <w:rFonts w:ascii="Arial" w:eastAsia="Times New Roman" w:hAnsi="Arial" w:cs="Arial"/>
          <w:iCs/>
          <w:sz w:val="22"/>
          <w:szCs w:val="22"/>
          <w:lang w:eastAsia="sl-SI"/>
        </w:rPr>
        <w:t xml:space="preserve"> </w:t>
      </w:r>
      <w:proofErr w:type="spellStart"/>
      <w:r w:rsidRPr="0018471A">
        <w:rPr>
          <w:rFonts w:ascii="Arial" w:eastAsia="Times New Roman" w:hAnsi="Arial" w:cs="Arial"/>
          <w:iCs/>
          <w:sz w:val="22"/>
          <w:szCs w:val="22"/>
          <w:lang w:eastAsia="sl-SI"/>
        </w:rPr>
        <w:t>research</w:t>
      </w:r>
      <w:proofErr w:type="spellEnd"/>
      <w:r w:rsidRPr="0018471A">
        <w:rPr>
          <w:rFonts w:ascii="Arial" w:eastAsia="Times New Roman" w:hAnsi="Arial" w:cs="Arial"/>
          <w:iCs/>
          <w:sz w:val="22"/>
          <w:szCs w:val="22"/>
          <w:lang w:eastAsia="sl-SI"/>
        </w:rPr>
        <w:t xml:space="preserve"> </w:t>
      </w:r>
      <w:proofErr w:type="spellStart"/>
      <w:r w:rsidRPr="0018471A">
        <w:rPr>
          <w:rFonts w:ascii="Arial" w:eastAsia="Times New Roman" w:hAnsi="Arial" w:cs="Arial"/>
          <w:iCs/>
          <w:sz w:val="22"/>
          <w:szCs w:val="22"/>
          <w:lang w:eastAsia="sl-SI"/>
        </w:rPr>
        <w:t>project</w:t>
      </w:r>
      <w:proofErr w:type="spellEnd"/>
      <w:r w:rsidR="00195FEF">
        <w:rPr>
          <w:rFonts w:ascii="Arial" w:eastAsia="Times New Roman" w:hAnsi="Arial" w:cs="Arial"/>
          <w:iCs/>
          <w:sz w:val="22"/>
          <w:szCs w:val="22"/>
          <w:lang w:eastAsia="sl-SI"/>
        </w:rPr>
        <w:t xml:space="preserve">, </w:t>
      </w:r>
      <w:hyperlink r:id="rId24" w:history="1">
        <w:r w:rsidR="00195FEF" w:rsidRPr="00195FEF">
          <w:rPr>
            <w:rStyle w:val="Hiperpovezava"/>
            <w:rFonts w:ascii="Arial" w:eastAsia="Times New Roman" w:hAnsi="Arial" w:cs="Arial"/>
            <w:iCs/>
            <w:szCs w:val="22"/>
            <w:lang w:eastAsia="sl-SI"/>
          </w:rPr>
          <w:t>1 del</w:t>
        </w:r>
      </w:hyperlink>
      <w:r w:rsidR="00195FEF">
        <w:rPr>
          <w:rFonts w:ascii="Arial" w:eastAsia="Times New Roman" w:hAnsi="Arial" w:cs="Arial"/>
          <w:iCs/>
          <w:sz w:val="22"/>
          <w:szCs w:val="22"/>
          <w:lang w:eastAsia="sl-SI"/>
        </w:rPr>
        <w:t xml:space="preserve"> in </w:t>
      </w:r>
      <w:hyperlink r:id="rId25" w:history="1">
        <w:r w:rsidR="00195FEF" w:rsidRPr="00195FEF">
          <w:rPr>
            <w:rStyle w:val="Hiperpovezava"/>
            <w:rFonts w:ascii="Arial" w:eastAsia="Times New Roman" w:hAnsi="Arial" w:cs="Arial"/>
            <w:iCs/>
            <w:szCs w:val="22"/>
            <w:lang w:eastAsia="sl-SI"/>
          </w:rPr>
          <w:t>2 del</w:t>
        </w:r>
      </w:hyperlink>
      <w:r w:rsidRPr="0018471A">
        <w:rPr>
          <w:rFonts w:ascii="Arial" w:eastAsia="Times New Roman" w:hAnsi="Arial" w:cs="Arial"/>
          <w:iCs/>
          <w:sz w:val="22"/>
          <w:szCs w:val="22"/>
          <w:lang w:eastAsia="sl-SI"/>
        </w:rPr>
        <w:t>.</w:t>
      </w:r>
    </w:p>
    <w:p w:rsidR="002B58D1" w:rsidRPr="0018471A" w:rsidRDefault="00366D8E" w:rsidP="002B58D1">
      <w:pPr>
        <w:numPr>
          <w:ilvl w:val="0"/>
          <w:numId w:val="22"/>
        </w:numPr>
        <w:jc w:val="both"/>
        <w:rPr>
          <w:rFonts w:ascii="Arial" w:hAnsi="Arial" w:cs="Arial"/>
          <w:sz w:val="22"/>
          <w:szCs w:val="22"/>
        </w:rPr>
      </w:pPr>
      <w:hyperlink r:id="rId26" w:history="1">
        <w:proofErr w:type="spellStart"/>
        <w:r w:rsidR="001D4AF4" w:rsidRPr="00C91982">
          <w:rPr>
            <w:rStyle w:val="Hiperpovezava"/>
            <w:rFonts w:ascii="Arial" w:hAnsi="Arial" w:cs="Arial"/>
            <w:szCs w:val="22"/>
          </w:rPr>
          <w:t>The</w:t>
        </w:r>
        <w:proofErr w:type="spellEnd"/>
        <w:r w:rsidR="001D4AF4" w:rsidRPr="00C91982">
          <w:rPr>
            <w:rStyle w:val="Hiperpovezava"/>
            <w:rFonts w:ascii="Arial" w:hAnsi="Arial" w:cs="Arial"/>
            <w:szCs w:val="22"/>
          </w:rPr>
          <w:t xml:space="preserve"> Management </w:t>
        </w:r>
        <w:proofErr w:type="spellStart"/>
        <w:r w:rsidR="001D4AF4" w:rsidRPr="00C91982">
          <w:rPr>
            <w:rStyle w:val="Hiperpovezava"/>
            <w:rFonts w:ascii="Arial" w:hAnsi="Arial" w:cs="Arial"/>
            <w:szCs w:val="22"/>
          </w:rPr>
          <w:t>System</w:t>
        </w:r>
        <w:proofErr w:type="spellEnd"/>
        <w:r w:rsidR="001D4AF4" w:rsidRPr="00C91982">
          <w:rPr>
            <w:rStyle w:val="Hiperpovezava"/>
            <w:rFonts w:ascii="Arial" w:hAnsi="Arial" w:cs="Arial"/>
            <w:szCs w:val="22"/>
          </w:rPr>
          <w:t xml:space="preserve"> </w:t>
        </w:r>
        <w:proofErr w:type="spellStart"/>
        <w:r w:rsidR="001D4AF4" w:rsidRPr="00C91982">
          <w:rPr>
            <w:rStyle w:val="Hiperpovezava"/>
            <w:rFonts w:ascii="Arial" w:hAnsi="Arial" w:cs="Arial"/>
            <w:szCs w:val="22"/>
          </w:rPr>
          <w:t>for</w:t>
        </w:r>
        <w:proofErr w:type="spellEnd"/>
        <w:r w:rsidR="001D4AF4" w:rsidRPr="00C91982">
          <w:rPr>
            <w:rStyle w:val="Hiperpovezava"/>
            <w:rFonts w:ascii="Arial" w:hAnsi="Arial" w:cs="Arial"/>
            <w:szCs w:val="22"/>
          </w:rPr>
          <w:t xml:space="preserve"> </w:t>
        </w:r>
        <w:proofErr w:type="spellStart"/>
        <w:r w:rsidR="001D4AF4" w:rsidRPr="00C91982">
          <w:rPr>
            <w:rStyle w:val="Hiperpovezava"/>
            <w:rFonts w:ascii="Arial" w:hAnsi="Arial" w:cs="Arial"/>
            <w:szCs w:val="22"/>
          </w:rPr>
          <w:t>the</w:t>
        </w:r>
        <w:proofErr w:type="spellEnd"/>
        <w:r w:rsidR="001D4AF4" w:rsidRPr="00C91982">
          <w:rPr>
            <w:rStyle w:val="Hiperpovezava"/>
            <w:rFonts w:ascii="Arial" w:hAnsi="Arial" w:cs="Arial"/>
            <w:szCs w:val="22"/>
          </w:rPr>
          <w:t xml:space="preserve"> </w:t>
        </w:r>
        <w:proofErr w:type="spellStart"/>
        <w:r w:rsidR="001D4AF4" w:rsidRPr="00C91982">
          <w:rPr>
            <w:rStyle w:val="Hiperpovezava"/>
            <w:rFonts w:ascii="Arial" w:hAnsi="Arial" w:cs="Arial"/>
            <w:szCs w:val="22"/>
          </w:rPr>
          <w:t>Disposal</w:t>
        </w:r>
        <w:proofErr w:type="spellEnd"/>
        <w:r w:rsidR="001D4AF4" w:rsidRPr="00C91982">
          <w:rPr>
            <w:rStyle w:val="Hiperpovezava"/>
            <w:rFonts w:ascii="Arial" w:hAnsi="Arial" w:cs="Arial"/>
            <w:szCs w:val="22"/>
          </w:rPr>
          <w:t xml:space="preserve"> </w:t>
        </w:r>
        <w:proofErr w:type="spellStart"/>
        <w:r w:rsidR="001D4AF4" w:rsidRPr="00C91982">
          <w:rPr>
            <w:rStyle w:val="Hiperpovezava"/>
            <w:rFonts w:ascii="Arial" w:hAnsi="Arial" w:cs="Arial"/>
            <w:szCs w:val="22"/>
          </w:rPr>
          <w:t>of</w:t>
        </w:r>
        <w:proofErr w:type="spellEnd"/>
        <w:r w:rsidR="001D4AF4" w:rsidRPr="00C91982">
          <w:rPr>
            <w:rStyle w:val="Hiperpovezava"/>
            <w:rFonts w:ascii="Arial" w:hAnsi="Arial" w:cs="Arial"/>
            <w:szCs w:val="22"/>
          </w:rPr>
          <w:t xml:space="preserve"> </w:t>
        </w:r>
        <w:proofErr w:type="spellStart"/>
        <w:r w:rsidR="001D4AF4" w:rsidRPr="00C91982">
          <w:rPr>
            <w:rStyle w:val="Hiperpovezava"/>
            <w:rFonts w:ascii="Arial" w:hAnsi="Arial" w:cs="Arial"/>
            <w:szCs w:val="22"/>
          </w:rPr>
          <w:t>Radioactive</w:t>
        </w:r>
        <w:proofErr w:type="spellEnd"/>
        <w:r w:rsidR="001D4AF4" w:rsidRPr="00C91982">
          <w:rPr>
            <w:rStyle w:val="Hiperpovezava"/>
            <w:rFonts w:ascii="Arial" w:hAnsi="Arial" w:cs="Arial"/>
            <w:szCs w:val="22"/>
          </w:rPr>
          <w:t xml:space="preserve"> </w:t>
        </w:r>
        <w:proofErr w:type="spellStart"/>
        <w:r w:rsidR="001D4AF4" w:rsidRPr="00C91982">
          <w:rPr>
            <w:rStyle w:val="Hiperpovezava"/>
            <w:rFonts w:ascii="Arial" w:hAnsi="Arial" w:cs="Arial"/>
            <w:szCs w:val="22"/>
          </w:rPr>
          <w:t>Waste</w:t>
        </w:r>
        <w:proofErr w:type="spellEnd"/>
        <w:r w:rsidR="001D4AF4" w:rsidRPr="00C91982">
          <w:rPr>
            <w:rStyle w:val="Hiperpovezava"/>
            <w:rFonts w:ascii="Arial" w:hAnsi="Arial" w:cs="Arial"/>
            <w:szCs w:val="22"/>
          </w:rPr>
          <w:t xml:space="preserve">, </w:t>
        </w:r>
        <w:proofErr w:type="spellStart"/>
        <w:r w:rsidR="002B58D1" w:rsidRPr="00C91982">
          <w:rPr>
            <w:rStyle w:val="Hiperpovezava"/>
            <w:rFonts w:ascii="Arial" w:hAnsi="Arial" w:cs="Arial"/>
            <w:szCs w:val="22"/>
          </w:rPr>
          <w:t>International</w:t>
        </w:r>
        <w:proofErr w:type="spellEnd"/>
        <w:r w:rsidR="002B58D1" w:rsidRPr="00C91982">
          <w:rPr>
            <w:rStyle w:val="Hiperpovezava"/>
            <w:rFonts w:ascii="Arial" w:hAnsi="Arial" w:cs="Arial"/>
            <w:szCs w:val="22"/>
          </w:rPr>
          <w:t xml:space="preserve"> </w:t>
        </w:r>
        <w:proofErr w:type="spellStart"/>
        <w:r w:rsidR="002B58D1" w:rsidRPr="00C91982">
          <w:rPr>
            <w:rStyle w:val="Hiperpovezava"/>
            <w:rFonts w:ascii="Arial" w:hAnsi="Arial" w:cs="Arial"/>
            <w:szCs w:val="22"/>
          </w:rPr>
          <w:t>At</w:t>
        </w:r>
        <w:r w:rsidR="001D4AF4" w:rsidRPr="00C91982">
          <w:rPr>
            <w:rStyle w:val="Hiperpovezava"/>
            <w:rFonts w:ascii="Arial" w:hAnsi="Arial" w:cs="Arial"/>
            <w:szCs w:val="22"/>
          </w:rPr>
          <w:t>omic</w:t>
        </w:r>
        <w:proofErr w:type="spellEnd"/>
        <w:r w:rsidR="001D4AF4" w:rsidRPr="00C91982">
          <w:rPr>
            <w:rStyle w:val="Hiperpovezava"/>
            <w:rFonts w:ascii="Arial" w:hAnsi="Arial" w:cs="Arial"/>
            <w:szCs w:val="22"/>
          </w:rPr>
          <w:t xml:space="preserve"> Energy Agency, 2008; IAEA </w:t>
        </w:r>
        <w:proofErr w:type="spellStart"/>
        <w:r w:rsidR="001D4AF4" w:rsidRPr="00C91982">
          <w:rPr>
            <w:rStyle w:val="Hiperpovezava"/>
            <w:rFonts w:ascii="Arial" w:hAnsi="Arial" w:cs="Arial"/>
            <w:szCs w:val="22"/>
          </w:rPr>
          <w:t>S</w:t>
        </w:r>
        <w:r w:rsidR="002B58D1" w:rsidRPr="00C91982">
          <w:rPr>
            <w:rStyle w:val="Hiperpovezava"/>
            <w:rFonts w:ascii="Arial" w:hAnsi="Arial" w:cs="Arial"/>
            <w:szCs w:val="22"/>
          </w:rPr>
          <w:t>afety</w:t>
        </w:r>
        <w:proofErr w:type="spellEnd"/>
        <w:r w:rsidR="002B58D1" w:rsidRPr="00C91982">
          <w:rPr>
            <w:rStyle w:val="Hiperpovezava"/>
            <w:rFonts w:ascii="Arial" w:hAnsi="Arial" w:cs="Arial"/>
            <w:szCs w:val="22"/>
          </w:rPr>
          <w:t xml:space="preserve"> </w:t>
        </w:r>
        <w:proofErr w:type="spellStart"/>
        <w:r w:rsidR="001D4AF4" w:rsidRPr="00C91982">
          <w:rPr>
            <w:rStyle w:val="Hiperpovezava"/>
            <w:rFonts w:ascii="Arial" w:hAnsi="Arial" w:cs="Arial"/>
            <w:szCs w:val="22"/>
          </w:rPr>
          <w:t>guide</w:t>
        </w:r>
        <w:proofErr w:type="spellEnd"/>
        <w:r w:rsidR="001D4AF4" w:rsidRPr="00C91982">
          <w:rPr>
            <w:rStyle w:val="Hiperpovezava"/>
            <w:rFonts w:ascii="Arial" w:hAnsi="Arial" w:cs="Arial"/>
            <w:szCs w:val="22"/>
          </w:rPr>
          <w:t xml:space="preserve"> </w:t>
        </w:r>
        <w:proofErr w:type="spellStart"/>
        <w:r w:rsidR="002B58D1" w:rsidRPr="00C91982">
          <w:rPr>
            <w:rStyle w:val="Hiperpovezava"/>
            <w:rFonts w:ascii="Arial" w:hAnsi="Arial" w:cs="Arial"/>
            <w:szCs w:val="22"/>
          </w:rPr>
          <w:t>series</w:t>
        </w:r>
        <w:proofErr w:type="spellEnd"/>
        <w:r w:rsidR="002B58D1" w:rsidRPr="00C91982">
          <w:rPr>
            <w:rStyle w:val="Hiperpovezava"/>
            <w:rFonts w:ascii="Arial" w:hAnsi="Arial" w:cs="Arial"/>
            <w:szCs w:val="22"/>
          </w:rPr>
          <w:t xml:space="preserve"> no. GS-G-3.</w:t>
        </w:r>
        <w:r w:rsidR="001D4AF4" w:rsidRPr="00C91982">
          <w:rPr>
            <w:rStyle w:val="Hiperpovezava"/>
            <w:rFonts w:ascii="Arial" w:hAnsi="Arial" w:cs="Arial"/>
            <w:szCs w:val="22"/>
          </w:rPr>
          <w:t>4</w:t>
        </w:r>
        <w:r w:rsidR="002B58D1" w:rsidRPr="00C91982">
          <w:rPr>
            <w:rStyle w:val="Hiperpovezava"/>
            <w:rFonts w:ascii="Arial" w:hAnsi="Arial" w:cs="Arial"/>
            <w:szCs w:val="22"/>
          </w:rPr>
          <w:t>.</w:t>
        </w:r>
      </w:hyperlink>
      <w:r w:rsidR="002B58D1" w:rsidRPr="0018471A">
        <w:rPr>
          <w:rFonts w:ascii="Arial" w:hAnsi="Arial" w:cs="Arial"/>
          <w:sz w:val="22"/>
          <w:szCs w:val="22"/>
        </w:rPr>
        <w:t xml:space="preserve"> </w:t>
      </w:r>
    </w:p>
    <w:p w:rsidR="002B58D1" w:rsidRPr="0018471A" w:rsidRDefault="00366D8E" w:rsidP="002B58D1">
      <w:pPr>
        <w:numPr>
          <w:ilvl w:val="0"/>
          <w:numId w:val="22"/>
        </w:numPr>
        <w:jc w:val="both"/>
        <w:rPr>
          <w:rFonts w:ascii="Arial" w:hAnsi="Arial" w:cs="Arial"/>
          <w:sz w:val="22"/>
          <w:szCs w:val="22"/>
        </w:rPr>
      </w:pPr>
      <w:hyperlink r:id="rId27" w:history="1">
        <w:r w:rsidR="002B58D1" w:rsidRPr="00486C2E">
          <w:rPr>
            <w:rStyle w:val="Hiperpovezava"/>
            <w:rFonts w:ascii="Arial" w:hAnsi="Arial" w:cs="Arial"/>
            <w:szCs w:val="22"/>
          </w:rPr>
          <w:t>Zakon o varstvu pred ionizirajočimi sevanji in jedrski varnosti, ZVISJV-UPB2 (Ur. l. RS, 102/04-UPB, 70/08-ZVO-1B, 60/11).</w:t>
        </w:r>
      </w:hyperlink>
    </w:p>
    <w:p w:rsidR="002B58D1" w:rsidRPr="0018471A" w:rsidRDefault="00366D8E" w:rsidP="002B58D1">
      <w:pPr>
        <w:numPr>
          <w:ilvl w:val="0"/>
          <w:numId w:val="22"/>
        </w:numPr>
        <w:jc w:val="both"/>
        <w:rPr>
          <w:rFonts w:ascii="Arial" w:hAnsi="Arial" w:cs="Arial"/>
          <w:sz w:val="22"/>
          <w:szCs w:val="22"/>
        </w:rPr>
      </w:pPr>
      <w:hyperlink r:id="rId28" w:history="1">
        <w:r w:rsidR="002B58D1" w:rsidRPr="00486C2E">
          <w:rPr>
            <w:rStyle w:val="Hiperpovezava"/>
            <w:rFonts w:ascii="Arial" w:hAnsi="Arial" w:cs="Arial"/>
            <w:szCs w:val="22"/>
          </w:rPr>
          <w:t>Uredba o območjih omejene rabe prostora zaradi jedrskega objekta in o pogojih gradnje objektov na teh območjih (Ur. l. RS, št. 36/04, 103/06).</w:t>
        </w:r>
      </w:hyperlink>
    </w:p>
    <w:p w:rsidR="002B58D1" w:rsidRPr="0018471A" w:rsidRDefault="00366D8E" w:rsidP="002B58D1">
      <w:pPr>
        <w:numPr>
          <w:ilvl w:val="0"/>
          <w:numId w:val="22"/>
        </w:numPr>
        <w:jc w:val="both"/>
        <w:rPr>
          <w:rFonts w:ascii="Arial" w:hAnsi="Arial" w:cs="Arial"/>
          <w:sz w:val="22"/>
          <w:szCs w:val="22"/>
        </w:rPr>
      </w:pPr>
      <w:hyperlink r:id="rId29" w:history="1">
        <w:r w:rsidR="002B58D1" w:rsidRPr="00486C2E">
          <w:rPr>
            <w:rStyle w:val="Hiperpovezava"/>
            <w:rFonts w:ascii="Arial" w:hAnsi="Arial" w:cs="Arial"/>
            <w:szCs w:val="22"/>
          </w:rPr>
          <w:t>Pravilnik o dejavnikih sevalne in jedrske varnosti (Ur. l. RS, št. 92/09, 9/10)</w:t>
        </w:r>
      </w:hyperlink>
      <w:r w:rsidR="002B58D1" w:rsidRPr="0018471A">
        <w:rPr>
          <w:rFonts w:ascii="Arial" w:hAnsi="Arial" w:cs="Arial"/>
          <w:sz w:val="22"/>
          <w:szCs w:val="22"/>
        </w:rPr>
        <w:t xml:space="preserve"> </w:t>
      </w:r>
    </w:p>
    <w:p w:rsidR="002B58D1" w:rsidRPr="0018471A" w:rsidRDefault="00366D8E" w:rsidP="002B58D1">
      <w:pPr>
        <w:numPr>
          <w:ilvl w:val="0"/>
          <w:numId w:val="22"/>
        </w:numPr>
        <w:jc w:val="both"/>
        <w:rPr>
          <w:rFonts w:ascii="Arial" w:hAnsi="Arial" w:cs="Arial"/>
          <w:sz w:val="22"/>
          <w:szCs w:val="22"/>
        </w:rPr>
      </w:pPr>
      <w:hyperlink r:id="rId30" w:history="1">
        <w:r w:rsidR="002B58D1" w:rsidRPr="00486C2E">
          <w:rPr>
            <w:rStyle w:val="Hiperpovezava"/>
            <w:rFonts w:ascii="Arial" w:hAnsi="Arial" w:cs="Arial"/>
            <w:szCs w:val="22"/>
          </w:rPr>
          <w:t>Pravilnik o ravnanju z radioaktivnimi odpadki in izrabljenim gorivom (Ur. l. RS, št. 49/06)</w:t>
        </w:r>
      </w:hyperlink>
    </w:p>
    <w:p w:rsidR="002B58D1" w:rsidRPr="00486C2E" w:rsidRDefault="00366D8E" w:rsidP="002B58D1">
      <w:pPr>
        <w:numPr>
          <w:ilvl w:val="0"/>
          <w:numId w:val="22"/>
        </w:numPr>
        <w:jc w:val="both"/>
        <w:rPr>
          <w:rFonts w:ascii="Arial" w:hAnsi="Arial" w:cs="Arial"/>
          <w:sz w:val="22"/>
          <w:szCs w:val="22"/>
        </w:rPr>
      </w:pPr>
      <w:hyperlink r:id="rId31" w:history="1">
        <w:r w:rsidR="002B58D1" w:rsidRPr="00486C2E">
          <w:rPr>
            <w:rStyle w:val="Hiperpovezava"/>
            <w:rFonts w:ascii="Arial" w:hAnsi="Arial" w:cs="Arial"/>
            <w:szCs w:val="22"/>
          </w:rPr>
          <w:t>Pravilnik o zagotavljanju varnosti po začetku obratovanja sevalnih ali jedrskih objektov (Ur. l. RS, št. 85/09, 9/10, 87/11)</w:t>
        </w:r>
      </w:hyperlink>
      <w:r w:rsidR="002B58D1" w:rsidRPr="00486C2E">
        <w:rPr>
          <w:rFonts w:ascii="Arial" w:hAnsi="Arial" w:cs="Arial"/>
          <w:sz w:val="22"/>
          <w:szCs w:val="22"/>
        </w:rPr>
        <w:t xml:space="preserve"> </w:t>
      </w:r>
    </w:p>
    <w:p w:rsidR="002B58D1" w:rsidRPr="00486C2E" w:rsidRDefault="00366D8E" w:rsidP="002B58D1">
      <w:pPr>
        <w:numPr>
          <w:ilvl w:val="0"/>
          <w:numId w:val="22"/>
        </w:numPr>
        <w:jc w:val="both"/>
        <w:rPr>
          <w:rFonts w:ascii="Arial" w:hAnsi="Arial" w:cs="Arial"/>
          <w:sz w:val="22"/>
          <w:szCs w:val="22"/>
        </w:rPr>
      </w:pPr>
      <w:hyperlink r:id="rId32" w:history="1">
        <w:r w:rsidR="002B58D1" w:rsidRPr="00486C2E">
          <w:rPr>
            <w:rStyle w:val="Hiperpovezava"/>
            <w:rFonts w:ascii="Arial" w:hAnsi="Arial" w:cs="Arial"/>
            <w:szCs w:val="22"/>
          </w:rPr>
          <w:t>Pravilnik o monitoringu radioaktivnosti (Ur. l. RS, št. 20/07, 97/09)</w:t>
        </w:r>
      </w:hyperlink>
    </w:p>
    <w:p w:rsidR="00450D4C" w:rsidRPr="00EA1856" w:rsidRDefault="00366D8E" w:rsidP="00450D4C">
      <w:pPr>
        <w:numPr>
          <w:ilvl w:val="0"/>
          <w:numId w:val="22"/>
        </w:numPr>
        <w:jc w:val="both"/>
        <w:rPr>
          <w:rFonts w:eastAsia="Times New Roman"/>
          <w:lang w:eastAsia="en-US"/>
        </w:rPr>
      </w:pPr>
      <w:hyperlink r:id="rId33" w:history="1">
        <w:r w:rsidR="002B58D1" w:rsidRPr="00486C2E">
          <w:rPr>
            <w:rStyle w:val="Hiperpovezava"/>
            <w:rFonts w:ascii="Arial" w:hAnsi="Arial" w:cs="Arial"/>
            <w:szCs w:val="22"/>
          </w:rPr>
          <w:t>Pravilnik o zagotavljanju usposobljenosti delavcev v sevalnih in jedrskih objektih (Ur. l. RS, št. 32/11)</w:t>
        </w:r>
      </w:hyperlink>
    </w:p>
    <w:p w:rsidR="00EA1856" w:rsidRPr="0018471A" w:rsidRDefault="00366D8E" w:rsidP="00450D4C">
      <w:pPr>
        <w:numPr>
          <w:ilvl w:val="0"/>
          <w:numId w:val="22"/>
        </w:numPr>
        <w:jc w:val="both"/>
        <w:rPr>
          <w:rFonts w:eastAsia="Times New Roman"/>
          <w:lang w:eastAsia="en-US"/>
        </w:rPr>
      </w:pPr>
      <w:hyperlink r:id="rId34" w:history="1">
        <w:r w:rsidR="00EA1856" w:rsidRPr="00486C2E">
          <w:rPr>
            <w:rStyle w:val="Hiperpovezava"/>
            <w:rFonts w:ascii="Arial" w:eastAsia="Times New Roman" w:hAnsi="Arial" w:cs="Arial"/>
            <w:snapToGrid w:val="0"/>
            <w:spacing w:val="-2"/>
            <w:szCs w:val="22"/>
            <w:lang w:eastAsia="sl-SI"/>
          </w:rPr>
          <w:t>Pravilnik o pogojih za delavce, ki izvajajo fizično varovanje jedrskih snovi, jedrskih objektov ali sevalnih objektov in o pogojih za delavce, ki imajo dostop do jedrskih snovi ter o drugih pogojih povezanih s fizičnim varovanjem (Ur. l. RS, št. 36/05 in 64/05)</w:t>
        </w:r>
      </w:hyperlink>
    </w:p>
    <w:p w:rsidR="00450D4C" w:rsidRPr="0018471A" w:rsidRDefault="00366D8E" w:rsidP="00450D4C">
      <w:pPr>
        <w:numPr>
          <w:ilvl w:val="0"/>
          <w:numId w:val="22"/>
        </w:numPr>
        <w:jc w:val="both"/>
        <w:rPr>
          <w:rFonts w:eastAsia="Times New Roman"/>
          <w:lang w:eastAsia="en-US"/>
        </w:rPr>
      </w:pPr>
      <w:hyperlink r:id="rId35" w:history="1">
        <w:r w:rsidR="00450D4C" w:rsidRPr="00B82859">
          <w:rPr>
            <w:rStyle w:val="Hiperpovezava"/>
            <w:rFonts w:ascii="Arial" w:hAnsi="Arial" w:cs="Arial"/>
            <w:szCs w:val="22"/>
          </w:rPr>
          <w:t>Pravilnik o pogojih in metodologiji za ocenjevanje doz pri varstvu delavcev in prebivalstva pred ionizirajočimi sevanji (Ur. l. RS, št. 115/03)</w:t>
        </w:r>
      </w:hyperlink>
    </w:p>
    <w:p w:rsidR="002B58D1" w:rsidRPr="0018471A" w:rsidRDefault="00195FEF" w:rsidP="002B58D1">
      <w:pPr>
        <w:numPr>
          <w:ilvl w:val="0"/>
          <w:numId w:val="22"/>
        </w:numPr>
        <w:jc w:val="both"/>
        <w:rPr>
          <w:rFonts w:ascii="Arial" w:hAnsi="Arial" w:cs="Arial"/>
          <w:sz w:val="22"/>
          <w:szCs w:val="22"/>
        </w:rPr>
      </w:pPr>
      <w:r>
        <w:rPr>
          <w:rFonts w:ascii="Arial" w:hAnsi="Arial" w:cs="Arial"/>
          <w:sz w:val="22"/>
          <w:szCs w:val="22"/>
        </w:rPr>
        <w:fldChar w:fldCharType="begin"/>
      </w:r>
      <w:ins w:id="2374" w:author="Barbara Vokal Nemec" w:date="2020-09-18T14:18:00Z">
        <w:r w:rsidR="00DB0A15">
          <w:rPr>
            <w:rFonts w:ascii="Arial" w:hAnsi="Arial" w:cs="Arial"/>
            <w:sz w:val="22"/>
            <w:szCs w:val="22"/>
          </w:rPr>
          <w:instrText>HYPERLINK "C:\\Users\\VokalB64\\AppData\\Local\\Microsoft\\Documents and Settings\\Darja\\Lokalne nastavitve\\Documents and Settings\\Polona\\Lokalne nastavitve\\Temp\\Local Settings\\Temporary Internet Files\\Documents and Settings\\Polona\\Namizje\\za v knjižnico\\B.Duhovnik.doc"</w:instrText>
        </w:r>
      </w:ins>
      <w:del w:id="2375" w:author="Barbara Vokal Nemec" w:date="2020-09-18T14:18:00Z">
        <w:r w:rsidDel="00DB0A15">
          <w:rPr>
            <w:rFonts w:ascii="Arial" w:hAnsi="Arial" w:cs="Arial"/>
            <w:sz w:val="22"/>
            <w:szCs w:val="22"/>
          </w:rPr>
          <w:delInstrText xml:space="preserve"> HYPERLINK "../../Documents%20and%20Settings/Polona/Namizje/za%20v%20knjižnico/B.Duhovnik.doc" </w:delInstrText>
        </w:r>
      </w:del>
      <w:r>
        <w:rPr>
          <w:rFonts w:ascii="Arial" w:hAnsi="Arial" w:cs="Arial"/>
          <w:sz w:val="22"/>
          <w:szCs w:val="22"/>
        </w:rPr>
        <w:fldChar w:fldCharType="separate"/>
      </w:r>
      <w:r w:rsidR="00207FA9" w:rsidRPr="00195FEF">
        <w:rPr>
          <w:rStyle w:val="Hiperpovezava"/>
          <w:rFonts w:ascii="Arial" w:hAnsi="Arial" w:cs="Arial"/>
          <w:szCs w:val="22"/>
        </w:rPr>
        <w:t>B. Duhovnik, Vsebinske smernice za pripravo varnostnih dokumentov v postopku graditve odlagališča NSRAO, skladiščenja radioaktivnih odpadkov in izrabljenega goriva ter razgradnje jedrskih objektov, november 2004.</w:t>
      </w:r>
      <w:r>
        <w:rPr>
          <w:rFonts w:ascii="Arial" w:hAnsi="Arial" w:cs="Arial"/>
          <w:sz w:val="22"/>
          <w:szCs w:val="22"/>
        </w:rPr>
        <w:fldChar w:fldCharType="end"/>
      </w:r>
      <w:r w:rsidR="00207FA9" w:rsidRPr="0018471A">
        <w:rPr>
          <w:rFonts w:ascii="Arial" w:hAnsi="Arial" w:cs="Arial"/>
          <w:sz w:val="22"/>
          <w:szCs w:val="22"/>
        </w:rPr>
        <w:t xml:space="preserve"> </w:t>
      </w:r>
    </w:p>
    <w:p w:rsidR="00B30702" w:rsidRPr="0018471A" w:rsidRDefault="00B30702" w:rsidP="004B61E5">
      <w:pPr>
        <w:jc w:val="both"/>
      </w:pPr>
      <w:bookmarkStart w:id="2376" w:name="_Toc158196237"/>
      <w:bookmarkStart w:id="2377" w:name="_Toc158196281"/>
      <w:bookmarkStart w:id="2378" w:name="_Toc158196404"/>
      <w:bookmarkStart w:id="2379" w:name="_Toc158196446"/>
      <w:bookmarkStart w:id="2380" w:name="_Toc158455870"/>
      <w:bookmarkStart w:id="2381" w:name="_Toc158457386"/>
      <w:bookmarkStart w:id="2382" w:name="_Toc158457427"/>
      <w:bookmarkStart w:id="2383" w:name="_Toc158457980"/>
      <w:bookmarkStart w:id="2384" w:name="_Toc158460008"/>
      <w:bookmarkStart w:id="2385" w:name="_Toc158527043"/>
      <w:bookmarkStart w:id="2386" w:name="_Toc158532324"/>
      <w:bookmarkStart w:id="2387" w:name="_Toc158532365"/>
      <w:bookmarkStart w:id="2388" w:name="_Toc160342753"/>
      <w:bookmarkStart w:id="2389" w:name="_Toc160343841"/>
      <w:bookmarkStart w:id="2390" w:name="_Toc160343887"/>
      <w:bookmarkStart w:id="2391" w:name="_Toc160419362"/>
      <w:bookmarkStart w:id="2392" w:name="_Toc160434955"/>
      <w:bookmarkStart w:id="2393" w:name="_Toc158196238"/>
      <w:bookmarkStart w:id="2394" w:name="_Toc158196282"/>
      <w:bookmarkStart w:id="2395" w:name="_Toc158196405"/>
      <w:bookmarkStart w:id="2396" w:name="_Toc158196447"/>
      <w:bookmarkStart w:id="2397" w:name="_Toc158455871"/>
      <w:bookmarkStart w:id="2398" w:name="_Toc158457387"/>
      <w:bookmarkStart w:id="2399" w:name="_Toc158457428"/>
      <w:bookmarkStart w:id="2400" w:name="_Toc158457981"/>
      <w:bookmarkStart w:id="2401" w:name="_Toc158460009"/>
      <w:bookmarkStart w:id="2402" w:name="_Toc158527044"/>
      <w:bookmarkStart w:id="2403" w:name="_Toc158532325"/>
      <w:bookmarkStart w:id="2404" w:name="_Toc158532366"/>
      <w:bookmarkStart w:id="2405" w:name="_Toc160342754"/>
      <w:bookmarkStart w:id="2406" w:name="_Toc160343842"/>
      <w:bookmarkStart w:id="2407" w:name="_Toc160343888"/>
      <w:bookmarkStart w:id="2408" w:name="_Toc160419363"/>
      <w:bookmarkStart w:id="2409" w:name="_Toc160434956"/>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p>
    <w:sectPr w:rsidR="00B30702" w:rsidRPr="0018471A" w:rsidSect="001F2F08">
      <w:headerReference w:type="default" r:id="rId36"/>
      <w:footerReference w:type="default" r:id="rId37"/>
      <w:headerReference w:type="first" r:id="rId38"/>
      <w:footerReference w:type="first" r:id="rId3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2DBB" w:rsidRDefault="00D82DBB">
      <w:r>
        <w:separator/>
      </w:r>
    </w:p>
  </w:endnote>
  <w:endnote w:type="continuationSeparator" w:id="0">
    <w:p w:rsidR="00D82DBB" w:rsidRDefault="00D82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MT">
    <w:altName w:val="Garamond"/>
    <w:panose1 w:val="00000000000000000000"/>
    <w:charset w:val="00"/>
    <w:family w:val="roman"/>
    <w:notTrueType/>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92C" w:rsidRPr="00646A36" w:rsidRDefault="00CA292C" w:rsidP="00717ED5">
    <w:pPr>
      <w:pStyle w:val="Noga"/>
      <w:pBdr>
        <w:top w:val="single" w:sz="4" w:space="1" w:color="auto"/>
      </w:pBdr>
      <w:tabs>
        <w:tab w:val="clear" w:pos="9072"/>
        <w:tab w:val="left" w:pos="7470"/>
        <w:tab w:val="right" w:pos="9000"/>
      </w:tabs>
      <w:rPr>
        <w:rFonts w:ascii="Arial" w:hAnsi="Arial" w:cs="Arial"/>
        <w:sz w:val="16"/>
        <w:szCs w:val="16"/>
      </w:rPr>
    </w:pPr>
    <w:r w:rsidRPr="00646A36">
      <w:rPr>
        <w:rFonts w:ascii="Arial" w:hAnsi="Arial" w:cs="Arial"/>
        <w:sz w:val="16"/>
        <w:szCs w:val="16"/>
      </w:rPr>
      <w:tab/>
    </w:r>
    <w:r w:rsidRPr="00646A36">
      <w:rPr>
        <w:rStyle w:val="tevilkastrani"/>
        <w:rFonts w:ascii="Arial" w:hAnsi="Arial" w:cs="Arial"/>
        <w:sz w:val="16"/>
        <w:szCs w:val="16"/>
      </w:rPr>
      <w:fldChar w:fldCharType="begin"/>
    </w:r>
    <w:r w:rsidRPr="00646A36">
      <w:rPr>
        <w:rStyle w:val="tevilkastrani"/>
        <w:rFonts w:ascii="Arial" w:hAnsi="Arial" w:cs="Arial"/>
        <w:sz w:val="16"/>
        <w:szCs w:val="16"/>
      </w:rPr>
      <w:instrText xml:space="preserve"> PAGE </w:instrText>
    </w:r>
    <w:r w:rsidRPr="00646A36">
      <w:rPr>
        <w:rStyle w:val="tevilkastrani"/>
        <w:rFonts w:ascii="Arial" w:hAnsi="Arial" w:cs="Arial"/>
        <w:sz w:val="16"/>
        <w:szCs w:val="16"/>
      </w:rPr>
      <w:fldChar w:fldCharType="separate"/>
    </w:r>
    <w:r w:rsidR="00156E31">
      <w:rPr>
        <w:rStyle w:val="tevilkastrani"/>
        <w:rFonts w:ascii="Arial" w:hAnsi="Arial" w:cs="Arial"/>
        <w:noProof/>
        <w:sz w:val="16"/>
        <w:szCs w:val="16"/>
      </w:rPr>
      <w:t>49</w:t>
    </w:r>
    <w:r w:rsidRPr="00646A36">
      <w:rPr>
        <w:rStyle w:val="tevilkastrani"/>
        <w:rFonts w:ascii="Arial" w:hAnsi="Arial" w:cs="Arial"/>
        <w:sz w:val="16"/>
        <w:szCs w:val="16"/>
      </w:rPr>
      <w:fldChar w:fldCharType="end"/>
    </w:r>
    <w:r w:rsidRPr="00646A36">
      <w:rPr>
        <w:rStyle w:val="tevilkastrani"/>
        <w:rFonts w:ascii="Arial" w:hAnsi="Arial" w:cs="Arial"/>
        <w:sz w:val="16"/>
        <w:szCs w:val="16"/>
      </w:rPr>
      <w:t>/</w:t>
    </w:r>
    <w:r w:rsidRPr="00646A36">
      <w:rPr>
        <w:rStyle w:val="tevilkastrani"/>
        <w:rFonts w:ascii="Arial" w:hAnsi="Arial" w:cs="Arial"/>
        <w:sz w:val="16"/>
        <w:szCs w:val="16"/>
      </w:rPr>
      <w:fldChar w:fldCharType="begin"/>
    </w:r>
    <w:r w:rsidRPr="00646A36">
      <w:rPr>
        <w:rStyle w:val="tevilkastrani"/>
        <w:rFonts w:ascii="Arial" w:hAnsi="Arial" w:cs="Arial"/>
        <w:sz w:val="16"/>
        <w:szCs w:val="16"/>
      </w:rPr>
      <w:instrText xml:space="preserve"> NUMPAGES </w:instrText>
    </w:r>
    <w:r w:rsidRPr="00646A36">
      <w:rPr>
        <w:rStyle w:val="tevilkastrani"/>
        <w:rFonts w:ascii="Arial" w:hAnsi="Arial" w:cs="Arial"/>
        <w:sz w:val="16"/>
        <w:szCs w:val="16"/>
      </w:rPr>
      <w:fldChar w:fldCharType="separate"/>
    </w:r>
    <w:r w:rsidR="00E304B4">
      <w:rPr>
        <w:rStyle w:val="tevilkastrani"/>
        <w:rFonts w:ascii="Arial" w:hAnsi="Arial" w:cs="Arial"/>
        <w:noProof/>
        <w:sz w:val="16"/>
        <w:szCs w:val="16"/>
      </w:rPr>
      <w:t>49</w:t>
    </w:r>
    <w:r w:rsidRPr="00646A36">
      <w:rPr>
        <w:rStyle w:val="tevilkastrani"/>
        <w:rFonts w:ascii="Arial" w:hAnsi="Arial" w:cs="Arial"/>
        <w:sz w:val="16"/>
        <w:szCs w:val="16"/>
      </w:rPr>
      <w:fldChar w:fldCharType="end"/>
    </w:r>
    <w:r w:rsidRPr="00646A36">
      <w:rPr>
        <w:rStyle w:val="tevilkastrani"/>
        <w:rFonts w:ascii="Arial" w:hAnsi="Arial" w:cs="Arial"/>
        <w:sz w:val="16"/>
        <w:szCs w:val="16"/>
      </w:rPr>
      <w:tab/>
    </w:r>
    <w:r>
      <w:rPr>
        <w:rStyle w:val="tevilkastrani"/>
        <w:rFonts w:ascii="Arial" w:hAnsi="Arial" w:cs="Arial"/>
        <w:sz w:val="16"/>
        <w:szCs w:val="16"/>
      </w:rPr>
      <w:t>Izdaja 1</w:t>
    </w:r>
    <w:r w:rsidRPr="00646A36">
      <w:rPr>
        <w:rStyle w:val="tevilkastrani"/>
        <w:rFonts w:ascii="Arial" w:hAnsi="Arial" w:cs="Arial"/>
        <w:sz w:val="16"/>
        <w:szCs w:val="16"/>
      </w:rPr>
      <w:t xml:space="preserve">, </w:t>
    </w:r>
    <w:r>
      <w:rPr>
        <w:rStyle w:val="tevilkastrani"/>
        <w:rFonts w:ascii="Arial" w:hAnsi="Arial" w:cs="Arial"/>
        <w:sz w:val="16"/>
        <w:szCs w:val="16"/>
      </w:rPr>
      <w:t xml:space="preserve">10. 7. </w:t>
    </w:r>
    <w:r w:rsidRPr="00646A36">
      <w:rPr>
        <w:rStyle w:val="tevilkastrani"/>
        <w:rFonts w:ascii="Arial" w:hAnsi="Arial" w:cs="Arial"/>
        <w:sz w:val="16"/>
        <w:szCs w:val="16"/>
      </w:rPr>
      <w:t>20</w:t>
    </w:r>
    <w:r>
      <w:rPr>
        <w:rStyle w:val="tevilkastrani"/>
        <w:rFonts w:ascii="Arial" w:hAnsi="Arial" w:cs="Arial"/>
        <w:sz w:val="16"/>
        <w:szCs w:val="16"/>
      </w:rPr>
      <w:t>12</w:t>
    </w:r>
  </w:p>
  <w:p w:rsidR="00CA292C" w:rsidRDefault="00CA292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92C" w:rsidRDefault="00CA292C" w:rsidP="001F2D40">
    <w:pPr>
      <w:pStyle w:val="Noga"/>
      <w:pBdr>
        <w:top w:val="single" w:sz="8" w:space="1" w:color="auto"/>
        <w:left w:val="single" w:sz="8" w:space="4" w:color="auto"/>
        <w:bottom w:val="single" w:sz="8" w:space="1" w:color="auto"/>
        <w:right w:val="single" w:sz="8" w:space="4" w:color="auto"/>
      </w:pBdr>
      <w:shd w:val="clear" w:color="auto" w:fill="FFFF99"/>
      <w:tabs>
        <w:tab w:val="clear" w:pos="9072"/>
        <w:tab w:val="right" w:pos="9720"/>
      </w:tabs>
      <w:jc w:val="both"/>
      <w:rPr>
        <w:rFonts w:ascii="Arial" w:hAnsi="Arial" w:cs="Arial"/>
        <w:sz w:val="16"/>
        <w:szCs w:val="16"/>
      </w:rPr>
    </w:pPr>
    <w:r w:rsidRPr="00841963">
      <w:rPr>
        <w:rFonts w:ascii="Arial" w:hAnsi="Arial" w:cs="Arial"/>
        <w:sz w:val="16"/>
        <w:szCs w:val="16"/>
      </w:rPr>
      <w:t>V Praktičnih smernicah opisane vsebine ne nadomeščajo niti ne razširjajo zahtev iz zakonov in podzakonskih aktov in zato niso obvezujoče. V njih je opisano, kaj URSJV prepoznava kot dobro izpolnjevanje zakonskih zahtev. Stranke pa lahko tudi na druge načine uresničujejo svoje pravice in pravne koristi ali izvajajo zaveze iz predpisov, vendar morajo pri tem računati, da bo URSJV v takem primeru potrebovala več časa za presojo ustreznosti in zahtevala več dopolnilnih razlag.</w:t>
    </w:r>
  </w:p>
  <w:p w:rsidR="00CA292C" w:rsidRPr="00646A36" w:rsidRDefault="00CA292C" w:rsidP="001F2D40">
    <w:pPr>
      <w:pStyle w:val="Noga"/>
      <w:tabs>
        <w:tab w:val="clear" w:pos="9072"/>
        <w:tab w:val="right" w:pos="9720"/>
      </w:tabs>
      <w:rPr>
        <w:rFonts w:ascii="Arial" w:hAnsi="Arial" w:cs="Arial"/>
        <w:sz w:val="16"/>
        <w:szCs w:val="16"/>
      </w:rPr>
    </w:pPr>
    <w:r w:rsidRPr="00646A36">
      <w:rPr>
        <w:rFonts w:ascii="Arial" w:hAnsi="Arial" w:cs="Arial"/>
        <w:sz w:val="16"/>
        <w:szCs w:val="16"/>
      </w:rPr>
      <w:tab/>
    </w:r>
    <w:r w:rsidRPr="00646A36">
      <w:rPr>
        <w:rStyle w:val="tevilkastrani"/>
        <w:rFonts w:ascii="Arial" w:hAnsi="Arial" w:cs="Arial"/>
        <w:sz w:val="16"/>
        <w:szCs w:val="16"/>
      </w:rPr>
      <w:fldChar w:fldCharType="begin"/>
    </w:r>
    <w:r w:rsidRPr="00646A36">
      <w:rPr>
        <w:rStyle w:val="tevilkastrani"/>
        <w:rFonts w:ascii="Arial" w:hAnsi="Arial" w:cs="Arial"/>
        <w:sz w:val="16"/>
        <w:szCs w:val="16"/>
      </w:rPr>
      <w:instrText xml:space="preserve"> PAGE </w:instrText>
    </w:r>
    <w:r w:rsidRPr="00646A36">
      <w:rPr>
        <w:rStyle w:val="tevilkastrani"/>
        <w:rFonts w:ascii="Arial" w:hAnsi="Arial" w:cs="Arial"/>
        <w:sz w:val="16"/>
        <w:szCs w:val="16"/>
      </w:rPr>
      <w:fldChar w:fldCharType="separate"/>
    </w:r>
    <w:r w:rsidR="00156E31">
      <w:rPr>
        <w:rStyle w:val="tevilkastrani"/>
        <w:rFonts w:ascii="Arial" w:hAnsi="Arial" w:cs="Arial"/>
        <w:noProof/>
        <w:sz w:val="16"/>
        <w:szCs w:val="16"/>
      </w:rPr>
      <w:t>1</w:t>
    </w:r>
    <w:r w:rsidRPr="00646A36">
      <w:rPr>
        <w:rStyle w:val="tevilkastrani"/>
        <w:rFonts w:ascii="Arial" w:hAnsi="Arial" w:cs="Arial"/>
        <w:sz w:val="16"/>
        <w:szCs w:val="16"/>
      </w:rPr>
      <w:fldChar w:fldCharType="end"/>
    </w:r>
    <w:r w:rsidRPr="00646A36">
      <w:rPr>
        <w:rStyle w:val="tevilkastrani"/>
        <w:rFonts w:ascii="Arial" w:hAnsi="Arial" w:cs="Arial"/>
        <w:sz w:val="16"/>
        <w:szCs w:val="16"/>
      </w:rPr>
      <w:t>/</w:t>
    </w:r>
    <w:r w:rsidRPr="00646A36">
      <w:rPr>
        <w:rStyle w:val="tevilkastrani"/>
        <w:rFonts w:ascii="Arial" w:hAnsi="Arial" w:cs="Arial"/>
        <w:sz w:val="16"/>
        <w:szCs w:val="16"/>
      </w:rPr>
      <w:fldChar w:fldCharType="begin"/>
    </w:r>
    <w:r w:rsidRPr="00646A36">
      <w:rPr>
        <w:rStyle w:val="tevilkastrani"/>
        <w:rFonts w:ascii="Arial" w:hAnsi="Arial" w:cs="Arial"/>
        <w:sz w:val="16"/>
        <w:szCs w:val="16"/>
      </w:rPr>
      <w:instrText xml:space="preserve"> NUMPAGES </w:instrText>
    </w:r>
    <w:r w:rsidRPr="00646A36">
      <w:rPr>
        <w:rStyle w:val="tevilkastrani"/>
        <w:rFonts w:ascii="Arial" w:hAnsi="Arial" w:cs="Arial"/>
        <w:sz w:val="16"/>
        <w:szCs w:val="16"/>
      </w:rPr>
      <w:fldChar w:fldCharType="separate"/>
    </w:r>
    <w:r w:rsidR="00E304B4">
      <w:rPr>
        <w:rStyle w:val="tevilkastrani"/>
        <w:rFonts w:ascii="Arial" w:hAnsi="Arial" w:cs="Arial"/>
        <w:noProof/>
        <w:sz w:val="16"/>
        <w:szCs w:val="16"/>
      </w:rPr>
      <w:t>49</w:t>
    </w:r>
    <w:r w:rsidRPr="00646A36">
      <w:rPr>
        <w:rStyle w:val="tevilkastrani"/>
        <w:rFonts w:ascii="Arial" w:hAnsi="Arial" w:cs="Arial"/>
        <w:sz w:val="16"/>
        <w:szCs w:val="16"/>
      </w:rPr>
      <w:fldChar w:fldCharType="end"/>
    </w:r>
    <w:r w:rsidRPr="00646A36">
      <w:rPr>
        <w:rStyle w:val="tevilkastrani"/>
        <w:rFonts w:ascii="Arial" w:hAnsi="Arial" w:cs="Arial"/>
        <w:sz w:val="16"/>
        <w:szCs w:val="16"/>
      </w:rPr>
      <w:tab/>
    </w:r>
    <w:r>
      <w:rPr>
        <w:rStyle w:val="tevilkastrani"/>
        <w:rFonts w:ascii="Arial" w:hAnsi="Arial" w:cs="Arial"/>
        <w:sz w:val="16"/>
        <w:szCs w:val="16"/>
      </w:rPr>
      <w:t>Izdaja 1</w:t>
    </w:r>
    <w:r w:rsidRPr="00646A36">
      <w:rPr>
        <w:rStyle w:val="tevilkastrani"/>
        <w:rFonts w:ascii="Arial" w:hAnsi="Arial" w:cs="Arial"/>
        <w:sz w:val="16"/>
        <w:szCs w:val="16"/>
      </w:rPr>
      <w:t xml:space="preserve">, </w:t>
    </w:r>
    <w:r>
      <w:rPr>
        <w:rStyle w:val="tevilkastrani"/>
        <w:rFonts w:ascii="Arial" w:hAnsi="Arial" w:cs="Arial"/>
        <w:sz w:val="16"/>
        <w:szCs w:val="16"/>
      </w:rPr>
      <w:t>10. 7. 2012</w:t>
    </w:r>
  </w:p>
  <w:p w:rsidR="00CA292C" w:rsidRDefault="00CA292C" w:rsidP="001F2D40">
    <w:pPr>
      <w:pStyle w:val="Noga"/>
      <w:ind w:firstLine="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2DBB" w:rsidRDefault="00D82DBB">
      <w:r>
        <w:separator/>
      </w:r>
    </w:p>
  </w:footnote>
  <w:footnote w:type="continuationSeparator" w:id="0">
    <w:p w:rsidR="00D82DBB" w:rsidRDefault="00D82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92C" w:rsidRPr="00646A36" w:rsidRDefault="00CA292C" w:rsidP="005B3BB3">
    <w:pPr>
      <w:pStyle w:val="Noga"/>
      <w:pBdr>
        <w:bottom w:val="single" w:sz="2" w:space="1" w:color="000000"/>
      </w:pBdr>
      <w:rPr>
        <w:rFonts w:ascii="Arial" w:hAnsi="Arial" w:cs="Arial"/>
        <w:sz w:val="16"/>
        <w:szCs w:val="16"/>
      </w:rPr>
    </w:pPr>
    <w:r>
      <w:tab/>
    </w:r>
    <w:r w:rsidRPr="003404F3">
      <w:rPr>
        <w:rFonts w:ascii="Arial" w:hAnsi="Arial" w:cs="Arial"/>
        <w:sz w:val="16"/>
        <w:szCs w:val="16"/>
      </w:rPr>
      <w:t>PS 1.0</w:t>
    </w:r>
    <w:r>
      <w:rPr>
        <w:rFonts w:ascii="Arial" w:hAnsi="Arial" w:cs="Arial"/>
        <w:sz w:val="16"/>
        <w:szCs w:val="16"/>
      </w:rPr>
      <w:t>3: Vsebina varnostnega poročila za odlagališče nizko in srednje radioaktivnih odpadkov</w:t>
    </w:r>
  </w:p>
  <w:p w:rsidR="00CA292C" w:rsidRPr="005B3BB3" w:rsidRDefault="00CA292C">
    <w:pPr>
      <w:pStyle w:val="Glava"/>
      <w:rPr>
        <w:lang w:val="sl-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92C" w:rsidRDefault="00CA292C" w:rsidP="005B3BB3">
    <w:pPr>
      <w:spacing w:before="40"/>
      <w:ind w:right="-3"/>
      <w:rPr>
        <w:sz w:val="22"/>
        <w:szCs w:val="22"/>
      </w:rPr>
    </w:pPr>
  </w:p>
  <w:p w:rsidR="00CA292C" w:rsidRDefault="00CA292C" w:rsidP="005B3BB3">
    <w:pPr>
      <w:spacing w:before="40"/>
      <w:ind w:right="-3"/>
      <w:rPr>
        <w:sz w:val="22"/>
        <w:szCs w:val="22"/>
      </w:rPr>
    </w:pPr>
  </w:p>
  <w:p w:rsidR="00CA292C" w:rsidRDefault="00CA292C" w:rsidP="005B3BB3">
    <w:pPr>
      <w:spacing w:before="60"/>
      <w:ind w:right="-3"/>
      <w:rPr>
        <w:sz w:val="22"/>
        <w:szCs w:val="22"/>
      </w:rPr>
    </w:pPr>
  </w:p>
  <w:p w:rsidR="00CA292C" w:rsidRDefault="00CA292C" w:rsidP="005B3BB3"/>
  <w:p w:rsidR="00CA292C" w:rsidRDefault="00CA292C" w:rsidP="005B3BB3"/>
  <w:p w:rsidR="00CA292C" w:rsidRDefault="00CA292C" w:rsidP="005B3BB3"/>
  <w:tbl>
    <w:tblPr>
      <w:tblW w:w="0" w:type="auto"/>
      <w:tblInd w:w="108" w:type="dxa"/>
      <w:tblBorders>
        <w:top w:val="single" w:sz="24" w:space="0" w:color="999999"/>
        <w:bottom w:val="single" w:sz="24" w:space="0" w:color="999999"/>
      </w:tblBorders>
      <w:tblLook w:val="01E0" w:firstRow="1" w:lastRow="1" w:firstColumn="1" w:lastColumn="1" w:noHBand="0" w:noVBand="0"/>
    </w:tblPr>
    <w:tblGrid>
      <w:gridCol w:w="6617"/>
      <w:gridCol w:w="2345"/>
    </w:tblGrid>
    <w:tr w:rsidR="00CA292C" w:rsidRPr="00D82DBB" w:rsidTr="00D82DBB">
      <w:trPr>
        <w:trHeight w:val="256"/>
      </w:trPr>
      <w:tc>
        <w:tcPr>
          <w:tcW w:w="7200" w:type="dxa"/>
          <w:vMerge w:val="restart"/>
          <w:shd w:val="clear" w:color="auto" w:fill="auto"/>
          <w:vAlign w:val="center"/>
        </w:tcPr>
        <w:p w:rsidR="00CA292C" w:rsidRPr="00D82DBB" w:rsidRDefault="00CA292C" w:rsidP="00D82DBB">
          <w:pPr>
            <w:pStyle w:val="Glava"/>
            <w:spacing w:before="120" w:after="120"/>
            <w:rPr>
              <w:rFonts w:ascii="Arial" w:hAnsi="Arial" w:cs="Arial"/>
              <w:b/>
              <w:sz w:val="36"/>
              <w:szCs w:val="36"/>
            </w:rPr>
          </w:pPr>
          <w:r w:rsidRPr="00D82DBB">
            <w:rPr>
              <w:rFonts w:ascii="Arial" w:hAnsi="Arial" w:cs="Arial"/>
              <w:b/>
              <w:sz w:val="36"/>
              <w:szCs w:val="36"/>
            </w:rPr>
            <w:t>PRAKTIČNE SMERNICE</w:t>
          </w:r>
        </w:p>
      </w:tc>
      <w:tc>
        <w:tcPr>
          <w:tcW w:w="2520" w:type="dxa"/>
          <w:shd w:val="clear" w:color="auto" w:fill="auto"/>
        </w:tcPr>
        <w:p w:rsidR="00CA292C" w:rsidRPr="00D82DBB" w:rsidRDefault="00CA292C" w:rsidP="00D82DBB">
          <w:pPr>
            <w:pStyle w:val="Glava"/>
            <w:jc w:val="right"/>
            <w:rPr>
              <w:rFonts w:ascii="Arial" w:hAnsi="Arial" w:cs="Arial"/>
              <w:b/>
              <w:sz w:val="36"/>
              <w:szCs w:val="36"/>
            </w:rPr>
          </w:pPr>
          <w:r w:rsidRPr="00D82DBB">
            <w:rPr>
              <w:rFonts w:ascii="Arial" w:hAnsi="Arial" w:cs="Arial"/>
              <w:b/>
              <w:sz w:val="36"/>
              <w:szCs w:val="36"/>
            </w:rPr>
            <w:t>PS 1.03</w:t>
          </w:r>
        </w:p>
      </w:tc>
    </w:tr>
    <w:tr w:rsidR="00CA292C" w:rsidRPr="00D82DBB" w:rsidTr="00D82DBB">
      <w:trPr>
        <w:trHeight w:val="256"/>
      </w:trPr>
      <w:tc>
        <w:tcPr>
          <w:tcW w:w="7200" w:type="dxa"/>
          <w:vMerge/>
          <w:shd w:val="clear" w:color="auto" w:fill="auto"/>
          <w:vAlign w:val="center"/>
        </w:tcPr>
        <w:p w:rsidR="00CA292C" w:rsidRPr="00D82DBB" w:rsidRDefault="00CA292C" w:rsidP="00D82DBB">
          <w:pPr>
            <w:pStyle w:val="Glava"/>
            <w:spacing w:before="120" w:after="120"/>
            <w:rPr>
              <w:rFonts w:ascii="Arial" w:hAnsi="Arial" w:cs="Arial"/>
              <w:b/>
              <w:sz w:val="36"/>
              <w:szCs w:val="36"/>
            </w:rPr>
          </w:pPr>
        </w:p>
      </w:tc>
      <w:tc>
        <w:tcPr>
          <w:tcW w:w="2520" w:type="dxa"/>
          <w:shd w:val="clear" w:color="auto" w:fill="auto"/>
        </w:tcPr>
        <w:p w:rsidR="00CA292C" w:rsidRPr="00D82DBB" w:rsidRDefault="00CA292C" w:rsidP="00D82DBB">
          <w:pPr>
            <w:pStyle w:val="Glava"/>
            <w:jc w:val="right"/>
            <w:rPr>
              <w:rFonts w:ascii="Arial" w:hAnsi="Arial" w:cs="Arial"/>
              <w:szCs w:val="24"/>
            </w:rPr>
          </w:pPr>
          <w:r w:rsidRPr="00D82DBB">
            <w:rPr>
              <w:rFonts w:ascii="Arial" w:hAnsi="Arial" w:cs="Arial"/>
              <w:szCs w:val="24"/>
            </w:rPr>
            <w:t>IZDAJA 1</w:t>
          </w:r>
        </w:p>
      </w:tc>
    </w:tr>
    <w:tr w:rsidR="00CA292C" w:rsidRPr="00D82DBB" w:rsidTr="00D82DBB">
      <w:trPr>
        <w:trHeight w:val="256"/>
      </w:trPr>
      <w:tc>
        <w:tcPr>
          <w:tcW w:w="7200" w:type="dxa"/>
          <w:vMerge/>
          <w:shd w:val="clear" w:color="auto" w:fill="auto"/>
          <w:vAlign w:val="center"/>
        </w:tcPr>
        <w:p w:rsidR="00CA292C" w:rsidRPr="00D82DBB" w:rsidRDefault="00CA292C" w:rsidP="00D82DBB">
          <w:pPr>
            <w:pStyle w:val="Glava"/>
            <w:spacing w:before="120" w:after="120"/>
            <w:rPr>
              <w:rFonts w:ascii="Arial" w:hAnsi="Arial" w:cs="Arial"/>
              <w:b/>
              <w:sz w:val="36"/>
              <w:szCs w:val="36"/>
            </w:rPr>
          </w:pPr>
        </w:p>
      </w:tc>
      <w:tc>
        <w:tcPr>
          <w:tcW w:w="2520" w:type="dxa"/>
          <w:shd w:val="clear" w:color="auto" w:fill="auto"/>
        </w:tcPr>
        <w:p w:rsidR="00CA292C" w:rsidRPr="00D82DBB" w:rsidRDefault="00CA292C" w:rsidP="00D82DBB">
          <w:pPr>
            <w:pStyle w:val="Glava"/>
            <w:jc w:val="right"/>
            <w:rPr>
              <w:rFonts w:ascii="Arial" w:hAnsi="Arial" w:cs="Arial"/>
              <w:b/>
              <w:sz w:val="36"/>
              <w:szCs w:val="36"/>
            </w:rPr>
          </w:pPr>
          <w:r w:rsidRPr="00D82DBB">
            <w:rPr>
              <w:rFonts w:ascii="Arial" w:hAnsi="Arial" w:cs="Arial"/>
              <w:szCs w:val="24"/>
            </w:rPr>
            <w:t>10. 7. 2012</w:t>
          </w:r>
        </w:p>
      </w:tc>
    </w:tr>
    <w:tr w:rsidR="00CA292C" w:rsidRPr="00D82DBB" w:rsidTr="00D82DBB">
      <w:trPr>
        <w:trHeight w:val="256"/>
      </w:trPr>
      <w:tc>
        <w:tcPr>
          <w:tcW w:w="7200" w:type="dxa"/>
          <w:vMerge/>
          <w:shd w:val="clear" w:color="auto" w:fill="auto"/>
          <w:vAlign w:val="center"/>
        </w:tcPr>
        <w:p w:rsidR="00CA292C" w:rsidRPr="00D82DBB" w:rsidRDefault="00CA292C" w:rsidP="00D82DBB">
          <w:pPr>
            <w:pStyle w:val="Glava"/>
            <w:spacing w:before="120" w:after="120"/>
            <w:rPr>
              <w:rFonts w:ascii="Arial" w:hAnsi="Arial" w:cs="Arial"/>
              <w:b/>
              <w:sz w:val="36"/>
              <w:szCs w:val="36"/>
            </w:rPr>
          </w:pPr>
        </w:p>
      </w:tc>
      <w:tc>
        <w:tcPr>
          <w:tcW w:w="2520" w:type="dxa"/>
          <w:shd w:val="clear" w:color="auto" w:fill="auto"/>
        </w:tcPr>
        <w:p w:rsidR="00CA292C" w:rsidRPr="00D82DBB" w:rsidRDefault="00CA292C" w:rsidP="00D82DBB">
          <w:pPr>
            <w:pStyle w:val="Glava"/>
            <w:spacing w:before="120" w:after="120"/>
            <w:rPr>
              <w:rFonts w:ascii="Arial" w:hAnsi="Arial" w:cs="Arial"/>
            </w:rPr>
          </w:pPr>
          <w:proofErr w:type="spellStart"/>
          <w:r w:rsidRPr="00D82DBB">
            <w:rPr>
              <w:rFonts w:ascii="Arial" w:hAnsi="Arial" w:cs="Arial"/>
            </w:rPr>
            <w:t>Odobril</w:t>
          </w:r>
          <w:proofErr w:type="spellEnd"/>
          <w:r w:rsidRPr="00D82DBB">
            <w:rPr>
              <w:rFonts w:ascii="Arial" w:hAnsi="Arial" w:cs="Arial"/>
            </w:rPr>
            <w:t>:</w:t>
          </w:r>
        </w:p>
      </w:tc>
    </w:tr>
  </w:tbl>
  <w:p w:rsidR="00CA292C" w:rsidRDefault="00CA292C" w:rsidP="005B3BB3">
    <w:pPr>
      <w:pStyle w:val="Glava"/>
    </w:pPr>
  </w:p>
  <w:p w:rsidR="00CA292C" w:rsidRDefault="00CA292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708C"/>
    <w:multiLevelType w:val="hybridMultilevel"/>
    <w:tmpl w:val="0C568B02"/>
    <w:lvl w:ilvl="0" w:tplc="A21A3B68">
      <w:start w:val="2"/>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31EAD"/>
    <w:multiLevelType w:val="singleLevel"/>
    <w:tmpl w:val="5CBE5970"/>
    <w:lvl w:ilvl="0">
      <w:start w:val="1"/>
      <w:numFmt w:val="decimal"/>
      <w:pStyle w:val="Ncleni"/>
      <w:lvlText w:val="(%1)"/>
      <w:lvlJc w:val="left"/>
      <w:pPr>
        <w:tabs>
          <w:tab w:val="num" w:pos="700"/>
        </w:tabs>
        <w:ind w:left="0" w:firstLine="340"/>
      </w:pPr>
    </w:lvl>
  </w:abstractNum>
  <w:abstractNum w:abstractNumId="2" w15:restartNumberingAfterBreak="0">
    <w:nsid w:val="027F6C36"/>
    <w:multiLevelType w:val="hybridMultilevel"/>
    <w:tmpl w:val="3430839E"/>
    <w:lvl w:ilvl="0" w:tplc="04240017">
      <w:numFmt w:val="bullet"/>
      <w:lvlText w:val="-"/>
      <w:lvlJc w:val="left"/>
      <w:pPr>
        <w:tabs>
          <w:tab w:val="num" w:pos="360"/>
        </w:tabs>
        <w:ind w:left="360" w:hanging="360"/>
      </w:pPr>
      <w:rPr>
        <w:rFonts w:ascii="Times New Roman" w:eastAsia="Times New Roman" w:hAnsi="Times New Roman" w:cs="Times New Roman" w:hint="default"/>
      </w:rPr>
    </w:lvl>
    <w:lvl w:ilvl="1" w:tplc="56207F5A">
      <w:start w:val="6"/>
      <w:numFmt w:val="bullet"/>
      <w:lvlText w:val="-"/>
      <w:lvlJc w:val="left"/>
      <w:pPr>
        <w:tabs>
          <w:tab w:val="num" w:pos="1080"/>
        </w:tabs>
        <w:ind w:left="1080" w:hanging="360"/>
      </w:pPr>
      <w:rPr>
        <w:rFonts w:ascii="Times New Roman" w:eastAsia="Times New Roman" w:hAnsi="Times New Roman" w:cs="Times New Roman" w:hint="default"/>
      </w:rPr>
    </w:lvl>
    <w:lvl w:ilvl="2" w:tplc="0424001B" w:tentative="1">
      <w:start w:val="1"/>
      <w:numFmt w:val="bullet"/>
      <w:lvlText w:val=""/>
      <w:lvlJc w:val="left"/>
      <w:pPr>
        <w:tabs>
          <w:tab w:val="num" w:pos="1800"/>
        </w:tabs>
        <w:ind w:left="1800" w:hanging="360"/>
      </w:pPr>
      <w:rPr>
        <w:rFonts w:ascii="Wingdings" w:hAnsi="Wingdings" w:hint="default"/>
      </w:rPr>
    </w:lvl>
    <w:lvl w:ilvl="3" w:tplc="0424000F" w:tentative="1">
      <w:start w:val="1"/>
      <w:numFmt w:val="bullet"/>
      <w:lvlText w:val=""/>
      <w:lvlJc w:val="left"/>
      <w:pPr>
        <w:tabs>
          <w:tab w:val="num" w:pos="2520"/>
        </w:tabs>
        <w:ind w:left="2520" w:hanging="360"/>
      </w:pPr>
      <w:rPr>
        <w:rFonts w:ascii="Symbol" w:hAnsi="Symbol" w:hint="default"/>
      </w:rPr>
    </w:lvl>
    <w:lvl w:ilvl="4" w:tplc="04240019" w:tentative="1">
      <w:start w:val="1"/>
      <w:numFmt w:val="bullet"/>
      <w:lvlText w:val="o"/>
      <w:lvlJc w:val="left"/>
      <w:pPr>
        <w:tabs>
          <w:tab w:val="num" w:pos="3240"/>
        </w:tabs>
        <w:ind w:left="3240" w:hanging="360"/>
      </w:pPr>
      <w:rPr>
        <w:rFonts w:ascii="Courier New" w:hAnsi="Courier New" w:cs="Courier New" w:hint="default"/>
      </w:rPr>
    </w:lvl>
    <w:lvl w:ilvl="5" w:tplc="0424001B" w:tentative="1">
      <w:start w:val="1"/>
      <w:numFmt w:val="bullet"/>
      <w:lvlText w:val=""/>
      <w:lvlJc w:val="left"/>
      <w:pPr>
        <w:tabs>
          <w:tab w:val="num" w:pos="3960"/>
        </w:tabs>
        <w:ind w:left="3960" w:hanging="360"/>
      </w:pPr>
      <w:rPr>
        <w:rFonts w:ascii="Wingdings" w:hAnsi="Wingdings" w:hint="default"/>
      </w:rPr>
    </w:lvl>
    <w:lvl w:ilvl="6" w:tplc="0424000F" w:tentative="1">
      <w:start w:val="1"/>
      <w:numFmt w:val="bullet"/>
      <w:lvlText w:val=""/>
      <w:lvlJc w:val="left"/>
      <w:pPr>
        <w:tabs>
          <w:tab w:val="num" w:pos="4680"/>
        </w:tabs>
        <w:ind w:left="4680" w:hanging="360"/>
      </w:pPr>
      <w:rPr>
        <w:rFonts w:ascii="Symbol" w:hAnsi="Symbol" w:hint="default"/>
      </w:rPr>
    </w:lvl>
    <w:lvl w:ilvl="7" w:tplc="04240019" w:tentative="1">
      <w:start w:val="1"/>
      <w:numFmt w:val="bullet"/>
      <w:lvlText w:val="o"/>
      <w:lvlJc w:val="left"/>
      <w:pPr>
        <w:tabs>
          <w:tab w:val="num" w:pos="5400"/>
        </w:tabs>
        <w:ind w:left="5400" w:hanging="360"/>
      </w:pPr>
      <w:rPr>
        <w:rFonts w:ascii="Courier New" w:hAnsi="Courier New" w:cs="Courier New" w:hint="default"/>
      </w:rPr>
    </w:lvl>
    <w:lvl w:ilvl="8" w:tplc="0424001B"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3AC7E15"/>
    <w:multiLevelType w:val="hybridMultilevel"/>
    <w:tmpl w:val="915607FC"/>
    <w:lvl w:ilvl="0" w:tplc="0424000F">
      <w:numFmt w:val="bullet"/>
      <w:lvlText w:val="-"/>
      <w:lvlJc w:val="left"/>
      <w:pPr>
        <w:tabs>
          <w:tab w:val="num" w:pos="360"/>
        </w:tabs>
        <w:ind w:left="360" w:hanging="360"/>
      </w:pPr>
      <w:rPr>
        <w:rFonts w:ascii="Times New Roman" w:eastAsia="Times New Roman" w:hAnsi="Times New Roman" w:cs="Times New Roman" w:hint="default"/>
      </w:rPr>
    </w:lvl>
    <w:lvl w:ilvl="1" w:tplc="56207F5A">
      <w:start w:val="6"/>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ED59AB"/>
    <w:multiLevelType w:val="hybridMultilevel"/>
    <w:tmpl w:val="8DE623DE"/>
    <w:lvl w:ilvl="0" w:tplc="04240017">
      <w:numFmt w:val="bullet"/>
      <w:lvlText w:val="-"/>
      <w:lvlJc w:val="left"/>
      <w:pPr>
        <w:tabs>
          <w:tab w:val="num" w:pos="374"/>
        </w:tabs>
        <w:ind w:left="374" w:hanging="360"/>
      </w:pPr>
      <w:rPr>
        <w:rFonts w:ascii="Times New Roman" w:eastAsia="Times New Roman" w:hAnsi="Times New Roman" w:cs="Times New Roman" w:hint="default"/>
      </w:rPr>
    </w:lvl>
    <w:lvl w:ilvl="1" w:tplc="04240003" w:tentative="1">
      <w:start w:val="1"/>
      <w:numFmt w:val="bullet"/>
      <w:lvlText w:val="o"/>
      <w:lvlJc w:val="left"/>
      <w:pPr>
        <w:tabs>
          <w:tab w:val="num" w:pos="1454"/>
        </w:tabs>
        <w:ind w:left="1454" w:hanging="360"/>
      </w:pPr>
      <w:rPr>
        <w:rFonts w:ascii="Courier New" w:hAnsi="Courier New" w:cs="Courier New" w:hint="default"/>
      </w:rPr>
    </w:lvl>
    <w:lvl w:ilvl="2" w:tplc="04240005" w:tentative="1">
      <w:start w:val="1"/>
      <w:numFmt w:val="bullet"/>
      <w:lvlText w:val=""/>
      <w:lvlJc w:val="left"/>
      <w:pPr>
        <w:tabs>
          <w:tab w:val="num" w:pos="2174"/>
        </w:tabs>
        <w:ind w:left="2174" w:hanging="360"/>
      </w:pPr>
      <w:rPr>
        <w:rFonts w:ascii="Wingdings" w:hAnsi="Wingdings" w:hint="default"/>
      </w:rPr>
    </w:lvl>
    <w:lvl w:ilvl="3" w:tplc="04240001" w:tentative="1">
      <w:start w:val="1"/>
      <w:numFmt w:val="bullet"/>
      <w:lvlText w:val=""/>
      <w:lvlJc w:val="left"/>
      <w:pPr>
        <w:tabs>
          <w:tab w:val="num" w:pos="2894"/>
        </w:tabs>
        <w:ind w:left="2894" w:hanging="360"/>
      </w:pPr>
      <w:rPr>
        <w:rFonts w:ascii="Symbol" w:hAnsi="Symbol" w:hint="default"/>
      </w:rPr>
    </w:lvl>
    <w:lvl w:ilvl="4" w:tplc="04240003" w:tentative="1">
      <w:start w:val="1"/>
      <w:numFmt w:val="bullet"/>
      <w:lvlText w:val="o"/>
      <w:lvlJc w:val="left"/>
      <w:pPr>
        <w:tabs>
          <w:tab w:val="num" w:pos="3614"/>
        </w:tabs>
        <w:ind w:left="3614" w:hanging="360"/>
      </w:pPr>
      <w:rPr>
        <w:rFonts w:ascii="Courier New" w:hAnsi="Courier New" w:cs="Courier New" w:hint="default"/>
      </w:rPr>
    </w:lvl>
    <w:lvl w:ilvl="5" w:tplc="04240005" w:tentative="1">
      <w:start w:val="1"/>
      <w:numFmt w:val="bullet"/>
      <w:lvlText w:val=""/>
      <w:lvlJc w:val="left"/>
      <w:pPr>
        <w:tabs>
          <w:tab w:val="num" w:pos="4334"/>
        </w:tabs>
        <w:ind w:left="4334" w:hanging="360"/>
      </w:pPr>
      <w:rPr>
        <w:rFonts w:ascii="Wingdings" w:hAnsi="Wingdings" w:hint="default"/>
      </w:rPr>
    </w:lvl>
    <w:lvl w:ilvl="6" w:tplc="04240001" w:tentative="1">
      <w:start w:val="1"/>
      <w:numFmt w:val="bullet"/>
      <w:lvlText w:val=""/>
      <w:lvlJc w:val="left"/>
      <w:pPr>
        <w:tabs>
          <w:tab w:val="num" w:pos="5054"/>
        </w:tabs>
        <w:ind w:left="5054" w:hanging="360"/>
      </w:pPr>
      <w:rPr>
        <w:rFonts w:ascii="Symbol" w:hAnsi="Symbol" w:hint="default"/>
      </w:rPr>
    </w:lvl>
    <w:lvl w:ilvl="7" w:tplc="04240003" w:tentative="1">
      <w:start w:val="1"/>
      <w:numFmt w:val="bullet"/>
      <w:lvlText w:val="o"/>
      <w:lvlJc w:val="left"/>
      <w:pPr>
        <w:tabs>
          <w:tab w:val="num" w:pos="5774"/>
        </w:tabs>
        <w:ind w:left="5774" w:hanging="360"/>
      </w:pPr>
      <w:rPr>
        <w:rFonts w:ascii="Courier New" w:hAnsi="Courier New" w:cs="Courier New" w:hint="default"/>
      </w:rPr>
    </w:lvl>
    <w:lvl w:ilvl="8" w:tplc="04240005" w:tentative="1">
      <w:start w:val="1"/>
      <w:numFmt w:val="bullet"/>
      <w:lvlText w:val=""/>
      <w:lvlJc w:val="left"/>
      <w:pPr>
        <w:tabs>
          <w:tab w:val="num" w:pos="6494"/>
        </w:tabs>
        <w:ind w:left="6494" w:hanging="360"/>
      </w:pPr>
      <w:rPr>
        <w:rFonts w:ascii="Wingdings" w:hAnsi="Wingdings" w:hint="default"/>
      </w:rPr>
    </w:lvl>
  </w:abstractNum>
  <w:abstractNum w:abstractNumId="5" w15:restartNumberingAfterBreak="0">
    <w:nsid w:val="04C120C6"/>
    <w:multiLevelType w:val="hybridMultilevel"/>
    <w:tmpl w:val="0F0CB034"/>
    <w:lvl w:ilvl="0" w:tplc="A21A3B68">
      <w:start w:val="2"/>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57926A5"/>
    <w:multiLevelType w:val="hybridMultilevel"/>
    <w:tmpl w:val="9A16AD20"/>
    <w:lvl w:ilvl="0" w:tplc="A21A3B68">
      <w:start w:val="2"/>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C624BB"/>
    <w:multiLevelType w:val="hybridMultilevel"/>
    <w:tmpl w:val="9AA08B4A"/>
    <w:lvl w:ilvl="0" w:tplc="6CB01F20">
      <w:numFmt w:val="bullet"/>
      <w:lvlText w:val="-"/>
      <w:lvlJc w:val="left"/>
      <w:pPr>
        <w:tabs>
          <w:tab w:val="num" w:pos="421"/>
        </w:tabs>
        <w:ind w:left="421" w:hanging="705"/>
      </w:pPr>
      <w:rPr>
        <w:rFonts w:ascii="Times New Roman" w:eastAsia="Times New Roman" w:hAnsi="Times New Roman" w:cs="Times New Roman" w:hint="default"/>
      </w:rPr>
    </w:lvl>
    <w:lvl w:ilvl="1" w:tplc="04240003">
      <w:start w:val="1"/>
      <w:numFmt w:val="bullet"/>
      <w:lvlText w:val="o"/>
      <w:lvlJc w:val="left"/>
      <w:pPr>
        <w:tabs>
          <w:tab w:val="num" w:pos="1156"/>
        </w:tabs>
        <w:ind w:left="1156" w:hanging="360"/>
      </w:pPr>
      <w:rPr>
        <w:rFonts w:ascii="Courier New" w:hAnsi="Courier New" w:cs="Courier New" w:hint="default"/>
      </w:rPr>
    </w:lvl>
    <w:lvl w:ilvl="2" w:tplc="86FAB07E">
      <w:start w:val="1"/>
      <w:numFmt w:val="bullet"/>
      <w:lvlText w:val=""/>
      <w:lvlJc w:val="left"/>
      <w:pPr>
        <w:tabs>
          <w:tab w:val="num" w:pos="1913"/>
        </w:tabs>
        <w:ind w:left="1913" w:hanging="397"/>
      </w:pPr>
      <w:rPr>
        <w:rFonts w:ascii="Wingdings" w:hAnsi="Wingdings" w:hint="default"/>
      </w:rPr>
    </w:lvl>
    <w:lvl w:ilvl="3" w:tplc="04240001" w:tentative="1">
      <w:start w:val="1"/>
      <w:numFmt w:val="bullet"/>
      <w:lvlText w:val=""/>
      <w:lvlJc w:val="left"/>
      <w:pPr>
        <w:tabs>
          <w:tab w:val="num" w:pos="2596"/>
        </w:tabs>
        <w:ind w:left="2596" w:hanging="360"/>
      </w:pPr>
      <w:rPr>
        <w:rFonts w:ascii="Symbol" w:hAnsi="Symbol" w:hint="default"/>
      </w:rPr>
    </w:lvl>
    <w:lvl w:ilvl="4" w:tplc="04240003" w:tentative="1">
      <w:start w:val="1"/>
      <w:numFmt w:val="bullet"/>
      <w:lvlText w:val="o"/>
      <w:lvlJc w:val="left"/>
      <w:pPr>
        <w:tabs>
          <w:tab w:val="num" w:pos="3316"/>
        </w:tabs>
        <w:ind w:left="3316" w:hanging="360"/>
      </w:pPr>
      <w:rPr>
        <w:rFonts w:ascii="Courier New" w:hAnsi="Courier New" w:cs="Courier New" w:hint="default"/>
      </w:rPr>
    </w:lvl>
    <w:lvl w:ilvl="5" w:tplc="04240005" w:tentative="1">
      <w:start w:val="1"/>
      <w:numFmt w:val="bullet"/>
      <w:lvlText w:val=""/>
      <w:lvlJc w:val="left"/>
      <w:pPr>
        <w:tabs>
          <w:tab w:val="num" w:pos="4036"/>
        </w:tabs>
        <w:ind w:left="4036" w:hanging="360"/>
      </w:pPr>
      <w:rPr>
        <w:rFonts w:ascii="Wingdings" w:hAnsi="Wingdings" w:hint="default"/>
      </w:rPr>
    </w:lvl>
    <w:lvl w:ilvl="6" w:tplc="04240001" w:tentative="1">
      <w:start w:val="1"/>
      <w:numFmt w:val="bullet"/>
      <w:lvlText w:val=""/>
      <w:lvlJc w:val="left"/>
      <w:pPr>
        <w:tabs>
          <w:tab w:val="num" w:pos="4756"/>
        </w:tabs>
        <w:ind w:left="4756" w:hanging="360"/>
      </w:pPr>
      <w:rPr>
        <w:rFonts w:ascii="Symbol" w:hAnsi="Symbol" w:hint="default"/>
      </w:rPr>
    </w:lvl>
    <w:lvl w:ilvl="7" w:tplc="04240003" w:tentative="1">
      <w:start w:val="1"/>
      <w:numFmt w:val="bullet"/>
      <w:lvlText w:val="o"/>
      <w:lvlJc w:val="left"/>
      <w:pPr>
        <w:tabs>
          <w:tab w:val="num" w:pos="5476"/>
        </w:tabs>
        <w:ind w:left="5476" w:hanging="360"/>
      </w:pPr>
      <w:rPr>
        <w:rFonts w:ascii="Courier New" w:hAnsi="Courier New" w:cs="Courier New" w:hint="default"/>
      </w:rPr>
    </w:lvl>
    <w:lvl w:ilvl="8" w:tplc="04240005" w:tentative="1">
      <w:start w:val="1"/>
      <w:numFmt w:val="bullet"/>
      <w:lvlText w:val=""/>
      <w:lvlJc w:val="left"/>
      <w:pPr>
        <w:tabs>
          <w:tab w:val="num" w:pos="6196"/>
        </w:tabs>
        <w:ind w:left="6196" w:hanging="360"/>
      </w:pPr>
      <w:rPr>
        <w:rFonts w:ascii="Wingdings" w:hAnsi="Wingdings" w:hint="default"/>
      </w:rPr>
    </w:lvl>
  </w:abstractNum>
  <w:abstractNum w:abstractNumId="8" w15:restartNumberingAfterBreak="0">
    <w:nsid w:val="0C8F015A"/>
    <w:multiLevelType w:val="hybridMultilevel"/>
    <w:tmpl w:val="F2AC63CE"/>
    <w:lvl w:ilvl="0" w:tplc="56207F5A">
      <w:start w:val="6"/>
      <w:numFmt w:val="bullet"/>
      <w:lvlText w:val="-"/>
      <w:lvlJc w:val="left"/>
      <w:pPr>
        <w:tabs>
          <w:tab w:val="num" w:pos="720"/>
        </w:tabs>
        <w:ind w:left="720" w:hanging="360"/>
      </w:pPr>
      <w:rPr>
        <w:rFonts w:ascii="Times New Roman" w:eastAsia="Times New Roman" w:hAnsi="Times New Roman" w:cs="Times New Roman" w:hint="default"/>
      </w:rPr>
    </w:lvl>
    <w:lvl w:ilvl="1" w:tplc="04240019">
      <w:start w:val="1"/>
      <w:numFmt w:val="bullet"/>
      <w:lvlText w:val="o"/>
      <w:lvlJc w:val="left"/>
      <w:pPr>
        <w:tabs>
          <w:tab w:val="num" w:pos="1156"/>
        </w:tabs>
        <w:ind w:left="1156" w:hanging="360"/>
      </w:pPr>
      <w:rPr>
        <w:rFonts w:ascii="Courier New" w:hAnsi="Courier New" w:cs="Courier New" w:hint="default"/>
      </w:rPr>
    </w:lvl>
    <w:lvl w:ilvl="2" w:tplc="0424001B">
      <w:start w:val="1"/>
      <w:numFmt w:val="bullet"/>
      <w:lvlText w:val=""/>
      <w:lvlJc w:val="left"/>
      <w:pPr>
        <w:tabs>
          <w:tab w:val="num" w:pos="1913"/>
        </w:tabs>
        <w:ind w:left="1913" w:hanging="397"/>
      </w:pPr>
      <w:rPr>
        <w:rFonts w:ascii="Wingdings" w:hAnsi="Wingdings" w:hint="default"/>
      </w:rPr>
    </w:lvl>
    <w:lvl w:ilvl="3" w:tplc="0424000F" w:tentative="1">
      <w:start w:val="1"/>
      <w:numFmt w:val="bullet"/>
      <w:lvlText w:val=""/>
      <w:lvlJc w:val="left"/>
      <w:pPr>
        <w:tabs>
          <w:tab w:val="num" w:pos="2596"/>
        </w:tabs>
        <w:ind w:left="2596" w:hanging="360"/>
      </w:pPr>
      <w:rPr>
        <w:rFonts w:ascii="Symbol" w:hAnsi="Symbol" w:hint="default"/>
      </w:rPr>
    </w:lvl>
    <w:lvl w:ilvl="4" w:tplc="04240019" w:tentative="1">
      <w:start w:val="1"/>
      <w:numFmt w:val="bullet"/>
      <w:lvlText w:val="o"/>
      <w:lvlJc w:val="left"/>
      <w:pPr>
        <w:tabs>
          <w:tab w:val="num" w:pos="3316"/>
        </w:tabs>
        <w:ind w:left="3316" w:hanging="360"/>
      </w:pPr>
      <w:rPr>
        <w:rFonts w:ascii="Courier New" w:hAnsi="Courier New" w:cs="Courier New" w:hint="default"/>
      </w:rPr>
    </w:lvl>
    <w:lvl w:ilvl="5" w:tplc="0424001B" w:tentative="1">
      <w:start w:val="1"/>
      <w:numFmt w:val="bullet"/>
      <w:lvlText w:val=""/>
      <w:lvlJc w:val="left"/>
      <w:pPr>
        <w:tabs>
          <w:tab w:val="num" w:pos="4036"/>
        </w:tabs>
        <w:ind w:left="4036" w:hanging="360"/>
      </w:pPr>
      <w:rPr>
        <w:rFonts w:ascii="Wingdings" w:hAnsi="Wingdings" w:hint="default"/>
      </w:rPr>
    </w:lvl>
    <w:lvl w:ilvl="6" w:tplc="0424000F" w:tentative="1">
      <w:start w:val="1"/>
      <w:numFmt w:val="bullet"/>
      <w:lvlText w:val=""/>
      <w:lvlJc w:val="left"/>
      <w:pPr>
        <w:tabs>
          <w:tab w:val="num" w:pos="4756"/>
        </w:tabs>
        <w:ind w:left="4756" w:hanging="360"/>
      </w:pPr>
      <w:rPr>
        <w:rFonts w:ascii="Symbol" w:hAnsi="Symbol" w:hint="default"/>
      </w:rPr>
    </w:lvl>
    <w:lvl w:ilvl="7" w:tplc="04240019" w:tentative="1">
      <w:start w:val="1"/>
      <w:numFmt w:val="bullet"/>
      <w:lvlText w:val="o"/>
      <w:lvlJc w:val="left"/>
      <w:pPr>
        <w:tabs>
          <w:tab w:val="num" w:pos="5476"/>
        </w:tabs>
        <w:ind w:left="5476" w:hanging="360"/>
      </w:pPr>
      <w:rPr>
        <w:rFonts w:ascii="Courier New" w:hAnsi="Courier New" w:cs="Courier New" w:hint="default"/>
      </w:rPr>
    </w:lvl>
    <w:lvl w:ilvl="8" w:tplc="0424001B" w:tentative="1">
      <w:start w:val="1"/>
      <w:numFmt w:val="bullet"/>
      <w:lvlText w:val=""/>
      <w:lvlJc w:val="left"/>
      <w:pPr>
        <w:tabs>
          <w:tab w:val="num" w:pos="6196"/>
        </w:tabs>
        <w:ind w:left="6196" w:hanging="360"/>
      </w:pPr>
      <w:rPr>
        <w:rFonts w:ascii="Wingdings" w:hAnsi="Wingdings" w:hint="default"/>
      </w:rPr>
    </w:lvl>
  </w:abstractNum>
  <w:abstractNum w:abstractNumId="9" w15:restartNumberingAfterBreak="0">
    <w:nsid w:val="0CCF23FD"/>
    <w:multiLevelType w:val="hybridMultilevel"/>
    <w:tmpl w:val="DB2CBBC4"/>
    <w:lvl w:ilvl="0" w:tplc="B7C0B2DC">
      <w:numFmt w:val="bullet"/>
      <w:lvlText w:val="-"/>
      <w:lvlJc w:val="left"/>
      <w:pPr>
        <w:tabs>
          <w:tab w:val="num" w:pos="360"/>
        </w:tabs>
        <w:ind w:left="360" w:hanging="360"/>
      </w:pPr>
      <w:rPr>
        <w:rFonts w:ascii="Times New Roman" w:eastAsia="Times New Roman" w:hAnsi="Times New Roman" w:cs="Times New Roman" w:hint="default"/>
      </w:rPr>
    </w:lvl>
    <w:lvl w:ilvl="1" w:tplc="04240019">
      <w:start w:val="1"/>
      <w:numFmt w:val="bullet"/>
      <w:lvlText w:val="o"/>
      <w:lvlJc w:val="left"/>
      <w:pPr>
        <w:tabs>
          <w:tab w:val="num" w:pos="1080"/>
        </w:tabs>
        <w:ind w:left="1080" w:hanging="360"/>
      </w:pPr>
      <w:rPr>
        <w:rFonts w:ascii="Courier New" w:hAnsi="Courier New" w:cs="Courier New" w:hint="default"/>
      </w:rPr>
    </w:lvl>
    <w:lvl w:ilvl="2" w:tplc="0424001B" w:tentative="1">
      <w:start w:val="1"/>
      <w:numFmt w:val="bullet"/>
      <w:lvlText w:val=""/>
      <w:lvlJc w:val="left"/>
      <w:pPr>
        <w:tabs>
          <w:tab w:val="num" w:pos="1800"/>
        </w:tabs>
        <w:ind w:left="1800" w:hanging="360"/>
      </w:pPr>
      <w:rPr>
        <w:rFonts w:ascii="Wingdings" w:hAnsi="Wingdings" w:hint="default"/>
      </w:rPr>
    </w:lvl>
    <w:lvl w:ilvl="3" w:tplc="0424000F" w:tentative="1">
      <w:start w:val="1"/>
      <w:numFmt w:val="bullet"/>
      <w:lvlText w:val=""/>
      <w:lvlJc w:val="left"/>
      <w:pPr>
        <w:tabs>
          <w:tab w:val="num" w:pos="2520"/>
        </w:tabs>
        <w:ind w:left="2520" w:hanging="360"/>
      </w:pPr>
      <w:rPr>
        <w:rFonts w:ascii="Symbol" w:hAnsi="Symbol" w:hint="default"/>
      </w:rPr>
    </w:lvl>
    <w:lvl w:ilvl="4" w:tplc="04240019" w:tentative="1">
      <w:start w:val="1"/>
      <w:numFmt w:val="bullet"/>
      <w:lvlText w:val="o"/>
      <w:lvlJc w:val="left"/>
      <w:pPr>
        <w:tabs>
          <w:tab w:val="num" w:pos="3240"/>
        </w:tabs>
        <w:ind w:left="3240" w:hanging="360"/>
      </w:pPr>
      <w:rPr>
        <w:rFonts w:ascii="Courier New" w:hAnsi="Courier New" w:cs="Courier New" w:hint="default"/>
      </w:rPr>
    </w:lvl>
    <w:lvl w:ilvl="5" w:tplc="0424001B" w:tentative="1">
      <w:start w:val="1"/>
      <w:numFmt w:val="bullet"/>
      <w:lvlText w:val=""/>
      <w:lvlJc w:val="left"/>
      <w:pPr>
        <w:tabs>
          <w:tab w:val="num" w:pos="3960"/>
        </w:tabs>
        <w:ind w:left="3960" w:hanging="360"/>
      </w:pPr>
      <w:rPr>
        <w:rFonts w:ascii="Wingdings" w:hAnsi="Wingdings" w:hint="default"/>
      </w:rPr>
    </w:lvl>
    <w:lvl w:ilvl="6" w:tplc="0424000F" w:tentative="1">
      <w:start w:val="1"/>
      <w:numFmt w:val="bullet"/>
      <w:lvlText w:val=""/>
      <w:lvlJc w:val="left"/>
      <w:pPr>
        <w:tabs>
          <w:tab w:val="num" w:pos="4680"/>
        </w:tabs>
        <w:ind w:left="4680" w:hanging="360"/>
      </w:pPr>
      <w:rPr>
        <w:rFonts w:ascii="Symbol" w:hAnsi="Symbol" w:hint="default"/>
      </w:rPr>
    </w:lvl>
    <w:lvl w:ilvl="7" w:tplc="04240019" w:tentative="1">
      <w:start w:val="1"/>
      <w:numFmt w:val="bullet"/>
      <w:lvlText w:val="o"/>
      <w:lvlJc w:val="left"/>
      <w:pPr>
        <w:tabs>
          <w:tab w:val="num" w:pos="5400"/>
        </w:tabs>
        <w:ind w:left="5400" w:hanging="360"/>
      </w:pPr>
      <w:rPr>
        <w:rFonts w:ascii="Courier New" w:hAnsi="Courier New" w:cs="Courier New" w:hint="default"/>
      </w:rPr>
    </w:lvl>
    <w:lvl w:ilvl="8" w:tplc="0424001B"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EDC340E"/>
    <w:multiLevelType w:val="hybridMultilevel"/>
    <w:tmpl w:val="989C2E0E"/>
    <w:lvl w:ilvl="0" w:tplc="04240017">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105B12"/>
    <w:multiLevelType w:val="multilevel"/>
    <w:tmpl w:val="D1321E22"/>
    <w:lvl w:ilvl="0">
      <w:start w:val="1"/>
      <w:numFmt w:val="decimal"/>
      <w:pStyle w:val="Glavni2"/>
      <w:isLgl/>
      <w:lvlText w:val="%1."/>
      <w:lvlJc w:val="left"/>
      <w:pPr>
        <w:tabs>
          <w:tab w:val="num" w:pos="0"/>
        </w:tabs>
        <w:ind w:left="0" w:hanging="360"/>
      </w:pPr>
      <w:rPr>
        <w:rFonts w:hint="default"/>
      </w:rPr>
    </w:lvl>
    <w:lvl w:ilvl="1">
      <w:start w:val="1"/>
      <w:numFmt w:val="decimal"/>
      <w:pStyle w:val="Glavni2"/>
      <w:lvlText w:val="%1.%2."/>
      <w:lvlJc w:val="left"/>
      <w:pPr>
        <w:tabs>
          <w:tab w:val="num" w:pos="432"/>
        </w:tabs>
        <w:ind w:left="432" w:hanging="432"/>
      </w:pPr>
      <w:rPr>
        <w:rFonts w:hint="default"/>
      </w:rPr>
    </w:lvl>
    <w:lvl w:ilvl="2">
      <w:start w:val="1"/>
      <w:numFmt w:val="decimal"/>
      <w:pStyle w:val="Glavni3"/>
      <w:lvlText w:val="%1.%2.%3."/>
      <w:lvlJc w:val="left"/>
      <w:pPr>
        <w:tabs>
          <w:tab w:val="num" w:pos="1080"/>
        </w:tabs>
        <w:ind w:left="864" w:hanging="504"/>
      </w:pPr>
      <w:rPr>
        <w:rFonts w:hint="default"/>
      </w:rPr>
    </w:lvl>
    <w:lvl w:ilvl="3">
      <w:start w:val="1"/>
      <w:numFmt w:val="decimal"/>
      <w:pStyle w:val="Glavni4"/>
      <w:lvlText w:val="%1.%2.%3.%4."/>
      <w:lvlJc w:val="left"/>
      <w:pPr>
        <w:tabs>
          <w:tab w:val="num" w:pos="1440"/>
        </w:tabs>
        <w:ind w:left="1368" w:hanging="648"/>
      </w:pPr>
      <w:rPr>
        <w:rFonts w:hint="default"/>
      </w:rPr>
    </w:lvl>
    <w:lvl w:ilvl="4">
      <w:start w:val="1"/>
      <w:numFmt w:val="decimal"/>
      <w:pStyle w:val="glavni5"/>
      <w:lvlText w:val="%1.%2.%3.%4.%5."/>
      <w:lvlJc w:val="left"/>
      <w:pPr>
        <w:tabs>
          <w:tab w:val="num" w:pos="2160"/>
        </w:tabs>
        <w:ind w:left="1872" w:hanging="792"/>
      </w:pPr>
      <w:rPr>
        <w:rFonts w:hint="default"/>
      </w:rPr>
    </w:lvl>
    <w:lvl w:ilvl="5">
      <w:start w:val="1"/>
      <w:numFmt w:val="decimal"/>
      <w:lvlRestart w:val="0"/>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2" w15:restartNumberingAfterBreak="0">
    <w:nsid w:val="11174140"/>
    <w:multiLevelType w:val="multilevel"/>
    <w:tmpl w:val="15EEA52A"/>
    <w:styleLink w:val="111111"/>
    <w:lvl w:ilvl="0">
      <w:start w:val="1"/>
      <w:numFmt w:val="decimal"/>
      <w:isLgl/>
      <w:lvlText w:val="%1."/>
      <w:lvlJc w:val="left"/>
      <w:pPr>
        <w:tabs>
          <w:tab w:val="num" w:pos="715"/>
        </w:tabs>
        <w:ind w:left="715" w:hanging="360"/>
      </w:pPr>
      <w:rPr>
        <w:rFonts w:hint="default"/>
        <w:b/>
        <w:sz w:val="24"/>
      </w:rPr>
    </w:lvl>
    <w:lvl w:ilvl="1">
      <w:start w:val="1"/>
      <w:numFmt w:val="decimal"/>
      <w:lvlText w:val="%1.%2."/>
      <w:lvlJc w:val="left"/>
      <w:pPr>
        <w:tabs>
          <w:tab w:val="num" w:pos="1147"/>
        </w:tabs>
        <w:ind w:left="1147" w:hanging="432"/>
      </w:pPr>
      <w:rPr>
        <w:rFonts w:hint="default"/>
        <w:b/>
        <w:sz w:val="22"/>
      </w:rPr>
    </w:lvl>
    <w:lvl w:ilvl="2">
      <w:start w:val="1"/>
      <w:numFmt w:val="decimal"/>
      <w:lvlText w:val="%1.%2.%3."/>
      <w:lvlJc w:val="left"/>
      <w:pPr>
        <w:tabs>
          <w:tab w:val="num" w:pos="1795"/>
        </w:tabs>
        <w:ind w:left="1579" w:hanging="504"/>
      </w:pPr>
      <w:rPr>
        <w:rFonts w:hint="default"/>
        <w:sz w:val="20"/>
      </w:rPr>
    </w:lvl>
    <w:lvl w:ilvl="3">
      <w:start w:val="1"/>
      <w:numFmt w:val="decimal"/>
      <w:lvlText w:val="%4.1.1.1."/>
      <w:lvlJc w:val="left"/>
      <w:pPr>
        <w:tabs>
          <w:tab w:val="num" w:pos="2155"/>
        </w:tabs>
        <w:ind w:left="2083" w:hanging="648"/>
      </w:pPr>
      <w:rPr>
        <w:rFonts w:hint="default"/>
        <w:sz w:val="20"/>
      </w:rPr>
    </w:lvl>
    <w:lvl w:ilvl="4">
      <w:start w:val="1"/>
      <w:numFmt w:val="decimal"/>
      <w:lvlText w:val="%1.%2.%3.%4.%5."/>
      <w:lvlJc w:val="left"/>
      <w:pPr>
        <w:tabs>
          <w:tab w:val="num" w:pos="2875"/>
        </w:tabs>
        <w:ind w:left="2587" w:hanging="792"/>
      </w:pPr>
      <w:rPr>
        <w:rFonts w:hint="default"/>
        <w:sz w:val="18"/>
      </w:rPr>
    </w:lvl>
    <w:lvl w:ilvl="5">
      <w:start w:val="1"/>
      <w:numFmt w:val="decimal"/>
      <w:lvlRestart w:val="0"/>
      <w:lvlText w:val="%1.%2.%3.%4.%5.%6."/>
      <w:lvlJc w:val="left"/>
      <w:pPr>
        <w:tabs>
          <w:tab w:val="num" w:pos="3235"/>
        </w:tabs>
        <w:ind w:left="3091" w:hanging="936"/>
      </w:pPr>
      <w:rPr>
        <w:rFonts w:hint="default"/>
      </w:rPr>
    </w:lvl>
    <w:lvl w:ilvl="6">
      <w:start w:val="1"/>
      <w:numFmt w:val="decimal"/>
      <w:lvlText w:val="%1.%2.%3.%4.%5.%6.%7."/>
      <w:lvlJc w:val="left"/>
      <w:pPr>
        <w:tabs>
          <w:tab w:val="num" w:pos="3955"/>
        </w:tabs>
        <w:ind w:left="3595" w:hanging="1080"/>
      </w:pPr>
      <w:rPr>
        <w:rFonts w:hint="default"/>
      </w:rPr>
    </w:lvl>
    <w:lvl w:ilvl="7">
      <w:start w:val="1"/>
      <w:numFmt w:val="decimal"/>
      <w:lvlText w:val="%1.%2.%3.%4.%5.%6.%7.%8."/>
      <w:lvlJc w:val="left"/>
      <w:pPr>
        <w:tabs>
          <w:tab w:val="num" w:pos="4315"/>
        </w:tabs>
        <w:ind w:left="4099" w:hanging="1224"/>
      </w:pPr>
      <w:rPr>
        <w:rFonts w:hint="default"/>
      </w:rPr>
    </w:lvl>
    <w:lvl w:ilvl="8">
      <w:start w:val="1"/>
      <w:numFmt w:val="decimal"/>
      <w:lvlText w:val="%1.%2.%3.%4.%5.%6.%7.%8.%9."/>
      <w:lvlJc w:val="left"/>
      <w:pPr>
        <w:tabs>
          <w:tab w:val="num" w:pos="5035"/>
        </w:tabs>
        <w:ind w:left="4675" w:hanging="1440"/>
      </w:pPr>
      <w:rPr>
        <w:rFonts w:hint="default"/>
      </w:rPr>
    </w:lvl>
  </w:abstractNum>
  <w:abstractNum w:abstractNumId="13" w15:restartNumberingAfterBreak="0">
    <w:nsid w:val="11FD4932"/>
    <w:multiLevelType w:val="hybridMultilevel"/>
    <w:tmpl w:val="79CADAE8"/>
    <w:lvl w:ilvl="0" w:tplc="04240017">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53E26AB"/>
    <w:multiLevelType w:val="hybridMultilevel"/>
    <w:tmpl w:val="2CB68ACC"/>
    <w:lvl w:ilvl="0" w:tplc="A21A3B68">
      <w:start w:val="2"/>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D32CE5"/>
    <w:multiLevelType w:val="hybridMultilevel"/>
    <w:tmpl w:val="F1C6BDA8"/>
    <w:lvl w:ilvl="0" w:tplc="A21A3B68">
      <w:start w:val="2"/>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A314A8"/>
    <w:multiLevelType w:val="hybridMultilevel"/>
    <w:tmpl w:val="3B50E488"/>
    <w:lvl w:ilvl="0" w:tplc="04240005">
      <w:start w:val="1"/>
      <w:numFmt w:val="bullet"/>
      <w:lvlText w:val=""/>
      <w:lvlJc w:val="left"/>
      <w:pPr>
        <w:tabs>
          <w:tab w:val="num" w:pos="76"/>
        </w:tabs>
        <w:ind w:left="76" w:hanging="360"/>
      </w:pPr>
      <w:rPr>
        <w:rFonts w:ascii="Wingdings" w:hAnsi="Wingdings" w:hint="default"/>
      </w:rPr>
    </w:lvl>
    <w:lvl w:ilvl="1" w:tplc="04240003">
      <w:start w:val="1"/>
      <w:numFmt w:val="bullet"/>
      <w:lvlText w:val="o"/>
      <w:lvlJc w:val="left"/>
      <w:pPr>
        <w:tabs>
          <w:tab w:val="num" w:pos="1156"/>
        </w:tabs>
        <w:ind w:left="1156" w:hanging="360"/>
      </w:pPr>
      <w:rPr>
        <w:rFonts w:ascii="Courier New" w:hAnsi="Courier New" w:cs="Courier New" w:hint="default"/>
      </w:rPr>
    </w:lvl>
    <w:lvl w:ilvl="2" w:tplc="86FAB07E">
      <w:start w:val="1"/>
      <w:numFmt w:val="bullet"/>
      <w:lvlText w:val=""/>
      <w:lvlJc w:val="left"/>
      <w:pPr>
        <w:tabs>
          <w:tab w:val="num" w:pos="1913"/>
        </w:tabs>
        <w:ind w:left="1913" w:hanging="397"/>
      </w:pPr>
      <w:rPr>
        <w:rFonts w:ascii="Wingdings" w:hAnsi="Wingdings" w:hint="default"/>
      </w:rPr>
    </w:lvl>
    <w:lvl w:ilvl="3" w:tplc="04240001" w:tentative="1">
      <w:start w:val="1"/>
      <w:numFmt w:val="bullet"/>
      <w:lvlText w:val=""/>
      <w:lvlJc w:val="left"/>
      <w:pPr>
        <w:tabs>
          <w:tab w:val="num" w:pos="2596"/>
        </w:tabs>
        <w:ind w:left="2596" w:hanging="360"/>
      </w:pPr>
      <w:rPr>
        <w:rFonts w:ascii="Symbol" w:hAnsi="Symbol" w:hint="default"/>
      </w:rPr>
    </w:lvl>
    <w:lvl w:ilvl="4" w:tplc="04240003" w:tentative="1">
      <w:start w:val="1"/>
      <w:numFmt w:val="bullet"/>
      <w:lvlText w:val="o"/>
      <w:lvlJc w:val="left"/>
      <w:pPr>
        <w:tabs>
          <w:tab w:val="num" w:pos="3316"/>
        </w:tabs>
        <w:ind w:left="3316" w:hanging="360"/>
      </w:pPr>
      <w:rPr>
        <w:rFonts w:ascii="Courier New" w:hAnsi="Courier New" w:cs="Courier New" w:hint="default"/>
      </w:rPr>
    </w:lvl>
    <w:lvl w:ilvl="5" w:tplc="04240005" w:tentative="1">
      <w:start w:val="1"/>
      <w:numFmt w:val="bullet"/>
      <w:lvlText w:val=""/>
      <w:lvlJc w:val="left"/>
      <w:pPr>
        <w:tabs>
          <w:tab w:val="num" w:pos="4036"/>
        </w:tabs>
        <w:ind w:left="4036" w:hanging="360"/>
      </w:pPr>
      <w:rPr>
        <w:rFonts w:ascii="Wingdings" w:hAnsi="Wingdings" w:hint="default"/>
      </w:rPr>
    </w:lvl>
    <w:lvl w:ilvl="6" w:tplc="04240001" w:tentative="1">
      <w:start w:val="1"/>
      <w:numFmt w:val="bullet"/>
      <w:lvlText w:val=""/>
      <w:lvlJc w:val="left"/>
      <w:pPr>
        <w:tabs>
          <w:tab w:val="num" w:pos="4756"/>
        </w:tabs>
        <w:ind w:left="4756" w:hanging="360"/>
      </w:pPr>
      <w:rPr>
        <w:rFonts w:ascii="Symbol" w:hAnsi="Symbol" w:hint="default"/>
      </w:rPr>
    </w:lvl>
    <w:lvl w:ilvl="7" w:tplc="04240003" w:tentative="1">
      <w:start w:val="1"/>
      <w:numFmt w:val="bullet"/>
      <w:lvlText w:val="o"/>
      <w:lvlJc w:val="left"/>
      <w:pPr>
        <w:tabs>
          <w:tab w:val="num" w:pos="5476"/>
        </w:tabs>
        <w:ind w:left="5476" w:hanging="360"/>
      </w:pPr>
      <w:rPr>
        <w:rFonts w:ascii="Courier New" w:hAnsi="Courier New" w:cs="Courier New" w:hint="default"/>
      </w:rPr>
    </w:lvl>
    <w:lvl w:ilvl="8" w:tplc="04240005" w:tentative="1">
      <w:start w:val="1"/>
      <w:numFmt w:val="bullet"/>
      <w:lvlText w:val=""/>
      <w:lvlJc w:val="left"/>
      <w:pPr>
        <w:tabs>
          <w:tab w:val="num" w:pos="6196"/>
        </w:tabs>
        <w:ind w:left="6196" w:hanging="360"/>
      </w:pPr>
      <w:rPr>
        <w:rFonts w:ascii="Wingdings" w:hAnsi="Wingdings" w:hint="default"/>
      </w:rPr>
    </w:lvl>
  </w:abstractNum>
  <w:abstractNum w:abstractNumId="17" w15:restartNumberingAfterBreak="0">
    <w:nsid w:val="1ED92FED"/>
    <w:multiLevelType w:val="hybridMultilevel"/>
    <w:tmpl w:val="5D2AA822"/>
    <w:lvl w:ilvl="0" w:tplc="04240017">
      <w:numFmt w:val="bullet"/>
      <w:lvlText w:val="-"/>
      <w:lvlJc w:val="left"/>
      <w:pPr>
        <w:tabs>
          <w:tab w:val="num" w:pos="360"/>
        </w:tabs>
        <w:ind w:left="360" w:hanging="360"/>
      </w:pPr>
      <w:rPr>
        <w:rFonts w:ascii="Times New Roman" w:eastAsia="Times New Roman" w:hAnsi="Times New Roman" w:cs="Times New Roman" w:hint="default"/>
      </w:rPr>
    </w:lvl>
    <w:lvl w:ilvl="1" w:tplc="04240019" w:tentative="1">
      <w:start w:val="1"/>
      <w:numFmt w:val="bullet"/>
      <w:lvlText w:val="o"/>
      <w:lvlJc w:val="left"/>
      <w:pPr>
        <w:tabs>
          <w:tab w:val="num" w:pos="1080"/>
        </w:tabs>
        <w:ind w:left="1080" w:hanging="360"/>
      </w:pPr>
      <w:rPr>
        <w:rFonts w:ascii="Courier New" w:hAnsi="Courier New" w:cs="Courier New" w:hint="default"/>
      </w:rPr>
    </w:lvl>
    <w:lvl w:ilvl="2" w:tplc="0424001B" w:tentative="1">
      <w:start w:val="1"/>
      <w:numFmt w:val="bullet"/>
      <w:lvlText w:val=""/>
      <w:lvlJc w:val="left"/>
      <w:pPr>
        <w:tabs>
          <w:tab w:val="num" w:pos="1800"/>
        </w:tabs>
        <w:ind w:left="1800" w:hanging="360"/>
      </w:pPr>
      <w:rPr>
        <w:rFonts w:ascii="Wingdings" w:hAnsi="Wingdings" w:hint="default"/>
      </w:rPr>
    </w:lvl>
    <w:lvl w:ilvl="3" w:tplc="0424000F" w:tentative="1">
      <w:start w:val="1"/>
      <w:numFmt w:val="bullet"/>
      <w:lvlText w:val=""/>
      <w:lvlJc w:val="left"/>
      <w:pPr>
        <w:tabs>
          <w:tab w:val="num" w:pos="2520"/>
        </w:tabs>
        <w:ind w:left="2520" w:hanging="360"/>
      </w:pPr>
      <w:rPr>
        <w:rFonts w:ascii="Symbol" w:hAnsi="Symbol" w:hint="default"/>
      </w:rPr>
    </w:lvl>
    <w:lvl w:ilvl="4" w:tplc="04240019" w:tentative="1">
      <w:start w:val="1"/>
      <w:numFmt w:val="bullet"/>
      <w:lvlText w:val="o"/>
      <w:lvlJc w:val="left"/>
      <w:pPr>
        <w:tabs>
          <w:tab w:val="num" w:pos="3240"/>
        </w:tabs>
        <w:ind w:left="3240" w:hanging="360"/>
      </w:pPr>
      <w:rPr>
        <w:rFonts w:ascii="Courier New" w:hAnsi="Courier New" w:cs="Courier New" w:hint="default"/>
      </w:rPr>
    </w:lvl>
    <w:lvl w:ilvl="5" w:tplc="0424001B" w:tentative="1">
      <w:start w:val="1"/>
      <w:numFmt w:val="bullet"/>
      <w:lvlText w:val=""/>
      <w:lvlJc w:val="left"/>
      <w:pPr>
        <w:tabs>
          <w:tab w:val="num" w:pos="3960"/>
        </w:tabs>
        <w:ind w:left="3960" w:hanging="360"/>
      </w:pPr>
      <w:rPr>
        <w:rFonts w:ascii="Wingdings" w:hAnsi="Wingdings" w:hint="default"/>
      </w:rPr>
    </w:lvl>
    <w:lvl w:ilvl="6" w:tplc="0424000F" w:tentative="1">
      <w:start w:val="1"/>
      <w:numFmt w:val="bullet"/>
      <w:lvlText w:val=""/>
      <w:lvlJc w:val="left"/>
      <w:pPr>
        <w:tabs>
          <w:tab w:val="num" w:pos="4680"/>
        </w:tabs>
        <w:ind w:left="4680" w:hanging="360"/>
      </w:pPr>
      <w:rPr>
        <w:rFonts w:ascii="Symbol" w:hAnsi="Symbol" w:hint="default"/>
      </w:rPr>
    </w:lvl>
    <w:lvl w:ilvl="7" w:tplc="04240019" w:tentative="1">
      <w:start w:val="1"/>
      <w:numFmt w:val="bullet"/>
      <w:lvlText w:val="o"/>
      <w:lvlJc w:val="left"/>
      <w:pPr>
        <w:tabs>
          <w:tab w:val="num" w:pos="5400"/>
        </w:tabs>
        <w:ind w:left="5400" w:hanging="360"/>
      </w:pPr>
      <w:rPr>
        <w:rFonts w:ascii="Courier New" w:hAnsi="Courier New" w:cs="Courier New" w:hint="default"/>
      </w:rPr>
    </w:lvl>
    <w:lvl w:ilvl="8" w:tplc="0424001B"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F181F76"/>
    <w:multiLevelType w:val="multilevel"/>
    <w:tmpl w:val="933A80B6"/>
    <w:lvl w:ilvl="0">
      <w:numFmt w:val="decimal"/>
      <w:pStyle w:val="NaslovP1"/>
      <w:lvlText w:val="%1."/>
      <w:lvlJc w:val="left"/>
      <w:pPr>
        <w:tabs>
          <w:tab w:val="num" w:pos="851"/>
        </w:tabs>
        <w:ind w:left="851" w:hanging="851"/>
      </w:pPr>
      <w:rPr>
        <w:rFonts w:hint="default"/>
      </w:rPr>
    </w:lvl>
    <w:lvl w:ilvl="1">
      <w:start w:val="1"/>
      <w:numFmt w:val="decimal"/>
      <w:pStyle w:val="NaslovP2"/>
      <w:lvlText w:val="%1.%2"/>
      <w:lvlJc w:val="left"/>
      <w:pPr>
        <w:tabs>
          <w:tab w:val="num" w:pos="851"/>
        </w:tabs>
        <w:ind w:left="851" w:hanging="851"/>
      </w:pPr>
      <w:rPr>
        <w:rFonts w:hint="default"/>
      </w:rPr>
    </w:lvl>
    <w:lvl w:ilvl="2">
      <w:start w:val="1"/>
      <w:numFmt w:val="decimal"/>
      <w:pStyle w:val="NaslovP3"/>
      <w:lvlText w:val="%1.%2.%3"/>
      <w:lvlJc w:val="left"/>
      <w:pPr>
        <w:tabs>
          <w:tab w:val="num" w:pos="851"/>
        </w:tabs>
        <w:ind w:left="851" w:hanging="851"/>
      </w:pPr>
      <w:rPr>
        <w:rFonts w:hint="default"/>
      </w:rPr>
    </w:lvl>
    <w:lvl w:ilvl="3">
      <w:start w:val="1"/>
      <w:numFmt w:val="decimal"/>
      <w:pStyle w:val="NaslovP4"/>
      <w:lvlText w:val="%1.%2.%3.%4"/>
      <w:lvlJc w:val="left"/>
      <w:pPr>
        <w:tabs>
          <w:tab w:val="num" w:pos="851"/>
        </w:tabs>
        <w:ind w:left="851" w:hanging="851"/>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9" w15:restartNumberingAfterBreak="0">
    <w:nsid w:val="20981A59"/>
    <w:multiLevelType w:val="multilevel"/>
    <w:tmpl w:val="E4FACDAA"/>
    <w:lvl w:ilvl="0">
      <w:start w:val="1"/>
      <w:numFmt w:val="decimal"/>
      <w:pStyle w:val="SlogNaslov1Arial11ptLevo"/>
      <w:isLgl/>
      <w:lvlText w:val="%1."/>
      <w:lvlJc w:val="left"/>
      <w:pPr>
        <w:tabs>
          <w:tab w:val="num" w:pos="432"/>
        </w:tabs>
        <w:ind w:left="432" w:hanging="432"/>
      </w:pPr>
      <w:rPr>
        <w:rFonts w:hint="default"/>
      </w:rPr>
    </w:lvl>
    <w:lvl w:ilvl="1">
      <w:start w:val="1"/>
      <w:numFmt w:val="decimal"/>
      <w:pStyle w:val="URSJV-naslov-3"/>
      <w:lvlText w:val="I.%2"/>
      <w:lvlJc w:val="left"/>
      <w:pPr>
        <w:tabs>
          <w:tab w:val="num" w:pos="576"/>
        </w:tabs>
        <w:ind w:left="576" w:hanging="576"/>
      </w:pPr>
      <w:rPr>
        <w:rFonts w:hint="default"/>
      </w:rPr>
    </w:lvl>
    <w:lvl w:ilvl="2">
      <w:start w:val="1"/>
      <w:numFmt w:val="ordinal"/>
      <w:lvlText w:val="%1.%3 "/>
      <w:lvlJc w:val="left"/>
      <w:pPr>
        <w:tabs>
          <w:tab w:val="num" w:pos="720"/>
        </w:tabs>
        <w:ind w:left="720" w:hanging="720"/>
      </w:pPr>
      <w:rPr>
        <w:rFonts w:hint="default"/>
      </w:rPr>
    </w:lvl>
    <w:lvl w:ilvl="3">
      <w:start w:val="1"/>
      <w:numFmt w:val="decimal"/>
      <w:pStyle w:val="URSJV-naslov-1"/>
      <w:lvlText w:val="%1.%2.%3.%4 "/>
      <w:lvlJc w:val="left"/>
      <w:pPr>
        <w:tabs>
          <w:tab w:val="num" w:pos="864"/>
        </w:tabs>
        <w:ind w:left="864" w:hanging="864"/>
      </w:pPr>
      <w:rPr>
        <w:rFonts w:hint="default"/>
      </w:rPr>
    </w:lvl>
    <w:lvl w:ilvl="4">
      <w:start w:val="12"/>
      <w:numFmt w:val="decimal"/>
      <w:lvlText w:val="%1.%2.%3.%4.%5"/>
      <w:lvlJc w:val="left"/>
      <w:pPr>
        <w:tabs>
          <w:tab w:val="num" w:pos="1008"/>
        </w:tabs>
        <w:ind w:left="1008" w:hanging="1008"/>
      </w:pPr>
      <w:rPr>
        <w:rFonts w:hint="default"/>
      </w:rPr>
    </w:lvl>
    <w:lvl w:ilvl="5">
      <w:start w:val="6"/>
      <w:numFmt w:val="decimal"/>
      <w:lvlText w:val="%1.%2.%3.%4.%5.%6"/>
      <w:lvlJc w:val="left"/>
      <w:pPr>
        <w:tabs>
          <w:tab w:val="num" w:pos="1152"/>
        </w:tabs>
        <w:ind w:left="1152" w:hanging="1152"/>
      </w:pPr>
      <w:rPr>
        <w:rFonts w:hint="default"/>
      </w:rPr>
    </w:lvl>
    <w:lvl w:ilvl="6">
      <w:start w:val="62"/>
      <w:numFmt w:val="decimal"/>
      <w:lvlText w:val="%1.%2.%3.%4.%5.%6.%7"/>
      <w:lvlJc w:val="left"/>
      <w:pPr>
        <w:tabs>
          <w:tab w:val="num" w:pos="1296"/>
        </w:tabs>
        <w:ind w:left="1296" w:hanging="1296"/>
      </w:pPr>
      <w:rPr>
        <w:rFonts w:hint="default"/>
      </w:rPr>
    </w:lvl>
    <w:lvl w:ilvl="7">
      <w:start w:val="9927"/>
      <w:numFmt w:val="decimal"/>
      <w:lvlText w:val="%1.%2.%3.%4.%5.%6.%7.%8"/>
      <w:lvlJc w:val="left"/>
      <w:pPr>
        <w:tabs>
          <w:tab w:val="num" w:pos="1440"/>
        </w:tabs>
        <w:ind w:left="1440" w:hanging="1440"/>
      </w:pPr>
      <w:rPr>
        <w:rFonts w:hint="default"/>
      </w:rPr>
    </w:lvl>
    <w:lvl w:ilvl="8">
      <w:start w:val="8391984"/>
      <w:numFmt w:val="decimal"/>
      <w:lvlText w:val="%1.%2.%3.%4.%5.%6.%7.%8.%9"/>
      <w:lvlJc w:val="left"/>
      <w:pPr>
        <w:tabs>
          <w:tab w:val="num" w:pos="1584"/>
        </w:tabs>
        <w:ind w:left="1584" w:hanging="1584"/>
      </w:pPr>
      <w:rPr>
        <w:rFonts w:hint="default"/>
      </w:rPr>
    </w:lvl>
  </w:abstractNum>
  <w:abstractNum w:abstractNumId="20" w15:restartNumberingAfterBreak="0">
    <w:nsid w:val="213B7AF0"/>
    <w:multiLevelType w:val="hybridMultilevel"/>
    <w:tmpl w:val="3806B646"/>
    <w:lvl w:ilvl="0" w:tplc="A21A3B68">
      <w:start w:val="2"/>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2A71AF"/>
    <w:multiLevelType w:val="hybridMultilevel"/>
    <w:tmpl w:val="4B9036BE"/>
    <w:lvl w:ilvl="0" w:tplc="04240017">
      <w:numFmt w:val="bullet"/>
      <w:lvlText w:val="-"/>
      <w:lvlJc w:val="left"/>
      <w:pPr>
        <w:tabs>
          <w:tab w:val="num" w:pos="360"/>
        </w:tabs>
        <w:ind w:left="360" w:hanging="360"/>
      </w:pPr>
      <w:rPr>
        <w:rFonts w:ascii="Times New Roman" w:eastAsia="Times New Roman" w:hAnsi="Times New Roman" w:cs="Times New Roman" w:hint="default"/>
      </w:rPr>
    </w:lvl>
    <w:lvl w:ilvl="1" w:tplc="04240019" w:tentative="1">
      <w:start w:val="1"/>
      <w:numFmt w:val="lowerLetter"/>
      <w:lvlText w:val="%2."/>
      <w:lvlJc w:val="left"/>
      <w:pPr>
        <w:tabs>
          <w:tab w:val="num" w:pos="1454"/>
        </w:tabs>
        <w:ind w:left="1454" w:hanging="360"/>
      </w:pPr>
    </w:lvl>
    <w:lvl w:ilvl="2" w:tplc="0424001B" w:tentative="1">
      <w:start w:val="1"/>
      <w:numFmt w:val="lowerRoman"/>
      <w:lvlText w:val="%3."/>
      <w:lvlJc w:val="right"/>
      <w:pPr>
        <w:tabs>
          <w:tab w:val="num" w:pos="2174"/>
        </w:tabs>
        <w:ind w:left="2174" w:hanging="180"/>
      </w:pPr>
    </w:lvl>
    <w:lvl w:ilvl="3" w:tplc="0424000F" w:tentative="1">
      <w:start w:val="1"/>
      <w:numFmt w:val="decimal"/>
      <w:lvlText w:val="%4."/>
      <w:lvlJc w:val="left"/>
      <w:pPr>
        <w:tabs>
          <w:tab w:val="num" w:pos="2894"/>
        </w:tabs>
        <w:ind w:left="2894" w:hanging="360"/>
      </w:pPr>
    </w:lvl>
    <w:lvl w:ilvl="4" w:tplc="04240019" w:tentative="1">
      <w:start w:val="1"/>
      <w:numFmt w:val="lowerLetter"/>
      <w:lvlText w:val="%5."/>
      <w:lvlJc w:val="left"/>
      <w:pPr>
        <w:tabs>
          <w:tab w:val="num" w:pos="3614"/>
        </w:tabs>
        <w:ind w:left="3614" w:hanging="360"/>
      </w:pPr>
    </w:lvl>
    <w:lvl w:ilvl="5" w:tplc="0424001B" w:tentative="1">
      <w:start w:val="1"/>
      <w:numFmt w:val="lowerRoman"/>
      <w:lvlText w:val="%6."/>
      <w:lvlJc w:val="right"/>
      <w:pPr>
        <w:tabs>
          <w:tab w:val="num" w:pos="4334"/>
        </w:tabs>
        <w:ind w:left="4334" w:hanging="180"/>
      </w:pPr>
    </w:lvl>
    <w:lvl w:ilvl="6" w:tplc="0424000F" w:tentative="1">
      <w:start w:val="1"/>
      <w:numFmt w:val="decimal"/>
      <w:lvlText w:val="%7."/>
      <w:lvlJc w:val="left"/>
      <w:pPr>
        <w:tabs>
          <w:tab w:val="num" w:pos="5054"/>
        </w:tabs>
        <w:ind w:left="5054" w:hanging="360"/>
      </w:pPr>
    </w:lvl>
    <w:lvl w:ilvl="7" w:tplc="04240019" w:tentative="1">
      <w:start w:val="1"/>
      <w:numFmt w:val="lowerLetter"/>
      <w:lvlText w:val="%8."/>
      <w:lvlJc w:val="left"/>
      <w:pPr>
        <w:tabs>
          <w:tab w:val="num" w:pos="5774"/>
        </w:tabs>
        <w:ind w:left="5774" w:hanging="360"/>
      </w:pPr>
    </w:lvl>
    <w:lvl w:ilvl="8" w:tplc="0424001B" w:tentative="1">
      <w:start w:val="1"/>
      <w:numFmt w:val="lowerRoman"/>
      <w:lvlText w:val="%9."/>
      <w:lvlJc w:val="right"/>
      <w:pPr>
        <w:tabs>
          <w:tab w:val="num" w:pos="6494"/>
        </w:tabs>
        <w:ind w:left="6494" w:hanging="180"/>
      </w:pPr>
    </w:lvl>
  </w:abstractNum>
  <w:abstractNum w:abstractNumId="22" w15:restartNumberingAfterBreak="0">
    <w:nsid w:val="252D674A"/>
    <w:multiLevelType w:val="hybridMultilevel"/>
    <w:tmpl w:val="A71A0EFA"/>
    <w:lvl w:ilvl="0" w:tplc="04240017">
      <w:numFmt w:val="bullet"/>
      <w:lvlText w:val="-"/>
      <w:lvlJc w:val="left"/>
      <w:pPr>
        <w:tabs>
          <w:tab w:val="num" w:pos="374"/>
        </w:tabs>
        <w:ind w:left="374" w:hanging="360"/>
      </w:pPr>
      <w:rPr>
        <w:rFonts w:ascii="Times New Roman" w:eastAsia="Times New Roman" w:hAnsi="Times New Roman" w:cs="Times New Roman" w:hint="default"/>
      </w:rPr>
    </w:lvl>
    <w:lvl w:ilvl="1" w:tplc="04240019" w:tentative="1">
      <w:start w:val="1"/>
      <w:numFmt w:val="lowerLetter"/>
      <w:lvlText w:val="%2."/>
      <w:lvlJc w:val="left"/>
      <w:pPr>
        <w:tabs>
          <w:tab w:val="num" w:pos="1454"/>
        </w:tabs>
        <w:ind w:left="1454" w:hanging="360"/>
      </w:pPr>
    </w:lvl>
    <w:lvl w:ilvl="2" w:tplc="0424001B" w:tentative="1">
      <w:start w:val="1"/>
      <w:numFmt w:val="lowerRoman"/>
      <w:lvlText w:val="%3."/>
      <w:lvlJc w:val="right"/>
      <w:pPr>
        <w:tabs>
          <w:tab w:val="num" w:pos="2174"/>
        </w:tabs>
        <w:ind w:left="2174" w:hanging="180"/>
      </w:pPr>
    </w:lvl>
    <w:lvl w:ilvl="3" w:tplc="0424000F" w:tentative="1">
      <w:start w:val="1"/>
      <w:numFmt w:val="decimal"/>
      <w:lvlText w:val="%4."/>
      <w:lvlJc w:val="left"/>
      <w:pPr>
        <w:tabs>
          <w:tab w:val="num" w:pos="2894"/>
        </w:tabs>
        <w:ind w:left="2894" w:hanging="360"/>
      </w:pPr>
    </w:lvl>
    <w:lvl w:ilvl="4" w:tplc="04240019" w:tentative="1">
      <w:start w:val="1"/>
      <w:numFmt w:val="lowerLetter"/>
      <w:lvlText w:val="%5."/>
      <w:lvlJc w:val="left"/>
      <w:pPr>
        <w:tabs>
          <w:tab w:val="num" w:pos="3614"/>
        </w:tabs>
        <w:ind w:left="3614" w:hanging="360"/>
      </w:pPr>
    </w:lvl>
    <w:lvl w:ilvl="5" w:tplc="0424001B" w:tentative="1">
      <w:start w:val="1"/>
      <w:numFmt w:val="lowerRoman"/>
      <w:lvlText w:val="%6."/>
      <w:lvlJc w:val="right"/>
      <w:pPr>
        <w:tabs>
          <w:tab w:val="num" w:pos="4334"/>
        </w:tabs>
        <w:ind w:left="4334" w:hanging="180"/>
      </w:pPr>
    </w:lvl>
    <w:lvl w:ilvl="6" w:tplc="0424000F" w:tentative="1">
      <w:start w:val="1"/>
      <w:numFmt w:val="decimal"/>
      <w:lvlText w:val="%7."/>
      <w:lvlJc w:val="left"/>
      <w:pPr>
        <w:tabs>
          <w:tab w:val="num" w:pos="5054"/>
        </w:tabs>
        <w:ind w:left="5054" w:hanging="360"/>
      </w:pPr>
    </w:lvl>
    <w:lvl w:ilvl="7" w:tplc="04240019" w:tentative="1">
      <w:start w:val="1"/>
      <w:numFmt w:val="lowerLetter"/>
      <w:lvlText w:val="%8."/>
      <w:lvlJc w:val="left"/>
      <w:pPr>
        <w:tabs>
          <w:tab w:val="num" w:pos="5774"/>
        </w:tabs>
        <w:ind w:left="5774" w:hanging="360"/>
      </w:pPr>
    </w:lvl>
    <w:lvl w:ilvl="8" w:tplc="0424001B" w:tentative="1">
      <w:start w:val="1"/>
      <w:numFmt w:val="lowerRoman"/>
      <w:lvlText w:val="%9."/>
      <w:lvlJc w:val="right"/>
      <w:pPr>
        <w:tabs>
          <w:tab w:val="num" w:pos="6494"/>
        </w:tabs>
        <w:ind w:left="6494" w:hanging="180"/>
      </w:pPr>
    </w:lvl>
  </w:abstractNum>
  <w:abstractNum w:abstractNumId="23" w15:restartNumberingAfterBreak="0">
    <w:nsid w:val="26095A80"/>
    <w:multiLevelType w:val="hybridMultilevel"/>
    <w:tmpl w:val="44CEDE00"/>
    <w:lvl w:ilvl="0" w:tplc="E506A37C">
      <w:start w:val="1"/>
      <w:numFmt w:val="decimal"/>
      <w:lvlText w:val="%1."/>
      <w:lvlJc w:val="left"/>
      <w:pPr>
        <w:tabs>
          <w:tab w:val="num" w:pos="360"/>
        </w:tabs>
        <w:ind w:left="360" w:hanging="360"/>
      </w:pPr>
      <w:rPr>
        <w:rFonts w:ascii="Times New Roman" w:hAnsi="Times New Roman" w:hint="default"/>
        <w:b w:val="0"/>
        <w:i w:val="0"/>
        <w:color w:val="auto"/>
        <w:sz w:val="24"/>
        <w:szCs w:val="24"/>
      </w:rPr>
    </w:lvl>
    <w:lvl w:ilvl="1" w:tplc="023E6932">
      <w:start w:val="1"/>
      <w:numFmt w:val="upperRoman"/>
      <w:pStyle w:val="alineja"/>
      <w:lvlText w:val="%2."/>
      <w:lvlJc w:val="left"/>
      <w:pPr>
        <w:tabs>
          <w:tab w:val="num" w:pos="1080"/>
        </w:tabs>
        <w:ind w:left="1080" w:hanging="360"/>
      </w:pPr>
      <w:rPr>
        <w:rFonts w:hint="default"/>
        <w:b w:val="0"/>
        <w:i/>
        <w:color w:val="auto"/>
        <w:sz w:val="24"/>
        <w:szCs w:val="24"/>
      </w:rPr>
    </w:lvl>
    <w:lvl w:ilvl="2" w:tplc="0424001B" w:tentative="1">
      <w:start w:val="1"/>
      <w:numFmt w:val="bullet"/>
      <w:lvlText w:val=""/>
      <w:lvlJc w:val="left"/>
      <w:pPr>
        <w:tabs>
          <w:tab w:val="num" w:pos="1800"/>
        </w:tabs>
        <w:ind w:left="1800" w:hanging="360"/>
      </w:pPr>
      <w:rPr>
        <w:rFonts w:ascii="Wingdings" w:hAnsi="Wingdings" w:hint="default"/>
      </w:rPr>
    </w:lvl>
    <w:lvl w:ilvl="3" w:tplc="0424000F" w:tentative="1">
      <w:start w:val="1"/>
      <w:numFmt w:val="bullet"/>
      <w:lvlText w:val=""/>
      <w:lvlJc w:val="left"/>
      <w:pPr>
        <w:tabs>
          <w:tab w:val="num" w:pos="2520"/>
        </w:tabs>
        <w:ind w:left="2520" w:hanging="360"/>
      </w:pPr>
      <w:rPr>
        <w:rFonts w:ascii="Symbol" w:hAnsi="Symbol" w:hint="default"/>
      </w:rPr>
    </w:lvl>
    <w:lvl w:ilvl="4" w:tplc="04240019" w:tentative="1">
      <w:start w:val="1"/>
      <w:numFmt w:val="bullet"/>
      <w:lvlText w:val="o"/>
      <w:lvlJc w:val="left"/>
      <w:pPr>
        <w:tabs>
          <w:tab w:val="num" w:pos="3240"/>
        </w:tabs>
        <w:ind w:left="3240" w:hanging="360"/>
      </w:pPr>
      <w:rPr>
        <w:rFonts w:ascii="Courier New" w:hAnsi="Courier New" w:cs="Courier New" w:hint="default"/>
      </w:rPr>
    </w:lvl>
    <w:lvl w:ilvl="5" w:tplc="0424001B" w:tentative="1">
      <w:start w:val="1"/>
      <w:numFmt w:val="bullet"/>
      <w:lvlText w:val=""/>
      <w:lvlJc w:val="left"/>
      <w:pPr>
        <w:tabs>
          <w:tab w:val="num" w:pos="3960"/>
        </w:tabs>
        <w:ind w:left="3960" w:hanging="360"/>
      </w:pPr>
      <w:rPr>
        <w:rFonts w:ascii="Wingdings" w:hAnsi="Wingdings" w:hint="default"/>
      </w:rPr>
    </w:lvl>
    <w:lvl w:ilvl="6" w:tplc="0424000F" w:tentative="1">
      <w:start w:val="1"/>
      <w:numFmt w:val="bullet"/>
      <w:lvlText w:val=""/>
      <w:lvlJc w:val="left"/>
      <w:pPr>
        <w:tabs>
          <w:tab w:val="num" w:pos="4680"/>
        </w:tabs>
        <w:ind w:left="4680" w:hanging="360"/>
      </w:pPr>
      <w:rPr>
        <w:rFonts w:ascii="Symbol" w:hAnsi="Symbol" w:hint="default"/>
      </w:rPr>
    </w:lvl>
    <w:lvl w:ilvl="7" w:tplc="04240019" w:tentative="1">
      <w:start w:val="1"/>
      <w:numFmt w:val="bullet"/>
      <w:lvlText w:val="o"/>
      <w:lvlJc w:val="left"/>
      <w:pPr>
        <w:tabs>
          <w:tab w:val="num" w:pos="5400"/>
        </w:tabs>
        <w:ind w:left="5400" w:hanging="360"/>
      </w:pPr>
      <w:rPr>
        <w:rFonts w:ascii="Courier New" w:hAnsi="Courier New" w:cs="Courier New" w:hint="default"/>
      </w:rPr>
    </w:lvl>
    <w:lvl w:ilvl="8" w:tplc="0424001B"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27C56FC2"/>
    <w:multiLevelType w:val="hybridMultilevel"/>
    <w:tmpl w:val="48CE73CC"/>
    <w:lvl w:ilvl="0" w:tplc="A21A3B68">
      <w:start w:val="2"/>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7F948C0"/>
    <w:multiLevelType w:val="hybridMultilevel"/>
    <w:tmpl w:val="54C44758"/>
    <w:lvl w:ilvl="0" w:tplc="A21A3B68">
      <w:start w:val="2"/>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8865CB3"/>
    <w:multiLevelType w:val="hybridMultilevel"/>
    <w:tmpl w:val="19AE8562"/>
    <w:lvl w:ilvl="0" w:tplc="D4D8116C">
      <w:start w:val="1"/>
      <w:numFmt w:val="bullet"/>
      <w:lvlText w:val=""/>
      <w:lvlJc w:val="left"/>
      <w:pPr>
        <w:tabs>
          <w:tab w:val="num" w:pos="113"/>
        </w:tabs>
        <w:ind w:left="113" w:hanging="397"/>
      </w:pPr>
      <w:rPr>
        <w:rFonts w:ascii="Wingdings" w:hAnsi="Wingdings" w:hint="default"/>
      </w:rPr>
    </w:lvl>
    <w:lvl w:ilvl="1" w:tplc="A21A3B68">
      <w:start w:val="2"/>
      <w:numFmt w:val="bullet"/>
      <w:lvlText w:val="-"/>
      <w:lvlJc w:val="left"/>
      <w:pPr>
        <w:tabs>
          <w:tab w:val="num" w:pos="1440"/>
        </w:tabs>
        <w:ind w:left="1440" w:hanging="360"/>
      </w:pPr>
      <w:rPr>
        <w:rFonts w:hint="default"/>
      </w:rPr>
    </w:lvl>
    <w:lvl w:ilvl="2" w:tplc="86FAB07E">
      <w:start w:val="1"/>
      <w:numFmt w:val="bullet"/>
      <w:lvlText w:val=""/>
      <w:lvlJc w:val="left"/>
      <w:pPr>
        <w:tabs>
          <w:tab w:val="num" w:pos="1913"/>
        </w:tabs>
        <w:ind w:left="1913" w:hanging="397"/>
      </w:pPr>
      <w:rPr>
        <w:rFonts w:ascii="Wingdings" w:hAnsi="Wingdings" w:hint="default"/>
      </w:rPr>
    </w:lvl>
    <w:lvl w:ilvl="3" w:tplc="04240001" w:tentative="1">
      <w:start w:val="1"/>
      <w:numFmt w:val="bullet"/>
      <w:lvlText w:val=""/>
      <w:lvlJc w:val="left"/>
      <w:pPr>
        <w:tabs>
          <w:tab w:val="num" w:pos="2596"/>
        </w:tabs>
        <w:ind w:left="2596" w:hanging="360"/>
      </w:pPr>
      <w:rPr>
        <w:rFonts w:ascii="Symbol" w:hAnsi="Symbol" w:hint="default"/>
      </w:rPr>
    </w:lvl>
    <w:lvl w:ilvl="4" w:tplc="04240003" w:tentative="1">
      <w:start w:val="1"/>
      <w:numFmt w:val="bullet"/>
      <w:lvlText w:val="o"/>
      <w:lvlJc w:val="left"/>
      <w:pPr>
        <w:tabs>
          <w:tab w:val="num" w:pos="3316"/>
        </w:tabs>
        <w:ind w:left="3316" w:hanging="360"/>
      </w:pPr>
      <w:rPr>
        <w:rFonts w:ascii="Courier New" w:hAnsi="Courier New" w:cs="Courier New" w:hint="default"/>
      </w:rPr>
    </w:lvl>
    <w:lvl w:ilvl="5" w:tplc="04240005" w:tentative="1">
      <w:start w:val="1"/>
      <w:numFmt w:val="bullet"/>
      <w:lvlText w:val=""/>
      <w:lvlJc w:val="left"/>
      <w:pPr>
        <w:tabs>
          <w:tab w:val="num" w:pos="4036"/>
        </w:tabs>
        <w:ind w:left="4036" w:hanging="360"/>
      </w:pPr>
      <w:rPr>
        <w:rFonts w:ascii="Wingdings" w:hAnsi="Wingdings" w:hint="default"/>
      </w:rPr>
    </w:lvl>
    <w:lvl w:ilvl="6" w:tplc="04240001" w:tentative="1">
      <w:start w:val="1"/>
      <w:numFmt w:val="bullet"/>
      <w:lvlText w:val=""/>
      <w:lvlJc w:val="left"/>
      <w:pPr>
        <w:tabs>
          <w:tab w:val="num" w:pos="4756"/>
        </w:tabs>
        <w:ind w:left="4756" w:hanging="360"/>
      </w:pPr>
      <w:rPr>
        <w:rFonts w:ascii="Symbol" w:hAnsi="Symbol" w:hint="default"/>
      </w:rPr>
    </w:lvl>
    <w:lvl w:ilvl="7" w:tplc="04240003" w:tentative="1">
      <w:start w:val="1"/>
      <w:numFmt w:val="bullet"/>
      <w:lvlText w:val="o"/>
      <w:lvlJc w:val="left"/>
      <w:pPr>
        <w:tabs>
          <w:tab w:val="num" w:pos="5476"/>
        </w:tabs>
        <w:ind w:left="5476" w:hanging="360"/>
      </w:pPr>
      <w:rPr>
        <w:rFonts w:ascii="Courier New" w:hAnsi="Courier New" w:cs="Courier New" w:hint="default"/>
      </w:rPr>
    </w:lvl>
    <w:lvl w:ilvl="8" w:tplc="04240005" w:tentative="1">
      <w:start w:val="1"/>
      <w:numFmt w:val="bullet"/>
      <w:lvlText w:val=""/>
      <w:lvlJc w:val="left"/>
      <w:pPr>
        <w:tabs>
          <w:tab w:val="num" w:pos="6196"/>
        </w:tabs>
        <w:ind w:left="6196" w:hanging="360"/>
      </w:pPr>
      <w:rPr>
        <w:rFonts w:ascii="Wingdings" w:hAnsi="Wingdings" w:hint="default"/>
      </w:rPr>
    </w:lvl>
  </w:abstractNum>
  <w:abstractNum w:abstractNumId="27" w15:restartNumberingAfterBreak="0">
    <w:nsid w:val="28A164D8"/>
    <w:multiLevelType w:val="hybridMultilevel"/>
    <w:tmpl w:val="E61073DE"/>
    <w:lvl w:ilvl="0" w:tplc="A21A3B68">
      <w:start w:val="2"/>
      <w:numFmt w:val="bullet"/>
      <w:lvlText w:val="-"/>
      <w:lvlJc w:val="left"/>
      <w:pPr>
        <w:tabs>
          <w:tab w:val="num" w:pos="360"/>
        </w:tabs>
        <w:ind w:left="360" w:hanging="360"/>
      </w:pPr>
      <w:rPr>
        <w:rFonts w:hint="default"/>
      </w:rPr>
    </w:lvl>
    <w:lvl w:ilvl="1" w:tplc="56207F5A">
      <w:start w:val="6"/>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A7D485A"/>
    <w:multiLevelType w:val="hybridMultilevel"/>
    <w:tmpl w:val="EF648D10"/>
    <w:lvl w:ilvl="0" w:tplc="04240017">
      <w:numFmt w:val="bullet"/>
      <w:lvlText w:val="-"/>
      <w:lvlJc w:val="left"/>
      <w:pPr>
        <w:tabs>
          <w:tab w:val="num" w:pos="360"/>
        </w:tabs>
        <w:ind w:left="360" w:hanging="360"/>
      </w:pPr>
      <w:rPr>
        <w:rFonts w:ascii="Times New Roman" w:eastAsia="Times New Roman" w:hAnsi="Times New Roman" w:cs="Times New Roman" w:hint="default"/>
      </w:rPr>
    </w:lvl>
    <w:lvl w:ilvl="1" w:tplc="04240019" w:tentative="1">
      <w:start w:val="1"/>
      <w:numFmt w:val="lowerLetter"/>
      <w:lvlText w:val="%2."/>
      <w:lvlJc w:val="left"/>
      <w:pPr>
        <w:tabs>
          <w:tab w:val="num" w:pos="1454"/>
        </w:tabs>
        <w:ind w:left="1454" w:hanging="360"/>
      </w:pPr>
    </w:lvl>
    <w:lvl w:ilvl="2" w:tplc="0424001B" w:tentative="1">
      <w:start w:val="1"/>
      <w:numFmt w:val="lowerRoman"/>
      <w:lvlText w:val="%3."/>
      <w:lvlJc w:val="right"/>
      <w:pPr>
        <w:tabs>
          <w:tab w:val="num" w:pos="2174"/>
        </w:tabs>
        <w:ind w:left="2174" w:hanging="180"/>
      </w:pPr>
    </w:lvl>
    <w:lvl w:ilvl="3" w:tplc="0424000F" w:tentative="1">
      <w:start w:val="1"/>
      <w:numFmt w:val="decimal"/>
      <w:lvlText w:val="%4."/>
      <w:lvlJc w:val="left"/>
      <w:pPr>
        <w:tabs>
          <w:tab w:val="num" w:pos="2894"/>
        </w:tabs>
        <w:ind w:left="2894" w:hanging="360"/>
      </w:pPr>
    </w:lvl>
    <w:lvl w:ilvl="4" w:tplc="04240019" w:tentative="1">
      <w:start w:val="1"/>
      <w:numFmt w:val="lowerLetter"/>
      <w:lvlText w:val="%5."/>
      <w:lvlJc w:val="left"/>
      <w:pPr>
        <w:tabs>
          <w:tab w:val="num" w:pos="3614"/>
        </w:tabs>
        <w:ind w:left="3614" w:hanging="360"/>
      </w:pPr>
    </w:lvl>
    <w:lvl w:ilvl="5" w:tplc="0424001B" w:tentative="1">
      <w:start w:val="1"/>
      <w:numFmt w:val="lowerRoman"/>
      <w:lvlText w:val="%6."/>
      <w:lvlJc w:val="right"/>
      <w:pPr>
        <w:tabs>
          <w:tab w:val="num" w:pos="4334"/>
        </w:tabs>
        <w:ind w:left="4334" w:hanging="180"/>
      </w:pPr>
    </w:lvl>
    <w:lvl w:ilvl="6" w:tplc="0424000F" w:tentative="1">
      <w:start w:val="1"/>
      <w:numFmt w:val="decimal"/>
      <w:lvlText w:val="%7."/>
      <w:lvlJc w:val="left"/>
      <w:pPr>
        <w:tabs>
          <w:tab w:val="num" w:pos="5054"/>
        </w:tabs>
        <w:ind w:left="5054" w:hanging="360"/>
      </w:pPr>
    </w:lvl>
    <w:lvl w:ilvl="7" w:tplc="04240019" w:tentative="1">
      <w:start w:val="1"/>
      <w:numFmt w:val="lowerLetter"/>
      <w:lvlText w:val="%8."/>
      <w:lvlJc w:val="left"/>
      <w:pPr>
        <w:tabs>
          <w:tab w:val="num" w:pos="5774"/>
        </w:tabs>
        <w:ind w:left="5774" w:hanging="360"/>
      </w:pPr>
    </w:lvl>
    <w:lvl w:ilvl="8" w:tplc="0424001B" w:tentative="1">
      <w:start w:val="1"/>
      <w:numFmt w:val="lowerRoman"/>
      <w:lvlText w:val="%9."/>
      <w:lvlJc w:val="right"/>
      <w:pPr>
        <w:tabs>
          <w:tab w:val="num" w:pos="6494"/>
        </w:tabs>
        <w:ind w:left="6494" w:hanging="180"/>
      </w:pPr>
    </w:lvl>
  </w:abstractNum>
  <w:abstractNum w:abstractNumId="29" w15:restartNumberingAfterBreak="0">
    <w:nsid w:val="2B620B6A"/>
    <w:multiLevelType w:val="hybridMultilevel"/>
    <w:tmpl w:val="1E20F810"/>
    <w:lvl w:ilvl="0" w:tplc="B8DE9EEC">
      <w:start w:val="1"/>
      <w:numFmt w:val="decimal"/>
      <w:pStyle w:val="len"/>
      <w:lvlText w:val="%1."/>
      <w:lvlJc w:val="left"/>
      <w:pPr>
        <w:tabs>
          <w:tab w:val="num" w:pos="4679"/>
        </w:tabs>
        <w:ind w:left="4755" w:hanging="360"/>
      </w:pPr>
      <w:rPr>
        <w:rFonts w:hint="default"/>
      </w:rPr>
    </w:lvl>
    <w:lvl w:ilvl="1" w:tplc="04240003">
      <w:start w:val="1"/>
      <w:numFmt w:val="lowerLetter"/>
      <w:lvlText w:val="%2."/>
      <w:lvlJc w:val="left"/>
      <w:pPr>
        <w:tabs>
          <w:tab w:val="num" w:pos="1440"/>
        </w:tabs>
        <w:ind w:left="1440" w:hanging="360"/>
      </w:pPr>
    </w:lvl>
    <w:lvl w:ilvl="2" w:tplc="04240005">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30" w15:restartNumberingAfterBreak="0">
    <w:nsid w:val="2C26750E"/>
    <w:multiLevelType w:val="hybridMultilevel"/>
    <w:tmpl w:val="B20E44D4"/>
    <w:lvl w:ilvl="0" w:tplc="04240017">
      <w:numFmt w:val="bullet"/>
      <w:lvlText w:val="-"/>
      <w:lvlJc w:val="left"/>
      <w:pPr>
        <w:tabs>
          <w:tab w:val="num" w:pos="360"/>
        </w:tabs>
        <w:ind w:left="360" w:hanging="360"/>
      </w:pPr>
      <w:rPr>
        <w:rFonts w:ascii="Times New Roman" w:eastAsia="Times New Roman" w:hAnsi="Times New Roman" w:cs="Times New Roman" w:hint="default"/>
      </w:rPr>
    </w:lvl>
    <w:lvl w:ilvl="1" w:tplc="56207F5A">
      <w:start w:val="6"/>
      <w:numFmt w:val="bullet"/>
      <w:lvlText w:val="-"/>
      <w:lvlJc w:val="left"/>
      <w:pPr>
        <w:tabs>
          <w:tab w:val="num" w:pos="1080"/>
        </w:tabs>
        <w:ind w:left="1080" w:hanging="360"/>
      </w:pPr>
      <w:rPr>
        <w:rFonts w:ascii="Times New Roman" w:eastAsia="Times New Roman" w:hAnsi="Times New Roman" w:cs="Times New Roman" w:hint="default"/>
      </w:rPr>
    </w:lvl>
    <w:lvl w:ilvl="2" w:tplc="0424001B" w:tentative="1">
      <w:start w:val="1"/>
      <w:numFmt w:val="bullet"/>
      <w:lvlText w:val=""/>
      <w:lvlJc w:val="left"/>
      <w:pPr>
        <w:tabs>
          <w:tab w:val="num" w:pos="1800"/>
        </w:tabs>
        <w:ind w:left="1800" w:hanging="360"/>
      </w:pPr>
      <w:rPr>
        <w:rFonts w:ascii="Wingdings" w:hAnsi="Wingdings" w:hint="default"/>
      </w:rPr>
    </w:lvl>
    <w:lvl w:ilvl="3" w:tplc="0424000F" w:tentative="1">
      <w:start w:val="1"/>
      <w:numFmt w:val="bullet"/>
      <w:lvlText w:val=""/>
      <w:lvlJc w:val="left"/>
      <w:pPr>
        <w:tabs>
          <w:tab w:val="num" w:pos="2520"/>
        </w:tabs>
        <w:ind w:left="2520" w:hanging="360"/>
      </w:pPr>
      <w:rPr>
        <w:rFonts w:ascii="Symbol" w:hAnsi="Symbol" w:hint="default"/>
      </w:rPr>
    </w:lvl>
    <w:lvl w:ilvl="4" w:tplc="04240019" w:tentative="1">
      <w:start w:val="1"/>
      <w:numFmt w:val="bullet"/>
      <w:lvlText w:val="o"/>
      <w:lvlJc w:val="left"/>
      <w:pPr>
        <w:tabs>
          <w:tab w:val="num" w:pos="3240"/>
        </w:tabs>
        <w:ind w:left="3240" w:hanging="360"/>
      </w:pPr>
      <w:rPr>
        <w:rFonts w:ascii="Courier New" w:hAnsi="Courier New" w:cs="Courier New" w:hint="default"/>
      </w:rPr>
    </w:lvl>
    <w:lvl w:ilvl="5" w:tplc="0424001B" w:tentative="1">
      <w:start w:val="1"/>
      <w:numFmt w:val="bullet"/>
      <w:lvlText w:val=""/>
      <w:lvlJc w:val="left"/>
      <w:pPr>
        <w:tabs>
          <w:tab w:val="num" w:pos="3960"/>
        </w:tabs>
        <w:ind w:left="3960" w:hanging="360"/>
      </w:pPr>
      <w:rPr>
        <w:rFonts w:ascii="Wingdings" w:hAnsi="Wingdings" w:hint="default"/>
      </w:rPr>
    </w:lvl>
    <w:lvl w:ilvl="6" w:tplc="0424000F" w:tentative="1">
      <w:start w:val="1"/>
      <w:numFmt w:val="bullet"/>
      <w:lvlText w:val=""/>
      <w:lvlJc w:val="left"/>
      <w:pPr>
        <w:tabs>
          <w:tab w:val="num" w:pos="4680"/>
        </w:tabs>
        <w:ind w:left="4680" w:hanging="360"/>
      </w:pPr>
      <w:rPr>
        <w:rFonts w:ascii="Symbol" w:hAnsi="Symbol" w:hint="default"/>
      </w:rPr>
    </w:lvl>
    <w:lvl w:ilvl="7" w:tplc="04240019" w:tentative="1">
      <w:start w:val="1"/>
      <w:numFmt w:val="bullet"/>
      <w:lvlText w:val="o"/>
      <w:lvlJc w:val="left"/>
      <w:pPr>
        <w:tabs>
          <w:tab w:val="num" w:pos="5400"/>
        </w:tabs>
        <w:ind w:left="5400" w:hanging="360"/>
      </w:pPr>
      <w:rPr>
        <w:rFonts w:ascii="Courier New" w:hAnsi="Courier New" w:cs="Courier New" w:hint="default"/>
      </w:rPr>
    </w:lvl>
    <w:lvl w:ilvl="8" w:tplc="0424001B"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2E595812"/>
    <w:multiLevelType w:val="hybridMultilevel"/>
    <w:tmpl w:val="FBE08802"/>
    <w:lvl w:ilvl="0" w:tplc="A21A3B68">
      <w:numFmt w:val="bullet"/>
      <w:lvlText w:val="-"/>
      <w:lvlJc w:val="left"/>
      <w:pPr>
        <w:tabs>
          <w:tab w:val="num" w:pos="360"/>
        </w:tabs>
        <w:ind w:left="360" w:hanging="360"/>
      </w:pPr>
      <w:rPr>
        <w:rFonts w:ascii="Times New Roman" w:eastAsia="Times New Roman" w:hAnsi="Times New Roman" w:cs="Times New Roman" w:hint="default"/>
      </w:rPr>
    </w:lvl>
    <w:lvl w:ilvl="1" w:tplc="56207F5A">
      <w:start w:val="6"/>
      <w:numFmt w:val="bullet"/>
      <w:lvlText w:val="-"/>
      <w:lvlJc w:val="left"/>
      <w:pPr>
        <w:tabs>
          <w:tab w:val="num" w:pos="1080"/>
        </w:tabs>
        <w:ind w:left="1080" w:hanging="360"/>
      </w:pPr>
      <w:rPr>
        <w:rFonts w:ascii="Times New Roman" w:eastAsia="Times New Roman" w:hAnsi="Times New Roman" w:cs="Times New Roman"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326039D4"/>
    <w:multiLevelType w:val="hybridMultilevel"/>
    <w:tmpl w:val="944E12FE"/>
    <w:lvl w:ilvl="0" w:tplc="A21A3B68">
      <w:start w:val="2"/>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62152B2"/>
    <w:multiLevelType w:val="hybridMultilevel"/>
    <w:tmpl w:val="57C490A8"/>
    <w:lvl w:ilvl="0" w:tplc="A21A3B68">
      <w:start w:val="2"/>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7101B84"/>
    <w:multiLevelType w:val="hybridMultilevel"/>
    <w:tmpl w:val="98FA35F2"/>
    <w:lvl w:ilvl="0" w:tplc="A21A3B68">
      <w:start w:val="2"/>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95A67A8"/>
    <w:multiLevelType w:val="hybridMultilevel"/>
    <w:tmpl w:val="A8AC468E"/>
    <w:lvl w:ilvl="0" w:tplc="A21A3B68">
      <w:start w:val="2"/>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AA45AF1"/>
    <w:multiLevelType w:val="hybridMultilevel"/>
    <w:tmpl w:val="1074B312"/>
    <w:lvl w:ilvl="0" w:tplc="04240017">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C292534"/>
    <w:multiLevelType w:val="multilevel"/>
    <w:tmpl w:val="A8B4821E"/>
    <w:lvl w:ilvl="0">
      <w:start w:val="1"/>
      <w:numFmt w:val="upperRoman"/>
      <w:lvlText w:val="%1."/>
      <w:lvlJc w:val="left"/>
      <w:pPr>
        <w:tabs>
          <w:tab w:val="num" w:pos="720"/>
        </w:tabs>
        <w:ind w:left="720" w:hanging="360"/>
      </w:pPr>
      <w:rPr>
        <w:rFonts w:hint="default"/>
      </w:rPr>
    </w:lvl>
    <w:lvl w:ilvl="1">
      <w:start w:val="1"/>
      <w:numFmt w:val="upperLetter"/>
      <w:lvlText w:val="%1.%2."/>
      <w:lvlJc w:val="left"/>
      <w:pPr>
        <w:tabs>
          <w:tab w:val="num" w:pos="1211"/>
        </w:tabs>
        <w:ind w:left="927" w:hanging="567"/>
      </w:pPr>
      <w:rPr>
        <w:rFonts w:ascii="Arial" w:hAnsi="Arial" w:hint="default"/>
        <w:b w:val="0"/>
        <w:bCs w:val="0"/>
        <w:i w:val="0"/>
        <w:iCs w:val="0"/>
        <w:sz w:val="22"/>
        <w:szCs w:val="22"/>
      </w:rPr>
    </w:lvl>
    <w:lvl w:ilvl="2">
      <w:start w:val="1"/>
      <w:numFmt w:val="decimal"/>
      <w:pStyle w:val="Slog4"/>
      <w:lvlText w:val="%1.2.%3."/>
      <w:lvlJc w:val="left"/>
      <w:pPr>
        <w:tabs>
          <w:tab w:val="num" w:pos="1211"/>
        </w:tabs>
        <w:ind w:left="927" w:hanging="567"/>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8" w15:restartNumberingAfterBreak="0">
    <w:nsid w:val="40844AE0"/>
    <w:multiLevelType w:val="hybridMultilevel"/>
    <w:tmpl w:val="68027F9A"/>
    <w:lvl w:ilvl="0" w:tplc="B7C0B2DC">
      <w:numFmt w:val="bullet"/>
      <w:lvlText w:val="-"/>
      <w:lvlJc w:val="left"/>
      <w:pPr>
        <w:tabs>
          <w:tab w:val="num" w:pos="360"/>
        </w:tabs>
        <w:ind w:left="360" w:hanging="360"/>
      </w:pPr>
      <w:rPr>
        <w:rFonts w:ascii="Times New Roman" w:eastAsia="Times New Roman" w:hAnsi="Times New Roman" w:cs="Times New Roman" w:hint="default"/>
      </w:rPr>
    </w:lvl>
    <w:lvl w:ilvl="1" w:tplc="56207F5A">
      <w:start w:val="6"/>
      <w:numFmt w:val="bullet"/>
      <w:lvlText w:val="-"/>
      <w:lvlJc w:val="left"/>
      <w:pPr>
        <w:tabs>
          <w:tab w:val="num" w:pos="1080"/>
        </w:tabs>
        <w:ind w:left="1080" w:hanging="360"/>
      </w:pPr>
      <w:rPr>
        <w:rFonts w:ascii="Times New Roman" w:eastAsia="Times New Roman" w:hAnsi="Times New Roman" w:cs="Times New Roman" w:hint="default"/>
      </w:rPr>
    </w:lvl>
    <w:lvl w:ilvl="2" w:tplc="0424001B" w:tentative="1">
      <w:start w:val="1"/>
      <w:numFmt w:val="bullet"/>
      <w:lvlText w:val=""/>
      <w:lvlJc w:val="left"/>
      <w:pPr>
        <w:tabs>
          <w:tab w:val="num" w:pos="1800"/>
        </w:tabs>
        <w:ind w:left="1800" w:hanging="360"/>
      </w:pPr>
      <w:rPr>
        <w:rFonts w:ascii="Wingdings" w:hAnsi="Wingdings" w:hint="default"/>
      </w:rPr>
    </w:lvl>
    <w:lvl w:ilvl="3" w:tplc="0424000F" w:tentative="1">
      <w:start w:val="1"/>
      <w:numFmt w:val="bullet"/>
      <w:lvlText w:val=""/>
      <w:lvlJc w:val="left"/>
      <w:pPr>
        <w:tabs>
          <w:tab w:val="num" w:pos="2520"/>
        </w:tabs>
        <w:ind w:left="2520" w:hanging="360"/>
      </w:pPr>
      <w:rPr>
        <w:rFonts w:ascii="Symbol" w:hAnsi="Symbol" w:hint="default"/>
      </w:rPr>
    </w:lvl>
    <w:lvl w:ilvl="4" w:tplc="04240019" w:tentative="1">
      <w:start w:val="1"/>
      <w:numFmt w:val="bullet"/>
      <w:lvlText w:val="o"/>
      <w:lvlJc w:val="left"/>
      <w:pPr>
        <w:tabs>
          <w:tab w:val="num" w:pos="3240"/>
        </w:tabs>
        <w:ind w:left="3240" w:hanging="360"/>
      </w:pPr>
      <w:rPr>
        <w:rFonts w:ascii="Courier New" w:hAnsi="Courier New" w:cs="Courier New" w:hint="default"/>
      </w:rPr>
    </w:lvl>
    <w:lvl w:ilvl="5" w:tplc="0424001B" w:tentative="1">
      <w:start w:val="1"/>
      <w:numFmt w:val="bullet"/>
      <w:lvlText w:val=""/>
      <w:lvlJc w:val="left"/>
      <w:pPr>
        <w:tabs>
          <w:tab w:val="num" w:pos="3960"/>
        </w:tabs>
        <w:ind w:left="3960" w:hanging="360"/>
      </w:pPr>
      <w:rPr>
        <w:rFonts w:ascii="Wingdings" w:hAnsi="Wingdings" w:hint="default"/>
      </w:rPr>
    </w:lvl>
    <w:lvl w:ilvl="6" w:tplc="0424000F" w:tentative="1">
      <w:start w:val="1"/>
      <w:numFmt w:val="bullet"/>
      <w:lvlText w:val=""/>
      <w:lvlJc w:val="left"/>
      <w:pPr>
        <w:tabs>
          <w:tab w:val="num" w:pos="4680"/>
        </w:tabs>
        <w:ind w:left="4680" w:hanging="360"/>
      </w:pPr>
      <w:rPr>
        <w:rFonts w:ascii="Symbol" w:hAnsi="Symbol" w:hint="default"/>
      </w:rPr>
    </w:lvl>
    <w:lvl w:ilvl="7" w:tplc="04240019" w:tentative="1">
      <w:start w:val="1"/>
      <w:numFmt w:val="bullet"/>
      <w:lvlText w:val="o"/>
      <w:lvlJc w:val="left"/>
      <w:pPr>
        <w:tabs>
          <w:tab w:val="num" w:pos="5400"/>
        </w:tabs>
        <w:ind w:left="5400" w:hanging="360"/>
      </w:pPr>
      <w:rPr>
        <w:rFonts w:ascii="Courier New" w:hAnsi="Courier New" w:cs="Courier New" w:hint="default"/>
      </w:rPr>
    </w:lvl>
    <w:lvl w:ilvl="8" w:tplc="0424001B"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41C323A1"/>
    <w:multiLevelType w:val="hybridMultilevel"/>
    <w:tmpl w:val="2F1CA130"/>
    <w:lvl w:ilvl="0" w:tplc="A21A3B68">
      <w:start w:val="2"/>
      <w:numFmt w:val="bullet"/>
      <w:lvlText w:val="-"/>
      <w:lvlJc w:val="left"/>
      <w:pPr>
        <w:tabs>
          <w:tab w:val="num" w:pos="360"/>
        </w:tabs>
        <w:ind w:left="360" w:hanging="360"/>
      </w:pPr>
      <w:rPr>
        <w:rFont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24B00CC"/>
    <w:multiLevelType w:val="hybridMultilevel"/>
    <w:tmpl w:val="185CDEBE"/>
    <w:lvl w:ilvl="0" w:tplc="E506A37C">
      <w:numFmt w:val="bullet"/>
      <w:lvlText w:val="-"/>
      <w:lvlJc w:val="left"/>
      <w:pPr>
        <w:tabs>
          <w:tab w:val="num" w:pos="360"/>
        </w:tabs>
        <w:ind w:left="360" w:hanging="360"/>
      </w:pPr>
      <w:rPr>
        <w:rFonts w:ascii="Times New Roman" w:eastAsia="Times New Roman" w:hAnsi="Times New Roman" w:cs="Times New Roman" w:hint="default"/>
      </w:rPr>
    </w:lvl>
    <w:lvl w:ilvl="1" w:tplc="04240019" w:tentative="1">
      <w:start w:val="1"/>
      <w:numFmt w:val="bullet"/>
      <w:lvlText w:val="o"/>
      <w:lvlJc w:val="left"/>
      <w:pPr>
        <w:tabs>
          <w:tab w:val="num" w:pos="1080"/>
        </w:tabs>
        <w:ind w:left="1080" w:hanging="360"/>
      </w:pPr>
      <w:rPr>
        <w:rFonts w:ascii="Courier New" w:hAnsi="Courier New" w:cs="Courier New" w:hint="default"/>
      </w:rPr>
    </w:lvl>
    <w:lvl w:ilvl="2" w:tplc="0424001B" w:tentative="1">
      <w:start w:val="1"/>
      <w:numFmt w:val="bullet"/>
      <w:lvlText w:val=""/>
      <w:lvlJc w:val="left"/>
      <w:pPr>
        <w:tabs>
          <w:tab w:val="num" w:pos="1800"/>
        </w:tabs>
        <w:ind w:left="1800" w:hanging="360"/>
      </w:pPr>
      <w:rPr>
        <w:rFonts w:ascii="Wingdings" w:hAnsi="Wingdings" w:hint="default"/>
      </w:rPr>
    </w:lvl>
    <w:lvl w:ilvl="3" w:tplc="0424000F" w:tentative="1">
      <w:start w:val="1"/>
      <w:numFmt w:val="bullet"/>
      <w:lvlText w:val=""/>
      <w:lvlJc w:val="left"/>
      <w:pPr>
        <w:tabs>
          <w:tab w:val="num" w:pos="2520"/>
        </w:tabs>
        <w:ind w:left="2520" w:hanging="360"/>
      </w:pPr>
      <w:rPr>
        <w:rFonts w:ascii="Symbol" w:hAnsi="Symbol" w:hint="default"/>
      </w:rPr>
    </w:lvl>
    <w:lvl w:ilvl="4" w:tplc="04240019" w:tentative="1">
      <w:start w:val="1"/>
      <w:numFmt w:val="bullet"/>
      <w:lvlText w:val="o"/>
      <w:lvlJc w:val="left"/>
      <w:pPr>
        <w:tabs>
          <w:tab w:val="num" w:pos="3240"/>
        </w:tabs>
        <w:ind w:left="3240" w:hanging="360"/>
      </w:pPr>
      <w:rPr>
        <w:rFonts w:ascii="Courier New" w:hAnsi="Courier New" w:cs="Courier New" w:hint="default"/>
      </w:rPr>
    </w:lvl>
    <w:lvl w:ilvl="5" w:tplc="0424001B" w:tentative="1">
      <w:start w:val="1"/>
      <w:numFmt w:val="bullet"/>
      <w:lvlText w:val=""/>
      <w:lvlJc w:val="left"/>
      <w:pPr>
        <w:tabs>
          <w:tab w:val="num" w:pos="3960"/>
        </w:tabs>
        <w:ind w:left="3960" w:hanging="360"/>
      </w:pPr>
      <w:rPr>
        <w:rFonts w:ascii="Wingdings" w:hAnsi="Wingdings" w:hint="default"/>
      </w:rPr>
    </w:lvl>
    <w:lvl w:ilvl="6" w:tplc="0424000F" w:tentative="1">
      <w:start w:val="1"/>
      <w:numFmt w:val="bullet"/>
      <w:lvlText w:val=""/>
      <w:lvlJc w:val="left"/>
      <w:pPr>
        <w:tabs>
          <w:tab w:val="num" w:pos="4680"/>
        </w:tabs>
        <w:ind w:left="4680" w:hanging="360"/>
      </w:pPr>
      <w:rPr>
        <w:rFonts w:ascii="Symbol" w:hAnsi="Symbol" w:hint="default"/>
      </w:rPr>
    </w:lvl>
    <w:lvl w:ilvl="7" w:tplc="04240019" w:tentative="1">
      <w:start w:val="1"/>
      <w:numFmt w:val="bullet"/>
      <w:lvlText w:val="o"/>
      <w:lvlJc w:val="left"/>
      <w:pPr>
        <w:tabs>
          <w:tab w:val="num" w:pos="5400"/>
        </w:tabs>
        <w:ind w:left="5400" w:hanging="360"/>
      </w:pPr>
      <w:rPr>
        <w:rFonts w:ascii="Courier New" w:hAnsi="Courier New" w:cs="Courier New" w:hint="default"/>
      </w:rPr>
    </w:lvl>
    <w:lvl w:ilvl="8" w:tplc="0424001B"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43B12D0F"/>
    <w:multiLevelType w:val="hybridMultilevel"/>
    <w:tmpl w:val="088C47C0"/>
    <w:lvl w:ilvl="0" w:tplc="04240017">
      <w:numFmt w:val="bullet"/>
      <w:lvlText w:val="-"/>
      <w:lvlJc w:val="left"/>
      <w:pPr>
        <w:tabs>
          <w:tab w:val="num" w:pos="360"/>
        </w:tabs>
        <w:ind w:left="360" w:hanging="360"/>
      </w:pPr>
      <w:rPr>
        <w:rFonts w:ascii="Times New Roman" w:eastAsia="Times New Roman" w:hAnsi="Times New Roman" w:cs="Times New Roman" w:hint="default"/>
      </w:rPr>
    </w:lvl>
    <w:lvl w:ilvl="1" w:tplc="E898D49A">
      <w:start w:val="1"/>
      <w:numFmt w:val="lowerRoman"/>
      <w:lvlText w:val="(%2)"/>
      <w:lvlJc w:val="left"/>
      <w:pPr>
        <w:tabs>
          <w:tab w:val="num" w:pos="1814"/>
        </w:tabs>
        <w:ind w:left="1814" w:hanging="720"/>
      </w:pPr>
      <w:rPr>
        <w:rFonts w:hint="default"/>
      </w:rPr>
    </w:lvl>
    <w:lvl w:ilvl="2" w:tplc="0424001B" w:tentative="1">
      <w:start w:val="1"/>
      <w:numFmt w:val="lowerRoman"/>
      <w:lvlText w:val="%3."/>
      <w:lvlJc w:val="right"/>
      <w:pPr>
        <w:tabs>
          <w:tab w:val="num" w:pos="2174"/>
        </w:tabs>
        <w:ind w:left="2174" w:hanging="180"/>
      </w:pPr>
    </w:lvl>
    <w:lvl w:ilvl="3" w:tplc="0424000F" w:tentative="1">
      <w:start w:val="1"/>
      <w:numFmt w:val="decimal"/>
      <w:lvlText w:val="%4."/>
      <w:lvlJc w:val="left"/>
      <w:pPr>
        <w:tabs>
          <w:tab w:val="num" w:pos="2894"/>
        </w:tabs>
        <w:ind w:left="2894" w:hanging="360"/>
      </w:pPr>
    </w:lvl>
    <w:lvl w:ilvl="4" w:tplc="04240019" w:tentative="1">
      <w:start w:val="1"/>
      <w:numFmt w:val="lowerLetter"/>
      <w:lvlText w:val="%5."/>
      <w:lvlJc w:val="left"/>
      <w:pPr>
        <w:tabs>
          <w:tab w:val="num" w:pos="3614"/>
        </w:tabs>
        <w:ind w:left="3614" w:hanging="360"/>
      </w:pPr>
    </w:lvl>
    <w:lvl w:ilvl="5" w:tplc="0424001B" w:tentative="1">
      <w:start w:val="1"/>
      <w:numFmt w:val="lowerRoman"/>
      <w:lvlText w:val="%6."/>
      <w:lvlJc w:val="right"/>
      <w:pPr>
        <w:tabs>
          <w:tab w:val="num" w:pos="4334"/>
        </w:tabs>
        <w:ind w:left="4334" w:hanging="180"/>
      </w:pPr>
    </w:lvl>
    <w:lvl w:ilvl="6" w:tplc="0424000F" w:tentative="1">
      <w:start w:val="1"/>
      <w:numFmt w:val="decimal"/>
      <w:lvlText w:val="%7."/>
      <w:lvlJc w:val="left"/>
      <w:pPr>
        <w:tabs>
          <w:tab w:val="num" w:pos="5054"/>
        </w:tabs>
        <w:ind w:left="5054" w:hanging="360"/>
      </w:pPr>
    </w:lvl>
    <w:lvl w:ilvl="7" w:tplc="04240019" w:tentative="1">
      <w:start w:val="1"/>
      <w:numFmt w:val="lowerLetter"/>
      <w:lvlText w:val="%8."/>
      <w:lvlJc w:val="left"/>
      <w:pPr>
        <w:tabs>
          <w:tab w:val="num" w:pos="5774"/>
        </w:tabs>
        <w:ind w:left="5774" w:hanging="360"/>
      </w:pPr>
    </w:lvl>
    <w:lvl w:ilvl="8" w:tplc="0424001B" w:tentative="1">
      <w:start w:val="1"/>
      <w:numFmt w:val="lowerRoman"/>
      <w:lvlText w:val="%9."/>
      <w:lvlJc w:val="right"/>
      <w:pPr>
        <w:tabs>
          <w:tab w:val="num" w:pos="6494"/>
        </w:tabs>
        <w:ind w:left="6494" w:hanging="180"/>
      </w:pPr>
    </w:lvl>
  </w:abstractNum>
  <w:abstractNum w:abstractNumId="42" w15:restartNumberingAfterBreak="0">
    <w:nsid w:val="452E28D6"/>
    <w:multiLevelType w:val="hybridMultilevel"/>
    <w:tmpl w:val="8B14FB58"/>
    <w:lvl w:ilvl="0" w:tplc="B7C0B2DC">
      <w:numFmt w:val="bullet"/>
      <w:lvlText w:val="-"/>
      <w:lvlJc w:val="left"/>
      <w:pPr>
        <w:tabs>
          <w:tab w:val="num" w:pos="360"/>
        </w:tabs>
        <w:ind w:left="360" w:hanging="360"/>
      </w:pPr>
      <w:rPr>
        <w:rFonts w:ascii="Times New Roman" w:eastAsia="Times New Roman" w:hAnsi="Times New Roman" w:cs="Times New Roman" w:hint="default"/>
      </w:rPr>
    </w:lvl>
    <w:lvl w:ilvl="1" w:tplc="56207F5A">
      <w:start w:val="6"/>
      <w:numFmt w:val="bullet"/>
      <w:lvlText w:val="-"/>
      <w:lvlJc w:val="left"/>
      <w:pPr>
        <w:tabs>
          <w:tab w:val="num" w:pos="1080"/>
        </w:tabs>
        <w:ind w:left="1080" w:hanging="360"/>
      </w:pPr>
      <w:rPr>
        <w:rFonts w:ascii="Times New Roman" w:eastAsia="Times New Roman" w:hAnsi="Times New Roman" w:cs="Times New Roman" w:hint="default"/>
      </w:rPr>
    </w:lvl>
    <w:lvl w:ilvl="2" w:tplc="0424001B" w:tentative="1">
      <w:start w:val="1"/>
      <w:numFmt w:val="bullet"/>
      <w:lvlText w:val=""/>
      <w:lvlJc w:val="left"/>
      <w:pPr>
        <w:tabs>
          <w:tab w:val="num" w:pos="1800"/>
        </w:tabs>
        <w:ind w:left="1800" w:hanging="360"/>
      </w:pPr>
      <w:rPr>
        <w:rFonts w:ascii="Wingdings" w:hAnsi="Wingdings" w:hint="default"/>
      </w:rPr>
    </w:lvl>
    <w:lvl w:ilvl="3" w:tplc="0424000F" w:tentative="1">
      <w:start w:val="1"/>
      <w:numFmt w:val="bullet"/>
      <w:lvlText w:val=""/>
      <w:lvlJc w:val="left"/>
      <w:pPr>
        <w:tabs>
          <w:tab w:val="num" w:pos="2520"/>
        </w:tabs>
        <w:ind w:left="2520" w:hanging="360"/>
      </w:pPr>
      <w:rPr>
        <w:rFonts w:ascii="Symbol" w:hAnsi="Symbol" w:hint="default"/>
      </w:rPr>
    </w:lvl>
    <w:lvl w:ilvl="4" w:tplc="04240019" w:tentative="1">
      <w:start w:val="1"/>
      <w:numFmt w:val="bullet"/>
      <w:lvlText w:val="o"/>
      <w:lvlJc w:val="left"/>
      <w:pPr>
        <w:tabs>
          <w:tab w:val="num" w:pos="3240"/>
        </w:tabs>
        <w:ind w:left="3240" w:hanging="360"/>
      </w:pPr>
      <w:rPr>
        <w:rFonts w:ascii="Courier New" w:hAnsi="Courier New" w:cs="Courier New" w:hint="default"/>
      </w:rPr>
    </w:lvl>
    <w:lvl w:ilvl="5" w:tplc="0424001B" w:tentative="1">
      <w:start w:val="1"/>
      <w:numFmt w:val="bullet"/>
      <w:lvlText w:val=""/>
      <w:lvlJc w:val="left"/>
      <w:pPr>
        <w:tabs>
          <w:tab w:val="num" w:pos="3960"/>
        </w:tabs>
        <w:ind w:left="3960" w:hanging="360"/>
      </w:pPr>
      <w:rPr>
        <w:rFonts w:ascii="Wingdings" w:hAnsi="Wingdings" w:hint="default"/>
      </w:rPr>
    </w:lvl>
    <w:lvl w:ilvl="6" w:tplc="0424000F" w:tentative="1">
      <w:start w:val="1"/>
      <w:numFmt w:val="bullet"/>
      <w:lvlText w:val=""/>
      <w:lvlJc w:val="left"/>
      <w:pPr>
        <w:tabs>
          <w:tab w:val="num" w:pos="4680"/>
        </w:tabs>
        <w:ind w:left="4680" w:hanging="360"/>
      </w:pPr>
      <w:rPr>
        <w:rFonts w:ascii="Symbol" w:hAnsi="Symbol" w:hint="default"/>
      </w:rPr>
    </w:lvl>
    <w:lvl w:ilvl="7" w:tplc="04240019" w:tentative="1">
      <w:start w:val="1"/>
      <w:numFmt w:val="bullet"/>
      <w:lvlText w:val="o"/>
      <w:lvlJc w:val="left"/>
      <w:pPr>
        <w:tabs>
          <w:tab w:val="num" w:pos="5400"/>
        </w:tabs>
        <w:ind w:left="5400" w:hanging="360"/>
      </w:pPr>
      <w:rPr>
        <w:rFonts w:ascii="Courier New" w:hAnsi="Courier New" w:cs="Courier New" w:hint="default"/>
      </w:rPr>
    </w:lvl>
    <w:lvl w:ilvl="8" w:tplc="0424001B"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46E45E6C"/>
    <w:multiLevelType w:val="hybridMultilevel"/>
    <w:tmpl w:val="29CE223E"/>
    <w:lvl w:ilvl="0" w:tplc="04240017">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A4332CE"/>
    <w:multiLevelType w:val="hybridMultilevel"/>
    <w:tmpl w:val="66E617C4"/>
    <w:lvl w:ilvl="0" w:tplc="04240017">
      <w:numFmt w:val="bullet"/>
      <w:lvlText w:val="-"/>
      <w:lvlJc w:val="left"/>
      <w:pPr>
        <w:tabs>
          <w:tab w:val="num" w:pos="360"/>
        </w:tabs>
        <w:ind w:left="360" w:hanging="360"/>
      </w:pPr>
      <w:rPr>
        <w:rFonts w:ascii="Times New Roman" w:eastAsia="Times New Roman" w:hAnsi="Times New Roman" w:cs="Times New Roman" w:hint="default"/>
      </w:rPr>
    </w:lvl>
    <w:lvl w:ilvl="1" w:tplc="04240019" w:tentative="1">
      <w:start w:val="1"/>
      <w:numFmt w:val="lowerLetter"/>
      <w:lvlText w:val="%2."/>
      <w:lvlJc w:val="left"/>
      <w:pPr>
        <w:tabs>
          <w:tab w:val="num" w:pos="1454"/>
        </w:tabs>
        <w:ind w:left="1454" w:hanging="360"/>
      </w:pPr>
    </w:lvl>
    <w:lvl w:ilvl="2" w:tplc="0424001B" w:tentative="1">
      <w:start w:val="1"/>
      <w:numFmt w:val="lowerRoman"/>
      <w:lvlText w:val="%3."/>
      <w:lvlJc w:val="right"/>
      <w:pPr>
        <w:tabs>
          <w:tab w:val="num" w:pos="2174"/>
        </w:tabs>
        <w:ind w:left="2174" w:hanging="180"/>
      </w:pPr>
    </w:lvl>
    <w:lvl w:ilvl="3" w:tplc="0424000F" w:tentative="1">
      <w:start w:val="1"/>
      <w:numFmt w:val="decimal"/>
      <w:lvlText w:val="%4."/>
      <w:lvlJc w:val="left"/>
      <w:pPr>
        <w:tabs>
          <w:tab w:val="num" w:pos="2894"/>
        </w:tabs>
        <w:ind w:left="2894" w:hanging="360"/>
      </w:pPr>
    </w:lvl>
    <w:lvl w:ilvl="4" w:tplc="04240019" w:tentative="1">
      <w:start w:val="1"/>
      <w:numFmt w:val="lowerLetter"/>
      <w:lvlText w:val="%5."/>
      <w:lvlJc w:val="left"/>
      <w:pPr>
        <w:tabs>
          <w:tab w:val="num" w:pos="3614"/>
        </w:tabs>
        <w:ind w:left="3614" w:hanging="360"/>
      </w:pPr>
    </w:lvl>
    <w:lvl w:ilvl="5" w:tplc="0424001B" w:tentative="1">
      <w:start w:val="1"/>
      <w:numFmt w:val="lowerRoman"/>
      <w:lvlText w:val="%6."/>
      <w:lvlJc w:val="right"/>
      <w:pPr>
        <w:tabs>
          <w:tab w:val="num" w:pos="4334"/>
        </w:tabs>
        <w:ind w:left="4334" w:hanging="180"/>
      </w:pPr>
    </w:lvl>
    <w:lvl w:ilvl="6" w:tplc="0424000F" w:tentative="1">
      <w:start w:val="1"/>
      <w:numFmt w:val="decimal"/>
      <w:lvlText w:val="%7."/>
      <w:lvlJc w:val="left"/>
      <w:pPr>
        <w:tabs>
          <w:tab w:val="num" w:pos="5054"/>
        </w:tabs>
        <w:ind w:left="5054" w:hanging="360"/>
      </w:pPr>
    </w:lvl>
    <w:lvl w:ilvl="7" w:tplc="04240019" w:tentative="1">
      <w:start w:val="1"/>
      <w:numFmt w:val="lowerLetter"/>
      <w:lvlText w:val="%8."/>
      <w:lvlJc w:val="left"/>
      <w:pPr>
        <w:tabs>
          <w:tab w:val="num" w:pos="5774"/>
        </w:tabs>
        <w:ind w:left="5774" w:hanging="360"/>
      </w:pPr>
    </w:lvl>
    <w:lvl w:ilvl="8" w:tplc="0424001B" w:tentative="1">
      <w:start w:val="1"/>
      <w:numFmt w:val="lowerRoman"/>
      <w:lvlText w:val="%9."/>
      <w:lvlJc w:val="right"/>
      <w:pPr>
        <w:tabs>
          <w:tab w:val="num" w:pos="6494"/>
        </w:tabs>
        <w:ind w:left="6494" w:hanging="180"/>
      </w:pPr>
    </w:lvl>
  </w:abstractNum>
  <w:abstractNum w:abstractNumId="45" w15:restartNumberingAfterBreak="0">
    <w:nsid w:val="4AAF5DE2"/>
    <w:multiLevelType w:val="hybridMultilevel"/>
    <w:tmpl w:val="F5AED51E"/>
    <w:lvl w:ilvl="0" w:tplc="04240005">
      <w:start w:val="2"/>
      <w:numFmt w:val="bullet"/>
      <w:lvlText w:val="-"/>
      <w:lvlJc w:val="left"/>
      <w:pPr>
        <w:tabs>
          <w:tab w:val="num" w:pos="360"/>
        </w:tabs>
        <w:ind w:left="360" w:hanging="360"/>
      </w:pPr>
      <w:rPr>
        <w:rFonts w:hint="default"/>
      </w:rPr>
    </w:lvl>
    <w:lvl w:ilvl="1" w:tplc="56207F5A">
      <w:start w:val="6"/>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B391B29"/>
    <w:multiLevelType w:val="hybridMultilevel"/>
    <w:tmpl w:val="696CC21A"/>
    <w:lvl w:ilvl="0" w:tplc="04240017">
      <w:numFmt w:val="bullet"/>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B577D1F"/>
    <w:multiLevelType w:val="hybridMultilevel"/>
    <w:tmpl w:val="A0D0CBBA"/>
    <w:lvl w:ilvl="0" w:tplc="A21A3B68">
      <w:start w:val="2"/>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D186684"/>
    <w:multiLevelType w:val="hybridMultilevel"/>
    <w:tmpl w:val="40069498"/>
    <w:lvl w:ilvl="0" w:tplc="9B4C4F6C">
      <w:numFmt w:val="bullet"/>
      <w:lvlText w:val="-"/>
      <w:lvlJc w:val="left"/>
      <w:pPr>
        <w:tabs>
          <w:tab w:val="num" w:pos="360"/>
        </w:tabs>
        <w:ind w:left="360" w:hanging="360"/>
      </w:pPr>
      <w:rPr>
        <w:rFonts w:ascii="Times New Roman" w:eastAsia="Times New Roman" w:hAnsi="Times New Roman" w:cs="Times New Roman" w:hint="default"/>
      </w:rPr>
    </w:lvl>
    <w:lvl w:ilvl="1" w:tplc="72C215CC" w:tentative="1">
      <w:start w:val="1"/>
      <w:numFmt w:val="lowerLetter"/>
      <w:lvlText w:val="%2."/>
      <w:lvlJc w:val="left"/>
      <w:pPr>
        <w:tabs>
          <w:tab w:val="num" w:pos="1454"/>
        </w:tabs>
        <w:ind w:left="1454" w:hanging="360"/>
      </w:pPr>
    </w:lvl>
    <w:lvl w:ilvl="2" w:tplc="7966D2C0" w:tentative="1">
      <w:start w:val="1"/>
      <w:numFmt w:val="lowerRoman"/>
      <w:lvlText w:val="%3."/>
      <w:lvlJc w:val="right"/>
      <w:pPr>
        <w:tabs>
          <w:tab w:val="num" w:pos="2174"/>
        </w:tabs>
        <w:ind w:left="2174" w:hanging="180"/>
      </w:pPr>
    </w:lvl>
    <w:lvl w:ilvl="3" w:tplc="B6D0FA0C" w:tentative="1">
      <w:start w:val="1"/>
      <w:numFmt w:val="decimal"/>
      <w:lvlText w:val="%4."/>
      <w:lvlJc w:val="left"/>
      <w:pPr>
        <w:tabs>
          <w:tab w:val="num" w:pos="2894"/>
        </w:tabs>
        <w:ind w:left="2894" w:hanging="360"/>
      </w:pPr>
    </w:lvl>
    <w:lvl w:ilvl="4" w:tplc="566004E8" w:tentative="1">
      <w:start w:val="1"/>
      <w:numFmt w:val="lowerLetter"/>
      <w:lvlText w:val="%5."/>
      <w:lvlJc w:val="left"/>
      <w:pPr>
        <w:tabs>
          <w:tab w:val="num" w:pos="3614"/>
        </w:tabs>
        <w:ind w:left="3614" w:hanging="360"/>
      </w:pPr>
    </w:lvl>
    <w:lvl w:ilvl="5" w:tplc="A8347720" w:tentative="1">
      <w:start w:val="1"/>
      <w:numFmt w:val="lowerRoman"/>
      <w:lvlText w:val="%6."/>
      <w:lvlJc w:val="right"/>
      <w:pPr>
        <w:tabs>
          <w:tab w:val="num" w:pos="4334"/>
        </w:tabs>
        <w:ind w:left="4334" w:hanging="180"/>
      </w:pPr>
    </w:lvl>
    <w:lvl w:ilvl="6" w:tplc="833AB888" w:tentative="1">
      <w:start w:val="1"/>
      <w:numFmt w:val="decimal"/>
      <w:lvlText w:val="%7."/>
      <w:lvlJc w:val="left"/>
      <w:pPr>
        <w:tabs>
          <w:tab w:val="num" w:pos="5054"/>
        </w:tabs>
        <w:ind w:left="5054" w:hanging="360"/>
      </w:pPr>
    </w:lvl>
    <w:lvl w:ilvl="7" w:tplc="C9206972" w:tentative="1">
      <w:start w:val="1"/>
      <w:numFmt w:val="lowerLetter"/>
      <w:lvlText w:val="%8."/>
      <w:lvlJc w:val="left"/>
      <w:pPr>
        <w:tabs>
          <w:tab w:val="num" w:pos="5774"/>
        </w:tabs>
        <w:ind w:left="5774" w:hanging="360"/>
      </w:pPr>
    </w:lvl>
    <w:lvl w:ilvl="8" w:tplc="96DCE19A" w:tentative="1">
      <w:start w:val="1"/>
      <w:numFmt w:val="lowerRoman"/>
      <w:lvlText w:val="%9."/>
      <w:lvlJc w:val="right"/>
      <w:pPr>
        <w:tabs>
          <w:tab w:val="num" w:pos="6494"/>
        </w:tabs>
        <w:ind w:left="6494" w:hanging="180"/>
      </w:pPr>
    </w:lvl>
  </w:abstractNum>
  <w:abstractNum w:abstractNumId="49" w15:restartNumberingAfterBreak="0">
    <w:nsid w:val="4EA843F2"/>
    <w:multiLevelType w:val="hybridMultilevel"/>
    <w:tmpl w:val="2682D080"/>
    <w:lvl w:ilvl="0" w:tplc="04240017">
      <w:numFmt w:val="bullet"/>
      <w:lvlText w:val="-"/>
      <w:lvlJc w:val="left"/>
      <w:pPr>
        <w:tabs>
          <w:tab w:val="num" w:pos="360"/>
        </w:tabs>
        <w:ind w:left="360" w:hanging="360"/>
      </w:pPr>
      <w:rPr>
        <w:rFonts w:ascii="Times New Roman" w:eastAsia="Times New Roman" w:hAnsi="Times New Roman" w:cs="Times New Roman" w:hint="default"/>
      </w:rPr>
    </w:lvl>
    <w:lvl w:ilvl="1" w:tplc="04240019">
      <w:start w:val="1"/>
      <w:numFmt w:val="bullet"/>
      <w:lvlText w:val="o"/>
      <w:lvlJc w:val="left"/>
      <w:pPr>
        <w:tabs>
          <w:tab w:val="num" w:pos="1080"/>
        </w:tabs>
        <w:ind w:left="1080" w:hanging="360"/>
      </w:pPr>
      <w:rPr>
        <w:rFonts w:ascii="Courier New" w:hAnsi="Courier New" w:cs="Courier New" w:hint="default"/>
      </w:rPr>
    </w:lvl>
    <w:lvl w:ilvl="2" w:tplc="0424001B" w:tentative="1">
      <w:start w:val="1"/>
      <w:numFmt w:val="bullet"/>
      <w:lvlText w:val=""/>
      <w:lvlJc w:val="left"/>
      <w:pPr>
        <w:tabs>
          <w:tab w:val="num" w:pos="1800"/>
        </w:tabs>
        <w:ind w:left="1800" w:hanging="360"/>
      </w:pPr>
      <w:rPr>
        <w:rFonts w:ascii="Wingdings" w:hAnsi="Wingdings" w:hint="default"/>
      </w:rPr>
    </w:lvl>
    <w:lvl w:ilvl="3" w:tplc="0424000F" w:tentative="1">
      <w:start w:val="1"/>
      <w:numFmt w:val="bullet"/>
      <w:lvlText w:val=""/>
      <w:lvlJc w:val="left"/>
      <w:pPr>
        <w:tabs>
          <w:tab w:val="num" w:pos="2520"/>
        </w:tabs>
        <w:ind w:left="2520" w:hanging="360"/>
      </w:pPr>
      <w:rPr>
        <w:rFonts w:ascii="Symbol" w:hAnsi="Symbol" w:hint="default"/>
      </w:rPr>
    </w:lvl>
    <w:lvl w:ilvl="4" w:tplc="04240019" w:tentative="1">
      <w:start w:val="1"/>
      <w:numFmt w:val="bullet"/>
      <w:lvlText w:val="o"/>
      <w:lvlJc w:val="left"/>
      <w:pPr>
        <w:tabs>
          <w:tab w:val="num" w:pos="3240"/>
        </w:tabs>
        <w:ind w:left="3240" w:hanging="360"/>
      </w:pPr>
      <w:rPr>
        <w:rFonts w:ascii="Courier New" w:hAnsi="Courier New" w:cs="Courier New" w:hint="default"/>
      </w:rPr>
    </w:lvl>
    <w:lvl w:ilvl="5" w:tplc="0424001B" w:tentative="1">
      <w:start w:val="1"/>
      <w:numFmt w:val="bullet"/>
      <w:lvlText w:val=""/>
      <w:lvlJc w:val="left"/>
      <w:pPr>
        <w:tabs>
          <w:tab w:val="num" w:pos="3960"/>
        </w:tabs>
        <w:ind w:left="3960" w:hanging="360"/>
      </w:pPr>
      <w:rPr>
        <w:rFonts w:ascii="Wingdings" w:hAnsi="Wingdings" w:hint="default"/>
      </w:rPr>
    </w:lvl>
    <w:lvl w:ilvl="6" w:tplc="0424000F" w:tentative="1">
      <w:start w:val="1"/>
      <w:numFmt w:val="bullet"/>
      <w:lvlText w:val=""/>
      <w:lvlJc w:val="left"/>
      <w:pPr>
        <w:tabs>
          <w:tab w:val="num" w:pos="4680"/>
        </w:tabs>
        <w:ind w:left="4680" w:hanging="360"/>
      </w:pPr>
      <w:rPr>
        <w:rFonts w:ascii="Symbol" w:hAnsi="Symbol" w:hint="default"/>
      </w:rPr>
    </w:lvl>
    <w:lvl w:ilvl="7" w:tplc="04240019" w:tentative="1">
      <w:start w:val="1"/>
      <w:numFmt w:val="bullet"/>
      <w:lvlText w:val="o"/>
      <w:lvlJc w:val="left"/>
      <w:pPr>
        <w:tabs>
          <w:tab w:val="num" w:pos="5400"/>
        </w:tabs>
        <w:ind w:left="5400" w:hanging="360"/>
      </w:pPr>
      <w:rPr>
        <w:rFonts w:ascii="Courier New" w:hAnsi="Courier New" w:cs="Courier New" w:hint="default"/>
      </w:rPr>
    </w:lvl>
    <w:lvl w:ilvl="8" w:tplc="0424001B"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4FA826B8"/>
    <w:multiLevelType w:val="hybridMultilevel"/>
    <w:tmpl w:val="2744A13C"/>
    <w:lvl w:ilvl="0" w:tplc="04240017">
      <w:start w:val="1"/>
      <w:numFmt w:val="bullet"/>
      <w:lvlText w:val=""/>
      <w:lvlJc w:val="left"/>
      <w:pPr>
        <w:tabs>
          <w:tab w:val="num" w:pos="76"/>
        </w:tabs>
        <w:ind w:left="76" w:hanging="360"/>
      </w:pPr>
      <w:rPr>
        <w:rFonts w:ascii="Wingdings" w:hAnsi="Wingdings" w:hint="default"/>
      </w:rPr>
    </w:lvl>
    <w:lvl w:ilvl="1" w:tplc="04240019">
      <w:start w:val="1"/>
      <w:numFmt w:val="bullet"/>
      <w:lvlText w:val="o"/>
      <w:lvlJc w:val="left"/>
      <w:pPr>
        <w:tabs>
          <w:tab w:val="num" w:pos="1156"/>
        </w:tabs>
        <w:ind w:left="1156" w:hanging="360"/>
      </w:pPr>
      <w:rPr>
        <w:rFonts w:ascii="Courier New" w:hAnsi="Courier New" w:cs="Courier New" w:hint="default"/>
      </w:rPr>
    </w:lvl>
    <w:lvl w:ilvl="2" w:tplc="0424001B">
      <w:start w:val="1"/>
      <w:numFmt w:val="bullet"/>
      <w:lvlText w:val=""/>
      <w:lvlJc w:val="left"/>
      <w:pPr>
        <w:tabs>
          <w:tab w:val="num" w:pos="1913"/>
        </w:tabs>
        <w:ind w:left="1913" w:hanging="397"/>
      </w:pPr>
      <w:rPr>
        <w:rFonts w:ascii="Wingdings" w:hAnsi="Wingdings" w:hint="default"/>
      </w:rPr>
    </w:lvl>
    <w:lvl w:ilvl="3" w:tplc="0424000F" w:tentative="1">
      <w:start w:val="1"/>
      <w:numFmt w:val="bullet"/>
      <w:lvlText w:val=""/>
      <w:lvlJc w:val="left"/>
      <w:pPr>
        <w:tabs>
          <w:tab w:val="num" w:pos="2596"/>
        </w:tabs>
        <w:ind w:left="2596" w:hanging="360"/>
      </w:pPr>
      <w:rPr>
        <w:rFonts w:ascii="Symbol" w:hAnsi="Symbol" w:hint="default"/>
      </w:rPr>
    </w:lvl>
    <w:lvl w:ilvl="4" w:tplc="04240019" w:tentative="1">
      <w:start w:val="1"/>
      <w:numFmt w:val="bullet"/>
      <w:lvlText w:val="o"/>
      <w:lvlJc w:val="left"/>
      <w:pPr>
        <w:tabs>
          <w:tab w:val="num" w:pos="3316"/>
        </w:tabs>
        <w:ind w:left="3316" w:hanging="360"/>
      </w:pPr>
      <w:rPr>
        <w:rFonts w:ascii="Courier New" w:hAnsi="Courier New" w:cs="Courier New" w:hint="default"/>
      </w:rPr>
    </w:lvl>
    <w:lvl w:ilvl="5" w:tplc="0424001B" w:tentative="1">
      <w:start w:val="1"/>
      <w:numFmt w:val="bullet"/>
      <w:lvlText w:val=""/>
      <w:lvlJc w:val="left"/>
      <w:pPr>
        <w:tabs>
          <w:tab w:val="num" w:pos="4036"/>
        </w:tabs>
        <w:ind w:left="4036" w:hanging="360"/>
      </w:pPr>
      <w:rPr>
        <w:rFonts w:ascii="Wingdings" w:hAnsi="Wingdings" w:hint="default"/>
      </w:rPr>
    </w:lvl>
    <w:lvl w:ilvl="6" w:tplc="0424000F" w:tentative="1">
      <w:start w:val="1"/>
      <w:numFmt w:val="bullet"/>
      <w:lvlText w:val=""/>
      <w:lvlJc w:val="left"/>
      <w:pPr>
        <w:tabs>
          <w:tab w:val="num" w:pos="4756"/>
        </w:tabs>
        <w:ind w:left="4756" w:hanging="360"/>
      </w:pPr>
      <w:rPr>
        <w:rFonts w:ascii="Symbol" w:hAnsi="Symbol" w:hint="default"/>
      </w:rPr>
    </w:lvl>
    <w:lvl w:ilvl="7" w:tplc="04240019" w:tentative="1">
      <w:start w:val="1"/>
      <w:numFmt w:val="bullet"/>
      <w:lvlText w:val="o"/>
      <w:lvlJc w:val="left"/>
      <w:pPr>
        <w:tabs>
          <w:tab w:val="num" w:pos="5476"/>
        </w:tabs>
        <w:ind w:left="5476" w:hanging="360"/>
      </w:pPr>
      <w:rPr>
        <w:rFonts w:ascii="Courier New" w:hAnsi="Courier New" w:cs="Courier New" w:hint="default"/>
      </w:rPr>
    </w:lvl>
    <w:lvl w:ilvl="8" w:tplc="0424001B" w:tentative="1">
      <w:start w:val="1"/>
      <w:numFmt w:val="bullet"/>
      <w:lvlText w:val=""/>
      <w:lvlJc w:val="left"/>
      <w:pPr>
        <w:tabs>
          <w:tab w:val="num" w:pos="6196"/>
        </w:tabs>
        <w:ind w:left="6196" w:hanging="360"/>
      </w:pPr>
      <w:rPr>
        <w:rFonts w:ascii="Wingdings" w:hAnsi="Wingdings" w:hint="default"/>
      </w:rPr>
    </w:lvl>
  </w:abstractNum>
  <w:abstractNum w:abstractNumId="51" w15:restartNumberingAfterBreak="0">
    <w:nsid w:val="50AA4694"/>
    <w:multiLevelType w:val="hybridMultilevel"/>
    <w:tmpl w:val="9C200126"/>
    <w:lvl w:ilvl="0" w:tplc="0424000F">
      <w:start w:val="1"/>
      <w:numFmt w:val="bullet"/>
      <w:lvlText w:val=""/>
      <w:lvlJc w:val="left"/>
      <w:pPr>
        <w:tabs>
          <w:tab w:val="num" w:pos="113"/>
        </w:tabs>
        <w:ind w:left="113" w:hanging="397"/>
      </w:pPr>
      <w:rPr>
        <w:rFonts w:ascii="Wingdings" w:hAnsi="Wingdings" w:hint="default"/>
      </w:rPr>
    </w:lvl>
    <w:lvl w:ilvl="1" w:tplc="04240019">
      <w:start w:val="2"/>
      <w:numFmt w:val="bullet"/>
      <w:lvlText w:val="-"/>
      <w:lvlJc w:val="left"/>
      <w:pPr>
        <w:tabs>
          <w:tab w:val="num" w:pos="1440"/>
        </w:tabs>
        <w:ind w:left="1440" w:hanging="360"/>
      </w:pPr>
      <w:rPr>
        <w:rFonts w:hint="default"/>
      </w:rPr>
    </w:lvl>
    <w:lvl w:ilvl="2" w:tplc="0424001B">
      <w:start w:val="1"/>
      <w:numFmt w:val="bullet"/>
      <w:lvlText w:val=""/>
      <w:lvlJc w:val="left"/>
      <w:pPr>
        <w:tabs>
          <w:tab w:val="num" w:pos="1913"/>
        </w:tabs>
        <w:ind w:left="1913" w:hanging="397"/>
      </w:pPr>
      <w:rPr>
        <w:rFonts w:ascii="Wingdings" w:hAnsi="Wingdings" w:hint="default"/>
      </w:rPr>
    </w:lvl>
    <w:lvl w:ilvl="3" w:tplc="0424000F" w:tentative="1">
      <w:start w:val="1"/>
      <w:numFmt w:val="bullet"/>
      <w:lvlText w:val=""/>
      <w:lvlJc w:val="left"/>
      <w:pPr>
        <w:tabs>
          <w:tab w:val="num" w:pos="2596"/>
        </w:tabs>
        <w:ind w:left="2596" w:hanging="360"/>
      </w:pPr>
      <w:rPr>
        <w:rFonts w:ascii="Symbol" w:hAnsi="Symbol" w:hint="default"/>
      </w:rPr>
    </w:lvl>
    <w:lvl w:ilvl="4" w:tplc="04240019" w:tentative="1">
      <w:start w:val="1"/>
      <w:numFmt w:val="bullet"/>
      <w:lvlText w:val="o"/>
      <w:lvlJc w:val="left"/>
      <w:pPr>
        <w:tabs>
          <w:tab w:val="num" w:pos="3316"/>
        </w:tabs>
        <w:ind w:left="3316" w:hanging="360"/>
      </w:pPr>
      <w:rPr>
        <w:rFonts w:ascii="Courier New" w:hAnsi="Courier New" w:cs="Courier New" w:hint="default"/>
      </w:rPr>
    </w:lvl>
    <w:lvl w:ilvl="5" w:tplc="0424001B" w:tentative="1">
      <w:start w:val="1"/>
      <w:numFmt w:val="bullet"/>
      <w:lvlText w:val=""/>
      <w:lvlJc w:val="left"/>
      <w:pPr>
        <w:tabs>
          <w:tab w:val="num" w:pos="4036"/>
        </w:tabs>
        <w:ind w:left="4036" w:hanging="360"/>
      </w:pPr>
      <w:rPr>
        <w:rFonts w:ascii="Wingdings" w:hAnsi="Wingdings" w:hint="default"/>
      </w:rPr>
    </w:lvl>
    <w:lvl w:ilvl="6" w:tplc="0424000F" w:tentative="1">
      <w:start w:val="1"/>
      <w:numFmt w:val="bullet"/>
      <w:lvlText w:val=""/>
      <w:lvlJc w:val="left"/>
      <w:pPr>
        <w:tabs>
          <w:tab w:val="num" w:pos="4756"/>
        </w:tabs>
        <w:ind w:left="4756" w:hanging="360"/>
      </w:pPr>
      <w:rPr>
        <w:rFonts w:ascii="Symbol" w:hAnsi="Symbol" w:hint="default"/>
      </w:rPr>
    </w:lvl>
    <w:lvl w:ilvl="7" w:tplc="04240019" w:tentative="1">
      <w:start w:val="1"/>
      <w:numFmt w:val="bullet"/>
      <w:lvlText w:val="o"/>
      <w:lvlJc w:val="left"/>
      <w:pPr>
        <w:tabs>
          <w:tab w:val="num" w:pos="5476"/>
        </w:tabs>
        <w:ind w:left="5476" w:hanging="360"/>
      </w:pPr>
      <w:rPr>
        <w:rFonts w:ascii="Courier New" w:hAnsi="Courier New" w:cs="Courier New" w:hint="default"/>
      </w:rPr>
    </w:lvl>
    <w:lvl w:ilvl="8" w:tplc="0424001B" w:tentative="1">
      <w:start w:val="1"/>
      <w:numFmt w:val="bullet"/>
      <w:lvlText w:val=""/>
      <w:lvlJc w:val="left"/>
      <w:pPr>
        <w:tabs>
          <w:tab w:val="num" w:pos="6196"/>
        </w:tabs>
        <w:ind w:left="6196" w:hanging="360"/>
      </w:pPr>
      <w:rPr>
        <w:rFonts w:ascii="Wingdings" w:hAnsi="Wingdings" w:hint="default"/>
      </w:rPr>
    </w:lvl>
  </w:abstractNum>
  <w:abstractNum w:abstractNumId="52" w15:restartNumberingAfterBreak="0">
    <w:nsid w:val="51352B74"/>
    <w:multiLevelType w:val="hybridMultilevel"/>
    <w:tmpl w:val="815E8A88"/>
    <w:lvl w:ilvl="0" w:tplc="D4D8116C">
      <w:start w:val="2"/>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86FAB07E"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1F03038"/>
    <w:multiLevelType w:val="hybridMultilevel"/>
    <w:tmpl w:val="928A3680"/>
    <w:lvl w:ilvl="0" w:tplc="A21A3B68">
      <w:numFmt w:val="bullet"/>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54C0190D"/>
    <w:multiLevelType w:val="hybridMultilevel"/>
    <w:tmpl w:val="BC9405FC"/>
    <w:lvl w:ilvl="0" w:tplc="0424000F">
      <w:numFmt w:val="bullet"/>
      <w:lvlText w:val="-"/>
      <w:lvlJc w:val="left"/>
      <w:pPr>
        <w:tabs>
          <w:tab w:val="num" w:pos="360"/>
        </w:tabs>
        <w:ind w:left="360" w:hanging="360"/>
      </w:pPr>
      <w:rPr>
        <w:rFonts w:ascii="Times New Roman" w:eastAsia="Times New Roman" w:hAnsi="Times New Roman" w:cs="Times New Roman" w:hint="default"/>
      </w:rPr>
    </w:lvl>
    <w:lvl w:ilvl="1" w:tplc="04240019">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59D2A95"/>
    <w:multiLevelType w:val="hybridMultilevel"/>
    <w:tmpl w:val="92D43D6A"/>
    <w:lvl w:ilvl="0" w:tplc="04240017">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lowerLetter"/>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56" w15:restartNumberingAfterBreak="0">
    <w:nsid w:val="5A443E60"/>
    <w:multiLevelType w:val="hybridMultilevel"/>
    <w:tmpl w:val="59987954"/>
    <w:lvl w:ilvl="0" w:tplc="04240017">
      <w:numFmt w:val="bullet"/>
      <w:lvlText w:val="-"/>
      <w:lvlJc w:val="left"/>
      <w:pPr>
        <w:tabs>
          <w:tab w:val="num" w:pos="360"/>
        </w:tabs>
        <w:ind w:left="360" w:hanging="360"/>
      </w:pPr>
      <w:rPr>
        <w:rFonts w:ascii="Times New Roman" w:eastAsia="Times New Roman" w:hAnsi="Times New Roman" w:cs="Times New Roman" w:hint="default"/>
      </w:rPr>
    </w:lvl>
    <w:lvl w:ilvl="1" w:tplc="56207F5A">
      <w:start w:val="6"/>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A85685C"/>
    <w:multiLevelType w:val="hybridMultilevel"/>
    <w:tmpl w:val="F5CA0A46"/>
    <w:lvl w:ilvl="0" w:tplc="04240017">
      <w:numFmt w:val="bullet"/>
      <w:lvlText w:val="-"/>
      <w:lvlJc w:val="left"/>
      <w:pPr>
        <w:tabs>
          <w:tab w:val="num" w:pos="360"/>
        </w:tabs>
        <w:ind w:left="360" w:hanging="360"/>
      </w:pPr>
      <w:rPr>
        <w:rFonts w:ascii="Times New Roman" w:eastAsia="Times New Roman" w:hAnsi="Times New Roman" w:cs="Times New Roman" w:hint="default"/>
      </w:rPr>
    </w:lvl>
    <w:lvl w:ilvl="1" w:tplc="04240019">
      <w:start w:val="1"/>
      <w:numFmt w:val="bullet"/>
      <w:lvlText w:val="o"/>
      <w:lvlJc w:val="left"/>
      <w:pPr>
        <w:tabs>
          <w:tab w:val="num" w:pos="1080"/>
        </w:tabs>
        <w:ind w:left="1080" w:hanging="360"/>
      </w:pPr>
      <w:rPr>
        <w:rFonts w:ascii="Courier New" w:hAnsi="Courier New" w:cs="Courier New" w:hint="default"/>
      </w:rPr>
    </w:lvl>
    <w:lvl w:ilvl="2" w:tplc="0424001B" w:tentative="1">
      <w:start w:val="1"/>
      <w:numFmt w:val="bullet"/>
      <w:lvlText w:val=""/>
      <w:lvlJc w:val="left"/>
      <w:pPr>
        <w:tabs>
          <w:tab w:val="num" w:pos="1800"/>
        </w:tabs>
        <w:ind w:left="1800" w:hanging="360"/>
      </w:pPr>
      <w:rPr>
        <w:rFonts w:ascii="Wingdings" w:hAnsi="Wingdings" w:hint="default"/>
      </w:rPr>
    </w:lvl>
    <w:lvl w:ilvl="3" w:tplc="0424000F" w:tentative="1">
      <w:start w:val="1"/>
      <w:numFmt w:val="bullet"/>
      <w:lvlText w:val=""/>
      <w:lvlJc w:val="left"/>
      <w:pPr>
        <w:tabs>
          <w:tab w:val="num" w:pos="2520"/>
        </w:tabs>
        <w:ind w:left="2520" w:hanging="360"/>
      </w:pPr>
      <w:rPr>
        <w:rFonts w:ascii="Symbol" w:hAnsi="Symbol" w:hint="default"/>
      </w:rPr>
    </w:lvl>
    <w:lvl w:ilvl="4" w:tplc="04240019" w:tentative="1">
      <w:start w:val="1"/>
      <w:numFmt w:val="bullet"/>
      <w:lvlText w:val="o"/>
      <w:lvlJc w:val="left"/>
      <w:pPr>
        <w:tabs>
          <w:tab w:val="num" w:pos="3240"/>
        </w:tabs>
        <w:ind w:left="3240" w:hanging="360"/>
      </w:pPr>
      <w:rPr>
        <w:rFonts w:ascii="Courier New" w:hAnsi="Courier New" w:cs="Courier New" w:hint="default"/>
      </w:rPr>
    </w:lvl>
    <w:lvl w:ilvl="5" w:tplc="0424001B" w:tentative="1">
      <w:start w:val="1"/>
      <w:numFmt w:val="bullet"/>
      <w:lvlText w:val=""/>
      <w:lvlJc w:val="left"/>
      <w:pPr>
        <w:tabs>
          <w:tab w:val="num" w:pos="3960"/>
        </w:tabs>
        <w:ind w:left="3960" w:hanging="360"/>
      </w:pPr>
      <w:rPr>
        <w:rFonts w:ascii="Wingdings" w:hAnsi="Wingdings" w:hint="default"/>
      </w:rPr>
    </w:lvl>
    <w:lvl w:ilvl="6" w:tplc="0424000F" w:tentative="1">
      <w:start w:val="1"/>
      <w:numFmt w:val="bullet"/>
      <w:lvlText w:val=""/>
      <w:lvlJc w:val="left"/>
      <w:pPr>
        <w:tabs>
          <w:tab w:val="num" w:pos="4680"/>
        </w:tabs>
        <w:ind w:left="4680" w:hanging="360"/>
      </w:pPr>
      <w:rPr>
        <w:rFonts w:ascii="Symbol" w:hAnsi="Symbol" w:hint="default"/>
      </w:rPr>
    </w:lvl>
    <w:lvl w:ilvl="7" w:tplc="04240019" w:tentative="1">
      <w:start w:val="1"/>
      <w:numFmt w:val="bullet"/>
      <w:lvlText w:val="o"/>
      <w:lvlJc w:val="left"/>
      <w:pPr>
        <w:tabs>
          <w:tab w:val="num" w:pos="5400"/>
        </w:tabs>
        <w:ind w:left="5400" w:hanging="360"/>
      </w:pPr>
      <w:rPr>
        <w:rFonts w:ascii="Courier New" w:hAnsi="Courier New" w:cs="Courier New" w:hint="default"/>
      </w:rPr>
    </w:lvl>
    <w:lvl w:ilvl="8" w:tplc="0424001B"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5AE24D59"/>
    <w:multiLevelType w:val="hybridMultilevel"/>
    <w:tmpl w:val="105E4538"/>
    <w:lvl w:ilvl="0" w:tplc="0424000F">
      <w:numFmt w:val="bullet"/>
      <w:lvlText w:val="-"/>
      <w:lvlJc w:val="left"/>
      <w:pPr>
        <w:tabs>
          <w:tab w:val="num" w:pos="360"/>
        </w:tabs>
        <w:ind w:left="360" w:hanging="360"/>
      </w:pPr>
      <w:rPr>
        <w:rFonts w:ascii="Times New Roman" w:eastAsia="Times New Roman" w:hAnsi="Times New Roman" w:cs="Times New Roman" w:hint="default"/>
      </w:rPr>
    </w:lvl>
    <w:lvl w:ilvl="1" w:tplc="04240019">
      <w:start w:val="1"/>
      <w:numFmt w:val="lowerLetter"/>
      <w:lvlText w:val="%2."/>
      <w:lvlJc w:val="left"/>
      <w:pPr>
        <w:tabs>
          <w:tab w:val="num" w:pos="1454"/>
        </w:tabs>
        <w:ind w:left="1454" w:hanging="360"/>
      </w:pPr>
    </w:lvl>
    <w:lvl w:ilvl="2" w:tplc="0424001B" w:tentative="1">
      <w:start w:val="1"/>
      <w:numFmt w:val="lowerRoman"/>
      <w:lvlText w:val="%3."/>
      <w:lvlJc w:val="right"/>
      <w:pPr>
        <w:tabs>
          <w:tab w:val="num" w:pos="2174"/>
        </w:tabs>
        <w:ind w:left="2174" w:hanging="180"/>
      </w:pPr>
    </w:lvl>
    <w:lvl w:ilvl="3" w:tplc="0424000F" w:tentative="1">
      <w:start w:val="1"/>
      <w:numFmt w:val="decimal"/>
      <w:lvlText w:val="%4."/>
      <w:lvlJc w:val="left"/>
      <w:pPr>
        <w:tabs>
          <w:tab w:val="num" w:pos="2894"/>
        </w:tabs>
        <w:ind w:left="2894" w:hanging="360"/>
      </w:pPr>
    </w:lvl>
    <w:lvl w:ilvl="4" w:tplc="04240019" w:tentative="1">
      <w:start w:val="1"/>
      <w:numFmt w:val="lowerLetter"/>
      <w:lvlText w:val="%5."/>
      <w:lvlJc w:val="left"/>
      <w:pPr>
        <w:tabs>
          <w:tab w:val="num" w:pos="3614"/>
        </w:tabs>
        <w:ind w:left="3614" w:hanging="360"/>
      </w:pPr>
    </w:lvl>
    <w:lvl w:ilvl="5" w:tplc="0424001B" w:tentative="1">
      <w:start w:val="1"/>
      <w:numFmt w:val="lowerRoman"/>
      <w:lvlText w:val="%6."/>
      <w:lvlJc w:val="right"/>
      <w:pPr>
        <w:tabs>
          <w:tab w:val="num" w:pos="4334"/>
        </w:tabs>
        <w:ind w:left="4334" w:hanging="180"/>
      </w:pPr>
    </w:lvl>
    <w:lvl w:ilvl="6" w:tplc="0424000F" w:tentative="1">
      <w:start w:val="1"/>
      <w:numFmt w:val="decimal"/>
      <w:lvlText w:val="%7."/>
      <w:lvlJc w:val="left"/>
      <w:pPr>
        <w:tabs>
          <w:tab w:val="num" w:pos="5054"/>
        </w:tabs>
        <w:ind w:left="5054" w:hanging="360"/>
      </w:pPr>
    </w:lvl>
    <w:lvl w:ilvl="7" w:tplc="04240019" w:tentative="1">
      <w:start w:val="1"/>
      <w:numFmt w:val="lowerLetter"/>
      <w:lvlText w:val="%8."/>
      <w:lvlJc w:val="left"/>
      <w:pPr>
        <w:tabs>
          <w:tab w:val="num" w:pos="5774"/>
        </w:tabs>
        <w:ind w:left="5774" w:hanging="360"/>
      </w:pPr>
    </w:lvl>
    <w:lvl w:ilvl="8" w:tplc="0424001B" w:tentative="1">
      <w:start w:val="1"/>
      <w:numFmt w:val="lowerRoman"/>
      <w:lvlText w:val="%9."/>
      <w:lvlJc w:val="right"/>
      <w:pPr>
        <w:tabs>
          <w:tab w:val="num" w:pos="6494"/>
        </w:tabs>
        <w:ind w:left="6494" w:hanging="180"/>
      </w:pPr>
    </w:lvl>
  </w:abstractNum>
  <w:abstractNum w:abstractNumId="59" w15:restartNumberingAfterBreak="0">
    <w:nsid w:val="5C6718A4"/>
    <w:multiLevelType w:val="hybridMultilevel"/>
    <w:tmpl w:val="E8546AAC"/>
    <w:lvl w:ilvl="0" w:tplc="04240017">
      <w:numFmt w:val="bullet"/>
      <w:lvlText w:val="-"/>
      <w:lvlJc w:val="left"/>
      <w:pPr>
        <w:tabs>
          <w:tab w:val="num" w:pos="360"/>
        </w:tabs>
        <w:ind w:left="360" w:hanging="360"/>
      </w:pPr>
      <w:rPr>
        <w:rFonts w:ascii="Times New Roman" w:eastAsia="Times New Roman" w:hAnsi="Times New Roman" w:cs="Times New Roman" w:hint="default"/>
      </w:rPr>
    </w:lvl>
    <w:lvl w:ilvl="1" w:tplc="04240019" w:tentative="1">
      <w:start w:val="1"/>
      <w:numFmt w:val="lowerLetter"/>
      <w:lvlText w:val="%2."/>
      <w:lvlJc w:val="left"/>
      <w:pPr>
        <w:tabs>
          <w:tab w:val="num" w:pos="1454"/>
        </w:tabs>
        <w:ind w:left="1454" w:hanging="360"/>
      </w:pPr>
    </w:lvl>
    <w:lvl w:ilvl="2" w:tplc="0424001B" w:tentative="1">
      <w:start w:val="1"/>
      <w:numFmt w:val="lowerRoman"/>
      <w:lvlText w:val="%3."/>
      <w:lvlJc w:val="right"/>
      <w:pPr>
        <w:tabs>
          <w:tab w:val="num" w:pos="2174"/>
        </w:tabs>
        <w:ind w:left="2174" w:hanging="180"/>
      </w:pPr>
    </w:lvl>
    <w:lvl w:ilvl="3" w:tplc="0424000F" w:tentative="1">
      <w:start w:val="1"/>
      <w:numFmt w:val="decimal"/>
      <w:lvlText w:val="%4."/>
      <w:lvlJc w:val="left"/>
      <w:pPr>
        <w:tabs>
          <w:tab w:val="num" w:pos="2894"/>
        </w:tabs>
        <w:ind w:left="2894" w:hanging="360"/>
      </w:pPr>
    </w:lvl>
    <w:lvl w:ilvl="4" w:tplc="04240019" w:tentative="1">
      <w:start w:val="1"/>
      <w:numFmt w:val="lowerLetter"/>
      <w:lvlText w:val="%5."/>
      <w:lvlJc w:val="left"/>
      <w:pPr>
        <w:tabs>
          <w:tab w:val="num" w:pos="3614"/>
        </w:tabs>
        <w:ind w:left="3614" w:hanging="360"/>
      </w:pPr>
    </w:lvl>
    <w:lvl w:ilvl="5" w:tplc="0424001B" w:tentative="1">
      <w:start w:val="1"/>
      <w:numFmt w:val="lowerRoman"/>
      <w:lvlText w:val="%6."/>
      <w:lvlJc w:val="right"/>
      <w:pPr>
        <w:tabs>
          <w:tab w:val="num" w:pos="4334"/>
        </w:tabs>
        <w:ind w:left="4334" w:hanging="180"/>
      </w:pPr>
    </w:lvl>
    <w:lvl w:ilvl="6" w:tplc="0424000F" w:tentative="1">
      <w:start w:val="1"/>
      <w:numFmt w:val="decimal"/>
      <w:lvlText w:val="%7."/>
      <w:lvlJc w:val="left"/>
      <w:pPr>
        <w:tabs>
          <w:tab w:val="num" w:pos="5054"/>
        </w:tabs>
        <w:ind w:left="5054" w:hanging="360"/>
      </w:pPr>
    </w:lvl>
    <w:lvl w:ilvl="7" w:tplc="04240019" w:tentative="1">
      <w:start w:val="1"/>
      <w:numFmt w:val="lowerLetter"/>
      <w:lvlText w:val="%8."/>
      <w:lvlJc w:val="left"/>
      <w:pPr>
        <w:tabs>
          <w:tab w:val="num" w:pos="5774"/>
        </w:tabs>
        <w:ind w:left="5774" w:hanging="360"/>
      </w:pPr>
    </w:lvl>
    <w:lvl w:ilvl="8" w:tplc="0424001B" w:tentative="1">
      <w:start w:val="1"/>
      <w:numFmt w:val="lowerRoman"/>
      <w:lvlText w:val="%9."/>
      <w:lvlJc w:val="right"/>
      <w:pPr>
        <w:tabs>
          <w:tab w:val="num" w:pos="6494"/>
        </w:tabs>
        <w:ind w:left="6494" w:hanging="180"/>
      </w:pPr>
    </w:lvl>
  </w:abstractNum>
  <w:abstractNum w:abstractNumId="60" w15:restartNumberingAfterBreak="0">
    <w:nsid w:val="5C951825"/>
    <w:multiLevelType w:val="hybridMultilevel"/>
    <w:tmpl w:val="E572C6D4"/>
    <w:lvl w:ilvl="0" w:tplc="04240017">
      <w:start w:val="2"/>
      <w:numFmt w:val="bullet"/>
      <w:lvlText w:val="-"/>
      <w:lvlJc w:val="left"/>
      <w:pPr>
        <w:tabs>
          <w:tab w:val="num" w:pos="360"/>
        </w:tabs>
        <w:ind w:left="360" w:hanging="360"/>
      </w:pPr>
      <w:rPr>
        <w:rFonts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CD40B48"/>
    <w:multiLevelType w:val="hybridMultilevel"/>
    <w:tmpl w:val="D9AE79C6"/>
    <w:lvl w:ilvl="0" w:tplc="A21A3B68">
      <w:start w:val="2"/>
      <w:numFmt w:val="bullet"/>
      <w:lvlText w:val="-"/>
      <w:lvlJc w:val="left"/>
      <w:pPr>
        <w:tabs>
          <w:tab w:val="num" w:pos="360"/>
        </w:tabs>
        <w:ind w:left="360" w:hanging="360"/>
      </w:pPr>
      <w:rPr>
        <w:rFonts w:hint="default"/>
      </w:rPr>
    </w:lvl>
    <w:lvl w:ilvl="1" w:tplc="56207F5A">
      <w:start w:val="6"/>
      <w:numFmt w:val="bullet"/>
      <w:lvlText w:val="-"/>
      <w:lvlJc w:val="left"/>
      <w:pPr>
        <w:tabs>
          <w:tab w:val="num" w:pos="1440"/>
        </w:tabs>
        <w:ind w:left="1440" w:hanging="360"/>
      </w:pPr>
      <w:rPr>
        <w:rFonts w:ascii="Times New Roman" w:eastAsia="Times New Roman" w:hAnsi="Times New Roman"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CE34D43"/>
    <w:multiLevelType w:val="hybridMultilevel"/>
    <w:tmpl w:val="8EEC9FCE"/>
    <w:lvl w:ilvl="0" w:tplc="A21A3B68">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5DE437BB"/>
    <w:multiLevelType w:val="multilevel"/>
    <w:tmpl w:val="32CC3DD0"/>
    <w:lvl w:ilvl="0">
      <w:numFmt w:val="decimal"/>
      <w:pStyle w:val="Naslov1"/>
      <w:lvlText w:val="%1"/>
      <w:lvlJc w:val="left"/>
      <w:pPr>
        <w:tabs>
          <w:tab w:val="num" w:pos="432"/>
        </w:tabs>
        <w:ind w:left="432" w:hanging="432"/>
      </w:pPr>
      <w:rPr>
        <w:rFonts w:hint="default"/>
      </w:rPr>
    </w:lvl>
    <w:lvl w:ilvl="1">
      <w:start w:val="1"/>
      <w:numFmt w:val="decimal"/>
      <w:pStyle w:val="Naslov2"/>
      <w:lvlText w:val="%1.%2"/>
      <w:lvlJc w:val="left"/>
      <w:pPr>
        <w:tabs>
          <w:tab w:val="num" w:pos="227"/>
        </w:tabs>
        <w:ind w:left="756" w:hanging="756"/>
      </w:pPr>
      <w:rPr>
        <w:rFonts w:hint="default"/>
      </w:rPr>
    </w:lvl>
    <w:lvl w:ilvl="2">
      <w:start w:val="1"/>
      <w:numFmt w:val="decimal"/>
      <w:pStyle w:val="Naslov3"/>
      <w:lvlText w:val="%1.%2.%3"/>
      <w:lvlJc w:val="left"/>
      <w:pPr>
        <w:tabs>
          <w:tab w:val="num" w:pos="577"/>
        </w:tabs>
        <w:ind w:left="1260" w:hanging="1080"/>
      </w:pPr>
      <w:rPr>
        <w:rFonts w:ascii="Arial" w:hAnsi="Arial" w:hint="default"/>
        <w:b w:val="0"/>
        <w:bCs w:val="0"/>
        <w:i w:val="0"/>
        <w:iCs w:val="0"/>
        <w:caps w:val="0"/>
        <w:smallCaps w:val="0"/>
        <w:strike w:val="0"/>
        <w:dstrike w:val="0"/>
        <w:color w:val="000000"/>
        <w:spacing w:val="-2"/>
        <w:w w:val="100"/>
        <w:kern w:val="0"/>
        <w:position w:val="0"/>
        <w:sz w:val="22"/>
        <w:u w:val="none"/>
        <w:effect w:val="none"/>
        <w:bdr w:val="none" w:sz="0" w:space="0" w:color="auto"/>
        <w:shd w:val="clear" w:color="auto" w:fill="auto"/>
        <w:em w:val="none"/>
        <w:lang w:bidi="ar-SA"/>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slov4"/>
      <w:lvlText w:val="%1.%2.%3.%4"/>
      <w:lvlJc w:val="left"/>
      <w:pPr>
        <w:tabs>
          <w:tab w:val="num" w:pos="864"/>
        </w:tabs>
        <w:ind w:left="864" w:hanging="864"/>
      </w:pPr>
      <w:rPr>
        <w:rFonts w:ascii="Arial" w:hAnsi="Arial" w:hint="default"/>
        <w:b w:val="0"/>
        <w:bCs w:val="0"/>
        <w:i w:val="0"/>
        <w:iCs w:val="0"/>
        <w:caps w:val="0"/>
        <w:smallCaps w:val="0"/>
        <w:strike w:val="0"/>
        <w:dstrike w:val="0"/>
        <w:color w:val="auto"/>
        <w:spacing w:val="-7"/>
        <w:w w:val="100"/>
        <w:kern w:val="0"/>
        <w:position w:val="0"/>
        <w:sz w:val="22"/>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64" w15:restartNumberingAfterBreak="0">
    <w:nsid w:val="5E9410FA"/>
    <w:multiLevelType w:val="singleLevel"/>
    <w:tmpl w:val="51860508"/>
    <w:lvl w:ilvl="0">
      <w:start w:val="1"/>
      <w:numFmt w:val="decimal"/>
      <w:pStyle w:val="Slog1"/>
      <w:lvlText w:val="%1"/>
      <w:lvlJc w:val="left"/>
      <w:pPr>
        <w:tabs>
          <w:tab w:val="num" w:pos="360"/>
        </w:tabs>
        <w:ind w:left="360" w:hanging="360"/>
      </w:pPr>
      <w:rPr>
        <w:rFonts w:hint="default"/>
      </w:rPr>
    </w:lvl>
  </w:abstractNum>
  <w:abstractNum w:abstractNumId="65" w15:restartNumberingAfterBreak="0">
    <w:nsid w:val="5F0B698C"/>
    <w:multiLevelType w:val="hybridMultilevel"/>
    <w:tmpl w:val="F0A2237C"/>
    <w:lvl w:ilvl="0" w:tplc="A21A3B68">
      <w:numFmt w:val="bullet"/>
      <w:lvlText w:val="-"/>
      <w:lvlJc w:val="left"/>
      <w:pPr>
        <w:tabs>
          <w:tab w:val="num" w:pos="360"/>
        </w:tabs>
        <w:ind w:left="360" w:hanging="360"/>
      </w:pPr>
      <w:rPr>
        <w:rFonts w:ascii="Times New Roman" w:eastAsia="Times New Roman" w:hAnsi="Times New Roman" w:cs="Times New Roman" w:hint="default"/>
      </w:rPr>
    </w:lvl>
    <w:lvl w:ilvl="1" w:tplc="56207F5A">
      <w:start w:val="6"/>
      <w:numFmt w:val="bullet"/>
      <w:lvlText w:val="-"/>
      <w:lvlJc w:val="left"/>
      <w:pPr>
        <w:tabs>
          <w:tab w:val="num" w:pos="1080"/>
        </w:tabs>
        <w:ind w:left="1080" w:hanging="360"/>
      </w:pPr>
      <w:rPr>
        <w:rFonts w:ascii="Times New Roman" w:eastAsia="Times New Roman" w:hAnsi="Times New Roman" w:cs="Times New Roman"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60E85D73"/>
    <w:multiLevelType w:val="multilevel"/>
    <w:tmpl w:val="696CC21A"/>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1C92808"/>
    <w:multiLevelType w:val="singleLevel"/>
    <w:tmpl w:val="B2E82504"/>
    <w:lvl w:ilvl="0">
      <w:start w:val="1"/>
      <w:numFmt w:val="decimal"/>
      <w:lvlText w:val="[%1]"/>
      <w:lvlJc w:val="left"/>
      <w:pPr>
        <w:tabs>
          <w:tab w:val="num" w:pos="454"/>
        </w:tabs>
        <w:ind w:left="454" w:hanging="454"/>
      </w:pPr>
      <w:rPr>
        <w:rFonts w:ascii="Arial" w:hAnsi="Arial" w:cs="Arial" w:hint="default"/>
        <w:sz w:val="22"/>
        <w:szCs w:val="22"/>
      </w:rPr>
    </w:lvl>
  </w:abstractNum>
  <w:abstractNum w:abstractNumId="68" w15:restartNumberingAfterBreak="0">
    <w:nsid w:val="6782300C"/>
    <w:multiLevelType w:val="hybridMultilevel"/>
    <w:tmpl w:val="CF64B512"/>
    <w:lvl w:ilvl="0" w:tplc="D534E6A2">
      <w:numFmt w:val="bullet"/>
      <w:lvlText w:val="-"/>
      <w:lvlJc w:val="left"/>
      <w:pPr>
        <w:tabs>
          <w:tab w:val="num" w:pos="360"/>
        </w:tabs>
        <w:ind w:left="360" w:hanging="360"/>
      </w:pPr>
      <w:rPr>
        <w:rFonts w:ascii="Times New Roman" w:eastAsia="Times New Roman" w:hAnsi="Times New Roman" w:cs="Times New Roman" w:hint="default"/>
      </w:rPr>
    </w:lvl>
    <w:lvl w:ilvl="1" w:tplc="8ABA7446" w:tentative="1">
      <w:start w:val="1"/>
      <w:numFmt w:val="bullet"/>
      <w:lvlText w:val="o"/>
      <w:lvlJc w:val="left"/>
      <w:pPr>
        <w:tabs>
          <w:tab w:val="num" w:pos="1440"/>
        </w:tabs>
        <w:ind w:left="1440" w:hanging="360"/>
      </w:pPr>
      <w:rPr>
        <w:rFonts w:ascii="Courier New" w:hAnsi="Courier New" w:cs="Courier New" w:hint="default"/>
      </w:rPr>
    </w:lvl>
    <w:lvl w:ilvl="2" w:tplc="35427E44" w:tentative="1">
      <w:start w:val="1"/>
      <w:numFmt w:val="bullet"/>
      <w:lvlText w:val=""/>
      <w:lvlJc w:val="left"/>
      <w:pPr>
        <w:tabs>
          <w:tab w:val="num" w:pos="2160"/>
        </w:tabs>
        <w:ind w:left="2160" w:hanging="360"/>
      </w:pPr>
      <w:rPr>
        <w:rFonts w:ascii="Wingdings" w:hAnsi="Wingdings" w:hint="default"/>
      </w:rPr>
    </w:lvl>
    <w:lvl w:ilvl="3" w:tplc="875C52DA" w:tentative="1">
      <w:start w:val="1"/>
      <w:numFmt w:val="bullet"/>
      <w:lvlText w:val=""/>
      <w:lvlJc w:val="left"/>
      <w:pPr>
        <w:tabs>
          <w:tab w:val="num" w:pos="2880"/>
        </w:tabs>
        <w:ind w:left="2880" w:hanging="360"/>
      </w:pPr>
      <w:rPr>
        <w:rFonts w:ascii="Symbol" w:hAnsi="Symbol" w:hint="default"/>
      </w:rPr>
    </w:lvl>
    <w:lvl w:ilvl="4" w:tplc="EC6CB1CC" w:tentative="1">
      <w:start w:val="1"/>
      <w:numFmt w:val="bullet"/>
      <w:lvlText w:val="o"/>
      <w:lvlJc w:val="left"/>
      <w:pPr>
        <w:tabs>
          <w:tab w:val="num" w:pos="3600"/>
        </w:tabs>
        <w:ind w:left="3600" w:hanging="360"/>
      </w:pPr>
      <w:rPr>
        <w:rFonts w:ascii="Courier New" w:hAnsi="Courier New" w:cs="Courier New" w:hint="default"/>
      </w:rPr>
    </w:lvl>
    <w:lvl w:ilvl="5" w:tplc="68EA638E" w:tentative="1">
      <w:start w:val="1"/>
      <w:numFmt w:val="bullet"/>
      <w:lvlText w:val=""/>
      <w:lvlJc w:val="left"/>
      <w:pPr>
        <w:tabs>
          <w:tab w:val="num" w:pos="4320"/>
        </w:tabs>
        <w:ind w:left="4320" w:hanging="360"/>
      </w:pPr>
      <w:rPr>
        <w:rFonts w:ascii="Wingdings" w:hAnsi="Wingdings" w:hint="default"/>
      </w:rPr>
    </w:lvl>
    <w:lvl w:ilvl="6" w:tplc="A68005C0" w:tentative="1">
      <w:start w:val="1"/>
      <w:numFmt w:val="bullet"/>
      <w:lvlText w:val=""/>
      <w:lvlJc w:val="left"/>
      <w:pPr>
        <w:tabs>
          <w:tab w:val="num" w:pos="5040"/>
        </w:tabs>
        <w:ind w:left="5040" w:hanging="360"/>
      </w:pPr>
      <w:rPr>
        <w:rFonts w:ascii="Symbol" w:hAnsi="Symbol" w:hint="default"/>
      </w:rPr>
    </w:lvl>
    <w:lvl w:ilvl="7" w:tplc="09F0799E" w:tentative="1">
      <w:start w:val="1"/>
      <w:numFmt w:val="bullet"/>
      <w:lvlText w:val="o"/>
      <w:lvlJc w:val="left"/>
      <w:pPr>
        <w:tabs>
          <w:tab w:val="num" w:pos="5760"/>
        </w:tabs>
        <w:ind w:left="5760" w:hanging="360"/>
      </w:pPr>
      <w:rPr>
        <w:rFonts w:ascii="Courier New" w:hAnsi="Courier New" w:cs="Courier New" w:hint="default"/>
      </w:rPr>
    </w:lvl>
    <w:lvl w:ilvl="8" w:tplc="09A45A84"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81667DA"/>
    <w:multiLevelType w:val="multilevel"/>
    <w:tmpl w:val="C7D82D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none"/>
      <w:pStyle w:val="4nivo"/>
      <w:lvlText w:val=""/>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0" w15:restartNumberingAfterBreak="0">
    <w:nsid w:val="682F1B55"/>
    <w:multiLevelType w:val="hybridMultilevel"/>
    <w:tmpl w:val="9B7C4DC4"/>
    <w:lvl w:ilvl="0" w:tplc="E5C453F6">
      <w:numFmt w:val="bullet"/>
      <w:lvlText w:val="-"/>
      <w:lvlJc w:val="left"/>
      <w:pPr>
        <w:tabs>
          <w:tab w:val="num" w:pos="360"/>
        </w:tabs>
        <w:ind w:left="360" w:hanging="360"/>
      </w:pPr>
      <w:rPr>
        <w:rFonts w:ascii="Times New Roman" w:eastAsia="Times New Roman" w:hAnsi="Times New Roman" w:cs="Times New Roman" w:hint="default"/>
      </w:rPr>
    </w:lvl>
    <w:lvl w:ilvl="1" w:tplc="9634BC8C" w:tentative="1">
      <w:start w:val="1"/>
      <w:numFmt w:val="bullet"/>
      <w:lvlText w:val="o"/>
      <w:lvlJc w:val="left"/>
      <w:pPr>
        <w:tabs>
          <w:tab w:val="num" w:pos="1440"/>
        </w:tabs>
        <w:ind w:left="1440" w:hanging="360"/>
      </w:pPr>
      <w:rPr>
        <w:rFonts w:ascii="Courier New" w:hAnsi="Courier New" w:cs="Courier New" w:hint="default"/>
      </w:rPr>
    </w:lvl>
    <w:lvl w:ilvl="2" w:tplc="D0A87874" w:tentative="1">
      <w:start w:val="1"/>
      <w:numFmt w:val="bullet"/>
      <w:lvlText w:val=""/>
      <w:lvlJc w:val="left"/>
      <w:pPr>
        <w:tabs>
          <w:tab w:val="num" w:pos="2160"/>
        </w:tabs>
        <w:ind w:left="2160" w:hanging="360"/>
      </w:pPr>
      <w:rPr>
        <w:rFonts w:ascii="Wingdings" w:hAnsi="Wingdings" w:hint="default"/>
      </w:rPr>
    </w:lvl>
    <w:lvl w:ilvl="3" w:tplc="921E1938" w:tentative="1">
      <w:start w:val="1"/>
      <w:numFmt w:val="bullet"/>
      <w:lvlText w:val=""/>
      <w:lvlJc w:val="left"/>
      <w:pPr>
        <w:tabs>
          <w:tab w:val="num" w:pos="2880"/>
        </w:tabs>
        <w:ind w:left="2880" w:hanging="360"/>
      </w:pPr>
      <w:rPr>
        <w:rFonts w:ascii="Symbol" w:hAnsi="Symbol" w:hint="default"/>
      </w:rPr>
    </w:lvl>
    <w:lvl w:ilvl="4" w:tplc="C78827B6" w:tentative="1">
      <w:start w:val="1"/>
      <w:numFmt w:val="bullet"/>
      <w:lvlText w:val="o"/>
      <w:lvlJc w:val="left"/>
      <w:pPr>
        <w:tabs>
          <w:tab w:val="num" w:pos="3600"/>
        </w:tabs>
        <w:ind w:left="3600" w:hanging="360"/>
      </w:pPr>
      <w:rPr>
        <w:rFonts w:ascii="Courier New" w:hAnsi="Courier New" w:cs="Courier New" w:hint="default"/>
      </w:rPr>
    </w:lvl>
    <w:lvl w:ilvl="5" w:tplc="D25EEE84" w:tentative="1">
      <w:start w:val="1"/>
      <w:numFmt w:val="bullet"/>
      <w:lvlText w:val=""/>
      <w:lvlJc w:val="left"/>
      <w:pPr>
        <w:tabs>
          <w:tab w:val="num" w:pos="4320"/>
        </w:tabs>
        <w:ind w:left="4320" w:hanging="360"/>
      </w:pPr>
      <w:rPr>
        <w:rFonts w:ascii="Wingdings" w:hAnsi="Wingdings" w:hint="default"/>
      </w:rPr>
    </w:lvl>
    <w:lvl w:ilvl="6" w:tplc="E3AE07CA" w:tentative="1">
      <w:start w:val="1"/>
      <w:numFmt w:val="bullet"/>
      <w:lvlText w:val=""/>
      <w:lvlJc w:val="left"/>
      <w:pPr>
        <w:tabs>
          <w:tab w:val="num" w:pos="5040"/>
        </w:tabs>
        <w:ind w:left="5040" w:hanging="360"/>
      </w:pPr>
      <w:rPr>
        <w:rFonts w:ascii="Symbol" w:hAnsi="Symbol" w:hint="default"/>
      </w:rPr>
    </w:lvl>
    <w:lvl w:ilvl="7" w:tplc="18724308" w:tentative="1">
      <w:start w:val="1"/>
      <w:numFmt w:val="bullet"/>
      <w:lvlText w:val="o"/>
      <w:lvlJc w:val="left"/>
      <w:pPr>
        <w:tabs>
          <w:tab w:val="num" w:pos="5760"/>
        </w:tabs>
        <w:ind w:left="5760" w:hanging="360"/>
      </w:pPr>
      <w:rPr>
        <w:rFonts w:ascii="Courier New" w:hAnsi="Courier New" w:cs="Courier New" w:hint="default"/>
      </w:rPr>
    </w:lvl>
    <w:lvl w:ilvl="8" w:tplc="DC72AB0E"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90816B3"/>
    <w:multiLevelType w:val="hybridMultilevel"/>
    <w:tmpl w:val="FC38B204"/>
    <w:lvl w:ilvl="0" w:tplc="04240017">
      <w:start w:val="2"/>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38B6728"/>
    <w:multiLevelType w:val="hybridMultilevel"/>
    <w:tmpl w:val="46FA5394"/>
    <w:lvl w:ilvl="0" w:tplc="A21A3B68">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3" w15:restartNumberingAfterBreak="0">
    <w:nsid w:val="73F71DA8"/>
    <w:multiLevelType w:val="hybridMultilevel"/>
    <w:tmpl w:val="FECC65D6"/>
    <w:lvl w:ilvl="0" w:tplc="56207F5A">
      <w:start w:val="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3FD72E8"/>
    <w:multiLevelType w:val="hybridMultilevel"/>
    <w:tmpl w:val="DB944362"/>
    <w:lvl w:ilvl="0" w:tplc="04240005">
      <w:start w:val="2"/>
      <w:numFmt w:val="bullet"/>
      <w:lvlText w:val="-"/>
      <w:lvlJc w:val="left"/>
      <w:pPr>
        <w:tabs>
          <w:tab w:val="num" w:pos="360"/>
        </w:tabs>
        <w:ind w:left="360" w:hanging="360"/>
      </w:pPr>
      <w:rPr>
        <w:rFont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570148E"/>
    <w:multiLevelType w:val="hybridMultilevel"/>
    <w:tmpl w:val="6734957C"/>
    <w:lvl w:ilvl="0" w:tplc="A21A3B68">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lowerLetter"/>
      <w:lvlText w:val="%2."/>
      <w:lvlJc w:val="left"/>
      <w:pPr>
        <w:tabs>
          <w:tab w:val="num" w:pos="1454"/>
        </w:tabs>
        <w:ind w:left="1454" w:hanging="360"/>
      </w:pPr>
    </w:lvl>
    <w:lvl w:ilvl="2" w:tplc="04240005" w:tentative="1">
      <w:start w:val="1"/>
      <w:numFmt w:val="lowerRoman"/>
      <w:lvlText w:val="%3."/>
      <w:lvlJc w:val="right"/>
      <w:pPr>
        <w:tabs>
          <w:tab w:val="num" w:pos="2174"/>
        </w:tabs>
        <w:ind w:left="2174" w:hanging="180"/>
      </w:pPr>
    </w:lvl>
    <w:lvl w:ilvl="3" w:tplc="04240001" w:tentative="1">
      <w:start w:val="1"/>
      <w:numFmt w:val="decimal"/>
      <w:lvlText w:val="%4."/>
      <w:lvlJc w:val="left"/>
      <w:pPr>
        <w:tabs>
          <w:tab w:val="num" w:pos="2894"/>
        </w:tabs>
        <w:ind w:left="2894" w:hanging="360"/>
      </w:pPr>
    </w:lvl>
    <w:lvl w:ilvl="4" w:tplc="04240003" w:tentative="1">
      <w:start w:val="1"/>
      <w:numFmt w:val="lowerLetter"/>
      <w:lvlText w:val="%5."/>
      <w:lvlJc w:val="left"/>
      <w:pPr>
        <w:tabs>
          <w:tab w:val="num" w:pos="3614"/>
        </w:tabs>
        <w:ind w:left="3614" w:hanging="360"/>
      </w:pPr>
    </w:lvl>
    <w:lvl w:ilvl="5" w:tplc="04240005" w:tentative="1">
      <w:start w:val="1"/>
      <w:numFmt w:val="lowerRoman"/>
      <w:lvlText w:val="%6."/>
      <w:lvlJc w:val="right"/>
      <w:pPr>
        <w:tabs>
          <w:tab w:val="num" w:pos="4334"/>
        </w:tabs>
        <w:ind w:left="4334" w:hanging="180"/>
      </w:pPr>
    </w:lvl>
    <w:lvl w:ilvl="6" w:tplc="04240001" w:tentative="1">
      <w:start w:val="1"/>
      <w:numFmt w:val="decimal"/>
      <w:lvlText w:val="%7."/>
      <w:lvlJc w:val="left"/>
      <w:pPr>
        <w:tabs>
          <w:tab w:val="num" w:pos="5054"/>
        </w:tabs>
        <w:ind w:left="5054" w:hanging="360"/>
      </w:pPr>
    </w:lvl>
    <w:lvl w:ilvl="7" w:tplc="04240003" w:tentative="1">
      <w:start w:val="1"/>
      <w:numFmt w:val="lowerLetter"/>
      <w:lvlText w:val="%8."/>
      <w:lvlJc w:val="left"/>
      <w:pPr>
        <w:tabs>
          <w:tab w:val="num" w:pos="5774"/>
        </w:tabs>
        <w:ind w:left="5774" w:hanging="360"/>
      </w:pPr>
    </w:lvl>
    <w:lvl w:ilvl="8" w:tplc="04240005" w:tentative="1">
      <w:start w:val="1"/>
      <w:numFmt w:val="lowerRoman"/>
      <w:lvlText w:val="%9."/>
      <w:lvlJc w:val="right"/>
      <w:pPr>
        <w:tabs>
          <w:tab w:val="num" w:pos="6494"/>
        </w:tabs>
        <w:ind w:left="6494" w:hanging="180"/>
      </w:pPr>
    </w:lvl>
  </w:abstractNum>
  <w:abstractNum w:abstractNumId="76" w15:restartNumberingAfterBreak="0">
    <w:nsid w:val="769A3E18"/>
    <w:multiLevelType w:val="hybridMultilevel"/>
    <w:tmpl w:val="C1349744"/>
    <w:lvl w:ilvl="0" w:tplc="04240017">
      <w:start w:val="1"/>
      <w:numFmt w:val="upperRoman"/>
      <w:lvlText w:val="%1."/>
      <w:lvlJc w:val="right"/>
      <w:pPr>
        <w:tabs>
          <w:tab w:val="num" w:pos="780"/>
        </w:tabs>
        <w:ind w:left="780" w:hanging="180"/>
      </w:pPr>
    </w:lvl>
    <w:lvl w:ilvl="1" w:tplc="04240019">
      <w:start w:val="1"/>
      <w:numFmt w:val="lowerLetter"/>
      <w:lvlText w:val="%2."/>
      <w:lvlJc w:val="left"/>
      <w:pPr>
        <w:tabs>
          <w:tab w:val="num" w:pos="1500"/>
        </w:tabs>
        <w:ind w:left="1500" w:hanging="360"/>
      </w:pPr>
    </w:lvl>
    <w:lvl w:ilvl="2" w:tplc="0424001B" w:tentative="1">
      <w:start w:val="1"/>
      <w:numFmt w:val="lowerRoman"/>
      <w:lvlText w:val="%3."/>
      <w:lvlJc w:val="right"/>
      <w:pPr>
        <w:tabs>
          <w:tab w:val="num" w:pos="2220"/>
        </w:tabs>
        <w:ind w:left="2220" w:hanging="180"/>
      </w:pPr>
    </w:lvl>
    <w:lvl w:ilvl="3" w:tplc="0424000F" w:tentative="1">
      <w:start w:val="1"/>
      <w:numFmt w:val="decimal"/>
      <w:lvlText w:val="%4."/>
      <w:lvlJc w:val="left"/>
      <w:pPr>
        <w:tabs>
          <w:tab w:val="num" w:pos="2940"/>
        </w:tabs>
        <w:ind w:left="2940" w:hanging="360"/>
      </w:pPr>
    </w:lvl>
    <w:lvl w:ilvl="4" w:tplc="04240019" w:tentative="1">
      <w:start w:val="1"/>
      <w:numFmt w:val="lowerLetter"/>
      <w:lvlText w:val="%5."/>
      <w:lvlJc w:val="left"/>
      <w:pPr>
        <w:tabs>
          <w:tab w:val="num" w:pos="3660"/>
        </w:tabs>
        <w:ind w:left="3660" w:hanging="360"/>
      </w:pPr>
    </w:lvl>
    <w:lvl w:ilvl="5" w:tplc="0424001B" w:tentative="1">
      <w:start w:val="1"/>
      <w:numFmt w:val="lowerRoman"/>
      <w:lvlText w:val="%6."/>
      <w:lvlJc w:val="right"/>
      <w:pPr>
        <w:tabs>
          <w:tab w:val="num" w:pos="4380"/>
        </w:tabs>
        <w:ind w:left="4380" w:hanging="180"/>
      </w:pPr>
    </w:lvl>
    <w:lvl w:ilvl="6" w:tplc="0424000F" w:tentative="1">
      <w:start w:val="1"/>
      <w:numFmt w:val="decimal"/>
      <w:lvlText w:val="%7."/>
      <w:lvlJc w:val="left"/>
      <w:pPr>
        <w:tabs>
          <w:tab w:val="num" w:pos="5100"/>
        </w:tabs>
        <w:ind w:left="5100" w:hanging="360"/>
      </w:pPr>
    </w:lvl>
    <w:lvl w:ilvl="7" w:tplc="04240019" w:tentative="1">
      <w:start w:val="1"/>
      <w:numFmt w:val="lowerLetter"/>
      <w:lvlText w:val="%8."/>
      <w:lvlJc w:val="left"/>
      <w:pPr>
        <w:tabs>
          <w:tab w:val="num" w:pos="5820"/>
        </w:tabs>
        <w:ind w:left="5820" w:hanging="360"/>
      </w:pPr>
    </w:lvl>
    <w:lvl w:ilvl="8" w:tplc="0424001B" w:tentative="1">
      <w:start w:val="1"/>
      <w:numFmt w:val="lowerRoman"/>
      <w:lvlText w:val="%9."/>
      <w:lvlJc w:val="right"/>
      <w:pPr>
        <w:tabs>
          <w:tab w:val="num" w:pos="6540"/>
        </w:tabs>
        <w:ind w:left="6540" w:hanging="180"/>
      </w:pPr>
    </w:lvl>
  </w:abstractNum>
  <w:abstractNum w:abstractNumId="77" w15:restartNumberingAfterBreak="0">
    <w:nsid w:val="77A67862"/>
    <w:multiLevelType w:val="hybridMultilevel"/>
    <w:tmpl w:val="2570A59E"/>
    <w:lvl w:ilvl="0" w:tplc="04240005">
      <w:start w:val="2"/>
      <w:numFmt w:val="bullet"/>
      <w:lvlText w:val="-"/>
      <w:lvlJc w:val="left"/>
      <w:pPr>
        <w:tabs>
          <w:tab w:val="num" w:pos="360"/>
        </w:tabs>
        <w:ind w:left="360" w:hanging="360"/>
      </w:pPr>
      <w:rPr>
        <w:rFonts w:hint="default"/>
      </w:rPr>
    </w:lvl>
    <w:lvl w:ilvl="1" w:tplc="56207F5A">
      <w:start w:val="6"/>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9383C17"/>
    <w:multiLevelType w:val="hybridMultilevel"/>
    <w:tmpl w:val="1A3E2210"/>
    <w:lvl w:ilvl="0" w:tplc="04090013">
      <w:numFmt w:val="bullet"/>
      <w:lvlText w:val="-"/>
      <w:lvlJc w:val="left"/>
      <w:pPr>
        <w:tabs>
          <w:tab w:val="num" w:pos="360"/>
        </w:tabs>
        <w:ind w:left="36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7A2E1AC3"/>
    <w:multiLevelType w:val="hybridMultilevel"/>
    <w:tmpl w:val="9E26C212"/>
    <w:lvl w:ilvl="0" w:tplc="04240017">
      <w:numFmt w:val="bullet"/>
      <w:lvlText w:val="-"/>
      <w:lvlJc w:val="left"/>
      <w:pPr>
        <w:tabs>
          <w:tab w:val="num" w:pos="734"/>
        </w:tabs>
        <w:ind w:left="734" w:hanging="360"/>
      </w:pPr>
      <w:rPr>
        <w:rFonts w:ascii="Times New Roman" w:eastAsia="Times New Roman" w:hAnsi="Times New Roman" w:cs="Times New Roman" w:hint="default"/>
      </w:rPr>
    </w:lvl>
    <w:lvl w:ilvl="1" w:tplc="04240019" w:tentative="1">
      <w:start w:val="1"/>
      <w:numFmt w:val="lowerLetter"/>
      <w:lvlText w:val="%2."/>
      <w:lvlJc w:val="left"/>
      <w:pPr>
        <w:tabs>
          <w:tab w:val="num" w:pos="1454"/>
        </w:tabs>
        <w:ind w:left="1454" w:hanging="360"/>
      </w:pPr>
    </w:lvl>
    <w:lvl w:ilvl="2" w:tplc="0424001B" w:tentative="1">
      <w:start w:val="1"/>
      <w:numFmt w:val="lowerRoman"/>
      <w:lvlText w:val="%3."/>
      <w:lvlJc w:val="right"/>
      <w:pPr>
        <w:tabs>
          <w:tab w:val="num" w:pos="2174"/>
        </w:tabs>
        <w:ind w:left="2174" w:hanging="180"/>
      </w:pPr>
    </w:lvl>
    <w:lvl w:ilvl="3" w:tplc="0424000F" w:tentative="1">
      <w:start w:val="1"/>
      <w:numFmt w:val="decimal"/>
      <w:lvlText w:val="%4."/>
      <w:lvlJc w:val="left"/>
      <w:pPr>
        <w:tabs>
          <w:tab w:val="num" w:pos="2894"/>
        </w:tabs>
        <w:ind w:left="2894" w:hanging="360"/>
      </w:pPr>
    </w:lvl>
    <w:lvl w:ilvl="4" w:tplc="04240019" w:tentative="1">
      <w:start w:val="1"/>
      <w:numFmt w:val="lowerLetter"/>
      <w:lvlText w:val="%5."/>
      <w:lvlJc w:val="left"/>
      <w:pPr>
        <w:tabs>
          <w:tab w:val="num" w:pos="3614"/>
        </w:tabs>
        <w:ind w:left="3614" w:hanging="360"/>
      </w:pPr>
    </w:lvl>
    <w:lvl w:ilvl="5" w:tplc="0424001B" w:tentative="1">
      <w:start w:val="1"/>
      <w:numFmt w:val="lowerRoman"/>
      <w:lvlText w:val="%6."/>
      <w:lvlJc w:val="right"/>
      <w:pPr>
        <w:tabs>
          <w:tab w:val="num" w:pos="4334"/>
        </w:tabs>
        <w:ind w:left="4334" w:hanging="180"/>
      </w:pPr>
    </w:lvl>
    <w:lvl w:ilvl="6" w:tplc="0424000F" w:tentative="1">
      <w:start w:val="1"/>
      <w:numFmt w:val="decimal"/>
      <w:lvlText w:val="%7."/>
      <w:lvlJc w:val="left"/>
      <w:pPr>
        <w:tabs>
          <w:tab w:val="num" w:pos="5054"/>
        </w:tabs>
        <w:ind w:left="5054" w:hanging="360"/>
      </w:pPr>
    </w:lvl>
    <w:lvl w:ilvl="7" w:tplc="04240019" w:tentative="1">
      <w:start w:val="1"/>
      <w:numFmt w:val="lowerLetter"/>
      <w:lvlText w:val="%8."/>
      <w:lvlJc w:val="left"/>
      <w:pPr>
        <w:tabs>
          <w:tab w:val="num" w:pos="5774"/>
        </w:tabs>
        <w:ind w:left="5774" w:hanging="360"/>
      </w:pPr>
    </w:lvl>
    <w:lvl w:ilvl="8" w:tplc="0424001B" w:tentative="1">
      <w:start w:val="1"/>
      <w:numFmt w:val="lowerRoman"/>
      <w:lvlText w:val="%9."/>
      <w:lvlJc w:val="right"/>
      <w:pPr>
        <w:tabs>
          <w:tab w:val="num" w:pos="6494"/>
        </w:tabs>
        <w:ind w:left="6494" w:hanging="180"/>
      </w:pPr>
    </w:lvl>
  </w:abstractNum>
  <w:abstractNum w:abstractNumId="80" w15:restartNumberingAfterBreak="0">
    <w:nsid w:val="7A50318C"/>
    <w:multiLevelType w:val="hybridMultilevel"/>
    <w:tmpl w:val="EBFEF066"/>
    <w:lvl w:ilvl="0" w:tplc="04240017">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B44284E"/>
    <w:multiLevelType w:val="hybridMultilevel"/>
    <w:tmpl w:val="DBCE1DD2"/>
    <w:lvl w:ilvl="0" w:tplc="04240017">
      <w:start w:val="2"/>
      <w:numFmt w:val="bullet"/>
      <w:lvlText w:val="-"/>
      <w:lvlJc w:val="left"/>
      <w:pPr>
        <w:tabs>
          <w:tab w:val="num" w:pos="426"/>
        </w:tabs>
        <w:ind w:left="426" w:hanging="360"/>
      </w:pPr>
      <w:rPr>
        <w:rFonts w:hint="default"/>
      </w:rPr>
    </w:lvl>
    <w:lvl w:ilvl="1" w:tplc="04240003" w:tentative="1">
      <w:start w:val="1"/>
      <w:numFmt w:val="bullet"/>
      <w:lvlText w:val="o"/>
      <w:lvlJc w:val="left"/>
      <w:pPr>
        <w:tabs>
          <w:tab w:val="num" w:pos="1506"/>
        </w:tabs>
        <w:ind w:left="1506" w:hanging="360"/>
      </w:pPr>
      <w:rPr>
        <w:rFonts w:ascii="Courier New" w:hAnsi="Courier New" w:cs="Courier New" w:hint="default"/>
      </w:rPr>
    </w:lvl>
    <w:lvl w:ilvl="2" w:tplc="04240005" w:tentative="1">
      <w:start w:val="1"/>
      <w:numFmt w:val="bullet"/>
      <w:lvlText w:val=""/>
      <w:lvlJc w:val="left"/>
      <w:pPr>
        <w:tabs>
          <w:tab w:val="num" w:pos="2226"/>
        </w:tabs>
        <w:ind w:left="2226" w:hanging="360"/>
      </w:pPr>
      <w:rPr>
        <w:rFonts w:ascii="Wingdings" w:hAnsi="Wingdings" w:hint="default"/>
      </w:rPr>
    </w:lvl>
    <w:lvl w:ilvl="3" w:tplc="04240001" w:tentative="1">
      <w:start w:val="1"/>
      <w:numFmt w:val="bullet"/>
      <w:lvlText w:val=""/>
      <w:lvlJc w:val="left"/>
      <w:pPr>
        <w:tabs>
          <w:tab w:val="num" w:pos="2946"/>
        </w:tabs>
        <w:ind w:left="2946" w:hanging="360"/>
      </w:pPr>
      <w:rPr>
        <w:rFonts w:ascii="Symbol" w:hAnsi="Symbol" w:hint="default"/>
      </w:rPr>
    </w:lvl>
    <w:lvl w:ilvl="4" w:tplc="04240003" w:tentative="1">
      <w:start w:val="1"/>
      <w:numFmt w:val="bullet"/>
      <w:lvlText w:val="o"/>
      <w:lvlJc w:val="left"/>
      <w:pPr>
        <w:tabs>
          <w:tab w:val="num" w:pos="3666"/>
        </w:tabs>
        <w:ind w:left="3666" w:hanging="360"/>
      </w:pPr>
      <w:rPr>
        <w:rFonts w:ascii="Courier New" w:hAnsi="Courier New" w:cs="Courier New" w:hint="default"/>
      </w:rPr>
    </w:lvl>
    <w:lvl w:ilvl="5" w:tplc="04240005" w:tentative="1">
      <w:start w:val="1"/>
      <w:numFmt w:val="bullet"/>
      <w:lvlText w:val=""/>
      <w:lvlJc w:val="left"/>
      <w:pPr>
        <w:tabs>
          <w:tab w:val="num" w:pos="4386"/>
        </w:tabs>
        <w:ind w:left="4386" w:hanging="360"/>
      </w:pPr>
      <w:rPr>
        <w:rFonts w:ascii="Wingdings" w:hAnsi="Wingdings" w:hint="default"/>
      </w:rPr>
    </w:lvl>
    <w:lvl w:ilvl="6" w:tplc="04240001" w:tentative="1">
      <w:start w:val="1"/>
      <w:numFmt w:val="bullet"/>
      <w:lvlText w:val=""/>
      <w:lvlJc w:val="left"/>
      <w:pPr>
        <w:tabs>
          <w:tab w:val="num" w:pos="5106"/>
        </w:tabs>
        <w:ind w:left="5106" w:hanging="360"/>
      </w:pPr>
      <w:rPr>
        <w:rFonts w:ascii="Symbol" w:hAnsi="Symbol" w:hint="default"/>
      </w:rPr>
    </w:lvl>
    <w:lvl w:ilvl="7" w:tplc="04240003" w:tentative="1">
      <w:start w:val="1"/>
      <w:numFmt w:val="bullet"/>
      <w:lvlText w:val="o"/>
      <w:lvlJc w:val="left"/>
      <w:pPr>
        <w:tabs>
          <w:tab w:val="num" w:pos="5826"/>
        </w:tabs>
        <w:ind w:left="5826" w:hanging="360"/>
      </w:pPr>
      <w:rPr>
        <w:rFonts w:ascii="Courier New" w:hAnsi="Courier New" w:cs="Courier New" w:hint="default"/>
      </w:rPr>
    </w:lvl>
    <w:lvl w:ilvl="8" w:tplc="04240005" w:tentative="1">
      <w:start w:val="1"/>
      <w:numFmt w:val="bullet"/>
      <w:lvlText w:val=""/>
      <w:lvlJc w:val="left"/>
      <w:pPr>
        <w:tabs>
          <w:tab w:val="num" w:pos="6546"/>
        </w:tabs>
        <w:ind w:left="6546" w:hanging="360"/>
      </w:pPr>
      <w:rPr>
        <w:rFonts w:ascii="Wingdings" w:hAnsi="Wingdings" w:hint="default"/>
      </w:rPr>
    </w:lvl>
  </w:abstractNum>
  <w:abstractNum w:abstractNumId="82" w15:restartNumberingAfterBreak="0">
    <w:nsid w:val="7C79027E"/>
    <w:multiLevelType w:val="hybridMultilevel"/>
    <w:tmpl w:val="969A1086"/>
    <w:lvl w:ilvl="0" w:tplc="A21A3B68">
      <w:numFmt w:val="bullet"/>
      <w:lvlText w:val="-"/>
      <w:lvlJc w:val="left"/>
      <w:pPr>
        <w:tabs>
          <w:tab w:val="num" w:pos="374"/>
        </w:tabs>
        <w:ind w:left="374" w:hanging="360"/>
      </w:pPr>
      <w:rPr>
        <w:rFonts w:ascii="Times New Roman" w:eastAsia="Times New Roman" w:hAnsi="Times New Roman" w:cs="Times New Roman" w:hint="default"/>
      </w:rPr>
    </w:lvl>
    <w:lvl w:ilvl="1" w:tplc="04240003" w:tentative="1">
      <w:start w:val="1"/>
      <w:numFmt w:val="bullet"/>
      <w:lvlText w:val="o"/>
      <w:lvlJc w:val="left"/>
      <w:pPr>
        <w:tabs>
          <w:tab w:val="num" w:pos="1454"/>
        </w:tabs>
        <w:ind w:left="1454" w:hanging="360"/>
      </w:pPr>
      <w:rPr>
        <w:rFonts w:ascii="Courier New" w:hAnsi="Courier New" w:cs="Courier New" w:hint="default"/>
      </w:rPr>
    </w:lvl>
    <w:lvl w:ilvl="2" w:tplc="04240005" w:tentative="1">
      <w:start w:val="1"/>
      <w:numFmt w:val="bullet"/>
      <w:lvlText w:val=""/>
      <w:lvlJc w:val="left"/>
      <w:pPr>
        <w:tabs>
          <w:tab w:val="num" w:pos="2174"/>
        </w:tabs>
        <w:ind w:left="2174" w:hanging="360"/>
      </w:pPr>
      <w:rPr>
        <w:rFonts w:ascii="Wingdings" w:hAnsi="Wingdings" w:hint="default"/>
      </w:rPr>
    </w:lvl>
    <w:lvl w:ilvl="3" w:tplc="04240001" w:tentative="1">
      <w:start w:val="1"/>
      <w:numFmt w:val="bullet"/>
      <w:lvlText w:val=""/>
      <w:lvlJc w:val="left"/>
      <w:pPr>
        <w:tabs>
          <w:tab w:val="num" w:pos="2894"/>
        </w:tabs>
        <w:ind w:left="2894" w:hanging="360"/>
      </w:pPr>
      <w:rPr>
        <w:rFonts w:ascii="Symbol" w:hAnsi="Symbol" w:hint="default"/>
      </w:rPr>
    </w:lvl>
    <w:lvl w:ilvl="4" w:tplc="04240003" w:tentative="1">
      <w:start w:val="1"/>
      <w:numFmt w:val="bullet"/>
      <w:lvlText w:val="o"/>
      <w:lvlJc w:val="left"/>
      <w:pPr>
        <w:tabs>
          <w:tab w:val="num" w:pos="3614"/>
        </w:tabs>
        <w:ind w:left="3614" w:hanging="360"/>
      </w:pPr>
      <w:rPr>
        <w:rFonts w:ascii="Courier New" w:hAnsi="Courier New" w:cs="Courier New" w:hint="default"/>
      </w:rPr>
    </w:lvl>
    <w:lvl w:ilvl="5" w:tplc="04240005" w:tentative="1">
      <w:start w:val="1"/>
      <w:numFmt w:val="bullet"/>
      <w:lvlText w:val=""/>
      <w:lvlJc w:val="left"/>
      <w:pPr>
        <w:tabs>
          <w:tab w:val="num" w:pos="4334"/>
        </w:tabs>
        <w:ind w:left="4334" w:hanging="360"/>
      </w:pPr>
      <w:rPr>
        <w:rFonts w:ascii="Wingdings" w:hAnsi="Wingdings" w:hint="default"/>
      </w:rPr>
    </w:lvl>
    <w:lvl w:ilvl="6" w:tplc="04240001" w:tentative="1">
      <w:start w:val="1"/>
      <w:numFmt w:val="bullet"/>
      <w:lvlText w:val=""/>
      <w:lvlJc w:val="left"/>
      <w:pPr>
        <w:tabs>
          <w:tab w:val="num" w:pos="5054"/>
        </w:tabs>
        <w:ind w:left="5054" w:hanging="360"/>
      </w:pPr>
      <w:rPr>
        <w:rFonts w:ascii="Symbol" w:hAnsi="Symbol" w:hint="default"/>
      </w:rPr>
    </w:lvl>
    <w:lvl w:ilvl="7" w:tplc="04240003" w:tentative="1">
      <w:start w:val="1"/>
      <w:numFmt w:val="bullet"/>
      <w:lvlText w:val="o"/>
      <w:lvlJc w:val="left"/>
      <w:pPr>
        <w:tabs>
          <w:tab w:val="num" w:pos="5774"/>
        </w:tabs>
        <w:ind w:left="5774" w:hanging="360"/>
      </w:pPr>
      <w:rPr>
        <w:rFonts w:ascii="Courier New" w:hAnsi="Courier New" w:cs="Courier New" w:hint="default"/>
      </w:rPr>
    </w:lvl>
    <w:lvl w:ilvl="8" w:tplc="04240005" w:tentative="1">
      <w:start w:val="1"/>
      <w:numFmt w:val="bullet"/>
      <w:lvlText w:val=""/>
      <w:lvlJc w:val="left"/>
      <w:pPr>
        <w:tabs>
          <w:tab w:val="num" w:pos="6494"/>
        </w:tabs>
        <w:ind w:left="6494" w:hanging="360"/>
      </w:pPr>
      <w:rPr>
        <w:rFonts w:ascii="Wingdings" w:hAnsi="Wingdings" w:hint="default"/>
      </w:rPr>
    </w:lvl>
  </w:abstractNum>
  <w:abstractNum w:abstractNumId="83" w15:restartNumberingAfterBreak="0">
    <w:nsid w:val="7EC647B9"/>
    <w:multiLevelType w:val="hybridMultilevel"/>
    <w:tmpl w:val="E84A208A"/>
    <w:lvl w:ilvl="0" w:tplc="04240017">
      <w:start w:val="1"/>
      <w:numFmt w:val="decimal"/>
      <w:pStyle w:val="SlogNaslov3Arial"/>
      <w:lvlText w:val="%1."/>
      <w:lvlJc w:val="center"/>
      <w:pPr>
        <w:tabs>
          <w:tab w:val="num" w:pos="720"/>
        </w:tabs>
        <w:ind w:left="360" w:firstLine="94"/>
      </w:pPr>
      <w:rPr>
        <w:rFonts w:ascii="Arial" w:hAnsi="Arial" w:cs="Times New Roman" w:hint="default"/>
        <w:b/>
        <w:bCs w:val="0"/>
        <w:i w:val="0"/>
        <w:iCs w:val="0"/>
        <w:caps w:val="0"/>
        <w:smallCaps w:val="0"/>
        <w:strike w:val="0"/>
        <w:dstrike w:val="0"/>
        <w:snapToGrid w:val="0"/>
        <w:vanish w:val="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240003" w:tentative="1">
      <w:start w:val="1"/>
      <w:numFmt w:val="lowerLetter"/>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84" w15:restartNumberingAfterBreak="0">
    <w:nsid w:val="7FB2281E"/>
    <w:multiLevelType w:val="multilevel"/>
    <w:tmpl w:val="B9823538"/>
    <w:lvl w:ilvl="0">
      <w:start w:val="1"/>
      <w:numFmt w:val="decimal"/>
      <w:pStyle w:val="URSJV-naslov-4"/>
      <w:isLgl/>
      <w:lvlText w:val="%1."/>
      <w:lvlJc w:val="left"/>
      <w:pPr>
        <w:tabs>
          <w:tab w:val="num" w:pos="432"/>
        </w:tabs>
        <w:ind w:left="432" w:hanging="432"/>
      </w:pPr>
      <w:rPr>
        <w:rFonts w:hint="default"/>
      </w:rPr>
    </w:lvl>
    <w:lvl w:ilvl="1">
      <w:start w:val="1"/>
      <w:numFmt w:val="decimal"/>
      <w:lvlText w:val="I.%2"/>
      <w:lvlJc w:val="left"/>
      <w:pPr>
        <w:tabs>
          <w:tab w:val="num" w:pos="576"/>
        </w:tabs>
        <w:ind w:left="576" w:hanging="576"/>
      </w:pPr>
      <w:rPr>
        <w:rFonts w:hint="default"/>
      </w:rPr>
    </w:lvl>
    <w:lvl w:ilvl="2">
      <w:start w:val="1"/>
      <w:numFmt w:val="ordinal"/>
      <w:lvlText w:val="%1.%3 "/>
      <w:lvlJc w:val="left"/>
      <w:pPr>
        <w:tabs>
          <w:tab w:val="num" w:pos="720"/>
        </w:tabs>
        <w:ind w:left="720" w:hanging="720"/>
      </w:pPr>
      <w:rPr>
        <w:rFonts w:hint="default"/>
      </w:rPr>
    </w:lvl>
    <w:lvl w:ilvl="3">
      <w:start w:val="1"/>
      <w:numFmt w:val="decimal"/>
      <w:lvlText w:val="%1.%2.%3.%4 "/>
      <w:lvlJc w:val="left"/>
      <w:pPr>
        <w:tabs>
          <w:tab w:val="num" w:pos="864"/>
        </w:tabs>
        <w:ind w:left="864" w:hanging="864"/>
      </w:pPr>
      <w:rPr>
        <w:rFonts w:hint="default"/>
      </w:rPr>
    </w:lvl>
    <w:lvl w:ilvl="4">
      <w:start w:val="12"/>
      <w:numFmt w:val="decimal"/>
      <w:lvlText w:val="%1.%2.%3.%4.%5"/>
      <w:lvlJc w:val="left"/>
      <w:pPr>
        <w:tabs>
          <w:tab w:val="num" w:pos="1008"/>
        </w:tabs>
        <w:ind w:left="1008" w:hanging="1008"/>
      </w:pPr>
      <w:rPr>
        <w:rFonts w:hint="default"/>
      </w:rPr>
    </w:lvl>
    <w:lvl w:ilvl="5">
      <w:start w:val="6"/>
      <w:numFmt w:val="decimal"/>
      <w:lvlText w:val="%1.%2.%3.%4.%5.%6"/>
      <w:lvlJc w:val="left"/>
      <w:pPr>
        <w:tabs>
          <w:tab w:val="num" w:pos="1152"/>
        </w:tabs>
        <w:ind w:left="1152" w:hanging="1152"/>
      </w:pPr>
      <w:rPr>
        <w:rFonts w:hint="default"/>
      </w:rPr>
    </w:lvl>
    <w:lvl w:ilvl="6">
      <w:start w:val="62"/>
      <w:numFmt w:val="decimal"/>
      <w:lvlText w:val="%1.%2.%3.%4.%5.%6.%7"/>
      <w:lvlJc w:val="left"/>
      <w:pPr>
        <w:tabs>
          <w:tab w:val="num" w:pos="1296"/>
        </w:tabs>
        <w:ind w:left="1296" w:hanging="1296"/>
      </w:pPr>
      <w:rPr>
        <w:rFonts w:hint="default"/>
      </w:rPr>
    </w:lvl>
    <w:lvl w:ilvl="7">
      <w:start w:val="9927"/>
      <w:numFmt w:val="decimal"/>
      <w:lvlText w:val="%1.%2.%3.%4.%5.%6.%7.%8"/>
      <w:lvlJc w:val="left"/>
      <w:pPr>
        <w:tabs>
          <w:tab w:val="num" w:pos="1440"/>
        </w:tabs>
        <w:ind w:left="1440" w:hanging="1440"/>
      </w:pPr>
      <w:rPr>
        <w:rFonts w:hint="default"/>
      </w:rPr>
    </w:lvl>
    <w:lvl w:ilvl="8">
      <w:start w:val="8391984"/>
      <w:numFmt w:val="decimal"/>
      <w:lvlText w:val="%1.%2.%3.%4.%5.%6.%7.%8.%9"/>
      <w:lvlJc w:val="left"/>
      <w:pPr>
        <w:tabs>
          <w:tab w:val="num" w:pos="1584"/>
        </w:tabs>
        <w:ind w:left="1584" w:hanging="1584"/>
      </w:pPr>
      <w:rPr>
        <w:rFonts w:hint="default"/>
      </w:rPr>
    </w:lvl>
  </w:abstractNum>
  <w:num w:numId="1">
    <w:abstractNumId w:val="84"/>
  </w:num>
  <w:num w:numId="2">
    <w:abstractNumId w:val="23"/>
  </w:num>
  <w:num w:numId="3">
    <w:abstractNumId w:val="37"/>
  </w:num>
  <w:num w:numId="4">
    <w:abstractNumId w:val="19"/>
  </w:num>
  <w:num w:numId="5">
    <w:abstractNumId w:val="64"/>
  </w:num>
  <w:num w:numId="6">
    <w:abstractNumId w:val="29"/>
  </w:num>
  <w:num w:numId="7">
    <w:abstractNumId w:val="17"/>
  </w:num>
  <w:num w:numId="8">
    <w:abstractNumId w:val="72"/>
  </w:num>
  <w:num w:numId="9">
    <w:abstractNumId w:val="40"/>
  </w:num>
  <w:num w:numId="10">
    <w:abstractNumId w:val="9"/>
  </w:num>
  <w:num w:numId="11">
    <w:abstractNumId w:val="62"/>
  </w:num>
  <w:num w:numId="12">
    <w:abstractNumId w:val="57"/>
  </w:num>
  <w:num w:numId="13">
    <w:abstractNumId w:val="53"/>
  </w:num>
  <w:num w:numId="14">
    <w:abstractNumId w:val="49"/>
  </w:num>
  <w:num w:numId="15">
    <w:abstractNumId w:val="1"/>
  </w:num>
  <w:num w:numId="16">
    <w:abstractNumId w:val="69"/>
  </w:num>
  <w:num w:numId="17">
    <w:abstractNumId w:val="12"/>
  </w:num>
  <w:num w:numId="18">
    <w:abstractNumId w:val="11"/>
  </w:num>
  <w:num w:numId="19">
    <w:abstractNumId w:val="83"/>
  </w:num>
  <w:num w:numId="20">
    <w:abstractNumId w:val="63"/>
  </w:num>
  <w:num w:numId="21">
    <w:abstractNumId w:val="76"/>
  </w:num>
  <w:num w:numId="22">
    <w:abstractNumId w:val="67"/>
  </w:num>
  <w:num w:numId="23">
    <w:abstractNumId w:val="18"/>
  </w:num>
  <w:num w:numId="24">
    <w:abstractNumId w:val="81"/>
  </w:num>
  <w:num w:numId="25">
    <w:abstractNumId w:val="24"/>
  </w:num>
  <w:num w:numId="26">
    <w:abstractNumId w:val="74"/>
  </w:num>
  <w:num w:numId="27">
    <w:abstractNumId w:val="5"/>
  </w:num>
  <w:num w:numId="28">
    <w:abstractNumId w:val="25"/>
  </w:num>
  <w:num w:numId="29">
    <w:abstractNumId w:val="20"/>
  </w:num>
  <w:num w:numId="30">
    <w:abstractNumId w:val="39"/>
  </w:num>
  <w:num w:numId="31">
    <w:abstractNumId w:val="14"/>
  </w:num>
  <w:num w:numId="32">
    <w:abstractNumId w:val="52"/>
  </w:num>
  <w:num w:numId="33">
    <w:abstractNumId w:val="0"/>
  </w:num>
  <w:num w:numId="34">
    <w:abstractNumId w:val="60"/>
  </w:num>
  <w:num w:numId="35">
    <w:abstractNumId w:val="47"/>
  </w:num>
  <w:num w:numId="36">
    <w:abstractNumId w:val="15"/>
  </w:num>
  <w:num w:numId="37">
    <w:abstractNumId w:val="33"/>
  </w:num>
  <w:num w:numId="38">
    <w:abstractNumId w:val="35"/>
  </w:num>
  <w:num w:numId="39">
    <w:abstractNumId w:val="34"/>
  </w:num>
  <w:num w:numId="40">
    <w:abstractNumId w:val="6"/>
  </w:num>
  <w:num w:numId="41">
    <w:abstractNumId w:val="41"/>
  </w:num>
  <w:num w:numId="42">
    <w:abstractNumId w:val="10"/>
  </w:num>
  <w:num w:numId="43">
    <w:abstractNumId w:val="68"/>
  </w:num>
  <w:num w:numId="44">
    <w:abstractNumId w:val="36"/>
  </w:num>
  <w:num w:numId="45">
    <w:abstractNumId w:val="46"/>
  </w:num>
  <w:num w:numId="46">
    <w:abstractNumId w:val="70"/>
  </w:num>
  <w:num w:numId="47">
    <w:abstractNumId w:val="82"/>
  </w:num>
  <w:num w:numId="48">
    <w:abstractNumId w:val="43"/>
  </w:num>
  <w:num w:numId="49">
    <w:abstractNumId w:val="54"/>
  </w:num>
  <w:num w:numId="50">
    <w:abstractNumId w:val="79"/>
  </w:num>
  <w:num w:numId="51">
    <w:abstractNumId w:val="4"/>
  </w:num>
  <w:num w:numId="52">
    <w:abstractNumId w:val="22"/>
  </w:num>
  <w:num w:numId="53">
    <w:abstractNumId w:val="13"/>
  </w:num>
  <w:num w:numId="54">
    <w:abstractNumId w:val="80"/>
  </w:num>
  <w:num w:numId="55">
    <w:abstractNumId w:val="75"/>
  </w:num>
  <w:num w:numId="56">
    <w:abstractNumId w:val="48"/>
  </w:num>
  <w:num w:numId="57">
    <w:abstractNumId w:val="59"/>
  </w:num>
  <w:num w:numId="58">
    <w:abstractNumId w:val="21"/>
  </w:num>
  <w:num w:numId="59">
    <w:abstractNumId w:val="78"/>
  </w:num>
  <w:num w:numId="60">
    <w:abstractNumId w:val="55"/>
  </w:num>
  <w:num w:numId="61">
    <w:abstractNumId w:val="28"/>
  </w:num>
  <w:num w:numId="62">
    <w:abstractNumId w:val="44"/>
  </w:num>
  <w:num w:numId="63">
    <w:abstractNumId w:val="58"/>
  </w:num>
  <w:num w:numId="64">
    <w:abstractNumId w:val="71"/>
  </w:num>
  <w:num w:numId="65">
    <w:abstractNumId w:val="32"/>
  </w:num>
  <w:num w:numId="66">
    <w:abstractNumId w:val="50"/>
  </w:num>
  <w:num w:numId="67">
    <w:abstractNumId w:val="16"/>
  </w:num>
  <w:num w:numId="68">
    <w:abstractNumId w:val="51"/>
  </w:num>
  <w:num w:numId="69">
    <w:abstractNumId w:val="26"/>
  </w:num>
  <w:num w:numId="70">
    <w:abstractNumId w:val="61"/>
  </w:num>
  <w:num w:numId="71">
    <w:abstractNumId w:val="27"/>
  </w:num>
  <w:num w:numId="72">
    <w:abstractNumId w:val="77"/>
  </w:num>
  <w:num w:numId="73">
    <w:abstractNumId w:val="45"/>
  </w:num>
  <w:num w:numId="74">
    <w:abstractNumId w:val="3"/>
  </w:num>
  <w:num w:numId="75">
    <w:abstractNumId w:val="38"/>
  </w:num>
  <w:num w:numId="76">
    <w:abstractNumId w:val="42"/>
  </w:num>
  <w:num w:numId="77">
    <w:abstractNumId w:val="30"/>
  </w:num>
  <w:num w:numId="78">
    <w:abstractNumId w:val="65"/>
  </w:num>
  <w:num w:numId="79">
    <w:abstractNumId w:val="31"/>
  </w:num>
  <w:num w:numId="80">
    <w:abstractNumId w:val="2"/>
  </w:num>
  <w:num w:numId="81">
    <w:abstractNumId w:val="73"/>
  </w:num>
  <w:num w:numId="82">
    <w:abstractNumId w:val="8"/>
  </w:num>
  <w:num w:numId="83">
    <w:abstractNumId w:val="7"/>
  </w:num>
  <w:num w:numId="84">
    <w:abstractNumId w:val="66"/>
  </w:num>
  <w:num w:numId="85">
    <w:abstractNumId w:val="56"/>
  </w:num>
  <w:num w:numId="86">
    <w:abstractNumId w:val="63"/>
  </w:num>
  <w:num w:numId="87">
    <w:abstractNumId w:val="63"/>
  </w:num>
  <w:numIdMacAtCleanup w:val="8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rbara Vokal Nemec">
    <w15:presenceInfo w15:providerId="AD" w15:userId="S::Barbara.Vokal-Nemec@gov.si::10d47ce4-5fd3-4b7b-abdf-0c11918528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213"/>
    <w:rsid w:val="00003AC7"/>
    <w:rsid w:val="00004F59"/>
    <w:rsid w:val="0000531E"/>
    <w:rsid w:val="000055CF"/>
    <w:rsid w:val="000111D2"/>
    <w:rsid w:val="000123B8"/>
    <w:rsid w:val="00012FF8"/>
    <w:rsid w:val="00014ED3"/>
    <w:rsid w:val="00016F34"/>
    <w:rsid w:val="00017FCE"/>
    <w:rsid w:val="000212FA"/>
    <w:rsid w:val="00022655"/>
    <w:rsid w:val="00024ADB"/>
    <w:rsid w:val="00025263"/>
    <w:rsid w:val="0002579D"/>
    <w:rsid w:val="000263A1"/>
    <w:rsid w:val="00026B12"/>
    <w:rsid w:val="00032EE6"/>
    <w:rsid w:val="000336C1"/>
    <w:rsid w:val="00033C65"/>
    <w:rsid w:val="000354A6"/>
    <w:rsid w:val="00035833"/>
    <w:rsid w:val="00035B23"/>
    <w:rsid w:val="00036133"/>
    <w:rsid w:val="00036675"/>
    <w:rsid w:val="00037419"/>
    <w:rsid w:val="00044C6F"/>
    <w:rsid w:val="00046577"/>
    <w:rsid w:val="00050B8B"/>
    <w:rsid w:val="00051384"/>
    <w:rsid w:val="00051501"/>
    <w:rsid w:val="0005151D"/>
    <w:rsid w:val="00052736"/>
    <w:rsid w:val="00054A8A"/>
    <w:rsid w:val="000573B7"/>
    <w:rsid w:val="00060389"/>
    <w:rsid w:val="000604EB"/>
    <w:rsid w:val="00060FF6"/>
    <w:rsid w:val="000623CA"/>
    <w:rsid w:val="0006460E"/>
    <w:rsid w:val="00064D79"/>
    <w:rsid w:val="0006547A"/>
    <w:rsid w:val="00065D74"/>
    <w:rsid w:val="000673F4"/>
    <w:rsid w:val="00067545"/>
    <w:rsid w:val="00070A78"/>
    <w:rsid w:val="00071762"/>
    <w:rsid w:val="00072F16"/>
    <w:rsid w:val="00075087"/>
    <w:rsid w:val="00077456"/>
    <w:rsid w:val="000827FA"/>
    <w:rsid w:val="00085D0C"/>
    <w:rsid w:val="000863CE"/>
    <w:rsid w:val="00090354"/>
    <w:rsid w:val="0009221E"/>
    <w:rsid w:val="0009377C"/>
    <w:rsid w:val="00095600"/>
    <w:rsid w:val="00095BFC"/>
    <w:rsid w:val="00097E4D"/>
    <w:rsid w:val="000A07B7"/>
    <w:rsid w:val="000A3552"/>
    <w:rsid w:val="000A401E"/>
    <w:rsid w:val="000B1179"/>
    <w:rsid w:val="000B274E"/>
    <w:rsid w:val="000B57CD"/>
    <w:rsid w:val="000B6B12"/>
    <w:rsid w:val="000B7549"/>
    <w:rsid w:val="000C0D36"/>
    <w:rsid w:val="000C10F1"/>
    <w:rsid w:val="000C2156"/>
    <w:rsid w:val="000C3A66"/>
    <w:rsid w:val="000C6E7D"/>
    <w:rsid w:val="000C771B"/>
    <w:rsid w:val="000D2493"/>
    <w:rsid w:val="000D3167"/>
    <w:rsid w:val="000D332E"/>
    <w:rsid w:val="000D352D"/>
    <w:rsid w:val="000D4430"/>
    <w:rsid w:val="000D58EE"/>
    <w:rsid w:val="000E3094"/>
    <w:rsid w:val="000E5B44"/>
    <w:rsid w:val="000E5FDE"/>
    <w:rsid w:val="000E5FE9"/>
    <w:rsid w:val="000E615D"/>
    <w:rsid w:val="000F208B"/>
    <w:rsid w:val="000F4935"/>
    <w:rsid w:val="000F62F6"/>
    <w:rsid w:val="001007AA"/>
    <w:rsid w:val="00104F87"/>
    <w:rsid w:val="00106C6B"/>
    <w:rsid w:val="00107411"/>
    <w:rsid w:val="00107FA8"/>
    <w:rsid w:val="001170A6"/>
    <w:rsid w:val="00117105"/>
    <w:rsid w:val="001171E0"/>
    <w:rsid w:val="0012012D"/>
    <w:rsid w:val="00120A60"/>
    <w:rsid w:val="00121150"/>
    <w:rsid w:val="00121F7A"/>
    <w:rsid w:val="00123756"/>
    <w:rsid w:val="00125346"/>
    <w:rsid w:val="001266AC"/>
    <w:rsid w:val="00136837"/>
    <w:rsid w:val="00143CA6"/>
    <w:rsid w:val="0014466A"/>
    <w:rsid w:val="001460C1"/>
    <w:rsid w:val="00147416"/>
    <w:rsid w:val="001507FB"/>
    <w:rsid w:val="00152AC9"/>
    <w:rsid w:val="00152C47"/>
    <w:rsid w:val="001530B6"/>
    <w:rsid w:val="00153468"/>
    <w:rsid w:val="00154C62"/>
    <w:rsid w:val="00154D35"/>
    <w:rsid w:val="00156902"/>
    <w:rsid w:val="00156E31"/>
    <w:rsid w:val="00160084"/>
    <w:rsid w:val="001601A2"/>
    <w:rsid w:val="00160CA6"/>
    <w:rsid w:val="001627A0"/>
    <w:rsid w:val="00166FD7"/>
    <w:rsid w:val="001705BC"/>
    <w:rsid w:val="00172022"/>
    <w:rsid w:val="00172C9E"/>
    <w:rsid w:val="00173561"/>
    <w:rsid w:val="00183C46"/>
    <w:rsid w:val="0018471A"/>
    <w:rsid w:val="00185151"/>
    <w:rsid w:val="001853C1"/>
    <w:rsid w:val="0018569D"/>
    <w:rsid w:val="001864B6"/>
    <w:rsid w:val="00186A3F"/>
    <w:rsid w:val="00194B11"/>
    <w:rsid w:val="00195FD4"/>
    <w:rsid w:val="00195FEF"/>
    <w:rsid w:val="00196457"/>
    <w:rsid w:val="001A074D"/>
    <w:rsid w:val="001A26B1"/>
    <w:rsid w:val="001A5CFD"/>
    <w:rsid w:val="001A6021"/>
    <w:rsid w:val="001A6C1C"/>
    <w:rsid w:val="001A784C"/>
    <w:rsid w:val="001B04D4"/>
    <w:rsid w:val="001B081A"/>
    <w:rsid w:val="001B12BB"/>
    <w:rsid w:val="001B140E"/>
    <w:rsid w:val="001B25E7"/>
    <w:rsid w:val="001B2A13"/>
    <w:rsid w:val="001B38F0"/>
    <w:rsid w:val="001B43F9"/>
    <w:rsid w:val="001B4B26"/>
    <w:rsid w:val="001B63E5"/>
    <w:rsid w:val="001C17D1"/>
    <w:rsid w:val="001C5FD2"/>
    <w:rsid w:val="001C6F90"/>
    <w:rsid w:val="001D0613"/>
    <w:rsid w:val="001D21D1"/>
    <w:rsid w:val="001D4AF4"/>
    <w:rsid w:val="001D6162"/>
    <w:rsid w:val="001E1D05"/>
    <w:rsid w:val="001E261F"/>
    <w:rsid w:val="001E4758"/>
    <w:rsid w:val="001E7B2E"/>
    <w:rsid w:val="001F1863"/>
    <w:rsid w:val="001F2078"/>
    <w:rsid w:val="001F2D40"/>
    <w:rsid w:val="001F2DEB"/>
    <w:rsid w:val="001F2F08"/>
    <w:rsid w:val="001F4E9E"/>
    <w:rsid w:val="001F56AC"/>
    <w:rsid w:val="001F7ADE"/>
    <w:rsid w:val="002039FA"/>
    <w:rsid w:val="002053DC"/>
    <w:rsid w:val="0020641B"/>
    <w:rsid w:val="00207ACD"/>
    <w:rsid w:val="00207FA9"/>
    <w:rsid w:val="00210982"/>
    <w:rsid w:val="0021109E"/>
    <w:rsid w:val="00212DEC"/>
    <w:rsid w:val="00213491"/>
    <w:rsid w:val="00215311"/>
    <w:rsid w:val="0022114F"/>
    <w:rsid w:val="002261A3"/>
    <w:rsid w:val="00226C13"/>
    <w:rsid w:val="00227CFF"/>
    <w:rsid w:val="0023227F"/>
    <w:rsid w:val="00232818"/>
    <w:rsid w:val="00232B19"/>
    <w:rsid w:val="0023485D"/>
    <w:rsid w:val="002372E9"/>
    <w:rsid w:val="002431F5"/>
    <w:rsid w:val="00244165"/>
    <w:rsid w:val="0024431A"/>
    <w:rsid w:val="00246786"/>
    <w:rsid w:val="0024729F"/>
    <w:rsid w:val="00251F8A"/>
    <w:rsid w:val="00255FF0"/>
    <w:rsid w:val="0025727A"/>
    <w:rsid w:val="00262B62"/>
    <w:rsid w:val="00271505"/>
    <w:rsid w:val="00271944"/>
    <w:rsid w:val="0027388F"/>
    <w:rsid w:val="00275A0B"/>
    <w:rsid w:val="002806F6"/>
    <w:rsid w:val="00282590"/>
    <w:rsid w:val="0028310D"/>
    <w:rsid w:val="00290323"/>
    <w:rsid w:val="0029143B"/>
    <w:rsid w:val="002930A4"/>
    <w:rsid w:val="00293A24"/>
    <w:rsid w:val="00295A6A"/>
    <w:rsid w:val="002A306F"/>
    <w:rsid w:val="002A5572"/>
    <w:rsid w:val="002A65A9"/>
    <w:rsid w:val="002B0ECE"/>
    <w:rsid w:val="002B1CF5"/>
    <w:rsid w:val="002B58D1"/>
    <w:rsid w:val="002B640B"/>
    <w:rsid w:val="002C0D1D"/>
    <w:rsid w:val="002C407F"/>
    <w:rsid w:val="002C5488"/>
    <w:rsid w:val="002C58C2"/>
    <w:rsid w:val="002C7407"/>
    <w:rsid w:val="002D3335"/>
    <w:rsid w:val="002D4629"/>
    <w:rsid w:val="002D542D"/>
    <w:rsid w:val="002E2068"/>
    <w:rsid w:val="002E2581"/>
    <w:rsid w:val="002E38DD"/>
    <w:rsid w:val="002E7A8E"/>
    <w:rsid w:val="002E7BD8"/>
    <w:rsid w:val="002F0DF5"/>
    <w:rsid w:val="002F20E8"/>
    <w:rsid w:val="002F3941"/>
    <w:rsid w:val="002F3F5F"/>
    <w:rsid w:val="002F7172"/>
    <w:rsid w:val="00301A1C"/>
    <w:rsid w:val="00303A96"/>
    <w:rsid w:val="00304823"/>
    <w:rsid w:val="003057A7"/>
    <w:rsid w:val="00306EE4"/>
    <w:rsid w:val="00307F17"/>
    <w:rsid w:val="003107CA"/>
    <w:rsid w:val="003108B8"/>
    <w:rsid w:val="00311317"/>
    <w:rsid w:val="003132A4"/>
    <w:rsid w:val="00317DCF"/>
    <w:rsid w:val="00323C11"/>
    <w:rsid w:val="003270AB"/>
    <w:rsid w:val="00327868"/>
    <w:rsid w:val="0033085C"/>
    <w:rsid w:val="00330E08"/>
    <w:rsid w:val="0033261D"/>
    <w:rsid w:val="00332C6B"/>
    <w:rsid w:val="0033305E"/>
    <w:rsid w:val="0033505A"/>
    <w:rsid w:val="003363C0"/>
    <w:rsid w:val="003404F3"/>
    <w:rsid w:val="00340828"/>
    <w:rsid w:val="00343541"/>
    <w:rsid w:val="00344213"/>
    <w:rsid w:val="00345F17"/>
    <w:rsid w:val="00346092"/>
    <w:rsid w:val="003463C7"/>
    <w:rsid w:val="00357D1C"/>
    <w:rsid w:val="00360DD7"/>
    <w:rsid w:val="00361247"/>
    <w:rsid w:val="00361CD3"/>
    <w:rsid w:val="00361E63"/>
    <w:rsid w:val="00363ACD"/>
    <w:rsid w:val="00364065"/>
    <w:rsid w:val="00366D8E"/>
    <w:rsid w:val="00370C48"/>
    <w:rsid w:val="00370F61"/>
    <w:rsid w:val="00373A5A"/>
    <w:rsid w:val="00375C14"/>
    <w:rsid w:val="00376946"/>
    <w:rsid w:val="003836DE"/>
    <w:rsid w:val="00384FFC"/>
    <w:rsid w:val="00387380"/>
    <w:rsid w:val="00390F48"/>
    <w:rsid w:val="003910A6"/>
    <w:rsid w:val="0039244F"/>
    <w:rsid w:val="00392D3F"/>
    <w:rsid w:val="00393A38"/>
    <w:rsid w:val="00393B83"/>
    <w:rsid w:val="00395675"/>
    <w:rsid w:val="00396261"/>
    <w:rsid w:val="003974DE"/>
    <w:rsid w:val="003A004E"/>
    <w:rsid w:val="003A1389"/>
    <w:rsid w:val="003A166D"/>
    <w:rsid w:val="003A1C58"/>
    <w:rsid w:val="003A2A2B"/>
    <w:rsid w:val="003A2F56"/>
    <w:rsid w:val="003A3792"/>
    <w:rsid w:val="003A4871"/>
    <w:rsid w:val="003A58AA"/>
    <w:rsid w:val="003A5AAA"/>
    <w:rsid w:val="003A695C"/>
    <w:rsid w:val="003A6A61"/>
    <w:rsid w:val="003A74C9"/>
    <w:rsid w:val="003B3AAF"/>
    <w:rsid w:val="003C01E9"/>
    <w:rsid w:val="003C054B"/>
    <w:rsid w:val="003C070C"/>
    <w:rsid w:val="003C1DA8"/>
    <w:rsid w:val="003C5D62"/>
    <w:rsid w:val="003C791B"/>
    <w:rsid w:val="003D05AB"/>
    <w:rsid w:val="003D2146"/>
    <w:rsid w:val="003D5A03"/>
    <w:rsid w:val="003D63FB"/>
    <w:rsid w:val="003D67FC"/>
    <w:rsid w:val="003D7C61"/>
    <w:rsid w:val="003E20A9"/>
    <w:rsid w:val="003E3A9E"/>
    <w:rsid w:val="003F0537"/>
    <w:rsid w:val="003F08CD"/>
    <w:rsid w:val="003F2577"/>
    <w:rsid w:val="003F2DD5"/>
    <w:rsid w:val="0040311D"/>
    <w:rsid w:val="004060E9"/>
    <w:rsid w:val="00407880"/>
    <w:rsid w:val="00407E1B"/>
    <w:rsid w:val="00407F07"/>
    <w:rsid w:val="00410441"/>
    <w:rsid w:val="00413853"/>
    <w:rsid w:val="00413869"/>
    <w:rsid w:val="0041425E"/>
    <w:rsid w:val="0041435D"/>
    <w:rsid w:val="00414DB0"/>
    <w:rsid w:val="004154F9"/>
    <w:rsid w:val="004158BE"/>
    <w:rsid w:val="0042023E"/>
    <w:rsid w:val="00424344"/>
    <w:rsid w:val="0042695D"/>
    <w:rsid w:val="00432672"/>
    <w:rsid w:val="0043704D"/>
    <w:rsid w:val="004370F8"/>
    <w:rsid w:val="004409FE"/>
    <w:rsid w:val="004416C2"/>
    <w:rsid w:val="0044217F"/>
    <w:rsid w:val="004444CA"/>
    <w:rsid w:val="00444750"/>
    <w:rsid w:val="00446BB0"/>
    <w:rsid w:val="004502DC"/>
    <w:rsid w:val="00450B59"/>
    <w:rsid w:val="00450D4C"/>
    <w:rsid w:val="00451524"/>
    <w:rsid w:val="0045384D"/>
    <w:rsid w:val="0045432A"/>
    <w:rsid w:val="004612F5"/>
    <w:rsid w:val="00463BCC"/>
    <w:rsid w:val="00470FE2"/>
    <w:rsid w:val="00476C7E"/>
    <w:rsid w:val="0047747D"/>
    <w:rsid w:val="00481478"/>
    <w:rsid w:val="0048211E"/>
    <w:rsid w:val="004825C5"/>
    <w:rsid w:val="004826D5"/>
    <w:rsid w:val="00482D9D"/>
    <w:rsid w:val="00483D77"/>
    <w:rsid w:val="004841CC"/>
    <w:rsid w:val="004846E7"/>
    <w:rsid w:val="00484AC2"/>
    <w:rsid w:val="00486C2E"/>
    <w:rsid w:val="00486C73"/>
    <w:rsid w:val="00490D44"/>
    <w:rsid w:val="00492165"/>
    <w:rsid w:val="0049405E"/>
    <w:rsid w:val="00494527"/>
    <w:rsid w:val="00495A10"/>
    <w:rsid w:val="004A0BB9"/>
    <w:rsid w:val="004A3329"/>
    <w:rsid w:val="004A403C"/>
    <w:rsid w:val="004A4C0D"/>
    <w:rsid w:val="004A7EDB"/>
    <w:rsid w:val="004B0308"/>
    <w:rsid w:val="004B059B"/>
    <w:rsid w:val="004B2AFD"/>
    <w:rsid w:val="004B4EDD"/>
    <w:rsid w:val="004B61E5"/>
    <w:rsid w:val="004C5554"/>
    <w:rsid w:val="004C5698"/>
    <w:rsid w:val="004C586B"/>
    <w:rsid w:val="004C5F79"/>
    <w:rsid w:val="004C6315"/>
    <w:rsid w:val="004C6C19"/>
    <w:rsid w:val="004D238D"/>
    <w:rsid w:val="004D2C16"/>
    <w:rsid w:val="004D40EE"/>
    <w:rsid w:val="004E0386"/>
    <w:rsid w:val="004E36CD"/>
    <w:rsid w:val="004E38FB"/>
    <w:rsid w:val="004E3DDC"/>
    <w:rsid w:val="004E7AE6"/>
    <w:rsid w:val="004F1815"/>
    <w:rsid w:val="004F2197"/>
    <w:rsid w:val="004F2CBA"/>
    <w:rsid w:val="004F6B35"/>
    <w:rsid w:val="004F7142"/>
    <w:rsid w:val="004F7A73"/>
    <w:rsid w:val="00500EBB"/>
    <w:rsid w:val="00502714"/>
    <w:rsid w:val="00503BE4"/>
    <w:rsid w:val="005064AA"/>
    <w:rsid w:val="005113B2"/>
    <w:rsid w:val="005113FC"/>
    <w:rsid w:val="00511CAD"/>
    <w:rsid w:val="0051231B"/>
    <w:rsid w:val="00512C24"/>
    <w:rsid w:val="005131FB"/>
    <w:rsid w:val="005142A0"/>
    <w:rsid w:val="00514898"/>
    <w:rsid w:val="00514A70"/>
    <w:rsid w:val="00514B37"/>
    <w:rsid w:val="005159FD"/>
    <w:rsid w:val="00517928"/>
    <w:rsid w:val="00517A1C"/>
    <w:rsid w:val="00523F23"/>
    <w:rsid w:val="0052524B"/>
    <w:rsid w:val="00525F75"/>
    <w:rsid w:val="00526491"/>
    <w:rsid w:val="00526A5E"/>
    <w:rsid w:val="00527A8E"/>
    <w:rsid w:val="005323AF"/>
    <w:rsid w:val="00532B02"/>
    <w:rsid w:val="0053350B"/>
    <w:rsid w:val="005446F0"/>
    <w:rsid w:val="00544779"/>
    <w:rsid w:val="00546BF8"/>
    <w:rsid w:val="0054734F"/>
    <w:rsid w:val="0055237D"/>
    <w:rsid w:val="005537D7"/>
    <w:rsid w:val="00553A87"/>
    <w:rsid w:val="00553F9B"/>
    <w:rsid w:val="00556F1C"/>
    <w:rsid w:val="00562C8F"/>
    <w:rsid w:val="00564455"/>
    <w:rsid w:val="00566531"/>
    <w:rsid w:val="005671BA"/>
    <w:rsid w:val="00577628"/>
    <w:rsid w:val="00577B91"/>
    <w:rsid w:val="00577FD6"/>
    <w:rsid w:val="00583493"/>
    <w:rsid w:val="00583591"/>
    <w:rsid w:val="00584BC8"/>
    <w:rsid w:val="005855C0"/>
    <w:rsid w:val="00585D46"/>
    <w:rsid w:val="00586327"/>
    <w:rsid w:val="005904DB"/>
    <w:rsid w:val="00593EA5"/>
    <w:rsid w:val="0059566D"/>
    <w:rsid w:val="00595FB1"/>
    <w:rsid w:val="005A438C"/>
    <w:rsid w:val="005A6AE5"/>
    <w:rsid w:val="005A7909"/>
    <w:rsid w:val="005B3BB3"/>
    <w:rsid w:val="005B5D03"/>
    <w:rsid w:val="005B6E83"/>
    <w:rsid w:val="005B7DCB"/>
    <w:rsid w:val="005C3EB6"/>
    <w:rsid w:val="005C3F8C"/>
    <w:rsid w:val="005C5495"/>
    <w:rsid w:val="005C6CB2"/>
    <w:rsid w:val="005C7C45"/>
    <w:rsid w:val="005D22AB"/>
    <w:rsid w:val="005D247C"/>
    <w:rsid w:val="005D25CF"/>
    <w:rsid w:val="005D326B"/>
    <w:rsid w:val="005D5F9A"/>
    <w:rsid w:val="005E062D"/>
    <w:rsid w:val="005E1F28"/>
    <w:rsid w:val="005E25E0"/>
    <w:rsid w:val="005E3D91"/>
    <w:rsid w:val="005E3E73"/>
    <w:rsid w:val="005E4040"/>
    <w:rsid w:val="005F4547"/>
    <w:rsid w:val="005F5751"/>
    <w:rsid w:val="005F7222"/>
    <w:rsid w:val="005F7CAA"/>
    <w:rsid w:val="005F7CBB"/>
    <w:rsid w:val="0060009B"/>
    <w:rsid w:val="00600636"/>
    <w:rsid w:val="00600B9C"/>
    <w:rsid w:val="00606F93"/>
    <w:rsid w:val="00610E36"/>
    <w:rsid w:val="00612A0A"/>
    <w:rsid w:val="00613A03"/>
    <w:rsid w:val="00614458"/>
    <w:rsid w:val="0061593E"/>
    <w:rsid w:val="00620F6F"/>
    <w:rsid w:val="006256C7"/>
    <w:rsid w:val="00630004"/>
    <w:rsid w:val="0063305B"/>
    <w:rsid w:val="00635440"/>
    <w:rsid w:val="00635600"/>
    <w:rsid w:val="00637167"/>
    <w:rsid w:val="00637D0E"/>
    <w:rsid w:val="00644F8C"/>
    <w:rsid w:val="0064581D"/>
    <w:rsid w:val="0064750E"/>
    <w:rsid w:val="006504BE"/>
    <w:rsid w:val="00651177"/>
    <w:rsid w:val="00652812"/>
    <w:rsid w:val="00652DF6"/>
    <w:rsid w:val="006536FB"/>
    <w:rsid w:val="00653A92"/>
    <w:rsid w:val="00655BB3"/>
    <w:rsid w:val="00660BA9"/>
    <w:rsid w:val="0066265A"/>
    <w:rsid w:val="00666DFA"/>
    <w:rsid w:val="00672312"/>
    <w:rsid w:val="00672583"/>
    <w:rsid w:val="006728D6"/>
    <w:rsid w:val="00686D9B"/>
    <w:rsid w:val="00686F9A"/>
    <w:rsid w:val="00690361"/>
    <w:rsid w:val="006918C5"/>
    <w:rsid w:val="00695C0B"/>
    <w:rsid w:val="006A16ED"/>
    <w:rsid w:val="006A46F0"/>
    <w:rsid w:val="006A5317"/>
    <w:rsid w:val="006A6106"/>
    <w:rsid w:val="006B0BA3"/>
    <w:rsid w:val="006B516D"/>
    <w:rsid w:val="006B5C8B"/>
    <w:rsid w:val="006B6859"/>
    <w:rsid w:val="006B79FB"/>
    <w:rsid w:val="006C046C"/>
    <w:rsid w:val="006C4B52"/>
    <w:rsid w:val="006C6018"/>
    <w:rsid w:val="006C672E"/>
    <w:rsid w:val="006C682C"/>
    <w:rsid w:val="006D2872"/>
    <w:rsid w:val="006D3C07"/>
    <w:rsid w:val="006D440B"/>
    <w:rsid w:val="006D52C2"/>
    <w:rsid w:val="006E3ABD"/>
    <w:rsid w:val="006E4074"/>
    <w:rsid w:val="006F1AF6"/>
    <w:rsid w:val="006F2A9A"/>
    <w:rsid w:val="006F57C6"/>
    <w:rsid w:val="006F61A0"/>
    <w:rsid w:val="00700524"/>
    <w:rsid w:val="007020D3"/>
    <w:rsid w:val="00702CF4"/>
    <w:rsid w:val="00705A58"/>
    <w:rsid w:val="0070698E"/>
    <w:rsid w:val="0071004C"/>
    <w:rsid w:val="00711163"/>
    <w:rsid w:val="00714660"/>
    <w:rsid w:val="00715541"/>
    <w:rsid w:val="00716624"/>
    <w:rsid w:val="00716912"/>
    <w:rsid w:val="00717B10"/>
    <w:rsid w:val="00717ED5"/>
    <w:rsid w:val="0072364C"/>
    <w:rsid w:val="00725A10"/>
    <w:rsid w:val="007266BB"/>
    <w:rsid w:val="00727844"/>
    <w:rsid w:val="00730555"/>
    <w:rsid w:val="007341A2"/>
    <w:rsid w:val="007343C8"/>
    <w:rsid w:val="00734592"/>
    <w:rsid w:val="007367FD"/>
    <w:rsid w:val="007414EA"/>
    <w:rsid w:val="007420D7"/>
    <w:rsid w:val="00744D10"/>
    <w:rsid w:val="00745A8E"/>
    <w:rsid w:val="007466BC"/>
    <w:rsid w:val="007500E3"/>
    <w:rsid w:val="00751143"/>
    <w:rsid w:val="0075137D"/>
    <w:rsid w:val="00752562"/>
    <w:rsid w:val="0075278A"/>
    <w:rsid w:val="00753080"/>
    <w:rsid w:val="00753132"/>
    <w:rsid w:val="00753925"/>
    <w:rsid w:val="0075442A"/>
    <w:rsid w:val="0075461C"/>
    <w:rsid w:val="007554C4"/>
    <w:rsid w:val="00756059"/>
    <w:rsid w:val="00756453"/>
    <w:rsid w:val="00761056"/>
    <w:rsid w:val="00767295"/>
    <w:rsid w:val="00770664"/>
    <w:rsid w:val="00770A89"/>
    <w:rsid w:val="00770BC7"/>
    <w:rsid w:val="007715C9"/>
    <w:rsid w:val="00774820"/>
    <w:rsid w:val="007751A6"/>
    <w:rsid w:val="00775B28"/>
    <w:rsid w:val="007765D2"/>
    <w:rsid w:val="00776F31"/>
    <w:rsid w:val="007803C0"/>
    <w:rsid w:val="00781D1B"/>
    <w:rsid w:val="00782396"/>
    <w:rsid w:val="0078297B"/>
    <w:rsid w:val="00783E6A"/>
    <w:rsid w:val="007877B9"/>
    <w:rsid w:val="00791375"/>
    <w:rsid w:val="007A1275"/>
    <w:rsid w:val="007A1382"/>
    <w:rsid w:val="007A1E06"/>
    <w:rsid w:val="007A2BC3"/>
    <w:rsid w:val="007A2BF0"/>
    <w:rsid w:val="007A38E8"/>
    <w:rsid w:val="007B1A99"/>
    <w:rsid w:val="007B36C5"/>
    <w:rsid w:val="007B50CD"/>
    <w:rsid w:val="007C1C7D"/>
    <w:rsid w:val="007C2EDF"/>
    <w:rsid w:val="007C3977"/>
    <w:rsid w:val="007D22C2"/>
    <w:rsid w:val="007D24E6"/>
    <w:rsid w:val="007D43C9"/>
    <w:rsid w:val="007D6078"/>
    <w:rsid w:val="007E1CC6"/>
    <w:rsid w:val="007E2E5D"/>
    <w:rsid w:val="007E723F"/>
    <w:rsid w:val="007E73A1"/>
    <w:rsid w:val="007F109E"/>
    <w:rsid w:val="007F2576"/>
    <w:rsid w:val="007F28EB"/>
    <w:rsid w:val="007F3951"/>
    <w:rsid w:val="007F3AFD"/>
    <w:rsid w:val="007F77C8"/>
    <w:rsid w:val="0080158E"/>
    <w:rsid w:val="008016A5"/>
    <w:rsid w:val="00802B4F"/>
    <w:rsid w:val="0080444F"/>
    <w:rsid w:val="008067FE"/>
    <w:rsid w:val="0081390E"/>
    <w:rsid w:val="0081474D"/>
    <w:rsid w:val="008160A8"/>
    <w:rsid w:val="008171A5"/>
    <w:rsid w:val="008220D6"/>
    <w:rsid w:val="00825251"/>
    <w:rsid w:val="00831C64"/>
    <w:rsid w:val="00832AE7"/>
    <w:rsid w:val="0083644D"/>
    <w:rsid w:val="00843622"/>
    <w:rsid w:val="0085015B"/>
    <w:rsid w:val="008502A0"/>
    <w:rsid w:val="00851FB0"/>
    <w:rsid w:val="00854FCA"/>
    <w:rsid w:val="008561BD"/>
    <w:rsid w:val="008626AF"/>
    <w:rsid w:val="008645C3"/>
    <w:rsid w:val="00866C21"/>
    <w:rsid w:val="0086720E"/>
    <w:rsid w:val="00867E54"/>
    <w:rsid w:val="00870017"/>
    <w:rsid w:val="00870409"/>
    <w:rsid w:val="008729BF"/>
    <w:rsid w:val="00874F1C"/>
    <w:rsid w:val="008766FC"/>
    <w:rsid w:val="00877E7A"/>
    <w:rsid w:val="008823FC"/>
    <w:rsid w:val="00882ED7"/>
    <w:rsid w:val="00884ADF"/>
    <w:rsid w:val="00886EB6"/>
    <w:rsid w:val="00887CD7"/>
    <w:rsid w:val="00891F1E"/>
    <w:rsid w:val="00893E91"/>
    <w:rsid w:val="00895E90"/>
    <w:rsid w:val="00896E82"/>
    <w:rsid w:val="008A0892"/>
    <w:rsid w:val="008A15B1"/>
    <w:rsid w:val="008A1E91"/>
    <w:rsid w:val="008A38E2"/>
    <w:rsid w:val="008A6304"/>
    <w:rsid w:val="008A64A7"/>
    <w:rsid w:val="008B0427"/>
    <w:rsid w:val="008B0FA0"/>
    <w:rsid w:val="008B1318"/>
    <w:rsid w:val="008B18C5"/>
    <w:rsid w:val="008C2DC3"/>
    <w:rsid w:val="008C61D2"/>
    <w:rsid w:val="008C7D08"/>
    <w:rsid w:val="008D487E"/>
    <w:rsid w:val="008D4D30"/>
    <w:rsid w:val="008D4E40"/>
    <w:rsid w:val="008D59AB"/>
    <w:rsid w:val="008D5E78"/>
    <w:rsid w:val="008D7BC6"/>
    <w:rsid w:val="008E2D46"/>
    <w:rsid w:val="008E351A"/>
    <w:rsid w:val="008E6551"/>
    <w:rsid w:val="008F038F"/>
    <w:rsid w:val="008F122E"/>
    <w:rsid w:val="008F1CD2"/>
    <w:rsid w:val="008F5682"/>
    <w:rsid w:val="008F5738"/>
    <w:rsid w:val="008F5B09"/>
    <w:rsid w:val="009001B1"/>
    <w:rsid w:val="00902712"/>
    <w:rsid w:val="009062E2"/>
    <w:rsid w:val="00906640"/>
    <w:rsid w:val="009100AB"/>
    <w:rsid w:val="00911845"/>
    <w:rsid w:val="00916CC8"/>
    <w:rsid w:val="009175A5"/>
    <w:rsid w:val="00917926"/>
    <w:rsid w:val="00926316"/>
    <w:rsid w:val="009265FC"/>
    <w:rsid w:val="00926EEA"/>
    <w:rsid w:val="0093185D"/>
    <w:rsid w:val="009329A1"/>
    <w:rsid w:val="00935804"/>
    <w:rsid w:val="00936535"/>
    <w:rsid w:val="00937124"/>
    <w:rsid w:val="009437AC"/>
    <w:rsid w:val="009439C8"/>
    <w:rsid w:val="00945816"/>
    <w:rsid w:val="00945A36"/>
    <w:rsid w:val="0095040F"/>
    <w:rsid w:val="00953B80"/>
    <w:rsid w:val="00963675"/>
    <w:rsid w:val="00965292"/>
    <w:rsid w:val="009700E4"/>
    <w:rsid w:val="00971073"/>
    <w:rsid w:val="00971505"/>
    <w:rsid w:val="00973D3A"/>
    <w:rsid w:val="00974C1A"/>
    <w:rsid w:val="009759BE"/>
    <w:rsid w:val="0097769F"/>
    <w:rsid w:val="00981AA2"/>
    <w:rsid w:val="0098297C"/>
    <w:rsid w:val="0099034D"/>
    <w:rsid w:val="00991F0D"/>
    <w:rsid w:val="009928EF"/>
    <w:rsid w:val="009A1732"/>
    <w:rsid w:val="009A3CE9"/>
    <w:rsid w:val="009A3DF9"/>
    <w:rsid w:val="009A40C7"/>
    <w:rsid w:val="009A4EA1"/>
    <w:rsid w:val="009A701D"/>
    <w:rsid w:val="009B14D0"/>
    <w:rsid w:val="009B1670"/>
    <w:rsid w:val="009B3007"/>
    <w:rsid w:val="009B48D4"/>
    <w:rsid w:val="009B508E"/>
    <w:rsid w:val="009C0F0C"/>
    <w:rsid w:val="009C343D"/>
    <w:rsid w:val="009C4C86"/>
    <w:rsid w:val="009C5A4D"/>
    <w:rsid w:val="009C777D"/>
    <w:rsid w:val="009D35DB"/>
    <w:rsid w:val="009D47EA"/>
    <w:rsid w:val="009D553F"/>
    <w:rsid w:val="009D5B38"/>
    <w:rsid w:val="009D5BEC"/>
    <w:rsid w:val="009E2EA6"/>
    <w:rsid w:val="009E432B"/>
    <w:rsid w:val="009E6B7A"/>
    <w:rsid w:val="009F1274"/>
    <w:rsid w:val="00A0246B"/>
    <w:rsid w:val="00A0462E"/>
    <w:rsid w:val="00A054D0"/>
    <w:rsid w:val="00A114E4"/>
    <w:rsid w:val="00A15D70"/>
    <w:rsid w:val="00A16663"/>
    <w:rsid w:val="00A17912"/>
    <w:rsid w:val="00A17DBC"/>
    <w:rsid w:val="00A20A77"/>
    <w:rsid w:val="00A2352C"/>
    <w:rsid w:val="00A23746"/>
    <w:rsid w:val="00A24409"/>
    <w:rsid w:val="00A25BB0"/>
    <w:rsid w:val="00A266AA"/>
    <w:rsid w:val="00A31140"/>
    <w:rsid w:val="00A328AB"/>
    <w:rsid w:val="00A32FFC"/>
    <w:rsid w:val="00A33CF6"/>
    <w:rsid w:val="00A34A1A"/>
    <w:rsid w:val="00A3564D"/>
    <w:rsid w:val="00A37B15"/>
    <w:rsid w:val="00A42FF5"/>
    <w:rsid w:val="00A4477F"/>
    <w:rsid w:val="00A4571E"/>
    <w:rsid w:val="00A509CD"/>
    <w:rsid w:val="00A50F3F"/>
    <w:rsid w:val="00A525B2"/>
    <w:rsid w:val="00A540AF"/>
    <w:rsid w:val="00A54598"/>
    <w:rsid w:val="00A57B1F"/>
    <w:rsid w:val="00A61127"/>
    <w:rsid w:val="00A629E8"/>
    <w:rsid w:val="00A64892"/>
    <w:rsid w:val="00A6558E"/>
    <w:rsid w:val="00A70CDF"/>
    <w:rsid w:val="00A72991"/>
    <w:rsid w:val="00A72ABB"/>
    <w:rsid w:val="00A77418"/>
    <w:rsid w:val="00A83D33"/>
    <w:rsid w:val="00A8434E"/>
    <w:rsid w:val="00A90039"/>
    <w:rsid w:val="00A909D0"/>
    <w:rsid w:val="00A9140E"/>
    <w:rsid w:val="00A92AE3"/>
    <w:rsid w:val="00A93B9A"/>
    <w:rsid w:val="00A95105"/>
    <w:rsid w:val="00A95DD1"/>
    <w:rsid w:val="00A97221"/>
    <w:rsid w:val="00AA06FB"/>
    <w:rsid w:val="00AA0FC7"/>
    <w:rsid w:val="00AA103F"/>
    <w:rsid w:val="00AA14F4"/>
    <w:rsid w:val="00AA2306"/>
    <w:rsid w:val="00AA24F5"/>
    <w:rsid w:val="00AA66C4"/>
    <w:rsid w:val="00AA70A1"/>
    <w:rsid w:val="00AB0825"/>
    <w:rsid w:val="00AB32E5"/>
    <w:rsid w:val="00AB4246"/>
    <w:rsid w:val="00AC22A2"/>
    <w:rsid w:val="00AC2C4A"/>
    <w:rsid w:val="00AC3E9C"/>
    <w:rsid w:val="00AC5757"/>
    <w:rsid w:val="00AC61CA"/>
    <w:rsid w:val="00AC6212"/>
    <w:rsid w:val="00AC73AF"/>
    <w:rsid w:val="00AD5421"/>
    <w:rsid w:val="00AD563C"/>
    <w:rsid w:val="00AD747D"/>
    <w:rsid w:val="00AD77ED"/>
    <w:rsid w:val="00AD7E47"/>
    <w:rsid w:val="00AE16F7"/>
    <w:rsid w:val="00AE25F0"/>
    <w:rsid w:val="00AE6DB5"/>
    <w:rsid w:val="00AF2044"/>
    <w:rsid w:val="00AF2836"/>
    <w:rsid w:val="00AF471D"/>
    <w:rsid w:val="00AF545B"/>
    <w:rsid w:val="00AF5E42"/>
    <w:rsid w:val="00B0436D"/>
    <w:rsid w:val="00B05354"/>
    <w:rsid w:val="00B06198"/>
    <w:rsid w:val="00B1093B"/>
    <w:rsid w:val="00B15E4A"/>
    <w:rsid w:val="00B1678F"/>
    <w:rsid w:val="00B17645"/>
    <w:rsid w:val="00B2163B"/>
    <w:rsid w:val="00B2178B"/>
    <w:rsid w:val="00B223E9"/>
    <w:rsid w:val="00B232A6"/>
    <w:rsid w:val="00B24BF2"/>
    <w:rsid w:val="00B2717D"/>
    <w:rsid w:val="00B275A0"/>
    <w:rsid w:val="00B30702"/>
    <w:rsid w:val="00B31949"/>
    <w:rsid w:val="00B335B2"/>
    <w:rsid w:val="00B341B9"/>
    <w:rsid w:val="00B35A83"/>
    <w:rsid w:val="00B36D43"/>
    <w:rsid w:val="00B370E3"/>
    <w:rsid w:val="00B37E8A"/>
    <w:rsid w:val="00B40CDC"/>
    <w:rsid w:val="00B413A8"/>
    <w:rsid w:val="00B4140A"/>
    <w:rsid w:val="00B41ED2"/>
    <w:rsid w:val="00B45D32"/>
    <w:rsid w:val="00B5329C"/>
    <w:rsid w:val="00B5431E"/>
    <w:rsid w:val="00B54AA2"/>
    <w:rsid w:val="00B54DB9"/>
    <w:rsid w:val="00B55E26"/>
    <w:rsid w:val="00B60E42"/>
    <w:rsid w:val="00B61ECF"/>
    <w:rsid w:val="00B6335E"/>
    <w:rsid w:val="00B64487"/>
    <w:rsid w:val="00B65267"/>
    <w:rsid w:val="00B6561F"/>
    <w:rsid w:val="00B66105"/>
    <w:rsid w:val="00B734D1"/>
    <w:rsid w:val="00B757CA"/>
    <w:rsid w:val="00B8058B"/>
    <w:rsid w:val="00B81000"/>
    <w:rsid w:val="00B82859"/>
    <w:rsid w:val="00B84BD3"/>
    <w:rsid w:val="00B86390"/>
    <w:rsid w:val="00B86E40"/>
    <w:rsid w:val="00B879C4"/>
    <w:rsid w:val="00B91932"/>
    <w:rsid w:val="00B92335"/>
    <w:rsid w:val="00B93038"/>
    <w:rsid w:val="00B93839"/>
    <w:rsid w:val="00BA1BCE"/>
    <w:rsid w:val="00BA2838"/>
    <w:rsid w:val="00BA33FF"/>
    <w:rsid w:val="00BA3883"/>
    <w:rsid w:val="00BA7290"/>
    <w:rsid w:val="00BB1389"/>
    <w:rsid w:val="00BB25F6"/>
    <w:rsid w:val="00BB2C42"/>
    <w:rsid w:val="00BC008F"/>
    <w:rsid w:val="00BC25C5"/>
    <w:rsid w:val="00BC26E7"/>
    <w:rsid w:val="00BC332C"/>
    <w:rsid w:val="00BC5F78"/>
    <w:rsid w:val="00BD0C4C"/>
    <w:rsid w:val="00BE0A66"/>
    <w:rsid w:val="00BE1D79"/>
    <w:rsid w:val="00BE2C28"/>
    <w:rsid w:val="00BE3A29"/>
    <w:rsid w:val="00BE6F52"/>
    <w:rsid w:val="00BF234F"/>
    <w:rsid w:val="00BF26B8"/>
    <w:rsid w:val="00BF6EC1"/>
    <w:rsid w:val="00BF6F1A"/>
    <w:rsid w:val="00BF71C1"/>
    <w:rsid w:val="00BF7568"/>
    <w:rsid w:val="00C01E64"/>
    <w:rsid w:val="00C05F23"/>
    <w:rsid w:val="00C110D3"/>
    <w:rsid w:val="00C11747"/>
    <w:rsid w:val="00C12DD4"/>
    <w:rsid w:val="00C138B5"/>
    <w:rsid w:val="00C15D27"/>
    <w:rsid w:val="00C16BEA"/>
    <w:rsid w:val="00C24D46"/>
    <w:rsid w:val="00C24FB6"/>
    <w:rsid w:val="00C256DB"/>
    <w:rsid w:val="00C277EC"/>
    <w:rsid w:val="00C303FE"/>
    <w:rsid w:val="00C3180C"/>
    <w:rsid w:val="00C31E73"/>
    <w:rsid w:val="00C34A17"/>
    <w:rsid w:val="00C35296"/>
    <w:rsid w:val="00C40D64"/>
    <w:rsid w:val="00C478D8"/>
    <w:rsid w:val="00C54791"/>
    <w:rsid w:val="00C54F6E"/>
    <w:rsid w:val="00C55123"/>
    <w:rsid w:val="00C559F4"/>
    <w:rsid w:val="00C5617E"/>
    <w:rsid w:val="00C57281"/>
    <w:rsid w:val="00C60C0C"/>
    <w:rsid w:val="00C61341"/>
    <w:rsid w:val="00C65CBC"/>
    <w:rsid w:val="00C65E41"/>
    <w:rsid w:val="00C66484"/>
    <w:rsid w:val="00C67CF4"/>
    <w:rsid w:val="00C67D99"/>
    <w:rsid w:val="00C7022D"/>
    <w:rsid w:val="00C70ACE"/>
    <w:rsid w:val="00C72427"/>
    <w:rsid w:val="00C73B40"/>
    <w:rsid w:val="00C741CD"/>
    <w:rsid w:val="00C76C79"/>
    <w:rsid w:val="00C77FC7"/>
    <w:rsid w:val="00C82340"/>
    <w:rsid w:val="00C8558A"/>
    <w:rsid w:val="00C91982"/>
    <w:rsid w:val="00C94449"/>
    <w:rsid w:val="00CA2354"/>
    <w:rsid w:val="00CA2396"/>
    <w:rsid w:val="00CA292C"/>
    <w:rsid w:val="00CA3473"/>
    <w:rsid w:val="00CA4566"/>
    <w:rsid w:val="00CA4B0C"/>
    <w:rsid w:val="00CA6DCE"/>
    <w:rsid w:val="00CB019F"/>
    <w:rsid w:val="00CB16B4"/>
    <w:rsid w:val="00CB1B1E"/>
    <w:rsid w:val="00CB1D5A"/>
    <w:rsid w:val="00CB475F"/>
    <w:rsid w:val="00CC21FF"/>
    <w:rsid w:val="00CC796E"/>
    <w:rsid w:val="00CC7BC6"/>
    <w:rsid w:val="00CD1E97"/>
    <w:rsid w:val="00CD3F36"/>
    <w:rsid w:val="00CD7F35"/>
    <w:rsid w:val="00CE2B01"/>
    <w:rsid w:val="00CE382E"/>
    <w:rsid w:val="00CE56AF"/>
    <w:rsid w:val="00CE7FB1"/>
    <w:rsid w:val="00CF2639"/>
    <w:rsid w:val="00CF4352"/>
    <w:rsid w:val="00CF5DAA"/>
    <w:rsid w:val="00CF6BF0"/>
    <w:rsid w:val="00CF759B"/>
    <w:rsid w:val="00D00AFE"/>
    <w:rsid w:val="00D02D80"/>
    <w:rsid w:val="00D02E12"/>
    <w:rsid w:val="00D0478C"/>
    <w:rsid w:val="00D04999"/>
    <w:rsid w:val="00D04D84"/>
    <w:rsid w:val="00D06A52"/>
    <w:rsid w:val="00D123E2"/>
    <w:rsid w:val="00D149C7"/>
    <w:rsid w:val="00D157CE"/>
    <w:rsid w:val="00D17CA8"/>
    <w:rsid w:val="00D20BB9"/>
    <w:rsid w:val="00D20E99"/>
    <w:rsid w:val="00D215A8"/>
    <w:rsid w:val="00D2178F"/>
    <w:rsid w:val="00D2559B"/>
    <w:rsid w:val="00D26D27"/>
    <w:rsid w:val="00D335B5"/>
    <w:rsid w:val="00D33AFD"/>
    <w:rsid w:val="00D35F02"/>
    <w:rsid w:val="00D37A60"/>
    <w:rsid w:val="00D410A7"/>
    <w:rsid w:val="00D4166C"/>
    <w:rsid w:val="00D419E1"/>
    <w:rsid w:val="00D45CCB"/>
    <w:rsid w:val="00D46ACF"/>
    <w:rsid w:val="00D47C3A"/>
    <w:rsid w:val="00D50546"/>
    <w:rsid w:val="00D50C05"/>
    <w:rsid w:val="00D519E6"/>
    <w:rsid w:val="00D51C0E"/>
    <w:rsid w:val="00D51E1D"/>
    <w:rsid w:val="00D535A2"/>
    <w:rsid w:val="00D53DC0"/>
    <w:rsid w:val="00D55E84"/>
    <w:rsid w:val="00D60350"/>
    <w:rsid w:val="00D611DB"/>
    <w:rsid w:val="00D63333"/>
    <w:rsid w:val="00D636B9"/>
    <w:rsid w:val="00D65B4D"/>
    <w:rsid w:val="00D665DC"/>
    <w:rsid w:val="00D74B12"/>
    <w:rsid w:val="00D7739C"/>
    <w:rsid w:val="00D804D7"/>
    <w:rsid w:val="00D82DBB"/>
    <w:rsid w:val="00D83201"/>
    <w:rsid w:val="00D84AC0"/>
    <w:rsid w:val="00D8684D"/>
    <w:rsid w:val="00D94262"/>
    <w:rsid w:val="00D942D9"/>
    <w:rsid w:val="00D9570A"/>
    <w:rsid w:val="00DA0EC4"/>
    <w:rsid w:val="00DA11E4"/>
    <w:rsid w:val="00DA14B6"/>
    <w:rsid w:val="00DA54A6"/>
    <w:rsid w:val="00DA5545"/>
    <w:rsid w:val="00DA56C5"/>
    <w:rsid w:val="00DA5A6F"/>
    <w:rsid w:val="00DA5D26"/>
    <w:rsid w:val="00DB0A15"/>
    <w:rsid w:val="00DB1B6C"/>
    <w:rsid w:val="00DB5AF5"/>
    <w:rsid w:val="00DB722E"/>
    <w:rsid w:val="00DC0D65"/>
    <w:rsid w:val="00DC2FA6"/>
    <w:rsid w:val="00DC3295"/>
    <w:rsid w:val="00DC370C"/>
    <w:rsid w:val="00DC6AA4"/>
    <w:rsid w:val="00DC7653"/>
    <w:rsid w:val="00DD118D"/>
    <w:rsid w:val="00DD40D0"/>
    <w:rsid w:val="00DD5D31"/>
    <w:rsid w:val="00DE4342"/>
    <w:rsid w:val="00DE6198"/>
    <w:rsid w:val="00DE7804"/>
    <w:rsid w:val="00DF091C"/>
    <w:rsid w:val="00DF3040"/>
    <w:rsid w:val="00DF5B62"/>
    <w:rsid w:val="00E050AD"/>
    <w:rsid w:val="00E0767D"/>
    <w:rsid w:val="00E115AD"/>
    <w:rsid w:val="00E1209F"/>
    <w:rsid w:val="00E14155"/>
    <w:rsid w:val="00E14ADB"/>
    <w:rsid w:val="00E15EF9"/>
    <w:rsid w:val="00E160F0"/>
    <w:rsid w:val="00E16DE8"/>
    <w:rsid w:val="00E1790B"/>
    <w:rsid w:val="00E22531"/>
    <w:rsid w:val="00E304B4"/>
    <w:rsid w:val="00E3200F"/>
    <w:rsid w:val="00E32F41"/>
    <w:rsid w:val="00E34036"/>
    <w:rsid w:val="00E3472C"/>
    <w:rsid w:val="00E3577A"/>
    <w:rsid w:val="00E35CA5"/>
    <w:rsid w:val="00E37537"/>
    <w:rsid w:val="00E37D0D"/>
    <w:rsid w:val="00E400EE"/>
    <w:rsid w:val="00E42189"/>
    <w:rsid w:val="00E433E9"/>
    <w:rsid w:val="00E46BD7"/>
    <w:rsid w:val="00E50E9A"/>
    <w:rsid w:val="00E51589"/>
    <w:rsid w:val="00E5186C"/>
    <w:rsid w:val="00E53D60"/>
    <w:rsid w:val="00E54131"/>
    <w:rsid w:val="00E54F73"/>
    <w:rsid w:val="00E5545F"/>
    <w:rsid w:val="00E61E45"/>
    <w:rsid w:val="00E63C00"/>
    <w:rsid w:val="00E67832"/>
    <w:rsid w:val="00E7047A"/>
    <w:rsid w:val="00E72C25"/>
    <w:rsid w:val="00E7495C"/>
    <w:rsid w:val="00E75651"/>
    <w:rsid w:val="00E76575"/>
    <w:rsid w:val="00E77220"/>
    <w:rsid w:val="00E80682"/>
    <w:rsid w:val="00E80DB1"/>
    <w:rsid w:val="00E817BA"/>
    <w:rsid w:val="00E81BD0"/>
    <w:rsid w:val="00E853A4"/>
    <w:rsid w:val="00E85967"/>
    <w:rsid w:val="00E8773F"/>
    <w:rsid w:val="00E942A4"/>
    <w:rsid w:val="00E97A8C"/>
    <w:rsid w:val="00EA0129"/>
    <w:rsid w:val="00EA1856"/>
    <w:rsid w:val="00EA4991"/>
    <w:rsid w:val="00EA4BE2"/>
    <w:rsid w:val="00EA4DB5"/>
    <w:rsid w:val="00EB1455"/>
    <w:rsid w:val="00EC2834"/>
    <w:rsid w:val="00EC5C66"/>
    <w:rsid w:val="00EC5C73"/>
    <w:rsid w:val="00EC5EC2"/>
    <w:rsid w:val="00EC7B84"/>
    <w:rsid w:val="00ED0598"/>
    <w:rsid w:val="00ED346E"/>
    <w:rsid w:val="00ED38CF"/>
    <w:rsid w:val="00ED5149"/>
    <w:rsid w:val="00ED5261"/>
    <w:rsid w:val="00EE0A1D"/>
    <w:rsid w:val="00EE1C3E"/>
    <w:rsid w:val="00EE453C"/>
    <w:rsid w:val="00EE61A4"/>
    <w:rsid w:val="00EF1F91"/>
    <w:rsid w:val="00EF5300"/>
    <w:rsid w:val="00EF5492"/>
    <w:rsid w:val="00F04241"/>
    <w:rsid w:val="00F05DF2"/>
    <w:rsid w:val="00F064BB"/>
    <w:rsid w:val="00F06A71"/>
    <w:rsid w:val="00F10506"/>
    <w:rsid w:val="00F11A1C"/>
    <w:rsid w:val="00F12F12"/>
    <w:rsid w:val="00F13898"/>
    <w:rsid w:val="00F142E1"/>
    <w:rsid w:val="00F16EF7"/>
    <w:rsid w:val="00F222DA"/>
    <w:rsid w:val="00F22384"/>
    <w:rsid w:val="00F24F73"/>
    <w:rsid w:val="00F264F6"/>
    <w:rsid w:val="00F26B2C"/>
    <w:rsid w:val="00F27898"/>
    <w:rsid w:val="00F37169"/>
    <w:rsid w:val="00F37EFC"/>
    <w:rsid w:val="00F418AE"/>
    <w:rsid w:val="00F41DE7"/>
    <w:rsid w:val="00F42C73"/>
    <w:rsid w:val="00F42DCE"/>
    <w:rsid w:val="00F43A51"/>
    <w:rsid w:val="00F50DCE"/>
    <w:rsid w:val="00F60A2F"/>
    <w:rsid w:val="00F60C00"/>
    <w:rsid w:val="00F61111"/>
    <w:rsid w:val="00F62058"/>
    <w:rsid w:val="00F652EA"/>
    <w:rsid w:val="00F70A1B"/>
    <w:rsid w:val="00F72C11"/>
    <w:rsid w:val="00F75020"/>
    <w:rsid w:val="00F75B86"/>
    <w:rsid w:val="00F8243B"/>
    <w:rsid w:val="00F82AA1"/>
    <w:rsid w:val="00F82E84"/>
    <w:rsid w:val="00F85A82"/>
    <w:rsid w:val="00F86628"/>
    <w:rsid w:val="00F90C84"/>
    <w:rsid w:val="00F912F9"/>
    <w:rsid w:val="00F92AA5"/>
    <w:rsid w:val="00F932A1"/>
    <w:rsid w:val="00F95351"/>
    <w:rsid w:val="00F97CFA"/>
    <w:rsid w:val="00FA386F"/>
    <w:rsid w:val="00FA4D8E"/>
    <w:rsid w:val="00FA61FC"/>
    <w:rsid w:val="00FA7429"/>
    <w:rsid w:val="00FA7CC7"/>
    <w:rsid w:val="00FB02FC"/>
    <w:rsid w:val="00FB67DF"/>
    <w:rsid w:val="00FB7646"/>
    <w:rsid w:val="00FB7D5E"/>
    <w:rsid w:val="00FC15AA"/>
    <w:rsid w:val="00FC2BEB"/>
    <w:rsid w:val="00FC2D92"/>
    <w:rsid w:val="00FC4141"/>
    <w:rsid w:val="00FC5E56"/>
    <w:rsid w:val="00FD0A80"/>
    <w:rsid w:val="00FD0AC6"/>
    <w:rsid w:val="00FD3B37"/>
    <w:rsid w:val="00FD534B"/>
    <w:rsid w:val="00FD5A4E"/>
    <w:rsid w:val="00FE0C2B"/>
    <w:rsid w:val="00FE160B"/>
    <w:rsid w:val="00FE1F36"/>
    <w:rsid w:val="00FE377B"/>
    <w:rsid w:val="00FF0827"/>
    <w:rsid w:val="00FF0E88"/>
    <w:rsid w:val="00FF1FEE"/>
    <w:rsid w:val="00FF2065"/>
    <w:rsid w:val="00FF3C05"/>
    <w:rsid w:val="00FF42BC"/>
    <w:rsid w:val="00FF4873"/>
    <w:rsid w:val="00FF4990"/>
    <w:rsid w:val="00FF4F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5121"/>
    <o:shapelayout v:ext="edit">
      <o:idmap v:ext="edit" data="1"/>
    </o:shapelayout>
  </w:shapeDefaults>
  <w:decimalSymbol w:val=","/>
  <w:listSeparator w:val=";"/>
  <w15:chartTrackingRefBased/>
  <w15:docId w15:val="{7D0BCE9B-2B47-4711-82B6-B21196381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rsid w:val="00344213"/>
    <w:rPr>
      <w:rFonts w:eastAsia="MS Mincho"/>
      <w:sz w:val="24"/>
      <w:szCs w:val="24"/>
      <w:lang w:val="sl-SI" w:eastAsia="ja-JP"/>
    </w:rPr>
  </w:style>
  <w:style w:type="paragraph" w:styleId="Naslov1">
    <w:name w:val="heading 1"/>
    <w:basedOn w:val="Navaden"/>
    <w:next w:val="Navaden"/>
    <w:link w:val="Naslov1Znak"/>
    <w:qFormat/>
    <w:rsid w:val="00DF091C"/>
    <w:pPr>
      <w:keepNext/>
      <w:numPr>
        <w:numId w:val="20"/>
      </w:numPr>
      <w:tabs>
        <w:tab w:val="left" w:pos="-1985"/>
      </w:tabs>
      <w:spacing w:before="480" w:after="120"/>
      <w:jc w:val="center"/>
      <w:outlineLvl w:val="0"/>
    </w:pPr>
    <w:rPr>
      <w:rFonts w:eastAsia="Times New Roman"/>
      <w:b/>
      <w:sz w:val="28"/>
      <w:szCs w:val="20"/>
      <w:lang w:eastAsia="sl-SI"/>
    </w:rPr>
  </w:style>
  <w:style w:type="paragraph" w:styleId="Naslov2">
    <w:name w:val="heading 2"/>
    <w:basedOn w:val="Navaden"/>
    <w:next w:val="Navaden"/>
    <w:link w:val="Naslov2Znak"/>
    <w:autoRedefine/>
    <w:qFormat/>
    <w:rsid w:val="00CB475F"/>
    <w:pPr>
      <w:keepNext/>
      <w:numPr>
        <w:ilvl w:val="1"/>
        <w:numId w:val="20"/>
      </w:numPr>
      <w:spacing w:before="240" w:after="240"/>
      <w:jc w:val="both"/>
      <w:outlineLvl w:val="1"/>
    </w:pPr>
    <w:rPr>
      <w:rFonts w:ascii="Arial" w:eastAsia="Times New Roman" w:hAnsi="Arial"/>
      <w:b/>
      <w:bCs/>
      <w:spacing w:val="5"/>
      <w:sz w:val="22"/>
      <w:szCs w:val="22"/>
      <w:lang w:eastAsia="sl-SI"/>
    </w:rPr>
  </w:style>
  <w:style w:type="paragraph" w:styleId="Naslov3">
    <w:name w:val="heading 3"/>
    <w:basedOn w:val="Navaden"/>
    <w:next w:val="Navaden"/>
    <w:qFormat/>
    <w:rsid w:val="00DF091C"/>
    <w:pPr>
      <w:numPr>
        <w:ilvl w:val="2"/>
        <w:numId w:val="20"/>
      </w:numPr>
      <w:spacing w:before="120" w:after="120"/>
      <w:jc w:val="both"/>
      <w:outlineLvl w:val="2"/>
    </w:pPr>
    <w:rPr>
      <w:rFonts w:ascii="Arial" w:eastAsia="Times New Roman" w:hAnsi="Arial"/>
      <w:b/>
      <w:szCs w:val="20"/>
      <w:lang w:eastAsia="sl-SI"/>
    </w:rPr>
  </w:style>
  <w:style w:type="paragraph" w:styleId="Naslov4">
    <w:name w:val="heading 4"/>
    <w:basedOn w:val="Navaden"/>
    <w:next w:val="Navaden"/>
    <w:qFormat/>
    <w:rsid w:val="00DF091C"/>
    <w:pPr>
      <w:keepNext/>
      <w:numPr>
        <w:ilvl w:val="3"/>
        <w:numId w:val="20"/>
      </w:numPr>
      <w:spacing w:before="240" w:after="60"/>
      <w:outlineLvl w:val="3"/>
    </w:pPr>
    <w:rPr>
      <w:rFonts w:eastAsia="Times New Roman"/>
      <w:b/>
      <w:bCs/>
      <w:sz w:val="28"/>
      <w:szCs w:val="28"/>
      <w:lang w:eastAsia="sl-SI"/>
    </w:rPr>
  </w:style>
  <w:style w:type="paragraph" w:styleId="Naslov5">
    <w:name w:val="heading 5"/>
    <w:basedOn w:val="Navaden"/>
    <w:next w:val="Navaden"/>
    <w:qFormat/>
    <w:rsid w:val="00DF091C"/>
    <w:pPr>
      <w:numPr>
        <w:ilvl w:val="4"/>
        <w:numId w:val="20"/>
      </w:numPr>
      <w:spacing w:before="240" w:after="60"/>
      <w:outlineLvl w:val="4"/>
    </w:pPr>
    <w:rPr>
      <w:rFonts w:eastAsia="Times New Roman"/>
      <w:b/>
      <w:bCs/>
      <w:i/>
      <w:iCs/>
      <w:sz w:val="26"/>
      <w:szCs w:val="26"/>
      <w:lang w:eastAsia="sl-SI"/>
    </w:rPr>
  </w:style>
  <w:style w:type="paragraph" w:styleId="Naslov6">
    <w:name w:val="heading 6"/>
    <w:basedOn w:val="Navaden"/>
    <w:next w:val="Navaden"/>
    <w:qFormat/>
    <w:rsid w:val="00DF091C"/>
    <w:pPr>
      <w:numPr>
        <w:ilvl w:val="5"/>
        <w:numId w:val="20"/>
      </w:numPr>
      <w:spacing w:before="240" w:after="60"/>
      <w:outlineLvl w:val="5"/>
    </w:pPr>
    <w:rPr>
      <w:b/>
      <w:bCs/>
      <w:sz w:val="22"/>
      <w:szCs w:val="22"/>
    </w:rPr>
  </w:style>
  <w:style w:type="paragraph" w:styleId="Naslov7">
    <w:name w:val="heading 7"/>
    <w:basedOn w:val="Navaden"/>
    <w:next w:val="Navaden"/>
    <w:qFormat/>
    <w:rsid w:val="00DF091C"/>
    <w:pPr>
      <w:numPr>
        <w:ilvl w:val="6"/>
        <w:numId w:val="20"/>
      </w:numPr>
      <w:spacing w:before="240" w:after="60"/>
      <w:outlineLvl w:val="6"/>
    </w:pPr>
  </w:style>
  <w:style w:type="paragraph" w:styleId="Naslov8">
    <w:name w:val="heading 8"/>
    <w:basedOn w:val="Navaden"/>
    <w:next w:val="Navaden"/>
    <w:qFormat/>
    <w:rsid w:val="00DF091C"/>
    <w:pPr>
      <w:numPr>
        <w:ilvl w:val="7"/>
        <w:numId w:val="20"/>
      </w:numPr>
      <w:spacing w:before="240" w:after="60"/>
      <w:outlineLvl w:val="7"/>
    </w:pPr>
    <w:rPr>
      <w:i/>
      <w:iCs/>
    </w:rPr>
  </w:style>
  <w:style w:type="paragraph" w:styleId="Naslov9">
    <w:name w:val="heading 9"/>
    <w:basedOn w:val="Navaden"/>
    <w:next w:val="Navaden"/>
    <w:qFormat/>
    <w:rsid w:val="00DF091C"/>
    <w:pPr>
      <w:numPr>
        <w:ilvl w:val="8"/>
        <w:numId w:val="20"/>
      </w:num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linejeSt">
    <w:name w:val="AlinejeSt"/>
    <w:basedOn w:val="Navaden"/>
    <w:semiHidden/>
    <w:rsid w:val="00344213"/>
    <w:pPr>
      <w:tabs>
        <w:tab w:val="num" w:pos="360"/>
      </w:tabs>
      <w:spacing w:after="120"/>
      <w:ind w:left="360" w:hanging="360"/>
      <w:jc w:val="both"/>
    </w:pPr>
    <w:rPr>
      <w:rFonts w:eastAsia="Times New Roman"/>
      <w:sz w:val="22"/>
      <w:szCs w:val="20"/>
      <w:lang w:eastAsia="sl-SI"/>
    </w:rPr>
  </w:style>
  <w:style w:type="paragraph" w:customStyle="1" w:styleId="bulet">
    <w:name w:val="bulet"/>
    <w:basedOn w:val="Navaden"/>
    <w:semiHidden/>
    <w:rsid w:val="00344213"/>
    <w:pPr>
      <w:tabs>
        <w:tab w:val="num" w:pos="709"/>
      </w:tabs>
      <w:spacing w:after="120"/>
      <w:ind w:left="717" w:hanging="360"/>
      <w:jc w:val="both"/>
    </w:pPr>
    <w:rPr>
      <w:rFonts w:eastAsia="Times New Roman"/>
      <w:sz w:val="22"/>
      <w:szCs w:val="20"/>
      <w:lang w:eastAsia="sl-SI"/>
    </w:rPr>
  </w:style>
  <w:style w:type="paragraph" w:customStyle="1" w:styleId="OdstavekSt">
    <w:name w:val="OdstavekSt"/>
    <w:basedOn w:val="Navaden"/>
    <w:semiHidden/>
    <w:rsid w:val="00344213"/>
    <w:pPr>
      <w:tabs>
        <w:tab w:val="num" w:pos="420"/>
      </w:tabs>
      <w:spacing w:after="120"/>
      <w:ind w:left="420" w:hanging="420"/>
      <w:jc w:val="both"/>
    </w:pPr>
    <w:rPr>
      <w:rFonts w:eastAsia="Times New Roman"/>
      <w:sz w:val="22"/>
      <w:szCs w:val="20"/>
      <w:lang w:eastAsia="sl-SI"/>
    </w:rPr>
  </w:style>
  <w:style w:type="paragraph" w:customStyle="1" w:styleId="stevilcenje">
    <w:name w:val="stevilcenje"/>
    <w:basedOn w:val="Navaden"/>
    <w:rsid w:val="00344213"/>
    <w:pPr>
      <w:tabs>
        <w:tab w:val="num" w:pos="567"/>
      </w:tabs>
      <w:spacing w:after="120"/>
      <w:ind w:left="567" w:hanging="567"/>
      <w:jc w:val="both"/>
    </w:pPr>
    <w:rPr>
      <w:rFonts w:eastAsia="Times New Roman"/>
      <w:sz w:val="22"/>
      <w:szCs w:val="20"/>
      <w:lang w:eastAsia="sl-SI"/>
    </w:rPr>
  </w:style>
  <w:style w:type="paragraph" w:customStyle="1" w:styleId="priloga">
    <w:name w:val="priloga"/>
    <w:basedOn w:val="Navaden"/>
    <w:rsid w:val="00344213"/>
    <w:pPr>
      <w:tabs>
        <w:tab w:val="num" w:pos="992"/>
      </w:tabs>
      <w:suppressAutoHyphens/>
      <w:spacing w:before="720" w:after="120" w:line="312" w:lineRule="atLeast"/>
      <w:ind w:left="992" w:hanging="992"/>
      <w:jc w:val="both"/>
    </w:pPr>
    <w:rPr>
      <w:rFonts w:ascii="Arial Narrow" w:eastAsia="Times New Roman" w:hAnsi="Arial Narrow"/>
      <w:spacing w:val="-3"/>
      <w:szCs w:val="20"/>
      <w:lang w:val="en-GB" w:eastAsia="sl-SI"/>
    </w:rPr>
  </w:style>
  <w:style w:type="paragraph" w:customStyle="1" w:styleId="stevilcenje2">
    <w:name w:val="stevilcenje2"/>
    <w:basedOn w:val="Navaden"/>
    <w:rsid w:val="00344213"/>
    <w:pPr>
      <w:tabs>
        <w:tab w:val="num" w:pos="360"/>
      </w:tabs>
      <w:spacing w:after="60"/>
      <w:ind w:left="360" w:hanging="360"/>
      <w:jc w:val="both"/>
    </w:pPr>
    <w:rPr>
      <w:rFonts w:eastAsia="Times New Roman"/>
      <w:sz w:val="22"/>
      <w:szCs w:val="20"/>
      <w:lang w:eastAsia="sl-SI"/>
    </w:rPr>
  </w:style>
  <w:style w:type="paragraph" w:customStyle="1" w:styleId="StyleBodyTextBold">
    <w:name w:val="Style Body Text + Bold"/>
    <w:basedOn w:val="Telobesedila"/>
    <w:semiHidden/>
    <w:rsid w:val="00344213"/>
    <w:pPr>
      <w:tabs>
        <w:tab w:val="num" w:pos="720"/>
      </w:tabs>
      <w:spacing w:after="0"/>
      <w:ind w:left="720" w:hanging="360"/>
    </w:pPr>
    <w:rPr>
      <w:rFonts w:ascii="Arial" w:hAnsi="Arial"/>
      <w:b/>
      <w:sz w:val="22"/>
    </w:rPr>
  </w:style>
  <w:style w:type="paragraph" w:styleId="Telobesedila">
    <w:name w:val="Body Text"/>
    <w:basedOn w:val="Navaden"/>
    <w:rsid w:val="00344213"/>
    <w:pPr>
      <w:spacing w:after="120"/>
      <w:jc w:val="both"/>
    </w:pPr>
    <w:rPr>
      <w:rFonts w:eastAsia="Times New Roman"/>
      <w:szCs w:val="20"/>
      <w:lang w:eastAsia="sl-SI"/>
    </w:rPr>
  </w:style>
  <w:style w:type="paragraph" w:customStyle="1" w:styleId="zamaknjeno">
    <w:name w:val="zamaknjeno"/>
    <w:basedOn w:val="Navaden"/>
    <w:rsid w:val="00344213"/>
    <w:pPr>
      <w:spacing w:after="120"/>
      <w:ind w:left="357"/>
      <w:jc w:val="both"/>
    </w:pPr>
    <w:rPr>
      <w:rFonts w:eastAsia="Times New Roman"/>
      <w:sz w:val="22"/>
      <w:szCs w:val="20"/>
      <w:lang w:eastAsia="sl-SI"/>
    </w:rPr>
  </w:style>
  <w:style w:type="character" w:customStyle="1" w:styleId="Heading3Char1">
    <w:name w:val="Heading 3 Char1"/>
    <w:semiHidden/>
    <w:rsid w:val="00344213"/>
    <w:rPr>
      <w:b/>
      <w:noProof w:val="0"/>
      <w:sz w:val="22"/>
      <w:szCs w:val="22"/>
      <w:lang w:val="sl-SI" w:eastAsia="en-US" w:bidi="ar-SA"/>
    </w:rPr>
  </w:style>
  <w:style w:type="paragraph" w:styleId="Telobesedila3">
    <w:name w:val="Body Text 3"/>
    <w:basedOn w:val="Navaden"/>
    <w:rsid w:val="00344213"/>
    <w:pPr>
      <w:spacing w:after="120"/>
      <w:jc w:val="center"/>
    </w:pPr>
    <w:rPr>
      <w:rFonts w:eastAsia="Times New Roman"/>
      <w:b/>
      <w:color w:val="000080"/>
      <w:sz w:val="22"/>
      <w:szCs w:val="20"/>
      <w:lang w:eastAsia="sl-SI"/>
    </w:rPr>
  </w:style>
  <w:style w:type="paragraph" w:styleId="Telobesedila2">
    <w:name w:val="Body Text 2"/>
    <w:basedOn w:val="Navaden"/>
    <w:rsid w:val="00344213"/>
    <w:rPr>
      <w:rFonts w:eastAsia="Times New Roman"/>
      <w:b/>
      <w:color w:val="0000FF"/>
      <w:sz w:val="20"/>
      <w:szCs w:val="20"/>
      <w:lang w:eastAsia="sl-SI"/>
    </w:rPr>
  </w:style>
  <w:style w:type="paragraph" w:styleId="Besedilooblaka">
    <w:name w:val="Balloon Text"/>
    <w:basedOn w:val="Navaden"/>
    <w:semiHidden/>
    <w:rsid w:val="00344213"/>
    <w:rPr>
      <w:rFonts w:ascii="Tahoma" w:eastAsia="Times New Roman" w:hAnsi="Tahoma" w:cs="Courier New"/>
      <w:sz w:val="16"/>
      <w:szCs w:val="16"/>
      <w:lang w:eastAsia="sl-SI"/>
    </w:rPr>
  </w:style>
  <w:style w:type="paragraph" w:styleId="Sprotnaopomba-besedilo">
    <w:name w:val="footnote text"/>
    <w:basedOn w:val="Navaden"/>
    <w:semiHidden/>
    <w:rsid w:val="00344213"/>
    <w:pPr>
      <w:spacing w:before="40" w:after="40"/>
    </w:pPr>
    <w:rPr>
      <w:rFonts w:ascii="Garamond MT" w:eastAsia="Times New Roman" w:hAnsi="Garamond MT"/>
      <w:sz w:val="20"/>
      <w:szCs w:val="20"/>
      <w:lang w:val="en-GB" w:eastAsia="sl-SI"/>
    </w:rPr>
  </w:style>
  <w:style w:type="character" w:styleId="Sprotnaopomba-sklic">
    <w:name w:val="footnote reference"/>
    <w:semiHidden/>
    <w:rsid w:val="00344213"/>
    <w:rPr>
      <w:b/>
      <w:color w:val="FF0000"/>
      <w:sz w:val="24"/>
      <w:szCs w:val="24"/>
      <w:vertAlign w:val="superscript"/>
    </w:rPr>
  </w:style>
  <w:style w:type="paragraph" w:styleId="Glava">
    <w:name w:val="header"/>
    <w:basedOn w:val="Navaden"/>
    <w:rsid w:val="00344213"/>
    <w:pPr>
      <w:tabs>
        <w:tab w:val="center" w:pos="4536"/>
        <w:tab w:val="right" w:pos="9072"/>
      </w:tabs>
    </w:pPr>
    <w:rPr>
      <w:rFonts w:eastAsia="Times New Roman"/>
      <w:szCs w:val="20"/>
      <w:lang w:val="en-GB" w:eastAsia="sl-SI"/>
    </w:rPr>
  </w:style>
  <w:style w:type="paragraph" w:styleId="Telobesedila-zamik">
    <w:name w:val="Body Text Indent"/>
    <w:basedOn w:val="Navaden"/>
    <w:rsid w:val="00344213"/>
    <w:pPr>
      <w:spacing w:after="120"/>
      <w:ind w:left="283"/>
    </w:pPr>
    <w:rPr>
      <w:rFonts w:eastAsia="Times New Roman"/>
      <w:sz w:val="20"/>
      <w:szCs w:val="20"/>
      <w:lang w:eastAsia="sl-SI"/>
    </w:rPr>
  </w:style>
  <w:style w:type="paragraph" w:styleId="Telobesedila-zamik2">
    <w:name w:val="Body Text Indent 2"/>
    <w:basedOn w:val="Navaden"/>
    <w:rsid w:val="00344213"/>
    <w:pPr>
      <w:spacing w:after="120" w:line="480" w:lineRule="auto"/>
      <w:ind w:left="283"/>
    </w:pPr>
    <w:rPr>
      <w:rFonts w:eastAsia="Times New Roman"/>
      <w:sz w:val="20"/>
      <w:szCs w:val="20"/>
      <w:lang w:eastAsia="sl-SI"/>
    </w:rPr>
  </w:style>
  <w:style w:type="paragraph" w:styleId="Telobesedila-zamik3">
    <w:name w:val="Body Text Indent 3"/>
    <w:basedOn w:val="Navaden"/>
    <w:rsid w:val="00344213"/>
    <w:pPr>
      <w:spacing w:after="120"/>
      <w:ind w:left="283"/>
    </w:pPr>
    <w:rPr>
      <w:rFonts w:eastAsia="Times New Roman"/>
      <w:sz w:val="16"/>
      <w:szCs w:val="16"/>
      <w:lang w:eastAsia="sl-SI"/>
    </w:rPr>
  </w:style>
  <w:style w:type="paragraph" w:styleId="Noga">
    <w:name w:val="footer"/>
    <w:basedOn w:val="Navaden"/>
    <w:rsid w:val="00344213"/>
    <w:pPr>
      <w:tabs>
        <w:tab w:val="center" w:pos="4536"/>
        <w:tab w:val="right" w:pos="9072"/>
      </w:tabs>
    </w:pPr>
    <w:rPr>
      <w:rFonts w:eastAsia="Times New Roman"/>
      <w:sz w:val="20"/>
      <w:szCs w:val="20"/>
      <w:lang w:eastAsia="sl-SI"/>
    </w:rPr>
  </w:style>
  <w:style w:type="character" w:customStyle="1" w:styleId="SlogSprotnaopomba-sklic14ptKrepkordea">
    <w:name w:val="Slog Sprotna opomba - sklic + 14 pt Krepko rdeča"/>
    <w:autoRedefine/>
    <w:rsid w:val="00344213"/>
    <w:rPr>
      <w:b/>
      <w:bCs/>
      <w:color w:val="FF0000"/>
      <w:sz w:val="28"/>
      <w:szCs w:val="24"/>
      <w:vertAlign w:val="superscript"/>
    </w:rPr>
  </w:style>
  <w:style w:type="paragraph" w:styleId="Kazalovsebine1">
    <w:name w:val="toc 1"/>
    <w:basedOn w:val="Navaden"/>
    <w:next w:val="Navaden"/>
    <w:autoRedefine/>
    <w:semiHidden/>
    <w:rsid w:val="00136837"/>
    <w:pPr>
      <w:spacing w:before="120" w:after="120"/>
    </w:pPr>
    <w:rPr>
      <w:b/>
      <w:bCs/>
      <w:caps/>
      <w:sz w:val="20"/>
      <w:szCs w:val="20"/>
    </w:rPr>
  </w:style>
  <w:style w:type="paragraph" w:styleId="Kazalovsebine2">
    <w:name w:val="toc 2"/>
    <w:basedOn w:val="Navaden"/>
    <w:next w:val="Navaden"/>
    <w:autoRedefine/>
    <w:semiHidden/>
    <w:rsid w:val="00344213"/>
    <w:pPr>
      <w:ind w:left="240"/>
    </w:pPr>
    <w:rPr>
      <w:smallCaps/>
      <w:sz w:val="20"/>
      <w:szCs w:val="20"/>
    </w:rPr>
  </w:style>
  <w:style w:type="character" w:styleId="Hiperpovezava">
    <w:name w:val="Hyperlink"/>
    <w:rsid w:val="00344213"/>
    <w:rPr>
      <w:color w:val="000080"/>
      <w:sz w:val="22"/>
      <w:u w:val="dotted" w:color="000080"/>
    </w:rPr>
  </w:style>
  <w:style w:type="paragraph" w:styleId="Kazalovsebine3">
    <w:name w:val="toc 3"/>
    <w:basedOn w:val="Navaden"/>
    <w:next w:val="Navaden"/>
    <w:autoRedefine/>
    <w:semiHidden/>
    <w:rsid w:val="00344213"/>
    <w:pPr>
      <w:ind w:left="480"/>
    </w:pPr>
    <w:rPr>
      <w:i/>
      <w:iCs/>
      <w:sz w:val="20"/>
      <w:szCs w:val="20"/>
    </w:rPr>
  </w:style>
  <w:style w:type="table" w:styleId="Tabelamrea">
    <w:name w:val="Table Grid"/>
    <w:basedOn w:val="Navadnatabela"/>
    <w:rsid w:val="00344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neja">
    <w:name w:val="alineja"/>
    <w:basedOn w:val="Navaden"/>
    <w:rsid w:val="00344213"/>
    <w:pPr>
      <w:numPr>
        <w:ilvl w:val="1"/>
        <w:numId w:val="2"/>
      </w:numPr>
    </w:pPr>
    <w:rPr>
      <w:rFonts w:eastAsia="Times New Roman"/>
      <w:sz w:val="20"/>
      <w:szCs w:val="20"/>
      <w:lang w:eastAsia="en-US"/>
    </w:rPr>
  </w:style>
  <w:style w:type="paragraph" w:customStyle="1" w:styleId="paragraf">
    <w:name w:val="paragraf"/>
    <w:basedOn w:val="Navaden"/>
    <w:link w:val="paragrafZnak"/>
    <w:rsid w:val="00344213"/>
    <w:pPr>
      <w:jc w:val="both"/>
    </w:pPr>
    <w:rPr>
      <w:rFonts w:ascii="Arial" w:eastAsia="Times New Roman" w:hAnsi="Arial"/>
      <w:sz w:val="18"/>
      <w:szCs w:val="20"/>
      <w:lang w:eastAsia="sl-SI"/>
    </w:rPr>
  </w:style>
  <w:style w:type="character" w:customStyle="1" w:styleId="paragrafZnak">
    <w:name w:val="paragraf Znak"/>
    <w:link w:val="paragraf"/>
    <w:rsid w:val="00344213"/>
    <w:rPr>
      <w:rFonts w:ascii="Arial" w:hAnsi="Arial"/>
      <w:sz w:val="18"/>
      <w:lang w:val="sl-SI" w:eastAsia="sl-SI" w:bidi="ar-SA"/>
    </w:rPr>
  </w:style>
  <w:style w:type="paragraph" w:styleId="Navadensplet">
    <w:name w:val="Normal (Web)"/>
    <w:basedOn w:val="Navaden"/>
    <w:rsid w:val="00344213"/>
    <w:pPr>
      <w:spacing w:before="100" w:beforeAutospacing="1" w:after="100" w:afterAutospacing="1"/>
    </w:pPr>
    <w:rPr>
      <w:rFonts w:eastAsia="Times New Roman"/>
      <w:lang w:eastAsia="sl-SI"/>
    </w:rPr>
  </w:style>
  <w:style w:type="character" w:styleId="Poudarek">
    <w:name w:val="Emphasis"/>
    <w:qFormat/>
    <w:rsid w:val="00344213"/>
    <w:rPr>
      <w:i/>
      <w:iCs/>
    </w:rPr>
  </w:style>
  <w:style w:type="character" w:styleId="Krepko">
    <w:name w:val="Strong"/>
    <w:qFormat/>
    <w:rsid w:val="00344213"/>
    <w:rPr>
      <w:b/>
      <w:bCs/>
    </w:rPr>
  </w:style>
  <w:style w:type="paragraph" w:customStyle="1" w:styleId="PodNaslov2">
    <w:name w:val="PodNaslov 2"/>
    <w:basedOn w:val="Naslov1"/>
    <w:rsid w:val="00344213"/>
    <w:pPr>
      <w:spacing w:before="240" w:after="240"/>
    </w:pPr>
    <w:rPr>
      <w:rFonts w:ascii="Arial" w:hAnsi="Arial" w:cs="Arial"/>
      <w:sz w:val="22"/>
      <w:szCs w:val="22"/>
    </w:rPr>
  </w:style>
  <w:style w:type="paragraph" w:styleId="Zgradbadokumenta">
    <w:name w:val="Document Map"/>
    <w:basedOn w:val="Navaden"/>
    <w:semiHidden/>
    <w:rsid w:val="00344213"/>
    <w:pPr>
      <w:shd w:val="clear" w:color="auto" w:fill="000080"/>
    </w:pPr>
    <w:rPr>
      <w:rFonts w:ascii="Tahoma" w:eastAsia="Times New Roman" w:hAnsi="Tahoma" w:cs="Tahoma"/>
      <w:sz w:val="20"/>
      <w:szCs w:val="20"/>
      <w:lang w:eastAsia="sl-SI"/>
    </w:rPr>
  </w:style>
  <w:style w:type="paragraph" w:customStyle="1" w:styleId="Slog4">
    <w:name w:val="Slog4"/>
    <w:basedOn w:val="Navaden"/>
    <w:rsid w:val="00344213"/>
    <w:pPr>
      <w:numPr>
        <w:ilvl w:val="2"/>
        <w:numId w:val="3"/>
      </w:numPr>
    </w:pPr>
    <w:rPr>
      <w:rFonts w:eastAsia="Times New Roman"/>
      <w:sz w:val="20"/>
      <w:szCs w:val="20"/>
      <w:lang w:eastAsia="sl-SI"/>
    </w:rPr>
  </w:style>
  <w:style w:type="character" w:styleId="SledenaHiperpovezava">
    <w:name w:val="FollowedHyperlink"/>
    <w:rsid w:val="00344213"/>
    <w:rPr>
      <w:color w:val="800080"/>
      <w:u w:val="single"/>
    </w:rPr>
  </w:style>
  <w:style w:type="paragraph" w:styleId="Pripombabesedilo">
    <w:name w:val="annotation text"/>
    <w:basedOn w:val="Navaden"/>
    <w:semiHidden/>
    <w:rsid w:val="00344213"/>
    <w:rPr>
      <w:rFonts w:eastAsia="Times New Roman"/>
      <w:sz w:val="20"/>
      <w:szCs w:val="20"/>
      <w:lang w:eastAsia="sl-SI"/>
    </w:rPr>
  </w:style>
  <w:style w:type="paragraph" w:styleId="Zadevapripombe">
    <w:name w:val="annotation subject"/>
    <w:basedOn w:val="Pripombabesedilo"/>
    <w:next w:val="Pripombabesedilo"/>
    <w:semiHidden/>
    <w:rsid w:val="00344213"/>
    <w:rPr>
      <w:b/>
      <w:bCs/>
    </w:rPr>
  </w:style>
  <w:style w:type="paragraph" w:styleId="Kazalovsebine4">
    <w:name w:val="toc 4"/>
    <w:basedOn w:val="Navaden"/>
    <w:next w:val="Navaden"/>
    <w:autoRedefine/>
    <w:semiHidden/>
    <w:rsid w:val="00344213"/>
    <w:pPr>
      <w:ind w:left="720"/>
    </w:pPr>
    <w:rPr>
      <w:sz w:val="18"/>
      <w:szCs w:val="18"/>
    </w:rPr>
  </w:style>
  <w:style w:type="paragraph" w:styleId="Kazalovsebine5">
    <w:name w:val="toc 5"/>
    <w:basedOn w:val="Navaden"/>
    <w:next w:val="Navaden"/>
    <w:autoRedefine/>
    <w:semiHidden/>
    <w:rsid w:val="00344213"/>
    <w:pPr>
      <w:ind w:left="960"/>
    </w:pPr>
    <w:rPr>
      <w:sz w:val="18"/>
      <w:szCs w:val="18"/>
    </w:rPr>
  </w:style>
  <w:style w:type="paragraph" w:styleId="Kazalovsebine6">
    <w:name w:val="toc 6"/>
    <w:basedOn w:val="Navaden"/>
    <w:next w:val="Navaden"/>
    <w:autoRedefine/>
    <w:semiHidden/>
    <w:rsid w:val="00344213"/>
    <w:pPr>
      <w:ind w:left="1200"/>
    </w:pPr>
    <w:rPr>
      <w:sz w:val="18"/>
      <w:szCs w:val="18"/>
    </w:rPr>
  </w:style>
  <w:style w:type="paragraph" w:styleId="Kazalovsebine7">
    <w:name w:val="toc 7"/>
    <w:basedOn w:val="Navaden"/>
    <w:next w:val="Navaden"/>
    <w:autoRedefine/>
    <w:semiHidden/>
    <w:rsid w:val="00344213"/>
    <w:pPr>
      <w:ind w:left="1440"/>
    </w:pPr>
    <w:rPr>
      <w:sz w:val="18"/>
      <w:szCs w:val="18"/>
    </w:rPr>
  </w:style>
  <w:style w:type="paragraph" w:styleId="Kazalovsebine8">
    <w:name w:val="toc 8"/>
    <w:basedOn w:val="Navaden"/>
    <w:next w:val="Navaden"/>
    <w:autoRedefine/>
    <w:semiHidden/>
    <w:rsid w:val="00344213"/>
    <w:pPr>
      <w:ind w:left="1680"/>
    </w:pPr>
    <w:rPr>
      <w:sz w:val="18"/>
      <w:szCs w:val="18"/>
    </w:rPr>
  </w:style>
  <w:style w:type="paragraph" w:styleId="Kazalovsebine9">
    <w:name w:val="toc 9"/>
    <w:basedOn w:val="Navaden"/>
    <w:next w:val="Navaden"/>
    <w:autoRedefine/>
    <w:semiHidden/>
    <w:rsid w:val="00344213"/>
    <w:pPr>
      <w:ind w:left="1920"/>
    </w:pPr>
    <w:rPr>
      <w:sz w:val="18"/>
      <w:szCs w:val="18"/>
    </w:rPr>
  </w:style>
  <w:style w:type="paragraph" w:styleId="Konnaopomba-besedilo">
    <w:name w:val="endnote text"/>
    <w:basedOn w:val="Navaden"/>
    <w:semiHidden/>
    <w:rsid w:val="00344213"/>
    <w:rPr>
      <w:rFonts w:eastAsia="Times New Roman"/>
      <w:sz w:val="20"/>
      <w:szCs w:val="20"/>
      <w:lang w:eastAsia="sl-SI"/>
    </w:rPr>
  </w:style>
  <w:style w:type="character" w:styleId="Konnaopomba-sklic">
    <w:name w:val="endnote reference"/>
    <w:semiHidden/>
    <w:rsid w:val="00344213"/>
    <w:rPr>
      <w:vertAlign w:val="superscript"/>
    </w:rPr>
  </w:style>
  <w:style w:type="character" w:customStyle="1" w:styleId="SlogKonnaopomba-sklicArial">
    <w:name w:val="Slog Končna opomba - sklic + Arial"/>
    <w:rsid w:val="00344213"/>
    <w:rPr>
      <w:rFonts w:ascii="Arial" w:hAnsi="Arial"/>
      <w:b/>
      <w:color w:val="FF0000"/>
      <w:sz w:val="28"/>
      <w:szCs w:val="28"/>
      <w:vertAlign w:val="superscript"/>
    </w:rPr>
  </w:style>
  <w:style w:type="character" w:customStyle="1" w:styleId="SlogKonnaopomba-sklicArial11ptKrepko">
    <w:name w:val="Slog Končna opomba - sklic + Arial 11 pt Krepko"/>
    <w:rsid w:val="00344213"/>
    <w:rPr>
      <w:rFonts w:ascii="Arial" w:hAnsi="Arial"/>
      <w:bCs/>
      <w:color w:val="FF0000"/>
      <w:sz w:val="28"/>
      <w:szCs w:val="22"/>
      <w:vertAlign w:val="superscript"/>
    </w:rPr>
  </w:style>
  <w:style w:type="paragraph" w:customStyle="1" w:styleId="SlogNaslov1Arial11ptLevo">
    <w:name w:val="Slog Naslov 1 + Arial 11 pt Levo"/>
    <w:basedOn w:val="Naslov1"/>
    <w:rsid w:val="00344213"/>
    <w:pPr>
      <w:numPr>
        <w:numId w:val="4"/>
      </w:numPr>
      <w:jc w:val="left"/>
    </w:pPr>
    <w:rPr>
      <w:rFonts w:ascii="Arial" w:hAnsi="Arial"/>
      <w:bCs/>
      <w:sz w:val="24"/>
    </w:rPr>
  </w:style>
  <w:style w:type="paragraph" w:customStyle="1" w:styleId="URSJV-naslov-4">
    <w:name w:val="URSJV-naslov-4"/>
    <w:basedOn w:val="Navaden"/>
    <w:rsid w:val="00344213"/>
    <w:pPr>
      <w:numPr>
        <w:numId w:val="1"/>
      </w:numPr>
    </w:pPr>
    <w:rPr>
      <w:rFonts w:eastAsia="Times New Roman"/>
      <w:sz w:val="20"/>
      <w:szCs w:val="20"/>
      <w:lang w:eastAsia="sl-SI"/>
    </w:rPr>
  </w:style>
  <w:style w:type="paragraph" w:customStyle="1" w:styleId="URSJV-naslov-3">
    <w:name w:val="URSJV-naslov-3"/>
    <w:basedOn w:val="Navaden"/>
    <w:rsid w:val="00344213"/>
    <w:pPr>
      <w:numPr>
        <w:ilvl w:val="1"/>
        <w:numId w:val="4"/>
      </w:numPr>
    </w:pPr>
    <w:rPr>
      <w:rFonts w:eastAsia="Times New Roman"/>
      <w:sz w:val="20"/>
      <w:szCs w:val="20"/>
      <w:lang w:eastAsia="sl-SI"/>
    </w:rPr>
  </w:style>
  <w:style w:type="paragraph" w:customStyle="1" w:styleId="URSJV-naslov-1">
    <w:name w:val="URSJV-naslov-1"/>
    <w:basedOn w:val="Navaden"/>
    <w:rsid w:val="00344213"/>
    <w:pPr>
      <w:numPr>
        <w:ilvl w:val="3"/>
        <w:numId w:val="4"/>
      </w:numPr>
    </w:pPr>
    <w:rPr>
      <w:rFonts w:eastAsia="Times New Roman"/>
      <w:sz w:val="20"/>
      <w:szCs w:val="20"/>
      <w:lang w:eastAsia="sl-SI"/>
    </w:rPr>
  </w:style>
  <w:style w:type="paragraph" w:customStyle="1" w:styleId="SlogNaslov2Arial">
    <w:name w:val="Slog Naslov 2 + Arial"/>
    <w:basedOn w:val="Naslov2"/>
    <w:link w:val="SlogNaslov2ArialZnakZnak"/>
    <w:autoRedefine/>
    <w:rsid w:val="00344213"/>
    <w:pPr>
      <w:spacing w:after="60"/>
    </w:pPr>
    <w:rPr>
      <w:bCs w:val="0"/>
    </w:rPr>
  </w:style>
  <w:style w:type="character" w:customStyle="1" w:styleId="Naslov2Znak">
    <w:name w:val="Naslov 2 Znak"/>
    <w:link w:val="Naslov2"/>
    <w:rsid w:val="00CB475F"/>
    <w:rPr>
      <w:rFonts w:ascii="Arial" w:hAnsi="Arial"/>
      <w:b/>
      <w:bCs/>
      <w:spacing w:val="5"/>
      <w:sz w:val="22"/>
      <w:szCs w:val="22"/>
      <w:lang w:val="sl-SI" w:eastAsia="sl-SI" w:bidi="ar-SA"/>
    </w:rPr>
  </w:style>
  <w:style w:type="character" w:customStyle="1" w:styleId="SlogNaslov2ArialZnakZnak">
    <w:name w:val="Slog Naslov 2 + Arial Znak Znak"/>
    <w:basedOn w:val="Naslov2Znak"/>
    <w:link w:val="SlogNaslov2Arial"/>
    <w:rsid w:val="00344213"/>
    <w:rPr>
      <w:rFonts w:ascii="Arial" w:hAnsi="Arial"/>
      <w:b/>
      <w:bCs/>
      <w:spacing w:val="5"/>
      <w:sz w:val="22"/>
      <w:szCs w:val="22"/>
      <w:lang w:val="sl-SI" w:eastAsia="sl-SI" w:bidi="ar-SA"/>
    </w:rPr>
  </w:style>
  <w:style w:type="paragraph" w:customStyle="1" w:styleId="Slog1">
    <w:name w:val="Slog1"/>
    <w:basedOn w:val="SlogNaslov2Arial"/>
    <w:rsid w:val="00344213"/>
    <w:pPr>
      <w:numPr>
        <w:ilvl w:val="0"/>
        <w:numId w:val="5"/>
      </w:numPr>
      <w:tabs>
        <w:tab w:val="left" w:pos="680"/>
      </w:tabs>
    </w:pPr>
  </w:style>
  <w:style w:type="paragraph" w:customStyle="1" w:styleId="Slog2">
    <w:name w:val="Slog2"/>
    <w:basedOn w:val="Slog1"/>
    <w:rsid w:val="00344213"/>
  </w:style>
  <w:style w:type="paragraph" w:customStyle="1" w:styleId="F1Slog3">
    <w:name w:val="F1 Slog3"/>
    <w:basedOn w:val="Slog1"/>
    <w:rsid w:val="00344213"/>
    <w:pPr>
      <w:numPr>
        <w:numId w:val="0"/>
      </w:numPr>
    </w:pPr>
  </w:style>
  <w:style w:type="paragraph" w:customStyle="1" w:styleId="SlogPred2ptPo2pt">
    <w:name w:val="Slog Pred:  2 pt Po:  2 pt"/>
    <w:basedOn w:val="Navaden"/>
    <w:rsid w:val="00344213"/>
    <w:pPr>
      <w:spacing w:before="40" w:after="40"/>
    </w:pPr>
    <w:rPr>
      <w:rFonts w:ascii="Arial" w:hAnsi="Arial"/>
      <w:b/>
      <w:sz w:val="28"/>
      <w:szCs w:val="28"/>
    </w:rPr>
  </w:style>
  <w:style w:type="character" w:styleId="tevilkastrani">
    <w:name w:val="page number"/>
    <w:basedOn w:val="Privzetapisavaodstavka"/>
    <w:rsid w:val="00344213"/>
  </w:style>
  <w:style w:type="paragraph" w:customStyle="1" w:styleId="Poglavje">
    <w:name w:val="Poglavje"/>
    <w:basedOn w:val="Naslov1"/>
    <w:next w:val="Navaden"/>
    <w:rsid w:val="00344213"/>
    <w:pPr>
      <w:tabs>
        <w:tab w:val="clear" w:pos="-1985"/>
        <w:tab w:val="num" w:pos="284"/>
      </w:tabs>
      <w:ind w:left="436" w:hanging="436"/>
    </w:pPr>
    <w:rPr>
      <w:rFonts w:ascii="Arial" w:hAnsi="Arial" w:cs="Arial"/>
      <w:sz w:val="22"/>
      <w:szCs w:val="22"/>
    </w:rPr>
  </w:style>
  <w:style w:type="paragraph" w:customStyle="1" w:styleId="len">
    <w:name w:val="Člen"/>
    <w:basedOn w:val="Naslov2"/>
    <w:rsid w:val="00344213"/>
    <w:pPr>
      <w:numPr>
        <w:ilvl w:val="0"/>
        <w:numId w:val="6"/>
      </w:numPr>
    </w:pPr>
    <w:rPr>
      <w:rFonts w:cs="Arial"/>
    </w:rPr>
  </w:style>
  <w:style w:type="paragraph" w:styleId="HTML-oblikovano">
    <w:name w:val="HTML Preformatted"/>
    <w:basedOn w:val="Navaden"/>
    <w:rsid w:val="0034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18"/>
      <w:szCs w:val="18"/>
      <w:lang w:eastAsia="sl-SI"/>
    </w:rPr>
  </w:style>
  <w:style w:type="paragraph" w:customStyle="1" w:styleId="n">
    <w:name w:val="n"/>
    <w:basedOn w:val="Navaden"/>
    <w:semiHidden/>
    <w:rsid w:val="00344213"/>
    <w:pPr>
      <w:spacing w:after="120"/>
      <w:jc w:val="both"/>
    </w:pPr>
    <w:rPr>
      <w:rFonts w:eastAsia="Times New Roman"/>
      <w:b/>
      <w:bCs/>
      <w:sz w:val="22"/>
      <w:szCs w:val="22"/>
      <w:lang w:eastAsia="en-US"/>
    </w:rPr>
  </w:style>
  <w:style w:type="paragraph" w:customStyle="1" w:styleId="Default">
    <w:name w:val="Default"/>
    <w:rsid w:val="00344213"/>
    <w:pPr>
      <w:autoSpaceDE w:val="0"/>
      <w:autoSpaceDN w:val="0"/>
      <w:adjustRightInd w:val="0"/>
    </w:pPr>
    <w:rPr>
      <w:rFonts w:ascii="MS Reference Sans Serif" w:hAnsi="MS Reference Sans Serif" w:cs="MS Reference Sans Serif"/>
      <w:color w:val="000000"/>
      <w:sz w:val="24"/>
      <w:szCs w:val="24"/>
      <w:lang w:val="sl-SI" w:eastAsia="sl-SI"/>
    </w:rPr>
  </w:style>
  <w:style w:type="paragraph" w:customStyle="1" w:styleId="BalloonText1">
    <w:name w:val="Balloon Text1"/>
    <w:basedOn w:val="Navaden"/>
    <w:semiHidden/>
    <w:rsid w:val="00344213"/>
    <w:rPr>
      <w:rFonts w:eastAsia="Times New Roman"/>
      <w:snapToGrid w:val="0"/>
      <w:sz w:val="16"/>
      <w:szCs w:val="16"/>
      <w:lang w:eastAsia="sl-SI"/>
    </w:rPr>
  </w:style>
  <w:style w:type="character" w:customStyle="1" w:styleId="tw4winMark">
    <w:name w:val="tw4winMark"/>
    <w:rsid w:val="00344213"/>
    <w:rPr>
      <w:rFonts w:ascii="Courier New" w:hAnsi="Courier New" w:cs="Courier New"/>
      <w:vanish/>
      <w:color w:val="800080"/>
      <w:sz w:val="24"/>
      <w:szCs w:val="24"/>
      <w:vertAlign w:val="subscript"/>
    </w:rPr>
  </w:style>
  <w:style w:type="paragraph" w:customStyle="1" w:styleId="CommentSubject1">
    <w:name w:val="Comment Subject1"/>
    <w:basedOn w:val="Pripombabesedilo"/>
    <w:next w:val="Pripombabesedilo"/>
    <w:semiHidden/>
    <w:rsid w:val="00344213"/>
    <w:pPr>
      <w:widowControl w:val="0"/>
      <w:autoSpaceDE w:val="0"/>
      <w:autoSpaceDN w:val="0"/>
      <w:adjustRightInd w:val="0"/>
    </w:pPr>
    <w:rPr>
      <w:b/>
      <w:bCs/>
      <w:snapToGrid w:val="0"/>
    </w:rPr>
  </w:style>
  <w:style w:type="character" w:customStyle="1" w:styleId="tw4winError">
    <w:name w:val="tw4winError"/>
    <w:rsid w:val="00344213"/>
    <w:rPr>
      <w:rFonts w:ascii="Courier New" w:hAnsi="Courier New" w:cs="Courier New"/>
      <w:color w:val="00FF00"/>
      <w:sz w:val="40"/>
      <w:szCs w:val="40"/>
    </w:rPr>
  </w:style>
  <w:style w:type="character" w:customStyle="1" w:styleId="tw4winTerm">
    <w:name w:val="tw4winTerm"/>
    <w:rsid w:val="00344213"/>
    <w:rPr>
      <w:color w:val="0000FF"/>
    </w:rPr>
  </w:style>
  <w:style w:type="character" w:customStyle="1" w:styleId="tw4winPopup">
    <w:name w:val="tw4winPopup"/>
    <w:rsid w:val="00344213"/>
    <w:rPr>
      <w:rFonts w:ascii="Courier New" w:hAnsi="Courier New" w:cs="Courier New"/>
      <w:noProof/>
      <w:color w:val="008000"/>
    </w:rPr>
  </w:style>
  <w:style w:type="character" w:customStyle="1" w:styleId="tw4winJump">
    <w:name w:val="tw4winJump"/>
    <w:rsid w:val="00344213"/>
    <w:rPr>
      <w:rFonts w:ascii="Courier New" w:hAnsi="Courier New" w:cs="Courier New"/>
      <w:noProof/>
      <w:color w:val="008080"/>
    </w:rPr>
  </w:style>
  <w:style w:type="character" w:customStyle="1" w:styleId="tw4winExternal">
    <w:name w:val="tw4winExternal"/>
    <w:rsid w:val="00344213"/>
    <w:rPr>
      <w:rFonts w:ascii="Courier New" w:hAnsi="Courier New" w:cs="Courier New"/>
      <w:noProof/>
      <w:color w:val="808080"/>
    </w:rPr>
  </w:style>
  <w:style w:type="character" w:customStyle="1" w:styleId="tw4winInternal">
    <w:name w:val="tw4winInternal"/>
    <w:rsid w:val="00344213"/>
    <w:rPr>
      <w:rFonts w:ascii="Courier New" w:hAnsi="Courier New" w:cs="Courier New"/>
      <w:noProof/>
      <w:color w:val="FF0000"/>
    </w:rPr>
  </w:style>
  <w:style w:type="character" w:customStyle="1" w:styleId="DONOTTRANSLATE">
    <w:name w:val="DO_NOT_TRANSLATE"/>
    <w:rsid w:val="00344213"/>
    <w:rPr>
      <w:rFonts w:ascii="Courier New" w:hAnsi="Courier New" w:cs="Courier New"/>
      <w:noProof/>
      <w:color w:val="800000"/>
    </w:rPr>
  </w:style>
  <w:style w:type="paragraph" w:customStyle="1" w:styleId="Navaden12pt">
    <w:name w:val="Navaden + 12 pt"/>
    <w:aliases w:val="črna"/>
    <w:basedOn w:val="Navaden"/>
    <w:rsid w:val="00344213"/>
    <w:pPr>
      <w:tabs>
        <w:tab w:val="left" w:pos="494"/>
      </w:tabs>
      <w:spacing w:before="260" w:line="260" w:lineRule="exact"/>
      <w:jc w:val="both"/>
    </w:pPr>
    <w:rPr>
      <w:rFonts w:eastAsia="Times New Roman"/>
      <w:snapToGrid w:val="0"/>
      <w:color w:val="000000"/>
      <w:sz w:val="22"/>
      <w:szCs w:val="22"/>
      <w:lang w:eastAsia="sl-SI"/>
    </w:rPr>
  </w:style>
  <w:style w:type="paragraph" w:customStyle="1" w:styleId="Navadenrna">
    <w:name w:val="Navaden + črna"/>
    <w:basedOn w:val="Navaden"/>
    <w:rsid w:val="00344213"/>
    <w:pPr>
      <w:spacing w:before="280"/>
      <w:ind w:left="14"/>
      <w:jc w:val="both"/>
    </w:pPr>
    <w:rPr>
      <w:rFonts w:eastAsia="Times New Roman"/>
      <w:b/>
      <w:bCs/>
      <w:snapToGrid w:val="0"/>
      <w:color w:val="000000"/>
      <w:spacing w:val="-2"/>
      <w:sz w:val="21"/>
      <w:szCs w:val="21"/>
      <w:lang w:eastAsia="sl-SI"/>
    </w:rPr>
  </w:style>
  <w:style w:type="paragraph" w:customStyle="1" w:styleId="SlogNaslov3Arial12ptPred6ptPo6pt">
    <w:name w:val="Slog Naslov 3 + Arial 12 pt Pred:  6 pt Po:  6 pt"/>
    <w:basedOn w:val="Naslov3"/>
    <w:rsid w:val="00344213"/>
    <w:pPr>
      <w:numPr>
        <w:ilvl w:val="0"/>
        <w:numId w:val="0"/>
      </w:numPr>
    </w:pPr>
    <w:rPr>
      <w:bCs/>
    </w:rPr>
  </w:style>
  <w:style w:type="paragraph" w:customStyle="1" w:styleId="SlogSlogNaslov3Arial12ptPred6ptPo6pt11pt">
    <w:name w:val="Slog Slog Naslov 3 + Arial 12 pt Pred:  6 pt Po:  6 pt + 11 pt"/>
    <w:basedOn w:val="SlogNaslov3Arial12ptPred6ptPo6pt"/>
    <w:rsid w:val="00344213"/>
    <w:rPr>
      <w:sz w:val="22"/>
    </w:rPr>
  </w:style>
  <w:style w:type="paragraph" w:customStyle="1" w:styleId="SlogURSJV-naslov-3Krepko">
    <w:name w:val="Slog URSJV-naslov-3 + Krepko"/>
    <w:basedOn w:val="URSJV-naslov-3"/>
    <w:autoRedefine/>
    <w:rsid w:val="00344213"/>
    <w:pPr>
      <w:numPr>
        <w:ilvl w:val="0"/>
        <w:numId w:val="0"/>
      </w:numPr>
      <w:spacing w:after="120"/>
    </w:pPr>
    <w:rPr>
      <w:rFonts w:ascii="Arial" w:hAnsi="Arial"/>
      <w:b/>
      <w:bCs/>
      <w:sz w:val="22"/>
      <w:szCs w:val="22"/>
    </w:rPr>
  </w:style>
  <w:style w:type="paragraph" w:customStyle="1" w:styleId="SlogSlogURSJV-naslov-3Krepko11ptPred0pt">
    <w:name w:val="Slog Slog URSJV-naslov-3 + Krepko + 11 pt Pred:  0 pt"/>
    <w:basedOn w:val="SlogURSJV-naslov-3Krepko"/>
    <w:autoRedefine/>
    <w:rsid w:val="00344213"/>
    <w:pPr>
      <w:ind w:left="539" w:hanging="539"/>
    </w:pPr>
  </w:style>
  <w:style w:type="paragraph" w:customStyle="1" w:styleId="SlovNaslov4">
    <w:name w:val="Slov Naslov 4"/>
    <w:basedOn w:val="SlogNaslov3Arial12ptPred6ptPo6pt"/>
    <w:rsid w:val="00344213"/>
    <w:pPr>
      <w:jc w:val="left"/>
    </w:pPr>
    <w:rPr>
      <w:sz w:val="22"/>
    </w:rPr>
  </w:style>
  <w:style w:type="paragraph" w:customStyle="1" w:styleId="SlogSlogNaslov3Arial12ptPred6ptPo6ptLevo">
    <w:name w:val="Slog Slog Naslov 3 + Arial 12 pt Pred:  6 pt Po:  6 pt + Levo"/>
    <w:basedOn w:val="SlogNaslov3Arial12ptPred6ptPo6pt"/>
    <w:next w:val="SlovNaslov4"/>
    <w:rsid w:val="00344213"/>
    <w:pPr>
      <w:jc w:val="left"/>
    </w:pPr>
  </w:style>
  <w:style w:type="paragraph" w:customStyle="1" w:styleId="SlovNaslov5">
    <w:name w:val="Slov Naslov 5"/>
    <w:basedOn w:val="SlogURSJV-naslov-3Krepko"/>
    <w:rsid w:val="00344213"/>
  </w:style>
  <w:style w:type="paragraph" w:customStyle="1" w:styleId="Ncleni">
    <w:name w:val="Ncleni"/>
    <w:basedOn w:val="Kazalovsebine2"/>
    <w:rsid w:val="00344213"/>
    <w:pPr>
      <w:numPr>
        <w:numId w:val="15"/>
      </w:numPr>
      <w:tabs>
        <w:tab w:val="left" w:pos="660"/>
        <w:tab w:val="left" w:pos="993"/>
        <w:tab w:val="left" w:pos="1701"/>
      </w:tabs>
      <w:spacing w:before="60" w:after="60"/>
    </w:pPr>
    <w:rPr>
      <w:color w:val="000000"/>
      <w:sz w:val="22"/>
      <w:lang w:eastAsia="sl-SI"/>
    </w:rPr>
  </w:style>
  <w:style w:type="paragraph" w:customStyle="1" w:styleId="Glavni1">
    <w:name w:val="Glavni 1"/>
    <w:basedOn w:val="Navadenrna"/>
    <w:autoRedefine/>
    <w:rsid w:val="00FB7646"/>
    <w:pPr>
      <w:tabs>
        <w:tab w:val="left" w:pos="284"/>
      </w:tabs>
      <w:spacing w:before="0" w:after="120"/>
      <w:ind w:left="0"/>
      <w:jc w:val="left"/>
    </w:pPr>
    <w:rPr>
      <w:rFonts w:ascii="Arial" w:hAnsi="Arial" w:cs="Arial"/>
      <w:bCs w:val="0"/>
      <w:sz w:val="24"/>
      <w:szCs w:val="22"/>
    </w:rPr>
  </w:style>
  <w:style w:type="paragraph" w:customStyle="1" w:styleId="Glavni2">
    <w:name w:val="Glavni 2"/>
    <w:basedOn w:val="Glavni1"/>
    <w:rsid w:val="00344213"/>
    <w:pPr>
      <w:numPr>
        <w:ilvl w:val="1"/>
        <w:numId w:val="18"/>
      </w:numPr>
      <w:tabs>
        <w:tab w:val="clear" w:pos="284"/>
      </w:tabs>
      <w:spacing w:before="120"/>
    </w:pPr>
    <w:rPr>
      <w:bCs/>
      <w:sz w:val="22"/>
    </w:rPr>
  </w:style>
  <w:style w:type="paragraph" w:customStyle="1" w:styleId="Glavni3">
    <w:name w:val="Glavni 3"/>
    <w:basedOn w:val="Glavni2"/>
    <w:autoRedefine/>
    <w:rsid w:val="00344213"/>
    <w:pPr>
      <w:numPr>
        <w:ilvl w:val="2"/>
      </w:numPr>
    </w:pPr>
    <w:rPr>
      <w:bCs w:val="0"/>
      <w:spacing w:val="-12"/>
    </w:rPr>
  </w:style>
  <w:style w:type="paragraph" w:customStyle="1" w:styleId="4nivo">
    <w:name w:val="4 nivo"/>
    <w:basedOn w:val="Navaden"/>
    <w:rsid w:val="00344213"/>
    <w:pPr>
      <w:numPr>
        <w:ilvl w:val="3"/>
        <w:numId w:val="16"/>
      </w:numPr>
    </w:pPr>
    <w:rPr>
      <w:rFonts w:eastAsia="Times New Roman"/>
      <w:sz w:val="20"/>
      <w:szCs w:val="20"/>
      <w:lang w:eastAsia="sl-SI"/>
    </w:rPr>
  </w:style>
  <w:style w:type="paragraph" w:customStyle="1" w:styleId="Glavni4">
    <w:name w:val="Glavni 4"/>
    <w:basedOn w:val="Glavni3"/>
    <w:next w:val="Glavni3"/>
    <w:autoRedefine/>
    <w:rsid w:val="00344213"/>
    <w:pPr>
      <w:widowControl w:val="0"/>
      <w:numPr>
        <w:ilvl w:val="3"/>
      </w:numPr>
      <w:spacing w:after="0"/>
    </w:pPr>
    <w:rPr>
      <w:bCs/>
    </w:rPr>
  </w:style>
  <w:style w:type="paragraph" w:styleId="Napis">
    <w:name w:val="caption"/>
    <w:basedOn w:val="Navaden"/>
    <w:next w:val="Navaden"/>
    <w:qFormat/>
    <w:rsid w:val="00344213"/>
    <w:rPr>
      <w:rFonts w:eastAsia="Times New Roman"/>
      <w:b/>
      <w:bCs/>
      <w:sz w:val="20"/>
      <w:szCs w:val="20"/>
      <w:lang w:eastAsia="sl-SI"/>
    </w:rPr>
  </w:style>
  <w:style w:type="paragraph" w:customStyle="1" w:styleId="glavni5">
    <w:name w:val="glavni 5"/>
    <w:basedOn w:val="Glavni4"/>
    <w:rsid w:val="00344213"/>
    <w:pPr>
      <w:numPr>
        <w:ilvl w:val="4"/>
      </w:numPr>
    </w:pPr>
  </w:style>
  <w:style w:type="numbering" w:styleId="111111">
    <w:name w:val="Outline List 2"/>
    <w:aliases w:val="Glavni 5"/>
    <w:basedOn w:val="Brezseznama"/>
    <w:rsid w:val="00344213"/>
    <w:pPr>
      <w:numPr>
        <w:numId w:val="17"/>
      </w:numPr>
    </w:pPr>
  </w:style>
  <w:style w:type="paragraph" w:customStyle="1" w:styleId="SlogNaslov3Arial">
    <w:name w:val="Slog Naslov 3 + Arial"/>
    <w:basedOn w:val="Naslov3"/>
    <w:rsid w:val="00344213"/>
    <w:pPr>
      <w:numPr>
        <w:ilvl w:val="0"/>
        <w:numId w:val="19"/>
      </w:numPr>
      <w:tabs>
        <w:tab w:val="left" w:pos="454"/>
      </w:tabs>
    </w:pPr>
    <w:rPr>
      <w:bCs/>
      <w:sz w:val="22"/>
      <w:szCs w:val="22"/>
    </w:rPr>
  </w:style>
  <w:style w:type="paragraph" w:customStyle="1" w:styleId="NumberList">
    <w:name w:val="Number List"/>
    <w:basedOn w:val="Navaden"/>
    <w:rsid w:val="00344213"/>
    <w:pPr>
      <w:spacing w:after="120"/>
      <w:jc w:val="both"/>
    </w:pPr>
    <w:rPr>
      <w:rFonts w:ascii="Arial" w:eastAsia="Times New Roman" w:hAnsi="Arial"/>
      <w:szCs w:val="20"/>
      <w:lang w:val="en-GB" w:eastAsia="en-US"/>
    </w:rPr>
  </w:style>
  <w:style w:type="character" w:customStyle="1" w:styleId="SlogSprotnaopomba-sklicArial16ptKrepkordea">
    <w:name w:val="Slog Sprotna opomba - sklic + Arial 16 pt Krepko rdeča"/>
    <w:rsid w:val="00344213"/>
    <w:rPr>
      <w:rFonts w:ascii="Arial" w:hAnsi="Arial"/>
      <w:b/>
      <w:bCs/>
      <w:color w:val="FF0000"/>
      <w:sz w:val="28"/>
      <w:szCs w:val="28"/>
      <w:vertAlign w:val="superscript"/>
    </w:rPr>
  </w:style>
  <w:style w:type="character" w:customStyle="1" w:styleId="SlogSprotnaopomba-sklic11ptrna">
    <w:name w:val="Slog Sprotna opomba - sklic + 11 pt črna"/>
    <w:rsid w:val="00344213"/>
    <w:rPr>
      <w:rFonts w:ascii="Arial" w:hAnsi="Arial"/>
      <w:b/>
      <w:bCs/>
      <w:color w:val="FF0000"/>
      <w:sz w:val="28"/>
      <w:szCs w:val="24"/>
      <w:vertAlign w:val="superscript"/>
    </w:rPr>
  </w:style>
  <w:style w:type="paragraph" w:customStyle="1" w:styleId="SlogNaslov1rna">
    <w:name w:val="Slog Naslov 1 + črna"/>
    <w:basedOn w:val="Naslov1"/>
    <w:link w:val="SlogNaslov1rnaZnak"/>
    <w:rsid w:val="00490D44"/>
    <w:pPr>
      <w:jc w:val="left"/>
    </w:pPr>
    <w:rPr>
      <w:rFonts w:ascii="Arial" w:hAnsi="Arial"/>
      <w:bCs/>
      <w:color w:val="000000"/>
      <w:sz w:val="24"/>
    </w:rPr>
  </w:style>
  <w:style w:type="character" w:customStyle="1" w:styleId="Naslov1Znak">
    <w:name w:val="Naslov 1 Znak"/>
    <w:link w:val="Naslov1"/>
    <w:rsid w:val="00DF091C"/>
    <w:rPr>
      <w:b/>
      <w:sz w:val="28"/>
      <w:lang w:val="sl-SI" w:eastAsia="sl-SI" w:bidi="ar-SA"/>
    </w:rPr>
  </w:style>
  <w:style w:type="character" w:customStyle="1" w:styleId="SlogNaslov1rnaZnak">
    <w:name w:val="Slog Naslov 1 + črna Znak"/>
    <w:link w:val="SlogNaslov1rna"/>
    <w:rsid w:val="00490D44"/>
    <w:rPr>
      <w:rFonts w:ascii="Arial" w:hAnsi="Arial"/>
      <w:b/>
      <w:bCs/>
      <w:color w:val="000000"/>
      <w:sz w:val="24"/>
      <w:lang w:val="sl-SI" w:eastAsia="sl-SI" w:bidi="ar-SA"/>
    </w:rPr>
  </w:style>
  <w:style w:type="paragraph" w:customStyle="1" w:styleId="SlogNaslov1Arial11ptrnaLevo">
    <w:name w:val="Slog Naslov 1 + Arial 11 pt črna Levo"/>
    <w:basedOn w:val="Naslov1"/>
    <w:autoRedefine/>
    <w:rsid w:val="00490D44"/>
    <w:pPr>
      <w:jc w:val="left"/>
    </w:pPr>
    <w:rPr>
      <w:rFonts w:ascii="Arial" w:hAnsi="Arial"/>
      <w:bCs/>
      <w:color w:val="000000"/>
      <w:spacing w:val="-2"/>
      <w:sz w:val="24"/>
    </w:rPr>
  </w:style>
  <w:style w:type="paragraph" w:customStyle="1" w:styleId="SlogArialObojestranskoPred6pt">
    <w:name w:val="Slog Arial Obojestransko Pred:  6 pt"/>
    <w:basedOn w:val="Navaden"/>
    <w:rsid w:val="008766FC"/>
    <w:pPr>
      <w:spacing w:before="120"/>
      <w:jc w:val="both"/>
    </w:pPr>
    <w:rPr>
      <w:rFonts w:ascii="Arial" w:eastAsia="Times New Roman" w:hAnsi="Arial"/>
      <w:sz w:val="22"/>
      <w:szCs w:val="20"/>
      <w:lang w:eastAsia="en-US"/>
    </w:rPr>
  </w:style>
  <w:style w:type="character" w:styleId="Pripombasklic">
    <w:name w:val="annotation reference"/>
    <w:semiHidden/>
    <w:rsid w:val="00BC25C5"/>
    <w:rPr>
      <w:sz w:val="16"/>
      <w:szCs w:val="16"/>
    </w:rPr>
  </w:style>
  <w:style w:type="paragraph" w:customStyle="1" w:styleId="NaslovP1">
    <w:name w:val="NaslovP1"/>
    <w:basedOn w:val="Navaden"/>
    <w:next w:val="Navaden"/>
    <w:rsid w:val="00EA0129"/>
    <w:pPr>
      <w:numPr>
        <w:numId w:val="23"/>
      </w:numPr>
      <w:spacing w:line="280" w:lineRule="atLeast"/>
      <w:jc w:val="both"/>
    </w:pPr>
    <w:rPr>
      <w:rFonts w:ascii="Arial" w:eastAsia="Times New Roman" w:hAnsi="Arial"/>
      <w:b/>
      <w:caps/>
      <w:sz w:val="22"/>
      <w:szCs w:val="22"/>
      <w:lang w:eastAsia="sl-SI"/>
    </w:rPr>
  </w:style>
  <w:style w:type="paragraph" w:customStyle="1" w:styleId="NaslovP2">
    <w:name w:val="NaslovP2"/>
    <w:basedOn w:val="Navaden"/>
    <w:next w:val="Navaden"/>
    <w:rsid w:val="00EA0129"/>
    <w:pPr>
      <w:numPr>
        <w:ilvl w:val="1"/>
        <w:numId w:val="23"/>
      </w:numPr>
      <w:spacing w:line="280" w:lineRule="atLeast"/>
      <w:jc w:val="both"/>
    </w:pPr>
    <w:rPr>
      <w:rFonts w:ascii="Arial" w:eastAsia="Times New Roman" w:hAnsi="Arial"/>
      <w:b/>
      <w:sz w:val="22"/>
      <w:szCs w:val="22"/>
      <w:lang w:eastAsia="sl-SI"/>
    </w:rPr>
  </w:style>
  <w:style w:type="paragraph" w:customStyle="1" w:styleId="NaslovP3">
    <w:name w:val="NaslovP3"/>
    <w:basedOn w:val="Navaden"/>
    <w:next w:val="Navaden"/>
    <w:rsid w:val="00EA0129"/>
    <w:pPr>
      <w:numPr>
        <w:ilvl w:val="2"/>
        <w:numId w:val="23"/>
      </w:numPr>
      <w:spacing w:line="280" w:lineRule="atLeast"/>
      <w:jc w:val="both"/>
    </w:pPr>
    <w:rPr>
      <w:rFonts w:ascii="Arial" w:eastAsia="Times New Roman" w:hAnsi="Arial"/>
      <w:sz w:val="22"/>
      <w:lang w:eastAsia="sl-SI"/>
    </w:rPr>
  </w:style>
  <w:style w:type="paragraph" w:customStyle="1" w:styleId="NaslovP4">
    <w:name w:val="NaslovP4"/>
    <w:basedOn w:val="Navaden"/>
    <w:next w:val="Navaden"/>
    <w:rsid w:val="00EA0129"/>
    <w:pPr>
      <w:numPr>
        <w:ilvl w:val="3"/>
        <w:numId w:val="23"/>
      </w:numPr>
      <w:spacing w:line="280" w:lineRule="atLeast"/>
      <w:jc w:val="both"/>
    </w:pPr>
    <w:rPr>
      <w:rFonts w:ascii="Arial" w:eastAsia="Times New Roman" w:hAnsi="Arial"/>
      <w:sz w:val="22"/>
      <w:szCs w:val="22"/>
      <w:lang w:eastAsia="sl-SI"/>
    </w:rPr>
  </w:style>
  <w:style w:type="paragraph" w:customStyle="1" w:styleId="CM4">
    <w:name w:val="CM4"/>
    <w:basedOn w:val="Default"/>
    <w:next w:val="Default"/>
    <w:rsid w:val="007715C9"/>
    <w:pPr>
      <w:spacing w:before="60" w:after="60"/>
    </w:pPr>
    <w:rPr>
      <w:rFonts w:ascii="EUAlbertina" w:hAnsi="EUAlbertina" w:cs="Times New Roman"/>
      <w:color w:val="auto"/>
    </w:rPr>
  </w:style>
  <w:style w:type="paragraph" w:customStyle="1" w:styleId="CharCharZnakZnakCharCharZnakZnakCharCharZnakZnakCharChar">
    <w:name w:val="Char Char Znak Znak Char Char Znak Znak Char Char Znak Znak Char Char"/>
    <w:basedOn w:val="Navaden"/>
    <w:rsid w:val="0086720E"/>
    <w:pPr>
      <w:spacing w:after="160" w:line="240" w:lineRule="exact"/>
    </w:pPr>
    <w:rPr>
      <w:rFonts w:ascii="Tahoma" w:eastAsia="Times New Roman" w:hAnsi="Tahoma"/>
      <w:sz w:val="20"/>
      <w:szCs w:val="20"/>
      <w:lang w:val="en-US" w:eastAsia="en-US"/>
    </w:rPr>
  </w:style>
  <w:style w:type="paragraph" w:customStyle="1" w:styleId="ZnakCharCharCharCharChar">
    <w:name w:val="Znak Char Char Char Char Char"/>
    <w:basedOn w:val="Navaden"/>
    <w:rsid w:val="00D2178F"/>
    <w:pPr>
      <w:spacing w:after="160" w:line="240" w:lineRule="exact"/>
    </w:pPr>
    <w:rPr>
      <w:rFonts w:ascii="Tahoma" w:eastAsia="Times New Roman" w:hAnsi="Tahoma"/>
      <w:sz w:val="20"/>
      <w:szCs w:val="20"/>
      <w:lang w:val="en-US" w:eastAsia="en-US"/>
    </w:rPr>
  </w:style>
  <w:style w:type="paragraph" w:customStyle="1" w:styleId="CharChar">
    <w:name w:val="Char Char"/>
    <w:basedOn w:val="Navaden"/>
    <w:rsid w:val="002B58D1"/>
    <w:pPr>
      <w:spacing w:after="160" w:line="240" w:lineRule="exact"/>
    </w:pPr>
    <w:rPr>
      <w:rFonts w:ascii="Tahoma" w:eastAsia="Times New Roman" w:hAnsi="Tahoma"/>
      <w:sz w:val="20"/>
      <w:szCs w:val="20"/>
      <w:lang w:val="en-US" w:eastAsia="en-US"/>
    </w:rPr>
  </w:style>
  <w:style w:type="paragraph" w:customStyle="1" w:styleId="CharCharZnakZnakCharCharZnakZnakCharChar">
    <w:name w:val="Char Char Znak Znak Char Char Znak Znak Char Char"/>
    <w:basedOn w:val="Navaden"/>
    <w:rsid w:val="009C343D"/>
    <w:pPr>
      <w:spacing w:after="160" w:line="240" w:lineRule="exact"/>
    </w:pPr>
    <w:rPr>
      <w:rFonts w:ascii="Tahoma" w:eastAsia="Times New Roman"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sjv.gov.si/fileadmin/ujv.gov.si/pageuploads/si/Zakonodaja/SlovenskiPredpisi/NPB/NPB_ZVISJV_-_27.7.2011.pdf" TargetMode="External"/><Relationship Id="rId13" Type="http://schemas.openxmlformats.org/officeDocument/2006/relationships/hyperlink" Target="http://10.3.222.233/jsup/knjiznica/Geological%20disposal%20facilities%20for%20radioactive%20waste.pdf" TargetMode="External"/><Relationship Id="rId18" Type="http://schemas.openxmlformats.org/officeDocument/2006/relationships/hyperlink" Target="http://10.3.222.233/jsup/knjiznica/Safety%20standards%20series%20no.%20WS-G-2.5.pdf" TargetMode="External"/><Relationship Id="rId26" Type="http://schemas.openxmlformats.org/officeDocument/2006/relationships/hyperlink" Target="http://10.3.222.233/jsup/knjiznica/Pub1330_web.pdf"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10.3.222.233/jsup/knjiznica/Safety%20reports%20series%2045.pdf" TargetMode="External"/><Relationship Id="rId34" Type="http://schemas.openxmlformats.org/officeDocument/2006/relationships/hyperlink" Target="http://www.ursjv.gov.si/fileadmin/ujv.gov.si/pageuploads/si/Zakonodaja/SlovenskiPredpisi/NPB/FV2.pdf" TargetMode="External"/><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10.3.222.233/jsup/knjiznica/Format%20and%20Content%20of%20the%20Safety%20Analysis%20Report%20for%20Nuclear%20Power%20Plants%20Safety%20Guide.pdf" TargetMode="External"/><Relationship Id="rId17" Type="http://schemas.openxmlformats.org/officeDocument/2006/relationships/hyperlink" Target="http://10.3.222.233/jsup/knjiznica/IAEA%20GSR%20Part5.pdf" TargetMode="External"/><Relationship Id="rId25" Type="http://schemas.openxmlformats.org/officeDocument/2006/relationships/hyperlink" Target="http://10.3.222.233/jsup/knjiznica/IAEA-ISAM-Vol2_web.pdf" TargetMode="External"/><Relationship Id="rId33" Type="http://schemas.openxmlformats.org/officeDocument/2006/relationships/hyperlink" Target="http://www.ursjv.gov.si/fileadmin/ujv.gov.si/pageuploads/si/Zakonodaja/SlovenskiPredpisi/NPB/JV4.pdf"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10.3.222.233/jsup/knjiznica/priporocilo%20komisije.pdf" TargetMode="External"/><Relationship Id="rId20" Type="http://schemas.openxmlformats.org/officeDocument/2006/relationships/hyperlink" Target="http://10.3.222.233/jsup/knjiznica/regulatory%20guide%203.65.pdf" TargetMode="External"/><Relationship Id="rId29" Type="http://schemas.openxmlformats.org/officeDocument/2006/relationships/hyperlink" Target="http://www.ursjv.gov.si/fileadmin/ujv.gov.si/pageuploads/si/Zakonodaja/SlovenskiPredpisi/NPB/JV5.pdf" TargetMode="External"/><Relationship Id="rId41"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0.3.222.233/jsup/knjiznica/IAEA%20SSR-5.pdf" TargetMode="External"/><Relationship Id="rId24" Type="http://schemas.openxmlformats.org/officeDocument/2006/relationships/hyperlink" Target="http://10.3.222.233/jsup/knjiznica/IAEA-ISAM-Vol1_web.pdf" TargetMode="External"/><Relationship Id="rId32" Type="http://schemas.openxmlformats.org/officeDocument/2006/relationships/hyperlink" Target="http://www.ursjv.gov.si/fileadmin/ujv.gov.si/pageuploads/si/Zakonodaja/SlovenskiPredpisi/NPB/JV10.pdf"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10.3.222.233/jsup/knjiznica/Safety%20standards%20series%20no.%20NS-G-2.2.pdf" TargetMode="External"/><Relationship Id="rId23" Type="http://schemas.openxmlformats.org/officeDocument/2006/relationships/hyperlink" Target="http://10.3.222.233/jsup/knjiznica/Safety%20standards%20series%20no.%20WS-G-1.1.pdf" TargetMode="External"/><Relationship Id="rId28" Type="http://schemas.openxmlformats.org/officeDocument/2006/relationships/hyperlink" Target="http://www.ursjv.gov.si/fileadmin/ujv.gov.si/pageuploads/si/Zakonodaja/SlovenskiPredpisi/NPB/UV3.pdf" TargetMode="External"/><Relationship Id="rId36" Type="http://schemas.openxmlformats.org/officeDocument/2006/relationships/header" Target="header1.xml"/><Relationship Id="rId10" Type="http://schemas.openxmlformats.org/officeDocument/2006/relationships/hyperlink" Target="http://www.uradni-list.si/1/objava.jsp?urlid=200936&amp;stevilka=1706" TargetMode="External"/><Relationship Id="rId19" Type="http://schemas.openxmlformats.org/officeDocument/2006/relationships/hyperlink" Target="http://10.3.222.233/jsup/knjiznica/Safety%20standards%20series%20no.%20GS-G-1.2.pdf" TargetMode="External"/><Relationship Id="rId31" Type="http://schemas.openxmlformats.org/officeDocument/2006/relationships/hyperlink" Target="http://www.ursjv.gov.si/fileadmin/ujv.gov.si/pageuploads/si/Zakonodaja/SlovenskiPredpisi/NPB/JV9.pdf" TargetMode="External"/><Relationship Id="rId4" Type="http://schemas.openxmlformats.org/officeDocument/2006/relationships/webSettings" Target="webSettings.xml"/><Relationship Id="rId9" Type="http://schemas.openxmlformats.org/officeDocument/2006/relationships/hyperlink" Target="http://www.ursjv.gov.si/fileadmin/ujv.gov.si/pageuploads/si/Zakonodaja/SlovenskiPredpisi/NPB/JV5.pdf" TargetMode="External"/><Relationship Id="rId14" Type="http://schemas.openxmlformats.org/officeDocument/2006/relationships/hyperlink" Target="http://10.3.222.233/jsup/knjiznica/Format%20and%20Content%20of%20the%20Safety%20Analysis%20Report%20for%20Nuclear%20Power%20Plants%20Safety%20Guide.pdf" TargetMode="External"/><Relationship Id="rId22" Type="http://schemas.openxmlformats.org/officeDocument/2006/relationships/hyperlink" Target="http://10.3.222.233/jsup/knjiznica/Safety%20series%20no.%20111-G-3.1.pdf" TargetMode="External"/><Relationship Id="rId27" Type="http://schemas.openxmlformats.org/officeDocument/2006/relationships/hyperlink" Target="http://www.ursjv.gov.si/fileadmin/ujv.gov.si/pageuploads/si/Zakonodaja/SlovenskiPredpisi/NPB/NPB_ZVISJV_-_27.7.2011.pdf" TargetMode="External"/><Relationship Id="rId30" Type="http://schemas.openxmlformats.org/officeDocument/2006/relationships/hyperlink" Target="http://www.ursjv.gov.si/fileadmin/ujv.gov.si/pageuploads/si/Zakonodaja/SlovenskiPredpisi/NPB/JV7.pdf" TargetMode="External"/><Relationship Id="rId35" Type="http://schemas.openxmlformats.org/officeDocument/2006/relationships/hyperlink" Target="http://www.ursjv.gov.si/fileadmin/ujv.gov.si/pageuploads/si/Zakonodaja/SlovenskiPredpisi/NPB/SV5.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18352</Words>
  <Characters>126468</Characters>
  <Application>Microsoft Office Word</Application>
  <DocSecurity>0</DocSecurity>
  <Lines>1053</Lines>
  <Paragraphs>289</Paragraphs>
  <ScaleCrop>false</ScaleCrop>
  <HeadingPairs>
    <vt:vector size="2" baseType="variant">
      <vt:variant>
        <vt:lpstr>Naslov</vt:lpstr>
      </vt:variant>
      <vt:variant>
        <vt:i4>1</vt:i4>
      </vt:variant>
    </vt:vector>
  </HeadingPairs>
  <TitlesOfParts>
    <vt:vector size="1" baseType="lpstr">
      <vt:lpstr>Na podlagi 61</vt:lpstr>
    </vt:vector>
  </TitlesOfParts>
  <Company>URSJV</Company>
  <LinksUpToDate>false</LinksUpToDate>
  <CharactersWithSpaces>144531</CharactersWithSpaces>
  <SharedDoc>false</SharedDoc>
  <HLinks>
    <vt:vector size="858" baseType="variant">
      <vt:variant>
        <vt:i4>17694747</vt:i4>
      </vt:variant>
      <vt:variant>
        <vt:i4>780</vt:i4>
      </vt:variant>
      <vt:variant>
        <vt:i4>0</vt:i4>
      </vt:variant>
      <vt:variant>
        <vt:i4>5</vt:i4>
      </vt:variant>
      <vt:variant>
        <vt:lpwstr>../../../../Documents and Settings/Darja/Lokalne nastavitve/Documents and Settings/Polona/Lokalne nastavitve/Temp/Local Settings/Temporary Internet Files/Documents and Settings/Polona/Namizje/za v knjižnico/B.Duhovnik.doc</vt:lpwstr>
      </vt:variant>
      <vt:variant>
        <vt:lpwstr/>
      </vt:variant>
      <vt:variant>
        <vt:i4>6029386</vt:i4>
      </vt:variant>
      <vt:variant>
        <vt:i4>777</vt:i4>
      </vt:variant>
      <vt:variant>
        <vt:i4>0</vt:i4>
      </vt:variant>
      <vt:variant>
        <vt:i4>5</vt:i4>
      </vt:variant>
      <vt:variant>
        <vt:lpwstr>http://www.ursjv.gov.si/fileadmin/ujv.gov.si/pageuploads/si/Zakonodaja/SlovenskiPredpisi/NPB/SV5.pdf</vt:lpwstr>
      </vt:variant>
      <vt:variant>
        <vt:lpwstr/>
      </vt:variant>
      <vt:variant>
        <vt:i4>5111882</vt:i4>
      </vt:variant>
      <vt:variant>
        <vt:i4>774</vt:i4>
      </vt:variant>
      <vt:variant>
        <vt:i4>0</vt:i4>
      </vt:variant>
      <vt:variant>
        <vt:i4>5</vt:i4>
      </vt:variant>
      <vt:variant>
        <vt:lpwstr>http://www.ursjv.gov.si/fileadmin/ujv.gov.si/pageuploads/si/Zakonodaja/SlovenskiPredpisi/NPB/FV2.pdf</vt:lpwstr>
      </vt:variant>
      <vt:variant>
        <vt:lpwstr/>
      </vt:variant>
      <vt:variant>
        <vt:i4>4456522</vt:i4>
      </vt:variant>
      <vt:variant>
        <vt:i4>771</vt:i4>
      </vt:variant>
      <vt:variant>
        <vt:i4>0</vt:i4>
      </vt:variant>
      <vt:variant>
        <vt:i4>5</vt:i4>
      </vt:variant>
      <vt:variant>
        <vt:lpwstr>http://www.ursjv.gov.si/fileadmin/ujv.gov.si/pageuploads/si/Zakonodaja/SlovenskiPredpisi/NPB/JV4.pdf</vt:lpwstr>
      </vt:variant>
      <vt:variant>
        <vt:lpwstr/>
      </vt:variant>
      <vt:variant>
        <vt:i4>1900608</vt:i4>
      </vt:variant>
      <vt:variant>
        <vt:i4>768</vt:i4>
      </vt:variant>
      <vt:variant>
        <vt:i4>0</vt:i4>
      </vt:variant>
      <vt:variant>
        <vt:i4>5</vt:i4>
      </vt:variant>
      <vt:variant>
        <vt:lpwstr>http://www.ursjv.gov.si/fileadmin/ujv.gov.si/pageuploads/si/Zakonodaja/SlovenskiPredpisi/NPB/JV10.pdf</vt:lpwstr>
      </vt:variant>
      <vt:variant>
        <vt:lpwstr/>
      </vt:variant>
      <vt:variant>
        <vt:i4>4784202</vt:i4>
      </vt:variant>
      <vt:variant>
        <vt:i4>765</vt:i4>
      </vt:variant>
      <vt:variant>
        <vt:i4>0</vt:i4>
      </vt:variant>
      <vt:variant>
        <vt:i4>5</vt:i4>
      </vt:variant>
      <vt:variant>
        <vt:lpwstr>http://www.ursjv.gov.si/fileadmin/ujv.gov.si/pageuploads/si/Zakonodaja/SlovenskiPredpisi/NPB/JV9.pdf</vt:lpwstr>
      </vt:variant>
      <vt:variant>
        <vt:lpwstr/>
      </vt:variant>
      <vt:variant>
        <vt:i4>4653130</vt:i4>
      </vt:variant>
      <vt:variant>
        <vt:i4>762</vt:i4>
      </vt:variant>
      <vt:variant>
        <vt:i4>0</vt:i4>
      </vt:variant>
      <vt:variant>
        <vt:i4>5</vt:i4>
      </vt:variant>
      <vt:variant>
        <vt:lpwstr>http://www.ursjv.gov.si/fileadmin/ujv.gov.si/pageuploads/si/Zakonodaja/SlovenskiPredpisi/NPB/JV7.pdf</vt:lpwstr>
      </vt:variant>
      <vt:variant>
        <vt:lpwstr/>
      </vt:variant>
      <vt:variant>
        <vt:i4>4522058</vt:i4>
      </vt:variant>
      <vt:variant>
        <vt:i4>759</vt:i4>
      </vt:variant>
      <vt:variant>
        <vt:i4>0</vt:i4>
      </vt:variant>
      <vt:variant>
        <vt:i4>5</vt:i4>
      </vt:variant>
      <vt:variant>
        <vt:lpwstr>http://www.ursjv.gov.si/fileadmin/ujv.gov.si/pageuploads/si/Zakonodaja/SlovenskiPredpisi/NPB/JV5.pdf</vt:lpwstr>
      </vt:variant>
      <vt:variant>
        <vt:lpwstr/>
      </vt:variant>
      <vt:variant>
        <vt:i4>6029386</vt:i4>
      </vt:variant>
      <vt:variant>
        <vt:i4>756</vt:i4>
      </vt:variant>
      <vt:variant>
        <vt:i4>0</vt:i4>
      </vt:variant>
      <vt:variant>
        <vt:i4>5</vt:i4>
      </vt:variant>
      <vt:variant>
        <vt:lpwstr>http://www.ursjv.gov.si/fileadmin/ujv.gov.si/pageuploads/si/Zakonodaja/SlovenskiPredpisi/NPB/UV3.pdf</vt:lpwstr>
      </vt:variant>
      <vt:variant>
        <vt:lpwstr/>
      </vt:variant>
      <vt:variant>
        <vt:i4>3145796</vt:i4>
      </vt:variant>
      <vt:variant>
        <vt:i4>753</vt:i4>
      </vt:variant>
      <vt:variant>
        <vt:i4>0</vt:i4>
      </vt:variant>
      <vt:variant>
        <vt:i4>5</vt:i4>
      </vt:variant>
      <vt:variant>
        <vt:lpwstr>http://www.ursjv.gov.si/fileadmin/ujv.gov.si/pageuploads/si/Zakonodaja/SlovenskiPredpisi/NPB/NPB_ZVISJV_-_27.7.2011.pdf</vt:lpwstr>
      </vt:variant>
      <vt:variant>
        <vt:lpwstr/>
      </vt:variant>
      <vt:variant>
        <vt:i4>7864345</vt:i4>
      </vt:variant>
      <vt:variant>
        <vt:i4>750</vt:i4>
      </vt:variant>
      <vt:variant>
        <vt:i4>0</vt:i4>
      </vt:variant>
      <vt:variant>
        <vt:i4>5</vt:i4>
      </vt:variant>
      <vt:variant>
        <vt:lpwstr>http://10.3.222.233/jsup/knjiznica/Pub1330_web.pdf</vt:lpwstr>
      </vt:variant>
      <vt:variant>
        <vt:lpwstr/>
      </vt:variant>
      <vt:variant>
        <vt:i4>4128771</vt:i4>
      </vt:variant>
      <vt:variant>
        <vt:i4>747</vt:i4>
      </vt:variant>
      <vt:variant>
        <vt:i4>0</vt:i4>
      </vt:variant>
      <vt:variant>
        <vt:i4>5</vt:i4>
      </vt:variant>
      <vt:variant>
        <vt:lpwstr>http://10.3.222.233/jsup/knjiznica/IAEA-ISAM-Vol2_web.pdf</vt:lpwstr>
      </vt:variant>
      <vt:variant>
        <vt:lpwstr/>
      </vt:variant>
      <vt:variant>
        <vt:i4>4128768</vt:i4>
      </vt:variant>
      <vt:variant>
        <vt:i4>744</vt:i4>
      </vt:variant>
      <vt:variant>
        <vt:i4>0</vt:i4>
      </vt:variant>
      <vt:variant>
        <vt:i4>5</vt:i4>
      </vt:variant>
      <vt:variant>
        <vt:lpwstr>http://10.3.222.233/jsup/knjiznica/IAEA-ISAM-Vol1_web.pdf</vt:lpwstr>
      </vt:variant>
      <vt:variant>
        <vt:lpwstr/>
      </vt:variant>
      <vt:variant>
        <vt:i4>3670139</vt:i4>
      </vt:variant>
      <vt:variant>
        <vt:i4>741</vt:i4>
      </vt:variant>
      <vt:variant>
        <vt:i4>0</vt:i4>
      </vt:variant>
      <vt:variant>
        <vt:i4>5</vt:i4>
      </vt:variant>
      <vt:variant>
        <vt:lpwstr>http://10.3.222.233/jsup/knjiznica/Safety standards series no. WS-G-1.1.pdf</vt:lpwstr>
      </vt:variant>
      <vt:variant>
        <vt:lpwstr/>
      </vt:variant>
      <vt:variant>
        <vt:i4>6750269</vt:i4>
      </vt:variant>
      <vt:variant>
        <vt:i4>738</vt:i4>
      </vt:variant>
      <vt:variant>
        <vt:i4>0</vt:i4>
      </vt:variant>
      <vt:variant>
        <vt:i4>5</vt:i4>
      </vt:variant>
      <vt:variant>
        <vt:lpwstr>http://10.3.222.233/jsup/knjiznica/Safety series no. 111-G-3.1.pdf</vt:lpwstr>
      </vt:variant>
      <vt:variant>
        <vt:lpwstr/>
      </vt:variant>
      <vt:variant>
        <vt:i4>7602273</vt:i4>
      </vt:variant>
      <vt:variant>
        <vt:i4>735</vt:i4>
      </vt:variant>
      <vt:variant>
        <vt:i4>0</vt:i4>
      </vt:variant>
      <vt:variant>
        <vt:i4>5</vt:i4>
      </vt:variant>
      <vt:variant>
        <vt:lpwstr>http://10.3.222.233/jsup/knjiznica/Safety reports series 45.pdf</vt:lpwstr>
      </vt:variant>
      <vt:variant>
        <vt:lpwstr/>
      </vt:variant>
      <vt:variant>
        <vt:i4>589917</vt:i4>
      </vt:variant>
      <vt:variant>
        <vt:i4>732</vt:i4>
      </vt:variant>
      <vt:variant>
        <vt:i4>0</vt:i4>
      </vt:variant>
      <vt:variant>
        <vt:i4>5</vt:i4>
      </vt:variant>
      <vt:variant>
        <vt:lpwstr>http://10.3.222.233/jsup/knjiznica/regulatory guide 3.65.pdf</vt:lpwstr>
      </vt:variant>
      <vt:variant>
        <vt:lpwstr/>
      </vt:variant>
      <vt:variant>
        <vt:i4>2621560</vt:i4>
      </vt:variant>
      <vt:variant>
        <vt:i4>729</vt:i4>
      </vt:variant>
      <vt:variant>
        <vt:i4>0</vt:i4>
      </vt:variant>
      <vt:variant>
        <vt:i4>5</vt:i4>
      </vt:variant>
      <vt:variant>
        <vt:lpwstr>http://10.3.222.233/jsup/knjiznica/Safety standards series no. GS-G-1.2.pdf</vt:lpwstr>
      </vt:variant>
      <vt:variant>
        <vt:lpwstr/>
      </vt:variant>
      <vt:variant>
        <vt:i4>3670140</vt:i4>
      </vt:variant>
      <vt:variant>
        <vt:i4>726</vt:i4>
      </vt:variant>
      <vt:variant>
        <vt:i4>0</vt:i4>
      </vt:variant>
      <vt:variant>
        <vt:i4>5</vt:i4>
      </vt:variant>
      <vt:variant>
        <vt:lpwstr>http://10.3.222.233/jsup/knjiznica/Safety standards series no. WS-G-2.5.pdf</vt:lpwstr>
      </vt:variant>
      <vt:variant>
        <vt:lpwstr/>
      </vt:variant>
      <vt:variant>
        <vt:i4>4849740</vt:i4>
      </vt:variant>
      <vt:variant>
        <vt:i4>723</vt:i4>
      </vt:variant>
      <vt:variant>
        <vt:i4>0</vt:i4>
      </vt:variant>
      <vt:variant>
        <vt:i4>5</vt:i4>
      </vt:variant>
      <vt:variant>
        <vt:lpwstr>http://10.3.222.233/jsup/knjiznica/IAEA GSR Part5.pdf</vt:lpwstr>
      </vt:variant>
      <vt:variant>
        <vt:lpwstr/>
      </vt:variant>
      <vt:variant>
        <vt:i4>2097211</vt:i4>
      </vt:variant>
      <vt:variant>
        <vt:i4>720</vt:i4>
      </vt:variant>
      <vt:variant>
        <vt:i4>0</vt:i4>
      </vt:variant>
      <vt:variant>
        <vt:i4>5</vt:i4>
      </vt:variant>
      <vt:variant>
        <vt:lpwstr>http://10.3.222.233/jsup/knjiznica/priporocilo komisije.pdf</vt:lpwstr>
      </vt:variant>
      <vt:variant>
        <vt:lpwstr/>
      </vt:variant>
      <vt:variant>
        <vt:i4>2162811</vt:i4>
      </vt:variant>
      <vt:variant>
        <vt:i4>717</vt:i4>
      </vt:variant>
      <vt:variant>
        <vt:i4>0</vt:i4>
      </vt:variant>
      <vt:variant>
        <vt:i4>5</vt:i4>
      </vt:variant>
      <vt:variant>
        <vt:lpwstr>http://10.3.222.233/jsup/knjiznica/Safety standards series no. NS-G-2.2.pdf</vt:lpwstr>
      </vt:variant>
      <vt:variant>
        <vt:lpwstr/>
      </vt:variant>
      <vt:variant>
        <vt:i4>1441821</vt:i4>
      </vt:variant>
      <vt:variant>
        <vt:i4>714</vt:i4>
      </vt:variant>
      <vt:variant>
        <vt:i4>0</vt:i4>
      </vt:variant>
      <vt:variant>
        <vt:i4>5</vt:i4>
      </vt:variant>
      <vt:variant>
        <vt:lpwstr>http://10.3.222.233/jsup/knjiznica/Format and Content of the Safety Analysis Report for Nuclear Power Plants Safety Guide.pdf</vt:lpwstr>
      </vt:variant>
      <vt:variant>
        <vt:lpwstr/>
      </vt:variant>
      <vt:variant>
        <vt:i4>2097198</vt:i4>
      </vt:variant>
      <vt:variant>
        <vt:i4>711</vt:i4>
      </vt:variant>
      <vt:variant>
        <vt:i4>0</vt:i4>
      </vt:variant>
      <vt:variant>
        <vt:i4>5</vt:i4>
      </vt:variant>
      <vt:variant>
        <vt:lpwstr>http://10.3.222.233/jsup/knjiznica/Geological disposal facilities for radioactive waste.pdf</vt:lpwstr>
      </vt:variant>
      <vt:variant>
        <vt:lpwstr/>
      </vt:variant>
      <vt:variant>
        <vt:i4>1441821</vt:i4>
      </vt:variant>
      <vt:variant>
        <vt:i4>708</vt:i4>
      </vt:variant>
      <vt:variant>
        <vt:i4>0</vt:i4>
      </vt:variant>
      <vt:variant>
        <vt:i4>5</vt:i4>
      </vt:variant>
      <vt:variant>
        <vt:lpwstr>http://10.3.222.233/jsup/knjiznica/Format and Content of the Safety Analysis Report for Nuclear Power Plants Safety Guide.pdf</vt:lpwstr>
      </vt:variant>
      <vt:variant>
        <vt:lpwstr/>
      </vt:variant>
      <vt:variant>
        <vt:i4>5374042</vt:i4>
      </vt:variant>
      <vt:variant>
        <vt:i4>705</vt:i4>
      </vt:variant>
      <vt:variant>
        <vt:i4>0</vt:i4>
      </vt:variant>
      <vt:variant>
        <vt:i4>5</vt:i4>
      </vt:variant>
      <vt:variant>
        <vt:lpwstr>http://10.3.222.233/jsup/knjiznica/IAEA SSR-5.pdf</vt:lpwstr>
      </vt:variant>
      <vt:variant>
        <vt:lpwstr/>
      </vt:variant>
      <vt:variant>
        <vt:i4>917584</vt:i4>
      </vt:variant>
      <vt:variant>
        <vt:i4>693</vt:i4>
      </vt:variant>
      <vt:variant>
        <vt:i4>0</vt:i4>
      </vt:variant>
      <vt:variant>
        <vt:i4>5</vt:i4>
      </vt:variant>
      <vt:variant>
        <vt:lpwstr>http://www.uradni-list.si/1/objava.jsp?urlid=200936&amp;stevilka=1706</vt:lpwstr>
      </vt:variant>
      <vt:variant>
        <vt:lpwstr/>
      </vt:variant>
      <vt:variant>
        <vt:i4>4522058</vt:i4>
      </vt:variant>
      <vt:variant>
        <vt:i4>690</vt:i4>
      </vt:variant>
      <vt:variant>
        <vt:i4>0</vt:i4>
      </vt:variant>
      <vt:variant>
        <vt:i4>5</vt:i4>
      </vt:variant>
      <vt:variant>
        <vt:lpwstr>http://www.ursjv.gov.si/fileadmin/ujv.gov.si/pageuploads/si/Zakonodaja/SlovenskiPredpisi/NPB/JV5.pdf</vt:lpwstr>
      </vt:variant>
      <vt:variant>
        <vt:lpwstr/>
      </vt:variant>
      <vt:variant>
        <vt:i4>3145796</vt:i4>
      </vt:variant>
      <vt:variant>
        <vt:i4>687</vt:i4>
      </vt:variant>
      <vt:variant>
        <vt:i4>0</vt:i4>
      </vt:variant>
      <vt:variant>
        <vt:i4>5</vt:i4>
      </vt:variant>
      <vt:variant>
        <vt:lpwstr>http://www.ursjv.gov.si/fileadmin/ujv.gov.si/pageuploads/si/Zakonodaja/SlovenskiPredpisi/NPB/NPB_ZVISJV_-_27.7.2011.pdf</vt:lpwstr>
      </vt:variant>
      <vt:variant>
        <vt:lpwstr/>
      </vt:variant>
      <vt:variant>
        <vt:i4>1310779</vt:i4>
      </vt:variant>
      <vt:variant>
        <vt:i4>680</vt:i4>
      </vt:variant>
      <vt:variant>
        <vt:i4>0</vt:i4>
      </vt:variant>
      <vt:variant>
        <vt:i4>5</vt:i4>
      </vt:variant>
      <vt:variant>
        <vt:lpwstr/>
      </vt:variant>
      <vt:variant>
        <vt:lpwstr>_Toc329681965</vt:lpwstr>
      </vt:variant>
      <vt:variant>
        <vt:i4>1310779</vt:i4>
      </vt:variant>
      <vt:variant>
        <vt:i4>674</vt:i4>
      </vt:variant>
      <vt:variant>
        <vt:i4>0</vt:i4>
      </vt:variant>
      <vt:variant>
        <vt:i4>5</vt:i4>
      </vt:variant>
      <vt:variant>
        <vt:lpwstr/>
      </vt:variant>
      <vt:variant>
        <vt:lpwstr>_Toc329681964</vt:lpwstr>
      </vt:variant>
      <vt:variant>
        <vt:i4>1310779</vt:i4>
      </vt:variant>
      <vt:variant>
        <vt:i4>668</vt:i4>
      </vt:variant>
      <vt:variant>
        <vt:i4>0</vt:i4>
      </vt:variant>
      <vt:variant>
        <vt:i4>5</vt:i4>
      </vt:variant>
      <vt:variant>
        <vt:lpwstr/>
      </vt:variant>
      <vt:variant>
        <vt:lpwstr>_Toc329681963</vt:lpwstr>
      </vt:variant>
      <vt:variant>
        <vt:i4>1310779</vt:i4>
      </vt:variant>
      <vt:variant>
        <vt:i4>662</vt:i4>
      </vt:variant>
      <vt:variant>
        <vt:i4>0</vt:i4>
      </vt:variant>
      <vt:variant>
        <vt:i4>5</vt:i4>
      </vt:variant>
      <vt:variant>
        <vt:lpwstr/>
      </vt:variant>
      <vt:variant>
        <vt:lpwstr>_Toc329681962</vt:lpwstr>
      </vt:variant>
      <vt:variant>
        <vt:i4>1310779</vt:i4>
      </vt:variant>
      <vt:variant>
        <vt:i4>656</vt:i4>
      </vt:variant>
      <vt:variant>
        <vt:i4>0</vt:i4>
      </vt:variant>
      <vt:variant>
        <vt:i4>5</vt:i4>
      </vt:variant>
      <vt:variant>
        <vt:lpwstr/>
      </vt:variant>
      <vt:variant>
        <vt:lpwstr>_Toc329681961</vt:lpwstr>
      </vt:variant>
      <vt:variant>
        <vt:i4>1310779</vt:i4>
      </vt:variant>
      <vt:variant>
        <vt:i4>650</vt:i4>
      </vt:variant>
      <vt:variant>
        <vt:i4>0</vt:i4>
      </vt:variant>
      <vt:variant>
        <vt:i4>5</vt:i4>
      </vt:variant>
      <vt:variant>
        <vt:lpwstr/>
      </vt:variant>
      <vt:variant>
        <vt:lpwstr>_Toc329681960</vt:lpwstr>
      </vt:variant>
      <vt:variant>
        <vt:i4>1507387</vt:i4>
      </vt:variant>
      <vt:variant>
        <vt:i4>644</vt:i4>
      </vt:variant>
      <vt:variant>
        <vt:i4>0</vt:i4>
      </vt:variant>
      <vt:variant>
        <vt:i4>5</vt:i4>
      </vt:variant>
      <vt:variant>
        <vt:lpwstr/>
      </vt:variant>
      <vt:variant>
        <vt:lpwstr>_Toc329681959</vt:lpwstr>
      </vt:variant>
      <vt:variant>
        <vt:i4>1507387</vt:i4>
      </vt:variant>
      <vt:variant>
        <vt:i4>638</vt:i4>
      </vt:variant>
      <vt:variant>
        <vt:i4>0</vt:i4>
      </vt:variant>
      <vt:variant>
        <vt:i4>5</vt:i4>
      </vt:variant>
      <vt:variant>
        <vt:lpwstr/>
      </vt:variant>
      <vt:variant>
        <vt:lpwstr>_Toc329681958</vt:lpwstr>
      </vt:variant>
      <vt:variant>
        <vt:i4>1507387</vt:i4>
      </vt:variant>
      <vt:variant>
        <vt:i4>632</vt:i4>
      </vt:variant>
      <vt:variant>
        <vt:i4>0</vt:i4>
      </vt:variant>
      <vt:variant>
        <vt:i4>5</vt:i4>
      </vt:variant>
      <vt:variant>
        <vt:lpwstr/>
      </vt:variant>
      <vt:variant>
        <vt:lpwstr>_Toc329681957</vt:lpwstr>
      </vt:variant>
      <vt:variant>
        <vt:i4>1507387</vt:i4>
      </vt:variant>
      <vt:variant>
        <vt:i4>626</vt:i4>
      </vt:variant>
      <vt:variant>
        <vt:i4>0</vt:i4>
      </vt:variant>
      <vt:variant>
        <vt:i4>5</vt:i4>
      </vt:variant>
      <vt:variant>
        <vt:lpwstr/>
      </vt:variant>
      <vt:variant>
        <vt:lpwstr>_Toc329681956</vt:lpwstr>
      </vt:variant>
      <vt:variant>
        <vt:i4>1507387</vt:i4>
      </vt:variant>
      <vt:variant>
        <vt:i4>620</vt:i4>
      </vt:variant>
      <vt:variant>
        <vt:i4>0</vt:i4>
      </vt:variant>
      <vt:variant>
        <vt:i4>5</vt:i4>
      </vt:variant>
      <vt:variant>
        <vt:lpwstr/>
      </vt:variant>
      <vt:variant>
        <vt:lpwstr>_Toc329681955</vt:lpwstr>
      </vt:variant>
      <vt:variant>
        <vt:i4>1507387</vt:i4>
      </vt:variant>
      <vt:variant>
        <vt:i4>614</vt:i4>
      </vt:variant>
      <vt:variant>
        <vt:i4>0</vt:i4>
      </vt:variant>
      <vt:variant>
        <vt:i4>5</vt:i4>
      </vt:variant>
      <vt:variant>
        <vt:lpwstr/>
      </vt:variant>
      <vt:variant>
        <vt:lpwstr>_Toc329681954</vt:lpwstr>
      </vt:variant>
      <vt:variant>
        <vt:i4>1507387</vt:i4>
      </vt:variant>
      <vt:variant>
        <vt:i4>608</vt:i4>
      </vt:variant>
      <vt:variant>
        <vt:i4>0</vt:i4>
      </vt:variant>
      <vt:variant>
        <vt:i4>5</vt:i4>
      </vt:variant>
      <vt:variant>
        <vt:lpwstr/>
      </vt:variant>
      <vt:variant>
        <vt:lpwstr>_Toc329681953</vt:lpwstr>
      </vt:variant>
      <vt:variant>
        <vt:i4>1507387</vt:i4>
      </vt:variant>
      <vt:variant>
        <vt:i4>602</vt:i4>
      </vt:variant>
      <vt:variant>
        <vt:i4>0</vt:i4>
      </vt:variant>
      <vt:variant>
        <vt:i4>5</vt:i4>
      </vt:variant>
      <vt:variant>
        <vt:lpwstr/>
      </vt:variant>
      <vt:variant>
        <vt:lpwstr>_Toc329681952</vt:lpwstr>
      </vt:variant>
      <vt:variant>
        <vt:i4>1507387</vt:i4>
      </vt:variant>
      <vt:variant>
        <vt:i4>596</vt:i4>
      </vt:variant>
      <vt:variant>
        <vt:i4>0</vt:i4>
      </vt:variant>
      <vt:variant>
        <vt:i4>5</vt:i4>
      </vt:variant>
      <vt:variant>
        <vt:lpwstr/>
      </vt:variant>
      <vt:variant>
        <vt:lpwstr>_Toc329681951</vt:lpwstr>
      </vt:variant>
      <vt:variant>
        <vt:i4>1507387</vt:i4>
      </vt:variant>
      <vt:variant>
        <vt:i4>590</vt:i4>
      </vt:variant>
      <vt:variant>
        <vt:i4>0</vt:i4>
      </vt:variant>
      <vt:variant>
        <vt:i4>5</vt:i4>
      </vt:variant>
      <vt:variant>
        <vt:lpwstr/>
      </vt:variant>
      <vt:variant>
        <vt:lpwstr>_Toc329681950</vt:lpwstr>
      </vt:variant>
      <vt:variant>
        <vt:i4>1441851</vt:i4>
      </vt:variant>
      <vt:variant>
        <vt:i4>584</vt:i4>
      </vt:variant>
      <vt:variant>
        <vt:i4>0</vt:i4>
      </vt:variant>
      <vt:variant>
        <vt:i4>5</vt:i4>
      </vt:variant>
      <vt:variant>
        <vt:lpwstr/>
      </vt:variant>
      <vt:variant>
        <vt:lpwstr>_Toc329681949</vt:lpwstr>
      </vt:variant>
      <vt:variant>
        <vt:i4>1441851</vt:i4>
      </vt:variant>
      <vt:variant>
        <vt:i4>578</vt:i4>
      </vt:variant>
      <vt:variant>
        <vt:i4>0</vt:i4>
      </vt:variant>
      <vt:variant>
        <vt:i4>5</vt:i4>
      </vt:variant>
      <vt:variant>
        <vt:lpwstr/>
      </vt:variant>
      <vt:variant>
        <vt:lpwstr>_Toc329681948</vt:lpwstr>
      </vt:variant>
      <vt:variant>
        <vt:i4>1441851</vt:i4>
      </vt:variant>
      <vt:variant>
        <vt:i4>572</vt:i4>
      </vt:variant>
      <vt:variant>
        <vt:i4>0</vt:i4>
      </vt:variant>
      <vt:variant>
        <vt:i4>5</vt:i4>
      </vt:variant>
      <vt:variant>
        <vt:lpwstr/>
      </vt:variant>
      <vt:variant>
        <vt:lpwstr>_Toc329681947</vt:lpwstr>
      </vt:variant>
      <vt:variant>
        <vt:i4>1441851</vt:i4>
      </vt:variant>
      <vt:variant>
        <vt:i4>566</vt:i4>
      </vt:variant>
      <vt:variant>
        <vt:i4>0</vt:i4>
      </vt:variant>
      <vt:variant>
        <vt:i4>5</vt:i4>
      </vt:variant>
      <vt:variant>
        <vt:lpwstr/>
      </vt:variant>
      <vt:variant>
        <vt:lpwstr>_Toc329681946</vt:lpwstr>
      </vt:variant>
      <vt:variant>
        <vt:i4>1441851</vt:i4>
      </vt:variant>
      <vt:variant>
        <vt:i4>560</vt:i4>
      </vt:variant>
      <vt:variant>
        <vt:i4>0</vt:i4>
      </vt:variant>
      <vt:variant>
        <vt:i4>5</vt:i4>
      </vt:variant>
      <vt:variant>
        <vt:lpwstr/>
      </vt:variant>
      <vt:variant>
        <vt:lpwstr>_Toc329681945</vt:lpwstr>
      </vt:variant>
      <vt:variant>
        <vt:i4>1441851</vt:i4>
      </vt:variant>
      <vt:variant>
        <vt:i4>554</vt:i4>
      </vt:variant>
      <vt:variant>
        <vt:i4>0</vt:i4>
      </vt:variant>
      <vt:variant>
        <vt:i4>5</vt:i4>
      </vt:variant>
      <vt:variant>
        <vt:lpwstr/>
      </vt:variant>
      <vt:variant>
        <vt:lpwstr>_Toc329681944</vt:lpwstr>
      </vt:variant>
      <vt:variant>
        <vt:i4>1441851</vt:i4>
      </vt:variant>
      <vt:variant>
        <vt:i4>548</vt:i4>
      </vt:variant>
      <vt:variant>
        <vt:i4>0</vt:i4>
      </vt:variant>
      <vt:variant>
        <vt:i4>5</vt:i4>
      </vt:variant>
      <vt:variant>
        <vt:lpwstr/>
      </vt:variant>
      <vt:variant>
        <vt:lpwstr>_Toc329681943</vt:lpwstr>
      </vt:variant>
      <vt:variant>
        <vt:i4>1441851</vt:i4>
      </vt:variant>
      <vt:variant>
        <vt:i4>542</vt:i4>
      </vt:variant>
      <vt:variant>
        <vt:i4>0</vt:i4>
      </vt:variant>
      <vt:variant>
        <vt:i4>5</vt:i4>
      </vt:variant>
      <vt:variant>
        <vt:lpwstr/>
      </vt:variant>
      <vt:variant>
        <vt:lpwstr>_Toc329681942</vt:lpwstr>
      </vt:variant>
      <vt:variant>
        <vt:i4>1441851</vt:i4>
      </vt:variant>
      <vt:variant>
        <vt:i4>536</vt:i4>
      </vt:variant>
      <vt:variant>
        <vt:i4>0</vt:i4>
      </vt:variant>
      <vt:variant>
        <vt:i4>5</vt:i4>
      </vt:variant>
      <vt:variant>
        <vt:lpwstr/>
      </vt:variant>
      <vt:variant>
        <vt:lpwstr>_Toc329681941</vt:lpwstr>
      </vt:variant>
      <vt:variant>
        <vt:i4>1441851</vt:i4>
      </vt:variant>
      <vt:variant>
        <vt:i4>530</vt:i4>
      </vt:variant>
      <vt:variant>
        <vt:i4>0</vt:i4>
      </vt:variant>
      <vt:variant>
        <vt:i4>5</vt:i4>
      </vt:variant>
      <vt:variant>
        <vt:lpwstr/>
      </vt:variant>
      <vt:variant>
        <vt:lpwstr>_Toc329681940</vt:lpwstr>
      </vt:variant>
      <vt:variant>
        <vt:i4>1114171</vt:i4>
      </vt:variant>
      <vt:variant>
        <vt:i4>524</vt:i4>
      </vt:variant>
      <vt:variant>
        <vt:i4>0</vt:i4>
      </vt:variant>
      <vt:variant>
        <vt:i4>5</vt:i4>
      </vt:variant>
      <vt:variant>
        <vt:lpwstr/>
      </vt:variant>
      <vt:variant>
        <vt:lpwstr>_Toc329681939</vt:lpwstr>
      </vt:variant>
      <vt:variant>
        <vt:i4>1114171</vt:i4>
      </vt:variant>
      <vt:variant>
        <vt:i4>518</vt:i4>
      </vt:variant>
      <vt:variant>
        <vt:i4>0</vt:i4>
      </vt:variant>
      <vt:variant>
        <vt:i4>5</vt:i4>
      </vt:variant>
      <vt:variant>
        <vt:lpwstr/>
      </vt:variant>
      <vt:variant>
        <vt:lpwstr>_Toc329681938</vt:lpwstr>
      </vt:variant>
      <vt:variant>
        <vt:i4>1114171</vt:i4>
      </vt:variant>
      <vt:variant>
        <vt:i4>512</vt:i4>
      </vt:variant>
      <vt:variant>
        <vt:i4>0</vt:i4>
      </vt:variant>
      <vt:variant>
        <vt:i4>5</vt:i4>
      </vt:variant>
      <vt:variant>
        <vt:lpwstr/>
      </vt:variant>
      <vt:variant>
        <vt:lpwstr>_Toc329681937</vt:lpwstr>
      </vt:variant>
      <vt:variant>
        <vt:i4>1114171</vt:i4>
      </vt:variant>
      <vt:variant>
        <vt:i4>506</vt:i4>
      </vt:variant>
      <vt:variant>
        <vt:i4>0</vt:i4>
      </vt:variant>
      <vt:variant>
        <vt:i4>5</vt:i4>
      </vt:variant>
      <vt:variant>
        <vt:lpwstr/>
      </vt:variant>
      <vt:variant>
        <vt:lpwstr>_Toc329681936</vt:lpwstr>
      </vt:variant>
      <vt:variant>
        <vt:i4>1114171</vt:i4>
      </vt:variant>
      <vt:variant>
        <vt:i4>500</vt:i4>
      </vt:variant>
      <vt:variant>
        <vt:i4>0</vt:i4>
      </vt:variant>
      <vt:variant>
        <vt:i4>5</vt:i4>
      </vt:variant>
      <vt:variant>
        <vt:lpwstr/>
      </vt:variant>
      <vt:variant>
        <vt:lpwstr>_Toc329681935</vt:lpwstr>
      </vt:variant>
      <vt:variant>
        <vt:i4>1114171</vt:i4>
      </vt:variant>
      <vt:variant>
        <vt:i4>494</vt:i4>
      </vt:variant>
      <vt:variant>
        <vt:i4>0</vt:i4>
      </vt:variant>
      <vt:variant>
        <vt:i4>5</vt:i4>
      </vt:variant>
      <vt:variant>
        <vt:lpwstr/>
      </vt:variant>
      <vt:variant>
        <vt:lpwstr>_Toc329681934</vt:lpwstr>
      </vt:variant>
      <vt:variant>
        <vt:i4>1114171</vt:i4>
      </vt:variant>
      <vt:variant>
        <vt:i4>488</vt:i4>
      </vt:variant>
      <vt:variant>
        <vt:i4>0</vt:i4>
      </vt:variant>
      <vt:variant>
        <vt:i4>5</vt:i4>
      </vt:variant>
      <vt:variant>
        <vt:lpwstr/>
      </vt:variant>
      <vt:variant>
        <vt:lpwstr>_Toc329681933</vt:lpwstr>
      </vt:variant>
      <vt:variant>
        <vt:i4>1114171</vt:i4>
      </vt:variant>
      <vt:variant>
        <vt:i4>482</vt:i4>
      </vt:variant>
      <vt:variant>
        <vt:i4>0</vt:i4>
      </vt:variant>
      <vt:variant>
        <vt:i4>5</vt:i4>
      </vt:variant>
      <vt:variant>
        <vt:lpwstr/>
      </vt:variant>
      <vt:variant>
        <vt:lpwstr>_Toc329681932</vt:lpwstr>
      </vt:variant>
      <vt:variant>
        <vt:i4>1114171</vt:i4>
      </vt:variant>
      <vt:variant>
        <vt:i4>476</vt:i4>
      </vt:variant>
      <vt:variant>
        <vt:i4>0</vt:i4>
      </vt:variant>
      <vt:variant>
        <vt:i4>5</vt:i4>
      </vt:variant>
      <vt:variant>
        <vt:lpwstr/>
      </vt:variant>
      <vt:variant>
        <vt:lpwstr>_Toc329681931</vt:lpwstr>
      </vt:variant>
      <vt:variant>
        <vt:i4>1114171</vt:i4>
      </vt:variant>
      <vt:variant>
        <vt:i4>470</vt:i4>
      </vt:variant>
      <vt:variant>
        <vt:i4>0</vt:i4>
      </vt:variant>
      <vt:variant>
        <vt:i4>5</vt:i4>
      </vt:variant>
      <vt:variant>
        <vt:lpwstr/>
      </vt:variant>
      <vt:variant>
        <vt:lpwstr>_Toc329681930</vt:lpwstr>
      </vt:variant>
      <vt:variant>
        <vt:i4>1048635</vt:i4>
      </vt:variant>
      <vt:variant>
        <vt:i4>464</vt:i4>
      </vt:variant>
      <vt:variant>
        <vt:i4>0</vt:i4>
      </vt:variant>
      <vt:variant>
        <vt:i4>5</vt:i4>
      </vt:variant>
      <vt:variant>
        <vt:lpwstr/>
      </vt:variant>
      <vt:variant>
        <vt:lpwstr>_Toc329681929</vt:lpwstr>
      </vt:variant>
      <vt:variant>
        <vt:i4>1048635</vt:i4>
      </vt:variant>
      <vt:variant>
        <vt:i4>458</vt:i4>
      </vt:variant>
      <vt:variant>
        <vt:i4>0</vt:i4>
      </vt:variant>
      <vt:variant>
        <vt:i4>5</vt:i4>
      </vt:variant>
      <vt:variant>
        <vt:lpwstr/>
      </vt:variant>
      <vt:variant>
        <vt:lpwstr>_Toc329681928</vt:lpwstr>
      </vt:variant>
      <vt:variant>
        <vt:i4>1048635</vt:i4>
      </vt:variant>
      <vt:variant>
        <vt:i4>452</vt:i4>
      </vt:variant>
      <vt:variant>
        <vt:i4>0</vt:i4>
      </vt:variant>
      <vt:variant>
        <vt:i4>5</vt:i4>
      </vt:variant>
      <vt:variant>
        <vt:lpwstr/>
      </vt:variant>
      <vt:variant>
        <vt:lpwstr>_Toc329681927</vt:lpwstr>
      </vt:variant>
      <vt:variant>
        <vt:i4>1048635</vt:i4>
      </vt:variant>
      <vt:variant>
        <vt:i4>446</vt:i4>
      </vt:variant>
      <vt:variant>
        <vt:i4>0</vt:i4>
      </vt:variant>
      <vt:variant>
        <vt:i4>5</vt:i4>
      </vt:variant>
      <vt:variant>
        <vt:lpwstr/>
      </vt:variant>
      <vt:variant>
        <vt:lpwstr>_Toc329681926</vt:lpwstr>
      </vt:variant>
      <vt:variant>
        <vt:i4>1048635</vt:i4>
      </vt:variant>
      <vt:variant>
        <vt:i4>440</vt:i4>
      </vt:variant>
      <vt:variant>
        <vt:i4>0</vt:i4>
      </vt:variant>
      <vt:variant>
        <vt:i4>5</vt:i4>
      </vt:variant>
      <vt:variant>
        <vt:lpwstr/>
      </vt:variant>
      <vt:variant>
        <vt:lpwstr>_Toc329681925</vt:lpwstr>
      </vt:variant>
      <vt:variant>
        <vt:i4>1048635</vt:i4>
      </vt:variant>
      <vt:variant>
        <vt:i4>434</vt:i4>
      </vt:variant>
      <vt:variant>
        <vt:i4>0</vt:i4>
      </vt:variant>
      <vt:variant>
        <vt:i4>5</vt:i4>
      </vt:variant>
      <vt:variant>
        <vt:lpwstr/>
      </vt:variant>
      <vt:variant>
        <vt:lpwstr>_Toc329681924</vt:lpwstr>
      </vt:variant>
      <vt:variant>
        <vt:i4>1048635</vt:i4>
      </vt:variant>
      <vt:variant>
        <vt:i4>428</vt:i4>
      </vt:variant>
      <vt:variant>
        <vt:i4>0</vt:i4>
      </vt:variant>
      <vt:variant>
        <vt:i4>5</vt:i4>
      </vt:variant>
      <vt:variant>
        <vt:lpwstr/>
      </vt:variant>
      <vt:variant>
        <vt:lpwstr>_Toc329681923</vt:lpwstr>
      </vt:variant>
      <vt:variant>
        <vt:i4>1048635</vt:i4>
      </vt:variant>
      <vt:variant>
        <vt:i4>422</vt:i4>
      </vt:variant>
      <vt:variant>
        <vt:i4>0</vt:i4>
      </vt:variant>
      <vt:variant>
        <vt:i4>5</vt:i4>
      </vt:variant>
      <vt:variant>
        <vt:lpwstr/>
      </vt:variant>
      <vt:variant>
        <vt:lpwstr>_Toc329681922</vt:lpwstr>
      </vt:variant>
      <vt:variant>
        <vt:i4>1048635</vt:i4>
      </vt:variant>
      <vt:variant>
        <vt:i4>416</vt:i4>
      </vt:variant>
      <vt:variant>
        <vt:i4>0</vt:i4>
      </vt:variant>
      <vt:variant>
        <vt:i4>5</vt:i4>
      </vt:variant>
      <vt:variant>
        <vt:lpwstr/>
      </vt:variant>
      <vt:variant>
        <vt:lpwstr>_Toc329681921</vt:lpwstr>
      </vt:variant>
      <vt:variant>
        <vt:i4>1048635</vt:i4>
      </vt:variant>
      <vt:variant>
        <vt:i4>410</vt:i4>
      </vt:variant>
      <vt:variant>
        <vt:i4>0</vt:i4>
      </vt:variant>
      <vt:variant>
        <vt:i4>5</vt:i4>
      </vt:variant>
      <vt:variant>
        <vt:lpwstr/>
      </vt:variant>
      <vt:variant>
        <vt:lpwstr>_Toc329681920</vt:lpwstr>
      </vt:variant>
      <vt:variant>
        <vt:i4>1245243</vt:i4>
      </vt:variant>
      <vt:variant>
        <vt:i4>404</vt:i4>
      </vt:variant>
      <vt:variant>
        <vt:i4>0</vt:i4>
      </vt:variant>
      <vt:variant>
        <vt:i4>5</vt:i4>
      </vt:variant>
      <vt:variant>
        <vt:lpwstr/>
      </vt:variant>
      <vt:variant>
        <vt:lpwstr>_Toc329681919</vt:lpwstr>
      </vt:variant>
      <vt:variant>
        <vt:i4>1245243</vt:i4>
      </vt:variant>
      <vt:variant>
        <vt:i4>398</vt:i4>
      </vt:variant>
      <vt:variant>
        <vt:i4>0</vt:i4>
      </vt:variant>
      <vt:variant>
        <vt:i4>5</vt:i4>
      </vt:variant>
      <vt:variant>
        <vt:lpwstr/>
      </vt:variant>
      <vt:variant>
        <vt:lpwstr>_Toc329681918</vt:lpwstr>
      </vt:variant>
      <vt:variant>
        <vt:i4>1245243</vt:i4>
      </vt:variant>
      <vt:variant>
        <vt:i4>392</vt:i4>
      </vt:variant>
      <vt:variant>
        <vt:i4>0</vt:i4>
      </vt:variant>
      <vt:variant>
        <vt:i4>5</vt:i4>
      </vt:variant>
      <vt:variant>
        <vt:lpwstr/>
      </vt:variant>
      <vt:variant>
        <vt:lpwstr>_Toc329681917</vt:lpwstr>
      </vt:variant>
      <vt:variant>
        <vt:i4>1245243</vt:i4>
      </vt:variant>
      <vt:variant>
        <vt:i4>386</vt:i4>
      </vt:variant>
      <vt:variant>
        <vt:i4>0</vt:i4>
      </vt:variant>
      <vt:variant>
        <vt:i4>5</vt:i4>
      </vt:variant>
      <vt:variant>
        <vt:lpwstr/>
      </vt:variant>
      <vt:variant>
        <vt:lpwstr>_Toc329681916</vt:lpwstr>
      </vt:variant>
      <vt:variant>
        <vt:i4>1245243</vt:i4>
      </vt:variant>
      <vt:variant>
        <vt:i4>380</vt:i4>
      </vt:variant>
      <vt:variant>
        <vt:i4>0</vt:i4>
      </vt:variant>
      <vt:variant>
        <vt:i4>5</vt:i4>
      </vt:variant>
      <vt:variant>
        <vt:lpwstr/>
      </vt:variant>
      <vt:variant>
        <vt:lpwstr>_Toc329681915</vt:lpwstr>
      </vt:variant>
      <vt:variant>
        <vt:i4>1245243</vt:i4>
      </vt:variant>
      <vt:variant>
        <vt:i4>374</vt:i4>
      </vt:variant>
      <vt:variant>
        <vt:i4>0</vt:i4>
      </vt:variant>
      <vt:variant>
        <vt:i4>5</vt:i4>
      </vt:variant>
      <vt:variant>
        <vt:lpwstr/>
      </vt:variant>
      <vt:variant>
        <vt:lpwstr>_Toc329681914</vt:lpwstr>
      </vt:variant>
      <vt:variant>
        <vt:i4>1245243</vt:i4>
      </vt:variant>
      <vt:variant>
        <vt:i4>368</vt:i4>
      </vt:variant>
      <vt:variant>
        <vt:i4>0</vt:i4>
      </vt:variant>
      <vt:variant>
        <vt:i4>5</vt:i4>
      </vt:variant>
      <vt:variant>
        <vt:lpwstr/>
      </vt:variant>
      <vt:variant>
        <vt:lpwstr>_Toc329681913</vt:lpwstr>
      </vt:variant>
      <vt:variant>
        <vt:i4>1245243</vt:i4>
      </vt:variant>
      <vt:variant>
        <vt:i4>362</vt:i4>
      </vt:variant>
      <vt:variant>
        <vt:i4>0</vt:i4>
      </vt:variant>
      <vt:variant>
        <vt:i4>5</vt:i4>
      </vt:variant>
      <vt:variant>
        <vt:lpwstr/>
      </vt:variant>
      <vt:variant>
        <vt:lpwstr>_Toc329681912</vt:lpwstr>
      </vt:variant>
      <vt:variant>
        <vt:i4>1245243</vt:i4>
      </vt:variant>
      <vt:variant>
        <vt:i4>356</vt:i4>
      </vt:variant>
      <vt:variant>
        <vt:i4>0</vt:i4>
      </vt:variant>
      <vt:variant>
        <vt:i4>5</vt:i4>
      </vt:variant>
      <vt:variant>
        <vt:lpwstr/>
      </vt:variant>
      <vt:variant>
        <vt:lpwstr>_Toc329681911</vt:lpwstr>
      </vt:variant>
      <vt:variant>
        <vt:i4>1245243</vt:i4>
      </vt:variant>
      <vt:variant>
        <vt:i4>350</vt:i4>
      </vt:variant>
      <vt:variant>
        <vt:i4>0</vt:i4>
      </vt:variant>
      <vt:variant>
        <vt:i4>5</vt:i4>
      </vt:variant>
      <vt:variant>
        <vt:lpwstr/>
      </vt:variant>
      <vt:variant>
        <vt:lpwstr>_Toc329681910</vt:lpwstr>
      </vt:variant>
      <vt:variant>
        <vt:i4>1179707</vt:i4>
      </vt:variant>
      <vt:variant>
        <vt:i4>344</vt:i4>
      </vt:variant>
      <vt:variant>
        <vt:i4>0</vt:i4>
      </vt:variant>
      <vt:variant>
        <vt:i4>5</vt:i4>
      </vt:variant>
      <vt:variant>
        <vt:lpwstr/>
      </vt:variant>
      <vt:variant>
        <vt:lpwstr>_Toc329681909</vt:lpwstr>
      </vt:variant>
      <vt:variant>
        <vt:i4>1179707</vt:i4>
      </vt:variant>
      <vt:variant>
        <vt:i4>338</vt:i4>
      </vt:variant>
      <vt:variant>
        <vt:i4>0</vt:i4>
      </vt:variant>
      <vt:variant>
        <vt:i4>5</vt:i4>
      </vt:variant>
      <vt:variant>
        <vt:lpwstr/>
      </vt:variant>
      <vt:variant>
        <vt:lpwstr>_Toc329681908</vt:lpwstr>
      </vt:variant>
      <vt:variant>
        <vt:i4>1179707</vt:i4>
      </vt:variant>
      <vt:variant>
        <vt:i4>332</vt:i4>
      </vt:variant>
      <vt:variant>
        <vt:i4>0</vt:i4>
      </vt:variant>
      <vt:variant>
        <vt:i4>5</vt:i4>
      </vt:variant>
      <vt:variant>
        <vt:lpwstr/>
      </vt:variant>
      <vt:variant>
        <vt:lpwstr>_Toc329681907</vt:lpwstr>
      </vt:variant>
      <vt:variant>
        <vt:i4>1179707</vt:i4>
      </vt:variant>
      <vt:variant>
        <vt:i4>326</vt:i4>
      </vt:variant>
      <vt:variant>
        <vt:i4>0</vt:i4>
      </vt:variant>
      <vt:variant>
        <vt:i4>5</vt:i4>
      </vt:variant>
      <vt:variant>
        <vt:lpwstr/>
      </vt:variant>
      <vt:variant>
        <vt:lpwstr>_Toc329681906</vt:lpwstr>
      </vt:variant>
      <vt:variant>
        <vt:i4>1179707</vt:i4>
      </vt:variant>
      <vt:variant>
        <vt:i4>320</vt:i4>
      </vt:variant>
      <vt:variant>
        <vt:i4>0</vt:i4>
      </vt:variant>
      <vt:variant>
        <vt:i4>5</vt:i4>
      </vt:variant>
      <vt:variant>
        <vt:lpwstr/>
      </vt:variant>
      <vt:variant>
        <vt:lpwstr>_Toc329681905</vt:lpwstr>
      </vt:variant>
      <vt:variant>
        <vt:i4>1179707</vt:i4>
      </vt:variant>
      <vt:variant>
        <vt:i4>314</vt:i4>
      </vt:variant>
      <vt:variant>
        <vt:i4>0</vt:i4>
      </vt:variant>
      <vt:variant>
        <vt:i4>5</vt:i4>
      </vt:variant>
      <vt:variant>
        <vt:lpwstr/>
      </vt:variant>
      <vt:variant>
        <vt:lpwstr>_Toc329681904</vt:lpwstr>
      </vt:variant>
      <vt:variant>
        <vt:i4>1179707</vt:i4>
      </vt:variant>
      <vt:variant>
        <vt:i4>308</vt:i4>
      </vt:variant>
      <vt:variant>
        <vt:i4>0</vt:i4>
      </vt:variant>
      <vt:variant>
        <vt:i4>5</vt:i4>
      </vt:variant>
      <vt:variant>
        <vt:lpwstr/>
      </vt:variant>
      <vt:variant>
        <vt:lpwstr>_Toc329681903</vt:lpwstr>
      </vt:variant>
      <vt:variant>
        <vt:i4>1179707</vt:i4>
      </vt:variant>
      <vt:variant>
        <vt:i4>302</vt:i4>
      </vt:variant>
      <vt:variant>
        <vt:i4>0</vt:i4>
      </vt:variant>
      <vt:variant>
        <vt:i4>5</vt:i4>
      </vt:variant>
      <vt:variant>
        <vt:lpwstr/>
      </vt:variant>
      <vt:variant>
        <vt:lpwstr>_Toc329681902</vt:lpwstr>
      </vt:variant>
      <vt:variant>
        <vt:i4>1179707</vt:i4>
      </vt:variant>
      <vt:variant>
        <vt:i4>296</vt:i4>
      </vt:variant>
      <vt:variant>
        <vt:i4>0</vt:i4>
      </vt:variant>
      <vt:variant>
        <vt:i4>5</vt:i4>
      </vt:variant>
      <vt:variant>
        <vt:lpwstr/>
      </vt:variant>
      <vt:variant>
        <vt:lpwstr>_Toc329681901</vt:lpwstr>
      </vt:variant>
      <vt:variant>
        <vt:i4>1179707</vt:i4>
      </vt:variant>
      <vt:variant>
        <vt:i4>290</vt:i4>
      </vt:variant>
      <vt:variant>
        <vt:i4>0</vt:i4>
      </vt:variant>
      <vt:variant>
        <vt:i4>5</vt:i4>
      </vt:variant>
      <vt:variant>
        <vt:lpwstr/>
      </vt:variant>
      <vt:variant>
        <vt:lpwstr>_Toc329681900</vt:lpwstr>
      </vt:variant>
      <vt:variant>
        <vt:i4>1769530</vt:i4>
      </vt:variant>
      <vt:variant>
        <vt:i4>284</vt:i4>
      </vt:variant>
      <vt:variant>
        <vt:i4>0</vt:i4>
      </vt:variant>
      <vt:variant>
        <vt:i4>5</vt:i4>
      </vt:variant>
      <vt:variant>
        <vt:lpwstr/>
      </vt:variant>
      <vt:variant>
        <vt:lpwstr>_Toc329681899</vt:lpwstr>
      </vt:variant>
      <vt:variant>
        <vt:i4>1769530</vt:i4>
      </vt:variant>
      <vt:variant>
        <vt:i4>278</vt:i4>
      </vt:variant>
      <vt:variant>
        <vt:i4>0</vt:i4>
      </vt:variant>
      <vt:variant>
        <vt:i4>5</vt:i4>
      </vt:variant>
      <vt:variant>
        <vt:lpwstr/>
      </vt:variant>
      <vt:variant>
        <vt:lpwstr>_Toc329681898</vt:lpwstr>
      </vt:variant>
      <vt:variant>
        <vt:i4>1769530</vt:i4>
      </vt:variant>
      <vt:variant>
        <vt:i4>272</vt:i4>
      </vt:variant>
      <vt:variant>
        <vt:i4>0</vt:i4>
      </vt:variant>
      <vt:variant>
        <vt:i4>5</vt:i4>
      </vt:variant>
      <vt:variant>
        <vt:lpwstr/>
      </vt:variant>
      <vt:variant>
        <vt:lpwstr>_Toc329681897</vt:lpwstr>
      </vt:variant>
      <vt:variant>
        <vt:i4>1769530</vt:i4>
      </vt:variant>
      <vt:variant>
        <vt:i4>266</vt:i4>
      </vt:variant>
      <vt:variant>
        <vt:i4>0</vt:i4>
      </vt:variant>
      <vt:variant>
        <vt:i4>5</vt:i4>
      </vt:variant>
      <vt:variant>
        <vt:lpwstr/>
      </vt:variant>
      <vt:variant>
        <vt:lpwstr>_Toc329681896</vt:lpwstr>
      </vt:variant>
      <vt:variant>
        <vt:i4>1769530</vt:i4>
      </vt:variant>
      <vt:variant>
        <vt:i4>260</vt:i4>
      </vt:variant>
      <vt:variant>
        <vt:i4>0</vt:i4>
      </vt:variant>
      <vt:variant>
        <vt:i4>5</vt:i4>
      </vt:variant>
      <vt:variant>
        <vt:lpwstr/>
      </vt:variant>
      <vt:variant>
        <vt:lpwstr>_Toc329681895</vt:lpwstr>
      </vt:variant>
      <vt:variant>
        <vt:i4>1769530</vt:i4>
      </vt:variant>
      <vt:variant>
        <vt:i4>254</vt:i4>
      </vt:variant>
      <vt:variant>
        <vt:i4>0</vt:i4>
      </vt:variant>
      <vt:variant>
        <vt:i4>5</vt:i4>
      </vt:variant>
      <vt:variant>
        <vt:lpwstr/>
      </vt:variant>
      <vt:variant>
        <vt:lpwstr>_Toc329681894</vt:lpwstr>
      </vt:variant>
      <vt:variant>
        <vt:i4>1769530</vt:i4>
      </vt:variant>
      <vt:variant>
        <vt:i4>248</vt:i4>
      </vt:variant>
      <vt:variant>
        <vt:i4>0</vt:i4>
      </vt:variant>
      <vt:variant>
        <vt:i4>5</vt:i4>
      </vt:variant>
      <vt:variant>
        <vt:lpwstr/>
      </vt:variant>
      <vt:variant>
        <vt:lpwstr>_Toc329681893</vt:lpwstr>
      </vt:variant>
      <vt:variant>
        <vt:i4>1769530</vt:i4>
      </vt:variant>
      <vt:variant>
        <vt:i4>242</vt:i4>
      </vt:variant>
      <vt:variant>
        <vt:i4>0</vt:i4>
      </vt:variant>
      <vt:variant>
        <vt:i4>5</vt:i4>
      </vt:variant>
      <vt:variant>
        <vt:lpwstr/>
      </vt:variant>
      <vt:variant>
        <vt:lpwstr>_Toc329681892</vt:lpwstr>
      </vt:variant>
      <vt:variant>
        <vt:i4>1769530</vt:i4>
      </vt:variant>
      <vt:variant>
        <vt:i4>236</vt:i4>
      </vt:variant>
      <vt:variant>
        <vt:i4>0</vt:i4>
      </vt:variant>
      <vt:variant>
        <vt:i4>5</vt:i4>
      </vt:variant>
      <vt:variant>
        <vt:lpwstr/>
      </vt:variant>
      <vt:variant>
        <vt:lpwstr>_Toc329681891</vt:lpwstr>
      </vt:variant>
      <vt:variant>
        <vt:i4>1769530</vt:i4>
      </vt:variant>
      <vt:variant>
        <vt:i4>230</vt:i4>
      </vt:variant>
      <vt:variant>
        <vt:i4>0</vt:i4>
      </vt:variant>
      <vt:variant>
        <vt:i4>5</vt:i4>
      </vt:variant>
      <vt:variant>
        <vt:lpwstr/>
      </vt:variant>
      <vt:variant>
        <vt:lpwstr>_Toc329681890</vt:lpwstr>
      </vt:variant>
      <vt:variant>
        <vt:i4>1703994</vt:i4>
      </vt:variant>
      <vt:variant>
        <vt:i4>224</vt:i4>
      </vt:variant>
      <vt:variant>
        <vt:i4>0</vt:i4>
      </vt:variant>
      <vt:variant>
        <vt:i4>5</vt:i4>
      </vt:variant>
      <vt:variant>
        <vt:lpwstr/>
      </vt:variant>
      <vt:variant>
        <vt:lpwstr>_Toc329681889</vt:lpwstr>
      </vt:variant>
      <vt:variant>
        <vt:i4>1703994</vt:i4>
      </vt:variant>
      <vt:variant>
        <vt:i4>218</vt:i4>
      </vt:variant>
      <vt:variant>
        <vt:i4>0</vt:i4>
      </vt:variant>
      <vt:variant>
        <vt:i4>5</vt:i4>
      </vt:variant>
      <vt:variant>
        <vt:lpwstr/>
      </vt:variant>
      <vt:variant>
        <vt:lpwstr>_Toc329681888</vt:lpwstr>
      </vt:variant>
      <vt:variant>
        <vt:i4>1703994</vt:i4>
      </vt:variant>
      <vt:variant>
        <vt:i4>212</vt:i4>
      </vt:variant>
      <vt:variant>
        <vt:i4>0</vt:i4>
      </vt:variant>
      <vt:variant>
        <vt:i4>5</vt:i4>
      </vt:variant>
      <vt:variant>
        <vt:lpwstr/>
      </vt:variant>
      <vt:variant>
        <vt:lpwstr>_Toc329681887</vt:lpwstr>
      </vt:variant>
      <vt:variant>
        <vt:i4>1703994</vt:i4>
      </vt:variant>
      <vt:variant>
        <vt:i4>206</vt:i4>
      </vt:variant>
      <vt:variant>
        <vt:i4>0</vt:i4>
      </vt:variant>
      <vt:variant>
        <vt:i4>5</vt:i4>
      </vt:variant>
      <vt:variant>
        <vt:lpwstr/>
      </vt:variant>
      <vt:variant>
        <vt:lpwstr>_Toc329681886</vt:lpwstr>
      </vt:variant>
      <vt:variant>
        <vt:i4>1703994</vt:i4>
      </vt:variant>
      <vt:variant>
        <vt:i4>200</vt:i4>
      </vt:variant>
      <vt:variant>
        <vt:i4>0</vt:i4>
      </vt:variant>
      <vt:variant>
        <vt:i4>5</vt:i4>
      </vt:variant>
      <vt:variant>
        <vt:lpwstr/>
      </vt:variant>
      <vt:variant>
        <vt:lpwstr>_Toc329681885</vt:lpwstr>
      </vt:variant>
      <vt:variant>
        <vt:i4>1703994</vt:i4>
      </vt:variant>
      <vt:variant>
        <vt:i4>194</vt:i4>
      </vt:variant>
      <vt:variant>
        <vt:i4>0</vt:i4>
      </vt:variant>
      <vt:variant>
        <vt:i4>5</vt:i4>
      </vt:variant>
      <vt:variant>
        <vt:lpwstr/>
      </vt:variant>
      <vt:variant>
        <vt:lpwstr>_Toc329681884</vt:lpwstr>
      </vt:variant>
      <vt:variant>
        <vt:i4>1703994</vt:i4>
      </vt:variant>
      <vt:variant>
        <vt:i4>188</vt:i4>
      </vt:variant>
      <vt:variant>
        <vt:i4>0</vt:i4>
      </vt:variant>
      <vt:variant>
        <vt:i4>5</vt:i4>
      </vt:variant>
      <vt:variant>
        <vt:lpwstr/>
      </vt:variant>
      <vt:variant>
        <vt:lpwstr>_Toc329681883</vt:lpwstr>
      </vt:variant>
      <vt:variant>
        <vt:i4>1703994</vt:i4>
      </vt:variant>
      <vt:variant>
        <vt:i4>182</vt:i4>
      </vt:variant>
      <vt:variant>
        <vt:i4>0</vt:i4>
      </vt:variant>
      <vt:variant>
        <vt:i4>5</vt:i4>
      </vt:variant>
      <vt:variant>
        <vt:lpwstr/>
      </vt:variant>
      <vt:variant>
        <vt:lpwstr>_Toc329681882</vt:lpwstr>
      </vt:variant>
      <vt:variant>
        <vt:i4>1703994</vt:i4>
      </vt:variant>
      <vt:variant>
        <vt:i4>176</vt:i4>
      </vt:variant>
      <vt:variant>
        <vt:i4>0</vt:i4>
      </vt:variant>
      <vt:variant>
        <vt:i4>5</vt:i4>
      </vt:variant>
      <vt:variant>
        <vt:lpwstr/>
      </vt:variant>
      <vt:variant>
        <vt:lpwstr>_Toc329681881</vt:lpwstr>
      </vt:variant>
      <vt:variant>
        <vt:i4>1703994</vt:i4>
      </vt:variant>
      <vt:variant>
        <vt:i4>170</vt:i4>
      </vt:variant>
      <vt:variant>
        <vt:i4>0</vt:i4>
      </vt:variant>
      <vt:variant>
        <vt:i4>5</vt:i4>
      </vt:variant>
      <vt:variant>
        <vt:lpwstr/>
      </vt:variant>
      <vt:variant>
        <vt:lpwstr>_Toc329681880</vt:lpwstr>
      </vt:variant>
      <vt:variant>
        <vt:i4>1376314</vt:i4>
      </vt:variant>
      <vt:variant>
        <vt:i4>164</vt:i4>
      </vt:variant>
      <vt:variant>
        <vt:i4>0</vt:i4>
      </vt:variant>
      <vt:variant>
        <vt:i4>5</vt:i4>
      </vt:variant>
      <vt:variant>
        <vt:lpwstr/>
      </vt:variant>
      <vt:variant>
        <vt:lpwstr>_Toc329681879</vt:lpwstr>
      </vt:variant>
      <vt:variant>
        <vt:i4>1376314</vt:i4>
      </vt:variant>
      <vt:variant>
        <vt:i4>158</vt:i4>
      </vt:variant>
      <vt:variant>
        <vt:i4>0</vt:i4>
      </vt:variant>
      <vt:variant>
        <vt:i4>5</vt:i4>
      </vt:variant>
      <vt:variant>
        <vt:lpwstr/>
      </vt:variant>
      <vt:variant>
        <vt:lpwstr>_Toc329681878</vt:lpwstr>
      </vt:variant>
      <vt:variant>
        <vt:i4>1376314</vt:i4>
      </vt:variant>
      <vt:variant>
        <vt:i4>152</vt:i4>
      </vt:variant>
      <vt:variant>
        <vt:i4>0</vt:i4>
      </vt:variant>
      <vt:variant>
        <vt:i4>5</vt:i4>
      </vt:variant>
      <vt:variant>
        <vt:lpwstr/>
      </vt:variant>
      <vt:variant>
        <vt:lpwstr>_Toc329681877</vt:lpwstr>
      </vt:variant>
      <vt:variant>
        <vt:i4>1376314</vt:i4>
      </vt:variant>
      <vt:variant>
        <vt:i4>146</vt:i4>
      </vt:variant>
      <vt:variant>
        <vt:i4>0</vt:i4>
      </vt:variant>
      <vt:variant>
        <vt:i4>5</vt:i4>
      </vt:variant>
      <vt:variant>
        <vt:lpwstr/>
      </vt:variant>
      <vt:variant>
        <vt:lpwstr>_Toc329681876</vt:lpwstr>
      </vt:variant>
      <vt:variant>
        <vt:i4>1376314</vt:i4>
      </vt:variant>
      <vt:variant>
        <vt:i4>140</vt:i4>
      </vt:variant>
      <vt:variant>
        <vt:i4>0</vt:i4>
      </vt:variant>
      <vt:variant>
        <vt:i4>5</vt:i4>
      </vt:variant>
      <vt:variant>
        <vt:lpwstr/>
      </vt:variant>
      <vt:variant>
        <vt:lpwstr>_Toc329681875</vt:lpwstr>
      </vt:variant>
      <vt:variant>
        <vt:i4>1376314</vt:i4>
      </vt:variant>
      <vt:variant>
        <vt:i4>134</vt:i4>
      </vt:variant>
      <vt:variant>
        <vt:i4>0</vt:i4>
      </vt:variant>
      <vt:variant>
        <vt:i4>5</vt:i4>
      </vt:variant>
      <vt:variant>
        <vt:lpwstr/>
      </vt:variant>
      <vt:variant>
        <vt:lpwstr>_Toc329681874</vt:lpwstr>
      </vt:variant>
      <vt:variant>
        <vt:i4>1376314</vt:i4>
      </vt:variant>
      <vt:variant>
        <vt:i4>128</vt:i4>
      </vt:variant>
      <vt:variant>
        <vt:i4>0</vt:i4>
      </vt:variant>
      <vt:variant>
        <vt:i4>5</vt:i4>
      </vt:variant>
      <vt:variant>
        <vt:lpwstr/>
      </vt:variant>
      <vt:variant>
        <vt:lpwstr>_Toc329681873</vt:lpwstr>
      </vt:variant>
      <vt:variant>
        <vt:i4>1376314</vt:i4>
      </vt:variant>
      <vt:variant>
        <vt:i4>122</vt:i4>
      </vt:variant>
      <vt:variant>
        <vt:i4>0</vt:i4>
      </vt:variant>
      <vt:variant>
        <vt:i4>5</vt:i4>
      </vt:variant>
      <vt:variant>
        <vt:lpwstr/>
      </vt:variant>
      <vt:variant>
        <vt:lpwstr>_Toc329681872</vt:lpwstr>
      </vt:variant>
      <vt:variant>
        <vt:i4>1376314</vt:i4>
      </vt:variant>
      <vt:variant>
        <vt:i4>116</vt:i4>
      </vt:variant>
      <vt:variant>
        <vt:i4>0</vt:i4>
      </vt:variant>
      <vt:variant>
        <vt:i4>5</vt:i4>
      </vt:variant>
      <vt:variant>
        <vt:lpwstr/>
      </vt:variant>
      <vt:variant>
        <vt:lpwstr>_Toc329681871</vt:lpwstr>
      </vt:variant>
      <vt:variant>
        <vt:i4>1376314</vt:i4>
      </vt:variant>
      <vt:variant>
        <vt:i4>110</vt:i4>
      </vt:variant>
      <vt:variant>
        <vt:i4>0</vt:i4>
      </vt:variant>
      <vt:variant>
        <vt:i4>5</vt:i4>
      </vt:variant>
      <vt:variant>
        <vt:lpwstr/>
      </vt:variant>
      <vt:variant>
        <vt:lpwstr>_Toc329681870</vt:lpwstr>
      </vt:variant>
      <vt:variant>
        <vt:i4>1310778</vt:i4>
      </vt:variant>
      <vt:variant>
        <vt:i4>104</vt:i4>
      </vt:variant>
      <vt:variant>
        <vt:i4>0</vt:i4>
      </vt:variant>
      <vt:variant>
        <vt:i4>5</vt:i4>
      </vt:variant>
      <vt:variant>
        <vt:lpwstr/>
      </vt:variant>
      <vt:variant>
        <vt:lpwstr>_Toc329681869</vt:lpwstr>
      </vt:variant>
      <vt:variant>
        <vt:i4>1310778</vt:i4>
      </vt:variant>
      <vt:variant>
        <vt:i4>98</vt:i4>
      </vt:variant>
      <vt:variant>
        <vt:i4>0</vt:i4>
      </vt:variant>
      <vt:variant>
        <vt:i4>5</vt:i4>
      </vt:variant>
      <vt:variant>
        <vt:lpwstr/>
      </vt:variant>
      <vt:variant>
        <vt:lpwstr>_Toc329681868</vt:lpwstr>
      </vt:variant>
      <vt:variant>
        <vt:i4>1310778</vt:i4>
      </vt:variant>
      <vt:variant>
        <vt:i4>92</vt:i4>
      </vt:variant>
      <vt:variant>
        <vt:i4>0</vt:i4>
      </vt:variant>
      <vt:variant>
        <vt:i4>5</vt:i4>
      </vt:variant>
      <vt:variant>
        <vt:lpwstr/>
      </vt:variant>
      <vt:variant>
        <vt:lpwstr>_Toc329681867</vt:lpwstr>
      </vt:variant>
      <vt:variant>
        <vt:i4>1310778</vt:i4>
      </vt:variant>
      <vt:variant>
        <vt:i4>86</vt:i4>
      </vt:variant>
      <vt:variant>
        <vt:i4>0</vt:i4>
      </vt:variant>
      <vt:variant>
        <vt:i4>5</vt:i4>
      </vt:variant>
      <vt:variant>
        <vt:lpwstr/>
      </vt:variant>
      <vt:variant>
        <vt:lpwstr>_Toc329681866</vt:lpwstr>
      </vt:variant>
      <vt:variant>
        <vt:i4>1310778</vt:i4>
      </vt:variant>
      <vt:variant>
        <vt:i4>80</vt:i4>
      </vt:variant>
      <vt:variant>
        <vt:i4>0</vt:i4>
      </vt:variant>
      <vt:variant>
        <vt:i4>5</vt:i4>
      </vt:variant>
      <vt:variant>
        <vt:lpwstr/>
      </vt:variant>
      <vt:variant>
        <vt:lpwstr>_Toc329681865</vt:lpwstr>
      </vt:variant>
      <vt:variant>
        <vt:i4>1310778</vt:i4>
      </vt:variant>
      <vt:variant>
        <vt:i4>74</vt:i4>
      </vt:variant>
      <vt:variant>
        <vt:i4>0</vt:i4>
      </vt:variant>
      <vt:variant>
        <vt:i4>5</vt:i4>
      </vt:variant>
      <vt:variant>
        <vt:lpwstr/>
      </vt:variant>
      <vt:variant>
        <vt:lpwstr>_Toc329681864</vt:lpwstr>
      </vt:variant>
      <vt:variant>
        <vt:i4>1310778</vt:i4>
      </vt:variant>
      <vt:variant>
        <vt:i4>68</vt:i4>
      </vt:variant>
      <vt:variant>
        <vt:i4>0</vt:i4>
      </vt:variant>
      <vt:variant>
        <vt:i4>5</vt:i4>
      </vt:variant>
      <vt:variant>
        <vt:lpwstr/>
      </vt:variant>
      <vt:variant>
        <vt:lpwstr>_Toc329681863</vt:lpwstr>
      </vt:variant>
      <vt:variant>
        <vt:i4>1310778</vt:i4>
      </vt:variant>
      <vt:variant>
        <vt:i4>62</vt:i4>
      </vt:variant>
      <vt:variant>
        <vt:i4>0</vt:i4>
      </vt:variant>
      <vt:variant>
        <vt:i4>5</vt:i4>
      </vt:variant>
      <vt:variant>
        <vt:lpwstr/>
      </vt:variant>
      <vt:variant>
        <vt:lpwstr>_Toc329681862</vt:lpwstr>
      </vt:variant>
      <vt:variant>
        <vt:i4>1310778</vt:i4>
      </vt:variant>
      <vt:variant>
        <vt:i4>56</vt:i4>
      </vt:variant>
      <vt:variant>
        <vt:i4>0</vt:i4>
      </vt:variant>
      <vt:variant>
        <vt:i4>5</vt:i4>
      </vt:variant>
      <vt:variant>
        <vt:lpwstr/>
      </vt:variant>
      <vt:variant>
        <vt:lpwstr>_Toc329681861</vt:lpwstr>
      </vt:variant>
      <vt:variant>
        <vt:i4>1310778</vt:i4>
      </vt:variant>
      <vt:variant>
        <vt:i4>50</vt:i4>
      </vt:variant>
      <vt:variant>
        <vt:i4>0</vt:i4>
      </vt:variant>
      <vt:variant>
        <vt:i4>5</vt:i4>
      </vt:variant>
      <vt:variant>
        <vt:lpwstr/>
      </vt:variant>
      <vt:variant>
        <vt:lpwstr>_Toc329681860</vt:lpwstr>
      </vt:variant>
      <vt:variant>
        <vt:i4>1507386</vt:i4>
      </vt:variant>
      <vt:variant>
        <vt:i4>44</vt:i4>
      </vt:variant>
      <vt:variant>
        <vt:i4>0</vt:i4>
      </vt:variant>
      <vt:variant>
        <vt:i4>5</vt:i4>
      </vt:variant>
      <vt:variant>
        <vt:lpwstr/>
      </vt:variant>
      <vt:variant>
        <vt:lpwstr>_Toc329681859</vt:lpwstr>
      </vt:variant>
      <vt:variant>
        <vt:i4>1507386</vt:i4>
      </vt:variant>
      <vt:variant>
        <vt:i4>38</vt:i4>
      </vt:variant>
      <vt:variant>
        <vt:i4>0</vt:i4>
      </vt:variant>
      <vt:variant>
        <vt:i4>5</vt:i4>
      </vt:variant>
      <vt:variant>
        <vt:lpwstr/>
      </vt:variant>
      <vt:variant>
        <vt:lpwstr>_Toc329681858</vt:lpwstr>
      </vt:variant>
      <vt:variant>
        <vt:i4>1507386</vt:i4>
      </vt:variant>
      <vt:variant>
        <vt:i4>32</vt:i4>
      </vt:variant>
      <vt:variant>
        <vt:i4>0</vt:i4>
      </vt:variant>
      <vt:variant>
        <vt:i4>5</vt:i4>
      </vt:variant>
      <vt:variant>
        <vt:lpwstr/>
      </vt:variant>
      <vt:variant>
        <vt:lpwstr>_Toc329681857</vt:lpwstr>
      </vt:variant>
      <vt:variant>
        <vt:i4>1507386</vt:i4>
      </vt:variant>
      <vt:variant>
        <vt:i4>26</vt:i4>
      </vt:variant>
      <vt:variant>
        <vt:i4>0</vt:i4>
      </vt:variant>
      <vt:variant>
        <vt:i4>5</vt:i4>
      </vt:variant>
      <vt:variant>
        <vt:lpwstr/>
      </vt:variant>
      <vt:variant>
        <vt:lpwstr>_Toc329681856</vt:lpwstr>
      </vt:variant>
      <vt:variant>
        <vt:i4>1507386</vt:i4>
      </vt:variant>
      <vt:variant>
        <vt:i4>20</vt:i4>
      </vt:variant>
      <vt:variant>
        <vt:i4>0</vt:i4>
      </vt:variant>
      <vt:variant>
        <vt:i4>5</vt:i4>
      </vt:variant>
      <vt:variant>
        <vt:lpwstr/>
      </vt:variant>
      <vt:variant>
        <vt:lpwstr>_Toc329681855</vt:lpwstr>
      </vt:variant>
      <vt:variant>
        <vt:i4>1507386</vt:i4>
      </vt:variant>
      <vt:variant>
        <vt:i4>14</vt:i4>
      </vt:variant>
      <vt:variant>
        <vt:i4>0</vt:i4>
      </vt:variant>
      <vt:variant>
        <vt:i4>5</vt:i4>
      </vt:variant>
      <vt:variant>
        <vt:lpwstr/>
      </vt:variant>
      <vt:variant>
        <vt:lpwstr>_Toc329681854</vt:lpwstr>
      </vt:variant>
      <vt:variant>
        <vt:i4>1507386</vt:i4>
      </vt:variant>
      <vt:variant>
        <vt:i4>8</vt:i4>
      </vt:variant>
      <vt:variant>
        <vt:i4>0</vt:i4>
      </vt:variant>
      <vt:variant>
        <vt:i4>5</vt:i4>
      </vt:variant>
      <vt:variant>
        <vt:lpwstr/>
      </vt:variant>
      <vt:variant>
        <vt:lpwstr>_Toc329681853</vt:lpwstr>
      </vt:variant>
      <vt:variant>
        <vt:i4>1507386</vt:i4>
      </vt:variant>
      <vt:variant>
        <vt:i4>2</vt:i4>
      </vt:variant>
      <vt:variant>
        <vt:i4>0</vt:i4>
      </vt:variant>
      <vt:variant>
        <vt:i4>5</vt:i4>
      </vt:variant>
      <vt:variant>
        <vt:lpwstr/>
      </vt:variant>
      <vt:variant>
        <vt:lpwstr>_Toc329681852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61</dc:title>
  <dc:subject/>
  <dc:creator>Andrej</dc:creator>
  <cp:keywords/>
  <dc:description/>
  <cp:lastModifiedBy>Neža Kompare</cp:lastModifiedBy>
  <cp:revision>2</cp:revision>
  <cp:lastPrinted>2012-07-10T10:22:00Z</cp:lastPrinted>
  <dcterms:created xsi:type="dcterms:W3CDTF">2020-09-18T12:34:00Z</dcterms:created>
  <dcterms:modified xsi:type="dcterms:W3CDTF">2020-09-18T12:34:00Z</dcterms:modified>
</cp:coreProperties>
</file>