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142A" w14:textId="632E2AA8" w:rsidR="009052C2" w:rsidRDefault="009052C2" w:rsidP="00566C18"/>
    <w:p w14:paraId="72A658FC" w14:textId="2ADE56DD" w:rsidR="009052C2" w:rsidRPr="0068269D" w:rsidRDefault="00FF3109" w:rsidP="00566C18">
      <w:pPr>
        <w:pStyle w:val="Telobesedila2"/>
        <w:spacing w:after="120"/>
      </w:pPr>
      <w:r>
        <w:rPr>
          <w:b/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5692A" wp14:editId="53F98452">
                <wp:simplePos x="0" y="0"/>
                <wp:positionH relativeFrom="column">
                  <wp:posOffset>-760730</wp:posOffset>
                </wp:positionH>
                <wp:positionV relativeFrom="paragraph">
                  <wp:posOffset>197485</wp:posOffset>
                </wp:positionV>
                <wp:extent cx="7600950" cy="171450"/>
                <wp:effectExtent l="6985" t="5080" r="12065" b="13970"/>
                <wp:wrapNone/>
                <wp:docPr id="223" name="Rectangle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1C85" id="Rectangle 125" o:spid="_x0000_s1026" alt="&quot;&quot;" style="position:absolute;margin-left:-59.9pt;margin-top:15.55pt;width:598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" fillcolor="red" strokecolor="red"/>
            </w:pict>
          </mc:Fallback>
        </mc:AlternateContent>
      </w:r>
      <w:r w:rsidR="007D07D3">
        <w:rPr>
          <w:b/>
          <w:noProof/>
          <w:snapToGrid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1C1D1" wp14:editId="2C2C3795">
                <wp:simplePos x="0" y="0"/>
                <wp:positionH relativeFrom="column">
                  <wp:posOffset>-800735</wp:posOffset>
                </wp:positionH>
                <wp:positionV relativeFrom="paragraph">
                  <wp:posOffset>224790</wp:posOffset>
                </wp:positionV>
                <wp:extent cx="7782560" cy="2265680"/>
                <wp:effectExtent l="0" t="0" r="8890" b="1270"/>
                <wp:wrapNone/>
                <wp:docPr id="222" name="Text Box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2560" cy="226568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85C9C3" w14:textId="77777777" w:rsidR="0052654C" w:rsidRDefault="0052654C" w:rsidP="009052C2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14:paraId="3F9A36B3" w14:textId="77777777" w:rsidR="0052654C" w:rsidRDefault="0052654C" w:rsidP="009052C2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  <w:p w14:paraId="1A314A6B" w14:textId="77777777" w:rsidR="0052654C" w:rsidRDefault="0052654C" w:rsidP="009052C2">
                            <w:pPr>
                              <w:ind w:left="513" w:right="859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PRIPRAVLJENOST NA </w:t>
                            </w:r>
                            <w:r w:rsidRPr="008A63E7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IZREDN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E</w:t>
                            </w:r>
                            <w:r w:rsidRPr="008A63E7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000B918" w14:textId="18122B62" w:rsidR="0052654C" w:rsidRPr="008A63E7" w:rsidRDefault="0052654C" w:rsidP="009052C2">
                            <w:pPr>
                              <w:ind w:left="513" w:right="859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8A63E7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DOGOD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KE - NUID</w:t>
                            </w:r>
                          </w:p>
                          <w:p w14:paraId="66C9BFD5" w14:textId="0D425BC3" w:rsidR="0052654C" w:rsidRPr="005C5EA9" w:rsidRDefault="0052654C" w:rsidP="009052C2">
                            <w:pPr>
                              <w:spacing w:before="120"/>
                              <w:jc w:val="cente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 w:rsidRPr="005C5EA9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Izdaja 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  <w:r w:rsidR="006D3137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C1D1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alt="&quot;&quot;" style="position:absolute;left:0;text-align:left;margin-left:-63.05pt;margin-top:17.7pt;width:612.8pt;height:17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" fillcolor="aqua" stroked="f">
                <v:textbox>
                  <w:txbxContent>
                    <w:p w14:paraId="7885C9C3" w14:textId="77777777" w:rsidR="0052654C" w:rsidRDefault="0052654C" w:rsidP="009052C2">
                      <w:pPr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</w:p>
                    <w:p w14:paraId="3F9A36B3" w14:textId="77777777" w:rsidR="0052654C" w:rsidRDefault="0052654C" w:rsidP="009052C2">
                      <w:pPr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</w:p>
                    <w:p w14:paraId="1A314A6B" w14:textId="77777777" w:rsidR="0052654C" w:rsidRDefault="0052654C" w:rsidP="009052C2">
                      <w:pPr>
                        <w:ind w:left="513" w:right="859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PRIPRAVLJENOST NA </w:t>
                      </w:r>
                      <w:r w:rsidRPr="008A63E7">
                        <w:rPr>
                          <w:b/>
                          <w:color w:val="000000"/>
                          <w:sz w:val="48"/>
                          <w:szCs w:val="48"/>
                        </w:rPr>
                        <w:t>IZREDN</w:t>
                      </w: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E</w:t>
                      </w:r>
                      <w:r w:rsidRPr="008A63E7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000B918" w14:textId="18122B62" w:rsidR="0052654C" w:rsidRPr="008A63E7" w:rsidRDefault="0052654C" w:rsidP="009052C2">
                      <w:pPr>
                        <w:ind w:left="513" w:right="859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8A63E7">
                        <w:rPr>
                          <w:b/>
                          <w:color w:val="000000"/>
                          <w:sz w:val="48"/>
                          <w:szCs w:val="48"/>
                        </w:rPr>
                        <w:t>DOGOD</w:t>
                      </w: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KE - NUID</w:t>
                      </w:r>
                    </w:p>
                    <w:p w14:paraId="66C9BFD5" w14:textId="0D425BC3" w:rsidR="0052654C" w:rsidRPr="005C5EA9" w:rsidRDefault="0052654C" w:rsidP="009052C2">
                      <w:pPr>
                        <w:spacing w:before="120"/>
                        <w:jc w:val="center"/>
                        <w:rPr>
                          <w:b/>
                          <w:color w:val="000000"/>
                          <w:sz w:val="48"/>
                        </w:rPr>
                      </w:pPr>
                      <w:r w:rsidRPr="005C5EA9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Izdaja </w:t>
                      </w: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1</w:t>
                      </w:r>
                      <w:r w:rsidR="006D3137">
                        <w:rPr>
                          <w:b/>
                          <w:color w:val="00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6B51">
        <w:rPr>
          <w:noProof/>
          <w:snapToGrid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A7627" wp14:editId="4C59CD77">
                <wp:simplePos x="0" y="0"/>
                <wp:positionH relativeFrom="column">
                  <wp:posOffset>4288155</wp:posOffset>
                </wp:positionH>
                <wp:positionV relativeFrom="paragraph">
                  <wp:posOffset>54610</wp:posOffset>
                </wp:positionV>
                <wp:extent cx="2375535" cy="530860"/>
                <wp:effectExtent l="17145" t="18415" r="17145" b="12700"/>
                <wp:wrapNone/>
                <wp:docPr id="64" name="Text Box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308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7718" w14:textId="77777777" w:rsidR="0052654C" w:rsidRPr="00DD5D23" w:rsidRDefault="0052654C" w:rsidP="009052C2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OP 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7627" id="Text Box 127" o:spid="_x0000_s1027" type="#_x0000_t202" alt="&quot;&quot;" style="position:absolute;left:0;text-align:left;margin-left:337.65pt;margin-top:4.3pt;width:187.05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" fillcolor="#ff9" strokecolor="navy" strokeweight="1.5pt">
                <v:textbox>
                  <w:txbxContent>
                    <w:p w14:paraId="233A7718" w14:textId="77777777" w:rsidR="0052654C" w:rsidRPr="00DD5D23" w:rsidRDefault="0052654C" w:rsidP="009052C2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OP 5.1</w:t>
                      </w:r>
                    </w:p>
                  </w:txbxContent>
                </v:textbox>
              </v:shape>
            </w:pict>
          </mc:Fallback>
        </mc:AlternateContent>
      </w:r>
    </w:p>
    <w:p w14:paraId="72B0B18E" w14:textId="38EB02FC" w:rsidR="009052C2" w:rsidRPr="0068269D" w:rsidRDefault="009052C2" w:rsidP="00566C18">
      <w:pPr>
        <w:pStyle w:val="Telobesedila2"/>
        <w:spacing w:after="120"/>
      </w:pPr>
    </w:p>
    <w:p w14:paraId="7F989815" w14:textId="5343678C" w:rsidR="009052C2" w:rsidRPr="0068269D" w:rsidRDefault="009052C2" w:rsidP="00566C18">
      <w:pPr>
        <w:pStyle w:val="Telobesedila2"/>
        <w:spacing w:after="120"/>
      </w:pPr>
    </w:p>
    <w:p w14:paraId="1C0F5571" w14:textId="77777777" w:rsidR="009052C2" w:rsidRPr="0068269D" w:rsidRDefault="009052C2" w:rsidP="00566C18">
      <w:pPr>
        <w:pStyle w:val="Telobesedila2"/>
        <w:spacing w:after="120"/>
      </w:pPr>
    </w:p>
    <w:p w14:paraId="134D949D" w14:textId="77777777" w:rsidR="009052C2" w:rsidRPr="0068269D" w:rsidRDefault="009052C2" w:rsidP="00566C18">
      <w:pPr>
        <w:pStyle w:val="Telobesedila2"/>
        <w:spacing w:after="120"/>
      </w:pPr>
    </w:p>
    <w:p w14:paraId="224B063B" w14:textId="77777777" w:rsidR="009052C2" w:rsidRPr="0068269D" w:rsidRDefault="009052C2" w:rsidP="00566C18">
      <w:pPr>
        <w:pStyle w:val="Telobesedila2"/>
        <w:spacing w:after="120"/>
      </w:pPr>
    </w:p>
    <w:p w14:paraId="333ACBF1" w14:textId="78FFF3D9" w:rsidR="009052C2" w:rsidRPr="0068269D" w:rsidRDefault="009052C2" w:rsidP="00566C18">
      <w:pPr>
        <w:pStyle w:val="Telobesedila2"/>
        <w:spacing w:after="120"/>
      </w:pPr>
    </w:p>
    <w:p w14:paraId="71AEB377" w14:textId="77777777" w:rsidR="009052C2" w:rsidRPr="0068269D" w:rsidRDefault="009052C2" w:rsidP="00566C18">
      <w:pPr>
        <w:pStyle w:val="Telobesedila2"/>
        <w:spacing w:after="120"/>
      </w:pPr>
    </w:p>
    <w:p w14:paraId="5627D10B" w14:textId="77777777" w:rsidR="009052C2" w:rsidRPr="0068269D" w:rsidRDefault="009052C2" w:rsidP="00566C18">
      <w:pPr>
        <w:pStyle w:val="Telobesedila2"/>
        <w:spacing w:after="120"/>
      </w:pPr>
    </w:p>
    <w:p w14:paraId="508B73BA" w14:textId="6087BE80" w:rsidR="009052C2" w:rsidRPr="0068269D" w:rsidRDefault="009052C2" w:rsidP="00566C18">
      <w:pPr>
        <w:pStyle w:val="Telobesedila2"/>
        <w:spacing w:after="120"/>
      </w:pPr>
    </w:p>
    <w:p w14:paraId="2690EA84" w14:textId="34930A72" w:rsidR="009052C2" w:rsidRPr="0068269D" w:rsidRDefault="00FF3109" w:rsidP="00566C18">
      <w:pPr>
        <w:pStyle w:val="Telobesedila2"/>
        <w:spacing w:after="120"/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27901" wp14:editId="265631EE">
                <wp:simplePos x="0" y="0"/>
                <wp:positionH relativeFrom="page">
                  <wp:align>left</wp:align>
                </wp:positionH>
                <wp:positionV relativeFrom="paragraph">
                  <wp:posOffset>125730</wp:posOffset>
                </wp:positionV>
                <wp:extent cx="7600950" cy="171450"/>
                <wp:effectExtent l="0" t="0" r="19050" b="19050"/>
                <wp:wrapNone/>
                <wp:docPr id="221" name="Rectangle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0518" id="Rectangle 126" o:spid="_x0000_s1026" alt="&quot;&quot;" style="position:absolute;margin-left:0;margin-top:9.9pt;width:598.5pt;height:13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" fillcolor="red" strokecolor="red">
                <w10:wrap anchorx="page"/>
              </v:rect>
            </w:pict>
          </mc:Fallback>
        </mc:AlternateContent>
      </w:r>
    </w:p>
    <w:p w14:paraId="20819782" w14:textId="67A8BE6B" w:rsidR="009052C2" w:rsidRPr="0068269D" w:rsidRDefault="00F36B51" w:rsidP="00566C18">
      <w:pPr>
        <w:pStyle w:val="Telobesedila2"/>
        <w:spacing w:after="120"/>
      </w:pPr>
      <w:r>
        <w:rPr>
          <w:noProof/>
          <w:snapToGrid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00773A" wp14:editId="045BAF1E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383155" cy="318770"/>
                <wp:effectExtent l="0" t="0" r="17145" b="24130"/>
                <wp:wrapNone/>
                <wp:docPr id="220" name="Text Box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18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9399" w14:textId="77777777" w:rsidR="0052654C" w:rsidRPr="002808AD" w:rsidRDefault="0052654C" w:rsidP="009052C2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08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skrbni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ca</w:t>
                            </w:r>
                            <w:r w:rsidRPr="002808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Metka Tomažič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773A" id="Text Box 124" o:spid="_x0000_s1028" type="#_x0000_t202" alt="&quot;&quot;" style="position:absolute;left:0;text-align:left;margin-left:0;margin-top:11.65pt;width:187.65pt;height:25.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" fillcolor="#ff9" strokecolor="navy" strokeweight="1.5pt">
                <v:textbox>
                  <w:txbxContent>
                    <w:p w14:paraId="4AAF9399" w14:textId="77777777" w:rsidR="0052654C" w:rsidRPr="002808AD" w:rsidRDefault="0052654C" w:rsidP="009052C2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808AD">
                        <w:rPr>
                          <w:b/>
                          <w:color w:val="000000"/>
                          <w:sz w:val="28"/>
                          <w:szCs w:val="28"/>
                        </w:rPr>
                        <w:t>skrbni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ca</w:t>
                      </w:r>
                      <w:r w:rsidRPr="002808AD">
                        <w:rPr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Metka Tomažič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E09A1" w14:textId="317D4ADE" w:rsidR="009052C2" w:rsidRPr="0068269D" w:rsidRDefault="009052C2" w:rsidP="00566C18">
      <w:pPr>
        <w:pStyle w:val="Telobesedila2"/>
        <w:spacing w:after="120"/>
      </w:pPr>
    </w:p>
    <w:p w14:paraId="2720CF49" w14:textId="3181EBDA" w:rsidR="00A420C6" w:rsidRPr="0068269D" w:rsidRDefault="00A420C6" w:rsidP="00566C18">
      <w:pPr>
        <w:pStyle w:val="Telobesedila2"/>
        <w:spacing w:after="120"/>
        <w:rPr>
          <w:b/>
        </w:rPr>
      </w:pPr>
    </w:p>
    <w:p w14:paraId="2900ADC3" w14:textId="47103A0D" w:rsidR="000D6146" w:rsidRDefault="000D6146" w:rsidP="00FF3109">
      <w:pPr>
        <w:pStyle w:val="Telobesedila2"/>
        <w:spacing w:after="120"/>
        <w:ind w:right="14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3119" behindDoc="1" locked="0" layoutInCell="1" allowOverlap="1" wp14:anchorId="1421FF8E" wp14:editId="04E7BF4E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4545330" cy="2659380"/>
            <wp:effectExtent l="190500" t="190500" r="198120" b="198120"/>
            <wp:wrapSquare wrapText="bothSides"/>
            <wp:docPr id="5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659380"/>
                    </a:xfrm>
                    <a:prstGeom prst="rect">
                      <a:avLst/>
                    </a:prstGeom>
                    <a:ln>
                      <a:solidFill>
                        <a:srgbClr val="00FF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9207C" w14:textId="52E30BB3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6B44A6D8" w14:textId="490D5898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200CAE44" w14:textId="07BEBD86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3B797CB2" w14:textId="40109762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578C6424" w14:textId="30DD85A2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3D5C6900" w14:textId="45E6E459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45D3152E" w14:textId="77777777" w:rsidR="000D6146" w:rsidRDefault="000D6146" w:rsidP="000D6146">
      <w:pPr>
        <w:pStyle w:val="Telobesedila2"/>
        <w:spacing w:after="120"/>
        <w:ind w:right="140"/>
        <w:rPr>
          <w:b/>
          <w:sz w:val="36"/>
        </w:rPr>
      </w:pPr>
    </w:p>
    <w:p w14:paraId="48981487" w14:textId="77777777" w:rsidR="000D6146" w:rsidRDefault="000D6146" w:rsidP="00FF3109">
      <w:pPr>
        <w:pStyle w:val="Telobesedila2"/>
        <w:spacing w:after="120"/>
        <w:ind w:right="140"/>
        <w:jc w:val="center"/>
        <w:rPr>
          <w:b/>
          <w:sz w:val="36"/>
        </w:rPr>
      </w:pPr>
    </w:p>
    <w:p w14:paraId="0E2DD3D5" w14:textId="77777777" w:rsidR="001F7BE2" w:rsidRPr="0068269D" w:rsidRDefault="001F7BE2" w:rsidP="00566C18">
      <w:pPr>
        <w:pStyle w:val="Telobesedila2"/>
        <w:spacing w:after="120"/>
        <w:ind w:right="140"/>
        <w:rPr>
          <w:b/>
        </w:rPr>
      </w:pPr>
    </w:p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shd w:val="clear" w:color="auto" w:fill="FFFF99"/>
        <w:tblLook w:val="00A0" w:firstRow="1" w:lastRow="0" w:firstColumn="1" w:lastColumn="0" w:noHBand="0" w:noVBand="0"/>
      </w:tblPr>
      <w:tblGrid>
        <w:gridCol w:w="6648"/>
      </w:tblGrid>
      <w:tr w:rsidR="009052C2" w:rsidRPr="002E46A2" w14:paraId="4B3EB832" w14:textId="77777777" w:rsidTr="00566C18">
        <w:trPr>
          <w:jc w:val="center"/>
        </w:trPr>
        <w:tc>
          <w:tcPr>
            <w:tcW w:w="6648" w:type="dxa"/>
            <w:shd w:val="clear" w:color="auto" w:fill="FFFF99"/>
          </w:tcPr>
          <w:p w14:paraId="6FE8A63F" w14:textId="04151DDB" w:rsidR="009052C2" w:rsidRPr="002E46A2" w:rsidRDefault="009052C2" w:rsidP="00566C18">
            <w:pPr>
              <w:pStyle w:val="Telobesedila2"/>
              <w:spacing w:after="120"/>
              <w:ind w:left="33" w:hanging="33"/>
              <w:jc w:val="center"/>
              <w:rPr>
                <w:b/>
              </w:rPr>
            </w:pPr>
            <w:r w:rsidRPr="002E46A2">
              <w:rPr>
                <w:b/>
              </w:rPr>
              <w:t>PRED UPORABO OBVEZNO PREVERITE</w:t>
            </w:r>
            <w:r w:rsidR="000D6146" w:rsidRPr="00566C18">
              <w:rPr>
                <w:b/>
              </w:rPr>
              <w:t>,</w:t>
            </w:r>
            <w:r w:rsidRPr="000D6146">
              <w:rPr>
                <w:b/>
              </w:rPr>
              <w:t xml:space="preserve"> </w:t>
            </w:r>
            <w:r w:rsidRPr="002E46A2">
              <w:rPr>
                <w:b/>
              </w:rPr>
              <w:t>ČE UPORABLJATE ZADNJO VELJAVNO IZDAJO TEGA PREDPISA!</w:t>
            </w:r>
          </w:p>
        </w:tc>
      </w:tr>
    </w:tbl>
    <w:p w14:paraId="402D3300" w14:textId="77777777" w:rsidR="009052C2" w:rsidRPr="0068269D" w:rsidRDefault="009052C2" w:rsidP="00566C18">
      <w:pPr>
        <w:pStyle w:val="Telobesedila2"/>
        <w:spacing w:after="120"/>
        <w:ind w:left="1560" w:right="2125"/>
        <w:rPr>
          <w:b/>
        </w:rPr>
      </w:pPr>
    </w:p>
    <w:p w14:paraId="210A62DD" w14:textId="77777777" w:rsidR="009052C2" w:rsidRPr="0068269D" w:rsidRDefault="009052C2" w:rsidP="00566C18">
      <w:pPr>
        <w:spacing w:after="120"/>
        <w:jc w:val="both"/>
        <w:rPr>
          <w:b/>
          <w:color w:val="808080"/>
          <w:sz w:val="28"/>
        </w:rPr>
        <w:sectPr w:rsidR="009052C2" w:rsidRPr="0068269D" w:rsidSect="00532D58">
          <w:headerReference w:type="default" r:id="rId9"/>
          <w:footerReference w:type="default" r:id="rId10"/>
          <w:endnotePr>
            <w:numFmt w:val="decimal"/>
          </w:endnotePr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267F864A" w14:textId="77777777" w:rsidR="009052C2" w:rsidRPr="0068269D" w:rsidRDefault="009052C2" w:rsidP="00566C18">
      <w:pPr>
        <w:spacing w:after="120"/>
        <w:jc w:val="both"/>
        <w:rPr>
          <w:color w:val="808080"/>
          <w:sz w:val="28"/>
        </w:rPr>
      </w:pPr>
    </w:p>
    <w:p w14:paraId="1CFD0D01" w14:textId="77777777" w:rsidR="00041863" w:rsidRDefault="00041863" w:rsidP="00566C18">
      <w:pPr>
        <w:spacing w:after="120"/>
        <w:jc w:val="both"/>
      </w:pPr>
      <w:r w:rsidRPr="00904528">
        <w:rPr>
          <w:b/>
          <w:bCs/>
        </w:rPr>
        <w:t xml:space="preserve">SEZNAM </w:t>
      </w:r>
      <w:r>
        <w:rPr>
          <w:b/>
          <w:bCs/>
        </w:rPr>
        <w:t xml:space="preserve">VSEBINSKIH </w:t>
      </w:r>
      <w:r w:rsidRPr="00904528">
        <w:rPr>
          <w:b/>
          <w:bCs/>
        </w:rPr>
        <w:t>SPREMEMB</w:t>
      </w:r>
    </w:p>
    <w:p w14:paraId="13B3CECE" w14:textId="2A0A7D87" w:rsidR="00DD40AB" w:rsidRDefault="00DD40AB" w:rsidP="00566C18">
      <w:pPr>
        <w:spacing w:after="120"/>
        <w:jc w:val="both"/>
        <w:rPr>
          <w:color w:val="80808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000"/>
      </w:tblGrid>
      <w:tr w:rsidR="00DD40AB" w14:paraId="0F91AAB8" w14:textId="77777777" w:rsidTr="00C451A4">
        <w:trPr>
          <w:trHeight w:val="912"/>
        </w:trPr>
        <w:tc>
          <w:tcPr>
            <w:tcW w:w="2660" w:type="dxa"/>
            <w:shd w:val="clear" w:color="auto" w:fill="auto"/>
            <w:vAlign w:val="center"/>
          </w:tcPr>
          <w:p w14:paraId="0DC35612" w14:textId="3927068B" w:rsidR="00DD40AB" w:rsidRPr="003E7878" w:rsidRDefault="00DD40AB" w:rsidP="00566C18">
            <w:pPr>
              <w:widowControl w:val="0"/>
              <w:spacing w:after="120"/>
              <w:jc w:val="both"/>
            </w:pPr>
            <w:r>
              <w:t>Vsebinske spremembe v izdaji 1</w:t>
            </w:r>
            <w:r w:rsidR="006D3137">
              <w:t>4</w:t>
            </w:r>
          </w:p>
        </w:tc>
        <w:tc>
          <w:tcPr>
            <w:tcW w:w="7118" w:type="dxa"/>
            <w:shd w:val="clear" w:color="auto" w:fill="auto"/>
          </w:tcPr>
          <w:p w14:paraId="1DCD79CE" w14:textId="2932CDE0" w:rsidR="00153259" w:rsidRPr="00B66706" w:rsidRDefault="00951A38" w:rsidP="00566C18">
            <w:pPr>
              <w:pStyle w:val="Odstavekseznama"/>
              <w:widowControl w:val="0"/>
              <w:numPr>
                <w:ilvl w:val="0"/>
                <w:numId w:val="53"/>
              </w:numPr>
              <w:suppressAutoHyphens/>
              <w:spacing w:after="120"/>
              <w:ind w:left="714" w:hanging="357"/>
              <w:jc w:val="both"/>
            </w:pPr>
            <w:r w:rsidRPr="00B66706">
              <w:t>Določitev vseh organizacijskih predpisov in navodil procesa NUID kot načrt</w:t>
            </w:r>
            <w:r w:rsidR="001515DD" w:rsidRPr="00B66706">
              <w:t>a</w:t>
            </w:r>
            <w:r w:rsidRPr="00B66706">
              <w:t xml:space="preserve"> dejavnosti po </w:t>
            </w:r>
            <w:r w:rsidR="006D3137">
              <w:t>D</w:t>
            </w:r>
            <w:r w:rsidR="006D3137" w:rsidRPr="006D3137">
              <w:t>ržavn</w:t>
            </w:r>
            <w:r w:rsidR="006D3137">
              <w:t>em</w:t>
            </w:r>
            <w:r w:rsidR="006D3137" w:rsidRPr="006D3137">
              <w:t xml:space="preserve"> načrt</w:t>
            </w:r>
            <w:r w:rsidR="006D3137">
              <w:t>u</w:t>
            </w:r>
            <w:r w:rsidR="006D3137" w:rsidRPr="006D3137">
              <w:t xml:space="preserve"> zaščite in reševanja ob uporabi orožja ali sredstev za množično uničevanje v teroristične namene oziroma ob terorističnem napadu s klasičnimi sredstvi</w:t>
            </w:r>
            <w:r w:rsidRPr="00B66706">
              <w:t>.</w:t>
            </w:r>
          </w:p>
          <w:p w14:paraId="0A9CE054" w14:textId="1D10D9E0" w:rsidR="00153259" w:rsidRDefault="006D3137" w:rsidP="00566C18">
            <w:pPr>
              <w:pStyle w:val="Odstavekseznama"/>
              <w:widowControl w:val="0"/>
              <w:numPr>
                <w:ilvl w:val="0"/>
                <w:numId w:val="53"/>
              </w:numPr>
              <w:suppressAutoHyphens/>
              <w:spacing w:after="120"/>
              <w:ind w:left="714" w:hanging="357"/>
              <w:jc w:val="both"/>
            </w:pPr>
            <w:r>
              <w:t xml:space="preserve">Posodobljene so naloge URSJV ob aktivaciji </w:t>
            </w:r>
            <w:r w:rsidR="004104E7">
              <w:t xml:space="preserve">po </w:t>
            </w:r>
            <w:r>
              <w:t>D</w:t>
            </w:r>
            <w:r w:rsidRPr="006D3137">
              <w:t>ržavn</w:t>
            </w:r>
            <w:r>
              <w:t>em</w:t>
            </w:r>
            <w:r w:rsidRPr="006D3137">
              <w:t xml:space="preserve"> načrt</w:t>
            </w:r>
            <w:r>
              <w:t>u</w:t>
            </w:r>
            <w:r w:rsidRPr="006D3137">
              <w:t xml:space="preserve"> zaščite in reševanja ob uporabi orožja ali sredstev za množično uničevanje v teroristične namene oziroma ob terorističnem napadu s klasičnimi sredstvi</w:t>
            </w:r>
            <w:r>
              <w:t>.</w:t>
            </w:r>
          </w:p>
          <w:p w14:paraId="563B236E" w14:textId="77777777" w:rsidR="00FD0F9D" w:rsidRDefault="00153259" w:rsidP="00566C18">
            <w:pPr>
              <w:pStyle w:val="Odstavekseznama"/>
              <w:widowControl w:val="0"/>
              <w:numPr>
                <w:ilvl w:val="0"/>
                <w:numId w:val="53"/>
              </w:numPr>
              <w:suppressAutoHyphens/>
              <w:spacing w:after="120"/>
              <w:ind w:left="714" w:hanging="357"/>
              <w:jc w:val="both"/>
            </w:pPr>
            <w:r>
              <w:t>Dodan</w:t>
            </w:r>
            <w:r w:rsidR="007D215F">
              <w:t xml:space="preserve">o je pojasnilo, da so navedeni podrejeni predpisi in navodila za javnost dostopni na zahtevo. Zaradi javnosti OP 5.1 </w:t>
            </w:r>
            <w:r>
              <w:t xml:space="preserve">so </w:t>
            </w:r>
            <w:r w:rsidR="007D215F">
              <w:t xml:space="preserve">dodane </w:t>
            </w:r>
            <w:r>
              <w:t xml:space="preserve">obrazložitve </w:t>
            </w:r>
            <w:r w:rsidR="007D215F">
              <w:t xml:space="preserve">uporabljenih </w:t>
            </w:r>
            <w:r>
              <w:t>kratic</w:t>
            </w:r>
            <w:r w:rsidR="009B1703">
              <w:t>.</w:t>
            </w:r>
          </w:p>
          <w:p w14:paraId="72786398" w14:textId="35CB0861" w:rsidR="009B1703" w:rsidRDefault="009B1703" w:rsidP="009B1703">
            <w:pPr>
              <w:pStyle w:val="Odstavekseznama"/>
              <w:widowControl w:val="0"/>
              <w:numPr>
                <w:ilvl w:val="0"/>
                <w:numId w:val="53"/>
              </w:numPr>
              <w:suppressAutoHyphens/>
              <w:spacing w:after="120"/>
              <w:ind w:left="714" w:hanging="357"/>
              <w:jc w:val="both"/>
            </w:pPr>
            <w:r>
              <w:t>Dodan je koncept odziva (poglavje 4.2) ob različnih izrednih dogodkih.</w:t>
            </w:r>
          </w:p>
        </w:tc>
      </w:tr>
    </w:tbl>
    <w:p w14:paraId="2702AD21" w14:textId="77777777" w:rsidR="009052C2" w:rsidRDefault="009052C2" w:rsidP="00566C18">
      <w:pPr>
        <w:pStyle w:val="Telobesedila2"/>
        <w:spacing w:after="120"/>
        <w:rPr>
          <w:b/>
          <w:szCs w:val="22"/>
        </w:rPr>
      </w:pPr>
    </w:p>
    <w:p w14:paraId="18933B5C" w14:textId="77777777" w:rsidR="006D3137" w:rsidRDefault="006D3137" w:rsidP="00566C18">
      <w:pPr>
        <w:pStyle w:val="Telobesedila2"/>
        <w:spacing w:after="120"/>
        <w:rPr>
          <w:b/>
          <w:szCs w:val="22"/>
        </w:rPr>
      </w:pPr>
    </w:p>
    <w:p w14:paraId="2DADA353" w14:textId="7E84E663" w:rsidR="006D3137" w:rsidRDefault="006D3137" w:rsidP="00566C18">
      <w:pPr>
        <w:spacing w:after="120"/>
        <w:rPr>
          <w:b/>
        </w:rPr>
      </w:pPr>
      <w:r>
        <w:rPr>
          <w:b/>
        </w:rPr>
        <w:br w:type="page"/>
      </w:r>
    </w:p>
    <w:p w14:paraId="4B875F55" w14:textId="257EFA05" w:rsidR="006D3137" w:rsidRDefault="006D3137" w:rsidP="00566C18">
      <w:pPr>
        <w:spacing w:after="120"/>
        <w:rPr>
          <w:b/>
        </w:rPr>
      </w:pPr>
    </w:p>
    <w:p w14:paraId="134A5661" w14:textId="2AE9ACF0" w:rsidR="006D3137" w:rsidRDefault="006D3137" w:rsidP="00566C18">
      <w:pPr>
        <w:spacing w:after="120"/>
        <w:rPr>
          <w:b/>
        </w:rPr>
      </w:pPr>
    </w:p>
    <w:p w14:paraId="619C4B3A" w14:textId="450E7C14" w:rsidR="006D3137" w:rsidRDefault="006D3137" w:rsidP="00566C18">
      <w:pPr>
        <w:spacing w:after="120"/>
        <w:rPr>
          <w:b/>
        </w:rPr>
      </w:pPr>
    </w:p>
    <w:p w14:paraId="57BADD03" w14:textId="76209665" w:rsidR="006D3137" w:rsidRDefault="006D3137" w:rsidP="00566C18">
      <w:pPr>
        <w:spacing w:after="120"/>
        <w:rPr>
          <w:b/>
        </w:rPr>
      </w:pPr>
    </w:p>
    <w:p w14:paraId="5B369CFF" w14:textId="5931C9A9" w:rsidR="006D3137" w:rsidRDefault="006D3137" w:rsidP="00566C18">
      <w:pPr>
        <w:spacing w:after="120"/>
        <w:rPr>
          <w:b/>
        </w:rPr>
      </w:pPr>
    </w:p>
    <w:p w14:paraId="66124F3B" w14:textId="6776676B" w:rsidR="006D3137" w:rsidRDefault="006D3137" w:rsidP="00566C18">
      <w:pPr>
        <w:spacing w:after="120"/>
        <w:rPr>
          <w:b/>
        </w:rPr>
      </w:pPr>
    </w:p>
    <w:p w14:paraId="446A5DAB" w14:textId="3F98553E" w:rsidR="006D3137" w:rsidRDefault="006D3137" w:rsidP="00566C18">
      <w:pPr>
        <w:spacing w:after="120"/>
        <w:rPr>
          <w:b/>
        </w:rPr>
      </w:pPr>
    </w:p>
    <w:p w14:paraId="520B097C" w14:textId="0C77AB59" w:rsidR="006D3137" w:rsidRDefault="006D3137" w:rsidP="00566C18">
      <w:pPr>
        <w:spacing w:after="120"/>
        <w:rPr>
          <w:b/>
        </w:rPr>
      </w:pPr>
    </w:p>
    <w:p w14:paraId="525074F2" w14:textId="2CB05493" w:rsidR="006D3137" w:rsidRDefault="006D3137" w:rsidP="00566C18">
      <w:pPr>
        <w:spacing w:after="120"/>
        <w:rPr>
          <w:b/>
        </w:rPr>
      </w:pPr>
    </w:p>
    <w:p w14:paraId="03A9592F" w14:textId="12CF0205" w:rsidR="006D3137" w:rsidRDefault="006D3137" w:rsidP="00566C18">
      <w:pPr>
        <w:spacing w:after="120"/>
        <w:rPr>
          <w:b/>
        </w:rPr>
      </w:pPr>
    </w:p>
    <w:p w14:paraId="2A8D3829" w14:textId="7AD1D97E" w:rsidR="006D3137" w:rsidRDefault="006D3137" w:rsidP="00566C18">
      <w:pPr>
        <w:spacing w:after="120"/>
        <w:rPr>
          <w:b/>
        </w:rPr>
      </w:pPr>
    </w:p>
    <w:p w14:paraId="5F91B3D4" w14:textId="77777777" w:rsidR="006D3137" w:rsidRDefault="006D3137" w:rsidP="00566C18">
      <w:pPr>
        <w:spacing w:after="120"/>
        <w:rPr>
          <w:b/>
          <w:snapToGrid w:val="0"/>
          <w:lang w:eastAsia="en-US"/>
        </w:rPr>
      </w:pPr>
    </w:p>
    <w:p w14:paraId="20793521" w14:textId="77777777" w:rsidR="006D3137" w:rsidRPr="0068269D" w:rsidRDefault="006D3137" w:rsidP="00566C18">
      <w:pPr>
        <w:pStyle w:val="Telobesedila2"/>
        <w:spacing w:after="120"/>
        <w:rPr>
          <w:b/>
          <w:szCs w:val="22"/>
        </w:rPr>
        <w:sectPr w:rsidR="006D3137" w:rsidRPr="0068269D" w:rsidSect="00532D58">
          <w:headerReference w:type="default" r:id="rId11"/>
          <w:footerReference w:type="default" r:id="rId12"/>
          <w:endnotePr>
            <w:numFmt w:val="decimal"/>
          </w:endnotePr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795F6FE8" w14:textId="77777777" w:rsidR="009052C2" w:rsidRPr="0068269D" w:rsidRDefault="009052C2" w:rsidP="00566C18">
      <w:pPr>
        <w:pStyle w:val="Telobesedila2"/>
        <w:spacing w:after="120"/>
        <w:rPr>
          <w:b/>
          <w:szCs w:val="22"/>
        </w:rPr>
        <w:sectPr w:rsidR="009052C2" w:rsidRPr="0068269D" w:rsidSect="00532D58"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634" w:type="dxa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6"/>
        <w:gridCol w:w="704"/>
        <w:gridCol w:w="2910"/>
        <w:gridCol w:w="2334"/>
      </w:tblGrid>
      <w:tr w:rsidR="00AB40CC" w:rsidRPr="0068269D" w14:paraId="2B6AA797" w14:textId="77777777" w:rsidTr="00566C18">
        <w:trPr>
          <w:trHeight w:hRule="exact" w:val="62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4FF6E" w14:textId="652264EB" w:rsidR="00AB40CC" w:rsidRPr="005E5AEE" w:rsidRDefault="00AB40CC" w:rsidP="00566C18">
            <w:pPr>
              <w:pStyle w:val="Telobesedila2"/>
              <w:spacing w:after="120"/>
              <w:rPr>
                <w:b/>
                <w:sz w:val="24"/>
                <w:szCs w:val="24"/>
              </w:rPr>
            </w:pPr>
            <w:r w:rsidRPr="005E5AEE">
              <w:rPr>
                <w:b/>
                <w:sz w:val="24"/>
                <w:szCs w:val="24"/>
              </w:rPr>
              <w:t>Izdelala</w:t>
            </w:r>
            <w:r w:rsidR="00E431F8">
              <w:rPr>
                <w:b/>
                <w:sz w:val="24"/>
                <w:szCs w:val="24"/>
              </w:rPr>
              <w:t>:</w:t>
            </w:r>
            <w:r w:rsidRPr="008B72A8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8213" w14:textId="4F264FFC" w:rsidR="00AB40CC" w:rsidRPr="005E5AEE" w:rsidRDefault="00AB40CC" w:rsidP="00566C18">
            <w:pPr>
              <w:pStyle w:val="Telobesedila2"/>
              <w:spacing w:after="120"/>
              <w:jc w:val="center"/>
              <w:rPr>
                <w:b/>
                <w:sz w:val="24"/>
                <w:szCs w:val="24"/>
              </w:rPr>
            </w:pPr>
            <w:r w:rsidRPr="005E5AEE">
              <w:rPr>
                <w:b/>
                <w:sz w:val="24"/>
                <w:szCs w:val="24"/>
              </w:rPr>
              <w:t>Podpis in datum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83FD3B8" w14:textId="016A6CD2" w:rsidR="00AB40CC" w:rsidRPr="005E5AEE" w:rsidRDefault="00AB40CC" w:rsidP="00566C18">
            <w:pPr>
              <w:pStyle w:val="Telobesedila2"/>
              <w:spacing w:after="120"/>
              <w:rPr>
                <w:b/>
                <w:sz w:val="24"/>
                <w:szCs w:val="24"/>
              </w:rPr>
            </w:pPr>
            <w:r w:rsidRPr="005E5AEE">
              <w:rPr>
                <w:b/>
                <w:sz w:val="24"/>
                <w:szCs w:val="24"/>
              </w:rPr>
              <w:t>Pregledali</w:t>
            </w:r>
            <w:r w:rsidR="00E4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C92" w14:textId="7D907A0F" w:rsidR="00AB40CC" w:rsidRPr="005E5AEE" w:rsidRDefault="00AB40CC" w:rsidP="00566C18">
            <w:pPr>
              <w:pStyle w:val="Telobesedila2"/>
              <w:spacing w:after="120"/>
              <w:jc w:val="center"/>
              <w:rPr>
                <w:b/>
                <w:sz w:val="24"/>
                <w:szCs w:val="24"/>
              </w:rPr>
            </w:pPr>
            <w:r w:rsidRPr="005E5AEE">
              <w:rPr>
                <w:b/>
                <w:sz w:val="24"/>
                <w:szCs w:val="24"/>
              </w:rPr>
              <w:t>Podpis in datum</w:t>
            </w:r>
          </w:p>
        </w:tc>
      </w:tr>
      <w:tr w:rsidR="009352AA" w:rsidRPr="0068269D" w14:paraId="208F1F07" w14:textId="77777777" w:rsidTr="00566C18">
        <w:trPr>
          <w:trHeight w:hRule="exact" w:val="681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C0AB9" w14:textId="2A833580" w:rsidR="009352AA" w:rsidRPr="005E5AEE" w:rsidDel="00D65480" w:rsidRDefault="009352AA" w:rsidP="00566C18">
            <w:pPr>
              <w:pStyle w:val="Telobesedila2"/>
              <w:spacing w:after="120"/>
              <w:rPr>
                <w:b/>
                <w:bCs/>
                <w:szCs w:val="22"/>
              </w:rPr>
            </w:pPr>
            <w:r w:rsidRPr="005E5AEE">
              <w:rPr>
                <w:b/>
                <w:bCs/>
                <w:sz w:val="24"/>
                <w:szCs w:val="24"/>
              </w:rPr>
              <w:t>Metka Tomažič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A6FF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6623F15" w14:textId="4818DA1A" w:rsidR="009352AA" w:rsidRPr="005E5AEE" w:rsidRDefault="00220C3C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Jure Škodlar</w:t>
            </w:r>
          </w:p>
        </w:tc>
        <w:tc>
          <w:tcPr>
            <w:tcW w:w="2334" w:type="dxa"/>
            <w:vAlign w:val="center"/>
          </w:tcPr>
          <w:p w14:paraId="7A977C79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1B23EB76" w14:textId="77777777" w:rsidTr="00566C18">
        <w:trPr>
          <w:trHeight w:hRule="exact" w:val="776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606C4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E6205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E34B56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ACDDCD6" w14:textId="06A84226" w:rsidR="009352AA" w:rsidRPr="005E5AEE" w:rsidRDefault="00220C3C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Andreja Peršič</w:t>
            </w:r>
          </w:p>
        </w:tc>
        <w:tc>
          <w:tcPr>
            <w:tcW w:w="2334" w:type="dxa"/>
            <w:vAlign w:val="center"/>
          </w:tcPr>
          <w:p w14:paraId="00A37DF6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52DD2CB6" w14:textId="77777777" w:rsidTr="00566C18">
        <w:trPr>
          <w:trHeight w:hRule="exact" w:val="70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BDF9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CFF7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6F214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auto"/>
            </w:tcBorders>
            <w:vAlign w:val="center"/>
          </w:tcPr>
          <w:p w14:paraId="4FD19759" w14:textId="77777777" w:rsidR="009352AA" w:rsidRPr="005E5AEE" w:rsidRDefault="009352AA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 w:rsidRPr="005E5AEE">
              <w:rPr>
                <w:b/>
                <w:bCs/>
                <w:sz w:val="24"/>
                <w:szCs w:val="24"/>
              </w:rPr>
              <w:t>Matjaž Podjavoršek</w:t>
            </w:r>
          </w:p>
        </w:tc>
        <w:tc>
          <w:tcPr>
            <w:tcW w:w="2334" w:type="dxa"/>
            <w:vAlign w:val="center"/>
          </w:tcPr>
          <w:p w14:paraId="66151BEC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6DC3E652" w14:textId="77777777" w:rsidTr="00566C18">
        <w:trPr>
          <w:trHeight w:hRule="exact" w:val="704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2540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C7A4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5ABAD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nil"/>
            </w:tcBorders>
            <w:vAlign w:val="center"/>
          </w:tcPr>
          <w:p w14:paraId="46180887" w14:textId="067AF504" w:rsidR="009352AA" w:rsidRPr="005E5AEE" w:rsidRDefault="00220C3C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Neža Kompare</w:t>
            </w:r>
            <w:r w:rsidR="00394B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bottom w:val="nil"/>
            </w:tcBorders>
            <w:vAlign w:val="center"/>
          </w:tcPr>
          <w:p w14:paraId="1F612B39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303B3BE2" w14:textId="77777777" w:rsidTr="00566C18">
        <w:trPr>
          <w:trHeight w:hRule="exact" w:val="7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D5F9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6071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87E42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406E16" w14:textId="77777777" w:rsidR="009352AA" w:rsidRPr="005E5AEE" w:rsidRDefault="009352AA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 w:rsidRPr="005E5AEE">
              <w:rPr>
                <w:b/>
                <w:bCs/>
                <w:sz w:val="24"/>
                <w:szCs w:val="24"/>
              </w:rPr>
              <w:t>Igor Osojnik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0CF864AF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7828CAA5" w14:textId="77777777" w:rsidTr="00566C18">
        <w:trPr>
          <w:trHeight w:hRule="exact" w:val="72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0A51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AEA1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D0ADC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8D9" w14:textId="77777777" w:rsidR="009352AA" w:rsidRPr="005E5AEE" w:rsidRDefault="009352AA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 w:rsidRPr="005E5AEE">
              <w:rPr>
                <w:b/>
                <w:bCs/>
                <w:sz w:val="24"/>
                <w:szCs w:val="24"/>
              </w:rPr>
              <w:t>Samo Tomažič</w:t>
            </w:r>
            <w:r w:rsidRPr="005E5AEE" w:rsidDel="005A7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7F0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1A236128" w14:textId="77777777" w:rsidTr="00566C18">
        <w:trPr>
          <w:trHeight w:hRule="exact" w:val="793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1F71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0F0A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FB611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964D" w14:textId="7FFE6CB0" w:rsidR="009352AA" w:rsidRPr="005E5AEE" w:rsidRDefault="00220C3C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Vesna Logar Zorn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4BF" w14:textId="68E8D5EA" w:rsidR="009352AA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  <w:p w14:paraId="476361CD" w14:textId="77777777" w:rsidR="009352AA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  <w:p w14:paraId="65341556" w14:textId="5872FA71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483ECB2D" w14:textId="77777777" w:rsidTr="00566C18">
        <w:trPr>
          <w:trHeight w:hRule="exact" w:val="42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4A4C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27B0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8239" w14:textId="77777777" w:rsidR="009352AA" w:rsidRPr="0068269D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8A523" w14:textId="77777777" w:rsidR="009352AA" w:rsidRPr="009352AA" w:rsidRDefault="009352AA" w:rsidP="00566C18">
            <w:pPr>
              <w:pStyle w:val="Telobesedila2"/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42727" w14:textId="77777777" w:rsidR="009352AA" w:rsidRDefault="009352AA" w:rsidP="00566C18">
            <w:pPr>
              <w:pStyle w:val="Telobesedila2"/>
              <w:spacing w:after="120"/>
              <w:rPr>
                <w:szCs w:val="22"/>
              </w:rPr>
            </w:pPr>
          </w:p>
        </w:tc>
      </w:tr>
      <w:tr w:rsidR="009352AA" w:rsidRPr="0068269D" w14:paraId="771A7C6B" w14:textId="77777777" w:rsidTr="00566C18">
        <w:tblPrEx>
          <w:tblBorders>
            <w:top w:val="single" w:sz="2" w:space="0" w:color="auto"/>
            <w:insideH w:val="threeDEmboss" w:sz="12" w:space="0" w:color="auto"/>
          </w:tblBorders>
        </w:tblPrEx>
        <w:trPr>
          <w:gridBefore w:val="3"/>
          <w:wBefore w:w="4390" w:type="dxa"/>
          <w:trHeight w:hRule="exact" w:val="44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0EA1" w14:textId="251E4F3B" w:rsidR="009352AA" w:rsidRPr="0068269D" w:rsidRDefault="009352AA" w:rsidP="00566C18">
            <w:pPr>
              <w:pStyle w:val="Telobesedila2"/>
              <w:spacing w:after="120"/>
              <w:rPr>
                <w:b/>
                <w:szCs w:val="22"/>
              </w:rPr>
            </w:pPr>
            <w:r w:rsidRPr="005E5AEE">
              <w:rPr>
                <w:b/>
                <w:sz w:val="24"/>
                <w:szCs w:val="24"/>
              </w:rPr>
              <w:t>Odobril</w:t>
            </w:r>
            <w:r w:rsidR="000E645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557" w14:textId="42301FD1" w:rsidR="009352AA" w:rsidRPr="005E5AEE" w:rsidRDefault="009352AA" w:rsidP="00566C18">
            <w:pPr>
              <w:pStyle w:val="Telobesedila2"/>
              <w:spacing w:after="120"/>
              <w:jc w:val="center"/>
              <w:rPr>
                <w:b/>
                <w:sz w:val="24"/>
                <w:szCs w:val="24"/>
              </w:rPr>
            </w:pPr>
            <w:r w:rsidRPr="005E5AEE">
              <w:rPr>
                <w:b/>
                <w:sz w:val="24"/>
                <w:szCs w:val="24"/>
              </w:rPr>
              <w:t>Podpis in datum</w:t>
            </w:r>
          </w:p>
        </w:tc>
      </w:tr>
      <w:tr w:rsidR="009352AA" w:rsidRPr="0068269D" w14:paraId="182437A1" w14:textId="77777777" w:rsidTr="00566C18">
        <w:tblPrEx>
          <w:tblBorders>
            <w:top w:val="single" w:sz="2" w:space="0" w:color="auto"/>
            <w:insideH w:val="threeDEmboss" w:sz="12" w:space="0" w:color="auto"/>
          </w:tblBorders>
        </w:tblPrEx>
        <w:trPr>
          <w:gridBefore w:val="3"/>
          <w:wBefore w:w="4390" w:type="dxa"/>
          <w:trHeight w:hRule="exact" w:val="728"/>
          <w:jc w:val="center"/>
        </w:trPr>
        <w:tc>
          <w:tcPr>
            <w:tcW w:w="2910" w:type="dxa"/>
            <w:tcBorders>
              <w:top w:val="single" w:sz="4" w:space="0" w:color="000000"/>
            </w:tcBorders>
            <w:vAlign w:val="center"/>
          </w:tcPr>
          <w:p w14:paraId="4E2411B3" w14:textId="5E9CA7AD" w:rsidR="009352AA" w:rsidRPr="005E5AEE" w:rsidRDefault="009352AA" w:rsidP="00566C18">
            <w:pPr>
              <w:pStyle w:val="Telobesedila2"/>
              <w:spacing w:after="120"/>
              <w:rPr>
                <w:b/>
                <w:bCs/>
                <w:szCs w:val="22"/>
              </w:rPr>
            </w:pPr>
            <w:r w:rsidRPr="005E5AEE">
              <w:rPr>
                <w:b/>
                <w:bCs/>
                <w:sz w:val="24"/>
                <w:szCs w:val="24"/>
              </w:rPr>
              <w:t>Igor Sirc</w:t>
            </w:r>
          </w:p>
        </w:tc>
        <w:tc>
          <w:tcPr>
            <w:tcW w:w="2334" w:type="dxa"/>
            <w:tcBorders>
              <w:top w:val="single" w:sz="4" w:space="0" w:color="000000"/>
            </w:tcBorders>
            <w:vAlign w:val="center"/>
          </w:tcPr>
          <w:p w14:paraId="098A4275" w14:textId="77777777" w:rsidR="009352AA" w:rsidRPr="005E5AEE" w:rsidRDefault="009352AA" w:rsidP="00566C18">
            <w:pPr>
              <w:pStyle w:val="Telobesedila2"/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4076ED03" w14:textId="77777777" w:rsidR="009052C2" w:rsidRPr="0068269D" w:rsidRDefault="009052C2" w:rsidP="00566C18">
      <w:pPr>
        <w:spacing w:after="120"/>
        <w:jc w:val="both"/>
      </w:pPr>
    </w:p>
    <w:p w14:paraId="3EF0096C" w14:textId="3AD98EE9" w:rsidR="00EE2054" w:rsidRDefault="009052C2" w:rsidP="00566C18">
      <w:pPr>
        <w:spacing w:after="120"/>
        <w:jc w:val="center"/>
        <w:rPr>
          <w:lang w:eastAsia="en-US"/>
        </w:rPr>
      </w:pPr>
      <w:r w:rsidRPr="0068269D">
        <w:rPr>
          <w:b/>
          <w:sz w:val="28"/>
        </w:rPr>
        <w:lastRenderedPageBreak/>
        <w:t>VSEBINA</w:t>
      </w:r>
    </w:p>
    <w:sdt>
      <w:sdtPr>
        <w:rPr>
          <w:b w:val="0"/>
          <w:snapToGrid/>
          <w:color w:val="auto"/>
          <w:sz w:val="22"/>
          <w:szCs w:val="22"/>
          <w:lang w:eastAsia="sl-SI"/>
        </w:rPr>
        <w:id w:val="3112951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9DAB478" w14:textId="7BFA98E9" w:rsidR="00CD229D" w:rsidRDefault="00CD229D" w:rsidP="00566C18">
          <w:pPr>
            <w:pStyle w:val="Naslov1"/>
            <w:numPr>
              <w:ilvl w:val="0"/>
              <w:numId w:val="0"/>
            </w:numPr>
            <w:ind w:left="720"/>
          </w:pPr>
        </w:p>
        <w:p w14:paraId="3BEF49CC" w14:textId="02413C34" w:rsidR="00566C18" w:rsidRDefault="00CD22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001367" w:history="1">
            <w:r w:rsidR="00566C18" w:rsidRPr="00DF5715">
              <w:rPr>
                <w:rStyle w:val="Hiperpovezava"/>
              </w:rPr>
              <w:t>1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Namen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_Toc146001367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5</w:t>
            </w:r>
            <w:r w:rsidR="00566C18">
              <w:rPr>
                <w:webHidden/>
              </w:rPr>
              <w:fldChar w:fldCharType="end"/>
            </w:r>
          </w:hyperlink>
        </w:p>
        <w:p w14:paraId="65EEEB67" w14:textId="406500DD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368" w:history="1">
            <w:r w:rsidR="00566C18" w:rsidRPr="00DF5715">
              <w:rPr>
                <w:rStyle w:val="Hiperpovezava"/>
              </w:rPr>
              <w:t>2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Naloge URSJV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_Toc146001368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6</w:t>
            </w:r>
            <w:r w:rsidR="00566C18">
              <w:rPr>
                <w:webHidden/>
              </w:rPr>
              <w:fldChar w:fldCharType="end"/>
            </w:r>
          </w:hyperlink>
        </w:p>
        <w:p w14:paraId="19C9B586" w14:textId="6CE4C0AD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369" w:history="1">
            <w:r w:rsidR="00566C18" w:rsidRPr="00DF5715">
              <w:rPr>
                <w:rStyle w:val="Hiperpovezava"/>
              </w:rPr>
              <w:t>3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Organiziranost in odgovornosti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_Toc146001369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7</w:t>
            </w:r>
            <w:r w:rsidR="00566C18">
              <w:rPr>
                <w:webHidden/>
              </w:rPr>
              <w:fldChar w:fldCharType="end"/>
            </w:r>
          </w:hyperlink>
        </w:p>
        <w:p w14:paraId="6A4586C1" w14:textId="5D8B4232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73" w:history="1">
            <w:r w:rsidR="00566C18" w:rsidRPr="00DF5715">
              <w:rPr>
                <w:rStyle w:val="Hiperpovezava"/>
              </w:rPr>
              <w:t>3.1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Pripravljenost na izredne dogodke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_Toc146001373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7</w:t>
            </w:r>
            <w:r w:rsidR="00566C18">
              <w:rPr>
                <w:webHidden/>
              </w:rPr>
              <w:fldChar w:fldCharType="end"/>
            </w:r>
          </w:hyperlink>
        </w:p>
        <w:p w14:paraId="084F9958" w14:textId="7A773528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74" w:history="1">
            <w:r w:rsidR="00566C18" w:rsidRPr="00DF5715">
              <w:rPr>
                <w:rStyle w:val="Hiperpovezava"/>
              </w:rPr>
              <w:t>3.2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Obvladovanje izrednega dogodka in skupina SID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_Toc146001374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8</w:t>
            </w:r>
            <w:r w:rsidR="00566C18">
              <w:rPr>
                <w:webHidden/>
              </w:rPr>
              <w:fldChar w:fldCharType="end"/>
            </w:r>
          </w:hyperlink>
        </w:p>
        <w:p w14:paraId="70BA88C7" w14:textId="75D653FA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75" w:history="1">
            <w:r w:rsidR="00566C18" w:rsidRPr="00DF5715">
              <w:rPr>
                <w:rStyle w:val="Hiperpovezava"/>
                <w:noProof/>
              </w:rPr>
              <w:t>3.2.1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DID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_Toc146001375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3F1E22E5" w14:textId="26564C9E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76" w:history="1">
            <w:r w:rsidR="00566C18" w:rsidRPr="00DF5715">
              <w:rPr>
                <w:rStyle w:val="Hiperpovezava"/>
                <w:noProof/>
              </w:rPr>
              <w:t>3.2.2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Vodja SID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_Toc146001376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022D748D" w14:textId="64546E96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77" w:history="1">
            <w:r w:rsidR="00566C18" w:rsidRPr="00DF5715">
              <w:rPr>
                <w:rStyle w:val="Hiperpovezava"/>
                <w:noProof/>
              </w:rPr>
              <w:t>3.2.3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SSAJN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_Toc146001377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24DCF208" w14:textId="630CCEDE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78" w:history="1">
            <w:r w:rsidR="00566C18" w:rsidRPr="00DF5715">
              <w:rPr>
                <w:rStyle w:val="Hiperpovezava"/>
                <w:noProof/>
              </w:rPr>
              <w:t>3.2.4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SSOD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_Toc146001378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4B3DE836" w14:textId="41DF29E5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79" w:history="1">
            <w:r w:rsidR="00566C18" w:rsidRPr="00DF5715">
              <w:rPr>
                <w:rStyle w:val="Hiperpovezava"/>
                <w:noProof/>
              </w:rPr>
              <w:t>3.2.5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SIV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_Toc146001379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21023F27" w14:textId="0E98775B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0" w:history="1">
            <w:r w:rsidR="00566C18" w:rsidRPr="00DF5715">
              <w:rPr>
                <w:rStyle w:val="Hiperpovezava"/>
                <w:noProof/>
              </w:rPr>
              <w:t>3.2.6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Komunikatorji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_Toc146001380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6E3D8558" w14:textId="295D9995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1" w:history="1">
            <w:r w:rsidR="00566C18" w:rsidRPr="00DF5715">
              <w:rPr>
                <w:rStyle w:val="Hiperpovezava"/>
                <w:noProof/>
              </w:rPr>
              <w:t>3.2.7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TP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_Toc146001381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49317A6D" w14:textId="6A72BD44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2" w:history="1">
            <w:r w:rsidR="00566C18" w:rsidRPr="00DF5715">
              <w:rPr>
                <w:rStyle w:val="Hiperpovezava"/>
                <w:noProof/>
              </w:rPr>
              <w:t>3.2.8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Predstavnik URSJV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_Toc146001382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0A329260" w14:textId="2BDD9EAF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3" w:history="1">
            <w:r w:rsidR="00566C18" w:rsidRPr="00DF5715">
              <w:rPr>
                <w:rStyle w:val="Hiperpovezava"/>
                <w:noProof/>
              </w:rPr>
              <w:t>3.2.9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DvP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_Toc146001383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9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51261A22" w14:textId="35886C07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384" w:history="1">
            <w:r w:rsidR="00566C18" w:rsidRPr="00DF5715">
              <w:rPr>
                <w:rStyle w:val="Hiperpovezava"/>
              </w:rPr>
              <w:t>4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Ukrepanje URSJV ob izrednem dogodku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_Toc146001384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10</w:t>
            </w:r>
            <w:r w:rsidR="00566C18">
              <w:rPr>
                <w:webHidden/>
              </w:rPr>
              <w:fldChar w:fldCharType="end"/>
            </w:r>
          </w:hyperlink>
        </w:p>
        <w:p w14:paraId="3DC5591A" w14:textId="4F6A8635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86" w:history="1">
            <w:r w:rsidR="00566C18" w:rsidRPr="00DF5715">
              <w:rPr>
                <w:rStyle w:val="Hiperpovezava"/>
              </w:rPr>
              <w:t>4.1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Proces</w:t>
            </w:r>
            <w:r w:rsidR="00785C2A">
              <w:rPr>
                <w:rStyle w:val="Hiperpovezava"/>
              </w:rPr>
              <w:t>.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_Toc146001386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10</w:t>
            </w:r>
            <w:r w:rsidR="00566C18">
              <w:rPr>
                <w:webHidden/>
              </w:rPr>
              <w:fldChar w:fldCharType="end"/>
            </w:r>
          </w:hyperlink>
        </w:p>
        <w:p w14:paraId="56F8109D" w14:textId="05117433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87" w:history="1">
            <w:r w:rsidR="00566C18" w:rsidRPr="00DF5715">
              <w:rPr>
                <w:rStyle w:val="Hiperpovezava"/>
              </w:rPr>
              <w:t>4.2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Koncept odziva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_Toc146001387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11</w:t>
            </w:r>
            <w:r w:rsidR="00566C18">
              <w:rPr>
                <w:webHidden/>
              </w:rPr>
              <w:fldChar w:fldCharType="end"/>
            </w:r>
          </w:hyperlink>
        </w:p>
        <w:p w14:paraId="05A22C88" w14:textId="6079FCCB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8" w:history="1">
            <w:r w:rsidR="00566C18" w:rsidRPr="00DF5715">
              <w:rPr>
                <w:rStyle w:val="Hiperpovezava"/>
                <w:noProof/>
              </w:rPr>
              <w:t>4.2.1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Jedrska nesreča v NEK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_Toc146001388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11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39931A8C" w14:textId="38C3FAFA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89" w:history="1">
            <w:r w:rsidR="00566C18" w:rsidRPr="00DF5715">
              <w:rPr>
                <w:rStyle w:val="Hiperpovezava"/>
                <w:noProof/>
              </w:rPr>
              <w:t>4.2.2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Jedrska nesreča v tujini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_Toc146001389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11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5B6E4F17" w14:textId="38D320B1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90" w:history="1">
            <w:r w:rsidR="00566C18" w:rsidRPr="00DF5715">
              <w:rPr>
                <w:rStyle w:val="Hiperpovezava"/>
                <w:noProof/>
              </w:rPr>
              <w:t>4.2.3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Radiološka nesreča – padec satelita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_Toc146001390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12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31DD0437" w14:textId="2C8B7C2F" w:rsidR="00566C18" w:rsidRDefault="0023539D">
          <w:pPr>
            <w:pStyle w:val="Kazalovsebine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146001391" w:history="1">
            <w:r w:rsidR="00566C18" w:rsidRPr="00DF5715">
              <w:rPr>
                <w:rStyle w:val="Hiperpovezava"/>
                <w:noProof/>
              </w:rPr>
              <w:t>4.2.4</w:t>
            </w:r>
            <w:r w:rsidR="00566C18">
              <w:rPr>
                <w:noProof/>
              </w:rPr>
              <w:tab/>
            </w:r>
            <w:r w:rsidR="00566C18" w:rsidRPr="00DF5715">
              <w:rPr>
                <w:rStyle w:val="Hiperpovezava"/>
                <w:noProof/>
              </w:rPr>
              <w:t>Drugi izredni dogodki oz. nesreče</w:t>
            </w:r>
            <w:r w:rsidR="00566C18">
              <w:rPr>
                <w:noProof/>
                <w:webHidden/>
              </w:rPr>
              <w:tab/>
            </w:r>
            <w:r w:rsidR="00566C18">
              <w:rPr>
                <w:noProof/>
                <w:webHidden/>
              </w:rPr>
              <w:fldChar w:fldCharType="begin"/>
            </w:r>
            <w:r w:rsidR="00566C18">
              <w:rPr>
                <w:noProof/>
                <w:webHidden/>
              </w:rPr>
              <w:instrText xml:space="preserve"> PAGEREF _Toc146001391 \h </w:instrText>
            </w:r>
            <w:r w:rsidR="00566C18">
              <w:rPr>
                <w:noProof/>
                <w:webHidden/>
              </w:rPr>
            </w:r>
            <w:r w:rsidR="00566C18">
              <w:rPr>
                <w:noProof/>
                <w:webHidden/>
              </w:rPr>
              <w:fldChar w:fldCharType="separate"/>
            </w:r>
            <w:r w:rsidR="00484FEB">
              <w:rPr>
                <w:noProof/>
                <w:webHidden/>
              </w:rPr>
              <w:t>12</w:t>
            </w:r>
            <w:r w:rsidR="00566C18">
              <w:rPr>
                <w:noProof/>
                <w:webHidden/>
              </w:rPr>
              <w:fldChar w:fldCharType="end"/>
            </w:r>
          </w:hyperlink>
        </w:p>
        <w:p w14:paraId="06F78A2D" w14:textId="5A7233C9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92" w:history="1">
            <w:r w:rsidR="00566C18" w:rsidRPr="00DF5715">
              <w:rPr>
                <w:rStyle w:val="Hiperpovezava"/>
              </w:rPr>
              <w:t>4.3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Struktura dokumentov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_Toc146001392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13</w:t>
            </w:r>
            <w:r w:rsidR="00566C18">
              <w:rPr>
                <w:webHidden/>
              </w:rPr>
              <w:fldChar w:fldCharType="end"/>
            </w:r>
          </w:hyperlink>
        </w:p>
        <w:p w14:paraId="617C8BCE" w14:textId="3DBF4C01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93" w:history="1">
            <w:r w:rsidR="00566C18" w:rsidRPr="00DF5715">
              <w:rPr>
                <w:rStyle w:val="Hiperpovezava"/>
              </w:rPr>
              <w:t>4.4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Pretok informacij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_Toc146001393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14</w:t>
            </w:r>
            <w:r w:rsidR="00566C18">
              <w:rPr>
                <w:webHidden/>
              </w:rPr>
              <w:fldChar w:fldCharType="end"/>
            </w:r>
          </w:hyperlink>
        </w:p>
        <w:p w14:paraId="020C452B" w14:textId="46A38DFE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394" w:history="1">
            <w:r w:rsidR="00566C18" w:rsidRPr="00DF5715">
              <w:rPr>
                <w:rStyle w:val="Hiperpovezava"/>
              </w:rPr>
              <w:t>5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Zagotavljanje sposobnosti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_Toc146001394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2BC6223E" w14:textId="76AEC019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395" w:history="1">
            <w:r w:rsidR="00566C18" w:rsidRPr="00DF5715">
              <w:rPr>
                <w:rStyle w:val="Hiperpovezava"/>
              </w:rPr>
              <w:t>6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Komunikacija med izrednim dogodkom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_Toc146001395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6B1C7106" w14:textId="5C8AC726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98" w:history="1">
            <w:r w:rsidR="00566C18" w:rsidRPr="00DF5715">
              <w:rPr>
                <w:rStyle w:val="Hiperpovezava"/>
              </w:rPr>
              <w:t>6.1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Komuniciranje znotraj URSJV - SID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_Toc146001398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3D28F57B" w14:textId="4A3414CB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399" w:history="1">
            <w:r w:rsidR="00566C18" w:rsidRPr="00DF5715">
              <w:rPr>
                <w:rStyle w:val="Hiperpovezava"/>
              </w:rPr>
              <w:t>6.2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Komuniciranje z drugimi organizacijami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_Toc146001399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675E44BA" w14:textId="05FDC579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400" w:history="1">
            <w:r w:rsidR="00566C18" w:rsidRPr="00DF5715">
              <w:rPr>
                <w:rStyle w:val="Hiperpovezava"/>
              </w:rPr>
              <w:t>7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Oprema in prostori NUID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_Toc146001400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267F73A1" w14:textId="11C7EBB3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402" w:history="1">
            <w:r w:rsidR="00566C18" w:rsidRPr="00DF5715">
              <w:rPr>
                <w:rStyle w:val="Hiperpovezava"/>
              </w:rPr>
              <w:t>7.1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IntraURSJV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_Toc146001402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15</w:t>
            </w:r>
            <w:r w:rsidR="00566C18">
              <w:rPr>
                <w:webHidden/>
              </w:rPr>
              <w:fldChar w:fldCharType="end"/>
            </w:r>
          </w:hyperlink>
        </w:p>
        <w:p w14:paraId="0283BC16" w14:textId="3A1B546F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403" w:history="1">
            <w:r w:rsidR="00566C18" w:rsidRPr="00DF5715">
              <w:rPr>
                <w:rStyle w:val="Hiperpovezava"/>
              </w:rPr>
              <w:t>7.2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Programska oprema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_Toc146001403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16</w:t>
            </w:r>
            <w:r w:rsidR="00566C18">
              <w:rPr>
                <w:webHidden/>
              </w:rPr>
              <w:fldChar w:fldCharType="end"/>
            </w:r>
          </w:hyperlink>
        </w:p>
        <w:p w14:paraId="12D34E3E" w14:textId="4A4603FC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404" w:history="1">
            <w:r w:rsidR="00566C18" w:rsidRPr="00DF5715">
              <w:rPr>
                <w:rStyle w:val="Hiperpovezava"/>
              </w:rPr>
              <w:t>7.3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Prostori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_Toc146001404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16</w:t>
            </w:r>
            <w:r w:rsidR="00566C18">
              <w:rPr>
                <w:webHidden/>
              </w:rPr>
              <w:fldChar w:fldCharType="end"/>
            </w:r>
          </w:hyperlink>
        </w:p>
        <w:p w14:paraId="4F6D677B" w14:textId="40746F2F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405" w:history="1">
            <w:r w:rsidR="00566C18" w:rsidRPr="00DF5715">
              <w:rPr>
                <w:rStyle w:val="Hiperpovezava"/>
              </w:rPr>
              <w:t>7.1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Računalniška oprema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_Toc146001405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16</w:t>
            </w:r>
            <w:r w:rsidR="00566C18">
              <w:rPr>
                <w:webHidden/>
              </w:rPr>
              <w:fldChar w:fldCharType="end"/>
            </w:r>
          </w:hyperlink>
        </w:p>
        <w:p w14:paraId="3327CB0D" w14:textId="49B0C5E2" w:rsidR="00566C18" w:rsidRDefault="0023539D" w:rsidP="00785C2A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46001406" w:history="1">
            <w:r w:rsidR="00566C18" w:rsidRPr="00DF5715">
              <w:rPr>
                <w:rStyle w:val="Hiperpovezava"/>
              </w:rPr>
              <w:t>7.2</w:t>
            </w:r>
            <w:r w:rsidR="00566C18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Neodvisni vir električnega napajanja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_Toc146001406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16</w:t>
            </w:r>
            <w:r w:rsidR="00566C18">
              <w:rPr>
                <w:webHidden/>
              </w:rPr>
              <w:fldChar w:fldCharType="end"/>
            </w:r>
          </w:hyperlink>
        </w:p>
        <w:p w14:paraId="18A584BF" w14:textId="43D6C87B" w:rsidR="00566C18" w:rsidRDefault="0023539D">
          <w:pPr>
            <w:pStyle w:val="Kazalovsebine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146001407" w:history="1">
            <w:r w:rsidR="00566C18" w:rsidRPr="00DF5715">
              <w:rPr>
                <w:rStyle w:val="Hiperpovezava"/>
              </w:rPr>
              <w:t>8</w:t>
            </w:r>
            <w:r w:rsidR="00566C18">
              <w:rPr>
                <w:rFonts w:asciiTheme="minorHAnsi" w:eastAsiaTheme="minorEastAsia" w:hAnsiTheme="minorHAnsi" w:cstheme="minorBidi"/>
                <w:b w:val="0"/>
                <w:lang w:val="en-US"/>
              </w:rPr>
              <w:tab/>
            </w:r>
            <w:r w:rsidR="00566C18" w:rsidRPr="00DF5715">
              <w:rPr>
                <w:rStyle w:val="Hiperpovezava"/>
              </w:rPr>
              <w:t>Nadzor nad izvajanjem</w:t>
            </w:r>
            <w:r w:rsidR="00566C18">
              <w:rPr>
                <w:webHidden/>
              </w:rPr>
              <w:tab/>
            </w:r>
            <w:r w:rsidR="00566C18">
              <w:rPr>
                <w:webHidden/>
              </w:rPr>
              <w:fldChar w:fldCharType="begin"/>
            </w:r>
            <w:r w:rsidR="00566C18">
              <w:rPr>
                <w:webHidden/>
              </w:rPr>
              <w:instrText xml:space="preserve"> PAGEREF _Toc146001407 \h </w:instrText>
            </w:r>
            <w:r w:rsidR="00566C18">
              <w:rPr>
                <w:webHidden/>
              </w:rPr>
            </w:r>
            <w:r w:rsidR="00566C18">
              <w:rPr>
                <w:webHidden/>
              </w:rPr>
              <w:fldChar w:fldCharType="separate"/>
            </w:r>
            <w:r w:rsidR="00484FEB">
              <w:rPr>
                <w:webHidden/>
              </w:rPr>
              <w:t>16</w:t>
            </w:r>
            <w:r w:rsidR="00566C18">
              <w:rPr>
                <w:webHidden/>
              </w:rPr>
              <w:fldChar w:fldCharType="end"/>
            </w:r>
          </w:hyperlink>
        </w:p>
        <w:p w14:paraId="74F027FF" w14:textId="4225A392" w:rsidR="00EE2054" w:rsidRPr="00566C18" w:rsidRDefault="00CD229D" w:rsidP="00566C18">
          <w:r>
            <w:rPr>
              <w:b/>
              <w:bCs/>
              <w:noProof/>
            </w:rPr>
            <w:fldChar w:fldCharType="end"/>
          </w:r>
        </w:p>
      </w:sdtContent>
    </w:sdt>
    <w:p w14:paraId="0EBA08FC" w14:textId="53BB8805" w:rsidR="009052C2" w:rsidRPr="0068269D" w:rsidRDefault="009052C2" w:rsidP="00566C18">
      <w:pPr>
        <w:pStyle w:val="URSJV-naslov-4"/>
        <w:numPr>
          <w:ilvl w:val="0"/>
          <w:numId w:val="0"/>
        </w:numPr>
        <w:spacing w:after="120"/>
        <w:jc w:val="both"/>
        <w:rPr>
          <w:noProof/>
        </w:rPr>
      </w:pPr>
    </w:p>
    <w:p w14:paraId="70314C6A" w14:textId="77777777" w:rsidR="002B4EB5" w:rsidRPr="0046413C" w:rsidRDefault="002B4EB5" w:rsidP="004421C6">
      <w:pPr>
        <w:pStyle w:val="Kazaloslik"/>
        <w:tabs>
          <w:tab w:val="right" w:leader="dot" w:pos="9628"/>
        </w:tabs>
        <w:spacing w:after="120"/>
        <w:jc w:val="center"/>
        <w:rPr>
          <w:b/>
          <w:bCs/>
        </w:rPr>
      </w:pPr>
      <w:r w:rsidRPr="0046413C">
        <w:rPr>
          <w:b/>
          <w:bCs/>
        </w:rPr>
        <w:t>SEZNAM SLIK</w:t>
      </w:r>
    </w:p>
    <w:p w14:paraId="553C71C9" w14:textId="77777777" w:rsidR="002B4EB5" w:rsidRDefault="002B4EB5" w:rsidP="00785C2A">
      <w:pPr>
        <w:pStyle w:val="Kazalovsebine2"/>
      </w:pPr>
    </w:p>
    <w:p w14:paraId="730DF208" w14:textId="558A00C5" w:rsidR="00785C2A" w:rsidRDefault="00BF4883">
      <w:pPr>
        <w:pStyle w:val="Kazalosli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146001413" w:history="1">
        <w:r w:rsidR="00785C2A" w:rsidRPr="00D42767">
          <w:rPr>
            <w:rStyle w:val="Hiperpovezava"/>
            <w:noProof/>
          </w:rPr>
          <w:t>Slika 1: Organiziranost URSJV v času pripravljenosti in v času izrednega dogodka</w:t>
        </w:r>
        <w:r w:rsidR="00785C2A">
          <w:rPr>
            <w:noProof/>
            <w:webHidden/>
          </w:rPr>
          <w:tab/>
        </w:r>
        <w:r w:rsidR="00785C2A">
          <w:rPr>
            <w:noProof/>
            <w:webHidden/>
          </w:rPr>
          <w:fldChar w:fldCharType="begin"/>
        </w:r>
        <w:r w:rsidR="00785C2A">
          <w:rPr>
            <w:noProof/>
            <w:webHidden/>
          </w:rPr>
          <w:instrText xml:space="preserve"> PAGEREF _Toc146001413 \h </w:instrText>
        </w:r>
        <w:r w:rsidR="00785C2A">
          <w:rPr>
            <w:noProof/>
            <w:webHidden/>
          </w:rPr>
        </w:r>
        <w:r w:rsidR="00785C2A">
          <w:rPr>
            <w:noProof/>
            <w:webHidden/>
          </w:rPr>
          <w:fldChar w:fldCharType="separate"/>
        </w:r>
        <w:r w:rsidR="00484FEB">
          <w:rPr>
            <w:noProof/>
            <w:webHidden/>
          </w:rPr>
          <w:t>8</w:t>
        </w:r>
        <w:r w:rsidR="00785C2A">
          <w:rPr>
            <w:noProof/>
            <w:webHidden/>
          </w:rPr>
          <w:fldChar w:fldCharType="end"/>
        </w:r>
      </w:hyperlink>
    </w:p>
    <w:p w14:paraId="790B1AC8" w14:textId="4FF1DF12" w:rsidR="00785C2A" w:rsidRDefault="0023539D">
      <w:pPr>
        <w:pStyle w:val="Kazalosli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46001414" w:history="1">
        <w:r w:rsidR="00785C2A" w:rsidRPr="00D42767">
          <w:rPr>
            <w:rStyle w:val="Hiperpovezava"/>
            <w:noProof/>
          </w:rPr>
          <w:t>Slika 2: Proces NUID</w:t>
        </w:r>
        <w:r w:rsidR="00785C2A">
          <w:rPr>
            <w:noProof/>
            <w:webHidden/>
          </w:rPr>
          <w:tab/>
        </w:r>
        <w:r w:rsidR="00785C2A">
          <w:rPr>
            <w:noProof/>
            <w:webHidden/>
          </w:rPr>
          <w:fldChar w:fldCharType="begin"/>
        </w:r>
        <w:r w:rsidR="00785C2A">
          <w:rPr>
            <w:noProof/>
            <w:webHidden/>
          </w:rPr>
          <w:instrText xml:space="preserve"> PAGEREF _Toc146001414 \h </w:instrText>
        </w:r>
        <w:r w:rsidR="00785C2A">
          <w:rPr>
            <w:noProof/>
            <w:webHidden/>
          </w:rPr>
        </w:r>
        <w:r w:rsidR="00785C2A">
          <w:rPr>
            <w:noProof/>
            <w:webHidden/>
          </w:rPr>
          <w:fldChar w:fldCharType="separate"/>
        </w:r>
        <w:r w:rsidR="00484FEB">
          <w:rPr>
            <w:noProof/>
            <w:webHidden/>
          </w:rPr>
          <w:t>10</w:t>
        </w:r>
        <w:r w:rsidR="00785C2A">
          <w:rPr>
            <w:noProof/>
            <w:webHidden/>
          </w:rPr>
          <w:fldChar w:fldCharType="end"/>
        </w:r>
      </w:hyperlink>
    </w:p>
    <w:p w14:paraId="3A0F70DA" w14:textId="7927EA79" w:rsidR="00785C2A" w:rsidRDefault="0023539D">
      <w:pPr>
        <w:pStyle w:val="Kazaloslik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46001415" w:history="1">
        <w:r w:rsidR="00785C2A" w:rsidRPr="00D42767">
          <w:rPr>
            <w:rStyle w:val="Hiperpovezava"/>
            <w:noProof/>
          </w:rPr>
          <w:t>Slika 3: Pretok informacij ob izrednem dogodku</w:t>
        </w:r>
        <w:r w:rsidR="00785C2A">
          <w:rPr>
            <w:noProof/>
            <w:webHidden/>
          </w:rPr>
          <w:tab/>
        </w:r>
        <w:r w:rsidR="00785C2A">
          <w:rPr>
            <w:noProof/>
            <w:webHidden/>
          </w:rPr>
          <w:fldChar w:fldCharType="begin"/>
        </w:r>
        <w:r w:rsidR="00785C2A">
          <w:rPr>
            <w:noProof/>
            <w:webHidden/>
          </w:rPr>
          <w:instrText xml:space="preserve"> PAGEREF _Toc146001415 \h </w:instrText>
        </w:r>
        <w:r w:rsidR="00785C2A">
          <w:rPr>
            <w:noProof/>
            <w:webHidden/>
          </w:rPr>
        </w:r>
        <w:r w:rsidR="00785C2A">
          <w:rPr>
            <w:noProof/>
            <w:webHidden/>
          </w:rPr>
          <w:fldChar w:fldCharType="separate"/>
        </w:r>
        <w:r w:rsidR="00484FEB">
          <w:rPr>
            <w:noProof/>
            <w:webHidden/>
          </w:rPr>
          <w:t>14</w:t>
        </w:r>
        <w:r w:rsidR="00785C2A">
          <w:rPr>
            <w:noProof/>
            <w:webHidden/>
          </w:rPr>
          <w:fldChar w:fldCharType="end"/>
        </w:r>
      </w:hyperlink>
    </w:p>
    <w:p w14:paraId="6D42F78C" w14:textId="7D694152" w:rsidR="00BF4883" w:rsidRPr="002B4EB5" w:rsidRDefault="00BF4883" w:rsidP="00785C2A">
      <w:pPr>
        <w:pStyle w:val="Kazalovsebine2"/>
      </w:pPr>
      <w:r>
        <w:fldChar w:fldCharType="end"/>
      </w:r>
    </w:p>
    <w:p w14:paraId="11F76CAA" w14:textId="33BE873D" w:rsidR="009052C2" w:rsidRPr="0068269D" w:rsidRDefault="009052C2" w:rsidP="008D0EA7">
      <w:pPr>
        <w:pStyle w:val="Naslov1"/>
      </w:pPr>
      <w:r w:rsidRPr="0046413C">
        <w:br w:type="page"/>
      </w:r>
      <w:bookmarkStart w:id="1" w:name="_Toc144275106"/>
      <w:bookmarkStart w:id="2" w:name="_Toc144275437"/>
      <w:bookmarkStart w:id="3" w:name="_Toc146001367"/>
      <w:r w:rsidRPr="0068269D">
        <w:lastRenderedPageBreak/>
        <w:t>Namen</w:t>
      </w:r>
      <w:bookmarkEnd w:id="1"/>
      <w:bookmarkEnd w:id="2"/>
      <w:bookmarkEnd w:id="3"/>
    </w:p>
    <w:p w14:paraId="5C106350" w14:textId="4ABA4DDA" w:rsidR="009052C2" w:rsidRPr="0068269D" w:rsidRDefault="009052C2" w:rsidP="00566C18">
      <w:pPr>
        <w:pStyle w:val="Telobesedila"/>
        <w:widowControl/>
        <w:spacing w:after="120"/>
        <w:ind w:left="0"/>
      </w:pPr>
      <w:r w:rsidRPr="0068269D">
        <w:t xml:space="preserve">Pričujoči dokument OP </w:t>
      </w:r>
      <w:smartTag w:uri="urn:schemas-microsoft-com:office:smarttags" w:element="metricconverter">
        <w:smartTagPr>
          <w:attr w:name="ProductID" w:val="5.1 in"/>
        </w:smartTagPr>
        <w:r w:rsidRPr="0068269D">
          <w:t>5.1 in</w:t>
        </w:r>
      </w:smartTag>
      <w:r w:rsidRPr="0068269D">
        <w:t xml:space="preserve"> njemu podrejeni </w:t>
      </w:r>
      <w:r w:rsidR="00E808DF">
        <w:t>organizacijski predpisi in navodila</w:t>
      </w:r>
      <w:r w:rsidR="001515DD">
        <w:t xml:space="preserve"> procesa </w:t>
      </w:r>
      <w:r w:rsidR="00DD07E6">
        <w:t>Pripravljenost na izredne dogodke</w:t>
      </w:r>
      <w:r w:rsidR="001515DD" w:rsidRPr="00566C18">
        <w:rPr>
          <w:rStyle w:val="Sprotnaopomba-sklic"/>
          <w:vertAlign w:val="superscript"/>
        </w:rPr>
        <w:footnoteReference w:id="2"/>
      </w:r>
      <w:r w:rsidR="00546D2D">
        <w:t xml:space="preserve"> (v nadaljevanju: NUID – </w:t>
      </w:r>
      <w:r w:rsidR="00546D2D" w:rsidRPr="00566C18">
        <w:rPr>
          <w:i/>
          <w:iCs/>
        </w:rPr>
        <w:t>Načrt ukrepov ob izrednem dogodku</w:t>
      </w:r>
      <w:r w:rsidR="00546D2D">
        <w:t>)</w:t>
      </w:r>
      <w:r w:rsidR="00E808DF">
        <w:t xml:space="preserve"> </w:t>
      </w:r>
      <w:r w:rsidR="00E808DF">
        <w:rPr>
          <w:snapToGrid/>
        </w:rPr>
        <w:t>predstavljajo</w:t>
      </w:r>
      <w:r w:rsidRPr="0068269D">
        <w:rPr>
          <w:snapToGrid/>
        </w:rPr>
        <w:t>:</w:t>
      </w:r>
    </w:p>
    <w:p w14:paraId="6471CB9E" w14:textId="69B0CBB1" w:rsidR="009052C2" w:rsidRPr="0068269D" w:rsidRDefault="007840BC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b/>
          <w:snapToGrid/>
        </w:rPr>
        <w:t xml:space="preserve">načrt </w:t>
      </w:r>
      <w:r w:rsidR="00E808DF">
        <w:rPr>
          <w:b/>
          <w:snapToGrid/>
        </w:rPr>
        <w:t>dejavnosti</w:t>
      </w:r>
      <w:r w:rsidR="00E808DF" w:rsidRPr="0068269D">
        <w:rPr>
          <w:snapToGrid/>
        </w:rPr>
        <w:t xml:space="preserve"> </w:t>
      </w:r>
      <w:r w:rsidRPr="0068269D">
        <w:rPr>
          <w:snapToGrid/>
        </w:rPr>
        <w:t>U</w:t>
      </w:r>
      <w:r w:rsidR="00DD07E6">
        <w:rPr>
          <w:snapToGrid/>
        </w:rPr>
        <w:t>prave za jedrsko varnost (v nadaljevanju: URSJV)</w:t>
      </w:r>
      <w:r w:rsidRPr="0068269D">
        <w:rPr>
          <w:snapToGrid/>
        </w:rPr>
        <w:t xml:space="preserve"> ob </w:t>
      </w:r>
      <w:r w:rsidRPr="0068269D">
        <w:t>izrednem dogodku</w:t>
      </w:r>
      <w:r w:rsidR="00951A38">
        <w:t xml:space="preserve"> </w:t>
      </w:r>
      <w:r w:rsidR="00EF056F">
        <w:t xml:space="preserve">kot dodatek </w:t>
      </w:r>
      <w:r w:rsidR="00951A38">
        <w:t>po</w:t>
      </w:r>
      <w:r w:rsidR="00E808DF">
        <w:t xml:space="preserve"> državn</w:t>
      </w:r>
      <w:r w:rsidR="00951A38">
        <w:t>e</w:t>
      </w:r>
      <w:r w:rsidR="00E808DF">
        <w:t>m Načrt</w:t>
      </w:r>
      <w:r w:rsidR="00951A38">
        <w:t>u</w:t>
      </w:r>
      <w:r w:rsidR="00E808DF">
        <w:t xml:space="preserve"> zaščite in reševanja ob jedrski in radiološki nesreči</w:t>
      </w:r>
      <w:r w:rsidR="00013774" w:rsidRPr="00566C18">
        <w:rPr>
          <w:rStyle w:val="Sprotnaopomba-sklic"/>
          <w:vertAlign w:val="superscript"/>
        </w:rPr>
        <w:footnoteReference w:id="3"/>
      </w:r>
      <w:r w:rsidRPr="0068269D">
        <w:t xml:space="preserve"> </w:t>
      </w:r>
      <w:r w:rsidR="00AC1D9A">
        <w:rPr>
          <w:snapToGrid/>
        </w:rPr>
        <w:t>in</w:t>
      </w:r>
      <w:r w:rsidR="001F5434">
        <w:rPr>
          <w:snapToGrid/>
        </w:rPr>
        <w:t xml:space="preserve"> </w:t>
      </w:r>
      <w:r w:rsidR="00EF056F">
        <w:rPr>
          <w:snapToGrid/>
        </w:rPr>
        <w:t xml:space="preserve">kot dodatek </w:t>
      </w:r>
      <w:r w:rsidR="001F5434">
        <w:rPr>
          <w:snapToGrid/>
        </w:rPr>
        <w:t xml:space="preserve">po Državnem </w:t>
      </w:r>
      <w:r w:rsidR="001F5434" w:rsidRPr="006D3137">
        <w:t>načrt</w:t>
      </w:r>
      <w:r w:rsidR="001F5434">
        <w:t>u</w:t>
      </w:r>
      <w:r w:rsidR="001F5434" w:rsidRPr="006D3137">
        <w:t xml:space="preserve"> zaščite in reševanja ob uporabi orožja ali sredstev za množično uničevanje v teroristične namene oziroma ob terorističnem napadu s klasičnimi sredstvi</w:t>
      </w:r>
      <w:r w:rsidR="00013774" w:rsidRPr="00566C18">
        <w:rPr>
          <w:rStyle w:val="Sprotnaopomba-sklic"/>
          <w:vertAlign w:val="superscript"/>
        </w:rPr>
        <w:footnoteReference w:id="4"/>
      </w:r>
      <w:r w:rsidR="00497D22">
        <w:t>;</w:t>
      </w:r>
    </w:p>
    <w:p w14:paraId="65614625" w14:textId="188F624E" w:rsidR="007E00B0" w:rsidRPr="00E27764" w:rsidRDefault="00E808DF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b/>
          <w:snapToGrid/>
        </w:rPr>
        <w:t xml:space="preserve">podlago za </w:t>
      </w:r>
      <w:r w:rsidR="007840BC" w:rsidRPr="0068269D">
        <w:rPr>
          <w:b/>
          <w:snapToGrid/>
        </w:rPr>
        <w:t>zagotavljanje sposobnosti</w:t>
      </w:r>
      <w:r w:rsidR="007840BC" w:rsidRPr="0068269D">
        <w:rPr>
          <w:snapToGrid/>
        </w:rPr>
        <w:t xml:space="preserve"> URSJV za ukrepanje</w:t>
      </w:r>
      <w:r w:rsidR="00D27DA1">
        <w:rPr>
          <w:snapToGrid/>
        </w:rPr>
        <w:t>;</w:t>
      </w:r>
    </w:p>
    <w:p w14:paraId="6E44ACCF" w14:textId="77777777" w:rsidR="00F6064E" w:rsidRPr="0068269D" w:rsidRDefault="00F6064E" w:rsidP="00566C18">
      <w:pPr>
        <w:pStyle w:val="Telobesedila"/>
        <w:widowControl/>
        <w:spacing w:after="120"/>
        <w:ind w:left="0"/>
        <w:rPr>
          <w:snapToGrid/>
        </w:rPr>
      </w:pPr>
      <w:r w:rsidRPr="0068269D">
        <w:rPr>
          <w:snapToGrid/>
        </w:rPr>
        <w:t>ter znotraj tega</w:t>
      </w:r>
      <w:r>
        <w:rPr>
          <w:snapToGrid/>
        </w:rPr>
        <w:t xml:space="preserve"> določajo</w:t>
      </w:r>
      <w:r w:rsidRPr="0068269D">
        <w:rPr>
          <w:snapToGrid/>
        </w:rPr>
        <w:t>:</w:t>
      </w:r>
    </w:p>
    <w:p w14:paraId="5BA67C61" w14:textId="77777777" w:rsidR="00F6064E" w:rsidRPr="0068269D" w:rsidRDefault="00F6064E" w:rsidP="00566C18">
      <w:pPr>
        <w:pStyle w:val="Telobesedila"/>
        <w:widowControl/>
        <w:numPr>
          <w:ilvl w:val="0"/>
          <w:numId w:val="48"/>
        </w:numPr>
        <w:spacing w:after="120"/>
        <w:rPr>
          <w:snapToGrid/>
        </w:rPr>
      </w:pPr>
      <w:r>
        <w:rPr>
          <w:snapToGrid/>
        </w:rPr>
        <w:t xml:space="preserve">elemente </w:t>
      </w:r>
      <w:r w:rsidRPr="0068269D">
        <w:rPr>
          <w:snapToGrid/>
        </w:rPr>
        <w:t>pripravljenost</w:t>
      </w:r>
      <w:r>
        <w:rPr>
          <w:snapToGrid/>
        </w:rPr>
        <w:t>i</w:t>
      </w:r>
      <w:r w:rsidRPr="0068269D">
        <w:rPr>
          <w:snapToGrid/>
        </w:rPr>
        <w:t xml:space="preserve"> na izredne dogodke kot </w:t>
      </w:r>
      <w:r>
        <w:rPr>
          <w:snapToGrid/>
        </w:rPr>
        <w:t>enega</w:t>
      </w:r>
      <w:r w:rsidRPr="0068269D">
        <w:rPr>
          <w:snapToGrid/>
        </w:rPr>
        <w:t xml:space="preserve"> od ključnih procesov URSJV,</w:t>
      </w:r>
    </w:p>
    <w:p w14:paraId="1CFE86C2" w14:textId="50511B03" w:rsidR="00F6064E" w:rsidRPr="0068269D" w:rsidRDefault="00F6064E" w:rsidP="00566C18">
      <w:pPr>
        <w:pStyle w:val="Telobesedila"/>
        <w:widowControl/>
        <w:numPr>
          <w:ilvl w:val="0"/>
          <w:numId w:val="48"/>
        </w:numPr>
        <w:spacing w:after="120"/>
        <w:rPr>
          <w:snapToGrid/>
        </w:rPr>
      </w:pPr>
      <w:r w:rsidRPr="0068269D">
        <w:rPr>
          <w:snapToGrid/>
        </w:rPr>
        <w:t>organiziranost in naloge Skupine za obvladovanje izrednega dogodka (</w:t>
      </w:r>
      <w:r w:rsidR="00DD07E6">
        <w:rPr>
          <w:snapToGrid/>
        </w:rPr>
        <w:t xml:space="preserve">v nadaljevanju: </w:t>
      </w:r>
      <w:r w:rsidRPr="0068269D">
        <w:rPr>
          <w:snapToGrid/>
        </w:rPr>
        <w:t>SID),</w:t>
      </w:r>
    </w:p>
    <w:p w14:paraId="6B847B11" w14:textId="77777777" w:rsidR="00F6064E" w:rsidRPr="0068269D" w:rsidRDefault="00F6064E" w:rsidP="00566C18">
      <w:pPr>
        <w:pStyle w:val="Telobesedila"/>
        <w:widowControl/>
        <w:numPr>
          <w:ilvl w:val="0"/>
          <w:numId w:val="48"/>
        </w:numPr>
        <w:spacing w:after="120"/>
        <w:rPr>
          <w:snapToGrid/>
        </w:rPr>
      </w:pPr>
      <w:r w:rsidRPr="0068269D">
        <w:rPr>
          <w:snapToGrid/>
        </w:rPr>
        <w:t>povezanost URSJV z drugimi organizacijami,</w:t>
      </w:r>
    </w:p>
    <w:p w14:paraId="54723D07" w14:textId="77777777" w:rsidR="00F6064E" w:rsidRPr="0068269D" w:rsidRDefault="00F6064E" w:rsidP="00566C18">
      <w:pPr>
        <w:pStyle w:val="Telobesedila"/>
        <w:widowControl/>
        <w:numPr>
          <w:ilvl w:val="0"/>
          <w:numId w:val="48"/>
        </w:numPr>
        <w:spacing w:after="120"/>
        <w:rPr>
          <w:snapToGrid/>
        </w:rPr>
      </w:pPr>
      <w:r w:rsidRPr="0068269D">
        <w:rPr>
          <w:snapToGrid/>
        </w:rPr>
        <w:t>mednarodne povezave ter</w:t>
      </w:r>
    </w:p>
    <w:p w14:paraId="3D9C0724" w14:textId="77777777" w:rsidR="00F6064E" w:rsidRPr="0068269D" w:rsidRDefault="00F6064E" w:rsidP="00566C18">
      <w:pPr>
        <w:pStyle w:val="Telobesedila"/>
        <w:widowControl/>
        <w:numPr>
          <w:ilvl w:val="0"/>
          <w:numId w:val="48"/>
        </w:numPr>
        <w:spacing w:after="120"/>
        <w:rPr>
          <w:snapToGrid/>
        </w:rPr>
      </w:pPr>
      <w:r w:rsidRPr="0068269D">
        <w:rPr>
          <w:snapToGrid/>
        </w:rPr>
        <w:t>opremo in prostore, ki se uporabljajo ob izrednem dogodku.</w:t>
      </w:r>
    </w:p>
    <w:p w14:paraId="08B55807" w14:textId="2CA3E5AB" w:rsidR="00996CF9" w:rsidRPr="007E00B0" w:rsidRDefault="00996CF9" w:rsidP="00566C18">
      <w:pPr>
        <w:pStyle w:val="Telobesedila"/>
        <w:widowControl/>
        <w:spacing w:after="120"/>
        <w:ind w:left="0"/>
        <w:rPr>
          <w:snapToGrid/>
        </w:rPr>
      </w:pPr>
      <w:r w:rsidRPr="00F6064E">
        <w:rPr>
          <w:b/>
          <w:snapToGrid/>
        </w:rPr>
        <w:t>OP 5</w:t>
      </w:r>
      <w:r w:rsidRPr="00566C18">
        <w:rPr>
          <w:b/>
          <w:snapToGrid/>
        </w:rPr>
        <w:t>.1</w:t>
      </w:r>
      <w:r w:rsidRPr="007E00B0">
        <w:rPr>
          <w:snapToGrid/>
        </w:rPr>
        <w:t xml:space="preserve"> je </w:t>
      </w:r>
      <w:r w:rsidR="0029681D">
        <w:rPr>
          <w:snapToGrid/>
        </w:rPr>
        <w:t xml:space="preserve">kot načrt dejavnosti obeh navedenih načrtov zaščite in reševanja </w:t>
      </w:r>
      <w:r w:rsidR="007E00B0">
        <w:t>javen. Podrejeni organizacijski predpisi in navodila procesa NUID</w:t>
      </w:r>
      <w:r w:rsidR="001F6729">
        <w:t xml:space="preserve"> in drugih procesov URSJV, navedeni v OP 5.1</w:t>
      </w:r>
      <w:r w:rsidR="007E00B0">
        <w:t xml:space="preserve"> </w:t>
      </w:r>
      <w:r w:rsidR="001930B9">
        <w:t xml:space="preserve">(gl. </w:t>
      </w:r>
      <w:r w:rsidR="00A05B2A">
        <w:t xml:space="preserve">oznake OP/ON v dokumentu in </w:t>
      </w:r>
      <w:r w:rsidR="001930B9">
        <w:t xml:space="preserve">poglavje </w:t>
      </w:r>
      <w:hyperlink w:anchor="_Struktura_dokumentov" w:history="1">
        <w:r w:rsidR="00AE1731" w:rsidRPr="00AE1731">
          <w:rPr>
            <w:rStyle w:val="Hiperpovezava"/>
          </w:rPr>
          <w:t xml:space="preserve">4.2 </w:t>
        </w:r>
        <w:r w:rsidR="001930B9" w:rsidRPr="00AE1731">
          <w:rPr>
            <w:rStyle w:val="Hiperpovezava"/>
          </w:rPr>
          <w:t>Struktura dokumentov</w:t>
        </w:r>
      </w:hyperlink>
      <w:r w:rsidR="001930B9">
        <w:t>)</w:t>
      </w:r>
      <w:r w:rsidR="00646586">
        <w:t xml:space="preserve">, ki ne vsebujejo </w:t>
      </w:r>
      <w:r w:rsidR="00646586" w:rsidRPr="00566C18">
        <w:rPr>
          <w:snapToGrid/>
        </w:rPr>
        <w:t>posebej občutljivih, zaupnih ali drugače varovanih podatkov</w:t>
      </w:r>
      <w:r w:rsidR="00646586" w:rsidRPr="00566C18">
        <w:rPr>
          <w:rStyle w:val="Sprotnaopomba-sklic"/>
          <w:snapToGrid/>
          <w:vertAlign w:val="superscript"/>
        </w:rPr>
        <w:footnoteReference w:id="5"/>
      </w:r>
      <w:r w:rsidR="00646586" w:rsidRPr="00566C18">
        <w:rPr>
          <w:snapToGrid/>
        </w:rPr>
        <w:t>,</w:t>
      </w:r>
      <w:r w:rsidR="001930B9" w:rsidRPr="00566C18">
        <w:rPr>
          <w:snapToGrid/>
        </w:rPr>
        <w:t xml:space="preserve"> </w:t>
      </w:r>
      <w:r w:rsidR="007E00B0" w:rsidRPr="00566C18">
        <w:rPr>
          <w:snapToGrid/>
        </w:rPr>
        <w:t>so</w:t>
      </w:r>
      <w:r w:rsidR="007E00B0">
        <w:t xml:space="preserve"> javnosti dostopni na zahtevo, poslano na URSJV (gp.ursjv@gov.si).</w:t>
      </w:r>
    </w:p>
    <w:p w14:paraId="0A374A91" w14:textId="67114D8D" w:rsidR="0068269D" w:rsidRPr="0068269D" w:rsidRDefault="0068269D" w:rsidP="00566C18">
      <w:pPr>
        <w:pBdr>
          <w:top w:val="single" w:sz="12" w:space="1" w:color="333399"/>
          <w:left w:val="single" w:sz="12" w:space="4" w:color="333399"/>
          <w:bottom w:val="single" w:sz="12" w:space="4" w:color="333399"/>
          <w:right w:val="single" w:sz="12" w:space="4" w:color="333399"/>
        </w:pBdr>
        <w:shd w:val="clear" w:color="auto" w:fill="FFFF99"/>
        <w:spacing w:after="120"/>
        <w:jc w:val="both"/>
        <w:rPr>
          <w:i/>
          <w:color w:val="000080"/>
        </w:rPr>
      </w:pPr>
      <w:r w:rsidRPr="0068269D">
        <w:rPr>
          <w:b/>
          <w:i/>
          <w:color w:val="000080"/>
        </w:rPr>
        <w:t>POZOR!</w:t>
      </w:r>
      <w:r w:rsidRPr="0068269D">
        <w:rPr>
          <w:i/>
        </w:rPr>
        <w:t xml:space="preserve"> Razvoj izrednega </w:t>
      </w:r>
      <w:r w:rsidR="00D14AC0">
        <w:rPr>
          <w:i/>
        </w:rPr>
        <w:t>(</w:t>
      </w:r>
      <w:r w:rsidRPr="0068269D">
        <w:rPr>
          <w:i/>
        </w:rPr>
        <w:t>sevalnega ali jedrskega</w:t>
      </w:r>
      <w:r w:rsidR="00D14AC0">
        <w:rPr>
          <w:i/>
        </w:rPr>
        <w:t>)</w:t>
      </w:r>
      <w:r w:rsidRPr="0068269D">
        <w:rPr>
          <w:i/>
        </w:rPr>
        <w:t xml:space="preserve"> dogodka je v svoji osnovi nepredvidljiv. Kljub skrbnemu načrtovanju se vseh možnih načinov </w:t>
      </w:r>
      <w:r w:rsidR="0085045D">
        <w:rPr>
          <w:i/>
        </w:rPr>
        <w:t>poteka nesreče</w:t>
      </w:r>
      <w:r w:rsidRPr="0068269D">
        <w:rPr>
          <w:i/>
        </w:rPr>
        <w:t xml:space="preserve"> ne da predvideti, zato zanje tudi ni možno vnaprej predpisati točno določenih ukrepov za zaščito delavcev in prebivalstva. </w:t>
      </w:r>
      <w:r w:rsidRPr="0068269D">
        <w:rPr>
          <w:b/>
          <w:i/>
          <w:color w:val="000080"/>
        </w:rPr>
        <w:t>Načrt pripravljenosti na izredni dogodek in predvideno ukrepanje je zato treba uporabljati kot smernice, dejanske ukrepe je potrebno skrbno in strokovno premisliti ter sproti prilagajati dejanskim razmeram na terenu</w:t>
      </w:r>
      <w:r w:rsidRPr="0068269D">
        <w:rPr>
          <w:i/>
          <w:color w:val="000080"/>
        </w:rPr>
        <w:t>.</w:t>
      </w:r>
    </w:p>
    <w:p w14:paraId="06344E5B" w14:textId="54428E71" w:rsidR="0068269D" w:rsidRPr="0068269D" w:rsidRDefault="0068269D" w:rsidP="00566C18">
      <w:pPr>
        <w:pStyle w:val="Telobesedila"/>
        <w:widowControl/>
        <w:spacing w:after="120"/>
        <w:ind w:left="0"/>
      </w:pPr>
    </w:p>
    <w:p w14:paraId="1FAEBCF2" w14:textId="4B0A7EF3" w:rsidR="005741A2" w:rsidRDefault="005741A2">
      <w:pPr>
        <w:rPr>
          <w:snapToGrid w:val="0"/>
          <w:szCs w:val="20"/>
          <w:lang w:eastAsia="en-US"/>
        </w:rPr>
      </w:pPr>
      <w:r>
        <w:br w:type="page"/>
      </w:r>
    </w:p>
    <w:p w14:paraId="0D93591F" w14:textId="1E02FDC1" w:rsidR="009052C2" w:rsidRPr="0068269D" w:rsidRDefault="009052C2" w:rsidP="008D0EA7">
      <w:pPr>
        <w:pStyle w:val="Naslov1"/>
      </w:pPr>
      <w:bookmarkStart w:id="4" w:name="_Toc144275107"/>
      <w:bookmarkStart w:id="5" w:name="_Toc144275438"/>
      <w:bookmarkStart w:id="6" w:name="_Toc146001368"/>
      <w:r w:rsidRPr="0068269D">
        <w:lastRenderedPageBreak/>
        <w:t>Naloge URSJV</w:t>
      </w:r>
      <w:bookmarkEnd w:id="4"/>
      <w:bookmarkEnd w:id="5"/>
      <w:bookmarkEnd w:id="6"/>
    </w:p>
    <w:p w14:paraId="68CEBF7E" w14:textId="5C40A66A" w:rsidR="009052C2" w:rsidRPr="0068269D" w:rsidRDefault="009052C2" w:rsidP="00566C18">
      <w:pPr>
        <w:spacing w:after="120"/>
        <w:jc w:val="both"/>
        <w:rPr>
          <w:b/>
        </w:rPr>
      </w:pPr>
      <w:r w:rsidRPr="0068269D">
        <w:rPr>
          <w:b/>
        </w:rPr>
        <w:t>URSJV zagot</w:t>
      </w:r>
      <w:r w:rsidR="00B2686E">
        <w:rPr>
          <w:b/>
        </w:rPr>
        <w:t>a</w:t>
      </w:r>
      <w:r w:rsidRPr="0068269D">
        <w:rPr>
          <w:b/>
        </w:rPr>
        <w:t>v</w:t>
      </w:r>
      <w:r w:rsidR="00B2686E">
        <w:rPr>
          <w:b/>
        </w:rPr>
        <w:t xml:space="preserve">lja </w:t>
      </w:r>
      <w:r w:rsidRPr="0068269D">
        <w:rPr>
          <w:b/>
        </w:rPr>
        <w:t xml:space="preserve">pripravljenost </w:t>
      </w:r>
      <w:r w:rsidR="00AE23CD">
        <w:rPr>
          <w:b/>
        </w:rPr>
        <w:t>n</w:t>
      </w:r>
      <w:r w:rsidRPr="0068269D">
        <w:rPr>
          <w:b/>
        </w:rPr>
        <w:t xml:space="preserve">a ukrepanje ob izrednem dogodku, ki bi lahko radiološko ogrozil ozemlje </w:t>
      </w:r>
      <w:r w:rsidR="00246B9D" w:rsidRPr="0068269D">
        <w:rPr>
          <w:b/>
        </w:rPr>
        <w:t>Republike</w:t>
      </w:r>
      <w:r w:rsidRPr="0068269D">
        <w:rPr>
          <w:b/>
        </w:rPr>
        <w:t xml:space="preserve"> Slovenije, kar pomeni, da se v primeru izrednega dogodka aktivira ustrezno osebje URSJV, ki ima na razpolago delujočo opremo in infrastrukturo ter ve</w:t>
      </w:r>
      <w:r w:rsidR="008E1497" w:rsidRPr="0068269D">
        <w:rPr>
          <w:b/>
        </w:rPr>
        <w:t>,</w:t>
      </w:r>
      <w:r w:rsidRPr="0068269D">
        <w:rPr>
          <w:b/>
        </w:rPr>
        <w:t xml:space="preserve"> kako ukrepati.</w:t>
      </w:r>
    </w:p>
    <w:p w14:paraId="5E953EAE" w14:textId="77777777" w:rsidR="009052C2" w:rsidRPr="00566C18" w:rsidRDefault="009052C2" w:rsidP="00566C18">
      <w:pPr>
        <w:spacing w:after="120"/>
        <w:jc w:val="both"/>
      </w:pPr>
      <w:r w:rsidRPr="00566C18">
        <w:t xml:space="preserve">V primeru izrednega dogodka URSJV </w:t>
      </w:r>
      <w:r w:rsidR="0077708A" w:rsidRPr="00566C18">
        <w:t>predlaga</w:t>
      </w:r>
      <w:r w:rsidRPr="00566C18">
        <w:t xml:space="preserve"> zaščitne ukrepe </w:t>
      </w:r>
      <w:r w:rsidR="00CC4732" w:rsidRPr="00566C18">
        <w:t>P</w:t>
      </w:r>
      <w:r w:rsidRPr="00566C18">
        <w:t>oveljniku civilne zaščite Republike S</w:t>
      </w:r>
      <w:r w:rsidR="00FE6A0F" w:rsidRPr="00566C18">
        <w:t>lovenije</w:t>
      </w:r>
      <w:r w:rsidR="00CC4732" w:rsidRPr="00566C18">
        <w:t xml:space="preserve"> (P</w:t>
      </w:r>
      <w:r w:rsidR="00FE6A0F" w:rsidRPr="00566C18">
        <w:t>CZRS</w:t>
      </w:r>
      <w:r w:rsidR="00CC4732" w:rsidRPr="00566C18">
        <w:t>)</w:t>
      </w:r>
      <w:r w:rsidRPr="00566C18">
        <w:t>.</w:t>
      </w:r>
    </w:p>
    <w:p w14:paraId="1E92875C" w14:textId="373D2672" w:rsidR="009052C2" w:rsidRPr="0068269D" w:rsidRDefault="009052C2" w:rsidP="00566C18">
      <w:pPr>
        <w:spacing w:after="120"/>
        <w:jc w:val="both"/>
      </w:pPr>
      <w:r w:rsidRPr="0068269D">
        <w:t xml:space="preserve">URSJV opravlja ob izrednem dogodku naslednje </w:t>
      </w:r>
      <w:r w:rsidR="00745A4D">
        <w:t>naloge</w:t>
      </w:r>
      <w:r w:rsidRPr="0068269D">
        <w:t xml:space="preserve">, v skladu z </w:t>
      </w:r>
      <w:r w:rsidR="006C5204">
        <w:t xml:space="preserve">državnim </w:t>
      </w:r>
      <w:r w:rsidR="006C5204">
        <w:rPr>
          <w:i/>
        </w:rPr>
        <w:t>N</w:t>
      </w:r>
      <w:r w:rsidRPr="0068269D">
        <w:rPr>
          <w:i/>
        </w:rPr>
        <w:t xml:space="preserve">ačrtom zaščite in reševanja ob jedrski </w:t>
      </w:r>
      <w:r w:rsidR="006C5204">
        <w:rPr>
          <w:i/>
        </w:rPr>
        <w:t>in</w:t>
      </w:r>
      <w:r w:rsidR="00AD7DCD" w:rsidRPr="0068269D">
        <w:rPr>
          <w:i/>
        </w:rPr>
        <w:t xml:space="preserve"> radiološki </w:t>
      </w:r>
      <w:r w:rsidRPr="0068269D">
        <w:rPr>
          <w:i/>
        </w:rPr>
        <w:t>nesreči</w:t>
      </w:r>
      <w:r w:rsidRPr="0068269D">
        <w:t>:</w:t>
      </w:r>
    </w:p>
    <w:p w14:paraId="561D4FC4" w14:textId="54FD1F36" w:rsidR="00601A04" w:rsidRPr="00566C18" w:rsidRDefault="00601A04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566C18">
        <w:rPr>
          <w:rFonts w:cs="Arial"/>
        </w:rPr>
        <w:t>organizira Skupino</w:t>
      </w:r>
      <w:r w:rsidR="00C23EAB" w:rsidRPr="00566C18">
        <w:rPr>
          <w:rFonts w:cs="Arial"/>
        </w:rPr>
        <w:t xml:space="preserve"> </w:t>
      </w:r>
      <w:r w:rsidRPr="00566C18">
        <w:rPr>
          <w:rFonts w:cs="Arial"/>
        </w:rPr>
        <w:t>za obvladovanje izrednega dogodka za strokovno podporo poveljniku in Štabu C</w:t>
      </w:r>
      <w:r w:rsidR="00F822F6" w:rsidRPr="009B23B4">
        <w:rPr>
          <w:rFonts w:cs="Arial"/>
        </w:rPr>
        <w:t>ivilne zaščite Republike Slovenije</w:t>
      </w:r>
      <w:r w:rsidR="00AB50ED">
        <w:rPr>
          <w:rFonts w:cs="Arial"/>
        </w:rPr>
        <w:t xml:space="preserve"> (v nadaljevanju: CZ RS)</w:t>
      </w:r>
      <w:r w:rsidRPr="00566C18">
        <w:rPr>
          <w:rFonts w:cs="Arial"/>
        </w:rPr>
        <w:t xml:space="preserve"> ter predlaga ustrezne zaščitne ukrepe;</w:t>
      </w:r>
    </w:p>
    <w:p w14:paraId="3D8A0345" w14:textId="13D0E528" w:rsidR="00601A04" w:rsidRPr="00566C18" w:rsidRDefault="00601A04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566C18">
        <w:rPr>
          <w:rFonts w:cs="Arial"/>
        </w:rPr>
        <w:t>oblikuje program izrednega monitoringa radioaktivnosti</w:t>
      </w:r>
      <w:r w:rsidR="00CD7A1A" w:rsidRPr="00566C18">
        <w:rPr>
          <w:rStyle w:val="Sprotnaopomba-sklic"/>
          <w:rFonts w:cs="Arial"/>
          <w:vertAlign w:val="superscript"/>
        </w:rPr>
        <w:footnoteReference w:id="6"/>
      </w:r>
      <w:r w:rsidRPr="00566C18">
        <w:rPr>
          <w:rFonts w:cs="Arial"/>
        </w:rPr>
        <w:t xml:space="preserve"> ob jedrski nesreči v </w:t>
      </w:r>
      <w:r w:rsidR="00F822F6" w:rsidRPr="009B23B4">
        <w:rPr>
          <w:rFonts w:cs="Arial"/>
        </w:rPr>
        <w:t>Nuklearni elektrarni Krško</w:t>
      </w:r>
      <w:r w:rsidR="005C400C" w:rsidRPr="009B23B4">
        <w:rPr>
          <w:rFonts w:cs="Arial"/>
        </w:rPr>
        <w:t xml:space="preserve"> (v nadaljevanju: NEK)</w:t>
      </w:r>
      <w:r w:rsidRPr="00566C18">
        <w:rPr>
          <w:rFonts w:cs="Arial"/>
        </w:rPr>
        <w:t>, jedrski nesreči v tujini in ob padcu satelita ter ga vodi;</w:t>
      </w:r>
    </w:p>
    <w:p w14:paraId="72AC4B93" w14:textId="208D1AEF" w:rsidR="00601A04" w:rsidRPr="00566C18" w:rsidRDefault="00601A04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566C18">
        <w:rPr>
          <w:rFonts w:cs="Arial"/>
        </w:rPr>
        <w:t xml:space="preserve">pripravi prvo sporočilo za javnost </w:t>
      </w:r>
      <w:r w:rsidR="008D604B">
        <w:rPr>
          <w:rFonts w:cs="Arial"/>
        </w:rPr>
        <w:t>(v sodelovanju s subjekt</w:t>
      </w:r>
      <w:r w:rsidR="00C27742">
        <w:rPr>
          <w:rFonts w:cs="Arial"/>
        </w:rPr>
        <w:t>i</w:t>
      </w:r>
      <w:r w:rsidR="008D604B">
        <w:rPr>
          <w:rFonts w:cs="Arial"/>
        </w:rPr>
        <w:t xml:space="preserve"> in </w:t>
      </w:r>
      <w:r w:rsidR="00C27742">
        <w:rPr>
          <w:rFonts w:cs="Arial"/>
        </w:rPr>
        <w:t xml:space="preserve">Službo za komuniciranje </w:t>
      </w:r>
      <w:r w:rsidR="008D604B">
        <w:rPr>
          <w:rFonts w:cs="Arial"/>
        </w:rPr>
        <w:t xml:space="preserve">Ministrstva za naravne vire in prostor) </w:t>
      </w:r>
      <w:r w:rsidRPr="00566C18">
        <w:rPr>
          <w:rFonts w:cs="Arial"/>
        </w:rPr>
        <w:t xml:space="preserve">in po aktiviranju poveljnika in Štaba </w:t>
      </w:r>
      <w:r w:rsidR="00AB50ED">
        <w:rPr>
          <w:rFonts w:cs="Arial"/>
        </w:rPr>
        <w:t>CZ RS</w:t>
      </w:r>
      <w:r w:rsidR="00F822F6" w:rsidRPr="009B23B4">
        <w:rPr>
          <w:rFonts w:cs="Arial"/>
        </w:rPr>
        <w:t xml:space="preserve"> </w:t>
      </w:r>
      <w:r w:rsidRPr="00566C18">
        <w:rPr>
          <w:rFonts w:cs="Arial"/>
        </w:rPr>
        <w:t>sodeluje pri</w:t>
      </w:r>
      <w:r w:rsidR="00C27742">
        <w:rPr>
          <w:rFonts w:cs="Arial"/>
        </w:rPr>
        <w:t xml:space="preserve"> pripravi</w:t>
      </w:r>
      <w:r w:rsidRPr="00566C18">
        <w:rPr>
          <w:rFonts w:cs="Arial"/>
        </w:rPr>
        <w:t xml:space="preserve"> nadaljnjih sporočil;</w:t>
      </w:r>
    </w:p>
    <w:p w14:paraId="56DC3A9D" w14:textId="155FEBFF" w:rsidR="00601A04" w:rsidRPr="00566C18" w:rsidRDefault="00601A04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566C18">
        <w:rPr>
          <w:rFonts w:cs="Arial"/>
        </w:rPr>
        <w:t xml:space="preserve">sodeluje pri </w:t>
      </w:r>
      <w:r w:rsidR="00EC3F30">
        <w:rPr>
          <w:rFonts w:cs="Arial"/>
        </w:rPr>
        <w:t>postopkih</w:t>
      </w:r>
      <w:r w:rsidRPr="00566C18">
        <w:rPr>
          <w:rFonts w:cs="Arial"/>
        </w:rPr>
        <w:t xml:space="preserve"> mednarodne pomoči;</w:t>
      </w:r>
    </w:p>
    <w:p w14:paraId="59C18EBF" w14:textId="458B7231" w:rsidR="00601A04" w:rsidRPr="00566C18" w:rsidRDefault="00601A04" w:rsidP="00566C18">
      <w:pPr>
        <w:numPr>
          <w:ilvl w:val="0"/>
          <w:numId w:val="13"/>
        </w:numPr>
        <w:spacing w:after="120"/>
        <w:ind w:left="714" w:hanging="357"/>
        <w:jc w:val="both"/>
        <w:rPr>
          <w:rFonts w:cs="Arial"/>
        </w:rPr>
      </w:pPr>
      <w:r w:rsidRPr="00566C18">
        <w:rPr>
          <w:rFonts w:cs="Arial"/>
        </w:rPr>
        <w:t>skladno s pristojnostmi obvešča sosednje in druge države ter mednarodne organizacije</w:t>
      </w:r>
      <w:r w:rsidR="00C05709" w:rsidRPr="00566C18">
        <w:rPr>
          <w:rFonts w:cs="Arial"/>
        </w:rPr>
        <w:t xml:space="preserve"> o nesreči v </w:t>
      </w:r>
      <w:r w:rsidR="00F822F6" w:rsidRPr="009B23B4">
        <w:rPr>
          <w:rFonts w:cs="Arial"/>
        </w:rPr>
        <w:t>Sloveniji</w:t>
      </w:r>
      <w:r w:rsidR="00C05709" w:rsidRPr="00566C18">
        <w:rPr>
          <w:rFonts w:cs="Arial"/>
        </w:rPr>
        <w:t xml:space="preserve"> oziroma od njih prejema informacije, če gre za nesrečo v tujini (</w:t>
      </w:r>
      <w:r w:rsidR="00F822F6" w:rsidRPr="009B23B4">
        <w:rPr>
          <w:rFonts w:cs="Arial"/>
        </w:rPr>
        <w:t>MAAE – Mednarodne agencije za atomsko energijo</w:t>
      </w:r>
      <w:r w:rsidR="00C05709" w:rsidRPr="00566C18">
        <w:rPr>
          <w:rFonts w:cs="Arial"/>
        </w:rPr>
        <w:t xml:space="preserve"> preko USIE</w:t>
      </w:r>
      <w:r w:rsidR="00F822F6" w:rsidRPr="009B23B4">
        <w:t xml:space="preserve"> (</w:t>
      </w:r>
      <w:r w:rsidR="00F822F6" w:rsidRPr="009B23B4">
        <w:rPr>
          <w:rFonts w:cs="Arial"/>
        </w:rPr>
        <w:t xml:space="preserve">Enotni sistem za izmenjavo podatkov v primeru izrednih dogodkov, ang. </w:t>
      </w:r>
      <w:proofErr w:type="spellStart"/>
      <w:r w:rsidR="00F822F6" w:rsidRPr="009B23B4">
        <w:rPr>
          <w:rFonts w:cs="Arial"/>
        </w:rPr>
        <w:t>Unified</w:t>
      </w:r>
      <w:proofErr w:type="spellEnd"/>
      <w:r w:rsidR="00F822F6" w:rsidRPr="009B23B4">
        <w:rPr>
          <w:rFonts w:cs="Arial"/>
        </w:rPr>
        <w:t xml:space="preserve"> System for Information Exchange in </w:t>
      </w:r>
      <w:proofErr w:type="spellStart"/>
      <w:r w:rsidR="00F822F6" w:rsidRPr="009B23B4">
        <w:rPr>
          <w:rFonts w:cs="Arial"/>
        </w:rPr>
        <w:t>Incidents</w:t>
      </w:r>
      <w:proofErr w:type="spellEnd"/>
      <w:r w:rsidR="00F822F6" w:rsidRPr="009B23B4">
        <w:rPr>
          <w:rFonts w:cs="Arial"/>
        </w:rPr>
        <w:t xml:space="preserve"> and </w:t>
      </w:r>
      <w:proofErr w:type="spellStart"/>
      <w:r w:rsidR="00F822F6" w:rsidRPr="009B23B4">
        <w:rPr>
          <w:rFonts w:cs="Arial"/>
        </w:rPr>
        <w:t>Emergencies</w:t>
      </w:r>
      <w:proofErr w:type="spellEnd"/>
      <w:r w:rsidR="00F822F6" w:rsidRPr="009B23B4">
        <w:rPr>
          <w:rFonts w:cs="Arial"/>
        </w:rPr>
        <w:t>)</w:t>
      </w:r>
      <w:r w:rsidR="00C05709" w:rsidRPr="00566C18">
        <w:rPr>
          <w:rFonts w:cs="Arial"/>
        </w:rPr>
        <w:t xml:space="preserve">, </w:t>
      </w:r>
      <w:r w:rsidR="00C05709" w:rsidRPr="009B23B4">
        <w:rPr>
          <w:rFonts w:cs="Arial"/>
        </w:rPr>
        <w:t xml:space="preserve">države članice </w:t>
      </w:r>
      <w:r w:rsidR="00F822F6" w:rsidRPr="009B23B4">
        <w:rPr>
          <w:rFonts w:cs="Arial"/>
        </w:rPr>
        <w:t>Evropske unije</w:t>
      </w:r>
      <w:r w:rsidR="00D21BCC" w:rsidRPr="009B23B4">
        <w:rPr>
          <w:rFonts w:cs="Arial"/>
        </w:rPr>
        <w:t xml:space="preserve"> (v nadaljevanju: EU)</w:t>
      </w:r>
      <w:r w:rsidR="00F822F6" w:rsidRPr="009B23B4">
        <w:rPr>
          <w:rFonts w:cs="Arial"/>
        </w:rPr>
        <w:t xml:space="preserve"> </w:t>
      </w:r>
      <w:r w:rsidR="00C05709" w:rsidRPr="009B23B4">
        <w:rPr>
          <w:rFonts w:cs="Arial"/>
        </w:rPr>
        <w:t>in Švico</w:t>
      </w:r>
      <w:r w:rsidR="00C05709" w:rsidRPr="00566C18">
        <w:rPr>
          <w:rFonts w:cs="Arial"/>
        </w:rPr>
        <w:t xml:space="preserve"> preko ECURIE</w:t>
      </w:r>
      <w:r w:rsidR="00F822F6" w:rsidRPr="009B23B4">
        <w:rPr>
          <w:rFonts w:cs="Arial"/>
        </w:rPr>
        <w:t xml:space="preserve"> (Sistem Evropske skupnosti za izmenjavo nujnih radioloških informacij, ang. European Community </w:t>
      </w:r>
      <w:proofErr w:type="spellStart"/>
      <w:r w:rsidR="00F822F6" w:rsidRPr="009B23B4">
        <w:rPr>
          <w:rFonts w:cs="Arial"/>
        </w:rPr>
        <w:t>Urgent</w:t>
      </w:r>
      <w:proofErr w:type="spellEnd"/>
      <w:r w:rsidR="00F822F6" w:rsidRPr="009B23B4">
        <w:rPr>
          <w:rFonts w:cs="Arial"/>
        </w:rPr>
        <w:t xml:space="preserve"> Radiological Information Exchange</w:t>
      </w:r>
      <w:r w:rsidR="00C05709" w:rsidRPr="00566C18">
        <w:rPr>
          <w:rFonts w:cs="Arial"/>
        </w:rPr>
        <w:t>)</w:t>
      </w:r>
      <w:r w:rsidRPr="00566C18">
        <w:rPr>
          <w:rFonts w:cs="Arial"/>
        </w:rPr>
        <w:t>;</w:t>
      </w:r>
    </w:p>
    <w:p w14:paraId="2E7F325D" w14:textId="62DE3B30" w:rsidR="00E01197" w:rsidRPr="009B23B4" w:rsidRDefault="00D425B0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9B23B4">
        <w:rPr>
          <w:rFonts w:cs="Arial"/>
        </w:rPr>
        <w:t xml:space="preserve">z </w:t>
      </w:r>
      <w:r w:rsidR="005C400C" w:rsidRPr="009B23B4">
        <w:rPr>
          <w:rFonts w:cs="Arial"/>
        </w:rPr>
        <w:t xml:space="preserve">NEK </w:t>
      </w:r>
      <w:r w:rsidRPr="009B23B4">
        <w:rPr>
          <w:rFonts w:cs="Arial"/>
        </w:rPr>
        <w:t>uskladi čas morebitnega nadzorovanega izpusta iz zadrževalnega hrama</w:t>
      </w:r>
      <w:r w:rsidR="00404B38" w:rsidRPr="009B23B4">
        <w:rPr>
          <w:rFonts w:cs="Arial"/>
        </w:rPr>
        <w:t>;</w:t>
      </w:r>
    </w:p>
    <w:p w14:paraId="1E8CAEA3" w14:textId="77777777" w:rsidR="0097333C" w:rsidRPr="009B23B4" w:rsidRDefault="0097333C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9B23B4">
        <w:rPr>
          <w:rFonts w:cs="Arial"/>
        </w:rPr>
        <w:t>podpira delo drugih ministrstev, če potrebujejo podatke o izrednem dogodku oziroma napoved razvoja dogodka,</w:t>
      </w:r>
    </w:p>
    <w:p w14:paraId="16145AD1" w14:textId="63AD0FC5" w:rsidR="0097333C" w:rsidRPr="009B23B4" w:rsidRDefault="00A57885" w:rsidP="00566C18">
      <w:pPr>
        <w:numPr>
          <w:ilvl w:val="0"/>
          <w:numId w:val="13"/>
        </w:numPr>
        <w:spacing w:after="120"/>
        <w:jc w:val="both"/>
      </w:pPr>
      <w:r w:rsidRPr="009B23B4">
        <w:rPr>
          <w:rFonts w:cs="Arial"/>
        </w:rPr>
        <w:t xml:space="preserve">vodi </w:t>
      </w:r>
      <w:r w:rsidR="0097333C" w:rsidRPr="009B23B4">
        <w:rPr>
          <w:rFonts w:cs="Arial"/>
        </w:rPr>
        <w:t>izredni monitoring radioaktivnosti - usm</w:t>
      </w:r>
      <w:r w:rsidR="0097333C" w:rsidRPr="009B23B4">
        <w:t>erja delo mobilnih enot na terenu ter sprejema, zbira in posreduje podatke iz avtomatskih merilnikov radioaktivnosti,</w:t>
      </w:r>
    </w:p>
    <w:p w14:paraId="25ECAEDD" w14:textId="77777777" w:rsidR="0097333C" w:rsidRPr="009B23B4" w:rsidRDefault="0097333C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9B23B4">
        <w:rPr>
          <w:rFonts w:cs="Arial"/>
        </w:rPr>
        <w:t xml:space="preserve">bilateralno izmenjuje podatke iz avtomatskega sistema za nadzor radioaktivnosti v okolju z Republiko Avstrijo, </w:t>
      </w:r>
      <w:r w:rsidR="009E6C75" w:rsidRPr="009B23B4">
        <w:rPr>
          <w:rFonts w:cs="Arial"/>
        </w:rPr>
        <w:t>Madžarsko</w:t>
      </w:r>
      <w:r w:rsidRPr="009B23B4">
        <w:rPr>
          <w:rFonts w:cs="Arial"/>
        </w:rPr>
        <w:t>, Hrva</w:t>
      </w:r>
      <w:r w:rsidRPr="009B23B4">
        <w:t>ško in z EU,</w:t>
      </w:r>
    </w:p>
    <w:p w14:paraId="03FD0AD6" w14:textId="492C5F22" w:rsidR="0097333C" w:rsidRPr="009B23B4" w:rsidRDefault="0097333C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9B23B4">
        <w:rPr>
          <w:rFonts w:cs="Arial"/>
        </w:rPr>
        <w:t>izmenjuje radiološke podatke preko sistem</w:t>
      </w:r>
      <w:r w:rsidR="00AF3DAD" w:rsidRPr="009B23B4">
        <w:rPr>
          <w:rFonts w:cs="Arial"/>
        </w:rPr>
        <w:t>ov</w:t>
      </w:r>
      <w:r w:rsidRPr="009B23B4">
        <w:rPr>
          <w:rFonts w:cs="Arial"/>
        </w:rPr>
        <w:t xml:space="preserve"> EURDEP</w:t>
      </w:r>
      <w:r w:rsidR="005E339D" w:rsidRPr="009B23B4">
        <w:rPr>
          <w:rFonts w:cs="Arial"/>
        </w:rPr>
        <w:t xml:space="preserve"> (Evropski sistem za izmenjavo radioloških podatkov, ang. EUropean Radiological Data Exchange Platform)</w:t>
      </w:r>
      <w:r w:rsidR="00AF3DAD" w:rsidRPr="009B23B4">
        <w:rPr>
          <w:rFonts w:cs="Arial"/>
        </w:rPr>
        <w:t xml:space="preserve"> in IRMIS</w:t>
      </w:r>
      <w:r w:rsidR="005E339D" w:rsidRPr="009B23B4">
        <w:rPr>
          <w:rFonts w:cs="Arial"/>
        </w:rPr>
        <w:t xml:space="preserve"> (Mednarodni informacijski sistem o monitoringu radioaktivnosti, ang. International Radiation Monitoring Information System)</w:t>
      </w:r>
      <w:r w:rsidRPr="009B23B4">
        <w:rPr>
          <w:rFonts w:cs="Arial"/>
        </w:rPr>
        <w:t>,</w:t>
      </w:r>
    </w:p>
    <w:p w14:paraId="1D957036" w14:textId="0142D33C" w:rsidR="0097333C" w:rsidRPr="009B23B4" w:rsidRDefault="0097333C" w:rsidP="00566C18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9B23B4">
        <w:rPr>
          <w:rFonts w:cs="Arial"/>
        </w:rPr>
        <w:t xml:space="preserve">izvaja inšpekcijski nadzor na mestu izrednega dogodka, če radiološke razmere </w:t>
      </w:r>
      <w:r w:rsidR="00756DBA" w:rsidRPr="009B23B4">
        <w:rPr>
          <w:rFonts w:cs="Arial"/>
        </w:rPr>
        <w:t xml:space="preserve">to </w:t>
      </w:r>
      <w:r w:rsidRPr="009B23B4">
        <w:rPr>
          <w:rFonts w:cs="Arial"/>
        </w:rPr>
        <w:t>dovoljujejo,</w:t>
      </w:r>
    </w:p>
    <w:p w14:paraId="0FFA61E0" w14:textId="162DDAC0" w:rsidR="00C05709" w:rsidRPr="009B23B4" w:rsidRDefault="00AC73FD" w:rsidP="00566C18">
      <w:pPr>
        <w:numPr>
          <w:ilvl w:val="0"/>
          <w:numId w:val="13"/>
        </w:numPr>
        <w:spacing w:after="120"/>
        <w:jc w:val="both"/>
      </w:pPr>
      <w:r w:rsidRPr="00AC73FD">
        <w:rPr>
          <w:rFonts w:cs="Arial"/>
        </w:rPr>
        <w:t>skrbi za delovanje sistema za komuniciranje med izrednim dogodkom</w:t>
      </w:r>
      <w:r w:rsidRPr="00AC73FD" w:rsidDel="00AC73FD">
        <w:rPr>
          <w:rFonts w:cs="Arial"/>
        </w:rPr>
        <w:t xml:space="preserve"> </w:t>
      </w:r>
      <w:r w:rsidR="00850B95">
        <w:t>KID (</w:t>
      </w:r>
      <w:r w:rsidR="00850B95" w:rsidRPr="009B23B4">
        <w:t>Komunikacija med izrednim dogodkom</w:t>
      </w:r>
      <w:r w:rsidR="00850B95">
        <w:t>)</w:t>
      </w:r>
      <w:r w:rsidR="00850B95" w:rsidRPr="009B23B4">
        <w:rPr>
          <w:rFonts w:cs="Arial"/>
        </w:rPr>
        <w:t xml:space="preserve"> </w:t>
      </w:r>
      <w:r w:rsidR="0097333C" w:rsidRPr="009B23B4">
        <w:rPr>
          <w:rFonts w:cs="Arial"/>
        </w:rPr>
        <w:t>in</w:t>
      </w:r>
    </w:p>
    <w:p w14:paraId="08FE9180" w14:textId="76AC8F52" w:rsidR="009052C2" w:rsidRDefault="0097333C" w:rsidP="00FF3109">
      <w:pPr>
        <w:numPr>
          <w:ilvl w:val="0"/>
          <w:numId w:val="13"/>
        </w:numPr>
        <w:spacing w:after="120"/>
        <w:jc w:val="both"/>
      </w:pPr>
      <w:r w:rsidRPr="009B23B4">
        <w:rPr>
          <w:rFonts w:cs="Arial"/>
        </w:rPr>
        <w:t>opravlja druge naloge iz svoje pristoj</w:t>
      </w:r>
      <w:r w:rsidRPr="009B23B4">
        <w:t>nosti.</w:t>
      </w:r>
    </w:p>
    <w:p w14:paraId="5503430F" w14:textId="77777777" w:rsidR="005741A2" w:rsidRPr="009B23B4" w:rsidRDefault="005741A2" w:rsidP="00566C18">
      <w:pPr>
        <w:spacing w:after="120"/>
        <w:ind w:left="720"/>
        <w:jc w:val="both"/>
      </w:pPr>
    </w:p>
    <w:p w14:paraId="292092B9" w14:textId="782DB26B" w:rsidR="00AD7DCD" w:rsidRPr="0068269D" w:rsidRDefault="00AD7DCD" w:rsidP="00566C18">
      <w:pPr>
        <w:spacing w:after="120"/>
        <w:jc w:val="both"/>
      </w:pPr>
      <w:r w:rsidRPr="0068269D">
        <w:lastRenderedPageBreak/>
        <w:t xml:space="preserve">URSJV sodeluje tudi v primeru izrednega dogodka teroristične narave in ima </w:t>
      </w:r>
      <w:r w:rsidR="00532284" w:rsidRPr="0068269D">
        <w:t>p</w:t>
      </w:r>
      <w:r w:rsidRPr="0068269D">
        <w:t xml:space="preserve">o </w:t>
      </w:r>
      <w:r w:rsidRPr="0068269D">
        <w:rPr>
          <w:i/>
        </w:rPr>
        <w:t>Državn</w:t>
      </w:r>
      <w:r w:rsidR="00532284" w:rsidRPr="0068269D">
        <w:rPr>
          <w:i/>
        </w:rPr>
        <w:t xml:space="preserve">em </w:t>
      </w:r>
      <w:r w:rsidRPr="0068269D">
        <w:rPr>
          <w:i/>
        </w:rPr>
        <w:t>načrt</w:t>
      </w:r>
      <w:r w:rsidR="00532284" w:rsidRPr="0068269D">
        <w:rPr>
          <w:i/>
        </w:rPr>
        <w:t>u</w:t>
      </w:r>
      <w:r w:rsidRPr="0068269D">
        <w:rPr>
          <w:i/>
        </w:rPr>
        <w:t xml:space="preserve"> zaščite in reševanja ob </w:t>
      </w:r>
      <w:r w:rsidR="00532284" w:rsidRPr="0068269D">
        <w:rPr>
          <w:i/>
        </w:rPr>
        <w:t>uporabi orožij ali sredstev za množično uničevanje v teroristične namene oziroma terorističnem napadu s klasičnimi sredstvi</w:t>
      </w:r>
      <w:r w:rsidR="00532284" w:rsidRPr="0068269D">
        <w:t xml:space="preserve"> naslednje naloge</w:t>
      </w:r>
      <w:r w:rsidR="00731F9A" w:rsidRPr="00566C18">
        <w:rPr>
          <w:rStyle w:val="Sprotnaopomba-sklic"/>
          <w:vertAlign w:val="superscript"/>
        </w:rPr>
        <w:footnoteReference w:id="7"/>
      </w:r>
      <w:r w:rsidR="00532284" w:rsidRPr="0068269D">
        <w:t>:</w:t>
      </w:r>
    </w:p>
    <w:p w14:paraId="0BB3B7EF" w14:textId="6B654F1B" w:rsidR="00424C7C" w:rsidRPr="007C02AB" w:rsidRDefault="00424C7C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7C02AB">
        <w:rPr>
          <w:rFonts w:cs="Arial"/>
        </w:rPr>
        <w:t xml:space="preserve">določi merila in kriterije za ukrepanje ob izrednem dogodku, in sicer </w:t>
      </w:r>
      <w:r w:rsidR="008B0BFF">
        <w:rPr>
          <w:rFonts w:cs="Arial"/>
        </w:rPr>
        <w:t xml:space="preserve">ob </w:t>
      </w:r>
      <w:r w:rsidRPr="007C02AB">
        <w:rPr>
          <w:rFonts w:cs="Arial"/>
        </w:rPr>
        <w:t>jedrski in radiološki nesreči,</w:t>
      </w:r>
    </w:p>
    <w:p w14:paraId="08A3FDCE" w14:textId="7C0CE39E" w:rsidR="00424C7C" w:rsidRPr="007C02AB" w:rsidRDefault="00424C7C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7C02AB">
        <w:rPr>
          <w:rFonts w:cs="Arial"/>
        </w:rPr>
        <w:t xml:space="preserve">organizira </w:t>
      </w:r>
      <w:r w:rsidR="004824AA">
        <w:rPr>
          <w:rFonts w:cs="Arial"/>
        </w:rPr>
        <w:t>SID</w:t>
      </w:r>
      <w:r w:rsidRPr="007C02AB">
        <w:rPr>
          <w:rFonts w:cs="Arial"/>
        </w:rPr>
        <w:t xml:space="preserve"> za </w:t>
      </w:r>
      <w:r w:rsidRPr="007C02AB">
        <w:rPr>
          <w:rFonts w:cs="Arial"/>
          <w:i/>
        </w:rPr>
        <w:t>s</w:t>
      </w:r>
      <w:r w:rsidRPr="007C02AB">
        <w:rPr>
          <w:rFonts w:cs="Arial"/>
        </w:rPr>
        <w:t xml:space="preserve">trokovno podporo poveljniku </w:t>
      </w:r>
      <w:r w:rsidR="00BA1A11">
        <w:rPr>
          <w:rFonts w:cs="Arial"/>
        </w:rPr>
        <w:t xml:space="preserve">CZ RS </w:t>
      </w:r>
      <w:r w:rsidRPr="007C02AB">
        <w:rPr>
          <w:rFonts w:cs="Arial"/>
        </w:rPr>
        <w:t>in Štabu CZ RS</w:t>
      </w:r>
      <w:r w:rsidR="00BA1A11">
        <w:rPr>
          <w:rFonts w:cs="Arial"/>
        </w:rPr>
        <w:t xml:space="preserve"> </w:t>
      </w:r>
      <w:r w:rsidRPr="007C02AB">
        <w:rPr>
          <w:rFonts w:cs="Arial"/>
        </w:rPr>
        <w:t xml:space="preserve">na področju ocene doz, analize jedrske nesreče in analize kibernetskega napada v jedrskih objektih, </w:t>
      </w:r>
    </w:p>
    <w:p w14:paraId="164C813C" w14:textId="77777777" w:rsidR="00424C7C" w:rsidRPr="007C02AB" w:rsidRDefault="00424C7C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7C02AB">
        <w:rPr>
          <w:rFonts w:cs="Arial"/>
        </w:rPr>
        <w:t xml:space="preserve">poveljniku CZ RS predlaga izvajanje ustreznih zaščitnih ukrepov, </w:t>
      </w:r>
    </w:p>
    <w:p w14:paraId="10069385" w14:textId="5F4F9168" w:rsidR="00424C7C" w:rsidRPr="004C59B1" w:rsidRDefault="00BA1A11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4C59B1">
        <w:rPr>
          <w:rFonts w:cs="Arial"/>
        </w:rPr>
        <w:t>vodi</w:t>
      </w:r>
      <w:r w:rsidR="00424C7C" w:rsidRPr="004C59B1">
        <w:rPr>
          <w:rFonts w:cs="Arial"/>
        </w:rPr>
        <w:t xml:space="preserve"> izredn</w:t>
      </w:r>
      <w:r w:rsidRPr="004C59B1">
        <w:rPr>
          <w:rFonts w:cs="Arial"/>
        </w:rPr>
        <w:t xml:space="preserve">i </w:t>
      </w:r>
      <w:r w:rsidR="00424C7C" w:rsidRPr="004C59B1">
        <w:rPr>
          <w:rFonts w:cs="Arial"/>
        </w:rPr>
        <w:t>monitoring radioaktivnosti,</w:t>
      </w:r>
    </w:p>
    <w:p w14:paraId="67561C0C" w14:textId="6EC3C209" w:rsidR="00424C7C" w:rsidRPr="007C02AB" w:rsidRDefault="00424C7C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7C02AB">
        <w:rPr>
          <w:rFonts w:cs="Arial"/>
        </w:rPr>
        <w:t>sodeluje pri postopkih mednarodne pomoči,</w:t>
      </w:r>
    </w:p>
    <w:p w14:paraId="6D7EE42E" w14:textId="77777777" w:rsidR="00424C7C" w:rsidRPr="007C02AB" w:rsidRDefault="00424C7C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7C02AB">
        <w:rPr>
          <w:rFonts w:cs="Arial"/>
        </w:rPr>
        <w:t>sodeluje pri pripravi sporočil za javnost iz svoje pristojnosti.</w:t>
      </w:r>
    </w:p>
    <w:p w14:paraId="00B0DE25" w14:textId="0268DDA9" w:rsidR="00A57885" w:rsidRPr="0068269D" w:rsidRDefault="00A57885" w:rsidP="00566C18">
      <w:pPr>
        <w:spacing w:after="120"/>
        <w:jc w:val="both"/>
      </w:pPr>
      <w:r>
        <w:t>V primeru</w:t>
      </w:r>
      <w:r w:rsidR="00D53DCD">
        <w:t xml:space="preserve"> izrednega dogodka zaradi kibernetskega napada URSJV analizira dogodek in sodeluje </w:t>
      </w:r>
      <w:r w:rsidR="006E0B41">
        <w:t xml:space="preserve">z relevantnimi deležniki, in sicer z upravljavci jedrskih objektov, tehničnimi organizacijami in upravnim organom za informacijsko varnost. V primeru kibernetskega napada s pomembnim vplivom na neprekinjeno izvajanje poslovnih procesov v skladu z </w:t>
      </w:r>
      <w:r w:rsidR="006E0B41" w:rsidRPr="003C2F8A">
        <w:rPr>
          <w:i/>
          <w:iCs/>
        </w:rPr>
        <w:t>Nacionalnim načrtom odzivanja na kibernetske napade</w:t>
      </w:r>
      <w:r w:rsidR="006E0B41">
        <w:t xml:space="preserve"> </w:t>
      </w:r>
      <w:r w:rsidR="00D53DCD">
        <w:t>upravljavec jedrskega objekta o napad</w:t>
      </w:r>
      <w:r w:rsidR="00185B71">
        <w:t>u</w:t>
      </w:r>
      <w:r w:rsidR="00D53DCD">
        <w:t xml:space="preserve"> obve</w:t>
      </w:r>
      <w:r w:rsidR="004A76E4">
        <w:t>šča</w:t>
      </w:r>
      <w:r w:rsidR="00D53DCD">
        <w:t xml:space="preserve"> SI-CERT</w:t>
      </w:r>
      <w:r w:rsidR="00302C61">
        <w:t xml:space="preserve"> (Slovenski nacionalni odzivni center za kibernetsko varnost, ang. Slovenian </w:t>
      </w:r>
      <w:proofErr w:type="spellStart"/>
      <w:r w:rsidR="00302C61">
        <w:t>Computer</w:t>
      </w:r>
      <w:proofErr w:type="spellEnd"/>
      <w:r w:rsidR="00302C61">
        <w:t xml:space="preserve"> Emergency Response Team)</w:t>
      </w:r>
      <w:r w:rsidR="00D53DCD">
        <w:t>,</w:t>
      </w:r>
      <w:r w:rsidR="006E0B41">
        <w:t xml:space="preserve"> URSJV </w:t>
      </w:r>
      <w:r>
        <w:t xml:space="preserve">kot organ državne uprave </w:t>
      </w:r>
      <w:r w:rsidR="006E0B41">
        <w:t xml:space="preserve">pa </w:t>
      </w:r>
      <w:r>
        <w:t xml:space="preserve">SIGOV-CERT </w:t>
      </w:r>
      <w:r w:rsidR="00302C61">
        <w:t xml:space="preserve">(Slovenski vladni odzivni center za kibernetsko varnost, ang. Slovenian </w:t>
      </w:r>
      <w:proofErr w:type="spellStart"/>
      <w:r w:rsidR="00302C61">
        <w:t>Governmental</w:t>
      </w:r>
      <w:proofErr w:type="spellEnd"/>
      <w:r w:rsidR="00302C61">
        <w:t xml:space="preserve"> </w:t>
      </w:r>
      <w:proofErr w:type="spellStart"/>
      <w:r w:rsidR="00302C61">
        <w:t>Computer</w:t>
      </w:r>
      <w:proofErr w:type="spellEnd"/>
      <w:r w:rsidR="00302C61">
        <w:t xml:space="preserve"> Emergency Response Team).</w:t>
      </w:r>
    </w:p>
    <w:p w14:paraId="0136818C" w14:textId="0C0C3F51" w:rsidR="00532284" w:rsidRPr="00E957E6" w:rsidRDefault="00430921" w:rsidP="00566C18">
      <w:pPr>
        <w:spacing w:after="120"/>
        <w:jc w:val="both"/>
        <w:rPr>
          <w:bCs/>
        </w:rPr>
      </w:pPr>
      <w:r w:rsidRPr="0046413C">
        <w:rPr>
          <w:bCs/>
        </w:rPr>
        <w:t xml:space="preserve">V primeru izjemnih okoliščin se ob izvajanju </w:t>
      </w:r>
      <w:r w:rsidR="00B66928" w:rsidRPr="0046413C">
        <w:rPr>
          <w:bCs/>
        </w:rPr>
        <w:t xml:space="preserve">zgoraj naštetih </w:t>
      </w:r>
      <w:r w:rsidRPr="0046413C">
        <w:rPr>
          <w:bCs/>
        </w:rPr>
        <w:t>nalog hkrati v največji možni meri upoštevajo tudi splošne zahteve delovanja URSJV v izjemnih okoliščinah</w:t>
      </w:r>
      <w:r w:rsidR="007601E6">
        <w:rPr>
          <w:bCs/>
        </w:rPr>
        <w:t xml:space="preserve"> (</w:t>
      </w:r>
      <w:r w:rsidRPr="0046413C">
        <w:rPr>
          <w:bCs/>
        </w:rPr>
        <w:t xml:space="preserve">več v </w:t>
      </w:r>
      <w:r w:rsidR="00861B0E" w:rsidRPr="00566C18">
        <w:t>OP 1.32 Delovanje URSJV v izjemnih okoliščinah</w:t>
      </w:r>
      <w:r w:rsidR="0059522F" w:rsidRPr="00566C18">
        <w:rPr>
          <w:rStyle w:val="Sprotnaopomba-sklic"/>
          <w:vertAlign w:val="superscript"/>
        </w:rPr>
        <w:footnoteReference w:id="8"/>
      </w:r>
      <w:r w:rsidR="007601E6" w:rsidRPr="003C2F8A">
        <w:rPr>
          <w:rStyle w:val="Hiperpovezava"/>
          <w:bCs/>
          <w:color w:val="auto"/>
          <w:u w:val="none"/>
        </w:rPr>
        <w:t>)</w:t>
      </w:r>
      <w:r w:rsidRPr="0046413C">
        <w:rPr>
          <w:bCs/>
        </w:rPr>
        <w:t>.</w:t>
      </w:r>
    </w:p>
    <w:p w14:paraId="23148498" w14:textId="77777777" w:rsidR="009052C2" w:rsidRPr="0068269D" w:rsidRDefault="009052C2" w:rsidP="00566C18">
      <w:pPr>
        <w:spacing w:after="120"/>
        <w:jc w:val="both"/>
      </w:pPr>
    </w:p>
    <w:p w14:paraId="652F7F8D" w14:textId="4CE5AC44" w:rsidR="009052C2" w:rsidRPr="0068269D" w:rsidRDefault="009052C2" w:rsidP="008D0EA7">
      <w:pPr>
        <w:pStyle w:val="Naslov1"/>
      </w:pPr>
      <w:bookmarkStart w:id="7" w:name="_Toc144275108"/>
      <w:bookmarkStart w:id="8" w:name="_Toc144275439"/>
      <w:bookmarkStart w:id="9" w:name="_Toc146001369"/>
      <w:r w:rsidRPr="0068269D">
        <w:t>Organiziranost in odgovornosti</w:t>
      </w:r>
      <w:bookmarkEnd w:id="7"/>
      <w:bookmarkEnd w:id="8"/>
      <w:bookmarkEnd w:id="9"/>
    </w:p>
    <w:p w14:paraId="6A3D42BD" w14:textId="77777777" w:rsidR="009052C2" w:rsidRPr="0068269D" w:rsidRDefault="009052C2" w:rsidP="00566C18">
      <w:pPr>
        <w:spacing w:after="120"/>
        <w:jc w:val="both"/>
      </w:pPr>
    </w:p>
    <w:p w14:paraId="08C00BD7" w14:textId="77777777" w:rsidR="004923CC" w:rsidRPr="004923CC" w:rsidRDefault="004923CC" w:rsidP="00FF3109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outlineLvl w:val="1"/>
        <w:rPr>
          <w:b/>
          <w:snapToGrid w:val="0"/>
          <w:vanish/>
          <w:szCs w:val="20"/>
        </w:rPr>
      </w:pPr>
      <w:bookmarkStart w:id="10" w:name="_Toc144275294"/>
      <w:bookmarkStart w:id="11" w:name="_Toc144275342"/>
      <w:bookmarkStart w:id="12" w:name="_Toc144275379"/>
      <w:bookmarkStart w:id="13" w:name="_Toc144275440"/>
      <w:bookmarkStart w:id="14" w:name="_Toc144275603"/>
      <w:bookmarkStart w:id="15" w:name="_Toc146001370"/>
      <w:bookmarkEnd w:id="10"/>
      <w:bookmarkEnd w:id="11"/>
      <w:bookmarkEnd w:id="12"/>
      <w:bookmarkEnd w:id="13"/>
      <w:bookmarkEnd w:id="14"/>
      <w:bookmarkEnd w:id="15"/>
    </w:p>
    <w:p w14:paraId="040427DC" w14:textId="77777777" w:rsidR="004923CC" w:rsidRPr="004923CC" w:rsidRDefault="004923CC" w:rsidP="00FF3109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outlineLvl w:val="1"/>
        <w:rPr>
          <w:b/>
          <w:snapToGrid w:val="0"/>
          <w:vanish/>
          <w:szCs w:val="20"/>
        </w:rPr>
      </w:pPr>
      <w:bookmarkStart w:id="16" w:name="_Toc144275295"/>
      <w:bookmarkStart w:id="17" w:name="_Toc144275343"/>
      <w:bookmarkStart w:id="18" w:name="_Toc144275380"/>
      <w:bookmarkStart w:id="19" w:name="_Toc144275441"/>
      <w:bookmarkStart w:id="20" w:name="_Toc144275604"/>
      <w:bookmarkStart w:id="21" w:name="_Toc146001371"/>
      <w:bookmarkEnd w:id="16"/>
      <w:bookmarkEnd w:id="17"/>
      <w:bookmarkEnd w:id="18"/>
      <w:bookmarkEnd w:id="19"/>
      <w:bookmarkEnd w:id="20"/>
      <w:bookmarkEnd w:id="21"/>
    </w:p>
    <w:p w14:paraId="15C09A99" w14:textId="77777777" w:rsidR="004923CC" w:rsidRPr="004923CC" w:rsidRDefault="004923CC" w:rsidP="00FF3109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outlineLvl w:val="1"/>
        <w:rPr>
          <w:b/>
          <w:snapToGrid w:val="0"/>
          <w:vanish/>
          <w:szCs w:val="20"/>
        </w:rPr>
      </w:pPr>
      <w:bookmarkStart w:id="22" w:name="_Toc144275296"/>
      <w:bookmarkStart w:id="23" w:name="_Toc144275344"/>
      <w:bookmarkStart w:id="24" w:name="_Toc144275381"/>
      <w:bookmarkStart w:id="25" w:name="_Toc144275442"/>
      <w:bookmarkStart w:id="26" w:name="_Toc144275605"/>
      <w:bookmarkStart w:id="27" w:name="_Toc146001372"/>
      <w:bookmarkEnd w:id="22"/>
      <w:bookmarkEnd w:id="23"/>
      <w:bookmarkEnd w:id="24"/>
      <w:bookmarkEnd w:id="25"/>
      <w:bookmarkEnd w:id="26"/>
      <w:bookmarkEnd w:id="27"/>
    </w:p>
    <w:p w14:paraId="4B362E37" w14:textId="02351B69" w:rsidR="009052C2" w:rsidRPr="0068269D" w:rsidRDefault="008F2AC2" w:rsidP="00FF3109">
      <w:pPr>
        <w:pStyle w:val="Naslov2"/>
      </w:pPr>
      <w:bookmarkStart w:id="28" w:name="_Toc144275109"/>
      <w:bookmarkStart w:id="29" w:name="_Toc144275443"/>
      <w:bookmarkStart w:id="30" w:name="_Toc146001373"/>
      <w:r>
        <w:t>P</w:t>
      </w:r>
      <w:r w:rsidR="00542FAB" w:rsidRPr="0068269D">
        <w:t>ripravljenost na izredne dogodke</w:t>
      </w:r>
      <w:bookmarkEnd w:id="28"/>
      <w:bookmarkEnd w:id="29"/>
      <w:bookmarkEnd w:id="30"/>
    </w:p>
    <w:p w14:paraId="7897E0D9" w14:textId="77777777" w:rsidR="0001346F" w:rsidRPr="0068269D" w:rsidRDefault="009052C2" w:rsidP="00566C18">
      <w:pPr>
        <w:spacing w:after="120"/>
        <w:jc w:val="both"/>
      </w:pPr>
      <w:r w:rsidRPr="0068269D">
        <w:t xml:space="preserve">Pripravljenost na izredne dogodke je eden od ključnih procesov URSJV, </w:t>
      </w:r>
      <w:r w:rsidR="004E36EB">
        <w:t xml:space="preserve">ki ga koordinira </w:t>
      </w:r>
      <w:r w:rsidR="00542FAB" w:rsidRPr="0068269D">
        <w:t>Sektor za pripravljenost na izredne dogodke</w:t>
      </w:r>
      <w:r w:rsidR="00C3092D">
        <w:t xml:space="preserve"> - sektor NUID</w:t>
      </w:r>
      <w:r w:rsidR="004E36EB">
        <w:t>, sodeluje pa celotna URSJV.</w:t>
      </w:r>
    </w:p>
    <w:p w14:paraId="2B8440FD" w14:textId="77777777" w:rsidR="009052C2" w:rsidRDefault="00542FAB" w:rsidP="00566C18">
      <w:pPr>
        <w:spacing w:after="120"/>
        <w:jc w:val="both"/>
      </w:pPr>
      <w:r w:rsidRPr="0068269D">
        <w:t>N</w:t>
      </w:r>
      <w:r w:rsidR="009052C2" w:rsidRPr="0068269D">
        <w:t xml:space="preserve">aloga </w:t>
      </w:r>
      <w:r w:rsidRPr="0068269D">
        <w:t xml:space="preserve">sektorja </w:t>
      </w:r>
      <w:r w:rsidR="00303338">
        <w:t xml:space="preserve">NUID </w:t>
      </w:r>
      <w:r w:rsidR="009052C2" w:rsidRPr="0068269D">
        <w:t xml:space="preserve">je, da zagotovi najvišjo možno pripravljenost URSJV </w:t>
      </w:r>
      <w:r w:rsidR="004A7FC3" w:rsidRPr="0068269D">
        <w:t>za</w:t>
      </w:r>
      <w:r w:rsidR="009052C2" w:rsidRPr="0068269D">
        <w:t xml:space="preserve"> ukrepanje ob izrednem dogodku</w:t>
      </w:r>
      <w:r w:rsidR="00ED76AF">
        <w:t>, pri čemer sodelujejo tudi člani SID (priprava postopkov, usposabljanj, preverjanje opreme, razvoj orodij ipd.)</w:t>
      </w:r>
      <w:r w:rsidR="009052C2" w:rsidRPr="0068269D">
        <w:t>.</w:t>
      </w:r>
    </w:p>
    <w:p w14:paraId="3C4DB4B2" w14:textId="05113D4B" w:rsidR="00F32C5B" w:rsidRDefault="00500799" w:rsidP="00566C18">
      <w:pPr>
        <w:spacing w:after="120"/>
        <w:jc w:val="both"/>
      </w:pPr>
      <w:r w:rsidRPr="00500799">
        <w:t xml:space="preserve">Za izvajanje programov strokovnih usposabljanj in pripravljenosti </w:t>
      </w:r>
      <w:r w:rsidR="00361CFB">
        <w:t>SID</w:t>
      </w:r>
      <w:r w:rsidR="00F32C5B">
        <w:t xml:space="preserve"> skrbijo:</w:t>
      </w:r>
    </w:p>
    <w:p w14:paraId="2E5D35B6" w14:textId="6A0B9D42" w:rsidR="00F32C5B" w:rsidRPr="009600F4" w:rsidRDefault="00500799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9600F4">
        <w:rPr>
          <w:rFonts w:cs="Arial"/>
        </w:rPr>
        <w:t>vodja Sektorja za jedrsko varnost</w:t>
      </w:r>
      <w:r w:rsidR="00F32C5B" w:rsidRPr="009600F4">
        <w:rPr>
          <w:rFonts w:cs="Arial"/>
        </w:rPr>
        <w:t xml:space="preserve"> za </w:t>
      </w:r>
      <w:r w:rsidR="0021200D" w:rsidRPr="009600F4">
        <w:rPr>
          <w:rFonts w:cs="Arial"/>
        </w:rPr>
        <w:t>S</w:t>
      </w:r>
      <w:r w:rsidR="004824AA" w:rsidRPr="009600F4">
        <w:rPr>
          <w:rFonts w:cs="Arial"/>
        </w:rPr>
        <w:t>trokovno skupino za analizo jedrske nesreče (v nadaljevanju: SSAJN)</w:t>
      </w:r>
      <w:r w:rsidR="0021200D" w:rsidRPr="009600F4">
        <w:rPr>
          <w:rFonts w:cs="Arial"/>
        </w:rPr>
        <w:t>,</w:t>
      </w:r>
    </w:p>
    <w:p w14:paraId="37A2D2DE" w14:textId="5E9439FC" w:rsidR="00F32C5B" w:rsidRPr="009600F4" w:rsidRDefault="00500799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9600F4">
        <w:rPr>
          <w:rFonts w:cs="Arial"/>
        </w:rPr>
        <w:t>vodja Oddelka za monitoring</w:t>
      </w:r>
      <w:r w:rsidR="0021200D" w:rsidRPr="009600F4">
        <w:rPr>
          <w:rFonts w:cs="Arial"/>
        </w:rPr>
        <w:t xml:space="preserve"> za </w:t>
      </w:r>
      <w:r w:rsidR="004824AA" w:rsidRPr="009600F4">
        <w:rPr>
          <w:rFonts w:cs="Arial"/>
        </w:rPr>
        <w:t xml:space="preserve">Strokovno skupino za oceno doz (v nadaljevanju: </w:t>
      </w:r>
      <w:r w:rsidR="0021200D" w:rsidRPr="009600F4">
        <w:rPr>
          <w:rFonts w:cs="Arial"/>
        </w:rPr>
        <w:t>SSOD</w:t>
      </w:r>
      <w:r w:rsidR="004824AA" w:rsidRPr="009600F4">
        <w:rPr>
          <w:rFonts w:cs="Arial"/>
        </w:rPr>
        <w:t>)</w:t>
      </w:r>
      <w:r w:rsidR="00253A46" w:rsidRPr="009600F4">
        <w:rPr>
          <w:rFonts w:cs="Arial"/>
        </w:rPr>
        <w:t>,</w:t>
      </w:r>
    </w:p>
    <w:p w14:paraId="49706E54" w14:textId="5A9CEFA6" w:rsidR="00253A46" w:rsidRPr="009600F4" w:rsidRDefault="0021200D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9600F4">
        <w:rPr>
          <w:rFonts w:cs="Arial"/>
        </w:rPr>
        <w:lastRenderedPageBreak/>
        <w:t>v</w:t>
      </w:r>
      <w:r w:rsidR="00F32C5B" w:rsidRPr="009600F4">
        <w:rPr>
          <w:rFonts w:cs="Arial"/>
        </w:rPr>
        <w:t>odja Sektorja za kibernetsko varnost</w:t>
      </w:r>
      <w:r w:rsidRPr="009600F4">
        <w:rPr>
          <w:rFonts w:cs="Arial"/>
        </w:rPr>
        <w:t xml:space="preserve"> za </w:t>
      </w:r>
      <w:r w:rsidR="004824AA" w:rsidRPr="009600F4">
        <w:rPr>
          <w:rFonts w:cs="Arial"/>
        </w:rPr>
        <w:t xml:space="preserve">Skupino za informacijsko varnost (v nadaljevanju: </w:t>
      </w:r>
      <w:r w:rsidRPr="009600F4">
        <w:rPr>
          <w:rFonts w:cs="Arial"/>
        </w:rPr>
        <w:t>SIV</w:t>
      </w:r>
      <w:r w:rsidR="004824AA" w:rsidRPr="009600F4">
        <w:rPr>
          <w:rFonts w:cs="Arial"/>
        </w:rPr>
        <w:t>)</w:t>
      </w:r>
      <w:r w:rsidR="00253A46" w:rsidRPr="009600F4">
        <w:rPr>
          <w:rFonts w:cs="Arial"/>
        </w:rPr>
        <w:t xml:space="preserve"> in </w:t>
      </w:r>
      <w:r w:rsidR="004824AA" w:rsidRPr="009600F4">
        <w:rPr>
          <w:rFonts w:cs="Arial"/>
        </w:rPr>
        <w:t xml:space="preserve">tehnično podporo (v nadaljevanju: </w:t>
      </w:r>
      <w:r w:rsidR="00253A46" w:rsidRPr="009600F4">
        <w:rPr>
          <w:rFonts w:cs="Arial"/>
        </w:rPr>
        <w:t>TP</w:t>
      </w:r>
      <w:r w:rsidR="004824AA" w:rsidRPr="009600F4">
        <w:rPr>
          <w:rFonts w:cs="Arial"/>
        </w:rPr>
        <w:t>)</w:t>
      </w:r>
      <w:r w:rsidR="00D40A3C" w:rsidRPr="009600F4">
        <w:rPr>
          <w:rFonts w:cs="Arial"/>
        </w:rPr>
        <w:t>,</w:t>
      </w:r>
    </w:p>
    <w:p w14:paraId="16494C6C" w14:textId="51A2AB1D" w:rsidR="00253A46" w:rsidRPr="009600F4" w:rsidRDefault="00253A46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9600F4">
        <w:rPr>
          <w:rFonts w:cs="Arial"/>
        </w:rPr>
        <w:t xml:space="preserve">vodja Sektorja NUID za </w:t>
      </w:r>
      <w:r w:rsidR="004824AA" w:rsidRPr="009600F4">
        <w:rPr>
          <w:rFonts w:cs="Arial"/>
        </w:rPr>
        <w:t xml:space="preserve">Direktorje izrednega dogodka (v nadaljevanju: </w:t>
      </w:r>
      <w:r w:rsidRPr="009600F4">
        <w:rPr>
          <w:rFonts w:cs="Arial"/>
        </w:rPr>
        <w:t>DID</w:t>
      </w:r>
      <w:r w:rsidR="004824AA" w:rsidRPr="009600F4">
        <w:rPr>
          <w:rFonts w:cs="Arial"/>
        </w:rPr>
        <w:t>)</w:t>
      </w:r>
      <w:r w:rsidR="009D0303" w:rsidRPr="009600F4">
        <w:rPr>
          <w:rFonts w:cs="Arial"/>
        </w:rPr>
        <w:t>,</w:t>
      </w:r>
      <w:r w:rsidRPr="009600F4">
        <w:rPr>
          <w:rFonts w:cs="Arial"/>
        </w:rPr>
        <w:t xml:space="preserve"> </w:t>
      </w:r>
      <w:r w:rsidR="004824AA" w:rsidRPr="009600F4">
        <w:rPr>
          <w:rFonts w:cs="Arial"/>
        </w:rPr>
        <w:t xml:space="preserve">Vodje Skupine za obvladovanje izrednega dogodka (v nadaljevanju: </w:t>
      </w:r>
      <w:r w:rsidRPr="009600F4">
        <w:rPr>
          <w:rFonts w:cs="Arial"/>
        </w:rPr>
        <w:t>vS</w:t>
      </w:r>
      <w:r w:rsidR="009D0303" w:rsidRPr="009600F4">
        <w:rPr>
          <w:rFonts w:cs="Arial"/>
        </w:rPr>
        <w:t>ID</w:t>
      </w:r>
      <w:r w:rsidR="00461069" w:rsidRPr="009600F4">
        <w:rPr>
          <w:rFonts w:cs="Arial"/>
        </w:rPr>
        <w:t xml:space="preserve"> oz. Vodja SID</w:t>
      </w:r>
      <w:r w:rsidR="004824AA" w:rsidRPr="009600F4">
        <w:rPr>
          <w:rFonts w:cs="Arial"/>
        </w:rPr>
        <w:t>)</w:t>
      </w:r>
      <w:r w:rsidR="009D0303" w:rsidRPr="009600F4">
        <w:rPr>
          <w:rFonts w:cs="Arial"/>
        </w:rPr>
        <w:t xml:space="preserve"> in predstavnike </w:t>
      </w:r>
      <w:r w:rsidR="00461069" w:rsidRPr="009600F4">
        <w:rPr>
          <w:rFonts w:cs="Arial"/>
        </w:rPr>
        <w:t xml:space="preserve">URSJV </w:t>
      </w:r>
      <w:r w:rsidR="009D0303" w:rsidRPr="009600F4">
        <w:rPr>
          <w:rFonts w:cs="Arial"/>
        </w:rPr>
        <w:t xml:space="preserve">v </w:t>
      </w:r>
      <w:r w:rsidR="004824AA" w:rsidRPr="009600F4">
        <w:rPr>
          <w:rFonts w:cs="Arial"/>
        </w:rPr>
        <w:t xml:space="preserve">Zunanjem podpornem centru NEK (v nadaljevanju: </w:t>
      </w:r>
      <w:r w:rsidR="00BA6AA5" w:rsidRPr="009600F4">
        <w:rPr>
          <w:rFonts w:cs="Arial"/>
        </w:rPr>
        <w:t xml:space="preserve">NEK </w:t>
      </w:r>
      <w:r w:rsidR="002E0754" w:rsidRPr="009600F4">
        <w:rPr>
          <w:rFonts w:cs="Arial"/>
        </w:rPr>
        <w:t>ZPC</w:t>
      </w:r>
      <w:r w:rsidR="004824AA" w:rsidRPr="009600F4">
        <w:rPr>
          <w:rFonts w:cs="Arial"/>
        </w:rPr>
        <w:t>)</w:t>
      </w:r>
      <w:r w:rsidR="002E0754" w:rsidRPr="009600F4">
        <w:rPr>
          <w:rFonts w:cs="Arial"/>
        </w:rPr>
        <w:t xml:space="preserve"> in </w:t>
      </w:r>
      <w:r w:rsidR="004824AA" w:rsidRPr="009600F4">
        <w:rPr>
          <w:rFonts w:cs="Arial"/>
        </w:rPr>
        <w:t xml:space="preserve">predstavnike </w:t>
      </w:r>
      <w:r w:rsidR="00461069" w:rsidRPr="009600F4">
        <w:rPr>
          <w:rFonts w:cs="Arial"/>
        </w:rPr>
        <w:t xml:space="preserve">URSJV </w:t>
      </w:r>
      <w:r w:rsidR="004824AA" w:rsidRPr="009600F4">
        <w:rPr>
          <w:rFonts w:cs="Arial"/>
        </w:rPr>
        <w:t xml:space="preserve">v Štabu </w:t>
      </w:r>
      <w:r w:rsidR="009D0303" w:rsidRPr="009600F4">
        <w:rPr>
          <w:rFonts w:cs="Arial"/>
        </w:rPr>
        <w:t>CZ</w:t>
      </w:r>
      <w:r w:rsidR="00D40A3C" w:rsidRPr="009600F4">
        <w:rPr>
          <w:rFonts w:cs="Arial"/>
        </w:rPr>
        <w:t xml:space="preserve"> </w:t>
      </w:r>
      <w:r w:rsidR="009D0303" w:rsidRPr="009600F4">
        <w:rPr>
          <w:rFonts w:cs="Arial"/>
        </w:rPr>
        <w:t>RS</w:t>
      </w:r>
      <w:r w:rsidRPr="009600F4">
        <w:rPr>
          <w:rFonts w:cs="Arial"/>
        </w:rPr>
        <w:t>,</w:t>
      </w:r>
    </w:p>
    <w:p w14:paraId="083A338E" w14:textId="688B6261" w:rsidR="00253A46" w:rsidRPr="009600F4" w:rsidRDefault="003B4C66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  <w:rPr>
          <w:rFonts w:cs="Arial"/>
        </w:rPr>
      </w:pPr>
      <w:r w:rsidRPr="009600F4">
        <w:rPr>
          <w:rFonts w:cs="Arial"/>
        </w:rPr>
        <w:t>sodelav</w:t>
      </w:r>
      <w:r>
        <w:rPr>
          <w:rFonts w:cs="Arial"/>
        </w:rPr>
        <w:t>ci</w:t>
      </w:r>
      <w:r w:rsidRPr="009600F4">
        <w:rPr>
          <w:rFonts w:cs="Arial"/>
        </w:rPr>
        <w:t xml:space="preserve"> </w:t>
      </w:r>
      <w:r w:rsidR="00253A46" w:rsidRPr="009600F4">
        <w:rPr>
          <w:rFonts w:cs="Arial"/>
        </w:rPr>
        <w:t xml:space="preserve">Sektorja NUID za </w:t>
      </w:r>
      <w:r w:rsidR="005957BC" w:rsidRPr="009600F4">
        <w:rPr>
          <w:rFonts w:cs="Arial"/>
        </w:rPr>
        <w:t xml:space="preserve">Vhodne komunikatorje (v nadaljevanju: </w:t>
      </w:r>
      <w:r w:rsidR="00253A46" w:rsidRPr="009600F4">
        <w:rPr>
          <w:rFonts w:cs="Arial"/>
        </w:rPr>
        <w:t>vKOM</w:t>
      </w:r>
      <w:r w:rsidR="005957BC" w:rsidRPr="009600F4">
        <w:rPr>
          <w:rFonts w:cs="Arial"/>
        </w:rPr>
        <w:t>)</w:t>
      </w:r>
      <w:r w:rsidR="00253A46" w:rsidRPr="009600F4">
        <w:rPr>
          <w:rFonts w:cs="Arial"/>
        </w:rPr>
        <w:t xml:space="preserve"> in </w:t>
      </w:r>
      <w:r w:rsidR="005957BC" w:rsidRPr="009600F4">
        <w:rPr>
          <w:rFonts w:cs="Arial"/>
        </w:rPr>
        <w:t xml:space="preserve">Izhodne komunikatorje (v nadaljevanju: </w:t>
      </w:r>
      <w:r w:rsidR="00253A46" w:rsidRPr="009600F4">
        <w:rPr>
          <w:rFonts w:cs="Arial"/>
        </w:rPr>
        <w:t>iKOM</w:t>
      </w:r>
      <w:r w:rsidR="005957BC" w:rsidRPr="009600F4">
        <w:rPr>
          <w:rFonts w:cs="Arial"/>
        </w:rPr>
        <w:t>)</w:t>
      </w:r>
      <w:r w:rsidR="00253A46" w:rsidRPr="009600F4">
        <w:rPr>
          <w:rFonts w:cs="Arial"/>
        </w:rPr>
        <w:t xml:space="preserve"> ter</w:t>
      </w:r>
    </w:p>
    <w:p w14:paraId="547974F0" w14:textId="3743F081" w:rsidR="00854955" w:rsidRDefault="00253A46" w:rsidP="00566C18">
      <w:pPr>
        <w:numPr>
          <w:ilvl w:val="0"/>
          <w:numId w:val="13"/>
        </w:numPr>
        <w:tabs>
          <w:tab w:val="clear" w:pos="720"/>
        </w:tabs>
        <w:spacing w:after="120" w:line="276" w:lineRule="auto"/>
        <w:jc w:val="both"/>
      </w:pPr>
      <w:r w:rsidRPr="009600F4">
        <w:rPr>
          <w:rFonts w:cs="Arial"/>
        </w:rPr>
        <w:t xml:space="preserve">vodja </w:t>
      </w:r>
      <w:r w:rsidR="005957BC" w:rsidRPr="009600F4">
        <w:rPr>
          <w:rFonts w:cs="Arial"/>
        </w:rPr>
        <w:t>Inšpekcije za sevalno</w:t>
      </w:r>
      <w:r w:rsidR="00AA09B1" w:rsidRPr="009600F4">
        <w:rPr>
          <w:rFonts w:cs="Arial"/>
        </w:rPr>
        <w:t xml:space="preserve"> in jedrsko</w:t>
      </w:r>
      <w:r w:rsidR="005957BC" w:rsidRPr="009600F4">
        <w:rPr>
          <w:rFonts w:cs="Arial"/>
        </w:rPr>
        <w:t xml:space="preserve"> varnost </w:t>
      </w:r>
      <w:r w:rsidRPr="009600F4">
        <w:rPr>
          <w:rFonts w:cs="Arial"/>
        </w:rPr>
        <w:t xml:space="preserve">za </w:t>
      </w:r>
      <w:r w:rsidR="005957BC" w:rsidRPr="009600F4">
        <w:rPr>
          <w:rFonts w:cs="Arial"/>
        </w:rPr>
        <w:t xml:space="preserve">Delavce v pripravljenosti URSJV (v nadaljevanju </w:t>
      </w:r>
      <w:r w:rsidRPr="009600F4">
        <w:rPr>
          <w:rFonts w:cs="Arial"/>
        </w:rPr>
        <w:t>DvP</w:t>
      </w:r>
      <w:r w:rsidR="005957BC" w:rsidRPr="009600F4">
        <w:rPr>
          <w:rFonts w:cs="Arial"/>
        </w:rPr>
        <w:t>).</w:t>
      </w:r>
    </w:p>
    <w:p w14:paraId="0EEB64BE" w14:textId="105CD58E" w:rsidR="008F2AC2" w:rsidRPr="0068269D" w:rsidRDefault="00500799" w:rsidP="00566C18">
      <w:pPr>
        <w:spacing w:after="120"/>
        <w:jc w:val="both"/>
      </w:pPr>
      <w:r w:rsidRPr="00500799">
        <w:t xml:space="preserve">Za načrtovanje, vodenje in koordiniranje programov je odgovoren vodja </w:t>
      </w:r>
      <w:r w:rsidR="00AC39C4">
        <w:t>S</w:t>
      </w:r>
      <w:r w:rsidRPr="00500799">
        <w:t>ektorja NUID</w:t>
      </w:r>
      <w:r w:rsidR="006E72B3">
        <w:t>.</w:t>
      </w:r>
    </w:p>
    <w:p w14:paraId="31DDB930" w14:textId="77777777" w:rsidR="009052C2" w:rsidRPr="0068269D" w:rsidRDefault="009052C2" w:rsidP="00566C18">
      <w:pPr>
        <w:spacing w:after="120"/>
        <w:jc w:val="both"/>
      </w:pPr>
    </w:p>
    <w:p w14:paraId="22164779" w14:textId="6A23ED03" w:rsidR="009052C2" w:rsidRPr="0068269D" w:rsidRDefault="00681625" w:rsidP="00FF3109">
      <w:pPr>
        <w:pStyle w:val="Naslov2"/>
        <w:jc w:val="both"/>
      </w:pPr>
      <w:bookmarkStart w:id="31" w:name="_Toc144275110"/>
      <w:bookmarkStart w:id="32" w:name="_Toc144275444"/>
      <w:bookmarkStart w:id="33" w:name="_Toc146001374"/>
      <w:r>
        <w:t>Obvladovanje izrednega dogodka in s</w:t>
      </w:r>
      <w:r w:rsidR="008311E1" w:rsidRPr="0068269D">
        <w:t>kupina SID</w:t>
      </w:r>
      <w:bookmarkEnd w:id="31"/>
      <w:bookmarkEnd w:id="32"/>
      <w:bookmarkEnd w:id="33"/>
    </w:p>
    <w:p w14:paraId="4BC0A90D" w14:textId="59A2A63A" w:rsidR="00A26E98" w:rsidRDefault="00071987" w:rsidP="00566C18">
      <w:pPr>
        <w:spacing w:after="120"/>
        <w:jc w:val="both"/>
      </w:pPr>
      <w:r>
        <w:t>Naloge URSJV o</w:t>
      </w:r>
      <w:r w:rsidR="009052C2" w:rsidRPr="0068269D">
        <w:t xml:space="preserve">b izrednem dogodku na URSJV </w:t>
      </w:r>
      <w:r>
        <w:t xml:space="preserve">izvaja </w:t>
      </w:r>
      <w:r w:rsidR="009052C2" w:rsidRPr="0068269D">
        <w:t>SID</w:t>
      </w:r>
      <w:r w:rsidR="00681625">
        <w:t xml:space="preserve">. Za obvladovanje izrednega dogodka je odgovoren </w:t>
      </w:r>
      <w:r w:rsidR="00681625" w:rsidRPr="0068269D">
        <w:t>DID</w:t>
      </w:r>
      <w:r w:rsidR="00681625">
        <w:t xml:space="preserve">, ki sprejema vse ključne odločitve in komunicira </w:t>
      </w:r>
      <w:r w:rsidR="008432B9">
        <w:t>z zunanjimi</w:t>
      </w:r>
      <w:r w:rsidR="00681625">
        <w:t>. DID potrjuje vse izhodne dokumente</w:t>
      </w:r>
      <w:r w:rsidR="00A26E98">
        <w:t xml:space="preserve">, ki jih pripravi SID. </w:t>
      </w:r>
    </w:p>
    <w:p w14:paraId="6DF70873" w14:textId="72F64BCA" w:rsidR="00A26E98" w:rsidRPr="0084762D" w:rsidRDefault="00566F64" w:rsidP="00566C18">
      <w:pPr>
        <w:spacing w:after="120"/>
        <w:jc w:val="both"/>
      </w:pPr>
      <w:r>
        <w:t>Vodj</w:t>
      </w:r>
      <w:r w:rsidR="00681625">
        <w:t>a</w:t>
      </w:r>
      <w:r>
        <w:t xml:space="preserve"> SID</w:t>
      </w:r>
      <w:r w:rsidR="00BC6767" w:rsidRPr="0068269D">
        <w:t xml:space="preserve"> </w:t>
      </w:r>
      <w:r w:rsidR="000C3DA7">
        <w:t>pomaga DID pri operativnem</w:t>
      </w:r>
      <w:r w:rsidR="00A26E98">
        <w:t xml:space="preserve"> vod</w:t>
      </w:r>
      <w:r w:rsidR="000C3DA7">
        <w:t>enju</w:t>
      </w:r>
      <w:r w:rsidR="00A26E98">
        <w:t xml:space="preserve"> SID, ki </w:t>
      </w:r>
      <w:r w:rsidR="002014D0">
        <w:t>je sestavljena iz</w:t>
      </w:r>
      <w:r w:rsidR="002014D0" w:rsidRPr="0068269D">
        <w:t xml:space="preserve"> </w:t>
      </w:r>
      <w:r w:rsidR="00F617C9">
        <w:t>tr</w:t>
      </w:r>
      <w:r w:rsidR="00F617C9" w:rsidRPr="0068269D">
        <w:t>e</w:t>
      </w:r>
      <w:r w:rsidR="00F617C9">
        <w:t>h</w:t>
      </w:r>
      <w:r w:rsidR="00F617C9" w:rsidRPr="0068269D">
        <w:t xml:space="preserve"> </w:t>
      </w:r>
      <w:r w:rsidR="009052C2" w:rsidRPr="0068269D">
        <w:t>strokovni</w:t>
      </w:r>
      <w:r w:rsidR="002014D0">
        <w:t>h</w:t>
      </w:r>
      <w:r w:rsidR="009052C2" w:rsidRPr="0068269D">
        <w:t xml:space="preserve"> skupin (SSAJN, SSOD</w:t>
      </w:r>
      <w:r w:rsidR="00F617C9">
        <w:t>, SIV</w:t>
      </w:r>
      <w:r w:rsidR="009052C2" w:rsidRPr="0068269D">
        <w:t>), komunikatorje</w:t>
      </w:r>
      <w:r w:rsidR="002014D0">
        <w:t>v</w:t>
      </w:r>
      <w:r w:rsidR="00BC6767" w:rsidRPr="0068269D">
        <w:t xml:space="preserve"> (</w:t>
      </w:r>
      <w:r w:rsidR="00461069">
        <w:t>v</w:t>
      </w:r>
      <w:r w:rsidR="00BC6767" w:rsidRPr="0068269D">
        <w:t>KOM</w:t>
      </w:r>
      <w:r w:rsidR="00461069">
        <w:t xml:space="preserve"> in iKOM</w:t>
      </w:r>
      <w:r w:rsidR="00BC6767" w:rsidRPr="0068269D">
        <w:t>)</w:t>
      </w:r>
      <w:r w:rsidR="009052C2" w:rsidRPr="0068269D">
        <w:t xml:space="preserve">, </w:t>
      </w:r>
      <w:r w:rsidR="00BC6767" w:rsidRPr="0068269D">
        <w:t>TP</w:t>
      </w:r>
      <w:r w:rsidR="002014D0">
        <w:t xml:space="preserve"> in </w:t>
      </w:r>
      <w:r w:rsidR="009052C2" w:rsidRPr="0068269D">
        <w:t>predstavnik</w:t>
      </w:r>
      <w:r w:rsidR="002014D0">
        <w:t>ov</w:t>
      </w:r>
      <w:r w:rsidR="009052C2" w:rsidRPr="0068269D">
        <w:t xml:space="preserve"> </w:t>
      </w:r>
      <w:r w:rsidR="00461069">
        <w:t>NEK ZPC</w:t>
      </w:r>
      <w:r w:rsidR="00EE2FF9">
        <w:t xml:space="preserve"> in</w:t>
      </w:r>
      <w:r w:rsidR="00461069">
        <w:t xml:space="preserve"> </w:t>
      </w:r>
      <w:r w:rsidR="002014D0">
        <w:t xml:space="preserve">v </w:t>
      </w:r>
      <w:r w:rsidR="009052C2" w:rsidRPr="0068269D">
        <w:t>Štabu CZ RS</w:t>
      </w:r>
      <w:r w:rsidR="00002E82" w:rsidRPr="0068269D">
        <w:t xml:space="preserve">. </w:t>
      </w:r>
      <w:r w:rsidR="00CC31C1">
        <w:t>Č</w:t>
      </w:r>
      <w:r w:rsidR="00002E82" w:rsidRPr="0068269D">
        <w:t>lane SID</w:t>
      </w:r>
      <w:r w:rsidR="00CC31C1">
        <w:t xml:space="preserve"> </w:t>
      </w:r>
      <w:r w:rsidR="00CC31C1" w:rsidRPr="0068269D">
        <w:t>imenuje</w:t>
      </w:r>
      <w:r w:rsidR="00CC31C1">
        <w:t xml:space="preserve"> d</w:t>
      </w:r>
      <w:r w:rsidR="00CC31C1" w:rsidRPr="0068269D">
        <w:t>irektor URSJV</w:t>
      </w:r>
      <w:r w:rsidR="00002E82" w:rsidRPr="0068269D">
        <w:t xml:space="preserve">. </w:t>
      </w:r>
      <w:r w:rsidR="00A26E98" w:rsidRPr="0068269D">
        <w:t>Delo SID je</w:t>
      </w:r>
      <w:r w:rsidR="006A3CE5">
        <w:t xml:space="preserve"> praviloma</w:t>
      </w:r>
      <w:r w:rsidR="00A26E98" w:rsidRPr="0068269D">
        <w:t xml:space="preserve"> dvoizmensko</w:t>
      </w:r>
      <w:r w:rsidR="00461069">
        <w:t>.</w:t>
      </w:r>
      <w:r w:rsidR="006A3CE5">
        <w:t xml:space="preserve"> </w:t>
      </w:r>
      <w:r w:rsidR="00461069">
        <w:t>V</w:t>
      </w:r>
      <w:r w:rsidR="006A3CE5">
        <w:t xml:space="preserve">eč v </w:t>
      </w:r>
      <w:r w:rsidR="00461069" w:rsidRPr="00566C18">
        <w:t>OP 5.3 Vodenje med izrednim dogodkom</w:t>
      </w:r>
      <w:r w:rsidR="00A26E98" w:rsidRPr="0084762D">
        <w:t>.</w:t>
      </w:r>
    </w:p>
    <w:p w14:paraId="1B56D9F6" w14:textId="6BFA3D57" w:rsidR="0020195B" w:rsidRPr="00566C18" w:rsidRDefault="00D30781" w:rsidP="00566C18">
      <w:pPr>
        <w:spacing w:after="120"/>
        <w:jc w:val="both"/>
        <w:rPr>
          <w:sz w:val="24"/>
        </w:rPr>
      </w:pPr>
      <w:r w:rsidRPr="00D30781">
        <w:rPr>
          <w:rFonts w:cs="Arial"/>
        </w:rPr>
        <w:t>S</w:t>
      </w:r>
      <w:r>
        <w:rPr>
          <w:rFonts w:cs="Arial"/>
        </w:rPr>
        <w:t xml:space="preserve">ID sodeluje tudi z </w:t>
      </w:r>
      <w:r w:rsidRPr="00D30781">
        <w:rPr>
          <w:rFonts w:cs="Arial"/>
        </w:rPr>
        <w:t>Agencij</w:t>
      </w:r>
      <w:r>
        <w:rPr>
          <w:rFonts w:cs="Arial"/>
        </w:rPr>
        <w:t>o</w:t>
      </w:r>
      <w:r w:rsidRPr="00D30781">
        <w:rPr>
          <w:rFonts w:cs="Arial"/>
        </w:rPr>
        <w:t xml:space="preserve"> Republike</w:t>
      </w:r>
      <w:r>
        <w:t xml:space="preserve"> Slovenije za okolje (v nadaljevanju: ARSO) tako, da ji ARSO </w:t>
      </w:r>
      <w:r w:rsidRPr="00D30781">
        <w:rPr>
          <w:rFonts w:cs="Arial"/>
        </w:rPr>
        <w:t>zagotavlja meteorološke podatke, izračune numeričnih meteoroloških modelov in posebne meteorološke napovedi ter analize.</w:t>
      </w:r>
      <w:r>
        <w:rPr>
          <w:rFonts w:cs="Arial"/>
        </w:rPr>
        <w:t xml:space="preserve"> </w:t>
      </w:r>
    </w:p>
    <w:p w14:paraId="1A409EBE" w14:textId="658D822C" w:rsidR="00955676" w:rsidRDefault="009052C2" w:rsidP="00566C18">
      <w:pPr>
        <w:spacing w:after="120"/>
        <w:jc w:val="both"/>
      </w:pPr>
      <w:r w:rsidRPr="0068269D">
        <w:t xml:space="preserve">Organiziranost URSJV </w:t>
      </w:r>
      <w:r w:rsidR="00D534D7" w:rsidRPr="0068269D">
        <w:t>v času pripravljenosti na izredni dogodek</w:t>
      </w:r>
      <w:r w:rsidRPr="0068269D">
        <w:t xml:space="preserve"> in </w:t>
      </w:r>
      <w:r w:rsidR="00D534D7" w:rsidRPr="0068269D">
        <w:t>v času izrednega dogodka</w:t>
      </w:r>
      <w:r w:rsidRPr="0068269D">
        <w:t xml:space="preserve"> je prikazana na </w:t>
      </w:r>
      <w:hyperlink w:anchor="OLE_LINK1" w:history="1">
        <w:r w:rsidR="000D687C" w:rsidRPr="00574716">
          <w:rPr>
            <w:rStyle w:val="Hiperpovezava"/>
          </w:rPr>
          <w:t>sliki</w:t>
        </w:r>
        <w:r w:rsidR="009C054A" w:rsidRPr="00574716">
          <w:rPr>
            <w:rStyle w:val="Hiperpovezava"/>
          </w:rPr>
          <w:t xml:space="preserve"> 1</w:t>
        </w:r>
      </w:hyperlink>
      <w:r w:rsidRPr="0068269D">
        <w:t>.</w:t>
      </w:r>
    </w:p>
    <w:p w14:paraId="4009BE1E" w14:textId="77777777" w:rsidR="00846294" w:rsidRDefault="00846294" w:rsidP="00FF3109">
      <w:pPr>
        <w:spacing w:after="120"/>
        <w:jc w:val="both"/>
      </w:pPr>
    </w:p>
    <w:p w14:paraId="20351DC6" w14:textId="17203702" w:rsidR="00955676" w:rsidRDefault="00846294" w:rsidP="00566C18">
      <w:pPr>
        <w:spacing w:after="120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B63F490" wp14:editId="49A2C490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6255385" cy="2679065"/>
                <wp:effectExtent l="0" t="0" r="0" b="6985"/>
                <wp:wrapNone/>
                <wp:docPr id="219" name="Platn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444" y="276226"/>
                            <a:ext cx="1993900" cy="17145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39766" y="0"/>
                            <a:ext cx="2984500" cy="264350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98" name="Group 21"/>
                        <wpg:cNvGrpSpPr>
                          <a:grpSpLocks/>
                        </wpg:cNvGrpSpPr>
                        <wpg:grpSpPr bwMode="auto">
                          <a:xfrm>
                            <a:off x="2087245" y="863600"/>
                            <a:ext cx="959485" cy="803910"/>
                            <a:chOff x="4481" y="12182"/>
                            <a:chExt cx="1511" cy="1266"/>
                          </a:xfrm>
                        </wpg:grpSpPr>
                        <wps:wsp>
                          <wps:cNvPr id="199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182"/>
                              <a:ext cx="1440" cy="1266"/>
                            </a:xfrm>
                            <a:prstGeom prst="rightArrow">
                              <a:avLst>
                                <a:gd name="adj1" fmla="val 50000"/>
                                <a:gd name="adj2" fmla="val 28436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1" y="12520"/>
                              <a:ext cx="144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D8734" w14:textId="77777777" w:rsidR="0052654C" w:rsidRPr="002E49DB" w:rsidRDefault="0052654C" w:rsidP="00853BE2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</w:rPr>
                                </w:pPr>
                                <w:r w:rsidRPr="002E49DB"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izredni dogodek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33115" y="229870"/>
                            <a:ext cx="2739390" cy="223774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328295"/>
                            <a:ext cx="23876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0A2A" w14:textId="77777777" w:rsidR="0052654C" w:rsidRPr="00847FE7" w:rsidRDefault="0052654C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  <w:r w:rsidRPr="00847FE7">
                                <w:rPr>
                                  <w:rFonts w:cs="Arial"/>
                                  <w:b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rFonts w:cs="Arial"/>
                                  <w:b/>
                                  <w:sz w:val="19"/>
                                </w:rPr>
                                <w:t xml:space="preserve">D - </w:t>
                              </w: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S</w:t>
                              </w:r>
                              <w:r w:rsidRPr="00847FE7">
                                <w:rPr>
                                  <w:rFonts w:cs="Arial"/>
                                  <w:b/>
                                  <w:sz w:val="14"/>
                                  <w:szCs w:val="24"/>
                                </w:rPr>
                                <w:t>kupina za obvladovanje izrednega dogodka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85" y="2196465"/>
                            <a:ext cx="1063625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D1084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8"/>
                                </w:rPr>
                                <w:t>T</w:t>
                              </w:r>
                              <w:r w:rsidRPr="00847FE7">
                                <w:rPr>
                                  <w:b/>
                                  <w:sz w:val="16"/>
                                  <w:szCs w:val="28"/>
                                </w:rPr>
                                <w:t>ehnična podpora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93110" y="31750"/>
                            <a:ext cx="57721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ED45B" w14:textId="77777777" w:rsidR="0052654C" w:rsidRPr="00847FE7" w:rsidRDefault="0052654C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  <w:r w:rsidRPr="00847FE7">
                                <w:rPr>
                                  <w:rFonts w:cs="Arial"/>
                                  <w:b/>
                                  <w:sz w:val="19"/>
                                </w:rPr>
                                <w:t>URSJV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85" y="1902460"/>
                            <a:ext cx="2327275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D0165" w14:textId="45C70881" w:rsidR="0052654C" w:rsidRPr="00647DBB" w:rsidRDefault="0052654C" w:rsidP="00853BE2">
                              <w:pPr>
                                <w:rPr>
                                  <w:b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8"/>
                                </w:rPr>
                                <w:t>P</w:t>
                              </w:r>
                              <w:r w:rsidRPr="00647DBB">
                                <w:rPr>
                                  <w:b/>
                                  <w:sz w:val="16"/>
                                  <w:szCs w:val="28"/>
                                </w:rPr>
                                <w:t>redstavnik</w:t>
                              </w:r>
                              <w:r w:rsidR="000F5E38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 URSJV</w:t>
                              </w:r>
                              <w:r w:rsidRPr="00647DBB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 v ZPC</w:t>
                              </w:r>
                              <w:r w:rsidR="006055DA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 in</w:t>
                              </w:r>
                              <w:r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="000F5E38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v </w:t>
                              </w:r>
                              <w:r w:rsidRPr="00647DBB">
                                <w:rPr>
                                  <w:b/>
                                  <w:sz w:val="16"/>
                                  <w:szCs w:val="28"/>
                                </w:rPr>
                                <w:t>Š</w:t>
                              </w:r>
                              <w:r w:rsidR="000F5E38">
                                <w:rPr>
                                  <w:b/>
                                  <w:sz w:val="16"/>
                                  <w:szCs w:val="28"/>
                                </w:rPr>
                                <w:t xml:space="preserve">tabu </w:t>
                              </w:r>
                              <w:r w:rsidRPr="00647DBB">
                                <w:rPr>
                                  <w:b/>
                                  <w:sz w:val="16"/>
                                  <w:szCs w:val="28"/>
                                </w:rPr>
                                <w:t>CZ RS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34" y="574675"/>
                            <a:ext cx="1788160" cy="1083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EDD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F5EA97" w14:textId="77777777" w:rsidR="0052654C" w:rsidRPr="00577744" w:rsidRDefault="0052654C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8269D">
                                <w:rPr>
                                  <w:b/>
                                  <w:sz w:val="16"/>
                                  <w:szCs w:val="16"/>
                                </w:rPr>
                                <w:t>Sektor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NUID</w:t>
                              </w:r>
                            </w:p>
                            <w:p w14:paraId="48358FBA" w14:textId="403CA1F5" w:rsidR="0052654C" w:rsidRPr="006E72B3" w:rsidRDefault="008D1D48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Sektor</w:t>
                              </w:r>
                              <w:r w:rsidRPr="006E72B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2654C" w:rsidRPr="006E72B3">
                                <w:rPr>
                                  <w:b/>
                                  <w:sz w:val="16"/>
                                  <w:szCs w:val="16"/>
                                </w:rPr>
                                <w:t>JV</w:t>
                              </w:r>
                            </w:p>
                            <w:p w14:paraId="49D7A990" w14:textId="285970E7" w:rsidR="0052654C" w:rsidRDefault="008D1D48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Sektor SVM</w:t>
                              </w:r>
                            </w:p>
                            <w:p w14:paraId="598216CE" w14:textId="49BF3465" w:rsidR="0052654C" w:rsidRDefault="00634350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Sektor </w:t>
                              </w:r>
                              <w:r w:rsidR="008D1D48">
                                <w:rPr>
                                  <w:b/>
                                  <w:sz w:val="16"/>
                                  <w:szCs w:val="16"/>
                                </w:rPr>
                                <w:t>KV</w:t>
                              </w:r>
                            </w:p>
                            <w:p w14:paraId="4EF94D7B" w14:textId="1F319763" w:rsidR="009C5EB7" w:rsidRDefault="009C5EB7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Inšpekcija</w:t>
                              </w:r>
                            </w:p>
                            <w:p w14:paraId="02F84129" w14:textId="2797E845" w:rsidR="009C5EB7" w:rsidRDefault="009C5EB7" w:rsidP="00A23E2F">
                              <w:pPr>
                                <w:spacing w:after="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Služba za splošne zadeve</w:t>
                              </w:r>
                            </w:p>
                            <w:p w14:paraId="5B57B878" w14:textId="289E87D0" w:rsidR="0052654C" w:rsidRPr="00577744" w:rsidRDefault="009C5EB7" w:rsidP="00853BE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Služba za mednarodne zadeve</w:t>
                              </w:r>
                            </w:p>
                            <w:p w14:paraId="4F4CBA05" w14:textId="77777777" w:rsidR="0052654C" w:rsidRPr="00577744" w:rsidRDefault="0052654C" w:rsidP="00853BE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D893745" w14:textId="77777777" w:rsidR="0052654C" w:rsidRPr="00577744" w:rsidRDefault="0052654C" w:rsidP="00853BE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41A29A9" w14:textId="77777777" w:rsidR="0052654C" w:rsidRPr="00577744" w:rsidRDefault="0052654C" w:rsidP="00853BE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508" y="323215"/>
                            <a:ext cx="1955791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2E54F" w14:textId="35D1EA89" w:rsidR="0052654C" w:rsidRDefault="0052654C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  <w:r w:rsidRPr="00847FE7">
                                <w:rPr>
                                  <w:rFonts w:cs="Arial"/>
                                  <w:b/>
                                  <w:sz w:val="19"/>
                                </w:rPr>
                                <w:t>URSJV</w:t>
                              </w:r>
                            </w:p>
                            <w:p w14:paraId="511F4FFA" w14:textId="73217812" w:rsidR="008D1D48" w:rsidRDefault="008D1D48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</w:p>
                            <w:p w14:paraId="66084C76" w14:textId="2D7605B8" w:rsidR="008D1D48" w:rsidRDefault="008D1D48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</w:p>
                            <w:p w14:paraId="23C633F2" w14:textId="5A6101B6" w:rsidR="008D1D48" w:rsidRDefault="008D1D48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</w:p>
                            <w:p w14:paraId="568B8858" w14:textId="45AB9914" w:rsidR="008D1D48" w:rsidRDefault="008D1D48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</w:p>
                            <w:p w14:paraId="631C64D0" w14:textId="69D745AA" w:rsidR="008D1D48" w:rsidRDefault="008D1D48" w:rsidP="00853BE2">
                              <w:pPr>
                                <w:rPr>
                                  <w:rFonts w:cs="Arial"/>
                                  <w:b/>
                                  <w:sz w:val="19"/>
                                </w:rPr>
                              </w:pPr>
                            </w:p>
                            <w:p w14:paraId="02987A55" w14:textId="3862B166" w:rsidR="008D1D48" w:rsidRPr="003C2F8A" w:rsidRDefault="008D1D48" w:rsidP="00853BE2">
                              <w:pPr>
                                <w:rPr>
                                  <w:rFonts w:cs="Arial"/>
                                  <w:b/>
                                  <w:sz w:val="10"/>
                                  <w:szCs w:val="12"/>
                                </w:rPr>
                              </w:pPr>
                            </w:p>
                            <w:p w14:paraId="3876F224" w14:textId="77777777" w:rsidR="009C5EB7" w:rsidRDefault="009C5EB7" w:rsidP="00853BE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02D0BC7F" w14:textId="77777777" w:rsidR="009C5EB7" w:rsidRDefault="009C5EB7" w:rsidP="00853BE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76C382EE" w14:textId="77777777" w:rsidR="009C5EB7" w:rsidRDefault="009C5EB7" w:rsidP="00853BE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731F3755" w14:textId="77777777" w:rsidR="009C5EB7" w:rsidRDefault="009C5EB7" w:rsidP="00853BE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3D3C67A7" w14:textId="3D8D333D" w:rsidR="008D1D48" w:rsidRPr="003C2F8A" w:rsidRDefault="008D1D48" w:rsidP="00853BE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3C2F8A"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  <w:t>Delavec v pripravljenosti</w:t>
                              </w:r>
                              <w:r w:rsidR="006B2406" w:rsidRPr="003C2F8A"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  <w:t xml:space="preserve"> URSJV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85" y="1609090"/>
                            <a:ext cx="1741805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3420A" w14:textId="77777777" w:rsidR="0052654C" w:rsidRPr="00647DBB" w:rsidRDefault="0052654C" w:rsidP="00853BE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Delavec v pripravljenosti </w:t>
                              </w:r>
                              <w:r>
                                <w:rPr>
                                  <w:b/>
                                  <w:sz w:val="16"/>
                                  <w:szCs w:val="28"/>
                                </w:rPr>
                                <w:t>URSJV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09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781425" y="1105535"/>
                            <a:ext cx="1080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279265" y="921385"/>
                            <a:ext cx="9194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9265" y="788035"/>
                            <a:ext cx="635" cy="459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7010" y="1193800"/>
                            <a:ext cx="527685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74D45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9"/>
                                  <w:szCs w:val="36"/>
                                </w:rPr>
                              </w:pPr>
                              <w:r w:rsidRPr="003338D4">
                                <w:rPr>
                                  <w:b/>
                                  <w:sz w:val="19"/>
                                  <w:szCs w:val="36"/>
                                </w:rPr>
                                <w:t>SSOD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1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010025" y="619125"/>
                            <a:ext cx="552450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13365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9"/>
                                  <w:szCs w:val="36"/>
                                </w:rPr>
                              </w:pPr>
                              <w:r w:rsidRPr="00847FE7">
                                <w:rPr>
                                  <w:b/>
                                  <w:sz w:val="19"/>
                                  <w:szCs w:val="36"/>
                                </w:rPr>
                                <w:t>DID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1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781425" y="1105535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865370" y="1105535"/>
                            <a:ext cx="6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85" y="1193800"/>
                            <a:ext cx="401320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816CF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8"/>
                                </w:rPr>
                              </w:pPr>
                              <w:r w:rsidRPr="0046413C">
                                <w:rPr>
                                  <w:b/>
                                  <w:sz w:val="19"/>
                                  <w:szCs w:val="36"/>
                                </w:rPr>
                                <w:t>KOM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0" y="1193800"/>
                            <a:ext cx="527050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5BB78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9"/>
                                  <w:szCs w:val="36"/>
                                </w:rPr>
                              </w:pPr>
                              <w:r w:rsidRPr="00847FE7">
                                <w:rPr>
                                  <w:b/>
                                  <w:sz w:val="19"/>
                                  <w:szCs w:val="36"/>
                                </w:rPr>
                                <w:t>SSAJN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2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14545" y="812165"/>
                            <a:ext cx="711200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B8AF8" w14:textId="77777777" w:rsidR="0052654C" w:rsidRPr="00847FE7" w:rsidRDefault="0052654C" w:rsidP="00853BE2">
                              <w:pPr>
                                <w:jc w:val="center"/>
                                <w:rPr>
                                  <w:b/>
                                  <w:sz w:val="19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  <w:szCs w:val="36"/>
                                </w:rPr>
                                <w:t>Vodja SID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1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75394" y="1193800"/>
                            <a:ext cx="527050" cy="198120"/>
                          </a:xfrm>
                          <a:prstGeom prst="rect">
                            <a:avLst/>
                          </a:prstGeom>
                          <a:solidFill>
                            <a:srgbClr val="FEEDD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77939" w14:textId="1727D0C6" w:rsidR="0052654C" w:rsidRDefault="0052654C" w:rsidP="00F617C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SIV</w:t>
                              </w:r>
                            </w:p>
                          </w:txbxContent>
                        </wps:txbx>
                        <wps:bodyPr rot="0" vert="horz" wrap="square" lIns="49320" tIns="24661" rIns="49320" bIns="24661" anchor="t" anchorCtr="0" upright="1">
                          <a:noAutofit/>
                        </wps:bodyPr>
                      </wps:wsp>
                      <wps:wsp>
                        <wps:cNvPr id="131" name="Line 2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765" y="1105535"/>
                            <a:ext cx="11055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8300" y="1100137"/>
                            <a:ext cx="0" cy="92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F490" id="Platno 2" o:spid="_x0000_s1029" editas="canvas" alt="&quot;&quot;" style="position:absolute;left:0;text-align:left;margin-left:5.7pt;margin-top:.3pt;width:492.55pt;height:210.95pt;z-index:251659264" coordsize="62553,2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">
                <v:shape id="_x0000_s1030" type="#_x0000_t75" alt="&quot;&quot;" style="position:absolute;width:62553;height:26790;visibility:visible;mso-wrap-style:square">
                  <v:fill o:detectmouseclick="t"/>
                  <v:path o:connecttype="none"/>
                </v:shape>
                <v:rect id="Rectangle 221" o:spid="_x0000_s1031" style="position:absolute;left:44;top:2762;width:19939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" fillcolor="#ffc"/>
                <v:rect id="Rectangle 4" o:spid="_x0000_s1032" style="position:absolute;left:32397;width:29845;height:26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" fillcolor="#ffc"/>
                <v:group id="Group 21" o:spid="_x0000_s1033" style="position:absolute;left:20872;top:8636;width:9595;height:8039" coordorigin="4481,12182" coordsize="1511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22" o:spid="_x0000_s1034" type="#_x0000_t13" style="position:absolute;left:4552;top:12182;width:1440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" fillcolor="red"/>
                  <v:shape id="Text Box 23" o:spid="_x0000_s1035" type="#_x0000_t202" style="position:absolute;left:4481;top:12520;width:144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359D8734" w14:textId="77777777" w:rsidR="0052654C" w:rsidRPr="002E49DB" w:rsidRDefault="0052654C" w:rsidP="00853BE2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 w:rsidRPr="002E49DB">
                            <w:rPr>
                              <w:b/>
                              <w:color w:val="FFFFFF"/>
                              <w:sz w:val="18"/>
                            </w:rPr>
                            <w:t>izredni dogodek</w:t>
                          </w:r>
                        </w:p>
                      </w:txbxContent>
                    </v:textbox>
                  </v:shape>
                </v:group>
                <v:rect id="Rectangle 6" o:spid="_x0000_s1036" style="position:absolute;left:33331;top:2298;width:27394;height:2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" fillcolor="#fc9" strokecolor="#333"/>
                <v:shape id="Text Box 7" o:spid="_x0000_s1037" type="#_x0000_t202" style="position:absolute;left:34099;top:3282;width:23876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" filled="f" stroked="f">
                  <v:textbox inset="1.37mm,.68503mm,1.37mm,.68503mm">
                    <w:txbxContent>
                      <w:p w14:paraId="1D9D0A2A" w14:textId="77777777" w:rsidR="0052654C" w:rsidRPr="00847FE7" w:rsidRDefault="0052654C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  <w:r w:rsidRPr="00847FE7">
                          <w:rPr>
                            <w:rFonts w:cs="Arial"/>
                            <w:b/>
                            <w:sz w:val="19"/>
                          </w:rPr>
                          <w:t>SI</w:t>
                        </w:r>
                        <w:r>
                          <w:rPr>
                            <w:rFonts w:cs="Arial"/>
                            <w:b/>
                            <w:sz w:val="19"/>
                          </w:rPr>
                          <w:t xml:space="preserve">D - </w:t>
                        </w:r>
                        <w:r>
                          <w:rPr>
                            <w:rFonts w:cs="Arial"/>
                            <w:b/>
                            <w:sz w:val="14"/>
                          </w:rPr>
                          <w:t>S</w:t>
                        </w:r>
                        <w:r w:rsidRPr="00847FE7">
                          <w:rPr>
                            <w:rFonts w:cs="Arial"/>
                            <w:b/>
                            <w:sz w:val="14"/>
                            <w:szCs w:val="24"/>
                          </w:rPr>
                          <w:t>kupina za obvladovanje izrednega dogodka</w:t>
                        </w:r>
                      </w:p>
                    </w:txbxContent>
                  </v:textbox>
                </v:shape>
                <v:shape id="Text Box 9" o:spid="_x0000_s1038" type="#_x0000_t202" style="position:absolute;left:35629;top:21964;width:10637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" fillcolor="#feedd6">
                  <v:textbox inset="1.37mm,.68503mm,1.37mm,.68503mm">
                    <w:txbxContent>
                      <w:p w14:paraId="6A9D1084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6"/>
                            <w:szCs w:val="28"/>
                          </w:rPr>
                        </w:pPr>
                        <w:r>
                          <w:rPr>
                            <w:b/>
                            <w:sz w:val="16"/>
                            <w:szCs w:val="28"/>
                          </w:rPr>
                          <w:t>T</w:t>
                        </w:r>
                        <w:r w:rsidRPr="00847FE7">
                          <w:rPr>
                            <w:b/>
                            <w:sz w:val="16"/>
                            <w:szCs w:val="28"/>
                          </w:rPr>
                          <w:t>ehnična podpora</w:t>
                        </w:r>
                      </w:p>
                    </w:txbxContent>
                  </v:textbox>
                </v:shape>
                <v:shape id="Text Box 16" o:spid="_x0000_s1039" type="#_x0000_t202" style="position:absolute;left:32931;top:317;width:577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" filled="f" stroked="f">
                  <v:textbox inset="1.37mm,.68503mm,1.37mm,.68503mm">
                    <w:txbxContent>
                      <w:p w14:paraId="6CBED45B" w14:textId="77777777" w:rsidR="0052654C" w:rsidRPr="00847FE7" w:rsidRDefault="0052654C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  <w:r w:rsidRPr="00847FE7">
                          <w:rPr>
                            <w:rFonts w:cs="Arial"/>
                            <w:b/>
                            <w:sz w:val="19"/>
                          </w:rPr>
                          <w:t>URSJV</w:t>
                        </w:r>
                      </w:p>
                    </w:txbxContent>
                  </v:textbox>
                </v:shape>
                <v:shape id="Text Box 143" o:spid="_x0000_s1040" type="#_x0000_t202" style="position:absolute;left:35629;top:19024;width:2327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" fillcolor="#feedd6">
                  <v:textbox inset="1.37mm,.68503mm,1.37mm,.68503mm">
                    <w:txbxContent>
                      <w:p w14:paraId="58CD0165" w14:textId="45C70881" w:rsidR="0052654C" w:rsidRPr="00647DBB" w:rsidRDefault="0052654C" w:rsidP="00853BE2">
                        <w:pPr>
                          <w:rPr>
                            <w:b/>
                            <w:sz w:val="16"/>
                            <w:szCs w:val="28"/>
                          </w:rPr>
                        </w:pPr>
                        <w:r>
                          <w:rPr>
                            <w:b/>
                            <w:sz w:val="16"/>
                            <w:szCs w:val="28"/>
                          </w:rPr>
                          <w:t>P</w:t>
                        </w:r>
                        <w:r w:rsidRPr="00647DBB">
                          <w:rPr>
                            <w:b/>
                            <w:sz w:val="16"/>
                            <w:szCs w:val="28"/>
                          </w:rPr>
                          <w:t>redstavnik</w:t>
                        </w:r>
                        <w:r w:rsidR="000F5E38">
                          <w:rPr>
                            <w:b/>
                            <w:sz w:val="16"/>
                            <w:szCs w:val="28"/>
                          </w:rPr>
                          <w:t xml:space="preserve"> URSJV</w:t>
                        </w:r>
                        <w:r w:rsidRPr="00647DBB">
                          <w:rPr>
                            <w:b/>
                            <w:sz w:val="16"/>
                            <w:szCs w:val="28"/>
                          </w:rPr>
                          <w:t xml:space="preserve"> v ZPC</w:t>
                        </w:r>
                        <w:r w:rsidR="006055DA">
                          <w:rPr>
                            <w:b/>
                            <w:sz w:val="16"/>
                            <w:szCs w:val="28"/>
                          </w:rPr>
                          <w:t xml:space="preserve"> in</w:t>
                        </w:r>
                        <w:r>
                          <w:rPr>
                            <w:b/>
                            <w:sz w:val="16"/>
                            <w:szCs w:val="28"/>
                          </w:rPr>
                          <w:t xml:space="preserve"> </w:t>
                        </w:r>
                        <w:r w:rsidR="000F5E38">
                          <w:rPr>
                            <w:b/>
                            <w:sz w:val="16"/>
                            <w:szCs w:val="28"/>
                          </w:rPr>
                          <w:t xml:space="preserve">v </w:t>
                        </w:r>
                        <w:r w:rsidRPr="00647DBB">
                          <w:rPr>
                            <w:b/>
                            <w:sz w:val="16"/>
                            <w:szCs w:val="28"/>
                          </w:rPr>
                          <w:t>Š</w:t>
                        </w:r>
                        <w:r w:rsidR="000F5E38">
                          <w:rPr>
                            <w:b/>
                            <w:sz w:val="16"/>
                            <w:szCs w:val="28"/>
                          </w:rPr>
                          <w:t xml:space="preserve">tabu </w:t>
                        </w:r>
                        <w:r w:rsidRPr="00647DBB">
                          <w:rPr>
                            <w:b/>
                            <w:sz w:val="16"/>
                            <w:szCs w:val="28"/>
                          </w:rPr>
                          <w:t>CZ RS</w:t>
                        </w:r>
                      </w:p>
                    </w:txbxContent>
                  </v:textbox>
                </v:shape>
                <v:shape id="Text Box 14" o:spid="_x0000_s1041" type="#_x0000_t202" style="position:absolute;left:1111;top:5746;width:17881;height:1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" filled="f" fillcolor="#feedd6" strokeweight=".5pt">
                  <v:stroke dashstyle="dash"/>
                  <v:textbox inset="1.37mm,.68503mm,1.37mm,.68503mm">
                    <w:txbxContent>
                      <w:p w14:paraId="6FF5EA97" w14:textId="77777777" w:rsidR="0052654C" w:rsidRPr="00577744" w:rsidRDefault="0052654C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8269D">
                          <w:rPr>
                            <w:b/>
                            <w:sz w:val="16"/>
                            <w:szCs w:val="16"/>
                          </w:rPr>
                          <w:t>Sektor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NUID</w:t>
                        </w:r>
                      </w:p>
                      <w:p w14:paraId="48358FBA" w14:textId="403CA1F5" w:rsidR="0052654C" w:rsidRPr="006E72B3" w:rsidRDefault="008D1D48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Sektor</w:t>
                        </w:r>
                        <w:r w:rsidRPr="006E72B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2654C" w:rsidRPr="006E72B3">
                          <w:rPr>
                            <w:b/>
                            <w:sz w:val="16"/>
                            <w:szCs w:val="16"/>
                          </w:rPr>
                          <w:t>JV</w:t>
                        </w:r>
                      </w:p>
                      <w:p w14:paraId="49D7A990" w14:textId="285970E7" w:rsidR="0052654C" w:rsidRDefault="008D1D48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Sektor SVM</w:t>
                        </w:r>
                      </w:p>
                      <w:p w14:paraId="598216CE" w14:textId="49BF3465" w:rsidR="0052654C" w:rsidRDefault="00634350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Sektor </w:t>
                        </w:r>
                        <w:r w:rsidR="008D1D48">
                          <w:rPr>
                            <w:b/>
                            <w:sz w:val="16"/>
                            <w:szCs w:val="16"/>
                          </w:rPr>
                          <w:t>KV</w:t>
                        </w:r>
                      </w:p>
                      <w:p w14:paraId="4EF94D7B" w14:textId="1F319763" w:rsidR="009C5EB7" w:rsidRDefault="009C5EB7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Inšpekcija</w:t>
                        </w:r>
                      </w:p>
                      <w:p w14:paraId="02F84129" w14:textId="2797E845" w:rsidR="009C5EB7" w:rsidRDefault="009C5EB7" w:rsidP="00A23E2F">
                        <w:pPr>
                          <w:spacing w:after="6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Služba za splošne zadeve</w:t>
                        </w:r>
                      </w:p>
                      <w:p w14:paraId="5B57B878" w14:textId="289E87D0" w:rsidR="0052654C" w:rsidRPr="00577744" w:rsidRDefault="009C5EB7" w:rsidP="00853B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Služba za mednarodne zadeve</w:t>
                        </w:r>
                      </w:p>
                      <w:p w14:paraId="4F4CBA05" w14:textId="77777777" w:rsidR="0052654C" w:rsidRPr="00577744" w:rsidRDefault="0052654C" w:rsidP="00853B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D893745" w14:textId="77777777" w:rsidR="0052654C" w:rsidRPr="00577744" w:rsidRDefault="0052654C" w:rsidP="00853B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241A29A9" w14:textId="77777777" w:rsidR="0052654C" w:rsidRPr="00577744" w:rsidRDefault="0052654C" w:rsidP="00853B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3" o:spid="_x0000_s1042" type="#_x0000_t202" style="position:absolute;left:635;top:3232;width:19557;height:18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" filled="f" stroked="f">
                  <v:textbox inset="1.37mm,.68503mm,1.37mm,.68503mm">
                    <w:txbxContent>
                      <w:p w14:paraId="5EA2E54F" w14:textId="35D1EA89" w:rsidR="0052654C" w:rsidRDefault="0052654C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  <w:r w:rsidRPr="00847FE7">
                          <w:rPr>
                            <w:rFonts w:cs="Arial"/>
                            <w:b/>
                            <w:sz w:val="19"/>
                          </w:rPr>
                          <w:t>URSJV</w:t>
                        </w:r>
                      </w:p>
                      <w:p w14:paraId="511F4FFA" w14:textId="73217812" w:rsidR="008D1D48" w:rsidRDefault="008D1D48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</w:p>
                      <w:p w14:paraId="66084C76" w14:textId="2D7605B8" w:rsidR="008D1D48" w:rsidRDefault="008D1D48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</w:p>
                      <w:p w14:paraId="23C633F2" w14:textId="5A6101B6" w:rsidR="008D1D48" w:rsidRDefault="008D1D48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</w:p>
                      <w:p w14:paraId="568B8858" w14:textId="45AB9914" w:rsidR="008D1D48" w:rsidRDefault="008D1D48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</w:p>
                      <w:p w14:paraId="631C64D0" w14:textId="69D745AA" w:rsidR="008D1D48" w:rsidRDefault="008D1D48" w:rsidP="00853BE2">
                        <w:pPr>
                          <w:rPr>
                            <w:rFonts w:cs="Arial"/>
                            <w:b/>
                            <w:sz w:val="19"/>
                          </w:rPr>
                        </w:pPr>
                      </w:p>
                      <w:p w14:paraId="02987A55" w14:textId="3862B166" w:rsidR="008D1D48" w:rsidRPr="003C2F8A" w:rsidRDefault="008D1D48" w:rsidP="00853BE2">
                        <w:pPr>
                          <w:rPr>
                            <w:rFonts w:cs="Arial"/>
                            <w:b/>
                            <w:sz w:val="10"/>
                            <w:szCs w:val="12"/>
                          </w:rPr>
                        </w:pPr>
                      </w:p>
                      <w:p w14:paraId="3876F224" w14:textId="77777777" w:rsidR="009C5EB7" w:rsidRDefault="009C5EB7" w:rsidP="00853BE2">
                        <w:pP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</w:p>
                      <w:p w14:paraId="02D0BC7F" w14:textId="77777777" w:rsidR="009C5EB7" w:rsidRDefault="009C5EB7" w:rsidP="00853BE2">
                        <w:pP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</w:p>
                      <w:p w14:paraId="76C382EE" w14:textId="77777777" w:rsidR="009C5EB7" w:rsidRDefault="009C5EB7" w:rsidP="00853BE2">
                        <w:pP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</w:p>
                      <w:p w14:paraId="731F3755" w14:textId="77777777" w:rsidR="009C5EB7" w:rsidRDefault="009C5EB7" w:rsidP="00853BE2">
                        <w:pP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</w:p>
                      <w:p w14:paraId="3D3C67A7" w14:textId="3D8D333D" w:rsidR="008D1D48" w:rsidRPr="003C2F8A" w:rsidRDefault="008D1D48" w:rsidP="00853BE2">
                        <w:pP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  <w:r w:rsidRPr="003C2F8A">
                          <w:rPr>
                            <w:rFonts w:cs="Arial"/>
                            <w:b/>
                            <w:sz w:val="18"/>
                            <w:szCs w:val="20"/>
                          </w:rPr>
                          <w:t>Delavec v pripravljenosti</w:t>
                        </w:r>
                        <w:r w:rsidR="006B2406" w:rsidRPr="003C2F8A">
                          <w:rPr>
                            <w:rFonts w:cs="Arial"/>
                            <w:b/>
                            <w:sz w:val="18"/>
                            <w:szCs w:val="20"/>
                          </w:rPr>
                          <w:t xml:space="preserve"> URSJV</w:t>
                        </w:r>
                      </w:p>
                    </w:txbxContent>
                  </v:textbox>
                </v:shape>
                <v:shape id="Text Box 222" o:spid="_x0000_s1043" type="#_x0000_t202" style="position:absolute;left:35629;top:16090;width:17418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" fillcolor="#feedd6">
                  <v:textbox inset="1.37mm,.68503mm,1.37mm,.68503mm">
                    <w:txbxContent>
                      <w:p w14:paraId="0B83420A" w14:textId="77777777" w:rsidR="0052654C" w:rsidRPr="00647DBB" w:rsidRDefault="0052654C" w:rsidP="00853BE2">
                        <w:pPr>
                          <w:jc w:val="center"/>
                          <w:rPr>
                            <w:b/>
                            <w:sz w:val="16"/>
                            <w:szCs w:val="28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Delavec v pripravljenosti </w:t>
                        </w:r>
                        <w:r>
                          <w:rPr>
                            <w:b/>
                            <w:sz w:val="16"/>
                            <w:szCs w:val="28"/>
                          </w:rPr>
                          <w:t>URSJV</w:t>
                        </w:r>
                      </w:p>
                    </w:txbxContent>
                  </v:textbox>
                </v:shape>
                <v:line id="Line 278" o:spid="_x0000_s1044" style="position:absolute;visibility:visible;mso-wrap-style:square" from="37814,11055" to="48615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279" o:spid="_x0000_s1045" style="position:absolute;visibility:visible;mso-wrap-style:square" from="42792,9213" to="51987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280" o:spid="_x0000_s1046" style="position:absolute;flip:y;visibility:visible;mso-wrap-style:square" from="42792,7880" to="4279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<v:shape id="Text Box 10" o:spid="_x0000_s1047" type="#_x0000_t202" style="position:absolute;left:40170;top:11938;width:527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" fillcolor="#feedd6">
                  <v:textbox inset="1.37mm,.68503mm,1.37mm,.68503mm">
                    <w:txbxContent>
                      <w:p w14:paraId="39274D45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9"/>
                            <w:szCs w:val="36"/>
                          </w:rPr>
                        </w:pPr>
                        <w:r w:rsidRPr="003338D4">
                          <w:rPr>
                            <w:b/>
                            <w:sz w:val="19"/>
                            <w:szCs w:val="36"/>
                          </w:rPr>
                          <w:t>SSOD</w:t>
                        </w:r>
                      </w:p>
                    </w:txbxContent>
                  </v:textbox>
                </v:shape>
                <v:shape id="Text Box 269" o:spid="_x0000_s1048" type="#_x0000_t202" style="position:absolute;left:40100;top:6191;width:552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" fillcolor="#feedd6">
                  <v:textbox inset="1.37mm,.68503mm,1.37mm,.68503mm">
                    <w:txbxContent>
                      <w:p w14:paraId="38513365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9"/>
                            <w:szCs w:val="36"/>
                          </w:rPr>
                        </w:pPr>
                        <w:r w:rsidRPr="00847FE7">
                          <w:rPr>
                            <w:b/>
                            <w:sz w:val="19"/>
                            <w:szCs w:val="36"/>
                          </w:rPr>
                          <w:t>DID</w:t>
                        </w:r>
                      </w:p>
                    </w:txbxContent>
                  </v:textbox>
                </v:shape>
                <v:line id="Line 281" o:spid="_x0000_s1049" style="position:absolute;visibility:visible;mso-wrap-style:square" from="37814,11055" to="37820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282" o:spid="_x0000_s1050" style="position:absolute;visibility:visible;mso-wrap-style:square" from="48653,11055" to="48660,1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shape id="Text Box 8" o:spid="_x0000_s1051" type="#_x0000_t202" style="position:absolute;left:35629;top:11938;width:401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" fillcolor="#feedd6">
                  <v:textbox inset="1.37mm,.68503mm,1.37mm,.68503mm">
                    <w:txbxContent>
                      <w:p w14:paraId="54C816CF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6"/>
                            <w:szCs w:val="28"/>
                          </w:rPr>
                        </w:pPr>
                        <w:r w:rsidRPr="0046413C">
                          <w:rPr>
                            <w:b/>
                            <w:sz w:val="19"/>
                            <w:szCs w:val="36"/>
                          </w:rPr>
                          <w:t>KOM</w:t>
                        </w:r>
                      </w:p>
                    </w:txbxContent>
                  </v:textbox>
                </v:shape>
                <v:shape id="Text Box 11" o:spid="_x0000_s1052" type="#_x0000_t202" style="position:absolute;left:45974;top:11938;width:527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" fillcolor="#feedd6">
                  <v:textbox inset="1.37mm,.68503mm,1.37mm,.68503mm">
                    <w:txbxContent>
                      <w:p w14:paraId="3055BB78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9"/>
                            <w:szCs w:val="36"/>
                          </w:rPr>
                        </w:pPr>
                        <w:r w:rsidRPr="00847FE7">
                          <w:rPr>
                            <w:b/>
                            <w:sz w:val="19"/>
                            <w:szCs w:val="36"/>
                          </w:rPr>
                          <w:t>SSAJN</w:t>
                        </w:r>
                      </w:p>
                    </w:txbxContent>
                  </v:textbox>
                </v:shape>
                <v:shape id="Text Box 12" o:spid="_x0000_s1053" type="#_x0000_t202" style="position:absolute;left:46145;top:8121;width:711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" fillcolor="#feedd6">
                  <v:textbox inset="1.37mm,.68503mm,1.37mm,.68503mm">
                    <w:txbxContent>
                      <w:p w14:paraId="4C0B8AF8" w14:textId="77777777" w:rsidR="0052654C" w:rsidRPr="00847FE7" w:rsidRDefault="0052654C" w:rsidP="00853BE2">
                        <w:pPr>
                          <w:jc w:val="center"/>
                          <w:rPr>
                            <w:b/>
                            <w:sz w:val="19"/>
                            <w:szCs w:val="36"/>
                          </w:rPr>
                        </w:pPr>
                        <w:r>
                          <w:rPr>
                            <w:b/>
                            <w:sz w:val="19"/>
                            <w:szCs w:val="36"/>
                          </w:rPr>
                          <w:t>Vodja SID</w:t>
                        </w:r>
                      </w:p>
                    </w:txbxContent>
                  </v:textbox>
                </v:shape>
                <v:shape id="Text Box 11" o:spid="_x0000_s1054" type="#_x0000_t202" style="position:absolute;left:51753;top:11938;width:527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" fillcolor="#feedd6">
                  <v:textbox inset="1.37mm,.68503mm,1.37mm,.68503mm">
                    <w:txbxContent>
                      <w:p w14:paraId="73877939" w14:textId="1727D0C6" w:rsidR="0052654C" w:rsidRDefault="0052654C" w:rsidP="00F617C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SIV</w:t>
                        </w:r>
                      </w:p>
                    </w:txbxContent>
                  </v:textbox>
                </v:shape>
                <v:line id="Line 278" o:spid="_x0000_s1055" style="position:absolute;flip:y;visibility:visible;mso-wrap-style:square" from="43427,11055" to="54483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<v:line id="Line 280" o:spid="_x0000_s1056" style="position:absolute;flip:y;visibility:visible;mso-wrap-style:square" from="54483,11001" to="54483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</v:group>
            </w:pict>
          </mc:Fallback>
        </mc:AlternateContent>
      </w:r>
    </w:p>
    <w:p w14:paraId="30C3F751" w14:textId="77777777" w:rsidR="00955676" w:rsidRDefault="00955676" w:rsidP="00566C18">
      <w:pPr>
        <w:spacing w:after="120"/>
        <w:jc w:val="both"/>
      </w:pPr>
    </w:p>
    <w:p w14:paraId="68F3B5B7" w14:textId="77777777" w:rsidR="00955676" w:rsidRDefault="00955676" w:rsidP="00566C18">
      <w:pPr>
        <w:spacing w:after="120"/>
        <w:jc w:val="both"/>
      </w:pPr>
    </w:p>
    <w:p w14:paraId="688F1EC5" w14:textId="77777777" w:rsidR="00955676" w:rsidRDefault="00955676" w:rsidP="00566C18">
      <w:pPr>
        <w:spacing w:after="120"/>
        <w:jc w:val="both"/>
      </w:pPr>
    </w:p>
    <w:p w14:paraId="559C5DFB" w14:textId="77777777" w:rsidR="00955676" w:rsidRDefault="00955676" w:rsidP="00566C18">
      <w:pPr>
        <w:spacing w:after="120"/>
        <w:jc w:val="both"/>
      </w:pPr>
    </w:p>
    <w:p w14:paraId="6ACE4E08" w14:textId="77777777" w:rsidR="00955676" w:rsidRDefault="00955676" w:rsidP="00566C18">
      <w:pPr>
        <w:spacing w:after="120"/>
        <w:jc w:val="both"/>
      </w:pPr>
    </w:p>
    <w:p w14:paraId="07947FAC" w14:textId="77777777" w:rsidR="00955676" w:rsidRDefault="00955676" w:rsidP="00566C18">
      <w:pPr>
        <w:spacing w:after="120"/>
        <w:jc w:val="both"/>
      </w:pPr>
    </w:p>
    <w:p w14:paraId="66F29936" w14:textId="77777777" w:rsidR="00955676" w:rsidRDefault="00955676" w:rsidP="00566C18">
      <w:pPr>
        <w:spacing w:after="120"/>
        <w:jc w:val="both"/>
      </w:pPr>
    </w:p>
    <w:p w14:paraId="03ECA182" w14:textId="77777777" w:rsidR="00955676" w:rsidRDefault="00955676" w:rsidP="00566C18">
      <w:pPr>
        <w:spacing w:after="120"/>
        <w:jc w:val="both"/>
      </w:pPr>
    </w:p>
    <w:p w14:paraId="27FCB97E" w14:textId="77777777" w:rsidR="00955676" w:rsidRDefault="00955676" w:rsidP="00566C18">
      <w:pPr>
        <w:spacing w:after="120"/>
        <w:jc w:val="both"/>
      </w:pPr>
    </w:p>
    <w:p w14:paraId="2564D245" w14:textId="3DFA611E" w:rsidR="00955676" w:rsidRDefault="00955676" w:rsidP="00FF3109">
      <w:pPr>
        <w:spacing w:after="120"/>
        <w:jc w:val="both"/>
      </w:pPr>
    </w:p>
    <w:p w14:paraId="496C9FA1" w14:textId="77777777" w:rsidR="00846294" w:rsidRDefault="00846294" w:rsidP="00566C18">
      <w:pPr>
        <w:spacing w:after="120"/>
        <w:jc w:val="both"/>
      </w:pPr>
    </w:p>
    <w:p w14:paraId="3C28030B" w14:textId="5958991F" w:rsidR="00E71239" w:rsidRDefault="00500CB4" w:rsidP="00566C18">
      <w:pPr>
        <w:pStyle w:val="Napis"/>
        <w:spacing w:after="120"/>
      </w:pPr>
      <w:bookmarkStart w:id="34" w:name="_Toc146001413"/>
      <w:bookmarkStart w:id="35" w:name="OLE_LINK1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484FEB">
        <w:rPr>
          <w:noProof/>
        </w:rPr>
        <w:t>1</w:t>
      </w:r>
      <w:r>
        <w:fldChar w:fldCharType="end"/>
      </w:r>
      <w:r w:rsidR="009C054A">
        <w:t xml:space="preserve">: </w:t>
      </w:r>
      <w:r w:rsidR="009C054A" w:rsidRPr="0068269D">
        <w:t>Organiziranost URSJV v času pripravljenosti in v času izrednega dogodka</w:t>
      </w:r>
      <w:bookmarkEnd w:id="34"/>
    </w:p>
    <w:bookmarkEnd w:id="35"/>
    <w:p w14:paraId="190067F5" w14:textId="1ACAA7C2" w:rsidR="00A7350C" w:rsidRDefault="00A7350C" w:rsidP="00A7350C">
      <w:pPr>
        <w:spacing w:after="120"/>
        <w:jc w:val="both"/>
      </w:pPr>
    </w:p>
    <w:p w14:paraId="3FA0DE3F" w14:textId="2951E7BD" w:rsidR="00A7350C" w:rsidRDefault="00A7350C" w:rsidP="00566C18">
      <w:pPr>
        <w:pStyle w:val="Naslov3"/>
      </w:pPr>
      <w:bookmarkStart w:id="36" w:name="_Toc144275111"/>
      <w:bookmarkStart w:id="37" w:name="_Toc144275445"/>
      <w:bookmarkStart w:id="38" w:name="_Toc146001375"/>
      <w:r>
        <w:lastRenderedPageBreak/>
        <w:t>DID</w:t>
      </w:r>
      <w:bookmarkEnd w:id="36"/>
      <w:bookmarkEnd w:id="37"/>
      <w:bookmarkEnd w:id="38"/>
    </w:p>
    <w:p w14:paraId="06868B8D" w14:textId="514B8995" w:rsidR="009052C2" w:rsidRPr="0068269D" w:rsidRDefault="00B018FF" w:rsidP="00566C18">
      <w:pPr>
        <w:spacing w:after="120"/>
        <w:jc w:val="both"/>
      </w:pPr>
      <w:r w:rsidRPr="00B018FF">
        <w:t>Za obvladovanje izrednega dogodka je odgovoren DID</w:t>
      </w:r>
      <w:r w:rsidR="004B77D0">
        <w:t xml:space="preserve">, ki </w:t>
      </w:r>
      <w:r w:rsidR="00EB705B">
        <w:t xml:space="preserve">odloča o aktiviranju URSJV, </w:t>
      </w:r>
      <w:r w:rsidR="004B77D0">
        <w:t>odobri vse izhodne dokumente ter komunicira z zunanjimi deležniki</w:t>
      </w:r>
      <w:r w:rsidR="00EB705B">
        <w:t>, z javnostjo in novinarji</w:t>
      </w:r>
      <w:r w:rsidRPr="00B018FF">
        <w:t xml:space="preserve">. Več v </w:t>
      </w:r>
      <w:r w:rsidR="006C60BB" w:rsidRPr="00566C18">
        <w:t>OP 5.3 Vodenje med izrednim dogodkom</w:t>
      </w:r>
      <w:r w:rsidR="00E56EE0">
        <w:t>.</w:t>
      </w:r>
    </w:p>
    <w:p w14:paraId="72A4629B" w14:textId="07163D6E" w:rsidR="00B313CB" w:rsidRDefault="00B313CB" w:rsidP="00566C18">
      <w:pPr>
        <w:pStyle w:val="Naslov3"/>
      </w:pPr>
      <w:bookmarkStart w:id="39" w:name="_Toc144275112"/>
      <w:bookmarkStart w:id="40" w:name="_Toc144275446"/>
      <w:bookmarkStart w:id="41" w:name="_Toc146001376"/>
      <w:r w:rsidRPr="009E1ED5">
        <w:t>Vodja</w:t>
      </w:r>
      <w:r>
        <w:t xml:space="preserve"> SID</w:t>
      </w:r>
      <w:bookmarkEnd w:id="39"/>
      <w:bookmarkEnd w:id="40"/>
      <w:bookmarkEnd w:id="41"/>
    </w:p>
    <w:p w14:paraId="2767D1F7" w14:textId="7A0C831D" w:rsidR="00B313CB" w:rsidRPr="004E3A09" w:rsidRDefault="00CC2F37" w:rsidP="00566C18">
      <w:pPr>
        <w:spacing w:after="120"/>
        <w:jc w:val="both"/>
      </w:pPr>
      <w:r>
        <w:rPr>
          <w:lang w:eastAsia="en-US"/>
        </w:rPr>
        <w:t>O</w:t>
      </w:r>
      <w:r w:rsidR="00A703B3">
        <w:rPr>
          <w:lang w:eastAsia="en-US"/>
        </w:rPr>
        <w:t xml:space="preserve">perativno vodenje SID </w:t>
      </w:r>
      <w:r>
        <w:rPr>
          <w:lang w:eastAsia="en-US"/>
        </w:rPr>
        <w:t xml:space="preserve">izvaja </w:t>
      </w:r>
      <w:r w:rsidR="00B313CB">
        <w:rPr>
          <w:lang w:eastAsia="en-US"/>
        </w:rPr>
        <w:t>Vodja SID</w:t>
      </w:r>
      <w:r w:rsidR="002857F1">
        <w:rPr>
          <w:lang w:eastAsia="en-US"/>
        </w:rPr>
        <w:t xml:space="preserve">, ki </w:t>
      </w:r>
      <w:r w:rsidR="00B313CB">
        <w:rPr>
          <w:lang w:eastAsia="en-US"/>
        </w:rPr>
        <w:t>je tudi namestnik DID (poziv prve izmene, odsotnost DID med delom SID).</w:t>
      </w:r>
      <w:r w:rsidR="002857F1">
        <w:rPr>
          <w:lang w:eastAsia="en-US"/>
        </w:rPr>
        <w:t xml:space="preserve"> </w:t>
      </w:r>
      <w:r w:rsidR="002857F1" w:rsidRPr="0068269D">
        <w:t xml:space="preserve">Več v </w:t>
      </w:r>
      <w:r w:rsidR="006C60BB" w:rsidRPr="00566C18">
        <w:t>OP 5.3 Vodenje med izrednim dogodkom</w:t>
      </w:r>
      <w:r w:rsidR="00E56EE0" w:rsidRPr="004E3A09">
        <w:t>.</w:t>
      </w:r>
    </w:p>
    <w:p w14:paraId="65A4EE51" w14:textId="74AA8D5E" w:rsidR="00CF56A2" w:rsidRPr="00D05873" w:rsidRDefault="00CF56A2" w:rsidP="00566C18">
      <w:pPr>
        <w:pStyle w:val="Naslov3"/>
      </w:pPr>
      <w:bookmarkStart w:id="42" w:name="_Toc144275113"/>
      <w:bookmarkStart w:id="43" w:name="_Toc144275447"/>
      <w:bookmarkStart w:id="44" w:name="_Toc146001377"/>
      <w:r w:rsidRPr="009E1ED5">
        <w:t>SSAJN</w:t>
      </w:r>
      <w:bookmarkEnd w:id="42"/>
      <w:bookmarkEnd w:id="43"/>
      <w:bookmarkEnd w:id="44"/>
    </w:p>
    <w:p w14:paraId="03577D29" w14:textId="025BDEAD" w:rsidR="00CF56A2" w:rsidRDefault="00CF56A2" w:rsidP="00566C18">
      <w:pPr>
        <w:spacing w:after="120"/>
        <w:jc w:val="both"/>
      </w:pPr>
      <w:r w:rsidRPr="0068269D">
        <w:t>SSAJN</w:t>
      </w:r>
      <w:r>
        <w:t xml:space="preserve"> se aktivira samo v primeru jedrske nesreče</w:t>
      </w:r>
      <w:r w:rsidR="00907E43">
        <w:t xml:space="preserve"> v Sloveniji ali v tujini</w:t>
      </w:r>
      <w:r>
        <w:t xml:space="preserve">. </w:t>
      </w:r>
      <w:r w:rsidRPr="0068269D">
        <w:t xml:space="preserve">Naloga </w:t>
      </w:r>
      <w:r>
        <w:t xml:space="preserve">SSAJN </w:t>
      </w:r>
      <w:r w:rsidRPr="0068269D">
        <w:t xml:space="preserve">je, da iz podatkov, ki jih ima na razpolago, analizira </w:t>
      </w:r>
      <w:r>
        <w:t>jedrsko nesrečo</w:t>
      </w:r>
      <w:r w:rsidRPr="0068269D">
        <w:t>, ovrednoti</w:t>
      </w:r>
      <w:r>
        <w:t xml:space="preserve"> stanje v jedrskem objektu, </w:t>
      </w:r>
      <w:r w:rsidRPr="0068269D">
        <w:t>v katerem poteka izredni dogodek</w:t>
      </w:r>
      <w:r>
        <w:t xml:space="preserve">, </w:t>
      </w:r>
      <w:r w:rsidRPr="0068269D">
        <w:t>določi verjetni potek</w:t>
      </w:r>
      <w:r>
        <w:t xml:space="preserve"> in</w:t>
      </w:r>
      <w:r w:rsidRPr="0068269D">
        <w:t xml:space="preserve"> napove </w:t>
      </w:r>
      <w:r>
        <w:t xml:space="preserve">možni </w:t>
      </w:r>
      <w:r w:rsidRPr="0068269D">
        <w:t>razvoj dogodka</w:t>
      </w:r>
      <w:r>
        <w:t>. Poleg tega SSAJN tudi ocenjuje</w:t>
      </w:r>
      <w:r w:rsidRPr="0068269D">
        <w:t xml:space="preserve"> količino radioaktivnih snovi </w:t>
      </w:r>
      <w:r w:rsidR="000D1D7F" w:rsidRPr="0068269D">
        <w:t>(</w:t>
      </w:r>
      <w:r w:rsidR="000D1D7F" w:rsidRPr="0068269D">
        <w:rPr>
          <w:i/>
        </w:rPr>
        <w:t>source term</w:t>
      </w:r>
      <w:r w:rsidR="000D1D7F" w:rsidRPr="0068269D">
        <w:t>)</w:t>
      </w:r>
      <w:r w:rsidR="000D1D7F">
        <w:t xml:space="preserve"> </w:t>
      </w:r>
      <w:r w:rsidRPr="0068269D">
        <w:t xml:space="preserve">med dejanskim </w:t>
      </w:r>
      <w:r>
        <w:t xml:space="preserve">ali potencialnim </w:t>
      </w:r>
      <w:r w:rsidRPr="0068269D">
        <w:t>izpustom</w:t>
      </w:r>
      <w:r>
        <w:t>.</w:t>
      </w:r>
      <w:r w:rsidRPr="0068269D">
        <w:t xml:space="preserve"> Vodja SSAJN je neposredno odgovoren </w:t>
      </w:r>
      <w:r>
        <w:t>DID</w:t>
      </w:r>
      <w:r w:rsidRPr="0068269D">
        <w:t xml:space="preserve">. Podrobneje je </w:t>
      </w:r>
      <w:r>
        <w:t xml:space="preserve">delo </w:t>
      </w:r>
      <w:r w:rsidRPr="0068269D">
        <w:t xml:space="preserve">SSAJN </w:t>
      </w:r>
      <w:r>
        <w:t xml:space="preserve">določeno </w:t>
      </w:r>
      <w:r w:rsidRPr="0068269D">
        <w:t xml:space="preserve">v organizacijskem predpisu </w:t>
      </w:r>
      <w:r w:rsidR="006C60BB" w:rsidRPr="00566C18">
        <w:t>OP 5.4 Analiza jedrske nesreče</w:t>
      </w:r>
      <w:r w:rsidR="004E3A09">
        <w:t>.</w:t>
      </w:r>
    </w:p>
    <w:p w14:paraId="35A1DAD5" w14:textId="2C552A29" w:rsidR="00D05873" w:rsidRDefault="009E1ED5" w:rsidP="00566C18">
      <w:pPr>
        <w:pStyle w:val="Naslov3"/>
      </w:pPr>
      <w:bookmarkStart w:id="45" w:name="_Toc144275114"/>
      <w:bookmarkStart w:id="46" w:name="_Toc144275448"/>
      <w:bookmarkStart w:id="47" w:name="_Toc146001378"/>
      <w:r>
        <w:t>SSOD</w:t>
      </w:r>
      <w:bookmarkEnd w:id="45"/>
      <w:bookmarkEnd w:id="46"/>
      <w:bookmarkEnd w:id="47"/>
    </w:p>
    <w:p w14:paraId="2E5DDD7F" w14:textId="3B4A2F17" w:rsidR="005741A2" w:rsidRDefault="004E36EB" w:rsidP="00FF3109">
      <w:pPr>
        <w:spacing w:after="120"/>
        <w:jc w:val="both"/>
      </w:pPr>
      <w:bookmarkStart w:id="48" w:name="_Toc3291787"/>
      <w:bookmarkStart w:id="49" w:name="_Toc3291837"/>
      <w:bookmarkStart w:id="50" w:name="_Toc3291896"/>
      <w:bookmarkStart w:id="51" w:name="_Toc3291944"/>
      <w:bookmarkStart w:id="52" w:name="_Toc3291974"/>
      <w:bookmarkStart w:id="53" w:name="_Toc3292005"/>
      <w:bookmarkStart w:id="54" w:name="_Toc3292147"/>
      <w:bookmarkStart w:id="55" w:name="_Toc3292249"/>
      <w:bookmarkStart w:id="56" w:name="_Toc3292281"/>
      <w:bookmarkStart w:id="57" w:name="_Toc3292354"/>
      <w:bookmarkStart w:id="58" w:name="_Toc3292440"/>
      <w:bookmarkStart w:id="59" w:name="_Toc3292596"/>
      <w:bookmarkStart w:id="60" w:name="_Toc3292628"/>
      <w:bookmarkStart w:id="61" w:name="_Toc3292597"/>
      <w:bookmarkStart w:id="62" w:name="_Toc329262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8269D">
        <w:t>Naloga SSOD je predlagati zaščitne ukrepe</w:t>
      </w:r>
      <w:r>
        <w:t xml:space="preserve"> na podlagi stanja na lokaciji nesreče (</w:t>
      </w:r>
      <w:r w:rsidR="004B056D">
        <w:t xml:space="preserve">radiološka situacija na terenu, </w:t>
      </w:r>
      <w:r>
        <w:t>stopnja nevarnosti v NEK), pri čemer se lahko upošteva tudi rezultate modelov</w:t>
      </w:r>
      <w:r w:rsidR="00707807">
        <w:t>, predvsem za optimizacijo ukrepov</w:t>
      </w:r>
      <w:r w:rsidRPr="0068269D">
        <w:t xml:space="preserve">. </w:t>
      </w:r>
      <w:r w:rsidR="00536D7C">
        <w:t>Med nesrečo SSOD tudi</w:t>
      </w:r>
      <w:r w:rsidR="00B304DE">
        <w:t xml:space="preserve"> vodi izredni monitoring radioaktivnosti</w:t>
      </w:r>
      <w:r w:rsidR="00D81DC9">
        <w:t>.</w:t>
      </w:r>
      <w:r w:rsidR="00B304DE" w:rsidRPr="0068269D">
        <w:t xml:space="preserve"> </w:t>
      </w:r>
      <w:r w:rsidRPr="0068269D">
        <w:t xml:space="preserve">Vodja SSOD je neposredno odgovoren </w:t>
      </w:r>
      <w:r w:rsidR="004B056D">
        <w:t>DID</w:t>
      </w:r>
      <w:r w:rsidR="00B304DE">
        <w:t xml:space="preserve">. </w:t>
      </w:r>
      <w:r w:rsidRPr="0068269D">
        <w:t xml:space="preserve">Podrobneje je </w:t>
      </w:r>
      <w:r w:rsidR="0001613D">
        <w:t xml:space="preserve">delo </w:t>
      </w:r>
      <w:r w:rsidRPr="0068269D">
        <w:t xml:space="preserve">SSOD </w:t>
      </w:r>
      <w:r w:rsidR="0001613D">
        <w:t>določeno</w:t>
      </w:r>
      <w:r w:rsidR="0001613D" w:rsidRPr="0068269D">
        <w:t xml:space="preserve"> </w:t>
      </w:r>
      <w:r w:rsidRPr="0068269D">
        <w:t xml:space="preserve">v organizacijskem predpisu </w:t>
      </w:r>
      <w:r w:rsidR="00CF56A8" w:rsidRPr="00566C18">
        <w:t>OP 5.5 Zaščitni ukrepi med izrednim dogodkom</w:t>
      </w:r>
      <w:r w:rsidR="00C43906">
        <w:t xml:space="preserve">, </w:t>
      </w:r>
      <w:r w:rsidR="0057674B">
        <w:t xml:space="preserve">program </w:t>
      </w:r>
      <w:r w:rsidR="00C43906">
        <w:t>izredne</w:t>
      </w:r>
      <w:r w:rsidR="0057674B">
        <w:t>ga</w:t>
      </w:r>
      <w:r w:rsidR="00C43906">
        <w:t xml:space="preserve"> monitoring</w:t>
      </w:r>
      <w:r w:rsidR="0057674B">
        <w:t>a</w:t>
      </w:r>
      <w:r w:rsidR="00C43906">
        <w:t xml:space="preserve"> v ON 5.5.5 Usmerjanje mobilnih enot.</w:t>
      </w:r>
    </w:p>
    <w:p w14:paraId="26A9839B" w14:textId="492444C7" w:rsidR="00393C55" w:rsidRPr="0068269D" w:rsidRDefault="00393C55" w:rsidP="00566C18">
      <w:pPr>
        <w:pStyle w:val="Naslov3"/>
      </w:pPr>
      <w:bookmarkStart w:id="63" w:name="_Toc144275115"/>
      <w:bookmarkStart w:id="64" w:name="_Toc144275449"/>
      <w:bookmarkStart w:id="65" w:name="_Toc146001379"/>
      <w:r>
        <w:t>SIV</w:t>
      </w:r>
      <w:bookmarkEnd w:id="63"/>
      <w:bookmarkEnd w:id="64"/>
      <w:bookmarkEnd w:id="65"/>
    </w:p>
    <w:p w14:paraId="7C6794F2" w14:textId="39ABD1A4" w:rsidR="00AA6CA3" w:rsidRPr="0068269D" w:rsidRDefault="00DE38F4" w:rsidP="00566C18">
      <w:pPr>
        <w:spacing w:after="120"/>
        <w:jc w:val="both"/>
      </w:pPr>
      <w:r>
        <w:t xml:space="preserve">Naloga SIV </w:t>
      </w:r>
      <w:r w:rsidRPr="0068269D">
        <w:t xml:space="preserve">je, da </w:t>
      </w:r>
      <w:r w:rsidR="0088219F">
        <w:t>v primeru izrednega dogodka ali incidenta, ki ga je povzročil kibernetski napad, povezuje ključne domače in tuje deležnike in svetuje SSAJN in SSOD. Vodja SIV je n</w:t>
      </w:r>
      <w:r w:rsidR="00EF11FE">
        <w:t>e</w:t>
      </w:r>
      <w:r w:rsidR="0088219F">
        <w:t>posredno odgovoren DID.</w:t>
      </w:r>
    </w:p>
    <w:p w14:paraId="1EEA1A9C" w14:textId="27D07C34" w:rsidR="009052C2" w:rsidRPr="0068269D" w:rsidRDefault="009052C2" w:rsidP="00566C18">
      <w:pPr>
        <w:pStyle w:val="Naslov3"/>
      </w:pPr>
      <w:bookmarkStart w:id="66" w:name="_Toc144275116"/>
      <w:bookmarkStart w:id="67" w:name="_Toc144275450"/>
      <w:bookmarkStart w:id="68" w:name="_Toc146001380"/>
      <w:r w:rsidRPr="009E1ED5">
        <w:t>Komunikatorji</w:t>
      </w:r>
      <w:bookmarkEnd w:id="66"/>
      <w:bookmarkEnd w:id="67"/>
      <w:bookmarkEnd w:id="68"/>
    </w:p>
    <w:p w14:paraId="7721AE16" w14:textId="2B2BB740" w:rsidR="00776DB4" w:rsidRDefault="009052C2" w:rsidP="00776DB4">
      <w:pPr>
        <w:spacing w:after="120"/>
        <w:jc w:val="both"/>
      </w:pPr>
      <w:r w:rsidRPr="0068269D">
        <w:t>Za komuniciranje z zun</w:t>
      </w:r>
      <w:r w:rsidR="00295BCE" w:rsidRPr="0068269D">
        <w:t>anjimi deležniki je predviden</w:t>
      </w:r>
      <w:r w:rsidR="006B0310">
        <w:t>ih</w:t>
      </w:r>
      <w:r w:rsidR="00295BCE" w:rsidRPr="0068269D">
        <w:t xml:space="preserve"> </w:t>
      </w:r>
      <w:r w:rsidR="00346FA1">
        <w:t>pet</w:t>
      </w:r>
      <w:r w:rsidR="00346FA1" w:rsidRPr="0068269D">
        <w:t xml:space="preserve"> </w:t>
      </w:r>
      <w:r w:rsidRPr="0068269D">
        <w:t>komunikatorjev (KOM)</w:t>
      </w:r>
      <w:r w:rsidR="00E6051E" w:rsidRPr="0068269D">
        <w:t xml:space="preserve">, ki so neposredno </w:t>
      </w:r>
      <w:r w:rsidR="00C65068" w:rsidRPr="0068269D">
        <w:t xml:space="preserve">odgovorni </w:t>
      </w:r>
      <w:r w:rsidR="002857F1">
        <w:t>Vodji SID</w:t>
      </w:r>
      <w:r w:rsidR="00E6051E" w:rsidRPr="0068269D">
        <w:t>.</w:t>
      </w:r>
      <w:r w:rsidR="00295BCE" w:rsidRPr="0068269D">
        <w:t xml:space="preserve"> </w:t>
      </w:r>
      <w:r w:rsidR="00E6051E" w:rsidRPr="0068269D">
        <w:t>E</w:t>
      </w:r>
      <w:r w:rsidR="00295BCE" w:rsidRPr="0068269D">
        <w:t>n</w:t>
      </w:r>
      <w:r w:rsidR="00E6051E" w:rsidRPr="0068269D">
        <w:t>a izmena je sestavljena iz dveh vhodnih</w:t>
      </w:r>
      <w:r w:rsidR="00583ECA">
        <w:t xml:space="preserve"> (vKOM)</w:t>
      </w:r>
      <w:r w:rsidR="00E6051E" w:rsidRPr="0068269D">
        <w:t xml:space="preserve"> in treh izhodnih komunikatorjev</w:t>
      </w:r>
      <w:r w:rsidR="00583ECA">
        <w:t xml:space="preserve"> (iKOM)</w:t>
      </w:r>
      <w:r w:rsidRPr="0068269D">
        <w:t xml:space="preserve">. Več v </w:t>
      </w:r>
      <w:r w:rsidR="00CF56A8" w:rsidRPr="00566C18">
        <w:t>OP 5.3 Vodenje med izrednim dogodkom</w:t>
      </w:r>
      <w:r w:rsidRPr="0068269D">
        <w:t>.</w:t>
      </w:r>
    </w:p>
    <w:p w14:paraId="6220760E" w14:textId="396C2F5F" w:rsidR="00776DB4" w:rsidRDefault="00776DB4" w:rsidP="00566C18">
      <w:pPr>
        <w:pStyle w:val="Naslov3"/>
      </w:pPr>
      <w:bookmarkStart w:id="69" w:name="_Toc144275117"/>
      <w:bookmarkStart w:id="70" w:name="_Toc144275451"/>
      <w:bookmarkStart w:id="71" w:name="_Toc146001381"/>
      <w:r>
        <w:t>TP</w:t>
      </w:r>
      <w:bookmarkEnd w:id="69"/>
      <w:bookmarkEnd w:id="70"/>
      <w:bookmarkEnd w:id="71"/>
    </w:p>
    <w:p w14:paraId="030E7C93" w14:textId="6ED6E714" w:rsidR="009C054A" w:rsidRPr="0068269D" w:rsidRDefault="00C41DCC" w:rsidP="00566C18">
      <w:pPr>
        <w:spacing w:after="120"/>
        <w:jc w:val="both"/>
      </w:pPr>
      <w:r w:rsidRPr="0068269D">
        <w:t>TP</w:t>
      </w:r>
      <w:r w:rsidR="009052C2" w:rsidRPr="0068269D">
        <w:t xml:space="preserve"> skrbi za nemoteno delovanje potrebn</w:t>
      </w:r>
      <w:r w:rsidR="006B0310">
        <w:t xml:space="preserve">e </w:t>
      </w:r>
      <w:r w:rsidR="00682223">
        <w:t>informacijsko-komunikacijske</w:t>
      </w:r>
      <w:r w:rsidR="006B0310">
        <w:t xml:space="preserve"> opreme</w:t>
      </w:r>
      <w:r w:rsidR="001A6A43" w:rsidRPr="0068269D">
        <w:t>.</w:t>
      </w:r>
    </w:p>
    <w:p w14:paraId="00C5028B" w14:textId="2541B06B" w:rsidR="00647DBB" w:rsidRPr="0068269D" w:rsidRDefault="00984066" w:rsidP="00566C18">
      <w:pPr>
        <w:pStyle w:val="Naslov3"/>
      </w:pPr>
      <w:bookmarkStart w:id="72" w:name="_Toc144275118"/>
      <w:bookmarkStart w:id="73" w:name="_Toc144275452"/>
      <w:bookmarkStart w:id="74" w:name="_Toc146001382"/>
      <w:r w:rsidRPr="0068269D">
        <w:t>Predstavnik</w:t>
      </w:r>
      <w:r w:rsidR="00647DBB" w:rsidRPr="0068269D">
        <w:t xml:space="preserve"> </w:t>
      </w:r>
      <w:r w:rsidR="00657F64" w:rsidRPr="0068269D">
        <w:t>URSJV</w:t>
      </w:r>
      <w:bookmarkEnd w:id="72"/>
      <w:bookmarkEnd w:id="73"/>
      <w:bookmarkEnd w:id="74"/>
    </w:p>
    <w:p w14:paraId="3FE44C08" w14:textId="0D2ADC4E" w:rsidR="00776DB4" w:rsidRPr="0068269D" w:rsidRDefault="00346FA1" w:rsidP="00776DB4">
      <w:pPr>
        <w:spacing w:after="120"/>
        <w:jc w:val="both"/>
      </w:pPr>
      <w:r>
        <w:t xml:space="preserve">URSJV v primeru aktivacije NEK ZPC in/ali Štaba CZ RS, zagotavlja prisotnost po enega predstavnika URSJV v vsaki od obeh organizacijskih struktur. Tako NEK ZPC kot Štab CZ RS v primeru aktivacije svoje naloge izvajata na sedežu URSZR v Ljubljani. Naloga predstavnikov URSJV je </w:t>
      </w:r>
      <w:r w:rsidR="00F752BE">
        <w:t xml:space="preserve">posredovanje </w:t>
      </w:r>
      <w:r w:rsidR="00F752BE" w:rsidRPr="0068269D">
        <w:t>neposredn</w:t>
      </w:r>
      <w:r w:rsidR="00F752BE">
        <w:t>ih</w:t>
      </w:r>
      <w:r w:rsidR="00F752BE" w:rsidRPr="0068269D">
        <w:t xml:space="preserve"> </w:t>
      </w:r>
      <w:r w:rsidR="008114D0" w:rsidRPr="0068269D">
        <w:t xml:space="preserve">informacij </w:t>
      </w:r>
      <w:r>
        <w:t xml:space="preserve">o delu NEK ZPC in/ali štaba do </w:t>
      </w:r>
      <w:r w:rsidR="00F752BE">
        <w:t xml:space="preserve">SID </w:t>
      </w:r>
      <w:r w:rsidR="00C90348">
        <w:t>preko KID in drugih zvez</w:t>
      </w:r>
      <w:r w:rsidR="0001346F" w:rsidRPr="0068269D">
        <w:t>.</w:t>
      </w:r>
    </w:p>
    <w:p w14:paraId="3445AA78" w14:textId="2D7E7474" w:rsidR="00776DB4" w:rsidRPr="0068269D" w:rsidRDefault="00776DB4" w:rsidP="00566C18">
      <w:pPr>
        <w:pStyle w:val="Naslov3"/>
      </w:pPr>
      <w:bookmarkStart w:id="75" w:name="_Toc144275119"/>
      <w:bookmarkStart w:id="76" w:name="_Toc144275453"/>
      <w:bookmarkStart w:id="77" w:name="_Toc146001383"/>
      <w:r>
        <w:t>DvP</w:t>
      </w:r>
      <w:bookmarkEnd w:id="75"/>
      <w:bookmarkEnd w:id="76"/>
      <w:bookmarkEnd w:id="77"/>
    </w:p>
    <w:p w14:paraId="68427968" w14:textId="41A5BDF5" w:rsidR="009052C2" w:rsidRDefault="009052C2">
      <w:pPr>
        <w:spacing w:after="120"/>
        <w:jc w:val="both"/>
      </w:pPr>
      <w:r w:rsidRPr="00347227">
        <w:t xml:space="preserve">URSJV </w:t>
      </w:r>
      <w:r w:rsidR="001159D6">
        <w:t xml:space="preserve">ima </w:t>
      </w:r>
      <w:r w:rsidR="0001613D">
        <w:t>vse dni v</w:t>
      </w:r>
      <w:r w:rsidR="009C054A">
        <w:t xml:space="preserve"> </w:t>
      </w:r>
      <w:r w:rsidR="0001613D">
        <w:t xml:space="preserve">tednu ves čas (24/7) </w:t>
      </w:r>
      <w:r w:rsidR="001159D6">
        <w:t>vzpostavljeno pripravljenost za</w:t>
      </w:r>
      <w:r w:rsidR="00443EE5">
        <w:t xml:space="preserve"> prejem informacij o izrednem dogodku na </w:t>
      </w:r>
      <w:r w:rsidR="00747991" w:rsidRPr="00CC31C1">
        <w:t xml:space="preserve">mobilni </w:t>
      </w:r>
      <w:r w:rsidRPr="00CC31C1">
        <w:t>telefon</w:t>
      </w:r>
      <w:r w:rsidR="00443EE5">
        <w:t xml:space="preserve"> št. 041 982 713</w:t>
      </w:r>
      <w:r w:rsidRPr="00CC31C1">
        <w:t xml:space="preserve">. </w:t>
      </w:r>
      <w:r w:rsidR="00293771">
        <w:t>Osnovna naloga DvP je, da presodi resnost izrednega dogodka, po potrebi priporoči takojšnje ukrepe na terenu ter obvesti direktorja URSJV</w:t>
      </w:r>
      <w:r w:rsidR="001159D6">
        <w:t xml:space="preserve"> oz. DID</w:t>
      </w:r>
      <w:r w:rsidR="00293771">
        <w:t xml:space="preserve">. Po navodilih direktorja URSJV </w:t>
      </w:r>
      <w:r w:rsidR="001159D6">
        <w:t>oz. DID</w:t>
      </w:r>
      <w:r w:rsidR="00293771">
        <w:t xml:space="preserve"> izvede tudi aktiviranje SID. </w:t>
      </w:r>
      <w:r w:rsidR="00E53F81" w:rsidRPr="00347227">
        <w:t xml:space="preserve">Delo </w:t>
      </w:r>
      <w:r w:rsidR="00141406">
        <w:t>DvP</w:t>
      </w:r>
      <w:r w:rsidR="00347227">
        <w:t xml:space="preserve"> </w:t>
      </w:r>
      <w:r w:rsidRPr="00347227">
        <w:t xml:space="preserve">je </w:t>
      </w:r>
      <w:r w:rsidR="00B57BC7">
        <w:t xml:space="preserve">podrobneje </w:t>
      </w:r>
      <w:r w:rsidR="000A7998" w:rsidRPr="00347227">
        <w:t>določeno</w:t>
      </w:r>
      <w:r w:rsidRPr="00347227">
        <w:t xml:space="preserve"> v</w:t>
      </w:r>
      <w:r w:rsidR="000A7998" w:rsidRPr="00347227">
        <w:t xml:space="preserve"> </w:t>
      </w:r>
      <w:r w:rsidR="00C90348" w:rsidRPr="00566C18">
        <w:t>ON 5.2.2</w:t>
      </w:r>
      <w:r w:rsidR="007B5705" w:rsidRPr="00566C18">
        <w:t xml:space="preserve"> Delo delavca v pripravljenosti URSJV</w:t>
      </w:r>
      <w:r w:rsidR="00E637B0">
        <w:t>.</w:t>
      </w:r>
    </w:p>
    <w:p w14:paraId="7FC0F152" w14:textId="77FAF693" w:rsidR="006E3905" w:rsidRDefault="006E3905">
      <w:r>
        <w:br w:type="page"/>
      </w:r>
    </w:p>
    <w:p w14:paraId="197F1582" w14:textId="43ABB475" w:rsidR="006E3905" w:rsidRDefault="00921C0C" w:rsidP="008D0EA7">
      <w:pPr>
        <w:pStyle w:val="Naslov1"/>
      </w:pPr>
      <w:bookmarkStart w:id="78" w:name="_Toc144275120"/>
      <w:bookmarkStart w:id="79" w:name="_Toc144275454"/>
      <w:bookmarkStart w:id="80" w:name="_Toc146001384"/>
      <w:r w:rsidRPr="0068269D">
        <w:lastRenderedPageBreak/>
        <w:t>Ukrepanje</w:t>
      </w:r>
      <w:r w:rsidR="009052C2" w:rsidRPr="0068269D">
        <w:t xml:space="preserve"> URSJV ob izrednem dogodku</w:t>
      </w:r>
      <w:bookmarkEnd w:id="78"/>
      <w:bookmarkEnd w:id="79"/>
      <w:bookmarkEnd w:id="80"/>
    </w:p>
    <w:p w14:paraId="0675EA50" w14:textId="77777777" w:rsidR="00AD3764" w:rsidRPr="00AD3764" w:rsidRDefault="00AD3764" w:rsidP="00AD3764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outlineLvl w:val="1"/>
        <w:rPr>
          <w:b/>
          <w:snapToGrid w:val="0"/>
          <w:vanish/>
          <w:szCs w:val="20"/>
        </w:rPr>
      </w:pPr>
      <w:bookmarkStart w:id="81" w:name="_Toc146001385"/>
      <w:bookmarkEnd w:id="81"/>
    </w:p>
    <w:p w14:paraId="6A6867FA" w14:textId="085681C0" w:rsidR="002025C2" w:rsidRPr="002025C2" w:rsidRDefault="00AD3764" w:rsidP="00566C18">
      <w:pPr>
        <w:pStyle w:val="Naslov2"/>
      </w:pPr>
      <w:bookmarkStart w:id="82" w:name="_Toc146001386"/>
      <w:r>
        <w:t>Proces</w:t>
      </w:r>
      <w:bookmarkEnd w:id="82"/>
    </w:p>
    <w:p w14:paraId="04240D7F" w14:textId="3B75162A" w:rsidR="009052C2" w:rsidRPr="0068269D" w:rsidRDefault="009052C2" w:rsidP="00566C18">
      <w:bookmarkStart w:id="83" w:name="_Toc181438369"/>
      <w:bookmarkStart w:id="84" w:name="_Toc181438412"/>
      <w:bookmarkStart w:id="85" w:name="_Toc181438455"/>
      <w:bookmarkStart w:id="86" w:name="_Toc181439995"/>
      <w:bookmarkStart w:id="87" w:name="_Toc181522133"/>
      <w:bookmarkStart w:id="88" w:name="_Toc181525733"/>
      <w:bookmarkStart w:id="89" w:name="_Toc181525776"/>
      <w:bookmarkStart w:id="90" w:name="_Toc181525988"/>
      <w:bookmarkStart w:id="91" w:name="_Toc181436537"/>
      <w:bookmarkStart w:id="92" w:name="_Toc181438081"/>
      <w:bookmarkStart w:id="93" w:name="_Toc181438144"/>
      <w:bookmarkStart w:id="94" w:name="_Toc181438199"/>
      <w:bookmarkStart w:id="95" w:name="_Toc181438241"/>
      <w:bookmarkStart w:id="96" w:name="_Toc181438285"/>
      <w:bookmarkStart w:id="97" w:name="_Toc181438327"/>
      <w:bookmarkStart w:id="98" w:name="_Toc181438370"/>
      <w:bookmarkStart w:id="99" w:name="_Toc181438413"/>
      <w:bookmarkStart w:id="100" w:name="_Toc181438456"/>
      <w:bookmarkStart w:id="101" w:name="_Toc181439996"/>
      <w:bookmarkStart w:id="102" w:name="_Toc181522134"/>
      <w:bookmarkStart w:id="103" w:name="_Toc181525734"/>
      <w:bookmarkStart w:id="104" w:name="_Toc181525777"/>
      <w:bookmarkStart w:id="105" w:name="_Toc181525989"/>
      <w:bookmarkStart w:id="106" w:name="_Toc188244612"/>
      <w:bookmarkStart w:id="107" w:name="_Toc181436538"/>
      <w:bookmarkStart w:id="108" w:name="_Toc181438082"/>
      <w:bookmarkStart w:id="109" w:name="_Toc181438145"/>
      <w:bookmarkStart w:id="110" w:name="_Toc181438200"/>
      <w:bookmarkStart w:id="111" w:name="_Toc181438242"/>
      <w:bookmarkStart w:id="112" w:name="_Toc181438286"/>
      <w:bookmarkStart w:id="113" w:name="_Toc181438328"/>
      <w:bookmarkStart w:id="114" w:name="_Toc181438371"/>
      <w:bookmarkStart w:id="115" w:name="_Toc181438414"/>
      <w:bookmarkStart w:id="116" w:name="_Toc181438457"/>
      <w:bookmarkStart w:id="117" w:name="_Toc181439997"/>
      <w:bookmarkStart w:id="118" w:name="_Toc181522135"/>
      <w:bookmarkStart w:id="119" w:name="_Toc181525735"/>
      <w:bookmarkStart w:id="120" w:name="_Toc181525778"/>
      <w:bookmarkStart w:id="121" w:name="_Toc181525990"/>
      <w:bookmarkStart w:id="122" w:name="_Toc188244613"/>
      <w:bookmarkStart w:id="123" w:name="_Toc181436539"/>
      <w:bookmarkStart w:id="124" w:name="_Toc181438083"/>
      <w:bookmarkStart w:id="125" w:name="_Toc181438146"/>
      <w:bookmarkStart w:id="126" w:name="_Toc181438201"/>
      <w:bookmarkStart w:id="127" w:name="_Toc181438243"/>
      <w:bookmarkStart w:id="128" w:name="_Toc181438287"/>
      <w:bookmarkStart w:id="129" w:name="_Toc181438329"/>
      <w:bookmarkStart w:id="130" w:name="_Toc181438372"/>
      <w:bookmarkStart w:id="131" w:name="_Toc181438415"/>
      <w:bookmarkStart w:id="132" w:name="_Toc181438458"/>
      <w:bookmarkStart w:id="133" w:name="_Toc181439998"/>
      <w:bookmarkStart w:id="134" w:name="_Toc181522136"/>
      <w:bookmarkStart w:id="135" w:name="_Toc181525736"/>
      <w:bookmarkStart w:id="136" w:name="_Toc181525779"/>
      <w:bookmarkStart w:id="137" w:name="_Toc181525991"/>
      <w:bookmarkStart w:id="138" w:name="_Toc188244614"/>
      <w:bookmarkStart w:id="139" w:name="_Toc181436540"/>
      <w:bookmarkStart w:id="140" w:name="_Toc181438084"/>
      <w:bookmarkStart w:id="141" w:name="_Toc181438147"/>
      <w:bookmarkStart w:id="142" w:name="_Toc181438202"/>
      <w:bookmarkStart w:id="143" w:name="_Toc181438244"/>
      <w:bookmarkStart w:id="144" w:name="_Toc181438288"/>
      <w:bookmarkStart w:id="145" w:name="_Toc181438330"/>
      <w:bookmarkStart w:id="146" w:name="_Toc181438373"/>
      <w:bookmarkStart w:id="147" w:name="_Toc181438416"/>
      <w:bookmarkStart w:id="148" w:name="_Toc181438459"/>
      <w:bookmarkStart w:id="149" w:name="_Toc181439999"/>
      <w:bookmarkStart w:id="150" w:name="_Toc181522137"/>
      <w:bookmarkStart w:id="151" w:name="_Toc181525737"/>
      <w:bookmarkStart w:id="152" w:name="_Toc181525780"/>
      <w:bookmarkStart w:id="153" w:name="_Toc181525992"/>
      <w:bookmarkStart w:id="154" w:name="_Toc188244615"/>
      <w:bookmarkStart w:id="155" w:name="_Toc181436541"/>
      <w:bookmarkStart w:id="156" w:name="_Toc181438085"/>
      <w:bookmarkStart w:id="157" w:name="_Toc181438148"/>
      <w:bookmarkStart w:id="158" w:name="_Toc181438203"/>
      <w:bookmarkStart w:id="159" w:name="_Toc181438245"/>
      <w:bookmarkStart w:id="160" w:name="_Toc181438289"/>
      <w:bookmarkStart w:id="161" w:name="_Toc181438331"/>
      <w:bookmarkStart w:id="162" w:name="_Toc181438374"/>
      <w:bookmarkStart w:id="163" w:name="_Toc181438417"/>
      <w:bookmarkStart w:id="164" w:name="_Toc181438460"/>
      <w:bookmarkStart w:id="165" w:name="_Toc181440000"/>
      <w:bookmarkStart w:id="166" w:name="_Toc181522138"/>
      <w:bookmarkStart w:id="167" w:name="_Toc181525738"/>
      <w:bookmarkStart w:id="168" w:name="_Toc181525781"/>
      <w:bookmarkStart w:id="169" w:name="_Toc181525993"/>
      <w:bookmarkStart w:id="170" w:name="_Toc188244616"/>
      <w:bookmarkStart w:id="171" w:name="_Toc181436543"/>
      <w:bookmarkStart w:id="172" w:name="_Toc181438087"/>
      <w:bookmarkStart w:id="173" w:name="_Toc181438150"/>
      <w:bookmarkStart w:id="174" w:name="_Toc181438205"/>
      <w:bookmarkStart w:id="175" w:name="_Toc181438247"/>
      <w:bookmarkStart w:id="176" w:name="_Toc181438291"/>
      <w:bookmarkStart w:id="177" w:name="_Toc181438333"/>
      <w:bookmarkStart w:id="178" w:name="_Toc181438376"/>
      <w:bookmarkStart w:id="179" w:name="_Toc181438419"/>
      <w:bookmarkStart w:id="180" w:name="_Toc181438462"/>
      <w:bookmarkStart w:id="181" w:name="_Toc181440002"/>
      <w:bookmarkStart w:id="182" w:name="_Toc181522140"/>
      <w:bookmarkStart w:id="183" w:name="_Toc181525740"/>
      <w:bookmarkStart w:id="184" w:name="_Toc181525783"/>
      <w:bookmarkStart w:id="185" w:name="_Toc181525995"/>
      <w:bookmarkStart w:id="186" w:name="_Toc188244618"/>
      <w:bookmarkStart w:id="187" w:name="_Toc181436544"/>
      <w:bookmarkStart w:id="188" w:name="_Toc181438088"/>
      <w:bookmarkStart w:id="189" w:name="_Toc181438151"/>
      <w:bookmarkStart w:id="190" w:name="_Toc181438206"/>
      <w:bookmarkStart w:id="191" w:name="_Toc181438248"/>
      <w:bookmarkStart w:id="192" w:name="_Toc181438292"/>
      <w:bookmarkStart w:id="193" w:name="_Toc181438334"/>
      <w:bookmarkStart w:id="194" w:name="_Toc181438377"/>
      <w:bookmarkStart w:id="195" w:name="_Toc181438420"/>
      <w:bookmarkStart w:id="196" w:name="_Toc181438463"/>
      <w:bookmarkStart w:id="197" w:name="_Toc181440003"/>
      <w:bookmarkStart w:id="198" w:name="_Toc181522141"/>
      <w:bookmarkStart w:id="199" w:name="_Toc181525741"/>
      <w:bookmarkStart w:id="200" w:name="_Toc181525784"/>
      <w:bookmarkStart w:id="201" w:name="_Toc181525996"/>
      <w:bookmarkStart w:id="202" w:name="_Toc188244619"/>
      <w:bookmarkStart w:id="203" w:name="_Toc181436545"/>
      <w:bookmarkStart w:id="204" w:name="_Toc181438089"/>
      <w:bookmarkStart w:id="205" w:name="_Toc181438152"/>
      <w:bookmarkStart w:id="206" w:name="_Toc181438207"/>
      <w:bookmarkStart w:id="207" w:name="_Toc181438249"/>
      <w:bookmarkStart w:id="208" w:name="_Toc181438293"/>
      <w:bookmarkStart w:id="209" w:name="_Toc181438335"/>
      <w:bookmarkStart w:id="210" w:name="_Toc181438378"/>
      <w:bookmarkStart w:id="211" w:name="_Toc181438421"/>
      <w:bookmarkStart w:id="212" w:name="_Toc181438464"/>
      <w:bookmarkStart w:id="213" w:name="_Toc181440004"/>
      <w:bookmarkStart w:id="214" w:name="_Toc181522142"/>
      <w:bookmarkStart w:id="215" w:name="_Toc181525742"/>
      <w:bookmarkStart w:id="216" w:name="_Toc181525785"/>
      <w:bookmarkStart w:id="217" w:name="_Toc181525997"/>
      <w:bookmarkStart w:id="218" w:name="_Toc188244620"/>
      <w:bookmarkStart w:id="219" w:name="_Toc181436546"/>
      <w:bookmarkStart w:id="220" w:name="_Toc181438090"/>
      <w:bookmarkStart w:id="221" w:name="_Toc181438153"/>
      <w:bookmarkStart w:id="222" w:name="_Toc181438208"/>
      <w:bookmarkStart w:id="223" w:name="_Toc181438250"/>
      <w:bookmarkStart w:id="224" w:name="_Toc181438294"/>
      <w:bookmarkStart w:id="225" w:name="_Toc181438336"/>
      <w:bookmarkStart w:id="226" w:name="_Toc181438379"/>
      <w:bookmarkStart w:id="227" w:name="_Toc181438422"/>
      <w:bookmarkStart w:id="228" w:name="_Toc181438465"/>
      <w:bookmarkStart w:id="229" w:name="_Toc181440005"/>
      <w:bookmarkStart w:id="230" w:name="_Toc181522143"/>
      <w:bookmarkStart w:id="231" w:name="_Toc181525743"/>
      <w:bookmarkStart w:id="232" w:name="_Toc181525786"/>
      <w:bookmarkStart w:id="233" w:name="_Toc181525998"/>
      <w:bookmarkStart w:id="234" w:name="_Toc188244621"/>
      <w:bookmarkStart w:id="235" w:name="_Toc181436547"/>
      <w:bookmarkStart w:id="236" w:name="_Toc181438091"/>
      <w:bookmarkStart w:id="237" w:name="_Toc181438154"/>
      <w:bookmarkStart w:id="238" w:name="_Toc181438209"/>
      <w:bookmarkStart w:id="239" w:name="_Toc181438251"/>
      <w:bookmarkStart w:id="240" w:name="_Toc181438295"/>
      <w:bookmarkStart w:id="241" w:name="_Toc181438337"/>
      <w:bookmarkStart w:id="242" w:name="_Toc181438380"/>
      <w:bookmarkStart w:id="243" w:name="_Toc181438423"/>
      <w:bookmarkStart w:id="244" w:name="_Toc181438466"/>
      <w:bookmarkStart w:id="245" w:name="_Toc181440006"/>
      <w:bookmarkStart w:id="246" w:name="_Toc181522144"/>
      <w:bookmarkStart w:id="247" w:name="_Toc181525744"/>
      <w:bookmarkStart w:id="248" w:name="_Toc181525787"/>
      <w:bookmarkStart w:id="249" w:name="_Toc181525999"/>
      <w:bookmarkStart w:id="250" w:name="_Toc188244622"/>
      <w:bookmarkStart w:id="251" w:name="_Toc181436549"/>
      <w:bookmarkStart w:id="252" w:name="_Toc181438093"/>
      <w:bookmarkStart w:id="253" w:name="_Toc181438156"/>
      <w:bookmarkStart w:id="254" w:name="_Toc181438211"/>
      <w:bookmarkStart w:id="255" w:name="_Toc181438253"/>
      <w:bookmarkStart w:id="256" w:name="_Toc181438297"/>
      <w:bookmarkStart w:id="257" w:name="_Toc181438339"/>
      <w:bookmarkStart w:id="258" w:name="_Toc181438382"/>
      <w:bookmarkStart w:id="259" w:name="_Toc181438425"/>
      <w:bookmarkStart w:id="260" w:name="_Toc181438468"/>
      <w:bookmarkStart w:id="261" w:name="_Toc181440008"/>
      <w:bookmarkStart w:id="262" w:name="_Toc181522146"/>
      <w:bookmarkStart w:id="263" w:name="_Toc181525746"/>
      <w:bookmarkStart w:id="264" w:name="_Toc181525789"/>
      <w:bookmarkStart w:id="265" w:name="_Toc181526001"/>
      <w:bookmarkStart w:id="266" w:name="_Toc188244624"/>
      <w:bookmarkStart w:id="267" w:name="_Toc188265635"/>
      <w:bookmarkStart w:id="268" w:name="_Toc189385761"/>
      <w:bookmarkStart w:id="269" w:name="_Toc189386578"/>
      <w:bookmarkStart w:id="270" w:name="_Toc144275309"/>
      <w:bookmarkStart w:id="271" w:name="_Toc144275357"/>
      <w:bookmarkStart w:id="272" w:name="_Toc144275394"/>
      <w:bookmarkStart w:id="273" w:name="_Toc144275455"/>
      <w:bookmarkStart w:id="274" w:name="_Toc14427561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Pr="0068269D">
        <w:t xml:space="preserve">Proces zagotavljanja sposobnosti ukrepanja in dejanskega ukrepanja med izrednim dogodkom je prikazan na naslednji </w:t>
      </w:r>
      <w:hyperlink w:anchor="OLE_LINK2" w:history="1">
        <w:r w:rsidRPr="005A17B6">
          <w:rPr>
            <w:rStyle w:val="Hiperpovezava"/>
          </w:rPr>
          <w:t>sliki</w:t>
        </w:r>
        <w:r w:rsidR="00487953" w:rsidRPr="005A17B6">
          <w:rPr>
            <w:rStyle w:val="Hiperpovezava"/>
          </w:rPr>
          <w:t xml:space="preserve"> 2</w:t>
        </w:r>
      </w:hyperlink>
      <w:r w:rsidRPr="0068269D">
        <w:t>.</w:t>
      </w:r>
    </w:p>
    <w:p w14:paraId="3C2F1E64" w14:textId="77777777" w:rsidR="007055F5" w:rsidRPr="0068269D" w:rsidRDefault="007055F5" w:rsidP="00566C18">
      <w:pPr>
        <w:spacing w:after="120"/>
        <w:jc w:val="both"/>
      </w:pPr>
      <w:bookmarkStart w:id="275" w:name="procesi"/>
    </w:p>
    <w:p w14:paraId="76ADA4A3" w14:textId="77777777" w:rsidR="009052C2" w:rsidRPr="0068269D" w:rsidRDefault="00F36B51" w:rsidP="00566C18">
      <w:pPr>
        <w:spacing w:after="120"/>
        <w:ind w:left="-709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91A4FC5" wp14:editId="2A3BB130">
                <wp:extent cx="6619875" cy="7295385"/>
                <wp:effectExtent l="0" t="0" r="0" b="0"/>
                <wp:docPr id="79" name="Platno 79" descr="Opis procesa od začetka izrednega dogodka preko OP 5.2, OP 5.3, OP 5.4, OP 5.5 in OP 5.7 do zaključka (analize) in zagotavljanja sposobnosti ukrepanj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47432" y="1835038"/>
                            <a:ext cx="2880890" cy="346482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951B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 xml:space="preserve">OP 5.3 </w:t>
                              </w:r>
                            </w:p>
                            <w:p w14:paraId="2FFEFCE9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>Vodenje</w:t>
                              </w:r>
                              <w:r w:rsidRPr="00E55214">
                                <w:rPr>
                                  <w:b/>
                                  <w:sz w:val="17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11958" y="5083582"/>
                            <a:ext cx="4116705" cy="20764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18D6D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 xml:space="preserve">OP 5.6 </w:t>
                              </w:r>
                            </w:p>
                            <w:p w14:paraId="196B527C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 xml:space="preserve">Zagotavljanje </w:t>
                              </w:r>
                            </w:p>
                            <w:p w14:paraId="45482841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>sposobnosti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5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3633902" y="2826241"/>
                            <a:ext cx="1116894" cy="356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F367D" w14:textId="64CCF6A0" w:rsidR="0052654C" w:rsidRPr="00566C18" w:rsidRDefault="0052654C" w:rsidP="006927FE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</w:rPr>
                              </w:pPr>
                              <w:r w:rsidRPr="00566C18">
                                <w:rPr>
                                  <w:b/>
                                  <w:sz w:val="16"/>
                                  <w:szCs w:val="20"/>
                                </w:rPr>
                                <w:t>OP 5.5 Zaščitni ukrepi</w:t>
                              </w:r>
                              <w:r w:rsidR="00312823" w:rsidRPr="00566C18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med ID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47668" y="1062990"/>
                            <a:ext cx="2885440" cy="61849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7F306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 xml:space="preserve">OP 5.2 </w:t>
                              </w:r>
                              <w:r w:rsidRPr="00E55214">
                                <w:rPr>
                                  <w:b/>
                                  <w:sz w:val="17"/>
                                </w:rPr>
                                <w:br/>
                                <w:t>Alarmiranje</w:t>
                              </w:r>
                            </w:p>
                            <w:p w14:paraId="23F31CC0" w14:textId="77777777" w:rsidR="0052654C" w:rsidRPr="00E55214" w:rsidRDefault="0052654C" w:rsidP="00DF593B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>in aktiviranje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6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736338" y="1390650"/>
                            <a:ext cx="1532890" cy="229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2B518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>Aktiviranje SID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6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3641139" y="2233972"/>
                            <a:ext cx="1097782" cy="4616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D7487" w14:textId="6D583FDC" w:rsidR="0052654C" w:rsidRPr="00566C18" w:rsidRDefault="0052654C" w:rsidP="00576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41B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OP 5.4 Analiza jedrske nesreče </w:t>
                              </w:r>
                            </w:p>
                          </w:txbxContent>
                        </wps:txbx>
                        <wps:bodyPr rot="0" vert="horz" wrap="square" lIns="0" tIns="35693" rIns="0" bIns="35693" anchor="t" anchorCtr="0" upright="1">
                          <a:noAutofit/>
                        </wps:bodyPr>
                      </wps:wsp>
                      <wps:wsp>
                        <wps:cNvPr id="6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936300" y="4227017"/>
                            <a:ext cx="1134745" cy="501015"/>
                          </a:xfrm>
                          <a:prstGeom prst="diamond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7B7F1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 w:rsidRPr="00E55214">
                                <w:rPr>
                                  <w:b/>
                                  <w:sz w:val="15"/>
                                </w:rPr>
                                <w:t>Konec dogodka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26238" tIns="0" rIns="26238" bIns="0" anchor="t" anchorCtr="0" upright="1">
                          <a:noAutofit/>
                        </wps:bodyPr>
                      </wps:wsp>
                      <wps:wsp>
                        <wps:cNvPr id="63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467223" y="1974215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91"/>
                        <wps:cNvCnPr>
                          <a:cxnSpLocks noChangeShapeType="1"/>
                          <a:stCxn id="63" idx="4"/>
                          <a:endCxn id="183" idx="0"/>
                        </wps:cNvCnPr>
                        <wps:spPr bwMode="auto">
                          <a:xfrm flipH="1">
                            <a:off x="4502783" y="2045970"/>
                            <a:ext cx="635" cy="16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3911598" y="5305425"/>
                            <a:ext cx="1182370" cy="274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DBEAA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  <w:szCs w:val="17"/>
                                </w:rPr>
                                <w:t xml:space="preserve">Analiza ukrepanja 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62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905883" y="5789295"/>
                            <a:ext cx="1193800" cy="286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EB14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7"/>
                                  <w:szCs w:val="17"/>
                                </w:rPr>
                              </w:pPr>
                            </w:p>
                            <w:p w14:paraId="18CA22C1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  <w:szCs w:val="17"/>
                                </w:rPr>
                                <w:t>Ugotovitve</w:t>
                              </w:r>
                            </w:p>
                          </w:txbxContent>
                        </wps:txbx>
                        <wps:bodyPr rot="0" vert="horz" wrap="square" lIns="26238" tIns="0" rIns="26238" bIns="0" anchor="t" anchorCtr="0" upright="1">
                          <a:noAutofit/>
                        </wps:bodyPr>
                      </wps:wsp>
                      <wps:wsp>
                        <wps:cNvPr id="163" name="AutoShape 96"/>
                        <wps:cNvCnPr>
                          <a:cxnSpLocks noChangeShapeType="1"/>
                          <a:stCxn id="61" idx="2"/>
                          <a:endCxn id="58" idx="0"/>
                        </wps:cNvCnPr>
                        <wps:spPr bwMode="auto">
                          <a:xfrm rot="16200000" flipH="1">
                            <a:off x="4125884" y="2759776"/>
                            <a:ext cx="130610" cy="231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282626" y="3591337"/>
                            <a:ext cx="1112520" cy="35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7A63C" w14:textId="77777777" w:rsidR="0052654C" w:rsidRPr="00E55214" w:rsidRDefault="0052654C" w:rsidP="00DF593B">
                              <w:pPr>
                                <w:numPr>
                                  <w:ins w:id="276" w:author="Metka Tomažič [2]" w:date="2006-11-28T16:32:00Z"/>
                                </w:num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Predlog zaščitnih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br/>
                                <w:t>ukrepov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6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141853" y="6014720"/>
                            <a:ext cx="1099820" cy="831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F3593" w14:textId="77777777" w:rsidR="0052654C" w:rsidRPr="007D6412" w:rsidRDefault="0052654C" w:rsidP="00DF593B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D6412">
                                <w:rPr>
                                  <w:b/>
                                  <w:sz w:val="17"/>
                                  <w:szCs w:val="17"/>
                                </w:rPr>
                                <w:t>- usposabljanje</w:t>
                              </w:r>
                            </w:p>
                            <w:p w14:paraId="35473DAB" w14:textId="77777777" w:rsidR="0052654C" w:rsidRPr="007D6412" w:rsidRDefault="0052654C" w:rsidP="00DF593B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D6412">
                                <w:rPr>
                                  <w:b/>
                                  <w:sz w:val="17"/>
                                  <w:szCs w:val="17"/>
                                </w:rPr>
                                <w:t>- redni pregledi</w:t>
                              </w:r>
                            </w:p>
                            <w:p w14:paraId="091586F1" w14:textId="77777777" w:rsidR="0052654C" w:rsidRPr="007D6412" w:rsidRDefault="0052654C" w:rsidP="00DF593B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D6412">
                                <w:rPr>
                                  <w:b/>
                                  <w:sz w:val="17"/>
                                  <w:szCs w:val="17"/>
                                </w:rPr>
                                <w:t>- vzdrževanje</w:t>
                              </w:r>
                            </w:p>
                            <w:p w14:paraId="19E67969" w14:textId="77777777" w:rsidR="0052654C" w:rsidRPr="007D6412" w:rsidRDefault="0052654C" w:rsidP="00DF593B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D6412">
                                <w:rPr>
                                  <w:b/>
                                  <w:sz w:val="17"/>
                                  <w:szCs w:val="17"/>
                                </w:rPr>
                                <w:t>- priprava vaj</w:t>
                              </w:r>
                            </w:p>
                            <w:p w14:paraId="39CC6AEA" w14:textId="77777777" w:rsidR="0052654C" w:rsidRPr="007D6412" w:rsidRDefault="0052654C" w:rsidP="00DF593B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D6412">
                                <w:rPr>
                                  <w:b/>
                                  <w:sz w:val="17"/>
                                  <w:szCs w:val="17"/>
                                </w:rPr>
                                <w:t>- izboljšave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67" name="AutoShape 105"/>
                        <wps:cNvCnPr>
                          <a:cxnSpLocks noChangeShapeType="1"/>
                          <a:stCxn id="161" idx="2"/>
                          <a:endCxn id="162" idx="0"/>
                        </wps:cNvCnPr>
                        <wps:spPr bwMode="auto">
                          <a:xfrm rot="5400000">
                            <a:off x="4398643" y="5684520"/>
                            <a:ext cx="2089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3505833" y="628650"/>
                            <a:ext cx="2241550" cy="227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4AF87" w14:textId="5BA18FF1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 xml:space="preserve">Začetek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izrednega </w:t>
                              </w:r>
                              <w:r w:rsidRPr="00E55214">
                                <w:rPr>
                                  <w:b/>
                                  <w:sz w:val="17"/>
                                </w:rPr>
                                <w:t>dogodka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6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92368" y="4311015"/>
                            <a:ext cx="34099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7F874" w14:textId="77777777" w:rsidR="0052654C" w:rsidRPr="00E55214" w:rsidRDefault="0052654C" w:rsidP="00DF593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55214">
                                <w:rPr>
                                  <w:b/>
                                  <w:sz w:val="14"/>
                                  <w:szCs w:val="16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7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62547" y="4765036"/>
                            <a:ext cx="3409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D2D8" w14:textId="77777777" w:rsidR="0052654C" w:rsidRPr="00E55214" w:rsidRDefault="0052654C" w:rsidP="00DF593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55214">
                                <w:rPr>
                                  <w:b/>
                                  <w:sz w:val="14"/>
                                  <w:szCs w:val="16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71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949063" y="1139190"/>
                            <a:ext cx="1107440" cy="213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89596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</w:rPr>
                                <w:t>Alarmiranje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7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3900168" y="6285230"/>
                            <a:ext cx="1205865" cy="296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D6EDA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3"/>
                                  <w:szCs w:val="17"/>
                                </w:rPr>
                              </w:pPr>
                            </w:p>
                            <w:p w14:paraId="72825412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E55214">
                                <w:rPr>
                                  <w:b/>
                                  <w:sz w:val="17"/>
                                  <w:szCs w:val="17"/>
                                </w:rPr>
                                <w:t>Akcijski načrt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7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35" y="1"/>
                            <a:ext cx="525145" cy="716003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CB4F3" w14:textId="77777777" w:rsidR="0052654C" w:rsidRPr="00E55214" w:rsidRDefault="0052654C" w:rsidP="00DF593B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1"/>
                                </w:rPr>
                              </w:pPr>
                              <w:r w:rsidRPr="00E55214">
                                <w:rPr>
                                  <w:b/>
                                  <w:color w:val="808080"/>
                                  <w:sz w:val="34"/>
                                </w:rPr>
                                <w:t>OP 5.1  Pripravljenost na izredne dogodke</w:t>
                              </w:r>
                              <w:r>
                                <w:rPr>
                                  <w:b/>
                                  <w:color w:val="808080"/>
                                  <w:sz w:val="34"/>
                                </w:rPr>
                                <w:t xml:space="preserve"> </w:t>
                              </w:r>
                              <w:r w:rsidRPr="00E55214">
                                <w:rPr>
                                  <w:b/>
                                  <w:color w:val="808080"/>
                                  <w:sz w:val="34"/>
                                </w:rPr>
                                <w:t>- NUID</w:t>
                              </w:r>
                              <w:r w:rsidRPr="00E55214">
                                <w:rPr>
                                  <w:b/>
                                  <w:color w:val="808080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104411" tIns="52206" rIns="104411" bIns="52206" anchor="t" anchorCtr="0" upright="1">
                          <a:noAutofit/>
                        </wps:bodyPr>
                      </wps:wsp>
                      <wps:wsp>
                        <wps:cNvPr id="174" name="AutoShape 115"/>
                        <wps:cNvCnPr>
                          <a:cxnSpLocks noChangeShapeType="1"/>
                          <a:stCxn id="62" idx="2"/>
                          <a:endCxn id="161" idx="0"/>
                        </wps:cNvCnPr>
                        <wps:spPr bwMode="auto">
                          <a:xfrm rot="5400000">
                            <a:off x="4214532" y="5016283"/>
                            <a:ext cx="577393" cy="89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30"/>
                        <wps:cNvCnPr>
                          <a:cxnSpLocks noChangeShapeType="1"/>
                          <a:stCxn id="165" idx="0"/>
                          <a:endCxn id="168" idx="1"/>
                        </wps:cNvCnPr>
                        <wps:spPr bwMode="auto">
                          <a:xfrm rot="16200000">
                            <a:off x="462278" y="2971800"/>
                            <a:ext cx="5272405" cy="8140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34"/>
                        <wps:cNvCnPr>
                          <a:cxnSpLocks noChangeShapeType="1"/>
                          <a:stCxn id="162" idx="2"/>
                          <a:endCxn id="172" idx="0"/>
                        </wps:cNvCnPr>
                        <wps:spPr bwMode="auto">
                          <a:xfrm>
                            <a:off x="4502783" y="6075680"/>
                            <a:ext cx="635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07863" y="852805"/>
                            <a:ext cx="0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0568" y="2016760"/>
                            <a:ext cx="10312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589268" y="2018665"/>
                            <a:ext cx="635" cy="2453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057138" y="4471670"/>
                            <a:ext cx="53911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42"/>
                        <wps:cNvCnPr>
                          <a:cxnSpLocks noChangeShapeType="1"/>
                          <a:stCxn id="172" idx="1"/>
                          <a:endCxn id="165" idx="3"/>
                        </wps:cNvCnPr>
                        <wps:spPr bwMode="auto">
                          <a:xfrm flipH="1" flipV="1">
                            <a:off x="3241673" y="6430645"/>
                            <a:ext cx="65849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4608828" y="3635375"/>
                            <a:ext cx="829310" cy="269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2BBF3" w14:textId="77777777" w:rsidR="0052654C" w:rsidRPr="00FE6A0F" w:rsidRDefault="0052654C" w:rsidP="00DF593B">
                              <w:pPr>
                                <w:numPr>
                                  <w:ins w:id="277" w:author="Metka Tomažič [2]" w:date="2006-11-28T16:32:00Z"/>
                                </w:numPr>
                                <w:jc w:val="center"/>
                                <w:rPr>
                                  <w:rFonts w:cs="Arial"/>
                                  <w:strike/>
                                  <w:sz w:val="17"/>
                                  <w:szCs w:val="17"/>
                                  <w:highlight w:val="yellow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  <w:szCs w:val="17"/>
                                </w:rPr>
                                <w:t>Obveščanje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8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566158" y="2207260"/>
                            <a:ext cx="187325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4467223" y="4042410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4467223" y="3401695"/>
                            <a:ext cx="71755" cy="717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36"/>
                        <wps:cNvCnPr>
                          <a:cxnSpLocks noChangeShapeType="1"/>
                          <a:stCxn id="183" idx="2"/>
                          <a:endCxn id="185" idx="0"/>
                        </wps:cNvCnPr>
                        <wps:spPr bwMode="auto">
                          <a:xfrm>
                            <a:off x="4502783" y="326517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237"/>
                        <wps:cNvCnPr>
                          <a:cxnSpLocks noChangeShapeType="1"/>
                          <a:stCxn id="185" idx="2"/>
                          <a:endCxn id="164" idx="0"/>
                        </wps:cNvCnPr>
                        <wps:spPr bwMode="auto">
                          <a:xfrm rot="10800000" flipV="1">
                            <a:off x="3838887" y="3437573"/>
                            <a:ext cx="628337" cy="15376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238"/>
                        <wps:cNvCnPr>
                          <a:cxnSpLocks noChangeShapeType="1"/>
                          <a:stCxn id="185" idx="6"/>
                          <a:endCxn id="182" idx="0"/>
                        </wps:cNvCnPr>
                        <wps:spPr bwMode="auto">
                          <a:xfrm>
                            <a:off x="4538978" y="3437890"/>
                            <a:ext cx="484505" cy="19748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239"/>
                        <wps:cNvCnPr>
                          <a:cxnSpLocks noChangeShapeType="1"/>
                          <a:stCxn id="164" idx="2"/>
                          <a:endCxn id="184" idx="2"/>
                        </wps:cNvCnPr>
                        <wps:spPr bwMode="auto">
                          <a:xfrm rot="16200000" flipH="1">
                            <a:off x="4087379" y="3698443"/>
                            <a:ext cx="131351" cy="62833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240"/>
                        <wps:cNvCnPr>
                          <a:cxnSpLocks noChangeShapeType="1"/>
                          <a:stCxn id="182" idx="2"/>
                          <a:endCxn id="184" idx="6"/>
                        </wps:cNvCnPr>
                        <wps:spPr bwMode="auto">
                          <a:xfrm rot="5400000">
                            <a:off x="4694553" y="3749040"/>
                            <a:ext cx="173990" cy="4845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241"/>
                        <wps:cNvCnPr>
                          <a:cxnSpLocks noChangeShapeType="1"/>
                          <a:stCxn id="184" idx="4"/>
                          <a:endCxn id="62" idx="0"/>
                        </wps:cNvCnPr>
                        <wps:spPr bwMode="auto">
                          <a:xfrm>
                            <a:off x="4503101" y="4114165"/>
                            <a:ext cx="572" cy="1128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242"/>
                        <wps:cNvCnPr>
                          <a:cxnSpLocks noChangeShapeType="1"/>
                          <a:stCxn id="60" idx="2"/>
                          <a:endCxn id="63" idx="0"/>
                        </wps:cNvCnPr>
                        <wps:spPr bwMode="auto">
                          <a:xfrm>
                            <a:off x="4502783" y="1620520"/>
                            <a:ext cx="635" cy="353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3796028" y="0"/>
                            <a:ext cx="1661160" cy="394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0BA8D" w14:textId="77777777" w:rsidR="0052654C" w:rsidRPr="00DF593B" w:rsidRDefault="0052654C" w:rsidP="00DF593B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Vhodne informacije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br/>
                              </w:r>
                              <w:r>
                                <w:rPr>
                                  <w:sz w:val="17"/>
                                </w:rPr>
                                <w:t>(stanje, razvoj dogodka itd.)</w:t>
                              </w:r>
                            </w:p>
                          </w:txbxContent>
                        </wps:txbx>
                        <wps:bodyPr rot="0" vert="horz" wrap="square" lIns="71385" tIns="35693" rIns="71385" bIns="35693" anchor="t" anchorCtr="0" upright="1">
                          <a:noAutofit/>
                        </wps:bodyPr>
                      </wps:wsp>
                      <wps:wsp>
                        <wps:cNvPr id="194" name="AutoShape 244"/>
                        <wps:cNvCnPr>
                          <a:cxnSpLocks noChangeShapeType="1"/>
                          <a:stCxn id="193" idx="3"/>
                          <a:endCxn id="56" idx="3"/>
                        </wps:cNvCnPr>
                        <wps:spPr bwMode="auto">
                          <a:xfrm>
                            <a:off x="5457188" y="197168"/>
                            <a:ext cx="371124" cy="3236946"/>
                          </a:xfrm>
                          <a:prstGeom prst="bentConnector3">
                            <a:avLst>
                              <a:gd name="adj1" fmla="val 1615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502148" y="394335"/>
                            <a:ext cx="635" cy="234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4890656" y="2377542"/>
                            <a:ext cx="512618" cy="675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0D4A8" w14:textId="77777777" w:rsidR="005760E8" w:rsidRDefault="005760E8" w:rsidP="005760E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7BF4686" w14:textId="733BE2FF" w:rsidR="0052654C" w:rsidRPr="00566C18" w:rsidRDefault="002F536F" w:rsidP="00576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41B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OP 5.7 Priročnik SIV</w:t>
                              </w:r>
                            </w:p>
                          </w:txbxContent>
                        </wps:txbx>
                        <wps:bodyPr rot="0" vert="horz" wrap="square" lIns="0" tIns="35693" rIns="0" bIns="35693" anchor="t" anchorCtr="0" upright="1">
                          <a:noAutofit/>
                        </wps:bodyPr>
                      </wps:wsp>
                      <wps:wsp>
                        <wps:cNvPr id="154" name="Raven puščični povezovalnik 154"/>
                        <wps:cNvCnPr/>
                        <wps:spPr>
                          <a:xfrm>
                            <a:off x="4729088" y="2528641"/>
                            <a:ext cx="182952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Raven puščični povezovalnik 155"/>
                        <wps:cNvCnPr/>
                        <wps:spPr>
                          <a:xfrm>
                            <a:off x="4737979" y="2922883"/>
                            <a:ext cx="1828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1A4FC5" id="Platno 79" o:spid="_x0000_s1057" editas="canvas" alt="Opis procesa od začetka izrednega dogodka preko OP 5.2, OP 5.3, OP 5.4, OP 5.5 in OP 5.7 do zaključka (analize) in zagotavljanja sposobnosti ukrepanja." style="width:521.25pt;height:574.45pt;mso-position-horizontal-relative:char;mso-position-vertical-relative:line" coordsize="66198,7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">
                <v:shape id="_x0000_s1058" type="#_x0000_t75" alt="Opis procesa od začetka izrednega dogodka preko OP 5.2, OP 5.3, OP 5.4, OP 5.5 in OP 5.7 do zaključka (analize) in zagotavljanja sposobnosti ukrepanja." style="position:absolute;width:66198;height:72948;visibility:visible;mso-wrap-style:square">
                  <v:fill o:detectmouseclick="t"/>
                  <v:path o:connecttype="none"/>
                </v:shape>
                <v:rect id="Rectangle 81" o:spid="_x0000_s1059" style="position:absolute;left:29474;top:18350;width:28809;height:3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" fillcolor="#cfc" strokeweight=".5pt">
                  <v:stroke dashstyle="dash"/>
                  <v:textbox inset="1.98292mm,.99147mm,1.98292mm,.99147mm">
                    <w:txbxContent>
                      <w:p w14:paraId="1B62951B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 xml:space="preserve">OP 5.3 </w:t>
                        </w:r>
                      </w:p>
                      <w:p w14:paraId="2FFEFCE9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>Vodenje</w:t>
                        </w:r>
                        <w:r w:rsidRPr="00E55214">
                          <w:rPr>
                            <w:b/>
                            <w:sz w:val="17"/>
                          </w:rPr>
                          <w:br/>
                        </w:r>
                      </w:p>
                    </w:txbxContent>
                  </v:textbox>
                </v:rect>
                <v:rect id="Rectangle 82" o:spid="_x0000_s1060" style="position:absolute;left:17119;top:50835;width:41167;height:2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" fillcolor="#fc9" strokeweight=".5pt">
                  <v:stroke dashstyle="dash"/>
                  <v:textbox inset="1.98292mm,.99147mm,1.98292mm,.99147mm">
                    <w:txbxContent>
                      <w:p w14:paraId="01118D6D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 xml:space="preserve">OP 5.6 </w:t>
                        </w:r>
                      </w:p>
                      <w:p w14:paraId="196B527C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 xml:space="preserve">Zagotavljanje </w:t>
                        </w:r>
                      </w:p>
                      <w:p w14:paraId="45482841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>sposobnosti</w:t>
                        </w:r>
                      </w:p>
                    </w:txbxContent>
                  </v:textbox>
                </v:rect>
                <v:roundrect id="AutoShape 83" o:spid="_x0000_s1061" style="position:absolute;left:36339;top:28262;width:11168;height:35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" fillcolor="#ff9">
                  <v:textbox inset="1.98292mm,.99147mm,1.98292mm,.99147mm">
                    <w:txbxContent>
                      <w:p w14:paraId="4E8F367D" w14:textId="64CCF6A0" w:rsidR="0052654C" w:rsidRPr="00566C18" w:rsidRDefault="0052654C" w:rsidP="006927FE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  <w:r w:rsidRPr="00566C18">
                          <w:rPr>
                            <w:b/>
                            <w:sz w:val="16"/>
                            <w:szCs w:val="20"/>
                          </w:rPr>
                          <w:t>OP 5.5 Zaščitni ukrepi</w:t>
                        </w:r>
                        <w:r w:rsidR="00312823" w:rsidRPr="00566C18">
                          <w:rPr>
                            <w:b/>
                            <w:sz w:val="16"/>
                            <w:szCs w:val="20"/>
                          </w:rPr>
                          <w:t xml:space="preserve"> med ID</w:t>
                        </w:r>
                      </w:p>
                    </w:txbxContent>
                  </v:textbox>
                </v:roundrect>
                <v:rect id="Rectangle 84" o:spid="_x0000_s1062" style="position:absolute;left:29476;top:10629;width:28855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" fillcolor="#ccecff" strokeweight=".5pt">
                  <v:stroke dashstyle="dash"/>
                  <v:textbox inset="1.98292mm,.99147mm,1.98292mm,.99147mm">
                    <w:txbxContent>
                      <w:p w14:paraId="58B7F306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 xml:space="preserve">OP 5.2 </w:t>
                        </w:r>
                        <w:r w:rsidRPr="00E55214">
                          <w:rPr>
                            <w:b/>
                            <w:sz w:val="17"/>
                          </w:rPr>
                          <w:br/>
                          <w:t>Alarmiranje</w:t>
                        </w:r>
                      </w:p>
                      <w:p w14:paraId="23F31CC0" w14:textId="77777777" w:rsidR="0052654C" w:rsidRPr="00E55214" w:rsidRDefault="0052654C" w:rsidP="00DF593B">
                        <w:pPr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>in aktiviranje</w:t>
                        </w:r>
                      </w:p>
                    </w:txbxContent>
                  </v:textbox>
                </v:rect>
                <v:roundrect id="AutoShape 85" o:spid="_x0000_s1063" style="position:absolute;left:37363;top:13906;width:15329;height:22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" fillcolor="#ff9">
                  <v:textbox inset="1.98292mm,.99147mm,1.98292mm,.99147mm">
                    <w:txbxContent>
                      <w:p w14:paraId="3D52B518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>Aktiviranje SID</w:t>
                        </w:r>
                      </w:p>
                    </w:txbxContent>
                  </v:textbox>
                </v:roundrect>
                <v:roundrect id="AutoShape 86" o:spid="_x0000_s1064" style="position:absolute;left:36411;top:22339;width:10978;height:46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" fillcolor="#ff9">
                  <v:textbox inset="0,.99147mm,0,.99147mm">
                    <w:txbxContent>
                      <w:p w14:paraId="335D7487" w14:textId="6D583FDC" w:rsidR="0052654C" w:rsidRPr="00566C18" w:rsidRDefault="0052654C" w:rsidP="00576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41B0">
                          <w:rPr>
                            <w:b/>
                            <w:sz w:val="16"/>
                            <w:szCs w:val="16"/>
                          </w:rPr>
                          <w:t xml:space="preserve">OP 5.4 Analiza jedrske nesreče 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8" o:spid="_x0000_s1065" type="#_x0000_t4" style="position:absolute;left:39363;top:42270;width:11347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" fillcolor="#ff9">
                  <v:textbox inset=".72883mm,0,.72883mm,0">
                    <w:txbxContent>
                      <w:p w14:paraId="3CC7B7F1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5"/>
                          </w:rPr>
                        </w:pPr>
                        <w:r w:rsidRPr="00E55214">
                          <w:rPr>
                            <w:b/>
                            <w:sz w:val="15"/>
                          </w:rPr>
                          <w:t>Konec dogodka</w:t>
                        </w:r>
                        <w:r>
                          <w:rPr>
                            <w:b/>
                            <w:sz w:val="15"/>
                          </w:rPr>
                          <w:t>?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9" o:spid="_x0000_s1066" type="#_x0000_t120" style="position:absolute;left:44672;top:19742;width:717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67" type="#_x0000_t32" style="position:absolute;left:45027;top:20459;width:7;height:16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">
                  <v:stroke endarrow="block"/>
                </v:shape>
                <v:roundrect id="AutoShape 93" o:spid="_x0000_s1068" style="position:absolute;left:39115;top:53054;width:11824;height:2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" fillcolor="#ff9">
                  <v:textbox inset="1.98292mm,.99147mm,1.98292mm,.99147mm">
                    <w:txbxContent>
                      <w:p w14:paraId="711DBEAA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E55214">
                          <w:rPr>
                            <w:b/>
                            <w:sz w:val="17"/>
                            <w:szCs w:val="17"/>
                          </w:rPr>
                          <w:t xml:space="preserve">Analiza ukrepanja </w:t>
                        </w:r>
                      </w:p>
                    </w:txbxContent>
                  </v:textbox>
                </v:roundrect>
                <v:roundrect id="AutoShape 94" o:spid="_x0000_s1069" style="position:absolute;left:39058;top:57892;width:11938;height:2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" fillcolor="#ff9">
                  <v:textbox inset=".72883mm,0,.72883mm,0">
                    <w:txbxContent>
                      <w:p w14:paraId="365FEB14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7"/>
                            <w:szCs w:val="17"/>
                          </w:rPr>
                        </w:pPr>
                      </w:p>
                      <w:p w14:paraId="18CA22C1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E55214">
                          <w:rPr>
                            <w:b/>
                            <w:sz w:val="17"/>
                            <w:szCs w:val="17"/>
                          </w:rPr>
                          <w:t>Ugotovitve</w:t>
                        </w:r>
                      </w:p>
                    </w:txbxContent>
                  </v:textbox>
                </v:round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6" o:spid="_x0000_s1070" type="#_x0000_t38" style="position:absolute;left:41259;top:27597;width:1306;height:23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" adj="10800">
                  <v:stroke endarrow="block"/>
                </v:shape>
                <v:roundrect id="AutoShape 97" o:spid="_x0000_s1071" style="position:absolute;left:32826;top:35913;width:11125;height:3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" fillcolor="#ff9">
                  <v:textbox inset="1.98292mm,.99147mm,1.98292mm,.99147mm">
                    <w:txbxContent>
                      <w:p w14:paraId="36C7A63C" w14:textId="77777777" w:rsidR="0052654C" w:rsidRPr="00E55214" w:rsidRDefault="0052654C" w:rsidP="00DF593B">
                        <w:pPr>
                          <w:numPr>
                            <w:ins w:id="278" w:author="Metka Tomažič [2]" w:date="2006-11-28T16:32:00Z"/>
                          </w:numPr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Predlog zaščitnih </w:t>
                        </w:r>
                        <w:r>
                          <w:rPr>
                            <w:b/>
                            <w:sz w:val="17"/>
                          </w:rPr>
                          <w:br/>
                          <w:t>ukrepov</w:t>
                        </w:r>
                      </w:p>
                    </w:txbxContent>
                  </v:textbox>
                </v:roundrect>
                <v:roundrect id="AutoShape 101" o:spid="_x0000_s1072" style="position:absolute;left:21418;top:60147;width:10998;height:83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" fillcolor="#ff9">
                  <v:textbox inset="1.98292mm,.99147mm,1.98292mm,.99147mm">
                    <w:txbxContent>
                      <w:p w14:paraId="71CF3593" w14:textId="77777777" w:rsidR="0052654C" w:rsidRPr="007D6412" w:rsidRDefault="0052654C" w:rsidP="00DF593B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7D6412">
                          <w:rPr>
                            <w:b/>
                            <w:sz w:val="17"/>
                            <w:szCs w:val="17"/>
                          </w:rPr>
                          <w:t>- usposabljanje</w:t>
                        </w:r>
                      </w:p>
                      <w:p w14:paraId="35473DAB" w14:textId="77777777" w:rsidR="0052654C" w:rsidRPr="007D6412" w:rsidRDefault="0052654C" w:rsidP="00DF593B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7D6412">
                          <w:rPr>
                            <w:b/>
                            <w:sz w:val="17"/>
                            <w:szCs w:val="17"/>
                          </w:rPr>
                          <w:t>- redni pregledi</w:t>
                        </w:r>
                      </w:p>
                      <w:p w14:paraId="091586F1" w14:textId="77777777" w:rsidR="0052654C" w:rsidRPr="007D6412" w:rsidRDefault="0052654C" w:rsidP="00DF593B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7D6412">
                          <w:rPr>
                            <w:b/>
                            <w:sz w:val="17"/>
                            <w:szCs w:val="17"/>
                          </w:rPr>
                          <w:t>- vzdrževanje</w:t>
                        </w:r>
                      </w:p>
                      <w:p w14:paraId="19E67969" w14:textId="77777777" w:rsidR="0052654C" w:rsidRPr="007D6412" w:rsidRDefault="0052654C" w:rsidP="00DF593B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7D6412">
                          <w:rPr>
                            <w:b/>
                            <w:sz w:val="17"/>
                            <w:szCs w:val="17"/>
                          </w:rPr>
                          <w:t>- priprava vaj</w:t>
                        </w:r>
                      </w:p>
                      <w:p w14:paraId="39CC6AEA" w14:textId="77777777" w:rsidR="0052654C" w:rsidRPr="007D6412" w:rsidRDefault="0052654C" w:rsidP="00DF593B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7D6412">
                          <w:rPr>
                            <w:b/>
                            <w:sz w:val="17"/>
                            <w:szCs w:val="17"/>
                          </w:rPr>
                          <w:t>- izboljšave</w:t>
                        </w:r>
                      </w:p>
                    </w:txbxContent>
                  </v:textbox>
                </v:roundrect>
                <v:shape id="AutoShape 105" o:spid="_x0000_s1073" type="#_x0000_t32" style="position:absolute;left:43986;top:56844;width:2089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">
                  <v:stroke endarrow="block"/>
                </v:shape>
                <v:roundrect id="AutoShape 109" o:spid="_x0000_s1074" style="position:absolute;left:35058;top:6286;width:22415;height:2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" fillcolor="#ff9">
                  <v:textbox inset="1.98292mm,.99147mm,1.98292mm,.99147mm">
                    <w:txbxContent>
                      <w:p w14:paraId="7A54AF87" w14:textId="5BA18FF1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 xml:space="preserve">Začetek </w:t>
                        </w:r>
                        <w:r>
                          <w:rPr>
                            <w:b/>
                            <w:sz w:val="17"/>
                          </w:rPr>
                          <w:t xml:space="preserve">izrednega </w:t>
                        </w:r>
                        <w:r w:rsidRPr="00E55214">
                          <w:rPr>
                            <w:b/>
                            <w:sz w:val="17"/>
                          </w:rPr>
                          <w:t>dogodka</w:t>
                        </w:r>
                      </w:p>
                    </w:txbxContent>
                  </v:textbox>
                </v:roundrect>
                <v:rect id="Rectangle 113" o:spid="_x0000_s1075" style="position:absolute;left:49923;top:43110;width:341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" filled="f" stroked="f">
                  <v:textbox inset="1.98292mm,.99147mm,1.98292mm,.99147mm">
                    <w:txbxContent>
                      <w:p w14:paraId="04D7F874" w14:textId="77777777" w:rsidR="0052654C" w:rsidRPr="00E55214" w:rsidRDefault="0052654C" w:rsidP="00DF593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55214">
                          <w:rPr>
                            <w:b/>
                            <w:sz w:val="14"/>
                            <w:szCs w:val="16"/>
                          </w:rPr>
                          <w:t>NE</w:t>
                        </w:r>
                      </w:p>
                    </w:txbxContent>
                  </v:textbox>
                </v:rect>
                <v:rect id="Rectangle 114" o:spid="_x0000_s1076" style="position:absolute;left:42625;top:47650;width:341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" filled="f" stroked="f">
                  <v:textbox inset="1.98292mm,.99147mm,1.98292mm,.99147mm">
                    <w:txbxContent>
                      <w:p w14:paraId="3186D2D8" w14:textId="77777777" w:rsidR="0052654C" w:rsidRPr="00E55214" w:rsidRDefault="0052654C" w:rsidP="00DF593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E55214">
                          <w:rPr>
                            <w:b/>
                            <w:sz w:val="14"/>
                            <w:szCs w:val="16"/>
                          </w:rPr>
                          <w:t>DA</w:t>
                        </w:r>
                      </w:p>
                    </w:txbxContent>
                  </v:textbox>
                </v:rect>
                <v:roundrect id="AutoShape 116" o:spid="_x0000_s1077" style="position:absolute;left:39490;top:11391;width:11075;height:21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" fillcolor="#ff9">
                  <v:textbox inset="1.98292mm,.99147mm,1.98292mm,.99147mm">
                    <w:txbxContent>
                      <w:p w14:paraId="46489596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</w:rPr>
                        </w:pPr>
                        <w:r w:rsidRPr="00E55214">
                          <w:rPr>
                            <w:b/>
                            <w:sz w:val="17"/>
                          </w:rPr>
                          <w:t>Alarmiranje</w:t>
                        </w:r>
                      </w:p>
                    </w:txbxContent>
                  </v:textbox>
                </v:roundrect>
                <v:roundrect id="AutoShape 118" o:spid="_x0000_s1078" style="position:absolute;left:39001;top:62852;width:12059;height:29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" fillcolor="#ff9">
                  <v:textbox inset="1.98292mm,.99147mm,1.98292mm,.99147mm">
                    <w:txbxContent>
                      <w:p w14:paraId="22AD6EDA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3"/>
                            <w:szCs w:val="17"/>
                          </w:rPr>
                        </w:pPr>
                      </w:p>
                      <w:p w14:paraId="72825412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E55214">
                          <w:rPr>
                            <w:b/>
                            <w:sz w:val="17"/>
                            <w:szCs w:val="17"/>
                          </w:rPr>
                          <w:t>Akcijski načrt</w:t>
                        </w:r>
                      </w:p>
                    </w:txbxContent>
                  </v:textbox>
                </v:roundrect>
                <v:shape id="Text Box 122" o:spid="_x0000_s1079" type="#_x0000_t202" style="position:absolute;left:4400;width:5251;height:7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" fillcolor="#cfc" stroked="f" strokeweight=".25pt">
                  <v:textbox style="layout-flow:vertical;mso-layout-flow-alt:bottom-to-top" inset="2.90031mm,1.45017mm,2.90031mm,1.45017mm">
                    <w:txbxContent>
                      <w:p w14:paraId="0CCCB4F3" w14:textId="77777777" w:rsidR="0052654C" w:rsidRPr="00E55214" w:rsidRDefault="0052654C" w:rsidP="00DF593B">
                        <w:pPr>
                          <w:jc w:val="center"/>
                          <w:rPr>
                            <w:b/>
                            <w:color w:val="808080"/>
                            <w:sz w:val="11"/>
                          </w:rPr>
                        </w:pPr>
                        <w:r w:rsidRPr="00E55214">
                          <w:rPr>
                            <w:b/>
                            <w:color w:val="808080"/>
                            <w:sz w:val="34"/>
                          </w:rPr>
                          <w:t>OP 5.1  Pripravljenost na izredne dogodke</w:t>
                        </w:r>
                        <w:r>
                          <w:rPr>
                            <w:b/>
                            <w:color w:val="808080"/>
                            <w:sz w:val="34"/>
                          </w:rPr>
                          <w:t xml:space="preserve"> </w:t>
                        </w:r>
                        <w:r w:rsidRPr="00E55214">
                          <w:rPr>
                            <w:b/>
                            <w:color w:val="808080"/>
                            <w:sz w:val="34"/>
                          </w:rPr>
                          <w:t>- NUID</w:t>
                        </w:r>
                        <w:r w:rsidRPr="00E55214">
                          <w:rPr>
                            <w:b/>
                            <w:color w:val="808080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5" o:spid="_x0000_s1080" type="#_x0000_t38" style="position:absolute;left:42145;top:50162;width:5774;height:9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" adj="10800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30" o:spid="_x0000_s1081" type="#_x0000_t33" style="position:absolute;left:4623;top:29717;width:52724;height:8141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">
                  <v:stroke endarrow="block"/>
                </v:shape>
                <v:shape id="AutoShape 134" o:spid="_x0000_s1082" type="#_x0000_t32" style="position:absolute;left:45027;top:60756;width:7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AG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Z1P4eyZeIFe/AAAA//8DAFBLAQItABQABgAIAAAAIQDb4fbL7gAAAIUBAAATAAAAAAAAAAAA&#10;AAAAAAAAAABbQ29udGVudF9UeXBlc10ueG1sUEsBAi0AFAAGAAgAAAAhAFr0LFu/AAAAFQEAAAsA&#10;AAAAAAAAAAAAAAAAHwEAAF9yZWxzLy5yZWxzUEsBAi0AFAAGAAgAAAAhAE8cYAbEAAAA3AAAAA8A&#10;AAAAAAAAAAAAAAAABwIAAGRycy9kb3ducmV2LnhtbFBLBQYAAAAAAwADALcAAAD4AgAAAAA=&#10;">
                  <v:stroke endarrow="block"/>
                </v:shape>
                <v:line id="Line 136" o:spid="_x0000_s1083" style="position:absolute;visibility:visible;mso-wrap-style:square" from="45078,8528" to="45078,1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<v:stroke endarrow="block"/>
                </v:line>
                <v:line id="Line 139" o:spid="_x0000_s1084" style="position:absolute;flip:x;visibility:visible;mso-wrap-style:square" from="45605,20167" to="55918,2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">
                  <v:stroke endarrow="block"/>
                </v:line>
                <v:line id="Line 140" o:spid="_x0000_s1085" style="position:absolute;visibility:visible;mso-wrap-style:square" from="55892,20186" to="55899,4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yH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" strokeweight="1pt"/>
                <v:line id="Line 141" o:spid="_x0000_s1086" style="position:absolute;visibility:visible;mso-wrap-style:square" from="50571,44716" to="55962,4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shape id="AutoShape 142" o:spid="_x0000_s1087" type="#_x0000_t32" style="position:absolute;left:32416;top:64306;width:6585;height: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">
                  <v:stroke endarrow="block"/>
                </v:shape>
                <v:roundrect id="AutoShape 232" o:spid="_x0000_s1088" style="position:absolute;left:46088;top:36353;width:8293;height:26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" fillcolor="#ff9">
                  <v:textbox inset="1.98292mm,.99147mm,1.98292mm,.99147mm">
                    <w:txbxContent>
                      <w:p w14:paraId="3FD2BBF3" w14:textId="77777777" w:rsidR="0052654C" w:rsidRPr="00FE6A0F" w:rsidRDefault="0052654C" w:rsidP="00DF593B">
                        <w:pPr>
                          <w:numPr>
                            <w:ins w:id="279" w:author="Metka Tomažič [2]" w:date="2006-11-28T16:32:00Z"/>
                          </w:numPr>
                          <w:jc w:val="center"/>
                          <w:rPr>
                            <w:rFonts w:cs="Arial"/>
                            <w:strike/>
                            <w:sz w:val="17"/>
                            <w:szCs w:val="17"/>
                            <w:highlight w:val="yellow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Obveščanje</w:t>
                        </w:r>
                      </w:p>
                    </w:txbxContent>
                  </v:textbox>
                </v:roundrect>
                <v:rect id="Rectangle 233" o:spid="_x0000_s1089" style="position:absolute;left:35661;top:22072;width:18733;height:1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" filled="f" fillcolor="#fc9">
                  <v:stroke dashstyle="dash"/>
                </v:rect>
                <v:shape id="AutoShape 234" o:spid="_x0000_s1090" type="#_x0000_t120" style="position:absolute;left:44672;top:40424;width:717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6I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v5jC45l4gVzfAQAA//8DAFBLAQItABQABgAIAAAAIQDb4fbL7gAAAIUBAAATAAAAAAAAAAAAAAAA&#10;AAAAAABbQ29udGVudF9UeXBlc10ueG1sUEsBAi0AFAAGAAgAAAAhAFr0LFu/AAAAFQEAAAsAAAAA&#10;AAAAAAAAAAAAHwEAAF9yZWxzLy5yZWxzUEsBAi0AFAAGAAgAAAAhAAdJbojBAAAA3AAAAA8AAAAA&#10;AAAAAAAAAAAABwIAAGRycy9kb3ducmV2LnhtbFBLBQYAAAAAAwADALcAAAD1AgAAAAA=&#10;"/>
                <v:shape id="AutoShape 235" o:spid="_x0000_s1091" type="#_x0000_t120" style="position:absolute;left:44672;top:34016;width:717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"/>
                <v:shape id="AutoShape 236" o:spid="_x0000_s1092" type="#_x0000_t32" style="position:absolute;left:45027;top:32651;width:7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">
                  <v:stroke endarrow="block"/>
                </v:shape>
                <v:shape id="AutoShape 237" o:spid="_x0000_s1093" type="#_x0000_t33" style="position:absolute;left:38388;top:34375;width:6284;height:153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">
                  <v:stroke endarrow="block"/>
                </v:shape>
                <v:shape id="AutoShape 238" o:spid="_x0000_s1094" type="#_x0000_t33" style="position:absolute;left:45389;top:34378;width:4845;height:19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">
                  <v:stroke endarrow="block"/>
                </v:shape>
                <v:shape id="AutoShape 239" o:spid="_x0000_s1095" type="#_x0000_t33" style="position:absolute;left:40873;top:36984;width:1313;height:62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">
                  <v:stroke endarrow="block"/>
                </v:shape>
                <v:shape id="AutoShape 240" o:spid="_x0000_s1096" type="#_x0000_t33" style="position:absolute;left:46945;top:37489;width:1740;height:48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">
                  <v:stroke endarrow="block"/>
                </v:shape>
                <v:shape id="AutoShape 241" o:spid="_x0000_s1097" type="#_x0000_t32" style="position:absolute;left:45031;top:41141;width:5;height:1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6I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6VwfSZeIIsLAAAA//8DAFBLAQItABQABgAIAAAAIQDb4fbL7gAAAIUBAAATAAAAAAAAAAAA&#10;AAAAAAAAAABbQ29udGVudF9UeXBlc10ueG1sUEsBAi0AFAAGAAgAAAAhAFr0LFu/AAAAFQEAAAsA&#10;AAAAAAAAAAAAAAAAHwEAAF9yZWxzLy5yZWxzUEsBAi0AFAAGAAgAAAAhAHD5HojEAAAA3AAAAA8A&#10;AAAAAAAAAAAAAAAABwIAAGRycy9kb3ducmV2LnhtbFBLBQYAAAAAAwADALcAAAD4AgAAAAA=&#10;">
                  <v:stroke endarrow="block"/>
                </v:shape>
                <v:shape id="AutoShape 242" o:spid="_x0000_s1098" type="#_x0000_t32" style="position:absolute;left:45027;top:16205;width:7;height:3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D/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F+NoW/Z+IFcvEAAAD//wMAUEsBAi0AFAAGAAgAAAAhANvh9svuAAAAhQEAABMAAAAAAAAAAAAA&#10;AAAAAAAAAFtDb250ZW50X1R5cGVzXS54bWxQSwECLQAUAAYACAAAACEAWvQsW78AAAAVAQAACwAA&#10;AAAAAAAAAAAAAAAfAQAAX3JlbHMvLnJlbHNQSwECLQAUAAYACAAAACEAgCuA/8MAAADcAAAADwAA&#10;AAAAAAAAAAAAAAAHAgAAZHJzL2Rvd25yZXYueG1sUEsFBgAAAAADAAMAtwAAAPcCAAAAAA==&#10;">
                  <v:stroke endarrow="block"/>
                </v:shape>
                <v:roundrect id="AutoShape 243" o:spid="_x0000_s1099" style="position:absolute;left:37960;width:16611;height:39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" fillcolor="#f99">
                  <v:textbox inset="1.98292mm,.99147mm,1.98292mm,.99147mm">
                    <w:txbxContent>
                      <w:p w14:paraId="0150BA8D" w14:textId="77777777" w:rsidR="0052654C" w:rsidRPr="00DF593B" w:rsidRDefault="0052654C" w:rsidP="00DF593B">
                        <w:pPr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Vhodne informacije</w:t>
                        </w:r>
                        <w:r>
                          <w:rPr>
                            <w:b/>
                            <w:sz w:val="17"/>
                          </w:rPr>
                          <w:br/>
                        </w:r>
                        <w:r>
                          <w:rPr>
                            <w:sz w:val="17"/>
                          </w:rPr>
                          <w:t>(stanje, razvoj dogodka itd.)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4" o:spid="_x0000_s1100" type="#_x0000_t34" style="position:absolute;left:54571;top:1971;width:3712;height:323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" adj="34905">
                  <v:stroke endarrow="block"/>
                </v:shape>
                <v:shape id="AutoShape 245" o:spid="_x0000_s1101" type="#_x0000_t32" style="position:absolute;left:45021;top:3943;width:6;height:2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L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A/CGIvEAAAA3AAAAA8A&#10;AAAAAAAAAAAAAAAABwIAAGRycy9kb3ducmV2LnhtbFBLBQYAAAAAAwADALcAAAD4AgAAAAA=&#10;">
                  <v:stroke endarrow="block"/>
                </v:shape>
                <v:roundrect id="AutoShape 86" o:spid="_x0000_s1102" style="position:absolute;left:48906;top:23775;width:5126;height:67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" fillcolor="#ff9">
                  <v:textbox inset="0,.99147mm,0,.99147mm">
                    <w:txbxContent>
                      <w:p w14:paraId="11D0D4A8" w14:textId="77777777" w:rsidR="005760E8" w:rsidRDefault="005760E8" w:rsidP="005760E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7BF4686" w14:textId="733BE2FF" w:rsidR="0052654C" w:rsidRPr="00566C18" w:rsidRDefault="002F536F" w:rsidP="00576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41B0">
                          <w:rPr>
                            <w:b/>
                            <w:bCs/>
                            <w:sz w:val="16"/>
                            <w:szCs w:val="16"/>
                          </w:rPr>
                          <w:t>OP 5.7 Priročnik SIV</w:t>
                        </w:r>
                      </w:p>
                    </w:txbxContent>
                  </v:textbox>
                </v:roundrect>
                <v:shape id="Raven puščični povezovalnik 154" o:spid="_x0000_s1103" type="#_x0000_t32" style="position:absolute;left:47290;top:25286;width:18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Raven puščični povezovalnik 155" o:spid="_x0000_s1104" type="#_x0000_t32" style="position:absolute;left:47379;top:29228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" strokecolor="black [3200]" strokeweight=".5pt">
                  <v:stroke startarrow="block" endarrow="block" joinstyle="miter"/>
                </v:shape>
                <w10:anchorlock/>
              </v:group>
            </w:pict>
          </mc:Fallback>
        </mc:AlternateContent>
      </w:r>
      <w:bookmarkEnd w:id="275"/>
    </w:p>
    <w:p w14:paraId="7E91F7E6" w14:textId="38DDB94C" w:rsidR="00F94431" w:rsidRDefault="00487953" w:rsidP="00FF3109">
      <w:pPr>
        <w:pStyle w:val="Napis"/>
        <w:spacing w:after="120"/>
        <w:jc w:val="both"/>
      </w:pPr>
      <w:bookmarkStart w:id="280" w:name="_Toc146001414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484FEB">
        <w:rPr>
          <w:noProof/>
        </w:rPr>
        <w:t>2</w:t>
      </w:r>
      <w:r>
        <w:fldChar w:fldCharType="end"/>
      </w:r>
      <w:r>
        <w:t>: Proces NUID</w:t>
      </w:r>
      <w:bookmarkEnd w:id="280"/>
    </w:p>
    <w:p w14:paraId="68F0266C" w14:textId="77777777" w:rsidR="00D5241C" w:rsidRDefault="00D5241C" w:rsidP="00566C18">
      <w:pPr>
        <w:pStyle w:val="Naslov2"/>
      </w:pPr>
      <w:bookmarkStart w:id="281" w:name="_Toc146001387"/>
      <w:r>
        <w:lastRenderedPageBreak/>
        <w:t>Koncept odziva</w:t>
      </w:r>
      <w:bookmarkEnd w:id="281"/>
    </w:p>
    <w:p w14:paraId="316496A2" w14:textId="49E5FD14" w:rsidR="00AF2361" w:rsidRDefault="00AF2361" w:rsidP="006E1DF9">
      <w:pPr>
        <w:spacing w:after="120" w:line="259" w:lineRule="auto"/>
        <w:jc w:val="both"/>
        <w:rPr>
          <w:szCs w:val="20"/>
        </w:rPr>
      </w:pPr>
      <w:r>
        <w:rPr>
          <w:szCs w:val="20"/>
        </w:rPr>
        <w:t xml:space="preserve">Usmeritve za sprejemanje zaščitnih ukrepov ob </w:t>
      </w:r>
      <w:r w:rsidR="008F0783">
        <w:rPr>
          <w:szCs w:val="20"/>
        </w:rPr>
        <w:t xml:space="preserve">izrednih dogodkih </w:t>
      </w:r>
      <w:r>
        <w:rPr>
          <w:szCs w:val="20"/>
        </w:rPr>
        <w:t>so podane v Zaščitni strategiji</w:t>
      </w:r>
      <w:r w:rsidRPr="00566C18">
        <w:rPr>
          <w:rStyle w:val="Sprotnaopomba-sklic"/>
          <w:szCs w:val="20"/>
          <w:vertAlign w:val="superscript"/>
        </w:rPr>
        <w:footnoteReference w:id="9"/>
      </w:r>
      <w:r w:rsidRPr="00223BAD">
        <w:rPr>
          <w:szCs w:val="20"/>
        </w:rPr>
        <w:t>,</w:t>
      </w:r>
      <w:r>
        <w:rPr>
          <w:szCs w:val="20"/>
        </w:rPr>
        <w:t xml:space="preserve"> potencialni scenariji </w:t>
      </w:r>
      <w:r w:rsidR="008F0783">
        <w:rPr>
          <w:szCs w:val="20"/>
        </w:rPr>
        <w:t>izrednih dogodkov</w:t>
      </w:r>
      <w:r w:rsidR="00223BAD">
        <w:rPr>
          <w:szCs w:val="20"/>
        </w:rPr>
        <w:t>,</w:t>
      </w:r>
      <w:r w:rsidR="00CC22BF">
        <w:rPr>
          <w:szCs w:val="20"/>
        </w:rPr>
        <w:t xml:space="preserve"> </w:t>
      </w:r>
      <w:r>
        <w:rPr>
          <w:szCs w:val="20"/>
        </w:rPr>
        <w:t>pa so obravnavani v Oceni ogroženosti</w:t>
      </w:r>
      <w:r w:rsidR="00223BAD" w:rsidRPr="00566C18">
        <w:rPr>
          <w:rStyle w:val="Sprotnaopomba-sklic"/>
          <w:szCs w:val="20"/>
          <w:vertAlign w:val="superscript"/>
        </w:rPr>
        <w:footnoteReference w:id="10"/>
      </w:r>
      <w:r>
        <w:rPr>
          <w:szCs w:val="20"/>
        </w:rPr>
        <w:t>, ki obravnava skupaj de</w:t>
      </w:r>
      <w:r w:rsidR="002B2379">
        <w:rPr>
          <w:szCs w:val="20"/>
        </w:rPr>
        <w:t>vet</w:t>
      </w:r>
      <w:r>
        <w:rPr>
          <w:szCs w:val="20"/>
        </w:rPr>
        <w:t xml:space="preserve"> </w:t>
      </w:r>
      <w:r w:rsidR="00223BAD">
        <w:rPr>
          <w:szCs w:val="20"/>
        </w:rPr>
        <w:t xml:space="preserve">različnih </w:t>
      </w:r>
      <w:r>
        <w:rPr>
          <w:szCs w:val="20"/>
        </w:rPr>
        <w:t>scenarijev</w:t>
      </w:r>
      <w:r w:rsidR="00CC22BF">
        <w:rPr>
          <w:szCs w:val="20"/>
        </w:rPr>
        <w:t xml:space="preserve"> </w:t>
      </w:r>
      <w:r>
        <w:rPr>
          <w:szCs w:val="20"/>
        </w:rPr>
        <w:t xml:space="preserve">(gl. </w:t>
      </w:r>
      <w:r w:rsidR="00223BAD">
        <w:rPr>
          <w:szCs w:val="20"/>
        </w:rPr>
        <w:t xml:space="preserve">tudi </w:t>
      </w:r>
      <w:r>
        <w:rPr>
          <w:szCs w:val="20"/>
        </w:rPr>
        <w:t xml:space="preserve">poglavje </w:t>
      </w:r>
      <w:r w:rsidR="00223BAD">
        <w:rPr>
          <w:szCs w:val="20"/>
        </w:rPr>
        <w:fldChar w:fldCharType="begin"/>
      </w:r>
      <w:r w:rsidR="00223BAD">
        <w:rPr>
          <w:szCs w:val="20"/>
        </w:rPr>
        <w:instrText xml:space="preserve"> REF _Ref145999874 \r \h </w:instrText>
      </w:r>
      <w:r w:rsidR="00223BAD">
        <w:rPr>
          <w:szCs w:val="20"/>
        </w:rPr>
      </w:r>
      <w:r w:rsidR="00223BAD">
        <w:rPr>
          <w:szCs w:val="20"/>
        </w:rPr>
        <w:fldChar w:fldCharType="separate"/>
      </w:r>
      <w:r w:rsidR="00484FEB">
        <w:rPr>
          <w:szCs w:val="20"/>
        </w:rPr>
        <w:t>4.2.4</w:t>
      </w:r>
      <w:r w:rsidR="00223BAD">
        <w:rPr>
          <w:szCs w:val="20"/>
        </w:rPr>
        <w:fldChar w:fldCharType="end"/>
      </w:r>
      <w:r>
        <w:rPr>
          <w:szCs w:val="20"/>
        </w:rPr>
        <w:t>)</w:t>
      </w:r>
      <w:r w:rsidR="00223BAD">
        <w:rPr>
          <w:szCs w:val="20"/>
        </w:rPr>
        <w:t xml:space="preserve">, vključujoč tudi načrtovanje zaščitnih ukrepov za posamezne </w:t>
      </w:r>
      <w:r w:rsidR="008F0783">
        <w:rPr>
          <w:szCs w:val="20"/>
        </w:rPr>
        <w:t>izredne dogodke</w:t>
      </w:r>
      <w:r w:rsidR="00223BAD">
        <w:rPr>
          <w:szCs w:val="20"/>
        </w:rPr>
        <w:t>.</w:t>
      </w:r>
    </w:p>
    <w:p w14:paraId="44C00A9C" w14:textId="58E1188D" w:rsidR="00D5241C" w:rsidRPr="00566C18" w:rsidRDefault="00DB1DE0" w:rsidP="006E1DF9">
      <w:pPr>
        <w:spacing w:after="120" w:line="259" w:lineRule="auto"/>
        <w:jc w:val="both"/>
        <w:rPr>
          <w:szCs w:val="20"/>
        </w:rPr>
      </w:pPr>
      <w:r w:rsidRPr="00566C18">
        <w:rPr>
          <w:szCs w:val="20"/>
        </w:rPr>
        <w:t>Koncept odziva na državni ravni določa d</w:t>
      </w:r>
      <w:r w:rsidR="00D5241C" w:rsidRPr="00F62235">
        <w:rPr>
          <w:szCs w:val="20"/>
        </w:rPr>
        <w:t xml:space="preserve">ržavni </w:t>
      </w:r>
      <w:r w:rsidRPr="00566C18">
        <w:rPr>
          <w:szCs w:val="20"/>
        </w:rPr>
        <w:t>N</w:t>
      </w:r>
      <w:r w:rsidR="00D5241C" w:rsidRPr="00F62235">
        <w:rPr>
          <w:szCs w:val="20"/>
        </w:rPr>
        <w:t>ačrt zaščite in reševanja ob jedrski in radiološki nesreči</w:t>
      </w:r>
      <w:r w:rsidRPr="00566C18">
        <w:rPr>
          <w:szCs w:val="20"/>
        </w:rPr>
        <w:t>, ki</w:t>
      </w:r>
      <w:r w:rsidR="00D5241C" w:rsidRPr="00F62235">
        <w:rPr>
          <w:szCs w:val="20"/>
        </w:rPr>
        <w:t xml:space="preserve"> obravnava tri scenarije</w:t>
      </w:r>
      <w:r w:rsidR="00AF2361">
        <w:rPr>
          <w:szCs w:val="20"/>
        </w:rPr>
        <w:t xml:space="preserve"> (od devetih)</w:t>
      </w:r>
      <w:r w:rsidR="00D5241C" w:rsidRPr="00F62235">
        <w:rPr>
          <w:szCs w:val="20"/>
        </w:rPr>
        <w:t>, in sicer jedrsko nesrečo v NEK</w:t>
      </w:r>
      <w:r w:rsidR="002B2379">
        <w:rPr>
          <w:szCs w:val="20"/>
        </w:rPr>
        <w:t xml:space="preserve"> (scenarij nesreče v jedrsk</w:t>
      </w:r>
      <w:r w:rsidR="00D11AE0">
        <w:rPr>
          <w:szCs w:val="20"/>
        </w:rPr>
        <w:t>ih</w:t>
      </w:r>
      <w:r w:rsidR="002B2379">
        <w:rPr>
          <w:szCs w:val="20"/>
        </w:rPr>
        <w:t xml:space="preserve"> objekt</w:t>
      </w:r>
      <w:r w:rsidR="00D11AE0">
        <w:rPr>
          <w:szCs w:val="20"/>
        </w:rPr>
        <w:t>ih</w:t>
      </w:r>
      <w:r w:rsidR="002B2379">
        <w:rPr>
          <w:szCs w:val="20"/>
        </w:rPr>
        <w:t>)</w:t>
      </w:r>
      <w:r w:rsidR="00D5241C" w:rsidRPr="00F62235">
        <w:rPr>
          <w:szCs w:val="20"/>
        </w:rPr>
        <w:t>, jedrsko nesrečo v tujini in radiološko nesrečo</w:t>
      </w:r>
      <w:r w:rsidR="0046426F" w:rsidRPr="00566C18">
        <w:rPr>
          <w:szCs w:val="20"/>
        </w:rPr>
        <w:t xml:space="preserve"> -</w:t>
      </w:r>
      <w:r w:rsidR="00D5241C" w:rsidRPr="00F62235">
        <w:rPr>
          <w:szCs w:val="20"/>
        </w:rPr>
        <w:t xml:space="preserve"> padec satelita. </w:t>
      </w:r>
      <w:r w:rsidR="00D71F8B" w:rsidRPr="00566C18">
        <w:rPr>
          <w:szCs w:val="20"/>
        </w:rPr>
        <w:t>Ukrepanje</w:t>
      </w:r>
      <w:r w:rsidR="00D5241C" w:rsidRPr="00F62235">
        <w:rPr>
          <w:szCs w:val="20"/>
        </w:rPr>
        <w:t xml:space="preserve"> ob vseh treh scenarijih poteka ob upoštevanju splošnih načel varstva pred naravnimi in drugimi nesrečami, obveznega izvajanja odločitev organov, pristojnih za vodenje CZ in drugih sil za </w:t>
      </w:r>
      <w:r w:rsidR="00D71F8B" w:rsidRPr="00566C18">
        <w:rPr>
          <w:szCs w:val="20"/>
        </w:rPr>
        <w:t>zaščito, reševanje in pomoč</w:t>
      </w:r>
      <w:r w:rsidR="00D5241C" w:rsidRPr="00F62235">
        <w:rPr>
          <w:szCs w:val="20"/>
        </w:rPr>
        <w:t>, varstva reševalcev ter ob uporabi splošnih meril za odrejanje zaščitnih ukrepov in/ali operativnih intervencijskih ravni (OIR) ter v primeru jedrske nesreče v NEK ob upoštevanju akcijskih ravni (AR).</w:t>
      </w:r>
      <w:r w:rsidR="00AF2361">
        <w:rPr>
          <w:szCs w:val="20"/>
        </w:rPr>
        <w:t xml:space="preserve"> </w:t>
      </w:r>
    </w:p>
    <w:p w14:paraId="126B62FA" w14:textId="77777777" w:rsidR="00D71F8B" w:rsidRPr="00566C18" w:rsidRDefault="00D71F8B" w:rsidP="00566C18">
      <w:pPr>
        <w:spacing w:after="120" w:line="259" w:lineRule="auto"/>
        <w:jc w:val="both"/>
        <w:rPr>
          <w:sz w:val="24"/>
        </w:rPr>
      </w:pPr>
    </w:p>
    <w:p w14:paraId="0688D6C6" w14:textId="77777777" w:rsidR="00D5241C" w:rsidRPr="00566C18" w:rsidRDefault="00D5241C" w:rsidP="00566C18">
      <w:pPr>
        <w:pStyle w:val="Naslov3"/>
        <w:spacing w:after="120"/>
      </w:pPr>
      <w:bookmarkStart w:id="282" w:name="_Toc146001388"/>
      <w:r w:rsidRPr="00566C18">
        <w:t>Jedrska nesreča v NEK</w:t>
      </w:r>
      <w:bookmarkEnd w:id="282"/>
    </w:p>
    <w:p w14:paraId="0A4B9ABC" w14:textId="046DE012" w:rsidR="0046426F" w:rsidRPr="00566C18" w:rsidRDefault="0046426F" w:rsidP="00566C18">
      <w:pPr>
        <w:spacing w:after="120"/>
        <w:jc w:val="both"/>
        <w:rPr>
          <w:szCs w:val="20"/>
        </w:rPr>
      </w:pPr>
      <w:r w:rsidRPr="00566C18">
        <w:rPr>
          <w:szCs w:val="20"/>
        </w:rPr>
        <w:t>U</w:t>
      </w:r>
      <w:r w:rsidR="00D5241C" w:rsidRPr="00F62235">
        <w:rPr>
          <w:szCs w:val="20"/>
        </w:rPr>
        <w:t>krepanje ob jedrski nesreči v NEK temelji na klasifikaciji nevarnosti izrednega dogodka v elektrarni, vnaprej določenih območjih načrtovanja (OPU - 3 km, OTU - 10 km, ROU - 25 km, OSP - območje Slovenije), akcijskih ravneh, na upoštevanju določenih časovnih okvirov in predhodni obveščenosti potencialno prizadetega prebivalstva. Koncept odziva v prvi fazi temelji na klasifikaciji nevarnosti izrednega dogodka, kasneje pa na rezultatih meritev radioaktivnosti.</w:t>
      </w:r>
      <w:r w:rsidR="00F1399C" w:rsidRPr="00566C18">
        <w:rPr>
          <w:szCs w:val="20"/>
        </w:rPr>
        <w:t xml:space="preserve"> </w:t>
      </w:r>
      <w:r w:rsidRPr="00566C18">
        <w:rPr>
          <w:szCs w:val="20"/>
        </w:rPr>
        <w:t>Ob nesreči v NEK, je NEK odgovorna, da:</w:t>
      </w:r>
    </w:p>
    <w:p w14:paraId="117BE1BC" w14:textId="164FEAFB" w:rsidR="0046426F" w:rsidRPr="00566C18" w:rsidRDefault="0046426F" w:rsidP="006E1DF9">
      <w:pPr>
        <w:pStyle w:val="Odstavekseznama"/>
        <w:numPr>
          <w:ilvl w:val="0"/>
          <w:numId w:val="80"/>
        </w:numPr>
        <w:spacing w:after="120" w:line="259" w:lineRule="auto"/>
        <w:contextualSpacing w:val="0"/>
        <w:jc w:val="both"/>
        <w:rPr>
          <w:szCs w:val="20"/>
        </w:rPr>
      </w:pPr>
      <w:r w:rsidRPr="00566C18">
        <w:rPr>
          <w:szCs w:val="20"/>
        </w:rPr>
        <w:t>klasificira izredni dogodek v NEK in določi stopnjo nevarnosti,</w:t>
      </w:r>
    </w:p>
    <w:p w14:paraId="588FAF0E" w14:textId="5EC9413A" w:rsidR="0046426F" w:rsidRPr="00566C18" w:rsidRDefault="0046426F" w:rsidP="006E1DF9">
      <w:pPr>
        <w:pStyle w:val="Odstavekseznama"/>
        <w:numPr>
          <w:ilvl w:val="0"/>
          <w:numId w:val="80"/>
        </w:numPr>
        <w:spacing w:after="120" w:line="259" w:lineRule="auto"/>
        <w:contextualSpacing w:val="0"/>
        <w:jc w:val="both"/>
        <w:rPr>
          <w:szCs w:val="20"/>
        </w:rPr>
      </w:pPr>
      <w:r w:rsidRPr="00566C18">
        <w:rPr>
          <w:szCs w:val="20"/>
        </w:rPr>
        <w:t>sodeluje pri določanju zaščitnih ukrepov,</w:t>
      </w:r>
    </w:p>
    <w:p w14:paraId="680B3C78" w14:textId="77777777" w:rsidR="0046426F" w:rsidRPr="00566C18" w:rsidRDefault="0046426F" w:rsidP="006E1DF9">
      <w:pPr>
        <w:pStyle w:val="Odstavekseznama"/>
        <w:numPr>
          <w:ilvl w:val="0"/>
          <w:numId w:val="80"/>
        </w:numPr>
        <w:spacing w:after="120" w:line="259" w:lineRule="auto"/>
        <w:contextualSpacing w:val="0"/>
        <w:jc w:val="both"/>
        <w:rPr>
          <w:szCs w:val="20"/>
        </w:rPr>
      </w:pPr>
      <w:r w:rsidRPr="00566C18">
        <w:rPr>
          <w:szCs w:val="20"/>
        </w:rPr>
        <w:t>izvaja monitoring na območju elektrarne in</w:t>
      </w:r>
    </w:p>
    <w:p w14:paraId="24A3F5D5" w14:textId="7127C429" w:rsidR="0046426F" w:rsidRPr="00F62235" w:rsidRDefault="0046426F" w:rsidP="00566C18">
      <w:pPr>
        <w:pStyle w:val="Odstavekseznama"/>
        <w:numPr>
          <w:ilvl w:val="0"/>
          <w:numId w:val="80"/>
        </w:numPr>
        <w:spacing w:after="120" w:line="259" w:lineRule="auto"/>
        <w:contextualSpacing w:val="0"/>
        <w:jc w:val="both"/>
        <w:rPr>
          <w:szCs w:val="20"/>
        </w:rPr>
      </w:pPr>
      <w:r w:rsidRPr="00F62235">
        <w:rPr>
          <w:szCs w:val="20"/>
        </w:rPr>
        <w:t>zagotavlja tehnološko varnost in vzpostavitev stabilnega stanja elektrarne</w:t>
      </w:r>
      <w:r w:rsidR="001805DF" w:rsidRPr="00566C18">
        <w:rPr>
          <w:szCs w:val="20"/>
        </w:rPr>
        <w:t>.</w:t>
      </w:r>
    </w:p>
    <w:p w14:paraId="3ED0C226" w14:textId="653036D2" w:rsidR="0046426F" w:rsidRPr="00566C18" w:rsidRDefault="0046426F" w:rsidP="00566C18">
      <w:pPr>
        <w:spacing w:after="120"/>
        <w:jc w:val="both"/>
        <w:rPr>
          <w:rFonts w:eastAsiaTheme="minorHAnsi" w:cs="Arial"/>
          <w:szCs w:val="20"/>
        </w:rPr>
      </w:pPr>
      <w:r w:rsidRPr="00566C18">
        <w:rPr>
          <w:rFonts w:eastAsiaTheme="minorHAnsi" w:cs="Arial"/>
          <w:szCs w:val="20"/>
        </w:rPr>
        <w:t>Ob nenormalnem dogodku (</w:t>
      </w:r>
      <w:proofErr w:type="spellStart"/>
      <w:r w:rsidRPr="00566C18">
        <w:rPr>
          <w:rFonts w:eastAsiaTheme="minorHAnsi" w:cs="Arial"/>
          <w:szCs w:val="20"/>
        </w:rPr>
        <w:t>Unusual</w:t>
      </w:r>
      <w:proofErr w:type="spellEnd"/>
      <w:r w:rsidRPr="00566C18">
        <w:rPr>
          <w:rFonts w:eastAsiaTheme="minorHAnsi" w:cs="Arial"/>
          <w:szCs w:val="20"/>
        </w:rPr>
        <w:t xml:space="preserve"> Event) – stopnja 0, ki ga državni načrt ne obravnava, URSJV </w:t>
      </w:r>
      <w:r w:rsidR="00AE0A38" w:rsidRPr="00566C18">
        <w:rPr>
          <w:rFonts w:eastAsiaTheme="minorHAnsi" w:cs="Arial"/>
          <w:szCs w:val="20"/>
        </w:rPr>
        <w:t>obvešča</w:t>
      </w:r>
      <w:r w:rsidRPr="00566C18">
        <w:rPr>
          <w:rFonts w:eastAsiaTheme="minorHAnsi" w:cs="Arial"/>
          <w:szCs w:val="20"/>
        </w:rPr>
        <w:t xml:space="preserve"> javnost in po presoji obvešča tudi mednarodno strokovno javnost preko USIE in/ali ECURIE</w:t>
      </w:r>
      <w:r w:rsidR="0077598F" w:rsidRPr="00566C18">
        <w:rPr>
          <w:rFonts w:eastAsiaTheme="minorHAnsi" w:cs="Arial"/>
          <w:szCs w:val="20"/>
        </w:rPr>
        <w:t>.</w:t>
      </w:r>
      <w:r w:rsidR="007141C1" w:rsidRPr="00566C18">
        <w:rPr>
          <w:rFonts w:eastAsiaTheme="minorHAnsi" w:cs="Arial"/>
          <w:szCs w:val="20"/>
        </w:rPr>
        <w:t xml:space="preserve"> Pri ostali stopnjah</w:t>
      </w:r>
      <w:r w:rsidR="00AE0A38" w:rsidRPr="00566C18">
        <w:rPr>
          <w:rFonts w:eastAsiaTheme="minorHAnsi" w:cs="Arial"/>
          <w:szCs w:val="20"/>
        </w:rPr>
        <w:t xml:space="preserve"> (st. 1, 2 in 3), ko</w:t>
      </w:r>
      <w:r w:rsidR="007141C1" w:rsidRPr="00566C18">
        <w:rPr>
          <w:rFonts w:eastAsiaTheme="minorHAnsi" w:cs="Arial"/>
          <w:szCs w:val="20"/>
        </w:rPr>
        <w:t xml:space="preserve"> je URSJV aktivirana v celoti, poleg obveščanja izvaja </w:t>
      </w:r>
      <w:r w:rsidR="006E04E6" w:rsidRPr="00566C18">
        <w:rPr>
          <w:rFonts w:eastAsiaTheme="minorHAnsi" w:cs="Arial"/>
          <w:szCs w:val="20"/>
        </w:rPr>
        <w:t>predvsem</w:t>
      </w:r>
      <w:r w:rsidR="007141C1" w:rsidRPr="00566C18">
        <w:rPr>
          <w:rFonts w:eastAsiaTheme="minorHAnsi" w:cs="Arial"/>
          <w:szCs w:val="20"/>
        </w:rPr>
        <w:t xml:space="preserve"> strokovne naloge, kot je </w:t>
      </w:r>
      <w:r w:rsidR="0057228B" w:rsidRPr="00566C18">
        <w:rPr>
          <w:rFonts w:eastAsiaTheme="minorHAnsi" w:cs="Arial"/>
          <w:szCs w:val="20"/>
        </w:rPr>
        <w:t xml:space="preserve">priprava </w:t>
      </w:r>
      <w:r w:rsidR="007141C1" w:rsidRPr="00566C18">
        <w:rPr>
          <w:rFonts w:eastAsiaTheme="minorHAnsi" w:cs="Arial"/>
          <w:szCs w:val="20"/>
        </w:rPr>
        <w:t>predlog</w:t>
      </w:r>
      <w:r w:rsidR="0057228B" w:rsidRPr="00566C18">
        <w:rPr>
          <w:rFonts w:eastAsiaTheme="minorHAnsi" w:cs="Arial"/>
          <w:szCs w:val="20"/>
        </w:rPr>
        <w:t>a</w:t>
      </w:r>
      <w:r w:rsidR="007141C1" w:rsidRPr="00566C18">
        <w:rPr>
          <w:rFonts w:eastAsiaTheme="minorHAnsi" w:cs="Arial"/>
          <w:szCs w:val="20"/>
        </w:rPr>
        <w:t xml:space="preserve"> zaščitnih ukrepov, vodenje izrednega monitoringa, analiza nesreče (</w:t>
      </w:r>
      <w:r w:rsidR="00AE0A38" w:rsidRPr="00566C18">
        <w:rPr>
          <w:rFonts w:eastAsiaTheme="minorHAnsi" w:cs="Arial"/>
          <w:szCs w:val="20"/>
        </w:rPr>
        <w:t>v</w:t>
      </w:r>
      <w:r w:rsidR="00F1399C" w:rsidRPr="00566C18">
        <w:rPr>
          <w:rFonts w:eastAsiaTheme="minorHAnsi" w:cs="Arial"/>
          <w:szCs w:val="20"/>
        </w:rPr>
        <w:t xml:space="preserve">eč v </w:t>
      </w:r>
      <w:r w:rsidR="000F3105" w:rsidRPr="00566C18">
        <w:rPr>
          <w:rFonts w:eastAsiaTheme="minorHAnsi" w:cs="Arial"/>
          <w:szCs w:val="20"/>
        </w:rPr>
        <w:t xml:space="preserve">ON 5.5.1 Ukrepanje ob izrednem dogodku v NE Krško, </w:t>
      </w:r>
      <w:r w:rsidR="00AE0A38" w:rsidRPr="00566C18">
        <w:rPr>
          <w:rFonts w:eastAsiaTheme="minorHAnsi" w:cs="Arial"/>
          <w:szCs w:val="20"/>
        </w:rPr>
        <w:t>OP 5.5 Zaščitni ukrepi med izrednim dogodkom in OP 5.4 Analiza jedrske nesreče in OP 5.7 Priročnik SIV).</w:t>
      </w:r>
    </w:p>
    <w:p w14:paraId="2C731248" w14:textId="21D06429" w:rsidR="00D5241C" w:rsidRPr="00566C18" w:rsidRDefault="00D5241C" w:rsidP="00566C18">
      <w:pPr>
        <w:spacing w:after="120" w:line="259" w:lineRule="auto"/>
        <w:jc w:val="both"/>
        <w:rPr>
          <w:sz w:val="24"/>
        </w:rPr>
      </w:pPr>
    </w:p>
    <w:p w14:paraId="29A3BFC8" w14:textId="5E67C3B4" w:rsidR="00D5241C" w:rsidRPr="00566C18" w:rsidRDefault="00D5241C" w:rsidP="00566C18">
      <w:pPr>
        <w:pStyle w:val="Naslov3"/>
        <w:spacing w:after="120"/>
        <w:rPr>
          <w:szCs w:val="22"/>
        </w:rPr>
      </w:pPr>
      <w:bookmarkStart w:id="283" w:name="_Toc146001389"/>
      <w:r w:rsidRPr="00566C18">
        <w:rPr>
          <w:szCs w:val="22"/>
        </w:rPr>
        <w:t>Jedrska nesreča v tujini</w:t>
      </w:r>
      <w:bookmarkEnd w:id="283"/>
    </w:p>
    <w:p w14:paraId="42F3AA32" w14:textId="0DC40650" w:rsidR="00D5241C" w:rsidRPr="00566C18" w:rsidRDefault="001805DF" w:rsidP="006E1DF9">
      <w:pPr>
        <w:spacing w:after="120" w:line="259" w:lineRule="auto"/>
        <w:jc w:val="both"/>
        <w:rPr>
          <w:szCs w:val="20"/>
        </w:rPr>
      </w:pPr>
      <w:r w:rsidRPr="00566C18">
        <w:rPr>
          <w:szCs w:val="20"/>
        </w:rPr>
        <w:t>U</w:t>
      </w:r>
      <w:r w:rsidR="00D5241C" w:rsidRPr="00F62235">
        <w:rPr>
          <w:szCs w:val="20"/>
        </w:rPr>
        <w:t xml:space="preserve">krepanje ob jedrski nesreči v tujini je odvisno od oddaljenosti kraja nesreče, širjenja radioaktivnega oblaka proti Sloveniji in temelji na rezultatih meritev. </w:t>
      </w:r>
      <w:r w:rsidR="00C3688C" w:rsidRPr="00566C18">
        <w:rPr>
          <w:szCs w:val="20"/>
        </w:rPr>
        <w:t xml:space="preserve">V odvisnosti od posledic na ozemlju Slovenije, </w:t>
      </w:r>
      <w:r w:rsidR="003C65B1" w:rsidRPr="00566C18">
        <w:rPr>
          <w:szCs w:val="20"/>
        </w:rPr>
        <w:t xml:space="preserve">URSJV poleg obveščanja javnosti izvaja tudi </w:t>
      </w:r>
      <w:r w:rsidR="00C3688C" w:rsidRPr="00566C18">
        <w:rPr>
          <w:szCs w:val="20"/>
        </w:rPr>
        <w:t xml:space="preserve">ostale </w:t>
      </w:r>
      <w:r w:rsidR="003C65B1" w:rsidRPr="00566C18">
        <w:rPr>
          <w:szCs w:val="20"/>
        </w:rPr>
        <w:t>strokovne naloge</w:t>
      </w:r>
      <w:r w:rsidR="00C3688C" w:rsidRPr="00566C18">
        <w:rPr>
          <w:szCs w:val="20"/>
        </w:rPr>
        <w:t xml:space="preserve"> </w:t>
      </w:r>
      <w:r w:rsidR="004637BB" w:rsidRPr="00566C18">
        <w:rPr>
          <w:szCs w:val="20"/>
        </w:rPr>
        <w:t>(več v ON 5.5.3 Ukrepanje ob dogodku v tujini)</w:t>
      </w:r>
      <w:r w:rsidR="00D5241C" w:rsidRPr="00F62235">
        <w:rPr>
          <w:szCs w:val="20"/>
        </w:rPr>
        <w:t>.</w:t>
      </w:r>
    </w:p>
    <w:p w14:paraId="574CE3D1" w14:textId="77777777" w:rsidR="001805DF" w:rsidRPr="00566C18" w:rsidRDefault="001805DF" w:rsidP="00566C18">
      <w:pPr>
        <w:spacing w:after="120" w:line="259" w:lineRule="auto"/>
        <w:jc w:val="both"/>
        <w:rPr>
          <w:sz w:val="24"/>
        </w:rPr>
      </w:pPr>
    </w:p>
    <w:p w14:paraId="0F9B8ED5" w14:textId="1497B5F6" w:rsidR="00D5241C" w:rsidRPr="00F62235" w:rsidRDefault="00D5241C" w:rsidP="00566C18">
      <w:pPr>
        <w:pStyle w:val="Naslov3"/>
        <w:spacing w:after="120"/>
        <w:rPr>
          <w:szCs w:val="18"/>
        </w:rPr>
      </w:pPr>
      <w:bookmarkStart w:id="284" w:name="_Toc146001390"/>
      <w:r w:rsidRPr="00566C18">
        <w:rPr>
          <w:szCs w:val="18"/>
        </w:rPr>
        <w:lastRenderedPageBreak/>
        <w:t>Radiološka nesreča – padec satelita</w:t>
      </w:r>
      <w:bookmarkEnd w:id="284"/>
    </w:p>
    <w:p w14:paraId="17CF240C" w14:textId="7C439D20" w:rsidR="004D76A6" w:rsidRDefault="001805DF" w:rsidP="004D76A6">
      <w:pPr>
        <w:spacing w:after="120" w:line="259" w:lineRule="auto"/>
        <w:jc w:val="both"/>
        <w:rPr>
          <w:szCs w:val="20"/>
        </w:rPr>
      </w:pPr>
      <w:r w:rsidRPr="00566C18">
        <w:rPr>
          <w:szCs w:val="20"/>
        </w:rPr>
        <w:t>Ukrepanje</w:t>
      </w:r>
      <w:r w:rsidR="00D5241C" w:rsidRPr="00F62235">
        <w:rPr>
          <w:szCs w:val="20"/>
        </w:rPr>
        <w:t xml:space="preserve"> ob radiološk</w:t>
      </w:r>
      <w:r w:rsidRPr="00566C18">
        <w:rPr>
          <w:szCs w:val="20"/>
        </w:rPr>
        <w:t>i</w:t>
      </w:r>
      <w:r w:rsidR="00D5241C" w:rsidRPr="00F62235">
        <w:rPr>
          <w:szCs w:val="20"/>
        </w:rPr>
        <w:t xml:space="preserve"> nesreč</w:t>
      </w:r>
      <w:r w:rsidRPr="00566C18">
        <w:rPr>
          <w:szCs w:val="20"/>
        </w:rPr>
        <w:t>i</w:t>
      </w:r>
      <w:r w:rsidR="00D5241C" w:rsidRPr="00F62235">
        <w:rPr>
          <w:szCs w:val="20"/>
        </w:rPr>
        <w:t xml:space="preserve">, ki lahko prizadene obsežno območje Slovenije, je odvisno od vrste satelita in temelji na rezultatih meritev na območju padca. </w:t>
      </w:r>
      <w:r w:rsidR="004D76A6" w:rsidRPr="00566C18">
        <w:rPr>
          <w:szCs w:val="20"/>
        </w:rPr>
        <w:t>URSJV poleg obveščanja javnosti in po presoji tudi mednarodne skupnosti izvaja predvsem strokovne naloge (več v ON 5.5.3 Ukrepanje ob dogodku v tujini).</w:t>
      </w:r>
    </w:p>
    <w:p w14:paraId="48EFC40B" w14:textId="77777777" w:rsidR="003F2632" w:rsidRPr="00566C18" w:rsidRDefault="003F2632" w:rsidP="004D76A6">
      <w:pPr>
        <w:spacing w:after="120" w:line="259" w:lineRule="auto"/>
        <w:jc w:val="both"/>
        <w:rPr>
          <w:szCs w:val="20"/>
        </w:rPr>
      </w:pPr>
    </w:p>
    <w:p w14:paraId="009B715F" w14:textId="6E8A7699" w:rsidR="00070B2A" w:rsidRDefault="00EA10E6" w:rsidP="00566C18">
      <w:pPr>
        <w:pStyle w:val="Naslov3"/>
        <w:spacing w:after="120"/>
      </w:pPr>
      <w:bookmarkStart w:id="285" w:name="_Ref145999874"/>
      <w:bookmarkStart w:id="286" w:name="_Toc146001391"/>
      <w:r>
        <w:t>Drug</w:t>
      </w:r>
      <w:r w:rsidR="00527044">
        <w:t>i izredni dogodki</w:t>
      </w:r>
      <w:bookmarkEnd w:id="285"/>
      <w:r w:rsidR="00D357D9">
        <w:t xml:space="preserve"> oz. nesreče</w:t>
      </w:r>
      <w:bookmarkEnd w:id="286"/>
    </w:p>
    <w:p w14:paraId="439C28FE" w14:textId="05E2BE84" w:rsidR="000F2C89" w:rsidRDefault="00EA10E6" w:rsidP="004D76A6">
      <w:pPr>
        <w:spacing w:after="120" w:line="259" w:lineRule="auto"/>
        <w:jc w:val="both"/>
        <w:rPr>
          <w:szCs w:val="20"/>
        </w:rPr>
      </w:pPr>
      <w:r w:rsidRPr="00566C18">
        <w:rPr>
          <w:szCs w:val="20"/>
        </w:rPr>
        <w:t xml:space="preserve">Do </w:t>
      </w:r>
      <w:r w:rsidR="00527044">
        <w:rPr>
          <w:szCs w:val="20"/>
        </w:rPr>
        <w:t>izrednega dogodka</w:t>
      </w:r>
      <w:r w:rsidRPr="00566C18">
        <w:rPr>
          <w:szCs w:val="20"/>
        </w:rPr>
        <w:t xml:space="preserve"> lahko pride tudi v drugih </w:t>
      </w:r>
      <w:r w:rsidR="00456A3E">
        <w:rPr>
          <w:szCs w:val="20"/>
        </w:rPr>
        <w:t xml:space="preserve">jedrskih ali sevalnih </w:t>
      </w:r>
      <w:r w:rsidR="00E54180" w:rsidRPr="00566C18">
        <w:rPr>
          <w:szCs w:val="20"/>
        </w:rPr>
        <w:t xml:space="preserve">objektih </w:t>
      </w:r>
      <w:r w:rsidR="00E634C1">
        <w:rPr>
          <w:szCs w:val="20"/>
        </w:rPr>
        <w:t xml:space="preserve">(raziskovalni reaktor TRIGA, CSRAO, Boršt, Steris …) </w:t>
      </w:r>
      <w:r w:rsidR="006C2846" w:rsidRPr="00566C18">
        <w:rPr>
          <w:szCs w:val="20"/>
        </w:rPr>
        <w:t>oz. ob drugih</w:t>
      </w:r>
      <w:r w:rsidR="00E54180" w:rsidRPr="00566C18">
        <w:rPr>
          <w:szCs w:val="20"/>
        </w:rPr>
        <w:t xml:space="preserve"> scenarijih, ki jih državni načrt </w:t>
      </w:r>
      <w:r w:rsidR="00E634C1">
        <w:rPr>
          <w:szCs w:val="20"/>
        </w:rPr>
        <w:t>(</w:t>
      </w:r>
      <w:r w:rsidR="00E54180" w:rsidRPr="00566C18">
        <w:rPr>
          <w:szCs w:val="20"/>
        </w:rPr>
        <w:t xml:space="preserve">zaradi </w:t>
      </w:r>
      <w:r w:rsidR="006C2846" w:rsidRPr="00566C18">
        <w:rPr>
          <w:szCs w:val="20"/>
          <w:u w:val="single"/>
        </w:rPr>
        <w:t>ne</w:t>
      </w:r>
      <w:r w:rsidR="006C2846" w:rsidRPr="00566C18">
        <w:rPr>
          <w:szCs w:val="20"/>
        </w:rPr>
        <w:t xml:space="preserve"> aktivacije</w:t>
      </w:r>
      <w:r w:rsidR="00E54180" w:rsidRPr="00566C18">
        <w:rPr>
          <w:szCs w:val="20"/>
        </w:rPr>
        <w:t xml:space="preserve"> državnih sil zaščite in reševanja</w:t>
      </w:r>
      <w:r w:rsidR="00E634C1">
        <w:rPr>
          <w:szCs w:val="20"/>
        </w:rPr>
        <w:t>)</w:t>
      </w:r>
      <w:r w:rsidR="005E30FD">
        <w:rPr>
          <w:szCs w:val="20"/>
        </w:rPr>
        <w:t xml:space="preserve"> </w:t>
      </w:r>
      <w:r w:rsidR="00E54180" w:rsidRPr="00566C18">
        <w:rPr>
          <w:szCs w:val="20"/>
        </w:rPr>
        <w:t>ne obravnava</w:t>
      </w:r>
      <w:r w:rsidRPr="00566C18">
        <w:rPr>
          <w:szCs w:val="20"/>
        </w:rPr>
        <w:t xml:space="preserve">. </w:t>
      </w:r>
      <w:r w:rsidR="00EB7FE4" w:rsidRPr="00566C18">
        <w:rPr>
          <w:szCs w:val="20"/>
        </w:rPr>
        <w:t>V</w:t>
      </w:r>
      <w:r w:rsidRPr="00566C18">
        <w:rPr>
          <w:szCs w:val="20"/>
        </w:rPr>
        <w:t xml:space="preserve"> ocen</w:t>
      </w:r>
      <w:r w:rsidR="00EB7FE4" w:rsidRPr="00566C18">
        <w:rPr>
          <w:szCs w:val="20"/>
        </w:rPr>
        <w:t>i</w:t>
      </w:r>
      <w:r w:rsidRPr="00566C18">
        <w:rPr>
          <w:szCs w:val="20"/>
        </w:rPr>
        <w:t xml:space="preserve"> ogro</w:t>
      </w:r>
      <w:r w:rsidR="002C7F42" w:rsidRPr="00566C18">
        <w:rPr>
          <w:szCs w:val="20"/>
        </w:rPr>
        <w:t>ž</w:t>
      </w:r>
      <w:r w:rsidRPr="00566C18">
        <w:rPr>
          <w:szCs w:val="20"/>
        </w:rPr>
        <w:t xml:space="preserve">enosti </w:t>
      </w:r>
      <w:r w:rsidR="00EB7FE4" w:rsidRPr="00566C18">
        <w:rPr>
          <w:szCs w:val="20"/>
        </w:rPr>
        <w:t xml:space="preserve">ob </w:t>
      </w:r>
      <w:r w:rsidR="00456A3E">
        <w:rPr>
          <w:szCs w:val="20"/>
        </w:rPr>
        <w:t>izrednem dogodku</w:t>
      </w:r>
      <w:r w:rsidR="00EB7FE4" w:rsidRPr="00566C18">
        <w:rPr>
          <w:szCs w:val="20"/>
        </w:rPr>
        <w:t xml:space="preserve"> so </w:t>
      </w:r>
      <w:r w:rsidR="006B0085">
        <w:rPr>
          <w:szCs w:val="20"/>
        </w:rPr>
        <w:t>poleg zgor</w:t>
      </w:r>
      <w:r w:rsidR="00731E5F">
        <w:rPr>
          <w:szCs w:val="20"/>
        </w:rPr>
        <w:t>njih treh</w:t>
      </w:r>
      <w:r w:rsidR="006B0085">
        <w:rPr>
          <w:szCs w:val="20"/>
        </w:rPr>
        <w:t xml:space="preserve"> </w:t>
      </w:r>
      <w:r w:rsidRPr="00566C18">
        <w:rPr>
          <w:szCs w:val="20"/>
        </w:rPr>
        <w:t>obravnav</w:t>
      </w:r>
      <w:r w:rsidR="00EB7FE4" w:rsidRPr="00566C18">
        <w:rPr>
          <w:szCs w:val="20"/>
        </w:rPr>
        <w:t xml:space="preserve">ani </w:t>
      </w:r>
      <w:r w:rsidR="006B0085">
        <w:rPr>
          <w:szCs w:val="20"/>
        </w:rPr>
        <w:t xml:space="preserve">še </w:t>
      </w:r>
      <w:r w:rsidR="00D11AE0">
        <w:rPr>
          <w:szCs w:val="20"/>
        </w:rPr>
        <w:t>drugi</w:t>
      </w:r>
      <w:r w:rsidR="00EB7FE4" w:rsidRPr="00566C18">
        <w:rPr>
          <w:szCs w:val="20"/>
        </w:rPr>
        <w:t xml:space="preserve"> scenariji</w:t>
      </w:r>
      <w:r w:rsidRPr="00566C18">
        <w:rPr>
          <w:szCs w:val="20"/>
        </w:rPr>
        <w:t xml:space="preserve">, </w:t>
      </w:r>
      <w:r w:rsidR="00EB7FE4" w:rsidRPr="00566C18">
        <w:rPr>
          <w:szCs w:val="20"/>
        </w:rPr>
        <w:t>ob</w:t>
      </w:r>
      <w:r w:rsidRPr="00566C18">
        <w:rPr>
          <w:szCs w:val="20"/>
        </w:rPr>
        <w:t xml:space="preserve"> katerih </w:t>
      </w:r>
      <w:r w:rsidR="00EB7FE4" w:rsidRPr="00566C18">
        <w:rPr>
          <w:szCs w:val="20"/>
        </w:rPr>
        <w:t xml:space="preserve">bi </w:t>
      </w:r>
      <w:r w:rsidR="005E30FD">
        <w:rPr>
          <w:szCs w:val="20"/>
        </w:rPr>
        <w:t xml:space="preserve">bila URSJV </w:t>
      </w:r>
      <w:r w:rsidR="00636A2C">
        <w:rPr>
          <w:szCs w:val="20"/>
        </w:rPr>
        <w:t>(</w:t>
      </w:r>
      <w:r w:rsidR="005E30FD">
        <w:rPr>
          <w:szCs w:val="20"/>
        </w:rPr>
        <w:t xml:space="preserve">na podlagi zahtev </w:t>
      </w:r>
      <w:r w:rsidR="00636A2C">
        <w:rPr>
          <w:szCs w:val="20"/>
        </w:rPr>
        <w:t xml:space="preserve">120. člena </w:t>
      </w:r>
      <w:r w:rsidR="005E30FD">
        <w:rPr>
          <w:szCs w:val="20"/>
        </w:rPr>
        <w:t>ZVISJV-1</w:t>
      </w:r>
      <w:r w:rsidR="00636A2C">
        <w:rPr>
          <w:szCs w:val="20"/>
        </w:rPr>
        <w:t>)</w:t>
      </w:r>
      <w:r w:rsidR="005E30FD">
        <w:rPr>
          <w:szCs w:val="20"/>
        </w:rPr>
        <w:t xml:space="preserve"> obveščena</w:t>
      </w:r>
      <w:r w:rsidR="00636A2C">
        <w:rPr>
          <w:szCs w:val="20"/>
        </w:rPr>
        <w:t xml:space="preserve"> s strani upravljavcev sevalnih ali jedrskih objektov</w:t>
      </w:r>
      <w:r w:rsidR="00DE5BC4">
        <w:rPr>
          <w:szCs w:val="20"/>
        </w:rPr>
        <w:t xml:space="preserve"> ali drugih pristojnih služb</w:t>
      </w:r>
      <w:r w:rsidR="00456A3E">
        <w:rPr>
          <w:szCs w:val="20"/>
        </w:rPr>
        <w:t xml:space="preserve"> </w:t>
      </w:r>
      <w:r w:rsidR="00EB7FE4" w:rsidRPr="00566C18">
        <w:rPr>
          <w:szCs w:val="20"/>
        </w:rPr>
        <w:t>in</w:t>
      </w:r>
      <w:r w:rsidR="00456A3E">
        <w:rPr>
          <w:szCs w:val="20"/>
        </w:rPr>
        <w:t xml:space="preserve"> ob katerih bi aktivirala SID ter</w:t>
      </w:r>
      <w:r w:rsidR="00EB7FE4" w:rsidRPr="00566C18">
        <w:rPr>
          <w:szCs w:val="20"/>
        </w:rPr>
        <w:t xml:space="preserve"> izvajala strokovne naloge</w:t>
      </w:r>
      <w:r w:rsidR="006C2846" w:rsidRPr="00566C18">
        <w:rPr>
          <w:szCs w:val="20"/>
        </w:rPr>
        <w:t xml:space="preserve"> na področju ocene doz, predl</w:t>
      </w:r>
      <w:r w:rsidR="00456A3E">
        <w:rPr>
          <w:szCs w:val="20"/>
        </w:rPr>
        <w:t>aganja</w:t>
      </w:r>
      <w:r w:rsidR="006C2846" w:rsidRPr="00566C18">
        <w:rPr>
          <w:szCs w:val="20"/>
        </w:rPr>
        <w:t xml:space="preserve"> zaščitnih ukrepov, izrednega monitoringa, analize nesreče in obveščanja javnosti ter mednarodne skupnosti</w:t>
      </w:r>
      <w:r w:rsidR="00D11AE0">
        <w:rPr>
          <w:szCs w:val="20"/>
        </w:rPr>
        <w:t xml:space="preserve">. </w:t>
      </w:r>
    </w:p>
    <w:p w14:paraId="016E2045" w14:textId="0847699D" w:rsidR="006B3ADF" w:rsidRDefault="00D11AE0" w:rsidP="004D76A6">
      <w:pPr>
        <w:spacing w:after="120" w:line="259" w:lineRule="auto"/>
        <w:jc w:val="both"/>
        <w:rPr>
          <w:szCs w:val="20"/>
        </w:rPr>
      </w:pPr>
      <w:r>
        <w:rPr>
          <w:szCs w:val="20"/>
        </w:rPr>
        <w:t xml:space="preserve">Ocena ogroženosti obravnava </w:t>
      </w:r>
      <w:r w:rsidR="00731E5F">
        <w:rPr>
          <w:szCs w:val="20"/>
        </w:rPr>
        <w:t xml:space="preserve">naslednje </w:t>
      </w:r>
      <w:r w:rsidR="00527044">
        <w:rPr>
          <w:szCs w:val="20"/>
        </w:rPr>
        <w:t xml:space="preserve">izredne dogodke oz. </w:t>
      </w:r>
      <w:r>
        <w:rPr>
          <w:szCs w:val="20"/>
        </w:rPr>
        <w:t>nesreč</w:t>
      </w:r>
      <w:r w:rsidR="00731E5F">
        <w:rPr>
          <w:szCs w:val="20"/>
        </w:rPr>
        <w:t>e</w:t>
      </w:r>
      <w:r w:rsidR="006B3ADF">
        <w:rPr>
          <w:szCs w:val="20"/>
        </w:rPr>
        <w:t>:</w:t>
      </w:r>
      <w:r w:rsidR="006B0085">
        <w:rPr>
          <w:szCs w:val="20"/>
        </w:rPr>
        <w:t xml:space="preserve"> </w:t>
      </w:r>
    </w:p>
    <w:p w14:paraId="084EAB74" w14:textId="053DBA69" w:rsidR="00D11AE0" w:rsidRDefault="00D11AE0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>
        <w:rPr>
          <w:szCs w:val="20"/>
        </w:rPr>
        <w:t>v jedrskih objektih,</w:t>
      </w:r>
    </w:p>
    <w:p w14:paraId="10FEC498" w14:textId="761B1702" w:rsidR="006B3ADF" w:rsidRDefault="006B0085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>pri uporabi radioaktivnih snovi,</w:t>
      </w:r>
      <w:r w:rsidR="006B3ADF" w:rsidRPr="006B3ADF">
        <w:rPr>
          <w:szCs w:val="20"/>
        </w:rPr>
        <w:t xml:space="preserve"> </w:t>
      </w:r>
    </w:p>
    <w:p w14:paraId="0E6B2B73" w14:textId="77777777" w:rsidR="006B3ADF" w:rsidRDefault="006B0085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 xml:space="preserve">zaradi zlonamernega dejanja z uporabo jedrskih ali radioaktivnih snovi, </w:t>
      </w:r>
    </w:p>
    <w:p w14:paraId="61DDE111" w14:textId="77777777" w:rsidR="006B3ADF" w:rsidRDefault="006B0085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 xml:space="preserve">pri nenadzorovanih virih sevanja, </w:t>
      </w:r>
    </w:p>
    <w:p w14:paraId="7781700B" w14:textId="3502523B" w:rsidR="006B3ADF" w:rsidRDefault="006B0085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>pri prevozu radioaktivnih in jedrskih snovi,</w:t>
      </w:r>
    </w:p>
    <w:p w14:paraId="35196B64" w14:textId="19D5F180" w:rsidR="00D11AE0" w:rsidRDefault="00D11AE0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>
        <w:rPr>
          <w:szCs w:val="20"/>
        </w:rPr>
        <w:t>zaradi padca satelita z radioaktivnimi snovmi,</w:t>
      </w:r>
    </w:p>
    <w:p w14:paraId="0A028113" w14:textId="77777777" w:rsidR="00D11AE0" w:rsidRDefault="006B0085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>na plovilu na jedrski pogon</w:t>
      </w:r>
      <w:r w:rsidR="00D11AE0">
        <w:rPr>
          <w:szCs w:val="20"/>
        </w:rPr>
        <w:t>,</w:t>
      </w:r>
    </w:p>
    <w:p w14:paraId="4A645BCC" w14:textId="32EC500F" w:rsidR="006B3ADF" w:rsidRDefault="00D11AE0" w:rsidP="006B3ADF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>
        <w:rPr>
          <w:szCs w:val="20"/>
        </w:rPr>
        <w:t>v jedrskem objektu v tujini</w:t>
      </w:r>
      <w:r w:rsidR="006B3ADF">
        <w:rPr>
          <w:szCs w:val="20"/>
        </w:rPr>
        <w:t xml:space="preserve"> in zaradi</w:t>
      </w:r>
    </w:p>
    <w:p w14:paraId="2610753A" w14:textId="05B3605E" w:rsidR="00EB7FE4" w:rsidRPr="006B3ADF" w:rsidRDefault="006B0085" w:rsidP="00566C18">
      <w:pPr>
        <w:pStyle w:val="Odstavekseznama"/>
        <w:numPr>
          <w:ilvl w:val="0"/>
          <w:numId w:val="93"/>
        </w:numPr>
        <w:spacing w:after="120" w:line="259" w:lineRule="auto"/>
        <w:jc w:val="both"/>
        <w:rPr>
          <w:szCs w:val="20"/>
        </w:rPr>
      </w:pPr>
      <w:r w:rsidRPr="006B3ADF">
        <w:rPr>
          <w:szCs w:val="20"/>
        </w:rPr>
        <w:t>poškodb</w:t>
      </w:r>
      <w:r w:rsidR="006B3ADF">
        <w:rPr>
          <w:szCs w:val="20"/>
        </w:rPr>
        <w:t>e</w:t>
      </w:r>
      <w:r w:rsidRPr="006B3ADF">
        <w:rPr>
          <w:szCs w:val="20"/>
        </w:rPr>
        <w:t xml:space="preserve"> odlagališč jalovine na nekdanjem R</w:t>
      </w:r>
      <w:r w:rsidR="006B3ADF">
        <w:rPr>
          <w:szCs w:val="20"/>
        </w:rPr>
        <w:t>udniku Žirovski Vrh</w:t>
      </w:r>
      <w:r w:rsidRPr="006B3ADF">
        <w:rPr>
          <w:szCs w:val="20"/>
        </w:rPr>
        <w:t>.</w:t>
      </w:r>
    </w:p>
    <w:p w14:paraId="1021A7E5" w14:textId="32B560AF" w:rsidR="006B0085" w:rsidRPr="00566C18" w:rsidRDefault="006B0085" w:rsidP="004D76A6">
      <w:pPr>
        <w:spacing w:after="120" w:line="259" w:lineRule="auto"/>
        <w:jc w:val="both"/>
        <w:rPr>
          <w:szCs w:val="20"/>
        </w:rPr>
      </w:pPr>
      <w:r>
        <w:t xml:space="preserve">V oceni ogroženosti so za navedene </w:t>
      </w:r>
      <w:r w:rsidR="00BE675B">
        <w:t xml:space="preserve">posamezne </w:t>
      </w:r>
      <w:r>
        <w:t xml:space="preserve">scenarije opisani tudi načrtovani zaščitni ukrepi kot </w:t>
      </w:r>
      <w:r w:rsidR="00D11AE0">
        <w:t xml:space="preserve">je </w:t>
      </w:r>
      <w:r>
        <w:t xml:space="preserve">npr. </w:t>
      </w:r>
      <w:r w:rsidR="00BE675B">
        <w:t xml:space="preserve">fizično zavarovanje območja </w:t>
      </w:r>
      <w:r>
        <w:t xml:space="preserve">v </w:t>
      </w:r>
      <w:r w:rsidR="00BE675B">
        <w:t xml:space="preserve">primeru </w:t>
      </w:r>
      <w:r w:rsidR="00527044">
        <w:t>izrednega dogodka</w:t>
      </w:r>
      <w:r w:rsidR="00BE675B">
        <w:t xml:space="preserve"> </w:t>
      </w:r>
      <w:r w:rsidR="00DD6F86">
        <w:t xml:space="preserve">pri </w:t>
      </w:r>
      <w:r w:rsidR="00BE675B">
        <w:t>uporabi radioaktivnih snovi</w:t>
      </w:r>
      <w:r w:rsidR="00253054">
        <w:t xml:space="preserve">, s </w:t>
      </w:r>
      <w:r w:rsidR="00DD6F86">
        <w:t xml:space="preserve">katerim </w:t>
      </w:r>
      <w:r w:rsidR="00BE675B">
        <w:t>prepreči</w:t>
      </w:r>
      <w:r w:rsidR="00253054">
        <w:t>mo</w:t>
      </w:r>
      <w:r w:rsidR="00BE675B">
        <w:t xml:space="preserve"> </w:t>
      </w:r>
      <w:r>
        <w:t>nezgodno obsevanost in širjenje morebitne kontaminacije.</w:t>
      </w:r>
    </w:p>
    <w:p w14:paraId="1AC12FD3" w14:textId="25EAB55C" w:rsidR="002B6672" w:rsidRDefault="00EA10E6" w:rsidP="004D76A6">
      <w:pPr>
        <w:spacing w:after="120" w:line="259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383C5773" w14:textId="77777777" w:rsidR="002B6672" w:rsidRDefault="002B6672">
      <w:pPr>
        <w:rPr>
          <w:sz w:val="24"/>
        </w:rPr>
      </w:pPr>
      <w:r>
        <w:rPr>
          <w:sz w:val="24"/>
        </w:rPr>
        <w:br w:type="page"/>
      </w:r>
    </w:p>
    <w:p w14:paraId="40E027F8" w14:textId="7685899D" w:rsidR="00487ADE" w:rsidRPr="00037C7B" w:rsidRDefault="00487ADE" w:rsidP="00566C18">
      <w:pPr>
        <w:pStyle w:val="Naslov2"/>
      </w:pPr>
      <w:bookmarkStart w:id="287" w:name="_Struktura_dokumentov"/>
      <w:bookmarkStart w:id="288" w:name="_Toc171921400"/>
      <w:bookmarkStart w:id="289" w:name="_Toc144275122"/>
      <w:bookmarkStart w:id="290" w:name="_Toc144275457"/>
      <w:bookmarkStart w:id="291" w:name="_Toc146001392"/>
      <w:bookmarkEnd w:id="287"/>
      <w:r w:rsidRPr="00037C7B">
        <w:lastRenderedPageBreak/>
        <w:t>Struktura</w:t>
      </w:r>
      <w:bookmarkEnd w:id="288"/>
      <w:r w:rsidRPr="00037C7B">
        <w:t xml:space="preserve"> </w:t>
      </w:r>
      <w:r w:rsidR="00E978C8" w:rsidRPr="00037C7B">
        <w:t>dokumentov</w:t>
      </w:r>
      <w:bookmarkEnd w:id="289"/>
      <w:bookmarkEnd w:id="290"/>
      <w:bookmarkEnd w:id="291"/>
    </w:p>
    <w:p w14:paraId="726A20D8" w14:textId="77777777" w:rsidR="00487ADE" w:rsidRPr="0068269D" w:rsidRDefault="00487ADE" w:rsidP="00566C18">
      <w:pPr>
        <w:spacing w:after="120"/>
        <w:jc w:val="both"/>
      </w:pPr>
      <w:r w:rsidRPr="0068269D">
        <w:t>V primeru izrednega dogodka URSJV ukrepa v skladu s pričujočim dokumentom ter v skladu s podrejenimi predpisi, ki podrobneje določajo podprocese: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3119"/>
        <w:gridCol w:w="2835"/>
      </w:tblGrid>
      <w:tr w:rsidR="00487ADE" w:rsidRPr="0068269D" w14:paraId="141BDB4E" w14:textId="77777777" w:rsidTr="00566C18">
        <w:trPr>
          <w:trHeight w:val="216"/>
          <w:tblHeader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FFFF99"/>
          </w:tcPr>
          <w:p w14:paraId="7DE2B7F6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8269D">
              <w:rPr>
                <w:rFonts w:cs="Arial"/>
                <w:b/>
                <w:bCs/>
              </w:rPr>
              <w:t>Proces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99"/>
          </w:tcPr>
          <w:p w14:paraId="7DB85319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8269D">
              <w:rPr>
                <w:rFonts w:cs="Arial"/>
                <w:b/>
                <w:bCs/>
              </w:rPr>
              <w:t>Podproces</w:t>
            </w:r>
          </w:p>
        </w:tc>
        <w:tc>
          <w:tcPr>
            <w:tcW w:w="3119" w:type="dxa"/>
            <w:shd w:val="clear" w:color="auto" w:fill="FFFF99"/>
          </w:tcPr>
          <w:p w14:paraId="2358D44E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8269D">
              <w:rPr>
                <w:rFonts w:cs="Arial"/>
                <w:b/>
                <w:bCs/>
              </w:rPr>
              <w:t>Opis</w:t>
            </w:r>
          </w:p>
        </w:tc>
        <w:tc>
          <w:tcPr>
            <w:tcW w:w="2835" w:type="dxa"/>
            <w:shd w:val="clear" w:color="auto" w:fill="FFFF99"/>
          </w:tcPr>
          <w:p w14:paraId="21D56F4F" w14:textId="6FFC7A83" w:rsidR="00487ADE" w:rsidRPr="0068269D" w:rsidRDefault="00487ADE" w:rsidP="00566C18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68269D">
              <w:rPr>
                <w:rFonts w:cs="Arial"/>
                <w:b/>
                <w:bCs/>
              </w:rPr>
              <w:t>Oznaka dokumenta</w:t>
            </w:r>
            <w:r w:rsidR="005A17B6" w:rsidRPr="00566C18">
              <w:rPr>
                <w:rStyle w:val="Sprotnaopomba-sklic"/>
                <w:rFonts w:cs="Arial"/>
                <w:b/>
                <w:bCs/>
                <w:vertAlign w:val="superscript"/>
              </w:rPr>
              <w:footnoteReference w:id="11"/>
            </w:r>
          </w:p>
        </w:tc>
      </w:tr>
      <w:tr w:rsidR="00487ADE" w:rsidRPr="0068269D" w14:paraId="10725206" w14:textId="77777777" w:rsidTr="00566C18">
        <w:trPr>
          <w:trHeight w:val="1033"/>
          <w:jc w:val="center"/>
        </w:trPr>
        <w:tc>
          <w:tcPr>
            <w:tcW w:w="1691" w:type="dxa"/>
            <w:vMerge w:val="restart"/>
            <w:tcBorders>
              <w:right w:val="double" w:sz="4" w:space="0" w:color="auto"/>
            </w:tcBorders>
          </w:tcPr>
          <w:p w14:paraId="52B216F0" w14:textId="6E91822C" w:rsidR="00487ADE" w:rsidRPr="009B74BB" w:rsidRDefault="0023539D" w:rsidP="00566C18">
            <w:pPr>
              <w:spacing w:after="120"/>
            </w:pPr>
            <w:hyperlink r:id="rId13" w:history="1">
              <w:r w:rsidR="00E221EB" w:rsidRPr="0068269D">
                <w:t>OP 5.1</w:t>
              </w:r>
            </w:hyperlink>
            <w:r w:rsidR="00E221EB" w:rsidRPr="009B74BB">
              <w:t xml:space="preserve"> </w:t>
            </w:r>
            <w:r w:rsidR="00487ADE" w:rsidRPr="009B74BB">
              <w:t>Pripravljenost</w:t>
            </w:r>
            <w:r w:rsidR="00890A72">
              <w:t xml:space="preserve"> </w:t>
            </w:r>
            <w:r w:rsidR="00487ADE" w:rsidRPr="009B74BB">
              <w:t>na</w:t>
            </w:r>
            <w:r w:rsidR="009C054A" w:rsidRPr="009B74BB">
              <w:t xml:space="preserve"> </w:t>
            </w:r>
            <w:r w:rsidR="00487ADE" w:rsidRPr="009B74BB">
              <w:t>izredne dogodke</w:t>
            </w:r>
            <w:r w:rsidR="00487ADE" w:rsidRPr="00566C18">
              <w:t xml:space="preserve"> - </w:t>
            </w:r>
            <w:r w:rsidR="00487ADE" w:rsidRPr="009B74BB">
              <w:t xml:space="preserve">NUID </w:t>
            </w:r>
          </w:p>
          <w:p w14:paraId="1526E06A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0F7BF337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  <w:r w:rsidRPr="0068269D">
              <w:rPr>
                <w:rFonts w:cs="Arial"/>
              </w:rPr>
              <w:t>Alarmiranje in aktiviranje</w:t>
            </w:r>
          </w:p>
        </w:tc>
        <w:tc>
          <w:tcPr>
            <w:tcW w:w="3119" w:type="dxa"/>
            <w:shd w:val="clear" w:color="auto" w:fill="auto"/>
          </w:tcPr>
          <w:p w14:paraId="212E3B02" w14:textId="7548796D" w:rsidR="00487ADE" w:rsidRPr="0068269D" w:rsidRDefault="00487ADE" w:rsidP="00566C18">
            <w:pPr>
              <w:spacing w:after="120"/>
              <w:rPr>
                <w:rFonts w:cs="Arial"/>
              </w:rPr>
            </w:pPr>
            <w:r w:rsidRPr="0068269D">
              <w:rPr>
                <w:rFonts w:cs="Arial"/>
              </w:rPr>
              <w:t xml:space="preserve">Kdo in kako </w:t>
            </w:r>
            <w:r w:rsidR="00093616">
              <w:rPr>
                <w:rFonts w:cs="Arial"/>
              </w:rPr>
              <w:t xml:space="preserve">se </w:t>
            </w:r>
            <w:r w:rsidRPr="0068269D">
              <w:rPr>
                <w:rFonts w:cs="Arial"/>
              </w:rPr>
              <w:t xml:space="preserve">obvesti koga, kako se zberemo, kdaj in kako </w:t>
            </w:r>
            <w:r w:rsidR="00FE6A0F" w:rsidRPr="0068269D">
              <w:rPr>
                <w:rFonts w:cs="Arial"/>
              </w:rPr>
              <w:t>razglasimo</w:t>
            </w:r>
            <w:r w:rsidRPr="0068269D">
              <w:rPr>
                <w:rFonts w:cs="Arial"/>
              </w:rPr>
              <w:t xml:space="preserve"> </w:t>
            </w:r>
            <w:r w:rsidR="008761E6" w:rsidRPr="0068269D">
              <w:rPr>
                <w:rFonts w:cs="Arial"/>
              </w:rPr>
              <w:t>aktiviranost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59A6DC8" w14:textId="5F3BC5D2" w:rsidR="00487ADE" w:rsidRPr="0068269D" w:rsidRDefault="00D63E11" w:rsidP="00566C18">
            <w:pPr>
              <w:spacing w:after="120"/>
              <w:rPr>
                <w:rFonts w:cs="Arial"/>
                <w:color w:val="0000FF"/>
                <w:u w:val="single"/>
              </w:rPr>
            </w:pPr>
            <w:r w:rsidRPr="00566C18">
              <w:t>OP 5.2 Alarmiranje in aktiviranje ob izrednem dogodku</w:t>
            </w:r>
            <w:r w:rsidRPr="00566C18">
              <w:rPr>
                <w:rStyle w:val="Sprotnaopomba-sklic"/>
                <w:rFonts w:cs="Arial"/>
                <w:color w:val="FFFFFF" w:themeColor="background1"/>
              </w:rPr>
              <w:footnoteReference w:id="12"/>
            </w:r>
          </w:p>
        </w:tc>
      </w:tr>
      <w:tr w:rsidR="00487ADE" w:rsidRPr="0068269D" w14:paraId="45BBE164" w14:textId="77777777" w:rsidTr="00566C18">
        <w:trPr>
          <w:trHeight w:val="1133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</w:tcPr>
          <w:p w14:paraId="0CC164C8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724413C3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  <w:r w:rsidRPr="0068269D">
              <w:rPr>
                <w:rFonts w:cs="Arial"/>
              </w:rPr>
              <w:t>Vodenje</w:t>
            </w:r>
          </w:p>
        </w:tc>
        <w:tc>
          <w:tcPr>
            <w:tcW w:w="3119" w:type="dxa"/>
            <w:shd w:val="clear" w:color="auto" w:fill="auto"/>
          </w:tcPr>
          <w:p w14:paraId="38B70824" w14:textId="58D9A7F0" w:rsidR="00487ADE" w:rsidRPr="0068269D" w:rsidRDefault="00487ADE" w:rsidP="00566C18">
            <w:pPr>
              <w:spacing w:after="120"/>
              <w:rPr>
                <w:rFonts w:cs="Arial"/>
              </w:rPr>
            </w:pPr>
            <w:r w:rsidRPr="0068269D">
              <w:rPr>
                <w:rFonts w:cs="Arial"/>
              </w:rPr>
              <w:t>Kako se vodi in koordinira delo URSJV ob izrednem dogodku, smernice za sprejemanje odločitev, usmeritve za pripravo sporočil, ki gredo iz URSJV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0C020EC" w14:textId="1321029A" w:rsidR="00487ADE" w:rsidRPr="0068269D" w:rsidRDefault="00487ADE" w:rsidP="00566C18">
            <w:pPr>
              <w:spacing w:after="120"/>
              <w:rPr>
                <w:rFonts w:cs="Arial"/>
                <w:color w:val="0000FF"/>
                <w:u w:val="single"/>
              </w:rPr>
            </w:pPr>
            <w:r w:rsidRPr="00566C18">
              <w:t>OP 5.3 Vodenje med izrednim dogodkom</w:t>
            </w:r>
          </w:p>
        </w:tc>
      </w:tr>
      <w:tr w:rsidR="00487ADE" w:rsidRPr="0068269D" w14:paraId="43D0B8D7" w14:textId="77777777" w:rsidTr="00566C18">
        <w:trPr>
          <w:trHeight w:val="636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</w:tcPr>
          <w:p w14:paraId="53C28322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682D85F7" w14:textId="291CFFB9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  <w:r w:rsidRPr="0068269D">
              <w:rPr>
                <w:rFonts w:cs="Arial"/>
              </w:rPr>
              <w:t>Analiza</w:t>
            </w:r>
            <w:r w:rsidR="00C002C7">
              <w:rPr>
                <w:rFonts w:cs="Arial"/>
              </w:rPr>
              <w:t xml:space="preserve"> </w:t>
            </w:r>
            <w:r w:rsidR="008432B9">
              <w:rPr>
                <w:rFonts w:cs="Arial"/>
              </w:rPr>
              <w:t>jedrske nesreče</w:t>
            </w:r>
          </w:p>
        </w:tc>
        <w:tc>
          <w:tcPr>
            <w:tcW w:w="3119" w:type="dxa"/>
            <w:shd w:val="clear" w:color="auto" w:fill="auto"/>
          </w:tcPr>
          <w:p w14:paraId="35795409" w14:textId="2E8DB768" w:rsidR="00487ADE" w:rsidRPr="0068269D" w:rsidRDefault="00487ADE" w:rsidP="00566C18">
            <w:pPr>
              <w:spacing w:after="120"/>
              <w:rPr>
                <w:rFonts w:cs="Arial"/>
              </w:rPr>
            </w:pPr>
            <w:r w:rsidRPr="0068269D">
              <w:rPr>
                <w:rFonts w:cs="Arial"/>
              </w:rPr>
              <w:t>Analiza razvoja dogodka v objektu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A99A80D" w14:textId="746D8457" w:rsidR="00487ADE" w:rsidRPr="0068269D" w:rsidRDefault="00D63E11" w:rsidP="00566C18">
            <w:pPr>
              <w:spacing w:after="120"/>
              <w:rPr>
                <w:rFonts w:cs="Arial"/>
                <w:color w:val="0000FF"/>
                <w:u w:val="single"/>
              </w:rPr>
            </w:pPr>
            <w:r w:rsidRPr="00566C18">
              <w:t>OP 5.4 Analiza jedrske nesreče</w:t>
            </w:r>
          </w:p>
        </w:tc>
      </w:tr>
      <w:tr w:rsidR="005502B4" w:rsidRPr="0068269D" w14:paraId="037478BF" w14:textId="77777777" w:rsidTr="00566C18">
        <w:trPr>
          <w:trHeight w:val="636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</w:tcPr>
          <w:p w14:paraId="13670ED2" w14:textId="77777777" w:rsidR="005502B4" w:rsidRPr="0068269D" w:rsidRDefault="005502B4" w:rsidP="00566C1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73B05518" w14:textId="7B01F781" w:rsidR="005502B4" w:rsidRPr="0068269D" w:rsidRDefault="005502B4" w:rsidP="00566C18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Analiza kibernetskega napada</w:t>
            </w:r>
          </w:p>
        </w:tc>
        <w:tc>
          <w:tcPr>
            <w:tcW w:w="3119" w:type="dxa"/>
            <w:shd w:val="clear" w:color="auto" w:fill="auto"/>
          </w:tcPr>
          <w:p w14:paraId="4EBD6C82" w14:textId="39D1422B" w:rsidR="005502B4" w:rsidRPr="0068269D" w:rsidRDefault="005502B4" w:rsidP="00566C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Analiza kibernetskega napada in sodelovanje z relevantnimi deležniki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3F89B8E" w14:textId="287AF8DD" w:rsidR="005502B4" w:rsidRDefault="00D63E11" w:rsidP="00566C18">
            <w:pPr>
              <w:spacing w:after="120"/>
            </w:pPr>
            <w:r w:rsidRPr="00566C18">
              <w:t>OP 5.7 Priročnik SIV</w:t>
            </w:r>
          </w:p>
        </w:tc>
      </w:tr>
      <w:tr w:rsidR="00487ADE" w:rsidRPr="0068269D" w14:paraId="67DDCB02" w14:textId="77777777" w:rsidTr="00566C18">
        <w:trPr>
          <w:trHeight w:val="1272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</w:tcPr>
          <w:p w14:paraId="394FD9D6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4764B664" w14:textId="77777777" w:rsidR="00487ADE" w:rsidRPr="0068269D" w:rsidRDefault="00457176" w:rsidP="00566C18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Zaščitni</w:t>
            </w:r>
            <w:r w:rsidR="00487ADE" w:rsidRPr="0068269D">
              <w:rPr>
                <w:rFonts w:cs="Arial"/>
              </w:rPr>
              <w:t xml:space="preserve"> ukrepi</w:t>
            </w:r>
          </w:p>
        </w:tc>
        <w:tc>
          <w:tcPr>
            <w:tcW w:w="3119" w:type="dxa"/>
            <w:shd w:val="clear" w:color="auto" w:fill="auto"/>
          </w:tcPr>
          <w:p w14:paraId="7DB5F763" w14:textId="3114A527" w:rsidR="00487ADE" w:rsidRPr="0068269D" w:rsidRDefault="006927FE" w:rsidP="00566C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Priprava predloga zaščitnih ukrepov za prebivalstvo na podlagi stanja v objektu</w:t>
            </w:r>
            <w:r w:rsidR="00487ADE" w:rsidRPr="006826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meritev </w:t>
            </w:r>
            <w:r w:rsidR="00487ADE" w:rsidRPr="0068269D">
              <w:rPr>
                <w:rFonts w:cs="Arial"/>
              </w:rPr>
              <w:t>z upoštevanjem razvoja dogodka</w:t>
            </w:r>
            <w:r w:rsidR="00707807">
              <w:rPr>
                <w:rFonts w:cs="Arial"/>
              </w:rPr>
              <w:t xml:space="preserve"> in modelov za optimizacijo ukrepov; </w:t>
            </w:r>
            <w:r w:rsidR="00973704">
              <w:rPr>
                <w:rFonts w:cs="Arial"/>
              </w:rPr>
              <w:t>vodenje izrednega monitoringa radioaktivnosti ob nesreči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8E081BB" w14:textId="0010978C" w:rsidR="00487ADE" w:rsidRPr="0068269D" w:rsidRDefault="00D63E11" w:rsidP="00566C18">
            <w:pPr>
              <w:spacing w:after="120"/>
              <w:rPr>
                <w:rFonts w:cs="Arial"/>
                <w:color w:val="0000FF"/>
                <w:u w:val="single"/>
              </w:rPr>
            </w:pPr>
            <w:r w:rsidRPr="00566C18">
              <w:t>OP 5.5 Zaščitni ukrep</w:t>
            </w:r>
            <w:r w:rsidR="00487ADE" w:rsidRPr="00566C18">
              <w:rPr>
                <w:rFonts w:cs="Arial"/>
              </w:rPr>
              <w:t>i med izrednim dogodkom</w:t>
            </w:r>
          </w:p>
        </w:tc>
      </w:tr>
      <w:tr w:rsidR="00487ADE" w:rsidRPr="0068269D" w14:paraId="2CBEC89C" w14:textId="77777777" w:rsidTr="00566C18">
        <w:trPr>
          <w:trHeight w:val="1418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</w:tcPr>
          <w:p w14:paraId="42C1F108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14:paraId="25488990" w14:textId="77777777" w:rsidR="00487ADE" w:rsidRPr="0068269D" w:rsidRDefault="00487ADE" w:rsidP="00566C18">
            <w:pPr>
              <w:spacing w:after="120"/>
              <w:jc w:val="both"/>
              <w:rPr>
                <w:rFonts w:cs="Arial"/>
              </w:rPr>
            </w:pPr>
            <w:r w:rsidRPr="0068269D">
              <w:rPr>
                <w:rFonts w:cs="Arial"/>
              </w:rPr>
              <w:t>Zagotavljanje sposobnosti</w:t>
            </w:r>
          </w:p>
        </w:tc>
        <w:tc>
          <w:tcPr>
            <w:tcW w:w="3119" w:type="dxa"/>
            <w:shd w:val="clear" w:color="auto" w:fill="auto"/>
          </w:tcPr>
          <w:p w14:paraId="6AD221FE" w14:textId="56EC0706" w:rsidR="00487ADE" w:rsidRPr="0068269D" w:rsidRDefault="008761E6" w:rsidP="00566C18">
            <w:pPr>
              <w:spacing w:after="120"/>
              <w:rPr>
                <w:rFonts w:cs="Arial"/>
              </w:rPr>
            </w:pPr>
            <w:r w:rsidRPr="0068269D">
              <w:rPr>
                <w:rFonts w:cs="Arial"/>
              </w:rPr>
              <w:t>Kako vzdržujemo</w:t>
            </w:r>
            <w:r w:rsidR="006927FE">
              <w:rPr>
                <w:rFonts w:cs="Arial"/>
              </w:rPr>
              <w:t xml:space="preserve"> sposobnost ukrepanja, vzdrževanja članstva SID,</w:t>
            </w:r>
            <w:r w:rsidRPr="0068269D">
              <w:rPr>
                <w:rFonts w:cs="Arial"/>
              </w:rPr>
              <w:t xml:space="preserve"> </w:t>
            </w:r>
            <w:r w:rsidR="00E65CB8" w:rsidRPr="0068269D">
              <w:rPr>
                <w:rFonts w:cs="Arial"/>
              </w:rPr>
              <w:t>usposobljenost</w:t>
            </w:r>
            <w:r w:rsidR="006927FE">
              <w:rPr>
                <w:rFonts w:cs="Arial"/>
              </w:rPr>
              <w:t>,</w:t>
            </w:r>
            <w:r w:rsidR="00E65CB8" w:rsidRPr="0068269D">
              <w:rPr>
                <w:rFonts w:cs="Arial"/>
              </w:rPr>
              <w:t xml:space="preserve"> oprem</w:t>
            </w:r>
            <w:r w:rsidR="006927FE">
              <w:rPr>
                <w:rFonts w:cs="Arial"/>
              </w:rPr>
              <w:t>a in zveze</w:t>
            </w:r>
            <w:r w:rsidR="00487ADE" w:rsidRPr="0068269D">
              <w:rPr>
                <w:rFonts w:cs="Arial"/>
              </w:rPr>
              <w:t xml:space="preserve">, </w:t>
            </w:r>
            <w:r w:rsidR="00E65CB8" w:rsidRPr="0068269D">
              <w:rPr>
                <w:rFonts w:cs="Arial"/>
              </w:rPr>
              <w:t>kako redno preverjamo</w:t>
            </w:r>
            <w:r w:rsidR="006927FE">
              <w:rPr>
                <w:rFonts w:cs="Arial"/>
              </w:rPr>
              <w:t xml:space="preserve"> stanje</w:t>
            </w:r>
            <w:r w:rsidR="00E65CB8" w:rsidRPr="0068269D">
              <w:rPr>
                <w:rFonts w:cs="Arial"/>
              </w:rPr>
              <w:t xml:space="preserve">, </w:t>
            </w:r>
            <w:r w:rsidR="00487ADE" w:rsidRPr="0068269D">
              <w:rPr>
                <w:rFonts w:cs="Arial"/>
              </w:rPr>
              <w:t>kako pripravljamo in vodimo vaje</w:t>
            </w:r>
            <w:r w:rsidRPr="0068269D">
              <w:rPr>
                <w:rFonts w:cs="Arial"/>
              </w:rPr>
              <w:t>,  kako po koncu dogodka opravimo analizo, kako predlagam</w:t>
            </w:r>
            <w:r w:rsidR="00E65CB8" w:rsidRPr="0068269D">
              <w:rPr>
                <w:rFonts w:cs="Arial"/>
              </w:rPr>
              <w:t>o in izvedemo spremembe</w:t>
            </w:r>
            <w:r w:rsidR="00C002C7">
              <w:rPr>
                <w:rFonts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6EEE75" w14:textId="17928930" w:rsidR="00487ADE" w:rsidRPr="0068269D" w:rsidRDefault="00D63E11" w:rsidP="00566C18">
            <w:pPr>
              <w:spacing w:after="120"/>
              <w:rPr>
                <w:rFonts w:cs="Arial"/>
                <w:color w:val="0000FF"/>
                <w:u w:val="single"/>
              </w:rPr>
            </w:pPr>
            <w:r w:rsidRPr="00566C18">
              <w:t>OP 5.6 Zagotavljanje sposobnosti za obvladovanje izrednih dogodkov</w:t>
            </w:r>
          </w:p>
        </w:tc>
      </w:tr>
    </w:tbl>
    <w:p w14:paraId="783DAB0D" w14:textId="5CD8D0CC" w:rsidR="00D63E11" w:rsidRDefault="00D63E11" w:rsidP="00566C18">
      <w:pPr>
        <w:spacing w:after="120"/>
        <w:jc w:val="both"/>
      </w:pPr>
    </w:p>
    <w:p w14:paraId="70D7FC1E" w14:textId="4C3D80A6" w:rsidR="009052C2" w:rsidRPr="0068269D" w:rsidRDefault="009052C2" w:rsidP="00566C18">
      <w:pPr>
        <w:pStyle w:val="Naslov2"/>
      </w:pPr>
      <w:bookmarkStart w:id="292" w:name="_Toc143683524"/>
      <w:bookmarkStart w:id="293" w:name="_Toc144274498"/>
      <w:bookmarkStart w:id="294" w:name="_Toc144274642"/>
      <w:bookmarkStart w:id="295" w:name="_Toc144275093"/>
      <w:bookmarkStart w:id="296" w:name="_Toc144275123"/>
      <w:bookmarkStart w:id="297" w:name="_Toc144275157"/>
      <w:bookmarkStart w:id="298" w:name="_Toc144275187"/>
      <w:bookmarkStart w:id="299" w:name="_Toc144275312"/>
      <w:bookmarkStart w:id="300" w:name="_Toc144275360"/>
      <w:bookmarkStart w:id="301" w:name="_Toc144275397"/>
      <w:bookmarkStart w:id="302" w:name="_Toc144275458"/>
      <w:bookmarkStart w:id="303" w:name="_Toc144275621"/>
      <w:bookmarkStart w:id="304" w:name="_Toc144275124"/>
      <w:bookmarkStart w:id="305" w:name="_Toc144275459"/>
      <w:bookmarkStart w:id="306" w:name="_Toc146001393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68269D">
        <w:lastRenderedPageBreak/>
        <w:t>Pretok informacij</w:t>
      </w:r>
      <w:bookmarkEnd w:id="304"/>
      <w:bookmarkEnd w:id="305"/>
      <w:bookmarkEnd w:id="306"/>
    </w:p>
    <w:p w14:paraId="40030865" w14:textId="0296B887" w:rsidR="00221547" w:rsidRPr="00566C18" w:rsidRDefault="00221547" w:rsidP="00566C18">
      <w:pPr>
        <w:spacing w:after="120"/>
        <w:jc w:val="both"/>
      </w:pPr>
      <w:r w:rsidRPr="00566C18">
        <w:t>Pretok informacij med izrednim dogodkom je ključnega pomena za</w:t>
      </w:r>
      <w:r>
        <w:t xml:space="preserve"> uspešen odziv in pregled nad </w:t>
      </w:r>
      <w:r w:rsidR="00644E61">
        <w:t>posameznimi nalogami SID med izrednim dogodkom</w:t>
      </w:r>
      <w:r>
        <w:t>.</w:t>
      </w:r>
      <w:r w:rsidRPr="00566C18">
        <w:t xml:space="preserve"> </w:t>
      </w:r>
    </w:p>
    <w:p w14:paraId="28F00868" w14:textId="65E056F4" w:rsidR="009052C2" w:rsidRPr="0068269D" w:rsidRDefault="009052C2" w:rsidP="00566C18">
      <w:pPr>
        <w:spacing w:after="120"/>
        <w:jc w:val="both"/>
      </w:pPr>
      <w:r w:rsidRPr="0068269D">
        <w:rPr>
          <w:b/>
        </w:rPr>
        <w:t>Vhodi</w:t>
      </w:r>
      <w:r w:rsidRPr="0068269D">
        <w:t xml:space="preserve"> v proces so:</w:t>
      </w:r>
    </w:p>
    <w:p w14:paraId="7B017217" w14:textId="77777777" w:rsidR="00F2119C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začetna</w:t>
      </w:r>
      <w:r w:rsidR="00A01D80" w:rsidRPr="0068269D">
        <w:rPr>
          <w:snapToGrid/>
        </w:rPr>
        <w:t xml:space="preserve"> obvestila o dogodku</w:t>
      </w:r>
      <w:r w:rsidR="00F2119C" w:rsidRPr="0068269D">
        <w:rPr>
          <w:snapToGrid/>
        </w:rPr>
        <w:t>,</w:t>
      </w:r>
    </w:p>
    <w:p w14:paraId="0182E5B4" w14:textId="77777777" w:rsidR="00C579CD" w:rsidRPr="0068269D" w:rsidRDefault="00C579CD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alarmna sporočila meritev okolja</w:t>
      </w:r>
      <w:r w:rsidR="00A01D80" w:rsidRPr="0068269D">
        <w:rPr>
          <w:snapToGrid/>
        </w:rPr>
        <w:t>,</w:t>
      </w:r>
    </w:p>
    <w:p w14:paraId="15B2DBEC" w14:textId="77777777" w:rsidR="00A01D80" w:rsidRPr="0068269D" w:rsidRDefault="001C2DF9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 xml:space="preserve">podatki o </w:t>
      </w:r>
      <w:r w:rsidR="003B1EED">
        <w:rPr>
          <w:snapToGrid/>
        </w:rPr>
        <w:t xml:space="preserve">stanju in </w:t>
      </w:r>
      <w:r w:rsidRPr="0068269D">
        <w:rPr>
          <w:snapToGrid/>
        </w:rPr>
        <w:t>razvoju dogodka,</w:t>
      </w:r>
    </w:p>
    <w:p w14:paraId="09ABA2B0" w14:textId="250B0B13" w:rsidR="009052C2" w:rsidRPr="0068269D" w:rsidRDefault="00A01D80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 xml:space="preserve">podatki </w:t>
      </w:r>
      <w:r w:rsidR="0050556A">
        <w:rPr>
          <w:snapToGrid/>
        </w:rPr>
        <w:t>meritev (</w:t>
      </w:r>
      <w:r w:rsidR="00E162A6">
        <w:rPr>
          <w:snapToGrid/>
        </w:rPr>
        <w:t xml:space="preserve">Mreža zgodnjega obveščanja (v nadaljevanju: </w:t>
      </w:r>
      <w:r w:rsidR="0050556A">
        <w:rPr>
          <w:snapToGrid/>
        </w:rPr>
        <w:t>MZO</w:t>
      </w:r>
      <w:r w:rsidR="00E162A6">
        <w:rPr>
          <w:snapToGrid/>
        </w:rPr>
        <w:t>)</w:t>
      </w:r>
      <w:r w:rsidR="0050556A">
        <w:rPr>
          <w:snapToGrid/>
        </w:rPr>
        <w:t xml:space="preserve">, </w:t>
      </w:r>
      <w:r w:rsidRPr="0068269D">
        <w:rPr>
          <w:snapToGrid/>
        </w:rPr>
        <w:t>mobiln</w:t>
      </w:r>
      <w:r w:rsidR="0050556A">
        <w:rPr>
          <w:snapToGrid/>
        </w:rPr>
        <w:t>e</w:t>
      </w:r>
      <w:r w:rsidRPr="0068269D">
        <w:rPr>
          <w:snapToGrid/>
        </w:rPr>
        <w:t xml:space="preserve"> enot</w:t>
      </w:r>
      <w:r w:rsidR="0050556A">
        <w:rPr>
          <w:snapToGrid/>
        </w:rPr>
        <w:t>e</w:t>
      </w:r>
      <w:r w:rsidRPr="0068269D">
        <w:rPr>
          <w:snapToGrid/>
        </w:rPr>
        <w:t xml:space="preserve"> </w:t>
      </w:r>
      <w:r w:rsidR="006927FE">
        <w:rPr>
          <w:snapToGrid/>
        </w:rPr>
        <w:t xml:space="preserve">in </w:t>
      </w:r>
      <w:r w:rsidR="0050556A">
        <w:rPr>
          <w:snapToGrid/>
        </w:rPr>
        <w:t>laboratoriji)</w:t>
      </w:r>
      <w:r w:rsidR="006927FE">
        <w:rPr>
          <w:snapToGrid/>
        </w:rPr>
        <w:t xml:space="preserve"> ter</w:t>
      </w:r>
    </w:p>
    <w:p w14:paraId="188CF087" w14:textId="77777777" w:rsidR="009052C2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predlagani in izvedeni</w:t>
      </w:r>
      <w:r w:rsidR="00A01D80" w:rsidRPr="0068269D">
        <w:rPr>
          <w:snapToGrid/>
        </w:rPr>
        <w:t xml:space="preserve"> zaščitni</w:t>
      </w:r>
      <w:r w:rsidRPr="0068269D">
        <w:rPr>
          <w:snapToGrid/>
        </w:rPr>
        <w:t xml:space="preserve"> ukrepi.</w:t>
      </w:r>
    </w:p>
    <w:p w14:paraId="3C426190" w14:textId="77777777" w:rsidR="009052C2" w:rsidRPr="0068269D" w:rsidRDefault="009052C2" w:rsidP="00566C18">
      <w:pPr>
        <w:spacing w:after="120"/>
        <w:jc w:val="both"/>
      </w:pPr>
      <w:r w:rsidRPr="0068269D">
        <w:rPr>
          <w:b/>
        </w:rPr>
        <w:t>Izhodi</w:t>
      </w:r>
      <w:r w:rsidR="00131349" w:rsidRPr="0068269D">
        <w:t xml:space="preserve"> iz procesa</w:t>
      </w:r>
      <w:r w:rsidRPr="0068269D">
        <w:t xml:space="preserve"> so:</w:t>
      </w:r>
    </w:p>
    <w:p w14:paraId="443F01DB" w14:textId="582A9A5D" w:rsidR="009052C2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zaščitni ukrep</w:t>
      </w:r>
      <w:r w:rsidR="003C7025" w:rsidRPr="0068269D">
        <w:rPr>
          <w:snapToGrid/>
        </w:rPr>
        <w:t>i</w:t>
      </w:r>
      <w:r w:rsidRPr="0068269D">
        <w:rPr>
          <w:snapToGrid/>
        </w:rPr>
        <w:t>, ki jih URSJV p</w:t>
      </w:r>
      <w:r w:rsidR="003C7025" w:rsidRPr="0068269D">
        <w:rPr>
          <w:snapToGrid/>
        </w:rPr>
        <w:t>redlaga</w:t>
      </w:r>
      <w:r w:rsidRPr="0068269D">
        <w:rPr>
          <w:snapToGrid/>
        </w:rPr>
        <w:t xml:space="preserve"> </w:t>
      </w:r>
      <w:r w:rsidR="00E162A6">
        <w:rPr>
          <w:snapToGrid/>
        </w:rPr>
        <w:t>poveljnik</w:t>
      </w:r>
      <w:r w:rsidR="00740F66">
        <w:rPr>
          <w:snapToGrid/>
        </w:rPr>
        <w:t>u</w:t>
      </w:r>
      <w:r w:rsidR="00E162A6">
        <w:rPr>
          <w:snapToGrid/>
        </w:rPr>
        <w:t xml:space="preserve"> </w:t>
      </w:r>
      <w:r w:rsidR="00B8118B">
        <w:rPr>
          <w:snapToGrid/>
        </w:rPr>
        <w:t>CZ</w:t>
      </w:r>
      <w:r w:rsidR="00E162A6">
        <w:rPr>
          <w:snapToGrid/>
        </w:rPr>
        <w:t xml:space="preserve"> </w:t>
      </w:r>
      <w:r w:rsidR="00B8118B">
        <w:rPr>
          <w:snapToGrid/>
        </w:rPr>
        <w:t>RS</w:t>
      </w:r>
      <w:r w:rsidRPr="0068269D">
        <w:rPr>
          <w:snapToGrid/>
        </w:rPr>
        <w:t>,</w:t>
      </w:r>
    </w:p>
    <w:p w14:paraId="40370F97" w14:textId="77777777" w:rsidR="009052C2" w:rsidRPr="0068269D" w:rsidRDefault="0050556A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 xml:space="preserve">usmeritve </w:t>
      </w:r>
      <w:r w:rsidR="009052C2" w:rsidRPr="0068269D">
        <w:rPr>
          <w:snapToGrid/>
        </w:rPr>
        <w:t>za delo mobilnih enot,</w:t>
      </w:r>
    </w:p>
    <w:p w14:paraId="1B5DF650" w14:textId="7570BFA1" w:rsidR="009052C2" w:rsidRPr="0068269D" w:rsidRDefault="0050556A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 xml:space="preserve">sporočila </w:t>
      </w:r>
      <w:r w:rsidR="009052C2" w:rsidRPr="0068269D">
        <w:rPr>
          <w:snapToGrid/>
        </w:rPr>
        <w:t>za javnost</w:t>
      </w:r>
      <w:r w:rsidR="009C59C3">
        <w:rPr>
          <w:snapToGrid/>
        </w:rPr>
        <w:t xml:space="preserve"> in</w:t>
      </w:r>
    </w:p>
    <w:p w14:paraId="7EBF2876" w14:textId="00719D44" w:rsidR="00D248EE" w:rsidRPr="0068269D" w:rsidRDefault="00A9210F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mednarodno obveščanje (</w:t>
      </w:r>
      <w:r w:rsidR="00C76A8D" w:rsidRPr="0068269D">
        <w:rPr>
          <w:snapToGrid/>
        </w:rPr>
        <w:t xml:space="preserve">sosednje države, </w:t>
      </w:r>
      <w:r w:rsidR="00E162A6">
        <w:rPr>
          <w:snapToGrid/>
        </w:rPr>
        <w:t>MAAE</w:t>
      </w:r>
      <w:r w:rsidR="00703FF2">
        <w:rPr>
          <w:snapToGrid/>
        </w:rPr>
        <w:t xml:space="preserve"> in</w:t>
      </w:r>
      <w:r w:rsidRPr="0068269D">
        <w:rPr>
          <w:snapToGrid/>
        </w:rPr>
        <w:t xml:space="preserve"> </w:t>
      </w:r>
      <w:r w:rsidR="00E162A6" w:rsidRPr="0068269D">
        <w:rPr>
          <w:snapToGrid/>
        </w:rPr>
        <w:t>E</w:t>
      </w:r>
      <w:r w:rsidR="00E162A6">
        <w:rPr>
          <w:snapToGrid/>
        </w:rPr>
        <w:t>vropska unija</w:t>
      </w:r>
      <w:r w:rsidR="00563E8D" w:rsidRPr="0068269D">
        <w:rPr>
          <w:snapToGrid/>
        </w:rPr>
        <w:t>)</w:t>
      </w:r>
      <w:r w:rsidR="00D248EE" w:rsidRPr="0068269D">
        <w:rPr>
          <w:snapToGrid/>
        </w:rPr>
        <w:t>.</w:t>
      </w:r>
    </w:p>
    <w:p w14:paraId="2D77E082" w14:textId="3543A6F5" w:rsidR="00A8171E" w:rsidRPr="0046413C" w:rsidRDefault="00A8171E" w:rsidP="00566C18">
      <w:pPr>
        <w:pStyle w:val="Default"/>
        <w:spacing w:after="120"/>
        <w:jc w:val="both"/>
        <w:rPr>
          <w:sz w:val="22"/>
          <w:szCs w:val="22"/>
          <w:lang w:val="sl-SI"/>
        </w:rPr>
      </w:pPr>
      <w:r w:rsidRPr="0046413C">
        <w:rPr>
          <w:sz w:val="22"/>
          <w:szCs w:val="22"/>
          <w:lang w:val="sl-SI"/>
        </w:rPr>
        <w:t xml:space="preserve">Glavni pretok informacij je ponazorjen na </w:t>
      </w:r>
      <w:hyperlink w:anchor="OLE_LINK2" w:history="1">
        <w:r w:rsidRPr="003144AD">
          <w:rPr>
            <w:rStyle w:val="Hiperpovezava"/>
            <w:sz w:val="22"/>
            <w:szCs w:val="22"/>
            <w:lang w:val="sl-SI"/>
          </w:rPr>
          <w:t>sliki 3</w:t>
        </w:r>
      </w:hyperlink>
      <w:r w:rsidRPr="0046413C">
        <w:rPr>
          <w:sz w:val="22"/>
          <w:szCs w:val="22"/>
          <w:lang w:val="sl-SI"/>
        </w:rPr>
        <w:t xml:space="preserve">. </w:t>
      </w:r>
    </w:p>
    <w:p w14:paraId="48F1F035" w14:textId="77777777" w:rsidR="009D05EB" w:rsidRPr="0068269D" w:rsidRDefault="00F36B51" w:rsidP="00566C18">
      <w:pPr>
        <w:spacing w:after="12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3D6F62A4" wp14:editId="0F3BD1AE">
                <wp:extent cx="5795645" cy="4766945"/>
                <wp:effectExtent l="0" t="0" r="0" b="8890"/>
                <wp:docPr id="166" name="Platno 166" descr="Pretok informacij, grafično prikazan, vhodne in izhodne informac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202"/>
                        <wps:cNvCnPr>
                          <a:cxnSpLocks noChangeShapeType="1"/>
                          <a:stCxn id="38" idx="1"/>
                        </wps:cNvCnPr>
                        <wps:spPr bwMode="auto">
                          <a:xfrm rot="10800000" flipH="1">
                            <a:off x="923290" y="2292350"/>
                            <a:ext cx="1017270" cy="2171065"/>
                          </a:xfrm>
                          <a:prstGeom prst="bentConnector4">
                            <a:avLst>
                              <a:gd name="adj1" fmla="val -11111"/>
                              <a:gd name="adj2" fmla="val 1001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252855" y="320040"/>
                            <a:ext cx="703580" cy="1972310"/>
                          </a:xfrm>
                          <a:prstGeom prst="bentConnector3">
                            <a:avLst>
                              <a:gd name="adj1" fmla="val -630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2150110" y="1116965"/>
                            <a:ext cx="353695" cy="287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725283" y="1185544"/>
                            <a:ext cx="2698127" cy="23857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17686" w14:textId="77777777" w:rsidR="0052654C" w:rsidRPr="009D05EB" w:rsidRDefault="0052654C" w:rsidP="0050556A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61ACCE34" w14:textId="77777777" w:rsidR="0052654C" w:rsidRPr="009D05EB" w:rsidRDefault="0052654C" w:rsidP="0050556A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3D6F890B" w14:textId="77777777" w:rsidR="0052654C" w:rsidRPr="009D05EB" w:rsidRDefault="0052654C" w:rsidP="0050556A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7AE930E7" w14:textId="77777777" w:rsidR="0052654C" w:rsidRPr="009D05EB" w:rsidRDefault="0052654C" w:rsidP="0050556A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5F05F9D0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14:paraId="034D8FFC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14:paraId="51996DD8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14:paraId="0617D343" w14:textId="77777777" w:rsidR="0052654C" w:rsidRPr="008227DD" w:rsidRDefault="0052654C" w:rsidP="0050556A">
                              <w:pPr>
                                <w:jc w:val="center"/>
                                <w:rPr>
                                  <w:b/>
                                  <w:sz w:val="6"/>
                                  <w:szCs w:val="24"/>
                                </w:rPr>
                              </w:pPr>
                            </w:p>
                            <w:p w14:paraId="5B106903" w14:textId="77777777" w:rsidR="0052654C" w:rsidRPr="00525A5B" w:rsidRDefault="0052654C" w:rsidP="0050556A">
                              <w:pPr>
                                <w:jc w:val="center"/>
                                <w:rPr>
                                  <w:b/>
                                  <w:sz w:val="2"/>
                                  <w:szCs w:val="24"/>
                                </w:rPr>
                              </w:pPr>
                            </w:p>
                            <w:p w14:paraId="76E648EB" w14:textId="77777777" w:rsidR="0052654C" w:rsidRPr="0046413C" w:rsidRDefault="0052654C" w:rsidP="0050556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16"/>
                                </w:rPr>
                              </w:pPr>
                            </w:p>
                            <w:p w14:paraId="1F99705C" w14:textId="11F4C996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 w:val="42"/>
                                  <w:szCs w:val="24"/>
                                </w:rPr>
                              </w:pPr>
                              <w:r w:rsidRPr="009D05EB">
                                <w:rPr>
                                  <w:b/>
                                  <w:sz w:val="42"/>
                                  <w:szCs w:val="24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sz w:val="42"/>
                                  <w:szCs w:val="24"/>
                                </w:rPr>
                                <w:br/>
                              </w:r>
                              <w:r w:rsidRPr="00EE1509">
                                <w:rPr>
                                  <w:b/>
                                  <w:sz w:val="32"/>
                                  <w:szCs w:val="8"/>
                                </w:rPr>
                                <w:t>Vodja SID</w:t>
                              </w:r>
                            </w:p>
                            <w:p w14:paraId="5C782BD9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6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2156460" y="1144270"/>
                            <a:ext cx="340360" cy="180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1236345" y="95885"/>
                            <a:ext cx="831850" cy="372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5D0FE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>P</w:t>
                              </w:r>
                              <w:r w:rsidRPr="009D05EB">
                                <w:rPr>
                                  <w:b/>
                                  <w:sz w:val="15"/>
                                  <w:szCs w:val="16"/>
                                </w:rPr>
                                <w:t xml:space="preserve">redstavnik 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8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2085975" y="1819275"/>
                            <a:ext cx="1039495" cy="528955"/>
                          </a:xfrm>
                          <a:prstGeom prst="flowChartAlternateProcess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5B94E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Cs w:val="18"/>
                                </w:rPr>
                              </w:pPr>
                              <w:r w:rsidRPr="009D05EB">
                                <w:rPr>
                                  <w:b/>
                                  <w:szCs w:val="18"/>
                                </w:rPr>
                                <w:t>SSAJN</w:t>
                              </w:r>
                            </w:p>
                            <w:p w14:paraId="2E52C53F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 w:rsidRPr="009D05EB">
                                <w:rPr>
                                  <w:b/>
                                  <w:sz w:val="16"/>
                                  <w:szCs w:val="18"/>
                                </w:rPr>
                                <w:t>Analiza dogodka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9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3373120" y="1817370"/>
                            <a:ext cx="899795" cy="532765"/>
                          </a:xfrm>
                          <a:prstGeom prst="flowChartAlternateProcess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B615A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9D05EB">
                                <w:rPr>
                                  <w:b/>
                                  <w:szCs w:val="18"/>
                                </w:rPr>
                                <w:t>SSOD</w:t>
                              </w:r>
                            </w:p>
                            <w:p w14:paraId="1C627FE8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Zaščitni ukrepi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0" name="AutoShape 175"/>
                        <wps:cNvCnPr>
                          <a:cxnSpLocks noChangeShapeType="1"/>
                          <a:stCxn id="12" idx="3"/>
                          <a:endCxn id="13" idx="1"/>
                        </wps:cNvCnPr>
                        <wps:spPr bwMode="auto">
                          <a:xfrm>
                            <a:off x="3125470" y="2084070"/>
                            <a:ext cx="2476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2019923" y="3155447"/>
                            <a:ext cx="2163600" cy="303745"/>
                          </a:xfrm>
                          <a:prstGeom prst="flowChartAlternateProcess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D2916" w14:textId="77777777" w:rsidR="0052654C" w:rsidRPr="009D05EB" w:rsidRDefault="0052654C" w:rsidP="00FC1505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iKOM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2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2098040" y="1350645"/>
                            <a:ext cx="2188210" cy="397510"/>
                          </a:xfrm>
                          <a:prstGeom prst="flowChartAlternateProcess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E75DF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14:paraId="006CAD5A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vKOM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3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321050" y="3912235"/>
                            <a:ext cx="741680" cy="481330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294CA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osednje</w:t>
                              </w:r>
                            </w:p>
                            <w:p w14:paraId="67130204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države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4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4833620" y="3912235"/>
                            <a:ext cx="688975" cy="374650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CCAD5" w14:textId="56102C0A" w:rsidR="0052654C" w:rsidRPr="00E12DCE" w:rsidRDefault="009A10D3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MAAE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5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4167505" y="3912235"/>
                            <a:ext cx="586105" cy="36385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3460F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6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870710" y="3912235"/>
                            <a:ext cx="690880" cy="469900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F87C9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avnost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7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631440" y="3912235"/>
                            <a:ext cx="621665" cy="469900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327F" w14:textId="5B804A3E" w:rsidR="0052654C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CE0595">
                                <w:rPr>
                                  <w:b/>
                                  <w:sz w:val="18"/>
                                  <w:szCs w:val="18"/>
                                </w:rPr>
                                <w:t>NV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  <w:p w14:paraId="108B2C6F" w14:textId="16721A88" w:rsidR="00CE0595" w:rsidRPr="00E12DCE" w:rsidRDefault="00CE0595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UKOM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28" name="AutoShape 184"/>
                        <wps:cNvCnPr>
                          <a:cxnSpLocks noChangeShapeType="1"/>
                          <a:stCxn id="15" idx="2"/>
                          <a:endCxn id="53" idx="0"/>
                        </wps:cNvCnPr>
                        <wps:spPr bwMode="auto">
                          <a:xfrm rot="5400000">
                            <a:off x="2053321" y="2863832"/>
                            <a:ext cx="453043" cy="164376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85"/>
                        <wps:cNvCnPr>
                          <a:cxnSpLocks noChangeShapeType="1"/>
                          <a:stCxn id="15" idx="2"/>
                          <a:endCxn id="20" idx="0"/>
                        </wps:cNvCnPr>
                        <wps:spPr bwMode="auto">
                          <a:xfrm rot="5400000">
                            <a:off x="2432416" y="3242927"/>
                            <a:ext cx="453043" cy="8855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86"/>
                        <wps:cNvCnPr>
                          <a:cxnSpLocks noChangeShapeType="1"/>
                          <a:stCxn id="15" idx="2"/>
                          <a:endCxn id="21" idx="0"/>
                        </wps:cNvCnPr>
                        <wps:spPr bwMode="auto">
                          <a:xfrm rot="5400000">
                            <a:off x="2795477" y="3605988"/>
                            <a:ext cx="453043" cy="1594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7"/>
                        <wps:cNvCnPr>
                          <a:cxnSpLocks noChangeShapeType="1"/>
                          <a:stCxn id="15" idx="2"/>
                          <a:endCxn id="17" idx="0"/>
                        </wps:cNvCnPr>
                        <wps:spPr bwMode="auto">
                          <a:xfrm rot="16200000" flipH="1">
                            <a:off x="3170285" y="3390629"/>
                            <a:ext cx="453043" cy="5901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88"/>
                        <wps:cNvCnPr>
                          <a:cxnSpLocks noChangeShapeType="1"/>
                          <a:stCxn id="15" idx="2"/>
                          <a:endCxn id="19" idx="0"/>
                        </wps:cNvCnPr>
                        <wps:spPr bwMode="auto">
                          <a:xfrm rot="16200000" flipH="1">
                            <a:off x="3554619" y="3006295"/>
                            <a:ext cx="453043" cy="13588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89"/>
                        <wps:cNvCnPr>
                          <a:cxnSpLocks noChangeShapeType="1"/>
                          <a:stCxn id="15" idx="2"/>
                          <a:endCxn id="18" idx="0"/>
                        </wps:cNvCnPr>
                        <wps:spPr bwMode="auto">
                          <a:xfrm rot="16200000" flipH="1">
                            <a:off x="3913394" y="2647520"/>
                            <a:ext cx="453043" cy="20763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2226310" y="356870"/>
                            <a:ext cx="899160" cy="42354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05500" w14:textId="047A3A2E" w:rsidR="0052654C" w:rsidRPr="00E00A1A" w:rsidRDefault="00935EA6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DvP</w:t>
                              </w:r>
                              <w:r w:rsidR="0052654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URSJV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39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1457960" y="355600"/>
                            <a:ext cx="706755" cy="42354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F7459" w14:textId="77777777" w:rsidR="0052654C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ZP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  <w:p w14:paraId="596F6375" w14:textId="60169FD8" w:rsidR="0052654C" w:rsidRPr="00E12DCE" w:rsidRDefault="00B938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ŠCZRS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0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4589780" y="353695"/>
                            <a:ext cx="946785" cy="37528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2811E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avnost </w:t>
                              </w:r>
                              <w:r w:rsidRPr="00E12DCE">
                                <w:rPr>
                                  <w:sz w:val="18"/>
                                  <w:szCs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2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919480" y="1160780"/>
                            <a:ext cx="489585" cy="279832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159E4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2DCE">
                                <w:rPr>
                                  <w:sz w:val="16"/>
                                  <w:szCs w:val="16"/>
                                </w:rPr>
                                <w:t>ERDS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3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3884930" y="353695"/>
                            <a:ext cx="622300" cy="37401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B2034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CORS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4" name="AutoShape 195"/>
                        <wps:cNvCnPr>
                          <a:cxnSpLocks noChangeShapeType="1"/>
                          <a:stCxn id="31" idx="3"/>
                          <a:endCxn id="12" idx="1"/>
                        </wps:cNvCnPr>
                        <wps:spPr bwMode="auto">
                          <a:xfrm>
                            <a:off x="1409065" y="1300696"/>
                            <a:ext cx="676910" cy="783057"/>
                          </a:xfrm>
                          <a:prstGeom prst="bentConnector3">
                            <a:avLst>
                              <a:gd name="adj1" fmla="val 3438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4504055" y="1350645"/>
                            <a:ext cx="483870" cy="247015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6A681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ARSO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6" name="AutoShape 197"/>
                        <wps:cNvCnPr>
                          <a:cxnSpLocks noChangeShapeType="1"/>
                          <a:stCxn id="34" idx="2"/>
                        </wps:cNvCnPr>
                        <wps:spPr bwMode="auto">
                          <a:xfrm rot="5400000">
                            <a:off x="4291330" y="1570355"/>
                            <a:ext cx="441325" cy="4679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5082540" y="1350645"/>
                            <a:ext cx="677545" cy="268605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140E4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2DCE">
                                <w:rPr>
                                  <w:sz w:val="16"/>
                                  <w:szCs w:val="16"/>
                                </w:rPr>
                                <w:t>EURDEP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48" name="AutoShape 20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616450" y="1602740"/>
                            <a:ext cx="83185" cy="762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923290" y="4338955"/>
                            <a:ext cx="748030" cy="248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A9809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>P</w:t>
                              </w:r>
                              <w:r w:rsidRPr="009D05EB">
                                <w:rPr>
                                  <w:b/>
                                  <w:sz w:val="15"/>
                                  <w:szCs w:val="16"/>
                                </w:rPr>
                                <w:t xml:space="preserve">redstavnik 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50" name="AutoShape 204"/>
                        <wps:cNvCnPr>
                          <a:cxnSpLocks noChangeShapeType="1"/>
                          <a:stCxn id="13" idx="3"/>
                          <a:endCxn id="44" idx="0"/>
                        </wps:cNvCnPr>
                        <wps:spPr bwMode="auto">
                          <a:xfrm>
                            <a:off x="4272915" y="2083753"/>
                            <a:ext cx="1109663" cy="208597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7360" y="1649095"/>
                            <a:ext cx="1144270" cy="3759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3194050" y="355600"/>
                            <a:ext cx="622935" cy="44640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436B5" w14:textId="2DC7644A" w:rsidR="0052654C" w:rsidRPr="00E12DCE" w:rsidRDefault="00703016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MAAE</w:t>
                              </w: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2654C"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5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144395" y="1094105"/>
                            <a:ext cx="41529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A91D7" w14:textId="77777777" w:rsidR="0052654C" w:rsidRPr="009D05EB" w:rsidRDefault="0052654C" w:rsidP="0050556A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9D05EB">
                                <w:rPr>
                                  <w:b/>
                                  <w:sz w:val="17"/>
                                </w:rPr>
                                <w:t>SID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54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4839970" y="1725295"/>
                            <a:ext cx="414655" cy="254635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BE073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12DCE">
                                <w:rPr>
                                  <w:sz w:val="16"/>
                                  <w:szCs w:val="16"/>
                                </w:rPr>
                                <w:t>MZO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"/>
                            <a:ext cx="403860" cy="471106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BBC8A" w14:textId="77777777" w:rsidR="0052654C" w:rsidRPr="009D05EB" w:rsidRDefault="0052654C" w:rsidP="0050556A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3"/>
                                </w:rPr>
                              </w:pPr>
                              <w:r w:rsidRPr="009D05EB">
                                <w:rPr>
                                  <w:b/>
                                  <w:color w:val="808080"/>
                                  <w:sz w:val="30"/>
                                </w:rPr>
                                <w:t>PRETOK INFORMACIJ</w:t>
                              </w:r>
                            </w:p>
                          </w:txbxContent>
                        </wps:txbx>
                        <wps:bodyPr rot="0" vert="vert270" wrap="square" lIns="106997" tIns="53498" rIns="106997" bIns="53498" anchor="t" anchorCtr="0" upright="1">
                          <a:noAutofit/>
                        </wps:bodyPr>
                      </wps:wsp>
                      <wps:wsp>
                        <wps:cNvPr id="6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745615" y="941705"/>
                            <a:ext cx="3448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5615" y="77914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5082540" y="2292350"/>
                            <a:ext cx="600075" cy="419735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C82A9" w14:textId="77777777" w:rsidR="0052654C" w:rsidRPr="00E12DCE" w:rsidRDefault="0052654C" w:rsidP="005055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E12DCE">
                                <w:rPr>
                                  <w:sz w:val="16"/>
                                  <w:szCs w:val="16"/>
                                </w:rPr>
                                <w:t>obilne enote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68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3665" y="703580"/>
                            <a:ext cx="635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7150" y="779145"/>
                            <a:ext cx="635" cy="162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6785" y="779145"/>
                            <a:ext cx="635" cy="162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167505" y="731520"/>
                            <a:ext cx="635" cy="210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204845" y="9417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114425" y="3912235"/>
                            <a:ext cx="687070" cy="393065"/>
                          </a:xfrm>
                          <a:prstGeom prst="flowChartDocumen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A91AD" w14:textId="5EFF16F4" w:rsidR="0052654C" w:rsidRPr="00E12DCE" w:rsidRDefault="0052654C" w:rsidP="0050556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E12DCE">
                                <w:rPr>
                                  <w:b/>
                                  <w:sz w:val="18"/>
                                  <w:szCs w:val="18"/>
                                </w:rPr>
                                <w:t>CZRS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74" name="AutoShape 272"/>
                        <wps:cNvCnPr>
                          <a:cxnSpLocks noChangeShapeType="1"/>
                          <a:endCxn id="54" idx="0"/>
                        </wps:cNvCnPr>
                        <wps:spPr bwMode="auto">
                          <a:xfrm>
                            <a:off x="4272915" y="2150428"/>
                            <a:ext cx="793750" cy="74263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4721860" y="2893060"/>
                            <a:ext cx="689610" cy="344805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489BD" w14:textId="77777777" w:rsidR="0052654C" w:rsidRPr="00E12DCE" w:rsidRDefault="0052654C" w:rsidP="0050556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Laboratoriji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33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2089785" y="2385527"/>
                            <a:ext cx="683104" cy="507533"/>
                          </a:xfrm>
                          <a:prstGeom prst="flowChartAlternateProcess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0A035" w14:textId="77777777" w:rsidR="0052654C" w:rsidRDefault="0052654C" w:rsidP="00F22CD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SIV</w:t>
                              </w:r>
                            </w:p>
                            <w:p w14:paraId="3EE4C549" w14:textId="4D78C1D3" w:rsidR="0052654C" w:rsidRDefault="0052654C" w:rsidP="00F22CD1">
                              <w:pPr>
                                <w:jc w:val="center"/>
                              </w:pPr>
                              <w:r w:rsidRPr="00DB0A51">
                                <w:rPr>
                                  <w:b/>
                                  <w:sz w:val="12"/>
                                  <w:szCs w:val="14"/>
                                </w:rPr>
                                <w:t>Kibernetski</w:t>
                              </w:r>
                              <w:r w:rsidRPr="00DB0A51">
                                <w:rPr>
                                  <w:b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DB0A51">
                                <w:rPr>
                                  <w:b/>
                                  <w:sz w:val="12"/>
                                  <w:szCs w:val="14"/>
                                </w:rPr>
                                <w:t>napad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34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909955" y="2336605"/>
                            <a:ext cx="636138" cy="279400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B2D08" w14:textId="74533231" w:rsidR="0052654C" w:rsidRDefault="0052654C" w:rsidP="00566C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URSIV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35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916090" y="2647154"/>
                            <a:ext cx="621748" cy="279400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814CF" w14:textId="31CF2095" w:rsidR="0052654C" w:rsidRDefault="0052654C" w:rsidP="00566C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SI-CERT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38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916090" y="2958465"/>
                            <a:ext cx="434963" cy="279400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0C25E" w14:textId="7B2087A6" w:rsidR="0052654C" w:rsidRDefault="0052654C" w:rsidP="00566C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EF1E62">
                                <w:rPr>
                                  <w:sz w:val="16"/>
                                  <w:szCs w:val="16"/>
                                </w:rPr>
                                <w:t>NZ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39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912736" y="3280060"/>
                            <a:ext cx="434963" cy="279400"/>
                          </a:xfrm>
                          <a:prstGeom prst="flowChartDocumen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638DB" w14:textId="2A00D28F" w:rsidR="0052654C" w:rsidRDefault="00EF1E62" w:rsidP="00566C18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square" lIns="83201" tIns="41598" rIns="83201" bIns="41598" anchor="t" anchorCtr="0" upright="1">
                          <a:noAutofit/>
                        </wps:bodyPr>
                      </wps:wsp>
                      <wps:wsp>
                        <wps:cNvPr id="147" name="AutoShape 205"/>
                        <wps:cNvCnPr>
                          <a:cxnSpLocks noChangeShapeType="1"/>
                          <a:stCxn id="139" idx="3"/>
                        </wps:cNvCnPr>
                        <wps:spPr bwMode="auto">
                          <a:xfrm flipV="1">
                            <a:off x="1347699" y="2731326"/>
                            <a:ext cx="738276" cy="6884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205"/>
                        <wps:cNvCnPr>
                          <a:cxnSpLocks noChangeShapeType="1"/>
                          <a:stCxn id="135" idx="3"/>
                        </wps:cNvCnPr>
                        <wps:spPr bwMode="auto">
                          <a:xfrm flipV="1">
                            <a:off x="1537838" y="2541270"/>
                            <a:ext cx="548137" cy="245584"/>
                          </a:xfrm>
                          <a:prstGeom prst="bentConnector3">
                            <a:avLst>
                              <a:gd name="adj1" fmla="val 173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aven puščični povezovalnik 68"/>
                        <wps:cNvCnPr/>
                        <wps:spPr>
                          <a:xfrm>
                            <a:off x="1560715" y="2454383"/>
                            <a:ext cx="52526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AutoShape 205"/>
                        <wps:cNvCnPr>
                          <a:cxnSpLocks noChangeShapeType="1"/>
                          <a:stCxn id="138" idx="3"/>
                          <a:endCxn id="133" idx="1"/>
                        </wps:cNvCnPr>
                        <wps:spPr bwMode="auto">
                          <a:xfrm flipV="1">
                            <a:off x="1351053" y="2639294"/>
                            <a:ext cx="738732" cy="458871"/>
                          </a:xfrm>
                          <a:prstGeom prst="bentConnector3">
                            <a:avLst>
                              <a:gd name="adj1" fmla="val 4123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6F62A4" id="Platno 166" o:spid="_x0000_s1105" editas="canvas" alt="Pretok informacij, grafično prikazan, vhodne in izhodne informacije" style="width:456.35pt;height:375.35pt;mso-position-horizontal-relative:char;mso-position-vertical-relative:line" coordsize="57956,4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">
                <v:shape id="_x0000_s1106" type="#_x0000_t75" alt="Pretok informacij, grafično prikazan, vhodne in izhodne informacije" style="position:absolute;width:57956;height:47669;visibility:visible;mso-wrap-style:square">
                  <v:fill o:detectmouseclick="t"/>
                  <v:path o:connecttype="none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02" o:spid="_x0000_s1107" type="#_x0000_t35" style="position:absolute;left:9232;top:22923;width:10173;height:21711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" adj="-2400,21625">
                  <v:stroke endarrow="block"/>
                </v:shape>
                <v:shape id="AutoShape 168" o:spid="_x0000_s1108" type="#_x0000_t34" style="position:absolute;left:12528;top:3200;width:7036;height:19723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" adj="-13618">
                  <v:stroke endarrow="block"/>
                </v:shape>
                <v:roundrect id="AutoShape 169" o:spid="_x0000_s1109" style="position:absolute;left:21501;top:11169;width:3537;height:28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" fillcolor="#ff9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0" o:spid="_x0000_s1110" type="#_x0000_t176" style="position:absolute;left:17252;top:11855;width:26982;height:2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" fillcolor="#ff9">
                  <v:textbox inset="2.31114mm,1.1555mm,2.31114mm,1.1555mm">
                    <w:txbxContent>
                      <w:p w14:paraId="60817686" w14:textId="77777777" w:rsidR="0052654C" w:rsidRPr="009D05EB" w:rsidRDefault="0052654C" w:rsidP="0050556A">
                        <w:pPr>
                          <w:rPr>
                            <w:sz w:val="19"/>
                          </w:rPr>
                        </w:pPr>
                      </w:p>
                      <w:p w14:paraId="61ACCE34" w14:textId="77777777" w:rsidR="0052654C" w:rsidRPr="009D05EB" w:rsidRDefault="0052654C" w:rsidP="0050556A">
                        <w:pPr>
                          <w:rPr>
                            <w:sz w:val="19"/>
                          </w:rPr>
                        </w:pPr>
                      </w:p>
                      <w:p w14:paraId="3D6F890B" w14:textId="77777777" w:rsidR="0052654C" w:rsidRPr="009D05EB" w:rsidRDefault="0052654C" w:rsidP="0050556A">
                        <w:pPr>
                          <w:rPr>
                            <w:sz w:val="19"/>
                          </w:rPr>
                        </w:pPr>
                      </w:p>
                      <w:p w14:paraId="7AE930E7" w14:textId="77777777" w:rsidR="0052654C" w:rsidRPr="009D05EB" w:rsidRDefault="0052654C" w:rsidP="0050556A">
                        <w:pPr>
                          <w:rPr>
                            <w:sz w:val="19"/>
                          </w:rPr>
                        </w:pPr>
                      </w:p>
                      <w:p w14:paraId="5F05F9D0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14:paraId="034D8FFC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14:paraId="51996DD8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</w:p>
                      <w:p w14:paraId="0617D343" w14:textId="77777777" w:rsidR="0052654C" w:rsidRPr="008227DD" w:rsidRDefault="0052654C" w:rsidP="0050556A">
                        <w:pPr>
                          <w:jc w:val="center"/>
                          <w:rPr>
                            <w:b/>
                            <w:sz w:val="6"/>
                            <w:szCs w:val="24"/>
                          </w:rPr>
                        </w:pPr>
                      </w:p>
                      <w:p w14:paraId="5B106903" w14:textId="77777777" w:rsidR="0052654C" w:rsidRPr="00525A5B" w:rsidRDefault="0052654C" w:rsidP="0050556A">
                        <w:pPr>
                          <w:jc w:val="center"/>
                          <w:rPr>
                            <w:b/>
                            <w:sz w:val="2"/>
                            <w:szCs w:val="24"/>
                          </w:rPr>
                        </w:pPr>
                      </w:p>
                      <w:p w14:paraId="76E648EB" w14:textId="77777777" w:rsidR="0052654C" w:rsidRPr="0046413C" w:rsidRDefault="0052654C" w:rsidP="0050556A">
                        <w:pPr>
                          <w:jc w:val="center"/>
                          <w:rPr>
                            <w:b/>
                            <w:sz w:val="28"/>
                            <w:szCs w:val="16"/>
                          </w:rPr>
                        </w:pPr>
                      </w:p>
                      <w:p w14:paraId="1F99705C" w14:textId="11F4C996" w:rsidR="0052654C" w:rsidRPr="009D05EB" w:rsidRDefault="0052654C" w:rsidP="0050556A">
                        <w:pPr>
                          <w:jc w:val="center"/>
                          <w:rPr>
                            <w:b/>
                            <w:sz w:val="42"/>
                            <w:szCs w:val="24"/>
                          </w:rPr>
                        </w:pPr>
                        <w:r w:rsidRPr="009D05EB">
                          <w:rPr>
                            <w:b/>
                            <w:sz w:val="42"/>
                            <w:szCs w:val="24"/>
                          </w:rPr>
                          <w:t>DID</w:t>
                        </w:r>
                        <w:r>
                          <w:rPr>
                            <w:b/>
                            <w:sz w:val="42"/>
                            <w:szCs w:val="24"/>
                          </w:rPr>
                          <w:br/>
                        </w:r>
                        <w:r w:rsidRPr="00EE1509">
                          <w:rPr>
                            <w:b/>
                            <w:sz w:val="32"/>
                            <w:szCs w:val="8"/>
                          </w:rPr>
                          <w:t>Vodja SID</w:t>
                        </w:r>
                      </w:p>
                      <w:p w14:paraId="5C782BD9" w14:textId="77777777" w:rsidR="0052654C" w:rsidRPr="009D05EB" w:rsidRDefault="0052654C" w:rsidP="0050556A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171" o:spid="_x0000_s1111" style="position:absolute;left:21564;top:11442;width:3404;height:1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" fillcolor="#ff9" stroked="f"/>
                <v:roundrect id="AutoShape 172" o:spid="_x0000_s1112" style="position:absolute;left:12363;top:958;width:8318;height:37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" fillcolor="#ff9">
                  <v:textbox inset="2.31114mm,1.1555mm,2.31114mm,1.1555mm">
                    <w:txbxContent>
                      <w:p w14:paraId="1F15D0FE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color w:val="FF0000"/>
                            <w:sz w:val="19"/>
                          </w:rPr>
                        </w:pPr>
                        <w:r>
                          <w:rPr>
                            <w:b/>
                            <w:sz w:val="15"/>
                            <w:szCs w:val="16"/>
                          </w:rPr>
                          <w:t>P</w:t>
                        </w:r>
                        <w:r w:rsidRPr="009D05EB">
                          <w:rPr>
                            <w:b/>
                            <w:sz w:val="15"/>
                            <w:szCs w:val="16"/>
                          </w:rPr>
                          <w:t xml:space="preserve">redstavnik </w:t>
                        </w:r>
                      </w:p>
                    </w:txbxContent>
                  </v:textbox>
                </v:roundrect>
                <v:shape id="AutoShape 173" o:spid="_x0000_s1113" type="#_x0000_t176" style="position:absolute;left:20859;top:18192;width:1039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" fillcolor="#fc9">
                  <v:textbox inset="2.31114mm,1.1555mm,2.31114mm,1.1555mm">
                    <w:txbxContent>
                      <w:p w14:paraId="3B75B94E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 w:rsidRPr="009D05EB">
                          <w:rPr>
                            <w:b/>
                            <w:szCs w:val="18"/>
                          </w:rPr>
                          <w:t>SSAJN</w:t>
                        </w:r>
                      </w:p>
                      <w:p w14:paraId="2E52C53F" w14:textId="77777777" w:rsidR="0052654C" w:rsidRPr="009D05EB" w:rsidRDefault="0052654C" w:rsidP="0050556A">
                        <w:pPr>
                          <w:jc w:val="center"/>
                          <w:rPr>
                            <w:sz w:val="19"/>
                          </w:rPr>
                        </w:pPr>
                        <w:r w:rsidRPr="009D05EB">
                          <w:rPr>
                            <w:b/>
                            <w:sz w:val="16"/>
                            <w:szCs w:val="18"/>
                          </w:rPr>
                          <w:t>Analiza dogodka</w:t>
                        </w:r>
                      </w:p>
                    </w:txbxContent>
                  </v:textbox>
                </v:shape>
                <v:shape id="AutoShape 174" o:spid="_x0000_s1114" type="#_x0000_t176" style="position:absolute;left:33731;top:18173;width:8998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" fillcolor="#fc9">
                  <v:textbox inset="2.31114mm,1.1555mm,2.31114mm,1.1555mm">
                    <w:txbxContent>
                      <w:p w14:paraId="33CB615A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9D05EB">
                          <w:rPr>
                            <w:b/>
                            <w:szCs w:val="18"/>
                          </w:rPr>
                          <w:t>SSOD</w:t>
                        </w:r>
                      </w:p>
                      <w:p w14:paraId="1C627FE8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Zaščitni ukrepi</w:t>
                        </w:r>
                      </w:p>
                    </w:txbxContent>
                  </v:textbox>
                </v:shape>
                <v:shape id="AutoShape 175" o:spid="_x0000_s1115" type="#_x0000_t32" style="position:absolute;left:31254;top:20840;width:247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76" o:spid="_x0000_s1116" type="#_x0000_t176" style="position:absolute;left:20199;top:31554;width:21636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" fillcolor="#fc9">
                  <v:textbox inset="2.31114mm,1.1555mm,2.31114mm,1.1555mm">
                    <w:txbxContent>
                      <w:p w14:paraId="4A4D2916" w14:textId="77777777" w:rsidR="0052654C" w:rsidRPr="009D05EB" w:rsidRDefault="0052654C" w:rsidP="00FC1505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iKOM</w:t>
                        </w:r>
                      </w:p>
                    </w:txbxContent>
                  </v:textbox>
                </v:shape>
                <v:shape id="AutoShape 177" o:spid="_x0000_s1117" type="#_x0000_t176" style="position:absolute;left:20980;top:13506;width:2188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" fillcolor="#fc9">
                  <v:textbox inset="2.31114mm,1.1555mm,2.31114mm,1.1555mm">
                    <w:txbxContent>
                      <w:p w14:paraId="3B2E75DF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sz w:val="9"/>
                          </w:rPr>
                        </w:pPr>
                      </w:p>
                      <w:p w14:paraId="006CAD5A" w14:textId="77777777" w:rsidR="0052654C" w:rsidRPr="009D05EB" w:rsidRDefault="0052654C" w:rsidP="0050556A">
                        <w:pPr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vKOM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78" o:spid="_x0000_s1118" type="#_x0000_t114" style="position:absolute;left:33210;top:39122;width:7417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" fillcolor="#cfc">
                  <v:textbox inset="2.31114mm,1.1555mm,2.31114mm,1.1555mm">
                    <w:txbxContent>
                      <w:p w14:paraId="7D0294CA" w14:textId="77777777" w:rsidR="0052654C" w:rsidRPr="00E12DCE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osednje</w:t>
                        </w:r>
                      </w:p>
                      <w:p w14:paraId="67130204" w14:textId="77777777" w:rsidR="0052654C" w:rsidRPr="00E12DCE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države</w:t>
                        </w:r>
                      </w:p>
                    </w:txbxContent>
                  </v:textbox>
                </v:shape>
                <v:shape id="AutoShape 179" o:spid="_x0000_s1119" type="#_x0000_t114" style="position:absolute;left:48336;top:39122;width:688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" fillcolor="#cfc">
                  <v:textbox inset="2.31114mm,1.1555mm,2.31114mm,1.1555mm">
                    <w:txbxContent>
                      <w:p w14:paraId="371CCAD5" w14:textId="56102C0A" w:rsidR="0052654C" w:rsidRPr="00E12DCE" w:rsidRDefault="009A10D3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MAAE</w:t>
                        </w:r>
                      </w:p>
                    </w:txbxContent>
                  </v:textbox>
                </v:shape>
                <v:shape id="AutoShape 180" o:spid="_x0000_s1120" type="#_x0000_t114" style="position:absolute;left:41675;top:39122;width:5861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" fillcolor="#cfc">
                  <v:textbox inset="2.31114mm,1.1555mm,2.31114mm,1.1555mm">
                    <w:txbxContent>
                      <w:p w14:paraId="5BE3460F" w14:textId="77777777" w:rsidR="0052654C" w:rsidRPr="00E12DCE" w:rsidRDefault="0052654C" w:rsidP="005055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EU</w:t>
                        </w:r>
                      </w:p>
                    </w:txbxContent>
                  </v:textbox>
                </v:shape>
                <v:shape id="AutoShape 181" o:spid="_x0000_s1121" type="#_x0000_t114" style="position:absolute;left:18707;top:39122;width:6908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" fillcolor="#cfc">
                  <v:textbox inset="2.31114mm,1.1555mm,2.31114mm,1.1555mm">
                    <w:txbxContent>
                      <w:p w14:paraId="586F87C9" w14:textId="77777777" w:rsidR="0052654C" w:rsidRPr="00E12DCE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avnost</w:t>
                        </w:r>
                      </w:p>
                    </w:txbxContent>
                  </v:textbox>
                </v:shape>
                <v:shape id="AutoShape 183" o:spid="_x0000_s1122" type="#_x0000_t114" style="position:absolute;left:26314;top:39122;width:6217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" fillcolor="#cfc">
                  <v:textbox inset="2.31114mm,1.1555mm,2.31114mm,1.1555mm">
                    <w:txbxContent>
                      <w:p w14:paraId="5B0F327F" w14:textId="5B804A3E" w:rsidR="0052654C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  <w:r w:rsidR="00CE0595">
                          <w:rPr>
                            <w:b/>
                            <w:sz w:val="18"/>
                            <w:szCs w:val="18"/>
                          </w:rPr>
                          <w:t>NV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  <w:p w14:paraId="108B2C6F" w14:textId="16721A88" w:rsidR="00CE0595" w:rsidRPr="00E12DCE" w:rsidRDefault="00CE0595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UKOM</w:t>
                        </w:r>
                      </w:p>
                    </w:txbxContent>
                  </v:textbox>
                </v:shape>
                <v:shape id="AutoShape 184" o:spid="_x0000_s1123" type="#_x0000_t34" style="position:absolute;left:20532;top:28638;width:4531;height:1643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">
                  <v:stroke endarrow="block"/>
                </v:shape>
                <v:shape id="AutoShape 185" o:spid="_x0000_s1124" type="#_x0000_t34" style="position:absolute;left:24323;top:32429;width:4531;height:88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">
                  <v:stroke endarrow="block"/>
                </v:shape>
                <v:shape id="AutoShape 186" o:spid="_x0000_s1125" type="#_x0000_t34" style="position:absolute;left:27954;top:36059;width:4531;height:159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">
                  <v:stroke endarrow="block"/>
                </v:shape>
                <v:shape id="AutoShape 187" o:spid="_x0000_s1126" type="#_x0000_t34" style="position:absolute;left:31702;top:33906;width:4531;height:59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">
                  <v:stroke endarrow="block"/>
                </v:shape>
                <v:shape id="AutoShape 188" o:spid="_x0000_s1127" type="#_x0000_t34" style="position:absolute;left:35545;top:30063;width:4531;height:1358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">
                  <v:stroke endarrow="block"/>
                </v:shape>
                <v:shape id="AutoShape 189" o:spid="_x0000_s1128" type="#_x0000_t34" style="position:absolute;left:39133;top:26475;width:4531;height:2076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">
                  <v:stroke endarrow="block"/>
                </v:shape>
                <v:shape id="AutoShape 190" o:spid="_x0000_s1129" type="#_x0000_t114" style="position:absolute;left:22263;top:3568;width:8991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" fillcolor="#cfc">
                  <v:textbox inset="2.31114mm,1.1555mm,2.31114mm,1.1555mm">
                    <w:txbxContent>
                      <w:p w14:paraId="37A05500" w14:textId="047A3A2E" w:rsidR="0052654C" w:rsidRPr="00E00A1A" w:rsidRDefault="00935EA6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DvP</w:t>
                        </w:r>
                        <w:r w:rsidR="0052654C">
                          <w:rPr>
                            <w:b/>
                            <w:sz w:val="18"/>
                            <w:szCs w:val="18"/>
                          </w:rPr>
                          <w:t xml:space="preserve"> URSJV</w:t>
                        </w:r>
                      </w:p>
                    </w:txbxContent>
                  </v:textbox>
                </v:shape>
                <v:shape id="AutoShape 191" o:spid="_x0000_s1130" type="#_x0000_t114" style="position:absolute;left:14579;top:3556;width:7068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" fillcolor="#cfc">
                  <v:textbox inset="2.31114mm,1.1555mm,2.31114mm,1.1555mm">
                    <w:txbxContent>
                      <w:p w14:paraId="4B8F7459" w14:textId="77777777" w:rsidR="0052654C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ZP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  <w:p w14:paraId="596F6375" w14:textId="60169FD8" w:rsidR="0052654C" w:rsidRPr="00E12DCE" w:rsidRDefault="00B938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ŠCZRS</w:t>
                        </w:r>
                      </w:p>
                    </w:txbxContent>
                  </v:textbox>
                </v:shape>
                <v:shape id="AutoShape 192" o:spid="_x0000_s1131" type="#_x0000_t114" style="position:absolute;left:45897;top:3536;width:9468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" fillcolor="#cfc">
                  <v:textbox inset="2.31114mm,1.1555mm,2.31114mm,1.1555mm">
                    <w:txbxContent>
                      <w:p w14:paraId="4852811E" w14:textId="77777777" w:rsidR="0052654C" w:rsidRPr="00E12DCE" w:rsidRDefault="0052654C" w:rsidP="005055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 xml:space="preserve">avnost </w:t>
                        </w:r>
                        <w:r w:rsidRPr="00E12DCE">
                          <w:rPr>
                            <w:sz w:val="18"/>
                            <w:szCs w:val="18"/>
                          </w:rPr>
                          <w:t>...</w:t>
                        </w:r>
                      </w:p>
                    </w:txbxContent>
                  </v:textbox>
                </v:shape>
                <v:shape id="AutoShape 193" o:spid="_x0000_s1132" type="#_x0000_t114" style="position:absolute;left:9194;top:11607;width:4896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" fillcolor="#f9c">
                  <v:textbox inset="2.31114mm,1.1555mm,2.31114mm,1.1555mm">
                    <w:txbxContent>
                      <w:p w14:paraId="72C159E4" w14:textId="77777777" w:rsidR="0052654C" w:rsidRPr="00E12DCE" w:rsidRDefault="0052654C" w:rsidP="005055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12DCE">
                          <w:rPr>
                            <w:sz w:val="16"/>
                            <w:szCs w:val="16"/>
                          </w:rPr>
                          <w:t>ERDS</w:t>
                        </w:r>
                      </w:p>
                    </w:txbxContent>
                  </v:textbox>
                </v:shape>
                <v:shape id="AutoShape 194" o:spid="_x0000_s1133" type="#_x0000_t114" style="position:absolute;left:38849;top:3536;width:6223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" fillcolor="#cfc">
                  <v:textbox inset="2.31114mm,1.1555mm,2.31114mm,1.1555mm">
                    <w:txbxContent>
                      <w:p w14:paraId="3B7B2034" w14:textId="77777777" w:rsidR="0052654C" w:rsidRPr="00E12DCE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CORS</w:t>
                        </w:r>
                      </w:p>
                    </w:txbxContent>
                  </v:textbox>
                </v:shape>
                <v:shape id="AutoShape 195" o:spid="_x0000_s1134" type="#_x0000_t34" style="position:absolute;left:14090;top:13006;width:6769;height:78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" adj="7427">
                  <v:stroke endarrow="block"/>
                </v:shape>
                <v:shape id="AutoShape 196" o:spid="_x0000_s1135" type="#_x0000_t114" style="position:absolute;left:45040;top:13506;width:483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" fillcolor="#f9c">
                  <v:textbox inset="2.31114mm,1.1555mm,2.31114mm,1.1555mm">
                    <w:txbxContent>
                      <w:p w14:paraId="79F6A681" w14:textId="77777777" w:rsidR="0052654C" w:rsidRPr="00E12DCE" w:rsidRDefault="0052654C" w:rsidP="005055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ARSO</w:t>
                        </w:r>
                      </w:p>
                    </w:txbxContent>
                  </v:textbox>
                </v:shape>
                <v:shape id="AutoShape 197" o:spid="_x0000_s1136" type="#_x0000_t33" style="position:absolute;left:42912;top:15703;width:4414;height:468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">
                  <v:stroke endarrow="block"/>
                </v:shape>
                <v:shape id="AutoShape 199" o:spid="_x0000_s1137" type="#_x0000_t114" style="position:absolute;left:50825;top:13506;width:677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" fillcolor="#f9c">
                  <v:textbox inset="2.31114mm,1.1555mm,2.31114mm,1.1555mm">
                    <w:txbxContent>
                      <w:p w14:paraId="73D140E4" w14:textId="77777777" w:rsidR="0052654C" w:rsidRPr="00E12DCE" w:rsidRDefault="0052654C" w:rsidP="005055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12DCE">
                          <w:rPr>
                            <w:sz w:val="16"/>
                            <w:szCs w:val="16"/>
                          </w:rPr>
                          <w:t>EURDEP</w:t>
                        </w:r>
                      </w:p>
                    </w:txbxContent>
                  </v:textbox>
                </v:shape>
                <v:shape id="AutoShape 200" o:spid="_x0000_s1138" type="#_x0000_t33" style="position:absolute;left:46164;top:16027;width:832;height:762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">
                  <v:stroke endarrow="block"/>
                </v:shape>
                <v:roundrect id="AutoShape 201" o:spid="_x0000_s1139" style="position:absolute;left:9232;top:43389;width:7481;height:24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" fillcolor="#ff9">
                  <v:textbox inset="2.31114mm,1.1555mm,2.31114mm,1.1555mm">
                    <w:txbxContent>
                      <w:p w14:paraId="255A9809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color w:val="FF0000"/>
                            <w:sz w:val="19"/>
                          </w:rPr>
                        </w:pPr>
                        <w:r>
                          <w:rPr>
                            <w:b/>
                            <w:sz w:val="15"/>
                            <w:szCs w:val="16"/>
                          </w:rPr>
                          <w:t>P</w:t>
                        </w:r>
                        <w:r w:rsidRPr="009D05EB">
                          <w:rPr>
                            <w:b/>
                            <w:sz w:val="15"/>
                            <w:szCs w:val="16"/>
                          </w:rPr>
                          <w:t xml:space="preserve">redstavnik 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204" o:spid="_x0000_s1140" type="#_x0000_t37" style="position:absolute;left:42729;top:20837;width:11096;height:2086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">
                  <v:stroke startarrow="block" endarrow="block"/>
                </v:shape>
                <v:shape id="AutoShape 205" o:spid="_x0000_s1141" type="#_x0000_t33" style="position:absolute;left:42773;top:16490;width:11443;height:37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">
                  <v:stroke startarrow="block" endarrow="block"/>
                </v:shape>
                <v:shape id="AutoShape 207" o:spid="_x0000_s1142" type="#_x0000_t114" style="position:absolute;left:31940;top:3556;width:622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" fillcolor="#cfc">
                  <v:textbox inset="2.31114mm,1.1555mm,2.31114mm,1.1555mm">
                    <w:txbxContent>
                      <w:p w14:paraId="24A436B5" w14:textId="2DC7644A" w:rsidR="0052654C" w:rsidRPr="00E12DCE" w:rsidRDefault="00703016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MAAE</w:t>
                        </w: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52654C" w:rsidRPr="00E12DCE">
                          <w:rPr>
                            <w:b/>
                            <w:sz w:val="18"/>
                            <w:szCs w:val="18"/>
                          </w:rPr>
                          <w:t>EU</w:t>
                        </w:r>
                      </w:p>
                    </w:txbxContent>
                  </v:textbox>
                </v:shape>
                <v:shape id="Text Box 208" o:spid="_x0000_s1143" type="#_x0000_t202" style="position:absolute;left:21443;top:10941;width:4153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" filled="f" fillcolor="yellow" stroked="f" strokecolor="red">
                  <v:textbox inset="2.31114mm,1.1555mm,2.31114mm,1.1555mm">
                    <w:txbxContent>
                      <w:p w14:paraId="2D0A91D7" w14:textId="77777777" w:rsidR="0052654C" w:rsidRPr="009D05EB" w:rsidRDefault="0052654C" w:rsidP="0050556A">
                        <w:pPr>
                          <w:rPr>
                            <w:b/>
                            <w:sz w:val="17"/>
                          </w:rPr>
                        </w:pPr>
                        <w:r w:rsidRPr="009D05EB">
                          <w:rPr>
                            <w:b/>
                            <w:sz w:val="17"/>
                          </w:rPr>
                          <w:t>SID</w:t>
                        </w:r>
                      </w:p>
                    </w:txbxContent>
                  </v:textbox>
                </v:shape>
                <v:shape id="AutoShape 209" o:spid="_x0000_s1144" type="#_x0000_t114" style="position:absolute;left:48399;top:17252;width:4147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" fillcolor="#f9c">
                  <v:textbox inset="2.31114mm,1.1555mm,2.31114mm,1.1555mm">
                    <w:txbxContent>
                      <w:p w14:paraId="013BE073" w14:textId="77777777" w:rsidR="0052654C" w:rsidRPr="00E12DCE" w:rsidRDefault="0052654C" w:rsidP="005055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12DCE">
                          <w:rPr>
                            <w:sz w:val="16"/>
                            <w:szCs w:val="16"/>
                          </w:rPr>
                          <w:t>MZO</w:t>
                        </w:r>
                      </w:p>
                    </w:txbxContent>
                  </v:textbox>
                </v:shape>
                <v:shape id="Text Box 212" o:spid="_x0000_s1145" type="#_x0000_t202" style="position:absolute;top:266;width:4038;height:4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" fillcolor="#cfc" stroked="f" strokeweight=".25pt">
                  <v:textbox style="layout-flow:vertical;mso-layout-flow-alt:bottom-to-top" inset="2.97214mm,1.48606mm,2.97214mm,1.48606mm">
                    <w:txbxContent>
                      <w:p w14:paraId="308BBC8A" w14:textId="77777777" w:rsidR="0052654C" w:rsidRPr="009D05EB" w:rsidRDefault="0052654C" w:rsidP="0050556A">
                        <w:pPr>
                          <w:jc w:val="center"/>
                          <w:rPr>
                            <w:b/>
                            <w:color w:val="808080"/>
                            <w:sz w:val="13"/>
                          </w:rPr>
                        </w:pPr>
                        <w:r w:rsidRPr="009D05EB">
                          <w:rPr>
                            <w:b/>
                            <w:color w:val="808080"/>
                            <w:sz w:val="30"/>
                          </w:rPr>
                          <w:t>PRETOK INFORMACIJ</w:t>
                        </w:r>
                      </w:p>
                    </w:txbxContent>
                  </v:textbox>
                </v:shape>
                <v:line id="Line 225" o:spid="_x0000_s1146" style="position:absolute;visibility:visible;mso-wrap-style:square" from="17456,9417" to="51936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26" o:spid="_x0000_s1147" style="position:absolute;flip:y;visibility:visible;mso-wrap-style:square" from="17456,7791" to="17456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shape id="AutoShape 211" o:spid="_x0000_s1148" type="#_x0000_t114" style="position:absolute;left:50825;top:22923;width:6001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" fillcolor="#f9c">
                  <v:textbox inset="2.31114mm,1.1555mm,2.31114mm,1.1555mm">
                    <w:txbxContent>
                      <w:p w14:paraId="7C7C82A9" w14:textId="77777777" w:rsidR="0052654C" w:rsidRPr="00E12DCE" w:rsidRDefault="0052654C" w:rsidP="005055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Pr="00E12DCE">
                          <w:rPr>
                            <w:sz w:val="16"/>
                            <w:szCs w:val="16"/>
                          </w:rPr>
                          <w:t>obilne enote</w:t>
                        </w:r>
                      </w:p>
                    </w:txbxContent>
                  </v:textbox>
                </v:shape>
                <v:line id="Line 227" o:spid="_x0000_s1149" style="position:absolute;flip:y;visibility:visible;mso-wrap-style:square" from="51936,7035" to="51943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v:line id="Line 228" o:spid="_x0000_s1150" style="position:absolute;flip:y;visibility:visible;mso-wrap-style:square" from="25971,7791" to="25977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229" o:spid="_x0000_s1151" style="position:absolute;flip:y;visibility:visible;mso-wrap-style:square" from="34867,7791" to="34874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line id="Line 230" o:spid="_x0000_s1152" style="position:absolute;visibility:visible;mso-wrap-style:square" from="41675,7315" to="41681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231" o:spid="_x0000_s1153" style="position:absolute;visibility:visible;mso-wrap-style:square" from="32048,9417" to="32048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shape id="AutoShape 182" o:spid="_x0000_s1154" type="#_x0000_t114" style="position:absolute;left:11144;top:39122;width:6870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" fillcolor="#cfc">
                  <v:textbox inset="2.31114mm,1.1555mm,2.31114mm,1.1555mm">
                    <w:txbxContent>
                      <w:p w14:paraId="4DEA91AD" w14:textId="5EFF16F4" w:rsidR="0052654C" w:rsidRPr="00E12DCE" w:rsidRDefault="0052654C" w:rsidP="0050556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 w:rsidRPr="00E12DCE">
                          <w:rPr>
                            <w:b/>
                            <w:sz w:val="18"/>
                            <w:szCs w:val="18"/>
                          </w:rPr>
                          <w:t>CZRS</w:t>
                        </w:r>
                      </w:p>
                    </w:txbxContent>
                  </v:textbox>
                </v:shape>
                <v:shape id="AutoShape 272" o:spid="_x0000_s1155" type="#_x0000_t37" style="position:absolute;left:42729;top:21504;width:7937;height:7426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">
                  <v:stroke startarrow="block" endarrow="block"/>
                </v:shape>
                <v:shape id="AutoShape 271" o:spid="_x0000_s1156" type="#_x0000_t114" style="position:absolute;left:47218;top:28930;width:689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" fillcolor="#f9c">
                  <v:textbox inset="2.31114mm,1.1555mm,2.31114mm,1.1555mm">
                    <w:txbxContent>
                      <w:p w14:paraId="442489BD" w14:textId="77777777" w:rsidR="0052654C" w:rsidRPr="00E12DCE" w:rsidRDefault="0052654C" w:rsidP="0050556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Laboratoriji</w:t>
                        </w:r>
                      </w:p>
                    </w:txbxContent>
                  </v:textbox>
                </v:shape>
                <v:shape id="AutoShape 174" o:spid="_x0000_s1157" type="#_x0000_t176" style="position:absolute;left:20897;top:23855;width:6831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" fillcolor="#fc9">
                  <v:textbox inset="2.31114mm,1.1555mm,2.31114mm,1.1555mm">
                    <w:txbxContent>
                      <w:p w14:paraId="2CB0A035" w14:textId="77777777" w:rsidR="0052654C" w:rsidRDefault="0052654C" w:rsidP="00F22CD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SIV</w:t>
                        </w:r>
                      </w:p>
                      <w:p w14:paraId="3EE4C549" w14:textId="4D78C1D3" w:rsidR="0052654C" w:rsidRDefault="0052654C" w:rsidP="00F22CD1">
                        <w:pPr>
                          <w:jc w:val="center"/>
                        </w:pPr>
                        <w:r w:rsidRPr="00DB0A51">
                          <w:rPr>
                            <w:b/>
                            <w:sz w:val="12"/>
                            <w:szCs w:val="14"/>
                          </w:rPr>
                          <w:t>Kibernetski</w:t>
                        </w:r>
                        <w:r w:rsidRPr="00DB0A51">
                          <w:rPr>
                            <w:b/>
                            <w:sz w:val="16"/>
                            <w:szCs w:val="18"/>
                          </w:rPr>
                          <w:t xml:space="preserve"> </w:t>
                        </w:r>
                        <w:r w:rsidRPr="00DB0A51">
                          <w:rPr>
                            <w:b/>
                            <w:sz w:val="12"/>
                            <w:szCs w:val="14"/>
                          </w:rPr>
                          <w:t>napad</w:t>
                        </w:r>
                      </w:p>
                    </w:txbxContent>
                  </v:textbox>
                </v:shape>
                <v:shape id="AutoShape 193" o:spid="_x0000_s1158" type="#_x0000_t114" style="position:absolute;left:9099;top:23366;width:63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" fillcolor="#f9c">
                  <v:textbox inset="2.31114mm,1.1555mm,2.31114mm,1.1555mm">
                    <w:txbxContent>
                      <w:p w14:paraId="595B2D08" w14:textId="74533231" w:rsidR="0052654C" w:rsidRDefault="0052654C" w:rsidP="00566C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URSIV</w:t>
                        </w:r>
                      </w:p>
                    </w:txbxContent>
                  </v:textbox>
                </v:shape>
                <v:shape id="AutoShape 193" o:spid="_x0000_s1159" type="#_x0000_t114" style="position:absolute;left:9160;top:26471;width:621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" fillcolor="#f9c">
                  <v:textbox inset="2.31114mm,1.1555mm,2.31114mm,1.1555mm">
                    <w:txbxContent>
                      <w:p w14:paraId="786814CF" w14:textId="31CF2095" w:rsidR="0052654C" w:rsidRDefault="0052654C" w:rsidP="00566C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SI-CERT</w:t>
                        </w:r>
                      </w:p>
                    </w:txbxContent>
                  </v:textbox>
                </v:shape>
                <v:shape id="AutoShape 193" o:spid="_x0000_s1160" type="#_x0000_t114" style="position:absolute;left:9160;top:29584;width:43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" fillcolor="#f9c">
                  <v:textbox inset="2.31114mm,1.1555mm,2.31114mm,1.1555mm">
                    <w:txbxContent>
                      <w:p w14:paraId="37B0C25E" w14:textId="7B2087A6" w:rsidR="0052654C" w:rsidRDefault="0052654C" w:rsidP="00566C1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EF1E62">
                          <w:rPr>
                            <w:sz w:val="16"/>
                            <w:szCs w:val="16"/>
                          </w:rPr>
                          <w:t>NZ</w:t>
                        </w:r>
                      </w:p>
                    </w:txbxContent>
                  </v:textbox>
                </v:shape>
                <v:shape id="AutoShape 193" o:spid="_x0000_s1161" type="#_x0000_t114" style="position:absolute;left:9127;top:32800;width:434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" fillcolor="#f9c">
                  <v:textbox inset="2.31114mm,1.1555mm,2.31114mm,1.1555mm">
                    <w:txbxContent>
                      <w:p w14:paraId="5B3638DB" w14:textId="2A00D28F" w:rsidR="0052654C" w:rsidRDefault="00EF1E62" w:rsidP="00566C1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MO</w:t>
                        </w:r>
                      </w:p>
                    </w:txbxContent>
                  </v:textbox>
                </v:shape>
                <v:shape id="AutoShape 205" o:spid="_x0000_s1162" type="#_x0000_t34" style="position:absolute;left:13476;top:27313;width:7383;height:68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">
                  <v:stroke startarrow="block" endarrow="block"/>
                </v:shape>
                <v:shape id="AutoShape 205" o:spid="_x0000_s1163" type="#_x0000_t34" style="position:absolute;left:15378;top:25412;width:5481;height:245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" adj="3743">
                  <v:stroke startarrow="block" endarrow="block"/>
                </v:shape>
                <v:shape id="Raven puščični povezovalnik 68" o:spid="_x0000_s1164" type="#_x0000_t32" style="position:absolute;left:15607;top:24543;width:5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AutoShape 205" o:spid="_x0000_s1165" type="#_x0000_t34" style="position:absolute;left:13510;top:26392;width:7387;height:45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" adj="8906">
                  <v:stroke startarrow="block" endarrow="block"/>
                </v:shape>
                <w10:anchorlock/>
              </v:group>
            </w:pict>
          </mc:Fallback>
        </mc:AlternateContent>
      </w:r>
    </w:p>
    <w:p w14:paraId="08D45819" w14:textId="19F1DFCF" w:rsidR="009052C2" w:rsidRDefault="003903A9" w:rsidP="00566C18">
      <w:pPr>
        <w:pStyle w:val="Napis"/>
        <w:spacing w:after="120"/>
        <w:jc w:val="both"/>
      </w:pPr>
      <w:bookmarkStart w:id="307" w:name="_Toc146001415"/>
      <w:bookmarkStart w:id="308" w:name="OLE_LINK2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484FEB">
        <w:rPr>
          <w:noProof/>
        </w:rPr>
        <w:t>3</w:t>
      </w:r>
      <w:r>
        <w:fldChar w:fldCharType="end"/>
      </w:r>
      <w:r>
        <w:t>: Pretok informacij</w:t>
      </w:r>
      <w:r w:rsidR="00CB4835">
        <w:t xml:space="preserve"> ob izrednem dogodku</w:t>
      </w:r>
      <w:bookmarkEnd w:id="307"/>
    </w:p>
    <w:p w14:paraId="0B7D6181" w14:textId="4FD6316B" w:rsidR="009052C2" w:rsidRPr="0068269D" w:rsidRDefault="009052C2" w:rsidP="008D0EA7">
      <w:pPr>
        <w:pStyle w:val="Naslov1"/>
      </w:pPr>
      <w:bookmarkStart w:id="309" w:name="_Toc144275125"/>
      <w:bookmarkStart w:id="310" w:name="_Toc144275460"/>
      <w:bookmarkStart w:id="311" w:name="_Toc146001394"/>
      <w:bookmarkEnd w:id="308"/>
      <w:r w:rsidRPr="0068269D">
        <w:lastRenderedPageBreak/>
        <w:t>Zagotavljanje sposobnosti</w:t>
      </w:r>
      <w:bookmarkEnd w:id="309"/>
      <w:bookmarkEnd w:id="310"/>
      <w:bookmarkEnd w:id="311"/>
    </w:p>
    <w:p w14:paraId="64123C0C" w14:textId="77777777" w:rsidR="008205CA" w:rsidRPr="0068269D" w:rsidRDefault="008205CA" w:rsidP="00566C18">
      <w:pPr>
        <w:spacing w:after="120"/>
        <w:jc w:val="both"/>
        <w:rPr>
          <w:sz w:val="10"/>
        </w:rPr>
      </w:pPr>
    </w:p>
    <w:p w14:paraId="2A967C51" w14:textId="77777777" w:rsidR="00056003" w:rsidRPr="0068269D" w:rsidRDefault="009052C2" w:rsidP="00566C18">
      <w:pPr>
        <w:spacing w:after="120"/>
        <w:jc w:val="both"/>
      </w:pPr>
      <w:r w:rsidRPr="0068269D">
        <w:t>Pripravljenost n</w:t>
      </w:r>
      <w:r w:rsidR="007B02F2" w:rsidRPr="0068269D">
        <w:t xml:space="preserve">a izredne dogodke pomeni, </w:t>
      </w:r>
      <w:r w:rsidR="00056003" w:rsidRPr="0068269D">
        <w:t>da ima URSJV</w:t>
      </w:r>
      <w:r w:rsidRPr="0068269D">
        <w:t xml:space="preserve"> </w:t>
      </w:r>
      <w:r w:rsidR="00056003" w:rsidRPr="0068269D">
        <w:t>izdelan načrt ukrepanja</w:t>
      </w:r>
      <w:r w:rsidR="00426C0C">
        <w:t xml:space="preserve"> (postopki serije 5)</w:t>
      </w:r>
      <w:r w:rsidR="00C834FF" w:rsidRPr="0068269D">
        <w:t xml:space="preserve"> in</w:t>
      </w:r>
      <w:r w:rsidR="007B02F2" w:rsidRPr="0068269D">
        <w:t xml:space="preserve"> </w:t>
      </w:r>
      <w:r w:rsidR="00056003" w:rsidRPr="0068269D">
        <w:t>da je vedno sposobna ukrepati</w:t>
      </w:r>
      <w:r w:rsidR="007B02F2" w:rsidRPr="0068269D">
        <w:t>. Sposobnost ukrepanja</w:t>
      </w:r>
      <w:r w:rsidR="00C834FF" w:rsidRPr="0068269D">
        <w:t xml:space="preserve"> pomeni:</w:t>
      </w:r>
    </w:p>
    <w:p w14:paraId="6A2BEEBD" w14:textId="77777777" w:rsidR="00C834FF" w:rsidRPr="0068269D" w:rsidRDefault="00C834FF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da je dovolj usposobljenih ljudi za sestavo dveh izmen SID in</w:t>
      </w:r>
    </w:p>
    <w:p w14:paraId="3272B528" w14:textId="77777777" w:rsidR="00056003" w:rsidRPr="0068269D" w:rsidRDefault="00056003" w:rsidP="00566C18">
      <w:pPr>
        <w:pStyle w:val="Telobesedila"/>
        <w:widowControl/>
        <w:numPr>
          <w:ilvl w:val="0"/>
          <w:numId w:val="4"/>
        </w:numPr>
        <w:spacing w:after="120"/>
        <w:ind w:left="714" w:hanging="357"/>
        <w:rPr>
          <w:snapToGrid/>
        </w:rPr>
      </w:pPr>
      <w:r w:rsidRPr="0068269D">
        <w:rPr>
          <w:snapToGrid/>
        </w:rPr>
        <w:t>da je n</w:t>
      </w:r>
      <w:r w:rsidR="00773F2E" w:rsidRPr="0068269D">
        <w:rPr>
          <w:snapToGrid/>
        </w:rPr>
        <w:t>a razpolago ustrezna in delujoča</w:t>
      </w:r>
      <w:r w:rsidRPr="0068269D">
        <w:rPr>
          <w:snapToGrid/>
        </w:rPr>
        <w:t xml:space="preserve"> oprema</w:t>
      </w:r>
      <w:r w:rsidR="00C834FF" w:rsidRPr="0068269D">
        <w:rPr>
          <w:snapToGrid/>
        </w:rPr>
        <w:t>.</w:t>
      </w:r>
    </w:p>
    <w:p w14:paraId="13CBA227" w14:textId="0F440980" w:rsidR="009052C2" w:rsidRPr="00B10065" w:rsidRDefault="009052C2" w:rsidP="00566C18">
      <w:pPr>
        <w:spacing w:after="120"/>
        <w:jc w:val="both"/>
      </w:pPr>
      <w:r w:rsidRPr="0068269D">
        <w:t xml:space="preserve">Zagotavljanje sposobnosti ukrepanja poteka z rednim usposabljanjem osebja, z vajami, z rednim </w:t>
      </w:r>
      <w:r w:rsidR="00426C0C">
        <w:t xml:space="preserve">preverjanjem </w:t>
      </w:r>
      <w:r w:rsidRPr="0068269D">
        <w:t>delovanja opreme, s sodelov</w:t>
      </w:r>
      <w:r w:rsidR="002820A7" w:rsidRPr="0068269D">
        <w:t xml:space="preserve">anjem v mednarodnih dejavnostih </w:t>
      </w:r>
      <w:r w:rsidR="008F4577" w:rsidRPr="0068269D">
        <w:t>ter</w:t>
      </w:r>
      <w:r w:rsidRPr="0068269D">
        <w:t xml:space="preserve"> z rednimi pregledi vseh pripadajočih organizacijskih predpisov in navodil. Podrobneje je proces zagotavljanja sposobnosti opisan v</w:t>
      </w:r>
      <w:r w:rsidR="002820A7" w:rsidRPr="0068269D">
        <w:t xml:space="preserve"> organizacijskem predpisu</w:t>
      </w:r>
      <w:r w:rsidRPr="0068269D">
        <w:t xml:space="preserve"> </w:t>
      </w:r>
      <w:r w:rsidR="00C77D3D" w:rsidRPr="00566C18">
        <w:t>OP 5.6 Zagotavljanje sposobnosti za obvladovanje izrednih dogodkov</w:t>
      </w:r>
      <w:r w:rsidR="00265C7A" w:rsidRPr="00B10065">
        <w:t>.</w:t>
      </w:r>
    </w:p>
    <w:p w14:paraId="74CC6D4F" w14:textId="323ACD67" w:rsidR="00C9369F" w:rsidRDefault="00C9369F" w:rsidP="00566C18">
      <w:pPr>
        <w:spacing w:after="120"/>
        <w:jc w:val="both"/>
      </w:pPr>
      <w:r>
        <w:rPr>
          <w:rFonts w:cs="Arial"/>
          <w:color w:val="000000"/>
          <w:shd w:val="clear" w:color="auto" w:fill="FFFFFF"/>
        </w:rPr>
        <w:t xml:space="preserve">Materialna, finančna in druga sredstva za izvajanje nalog </w:t>
      </w:r>
      <w:r w:rsidR="00621B69">
        <w:rPr>
          <w:rFonts w:cs="Arial"/>
          <w:color w:val="000000"/>
          <w:shd w:val="clear" w:color="auto" w:fill="FFFFFF"/>
        </w:rPr>
        <w:t xml:space="preserve">procesa NUID </w:t>
      </w:r>
      <w:r>
        <w:rPr>
          <w:rFonts w:cs="Arial"/>
          <w:color w:val="000000"/>
          <w:shd w:val="clear" w:color="auto" w:fill="FFFFFF"/>
        </w:rPr>
        <w:t>so zagotovljena s proračunom URSJV.</w:t>
      </w:r>
    </w:p>
    <w:p w14:paraId="44442B1E" w14:textId="11D62EC9" w:rsidR="008D0EA7" w:rsidRDefault="008D0EA7" w:rsidP="008D0EA7">
      <w:pPr>
        <w:rPr>
          <w:lang w:eastAsia="en-US"/>
        </w:rPr>
      </w:pPr>
    </w:p>
    <w:p w14:paraId="60CD802D" w14:textId="77777777" w:rsidR="008D0EA7" w:rsidRPr="00AB3B0C" w:rsidRDefault="008D0EA7" w:rsidP="00566C18"/>
    <w:p w14:paraId="6608C965" w14:textId="0E0063E3" w:rsidR="002025C2" w:rsidRPr="008D0EA7" w:rsidRDefault="008D0EA7" w:rsidP="00566C18">
      <w:pPr>
        <w:pStyle w:val="Naslov1"/>
      </w:pPr>
      <w:bookmarkStart w:id="312" w:name="_Toc144275316"/>
      <w:bookmarkStart w:id="313" w:name="_Toc144275364"/>
      <w:bookmarkStart w:id="314" w:name="_Toc144275401"/>
      <w:bookmarkStart w:id="315" w:name="_Toc144275462"/>
      <w:bookmarkStart w:id="316" w:name="_Toc144275625"/>
      <w:bookmarkStart w:id="317" w:name="_Toc146001395"/>
      <w:bookmarkStart w:id="318" w:name="_Toc144275127"/>
      <w:bookmarkStart w:id="319" w:name="_Toc144275464"/>
      <w:bookmarkEnd w:id="312"/>
      <w:bookmarkEnd w:id="313"/>
      <w:bookmarkEnd w:id="314"/>
      <w:bookmarkEnd w:id="315"/>
      <w:bookmarkEnd w:id="316"/>
      <w:r>
        <w:t>Komunikacija med izrednim dogodkom</w:t>
      </w:r>
      <w:bookmarkEnd w:id="317"/>
    </w:p>
    <w:p w14:paraId="1D2890A3" w14:textId="77777777" w:rsidR="008D0EA7" w:rsidRPr="008D0EA7" w:rsidRDefault="008D0EA7" w:rsidP="008D0EA7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outlineLvl w:val="1"/>
        <w:rPr>
          <w:b/>
          <w:snapToGrid w:val="0"/>
          <w:vanish/>
          <w:szCs w:val="20"/>
        </w:rPr>
      </w:pPr>
      <w:bookmarkStart w:id="320" w:name="_Toc146001396"/>
      <w:bookmarkEnd w:id="320"/>
    </w:p>
    <w:p w14:paraId="4372D21E" w14:textId="77777777" w:rsidR="008D0EA7" w:rsidRPr="008D0EA7" w:rsidRDefault="008D0EA7" w:rsidP="008D0EA7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outlineLvl w:val="1"/>
        <w:rPr>
          <w:b/>
          <w:snapToGrid w:val="0"/>
          <w:vanish/>
          <w:szCs w:val="20"/>
        </w:rPr>
      </w:pPr>
      <w:bookmarkStart w:id="321" w:name="_Toc146001397"/>
      <w:bookmarkEnd w:id="321"/>
    </w:p>
    <w:p w14:paraId="7BD64CFD" w14:textId="38417D5B" w:rsidR="009052C2" w:rsidRPr="0068269D" w:rsidRDefault="009052C2" w:rsidP="008D0EA7">
      <w:pPr>
        <w:pStyle w:val="Naslov2"/>
      </w:pPr>
      <w:bookmarkStart w:id="322" w:name="_Toc146001398"/>
      <w:r w:rsidRPr="0068269D">
        <w:t>Komuniciranje znotraj URSJV</w:t>
      </w:r>
      <w:r w:rsidR="00767CDC">
        <w:t xml:space="preserve"> </w:t>
      </w:r>
      <w:r w:rsidR="00C97DA4">
        <w:t xml:space="preserve">- </w:t>
      </w:r>
      <w:r w:rsidR="00767CDC">
        <w:t>SID</w:t>
      </w:r>
      <w:bookmarkEnd w:id="318"/>
      <w:bookmarkEnd w:id="319"/>
      <w:bookmarkEnd w:id="322"/>
    </w:p>
    <w:p w14:paraId="67546DAF" w14:textId="77777777" w:rsidR="009052C2" w:rsidRPr="0068269D" w:rsidRDefault="00767CDC" w:rsidP="00566C18">
      <w:pPr>
        <w:spacing w:after="120"/>
        <w:jc w:val="both"/>
      </w:pPr>
      <w:r>
        <w:t>Komunikacija in p</w:t>
      </w:r>
      <w:r w:rsidR="009052C2" w:rsidRPr="0068269D">
        <w:t xml:space="preserve">renos sporočil </w:t>
      </w:r>
      <w:r>
        <w:t xml:space="preserve">znotraj </w:t>
      </w:r>
      <w:r w:rsidR="00EA3B6C">
        <w:t>SID</w:t>
      </w:r>
      <w:r w:rsidR="009052C2" w:rsidRPr="0068269D">
        <w:t xml:space="preserve"> </w:t>
      </w:r>
      <w:r w:rsidR="003D58AE" w:rsidRPr="0068269D">
        <w:t xml:space="preserve">je </w:t>
      </w:r>
      <w:r w:rsidR="009052C2" w:rsidRPr="0068269D">
        <w:t>urejen na naslednji način:</w:t>
      </w:r>
    </w:p>
    <w:p w14:paraId="2D00C272" w14:textId="4CDE0826" w:rsidR="009052C2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 xml:space="preserve">elektronsko s pomočjo </w:t>
      </w:r>
      <w:r w:rsidR="00B57375">
        <w:rPr>
          <w:snapToGrid/>
        </w:rPr>
        <w:t xml:space="preserve">interne </w:t>
      </w:r>
      <w:r w:rsidR="004C1604" w:rsidRPr="0068269D">
        <w:rPr>
          <w:snapToGrid/>
        </w:rPr>
        <w:t>K</w:t>
      </w:r>
      <w:r w:rsidRPr="0068269D">
        <w:rPr>
          <w:snapToGrid/>
        </w:rPr>
        <w:t>omunikacij</w:t>
      </w:r>
      <w:r w:rsidR="00D12412">
        <w:rPr>
          <w:snapToGrid/>
        </w:rPr>
        <w:t>e</w:t>
      </w:r>
      <w:r w:rsidRPr="0068269D">
        <w:rPr>
          <w:snapToGrid/>
        </w:rPr>
        <w:t xml:space="preserve"> med </w:t>
      </w:r>
      <w:r w:rsidR="004C1604" w:rsidRPr="0068269D">
        <w:rPr>
          <w:snapToGrid/>
        </w:rPr>
        <w:t>i</w:t>
      </w:r>
      <w:r w:rsidRPr="0068269D">
        <w:rPr>
          <w:snapToGrid/>
        </w:rPr>
        <w:t>zrednim dogodkom</w:t>
      </w:r>
      <w:r w:rsidR="00E00A1A">
        <w:rPr>
          <w:snapToGrid/>
        </w:rPr>
        <w:t xml:space="preserve"> (</w:t>
      </w:r>
      <w:r w:rsidR="00B57375">
        <w:rPr>
          <w:snapToGrid/>
        </w:rPr>
        <w:t>iKID</w:t>
      </w:r>
      <w:r w:rsidRPr="0068269D">
        <w:rPr>
          <w:snapToGrid/>
        </w:rPr>
        <w:t>)</w:t>
      </w:r>
      <w:r w:rsidR="009C054A">
        <w:rPr>
          <w:snapToGrid/>
        </w:rPr>
        <w:t xml:space="preserve"> </w:t>
      </w:r>
      <w:r w:rsidR="00E00A1A">
        <w:rPr>
          <w:snapToGrid/>
        </w:rPr>
        <w:t xml:space="preserve">preko </w:t>
      </w:r>
      <w:r w:rsidR="00E00A1A" w:rsidRPr="0068269D">
        <w:rPr>
          <w:snapToGrid/>
        </w:rPr>
        <w:t>interne računalniške mreže</w:t>
      </w:r>
      <w:r w:rsidR="00767CDC">
        <w:rPr>
          <w:snapToGrid/>
        </w:rPr>
        <w:t xml:space="preserve"> in</w:t>
      </w:r>
    </w:p>
    <w:p w14:paraId="11304A29" w14:textId="77777777" w:rsidR="009052C2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telefon</w:t>
      </w:r>
      <w:r w:rsidR="002F34C8" w:rsidRPr="0068269D">
        <w:rPr>
          <w:snapToGrid/>
        </w:rPr>
        <w:t>sko</w:t>
      </w:r>
      <w:r w:rsidR="00AA60BE" w:rsidRPr="0068269D">
        <w:rPr>
          <w:snapToGrid/>
        </w:rPr>
        <w:t xml:space="preserve"> preko </w:t>
      </w:r>
      <w:r w:rsidR="007A0952" w:rsidRPr="0068269D">
        <w:rPr>
          <w:snapToGrid/>
        </w:rPr>
        <w:t>glavne</w:t>
      </w:r>
      <w:r w:rsidRPr="0068269D">
        <w:rPr>
          <w:snapToGrid/>
        </w:rPr>
        <w:t xml:space="preserve"> </w:t>
      </w:r>
      <w:r w:rsidR="008D66F5">
        <w:rPr>
          <w:snapToGrid/>
        </w:rPr>
        <w:t xml:space="preserve">IP </w:t>
      </w:r>
      <w:r w:rsidR="00AA60BE" w:rsidRPr="0068269D">
        <w:rPr>
          <w:snapToGrid/>
        </w:rPr>
        <w:t>telefon</w:t>
      </w:r>
      <w:r w:rsidR="008D66F5">
        <w:rPr>
          <w:snapToGrid/>
        </w:rPr>
        <w:t>ije</w:t>
      </w:r>
      <w:r w:rsidR="00C76A8D" w:rsidRPr="0068269D">
        <w:rPr>
          <w:snapToGrid/>
        </w:rPr>
        <w:t>,</w:t>
      </w:r>
      <w:r w:rsidR="00AA60BE" w:rsidRPr="0068269D">
        <w:rPr>
          <w:snapToGrid/>
        </w:rPr>
        <w:t xml:space="preserve"> rezervn</w:t>
      </w:r>
      <w:r w:rsidR="008D66F5">
        <w:rPr>
          <w:snapToGrid/>
        </w:rPr>
        <w:t>ih</w:t>
      </w:r>
      <w:r w:rsidR="00AA60BE" w:rsidRPr="0068269D">
        <w:rPr>
          <w:snapToGrid/>
        </w:rPr>
        <w:t xml:space="preserve"> </w:t>
      </w:r>
      <w:r w:rsidR="008D66F5">
        <w:rPr>
          <w:snapToGrid/>
        </w:rPr>
        <w:t>telefonskih zvez</w:t>
      </w:r>
      <w:r w:rsidR="002F34C8" w:rsidRPr="0068269D">
        <w:rPr>
          <w:snapToGrid/>
        </w:rPr>
        <w:t xml:space="preserve"> in mobilnih telefonov</w:t>
      </w:r>
      <w:r w:rsidR="001C2DF9" w:rsidRPr="0068269D">
        <w:rPr>
          <w:snapToGrid/>
        </w:rPr>
        <w:t>.</w:t>
      </w:r>
    </w:p>
    <w:p w14:paraId="0499C9F6" w14:textId="77777777" w:rsidR="00D22445" w:rsidRPr="0068269D" w:rsidRDefault="00D22445" w:rsidP="00566C18">
      <w:pPr>
        <w:spacing w:after="120"/>
        <w:jc w:val="both"/>
      </w:pPr>
    </w:p>
    <w:p w14:paraId="1AE58549" w14:textId="1E24E738" w:rsidR="009052C2" w:rsidRPr="0068269D" w:rsidRDefault="009052C2" w:rsidP="00FF3109">
      <w:pPr>
        <w:pStyle w:val="Naslov2"/>
        <w:jc w:val="both"/>
      </w:pPr>
      <w:bookmarkStart w:id="323" w:name="_Toc171921406"/>
      <w:bookmarkStart w:id="324" w:name="_Toc144275128"/>
      <w:bookmarkStart w:id="325" w:name="_Toc144275465"/>
      <w:bookmarkStart w:id="326" w:name="_Toc146001399"/>
      <w:r w:rsidRPr="0068269D">
        <w:t>Komuniciranje z drugimi organizacijami</w:t>
      </w:r>
      <w:bookmarkEnd w:id="323"/>
      <w:bookmarkEnd w:id="324"/>
      <w:bookmarkEnd w:id="325"/>
      <w:bookmarkEnd w:id="326"/>
    </w:p>
    <w:p w14:paraId="302E35F4" w14:textId="0CF7E1FF" w:rsidR="00B10065" w:rsidRPr="00B10065" w:rsidRDefault="00ED5B79" w:rsidP="00566C18">
      <w:pPr>
        <w:spacing w:after="120"/>
        <w:jc w:val="both"/>
      </w:pPr>
      <w:r w:rsidRPr="00B10065">
        <w:t xml:space="preserve">Glavna pot komunikacije je </w:t>
      </w:r>
      <w:r w:rsidR="00B57375" w:rsidRPr="00B10065">
        <w:t>KID</w:t>
      </w:r>
      <w:r w:rsidR="00BC4633" w:rsidRPr="00B10065">
        <w:t xml:space="preserve"> </w:t>
      </w:r>
      <w:r w:rsidR="00E644E3" w:rsidRPr="00B10065">
        <w:t xml:space="preserve">spletna platforma, </w:t>
      </w:r>
      <w:r w:rsidR="00BC4633" w:rsidRPr="00B10065">
        <w:t xml:space="preserve">ki povezuje večino organizacij, ki sodelujejo pri odzivu na izredni dogodek (več v </w:t>
      </w:r>
      <w:r w:rsidR="007A5FC2" w:rsidRPr="00566C18">
        <w:t>ON 5.3.1 Priročnik KID</w:t>
      </w:r>
      <w:r w:rsidR="00BC4633" w:rsidRPr="00B10065">
        <w:t>).</w:t>
      </w:r>
    </w:p>
    <w:p w14:paraId="01E0AC03" w14:textId="19176013" w:rsidR="00881E28" w:rsidRPr="00B10065" w:rsidRDefault="00BC4633" w:rsidP="00566C18">
      <w:pPr>
        <w:spacing w:after="120"/>
        <w:jc w:val="both"/>
      </w:pPr>
      <w:r w:rsidRPr="00B10065">
        <w:t>Poleg običajnih poti (</w:t>
      </w:r>
      <w:r w:rsidR="00E04F27" w:rsidRPr="00B10065">
        <w:t xml:space="preserve">e-pošta, </w:t>
      </w:r>
      <w:r w:rsidRPr="00B10065">
        <w:t xml:space="preserve">telefon, faks) se uporabljajo tudi </w:t>
      </w:r>
      <w:r w:rsidR="00F17268" w:rsidRPr="00B10065">
        <w:t>številne redundantne komunikacijske zveze</w:t>
      </w:r>
      <w:r w:rsidR="00E558D3" w:rsidRPr="00B10065">
        <w:t xml:space="preserve">, in sicer: </w:t>
      </w:r>
      <w:r w:rsidRPr="00B10065">
        <w:t>radijske zveze ZARE</w:t>
      </w:r>
      <w:r w:rsidR="00194FA7" w:rsidRPr="00B10065">
        <w:t xml:space="preserve"> PLUS D</w:t>
      </w:r>
      <w:r w:rsidRPr="00B10065">
        <w:t xml:space="preserve"> in ZARE, ki jih zagotavlja URZSR in se dnevno uporabljajo pri odzivu na klasične nesreče, ter posebne zveze z NEK: </w:t>
      </w:r>
      <w:r w:rsidR="00223628" w:rsidRPr="00B10065">
        <w:t xml:space="preserve">rdeči telefon, </w:t>
      </w:r>
      <w:r w:rsidR="009052C2" w:rsidRPr="00B10065">
        <w:t>neposredni elektronski prenos podatkov</w:t>
      </w:r>
      <w:r w:rsidR="004E3731" w:rsidRPr="00B10065">
        <w:t xml:space="preserve"> (ERDS)</w:t>
      </w:r>
      <w:r w:rsidR="00E558D3" w:rsidRPr="00B10065">
        <w:t>,</w:t>
      </w:r>
      <w:r w:rsidR="009052C2" w:rsidRPr="00B10065">
        <w:t xml:space="preserve"> </w:t>
      </w:r>
      <w:r w:rsidR="00647250" w:rsidRPr="00B10065">
        <w:t>ELES-VF</w:t>
      </w:r>
      <w:r w:rsidR="00E558D3" w:rsidRPr="00B10065">
        <w:t xml:space="preserve"> in satelitski telefon</w:t>
      </w:r>
      <w:r w:rsidRPr="00B10065">
        <w:t>.</w:t>
      </w:r>
    </w:p>
    <w:p w14:paraId="0E7A8BA8" w14:textId="2A0FF0B3" w:rsidR="008205CA" w:rsidRDefault="00767CDC" w:rsidP="00FF3109">
      <w:pPr>
        <w:spacing w:after="120"/>
        <w:jc w:val="both"/>
      </w:pPr>
      <w:bookmarkStart w:id="327" w:name="_Toc181436557"/>
      <w:bookmarkStart w:id="328" w:name="_Toc181438102"/>
      <w:bookmarkStart w:id="329" w:name="_Toc181438165"/>
      <w:bookmarkStart w:id="330" w:name="_Toc181438220"/>
      <w:bookmarkStart w:id="331" w:name="_Toc181438262"/>
      <w:bookmarkStart w:id="332" w:name="_Toc181438306"/>
      <w:bookmarkStart w:id="333" w:name="_Toc181438348"/>
      <w:bookmarkStart w:id="334" w:name="_Toc181438391"/>
      <w:bookmarkStart w:id="335" w:name="_Toc181438434"/>
      <w:bookmarkStart w:id="336" w:name="_Toc181438477"/>
      <w:bookmarkStart w:id="337" w:name="_Toc181440017"/>
      <w:bookmarkStart w:id="338" w:name="_Toc181522155"/>
      <w:bookmarkStart w:id="339" w:name="_Toc181525755"/>
      <w:bookmarkStart w:id="340" w:name="_Toc181525798"/>
      <w:bookmarkStart w:id="341" w:name="_Toc181526011"/>
      <w:bookmarkStart w:id="342" w:name="_Toc188244634"/>
      <w:bookmarkStart w:id="343" w:name="_Toc188244957"/>
      <w:bookmarkStart w:id="344" w:name="_Toc188264326"/>
      <w:bookmarkStart w:id="345" w:name="_Toc188264355"/>
      <w:bookmarkStart w:id="346" w:name="_Toc188265643"/>
      <w:bookmarkStart w:id="347" w:name="_Toc189385769"/>
      <w:bookmarkStart w:id="348" w:name="_Toc189386586"/>
      <w:bookmarkStart w:id="349" w:name="_Toc181436558"/>
      <w:bookmarkStart w:id="350" w:name="_Toc181438103"/>
      <w:bookmarkStart w:id="351" w:name="_Toc181438166"/>
      <w:bookmarkStart w:id="352" w:name="_Toc181438221"/>
      <w:bookmarkStart w:id="353" w:name="_Toc181438263"/>
      <w:bookmarkStart w:id="354" w:name="_Toc181438307"/>
      <w:bookmarkStart w:id="355" w:name="_Toc181438349"/>
      <w:bookmarkStart w:id="356" w:name="_Toc181438392"/>
      <w:bookmarkStart w:id="357" w:name="_Toc181438435"/>
      <w:bookmarkStart w:id="358" w:name="_Toc181438478"/>
      <w:bookmarkStart w:id="359" w:name="_Toc181440018"/>
      <w:bookmarkStart w:id="360" w:name="_Toc181522156"/>
      <w:bookmarkStart w:id="361" w:name="_Toc181525756"/>
      <w:bookmarkStart w:id="362" w:name="_Toc181525799"/>
      <w:bookmarkStart w:id="363" w:name="_Toc181526012"/>
      <w:bookmarkStart w:id="364" w:name="_Toc188244635"/>
      <w:bookmarkStart w:id="365" w:name="_Toc188244958"/>
      <w:bookmarkStart w:id="366" w:name="_Toc188264327"/>
      <w:bookmarkStart w:id="367" w:name="_Toc188264356"/>
      <w:bookmarkStart w:id="368" w:name="_Toc188265644"/>
      <w:bookmarkStart w:id="369" w:name="_Toc189385770"/>
      <w:bookmarkStart w:id="370" w:name="_Toc189386587"/>
      <w:bookmarkStart w:id="371" w:name="_Toc181436559"/>
      <w:bookmarkStart w:id="372" w:name="_Toc181438104"/>
      <w:bookmarkStart w:id="373" w:name="_Toc181438167"/>
      <w:bookmarkStart w:id="374" w:name="_Toc181438222"/>
      <w:bookmarkStart w:id="375" w:name="_Toc181438264"/>
      <w:bookmarkStart w:id="376" w:name="_Toc181438308"/>
      <w:bookmarkStart w:id="377" w:name="_Toc181438350"/>
      <w:bookmarkStart w:id="378" w:name="_Toc181438393"/>
      <w:bookmarkStart w:id="379" w:name="_Toc181438436"/>
      <w:bookmarkStart w:id="380" w:name="_Toc181438479"/>
      <w:bookmarkStart w:id="381" w:name="_Toc181440019"/>
      <w:bookmarkStart w:id="382" w:name="_Toc181522157"/>
      <w:bookmarkStart w:id="383" w:name="_Toc181525757"/>
      <w:bookmarkStart w:id="384" w:name="_Toc181525800"/>
      <w:bookmarkStart w:id="385" w:name="_Toc181526013"/>
      <w:bookmarkStart w:id="386" w:name="_Toc188244636"/>
      <w:bookmarkStart w:id="387" w:name="_Toc188244959"/>
      <w:bookmarkStart w:id="388" w:name="_Toc188264328"/>
      <w:bookmarkStart w:id="389" w:name="_Toc188264357"/>
      <w:bookmarkStart w:id="390" w:name="_Toc188265645"/>
      <w:bookmarkStart w:id="391" w:name="_Toc189385771"/>
      <w:bookmarkStart w:id="392" w:name="_Toc189386588"/>
      <w:bookmarkStart w:id="393" w:name="_Toc171921407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r w:rsidRPr="00B10065">
        <w:t xml:space="preserve">Elektronska pošta ni dovolj zanesljiva, zato se med izrednim dogodkom praviloma ne uporablja za komunikacijo med organi </w:t>
      </w:r>
      <w:r w:rsidR="00B57375" w:rsidRPr="00B10065">
        <w:t xml:space="preserve">in organizacijami </w:t>
      </w:r>
      <w:r w:rsidRPr="00B10065">
        <w:t>ukrepanja.</w:t>
      </w:r>
      <w:r w:rsidR="00B57B8E" w:rsidRPr="00B10065">
        <w:t xml:space="preserve"> Toda</w:t>
      </w:r>
      <w:r w:rsidRPr="00B10065">
        <w:t xml:space="preserve"> </w:t>
      </w:r>
      <w:r w:rsidR="00B57B8E" w:rsidRPr="00B10065">
        <w:t xml:space="preserve">za komuniciranje z mediji in javnostjo je elektronska </w:t>
      </w:r>
      <w:r w:rsidRPr="00B10065">
        <w:t>pošta poleg telefona primarni kanal.</w:t>
      </w:r>
    </w:p>
    <w:p w14:paraId="4091D201" w14:textId="77777777" w:rsidR="00B10065" w:rsidRPr="00B10065" w:rsidRDefault="00B10065" w:rsidP="00566C18">
      <w:pPr>
        <w:spacing w:after="120"/>
        <w:jc w:val="both"/>
      </w:pPr>
    </w:p>
    <w:p w14:paraId="0B3D6855" w14:textId="30CD6CD4" w:rsidR="009052C2" w:rsidRPr="0068269D" w:rsidRDefault="009052C2" w:rsidP="00566C18">
      <w:pPr>
        <w:pStyle w:val="Naslov1"/>
      </w:pPr>
      <w:bookmarkStart w:id="394" w:name="_Toc144275129"/>
      <w:bookmarkStart w:id="395" w:name="_Toc144275466"/>
      <w:bookmarkStart w:id="396" w:name="_Toc146001400"/>
      <w:r w:rsidRPr="0068269D">
        <w:t>Oprema</w:t>
      </w:r>
      <w:bookmarkEnd w:id="393"/>
      <w:r w:rsidRPr="0068269D">
        <w:t xml:space="preserve"> in prostori</w:t>
      </w:r>
      <w:r w:rsidR="00D425B0">
        <w:t xml:space="preserve"> NUID</w:t>
      </w:r>
      <w:bookmarkEnd w:id="394"/>
      <w:bookmarkEnd w:id="395"/>
      <w:bookmarkEnd w:id="396"/>
    </w:p>
    <w:p w14:paraId="4DD8385B" w14:textId="77777777" w:rsidR="009052C2" w:rsidRPr="0068269D" w:rsidRDefault="009052C2" w:rsidP="00566C18">
      <w:pPr>
        <w:spacing w:after="120"/>
        <w:jc w:val="both"/>
        <w:rPr>
          <w:sz w:val="10"/>
        </w:rPr>
      </w:pPr>
    </w:p>
    <w:p w14:paraId="7AF6CCBA" w14:textId="21A803A8" w:rsidR="009052C2" w:rsidRDefault="00D425B0" w:rsidP="00566C18">
      <w:pPr>
        <w:pStyle w:val="Sprotnaopomba-besedilo"/>
        <w:spacing w:after="120"/>
        <w:jc w:val="both"/>
      </w:pPr>
      <w:r>
        <w:rPr>
          <w:sz w:val="22"/>
        </w:rPr>
        <w:t>Oprema in prostori NUID</w:t>
      </w:r>
      <w:r w:rsidR="00604FD8">
        <w:rPr>
          <w:sz w:val="22"/>
        </w:rPr>
        <w:t xml:space="preserve"> (</w:t>
      </w:r>
      <w:r w:rsidR="00046ABF">
        <w:rPr>
          <w:sz w:val="22"/>
        </w:rPr>
        <w:t xml:space="preserve">Center </w:t>
      </w:r>
      <w:r w:rsidR="00604FD8">
        <w:rPr>
          <w:sz w:val="22"/>
        </w:rPr>
        <w:t>NUID)</w:t>
      </w:r>
      <w:r>
        <w:rPr>
          <w:sz w:val="22"/>
        </w:rPr>
        <w:t xml:space="preserve"> so strogo namen</w:t>
      </w:r>
      <w:r w:rsidR="00265C7A">
        <w:rPr>
          <w:sz w:val="22"/>
        </w:rPr>
        <w:t>jeni le delu SID, kar pomeni, da je n</w:t>
      </w:r>
      <w:r>
        <w:rPr>
          <w:sz w:val="22"/>
        </w:rPr>
        <w:t>jihova uporaba omejena na ukrepanje med izrednimi dogodki</w:t>
      </w:r>
      <w:r w:rsidR="00380AFB">
        <w:rPr>
          <w:sz w:val="22"/>
        </w:rPr>
        <w:t xml:space="preserve"> ter poleg tega </w:t>
      </w:r>
      <w:r w:rsidR="00265C7A">
        <w:rPr>
          <w:sz w:val="22"/>
        </w:rPr>
        <w:t xml:space="preserve">tudi </w:t>
      </w:r>
      <w:r w:rsidR="00380AFB">
        <w:rPr>
          <w:sz w:val="22"/>
        </w:rPr>
        <w:t xml:space="preserve">za vzdrževanje pripravljenosti (testiranja, </w:t>
      </w:r>
      <w:r>
        <w:rPr>
          <w:sz w:val="22"/>
        </w:rPr>
        <w:t xml:space="preserve">vaje </w:t>
      </w:r>
      <w:r w:rsidR="00380AFB">
        <w:rPr>
          <w:sz w:val="22"/>
        </w:rPr>
        <w:t>in</w:t>
      </w:r>
      <w:r>
        <w:rPr>
          <w:sz w:val="22"/>
        </w:rPr>
        <w:t xml:space="preserve"> usposabljanja</w:t>
      </w:r>
      <w:r w:rsidR="00380AFB">
        <w:rPr>
          <w:sz w:val="22"/>
        </w:rPr>
        <w:t>)</w:t>
      </w:r>
      <w:r w:rsidRPr="00566C18">
        <w:rPr>
          <w:sz w:val="22"/>
        </w:rPr>
        <w:t>.</w:t>
      </w:r>
    </w:p>
    <w:p w14:paraId="5E7915AE" w14:textId="77777777" w:rsidR="008538A1" w:rsidRPr="008538A1" w:rsidRDefault="008538A1" w:rsidP="00FF3109">
      <w:pPr>
        <w:pStyle w:val="Odstavekseznama"/>
        <w:keepNext/>
        <w:widowControl w:val="0"/>
        <w:numPr>
          <w:ilvl w:val="0"/>
          <w:numId w:val="1"/>
        </w:numPr>
        <w:spacing w:after="120" w:line="240" w:lineRule="auto"/>
        <w:contextualSpacing w:val="0"/>
        <w:jc w:val="both"/>
        <w:outlineLvl w:val="1"/>
        <w:rPr>
          <w:b/>
          <w:snapToGrid w:val="0"/>
          <w:vanish/>
          <w:szCs w:val="20"/>
        </w:rPr>
      </w:pPr>
      <w:bookmarkStart w:id="397" w:name="_Toc144275321"/>
      <w:bookmarkStart w:id="398" w:name="_Toc144275369"/>
      <w:bookmarkStart w:id="399" w:name="_Toc144275406"/>
      <w:bookmarkStart w:id="400" w:name="_Toc144275467"/>
      <w:bookmarkStart w:id="401" w:name="_Toc144275630"/>
      <w:bookmarkStart w:id="402" w:name="_Toc146001401"/>
      <w:bookmarkEnd w:id="397"/>
      <w:bookmarkEnd w:id="398"/>
      <w:bookmarkEnd w:id="399"/>
      <w:bookmarkEnd w:id="400"/>
      <w:bookmarkEnd w:id="401"/>
      <w:bookmarkEnd w:id="402"/>
    </w:p>
    <w:p w14:paraId="7E6E6D73" w14:textId="45A105BE" w:rsidR="006C21AA" w:rsidRPr="0068269D" w:rsidRDefault="006C21AA" w:rsidP="00FF3109">
      <w:pPr>
        <w:pStyle w:val="Naslov2"/>
      </w:pPr>
      <w:bookmarkStart w:id="403" w:name="_Toc144275130"/>
      <w:bookmarkStart w:id="404" w:name="_Toc144275468"/>
      <w:bookmarkStart w:id="405" w:name="_Toc146001402"/>
      <w:proofErr w:type="spellStart"/>
      <w:r w:rsidRPr="0068269D">
        <w:t>IntraURSJV</w:t>
      </w:r>
      <w:bookmarkStart w:id="406" w:name="_Toc171921408"/>
      <w:bookmarkEnd w:id="403"/>
      <w:bookmarkEnd w:id="404"/>
      <w:bookmarkEnd w:id="405"/>
      <w:proofErr w:type="spellEnd"/>
    </w:p>
    <w:p w14:paraId="6D69CDDC" w14:textId="6432732B" w:rsidR="006C21AA" w:rsidRDefault="006C21AA" w:rsidP="00566C18">
      <w:pPr>
        <w:spacing w:after="120"/>
        <w:jc w:val="both"/>
        <w:rPr>
          <w:lang w:eastAsia="en-US"/>
        </w:rPr>
      </w:pPr>
      <w:r w:rsidRPr="0068269D">
        <w:rPr>
          <w:lang w:eastAsia="en-US"/>
        </w:rPr>
        <w:t xml:space="preserve">Na </w:t>
      </w:r>
      <w:r w:rsidR="00953081">
        <w:rPr>
          <w:lang w:eastAsia="en-US"/>
        </w:rPr>
        <w:t>i</w:t>
      </w:r>
      <w:r w:rsidRPr="0068269D">
        <w:rPr>
          <w:lang w:eastAsia="en-US"/>
        </w:rPr>
        <w:t>ntra</w:t>
      </w:r>
      <w:r w:rsidR="00953081">
        <w:rPr>
          <w:lang w:eastAsia="en-US"/>
        </w:rPr>
        <w:t xml:space="preserve">netu </w:t>
      </w:r>
      <w:r w:rsidRPr="0068269D">
        <w:rPr>
          <w:lang w:eastAsia="en-US"/>
        </w:rPr>
        <w:t xml:space="preserve">URSJV je posebna stran </w:t>
      </w:r>
      <w:r w:rsidR="003A2AC7" w:rsidRPr="00566C18">
        <w:t>NUID</w:t>
      </w:r>
      <w:r w:rsidRPr="0068269D">
        <w:rPr>
          <w:lang w:eastAsia="en-US"/>
        </w:rPr>
        <w:t>, k</w:t>
      </w:r>
      <w:r w:rsidR="00BC4633">
        <w:rPr>
          <w:lang w:eastAsia="en-US"/>
        </w:rPr>
        <w:t>i je izhodiščna točka za delo članov SID</w:t>
      </w:r>
      <w:r w:rsidR="00A86E74">
        <w:rPr>
          <w:lang w:eastAsia="en-US"/>
        </w:rPr>
        <w:t xml:space="preserve">. Na tej strani </w:t>
      </w:r>
      <w:r w:rsidRPr="0068269D">
        <w:rPr>
          <w:lang w:eastAsia="en-US"/>
        </w:rPr>
        <w:t>so zbran</w:t>
      </w:r>
      <w:r w:rsidR="00A86E74">
        <w:rPr>
          <w:lang w:eastAsia="en-US"/>
        </w:rPr>
        <w:t xml:space="preserve">e </w:t>
      </w:r>
      <w:r w:rsidR="008D7096">
        <w:rPr>
          <w:lang w:eastAsia="en-US"/>
        </w:rPr>
        <w:t xml:space="preserve">vse </w:t>
      </w:r>
      <w:r w:rsidR="00A86E74">
        <w:rPr>
          <w:lang w:eastAsia="en-US"/>
        </w:rPr>
        <w:t xml:space="preserve">pomembne povezave </w:t>
      </w:r>
      <w:r w:rsidRPr="0068269D">
        <w:rPr>
          <w:lang w:eastAsia="en-US"/>
        </w:rPr>
        <w:t>in dokumenti za delo SID.</w:t>
      </w:r>
    </w:p>
    <w:p w14:paraId="0F0B5F25" w14:textId="77777777" w:rsidR="00D41ACE" w:rsidRPr="0068269D" w:rsidRDefault="00D41ACE" w:rsidP="00566C18">
      <w:pPr>
        <w:spacing w:after="120"/>
        <w:jc w:val="both"/>
        <w:rPr>
          <w:lang w:eastAsia="en-US"/>
        </w:rPr>
      </w:pPr>
    </w:p>
    <w:p w14:paraId="424DC969" w14:textId="67ABC0BF" w:rsidR="009052C2" w:rsidRPr="0068269D" w:rsidRDefault="009052C2" w:rsidP="00FF3109">
      <w:pPr>
        <w:pStyle w:val="Naslov2"/>
        <w:jc w:val="both"/>
      </w:pPr>
      <w:bookmarkStart w:id="407" w:name="_Toc144275131"/>
      <w:bookmarkStart w:id="408" w:name="_Toc144275469"/>
      <w:bookmarkStart w:id="409" w:name="_Toc146001403"/>
      <w:r w:rsidRPr="0068269D">
        <w:lastRenderedPageBreak/>
        <w:t>Programska oprema</w:t>
      </w:r>
      <w:bookmarkEnd w:id="406"/>
      <w:bookmarkEnd w:id="407"/>
      <w:bookmarkEnd w:id="408"/>
      <w:bookmarkEnd w:id="409"/>
    </w:p>
    <w:p w14:paraId="3D34991C" w14:textId="77777777" w:rsidR="009052C2" w:rsidRPr="0068269D" w:rsidRDefault="00A86E74" w:rsidP="00566C18">
      <w:pPr>
        <w:spacing w:after="120"/>
        <w:jc w:val="both"/>
      </w:pPr>
      <w:r>
        <w:t xml:space="preserve">Člani SID imajo </w:t>
      </w:r>
      <w:r w:rsidR="009052C2" w:rsidRPr="0068269D">
        <w:t>na razpolago naslednj</w:t>
      </w:r>
      <w:r>
        <w:t>o</w:t>
      </w:r>
      <w:r w:rsidR="009052C2" w:rsidRPr="0068269D">
        <w:t xml:space="preserve"> programsk</w:t>
      </w:r>
      <w:r>
        <w:t>o</w:t>
      </w:r>
      <w:r w:rsidR="009052C2" w:rsidRPr="0068269D">
        <w:t xml:space="preserve"> oprem</w:t>
      </w:r>
      <w:r>
        <w:t>o</w:t>
      </w:r>
      <w:r w:rsidR="009052C2" w:rsidRPr="0068269D">
        <w:t>:</w:t>
      </w:r>
    </w:p>
    <w:p w14:paraId="25E2AA74" w14:textId="63C9C061" w:rsidR="00FB04CE" w:rsidRPr="0068269D" w:rsidRDefault="00B57375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>KID</w:t>
      </w:r>
      <w:r w:rsidR="00AA60BE" w:rsidRPr="0068269D">
        <w:rPr>
          <w:snapToGrid/>
        </w:rPr>
        <w:t xml:space="preserve"> - K</w:t>
      </w:r>
      <w:r w:rsidR="00FB04CE" w:rsidRPr="0068269D">
        <w:rPr>
          <w:snapToGrid/>
        </w:rPr>
        <w:t>omunikacij</w:t>
      </w:r>
      <w:r w:rsidR="00D12412">
        <w:rPr>
          <w:snapToGrid/>
        </w:rPr>
        <w:t>a</w:t>
      </w:r>
      <w:r w:rsidRPr="0068269D">
        <w:rPr>
          <w:snapToGrid/>
        </w:rPr>
        <w:t xml:space="preserve"> </w:t>
      </w:r>
      <w:r w:rsidR="00FB04CE" w:rsidRPr="0068269D">
        <w:rPr>
          <w:snapToGrid/>
        </w:rPr>
        <w:t xml:space="preserve">med </w:t>
      </w:r>
      <w:r w:rsidR="00AA60BE" w:rsidRPr="0068269D">
        <w:rPr>
          <w:snapToGrid/>
        </w:rPr>
        <w:t>I</w:t>
      </w:r>
      <w:r w:rsidR="00FB04CE" w:rsidRPr="0068269D">
        <w:rPr>
          <w:snapToGrid/>
        </w:rPr>
        <w:t xml:space="preserve">zrednim </w:t>
      </w:r>
      <w:r w:rsidR="00AA60BE" w:rsidRPr="0068269D">
        <w:rPr>
          <w:snapToGrid/>
        </w:rPr>
        <w:t>D</w:t>
      </w:r>
      <w:r w:rsidR="00FB04CE" w:rsidRPr="0068269D">
        <w:rPr>
          <w:snapToGrid/>
        </w:rPr>
        <w:t>ogodkom,</w:t>
      </w:r>
    </w:p>
    <w:p w14:paraId="03B1F178" w14:textId="77777777" w:rsidR="00FB04CE" w:rsidRPr="0068269D" w:rsidRDefault="00E01F36" w:rsidP="00566C18">
      <w:pPr>
        <w:pStyle w:val="Telobesedila"/>
        <w:widowControl/>
        <w:numPr>
          <w:ilvl w:val="0"/>
          <w:numId w:val="4"/>
        </w:numPr>
        <w:tabs>
          <w:tab w:val="clear" w:pos="720"/>
          <w:tab w:val="num" w:pos="1276"/>
        </w:tabs>
        <w:spacing w:after="120"/>
        <w:rPr>
          <w:snapToGrid/>
        </w:rPr>
      </w:pPr>
      <w:r w:rsidRPr="0068269D">
        <w:rPr>
          <w:snapToGrid/>
        </w:rPr>
        <w:t xml:space="preserve">MZO </w:t>
      </w:r>
      <w:r w:rsidR="00AA60BE" w:rsidRPr="0068269D">
        <w:rPr>
          <w:snapToGrid/>
        </w:rPr>
        <w:t>- Mreža zgodnje</w:t>
      </w:r>
      <w:r w:rsidR="008D7096">
        <w:rPr>
          <w:snapToGrid/>
        </w:rPr>
        <w:t>ga</w:t>
      </w:r>
      <w:r w:rsidR="00AA60BE" w:rsidRPr="0068269D">
        <w:rPr>
          <w:snapToGrid/>
        </w:rPr>
        <w:t xml:space="preserve"> obveščanj</w:t>
      </w:r>
      <w:r w:rsidR="008D7096">
        <w:rPr>
          <w:snapToGrid/>
        </w:rPr>
        <w:t>a</w:t>
      </w:r>
      <w:r w:rsidR="00AA60BE" w:rsidRPr="0068269D">
        <w:rPr>
          <w:snapToGrid/>
        </w:rPr>
        <w:t xml:space="preserve"> </w:t>
      </w:r>
      <w:r w:rsidR="00FB04CE" w:rsidRPr="0068269D">
        <w:rPr>
          <w:snapToGrid/>
        </w:rPr>
        <w:t>(sistem za sprotno zajemanje podatkov iz avtomatskih merilnikov sevanja v Sloveniji),</w:t>
      </w:r>
    </w:p>
    <w:p w14:paraId="5C894D74" w14:textId="77777777" w:rsidR="00FB04CE" w:rsidRPr="0068269D" w:rsidRDefault="00FB04CE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ERDS (sistem za prenos obratovalnih parametrov iz NEK na URSJV),</w:t>
      </w:r>
    </w:p>
    <w:p w14:paraId="6A2BF7A3" w14:textId="09546326" w:rsidR="009052C2" w:rsidRPr="0068269D" w:rsidRDefault="009052C2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 w:rsidRPr="0068269D">
        <w:rPr>
          <w:snapToGrid/>
        </w:rPr>
        <w:t>DOZE (</w:t>
      </w:r>
      <w:r w:rsidR="00F85885" w:rsidRPr="0068269D">
        <w:rPr>
          <w:snapToGrid/>
        </w:rPr>
        <w:t>programsk</w:t>
      </w:r>
      <w:r w:rsidR="00B57375">
        <w:rPr>
          <w:snapToGrid/>
        </w:rPr>
        <w:t>o</w:t>
      </w:r>
      <w:r w:rsidR="00F85885" w:rsidRPr="0068269D">
        <w:rPr>
          <w:snapToGrid/>
        </w:rPr>
        <w:t xml:space="preserve"> orodj</w:t>
      </w:r>
      <w:r w:rsidR="00B57375">
        <w:rPr>
          <w:snapToGrid/>
        </w:rPr>
        <w:t>e</w:t>
      </w:r>
      <w:r w:rsidR="00F85885" w:rsidRPr="0068269D">
        <w:rPr>
          <w:snapToGrid/>
        </w:rPr>
        <w:t xml:space="preserve"> </w:t>
      </w:r>
      <w:r w:rsidRPr="0068269D">
        <w:rPr>
          <w:snapToGrid/>
        </w:rPr>
        <w:t>za izračun doz),</w:t>
      </w:r>
    </w:p>
    <w:p w14:paraId="4033426C" w14:textId="10F666C7" w:rsidR="00A93371" w:rsidRDefault="009052C2" w:rsidP="00566C18">
      <w:pPr>
        <w:pStyle w:val="Telobesedila"/>
        <w:widowControl/>
        <w:numPr>
          <w:ilvl w:val="0"/>
          <w:numId w:val="4"/>
        </w:numPr>
        <w:spacing w:after="120"/>
        <w:ind w:left="714" w:hanging="357"/>
        <w:rPr>
          <w:snapToGrid/>
        </w:rPr>
      </w:pPr>
      <w:r w:rsidRPr="0068269D">
        <w:rPr>
          <w:snapToGrid/>
        </w:rPr>
        <w:t>RODOS (</w:t>
      </w:r>
      <w:r w:rsidR="00F85885" w:rsidRPr="0068269D">
        <w:rPr>
          <w:snapToGrid/>
        </w:rPr>
        <w:t xml:space="preserve">programsko orodje </w:t>
      </w:r>
      <w:r w:rsidRPr="0068269D">
        <w:rPr>
          <w:snapToGrid/>
        </w:rPr>
        <w:t>za prognozo in oc</w:t>
      </w:r>
      <w:r w:rsidR="00E8282F" w:rsidRPr="0068269D">
        <w:rPr>
          <w:snapToGrid/>
        </w:rPr>
        <w:t>eno posledic nesreče v okolju)</w:t>
      </w:r>
      <w:r w:rsidR="00A93371">
        <w:rPr>
          <w:snapToGrid/>
        </w:rPr>
        <w:t xml:space="preserve"> in</w:t>
      </w:r>
    </w:p>
    <w:p w14:paraId="13F6ABE2" w14:textId="635604EC" w:rsidR="0021025D" w:rsidRDefault="003A2AC7" w:rsidP="00FF3109">
      <w:pPr>
        <w:pStyle w:val="Telobesedila"/>
        <w:widowControl/>
        <w:numPr>
          <w:ilvl w:val="0"/>
          <w:numId w:val="4"/>
        </w:numPr>
        <w:spacing w:after="120"/>
      </w:pPr>
      <w:r w:rsidRPr="00A93371">
        <w:rPr>
          <w:snapToGrid/>
        </w:rPr>
        <w:t>info</w:t>
      </w:r>
      <w:r>
        <w:rPr>
          <w:snapToGrid/>
        </w:rPr>
        <w:t xml:space="preserve">URSJV </w:t>
      </w:r>
      <w:r w:rsidR="00B57B8E" w:rsidRPr="00A93371">
        <w:rPr>
          <w:snapToGrid/>
        </w:rPr>
        <w:t>(baza</w:t>
      </w:r>
      <w:r>
        <w:rPr>
          <w:snapToGrid/>
        </w:rPr>
        <w:t xml:space="preserve"> NUID</w:t>
      </w:r>
      <w:r w:rsidR="00B57B8E" w:rsidRPr="00A93371">
        <w:rPr>
          <w:snapToGrid/>
        </w:rPr>
        <w:t>, ki podpira d</w:t>
      </w:r>
      <w:r w:rsidR="00B57B8E" w:rsidRPr="002834B0">
        <w:t>elo sektorja NUID</w:t>
      </w:r>
      <w:r w:rsidR="00B57B8E">
        <w:t xml:space="preserve"> in delovanje </w:t>
      </w:r>
      <w:r w:rsidR="00B57375">
        <w:t>KID</w:t>
      </w:r>
      <w:r w:rsidR="0021025D">
        <w:t>).</w:t>
      </w:r>
    </w:p>
    <w:p w14:paraId="166FB514" w14:textId="77777777" w:rsidR="006D7332" w:rsidRPr="00B57B8E" w:rsidRDefault="006D7332" w:rsidP="00566C18">
      <w:pPr>
        <w:pStyle w:val="Telobesedila"/>
        <w:widowControl/>
        <w:spacing w:after="120"/>
        <w:ind w:left="720"/>
      </w:pPr>
    </w:p>
    <w:p w14:paraId="7C42A7C2" w14:textId="4C7E96FF" w:rsidR="006C015D" w:rsidRPr="0068269D" w:rsidRDefault="006C015D" w:rsidP="00FF3109">
      <w:pPr>
        <w:pStyle w:val="Naslov2"/>
        <w:jc w:val="both"/>
      </w:pPr>
      <w:bookmarkStart w:id="410" w:name="_Toc171921412"/>
      <w:bookmarkStart w:id="411" w:name="_Toc144275132"/>
      <w:bookmarkStart w:id="412" w:name="_Toc144275470"/>
      <w:bookmarkStart w:id="413" w:name="_Toc146001404"/>
      <w:r w:rsidRPr="0068269D">
        <w:t>Prostori</w:t>
      </w:r>
      <w:bookmarkEnd w:id="410"/>
      <w:bookmarkEnd w:id="411"/>
      <w:bookmarkEnd w:id="412"/>
      <w:bookmarkEnd w:id="413"/>
    </w:p>
    <w:p w14:paraId="242AADA5" w14:textId="77777777" w:rsidR="006C015D" w:rsidRPr="0068269D" w:rsidRDefault="00DE3BC3" w:rsidP="00566C18">
      <w:pPr>
        <w:spacing w:after="120"/>
        <w:jc w:val="both"/>
      </w:pPr>
      <w:r>
        <w:t>Cent</w:t>
      </w:r>
      <w:r w:rsidR="00A86E74">
        <w:t>e</w:t>
      </w:r>
      <w:r>
        <w:t>r NUID</w:t>
      </w:r>
      <w:r w:rsidR="00A86E74">
        <w:t xml:space="preserve"> je namenski prostor za delo SID iz treh ločenih delov </w:t>
      </w:r>
      <w:r>
        <w:t xml:space="preserve">v sklopu </w:t>
      </w:r>
      <w:r w:rsidR="00A86E74">
        <w:t xml:space="preserve">poslovnih </w:t>
      </w:r>
      <w:r>
        <w:t>prostorov URSJV na Litostrojski cest</w:t>
      </w:r>
      <w:r w:rsidR="00C34275">
        <w:t>i</w:t>
      </w:r>
      <w:r>
        <w:t xml:space="preserve"> 54 v Ljubljani:</w:t>
      </w:r>
    </w:p>
    <w:p w14:paraId="145469A3" w14:textId="3C33F23B" w:rsidR="00AA60BE" w:rsidRPr="0068269D" w:rsidRDefault="00A86E74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 xml:space="preserve">prostor </w:t>
      </w:r>
      <w:r w:rsidR="00E01F36" w:rsidRPr="0068269D">
        <w:rPr>
          <w:snapToGrid/>
        </w:rPr>
        <w:t>DID</w:t>
      </w:r>
      <w:r w:rsidR="000D4435">
        <w:rPr>
          <w:snapToGrid/>
        </w:rPr>
        <w:t>, Vodja SID</w:t>
      </w:r>
      <w:r w:rsidR="00DE3BC3">
        <w:rPr>
          <w:snapToGrid/>
        </w:rPr>
        <w:t xml:space="preserve">, </w:t>
      </w:r>
      <w:r w:rsidR="006C6285">
        <w:rPr>
          <w:snapToGrid/>
        </w:rPr>
        <w:t xml:space="preserve">SIV, </w:t>
      </w:r>
      <w:r w:rsidR="00DE3BC3">
        <w:rPr>
          <w:snapToGrid/>
        </w:rPr>
        <w:t>i</w:t>
      </w:r>
      <w:r w:rsidR="00E01F36" w:rsidRPr="0068269D">
        <w:rPr>
          <w:snapToGrid/>
        </w:rPr>
        <w:t>KOM</w:t>
      </w:r>
      <w:r w:rsidR="003C381F">
        <w:rPr>
          <w:snapToGrid/>
        </w:rPr>
        <w:t>,</w:t>
      </w:r>
      <w:r w:rsidR="00DE3BC3">
        <w:rPr>
          <w:snapToGrid/>
        </w:rPr>
        <w:t xml:space="preserve"> vKOM</w:t>
      </w:r>
      <w:r w:rsidR="003C381F">
        <w:rPr>
          <w:snapToGrid/>
        </w:rPr>
        <w:t xml:space="preserve"> </w:t>
      </w:r>
      <w:r w:rsidR="006C6285">
        <w:rPr>
          <w:snapToGrid/>
        </w:rPr>
        <w:t xml:space="preserve">in </w:t>
      </w:r>
      <w:r w:rsidR="00DE3FD8">
        <w:rPr>
          <w:snapToGrid/>
        </w:rPr>
        <w:t>TP</w:t>
      </w:r>
      <w:r w:rsidR="003C381F">
        <w:rPr>
          <w:snapToGrid/>
        </w:rPr>
        <w:t>;</w:t>
      </w:r>
    </w:p>
    <w:p w14:paraId="05654BC4" w14:textId="400FCAD6" w:rsidR="00A86E74" w:rsidRDefault="00A86E74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 xml:space="preserve">prostor </w:t>
      </w:r>
      <w:r w:rsidR="00DE3BC3">
        <w:rPr>
          <w:snapToGrid/>
        </w:rPr>
        <w:t xml:space="preserve">SSAJN </w:t>
      </w:r>
      <w:r w:rsidR="00275D37">
        <w:rPr>
          <w:snapToGrid/>
        </w:rPr>
        <w:t>in</w:t>
      </w:r>
    </w:p>
    <w:p w14:paraId="1A183E80" w14:textId="77777777" w:rsidR="006C015D" w:rsidRPr="0068269D" w:rsidRDefault="00A86E74" w:rsidP="00566C18">
      <w:pPr>
        <w:pStyle w:val="Telobesedila"/>
        <w:widowControl/>
        <w:numPr>
          <w:ilvl w:val="0"/>
          <w:numId w:val="4"/>
        </w:numPr>
        <w:spacing w:after="120"/>
        <w:rPr>
          <w:snapToGrid/>
        </w:rPr>
      </w:pPr>
      <w:r>
        <w:rPr>
          <w:snapToGrid/>
        </w:rPr>
        <w:t xml:space="preserve">prostor </w:t>
      </w:r>
      <w:r w:rsidR="00DE3BC3">
        <w:rPr>
          <w:snapToGrid/>
        </w:rPr>
        <w:t>SSOD</w:t>
      </w:r>
      <w:r>
        <w:rPr>
          <w:snapToGrid/>
        </w:rPr>
        <w:t>.</w:t>
      </w:r>
      <w:r w:rsidR="00DE3BC3">
        <w:rPr>
          <w:snapToGrid/>
        </w:rPr>
        <w:t xml:space="preserve"> </w:t>
      </w:r>
    </w:p>
    <w:p w14:paraId="6EF7DE34" w14:textId="3FE8FE50" w:rsidR="006D7332" w:rsidRDefault="00C34275" w:rsidP="00FF3109">
      <w:pPr>
        <w:spacing w:after="120"/>
        <w:jc w:val="both"/>
      </w:pPr>
      <w:r>
        <w:t>P</w:t>
      </w:r>
      <w:r w:rsidR="005E39BB" w:rsidRPr="0068269D">
        <w:t xml:space="preserve">redstavnika URSJV v </w:t>
      </w:r>
      <w:r w:rsidR="006C5FBD">
        <w:t xml:space="preserve">NEK </w:t>
      </w:r>
      <w:r w:rsidR="005E39BB" w:rsidRPr="0068269D">
        <w:t>ZPC in Š</w:t>
      </w:r>
      <w:r w:rsidR="006C5FBD">
        <w:t xml:space="preserve">taba </w:t>
      </w:r>
      <w:r w:rsidR="005E39BB" w:rsidRPr="0068269D">
        <w:t xml:space="preserve">CZ RS </w:t>
      </w:r>
      <w:r w:rsidR="00975401">
        <w:t xml:space="preserve">svoje delo opravljata </w:t>
      </w:r>
      <w:r w:rsidR="005E39BB" w:rsidRPr="0068269D">
        <w:t xml:space="preserve">v kletnih prostorih </w:t>
      </w:r>
      <w:r w:rsidR="00975401">
        <w:t>sedeža</w:t>
      </w:r>
      <w:r w:rsidR="00975401" w:rsidRPr="0068269D">
        <w:t xml:space="preserve"> </w:t>
      </w:r>
      <w:r w:rsidR="005E39BB" w:rsidRPr="0068269D">
        <w:t>URSZR, Vojkova cesta</w:t>
      </w:r>
      <w:r w:rsidR="009C054A">
        <w:t xml:space="preserve"> </w:t>
      </w:r>
      <w:r w:rsidR="005E39BB" w:rsidRPr="0068269D">
        <w:t>61, Ljubljana, kjer sta lokaciji obeh organizacij</w:t>
      </w:r>
      <w:r w:rsidR="009E605C">
        <w:t xml:space="preserve"> oz. struktur</w:t>
      </w:r>
      <w:r w:rsidR="005E39BB" w:rsidRPr="0068269D">
        <w:t>.</w:t>
      </w:r>
    </w:p>
    <w:p w14:paraId="2B1A949D" w14:textId="77777777" w:rsidR="006D7332" w:rsidRDefault="006D7332" w:rsidP="00566C18">
      <w:pPr>
        <w:spacing w:after="120"/>
        <w:jc w:val="both"/>
      </w:pPr>
    </w:p>
    <w:p w14:paraId="1501DA68" w14:textId="77777777" w:rsidR="00046ABF" w:rsidRPr="0068269D" w:rsidRDefault="00046ABF" w:rsidP="00FF3109">
      <w:pPr>
        <w:pStyle w:val="Naslov2"/>
        <w:numPr>
          <w:ilvl w:val="1"/>
          <w:numId w:val="60"/>
        </w:numPr>
        <w:jc w:val="both"/>
      </w:pPr>
      <w:bookmarkStart w:id="414" w:name="_Toc144275133"/>
      <w:bookmarkStart w:id="415" w:name="_Toc144275471"/>
      <w:bookmarkStart w:id="416" w:name="_Toc146001405"/>
      <w:r w:rsidRPr="0068269D">
        <w:t>Računalniška oprema</w:t>
      </w:r>
      <w:bookmarkEnd w:id="414"/>
      <w:bookmarkEnd w:id="415"/>
      <w:bookmarkEnd w:id="416"/>
    </w:p>
    <w:p w14:paraId="032478CA" w14:textId="7DEDE09A" w:rsidR="00046ABF" w:rsidRDefault="00046ABF" w:rsidP="00FF3109">
      <w:pPr>
        <w:spacing w:after="120"/>
        <w:jc w:val="both"/>
      </w:pPr>
      <w:r>
        <w:t>Člani SID</w:t>
      </w:r>
      <w:r w:rsidRPr="0068269D">
        <w:t xml:space="preserve"> uporablja</w:t>
      </w:r>
      <w:r>
        <w:t>jo</w:t>
      </w:r>
      <w:r w:rsidRPr="0068269D">
        <w:t xml:space="preserve"> </w:t>
      </w:r>
      <w:r>
        <w:t xml:space="preserve">namensko </w:t>
      </w:r>
      <w:r w:rsidRPr="0068269D">
        <w:t>računalniško opremo</w:t>
      </w:r>
      <w:r>
        <w:t>, ki se nahaja v Centru NUID.</w:t>
      </w:r>
    </w:p>
    <w:p w14:paraId="29CE6D55" w14:textId="77777777" w:rsidR="006D7332" w:rsidRPr="0068269D" w:rsidRDefault="006D7332" w:rsidP="00566C18">
      <w:pPr>
        <w:spacing w:after="120"/>
        <w:jc w:val="both"/>
      </w:pPr>
    </w:p>
    <w:p w14:paraId="72F4A149" w14:textId="4F517E65" w:rsidR="009052C2" w:rsidRPr="0068269D" w:rsidRDefault="009052C2" w:rsidP="00FF3109">
      <w:pPr>
        <w:pStyle w:val="Naslov2"/>
        <w:jc w:val="both"/>
      </w:pPr>
      <w:bookmarkStart w:id="417" w:name="_Toc144275134"/>
      <w:bookmarkStart w:id="418" w:name="_Toc144275472"/>
      <w:bookmarkStart w:id="419" w:name="_Toc146001406"/>
      <w:r w:rsidRPr="0068269D">
        <w:t xml:space="preserve">Neodvisni vir </w:t>
      </w:r>
      <w:r w:rsidR="000F7850" w:rsidRPr="0068269D">
        <w:t xml:space="preserve">električnega </w:t>
      </w:r>
      <w:r w:rsidRPr="0068269D">
        <w:t>napajanja</w:t>
      </w:r>
      <w:bookmarkEnd w:id="417"/>
      <w:bookmarkEnd w:id="418"/>
      <w:bookmarkEnd w:id="419"/>
    </w:p>
    <w:p w14:paraId="2DDC730B" w14:textId="5F706699" w:rsidR="009052C2" w:rsidRDefault="009052C2" w:rsidP="00566C18">
      <w:pPr>
        <w:spacing w:after="120"/>
        <w:jc w:val="both"/>
      </w:pPr>
      <w:r w:rsidRPr="0068269D">
        <w:t xml:space="preserve">URSJV ima v kletnih prostorih vgrajen 40 kVA dizel </w:t>
      </w:r>
      <w:r w:rsidR="000F7850" w:rsidRPr="0068269D">
        <w:t>generator</w:t>
      </w:r>
      <w:r w:rsidRPr="0068269D">
        <w:t xml:space="preserve">, ki lahko </w:t>
      </w:r>
      <w:r w:rsidR="00E45C9D" w:rsidRPr="0068269D">
        <w:t xml:space="preserve">neodvisno </w:t>
      </w:r>
      <w:r w:rsidRPr="0068269D">
        <w:t>napaja z elektri</w:t>
      </w:r>
      <w:r w:rsidR="00B216A9">
        <w:t>ko</w:t>
      </w:r>
      <w:r w:rsidR="00E45C9D" w:rsidRPr="0068269D">
        <w:t xml:space="preserve"> </w:t>
      </w:r>
      <w:r w:rsidR="00DE3BC3">
        <w:t>vse</w:t>
      </w:r>
      <w:r w:rsidRPr="0068269D">
        <w:t xml:space="preserve"> prostor</w:t>
      </w:r>
      <w:r w:rsidR="00DE3BC3">
        <w:t>e</w:t>
      </w:r>
      <w:r w:rsidRPr="0068269D">
        <w:t xml:space="preserve"> URSJV</w:t>
      </w:r>
      <w:r w:rsidR="00C12E14" w:rsidRPr="0068269D">
        <w:t xml:space="preserve"> za </w:t>
      </w:r>
      <w:r w:rsidR="007F4409" w:rsidRPr="0068269D">
        <w:t>v</w:t>
      </w:r>
      <w:r w:rsidR="00DE3BC3">
        <w:t>ečino</w:t>
      </w:r>
      <w:r w:rsidR="00C12E14" w:rsidRPr="0068269D">
        <w:t xml:space="preserve"> porabnik</w:t>
      </w:r>
      <w:r w:rsidR="00DE3BC3">
        <w:t>ov</w:t>
      </w:r>
      <w:r w:rsidRPr="0068269D">
        <w:t xml:space="preserve">. </w:t>
      </w:r>
      <w:r w:rsidR="00E45C9D" w:rsidRPr="0068269D">
        <w:t xml:space="preserve">Poleg tega </w:t>
      </w:r>
      <w:r w:rsidR="00B216A9">
        <w:t xml:space="preserve">so ti porabniki </w:t>
      </w:r>
      <w:r w:rsidRPr="0068269D">
        <w:t>priključen</w:t>
      </w:r>
      <w:r w:rsidR="00B216A9">
        <w:t>i tudi na</w:t>
      </w:r>
      <w:r w:rsidRPr="0068269D">
        <w:t xml:space="preserve"> </w:t>
      </w:r>
      <w:r w:rsidR="00B216A9">
        <w:t xml:space="preserve">skupni </w:t>
      </w:r>
      <w:r w:rsidRPr="0068269D">
        <w:t>brezprekinitven</w:t>
      </w:r>
      <w:r w:rsidR="00B216A9">
        <w:t>i</w:t>
      </w:r>
      <w:r w:rsidRPr="0068269D">
        <w:t xml:space="preserve"> napajalnik</w:t>
      </w:r>
      <w:r w:rsidR="00E40823" w:rsidRPr="0068269D">
        <w:t xml:space="preserve"> (UPS)</w:t>
      </w:r>
      <w:r w:rsidRPr="0068269D">
        <w:t>.</w:t>
      </w:r>
    </w:p>
    <w:p w14:paraId="247C661C" w14:textId="77777777" w:rsidR="00B308B3" w:rsidRPr="0068269D" w:rsidRDefault="00B308B3" w:rsidP="00566C18">
      <w:pPr>
        <w:spacing w:after="120"/>
        <w:jc w:val="both"/>
      </w:pPr>
    </w:p>
    <w:p w14:paraId="5365FA8A" w14:textId="4826B0DF" w:rsidR="009052C2" w:rsidRPr="0068269D" w:rsidRDefault="006C5FBD" w:rsidP="008D0EA7">
      <w:pPr>
        <w:pStyle w:val="Naslov1"/>
      </w:pPr>
      <w:bookmarkStart w:id="420" w:name="_Toc144275135"/>
      <w:bookmarkStart w:id="421" w:name="_Toc144275473"/>
      <w:bookmarkStart w:id="422" w:name="_Toc146001407"/>
      <w:r>
        <w:t>Nadzor nad izvajanjem</w:t>
      </w:r>
      <w:bookmarkStart w:id="423" w:name="_Toc171921415"/>
      <w:bookmarkEnd w:id="420"/>
      <w:bookmarkEnd w:id="421"/>
      <w:bookmarkEnd w:id="422"/>
      <w:r>
        <w:t xml:space="preserve"> </w:t>
      </w:r>
      <w:bookmarkEnd w:id="423"/>
    </w:p>
    <w:p w14:paraId="305D71C9" w14:textId="77777777" w:rsidR="006C5FBD" w:rsidRDefault="006C5FBD" w:rsidP="00566C18">
      <w:pPr>
        <w:spacing w:after="120"/>
      </w:pPr>
      <w:r>
        <w:t>Nadzor nad izvajanjem tega organizacijskega predpisa vrši direktor URSJV.</w:t>
      </w:r>
    </w:p>
    <w:p w14:paraId="0A496D15" w14:textId="2D2F3A98" w:rsidR="00277FF1" w:rsidRDefault="00277FF1" w:rsidP="00566C18">
      <w:pPr>
        <w:spacing w:after="120"/>
        <w:jc w:val="both"/>
      </w:pPr>
    </w:p>
    <w:sectPr w:rsidR="00277FF1" w:rsidSect="00574716">
      <w:headerReference w:type="even" r:id="rId14"/>
      <w:endnotePr>
        <w:numFmt w:val="decimal"/>
      </w:endnotePr>
      <w:type w:val="continuous"/>
      <w:pgSz w:w="11906" w:h="16838" w:code="9"/>
      <w:pgMar w:top="1701" w:right="1134" w:bottom="1135" w:left="1134" w:header="851" w:footer="391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D0D1" w14:textId="77777777" w:rsidR="0052654C" w:rsidRDefault="0052654C">
      <w:r>
        <w:separator/>
      </w:r>
    </w:p>
  </w:endnote>
  <w:endnote w:type="continuationSeparator" w:id="0">
    <w:p w14:paraId="14434D92" w14:textId="77777777" w:rsidR="0052654C" w:rsidRDefault="005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620"/>
    </w:tblGrid>
    <w:tr w:rsidR="006D31DD" w:rsidRPr="007336E6" w14:paraId="71BB14E3" w14:textId="77777777" w:rsidTr="006D31DD">
      <w:trPr>
        <w:trHeight w:hRule="exact" w:val="200"/>
      </w:trPr>
      <w:tc>
        <w:tcPr>
          <w:tcW w:w="9778" w:type="dxa"/>
          <w:gridSpan w:val="3"/>
          <w:tcBorders>
            <w:top w:val="single" w:sz="4" w:space="0" w:color="auto"/>
          </w:tcBorders>
        </w:tcPr>
        <w:p w14:paraId="79CABCD4" w14:textId="77777777" w:rsidR="006D31DD" w:rsidRPr="007336E6" w:rsidRDefault="006D31DD" w:rsidP="006D31DD">
          <w:pPr>
            <w:jc w:val="center"/>
            <w:rPr>
              <w:rFonts w:cs="Arial"/>
              <w:sz w:val="20"/>
            </w:rPr>
          </w:pPr>
        </w:p>
      </w:tc>
    </w:tr>
    <w:tr w:rsidR="006D31DD" w:rsidRPr="007336E6" w14:paraId="740A8863" w14:textId="77777777" w:rsidTr="006D31DD">
      <w:trPr>
        <w:cantSplit/>
        <w:trHeight w:val="409"/>
      </w:trPr>
      <w:tc>
        <w:tcPr>
          <w:tcW w:w="2480" w:type="dxa"/>
        </w:tcPr>
        <w:p w14:paraId="311D3CAE" w14:textId="76B52D74" w:rsidR="006D31DD" w:rsidRPr="007336E6" w:rsidRDefault="006D31DD" w:rsidP="006D31DD">
          <w:pPr>
            <w:pStyle w:val="Noga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OP 5.1  Izdaja 1</w:t>
          </w:r>
          <w:r w:rsidR="00CC0AD7">
            <w:rPr>
              <w:rFonts w:cs="Arial"/>
              <w:sz w:val="18"/>
            </w:rPr>
            <w:t>4</w:t>
          </w:r>
        </w:p>
      </w:tc>
      <w:tc>
        <w:tcPr>
          <w:tcW w:w="4678" w:type="dxa"/>
        </w:tcPr>
        <w:p w14:paraId="49ADAE8F" w14:textId="77777777" w:rsidR="006D31DD" w:rsidRPr="007336E6" w:rsidRDefault="006D31DD" w:rsidP="006D31DD">
          <w:pPr>
            <w:pStyle w:val="Noga"/>
            <w:rPr>
              <w:rFonts w:cs="Arial"/>
              <w:sz w:val="18"/>
            </w:rPr>
          </w:pPr>
          <w:r w:rsidRPr="007336E6">
            <w:rPr>
              <w:rFonts w:cs="Arial"/>
              <w:snapToGrid w:val="0"/>
              <w:sz w:val="18"/>
            </w:rPr>
            <w:tab/>
          </w:r>
        </w:p>
      </w:tc>
      <w:tc>
        <w:tcPr>
          <w:tcW w:w="2620" w:type="dxa"/>
        </w:tcPr>
        <w:p w14:paraId="270E8B81" w14:textId="77777777" w:rsidR="006D31DD" w:rsidRPr="007336E6" w:rsidRDefault="006D31DD" w:rsidP="006D31DD">
          <w:pPr>
            <w:pStyle w:val="Noga"/>
            <w:jc w:val="right"/>
            <w:rPr>
              <w:rFonts w:cs="Arial"/>
              <w:sz w:val="18"/>
            </w:rPr>
          </w:pPr>
          <w:r w:rsidRPr="007336E6">
            <w:rPr>
              <w:rFonts w:cs="Arial"/>
              <w:snapToGrid w:val="0"/>
              <w:sz w:val="18"/>
            </w:rPr>
            <w:t xml:space="preserve">Stran </w:t>
          </w:r>
          <w:r w:rsidRPr="007336E6">
            <w:rPr>
              <w:rFonts w:cs="Arial"/>
              <w:snapToGrid w:val="0"/>
              <w:sz w:val="18"/>
            </w:rPr>
            <w:fldChar w:fldCharType="begin"/>
          </w:r>
          <w:r w:rsidRPr="007336E6">
            <w:rPr>
              <w:rFonts w:cs="Arial"/>
              <w:snapToGrid w:val="0"/>
              <w:sz w:val="18"/>
            </w:rPr>
            <w:instrText xml:space="preserve"> PAGE </w:instrText>
          </w:r>
          <w:r w:rsidRPr="007336E6">
            <w:rPr>
              <w:rFonts w:cs="Arial"/>
              <w:snapToGrid w:val="0"/>
              <w:sz w:val="18"/>
            </w:rPr>
            <w:fldChar w:fldCharType="separate"/>
          </w:r>
          <w:r>
            <w:rPr>
              <w:rFonts w:cs="Arial"/>
              <w:snapToGrid w:val="0"/>
              <w:sz w:val="18"/>
            </w:rPr>
            <w:t>2</w:t>
          </w:r>
          <w:r w:rsidRPr="007336E6">
            <w:rPr>
              <w:rFonts w:cs="Arial"/>
              <w:snapToGrid w:val="0"/>
              <w:sz w:val="18"/>
            </w:rPr>
            <w:fldChar w:fldCharType="end"/>
          </w:r>
          <w:r w:rsidRPr="007336E6">
            <w:rPr>
              <w:rFonts w:cs="Arial"/>
              <w:snapToGrid w:val="0"/>
              <w:sz w:val="18"/>
            </w:rPr>
            <w:t xml:space="preserve"> od </w:t>
          </w:r>
          <w:r w:rsidRPr="007336E6">
            <w:rPr>
              <w:rFonts w:cs="Arial"/>
              <w:snapToGrid w:val="0"/>
              <w:sz w:val="18"/>
            </w:rPr>
            <w:fldChar w:fldCharType="begin"/>
          </w:r>
          <w:r w:rsidRPr="007336E6">
            <w:rPr>
              <w:rFonts w:cs="Arial"/>
              <w:snapToGrid w:val="0"/>
              <w:sz w:val="18"/>
            </w:rPr>
            <w:instrText xml:space="preserve"> NUMPAGES </w:instrText>
          </w:r>
          <w:r w:rsidRPr="007336E6">
            <w:rPr>
              <w:rFonts w:cs="Arial"/>
              <w:snapToGrid w:val="0"/>
              <w:sz w:val="18"/>
            </w:rPr>
            <w:fldChar w:fldCharType="separate"/>
          </w:r>
          <w:r>
            <w:rPr>
              <w:rFonts w:cs="Arial"/>
              <w:snapToGrid w:val="0"/>
              <w:sz w:val="18"/>
            </w:rPr>
            <w:t>4</w:t>
          </w:r>
          <w:r w:rsidRPr="007336E6">
            <w:rPr>
              <w:rFonts w:cs="Arial"/>
              <w:snapToGrid w:val="0"/>
              <w:sz w:val="18"/>
            </w:rPr>
            <w:fldChar w:fldCharType="end"/>
          </w:r>
        </w:p>
      </w:tc>
    </w:tr>
  </w:tbl>
  <w:p w14:paraId="05716647" w14:textId="77777777" w:rsidR="0052654C" w:rsidRDefault="00526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620"/>
    </w:tblGrid>
    <w:tr w:rsidR="0052654C" w14:paraId="7B16F2E4" w14:textId="77777777">
      <w:trPr>
        <w:trHeight w:hRule="exact" w:val="200"/>
      </w:trPr>
      <w:tc>
        <w:tcPr>
          <w:tcW w:w="9778" w:type="dxa"/>
          <w:gridSpan w:val="3"/>
        </w:tcPr>
        <w:p w14:paraId="6A16786E" w14:textId="77777777" w:rsidR="0052654C" w:rsidRDefault="0052654C">
          <w:pPr>
            <w:pBdr>
              <w:top w:val="single" w:sz="4" w:space="0" w:color="0000FF"/>
            </w:pBdr>
            <w:jc w:val="center"/>
            <w:rPr>
              <w:sz w:val="20"/>
            </w:rPr>
          </w:pPr>
        </w:p>
      </w:tc>
    </w:tr>
    <w:tr w:rsidR="0052654C" w14:paraId="4F1FF6EF" w14:textId="77777777">
      <w:tblPrEx>
        <w:tblBorders>
          <w:top w:val="single" w:sz="4" w:space="0" w:color="auto"/>
          <w:insideV w:val="single" w:sz="4" w:space="0" w:color="auto"/>
        </w:tblBorders>
      </w:tblPrEx>
      <w:trPr>
        <w:cantSplit/>
        <w:trHeight w:val="409"/>
      </w:trPr>
      <w:tc>
        <w:tcPr>
          <w:tcW w:w="2480" w:type="dxa"/>
          <w:tcBorders>
            <w:top w:val="nil"/>
            <w:right w:val="nil"/>
          </w:tcBorders>
        </w:tcPr>
        <w:p w14:paraId="3A711A5A" w14:textId="04996EF5" w:rsidR="0052654C" w:rsidRDefault="0052654C" w:rsidP="00EE1509">
          <w:pPr>
            <w:pStyle w:val="Noga"/>
            <w:jc w:val="left"/>
            <w:rPr>
              <w:sz w:val="18"/>
            </w:rPr>
          </w:pPr>
          <w:r>
            <w:rPr>
              <w:sz w:val="18"/>
            </w:rPr>
            <w:t>OP 5.1  Izdaja 1</w:t>
          </w:r>
          <w:r w:rsidR="0075743A">
            <w:rPr>
              <w:sz w:val="18"/>
            </w:rPr>
            <w:t>4</w:t>
          </w:r>
        </w:p>
      </w:tc>
      <w:tc>
        <w:tcPr>
          <w:tcW w:w="4678" w:type="dxa"/>
          <w:tcBorders>
            <w:top w:val="nil"/>
            <w:left w:val="nil"/>
            <w:right w:val="nil"/>
          </w:tcBorders>
        </w:tcPr>
        <w:p w14:paraId="200CBC8C" w14:textId="77777777" w:rsidR="0052654C" w:rsidRDefault="0052654C" w:rsidP="00E42A99">
          <w:pPr>
            <w:pStyle w:val="Noga"/>
            <w:rPr>
              <w:sz w:val="18"/>
            </w:rPr>
          </w:pPr>
        </w:p>
      </w:tc>
      <w:tc>
        <w:tcPr>
          <w:tcW w:w="2620" w:type="dxa"/>
          <w:tcBorders>
            <w:top w:val="nil"/>
            <w:left w:val="nil"/>
          </w:tcBorders>
        </w:tcPr>
        <w:p w14:paraId="23AA1623" w14:textId="77777777" w:rsidR="0052654C" w:rsidRDefault="0052654C">
          <w:pPr>
            <w:pStyle w:val="Noga"/>
            <w:jc w:val="right"/>
            <w:rPr>
              <w:sz w:val="18"/>
            </w:rPr>
          </w:pPr>
          <w:r>
            <w:rPr>
              <w:snapToGrid w:val="0"/>
              <w:sz w:val="18"/>
              <w:lang w:eastAsia="sl-SI"/>
            </w:rPr>
            <w:t xml:space="preserve">Stran </w:t>
          </w:r>
          <w:r w:rsidRPr="0054366C">
            <w:rPr>
              <w:snapToGrid w:val="0"/>
              <w:sz w:val="18"/>
              <w:lang w:eastAsia="sl-SI"/>
            </w:rPr>
            <w:fldChar w:fldCharType="begin"/>
          </w:r>
          <w:r w:rsidRPr="0054366C">
            <w:rPr>
              <w:snapToGrid w:val="0"/>
              <w:sz w:val="18"/>
              <w:lang w:eastAsia="sl-SI"/>
            </w:rPr>
            <w:instrText xml:space="preserve"> PAGE </w:instrText>
          </w:r>
          <w:r w:rsidRPr="0054366C">
            <w:rPr>
              <w:snapToGrid w:val="0"/>
              <w:sz w:val="18"/>
              <w:lang w:eastAsia="sl-SI"/>
            </w:rPr>
            <w:fldChar w:fldCharType="separate"/>
          </w:r>
          <w:r>
            <w:rPr>
              <w:snapToGrid w:val="0"/>
              <w:sz w:val="18"/>
              <w:lang w:eastAsia="sl-SI"/>
            </w:rPr>
            <w:t>2</w:t>
          </w:r>
          <w:r w:rsidRPr="0054366C">
            <w:rPr>
              <w:snapToGrid w:val="0"/>
              <w:sz w:val="18"/>
              <w:lang w:eastAsia="sl-SI"/>
            </w:rPr>
            <w:fldChar w:fldCharType="end"/>
          </w:r>
          <w:r w:rsidRPr="0054366C">
            <w:rPr>
              <w:snapToGrid w:val="0"/>
              <w:sz w:val="18"/>
              <w:lang w:eastAsia="sl-SI"/>
            </w:rPr>
            <w:t xml:space="preserve"> od </w:t>
          </w:r>
          <w:r w:rsidRPr="0054366C">
            <w:rPr>
              <w:snapToGrid w:val="0"/>
              <w:sz w:val="18"/>
              <w:lang w:eastAsia="sl-SI"/>
            </w:rPr>
            <w:fldChar w:fldCharType="begin"/>
          </w:r>
          <w:r w:rsidRPr="0054366C">
            <w:rPr>
              <w:snapToGrid w:val="0"/>
              <w:sz w:val="18"/>
              <w:lang w:eastAsia="sl-SI"/>
            </w:rPr>
            <w:instrText xml:space="preserve"> NUMPAGES </w:instrText>
          </w:r>
          <w:r w:rsidRPr="0054366C">
            <w:rPr>
              <w:snapToGrid w:val="0"/>
              <w:sz w:val="18"/>
              <w:lang w:eastAsia="sl-SI"/>
            </w:rPr>
            <w:fldChar w:fldCharType="separate"/>
          </w:r>
          <w:r>
            <w:rPr>
              <w:snapToGrid w:val="0"/>
              <w:sz w:val="18"/>
              <w:lang w:eastAsia="sl-SI"/>
            </w:rPr>
            <w:t>12</w:t>
          </w:r>
          <w:r w:rsidRPr="0054366C">
            <w:rPr>
              <w:snapToGrid w:val="0"/>
              <w:sz w:val="18"/>
              <w:lang w:eastAsia="sl-SI"/>
            </w:rPr>
            <w:fldChar w:fldCharType="end"/>
          </w:r>
        </w:p>
      </w:tc>
    </w:tr>
  </w:tbl>
  <w:p w14:paraId="18510DD6" w14:textId="77777777" w:rsidR="0052654C" w:rsidRDefault="005265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1DC4" w14:textId="77777777" w:rsidR="0052654C" w:rsidRDefault="0052654C">
      <w:r>
        <w:separator/>
      </w:r>
    </w:p>
  </w:footnote>
  <w:footnote w:type="continuationSeparator" w:id="0">
    <w:p w14:paraId="3A8EE42A" w14:textId="77777777" w:rsidR="0052654C" w:rsidRDefault="0052654C">
      <w:r>
        <w:continuationSeparator/>
      </w:r>
    </w:p>
  </w:footnote>
  <w:footnote w:id="1">
    <w:p w14:paraId="47EBC01F" w14:textId="77777777" w:rsidR="0052654C" w:rsidRPr="003C2F8A" w:rsidRDefault="0052654C" w:rsidP="009052C2">
      <w:pPr>
        <w:pStyle w:val="Sprotnaopomba-besedilo"/>
        <w:rPr>
          <w:sz w:val="22"/>
          <w:szCs w:val="22"/>
        </w:rPr>
      </w:pPr>
      <w:r w:rsidRPr="00C46D41">
        <w:rPr>
          <w:rStyle w:val="Sprotnaopomba-sklic"/>
          <w:sz w:val="18"/>
          <w:szCs w:val="18"/>
          <w:vertAlign w:val="superscript"/>
        </w:rPr>
        <w:footnoteRef/>
      </w:r>
      <w:r w:rsidRPr="00C46D41">
        <w:rPr>
          <w:sz w:val="18"/>
          <w:szCs w:val="18"/>
        </w:rPr>
        <w:t xml:space="preserve"> </w:t>
      </w:r>
      <w:r w:rsidRPr="003C2F8A">
        <w:rPr>
          <w:sz w:val="22"/>
          <w:szCs w:val="22"/>
        </w:rPr>
        <w:t>Na podlagi predhodnih izdaj postopka, ki so jih izdelali Igor Sirc, Andrej Stritar in Marjan Tkavc ter predhodnega dokumenta NU-PR, ki ga je izdelal Igor Grlicarev.</w:t>
      </w:r>
    </w:p>
    <w:p w14:paraId="3A364E03" w14:textId="38980E25" w:rsidR="0052654C" w:rsidRPr="00C46D41" w:rsidRDefault="0052654C" w:rsidP="009052C2">
      <w:pPr>
        <w:pStyle w:val="Sprotnaopomba-besedilo"/>
        <w:rPr>
          <w:sz w:val="18"/>
          <w:szCs w:val="18"/>
        </w:rPr>
      </w:pPr>
      <w:r w:rsidRPr="003C2F8A">
        <w:rPr>
          <w:sz w:val="22"/>
          <w:szCs w:val="22"/>
        </w:rPr>
        <w:t xml:space="preserve">Slika na naslovnici: </w:t>
      </w:r>
      <w:hyperlink r:id="rId1" w:history="1">
        <w:r w:rsidR="00566C18" w:rsidRPr="00E90322">
          <w:rPr>
            <w:rStyle w:val="Hiperpovezava"/>
            <w:sz w:val="22"/>
            <w:szCs w:val="22"/>
          </w:rPr>
          <w:t>https://www.imagenesmi.com/im%C3%A1genes/fukushima-leak-07.html</w:t>
        </w:r>
      </w:hyperlink>
      <w:r w:rsidRPr="003C2F8A">
        <w:rPr>
          <w:sz w:val="22"/>
          <w:szCs w:val="22"/>
        </w:rPr>
        <w:t>.</w:t>
      </w:r>
    </w:p>
  </w:footnote>
  <w:footnote w:id="2">
    <w:p w14:paraId="47B8F9F0" w14:textId="6FC6E2B0" w:rsidR="001515DD" w:rsidRDefault="001515DD" w:rsidP="00566C18">
      <w:pPr>
        <w:pStyle w:val="Sprotnaopomba-besedilo"/>
        <w:ind w:left="142" w:hanging="142"/>
        <w:jc w:val="both"/>
      </w:pPr>
      <w:r w:rsidRPr="003C2F8A">
        <w:rPr>
          <w:rStyle w:val="Sprotnaopomba-sklic"/>
          <w:vertAlign w:val="superscript"/>
        </w:rPr>
        <w:footnoteRef/>
      </w:r>
      <w:r>
        <w:t xml:space="preserve"> Naslovi vseh organizacijskih predpisov in navodil procesa NUID so na naslovnici označeni z razpoznavno rdečo obrobo, s katero se grafično ločujejo od predpisov in navodil ostalih procesov URSJV.</w:t>
      </w:r>
    </w:p>
  </w:footnote>
  <w:footnote w:id="3">
    <w:p w14:paraId="528FA2C5" w14:textId="7FD03E4C" w:rsidR="00013774" w:rsidRDefault="00013774" w:rsidP="00566C18">
      <w:pPr>
        <w:pStyle w:val="Sprotnaopomba-besedilo"/>
        <w:ind w:left="142" w:hanging="142"/>
        <w:jc w:val="both"/>
      </w:pPr>
      <w:r w:rsidRPr="00566C18">
        <w:rPr>
          <w:rStyle w:val="Sprotnaopomba-sklic"/>
          <w:vertAlign w:val="superscript"/>
        </w:rPr>
        <w:footnoteRef/>
      </w:r>
      <w:r w:rsidRPr="00013774">
        <w:t xml:space="preserve"> </w:t>
      </w:r>
      <w:r>
        <w:t>Dodatek D – 2 / D – 202 Načrt dejavnosti MNVP/URSJV</w:t>
      </w:r>
      <w:r w:rsidR="002F13E8">
        <w:t>, državnega Načrta zaščite in reševanja ob jedrski in radiološki nesreči, verzija 4.0, št. 84300-1/2023/8, 18.</w:t>
      </w:r>
      <w:r w:rsidR="00080D54">
        <w:t xml:space="preserve"> </w:t>
      </w:r>
      <w:r w:rsidR="002F13E8">
        <w:t>5.</w:t>
      </w:r>
      <w:r w:rsidR="00080D54">
        <w:t xml:space="preserve"> </w:t>
      </w:r>
      <w:r w:rsidR="002F13E8">
        <w:t>2023.</w:t>
      </w:r>
    </w:p>
  </w:footnote>
  <w:footnote w:id="4">
    <w:p w14:paraId="5974011C" w14:textId="2961B0A5" w:rsidR="00013774" w:rsidRDefault="00013774" w:rsidP="00566C18">
      <w:pPr>
        <w:pStyle w:val="Sprotnaopomba-besedilo"/>
        <w:ind w:left="142" w:hanging="142"/>
        <w:jc w:val="both"/>
      </w:pPr>
      <w:r w:rsidRPr="00566C18">
        <w:rPr>
          <w:rStyle w:val="Sprotnaopomba-sklic"/>
          <w:vertAlign w:val="superscript"/>
        </w:rPr>
        <w:footnoteRef/>
      </w:r>
      <w:r>
        <w:t xml:space="preserve"> Dodatek D – 22 Načrt dejavnosti MNVP</w:t>
      </w:r>
      <w:r w:rsidR="00080D54">
        <w:t xml:space="preserve">, </w:t>
      </w:r>
      <w:r w:rsidR="00080D54" w:rsidRPr="007E00B0">
        <w:rPr>
          <w:snapToGrid/>
        </w:rPr>
        <w:t>Državne</w:t>
      </w:r>
      <w:r w:rsidR="00080D54">
        <w:rPr>
          <w:snapToGrid/>
        </w:rPr>
        <w:t>ga</w:t>
      </w:r>
      <w:r w:rsidR="00080D54" w:rsidRPr="007E00B0">
        <w:rPr>
          <w:snapToGrid/>
        </w:rPr>
        <w:t xml:space="preserve"> </w:t>
      </w:r>
      <w:r w:rsidR="00080D54" w:rsidRPr="006D3137">
        <w:t>načrt</w:t>
      </w:r>
      <w:r w:rsidR="00080D54">
        <w:t>a</w:t>
      </w:r>
      <w:r w:rsidR="00080D54" w:rsidRPr="006D3137">
        <w:t xml:space="preserve"> zaščite in reševanja ob uporabi orožja ali sredstev za množično uničevanje v teroristične namene oziroma ob terorističnem napadu s klasičnimi sredstvi</w:t>
      </w:r>
      <w:r w:rsidR="00080D54">
        <w:t>, verzija 5.0, št. 84300-4/2023/7, 18. 5. 2023.</w:t>
      </w:r>
    </w:p>
  </w:footnote>
  <w:footnote w:id="5">
    <w:p w14:paraId="13F0B5C6" w14:textId="0EDC8700" w:rsidR="00646586" w:rsidRDefault="00646586" w:rsidP="00566C18">
      <w:pPr>
        <w:pStyle w:val="Sprotnaopomba-besedilo"/>
        <w:ind w:left="142" w:hanging="142"/>
        <w:jc w:val="both"/>
      </w:pPr>
      <w:r w:rsidRPr="00566C18">
        <w:rPr>
          <w:rStyle w:val="Sprotnaopomba-sklic"/>
          <w:vertAlign w:val="superscript"/>
        </w:rPr>
        <w:footnoteRef/>
      </w:r>
      <w:r>
        <w:t xml:space="preserve"> </w:t>
      </w:r>
      <w:r w:rsidR="00505CB0">
        <w:t>V</w:t>
      </w:r>
      <w:r w:rsidR="00373AD1">
        <w:t xml:space="preserve"> skladu z zahtevami </w:t>
      </w:r>
      <w:r w:rsidR="00505CB0">
        <w:t>Zakona o tajnih podatkih (</w:t>
      </w:r>
      <w:r w:rsidR="00505CB0" w:rsidRPr="00505CB0">
        <w:t>Uradni list RS, št. 50/06 – uradno prečiščeno besedilo, 9/10, 60/11, 8/20 in 18/23 – ZDU-1O</w:t>
      </w:r>
      <w:r w:rsidR="00505CB0">
        <w:t>)</w:t>
      </w:r>
      <w:r w:rsidR="0053562D">
        <w:t>, Zakona o varstvu osebnih podatkov (</w:t>
      </w:r>
      <w:r w:rsidR="0053562D" w:rsidRPr="0053562D">
        <w:t>Uradni list RS, št. 163/22</w:t>
      </w:r>
      <w:r w:rsidR="00373AD1">
        <w:t>)</w:t>
      </w:r>
      <w:r w:rsidR="0053562D">
        <w:t xml:space="preserve"> in Zakona o informacijski varnosti (</w:t>
      </w:r>
      <w:r w:rsidR="0053562D" w:rsidRPr="0053562D">
        <w:t>Uradni list RS, št. 30/18, 95/21, 130/22 – ZEKom-2, 18/23 – ZDU-1O in 49/23)</w:t>
      </w:r>
      <w:r w:rsidR="00623F46">
        <w:t>.</w:t>
      </w:r>
    </w:p>
  </w:footnote>
  <w:footnote w:id="6">
    <w:p w14:paraId="4FF3E508" w14:textId="7032D94A" w:rsidR="00CD7A1A" w:rsidRDefault="00CD7A1A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 w:rsidRPr="00566C18">
        <w:rPr>
          <w:vertAlign w:val="superscript"/>
        </w:rPr>
        <w:t xml:space="preserve"> </w:t>
      </w:r>
      <w:r>
        <w:t>Osnutek programa izrednega monitoringa</w:t>
      </w:r>
      <w:r w:rsidR="00C57623">
        <w:t xml:space="preserve"> radioaktivnosti</w:t>
      </w:r>
      <w:r>
        <w:t xml:space="preserve"> je v </w:t>
      </w:r>
      <w:r w:rsidRPr="00696E4D">
        <w:t>ON 5.5.12 Strategija izrednega monitoringa</w:t>
      </w:r>
      <w:r w:rsidRPr="00566C18">
        <w:rPr>
          <w:i/>
          <w:iCs/>
        </w:rPr>
        <w:t>.</w:t>
      </w:r>
    </w:p>
  </w:footnote>
  <w:footnote w:id="7">
    <w:p w14:paraId="11BEE6AB" w14:textId="02C6894E" w:rsidR="00731F9A" w:rsidRDefault="00731F9A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>
        <w:t xml:space="preserve"> V</w:t>
      </w:r>
      <w:r w:rsidR="004C59B1">
        <w:t>se</w:t>
      </w:r>
      <w:r>
        <w:t xml:space="preserve"> </w:t>
      </w:r>
      <w:r w:rsidR="00935BB4">
        <w:t xml:space="preserve">tukaj </w:t>
      </w:r>
      <w:r>
        <w:t>naštet</w:t>
      </w:r>
      <w:r w:rsidR="004C59B1">
        <w:t xml:space="preserve">e </w:t>
      </w:r>
      <w:r>
        <w:t>nalog</w:t>
      </w:r>
      <w:r w:rsidR="004C59B1">
        <w:t>e</w:t>
      </w:r>
      <w:r>
        <w:t xml:space="preserve"> URSJV</w:t>
      </w:r>
      <w:r w:rsidR="004C59B1">
        <w:t>, razen določitev meril in kriterijev za ukrepanje ob jedrski in radiološki nesreči</w:t>
      </w:r>
      <w:r w:rsidR="00935BB4">
        <w:t>,</w:t>
      </w:r>
      <w:r w:rsidR="004C59B1">
        <w:t xml:space="preserve"> so</w:t>
      </w:r>
      <w:r>
        <w:t xml:space="preserve"> enak</w:t>
      </w:r>
      <w:r w:rsidR="004C59B1">
        <w:t>e</w:t>
      </w:r>
      <w:r>
        <w:t xml:space="preserve"> kot po državnem </w:t>
      </w:r>
      <w:r>
        <w:rPr>
          <w:i/>
        </w:rPr>
        <w:t>N</w:t>
      </w:r>
      <w:r w:rsidRPr="0068269D">
        <w:rPr>
          <w:i/>
        </w:rPr>
        <w:t>ačrt</w:t>
      </w:r>
      <w:r>
        <w:rPr>
          <w:i/>
        </w:rPr>
        <w:t>u</w:t>
      </w:r>
      <w:r w:rsidRPr="0068269D">
        <w:rPr>
          <w:i/>
        </w:rPr>
        <w:t xml:space="preserve"> zaščite in reševanja ob jedrski </w:t>
      </w:r>
      <w:r>
        <w:rPr>
          <w:i/>
        </w:rPr>
        <w:t>in</w:t>
      </w:r>
      <w:r w:rsidRPr="0068269D">
        <w:rPr>
          <w:i/>
        </w:rPr>
        <w:t xml:space="preserve"> radiološki nesreči</w:t>
      </w:r>
      <w:r>
        <w:t xml:space="preserve"> (strokovna podpora</w:t>
      </w:r>
      <w:r w:rsidR="00935BB4">
        <w:t>,</w:t>
      </w:r>
      <w:r>
        <w:t xml:space="preserve"> </w:t>
      </w:r>
      <w:r w:rsidR="004C59B1">
        <w:t>predlog ukrepov,</w:t>
      </w:r>
      <w:r>
        <w:t xml:space="preserve"> vodenje izrednega monitoringa, sodelovanje pri mednarodni pomoči, obveščanje javnost</w:t>
      </w:r>
      <w:r w:rsidR="004C59B1">
        <w:t>i</w:t>
      </w:r>
      <w:r>
        <w:t>).</w:t>
      </w:r>
    </w:p>
  </w:footnote>
  <w:footnote w:id="8">
    <w:p w14:paraId="1E568B29" w14:textId="33F214B1" w:rsidR="0059522F" w:rsidRDefault="0059522F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>
        <w:t xml:space="preserve"> Predpis je javnosti dostopen na zahtevo, poslano na URSJV (gp.ursjv@gov.si).</w:t>
      </w:r>
    </w:p>
  </w:footnote>
  <w:footnote w:id="9">
    <w:p w14:paraId="69D09B45" w14:textId="6784526F" w:rsidR="00AF2361" w:rsidRDefault="00AF2361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>
        <w:t xml:space="preserve"> </w:t>
      </w:r>
      <w:hyperlink r:id="rId2" w:history="1">
        <w:r w:rsidR="00223BAD" w:rsidRPr="00223BAD">
          <w:rPr>
            <w:rStyle w:val="Hiperpovezava"/>
          </w:rPr>
          <w:t>Zaščitna strategija ob jedrski in radiološki nesreči, št. 84200-2/2021/3, 8. 7. 2021.</w:t>
        </w:r>
      </w:hyperlink>
    </w:p>
  </w:footnote>
  <w:footnote w:id="10">
    <w:p w14:paraId="59C5E875" w14:textId="4E5DDD97" w:rsidR="00223BAD" w:rsidRDefault="00223BAD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>
        <w:t xml:space="preserve"> </w:t>
      </w:r>
      <w:hyperlink r:id="rId3" w:history="1">
        <w:r w:rsidRPr="006465EC">
          <w:rPr>
            <w:rStyle w:val="Hiperpovezava"/>
          </w:rPr>
          <w:t>Ocena ogroženosti ob izrednem dogodku v jedrskih objektih in zaradi radioaktivnih snovi, izdaja 8, maj 2023.</w:t>
        </w:r>
      </w:hyperlink>
    </w:p>
  </w:footnote>
  <w:footnote w:id="11">
    <w:p w14:paraId="43F4E242" w14:textId="0E890652" w:rsidR="005A17B6" w:rsidRDefault="005A17B6">
      <w:pPr>
        <w:pStyle w:val="Sprotnaopomba-besedilo"/>
      </w:pPr>
      <w:r w:rsidRPr="00566C18">
        <w:rPr>
          <w:rStyle w:val="Sprotnaopomba-sklic"/>
          <w:vertAlign w:val="superscript"/>
        </w:rPr>
        <w:footnoteRef/>
      </w:r>
      <w:r w:rsidRPr="00566C18">
        <w:rPr>
          <w:vertAlign w:val="superscript"/>
        </w:rPr>
        <w:t xml:space="preserve"> </w:t>
      </w:r>
      <w:r w:rsidR="009B74BB">
        <w:t>Predpisi so javnosti dostopni na zahtevo, poslano na URSJV (gp.ursjv@gov.si).</w:t>
      </w:r>
    </w:p>
  </w:footnote>
  <w:footnote w:id="12">
    <w:p w14:paraId="22F811AA" w14:textId="63EB26A5" w:rsidR="00D63E11" w:rsidRDefault="00D63E1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3045AE" w14:paraId="6BC54A37" w14:textId="77777777" w:rsidTr="003045AE">
      <w:trPr>
        <w:trHeight w:val="700"/>
      </w:trPr>
      <w:tc>
        <w:tcPr>
          <w:tcW w:w="9709" w:type="dxa"/>
          <w:vAlign w:val="center"/>
        </w:tcPr>
        <w:p w14:paraId="11830E39" w14:textId="77777777" w:rsidR="003045AE" w:rsidRDefault="003045AE" w:rsidP="003045AE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tabs>
              <w:tab w:val="left" w:pos="2127"/>
            </w:tabs>
            <w:ind w:right="-1"/>
            <w:jc w:val="center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FA10B3A" wp14:editId="6038A0B0">
                    <wp:simplePos x="0" y="0"/>
                    <wp:positionH relativeFrom="column">
                      <wp:posOffset>29450030</wp:posOffset>
                    </wp:positionH>
                    <wp:positionV relativeFrom="paragraph">
                      <wp:posOffset>430530</wp:posOffset>
                    </wp:positionV>
                    <wp:extent cx="2484120" cy="0"/>
                    <wp:effectExtent l="34290" t="37465" r="34290" b="29210"/>
                    <wp:wrapNone/>
                    <wp:docPr id="15" name="Line 1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0" y="0"/>
                              <a:ext cx="248412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DA7A3E" id="Line 18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8.9pt,33.9pt" to="2514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" strokecolor="gray" strokeweight="4.5pt">
                    <o:lock v:ext="edit" aspectratio="t"/>
                  </v:line>
                </w:pict>
              </mc:Fallback>
            </mc:AlternateContent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77795A13" wp14:editId="05817874">
                <wp:extent cx="328930" cy="414655"/>
                <wp:effectExtent l="0" t="0" r="0" b="0"/>
                <wp:docPr id="80" name="Slika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5AE" w14:paraId="12665565" w14:textId="77777777" w:rsidTr="003045AE">
      <w:tc>
        <w:tcPr>
          <w:tcW w:w="9709" w:type="dxa"/>
        </w:tcPr>
        <w:p w14:paraId="0ABD11F3" w14:textId="77777777" w:rsidR="003045AE" w:rsidRDefault="003045AE" w:rsidP="003045AE">
          <w:pPr>
            <w:pStyle w:val="Glava1"/>
            <w:rPr>
              <w:sz w:val="14"/>
            </w:rPr>
          </w:pPr>
        </w:p>
      </w:tc>
    </w:tr>
    <w:tr w:rsidR="003045AE" w14:paraId="6C226C49" w14:textId="77777777" w:rsidTr="003045AE">
      <w:tc>
        <w:tcPr>
          <w:tcW w:w="9709" w:type="dxa"/>
        </w:tcPr>
        <w:p w14:paraId="7AE6CD6B" w14:textId="77777777" w:rsidR="003045AE" w:rsidRDefault="003045AE" w:rsidP="003045AE">
          <w:pPr>
            <w:pStyle w:val="Glava1"/>
          </w:pPr>
          <w:r>
            <w:t>REPUBLIKA SLOVENIJA</w:t>
          </w:r>
        </w:p>
        <w:p w14:paraId="036377E3" w14:textId="77777777" w:rsidR="003045AE" w:rsidRDefault="003045AE" w:rsidP="003045AE">
          <w:pPr>
            <w:pStyle w:val="Glava1"/>
            <w:rPr>
              <w:b/>
            </w:rPr>
          </w:pPr>
          <w:bookmarkStart w:id="0" w:name="_Hlk125613617"/>
          <w:r>
            <w:t>MINISTRSTVO ZA NARAVNE VIRE IN PROSTOR</w:t>
          </w:r>
        </w:p>
        <w:bookmarkEnd w:id="0"/>
        <w:p w14:paraId="19FAF63D" w14:textId="528EFF2A" w:rsidR="003045AE" w:rsidRDefault="003045AE" w:rsidP="003045AE">
          <w:pPr>
            <w:pStyle w:val="Glava2"/>
          </w:pPr>
          <w:r>
            <w:t>UPRAVA REPUBLIKE SLOVENIJE ZA JEDRSKO VARNOST</w:t>
          </w:r>
        </w:p>
        <w:p w14:paraId="52DFD163" w14:textId="78974DA6" w:rsidR="003045AE" w:rsidRPr="003C2F8A" w:rsidRDefault="003045AE" w:rsidP="003045AE">
          <w:pPr>
            <w:pStyle w:val="Glava2"/>
            <w:rPr>
              <w:sz w:val="14"/>
              <w:szCs w:val="14"/>
            </w:rPr>
          </w:pPr>
        </w:p>
        <w:p w14:paraId="4BC55388" w14:textId="09A0D50C" w:rsidR="003045AE" w:rsidRPr="003C2F8A" w:rsidRDefault="003045AE" w:rsidP="003C2F8A">
          <w:pPr>
            <w:pStyle w:val="Glava2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06C8CFA1" wp14:editId="60D2108E">
                    <wp:extent cx="6080760" cy="381635"/>
                    <wp:effectExtent l="10795" t="7620" r="4445" b="10795"/>
                    <wp:docPr id="81" name="Platno 8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8" name="Line 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107950"/>
                                <a:ext cx="510349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wgp>
                            <wpg:cNvPr id="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6335" y="0"/>
                                <a:ext cx="322580" cy="381635"/>
                                <a:chOff x="18391" y="1837"/>
                                <a:chExt cx="1284" cy="1520"/>
                              </a:xfrm>
                            </wpg:grpSpPr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50" y="1837"/>
                                  <a:ext cx="316" cy="1520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272 h 1034"/>
                                    <a:gd name="T2" fmla="*/ 5 w 213"/>
                                    <a:gd name="T3" fmla="*/ 225 h 1034"/>
                                    <a:gd name="T4" fmla="*/ 13 w 213"/>
                                    <a:gd name="T5" fmla="*/ 176 h 1034"/>
                                    <a:gd name="T6" fmla="*/ 20 w 213"/>
                                    <a:gd name="T7" fmla="*/ 136 h 1034"/>
                                    <a:gd name="T8" fmla="*/ 24 w 213"/>
                                    <a:gd name="T9" fmla="*/ 106 h 1034"/>
                                    <a:gd name="T10" fmla="*/ 36 w 213"/>
                                    <a:gd name="T11" fmla="*/ 61 h 1034"/>
                                    <a:gd name="T12" fmla="*/ 48 w 213"/>
                                    <a:gd name="T13" fmla="*/ 26 h 1034"/>
                                    <a:gd name="T14" fmla="*/ 58 w 213"/>
                                    <a:gd name="T15" fmla="*/ 9 h 1034"/>
                                    <a:gd name="T16" fmla="*/ 65 w 213"/>
                                    <a:gd name="T17" fmla="*/ 2 h 1034"/>
                                    <a:gd name="T18" fmla="*/ 70 w 213"/>
                                    <a:gd name="T19" fmla="*/ 0 h 1034"/>
                                    <a:gd name="T20" fmla="*/ 76 w 213"/>
                                    <a:gd name="T21" fmla="*/ 1 h 1034"/>
                                    <a:gd name="T22" fmla="*/ 81 w 213"/>
                                    <a:gd name="T23" fmla="*/ 5 h 1034"/>
                                    <a:gd name="T24" fmla="*/ 87 w 213"/>
                                    <a:gd name="T25" fmla="*/ 17 h 1034"/>
                                    <a:gd name="T26" fmla="*/ 95 w 213"/>
                                    <a:gd name="T27" fmla="*/ 39 h 1034"/>
                                    <a:gd name="T28" fmla="*/ 106 w 213"/>
                                    <a:gd name="T29" fmla="*/ 86 h 1034"/>
                                    <a:gd name="T30" fmla="*/ 120 w 213"/>
                                    <a:gd name="T31" fmla="*/ 166 h 1034"/>
                                    <a:gd name="T32" fmla="*/ 134 w 213"/>
                                    <a:gd name="T33" fmla="*/ 259 h 1034"/>
                                    <a:gd name="T34" fmla="*/ 148 w 213"/>
                                    <a:gd name="T35" fmla="*/ 351 h 1034"/>
                                    <a:gd name="T36" fmla="*/ 160 w 213"/>
                                    <a:gd name="T37" fmla="*/ 436 h 1034"/>
                                    <a:gd name="T38" fmla="*/ 170 w 213"/>
                                    <a:gd name="T39" fmla="*/ 510 h 1034"/>
                                    <a:gd name="T40" fmla="*/ 177 w 213"/>
                                    <a:gd name="T41" fmla="*/ 567 h 1034"/>
                                    <a:gd name="T42" fmla="*/ 182 w 213"/>
                                    <a:gd name="T43" fmla="*/ 618 h 1034"/>
                                    <a:gd name="T44" fmla="*/ 189 w 213"/>
                                    <a:gd name="T45" fmla="*/ 693 h 1034"/>
                                    <a:gd name="T46" fmla="*/ 197 w 213"/>
                                    <a:gd name="T47" fmla="*/ 774 h 1034"/>
                                    <a:gd name="T48" fmla="*/ 205 w 213"/>
                                    <a:gd name="T49" fmla="*/ 846 h 1034"/>
                                    <a:gd name="T50" fmla="*/ 209 w 213"/>
                                    <a:gd name="T51" fmla="*/ 884 h 1034"/>
                                    <a:gd name="T52" fmla="*/ 212 w 213"/>
                                    <a:gd name="T53" fmla="*/ 927 h 1034"/>
                                    <a:gd name="T54" fmla="*/ 213 w 213"/>
                                    <a:gd name="T55" fmla="*/ 978 h 1034"/>
                                    <a:gd name="T56" fmla="*/ 209 w 213"/>
                                    <a:gd name="T57" fmla="*/ 1011 h 1034"/>
                                    <a:gd name="T58" fmla="*/ 203 w 213"/>
                                    <a:gd name="T59" fmla="*/ 1026 h 1034"/>
                                    <a:gd name="T60" fmla="*/ 196 w 213"/>
                                    <a:gd name="T61" fmla="*/ 1033 h 1034"/>
                                    <a:gd name="T62" fmla="*/ 190 w 213"/>
                                    <a:gd name="T63" fmla="*/ 1034 h 1034"/>
                                    <a:gd name="T64" fmla="*/ 184 w 213"/>
                                    <a:gd name="T65" fmla="*/ 1032 h 1034"/>
                                    <a:gd name="T66" fmla="*/ 174 w 213"/>
                                    <a:gd name="T67" fmla="*/ 1022 h 1034"/>
                                    <a:gd name="T68" fmla="*/ 157 w 213"/>
                                    <a:gd name="T69" fmla="*/ 995 h 1034"/>
                                    <a:gd name="T70" fmla="*/ 134 w 213"/>
                                    <a:gd name="T71" fmla="*/ 947 h 1034"/>
                                    <a:gd name="T72" fmla="*/ 110 w 213"/>
                                    <a:gd name="T73" fmla="*/ 900 h 1034"/>
                                    <a:gd name="T74" fmla="*/ 90 w 213"/>
                                    <a:gd name="T75" fmla="*/ 857 h 1034"/>
                                    <a:gd name="T76" fmla="*/ 70 w 213"/>
                                    <a:gd name="T77" fmla="*/ 811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13" h="1034">
                                      <a:moveTo>
                                        <a:pt x="0" y="291"/>
                                      </a:moveTo>
                                      <a:lnTo>
                                        <a:pt x="0" y="272"/>
                                      </a:lnTo>
                                      <a:lnTo>
                                        <a:pt x="2" y="250"/>
                                      </a:lnTo>
                                      <a:lnTo>
                                        <a:pt x="5" y="225"/>
                                      </a:lnTo>
                                      <a:lnTo>
                                        <a:pt x="9" y="200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7" y="154"/>
                                      </a:lnTo>
                                      <a:lnTo>
                                        <a:pt x="20" y="136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6" y="61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3" y="124"/>
                                      </a:lnTo>
                                      <a:lnTo>
                                        <a:pt x="120" y="166"/>
                                      </a:lnTo>
                                      <a:lnTo>
                                        <a:pt x="126" y="211"/>
                                      </a:lnTo>
                                      <a:lnTo>
                                        <a:pt x="134" y="259"/>
                                      </a:lnTo>
                                      <a:lnTo>
                                        <a:pt x="142" y="307"/>
                                      </a:lnTo>
                                      <a:lnTo>
                                        <a:pt x="148" y="351"/>
                                      </a:lnTo>
                                      <a:lnTo>
                                        <a:pt x="154" y="395"/>
                                      </a:lnTo>
                                      <a:lnTo>
                                        <a:pt x="160" y="436"/>
                                      </a:lnTo>
                                      <a:lnTo>
                                        <a:pt x="166" y="474"/>
                                      </a:lnTo>
                                      <a:lnTo>
                                        <a:pt x="170" y="510"/>
                                      </a:lnTo>
                                      <a:lnTo>
                                        <a:pt x="174" y="541"/>
                                      </a:lnTo>
                                      <a:lnTo>
                                        <a:pt x="177" y="567"/>
                                      </a:lnTo>
                                      <a:lnTo>
                                        <a:pt x="179" y="587"/>
                                      </a:lnTo>
                                      <a:lnTo>
                                        <a:pt x="182" y="618"/>
                                      </a:lnTo>
                                      <a:lnTo>
                                        <a:pt x="185" y="654"/>
                                      </a:lnTo>
                                      <a:lnTo>
                                        <a:pt x="189" y="693"/>
                                      </a:lnTo>
                                      <a:lnTo>
                                        <a:pt x="193" y="734"/>
                                      </a:lnTo>
                                      <a:lnTo>
                                        <a:pt x="197" y="774"/>
                                      </a:lnTo>
                                      <a:lnTo>
                                        <a:pt x="201" y="812"/>
                                      </a:lnTo>
                                      <a:lnTo>
                                        <a:pt x="205" y="846"/>
                                      </a:lnTo>
                                      <a:lnTo>
                                        <a:pt x="208" y="873"/>
                                      </a:lnTo>
                                      <a:lnTo>
                                        <a:pt x="209" y="884"/>
                                      </a:lnTo>
                                      <a:lnTo>
                                        <a:pt x="211" y="903"/>
                                      </a:lnTo>
                                      <a:lnTo>
                                        <a:pt x="212" y="927"/>
                                      </a:lnTo>
                                      <a:lnTo>
                                        <a:pt x="213" y="952"/>
                                      </a:lnTo>
                                      <a:lnTo>
                                        <a:pt x="213" y="978"/>
                                      </a:lnTo>
                                      <a:lnTo>
                                        <a:pt x="210" y="1001"/>
                                      </a:lnTo>
                                      <a:lnTo>
                                        <a:pt x="209" y="1011"/>
                                      </a:lnTo>
                                      <a:lnTo>
                                        <a:pt x="206" y="1019"/>
                                      </a:lnTo>
                                      <a:lnTo>
                                        <a:pt x="203" y="1026"/>
                                      </a:lnTo>
                                      <a:lnTo>
                                        <a:pt x="200" y="1031"/>
                                      </a:lnTo>
                                      <a:lnTo>
                                        <a:pt x="196" y="1033"/>
                                      </a:lnTo>
                                      <a:lnTo>
                                        <a:pt x="192" y="1034"/>
                                      </a:lnTo>
                                      <a:lnTo>
                                        <a:pt x="190" y="1034"/>
                                      </a:lnTo>
                                      <a:lnTo>
                                        <a:pt x="187" y="1033"/>
                                      </a:lnTo>
                                      <a:lnTo>
                                        <a:pt x="184" y="1032"/>
                                      </a:lnTo>
                                      <a:lnTo>
                                        <a:pt x="181" y="1029"/>
                                      </a:lnTo>
                                      <a:lnTo>
                                        <a:pt x="174" y="1022"/>
                                      </a:lnTo>
                                      <a:lnTo>
                                        <a:pt x="166" y="1011"/>
                                      </a:lnTo>
                                      <a:lnTo>
                                        <a:pt x="157" y="995"/>
                                      </a:lnTo>
                                      <a:lnTo>
                                        <a:pt x="147" y="974"/>
                                      </a:lnTo>
                                      <a:lnTo>
                                        <a:pt x="134" y="947"/>
                                      </a:lnTo>
                                      <a:lnTo>
                                        <a:pt x="121" y="923"/>
                                      </a:lnTo>
                                      <a:lnTo>
                                        <a:pt x="110" y="900"/>
                                      </a:lnTo>
                                      <a:lnTo>
                                        <a:pt x="100" y="879"/>
                                      </a:lnTo>
                                      <a:lnTo>
                                        <a:pt x="90" y="857"/>
                                      </a:lnTo>
                                      <a:lnTo>
                                        <a:pt x="80" y="835"/>
                                      </a:lnTo>
                                      <a:lnTo>
                                        <a:pt x="70" y="811"/>
                                      </a:lnTo>
                                      <a:lnTo>
                                        <a:pt x="60" y="7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1" y="2597"/>
                                  <a:ext cx="1284" cy="153"/>
                                </a:xfrm>
                                <a:custGeom>
                                  <a:avLst/>
                                  <a:gdLst>
                                    <a:gd name="T0" fmla="*/ 261 w 871"/>
                                    <a:gd name="T1" fmla="*/ 0 h 103"/>
                                    <a:gd name="T2" fmla="*/ 235 w 871"/>
                                    <a:gd name="T3" fmla="*/ 5 h 103"/>
                                    <a:gd name="T4" fmla="*/ 205 w 871"/>
                                    <a:gd name="T5" fmla="*/ 10 h 103"/>
                                    <a:gd name="T6" fmla="*/ 172 w 871"/>
                                    <a:gd name="T7" fmla="*/ 16 h 103"/>
                                    <a:gd name="T8" fmla="*/ 137 w 871"/>
                                    <a:gd name="T9" fmla="*/ 24 h 103"/>
                                    <a:gd name="T10" fmla="*/ 103 w 871"/>
                                    <a:gd name="T11" fmla="*/ 33 h 103"/>
                                    <a:gd name="T12" fmla="*/ 71 w 871"/>
                                    <a:gd name="T13" fmla="*/ 44 h 103"/>
                                    <a:gd name="T14" fmla="*/ 55 w 871"/>
                                    <a:gd name="T15" fmla="*/ 50 h 103"/>
                                    <a:gd name="T16" fmla="*/ 40 w 871"/>
                                    <a:gd name="T17" fmla="*/ 57 h 103"/>
                                    <a:gd name="T18" fmla="*/ 27 w 871"/>
                                    <a:gd name="T19" fmla="*/ 64 h 103"/>
                                    <a:gd name="T20" fmla="*/ 14 w 871"/>
                                    <a:gd name="T21" fmla="*/ 72 h 103"/>
                                    <a:gd name="T22" fmla="*/ 8 w 871"/>
                                    <a:gd name="T23" fmla="*/ 76 h 103"/>
                                    <a:gd name="T24" fmla="*/ 4 w 871"/>
                                    <a:gd name="T25" fmla="*/ 80 h 103"/>
                                    <a:gd name="T26" fmla="*/ 1 w 871"/>
                                    <a:gd name="T27" fmla="*/ 83 h 103"/>
                                    <a:gd name="T28" fmla="*/ 0 w 871"/>
                                    <a:gd name="T29" fmla="*/ 86 h 103"/>
                                    <a:gd name="T30" fmla="*/ 1 w 871"/>
                                    <a:gd name="T31" fmla="*/ 89 h 103"/>
                                    <a:gd name="T32" fmla="*/ 2 w 871"/>
                                    <a:gd name="T33" fmla="*/ 91 h 103"/>
                                    <a:gd name="T34" fmla="*/ 5 w 871"/>
                                    <a:gd name="T35" fmla="*/ 94 h 103"/>
                                    <a:gd name="T36" fmla="*/ 9 w 871"/>
                                    <a:gd name="T37" fmla="*/ 96 h 103"/>
                                    <a:gd name="T38" fmla="*/ 20 w 871"/>
                                    <a:gd name="T39" fmla="*/ 99 h 103"/>
                                    <a:gd name="T40" fmla="*/ 34 w 871"/>
                                    <a:gd name="T41" fmla="*/ 101 h 103"/>
                                    <a:gd name="T42" fmla="*/ 51 w 871"/>
                                    <a:gd name="T43" fmla="*/ 102 h 103"/>
                                    <a:gd name="T44" fmla="*/ 70 w 871"/>
                                    <a:gd name="T45" fmla="*/ 103 h 103"/>
                                    <a:gd name="T46" fmla="*/ 110 w 871"/>
                                    <a:gd name="T47" fmla="*/ 103 h 103"/>
                                    <a:gd name="T48" fmla="*/ 148 w 871"/>
                                    <a:gd name="T49" fmla="*/ 102 h 103"/>
                                    <a:gd name="T50" fmla="*/ 179 w 871"/>
                                    <a:gd name="T51" fmla="*/ 101 h 103"/>
                                    <a:gd name="T52" fmla="*/ 196 w 871"/>
                                    <a:gd name="T53" fmla="*/ 100 h 103"/>
                                    <a:gd name="T54" fmla="*/ 254 w 871"/>
                                    <a:gd name="T55" fmla="*/ 99 h 103"/>
                                    <a:gd name="T56" fmla="*/ 312 w 871"/>
                                    <a:gd name="T57" fmla="*/ 98 h 103"/>
                                    <a:gd name="T58" fmla="*/ 371 w 871"/>
                                    <a:gd name="T59" fmla="*/ 95 h 103"/>
                                    <a:gd name="T60" fmla="*/ 429 w 871"/>
                                    <a:gd name="T61" fmla="*/ 92 h 103"/>
                                    <a:gd name="T62" fmla="*/ 487 w 871"/>
                                    <a:gd name="T63" fmla="*/ 89 h 103"/>
                                    <a:gd name="T64" fmla="*/ 546 w 871"/>
                                    <a:gd name="T65" fmla="*/ 85 h 103"/>
                                    <a:gd name="T66" fmla="*/ 605 w 871"/>
                                    <a:gd name="T67" fmla="*/ 82 h 103"/>
                                    <a:gd name="T68" fmla="*/ 663 w 871"/>
                                    <a:gd name="T69" fmla="*/ 79 h 103"/>
                                    <a:gd name="T70" fmla="*/ 680 w 871"/>
                                    <a:gd name="T71" fmla="*/ 78 h 103"/>
                                    <a:gd name="T72" fmla="*/ 703 w 871"/>
                                    <a:gd name="T73" fmla="*/ 77 h 103"/>
                                    <a:gd name="T74" fmla="*/ 728 w 871"/>
                                    <a:gd name="T75" fmla="*/ 76 h 103"/>
                                    <a:gd name="T76" fmla="*/ 754 w 871"/>
                                    <a:gd name="T77" fmla="*/ 74 h 103"/>
                                    <a:gd name="T78" fmla="*/ 780 w 871"/>
                                    <a:gd name="T79" fmla="*/ 72 h 103"/>
                                    <a:gd name="T80" fmla="*/ 804 w 871"/>
                                    <a:gd name="T81" fmla="*/ 70 h 103"/>
                                    <a:gd name="T82" fmla="*/ 825 w 871"/>
                                    <a:gd name="T83" fmla="*/ 67 h 103"/>
                                    <a:gd name="T84" fmla="*/ 843 w 871"/>
                                    <a:gd name="T85" fmla="*/ 63 h 103"/>
                                    <a:gd name="T86" fmla="*/ 856 w 871"/>
                                    <a:gd name="T87" fmla="*/ 58 h 103"/>
                                    <a:gd name="T88" fmla="*/ 865 w 871"/>
                                    <a:gd name="T89" fmla="*/ 54 h 103"/>
                                    <a:gd name="T90" fmla="*/ 867 w 871"/>
                                    <a:gd name="T91" fmla="*/ 52 h 103"/>
                                    <a:gd name="T92" fmla="*/ 869 w 871"/>
                                    <a:gd name="T93" fmla="*/ 49 h 103"/>
                                    <a:gd name="T94" fmla="*/ 871 w 871"/>
                                    <a:gd name="T95" fmla="*/ 47 h 103"/>
                                    <a:gd name="T96" fmla="*/ 869 w 871"/>
                                    <a:gd name="T97" fmla="*/ 45 h 103"/>
                                    <a:gd name="T98" fmla="*/ 868 w 871"/>
                                    <a:gd name="T99" fmla="*/ 43 h 103"/>
                                    <a:gd name="T100" fmla="*/ 866 w 871"/>
                                    <a:gd name="T101" fmla="*/ 40 h 103"/>
                                    <a:gd name="T102" fmla="*/ 864 w 871"/>
                                    <a:gd name="T103" fmla="*/ 38 h 103"/>
                                    <a:gd name="T104" fmla="*/ 860 w 871"/>
                                    <a:gd name="T105" fmla="*/ 36 h 103"/>
                                    <a:gd name="T106" fmla="*/ 852 w 871"/>
                                    <a:gd name="T107" fmla="*/ 32 h 103"/>
                                    <a:gd name="T108" fmla="*/ 842 w 871"/>
                                    <a:gd name="T109" fmla="*/ 28 h 103"/>
                                    <a:gd name="T110" fmla="*/ 817 w 871"/>
                                    <a:gd name="T111" fmla="*/ 20 h 103"/>
                                    <a:gd name="T112" fmla="*/ 791 w 871"/>
                                    <a:gd name="T113" fmla="*/ 14 h 103"/>
                                    <a:gd name="T114" fmla="*/ 766 w 871"/>
                                    <a:gd name="T115" fmla="*/ 9 h 103"/>
                                    <a:gd name="T116" fmla="*/ 748 w 871"/>
                                    <a:gd name="T117" fmla="*/ 5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1" h="103">
                                      <a:moveTo>
                                        <a:pt x="261" y="0"/>
                                      </a:moveTo>
                                      <a:lnTo>
                                        <a:pt x="235" y="5"/>
                                      </a:lnTo>
                                      <a:lnTo>
                                        <a:pt x="205" y="10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1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5" y="94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70" y="103"/>
                                      </a:lnTo>
                                      <a:lnTo>
                                        <a:pt x="110" y="103"/>
                                      </a:lnTo>
                                      <a:lnTo>
                                        <a:pt x="148" y="102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54" y="99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71" y="95"/>
                                      </a:lnTo>
                                      <a:lnTo>
                                        <a:pt x="429" y="92"/>
                                      </a:lnTo>
                                      <a:lnTo>
                                        <a:pt x="487" y="89"/>
                                      </a:lnTo>
                                      <a:lnTo>
                                        <a:pt x="546" y="85"/>
                                      </a:lnTo>
                                      <a:lnTo>
                                        <a:pt x="605" y="82"/>
                                      </a:lnTo>
                                      <a:lnTo>
                                        <a:pt x="663" y="79"/>
                                      </a:lnTo>
                                      <a:lnTo>
                                        <a:pt x="680" y="78"/>
                                      </a:lnTo>
                                      <a:lnTo>
                                        <a:pt x="703" y="77"/>
                                      </a:lnTo>
                                      <a:lnTo>
                                        <a:pt x="728" y="76"/>
                                      </a:lnTo>
                                      <a:lnTo>
                                        <a:pt x="754" y="74"/>
                                      </a:lnTo>
                                      <a:lnTo>
                                        <a:pt x="780" y="72"/>
                                      </a:lnTo>
                                      <a:lnTo>
                                        <a:pt x="804" y="70"/>
                                      </a:lnTo>
                                      <a:lnTo>
                                        <a:pt x="825" y="67"/>
                                      </a:lnTo>
                                      <a:lnTo>
                                        <a:pt x="843" y="63"/>
                                      </a:lnTo>
                                      <a:lnTo>
                                        <a:pt x="856" y="58"/>
                                      </a:lnTo>
                                      <a:lnTo>
                                        <a:pt x="865" y="54"/>
                                      </a:lnTo>
                                      <a:lnTo>
                                        <a:pt x="867" y="52"/>
                                      </a:lnTo>
                                      <a:lnTo>
                                        <a:pt x="869" y="49"/>
                                      </a:lnTo>
                                      <a:lnTo>
                                        <a:pt x="871" y="47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68" y="43"/>
                                      </a:lnTo>
                                      <a:lnTo>
                                        <a:pt x="866" y="40"/>
                                      </a:lnTo>
                                      <a:lnTo>
                                        <a:pt x="864" y="38"/>
                                      </a:lnTo>
                                      <a:lnTo>
                                        <a:pt x="860" y="36"/>
                                      </a:lnTo>
                                      <a:lnTo>
                                        <a:pt x="852" y="32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17" y="20"/>
                                      </a:lnTo>
                                      <a:lnTo>
                                        <a:pt x="791" y="14"/>
                                      </a:lnTo>
                                      <a:lnTo>
                                        <a:pt x="766" y="9"/>
                                      </a:lnTo>
                                      <a:lnTo>
                                        <a:pt x="748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18" y="2529"/>
                                  <a:ext cx="115" cy="141"/>
                                </a:xfrm>
                                <a:custGeom>
                                  <a:avLst/>
                                  <a:gdLst>
                                    <a:gd name="T0" fmla="*/ 69 w 79"/>
                                    <a:gd name="T1" fmla="*/ 89 h 95"/>
                                    <a:gd name="T2" fmla="*/ 73 w 79"/>
                                    <a:gd name="T3" fmla="*/ 82 h 95"/>
                                    <a:gd name="T4" fmla="*/ 76 w 79"/>
                                    <a:gd name="T5" fmla="*/ 75 h 95"/>
                                    <a:gd name="T6" fmla="*/ 78 w 79"/>
                                    <a:gd name="T7" fmla="*/ 66 h 95"/>
                                    <a:gd name="T8" fmla="*/ 79 w 79"/>
                                    <a:gd name="T9" fmla="*/ 56 h 95"/>
                                    <a:gd name="T10" fmla="*/ 79 w 79"/>
                                    <a:gd name="T11" fmla="*/ 47 h 95"/>
                                    <a:gd name="T12" fmla="*/ 78 w 79"/>
                                    <a:gd name="T13" fmla="*/ 38 h 95"/>
                                    <a:gd name="T14" fmla="*/ 76 w 79"/>
                                    <a:gd name="T15" fmla="*/ 30 h 95"/>
                                    <a:gd name="T16" fmla="*/ 72 w 79"/>
                                    <a:gd name="T17" fmla="*/ 23 h 95"/>
                                    <a:gd name="T18" fmla="*/ 63 w 79"/>
                                    <a:gd name="T19" fmla="*/ 14 h 95"/>
                                    <a:gd name="T20" fmla="*/ 55 w 79"/>
                                    <a:gd name="T21" fmla="*/ 7 h 95"/>
                                    <a:gd name="T22" fmla="*/ 50 w 79"/>
                                    <a:gd name="T23" fmla="*/ 4 h 95"/>
                                    <a:gd name="T24" fmla="*/ 46 w 79"/>
                                    <a:gd name="T25" fmla="*/ 2 h 95"/>
                                    <a:gd name="T26" fmla="*/ 42 w 79"/>
                                    <a:gd name="T27" fmla="*/ 1 h 95"/>
                                    <a:gd name="T28" fmla="*/ 37 w 79"/>
                                    <a:gd name="T29" fmla="*/ 0 h 95"/>
                                    <a:gd name="T30" fmla="*/ 33 w 79"/>
                                    <a:gd name="T31" fmla="*/ 0 h 95"/>
                                    <a:gd name="T32" fmla="*/ 29 w 79"/>
                                    <a:gd name="T33" fmla="*/ 1 h 95"/>
                                    <a:gd name="T34" fmla="*/ 25 w 79"/>
                                    <a:gd name="T35" fmla="*/ 2 h 95"/>
                                    <a:gd name="T36" fmla="*/ 20 w 79"/>
                                    <a:gd name="T37" fmla="*/ 5 h 95"/>
                                    <a:gd name="T38" fmla="*/ 16 w 79"/>
                                    <a:gd name="T39" fmla="*/ 8 h 95"/>
                                    <a:gd name="T40" fmla="*/ 12 w 79"/>
                                    <a:gd name="T41" fmla="*/ 11 h 95"/>
                                    <a:gd name="T42" fmla="*/ 8 w 79"/>
                                    <a:gd name="T43" fmla="*/ 16 h 95"/>
                                    <a:gd name="T44" fmla="*/ 3 w 79"/>
                                    <a:gd name="T45" fmla="*/ 21 h 95"/>
                                    <a:gd name="T46" fmla="*/ 2 w 79"/>
                                    <a:gd name="T47" fmla="*/ 25 h 95"/>
                                    <a:gd name="T48" fmla="*/ 0 w 79"/>
                                    <a:gd name="T49" fmla="*/ 28 h 95"/>
                                    <a:gd name="T50" fmla="*/ 0 w 79"/>
                                    <a:gd name="T51" fmla="*/ 33 h 95"/>
                                    <a:gd name="T52" fmla="*/ 0 w 79"/>
                                    <a:gd name="T53" fmla="*/ 37 h 95"/>
                                    <a:gd name="T54" fmla="*/ 1 w 79"/>
                                    <a:gd name="T55" fmla="*/ 47 h 95"/>
                                    <a:gd name="T56" fmla="*/ 3 w 79"/>
                                    <a:gd name="T57" fmla="*/ 57 h 95"/>
                                    <a:gd name="T58" fmla="*/ 7 w 79"/>
                                    <a:gd name="T59" fmla="*/ 67 h 95"/>
                                    <a:gd name="T60" fmla="*/ 12 w 79"/>
                                    <a:gd name="T61" fmla="*/ 76 h 95"/>
                                    <a:gd name="T62" fmla="*/ 17 w 79"/>
                                    <a:gd name="T63" fmla="*/ 83 h 95"/>
                                    <a:gd name="T64" fmla="*/ 23 w 79"/>
                                    <a:gd name="T65" fmla="*/ 88 h 95"/>
                                    <a:gd name="T66" fmla="*/ 28 w 79"/>
                                    <a:gd name="T67" fmla="*/ 91 h 95"/>
                                    <a:gd name="T68" fmla="*/ 33 w 79"/>
                                    <a:gd name="T69" fmla="*/ 93 h 95"/>
                                    <a:gd name="T70" fmla="*/ 39 w 79"/>
                                    <a:gd name="T71" fmla="*/ 94 h 95"/>
                                    <a:gd name="T72" fmla="*/ 45 w 79"/>
                                    <a:gd name="T73" fmla="*/ 95 h 95"/>
                                    <a:gd name="T74" fmla="*/ 51 w 79"/>
                                    <a:gd name="T75" fmla="*/ 95 h 95"/>
                                    <a:gd name="T76" fmla="*/ 56 w 79"/>
                                    <a:gd name="T77" fmla="*/ 94 h 95"/>
                                    <a:gd name="T78" fmla="*/ 61 w 79"/>
                                    <a:gd name="T79" fmla="*/ 91 h 95"/>
                                    <a:gd name="T80" fmla="*/ 65 w 79"/>
                                    <a:gd name="T81" fmla="*/ 87 h 95"/>
                                    <a:gd name="T82" fmla="*/ 70 w 79"/>
                                    <a:gd name="T83" fmla="*/ 78 h 95"/>
                                    <a:gd name="T84" fmla="*/ 74 w 79"/>
                                    <a:gd name="T85" fmla="*/ 67 h 95"/>
                                    <a:gd name="T86" fmla="*/ 77 w 79"/>
                                    <a:gd name="T87" fmla="*/ 55 h 95"/>
                                    <a:gd name="T88" fmla="*/ 78 w 79"/>
                                    <a:gd name="T89" fmla="*/ 44 h 95"/>
                                    <a:gd name="T90" fmla="*/ 77 w 79"/>
                                    <a:gd name="T91" fmla="*/ 39 h 95"/>
                                    <a:gd name="T92" fmla="*/ 73 w 79"/>
                                    <a:gd name="T93" fmla="*/ 34 h 95"/>
                                    <a:gd name="T94" fmla="*/ 67 w 79"/>
                                    <a:gd name="T95" fmla="*/ 27 h 95"/>
                                    <a:gd name="T96" fmla="*/ 61 w 79"/>
                                    <a:gd name="T97" fmla="*/ 21 h 95"/>
                                    <a:gd name="T98" fmla="*/ 53 w 79"/>
                                    <a:gd name="T99" fmla="*/ 16 h 95"/>
                                    <a:gd name="T100" fmla="*/ 46 w 79"/>
                                    <a:gd name="T101" fmla="*/ 12 h 95"/>
                                    <a:gd name="T102" fmla="*/ 43 w 79"/>
                                    <a:gd name="T103" fmla="*/ 11 h 95"/>
                                    <a:gd name="T104" fmla="*/ 40 w 79"/>
                                    <a:gd name="T105" fmla="*/ 10 h 95"/>
                                    <a:gd name="T106" fmla="*/ 37 w 79"/>
                                    <a:gd name="T107" fmla="*/ 11 h 95"/>
                                    <a:gd name="T108" fmla="*/ 35 w 79"/>
                                    <a:gd name="T109" fmla="*/ 12 h 95"/>
                                    <a:gd name="T110" fmla="*/ 29 w 79"/>
                                    <a:gd name="T111" fmla="*/ 17 h 95"/>
                                    <a:gd name="T112" fmla="*/ 25 w 79"/>
                                    <a:gd name="T113" fmla="*/ 21 h 95"/>
                                    <a:gd name="T114" fmla="*/ 22 w 79"/>
                                    <a:gd name="T115" fmla="*/ 24 h 95"/>
                                    <a:gd name="T116" fmla="*/ 21 w 79"/>
                                    <a:gd name="T117" fmla="*/ 27 h 95"/>
                                    <a:gd name="T118" fmla="*/ 20 w 79"/>
                                    <a:gd name="T119" fmla="*/ 35 h 95"/>
                                    <a:gd name="T120" fmla="*/ 21 w 79"/>
                                    <a:gd name="T121" fmla="*/ 46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9" h="95">
                                      <a:moveTo>
                                        <a:pt x="69" y="89"/>
                                      </a:moveTo>
                                      <a:lnTo>
                                        <a:pt x="73" y="8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79" y="56"/>
                                      </a:lnTo>
                                      <a:lnTo>
                                        <a:pt x="79" y="47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2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33" y="93"/>
                                      </a:lnTo>
                                      <a:lnTo>
                                        <a:pt x="39" y="94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51" y="95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0" y="78"/>
                                      </a:lnTo>
                                      <a:lnTo>
                                        <a:pt x="74" y="67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1" y="4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13" name="Line 1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12080" y="184785"/>
                                <a:ext cx="8464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4007568" id="Platno 10" o:spid="_x0000_s1026" editas="canvas" alt="&quot;&quot;" style="width:478.8pt;height:30.05pt;mso-position-horizontal-relative:char;mso-position-vertical-relative:line" coordsize="60807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alt="&quot;&quot;" style="position:absolute;width:60807;height:3816;visibility:visible;mso-wrap-style:square">
                      <v:fill o:detectmouseclick="t"/>
                      <v:path o:connecttype="none"/>
                    </v:shape>
                    <v:line id="Line 12" o:spid="_x0000_s1028" style="position:absolute;visibility:visible;mso-wrap-style:square" from="0,1079" to="5103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>
                      <o:lock v:ext="edit" aspectratio="t"/>
                    </v:line>
                    <v:group id="Group 13" o:spid="_x0000_s1029" style="position:absolute;left:49663;width:3226;height:3816" coordorigin="18391,1837" coordsize="1284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4" o:spid="_x0000_s1030" style="position:absolute;left:18950;top:1837;width:316;height:1520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weight="1pt">
                        <v:path arrowok="t" o:connecttype="custom" o:connectlocs="0,400;7,331;19,259;30,200;36,156;53,90;71,38;86,13;96,3;104,0;113,1;120,7;129,25;141,57;157,126;178,244;199,381;220,516;237,641;252,750;263,834;270,908;280,1019;292,1138;304,1244;310,1299;315,1363;316,1438;310,1486;301,1508;291,1519;282,1520;273,1517;258,1502;233,1463;199,1392;163,1323;134,1260;104,1192" o:connectangles="0,0,0,0,0,0,0,0,0,0,0,0,0,0,0,0,0,0,0,0,0,0,0,0,0,0,0,0,0,0,0,0,0,0,0,0,0,0,0"/>
                      </v:shape>
                      <v:shape id="Freeform 15" o:spid="_x0000_s1031" style="position:absolute;left:18391;top:2597;width:1284;height:153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weight="1pt">
                        <v:path arrowok="t" o:connecttype="custom" o:connectlocs="385,0;346,7;302,15;254,24;202,36;152,49;105,65;81,74;59,85;40,95;21,107;12,113;6,119;1,123;0,128;1,132;3,135;7,140;13,143;29,147;50,150;75,152;103,153;162,153;218,152;264,150;289,149;374,147;460,146;547,141;632,137;718,132;805,126;892,122;977,117;1002,116;1036,114;1073,113;1112,110;1150,107;1185,104;1216,100;1243,94;1262,86;1275,80;1278,77;1281,73;1284,70;1281,67;1280,64;1277,59;1274,56;1268,53;1256,48;1241,42;1204,30;1166,21;1129,13;1103,7" o:connectangles="0,0,0,0,0,0,0,0,0,0,0,0,0,0,0,0,0,0,0,0,0,0,0,0,0,0,0,0,0,0,0,0,0,0,0,0,0,0,0,0,0,0,0,0,0,0,0,0,0,0,0,0,0,0,0,0,0,0,0"/>
                      </v:shape>
                      <v:shape id="Freeform 16" o:spid="_x0000_s1032" style="position:absolute;left:19018;top:2529;width:115;height:141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weight="1pt">
                        <v:path arrowok="t" o:connecttype="custom" o:connectlocs="100,132;106,122;111,111;114,98;115,83;115,70;114,56;111,45;105,34;92,21;80,10;73,6;67,3;61,1;54,0;48,0;42,1;36,3;29,7;23,12;17,16;12,24;4,31;3,37;0,42;0,49;0,55;1,70;4,85;10,99;17,113;25,123;33,131;41,135;48,138;57,140;66,141;74,141;82,140;89,135;95,129;102,116;108,99;112,82;114,65;112,58;106,50;98,40;89,31;77,24;67,18;63,16;58,15;54,16;51,18;42,25;36,31;32,36;31,40;29,52;31,68" o:connectangles="0,0,0,0,0,0,0,0,0,0,0,0,0,0,0,0,0,0,0,0,0,0,0,0,0,0,0,0,0,0,0,0,0,0,0,0,0,0,0,0,0,0,0,0,0,0,0,0,0,0,0,0,0,0,0,0,0,0,0,0,0"/>
                      </v:shape>
                    </v:group>
                    <v:line id="Line 17" o:spid="_x0000_s1033" style="position:absolute;visibility:visible;mso-wrap-style:square" from="52120,1847" to="6058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>
                      <o:lock v:ext="edit" aspectratio="t"/>
                    </v:line>
                    <w10:anchorlock/>
                  </v:group>
                </w:pict>
              </mc:Fallback>
            </mc:AlternateContent>
          </w:r>
        </w:p>
      </w:tc>
    </w:tr>
  </w:tbl>
  <w:p w14:paraId="7DF6F966" w14:textId="77777777" w:rsidR="0052654C" w:rsidRDefault="0052654C" w:rsidP="003C2F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F818" w14:textId="15FD0AA8" w:rsidR="0088103C" w:rsidRPr="008A63E7" w:rsidRDefault="0052654C" w:rsidP="0088103C">
    <w:pPr>
      <w:pStyle w:val="Telobesedila2"/>
      <w:jc w:val="center"/>
      <w:rPr>
        <w:b/>
        <w:sz w:val="18"/>
      </w:rPr>
    </w:pPr>
    <w:r>
      <w:rPr>
        <w:b/>
        <w:sz w:val="18"/>
      </w:rPr>
      <w:t>OP 5.1  Pripravljenost na</w:t>
    </w:r>
    <w:r w:rsidRPr="008A63E7">
      <w:rPr>
        <w:b/>
        <w:sz w:val="18"/>
      </w:rPr>
      <w:t xml:space="preserve"> izredn</w:t>
    </w:r>
    <w:r>
      <w:rPr>
        <w:b/>
        <w:sz w:val="18"/>
      </w:rPr>
      <w:t>e</w:t>
    </w:r>
    <w:r w:rsidRPr="008A63E7">
      <w:rPr>
        <w:b/>
        <w:sz w:val="18"/>
      </w:rPr>
      <w:t xml:space="preserve"> dogod</w:t>
    </w:r>
    <w:r>
      <w:rPr>
        <w:b/>
        <w:sz w:val="18"/>
      </w:rPr>
      <w:t xml:space="preserve">ke </w:t>
    </w:r>
    <w:r w:rsidR="0088103C">
      <w:rPr>
        <w:b/>
        <w:sz w:val="18"/>
      </w:rPr>
      <w:t>–</w:t>
    </w:r>
    <w:r>
      <w:rPr>
        <w:b/>
        <w:sz w:val="18"/>
      </w:rPr>
      <w:t xml:space="preserve"> NUID</w:t>
    </w:r>
    <w:r w:rsidR="0088103C">
      <w:rPr>
        <w:noProof/>
      </w:rPr>
      <mc:AlternateContent>
        <mc:Choice Requires="wpc">
          <w:drawing>
            <wp:inline distT="0" distB="0" distL="0" distR="0" wp14:anchorId="3BFFBB68" wp14:editId="53C63FC4">
              <wp:extent cx="6080760" cy="381635"/>
              <wp:effectExtent l="9525" t="9525" r="0" b="8890"/>
              <wp:docPr id="41" name="Platno 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3" name="Line 19"/>
                      <wps:cNvCnPr>
                        <a:cxnSpLocks noChangeAspect="1" noChangeShapeType="1"/>
                      </wps:cNvCnPr>
                      <wps:spPr bwMode="auto">
                        <a:xfrm>
                          <a:off x="0" y="107950"/>
                          <a:ext cx="51034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34" name="Group 20"/>
                      <wpg:cNvGrpSpPr>
                        <a:grpSpLocks/>
                      </wpg:cNvGrpSpPr>
                      <wpg:grpSpPr bwMode="auto">
                        <a:xfrm>
                          <a:off x="4966335" y="0"/>
                          <a:ext cx="322580" cy="381635"/>
                          <a:chOff x="18391" y="1837"/>
                          <a:chExt cx="1284" cy="1520"/>
                        </a:xfrm>
                      </wpg:grpSpPr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8950" y="1837"/>
                            <a:ext cx="316" cy="1520"/>
                          </a:xfrm>
                          <a:custGeom>
                            <a:avLst/>
                            <a:gdLst>
                              <a:gd name="T0" fmla="*/ 0 w 213"/>
                              <a:gd name="T1" fmla="*/ 272 h 1034"/>
                              <a:gd name="T2" fmla="*/ 5 w 213"/>
                              <a:gd name="T3" fmla="*/ 225 h 1034"/>
                              <a:gd name="T4" fmla="*/ 13 w 213"/>
                              <a:gd name="T5" fmla="*/ 176 h 1034"/>
                              <a:gd name="T6" fmla="*/ 20 w 213"/>
                              <a:gd name="T7" fmla="*/ 136 h 1034"/>
                              <a:gd name="T8" fmla="*/ 24 w 213"/>
                              <a:gd name="T9" fmla="*/ 106 h 1034"/>
                              <a:gd name="T10" fmla="*/ 36 w 213"/>
                              <a:gd name="T11" fmla="*/ 61 h 1034"/>
                              <a:gd name="T12" fmla="*/ 48 w 213"/>
                              <a:gd name="T13" fmla="*/ 26 h 1034"/>
                              <a:gd name="T14" fmla="*/ 58 w 213"/>
                              <a:gd name="T15" fmla="*/ 9 h 1034"/>
                              <a:gd name="T16" fmla="*/ 65 w 213"/>
                              <a:gd name="T17" fmla="*/ 2 h 1034"/>
                              <a:gd name="T18" fmla="*/ 70 w 213"/>
                              <a:gd name="T19" fmla="*/ 0 h 1034"/>
                              <a:gd name="T20" fmla="*/ 76 w 213"/>
                              <a:gd name="T21" fmla="*/ 1 h 1034"/>
                              <a:gd name="T22" fmla="*/ 81 w 213"/>
                              <a:gd name="T23" fmla="*/ 5 h 1034"/>
                              <a:gd name="T24" fmla="*/ 87 w 213"/>
                              <a:gd name="T25" fmla="*/ 17 h 1034"/>
                              <a:gd name="T26" fmla="*/ 95 w 213"/>
                              <a:gd name="T27" fmla="*/ 39 h 1034"/>
                              <a:gd name="T28" fmla="*/ 106 w 213"/>
                              <a:gd name="T29" fmla="*/ 86 h 1034"/>
                              <a:gd name="T30" fmla="*/ 120 w 213"/>
                              <a:gd name="T31" fmla="*/ 166 h 1034"/>
                              <a:gd name="T32" fmla="*/ 134 w 213"/>
                              <a:gd name="T33" fmla="*/ 259 h 1034"/>
                              <a:gd name="T34" fmla="*/ 148 w 213"/>
                              <a:gd name="T35" fmla="*/ 351 h 1034"/>
                              <a:gd name="T36" fmla="*/ 160 w 213"/>
                              <a:gd name="T37" fmla="*/ 436 h 1034"/>
                              <a:gd name="T38" fmla="*/ 170 w 213"/>
                              <a:gd name="T39" fmla="*/ 510 h 1034"/>
                              <a:gd name="T40" fmla="*/ 177 w 213"/>
                              <a:gd name="T41" fmla="*/ 567 h 1034"/>
                              <a:gd name="T42" fmla="*/ 182 w 213"/>
                              <a:gd name="T43" fmla="*/ 618 h 1034"/>
                              <a:gd name="T44" fmla="*/ 189 w 213"/>
                              <a:gd name="T45" fmla="*/ 693 h 1034"/>
                              <a:gd name="T46" fmla="*/ 197 w 213"/>
                              <a:gd name="T47" fmla="*/ 774 h 1034"/>
                              <a:gd name="T48" fmla="*/ 205 w 213"/>
                              <a:gd name="T49" fmla="*/ 846 h 1034"/>
                              <a:gd name="T50" fmla="*/ 209 w 213"/>
                              <a:gd name="T51" fmla="*/ 884 h 1034"/>
                              <a:gd name="T52" fmla="*/ 212 w 213"/>
                              <a:gd name="T53" fmla="*/ 927 h 1034"/>
                              <a:gd name="T54" fmla="*/ 213 w 213"/>
                              <a:gd name="T55" fmla="*/ 978 h 1034"/>
                              <a:gd name="T56" fmla="*/ 209 w 213"/>
                              <a:gd name="T57" fmla="*/ 1011 h 1034"/>
                              <a:gd name="T58" fmla="*/ 203 w 213"/>
                              <a:gd name="T59" fmla="*/ 1026 h 1034"/>
                              <a:gd name="T60" fmla="*/ 196 w 213"/>
                              <a:gd name="T61" fmla="*/ 1033 h 1034"/>
                              <a:gd name="T62" fmla="*/ 190 w 213"/>
                              <a:gd name="T63" fmla="*/ 1034 h 1034"/>
                              <a:gd name="T64" fmla="*/ 184 w 213"/>
                              <a:gd name="T65" fmla="*/ 1032 h 1034"/>
                              <a:gd name="T66" fmla="*/ 174 w 213"/>
                              <a:gd name="T67" fmla="*/ 1022 h 1034"/>
                              <a:gd name="T68" fmla="*/ 157 w 213"/>
                              <a:gd name="T69" fmla="*/ 995 h 1034"/>
                              <a:gd name="T70" fmla="*/ 134 w 213"/>
                              <a:gd name="T71" fmla="*/ 947 h 1034"/>
                              <a:gd name="T72" fmla="*/ 110 w 213"/>
                              <a:gd name="T73" fmla="*/ 900 h 1034"/>
                              <a:gd name="T74" fmla="*/ 90 w 213"/>
                              <a:gd name="T75" fmla="*/ 857 h 1034"/>
                              <a:gd name="T76" fmla="*/ 70 w 213"/>
                              <a:gd name="T77" fmla="*/ 811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3" h="1034">
                                <a:moveTo>
                                  <a:pt x="0" y="291"/>
                                </a:moveTo>
                                <a:lnTo>
                                  <a:pt x="0" y="272"/>
                                </a:lnTo>
                                <a:lnTo>
                                  <a:pt x="2" y="250"/>
                                </a:lnTo>
                                <a:lnTo>
                                  <a:pt x="5" y="225"/>
                                </a:lnTo>
                                <a:lnTo>
                                  <a:pt x="9" y="200"/>
                                </a:lnTo>
                                <a:lnTo>
                                  <a:pt x="13" y="176"/>
                                </a:lnTo>
                                <a:lnTo>
                                  <a:pt x="17" y="154"/>
                                </a:lnTo>
                                <a:lnTo>
                                  <a:pt x="20" y="136"/>
                                </a:lnTo>
                                <a:lnTo>
                                  <a:pt x="22" y="122"/>
                                </a:lnTo>
                                <a:lnTo>
                                  <a:pt x="24" y="106"/>
                                </a:lnTo>
                                <a:lnTo>
                                  <a:pt x="29" y="85"/>
                                </a:lnTo>
                                <a:lnTo>
                                  <a:pt x="36" y="61"/>
                                </a:lnTo>
                                <a:lnTo>
                                  <a:pt x="44" y="37"/>
                                </a:lnTo>
                                <a:lnTo>
                                  <a:pt x="48" y="26"/>
                                </a:lnTo>
                                <a:lnTo>
                                  <a:pt x="53" y="17"/>
                                </a:lnTo>
                                <a:lnTo>
                                  <a:pt x="58" y="9"/>
                                </a:lnTo>
                                <a:lnTo>
                                  <a:pt x="63" y="3"/>
                                </a:lnTo>
                                <a:lnTo>
                                  <a:pt x="65" y="2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1"/>
                                </a:lnTo>
                                <a:lnTo>
                                  <a:pt x="78" y="2"/>
                                </a:lnTo>
                                <a:lnTo>
                                  <a:pt x="81" y="5"/>
                                </a:lnTo>
                                <a:lnTo>
                                  <a:pt x="83" y="9"/>
                                </a:lnTo>
                                <a:lnTo>
                                  <a:pt x="87" y="17"/>
                                </a:lnTo>
                                <a:lnTo>
                                  <a:pt x="91" y="27"/>
                                </a:lnTo>
                                <a:lnTo>
                                  <a:pt x="95" y="39"/>
                                </a:lnTo>
                                <a:lnTo>
                                  <a:pt x="99" y="53"/>
                                </a:lnTo>
                                <a:lnTo>
                                  <a:pt x="106" y="86"/>
                                </a:lnTo>
                                <a:lnTo>
                                  <a:pt x="113" y="124"/>
                                </a:lnTo>
                                <a:lnTo>
                                  <a:pt x="120" y="166"/>
                                </a:lnTo>
                                <a:lnTo>
                                  <a:pt x="126" y="211"/>
                                </a:lnTo>
                                <a:lnTo>
                                  <a:pt x="134" y="259"/>
                                </a:lnTo>
                                <a:lnTo>
                                  <a:pt x="142" y="307"/>
                                </a:lnTo>
                                <a:lnTo>
                                  <a:pt x="148" y="351"/>
                                </a:lnTo>
                                <a:lnTo>
                                  <a:pt x="154" y="395"/>
                                </a:lnTo>
                                <a:lnTo>
                                  <a:pt x="160" y="436"/>
                                </a:lnTo>
                                <a:lnTo>
                                  <a:pt x="166" y="474"/>
                                </a:lnTo>
                                <a:lnTo>
                                  <a:pt x="170" y="510"/>
                                </a:lnTo>
                                <a:lnTo>
                                  <a:pt x="174" y="541"/>
                                </a:lnTo>
                                <a:lnTo>
                                  <a:pt x="177" y="567"/>
                                </a:lnTo>
                                <a:lnTo>
                                  <a:pt x="179" y="587"/>
                                </a:lnTo>
                                <a:lnTo>
                                  <a:pt x="182" y="618"/>
                                </a:lnTo>
                                <a:lnTo>
                                  <a:pt x="185" y="654"/>
                                </a:lnTo>
                                <a:lnTo>
                                  <a:pt x="189" y="693"/>
                                </a:lnTo>
                                <a:lnTo>
                                  <a:pt x="193" y="734"/>
                                </a:lnTo>
                                <a:lnTo>
                                  <a:pt x="197" y="774"/>
                                </a:lnTo>
                                <a:lnTo>
                                  <a:pt x="201" y="812"/>
                                </a:lnTo>
                                <a:lnTo>
                                  <a:pt x="205" y="846"/>
                                </a:lnTo>
                                <a:lnTo>
                                  <a:pt x="208" y="873"/>
                                </a:lnTo>
                                <a:lnTo>
                                  <a:pt x="209" y="884"/>
                                </a:lnTo>
                                <a:lnTo>
                                  <a:pt x="211" y="903"/>
                                </a:lnTo>
                                <a:lnTo>
                                  <a:pt x="212" y="927"/>
                                </a:lnTo>
                                <a:lnTo>
                                  <a:pt x="213" y="952"/>
                                </a:lnTo>
                                <a:lnTo>
                                  <a:pt x="213" y="978"/>
                                </a:lnTo>
                                <a:lnTo>
                                  <a:pt x="210" y="1001"/>
                                </a:lnTo>
                                <a:lnTo>
                                  <a:pt x="209" y="1011"/>
                                </a:lnTo>
                                <a:lnTo>
                                  <a:pt x="206" y="1019"/>
                                </a:lnTo>
                                <a:lnTo>
                                  <a:pt x="203" y="1026"/>
                                </a:lnTo>
                                <a:lnTo>
                                  <a:pt x="200" y="1031"/>
                                </a:lnTo>
                                <a:lnTo>
                                  <a:pt x="196" y="1033"/>
                                </a:lnTo>
                                <a:lnTo>
                                  <a:pt x="192" y="1034"/>
                                </a:lnTo>
                                <a:lnTo>
                                  <a:pt x="190" y="1034"/>
                                </a:lnTo>
                                <a:lnTo>
                                  <a:pt x="187" y="1033"/>
                                </a:lnTo>
                                <a:lnTo>
                                  <a:pt x="184" y="1032"/>
                                </a:lnTo>
                                <a:lnTo>
                                  <a:pt x="181" y="1029"/>
                                </a:lnTo>
                                <a:lnTo>
                                  <a:pt x="174" y="1022"/>
                                </a:lnTo>
                                <a:lnTo>
                                  <a:pt x="166" y="1011"/>
                                </a:lnTo>
                                <a:lnTo>
                                  <a:pt x="157" y="995"/>
                                </a:lnTo>
                                <a:lnTo>
                                  <a:pt x="147" y="974"/>
                                </a:lnTo>
                                <a:lnTo>
                                  <a:pt x="134" y="947"/>
                                </a:lnTo>
                                <a:lnTo>
                                  <a:pt x="121" y="923"/>
                                </a:lnTo>
                                <a:lnTo>
                                  <a:pt x="110" y="900"/>
                                </a:lnTo>
                                <a:lnTo>
                                  <a:pt x="100" y="879"/>
                                </a:lnTo>
                                <a:lnTo>
                                  <a:pt x="90" y="857"/>
                                </a:lnTo>
                                <a:lnTo>
                                  <a:pt x="80" y="835"/>
                                </a:lnTo>
                                <a:lnTo>
                                  <a:pt x="70" y="811"/>
                                </a:lnTo>
                                <a:lnTo>
                                  <a:pt x="60" y="7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8391" y="2597"/>
                            <a:ext cx="1284" cy="153"/>
                          </a:xfrm>
                          <a:custGeom>
                            <a:avLst/>
                            <a:gdLst>
                              <a:gd name="T0" fmla="*/ 261 w 871"/>
                              <a:gd name="T1" fmla="*/ 0 h 103"/>
                              <a:gd name="T2" fmla="*/ 235 w 871"/>
                              <a:gd name="T3" fmla="*/ 5 h 103"/>
                              <a:gd name="T4" fmla="*/ 205 w 871"/>
                              <a:gd name="T5" fmla="*/ 10 h 103"/>
                              <a:gd name="T6" fmla="*/ 172 w 871"/>
                              <a:gd name="T7" fmla="*/ 16 h 103"/>
                              <a:gd name="T8" fmla="*/ 137 w 871"/>
                              <a:gd name="T9" fmla="*/ 24 h 103"/>
                              <a:gd name="T10" fmla="*/ 103 w 871"/>
                              <a:gd name="T11" fmla="*/ 33 h 103"/>
                              <a:gd name="T12" fmla="*/ 71 w 871"/>
                              <a:gd name="T13" fmla="*/ 44 h 103"/>
                              <a:gd name="T14" fmla="*/ 55 w 871"/>
                              <a:gd name="T15" fmla="*/ 50 h 103"/>
                              <a:gd name="T16" fmla="*/ 40 w 871"/>
                              <a:gd name="T17" fmla="*/ 57 h 103"/>
                              <a:gd name="T18" fmla="*/ 27 w 871"/>
                              <a:gd name="T19" fmla="*/ 64 h 103"/>
                              <a:gd name="T20" fmla="*/ 14 w 871"/>
                              <a:gd name="T21" fmla="*/ 72 h 103"/>
                              <a:gd name="T22" fmla="*/ 8 w 871"/>
                              <a:gd name="T23" fmla="*/ 76 h 103"/>
                              <a:gd name="T24" fmla="*/ 4 w 871"/>
                              <a:gd name="T25" fmla="*/ 80 h 103"/>
                              <a:gd name="T26" fmla="*/ 1 w 871"/>
                              <a:gd name="T27" fmla="*/ 83 h 103"/>
                              <a:gd name="T28" fmla="*/ 0 w 871"/>
                              <a:gd name="T29" fmla="*/ 86 h 103"/>
                              <a:gd name="T30" fmla="*/ 1 w 871"/>
                              <a:gd name="T31" fmla="*/ 89 h 103"/>
                              <a:gd name="T32" fmla="*/ 2 w 871"/>
                              <a:gd name="T33" fmla="*/ 91 h 103"/>
                              <a:gd name="T34" fmla="*/ 5 w 871"/>
                              <a:gd name="T35" fmla="*/ 94 h 103"/>
                              <a:gd name="T36" fmla="*/ 9 w 871"/>
                              <a:gd name="T37" fmla="*/ 96 h 103"/>
                              <a:gd name="T38" fmla="*/ 20 w 871"/>
                              <a:gd name="T39" fmla="*/ 99 h 103"/>
                              <a:gd name="T40" fmla="*/ 34 w 871"/>
                              <a:gd name="T41" fmla="*/ 101 h 103"/>
                              <a:gd name="T42" fmla="*/ 51 w 871"/>
                              <a:gd name="T43" fmla="*/ 102 h 103"/>
                              <a:gd name="T44" fmla="*/ 70 w 871"/>
                              <a:gd name="T45" fmla="*/ 103 h 103"/>
                              <a:gd name="T46" fmla="*/ 110 w 871"/>
                              <a:gd name="T47" fmla="*/ 103 h 103"/>
                              <a:gd name="T48" fmla="*/ 148 w 871"/>
                              <a:gd name="T49" fmla="*/ 102 h 103"/>
                              <a:gd name="T50" fmla="*/ 179 w 871"/>
                              <a:gd name="T51" fmla="*/ 101 h 103"/>
                              <a:gd name="T52" fmla="*/ 196 w 871"/>
                              <a:gd name="T53" fmla="*/ 100 h 103"/>
                              <a:gd name="T54" fmla="*/ 254 w 871"/>
                              <a:gd name="T55" fmla="*/ 99 h 103"/>
                              <a:gd name="T56" fmla="*/ 312 w 871"/>
                              <a:gd name="T57" fmla="*/ 98 h 103"/>
                              <a:gd name="T58" fmla="*/ 371 w 871"/>
                              <a:gd name="T59" fmla="*/ 95 h 103"/>
                              <a:gd name="T60" fmla="*/ 429 w 871"/>
                              <a:gd name="T61" fmla="*/ 92 h 103"/>
                              <a:gd name="T62" fmla="*/ 487 w 871"/>
                              <a:gd name="T63" fmla="*/ 89 h 103"/>
                              <a:gd name="T64" fmla="*/ 546 w 871"/>
                              <a:gd name="T65" fmla="*/ 85 h 103"/>
                              <a:gd name="T66" fmla="*/ 605 w 871"/>
                              <a:gd name="T67" fmla="*/ 82 h 103"/>
                              <a:gd name="T68" fmla="*/ 663 w 871"/>
                              <a:gd name="T69" fmla="*/ 79 h 103"/>
                              <a:gd name="T70" fmla="*/ 680 w 871"/>
                              <a:gd name="T71" fmla="*/ 78 h 103"/>
                              <a:gd name="T72" fmla="*/ 703 w 871"/>
                              <a:gd name="T73" fmla="*/ 77 h 103"/>
                              <a:gd name="T74" fmla="*/ 728 w 871"/>
                              <a:gd name="T75" fmla="*/ 76 h 103"/>
                              <a:gd name="T76" fmla="*/ 754 w 871"/>
                              <a:gd name="T77" fmla="*/ 74 h 103"/>
                              <a:gd name="T78" fmla="*/ 780 w 871"/>
                              <a:gd name="T79" fmla="*/ 72 h 103"/>
                              <a:gd name="T80" fmla="*/ 804 w 871"/>
                              <a:gd name="T81" fmla="*/ 70 h 103"/>
                              <a:gd name="T82" fmla="*/ 825 w 871"/>
                              <a:gd name="T83" fmla="*/ 67 h 103"/>
                              <a:gd name="T84" fmla="*/ 843 w 871"/>
                              <a:gd name="T85" fmla="*/ 63 h 103"/>
                              <a:gd name="T86" fmla="*/ 856 w 871"/>
                              <a:gd name="T87" fmla="*/ 58 h 103"/>
                              <a:gd name="T88" fmla="*/ 865 w 871"/>
                              <a:gd name="T89" fmla="*/ 54 h 103"/>
                              <a:gd name="T90" fmla="*/ 867 w 871"/>
                              <a:gd name="T91" fmla="*/ 52 h 103"/>
                              <a:gd name="T92" fmla="*/ 869 w 871"/>
                              <a:gd name="T93" fmla="*/ 49 h 103"/>
                              <a:gd name="T94" fmla="*/ 871 w 871"/>
                              <a:gd name="T95" fmla="*/ 47 h 103"/>
                              <a:gd name="T96" fmla="*/ 869 w 871"/>
                              <a:gd name="T97" fmla="*/ 45 h 103"/>
                              <a:gd name="T98" fmla="*/ 868 w 871"/>
                              <a:gd name="T99" fmla="*/ 43 h 103"/>
                              <a:gd name="T100" fmla="*/ 866 w 871"/>
                              <a:gd name="T101" fmla="*/ 40 h 103"/>
                              <a:gd name="T102" fmla="*/ 864 w 871"/>
                              <a:gd name="T103" fmla="*/ 38 h 103"/>
                              <a:gd name="T104" fmla="*/ 860 w 871"/>
                              <a:gd name="T105" fmla="*/ 36 h 103"/>
                              <a:gd name="T106" fmla="*/ 852 w 871"/>
                              <a:gd name="T107" fmla="*/ 32 h 103"/>
                              <a:gd name="T108" fmla="*/ 842 w 871"/>
                              <a:gd name="T109" fmla="*/ 28 h 103"/>
                              <a:gd name="T110" fmla="*/ 817 w 871"/>
                              <a:gd name="T111" fmla="*/ 20 h 103"/>
                              <a:gd name="T112" fmla="*/ 791 w 871"/>
                              <a:gd name="T113" fmla="*/ 14 h 103"/>
                              <a:gd name="T114" fmla="*/ 766 w 871"/>
                              <a:gd name="T115" fmla="*/ 9 h 103"/>
                              <a:gd name="T116" fmla="*/ 748 w 871"/>
                              <a:gd name="T117" fmla="*/ 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1" h="103">
                                <a:moveTo>
                                  <a:pt x="261" y="0"/>
                                </a:moveTo>
                                <a:lnTo>
                                  <a:pt x="235" y="5"/>
                                </a:lnTo>
                                <a:lnTo>
                                  <a:pt x="205" y="10"/>
                                </a:lnTo>
                                <a:lnTo>
                                  <a:pt x="172" y="16"/>
                                </a:lnTo>
                                <a:lnTo>
                                  <a:pt x="137" y="24"/>
                                </a:lnTo>
                                <a:lnTo>
                                  <a:pt x="103" y="33"/>
                                </a:lnTo>
                                <a:lnTo>
                                  <a:pt x="71" y="44"/>
                                </a:lnTo>
                                <a:lnTo>
                                  <a:pt x="55" y="50"/>
                                </a:lnTo>
                                <a:lnTo>
                                  <a:pt x="40" y="57"/>
                                </a:lnTo>
                                <a:lnTo>
                                  <a:pt x="27" y="64"/>
                                </a:lnTo>
                                <a:lnTo>
                                  <a:pt x="14" y="72"/>
                                </a:lnTo>
                                <a:lnTo>
                                  <a:pt x="8" y="76"/>
                                </a:lnTo>
                                <a:lnTo>
                                  <a:pt x="4" y="80"/>
                                </a:lnTo>
                                <a:lnTo>
                                  <a:pt x="1" y="83"/>
                                </a:lnTo>
                                <a:lnTo>
                                  <a:pt x="0" y="86"/>
                                </a:lnTo>
                                <a:lnTo>
                                  <a:pt x="1" y="89"/>
                                </a:lnTo>
                                <a:lnTo>
                                  <a:pt x="2" y="91"/>
                                </a:lnTo>
                                <a:lnTo>
                                  <a:pt x="5" y="94"/>
                                </a:lnTo>
                                <a:lnTo>
                                  <a:pt x="9" y="96"/>
                                </a:lnTo>
                                <a:lnTo>
                                  <a:pt x="20" y="99"/>
                                </a:lnTo>
                                <a:lnTo>
                                  <a:pt x="34" y="101"/>
                                </a:lnTo>
                                <a:lnTo>
                                  <a:pt x="51" y="102"/>
                                </a:lnTo>
                                <a:lnTo>
                                  <a:pt x="7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48" y="102"/>
                                </a:lnTo>
                                <a:lnTo>
                                  <a:pt x="179" y="101"/>
                                </a:lnTo>
                                <a:lnTo>
                                  <a:pt x="196" y="100"/>
                                </a:lnTo>
                                <a:lnTo>
                                  <a:pt x="254" y="99"/>
                                </a:lnTo>
                                <a:lnTo>
                                  <a:pt x="312" y="98"/>
                                </a:lnTo>
                                <a:lnTo>
                                  <a:pt x="371" y="95"/>
                                </a:lnTo>
                                <a:lnTo>
                                  <a:pt x="429" y="92"/>
                                </a:lnTo>
                                <a:lnTo>
                                  <a:pt x="487" y="89"/>
                                </a:lnTo>
                                <a:lnTo>
                                  <a:pt x="546" y="85"/>
                                </a:lnTo>
                                <a:lnTo>
                                  <a:pt x="605" y="82"/>
                                </a:lnTo>
                                <a:lnTo>
                                  <a:pt x="663" y="79"/>
                                </a:lnTo>
                                <a:lnTo>
                                  <a:pt x="680" y="78"/>
                                </a:lnTo>
                                <a:lnTo>
                                  <a:pt x="703" y="77"/>
                                </a:lnTo>
                                <a:lnTo>
                                  <a:pt x="728" y="76"/>
                                </a:lnTo>
                                <a:lnTo>
                                  <a:pt x="754" y="74"/>
                                </a:lnTo>
                                <a:lnTo>
                                  <a:pt x="780" y="72"/>
                                </a:lnTo>
                                <a:lnTo>
                                  <a:pt x="804" y="70"/>
                                </a:lnTo>
                                <a:lnTo>
                                  <a:pt x="825" y="67"/>
                                </a:lnTo>
                                <a:lnTo>
                                  <a:pt x="843" y="63"/>
                                </a:lnTo>
                                <a:lnTo>
                                  <a:pt x="856" y="58"/>
                                </a:lnTo>
                                <a:lnTo>
                                  <a:pt x="865" y="54"/>
                                </a:lnTo>
                                <a:lnTo>
                                  <a:pt x="867" y="52"/>
                                </a:lnTo>
                                <a:lnTo>
                                  <a:pt x="869" y="49"/>
                                </a:lnTo>
                                <a:lnTo>
                                  <a:pt x="871" y="47"/>
                                </a:lnTo>
                                <a:lnTo>
                                  <a:pt x="869" y="45"/>
                                </a:lnTo>
                                <a:lnTo>
                                  <a:pt x="868" y="43"/>
                                </a:lnTo>
                                <a:lnTo>
                                  <a:pt x="866" y="40"/>
                                </a:lnTo>
                                <a:lnTo>
                                  <a:pt x="864" y="38"/>
                                </a:lnTo>
                                <a:lnTo>
                                  <a:pt x="860" y="36"/>
                                </a:lnTo>
                                <a:lnTo>
                                  <a:pt x="852" y="32"/>
                                </a:lnTo>
                                <a:lnTo>
                                  <a:pt x="842" y="28"/>
                                </a:lnTo>
                                <a:lnTo>
                                  <a:pt x="817" y="20"/>
                                </a:lnTo>
                                <a:lnTo>
                                  <a:pt x="791" y="14"/>
                                </a:lnTo>
                                <a:lnTo>
                                  <a:pt x="766" y="9"/>
                                </a:lnTo>
                                <a:lnTo>
                                  <a:pt x="748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9018" y="2529"/>
                            <a:ext cx="115" cy="141"/>
                          </a:xfrm>
                          <a:custGeom>
                            <a:avLst/>
                            <a:gdLst>
                              <a:gd name="T0" fmla="*/ 69 w 79"/>
                              <a:gd name="T1" fmla="*/ 89 h 95"/>
                              <a:gd name="T2" fmla="*/ 73 w 79"/>
                              <a:gd name="T3" fmla="*/ 82 h 95"/>
                              <a:gd name="T4" fmla="*/ 76 w 79"/>
                              <a:gd name="T5" fmla="*/ 75 h 95"/>
                              <a:gd name="T6" fmla="*/ 78 w 79"/>
                              <a:gd name="T7" fmla="*/ 66 h 95"/>
                              <a:gd name="T8" fmla="*/ 79 w 79"/>
                              <a:gd name="T9" fmla="*/ 56 h 95"/>
                              <a:gd name="T10" fmla="*/ 79 w 79"/>
                              <a:gd name="T11" fmla="*/ 47 h 95"/>
                              <a:gd name="T12" fmla="*/ 78 w 79"/>
                              <a:gd name="T13" fmla="*/ 38 h 95"/>
                              <a:gd name="T14" fmla="*/ 76 w 79"/>
                              <a:gd name="T15" fmla="*/ 30 h 95"/>
                              <a:gd name="T16" fmla="*/ 72 w 79"/>
                              <a:gd name="T17" fmla="*/ 23 h 95"/>
                              <a:gd name="T18" fmla="*/ 63 w 79"/>
                              <a:gd name="T19" fmla="*/ 14 h 95"/>
                              <a:gd name="T20" fmla="*/ 55 w 79"/>
                              <a:gd name="T21" fmla="*/ 7 h 95"/>
                              <a:gd name="T22" fmla="*/ 50 w 79"/>
                              <a:gd name="T23" fmla="*/ 4 h 95"/>
                              <a:gd name="T24" fmla="*/ 46 w 79"/>
                              <a:gd name="T25" fmla="*/ 2 h 95"/>
                              <a:gd name="T26" fmla="*/ 42 w 79"/>
                              <a:gd name="T27" fmla="*/ 1 h 95"/>
                              <a:gd name="T28" fmla="*/ 37 w 79"/>
                              <a:gd name="T29" fmla="*/ 0 h 95"/>
                              <a:gd name="T30" fmla="*/ 33 w 79"/>
                              <a:gd name="T31" fmla="*/ 0 h 95"/>
                              <a:gd name="T32" fmla="*/ 29 w 79"/>
                              <a:gd name="T33" fmla="*/ 1 h 95"/>
                              <a:gd name="T34" fmla="*/ 25 w 79"/>
                              <a:gd name="T35" fmla="*/ 2 h 95"/>
                              <a:gd name="T36" fmla="*/ 20 w 79"/>
                              <a:gd name="T37" fmla="*/ 5 h 95"/>
                              <a:gd name="T38" fmla="*/ 16 w 79"/>
                              <a:gd name="T39" fmla="*/ 8 h 95"/>
                              <a:gd name="T40" fmla="*/ 12 w 79"/>
                              <a:gd name="T41" fmla="*/ 11 h 95"/>
                              <a:gd name="T42" fmla="*/ 8 w 79"/>
                              <a:gd name="T43" fmla="*/ 16 h 95"/>
                              <a:gd name="T44" fmla="*/ 3 w 79"/>
                              <a:gd name="T45" fmla="*/ 21 h 95"/>
                              <a:gd name="T46" fmla="*/ 2 w 79"/>
                              <a:gd name="T47" fmla="*/ 25 h 95"/>
                              <a:gd name="T48" fmla="*/ 0 w 79"/>
                              <a:gd name="T49" fmla="*/ 28 h 95"/>
                              <a:gd name="T50" fmla="*/ 0 w 79"/>
                              <a:gd name="T51" fmla="*/ 33 h 95"/>
                              <a:gd name="T52" fmla="*/ 0 w 79"/>
                              <a:gd name="T53" fmla="*/ 37 h 95"/>
                              <a:gd name="T54" fmla="*/ 1 w 79"/>
                              <a:gd name="T55" fmla="*/ 47 h 95"/>
                              <a:gd name="T56" fmla="*/ 3 w 79"/>
                              <a:gd name="T57" fmla="*/ 57 h 95"/>
                              <a:gd name="T58" fmla="*/ 7 w 79"/>
                              <a:gd name="T59" fmla="*/ 67 h 95"/>
                              <a:gd name="T60" fmla="*/ 12 w 79"/>
                              <a:gd name="T61" fmla="*/ 76 h 95"/>
                              <a:gd name="T62" fmla="*/ 17 w 79"/>
                              <a:gd name="T63" fmla="*/ 83 h 95"/>
                              <a:gd name="T64" fmla="*/ 23 w 79"/>
                              <a:gd name="T65" fmla="*/ 88 h 95"/>
                              <a:gd name="T66" fmla="*/ 28 w 79"/>
                              <a:gd name="T67" fmla="*/ 91 h 95"/>
                              <a:gd name="T68" fmla="*/ 33 w 79"/>
                              <a:gd name="T69" fmla="*/ 93 h 95"/>
                              <a:gd name="T70" fmla="*/ 39 w 79"/>
                              <a:gd name="T71" fmla="*/ 94 h 95"/>
                              <a:gd name="T72" fmla="*/ 45 w 79"/>
                              <a:gd name="T73" fmla="*/ 95 h 95"/>
                              <a:gd name="T74" fmla="*/ 51 w 79"/>
                              <a:gd name="T75" fmla="*/ 95 h 95"/>
                              <a:gd name="T76" fmla="*/ 56 w 79"/>
                              <a:gd name="T77" fmla="*/ 94 h 95"/>
                              <a:gd name="T78" fmla="*/ 61 w 79"/>
                              <a:gd name="T79" fmla="*/ 91 h 95"/>
                              <a:gd name="T80" fmla="*/ 65 w 79"/>
                              <a:gd name="T81" fmla="*/ 87 h 95"/>
                              <a:gd name="T82" fmla="*/ 70 w 79"/>
                              <a:gd name="T83" fmla="*/ 78 h 95"/>
                              <a:gd name="T84" fmla="*/ 74 w 79"/>
                              <a:gd name="T85" fmla="*/ 67 h 95"/>
                              <a:gd name="T86" fmla="*/ 77 w 79"/>
                              <a:gd name="T87" fmla="*/ 55 h 95"/>
                              <a:gd name="T88" fmla="*/ 78 w 79"/>
                              <a:gd name="T89" fmla="*/ 44 h 95"/>
                              <a:gd name="T90" fmla="*/ 77 w 79"/>
                              <a:gd name="T91" fmla="*/ 39 h 95"/>
                              <a:gd name="T92" fmla="*/ 73 w 79"/>
                              <a:gd name="T93" fmla="*/ 34 h 95"/>
                              <a:gd name="T94" fmla="*/ 67 w 79"/>
                              <a:gd name="T95" fmla="*/ 27 h 95"/>
                              <a:gd name="T96" fmla="*/ 61 w 79"/>
                              <a:gd name="T97" fmla="*/ 21 h 95"/>
                              <a:gd name="T98" fmla="*/ 53 w 79"/>
                              <a:gd name="T99" fmla="*/ 16 h 95"/>
                              <a:gd name="T100" fmla="*/ 46 w 79"/>
                              <a:gd name="T101" fmla="*/ 12 h 95"/>
                              <a:gd name="T102" fmla="*/ 43 w 79"/>
                              <a:gd name="T103" fmla="*/ 11 h 95"/>
                              <a:gd name="T104" fmla="*/ 40 w 79"/>
                              <a:gd name="T105" fmla="*/ 10 h 95"/>
                              <a:gd name="T106" fmla="*/ 37 w 79"/>
                              <a:gd name="T107" fmla="*/ 11 h 95"/>
                              <a:gd name="T108" fmla="*/ 35 w 79"/>
                              <a:gd name="T109" fmla="*/ 12 h 95"/>
                              <a:gd name="T110" fmla="*/ 29 w 79"/>
                              <a:gd name="T111" fmla="*/ 17 h 95"/>
                              <a:gd name="T112" fmla="*/ 25 w 79"/>
                              <a:gd name="T113" fmla="*/ 21 h 95"/>
                              <a:gd name="T114" fmla="*/ 22 w 79"/>
                              <a:gd name="T115" fmla="*/ 24 h 95"/>
                              <a:gd name="T116" fmla="*/ 21 w 79"/>
                              <a:gd name="T117" fmla="*/ 27 h 95"/>
                              <a:gd name="T118" fmla="*/ 20 w 79"/>
                              <a:gd name="T119" fmla="*/ 35 h 95"/>
                              <a:gd name="T120" fmla="*/ 21 w 79"/>
                              <a:gd name="T121" fmla="*/ 4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9" h="95">
                                <a:moveTo>
                                  <a:pt x="69" y="89"/>
                                </a:moveTo>
                                <a:lnTo>
                                  <a:pt x="73" y="82"/>
                                </a:lnTo>
                                <a:lnTo>
                                  <a:pt x="76" y="75"/>
                                </a:lnTo>
                                <a:lnTo>
                                  <a:pt x="78" y="66"/>
                                </a:lnTo>
                                <a:lnTo>
                                  <a:pt x="79" y="56"/>
                                </a:lnTo>
                                <a:lnTo>
                                  <a:pt x="79" y="47"/>
                                </a:lnTo>
                                <a:lnTo>
                                  <a:pt x="78" y="38"/>
                                </a:lnTo>
                                <a:lnTo>
                                  <a:pt x="76" y="30"/>
                                </a:lnTo>
                                <a:lnTo>
                                  <a:pt x="72" y="23"/>
                                </a:lnTo>
                                <a:lnTo>
                                  <a:pt x="63" y="14"/>
                                </a:lnTo>
                                <a:lnTo>
                                  <a:pt x="55" y="7"/>
                                </a:lnTo>
                                <a:lnTo>
                                  <a:pt x="50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1"/>
                                </a:lnTo>
                                <a:lnTo>
                                  <a:pt x="25" y="2"/>
                                </a:lnTo>
                                <a:lnTo>
                                  <a:pt x="20" y="5"/>
                                </a:lnTo>
                                <a:lnTo>
                                  <a:pt x="16" y="8"/>
                                </a:lnTo>
                                <a:lnTo>
                                  <a:pt x="12" y="11"/>
                                </a:lnTo>
                                <a:lnTo>
                                  <a:pt x="8" y="16"/>
                                </a:lnTo>
                                <a:lnTo>
                                  <a:pt x="3" y="21"/>
                                </a:lnTo>
                                <a:lnTo>
                                  <a:pt x="2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1" y="47"/>
                                </a:lnTo>
                                <a:lnTo>
                                  <a:pt x="3" y="57"/>
                                </a:lnTo>
                                <a:lnTo>
                                  <a:pt x="7" y="67"/>
                                </a:lnTo>
                                <a:lnTo>
                                  <a:pt x="12" y="76"/>
                                </a:lnTo>
                                <a:lnTo>
                                  <a:pt x="17" y="83"/>
                                </a:lnTo>
                                <a:lnTo>
                                  <a:pt x="23" y="88"/>
                                </a:lnTo>
                                <a:lnTo>
                                  <a:pt x="28" y="91"/>
                                </a:lnTo>
                                <a:lnTo>
                                  <a:pt x="33" y="93"/>
                                </a:lnTo>
                                <a:lnTo>
                                  <a:pt x="39" y="94"/>
                                </a:lnTo>
                                <a:lnTo>
                                  <a:pt x="45" y="95"/>
                                </a:lnTo>
                                <a:lnTo>
                                  <a:pt x="51" y="95"/>
                                </a:lnTo>
                                <a:lnTo>
                                  <a:pt x="56" y="94"/>
                                </a:lnTo>
                                <a:lnTo>
                                  <a:pt x="61" y="91"/>
                                </a:lnTo>
                                <a:lnTo>
                                  <a:pt x="65" y="87"/>
                                </a:lnTo>
                                <a:lnTo>
                                  <a:pt x="70" y="78"/>
                                </a:lnTo>
                                <a:lnTo>
                                  <a:pt x="74" y="67"/>
                                </a:lnTo>
                                <a:lnTo>
                                  <a:pt x="77" y="55"/>
                                </a:lnTo>
                                <a:lnTo>
                                  <a:pt x="78" y="44"/>
                                </a:lnTo>
                                <a:lnTo>
                                  <a:pt x="77" y="39"/>
                                </a:lnTo>
                                <a:lnTo>
                                  <a:pt x="73" y="34"/>
                                </a:lnTo>
                                <a:lnTo>
                                  <a:pt x="67" y="27"/>
                                </a:lnTo>
                                <a:lnTo>
                                  <a:pt x="61" y="21"/>
                                </a:lnTo>
                                <a:lnTo>
                                  <a:pt x="53" y="16"/>
                                </a:lnTo>
                                <a:lnTo>
                                  <a:pt x="46" y="12"/>
                                </a:lnTo>
                                <a:lnTo>
                                  <a:pt x="43" y="11"/>
                                </a:lnTo>
                                <a:lnTo>
                                  <a:pt x="40" y="10"/>
                                </a:lnTo>
                                <a:lnTo>
                                  <a:pt x="37" y="11"/>
                                </a:lnTo>
                                <a:lnTo>
                                  <a:pt x="35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21" y="27"/>
                                </a:lnTo>
                                <a:lnTo>
                                  <a:pt x="20" y="35"/>
                                </a:lnTo>
                                <a:lnTo>
                                  <a:pt x="21" y="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8" name="Line 24"/>
                      <wps:cNvCnPr>
                        <a:cxnSpLocks noChangeAspect="1" noChangeShapeType="1"/>
                      </wps:cNvCnPr>
                      <wps:spPr bwMode="auto">
                        <a:xfrm>
                          <a:off x="5212080" y="184785"/>
                          <a:ext cx="8464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7BFB407" id="Platno 41" o:spid="_x0000_s1026" editas="canvas" alt="&quot;&quot;" style="width:478.8pt;height:30.05pt;mso-position-horizontal-relative:char;mso-position-vertical-relative:line" coordsize="60807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0807;height:3816;visibility:visible;mso-wrap-style:square">
                <v:fill o:detectmouseclick="t"/>
                <v:path o:connecttype="none"/>
              </v:shape>
              <v:line id="Line 19" o:spid="_x0000_s1028" style="position:absolute;visibility:visible;mso-wrap-style:square" from="0,1079" to="5103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>
                <o:lock v:ext="edit" aspectratio="t"/>
              </v:line>
              <v:group id="Group 20" o:spid="_x0000_s1029" style="position:absolute;left:49663;width:3226;height:3816" coordorigin="18391,1837" coordsize="1284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1" o:spid="_x0000_s1030" style="position:absolute;left:18950;top:1837;width:316;height:1520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weight="1pt">
                  <v:path arrowok="t" o:connecttype="custom" o:connectlocs="0,400;7,331;19,259;30,200;36,156;53,90;71,38;86,13;96,3;104,0;113,1;120,7;129,25;141,57;157,126;178,244;199,381;220,516;237,641;252,750;263,834;270,908;280,1019;292,1138;304,1244;310,1299;315,1363;316,1438;310,1486;301,1508;291,1519;282,1520;273,1517;258,1502;233,1463;199,1392;163,1323;134,1260;104,1192" o:connectangles="0,0,0,0,0,0,0,0,0,0,0,0,0,0,0,0,0,0,0,0,0,0,0,0,0,0,0,0,0,0,0,0,0,0,0,0,0,0,0"/>
                </v:shape>
                <v:shape id="Freeform 22" o:spid="_x0000_s1031" style="position:absolute;left:18391;top:2597;width:1284;height:153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weight="1pt">
                  <v:path arrowok="t" o:connecttype="custom" o:connectlocs="385,0;346,7;302,15;254,24;202,36;152,49;105,65;81,74;59,85;40,95;21,107;12,113;6,119;1,123;0,128;1,132;3,135;7,140;13,143;29,147;50,150;75,152;103,153;162,153;218,152;264,150;289,149;374,147;460,146;547,141;632,137;718,132;805,126;892,122;977,117;1002,116;1036,114;1073,113;1112,110;1150,107;1185,104;1216,100;1243,94;1262,86;1275,80;1278,77;1281,73;1284,70;1281,67;1280,64;1277,59;1274,56;1268,53;1256,48;1241,42;1204,30;1166,21;1129,13;1103,7" o:connectangles="0,0,0,0,0,0,0,0,0,0,0,0,0,0,0,0,0,0,0,0,0,0,0,0,0,0,0,0,0,0,0,0,0,0,0,0,0,0,0,0,0,0,0,0,0,0,0,0,0,0,0,0,0,0,0,0,0,0,0"/>
                </v:shape>
                <v:shape id="Freeform 23" o:spid="_x0000_s1032" style="position:absolute;left:19018;top:2529;width:115;height:141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weight="1pt">
                  <v:path arrowok="t" o:connecttype="custom" o:connectlocs="100,132;106,122;111,111;114,98;115,83;115,70;114,56;111,45;105,34;92,21;80,10;73,6;67,3;61,1;54,0;48,0;42,1;36,3;29,7;23,12;17,16;12,24;4,31;3,37;0,42;0,49;0,55;1,70;4,85;10,99;17,113;25,123;33,131;41,135;48,138;57,140;66,141;74,141;82,140;89,135;95,129;102,116;108,99;112,82;114,65;112,58;106,50;98,40;89,31;77,24;67,18;63,16;58,15;54,16;51,18;42,25;36,31;32,36;31,40;29,52;31,68" o:connectangles="0,0,0,0,0,0,0,0,0,0,0,0,0,0,0,0,0,0,0,0,0,0,0,0,0,0,0,0,0,0,0,0,0,0,0,0,0,0,0,0,0,0,0,0,0,0,0,0,0,0,0,0,0,0,0,0,0,0,0,0,0"/>
                </v:shape>
              </v:group>
              <v:line id="Line 24" o:spid="_x0000_s1033" style="position:absolute;visibility:visible;mso-wrap-style:square" from="52120,1847" to="6058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>
                <o:lock v:ext="edit" aspectratio="t"/>
              </v:line>
              <w10:anchorlock/>
            </v:group>
          </w:pict>
        </mc:Fallback>
      </mc:AlternateContent>
    </w:r>
  </w:p>
  <w:p w14:paraId="61627948" w14:textId="677087C9" w:rsidR="0052654C" w:rsidRDefault="0052654C" w:rsidP="00566C18">
    <w:pPr>
      <w:pStyle w:val="Telobesedila2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66CE" w14:textId="77777777" w:rsidR="0052654C" w:rsidRDefault="005265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52569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4pt;visibility:visible;mso-wrap-style:square" o:bullet="t">
        <v:imagedata r:id="rId1" o:title=""/>
      </v:shape>
    </w:pict>
  </w:numPicBullet>
  <w:numPicBullet w:numPicBulletId="1">
    <w:pict>
      <v:shape w14:anchorId="3F71C1D1" id="_x0000_i1028" type="#_x0000_t75" style="width:36pt;height:24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F162032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56E5"/>
    <w:multiLevelType w:val="hybridMultilevel"/>
    <w:tmpl w:val="BB30ACF0"/>
    <w:lvl w:ilvl="0" w:tplc="3D1CEF08">
      <w:start w:val="1"/>
      <w:numFmt w:val="decimal"/>
      <w:lvlText w:val="%1"/>
      <w:lvlJc w:val="righ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3B44B28"/>
    <w:multiLevelType w:val="hybridMultilevel"/>
    <w:tmpl w:val="F0BE2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7C54"/>
    <w:multiLevelType w:val="hybridMultilevel"/>
    <w:tmpl w:val="E2D49BCA"/>
    <w:lvl w:ilvl="0" w:tplc="3D1CEF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8C0"/>
    <w:multiLevelType w:val="hybridMultilevel"/>
    <w:tmpl w:val="ADF41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D6A"/>
    <w:multiLevelType w:val="hybridMultilevel"/>
    <w:tmpl w:val="EAD0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1C9"/>
    <w:multiLevelType w:val="hybridMultilevel"/>
    <w:tmpl w:val="832CB176"/>
    <w:lvl w:ilvl="0" w:tplc="AFCED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289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FAA7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898A8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1A38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E44A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50F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2D60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7DE61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6101106"/>
    <w:multiLevelType w:val="hybridMultilevel"/>
    <w:tmpl w:val="9B5EFE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6235D"/>
    <w:multiLevelType w:val="hybridMultilevel"/>
    <w:tmpl w:val="A770E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66EE"/>
    <w:multiLevelType w:val="hybridMultilevel"/>
    <w:tmpl w:val="A3C09952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017"/>
    <w:multiLevelType w:val="multilevel"/>
    <w:tmpl w:val="B53E86B0"/>
    <w:lvl w:ilvl="0">
      <w:start w:val="1"/>
      <w:numFmt w:val="decimal"/>
      <w:pStyle w:val="URSJV-naslov-4"/>
      <w:isLgl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URSJV-naslov-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URSJV-naslov-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URSJV-naslov-1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62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9927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8391984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4058C6"/>
    <w:multiLevelType w:val="hybridMultilevel"/>
    <w:tmpl w:val="E5327004"/>
    <w:lvl w:ilvl="0" w:tplc="AADA1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3C8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D487E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FE9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FD6C6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DC8C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E424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45067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50C3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4DC44A3"/>
    <w:multiLevelType w:val="hybridMultilevel"/>
    <w:tmpl w:val="AD562950"/>
    <w:lvl w:ilvl="0" w:tplc="3E70C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083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E34F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EEE9C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EBEB6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A2BD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C0E4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EA1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F42C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18E511F"/>
    <w:multiLevelType w:val="multilevel"/>
    <w:tmpl w:val="33547698"/>
    <w:lvl w:ilvl="0">
      <w:start w:val="1"/>
      <w:numFmt w:val="decimal"/>
      <w:lvlText w:val="%1"/>
      <w:lvlJc w:val="right"/>
      <w:pPr>
        <w:tabs>
          <w:tab w:val="num" w:pos="1192"/>
        </w:tabs>
        <w:ind w:left="1192" w:hanging="102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731"/>
        </w:tabs>
        <w:ind w:left="1731" w:hanging="102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sz w:val="22"/>
        <w:szCs w:val="18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7D06E9B"/>
    <w:multiLevelType w:val="hybridMultilevel"/>
    <w:tmpl w:val="19D0BBB0"/>
    <w:lvl w:ilvl="0" w:tplc="0424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5" w15:restartNumberingAfterBreak="0">
    <w:nsid w:val="37DC3489"/>
    <w:multiLevelType w:val="hybridMultilevel"/>
    <w:tmpl w:val="640C7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7206D"/>
    <w:multiLevelType w:val="hybridMultilevel"/>
    <w:tmpl w:val="E8F6A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7E24"/>
    <w:multiLevelType w:val="hybridMultilevel"/>
    <w:tmpl w:val="6B1A5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5A95"/>
    <w:multiLevelType w:val="hybridMultilevel"/>
    <w:tmpl w:val="8E443246"/>
    <w:lvl w:ilvl="0" w:tplc="E0582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B7C"/>
    <w:multiLevelType w:val="hybridMultilevel"/>
    <w:tmpl w:val="33468B6E"/>
    <w:lvl w:ilvl="0" w:tplc="A49224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5E9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D0E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8E6D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A43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EC39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A7C4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CB05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6A0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3CAF478C"/>
    <w:multiLevelType w:val="hybridMultilevel"/>
    <w:tmpl w:val="E75418C2"/>
    <w:lvl w:ilvl="0" w:tplc="46187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1878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0488"/>
    <w:multiLevelType w:val="hybridMultilevel"/>
    <w:tmpl w:val="1598AE38"/>
    <w:lvl w:ilvl="0" w:tplc="3D1CEF08">
      <w:start w:val="1"/>
      <w:numFmt w:val="decimal"/>
      <w:lvlText w:val="%1"/>
      <w:lvlJc w:val="righ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B8165BD"/>
    <w:multiLevelType w:val="hybridMultilevel"/>
    <w:tmpl w:val="88C0C96A"/>
    <w:lvl w:ilvl="0" w:tplc="9CAAC0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3A8F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324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666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0348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40A6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C6A7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F4F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6CA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4BBE69E8"/>
    <w:multiLevelType w:val="hybridMultilevel"/>
    <w:tmpl w:val="49084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E1AF4"/>
    <w:multiLevelType w:val="hybridMultilevel"/>
    <w:tmpl w:val="0E7E712C"/>
    <w:lvl w:ilvl="0" w:tplc="F5A21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723F2"/>
    <w:multiLevelType w:val="hybridMultilevel"/>
    <w:tmpl w:val="8496F710"/>
    <w:lvl w:ilvl="0" w:tplc="E00E2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C425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5467C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C169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39A0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1AAF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05C5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2768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4E28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59BC5419"/>
    <w:multiLevelType w:val="hybridMultilevel"/>
    <w:tmpl w:val="15E09D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868D4"/>
    <w:multiLevelType w:val="hybridMultilevel"/>
    <w:tmpl w:val="5CDA7C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EEA23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A69"/>
    <w:multiLevelType w:val="hybridMultilevel"/>
    <w:tmpl w:val="F5D6C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1A00"/>
    <w:multiLevelType w:val="hybridMultilevel"/>
    <w:tmpl w:val="2EFE15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77F"/>
    <w:multiLevelType w:val="hybridMultilevel"/>
    <w:tmpl w:val="FF3417B2"/>
    <w:lvl w:ilvl="0" w:tplc="3D1CEF08">
      <w:start w:val="1"/>
      <w:numFmt w:val="decimal"/>
      <w:lvlText w:val="%1"/>
      <w:lvlJc w:val="right"/>
      <w:pPr>
        <w:ind w:left="1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72DC352F"/>
    <w:multiLevelType w:val="hybridMultilevel"/>
    <w:tmpl w:val="F9BA1F48"/>
    <w:lvl w:ilvl="0" w:tplc="3D1CEF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42953"/>
    <w:multiLevelType w:val="singleLevel"/>
    <w:tmpl w:val="170201A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 w15:restartNumberingAfterBreak="0">
    <w:nsid w:val="79A633D7"/>
    <w:multiLevelType w:val="hybridMultilevel"/>
    <w:tmpl w:val="FC9EC14A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05A25"/>
    <w:multiLevelType w:val="multilevel"/>
    <w:tmpl w:val="B28E9518"/>
    <w:lvl w:ilvl="0">
      <w:start w:val="1"/>
      <w:numFmt w:val="decimal"/>
      <w:pStyle w:val="Naslov1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</w:rPr>
    </w:lvl>
  </w:abstractNum>
  <w:num w:numId="1" w16cid:durableId="248462979">
    <w:abstractNumId w:val="13"/>
  </w:num>
  <w:num w:numId="2" w16cid:durableId="338195318">
    <w:abstractNumId w:val="10"/>
  </w:num>
  <w:num w:numId="3" w16cid:durableId="882328807">
    <w:abstractNumId w:val="32"/>
  </w:num>
  <w:num w:numId="4" w16cid:durableId="2087846101">
    <w:abstractNumId w:val="16"/>
  </w:num>
  <w:num w:numId="5" w16cid:durableId="569466692">
    <w:abstractNumId w:val="26"/>
  </w:num>
  <w:num w:numId="6" w16cid:durableId="1756054783">
    <w:abstractNumId w:val="14"/>
  </w:num>
  <w:num w:numId="7" w16cid:durableId="1536381209">
    <w:abstractNumId w:val="29"/>
  </w:num>
  <w:num w:numId="8" w16cid:durableId="1285038329">
    <w:abstractNumId w:val="23"/>
  </w:num>
  <w:num w:numId="9" w16cid:durableId="1431438409">
    <w:abstractNumId w:val="4"/>
  </w:num>
  <w:num w:numId="10" w16cid:durableId="1448885368">
    <w:abstractNumId w:val="8"/>
  </w:num>
  <w:num w:numId="11" w16cid:durableId="129321135">
    <w:abstractNumId w:val="0"/>
  </w:num>
  <w:num w:numId="12" w16cid:durableId="1234314254">
    <w:abstractNumId w:val="7"/>
  </w:num>
  <w:num w:numId="13" w16cid:durableId="2110352869">
    <w:abstractNumId w:val="5"/>
  </w:num>
  <w:num w:numId="14" w16cid:durableId="546070131">
    <w:abstractNumId w:val="13"/>
  </w:num>
  <w:num w:numId="15" w16cid:durableId="394201531">
    <w:abstractNumId w:val="13"/>
  </w:num>
  <w:num w:numId="16" w16cid:durableId="1205823852">
    <w:abstractNumId w:val="13"/>
  </w:num>
  <w:num w:numId="17" w16cid:durableId="413431362">
    <w:abstractNumId w:val="13"/>
  </w:num>
  <w:num w:numId="18" w16cid:durableId="212353844">
    <w:abstractNumId w:val="13"/>
  </w:num>
  <w:num w:numId="19" w16cid:durableId="55592602">
    <w:abstractNumId w:val="13"/>
  </w:num>
  <w:num w:numId="20" w16cid:durableId="2083529660">
    <w:abstractNumId w:val="13"/>
  </w:num>
  <w:num w:numId="21" w16cid:durableId="208884085">
    <w:abstractNumId w:val="13"/>
  </w:num>
  <w:num w:numId="22" w16cid:durableId="1445417773">
    <w:abstractNumId w:val="13"/>
  </w:num>
  <w:num w:numId="23" w16cid:durableId="491525054">
    <w:abstractNumId w:val="13"/>
  </w:num>
  <w:num w:numId="24" w16cid:durableId="567153481">
    <w:abstractNumId w:val="13"/>
  </w:num>
  <w:num w:numId="25" w16cid:durableId="129247257">
    <w:abstractNumId w:val="13"/>
  </w:num>
  <w:num w:numId="26" w16cid:durableId="1824083662">
    <w:abstractNumId w:val="13"/>
  </w:num>
  <w:num w:numId="27" w16cid:durableId="1148397882">
    <w:abstractNumId w:val="13"/>
  </w:num>
  <w:num w:numId="28" w16cid:durableId="616958523">
    <w:abstractNumId w:val="13"/>
  </w:num>
  <w:num w:numId="29" w16cid:durableId="1467359177">
    <w:abstractNumId w:val="13"/>
  </w:num>
  <w:num w:numId="30" w16cid:durableId="1065032193">
    <w:abstractNumId w:val="13"/>
  </w:num>
  <w:num w:numId="31" w16cid:durableId="1657536816">
    <w:abstractNumId w:val="13"/>
  </w:num>
  <w:num w:numId="32" w16cid:durableId="1081105081">
    <w:abstractNumId w:val="13"/>
  </w:num>
  <w:num w:numId="33" w16cid:durableId="69889486">
    <w:abstractNumId w:val="13"/>
  </w:num>
  <w:num w:numId="34" w16cid:durableId="1716461280">
    <w:abstractNumId w:val="13"/>
  </w:num>
  <w:num w:numId="35" w16cid:durableId="510266269">
    <w:abstractNumId w:val="13"/>
  </w:num>
  <w:num w:numId="36" w16cid:durableId="975262017">
    <w:abstractNumId w:val="13"/>
  </w:num>
  <w:num w:numId="37" w16cid:durableId="1498233300">
    <w:abstractNumId w:val="13"/>
  </w:num>
  <w:num w:numId="38" w16cid:durableId="585263507">
    <w:abstractNumId w:val="13"/>
  </w:num>
  <w:num w:numId="39" w16cid:durableId="238098356">
    <w:abstractNumId w:val="9"/>
  </w:num>
  <w:num w:numId="40" w16cid:durableId="1944871890">
    <w:abstractNumId w:val="13"/>
  </w:num>
  <w:num w:numId="41" w16cid:durableId="446584483">
    <w:abstractNumId w:val="18"/>
  </w:num>
  <w:num w:numId="42" w16cid:durableId="285308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7365833">
    <w:abstractNumId w:val="13"/>
  </w:num>
  <w:num w:numId="44" w16cid:durableId="1780567812">
    <w:abstractNumId w:val="13"/>
  </w:num>
  <w:num w:numId="45" w16cid:durableId="11031868">
    <w:abstractNumId w:val="13"/>
  </w:num>
  <w:num w:numId="46" w16cid:durableId="977612717">
    <w:abstractNumId w:val="13"/>
  </w:num>
  <w:num w:numId="47" w16cid:durableId="1060518921">
    <w:abstractNumId w:val="13"/>
  </w:num>
  <w:num w:numId="48" w16cid:durableId="1035621745">
    <w:abstractNumId w:val="24"/>
  </w:num>
  <w:num w:numId="49" w16cid:durableId="976566964">
    <w:abstractNumId w:val="15"/>
  </w:num>
  <w:num w:numId="50" w16cid:durableId="1834492697">
    <w:abstractNumId w:val="20"/>
  </w:num>
  <w:num w:numId="51" w16cid:durableId="1183400763">
    <w:abstractNumId w:val="13"/>
  </w:num>
  <w:num w:numId="52" w16cid:durableId="1846944195">
    <w:abstractNumId w:val="28"/>
  </w:num>
  <w:num w:numId="53" w16cid:durableId="1320884368">
    <w:abstractNumId w:val="33"/>
  </w:num>
  <w:num w:numId="54" w16cid:durableId="342588898">
    <w:abstractNumId w:val="6"/>
  </w:num>
  <w:num w:numId="55" w16cid:durableId="259534246">
    <w:abstractNumId w:val="12"/>
  </w:num>
  <w:num w:numId="56" w16cid:durableId="1521894217">
    <w:abstractNumId w:val="25"/>
  </w:num>
  <w:num w:numId="57" w16cid:durableId="1907371475">
    <w:abstractNumId w:val="22"/>
  </w:num>
  <w:num w:numId="58" w16cid:durableId="619841361">
    <w:abstractNumId w:val="11"/>
  </w:num>
  <w:num w:numId="59" w16cid:durableId="2020766079">
    <w:abstractNumId w:val="19"/>
  </w:num>
  <w:num w:numId="60" w16cid:durableId="1754281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550953">
    <w:abstractNumId w:val="13"/>
  </w:num>
  <w:num w:numId="62" w16cid:durableId="1262689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0979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0931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91415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7341820">
    <w:abstractNumId w:val="13"/>
  </w:num>
  <w:num w:numId="67" w16cid:durableId="1275794377">
    <w:abstractNumId w:val="13"/>
  </w:num>
  <w:num w:numId="68" w16cid:durableId="2049335648">
    <w:abstractNumId w:val="13"/>
  </w:num>
  <w:num w:numId="69" w16cid:durableId="538514626">
    <w:abstractNumId w:val="13"/>
  </w:num>
  <w:num w:numId="70" w16cid:durableId="1668288691">
    <w:abstractNumId w:val="13"/>
  </w:num>
  <w:num w:numId="71" w16cid:durableId="2022854187">
    <w:abstractNumId w:val="13"/>
  </w:num>
  <w:num w:numId="72" w16cid:durableId="1583567766">
    <w:abstractNumId w:val="13"/>
  </w:num>
  <w:num w:numId="73" w16cid:durableId="1143111125">
    <w:abstractNumId w:val="13"/>
  </w:num>
  <w:num w:numId="74" w16cid:durableId="1256858786">
    <w:abstractNumId w:val="13"/>
  </w:num>
  <w:num w:numId="75" w16cid:durableId="949245347">
    <w:abstractNumId w:val="13"/>
  </w:num>
  <w:num w:numId="76" w16cid:durableId="177736248">
    <w:abstractNumId w:val="13"/>
  </w:num>
  <w:num w:numId="77" w16cid:durableId="1041903412">
    <w:abstractNumId w:val="13"/>
  </w:num>
  <w:num w:numId="78" w16cid:durableId="2043896758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66168025">
    <w:abstractNumId w:val="13"/>
  </w:num>
  <w:num w:numId="80" w16cid:durableId="151340717">
    <w:abstractNumId w:val="27"/>
  </w:num>
  <w:num w:numId="81" w16cid:durableId="969439219">
    <w:abstractNumId w:val="3"/>
  </w:num>
  <w:num w:numId="82" w16cid:durableId="456068232">
    <w:abstractNumId w:val="34"/>
  </w:num>
  <w:num w:numId="83" w16cid:durableId="1545407731">
    <w:abstractNumId w:val="31"/>
  </w:num>
  <w:num w:numId="84" w16cid:durableId="1634409840">
    <w:abstractNumId w:val="1"/>
  </w:num>
  <w:num w:numId="85" w16cid:durableId="921448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029061798">
    <w:abstractNumId w:val="30"/>
  </w:num>
  <w:num w:numId="87" w16cid:durableId="1607811057">
    <w:abstractNumId w:val="21"/>
  </w:num>
  <w:num w:numId="88" w16cid:durableId="1235894634">
    <w:abstractNumId w:val="13"/>
  </w:num>
  <w:num w:numId="89" w16cid:durableId="326595826">
    <w:abstractNumId w:val="17"/>
  </w:num>
  <w:num w:numId="90" w16cid:durableId="1269391830">
    <w:abstractNumId w:val="13"/>
  </w:num>
  <w:num w:numId="91" w16cid:durableId="1358778421">
    <w:abstractNumId w:val="13"/>
  </w:num>
  <w:num w:numId="92" w16cid:durableId="655762742">
    <w:abstractNumId w:val="13"/>
  </w:num>
  <w:num w:numId="93" w16cid:durableId="193931439">
    <w:abstractNumId w:val="2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tka Tomažič [2]">
    <w15:presenceInfo w15:providerId="AD" w15:userId="S::Metka.Tomazic@gov.si::0bc33c1a-13f5-4bdb-bb8a-ea4aecb79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ccecff,#ffc,#f9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C2"/>
    <w:rsid w:val="00002E82"/>
    <w:rsid w:val="000044F3"/>
    <w:rsid w:val="0001132B"/>
    <w:rsid w:val="0001346F"/>
    <w:rsid w:val="00013774"/>
    <w:rsid w:val="00014591"/>
    <w:rsid w:val="0001613D"/>
    <w:rsid w:val="0003190D"/>
    <w:rsid w:val="00035482"/>
    <w:rsid w:val="000363E6"/>
    <w:rsid w:val="00037C7B"/>
    <w:rsid w:val="00041863"/>
    <w:rsid w:val="00041A37"/>
    <w:rsid w:val="00042EAA"/>
    <w:rsid w:val="000451A6"/>
    <w:rsid w:val="00045F46"/>
    <w:rsid w:val="00046ABF"/>
    <w:rsid w:val="00050D7D"/>
    <w:rsid w:val="000511B5"/>
    <w:rsid w:val="00051940"/>
    <w:rsid w:val="0005287A"/>
    <w:rsid w:val="000541B0"/>
    <w:rsid w:val="00054A45"/>
    <w:rsid w:val="00056003"/>
    <w:rsid w:val="00056327"/>
    <w:rsid w:val="00063156"/>
    <w:rsid w:val="0006462D"/>
    <w:rsid w:val="00067463"/>
    <w:rsid w:val="00070B2A"/>
    <w:rsid w:val="00071987"/>
    <w:rsid w:val="00072BF0"/>
    <w:rsid w:val="00072E05"/>
    <w:rsid w:val="00073DE4"/>
    <w:rsid w:val="00075E79"/>
    <w:rsid w:val="00075E83"/>
    <w:rsid w:val="00080D54"/>
    <w:rsid w:val="00081DA9"/>
    <w:rsid w:val="00090AE0"/>
    <w:rsid w:val="00091C21"/>
    <w:rsid w:val="00093616"/>
    <w:rsid w:val="000955A9"/>
    <w:rsid w:val="00097EF7"/>
    <w:rsid w:val="000A2342"/>
    <w:rsid w:val="000A3FD9"/>
    <w:rsid w:val="000A4260"/>
    <w:rsid w:val="000A51CB"/>
    <w:rsid w:val="000A7998"/>
    <w:rsid w:val="000B6338"/>
    <w:rsid w:val="000B71B8"/>
    <w:rsid w:val="000B7B6B"/>
    <w:rsid w:val="000C3A92"/>
    <w:rsid w:val="000C3DA7"/>
    <w:rsid w:val="000C556E"/>
    <w:rsid w:val="000C6500"/>
    <w:rsid w:val="000D1D7F"/>
    <w:rsid w:val="000D4435"/>
    <w:rsid w:val="000D6031"/>
    <w:rsid w:val="000D6146"/>
    <w:rsid w:val="000D687C"/>
    <w:rsid w:val="000D7158"/>
    <w:rsid w:val="000E005C"/>
    <w:rsid w:val="000E03F4"/>
    <w:rsid w:val="000E3158"/>
    <w:rsid w:val="000E506E"/>
    <w:rsid w:val="000E5519"/>
    <w:rsid w:val="000E645A"/>
    <w:rsid w:val="000F2C89"/>
    <w:rsid w:val="000F3105"/>
    <w:rsid w:val="000F5C7B"/>
    <w:rsid w:val="000F5E38"/>
    <w:rsid w:val="000F7398"/>
    <w:rsid w:val="000F7726"/>
    <w:rsid w:val="000F7850"/>
    <w:rsid w:val="001159D6"/>
    <w:rsid w:val="00131349"/>
    <w:rsid w:val="00141406"/>
    <w:rsid w:val="001515DD"/>
    <w:rsid w:val="00153259"/>
    <w:rsid w:val="00155A61"/>
    <w:rsid w:val="001601C0"/>
    <w:rsid w:val="00166337"/>
    <w:rsid w:val="00170974"/>
    <w:rsid w:val="00172B73"/>
    <w:rsid w:val="00177FFE"/>
    <w:rsid w:val="001805DF"/>
    <w:rsid w:val="00180EF5"/>
    <w:rsid w:val="00181691"/>
    <w:rsid w:val="00184E3C"/>
    <w:rsid w:val="00185B71"/>
    <w:rsid w:val="00187A59"/>
    <w:rsid w:val="001911A9"/>
    <w:rsid w:val="001930B9"/>
    <w:rsid w:val="00194FA7"/>
    <w:rsid w:val="00195278"/>
    <w:rsid w:val="001A5EBE"/>
    <w:rsid w:val="001A6A43"/>
    <w:rsid w:val="001B20A5"/>
    <w:rsid w:val="001B2F23"/>
    <w:rsid w:val="001C2DF9"/>
    <w:rsid w:val="001C361B"/>
    <w:rsid w:val="001C4070"/>
    <w:rsid w:val="001C6B83"/>
    <w:rsid w:val="001D0BE6"/>
    <w:rsid w:val="001E1A7E"/>
    <w:rsid w:val="001E2CA2"/>
    <w:rsid w:val="001F02BB"/>
    <w:rsid w:val="001F0666"/>
    <w:rsid w:val="001F1C1A"/>
    <w:rsid w:val="001F5434"/>
    <w:rsid w:val="001F6729"/>
    <w:rsid w:val="001F7BE2"/>
    <w:rsid w:val="00200A2F"/>
    <w:rsid w:val="002014D0"/>
    <w:rsid w:val="0020195B"/>
    <w:rsid w:val="0020212A"/>
    <w:rsid w:val="002025C2"/>
    <w:rsid w:val="002045AB"/>
    <w:rsid w:val="0021025D"/>
    <w:rsid w:val="0021200D"/>
    <w:rsid w:val="0021371F"/>
    <w:rsid w:val="002137E3"/>
    <w:rsid w:val="00213F67"/>
    <w:rsid w:val="00220C3C"/>
    <w:rsid w:val="00220F4E"/>
    <w:rsid w:val="00221547"/>
    <w:rsid w:val="00223628"/>
    <w:rsid w:val="00223BAD"/>
    <w:rsid w:val="00223E50"/>
    <w:rsid w:val="00224EB3"/>
    <w:rsid w:val="00225891"/>
    <w:rsid w:val="002310D4"/>
    <w:rsid w:val="0023539D"/>
    <w:rsid w:val="0023784B"/>
    <w:rsid w:val="00245453"/>
    <w:rsid w:val="002461DD"/>
    <w:rsid w:val="00246B9D"/>
    <w:rsid w:val="002506DD"/>
    <w:rsid w:val="00253054"/>
    <w:rsid w:val="00253A46"/>
    <w:rsid w:val="00255E8B"/>
    <w:rsid w:val="00257EC6"/>
    <w:rsid w:val="00265C7A"/>
    <w:rsid w:val="002676BB"/>
    <w:rsid w:val="00271381"/>
    <w:rsid w:val="00275D37"/>
    <w:rsid w:val="00276F21"/>
    <w:rsid w:val="00277FF1"/>
    <w:rsid w:val="00280AF5"/>
    <w:rsid w:val="00281A11"/>
    <w:rsid w:val="00281A49"/>
    <w:rsid w:val="00282061"/>
    <w:rsid w:val="002820A7"/>
    <w:rsid w:val="00282623"/>
    <w:rsid w:val="002842EB"/>
    <w:rsid w:val="00284B53"/>
    <w:rsid w:val="002857F1"/>
    <w:rsid w:val="00290639"/>
    <w:rsid w:val="00293771"/>
    <w:rsid w:val="00295BCE"/>
    <w:rsid w:val="0029681D"/>
    <w:rsid w:val="002A6311"/>
    <w:rsid w:val="002B005E"/>
    <w:rsid w:val="002B2379"/>
    <w:rsid w:val="002B4C83"/>
    <w:rsid w:val="002B4D3D"/>
    <w:rsid w:val="002B4EB5"/>
    <w:rsid w:val="002B6672"/>
    <w:rsid w:val="002B6857"/>
    <w:rsid w:val="002C04C9"/>
    <w:rsid w:val="002C252B"/>
    <w:rsid w:val="002C615D"/>
    <w:rsid w:val="002C7F42"/>
    <w:rsid w:val="002D09AD"/>
    <w:rsid w:val="002D2A25"/>
    <w:rsid w:val="002D65BB"/>
    <w:rsid w:val="002D6A5C"/>
    <w:rsid w:val="002E005B"/>
    <w:rsid w:val="002E0754"/>
    <w:rsid w:val="002E18B7"/>
    <w:rsid w:val="002E37C0"/>
    <w:rsid w:val="002E46A2"/>
    <w:rsid w:val="002E4984"/>
    <w:rsid w:val="002E761D"/>
    <w:rsid w:val="002F13E8"/>
    <w:rsid w:val="002F1561"/>
    <w:rsid w:val="002F318A"/>
    <w:rsid w:val="002F34C8"/>
    <w:rsid w:val="002F4D23"/>
    <w:rsid w:val="002F510E"/>
    <w:rsid w:val="002F536F"/>
    <w:rsid w:val="002F54B1"/>
    <w:rsid w:val="00302C61"/>
    <w:rsid w:val="00303338"/>
    <w:rsid w:val="003045AE"/>
    <w:rsid w:val="0031013E"/>
    <w:rsid w:val="003107C6"/>
    <w:rsid w:val="00312823"/>
    <w:rsid w:val="00312E0D"/>
    <w:rsid w:val="00312EA2"/>
    <w:rsid w:val="003144AD"/>
    <w:rsid w:val="00315337"/>
    <w:rsid w:val="003159FB"/>
    <w:rsid w:val="00316223"/>
    <w:rsid w:val="003221BF"/>
    <w:rsid w:val="00322E03"/>
    <w:rsid w:val="0032359E"/>
    <w:rsid w:val="00325A6C"/>
    <w:rsid w:val="00327454"/>
    <w:rsid w:val="0032782D"/>
    <w:rsid w:val="00332BA1"/>
    <w:rsid w:val="00333050"/>
    <w:rsid w:val="00333356"/>
    <w:rsid w:val="003338D4"/>
    <w:rsid w:val="00334EB6"/>
    <w:rsid w:val="003454B4"/>
    <w:rsid w:val="00346FA1"/>
    <w:rsid w:val="00347227"/>
    <w:rsid w:val="00347F6C"/>
    <w:rsid w:val="003549EB"/>
    <w:rsid w:val="00361CFB"/>
    <w:rsid w:val="003709D9"/>
    <w:rsid w:val="003717E0"/>
    <w:rsid w:val="00372506"/>
    <w:rsid w:val="00373AD1"/>
    <w:rsid w:val="00373FC9"/>
    <w:rsid w:val="003745BB"/>
    <w:rsid w:val="0037553D"/>
    <w:rsid w:val="003803DE"/>
    <w:rsid w:val="00380AFB"/>
    <w:rsid w:val="003903A9"/>
    <w:rsid w:val="0039107B"/>
    <w:rsid w:val="00393C55"/>
    <w:rsid w:val="00394B7B"/>
    <w:rsid w:val="00396101"/>
    <w:rsid w:val="003A2AC7"/>
    <w:rsid w:val="003A31E5"/>
    <w:rsid w:val="003A56CC"/>
    <w:rsid w:val="003A7750"/>
    <w:rsid w:val="003B0B85"/>
    <w:rsid w:val="003B1EED"/>
    <w:rsid w:val="003B375D"/>
    <w:rsid w:val="003B4C66"/>
    <w:rsid w:val="003C08A8"/>
    <w:rsid w:val="003C1CF6"/>
    <w:rsid w:val="003C2F8A"/>
    <w:rsid w:val="003C381F"/>
    <w:rsid w:val="003C65B1"/>
    <w:rsid w:val="003C7025"/>
    <w:rsid w:val="003D11FA"/>
    <w:rsid w:val="003D58AE"/>
    <w:rsid w:val="003D5960"/>
    <w:rsid w:val="003E0C41"/>
    <w:rsid w:val="003E3465"/>
    <w:rsid w:val="003E78BC"/>
    <w:rsid w:val="003F2632"/>
    <w:rsid w:val="003F79F8"/>
    <w:rsid w:val="0040116A"/>
    <w:rsid w:val="0040336E"/>
    <w:rsid w:val="004034C3"/>
    <w:rsid w:val="00403C4C"/>
    <w:rsid w:val="0040442C"/>
    <w:rsid w:val="00404B38"/>
    <w:rsid w:val="004104E7"/>
    <w:rsid w:val="0041055E"/>
    <w:rsid w:val="00413CEF"/>
    <w:rsid w:val="00422D06"/>
    <w:rsid w:val="0042400D"/>
    <w:rsid w:val="004248CA"/>
    <w:rsid w:val="00424C7C"/>
    <w:rsid w:val="0042509C"/>
    <w:rsid w:val="00425BAA"/>
    <w:rsid w:val="00425F88"/>
    <w:rsid w:val="00426882"/>
    <w:rsid w:val="00426C0C"/>
    <w:rsid w:val="00427A77"/>
    <w:rsid w:val="00430921"/>
    <w:rsid w:val="00433CF8"/>
    <w:rsid w:val="00434C7E"/>
    <w:rsid w:val="00436CC1"/>
    <w:rsid w:val="00441FB3"/>
    <w:rsid w:val="004421C6"/>
    <w:rsid w:val="00442AA0"/>
    <w:rsid w:val="00443EE5"/>
    <w:rsid w:val="00447032"/>
    <w:rsid w:val="004539FE"/>
    <w:rsid w:val="00456A3E"/>
    <w:rsid w:val="00457176"/>
    <w:rsid w:val="00461069"/>
    <w:rsid w:val="004637BB"/>
    <w:rsid w:val="0046413C"/>
    <w:rsid w:val="0046426F"/>
    <w:rsid w:val="004646B4"/>
    <w:rsid w:val="00464B73"/>
    <w:rsid w:val="00464CBA"/>
    <w:rsid w:val="00470929"/>
    <w:rsid w:val="00470CF2"/>
    <w:rsid w:val="00472C48"/>
    <w:rsid w:val="00482067"/>
    <w:rsid w:val="004824AA"/>
    <w:rsid w:val="00484FEB"/>
    <w:rsid w:val="00487953"/>
    <w:rsid w:val="00487ADE"/>
    <w:rsid w:val="004923CC"/>
    <w:rsid w:val="00497D22"/>
    <w:rsid w:val="004A18EE"/>
    <w:rsid w:val="004A4779"/>
    <w:rsid w:val="004A76E4"/>
    <w:rsid w:val="004A7FC3"/>
    <w:rsid w:val="004B056D"/>
    <w:rsid w:val="004B14C8"/>
    <w:rsid w:val="004B1552"/>
    <w:rsid w:val="004B23FA"/>
    <w:rsid w:val="004B27AB"/>
    <w:rsid w:val="004B4614"/>
    <w:rsid w:val="004B4821"/>
    <w:rsid w:val="004B75AD"/>
    <w:rsid w:val="004B77D0"/>
    <w:rsid w:val="004C1604"/>
    <w:rsid w:val="004C59B1"/>
    <w:rsid w:val="004D1A43"/>
    <w:rsid w:val="004D6B60"/>
    <w:rsid w:val="004D76A6"/>
    <w:rsid w:val="004E36EB"/>
    <w:rsid w:val="004E3731"/>
    <w:rsid w:val="004E3A09"/>
    <w:rsid w:val="004F490C"/>
    <w:rsid w:val="004F6114"/>
    <w:rsid w:val="004F73DE"/>
    <w:rsid w:val="00500059"/>
    <w:rsid w:val="00500799"/>
    <w:rsid w:val="00500CB4"/>
    <w:rsid w:val="0050545B"/>
    <w:rsid w:val="0050556A"/>
    <w:rsid w:val="00505CB0"/>
    <w:rsid w:val="0050751C"/>
    <w:rsid w:val="00507B09"/>
    <w:rsid w:val="00516030"/>
    <w:rsid w:val="00517C7A"/>
    <w:rsid w:val="00517D9C"/>
    <w:rsid w:val="00522B2C"/>
    <w:rsid w:val="0052654C"/>
    <w:rsid w:val="0052691D"/>
    <w:rsid w:val="00527044"/>
    <w:rsid w:val="00527CDE"/>
    <w:rsid w:val="00532284"/>
    <w:rsid w:val="00532D58"/>
    <w:rsid w:val="0053562D"/>
    <w:rsid w:val="00536D7C"/>
    <w:rsid w:val="00542FAB"/>
    <w:rsid w:val="00544C25"/>
    <w:rsid w:val="005456C4"/>
    <w:rsid w:val="00545C17"/>
    <w:rsid w:val="00546D2D"/>
    <w:rsid w:val="005479BB"/>
    <w:rsid w:val="005502B4"/>
    <w:rsid w:val="00550768"/>
    <w:rsid w:val="00550A3E"/>
    <w:rsid w:val="005530B4"/>
    <w:rsid w:val="00557F63"/>
    <w:rsid w:val="005615F1"/>
    <w:rsid w:val="00563E8D"/>
    <w:rsid w:val="00565179"/>
    <w:rsid w:val="00566C18"/>
    <w:rsid w:val="00566F64"/>
    <w:rsid w:val="0057228B"/>
    <w:rsid w:val="005741A2"/>
    <w:rsid w:val="00574716"/>
    <w:rsid w:val="005760E8"/>
    <w:rsid w:val="0057674B"/>
    <w:rsid w:val="00577B9B"/>
    <w:rsid w:val="00583ECA"/>
    <w:rsid w:val="005850EC"/>
    <w:rsid w:val="00585863"/>
    <w:rsid w:val="0059069B"/>
    <w:rsid w:val="0059522F"/>
    <w:rsid w:val="005952EE"/>
    <w:rsid w:val="005957BC"/>
    <w:rsid w:val="00595B80"/>
    <w:rsid w:val="00596E8E"/>
    <w:rsid w:val="005A17B6"/>
    <w:rsid w:val="005A76DF"/>
    <w:rsid w:val="005A7FF5"/>
    <w:rsid w:val="005B3692"/>
    <w:rsid w:val="005B56FF"/>
    <w:rsid w:val="005B5E5A"/>
    <w:rsid w:val="005B66F3"/>
    <w:rsid w:val="005B72E1"/>
    <w:rsid w:val="005C1B89"/>
    <w:rsid w:val="005C400C"/>
    <w:rsid w:val="005C60F5"/>
    <w:rsid w:val="005C7E91"/>
    <w:rsid w:val="005D065F"/>
    <w:rsid w:val="005E15D1"/>
    <w:rsid w:val="005E2AA9"/>
    <w:rsid w:val="005E30FD"/>
    <w:rsid w:val="005E339D"/>
    <w:rsid w:val="005E39BB"/>
    <w:rsid w:val="005E5AEE"/>
    <w:rsid w:val="005E66AB"/>
    <w:rsid w:val="005E6EAE"/>
    <w:rsid w:val="005F1075"/>
    <w:rsid w:val="005F2443"/>
    <w:rsid w:val="005F2775"/>
    <w:rsid w:val="005F4BD7"/>
    <w:rsid w:val="005F4DB2"/>
    <w:rsid w:val="005F79F7"/>
    <w:rsid w:val="00601A04"/>
    <w:rsid w:val="00604225"/>
    <w:rsid w:val="00604FD8"/>
    <w:rsid w:val="006055DA"/>
    <w:rsid w:val="00611D51"/>
    <w:rsid w:val="00614B2C"/>
    <w:rsid w:val="00614E65"/>
    <w:rsid w:val="00621B69"/>
    <w:rsid w:val="00623F46"/>
    <w:rsid w:val="00624246"/>
    <w:rsid w:val="0062700D"/>
    <w:rsid w:val="00632D82"/>
    <w:rsid w:val="00634350"/>
    <w:rsid w:val="00636497"/>
    <w:rsid w:val="00636A2C"/>
    <w:rsid w:val="006425A4"/>
    <w:rsid w:val="00644E61"/>
    <w:rsid w:val="00646586"/>
    <w:rsid w:val="006465EC"/>
    <w:rsid w:val="00647250"/>
    <w:rsid w:val="00647DBB"/>
    <w:rsid w:val="0065131B"/>
    <w:rsid w:val="006567AD"/>
    <w:rsid w:val="006576EE"/>
    <w:rsid w:val="00657F64"/>
    <w:rsid w:val="00660B44"/>
    <w:rsid w:val="00665116"/>
    <w:rsid w:val="006665C5"/>
    <w:rsid w:val="00670EF0"/>
    <w:rsid w:val="00671D3C"/>
    <w:rsid w:val="006777A0"/>
    <w:rsid w:val="00681625"/>
    <w:rsid w:val="00682223"/>
    <w:rsid w:val="0068269D"/>
    <w:rsid w:val="00682753"/>
    <w:rsid w:val="00684BCD"/>
    <w:rsid w:val="006927FE"/>
    <w:rsid w:val="00692BBE"/>
    <w:rsid w:val="00694EF3"/>
    <w:rsid w:val="00696E4D"/>
    <w:rsid w:val="006A0C0D"/>
    <w:rsid w:val="006A3CE5"/>
    <w:rsid w:val="006B0085"/>
    <w:rsid w:val="006B02B1"/>
    <w:rsid w:val="006B0310"/>
    <w:rsid w:val="006B2406"/>
    <w:rsid w:val="006B25FD"/>
    <w:rsid w:val="006B31E9"/>
    <w:rsid w:val="006B3680"/>
    <w:rsid w:val="006B3ADF"/>
    <w:rsid w:val="006B60D8"/>
    <w:rsid w:val="006B6C50"/>
    <w:rsid w:val="006C015D"/>
    <w:rsid w:val="006C21AA"/>
    <w:rsid w:val="006C2846"/>
    <w:rsid w:val="006C5204"/>
    <w:rsid w:val="006C5FBD"/>
    <w:rsid w:val="006C60BB"/>
    <w:rsid w:val="006C6285"/>
    <w:rsid w:val="006C7CCE"/>
    <w:rsid w:val="006D3137"/>
    <w:rsid w:val="006D31DD"/>
    <w:rsid w:val="006D6058"/>
    <w:rsid w:val="006D7332"/>
    <w:rsid w:val="006E04E6"/>
    <w:rsid w:val="006E0B41"/>
    <w:rsid w:val="006E1DF9"/>
    <w:rsid w:val="006E3905"/>
    <w:rsid w:val="006E5CD9"/>
    <w:rsid w:val="006E72B3"/>
    <w:rsid w:val="006E74A5"/>
    <w:rsid w:val="006F0241"/>
    <w:rsid w:val="006F09FA"/>
    <w:rsid w:val="006F1A4D"/>
    <w:rsid w:val="006F5334"/>
    <w:rsid w:val="006F6932"/>
    <w:rsid w:val="006F6C92"/>
    <w:rsid w:val="00703016"/>
    <w:rsid w:val="00703808"/>
    <w:rsid w:val="00703FF2"/>
    <w:rsid w:val="007050B9"/>
    <w:rsid w:val="0070537F"/>
    <w:rsid w:val="007055F5"/>
    <w:rsid w:val="00707807"/>
    <w:rsid w:val="007078CA"/>
    <w:rsid w:val="0071101F"/>
    <w:rsid w:val="007141C1"/>
    <w:rsid w:val="00716511"/>
    <w:rsid w:val="00724CF0"/>
    <w:rsid w:val="00726F16"/>
    <w:rsid w:val="007272F2"/>
    <w:rsid w:val="00730A89"/>
    <w:rsid w:val="00731A30"/>
    <w:rsid w:val="00731A99"/>
    <w:rsid w:val="00731E5F"/>
    <w:rsid w:val="00731F9A"/>
    <w:rsid w:val="00735E4C"/>
    <w:rsid w:val="00740F66"/>
    <w:rsid w:val="00743185"/>
    <w:rsid w:val="007439B2"/>
    <w:rsid w:val="00745A4D"/>
    <w:rsid w:val="00747991"/>
    <w:rsid w:val="00756DBA"/>
    <w:rsid w:val="0075743A"/>
    <w:rsid w:val="007601E6"/>
    <w:rsid w:val="00761EAA"/>
    <w:rsid w:val="00762569"/>
    <w:rsid w:val="00764D2B"/>
    <w:rsid w:val="0076508F"/>
    <w:rsid w:val="00767CDC"/>
    <w:rsid w:val="00770477"/>
    <w:rsid w:val="00773F2E"/>
    <w:rsid w:val="0077598F"/>
    <w:rsid w:val="00776DB4"/>
    <w:rsid w:val="0077708A"/>
    <w:rsid w:val="00782F61"/>
    <w:rsid w:val="007840BC"/>
    <w:rsid w:val="00785125"/>
    <w:rsid w:val="00785C2A"/>
    <w:rsid w:val="00786310"/>
    <w:rsid w:val="00786541"/>
    <w:rsid w:val="00787BFE"/>
    <w:rsid w:val="00794C31"/>
    <w:rsid w:val="007A0137"/>
    <w:rsid w:val="007A0952"/>
    <w:rsid w:val="007A326A"/>
    <w:rsid w:val="007A5FC2"/>
    <w:rsid w:val="007A704D"/>
    <w:rsid w:val="007A745E"/>
    <w:rsid w:val="007B02F2"/>
    <w:rsid w:val="007B04AD"/>
    <w:rsid w:val="007B0E62"/>
    <w:rsid w:val="007B5705"/>
    <w:rsid w:val="007C33FF"/>
    <w:rsid w:val="007C4195"/>
    <w:rsid w:val="007C66A1"/>
    <w:rsid w:val="007D07D3"/>
    <w:rsid w:val="007D215F"/>
    <w:rsid w:val="007D6412"/>
    <w:rsid w:val="007D7211"/>
    <w:rsid w:val="007E00B0"/>
    <w:rsid w:val="007E7070"/>
    <w:rsid w:val="007E74B2"/>
    <w:rsid w:val="007F158D"/>
    <w:rsid w:val="007F1C40"/>
    <w:rsid w:val="007F2F05"/>
    <w:rsid w:val="007F3FCB"/>
    <w:rsid w:val="007F4409"/>
    <w:rsid w:val="007F4A8C"/>
    <w:rsid w:val="00803F9C"/>
    <w:rsid w:val="008067FC"/>
    <w:rsid w:val="00806A4D"/>
    <w:rsid w:val="0080723D"/>
    <w:rsid w:val="00810112"/>
    <w:rsid w:val="008114D0"/>
    <w:rsid w:val="0081265B"/>
    <w:rsid w:val="008146B8"/>
    <w:rsid w:val="008205CA"/>
    <w:rsid w:val="0082091C"/>
    <w:rsid w:val="00824E77"/>
    <w:rsid w:val="00825F97"/>
    <w:rsid w:val="008268F5"/>
    <w:rsid w:val="008311E1"/>
    <w:rsid w:val="008374DB"/>
    <w:rsid w:val="00840052"/>
    <w:rsid w:val="008432B9"/>
    <w:rsid w:val="00846294"/>
    <w:rsid w:val="0084762D"/>
    <w:rsid w:val="0085045D"/>
    <w:rsid w:val="00850B95"/>
    <w:rsid w:val="00853599"/>
    <w:rsid w:val="008538A1"/>
    <w:rsid w:val="00853BE2"/>
    <w:rsid w:val="00853D5E"/>
    <w:rsid w:val="00854955"/>
    <w:rsid w:val="008550B7"/>
    <w:rsid w:val="00861B0E"/>
    <w:rsid w:val="00862CAD"/>
    <w:rsid w:val="00865AC4"/>
    <w:rsid w:val="008671E1"/>
    <w:rsid w:val="00867DC0"/>
    <w:rsid w:val="00871077"/>
    <w:rsid w:val="00871591"/>
    <w:rsid w:val="008732E3"/>
    <w:rsid w:val="00874B44"/>
    <w:rsid w:val="008761E6"/>
    <w:rsid w:val="00880121"/>
    <w:rsid w:val="0088103C"/>
    <w:rsid w:val="00881E28"/>
    <w:rsid w:val="00881F19"/>
    <w:rsid w:val="0088219F"/>
    <w:rsid w:val="00883B49"/>
    <w:rsid w:val="00884356"/>
    <w:rsid w:val="0088490C"/>
    <w:rsid w:val="008903F6"/>
    <w:rsid w:val="00890A72"/>
    <w:rsid w:val="008929D1"/>
    <w:rsid w:val="00893546"/>
    <w:rsid w:val="0089467F"/>
    <w:rsid w:val="008A1EF0"/>
    <w:rsid w:val="008A2E43"/>
    <w:rsid w:val="008A3A78"/>
    <w:rsid w:val="008A728F"/>
    <w:rsid w:val="008B0BFF"/>
    <w:rsid w:val="008B5EB4"/>
    <w:rsid w:val="008B72A8"/>
    <w:rsid w:val="008C28D3"/>
    <w:rsid w:val="008C4680"/>
    <w:rsid w:val="008C5599"/>
    <w:rsid w:val="008C5C26"/>
    <w:rsid w:val="008C5E30"/>
    <w:rsid w:val="008D0EA7"/>
    <w:rsid w:val="008D1250"/>
    <w:rsid w:val="008D1B05"/>
    <w:rsid w:val="008D1D48"/>
    <w:rsid w:val="008D2B1F"/>
    <w:rsid w:val="008D604B"/>
    <w:rsid w:val="008D66F5"/>
    <w:rsid w:val="008D7096"/>
    <w:rsid w:val="008D76DF"/>
    <w:rsid w:val="008E1497"/>
    <w:rsid w:val="008E19E2"/>
    <w:rsid w:val="008E47A5"/>
    <w:rsid w:val="008E674F"/>
    <w:rsid w:val="008F0783"/>
    <w:rsid w:val="008F2AC2"/>
    <w:rsid w:val="008F2F83"/>
    <w:rsid w:val="008F4577"/>
    <w:rsid w:val="008F67F2"/>
    <w:rsid w:val="008F6EB6"/>
    <w:rsid w:val="008F77E0"/>
    <w:rsid w:val="009052C2"/>
    <w:rsid w:val="00907CF2"/>
    <w:rsid w:val="00907E43"/>
    <w:rsid w:val="00910B70"/>
    <w:rsid w:val="00910D1A"/>
    <w:rsid w:val="00913867"/>
    <w:rsid w:val="00914FA6"/>
    <w:rsid w:val="00920AE0"/>
    <w:rsid w:val="00921C0C"/>
    <w:rsid w:val="0092644A"/>
    <w:rsid w:val="00926E5A"/>
    <w:rsid w:val="00927093"/>
    <w:rsid w:val="00930209"/>
    <w:rsid w:val="009324F0"/>
    <w:rsid w:val="0093365F"/>
    <w:rsid w:val="00933BA5"/>
    <w:rsid w:val="009352AA"/>
    <w:rsid w:val="00935BB4"/>
    <w:rsid w:val="00935EA6"/>
    <w:rsid w:val="00945E45"/>
    <w:rsid w:val="00946B37"/>
    <w:rsid w:val="00951A38"/>
    <w:rsid w:val="00953081"/>
    <w:rsid w:val="00955676"/>
    <w:rsid w:val="009600F4"/>
    <w:rsid w:val="0096182C"/>
    <w:rsid w:val="009618E9"/>
    <w:rsid w:val="00966CBC"/>
    <w:rsid w:val="00971B7F"/>
    <w:rsid w:val="00972BB6"/>
    <w:rsid w:val="0097333C"/>
    <w:rsid w:val="00973704"/>
    <w:rsid w:val="00975401"/>
    <w:rsid w:val="009810C6"/>
    <w:rsid w:val="00984066"/>
    <w:rsid w:val="00986E42"/>
    <w:rsid w:val="0099675D"/>
    <w:rsid w:val="00996CF9"/>
    <w:rsid w:val="009A0FC0"/>
    <w:rsid w:val="009A10D3"/>
    <w:rsid w:val="009A38DF"/>
    <w:rsid w:val="009A3C6B"/>
    <w:rsid w:val="009A3E5B"/>
    <w:rsid w:val="009B0FBC"/>
    <w:rsid w:val="009B1703"/>
    <w:rsid w:val="009B22FF"/>
    <w:rsid w:val="009B23B4"/>
    <w:rsid w:val="009B5A74"/>
    <w:rsid w:val="009B7405"/>
    <w:rsid w:val="009B74BB"/>
    <w:rsid w:val="009C054A"/>
    <w:rsid w:val="009C2C63"/>
    <w:rsid w:val="009C59C3"/>
    <w:rsid w:val="009C5EB7"/>
    <w:rsid w:val="009C6866"/>
    <w:rsid w:val="009D0303"/>
    <w:rsid w:val="009D05EB"/>
    <w:rsid w:val="009D15C8"/>
    <w:rsid w:val="009D1BAE"/>
    <w:rsid w:val="009D41B9"/>
    <w:rsid w:val="009D43FE"/>
    <w:rsid w:val="009E1ED5"/>
    <w:rsid w:val="009E605C"/>
    <w:rsid w:val="009E6C75"/>
    <w:rsid w:val="009F1FC9"/>
    <w:rsid w:val="009F2726"/>
    <w:rsid w:val="009F2946"/>
    <w:rsid w:val="009F4175"/>
    <w:rsid w:val="009F610C"/>
    <w:rsid w:val="00A00DB2"/>
    <w:rsid w:val="00A01525"/>
    <w:rsid w:val="00A01C45"/>
    <w:rsid w:val="00A01D80"/>
    <w:rsid w:val="00A02DE3"/>
    <w:rsid w:val="00A03BAD"/>
    <w:rsid w:val="00A05B2A"/>
    <w:rsid w:val="00A06F63"/>
    <w:rsid w:val="00A1672F"/>
    <w:rsid w:val="00A22804"/>
    <w:rsid w:val="00A2293D"/>
    <w:rsid w:val="00A2294D"/>
    <w:rsid w:val="00A23E2F"/>
    <w:rsid w:val="00A23E5D"/>
    <w:rsid w:val="00A26E98"/>
    <w:rsid w:val="00A31F33"/>
    <w:rsid w:val="00A34B2C"/>
    <w:rsid w:val="00A36907"/>
    <w:rsid w:val="00A420C6"/>
    <w:rsid w:val="00A50AEE"/>
    <w:rsid w:val="00A50ED5"/>
    <w:rsid w:val="00A53335"/>
    <w:rsid w:val="00A56039"/>
    <w:rsid w:val="00A56F4A"/>
    <w:rsid w:val="00A57885"/>
    <w:rsid w:val="00A57912"/>
    <w:rsid w:val="00A614E7"/>
    <w:rsid w:val="00A61637"/>
    <w:rsid w:val="00A652D0"/>
    <w:rsid w:val="00A65C07"/>
    <w:rsid w:val="00A67404"/>
    <w:rsid w:val="00A703B3"/>
    <w:rsid w:val="00A72B7E"/>
    <w:rsid w:val="00A7350C"/>
    <w:rsid w:val="00A75883"/>
    <w:rsid w:val="00A8171E"/>
    <w:rsid w:val="00A842D9"/>
    <w:rsid w:val="00A855B4"/>
    <w:rsid w:val="00A861ED"/>
    <w:rsid w:val="00A86E74"/>
    <w:rsid w:val="00A91CC7"/>
    <w:rsid w:val="00A9210F"/>
    <w:rsid w:val="00A9281C"/>
    <w:rsid w:val="00A93371"/>
    <w:rsid w:val="00AA09B1"/>
    <w:rsid w:val="00AA60BE"/>
    <w:rsid w:val="00AA6A5A"/>
    <w:rsid w:val="00AA6CA3"/>
    <w:rsid w:val="00AB0007"/>
    <w:rsid w:val="00AB1A99"/>
    <w:rsid w:val="00AB3B0C"/>
    <w:rsid w:val="00AB40CC"/>
    <w:rsid w:val="00AB50ED"/>
    <w:rsid w:val="00AC0268"/>
    <w:rsid w:val="00AC1D9A"/>
    <w:rsid w:val="00AC2CD5"/>
    <w:rsid w:val="00AC312A"/>
    <w:rsid w:val="00AC39C4"/>
    <w:rsid w:val="00AC5F11"/>
    <w:rsid w:val="00AC73FD"/>
    <w:rsid w:val="00AD0411"/>
    <w:rsid w:val="00AD3764"/>
    <w:rsid w:val="00AD3D95"/>
    <w:rsid w:val="00AD4C03"/>
    <w:rsid w:val="00AD7DCD"/>
    <w:rsid w:val="00AE0A38"/>
    <w:rsid w:val="00AE1731"/>
    <w:rsid w:val="00AE23CD"/>
    <w:rsid w:val="00AE4421"/>
    <w:rsid w:val="00AF0BB5"/>
    <w:rsid w:val="00AF17F1"/>
    <w:rsid w:val="00AF2361"/>
    <w:rsid w:val="00AF23EB"/>
    <w:rsid w:val="00AF2872"/>
    <w:rsid w:val="00AF3DAD"/>
    <w:rsid w:val="00AF627D"/>
    <w:rsid w:val="00B010DE"/>
    <w:rsid w:val="00B018FF"/>
    <w:rsid w:val="00B10065"/>
    <w:rsid w:val="00B14E05"/>
    <w:rsid w:val="00B216A9"/>
    <w:rsid w:val="00B22567"/>
    <w:rsid w:val="00B23E1A"/>
    <w:rsid w:val="00B2662D"/>
    <w:rsid w:val="00B26732"/>
    <w:rsid w:val="00B2686E"/>
    <w:rsid w:val="00B27F39"/>
    <w:rsid w:val="00B304DE"/>
    <w:rsid w:val="00B308B3"/>
    <w:rsid w:val="00B313CB"/>
    <w:rsid w:val="00B32CF5"/>
    <w:rsid w:val="00B3723F"/>
    <w:rsid w:val="00B41FE6"/>
    <w:rsid w:val="00B4359D"/>
    <w:rsid w:val="00B46E83"/>
    <w:rsid w:val="00B50D32"/>
    <w:rsid w:val="00B57375"/>
    <w:rsid w:val="00B57B8E"/>
    <w:rsid w:val="00B57BC7"/>
    <w:rsid w:val="00B63123"/>
    <w:rsid w:val="00B66706"/>
    <w:rsid w:val="00B66928"/>
    <w:rsid w:val="00B7166D"/>
    <w:rsid w:val="00B751FD"/>
    <w:rsid w:val="00B801D1"/>
    <w:rsid w:val="00B8118B"/>
    <w:rsid w:val="00B900A3"/>
    <w:rsid w:val="00B9124E"/>
    <w:rsid w:val="00B9133A"/>
    <w:rsid w:val="00B928AE"/>
    <w:rsid w:val="00B935AC"/>
    <w:rsid w:val="00B9384C"/>
    <w:rsid w:val="00B95FFF"/>
    <w:rsid w:val="00BA1A11"/>
    <w:rsid w:val="00BA3A35"/>
    <w:rsid w:val="00BA6AA5"/>
    <w:rsid w:val="00BA7EF4"/>
    <w:rsid w:val="00BB0967"/>
    <w:rsid w:val="00BB0CEA"/>
    <w:rsid w:val="00BB1D00"/>
    <w:rsid w:val="00BB349B"/>
    <w:rsid w:val="00BB4453"/>
    <w:rsid w:val="00BB45AE"/>
    <w:rsid w:val="00BB5330"/>
    <w:rsid w:val="00BB5F6C"/>
    <w:rsid w:val="00BB6E17"/>
    <w:rsid w:val="00BC3C2B"/>
    <w:rsid w:val="00BC4342"/>
    <w:rsid w:val="00BC4633"/>
    <w:rsid w:val="00BC5BE5"/>
    <w:rsid w:val="00BC6767"/>
    <w:rsid w:val="00BC6BDD"/>
    <w:rsid w:val="00BC7608"/>
    <w:rsid w:val="00BD23A6"/>
    <w:rsid w:val="00BD4C87"/>
    <w:rsid w:val="00BD7ADB"/>
    <w:rsid w:val="00BE675B"/>
    <w:rsid w:val="00BF4883"/>
    <w:rsid w:val="00C002C7"/>
    <w:rsid w:val="00C04594"/>
    <w:rsid w:val="00C05709"/>
    <w:rsid w:val="00C058DC"/>
    <w:rsid w:val="00C06514"/>
    <w:rsid w:val="00C10E48"/>
    <w:rsid w:val="00C12E14"/>
    <w:rsid w:val="00C1311E"/>
    <w:rsid w:val="00C134AE"/>
    <w:rsid w:val="00C156F2"/>
    <w:rsid w:val="00C16F2F"/>
    <w:rsid w:val="00C21D76"/>
    <w:rsid w:val="00C23EAB"/>
    <w:rsid w:val="00C2614C"/>
    <w:rsid w:val="00C27742"/>
    <w:rsid w:val="00C3092D"/>
    <w:rsid w:val="00C34275"/>
    <w:rsid w:val="00C3688C"/>
    <w:rsid w:val="00C41DCC"/>
    <w:rsid w:val="00C421C6"/>
    <w:rsid w:val="00C43906"/>
    <w:rsid w:val="00C46D41"/>
    <w:rsid w:val="00C47276"/>
    <w:rsid w:val="00C47A7A"/>
    <w:rsid w:val="00C5096F"/>
    <w:rsid w:val="00C52B83"/>
    <w:rsid w:val="00C547F6"/>
    <w:rsid w:val="00C57623"/>
    <w:rsid w:val="00C579CD"/>
    <w:rsid w:val="00C6484C"/>
    <w:rsid w:val="00C65068"/>
    <w:rsid w:val="00C67767"/>
    <w:rsid w:val="00C701A3"/>
    <w:rsid w:val="00C707D0"/>
    <w:rsid w:val="00C708DB"/>
    <w:rsid w:val="00C71A14"/>
    <w:rsid w:val="00C71B4B"/>
    <w:rsid w:val="00C7652D"/>
    <w:rsid w:val="00C76A8D"/>
    <w:rsid w:val="00C77D3D"/>
    <w:rsid w:val="00C834FF"/>
    <w:rsid w:val="00C84E43"/>
    <w:rsid w:val="00C870C5"/>
    <w:rsid w:val="00C90348"/>
    <w:rsid w:val="00C9153A"/>
    <w:rsid w:val="00C9369F"/>
    <w:rsid w:val="00C94926"/>
    <w:rsid w:val="00C96D14"/>
    <w:rsid w:val="00C97A62"/>
    <w:rsid w:val="00C97DA4"/>
    <w:rsid w:val="00CA4B22"/>
    <w:rsid w:val="00CB1493"/>
    <w:rsid w:val="00CB4835"/>
    <w:rsid w:val="00CB5BD7"/>
    <w:rsid w:val="00CC0AD7"/>
    <w:rsid w:val="00CC22BF"/>
    <w:rsid w:val="00CC2F37"/>
    <w:rsid w:val="00CC31C1"/>
    <w:rsid w:val="00CC3C67"/>
    <w:rsid w:val="00CC4732"/>
    <w:rsid w:val="00CC5584"/>
    <w:rsid w:val="00CC64A1"/>
    <w:rsid w:val="00CC6995"/>
    <w:rsid w:val="00CD229D"/>
    <w:rsid w:val="00CD4924"/>
    <w:rsid w:val="00CD6ED5"/>
    <w:rsid w:val="00CD7A1A"/>
    <w:rsid w:val="00CE0595"/>
    <w:rsid w:val="00CE1C60"/>
    <w:rsid w:val="00CE5B58"/>
    <w:rsid w:val="00CF21F1"/>
    <w:rsid w:val="00CF23F1"/>
    <w:rsid w:val="00CF56A2"/>
    <w:rsid w:val="00CF56A8"/>
    <w:rsid w:val="00D00793"/>
    <w:rsid w:val="00D048F3"/>
    <w:rsid w:val="00D05873"/>
    <w:rsid w:val="00D06B4B"/>
    <w:rsid w:val="00D105ED"/>
    <w:rsid w:val="00D110AB"/>
    <w:rsid w:val="00D11AE0"/>
    <w:rsid w:val="00D12412"/>
    <w:rsid w:val="00D13ED0"/>
    <w:rsid w:val="00D14AC0"/>
    <w:rsid w:val="00D167E6"/>
    <w:rsid w:val="00D21889"/>
    <w:rsid w:val="00D21BCC"/>
    <w:rsid w:val="00D221D8"/>
    <w:rsid w:val="00D22445"/>
    <w:rsid w:val="00D248EE"/>
    <w:rsid w:val="00D27DA1"/>
    <w:rsid w:val="00D27EA9"/>
    <w:rsid w:val="00D30754"/>
    <w:rsid w:val="00D30781"/>
    <w:rsid w:val="00D350CB"/>
    <w:rsid w:val="00D357D9"/>
    <w:rsid w:val="00D40A3C"/>
    <w:rsid w:val="00D41ACE"/>
    <w:rsid w:val="00D42570"/>
    <w:rsid w:val="00D425B0"/>
    <w:rsid w:val="00D44207"/>
    <w:rsid w:val="00D50DA3"/>
    <w:rsid w:val="00D5241C"/>
    <w:rsid w:val="00D525CB"/>
    <w:rsid w:val="00D534D7"/>
    <w:rsid w:val="00D53DCD"/>
    <w:rsid w:val="00D56711"/>
    <w:rsid w:val="00D620B9"/>
    <w:rsid w:val="00D63912"/>
    <w:rsid w:val="00D63E11"/>
    <w:rsid w:val="00D65480"/>
    <w:rsid w:val="00D65F35"/>
    <w:rsid w:val="00D675CB"/>
    <w:rsid w:val="00D70ED1"/>
    <w:rsid w:val="00D7189E"/>
    <w:rsid w:val="00D71F8B"/>
    <w:rsid w:val="00D72A2C"/>
    <w:rsid w:val="00D751D4"/>
    <w:rsid w:val="00D758FF"/>
    <w:rsid w:val="00D770C0"/>
    <w:rsid w:val="00D81D61"/>
    <w:rsid w:val="00D81DC9"/>
    <w:rsid w:val="00D83863"/>
    <w:rsid w:val="00D83A8F"/>
    <w:rsid w:val="00D876B2"/>
    <w:rsid w:val="00D93DBC"/>
    <w:rsid w:val="00D97BE6"/>
    <w:rsid w:val="00DA4309"/>
    <w:rsid w:val="00DA55CD"/>
    <w:rsid w:val="00DB0078"/>
    <w:rsid w:val="00DB0A51"/>
    <w:rsid w:val="00DB0ACA"/>
    <w:rsid w:val="00DB1DE0"/>
    <w:rsid w:val="00DB4432"/>
    <w:rsid w:val="00DC08BD"/>
    <w:rsid w:val="00DD0459"/>
    <w:rsid w:val="00DD07E6"/>
    <w:rsid w:val="00DD0ECF"/>
    <w:rsid w:val="00DD40AB"/>
    <w:rsid w:val="00DD6F86"/>
    <w:rsid w:val="00DE00AD"/>
    <w:rsid w:val="00DE11D6"/>
    <w:rsid w:val="00DE23C2"/>
    <w:rsid w:val="00DE2951"/>
    <w:rsid w:val="00DE38F4"/>
    <w:rsid w:val="00DE3BC3"/>
    <w:rsid w:val="00DE3FD8"/>
    <w:rsid w:val="00DE5BC4"/>
    <w:rsid w:val="00DE607D"/>
    <w:rsid w:val="00DF0699"/>
    <w:rsid w:val="00DF2C90"/>
    <w:rsid w:val="00DF593B"/>
    <w:rsid w:val="00DF7C0A"/>
    <w:rsid w:val="00E00A1A"/>
    <w:rsid w:val="00E01197"/>
    <w:rsid w:val="00E016CF"/>
    <w:rsid w:val="00E01F36"/>
    <w:rsid w:val="00E04F27"/>
    <w:rsid w:val="00E066A5"/>
    <w:rsid w:val="00E102ED"/>
    <w:rsid w:val="00E12996"/>
    <w:rsid w:val="00E12DCE"/>
    <w:rsid w:val="00E14522"/>
    <w:rsid w:val="00E162A6"/>
    <w:rsid w:val="00E1705A"/>
    <w:rsid w:val="00E221EB"/>
    <w:rsid w:val="00E27764"/>
    <w:rsid w:val="00E33367"/>
    <w:rsid w:val="00E36783"/>
    <w:rsid w:val="00E37610"/>
    <w:rsid w:val="00E377C5"/>
    <w:rsid w:val="00E40823"/>
    <w:rsid w:val="00E40B7F"/>
    <w:rsid w:val="00E42A99"/>
    <w:rsid w:val="00E431F8"/>
    <w:rsid w:val="00E43C70"/>
    <w:rsid w:val="00E45C9D"/>
    <w:rsid w:val="00E5033B"/>
    <w:rsid w:val="00E51691"/>
    <w:rsid w:val="00E53F81"/>
    <w:rsid w:val="00E54180"/>
    <w:rsid w:val="00E545B0"/>
    <w:rsid w:val="00E55214"/>
    <w:rsid w:val="00E558D3"/>
    <w:rsid w:val="00E56EE0"/>
    <w:rsid w:val="00E6051E"/>
    <w:rsid w:val="00E61368"/>
    <w:rsid w:val="00E634C1"/>
    <w:rsid w:val="00E637B0"/>
    <w:rsid w:val="00E644E3"/>
    <w:rsid w:val="00E659C8"/>
    <w:rsid w:val="00E65CB8"/>
    <w:rsid w:val="00E6796F"/>
    <w:rsid w:val="00E7115D"/>
    <w:rsid w:val="00E71239"/>
    <w:rsid w:val="00E7381F"/>
    <w:rsid w:val="00E765A1"/>
    <w:rsid w:val="00E808DF"/>
    <w:rsid w:val="00E8210C"/>
    <w:rsid w:val="00E82596"/>
    <w:rsid w:val="00E8282F"/>
    <w:rsid w:val="00E834AA"/>
    <w:rsid w:val="00E861C7"/>
    <w:rsid w:val="00E91BDF"/>
    <w:rsid w:val="00E957E6"/>
    <w:rsid w:val="00E96B75"/>
    <w:rsid w:val="00E978C8"/>
    <w:rsid w:val="00EA10E6"/>
    <w:rsid w:val="00EA27AD"/>
    <w:rsid w:val="00EA3B6C"/>
    <w:rsid w:val="00EA485B"/>
    <w:rsid w:val="00EA76C3"/>
    <w:rsid w:val="00EB2D04"/>
    <w:rsid w:val="00EB3508"/>
    <w:rsid w:val="00EB4F83"/>
    <w:rsid w:val="00EB705B"/>
    <w:rsid w:val="00EB76CB"/>
    <w:rsid w:val="00EB7FE4"/>
    <w:rsid w:val="00EC0B1F"/>
    <w:rsid w:val="00EC3F30"/>
    <w:rsid w:val="00EC40B0"/>
    <w:rsid w:val="00EC41E2"/>
    <w:rsid w:val="00EC4F0E"/>
    <w:rsid w:val="00EC5411"/>
    <w:rsid w:val="00ED5B79"/>
    <w:rsid w:val="00ED76AF"/>
    <w:rsid w:val="00ED7A53"/>
    <w:rsid w:val="00EE1509"/>
    <w:rsid w:val="00EE165A"/>
    <w:rsid w:val="00EE2054"/>
    <w:rsid w:val="00EE2FF9"/>
    <w:rsid w:val="00EE4478"/>
    <w:rsid w:val="00EF056F"/>
    <w:rsid w:val="00EF11FE"/>
    <w:rsid w:val="00EF1E62"/>
    <w:rsid w:val="00EF5D03"/>
    <w:rsid w:val="00EF7716"/>
    <w:rsid w:val="00EF77E1"/>
    <w:rsid w:val="00F06BE5"/>
    <w:rsid w:val="00F1399C"/>
    <w:rsid w:val="00F14442"/>
    <w:rsid w:val="00F168F4"/>
    <w:rsid w:val="00F16A58"/>
    <w:rsid w:val="00F17268"/>
    <w:rsid w:val="00F2119C"/>
    <w:rsid w:val="00F22CD1"/>
    <w:rsid w:val="00F233FA"/>
    <w:rsid w:val="00F243AC"/>
    <w:rsid w:val="00F24FDD"/>
    <w:rsid w:val="00F2641C"/>
    <w:rsid w:val="00F2781A"/>
    <w:rsid w:val="00F31543"/>
    <w:rsid w:val="00F32C5B"/>
    <w:rsid w:val="00F35712"/>
    <w:rsid w:val="00F36B51"/>
    <w:rsid w:val="00F40D73"/>
    <w:rsid w:val="00F40FA3"/>
    <w:rsid w:val="00F45213"/>
    <w:rsid w:val="00F45FE2"/>
    <w:rsid w:val="00F471C1"/>
    <w:rsid w:val="00F51522"/>
    <w:rsid w:val="00F553A0"/>
    <w:rsid w:val="00F6064E"/>
    <w:rsid w:val="00F617C9"/>
    <w:rsid w:val="00F62235"/>
    <w:rsid w:val="00F6689A"/>
    <w:rsid w:val="00F72AC6"/>
    <w:rsid w:val="00F752BE"/>
    <w:rsid w:val="00F81C10"/>
    <w:rsid w:val="00F822F6"/>
    <w:rsid w:val="00F85885"/>
    <w:rsid w:val="00F902FE"/>
    <w:rsid w:val="00F915A6"/>
    <w:rsid w:val="00F920D0"/>
    <w:rsid w:val="00F938D3"/>
    <w:rsid w:val="00F94431"/>
    <w:rsid w:val="00F9791E"/>
    <w:rsid w:val="00FA1808"/>
    <w:rsid w:val="00FB04CE"/>
    <w:rsid w:val="00FC06EB"/>
    <w:rsid w:val="00FC1130"/>
    <w:rsid w:val="00FC1505"/>
    <w:rsid w:val="00FC234D"/>
    <w:rsid w:val="00FD0F9D"/>
    <w:rsid w:val="00FD477C"/>
    <w:rsid w:val="00FE034E"/>
    <w:rsid w:val="00FE18A1"/>
    <w:rsid w:val="00FE1A75"/>
    <w:rsid w:val="00FE33A9"/>
    <w:rsid w:val="00FE442D"/>
    <w:rsid w:val="00FE6A0F"/>
    <w:rsid w:val="00FE77F7"/>
    <w:rsid w:val="00FF310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ccecff,#ffc,#f99"/>
    </o:shapedefaults>
    <o:shapelayout v:ext="edit">
      <o:idmap v:ext="edit" data="1"/>
    </o:shapelayout>
  </w:shapeDefaults>
  <w:decimalSymbol w:val=","/>
  <w:listSeparator w:val=";"/>
  <w14:docId w14:val="42735D2F"/>
  <w15:chartTrackingRefBased/>
  <w15:docId w15:val="{030C88C6-860C-487A-BB82-194C258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94EF3"/>
    <w:rPr>
      <w:rFonts w:ascii="Arial" w:hAnsi="Arial"/>
      <w:sz w:val="22"/>
      <w:szCs w:val="22"/>
      <w:lang w:val="sl-SI" w:eastAsia="sl-SI"/>
    </w:rPr>
  </w:style>
  <w:style w:type="paragraph" w:styleId="Naslov1">
    <w:name w:val="heading 1"/>
    <w:basedOn w:val="Navaden"/>
    <w:next w:val="Navaden"/>
    <w:autoRedefine/>
    <w:qFormat/>
    <w:rsid w:val="008D0EA7"/>
    <w:pPr>
      <w:keepNext/>
      <w:widowControl w:val="0"/>
      <w:numPr>
        <w:numId w:val="82"/>
      </w:numPr>
      <w:spacing w:after="120"/>
      <w:ind w:right="1134"/>
      <w:jc w:val="both"/>
      <w:outlineLvl w:val="0"/>
    </w:pPr>
    <w:rPr>
      <w:b/>
      <w:snapToGrid w:val="0"/>
      <w:color w:val="000080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79BB"/>
    <w:pPr>
      <w:keepNext/>
      <w:widowControl w:val="0"/>
      <w:numPr>
        <w:ilvl w:val="1"/>
        <w:numId w:val="1"/>
      </w:numPr>
      <w:spacing w:after="120"/>
      <w:outlineLvl w:val="1"/>
    </w:pPr>
    <w:rPr>
      <w:b/>
      <w:snapToGrid w:val="0"/>
      <w:szCs w:val="20"/>
      <w:lang w:eastAsia="en-US"/>
    </w:rPr>
  </w:style>
  <w:style w:type="paragraph" w:styleId="Naslov3">
    <w:name w:val="heading 3"/>
    <w:basedOn w:val="Navaden"/>
    <w:next w:val="Navaden"/>
    <w:qFormat/>
    <w:rsid w:val="009052C2"/>
    <w:pPr>
      <w:keepNext/>
      <w:widowControl w:val="0"/>
      <w:numPr>
        <w:ilvl w:val="2"/>
        <w:numId w:val="1"/>
      </w:numPr>
      <w:outlineLvl w:val="2"/>
    </w:pPr>
    <w:rPr>
      <w:b/>
      <w:snapToGrid w:val="0"/>
      <w:szCs w:val="20"/>
      <w:lang w:eastAsia="en-US"/>
    </w:rPr>
  </w:style>
  <w:style w:type="paragraph" w:styleId="Naslov4">
    <w:name w:val="heading 4"/>
    <w:basedOn w:val="Navaden"/>
    <w:next w:val="Navaden"/>
    <w:qFormat/>
    <w:rsid w:val="009052C2"/>
    <w:pPr>
      <w:keepNext/>
      <w:widowControl w:val="0"/>
      <w:numPr>
        <w:ilvl w:val="3"/>
        <w:numId w:val="1"/>
      </w:numPr>
      <w:jc w:val="both"/>
      <w:outlineLvl w:val="3"/>
    </w:pPr>
    <w:rPr>
      <w:b/>
      <w:snapToGrid w:val="0"/>
      <w:szCs w:val="20"/>
      <w:lang w:eastAsia="en-US"/>
    </w:rPr>
  </w:style>
  <w:style w:type="paragraph" w:styleId="Naslov5">
    <w:name w:val="heading 5"/>
    <w:basedOn w:val="Navaden"/>
    <w:next w:val="Navaden"/>
    <w:qFormat/>
    <w:rsid w:val="009052C2"/>
    <w:pPr>
      <w:numPr>
        <w:ilvl w:val="4"/>
        <w:numId w:val="1"/>
      </w:numPr>
      <w:outlineLvl w:val="4"/>
    </w:pPr>
    <w:rPr>
      <w:b/>
      <w:color w:val="000000"/>
      <w:szCs w:val="20"/>
      <w:lang w:eastAsia="en-US"/>
    </w:rPr>
  </w:style>
  <w:style w:type="paragraph" w:styleId="Naslov6">
    <w:name w:val="heading 6"/>
    <w:basedOn w:val="Navaden"/>
    <w:next w:val="Navaden"/>
    <w:qFormat/>
    <w:rsid w:val="009052C2"/>
    <w:pPr>
      <w:numPr>
        <w:ilvl w:val="5"/>
        <w:numId w:val="1"/>
      </w:numPr>
      <w:spacing w:before="240" w:after="60"/>
      <w:outlineLvl w:val="5"/>
    </w:pPr>
    <w:rPr>
      <w:color w:val="000000"/>
      <w:szCs w:val="20"/>
      <w:lang w:eastAsia="en-US"/>
    </w:rPr>
  </w:style>
  <w:style w:type="paragraph" w:styleId="Naslov7">
    <w:name w:val="heading 7"/>
    <w:basedOn w:val="Navaden"/>
    <w:next w:val="Navaden"/>
    <w:qFormat/>
    <w:rsid w:val="009052C2"/>
    <w:pPr>
      <w:numPr>
        <w:ilvl w:val="6"/>
        <w:numId w:val="1"/>
      </w:numPr>
      <w:spacing w:before="240" w:after="60"/>
      <w:outlineLvl w:val="6"/>
    </w:pPr>
    <w:rPr>
      <w:color w:val="000000"/>
      <w:sz w:val="20"/>
      <w:szCs w:val="20"/>
      <w:lang w:eastAsia="en-US"/>
    </w:rPr>
  </w:style>
  <w:style w:type="paragraph" w:styleId="Naslov8">
    <w:name w:val="heading 8"/>
    <w:basedOn w:val="Navaden"/>
    <w:next w:val="Navaden"/>
    <w:qFormat/>
    <w:rsid w:val="009052C2"/>
    <w:pPr>
      <w:numPr>
        <w:ilvl w:val="7"/>
        <w:numId w:val="1"/>
      </w:numPr>
      <w:spacing w:before="240" w:after="60"/>
      <w:outlineLvl w:val="7"/>
    </w:pPr>
    <w:rPr>
      <w:i/>
      <w:color w:val="000000"/>
      <w:sz w:val="20"/>
      <w:szCs w:val="20"/>
      <w:lang w:eastAsia="en-US"/>
    </w:rPr>
  </w:style>
  <w:style w:type="paragraph" w:styleId="Naslov9">
    <w:name w:val="heading 9"/>
    <w:basedOn w:val="Navaden"/>
    <w:next w:val="Navaden"/>
    <w:qFormat/>
    <w:rsid w:val="009052C2"/>
    <w:pPr>
      <w:numPr>
        <w:ilvl w:val="8"/>
        <w:numId w:val="1"/>
      </w:numPr>
      <w:spacing w:before="240" w:after="60"/>
      <w:outlineLvl w:val="8"/>
    </w:pPr>
    <w:rPr>
      <w:b/>
      <w:i/>
      <w:color w:val="000000"/>
      <w:sz w:val="1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rsid w:val="009052C2"/>
  </w:style>
  <w:style w:type="paragraph" w:styleId="Noga">
    <w:name w:val="footer"/>
    <w:basedOn w:val="Navaden"/>
    <w:rsid w:val="009052C2"/>
    <w:pPr>
      <w:widowControl w:val="0"/>
      <w:tabs>
        <w:tab w:val="center" w:pos="4536"/>
        <w:tab w:val="right" w:pos="9072"/>
      </w:tabs>
      <w:jc w:val="center"/>
    </w:pPr>
    <w:rPr>
      <w:noProof/>
      <w:sz w:val="16"/>
      <w:szCs w:val="20"/>
      <w:lang w:eastAsia="en-US"/>
    </w:rPr>
  </w:style>
  <w:style w:type="character" w:styleId="Hiperpovezava">
    <w:name w:val="Hyperlink"/>
    <w:uiPriority w:val="99"/>
    <w:rsid w:val="009052C2"/>
    <w:rPr>
      <w:color w:val="0000FF"/>
      <w:u w:val="single"/>
    </w:rPr>
  </w:style>
  <w:style w:type="paragraph" w:styleId="Telobesedila">
    <w:name w:val="Body Text"/>
    <w:basedOn w:val="Navaden"/>
    <w:rsid w:val="009052C2"/>
    <w:pPr>
      <w:widowControl w:val="0"/>
      <w:ind w:left="1021"/>
      <w:jc w:val="both"/>
    </w:pPr>
    <w:rPr>
      <w:snapToGrid w:val="0"/>
      <w:szCs w:val="20"/>
      <w:lang w:eastAsia="en-US"/>
    </w:rPr>
  </w:style>
  <w:style w:type="paragraph" w:customStyle="1" w:styleId="Glava1">
    <w:name w:val="Glava 1"/>
    <w:basedOn w:val="Navaden"/>
    <w:rsid w:val="009052C2"/>
    <w:pPr>
      <w:widowControl w:val="0"/>
      <w:tabs>
        <w:tab w:val="center" w:pos="4536"/>
        <w:tab w:val="right" w:pos="9072"/>
      </w:tabs>
      <w:jc w:val="center"/>
    </w:pPr>
    <w:rPr>
      <w:snapToGrid w:val="0"/>
      <w:sz w:val="18"/>
      <w:szCs w:val="20"/>
      <w:lang w:eastAsia="en-US"/>
    </w:rPr>
  </w:style>
  <w:style w:type="paragraph" w:customStyle="1" w:styleId="Glava2">
    <w:name w:val="Glava 2"/>
    <w:basedOn w:val="Navaden"/>
    <w:rsid w:val="009052C2"/>
    <w:pPr>
      <w:widowControl w:val="0"/>
      <w:tabs>
        <w:tab w:val="center" w:pos="4536"/>
        <w:tab w:val="right" w:pos="9072"/>
      </w:tabs>
      <w:jc w:val="center"/>
    </w:pPr>
    <w:rPr>
      <w:b/>
      <w:snapToGrid w:val="0"/>
      <w:sz w:val="20"/>
      <w:szCs w:val="20"/>
      <w:lang w:eastAsia="en-US"/>
    </w:rPr>
  </w:style>
  <w:style w:type="paragraph" w:styleId="Glava">
    <w:name w:val="header"/>
    <w:basedOn w:val="Navaden"/>
    <w:rsid w:val="009052C2"/>
    <w:pPr>
      <w:widowControl w:val="0"/>
      <w:tabs>
        <w:tab w:val="center" w:pos="4536"/>
        <w:tab w:val="right" w:pos="9072"/>
      </w:tabs>
    </w:pPr>
    <w:rPr>
      <w:snapToGrid w:val="0"/>
      <w:szCs w:val="20"/>
      <w:lang w:eastAsia="en-US"/>
    </w:rPr>
  </w:style>
  <w:style w:type="paragraph" w:styleId="Telobesedila2">
    <w:name w:val="Body Text 2"/>
    <w:basedOn w:val="Navaden"/>
    <w:rsid w:val="009052C2"/>
    <w:pPr>
      <w:widowControl w:val="0"/>
      <w:jc w:val="both"/>
    </w:pPr>
    <w:rPr>
      <w:snapToGrid w:val="0"/>
      <w:szCs w:val="20"/>
      <w:lang w:eastAsia="en-US"/>
    </w:rPr>
  </w:style>
  <w:style w:type="paragraph" w:styleId="Stvarnokazalo1">
    <w:name w:val="index 1"/>
    <w:basedOn w:val="Navaden"/>
    <w:next w:val="Navaden"/>
    <w:autoRedefine/>
    <w:semiHidden/>
    <w:rsid w:val="00EE2054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semiHidden/>
    <w:rsid w:val="009052C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rsid w:val="00CD229D"/>
    <w:pPr>
      <w:tabs>
        <w:tab w:val="left" w:pos="567"/>
        <w:tab w:val="left" w:pos="1100"/>
        <w:tab w:val="right" w:leader="dot" w:pos="9576"/>
      </w:tabs>
      <w:spacing w:after="120"/>
      <w:ind w:right="62"/>
      <w:jc w:val="both"/>
    </w:pPr>
    <w:rPr>
      <w:rFonts w:cs="Arial"/>
      <w:b/>
      <w:noProof/>
      <w:lang w:eastAsia="en-US"/>
    </w:rPr>
  </w:style>
  <w:style w:type="paragraph" w:styleId="Kazalovsebine2">
    <w:name w:val="toc 2"/>
    <w:basedOn w:val="Navaden"/>
    <w:next w:val="Navaden"/>
    <w:autoRedefine/>
    <w:uiPriority w:val="39"/>
    <w:rsid w:val="00785C2A"/>
    <w:pPr>
      <w:tabs>
        <w:tab w:val="left" w:pos="-142"/>
        <w:tab w:val="left" w:pos="851"/>
        <w:tab w:val="left" w:pos="1320"/>
        <w:tab w:val="right" w:leader="dot" w:pos="9576"/>
      </w:tabs>
      <w:ind w:left="680" w:right="62" w:hanging="510"/>
    </w:pPr>
    <w:rPr>
      <w:rFonts w:cs="Arial"/>
      <w:noProof/>
      <w:sz w:val="20"/>
      <w:szCs w:val="20"/>
      <w:lang w:eastAsia="en-US"/>
    </w:rPr>
  </w:style>
  <w:style w:type="table" w:styleId="Tabelamrea">
    <w:name w:val="Table Grid"/>
    <w:basedOn w:val="Navadnatabela"/>
    <w:rsid w:val="00905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5479BB"/>
    <w:rPr>
      <w:rFonts w:ascii="Arial" w:hAnsi="Arial"/>
      <w:b/>
      <w:snapToGrid w:val="0"/>
      <w:sz w:val="22"/>
      <w:lang w:val="sl-SI"/>
    </w:rPr>
  </w:style>
  <w:style w:type="paragraph" w:customStyle="1" w:styleId="URSJV-naslov-4">
    <w:name w:val="URSJV-naslov-4"/>
    <w:basedOn w:val="Navaden"/>
    <w:rsid w:val="009052C2"/>
    <w:pPr>
      <w:numPr>
        <w:numId w:val="2"/>
      </w:numPr>
    </w:pPr>
  </w:style>
  <w:style w:type="paragraph" w:customStyle="1" w:styleId="URSJV-naslov-3">
    <w:name w:val="URSJV-naslov-3"/>
    <w:basedOn w:val="Navaden"/>
    <w:rsid w:val="009052C2"/>
    <w:pPr>
      <w:numPr>
        <w:ilvl w:val="1"/>
        <w:numId w:val="2"/>
      </w:numPr>
    </w:pPr>
  </w:style>
  <w:style w:type="paragraph" w:customStyle="1" w:styleId="URSJV-naslov-2">
    <w:name w:val="URSJV-naslov-2"/>
    <w:basedOn w:val="Navaden"/>
    <w:rsid w:val="009052C2"/>
    <w:pPr>
      <w:numPr>
        <w:ilvl w:val="2"/>
        <w:numId w:val="2"/>
      </w:numPr>
    </w:pPr>
  </w:style>
  <w:style w:type="paragraph" w:customStyle="1" w:styleId="URSJV-naslov-1">
    <w:name w:val="URSJV-naslov-1"/>
    <w:basedOn w:val="Navaden"/>
    <w:rsid w:val="009052C2"/>
    <w:pPr>
      <w:numPr>
        <w:ilvl w:val="3"/>
        <w:numId w:val="2"/>
      </w:numPr>
    </w:pPr>
  </w:style>
  <w:style w:type="paragraph" w:customStyle="1" w:styleId="SlogNaslov114pttemnomodra">
    <w:name w:val="Slog Naslov 1 + 14 pt temno modra"/>
    <w:basedOn w:val="Naslov1"/>
    <w:autoRedefine/>
    <w:rsid w:val="006D7332"/>
    <w:pPr>
      <w:tabs>
        <w:tab w:val="num" w:pos="684"/>
      </w:tabs>
      <w:ind w:left="684" w:hanging="684"/>
    </w:pPr>
    <w:rPr>
      <w:rFonts w:eastAsia="Arial Unicode MS"/>
      <w:bCs/>
      <w:sz w:val="26"/>
      <w:szCs w:val="26"/>
    </w:rPr>
  </w:style>
  <w:style w:type="paragraph" w:styleId="Sprotnaopomba-besedilo">
    <w:name w:val="footnote text"/>
    <w:basedOn w:val="Navaden"/>
    <w:semiHidden/>
    <w:rsid w:val="009052C2"/>
    <w:pPr>
      <w:widowControl w:val="0"/>
    </w:pPr>
    <w:rPr>
      <w:snapToGrid w:val="0"/>
      <w:sz w:val="20"/>
      <w:szCs w:val="20"/>
      <w:lang w:eastAsia="en-US"/>
    </w:rPr>
  </w:style>
  <w:style w:type="character" w:styleId="SledenaHiperpovezava">
    <w:name w:val="FollowedHyperlink"/>
    <w:rsid w:val="0041055E"/>
    <w:rPr>
      <w:color w:val="800080"/>
      <w:u w:val="single"/>
    </w:rPr>
  </w:style>
  <w:style w:type="paragraph" w:styleId="Besedilooblaka">
    <w:name w:val="Balloon Text"/>
    <w:basedOn w:val="Navaden"/>
    <w:semiHidden/>
    <w:rsid w:val="00B9133A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D876B2"/>
    <w:pPr>
      <w:numPr>
        <w:numId w:val="11"/>
      </w:numPr>
    </w:pPr>
    <w:rPr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5479BB"/>
    <w:pPr>
      <w:keepLines/>
      <w:widowControl/>
      <w:spacing w:before="240" w:after="0" w:line="259" w:lineRule="auto"/>
      <w:ind w:right="0"/>
      <w:outlineLvl w:val="9"/>
    </w:pPr>
    <w:rPr>
      <w:rFonts w:ascii="Calibri Light" w:hAnsi="Calibri Light"/>
      <w:b w:val="0"/>
      <w:snapToGrid/>
      <w:color w:val="2F5496"/>
      <w:sz w:val="32"/>
      <w:szCs w:val="32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018FF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rsid w:val="006B25F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B25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B25FD"/>
    <w:rPr>
      <w:rFonts w:ascii="Arial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6B25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B25FD"/>
    <w:rPr>
      <w:rFonts w:ascii="Arial" w:hAnsi="Arial"/>
      <w:b/>
      <w:bCs/>
      <w:lang w:val="sl-SI" w:eastAsia="sl-SI"/>
    </w:rPr>
  </w:style>
  <w:style w:type="paragraph" w:styleId="Revizija">
    <w:name w:val="Revision"/>
    <w:hidden/>
    <w:uiPriority w:val="99"/>
    <w:semiHidden/>
    <w:rsid w:val="000D6031"/>
    <w:rPr>
      <w:rFonts w:ascii="Arial" w:hAnsi="Arial"/>
      <w:sz w:val="22"/>
      <w:szCs w:val="22"/>
      <w:lang w:val="sl-SI" w:eastAsia="sl-SI"/>
    </w:rPr>
  </w:style>
  <w:style w:type="paragraph" w:styleId="Napis">
    <w:name w:val="caption"/>
    <w:basedOn w:val="Navaden"/>
    <w:next w:val="Navaden"/>
    <w:unhideWhenUsed/>
    <w:qFormat/>
    <w:rsid w:val="009C054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90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zaloslik">
    <w:name w:val="table of figures"/>
    <w:basedOn w:val="Navaden"/>
    <w:next w:val="Navaden"/>
    <w:uiPriority w:val="99"/>
    <w:rsid w:val="00BF4883"/>
  </w:style>
  <w:style w:type="paragraph" w:styleId="Odstavekseznama">
    <w:name w:val="List Paragraph"/>
    <w:basedOn w:val="Navaden"/>
    <w:uiPriority w:val="34"/>
    <w:qFormat/>
    <w:rsid w:val="00DD40AB"/>
    <w:pPr>
      <w:spacing w:line="288" w:lineRule="auto"/>
      <w:ind w:left="720"/>
      <w:contextualSpacing/>
    </w:pPr>
    <w:rPr>
      <w:lang w:eastAsia="en-US"/>
    </w:rPr>
  </w:style>
  <w:style w:type="character" w:styleId="Krepko">
    <w:name w:val="Strong"/>
    <w:basedOn w:val="Privzetapisavaodstavka"/>
    <w:qFormat/>
    <w:rsid w:val="00EB2D04"/>
    <w:rPr>
      <w:b/>
      <w:bCs/>
    </w:rPr>
  </w:style>
  <w:style w:type="paragraph" w:styleId="Stvarnokazalo2">
    <w:name w:val="index 2"/>
    <w:basedOn w:val="Navaden"/>
    <w:next w:val="Navaden"/>
    <w:autoRedefine/>
    <w:rsid w:val="00EE2054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rsid w:val="00EE2054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rsid w:val="00EE2054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rsid w:val="00EE2054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rsid w:val="00EE2054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rsid w:val="00EE2054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rsid w:val="00EE2054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rsid w:val="00EE2054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Kazalovsebine3">
    <w:name w:val="toc 3"/>
    <w:basedOn w:val="Navaden"/>
    <w:next w:val="Navaden"/>
    <w:autoRedefine/>
    <w:uiPriority w:val="39"/>
    <w:rsid w:val="00566C1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ntraursjv/cms/fileadmin/Knjiznica/Navodila_in_pravilniki/Dokumentacija/OP_5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si/assets/organi-v-sestavi/URSJV/Dokumenti/NUID/Ocena-ogrozenosti-2023-izdaja-8_final.pdf" TargetMode="External"/><Relationship Id="rId2" Type="http://schemas.openxmlformats.org/officeDocument/2006/relationships/hyperlink" Target="https://view.officeapps.live.com/op/view.aspx?src=https%3A%2F%2Fwww.gov.si%2Fassets%2Forgani-v-sestavi%2FURSJV%2FNovice%2F2021%2FZascitna-strategija.docx&amp;wdOrigin=BROWSELINK" TargetMode="External"/><Relationship Id="rId1" Type="http://schemas.openxmlformats.org/officeDocument/2006/relationships/hyperlink" Target="https://www.imagenesmi.com/im%C3%A1genes/fukushima-leak-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68B311-C43D-474C-8A24-9D9DDE4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3508</Words>
  <Characters>23709</Characters>
  <Application>Microsoft Office Word</Application>
  <DocSecurity>0</DocSecurity>
  <Lines>197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URSJV</Company>
  <LinksUpToDate>false</LinksUpToDate>
  <CharactersWithSpaces>27163</CharactersWithSpaces>
  <SharedDoc>false</SharedDoc>
  <HLinks>
    <vt:vector size="144" baseType="variant">
      <vt:variant>
        <vt:i4>2752577</vt:i4>
      </vt:variant>
      <vt:variant>
        <vt:i4>162</vt:i4>
      </vt:variant>
      <vt:variant>
        <vt:i4>0</vt:i4>
      </vt:variant>
      <vt:variant>
        <vt:i4>5</vt:i4>
      </vt:variant>
      <vt:variant>
        <vt:lpwstr>http://planika/cms/fileadmin/Knjiznica/Navodila_in_pravilniki/Dokumentacija/ON_5.1.1.pdf</vt:lpwstr>
      </vt:variant>
      <vt:variant>
        <vt:lpwstr/>
      </vt:variant>
      <vt:variant>
        <vt:i4>6291562</vt:i4>
      </vt:variant>
      <vt:variant>
        <vt:i4>159</vt:i4>
      </vt:variant>
      <vt:variant>
        <vt:i4>0</vt:i4>
      </vt:variant>
      <vt:variant>
        <vt:i4>5</vt:i4>
      </vt:variant>
      <vt:variant>
        <vt:lpwstr>http://infoursjv/cms/index.php?id=12075</vt:lpwstr>
      </vt:variant>
      <vt:variant>
        <vt:lpwstr/>
      </vt:variant>
      <vt:variant>
        <vt:i4>7208985</vt:i4>
      </vt:variant>
      <vt:variant>
        <vt:i4>156</vt:i4>
      </vt:variant>
      <vt:variant>
        <vt:i4>0</vt:i4>
      </vt:variant>
      <vt:variant>
        <vt:i4>5</vt:i4>
      </vt:variant>
      <vt:variant>
        <vt:lpwstr>http://intraursjv/cms/fileadmin/Knjiznica/Navodila_in_pravilniki/Dokumentacija/ON_5.3.1.pdf</vt:lpwstr>
      </vt:variant>
      <vt:variant>
        <vt:lpwstr/>
      </vt:variant>
      <vt:variant>
        <vt:i4>6291562</vt:i4>
      </vt:variant>
      <vt:variant>
        <vt:i4>153</vt:i4>
      </vt:variant>
      <vt:variant>
        <vt:i4>0</vt:i4>
      </vt:variant>
      <vt:variant>
        <vt:i4>5</vt:i4>
      </vt:variant>
      <vt:variant>
        <vt:lpwstr>http://infoursjv/cms/index.php?id=12075</vt:lpwstr>
      </vt:variant>
      <vt:variant>
        <vt:lpwstr/>
      </vt:variant>
      <vt:variant>
        <vt:i4>2949185</vt:i4>
      </vt:variant>
      <vt:variant>
        <vt:i4>150</vt:i4>
      </vt:variant>
      <vt:variant>
        <vt:i4>0</vt:i4>
      </vt:variant>
      <vt:variant>
        <vt:i4>5</vt:i4>
      </vt:variant>
      <vt:variant>
        <vt:lpwstr>http://planika/cms/fileadmin/Knjiznica/Navodila_in_pravilniki/Dokumentacija/ON_5.6.1.pdf</vt:lpwstr>
      </vt:variant>
      <vt:variant>
        <vt:lpwstr/>
      </vt:variant>
      <vt:variant>
        <vt:i4>7208985</vt:i4>
      </vt:variant>
      <vt:variant>
        <vt:i4>147</vt:i4>
      </vt:variant>
      <vt:variant>
        <vt:i4>0</vt:i4>
      </vt:variant>
      <vt:variant>
        <vt:i4>5</vt:i4>
      </vt:variant>
      <vt:variant>
        <vt:lpwstr>http://intraursjv/cms/fileadmin/Knjiznica/Navodila_in_pravilniki/Dokumentacija/ON_5.3.1.pdf</vt:lpwstr>
      </vt:variant>
      <vt:variant>
        <vt:lpwstr/>
      </vt:variant>
      <vt:variant>
        <vt:i4>131183</vt:i4>
      </vt:variant>
      <vt:variant>
        <vt:i4>144</vt:i4>
      </vt:variant>
      <vt:variant>
        <vt:i4>0</vt:i4>
      </vt:variant>
      <vt:variant>
        <vt:i4>5</vt:i4>
      </vt:variant>
      <vt:variant>
        <vt:lpwstr>http://planika/cms/fileadmin/Knjiznica/Navodila_in_pravilniki/Dokumentacija/OP_5.6.pdf</vt:lpwstr>
      </vt:variant>
      <vt:variant>
        <vt:lpwstr/>
      </vt:variant>
      <vt:variant>
        <vt:i4>4194355</vt:i4>
      </vt:variant>
      <vt:variant>
        <vt:i4>138</vt:i4>
      </vt:variant>
      <vt:variant>
        <vt:i4>0</vt:i4>
      </vt:variant>
      <vt:variant>
        <vt:i4>5</vt:i4>
      </vt:variant>
      <vt:variant>
        <vt:lpwstr>http://intraursjv/cms/fileadmin/Knjiznica/Navodila_in_pravilniki/Dokumentacija/OP_5.6.pdf</vt:lpwstr>
      </vt:variant>
      <vt:variant>
        <vt:lpwstr/>
      </vt:variant>
      <vt:variant>
        <vt:i4>4194352</vt:i4>
      </vt:variant>
      <vt:variant>
        <vt:i4>135</vt:i4>
      </vt:variant>
      <vt:variant>
        <vt:i4>0</vt:i4>
      </vt:variant>
      <vt:variant>
        <vt:i4>5</vt:i4>
      </vt:variant>
      <vt:variant>
        <vt:lpwstr>http://intraursjv/cms/fileadmin/Knjiznica/Navodila_in_pravilniki/Dokumentacija/OP_5.5.pdf</vt:lpwstr>
      </vt:variant>
      <vt:variant>
        <vt:lpwstr/>
      </vt:variant>
      <vt:variant>
        <vt:i4>4194353</vt:i4>
      </vt:variant>
      <vt:variant>
        <vt:i4>132</vt:i4>
      </vt:variant>
      <vt:variant>
        <vt:i4>0</vt:i4>
      </vt:variant>
      <vt:variant>
        <vt:i4>5</vt:i4>
      </vt:variant>
      <vt:variant>
        <vt:lpwstr>http://intraursjv/cms/fileadmin/Knjiznica/Navodila_in_pravilniki/Dokumentacija/OP_5.4.pdf</vt:lpwstr>
      </vt:variant>
      <vt:variant>
        <vt:lpwstr/>
      </vt:variant>
      <vt:variant>
        <vt:i4>4194358</vt:i4>
      </vt:variant>
      <vt:variant>
        <vt:i4>129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4194359</vt:i4>
      </vt:variant>
      <vt:variant>
        <vt:i4>126</vt:i4>
      </vt:variant>
      <vt:variant>
        <vt:i4>0</vt:i4>
      </vt:variant>
      <vt:variant>
        <vt:i4>5</vt:i4>
      </vt:variant>
      <vt:variant>
        <vt:lpwstr>http://intraursjv/cms/fileadmin/Knjiznica/Navodila_in_pravilniki/Dokumentacija/OP_5.2.pdf</vt:lpwstr>
      </vt:variant>
      <vt:variant>
        <vt:lpwstr/>
      </vt:variant>
      <vt:variant>
        <vt:i4>4194356</vt:i4>
      </vt:variant>
      <vt:variant>
        <vt:i4>123</vt:i4>
      </vt:variant>
      <vt:variant>
        <vt:i4>0</vt:i4>
      </vt:variant>
      <vt:variant>
        <vt:i4>5</vt:i4>
      </vt:variant>
      <vt:variant>
        <vt:lpwstr>http://intraursjv/cms/fileadmin/Knjiznica/Navodila_in_pravilniki/Dokumentacija/OP_5.1.pdf</vt:lpwstr>
      </vt:variant>
      <vt:variant>
        <vt:lpwstr/>
      </vt:variant>
      <vt:variant>
        <vt:i4>7208984</vt:i4>
      </vt:variant>
      <vt:variant>
        <vt:i4>117</vt:i4>
      </vt:variant>
      <vt:variant>
        <vt:i4>0</vt:i4>
      </vt:variant>
      <vt:variant>
        <vt:i4>5</vt:i4>
      </vt:variant>
      <vt:variant>
        <vt:lpwstr>http://intraursjv/cms/fileadmin/Knjiznica/Navodila_in_pravilniki/Dokumentacija/ON_5.2.1.pdf</vt:lpwstr>
      </vt:variant>
      <vt:variant>
        <vt:lpwstr/>
      </vt:variant>
      <vt:variant>
        <vt:i4>7208987</vt:i4>
      </vt:variant>
      <vt:variant>
        <vt:i4>114</vt:i4>
      </vt:variant>
      <vt:variant>
        <vt:i4>0</vt:i4>
      </vt:variant>
      <vt:variant>
        <vt:i4>5</vt:i4>
      </vt:variant>
      <vt:variant>
        <vt:lpwstr>http://intraursjv/cms/fileadmin/Knjiznica/Navodila_in_pravilniki/Dokumentacija/ON_5.2.2.pdf</vt:lpwstr>
      </vt:variant>
      <vt:variant>
        <vt:lpwstr/>
      </vt:variant>
      <vt:variant>
        <vt:i4>4194359</vt:i4>
      </vt:variant>
      <vt:variant>
        <vt:i4>111</vt:i4>
      </vt:variant>
      <vt:variant>
        <vt:i4>0</vt:i4>
      </vt:variant>
      <vt:variant>
        <vt:i4>5</vt:i4>
      </vt:variant>
      <vt:variant>
        <vt:lpwstr>http://intraursjv/cms/fileadmin/Knjiznica/Navodila_in_pravilniki/Dokumentacija/OP_5.2.pdf</vt:lpwstr>
      </vt:variant>
      <vt:variant>
        <vt:lpwstr/>
      </vt:variant>
      <vt:variant>
        <vt:i4>4194358</vt:i4>
      </vt:variant>
      <vt:variant>
        <vt:i4>108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4194358</vt:i4>
      </vt:variant>
      <vt:variant>
        <vt:i4>105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4194358</vt:i4>
      </vt:variant>
      <vt:variant>
        <vt:i4>102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4194353</vt:i4>
      </vt:variant>
      <vt:variant>
        <vt:i4>99</vt:i4>
      </vt:variant>
      <vt:variant>
        <vt:i4>0</vt:i4>
      </vt:variant>
      <vt:variant>
        <vt:i4>5</vt:i4>
      </vt:variant>
      <vt:variant>
        <vt:lpwstr>http://intraursjv/cms/fileadmin/Knjiznica/Navodila_in_pravilniki/Dokumentacija/OP_5.4.pdf</vt:lpwstr>
      </vt:variant>
      <vt:variant>
        <vt:lpwstr/>
      </vt:variant>
      <vt:variant>
        <vt:i4>4194352</vt:i4>
      </vt:variant>
      <vt:variant>
        <vt:i4>96</vt:i4>
      </vt:variant>
      <vt:variant>
        <vt:i4>0</vt:i4>
      </vt:variant>
      <vt:variant>
        <vt:i4>5</vt:i4>
      </vt:variant>
      <vt:variant>
        <vt:lpwstr>http://intraursjv/cms/fileadmin/Knjiznica/Navodila_in_pravilniki/Dokumentacija/OP_5.5.pdf</vt:lpwstr>
      </vt:variant>
      <vt:variant>
        <vt:lpwstr/>
      </vt:variant>
      <vt:variant>
        <vt:i4>4194358</vt:i4>
      </vt:variant>
      <vt:variant>
        <vt:i4>93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4194358</vt:i4>
      </vt:variant>
      <vt:variant>
        <vt:i4>90</vt:i4>
      </vt:variant>
      <vt:variant>
        <vt:i4>0</vt:i4>
      </vt:variant>
      <vt:variant>
        <vt:i4>5</vt:i4>
      </vt:variant>
      <vt:variant>
        <vt:lpwstr>http://intraursjv/cms/fileadmin/Knjiznica/Navodila_in_pravilniki/Dokumentacija/OP_5.3.pdf</vt:lpwstr>
      </vt:variant>
      <vt:variant>
        <vt:lpwstr/>
      </vt:variant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http://intraursjv/cms/fileadmin/Knjiznica/Navodila_in_pravilniki/Dokumentacija/ON_5.3.5.pdf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Tkavc</dc:creator>
  <cp:keywords/>
  <cp:lastModifiedBy>Metka Tomažič</cp:lastModifiedBy>
  <cp:revision>3</cp:revision>
  <cp:lastPrinted>2023-09-19T05:46:00Z</cp:lastPrinted>
  <dcterms:created xsi:type="dcterms:W3CDTF">2024-02-19T09:32:00Z</dcterms:created>
  <dcterms:modified xsi:type="dcterms:W3CDTF">2024-02-19T12:06:00Z</dcterms:modified>
</cp:coreProperties>
</file>