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C23A0" w14:textId="77777777" w:rsidR="008F5F90" w:rsidRPr="00B20EC3" w:rsidRDefault="008F5F90" w:rsidP="008F5F90">
      <w:pPr>
        <w:rPr>
          <w:rFonts w:ascii="Arial" w:hAnsi="Arial" w:cs="Arial"/>
          <w:color w:val="000000"/>
          <w:sz w:val="20"/>
          <w:szCs w:val="20"/>
        </w:rPr>
      </w:pPr>
      <w:bookmarkStart w:id="0" w:name="_GoBack"/>
      <w:bookmarkEnd w:id="0"/>
      <w:r w:rsidRPr="00B20EC3">
        <w:rPr>
          <w:rFonts w:ascii="Arial" w:hAnsi="Arial" w:cs="Arial"/>
          <w:color w:val="000000"/>
          <w:sz w:val="20"/>
          <w:szCs w:val="20"/>
        </w:rPr>
        <w:t>Na podlagi prvega in petega odstavka 9. člena, petega odstavka 11. člena in za izvrševanje 12. člena Zakona o meroslovju (Uradni list RS, št. 26/05 – uradno prečiščeno besedilo) izdaja minister za gospodarski razvoj in tehnologijo</w:t>
      </w:r>
    </w:p>
    <w:p w14:paraId="6DBFB9A4" w14:textId="77777777" w:rsidR="008F5F90" w:rsidRPr="00B20EC3" w:rsidRDefault="008F5F90" w:rsidP="008F5F90">
      <w:pPr>
        <w:rPr>
          <w:rFonts w:ascii="Arial" w:hAnsi="Arial" w:cs="Arial"/>
          <w:color w:val="000000"/>
          <w:sz w:val="20"/>
          <w:szCs w:val="20"/>
        </w:rPr>
      </w:pPr>
    </w:p>
    <w:p w14:paraId="6F41C6FB" w14:textId="77777777" w:rsidR="008F5F90" w:rsidRPr="00B20EC3" w:rsidRDefault="008F5F90" w:rsidP="008F5F90">
      <w:pPr>
        <w:jc w:val="left"/>
        <w:rPr>
          <w:rFonts w:ascii="Arial" w:hAnsi="Arial" w:cs="Arial"/>
          <w:color w:val="000000"/>
          <w:sz w:val="20"/>
          <w:szCs w:val="20"/>
        </w:rPr>
      </w:pPr>
      <w:r w:rsidRPr="00B20EC3">
        <w:rPr>
          <w:rFonts w:ascii="Arial" w:hAnsi="Arial" w:cs="Arial"/>
          <w:color w:val="000000"/>
          <w:sz w:val="20"/>
          <w:szCs w:val="20"/>
        </w:rPr>
        <w:t>PRAVILNIK O MEROSLOVNIH ZAHTEVAH ZA MERILNIKE HITROSTI V CESTNEM PROMETU</w:t>
      </w:r>
    </w:p>
    <w:p w14:paraId="497B7582"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SPLOŠNE DOLOČBE</w:t>
      </w:r>
    </w:p>
    <w:p w14:paraId="2057CC7A"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34C2C66"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(vsebina)</w:t>
      </w:r>
    </w:p>
    <w:p w14:paraId="7C503B37" w14:textId="77777777" w:rsidR="008F5F90" w:rsidRPr="00B20EC3" w:rsidRDefault="008F5F90" w:rsidP="000B3B3D">
      <w:pPr>
        <w:numPr>
          <w:ilvl w:val="0"/>
          <w:numId w:val="11"/>
        </w:numPr>
        <w:rPr>
          <w:rFonts w:ascii="Arial" w:hAnsi="Arial" w:cs="Arial"/>
          <w:color w:val="000000"/>
          <w:sz w:val="20"/>
          <w:szCs w:val="20"/>
        </w:rPr>
      </w:pPr>
      <w:r w:rsidRPr="00B20EC3">
        <w:rPr>
          <w:rFonts w:ascii="Arial" w:hAnsi="Arial" w:cs="Arial"/>
          <w:color w:val="000000"/>
          <w:sz w:val="20"/>
          <w:szCs w:val="20"/>
        </w:rPr>
        <w:t>Ta pravilnik določa meroslovne in z njimi povezane tehnične zahteve, ki jih morajo izpolnjevati merilniki hitrosti v cestnem prometu (v nadaljnjem besedilu: merilniki hitrosti), način označevanja ter postopke ugotavljanja skladnosti in overitev.</w:t>
      </w:r>
    </w:p>
    <w:p w14:paraId="2CFC97FB" w14:textId="77777777" w:rsidR="008F5F90" w:rsidRPr="00B20EC3" w:rsidRDefault="008F5F90" w:rsidP="000B3B3D">
      <w:pPr>
        <w:numPr>
          <w:ilvl w:val="0"/>
          <w:numId w:val="11"/>
        </w:numPr>
        <w:rPr>
          <w:rFonts w:ascii="Arial" w:hAnsi="Arial" w:cs="Arial"/>
          <w:color w:val="000000"/>
          <w:sz w:val="20"/>
          <w:szCs w:val="20"/>
        </w:rPr>
      </w:pPr>
      <w:r w:rsidRPr="00B20EC3">
        <w:rPr>
          <w:rFonts w:ascii="Arial" w:hAnsi="Arial" w:cs="Arial"/>
          <w:color w:val="000000"/>
          <w:sz w:val="20"/>
          <w:szCs w:val="20"/>
        </w:rPr>
        <w:t>Ta pravilnik se izda ob upoštevanju postopka informiranja v skladu z Direktivo 98/34/ES Evropskega parlamenta in Sveta z dne 22. junija 1998 o določitvi postopka za zbiranje informacij na področju tehničnih standardov in tehničnih predpisov (UL L št. 204 z dne 21. 7. 1998, str. 37), zadnjič spremenjeno z Uredbo (EU) št. 1025/2012 Evropskega parlamenta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Evropskega parlamenta in Sveta (UL L št. 316 z dne 14.11.2012, str. 12).</w:t>
      </w:r>
    </w:p>
    <w:p w14:paraId="715F3A58"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D4E2AB7"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(pomen izrazov)</w:t>
      </w:r>
    </w:p>
    <w:p w14:paraId="6AC9AC48" w14:textId="77777777" w:rsidR="008F5F90" w:rsidRPr="00B20EC3" w:rsidRDefault="008F5F90" w:rsidP="008F5F90">
      <w:pPr>
        <w:pStyle w:val="Navadensplet"/>
        <w:spacing w:after="0"/>
        <w:rPr>
          <w:rFonts w:ascii="Arial" w:hAnsi="Arial" w:cs="Arial"/>
          <w:color w:val="000000"/>
          <w:sz w:val="20"/>
          <w:szCs w:val="20"/>
        </w:rPr>
      </w:pPr>
      <w:r w:rsidRPr="00B20EC3">
        <w:rPr>
          <w:rFonts w:ascii="Arial" w:hAnsi="Arial" w:cs="Arial"/>
          <w:color w:val="000000"/>
          <w:sz w:val="20"/>
          <w:szCs w:val="20"/>
        </w:rPr>
        <w:t>V tem pravilniku uporabljeni izrazi  imajo naslednji pomen:</w:t>
      </w:r>
    </w:p>
    <w:p w14:paraId="55E34575" w14:textId="77777777" w:rsidR="008F5F90" w:rsidRPr="00B20EC3" w:rsidRDefault="008F5F90" w:rsidP="008F5F90">
      <w:pPr>
        <w:pStyle w:val="Navadensplet"/>
        <w:spacing w:after="0"/>
        <w:rPr>
          <w:rFonts w:ascii="Arial" w:hAnsi="Arial" w:cs="Arial"/>
          <w:color w:val="000000"/>
          <w:sz w:val="20"/>
          <w:szCs w:val="20"/>
        </w:rPr>
      </w:pPr>
    </w:p>
    <w:p w14:paraId="0AEC8AB9"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merilnik hitrosti</w:t>
      </w:r>
      <w:r w:rsidRPr="00B20EC3">
        <w:rPr>
          <w:rFonts w:ascii="Arial" w:hAnsi="Arial" w:cs="Arial"/>
          <w:color w:val="000000"/>
          <w:sz w:val="20"/>
          <w:szCs w:val="20"/>
        </w:rPr>
        <w:t>« je  merilo za merjenje hitrosti vozil v cestnem prometu;</w:t>
      </w:r>
    </w:p>
    <w:p w14:paraId="2F92A04B"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radarski merilniki hitrosti</w:t>
      </w:r>
      <w:r w:rsidRPr="00B20EC3">
        <w:rPr>
          <w:rFonts w:ascii="Arial" w:hAnsi="Arial" w:cs="Arial"/>
          <w:color w:val="000000"/>
          <w:sz w:val="20"/>
          <w:szCs w:val="20"/>
        </w:rPr>
        <w:t>« so merilniki hitrosti, ki  za svoje delovanje uporabljajo princip RADAR in Dopplerjev pojav;</w:t>
      </w:r>
    </w:p>
    <w:p w14:paraId="271C22DB"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RADAR</w:t>
      </w:r>
      <w:r w:rsidRPr="00B20EC3">
        <w:rPr>
          <w:rFonts w:ascii="Arial" w:hAnsi="Arial" w:cs="Arial"/>
          <w:color w:val="000000"/>
          <w:sz w:val="20"/>
          <w:szCs w:val="20"/>
        </w:rPr>
        <w:t>«  pomeni detektiranje in merjenje oddaljenosti ali položaja s pomočjo radijskih signalov;</w:t>
      </w:r>
    </w:p>
    <w:p w14:paraId="7D71FB94"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Dopplerjev pojav</w:t>
      </w:r>
      <w:r w:rsidRPr="00B20EC3">
        <w:rPr>
          <w:rFonts w:ascii="Arial" w:hAnsi="Arial" w:cs="Arial"/>
          <w:color w:val="000000"/>
          <w:sz w:val="20"/>
          <w:szCs w:val="20"/>
        </w:rPr>
        <w:t>« je fizikalni pojav, kjer pride do frekvenčnega premika oddanega signala zaradi gibanja vozila;</w:t>
      </w:r>
    </w:p>
    <w:p w14:paraId="18CD5CAC"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laserski merilniki hitrosti</w:t>
      </w:r>
      <w:r w:rsidRPr="00B20EC3">
        <w:rPr>
          <w:rFonts w:ascii="Arial" w:hAnsi="Arial" w:cs="Arial"/>
          <w:color w:val="000000"/>
          <w:sz w:val="20"/>
          <w:szCs w:val="20"/>
        </w:rPr>
        <w:t>« so merilniki hitrosti, ki  za svoje delovanje uporabljajo oddajanje in sprejemanje laserskega signala po principu LIDAR;</w:t>
      </w:r>
    </w:p>
    <w:p w14:paraId="1968E85C"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LIDAR</w:t>
      </w:r>
      <w:r w:rsidRPr="00B20EC3">
        <w:rPr>
          <w:rFonts w:ascii="Arial" w:hAnsi="Arial" w:cs="Arial"/>
          <w:color w:val="000000"/>
          <w:sz w:val="20"/>
          <w:szCs w:val="20"/>
        </w:rPr>
        <w:t>« pomeni merjenje razdalje in oddaljenosti s pomočjo svetlobnega žarka;</w:t>
      </w:r>
    </w:p>
    <w:p w14:paraId="68A6DBE6"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merilnik hitrosti po principu »pot/čas«</w:t>
      </w:r>
      <w:r w:rsidRPr="00B20EC3">
        <w:rPr>
          <w:rFonts w:ascii="Arial" w:hAnsi="Arial" w:cs="Arial"/>
          <w:color w:val="000000"/>
          <w:sz w:val="20"/>
          <w:szCs w:val="20"/>
        </w:rPr>
        <w:t>« so merilniki hitrosti za merjenje hitrosti vozila na podlagi izmerjenega potovalnega časa vozila preko poti z izmerjeno dolžino;</w:t>
      </w:r>
    </w:p>
    <w:p w14:paraId="644EF586"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detekcijski merilniki hitrosti</w:t>
      </w:r>
      <w:r w:rsidRPr="00B20EC3">
        <w:rPr>
          <w:rFonts w:ascii="Arial" w:hAnsi="Arial" w:cs="Arial"/>
          <w:color w:val="000000"/>
          <w:sz w:val="20"/>
          <w:szCs w:val="20"/>
        </w:rPr>
        <w:t>« so podvrsta merilnikov hitrosti po principu »pot/čas«, ki na kratki razdalji izmerijo hitrost vozila z merjenjem potovalnega časa med vsaj tremi zaporednimi položaji vozila, pri čemer so detektorji položaja vozila vezani na isti časovni vir, pri znani razdalji med detektorji;</w:t>
      </w:r>
    </w:p>
    <w:p w14:paraId="442DEFE5"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odsekovni merilniki hitrosti</w:t>
      </w:r>
      <w:r w:rsidRPr="00B20EC3">
        <w:rPr>
          <w:rFonts w:ascii="Arial" w:hAnsi="Arial" w:cs="Arial"/>
          <w:color w:val="000000"/>
          <w:sz w:val="20"/>
          <w:szCs w:val="20"/>
        </w:rPr>
        <w:t>« so podvrsta merilnikov hitrosti po principu »pot/čas«, ki na daljši razdalji izmerijo povprečno hitrost z merjenjem potovalnega časa in identifikacijo vozila na začetni in končni točki merilnega odseka znane dolžine;</w:t>
      </w:r>
    </w:p>
    <w:p w14:paraId="3158F258"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lastRenderedPageBreak/>
        <w:t>»</w:t>
      </w:r>
      <w:r w:rsidRPr="00B20EC3">
        <w:rPr>
          <w:rFonts w:ascii="Arial" w:hAnsi="Arial" w:cs="Arial"/>
          <w:b/>
          <w:color w:val="000000"/>
          <w:sz w:val="20"/>
          <w:szCs w:val="20"/>
        </w:rPr>
        <w:t>merilniki hitrosti na podlagi sledenja</w:t>
      </w:r>
      <w:r w:rsidRPr="00B20EC3">
        <w:rPr>
          <w:rFonts w:ascii="Arial" w:hAnsi="Arial" w:cs="Arial"/>
          <w:color w:val="000000"/>
          <w:sz w:val="20"/>
          <w:szCs w:val="20"/>
        </w:rPr>
        <w:t>« so podvrsta merilnikov hitrosti po principu »pot/čas«, ki so vgrajeni v merilno vozilo, ki sledi merjenemu vozilu, ter na podlagi izmerjene razdalje odseka oziroma prevožene poti in potovalnega časa merilnega vozila izmeri povprečno hitrost merjenega vozila;</w:t>
      </w:r>
    </w:p>
    <w:p w14:paraId="3C55DEC1"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merilno vozilo</w:t>
      </w:r>
      <w:r w:rsidRPr="00B20EC3">
        <w:rPr>
          <w:rFonts w:ascii="Arial" w:hAnsi="Arial" w:cs="Arial"/>
          <w:color w:val="000000"/>
          <w:sz w:val="20"/>
          <w:szCs w:val="20"/>
        </w:rPr>
        <w:t>« je vozilo, v katero je vgrajen merilnik hitrosti, ki omogoča merjenje lastne hitrosti in hitrosti merjenega vozila na podlagi meritve iz premične točke;</w:t>
      </w:r>
    </w:p>
    <w:p w14:paraId="454F6236"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merjeno vozilo</w:t>
      </w:r>
      <w:r w:rsidRPr="00B20EC3">
        <w:rPr>
          <w:rFonts w:ascii="Arial" w:hAnsi="Arial" w:cs="Arial"/>
          <w:color w:val="000000"/>
          <w:sz w:val="20"/>
          <w:szCs w:val="20"/>
        </w:rPr>
        <w:t>« je vozilo, ki mu z merilnikom hitrosti merimo hitrost;</w:t>
      </w:r>
    </w:p>
    <w:p w14:paraId="11779221"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operater</w:t>
      </w:r>
      <w:r w:rsidRPr="00B20EC3">
        <w:rPr>
          <w:rFonts w:ascii="Arial" w:hAnsi="Arial" w:cs="Arial"/>
          <w:color w:val="000000"/>
          <w:sz w:val="20"/>
          <w:szCs w:val="20"/>
        </w:rPr>
        <w:t>« je oseba, ki rokuje z merilnikom hitrosti in izvaja meritve hitrosti;</w:t>
      </w:r>
    </w:p>
    <w:p w14:paraId="332DADAB"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samodejni merilniki hitrosti</w:t>
      </w:r>
      <w:r w:rsidRPr="00B20EC3">
        <w:rPr>
          <w:rFonts w:ascii="Arial" w:hAnsi="Arial" w:cs="Arial"/>
          <w:color w:val="000000"/>
          <w:sz w:val="20"/>
          <w:szCs w:val="20"/>
        </w:rPr>
        <w:t>« so merilniki hitrosti, ki izvedejo meritev samodejno brez posredovanja operaterja;</w:t>
      </w:r>
    </w:p>
    <w:p w14:paraId="7A6C3D01"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nesamodejni merilniki hitrosti</w:t>
      </w:r>
      <w:r w:rsidRPr="00B20EC3">
        <w:rPr>
          <w:rFonts w:ascii="Arial" w:hAnsi="Arial" w:cs="Arial"/>
          <w:color w:val="000000"/>
          <w:sz w:val="20"/>
          <w:szCs w:val="20"/>
        </w:rPr>
        <w:t>« so merilniki hitrosti, ki izvedejo meritev na zahtevo operaterja;</w:t>
      </w:r>
    </w:p>
    <w:p w14:paraId="256D3EEF"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meritev iz nepremične točke</w:t>
      </w:r>
      <w:r w:rsidRPr="00B20EC3">
        <w:rPr>
          <w:rFonts w:ascii="Arial" w:hAnsi="Arial" w:cs="Arial"/>
          <w:color w:val="000000"/>
          <w:sz w:val="20"/>
          <w:szCs w:val="20"/>
        </w:rPr>
        <w:t xml:space="preserve">« pomeni, da merilnik hitrosti izvaja meritev hitrosti merjenega vozila iz točke, ki se ne giblje;  </w:t>
      </w:r>
    </w:p>
    <w:p w14:paraId="6B141C21"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meritev iz premične točke</w:t>
      </w:r>
      <w:r w:rsidRPr="00B20EC3">
        <w:rPr>
          <w:rFonts w:ascii="Arial" w:hAnsi="Arial" w:cs="Arial"/>
          <w:color w:val="000000"/>
          <w:sz w:val="20"/>
          <w:szCs w:val="20"/>
        </w:rPr>
        <w:t>« pomeni, da merilnik hitrosti izvaja meritev hitrosti merjenega vozila iz točke, ki se giblje;</w:t>
      </w:r>
    </w:p>
    <w:p w14:paraId="7D881EDD"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največji dopustni pogrešek</w:t>
      </w:r>
      <w:r w:rsidRPr="00B20EC3">
        <w:rPr>
          <w:rFonts w:ascii="Arial" w:hAnsi="Arial" w:cs="Arial"/>
          <w:color w:val="000000"/>
          <w:sz w:val="20"/>
          <w:szCs w:val="20"/>
        </w:rPr>
        <w:t>« (v nadaljnjem besedilu: NDP) je skrajna vrednost merilnega pogreška, ki jo glede na znano referenčno vrednost za dano meritev, merilo ali merilni sistem dopuščajo specifikacije ali predpisi;</w:t>
      </w:r>
    </w:p>
    <w:p w14:paraId="6A14EE4E"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vplivna veličina</w:t>
      </w:r>
      <w:r w:rsidRPr="00B20EC3">
        <w:rPr>
          <w:rFonts w:ascii="Arial" w:hAnsi="Arial" w:cs="Arial"/>
          <w:color w:val="000000"/>
          <w:sz w:val="20"/>
          <w:szCs w:val="20"/>
        </w:rPr>
        <w:t>« je veličina, ki ni merjena veličina, vendar vpliva na rezultat merjenja;</w:t>
      </w:r>
    </w:p>
    <w:p w14:paraId="40072770"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naznačeni obratovalni pogoji</w:t>
      </w:r>
      <w:r w:rsidRPr="00B20EC3">
        <w:rPr>
          <w:rFonts w:ascii="Arial" w:hAnsi="Arial" w:cs="Arial"/>
          <w:color w:val="000000"/>
          <w:sz w:val="20"/>
          <w:szCs w:val="20"/>
        </w:rPr>
        <w:t>« so  obratovalni pogoji, ki morajo biti izpolnjeni med merjenjem, da merilnik hitrosti deluje na način,  kot je zasnovan;</w:t>
      </w:r>
    </w:p>
    <w:p w14:paraId="6D80CC40"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motnja</w:t>
      </w:r>
      <w:r w:rsidRPr="00B20EC3">
        <w:rPr>
          <w:rFonts w:ascii="Arial" w:hAnsi="Arial" w:cs="Arial"/>
          <w:color w:val="000000"/>
          <w:sz w:val="20"/>
          <w:szCs w:val="20"/>
        </w:rPr>
        <w:t>« je vplivna veličina, katere vrednost je znotraj omejitev, določenih v zvezi z ustrezno zahtevo, vendar zunaj določenih naznačenih obratovalnih pogojev merila; vplivna veličina je motnja, če za to vplivno veličino niso določeni naznačeni obratovalni pogoji;</w:t>
      </w:r>
    </w:p>
    <w:p w14:paraId="0128A7EB"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preskušanje na terenu«</w:t>
      </w:r>
      <w:r w:rsidRPr="00B20EC3">
        <w:rPr>
          <w:rFonts w:ascii="Arial" w:hAnsi="Arial" w:cs="Arial"/>
          <w:color w:val="000000"/>
          <w:sz w:val="20"/>
          <w:szCs w:val="20"/>
        </w:rPr>
        <w:t xml:space="preserve"> je postopek, kjer se merilnik hitrosti preskusi na podlagi merjenja hitrosti vozil s poznano hitrostjo pri realnih pogojih uporabe;</w:t>
      </w:r>
    </w:p>
    <w:p w14:paraId="0FBE8ECF"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simulacija</w:t>
      </w:r>
      <w:r w:rsidRPr="00B20EC3">
        <w:rPr>
          <w:rFonts w:ascii="Arial" w:hAnsi="Arial" w:cs="Arial"/>
          <w:color w:val="000000"/>
          <w:sz w:val="20"/>
          <w:szCs w:val="20"/>
        </w:rPr>
        <w:t>« je postopek, kjer se vožnja merjenega vozila nadomesti z drugim fizikalnim pojavom, ki lahko predstavlja hitrost vožnje vozila, smer vožnje vozila, prevoženo pot vozila ali čas vožnje vozila;</w:t>
      </w:r>
    </w:p>
    <w:p w14:paraId="1C7943AA"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laboratorijsko preskušanje</w:t>
      </w:r>
      <w:r w:rsidRPr="00B20EC3">
        <w:rPr>
          <w:rFonts w:ascii="Arial" w:hAnsi="Arial" w:cs="Arial"/>
          <w:color w:val="000000"/>
          <w:sz w:val="20"/>
          <w:szCs w:val="20"/>
        </w:rPr>
        <w:t>« je postopek, kjer se merilnik hitrosti preskusi na podlagi simulacije;</w:t>
      </w:r>
    </w:p>
    <w:p w14:paraId="73259307"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lastna hitrost</w:t>
      </w:r>
      <w:r w:rsidRPr="00B20EC3">
        <w:rPr>
          <w:rFonts w:ascii="Arial" w:hAnsi="Arial" w:cs="Arial"/>
          <w:color w:val="000000"/>
          <w:sz w:val="20"/>
          <w:szCs w:val="20"/>
        </w:rPr>
        <w:t>« je hitrost merilnega vozila pri merjenju hitrosti iz premične točke;</w:t>
      </w:r>
    </w:p>
    <w:p w14:paraId="038679EE" w14:textId="37976F47" w:rsidR="008F5F90" w:rsidRPr="00B20EC3" w:rsidDel="0049721C" w:rsidRDefault="0049721C" w:rsidP="000B3B3D">
      <w:pPr>
        <w:numPr>
          <w:ilvl w:val="0"/>
          <w:numId w:val="45"/>
        </w:numPr>
        <w:jc w:val="left"/>
        <w:rPr>
          <w:del w:id="1" w:author="Avtor"/>
          <w:rFonts w:ascii="Arial" w:hAnsi="Arial" w:cs="Arial"/>
          <w:color w:val="000000"/>
          <w:sz w:val="20"/>
          <w:szCs w:val="20"/>
        </w:rPr>
      </w:pPr>
      <w:ins w:id="2" w:author="Avtor">
        <w:r w:rsidRPr="00B20EC3" w:rsidDel="0049721C">
          <w:rPr>
            <w:rFonts w:ascii="Arial" w:hAnsi="Arial" w:cs="Arial"/>
            <w:color w:val="000000"/>
            <w:sz w:val="20"/>
            <w:szCs w:val="20"/>
          </w:rPr>
          <w:t xml:space="preserve"> </w:t>
        </w:r>
      </w:ins>
      <w:del w:id="3" w:author="Avtor">
        <w:r w:rsidR="008F5F90" w:rsidRPr="00B20EC3" w:rsidDel="0049721C">
          <w:rPr>
            <w:rFonts w:ascii="Arial" w:hAnsi="Arial" w:cs="Arial"/>
            <w:color w:val="000000"/>
            <w:sz w:val="20"/>
            <w:szCs w:val="20"/>
          </w:rPr>
          <w:delText>»</w:delText>
        </w:r>
        <w:r w:rsidR="008F5F90" w:rsidRPr="00B20EC3" w:rsidDel="0049721C">
          <w:rPr>
            <w:rFonts w:ascii="Arial" w:hAnsi="Arial" w:cs="Arial"/>
            <w:b/>
            <w:color w:val="000000"/>
            <w:sz w:val="20"/>
            <w:szCs w:val="20"/>
          </w:rPr>
          <w:delText>točen čas</w:delText>
        </w:r>
        <w:r w:rsidR="008F5F90" w:rsidRPr="00B20EC3" w:rsidDel="0049721C">
          <w:rPr>
            <w:rFonts w:ascii="Arial" w:hAnsi="Arial" w:cs="Arial"/>
            <w:color w:val="000000"/>
            <w:sz w:val="20"/>
            <w:szCs w:val="20"/>
          </w:rPr>
          <w:delText>« je ura v lokalni časovni coni s pripadajočim datumom, določena na podlagi UTC (Universal Time Convention - Konvencija o univerzalnem času);</w:delText>
        </w:r>
      </w:del>
    </w:p>
    <w:p w14:paraId="59005D6D"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merilna os</w:t>
      </w:r>
      <w:r w:rsidRPr="00B20EC3">
        <w:rPr>
          <w:rFonts w:ascii="Arial" w:hAnsi="Arial" w:cs="Arial"/>
          <w:color w:val="000000"/>
          <w:sz w:val="20"/>
          <w:szCs w:val="20"/>
        </w:rPr>
        <w:t>« je navidezna premica,  v smeri katere merilnik hitrosti meri hitrost merjenega vozila;</w:t>
      </w:r>
    </w:p>
    <w:p w14:paraId="7E0D00C0"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smer vožnje vozila</w:t>
      </w:r>
      <w:r w:rsidRPr="00B20EC3">
        <w:rPr>
          <w:rFonts w:ascii="Arial" w:hAnsi="Arial" w:cs="Arial"/>
          <w:color w:val="000000"/>
          <w:sz w:val="20"/>
          <w:szCs w:val="20"/>
        </w:rPr>
        <w:t xml:space="preserve">« je navidezna premica, po kateri se vozi merjeno vozilo; </w:t>
      </w:r>
    </w:p>
    <w:p w14:paraId="53E2C401"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kosinusni pojav</w:t>
      </w:r>
      <w:r w:rsidRPr="00B20EC3">
        <w:rPr>
          <w:rFonts w:ascii="Arial" w:hAnsi="Arial" w:cs="Arial"/>
          <w:color w:val="000000"/>
          <w:sz w:val="20"/>
          <w:szCs w:val="20"/>
        </w:rPr>
        <w:t>« je fizikalni pojav, ki nastane, ko je merilna os merilnika hitrosti pod določenim kotom v ravnini ali prostoru  izmaknjena iz smeri vožnje merjenega vozila;</w:t>
      </w:r>
    </w:p>
    <w:p w14:paraId="3D8636C0"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nosilna frekvenca</w:t>
      </w:r>
      <w:r w:rsidRPr="00B20EC3">
        <w:rPr>
          <w:rFonts w:ascii="Arial" w:hAnsi="Arial" w:cs="Arial"/>
          <w:color w:val="000000"/>
          <w:sz w:val="20"/>
          <w:szCs w:val="20"/>
        </w:rPr>
        <w:t>« je ena ali več frekvenc, na katerih oddaja radarski merilnik hitrosti;</w:t>
      </w:r>
    </w:p>
    <w:p w14:paraId="60EF3C2A"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detektor položaja</w:t>
      </w:r>
      <w:r w:rsidRPr="00B20EC3">
        <w:rPr>
          <w:rFonts w:ascii="Arial" w:hAnsi="Arial" w:cs="Arial"/>
          <w:color w:val="000000"/>
          <w:sz w:val="20"/>
          <w:szCs w:val="20"/>
        </w:rPr>
        <w:t>« je tipalo ali naprava, ki ugotavlja, kdaj je merjeno vozilo prevozilo izbrano točko;</w:t>
      </w:r>
    </w:p>
    <w:p w14:paraId="54E3FDFC"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lastRenderedPageBreak/>
        <w:t>»</w:t>
      </w:r>
      <w:r w:rsidRPr="00B20EC3">
        <w:rPr>
          <w:rFonts w:ascii="Arial" w:hAnsi="Arial" w:cs="Arial"/>
          <w:b/>
          <w:color w:val="000000"/>
          <w:sz w:val="20"/>
          <w:szCs w:val="20"/>
        </w:rPr>
        <w:t>vstopna točka</w:t>
      </w:r>
      <w:r w:rsidRPr="00B20EC3">
        <w:rPr>
          <w:rFonts w:ascii="Arial" w:hAnsi="Arial" w:cs="Arial"/>
          <w:color w:val="000000"/>
          <w:sz w:val="20"/>
          <w:szCs w:val="20"/>
        </w:rPr>
        <w:t>« je področje, v katerem merjeno vozilo vstopi v merilni odsek;</w:t>
      </w:r>
    </w:p>
    <w:p w14:paraId="49938782"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izstopna točka</w:t>
      </w:r>
      <w:r w:rsidRPr="00B20EC3">
        <w:rPr>
          <w:rFonts w:ascii="Arial" w:hAnsi="Arial" w:cs="Arial"/>
          <w:color w:val="000000"/>
          <w:sz w:val="20"/>
          <w:szCs w:val="20"/>
        </w:rPr>
        <w:t>« je področje, v katerem merjeno vozilo izstopi iz merilnega odseka;</w:t>
      </w:r>
    </w:p>
    <w:p w14:paraId="3BC273B3"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dolžina</w:t>
      </w:r>
      <w:r w:rsidRPr="00B20EC3">
        <w:rPr>
          <w:rFonts w:ascii="Arial" w:hAnsi="Arial" w:cs="Arial"/>
          <w:color w:val="000000"/>
          <w:sz w:val="20"/>
          <w:szCs w:val="20"/>
        </w:rPr>
        <w:t xml:space="preserve"> </w:t>
      </w:r>
      <w:r w:rsidRPr="00B20EC3">
        <w:rPr>
          <w:rFonts w:ascii="Arial" w:hAnsi="Arial" w:cs="Arial"/>
          <w:b/>
          <w:color w:val="000000"/>
          <w:sz w:val="20"/>
          <w:szCs w:val="20"/>
        </w:rPr>
        <w:t>področje prepoznavanja</w:t>
      </w:r>
      <w:r w:rsidRPr="00B20EC3">
        <w:rPr>
          <w:rFonts w:ascii="Arial" w:hAnsi="Arial" w:cs="Arial"/>
          <w:color w:val="000000"/>
          <w:sz w:val="20"/>
          <w:szCs w:val="20"/>
        </w:rPr>
        <w:t>« je dolžina, na kateri sistem za prepoznavanje vozila prepozna merjeno vozilo v vstopni ali izstopni točki;</w:t>
      </w:r>
    </w:p>
    <w:p w14:paraId="2DDD5BF7" w14:textId="77777777" w:rsidR="008F5F90" w:rsidRPr="00B20EC3" w:rsidRDefault="008F5F90" w:rsidP="000B3B3D">
      <w:pPr>
        <w:numPr>
          <w:ilvl w:val="0"/>
          <w:numId w:val="45"/>
        </w:numPr>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dolžina merilnega odseka</w:t>
      </w:r>
      <w:r w:rsidRPr="00B20EC3">
        <w:rPr>
          <w:rFonts w:ascii="Arial" w:hAnsi="Arial" w:cs="Arial"/>
          <w:color w:val="000000"/>
          <w:sz w:val="20"/>
          <w:szCs w:val="20"/>
        </w:rPr>
        <w:t xml:space="preserve">« je dolžina, ki predstavlja najkrajšo navidezno krivuljo med vstopno in izstopno točko in poteka vzdolž cestnega odseka, omejenega na obeh straneh s cestnimi talnimi oznakami ali robom cestišča; </w:t>
      </w:r>
    </w:p>
    <w:p w14:paraId="201DE694" w14:textId="77777777" w:rsidR="008F5F90" w:rsidRPr="00B20EC3" w:rsidRDefault="008F5F90" w:rsidP="000B3B3D">
      <w:pPr>
        <w:numPr>
          <w:ilvl w:val="0"/>
          <w:numId w:val="45"/>
        </w:numPr>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zaznavalo gibanja</w:t>
      </w:r>
      <w:r w:rsidRPr="00B20EC3">
        <w:rPr>
          <w:rFonts w:ascii="Arial" w:hAnsi="Arial" w:cs="Arial"/>
          <w:color w:val="000000"/>
          <w:sz w:val="20"/>
          <w:szCs w:val="20"/>
        </w:rPr>
        <w:t>« je sestavni del vozila, ki omogoča merjenje lastne hitrosti vozila;</w:t>
      </w:r>
    </w:p>
    <w:p w14:paraId="3623790F" w14:textId="77777777" w:rsidR="008F5F90" w:rsidRPr="00B20EC3" w:rsidRDefault="008F5F90" w:rsidP="000B3B3D">
      <w:pPr>
        <w:numPr>
          <w:ilvl w:val="0"/>
          <w:numId w:val="45"/>
        </w:numPr>
        <w:rPr>
          <w:rFonts w:ascii="Arial" w:hAnsi="Arial" w:cs="Arial"/>
          <w:color w:val="000000"/>
          <w:sz w:val="20"/>
          <w:szCs w:val="20"/>
        </w:rPr>
      </w:pPr>
      <w:r w:rsidRPr="00B20EC3">
        <w:rPr>
          <w:rFonts w:ascii="Arial" w:hAnsi="Arial" w:cs="Arial"/>
          <w:b/>
          <w:color w:val="000000"/>
          <w:sz w:val="20"/>
          <w:szCs w:val="20"/>
        </w:rPr>
        <w:t>»časovna razlika</w:t>
      </w:r>
      <w:r w:rsidRPr="00B20EC3">
        <w:rPr>
          <w:rFonts w:ascii="Arial" w:hAnsi="Arial" w:cs="Arial"/>
          <w:color w:val="000000"/>
          <w:sz w:val="20"/>
          <w:szCs w:val="20"/>
        </w:rPr>
        <w:t xml:space="preserve"> </w:t>
      </w:r>
      <w:r w:rsidRPr="00B20EC3">
        <w:rPr>
          <w:rFonts w:ascii="Arial" w:hAnsi="Arial" w:cs="Arial"/>
          <w:b/>
          <w:color w:val="000000"/>
          <w:sz w:val="20"/>
          <w:szCs w:val="20"/>
        </w:rPr>
        <w:t>med merjenima voziloma v prometu«</w:t>
      </w:r>
      <w:r w:rsidRPr="00B20EC3">
        <w:rPr>
          <w:rFonts w:ascii="Arial" w:hAnsi="Arial" w:cs="Arial"/>
          <w:color w:val="000000"/>
          <w:sz w:val="20"/>
          <w:szCs w:val="20"/>
        </w:rPr>
        <w:t xml:space="preserve"> je čas, ki ga pri izmerjeni hitrosti potrebuje drugo merjeno vozilo, ki vozi za prvim merjenim vozilom, da doseže točko, v kateri je izmerjena hitrost prvega merjenega vozila;</w:t>
      </w:r>
    </w:p>
    <w:p w14:paraId="09E7FE42" w14:textId="77777777" w:rsidR="008F5F90" w:rsidRPr="00B20EC3" w:rsidRDefault="008F5F90" w:rsidP="000B3B3D">
      <w:pPr>
        <w:numPr>
          <w:ilvl w:val="0"/>
          <w:numId w:val="45"/>
        </w:numPr>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varnostna razlika</w:t>
      </w:r>
      <w:r w:rsidRPr="00B20EC3">
        <w:rPr>
          <w:rFonts w:ascii="Arial" w:hAnsi="Arial" w:cs="Arial"/>
          <w:color w:val="000000"/>
          <w:sz w:val="20"/>
          <w:szCs w:val="20"/>
        </w:rPr>
        <w:t>« je številčna vrednost hitrosti, ki se upošteva v korist merjenega vozila pri posamezni meritvi;</w:t>
      </w:r>
    </w:p>
    <w:p w14:paraId="2411DA3B" w14:textId="188B252C" w:rsidR="008F5F90" w:rsidRPr="00186DE2" w:rsidRDefault="008F5F90" w:rsidP="000B3B3D">
      <w:pPr>
        <w:numPr>
          <w:ilvl w:val="0"/>
          <w:numId w:val="45"/>
        </w:numPr>
        <w:rPr>
          <w:ins w:id="4" w:author="Avtor"/>
          <w:rFonts w:ascii="Arial" w:hAnsi="Arial" w:cs="Arial"/>
          <w:color w:val="000000"/>
          <w:sz w:val="20"/>
          <w:szCs w:val="20"/>
        </w:rPr>
      </w:pPr>
      <w:r w:rsidRPr="00B20EC3">
        <w:rPr>
          <w:rFonts w:ascii="Arial" w:hAnsi="Arial" w:cs="Arial"/>
          <w:b/>
          <w:color w:val="000000"/>
          <w:sz w:val="20"/>
          <w:szCs w:val="20"/>
        </w:rPr>
        <w:t>»razširjena merilna negotovost«</w:t>
      </w:r>
      <w:r w:rsidRPr="00B20EC3">
        <w:rPr>
          <w:rFonts w:ascii="Arial" w:hAnsi="Arial" w:cs="Arial"/>
          <w:color w:val="000000"/>
          <w:sz w:val="20"/>
          <w:szCs w:val="20"/>
        </w:rPr>
        <w:t xml:space="preserve"> je produkt kombinirane standardne merilne negotovosti s faktorjem večjim od števila 1</w:t>
      </w:r>
      <w:ins w:id="5" w:author="Avtor">
        <w:r w:rsidR="00F20864">
          <w:rPr>
            <w:color w:val="000000"/>
          </w:rPr>
          <w:t>;</w:t>
        </w:r>
      </w:ins>
    </w:p>
    <w:p w14:paraId="5BEDE25F" w14:textId="02A39C11" w:rsidR="00F20864" w:rsidRDefault="00F20864" w:rsidP="001A044B">
      <w:pPr>
        <w:numPr>
          <w:ilvl w:val="0"/>
          <w:numId w:val="45"/>
        </w:numPr>
        <w:rPr>
          <w:ins w:id="6" w:author="Avtor"/>
          <w:rFonts w:ascii="Arial" w:hAnsi="Arial" w:cs="Arial"/>
          <w:color w:val="000000"/>
          <w:sz w:val="20"/>
          <w:szCs w:val="20"/>
        </w:rPr>
      </w:pPr>
      <w:ins w:id="7" w:author="Avtor">
        <w:r w:rsidRPr="00555BCE">
          <w:rPr>
            <w:rFonts w:ascii="Arial" w:hAnsi="Arial" w:cs="Arial"/>
            <w:b/>
            <w:color w:val="000000"/>
            <w:sz w:val="20"/>
            <w:szCs w:val="20"/>
          </w:rPr>
          <w:t>»merek«</w:t>
        </w:r>
        <w:r w:rsidRPr="00555BCE">
          <w:rPr>
            <w:rFonts w:ascii="Arial" w:hAnsi="Arial" w:cs="Arial"/>
            <w:color w:val="000000"/>
            <w:sz w:val="20"/>
            <w:szCs w:val="20"/>
          </w:rPr>
          <w:t xml:space="preserve"> </w:t>
        </w:r>
        <w:r w:rsidR="00703C2B" w:rsidRPr="00555BCE">
          <w:rPr>
            <w:rFonts w:ascii="Arial" w:hAnsi="Arial" w:cs="Arial"/>
            <w:color w:val="000000"/>
            <w:sz w:val="20"/>
            <w:szCs w:val="20"/>
          </w:rPr>
          <w:t xml:space="preserve">je </w:t>
        </w:r>
        <w:r w:rsidR="00664DF2">
          <w:rPr>
            <w:rFonts w:ascii="Arial" w:hAnsi="Arial" w:cs="Arial"/>
            <w:color w:val="000000"/>
            <w:sz w:val="20"/>
            <w:szCs w:val="20"/>
          </w:rPr>
          <w:t>del merilnika hitrosti</w:t>
        </w:r>
        <w:r w:rsidRPr="00555BCE">
          <w:rPr>
            <w:rFonts w:ascii="Arial" w:hAnsi="Arial" w:cs="Arial"/>
            <w:color w:val="000000"/>
            <w:sz w:val="20"/>
            <w:szCs w:val="20"/>
          </w:rPr>
          <w:t>, ki omogoča naravnati merilno os merilnika hitrosti na</w:t>
        </w:r>
        <w:r w:rsidR="0049721C" w:rsidRPr="00555BCE">
          <w:rPr>
            <w:rFonts w:ascii="Arial" w:hAnsi="Arial" w:cs="Arial"/>
            <w:color w:val="000000"/>
            <w:sz w:val="20"/>
            <w:szCs w:val="20"/>
          </w:rPr>
          <w:t xml:space="preserve"> merjeno</w:t>
        </w:r>
        <w:r w:rsidRPr="00555BCE">
          <w:rPr>
            <w:rFonts w:ascii="Arial" w:hAnsi="Arial" w:cs="Arial"/>
            <w:color w:val="000000"/>
            <w:sz w:val="20"/>
            <w:szCs w:val="20"/>
          </w:rPr>
          <w:t xml:space="preserve"> vozilo</w:t>
        </w:r>
        <w:r w:rsidR="001A044B">
          <w:rPr>
            <w:rFonts w:ascii="Arial" w:hAnsi="Arial" w:cs="Arial"/>
            <w:color w:val="000000"/>
            <w:sz w:val="20"/>
            <w:szCs w:val="20"/>
          </w:rPr>
          <w:t xml:space="preserve"> in </w:t>
        </w:r>
        <w:r w:rsidR="001A044B" w:rsidRPr="001A044B">
          <w:rPr>
            <w:rFonts w:ascii="Arial" w:hAnsi="Arial" w:cs="Arial"/>
            <w:color w:val="000000"/>
            <w:sz w:val="20"/>
            <w:szCs w:val="20"/>
          </w:rPr>
          <w:t>mora odražati dopustni položaj in širitev merilnega snopa</w:t>
        </w:r>
        <w:r w:rsidR="00011A78">
          <w:rPr>
            <w:rFonts w:ascii="Arial" w:hAnsi="Arial" w:cs="Arial"/>
            <w:color w:val="000000"/>
            <w:sz w:val="20"/>
            <w:szCs w:val="20"/>
          </w:rPr>
          <w:t>;</w:t>
        </w:r>
      </w:ins>
    </w:p>
    <w:p w14:paraId="2823CD81" w14:textId="7FCB6FC4" w:rsidR="00011A78" w:rsidRPr="008C71E5" w:rsidRDefault="00011A78" w:rsidP="001A044B">
      <w:pPr>
        <w:numPr>
          <w:ilvl w:val="0"/>
          <w:numId w:val="45"/>
        </w:numPr>
        <w:rPr>
          <w:ins w:id="8" w:author="Avtor"/>
          <w:rFonts w:ascii="Arial" w:hAnsi="Arial" w:cs="Arial"/>
          <w:color w:val="000000"/>
          <w:sz w:val="20"/>
          <w:szCs w:val="20"/>
        </w:rPr>
      </w:pPr>
      <w:ins w:id="9" w:author="Avtor">
        <w:r w:rsidRPr="008C71E5">
          <w:rPr>
            <w:rFonts w:ascii="Arial" w:hAnsi="Arial" w:cs="Arial"/>
            <w:b/>
            <w:color w:val="000000"/>
            <w:sz w:val="20"/>
            <w:szCs w:val="20"/>
          </w:rPr>
          <w:t>»</w:t>
        </w:r>
        <w:r w:rsidR="00DB4CD8" w:rsidRPr="008C71E5">
          <w:rPr>
            <w:rFonts w:ascii="Arial" w:hAnsi="Arial" w:cs="Arial"/>
            <w:b/>
            <w:color w:val="000000"/>
            <w:sz w:val="20"/>
            <w:szCs w:val="20"/>
          </w:rPr>
          <w:t>merilnik</w:t>
        </w:r>
        <w:r w:rsidRPr="008C71E5">
          <w:rPr>
            <w:rFonts w:ascii="Arial" w:hAnsi="Arial" w:cs="Arial"/>
            <w:b/>
            <w:color w:val="000000"/>
            <w:sz w:val="20"/>
            <w:szCs w:val="20"/>
          </w:rPr>
          <w:t xml:space="preserve"> za merjenje</w:t>
        </w:r>
        <w:r w:rsidR="00DB4CD8" w:rsidRPr="008C71E5">
          <w:rPr>
            <w:rFonts w:ascii="Arial" w:hAnsi="Arial" w:cs="Arial"/>
            <w:b/>
            <w:color w:val="000000"/>
            <w:sz w:val="20"/>
            <w:szCs w:val="20"/>
          </w:rPr>
          <w:t xml:space="preserve"> hitrosti</w:t>
        </w:r>
        <w:r w:rsidRPr="008C71E5">
          <w:rPr>
            <w:rFonts w:ascii="Arial" w:hAnsi="Arial" w:cs="Arial"/>
            <w:b/>
            <w:color w:val="000000"/>
            <w:sz w:val="20"/>
            <w:szCs w:val="20"/>
          </w:rPr>
          <w:t xml:space="preserve"> </w:t>
        </w:r>
        <w:r w:rsidR="00DB4CD8" w:rsidRPr="008C71E5">
          <w:rPr>
            <w:rFonts w:ascii="Arial" w:hAnsi="Arial" w:cs="Arial"/>
            <w:b/>
            <w:color w:val="000000"/>
            <w:sz w:val="20"/>
            <w:szCs w:val="20"/>
          </w:rPr>
          <w:t xml:space="preserve">posameznega </w:t>
        </w:r>
        <w:r w:rsidRPr="008C71E5">
          <w:rPr>
            <w:rFonts w:ascii="Arial" w:hAnsi="Arial" w:cs="Arial"/>
            <w:b/>
            <w:color w:val="000000"/>
            <w:sz w:val="20"/>
            <w:szCs w:val="20"/>
          </w:rPr>
          <w:t xml:space="preserve">vozila« </w:t>
        </w:r>
        <w:r w:rsidRPr="008C71E5">
          <w:rPr>
            <w:rFonts w:ascii="Arial" w:hAnsi="Arial" w:cs="Arial"/>
            <w:color w:val="000000"/>
            <w:sz w:val="20"/>
            <w:szCs w:val="20"/>
          </w:rPr>
          <w:t>je merilnik hitrost</w:t>
        </w:r>
        <w:r w:rsidR="00DB4CD8" w:rsidRPr="008C71E5">
          <w:rPr>
            <w:rFonts w:ascii="Arial" w:hAnsi="Arial" w:cs="Arial"/>
            <w:color w:val="000000"/>
            <w:sz w:val="20"/>
            <w:szCs w:val="20"/>
          </w:rPr>
          <w:t>i</w:t>
        </w:r>
        <w:r w:rsidRPr="008C71E5">
          <w:rPr>
            <w:rFonts w:ascii="Arial" w:hAnsi="Arial" w:cs="Arial"/>
            <w:color w:val="000000"/>
            <w:sz w:val="20"/>
            <w:szCs w:val="20"/>
          </w:rPr>
          <w:t>, ki lahko na podlagi svojega načina delovanj</w:t>
        </w:r>
        <w:r w:rsidR="008C71E5" w:rsidRPr="008C71E5">
          <w:rPr>
            <w:rFonts w:ascii="Arial" w:hAnsi="Arial" w:cs="Arial"/>
            <w:color w:val="000000"/>
            <w:sz w:val="20"/>
            <w:szCs w:val="20"/>
          </w:rPr>
          <w:t>a</w:t>
        </w:r>
        <w:r w:rsidRPr="008C71E5">
          <w:rPr>
            <w:rFonts w:ascii="Arial" w:hAnsi="Arial" w:cs="Arial"/>
            <w:color w:val="000000"/>
            <w:sz w:val="20"/>
            <w:szCs w:val="20"/>
          </w:rPr>
          <w:t xml:space="preserve"> </w:t>
        </w:r>
        <w:r w:rsidR="008C71E5">
          <w:rPr>
            <w:rFonts w:ascii="Arial" w:hAnsi="Arial" w:cs="Arial"/>
            <w:color w:val="000000"/>
            <w:sz w:val="20"/>
            <w:szCs w:val="20"/>
          </w:rPr>
          <w:t xml:space="preserve">sočasno </w:t>
        </w:r>
        <w:r w:rsidRPr="008C71E5">
          <w:rPr>
            <w:rFonts w:ascii="Arial" w:hAnsi="Arial" w:cs="Arial"/>
            <w:color w:val="000000"/>
            <w:sz w:val="20"/>
            <w:szCs w:val="20"/>
          </w:rPr>
          <w:t>izmeri</w:t>
        </w:r>
        <w:r w:rsidR="00C41187" w:rsidRPr="008C71E5">
          <w:rPr>
            <w:rFonts w:ascii="Arial" w:hAnsi="Arial" w:cs="Arial"/>
            <w:color w:val="000000"/>
            <w:sz w:val="20"/>
            <w:szCs w:val="20"/>
          </w:rPr>
          <w:t xml:space="preserve"> in </w:t>
        </w:r>
        <w:r w:rsidR="000A76BC">
          <w:rPr>
            <w:rFonts w:ascii="Arial" w:hAnsi="Arial" w:cs="Arial"/>
            <w:color w:val="000000"/>
            <w:sz w:val="20"/>
            <w:szCs w:val="20"/>
          </w:rPr>
          <w:t>dokumentira</w:t>
        </w:r>
        <w:r w:rsidRPr="008C71E5">
          <w:rPr>
            <w:rFonts w:ascii="Arial" w:hAnsi="Arial" w:cs="Arial"/>
            <w:color w:val="000000"/>
            <w:sz w:val="20"/>
            <w:szCs w:val="20"/>
          </w:rPr>
          <w:t xml:space="preserve"> hitrost samo enega v</w:t>
        </w:r>
        <w:r w:rsidR="00C41187" w:rsidRPr="008C71E5">
          <w:rPr>
            <w:rFonts w:ascii="Arial" w:hAnsi="Arial" w:cs="Arial"/>
            <w:color w:val="000000"/>
            <w:sz w:val="20"/>
            <w:szCs w:val="20"/>
          </w:rPr>
          <w:t>ozila</w:t>
        </w:r>
        <w:r w:rsidR="008C71E5">
          <w:rPr>
            <w:rFonts w:ascii="Arial" w:hAnsi="Arial" w:cs="Arial"/>
            <w:color w:val="000000"/>
            <w:sz w:val="20"/>
            <w:szCs w:val="20"/>
          </w:rPr>
          <w:t>,</w:t>
        </w:r>
      </w:ins>
    </w:p>
    <w:p w14:paraId="5E181C06" w14:textId="78C0D968" w:rsidR="00E46DD6" w:rsidRPr="00DB4CD8" w:rsidRDefault="00F97929" w:rsidP="00DB4CD8">
      <w:pPr>
        <w:numPr>
          <w:ilvl w:val="0"/>
          <w:numId w:val="45"/>
        </w:numPr>
        <w:rPr>
          <w:rFonts w:ascii="Arial" w:hAnsi="Arial" w:cs="Arial"/>
          <w:color w:val="000000"/>
          <w:sz w:val="20"/>
          <w:szCs w:val="20"/>
        </w:rPr>
      </w:pPr>
      <w:ins w:id="10" w:author="Avtor">
        <w:r w:rsidRPr="008C71E5">
          <w:rPr>
            <w:rFonts w:ascii="Arial" w:hAnsi="Arial" w:cs="Arial"/>
            <w:b/>
            <w:color w:val="000000"/>
            <w:sz w:val="20"/>
            <w:szCs w:val="20"/>
          </w:rPr>
          <w:t>»</w:t>
        </w:r>
        <w:r w:rsidR="00DB4CD8" w:rsidRPr="008C71E5">
          <w:rPr>
            <w:rFonts w:ascii="Arial" w:hAnsi="Arial" w:cs="Arial"/>
            <w:b/>
            <w:color w:val="000000"/>
            <w:sz w:val="20"/>
            <w:szCs w:val="20"/>
          </w:rPr>
          <w:t xml:space="preserve">merilnik </w:t>
        </w:r>
        <w:r w:rsidR="00011A78" w:rsidRPr="008C71E5">
          <w:rPr>
            <w:rFonts w:ascii="Arial" w:hAnsi="Arial" w:cs="Arial"/>
            <w:b/>
            <w:color w:val="000000"/>
            <w:sz w:val="20"/>
            <w:szCs w:val="20"/>
          </w:rPr>
          <w:t xml:space="preserve">za merjenje </w:t>
        </w:r>
        <w:r w:rsidR="00DB4CD8" w:rsidRPr="008C71E5">
          <w:rPr>
            <w:rFonts w:ascii="Arial" w:hAnsi="Arial" w:cs="Arial"/>
            <w:b/>
            <w:color w:val="000000"/>
            <w:sz w:val="20"/>
            <w:szCs w:val="20"/>
          </w:rPr>
          <w:t xml:space="preserve">hitrosti </w:t>
        </w:r>
        <w:r w:rsidR="00011A78" w:rsidRPr="008C71E5">
          <w:rPr>
            <w:rFonts w:ascii="Arial" w:hAnsi="Arial" w:cs="Arial"/>
            <w:b/>
            <w:color w:val="000000"/>
            <w:sz w:val="20"/>
            <w:szCs w:val="20"/>
          </w:rPr>
          <w:t xml:space="preserve">več vozil hkrati« </w:t>
        </w:r>
        <w:r w:rsidR="00011A78" w:rsidRPr="008C71E5">
          <w:rPr>
            <w:rFonts w:ascii="Arial" w:hAnsi="Arial" w:cs="Arial"/>
            <w:color w:val="000000"/>
            <w:sz w:val="20"/>
            <w:szCs w:val="20"/>
          </w:rPr>
          <w:t>je merilnik hitrosti, ki lahko na podlagi svo</w:t>
        </w:r>
        <w:r w:rsidR="00C41187" w:rsidRPr="008C71E5">
          <w:rPr>
            <w:rFonts w:ascii="Arial" w:hAnsi="Arial" w:cs="Arial"/>
            <w:color w:val="000000"/>
            <w:sz w:val="20"/>
            <w:szCs w:val="20"/>
          </w:rPr>
          <w:t xml:space="preserve">jega načina delovanja </w:t>
        </w:r>
        <w:r w:rsidR="008C71E5">
          <w:rPr>
            <w:rFonts w:ascii="Arial" w:hAnsi="Arial" w:cs="Arial"/>
            <w:color w:val="000000"/>
            <w:sz w:val="20"/>
            <w:szCs w:val="20"/>
          </w:rPr>
          <w:t xml:space="preserve">sočasno </w:t>
        </w:r>
        <w:r w:rsidR="00C41187" w:rsidRPr="008C71E5">
          <w:rPr>
            <w:rFonts w:ascii="Arial" w:hAnsi="Arial" w:cs="Arial"/>
            <w:color w:val="000000"/>
            <w:sz w:val="20"/>
            <w:szCs w:val="20"/>
          </w:rPr>
          <w:t xml:space="preserve">spremlja, </w:t>
        </w:r>
        <w:r w:rsidR="00011A78" w:rsidRPr="008C71E5">
          <w:rPr>
            <w:rFonts w:ascii="Arial" w:hAnsi="Arial" w:cs="Arial"/>
            <w:color w:val="000000"/>
            <w:sz w:val="20"/>
            <w:szCs w:val="20"/>
          </w:rPr>
          <w:t>izmeri</w:t>
        </w:r>
        <w:r w:rsidR="00C41187" w:rsidRPr="008C71E5">
          <w:rPr>
            <w:rFonts w:ascii="Arial" w:hAnsi="Arial" w:cs="Arial"/>
            <w:color w:val="000000"/>
            <w:sz w:val="20"/>
            <w:szCs w:val="20"/>
          </w:rPr>
          <w:t xml:space="preserve"> ter </w:t>
        </w:r>
        <w:r w:rsidR="000A76BC">
          <w:rPr>
            <w:rFonts w:ascii="Arial" w:hAnsi="Arial" w:cs="Arial"/>
            <w:color w:val="000000"/>
            <w:sz w:val="20"/>
            <w:szCs w:val="20"/>
          </w:rPr>
          <w:t>dokumenitra</w:t>
        </w:r>
        <w:r w:rsidR="00C41187" w:rsidRPr="008C71E5">
          <w:rPr>
            <w:rFonts w:ascii="Arial" w:hAnsi="Arial" w:cs="Arial"/>
            <w:color w:val="000000"/>
            <w:sz w:val="20"/>
            <w:szCs w:val="20"/>
          </w:rPr>
          <w:t xml:space="preserve"> hitrost</w:t>
        </w:r>
        <w:r w:rsidR="00011A78" w:rsidRPr="008C71E5">
          <w:rPr>
            <w:rFonts w:ascii="Arial" w:hAnsi="Arial" w:cs="Arial"/>
            <w:color w:val="000000"/>
            <w:sz w:val="20"/>
            <w:szCs w:val="20"/>
          </w:rPr>
          <w:t xml:space="preserve"> več vozil</w:t>
        </w:r>
        <w:r w:rsidR="00D72AE7">
          <w:rPr>
            <w:rFonts w:ascii="Arial" w:hAnsi="Arial" w:cs="Arial"/>
            <w:color w:val="000000"/>
            <w:sz w:val="20"/>
            <w:szCs w:val="20"/>
          </w:rPr>
          <w:t>.</w:t>
        </w:r>
        <w:r w:rsidR="00011A78" w:rsidRPr="008C71E5">
          <w:rPr>
            <w:rFonts w:ascii="Arial" w:hAnsi="Arial" w:cs="Arial"/>
            <w:color w:val="000000"/>
            <w:sz w:val="20"/>
            <w:szCs w:val="20"/>
          </w:rPr>
          <w:t xml:space="preserve"> </w:t>
        </w:r>
      </w:ins>
    </w:p>
    <w:p w14:paraId="501247A7"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853B62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(namen)</w:t>
      </w:r>
    </w:p>
    <w:p w14:paraId="6E7F9988" w14:textId="77777777" w:rsidR="008F5F90" w:rsidRPr="00B20EC3" w:rsidRDefault="008F5F90" w:rsidP="000B3B3D">
      <w:pPr>
        <w:numPr>
          <w:ilvl w:val="0"/>
          <w:numId w:val="12"/>
        </w:numPr>
        <w:rPr>
          <w:rFonts w:ascii="Arial" w:hAnsi="Arial" w:cs="Arial"/>
          <w:color w:val="000000"/>
          <w:sz w:val="20"/>
          <w:szCs w:val="20"/>
        </w:rPr>
      </w:pPr>
      <w:r w:rsidRPr="00B20EC3">
        <w:rPr>
          <w:rFonts w:ascii="Arial" w:hAnsi="Arial" w:cs="Arial"/>
          <w:color w:val="000000"/>
          <w:sz w:val="20"/>
          <w:szCs w:val="20"/>
        </w:rPr>
        <w:t>Merilniki hitrosti so namenjeni merjenju hitrosti vozil v cestnem prometu.</w:t>
      </w:r>
      <w:r w:rsidRPr="00B20EC3" w:rsidDel="00BD4306">
        <w:rPr>
          <w:rFonts w:ascii="Arial" w:hAnsi="Arial" w:cs="Arial"/>
          <w:color w:val="000000"/>
          <w:sz w:val="20"/>
          <w:szCs w:val="20"/>
        </w:rPr>
        <w:t xml:space="preserve"> </w:t>
      </w:r>
    </w:p>
    <w:p w14:paraId="36D43DB7" w14:textId="78F8533E" w:rsidR="00843BEA" w:rsidRPr="002F05C5" w:rsidRDefault="008F5F90" w:rsidP="000B3B3D">
      <w:pPr>
        <w:numPr>
          <w:ilvl w:val="0"/>
          <w:numId w:val="12"/>
        </w:numPr>
        <w:spacing w:after="0"/>
        <w:rPr>
          <w:rFonts w:ascii="Arial" w:hAnsi="Arial" w:cs="Arial"/>
          <w:color w:val="000000"/>
          <w:sz w:val="20"/>
          <w:szCs w:val="20"/>
        </w:rPr>
      </w:pPr>
      <w:r w:rsidRPr="002F05C5">
        <w:rPr>
          <w:rFonts w:ascii="Arial" w:hAnsi="Arial" w:cs="Arial"/>
          <w:color w:val="000000"/>
          <w:sz w:val="20"/>
          <w:szCs w:val="20"/>
        </w:rPr>
        <w:t xml:space="preserve">Pri merjenju hitrosti se lahko merjeno vozilo približuje, oddaljuje, vozi mimo ali prehiteva na poljubnem voznem pasu ali se merjenemu vozilu sledi z merilnim vozilom. </w:t>
      </w:r>
    </w:p>
    <w:p w14:paraId="0647A203" w14:textId="77777777" w:rsidR="008F5F90" w:rsidRPr="00B20EC3" w:rsidRDefault="008F5F90" w:rsidP="008F5F90">
      <w:pPr>
        <w:spacing w:after="0"/>
        <w:rPr>
          <w:rFonts w:ascii="Arial" w:hAnsi="Arial" w:cs="Arial"/>
          <w:color w:val="000000"/>
          <w:sz w:val="20"/>
          <w:szCs w:val="20"/>
        </w:rPr>
      </w:pPr>
    </w:p>
    <w:p w14:paraId="051EF81A" w14:textId="77777777" w:rsidR="008F5F90" w:rsidRPr="00B20EC3" w:rsidRDefault="008F5F90" w:rsidP="008F5F90">
      <w:pPr>
        <w:spacing w:after="0"/>
        <w:ind w:left="720"/>
        <w:rPr>
          <w:rFonts w:ascii="Arial" w:hAnsi="Arial" w:cs="Arial"/>
          <w:color w:val="000000"/>
          <w:sz w:val="20"/>
          <w:szCs w:val="20"/>
        </w:rPr>
      </w:pPr>
    </w:p>
    <w:p w14:paraId="1020BAF7"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MEROSLOVNE IN TEHNIČNE ZAHTEVE</w:t>
      </w:r>
    </w:p>
    <w:p w14:paraId="52B14E13" w14:textId="77777777" w:rsidR="008F5F90" w:rsidRPr="00B20EC3" w:rsidRDefault="008F5F90" w:rsidP="008F5F90">
      <w:pPr>
        <w:rPr>
          <w:rFonts w:ascii="Arial" w:hAnsi="Arial" w:cs="Arial"/>
          <w:color w:val="000000"/>
          <w:sz w:val="20"/>
          <w:szCs w:val="20"/>
        </w:rPr>
      </w:pPr>
    </w:p>
    <w:p w14:paraId="770D1F84"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4D7F0B61"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(splošna načela)</w:t>
      </w:r>
    </w:p>
    <w:p w14:paraId="1DE46EF8" w14:textId="77777777" w:rsidR="008F5F90" w:rsidRPr="00B20EC3" w:rsidRDefault="008F5F90" w:rsidP="008F5F90">
      <w:pPr>
        <w:numPr>
          <w:ilvl w:val="0"/>
          <w:numId w:val="3"/>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 hitrosti mora zagotavljati visoko raven meroslovne zaščite ter mora biti zasnovan in proizveden na visoki kakovostni ravni merilne tehnologije in varovanja merilnih podatkov.</w:t>
      </w:r>
    </w:p>
    <w:p w14:paraId="5F81D4B1" w14:textId="77777777" w:rsidR="008F5F90" w:rsidRPr="00B20EC3" w:rsidRDefault="008F5F90" w:rsidP="008F5F90">
      <w:pPr>
        <w:numPr>
          <w:ilvl w:val="0"/>
          <w:numId w:val="3"/>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Zasnova merilnika hitrosti mora upoštevati predvideno uporabo in predvidljive zlorabe merilnika hitrosti.</w:t>
      </w:r>
    </w:p>
    <w:p w14:paraId="12C977C6" w14:textId="77777777" w:rsidR="008F5F90" w:rsidRPr="00B20EC3" w:rsidRDefault="008F5F90" w:rsidP="008F5F90">
      <w:pPr>
        <w:numPr>
          <w:ilvl w:val="0"/>
          <w:numId w:val="3"/>
        </w:numPr>
        <w:autoSpaceDE w:val="0"/>
        <w:autoSpaceDN w:val="0"/>
        <w:adjustRightInd w:val="0"/>
        <w:rPr>
          <w:rFonts w:ascii="Arial" w:hAnsi="Arial" w:cs="Arial"/>
          <w:color w:val="000000"/>
          <w:sz w:val="20"/>
          <w:szCs w:val="20"/>
        </w:rPr>
      </w:pPr>
      <w:r w:rsidRPr="00B20EC3">
        <w:rPr>
          <w:rFonts w:ascii="Arial" w:hAnsi="Arial" w:cs="Arial"/>
          <w:color w:val="000000"/>
          <w:sz w:val="20"/>
          <w:szCs w:val="20"/>
          <w:lang w:eastAsia="sl-SI"/>
        </w:rPr>
        <w:t>Merilnik hitrosti mora biti zasnovan tako, da je mogoče izvesti vsak pregled in preskus, ki je predpisan s tem pravilnikom.</w:t>
      </w:r>
    </w:p>
    <w:p w14:paraId="5604A8DE" w14:textId="77777777" w:rsidR="008F5F90" w:rsidRPr="00B20EC3" w:rsidRDefault="008F5F90" w:rsidP="008F5F90">
      <w:pPr>
        <w:autoSpaceDE w:val="0"/>
        <w:autoSpaceDN w:val="0"/>
        <w:adjustRightInd w:val="0"/>
        <w:ind w:left="360"/>
        <w:rPr>
          <w:rFonts w:ascii="Arial" w:hAnsi="Arial" w:cs="Arial"/>
          <w:color w:val="000000"/>
          <w:sz w:val="20"/>
          <w:szCs w:val="20"/>
        </w:rPr>
      </w:pPr>
    </w:p>
    <w:p w14:paraId="0BCF207F" w14:textId="77777777" w:rsidR="008F5F90" w:rsidRPr="00B20EC3" w:rsidRDefault="008F5F90" w:rsidP="00CE1A60">
      <w:pPr>
        <w:pStyle w:val="Naslov1"/>
        <w:jc w:val="center"/>
        <w:rPr>
          <w:rFonts w:ascii="Arial" w:hAnsi="Arial" w:cs="Arial"/>
          <w:sz w:val="20"/>
          <w:szCs w:val="20"/>
        </w:rPr>
      </w:pPr>
      <w:bookmarkStart w:id="11" w:name="_člen"/>
      <w:bookmarkStart w:id="12" w:name="_Ref381786979"/>
      <w:bookmarkEnd w:id="11"/>
      <w:r w:rsidRPr="00B20EC3">
        <w:rPr>
          <w:rFonts w:ascii="Arial" w:hAnsi="Arial" w:cs="Arial"/>
          <w:sz w:val="20"/>
          <w:szCs w:val="20"/>
        </w:rPr>
        <w:lastRenderedPageBreak/>
        <w:t>člen</w:t>
      </w:r>
      <w:bookmarkEnd w:id="12"/>
    </w:p>
    <w:p w14:paraId="241E656E"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(NDP pri preskušanju na terenu)</w:t>
      </w:r>
    </w:p>
    <w:p w14:paraId="3D25F6C4"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V okviru naznačenih obratovalnih pogojev in v odsotnosti motenj pogrešek merilnika hitrosti pri preskušanju na terenu ne sme presegati naslednjih NDP:</w:t>
      </w:r>
    </w:p>
    <w:p w14:paraId="747893D1"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a) NDP za merilnike hitrosti, ki merijo iz nepremične točke, je enak:</w:t>
      </w:r>
    </w:p>
    <w:p w14:paraId="50CBB83A" w14:textId="77777777" w:rsidR="008F5F90" w:rsidRPr="00B20EC3" w:rsidRDefault="008F5F90" w:rsidP="000B3B3D">
      <w:pPr>
        <w:numPr>
          <w:ilvl w:val="0"/>
          <w:numId w:val="31"/>
        </w:numPr>
        <w:spacing w:after="0"/>
        <w:rPr>
          <w:rFonts w:ascii="Arial" w:hAnsi="Arial" w:cs="Arial"/>
          <w:color w:val="000000"/>
          <w:sz w:val="20"/>
          <w:szCs w:val="20"/>
        </w:rPr>
      </w:pPr>
      <w:r w:rsidRPr="00B20EC3">
        <w:rPr>
          <w:rFonts w:ascii="Arial" w:hAnsi="Arial" w:cs="Arial"/>
          <w:color w:val="000000"/>
          <w:sz w:val="20"/>
          <w:szCs w:val="20"/>
        </w:rPr>
        <w:t>± 3 km/h za hitrosti do vključno 100 km/h in</w:t>
      </w:r>
    </w:p>
    <w:p w14:paraId="32677A4A" w14:textId="77777777" w:rsidR="008F5F90" w:rsidRPr="00B20EC3" w:rsidRDefault="008F5F90" w:rsidP="000B3B3D">
      <w:pPr>
        <w:numPr>
          <w:ilvl w:val="0"/>
          <w:numId w:val="31"/>
        </w:numPr>
        <w:spacing w:after="0"/>
        <w:rPr>
          <w:rFonts w:ascii="Arial" w:hAnsi="Arial" w:cs="Arial"/>
          <w:color w:val="000000"/>
          <w:sz w:val="20"/>
          <w:szCs w:val="20"/>
        </w:rPr>
      </w:pPr>
      <w:r w:rsidRPr="00B20EC3">
        <w:rPr>
          <w:rFonts w:ascii="Arial" w:hAnsi="Arial" w:cs="Arial"/>
          <w:color w:val="000000"/>
          <w:sz w:val="20"/>
          <w:szCs w:val="20"/>
        </w:rPr>
        <w:t>± 3 % za hitrosti nad 100 km/h.</w:t>
      </w:r>
    </w:p>
    <w:p w14:paraId="46CB2DF7" w14:textId="77777777" w:rsidR="008F5F90" w:rsidRPr="00B20EC3" w:rsidRDefault="008F5F90" w:rsidP="008F5F90">
      <w:pPr>
        <w:spacing w:after="0"/>
        <w:ind w:left="576"/>
        <w:rPr>
          <w:rFonts w:ascii="Arial" w:hAnsi="Arial" w:cs="Arial"/>
          <w:color w:val="000000"/>
          <w:sz w:val="20"/>
          <w:szCs w:val="20"/>
        </w:rPr>
      </w:pPr>
    </w:p>
    <w:p w14:paraId="7BAF48B3"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b) NDP za merilnike hitrosti, ki merijo iz premične točke, vključujoč NDP za lastno hitrost, je enak:</w:t>
      </w:r>
    </w:p>
    <w:p w14:paraId="0E84F16B" w14:textId="77777777" w:rsidR="008F5F90" w:rsidRPr="00B20EC3" w:rsidRDefault="008F5F90" w:rsidP="000B3B3D">
      <w:pPr>
        <w:numPr>
          <w:ilvl w:val="0"/>
          <w:numId w:val="30"/>
        </w:numPr>
        <w:spacing w:after="0"/>
        <w:rPr>
          <w:rFonts w:ascii="Arial" w:hAnsi="Arial" w:cs="Arial"/>
          <w:color w:val="000000"/>
          <w:sz w:val="20"/>
          <w:szCs w:val="20"/>
        </w:rPr>
      </w:pPr>
      <w:r w:rsidRPr="00B20EC3">
        <w:rPr>
          <w:rFonts w:ascii="Arial" w:hAnsi="Arial" w:cs="Arial"/>
          <w:color w:val="000000"/>
          <w:sz w:val="20"/>
          <w:szCs w:val="20"/>
        </w:rPr>
        <w:t>± 5 km/h za hitrosti do vključno 100 km/h in</w:t>
      </w:r>
    </w:p>
    <w:p w14:paraId="1D2E490D" w14:textId="77777777" w:rsidR="008F5F90" w:rsidRPr="00B20EC3" w:rsidRDefault="008F5F90" w:rsidP="000B3B3D">
      <w:pPr>
        <w:numPr>
          <w:ilvl w:val="0"/>
          <w:numId w:val="30"/>
        </w:numPr>
        <w:spacing w:after="0"/>
        <w:rPr>
          <w:rFonts w:ascii="Arial" w:hAnsi="Arial" w:cs="Arial"/>
          <w:color w:val="000000"/>
          <w:sz w:val="20"/>
          <w:szCs w:val="20"/>
        </w:rPr>
      </w:pPr>
      <w:r w:rsidRPr="00B20EC3">
        <w:rPr>
          <w:rFonts w:ascii="Arial" w:hAnsi="Arial" w:cs="Arial"/>
          <w:color w:val="000000"/>
          <w:sz w:val="20"/>
          <w:szCs w:val="20"/>
        </w:rPr>
        <w:t>± 5 % za hitrosti nad 100 km/h.</w:t>
      </w:r>
    </w:p>
    <w:p w14:paraId="13B52D86" w14:textId="77777777" w:rsidR="008F5F90" w:rsidRPr="00B20EC3" w:rsidRDefault="008F5F90" w:rsidP="008F5F90">
      <w:pPr>
        <w:spacing w:after="0"/>
        <w:ind w:left="576"/>
        <w:rPr>
          <w:rFonts w:ascii="Arial" w:hAnsi="Arial" w:cs="Arial"/>
          <w:color w:val="000000"/>
          <w:sz w:val="20"/>
          <w:szCs w:val="20"/>
        </w:rPr>
      </w:pPr>
    </w:p>
    <w:p w14:paraId="28A03131"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c) NDP za lastno hitrost pri merilnikih hitrosti, ki merijo iz premične točke, je enak:</w:t>
      </w:r>
    </w:p>
    <w:p w14:paraId="248BF188" w14:textId="77777777" w:rsidR="008F5F90" w:rsidRPr="00B20EC3" w:rsidRDefault="008F5F90" w:rsidP="000B3B3D">
      <w:pPr>
        <w:numPr>
          <w:ilvl w:val="0"/>
          <w:numId w:val="29"/>
        </w:numPr>
        <w:spacing w:after="0"/>
        <w:rPr>
          <w:rFonts w:ascii="Arial" w:hAnsi="Arial" w:cs="Arial"/>
          <w:color w:val="000000"/>
          <w:sz w:val="20"/>
          <w:szCs w:val="20"/>
        </w:rPr>
      </w:pPr>
      <w:r w:rsidRPr="00B20EC3">
        <w:rPr>
          <w:rFonts w:ascii="Arial" w:hAnsi="Arial" w:cs="Arial"/>
          <w:color w:val="000000"/>
          <w:sz w:val="20"/>
          <w:szCs w:val="20"/>
        </w:rPr>
        <w:t>± 3 km/h za hitrosti do vključno 100 km/h in</w:t>
      </w:r>
    </w:p>
    <w:p w14:paraId="27BDA1E2" w14:textId="77777777" w:rsidR="008F5F90" w:rsidRPr="00B20EC3" w:rsidRDefault="008F5F90" w:rsidP="000B3B3D">
      <w:pPr>
        <w:numPr>
          <w:ilvl w:val="0"/>
          <w:numId w:val="29"/>
        </w:numPr>
        <w:spacing w:after="0"/>
        <w:rPr>
          <w:rFonts w:ascii="Arial" w:hAnsi="Arial" w:cs="Arial"/>
          <w:color w:val="000000"/>
          <w:sz w:val="20"/>
          <w:szCs w:val="20"/>
        </w:rPr>
      </w:pPr>
      <w:r w:rsidRPr="00B20EC3">
        <w:rPr>
          <w:rFonts w:ascii="Arial" w:hAnsi="Arial" w:cs="Arial"/>
          <w:color w:val="000000"/>
          <w:sz w:val="20"/>
          <w:szCs w:val="20"/>
        </w:rPr>
        <w:t>± 3 % za hitrosti nad 100 km/h.</w:t>
      </w:r>
    </w:p>
    <w:p w14:paraId="30F82CC6" w14:textId="77777777" w:rsidR="008F5F90" w:rsidRPr="00B20EC3" w:rsidRDefault="008F5F90" w:rsidP="008F5F90">
      <w:pPr>
        <w:autoSpaceDE w:val="0"/>
        <w:autoSpaceDN w:val="0"/>
        <w:adjustRightInd w:val="0"/>
        <w:rPr>
          <w:rFonts w:ascii="Arial" w:hAnsi="Arial" w:cs="Arial"/>
          <w:color w:val="000000"/>
          <w:sz w:val="20"/>
          <w:szCs w:val="20"/>
        </w:rPr>
      </w:pPr>
    </w:p>
    <w:p w14:paraId="3BDA8152" w14:textId="77777777" w:rsidR="008F5F90" w:rsidRPr="00B20EC3" w:rsidRDefault="008F5F90" w:rsidP="00CE1A60">
      <w:pPr>
        <w:pStyle w:val="Naslov1"/>
        <w:jc w:val="center"/>
        <w:rPr>
          <w:rFonts w:ascii="Arial" w:hAnsi="Arial" w:cs="Arial"/>
          <w:sz w:val="20"/>
          <w:szCs w:val="20"/>
        </w:rPr>
      </w:pPr>
      <w:bookmarkStart w:id="13" w:name="_člen_1"/>
      <w:bookmarkStart w:id="14" w:name="_Ref374340034"/>
      <w:bookmarkEnd w:id="13"/>
      <w:r w:rsidRPr="00B20EC3">
        <w:rPr>
          <w:rFonts w:ascii="Arial" w:hAnsi="Arial" w:cs="Arial"/>
          <w:sz w:val="20"/>
          <w:szCs w:val="20"/>
        </w:rPr>
        <w:t>člen</w:t>
      </w:r>
      <w:bookmarkEnd w:id="14"/>
    </w:p>
    <w:p w14:paraId="489FF504"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(NDP pri laboratorijskem preskušanju)</w:t>
      </w:r>
    </w:p>
    <w:p w14:paraId="3B876635"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V okviru naznačenih obratovalnih pogojev in v odsotnosti motenj pogrešek merilnika hitrosti pri laboratorijskem preskušanju ne sme presegati naslednjih NDP: </w:t>
      </w:r>
    </w:p>
    <w:p w14:paraId="5468CB3B"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a)NDP za merilnike hitrosti, ki merijo iz nepremične točke, je enak:</w:t>
      </w:r>
    </w:p>
    <w:p w14:paraId="53497751" w14:textId="77777777" w:rsidR="008F5F90" w:rsidRPr="00B20EC3" w:rsidRDefault="008F5F90" w:rsidP="000B3B3D">
      <w:pPr>
        <w:numPr>
          <w:ilvl w:val="0"/>
          <w:numId w:val="32"/>
        </w:numPr>
        <w:spacing w:after="0"/>
        <w:rPr>
          <w:rFonts w:ascii="Arial" w:hAnsi="Arial" w:cs="Arial"/>
          <w:color w:val="000000"/>
          <w:sz w:val="20"/>
          <w:szCs w:val="20"/>
        </w:rPr>
      </w:pPr>
      <w:r w:rsidRPr="00B20EC3">
        <w:rPr>
          <w:rFonts w:ascii="Arial" w:hAnsi="Arial" w:cs="Arial"/>
          <w:color w:val="000000"/>
          <w:sz w:val="20"/>
          <w:szCs w:val="20"/>
        </w:rPr>
        <w:t xml:space="preserve"> ± 1 km/h za hitrosti do 100 km/h in</w:t>
      </w:r>
    </w:p>
    <w:p w14:paraId="447332F2" w14:textId="77777777" w:rsidR="008F5F90" w:rsidRPr="00B20EC3" w:rsidRDefault="008F5F90" w:rsidP="000B3B3D">
      <w:pPr>
        <w:numPr>
          <w:ilvl w:val="0"/>
          <w:numId w:val="32"/>
        </w:numPr>
        <w:spacing w:after="0"/>
        <w:rPr>
          <w:rFonts w:ascii="Arial" w:hAnsi="Arial" w:cs="Arial"/>
          <w:color w:val="000000"/>
          <w:sz w:val="20"/>
          <w:szCs w:val="20"/>
        </w:rPr>
      </w:pPr>
      <w:r w:rsidRPr="00B20EC3">
        <w:rPr>
          <w:rFonts w:ascii="Arial" w:hAnsi="Arial" w:cs="Arial"/>
          <w:color w:val="000000"/>
          <w:sz w:val="20"/>
          <w:szCs w:val="20"/>
        </w:rPr>
        <w:t xml:space="preserve"> ± 1 % za hitrosti nad 100 km/h.</w:t>
      </w:r>
    </w:p>
    <w:p w14:paraId="1276438F" w14:textId="77777777" w:rsidR="008F5F90" w:rsidRPr="00B20EC3" w:rsidRDefault="008F5F90" w:rsidP="008F5F90">
      <w:pPr>
        <w:spacing w:after="0"/>
        <w:ind w:left="576"/>
        <w:rPr>
          <w:rFonts w:ascii="Arial" w:hAnsi="Arial" w:cs="Arial"/>
          <w:color w:val="000000"/>
          <w:sz w:val="20"/>
          <w:szCs w:val="20"/>
        </w:rPr>
      </w:pPr>
    </w:p>
    <w:p w14:paraId="5E0A9007"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b)NDP za merilnike hitrosti, ki merijo iz premične točke, vključujoč NDP za lastno hitrost je enak:</w:t>
      </w:r>
    </w:p>
    <w:p w14:paraId="56443688" w14:textId="77777777" w:rsidR="008F5F90" w:rsidRPr="00B20EC3" w:rsidRDefault="008F5F90" w:rsidP="000B3B3D">
      <w:pPr>
        <w:numPr>
          <w:ilvl w:val="0"/>
          <w:numId w:val="33"/>
        </w:numPr>
        <w:spacing w:after="0"/>
        <w:rPr>
          <w:rFonts w:ascii="Arial" w:hAnsi="Arial" w:cs="Arial"/>
          <w:color w:val="000000"/>
          <w:sz w:val="20"/>
          <w:szCs w:val="20"/>
        </w:rPr>
      </w:pPr>
      <w:r w:rsidRPr="00B20EC3">
        <w:rPr>
          <w:rFonts w:ascii="Arial" w:hAnsi="Arial" w:cs="Arial"/>
          <w:color w:val="000000"/>
          <w:sz w:val="20"/>
          <w:szCs w:val="20"/>
        </w:rPr>
        <w:t>± 2 km/h za hitrosti do 100 km/h in</w:t>
      </w:r>
    </w:p>
    <w:p w14:paraId="11ECDF05" w14:textId="77777777" w:rsidR="008F5F90" w:rsidRPr="00B20EC3" w:rsidRDefault="008F5F90" w:rsidP="000B3B3D">
      <w:pPr>
        <w:numPr>
          <w:ilvl w:val="0"/>
          <w:numId w:val="33"/>
        </w:numPr>
        <w:spacing w:after="0"/>
        <w:rPr>
          <w:rFonts w:ascii="Arial" w:hAnsi="Arial" w:cs="Arial"/>
          <w:color w:val="000000"/>
          <w:sz w:val="20"/>
          <w:szCs w:val="20"/>
        </w:rPr>
      </w:pPr>
      <w:r w:rsidRPr="00B20EC3">
        <w:rPr>
          <w:rFonts w:ascii="Arial" w:hAnsi="Arial" w:cs="Arial"/>
          <w:color w:val="000000"/>
          <w:sz w:val="20"/>
          <w:szCs w:val="20"/>
        </w:rPr>
        <w:t>± 2 % za hitrosti nad 100 km/h.</w:t>
      </w:r>
    </w:p>
    <w:p w14:paraId="47346D9A" w14:textId="77777777" w:rsidR="008F5F90" w:rsidRPr="00B20EC3" w:rsidRDefault="008F5F90" w:rsidP="008F5F90">
      <w:pPr>
        <w:spacing w:after="0"/>
        <w:ind w:left="720"/>
        <w:rPr>
          <w:rFonts w:ascii="Arial" w:hAnsi="Arial" w:cs="Arial"/>
          <w:color w:val="000000"/>
          <w:sz w:val="20"/>
          <w:szCs w:val="20"/>
        </w:rPr>
      </w:pPr>
    </w:p>
    <w:p w14:paraId="415D7BEC"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c) NDP za lastno hitrost pri merilnikih hitrosti, ki merijo iz premične točke, je enak:</w:t>
      </w:r>
    </w:p>
    <w:p w14:paraId="3A67D172" w14:textId="77777777" w:rsidR="008F5F90" w:rsidRPr="00B20EC3" w:rsidRDefault="008F5F90" w:rsidP="000B3B3D">
      <w:pPr>
        <w:numPr>
          <w:ilvl w:val="0"/>
          <w:numId w:val="29"/>
        </w:numPr>
        <w:spacing w:after="0"/>
        <w:rPr>
          <w:rFonts w:ascii="Arial" w:hAnsi="Arial" w:cs="Arial"/>
          <w:color w:val="000000"/>
          <w:sz w:val="20"/>
          <w:szCs w:val="20"/>
        </w:rPr>
      </w:pPr>
      <w:r w:rsidRPr="00B20EC3">
        <w:rPr>
          <w:rFonts w:ascii="Arial" w:hAnsi="Arial" w:cs="Arial"/>
          <w:color w:val="000000"/>
          <w:sz w:val="20"/>
          <w:szCs w:val="20"/>
        </w:rPr>
        <w:t>± 1 km/h za hitrosti do vključno 100 km/h in</w:t>
      </w:r>
    </w:p>
    <w:p w14:paraId="3BDACB8B" w14:textId="77777777" w:rsidR="008F5F90" w:rsidRPr="00B20EC3" w:rsidRDefault="008F5F90" w:rsidP="000B3B3D">
      <w:pPr>
        <w:numPr>
          <w:ilvl w:val="0"/>
          <w:numId w:val="29"/>
        </w:numPr>
        <w:spacing w:after="0"/>
        <w:rPr>
          <w:rFonts w:ascii="Arial" w:hAnsi="Arial" w:cs="Arial"/>
          <w:color w:val="000000"/>
          <w:sz w:val="20"/>
          <w:szCs w:val="20"/>
        </w:rPr>
      </w:pPr>
      <w:r w:rsidRPr="00B20EC3">
        <w:rPr>
          <w:rFonts w:ascii="Arial" w:hAnsi="Arial" w:cs="Arial"/>
          <w:color w:val="000000"/>
          <w:sz w:val="20"/>
          <w:szCs w:val="20"/>
        </w:rPr>
        <w:t>± 1 % za hitrosti nad 100 km/h.</w:t>
      </w:r>
    </w:p>
    <w:p w14:paraId="53BF7820" w14:textId="77777777" w:rsidR="008F5F90" w:rsidRPr="00B20EC3" w:rsidRDefault="008F5F90" w:rsidP="008F5F90">
      <w:pPr>
        <w:spacing w:after="0"/>
        <w:rPr>
          <w:rFonts w:ascii="Arial" w:hAnsi="Arial" w:cs="Arial"/>
          <w:color w:val="000000"/>
          <w:sz w:val="20"/>
          <w:szCs w:val="20"/>
        </w:rPr>
      </w:pPr>
    </w:p>
    <w:p w14:paraId="73703B4A"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339F73A7" w14:textId="77777777" w:rsidR="008F5F90" w:rsidRPr="00B20EC3" w:rsidRDefault="008F5F90" w:rsidP="00CE1A60">
      <w:pPr>
        <w:spacing w:after="0"/>
        <w:jc w:val="center"/>
        <w:rPr>
          <w:rFonts w:ascii="Arial" w:hAnsi="Arial" w:cs="Arial"/>
          <w:color w:val="000000"/>
          <w:sz w:val="20"/>
          <w:szCs w:val="20"/>
        </w:rPr>
      </w:pPr>
      <w:r w:rsidRPr="00B20EC3">
        <w:rPr>
          <w:rFonts w:ascii="Arial" w:hAnsi="Arial" w:cs="Arial"/>
          <w:color w:val="000000"/>
          <w:sz w:val="20"/>
          <w:szCs w:val="20"/>
        </w:rPr>
        <w:t>(določanje pogreška)</w:t>
      </w:r>
    </w:p>
    <w:p w14:paraId="0724AB8F" w14:textId="77777777" w:rsidR="008F5F90" w:rsidRPr="00B20EC3" w:rsidRDefault="008F5F90" w:rsidP="008F5F90">
      <w:pPr>
        <w:spacing w:after="0"/>
        <w:rPr>
          <w:rFonts w:ascii="Arial" w:hAnsi="Arial" w:cs="Arial"/>
          <w:color w:val="000000"/>
          <w:sz w:val="20"/>
          <w:szCs w:val="20"/>
        </w:rPr>
      </w:pPr>
    </w:p>
    <w:p w14:paraId="24D630EB"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Pogrešek merilnika hitrosti se določi na podlagi kazanja, kot ga določa drugi odstavek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_Ref388969979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25</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w:t>
      </w:r>
    </w:p>
    <w:p w14:paraId="481F620A" w14:textId="77777777" w:rsidR="008F5F90" w:rsidRPr="00B20EC3" w:rsidRDefault="008F5F90" w:rsidP="008F5F90">
      <w:pPr>
        <w:autoSpaceDE w:val="0"/>
        <w:autoSpaceDN w:val="0"/>
        <w:adjustRightInd w:val="0"/>
        <w:rPr>
          <w:rFonts w:ascii="Arial" w:hAnsi="Arial" w:cs="Arial"/>
          <w:color w:val="000000"/>
          <w:sz w:val="20"/>
          <w:szCs w:val="20"/>
        </w:rPr>
      </w:pPr>
    </w:p>
    <w:p w14:paraId="7700FC16" w14:textId="77777777" w:rsidR="008F5F90" w:rsidRPr="00B20EC3" w:rsidRDefault="008F5F90" w:rsidP="00CE1A60">
      <w:pPr>
        <w:pStyle w:val="Naslov1"/>
        <w:jc w:val="center"/>
        <w:rPr>
          <w:rFonts w:ascii="Arial" w:hAnsi="Arial" w:cs="Arial"/>
          <w:sz w:val="20"/>
          <w:szCs w:val="20"/>
        </w:rPr>
      </w:pPr>
      <w:bookmarkStart w:id="15" w:name="_Ref367219721"/>
      <w:r w:rsidRPr="00B20EC3">
        <w:rPr>
          <w:rFonts w:ascii="Arial" w:hAnsi="Arial" w:cs="Arial"/>
          <w:sz w:val="20"/>
          <w:szCs w:val="20"/>
        </w:rPr>
        <w:t>člen</w:t>
      </w:r>
      <w:bookmarkEnd w:id="15"/>
    </w:p>
    <w:p w14:paraId="7BD3CBC1" w14:textId="77777777" w:rsidR="008F5F90" w:rsidRPr="00B20EC3" w:rsidRDefault="008F5F90" w:rsidP="00CE1A60">
      <w:pPr>
        <w:pStyle w:val="esegmenth4"/>
        <w:spacing w:before="0" w:beforeAutospacing="0" w:after="0" w:afterAutospacing="0"/>
        <w:jc w:val="center"/>
        <w:rPr>
          <w:rFonts w:ascii="Arial" w:hAnsi="Arial" w:cs="Arial"/>
          <w:color w:val="000000"/>
          <w:sz w:val="20"/>
          <w:szCs w:val="20"/>
        </w:rPr>
      </w:pPr>
      <w:r w:rsidRPr="00B20EC3">
        <w:rPr>
          <w:rFonts w:ascii="Arial" w:hAnsi="Arial" w:cs="Arial"/>
          <w:color w:val="000000"/>
          <w:sz w:val="20"/>
          <w:szCs w:val="20"/>
        </w:rPr>
        <w:t>(dopusten učinek motenj)</w:t>
      </w:r>
    </w:p>
    <w:p w14:paraId="073C9D62" w14:textId="77777777" w:rsidR="008F5F90" w:rsidRPr="00B20EC3" w:rsidRDefault="008F5F90" w:rsidP="008F5F90">
      <w:pPr>
        <w:pStyle w:val="esegmenth4"/>
        <w:spacing w:before="0" w:beforeAutospacing="0" w:after="0" w:afterAutospacing="0"/>
        <w:rPr>
          <w:rFonts w:ascii="Arial" w:hAnsi="Arial" w:cs="Arial"/>
          <w:color w:val="000000"/>
          <w:sz w:val="20"/>
          <w:szCs w:val="20"/>
        </w:rPr>
      </w:pPr>
    </w:p>
    <w:p w14:paraId="3B6E6C3A"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V okviru naznačenih obratovalnih pogojev in v prisotnosti motenj iz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_Ref367219651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9</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 sprememba merilnega rezultata ne sme biti večja od NDP za ta merilni rezultat. Če je sprememba merilnega rezultata večja od NDP za ta merilni rezultat, mora merilnik hitrosti opozoriti, da meritev ni veljavna ali pa meritve ne izvede.</w:t>
      </w:r>
    </w:p>
    <w:p w14:paraId="163ACCAF" w14:textId="77777777" w:rsidR="008F5F90" w:rsidRPr="00B20EC3" w:rsidRDefault="008F5F90" w:rsidP="008F5F90">
      <w:pPr>
        <w:rPr>
          <w:rFonts w:ascii="Arial" w:hAnsi="Arial" w:cs="Arial"/>
          <w:color w:val="000000"/>
          <w:sz w:val="20"/>
          <w:szCs w:val="20"/>
        </w:rPr>
      </w:pPr>
    </w:p>
    <w:p w14:paraId="68CB005B" w14:textId="77777777" w:rsidR="008F5F90" w:rsidRPr="00B20EC3" w:rsidRDefault="008F5F90" w:rsidP="00CE1A60">
      <w:pPr>
        <w:pStyle w:val="Naslov1"/>
        <w:jc w:val="center"/>
        <w:rPr>
          <w:rFonts w:ascii="Arial" w:hAnsi="Arial" w:cs="Arial"/>
          <w:sz w:val="20"/>
          <w:szCs w:val="20"/>
        </w:rPr>
      </w:pPr>
      <w:bookmarkStart w:id="16" w:name="_Ref367219651"/>
      <w:r w:rsidRPr="00B20EC3">
        <w:rPr>
          <w:rFonts w:ascii="Arial" w:hAnsi="Arial" w:cs="Arial"/>
          <w:sz w:val="20"/>
          <w:szCs w:val="20"/>
        </w:rPr>
        <w:t>člen</w:t>
      </w:r>
      <w:bookmarkEnd w:id="16"/>
    </w:p>
    <w:p w14:paraId="4ED99865" w14:textId="77777777" w:rsidR="008F5F90" w:rsidRPr="00B20EC3" w:rsidRDefault="008F5F90" w:rsidP="00CE1A60">
      <w:pPr>
        <w:pStyle w:val="esegmenth4"/>
        <w:spacing w:before="0" w:beforeAutospacing="0" w:after="0" w:afterAutospacing="0"/>
        <w:jc w:val="center"/>
        <w:rPr>
          <w:rFonts w:ascii="Arial" w:hAnsi="Arial" w:cs="Arial"/>
          <w:color w:val="000000"/>
          <w:sz w:val="20"/>
          <w:szCs w:val="20"/>
        </w:rPr>
      </w:pPr>
      <w:r w:rsidRPr="00B20EC3">
        <w:rPr>
          <w:rFonts w:ascii="Arial" w:hAnsi="Arial" w:cs="Arial"/>
          <w:color w:val="000000"/>
          <w:sz w:val="20"/>
          <w:szCs w:val="20"/>
        </w:rPr>
        <w:t xml:space="preserve">(naznačeni obratovalni pogoji in </w:t>
      </w:r>
      <w:r w:rsidR="00866F03" w:rsidRPr="00B20EC3">
        <w:rPr>
          <w:rFonts w:ascii="Arial" w:hAnsi="Arial" w:cs="Arial"/>
          <w:color w:val="000000"/>
          <w:sz w:val="20"/>
          <w:szCs w:val="20"/>
        </w:rPr>
        <w:t>vplivne veličine</w:t>
      </w:r>
      <w:r w:rsidRPr="00B20EC3">
        <w:rPr>
          <w:rFonts w:ascii="Arial" w:hAnsi="Arial" w:cs="Arial"/>
          <w:color w:val="000000"/>
          <w:sz w:val="20"/>
          <w:szCs w:val="20"/>
        </w:rPr>
        <w:t>)</w:t>
      </w:r>
    </w:p>
    <w:p w14:paraId="0CB845C4" w14:textId="77777777" w:rsidR="008F5F90" w:rsidRPr="00B20EC3" w:rsidRDefault="008F5F90" w:rsidP="008F5F90">
      <w:pPr>
        <w:pStyle w:val="esegmenth4"/>
        <w:spacing w:before="0" w:beforeAutospacing="0" w:after="0" w:afterAutospacing="0"/>
        <w:rPr>
          <w:rFonts w:ascii="Arial" w:hAnsi="Arial" w:cs="Arial"/>
          <w:color w:val="000000"/>
          <w:sz w:val="20"/>
          <w:szCs w:val="20"/>
        </w:rPr>
      </w:pPr>
    </w:p>
    <w:p w14:paraId="14593956" w14:textId="77777777" w:rsidR="008F5F90" w:rsidRPr="00B20EC3" w:rsidRDefault="008F5F90" w:rsidP="000B3B3D">
      <w:pPr>
        <w:pStyle w:val="Navadensplet"/>
        <w:numPr>
          <w:ilvl w:val="0"/>
          <w:numId w:val="27"/>
        </w:numPr>
        <w:spacing w:after="0"/>
        <w:jc w:val="both"/>
        <w:rPr>
          <w:rFonts w:ascii="Arial" w:hAnsi="Arial" w:cs="Arial"/>
          <w:color w:val="000000"/>
          <w:sz w:val="20"/>
          <w:szCs w:val="20"/>
        </w:rPr>
      </w:pPr>
      <w:r w:rsidRPr="00B20EC3">
        <w:rPr>
          <w:rFonts w:ascii="Arial" w:hAnsi="Arial" w:cs="Arial"/>
          <w:color w:val="000000"/>
          <w:sz w:val="20"/>
          <w:szCs w:val="20"/>
        </w:rPr>
        <w:t xml:space="preserve">Proizvajalec določi naslednje naznačene vrednosti obratovalnih pogojev merilnika hitrosti ali njegovih posameznih sestavnih delov: </w:t>
      </w:r>
    </w:p>
    <w:p w14:paraId="3DF95682" w14:textId="77777777" w:rsidR="008F5F90" w:rsidRPr="00B20EC3" w:rsidRDefault="008F5F90" w:rsidP="008F5F90">
      <w:pPr>
        <w:pStyle w:val="Navadensplet"/>
        <w:spacing w:after="0"/>
        <w:jc w:val="both"/>
        <w:rPr>
          <w:rFonts w:ascii="Arial" w:hAnsi="Arial" w:cs="Arial"/>
          <w:color w:val="000000"/>
          <w:sz w:val="20"/>
          <w:szCs w:val="20"/>
        </w:rPr>
      </w:pPr>
    </w:p>
    <w:p w14:paraId="217890E5" w14:textId="1AC6C7B6" w:rsidR="008F5F90" w:rsidRPr="00B20EC3" w:rsidRDefault="007C6105" w:rsidP="007C6105">
      <w:pPr>
        <w:pStyle w:val="Navadensplet"/>
        <w:spacing w:after="0"/>
        <w:ind w:left="360"/>
        <w:jc w:val="both"/>
        <w:rPr>
          <w:rFonts w:ascii="Arial" w:hAnsi="Arial" w:cs="Arial"/>
          <w:color w:val="000000"/>
          <w:sz w:val="20"/>
          <w:szCs w:val="20"/>
        </w:rPr>
      </w:pPr>
      <w:r w:rsidRPr="00B20EC3">
        <w:rPr>
          <w:rFonts w:ascii="Arial" w:hAnsi="Arial" w:cs="Arial"/>
          <w:color w:val="000000"/>
          <w:sz w:val="20"/>
          <w:szCs w:val="20"/>
        </w:rPr>
        <w:t>a)</w:t>
      </w:r>
      <w:r w:rsidR="00463300">
        <w:rPr>
          <w:rFonts w:ascii="Arial" w:hAnsi="Arial" w:cs="Arial"/>
          <w:color w:val="000000"/>
          <w:sz w:val="20"/>
          <w:szCs w:val="20"/>
        </w:rPr>
        <w:t xml:space="preserve"> </w:t>
      </w:r>
      <w:r w:rsidR="008F5F90" w:rsidRPr="00B20EC3">
        <w:rPr>
          <w:rFonts w:ascii="Arial" w:hAnsi="Arial" w:cs="Arial"/>
          <w:color w:val="000000"/>
          <w:sz w:val="20"/>
          <w:szCs w:val="20"/>
        </w:rPr>
        <w:t xml:space="preserve">za merjeno veličino: </w:t>
      </w:r>
    </w:p>
    <w:p w14:paraId="295B689A"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 xml:space="preserve">- </w:t>
      </w:r>
      <w:r w:rsidR="008F5F90" w:rsidRPr="00B20EC3">
        <w:rPr>
          <w:rFonts w:ascii="Arial" w:hAnsi="Arial" w:cs="Arial"/>
          <w:color w:val="000000"/>
          <w:sz w:val="20"/>
          <w:szCs w:val="20"/>
        </w:rPr>
        <w:t>merilno območje, ki mora biti najmanj v območju od 30 km/h do 200 km/h,</w:t>
      </w:r>
    </w:p>
    <w:p w14:paraId="32C89365" w14:textId="77777777" w:rsidR="008F5F90" w:rsidRPr="00B20EC3" w:rsidRDefault="007C6105" w:rsidP="00463300">
      <w:pPr>
        <w:pStyle w:val="Navadensplet"/>
        <w:spacing w:after="0"/>
        <w:ind w:left="360"/>
        <w:jc w:val="both"/>
        <w:rPr>
          <w:rFonts w:ascii="Arial" w:hAnsi="Arial" w:cs="Arial"/>
          <w:color w:val="000000"/>
          <w:sz w:val="20"/>
          <w:szCs w:val="20"/>
        </w:rPr>
      </w:pPr>
      <w:r w:rsidRPr="00B20EC3">
        <w:rPr>
          <w:rFonts w:ascii="Arial" w:hAnsi="Arial" w:cs="Arial"/>
          <w:color w:val="000000"/>
          <w:sz w:val="20"/>
          <w:szCs w:val="20"/>
        </w:rPr>
        <w:t xml:space="preserve">b) </w:t>
      </w:r>
      <w:r w:rsidR="008F5F90" w:rsidRPr="00B20EC3">
        <w:rPr>
          <w:rFonts w:ascii="Arial" w:hAnsi="Arial" w:cs="Arial"/>
          <w:color w:val="000000"/>
          <w:sz w:val="20"/>
          <w:szCs w:val="20"/>
        </w:rPr>
        <w:t>za klimatske vplivne veličine:</w:t>
      </w:r>
    </w:p>
    <w:p w14:paraId="53CB4D0D"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 xml:space="preserve">- </w:t>
      </w:r>
      <w:r w:rsidR="008F5F90" w:rsidRPr="00B20EC3">
        <w:rPr>
          <w:rFonts w:ascii="Arial" w:hAnsi="Arial" w:cs="Arial"/>
          <w:color w:val="000000"/>
          <w:sz w:val="20"/>
          <w:szCs w:val="20"/>
        </w:rPr>
        <w:t>temperaturno območje, ki mora biti najmanj od - 10 °C do + 50 °C,</w:t>
      </w:r>
    </w:p>
    <w:p w14:paraId="3957D0E0"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 xml:space="preserve">- </w:t>
      </w:r>
      <w:r w:rsidR="008F5F90" w:rsidRPr="00B20EC3">
        <w:rPr>
          <w:rFonts w:ascii="Arial" w:hAnsi="Arial" w:cs="Arial"/>
          <w:color w:val="000000"/>
          <w:sz w:val="20"/>
          <w:szCs w:val="20"/>
        </w:rPr>
        <w:t>razred klimatskega okolja</w:t>
      </w:r>
    </w:p>
    <w:p w14:paraId="78F50374" w14:textId="77777777" w:rsidR="008F5F90" w:rsidRPr="00B20EC3" w:rsidRDefault="007C6105" w:rsidP="00220779">
      <w:pPr>
        <w:pStyle w:val="Navadensplet"/>
        <w:spacing w:after="0"/>
        <w:ind w:left="360"/>
        <w:jc w:val="both"/>
        <w:rPr>
          <w:rFonts w:ascii="Arial" w:hAnsi="Arial" w:cs="Arial"/>
          <w:color w:val="000000"/>
          <w:sz w:val="20"/>
          <w:szCs w:val="20"/>
        </w:rPr>
      </w:pPr>
      <w:r w:rsidRPr="00B20EC3">
        <w:rPr>
          <w:rFonts w:ascii="Arial" w:hAnsi="Arial" w:cs="Arial"/>
          <w:color w:val="000000"/>
          <w:sz w:val="20"/>
          <w:szCs w:val="20"/>
        </w:rPr>
        <w:t xml:space="preserve">c) </w:t>
      </w:r>
      <w:r w:rsidR="008F5F90" w:rsidRPr="00B20EC3">
        <w:rPr>
          <w:rFonts w:ascii="Arial" w:hAnsi="Arial" w:cs="Arial"/>
          <w:color w:val="000000"/>
          <w:sz w:val="20"/>
          <w:szCs w:val="20"/>
        </w:rPr>
        <w:t>za mehanske vplivne veličine:</w:t>
      </w:r>
    </w:p>
    <w:p w14:paraId="6A92706D"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w:t>
      </w:r>
      <w:r w:rsidR="008F5F90" w:rsidRPr="00B20EC3">
        <w:rPr>
          <w:rFonts w:ascii="Arial" w:hAnsi="Arial" w:cs="Arial"/>
          <w:color w:val="000000"/>
          <w:sz w:val="20"/>
          <w:szCs w:val="20"/>
        </w:rPr>
        <w:t>razred mehanskega okolja</w:t>
      </w:r>
    </w:p>
    <w:p w14:paraId="0EEFE609" w14:textId="77777777" w:rsidR="008F5F90" w:rsidRPr="00B20EC3" w:rsidRDefault="007C6105" w:rsidP="00220779">
      <w:pPr>
        <w:pStyle w:val="Navadensplet"/>
        <w:spacing w:after="0"/>
        <w:ind w:left="360"/>
        <w:jc w:val="both"/>
        <w:rPr>
          <w:rFonts w:ascii="Arial" w:hAnsi="Arial" w:cs="Arial"/>
          <w:color w:val="000000"/>
          <w:sz w:val="20"/>
          <w:szCs w:val="20"/>
        </w:rPr>
      </w:pPr>
      <w:r w:rsidRPr="00B20EC3">
        <w:rPr>
          <w:rFonts w:ascii="Arial" w:hAnsi="Arial" w:cs="Arial"/>
          <w:color w:val="000000"/>
          <w:sz w:val="20"/>
          <w:szCs w:val="20"/>
        </w:rPr>
        <w:t xml:space="preserve">č) </w:t>
      </w:r>
      <w:r w:rsidR="008F5F90" w:rsidRPr="00B20EC3">
        <w:rPr>
          <w:rFonts w:ascii="Arial" w:hAnsi="Arial" w:cs="Arial"/>
          <w:color w:val="000000"/>
          <w:sz w:val="20"/>
          <w:szCs w:val="20"/>
        </w:rPr>
        <w:t xml:space="preserve">za vplivne veličine električnega napajanja: </w:t>
      </w:r>
    </w:p>
    <w:p w14:paraId="245891FB"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 xml:space="preserve">- </w:t>
      </w:r>
      <w:r w:rsidR="008F5F90" w:rsidRPr="00B20EC3">
        <w:rPr>
          <w:rFonts w:ascii="Arial" w:hAnsi="Arial" w:cs="Arial"/>
          <w:color w:val="000000"/>
          <w:sz w:val="20"/>
          <w:szCs w:val="20"/>
        </w:rPr>
        <w:t>vrednost (območja) napajalne napetosti in omrežne frekvence</w:t>
      </w:r>
    </w:p>
    <w:p w14:paraId="74E51230"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 xml:space="preserve">- </w:t>
      </w:r>
      <w:r w:rsidR="008F5F90" w:rsidRPr="00B20EC3">
        <w:rPr>
          <w:rFonts w:ascii="Arial" w:hAnsi="Arial" w:cs="Arial"/>
          <w:color w:val="000000"/>
          <w:sz w:val="20"/>
          <w:szCs w:val="20"/>
        </w:rPr>
        <w:t xml:space="preserve">razred elektromagnetnega okolja.  </w:t>
      </w:r>
    </w:p>
    <w:p w14:paraId="12F7AAA2" w14:textId="77777777" w:rsidR="008F5F90" w:rsidRPr="00B20EC3" w:rsidRDefault="008F5F90" w:rsidP="008F5F90">
      <w:pPr>
        <w:pStyle w:val="Navadensplet"/>
        <w:spacing w:after="0"/>
        <w:ind w:left="708"/>
        <w:jc w:val="both"/>
        <w:rPr>
          <w:rFonts w:ascii="Arial" w:hAnsi="Arial" w:cs="Arial"/>
          <w:color w:val="000000"/>
          <w:sz w:val="20"/>
          <w:szCs w:val="20"/>
        </w:rPr>
      </w:pPr>
    </w:p>
    <w:p w14:paraId="4259D19B" w14:textId="77777777" w:rsidR="008F5F90" w:rsidRPr="00B20EC3" w:rsidRDefault="008F5F90" w:rsidP="000B3B3D">
      <w:pPr>
        <w:pStyle w:val="Odstavekseznama"/>
        <w:numPr>
          <w:ilvl w:val="0"/>
          <w:numId w:val="27"/>
        </w:numPr>
        <w:spacing w:after="0"/>
        <w:rPr>
          <w:rFonts w:ascii="Arial" w:hAnsi="Arial" w:cs="Arial"/>
          <w:color w:val="000000"/>
          <w:sz w:val="20"/>
          <w:szCs w:val="20"/>
          <w:lang w:eastAsia="sl-SI"/>
        </w:rPr>
      </w:pPr>
      <w:r w:rsidRPr="00B20EC3">
        <w:rPr>
          <w:rFonts w:ascii="Arial" w:hAnsi="Arial" w:cs="Arial"/>
          <w:color w:val="000000"/>
          <w:sz w:val="20"/>
          <w:szCs w:val="20"/>
        </w:rPr>
        <w:t xml:space="preserve">Merilniki hitrosti ali njihovi sestavni deli morajo izpolnjevati naslednje zahteve </w:t>
      </w:r>
      <w:r w:rsidR="00866F03" w:rsidRPr="00B20EC3">
        <w:rPr>
          <w:rFonts w:ascii="Arial" w:hAnsi="Arial" w:cs="Arial"/>
          <w:color w:val="000000"/>
          <w:sz w:val="20"/>
          <w:szCs w:val="20"/>
        </w:rPr>
        <w:t xml:space="preserve">glede </w:t>
      </w:r>
      <w:r w:rsidRPr="00B20EC3">
        <w:rPr>
          <w:rFonts w:ascii="Arial" w:hAnsi="Arial" w:cs="Arial"/>
          <w:color w:val="000000"/>
          <w:sz w:val="20"/>
          <w:szCs w:val="20"/>
        </w:rPr>
        <w:t>klimatskih okolij</w:t>
      </w:r>
      <w:r w:rsidR="00866F03" w:rsidRPr="00B20EC3">
        <w:rPr>
          <w:rFonts w:ascii="Arial" w:hAnsi="Arial" w:cs="Arial"/>
          <w:color w:val="000000"/>
          <w:sz w:val="20"/>
          <w:szCs w:val="20"/>
        </w:rPr>
        <w:t xml:space="preserve"> </w:t>
      </w:r>
      <w:r w:rsidRPr="00B20EC3">
        <w:rPr>
          <w:rFonts w:ascii="Arial" w:hAnsi="Arial" w:cs="Arial"/>
          <w:color w:val="000000"/>
          <w:sz w:val="20"/>
          <w:szCs w:val="20"/>
          <w:lang w:eastAsia="sl-SI"/>
        </w:rPr>
        <w:t>mednarodne</w:t>
      </w:r>
      <w:r w:rsidR="00866F03" w:rsidRPr="00B20EC3">
        <w:rPr>
          <w:rFonts w:ascii="Arial" w:hAnsi="Arial" w:cs="Arial"/>
          <w:color w:val="000000"/>
          <w:sz w:val="20"/>
          <w:szCs w:val="20"/>
          <w:lang w:eastAsia="sl-SI"/>
        </w:rPr>
        <w:t>ga</w:t>
      </w:r>
      <w:r w:rsidRPr="00B20EC3">
        <w:rPr>
          <w:rFonts w:ascii="Arial" w:hAnsi="Arial" w:cs="Arial"/>
          <w:color w:val="000000"/>
          <w:sz w:val="20"/>
          <w:szCs w:val="20"/>
          <w:lang w:eastAsia="sl-SI"/>
        </w:rPr>
        <w:t xml:space="preserve"> </w:t>
      </w:r>
      <w:r w:rsidRPr="00B20EC3">
        <w:rPr>
          <w:rFonts w:ascii="Arial" w:hAnsi="Arial" w:cs="Arial"/>
          <w:color w:val="000000"/>
          <w:sz w:val="20"/>
          <w:szCs w:val="20"/>
        </w:rPr>
        <w:t>dokument</w:t>
      </w:r>
      <w:r w:rsidR="00866F03" w:rsidRPr="00B20EC3">
        <w:rPr>
          <w:rFonts w:ascii="Arial" w:hAnsi="Arial" w:cs="Arial"/>
          <w:color w:val="000000"/>
          <w:sz w:val="20"/>
          <w:szCs w:val="20"/>
        </w:rPr>
        <w:t>a</w:t>
      </w:r>
      <w:r w:rsidRPr="00B20EC3">
        <w:rPr>
          <w:rFonts w:ascii="Arial" w:hAnsi="Arial" w:cs="Arial"/>
          <w:color w:val="000000"/>
          <w:sz w:val="20"/>
          <w:szCs w:val="20"/>
        </w:rPr>
        <w:t xml:space="preserve"> OIML D11</w:t>
      </w:r>
      <w:r w:rsidRPr="00B20EC3">
        <w:rPr>
          <w:rFonts w:ascii="Arial" w:hAnsi="Arial" w:cs="Arial"/>
          <w:color w:val="000000"/>
          <w:sz w:val="20"/>
          <w:szCs w:val="20"/>
          <w:lang w:eastAsia="sl-SI"/>
        </w:rPr>
        <w:t xml:space="preserve"> Mednarodne organizacije za zakonsko meroslovje (v nadaljnjem besedilu: OIML D11),</w:t>
      </w:r>
      <w:r w:rsidRPr="00B20EC3">
        <w:rPr>
          <w:rFonts w:ascii="Arial" w:hAnsi="Arial" w:cs="Arial"/>
          <w:color w:val="000000"/>
          <w:sz w:val="20"/>
          <w:szCs w:val="20"/>
        </w:rPr>
        <w:t xml:space="preserve"> ki </w:t>
      </w:r>
      <w:r w:rsidRPr="00B20EC3">
        <w:rPr>
          <w:rFonts w:ascii="Arial" w:hAnsi="Arial" w:cs="Arial"/>
          <w:color w:val="000000"/>
          <w:sz w:val="20"/>
          <w:szCs w:val="20"/>
          <w:lang w:eastAsia="sl-SI"/>
        </w:rPr>
        <w:t xml:space="preserve">je dosegljiv na spletni strani te organizacije: </w:t>
      </w:r>
    </w:p>
    <w:p w14:paraId="0ACB0F76" w14:textId="77777777" w:rsidR="008F5F90" w:rsidRPr="00B20EC3" w:rsidRDefault="008F5F90" w:rsidP="008F5F90">
      <w:pPr>
        <w:pStyle w:val="Odstavekseznama"/>
        <w:spacing w:after="0"/>
        <w:ind w:left="0"/>
        <w:rPr>
          <w:rFonts w:ascii="Arial" w:hAnsi="Arial" w:cs="Arial"/>
          <w:color w:val="000000"/>
          <w:sz w:val="20"/>
          <w:szCs w:val="20"/>
          <w:lang w:eastAsia="sl-SI"/>
        </w:rPr>
      </w:pPr>
    </w:p>
    <w:p w14:paraId="2B1CE7C7" w14:textId="77777777" w:rsidR="008F5F90" w:rsidRPr="00B20EC3" w:rsidRDefault="008F5F90" w:rsidP="000B3B3D">
      <w:pPr>
        <w:numPr>
          <w:ilvl w:val="0"/>
          <w:numId w:val="3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zahteve za razred H1 morajo izpolnjevati merilniki hitrosti ali njihovi sestavni deli, ki se uporabljajo v temperaturno nadzorovanih zaprtih oziroma vremensko zaščitenih lokacijah, kjer lokalna vlažnost ni nadzorovana in ki niso izpostavljeni kondenzirani vodi, padavinam ali tvorjenju ledu. Če je potrebno, se za vzdrževanje zahtevanih pogojev okolice uporablja gretje, hlajenje ali vlaženje; </w:t>
      </w:r>
    </w:p>
    <w:p w14:paraId="0EF482D4" w14:textId="77777777" w:rsidR="008F5F90" w:rsidRPr="00B20EC3" w:rsidRDefault="008F5F90" w:rsidP="000B3B3D">
      <w:pPr>
        <w:numPr>
          <w:ilvl w:val="0"/>
          <w:numId w:val="3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zahteve za razred H2 morajo izpolnjevati merilniki hitrosti ali njihovi sestavni deli, ki se uporabljajo v zaprtih oziroma vremensko zaščitenih lokacijah, kjer lokalni klimatski pogoji niso nadzorovan</w:t>
      </w:r>
      <w:r w:rsidR="005E66F8" w:rsidRPr="00B20EC3">
        <w:rPr>
          <w:rFonts w:ascii="Arial" w:hAnsi="Arial" w:cs="Arial"/>
          <w:color w:val="000000"/>
          <w:sz w:val="20"/>
          <w:szCs w:val="20"/>
        </w:rPr>
        <w:t>i</w:t>
      </w:r>
      <w:r w:rsidRPr="00B20EC3">
        <w:rPr>
          <w:rFonts w:ascii="Arial" w:hAnsi="Arial" w:cs="Arial"/>
          <w:color w:val="000000"/>
          <w:sz w:val="20"/>
          <w:szCs w:val="20"/>
        </w:rPr>
        <w:t xml:space="preserve"> in ki so lahko izpostavljeni kondenzirani vodi ali vodi, ki ne izvira od dežja ali tvorjenju ledu; </w:t>
      </w:r>
    </w:p>
    <w:p w14:paraId="554BC812" w14:textId="77777777" w:rsidR="008F5F90" w:rsidRPr="00B20EC3" w:rsidRDefault="008F5F90" w:rsidP="000B3B3D">
      <w:pPr>
        <w:numPr>
          <w:ilvl w:val="0"/>
          <w:numId w:val="3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zahteve za razred H3 morajo izpolnjevati merilniki hitrosti ali njihovi sestavni deli, ki se uporabljajo na prostem.</w:t>
      </w:r>
    </w:p>
    <w:p w14:paraId="57473833"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(3) </w:t>
      </w:r>
      <w:r w:rsidR="00866F03" w:rsidRPr="00B20EC3">
        <w:rPr>
          <w:rFonts w:ascii="Arial" w:hAnsi="Arial" w:cs="Arial"/>
          <w:color w:val="000000"/>
          <w:sz w:val="20"/>
          <w:szCs w:val="20"/>
        </w:rPr>
        <w:t>Pri</w:t>
      </w:r>
      <w:r w:rsidRPr="00B20EC3">
        <w:rPr>
          <w:rFonts w:ascii="Arial" w:hAnsi="Arial" w:cs="Arial"/>
          <w:color w:val="000000"/>
          <w:sz w:val="20"/>
          <w:szCs w:val="20"/>
        </w:rPr>
        <w:t xml:space="preserve"> klimatski</w:t>
      </w:r>
      <w:r w:rsidR="00866F03" w:rsidRPr="00B20EC3">
        <w:rPr>
          <w:rFonts w:ascii="Arial" w:hAnsi="Arial" w:cs="Arial"/>
          <w:color w:val="000000"/>
          <w:sz w:val="20"/>
          <w:szCs w:val="20"/>
        </w:rPr>
        <w:t>h</w:t>
      </w:r>
      <w:r w:rsidRPr="00B20EC3">
        <w:rPr>
          <w:rFonts w:ascii="Arial" w:hAnsi="Arial" w:cs="Arial"/>
          <w:color w:val="000000"/>
          <w:sz w:val="20"/>
          <w:szCs w:val="20"/>
        </w:rPr>
        <w:t xml:space="preserve"> okolji</w:t>
      </w:r>
      <w:r w:rsidR="00866F03" w:rsidRPr="00B20EC3">
        <w:rPr>
          <w:rFonts w:ascii="Arial" w:hAnsi="Arial" w:cs="Arial"/>
          <w:color w:val="000000"/>
          <w:sz w:val="20"/>
          <w:szCs w:val="20"/>
        </w:rPr>
        <w:t>h</w:t>
      </w:r>
      <w:r w:rsidRPr="00B20EC3">
        <w:rPr>
          <w:rFonts w:ascii="Arial" w:hAnsi="Arial" w:cs="Arial"/>
          <w:color w:val="000000"/>
          <w:sz w:val="20"/>
          <w:szCs w:val="20"/>
        </w:rPr>
        <w:t xml:space="preserve"> </w:t>
      </w:r>
      <w:r w:rsidR="00866F03" w:rsidRPr="00B20EC3">
        <w:rPr>
          <w:rFonts w:ascii="Arial" w:hAnsi="Arial" w:cs="Arial"/>
          <w:color w:val="000000"/>
          <w:sz w:val="20"/>
          <w:szCs w:val="20"/>
        </w:rPr>
        <w:t xml:space="preserve">iz prejšnjega odstavka </w:t>
      </w:r>
      <w:r w:rsidRPr="00B20EC3">
        <w:rPr>
          <w:rFonts w:ascii="Arial" w:hAnsi="Arial" w:cs="Arial"/>
          <w:color w:val="000000"/>
          <w:sz w:val="20"/>
          <w:szCs w:val="20"/>
        </w:rPr>
        <w:t xml:space="preserve">se upoštevajo naslednje vplivne veličine: </w:t>
      </w:r>
    </w:p>
    <w:p w14:paraId="6243D850" w14:textId="77777777" w:rsidR="008F5F90" w:rsidRPr="00B20EC3" w:rsidRDefault="008F5F90" w:rsidP="000B3B3D">
      <w:pPr>
        <w:numPr>
          <w:ilvl w:val="0"/>
          <w:numId w:val="39"/>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staln</w:t>
      </w:r>
      <w:r w:rsidR="00866F03" w:rsidRPr="00B20EC3">
        <w:rPr>
          <w:rFonts w:ascii="Arial" w:hAnsi="Arial" w:cs="Arial"/>
          <w:color w:val="000000"/>
          <w:sz w:val="20"/>
          <w:szCs w:val="20"/>
        </w:rPr>
        <w:t>a</w:t>
      </w:r>
      <w:r w:rsidRPr="00B20EC3">
        <w:rPr>
          <w:rFonts w:ascii="Arial" w:hAnsi="Arial" w:cs="Arial"/>
          <w:color w:val="000000"/>
          <w:sz w:val="20"/>
          <w:szCs w:val="20"/>
        </w:rPr>
        <w:t xml:space="preserve"> vlažn</w:t>
      </w:r>
      <w:r w:rsidR="00866F03" w:rsidRPr="00B20EC3">
        <w:rPr>
          <w:rFonts w:ascii="Arial" w:hAnsi="Arial" w:cs="Arial"/>
          <w:color w:val="000000"/>
          <w:sz w:val="20"/>
          <w:szCs w:val="20"/>
        </w:rPr>
        <w:t>a</w:t>
      </w:r>
      <w:r w:rsidRPr="00B20EC3">
        <w:rPr>
          <w:rFonts w:ascii="Arial" w:hAnsi="Arial" w:cs="Arial"/>
          <w:color w:val="000000"/>
          <w:sz w:val="20"/>
          <w:szCs w:val="20"/>
        </w:rPr>
        <w:t xml:space="preserve"> vročin</w:t>
      </w:r>
      <w:r w:rsidR="00866F03" w:rsidRPr="00B20EC3">
        <w:rPr>
          <w:rFonts w:ascii="Arial" w:hAnsi="Arial" w:cs="Arial"/>
          <w:color w:val="000000"/>
          <w:sz w:val="20"/>
          <w:szCs w:val="20"/>
        </w:rPr>
        <w:t>a</w:t>
      </w:r>
      <w:r w:rsidRPr="00B20EC3">
        <w:rPr>
          <w:rFonts w:ascii="Arial" w:hAnsi="Arial" w:cs="Arial"/>
          <w:color w:val="000000"/>
          <w:sz w:val="20"/>
          <w:szCs w:val="20"/>
        </w:rPr>
        <w:t xml:space="preserve"> (nekondenzirajoč</w:t>
      </w:r>
      <w:r w:rsidR="00866F03" w:rsidRPr="00B20EC3">
        <w:rPr>
          <w:rFonts w:ascii="Arial" w:hAnsi="Arial" w:cs="Arial"/>
          <w:color w:val="000000"/>
          <w:sz w:val="20"/>
          <w:szCs w:val="20"/>
        </w:rPr>
        <w:t>a</w:t>
      </w:r>
      <w:r w:rsidRPr="00B20EC3">
        <w:rPr>
          <w:rFonts w:ascii="Arial" w:hAnsi="Arial" w:cs="Arial"/>
          <w:color w:val="000000"/>
          <w:sz w:val="20"/>
          <w:szCs w:val="20"/>
        </w:rPr>
        <w:t xml:space="preserve">), </w:t>
      </w:r>
    </w:p>
    <w:p w14:paraId="5FCE6275" w14:textId="77777777" w:rsidR="008F5F90" w:rsidRPr="00B20EC3" w:rsidRDefault="008F5F90" w:rsidP="000B3B3D">
      <w:pPr>
        <w:numPr>
          <w:ilvl w:val="0"/>
          <w:numId w:val="39"/>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cikličn</w:t>
      </w:r>
      <w:r w:rsidR="00866F03" w:rsidRPr="00B20EC3">
        <w:rPr>
          <w:rFonts w:ascii="Arial" w:hAnsi="Arial" w:cs="Arial"/>
          <w:color w:val="000000"/>
          <w:sz w:val="20"/>
          <w:szCs w:val="20"/>
        </w:rPr>
        <w:t>a</w:t>
      </w:r>
      <w:r w:rsidRPr="00B20EC3">
        <w:rPr>
          <w:rFonts w:ascii="Arial" w:hAnsi="Arial" w:cs="Arial"/>
          <w:color w:val="000000"/>
          <w:sz w:val="20"/>
          <w:szCs w:val="20"/>
        </w:rPr>
        <w:t xml:space="preserve"> vlažn</w:t>
      </w:r>
      <w:r w:rsidR="00866F03" w:rsidRPr="00B20EC3">
        <w:rPr>
          <w:rFonts w:ascii="Arial" w:hAnsi="Arial" w:cs="Arial"/>
          <w:color w:val="000000"/>
          <w:sz w:val="20"/>
          <w:szCs w:val="20"/>
        </w:rPr>
        <w:t>a</w:t>
      </w:r>
      <w:r w:rsidRPr="00B20EC3">
        <w:rPr>
          <w:rFonts w:ascii="Arial" w:hAnsi="Arial" w:cs="Arial"/>
          <w:color w:val="000000"/>
          <w:sz w:val="20"/>
          <w:szCs w:val="20"/>
        </w:rPr>
        <w:t xml:space="preserve"> vročin</w:t>
      </w:r>
      <w:r w:rsidR="00866F03" w:rsidRPr="00B20EC3">
        <w:rPr>
          <w:rFonts w:ascii="Arial" w:hAnsi="Arial" w:cs="Arial"/>
          <w:color w:val="000000"/>
          <w:sz w:val="20"/>
          <w:szCs w:val="20"/>
        </w:rPr>
        <w:t>a</w:t>
      </w:r>
      <w:r w:rsidRPr="00B20EC3">
        <w:rPr>
          <w:rFonts w:ascii="Arial" w:hAnsi="Arial" w:cs="Arial"/>
          <w:color w:val="000000"/>
          <w:sz w:val="20"/>
          <w:szCs w:val="20"/>
        </w:rPr>
        <w:t xml:space="preserve"> (kondenzirajoč</w:t>
      </w:r>
      <w:r w:rsidR="00866F03" w:rsidRPr="00B20EC3">
        <w:rPr>
          <w:rFonts w:ascii="Arial" w:hAnsi="Arial" w:cs="Arial"/>
          <w:color w:val="000000"/>
          <w:sz w:val="20"/>
          <w:szCs w:val="20"/>
        </w:rPr>
        <w:t>a</w:t>
      </w:r>
      <w:r w:rsidRPr="00B20EC3">
        <w:rPr>
          <w:rFonts w:ascii="Arial" w:hAnsi="Arial" w:cs="Arial"/>
          <w:color w:val="000000"/>
          <w:sz w:val="20"/>
          <w:szCs w:val="20"/>
        </w:rPr>
        <w:t>)</w:t>
      </w:r>
      <w:r w:rsidR="00B84EBF" w:rsidRPr="00B20EC3">
        <w:rPr>
          <w:rFonts w:ascii="Arial" w:hAnsi="Arial" w:cs="Arial"/>
          <w:color w:val="000000"/>
          <w:sz w:val="20"/>
          <w:szCs w:val="20"/>
        </w:rPr>
        <w:t xml:space="preserve"> in</w:t>
      </w:r>
      <w:r w:rsidRPr="00B20EC3">
        <w:rPr>
          <w:rFonts w:ascii="Arial" w:hAnsi="Arial" w:cs="Arial"/>
          <w:color w:val="000000"/>
          <w:sz w:val="20"/>
          <w:szCs w:val="20"/>
        </w:rPr>
        <w:t xml:space="preserve"> </w:t>
      </w:r>
    </w:p>
    <w:p w14:paraId="0BA403D7" w14:textId="77777777" w:rsidR="008F5F90" w:rsidRPr="00B20EC3" w:rsidRDefault="008F5F90" w:rsidP="000B3B3D">
      <w:pPr>
        <w:numPr>
          <w:ilvl w:val="0"/>
          <w:numId w:val="39"/>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vod</w:t>
      </w:r>
      <w:r w:rsidR="00866F03" w:rsidRPr="00B20EC3">
        <w:rPr>
          <w:rFonts w:ascii="Arial" w:hAnsi="Arial" w:cs="Arial"/>
          <w:color w:val="000000"/>
          <w:sz w:val="20"/>
          <w:szCs w:val="20"/>
        </w:rPr>
        <w:t>a</w:t>
      </w:r>
      <w:r w:rsidRPr="00B20EC3">
        <w:rPr>
          <w:rFonts w:ascii="Arial" w:hAnsi="Arial" w:cs="Arial"/>
          <w:color w:val="000000"/>
          <w:sz w:val="20"/>
          <w:szCs w:val="20"/>
        </w:rPr>
        <w:t>.</w:t>
      </w:r>
    </w:p>
    <w:p w14:paraId="2E3400B6" w14:textId="77777777" w:rsidR="008F5F90" w:rsidRPr="00B20EC3" w:rsidRDefault="008F5F90" w:rsidP="00BF2022">
      <w:pPr>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(4) Merilniki hitrosti ali njihovi sestavni deli</w:t>
      </w:r>
      <w:r w:rsidR="00866F03" w:rsidRPr="00B20EC3">
        <w:rPr>
          <w:rFonts w:ascii="Arial" w:hAnsi="Arial" w:cs="Arial"/>
          <w:color w:val="000000"/>
          <w:sz w:val="20"/>
          <w:szCs w:val="20"/>
        </w:rPr>
        <w:t xml:space="preserve"> morajo izpolnjevati naslednje zahteve OIML D11 glede mehanskih okolij</w:t>
      </w:r>
      <w:r w:rsidRPr="00B20EC3">
        <w:rPr>
          <w:rFonts w:ascii="Arial" w:hAnsi="Arial" w:cs="Arial"/>
          <w:color w:val="000000"/>
          <w:sz w:val="20"/>
          <w:szCs w:val="20"/>
        </w:rPr>
        <w:t>:</w:t>
      </w:r>
    </w:p>
    <w:p w14:paraId="1C0C0309" w14:textId="77777777" w:rsidR="008F5F90" w:rsidRPr="00B20EC3" w:rsidRDefault="008F5F90" w:rsidP="000B3B3D">
      <w:pPr>
        <w:numPr>
          <w:ilvl w:val="1"/>
          <w:numId w:val="40"/>
        </w:numPr>
        <w:tabs>
          <w:tab w:val="left" w:pos="720"/>
        </w:tabs>
        <w:autoSpaceDE w:val="0"/>
        <w:autoSpaceDN w:val="0"/>
        <w:adjustRightInd w:val="0"/>
        <w:ind w:left="709" w:hanging="283"/>
        <w:rPr>
          <w:rFonts w:ascii="Arial" w:hAnsi="Arial" w:cs="Arial"/>
          <w:color w:val="000000"/>
          <w:sz w:val="20"/>
          <w:szCs w:val="20"/>
        </w:rPr>
      </w:pPr>
      <w:r w:rsidRPr="00B20EC3">
        <w:rPr>
          <w:rFonts w:ascii="Arial" w:hAnsi="Arial" w:cs="Arial"/>
          <w:color w:val="000000"/>
          <w:sz w:val="20"/>
          <w:szCs w:val="20"/>
        </w:rPr>
        <w:t>zahteve za razred M2 morajo izpolnjevati merilniki hitrosti ali njihovi sestavni deli, ki merijo iz nepremične točke</w:t>
      </w:r>
      <w:r w:rsidR="005E66F8" w:rsidRPr="00B20EC3">
        <w:rPr>
          <w:rFonts w:ascii="Arial" w:hAnsi="Arial" w:cs="Arial"/>
          <w:color w:val="000000"/>
          <w:sz w:val="20"/>
          <w:szCs w:val="20"/>
        </w:rPr>
        <w:t>,</w:t>
      </w:r>
    </w:p>
    <w:p w14:paraId="13DD3D99" w14:textId="77777777" w:rsidR="008F5F90" w:rsidRPr="00B20EC3" w:rsidRDefault="008F5F90" w:rsidP="000B3B3D">
      <w:pPr>
        <w:numPr>
          <w:ilvl w:val="1"/>
          <w:numId w:val="40"/>
        </w:numPr>
        <w:tabs>
          <w:tab w:val="left" w:pos="720"/>
        </w:tabs>
        <w:autoSpaceDE w:val="0"/>
        <w:autoSpaceDN w:val="0"/>
        <w:adjustRightInd w:val="0"/>
        <w:ind w:left="709" w:hanging="283"/>
        <w:rPr>
          <w:rFonts w:ascii="Arial" w:hAnsi="Arial" w:cs="Arial"/>
          <w:color w:val="000000"/>
          <w:sz w:val="20"/>
          <w:szCs w:val="20"/>
        </w:rPr>
      </w:pPr>
      <w:r w:rsidRPr="00B20EC3">
        <w:rPr>
          <w:rFonts w:ascii="Arial" w:hAnsi="Arial" w:cs="Arial"/>
          <w:color w:val="000000"/>
          <w:sz w:val="20"/>
          <w:szCs w:val="20"/>
        </w:rPr>
        <w:t>zahteve za razred M3 morajo izpolnjevati merilniki hitrosti ali njihovi sestavni deli, ki merijo iz premične točke.</w:t>
      </w:r>
    </w:p>
    <w:p w14:paraId="2990DB71" w14:textId="77777777" w:rsidR="008F5F90" w:rsidRPr="00B20EC3" w:rsidRDefault="008F5F90" w:rsidP="001F12F7">
      <w:pPr>
        <w:tabs>
          <w:tab w:val="left" w:pos="720"/>
        </w:tabs>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(5) Ne glede na prejšnj</w:t>
      </w:r>
      <w:r w:rsidR="005E66F8" w:rsidRPr="00B20EC3">
        <w:rPr>
          <w:rFonts w:ascii="Arial" w:hAnsi="Arial" w:cs="Arial"/>
          <w:color w:val="000000"/>
          <w:sz w:val="20"/>
          <w:szCs w:val="20"/>
        </w:rPr>
        <w:t>i</w:t>
      </w:r>
      <w:r w:rsidRPr="00B20EC3">
        <w:rPr>
          <w:rFonts w:ascii="Arial" w:hAnsi="Arial" w:cs="Arial"/>
          <w:color w:val="000000"/>
          <w:sz w:val="20"/>
          <w:szCs w:val="20"/>
        </w:rPr>
        <w:t xml:space="preserve"> odstav</w:t>
      </w:r>
      <w:r w:rsidR="005E66F8" w:rsidRPr="00B20EC3">
        <w:rPr>
          <w:rFonts w:ascii="Arial" w:hAnsi="Arial" w:cs="Arial"/>
          <w:color w:val="000000"/>
          <w:sz w:val="20"/>
          <w:szCs w:val="20"/>
        </w:rPr>
        <w:t>e</w:t>
      </w:r>
      <w:r w:rsidRPr="00B20EC3">
        <w:rPr>
          <w:rFonts w:ascii="Arial" w:hAnsi="Arial" w:cs="Arial"/>
          <w:color w:val="000000"/>
          <w:sz w:val="20"/>
          <w:szCs w:val="20"/>
        </w:rPr>
        <w:t>k morajo merilniki hitrosti ali njihovi sestavni deli, ki so nameščeni v mehanskih okoljih, kjer ni prisotnih pomembnejših mehanskih motenj, izpolnjevati zahteve za razred M1 iz OIML D11.</w:t>
      </w:r>
    </w:p>
    <w:p w14:paraId="353F551E" w14:textId="77777777" w:rsidR="008F5F90" w:rsidRPr="00B20EC3" w:rsidRDefault="008F5F90" w:rsidP="00BF2022">
      <w:pPr>
        <w:tabs>
          <w:tab w:val="left" w:pos="720"/>
        </w:tabs>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 xml:space="preserve">(6) </w:t>
      </w:r>
      <w:r w:rsidR="00866F03" w:rsidRPr="00B20EC3">
        <w:rPr>
          <w:rFonts w:ascii="Arial" w:hAnsi="Arial" w:cs="Arial"/>
          <w:color w:val="000000"/>
          <w:sz w:val="20"/>
          <w:szCs w:val="20"/>
        </w:rPr>
        <w:t>Pri</w:t>
      </w:r>
      <w:r w:rsidRPr="00B20EC3">
        <w:rPr>
          <w:rFonts w:ascii="Arial" w:hAnsi="Arial" w:cs="Arial"/>
          <w:color w:val="000000"/>
          <w:sz w:val="20"/>
          <w:szCs w:val="20"/>
        </w:rPr>
        <w:t xml:space="preserve"> mehanski</w:t>
      </w:r>
      <w:r w:rsidR="00866F03" w:rsidRPr="00B20EC3">
        <w:rPr>
          <w:rFonts w:ascii="Arial" w:hAnsi="Arial" w:cs="Arial"/>
          <w:color w:val="000000"/>
          <w:sz w:val="20"/>
          <w:szCs w:val="20"/>
        </w:rPr>
        <w:t>h</w:t>
      </w:r>
      <w:r w:rsidRPr="00B20EC3">
        <w:rPr>
          <w:rFonts w:ascii="Arial" w:hAnsi="Arial" w:cs="Arial"/>
          <w:color w:val="000000"/>
          <w:sz w:val="20"/>
          <w:szCs w:val="20"/>
        </w:rPr>
        <w:t xml:space="preserve"> okolji</w:t>
      </w:r>
      <w:r w:rsidR="00866F03" w:rsidRPr="00B20EC3">
        <w:rPr>
          <w:rFonts w:ascii="Arial" w:hAnsi="Arial" w:cs="Arial"/>
          <w:color w:val="000000"/>
          <w:sz w:val="20"/>
          <w:szCs w:val="20"/>
        </w:rPr>
        <w:t xml:space="preserve">h iz </w:t>
      </w:r>
      <w:r w:rsidR="005E66F8" w:rsidRPr="00B20EC3">
        <w:rPr>
          <w:rFonts w:ascii="Arial" w:hAnsi="Arial" w:cs="Arial"/>
          <w:color w:val="000000"/>
          <w:sz w:val="20"/>
          <w:szCs w:val="20"/>
        </w:rPr>
        <w:t>četrtega</w:t>
      </w:r>
      <w:r w:rsidR="00866F03" w:rsidRPr="00B20EC3">
        <w:rPr>
          <w:rFonts w:ascii="Arial" w:hAnsi="Arial" w:cs="Arial"/>
          <w:color w:val="000000"/>
          <w:sz w:val="20"/>
          <w:szCs w:val="20"/>
        </w:rPr>
        <w:t xml:space="preserve"> in </w:t>
      </w:r>
      <w:r w:rsidR="005E66F8" w:rsidRPr="00B20EC3">
        <w:rPr>
          <w:rFonts w:ascii="Arial" w:hAnsi="Arial" w:cs="Arial"/>
          <w:color w:val="000000"/>
          <w:sz w:val="20"/>
          <w:szCs w:val="20"/>
        </w:rPr>
        <w:t>petega</w:t>
      </w:r>
      <w:r w:rsidR="00866F03" w:rsidRPr="00B20EC3">
        <w:rPr>
          <w:rFonts w:ascii="Arial" w:hAnsi="Arial" w:cs="Arial"/>
          <w:color w:val="000000"/>
          <w:sz w:val="20"/>
          <w:szCs w:val="20"/>
        </w:rPr>
        <w:t xml:space="preserve"> odstavka tega člena</w:t>
      </w:r>
      <w:r w:rsidRPr="00B20EC3">
        <w:rPr>
          <w:rFonts w:ascii="Arial" w:hAnsi="Arial" w:cs="Arial"/>
          <w:color w:val="000000"/>
          <w:sz w:val="20"/>
          <w:szCs w:val="20"/>
        </w:rPr>
        <w:t xml:space="preserve"> se upoštevajo naslednje vplivne veličine:</w:t>
      </w:r>
    </w:p>
    <w:p w14:paraId="59B13C49" w14:textId="77777777" w:rsidR="008F5F90" w:rsidRPr="00B20EC3" w:rsidRDefault="008F5F90" w:rsidP="000B3B3D">
      <w:pPr>
        <w:numPr>
          <w:ilvl w:val="0"/>
          <w:numId w:val="41"/>
        </w:numPr>
        <w:tabs>
          <w:tab w:val="left" w:pos="720"/>
        </w:tabs>
        <w:autoSpaceDE w:val="0"/>
        <w:autoSpaceDN w:val="0"/>
        <w:adjustRightInd w:val="0"/>
        <w:ind w:left="709"/>
        <w:rPr>
          <w:rFonts w:ascii="Arial" w:hAnsi="Arial" w:cs="Arial"/>
          <w:color w:val="000000"/>
          <w:sz w:val="20"/>
          <w:szCs w:val="20"/>
        </w:rPr>
      </w:pPr>
      <w:r w:rsidRPr="00B20EC3">
        <w:rPr>
          <w:rFonts w:ascii="Arial" w:hAnsi="Arial" w:cs="Arial"/>
          <w:color w:val="000000"/>
          <w:sz w:val="20"/>
          <w:szCs w:val="20"/>
        </w:rPr>
        <w:lastRenderedPageBreak/>
        <w:t>mehansk</w:t>
      </w:r>
      <w:r w:rsidR="00866F03" w:rsidRPr="00B20EC3">
        <w:rPr>
          <w:rFonts w:ascii="Arial" w:hAnsi="Arial" w:cs="Arial"/>
          <w:color w:val="000000"/>
          <w:sz w:val="20"/>
          <w:szCs w:val="20"/>
        </w:rPr>
        <w:t>i</w:t>
      </w:r>
      <w:r w:rsidRPr="00B20EC3">
        <w:rPr>
          <w:rFonts w:ascii="Arial" w:hAnsi="Arial" w:cs="Arial"/>
          <w:color w:val="000000"/>
          <w:sz w:val="20"/>
          <w:szCs w:val="20"/>
        </w:rPr>
        <w:t xml:space="preserve"> sunk</w:t>
      </w:r>
      <w:r w:rsidR="00866F03" w:rsidRPr="00B20EC3">
        <w:rPr>
          <w:rFonts w:ascii="Arial" w:hAnsi="Arial" w:cs="Arial"/>
          <w:color w:val="000000"/>
          <w:sz w:val="20"/>
          <w:szCs w:val="20"/>
        </w:rPr>
        <w:t>i</w:t>
      </w:r>
      <w:r w:rsidRPr="00B20EC3">
        <w:rPr>
          <w:rFonts w:ascii="Arial" w:hAnsi="Arial" w:cs="Arial"/>
          <w:color w:val="000000"/>
          <w:sz w:val="20"/>
          <w:szCs w:val="20"/>
        </w:rPr>
        <w:t xml:space="preserve"> in</w:t>
      </w:r>
    </w:p>
    <w:p w14:paraId="7F6294EE" w14:textId="77777777" w:rsidR="008F5F90" w:rsidRPr="00B20EC3" w:rsidRDefault="008F5F90" w:rsidP="000B3B3D">
      <w:pPr>
        <w:numPr>
          <w:ilvl w:val="0"/>
          <w:numId w:val="39"/>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tresljaj</w:t>
      </w:r>
      <w:r w:rsidR="00866F03" w:rsidRPr="00B20EC3">
        <w:rPr>
          <w:rFonts w:ascii="Arial" w:hAnsi="Arial" w:cs="Arial"/>
          <w:color w:val="000000"/>
          <w:sz w:val="20"/>
          <w:szCs w:val="20"/>
        </w:rPr>
        <w:t>i</w:t>
      </w:r>
      <w:r w:rsidRPr="00B20EC3">
        <w:rPr>
          <w:rFonts w:ascii="Arial" w:hAnsi="Arial" w:cs="Arial"/>
          <w:color w:val="000000"/>
          <w:sz w:val="20"/>
          <w:szCs w:val="20"/>
        </w:rPr>
        <w:t>.</w:t>
      </w:r>
    </w:p>
    <w:p w14:paraId="03F87B8E"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(7) Merilniki hitrosti morajo izpolnjevati naslednje zahteve </w:t>
      </w:r>
      <w:r w:rsidR="00866F03" w:rsidRPr="00B20EC3">
        <w:rPr>
          <w:rFonts w:ascii="Arial" w:hAnsi="Arial" w:cs="Arial"/>
          <w:color w:val="000000"/>
          <w:sz w:val="20"/>
          <w:szCs w:val="20"/>
        </w:rPr>
        <w:t xml:space="preserve">OIML D11 glede </w:t>
      </w:r>
      <w:r w:rsidRPr="00B20EC3">
        <w:rPr>
          <w:rFonts w:ascii="Arial" w:hAnsi="Arial" w:cs="Arial"/>
          <w:color w:val="000000"/>
          <w:sz w:val="20"/>
          <w:szCs w:val="20"/>
        </w:rPr>
        <w:t>elektromagnetnih okolij:</w:t>
      </w:r>
    </w:p>
    <w:p w14:paraId="6EA8AB42" w14:textId="77777777" w:rsidR="008F5F90" w:rsidRPr="00B20EC3" w:rsidRDefault="008F5F90" w:rsidP="000B3B3D">
      <w:pPr>
        <w:numPr>
          <w:ilvl w:val="0"/>
          <w:numId w:val="39"/>
        </w:numPr>
        <w:tabs>
          <w:tab w:val="left" w:pos="709"/>
        </w:tabs>
        <w:autoSpaceDE w:val="0"/>
        <w:autoSpaceDN w:val="0"/>
        <w:adjustRightInd w:val="0"/>
        <w:ind w:left="709" w:hanging="425"/>
        <w:rPr>
          <w:rFonts w:ascii="Arial" w:hAnsi="Arial" w:cs="Arial"/>
          <w:color w:val="000000"/>
          <w:sz w:val="20"/>
          <w:szCs w:val="20"/>
        </w:rPr>
      </w:pPr>
      <w:r w:rsidRPr="00B20EC3">
        <w:rPr>
          <w:rFonts w:ascii="Arial" w:hAnsi="Arial" w:cs="Arial"/>
          <w:color w:val="000000"/>
          <w:sz w:val="20"/>
          <w:szCs w:val="20"/>
        </w:rPr>
        <w:t>zahteve za razred E1 morajo izpolnjevati merilniki hitrosti, ki se ne napajajo iz akumulatorja vozila;</w:t>
      </w:r>
    </w:p>
    <w:p w14:paraId="57BEF76A" w14:textId="77777777" w:rsidR="008F5F90" w:rsidRPr="00B20EC3" w:rsidRDefault="008F5F90" w:rsidP="000B3B3D">
      <w:pPr>
        <w:numPr>
          <w:ilvl w:val="0"/>
          <w:numId w:val="39"/>
        </w:numPr>
        <w:tabs>
          <w:tab w:val="left" w:pos="709"/>
        </w:tabs>
        <w:autoSpaceDE w:val="0"/>
        <w:autoSpaceDN w:val="0"/>
        <w:adjustRightInd w:val="0"/>
        <w:ind w:left="709" w:hanging="425"/>
        <w:rPr>
          <w:rFonts w:ascii="Arial" w:hAnsi="Arial" w:cs="Arial"/>
          <w:color w:val="000000"/>
          <w:sz w:val="20"/>
          <w:szCs w:val="20"/>
        </w:rPr>
      </w:pPr>
      <w:r w:rsidRPr="00B20EC3">
        <w:rPr>
          <w:rFonts w:ascii="Arial" w:hAnsi="Arial" w:cs="Arial"/>
          <w:color w:val="000000"/>
          <w:sz w:val="20"/>
          <w:szCs w:val="20"/>
        </w:rPr>
        <w:t xml:space="preserve">zahteve za razred E3 morajo izpolnjevati merilniki hitrosti, ki se napajajo iz akumulatorja vozila. </w:t>
      </w:r>
    </w:p>
    <w:p w14:paraId="542681D6"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(8) </w:t>
      </w:r>
      <w:r w:rsidR="00866F03" w:rsidRPr="00B20EC3">
        <w:rPr>
          <w:rFonts w:ascii="Arial" w:hAnsi="Arial" w:cs="Arial"/>
          <w:color w:val="000000"/>
          <w:sz w:val="20"/>
          <w:szCs w:val="20"/>
        </w:rPr>
        <w:t xml:space="preserve">Pri </w:t>
      </w:r>
      <w:r w:rsidRPr="00B20EC3">
        <w:rPr>
          <w:rFonts w:ascii="Arial" w:hAnsi="Arial" w:cs="Arial"/>
          <w:color w:val="000000"/>
          <w:sz w:val="20"/>
          <w:szCs w:val="20"/>
        </w:rPr>
        <w:t>elektromagnetni</w:t>
      </w:r>
      <w:r w:rsidR="00B84EBF" w:rsidRPr="00B20EC3">
        <w:rPr>
          <w:rFonts w:ascii="Arial" w:hAnsi="Arial" w:cs="Arial"/>
          <w:color w:val="000000"/>
          <w:sz w:val="20"/>
          <w:szCs w:val="20"/>
        </w:rPr>
        <w:t>h</w:t>
      </w:r>
      <w:r w:rsidRPr="00B20EC3">
        <w:rPr>
          <w:rFonts w:ascii="Arial" w:hAnsi="Arial" w:cs="Arial"/>
          <w:color w:val="000000"/>
          <w:sz w:val="20"/>
          <w:szCs w:val="20"/>
        </w:rPr>
        <w:t xml:space="preserve"> okolji</w:t>
      </w:r>
      <w:r w:rsidR="00B84EBF" w:rsidRPr="00B20EC3">
        <w:rPr>
          <w:rFonts w:ascii="Arial" w:hAnsi="Arial" w:cs="Arial"/>
          <w:color w:val="000000"/>
          <w:sz w:val="20"/>
          <w:szCs w:val="20"/>
        </w:rPr>
        <w:t xml:space="preserve">h iz prejšnjega odstavka </w:t>
      </w:r>
      <w:r w:rsidRPr="00B20EC3">
        <w:rPr>
          <w:rFonts w:ascii="Arial" w:hAnsi="Arial" w:cs="Arial"/>
          <w:color w:val="000000"/>
          <w:sz w:val="20"/>
          <w:szCs w:val="20"/>
        </w:rPr>
        <w:t>se upoštevajo naslednje vplivne veličine:</w:t>
      </w:r>
    </w:p>
    <w:p w14:paraId="644FD0E5" w14:textId="77777777" w:rsidR="001B50D7"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r>
      <w:r w:rsidR="001B50D7" w:rsidRPr="00B20EC3">
        <w:rPr>
          <w:rFonts w:ascii="Arial" w:hAnsi="Arial" w:cs="Arial"/>
          <w:color w:val="000000"/>
          <w:sz w:val="20"/>
          <w:szCs w:val="20"/>
        </w:rPr>
        <w:t xml:space="preserve">spremembe napajalne napetosti, </w:t>
      </w:r>
    </w:p>
    <w:p w14:paraId="650DDF72" w14:textId="77777777" w:rsidR="008F5F90" w:rsidRPr="00B20EC3" w:rsidRDefault="001B50D7"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r>
      <w:r w:rsidR="008F5F90" w:rsidRPr="00B20EC3">
        <w:rPr>
          <w:rFonts w:ascii="Arial" w:hAnsi="Arial" w:cs="Arial"/>
          <w:color w:val="000000"/>
          <w:sz w:val="20"/>
          <w:szCs w:val="20"/>
        </w:rPr>
        <w:t>prekinitve napetosti,</w:t>
      </w:r>
    </w:p>
    <w:p w14:paraId="6041F4B9"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kratkotrajn</w:t>
      </w:r>
      <w:r w:rsidR="00B84EBF" w:rsidRPr="00B20EC3">
        <w:rPr>
          <w:rFonts w:ascii="Arial" w:hAnsi="Arial" w:cs="Arial"/>
          <w:color w:val="000000"/>
          <w:sz w:val="20"/>
          <w:szCs w:val="20"/>
        </w:rPr>
        <w:t>i</w:t>
      </w:r>
      <w:r w:rsidRPr="00B20EC3">
        <w:rPr>
          <w:rFonts w:ascii="Arial" w:hAnsi="Arial" w:cs="Arial"/>
          <w:color w:val="000000"/>
          <w:sz w:val="20"/>
          <w:szCs w:val="20"/>
        </w:rPr>
        <w:t xml:space="preserve"> upad</w:t>
      </w:r>
      <w:r w:rsidR="00B84EBF" w:rsidRPr="00B20EC3">
        <w:rPr>
          <w:rFonts w:ascii="Arial" w:hAnsi="Arial" w:cs="Arial"/>
          <w:color w:val="000000"/>
          <w:sz w:val="20"/>
          <w:szCs w:val="20"/>
        </w:rPr>
        <w:t>i</w:t>
      </w:r>
      <w:r w:rsidRPr="00B20EC3">
        <w:rPr>
          <w:rFonts w:ascii="Arial" w:hAnsi="Arial" w:cs="Arial"/>
          <w:color w:val="000000"/>
          <w:sz w:val="20"/>
          <w:szCs w:val="20"/>
        </w:rPr>
        <w:t xml:space="preserve"> napetosti,</w:t>
      </w:r>
    </w:p>
    <w:p w14:paraId="5D565504"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napetostn</w:t>
      </w:r>
      <w:r w:rsidR="00B84EBF" w:rsidRPr="00B20EC3">
        <w:rPr>
          <w:rFonts w:ascii="Arial" w:hAnsi="Arial" w:cs="Arial"/>
          <w:color w:val="000000"/>
          <w:sz w:val="20"/>
          <w:szCs w:val="20"/>
        </w:rPr>
        <w:t>i</w:t>
      </w:r>
      <w:r w:rsidRPr="00B20EC3">
        <w:rPr>
          <w:rFonts w:ascii="Arial" w:hAnsi="Arial" w:cs="Arial"/>
          <w:color w:val="000000"/>
          <w:sz w:val="20"/>
          <w:szCs w:val="20"/>
        </w:rPr>
        <w:t xml:space="preserve"> prehodn</w:t>
      </w:r>
      <w:r w:rsidR="00B84EBF" w:rsidRPr="00B20EC3">
        <w:rPr>
          <w:rFonts w:ascii="Arial" w:hAnsi="Arial" w:cs="Arial"/>
          <w:color w:val="000000"/>
          <w:sz w:val="20"/>
          <w:szCs w:val="20"/>
        </w:rPr>
        <w:t>i</w:t>
      </w:r>
      <w:r w:rsidRPr="00B20EC3">
        <w:rPr>
          <w:rFonts w:ascii="Arial" w:hAnsi="Arial" w:cs="Arial"/>
          <w:color w:val="000000"/>
          <w:sz w:val="20"/>
          <w:szCs w:val="20"/>
        </w:rPr>
        <w:t xml:space="preserve"> pojav</w:t>
      </w:r>
      <w:r w:rsidR="00B84EBF" w:rsidRPr="00B20EC3">
        <w:rPr>
          <w:rFonts w:ascii="Arial" w:hAnsi="Arial" w:cs="Arial"/>
          <w:color w:val="000000"/>
          <w:sz w:val="20"/>
          <w:szCs w:val="20"/>
        </w:rPr>
        <w:t>i</w:t>
      </w:r>
      <w:r w:rsidRPr="00B20EC3">
        <w:rPr>
          <w:rFonts w:ascii="Arial" w:hAnsi="Arial" w:cs="Arial"/>
          <w:color w:val="000000"/>
          <w:sz w:val="20"/>
          <w:szCs w:val="20"/>
        </w:rPr>
        <w:t xml:space="preserve"> na napajalnih in/ali signalnih vodih,</w:t>
      </w:r>
    </w:p>
    <w:p w14:paraId="5408654D"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elektrostatične razelektritve,</w:t>
      </w:r>
    </w:p>
    <w:p w14:paraId="6123158F"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radiofrekvenčna elektromagnetna polja,</w:t>
      </w:r>
    </w:p>
    <w:p w14:paraId="19FEFFF2"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inducirana radiofrekvenčna elektromagnetna polja na napajalnih in/ali signalnih vodih in</w:t>
      </w:r>
    </w:p>
    <w:p w14:paraId="66AD9717"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napetostn</w:t>
      </w:r>
      <w:r w:rsidR="00B84EBF" w:rsidRPr="00B20EC3">
        <w:rPr>
          <w:rFonts w:ascii="Arial" w:hAnsi="Arial" w:cs="Arial"/>
          <w:color w:val="000000"/>
          <w:sz w:val="20"/>
          <w:szCs w:val="20"/>
        </w:rPr>
        <w:t>i</w:t>
      </w:r>
      <w:r w:rsidRPr="00B20EC3">
        <w:rPr>
          <w:rFonts w:ascii="Arial" w:hAnsi="Arial" w:cs="Arial"/>
          <w:color w:val="000000"/>
          <w:sz w:val="20"/>
          <w:szCs w:val="20"/>
        </w:rPr>
        <w:t xml:space="preserve"> udar</w:t>
      </w:r>
      <w:r w:rsidR="00B84EBF" w:rsidRPr="00B20EC3">
        <w:rPr>
          <w:rFonts w:ascii="Arial" w:hAnsi="Arial" w:cs="Arial"/>
          <w:color w:val="000000"/>
          <w:sz w:val="20"/>
          <w:szCs w:val="20"/>
        </w:rPr>
        <w:t>i</w:t>
      </w:r>
      <w:r w:rsidRPr="00B20EC3">
        <w:rPr>
          <w:rFonts w:ascii="Arial" w:hAnsi="Arial" w:cs="Arial"/>
          <w:color w:val="000000"/>
          <w:sz w:val="20"/>
          <w:szCs w:val="20"/>
        </w:rPr>
        <w:t xml:space="preserve"> na napajalnih vodih in/ali signalnih vodih.</w:t>
      </w:r>
    </w:p>
    <w:p w14:paraId="2C8A45B1" w14:textId="77777777" w:rsidR="008F5F90" w:rsidRPr="00B20EC3" w:rsidRDefault="008F5F90" w:rsidP="00503A59">
      <w:pPr>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 xml:space="preserve">(9) </w:t>
      </w:r>
      <w:r w:rsidR="00B84EBF" w:rsidRPr="00B20EC3">
        <w:rPr>
          <w:rFonts w:ascii="Arial" w:hAnsi="Arial" w:cs="Arial"/>
          <w:color w:val="000000"/>
          <w:sz w:val="20"/>
          <w:szCs w:val="20"/>
        </w:rPr>
        <w:t>Z</w:t>
      </w:r>
      <w:r w:rsidRPr="00B20EC3">
        <w:rPr>
          <w:rFonts w:ascii="Arial" w:hAnsi="Arial" w:cs="Arial"/>
          <w:color w:val="000000"/>
          <w:sz w:val="20"/>
          <w:szCs w:val="20"/>
        </w:rPr>
        <w:t>a merilnike hitrosti, ki se napajajo iz akumulatorja vozila</w:t>
      </w:r>
      <w:r w:rsidR="005E66F8" w:rsidRPr="00B20EC3">
        <w:rPr>
          <w:rFonts w:ascii="Arial" w:hAnsi="Arial" w:cs="Arial"/>
          <w:color w:val="000000"/>
          <w:sz w:val="20"/>
          <w:szCs w:val="20"/>
        </w:rPr>
        <w:t>,</w:t>
      </w:r>
      <w:r w:rsidR="00B84EBF" w:rsidRPr="00B20EC3">
        <w:rPr>
          <w:rFonts w:ascii="Arial" w:hAnsi="Arial" w:cs="Arial"/>
          <w:color w:val="000000"/>
          <w:sz w:val="20"/>
          <w:szCs w:val="20"/>
        </w:rPr>
        <w:t xml:space="preserve"> se</w:t>
      </w:r>
      <w:r w:rsidRPr="00B20EC3">
        <w:rPr>
          <w:rFonts w:ascii="Arial" w:hAnsi="Arial" w:cs="Arial"/>
          <w:color w:val="000000"/>
          <w:sz w:val="20"/>
          <w:szCs w:val="20"/>
        </w:rPr>
        <w:t xml:space="preserve"> </w:t>
      </w:r>
      <w:r w:rsidR="00B84EBF" w:rsidRPr="00B20EC3">
        <w:rPr>
          <w:rFonts w:ascii="Arial" w:hAnsi="Arial" w:cs="Arial"/>
          <w:color w:val="000000"/>
          <w:sz w:val="20"/>
          <w:szCs w:val="20"/>
        </w:rPr>
        <w:t>pri</w:t>
      </w:r>
      <w:r w:rsidRPr="00B20EC3">
        <w:rPr>
          <w:rFonts w:ascii="Arial" w:hAnsi="Arial" w:cs="Arial"/>
          <w:color w:val="000000"/>
          <w:sz w:val="20"/>
          <w:szCs w:val="20"/>
        </w:rPr>
        <w:t xml:space="preserve"> elektromagnetni</w:t>
      </w:r>
      <w:r w:rsidR="00B84EBF" w:rsidRPr="00B20EC3">
        <w:rPr>
          <w:rFonts w:ascii="Arial" w:hAnsi="Arial" w:cs="Arial"/>
          <w:color w:val="000000"/>
          <w:sz w:val="20"/>
          <w:szCs w:val="20"/>
        </w:rPr>
        <w:t>h</w:t>
      </w:r>
      <w:r w:rsidRPr="00B20EC3">
        <w:rPr>
          <w:rFonts w:ascii="Arial" w:hAnsi="Arial" w:cs="Arial"/>
          <w:color w:val="000000"/>
          <w:sz w:val="20"/>
          <w:szCs w:val="20"/>
        </w:rPr>
        <w:t xml:space="preserve"> okolji</w:t>
      </w:r>
      <w:r w:rsidR="00B84EBF" w:rsidRPr="00B20EC3">
        <w:rPr>
          <w:rFonts w:ascii="Arial" w:hAnsi="Arial" w:cs="Arial"/>
          <w:color w:val="000000"/>
          <w:sz w:val="20"/>
          <w:szCs w:val="20"/>
        </w:rPr>
        <w:t>h</w:t>
      </w:r>
      <w:r w:rsidRPr="00B20EC3">
        <w:rPr>
          <w:rFonts w:ascii="Arial" w:hAnsi="Arial" w:cs="Arial"/>
          <w:color w:val="000000"/>
          <w:sz w:val="20"/>
          <w:szCs w:val="20"/>
        </w:rPr>
        <w:t xml:space="preserve"> </w:t>
      </w:r>
      <w:r w:rsidR="00B84EBF" w:rsidRPr="00B20EC3">
        <w:rPr>
          <w:rFonts w:ascii="Arial" w:hAnsi="Arial" w:cs="Arial"/>
          <w:color w:val="000000"/>
          <w:sz w:val="20"/>
          <w:szCs w:val="20"/>
        </w:rPr>
        <w:t>poleg vplivnih veličin iz prejšnjega odstavka</w:t>
      </w:r>
      <w:r w:rsidR="00B84EBF" w:rsidRPr="00B20EC3" w:rsidDel="008F5F90">
        <w:rPr>
          <w:rFonts w:ascii="Arial" w:hAnsi="Arial" w:cs="Arial"/>
          <w:color w:val="000000"/>
          <w:sz w:val="20"/>
          <w:szCs w:val="20"/>
        </w:rPr>
        <w:t xml:space="preserve"> </w:t>
      </w:r>
      <w:r w:rsidRPr="00B20EC3">
        <w:rPr>
          <w:rFonts w:ascii="Arial" w:hAnsi="Arial" w:cs="Arial"/>
          <w:color w:val="000000"/>
          <w:sz w:val="20"/>
          <w:szCs w:val="20"/>
        </w:rPr>
        <w:t>upoštevajo še naslednje vplivne veličine:</w:t>
      </w:r>
    </w:p>
    <w:p w14:paraId="4FA06633"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padc</w:t>
      </w:r>
      <w:r w:rsidR="005E66F8" w:rsidRPr="00B20EC3">
        <w:rPr>
          <w:rFonts w:ascii="Arial" w:hAnsi="Arial" w:cs="Arial"/>
          <w:color w:val="000000"/>
          <w:sz w:val="20"/>
          <w:szCs w:val="20"/>
        </w:rPr>
        <w:t>i</w:t>
      </w:r>
      <w:r w:rsidRPr="00B20EC3">
        <w:rPr>
          <w:rFonts w:ascii="Arial" w:hAnsi="Arial" w:cs="Arial"/>
          <w:color w:val="000000"/>
          <w:sz w:val="20"/>
          <w:szCs w:val="20"/>
        </w:rPr>
        <w:t xml:space="preserve"> napetosti, ki jih povzroča napajanje zaganjalnikov motorjev z notranjim zgorevanjem</w:t>
      </w:r>
      <w:r w:rsidR="005E66F8" w:rsidRPr="00B20EC3">
        <w:rPr>
          <w:rFonts w:ascii="Arial" w:hAnsi="Arial" w:cs="Arial"/>
          <w:color w:val="000000"/>
          <w:sz w:val="20"/>
          <w:szCs w:val="20"/>
        </w:rPr>
        <w:t xml:space="preserve"> in</w:t>
      </w:r>
    </w:p>
    <w:p w14:paraId="577D96A1"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prehodn</w:t>
      </w:r>
      <w:r w:rsidR="005E66F8" w:rsidRPr="00B20EC3">
        <w:rPr>
          <w:rFonts w:ascii="Arial" w:hAnsi="Arial" w:cs="Arial"/>
          <w:color w:val="000000"/>
          <w:sz w:val="20"/>
          <w:szCs w:val="20"/>
        </w:rPr>
        <w:t>i</w:t>
      </w:r>
      <w:r w:rsidRPr="00B20EC3">
        <w:rPr>
          <w:rFonts w:ascii="Arial" w:hAnsi="Arial" w:cs="Arial"/>
          <w:color w:val="000000"/>
          <w:sz w:val="20"/>
          <w:szCs w:val="20"/>
        </w:rPr>
        <w:t xml:space="preserve"> pojav</w:t>
      </w:r>
      <w:r w:rsidR="005E66F8" w:rsidRPr="00B20EC3">
        <w:rPr>
          <w:rFonts w:ascii="Arial" w:hAnsi="Arial" w:cs="Arial"/>
          <w:color w:val="000000"/>
          <w:sz w:val="20"/>
          <w:szCs w:val="20"/>
        </w:rPr>
        <w:t>i</w:t>
      </w:r>
      <w:r w:rsidRPr="00B20EC3">
        <w:rPr>
          <w:rFonts w:ascii="Arial" w:hAnsi="Arial" w:cs="Arial"/>
          <w:color w:val="000000"/>
          <w:sz w:val="20"/>
          <w:szCs w:val="20"/>
        </w:rPr>
        <w:t xml:space="preserve"> ob izpadu bremena, ki se pojavijo ob odklopu</w:t>
      </w:r>
      <w:r w:rsidR="005E66F8" w:rsidRPr="00B20EC3">
        <w:rPr>
          <w:rFonts w:ascii="Arial" w:hAnsi="Arial" w:cs="Arial"/>
          <w:color w:val="000000"/>
          <w:sz w:val="20"/>
          <w:szCs w:val="20"/>
        </w:rPr>
        <w:t xml:space="preserve"> </w:t>
      </w:r>
      <w:r w:rsidRPr="00B20EC3">
        <w:rPr>
          <w:rFonts w:ascii="Arial" w:hAnsi="Arial" w:cs="Arial"/>
          <w:color w:val="000000"/>
          <w:sz w:val="20"/>
          <w:szCs w:val="20"/>
        </w:rPr>
        <w:t>izpraznjenega akumulatorja pri delujočem motorju.</w:t>
      </w:r>
    </w:p>
    <w:p w14:paraId="0808921B" w14:textId="77777777" w:rsidR="008F5F90" w:rsidRPr="00B20EC3" w:rsidRDefault="008F5F90" w:rsidP="008F5F90">
      <w:pPr>
        <w:tabs>
          <w:tab w:val="left" w:pos="720"/>
        </w:tabs>
        <w:autoSpaceDE w:val="0"/>
        <w:autoSpaceDN w:val="0"/>
        <w:adjustRightInd w:val="0"/>
        <w:rPr>
          <w:rFonts w:ascii="Arial" w:hAnsi="Arial" w:cs="Arial"/>
          <w:color w:val="000000"/>
          <w:sz w:val="20"/>
          <w:szCs w:val="20"/>
        </w:rPr>
      </w:pPr>
    </w:p>
    <w:p w14:paraId="4BD9D3B3"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7E9B5536"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(pravila za preskušanje in določanje pogreškov)</w:t>
      </w:r>
    </w:p>
    <w:p w14:paraId="2820FAFF" w14:textId="77777777" w:rsidR="008F5F90" w:rsidRPr="00B20EC3" w:rsidRDefault="008F5F90" w:rsidP="00BF2022">
      <w:pPr>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(1)</w:t>
      </w:r>
      <w:r w:rsidR="00BF2022" w:rsidRPr="00B20EC3">
        <w:rPr>
          <w:rFonts w:ascii="Arial" w:hAnsi="Arial" w:cs="Arial"/>
          <w:color w:val="000000"/>
          <w:sz w:val="20"/>
          <w:szCs w:val="20"/>
        </w:rPr>
        <w:t xml:space="preserve"> </w:t>
      </w:r>
      <w:r w:rsidRPr="00B20EC3">
        <w:rPr>
          <w:rFonts w:ascii="Arial" w:hAnsi="Arial" w:cs="Arial"/>
          <w:color w:val="000000"/>
          <w:sz w:val="20"/>
          <w:szCs w:val="20"/>
        </w:rPr>
        <w:t xml:space="preserve">Skladnost z zahtevami iz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_Ref381786979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5</w:t>
      </w:r>
      <w:r w:rsidRPr="00B20EC3">
        <w:rPr>
          <w:rFonts w:ascii="Arial" w:hAnsi="Arial" w:cs="Arial"/>
          <w:color w:val="000000"/>
          <w:sz w:val="20"/>
          <w:szCs w:val="20"/>
        </w:rPr>
        <w:fldChar w:fldCharType="end"/>
      </w:r>
      <w:r w:rsidRPr="00B20EC3">
        <w:rPr>
          <w:rFonts w:ascii="Arial" w:hAnsi="Arial" w:cs="Arial"/>
          <w:color w:val="000000"/>
          <w:sz w:val="20"/>
          <w:szCs w:val="20"/>
        </w:rPr>
        <w:t xml:space="preserve">. oziroma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_Ref374340034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6</w:t>
      </w:r>
      <w:r w:rsidRPr="00B20EC3">
        <w:rPr>
          <w:rFonts w:ascii="Arial" w:hAnsi="Arial" w:cs="Arial"/>
          <w:color w:val="000000"/>
          <w:sz w:val="20"/>
          <w:szCs w:val="20"/>
        </w:rPr>
        <w:fldChar w:fldCharType="end"/>
      </w:r>
      <w:r w:rsidRPr="00B20EC3">
        <w:rPr>
          <w:rFonts w:ascii="Arial" w:hAnsi="Arial" w:cs="Arial"/>
          <w:color w:val="000000"/>
          <w:sz w:val="20"/>
          <w:szCs w:val="20"/>
        </w:rPr>
        <w:t xml:space="preserve">. člena in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_Ref367219721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8</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 je treba preveriti za vsako primerno vplivno veličino. Te zahteve morajo biti izpolnjene, kadar se uporabi vsaka posamezna vplivna veličina in se njen učinek ocenjuje ločeno ter se druge vplivne veličine ohranjajo konstantne pri referenčnih vrednostih.</w:t>
      </w:r>
    </w:p>
    <w:p w14:paraId="1449BE37" w14:textId="77777777" w:rsidR="008F5F90" w:rsidRPr="00B20EC3" w:rsidRDefault="008F5F90" w:rsidP="001F12F7">
      <w:pPr>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(2) Meroslovni preskusi se izvajajo med uporabo vplivne veličine ali po njej, pri čemer se upoštevajo tiste razmere, ki ustrezajo običajnemu stanju delovanja merilnika hitrosti.</w:t>
      </w:r>
    </w:p>
    <w:p w14:paraId="6C12F295" w14:textId="77777777" w:rsidR="008F5F90" w:rsidRPr="00B20EC3" w:rsidRDefault="008F5F90" w:rsidP="008F5F90">
      <w:pPr>
        <w:autoSpaceDE w:val="0"/>
        <w:autoSpaceDN w:val="0"/>
        <w:adjustRightInd w:val="0"/>
        <w:ind w:left="360"/>
        <w:rPr>
          <w:rFonts w:ascii="Arial" w:hAnsi="Arial" w:cs="Arial"/>
          <w:color w:val="000000"/>
          <w:sz w:val="20"/>
          <w:szCs w:val="20"/>
        </w:rPr>
      </w:pPr>
    </w:p>
    <w:p w14:paraId="2DF13D95" w14:textId="77777777" w:rsidR="008F5F90" w:rsidRPr="00B20EC3" w:rsidRDefault="008F5F90" w:rsidP="00CE1A60">
      <w:pPr>
        <w:pStyle w:val="Naslov1"/>
        <w:jc w:val="center"/>
        <w:rPr>
          <w:rFonts w:ascii="Arial" w:hAnsi="Arial" w:cs="Arial"/>
          <w:sz w:val="20"/>
          <w:szCs w:val="20"/>
        </w:rPr>
      </w:pPr>
      <w:bookmarkStart w:id="17" w:name="_Ref382484680"/>
      <w:r w:rsidRPr="00B20EC3">
        <w:rPr>
          <w:rFonts w:ascii="Arial" w:hAnsi="Arial" w:cs="Arial"/>
          <w:sz w:val="20"/>
          <w:szCs w:val="20"/>
        </w:rPr>
        <w:t>člen</w:t>
      </w:r>
      <w:bookmarkEnd w:id="17"/>
    </w:p>
    <w:p w14:paraId="1AD455EC"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(ponovljivost)</w:t>
      </w:r>
    </w:p>
    <w:p w14:paraId="5EF0FB93"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Standardni odmik merilnih rezultatov v zaporednih meritvah iste merjene veličine v enakih razmerah mora biti manjši ali enak NDP.</w:t>
      </w:r>
    </w:p>
    <w:p w14:paraId="5DF0231F" w14:textId="77777777" w:rsidR="008F5F90" w:rsidRPr="00B20EC3" w:rsidRDefault="008F5F90" w:rsidP="008F5F90">
      <w:pPr>
        <w:autoSpaceDE w:val="0"/>
        <w:autoSpaceDN w:val="0"/>
        <w:adjustRightInd w:val="0"/>
        <w:rPr>
          <w:rFonts w:ascii="Arial" w:hAnsi="Arial" w:cs="Arial"/>
          <w:color w:val="000000"/>
          <w:sz w:val="20"/>
          <w:szCs w:val="20"/>
        </w:rPr>
      </w:pPr>
    </w:p>
    <w:p w14:paraId="60804B9A" w14:textId="77777777" w:rsidR="008F5F90" w:rsidRPr="00B20EC3" w:rsidRDefault="008F5F90" w:rsidP="00CE1A60">
      <w:pPr>
        <w:pStyle w:val="Naslov1"/>
        <w:jc w:val="center"/>
        <w:rPr>
          <w:rFonts w:ascii="Arial" w:hAnsi="Arial" w:cs="Arial"/>
          <w:sz w:val="20"/>
          <w:szCs w:val="20"/>
        </w:rPr>
      </w:pPr>
      <w:bookmarkStart w:id="18" w:name="_Ref350935217"/>
      <w:r w:rsidRPr="00B20EC3">
        <w:rPr>
          <w:rFonts w:ascii="Arial" w:hAnsi="Arial" w:cs="Arial"/>
          <w:sz w:val="20"/>
          <w:szCs w:val="20"/>
        </w:rPr>
        <w:t>člen</w:t>
      </w:r>
      <w:bookmarkEnd w:id="18"/>
    </w:p>
    <w:p w14:paraId="34E15000"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(vzdržljivost)</w:t>
      </w:r>
    </w:p>
    <w:p w14:paraId="42C6EFE9"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lastRenderedPageBreak/>
        <w:t xml:space="preserve">Merilnik hitrosti mora v okoljskih pogojih, za katere je zasnovan, izpolnjevati zahteve glede NDP, ki so določeni v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_Ref381786979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5</w:t>
      </w:r>
      <w:r w:rsidRPr="00B20EC3">
        <w:rPr>
          <w:rFonts w:ascii="Arial" w:hAnsi="Arial" w:cs="Arial"/>
          <w:color w:val="000000"/>
          <w:sz w:val="20"/>
          <w:szCs w:val="20"/>
        </w:rPr>
        <w:fldChar w:fldCharType="end"/>
      </w:r>
      <w:r w:rsidRPr="00B20EC3">
        <w:rPr>
          <w:rFonts w:ascii="Arial" w:hAnsi="Arial" w:cs="Arial"/>
          <w:color w:val="000000"/>
          <w:sz w:val="20"/>
          <w:szCs w:val="20"/>
        </w:rPr>
        <w:t>. oziroma 6. členu tega pravilnika, najmanj skozi celotno overitveno obdobje, če je pravilno nameščen ter se vzdržuje in uporablja v skladu z navodili proizvajalca.</w:t>
      </w:r>
    </w:p>
    <w:p w14:paraId="64EE844D" w14:textId="77777777" w:rsidR="008F5F90" w:rsidRPr="00B20EC3" w:rsidRDefault="008F5F90" w:rsidP="008F5F90">
      <w:pPr>
        <w:autoSpaceDE w:val="0"/>
        <w:autoSpaceDN w:val="0"/>
        <w:adjustRightInd w:val="0"/>
        <w:rPr>
          <w:rFonts w:ascii="Arial" w:hAnsi="Arial" w:cs="Arial"/>
          <w:color w:val="000000"/>
          <w:sz w:val="20"/>
          <w:szCs w:val="20"/>
        </w:rPr>
      </w:pPr>
    </w:p>
    <w:p w14:paraId="2D5662D4"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61A2539"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(primernost)</w:t>
      </w:r>
    </w:p>
    <w:p w14:paraId="1412DD1E" w14:textId="77777777" w:rsidR="008F5F90" w:rsidRPr="00B20EC3" w:rsidRDefault="008F5F90" w:rsidP="000B3B3D">
      <w:pPr>
        <w:numPr>
          <w:ilvl w:val="0"/>
          <w:numId w:val="5"/>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 hitrosti ne sme omogočati zlorabe, možnosti za nehoteno napačno uporabo pa morajo biti čim manjše.</w:t>
      </w:r>
    </w:p>
    <w:p w14:paraId="32B98078" w14:textId="77777777" w:rsidR="008F5F90" w:rsidRPr="00B20EC3" w:rsidRDefault="008F5F90" w:rsidP="000B3B3D">
      <w:pPr>
        <w:numPr>
          <w:ilvl w:val="0"/>
          <w:numId w:val="5"/>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 hitrosti mora biti primeren za predvideno uporabo, glede na delovne pogoje ter uporabniku ne sme postavljati nerazumnih zahtev zato, da bi pridobil pravilne merilne rezultate.</w:t>
      </w:r>
    </w:p>
    <w:p w14:paraId="11825AC1" w14:textId="77777777" w:rsidR="008F5F90" w:rsidRPr="00B20EC3" w:rsidRDefault="008F5F90" w:rsidP="000B3B3D">
      <w:pPr>
        <w:numPr>
          <w:ilvl w:val="0"/>
          <w:numId w:val="5"/>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 hitrosti mora biti dovolj vzdržljiv, njegovi konstrukcijski materiali pa morajo biti primerni za razmere, v katerih je predvidena njegova uporaba.</w:t>
      </w:r>
    </w:p>
    <w:p w14:paraId="50E06BD0" w14:textId="77777777" w:rsidR="008F5F90" w:rsidRPr="00186DE2" w:rsidRDefault="008F5F90" w:rsidP="000B3B3D">
      <w:pPr>
        <w:numPr>
          <w:ilvl w:val="0"/>
          <w:numId w:val="5"/>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Merilnik hitrosti mora biti zasnovan tako, da omogoča meroslovni pregled merila tudi po dajanju v </w:t>
      </w:r>
      <w:r w:rsidRPr="00186DE2">
        <w:rPr>
          <w:rFonts w:ascii="Arial" w:hAnsi="Arial" w:cs="Arial"/>
          <w:color w:val="000000"/>
          <w:sz w:val="20"/>
          <w:szCs w:val="20"/>
        </w:rPr>
        <w:t xml:space="preserve">promet in začetku uporabe. </w:t>
      </w:r>
    </w:p>
    <w:p w14:paraId="4C94F243" w14:textId="77777777" w:rsidR="008F5F90" w:rsidRPr="00B20EC3" w:rsidRDefault="008F5F90" w:rsidP="00BF2022">
      <w:pPr>
        <w:autoSpaceDE w:val="0"/>
        <w:autoSpaceDN w:val="0"/>
        <w:adjustRightInd w:val="0"/>
        <w:ind w:left="284" w:hanging="284"/>
        <w:rPr>
          <w:rFonts w:ascii="Arial" w:hAnsi="Arial" w:cs="Arial"/>
          <w:color w:val="000000"/>
          <w:sz w:val="20"/>
          <w:szCs w:val="20"/>
        </w:rPr>
      </w:pPr>
      <w:r w:rsidRPr="00186DE2">
        <w:rPr>
          <w:rFonts w:ascii="Arial" w:hAnsi="Arial" w:cs="Arial"/>
          <w:color w:val="000000"/>
          <w:sz w:val="20"/>
          <w:szCs w:val="20"/>
        </w:rPr>
        <w:t>(5) Če merilnik hitrosti vsebuje programsko opremo, ki poleg merilnih zagotavlja tudi druge funkcije, mora biti programska oprema, ki je bistvena za meroslovne lastnosti, prepoznavna in nanjo ostala programska oprema ne sme vplivati.</w:t>
      </w:r>
    </w:p>
    <w:p w14:paraId="091EDD2B" w14:textId="77777777" w:rsidR="008F5F90" w:rsidRPr="00B20EC3" w:rsidRDefault="008F5F90" w:rsidP="008F5F90">
      <w:pPr>
        <w:autoSpaceDE w:val="0"/>
        <w:autoSpaceDN w:val="0"/>
        <w:adjustRightInd w:val="0"/>
        <w:rPr>
          <w:rFonts w:ascii="Arial" w:hAnsi="Arial" w:cs="Arial"/>
          <w:color w:val="000000"/>
          <w:sz w:val="20"/>
          <w:szCs w:val="20"/>
        </w:rPr>
      </w:pPr>
    </w:p>
    <w:p w14:paraId="00177286" w14:textId="77777777" w:rsidR="008F5F90" w:rsidRPr="00B20EC3" w:rsidRDefault="008F5F90" w:rsidP="00CE1A60">
      <w:pPr>
        <w:pStyle w:val="Naslov1"/>
        <w:jc w:val="center"/>
        <w:rPr>
          <w:rFonts w:ascii="Arial" w:hAnsi="Arial" w:cs="Arial"/>
          <w:sz w:val="20"/>
          <w:szCs w:val="20"/>
        </w:rPr>
      </w:pPr>
      <w:bookmarkStart w:id="19" w:name="_Ref415145132"/>
      <w:r w:rsidRPr="00B20EC3">
        <w:rPr>
          <w:rFonts w:ascii="Arial" w:hAnsi="Arial" w:cs="Arial"/>
          <w:sz w:val="20"/>
          <w:szCs w:val="20"/>
        </w:rPr>
        <w:t>člen</w:t>
      </w:r>
      <w:bookmarkEnd w:id="19"/>
    </w:p>
    <w:p w14:paraId="1E911F20"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(samopreverjanje)</w:t>
      </w:r>
    </w:p>
    <w:p w14:paraId="4063DB0E" w14:textId="77777777" w:rsidR="008F5F90" w:rsidRPr="00B20EC3" w:rsidRDefault="008F5F90" w:rsidP="008F5F90">
      <w:pPr>
        <w:pStyle w:val="Navadensplet"/>
        <w:spacing w:after="0"/>
        <w:jc w:val="both"/>
        <w:rPr>
          <w:rFonts w:ascii="Arial" w:hAnsi="Arial" w:cs="Arial"/>
          <w:color w:val="000000"/>
          <w:sz w:val="20"/>
          <w:szCs w:val="20"/>
        </w:rPr>
      </w:pPr>
    </w:p>
    <w:p w14:paraId="51D773B0" w14:textId="77777777" w:rsidR="008F5F90" w:rsidRPr="00B20EC3" w:rsidRDefault="008F5F90" w:rsidP="000B3B3D">
      <w:pPr>
        <w:numPr>
          <w:ilvl w:val="0"/>
          <w:numId w:val="6"/>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Merilniki hitrosti morajo imeti sistem za samopreverjanje, ki se proži samodejno pri vklopu merilnika. Pri samodejnih merilnikih hitrosti, ki se neprekinjeno uporabljajo dlje časa, se mora samopreverjanje samodejno prožiti najmanj enkrat mesečno.</w:t>
      </w:r>
    </w:p>
    <w:p w14:paraId="517E0B57" w14:textId="77777777" w:rsidR="008F5F90" w:rsidRPr="00B20EC3" w:rsidRDefault="008F5F90" w:rsidP="001F12F7">
      <w:pPr>
        <w:autoSpaceDE w:val="0"/>
        <w:autoSpaceDN w:val="0"/>
        <w:adjustRightInd w:val="0"/>
        <w:spacing w:after="0"/>
        <w:ind w:left="284" w:hanging="284"/>
        <w:rPr>
          <w:rFonts w:ascii="Arial" w:hAnsi="Arial" w:cs="Arial"/>
          <w:color w:val="000000"/>
          <w:sz w:val="20"/>
          <w:szCs w:val="20"/>
        </w:rPr>
      </w:pPr>
      <w:r w:rsidRPr="00B20EC3">
        <w:rPr>
          <w:rFonts w:ascii="Arial" w:hAnsi="Arial" w:cs="Arial"/>
          <w:color w:val="000000"/>
          <w:sz w:val="20"/>
          <w:szCs w:val="20"/>
        </w:rPr>
        <w:t xml:space="preserve">(2) Če sistem za samopreverjanje iz prejšnjega odstavka pokaže, da merilnik hitrosti ni primeren za </w:t>
      </w:r>
      <w:r w:rsidR="001F12F7" w:rsidRPr="00B20EC3">
        <w:rPr>
          <w:rFonts w:ascii="Arial" w:hAnsi="Arial" w:cs="Arial"/>
          <w:color w:val="000000"/>
          <w:sz w:val="20"/>
          <w:szCs w:val="20"/>
        </w:rPr>
        <w:t xml:space="preserve">    </w:t>
      </w:r>
      <w:r w:rsidRPr="00B20EC3">
        <w:rPr>
          <w:rFonts w:ascii="Arial" w:hAnsi="Arial" w:cs="Arial"/>
          <w:color w:val="000000"/>
          <w:sz w:val="20"/>
          <w:szCs w:val="20"/>
        </w:rPr>
        <w:t>uporabo, se mora merjenje samodejno onemogočiti.</w:t>
      </w:r>
    </w:p>
    <w:p w14:paraId="6B85F1BA" w14:textId="77777777" w:rsidR="008F5F90" w:rsidRPr="00B20EC3" w:rsidRDefault="008F5F90" w:rsidP="008F5F90">
      <w:pPr>
        <w:pStyle w:val="Navadensplet"/>
        <w:spacing w:after="0"/>
        <w:jc w:val="both"/>
        <w:rPr>
          <w:rFonts w:ascii="Arial" w:hAnsi="Arial" w:cs="Arial"/>
          <w:color w:val="000000"/>
          <w:sz w:val="20"/>
          <w:szCs w:val="20"/>
        </w:rPr>
      </w:pPr>
    </w:p>
    <w:p w14:paraId="0C9766B5" w14:textId="77777777" w:rsidR="008F5F90" w:rsidRPr="00B20EC3" w:rsidRDefault="008F5F90" w:rsidP="008F5F90">
      <w:pPr>
        <w:pStyle w:val="Navadensplet"/>
        <w:spacing w:after="0"/>
        <w:ind w:left="360"/>
        <w:jc w:val="both"/>
        <w:rPr>
          <w:rFonts w:ascii="Arial" w:hAnsi="Arial" w:cs="Arial"/>
          <w:color w:val="000000"/>
          <w:sz w:val="20"/>
          <w:szCs w:val="20"/>
        </w:rPr>
      </w:pPr>
    </w:p>
    <w:p w14:paraId="274BE43B" w14:textId="77777777" w:rsidR="008F5F90" w:rsidRPr="00B20EC3" w:rsidRDefault="008F5F90" w:rsidP="00CE1A60">
      <w:pPr>
        <w:pStyle w:val="Naslov1"/>
        <w:spacing w:before="0" w:after="0"/>
        <w:jc w:val="center"/>
        <w:rPr>
          <w:rFonts w:ascii="Arial" w:hAnsi="Arial" w:cs="Arial"/>
          <w:sz w:val="20"/>
          <w:szCs w:val="20"/>
        </w:rPr>
      </w:pPr>
      <w:r w:rsidRPr="00B20EC3">
        <w:rPr>
          <w:rFonts w:ascii="Arial" w:hAnsi="Arial" w:cs="Arial"/>
          <w:sz w:val="20"/>
          <w:szCs w:val="20"/>
        </w:rPr>
        <w:t>člen</w:t>
      </w:r>
    </w:p>
    <w:p w14:paraId="257F60EF"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(zaščita pred zlorabo)</w:t>
      </w:r>
    </w:p>
    <w:p w14:paraId="22B67ED4" w14:textId="77777777" w:rsidR="008F5F90" w:rsidRPr="00B20EC3" w:rsidRDefault="008F5F90" w:rsidP="008F5F90">
      <w:pPr>
        <w:pStyle w:val="Navadensplet"/>
        <w:spacing w:after="0"/>
        <w:jc w:val="both"/>
        <w:rPr>
          <w:rFonts w:ascii="Arial" w:hAnsi="Arial" w:cs="Arial"/>
          <w:color w:val="000000"/>
          <w:sz w:val="20"/>
          <w:szCs w:val="20"/>
        </w:rPr>
      </w:pPr>
    </w:p>
    <w:p w14:paraId="4E2C41DD"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 hitrosti mora biti zasnovan tako, da se onemogoči vpliv drugih veličin, ki lahko vplivajo na rezultate meritev.</w:t>
      </w:r>
    </w:p>
    <w:p w14:paraId="12E793A1"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Na meroslovne lastnosti merilnika hitrosti se ne sme vplivati s priključevanjem druge naprave, z lastnostjo priključene naprave ali z drugo oddaljeno napravo, ki komunicira z merilnikom hitrosti.</w:t>
      </w:r>
    </w:p>
    <w:p w14:paraId="591740E2"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Deli strojne opreme, ki so bistvenega pomena za meroslovne lastnosti, morajo biti zasnovani tako, da jih je mogoče zaščititi pred zlorabo. Zaščitni ukrepi morajo omogočiti dokazljivost možnega posega.</w:t>
      </w:r>
    </w:p>
    <w:p w14:paraId="6C20FD2F"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Programska oprema, ki vpliva na meroslovne lastnosti merilnika hitrosti, mora biti enostavno prepoznavna in zaščitena.</w:t>
      </w:r>
    </w:p>
    <w:p w14:paraId="489DE12B"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Prepoznavnost programske opreme, ki vpliva na meroslovne lastnosti merilnika hitrosti, se zagotovi preko kontrolne vsote, ki se izračuna na zahtevo in nato prikaže na zaslonu merilnika ali izhodu komunikacijskega vmesnika.</w:t>
      </w:r>
    </w:p>
    <w:p w14:paraId="6BD41A71"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Dokazi o posegu v programsko zaščitene dele merilnika hitrosti morajo biti na voljo najmanj 24 mesecev.</w:t>
      </w:r>
    </w:p>
    <w:p w14:paraId="43074980"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lastRenderedPageBreak/>
        <w:t>Merilni podatki, programska oprema, ki je bistvenega pomena za meroslovne lastnosti, in meroslovno pomembni parametri, ki so shranjeni ali se prenašajo, morajo biti zaščiteni proti namerni ali nenamerni zlorabi ali spremembam.</w:t>
      </w:r>
    </w:p>
    <w:p w14:paraId="099B956F" w14:textId="77777777" w:rsidR="008F5F90" w:rsidRPr="00B20EC3" w:rsidRDefault="008F5F90" w:rsidP="008F5F90">
      <w:pPr>
        <w:autoSpaceDE w:val="0"/>
        <w:autoSpaceDN w:val="0"/>
        <w:adjustRightInd w:val="0"/>
        <w:ind w:left="360"/>
        <w:rPr>
          <w:rFonts w:ascii="Arial" w:hAnsi="Arial" w:cs="Arial"/>
          <w:color w:val="000000"/>
          <w:sz w:val="20"/>
          <w:szCs w:val="20"/>
        </w:rPr>
      </w:pPr>
    </w:p>
    <w:p w14:paraId="30C08650"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4ED6D5F"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(zahteve za prikaz rezultata)</w:t>
      </w:r>
    </w:p>
    <w:p w14:paraId="0389CC34" w14:textId="77777777" w:rsidR="008F5F90" w:rsidRPr="00B20EC3" w:rsidRDefault="008F5F90" w:rsidP="008F5F90">
      <w:pPr>
        <w:pStyle w:val="Navadensplet"/>
        <w:spacing w:after="0"/>
        <w:jc w:val="both"/>
        <w:rPr>
          <w:rFonts w:ascii="Arial" w:hAnsi="Arial" w:cs="Arial"/>
          <w:color w:val="000000"/>
          <w:sz w:val="20"/>
          <w:szCs w:val="20"/>
        </w:rPr>
      </w:pPr>
      <w:r w:rsidRPr="00B20EC3" w:rsidDel="00810C63">
        <w:rPr>
          <w:rFonts w:ascii="Arial" w:hAnsi="Arial" w:cs="Arial"/>
          <w:color w:val="000000"/>
          <w:sz w:val="20"/>
          <w:szCs w:val="20"/>
        </w:rPr>
        <w:t xml:space="preserve"> </w:t>
      </w:r>
    </w:p>
    <w:p w14:paraId="586B8F93" w14:textId="77777777" w:rsidR="001937D2" w:rsidRDefault="008F5F90" w:rsidP="001937D2">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 xml:space="preserve"> Nesamodejni merilniki hitrosti morajo imeti takojšni prikaz rezultata. Če ima takojšen prikaz rezultata tudi samodejni merilnik hitrosti, mora biti prikaz izveden v skladu z zahtevami tega člena.</w:t>
      </w:r>
    </w:p>
    <w:p w14:paraId="316FEC72" w14:textId="77777777" w:rsidR="001937D2" w:rsidRPr="001937D2" w:rsidRDefault="001937D2" w:rsidP="001937D2">
      <w:pPr>
        <w:pStyle w:val="Navadensplet"/>
        <w:spacing w:after="0"/>
        <w:ind w:left="360"/>
        <w:jc w:val="both"/>
        <w:rPr>
          <w:rFonts w:ascii="Arial" w:hAnsi="Arial" w:cs="Arial"/>
          <w:color w:val="000000"/>
          <w:sz w:val="20"/>
          <w:szCs w:val="20"/>
        </w:rPr>
      </w:pPr>
    </w:p>
    <w:p w14:paraId="2DCE966D"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Rezultat meritve mora biti prikazan na prikazovalniku neposredno po zaključku meritve.</w:t>
      </w:r>
    </w:p>
    <w:p w14:paraId="696D923C" w14:textId="77777777" w:rsidR="008F5F90" w:rsidRPr="00B20EC3" w:rsidRDefault="008F5F90" w:rsidP="008F5F90">
      <w:pPr>
        <w:pStyle w:val="Navadensplet"/>
        <w:spacing w:after="0"/>
        <w:ind w:left="360"/>
        <w:jc w:val="both"/>
        <w:rPr>
          <w:rFonts w:ascii="Arial" w:hAnsi="Arial" w:cs="Arial"/>
          <w:color w:val="000000"/>
          <w:sz w:val="20"/>
          <w:szCs w:val="20"/>
        </w:rPr>
      </w:pPr>
    </w:p>
    <w:p w14:paraId="2B90024E"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 xml:space="preserve">Prikaz vsakega merilnega rezultata mora biti jasen in nedvoumen ter opremljen z znaki in napisi za obveščanje uporabnika o pomenu merilnega rezultata. </w:t>
      </w:r>
    </w:p>
    <w:p w14:paraId="4EB54380" w14:textId="77777777" w:rsidR="008F5F90" w:rsidRPr="00B20EC3" w:rsidRDefault="008F5F90" w:rsidP="008F5F90">
      <w:pPr>
        <w:pStyle w:val="Navadensplet"/>
        <w:spacing w:after="0"/>
        <w:ind w:left="360"/>
        <w:jc w:val="both"/>
        <w:rPr>
          <w:rFonts w:ascii="Arial" w:hAnsi="Arial" w:cs="Arial"/>
          <w:color w:val="000000"/>
          <w:sz w:val="20"/>
          <w:szCs w:val="20"/>
        </w:rPr>
      </w:pPr>
    </w:p>
    <w:p w14:paraId="1AEB6530"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 xml:space="preserve">Pri normalnih pogojih uporabe mora biti odčitavanje rezultata meritve merilnika hitrosti enostavno. </w:t>
      </w:r>
    </w:p>
    <w:p w14:paraId="53959430" w14:textId="77777777" w:rsidR="008F5F90" w:rsidRPr="00B20EC3" w:rsidRDefault="008F5F90" w:rsidP="008F5F90">
      <w:pPr>
        <w:pStyle w:val="Navadensplet"/>
        <w:spacing w:after="0"/>
        <w:ind w:left="360"/>
        <w:jc w:val="both"/>
        <w:rPr>
          <w:rFonts w:ascii="Arial" w:hAnsi="Arial" w:cs="Arial"/>
          <w:color w:val="000000"/>
          <w:sz w:val="20"/>
          <w:szCs w:val="20"/>
        </w:rPr>
      </w:pPr>
    </w:p>
    <w:p w14:paraId="2C62E6A8"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 xml:space="preserve">Na prikazovalniku se lahko prikažejo tudi drugi podatki, če jih ni mogoče zamenjati z merilnimi rezultati. </w:t>
      </w:r>
    </w:p>
    <w:p w14:paraId="6937801D" w14:textId="77777777" w:rsidR="008F5F90" w:rsidRPr="00B20EC3" w:rsidRDefault="008F5F90" w:rsidP="008F5F90">
      <w:pPr>
        <w:pStyle w:val="Navadensplet"/>
        <w:spacing w:after="0"/>
        <w:ind w:left="360"/>
        <w:jc w:val="both"/>
        <w:rPr>
          <w:rFonts w:ascii="Arial" w:hAnsi="Arial" w:cs="Arial"/>
          <w:color w:val="000000"/>
          <w:sz w:val="20"/>
          <w:szCs w:val="20"/>
        </w:rPr>
      </w:pPr>
    </w:p>
    <w:p w14:paraId="113AC483"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Na prikazovalniku mora biti izpisan čas meritve.</w:t>
      </w:r>
    </w:p>
    <w:p w14:paraId="16917F41" w14:textId="77777777" w:rsidR="008F5F90" w:rsidRPr="00B20EC3" w:rsidRDefault="008F5F90" w:rsidP="008F5F90">
      <w:pPr>
        <w:pStyle w:val="Navadensplet"/>
        <w:spacing w:after="0"/>
        <w:ind w:left="360"/>
        <w:jc w:val="both"/>
        <w:rPr>
          <w:rFonts w:ascii="Arial" w:hAnsi="Arial" w:cs="Arial"/>
          <w:color w:val="000000"/>
          <w:sz w:val="20"/>
          <w:szCs w:val="20"/>
        </w:rPr>
      </w:pPr>
    </w:p>
    <w:p w14:paraId="66CB93CA"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Vsi prikazi morajo biti v slovenskem jeziku oziroma biti podani tako, da je zagotovljeno enoumno razumevanje rezultatov meritev merilnika hitrosti.</w:t>
      </w:r>
    </w:p>
    <w:p w14:paraId="2AF1888C" w14:textId="77777777" w:rsidR="008F5F90" w:rsidRPr="00B20EC3" w:rsidRDefault="008F5F90" w:rsidP="008F5F90">
      <w:pPr>
        <w:pStyle w:val="Navadensplet"/>
        <w:spacing w:after="0"/>
        <w:jc w:val="both"/>
        <w:rPr>
          <w:rFonts w:ascii="Arial" w:hAnsi="Arial" w:cs="Arial"/>
          <w:color w:val="000000"/>
          <w:sz w:val="20"/>
          <w:szCs w:val="20"/>
        </w:rPr>
      </w:pPr>
    </w:p>
    <w:p w14:paraId="0F102660" w14:textId="77777777" w:rsidR="008F5F90" w:rsidRPr="00B20EC3" w:rsidRDefault="008F5F90" w:rsidP="00CE1A60">
      <w:pPr>
        <w:pStyle w:val="Naslov1"/>
        <w:jc w:val="center"/>
        <w:rPr>
          <w:rFonts w:ascii="Arial" w:hAnsi="Arial" w:cs="Arial"/>
          <w:sz w:val="20"/>
          <w:szCs w:val="20"/>
        </w:rPr>
      </w:pPr>
      <w:bookmarkStart w:id="20" w:name="_Ref383428336"/>
      <w:r w:rsidRPr="00B20EC3">
        <w:rPr>
          <w:rFonts w:ascii="Arial" w:hAnsi="Arial" w:cs="Arial"/>
          <w:sz w:val="20"/>
          <w:szCs w:val="20"/>
        </w:rPr>
        <w:t>člen</w:t>
      </w:r>
      <w:bookmarkEnd w:id="20"/>
    </w:p>
    <w:p w14:paraId="799CD73C"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(zahteve za dokumentiranje meritev)</w:t>
      </w:r>
    </w:p>
    <w:p w14:paraId="10FA1901" w14:textId="77777777" w:rsidR="008F5F90" w:rsidRPr="00B20EC3" w:rsidRDefault="008F5F90" w:rsidP="008F5F90">
      <w:pPr>
        <w:pStyle w:val="Navadensplet"/>
        <w:spacing w:after="0"/>
        <w:jc w:val="both"/>
        <w:rPr>
          <w:rFonts w:ascii="Arial" w:hAnsi="Arial" w:cs="Arial"/>
          <w:color w:val="000000"/>
          <w:sz w:val="20"/>
          <w:szCs w:val="20"/>
        </w:rPr>
      </w:pPr>
    </w:p>
    <w:p w14:paraId="659DE6BF" w14:textId="77777777" w:rsidR="008F5F90" w:rsidRPr="00703C2B"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 xml:space="preserve"> </w:t>
      </w:r>
      <w:r w:rsidRPr="00703C2B">
        <w:rPr>
          <w:rFonts w:ascii="Arial" w:hAnsi="Arial" w:cs="Arial"/>
          <w:color w:val="000000"/>
          <w:sz w:val="20"/>
          <w:szCs w:val="20"/>
        </w:rPr>
        <w:t>Samodejni merilniki hitrosti in nesamodejni merilniki hitrosti, ki merijo iz premične točke, morajo dokumentirati meritve. Če nesamodejni merilnik hitrosti, ki meri iz nepremične točke, tudi dokumentira meritve, mora biti dokumentiranje izvedeno v skladu z zahtevami tega člena.</w:t>
      </w:r>
    </w:p>
    <w:p w14:paraId="75AA0DBE" w14:textId="77777777" w:rsidR="00664E54" w:rsidRPr="00B20EC3" w:rsidRDefault="00664E54" w:rsidP="00664E54">
      <w:pPr>
        <w:pStyle w:val="Navadensplet"/>
        <w:spacing w:after="0"/>
        <w:ind w:left="360"/>
        <w:jc w:val="both"/>
        <w:rPr>
          <w:rFonts w:ascii="Arial" w:hAnsi="Arial" w:cs="Arial"/>
          <w:color w:val="000000"/>
          <w:sz w:val="20"/>
          <w:szCs w:val="20"/>
        </w:rPr>
      </w:pPr>
    </w:p>
    <w:p w14:paraId="17DE227E"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 xml:space="preserve">Merilniki hitrosti morajo dokumentirati meritev hitrosti merjenega vozila z enim ali več slikovnimi zapisi, na katerih je razvidna prometna situacija in nedvoumno prikazano ali označeno merjeno vozilo. </w:t>
      </w:r>
    </w:p>
    <w:p w14:paraId="3FDE07FA" w14:textId="77777777" w:rsidR="00664E54" w:rsidRPr="00B20EC3" w:rsidRDefault="00664E54" w:rsidP="00664E54">
      <w:pPr>
        <w:pStyle w:val="Navadensplet"/>
        <w:spacing w:after="0"/>
        <w:ind w:left="360"/>
        <w:jc w:val="both"/>
        <w:rPr>
          <w:rFonts w:ascii="Arial" w:hAnsi="Arial" w:cs="Arial"/>
          <w:color w:val="000000"/>
          <w:sz w:val="20"/>
          <w:szCs w:val="20"/>
        </w:rPr>
      </w:pPr>
    </w:p>
    <w:p w14:paraId="43E4D13F"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 xml:space="preserve">Dokumentiranje merilnega rezultata mora biti jasno in nedvoumno ter opremljeno z znaki in napisi za obveščanje uporabnika o pomenu merilnega rezultata. </w:t>
      </w:r>
    </w:p>
    <w:p w14:paraId="3C3C260B" w14:textId="77777777" w:rsidR="00664E54" w:rsidRPr="00B20EC3" w:rsidRDefault="00664E54" w:rsidP="00664E54">
      <w:pPr>
        <w:pStyle w:val="Navadensplet"/>
        <w:spacing w:after="0"/>
        <w:ind w:left="360"/>
        <w:jc w:val="both"/>
        <w:rPr>
          <w:rFonts w:ascii="Arial" w:hAnsi="Arial" w:cs="Arial"/>
          <w:color w:val="000000"/>
          <w:sz w:val="20"/>
          <w:szCs w:val="20"/>
        </w:rPr>
      </w:pPr>
    </w:p>
    <w:p w14:paraId="6A8C4AC3"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Na dokumentirani meritvi morajo biti podatki v slovenskem jeziku oziroma morajo biti podani tako, da je zagotovljena ustrezna informiranost vseh uporabnikov merilnika hitrosti.</w:t>
      </w:r>
    </w:p>
    <w:p w14:paraId="231D01B8" w14:textId="77777777" w:rsidR="00664E54" w:rsidRPr="00B20EC3" w:rsidRDefault="00664E54" w:rsidP="00664E54">
      <w:pPr>
        <w:pStyle w:val="Navadensplet"/>
        <w:spacing w:after="0"/>
        <w:ind w:left="360"/>
        <w:jc w:val="both"/>
        <w:rPr>
          <w:rFonts w:ascii="Arial" w:hAnsi="Arial" w:cs="Arial"/>
          <w:color w:val="000000"/>
          <w:sz w:val="20"/>
          <w:szCs w:val="20"/>
        </w:rPr>
      </w:pPr>
    </w:p>
    <w:p w14:paraId="2AD7B262"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Dokumentirane meritve morajo biti zaščitene pred namernimi in nenamernimi spremembami.</w:t>
      </w:r>
    </w:p>
    <w:p w14:paraId="2FE31878" w14:textId="77777777" w:rsidR="00664E54" w:rsidRPr="00B20EC3" w:rsidRDefault="00664E54" w:rsidP="00664E54">
      <w:pPr>
        <w:pStyle w:val="Navadensplet"/>
        <w:spacing w:after="0"/>
        <w:ind w:left="360"/>
        <w:jc w:val="both"/>
        <w:rPr>
          <w:rFonts w:ascii="Arial" w:hAnsi="Arial" w:cs="Arial"/>
          <w:color w:val="000000"/>
          <w:sz w:val="20"/>
          <w:szCs w:val="20"/>
        </w:rPr>
      </w:pPr>
    </w:p>
    <w:p w14:paraId="362E7648"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Dokumentirana meritev hitrosti mora obsegati tudi:</w:t>
      </w:r>
    </w:p>
    <w:p w14:paraId="2F7C74F6" w14:textId="77777777" w:rsidR="008F5F90" w:rsidRPr="00B20EC3" w:rsidRDefault="008F5F90" w:rsidP="000B3B3D">
      <w:pPr>
        <w:numPr>
          <w:ilvl w:val="0"/>
          <w:numId w:val="14"/>
        </w:numPr>
        <w:spacing w:after="0"/>
        <w:rPr>
          <w:rFonts w:ascii="Arial" w:hAnsi="Arial" w:cs="Arial"/>
          <w:color w:val="000000"/>
          <w:sz w:val="20"/>
          <w:szCs w:val="20"/>
        </w:rPr>
      </w:pPr>
      <w:r w:rsidRPr="00B20EC3">
        <w:rPr>
          <w:rFonts w:ascii="Arial" w:hAnsi="Arial" w:cs="Arial"/>
          <w:color w:val="000000"/>
          <w:sz w:val="20"/>
          <w:szCs w:val="20"/>
        </w:rPr>
        <w:t>enolično identifikacijo meritve,</w:t>
      </w:r>
    </w:p>
    <w:p w14:paraId="549FBBCF" w14:textId="77777777" w:rsidR="008F5F90" w:rsidRPr="00B20EC3" w:rsidRDefault="008F5F90" w:rsidP="000B3B3D">
      <w:pPr>
        <w:numPr>
          <w:ilvl w:val="0"/>
          <w:numId w:val="14"/>
        </w:numPr>
        <w:spacing w:after="0"/>
        <w:rPr>
          <w:rFonts w:ascii="Arial" w:hAnsi="Arial" w:cs="Arial"/>
          <w:color w:val="000000"/>
          <w:sz w:val="20"/>
          <w:szCs w:val="20"/>
        </w:rPr>
      </w:pPr>
      <w:r w:rsidRPr="00B20EC3">
        <w:rPr>
          <w:rFonts w:ascii="Arial" w:hAnsi="Arial" w:cs="Arial"/>
          <w:color w:val="000000"/>
          <w:sz w:val="20"/>
          <w:szCs w:val="20"/>
        </w:rPr>
        <w:t>čas meritve,</w:t>
      </w:r>
    </w:p>
    <w:p w14:paraId="0EF4E81E" w14:textId="77777777" w:rsidR="008F5F90" w:rsidRPr="00B20EC3" w:rsidRDefault="008F5F90" w:rsidP="000B3B3D">
      <w:pPr>
        <w:numPr>
          <w:ilvl w:val="0"/>
          <w:numId w:val="14"/>
        </w:numPr>
        <w:spacing w:after="0"/>
        <w:rPr>
          <w:rFonts w:ascii="Arial" w:hAnsi="Arial" w:cs="Arial"/>
          <w:color w:val="000000"/>
          <w:sz w:val="20"/>
          <w:szCs w:val="20"/>
        </w:rPr>
      </w:pPr>
      <w:r w:rsidRPr="00B20EC3">
        <w:rPr>
          <w:rFonts w:ascii="Arial" w:hAnsi="Arial" w:cs="Arial"/>
          <w:color w:val="000000"/>
          <w:sz w:val="20"/>
          <w:szCs w:val="20"/>
        </w:rPr>
        <w:t>lokacijo meritve,</w:t>
      </w:r>
    </w:p>
    <w:p w14:paraId="64797A4C" w14:textId="77777777" w:rsidR="008F5F90" w:rsidRPr="00B20EC3" w:rsidRDefault="008F5F90" w:rsidP="000B3B3D">
      <w:pPr>
        <w:numPr>
          <w:ilvl w:val="0"/>
          <w:numId w:val="14"/>
        </w:numPr>
        <w:spacing w:after="0"/>
        <w:rPr>
          <w:rFonts w:ascii="Arial" w:hAnsi="Arial" w:cs="Arial"/>
          <w:color w:val="000000"/>
          <w:sz w:val="20"/>
          <w:szCs w:val="20"/>
        </w:rPr>
      </w:pPr>
      <w:r w:rsidRPr="00B20EC3">
        <w:rPr>
          <w:rFonts w:ascii="Arial" w:hAnsi="Arial" w:cs="Arial"/>
          <w:color w:val="000000"/>
          <w:sz w:val="20"/>
          <w:szCs w:val="20"/>
        </w:rPr>
        <w:t>uradno oznako merilnika hitrosti in</w:t>
      </w:r>
    </w:p>
    <w:p w14:paraId="2355A6AE" w14:textId="77777777" w:rsidR="008F5F90" w:rsidRPr="00B20EC3" w:rsidRDefault="008F5F90" w:rsidP="000B3B3D">
      <w:pPr>
        <w:numPr>
          <w:ilvl w:val="0"/>
          <w:numId w:val="14"/>
        </w:numPr>
        <w:spacing w:after="0"/>
        <w:rPr>
          <w:rFonts w:ascii="Arial" w:hAnsi="Arial" w:cs="Arial"/>
          <w:color w:val="000000"/>
          <w:sz w:val="20"/>
          <w:szCs w:val="20"/>
        </w:rPr>
      </w:pPr>
      <w:r w:rsidRPr="00B20EC3">
        <w:rPr>
          <w:rFonts w:ascii="Arial" w:hAnsi="Arial" w:cs="Arial"/>
          <w:color w:val="000000"/>
          <w:sz w:val="20"/>
          <w:szCs w:val="20"/>
        </w:rPr>
        <w:t>serijsko številko merilnika hitrosti.</w:t>
      </w:r>
    </w:p>
    <w:p w14:paraId="27E8185C" w14:textId="77777777" w:rsidR="00664E54" w:rsidRPr="00B20EC3" w:rsidRDefault="00664E54" w:rsidP="00664E54">
      <w:pPr>
        <w:spacing w:after="0"/>
        <w:ind w:left="720"/>
        <w:rPr>
          <w:rFonts w:ascii="Arial" w:hAnsi="Arial" w:cs="Arial"/>
          <w:color w:val="000000"/>
          <w:sz w:val="20"/>
          <w:szCs w:val="20"/>
        </w:rPr>
      </w:pPr>
    </w:p>
    <w:p w14:paraId="0DFB4F47"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 xml:space="preserve">Na dokumentirani meritvi se lahko prikažejo tudi drugi podatki, če jih ni mogoče zamenjati z merilnimi rezultati. </w:t>
      </w:r>
    </w:p>
    <w:p w14:paraId="7D1CFFB3" w14:textId="77777777" w:rsidR="008F5F90" w:rsidRPr="00B20EC3" w:rsidRDefault="008F5F90" w:rsidP="008F5F90">
      <w:pPr>
        <w:rPr>
          <w:rFonts w:ascii="Arial" w:hAnsi="Arial" w:cs="Arial"/>
          <w:color w:val="000000"/>
          <w:sz w:val="20"/>
          <w:szCs w:val="20"/>
        </w:rPr>
      </w:pPr>
    </w:p>
    <w:p w14:paraId="5C8A7CF9"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lastRenderedPageBreak/>
        <w:t>člen</w:t>
      </w:r>
    </w:p>
    <w:p w14:paraId="47E93B8A"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(zahteva za izdelavo drugega posnetka ali video zapisa)</w:t>
      </w:r>
    </w:p>
    <w:p w14:paraId="599E0A3A" w14:textId="77777777" w:rsidR="008F5F90" w:rsidRPr="00B20EC3" w:rsidRDefault="008F5F90" w:rsidP="008F5F90">
      <w:pPr>
        <w:rPr>
          <w:rFonts w:ascii="Arial" w:hAnsi="Arial" w:cs="Arial"/>
          <w:color w:val="000000"/>
          <w:sz w:val="20"/>
          <w:szCs w:val="20"/>
        </w:rPr>
      </w:pPr>
    </w:p>
    <w:p w14:paraId="1EFB3EE5" w14:textId="77777777" w:rsidR="008F5F90" w:rsidRPr="00B20EC3" w:rsidRDefault="008F5F90" w:rsidP="000B3B3D">
      <w:pPr>
        <w:numPr>
          <w:ilvl w:val="0"/>
          <w:numId w:val="46"/>
        </w:numPr>
        <w:rPr>
          <w:rFonts w:ascii="Arial" w:hAnsi="Arial" w:cs="Arial"/>
          <w:color w:val="000000"/>
          <w:sz w:val="20"/>
          <w:szCs w:val="20"/>
        </w:rPr>
      </w:pPr>
      <w:r w:rsidRPr="00B20EC3">
        <w:rPr>
          <w:rFonts w:ascii="Arial" w:hAnsi="Arial" w:cs="Arial"/>
          <w:color w:val="000000"/>
          <w:sz w:val="20"/>
          <w:szCs w:val="20"/>
        </w:rPr>
        <w:t>Samodejni merilniki hitrosti, ki merijo trenutno hitrost merjenega vozila iz nepremične točke, morajo meritev dokumentirati z najmanj dvema posnetkoma, video zapisom, kombinacijo posnetka ali video zapisa ali na drug zanesljiv način.</w:t>
      </w:r>
    </w:p>
    <w:p w14:paraId="27A89948" w14:textId="77777777" w:rsidR="008F5F90" w:rsidRPr="00B20EC3" w:rsidRDefault="008F5F90" w:rsidP="000B3B3D">
      <w:pPr>
        <w:numPr>
          <w:ilvl w:val="0"/>
          <w:numId w:val="46"/>
        </w:numPr>
        <w:rPr>
          <w:rFonts w:ascii="Arial" w:hAnsi="Arial" w:cs="Arial"/>
          <w:color w:val="000000"/>
          <w:sz w:val="20"/>
          <w:szCs w:val="20"/>
        </w:rPr>
      </w:pPr>
      <w:r w:rsidRPr="00B20EC3">
        <w:rPr>
          <w:rFonts w:ascii="Arial" w:hAnsi="Arial" w:cs="Arial"/>
          <w:color w:val="000000"/>
          <w:sz w:val="20"/>
          <w:szCs w:val="20"/>
        </w:rPr>
        <w:t>Prvi posnetek ali video zapis se naredi pri izvedbi meritve.</w:t>
      </w:r>
    </w:p>
    <w:p w14:paraId="0A0D1A94" w14:textId="77777777" w:rsidR="008F5F90" w:rsidRPr="00B20EC3" w:rsidRDefault="008F5F90" w:rsidP="000B3B3D">
      <w:pPr>
        <w:numPr>
          <w:ilvl w:val="0"/>
          <w:numId w:val="46"/>
        </w:numPr>
        <w:rPr>
          <w:rFonts w:ascii="Arial" w:hAnsi="Arial" w:cs="Arial"/>
          <w:color w:val="000000"/>
          <w:sz w:val="20"/>
          <w:szCs w:val="20"/>
        </w:rPr>
      </w:pPr>
      <w:r w:rsidRPr="00B20EC3">
        <w:rPr>
          <w:rFonts w:ascii="Arial" w:hAnsi="Arial" w:cs="Arial"/>
          <w:color w:val="000000"/>
          <w:sz w:val="20"/>
          <w:szCs w:val="20"/>
        </w:rPr>
        <w:t>Drugi posnetek ali video zapis se naredi najmanj 0,1 s po prvem posnetku glede na notranjo uro merilnika hitrosti.</w:t>
      </w:r>
    </w:p>
    <w:p w14:paraId="33C154D1" w14:textId="77777777" w:rsidR="008F5F90" w:rsidRPr="00B20EC3" w:rsidRDefault="008F5F90" w:rsidP="008F5F90">
      <w:pPr>
        <w:rPr>
          <w:rFonts w:ascii="Arial" w:hAnsi="Arial" w:cs="Arial"/>
          <w:color w:val="000000"/>
          <w:sz w:val="20"/>
          <w:szCs w:val="20"/>
        </w:rPr>
      </w:pPr>
    </w:p>
    <w:p w14:paraId="1ADFA07B" w14:textId="77777777" w:rsidR="008F5F90" w:rsidRPr="00A23EE5" w:rsidRDefault="008F5F90" w:rsidP="00CE1A60">
      <w:pPr>
        <w:pStyle w:val="Naslov1"/>
        <w:jc w:val="center"/>
        <w:rPr>
          <w:rFonts w:ascii="Arial" w:hAnsi="Arial" w:cs="Arial"/>
          <w:sz w:val="20"/>
          <w:szCs w:val="20"/>
        </w:rPr>
      </w:pPr>
      <w:bookmarkStart w:id="21" w:name="_Ref381887195"/>
      <w:r w:rsidRPr="00A23EE5">
        <w:rPr>
          <w:rFonts w:ascii="Arial" w:hAnsi="Arial" w:cs="Arial"/>
          <w:sz w:val="20"/>
          <w:szCs w:val="20"/>
        </w:rPr>
        <w:t>člen</w:t>
      </w:r>
      <w:bookmarkEnd w:id="21"/>
    </w:p>
    <w:p w14:paraId="101C5E43" w14:textId="77777777" w:rsidR="008F5F90" w:rsidRPr="00B20EC3" w:rsidRDefault="008F5F90" w:rsidP="00CE1A60">
      <w:pPr>
        <w:pStyle w:val="Navadensplet"/>
        <w:spacing w:after="0"/>
        <w:jc w:val="center"/>
        <w:rPr>
          <w:rFonts w:ascii="Arial" w:hAnsi="Arial" w:cs="Arial"/>
          <w:color w:val="000000"/>
          <w:sz w:val="20"/>
          <w:szCs w:val="20"/>
        </w:rPr>
      </w:pPr>
      <w:r w:rsidRPr="00A23EE5">
        <w:rPr>
          <w:rFonts w:ascii="Arial" w:hAnsi="Arial" w:cs="Arial"/>
          <w:color w:val="000000"/>
          <w:sz w:val="20"/>
          <w:szCs w:val="20"/>
        </w:rPr>
        <w:t>(dodatne zahteve za dokumentiranje meritev iz premične točke, razen za merilnike hitrosti po principu sledenja)</w:t>
      </w:r>
    </w:p>
    <w:p w14:paraId="2B58E012" w14:textId="77777777" w:rsidR="008F5F90" w:rsidRPr="00B20EC3" w:rsidRDefault="008F5F90" w:rsidP="008F5F90">
      <w:pPr>
        <w:spacing w:after="0"/>
        <w:rPr>
          <w:rFonts w:ascii="Arial" w:hAnsi="Arial" w:cs="Arial"/>
          <w:color w:val="000000"/>
          <w:sz w:val="20"/>
          <w:szCs w:val="20"/>
        </w:rPr>
      </w:pPr>
    </w:p>
    <w:p w14:paraId="0B98E111" w14:textId="77777777" w:rsidR="008F5F90" w:rsidRPr="00B20EC3" w:rsidDel="00F72359" w:rsidRDefault="008F5F90" w:rsidP="008F5F90">
      <w:pPr>
        <w:spacing w:after="0"/>
        <w:rPr>
          <w:del w:id="22" w:author="Avtor"/>
          <w:rFonts w:ascii="Arial" w:hAnsi="Arial" w:cs="Arial"/>
          <w:color w:val="000000"/>
          <w:sz w:val="20"/>
          <w:szCs w:val="20"/>
        </w:rPr>
      </w:pPr>
      <w:r w:rsidRPr="00B20EC3">
        <w:rPr>
          <w:rFonts w:ascii="Arial" w:hAnsi="Arial" w:cs="Arial"/>
          <w:color w:val="000000"/>
          <w:sz w:val="20"/>
          <w:szCs w:val="20"/>
        </w:rPr>
        <w:t xml:space="preserve">Dokumentirana meritev hitrosti pri merjenju iz premične točke z merilniki hitrosti, razen za merilnike hitrosti po principu sledenja, mora poleg zahtev iz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_Ref383428336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17</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 vsebovati tudi</w:t>
      </w:r>
      <w:ins w:id="23" w:author="Avtor">
        <w:r w:rsidR="00F72359">
          <w:rPr>
            <w:rFonts w:ascii="Arial" w:hAnsi="Arial" w:cs="Arial"/>
            <w:color w:val="000000"/>
            <w:sz w:val="20"/>
            <w:szCs w:val="20"/>
          </w:rPr>
          <w:t xml:space="preserve"> </w:t>
        </w:r>
      </w:ins>
      <w:del w:id="24" w:author="Avtor">
        <w:r w:rsidRPr="00B20EC3" w:rsidDel="00F72359">
          <w:rPr>
            <w:rFonts w:ascii="Arial" w:hAnsi="Arial" w:cs="Arial"/>
            <w:color w:val="000000"/>
            <w:sz w:val="20"/>
            <w:szCs w:val="20"/>
          </w:rPr>
          <w:delText>:</w:delText>
        </w:r>
      </w:del>
    </w:p>
    <w:p w14:paraId="02FF0A71" w14:textId="77777777" w:rsidR="008F5F90" w:rsidRPr="00B20EC3" w:rsidDel="00F72359" w:rsidRDefault="008F5F90" w:rsidP="009321B2">
      <w:pPr>
        <w:spacing w:after="0"/>
        <w:rPr>
          <w:del w:id="25" w:author="Avtor"/>
          <w:rFonts w:ascii="Arial" w:hAnsi="Arial" w:cs="Arial"/>
          <w:color w:val="000000"/>
          <w:sz w:val="20"/>
          <w:szCs w:val="20"/>
        </w:rPr>
      </w:pPr>
      <w:r w:rsidRPr="00B20EC3">
        <w:rPr>
          <w:rFonts w:ascii="Arial" w:hAnsi="Arial" w:cs="Arial"/>
          <w:color w:val="000000"/>
          <w:sz w:val="20"/>
          <w:szCs w:val="20"/>
        </w:rPr>
        <w:t>hitrost merilnega vozila v času meritve</w:t>
      </w:r>
      <w:del w:id="26" w:author="Avtor">
        <w:r w:rsidRPr="00B20EC3" w:rsidDel="00F72359">
          <w:rPr>
            <w:rFonts w:ascii="Arial" w:hAnsi="Arial" w:cs="Arial"/>
            <w:color w:val="000000"/>
            <w:sz w:val="20"/>
            <w:szCs w:val="20"/>
          </w:rPr>
          <w:delText xml:space="preserve"> in</w:delText>
        </w:r>
      </w:del>
    </w:p>
    <w:p w14:paraId="0D404C8C" w14:textId="77777777" w:rsidR="008F5F90" w:rsidRPr="00B20EC3" w:rsidRDefault="008F5F90" w:rsidP="009321B2">
      <w:pPr>
        <w:spacing w:after="0"/>
        <w:rPr>
          <w:rFonts w:ascii="Arial" w:hAnsi="Arial" w:cs="Arial"/>
          <w:color w:val="000000"/>
          <w:sz w:val="20"/>
          <w:szCs w:val="20"/>
        </w:rPr>
      </w:pPr>
      <w:del w:id="27" w:author="Avtor">
        <w:r w:rsidRPr="00B20EC3" w:rsidDel="00F72359">
          <w:rPr>
            <w:rFonts w:ascii="Arial" w:hAnsi="Arial" w:cs="Arial"/>
            <w:color w:val="000000"/>
            <w:sz w:val="20"/>
            <w:szCs w:val="20"/>
          </w:rPr>
          <w:delText>razliko hitrosti med merilnim in merjenim vozilom</w:delText>
        </w:r>
      </w:del>
      <w:r w:rsidRPr="00B20EC3">
        <w:rPr>
          <w:rFonts w:ascii="Arial" w:hAnsi="Arial" w:cs="Arial"/>
          <w:color w:val="000000"/>
          <w:sz w:val="20"/>
          <w:szCs w:val="20"/>
        </w:rPr>
        <w:t xml:space="preserve">. </w:t>
      </w:r>
    </w:p>
    <w:p w14:paraId="76C552E0" w14:textId="77777777" w:rsidR="008F5F90" w:rsidRPr="00B20EC3" w:rsidRDefault="008F5F90" w:rsidP="008F5F90">
      <w:pPr>
        <w:spacing w:after="0"/>
        <w:rPr>
          <w:rFonts w:ascii="Arial" w:hAnsi="Arial" w:cs="Arial"/>
          <w:color w:val="000000"/>
          <w:sz w:val="20"/>
          <w:szCs w:val="20"/>
        </w:rPr>
      </w:pPr>
    </w:p>
    <w:p w14:paraId="0B095F2B"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194AC4C"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dokumentiranje meritev pri merilnikih hitrosti na podlagi sledenja)</w:t>
      </w:r>
    </w:p>
    <w:p w14:paraId="3FA29183" w14:textId="77777777" w:rsidR="008F5F90" w:rsidRPr="00B20EC3" w:rsidRDefault="008F5F90" w:rsidP="008F5F90">
      <w:pPr>
        <w:pStyle w:val="Navadensplet"/>
        <w:spacing w:after="0"/>
        <w:jc w:val="both"/>
        <w:rPr>
          <w:rFonts w:ascii="Arial" w:hAnsi="Arial" w:cs="Arial"/>
          <w:color w:val="000000"/>
          <w:sz w:val="20"/>
          <w:szCs w:val="20"/>
        </w:rPr>
      </w:pPr>
    </w:p>
    <w:p w14:paraId="5AB52761" w14:textId="77777777" w:rsidR="008F5F90" w:rsidRPr="00B20EC3" w:rsidRDefault="00503A59" w:rsidP="00503A59">
      <w:pPr>
        <w:spacing w:after="0"/>
        <w:ind w:left="284" w:hanging="284"/>
        <w:rPr>
          <w:rFonts w:ascii="Arial" w:hAnsi="Arial" w:cs="Arial"/>
          <w:color w:val="000000"/>
          <w:sz w:val="20"/>
          <w:szCs w:val="20"/>
        </w:rPr>
      </w:pPr>
      <w:r w:rsidRPr="00B20EC3">
        <w:rPr>
          <w:rFonts w:ascii="Arial" w:hAnsi="Arial" w:cs="Arial"/>
          <w:color w:val="000000"/>
          <w:sz w:val="20"/>
          <w:szCs w:val="20"/>
        </w:rPr>
        <w:t xml:space="preserve">(1) </w:t>
      </w:r>
      <w:r w:rsidR="008F5F90" w:rsidRPr="00B20EC3">
        <w:rPr>
          <w:rFonts w:ascii="Arial" w:hAnsi="Arial" w:cs="Arial"/>
          <w:color w:val="000000"/>
          <w:sz w:val="20"/>
          <w:szCs w:val="20"/>
        </w:rPr>
        <w:t xml:space="preserve">Dokumentirana meritev hitrosti pri merilnikih hitrosti na podlagi sledenja mora poleg zahtev iz </w:t>
      </w:r>
      <w:r w:rsidR="008F5F90" w:rsidRPr="00B20EC3">
        <w:rPr>
          <w:rFonts w:ascii="Arial" w:hAnsi="Arial" w:cs="Arial"/>
          <w:color w:val="000000"/>
          <w:sz w:val="20"/>
          <w:szCs w:val="20"/>
        </w:rPr>
        <w:fldChar w:fldCharType="begin"/>
      </w:r>
      <w:r w:rsidR="008F5F90" w:rsidRPr="00B20EC3">
        <w:rPr>
          <w:rFonts w:ascii="Arial" w:hAnsi="Arial" w:cs="Arial"/>
          <w:color w:val="000000"/>
          <w:sz w:val="20"/>
          <w:szCs w:val="20"/>
        </w:rPr>
        <w:instrText xml:space="preserve"> REF _Ref383428336 \r \h  \* MERGEFORMAT </w:instrText>
      </w:r>
      <w:r w:rsidR="008F5F90" w:rsidRPr="00B20EC3">
        <w:rPr>
          <w:rFonts w:ascii="Arial" w:hAnsi="Arial" w:cs="Arial"/>
          <w:color w:val="000000"/>
          <w:sz w:val="20"/>
          <w:szCs w:val="20"/>
        </w:rPr>
      </w:r>
      <w:r w:rsidR="008F5F90" w:rsidRPr="00B20EC3">
        <w:rPr>
          <w:rFonts w:ascii="Arial" w:hAnsi="Arial" w:cs="Arial"/>
          <w:color w:val="000000"/>
          <w:sz w:val="20"/>
          <w:szCs w:val="20"/>
        </w:rPr>
        <w:fldChar w:fldCharType="separate"/>
      </w:r>
      <w:r w:rsidR="00C447D2">
        <w:rPr>
          <w:rFonts w:ascii="Arial" w:hAnsi="Arial" w:cs="Arial"/>
          <w:color w:val="000000"/>
          <w:sz w:val="20"/>
          <w:szCs w:val="20"/>
        </w:rPr>
        <w:t>17</w:t>
      </w:r>
      <w:r w:rsidR="008F5F90" w:rsidRPr="00B20EC3">
        <w:rPr>
          <w:rFonts w:ascii="Arial" w:hAnsi="Arial" w:cs="Arial"/>
          <w:color w:val="000000"/>
          <w:sz w:val="20"/>
          <w:szCs w:val="20"/>
        </w:rPr>
        <w:fldChar w:fldCharType="end"/>
      </w:r>
      <w:r w:rsidR="008F5F90" w:rsidRPr="00B20EC3">
        <w:rPr>
          <w:rFonts w:ascii="Arial" w:hAnsi="Arial" w:cs="Arial"/>
          <w:color w:val="000000"/>
          <w:sz w:val="20"/>
          <w:szCs w:val="20"/>
        </w:rPr>
        <w:t>. člena tega pravilnika vsebovati tudi:</w:t>
      </w:r>
    </w:p>
    <w:p w14:paraId="72B4A2E8"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čas trajanja meritve med začetkom in koncem meritve,</w:t>
      </w:r>
    </w:p>
    <w:p w14:paraId="16DA82FD"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prevoženo razdaljo med začetkom in koncem meritve in</w:t>
      </w:r>
    </w:p>
    <w:p w14:paraId="57DFDC2E"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zaporedno številko slike v video zapisu.</w:t>
      </w:r>
    </w:p>
    <w:p w14:paraId="420EBA5C" w14:textId="77777777" w:rsidR="008F5F90" w:rsidRPr="00B20EC3" w:rsidRDefault="008F5F90" w:rsidP="008F5F90">
      <w:pPr>
        <w:spacing w:after="0"/>
        <w:rPr>
          <w:rFonts w:ascii="Arial" w:hAnsi="Arial" w:cs="Arial"/>
          <w:color w:val="000000"/>
          <w:sz w:val="20"/>
          <w:szCs w:val="20"/>
        </w:rPr>
      </w:pPr>
    </w:p>
    <w:p w14:paraId="4A10399B" w14:textId="77777777" w:rsidR="008F5F90" w:rsidRPr="00B20EC3" w:rsidRDefault="008F5F90" w:rsidP="00BF2022">
      <w:pPr>
        <w:spacing w:after="0"/>
        <w:ind w:left="284" w:hanging="284"/>
        <w:rPr>
          <w:rFonts w:ascii="Arial" w:hAnsi="Arial" w:cs="Arial"/>
          <w:color w:val="000000"/>
          <w:sz w:val="20"/>
          <w:szCs w:val="20"/>
        </w:rPr>
      </w:pPr>
      <w:r w:rsidRPr="00B20EC3">
        <w:rPr>
          <w:rFonts w:ascii="Arial" w:hAnsi="Arial" w:cs="Arial"/>
          <w:color w:val="000000"/>
          <w:sz w:val="20"/>
          <w:szCs w:val="20"/>
        </w:rPr>
        <w:t>(2) Potek meritve merjenega vozila mora biti dokumentiran v obliki video zapisa, kjer je vsaka posamezna slika video zapisa identificirana.</w:t>
      </w:r>
    </w:p>
    <w:p w14:paraId="6B7ED582" w14:textId="77777777" w:rsidR="008F5F90" w:rsidRPr="00B20EC3" w:rsidRDefault="008F5F90" w:rsidP="008F5F90">
      <w:pPr>
        <w:spacing w:after="0"/>
        <w:rPr>
          <w:rFonts w:ascii="Arial" w:hAnsi="Arial" w:cs="Arial"/>
          <w:color w:val="000000"/>
          <w:sz w:val="20"/>
          <w:szCs w:val="20"/>
        </w:rPr>
      </w:pPr>
    </w:p>
    <w:p w14:paraId="7BD1D322"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3B9DC9BF"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dokumentiranje meritev pri detekcijskih merilnikih hitrosti)</w:t>
      </w:r>
    </w:p>
    <w:p w14:paraId="2F516ABF" w14:textId="77777777" w:rsidR="008F5F90" w:rsidRPr="00B20EC3" w:rsidRDefault="008F5F90" w:rsidP="008F5F90">
      <w:pPr>
        <w:pStyle w:val="Navadensplet"/>
        <w:spacing w:after="0"/>
        <w:jc w:val="both"/>
        <w:rPr>
          <w:rFonts w:ascii="Arial" w:hAnsi="Arial" w:cs="Arial"/>
          <w:color w:val="000000"/>
          <w:sz w:val="20"/>
          <w:szCs w:val="20"/>
        </w:rPr>
      </w:pPr>
    </w:p>
    <w:p w14:paraId="6178EA5D" w14:textId="77777777" w:rsidR="008F5F90" w:rsidRPr="00B20EC3" w:rsidRDefault="001F12F7" w:rsidP="001F12F7">
      <w:pPr>
        <w:spacing w:after="0"/>
        <w:ind w:left="284" w:hanging="284"/>
        <w:rPr>
          <w:rFonts w:ascii="Arial" w:hAnsi="Arial" w:cs="Arial"/>
          <w:color w:val="000000"/>
          <w:sz w:val="20"/>
          <w:szCs w:val="20"/>
        </w:rPr>
      </w:pPr>
      <w:r w:rsidRPr="00B20EC3">
        <w:rPr>
          <w:rFonts w:ascii="Arial" w:hAnsi="Arial" w:cs="Arial"/>
          <w:color w:val="000000"/>
          <w:sz w:val="20"/>
          <w:szCs w:val="20"/>
        </w:rPr>
        <w:t xml:space="preserve">(1) </w:t>
      </w:r>
      <w:r w:rsidR="008F5F90" w:rsidRPr="00B20EC3">
        <w:rPr>
          <w:rFonts w:ascii="Arial" w:hAnsi="Arial" w:cs="Arial"/>
          <w:color w:val="000000"/>
          <w:sz w:val="20"/>
          <w:szCs w:val="20"/>
        </w:rPr>
        <w:t>Detekcijski merilniki hitrosti morajo dokumentirati merjeno vozilo na prvem in zadnjem elementu za detekcijo prehoda vozila.</w:t>
      </w:r>
    </w:p>
    <w:p w14:paraId="76C3EED6" w14:textId="77777777" w:rsidR="00664E54" w:rsidRPr="00B20EC3" w:rsidRDefault="00664E54" w:rsidP="00664E54">
      <w:pPr>
        <w:spacing w:after="0"/>
        <w:ind w:left="567"/>
        <w:rPr>
          <w:rFonts w:ascii="Arial" w:hAnsi="Arial" w:cs="Arial"/>
          <w:color w:val="000000"/>
          <w:sz w:val="20"/>
          <w:szCs w:val="20"/>
        </w:rPr>
      </w:pPr>
    </w:p>
    <w:p w14:paraId="55AE8E03" w14:textId="77777777" w:rsidR="008F5F90" w:rsidRPr="00B20EC3" w:rsidRDefault="001F12F7" w:rsidP="001F12F7">
      <w:pPr>
        <w:spacing w:after="0"/>
        <w:ind w:left="284" w:hanging="284"/>
        <w:rPr>
          <w:rFonts w:ascii="Arial" w:hAnsi="Arial" w:cs="Arial"/>
          <w:color w:val="000000"/>
          <w:sz w:val="20"/>
          <w:szCs w:val="20"/>
        </w:rPr>
      </w:pPr>
      <w:r w:rsidRPr="00B20EC3">
        <w:rPr>
          <w:rFonts w:ascii="Arial" w:hAnsi="Arial" w:cs="Arial"/>
          <w:color w:val="000000"/>
          <w:sz w:val="20"/>
          <w:szCs w:val="20"/>
        </w:rPr>
        <w:t xml:space="preserve">(2) </w:t>
      </w:r>
      <w:r w:rsidR="008F5F90" w:rsidRPr="00B20EC3">
        <w:rPr>
          <w:rFonts w:ascii="Arial" w:hAnsi="Arial" w:cs="Arial"/>
          <w:color w:val="000000"/>
          <w:sz w:val="20"/>
          <w:szCs w:val="20"/>
        </w:rPr>
        <w:t xml:space="preserve">Dokumentirana meritev hitrosti pri merjenju na detekcijskem merilniku hitrosti mora poleg zahtev iz </w:t>
      </w:r>
      <w:r w:rsidR="008F5F90" w:rsidRPr="00B20EC3">
        <w:rPr>
          <w:rFonts w:ascii="Arial" w:hAnsi="Arial" w:cs="Arial"/>
          <w:color w:val="000000"/>
          <w:sz w:val="20"/>
          <w:szCs w:val="20"/>
        </w:rPr>
        <w:fldChar w:fldCharType="begin"/>
      </w:r>
      <w:r w:rsidR="008F5F90" w:rsidRPr="00B20EC3">
        <w:rPr>
          <w:rFonts w:ascii="Arial" w:hAnsi="Arial" w:cs="Arial"/>
          <w:color w:val="000000"/>
          <w:sz w:val="20"/>
          <w:szCs w:val="20"/>
        </w:rPr>
        <w:instrText xml:space="preserve"> REF _Ref383428336 \r \h  \* MERGEFORMAT </w:instrText>
      </w:r>
      <w:r w:rsidR="008F5F90" w:rsidRPr="00B20EC3">
        <w:rPr>
          <w:rFonts w:ascii="Arial" w:hAnsi="Arial" w:cs="Arial"/>
          <w:color w:val="000000"/>
          <w:sz w:val="20"/>
          <w:szCs w:val="20"/>
        </w:rPr>
      </w:r>
      <w:r w:rsidR="008F5F90" w:rsidRPr="00B20EC3">
        <w:rPr>
          <w:rFonts w:ascii="Arial" w:hAnsi="Arial" w:cs="Arial"/>
          <w:color w:val="000000"/>
          <w:sz w:val="20"/>
          <w:szCs w:val="20"/>
        </w:rPr>
        <w:fldChar w:fldCharType="separate"/>
      </w:r>
      <w:r w:rsidR="00C447D2">
        <w:rPr>
          <w:rFonts w:ascii="Arial" w:hAnsi="Arial" w:cs="Arial"/>
          <w:color w:val="000000"/>
          <w:sz w:val="20"/>
          <w:szCs w:val="20"/>
        </w:rPr>
        <w:t>17</w:t>
      </w:r>
      <w:r w:rsidR="008F5F90" w:rsidRPr="00B20EC3">
        <w:rPr>
          <w:rFonts w:ascii="Arial" w:hAnsi="Arial" w:cs="Arial"/>
          <w:color w:val="000000"/>
          <w:sz w:val="20"/>
          <w:szCs w:val="20"/>
        </w:rPr>
        <w:fldChar w:fldCharType="end"/>
      </w:r>
      <w:r w:rsidR="008F5F90" w:rsidRPr="00B20EC3">
        <w:rPr>
          <w:rFonts w:ascii="Arial" w:hAnsi="Arial" w:cs="Arial"/>
          <w:color w:val="000000"/>
          <w:sz w:val="20"/>
          <w:szCs w:val="20"/>
        </w:rPr>
        <w:t>. člena tega pravilnika vsebovati tudi:</w:t>
      </w:r>
    </w:p>
    <w:p w14:paraId="248AF61D" w14:textId="77777777" w:rsidR="008F5F90" w:rsidRPr="00B20EC3" w:rsidRDefault="008F5F90" w:rsidP="000B3B3D">
      <w:pPr>
        <w:numPr>
          <w:ilvl w:val="0"/>
          <w:numId w:val="23"/>
        </w:numPr>
        <w:spacing w:after="0"/>
        <w:ind w:left="709" w:firstLine="0"/>
        <w:rPr>
          <w:rFonts w:ascii="Arial" w:hAnsi="Arial" w:cs="Arial"/>
          <w:color w:val="000000"/>
          <w:sz w:val="20"/>
          <w:szCs w:val="20"/>
        </w:rPr>
      </w:pPr>
      <w:r w:rsidRPr="00B20EC3">
        <w:rPr>
          <w:rFonts w:ascii="Arial" w:hAnsi="Arial" w:cs="Arial"/>
          <w:color w:val="000000"/>
          <w:sz w:val="20"/>
          <w:szCs w:val="20"/>
        </w:rPr>
        <w:t>vse čase prehoda med posameznimi detekcijskimi elementi in</w:t>
      </w:r>
    </w:p>
    <w:p w14:paraId="02107508" w14:textId="77777777" w:rsidR="008F5F90" w:rsidRPr="00B20EC3" w:rsidRDefault="008F5F90" w:rsidP="000B3B3D">
      <w:pPr>
        <w:numPr>
          <w:ilvl w:val="0"/>
          <w:numId w:val="23"/>
        </w:numPr>
        <w:spacing w:after="0"/>
        <w:ind w:left="709" w:firstLine="0"/>
        <w:rPr>
          <w:rFonts w:ascii="Arial" w:hAnsi="Arial" w:cs="Arial"/>
          <w:color w:val="000000"/>
          <w:sz w:val="20"/>
          <w:szCs w:val="20"/>
        </w:rPr>
      </w:pPr>
      <w:r w:rsidRPr="00B20EC3">
        <w:rPr>
          <w:rFonts w:ascii="Arial" w:hAnsi="Arial" w:cs="Arial"/>
          <w:color w:val="000000"/>
          <w:sz w:val="20"/>
          <w:szCs w:val="20"/>
        </w:rPr>
        <w:t>razdalje med posameznimi detekcijskimi elementi.</w:t>
      </w:r>
    </w:p>
    <w:p w14:paraId="4C6653C0" w14:textId="77777777" w:rsidR="008F5F90" w:rsidRPr="00B20EC3" w:rsidRDefault="008F5F90" w:rsidP="008F5F90">
      <w:pPr>
        <w:spacing w:after="0"/>
        <w:ind w:left="720"/>
        <w:rPr>
          <w:rFonts w:ascii="Arial" w:hAnsi="Arial" w:cs="Arial"/>
          <w:color w:val="000000"/>
          <w:sz w:val="20"/>
          <w:szCs w:val="20"/>
        </w:rPr>
      </w:pPr>
    </w:p>
    <w:p w14:paraId="0CA7CE2A"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C9CCA79"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dokumentiranje meritev pri odsekovnih merilnikih hitrosti)</w:t>
      </w:r>
    </w:p>
    <w:p w14:paraId="461033B0" w14:textId="77777777" w:rsidR="008F5F90" w:rsidRPr="00B20EC3" w:rsidRDefault="008F5F90" w:rsidP="008F5F90">
      <w:pPr>
        <w:pStyle w:val="Navadensplet"/>
        <w:spacing w:after="0"/>
        <w:jc w:val="both"/>
        <w:rPr>
          <w:rFonts w:ascii="Arial" w:hAnsi="Arial" w:cs="Arial"/>
          <w:color w:val="000000"/>
          <w:sz w:val="20"/>
          <w:szCs w:val="20"/>
        </w:rPr>
      </w:pPr>
    </w:p>
    <w:p w14:paraId="769BB576" w14:textId="77777777" w:rsidR="008F5F90" w:rsidRPr="00B20EC3" w:rsidRDefault="00BF2022" w:rsidP="00BF2022">
      <w:pPr>
        <w:spacing w:after="0"/>
        <w:rPr>
          <w:rFonts w:ascii="Arial" w:hAnsi="Arial" w:cs="Arial"/>
          <w:color w:val="000000"/>
          <w:sz w:val="20"/>
          <w:szCs w:val="20"/>
        </w:rPr>
      </w:pPr>
      <w:r w:rsidRPr="00B20EC3">
        <w:rPr>
          <w:rFonts w:ascii="Arial" w:hAnsi="Arial" w:cs="Arial"/>
          <w:color w:val="000000"/>
          <w:sz w:val="20"/>
          <w:szCs w:val="20"/>
        </w:rPr>
        <w:t xml:space="preserve">(1) </w:t>
      </w:r>
      <w:r w:rsidR="008F5F90" w:rsidRPr="00B20EC3">
        <w:rPr>
          <w:rFonts w:ascii="Arial" w:hAnsi="Arial" w:cs="Arial"/>
          <w:color w:val="000000"/>
          <w:sz w:val="20"/>
          <w:szCs w:val="20"/>
        </w:rPr>
        <w:t>Odsekovni merilniki hitrosti morajo dokumentirati merjeno vozilo na vstopni in izstopni točki merilnega odseka.</w:t>
      </w:r>
    </w:p>
    <w:p w14:paraId="4E8D577E" w14:textId="77777777" w:rsidR="00664E54" w:rsidRPr="00B20EC3" w:rsidRDefault="00664E54" w:rsidP="00664E54">
      <w:pPr>
        <w:spacing w:after="0"/>
        <w:ind w:left="720"/>
        <w:rPr>
          <w:rFonts w:ascii="Arial" w:hAnsi="Arial" w:cs="Arial"/>
          <w:color w:val="000000"/>
          <w:sz w:val="20"/>
          <w:szCs w:val="20"/>
        </w:rPr>
      </w:pPr>
    </w:p>
    <w:p w14:paraId="1F625EB5" w14:textId="77777777" w:rsidR="008F5F90" w:rsidRPr="00B20EC3" w:rsidRDefault="00BF2022" w:rsidP="00BF2022">
      <w:pPr>
        <w:spacing w:after="0"/>
        <w:ind w:left="284" w:hanging="284"/>
        <w:rPr>
          <w:rFonts w:ascii="Arial" w:hAnsi="Arial" w:cs="Arial"/>
          <w:color w:val="000000"/>
          <w:sz w:val="20"/>
          <w:szCs w:val="20"/>
        </w:rPr>
      </w:pPr>
      <w:r w:rsidRPr="00B20EC3">
        <w:rPr>
          <w:rFonts w:ascii="Arial" w:hAnsi="Arial" w:cs="Arial"/>
          <w:color w:val="000000"/>
          <w:sz w:val="20"/>
          <w:szCs w:val="20"/>
        </w:rPr>
        <w:t xml:space="preserve">(2) </w:t>
      </w:r>
      <w:r w:rsidR="008F5F90" w:rsidRPr="00B20EC3">
        <w:rPr>
          <w:rFonts w:ascii="Arial" w:hAnsi="Arial" w:cs="Arial"/>
          <w:color w:val="000000"/>
          <w:sz w:val="20"/>
          <w:szCs w:val="20"/>
        </w:rPr>
        <w:t xml:space="preserve">Dokumentirana meritev hitrosti pri merjenju na odsekovnem merilniku hitrosti mora poleg zahtev iz </w:t>
      </w:r>
      <w:r w:rsidR="008F5F90" w:rsidRPr="00B20EC3">
        <w:rPr>
          <w:rFonts w:ascii="Arial" w:hAnsi="Arial" w:cs="Arial"/>
          <w:color w:val="000000"/>
          <w:sz w:val="20"/>
          <w:szCs w:val="20"/>
        </w:rPr>
        <w:fldChar w:fldCharType="begin"/>
      </w:r>
      <w:r w:rsidR="008F5F90" w:rsidRPr="00B20EC3">
        <w:rPr>
          <w:rFonts w:ascii="Arial" w:hAnsi="Arial" w:cs="Arial"/>
          <w:color w:val="000000"/>
          <w:sz w:val="20"/>
          <w:szCs w:val="20"/>
        </w:rPr>
        <w:instrText xml:space="preserve"> REF _Ref383428336 \r \h  \* MERGEFORMAT </w:instrText>
      </w:r>
      <w:r w:rsidR="008F5F90" w:rsidRPr="00B20EC3">
        <w:rPr>
          <w:rFonts w:ascii="Arial" w:hAnsi="Arial" w:cs="Arial"/>
          <w:color w:val="000000"/>
          <w:sz w:val="20"/>
          <w:szCs w:val="20"/>
        </w:rPr>
      </w:r>
      <w:r w:rsidR="008F5F90" w:rsidRPr="00B20EC3">
        <w:rPr>
          <w:rFonts w:ascii="Arial" w:hAnsi="Arial" w:cs="Arial"/>
          <w:color w:val="000000"/>
          <w:sz w:val="20"/>
          <w:szCs w:val="20"/>
        </w:rPr>
        <w:fldChar w:fldCharType="separate"/>
      </w:r>
      <w:r w:rsidR="00C447D2">
        <w:rPr>
          <w:rFonts w:ascii="Arial" w:hAnsi="Arial" w:cs="Arial"/>
          <w:color w:val="000000"/>
          <w:sz w:val="20"/>
          <w:szCs w:val="20"/>
        </w:rPr>
        <w:t>17</w:t>
      </w:r>
      <w:r w:rsidR="008F5F90" w:rsidRPr="00B20EC3">
        <w:rPr>
          <w:rFonts w:ascii="Arial" w:hAnsi="Arial" w:cs="Arial"/>
          <w:color w:val="000000"/>
          <w:sz w:val="20"/>
          <w:szCs w:val="20"/>
        </w:rPr>
        <w:fldChar w:fldCharType="end"/>
      </w:r>
      <w:r w:rsidR="008F5F90" w:rsidRPr="00B20EC3">
        <w:rPr>
          <w:rFonts w:ascii="Arial" w:hAnsi="Arial" w:cs="Arial"/>
          <w:color w:val="000000"/>
          <w:sz w:val="20"/>
          <w:szCs w:val="20"/>
        </w:rPr>
        <w:t>. člena tega pravilnika vsebovati tudi:</w:t>
      </w:r>
    </w:p>
    <w:p w14:paraId="1BD808BE"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trenutno omejitev hitrosti,</w:t>
      </w:r>
    </w:p>
    <w:p w14:paraId="49D42356"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lastRenderedPageBreak/>
        <w:t>navedbo, kdaj je bila omejitev hitrosti nastavljena, če sistem omogoča spreminjanje omejitve hitrosti na odseku,</w:t>
      </w:r>
    </w:p>
    <w:p w14:paraId="6A5C6A90"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čas na vstopni točki,</w:t>
      </w:r>
    </w:p>
    <w:p w14:paraId="76710BB9"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čas na izstopni točki in</w:t>
      </w:r>
    </w:p>
    <w:p w14:paraId="69DBAA3F" w14:textId="77777777" w:rsidR="00D92B96" w:rsidRDefault="008F5F90" w:rsidP="009321B2">
      <w:pPr>
        <w:numPr>
          <w:ilvl w:val="0"/>
          <w:numId w:val="23"/>
        </w:numPr>
        <w:spacing w:after="0"/>
        <w:rPr>
          <w:rFonts w:ascii="Arial" w:hAnsi="Arial" w:cs="Arial"/>
          <w:color w:val="000000"/>
          <w:sz w:val="20"/>
          <w:szCs w:val="20"/>
        </w:rPr>
      </w:pPr>
      <w:r w:rsidRPr="00B20EC3">
        <w:rPr>
          <w:rFonts w:ascii="Arial" w:hAnsi="Arial" w:cs="Arial"/>
          <w:color w:val="000000"/>
          <w:sz w:val="20"/>
          <w:szCs w:val="20"/>
        </w:rPr>
        <w:t>dolžino merilnega odseka.</w:t>
      </w:r>
    </w:p>
    <w:p w14:paraId="2B1F1E69" w14:textId="77777777" w:rsidR="00D92B96" w:rsidRDefault="00D92B96" w:rsidP="001937D2">
      <w:pPr>
        <w:spacing w:after="0"/>
        <w:ind w:left="1080"/>
        <w:rPr>
          <w:rFonts w:ascii="Arial" w:hAnsi="Arial" w:cs="Arial"/>
          <w:color w:val="000000"/>
          <w:sz w:val="20"/>
          <w:szCs w:val="20"/>
        </w:rPr>
      </w:pPr>
    </w:p>
    <w:p w14:paraId="674A7B1B" w14:textId="77777777" w:rsidR="008F5F90" w:rsidRPr="00B20EC3" w:rsidRDefault="008F5F90" w:rsidP="008C2D25">
      <w:pPr>
        <w:spacing w:after="0"/>
        <w:rPr>
          <w:rFonts w:ascii="Arial" w:hAnsi="Arial" w:cs="Arial"/>
          <w:color w:val="000000"/>
          <w:sz w:val="20"/>
          <w:szCs w:val="20"/>
        </w:rPr>
      </w:pPr>
    </w:p>
    <w:p w14:paraId="2F61BB16"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535313A2"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(omejitev shranjevanja podatkov)</w:t>
      </w:r>
    </w:p>
    <w:p w14:paraId="3525031F"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Merilniki hitrosti lahko shranjujejo samo tiste dokumentirane meritve, ki vsebujejo informacije o prekoračitvi hitrosti, vožnji v rdečo luč, časovni razliki med voziloma ali so potrebne za dokazovanje pravilne postavitve in delovanja merilnika.</w:t>
      </w:r>
    </w:p>
    <w:p w14:paraId="67F58ADC" w14:textId="77777777" w:rsidR="008F5F90" w:rsidRPr="00B20EC3" w:rsidRDefault="008F5F90" w:rsidP="008F5F90">
      <w:pPr>
        <w:autoSpaceDE w:val="0"/>
        <w:autoSpaceDN w:val="0"/>
        <w:adjustRightInd w:val="0"/>
        <w:rPr>
          <w:rFonts w:ascii="Arial" w:hAnsi="Arial" w:cs="Arial"/>
          <w:color w:val="000000"/>
          <w:sz w:val="20"/>
          <w:szCs w:val="20"/>
        </w:rPr>
      </w:pPr>
    </w:p>
    <w:p w14:paraId="51DD0884"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279C8DB1"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(označitev testnih meritev)</w:t>
      </w:r>
    </w:p>
    <w:p w14:paraId="3BF47BB2" w14:textId="77777777" w:rsidR="008F5F90" w:rsidRPr="00B20EC3" w:rsidRDefault="008F5F90" w:rsidP="008F5F90">
      <w:pPr>
        <w:pStyle w:val="Navadensplet"/>
        <w:spacing w:after="0"/>
        <w:jc w:val="both"/>
        <w:rPr>
          <w:rFonts w:ascii="Arial" w:hAnsi="Arial" w:cs="Arial"/>
          <w:color w:val="000000"/>
          <w:sz w:val="20"/>
          <w:szCs w:val="20"/>
        </w:rPr>
      </w:pPr>
    </w:p>
    <w:p w14:paraId="2D3A1E94"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Dokumentirane meritve, ki nastanejo zaradi preverjanja delovanja ali nastavljanja merilnika hitrosti, morajo biti jasno označene kot testni zapisi.</w:t>
      </w:r>
    </w:p>
    <w:p w14:paraId="29B3CF1C" w14:textId="77777777" w:rsidR="008F5F90" w:rsidRPr="00B20EC3" w:rsidRDefault="008F5F90" w:rsidP="008F5F90">
      <w:pPr>
        <w:autoSpaceDE w:val="0"/>
        <w:autoSpaceDN w:val="0"/>
        <w:adjustRightInd w:val="0"/>
        <w:rPr>
          <w:rFonts w:ascii="Arial" w:hAnsi="Arial" w:cs="Arial"/>
          <w:color w:val="000000"/>
          <w:sz w:val="20"/>
          <w:szCs w:val="20"/>
        </w:rPr>
      </w:pPr>
    </w:p>
    <w:p w14:paraId="721D399D" w14:textId="77777777" w:rsidR="008F5F90" w:rsidRPr="00B20EC3" w:rsidRDefault="008F5F90" w:rsidP="00CE1A60">
      <w:pPr>
        <w:pStyle w:val="Naslov1"/>
        <w:jc w:val="center"/>
        <w:rPr>
          <w:rFonts w:ascii="Arial" w:hAnsi="Arial" w:cs="Arial"/>
          <w:sz w:val="20"/>
          <w:szCs w:val="20"/>
        </w:rPr>
      </w:pPr>
      <w:bookmarkStart w:id="28" w:name="_Ref388969979"/>
      <w:r w:rsidRPr="00B20EC3">
        <w:rPr>
          <w:rFonts w:ascii="Arial" w:hAnsi="Arial" w:cs="Arial"/>
          <w:sz w:val="20"/>
          <w:szCs w:val="20"/>
        </w:rPr>
        <w:t>člen</w:t>
      </w:r>
      <w:bookmarkEnd w:id="28"/>
    </w:p>
    <w:p w14:paraId="66383112"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(merska enota in razdelek)</w:t>
      </w:r>
    </w:p>
    <w:p w14:paraId="14BF7541" w14:textId="77777777" w:rsidR="008F5F90" w:rsidRPr="00B20EC3" w:rsidRDefault="008F5F90" w:rsidP="008F5F90">
      <w:pPr>
        <w:pStyle w:val="Navadensplet"/>
        <w:spacing w:after="0"/>
        <w:jc w:val="both"/>
        <w:rPr>
          <w:rFonts w:ascii="Arial" w:hAnsi="Arial" w:cs="Arial"/>
          <w:color w:val="000000"/>
          <w:sz w:val="20"/>
          <w:szCs w:val="20"/>
        </w:rPr>
      </w:pPr>
    </w:p>
    <w:p w14:paraId="1001FFCE" w14:textId="77777777" w:rsidR="008F5F90" w:rsidRPr="00B20EC3" w:rsidRDefault="00BF2022" w:rsidP="00503A59">
      <w:pPr>
        <w:spacing w:after="0"/>
        <w:ind w:left="284" w:hanging="284"/>
        <w:rPr>
          <w:rFonts w:ascii="Arial" w:hAnsi="Arial" w:cs="Arial"/>
          <w:color w:val="000000"/>
          <w:sz w:val="20"/>
          <w:szCs w:val="20"/>
        </w:rPr>
      </w:pPr>
      <w:r w:rsidRPr="00B20EC3">
        <w:rPr>
          <w:rFonts w:ascii="Arial" w:hAnsi="Arial" w:cs="Arial"/>
          <w:color w:val="000000"/>
          <w:sz w:val="20"/>
          <w:szCs w:val="20"/>
        </w:rPr>
        <w:t xml:space="preserve">(1) </w:t>
      </w:r>
      <w:r w:rsidR="008F5F90" w:rsidRPr="00B20EC3">
        <w:rPr>
          <w:rFonts w:ascii="Arial" w:hAnsi="Arial" w:cs="Arial"/>
          <w:color w:val="000000"/>
          <w:sz w:val="20"/>
          <w:szCs w:val="20"/>
        </w:rPr>
        <w:t>Merilnik hitrosti mora biti dovolj občutljiv in njegov prag odzivnosti mora biti dovolj nizek za predvideno merilno nalogo.</w:t>
      </w:r>
    </w:p>
    <w:p w14:paraId="37BF365D" w14:textId="77777777" w:rsidR="00BF2022" w:rsidRPr="00B20EC3" w:rsidRDefault="00BF2022" w:rsidP="00BF2022">
      <w:pPr>
        <w:pStyle w:val="Navadensplet"/>
        <w:spacing w:after="0"/>
        <w:jc w:val="both"/>
        <w:rPr>
          <w:rFonts w:ascii="Arial" w:hAnsi="Arial" w:cs="Arial"/>
          <w:color w:val="000000"/>
          <w:sz w:val="20"/>
          <w:szCs w:val="20"/>
        </w:rPr>
      </w:pPr>
    </w:p>
    <w:p w14:paraId="3D954DED" w14:textId="77777777" w:rsidR="008F5F90" w:rsidRPr="00B20EC3" w:rsidRDefault="00BF2022" w:rsidP="00503A59">
      <w:pPr>
        <w:pStyle w:val="Navadensplet"/>
        <w:spacing w:after="0"/>
        <w:ind w:left="284" w:hanging="284"/>
        <w:jc w:val="both"/>
        <w:rPr>
          <w:rFonts w:ascii="Arial" w:hAnsi="Arial" w:cs="Arial"/>
          <w:color w:val="000000"/>
          <w:sz w:val="20"/>
          <w:szCs w:val="20"/>
        </w:rPr>
      </w:pPr>
      <w:r w:rsidRPr="00B20EC3">
        <w:rPr>
          <w:rFonts w:ascii="Arial" w:hAnsi="Arial" w:cs="Arial"/>
          <w:color w:val="000000"/>
          <w:sz w:val="20"/>
          <w:szCs w:val="20"/>
        </w:rPr>
        <w:t xml:space="preserve">(2) </w:t>
      </w:r>
      <w:r w:rsidR="008F5F90" w:rsidRPr="00B20EC3">
        <w:rPr>
          <w:rFonts w:ascii="Arial" w:hAnsi="Arial" w:cs="Arial"/>
          <w:color w:val="000000"/>
          <w:sz w:val="20"/>
          <w:szCs w:val="20"/>
        </w:rPr>
        <w:t xml:space="preserve">Merilnik hitrosti mora kazati in oziroma ali dokumentirati merilni rezultat z vrednostjo razdelka 1 km/h. </w:t>
      </w:r>
    </w:p>
    <w:p w14:paraId="23DB4328" w14:textId="77777777" w:rsidR="008F5F90" w:rsidRPr="00B20EC3" w:rsidRDefault="008F5F90" w:rsidP="008F5F90">
      <w:pPr>
        <w:pStyle w:val="Navadensplet"/>
        <w:spacing w:after="0"/>
        <w:jc w:val="both"/>
        <w:rPr>
          <w:rFonts w:ascii="Arial" w:hAnsi="Arial" w:cs="Arial"/>
          <w:color w:val="000000"/>
          <w:sz w:val="20"/>
          <w:szCs w:val="20"/>
        </w:rPr>
      </w:pPr>
    </w:p>
    <w:p w14:paraId="2DAC2901" w14:textId="77777777" w:rsidR="008F5F90" w:rsidRPr="00B20EC3" w:rsidRDefault="008F5F90" w:rsidP="008F5F90">
      <w:pPr>
        <w:pStyle w:val="Navadensplet"/>
        <w:spacing w:after="0"/>
        <w:jc w:val="both"/>
        <w:rPr>
          <w:rFonts w:ascii="Arial" w:hAnsi="Arial" w:cs="Arial"/>
          <w:color w:val="000000"/>
          <w:sz w:val="20"/>
          <w:szCs w:val="20"/>
        </w:rPr>
      </w:pPr>
      <w:r w:rsidRPr="00B20EC3">
        <w:rPr>
          <w:rFonts w:ascii="Arial" w:hAnsi="Arial" w:cs="Arial"/>
          <w:color w:val="000000"/>
          <w:sz w:val="20"/>
          <w:szCs w:val="20"/>
        </w:rPr>
        <w:t>(</w:t>
      </w:r>
      <w:r w:rsidR="00BF2022" w:rsidRPr="00B20EC3">
        <w:rPr>
          <w:rFonts w:ascii="Arial" w:hAnsi="Arial" w:cs="Arial"/>
          <w:color w:val="000000"/>
          <w:sz w:val="20"/>
          <w:szCs w:val="20"/>
        </w:rPr>
        <w:t xml:space="preserve">3) </w:t>
      </w:r>
      <w:r w:rsidRPr="00B20EC3">
        <w:rPr>
          <w:rFonts w:ascii="Arial" w:hAnsi="Arial" w:cs="Arial"/>
          <w:color w:val="000000"/>
          <w:sz w:val="20"/>
          <w:szCs w:val="20"/>
        </w:rPr>
        <w:t xml:space="preserve">Merska enota ali njen simbol morata biti navedena v neposredni bližini številčne vrednosti. </w:t>
      </w:r>
    </w:p>
    <w:p w14:paraId="40ADCC2D" w14:textId="77777777" w:rsidR="008F5F90" w:rsidRPr="00B20EC3" w:rsidRDefault="008F5F90" w:rsidP="008F5F90">
      <w:pPr>
        <w:pStyle w:val="Navadensplet"/>
        <w:spacing w:after="0"/>
        <w:jc w:val="both"/>
        <w:rPr>
          <w:rFonts w:ascii="Arial" w:hAnsi="Arial" w:cs="Arial"/>
          <w:color w:val="000000"/>
          <w:sz w:val="20"/>
          <w:szCs w:val="20"/>
        </w:rPr>
      </w:pPr>
    </w:p>
    <w:p w14:paraId="667EB8C1" w14:textId="3BB1445E" w:rsidR="008F5F90" w:rsidRPr="003332FA" w:rsidRDefault="008F5F90" w:rsidP="00CE1A60">
      <w:pPr>
        <w:pStyle w:val="Naslov1"/>
        <w:jc w:val="center"/>
        <w:rPr>
          <w:rFonts w:ascii="Arial" w:hAnsi="Arial" w:cs="Arial"/>
          <w:sz w:val="20"/>
          <w:szCs w:val="20"/>
        </w:rPr>
      </w:pPr>
      <w:r w:rsidRPr="003332FA">
        <w:rPr>
          <w:rFonts w:ascii="Arial" w:hAnsi="Arial" w:cs="Arial"/>
          <w:sz w:val="20"/>
          <w:szCs w:val="20"/>
        </w:rPr>
        <w:t>člen</w:t>
      </w:r>
    </w:p>
    <w:p w14:paraId="7D58474E" w14:textId="6261CE88" w:rsidR="00131A9A" w:rsidRPr="006647B3" w:rsidRDefault="008F5F90" w:rsidP="00131A9A">
      <w:pPr>
        <w:ind w:left="360"/>
        <w:jc w:val="center"/>
        <w:rPr>
          <w:ins w:id="29" w:author="Avtor"/>
          <w:rFonts w:ascii="Arial" w:hAnsi="Arial" w:cs="Arial"/>
          <w:color w:val="000000"/>
          <w:sz w:val="20"/>
          <w:szCs w:val="20"/>
        </w:rPr>
      </w:pPr>
      <w:del w:id="30" w:author="Avtor">
        <w:r w:rsidRPr="003332FA" w:rsidDel="003332FA">
          <w:rPr>
            <w:rFonts w:ascii="Arial" w:hAnsi="Arial" w:cs="Arial"/>
            <w:color w:val="000000"/>
            <w:sz w:val="20"/>
            <w:szCs w:val="20"/>
          </w:rPr>
          <w:delText>(zahteve glede točnosti časa)</w:delText>
        </w:r>
      </w:del>
      <w:ins w:id="31" w:author="Avtor">
        <w:r w:rsidR="00131A9A">
          <w:rPr>
            <w:rFonts w:ascii="Arial" w:hAnsi="Arial" w:cs="Arial"/>
            <w:color w:val="000000"/>
            <w:sz w:val="20"/>
            <w:szCs w:val="20"/>
          </w:rPr>
          <w:t xml:space="preserve"> </w:t>
        </w:r>
      </w:ins>
    </w:p>
    <w:p w14:paraId="2682BF39" w14:textId="3507C245" w:rsidR="008F5F90" w:rsidRPr="003332FA" w:rsidDel="003332FA" w:rsidRDefault="008F5F90" w:rsidP="00CE1A60">
      <w:pPr>
        <w:pStyle w:val="Navadensplet"/>
        <w:spacing w:after="0"/>
        <w:jc w:val="center"/>
        <w:rPr>
          <w:del w:id="32" w:author="Avtor"/>
          <w:rFonts w:ascii="Arial" w:hAnsi="Arial" w:cs="Arial"/>
          <w:color w:val="000000"/>
          <w:sz w:val="20"/>
          <w:szCs w:val="20"/>
        </w:rPr>
      </w:pPr>
    </w:p>
    <w:p w14:paraId="00EEB1E5" w14:textId="7C404900" w:rsidR="008F5F90" w:rsidRPr="003332FA" w:rsidDel="003332FA" w:rsidRDefault="008F5F90" w:rsidP="008F5F90">
      <w:pPr>
        <w:pStyle w:val="Navadensplet"/>
        <w:spacing w:after="0"/>
        <w:jc w:val="both"/>
        <w:rPr>
          <w:del w:id="33" w:author="Avtor"/>
          <w:rFonts w:ascii="Arial" w:hAnsi="Arial" w:cs="Arial"/>
          <w:color w:val="000000"/>
          <w:sz w:val="20"/>
          <w:szCs w:val="20"/>
        </w:rPr>
      </w:pPr>
    </w:p>
    <w:p w14:paraId="602B5CE8" w14:textId="493D734B" w:rsidR="008F5F90" w:rsidRPr="003332FA" w:rsidDel="003332FA" w:rsidRDefault="008F5F90" w:rsidP="008F5F90">
      <w:pPr>
        <w:spacing w:after="0"/>
        <w:rPr>
          <w:del w:id="34" w:author="Avtor"/>
          <w:rFonts w:ascii="Arial" w:hAnsi="Arial" w:cs="Arial"/>
          <w:color w:val="000000"/>
          <w:sz w:val="20"/>
          <w:szCs w:val="20"/>
        </w:rPr>
      </w:pPr>
      <w:del w:id="35" w:author="Avtor">
        <w:r w:rsidRPr="003332FA" w:rsidDel="003332FA">
          <w:rPr>
            <w:rFonts w:ascii="Arial" w:hAnsi="Arial" w:cs="Arial"/>
            <w:color w:val="000000"/>
            <w:sz w:val="20"/>
            <w:szCs w:val="20"/>
          </w:rPr>
          <w:delText>(1) Nastavljanje časa mora biti zaščiteno.</w:delText>
        </w:r>
      </w:del>
    </w:p>
    <w:p w14:paraId="7A980B64" w14:textId="557CEC78" w:rsidR="008F5F90" w:rsidRPr="003332FA" w:rsidDel="003332FA" w:rsidRDefault="008F5F90" w:rsidP="008F5F90">
      <w:pPr>
        <w:spacing w:after="0"/>
        <w:rPr>
          <w:del w:id="36" w:author="Avtor"/>
          <w:rFonts w:ascii="Arial" w:hAnsi="Arial" w:cs="Arial"/>
          <w:color w:val="000000"/>
          <w:sz w:val="20"/>
          <w:szCs w:val="20"/>
        </w:rPr>
      </w:pPr>
    </w:p>
    <w:p w14:paraId="35FA0233" w14:textId="7A0E9527" w:rsidR="008F5F90" w:rsidRPr="003332FA" w:rsidDel="003332FA" w:rsidRDefault="008F5F90" w:rsidP="008F5F90">
      <w:pPr>
        <w:spacing w:after="0"/>
        <w:rPr>
          <w:del w:id="37" w:author="Avtor"/>
          <w:rFonts w:ascii="Arial" w:hAnsi="Arial" w:cs="Arial"/>
          <w:color w:val="000000"/>
          <w:sz w:val="20"/>
          <w:szCs w:val="20"/>
        </w:rPr>
      </w:pPr>
      <w:del w:id="38" w:author="Avtor">
        <w:r w:rsidRPr="003332FA" w:rsidDel="003332FA">
          <w:rPr>
            <w:rFonts w:ascii="Arial" w:hAnsi="Arial" w:cs="Arial"/>
            <w:color w:val="000000"/>
            <w:sz w:val="20"/>
            <w:szCs w:val="20"/>
          </w:rPr>
          <w:delText>(2) Prehod med letnim in zimskim časom se mora izvesti avtomatično.</w:delText>
        </w:r>
      </w:del>
    </w:p>
    <w:p w14:paraId="53333691" w14:textId="1C7CE8F7" w:rsidR="008F5F90" w:rsidRPr="003332FA" w:rsidDel="003332FA" w:rsidRDefault="008F5F90" w:rsidP="008F5F90">
      <w:pPr>
        <w:spacing w:after="0"/>
        <w:rPr>
          <w:del w:id="39" w:author="Avtor"/>
          <w:rFonts w:ascii="Arial" w:hAnsi="Arial" w:cs="Arial"/>
          <w:color w:val="000000"/>
          <w:sz w:val="20"/>
          <w:szCs w:val="20"/>
        </w:rPr>
      </w:pPr>
    </w:p>
    <w:p w14:paraId="6EC142EC" w14:textId="0AB3E569" w:rsidR="008F5F90" w:rsidRPr="003332FA" w:rsidDel="003332FA" w:rsidRDefault="008F5F90" w:rsidP="008F5F90">
      <w:pPr>
        <w:spacing w:after="0"/>
        <w:rPr>
          <w:del w:id="40" w:author="Avtor"/>
          <w:rFonts w:ascii="Arial" w:hAnsi="Arial" w:cs="Arial"/>
          <w:color w:val="000000"/>
          <w:sz w:val="20"/>
          <w:szCs w:val="20"/>
        </w:rPr>
      </w:pPr>
      <w:del w:id="41" w:author="Avtor">
        <w:r w:rsidRPr="003332FA" w:rsidDel="003332FA">
          <w:rPr>
            <w:rFonts w:ascii="Arial" w:hAnsi="Arial" w:cs="Arial"/>
            <w:color w:val="000000"/>
            <w:sz w:val="20"/>
            <w:szCs w:val="20"/>
          </w:rPr>
          <w:delText>(3) Čas v merilniku hitrosti lahko odstopa za največ ± 5 minut od točnega časa.</w:delText>
        </w:r>
      </w:del>
    </w:p>
    <w:p w14:paraId="249D7FF0" w14:textId="77777777" w:rsidR="00131A9A" w:rsidRDefault="00131A9A" w:rsidP="008F5F90">
      <w:pPr>
        <w:spacing w:after="0"/>
        <w:rPr>
          <w:ins w:id="42" w:author="Avtor"/>
          <w:rFonts w:ascii="Arial" w:hAnsi="Arial" w:cs="Arial"/>
          <w:color w:val="000000"/>
          <w:sz w:val="20"/>
          <w:szCs w:val="20"/>
        </w:rPr>
      </w:pPr>
    </w:p>
    <w:p w14:paraId="0731474E" w14:textId="54BF3309" w:rsidR="008F5F90" w:rsidRDefault="00131A9A" w:rsidP="00131A9A">
      <w:pPr>
        <w:spacing w:after="0"/>
        <w:jc w:val="center"/>
        <w:rPr>
          <w:ins w:id="43" w:author="Avtor"/>
          <w:rFonts w:ascii="Arial" w:hAnsi="Arial" w:cs="Arial"/>
          <w:color w:val="000000"/>
          <w:sz w:val="20"/>
          <w:szCs w:val="20"/>
        </w:rPr>
      </w:pPr>
      <w:ins w:id="44" w:author="Avtor">
        <w:r w:rsidRPr="006647B3">
          <w:rPr>
            <w:rFonts w:ascii="Arial" w:hAnsi="Arial" w:cs="Arial"/>
            <w:color w:val="000000"/>
            <w:sz w:val="20"/>
            <w:szCs w:val="20"/>
          </w:rPr>
          <w:t>(zahteve za testni vmesnik)</w:t>
        </w:r>
      </w:ins>
    </w:p>
    <w:p w14:paraId="4615D396" w14:textId="6781680C" w:rsidR="00131A9A" w:rsidRDefault="00131A9A" w:rsidP="008F5F90">
      <w:pPr>
        <w:spacing w:after="0"/>
        <w:rPr>
          <w:ins w:id="45" w:author="Avtor"/>
          <w:rFonts w:ascii="Arial" w:hAnsi="Arial" w:cs="Arial"/>
          <w:color w:val="000000"/>
          <w:sz w:val="20"/>
          <w:szCs w:val="20"/>
        </w:rPr>
      </w:pPr>
    </w:p>
    <w:p w14:paraId="2FB66699" w14:textId="77777777" w:rsidR="00131A9A" w:rsidRPr="006647B3" w:rsidRDefault="00131A9A" w:rsidP="00131A9A">
      <w:pPr>
        <w:numPr>
          <w:ilvl w:val="0"/>
          <w:numId w:val="13"/>
        </w:numPr>
        <w:rPr>
          <w:ins w:id="46" w:author="Avtor"/>
          <w:rFonts w:ascii="Arial" w:hAnsi="Arial" w:cs="Arial"/>
          <w:color w:val="000000"/>
          <w:sz w:val="20"/>
          <w:szCs w:val="20"/>
        </w:rPr>
      </w:pPr>
      <w:ins w:id="47" w:author="Avtor">
        <w:r w:rsidRPr="006647B3">
          <w:rPr>
            <w:rFonts w:ascii="Arial" w:hAnsi="Arial" w:cs="Arial"/>
            <w:color w:val="000000"/>
            <w:sz w:val="20"/>
            <w:szCs w:val="20"/>
          </w:rPr>
          <w:t>Merilniki hitrosti morajo biti opremljeni s testnim vmesnikom, ki omogoča upravljanje merilnika hitrosti</w:t>
        </w:r>
        <w:r>
          <w:rPr>
            <w:rFonts w:ascii="Arial" w:hAnsi="Arial" w:cs="Arial"/>
            <w:color w:val="000000"/>
            <w:sz w:val="20"/>
            <w:szCs w:val="20"/>
          </w:rPr>
          <w:t xml:space="preserve"> in</w:t>
        </w:r>
        <w:r w:rsidRPr="006647B3">
          <w:rPr>
            <w:rFonts w:ascii="Arial" w:hAnsi="Arial" w:cs="Arial"/>
            <w:color w:val="000000"/>
            <w:sz w:val="20"/>
            <w:szCs w:val="20"/>
          </w:rPr>
          <w:t xml:space="preserve"> pridobivanje podatkov oziroma signalov potrebnih za izvedbo ugotavljanja skladnosti</w:t>
        </w:r>
        <w:r>
          <w:rPr>
            <w:rFonts w:ascii="Arial" w:hAnsi="Arial" w:cs="Arial"/>
            <w:color w:val="000000"/>
            <w:sz w:val="20"/>
            <w:szCs w:val="20"/>
          </w:rPr>
          <w:t>, overitev</w:t>
        </w:r>
        <w:r w:rsidRPr="006647B3">
          <w:rPr>
            <w:rFonts w:ascii="Arial" w:hAnsi="Arial" w:cs="Arial"/>
            <w:color w:val="000000"/>
            <w:sz w:val="20"/>
            <w:szCs w:val="20"/>
          </w:rPr>
          <w:t xml:space="preserve"> </w:t>
        </w:r>
        <w:r>
          <w:rPr>
            <w:rFonts w:ascii="Arial" w:hAnsi="Arial" w:cs="Arial"/>
            <w:color w:val="000000"/>
            <w:sz w:val="20"/>
            <w:szCs w:val="20"/>
          </w:rPr>
          <w:t>in</w:t>
        </w:r>
        <w:r w:rsidRPr="006647B3">
          <w:rPr>
            <w:rFonts w:ascii="Arial" w:hAnsi="Arial" w:cs="Arial"/>
            <w:color w:val="000000"/>
            <w:sz w:val="20"/>
            <w:szCs w:val="20"/>
          </w:rPr>
          <w:t xml:space="preserve"> </w:t>
        </w:r>
        <w:r>
          <w:rPr>
            <w:rFonts w:ascii="Arial" w:hAnsi="Arial" w:cs="Arial"/>
            <w:color w:val="000000"/>
            <w:sz w:val="20"/>
            <w:szCs w:val="20"/>
          </w:rPr>
          <w:t xml:space="preserve">meroslovnega </w:t>
        </w:r>
        <w:r w:rsidRPr="006647B3">
          <w:rPr>
            <w:rFonts w:ascii="Arial" w:hAnsi="Arial" w:cs="Arial"/>
            <w:color w:val="000000"/>
            <w:sz w:val="20"/>
            <w:szCs w:val="20"/>
          </w:rPr>
          <w:t>nadzora.</w:t>
        </w:r>
      </w:ins>
    </w:p>
    <w:p w14:paraId="038ABC06" w14:textId="77777777" w:rsidR="00131A9A" w:rsidRPr="006647B3" w:rsidRDefault="00131A9A" w:rsidP="00131A9A">
      <w:pPr>
        <w:spacing w:after="0"/>
        <w:ind w:left="284" w:hanging="284"/>
        <w:rPr>
          <w:ins w:id="48" w:author="Avtor"/>
          <w:rFonts w:ascii="Arial" w:hAnsi="Arial" w:cs="Arial"/>
          <w:color w:val="000000"/>
          <w:sz w:val="20"/>
          <w:szCs w:val="20"/>
        </w:rPr>
      </w:pPr>
      <w:ins w:id="49" w:author="Avtor">
        <w:r w:rsidRPr="006647B3">
          <w:rPr>
            <w:rFonts w:ascii="Arial" w:hAnsi="Arial" w:cs="Arial"/>
            <w:color w:val="000000"/>
            <w:sz w:val="20"/>
            <w:szCs w:val="20"/>
          </w:rPr>
          <w:t>(2)</w:t>
        </w:r>
        <w:r w:rsidRPr="006647B3">
          <w:rPr>
            <w:rFonts w:ascii="Arial" w:hAnsi="Arial" w:cs="Arial"/>
            <w:color w:val="000000"/>
            <w:sz w:val="20"/>
            <w:szCs w:val="20"/>
          </w:rPr>
          <w:tab/>
          <w:t xml:space="preserve">Testni vmesnik mora </w:t>
        </w:r>
        <w:r>
          <w:rPr>
            <w:rFonts w:ascii="Arial" w:hAnsi="Arial" w:cs="Arial"/>
            <w:color w:val="000000"/>
            <w:sz w:val="20"/>
            <w:szCs w:val="20"/>
          </w:rPr>
          <w:t xml:space="preserve">omogočati dostop najmanj do </w:t>
        </w:r>
        <w:r w:rsidRPr="006647B3">
          <w:rPr>
            <w:rFonts w:ascii="Arial" w:hAnsi="Arial" w:cs="Arial"/>
            <w:color w:val="000000"/>
            <w:sz w:val="20"/>
            <w:szCs w:val="20"/>
          </w:rPr>
          <w:t>naslednji</w:t>
        </w:r>
        <w:r>
          <w:rPr>
            <w:rFonts w:ascii="Arial" w:hAnsi="Arial" w:cs="Arial"/>
            <w:color w:val="000000"/>
            <w:sz w:val="20"/>
            <w:szCs w:val="20"/>
          </w:rPr>
          <w:t>h</w:t>
        </w:r>
        <w:r w:rsidRPr="006647B3">
          <w:rPr>
            <w:rFonts w:ascii="Arial" w:hAnsi="Arial" w:cs="Arial"/>
            <w:color w:val="000000"/>
            <w:sz w:val="20"/>
            <w:szCs w:val="20"/>
          </w:rPr>
          <w:t xml:space="preserve"> podatkov:</w:t>
        </w:r>
      </w:ins>
    </w:p>
    <w:p w14:paraId="7C5BEDBF" w14:textId="77777777" w:rsidR="00131A9A" w:rsidRPr="006647B3" w:rsidRDefault="00131A9A" w:rsidP="00131A9A">
      <w:pPr>
        <w:numPr>
          <w:ilvl w:val="0"/>
          <w:numId w:val="23"/>
        </w:numPr>
        <w:spacing w:after="0"/>
        <w:ind w:left="720"/>
        <w:rPr>
          <w:ins w:id="50" w:author="Avtor"/>
          <w:rFonts w:ascii="Arial" w:hAnsi="Arial" w:cs="Arial"/>
          <w:color w:val="000000"/>
          <w:sz w:val="20"/>
          <w:szCs w:val="20"/>
        </w:rPr>
      </w:pPr>
      <w:ins w:id="51" w:author="Avtor">
        <w:r w:rsidRPr="006647B3">
          <w:rPr>
            <w:rFonts w:ascii="Arial" w:hAnsi="Arial" w:cs="Arial"/>
            <w:color w:val="000000"/>
            <w:sz w:val="20"/>
            <w:szCs w:val="20"/>
          </w:rPr>
          <w:t>izmerjen</w:t>
        </w:r>
        <w:r>
          <w:rPr>
            <w:rFonts w:ascii="Arial" w:hAnsi="Arial" w:cs="Arial"/>
            <w:color w:val="000000"/>
            <w:sz w:val="20"/>
            <w:szCs w:val="20"/>
          </w:rPr>
          <w:t>e</w:t>
        </w:r>
        <w:r w:rsidRPr="006647B3">
          <w:rPr>
            <w:rFonts w:ascii="Arial" w:hAnsi="Arial" w:cs="Arial"/>
            <w:color w:val="000000"/>
            <w:sz w:val="20"/>
            <w:szCs w:val="20"/>
          </w:rPr>
          <w:t xml:space="preserve"> hitrost</w:t>
        </w:r>
        <w:r>
          <w:rPr>
            <w:rFonts w:ascii="Arial" w:hAnsi="Arial" w:cs="Arial"/>
            <w:color w:val="000000"/>
            <w:sz w:val="20"/>
            <w:szCs w:val="20"/>
          </w:rPr>
          <w:t>i</w:t>
        </w:r>
        <w:r w:rsidRPr="006647B3">
          <w:rPr>
            <w:rFonts w:ascii="Arial" w:hAnsi="Arial" w:cs="Arial"/>
            <w:color w:val="000000"/>
            <w:sz w:val="20"/>
            <w:szCs w:val="20"/>
          </w:rPr>
          <w:t>,</w:t>
        </w:r>
      </w:ins>
    </w:p>
    <w:p w14:paraId="6DBCA1BC" w14:textId="77777777" w:rsidR="00131A9A" w:rsidRPr="006647B3" w:rsidRDefault="00131A9A" w:rsidP="00131A9A">
      <w:pPr>
        <w:numPr>
          <w:ilvl w:val="0"/>
          <w:numId w:val="23"/>
        </w:numPr>
        <w:spacing w:after="0"/>
        <w:ind w:left="720"/>
        <w:rPr>
          <w:ins w:id="52" w:author="Avtor"/>
          <w:rFonts w:ascii="Arial" w:hAnsi="Arial" w:cs="Arial"/>
          <w:color w:val="000000"/>
          <w:sz w:val="20"/>
          <w:szCs w:val="20"/>
        </w:rPr>
      </w:pPr>
      <w:ins w:id="53" w:author="Avtor">
        <w:r w:rsidRPr="006647B3">
          <w:rPr>
            <w:rFonts w:ascii="Arial" w:hAnsi="Arial" w:cs="Arial"/>
            <w:color w:val="000000"/>
            <w:sz w:val="20"/>
            <w:szCs w:val="20"/>
          </w:rPr>
          <w:t>izmerjen</w:t>
        </w:r>
        <w:r>
          <w:rPr>
            <w:rFonts w:ascii="Arial" w:hAnsi="Arial" w:cs="Arial"/>
            <w:color w:val="000000"/>
            <w:sz w:val="20"/>
            <w:szCs w:val="20"/>
          </w:rPr>
          <w:t>e</w:t>
        </w:r>
        <w:r w:rsidRPr="006647B3">
          <w:rPr>
            <w:rFonts w:ascii="Arial" w:hAnsi="Arial" w:cs="Arial"/>
            <w:color w:val="000000"/>
            <w:sz w:val="20"/>
            <w:szCs w:val="20"/>
          </w:rPr>
          <w:t xml:space="preserve"> oddaljenost</w:t>
        </w:r>
        <w:r>
          <w:rPr>
            <w:rFonts w:ascii="Arial" w:hAnsi="Arial" w:cs="Arial"/>
            <w:color w:val="000000"/>
            <w:sz w:val="20"/>
            <w:szCs w:val="20"/>
          </w:rPr>
          <w:t>i</w:t>
        </w:r>
        <w:r w:rsidRPr="006647B3">
          <w:rPr>
            <w:rFonts w:ascii="Arial" w:hAnsi="Arial" w:cs="Arial"/>
            <w:color w:val="000000"/>
            <w:sz w:val="20"/>
            <w:szCs w:val="20"/>
          </w:rPr>
          <w:t xml:space="preserve"> </w:t>
        </w:r>
        <w:r>
          <w:rPr>
            <w:rFonts w:ascii="Arial" w:hAnsi="Arial" w:cs="Arial"/>
            <w:color w:val="000000"/>
            <w:sz w:val="20"/>
            <w:szCs w:val="20"/>
          </w:rPr>
          <w:t>ali</w:t>
        </w:r>
        <w:r w:rsidRPr="006647B3">
          <w:rPr>
            <w:rFonts w:ascii="Arial" w:hAnsi="Arial" w:cs="Arial"/>
            <w:color w:val="000000"/>
            <w:sz w:val="20"/>
            <w:szCs w:val="20"/>
          </w:rPr>
          <w:t xml:space="preserve"> položaj</w:t>
        </w:r>
        <w:r>
          <w:rPr>
            <w:rFonts w:ascii="Arial" w:hAnsi="Arial" w:cs="Arial"/>
            <w:color w:val="000000"/>
            <w:sz w:val="20"/>
            <w:szCs w:val="20"/>
          </w:rPr>
          <w:t>a</w:t>
        </w:r>
        <w:r w:rsidRPr="006647B3">
          <w:rPr>
            <w:rFonts w:ascii="Arial" w:hAnsi="Arial" w:cs="Arial"/>
            <w:color w:val="000000"/>
            <w:sz w:val="20"/>
            <w:szCs w:val="20"/>
          </w:rPr>
          <w:t xml:space="preserve"> merjenega vozila (za merilnike hitrosti, kjer princip merjenja to omogoča),</w:t>
        </w:r>
      </w:ins>
    </w:p>
    <w:p w14:paraId="7895921E" w14:textId="77777777" w:rsidR="00131A9A" w:rsidRPr="006647B3" w:rsidRDefault="00131A9A" w:rsidP="00131A9A">
      <w:pPr>
        <w:numPr>
          <w:ilvl w:val="0"/>
          <w:numId w:val="23"/>
        </w:numPr>
        <w:spacing w:after="0"/>
        <w:ind w:left="720"/>
        <w:rPr>
          <w:ins w:id="54" w:author="Avtor"/>
          <w:rFonts w:ascii="Arial" w:hAnsi="Arial" w:cs="Arial"/>
          <w:color w:val="000000"/>
          <w:sz w:val="20"/>
          <w:szCs w:val="20"/>
        </w:rPr>
      </w:pPr>
      <w:ins w:id="55" w:author="Avtor">
        <w:r w:rsidRPr="006647B3">
          <w:rPr>
            <w:rFonts w:ascii="Arial" w:hAnsi="Arial" w:cs="Arial"/>
            <w:color w:val="000000"/>
            <w:sz w:val="20"/>
            <w:szCs w:val="20"/>
          </w:rPr>
          <w:t>izmerjen</w:t>
        </w:r>
        <w:r>
          <w:rPr>
            <w:rFonts w:ascii="Arial" w:hAnsi="Arial" w:cs="Arial"/>
            <w:color w:val="000000"/>
            <w:sz w:val="20"/>
            <w:szCs w:val="20"/>
          </w:rPr>
          <w:t xml:space="preserve">e </w:t>
        </w:r>
        <w:r w:rsidRPr="006647B3">
          <w:rPr>
            <w:rFonts w:ascii="Arial" w:hAnsi="Arial" w:cs="Arial"/>
            <w:color w:val="000000"/>
            <w:sz w:val="20"/>
            <w:szCs w:val="20"/>
          </w:rPr>
          <w:t>lastn</w:t>
        </w:r>
        <w:r>
          <w:rPr>
            <w:rFonts w:ascii="Arial" w:hAnsi="Arial" w:cs="Arial"/>
            <w:color w:val="000000"/>
            <w:sz w:val="20"/>
            <w:szCs w:val="20"/>
          </w:rPr>
          <w:t>e</w:t>
        </w:r>
        <w:r w:rsidRPr="006647B3">
          <w:rPr>
            <w:rFonts w:ascii="Arial" w:hAnsi="Arial" w:cs="Arial"/>
            <w:color w:val="000000"/>
            <w:sz w:val="20"/>
            <w:szCs w:val="20"/>
          </w:rPr>
          <w:t xml:space="preserve"> hitrost</w:t>
        </w:r>
        <w:r>
          <w:rPr>
            <w:rFonts w:ascii="Arial" w:hAnsi="Arial" w:cs="Arial"/>
            <w:color w:val="000000"/>
            <w:sz w:val="20"/>
            <w:szCs w:val="20"/>
          </w:rPr>
          <w:t>i</w:t>
        </w:r>
        <w:r w:rsidRPr="006647B3">
          <w:rPr>
            <w:rFonts w:ascii="Arial" w:hAnsi="Arial" w:cs="Arial"/>
            <w:color w:val="000000"/>
            <w:sz w:val="20"/>
            <w:szCs w:val="20"/>
          </w:rPr>
          <w:t xml:space="preserve"> merilnega vozila (za merilnike hitrosti, ki merijo iz premične točke), </w:t>
        </w:r>
      </w:ins>
    </w:p>
    <w:p w14:paraId="1D138D99" w14:textId="77777777" w:rsidR="00131A9A" w:rsidRPr="006647B3" w:rsidRDefault="00131A9A" w:rsidP="00131A9A">
      <w:pPr>
        <w:numPr>
          <w:ilvl w:val="0"/>
          <w:numId w:val="23"/>
        </w:numPr>
        <w:spacing w:after="0"/>
        <w:ind w:left="720"/>
        <w:rPr>
          <w:ins w:id="56" w:author="Avtor"/>
          <w:rFonts w:ascii="Arial" w:hAnsi="Arial" w:cs="Arial"/>
          <w:color w:val="000000"/>
          <w:sz w:val="20"/>
          <w:szCs w:val="20"/>
        </w:rPr>
      </w:pPr>
      <w:ins w:id="57" w:author="Avtor">
        <w:r>
          <w:rPr>
            <w:rFonts w:ascii="Arial" w:hAnsi="Arial" w:cs="Arial"/>
            <w:color w:val="000000"/>
            <w:sz w:val="20"/>
            <w:szCs w:val="20"/>
          </w:rPr>
          <w:t xml:space="preserve">enolične </w:t>
        </w:r>
        <w:r w:rsidRPr="006647B3">
          <w:rPr>
            <w:rFonts w:ascii="Arial" w:hAnsi="Arial" w:cs="Arial"/>
            <w:color w:val="000000"/>
            <w:sz w:val="20"/>
            <w:szCs w:val="20"/>
          </w:rPr>
          <w:t>identifikacij</w:t>
        </w:r>
        <w:r>
          <w:rPr>
            <w:rFonts w:ascii="Arial" w:hAnsi="Arial" w:cs="Arial"/>
            <w:color w:val="000000"/>
            <w:sz w:val="20"/>
            <w:szCs w:val="20"/>
          </w:rPr>
          <w:t>e</w:t>
        </w:r>
        <w:r w:rsidRPr="006647B3">
          <w:rPr>
            <w:rFonts w:ascii="Arial" w:hAnsi="Arial" w:cs="Arial"/>
            <w:color w:val="000000"/>
            <w:sz w:val="20"/>
            <w:szCs w:val="20"/>
          </w:rPr>
          <w:t xml:space="preserve"> merilnika hitrosti ter </w:t>
        </w:r>
        <w:r>
          <w:rPr>
            <w:rFonts w:ascii="Arial" w:hAnsi="Arial" w:cs="Arial"/>
            <w:color w:val="000000"/>
            <w:sz w:val="20"/>
            <w:szCs w:val="20"/>
          </w:rPr>
          <w:t xml:space="preserve">njegovih </w:t>
        </w:r>
        <w:r w:rsidRPr="006647B3">
          <w:rPr>
            <w:rFonts w:ascii="Arial" w:hAnsi="Arial" w:cs="Arial"/>
            <w:color w:val="000000"/>
            <w:sz w:val="20"/>
            <w:szCs w:val="20"/>
          </w:rPr>
          <w:t>sestavnih delov,</w:t>
        </w:r>
      </w:ins>
    </w:p>
    <w:p w14:paraId="122BF470" w14:textId="77777777" w:rsidR="00131A9A" w:rsidRPr="006647B3" w:rsidRDefault="00131A9A" w:rsidP="00131A9A">
      <w:pPr>
        <w:numPr>
          <w:ilvl w:val="0"/>
          <w:numId w:val="23"/>
        </w:numPr>
        <w:spacing w:after="0"/>
        <w:ind w:left="720"/>
        <w:rPr>
          <w:ins w:id="58" w:author="Avtor"/>
          <w:rFonts w:ascii="Arial" w:hAnsi="Arial" w:cs="Arial"/>
          <w:color w:val="000000"/>
          <w:sz w:val="20"/>
          <w:szCs w:val="20"/>
        </w:rPr>
      </w:pPr>
      <w:ins w:id="59" w:author="Avtor">
        <w:r w:rsidRPr="006647B3">
          <w:rPr>
            <w:rFonts w:ascii="Arial" w:hAnsi="Arial" w:cs="Arial"/>
            <w:color w:val="000000"/>
            <w:sz w:val="20"/>
            <w:szCs w:val="20"/>
          </w:rPr>
          <w:t>identifikacij</w:t>
        </w:r>
        <w:r>
          <w:rPr>
            <w:rFonts w:ascii="Arial" w:hAnsi="Arial" w:cs="Arial"/>
            <w:color w:val="000000"/>
            <w:sz w:val="20"/>
            <w:szCs w:val="20"/>
          </w:rPr>
          <w:t>e</w:t>
        </w:r>
        <w:r w:rsidRPr="006647B3">
          <w:rPr>
            <w:rFonts w:ascii="Arial" w:hAnsi="Arial" w:cs="Arial"/>
            <w:color w:val="000000"/>
            <w:sz w:val="20"/>
            <w:szCs w:val="20"/>
          </w:rPr>
          <w:t xml:space="preserve"> programske opreme merilnika hitrosti ter njen</w:t>
        </w:r>
        <w:r>
          <w:rPr>
            <w:rFonts w:ascii="Arial" w:hAnsi="Arial" w:cs="Arial"/>
            <w:color w:val="000000"/>
            <w:sz w:val="20"/>
            <w:szCs w:val="20"/>
          </w:rPr>
          <w:t>e</w:t>
        </w:r>
        <w:r w:rsidRPr="006647B3">
          <w:rPr>
            <w:rFonts w:ascii="Arial" w:hAnsi="Arial" w:cs="Arial"/>
            <w:color w:val="000000"/>
            <w:sz w:val="20"/>
            <w:szCs w:val="20"/>
          </w:rPr>
          <w:t xml:space="preserve"> kontroln</w:t>
        </w:r>
        <w:r>
          <w:rPr>
            <w:rFonts w:ascii="Arial" w:hAnsi="Arial" w:cs="Arial"/>
            <w:color w:val="000000"/>
            <w:sz w:val="20"/>
            <w:szCs w:val="20"/>
          </w:rPr>
          <w:t>e</w:t>
        </w:r>
        <w:r w:rsidRPr="006647B3">
          <w:rPr>
            <w:rFonts w:ascii="Arial" w:hAnsi="Arial" w:cs="Arial"/>
            <w:color w:val="000000"/>
            <w:sz w:val="20"/>
            <w:szCs w:val="20"/>
          </w:rPr>
          <w:t xml:space="preserve"> vsot</w:t>
        </w:r>
        <w:r>
          <w:rPr>
            <w:rFonts w:ascii="Arial" w:hAnsi="Arial" w:cs="Arial"/>
            <w:color w:val="000000"/>
            <w:sz w:val="20"/>
            <w:szCs w:val="20"/>
          </w:rPr>
          <w:t>e</w:t>
        </w:r>
        <w:r w:rsidRPr="006647B3">
          <w:rPr>
            <w:rFonts w:ascii="Arial" w:hAnsi="Arial" w:cs="Arial"/>
            <w:color w:val="000000"/>
            <w:sz w:val="20"/>
            <w:szCs w:val="20"/>
          </w:rPr>
          <w:t xml:space="preserve"> in</w:t>
        </w:r>
      </w:ins>
    </w:p>
    <w:p w14:paraId="3B4D1599" w14:textId="77777777" w:rsidR="00131A9A" w:rsidRPr="006647B3" w:rsidRDefault="00131A9A" w:rsidP="00131A9A">
      <w:pPr>
        <w:numPr>
          <w:ilvl w:val="0"/>
          <w:numId w:val="23"/>
        </w:numPr>
        <w:spacing w:after="0"/>
        <w:ind w:left="720"/>
        <w:rPr>
          <w:ins w:id="60" w:author="Avtor"/>
          <w:rFonts w:ascii="Arial" w:hAnsi="Arial" w:cs="Arial"/>
          <w:color w:val="000000"/>
          <w:sz w:val="20"/>
          <w:szCs w:val="20"/>
        </w:rPr>
      </w:pPr>
      <w:ins w:id="61" w:author="Avtor">
        <w:r w:rsidRPr="006647B3">
          <w:rPr>
            <w:rFonts w:ascii="Arial" w:hAnsi="Arial" w:cs="Arial"/>
            <w:color w:val="000000"/>
            <w:sz w:val="20"/>
            <w:szCs w:val="20"/>
          </w:rPr>
          <w:t>rezultat</w:t>
        </w:r>
        <w:r>
          <w:rPr>
            <w:rFonts w:ascii="Arial" w:hAnsi="Arial" w:cs="Arial"/>
            <w:color w:val="000000"/>
            <w:sz w:val="20"/>
            <w:szCs w:val="20"/>
          </w:rPr>
          <w:t>a</w:t>
        </w:r>
        <w:r w:rsidRPr="006647B3">
          <w:rPr>
            <w:rFonts w:ascii="Arial" w:hAnsi="Arial" w:cs="Arial"/>
            <w:color w:val="000000"/>
            <w:sz w:val="20"/>
            <w:szCs w:val="20"/>
          </w:rPr>
          <w:t xml:space="preserve"> samopreverjanja.</w:t>
        </w:r>
      </w:ins>
    </w:p>
    <w:p w14:paraId="17426F2B" w14:textId="77777777" w:rsidR="00131A9A" w:rsidRPr="006647B3" w:rsidRDefault="00131A9A" w:rsidP="00131A9A">
      <w:pPr>
        <w:spacing w:after="0"/>
        <w:ind w:left="720"/>
        <w:rPr>
          <w:ins w:id="62" w:author="Avtor"/>
          <w:rFonts w:ascii="Arial" w:hAnsi="Arial" w:cs="Arial"/>
          <w:color w:val="000000"/>
          <w:sz w:val="20"/>
          <w:szCs w:val="20"/>
        </w:rPr>
      </w:pPr>
    </w:p>
    <w:p w14:paraId="6AAF7D44" w14:textId="77777777" w:rsidR="00131A9A" w:rsidRDefault="00131A9A" w:rsidP="00131A9A">
      <w:pPr>
        <w:rPr>
          <w:ins w:id="63" w:author="Avtor"/>
          <w:rFonts w:ascii="Arial" w:hAnsi="Arial" w:cs="Arial"/>
          <w:color w:val="000000"/>
          <w:sz w:val="20"/>
          <w:szCs w:val="20"/>
        </w:rPr>
      </w:pPr>
      <w:ins w:id="64" w:author="Avtor">
        <w:r w:rsidRPr="006647B3">
          <w:rPr>
            <w:rFonts w:ascii="Arial" w:hAnsi="Arial" w:cs="Arial"/>
            <w:color w:val="000000"/>
            <w:sz w:val="20"/>
            <w:szCs w:val="20"/>
          </w:rPr>
          <w:t>(3) Testni vmesnik mora biti zaščiten</w:t>
        </w:r>
        <w:r>
          <w:rPr>
            <w:rFonts w:ascii="Arial" w:hAnsi="Arial" w:cs="Arial"/>
            <w:color w:val="000000"/>
            <w:sz w:val="20"/>
            <w:szCs w:val="20"/>
          </w:rPr>
          <w:t xml:space="preserve"> pred nepooblaščenimi posegi</w:t>
        </w:r>
        <w:r w:rsidRPr="006647B3">
          <w:rPr>
            <w:rFonts w:ascii="Arial" w:hAnsi="Arial" w:cs="Arial"/>
            <w:color w:val="000000"/>
            <w:sz w:val="20"/>
            <w:szCs w:val="20"/>
          </w:rPr>
          <w:t>.</w:t>
        </w:r>
      </w:ins>
    </w:p>
    <w:p w14:paraId="6A818D5E" w14:textId="77777777" w:rsidR="00131A9A" w:rsidRPr="00B20EC3" w:rsidRDefault="00131A9A" w:rsidP="008F5F90">
      <w:pPr>
        <w:spacing w:after="0"/>
        <w:rPr>
          <w:rFonts w:ascii="Arial" w:hAnsi="Arial" w:cs="Arial"/>
          <w:color w:val="000000"/>
          <w:sz w:val="20"/>
          <w:szCs w:val="20"/>
        </w:rPr>
      </w:pPr>
    </w:p>
    <w:p w14:paraId="088940A6" w14:textId="77777777" w:rsidR="008F5F90" w:rsidRPr="00B20EC3" w:rsidRDefault="008F5F90" w:rsidP="00CE1A60">
      <w:pPr>
        <w:pStyle w:val="Naslov1"/>
        <w:jc w:val="center"/>
      </w:pPr>
      <w:r w:rsidRPr="00B20EC3">
        <w:lastRenderedPageBreak/>
        <w:t>člen</w:t>
      </w:r>
    </w:p>
    <w:p w14:paraId="1481D47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(kosinusni pojav)</w:t>
      </w:r>
    </w:p>
    <w:p w14:paraId="53C0502A"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Merilniki hitrosti lahko korigirajo vpliv kosinusnega pojava na izmerjeno hitrost vozila, ki nastane zaradi odmika merilne osi od smeri vožnje merjenega vozila.</w:t>
      </w:r>
    </w:p>
    <w:p w14:paraId="13D035ED" w14:textId="77777777" w:rsidR="008F5F90" w:rsidRPr="00B20EC3" w:rsidRDefault="008F5F90" w:rsidP="008F5F90">
      <w:pPr>
        <w:spacing w:after="0"/>
        <w:ind w:left="360"/>
        <w:rPr>
          <w:rFonts w:ascii="Arial" w:hAnsi="Arial" w:cs="Arial"/>
          <w:color w:val="000000"/>
          <w:sz w:val="20"/>
          <w:szCs w:val="20"/>
        </w:rPr>
      </w:pPr>
    </w:p>
    <w:p w14:paraId="6B1B12CC" w14:textId="075D2DE2" w:rsidR="006647B3" w:rsidRPr="00B20EC3" w:rsidRDefault="006647B3" w:rsidP="008F5F90">
      <w:pPr>
        <w:ind w:left="360"/>
        <w:rPr>
          <w:rFonts w:ascii="Arial" w:hAnsi="Arial" w:cs="Arial"/>
          <w:color w:val="000000"/>
          <w:sz w:val="20"/>
          <w:szCs w:val="20"/>
        </w:rPr>
      </w:pPr>
    </w:p>
    <w:p w14:paraId="26588573"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DODATNE ZAHTEVE ZA POSAMEZNE VRSTE MERILNIKOV HITROSTI</w:t>
      </w:r>
    </w:p>
    <w:p w14:paraId="2D045695" w14:textId="77777777" w:rsidR="008F5F90" w:rsidRPr="00B20EC3" w:rsidRDefault="008F5F90" w:rsidP="008F5F90">
      <w:pPr>
        <w:rPr>
          <w:rFonts w:ascii="Arial" w:hAnsi="Arial" w:cs="Arial"/>
          <w:color w:val="000000"/>
          <w:sz w:val="20"/>
          <w:szCs w:val="20"/>
        </w:rPr>
      </w:pPr>
    </w:p>
    <w:p w14:paraId="1A7A68C0"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5114053"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(dodatne zahteve za merilnike hitrosti, ki merijo iz premične točke)</w:t>
      </w:r>
    </w:p>
    <w:p w14:paraId="61DDA14B" w14:textId="77777777" w:rsidR="008F5F90" w:rsidRPr="00B20EC3" w:rsidRDefault="008F5F90" w:rsidP="00954C80">
      <w:pPr>
        <w:numPr>
          <w:ilvl w:val="0"/>
          <w:numId w:val="62"/>
        </w:numPr>
        <w:rPr>
          <w:rFonts w:ascii="Arial" w:hAnsi="Arial" w:cs="Arial"/>
          <w:color w:val="000000"/>
          <w:sz w:val="20"/>
          <w:szCs w:val="20"/>
        </w:rPr>
      </w:pPr>
      <w:r w:rsidRPr="00B20EC3">
        <w:rPr>
          <w:rFonts w:ascii="Arial" w:hAnsi="Arial" w:cs="Arial"/>
          <w:color w:val="000000"/>
          <w:sz w:val="20"/>
          <w:szCs w:val="20"/>
        </w:rPr>
        <w:t>Merilniki hitrosti, ki merijo iz premične točke, morajo pri merjenju hitrosti upoštevati tudi hitrost premične točke  oziroma merilnega vozila.</w:t>
      </w:r>
    </w:p>
    <w:p w14:paraId="0E819EBA" w14:textId="77777777" w:rsidR="008F5F90" w:rsidRPr="00B20EC3" w:rsidRDefault="008F5F90" w:rsidP="00954C80">
      <w:pPr>
        <w:numPr>
          <w:ilvl w:val="0"/>
          <w:numId w:val="62"/>
        </w:numPr>
        <w:rPr>
          <w:rFonts w:ascii="Arial" w:hAnsi="Arial" w:cs="Arial"/>
          <w:color w:val="000000"/>
          <w:sz w:val="20"/>
          <w:szCs w:val="20"/>
        </w:rPr>
      </w:pPr>
      <w:r w:rsidRPr="00B20EC3">
        <w:rPr>
          <w:rFonts w:ascii="Arial" w:hAnsi="Arial" w:cs="Arial"/>
          <w:color w:val="000000"/>
          <w:sz w:val="20"/>
          <w:szCs w:val="20"/>
        </w:rPr>
        <w:t>Hitrost merilnega vozila se določi na podlagi direktne meritve hitrosti vozila glede na okolico ali na  podlagi zaznavala gibanja, ki je namensko in neposredno priključeno na merilnik hitrosti.</w:t>
      </w:r>
    </w:p>
    <w:p w14:paraId="1DB30F4D" w14:textId="77777777" w:rsidR="008F5F90" w:rsidRPr="00B20EC3" w:rsidRDefault="008F5F90" w:rsidP="008F5F90">
      <w:pPr>
        <w:ind w:left="862"/>
        <w:rPr>
          <w:rFonts w:ascii="Arial" w:hAnsi="Arial" w:cs="Arial"/>
          <w:color w:val="000000"/>
          <w:sz w:val="20"/>
          <w:szCs w:val="20"/>
        </w:rPr>
      </w:pPr>
    </w:p>
    <w:p w14:paraId="795ECC9E" w14:textId="77777777" w:rsidR="008F5F90" w:rsidRPr="00B20EC3" w:rsidRDefault="008F5F90" w:rsidP="00CE1A60">
      <w:pPr>
        <w:pStyle w:val="Naslov1"/>
        <w:jc w:val="center"/>
        <w:rPr>
          <w:rFonts w:ascii="Arial" w:hAnsi="Arial" w:cs="Arial"/>
          <w:sz w:val="20"/>
          <w:szCs w:val="20"/>
        </w:rPr>
      </w:pPr>
      <w:bookmarkStart w:id="65" w:name="_Ref381793341"/>
      <w:r w:rsidRPr="00B20EC3">
        <w:rPr>
          <w:rFonts w:ascii="Arial" w:hAnsi="Arial" w:cs="Arial"/>
          <w:sz w:val="20"/>
          <w:szCs w:val="20"/>
        </w:rPr>
        <w:t>člen</w:t>
      </w:r>
      <w:bookmarkEnd w:id="65"/>
    </w:p>
    <w:p w14:paraId="44DCCCD3"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radarske merilnike hitrosti)</w:t>
      </w:r>
    </w:p>
    <w:p w14:paraId="65AA8534" w14:textId="77777777" w:rsidR="008F5F90" w:rsidRPr="00B20EC3" w:rsidRDefault="008F5F90" w:rsidP="008F5F90">
      <w:pPr>
        <w:spacing w:after="0"/>
        <w:rPr>
          <w:rFonts w:ascii="Arial" w:hAnsi="Arial" w:cs="Arial"/>
          <w:color w:val="000000"/>
          <w:sz w:val="20"/>
          <w:szCs w:val="20"/>
        </w:rPr>
      </w:pPr>
    </w:p>
    <w:p w14:paraId="59C511D4" w14:textId="77777777" w:rsidR="008F5F90" w:rsidRPr="00B20EC3" w:rsidRDefault="008F5F90" w:rsidP="000B3B3D">
      <w:pPr>
        <w:numPr>
          <w:ilvl w:val="2"/>
          <w:numId w:val="24"/>
        </w:numPr>
        <w:spacing w:after="0"/>
        <w:rPr>
          <w:rFonts w:ascii="Arial" w:hAnsi="Arial" w:cs="Arial"/>
          <w:color w:val="000000"/>
          <w:sz w:val="20"/>
          <w:szCs w:val="20"/>
        </w:rPr>
      </w:pPr>
      <w:r w:rsidRPr="00B20EC3">
        <w:rPr>
          <w:rFonts w:ascii="Arial" w:hAnsi="Arial" w:cs="Arial"/>
          <w:color w:val="000000"/>
          <w:sz w:val="20"/>
          <w:szCs w:val="20"/>
        </w:rPr>
        <w:t>Posamezna nosilna frekvenca radarskega merilnika hitrosti ne sme odstopati več kot ± 0,15 % od nazivne vrednosti, ki jo določi proizvajalec.</w:t>
      </w:r>
    </w:p>
    <w:p w14:paraId="7849C81B" w14:textId="77777777" w:rsidR="008F5F90" w:rsidRPr="00B20EC3" w:rsidRDefault="008F5F90" w:rsidP="008F5F90">
      <w:pPr>
        <w:spacing w:after="0"/>
        <w:rPr>
          <w:rFonts w:ascii="Arial" w:hAnsi="Arial" w:cs="Arial"/>
          <w:color w:val="000000"/>
          <w:sz w:val="20"/>
          <w:szCs w:val="20"/>
        </w:rPr>
      </w:pPr>
    </w:p>
    <w:p w14:paraId="418EA8B2" w14:textId="77777777" w:rsidR="008F5F90" w:rsidRPr="00B20EC3" w:rsidRDefault="008F5F90" w:rsidP="000B3B3D">
      <w:pPr>
        <w:numPr>
          <w:ilvl w:val="2"/>
          <w:numId w:val="24"/>
        </w:numPr>
        <w:spacing w:after="0"/>
        <w:rPr>
          <w:rFonts w:ascii="Arial" w:hAnsi="Arial" w:cs="Arial"/>
          <w:color w:val="000000"/>
          <w:sz w:val="20"/>
          <w:szCs w:val="20"/>
        </w:rPr>
      </w:pPr>
      <w:r w:rsidRPr="00B20EC3">
        <w:rPr>
          <w:rFonts w:ascii="Arial" w:hAnsi="Arial" w:cs="Arial"/>
          <w:color w:val="000000"/>
          <w:sz w:val="20"/>
          <w:szCs w:val="20"/>
        </w:rPr>
        <w:t xml:space="preserve">Širina merilnega snopa radarskega merilnika hitrosti ne sme odstopati </w:t>
      </w:r>
      <w:del w:id="66" w:author="Avtor">
        <w:r w:rsidRPr="00B20EC3" w:rsidDel="004B3E6B">
          <w:rPr>
            <w:rFonts w:ascii="Arial" w:hAnsi="Arial" w:cs="Arial"/>
            <w:color w:val="000000"/>
            <w:sz w:val="20"/>
            <w:szCs w:val="20"/>
          </w:rPr>
          <w:delText xml:space="preserve">več kot + 10 % </w:delText>
        </w:r>
      </w:del>
      <w:r w:rsidRPr="00B20EC3">
        <w:rPr>
          <w:rFonts w:ascii="Arial" w:hAnsi="Arial" w:cs="Arial"/>
          <w:color w:val="000000"/>
          <w:sz w:val="20"/>
          <w:szCs w:val="20"/>
        </w:rPr>
        <w:t>od širine snopa, ki jo določi proizvajalec.</w:t>
      </w:r>
    </w:p>
    <w:p w14:paraId="18EA9C4B" w14:textId="77777777" w:rsidR="008F5F90" w:rsidRPr="00B20EC3" w:rsidRDefault="008F5F90" w:rsidP="008F5F90">
      <w:pPr>
        <w:spacing w:after="0"/>
        <w:rPr>
          <w:rFonts w:ascii="Arial" w:hAnsi="Arial" w:cs="Arial"/>
          <w:color w:val="000000"/>
          <w:sz w:val="20"/>
          <w:szCs w:val="20"/>
        </w:rPr>
      </w:pPr>
    </w:p>
    <w:p w14:paraId="7B7AA4BC" w14:textId="707C99A3" w:rsidR="003751CA" w:rsidRPr="00AA5EE1" w:rsidRDefault="008F5F90" w:rsidP="000B3B3D">
      <w:pPr>
        <w:numPr>
          <w:ilvl w:val="2"/>
          <w:numId w:val="24"/>
        </w:numPr>
        <w:spacing w:after="0"/>
        <w:rPr>
          <w:ins w:id="67" w:author="Avtor"/>
          <w:rFonts w:ascii="Arial" w:hAnsi="Arial" w:cs="Arial"/>
          <w:color w:val="000000"/>
          <w:sz w:val="20"/>
          <w:szCs w:val="20"/>
        </w:rPr>
      </w:pPr>
      <w:del w:id="68" w:author="Avtor">
        <w:r w:rsidRPr="00AA5EE1" w:rsidDel="004B3E6B">
          <w:rPr>
            <w:rFonts w:ascii="Arial" w:hAnsi="Arial" w:cs="Arial"/>
            <w:color w:val="000000"/>
            <w:sz w:val="20"/>
            <w:szCs w:val="20"/>
          </w:rPr>
          <w:delText xml:space="preserve">Smer </w:delText>
        </w:r>
      </w:del>
      <w:ins w:id="69" w:author="Avtor">
        <w:r w:rsidR="00E36BEA" w:rsidRPr="00AA5EE1">
          <w:rPr>
            <w:rFonts w:ascii="Arial" w:hAnsi="Arial" w:cs="Arial"/>
            <w:color w:val="000000"/>
            <w:sz w:val="20"/>
            <w:szCs w:val="20"/>
          </w:rPr>
          <w:t>Središčnica</w:t>
        </w:r>
        <w:r w:rsidR="004B3E6B" w:rsidRPr="00AA5EE1">
          <w:rPr>
            <w:rFonts w:ascii="Arial" w:hAnsi="Arial" w:cs="Arial"/>
            <w:color w:val="000000"/>
            <w:sz w:val="20"/>
            <w:szCs w:val="20"/>
          </w:rPr>
          <w:t xml:space="preserve"> </w:t>
        </w:r>
      </w:ins>
      <w:r w:rsidRPr="00AA5EE1">
        <w:rPr>
          <w:rFonts w:ascii="Arial" w:hAnsi="Arial" w:cs="Arial"/>
          <w:color w:val="000000"/>
          <w:sz w:val="20"/>
          <w:szCs w:val="20"/>
        </w:rPr>
        <w:t xml:space="preserve">merilnega snopa </w:t>
      </w:r>
      <w:ins w:id="70" w:author="Avtor">
        <w:r w:rsidR="009A2409">
          <w:rPr>
            <w:rFonts w:ascii="Arial" w:hAnsi="Arial" w:cs="Arial"/>
            <w:color w:val="000000"/>
            <w:sz w:val="20"/>
            <w:szCs w:val="20"/>
          </w:rPr>
          <w:t xml:space="preserve">antene </w:t>
        </w:r>
      </w:ins>
      <w:r w:rsidRPr="00AA5EE1">
        <w:rPr>
          <w:rFonts w:ascii="Arial" w:hAnsi="Arial" w:cs="Arial"/>
          <w:color w:val="000000"/>
          <w:sz w:val="20"/>
          <w:szCs w:val="20"/>
        </w:rPr>
        <w:t xml:space="preserve">radarskega merilnika hitrosti ne sme odstopati več kot ± 1 ° od </w:t>
      </w:r>
      <w:del w:id="71" w:author="Avtor">
        <w:r w:rsidRPr="00AA5EE1" w:rsidDel="004B3E6B">
          <w:rPr>
            <w:rFonts w:ascii="Arial" w:hAnsi="Arial" w:cs="Arial"/>
            <w:color w:val="000000"/>
            <w:sz w:val="20"/>
            <w:szCs w:val="20"/>
          </w:rPr>
          <w:delText>smeri, ki jo določi proizvajalec</w:delText>
        </w:r>
      </w:del>
      <w:ins w:id="72" w:author="Avtor">
        <w:r w:rsidR="00AA5EE1" w:rsidRPr="00AA5EE1">
          <w:rPr>
            <w:rFonts w:ascii="Arial" w:hAnsi="Arial" w:cs="Arial"/>
            <w:color w:val="000000"/>
            <w:sz w:val="20"/>
            <w:szCs w:val="20"/>
          </w:rPr>
          <w:t xml:space="preserve"> </w:t>
        </w:r>
        <w:r w:rsidR="00A659F5">
          <w:rPr>
            <w:rFonts w:ascii="Arial" w:hAnsi="Arial" w:cs="Arial"/>
            <w:color w:val="000000"/>
            <w:sz w:val="20"/>
            <w:szCs w:val="20"/>
          </w:rPr>
          <w:t>središčnice</w:t>
        </w:r>
        <w:r w:rsidR="004B3E6B" w:rsidRPr="00AA5EE1">
          <w:rPr>
            <w:rFonts w:ascii="Arial" w:hAnsi="Arial" w:cs="Arial"/>
            <w:color w:val="000000"/>
            <w:sz w:val="20"/>
            <w:szCs w:val="20"/>
          </w:rPr>
          <w:t xml:space="preserve"> anten</w:t>
        </w:r>
        <w:r w:rsidR="0013239F" w:rsidRPr="00AA5EE1">
          <w:rPr>
            <w:rFonts w:ascii="Arial" w:hAnsi="Arial" w:cs="Arial"/>
            <w:color w:val="000000"/>
            <w:sz w:val="20"/>
            <w:szCs w:val="20"/>
          </w:rPr>
          <w:t>e</w:t>
        </w:r>
      </w:ins>
      <w:r w:rsidRPr="00AA5EE1">
        <w:rPr>
          <w:rFonts w:ascii="Arial" w:hAnsi="Arial" w:cs="Arial"/>
          <w:color w:val="000000"/>
          <w:sz w:val="20"/>
          <w:szCs w:val="20"/>
        </w:rPr>
        <w:t xml:space="preserve">. </w:t>
      </w:r>
    </w:p>
    <w:p w14:paraId="2B0EC90B" w14:textId="77777777" w:rsidR="008F5F90" w:rsidRDefault="008F5F90" w:rsidP="00194036">
      <w:pPr>
        <w:spacing w:after="0"/>
        <w:rPr>
          <w:ins w:id="73" w:author="Avtor"/>
          <w:rFonts w:ascii="Arial" w:hAnsi="Arial" w:cs="Arial"/>
          <w:color w:val="000000"/>
          <w:sz w:val="20"/>
          <w:szCs w:val="20"/>
        </w:rPr>
      </w:pPr>
    </w:p>
    <w:p w14:paraId="71437180" w14:textId="0F10202C" w:rsidR="0003489B" w:rsidRPr="009321B2" w:rsidRDefault="0003489B" w:rsidP="003332FA">
      <w:pPr>
        <w:spacing w:after="0"/>
        <w:rPr>
          <w:rFonts w:ascii="Arial" w:hAnsi="Arial" w:cs="Arial"/>
          <w:color w:val="000000"/>
          <w:sz w:val="20"/>
          <w:szCs w:val="20"/>
        </w:rPr>
      </w:pPr>
    </w:p>
    <w:p w14:paraId="436638C8" w14:textId="77777777" w:rsidR="008F5F90" w:rsidRPr="00B20EC3" w:rsidRDefault="008F5F90" w:rsidP="008F5F90">
      <w:pPr>
        <w:spacing w:after="0"/>
        <w:rPr>
          <w:rFonts w:ascii="Arial" w:hAnsi="Arial" w:cs="Arial"/>
          <w:color w:val="000000"/>
          <w:sz w:val="20"/>
          <w:szCs w:val="20"/>
        </w:rPr>
      </w:pPr>
    </w:p>
    <w:p w14:paraId="439D1F1B" w14:textId="77777777" w:rsidR="008F5F90" w:rsidRPr="00AA5EE1" w:rsidDel="0003489B" w:rsidRDefault="008F5F90" w:rsidP="000B3B3D">
      <w:pPr>
        <w:numPr>
          <w:ilvl w:val="2"/>
          <w:numId w:val="24"/>
        </w:numPr>
        <w:spacing w:after="0"/>
        <w:rPr>
          <w:del w:id="74" w:author="Avtor"/>
          <w:rFonts w:ascii="Arial" w:hAnsi="Arial" w:cs="Arial"/>
          <w:color w:val="000000"/>
          <w:sz w:val="20"/>
          <w:szCs w:val="20"/>
        </w:rPr>
      </w:pPr>
      <w:del w:id="75" w:author="Avtor">
        <w:r w:rsidRPr="00B20EC3" w:rsidDel="0003489B">
          <w:rPr>
            <w:rFonts w:ascii="Arial" w:hAnsi="Arial" w:cs="Arial"/>
            <w:color w:val="000000"/>
            <w:sz w:val="20"/>
            <w:szCs w:val="20"/>
          </w:rPr>
          <w:delText xml:space="preserve"> </w:delText>
        </w:r>
        <w:r w:rsidRPr="00AA5EE1" w:rsidDel="0003489B">
          <w:rPr>
            <w:rFonts w:ascii="Arial" w:hAnsi="Arial" w:cs="Arial"/>
            <w:color w:val="000000"/>
            <w:sz w:val="20"/>
            <w:szCs w:val="20"/>
          </w:rPr>
          <w:delText>Če radarski merilnik hitrosti prikazuje oddaljenost merjenega vozila, izmerjena oddaljenost vozila ne sme odstopati več kot ± 1 m od referenčne vrednosti v območju merjenja oddaljenosti vozila radarskega merilnika hitrosti, ki ga določi proizvajalec.</w:delText>
        </w:r>
      </w:del>
    </w:p>
    <w:p w14:paraId="7DBF2F76" w14:textId="77777777" w:rsidR="008F5F90" w:rsidRPr="00B20EC3" w:rsidRDefault="008F5F90" w:rsidP="008F5F90">
      <w:pPr>
        <w:spacing w:after="0"/>
        <w:ind w:left="720"/>
        <w:rPr>
          <w:rFonts w:ascii="Arial" w:hAnsi="Arial" w:cs="Arial"/>
          <w:color w:val="000000"/>
          <w:sz w:val="20"/>
          <w:szCs w:val="20"/>
        </w:rPr>
      </w:pPr>
    </w:p>
    <w:p w14:paraId="2A8CCE36" w14:textId="77777777" w:rsidR="008F5F90" w:rsidRPr="00B20EC3" w:rsidRDefault="008F5F90" w:rsidP="00CE1A60">
      <w:pPr>
        <w:pStyle w:val="Naslov1"/>
        <w:jc w:val="center"/>
        <w:rPr>
          <w:rFonts w:ascii="Arial" w:hAnsi="Arial" w:cs="Arial"/>
          <w:sz w:val="20"/>
          <w:szCs w:val="20"/>
        </w:rPr>
      </w:pPr>
      <w:bookmarkStart w:id="76" w:name="_Ref382484652"/>
      <w:r w:rsidRPr="00B20EC3">
        <w:rPr>
          <w:rFonts w:ascii="Arial" w:hAnsi="Arial" w:cs="Arial"/>
          <w:sz w:val="20"/>
          <w:szCs w:val="20"/>
        </w:rPr>
        <w:t>člen</w:t>
      </w:r>
      <w:bookmarkEnd w:id="76"/>
    </w:p>
    <w:p w14:paraId="76CFA955"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laserske merilnike hitrosti)</w:t>
      </w:r>
    </w:p>
    <w:p w14:paraId="17A0192B" w14:textId="77777777" w:rsidR="008F5F90" w:rsidRPr="00B20EC3" w:rsidRDefault="008F5F90" w:rsidP="008F5F90">
      <w:pPr>
        <w:spacing w:after="0"/>
        <w:ind w:left="720"/>
        <w:rPr>
          <w:rFonts w:ascii="Arial" w:hAnsi="Arial" w:cs="Arial"/>
          <w:color w:val="000000"/>
          <w:sz w:val="20"/>
          <w:szCs w:val="20"/>
        </w:rPr>
      </w:pPr>
    </w:p>
    <w:p w14:paraId="73F240B0" w14:textId="77777777" w:rsidR="008F5F90" w:rsidRPr="00B20EC3" w:rsidRDefault="008F5F90" w:rsidP="000B3B3D">
      <w:pPr>
        <w:numPr>
          <w:ilvl w:val="2"/>
          <w:numId w:val="34"/>
        </w:numPr>
        <w:spacing w:after="0"/>
        <w:rPr>
          <w:rFonts w:ascii="Arial" w:hAnsi="Arial" w:cs="Arial"/>
          <w:color w:val="000000"/>
          <w:sz w:val="20"/>
          <w:szCs w:val="20"/>
        </w:rPr>
      </w:pPr>
      <w:r w:rsidRPr="00B20EC3">
        <w:rPr>
          <w:rFonts w:ascii="Arial" w:hAnsi="Arial" w:cs="Arial"/>
          <w:color w:val="000000"/>
          <w:sz w:val="20"/>
          <w:szCs w:val="20"/>
        </w:rPr>
        <w:t>Frekvenca oddanih pulzov laserskega merilnika hitrosti ne sme odstopati več kot ± 1 % od nazivne vrednosti, ki jo določi proizvajalec.</w:t>
      </w:r>
    </w:p>
    <w:p w14:paraId="2FA89760" w14:textId="77777777" w:rsidR="008F5F90" w:rsidRPr="00B20EC3" w:rsidDel="00E82B26" w:rsidRDefault="008F5F90" w:rsidP="008F5F90">
      <w:pPr>
        <w:spacing w:after="0"/>
        <w:rPr>
          <w:del w:id="77" w:author="Avtor"/>
          <w:rFonts w:ascii="Arial" w:hAnsi="Arial" w:cs="Arial"/>
          <w:color w:val="000000"/>
          <w:sz w:val="20"/>
          <w:szCs w:val="20"/>
        </w:rPr>
      </w:pPr>
    </w:p>
    <w:p w14:paraId="71C40607" w14:textId="77777777" w:rsidR="008F5F90" w:rsidRPr="00B20EC3" w:rsidDel="00036D9A" w:rsidRDefault="008F5F90" w:rsidP="000B3B3D">
      <w:pPr>
        <w:numPr>
          <w:ilvl w:val="2"/>
          <w:numId w:val="34"/>
        </w:numPr>
        <w:spacing w:after="0"/>
        <w:rPr>
          <w:del w:id="78" w:author="Avtor"/>
          <w:rFonts w:ascii="Arial" w:hAnsi="Arial" w:cs="Arial"/>
          <w:color w:val="000000"/>
          <w:sz w:val="20"/>
          <w:szCs w:val="20"/>
        </w:rPr>
      </w:pPr>
      <w:del w:id="79" w:author="Avtor">
        <w:r w:rsidRPr="00B20EC3" w:rsidDel="00036D9A">
          <w:rPr>
            <w:rFonts w:ascii="Arial" w:hAnsi="Arial" w:cs="Arial"/>
            <w:color w:val="000000"/>
            <w:sz w:val="20"/>
            <w:szCs w:val="20"/>
          </w:rPr>
          <w:delText>Širina oddanega merilnega snopa laserskega merilnika hitrosti ne sme odstopati več kot + 10 % od širine snopa, ki jo določi proizvajalec.</w:delText>
        </w:r>
      </w:del>
    </w:p>
    <w:p w14:paraId="082837AD" w14:textId="248F09CA" w:rsidR="008F5F90" w:rsidRPr="00B20EC3" w:rsidDel="00E46DD6" w:rsidRDefault="008F5F90" w:rsidP="008F5F90">
      <w:pPr>
        <w:spacing w:after="0"/>
        <w:rPr>
          <w:del w:id="80" w:author="Avtor"/>
          <w:rFonts w:ascii="Arial" w:hAnsi="Arial" w:cs="Arial"/>
          <w:color w:val="000000"/>
          <w:sz w:val="20"/>
          <w:szCs w:val="20"/>
        </w:rPr>
      </w:pPr>
    </w:p>
    <w:p w14:paraId="09ECA884" w14:textId="77777777" w:rsidR="008F5F90" w:rsidRPr="00B20EC3" w:rsidDel="00036D9A" w:rsidRDefault="008F5F90" w:rsidP="000B3B3D">
      <w:pPr>
        <w:numPr>
          <w:ilvl w:val="2"/>
          <w:numId w:val="34"/>
        </w:numPr>
        <w:spacing w:after="0"/>
        <w:rPr>
          <w:del w:id="81" w:author="Avtor"/>
          <w:rFonts w:ascii="Arial" w:hAnsi="Arial" w:cs="Arial"/>
          <w:color w:val="000000"/>
          <w:sz w:val="20"/>
          <w:szCs w:val="20"/>
        </w:rPr>
      </w:pPr>
      <w:del w:id="82" w:author="Avtor">
        <w:r w:rsidRPr="00B20EC3" w:rsidDel="00036D9A">
          <w:rPr>
            <w:rFonts w:ascii="Arial" w:hAnsi="Arial" w:cs="Arial"/>
            <w:color w:val="000000"/>
            <w:sz w:val="20"/>
            <w:szCs w:val="20"/>
          </w:rPr>
          <w:delText xml:space="preserve">Smer merilnega snopa laserskega merilnika hitrosti ne sme odstopati več kot ± 1 ° od smeri, ki jo določi proizvajalec, pri čemer se poravnanost merilne in optične osi istega laserskega merilnika hitrosti </w:delText>
        </w:r>
        <w:r w:rsidRPr="0050558C" w:rsidDel="00036D9A">
          <w:rPr>
            <w:rFonts w:ascii="Arial" w:hAnsi="Arial" w:cs="Arial"/>
            <w:color w:val="000000"/>
            <w:sz w:val="20"/>
            <w:szCs w:val="20"/>
          </w:rPr>
          <w:delText>ne sme razlikovati</w:delText>
        </w:r>
        <w:r w:rsidRPr="00B20EC3" w:rsidDel="00036D9A">
          <w:rPr>
            <w:rFonts w:ascii="Arial" w:hAnsi="Arial" w:cs="Arial"/>
            <w:color w:val="000000"/>
            <w:sz w:val="20"/>
            <w:szCs w:val="20"/>
          </w:rPr>
          <w:delText xml:space="preserve"> za več kot ± 0,1°. </w:delText>
        </w:r>
      </w:del>
    </w:p>
    <w:p w14:paraId="57097A10" w14:textId="77777777" w:rsidR="008F5F90" w:rsidRPr="00B20EC3" w:rsidRDefault="008F5F90" w:rsidP="008F5F90">
      <w:pPr>
        <w:spacing w:after="0"/>
        <w:rPr>
          <w:rFonts w:ascii="Arial" w:hAnsi="Arial" w:cs="Arial"/>
          <w:color w:val="000000"/>
          <w:sz w:val="20"/>
          <w:szCs w:val="20"/>
        </w:rPr>
      </w:pPr>
    </w:p>
    <w:p w14:paraId="219C94CD" w14:textId="097AB1E4" w:rsidR="008F5F90" w:rsidRPr="00143719" w:rsidRDefault="008F5F90" w:rsidP="000B3B3D">
      <w:pPr>
        <w:numPr>
          <w:ilvl w:val="2"/>
          <w:numId w:val="34"/>
        </w:numPr>
        <w:spacing w:after="0"/>
        <w:rPr>
          <w:rFonts w:ascii="Arial" w:hAnsi="Arial" w:cs="Arial"/>
          <w:color w:val="000000"/>
          <w:sz w:val="20"/>
          <w:szCs w:val="20"/>
        </w:rPr>
      </w:pPr>
      <w:del w:id="83" w:author="Avtor">
        <w:r w:rsidRPr="00143719" w:rsidDel="00E82B26">
          <w:rPr>
            <w:rFonts w:ascii="Arial" w:hAnsi="Arial" w:cs="Arial"/>
            <w:color w:val="000000"/>
            <w:sz w:val="20"/>
            <w:szCs w:val="20"/>
          </w:rPr>
          <w:delText>Če l</w:delText>
        </w:r>
      </w:del>
      <w:ins w:id="84" w:author="Avtor">
        <w:r w:rsidR="00E82B26" w:rsidRPr="00143719">
          <w:rPr>
            <w:rFonts w:ascii="Arial" w:hAnsi="Arial" w:cs="Arial"/>
            <w:color w:val="000000"/>
            <w:sz w:val="20"/>
            <w:szCs w:val="20"/>
          </w:rPr>
          <w:t>L</w:t>
        </w:r>
      </w:ins>
      <w:r w:rsidRPr="00143719">
        <w:rPr>
          <w:rFonts w:ascii="Arial" w:hAnsi="Arial" w:cs="Arial"/>
          <w:color w:val="000000"/>
          <w:sz w:val="20"/>
          <w:szCs w:val="20"/>
        </w:rPr>
        <w:t xml:space="preserve">aserski merilnik hitrosti </w:t>
      </w:r>
      <w:ins w:id="85" w:author="Avtor">
        <w:r w:rsidR="00E82B26" w:rsidRPr="00143719">
          <w:rPr>
            <w:rFonts w:ascii="Arial" w:hAnsi="Arial" w:cs="Arial"/>
            <w:color w:val="000000"/>
            <w:sz w:val="20"/>
            <w:szCs w:val="20"/>
          </w:rPr>
          <w:t xml:space="preserve">mora </w:t>
        </w:r>
      </w:ins>
      <w:r w:rsidRPr="00143719">
        <w:rPr>
          <w:rFonts w:ascii="Arial" w:hAnsi="Arial" w:cs="Arial"/>
          <w:color w:val="000000"/>
          <w:sz w:val="20"/>
          <w:szCs w:val="20"/>
        </w:rPr>
        <w:t>prikaz</w:t>
      </w:r>
      <w:ins w:id="86" w:author="Avtor">
        <w:r w:rsidR="00E82B26" w:rsidRPr="00143719">
          <w:rPr>
            <w:rFonts w:ascii="Arial" w:hAnsi="Arial" w:cs="Arial"/>
            <w:color w:val="000000"/>
            <w:sz w:val="20"/>
            <w:szCs w:val="20"/>
          </w:rPr>
          <w:t>ati</w:t>
        </w:r>
      </w:ins>
      <w:del w:id="87" w:author="Avtor">
        <w:r w:rsidRPr="00143719" w:rsidDel="00E82B26">
          <w:rPr>
            <w:rFonts w:ascii="Arial" w:hAnsi="Arial" w:cs="Arial"/>
            <w:color w:val="000000"/>
            <w:sz w:val="20"/>
            <w:szCs w:val="20"/>
          </w:rPr>
          <w:delText>uje</w:delText>
        </w:r>
      </w:del>
      <w:r w:rsidRPr="00143719">
        <w:rPr>
          <w:rFonts w:ascii="Arial" w:hAnsi="Arial" w:cs="Arial"/>
          <w:color w:val="000000"/>
          <w:sz w:val="20"/>
          <w:szCs w:val="20"/>
        </w:rPr>
        <w:t xml:space="preserve"> oddaljenost </w:t>
      </w:r>
      <w:ins w:id="88" w:author="Avtor">
        <w:r w:rsidR="0073482A">
          <w:rPr>
            <w:rFonts w:ascii="Arial" w:hAnsi="Arial" w:cs="Arial"/>
            <w:color w:val="000000"/>
            <w:sz w:val="20"/>
            <w:szCs w:val="20"/>
          </w:rPr>
          <w:t xml:space="preserve">merjenega </w:t>
        </w:r>
      </w:ins>
      <w:r w:rsidRPr="00143719">
        <w:rPr>
          <w:rFonts w:ascii="Arial" w:hAnsi="Arial" w:cs="Arial"/>
          <w:color w:val="000000"/>
          <w:sz w:val="20"/>
          <w:szCs w:val="20"/>
        </w:rPr>
        <w:t>vozila</w:t>
      </w:r>
      <w:ins w:id="89" w:author="Avtor">
        <w:r w:rsidR="00E82B26" w:rsidRPr="00143719">
          <w:rPr>
            <w:rFonts w:ascii="Arial" w:hAnsi="Arial" w:cs="Arial"/>
            <w:color w:val="000000"/>
            <w:sz w:val="20"/>
            <w:szCs w:val="20"/>
          </w:rPr>
          <w:t xml:space="preserve"> z razdelkom </w:t>
        </w:r>
        <w:r w:rsidR="00BA7BA4">
          <w:rPr>
            <w:rFonts w:ascii="Arial" w:hAnsi="Arial" w:cs="Arial"/>
            <w:color w:val="000000"/>
            <w:sz w:val="20"/>
            <w:szCs w:val="20"/>
          </w:rPr>
          <w:t xml:space="preserve">največ </w:t>
        </w:r>
        <w:r w:rsidR="00E82B26" w:rsidRPr="00143719">
          <w:rPr>
            <w:rFonts w:ascii="Arial" w:hAnsi="Arial" w:cs="Arial"/>
            <w:color w:val="000000"/>
            <w:sz w:val="20"/>
            <w:szCs w:val="20"/>
          </w:rPr>
          <w:t>0,1 m.</w:t>
        </w:r>
      </w:ins>
      <w:del w:id="90" w:author="Avtor">
        <w:r w:rsidRPr="00143719" w:rsidDel="00E82B26">
          <w:rPr>
            <w:rFonts w:ascii="Arial" w:hAnsi="Arial" w:cs="Arial"/>
            <w:color w:val="000000"/>
            <w:sz w:val="20"/>
            <w:szCs w:val="20"/>
          </w:rPr>
          <w:delText>,</w:delText>
        </w:r>
      </w:del>
      <w:r w:rsidRPr="00143719">
        <w:rPr>
          <w:rFonts w:ascii="Arial" w:hAnsi="Arial" w:cs="Arial"/>
          <w:color w:val="000000"/>
          <w:sz w:val="20"/>
          <w:szCs w:val="20"/>
        </w:rPr>
        <w:t xml:space="preserve"> </w:t>
      </w:r>
      <w:ins w:id="91" w:author="Avtor">
        <w:r w:rsidR="00E82B26" w:rsidRPr="00143719">
          <w:rPr>
            <w:rFonts w:ascii="Arial" w:hAnsi="Arial" w:cs="Arial"/>
            <w:color w:val="000000"/>
            <w:sz w:val="20"/>
            <w:szCs w:val="20"/>
          </w:rPr>
          <w:t>I</w:t>
        </w:r>
      </w:ins>
      <w:del w:id="92" w:author="Avtor">
        <w:r w:rsidRPr="00143719" w:rsidDel="00E82B26">
          <w:rPr>
            <w:rFonts w:ascii="Arial" w:hAnsi="Arial" w:cs="Arial"/>
            <w:color w:val="000000"/>
            <w:sz w:val="20"/>
            <w:szCs w:val="20"/>
          </w:rPr>
          <w:delText>i</w:delText>
        </w:r>
      </w:del>
      <w:r w:rsidRPr="00143719">
        <w:rPr>
          <w:rFonts w:ascii="Arial" w:hAnsi="Arial" w:cs="Arial"/>
          <w:color w:val="000000"/>
          <w:sz w:val="20"/>
          <w:szCs w:val="20"/>
        </w:rPr>
        <w:t xml:space="preserve">zmerjena oddaljenost </w:t>
      </w:r>
      <w:ins w:id="93" w:author="Avtor">
        <w:r w:rsidR="00555BCE">
          <w:rPr>
            <w:rFonts w:ascii="Arial" w:hAnsi="Arial" w:cs="Arial"/>
            <w:color w:val="000000"/>
            <w:sz w:val="20"/>
            <w:szCs w:val="20"/>
          </w:rPr>
          <w:t xml:space="preserve">merjenega </w:t>
        </w:r>
      </w:ins>
      <w:r w:rsidRPr="00143719">
        <w:rPr>
          <w:rFonts w:ascii="Arial" w:hAnsi="Arial" w:cs="Arial"/>
          <w:color w:val="000000"/>
          <w:sz w:val="20"/>
          <w:szCs w:val="20"/>
        </w:rPr>
        <w:t xml:space="preserve">vozila ne sme odstopati več kot ± 0,2 m od </w:t>
      </w:r>
      <w:del w:id="94" w:author="Avtor">
        <w:r w:rsidRPr="00143719" w:rsidDel="0013239F">
          <w:rPr>
            <w:rFonts w:ascii="Arial" w:hAnsi="Arial" w:cs="Arial"/>
            <w:color w:val="000000"/>
            <w:sz w:val="20"/>
            <w:szCs w:val="20"/>
          </w:rPr>
          <w:delText xml:space="preserve">referenčne </w:delText>
        </w:r>
      </w:del>
      <w:ins w:id="95" w:author="Avtor">
        <w:r w:rsidR="00BA7BA4">
          <w:rPr>
            <w:rFonts w:ascii="Arial" w:hAnsi="Arial" w:cs="Arial"/>
            <w:color w:val="000000"/>
            <w:sz w:val="20"/>
            <w:szCs w:val="20"/>
          </w:rPr>
          <w:t>prave</w:t>
        </w:r>
        <w:r w:rsidR="00E82B26" w:rsidRPr="00143719">
          <w:rPr>
            <w:rFonts w:ascii="Arial" w:hAnsi="Arial" w:cs="Arial"/>
            <w:color w:val="000000"/>
            <w:sz w:val="20"/>
            <w:szCs w:val="20"/>
          </w:rPr>
          <w:t xml:space="preserve"> </w:t>
        </w:r>
      </w:ins>
      <w:r w:rsidRPr="00143719">
        <w:rPr>
          <w:rFonts w:ascii="Arial" w:hAnsi="Arial" w:cs="Arial"/>
          <w:color w:val="000000"/>
          <w:sz w:val="20"/>
          <w:szCs w:val="20"/>
        </w:rPr>
        <w:t>vrednosti</w:t>
      </w:r>
      <w:ins w:id="96" w:author="Avtor">
        <w:r w:rsidR="00BA7BA4">
          <w:rPr>
            <w:rFonts w:ascii="Arial" w:hAnsi="Arial" w:cs="Arial"/>
            <w:color w:val="000000"/>
            <w:sz w:val="20"/>
            <w:szCs w:val="20"/>
          </w:rPr>
          <w:t xml:space="preserve"> oddaljenosti</w:t>
        </w:r>
      </w:ins>
      <w:del w:id="97" w:author="Avtor">
        <w:r w:rsidRPr="00143719" w:rsidDel="00BA7BA4">
          <w:rPr>
            <w:rFonts w:ascii="Arial" w:hAnsi="Arial" w:cs="Arial"/>
            <w:color w:val="000000"/>
            <w:sz w:val="20"/>
            <w:szCs w:val="20"/>
          </w:rPr>
          <w:delText xml:space="preserve"> v območju merjenja oddaljenosti vozila laserskega merilnika hitrosti, ki ga določi proizvajalec</w:delText>
        </w:r>
      </w:del>
      <w:r w:rsidRPr="00143719">
        <w:rPr>
          <w:rFonts w:ascii="Arial" w:hAnsi="Arial" w:cs="Arial"/>
          <w:color w:val="000000"/>
          <w:sz w:val="20"/>
          <w:szCs w:val="20"/>
        </w:rPr>
        <w:t>.</w:t>
      </w:r>
    </w:p>
    <w:p w14:paraId="0F053FE9" w14:textId="77777777" w:rsidR="008F5F90" w:rsidRPr="00B20EC3" w:rsidRDefault="008F5F90" w:rsidP="008F5F90">
      <w:pPr>
        <w:spacing w:after="0"/>
        <w:ind w:left="720"/>
        <w:rPr>
          <w:rFonts w:ascii="Arial" w:hAnsi="Arial" w:cs="Arial"/>
          <w:color w:val="000000"/>
          <w:sz w:val="20"/>
          <w:szCs w:val="20"/>
        </w:rPr>
      </w:pPr>
    </w:p>
    <w:p w14:paraId="57719367" w14:textId="7DA27A13" w:rsidR="00C43A17" w:rsidRDefault="008F5F90" w:rsidP="000B3B3D">
      <w:pPr>
        <w:numPr>
          <w:ilvl w:val="2"/>
          <w:numId w:val="34"/>
        </w:numPr>
        <w:spacing w:after="0"/>
        <w:rPr>
          <w:ins w:id="98" w:author="Avtor"/>
          <w:rFonts w:ascii="Arial" w:hAnsi="Arial" w:cs="Arial"/>
          <w:color w:val="000000"/>
          <w:sz w:val="20"/>
          <w:szCs w:val="20"/>
        </w:rPr>
      </w:pPr>
      <w:r w:rsidRPr="00B20EC3">
        <w:rPr>
          <w:rFonts w:ascii="Arial" w:hAnsi="Arial" w:cs="Arial"/>
          <w:color w:val="000000"/>
          <w:sz w:val="20"/>
          <w:szCs w:val="20"/>
        </w:rPr>
        <w:t>Največja dopustna oddaljenost</w:t>
      </w:r>
      <w:ins w:id="99" w:author="Avtor">
        <w:r w:rsidR="00A659F5">
          <w:rPr>
            <w:rFonts w:ascii="Arial" w:hAnsi="Arial" w:cs="Arial"/>
            <w:color w:val="000000"/>
            <w:sz w:val="20"/>
            <w:szCs w:val="20"/>
          </w:rPr>
          <w:t xml:space="preserve"> merjenega</w:t>
        </w:r>
      </w:ins>
      <w:r w:rsidRPr="00B20EC3">
        <w:rPr>
          <w:rFonts w:ascii="Arial" w:hAnsi="Arial" w:cs="Arial"/>
          <w:color w:val="000000"/>
          <w:sz w:val="20"/>
          <w:szCs w:val="20"/>
        </w:rPr>
        <w:t xml:space="preserve"> vozila pri meritvah z laserskim merilnikom hitrosti je </w:t>
      </w:r>
      <w:ins w:id="100" w:author="Avtor">
        <w:r w:rsidR="00A34CE1">
          <w:rPr>
            <w:rFonts w:ascii="Arial" w:hAnsi="Arial" w:cs="Arial"/>
            <w:color w:val="000000"/>
            <w:sz w:val="20"/>
            <w:szCs w:val="20"/>
          </w:rPr>
          <w:t>1000 metrov.</w:t>
        </w:r>
      </w:ins>
      <w:del w:id="101" w:author="Avtor">
        <w:r w:rsidRPr="00B20EC3" w:rsidDel="00A34CE1">
          <w:rPr>
            <w:rFonts w:ascii="Arial" w:hAnsi="Arial" w:cs="Arial"/>
            <w:color w:val="000000"/>
            <w:sz w:val="20"/>
            <w:szCs w:val="20"/>
          </w:rPr>
          <w:delText>tista oddaljenost, pri kateri širina merilnega snopa znaša 3,</w:delText>
        </w:r>
        <w:r w:rsidRPr="00B20EC3" w:rsidDel="00C43A17">
          <w:rPr>
            <w:rFonts w:ascii="Arial" w:hAnsi="Arial" w:cs="Arial"/>
            <w:color w:val="000000"/>
            <w:sz w:val="20"/>
            <w:szCs w:val="20"/>
          </w:rPr>
          <w:delText>5</w:delText>
        </w:r>
        <w:r w:rsidRPr="00B20EC3" w:rsidDel="00A34CE1">
          <w:rPr>
            <w:rFonts w:ascii="Arial" w:hAnsi="Arial" w:cs="Arial"/>
            <w:color w:val="000000"/>
            <w:sz w:val="20"/>
            <w:szCs w:val="20"/>
          </w:rPr>
          <w:delText xml:space="preserve"> m</w:delText>
        </w:r>
      </w:del>
    </w:p>
    <w:p w14:paraId="3B30B461" w14:textId="2F6AEDED" w:rsidR="00C43A17" w:rsidRDefault="00C43A17" w:rsidP="00BA7BA4">
      <w:pPr>
        <w:spacing w:after="0"/>
        <w:ind w:left="720"/>
        <w:rPr>
          <w:ins w:id="102" w:author="Avtor"/>
          <w:rFonts w:ascii="Arial" w:hAnsi="Arial" w:cs="Arial"/>
          <w:color w:val="000000"/>
          <w:sz w:val="20"/>
          <w:szCs w:val="20"/>
        </w:rPr>
      </w:pPr>
    </w:p>
    <w:p w14:paraId="5684BE89" w14:textId="6177F701" w:rsidR="008F5F90" w:rsidDel="00A36AFD" w:rsidRDefault="00C43A17" w:rsidP="00A36AFD">
      <w:pPr>
        <w:numPr>
          <w:ilvl w:val="2"/>
          <w:numId w:val="34"/>
        </w:numPr>
        <w:spacing w:after="0"/>
        <w:rPr>
          <w:del w:id="103" w:author="Avtor"/>
          <w:rFonts w:ascii="Arial" w:hAnsi="Arial" w:cs="Arial"/>
          <w:color w:val="000000"/>
          <w:sz w:val="20"/>
          <w:szCs w:val="20"/>
        </w:rPr>
      </w:pPr>
      <w:ins w:id="104" w:author="Avtor">
        <w:r>
          <w:rPr>
            <w:rFonts w:ascii="Arial" w:hAnsi="Arial" w:cs="Arial"/>
            <w:color w:val="000000"/>
            <w:sz w:val="20"/>
            <w:szCs w:val="20"/>
          </w:rPr>
          <w:t>Največj</w:t>
        </w:r>
        <w:r w:rsidR="0013239F">
          <w:rPr>
            <w:rFonts w:ascii="Arial" w:hAnsi="Arial" w:cs="Arial"/>
            <w:color w:val="000000"/>
            <w:sz w:val="20"/>
            <w:szCs w:val="20"/>
          </w:rPr>
          <w:t>i</w:t>
        </w:r>
        <w:r>
          <w:rPr>
            <w:rFonts w:ascii="Arial" w:hAnsi="Arial" w:cs="Arial"/>
            <w:color w:val="000000"/>
            <w:sz w:val="20"/>
            <w:szCs w:val="20"/>
          </w:rPr>
          <w:t xml:space="preserve"> dopustn</w:t>
        </w:r>
        <w:r w:rsidR="0013239F">
          <w:rPr>
            <w:rFonts w:ascii="Arial" w:hAnsi="Arial" w:cs="Arial"/>
            <w:color w:val="000000"/>
            <w:sz w:val="20"/>
            <w:szCs w:val="20"/>
          </w:rPr>
          <w:t>i</w:t>
        </w:r>
        <w:r>
          <w:rPr>
            <w:rFonts w:ascii="Arial" w:hAnsi="Arial" w:cs="Arial"/>
            <w:color w:val="000000"/>
            <w:sz w:val="20"/>
            <w:szCs w:val="20"/>
          </w:rPr>
          <w:t xml:space="preserve"> </w:t>
        </w:r>
        <w:r w:rsidR="0013239F">
          <w:rPr>
            <w:rFonts w:ascii="Arial" w:hAnsi="Arial" w:cs="Arial"/>
            <w:color w:val="000000"/>
            <w:sz w:val="20"/>
            <w:szCs w:val="20"/>
          </w:rPr>
          <w:t xml:space="preserve">prostorski kot </w:t>
        </w:r>
        <w:r>
          <w:rPr>
            <w:rFonts w:ascii="Arial" w:hAnsi="Arial" w:cs="Arial"/>
            <w:color w:val="000000"/>
            <w:sz w:val="20"/>
            <w:szCs w:val="20"/>
          </w:rPr>
          <w:t xml:space="preserve">merilnega snopa </w:t>
        </w:r>
        <w:r w:rsidR="00D91DAB">
          <w:rPr>
            <w:rFonts w:ascii="Arial" w:hAnsi="Arial" w:cs="Arial"/>
            <w:color w:val="000000"/>
            <w:sz w:val="20"/>
            <w:szCs w:val="20"/>
          </w:rPr>
          <w:t>v vodoravni in navpični smeri</w:t>
        </w:r>
        <w:r w:rsidR="00C13BFE" w:rsidRPr="00C13BFE">
          <w:rPr>
            <w:rFonts w:ascii="Arial" w:hAnsi="Arial" w:cs="Arial"/>
            <w:color w:val="000000"/>
            <w:sz w:val="20"/>
            <w:szCs w:val="20"/>
          </w:rPr>
          <w:t xml:space="preserve"> </w:t>
        </w:r>
        <w:r w:rsidR="00C13BFE">
          <w:rPr>
            <w:rFonts w:ascii="Arial" w:hAnsi="Arial" w:cs="Arial"/>
            <w:color w:val="000000"/>
            <w:sz w:val="20"/>
            <w:szCs w:val="20"/>
          </w:rPr>
          <w:t xml:space="preserve">je 3 </w:t>
        </w:r>
        <w:r w:rsidR="00143719">
          <w:rPr>
            <w:rFonts w:ascii="Arial" w:hAnsi="Arial" w:cs="Arial"/>
            <w:color w:val="000000"/>
            <w:sz w:val="20"/>
            <w:szCs w:val="20"/>
          </w:rPr>
          <w:t>mrad</w:t>
        </w:r>
      </w:ins>
      <w:r w:rsidR="008F5F90" w:rsidRPr="00B20EC3">
        <w:rPr>
          <w:rFonts w:ascii="Arial" w:hAnsi="Arial" w:cs="Arial"/>
          <w:color w:val="000000"/>
          <w:sz w:val="20"/>
          <w:szCs w:val="20"/>
        </w:rPr>
        <w:t>.</w:t>
      </w:r>
    </w:p>
    <w:p w14:paraId="0B65B1C4" w14:textId="77777777" w:rsidR="00A36AFD" w:rsidRDefault="00A36AFD" w:rsidP="000B3B3D">
      <w:pPr>
        <w:numPr>
          <w:ilvl w:val="2"/>
          <w:numId w:val="34"/>
        </w:numPr>
        <w:spacing w:after="0"/>
        <w:rPr>
          <w:ins w:id="105" w:author="Avtor"/>
          <w:rFonts w:ascii="Arial" w:hAnsi="Arial" w:cs="Arial"/>
          <w:color w:val="000000"/>
          <w:sz w:val="20"/>
          <w:szCs w:val="20"/>
        </w:rPr>
      </w:pPr>
    </w:p>
    <w:p w14:paraId="3D51F1E9" w14:textId="77777777" w:rsidR="00A36AFD" w:rsidRDefault="00A36AFD" w:rsidP="00A36AFD">
      <w:pPr>
        <w:spacing w:after="0"/>
        <w:ind w:left="720"/>
        <w:rPr>
          <w:ins w:id="106" w:author="Avtor"/>
          <w:rFonts w:ascii="Arial" w:hAnsi="Arial" w:cs="Arial"/>
          <w:color w:val="000000"/>
          <w:sz w:val="20"/>
          <w:szCs w:val="20"/>
          <w:highlight w:val="yellow"/>
        </w:rPr>
      </w:pPr>
    </w:p>
    <w:p w14:paraId="7397F6A3" w14:textId="77777777" w:rsidR="0066358F" w:rsidRDefault="00BA7BA4" w:rsidP="00BA7BA4">
      <w:pPr>
        <w:numPr>
          <w:ilvl w:val="2"/>
          <w:numId w:val="34"/>
        </w:numPr>
        <w:spacing w:after="0"/>
        <w:rPr>
          <w:ins w:id="107" w:author="Avtor"/>
          <w:rFonts w:ascii="Arial" w:hAnsi="Arial" w:cs="Arial"/>
          <w:color w:val="000000"/>
          <w:sz w:val="20"/>
          <w:szCs w:val="20"/>
        </w:rPr>
      </w:pPr>
      <w:ins w:id="108" w:author="Avtor">
        <w:r w:rsidRPr="00924152">
          <w:rPr>
            <w:rFonts w:ascii="Arial" w:hAnsi="Arial" w:cs="Arial"/>
            <w:color w:val="000000"/>
            <w:sz w:val="20"/>
            <w:szCs w:val="20"/>
          </w:rPr>
          <w:t>Oblika merka mora jasno prikazati mejo 3 mrad.</w:t>
        </w:r>
        <w:r w:rsidR="008F3130">
          <w:rPr>
            <w:rFonts w:ascii="Arial" w:hAnsi="Arial" w:cs="Arial"/>
            <w:color w:val="000000"/>
            <w:sz w:val="20"/>
            <w:szCs w:val="20"/>
          </w:rPr>
          <w:t xml:space="preserve"> </w:t>
        </w:r>
      </w:ins>
    </w:p>
    <w:p w14:paraId="3DBC243A" w14:textId="77777777" w:rsidR="0066358F" w:rsidRDefault="0066358F" w:rsidP="0066358F">
      <w:pPr>
        <w:spacing w:after="0"/>
        <w:ind w:left="720"/>
        <w:rPr>
          <w:ins w:id="109" w:author="Avtor"/>
          <w:rFonts w:ascii="Arial" w:hAnsi="Arial" w:cs="Arial"/>
          <w:color w:val="000000"/>
          <w:sz w:val="20"/>
          <w:szCs w:val="20"/>
        </w:rPr>
      </w:pPr>
    </w:p>
    <w:p w14:paraId="37FF8BB4" w14:textId="2314F230" w:rsidR="00BA7BA4" w:rsidRPr="0078065F" w:rsidRDefault="008F3130" w:rsidP="00BA7BA4">
      <w:pPr>
        <w:numPr>
          <w:ilvl w:val="2"/>
          <w:numId w:val="34"/>
        </w:numPr>
        <w:spacing w:after="0"/>
        <w:rPr>
          <w:ins w:id="110" w:author="Avtor"/>
          <w:rFonts w:ascii="Arial" w:hAnsi="Arial" w:cs="Arial"/>
          <w:color w:val="000000"/>
          <w:sz w:val="20"/>
          <w:szCs w:val="20"/>
        </w:rPr>
      </w:pPr>
      <w:ins w:id="111" w:author="Avtor">
        <w:r w:rsidRPr="0078065F">
          <w:rPr>
            <w:rFonts w:ascii="Arial" w:hAnsi="Arial" w:cs="Arial"/>
            <w:color w:val="000000"/>
            <w:sz w:val="20"/>
            <w:szCs w:val="20"/>
          </w:rPr>
          <w:t xml:space="preserve">Merek mora biti jasno viden s prostim očesom </w:t>
        </w:r>
        <w:r w:rsidR="0066358F" w:rsidRPr="0078065F">
          <w:rPr>
            <w:rFonts w:ascii="Arial" w:hAnsi="Arial" w:cs="Arial"/>
            <w:color w:val="000000"/>
            <w:sz w:val="20"/>
            <w:szCs w:val="20"/>
          </w:rPr>
          <w:t>in</w:t>
        </w:r>
        <w:r w:rsidRPr="0078065F">
          <w:rPr>
            <w:rFonts w:ascii="Arial" w:hAnsi="Arial" w:cs="Arial"/>
            <w:color w:val="000000"/>
            <w:sz w:val="20"/>
            <w:szCs w:val="20"/>
          </w:rPr>
          <w:t xml:space="preserve"> z </w:t>
        </w:r>
        <w:r w:rsidR="0066358F" w:rsidRPr="0078065F">
          <w:rPr>
            <w:rFonts w:ascii="Arial" w:hAnsi="Arial" w:cs="Arial"/>
            <w:color w:val="000000"/>
            <w:sz w:val="20"/>
            <w:szCs w:val="20"/>
          </w:rPr>
          <w:t>merilno opremo</w:t>
        </w:r>
        <w:r w:rsidRPr="0078065F">
          <w:rPr>
            <w:rFonts w:ascii="Arial" w:hAnsi="Arial" w:cs="Arial"/>
            <w:color w:val="000000"/>
            <w:sz w:val="20"/>
            <w:szCs w:val="20"/>
          </w:rPr>
          <w:t xml:space="preserve"> za pregledovanje</w:t>
        </w:r>
        <w:r w:rsidR="0066358F" w:rsidRPr="0078065F">
          <w:rPr>
            <w:rFonts w:ascii="Arial" w:hAnsi="Arial" w:cs="Arial"/>
            <w:color w:val="000000"/>
            <w:sz w:val="20"/>
            <w:szCs w:val="20"/>
          </w:rPr>
          <w:t xml:space="preserve"> poravnave merka in merilnega snopa</w:t>
        </w:r>
        <w:r w:rsidRPr="0078065F">
          <w:rPr>
            <w:rFonts w:ascii="Arial" w:hAnsi="Arial" w:cs="Arial"/>
            <w:color w:val="000000"/>
            <w:sz w:val="20"/>
            <w:szCs w:val="20"/>
          </w:rPr>
          <w:t>.</w:t>
        </w:r>
      </w:ins>
    </w:p>
    <w:p w14:paraId="459D2BE8" w14:textId="77777777" w:rsidR="00BA7BA4" w:rsidRPr="00924152" w:rsidRDefault="00BA7BA4" w:rsidP="00BA7BA4">
      <w:pPr>
        <w:spacing w:after="0"/>
        <w:ind w:left="720"/>
        <w:rPr>
          <w:ins w:id="112" w:author="Avtor"/>
          <w:rFonts w:ascii="Arial" w:hAnsi="Arial" w:cs="Arial"/>
          <w:color w:val="000000"/>
          <w:sz w:val="20"/>
          <w:szCs w:val="20"/>
        </w:rPr>
      </w:pPr>
    </w:p>
    <w:p w14:paraId="1888617E" w14:textId="444F79C6" w:rsidR="00BA7BA4" w:rsidRPr="00924152" w:rsidDel="00BA7BA4" w:rsidRDefault="00BA7BA4" w:rsidP="00BA7BA4">
      <w:pPr>
        <w:numPr>
          <w:ilvl w:val="2"/>
          <w:numId w:val="34"/>
        </w:numPr>
        <w:spacing w:after="0"/>
        <w:rPr>
          <w:del w:id="113" w:author="Avtor"/>
          <w:rFonts w:ascii="Arial" w:hAnsi="Arial" w:cs="Arial"/>
          <w:color w:val="000000"/>
          <w:sz w:val="20"/>
          <w:szCs w:val="20"/>
        </w:rPr>
      </w:pPr>
    </w:p>
    <w:p w14:paraId="3D3C4967" w14:textId="3C04607D" w:rsidR="00A36AFD" w:rsidRPr="00924152" w:rsidRDefault="00143719" w:rsidP="00A36AFD">
      <w:pPr>
        <w:numPr>
          <w:ilvl w:val="2"/>
          <w:numId w:val="34"/>
        </w:numPr>
        <w:spacing w:after="0"/>
        <w:rPr>
          <w:ins w:id="114" w:author="Avtor"/>
          <w:rFonts w:ascii="Arial" w:hAnsi="Arial" w:cs="Arial"/>
          <w:color w:val="000000"/>
          <w:sz w:val="20"/>
          <w:szCs w:val="20"/>
        </w:rPr>
      </w:pPr>
      <w:ins w:id="115" w:author="Avtor">
        <w:r w:rsidRPr="00924152">
          <w:rPr>
            <w:rFonts w:ascii="Arial" w:hAnsi="Arial" w:cs="Arial"/>
            <w:color w:val="000000"/>
            <w:sz w:val="20"/>
            <w:szCs w:val="20"/>
          </w:rPr>
          <w:t xml:space="preserve">Merilni snop </w:t>
        </w:r>
        <w:r w:rsidR="005854FD">
          <w:rPr>
            <w:rFonts w:ascii="Arial" w:hAnsi="Arial" w:cs="Arial"/>
            <w:color w:val="000000"/>
            <w:sz w:val="20"/>
            <w:szCs w:val="20"/>
          </w:rPr>
          <w:t xml:space="preserve">se mora v celoti nahajati znotraj </w:t>
        </w:r>
        <w:r w:rsidR="00BA7BA4">
          <w:rPr>
            <w:rFonts w:ascii="Arial" w:hAnsi="Arial" w:cs="Arial"/>
            <w:color w:val="000000"/>
            <w:sz w:val="20"/>
            <w:szCs w:val="20"/>
          </w:rPr>
          <w:t>mej</w:t>
        </w:r>
        <w:r w:rsidR="005854FD">
          <w:rPr>
            <w:rFonts w:ascii="Arial" w:hAnsi="Arial" w:cs="Arial"/>
            <w:color w:val="000000"/>
            <w:sz w:val="20"/>
            <w:szCs w:val="20"/>
          </w:rPr>
          <w:t xml:space="preserve"> merka.</w:t>
        </w:r>
      </w:ins>
    </w:p>
    <w:p w14:paraId="37AC990F" w14:textId="39AA3720" w:rsidR="00A36AFD" w:rsidRPr="00924152" w:rsidDel="00BA7BA4" w:rsidRDefault="00A36AFD" w:rsidP="00A36AFD">
      <w:pPr>
        <w:spacing w:after="0"/>
        <w:ind w:left="720"/>
        <w:rPr>
          <w:ins w:id="116" w:author="Avtor"/>
          <w:del w:id="117" w:author="Avtor"/>
          <w:rFonts w:ascii="Arial" w:hAnsi="Arial" w:cs="Arial"/>
          <w:color w:val="000000"/>
          <w:sz w:val="20"/>
          <w:szCs w:val="20"/>
        </w:rPr>
      </w:pPr>
    </w:p>
    <w:p w14:paraId="19D496B6" w14:textId="77777777" w:rsidR="00143719" w:rsidRPr="00143719" w:rsidRDefault="00143719" w:rsidP="00143719">
      <w:pPr>
        <w:spacing w:after="0"/>
        <w:ind w:left="720"/>
        <w:rPr>
          <w:rFonts w:ascii="Arial" w:hAnsi="Arial" w:cs="Arial"/>
          <w:color w:val="000000"/>
          <w:sz w:val="20"/>
          <w:szCs w:val="20"/>
        </w:rPr>
      </w:pPr>
    </w:p>
    <w:p w14:paraId="3B437684" w14:textId="77777777" w:rsidR="00974E07" w:rsidRDefault="001214F6" w:rsidP="001214F6">
      <w:pPr>
        <w:numPr>
          <w:ilvl w:val="2"/>
          <w:numId w:val="34"/>
        </w:numPr>
        <w:spacing w:after="0"/>
        <w:rPr>
          <w:ins w:id="118" w:author="Avtor"/>
          <w:rFonts w:ascii="Arial" w:hAnsi="Arial" w:cs="Arial"/>
          <w:color w:val="000000"/>
          <w:sz w:val="20"/>
          <w:szCs w:val="20"/>
        </w:rPr>
      </w:pPr>
      <w:ins w:id="119" w:author="Avtor">
        <w:r>
          <w:rPr>
            <w:rFonts w:ascii="Arial" w:hAnsi="Arial" w:cs="Arial"/>
            <w:color w:val="000000"/>
            <w:sz w:val="20"/>
            <w:szCs w:val="20"/>
          </w:rPr>
          <w:t xml:space="preserve">Laserski merilniki hitrosti </w:t>
        </w:r>
        <w:r w:rsidR="0078065F">
          <w:rPr>
            <w:rFonts w:ascii="Arial" w:hAnsi="Arial" w:cs="Arial"/>
            <w:color w:val="000000"/>
            <w:sz w:val="20"/>
            <w:szCs w:val="20"/>
          </w:rPr>
          <w:t>morajo biti za meritve hitrosti</w:t>
        </w:r>
        <w:r>
          <w:rPr>
            <w:rFonts w:ascii="Arial" w:hAnsi="Arial" w:cs="Arial"/>
            <w:color w:val="000000"/>
            <w:sz w:val="20"/>
            <w:szCs w:val="20"/>
          </w:rPr>
          <w:t xml:space="preserve"> </w:t>
        </w:r>
        <w:r w:rsidR="003456F9">
          <w:rPr>
            <w:rFonts w:ascii="Arial" w:hAnsi="Arial" w:cs="Arial"/>
            <w:color w:val="000000"/>
            <w:sz w:val="20"/>
            <w:szCs w:val="20"/>
          </w:rPr>
          <w:t>merjenega vozila</w:t>
        </w:r>
        <w:r>
          <w:rPr>
            <w:rFonts w:ascii="Arial" w:hAnsi="Arial" w:cs="Arial"/>
            <w:color w:val="000000"/>
            <w:sz w:val="20"/>
            <w:szCs w:val="20"/>
          </w:rPr>
          <w:t xml:space="preserve"> </w:t>
        </w:r>
        <w:r w:rsidR="0078065F">
          <w:rPr>
            <w:rFonts w:ascii="Arial" w:hAnsi="Arial" w:cs="Arial"/>
            <w:color w:val="000000"/>
            <w:sz w:val="20"/>
            <w:szCs w:val="20"/>
          </w:rPr>
          <w:t xml:space="preserve">na oddaljenosti </w:t>
        </w:r>
        <w:r>
          <w:rPr>
            <w:rFonts w:ascii="Arial" w:hAnsi="Arial" w:cs="Arial"/>
            <w:color w:val="000000"/>
            <w:sz w:val="20"/>
            <w:szCs w:val="20"/>
          </w:rPr>
          <w:t xml:space="preserve">od 300 </w:t>
        </w:r>
        <w:r w:rsidR="005854FD">
          <w:rPr>
            <w:rFonts w:ascii="Arial" w:hAnsi="Arial" w:cs="Arial"/>
            <w:color w:val="000000"/>
            <w:sz w:val="20"/>
            <w:szCs w:val="20"/>
          </w:rPr>
          <w:t>m</w:t>
        </w:r>
        <w:r>
          <w:rPr>
            <w:rFonts w:ascii="Arial" w:hAnsi="Arial" w:cs="Arial"/>
            <w:color w:val="000000"/>
            <w:sz w:val="20"/>
            <w:szCs w:val="20"/>
          </w:rPr>
          <w:t xml:space="preserve"> do 600 </w:t>
        </w:r>
        <w:r w:rsidR="005854FD">
          <w:rPr>
            <w:rFonts w:ascii="Arial" w:hAnsi="Arial" w:cs="Arial"/>
            <w:color w:val="000000"/>
            <w:sz w:val="20"/>
            <w:szCs w:val="20"/>
          </w:rPr>
          <w:t>m</w:t>
        </w:r>
        <w:r>
          <w:rPr>
            <w:rFonts w:ascii="Arial" w:hAnsi="Arial" w:cs="Arial"/>
            <w:color w:val="000000"/>
            <w:sz w:val="20"/>
            <w:szCs w:val="20"/>
          </w:rPr>
          <w:t xml:space="preserve"> </w:t>
        </w:r>
        <w:r w:rsidR="0078065F">
          <w:rPr>
            <w:rFonts w:ascii="Arial" w:hAnsi="Arial" w:cs="Arial"/>
            <w:color w:val="000000"/>
            <w:sz w:val="20"/>
            <w:szCs w:val="20"/>
          </w:rPr>
          <w:t>opremljeni</w:t>
        </w:r>
        <w:r w:rsidR="00143719">
          <w:rPr>
            <w:rFonts w:ascii="Arial" w:hAnsi="Arial" w:cs="Arial"/>
            <w:color w:val="000000"/>
            <w:sz w:val="20"/>
            <w:szCs w:val="20"/>
          </w:rPr>
          <w:t xml:space="preserve"> najmanj</w:t>
        </w:r>
        <w:r>
          <w:rPr>
            <w:rFonts w:ascii="Arial" w:hAnsi="Arial" w:cs="Arial"/>
            <w:color w:val="000000"/>
            <w:sz w:val="20"/>
            <w:szCs w:val="20"/>
          </w:rPr>
          <w:t xml:space="preserve"> z dvakratno povečavo</w:t>
        </w:r>
        <w:r w:rsidR="00A602EB">
          <w:rPr>
            <w:rFonts w:ascii="Arial" w:hAnsi="Arial" w:cs="Arial"/>
            <w:color w:val="000000"/>
            <w:sz w:val="20"/>
            <w:szCs w:val="20"/>
          </w:rPr>
          <w:t xml:space="preserve"> vidnega polja merka</w:t>
        </w:r>
        <w:r>
          <w:rPr>
            <w:rFonts w:ascii="Arial" w:hAnsi="Arial" w:cs="Arial"/>
            <w:color w:val="000000"/>
            <w:sz w:val="20"/>
            <w:szCs w:val="20"/>
          </w:rPr>
          <w:t xml:space="preserve">, za </w:t>
        </w:r>
        <w:r w:rsidR="0078065F">
          <w:rPr>
            <w:rFonts w:ascii="Arial" w:hAnsi="Arial" w:cs="Arial"/>
            <w:color w:val="000000"/>
            <w:sz w:val="20"/>
            <w:szCs w:val="20"/>
          </w:rPr>
          <w:t xml:space="preserve">meritve na </w:t>
        </w:r>
        <w:r w:rsidR="003456F9">
          <w:rPr>
            <w:rFonts w:ascii="Arial" w:hAnsi="Arial" w:cs="Arial"/>
            <w:color w:val="000000"/>
            <w:sz w:val="20"/>
            <w:szCs w:val="20"/>
          </w:rPr>
          <w:t>oddaljenost</w:t>
        </w:r>
        <w:r>
          <w:rPr>
            <w:rFonts w:ascii="Arial" w:hAnsi="Arial" w:cs="Arial"/>
            <w:color w:val="000000"/>
            <w:sz w:val="20"/>
            <w:szCs w:val="20"/>
          </w:rPr>
          <w:t xml:space="preserve"> nad 600 </w:t>
        </w:r>
        <w:r w:rsidR="005854FD">
          <w:rPr>
            <w:rFonts w:ascii="Arial" w:hAnsi="Arial" w:cs="Arial"/>
            <w:color w:val="000000"/>
            <w:sz w:val="20"/>
            <w:szCs w:val="20"/>
          </w:rPr>
          <w:t>m</w:t>
        </w:r>
        <w:r>
          <w:rPr>
            <w:rFonts w:ascii="Arial" w:hAnsi="Arial" w:cs="Arial"/>
            <w:color w:val="000000"/>
            <w:sz w:val="20"/>
            <w:szCs w:val="20"/>
          </w:rPr>
          <w:t xml:space="preserve"> </w:t>
        </w:r>
        <w:r w:rsidR="00143719">
          <w:rPr>
            <w:rFonts w:ascii="Arial" w:hAnsi="Arial" w:cs="Arial"/>
            <w:color w:val="000000"/>
            <w:sz w:val="20"/>
            <w:szCs w:val="20"/>
          </w:rPr>
          <w:t>pa najmanj</w:t>
        </w:r>
        <w:r>
          <w:rPr>
            <w:rFonts w:ascii="Arial" w:hAnsi="Arial" w:cs="Arial"/>
            <w:color w:val="000000"/>
            <w:sz w:val="20"/>
            <w:szCs w:val="20"/>
          </w:rPr>
          <w:t xml:space="preserve"> s trikratno povečavo</w:t>
        </w:r>
        <w:r w:rsidR="00A602EB">
          <w:rPr>
            <w:rFonts w:ascii="Arial" w:hAnsi="Arial" w:cs="Arial"/>
            <w:color w:val="000000"/>
            <w:sz w:val="20"/>
            <w:szCs w:val="20"/>
          </w:rPr>
          <w:t xml:space="preserve"> vidnega polja merka</w:t>
        </w:r>
        <w:r>
          <w:rPr>
            <w:rFonts w:ascii="Arial" w:hAnsi="Arial" w:cs="Arial"/>
            <w:color w:val="000000"/>
            <w:sz w:val="20"/>
            <w:szCs w:val="20"/>
          </w:rPr>
          <w:t xml:space="preserve">. Povečava je lahko vgrajena v merilnik hitrosti oziroma je lahko izvedena kot ločen nastavek, ki mora nositi enako serijsko številko kot merilnik hitrosti. </w:t>
        </w:r>
      </w:ins>
    </w:p>
    <w:p w14:paraId="3CEAE34A" w14:textId="4BB6B4D0" w:rsidR="001214F6" w:rsidRDefault="001214F6" w:rsidP="00974E07">
      <w:pPr>
        <w:spacing w:after="0"/>
        <w:ind w:left="720"/>
        <w:rPr>
          <w:ins w:id="120" w:author="Avtor"/>
          <w:rFonts w:ascii="Arial" w:hAnsi="Arial" w:cs="Arial"/>
          <w:color w:val="000000"/>
          <w:sz w:val="20"/>
          <w:szCs w:val="20"/>
        </w:rPr>
      </w:pPr>
      <w:ins w:id="121" w:author="Avtor">
        <w:r>
          <w:rPr>
            <w:rFonts w:ascii="Arial" w:hAnsi="Arial" w:cs="Arial"/>
            <w:color w:val="000000"/>
            <w:sz w:val="20"/>
            <w:szCs w:val="20"/>
          </w:rPr>
          <w:t xml:space="preserve"> </w:t>
        </w:r>
      </w:ins>
    </w:p>
    <w:p w14:paraId="76EAAE39" w14:textId="19F66E57" w:rsidR="00974E07" w:rsidRDefault="00974E07" w:rsidP="001214F6">
      <w:pPr>
        <w:numPr>
          <w:ilvl w:val="2"/>
          <w:numId w:val="34"/>
        </w:numPr>
        <w:spacing w:after="0"/>
        <w:rPr>
          <w:ins w:id="122" w:author="Avtor"/>
          <w:rFonts w:ascii="Arial" w:hAnsi="Arial" w:cs="Arial"/>
          <w:color w:val="000000"/>
          <w:sz w:val="20"/>
          <w:szCs w:val="20"/>
        </w:rPr>
      </w:pPr>
      <w:ins w:id="123" w:author="Avtor">
        <w:r>
          <w:rPr>
            <w:rFonts w:ascii="Arial" w:hAnsi="Arial" w:cs="Arial"/>
            <w:color w:val="000000"/>
            <w:sz w:val="20"/>
            <w:szCs w:val="20"/>
          </w:rPr>
          <w:t xml:space="preserve">Laserski merilnik hitrosti mora omogočati preskus merjenja hitrosti z vrednostjo 0 km/h pri nepremično postavljeni tarči. </w:t>
        </w:r>
      </w:ins>
    </w:p>
    <w:p w14:paraId="33FDA66E" w14:textId="1F090CD2" w:rsidR="00974E07" w:rsidRPr="00974E07" w:rsidRDefault="00974E07" w:rsidP="00974E07">
      <w:pPr>
        <w:rPr>
          <w:rFonts w:ascii="Arial" w:hAnsi="Arial" w:cs="Arial"/>
          <w:color w:val="000000"/>
          <w:sz w:val="20"/>
          <w:szCs w:val="20"/>
        </w:rPr>
      </w:pPr>
    </w:p>
    <w:p w14:paraId="1C225B3F" w14:textId="77777777" w:rsidR="008F5F90" w:rsidRPr="00B20EC3" w:rsidRDefault="008F5F90" w:rsidP="008F5F90">
      <w:pPr>
        <w:rPr>
          <w:rFonts w:ascii="Arial" w:hAnsi="Arial" w:cs="Arial"/>
          <w:color w:val="000000"/>
          <w:sz w:val="20"/>
          <w:szCs w:val="20"/>
        </w:rPr>
      </w:pPr>
    </w:p>
    <w:p w14:paraId="6D134B56" w14:textId="77777777" w:rsidR="008F5F90" w:rsidRPr="00B20EC3" w:rsidRDefault="008F5F90" w:rsidP="00CE1A60">
      <w:pPr>
        <w:pStyle w:val="Naslov1"/>
        <w:jc w:val="center"/>
        <w:rPr>
          <w:rFonts w:ascii="Arial" w:hAnsi="Arial" w:cs="Arial"/>
          <w:sz w:val="20"/>
          <w:szCs w:val="20"/>
        </w:rPr>
      </w:pPr>
      <w:bookmarkStart w:id="124" w:name="_Ref382485343"/>
      <w:r w:rsidRPr="00B20EC3">
        <w:rPr>
          <w:rFonts w:ascii="Arial" w:hAnsi="Arial" w:cs="Arial"/>
          <w:sz w:val="20"/>
          <w:szCs w:val="20"/>
        </w:rPr>
        <w:t>člen</w:t>
      </w:r>
      <w:bookmarkEnd w:id="124"/>
    </w:p>
    <w:p w14:paraId="183E1F13"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detekcijske merilnike hitrosti)</w:t>
      </w:r>
    </w:p>
    <w:p w14:paraId="223AE70F" w14:textId="77777777" w:rsidR="008F5F90" w:rsidRPr="00B20EC3" w:rsidRDefault="008F5F90" w:rsidP="008F5F90">
      <w:pPr>
        <w:pStyle w:val="Navadensplet"/>
        <w:spacing w:after="0"/>
        <w:jc w:val="both"/>
        <w:rPr>
          <w:rFonts w:ascii="Arial" w:hAnsi="Arial" w:cs="Arial"/>
          <w:color w:val="000000"/>
          <w:sz w:val="20"/>
          <w:szCs w:val="20"/>
        </w:rPr>
      </w:pPr>
    </w:p>
    <w:p w14:paraId="48BEE50B" w14:textId="77777777" w:rsidR="008F5F90" w:rsidRPr="00B20EC3" w:rsidRDefault="008F5F90" w:rsidP="000B3B3D">
      <w:pPr>
        <w:numPr>
          <w:ilvl w:val="2"/>
          <w:numId w:val="16"/>
        </w:numPr>
        <w:spacing w:after="0"/>
        <w:rPr>
          <w:rFonts w:ascii="Arial" w:hAnsi="Arial" w:cs="Arial"/>
          <w:color w:val="000000"/>
          <w:sz w:val="20"/>
          <w:szCs w:val="20"/>
        </w:rPr>
      </w:pPr>
      <w:r w:rsidRPr="00B20EC3">
        <w:rPr>
          <w:rFonts w:ascii="Arial" w:hAnsi="Arial" w:cs="Arial"/>
          <w:color w:val="000000"/>
          <w:sz w:val="20"/>
          <w:szCs w:val="20"/>
        </w:rPr>
        <w:t>Razdalja med posameznimi detektorji položaja vozila pri detekcijskih merilnikih hitrosti je lahko največ 5 m.</w:t>
      </w:r>
    </w:p>
    <w:p w14:paraId="5E65B27B" w14:textId="77777777" w:rsidR="008F5F90" w:rsidRPr="00B20EC3" w:rsidRDefault="008F5F90" w:rsidP="008F5F90">
      <w:pPr>
        <w:spacing w:after="0"/>
        <w:ind w:left="720"/>
        <w:rPr>
          <w:rFonts w:ascii="Arial" w:hAnsi="Arial" w:cs="Arial"/>
          <w:color w:val="000000"/>
          <w:sz w:val="20"/>
          <w:szCs w:val="20"/>
        </w:rPr>
      </w:pPr>
    </w:p>
    <w:p w14:paraId="7E7D1091" w14:textId="77777777" w:rsidR="008F5F90" w:rsidRPr="00B20EC3" w:rsidRDefault="008F5F90" w:rsidP="000B3B3D">
      <w:pPr>
        <w:numPr>
          <w:ilvl w:val="2"/>
          <w:numId w:val="16"/>
        </w:numPr>
        <w:spacing w:after="0"/>
        <w:rPr>
          <w:rFonts w:ascii="Arial" w:hAnsi="Arial" w:cs="Arial"/>
          <w:color w:val="000000"/>
          <w:sz w:val="20"/>
          <w:szCs w:val="20"/>
        </w:rPr>
      </w:pPr>
      <w:r w:rsidRPr="00B20EC3">
        <w:rPr>
          <w:rFonts w:ascii="Arial" w:hAnsi="Arial" w:cs="Arial"/>
          <w:color w:val="000000"/>
          <w:sz w:val="20"/>
          <w:szCs w:val="20"/>
        </w:rPr>
        <w:t>Detektorji položaja vozila pri detekcijskih merilnikih hitrosti morajo uporabljati isti časovni vir.</w:t>
      </w:r>
    </w:p>
    <w:p w14:paraId="1EF17C7F" w14:textId="77777777" w:rsidR="008F5F90" w:rsidRPr="00B20EC3" w:rsidRDefault="008F5F90" w:rsidP="008F5F90">
      <w:pPr>
        <w:spacing w:after="0"/>
        <w:ind w:left="720"/>
        <w:rPr>
          <w:rFonts w:ascii="Arial" w:hAnsi="Arial" w:cs="Arial"/>
          <w:color w:val="000000"/>
          <w:sz w:val="20"/>
          <w:szCs w:val="20"/>
        </w:rPr>
      </w:pPr>
    </w:p>
    <w:p w14:paraId="3141C451" w14:textId="77777777" w:rsidR="008F5F90" w:rsidRPr="00B20EC3" w:rsidRDefault="008F5F90" w:rsidP="000B3B3D">
      <w:pPr>
        <w:numPr>
          <w:ilvl w:val="2"/>
          <w:numId w:val="16"/>
        </w:numPr>
        <w:spacing w:after="0"/>
        <w:rPr>
          <w:rFonts w:ascii="Arial" w:hAnsi="Arial" w:cs="Arial"/>
          <w:color w:val="000000"/>
          <w:sz w:val="20"/>
          <w:szCs w:val="20"/>
        </w:rPr>
      </w:pPr>
      <w:r w:rsidRPr="00B20EC3">
        <w:rPr>
          <w:rFonts w:ascii="Arial" w:hAnsi="Arial" w:cs="Arial"/>
          <w:color w:val="000000"/>
          <w:sz w:val="20"/>
          <w:szCs w:val="20"/>
        </w:rPr>
        <w:t>Detekcijski merilnik hitrosti mora izračunati hitrost na podlagi aritmetične srednje vrednosti vsaj dveh neodvisno izmerjenih vrednosti hitrosti. Razlika med posameznimi neodvisno izmerjenimi hitrostmi in aritmetično vrednostjo ne sme biti večja od NDP.</w:t>
      </w:r>
    </w:p>
    <w:p w14:paraId="43152966" w14:textId="77777777" w:rsidR="008F5F90" w:rsidRPr="00B20EC3" w:rsidRDefault="008F5F90" w:rsidP="008F5F90">
      <w:pPr>
        <w:spacing w:after="0"/>
        <w:ind w:left="720"/>
        <w:rPr>
          <w:rFonts w:ascii="Arial" w:hAnsi="Arial" w:cs="Arial"/>
          <w:color w:val="000000"/>
          <w:sz w:val="20"/>
          <w:szCs w:val="20"/>
        </w:rPr>
      </w:pPr>
    </w:p>
    <w:p w14:paraId="1DE1FCF5" w14:textId="77777777" w:rsidR="008F5F90" w:rsidRPr="00B20EC3" w:rsidRDefault="008F5F90" w:rsidP="000B3B3D">
      <w:pPr>
        <w:numPr>
          <w:ilvl w:val="2"/>
          <w:numId w:val="16"/>
        </w:numPr>
        <w:spacing w:after="0"/>
        <w:rPr>
          <w:rFonts w:ascii="Arial" w:hAnsi="Arial" w:cs="Arial"/>
          <w:color w:val="000000"/>
          <w:sz w:val="20"/>
          <w:szCs w:val="20"/>
        </w:rPr>
      </w:pPr>
      <w:r w:rsidRPr="00B20EC3">
        <w:rPr>
          <w:rFonts w:ascii="Arial" w:hAnsi="Arial" w:cs="Arial"/>
          <w:color w:val="000000"/>
          <w:sz w:val="20"/>
          <w:szCs w:val="20"/>
        </w:rPr>
        <w:t>Absolutna razlika med dejansko razdaljo med detektorjema položaja vozila in razdaljo, ki jo pri meritvi upošteva detekcijski merilnik hitrosti, ne sme biti večja od 0,5 % te razdalje.</w:t>
      </w:r>
    </w:p>
    <w:p w14:paraId="01B200C0" w14:textId="77777777" w:rsidR="008F5F90" w:rsidRPr="00B20EC3" w:rsidRDefault="008F5F90" w:rsidP="00664E54">
      <w:pPr>
        <w:pStyle w:val="Odstavekseznama"/>
        <w:spacing w:after="0"/>
        <w:rPr>
          <w:rFonts w:ascii="Arial" w:hAnsi="Arial" w:cs="Arial"/>
          <w:color w:val="000000"/>
          <w:sz w:val="20"/>
          <w:szCs w:val="20"/>
        </w:rPr>
      </w:pPr>
    </w:p>
    <w:p w14:paraId="24D36CA4" w14:textId="77777777" w:rsidR="008F5F90" w:rsidRPr="00B20EC3" w:rsidRDefault="008F5F90" w:rsidP="00CE1A60">
      <w:pPr>
        <w:pStyle w:val="Naslov1"/>
        <w:jc w:val="center"/>
        <w:rPr>
          <w:rFonts w:ascii="Arial" w:hAnsi="Arial" w:cs="Arial"/>
          <w:sz w:val="20"/>
          <w:szCs w:val="20"/>
        </w:rPr>
      </w:pPr>
      <w:bookmarkStart w:id="125" w:name="_Ref382486367"/>
      <w:r w:rsidRPr="00B20EC3">
        <w:rPr>
          <w:rFonts w:ascii="Arial" w:hAnsi="Arial" w:cs="Arial"/>
          <w:sz w:val="20"/>
          <w:szCs w:val="20"/>
        </w:rPr>
        <w:t>člen</w:t>
      </w:r>
      <w:bookmarkEnd w:id="125"/>
    </w:p>
    <w:p w14:paraId="5DFB8D78"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odsekovne merilnike hitrosti)</w:t>
      </w:r>
    </w:p>
    <w:p w14:paraId="166F26CA" w14:textId="77777777" w:rsidR="008F5F90" w:rsidRPr="00B20EC3" w:rsidRDefault="008F5F90" w:rsidP="008F5F90">
      <w:pPr>
        <w:pStyle w:val="Navadensplet"/>
        <w:spacing w:after="0"/>
        <w:jc w:val="both"/>
        <w:rPr>
          <w:rFonts w:ascii="Arial" w:hAnsi="Arial" w:cs="Arial"/>
          <w:color w:val="000000"/>
          <w:sz w:val="20"/>
          <w:szCs w:val="20"/>
        </w:rPr>
      </w:pPr>
    </w:p>
    <w:p w14:paraId="412FBFF7" w14:textId="77777777" w:rsidR="008F5F90" w:rsidRPr="00B20EC3" w:rsidRDefault="008F5F90" w:rsidP="008F5F90">
      <w:pPr>
        <w:spacing w:after="0"/>
        <w:ind w:left="864"/>
        <w:rPr>
          <w:rFonts w:ascii="Arial" w:hAnsi="Arial" w:cs="Arial"/>
          <w:color w:val="000000"/>
          <w:sz w:val="20"/>
          <w:szCs w:val="20"/>
        </w:rPr>
      </w:pPr>
    </w:p>
    <w:p w14:paraId="5FE4437D" w14:textId="77777777" w:rsidR="008F5F90" w:rsidRPr="00B20EC3" w:rsidRDefault="008F5F90" w:rsidP="000B3B3D">
      <w:pPr>
        <w:numPr>
          <w:ilvl w:val="0"/>
          <w:numId w:val="17"/>
        </w:numPr>
        <w:spacing w:after="0"/>
        <w:rPr>
          <w:rFonts w:ascii="Arial" w:hAnsi="Arial" w:cs="Arial"/>
          <w:color w:val="000000"/>
          <w:sz w:val="20"/>
          <w:szCs w:val="20"/>
        </w:rPr>
      </w:pPr>
      <w:r w:rsidRPr="00B20EC3">
        <w:rPr>
          <w:rFonts w:ascii="Arial" w:hAnsi="Arial" w:cs="Arial"/>
          <w:color w:val="000000"/>
          <w:sz w:val="20"/>
          <w:szCs w:val="20"/>
        </w:rPr>
        <w:t>Če odsekovni merilnik hitrosti v vstopni in izstopni točki uporablja različna časovna vira, morata biti časovna vira sinhronizirana.</w:t>
      </w:r>
    </w:p>
    <w:p w14:paraId="52FE0DAB" w14:textId="77777777" w:rsidR="008F5F90" w:rsidRPr="00B20EC3" w:rsidRDefault="008F5F90" w:rsidP="008F5F90">
      <w:pPr>
        <w:spacing w:after="0"/>
        <w:ind w:left="864"/>
        <w:rPr>
          <w:rFonts w:ascii="Arial" w:hAnsi="Arial" w:cs="Arial"/>
          <w:color w:val="000000"/>
          <w:sz w:val="20"/>
          <w:szCs w:val="20"/>
        </w:rPr>
      </w:pPr>
    </w:p>
    <w:p w14:paraId="775F2B3D" w14:textId="77777777" w:rsidR="008F5F90" w:rsidRPr="00B20EC3" w:rsidRDefault="008F5F90" w:rsidP="000B3B3D">
      <w:pPr>
        <w:numPr>
          <w:ilvl w:val="0"/>
          <w:numId w:val="17"/>
        </w:numPr>
        <w:spacing w:after="0"/>
        <w:rPr>
          <w:rFonts w:ascii="Arial" w:hAnsi="Arial" w:cs="Arial"/>
          <w:color w:val="000000"/>
          <w:sz w:val="20"/>
          <w:szCs w:val="20"/>
        </w:rPr>
      </w:pPr>
      <w:r w:rsidRPr="00B20EC3">
        <w:rPr>
          <w:rFonts w:ascii="Arial" w:hAnsi="Arial" w:cs="Arial"/>
          <w:color w:val="000000"/>
          <w:sz w:val="20"/>
          <w:szCs w:val="20"/>
        </w:rPr>
        <w:t>Če se časovna sinhronizacija vstopne in izstopne točke odsekovnega merilnika hitrosti prekine, mora biti izvajanje meritev samodejno prekinjeno.</w:t>
      </w:r>
    </w:p>
    <w:p w14:paraId="190AC65D" w14:textId="77777777" w:rsidR="008F5F90" w:rsidRPr="00B20EC3" w:rsidRDefault="008F5F90" w:rsidP="008F5F90">
      <w:pPr>
        <w:spacing w:after="0"/>
        <w:ind w:left="720"/>
        <w:rPr>
          <w:rFonts w:ascii="Arial" w:hAnsi="Arial" w:cs="Arial"/>
          <w:color w:val="000000"/>
          <w:sz w:val="20"/>
          <w:szCs w:val="20"/>
        </w:rPr>
      </w:pPr>
    </w:p>
    <w:p w14:paraId="4D68935C" w14:textId="77777777" w:rsidR="008F5F90" w:rsidRPr="00B20EC3" w:rsidRDefault="008F5F90" w:rsidP="000B3B3D">
      <w:pPr>
        <w:numPr>
          <w:ilvl w:val="0"/>
          <w:numId w:val="17"/>
        </w:numPr>
        <w:spacing w:after="0"/>
        <w:rPr>
          <w:rFonts w:ascii="Arial" w:hAnsi="Arial" w:cs="Arial"/>
          <w:color w:val="000000"/>
          <w:sz w:val="20"/>
          <w:szCs w:val="20"/>
        </w:rPr>
      </w:pPr>
      <w:r w:rsidRPr="00B20EC3">
        <w:rPr>
          <w:rFonts w:ascii="Arial" w:hAnsi="Arial" w:cs="Arial"/>
          <w:color w:val="000000"/>
          <w:sz w:val="20"/>
          <w:szCs w:val="20"/>
        </w:rPr>
        <w:t xml:space="preserve">Dolžina merilnega odseka odsekovnega merilnika hitrosti mora znašati vsaj 500 m in mora biti vsaj 200 krat daljša od dolžine področja prepoznavanja. </w:t>
      </w:r>
    </w:p>
    <w:p w14:paraId="3FEA0564" w14:textId="77777777" w:rsidR="008F5F90" w:rsidRPr="00B20EC3" w:rsidRDefault="008F5F90" w:rsidP="008F5F90">
      <w:pPr>
        <w:spacing w:after="0"/>
        <w:rPr>
          <w:rFonts w:ascii="Arial" w:hAnsi="Arial" w:cs="Arial"/>
          <w:color w:val="000000"/>
          <w:sz w:val="20"/>
          <w:szCs w:val="20"/>
        </w:rPr>
      </w:pPr>
    </w:p>
    <w:p w14:paraId="0FDDA66C" w14:textId="77777777" w:rsidR="008F5F90" w:rsidRPr="00B20EC3" w:rsidRDefault="008F5F90" w:rsidP="000B3B3D">
      <w:pPr>
        <w:numPr>
          <w:ilvl w:val="0"/>
          <w:numId w:val="17"/>
        </w:numPr>
        <w:spacing w:after="0"/>
        <w:rPr>
          <w:rFonts w:ascii="Arial" w:hAnsi="Arial" w:cs="Arial"/>
          <w:color w:val="000000"/>
          <w:sz w:val="20"/>
          <w:szCs w:val="20"/>
        </w:rPr>
      </w:pPr>
      <w:r w:rsidRPr="00B20EC3">
        <w:rPr>
          <w:rFonts w:ascii="Arial" w:hAnsi="Arial" w:cs="Arial"/>
          <w:color w:val="000000"/>
          <w:sz w:val="20"/>
          <w:szCs w:val="20"/>
        </w:rPr>
        <w:t>Odsekovni merilnik hitrosti mora pri izstopu merjenega vozila iz merilnega odseka upoštevati omejitev hitrosti na odseku, ki je veljala ob vstopu vozila na odsek.</w:t>
      </w:r>
    </w:p>
    <w:p w14:paraId="45462F96" w14:textId="77777777" w:rsidR="008F5F90" w:rsidRPr="00B20EC3" w:rsidRDefault="008F5F90" w:rsidP="008F5F90">
      <w:pPr>
        <w:spacing w:after="0"/>
        <w:rPr>
          <w:rFonts w:ascii="Arial" w:hAnsi="Arial" w:cs="Arial"/>
          <w:color w:val="000000"/>
          <w:sz w:val="20"/>
          <w:szCs w:val="20"/>
        </w:rPr>
      </w:pPr>
    </w:p>
    <w:p w14:paraId="309C69BB" w14:textId="77777777" w:rsidR="008F5F90" w:rsidRPr="00B45491" w:rsidDel="001C3FEE" w:rsidRDefault="008F5F90" w:rsidP="000B3B3D">
      <w:pPr>
        <w:numPr>
          <w:ilvl w:val="0"/>
          <w:numId w:val="17"/>
        </w:numPr>
        <w:spacing w:after="0"/>
        <w:rPr>
          <w:ins w:id="126" w:author="Avtor"/>
          <w:del w:id="127" w:author="Avtor"/>
          <w:rFonts w:ascii="Arial" w:hAnsi="Arial" w:cs="Arial"/>
          <w:color w:val="000000"/>
          <w:sz w:val="20"/>
          <w:szCs w:val="20"/>
        </w:rPr>
      </w:pPr>
      <w:del w:id="128" w:author="Avtor">
        <w:r w:rsidRPr="00B45491" w:rsidDel="001C3FEE">
          <w:rPr>
            <w:rFonts w:ascii="Arial" w:hAnsi="Arial" w:cs="Arial"/>
            <w:color w:val="000000"/>
            <w:sz w:val="20"/>
            <w:szCs w:val="20"/>
          </w:rPr>
          <w:delText>Absolutna razlika med dejansko dolžino merilnega odseka in dolžino, ki jo pri meritvi upošteva odsekovni merilnik hitrosti, ne sme biti večja od 0,5 % te dolžine.</w:delText>
        </w:r>
      </w:del>
    </w:p>
    <w:p w14:paraId="7B90F569" w14:textId="77777777" w:rsidR="002C633F" w:rsidRPr="00B45491" w:rsidDel="001C3FEE" w:rsidRDefault="002C633F" w:rsidP="004D50FC">
      <w:pPr>
        <w:pStyle w:val="Odstavekseznama"/>
        <w:rPr>
          <w:ins w:id="129" w:author="Avtor"/>
          <w:del w:id="130" w:author="Avtor"/>
          <w:rFonts w:ascii="Arial" w:hAnsi="Arial" w:cs="Arial"/>
          <w:color w:val="000000"/>
          <w:sz w:val="20"/>
          <w:szCs w:val="20"/>
          <w:highlight w:val="yellow"/>
        </w:rPr>
      </w:pPr>
    </w:p>
    <w:p w14:paraId="0323AC1E" w14:textId="50057B5E" w:rsidR="00DA0477" w:rsidRPr="00B45491" w:rsidRDefault="00DA0477" w:rsidP="000B3B3D">
      <w:pPr>
        <w:numPr>
          <w:ilvl w:val="0"/>
          <w:numId w:val="17"/>
        </w:numPr>
        <w:spacing w:after="0"/>
        <w:rPr>
          <w:rFonts w:ascii="Arial" w:hAnsi="Arial" w:cs="Arial"/>
          <w:color w:val="000000"/>
          <w:sz w:val="20"/>
          <w:szCs w:val="20"/>
        </w:rPr>
      </w:pPr>
      <w:ins w:id="131" w:author="Avtor">
        <w:r w:rsidRPr="00B45491">
          <w:rPr>
            <w:rFonts w:ascii="Arial" w:hAnsi="Arial" w:cs="Arial"/>
            <w:color w:val="000000"/>
            <w:sz w:val="20"/>
            <w:szCs w:val="20"/>
          </w:rPr>
          <w:t xml:space="preserve">Začetek in konec merilnega odseka </w:t>
        </w:r>
        <w:r w:rsidR="00B45491" w:rsidRPr="00B45491">
          <w:rPr>
            <w:rFonts w:ascii="Arial" w:hAnsi="Arial" w:cs="Arial"/>
            <w:color w:val="000000"/>
            <w:sz w:val="20"/>
            <w:szCs w:val="20"/>
          </w:rPr>
          <w:t>mora biti označen</w:t>
        </w:r>
        <w:r w:rsidRPr="00B45491">
          <w:rPr>
            <w:rFonts w:ascii="Arial" w:hAnsi="Arial" w:cs="Arial"/>
            <w:color w:val="000000"/>
            <w:sz w:val="20"/>
            <w:szCs w:val="20"/>
          </w:rPr>
          <w:t xml:space="preserve"> z odsevnim trakom na</w:t>
        </w:r>
        <w:r w:rsidR="00EE569A" w:rsidRPr="00B45491">
          <w:rPr>
            <w:rFonts w:ascii="Arial" w:hAnsi="Arial" w:cs="Arial"/>
            <w:color w:val="000000"/>
            <w:sz w:val="20"/>
            <w:szCs w:val="20"/>
          </w:rPr>
          <w:t xml:space="preserve"> celem</w:t>
        </w:r>
        <w:r w:rsidRPr="00B45491">
          <w:rPr>
            <w:rFonts w:ascii="Arial" w:hAnsi="Arial" w:cs="Arial"/>
            <w:color w:val="000000"/>
            <w:sz w:val="20"/>
            <w:szCs w:val="20"/>
          </w:rPr>
          <w:t xml:space="preserve"> cestišču</w:t>
        </w:r>
        <w:r w:rsidR="00E31208" w:rsidRPr="00B45491">
          <w:rPr>
            <w:rFonts w:ascii="Arial" w:hAnsi="Arial" w:cs="Arial"/>
            <w:color w:val="000000"/>
            <w:sz w:val="20"/>
            <w:szCs w:val="20"/>
          </w:rPr>
          <w:t xml:space="preserve"> ter </w:t>
        </w:r>
        <w:r w:rsidR="00C8731C" w:rsidRPr="00B45491">
          <w:rPr>
            <w:rFonts w:ascii="Arial" w:hAnsi="Arial" w:cs="Arial"/>
            <w:color w:val="000000"/>
            <w:sz w:val="20"/>
            <w:szCs w:val="20"/>
          </w:rPr>
          <w:t xml:space="preserve">z </w:t>
        </w:r>
        <w:r w:rsidR="003D7E15" w:rsidRPr="00B45491">
          <w:rPr>
            <w:rFonts w:ascii="Arial" w:hAnsi="Arial" w:cs="Arial"/>
            <w:color w:val="000000"/>
            <w:sz w:val="20"/>
            <w:szCs w:val="20"/>
          </w:rPr>
          <w:t>merskimi</w:t>
        </w:r>
        <w:r w:rsidR="00E31208" w:rsidRPr="00B45491">
          <w:rPr>
            <w:rFonts w:ascii="Arial" w:hAnsi="Arial" w:cs="Arial"/>
            <w:color w:val="000000"/>
            <w:sz w:val="20"/>
            <w:szCs w:val="20"/>
          </w:rPr>
          <w:t xml:space="preserve"> klini</w:t>
        </w:r>
        <w:r w:rsidR="00B45491" w:rsidRPr="00B45491">
          <w:rPr>
            <w:rFonts w:ascii="Arial" w:hAnsi="Arial" w:cs="Arial"/>
            <w:color w:val="000000"/>
            <w:sz w:val="20"/>
            <w:szCs w:val="20"/>
          </w:rPr>
          <w:t xml:space="preserve"> ob cestišču</w:t>
        </w:r>
        <w:r w:rsidRPr="00B45491">
          <w:rPr>
            <w:rFonts w:ascii="Arial" w:hAnsi="Arial" w:cs="Arial"/>
            <w:color w:val="000000"/>
            <w:sz w:val="20"/>
            <w:szCs w:val="20"/>
          </w:rPr>
          <w:t>.</w:t>
        </w:r>
      </w:ins>
    </w:p>
    <w:p w14:paraId="0A8EAED4" w14:textId="77777777" w:rsidR="008F5F90" w:rsidRPr="00B20EC3" w:rsidRDefault="008F5F90" w:rsidP="008F5F90">
      <w:pPr>
        <w:spacing w:after="0"/>
        <w:rPr>
          <w:rFonts w:ascii="Arial" w:hAnsi="Arial" w:cs="Arial"/>
          <w:color w:val="000000"/>
          <w:sz w:val="20"/>
          <w:szCs w:val="20"/>
        </w:rPr>
      </w:pPr>
    </w:p>
    <w:p w14:paraId="1ED5A9C7"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5DEE897"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(zahteve za merilnike hitrosti na podlagi sledenja)</w:t>
      </w:r>
    </w:p>
    <w:p w14:paraId="538DA103" w14:textId="77777777" w:rsidR="008F5F90" w:rsidRPr="00B20EC3" w:rsidRDefault="008F5F90" w:rsidP="008F5F90">
      <w:pPr>
        <w:spacing w:after="0"/>
        <w:rPr>
          <w:rFonts w:ascii="Arial" w:hAnsi="Arial" w:cs="Arial"/>
          <w:color w:val="000000"/>
          <w:sz w:val="20"/>
          <w:szCs w:val="20"/>
        </w:rPr>
      </w:pPr>
    </w:p>
    <w:p w14:paraId="7B66E277" w14:textId="77777777" w:rsidR="008F5F90" w:rsidRPr="00B20EC3" w:rsidRDefault="00503A59" w:rsidP="00503A59">
      <w:pPr>
        <w:spacing w:after="0"/>
        <w:rPr>
          <w:rFonts w:ascii="Arial" w:hAnsi="Arial" w:cs="Arial"/>
          <w:color w:val="000000"/>
          <w:sz w:val="20"/>
          <w:szCs w:val="20"/>
        </w:rPr>
      </w:pPr>
      <w:r w:rsidRPr="00B20EC3">
        <w:rPr>
          <w:rFonts w:ascii="Arial" w:hAnsi="Arial" w:cs="Arial"/>
          <w:color w:val="000000"/>
          <w:sz w:val="20"/>
          <w:szCs w:val="20"/>
        </w:rPr>
        <w:t xml:space="preserve">(1) </w:t>
      </w:r>
      <w:r w:rsidR="008F5F90" w:rsidRPr="00B20EC3">
        <w:rPr>
          <w:rFonts w:ascii="Arial" w:hAnsi="Arial" w:cs="Arial"/>
          <w:color w:val="000000"/>
          <w:sz w:val="20"/>
          <w:szCs w:val="20"/>
        </w:rPr>
        <w:t xml:space="preserve">Merilnik hitrosti na podlagi sledenja morajo ves čas merjenja snemati merjeno vozilo. </w:t>
      </w:r>
    </w:p>
    <w:p w14:paraId="350AE6D1" w14:textId="77777777" w:rsidR="008F5F90" w:rsidRPr="00B20EC3" w:rsidRDefault="008F5F90" w:rsidP="008F5F90">
      <w:pPr>
        <w:spacing w:after="0"/>
        <w:ind w:left="360"/>
        <w:rPr>
          <w:rFonts w:ascii="Arial" w:hAnsi="Arial" w:cs="Arial"/>
          <w:color w:val="000000"/>
          <w:sz w:val="20"/>
          <w:szCs w:val="20"/>
        </w:rPr>
      </w:pPr>
    </w:p>
    <w:p w14:paraId="7E45B5DD" w14:textId="77777777" w:rsidR="008F5F90" w:rsidRPr="00B20EC3" w:rsidRDefault="008F5F90" w:rsidP="00BF2022">
      <w:pPr>
        <w:spacing w:after="0"/>
        <w:ind w:left="284" w:hanging="284"/>
        <w:rPr>
          <w:rFonts w:ascii="Arial" w:hAnsi="Arial" w:cs="Arial"/>
          <w:color w:val="000000"/>
          <w:sz w:val="20"/>
          <w:szCs w:val="20"/>
        </w:rPr>
      </w:pPr>
      <w:r w:rsidRPr="00B20EC3">
        <w:rPr>
          <w:rFonts w:ascii="Arial" w:hAnsi="Arial" w:cs="Arial"/>
          <w:color w:val="000000"/>
          <w:sz w:val="20"/>
          <w:szCs w:val="20"/>
        </w:rPr>
        <w:t>(2) Merilnik hitrosti na podlagi sledenja morajo beležiti optične nastavitve kamere. Optične nastavitve morajo biti na koncu merjenja enake kot na začetku merjenja.</w:t>
      </w:r>
    </w:p>
    <w:p w14:paraId="535EEC99" w14:textId="77777777" w:rsidR="008F5F90" w:rsidRPr="00B20EC3" w:rsidRDefault="008F5F90" w:rsidP="008F5F90">
      <w:pPr>
        <w:spacing w:after="0"/>
        <w:ind w:left="360"/>
        <w:rPr>
          <w:rFonts w:ascii="Arial" w:hAnsi="Arial" w:cs="Arial"/>
          <w:color w:val="000000"/>
          <w:sz w:val="20"/>
          <w:szCs w:val="20"/>
        </w:rPr>
      </w:pPr>
    </w:p>
    <w:p w14:paraId="7BA79999" w14:textId="77777777" w:rsidR="008F5F90" w:rsidRPr="00B20EC3" w:rsidRDefault="008F5F90" w:rsidP="008F5F90">
      <w:pPr>
        <w:spacing w:after="0"/>
        <w:ind w:left="720"/>
        <w:rPr>
          <w:rFonts w:ascii="Arial" w:hAnsi="Arial" w:cs="Arial"/>
          <w:color w:val="000000"/>
          <w:sz w:val="20"/>
          <w:szCs w:val="20"/>
        </w:rPr>
      </w:pPr>
    </w:p>
    <w:p w14:paraId="67BC71A0"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lastRenderedPageBreak/>
        <w:t>DODATNE FUNKCIONALNOSTI MERILNIKOV HITROSTI</w:t>
      </w:r>
    </w:p>
    <w:p w14:paraId="435FE875" w14:textId="77777777" w:rsidR="008F5F90" w:rsidRPr="00B20EC3" w:rsidRDefault="008F5F90" w:rsidP="00CE1A60">
      <w:pPr>
        <w:ind w:left="360"/>
        <w:jc w:val="center"/>
        <w:rPr>
          <w:rFonts w:ascii="Arial" w:hAnsi="Arial" w:cs="Arial"/>
          <w:color w:val="000000"/>
          <w:sz w:val="20"/>
          <w:szCs w:val="20"/>
        </w:rPr>
      </w:pPr>
    </w:p>
    <w:p w14:paraId="5165A878" w14:textId="77777777" w:rsidR="008F5F90" w:rsidRPr="00B20EC3" w:rsidRDefault="008F5F90" w:rsidP="00CE1A60">
      <w:pPr>
        <w:pStyle w:val="Naslov1"/>
        <w:jc w:val="center"/>
      </w:pPr>
      <w:r w:rsidRPr="00B20EC3">
        <w:t>člen</w:t>
      </w:r>
    </w:p>
    <w:p w14:paraId="43FCE6E0" w14:textId="77777777" w:rsidR="008F5F90" w:rsidRPr="00B20EC3" w:rsidRDefault="008F5F90" w:rsidP="00CE1A60">
      <w:pPr>
        <w:spacing w:after="0"/>
        <w:jc w:val="center"/>
        <w:rPr>
          <w:rFonts w:ascii="Arial" w:hAnsi="Arial" w:cs="Arial"/>
          <w:color w:val="000000"/>
          <w:sz w:val="20"/>
          <w:szCs w:val="20"/>
        </w:rPr>
      </w:pPr>
      <w:r w:rsidRPr="00B20EC3">
        <w:rPr>
          <w:rFonts w:ascii="Arial" w:hAnsi="Arial" w:cs="Arial"/>
          <w:color w:val="000000"/>
          <w:sz w:val="20"/>
          <w:szCs w:val="20"/>
        </w:rPr>
        <w:t>(splošna določba o dodatnih funkcionalnosti merilnika hitrosti)</w:t>
      </w:r>
    </w:p>
    <w:p w14:paraId="5831ECB3" w14:textId="77777777" w:rsidR="008F5F90" w:rsidRPr="00B20EC3" w:rsidRDefault="008F5F90" w:rsidP="008F5F90">
      <w:pPr>
        <w:rPr>
          <w:rFonts w:ascii="Arial" w:hAnsi="Arial" w:cs="Arial"/>
          <w:color w:val="000000"/>
          <w:sz w:val="20"/>
          <w:szCs w:val="20"/>
        </w:rPr>
      </w:pPr>
    </w:p>
    <w:p w14:paraId="0E527A41" w14:textId="77777777" w:rsidR="003751CA" w:rsidRPr="00B20EC3" w:rsidRDefault="008F5F90" w:rsidP="001D2947">
      <w:pPr>
        <w:numPr>
          <w:ilvl w:val="0"/>
          <w:numId w:val="53"/>
        </w:numPr>
        <w:rPr>
          <w:rFonts w:ascii="Arial" w:hAnsi="Arial" w:cs="Arial"/>
          <w:color w:val="000000"/>
          <w:sz w:val="20"/>
          <w:szCs w:val="20"/>
        </w:rPr>
      </w:pPr>
      <w:r w:rsidRPr="00B20EC3">
        <w:rPr>
          <w:rFonts w:ascii="Arial" w:hAnsi="Arial" w:cs="Arial"/>
          <w:color w:val="000000"/>
          <w:sz w:val="20"/>
          <w:szCs w:val="20"/>
        </w:rPr>
        <w:t>Merilniki hitrosti lahko opravljajo tudi dodatne funkcije, ki so povezane z merjenjem hitrosti.</w:t>
      </w:r>
    </w:p>
    <w:p w14:paraId="0D28C052" w14:textId="77777777" w:rsidR="008F5F90" w:rsidRPr="00B20EC3" w:rsidRDefault="008F5F90" w:rsidP="00CE1A60">
      <w:pPr>
        <w:pStyle w:val="Naslov1"/>
        <w:jc w:val="center"/>
      </w:pPr>
      <w:r w:rsidRPr="00B20EC3">
        <w:t>člen</w:t>
      </w:r>
    </w:p>
    <w:p w14:paraId="6F66BFCF"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(funkcionalnost ugotavljanja vožnje v rdečo luč)</w:t>
      </w:r>
    </w:p>
    <w:p w14:paraId="53D966FA" w14:textId="77777777" w:rsidR="008F5F90" w:rsidRPr="00B20EC3" w:rsidRDefault="008F5F90" w:rsidP="000B3B3D">
      <w:pPr>
        <w:numPr>
          <w:ilvl w:val="0"/>
          <w:numId w:val="43"/>
        </w:numPr>
        <w:rPr>
          <w:rFonts w:ascii="Arial" w:hAnsi="Arial" w:cs="Arial"/>
          <w:color w:val="000000"/>
          <w:sz w:val="20"/>
          <w:szCs w:val="20"/>
        </w:rPr>
      </w:pPr>
      <w:r w:rsidRPr="00B20EC3">
        <w:rPr>
          <w:rFonts w:ascii="Arial" w:hAnsi="Arial" w:cs="Arial"/>
          <w:color w:val="000000"/>
          <w:sz w:val="20"/>
          <w:szCs w:val="20"/>
        </w:rPr>
        <w:t>Merilnik hitrosti ugotavlja vožnjo v rdečo luč na podlagi izmerjene hitrosti merjenega vozila in časa prehoda merjenega vozila preko stop črte.</w:t>
      </w:r>
    </w:p>
    <w:p w14:paraId="56506B8C" w14:textId="77777777" w:rsidR="008F5F90" w:rsidRPr="00B20EC3" w:rsidRDefault="008F5F90" w:rsidP="00BF2022">
      <w:pPr>
        <w:ind w:left="284" w:hanging="284"/>
        <w:rPr>
          <w:rFonts w:ascii="Arial" w:hAnsi="Arial" w:cs="Arial"/>
          <w:color w:val="000000"/>
          <w:sz w:val="20"/>
          <w:szCs w:val="20"/>
        </w:rPr>
      </w:pPr>
      <w:r w:rsidRPr="00B20EC3">
        <w:rPr>
          <w:rFonts w:ascii="Arial" w:hAnsi="Arial" w:cs="Arial"/>
          <w:color w:val="000000"/>
          <w:sz w:val="20"/>
          <w:szCs w:val="20"/>
        </w:rPr>
        <w:t>(2) Merilnik hitrosti dokumentira vožnjo v rdečo luč na podlagi dveh slikovnih zapisov. Prvi slikovni zapis mora prikazovati merjeno vozilo pred stop črto, drugi mora prikazovati merjeno vozilo po prevoženi stop črti. Na obeh slikovnih zapisih mora biti poleg merjenega vozila vidna prižgana rdeča luč na semaforju.</w:t>
      </w:r>
    </w:p>
    <w:p w14:paraId="663AB4D2" w14:textId="77777777" w:rsidR="008F5F90" w:rsidRPr="00B20EC3" w:rsidRDefault="008F5F90" w:rsidP="00503A59">
      <w:pPr>
        <w:ind w:left="284" w:hanging="284"/>
        <w:rPr>
          <w:rFonts w:ascii="Arial" w:hAnsi="Arial" w:cs="Arial"/>
          <w:color w:val="000000"/>
          <w:sz w:val="20"/>
          <w:szCs w:val="20"/>
        </w:rPr>
      </w:pPr>
      <w:r w:rsidRPr="00B20EC3">
        <w:rPr>
          <w:rFonts w:ascii="Arial" w:hAnsi="Arial" w:cs="Arial"/>
          <w:color w:val="000000"/>
          <w:sz w:val="20"/>
          <w:szCs w:val="20"/>
        </w:rPr>
        <w:t>(3) Na slikovnih zapisih iz prejšnjega odstavka mora biti naveden čas nastanka slike. Vsaj na enem slikovnem zapisu mora biti naveden čas, ko je merjeno vozilo prevozilo stop črto in čas, ko se je prižgala rdeča luč na semaforju. Časi morajo biti podani z ločljivostjo 0,01 s.</w:t>
      </w:r>
    </w:p>
    <w:p w14:paraId="7537C9C2" w14:textId="77777777" w:rsidR="008F5F90" w:rsidRPr="00B20EC3" w:rsidRDefault="008F5F90" w:rsidP="00BF2022">
      <w:pPr>
        <w:ind w:left="284" w:hanging="284"/>
        <w:rPr>
          <w:rFonts w:ascii="Arial" w:hAnsi="Arial" w:cs="Arial"/>
          <w:color w:val="000000"/>
          <w:sz w:val="20"/>
          <w:szCs w:val="20"/>
        </w:rPr>
      </w:pPr>
      <w:r w:rsidRPr="00B20EC3">
        <w:rPr>
          <w:rFonts w:ascii="Arial" w:hAnsi="Arial" w:cs="Arial"/>
          <w:color w:val="000000"/>
          <w:sz w:val="20"/>
          <w:szCs w:val="20"/>
        </w:rPr>
        <w:t xml:space="preserve">(4) Pri ugotavljanju vožnje v rdečo luč se upošteva varnostna razlika 0,5 s v korist merjenega vozila glede na čas vklopa rdeče luči. </w:t>
      </w:r>
    </w:p>
    <w:p w14:paraId="7843FFC6" w14:textId="77777777" w:rsidR="008F5F90" w:rsidRPr="00B20EC3" w:rsidRDefault="008F5F90" w:rsidP="00503A59">
      <w:pPr>
        <w:ind w:left="284" w:hanging="284"/>
        <w:rPr>
          <w:rFonts w:ascii="Arial" w:hAnsi="Arial" w:cs="Arial"/>
          <w:color w:val="000000"/>
          <w:sz w:val="20"/>
          <w:szCs w:val="20"/>
        </w:rPr>
      </w:pPr>
      <w:r w:rsidRPr="00B20EC3">
        <w:rPr>
          <w:rFonts w:ascii="Arial" w:hAnsi="Arial" w:cs="Arial"/>
          <w:color w:val="000000"/>
          <w:sz w:val="20"/>
          <w:szCs w:val="20"/>
        </w:rPr>
        <w:t>(5) Pri overitvah se s simulacijo preveri ustreznost registracije vožnje v rdečo luč pri dveh časih vožnje v rdečo luč, pri čemer je en čas krajši od 0,5 s in drugi daljši od 0,5 s.</w:t>
      </w:r>
    </w:p>
    <w:p w14:paraId="63B84923" w14:textId="77777777" w:rsidR="008F5F90" w:rsidRPr="00B20EC3" w:rsidRDefault="008F5F90" w:rsidP="008F5F90">
      <w:pPr>
        <w:ind w:left="360"/>
        <w:rPr>
          <w:rFonts w:ascii="Arial" w:hAnsi="Arial" w:cs="Arial"/>
          <w:color w:val="000000"/>
          <w:sz w:val="20"/>
          <w:szCs w:val="20"/>
        </w:rPr>
      </w:pPr>
    </w:p>
    <w:p w14:paraId="2FDAA772"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7256912F"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(funkcionalnost določanja časovne razlike med voziloma v prometu)</w:t>
      </w:r>
    </w:p>
    <w:p w14:paraId="7E0CB0EE" w14:textId="77777777" w:rsidR="008F5F90" w:rsidRPr="00B20EC3" w:rsidRDefault="008F5F90" w:rsidP="000B3B3D">
      <w:pPr>
        <w:numPr>
          <w:ilvl w:val="0"/>
          <w:numId w:val="44"/>
        </w:numPr>
        <w:rPr>
          <w:rFonts w:ascii="Arial" w:hAnsi="Arial" w:cs="Arial"/>
          <w:color w:val="000000"/>
          <w:sz w:val="20"/>
          <w:szCs w:val="20"/>
        </w:rPr>
      </w:pPr>
      <w:r w:rsidRPr="00B20EC3">
        <w:rPr>
          <w:rFonts w:ascii="Arial" w:hAnsi="Arial" w:cs="Arial"/>
          <w:color w:val="000000"/>
          <w:sz w:val="20"/>
          <w:szCs w:val="20"/>
        </w:rPr>
        <w:t>Merilnik hitrosti določa časovno razliko med merjenima voziloma v prometu na podlagi izmerjene hitrosti, oddaljenosti od merilnika hitrosti ter časa meritve hitrosti prvega in drugega vozila.</w:t>
      </w:r>
    </w:p>
    <w:p w14:paraId="47EC9A37" w14:textId="77777777" w:rsidR="008F5F90" w:rsidRPr="00B20EC3" w:rsidRDefault="008F5F90" w:rsidP="008F5F90">
      <w:pPr>
        <w:ind w:left="426" w:hanging="426"/>
        <w:rPr>
          <w:rFonts w:ascii="Arial" w:hAnsi="Arial" w:cs="Arial"/>
          <w:color w:val="000000"/>
          <w:sz w:val="20"/>
          <w:szCs w:val="20"/>
        </w:rPr>
      </w:pPr>
      <w:r w:rsidRPr="00B20EC3">
        <w:rPr>
          <w:rFonts w:ascii="Arial" w:hAnsi="Arial" w:cs="Arial"/>
          <w:color w:val="000000"/>
          <w:sz w:val="20"/>
          <w:szCs w:val="20"/>
        </w:rPr>
        <w:t>(2) Merilnik hitrosti dokumentira časovno razliko med merjenima voziloma v prometu na podlagi najmanj enega slikovnega zapisa, ki nastane pri meritvi hitrosti prvega in drugega merjenega vozila. Vsaj na enem slikovnem zapisu mora biti poleg časovne razlike med merjenima voziloma navedena še hitrost obeh merjenih vozil, oddaljenost obeh merjenih vozil od merilnika hitrosti in čas meritve obeh merjenih vozil.</w:t>
      </w:r>
    </w:p>
    <w:p w14:paraId="5AE4FE47" w14:textId="77777777" w:rsidR="008F5F90" w:rsidRPr="00B20EC3" w:rsidRDefault="008F5F90" w:rsidP="008F5F90">
      <w:pPr>
        <w:ind w:left="284" w:hanging="284"/>
        <w:rPr>
          <w:rFonts w:ascii="Arial" w:hAnsi="Arial" w:cs="Arial"/>
          <w:color w:val="000000"/>
          <w:sz w:val="20"/>
          <w:szCs w:val="20"/>
        </w:rPr>
      </w:pPr>
      <w:r w:rsidRPr="00B20EC3">
        <w:rPr>
          <w:rFonts w:ascii="Arial" w:hAnsi="Arial" w:cs="Arial"/>
          <w:color w:val="000000"/>
          <w:sz w:val="20"/>
          <w:szCs w:val="20"/>
        </w:rPr>
        <w:t>(3) Pri določanju časovne razlike med merjenima voziloma v prometu se upošteva varnostna razlika  v korist drugega merjenega vozila 0,15 s.</w:t>
      </w:r>
    </w:p>
    <w:p w14:paraId="1DFBE2E1" w14:textId="77777777" w:rsidR="008F5F90" w:rsidRPr="00B20EC3" w:rsidRDefault="008F5F90" w:rsidP="008F5F90">
      <w:pPr>
        <w:ind w:left="426" w:hanging="426"/>
        <w:rPr>
          <w:rFonts w:ascii="Arial" w:hAnsi="Arial" w:cs="Arial"/>
          <w:color w:val="000000"/>
          <w:sz w:val="20"/>
          <w:szCs w:val="20"/>
        </w:rPr>
      </w:pPr>
      <w:r w:rsidRPr="00B20EC3">
        <w:rPr>
          <w:rFonts w:ascii="Arial" w:hAnsi="Arial" w:cs="Arial"/>
          <w:color w:val="000000"/>
          <w:sz w:val="20"/>
          <w:szCs w:val="20"/>
        </w:rPr>
        <w:t>(4) Pri overitvi se s simulacijo funkcionalno preveri določanje časovne razlike med merjenima voziloma, pri čemer se izbere hitrost za obe merjeni vozili enkrat do 100 km/h in drugič nad 100 km/h.</w:t>
      </w:r>
    </w:p>
    <w:p w14:paraId="633B9998" w14:textId="77777777" w:rsidR="008F5F90" w:rsidRPr="00B20EC3" w:rsidRDefault="008F5F90" w:rsidP="008F5F90">
      <w:pPr>
        <w:spacing w:after="0"/>
        <w:ind w:left="720"/>
        <w:rPr>
          <w:rFonts w:ascii="Arial" w:hAnsi="Arial" w:cs="Arial"/>
          <w:color w:val="000000"/>
          <w:sz w:val="20"/>
          <w:szCs w:val="20"/>
        </w:rPr>
      </w:pPr>
    </w:p>
    <w:p w14:paraId="00803D7B"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NAPISI IN OZNAKE</w:t>
      </w:r>
    </w:p>
    <w:p w14:paraId="52C34251" w14:textId="77777777" w:rsidR="008F5F90" w:rsidRPr="00B20EC3" w:rsidRDefault="008F5F90" w:rsidP="00CE1A60">
      <w:pPr>
        <w:jc w:val="center"/>
        <w:rPr>
          <w:rFonts w:ascii="Arial" w:hAnsi="Arial" w:cs="Arial"/>
          <w:color w:val="000000"/>
          <w:sz w:val="20"/>
          <w:szCs w:val="20"/>
        </w:rPr>
      </w:pPr>
    </w:p>
    <w:p w14:paraId="27D404D4"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BCA116F"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(napisna ploščica)</w:t>
      </w:r>
    </w:p>
    <w:p w14:paraId="620B8FB0" w14:textId="77777777" w:rsidR="008F5F90" w:rsidRPr="00B20EC3" w:rsidRDefault="008F5F90" w:rsidP="008F5F90">
      <w:pPr>
        <w:pStyle w:val="Navadensplet"/>
        <w:spacing w:after="0"/>
        <w:jc w:val="both"/>
        <w:rPr>
          <w:rFonts w:ascii="Arial" w:hAnsi="Arial" w:cs="Arial"/>
          <w:color w:val="000000"/>
          <w:sz w:val="20"/>
          <w:szCs w:val="20"/>
        </w:rPr>
      </w:pPr>
    </w:p>
    <w:p w14:paraId="70942DE6" w14:textId="77777777" w:rsidR="008F5F90" w:rsidRPr="00B20EC3" w:rsidRDefault="008F5F90" w:rsidP="000B3B3D">
      <w:pPr>
        <w:pStyle w:val="Navadensplet"/>
        <w:numPr>
          <w:ilvl w:val="0"/>
          <w:numId w:val="8"/>
        </w:numPr>
        <w:spacing w:after="0"/>
        <w:jc w:val="both"/>
        <w:rPr>
          <w:rFonts w:ascii="Arial" w:hAnsi="Arial" w:cs="Arial"/>
          <w:color w:val="000000"/>
          <w:sz w:val="20"/>
          <w:szCs w:val="20"/>
        </w:rPr>
      </w:pPr>
      <w:r w:rsidRPr="00B20EC3">
        <w:rPr>
          <w:rFonts w:ascii="Arial" w:hAnsi="Arial" w:cs="Arial"/>
          <w:color w:val="000000"/>
          <w:sz w:val="20"/>
          <w:szCs w:val="20"/>
        </w:rPr>
        <w:t>Merilnik hitrosti mora imeti na vidnem mestu nameščeno napisno ploščico z naslednjimi podatki:</w:t>
      </w:r>
    </w:p>
    <w:p w14:paraId="7FB1BE05"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lastRenderedPageBreak/>
        <w:t xml:space="preserve">firmo oziroma ime ali znak proizvajalca, </w:t>
      </w:r>
    </w:p>
    <w:p w14:paraId="60D3D48E"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vrsto in tip merilnika hitrosti,</w:t>
      </w:r>
    </w:p>
    <w:p w14:paraId="398E267A"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 xml:space="preserve">uradno oznako odobritve tipa merila, </w:t>
      </w:r>
    </w:p>
    <w:p w14:paraId="1D66D676"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 xml:space="preserve">tovarniško številko in leto proizvodnje, </w:t>
      </w:r>
    </w:p>
    <w:p w14:paraId="0D3E32EE"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merilno območje za hitrost,</w:t>
      </w:r>
    </w:p>
    <w:p w14:paraId="26348192" w14:textId="1A13C9CA"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območje okoljskih temperatur, v katerem se uporablja merilnik hitrosti,</w:t>
      </w:r>
    </w:p>
    <w:p w14:paraId="475B7EDA"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vrednost oziroma območje vrednosti napajalne napetosti in omrežne frekvence in</w:t>
      </w:r>
    </w:p>
    <w:p w14:paraId="1C1E4F9C"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druge omejitve, ki lahko vplivajo na delovanje merilnika hitrosti in so določene z odobritvijo tipa merilnika hitrosti.</w:t>
      </w:r>
    </w:p>
    <w:p w14:paraId="51E0C20D" w14:textId="77777777" w:rsidR="008F5F90" w:rsidRPr="00B20EC3" w:rsidRDefault="008F5F90" w:rsidP="008F5F90">
      <w:pPr>
        <w:pStyle w:val="Navadensplet"/>
        <w:spacing w:after="0"/>
        <w:jc w:val="both"/>
        <w:rPr>
          <w:rFonts w:ascii="Arial" w:hAnsi="Arial" w:cs="Arial"/>
          <w:color w:val="000000"/>
          <w:sz w:val="20"/>
          <w:szCs w:val="20"/>
        </w:rPr>
      </w:pPr>
    </w:p>
    <w:p w14:paraId="36815746" w14:textId="77777777" w:rsidR="008F5F90" w:rsidRPr="00B20EC3" w:rsidRDefault="008F5F90" w:rsidP="008F5F90">
      <w:pPr>
        <w:pStyle w:val="Navadensplet"/>
        <w:spacing w:after="0"/>
        <w:ind w:left="284" w:hanging="284"/>
        <w:jc w:val="both"/>
        <w:rPr>
          <w:rFonts w:ascii="Arial" w:hAnsi="Arial" w:cs="Arial"/>
          <w:color w:val="000000"/>
          <w:sz w:val="20"/>
          <w:szCs w:val="20"/>
        </w:rPr>
      </w:pPr>
      <w:r w:rsidRPr="00B20EC3">
        <w:rPr>
          <w:rFonts w:ascii="Arial" w:hAnsi="Arial" w:cs="Arial"/>
          <w:color w:val="000000"/>
          <w:sz w:val="20"/>
          <w:szCs w:val="20"/>
        </w:rPr>
        <w:t>(2) Napisi na merilniku hitrosti morajo biti v slovenskem jeziku ali podani na način, da je zagotovljena ustrezna informiranost vseh uporabnikov merilnika hitrosti.</w:t>
      </w:r>
    </w:p>
    <w:p w14:paraId="1AFDD726" w14:textId="77777777" w:rsidR="008F5F90" w:rsidRPr="00B20EC3" w:rsidRDefault="008F5F90" w:rsidP="008F5F90">
      <w:pPr>
        <w:pStyle w:val="Navadensplet"/>
        <w:spacing w:after="0"/>
        <w:ind w:firstLine="360"/>
        <w:jc w:val="both"/>
        <w:rPr>
          <w:rFonts w:ascii="Arial" w:hAnsi="Arial" w:cs="Arial"/>
          <w:b/>
          <w:bCs/>
          <w:color w:val="000000"/>
          <w:sz w:val="20"/>
          <w:szCs w:val="20"/>
        </w:rPr>
      </w:pPr>
    </w:p>
    <w:p w14:paraId="1733818F" w14:textId="77777777" w:rsidR="008F5F90" w:rsidRDefault="008F5F90" w:rsidP="008F5F90">
      <w:pPr>
        <w:spacing w:after="0"/>
        <w:rPr>
          <w:ins w:id="132" w:author="Avtor"/>
          <w:rFonts w:ascii="Arial" w:hAnsi="Arial" w:cs="Arial"/>
          <w:color w:val="000000"/>
          <w:sz w:val="20"/>
          <w:szCs w:val="20"/>
        </w:rPr>
      </w:pPr>
      <w:r w:rsidRPr="00B20EC3">
        <w:rPr>
          <w:rFonts w:ascii="Arial" w:hAnsi="Arial" w:cs="Arial"/>
          <w:color w:val="000000"/>
          <w:sz w:val="20"/>
          <w:szCs w:val="20"/>
        </w:rPr>
        <w:t>(3) Oznake in napisi iz prvega odstavka morajo biti jasni, neizbrisljivi, nedvoumni in neprenosljivi.</w:t>
      </w:r>
    </w:p>
    <w:p w14:paraId="2DFDF9A2" w14:textId="77777777" w:rsidR="00766916" w:rsidRDefault="00766916" w:rsidP="008F5F90">
      <w:pPr>
        <w:spacing w:after="0"/>
        <w:rPr>
          <w:ins w:id="133" w:author="Avtor"/>
          <w:rFonts w:ascii="Arial" w:hAnsi="Arial" w:cs="Arial"/>
          <w:color w:val="000000"/>
          <w:sz w:val="20"/>
          <w:szCs w:val="20"/>
        </w:rPr>
      </w:pPr>
    </w:p>
    <w:p w14:paraId="035E758D" w14:textId="77777777" w:rsidR="00766916" w:rsidRDefault="00766916" w:rsidP="00766916">
      <w:pPr>
        <w:spacing w:after="0"/>
        <w:ind w:left="360"/>
        <w:rPr>
          <w:ins w:id="134" w:author="Avtor"/>
          <w:rFonts w:ascii="Arial" w:hAnsi="Arial" w:cs="Arial"/>
          <w:color w:val="000000"/>
          <w:sz w:val="20"/>
          <w:szCs w:val="20"/>
        </w:rPr>
      </w:pPr>
    </w:p>
    <w:p w14:paraId="59D05074" w14:textId="283EEEEA" w:rsidR="00766916" w:rsidRPr="00162C66" w:rsidRDefault="00766916" w:rsidP="00766916">
      <w:pPr>
        <w:ind w:left="360"/>
        <w:jc w:val="center"/>
        <w:rPr>
          <w:ins w:id="135" w:author="Avtor"/>
          <w:rFonts w:ascii="Arial" w:hAnsi="Arial" w:cs="Arial"/>
          <w:color w:val="000000"/>
          <w:sz w:val="20"/>
          <w:szCs w:val="20"/>
        </w:rPr>
      </w:pPr>
      <w:ins w:id="136" w:author="Avtor">
        <w:r w:rsidRPr="00162C66">
          <w:rPr>
            <w:rFonts w:ascii="Arial" w:hAnsi="Arial" w:cs="Arial"/>
            <w:b/>
            <w:color w:val="000000"/>
            <w:sz w:val="20"/>
            <w:szCs w:val="20"/>
          </w:rPr>
          <w:t xml:space="preserve">37.a člen </w:t>
        </w:r>
        <w:r w:rsidRPr="00162C66">
          <w:rPr>
            <w:rFonts w:ascii="Arial" w:hAnsi="Arial" w:cs="Arial"/>
            <w:color w:val="000000"/>
            <w:sz w:val="20"/>
            <w:szCs w:val="20"/>
          </w:rPr>
          <w:br/>
          <w:t xml:space="preserve">(dodatne </w:t>
        </w:r>
        <w:r w:rsidR="00D551C8" w:rsidRPr="00162C66">
          <w:rPr>
            <w:rFonts w:ascii="Arial" w:hAnsi="Arial" w:cs="Arial"/>
            <w:color w:val="000000"/>
            <w:sz w:val="20"/>
            <w:szCs w:val="20"/>
          </w:rPr>
          <w:t>oznake</w:t>
        </w:r>
        <w:r w:rsidRPr="00162C66">
          <w:rPr>
            <w:rFonts w:ascii="Arial" w:hAnsi="Arial" w:cs="Arial"/>
            <w:color w:val="000000"/>
            <w:sz w:val="20"/>
            <w:szCs w:val="20"/>
          </w:rPr>
          <w:t>)</w:t>
        </w:r>
      </w:ins>
    </w:p>
    <w:p w14:paraId="27AB4EC1" w14:textId="6AB659D1" w:rsidR="00766916" w:rsidRPr="00162C66" w:rsidRDefault="00766916" w:rsidP="00162C66">
      <w:pPr>
        <w:numPr>
          <w:ilvl w:val="0"/>
          <w:numId w:val="63"/>
        </w:numPr>
        <w:rPr>
          <w:ins w:id="137" w:author="Avtor"/>
          <w:rFonts w:ascii="Arial" w:hAnsi="Arial" w:cs="Arial"/>
          <w:color w:val="000000"/>
          <w:sz w:val="20"/>
          <w:szCs w:val="20"/>
        </w:rPr>
      </w:pPr>
      <w:ins w:id="138" w:author="Avtor">
        <w:r w:rsidRPr="00162C66">
          <w:rPr>
            <w:rFonts w:ascii="Arial" w:hAnsi="Arial" w:cs="Arial"/>
            <w:color w:val="000000"/>
            <w:sz w:val="20"/>
            <w:szCs w:val="20"/>
          </w:rPr>
          <w:t xml:space="preserve">Urad RS za meroslovje lahko </w:t>
        </w:r>
        <w:r w:rsidR="00162C66" w:rsidRPr="00162C66">
          <w:rPr>
            <w:rFonts w:ascii="Arial" w:hAnsi="Arial" w:cs="Arial"/>
            <w:color w:val="000000"/>
            <w:sz w:val="20"/>
            <w:szCs w:val="20"/>
          </w:rPr>
          <w:t xml:space="preserve">na merilnike hitrosti za njihovo prepoznavanje v postopkih </w:t>
        </w:r>
        <w:r w:rsidR="00162C66">
          <w:rPr>
            <w:rFonts w:ascii="Arial" w:hAnsi="Arial" w:cs="Arial"/>
            <w:color w:val="000000"/>
            <w:sz w:val="20"/>
            <w:szCs w:val="20"/>
          </w:rPr>
          <w:t>overitev</w:t>
        </w:r>
        <w:r w:rsidRPr="00162C66">
          <w:rPr>
            <w:rFonts w:ascii="Arial" w:hAnsi="Arial" w:cs="Arial"/>
            <w:color w:val="000000"/>
            <w:sz w:val="20"/>
            <w:szCs w:val="20"/>
          </w:rPr>
          <w:t xml:space="preserve"> namesti dodatne </w:t>
        </w:r>
        <w:r w:rsidR="00162C66">
          <w:rPr>
            <w:rFonts w:ascii="Arial" w:hAnsi="Arial" w:cs="Arial"/>
            <w:color w:val="000000"/>
            <w:sz w:val="20"/>
            <w:szCs w:val="20"/>
          </w:rPr>
          <w:t xml:space="preserve">identifikacijske </w:t>
        </w:r>
        <w:r w:rsidRPr="00162C66">
          <w:rPr>
            <w:rFonts w:ascii="Arial" w:hAnsi="Arial" w:cs="Arial"/>
            <w:color w:val="000000"/>
            <w:sz w:val="20"/>
            <w:szCs w:val="20"/>
          </w:rPr>
          <w:t>oznake</w:t>
        </w:r>
        <w:r w:rsidR="00162C66">
          <w:rPr>
            <w:rFonts w:ascii="Arial" w:hAnsi="Arial" w:cs="Arial"/>
            <w:color w:val="000000"/>
            <w:sz w:val="20"/>
            <w:szCs w:val="20"/>
          </w:rPr>
          <w:t>.</w:t>
        </w:r>
        <w:r w:rsidRPr="00162C66">
          <w:rPr>
            <w:rFonts w:ascii="Arial" w:hAnsi="Arial" w:cs="Arial"/>
            <w:color w:val="000000"/>
            <w:sz w:val="20"/>
            <w:szCs w:val="20"/>
          </w:rPr>
          <w:t xml:space="preserve"> </w:t>
        </w:r>
      </w:ins>
    </w:p>
    <w:p w14:paraId="71F90911" w14:textId="2FE85DE7" w:rsidR="00766916" w:rsidRPr="00162C66" w:rsidRDefault="00766916" w:rsidP="00162C66">
      <w:pPr>
        <w:numPr>
          <w:ilvl w:val="0"/>
          <w:numId w:val="63"/>
        </w:numPr>
        <w:rPr>
          <w:ins w:id="139" w:author="Avtor"/>
          <w:rFonts w:ascii="Arial" w:hAnsi="Arial" w:cs="Arial"/>
          <w:color w:val="000000"/>
          <w:sz w:val="20"/>
          <w:szCs w:val="20"/>
        </w:rPr>
      </w:pPr>
      <w:ins w:id="140" w:author="Avtor">
        <w:r w:rsidRPr="00162C66">
          <w:rPr>
            <w:rFonts w:ascii="Arial" w:hAnsi="Arial" w:cs="Arial"/>
            <w:color w:val="000000"/>
            <w:sz w:val="20"/>
            <w:szCs w:val="20"/>
          </w:rPr>
          <w:t xml:space="preserve">Imetniki merilnikov hitrosti oznak </w:t>
        </w:r>
        <w:r w:rsidR="00162C66">
          <w:rPr>
            <w:rFonts w:ascii="Arial" w:hAnsi="Arial" w:cs="Arial"/>
            <w:color w:val="000000"/>
            <w:sz w:val="20"/>
            <w:szCs w:val="20"/>
          </w:rPr>
          <w:t xml:space="preserve">iz prejšnjega odstavka tega člena </w:t>
        </w:r>
        <w:r w:rsidRPr="00162C66">
          <w:rPr>
            <w:rFonts w:ascii="Arial" w:hAnsi="Arial" w:cs="Arial"/>
            <w:color w:val="000000"/>
            <w:sz w:val="20"/>
            <w:szCs w:val="20"/>
          </w:rPr>
          <w:t>ne smejo odstran</w:t>
        </w:r>
        <w:r w:rsidR="00162C66">
          <w:rPr>
            <w:rFonts w:ascii="Arial" w:hAnsi="Arial" w:cs="Arial"/>
            <w:color w:val="000000"/>
            <w:sz w:val="20"/>
            <w:szCs w:val="20"/>
          </w:rPr>
          <w:t>iti</w:t>
        </w:r>
        <w:r w:rsidRPr="00162C66">
          <w:rPr>
            <w:rFonts w:ascii="Arial" w:hAnsi="Arial" w:cs="Arial"/>
            <w:color w:val="000000"/>
            <w:sz w:val="20"/>
            <w:szCs w:val="20"/>
          </w:rPr>
          <w:t>.</w:t>
        </w:r>
      </w:ins>
    </w:p>
    <w:p w14:paraId="79DDD1E6" w14:textId="77777777" w:rsidR="00766916" w:rsidRPr="00B20EC3" w:rsidRDefault="00766916" w:rsidP="008F5F90">
      <w:pPr>
        <w:spacing w:after="0"/>
        <w:rPr>
          <w:rFonts w:ascii="Arial" w:hAnsi="Arial" w:cs="Arial"/>
          <w:color w:val="000000"/>
          <w:sz w:val="20"/>
          <w:szCs w:val="20"/>
        </w:rPr>
      </w:pPr>
    </w:p>
    <w:p w14:paraId="4DCA6727" w14:textId="77777777" w:rsidR="008F5F90" w:rsidRPr="00B20EC3" w:rsidRDefault="008F5F90" w:rsidP="008F5F90">
      <w:pPr>
        <w:pStyle w:val="Navadensplet"/>
        <w:spacing w:after="0"/>
        <w:jc w:val="both"/>
        <w:rPr>
          <w:rFonts w:ascii="Arial" w:hAnsi="Arial" w:cs="Arial"/>
          <w:color w:val="000000"/>
          <w:sz w:val="20"/>
          <w:szCs w:val="20"/>
        </w:rPr>
      </w:pPr>
    </w:p>
    <w:p w14:paraId="68E43415"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5AEFF92" w14:textId="77777777" w:rsidR="008F5F90" w:rsidRPr="00B20EC3" w:rsidRDefault="008F5F90" w:rsidP="00CE1A60">
      <w:pPr>
        <w:spacing w:after="0"/>
        <w:jc w:val="center"/>
        <w:rPr>
          <w:rFonts w:ascii="Arial" w:hAnsi="Arial" w:cs="Arial"/>
          <w:color w:val="000000"/>
          <w:sz w:val="20"/>
          <w:szCs w:val="20"/>
        </w:rPr>
      </w:pPr>
      <w:r w:rsidRPr="00B20EC3">
        <w:rPr>
          <w:rFonts w:ascii="Arial" w:hAnsi="Arial" w:cs="Arial"/>
          <w:color w:val="000000"/>
          <w:sz w:val="20"/>
          <w:szCs w:val="20"/>
        </w:rPr>
        <w:t>(Navodila za uporabo)</w:t>
      </w:r>
    </w:p>
    <w:p w14:paraId="758F33C4" w14:textId="77777777" w:rsidR="008F5F90" w:rsidRPr="00B20EC3" w:rsidRDefault="008F5F90" w:rsidP="00503A59">
      <w:pPr>
        <w:spacing w:after="0"/>
        <w:rPr>
          <w:rFonts w:ascii="Arial" w:hAnsi="Arial" w:cs="Arial"/>
          <w:color w:val="000000"/>
          <w:sz w:val="20"/>
          <w:szCs w:val="20"/>
        </w:rPr>
      </w:pPr>
    </w:p>
    <w:p w14:paraId="11C1DB18"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Navodila za uporabo morajo obsegati:</w:t>
      </w:r>
    </w:p>
    <w:p w14:paraId="54FEE8FB"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navedbo načina delovanja,</w:t>
      </w:r>
    </w:p>
    <w:p w14:paraId="523CC70A"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opis sestavnih delov merilnika hitrosti,</w:t>
      </w:r>
    </w:p>
    <w:p w14:paraId="00ACAD05"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delovne pogoje za uporabo merilnika hitrosti,</w:t>
      </w:r>
    </w:p>
    <w:p w14:paraId="7B7638E2"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opis uporabe merilnika hitrosti,</w:t>
      </w:r>
    </w:p>
    <w:p w14:paraId="01712C6B" w14:textId="709763C0"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postopek postavitve merilnika hitrosti in opis, kako postavitev vpliva na izmerjeno hitrost,</w:t>
      </w:r>
      <w:ins w:id="141" w:author="Avtor">
        <w:r w:rsidR="00C41187">
          <w:rPr>
            <w:rFonts w:ascii="Arial" w:hAnsi="Arial" w:cs="Arial"/>
            <w:color w:val="000000"/>
            <w:sz w:val="20"/>
            <w:szCs w:val="20"/>
          </w:rPr>
          <w:t xml:space="preserve"> </w:t>
        </w:r>
      </w:ins>
      <w:r w:rsidRPr="00B20EC3">
        <w:rPr>
          <w:rFonts w:ascii="Arial" w:hAnsi="Arial" w:cs="Arial"/>
          <w:color w:val="000000"/>
          <w:sz w:val="20"/>
          <w:szCs w:val="20"/>
        </w:rPr>
        <w:t>če je to potrebno, in</w:t>
      </w:r>
    </w:p>
    <w:p w14:paraId="6DC1BCB1"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 xml:space="preserve">postopek samopreverjanja delovanja merilnika hitrosti v zvezi z zahtevami iz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_Ref415145132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14</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w:t>
      </w:r>
    </w:p>
    <w:p w14:paraId="3C70B881" w14:textId="77777777" w:rsidR="008F5F90" w:rsidRPr="00B20EC3" w:rsidRDefault="008F5F90" w:rsidP="008F5F90">
      <w:pPr>
        <w:rPr>
          <w:rFonts w:ascii="Arial" w:hAnsi="Arial" w:cs="Arial"/>
          <w:color w:val="000000"/>
          <w:sz w:val="20"/>
          <w:szCs w:val="20"/>
        </w:rPr>
      </w:pPr>
    </w:p>
    <w:p w14:paraId="4B6308F3"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UGOTAVLJANJE SKLADNOSTI</w:t>
      </w:r>
    </w:p>
    <w:p w14:paraId="315B352F" w14:textId="77777777" w:rsidR="008F5F90" w:rsidRPr="00B20EC3" w:rsidRDefault="008F5F90" w:rsidP="00CE1A60">
      <w:pPr>
        <w:jc w:val="center"/>
        <w:rPr>
          <w:rFonts w:ascii="Arial" w:hAnsi="Arial" w:cs="Arial"/>
          <w:color w:val="000000"/>
          <w:sz w:val="20"/>
          <w:szCs w:val="20"/>
        </w:rPr>
      </w:pPr>
    </w:p>
    <w:p w14:paraId="13141CED"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5A66334"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(postopki)</w:t>
      </w:r>
    </w:p>
    <w:p w14:paraId="5B3870B8"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Za merilnike hitrosti je obvezna odobritev tipa merila, ki ji sledi prva overitev.</w:t>
      </w:r>
    </w:p>
    <w:p w14:paraId="6EF16536" w14:textId="3EA7D213" w:rsidR="00CD512D" w:rsidRPr="00B20EC3" w:rsidRDefault="00CD512D" w:rsidP="00CD512D">
      <w:pPr>
        <w:pStyle w:val="Naslov1"/>
        <w:numPr>
          <w:ilvl w:val="0"/>
          <w:numId w:val="0"/>
        </w:numPr>
        <w:ind w:left="330"/>
        <w:jc w:val="center"/>
        <w:rPr>
          <w:ins w:id="142" w:author="Avtor"/>
          <w:rFonts w:ascii="Arial" w:hAnsi="Arial" w:cs="Arial"/>
          <w:sz w:val="20"/>
          <w:szCs w:val="20"/>
        </w:rPr>
      </w:pPr>
      <w:ins w:id="143" w:author="Avtor">
        <w:r>
          <w:rPr>
            <w:rFonts w:ascii="Arial" w:hAnsi="Arial" w:cs="Arial"/>
            <w:sz w:val="20"/>
            <w:szCs w:val="20"/>
            <w:lang w:val="it-IT"/>
          </w:rPr>
          <w:t>3</w:t>
        </w:r>
        <w:r w:rsidRPr="00162C66">
          <w:rPr>
            <w:rFonts w:ascii="Arial" w:hAnsi="Arial" w:cs="Arial"/>
            <w:sz w:val="20"/>
            <w:szCs w:val="20"/>
            <w:lang w:val="it-IT"/>
          </w:rPr>
          <w:t xml:space="preserve">9.a </w:t>
        </w:r>
        <w:r w:rsidRPr="00B20EC3">
          <w:rPr>
            <w:rFonts w:ascii="Arial" w:hAnsi="Arial" w:cs="Arial"/>
            <w:sz w:val="20"/>
            <w:szCs w:val="20"/>
          </w:rPr>
          <w:t>člen</w:t>
        </w:r>
      </w:ins>
    </w:p>
    <w:p w14:paraId="3DC4BE2E" w14:textId="77777777" w:rsidR="00CD512D" w:rsidRPr="00B20EC3" w:rsidRDefault="00CD512D" w:rsidP="00CD512D">
      <w:pPr>
        <w:jc w:val="center"/>
        <w:rPr>
          <w:ins w:id="144" w:author="Avtor"/>
          <w:rFonts w:ascii="Arial" w:hAnsi="Arial" w:cs="Arial"/>
          <w:color w:val="000000"/>
          <w:sz w:val="20"/>
          <w:szCs w:val="20"/>
        </w:rPr>
      </w:pPr>
      <w:ins w:id="145" w:author="Avtor">
        <w:r w:rsidRPr="00B20EC3">
          <w:rPr>
            <w:rFonts w:ascii="Arial" w:hAnsi="Arial" w:cs="Arial"/>
            <w:color w:val="000000"/>
            <w:sz w:val="20"/>
            <w:szCs w:val="20"/>
          </w:rPr>
          <w:t>(posebn</w:t>
        </w:r>
        <w:r>
          <w:rPr>
            <w:rFonts w:ascii="Arial" w:hAnsi="Arial" w:cs="Arial"/>
            <w:color w:val="000000"/>
            <w:sz w:val="20"/>
            <w:szCs w:val="20"/>
          </w:rPr>
          <w:t>a merilna oprema ter dostop do merila</w:t>
        </w:r>
        <w:r w:rsidRPr="00B20EC3">
          <w:rPr>
            <w:rFonts w:ascii="Arial" w:hAnsi="Arial" w:cs="Arial"/>
            <w:color w:val="000000"/>
            <w:sz w:val="20"/>
            <w:szCs w:val="20"/>
          </w:rPr>
          <w:t>)</w:t>
        </w:r>
      </w:ins>
    </w:p>
    <w:p w14:paraId="3FC0C467" w14:textId="77777777" w:rsidR="00CD512D" w:rsidRDefault="00CD512D" w:rsidP="00CD512D">
      <w:pPr>
        <w:spacing w:after="0"/>
        <w:rPr>
          <w:ins w:id="146" w:author="Avtor"/>
          <w:rFonts w:ascii="Arial" w:hAnsi="Arial" w:cs="Arial"/>
          <w:color w:val="000000"/>
          <w:sz w:val="20"/>
          <w:szCs w:val="20"/>
        </w:rPr>
      </w:pPr>
    </w:p>
    <w:p w14:paraId="613B6727" w14:textId="23B80FC5" w:rsidR="00CD512D" w:rsidRDefault="00CD512D" w:rsidP="00CD512D">
      <w:pPr>
        <w:numPr>
          <w:ilvl w:val="0"/>
          <w:numId w:val="64"/>
        </w:numPr>
        <w:rPr>
          <w:ins w:id="147" w:author="Avtor"/>
          <w:rFonts w:ascii="Arial" w:hAnsi="Arial" w:cs="Arial"/>
          <w:color w:val="000000"/>
          <w:sz w:val="20"/>
          <w:szCs w:val="20"/>
        </w:rPr>
      </w:pPr>
      <w:ins w:id="148" w:author="Avtor">
        <w:r w:rsidRPr="003B4459">
          <w:rPr>
            <w:rFonts w:ascii="Arial" w:hAnsi="Arial" w:cs="Arial"/>
            <w:color w:val="000000"/>
            <w:sz w:val="20"/>
            <w:szCs w:val="20"/>
          </w:rPr>
          <w:t xml:space="preserve">V primeru, da </w:t>
        </w:r>
        <w:r w:rsidR="000A76BC">
          <w:rPr>
            <w:rFonts w:ascii="Arial" w:hAnsi="Arial" w:cs="Arial"/>
            <w:color w:val="000000"/>
            <w:sz w:val="20"/>
            <w:szCs w:val="20"/>
          </w:rPr>
          <w:t>je</w:t>
        </w:r>
        <w:r w:rsidRPr="003B4459">
          <w:rPr>
            <w:rFonts w:ascii="Arial" w:hAnsi="Arial" w:cs="Arial"/>
            <w:color w:val="000000"/>
            <w:sz w:val="20"/>
            <w:szCs w:val="20"/>
          </w:rPr>
          <w:t xml:space="preserve"> za </w:t>
        </w:r>
        <w:r w:rsidR="000A76BC">
          <w:rPr>
            <w:rFonts w:ascii="Arial" w:hAnsi="Arial" w:cs="Arial"/>
            <w:color w:val="000000"/>
            <w:sz w:val="20"/>
            <w:szCs w:val="20"/>
          </w:rPr>
          <w:t xml:space="preserve">preskušanje o okviru </w:t>
        </w:r>
        <w:r w:rsidRPr="003B4459">
          <w:rPr>
            <w:rFonts w:ascii="Arial" w:hAnsi="Arial" w:cs="Arial"/>
            <w:color w:val="000000"/>
            <w:sz w:val="20"/>
            <w:szCs w:val="20"/>
          </w:rPr>
          <w:t>postopk</w:t>
        </w:r>
        <w:r w:rsidR="000A76BC">
          <w:rPr>
            <w:rFonts w:ascii="Arial" w:hAnsi="Arial" w:cs="Arial"/>
            <w:color w:val="000000"/>
            <w:sz w:val="20"/>
            <w:szCs w:val="20"/>
          </w:rPr>
          <w:t>ov</w:t>
        </w:r>
        <w:r w:rsidRPr="003B4459">
          <w:rPr>
            <w:rFonts w:ascii="Arial" w:hAnsi="Arial" w:cs="Arial"/>
            <w:color w:val="000000"/>
            <w:sz w:val="20"/>
            <w:szCs w:val="20"/>
          </w:rPr>
          <w:t xml:space="preserve"> ugotavljanja skladnosti </w:t>
        </w:r>
        <w:r w:rsidR="000A76BC">
          <w:rPr>
            <w:rFonts w:ascii="Arial" w:hAnsi="Arial" w:cs="Arial"/>
            <w:color w:val="000000"/>
            <w:sz w:val="20"/>
            <w:szCs w:val="20"/>
          </w:rPr>
          <w:t>in overitev potrebno</w:t>
        </w:r>
        <w:r w:rsidRPr="003B4459">
          <w:rPr>
            <w:rFonts w:ascii="Arial" w:hAnsi="Arial" w:cs="Arial"/>
            <w:color w:val="000000"/>
            <w:sz w:val="20"/>
            <w:szCs w:val="20"/>
          </w:rPr>
          <w:t xml:space="preserve"> uporab</w:t>
        </w:r>
        <w:r w:rsidR="000A76BC">
          <w:rPr>
            <w:rFonts w:ascii="Arial" w:hAnsi="Arial" w:cs="Arial"/>
            <w:color w:val="000000"/>
            <w:sz w:val="20"/>
            <w:szCs w:val="20"/>
          </w:rPr>
          <w:t>iti</w:t>
        </w:r>
        <w:r w:rsidRPr="003B4459">
          <w:rPr>
            <w:rFonts w:ascii="Arial" w:hAnsi="Arial" w:cs="Arial"/>
            <w:color w:val="000000"/>
            <w:sz w:val="20"/>
            <w:szCs w:val="20"/>
          </w:rPr>
          <w:t xml:space="preserve"> namensko razvito st</w:t>
        </w:r>
        <w:r w:rsidR="000A76BC">
          <w:rPr>
            <w:rFonts w:ascii="Arial" w:hAnsi="Arial" w:cs="Arial"/>
            <w:color w:val="000000"/>
            <w:sz w:val="20"/>
            <w:szCs w:val="20"/>
          </w:rPr>
          <w:t xml:space="preserve">rojno opremo, programsko opremo, </w:t>
        </w:r>
        <w:r w:rsidRPr="003B4459">
          <w:rPr>
            <w:rFonts w:ascii="Arial" w:hAnsi="Arial" w:cs="Arial"/>
            <w:color w:val="000000"/>
            <w:sz w:val="20"/>
            <w:szCs w:val="20"/>
          </w:rPr>
          <w:t xml:space="preserve">priključne kable </w:t>
        </w:r>
        <w:r w:rsidR="000A76BC">
          <w:rPr>
            <w:rFonts w:ascii="Arial" w:hAnsi="Arial" w:cs="Arial"/>
            <w:color w:val="000000"/>
            <w:sz w:val="20"/>
            <w:szCs w:val="20"/>
          </w:rPr>
          <w:t>ali</w:t>
        </w:r>
        <w:r w:rsidRPr="003B4459">
          <w:rPr>
            <w:rFonts w:ascii="Arial" w:hAnsi="Arial" w:cs="Arial"/>
            <w:color w:val="000000"/>
            <w:sz w:val="20"/>
            <w:szCs w:val="20"/>
          </w:rPr>
          <w:t xml:space="preserve"> vmesnike, ki niso prosto na voljo na trgu ali pa so zaščiteni z avtorskimi pravicami, je proizvajalec to opremo dolžan priskrbeti in jo prepustiti v </w:t>
        </w:r>
        <w:r w:rsidR="000A76BC">
          <w:rPr>
            <w:rFonts w:ascii="Arial" w:hAnsi="Arial" w:cs="Arial"/>
            <w:color w:val="000000"/>
            <w:sz w:val="20"/>
            <w:szCs w:val="20"/>
          </w:rPr>
          <w:t xml:space="preserve">brezplačno </w:t>
        </w:r>
        <w:r w:rsidRPr="003B4459">
          <w:rPr>
            <w:rFonts w:ascii="Arial" w:hAnsi="Arial" w:cs="Arial"/>
            <w:color w:val="000000"/>
            <w:sz w:val="20"/>
            <w:szCs w:val="20"/>
          </w:rPr>
          <w:t>rabo Uradu RS za meroslovje.</w:t>
        </w:r>
      </w:ins>
    </w:p>
    <w:p w14:paraId="3EF124CD" w14:textId="58235EAF" w:rsidR="00CD512D" w:rsidRPr="003B4459" w:rsidRDefault="00CD512D" w:rsidP="00CD512D">
      <w:pPr>
        <w:numPr>
          <w:ilvl w:val="0"/>
          <w:numId w:val="64"/>
        </w:numPr>
        <w:rPr>
          <w:ins w:id="149" w:author="Avtor"/>
          <w:rFonts w:ascii="Arial" w:hAnsi="Arial" w:cs="Arial"/>
          <w:color w:val="000000"/>
          <w:sz w:val="20"/>
          <w:szCs w:val="20"/>
        </w:rPr>
      </w:pPr>
      <w:ins w:id="150" w:author="Avtor">
        <w:r w:rsidRPr="003B4459">
          <w:rPr>
            <w:rFonts w:ascii="Arial" w:hAnsi="Arial" w:cs="Arial"/>
            <w:color w:val="000000"/>
            <w:sz w:val="20"/>
            <w:szCs w:val="20"/>
          </w:rPr>
          <w:lastRenderedPageBreak/>
          <w:t xml:space="preserve">Proizvajalec je dolžan zagotoviti najvišji </w:t>
        </w:r>
        <w:r w:rsidR="00A74394">
          <w:rPr>
            <w:rFonts w:ascii="Arial" w:hAnsi="Arial" w:cs="Arial"/>
            <w:color w:val="000000"/>
            <w:sz w:val="20"/>
            <w:szCs w:val="20"/>
          </w:rPr>
          <w:t xml:space="preserve">nivo </w:t>
        </w:r>
        <w:r w:rsidRPr="003B4459">
          <w:rPr>
            <w:rFonts w:ascii="Arial" w:hAnsi="Arial" w:cs="Arial"/>
            <w:color w:val="000000"/>
            <w:sz w:val="20"/>
            <w:szCs w:val="20"/>
          </w:rPr>
          <w:t>dostop</w:t>
        </w:r>
        <w:r>
          <w:rPr>
            <w:rFonts w:ascii="Arial" w:hAnsi="Arial" w:cs="Arial"/>
            <w:color w:val="000000"/>
            <w:sz w:val="20"/>
            <w:szCs w:val="20"/>
          </w:rPr>
          <w:t>a</w:t>
        </w:r>
        <w:r w:rsidRPr="003B4459">
          <w:rPr>
            <w:rFonts w:ascii="Arial" w:hAnsi="Arial" w:cs="Arial"/>
            <w:color w:val="000000"/>
            <w:sz w:val="20"/>
            <w:szCs w:val="20"/>
          </w:rPr>
          <w:t xml:space="preserve"> do programske opreme ter prost dostop do strojne opreme merilnika hitrosti.</w:t>
        </w:r>
      </w:ins>
    </w:p>
    <w:p w14:paraId="1F4930D7" w14:textId="77777777" w:rsidR="008F5F90" w:rsidRPr="00B20EC3" w:rsidRDefault="008F5F90" w:rsidP="008F5F90">
      <w:pPr>
        <w:ind w:left="360"/>
        <w:rPr>
          <w:rFonts w:ascii="Arial" w:hAnsi="Arial" w:cs="Arial"/>
          <w:color w:val="000000"/>
          <w:sz w:val="20"/>
          <w:szCs w:val="20"/>
        </w:rPr>
      </w:pPr>
    </w:p>
    <w:p w14:paraId="55E37475"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1F789DE" w14:textId="77777777" w:rsidR="00043B06"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(odobritev tipa)</w:t>
      </w:r>
    </w:p>
    <w:p w14:paraId="6070C990" w14:textId="77777777" w:rsidR="008F5F90" w:rsidRPr="00B20EC3" w:rsidRDefault="00043B06" w:rsidP="00043B06">
      <w:pPr>
        <w:spacing w:after="0"/>
        <w:ind w:left="284" w:hanging="284"/>
        <w:rPr>
          <w:rFonts w:ascii="Arial" w:hAnsi="Arial" w:cs="Arial"/>
          <w:color w:val="000000"/>
          <w:sz w:val="20"/>
          <w:szCs w:val="20"/>
          <w:lang w:eastAsia="sl-SI"/>
        </w:rPr>
      </w:pPr>
      <w:r w:rsidRPr="00B20EC3">
        <w:rPr>
          <w:rFonts w:ascii="Arial" w:hAnsi="Arial" w:cs="Arial"/>
          <w:color w:val="000000"/>
          <w:sz w:val="20"/>
          <w:szCs w:val="20"/>
          <w:lang w:eastAsia="sl-SI"/>
        </w:rPr>
        <w:t xml:space="preserve">(1) </w:t>
      </w:r>
      <w:r w:rsidR="008F5F90" w:rsidRPr="00B20EC3">
        <w:rPr>
          <w:rFonts w:ascii="Arial" w:hAnsi="Arial" w:cs="Arial"/>
          <w:color w:val="000000"/>
          <w:sz w:val="20"/>
          <w:szCs w:val="20"/>
          <w:lang w:eastAsia="sl-SI"/>
        </w:rPr>
        <w:t xml:space="preserve">V postopku odobritve tipa merila se s pregledom dokumentacije, vzorca tipa merila in preskusi ugotavlja, ali merilnik hitrosti izpolnjuje zahteve iz II., III., IV. in V. poglavja tega pravilnika. </w:t>
      </w:r>
    </w:p>
    <w:p w14:paraId="61F170D4" w14:textId="77777777" w:rsidR="00664E54" w:rsidRPr="00B20EC3" w:rsidRDefault="00664E54" w:rsidP="00043B06">
      <w:pPr>
        <w:spacing w:after="0"/>
        <w:rPr>
          <w:rFonts w:ascii="Arial" w:hAnsi="Arial" w:cs="Arial"/>
          <w:color w:val="000000"/>
          <w:sz w:val="20"/>
          <w:szCs w:val="20"/>
          <w:lang w:eastAsia="sl-SI"/>
        </w:rPr>
      </w:pPr>
    </w:p>
    <w:p w14:paraId="068254DA" w14:textId="77777777" w:rsidR="008F5F90" w:rsidRPr="00B20EC3" w:rsidRDefault="008F5F90" w:rsidP="00043B06">
      <w:pPr>
        <w:spacing w:after="0"/>
        <w:ind w:left="284" w:hanging="284"/>
        <w:rPr>
          <w:rFonts w:ascii="Arial" w:hAnsi="Arial" w:cs="Arial"/>
          <w:color w:val="000000"/>
          <w:sz w:val="20"/>
          <w:szCs w:val="20"/>
          <w:lang w:eastAsia="sl-SI"/>
        </w:rPr>
      </w:pPr>
      <w:r w:rsidRPr="00B20EC3">
        <w:rPr>
          <w:rFonts w:ascii="Arial" w:hAnsi="Arial" w:cs="Arial"/>
          <w:color w:val="000000"/>
          <w:sz w:val="20"/>
          <w:szCs w:val="20"/>
          <w:lang w:eastAsia="sl-SI"/>
        </w:rPr>
        <w:t xml:space="preserve">(2) Pregledi in preskusi za pregled izpolnjevanja zahtev iz </w:t>
      </w:r>
      <w:r w:rsidRPr="00B20EC3">
        <w:rPr>
          <w:rFonts w:ascii="Arial" w:hAnsi="Arial" w:cs="Arial"/>
          <w:color w:val="000000"/>
          <w:sz w:val="20"/>
          <w:szCs w:val="20"/>
          <w:lang w:eastAsia="sl-SI"/>
        </w:rPr>
        <w:fldChar w:fldCharType="begin"/>
      </w:r>
      <w:r w:rsidRPr="00B20EC3">
        <w:rPr>
          <w:rFonts w:ascii="Arial" w:hAnsi="Arial" w:cs="Arial"/>
          <w:color w:val="000000"/>
          <w:sz w:val="20"/>
          <w:szCs w:val="20"/>
          <w:lang w:eastAsia="sl-SI"/>
        </w:rPr>
        <w:instrText xml:space="preserve"> REF _Ref367219721 \r \h  \* MERGEFORMAT </w:instrText>
      </w:r>
      <w:r w:rsidRPr="00B20EC3">
        <w:rPr>
          <w:rFonts w:ascii="Arial" w:hAnsi="Arial" w:cs="Arial"/>
          <w:color w:val="000000"/>
          <w:sz w:val="20"/>
          <w:szCs w:val="20"/>
          <w:lang w:eastAsia="sl-SI"/>
        </w:rPr>
      </w:r>
      <w:r w:rsidRPr="00B20EC3">
        <w:rPr>
          <w:rFonts w:ascii="Arial" w:hAnsi="Arial" w:cs="Arial"/>
          <w:color w:val="000000"/>
          <w:sz w:val="20"/>
          <w:szCs w:val="20"/>
          <w:lang w:eastAsia="sl-SI"/>
        </w:rPr>
        <w:fldChar w:fldCharType="separate"/>
      </w:r>
      <w:r w:rsidR="00C447D2">
        <w:rPr>
          <w:rFonts w:ascii="Arial" w:hAnsi="Arial" w:cs="Arial"/>
          <w:color w:val="000000"/>
          <w:sz w:val="20"/>
          <w:szCs w:val="20"/>
          <w:lang w:eastAsia="sl-SI"/>
        </w:rPr>
        <w:t>8</w:t>
      </w:r>
      <w:r w:rsidRPr="00B20EC3">
        <w:rPr>
          <w:rFonts w:ascii="Arial" w:hAnsi="Arial" w:cs="Arial"/>
          <w:color w:val="000000"/>
          <w:sz w:val="20"/>
          <w:szCs w:val="20"/>
          <w:lang w:eastAsia="sl-SI"/>
        </w:rPr>
        <w:fldChar w:fldCharType="end"/>
      </w:r>
      <w:r w:rsidRPr="00B20EC3">
        <w:rPr>
          <w:rFonts w:ascii="Arial" w:hAnsi="Arial" w:cs="Arial"/>
          <w:color w:val="000000"/>
          <w:sz w:val="20"/>
          <w:szCs w:val="20"/>
          <w:lang w:eastAsia="sl-SI"/>
        </w:rPr>
        <w:t>. člena tega pravilnika se opravijo na način in pri pogojih, kot jih določa OIML D11.</w:t>
      </w:r>
    </w:p>
    <w:p w14:paraId="50FDEEE2" w14:textId="77777777" w:rsidR="008F5F90" w:rsidRPr="00B20EC3" w:rsidRDefault="008F5F90" w:rsidP="008F5F90">
      <w:pPr>
        <w:pStyle w:val="Odstavekseznama"/>
        <w:spacing w:after="0"/>
        <w:ind w:left="0"/>
        <w:rPr>
          <w:rFonts w:ascii="Arial" w:hAnsi="Arial" w:cs="Arial"/>
          <w:color w:val="000000"/>
          <w:sz w:val="20"/>
          <w:szCs w:val="20"/>
          <w:lang w:eastAsia="sl-SI"/>
        </w:rPr>
      </w:pPr>
    </w:p>
    <w:p w14:paraId="38C23D14" w14:textId="77777777" w:rsidR="008F5F90" w:rsidRPr="00B20EC3" w:rsidRDefault="008F5F90" w:rsidP="00043B06">
      <w:pPr>
        <w:pStyle w:val="Odstavekseznama"/>
        <w:spacing w:after="210"/>
        <w:ind w:left="284" w:hanging="284"/>
        <w:rPr>
          <w:rFonts w:ascii="Arial" w:hAnsi="Arial" w:cs="Arial"/>
          <w:color w:val="000000"/>
          <w:sz w:val="20"/>
          <w:szCs w:val="20"/>
        </w:rPr>
      </w:pPr>
      <w:r w:rsidRPr="00B20EC3">
        <w:rPr>
          <w:rFonts w:ascii="Arial" w:hAnsi="Arial" w:cs="Arial"/>
          <w:color w:val="000000"/>
          <w:sz w:val="20"/>
          <w:szCs w:val="20"/>
          <w:lang w:eastAsia="sl-SI"/>
        </w:rPr>
        <w:t>(3) Pregledi in preskusi za pregled izpolnjevanje zahtev tega pravilnika glede programske opreme merilnika hitrosti se opravijo na način in pri pogojih, kot jih določa vodilo WELMEC 7.2 Evropskega združenja za zakonsko meroslovje</w:t>
      </w:r>
      <w:r w:rsidRPr="00B20EC3">
        <w:rPr>
          <w:rFonts w:ascii="Arial" w:hAnsi="Arial" w:cs="Arial"/>
          <w:color w:val="000000"/>
          <w:sz w:val="20"/>
          <w:szCs w:val="20"/>
        </w:rPr>
        <w:t xml:space="preserve"> (v nadaljnjem besedilu: WELMEC 7.2)</w:t>
      </w:r>
      <w:r w:rsidRPr="00B20EC3">
        <w:rPr>
          <w:rFonts w:ascii="Arial" w:hAnsi="Arial" w:cs="Arial"/>
          <w:color w:val="000000"/>
          <w:sz w:val="20"/>
          <w:szCs w:val="20"/>
          <w:lang w:eastAsia="sl-SI"/>
        </w:rPr>
        <w:t xml:space="preserve"> za merila s stopnjo tveganja »D«, ki je dosegljiv na spletni strani Evropskega združenja za zakonsko meroslovje. </w:t>
      </w:r>
    </w:p>
    <w:p w14:paraId="0EADEE1A" w14:textId="77777777" w:rsidR="008F5F90" w:rsidRPr="00B20EC3" w:rsidRDefault="008F5F90" w:rsidP="008F5F90">
      <w:pPr>
        <w:spacing w:after="210"/>
        <w:ind w:left="360"/>
        <w:rPr>
          <w:rFonts w:ascii="Arial" w:hAnsi="Arial" w:cs="Arial"/>
          <w:color w:val="000000"/>
          <w:sz w:val="20"/>
          <w:szCs w:val="20"/>
        </w:rPr>
      </w:pPr>
    </w:p>
    <w:p w14:paraId="41941A03"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9B6B244"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(tuja preskusna poročila)</w:t>
      </w:r>
    </w:p>
    <w:p w14:paraId="20E1B7FE" w14:textId="77777777" w:rsidR="008F5F90" w:rsidRPr="00B20EC3" w:rsidRDefault="008F5F90" w:rsidP="008F5F90">
      <w:pPr>
        <w:spacing w:after="210"/>
        <w:rPr>
          <w:rFonts w:ascii="Arial" w:hAnsi="Arial" w:cs="Arial"/>
          <w:color w:val="000000"/>
          <w:sz w:val="20"/>
          <w:szCs w:val="20"/>
        </w:rPr>
      </w:pPr>
      <w:r w:rsidRPr="00B20EC3">
        <w:rPr>
          <w:rFonts w:ascii="Arial" w:hAnsi="Arial" w:cs="Arial"/>
          <w:color w:val="000000"/>
          <w:sz w:val="20"/>
          <w:szCs w:val="20"/>
        </w:rPr>
        <w:t xml:space="preserve">Za dokazovanje izpolnjevanja zahtev v postopku odobritve tipa iz tega pravilnika se </w:t>
      </w:r>
      <w:r w:rsidR="001B19A2" w:rsidRPr="00B20EC3">
        <w:rPr>
          <w:rFonts w:ascii="Arial" w:hAnsi="Arial" w:cs="Arial"/>
          <w:color w:val="000000"/>
          <w:sz w:val="20"/>
          <w:szCs w:val="20"/>
        </w:rPr>
        <w:t xml:space="preserve">v skladu s predpisom, ki ureja način ugotavljanja skladnosti za posamezne vrste merilnih instrumentov, </w:t>
      </w:r>
      <w:r w:rsidRPr="00B20EC3">
        <w:rPr>
          <w:rFonts w:ascii="Arial" w:hAnsi="Arial" w:cs="Arial"/>
          <w:color w:val="000000"/>
          <w:sz w:val="20"/>
          <w:szCs w:val="20"/>
        </w:rPr>
        <w:t>priznajo, , tudi preskusna poročila na podlagi zahtev OIML D11 ali WELMEC 7.2, ki jih je izdal organ za ugotavljanje skladnosti, akreditiran za ustrezno področje ugotavljanja skladnosti v zvezi z Uredbo (ES) št. 765/2008 Evropskega parlamenta in Sveta z dne 9. julija 2008 o določitvi zahtev za akreditacijo in nadzor trga v zvezi s trženjem proizvodov ter razveljavitvi Uredbe (EGS) št. 339/93 (UL L št. 218 z dne 13. 8. 2008, str. 30) ali pristojni organ za odobritve tipa merilnikov hitrosti v državi članici EU.</w:t>
      </w:r>
    </w:p>
    <w:p w14:paraId="0E5C4439" w14:textId="77777777" w:rsidR="008F5F90" w:rsidRPr="00B20EC3" w:rsidRDefault="008F5F90" w:rsidP="008F5F90">
      <w:pPr>
        <w:spacing w:after="210"/>
        <w:rPr>
          <w:rFonts w:ascii="Arial" w:hAnsi="Arial" w:cs="Arial"/>
          <w:color w:val="000000"/>
          <w:sz w:val="20"/>
          <w:szCs w:val="20"/>
        </w:rPr>
      </w:pPr>
    </w:p>
    <w:p w14:paraId="04B1F3FC" w14:textId="77777777" w:rsidR="008F5F90" w:rsidRPr="00B20EC3" w:rsidRDefault="008F5F90" w:rsidP="00CE1A60">
      <w:pPr>
        <w:pStyle w:val="Naslov1"/>
        <w:jc w:val="center"/>
        <w:rPr>
          <w:rFonts w:ascii="Arial" w:hAnsi="Arial" w:cs="Arial"/>
          <w:sz w:val="20"/>
          <w:szCs w:val="20"/>
        </w:rPr>
      </w:pPr>
      <w:bookmarkStart w:id="151" w:name="_Ref350934995"/>
      <w:r w:rsidRPr="00B20EC3">
        <w:rPr>
          <w:rFonts w:ascii="Arial" w:hAnsi="Arial" w:cs="Arial"/>
          <w:sz w:val="20"/>
          <w:szCs w:val="20"/>
        </w:rPr>
        <w:t>člen</w:t>
      </w:r>
      <w:bookmarkEnd w:id="151"/>
    </w:p>
    <w:p w14:paraId="39E9C3A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(prva overitev)</w:t>
      </w:r>
    </w:p>
    <w:p w14:paraId="58035427" w14:textId="278E3200" w:rsidR="008F5F90" w:rsidRPr="00B20EC3" w:rsidRDefault="00131A9A" w:rsidP="008F5F90">
      <w:pPr>
        <w:rPr>
          <w:rFonts w:ascii="Arial" w:hAnsi="Arial" w:cs="Arial"/>
          <w:color w:val="000000"/>
          <w:sz w:val="20"/>
          <w:szCs w:val="20"/>
        </w:rPr>
      </w:pPr>
      <w:ins w:id="152" w:author="Avtor">
        <w:r>
          <w:rPr>
            <w:rFonts w:ascii="Arial" w:hAnsi="Arial" w:cs="Arial"/>
            <w:color w:val="000000"/>
            <w:sz w:val="20"/>
            <w:szCs w:val="20"/>
          </w:rPr>
          <w:t xml:space="preserve">(1) </w:t>
        </w:r>
      </w:ins>
      <w:r w:rsidR="008F5F90" w:rsidRPr="00B20EC3">
        <w:rPr>
          <w:rFonts w:ascii="Arial" w:hAnsi="Arial" w:cs="Arial"/>
          <w:color w:val="000000"/>
          <w:sz w:val="20"/>
          <w:szCs w:val="20"/>
        </w:rPr>
        <w:t>Postopek pregleda in preskusa merilnika hitrosti pri prvi overitvi obsega</w:t>
      </w:r>
      <w:ins w:id="153" w:author="Avtor">
        <w:r w:rsidR="00C13581">
          <w:rPr>
            <w:rFonts w:ascii="Arial" w:hAnsi="Arial" w:cs="Arial"/>
            <w:color w:val="000000"/>
            <w:sz w:val="20"/>
            <w:szCs w:val="20"/>
          </w:rPr>
          <w:t xml:space="preserve"> najmanj</w:t>
        </w:r>
      </w:ins>
      <w:r w:rsidR="008F5F90" w:rsidRPr="00B20EC3">
        <w:rPr>
          <w:rFonts w:ascii="Arial" w:hAnsi="Arial" w:cs="Arial"/>
          <w:color w:val="000000"/>
          <w:sz w:val="20"/>
          <w:szCs w:val="20"/>
        </w:rPr>
        <w:t>:</w:t>
      </w:r>
    </w:p>
    <w:p w14:paraId="12C03363" w14:textId="77777777" w:rsidR="008F5F90" w:rsidRPr="00B20EC3" w:rsidRDefault="008F5F90" w:rsidP="000B3B3D">
      <w:pPr>
        <w:numPr>
          <w:ilvl w:val="0"/>
          <w:numId w:val="9"/>
        </w:numPr>
        <w:rPr>
          <w:rFonts w:ascii="Arial" w:hAnsi="Arial" w:cs="Arial"/>
          <w:color w:val="000000"/>
          <w:sz w:val="20"/>
          <w:szCs w:val="20"/>
        </w:rPr>
      </w:pPr>
      <w:r w:rsidRPr="00B20EC3">
        <w:rPr>
          <w:rFonts w:ascii="Arial" w:hAnsi="Arial" w:cs="Arial"/>
          <w:color w:val="000000"/>
          <w:sz w:val="20"/>
          <w:szCs w:val="20"/>
        </w:rPr>
        <w:t xml:space="preserve">posebne preskuse za posamezno vrsto merilnikov hitrosti na podlagi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_Ref354745258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44</w:t>
      </w:r>
      <w:r w:rsidRPr="00B20EC3">
        <w:rPr>
          <w:rFonts w:ascii="Arial" w:hAnsi="Arial" w:cs="Arial"/>
          <w:color w:val="000000"/>
          <w:sz w:val="20"/>
          <w:szCs w:val="20"/>
        </w:rPr>
        <w:fldChar w:fldCharType="end"/>
      </w:r>
      <w:r w:rsidRPr="00B20EC3">
        <w:rPr>
          <w:rFonts w:ascii="Arial" w:hAnsi="Arial" w:cs="Arial"/>
          <w:color w:val="000000"/>
          <w:sz w:val="20"/>
          <w:szCs w:val="20"/>
        </w:rPr>
        <w:t xml:space="preserve">. do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_Ref369787263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49</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w:t>
      </w:r>
    </w:p>
    <w:p w14:paraId="728020EC" w14:textId="77777777" w:rsidR="008F5F90" w:rsidRPr="00B20EC3" w:rsidRDefault="008F5F90" w:rsidP="000B3B3D">
      <w:pPr>
        <w:numPr>
          <w:ilvl w:val="0"/>
          <w:numId w:val="9"/>
        </w:numPr>
        <w:rPr>
          <w:rFonts w:ascii="Arial" w:hAnsi="Arial" w:cs="Arial"/>
          <w:color w:val="000000"/>
          <w:sz w:val="20"/>
          <w:szCs w:val="20"/>
        </w:rPr>
      </w:pPr>
      <w:r w:rsidRPr="00B20EC3">
        <w:rPr>
          <w:rFonts w:ascii="Arial" w:hAnsi="Arial" w:cs="Arial"/>
          <w:color w:val="000000"/>
          <w:sz w:val="20"/>
          <w:szCs w:val="20"/>
        </w:rPr>
        <w:t>druge preskuse, če je tako določeno z odobritvijo tipa merilnika hitrosti.</w:t>
      </w:r>
    </w:p>
    <w:p w14:paraId="387BF446" w14:textId="144D6E26" w:rsidR="000B3B3D" w:rsidRPr="00B20EC3" w:rsidRDefault="00131A9A" w:rsidP="00131A9A">
      <w:pPr>
        <w:spacing w:after="0"/>
        <w:rPr>
          <w:rFonts w:ascii="Arial" w:hAnsi="Arial" w:cs="Arial"/>
          <w:color w:val="000000"/>
          <w:sz w:val="20"/>
          <w:szCs w:val="20"/>
        </w:rPr>
      </w:pPr>
      <w:ins w:id="154" w:author="Avtor">
        <w:r>
          <w:rPr>
            <w:rFonts w:ascii="Arial" w:hAnsi="Arial" w:cs="Arial"/>
            <w:color w:val="000000"/>
            <w:sz w:val="20"/>
            <w:szCs w:val="20"/>
          </w:rPr>
          <w:t xml:space="preserve">(2) </w:t>
        </w:r>
        <w:r w:rsidRPr="00131A9A">
          <w:rPr>
            <w:rFonts w:ascii="Arial" w:hAnsi="Arial" w:cs="Arial"/>
            <w:color w:val="000000"/>
            <w:sz w:val="20"/>
            <w:szCs w:val="20"/>
          </w:rPr>
          <w:t>V primeru dvoma o skladnosti merilnika hitrosti z zahtevami tega pravilnika se lahko za potrditev izpolnjevanja zahtev poleg preskusov, določenih v prvem odstavku tega člena, izvedejo še drugi pregledi in preskusi.</w:t>
        </w:r>
      </w:ins>
    </w:p>
    <w:p w14:paraId="0656E2B2" w14:textId="77777777" w:rsidR="008F5F90" w:rsidRPr="00B20EC3" w:rsidRDefault="008F5F90" w:rsidP="00CE1A60">
      <w:pPr>
        <w:pStyle w:val="Naslov1"/>
        <w:jc w:val="center"/>
        <w:rPr>
          <w:rFonts w:ascii="Arial" w:hAnsi="Arial" w:cs="Arial"/>
          <w:sz w:val="20"/>
          <w:szCs w:val="20"/>
        </w:rPr>
      </w:pPr>
      <w:bookmarkStart w:id="155" w:name="_Ref431564441"/>
      <w:r w:rsidRPr="00B20EC3">
        <w:rPr>
          <w:rFonts w:ascii="Arial" w:hAnsi="Arial" w:cs="Arial"/>
          <w:sz w:val="20"/>
          <w:szCs w:val="20"/>
        </w:rPr>
        <w:t>člen</w:t>
      </w:r>
      <w:bookmarkEnd w:id="155"/>
    </w:p>
    <w:p w14:paraId="4E438228"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(merilna negotovost referenčnega merilnega sistema)</w:t>
      </w:r>
    </w:p>
    <w:p w14:paraId="0EE51AEA"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Razširjena merilna negotovost referenčnega merilnega sistema mora biti manjša ali enaka 1/3 NDP.</w:t>
      </w:r>
    </w:p>
    <w:p w14:paraId="06464972" w14:textId="77777777" w:rsidR="008F5F90" w:rsidRPr="00B20EC3" w:rsidRDefault="008F5F90" w:rsidP="008F5F90">
      <w:pPr>
        <w:ind w:left="360"/>
        <w:rPr>
          <w:rFonts w:ascii="Arial" w:hAnsi="Arial" w:cs="Arial"/>
          <w:color w:val="000000"/>
          <w:sz w:val="20"/>
          <w:szCs w:val="20"/>
        </w:rPr>
      </w:pPr>
    </w:p>
    <w:p w14:paraId="517C4400" w14:textId="77777777" w:rsidR="008F5F90" w:rsidRPr="00B20EC3" w:rsidRDefault="008F5F90" w:rsidP="00CE1A60">
      <w:pPr>
        <w:pStyle w:val="Naslov1"/>
        <w:jc w:val="center"/>
        <w:rPr>
          <w:rFonts w:ascii="Arial" w:hAnsi="Arial" w:cs="Arial"/>
          <w:sz w:val="20"/>
          <w:szCs w:val="20"/>
        </w:rPr>
      </w:pPr>
      <w:bookmarkStart w:id="156" w:name="_Ref354745258"/>
      <w:r w:rsidRPr="00B20EC3">
        <w:rPr>
          <w:rFonts w:ascii="Arial" w:hAnsi="Arial" w:cs="Arial"/>
          <w:sz w:val="20"/>
          <w:szCs w:val="20"/>
        </w:rPr>
        <w:t>člen</w:t>
      </w:r>
      <w:bookmarkEnd w:id="156"/>
    </w:p>
    <w:p w14:paraId="27498693"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radarske merilnike hitrosti)</w:t>
      </w:r>
    </w:p>
    <w:p w14:paraId="4ABC6F52" w14:textId="77777777" w:rsidR="008F5F90" w:rsidRPr="00B20EC3"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lastRenderedPageBreak/>
        <w:t xml:space="preserve">(1) Za radarske merilnike hitrosti se izvede preskus merilne točnosti glede na zahteve 5. oziroma 6. člena tega pravilnika v najmanj 10 merilnih točkah, </w:t>
      </w:r>
      <w:del w:id="157" w:author="Avtor">
        <w:r w:rsidRPr="00B20EC3" w:rsidDel="00F2763C">
          <w:rPr>
            <w:rFonts w:ascii="Arial" w:hAnsi="Arial" w:cs="Arial"/>
            <w:color w:val="000000"/>
            <w:sz w:val="20"/>
            <w:szCs w:val="20"/>
          </w:rPr>
          <w:delText xml:space="preserve">enakomerno </w:delText>
        </w:r>
      </w:del>
      <w:r w:rsidRPr="00B20EC3">
        <w:rPr>
          <w:rFonts w:ascii="Arial" w:hAnsi="Arial" w:cs="Arial"/>
          <w:color w:val="000000"/>
          <w:sz w:val="20"/>
          <w:szCs w:val="20"/>
        </w:rPr>
        <w:t xml:space="preserve">razporejenih po </w:t>
      </w:r>
      <w:del w:id="158" w:author="Avtor">
        <w:r w:rsidRPr="00B20EC3" w:rsidDel="009C732C">
          <w:rPr>
            <w:rFonts w:ascii="Arial" w:hAnsi="Arial" w:cs="Arial"/>
            <w:color w:val="000000"/>
            <w:sz w:val="20"/>
            <w:szCs w:val="20"/>
          </w:rPr>
          <w:delText xml:space="preserve">celotnem </w:delText>
        </w:r>
      </w:del>
      <w:r w:rsidRPr="00B20EC3">
        <w:rPr>
          <w:rFonts w:ascii="Arial" w:hAnsi="Arial" w:cs="Arial"/>
          <w:color w:val="000000"/>
          <w:sz w:val="20"/>
          <w:szCs w:val="20"/>
        </w:rPr>
        <w:t>merilnem področju merilnika hitrosti.</w:t>
      </w:r>
    </w:p>
    <w:p w14:paraId="3A07864A" w14:textId="77777777" w:rsidR="008F5F90" w:rsidRPr="00B20EC3" w:rsidRDefault="008F5F90" w:rsidP="008F5F90">
      <w:pPr>
        <w:spacing w:after="0"/>
        <w:rPr>
          <w:rFonts w:ascii="Arial" w:hAnsi="Arial" w:cs="Arial"/>
          <w:color w:val="000000"/>
          <w:sz w:val="20"/>
          <w:szCs w:val="20"/>
        </w:rPr>
      </w:pPr>
    </w:p>
    <w:p w14:paraId="5E9EE262" w14:textId="77777777" w:rsidR="00131A9A" w:rsidRPr="00FE1B21" w:rsidRDefault="00131A9A" w:rsidP="00131A9A">
      <w:pPr>
        <w:spacing w:after="0"/>
        <w:rPr>
          <w:ins w:id="159" w:author="Avtor"/>
          <w:rFonts w:ascii="Arial" w:hAnsi="Arial" w:cs="Arial"/>
          <w:color w:val="000000"/>
          <w:sz w:val="20"/>
          <w:szCs w:val="20"/>
        </w:rPr>
      </w:pPr>
      <w:ins w:id="160" w:author="Avtor">
        <w:r>
          <w:rPr>
            <w:rFonts w:ascii="Arial" w:hAnsi="Arial" w:cs="Arial"/>
            <w:color w:val="000000"/>
            <w:sz w:val="20"/>
            <w:szCs w:val="20"/>
          </w:rPr>
          <w:t xml:space="preserve">(2) </w:t>
        </w:r>
        <w:commentRangeStart w:id="161"/>
        <w:r w:rsidRPr="00FE1B21">
          <w:rPr>
            <w:rFonts w:ascii="Arial" w:hAnsi="Arial" w:cs="Arial"/>
            <w:color w:val="000000"/>
            <w:sz w:val="20"/>
            <w:szCs w:val="20"/>
          </w:rPr>
          <w:t>Pri preskusu točnosti radarskega merilnika hitrosti se hkrati preveri delovanje oddajnega in sprejemnega dela antene</w:t>
        </w:r>
        <w:commentRangeEnd w:id="161"/>
        <w:r>
          <w:rPr>
            <w:rStyle w:val="Pripombasklic"/>
            <w:rFonts w:eastAsia="Calibri"/>
            <w:lang w:val="x-none" w:eastAsia="x-none"/>
          </w:rPr>
          <w:commentReference w:id="161"/>
        </w:r>
        <w:r w:rsidRPr="00FE1B21">
          <w:rPr>
            <w:rFonts w:ascii="Arial" w:hAnsi="Arial" w:cs="Arial"/>
            <w:color w:val="000000"/>
            <w:sz w:val="20"/>
            <w:szCs w:val="20"/>
          </w:rPr>
          <w:t>.</w:t>
        </w:r>
      </w:ins>
    </w:p>
    <w:p w14:paraId="6DDD9734" w14:textId="77777777" w:rsidR="00FE1B21" w:rsidRPr="00FE1B21" w:rsidRDefault="00FE1B21" w:rsidP="00FE1B21">
      <w:pPr>
        <w:pStyle w:val="Odstavekseznama"/>
        <w:spacing w:after="0"/>
        <w:ind w:left="360"/>
        <w:rPr>
          <w:rFonts w:ascii="Arial" w:hAnsi="Arial" w:cs="Arial"/>
          <w:color w:val="000000"/>
          <w:sz w:val="20"/>
          <w:szCs w:val="20"/>
        </w:rPr>
      </w:pPr>
    </w:p>
    <w:p w14:paraId="2A9C09A2" w14:textId="6E1CACB6" w:rsidR="008C71E5" w:rsidRDefault="008F5F90" w:rsidP="00FE1B21">
      <w:pPr>
        <w:spacing w:after="0"/>
        <w:rPr>
          <w:ins w:id="162" w:author="Avtor"/>
          <w:rFonts w:ascii="Arial" w:hAnsi="Arial" w:cs="Arial"/>
          <w:color w:val="000000"/>
          <w:sz w:val="20"/>
          <w:szCs w:val="20"/>
        </w:rPr>
      </w:pPr>
      <w:r w:rsidRPr="008C71E5">
        <w:rPr>
          <w:rFonts w:ascii="Arial" w:hAnsi="Arial" w:cs="Arial"/>
          <w:color w:val="000000"/>
          <w:sz w:val="20"/>
          <w:szCs w:val="20"/>
        </w:rPr>
        <w:t>(</w:t>
      </w:r>
      <w:ins w:id="163" w:author="Avtor">
        <w:r w:rsidR="00FE1B21">
          <w:rPr>
            <w:rFonts w:ascii="Arial" w:hAnsi="Arial" w:cs="Arial"/>
            <w:color w:val="000000"/>
            <w:sz w:val="20"/>
            <w:szCs w:val="20"/>
          </w:rPr>
          <w:t>3</w:t>
        </w:r>
      </w:ins>
      <w:r w:rsidRPr="008C71E5">
        <w:rPr>
          <w:rFonts w:ascii="Arial" w:hAnsi="Arial" w:cs="Arial"/>
          <w:color w:val="000000"/>
          <w:sz w:val="20"/>
          <w:szCs w:val="20"/>
        </w:rPr>
        <w:t>) Za radarske merilnike hitrosti</w:t>
      </w:r>
      <w:ins w:id="164" w:author="Avtor">
        <w:r w:rsidR="00843BEA" w:rsidRPr="008C71E5">
          <w:rPr>
            <w:rFonts w:ascii="Arial" w:hAnsi="Arial" w:cs="Arial"/>
            <w:color w:val="000000"/>
            <w:sz w:val="20"/>
            <w:szCs w:val="20"/>
          </w:rPr>
          <w:t xml:space="preserve">, </w:t>
        </w:r>
        <w:r w:rsidR="00C41187" w:rsidRPr="008C71E5">
          <w:rPr>
            <w:rFonts w:ascii="Arial" w:hAnsi="Arial" w:cs="Arial"/>
            <w:color w:val="000000"/>
            <w:sz w:val="20"/>
            <w:szCs w:val="20"/>
          </w:rPr>
          <w:t xml:space="preserve">ki </w:t>
        </w:r>
        <w:r w:rsidR="00E51B64" w:rsidRPr="008C71E5">
          <w:rPr>
            <w:rFonts w:ascii="Arial" w:hAnsi="Arial" w:cs="Arial"/>
            <w:color w:val="000000"/>
            <w:sz w:val="20"/>
            <w:szCs w:val="20"/>
          </w:rPr>
          <w:t>merijo posamezno vozilo</w:t>
        </w:r>
        <w:r w:rsidR="00C41187" w:rsidRPr="008C71E5">
          <w:rPr>
            <w:rFonts w:ascii="Arial" w:hAnsi="Arial" w:cs="Arial"/>
            <w:color w:val="000000"/>
            <w:sz w:val="20"/>
            <w:szCs w:val="20"/>
          </w:rPr>
          <w:t xml:space="preserve">, </w:t>
        </w:r>
      </w:ins>
      <w:r w:rsidRPr="008C71E5">
        <w:rPr>
          <w:rFonts w:ascii="Arial" w:hAnsi="Arial" w:cs="Arial"/>
          <w:color w:val="000000"/>
          <w:sz w:val="20"/>
          <w:szCs w:val="20"/>
        </w:rPr>
        <w:t xml:space="preserve">se preveri izpolnjevanje zahtev iz </w:t>
      </w:r>
      <w:r w:rsidRPr="008C71E5">
        <w:rPr>
          <w:rFonts w:ascii="Arial" w:hAnsi="Arial" w:cs="Arial"/>
          <w:color w:val="000000"/>
          <w:sz w:val="20"/>
          <w:szCs w:val="20"/>
        </w:rPr>
        <w:fldChar w:fldCharType="begin"/>
      </w:r>
      <w:r w:rsidRPr="008C71E5">
        <w:rPr>
          <w:rFonts w:ascii="Arial" w:hAnsi="Arial" w:cs="Arial"/>
          <w:color w:val="000000"/>
          <w:sz w:val="20"/>
          <w:szCs w:val="20"/>
        </w:rPr>
        <w:instrText xml:space="preserve"> REF _Ref381793341 \r \h  \* MERGEFORMAT </w:instrText>
      </w:r>
      <w:r w:rsidRPr="008C71E5">
        <w:rPr>
          <w:rFonts w:ascii="Arial" w:hAnsi="Arial" w:cs="Arial"/>
          <w:color w:val="000000"/>
          <w:sz w:val="20"/>
          <w:szCs w:val="20"/>
        </w:rPr>
      </w:r>
      <w:r w:rsidRPr="008C71E5">
        <w:rPr>
          <w:rFonts w:ascii="Arial" w:hAnsi="Arial" w:cs="Arial"/>
          <w:color w:val="000000"/>
          <w:sz w:val="20"/>
          <w:szCs w:val="20"/>
        </w:rPr>
        <w:fldChar w:fldCharType="separate"/>
      </w:r>
      <w:r w:rsidR="00C447D2" w:rsidRPr="008C71E5">
        <w:rPr>
          <w:rFonts w:ascii="Arial" w:hAnsi="Arial" w:cs="Arial"/>
          <w:color w:val="000000"/>
          <w:sz w:val="20"/>
          <w:szCs w:val="20"/>
        </w:rPr>
        <w:t>29</w:t>
      </w:r>
      <w:r w:rsidRPr="008C71E5">
        <w:rPr>
          <w:rFonts w:ascii="Arial" w:hAnsi="Arial" w:cs="Arial"/>
          <w:color w:val="000000"/>
          <w:sz w:val="20"/>
          <w:szCs w:val="20"/>
        </w:rPr>
        <w:fldChar w:fldCharType="end"/>
      </w:r>
      <w:r w:rsidRPr="008C71E5">
        <w:rPr>
          <w:rFonts w:ascii="Arial" w:hAnsi="Arial" w:cs="Arial"/>
          <w:color w:val="000000"/>
          <w:sz w:val="20"/>
          <w:szCs w:val="20"/>
        </w:rPr>
        <w:t>. člena tega pravilnika.</w:t>
      </w:r>
      <w:ins w:id="165" w:author="Avtor">
        <w:r w:rsidR="006E1400" w:rsidRPr="008C71E5" w:rsidDel="006E1400">
          <w:rPr>
            <w:rFonts w:ascii="Arial" w:hAnsi="Arial" w:cs="Arial"/>
            <w:color w:val="000000"/>
            <w:sz w:val="20"/>
            <w:szCs w:val="20"/>
          </w:rPr>
          <w:t xml:space="preserve"> </w:t>
        </w:r>
      </w:ins>
    </w:p>
    <w:p w14:paraId="597E63E1" w14:textId="77777777" w:rsidR="008C71E5" w:rsidRDefault="008C71E5" w:rsidP="009321B2">
      <w:pPr>
        <w:spacing w:after="0"/>
        <w:rPr>
          <w:ins w:id="166" w:author="Avtor"/>
          <w:rFonts w:ascii="Arial" w:hAnsi="Arial" w:cs="Arial"/>
          <w:color w:val="000000"/>
          <w:sz w:val="20"/>
          <w:szCs w:val="20"/>
        </w:rPr>
      </w:pPr>
    </w:p>
    <w:p w14:paraId="4FFAB2E4" w14:textId="49A17681" w:rsidR="00FE1B21" w:rsidRPr="00FE1B21" w:rsidRDefault="00FE1B21" w:rsidP="00FE1B21">
      <w:pPr>
        <w:spacing w:after="0"/>
        <w:rPr>
          <w:ins w:id="167" w:author="Avtor"/>
          <w:rFonts w:ascii="Arial" w:hAnsi="Arial" w:cs="Arial"/>
          <w:color w:val="000000"/>
          <w:sz w:val="20"/>
          <w:szCs w:val="20"/>
        </w:rPr>
      </w:pPr>
      <w:commentRangeStart w:id="168"/>
      <w:ins w:id="169" w:author="Avtor">
        <w:r>
          <w:rPr>
            <w:rFonts w:ascii="Arial" w:hAnsi="Arial" w:cs="Arial"/>
            <w:color w:val="000000"/>
            <w:sz w:val="20"/>
            <w:szCs w:val="20"/>
          </w:rPr>
          <w:t>(4</w:t>
        </w:r>
        <w:r w:rsidRPr="00FE1B21">
          <w:rPr>
            <w:rFonts w:ascii="Arial" w:hAnsi="Arial" w:cs="Arial"/>
            <w:color w:val="000000"/>
            <w:sz w:val="20"/>
            <w:szCs w:val="20"/>
          </w:rPr>
          <w:t xml:space="preserve">) Širina merilnega snopa se </w:t>
        </w:r>
        <w:r>
          <w:rPr>
            <w:rFonts w:ascii="Arial" w:hAnsi="Arial" w:cs="Arial"/>
            <w:color w:val="000000"/>
            <w:sz w:val="20"/>
            <w:szCs w:val="20"/>
          </w:rPr>
          <w:t>pri radarskih merilnikih</w:t>
        </w:r>
        <w:r w:rsidRPr="008C71E5">
          <w:rPr>
            <w:rFonts w:ascii="Arial" w:hAnsi="Arial" w:cs="Arial"/>
            <w:color w:val="000000"/>
            <w:sz w:val="20"/>
            <w:szCs w:val="20"/>
          </w:rPr>
          <w:t xml:space="preserve"> hitrosti, ki merijo posamezno vozilo</w:t>
        </w:r>
        <w:r>
          <w:rPr>
            <w:rFonts w:ascii="Arial" w:hAnsi="Arial" w:cs="Arial"/>
            <w:color w:val="000000"/>
            <w:sz w:val="20"/>
            <w:szCs w:val="20"/>
          </w:rPr>
          <w:t>,</w:t>
        </w:r>
        <w:r w:rsidRPr="00FE1B21">
          <w:rPr>
            <w:rFonts w:ascii="Arial" w:hAnsi="Arial" w:cs="Arial"/>
            <w:color w:val="000000"/>
            <w:sz w:val="20"/>
            <w:szCs w:val="20"/>
          </w:rPr>
          <w:t xml:space="preserve"> preveri pri naslednjih pogojih:</w:t>
        </w:r>
      </w:ins>
    </w:p>
    <w:p w14:paraId="5FADA8BF" w14:textId="77777777" w:rsidR="00FE1B21" w:rsidRPr="00FE1B21" w:rsidRDefault="00FE1B21" w:rsidP="00FE1B21">
      <w:pPr>
        <w:numPr>
          <w:ilvl w:val="0"/>
          <w:numId w:val="66"/>
        </w:numPr>
        <w:spacing w:after="0"/>
        <w:ind w:left="357" w:hanging="357"/>
        <w:rPr>
          <w:ins w:id="170" w:author="Avtor"/>
          <w:rFonts w:ascii="Arial" w:hAnsi="Arial" w:cs="Arial"/>
          <w:color w:val="000000"/>
          <w:sz w:val="20"/>
          <w:szCs w:val="20"/>
        </w:rPr>
      </w:pPr>
      <w:ins w:id="171" w:author="Avtor">
        <w:r w:rsidRPr="00FE1B21">
          <w:rPr>
            <w:rFonts w:ascii="Arial" w:hAnsi="Arial" w:cs="Arial"/>
            <w:color w:val="000000"/>
            <w:sz w:val="20"/>
            <w:szCs w:val="20"/>
          </w:rPr>
          <w:t>pri slabljenju -3 dB glede na maksimalno vrednost moči oddanega signala ter</w:t>
        </w:r>
      </w:ins>
    </w:p>
    <w:p w14:paraId="242F9203" w14:textId="77777777" w:rsidR="00FE1B21" w:rsidRPr="00FE1B21" w:rsidRDefault="00FE1B21" w:rsidP="00FE1B21">
      <w:pPr>
        <w:numPr>
          <w:ilvl w:val="0"/>
          <w:numId w:val="66"/>
        </w:numPr>
        <w:spacing w:after="0"/>
        <w:ind w:left="357" w:hanging="357"/>
        <w:rPr>
          <w:ins w:id="172" w:author="Avtor"/>
          <w:rFonts w:ascii="Arial" w:hAnsi="Arial" w:cs="Arial"/>
          <w:color w:val="000000"/>
          <w:sz w:val="20"/>
          <w:szCs w:val="20"/>
        </w:rPr>
      </w:pPr>
      <w:ins w:id="173" w:author="Avtor">
        <w:r w:rsidRPr="00FE1B21">
          <w:rPr>
            <w:rFonts w:ascii="Arial" w:hAnsi="Arial" w:cs="Arial"/>
            <w:color w:val="000000"/>
            <w:sz w:val="20"/>
            <w:szCs w:val="20"/>
          </w:rPr>
          <w:t>na podlagi pregleda izrisanega celotnega sevalnega diagrama antene relativno od -90 ° do +90 °, kjer morajo biti ostali vrhovi merilnega snopa oslabljeni vsaj za -15 dB glede na osnovni signal.</w:t>
        </w:r>
        <w:commentRangeEnd w:id="168"/>
        <w:r>
          <w:rPr>
            <w:rStyle w:val="Pripombasklic"/>
            <w:rFonts w:eastAsia="Calibri"/>
            <w:lang w:val="x-none" w:eastAsia="x-none"/>
          </w:rPr>
          <w:commentReference w:id="168"/>
        </w:r>
      </w:ins>
    </w:p>
    <w:p w14:paraId="1CA1B24B" w14:textId="77777777" w:rsidR="00FE1B21" w:rsidRDefault="00FE1B21" w:rsidP="00FE1B21">
      <w:pPr>
        <w:spacing w:after="0"/>
        <w:rPr>
          <w:ins w:id="174" w:author="Avtor"/>
          <w:rFonts w:ascii="Arial" w:hAnsi="Arial" w:cs="Arial"/>
          <w:color w:val="000000"/>
          <w:sz w:val="20"/>
          <w:szCs w:val="20"/>
        </w:rPr>
      </w:pPr>
    </w:p>
    <w:p w14:paraId="4DB79521" w14:textId="70F3B6EA" w:rsidR="008F5F90" w:rsidRPr="00A9510B" w:rsidDel="006E1400" w:rsidRDefault="00FE1B21" w:rsidP="00FE1B21">
      <w:pPr>
        <w:spacing w:after="0"/>
        <w:rPr>
          <w:del w:id="175" w:author="Avtor"/>
          <w:rFonts w:ascii="Arial" w:hAnsi="Arial" w:cs="Arial"/>
          <w:color w:val="000000"/>
          <w:sz w:val="20"/>
          <w:szCs w:val="20"/>
        </w:rPr>
      </w:pPr>
      <w:ins w:id="176" w:author="Avtor">
        <w:r>
          <w:rPr>
            <w:rFonts w:ascii="Arial" w:hAnsi="Arial" w:cs="Arial"/>
            <w:color w:val="000000"/>
            <w:sz w:val="20"/>
            <w:szCs w:val="20"/>
          </w:rPr>
          <w:t>(5</w:t>
        </w:r>
        <w:r w:rsidR="008C71E5">
          <w:rPr>
            <w:rFonts w:ascii="Arial" w:hAnsi="Arial" w:cs="Arial"/>
            <w:color w:val="000000"/>
            <w:sz w:val="20"/>
            <w:szCs w:val="20"/>
          </w:rPr>
          <w:t xml:space="preserve">) </w:t>
        </w:r>
        <w:r w:rsidR="00F97929" w:rsidRPr="008C71E5">
          <w:rPr>
            <w:rFonts w:ascii="Arial" w:hAnsi="Arial" w:cs="Arial"/>
            <w:color w:val="000000"/>
            <w:sz w:val="20"/>
            <w:szCs w:val="20"/>
          </w:rPr>
          <w:t>Za radarske merilnike hitrosti</w:t>
        </w:r>
        <w:r w:rsidR="00E51B64" w:rsidRPr="008C71E5">
          <w:rPr>
            <w:rFonts w:ascii="Arial" w:hAnsi="Arial" w:cs="Arial"/>
            <w:color w:val="000000"/>
            <w:sz w:val="20"/>
            <w:szCs w:val="20"/>
          </w:rPr>
          <w:t>, ki merijo več vozil hkrati</w:t>
        </w:r>
        <w:r w:rsidR="008C71E5">
          <w:rPr>
            <w:rFonts w:ascii="Arial" w:hAnsi="Arial" w:cs="Arial"/>
            <w:color w:val="000000"/>
            <w:sz w:val="20"/>
            <w:szCs w:val="20"/>
          </w:rPr>
          <w:t>,</w:t>
        </w:r>
        <w:r w:rsidR="00F97929" w:rsidRPr="008C71E5">
          <w:rPr>
            <w:rFonts w:ascii="Arial" w:hAnsi="Arial" w:cs="Arial"/>
            <w:color w:val="000000"/>
            <w:sz w:val="20"/>
            <w:szCs w:val="20"/>
          </w:rPr>
          <w:t xml:space="preserve"> se preveri pravilnost </w:t>
        </w:r>
        <w:r w:rsidR="00F4603C">
          <w:rPr>
            <w:rFonts w:ascii="Arial" w:hAnsi="Arial" w:cs="Arial"/>
            <w:color w:val="000000"/>
            <w:sz w:val="20"/>
            <w:szCs w:val="20"/>
          </w:rPr>
          <w:t>določanja</w:t>
        </w:r>
        <w:r w:rsidR="00F97929" w:rsidRPr="008C71E5">
          <w:rPr>
            <w:rFonts w:ascii="Arial" w:hAnsi="Arial" w:cs="Arial"/>
            <w:color w:val="000000"/>
            <w:sz w:val="20"/>
            <w:szCs w:val="20"/>
          </w:rPr>
          <w:t xml:space="preserve"> položaja vozila.</w:t>
        </w:r>
      </w:ins>
    </w:p>
    <w:p w14:paraId="16E1016F" w14:textId="77777777" w:rsidR="008F5F90" w:rsidRPr="00162C66" w:rsidDel="006E1400" w:rsidRDefault="008F5F90" w:rsidP="009321B2">
      <w:pPr>
        <w:spacing w:after="0"/>
        <w:rPr>
          <w:del w:id="177" w:author="Avtor"/>
          <w:rFonts w:ascii="Arial" w:hAnsi="Arial" w:cs="Arial"/>
          <w:color w:val="000000"/>
          <w:sz w:val="20"/>
          <w:szCs w:val="20"/>
          <w:highlight w:val="yellow"/>
        </w:rPr>
      </w:pPr>
    </w:p>
    <w:p w14:paraId="5100CF1F" w14:textId="77777777" w:rsidR="008F5F90" w:rsidRPr="00B20EC3" w:rsidRDefault="008F5F90" w:rsidP="00306453">
      <w:pPr>
        <w:spacing w:after="0"/>
        <w:rPr>
          <w:rFonts w:ascii="Arial" w:hAnsi="Arial" w:cs="Arial"/>
          <w:color w:val="000000"/>
          <w:sz w:val="20"/>
          <w:szCs w:val="20"/>
        </w:rPr>
      </w:pPr>
      <w:del w:id="178" w:author="Avtor">
        <w:r w:rsidRPr="00A9510B" w:rsidDel="006E1400">
          <w:rPr>
            <w:rFonts w:ascii="Arial" w:hAnsi="Arial" w:cs="Arial"/>
            <w:color w:val="000000"/>
            <w:sz w:val="20"/>
            <w:szCs w:val="20"/>
          </w:rPr>
          <w:delText>(3)</w:delText>
        </w:r>
        <w:r w:rsidR="00503A59" w:rsidRPr="00A9510B" w:rsidDel="006E1400">
          <w:rPr>
            <w:rFonts w:ascii="Arial" w:hAnsi="Arial" w:cs="Arial"/>
            <w:color w:val="000000"/>
            <w:sz w:val="20"/>
            <w:szCs w:val="20"/>
          </w:rPr>
          <w:delText xml:space="preserve"> </w:delText>
        </w:r>
        <w:r w:rsidRPr="00A9510B" w:rsidDel="006E1400">
          <w:rPr>
            <w:rFonts w:ascii="Arial" w:hAnsi="Arial" w:cs="Arial"/>
            <w:color w:val="000000"/>
            <w:sz w:val="20"/>
            <w:szCs w:val="20"/>
          </w:rPr>
          <w:delText>Če radarski merilnik hitrosti prikazuje oddaljenost merjenega vozila, se točnost merjenja oddaljenosti merjenega vozila preveri pri najmanj treh razdaljah, enakomerno razporejenih po celotnem v odobritvi tipa določenem območju merjenja oddaljenosti merjenega vozila radarskega merilnika hitrosti.</w:delText>
        </w:r>
      </w:del>
    </w:p>
    <w:p w14:paraId="2716C343" w14:textId="77777777" w:rsidR="008F5F90" w:rsidRPr="00B20EC3" w:rsidRDefault="008F5F90" w:rsidP="008F5F90">
      <w:pPr>
        <w:spacing w:after="0"/>
        <w:rPr>
          <w:rFonts w:ascii="Arial" w:hAnsi="Arial" w:cs="Arial"/>
          <w:color w:val="000000"/>
          <w:sz w:val="20"/>
          <w:szCs w:val="20"/>
        </w:rPr>
      </w:pPr>
    </w:p>
    <w:p w14:paraId="2F4DA381" w14:textId="0758C569" w:rsidR="00910C54" w:rsidDel="00FE1B21" w:rsidRDefault="008F5F90" w:rsidP="00162C66">
      <w:pPr>
        <w:spacing w:after="0"/>
        <w:ind w:left="426" w:hanging="426"/>
        <w:rPr>
          <w:ins w:id="179" w:author="Avtor"/>
          <w:del w:id="180" w:author="Avtor"/>
          <w:rFonts w:ascii="Arial" w:hAnsi="Arial" w:cs="Arial"/>
          <w:color w:val="000000"/>
          <w:sz w:val="20"/>
          <w:szCs w:val="20"/>
        </w:rPr>
      </w:pPr>
      <w:del w:id="181" w:author="Avtor">
        <w:r w:rsidRPr="00B20EC3" w:rsidDel="00FE1B21">
          <w:rPr>
            <w:rFonts w:ascii="Arial" w:hAnsi="Arial" w:cs="Arial"/>
            <w:color w:val="000000"/>
            <w:sz w:val="20"/>
            <w:szCs w:val="20"/>
          </w:rPr>
          <w:delText>(</w:delText>
        </w:r>
      </w:del>
      <w:ins w:id="182" w:author="Avtor">
        <w:del w:id="183" w:author="Avtor">
          <w:r w:rsidR="006E1400" w:rsidDel="00FE1B21">
            <w:rPr>
              <w:rFonts w:ascii="Arial" w:hAnsi="Arial" w:cs="Arial"/>
              <w:color w:val="000000"/>
              <w:sz w:val="20"/>
              <w:szCs w:val="20"/>
            </w:rPr>
            <w:delText>3</w:delText>
          </w:r>
        </w:del>
      </w:ins>
      <w:del w:id="184" w:author="Avtor">
        <w:r w:rsidRPr="00B20EC3" w:rsidDel="00FE1B21">
          <w:rPr>
            <w:rFonts w:ascii="Arial" w:hAnsi="Arial" w:cs="Arial"/>
            <w:color w:val="000000"/>
            <w:sz w:val="20"/>
            <w:szCs w:val="20"/>
          </w:rPr>
          <w:delText>4) Pri preskusu točnosti radarskega merilnika hitrosti se hkrati preveri delovanje oddajnega in sprejemnega dela antene.</w:delText>
        </w:r>
      </w:del>
    </w:p>
    <w:p w14:paraId="50864E40" w14:textId="77777777" w:rsidR="00910C54" w:rsidRDefault="00910C54" w:rsidP="00162C66">
      <w:pPr>
        <w:spacing w:after="0"/>
        <w:ind w:left="426" w:hanging="426"/>
        <w:rPr>
          <w:ins w:id="185" w:author="Avtor"/>
          <w:rFonts w:ascii="Arial" w:hAnsi="Arial" w:cs="Arial"/>
          <w:color w:val="000000"/>
          <w:sz w:val="20"/>
          <w:szCs w:val="20"/>
        </w:rPr>
      </w:pPr>
    </w:p>
    <w:p w14:paraId="4B74C48B" w14:textId="74A42ED6" w:rsidR="00910C54" w:rsidRPr="00FE1B21" w:rsidDel="00FE1B21" w:rsidRDefault="00910C54" w:rsidP="00162C66">
      <w:pPr>
        <w:spacing w:after="0"/>
        <w:rPr>
          <w:ins w:id="186" w:author="Avtor"/>
          <w:del w:id="187" w:author="Avtor"/>
          <w:rFonts w:ascii="Arial" w:hAnsi="Arial" w:cs="Arial"/>
          <w:color w:val="000000"/>
          <w:sz w:val="20"/>
          <w:szCs w:val="20"/>
        </w:rPr>
      </w:pPr>
      <w:ins w:id="188" w:author="Avtor">
        <w:del w:id="189" w:author="Avtor">
          <w:r w:rsidRPr="00FE1B21" w:rsidDel="00FE1B21">
            <w:rPr>
              <w:rFonts w:ascii="Arial" w:hAnsi="Arial" w:cs="Arial"/>
              <w:color w:val="000000"/>
              <w:sz w:val="20"/>
              <w:szCs w:val="20"/>
            </w:rPr>
            <w:delText>(4) Širina merilnega snopa se:</w:delText>
          </w:r>
        </w:del>
      </w:ins>
    </w:p>
    <w:p w14:paraId="59A4D36C" w14:textId="0893264D" w:rsidR="00910C54" w:rsidRPr="00FE1B21" w:rsidDel="00FE1B21" w:rsidRDefault="00910C54" w:rsidP="00814F97">
      <w:pPr>
        <w:numPr>
          <w:ilvl w:val="0"/>
          <w:numId w:val="9"/>
        </w:numPr>
        <w:rPr>
          <w:ins w:id="190" w:author="Avtor"/>
          <w:del w:id="191" w:author="Avtor"/>
          <w:rFonts w:ascii="Arial" w:hAnsi="Arial" w:cs="Arial"/>
          <w:color w:val="000000"/>
          <w:sz w:val="20"/>
          <w:szCs w:val="20"/>
        </w:rPr>
      </w:pPr>
      <w:ins w:id="192" w:author="Avtor">
        <w:del w:id="193" w:author="Avtor">
          <w:r w:rsidRPr="00FE1B21" w:rsidDel="00FE1B21">
            <w:rPr>
              <w:rFonts w:ascii="Arial" w:hAnsi="Arial" w:cs="Arial"/>
              <w:color w:val="000000"/>
              <w:sz w:val="20"/>
              <w:szCs w:val="20"/>
            </w:rPr>
            <w:delText xml:space="preserve"> slabljenj glede na maksimalno vrednost moči oddanega signala ter</w:delText>
          </w:r>
        </w:del>
      </w:ins>
    </w:p>
    <w:p w14:paraId="234FC8A7" w14:textId="16582E73" w:rsidR="00910C54" w:rsidRPr="00FE1B21" w:rsidDel="00FE1B21" w:rsidRDefault="00910C54" w:rsidP="00814F97">
      <w:pPr>
        <w:numPr>
          <w:ilvl w:val="0"/>
          <w:numId w:val="9"/>
        </w:numPr>
        <w:rPr>
          <w:del w:id="194" w:author="Avtor"/>
          <w:rFonts w:ascii="Arial" w:hAnsi="Arial" w:cs="Arial"/>
          <w:color w:val="000000"/>
          <w:sz w:val="20"/>
          <w:szCs w:val="20"/>
        </w:rPr>
      </w:pPr>
      <w:ins w:id="195" w:author="Avtor">
        <w:del w:id="196" w:author="Avtor">
          <w:r w:rsidRPr="00FE1B21" w:rsidDel="00FE1B21">
            <w:rPr>
              <w:rFonts w:ascii="Arial" w:hAnsi="Arial" w:cs="Arial"/>
              <w:color w:val="000000"/>
              <w:sz w:val="20"/>
              <w:szCs w:val="20"/>
            </w:rPr>
            <w:delText>na podlagi pregleda izrisanega celotnega sevalnega diagrama antene relativno od -90° do +90°, kjer morajo biti ostali vrhovi merilnega snopa oslabljeni vsaj za 15 dB glede na osnovni signal.</w:delText>
          </w:r>
        </w:del>
      </w:ins>
    </w:p>
    <w:p w14:paraId="46D17028" w14:textId="77777777" w:rsidR="008F5F90" w:rsidRPr="00B20EC3" w:rsidRDefault="008F5F90" w:rsidP="008F5F90">
      <w:pPr>
        <w:rPr>
          <w:rFonts w:ascii="Arial" w:hAnsi="Arial" w:cs="Arial"/>
          <w:color w:val="000000"/>
          <w:sz w:val="20"/>
          <w:szCs w:val="20"/>
        </w:rPr>
      </w:pPr>
    </w:p>
    <w:p w14:paraId="6BC87EED"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5BA467C"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laserske merilnike hitrosti)</w:t>
      </w:r>
    </w:p>
    <w:p w14:paraId="562EA43D" w14:textId="66622CE3" w:rsidR="00664E54" w:rsidRDefault="008F5F90" w:rsidP="000B3B3D">
      <w:pPr>
        <w:numPr>
          <w:ilvl w:val="0"/>
          <w:numId w:val="19"/>
        </w:numPr>
        <w:spacing w:after="0"/>
        <w:rPr>
          <w:ins w:id="197" w:author="Avtor"/>
          <w:rFonts w:ascii="Arial" w:hAnsi="Arial" w:cs="Arial"/>
          <w:color w:val="000000"/>
          <w:sz w:val="20"/>
          <w:szCs w:val="20"/>
        </w:rPr>
      </w:pPr>
      <w:r w:rsidRPr="00B20EC3">
        <w:rPr>
          <w:rFonts w:ascii="Arial" w:hAnsi="Arial" w:cs="Arial"/>
          <w:color w:val="000000"/>
          <w:sz w:val="20"/>
          <w:szCs w:val="20"/>
        </w:rPr>
        <w:t xml:space="preserve">Za laserske merilnike hitrosti se izvede preskus merilne točnosti glede na zahteve 5. oziroma 6. člena tega pravilnika v najmanj 10 merilnih točkah, </w:t>
      </w:r>
      <w:del w:id="198" w:author="Avtor">
        <w:r w:rsidRPr="00B20EC3" w:rsidDel="00F2763C">
          <w:rPr>
            <w:rFonts w:ascii="Arial" w:hAnsi="Arial" w:cs="Arial"/>
            <w:color w:val="000000"/>
            <w:sz w:val="20"/>
            <w:szCs w:val="20"/>
          </w:rPr>
          <w:delText xml:space="preserve">enakomerno </w:delText>
        </w:r>
      </w:del>
      <w:r w:rsidRPr="00B20EC3">
        <w:rPr>
          <w:rFonts w:ascii="Arial" w:hAnsi="Arial" w:cs="Arial"/>
          <w:color w:val="000000"/>
          <w:sz w:val="20"/>
          <w:szCs w:val="20"/>
        </w:rPr>
        <w:t xml:space="preserve">razporejenih po </w:t>
      </w:r>
      <w:del w:id="199" w:author="Avtor">
        <w:r w:rsidRPr="00B20EC3" w:rsidDel="009C732C">
          <w:rPr>
            <w:rFonts w:ascii="Arial" w:hAnsi="Arial" w:cs="Arial"/>
            <w:color w:val="000000"/>
            <w:sz w:val="20"/>
            <w:szCs w:val="20"/>
          </w:rPr>
          <w:delText xml:space="preserve">celotnem </w:delText>
        </w:r>
      </w:del>
      <w:r w:rsidRPr="00B20EC3">
        <w:rPr>
          <w:rFonts w:ascii="Arial" w:hAnsi="Arial" w:cs="Arial"/>
          <w:color w:val="000000"/>
          <w:sz w:val="20"/>
          <w:szCs w:val="20"/>
        </w:rPr>
        <w:t>merilnem področju merilnika hitrosti</w:t>
      </w:r>
      <w:r w:rsidR="00664E54" w:rsidRPr="00B20EC3">
        <w:rPr>
          <w:rFonts w:ascii="Arial" w:hAnsi="Arial" w:cs="Arial"/>
          <w:color w:val="000000"/>
          <w:sz w:val="20"/>
          <w:szCs w:val="20"/>
        </w:rPr>
        <w:t>.</w:t>
      </w:r>
    </w:p>
    <w:p w14:paraId="565FA3E8" w14:textId="178C3E4B" w:rsidR="001C56D2" w:rsidRPr="00B20EC3" w:rsidRDefault="001C56D2" w:rsidP="00162C66">
      <w:pPr>
        <w:spacing w:after="0"/>
        <w:ind w:left="360"/>
        <w:rPr>
          <w:rFonts w:ascii="Arial" w:hAnsi="Arial" w:cs="Arial"/>
          <w:color w:val="000000"/>
          <w:sz w:val="20"/>
          <w:szCs w:val="20"/>
        </w:rPr>
      </w:pPr>
    </w:p>
    <w:p w14:paraId="2E1FDCC4" w14:textId="5F19EB89" w:rsidR="008F5F90" w:rsidRPr="00B20EC3" w:rsidDel="001E780E" w:rsidRDefault="001C56D2" w:rsidP="00162C66">
      <w:pPr>
        <w:spacing w:after="0"/>
        <w:rPr>
          <w:del w:id="200" w:author="Avtor"/>
          <w:rFonts w:ascii="Arial" w:hAnsi="Arial" w:cs="Arial"/>
          <w:color w:val="000000"/>
          <w:sz w:val="20"/>
          <w:szCs w:val="20"/>
        </w:rPr>
      </w:pPr>
      <w:r>
        <w:rPr>
          <w:rFonts w:ascii="Arial" w:hAnsi="Arial" w:cs="Arial"/>
          <w:color w:val="000000"/>
          <w:sz w:val="20"/>
          <w:szCs w:val="20"/>
        </w:rPr>
        <w:t xml:space="preserve">(2) </w:t>
      </w:r>
      <w:ins w:id="201" w:author="Avtor">
        <w:r w:rsidR="002065D8">
          <w:rPr>
            <w:rFonts w:ascii="Arial" w:hAnsi="Arial" w:cs="Arial"/>
            <w:color w:val="000000"/>
            <w:sz w:val="20"/>
            <w:szCs w:val="20"/>
          </w:rPr>
          <w:t xml:space="preserve"> </w:t>
        </w:r>
      </w:ins>
    </w:p>
    <w:p w14:paraId="7F012B07" w14:textId="0C60DE8C" w:rsidR="00CC284F" w:rsidRDefault="008F5F90" w:rsidP="002065D8">
      <w:pPr>
        <w:spacing w:after="0"/>
        <w:rPr>
          <w:rFonts w:ascii="Arial" w:hAnsi="Arial" w:cs="Arial"/>
          <w:color w:val="000000"/>
          <w:sz w:val="20"/>
          <w:szCs w:val="20"/>
        </w:rPr>
      </w:pPr>
      <w:r w:rsidRPr="00D2142B">
        <w:rPr>
          <w:rFonts w:ascii="Arial" w:hAnsi="Arial" w:cs="Arial"/>
          <w:color w:val="000000"/>
          <w:sz w:val="20"/>
          <w:szCs w:val="20"/>
        </w:rPr>
        <w:t>Za laserske merilnike hitrosti</w:t>
      </w:r>
      <w:ins w:id="202" w:author="Avtor">
        <w:r w:rsidR="00843BEA" w:rsidRPr="00CC284F">
          <w:rPr>
            <w:rFonts w:ascii="Arial" w:hAnsi="Arial" w:cs="Arial"/>
            <w:color w:val="000000"/>
            <w:sz w:val="20"/>
            <w:szCs w:val="20"/>
          </w:rPr>
          <w:t xml:space="preserve">, </w:t>
        </w:r>
        <w:r w:rsidR="005F2164" w:rsidRPr="00CC284F">
          <w:rPr>
            <w:rFonts w:ascii="Arial" w:hAnsi="Arial" w:cs="Arial"/>
            <w:color w:val="000000"/>
            <w:sz w:val="20"/>
            <w:szCs w:val="20"/>
          </w:rPr>
          <w:t>ki merijo posamezno vozilo</w:t>
        </w:r>
        <w:r w:rsidR="00843BEA" w:rsidRPr="00CC284F">
          <w:rPr>
            <w:rFonts w:ascii="Arial" w:hAnsi="Arial" w:cs="Arial"/>
            <w:color w:val="000000"/>
            <w:sz w:val="20"/>
            <w:szCs w:val="20"/>
          </w:rPr>
          <w:t>,</w:t>
        </w:r>
      </w:ins>
      <w:r w:rsidRPr="00D2142B">
        <w:rPr>
          <w:rFonts w:ascii="Arial" w:hAnsi="Arial" w:cs="Arial"/>
          <w:color w:val="000000"/>
          <w:sz w:val="20"/>
          <w:szCs w:val="20"/>
        </w:rPr>
        <w:t xml:space="preserve"> se preveri izpolnjevanje zahtev</w:t>
      </w:r>
      <w:ins w:id="203" w:author="Avtor">
        <w:r w:rsidR="002065D8">
          <w:rPr>
            <w:rFonts w:ascii="Arial" w:hAnsi="Arial" w:cs="Arial"/>
            <w:color w:val="000000"/>
            <w:sz w:val="20"/>
            <w:szCs w:val="20"/>
          </w:rPr>
          <w:t xml:space="preserve"> </w:t>
        </w:r>
        <w:r w:rsidR="00A74394">
          <w:rPr>
            <w:rFonts w:ascii="Arial" w:hAnsi="Arial" w:cs="Arial"/>
            <w:color w:val="000000"/>
            <w:sz w:val="20"/>
            <w:szCs w:val="20"/>
          </w:rPr>
          <w:t xml:space="preserve">prvega, drugega, četrtega in sedmega odstavka </w:t>
        </w:r>
      </w:ins>
      <w:del w:id="204" w:author="Avtor">
        <w:r w:rsidRPr="00D2142B" w:rsidDel="00A74394">
          <w:rPr>
            <w:rFonts w:ascii="Arial" w:hAnsi="Arial" w:cs="Arial"/>
            <w:color w:val="000000"/>
            <w:sz w:val="20"/>
            <w:szCs w:val="20"/>
          </w:rPr>
          <w:delText xml:space="preserve">iz </w:delText>
        </w:r>
      </w:del>
      <w:r w:rsidRPr="00D2142B">
        <w:rPr>
          <w:rFonts w:ascii="Arial" w:hAnsi="Arial" w:cs="Arial"/>
          <w:color w:val="000000"/>
          <w:sz w:val="20"/>
          <w:szCs w:val="20"/>
        </w:rPr>
        <w:fldChar w:fldCharType="begin"/>
      </w:r>
      <w:r w:rsidRPr="00D2142B">
        <w:rPr>
          <w:rFonts w:ascii="Arial" w:hAnsi="Arial" w:cs="Arial"/>
          <w:color w:val="000000"/>
          <w:sz w:val="20"/>
          <w:szCs w:val="20"/>
        </w:rPr>
        <w:instrText xml:space="preserve"> REF _Ref382484652 \r \h  \* MERGEFORMAT </w:instrText>
      </w:r>
      <w:r w:rsidRPr="00D2142B">
        <w:rPr>
          <w:rFonts w:ascii="Arial" w:hAnsi="Arial" w:cs="Arial"/>
          <w:color w:val="000000"/>
          <w:sz w:val="20"/>
          <w:szCs w:val="20"/>
        </w:rPr>
      </w:r>
      <w:r w:rsidRPr="00D2142B">
        <w:rPr>
          <w:rFonts w:ascii="Arial" w:hAnsi="Arial" w:cs="Arial"/>
          <w:color w:val="000000"/>
          <w:sz w:val="20"/>
          <w:szCs w:val="20"/>
        </w:rPr>
        <w:fldChar w:fldCharType="separate"/>
      </w:r>
      <w:r w:rsidR="00C447D2" w:rsidRPr="00D2142B">
        <w:rPr>
          <w:rFonts w:ascii="Arial" w:hAnsi="Arial" w:cs="Arial"/>
          <w:color w:val="000000"/>
          <w:sz w:val="20"/>
          <w:szCs w:val="20"/>
        </w:rPr>
        <w:t>30</w:t>
      </w:r>
      <w:r w:rsidRPr="00D2142B">
        <w:rPr>
          <w:rFonts w:ascii="Arial" w:hAnsi="Arial" w:cs="Arial"/>
          <w:color w:val="000000"/>
          <w:sz w:val="20"/>
          <w:szCs w:val="20"/>
        </w:rPr>
        <w:fldChar w:fldCharType="end"/>
      </w:r>
      <w:r w:rsidRPr="00D2142B">
        <w:rPr>
          <w:rFonts w:ascii="Arial" w:hAnsi="Arial" w:cs="Arial"/>
          <w:color w:val="000000"/>
          <w:sz w:val="20"/>
          <w:szCs w:val="20"/>
        </w:rPr>
        <w:t>. člena tega pravilnika</w:t>
      </w:r>
      <w:r w:rsidR="002065D8">
        <w:rPr>
          <w:rFonts w:ascii="Arial" w:hAnsi="Arial" w:cs="Arial"/>
          <w:color w:val="000000"/>
          <w:sz w:val="20"/>
          <w:szCs w:val="20"/>
        </w:rPr>
        <w:t>.</w:t>
      </w:r>
      <w:r w:rsidR="00055B8F">
        <w:rPr>
          <w:rFonts w:ascii="Arial" w:hAnsi="Arial" w:cs="Arial"/>
          <w:color w:val="000000"/>
          <w:sz w:val="20"/>
          <w:szCs w:val="20"/>
        </w:rPr>
        <w:t xml:space="preserve"> </w:t>
      </w:r>
    </w:p>
    <w:p w14:paraId="5C8F1FD9" w14:textId="77777777" w:rsidR="002065D8" w:rsidRPr="006E419E" w:rsidRDefault="002065D8" w:rsidP="002065D8">
      <w:pPr>
        <w:spacing w:after="0"/>
        <w:rPr>
          <w:rFonts w:ascii="Arial" w:hAnsi="Arial" w:cs="Arial"/>
          <w:color w:val="000000"/>
          <w:sz w:val="20"/>
          <w:szCs w:val="20"/>
        </w:rPr>
      </w:pPr>
    </w:p>
    <w:p w14:paraId="73AAC6BD" w14:textId="70E63105" w:rsidR="008F3130" w:rsidRPr="002065D8" w:rsidRDefault="008F5F90" w:rsidP="002065D8">
      <w:pPr>
        <w:spacing w:after="0"/>
        <w:rPr>
          <w:rFonts w:ascii="Arial" w:hAnsi="Arial" w:cs="Arial"/>
          <w:color w:val="000000"/>
          <w:sz w:val="20"/>
          <w:szCs w:val="20"/>
        </w:rPr>
      </w:pPr>
      <w:r w:rsidRPr="00CC284F">
        <w:rPr>
          <w:rFonts w:ascii="Arial" w:hAnsi="Arial" w:cs="Arial"/>
          <w:color w:val="000000"/>
          <w:sz w:val="20"/>
          <w:szCs w:val="20"/>
        </w:rPr>
        <w:t>(3) Če laserski merilnik hitrosti</w:t>
      </w:r>
      <w:ins w:id="205" w:author="Avtor">
        <w:r w:rsidR="000C754D">
          <w:rPr>
            <w:rFonts w:ascii="Arial" w:hAnsi="Arial" w:cs="Arial"/>
            <w:color w:val="000000"/>
            <w:sz w:val="20"/>
            <w:szCs w:val="20"/>
          </w:rPr>
          <w:t>,</w:t>
        </w:r>
      </w:ins>
      <w:r w:rsidRPr="00CC284F">
        <w:rPr>
          <w:rFonts w:ascii="Arial" w:hAnsi="Arial" w:cs="Arial"/>
          <w:color w:val="000000"/>
          <w:sz w:val="20"/>
          <w:szCs w:val="20"/>
        </w:rPr>
        <w:t xml:space="preserve"> </w:t>
      </w:r>
      <w:ins w:id="206" w:author="Avtor">
        <w:r w:rsidR="000C754D" w:rsidRPr="00CC284F">
          <w:rPr>
            <w:rFonts w:ascii="Arial" w:hAnsi="Arial" w:cs="Arial"/>
            <w:color w:val="000000"/>
            <w:sz w:val="20"/>
            <w:szCs w:val="20"/>
          </w:rPr>
          <w:t xml:space="preserve">ki </w:t>
        </w:r>
        <w:r w:rsidR="000C754D">
          <w:rPr>
            <w:rFonts w:ascii="Arial" w:hAnsi="Arial" w:cs="Arial"/>
            <w:color w:val="000000"/>
            <w:sz w:val="20"/>
            <w:szCs w:val="20"/>
          </w:rPr>
          <w:t>meri</w:t>
        </w:r>
        <w:r w:rsidR="000C754D" w:rsidRPr="00CC284F">
          <w:rPr>
            <w:rFonts w:ascii="Arial" w:hAnsi="Arial" w:cs="Arial"/>
            <w:color w:val="000000"/>
            <w:sz w:val="20"/>
            <w:szCs w:val="20"/>
          </w:rPr>
          <w:t xml:space="preserve"> posamezno vozilo,</w:t>
        </w:r>
        <w:r w:rsidR="000C754D" w:rsidRPr="00D2142B">
          <w:rPr>
            <w:rFonts w:ascii="Arial" w:hAnsi="Arial" w:cs="Arial"/>
            <w:color w:val="000000"/>
            <w:sz w:val="20"/>
            <w:szCs w:val="20"/>
          </w:rPr>
          <w:t xml:space="preserve"> </w:t>
        </w:r>
      </w:ins>
      <w:r w:rsidRPr="00CC284F">
        <w:rPr>
          <w:rFonts w:ascii="Arial" w:hAnsi="Arial" w:cs="Arial"/>
          <w:color w:val="000000"/>
          <w:sz w:val="20"/>
          <w:szCs w:val="20"/>
        </w:rPr>
        <w:t>prikazuje oddaljenost merjenega vozila, se točnost merjenja oddaljenosti merjenega vozila preveri pri najmanj petih razdaljah enakomerno razporejenih po celotnem v odobritvi tipa določenem območju merjenja oddaljenosti merjenega vozila laserskega merilnika hitrosti.</w:t>
      </w:r>
    </w:p>
    <w:p w14:paraId="46BF2471" w14:textId="77777777" w:rsidR="000C754D" w:rsidRDefault="000C754D" w:rsidP="000C754D">
      <w:pPr>
        <w:spacing w:after="0"/>
        <w:rPr>
          <w:ins w:id="207" w:author="Avtor"/>
          <w:rFonts w:ascii="Arial" w:hAnsi="Arial" w:cs="Arial"/>
          <w:color w:val="000000"/>
          <w:sz w:val="20"/>
          <w:szCs w:val="20"/>
        </w:rPr>
      </w:pPr>
    </w:p>
    <w:p w14:paraId="59E49B1C" w14:textId="4A0E5A67" w:rsidR="000C754D" w:rsidRPr="000C754D" w:rsidRDefault="000C754D" w:rsidP="000C754D">
      <w:pPr>
        <w:spacing w:after="0"/>
        <w:rPr>
          <w:ins w:id="208" w:author="Avtor"/>
          <w:rFonts w:ascii="Arial" w:hAnsi="Arial" w:cs="Arial"/>
          <w:color w:val="000000"/>
          <w:sz w:val="20"/>
          <w:szCs w:val="20"/>
        </w:rPr>
      </w:pPr>
      <w:ins w:id="209" w:author="Avtor">
        <w:r>
          <w:rPr>
            <w:rFonts w:ascii="Arial" w:hAnsi="Arial" w:cs="Arial"/>
            <w:color w:val="000000"/>
            <w:sz w:val="20"/>
            <w:szCs w:val="20"/>
          </w:rPr>
          <w:t xml:space="preserve">(4) </w:t>
        </w:r>
        <w:r w:rsidRPr="000C754D">
          <w:rPr>
            <w:rFonts w:ascii="Arial" w:hAnsi="Arial" w:cs="Arial"/>
            <w:color w:val="000000"/>
            <w:sz w:val="20"/>
            <w:szCs w:val="20"/>
          </w:rPr>
          <w:t>Za laserske merilnike hitrosti</w:t>
        </w:r>
        <w:r>
          <w:rPr>
            <w:rFonts w:ascii="Arial" w:hAnsi="Arial" w:cs="Arial"/>
            <w:color w:val="000000"/>
            <w:sz w:val="20"/>
            <w:szCs w:val="20"/>
          </w:rPr>
          <w:t>,</w:t>
        </w:r>
        <w:r w:rsidRPr="000C754D">
          <w:rPr>
            <w:rFonts w:ascii="Arial" w:hAnsi="Arial" w:cs="Arial"/>
            <w:color w:val="000000"/>
            <w:sz w:val="20"/>
            <w:szCs w:val="20"/>
          </w:rPr>
          <w:t xml:space="preserve"> ki merijo več vozil hkrati, se preveri pravilnost </w:t>
        </w:r>
        <w:r w:rsidR="00F4603C">
          <w:rPr>
            <w:rFonts w:ascii="Arial" w:hAnsi="Arial" w:cs="Arial"/>
            <w:color w:val="000000"/>
            <w:sz w:val="20"/>
            <w:szCs w:val="20"/>
          </w:rPr>
          <w:t>določanja</w:t>
        </w:r>
        <w:r w:rsidRPr="000C754D">
          <w:rPr>
            <w:rFonts w:ascii="Arial" w:hAnsi="Arial" w:cs="Arial"/>
            <w:color w:val="000000"/>
            <w:sz w:val="20"/>
            <w:szCs w:val="20"/>
          </w:rPr>
          <w:t xml:space="preserve"> položaja vozila.</w:t>
        </w:r>
      </w:ins>
    </w:p>
    <w:p w14:paraId="0427AF2A" w14:textId="77777777" w:rsidR="008F5F90" w:rsidRPr="00B20EC3" w:rsidRDefault="008F5F90" w:rsidP="008F5F90">
      <w:pPr>
        <w:rPr>
          <w:rFonts w:ascii="Arial" w:hAnsi="Arial" w:cs="Arial"/>
          <w:color w:val="000000"/>
          <w:sz w:val="20"/>
          <w:szCs w:val="20"/>
        </w:rPr>
      </w:pPr>
    </w:p>
    <w:p w14:paraId="01779808"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410201A"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detekcijske merilnike hitrosti)</w:t>
      </w:r>
    </w:p>
    <w:p w14:paraId="59AC844D" w14:textId="5B73610E" w:rsidR="00D92B96" w:rsidRPr="00BA2CB2" w:rsidRDefault="008F5F90" w:rsidP="00D92B96">
      <w:pPr>
        <w:numPr>
          <w:ilvl w:val="2"/>
          <w:numId w:val="21"/>
        </w:numPr>
        <w:spacing w:after="0"/>
        <w:ind w:left="284" w:hanging="284"/>
        <w:rPr>
          <w:ins w:id="210" w:author="Avtor"/>
          <w:rFonts w:ascii="Arial" w:hAnsi="Arial" w:cs="Arial"/>
          <w:color w:val="000000"/>
          <w:sz w:val="20"/>
          <w:szCs w:val="20"/>
        </w:rPr>
      </w:pPr>
      <w:r w:rsidRPr="00BA2CB2">
        <w:rPr>
          <w:rFonts w:ascii="Arial" w:hAnsi="Arial" w:cs="Arial"/>
          <w:color w:val="000000"/>
          <w:sz w:val="20"/>
          <w:szCs w:val="20"/>
        </w:rPr>
        <w:t xml:space="preserve">Za detekcijske merilnike hitrosti je potrebno izvesti preskus merilne točnosti z laboratorijskim preskušanjem v najmanj 10 merilnih točkah </w:t>
      </w:r>
      <w:del w:id="211" w:author="Avtor">
        <w:r w:rsidRPr="00BA2CB2" w:rsidDel="00F2763C">
          <w:rPr>
            <w:rFonts w:ascii="Arial" w:hAnsi="Arial" w:cs="Arial"/>
            <w:color w:val="000000"/>
            <w:sz w:val="20"/>
            <w:szCs w:val="20"/>
          </w:rPr>
          <w:delText xml:space="preserve">enakomerno </w:delText>
        </w:r>
      </w:del>
      <w:r w:rsidRPr="00BA2CB2">
        <w:rPr>
          <w:rFonts w:ascii="Arial" w:hAnsi="Arial" w:cs="Arial"/>
          <w:color w:val="000000"/>
          <w:sz w:val="20"/>
          <w:szCs w:val="20"/>
        </w:rPr>
        <w:t xml:space="preserve">razporejenih po </w:t>
      </w:r>
      <w:r w:rsidRPr="00BA2CB2">
        <w:rPr>
          <w:rStyle w:val="Pripombasklic"/>
          <w:rFonts w:ascii="Arial" w:eastAsia="Calibri" w:hAnsi="Arial" w:cs="Arial"/>
          <w:color w:val="000000"/>
          <w:sz w:val="20"/>
          <w:szCs w:val="20"/>
        </w:rPr>
        <w:annotationRef/>
      </w:r>
      <w:r w:rsidRPr="00BA2CB2">
        <w:rPr>
          <w:rFonts w:ascii="Arial" w:hAnsi="Arial" w:cs="Arial"/>
          <w:color w:val="000000"/>
          <w:sz w:val="20"/>
          <w:szCs w:val="20"/>
        </w:rPr>
        <w:t xml:space="preserve">celotnem merilnem območju detekcijskega merilnika hitrosti </w:t>
      </w:r>
      <w:del w:id="212" w:author="Avtor">
        <w:r w:rsidRPr="00BA2CB2" w:rsidDel="007A374D">
          <w:rPr>
            <w:rFonts w:ascii="Arial" w:hAnsi="Arial" w:cs="Arial"/>
            <w:color w:val="000000"/>
            <w:sz w:val="20"/>
            <w:szCs w:val="20"/>
          </w:rPr>
          <w:delText xml:space="preserve">in </w:delText>
        </w:r>
      </w:del>
      <w:ins w:id="213" w:author="Avtor">
        <w:r w:rsidR="007A374D" w:rsidRPr="00BA2CB2">
          <w:rPr>
            <w:rFonts w:ascii="Arial" w:hAnsi="Arial" w:cs="Arial"/>
            <w:color w:val="000000"/>
            <w:sz w:val="20"/>
            <w:szCs w:val="20"/>
          </w:rPr>
          <w:t xml:space="preserve">ali </w:t>
        </w:r>
      </w:ins>
      <w:r w:rsidRPr="00BA2CB2">
        <w:rPr>
          <w:rFonts w:ascii="Arial" w:hAnsi="Arial" w:cs="Arial"/>
          <w:color w:val="000000"/>
          <w:sz w:val="20"/>
          <w:szCs w:val="20"/>
        </w:rPr>
        <w:t xml:space="preserve">s preskušanjem na terenu v </w:t>
      </w:r>
      <w:del w:id="214" w:author="Avtor">
        <w:r w:rsidRPr="00BA2CB2" w:rsidDel="00F2763C">
          <w:rPr>
            <w:rFonts w:ascii="Arial" w:hAnsi="Arial" w:cs="Arial"/>
            <w:color w:val="000000"/>
            <w:sz w:val="20"/>
            <w:szCs w:val="20"/>
          </w:rPr>
          <w:delText xml:space="preserve">najmanj eni </w:delText>
        </w:r>
      </w:del>
      <w:ins w:id="215" w:author="Avtor">
        <w:r w:rsidR="00F2763C" w:rsidRPr="00BA2CB2">
          <w:rPr>
            <w:rFonts w:ascii="Arial" w:hAnsi="Arial" w:cs="Arial"/>
            <w:color w:val="000000"/>
            <w:sz w:val="20"/>
            <w:szCs w:val="20"/>
          </w:rPr>
          <w:t>3</w:t>
        </w:r>
        <w:r w:rsidR="007A374D" w:rsidRPr="00BA2CB2">
          <w:rPr>
            <w:rFonts w:ascii="Arial" w:hAnsi="Arial" w:cs="Arial"/>
            <w:color w:val="000000"/>
            <w:sz w:val="20"/>
            <w:szCs w:val="20"/>
          </w:rPr>
          <w:t xml:space="preserve"> </w:t>
        </w:r>
      </w:ins>
      <w:r w:rsidRPr="00BA2CB2">
        <w:rPr>
          <w:rFonts w:ascii="Arial" w:hAnsi="Arial" w:cs="Arial"/>
          <w:color w:val="000000"/>
          <w:sz w:val="20"/>
          <w:szCs w:val="20"/>
        </w:rPr>
        <w:t>merilni</w:t>
      </w:r>
      <w:ins w:id="216" w:author="Avtor">
        <w:r w:rsidR="007A374D" w:rsidRPr="00BA2CB2">
          <w:rPr>
            <w:rFonts w:ascii="Arial" w:hAnsi="Arial" w:cs="Arial"/>
            <w:color w:val="000000"/>
            <w:sz w:val="20"/>
            <w:szCs w:val="20"/>
          </w:rPr>
          <w:t>h</w:t>
        </w:r>
      </w:ins>
      <w:r w:rsidRPr="00BA2CB2">
        <w:rPr>
          <w:rFonts w:ascii="Arial" w:hAnsi="Arial" w:cs="Arial"/>
          <w:color w:val="000000"/>
          <w:sz w:val="20"/>
          <w:szCs w:val="20"/>
        </w:rPr>
        <w:t xml:space="preserve"> točk</w:t>
      </w:r>
      <w:ins w:id="217" w:author="Avtor">
        <w:r w:rsidR="007A374D" w:rsidRPr="00BA2CB2">
          <w:rPr>
            <w:rFonts w:ascii="Arial" w:hAnsi="Arial" w:cs="Arial"/>
            <w:color w:val="000000"/>
            <w:sz w:val="20"/>
            <w:szCs w:val="20"/>
          </w:rPr>
          <w:t>ah</w:t>
        </w:r>
      </w:ins>
      <w:del w:id="218" w:author="Avtor">
        <w:r w:rsidRPr="00BA2CB2" w:rsidDel="007A374D">
          <w:rPr>
            <w:rFonts w:ascii="Arial" w:hAnsi="Arial" w:cs="Arial"/>
            <w:color w:val="000000"/>
            <w:sz w:val="20"/>
            <w:szCs w:val="20"/>
          </w:rPr>
          <w:delText>i</w:delText>
        </w:r>
      </w:del>
      <w:r w:rsidRPr="00BA2CB2">
        <w:rPr>
          <w:rFonts w:ascii="Arial" w:hAnsi="Arial" w:cs="Arial"/>
          <w:color w:val="000000"/>
          <w:sz w:val="20"/>
          <w:szCs w:val="20"/>
        </w:rPr>
        <w:t xml:space="preserve"> s preskusom v celoti vgrajenega detekcijskega merilnika hitrosti z vožnjo vozila.</w:t>
      </w:r>
      <w:ins w:id="219" w:author="Avtor">
        <w:r w:rsidR="00F2763C" w:rsidRPr="00BA2CB2">
          <w:rPr>
            <w:rFonts w:ascii="Arial" w:hAnsi="Arial" w:cs="Arial"/>
            <w:color w:val="000000"/>
            <w:sz w:val="20"/>
            <w:szCs w:val="20"/>
          </w:rPr>
          <w:t xml:space="preserve"> Pri tem morajo biti </w:t>
        </w:r>
        <w:r w:rsidR="003B4459" w:rsidRPr="00BA2CB2">
          <w:rPr>
            <w:rFonts w:ascii="Arial" w:hAnsi="Arial" w:cs="Arial"/>
            <w:color w:val="000000"/>
            <w:sz w:val="20"/>
            <w:szCs w:val="20"/>
          </w:rPr>
          <w:t xml:space="preserve">meritve </w:t>
        </w:r>
        <w:r w:rsidR="00F2763C" w:rsidRPr="00BA2CB2">
          <w:rPr>
            <w:rFonts w:ascii="Arial" w:hAnsi="Arial" w:cs="Arial"/>
            <w:color w:val="000000"/>
            <w:sz w:val="20"/>
            <w:szCs w:val="20"/>
          </w:rPr>
          <w:t>uspešno izvedene v največ 5 vožnjah</w:t>
        </w:r>
        <w:r w:rsidR="00D92B96" w:rsidRPr="00BA2CB2">
          <w:rPr>
            <w:rFonts w:ascii="Arial" w:hAnsi="Arial" w:cs="Arial"/>
            <w:color w:val="000000"/>
            <w:sz w:val="20"/>
            <w:szCs w:val="20"/>
          </w:rPr>
          <w:t>.</w:t>
        </w:r>
      </w:ins>
    </w:p>
    <w:p w14:paraId="52936464" w14:textId="74F27A10" w:rsidR="008F5F90" w:rsidRDefault="008F5F90" w:rsidP="008F5F90">
      <w:pPr>
        <w:spacing w:after="0"/>
        <w:rPr>
          <w:ins w:id="220" w:author="Avtor"/>
          <w:rFonts w:ascii="Arial" w:hAnsi="Arial" w:cs="Arial"/>
          <w:color w:val="000000"/>
          <w:sz w:val="20"/>
          <w:szCs w:val="20"/>
        </w:rPr>
      </w:pPr>
    </w:p>
    <w:p w14:paraId="0C826178" w14:textId="77777777" w:rsidR="00A1611A" w:rsidRDefault="00A1611A" w:rsidP="00A1611A">
      <w:pPr>
        <w:spacing w:after="0"/>
        <w:ind w:left="284" w:hanging="284"/>
        <w:rPr>
          <w:ins w:id="221" w:author="Avtor"/>
          <w:rFonts w:ascii="Arial" w:hAnsi="Arial" w:cs="Arial"/>
          <w:color w:val="000000"/>
          <w:sz w:val="20"/>
          <w:szCs w:val="20"/>
        </w:rPr>
      </w:pPr>
    </w:p>
    <w:p w14:paraId="00E1FA1F" w14:textId="009E6C7D" w:rsidR="00A1611A" w:rsidRPr="00B20EC3" w:rsidRDefault="00A1611A" w:rsidP="00A1611A">
      <w:pPr>
        <w:spacing w:after="0"/>
        <w:ind w:left="284" w:hanging="284"/>
        <w:rPr>
          <w:ins w:id="222" w:author="Avtor"/>
          <w:rFonts w:ascii="Arial" w:hAnsi="Arial" w:cs="Arial"/>
          <w:color w:val="000000"/>
          <w:sz w:val="20"/>
          <w:szCs w:val="20"/>
        </w:rPr>
      </w:pPr>
      <w:ins w:id="223" w:author="Avtor">
        <w:r>
          <w:rPr>
            <w:rFonts w:ascii="Arial" w:hAnsi="Arial" w:cs="Arial"/>
            <w:color w:val="000000"/>
            <w:sz w:val="20"/>
            <w:szCs w:val="20"/>
          </w:rPr>
          <w:t>(2</w:t>
        </w:r>
        <w:r w:rsidRPr="00BA2CB2">
          <w:rPr>
            <w:rFonts w:ascii="Arial" w:hAnsi="Arial" w:cs="Arial"/>
            <w:color w:val="000000"/>
            <w:sz w:val="20"/>
            <w:szCs w:val="20"/>
          </w:rPr>
          <w:t>) Za detekcijsk</w:t>
        </w:r>
        <w:r>
          <w:rPr>
            <w:rFonts w:ascii="Arial" w:hAnsi="Arial" w:cs="Arial"/>
            <w:color w:val="000000"/>
            <w:sz w:val="20"/>
            <w:szCs w:val="20"/>
          </w:rPr>
          <w:t>e</w:t>
        </w:r>
        <w:r w:rsidRPr="00BA2CB2">
          <w:rPr>
            <w:rFonts w:ascii="Arial" w:hAnsi="Arial" w:cs="Arial"/>
            <w:color w:val="000000"/>
            <w:sz w:val="20"/>
            <w:szCs w:val="20"/>
          </w:rPr>
          <w:t xml:space="preserve"> merilniki hitrosti, ki imajo vgrajene senzorje v cestišče, je obvezno izvesti preskušanje na terenu.</w:t>
        </w:r>
      </w:ins>
    </w:p>
    <w:p w14:paraId="1541BA57" w14:textId="0173FE1E" w:rsidR="00A1611A" w:rsidRDefault="00A1611A" w:rsidP="008F5F90">
      <w:pPr>
        <w:spacing w:after="0"/>
        <w:rPr>
          <w:ins w:id="224" w:author="Avtor"/>
          <w:rFonts w:ascii="Arial" w:hAnsi="Arial" w:cs="Arial"/>
          <w:color w:val="000000"/>
          <w:sz w:val="20"/>
          <w:szCs w:val="20"/>
        </w:rPr>
      </w:pPr>
    </w:p>
    <w:p w14:paraId="59E86770" w14:textId="77777777" w:rsidR="00A1611A" w:rsidRPr="00B20EC3" w:rsidRDefault="00A1611A" w:rsidP="008F5F90">
      <w:pPr>
        <w:spacing w:after="0"/>
        <w:rPr>
          <w:rFonts w:ascii="Arial" w:hAnsi="Arial" w:cs="Arial"/>
          <w:color w:val="000000"/>
          <w:sz w:val="20"/>
          <w:szCs w:val="20"/>
        </w:rPr>
      </w:pPr>
    </w:p>
    <w:p w14:paraId="7B7F2D76" w14:textId="10241DEE" w:rsidR="008F5F90" w:rsidRDefault="008F5F90" w:rsidP="00043B06">
      <w:pPr>
        <w:spacing w:after="0"/>
        <w:ind w:left="284" w:hanging="284"/>
        <w:rPr>
          <w:ins w:id="225" w:author="Avtor"/>
          <w:rFonts w:ascii="Arial" w:hAnsi="Arial" w:cs="Arial"/>
          <w:color w:val="000000"/>
          <w:sz w:val="20"/>
          <w:szCs w:val="20"/>
        </w:rPr>
      </w:pPr>
      <w:r w:rsidRPr="00B20EC3">
        <w:rPr>
          <w:rFonts w:ascii="Arial" w:hAnsi="Arial" w:cs="Arial"/>
          <w:color w:val="000000"/>
          <w:sz w:val="20"/>
          <w:szCs w:val="20"/>
        </w:rPr>
        <w:t>(</w:t>
      </w:r>
      <w:ins w:id="226" w:author="Avtor">
        <w:r w:rsidR="00A1611A">
          <w:rPr>
            <w:rFonts w:ascii="Arial" w:hAnsi="Arial" w:cs="Arial"/>
            <w:color w:val="000000"/>
            <w:sz w:val="20"/>
            <w:szCs w:val="20"/>
          </w:rPr>
          <w:t>3</w:t>
        </w:r>
      </w:ins>
      <w:del w:id="227" w:author="Avtor">
        <w:r w:rsidRPr="00B20EC3" w:rsidDel="00A1611A">
          <w:rPr>
            <w:rFonts w:ascii="Arial" w:hAnsi="Arial" w:cs="Arial"/>
            <w:color w:val="000000"/>
            <w:sz w:val="20"/>
            <w:szCs w:val="20"/>
          </w:rPr>
          <w:delText>2</w:delText>
        </w:r>
      </w:del>
      <w:r w:rsidRPr="00B20EC3">
        <w:rPr>
          <w:rFonts w:ascii="Arial" w:hAnsi="Arial" w:cs="Arial"/>
          <w:color w:val="000000"/>
          <w:sz w:val="20"/>
          <w:szCs w:val="20"/>
        </w:rPr>
        <w:t xml:space="preserve">) Za detekcijske merilnike hitrosti je potrebno preveriti izpolnjevanje zahtev prvega in četrtega odstavka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_Ref382485343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31</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w:t>
      </w:r>
    </w:p>
    <w:p w14:paraId="6F2F2F1A" w14:textId="77777777" w:rsidR="008F5F90" w:rsidRPr="00B20EC3" w:rsidRDefault="008F5F90" w:rsidP="008F5F90">
      <w:pPr>
        <w:spacing w:after="0"/>
        <w:rPr>
          <w:rFonts w:ascii="Arial" w:hAnsi="Arial" w:cs="Arial"/>
          <w:color w:val="000000"/>
          <w:sz w:val="20"/>
          <w:szCs w:val="20"/>
        </w:rPr>
      </w:pPr>
    </w:p>
    <w:p w14:paraId="002EE0F9"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lastRenderedPageBreak/>
        <w:t>člen</w:t>
      </w:r>
    </w:p>
    <w:p w14:paraId="217972EC"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odsekovne merilnike hitrosti)</w:t>
      </w:r>
    </w:p>
    <w:p w14:paraId="4B3A7FA2" w14:textId="1919CD39" w:rsidR="00DE1577" w:rsidRPr="003B4459" w:rsidRDefault="00664E54" w:rsidP="003840C7">
      <w:pPr>
        <w:numPr>
          <w:ilvl w:val="2"/>
          <w:numId w:val="56"/>
        </w:numPr>
        <w:spacing w:after="0"/>
        <w:rPr>
          <w:rFonts w:ascii="Arial" w:hAnsi="Arial" w:cs="Arial"/>
          <w:color w:val="000000"/>
          <w:sz w:val="20"/>
          <w:szCs w:val="20"/>
        </w:rPr>
      </w:pPr>
      <w:r w:rsidRPr="00B20EC3">
        <w:rPr>
          <w:rFonts w:ascii="Arial" w:hAnsi="Arial" w:cs="Arial"/>
          <w:color w:val="000000"/>
          <w:sz w:val="20"/>
          <w:szCs w:val="20"/>
        </w:rPr>
        <w:t xml:space="preserve"> </w:t>
      </w:r>
      <w:r w:rsidR="008F5F90" w:rsidRPr="003B4459">
        <w:rPr>
          <w:rFonts w:ascii="Arial" w:hAnsi="Arial" w:cs="Arial"/>
          <w:color w:val="000000"/>
          <w:sz w:val="20"/>
          <w:szCs w:val="20"/>
        </w:rPr>
        <w:t xml:space="preserve">Za odsekovne merilnike hitrosti se izvede preskus merilne točnosti </w:t>
      </w:r>
      <w:del w:id="228" w:author="Avtor">
        <w:r w:rsidR="008F5F90" w:rsidRPr="003B4459" w:rsidDel="00DE1577">
          <w:rPr>
            <w:rFonts w:ascii="Arial" w:hAnsi="Arial" w:cs="Arial"/>
            <w:color w:val="000000"/>
            <w:sz w:val="20"/>
            <w:szCs w:val="20"/>
          </w:rPr>
          <w:delText xml:space="preserve">z laboratorijskim preskušanjem </w:delText>
        </w:r>
      </w:del>
      <w:r w:rsidR="008F5F90" w:rsidRPr="003B4459">
        <w:rPr>
          <w:rFonts w:ascii="Arial" w:hAnsi="Arial" w:cs="Arial"/>
          <w:color w:val="000000"/>
          <w:sz w:val="20"/>
          <w:szCs w:val="20"/>
        </w:rPr>
        <w:t xml:space="preserve">v </w:t>
      </w:r>
      <w:del w:id="229" w:author="Avtor">
        <w:r w:rsidR="008F5F90" w:rsidRPr="003B4459" w:rsidDel="00F2763C">
          <w:rPr>
            <w:rFonts w:ascii="Arial" w:hAnsi="Arial" w:cs="Arial"/>
            <w:color w:val="000000"/>
            <w:sz w:val="20"/>
            <w:szCs w:val="20"/>
          </w:rPr>
          <w:delText xml:space="preserve">najmanj 10 </w:delText>
        </w:r>
        <w:r w:rsidR="008F5F90" w:rsidRPr="003B4459" w:rsidDel="00DE1577">
          <w:rPr>
            <w:rFonts w:ascii="Arial" w:hAnsi="Arial" w:cs="Arial"/>
            <w:color w:val="000000"/>
            <w:sz w:val="20"/>
            <w:szCs w:val="20"/>
          </w:rPr>
          <w:delText xml:space="preserve">razporejenih po </w:delText>
        </w:r>
        <w:r w:rsidR="008F5F90" w:rsidRPr="003B4459" w:rsidDel="00DE1577">
          <w:rPr>
            <w:color w:val="000000"/>
          </w:rPr>
          <w:annotationRef/>
        </w:r>
        <w:r w:rsidR="008F5F90" w:rsidRPr="003B4459" w:rsidDel="00DE1577">
          <w:rPr>
            <w:rFonts w:ascii="Arial" w:hAnsi="Arial" w:cs="Arial"/>
            <w:color w:val="000000"/>
            <w:sz w:val="20"/>
            <w:szCs w:val="20"/>
          </w:rPr>
          <w:delText>celotnem merilnem območju odsekovnega merilnika hitrosti in</w:delText>
        </w:r>
      </w:del>
      <w:r w:rsidR="008F5F90" w:rsidRPr="003B4459">
        <w:rPr>
          <w:rFonts w:ascii="Arial" w:hAnsi="Arial" w:cs="Arial"/>
          <w:color w:val="000000"/>
          <w:sz w:val="20"/>
          <w:szCs w:val="20"/>
        </w:rPr>
        <w:t xml:space="preserve"> s preskušanjem na terenu v najmanj </w:t>
      </w:r>
      <w:del w:id="230" w:author="Avtor">
        <w:r w:rsidR="008F5F90" w:rsidRPr="003B4459" w:rsidDel="003B4459">
          <w:rPr>
            <w:rFonts w:ascii="Arial" w:hAnsi="Arial" w:cs="Arial"/>
            <w:color w:val="000000"/>
            <w:sz w:val="20"/>
            <w:szCs w:val="20"/>
          </w:rPr>
          <w:delText xml:space="preserve">dveh </w:delText>
        </w:r>
      </w:del>
      <w:ins w:id="231" w:author="Avtor">
        <w:r w:rsidR="003B4459">
          <w:rPr>
            <w:rFonts w:ascii="Arial" w:hAnsi="Arial" w:cs="Arial"/>
            <w:color w:val="000000"/>
            <w:sz w:val="20"/>
            <w:szCs w:val="20"/>
          </w:rPr>
          <w:t>treh</w:t>
        </w:r>
        <w:r w:rsidR="003B4459" w:rsidRPr="003B4459">
          <w:rPr>
            <w:rFonts w:ascii="Arial" w:hAnsi="Arial" w:cs="Arial"/>
            <w:color w:val="000000"/>
            <w:sz w:val="20"/>
            <w:szCs w:val="20"/>
          </w:rPr>
          <w:t xml:space="preserve"> </w:t>
        </w:r>
      </w:ins>
      <w:r w:rsidR="008F5F90" w:rsidRPr="003B4459">
        <w:rPr>
          <w:rFonts w:ascii="Arial" w:hAnsi="Arial" w:cs="Arial"/>
          <w:color w:val="000000"/>
          <w:sz w:val="20"/>
          <w:szCs w:val="20"/>
        </w:rPr>
        <w:t>merilnih točkah s preskusom v celoti vgrajenega odsekovnega merilnika hitrosti z vožnjo vozila.</w:t>
      </w:r>
      <w:ins w:id="232" w:author="Avtor">
        <w:r w:rsidR="00DE1577" w:rsidRPr="003B4459">
          <w:rPr>
            <w:rFonts w:ascii="Arial" w:hAnsi="Arial" w:cs="Arial"/>
            <w:color w:val="000000"/>
            <w:sz w:val="20"/>
            <w:szCs w:val="20"/>
          </w:rPr>
          <w:t xml:space="preserve"> Pri tem mora</w:t>
        </w:r>
        <w:r w:rsidR="00F2763C" w:rsidRPr="003B4459">
          <w:rPr>
            <w:rFonts w:ascii="Arial" w:hAnsi="Arial" w:cs="Arial"/>
            <w:color w:val="000000"/>
            <w:sz w:val="20"/>
            <w:szCs w:val="20"/>
          </w:rPr>
          <w:t>jo</w:t>
        </w:r>
        <w:r w:rsidR="00DE1577" w:rsidRPr="003B4459">
          <w:rPr>
            <w:rFonts w:ascii="Arial" w:hAnsi="Arial" w:cs="Arial"/>
            <w:color w:val="000000"/>
            <w:sz w:val="20"/>
            <w:szCs w:val="20"/>
          </w:rPr>
          <w:t xml:space="preserve"> biti </w:t>
        </w:r>
        <w:r w:rsidR="003B4459" w:rsidRPr="003B4459">
          <w:rPr>
            <w:rFonts w:ascii="Arial" w:hAnsi="Arial" w:cs="Arial"/>
            <w:color w:val="000000"/>
            <w:sz w:val="20"/>
            <w:szCs w:val="20"/>
          </w:rPr>
          <w:t xml:space="preserve">meritve </w:t>
        </w:r>
        <w:r w:rsidR="00F2763C" w:rsidRPr="003B4459">
          <w:rPr>
            <w:rFonts w:ascii="Arial" w:hAnsi="Arial" w:cs="Arial"/>
            <w:color w:val="000000"/>
            <w:sz w:val="20"/>
            <w:szCs w:val="20"/>
          </w:rPr>
          <w:t>uspešno izvedene v največ 5 vožnjah</w:t>
        </w:r>
        <w:r w:rsidR="00DE1577" w:rsidRPr="003B4459">
          <w:rPr>
            <w:rFonts w:ascii="Arial" w:hAnsi="Arial" w:cs="Arial"/>
            <w:color w:val="000000"/>
            <w:sz w:val="20"/>
            <w:szCs w:val="20"/>
          </w:rPr>
          <w:t>.</w:t>
        </w:r>
      </w:ins>
    </w:p>
    <w:p w14:paraId="61E6EC3F" w14:textId="77777777" w:rsidR="003B4459" w:rsidRDefault="003B4459" w:rsidP="003B4459">
      <w:pPr>
        <w:spacing w:after="0"/>
        <w:ind w:left="720"/>
        <w:rPr>
          <w:ins w:id="233" w:author="Avtor"/>
          <w:rFonts w:ascii="Arial" w:hAnsi="Arial" w:cs="Arial"/>
          <w:color w:val="000000"/>
          <w:sz w:val="20"/>
          <w:szCs w:val="20"/>
        </w:rPr>
      </w:pPr>
    </w:p>
    <w:p w14:paraId="1E3F3F0C" w14:textId="1D6010B0" w:rsidR="00D92B96" w:rsidRDefault="00D92B96" w:rsidP="003840C7">
      <w:pPr>
        <w:numPr>
          <w:ilvl w:val="2"/>
          <w:numId w:val="56"/>
        </w:numPr>
        <w:spacing w:after="0"/>
        <w:rPr>
          <w:rFonts w:ascii="Arial" w:hAnsi="Arial" w:cs="Arial"/>
          <w:color w:val="000000"/>
          <w:sz w:val="20"/>
          <w:szCs w:val="20"/>
        </w:rPr>
      </w:pPr>
      <w:r w:rsidRPr="00B20EC3">
        <w:rPr>
          <w:rFonts w:ascii="Arial" w:hAnsi="Arial" w:cs="Arial"/>
          <w:color w:val="000000"/>
          <w:sz w:val="20"/>
          <w:szCs w:val="20"/>
        </w:rPr>
        <w:t xml:space="preserve">Za odsekovne merilnike hitrosti se preveri izpolnjevanje zahtev petega odstavka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_Ref382486367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Pr>
          <w:rFonts w:ascii="Arial" w:hAnsi="Arial" w:cs="Arial"/>
          <w:color w:val="000000"/>
          <w:sz w:val="20"/>
          <w:szCs w:val="20"/>
        </w:rPr>
        <w:t>32</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w:t>
      </w:r>
    </w:p>
    <w:p w14:paraId="723B3B28" w14:textId="77777777" w:rsidR="008F5F90" w:rsidRPr="00B20EC3" w:rsidRDefault="008F5F90" w:rsidP="008F5F90">
      <w:pPr>
        <w:pStyle w:val="Odstavekseznama1"/>
        <w:spacing w:after="0"/>
        <w:ind w:left="1080"/>
        <w:rPr>
          <w:rFonts w:ascii="Arial" w:hAnsi="Arial" w:cs="Arial"/>
          <w:color w:val="000000"/>
          <w:sz w:val="20"/>
          <w:szCs w:val="20"/>
        </w:rPr>
      </w:pPr>
    </w:p>
    <w:p w14:paraId="6559500F"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2E614A42"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merilnike hitrosti na podlagi sledenja)</w:t>
      </w:r>
    </w:p>
    <w:p w14:paraId="656A94A6"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Za merilnike hitrosti na podlagi sledenja se izvede preskus merilne točnosti z laboratorijskim preskušanjem pri najmanj 10 lastnih hitrostih, enakomerno razporejenih po celotnem merilnem področju merilnika hitrosti in s preskušanjem na terenu pri najmanj eni lastni hitrosti na podlagi vožnje merilnega vozila s konstantno hitrostjo, brez začetnega in končnega ustavljanja merilnega vozila.</w:t>
      </w:r>
    </w:p>
    <w:p w14:paraId="44D599DE" w14:textId="77777777" w:rsidR="008F5F90" w:rsidRPr="00B20EC3" w:rsidRDefault="008F5F90" w:rsidP="008F5F90">
      <w:pPr>
        <w:pStyle w:val="Odstavekseznama1"/>
        <w:spacing w:after="0"/>
        <w:ind w:left="1080"/>
        <w:rPr>
          <w:rFonts w:ascii="Arial" w:hAnsi="Arial" w:cs="Arial"/>
          <w:color w:val="000000"/>
          <w:sz w:val="20"/>
          <w:szCs w:val="20"/>
        </w:rPr>
      </w:pPr>
    </w:p>
    <w:p w14:paraId="517CB343" w14:textId="77777777" w:rsidR="008F5F90" w:rsidRPr="00B20EC3" w:rsidRDefault="008F5F90" w:rsidP="00CE1A60">
      <w:pPr>
        <w:pStyle w:val="Naslov1"/>
        <w:jc w:val="center"/>
        <w:rPr>
          <w:rFonts w:ascii="Arial" w:hAnsi="Arial" w:cs="Arial"/>
          <w:sz w:val="20"/>
          <w:szCs w:val="20"/>
        </w:rPr>
      </w:pPr>
      <w:bookmarkStart w:id="234" w:name="_Ref369787263"/>
      <w:r w:rsidRPr="00B20EC3">
        <w:rPr>
          <w:rFonts w:ascii="Arial" w:hAnsi="Arial" w:cs="Arial"/>
          <w:sz w:val="20"/>
          <w:szCs w:val="20"/>
        </w:rPr>
        <w:t>člen</w:t>
      </w:r>
      <w:bookmarkEnd w:id="234"/>
    </w:p>
    <w:p w14:paraId="37F5F479"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merilnike hitrosti, ki merijo iz premične točke, razen za merilnike po principu sledenja)</w:t>
      </w:r>
    </w:p>
    <w:p w14:paraId="71B08558" w14:textId="77777777" w:rsidR="008F5F90" w:rsidRPr="00B20EC3"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t>(1) Za merilnike hitrosti, ki merijo iz premične točke, razen za merilnike hitrosti na podlagi sledenja, se  ločeno izvedejo preskusi merjenja lastne hitrosti, razlike hitrosti med merilnim in merjenim vozilom  ter hitrosti merjenega vozila.</w:t>
      </w:r>
    </w:p>
    <w:p w14:paraId="1BF87470" w14:textId="77777777" w:rsidR="008F5F90" w:rsidRPr="00B20EC3" w:rsidRDefault="008F5F90" w:rsidP="008F5F90">
      <w:pPr>
        <w:spacing w:after="0"/>
        <w:rPr>
          <w:rFonts w:ascii="Arial" w:hAnsi="Arial" w:cs="Arial"/>
          <w:color w:val="000000"/>
          <w:sz w:val="20"/>
          <w:szCs w:val="20"/>
        </w:rPr>
      </w:pPr>
    </w:p>
    <w:p w14:paraId="25979CB8" w14:textId="77777777" w:rsidR="008F5F90" w:rsidRPr="00B20EC3"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t>(2) Preskus merilne točnosti merjenja lastne hitrosti se izvede z laboratorijskim preskušanjem pri najmanj 10 lastnih hitrostih, enakomerno razporejenih po celotnem merilnem področju merilnika hitrosti, in s preskušanjem na terenu pri najmanj eni lastni hitrosti na podlagi vožnje merilnega vozila s konstantno hitrostjo, brez začetnega in končnega ustavljanja merilnega vozila.</w:t>
      </w:r>
    </w:p>
    <w:p w14:paraId="446402E1" w14:textId="77777777" w:rsidR="008F5F90" w:rsidRPr="00B20EC3" w:rsidRDefault="008F5F90" w:rsidP="008F5F90">
      <w:pPr>
        <w:spacing w:after="0"/>
        <w:rPr>
          <w:rFonts w:ascii="Arial" w:hAnsi="Arial" w:cs="Arial"/>
          <w:color w:val="000000"/>
          <w:sz w:val="20"/>
          <w:szCs w:val="20"/>
        </w:rPr>
      </w:pPr>
    </w:p>
    <w:p w14:paraId="4BCF48E1" w14:textId="77777777" w:rsidR="008F5F90" w:rsidRPr="00B20EC3"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t>(3) Preskusi tistega dela merilnika hitrosti, ki meri razliko hitrosti med merilnim in merjenim vozilom, se izvedejo na podlagi zahtev tega poglavja pravilnika za ustrezen princip merjenja.</w:t>
      </w:r>
    </w:p>
    <w:p w14:paraId="6A2BC317" w14:textId="77777777" w:rsidR="008F5F90" w:rsidRPr="00B20EC3" w:rsidRDefault="008F5F90" w:rsidP="008F5F90">
      <w:pPr>
        <w:spacing w:after="0"/>
        <w:rPr>
          <w:rFonts w:ascii="Arial" w:hAnsi="Arial" w:cs="Arial"/>
          <w:color w:val="000000"/>
          <w:sz w:val="20"/>
          <w:szCs w:val="20"/>
        </w:rPr>
      </w:pPr>
    </w:p>
    <w:p w14:paraId="2BE84404" w14:textId="77777777" w:rsidR="008F5F90" w:rsidRPr="00B20EC3"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t xml:space="preserve">(4) Preskus merilne točnosti merjenja hitrosti merjenega vozila se izvede najmanj za naslednje tri kombinacije: </w:t>
      </w:r>
    </w:p>
    <w:p w14:paraId="08860E32" w14:textId="77777777" w:rsidR="008F5F90" w:rsidRPr="00B20EC3" w:rsidRDefault="008F5F90" w:rsidP="000B3B3D">
      <w:pPr>
        <w:numPr>
          <w:ilvl w:val="0"/>
          <w:numId w:val="49"/>
        </w:numPr>
        <w:spacing w:after="0"/>
        <w:rPr>
          <w:rFonts w:ascii="Arial" w:hAnsi="Arial" w:cs="Arial"/>
          <w:color w:val="000000"/>
          <w:sz w:val="20"/>
          <w:szCs w:val="20"/>
        </w:rPr>
      </w:pPr>
      <w:r w:rsidRPr="00B20EC3">
        <w:rPr>
          <w:rFonts w:ascii="Arial" w:hAnsi="Arial" w:cs="Arial"/>
          <w:color w:val="000000"/>
          <w:sz w:val="20"/>
          <w:szCs w:val="20"/>
        </w:rPr>
        <w:t xml:space="preserve">lastna hitrost je manjša od hitrosti merjenega vozila, </w:t>
      </w:r>
    </w:p>
    <w:p w14:paraId="19DB453F" w14:textId="77777777" w:rsidR="008F5F90" w:rsidRPr="00B20EC3" w:rsidRDefault="008F5F90" w:rsidP="000B3B3D">
      <w:pPr>
        <w:numPr>
          <w:ilvl w:val="0"/>
          <w:numId w:val="49"/>
        </w:numPr>
        <w:spacing w:after="0"/>
        <w:rPr>
          <w:rFonts w:ascii="Arial" w:hAnsi="Arial" w:cs="Arial"/>
          <w:color w:val="000000"/>
          <w:sz w:val="20"/>
          <w:szCs w:val="20"/>
        </w:rPr>
      </w:pPr>
      <w:r w:rsidRPr="00B20EC3">
        <w:rPr>
          <w:rFonts w:ascii="Arial" w:hAnsi="Arial" w:cs="Arial"/>
          <w:color w:val="000000"/>
          <w:sz w:val="20"/>
          <w:szCs w:val="20"/>
        </w:rPr>
        <w:t>lastna hitrost je enaka hitrosti merjenega vozila in</w:t>
      </w:r>
    </w:p>
    <w:p w14:paraId="0BFC3464" w14:textId="77777777" w:rsidR="008F5F90" w:rsidRPr="00B20EC3" w:rsidRDefault="008F5F90" w:rsidP="000B3B3D">
      <w:pPr>
        <w:numPr>
          <w:ilvl w:val="0"/>
          <w:numId w:val="49"/>
        </w:numPr>
        <w:spacing w:after="0"/>
        <w:rPr>
          <w:rFonts w:ascii="Arial" w:hAnsi="Arial" w:cs="Arial"/>
          <w:color w:val="000000"/>
          <w:sz w:val="20"/>
          <w:szCs w:val="20"/>
        </w:rPr>
      </w:pPr>
      <w:r w:rsidRPr="00B20EC3">
        <w:rPr>
          <w:rFonts w:ascii="Arial" w:hAnsi="Arial" w:cs="Arial"/>
          <w:color w:val="000000"/>
          <w:sz w:val="20"/>
          <w:szCs w:val="20"/>
        </w:rPr>
        <w:t>lastna hitrost je večja od hitrosti merjenega vozila.</w:t>
      </w:r>
    </w:p>
    <w:p w14:paraId="6572A423" w14:textId="77777777" w:rsidR="008F5F90" w:rsidRPr="00B20EC3" w:rsidRDefault="008F5F90" w:rsidP="008F5F90">
      <w:pPr>
        <w:spacing w:after="0"/>
        <w:rPr>
          <w:rFonts w:ascii="Arial" w:hAnsi="Arial" w:cs="Arial"/>
          <w:color w:val="000000"/>
          <w:sz w:val="20"/>
          <w:szCs w:val="20"/>
        </w:rPr>
      </w:pPr>
    </w:p>
    <w:p w14:paraId="7A0FBB50" w14:textId="77777777" w:rsidR="008F5F90" w:rsidRDefault="008F5F90" w:rsidP="00664E54">
      <w:pPr>
        <w:spacing w:after="0"/>
        <w:ind w:left="360"/>
        <w:rPr>
          <w:rFonts w:ascii="Arial" w:hAnsi="Arial" w:cs="Arial"/>
          <w:color w:val="000000"/>
          <w:sz w:val="20"/>
          <w:szCs w:val="20"/>
        </w:rPr>
      </w:pPr>
    </w:p>
    <w:p w14:paraId="5EECF7E9" w14:textId="77777777" w:rsidR="00173A18" w:rsidRPr="00B20EC3" w:rsidRDefault="00173A18" w:rsidP="00664E54">
      <w:pPr>
        <w:spacing w:after="0"/>
        <w:ind w:left="360"/>
        <w:rPr>
          <w:rFonts w:ascii="Arial" w:hAnsi="Arial" w:cs="Arial"/>
          <w:color w:val="000000"/>
          <w:sz w:val="20"/>
          <w:szCs w:val="20"/>
        </w:rPr>
      </w:pPr>
    </w:p>
    <w:p w14:paraId="43EF7BE3"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REDNE IN IZREDNE OVERITVE</w:t>
      </w:r>
    </w:p>
    <w:p w14:paraId="55708FED" w14:textId="77777777" w:rsidR="008F5F90" w:rsidRPr="00B20EC3" w:rsidRDefault="008F5F90" w:rsidP="00CE1A60">
      <w:pPr>
        <w:jc w:val="center"/>
        <w:rPr>
          <w:rFonts w:ascii="Arial" w:hAnsi="Arial" w:cs="Arial"/>
          <w:color w:val="000000"/>
          <w:sz w:val="20"/>
          <w:szCs w:val="20"/>
        </w:rPr>
      </w:pPr>
    </w:p>
    <w:p w14:paraId="5A4E567B"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A588F4B"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(rok redne overitve)</w:t>
      </w:r>
    </w:p>
    <w:p w14:paraId="027DE539"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Rok za redno overitev merilnika hitrosti je 1 leto.</w:t>
      </w:r>
    </w:p>
    <w:p w14:paraId="32CF7F4B" w14:textId="77777777" w:rsidR="008F5F90" w:rsidRPr="00B20EC3" w:rsidRDefault="008F5F90" w:rsidP="008F5F90">
      <w:pPr>
        <w:ind w:left="360"/>
        <w:rPr>
          <w:rFonts w:ascii="Arial" w:hAnsi="Arial" w:cs="Arial"/>
          <w:color w:val="000000"/>
          <w:sz w:val="20"/>
          <w:szCs w:val="20"/>
        </w:rPr>
      </w:pPr>
    </w:p>
    <w:p w14:paraId="5D5333F1" w14:textId="77777777" w:rsidR="008F5F90" w:rsidRPr="00B20EC3" w:rsidRDefault="008F5F90" w:rsidP="00CE1A60">
      <w:pPr>
        <w:pStyle w:val="Naslov1"/>
        <w:jc w:val="center"/>
        <w:rPr>
          <w:rFonts w:ascii="Arial" w:hAnsi="Arial" w:cs="Arial"/>
          <w:sz w:val="20"/>
          <w:szCs w:val="20"/>
        </w:rPr>
      </w:pPr>
      <w:bookmarkStart w:id="235" w:name="_Ref385501225"/>
      <w:r w:rsidRPr="00B20EC3">
        <w:rPr>
          <w:rFonts w:ascii="Arial" w:hAnsi="Arial" w:cs="Arial"/>
          <w:sz w:val="20"/>
          <w:szCs w:val="20"/>
        </w:rPr>
        <w:t>člen</w:t>
      </w:r>
      <w:bookmarkEnd w:id="235"/>
    </w:p>
    <w:p w14:paraId="5BFC914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(preskusi)</w:t>
      </w:r>
    </w:p>
    <w:p w14:paraId="035DF36A" w14:textId="77777777" w:rsidR="008F5F90" w:rsidRPr="00B20EC3" w:rsidRDefault="00043B06" w:rsidP="00043B06">
      <w:pPr>
        <w:ind w:left="284" w:hanging="284"/>
        <w:rPr>
          <w:rFonts w:ascii="Arial" w:hAnsi="Arial" w:cs="Arial"/>
          <w:color w:val="000000"/>
          <w:sz w:val="20"/>
          <w:szCs w:val="20"/>
        </w:rPr>
      </w:pPr>
      <w:r w:rsidRPr="00B20EC3">
        <w:rPr>
          <w:rFonts w:ascii="Arial" w:hAnsi="Arial" w:cs="Arial"/>
          <w:color w:val="000000"/>
          <w:sz w:val="20"/>
          <w:szCs w:val="20"/>
        </w:rPr>
        <w:lastRenderedPageBreak/>
        <w:t xml:space="preserve">(1) </w:t>
      </w:r>
      <w:r w:rsidR="008F5F90" w:rsidRPr="00B20EC3">
        <w:rPr>
          <w:rFonts w:ascii="Arial" w:hAnsi="Arial" w:cs="Arial"/>
          <w:color w:val="000000"/>
          <w:sz w:val="20"/>
          <w:szCs w:val="20"/>
        </w:rPr>
        <w:t xml:space="preserve">Preskusi in preverjanja pri redni in izredni overitvi se opravijo na način, ki je za prvo overitev določen v </w:t>
      </w:r>
      <w:r w:rsidR="008F5F90" w:rsidRPr="00B20EC3">
        <w:rPr>
          <w:rFonts w:ascii="Arial" w:hAnsi="Arial" w:cs="Arial"/>
          <w:color w:val="000000"/>
          <w:sz w:val="20"/>
          <w:szCs w:val="20"/>
        </w:rPr>
        <w:fldChar w:fldCharType="begin"/>
      </w:r>
      <w:r w:rsidR="008F5F90" w:rsidRPr="00B20EC3">
        <w:rPr>
          <w:rFonts w:ascii="Arial" w:hAnsi="Arial" w:cs="Arial"/>
          <w:color w:val="000000"/>
          <w:sz w:val="20"/>
          <w:szCs w:val="20"/>
        </w:rPr>
        <w:instrText xml:space="preserve"> REF _Ref350934995 \r \h </w:instrText>
      </w:r>
      <w:r w:rsidR="00CE1A60" w:rsidRPr="00B20EC3">
        <w:rPr>
          <w:rFonts w:ascii="Arial" w:hAnsi="Arial" w:cs="Arial"/>
          <w:color w:val="000000"/>
          <w:sz w:val="20"/>
          <w:szCs w:val="20"/>
        </w:rPr>
        <w:instrText xml:space="preserve"> \* MERGEFORMAT </w:instrText>
      </w:r>
      <w:r w:rsidR="008F5F90" w:rsidRPr="00B20EC3">
        <w:rPr>
          <w:rFonts w:ascii="Arial" w:hAnsi="Arial" w:cs="Arial"/>
          <w:color w:val="000000"/>
          <w:sz w:val="20"/>
          <w:szCs w:val="20"/>
        </w:rPr>
      </w:r>
      <w:r w:rsidR="008F5F90" w:rsidRPr="00B20EC3">
        <w:rPr>
          <w:rFonts w:ascii="Arial" w:hAnsi="Arial" w:cs="Arial"/>
          <w:color w:val="000000"/>
          <w:sz w:val="20"/>
          <w:szCs w:val="20"/>
        </w:rPr>
        <w:fldChar w:fldCharType="separate"/>
      </w:r>
      <w:r w:rsidR="00C447D2">
        <w:rPr>
          <w:rFonts w:ascii="Arial" w:hAnsi="Arial" w:cs="Arial"/>
          <w:color w:val="000000"/>
          <w:sz w:val="20"/>
          <w:szCs w:val="20"/>
        </w:rPr>
        <w:t>42</w:t>
      </w:r>
      <w:r w:rsidR="008F5F90" w:rsidRPr="00B20EC3">
        <w:rPr>
          <w:rFonts w:ascii="Arial" w:hAnsi="Arial" w:cs="Arial"/>
          <w:color w:val="000000"/>
          <w:sz w:val="20"/>
          <w:szCs w:val="20"/>
        </w:rPr>
        <w:fldChar w:fldCharType="end"/>
      </w:r>
      <w:r w:rsidR="008F5F90" w:rsidRPr="00B20EC3">
        <w:rPr>
          <w:rFonts w:ascii="Arial" w:hAnsi="Arial" w:cs="Arial"/>
          <w:color w:val="000000"/>
          <w:sz w:val="20"/>
          <w:szCs w:val="20"/>
        </w:rPr>
        <w:t xml:space="preserve">. in </w:t>
      </w:r>
      <w:r w:rsidR="008F5F90" w:rsidRPr="00B20EC3">
        <w:rPr>
          <w:rFonts w:ascii="Arial" w:hAnsi="Arial" w:cs="Arial"/>
          <w:color w:val="000000"/>
          <w:sz w:val="20"/>
          <w:szCs w:val="20"/>
        </w:rPr>
        <w:fldChar w:fldCharType="begin"/>
      </w:r>
      <w:r w:rsidR="008F5F90" w:rsidRPr="00B20EC3">
        <w:rPr>
          <w:rFonts w:ascii="Arial" w:hAnsi="Arial" w:cs="Arial"/>
          <w:color w:val="000000"/>
          <w:sz w:val="20"/>
          <w:szCs w:val="20"/>
        </w:rPr>
        <w:instrText xml:space="preserve"> REF _Ref431564441 \r \h </w:instrText>
      </w:r>
      <w:r w:rsidR="00CE1A60" w:rsidRPr="00B20EC3">
        <w:rPr>
          <w:rFonts w:ascii="Arial" w:hAnsi="Arial" w:cs="Arial"/>
          <w:color w:val="000000"/>
          <w:sz w:val="20"/>
          <w:szCs w:val="20"/>
        </w:rPr>
        <w:instrText xml:space="preserve"> \* MERGEFORMAT </w:instrText>
      </w:r>
      <w:r w:rsidR="008F5F90" w:rsidRPr="00B20EC3">
        <w:rPr>
          <w:rFonts w:ascii="Arial" w:hAnsi="Arial" w:cs="Arial"/>
          <w:color w:val="000000"/>
          <w:sz w:val="20"/>
          <w:szCs w:val="20"/>
        </w:rPr>
      </w:r>
      <w:r w:rsidR="008F5F90" w:rsidRPr="00B20EC3">
        <w:rPr>
          <w:rFonts w:ascii="Arial" w:hAnsi="Arial" w:cs="Arial"/>
          <w:color w:val="000000"/>
          <w:sz w:val="20"/>
          <w:szCs w:val="20"/>
        </w:rPr>
        <w:fldChar w:fldCharType="separate"/>
      </w:r>
      <w:r w:rsidR="00C447D2">
        <w:rPr>
          <w:rFonts w:ascii="Arial" w:hAnsi="Arial" w:cs="Arial"/>
          <w:color w:val="000000"/>
          <w:sz w:val="20"/>
          <w:szCs w:val="20"/>
        </w:rPr>
        <w:t>43</w:t>
      </w:r>
      <w:r w:rsidR="008F5F90" w:rsidRPr="00B20EC3">
        <w:rPr>
          <w:rFonts w:ascii="Arial" w:hAnsi="Arial" w:cs="Arial"/>
          <w:color w:val="000000"/>
          <w:sz w:val="20"/>
          <w:szCs w:val="20"/>
        </w:rPr>
        <w:fldChar w:fldCharType="end"/>
      </w:r>
      <w:r w:rsidR="008F5F90" w:rsidRPr="00B20EC3">
        <w:rPr>
          <w:rFonts w:ascii="Arial" w:hAnsi="Arial" w:cs="Arial"/>
          <w:color w:val="000000"/>
          <w:sz w:val="20"/>
          <w:szCs w:val="20"/>
        </w:rPr>
        <w:t xml:space="preserve">. členu tega pravilnika. </w:t>
      </w:r>
    </w:p>
    <w:p w14:paraId="464FD9D6" w14:textId="77777777" w:rsidR="008F5F90" w:rsidRDefault="00043B06" w:rsidP="00043B06">
      <w:pPr>
        <w:ind w:left="284" w:hanging="284"/>
        <w:rPr>
          <w:rFonts w:ascii="Arial" w:hAnsi="Arial" w:cs="Arial"/>
          <w:color w:val="000000"/>
          <w:sz w:val="20"/>
          <w:szCs w:val="20"/>
        </w:rPr>
      </w:pPr>
      <w:r w:rsidRPr="00B20EC3">
        <w:rPr>
          <w:rFonts w:ascii="Arial" w:hAnsi="Arial" w:cs="Arial"/>
          <w:color w:val="000000"/>
          <w:sz w:val="20"/>
          <w:szCs w:val="20"/>
        </w:rPr>
        <w:t xml:space="preserve">(2) </w:t>
      </w:r>
      <w:r w:rsidR="008F5F90" w:rsidRPr="00B20EC3">
        <w:rPr>
          <w:rFonts w:ascii="Arial" w:hAnsi="Arial" w:cs="Arial"/>
          <w:color w:val="000000"/>
          <w:sz w:val="20"/>
          <w:szCs w:val="20"/>
        </w:rPr>
        <w:t>V primeru spremembe razdalje med detektorji pri detekcijskih merilnikih hitrosti ali dolžine odseka pri odsekovnih merilnikih hitrosti, se ta ponovno določi v postopku overitve.</w:t>
      </w:r>
    </w:p>
    <w:p w14:paraId="3525BB54" w14:textId="77777777" w:rsidR="008F5F90" w:rsidRPr="00B20EC3" w:rsidRDefault="008F5F90" w:rsidP="008F5F90">
      <w:pPr>
        <w:rPr>
          <w:rFonts w:ascii="Arial" w:hAnsi="Arial" w:cs="Arial"/>
          <w:color w:val="000000"/>
          <w:sz w:val="20"/>
          <w:szCs w:val="20"/>
        </w:rPr>
      </w:pPr>
    </w:p>
    <w:p w14:paraId="03904403"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508DD552"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(izvajanje overitev</w:t>
      </w:r>
      <w:r w:rsidRPr="00B20EC3">
        <w:rPr>
          <w:rFonts w:ascii="Arial" w:eastAsia="Calibri" w:hAnsi="Arial" w:cs="Arial"/>
          <w:color w:val="000000"/>
          <w:sz w:val="20"/>
          <w:szCs w:val="20"/>
          <w:lang w:eastAsia="zh-CN"/>
        </w:rPr>
        <w:t xml:space="preserve"> merilnikov hitrosti, katerih imetnik je </w:t>
      </w:r>
      <w:r w:rsidRPr="00B20EC3">
        <w:rPr>
          <w:rFonts w:ascii="Helv" w:eastAsia="Calibri" w:hAnsi="Helv" w:cs="Helv"/>
          <w:color w:val="000000"/>
          <w:sz w:val="20"/>
          <w:szCs w:val="20"/>
          <w:lang w:eastAsia="zh-CN"/>
        </w:rPr>
        <w:t>Republika Slovenija</w:t>
      </w:r>
      <w:r w:rsidRPr="00B20EC3">
        <w:rPr>
          <w:rFonts w:ascii="Arial" w:hAnsi="Arial" w:cs="Arial"/>
          <w:color w:val="000000"/>
          <w:sz w:val="20"/>
          <w:szCs w:val="20"/>
        </w:rPr>
        <w:t>)</w:t>
      </w:r>
    </w:p>
    <w:p w14:paraId="6C3D8766" w14:textId="77777777" w:rsidR="008F5F90" w:rsidRPr="00B20EC3" w:rsidRDefault="008F5F90" w:rsidP="008F5F90">
      <w:pPr>
        <w:rPr>
          <w:rFonts w:ascii="Arial" w:hAnsi="Arial" w:cs="Arial"/>
          <w:color w:val="000000"/>
          <w:sz w:val="20"/>
          <w:szCs w:val="20"/>
        </w:rPr>
      </w:pPr>
      <w:r w:rsidRPr="00B20EC3">
        <w:rPr>
          <w:rFonts w:ascii="Arial" w:eastAsia="Calibri" w:hAnsi="Arial" w:cs="Arial"/>
          <w:color w:val="000000"/>
          <w:sz w:val="20"/>
          <w:szCs w:val="20"/>
          <w:lang w:eastAsia="zh-CN"/>
        </w:rPr>
        <w:t xml:space="preserve">Redne in izredne overitve merilnikov hitrosti, katerih imetnik je </w:t>
      </w:r>
      <w:r w:rsidRPr="00B20EC3">
        <w:rPr>
          <w:rFonts w:ascii="Helv" w:eastAsia="Calibri" w:hAnsi="Helv" w:cs="Helv"/>
          <w:color w:val="000000"/>
          <w:sz w:val="20"/>
          <w:szCs w:val="20"/>
          <w:lang w:eastAsia="zh-CN"/>
        </w:rPr>
        <w:t>Republika Slovenija,</w:t>
      </w:r>
      <w:r w:rsidRPr="00B20EC3">
        <w:rPr>
          <w:rFonts w:ascii="Arial" w:eastAsia="Calibri" w:hAnsi="Arial" w:cs="Arial"/>
          <w:color w:val="000000"/>
          <w:sz w:val="20"/>
          <w:szCs w:val="20"/>
          <w:lang w:eastAsia="zh-CN"/>
        </w:rPr>
        <w:t xml:space="preserve"> izvaja Urad Republike Slovenije za meroslovje.</w:t>
      </w:r>
    </w:p>
    <w:p w14:paraId="0F804161" w14:textId="77777777" w:rsidR="008F5F90" w:rsidRPr="00B20EC3" w:rsidRDefault="008F5F90" w:rsidP="008F5F90">
      <w:pPr>
        <w:rPr>
          <w:rFonts w:ascii="Arial" w:hAnsi="Arial" w:cs="Arial"/>
          <w:color w:val="000000"/>
          <w:sz w:val="20"/>
          <w:szCs w:val="20"/>
        </w:rPr>
      </w:pPr>
    </w:p>
    <w:p w14:paraId="4658DA50"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NDP v uporabi</w:t>
      </w:r>
    </w:p>
    <w:p w14:paraId="59BC121E"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F0FE7AF"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(NDP v uporabi)</w:t>
      </w:r>
    </w:p>
    <w:p w14:paraId="4037F5CC"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 xml:space="preserve">NDP merilnika hitrosti v uporabi je enak NDP, določenim v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_Ref381786979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5</w:t>
      </w:r>
      <w:r w:rsidRPr="00B20EC3">
        <w:rPr>
          <w:rFonts w:ascii="Arial" w:hAnsi="Arial" w:cs="Arial"/>
          <w:color w:val="000000"/>
          <w:sz w:val="20"/>
          <w:szCs w:val="20"/>
        </w:rPr>
        <w:fldChar w:fldCharType="end"/>
      </w:r>
      <w:r w:rsidRPr="00B20EC3">
        <w:rPr>
          <w:rFonts w:ascii="Arial" w:hAnsi="Arial" w:cs="Arial"/>
          <w:color w:val="000000"/>
          <w:sz w:val="20"/>
          <w:szCs w:val="20"/>
        </w:rPr>
        <w:t xml:space="preserve">. oziroma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_Ref374340034 \r \h </w:instrText>
      </w:r>
      <w:r w:rsidR="00CE1A60" w:rsidRPr="00B20EC3">
        <w:rPr>
          <w:rFonts w:ascii="Arial" w:hAnsi="Arial" w:cs="Arial"/>
          <w:color w:val="000000"/>
          <w:sz w:val="20"/>
          <w:szCs w:val="20"/>
        </w:rPr>
        <w:instrText xml:space="preserve">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6</w:t>
      </w:r>
      <w:r w:rsidRPr="00B20EC3">
        <w:rPr>
          <w:rFonts w:ascii="Arial" w:hAnsi="Arial" w:cs="Arial"/>
          <w:color w:val="000000"/>
          <w:sz w:val="20"/>
          <w:szCs w:val="20"/>
        </w:rPr>
        <w:fldChar w:fldCharType="end"/>
      </w:r>
      <w:r w:rsidRPr="00B20EC3">
        <w:rPr>
          <w:rFonts w:ascii="Arial" w:hAnsi="Arial" w:cs="Arial"/>
          <w:color w:val="000000"/>
          <w:sz w:val="20"/>
          <w:szCs w:val="20"/>
        </w:rPr>
        <w:t>. členu tega pravilnika.</w:t>
      </w:r>
    </w:p>
    <w:p w14:paraId="3DDD690D" w14:textId="77777777" w:rsidR="008F5F90" w:rsidRPr="00B20EC3" w:rsidRDefault="008F5F90" w:rsidP="008F5F90">
      <w:pPr>
        <w:rPr>
          <w:rFonts w:ascii="Arial" w:hAnsi="Arial" w:cs="Arial"/>
          <w:color w:val="000000"/>
          <w:sz w:val="20"/>
          <w:szCs w:val="20"/>
        </w:rPr>
      </w:pPr>
    </w:p>
    <w:p w14:paraId="7213FEAC"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41DFC5B"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(varnostna razlika)</w:t>
      </w:r>
    </w:p>
    <w:p w14:paraId="0D66E9E1" w14:textId="77777777" w:rsidR="008F5F90" w:rsidRPr="00B20EC3" w:rsidRDefault="008F5F90" w:rsidP="00043B06">
      <w:pPr>
        <w:ind w:left="284" w:hanging="284"/>
        <w:rPr>
          <w:rFonts w:ascii="Arial" w:hAnsi="Arial" w:cs="Arial"/>
          <w:color w:val="000000"/>
          <w:sz w:val="20"/>
          <w:szCs w:val="20"/>
        </w:rPr>
      </w:pPr>
      <w:r w:rsidRPr="00B20EC3">
        <w:rPr>
          <w:rFonts w:ascii="Arial" w:hAnsi="Arial" w:cs="Arial"/>
          <w:color w:val="000000"/>
          <w:sz w:val="20"/>
          <w:szCs w:val="20"/>
        </w:rPr>
        <w:t xml:space="preserve">(1) Pri uporabi merilnika hitrosti z namenom merjenja prekoračitve omejitve hitrosti se varnostna razlika odšteva od izmerjene vrednosti. </w:t>
      </w:r>
    </w:p>
    <w:p w14:paraId="402726C5" w14:textId="77777777" w:rsidR="008F5F90" w:rsidRPr="00B20EC3" w:rsidRDefault="008F5F90" w:rsidP="00043B06">
      <w:pPr>
        <w:ind w:left="284" w:hanging="284"/>
        <w:rPr>
          <w:rFonts w:ascii="Arial" w:hAnsi="Arial" w:cs="Arial"/>
          <w:color w:val="000000"/>
          <w:sz w:val="20"/>
          <w:szCs w:val="20"/>
        </w:rPr>
      </w:pPr>
      <w:r w:rsidRPr="00B20EC3">
        <w:rPr>
          <w:rFonts w:ascii="Arial" w:hAnsi="Arial" w:cs="Arial"/>
          <w:color w:val="000000"/>
          <w:sz w:val="20"/>
          <w:szCs w:val="20"/>
        </w:rPr>
        <w:t>(2) Pri uporabi merilnika hitrosti z namenom merjenja najmanjše dovoljene hitrosti se varnostna razlika prišteva k izmerjeni vrednosti.</w:t>
      </w:r>
    </w:p>
    <w:p w14:paraId="390718BA"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(3) Pri izmerjenih hitrostih iz nepremične točke se upoštevajo naslednje varnostne razlike:</w:t>
      </w:r>
    </w:p>
    <w:p w14:paraId="604C6425"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- 5 km/h na celotnem področju do vključno 100 km/h,</w:t>
      </w:r>
    </w:p>
    <w:p w14:paraId="6DAAD1B4"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- 6 km/h od 101 km/h do 120 km/h,</w:t>
      </w:r>
    </w:p>
    <w:p w14:paraId="4D3BE6AB"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- 7 km/h od 121 km/h do 140 km/h,</w:t>
      </w:r>
    </w:p>
    <w:p w14:paraId="0E0D06C4"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- 8 km/h od 141 km/h do 160 km/h,</w:t>
      </w:r>
    </w:p>
    <w:p w14:paraId="24C93C1C"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- 9 km/h od 161 km/h do 180 km/h,</w:t>
      </w:r>
    </w:p>
    <w:p w14:paraId="5713CCC5"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- 10 km/h od 181 km/h do  200 km/h,</w:t>
      </w:r>
    </w:p>
    <w:p w14:paraId="2DA39029"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- 11 km/h od 201 km/h do 220 km/h,</w:t>
      </w:r>
    </w:p>
    <w:p w14:paraId="76DE52A0"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- 12 km/h od 221 km/h do 240 km/h,</w:t>
      </w:r>
    </w:p>
    <w:p w14:paraId="4A14CD3E"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- 13 km/h od 241 km/h do 260 km/h in</w:t>
      </w:r>
    </w:p>
    <w:p w14:paraId="1B12ACF3"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- 14 km/h za hitrosti nad 260 km/h.</w:t>
      </w:r>
    </w:p>
    <w:p w14:paraId="3681AF8F" w14:textId="77777777" w:rsidR="008F5F90" w:rsidRPr="00B20EC3" w:rsidRDefault="008F5F90" w:rsidP="00043B06">
      <w:pPr>
        <w:ind w:left="284" w:hanging="284"/>
        <w:rPr>
          <w:rFonts w:ascii="Arial" w:hAnsi="Arial" w:cs="Arial"/>
          <w:color w:val="000000"/>
          <w:sz w:val="20"/>
          <w:szCs w:val="20"/>
        </w:rPr>
      </w:pPr>
      <w:r w:rsidRPr="00B20EC3">
        <w:rPr>
          <w:rFonts w:ascii="Arial" w:hAnsi="Arial" w:cs="Arial"/>
          <w:color w:val="000000"/>
          <w:sz w:val="20"/>
          <w:szCs w:val="20"/>
        </w:rPr>
        <w:t>(4) Pri izmerjenih hitrostih iz premične točke, razen za merilnike hitrosti na podlagi sledenja, se upoštevajo naslednje varnostne razlike:</w:t>
      </w:r>
    </w:p>
    <w:p w14:paraId="2838CD27"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- 7 km/h na celotnem področju do vključno 100 km/h in</w:t>
      </w:r>
    </w:p>
    <w:p w14:paraId="26232098"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- 8 km/h od 101 km/h do 114 km/h,</w:t>
      </w:r>
    </w:p>
    <w:p w14:paraId="2CA62F60"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lastRenderedPageBreak/>
        <w:t>- 9 km/h od 115 km/h do 128 km/h,</w:t>
      </w:r>
    </w:p>
    <w:p w14:paraId="7E744CA3"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- 10 km/h od 129 km/h do 142 km/h,</w:t>
      </w:r>
    </w:p>
    <w:p w14:paraId="4EAD1674"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- 11 km/h od 143 km/h do 157 km/h,</w:t>
      </w:r>
    </w:p>
    <w:p w14:paraId="6143491D"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- 12 km/h od 158 km/h do  171 km/h,</w:t>
      </w:r>
    </w:p>
    <w:p w14:paraId="6D58C9BB"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- 13 km/h od 172 km/h do 185 km/h,</w:t>
      </w:r>
    </w:p>
    <w:p w14:paraId="023FEFDE"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- 14 km/h od 186 km/h do 200 km/h,</w:t>
      </w:r>
    </w:p>
    <w:p w14:paraId="69E1BE89"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- 15 km/h od 201 km/h do 214 km/h,</w:t>
      </w:r>
    </w:p>
    <w:p w14:paraId="14577207"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- 16 km/h od 215 km/h do 228 km/h,</w:t>
      </w:r>
    </w:p>
    <w:p w14:paraId="79BE425E"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- 17 km/h od 229 km/h do 242 km/h,</w:t>
      </w:r>
    </w:p>
    <w:p w14:paraId="13050976"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- 18 km/h od 243 km/h do 257 km/h in</w:t>
      </w:r>
    </w:p>
    <w:p w14:paraId="4348AA57"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- 19 km/h za hitrosti nad 258 km/h.</w:t>
      </w:r>
    </w:p>
    <w:p w14:paraId="55BBA777" w14:textId="77777777" w:rsidR="008F5F90" w:rsidRPr="00B20EC3" w:rsidRDefault="008F5F90" w:rsidP="00043B06">
      <w:pPr>
        <w:ind w:left="284" w:hanging="284"/>
        <w:rPr>
          <w:rFonts w:ascii="Arial" w:hAnsi="Arial" w:cs="Arial"/>
          <w:color w:val="000000"/>
          <w:sz w:val="20"/>
          <w:szCs w:val="20"/>
        </w:rPr>
      </w:pPr>
      <w:r w:rsidRPr="00B20EC3">
        <w:rPr>
          <w:rFonts w:ascii="Arial" w:hAnsi="Arial" w:cs="Arial"/>
          <w:color w:val="000000"/>
          <w:sz w:val="20"/>
          <w:szCs w:val="20"/>
        </w:rPr>
        <w:t>(5) Pri izmerjenih hitrostih z merilniki hitrosti, ki delujejo na podlagi sledenja, se upoštevajo naslednje varnostne razlike:</w:t>
      </w:r>
    </w:p>
    <w:p w14:paraId="1B147499"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pri odseku dolžine do vključno 200 m je varnostna razlika 15 km/h,</w:t>
      </w:r>
    </w:p>
    <w:p w14:paraId="7AC9C86D"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pri odseku dolžine nad 200 m do vključno 500 m je varnostna razlika 10 km/h,</w:t>
      </w:r>
    </w:p>
    <w:p w14:paraId="2A1AFC4E"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pri odseku dolžine nad 500 m do vključno 1000 m je varnostna razlika 8 km/h in</w:t>
      </w:r>
    </w:p>
    <w:p w14:paraId="684DF5CE"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pri odseku dolžine nad 1000 m je varnostna razlika 6 km/h.</w:t>
      </w:r>
    </w:p>
    <w:p w14:paraId="11DBC5E4" w14:textId="77777777" w:rsidR="008F5F90" w:rsidRPr="00B20EC3" w:rsidRDefault="008F5F90" w:rsidP="008F5F90">
      <w:pPr>
        <w:ind w:left="360"/>
        <w:rPr>
          <w:rFonts w:ascii="Arial" w:hAnsi="Arial" w:cs="Arial"/>
          <w:color w:val="000000"/>
          <w:sz w:val="20"/>
          <w:szCs w:val="20"/>
        </w:rPr>
      </w:pPr>
    </w:p>
    <w:p w14:paraId="37437E71"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33567AE3"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(zahteve za uporabo merilnikov hitrosti, ki korigirajo vpliv kosinusnega pojava)</w:t>
      </w:r>
    </w:p>
    <w:p w14:paraId="17B51508"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 xml:space="preserve">Merilnikov hitrosti, ki korigirajo vpliv kosinusnega pojava </w:t>
      </w:r>
      <w:del w:id="236" w:author="Avtor">
        <w:r w:rsidRPr="00B20EC3" w:rsidDel="00CA7FFC">
          <w:rPr>
            <w:rFonts w:ascii="Arial" w:hAnsi="Arial" w:cs="Arial"/>
            <w:color w:val="000000"/>
            <w:sz w:val="20"/>
            <w:szCs w:val="20"/>
          </w:rPr>
          <w:delText>in ne merijo oddaljenosti do vozila oziroma kota vožnje vozila glede na merilnik hitrosti</w:delText>
        </w:r>
      </w:del>
      <w:ins w:id="237" w:author="Avtor">
        <w:r w:rsidR="00CA7FFC">
          <w:rPr>
            <w:rFonts w:ascii="Arial" w:hAnsi="Arial" w:cs="Arial"/>
            <w:color w:val="000000"/>
            <w:sz w:val="20"/>
            <w:szCs w:val="20"/>
          </w:rPr>
          <w:t>s preračunom na en sam izbrani kot</w:t>
        </w:r>
      </w:ins>
      <w:r w:rsidRPr="00B20EC3">
        <w:rPr>
          <w:rFonts w:ascii="Arial" w:hAnsi="Arial" w:cs="Arial"/>
          <w:color w:val="000000"/>
          <w:sz w:val="20"/>
          <w:szCs w:val="20"/>
        </w:rPr>
        <w:t>,</w:t>
      </w:r>
      <w:r w:rsidRPr="00B20EC3" w:rsidDel="00C70D32">
        <w:rPr>
          <w:rFonts w:ascii="Arial" w:hAnsi="Arial" w:cs="Arial"/>
          <w:color w:val="000000"/>
          <w:sz w:val="20"/>
          <w:szCs w:val="20"/>
        </w:rPr>
        <w:t xml:space="preserve"> </w:t>
      </w:r>
      <w:r w:rsidRPr="00B20EC3">
        <w:rPr>
          <w:rFonts w:ascii="Arial" w:hAnsi="Arial" w:cs="Arial"/>
          <w:color w:val="000000"/>
          <w:sz w:val="20"/>
          <w:szCs w:val="20"/>
        </w:rPr>
        <w:t>ni dovoljeno uporabljati pri meritvah hitrosti:</w:t>
      </w:r>
    </w:p>
    <w:p w14:paraId="18F4A116" w14:textId="77777777" w:rsidR="008F5F90" w:rsidRPr="00B20EC3" w:rsidRDefault="008F5F90" w:rsidP="000B3B3D">
      <w:pPr>
        <w:numPr>
          <w:ilvl w:val="1"/>
          <w:numId w:val="42"/>
        </w:numPr>
        <w:rPr>
          <w:rFonts w:ascii="Arial" w:hAnsi="Arial" w:cs="Arial"/>
          <w:color w:val="000000"/>
          <w:sz w:val="20"/>
          <w:szCs w:val="20"/>
        </w:rPr>
      </w:pPr>
      <w:r w:rsidRPr="00B20EC3">
        <w:rPr>
          <w:rFonts w:ascii="Arial" w:hAnsi="Arial" w:cs="Arial"/>
          <w:color w:val="000000"/>
          <w:sz w:val="20"/>
          <w:szCs w:val="20"/>
        </w:rPr>
        <w:t>kjer operater drži merilnik hitrosti v rokah in</w:t>
      </w:r>
    </w:p>
    <w:p w14:paraId="7BD47FE9" w14:textId="77777777" w:rsidR="008F5F90" w:rsidRPr="00B20EC3" w:rsidRDefault="008F5F90" w:rsidP="000B3B3D">
      <w:pPr>
        <w:numPr>
          <w:ilvl w:val="1"/>
          <w:numId w:val="42"/>
        </w:numPr>
        <w:rPr>
          <w:rFonts w:ascii="Arial" w:hAnsi="Arial" w:cs="Arial"/>
          <w:color w:val="000000"/>
          <w:sz w:val="20"/>
          <w:szCs w:val="20"/>
        </w:rPr>
      </w:pPr>
      <w:r w:rsidRPr="00B20EC3">
        <w:rPr>
          <w:rFonts w:ascii="Arial" w:hAnsi="Arial" w:cs="Arial"/>
          <w:color w:val="000000"/>
          <w:sz w:val="20"/>
          <w:szCs w:val="20"/>
        </w:rPr>
        <w:t xml:space="preserve"> ki se izvajajo iz premične točke.</w:t>
      </w:r>
    </w:p>
    <w:p w14:paraId="223C1352"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75BDE60F"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(zahteve za uporabo pri merjenju hitrosti na podlagi sledenja)</w:t>
      </w:r>
    </w:p>
    <w:p w14:paraId="112FD346" w14:textId="77777777" w:rsidR="008F5F90" w:rsidRPr="00B20EC3" w:rsidRDefault="008F5F90" w:rsidP="000B3B3D">
      <w:pPr>
        <w:numPr>
          <w:ilvl w:val="0"/>
          <w:numId w:val="37"/>
        </w:numPr>
        <w:spacing w:after="0"/>
        <w:rPr>
          <w:rFonts w:ascii="Arial" w:hAnsi="Arial" w:cs="Arial"/>
          <w:color w:val="000000"/>
          <w:sz w:val="20"/>
          <w:szCs w:val="20"/>
        </w:rPr>
      </w:pPr>
      <w:r w:rsidRPr="00B20EC3">
        <w:rPr>
          <w:rFonts w:ascii="Arial" w:hAnsi="Arial" w:cs="Arial"/>
          <w:color w:val="000000"/>
          <w:sz w:val="20"/>
          <w:szCs w:val="20"/>
        </w:rPr>
        <w:t>Za dokazovanje izmerjene hitrosti pri merjenju hitrosti na podlagi sledenja se šteje, da se na podlagi video zapisa naredi:</w:t>
      </w:r>
    </w:p>
    <w:p w14:paraId="72C8E7CA" w14:textId="77777777" w:rsidR="008F5F90" w:rsidRPr="00B20EC3" w:rsidRDefault="008F5F90" w:rsidP="000B3B3D">
      <w:pPr>
        <w:numPr>
          <w:ilvl w:val="0"/>
          <w:numId w:val="23"/>
        </w:numPr>
        <w:spacing w:after="0"/>
        <w:rPr>
          <w:rFonts w:ascii="Arial" w:hAnsi="Arial" w:cs="Arial"/>
          <w:color w:val="000000"/>
          <w:sz w:val="20"/>
          <w:szCs w:val="20"/>
          <w:u w:val="single"/>
        </w:rPr>
      </w:pPr>
      <w:r w:rsidRPr="00B20EC3">
        <w:rPr>
          <w:rFonts w:ascii="Arial" w:hAnsi="Arial" w:cs="Arial"/>
          <w:color w:val="000000"/>
          <w:sz w:val="20"/>
          <w:szCs w:val="20"/>
        </w:rPr>
        <w:t>slika vozila pri začetku merjenja,</w:t>
      </w:r>
    </w:p>
    <w:p w14:paraId="2071158A" w14:textId="77777777" w:rsidR="008F5F90" w:rsidRPr="00B20EC3" w:rsidRDefault="008F5F90" w:rsidP="000B3B3D">
      <w:pPr>
        <w:numPr>
          <w:ilvl w:val="0"/>
          <w:numId w:val="23"/>
        </w:numPr>
        <w:spacing w:after="0"/>
        <w:rPr>
          <w:rFonts w:ascii="Arial" w:hAnsi="Arial" w:cs="Arial"/>
          <w:color w:val="000000"/>
          <w:sz w:val="20"/>
          <w:szCs w:val="20"/>
          <w:u w:val="single"/>
        </w:rPr>
      </w:pPr>
      <w:r w:rsidRPr="00B20EC3">
        <w:rPr>
          <w:rFonts w:ascii="Arial" w:hAnsi="Arial" w:cs="Arial"/>
          <w:color w:val="000000"/>
          <w:sz w:val="20"/>
          <w:szCs w:val="20"/>
        </w:rPr>
        <w:t>slika vozila na koncu merjenja in</w:t>
      </w:r>
    </w:p>
    <w:p w14:paraId="2D540B01" w14:textId="77777777" w:rsidR="008F5F90" w:rsidRPr="00B20EC3" w:rsidRDefault="008F5F90" w:rsidP="000B3B3D">
      <w:pPr>
        <w:numPr>
          <w:ilvl w:val="0"/>
          <w:numId w:val="23"/>
        </w:numPr>
        <w:spacing w:after="0"/>
        <w:rPr>
          <w:rFonts w:ascii="Arial" w:hAnsi="Arial" w:cs="Arial"/>
          <w:color w:val="000000"/>
          <w:sz w:val="20"/>
          <w:szCs w:val="20"/>
          <w:u w:val="single"/>
        </w:rPr>
      </w:pPr>
      <w:r w:rsidRPr="00B20EC3">
        <w:rPr>
          <w:rFonts w:ascii="Arial" w:hAnsi="Arial" w:cs="Arial"/>
          <w:color w:val="000000"/>
          <w:sz w:val="20"/>
          <w:szCs w:val="20"/>
        </w:rPr>
        <w:t xml:space="preserve">dodatna slika za identifikacijo vozila. </w:t>
      </w:r>
    </w:p>
    <w:p w14:paraId="0C36DDDD" w14:textId="77777777" w:rsidR="008F5F90" w:rsidRPr="00B20EC3" w:rsidRDefault="008F5F90" w:rsidP="008F5F90">
      <w:pPr>
        <w:spacing w:after="0"/>
        <w:ind w:left="720"/>
        <w:rPr>
          <w:rFonts w:ascii="Arial" w:hAnsi="Arial" w:cs="Arial"/>
          <w:color w:val="000000"/>
          <w:sz w:val="20"/>
          <w:szCs w:val="20"/>
          <w:u w:val="single"/>
        </w:rPr>
      </w:pPr>
    </w:p>
    <w:p w14:paraId="2FEA191D" w14:textId="77777777" w:rsidR="008F5F90" w:rsidRPr="00B20EC3" w:rsidRDefault="008F5F90" w:rsidP="000B3B3D">
      <w:pPr>
        <w:numPr>
          <w:ilvl w:val="0"/>
          <w:numId w:val="37"/>
        </w:numPr>
        <w:spacing w:after="0"/>
        <w:rPr>
          <w:rFonts w:ascii="Arial" w:hAnsi="Arial" w:cs="Arial"/>
          <w:color w:val="000000"/>
          <w:sz w:val="20"/>
          <w:szCs w:val="20"/>
        </w:rPr>
      </w:pPr>
      <w:r w:rsidRPr="00B20EC3">
        <w:rPr>
          <w:rFonts w:ascii="Arial" w:hAnsi="Arial" w:cs="Arial"/>
          <w:color w:val="000000"/>
          <w:sz w:val="20"/>
          <w:szCs w:val="20"/>
        </w:rPr>
        <w:t>Merjenje hitrosti z merilnikom hitrosti na podlagi sledenja se  izvede na odseku dolžine najmanj 200 m pri hitrostih do 100 km/h in najmanj 500 m pri hitrostih nad 100 km/h.</w:t>
      </w:r>
    </w:p>
    <w:p w14:paraId="42D23F5B" w14:textId="77777777" w:rsidR="008F5F90" w:rsidRPr="00B20EC3" w:rsidRDefault="008F5F90" w:rsidP="008F5F90">
      <w:pPr>
        <w:spacing w:after="0"/>
        <w:ind w:left="360"/>
        <w:rPr>
          <w:rFonts w:ascii="Arial" w:hAnsi="Arial" w:cs="Arial"/>
          <w:color w:val="000000"/>
          <w:sz w:val="20"/>
          <w:szCs w:val="20"/>
        </w:rPr>
      </w:pPr>
    </w:p>
    <w:p w14:paraId="16D56D63" w14:textId="77777777" w:rsidR="008F5F90" w:rsidRPr="00B20EC3" w:rsidRDefault="008F5F90" w:rsidP="000B3B3D">
      <w:pPr>
        <w:numPr>
          <w:ilvl w:val="0"/>
          <w:numId w:val="37"/>
        </w:numPr>
        <w:spacing w:after="0"/>
        <w:rPr>
          <w:rFonts w:ascii="Arial" w:hAnsi="Arial" w:cs="Arial"/>
          <w:color w:val="000000"/>
          <w:sz w:val="20"/>
          <w:szCs w:val="20"/>
        </w:rPr>
      </w:pPr>
      <w:r w:rsidRPr="00B20EC3">
        <w:rPr>
          <w:rFonts w:ascii="Arial" w:hAnsi="Arial" w:cs="Arial"/>
          <w:color w:val="000000"/>
          <w:sz w:val="20"/>
          <w:szCs w:val="20"/>
        </w:rPr>
        <w:t>Merilno vozilo v času meritve ne sme prehiteti merjenega vozila.</w:t>
      </w:r>
    </w:p>
    <w:p w14:paraId="14D234F3" w14:textId="77777777" w:rsidR="008F5F90" w:rsidRPr="00B20EC3" w:rsidRDefault="008F5F90" w:rsidP="008F5F90">
      <w:pPr>
        <w:spacing w:after="0"/>
        <w:ind w:left="360"/>
        <w:rPr>
          <w:rFonts w:ascii="Arial" w:hAnsi="Arial" w:cs="Arial"/>
          <w:color w:val="000000"/>
          <w:sz w:val="20"/>
          <w:szCs w:val="20"/>
        </w:rPr>
      </w:pPr>
    </w:p>
    <w:p w14:paraId="5F461AC7" w14:textId="77777777" w:rsidR="008F5F90" w:rsidRPr="00B20EC3" w:rsidRDefault="008F5F90" w:rsidP="000B3B3D">
      <w:pPr>
        <w:numPr>
          <w:ilvl w:val="0"/>
          <w:numId w:val="37"/>
        </w:numPr>
        <w:spacing w:after="0"/>
        <w:rPr>
          <w:rFonts w:ascii="Arial" w:hAnsi="Arial" w:cs="Arial"/>
          <w:color w:val="000000"/>
          <w:sz w:val="20"/>
          <w:szCs w:val="20"/>
        </w:rPr>
      </w:pPr>
      <w:r w:rsidRPr="00B20EC3">
        <w:rPr>
          <w:rFonts w:ascii="Arial" w:hAnsi="Arial" w:cs="Arial"/>
          <w:color w:val="000000"/>
          <w:sz w:val="20"/>
          <w:szCs w:val="20"/>
        </w:rPr>
        <w:t>Na koncu merjenja mora biti razdalja med merilnim vozilom in merjenim vozilom enaka ali večja kot na začetku merjenja.</w:t>
      </w:r>
    </w:p>
    <w:p w14:paraId="1F7E2F98" w14:textId="77777777" w:rsidR="008F5F90" w:rsidRPr="003840C7" w:rsidRDefault="008F5F90" w:rsidP="008F5F90">
      <w:pPr>
        <w:rPr>
          <w:rFonts w:ascii="Arial" w:hAnsi="Arial" w:cs="Arial"/>
          <w:strike/>
          <w:color w:val="000000"/>
          <w:sz w:val="20"/>
          <w:szCs w:val="20"/>
        </w:rPr>
      </w:pPr>
    </w:p>
    <w:p w14:paraId="46F491E4" w14:textId="77777777" w:rsidR="008F5F90" w:rsidRPr="00162C66" w:rsidRDefault="008F5F90" w:rsidP="00CE1A60">
      <w:pPr>
        <w:pStyle w:val="Naslov1"/>
        <w:jc w:val="center"/>
        <w:rPr>
          <w:rFonts w:ascii="Arial" w:hAnsi="Arial" w:cs="Arial"/>
          <w:sz w:val="20"/>
          <w:szCs w:val="20"/>
        </w:rPr>
      </w:pPr>
      <w:del w:id="238" w:author="Avtor">
        <w:r w:rsidRPr="00162C66" w:rsidDel="00A74394">
          <w:rPr>
            <w:rFonts w:ascii="Arial" w:hAnsi="Arial" w:cs="Arial"/>
            <w:sz w:val="20"/>
            <w:szCs w:val="20"/>
          </w:rPr>
          <w:delText>čl</w:delText>
        </w:r>
        <w:r w:rsidRPr="00162C66" w:rsidDel="00162C66">
          <w:rPr>
            <w:rFonts w:ascii="Arial" w:hAnsi="Arial" w:cs="Arial"/>
            <w:sz w:val="20"/>
            <w:szCs w:val="20"/>
          </w:rPr>
          <w:delText>en</w:delText>
        </w:r>
      </w:del>
    </w:p>
    <w:p w14:paraId="2F8DB018" w14:textId="59AF1DC1" w:rsidR="008F5F90" w:rsidRPr="00162C66" w:rsidDel="00162C66" w:rsidRDefault="008F5F90" w:rsidP="00CE1A60">
      <w:pPr>
        <w:jc w:val="center"/>
        <w:rPr>
          <w:del w:id="239" w:author="Avtor"/>
          <w:rFonts w:ascii="Arial" w:hAnsi="Arial" w:cs="Arial"/>
          <w:color w:val="000000"/>
          <w:sz w:val="20"/>
          <w:szCs w:val="20"/>
        </w:rPr>
      </w:pPr>
      <w:del w:id="240" w:author="Avtor">
        <w:r w:rsidRPr="00162C66" w:rsidDel="00162C66">
          <w:rPr>
            <w:rFonts w:ascii="Arial" w:hAnsi="Arial" w:cs="Arial"/>
            <w:color w:val="000000"/>
            <w:sz w:val="20"/>
            <w:szCs w:val="20"/>
          </w:rPr>
          <w:delText>(zahteve za uporabo odsekovnih merilnikov hitrosti)</w:delText>
        </w:r>
      </w:del>
    </w:p>
    <w:p w14:paraId="69A96182" w14:textId="06204EAC" w:rsidR="008F5F90" w:rsidRPr="00162C66" w:rsidDel="00162C66" w:rsidRDefault="008F5F90" w:rsidP="008F5F90">
      <w:pPr>
        <w:rPr>
          <w:del w:id="241" w:author="Avtor"/>
          <w:rFonts w:ascii="Arial" w:hAnsi="Arial" w:cs="Arial"/>
          <w:color w:val="000000"/>
          <w:sz w:val="20"/>
          <w:szCs w:val="20"/>
        </w:rPr>
      </w:pPr>
      <w:del w:id="242" w:author="Avtor">
        <w:r w:rsidRPr="00162C66" w:rsidDel="00162C66">
          <w:rPr>
            <w:rFonts w:ascii="Arial" w:hAnsi="Arial" w:cs="Arial"/>
            <w:color w:val="000000"/>
            <w:sz w:val="20"/>
            <w:szCs w:val="20"/>
          </w:rPr>
          <w:delText>Merilni odseki odsekovnih merilnikov hitrosti se ne smejo prekrivati.</w:delText>
        </w:r>
      </w:del>
    </w:p>
    <w:p w14:paraId="220E9B6F" w14:textId="77777777" w:rsidR="008F5F90" w:rsidRPr="00B20EC3" w:rsidRDefault="008F5F90" w:rsidP="008F5F90">
      <w:pPr>
        <w:rPr>
          <w:rFonts w:ascii="Arial" w:hAnsi="Arial" w:cs="Arial"/>
          <w:color w:val="000000"/>
          <w:sz w:val="20"/>
          <w:szCs w:val="20"/>
        </w:rPr>
      </w:pPr>
    </w:p>
    <w:p w14:paraId="256DB7AF"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PREHODNE IN KOČNE DOLOČBE</w:t>
      </w:r>
    </w:p>
    <w:p w14:paraId="7D2C7D8D"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2ED98748" w14:textId="77777777" w:rsidR="008F5F90" w:rsidRPr="00B20EC3" w:rsidRDefault="008F5F90" w:rsidP="00CE1A60">
      <w:pPr>
        <w:jc w:val="center"/>
        <w:rPr>
          <w:rFonts w:ascii="Arial" w:hAnsi="Arial" w:cs="Arial"/>
          <w:bCs/>
          <w:color w:val="000000"/>
          <w:sz w:val="20"/>
          <w:szCs w:val="20"/>
        </w:rPr>
      </w:pPr>
      <w:r w:rsidRPr="00B20EC3">
        <w:rPr>
          <w:rFonts w:ascii="Arial" w:hAnsi="Arial" w:cs="Arial"/>
          <w:bCs/>
          <w:color w:val="000000"/>
          <w:sz w:val="20"/>
          <w:szCs w:val="20"/>
        </w:rPr>
        <w:t>(dajanje v promet in prvo overitev)</w:t>
      </w:r>
    </w:p>
    <w:p w14:paraId="6A278EC6" w14:textId="77777777" w:rsidR="008F5F90" w:rsidRPr="00B20EC3" w:rsidRDefault="008F5F90" w:rsidP="008F5F90">
      <w:pPr>
        <w:pStyle w:val="Navadensplet"/>
        <w:spacing w:after="0"/>
        <w:jc w:val="both"/>
        <w:rPr>
          <w:rFonts w:ascii="Arial" w:hAnsi="Arial" w:cs="Arial"/>
          <w:color w:val="000000"/>
          <w:sz w:val="20"/>
          <w:szCs w:val="20"/>
        </w:rPr>
      </w:pPr>
      <w:r w:rsidRPr="00B20EC3">
        <w:rPr>
          <w:rFonts w:ascii="Arial" w:eastAsia="Times New Roman" w:hAnsi="Arial" w:cs="Arial"/>
          <w:color w:val="000000"/>
          <w:sz w:val="20"/>
          <w:szCs w:val="20"/>
        </w:rPr>
        <w:t>Meril</w:t>
      </w:r>
      <w:r w:rsidRPr="00B20EC3">
        <w:rPr>
          <w:rFonts w:ascii="Arial" w:eastAsia="Times New Roman" w:hAnsi="Arial" w:cs="Arial"/>
          <w:bCs/>
          <w:color w:val="000000"/>
          <w:sz w:val="20"/>
          <w:szCs w:val="20"/>
        </w:rPr>
        <w:t>niki hitrosti</w:t>
      </w:r>
      <w:r w:rsidRPr="00B20EC3">
        <w:rPr>
          <w:rFonts w:ascii="Arial" w:eastAsia="Times New Roman" w:hAnsi="Arial" w:cs="Arial"/>
          <w:color w:val="000000"/>
          <w:sz w:val="20"/>
          <w:szCs w:val="20"/>
        </w:rPr>
        <w:t>, ki imajo na dan uveljavitve tega pravilnika veljavno odobritev</w:t>
      </w:r>
      <w:r w:rsidRPr="00B20EC3">
        <w:rPr>
          <w:rFonts w:ascii="Arial" w:eastAsia="Times New Roman" w:hAnsi="Arial" w:cs="Arial"/>
          <w:bCs/>
          <w:color w:val="000000"/>
          <w:sz w:val="20"/>
          <w:szCs w:val="20"/>
        </w:rPr>
        <w:t xml:space="preserve"> tipa na podlagi </w:t>
      </w:r>
      <w:r w:rsidRPr="00B20EC3">
        <w:rPr>
          <w:rFonts w:ascii="Arial" w:hAnsi="Arial" w:cs="Arial"/>
          <w:color w:val="000000"/>
          <w:sz w:val="20"/>
          <w:szCs w:val="20"/>
        </w:rPr>
        <w:t>Pravilnika o meroslovnih zahtevah za merilnike hitrosti v cestnem prometu (Uradni list RS, št. 25/02 in 90/05)</w:t>
      </w:r>
      <w:ins w:id="243" w:author="Avtor">
        <w:r w:rsidR="007D6A26">
          <w:rPr>
            <w:rFonts w:ascii="Arial" w:hAnsi="Arial" w:cs="Arial"/>
            <w:color w:val="000000"/>
            <w:sz w:val="20"/>
            <w:szCs w:val="20"/>
          </w:rPr>
          <w:t xml:space="preserve"> ali Pravilnika o meroslovnih zahtevah za merilnike hitrosti v cestnem prometu (Uradni list RS, št. 91/15)</w:t>
        </w:r>
      </w:ins>
      <w:r w:rsidRPr="00B20EC3">
        <w:rPr>
          <w:rFonts w:ascii="Arial" w:eastAsia="Times New Roman" w:hAnsi="Arial" w:cs="Arial"/>
          <w:color w:val="000000"/>
          <w:sz w:val="20"/>
          <w:szCs w:val="20"/>
        </w:rPr>
        <w:t>, se lahko dajo v promet ter prvo overitev na podlagi tega pravilnika do izteka veljavnosti odobritve tipa</w:t>
      </w:r>
      <w:r w:rsidRPr="00B20EC3">
        <w:rPr>
          <w:rFonts w:ascii="Arial" w:eastAsia="Times New Roman" w:hAnsi="Arial" w:cs="Arial"/>
          <w:bCs/>
          <w:color w:val="000000"/>
          <w:sz w:val="20"/>
          <w:szCs w:val="20"/>
        </w:rPr>
        <w:t xml:space="preserve">, </w:t>
      </w:r>
      <w:r w:rsidRPr="00B20EC3">
        <w:rPr>
          <w:rFonts w:ascii="Arial" w:hAnsi="Arial" w:cs="Arial"/>
          <w:color w:val="000000"/>
          <w:sz w:val="20"/>
          <w:szCs w:val="20"/>
        </w:rPr>
        <w:t>če izpolnjujejo zahteve iz tega pravilnika, ki se nanašajo na prvo overitev.</w:t>
      </w:r>
    </w:p>
    <w:p w14:paraId="0A9D35EC" w14:textId="77777777" w:rsidR="008F5F90" w:rsidRPr="00B20EC3" w:rsidRDefault="008F5F90" w:rsidP="008F5F90">
      <w:pPr>
        <w:pStyle w:val="Naslov1"/>
        <w:numPr>
          <w:ilvl w:val="0"/>
          <w:numId w:val="0"/>
        </w:numPr>
        <w:ind w:left="284"/>
        <w:rPr>
          <w:rFonts w:ascii="Arial" w:eastAsia="Times New Roman" w:hAnsi="Arial" w:cs="Arial"/>
          <w:b w:val="0"/>
          <w:bCs w:val="0"/>
          <w:kern w:val="0"/>
          <w:sz w:val="20"/>
          <w:szCs w:val="20"/>
        </w:rPr>
      </w:pPr>
    </w:p>
    <w:p w14:paraId="4C2A591A"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FA9276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(dajanje v redno in izredno overitev)</w:t>
      </w:r>
    </w:p>
    <w:p w14:paraId="67590536" w14:textId="77777777" w:rsidR="008F5F90" w:rsidRPr="00B20EC3" w:rsidRDefault="008F5F90" w:rsidP="008F5F90">
      <w:pPr>
        <w:pStyle w:val="Navadensplet"/>
        <w:spacing w:after="0"/>
        <w:jc w:val="both"/>
        <w:rPr>
          <w:rFonts w:ascii="Arial" w:hAnsi="Arial" w:cs="Arial"/>
          <w:color w:val="000000"/>
          <w:sz w:val="20"/>
          <w:szCs w:val="20"/>
        </w:rPr>
      </w:pPr>
      <w:r w:rsidRPr="00B20EC3">
        <w:rPr>
          <w:rFonts w:ascii="Arial" w:eastAsia="Times New Roman" w:hAnsi="Arial" w:cs="Arial"/>
          <w:color w:val="000000"/>
          <w:sz w:val="20"/>
          <w:szCs w:val="20"/>
        </w:rPr>
        <w:t xml:space="preserve">Merilniki hitrosti, ki so na dan uveljavitve tega pravilnika v uporabi in imajo veljavno prvo overitev oziroma redno overitev na podlagi </w:t>
      </w:r>
      <w:r w:rsidRPr="00B20EC3">
        <w:rPr>
          <w:rFonts w:ascii="Arial" w:hAnsi="Arial" w:cs="Arial"/>
          <w:color w:val="000000"/>
          <w:sz w:val="20"/>
          <w:szCs w:val="20"/>
        </w:rPr>
        <w:t>Pravilnika o meroslovnih zahtevah za merilnike hitrosti v cestnem prometu (Uradni list RS, št. 25/02 in 90/05)</w:t>
      </w:r>
      <w:ins w:id="244" w:author="Avtor">
        <w:r w:rsidR="007D6A26">
          <w:rPr>
            <w:rFonts w:ascii="Arial" w:hAnsi="Arial" w:cs="Arial"/>
            <w:color w:val="000000"/>
            <w:sz w:val="20"/>
            <w:szCs w:val="20"/>
          </w:rPr>
          <w:t xml:space="preserve"> ali Pravilnika o meroslovnih zahtevah za merilnike hitrosti v cestnem prometu (Uradni list RS, št. 91/15)</w:t>
        </w:r>
      </w:ins>
      <w:r w:rsidRPr="00B20EC3">
        <w:rPr>
          <w:rFonts w:ascii="Arial" w:eastAsia="Times New Roman" w:hAnsi="Arial" w:cs="Arial"/>
          <w:color w:val="000000"/>
          <w:sz w:val="20"/>
          <w:szCs w:val="20"/>
        </w:rPr>
        <w:t xml:space="preserve">, se lahko dajo v redno ali izredno overitev na podlagi tega pravilnika, </w:t>
      </w:r>
      <w:r w:rsidRPr="00B20EC3">
        <w:rPr>
          <w:rFonts w:ascii="Arial" w:hAnsi="Arial" w:cs="Arial"/>
          <w:color w:val="000000"/>
          <w:sz w:val="20"/>
          <w:szCs w:val="20"/>
        </w:rPr>
        <w:t>če izpolnjujejo zahteve iz tega pravilnika, ki se nanašajo na redno overitev.</w:t>
      </w:r>
    </w:p>
    <w:p w14:paraId="5D29D94F" w14:textId="77777777" w:rsidR="008F5F90" w:rsidRPr="00B20EC3" w:rsidRDefault="008F5F90" w:rsidP="008F5F90">
      <w:pPr>
        <w:pStyle w:val="Navadensplet"/>
        <w:spacing w:after="0"/>
        <w:jc w:val="both"/>
        <w:rPr>
          <w:rFonts w:ascii="Arial" w:hAnsi="Arial" w:cs="Arial"/>
          <w:color w:val="000000"/>
          <w:sz w:val="20"/>
          <w:szCs w:val="20"/>
        </w:rPr>
      </w:pPr>
    </w:p>
    <w:p w14:paraId="29828CBC"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05DC46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(uskladitev postopkov overitev merilnikov hitrosti)</w:t>
      </w:r>
    </w:p>
    <w:p w14:paraId="7843FDBA" w14:textId="77777777" w:rsidR="008F5F90" w:rsidRPr="00B20EC3" w:rsidRDefault="008F5F90" w:rsidP="008F5F90">
      <w:pPr>
        <w:rPr>
          <w:rFonts w:ascii="Arial" w:hAnsi="Arial" w:cs="Arial"/>
          <w:bCs/>
          <w:color w:val="000000"/>
          <w:sz w:val="20"/>
          <w:szCs w:val="20"/>
        </w:rPr>
      </w:pPr>
      <w:r w:rsidRPr="00B20EC3">
        <w:rPr>
          <w:rFonts w:ascii="Arial" w:hAnsi="Arial" w:cs="Arial"/>
          <w:bCs/>
          <w:color w:val="000000"/>
          <w:sz w:val="20"/>
          <w:szCs w:val="20"/>
        </w:rPr>
        <w:t xml:space="preserve">Imenovane osebe, ki imajo na dan uveljavitve tega pravilnika odločbo Urada Republike Slovenije za meroslovje o imenovanju za izvajanje rednih in izrednih overitev merilnikov hitrosti, morajo postopke overitev merilnikov hitrosti uskladiti s tem pravilnikom v treh mesecih in jih akreditirati v roku 12 mesecev od uveljavitve tega pravilnika in o tem obvestiti Urad Republike Slovenije za meroslovje. </w:t>
      </w:r>
    </w:p>
    <w:p w14:paraId="6369BAC2" w14:textId="77777777" w:rsidR="00664E54" w:rsidRPr="00B20EC3" w:rsidRDefault="00664E54" w:rsidP="008F5F90">
      <w:pPr>
        <w:rPr>
          <w:rFonts w:ascii="Arial" w:hAnsi="Arial" w:cs="Arial"/>
          <w:color w:val="000000"/>
          <w:sz w:val="20"/>
          <w:szCs w:val="20"/>
        </w:rPr>
      </w:pPr>
    </w:p>
    <w:p w14:paraId="6A2E9DC9"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96804C9"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(postopki v teku)</w:t>
      </w:r>
    </w:p>
    <w:p w14:paraId="468C418D"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Postopki, ki so se začeli pred uveljavitvijo tega pravilnika, se končajo v skladu z določbami tega pravilnika.</w:t>
      </w:r>
    </w:p>
    <w:p w14:paraId="0DBB9059" w14:textId="77777777" w:rsidR="008F5F90" w:rsidRPr="00B20EC3" w:rsidRDefault="008F5F90" w:rsidP="008F5F90">
      <w:pPr>
        <w:rPr>
          <w:rFonts w:ascii="Arial" w:hAnsi="Arial" w:cs="Arial"/>
          <w:color w:val="000000"/>
          <w:sz w:val="20"/>
          <w:szCs w:val="20"/>
        </w:rPr>
      </w:pPr>
    </w:p>
    <w:p w14:paraId="6F9D5CCD"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2FE26B4"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(prenehanj</w:t>
      </w:r>
      <w:r w:rsidR="004B6436" w:rsidRPr="00B20EC3">
        <w:rPr>
          <w:rFonts w:ascii="Arial" w:hAnsi="Arial" w:cs="Arial"/>
          <w:color w:val="000000"/>
          <w:sz w:val="20"/>
          <w:szCs w:val="20"/>
        </w:rPr>
        <w:t>e</w:t>
      </w:r>
      <w:r w:rsidRPr="00B20EC3">
        <w:rPr>
          <w:rFonts w:ascii="Arial" w:hAnsi="Arial" w:cs="Arial"/>
          <w:color w:val="000000"/>
          <w:sz w:val="20"/>
          <w:szCs w:val="20"/>
        </w:rPr>
        <w:t xml:space="preserve"> veljavnosti)</w:t>
      </w:r>
    </w:p>
    <w:p w14:paraId="6B1F6F2D" w14:textId="77777777" w:rsidR="008F5F90" w:rsidRPr="00B20EC3" w:rsidRDefault="008F5F90" w:rsidP="008F5F90">
      <w:pPr>
        <w:spacing w:after="0"/>
        <w:ind w:left="-57"/>
        <w:rPr>
          <w:rFonts w:ascii="Arial" w:hAnsi="Arial" w:cs="Arial"/>
          <w:color w:val="000000"/>
          <w:sz w:val="20"/>
          <w:szCs w:val="20"/>
        </w:rPr>
      </w:pPr>
      <w:r w:rsidRPr="00B20EC3">
        <w:rPr>
          <w:rFonts w:ascii="Arial" w:hAnsi="Arial" w:cs="Arial"/>
          <w:color w:val="000000"/>
          <w:sz w:val="20"/>
          <w:szCs w:val="20"/>
        </w:rPr>
        <w:t>Z dnem uveljavitve tega pravilnika  preneha veljati Pravilnik o meroslovnih zahtevah za merilnike hitrosti v cestnem prometu (Uradni list RS, št. 25/02 in 90/05).</w:t>
      </w:r>
    </w:p>
    <w:p w14:paraId="2FF8FC80" w14:textId="77777777" w:rsidR="008F5F90" w:rsidRPr="00B20EC3" w:rsidRDefault="008F5F90" w:rsidP="008F5F90">
      <w:pPr>
        <w:rPr>
          <w:rFonts w:ascii="Arial" w:hAnsi="Arial" w:cs="Arial"/>
          <w:color w:val="000000"/>
          <w:sz w:val="20"/>
          <w:szCs w:val="20"/>
        </w:rPr>
      </w:pPr>
    </w:p>
    <w:p w14:paraId="7DFB7B4F"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33B68A79"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(začetek veljavnosti)</w:t>
      </w:r>
    </w:p>
    <w:p w14:paraId="7CEB18B3"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Ta pravilnik začne veljati petnajsti dan po objavi v Uradnem listu Republike Slovenije.</w:t>
      </w:r>
    </w:p>
    <w:p w14:paraId="621F7593"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 xml:space="preserve">Št. </w:t>
      </w:r>
      <w:r w:rsidR="00854BD1" w:rsidRPr="00B20EC3">
        <w:rPr>
          <w:rFonts w:ascii="Arial" w:hAnsi="Arial" w:cs="Arial"/>
          <w:color w:val="000000"/>
          <w:sz w:val="20"/>
          <w:szCs w:val="20"/>
        </w:rPr>
        <w:t>007-130/2014</w:t>
      </w:r>
    </w:p>
    <w:p w14:paraId="6BEE6DA1"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lastRenderedPageBreak/>
        <w:t>Ljubljana, dne</w:t>
      </w:r>
      <w:r w:rsidR="00854BD1" w:rsidRPr="00B20EC3">
        <w:rPr>
          <w:rFonts w:ascii="Arial" w:hAnsi="Arial" w:cs="Arial"/>
          <w:color w:val="000000"/>
          <w:sz w:val="20"/>
          <w:szCs w:val="20"/>
        </w:rPr>
        <w:t xml:space="preserve"> 12. november 2015</w:t>
      </w:r>
    </w:p>
    <w:p w14:paraId="34F0A28A"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EVA: 2013-2130-0034</w:t>
      </w:r>
    </w:p>
    <w:p w14:paraId="0E985516" w14:textId="77777777" w:rsidR="008F5F90" w:rsidRPr="00B20EC3" w:rsidRDefault="008F5F90" w:rsidP="008F5F90">
      <w:pPr>
        <w:rPr>
          <w:rFonts w:ascii="Arial" w:hAnsi="Arial" w:cs="Arial"/>
          <w:color w:val="000000"/>
          <w:sz w:val="20"/>
          <w:szCs w:val="20"/>
        </w:rPr>
      </w:pPr>
    </w:p>
    <w:p w14:paraId="0504F560" w14:textId="77777777" w:rsidR="008F5F90" w:rsidRPr="00B20EC3" w:rsidRDefault="008F5F90" w:rsidP="008F5F90">
      <w:pPr>
        <w:spacing w:after="0"/>
        <w:ind w:right="766"/>
        <w:jc w:val="center"/>
        <w:rPr>
          <w:rFonts w:ascii="Arial" w:hAnsi="Arial" w:cs="Arial"/>
          <w:color w:val="000000"/>
          <w:sz w:val="20"/>
          <w:szCs w:val="20"/>
        </w:rPr>
      </w:pPr>
      <w:r w:rsidRPr="00B20EC3">
        <w:rPr>
          <w:rFonts w:ascii="Arial" w:hAnsi="Arial" w:cs="Arial"/>
          <w:color w:val="000000"/>
          <w:sz w:val="20"/>
          <w:szCs w:val="20"/>
        </w:rPr>
        <w:t xml:space="preserve">                                                                                                 Zdravko Počivalšek</w:t>
      </w:r>
    </w:p>
    <w:p w14:paraId="2A46292F" w14:textId="77777777" w:rsidR="00472702" w:rsidRPr="00B20EC3" w:rsidRDefault="008F5F90" w:rsidP="000B3B3D">
      <w:pPr>
        <w:jc w:val="right"/>
        <w:rPr>
          <w:color w:val="000000"/>
        </w:rPr>
      </w:pPr>
      <w:r w:rsidRPr="00B20EC3">
        <w:rPr>
          <w:rFonts w:ascii="Arial" w:hAnsi="Arial" w:cs="Arial"/>
          <w:color w:val="000000"/>
          <w:sz w:val="20"/>
          <w:szCs w:val="20"/>
        </w:rPr>
        <w:t>Minister za gospodarski razvoj in tehnologijo</w:t>
      </w:r>
    </w:p>
    <w:sectPr w:rsidR="00472702" w:rsidRPr="00B20EC3" w:rsidSect="00F237D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1" w:author="Avtor" w:initials="A">
    <w:p w14:paraId="105FA47E" w14:textId="77777777" w:rsidR="00131A9A" w:rsidRPr="00FE1B21" w:rsidRDefault="00131A9A" w:rsidP="00131A9A">
      <w:pPr>
        <w:pStyle w:val="Pripombabesedilo"/>
        <w:rPr>
          <w:lang w:val="sl-SI"/>
        </w:rPr>
      </w:pPr>
      <w:r>
        <w:rPr>
          <w:rStyle w:val="Pripombasklic"/>
        </w:rPr>
        <w:annotationRef/>
      </w:r>
      <w:r>
        <w:rPr>
          <w:lang w:val="sl-SI"/>
        </w:rPr>
        <w:t>Spremenjena pozicija odstavka!</w:t>
      </w:r>
    </w:p>
  </w:comment>
  <w:comment w:id="168" w:author="Avtor" w:initials="A">
    <w:p w14:paraId="57BA3C3D" w14:textId="5E5762DC" w:rsidR="00131A9A" w:rsidRPr="00FE1B21" w:rsidRDefault="00131A9A">
      <w:pPr>
        <w:pStyle w:val="Pripombabesedilo"/>
        <w:rPr>
          <w:lang w:val="sl-SI"/>
        </w:rPr>
      </w:pPr>
      <w:r>
        <w:rPr>
          <w:rStyle w:val="Pripombasklic"/>
        </w:rPr>
        <w:annotationRef/>
      </w:r>
      <w:r>
        <w:rPr>
          <w:lang w:val="sl-SI"/>
        </w:rPr>
        <w:t>Spremenjena pozicija odstavka!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FA47E" w15:done="0"/>
  <w15:commentEx w15:paraId="57BA3C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D15A7" w14:textId="77777777" w:rsidR="003A2608" w:rsidRDefault="003A2608">
      <w:pPr>
        <w:spacing w:after="0"/>
      </w:pPr>
      <w:r>
        <w:separator/>
      </w:r>
    </w:p>
  </w:endnote>
  <w:endnote w:type="continuationSeparator" w:id="0">
    <w:p w14:paraId="778EE9A3" w14:textId="77777777" w:rsidR="003A2608" w:rsidRDefault="003A26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FCFB" w14:textId="77777777" w:rsidR="00F86002" w:rsidRDefault="00F860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7DF1" w14:textId="1A507E51" w:rsidR="00131A9A" w:rsidRPr="00BC67CE" w:rsidRDefault="00131A9A">
    <w:pPr>
      <w:pStyle w:val="Noga"/>
      <w:jc w:val="right"/>
      <w:rPr>
        <w:rFonts w:ascii="Calibri" w:hAnsi="Calibri" w:cs="Calibri"/>
      </w:rPr>
    </w:pPr>
    <w:r w:rsidRPr="00BC67CE">
      <w:rPr>
        <w:rFonts w:ascii="Calibri" w:hAnsi="Calibri" w:cs="Calibri"/>
      </w:rPr>
      <w:fldChar w:fldCharType="begin"/>
    </w:r>
    <w:r w:rsidRPr="00BC67CE">
      <w:rPr>
        <w:rFonts w:ascii="Calibri" w:hAnsi="Calibri" w:cs="Calibri"/>
      </w:rPr>
      <w:instrText xml:space="preserve"> PAGE  \* Arabic  \* MERGEFORMAT </w:instrText>
    </w:r>
    <w:r w:rsidRPr="00BC67CE">
      <w:rPr>
        <w:rFonts w:ascii="Calibri" w:hAnsi="Calibri" w:cs="Calibri"/>
      </w:rPr>
      <w:fldChar w:fldCharType="separate"/>
    </w:r>
    <w:r w:rsidR="00443079">
      <w:rPr>
        <w:rFonts w:ascii="Calibri" w:hAnsi="Calibri" w:cs="Calibri"/>
        <w:noProof/>
      </w:rPr>
      <w:t>1</w:t>
    </w:r>
    <w:r w:rsidRPr="00BC67CE">
      <w:rPr>
        <w:rFonts w:ascii="Calibri" w:hAnsi="Calibri" w:cs="Calibri"/>
      </w:rPr>
      <w:fldChar w:fldCharType="end"/>
    </w:r>
    <w:r w:rsidRPr="00BC67CE">
      <w:rPr>
        <w:rFonts w:ascii="Calibri" w:hAnsi="Calibri" w:cs="Calibri"/>
        <w:lang w:val="en-US"/>
      </w:rPr>
      <w:t>/</w:t>
    </w:r>
    <w:r w:rsidRPr="00BC67CE">
      <w:rPr>
        <w:rFonts w:ascii="Calibri" w:hAnsi="Calibri" w:cs="Calibri"/>
      </w:rPr>
      <w:fldChar w:fldCharType="begin"/>
    </w:r>
    <w:r w:rsidRPr="00BC67CE">
      <w:rPr>
        <w:rFonts w:ascii="Calibri" w:hAnsi="Calibri" w:cs="Calibri"/>
      </w:rPr>
      <w:instrText xml:space="preserve"> NUMPAGES  \* Arabic  \* MERGEFORMAT </w:instrText>
    </w:r>
    <w:r w:rsidRPr="00BC67CE">
      <w:rPr>
        <w:rFonts w:ascii="Calibri" w:hAnsi="Calibri" w:cs="Calibri"/>
      </w:rPr>
      <w:fldChar w:fldCharType="separate"/>
    </w:r>
    <w:r w:rsidR="00443079">
      <w:rPr>
        <w:rFonts w:ascii="Calibri" w:hAnsi="Calibri" w:cs="Calibri"/>
        <w:noProof/>
      </w:rPr>
      <w:t>21</w:t>
    </w:r>
    <w:r w:rsidRPr="00BC67CE">
      <w:rPr>
        <w:rFonts w:ascii="Calibri" w:hAnsi="Calibri" w:cs="Calibri"/>
      </w:rPr>
      <w:fldChar w:fldCharType="end"/>
    </w:r>
  </w:p>
  <w:p w14:paraId="077443EC" w14:textId="77777777" w:rsidR="00131A9A" w:rsidRDefault="00131A9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39F2" w14:textId="77777777" w:rsidR="00F86002" w:rsidRDefault="00F860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FEDB" w14:textId="77777777" w:rsidR="003A2608" w:rsidRDefault="003A2608">
      <w:pPr>
        <w:spacing w:after="0"/>
      </w:pPr>
      <w:r>
        <w:separator/>
      </w:r>
    </w:p>
  </w:footnote>
  <w:footnote w:type="continuationSeparator" w:id="0">
    <w:p w14:paraId="3DB3DB92" w14:textId="77777777" w:rsidR="003A2608" w:rsidRDefault="003A26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D60B" w14:textId="77777777" w:rsidR="00F86002" w:rsidRDefault="00F860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A07B" w14:textId="77777777" w:rsidR="00F86002" w:rsidRDefault="00F860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7AF0" w14:textId="77777777" w:rsidR="00F86002" w:rsidRDefault="00F8600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F46"/>
    <w:multiLevelType w:val="hybridMultilevel"/>
    <w:tmpl w:val="B492D5D2"/>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 w15:restartNumberingAfterBreak="0">
    <w:nsid w:val="03E10D36"/>
    <w:multiLevelType w:val="hybridMultilevel"/>
    <w:tmpl w:val="18B2D970"/>
    <w:lvl w:ilvl="0" w:tplc="C5BE9E6A">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AF7840"/>
    <w:multiLevelType w:val="hybridMultilevel"/>
    <w:tmpl w:val="1090B914"/>
    <w:lvl w:ilvl="0" w:tplc="AAEA69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1C275C"/>
    <w:multiLevelType w:val="hybridMultilevel"/>
    <w:tmpl w:val="01649C32"/>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 w15:restartNumberingAfterBreak="0">
    <w:nsid w:val="11481A0F"/>
    <w:multiLevelType w:val="hybridMultilevel"/>
    <w:tmpl w:val="D56655D6"/>
    <w:lvl w:ilvl="0" w:tplc="C5BE9E6A">
      <w:start w:val="1"/>
      <w:numFmt w:val="decimal"/>
      <w:lvlText w:val="(%1)"/>
      <w:lvlJc w:val="left"/>
      <w:pPr>
        <w:ind w:left="360" w:hanging="360"/>
      </w:pPr>
      <w:rPr>
        <w:rFonts w:cs="Times New Roman" w:hint="default"/>
      </w:rPr>
    </w:lvl>
    <w:lvl w:ilvl="1" w:tplc="AAEA69BA">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2C96587"/>
    <w:multiLevelType w:val="hybridMultilevel"/>
    <w:tmpl w:val="529A47C0"/>
    <w:lvl w:ilvl="0" w:tplc="0256E044">
      <w:start w:val="1"/>
      <w:numFmt w:val="decimal"/>
      <w:lvlText w:val="(%1)"/>
      <w:lvlJc w:val="left"/>
      <w:pPr>
        <w:ind w:left="36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6711C3"/>
    <w:multiLevelType w:val="hybridMultilevel"/>
    <w:tmpl w:val="F6023A2C"/>
    <w:lvl w:ilvl="0" w:tplc="304A163A">
      <w:start w:val="1"/>
      <w:numFmt w:val="upperRoman"/>
      <w:pStyle w:val="Naslov2"/>
      <w:lvlText w:val="%1."/>
      <w:lvlJc w:val="left"/>
      <w:pPr>
        <w:ind w:left="630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7" w15:restartNumberingAfterBreak="0">
    <w:nsid w:val="14AB12A0"/>
    <w:multiLevelType w:val="hybridMultilevel"/>
    <w:tmpl w:val="63B6BB62"/>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6A61662"/>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17455E2E"/>
    <w:multiLevelType w:val="hybridMultilevel"/>
    <w:tmpl w:val="948E80C6"/>
    <w:lvl w:ilvl="0" w:tplc="AAEA6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684205"/>
    <w:multiLevelType w:val="hybridMultilevel"/>
    <w:tmpl w:val="26724138"/>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1" w15:restartNumberingAfterBreak="0">
    <w:nsid w:val="1D382600"/>
    <w:multiLevelType w:val="hybridMultilevel"/>
    <w:tmpl w:val="18E67520"/>
    <w:lvl w:ilvl="0" w:tplc="C5BE9E6A">
      <w:start w:val="1"/>
      <w:numFmt w:val="decimal"/>
      <w:lvlText w:val="(%1)"/>
      <w:lvlJc w:val="left"/>
      <w:pPr>
        <w:ind w:left="360" w:hanging="360"/>
      </w:pPr>
      <w:rPr>
        <w:rFonts w:cs="Times New Roman" w:hint="default"/>
      </w:rPr>
    </w:lvl>
    <w:lvl w:ilvl="1" w:tplc="CFAA408C">
      <w:numFmt w:val="bullet"/>
      <w:lvlText w:val="–"/>
      <w:lvlJc w:val="left"/>
      <w:pPr>
        <w:ind w:left="1080" w:hanging="360"/>
      </w:pPr>
      <w:rPr>
        <w:rFonts w:ascii="Arial" w:eastAsia="Times New Roman" w:hAnsi="Aria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2" w15:restartNumberingAfterBreak="0">
    <w:nsid w:val="1E125F95"/>
    <w:multiLevelType w:val="hybridMultilevel"/>
    <w:tmpl w:val="633A0C2C"/>
    <w:lvl w:ilvl="0" w:tplc="CFAA408C">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F2035E9"/>
    <w:multiLevelType w:val="hybridMultilevel"/>
    <w:tmpl w:val="C50A96CC"/>
    <w:lvl w:ilvl="0" w:tplc="AAEA69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6947ED"/>
    <w:multiLevelType w:val="hybridMultilevel"/>
    <w:tmpl w:val="8F16A7A8"/>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5" w15:restartNumberingAfterBreak="0">
    <w:nsid w:val="2176570E"/>
    <w:multiLevelType w:val="hybridMultilevel"/>
    <w:tmpl w:val="1C2E55AE"/>
    <w:lvl w:ilvl="0" w:tplc="AAEA69B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21BD1A1D"/>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22820997"/>
    <w:multiLevelType w:val="hybridMultilevel"/>
    <w:tmpl w:val="E7F8D06A"/>
    <w:lvl w:ilvl="0" w:tplc="CFAA408C">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DB0CD1"/>
    <w:multiLevelType w:val="hybridMultilevel"/>
    <w:tmpl w:val="B11C29C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75A58DF"/>
    <w:multiLevelType w:val="hybridMultilevel"/>
    <w:tmpl w:val="71040F3E"/>
    <w:lvl w:ilvl="0" w:tplc="C5BE9E6A">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7D83355"/>
    <w:multiLevelType w:val="hybridMultilevel"/>
    <w:tmpl w:val="15CCAF0C"/>
    <w:lvl w:ilvl="0" w:tplc="C5BE9E6A">
      <w:start w:val="1"/>
      <w:numFmt w:val="decimal"/>
      <w:lvlText w:val="(%1)"/>
      <w:lvlJc w:val="left"/>
      <w:pPr>
        <w:ind w:left="-1440" w:hanging="360"/>
      </w:pPr>
      <w:rPr>
        <w:rFonts w:cs="Times New Roman"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0" w:hanging="180"/>
      </w:pPr>
    </w:lvl>
    <w:lvl w:ilvl="3" w:tplc="0424000F" w:tentative="1">
      <w:start w:val="1"/>
      <w:numFmt w:val="decimal"/>
      <w:lvlText w:val="%4."/>
      <w:lvlJc w:val="left"/>
      <w:pPr>
        <w:ind w:left="720" w:hanging="360"/>
      </w:pPr>
    </w:lvl>
    <w:lvl w:ilvl="4" w:tplc="04240019" w:tentative="1">
      <w:start w:val="1"/>
      <w:numFmt w:val="lowerLetter"/>
      <w:lvlText w:val="%5."/>
      <w:lvlJc w:val="left"/>
      <w:pPr>
        <w:ind w:left="1440" w:hanging="360"/>
      </w:pPr>
    </w:lvl>
    <w:lvl w:ilvl="5" w:tplc="0424001B" w:tentative="1">
      <w:start w:val="1"/>
      <w:numFmt w:val="lowerRoman"/>
      <w:lvlText w:val="%6."/>
      <w:lvlJc w:val="right"/>
      <w:pPr>
        <w:ind w:left="2160" w:hanging="180"/>
      </w:pPr>
    </w:lvl>
    <w:lvl w:ilvl="6" w:tplc="0424000F" w:tentative="1">
      <w:start w:val="1"/>
      <w:numFmt w:val="decimal"/>
      <w:lvlText w:val="%7."/>
      <w:lvlJc w:val="left"/>
      <w:pPr>
        <w:ind w:left="2880" w:hanging="360"/>
      </w:pPr>
    </w:lvl>
    <w:lvl w:ilvl="7" w:tplc="04240019" w:tentative="1">
      <w:start w:val="1"/>
      <w:numFmt w:val="lowerLetter"/>
      <w:lvlText w:val="%8."/>
      <w:lvlJc w:val="left"/>
      <w:pPr>
        <w:ind w:left="3600" w:hanging="360"/>
      </w:pPr>
    </w:lvl>
    <w:lvl w:ilvl="8" w:tplc="0424001B" w:tentative="1">
      <w:start w:val="1"/>
      <w:numFmt w:val="lowerRoman"/>
      <w:lvlText w:val="%9."/>
      <w:lvlJc w:val="right"/>
      <w:pPr>
        <w:ind w:left="4320" w:hanging="180"/>
      </w:pPr>
    </w:lvl>
  </w:abstractNum>
  <w:abstractNum w:abstractNumId="21" w15:restartNumberingAfterBreak="0">
    <w:nsid w:val="2E401603"/>
    <w:multiLevelType w:val="hybridMultilevel"/>
    <w:tmpl w:val="4C6E851A"/>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FB27783"/>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2FEB7ABF"/>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307F3612"/>
    <w:multiLevelType w:val="hybridMultilevel"/>
    <w:tmpl w:val="392A84A4"/>
    <w:lvl w:ilvl="0" w:tplc="AAEA6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F568F4"/>
    <w:multiLevelType w:val="hybridMultilevel"/>
    <w:tmpl w:val="11648850"/>
    <w:lvl w:ilvl="0" w:tplc="C5BE9E6A">
      <w:start w:val="1"/>
      <w:numFmt w:val="decimal"/>
      <w:lvlText w:val="(%1)"/>
      <w:lvlJc w:val="left"/>
      <w:pPr>
        <w:ind w:left="502" w:hanging="360"/>
      </w:pPr>
      <w:rPr>
        <w:rFonts w:cs="Times New Roman" w:hint="default"/>
      </w:rPr>
    </w:lvl>
    <w:lvl w:ilvl="1" w:tplc="CFAA408C">
      <w:numFmt w:val="bullet"/>
      <w:lvlText w:val="–"/>
      <w:lvlJc w:val="left"/>
      <w:pPr>
        <w:ind w:left="1222" w:hanging="360"/>
      </w:pPr>
      <w:rPr>
        <w:rFonts w:ascii="Arial" w:eastAsia="Times New Roman" w:hAnsi="Arial" w:hint="default"/>
      </w:rPr>
    </w:lvl>
    <w:lvl w:ilvl="2" w:tplc="0424001B">
      <w:start w:val="1"/>
      <w:numFmt w:val="lowerRoman"/>
      <w:lvlText w:val="%3."/>
      <w:lvlJc w:val="right"/>
      <w:pPr>
        <w:ind w:left="1942" w:hanging="180"/>
      </w:pPr>
      <w:rPr>
        <w:rFonts w:cs="Times New Roman"/>
      </w:rPr>
    </w:lvl>
    <w:lvl w:ilvl="3" w:tplc="0424000F">
      <w:start w:val="1"/>
      <w:numFmt w:val="decimal"/>
      <w:lvlText w:val="%4."/>
      <w:lvlJc w:val="left"/>
      <w:pPr>
        <w:ind w:left="2662" w:hanging="360"/>
      </w:pPr>
      <w:rPr>
        <w:rFonts w:cs="Times New Roman"/>
      </w:rPr>
    </w:lvl>
    <w:lvl w:ilvl="4" w:tplc="04240019">
      <w:start w:val="1"/>
      <w:numFmt w:val="lowerLetter"/>
      <w:lvlText w:val="%5."/>
      <w:lvlJc w:val="left"/>
      <w:pPr>
        <w:ind w:left="3382" w:hanging="360"/>
      </w:pPr>
      <w:rPr>
        <w:rFonts w:cs="Times New Roman"/>
      </w:rPr>
    </w:lvl>
    <w:lvl w:ilvl="5" w:tplc="0424001B">
      <w:start w:val="1"/>
      <w:numFmt w:val="lowerRoman"/>
      <w:lvlText w:val="%6."/>
      <w:lvlJc w:val="right"/>
      <w:pPr>
        <w:ind w:left="4102" w:hanging="180"/>
      </w:pPr>
      <w:rPr>
        <w:rFonts w:cs="Times New Roman"/>
      </w:rPr>
    </w:lvl>
    <w:lvl w:ilvl="6" w:tplc="0424000F">
      <w:start w:val="1"/>
      <w:numFmt w:val="decimal"/>
      <w:lvlText w:val="%7."/>
      <w:lvlJc w:val="left"/>
      <w:pPr>
        <w:ind w:left="4822" w:hanging="360"/>
      </w:pPr>
      <w:rPr>
        <w:rFonts w:cs="Times New Roman"/>
      </w:rPr>
    </w:lvl>
    <w:lvl w:ilvl="7" w:tplc="04240019">
      <w:start w:val="1"/>
      <w:numFmt w:val="lowerLetter"/>
      <w:lvlText w:val="%8."/>
      <w:lvlJc w:val="left"/>
      <w:pPr>
        <w:ind w:left="5542" w:hanging="360"/>
      </w:pPr>
      <w:rPr>
        <w:rFonts w:cs="Times New Roman"/>
      </w:rPr>
    </w:lvl>
    <w:lvl w:ilvl="8" w:tplc="0424001B">
      <w:start w:val="1"/>
      <w:numFmt w:val="lowerRoman"/>
      <w:lvlText w:val="%9."/>
      <w:lvlJc w:val="right"/>
      <w:pPr>
        <w:ind w:left="6262" w:hanging="180"/>
      </w:pPr>
      <w:rPr>
        <w:rFonts w:cs="Times New Roman"/>
      </w:rPr>
    </w:lvl>
  </w:abstractNum>
  <w:abstractNum w:abstractNumId="26" w15:restartNumberingAfterBreak="0">
    <w:nsid w:val="36180574"/>
    <w:multiLevelType w:val="hybridMultilevel"/>
    <w:tmpl w:val="BA90DC20"/>
    <w:lvl w:ilvl="0" w:tplc="B2D8A2F8">
      <w:start w:val="1"/>
      <w:numFmt w:val="decimal"/>
      <w:lvlText w:val="(%1)"/>
      <w:lvlJc w:val="left"/>
      <w:pPr>
        <w:ind w:left="36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F266AE"/>
    <w:multiLevelType w:val="hybridMultilevel"/>
    <w:tmpl w:val="669C02E2"/>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28" w15:restartNumberingAfterBreak="0">
    <w:nsid w:val="39E71433"/>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3A2724DA"/>
    <w:multiLevelType w:val="hybridMultilevel"/>
    <w:tmpl w:val="AE2ED0D2"/>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0" w15:restartNumberingAfterBreak="0">
    <w:nsid w:val="3A825C9F"/>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3AF91A4C"/>
    <w:multiLevelType w:val="hybridMultilevel"/>
    <w:tmpl w:val="6D609A18"/>
    <w:lvl w:ilvl="0" w:tplc="EFF0781E">
      <w:start w:val="1"/>
      <w:numFmt w:val="decimal"/>
      <w:pStyle w:val="len"/>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2" w15:restartNumberingAfterBreak="0">
    <w:nsid w:val="40DF68BE"/>
    <w:multiLevelType w:val="hybridMultilevel"/>
    <w:tmpl w:val="FFEED8D6"/>
    <w:lvl w:ilvl="0" w:tplc="AAEA6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F53B81"/>
    <w:multiLevelType w:val="hybridMultilevel"/>
    <w:tmpl w:val="9566EECE"/>
    <w:lvl w:ilvl="0" w:tplc="54AA6AA4">
      <w:start w:val="1"/>
      <w:numFmt w:val="decimal"/>
      <w:pStyle w:val="Naslov1"/>
      <w:lvlText w:val="%1."/>
      <w:lvlJc w:val="left"/>
      <w:pPr>
        <w:ind w:left="690" w:hanging="360"/>
      </w:pPr>
      <w:rPr>
        <w:rFonts w:cs="Times New Roman" w:hint="default"/>
        <w:color w:val="auto"/>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4" w15:restartNumberingAfterBreak="0">
    <w:nsid w:val="42993956"/>
    <w:multiLevelType w:val="hybridMultilevel"/>
    <w:tmpl w:val="B0CADCA0"/>
    <w:lvl w:ilvl="0" w:tplc="C5BE9E6A">
      <w:start w:val="1"/>
      <w:numFmt w:val="decimal"/>
      <w:lvlText w:val="(%1)"/>
      <w:lvlJc w:val="left"/>
      <w:pPr>
        <w:ind w:left="786" w:hanging="360"/>
      </w:pPr>
      <w:rPr>
        <w:rFonts w:cs="Times New Roman" w:hint="default"/>
      </w:rPr>
    </w:lvl>
    <w:lvl w:ilvl="1" w:tplc="04240019">
      <w:start w:val="1"/>
      <w:numFmt w:val="lowerLetter"/>
      <w:lvlText w:val="%2."/>
      <w:lvlJc w:val="left"/>
      <w:pPr>
        <w:ind w:left="1506" w:hanging="360"/>
      </w:pPr>
      <w:rPr>
        <w:rFonts w:cs="Times New Roman"/>
      </w:rPr>
    </w:lvl>
    <w:lvl w:ilvl="2" w:tplc="0424001B">
      <w:start w:val="1"/>
      <w:numFmt w:val="lowerRoman"/>
      <w:lvlText w:val="%3."/>
      <w:lvlJc w:val="right"/>
      <w:pPr>
        <w:ind w:left="2226" w:hanging="180"/>
      </w:pPr>
      <w:rPr>
        <w:rFonts w:cs="Times New Roman"/>
      </w:rPr>
    </w:lvl>
    <w:lvl w:ilvl="3" w:tplc="0424000F">
      <w:start w:val="1"/>
      <w:numFmt w:val="decimal"/>
      <w:lvlText w:val="%4."/>
      <w:lvlJc w:val="left"/>
      <w:pPr>
        <w:ind w:left="2946" w:hanging="360"/>
      </w:pPr>
      <w:rPr>
        <w:rFonts w:cs="Times New Roman"/>
      </w:rPr>
    </w:lvl>
    <w:lvl w:ilvl="4" w:tplc="04240019">
      <w:start w:val="1"/>
      <w:numFmt w:val="lowerLetter"/>
      <w:lvlText w:val="%5."/>
      <w:lvlJc w:val="left"/>
      <w:pPr>
        <w:ind w:left="3666" w:hanging="360"/>
      </w:pPr>
      <w:rPr>
        <w:rFonts w:cs="Times New Roman"/>
      </w:rPr>
    </w:lvl>
    <w:lvl w:ilvl="5" w:tplc="0424001B">
      <w:start w:val="1"/>
      <w:numFmt w:val="lowerRoman"/>
      <w:lvlText w:val="%6."/>
      <w:lvlJc w:val="right"/>
      <w:pPr>
        <w:ind w:left="4386" w:hanging="180"/>
      </w:pPr>
      <w:rPr>
        <w:rFonts w:cs="Times New Roman"/>
      </w:rPr>
    </w:lvl>
    <w:lvl w:ilvl="6" w:tplc="0424000F">
      <w:start w:val="1"/>
      <w:numFmt w:val="decimal"/>
      <w:lvlText w:val="%7."/>
      <w:lvlJc w:val="left"/>
      <w:pPr>
        <w:ind w:left="5106" w:hanging="360"/>
      </w:pPr>
      <w:rPr>
        <w:rFonts w:cs="Times New Roman"/>
      </w:rPr>
    </w:lvl>
    <w:lvl w:ilvl="7" w:tplc="04240019">
      <w:start w:val="1"/>
      <w:numFmt w:val="lowerLetter"/>
      <w:lvlText w:val="%8."/>
      <w:lvlJc w:val="left"/>
      <w:pPr>
        <w:ind w:left="5826" w:hanging="360"/>
      </w:pPr>
      <w:rPr>
        <w:rFonts w:cs="Times New Roman"/>
      </w:rPr>
    </w:lvl>
    <w:lvl w:ilvl="8" w:tplc="0424001B">
      <w:start w:val="1"/>
      <w:numFmt w:val="lowerRoman"/>
      <w:lvlText w:val="%9."/>
      <w:lvlJc w:val="right"/>
      <w:pPr>
        <w:ind w:left="6546" w:hanging="180"/>
      </w:pPr>
      <w:rPr>
        <w:rFonts w:cs="Times New Roman"/>
      </w:rPr>
    </w:lvl>
  </w:abstractNum>
  <w:abstractNum w:abstractNumId="35" w15:restartNumberingAfterBreak="0">
    <w:nsid w:val="42BB2F98"/>
    <w:multiLevelType w:val="hybridMultilevel"/>
    <w:tmpl w:val="53C630DE"/>
    <w:lvl w:ilvl="0" w:tplc="AAEA69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4B108A"/>
    <w:multiLevelType w:val="hybridMultilevel"/>
    <w:tmpl w:val="69FA160A"/>
    <w:lvl w:ilvl="0" w:tplc="D8FE3A4E">
      <w:start w:val="2"/>
      <w:numFmt w:val="bullet"/>
      <w:lvlText w:val="–"/>
      <w:lvlJc w:val="left"/>
      <w:pPr>
        <w:ind w:left="720" w:hanging="360"/>
      </w:pPr>
      <w:rPr>
        <w:rFonts w:hint="default"/>
        <w:b w:val="0"/>
        <w:i w:val="0"/>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465C01DF"/>
    <w:multiLevelType w:val="hybridMultilevel"/>
    <w:tmpl w:val="F2787C98"/>
    <w:lvl w:ilvl="0" w:tplc="C5BE9E6A">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79F52DF"/>
    <w:multiLevelType w:val="hybridMultilevel"/>
    <w:tmpl w:val="CA6E93C0"/>
    <w:lvl w:ilvl="0" w:tplc="4986ED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4A5734D0"/>
    <w:multiLevelType w:val="hybridMultilevel"/>
    <w:tmpl w:val="E3D4026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BD6183F"/>
    <w:multiLevelType w:val="hybridMultilevel"/>
    <w:tmpl w:val="7004D90A"/>
    <w:lvl w:ilvl="0" w:tplc="2B4C6F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825FD4"/>
    <w:multiLevelType w:val="hybridMultilevel"/>
    <w:tmpl w:val="16AE8818"/>
    <w:lvl w:ilvl="0" w:tplc="4F061400">
      <w:start w:val="1"/>
      <w:numFmt w:val="decimal"/>
      <w:lvlText w:val="(%1)"/>
      <w:lvlJc w:val="left"/>
      <w:pPr>
        <w:ind w:left="360" w:hanging="360"/>
      </w:pPr>
      <w:rPr>
        <w:rFonts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CDF5028"/>
    <w:multiLevelType w:val="hybridMultilevel"/>
    <w:tmpl w:val="7C6CB0A6"/>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3" w15:restartNumberingAfterBreak="0">
    <w:nsid w:val="4D5504B9"/>
    <w:multiLevelType w:val="hybridMultilevel"/>
    <w:tmpl w:val="C1FECEFE"/>
    <w:lvl w:ilvl="0" w:tplc="CFAA408C">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02435EA"/>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5" w15:restartNumberingAfterBreak="0">
    <w:nsid w:val="50562A91"/>
    <w:multiLevelType w:val="hybridMultilevel"/>
    <w:tmpl w:val="4942BF96"/>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6" w15:restartNumberingAfterBreak="0">
    <w:nsid w:val="511E1FFB"/>
    <w:multiLevelType w:val="hybridMultilevel"/>
    <w:tmpl w:val="1CAE8E44"/>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7" w15:restartNumberingAfterBreak="0">
    <w:nsid w:val="524D20E7"/>
    <w:multiLevelType w:val="hybridMultilevel"/>
    <w:tmpl w:val="E9A8975A"/>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8" w15:restartNumberingAfterBreak="0">
    <w:nsid w:val="5406309A"/>
    <w:multiLevelType w:val="hybridMultilevel"/>
    <w:tmpl w:val="7DBE4E08"/>
    <w:lvl w:ilvl="0" w:tplc="C5BE9E6A">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5893470B"/>
    <w:multiLevelType w:val="hybridMultilevel"/>
    <w:tmpl w:val="439AE5E6"/>
    <w:lvl w:ilvl="0" w:tplc="CFAA408C">
      <w:numFmt w:val="bullet"/>
      <w:lvlText w:val="–"/>
      <w:lvlJc w:val="left"/>
      <w:pPr>
        <w:ind w:left="360" w:hanging="360"/>
      </w:pPr>
      <w:rPr>
        <w:rFonts w:ascii="Arial" w:eastAsia="Times New Roman" w:hAnsi="Arial"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50" w15:restartNumberingAfterBreak="0">
    <w:nsid w:val="5CEA4E59"/>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1" w15:restartNumberingAfterBreak="0">
    <w:nsid w:val="62CB3FF3"/>
    <w:multiLevelType w:val="hybridMultilevel"/>
    <w:tmpl w:val="441401AE"/>
    <w:lvl w:ilvl="0" w:tplc="CFAA408C">
      <w:numFmt w:val="bullet"/>
      <w:lvlText w:val="–"/>
      <w:lvlJc w:val="left"/>
      <w:pPr>
        <w:tabs>
          <w:tab w:val="num" w:pos="720"/>
        </w:tabs>
        <w:ind w:left="720" w:hanging="360"/>
      </w:pPr>
      <w:rPr>
        <w:rFonts w:ascii="Arial" w:eastAsia="Times New Roman" w:hAnsi="Arial" w:hint="default"/>
      </w:rPr>
    </w:lvl>
    <w:lvl w:ilvl="1" w:tplc="F970D774">
      <w:start w:val="1"/>
      <w:numFmt w:val="decimal"/>
      <w:lvlText w:val="%2."/>
      <w:lvlJc w:val="left"/>
      <w:pPr>
        <w:tabs>
          <w:tab w:val="num" w:pos="1437"/>
        </w:tabs>
        <w:ind w:left="1080"/>
      </w:pPr>
      <w:rPr>
        <w:rFonts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65930EA"/>
    <w:multiLevelType w:val="hybridMultilevel"/>
    <w:tmpl w:val="9E8AAEF8"/>
    <w:lvl w:ilvl="0" w:tplc="979CB084">
      <w:start w:val="1"/>
      <w:numFmt w:val="bullet"/>
      <w:lvlText w:val="­"/>
      <w:lvlJc w:val="left"/>
      <w:pPr>
        <w:ind w:left="360" w:hanging="360"/>
      </w:pPr>
      <w:rPr>
        <w:rFonts w:ascii="Arial" w:hAnsi="Arial" w:hint="default"/>
        <w:b w:val="0"/>
        <w:i w:val="0"/>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53" w15:restartNumberingAfterBreak="0">
    <w:nsid w:val="6DEA6E27"/>
    <w:multiLevelType w:val="hybridMultilevel"/>
    <w:tmpl w:val="4D508C48"/>
    <w:lvl w:ilvl="0" w:tplc="C5BE9E6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E5E661C"/>
    <w:multiLevelType w:val="hybridMultilevel"/>
    <w:tmpl w:val="FDB6F38C"/>
    <w:lvl w:ilvl="0" w:tplc="C5BE9E6A">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70400D6E"/>
    <w:multiLevelType w:val="hybridMultilevel"/>
    <w:tmpl w:val="EACA0E24"/>
    <w:lvl w:ilvl="0" w:tplc="D512AB90">
      <w:start w:val="1"/>
      <w:numFmt w:val="decimal"/>
      <w:lvlText w:val="(%1)"/>
      <w:lvlJc w:val="left"/>
      <w:pPr>
        <w:ind w:left="2912" w:hanging="360"/>
      </w:pPr>
      <w:rPr>
        <w:rFonts w:ascii="Arial" w:eastAsia="Times New Roman" w:hAnsi="Arial" w:cs="Arial"/>
      </w:rPr>
    </w:lvl>
    <w:lvl w:ilvl="1" w:tplc="04240019">
      <w:start w:val="1"/>
      <w:numFmt w:val="lowerLetter"/>
      <w:lvlText w:val="%2."/>
      <w:lvlJc w:val="left"/>
      <w:pPr>
        <w:ind w:left="3632" w:hanging="360"/>
      </w:pPr>
      <w:rPr>
        <w:rFonts w:cs="Times New Roman"/>
      </w:rPr>
    </w:lvl>
    <w:lvl w:ilvl="2" w:tplc="0424001B">
      <w:start w:val="1"/>
      <w:numFmt w:val="lowerRoman"/>
      <w:lvlText w:val="%3."/>
      <w:lvlJc w:val="right"/>
      <w:pPr>
        <w:ind w:left="4352" w:hanging="180"/>
      </w:pPr>
      <w:rPr>
        <w:rFonts w:cs="Times New Roman"/>
      </w:rPr>
    </w:lvl>
    <w:lvl w:ilvl="3" w:tplc="0424000F">
      <w:start w:val="1"/>
      <w:numFmt w:val="decimal"/>
      <w:lvlText w:val="%4."/>
      <w:lvlJc w:val="left"/>
      <w:pPr>
        <w:ind w:left="5072" w:hanging="360"/>
      </w:pPr>
      <w:rPr>
        <w:rFonts w:cs="Times New Roman"/>
      </w:rPr>
    </w:lvl>
    <w:lvl w:ilvl="4" w:tplc="04240019">
      <w:start w:val="1"/>
      <w:numFmt w:val="lowerLetter"/>
      <w:lvlText w:val="%5."/>
      <w:lvlJc w:val="left"/>
      <w:pPr>
        <w:ind w:left="5792" w:hanging="360"/>
      </w:pPr>
      <w:rPr>
        <w:rFonts w:cs="Times New Roman"/>
      </w:rPr>
    </w:lvl>
    <w:lvl w:ilvl="5" w:tplc="0424001B">
      <w:start w:val="1"/>
      <w:numFmt w:val="lowerRoman"/>
      <w:lvlText w:val="%6."/>
      <w:lvlJc w:val="right"/>
      <w:pPr>
        <w:ind w:left="6512" w:hanging="180"/>
      </w:pPr>
      <w:rPr>
        <w:rFonts w:cs="Times New Roman"/>
      </w:rPr>
    </w:lvl>
    <w:lvl w:ilvl="6" w:tplc="0424000F">
      <w:start w:val="1"/>
      <w:numFmt w:val="decimal"/>
      <w:lvlText w:val="%7."/>
      <w:lvlJc w:val="left"/>
      <w:pPr>
        <w:ind w:left="7232" w:hanging="360"/>
      </w:pPr>
      <w:rPr>
        <w:rFonts w:cs="Times New Roman"/>
      </w:rPr>
    </w:lvl>
    <w:lvl w:ilvl="7" w:tplc="04240019">
      <w:start w:val="1"/>
      <w:numFmt w:val="lowerLetter"/>
      <w:lvlText w:val="%8."/>
      <w:lvlJc w:val="left"/>
      <w:pPr>
        <w:ind w:left="7952" w:hanging="360"/>
      </w:pPr>
      <w:rPr>
        <w:rFonts w:cs="Times New Roman"/>
      </w:rPr>
    </w:lvl>
    <w:lvl w:ilvl="8" w:tplc="0424001B">
      <w:start w:val="1"/>
      <w:numFmt w:val="lowerRoman"/>
      <w:lvlText w:val="%9."/>
      <w:lvlJc w:val="right"/>
      <w:pPr>
        <w:ind w:left="8672" w:hanging="180"/>
      </w:pPr>
      <w:rPr>
        <w:rFonts w:cs="Times New Roman"/>
      </w:rPr>
    </w:lvl>
  </w:abstractNum>
  <w:abstractNum w:abstractNumId="56" w15:restartNumberingAfterBreak="0">
    <w:nsid w:val="71F93563"/>
    <w:multiLevelType w:val="hybridMultilevel"/>
    <w:tmpl w:val="93709DF2"/>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57" w15:restartNumberingAfterBreak="0">
    <w:nsid w:val="741A6988"/>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8" w15:restartNumberingAfterBreak="0">
    <w:nsid w:val="745E11CD"/>
    <w:multiLevelType w:val="hybridMultilevel"/>
    <w:tmpl w:val="0CCEB4A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8A06E53"/>
    <w:multiLevelType w:val="hybridMultilevel"/>
    <w:tmpl w:val="8BF84832"/>
    <w:lvl w:ilvl="0" w:tplc="C5BE9E6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F946C5"/>
    <w:multiLevelType w:val="hybridMultilevel"/>
    <w:tmpl w:val="95428822"/>
    <w:lvl w:ilvl="0" w:tplc="6A3C163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A16676F"/>
    <w:multiLevelType w:val="hybridMultilevel"/>
    <w:tmpl w:val="BEE4C424"/>
    <w:lvl w:ilvl="0" w:tplc="CFAA408C">
      <w:numFmt w:val="bullet"/>
      <w:lvlText w:val="–"/>
      <w:lvlJc w:val="left"/>
      <w:pPr>
        <w:ind w:left="720" w:hanging="360"/>
      </w:pPr>
      <w:rPr>
        <w:rFonts w:ascii="Arial" w:eastAsia="Times New Roman" w:hAnsi="Arial" w:hint="default"/>
      </w:rPr>
    </w:lvl>
    <w:lvl w:ilvl="1" w:tplc="AAEA69BA">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2" w15:restartNumberingAfterBreak="0">
    <w:nsid w:val="7ABE26C9"/>
    <w:multiLevelType w:val="hybridMultilevel"/>
    <w:tmpl w:val="638C6346"/>
    <w:lvl w:ilvl="0" w:tplc="CFAA408C">
      <w:numFmt w:val="bullet"/>
      <w:lvlText w:val="–"/>
      <w:lvlJc w:val="left"/>
      <w:pPr>
        <w:ind w:left="1080" w:hanging="360"/>
      </w:pPr>
      <w:rPr>
        <w:rFonts w:ascii="Arial" w:eastAsia="Times New Roman" w:hAnsi="Aria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3" w15:restartNumberingAfterBreak="0">
    <w:nsid w:val="7BDA3706"/>
    <w:multiLevelType w:val="hybridMultilevel"/>
    <w:tmpl w:val="19D0B628"/>
    <w:lvl w:ilvl="0" w:tplc="A09C0C3C">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F484A3C"/>
    <w:multiLevelType w:val="hybridMultilevel"/>
    <w:tmpl w:val="343081E4"/>
    <w:lvl w:ilvl="0" w:tplc="C5BE9E6A">
      <w:start w:val="1"/>
      <w:numFmt w:val="decimal"/>
      <w:lvlText w:val="(%1)"/>
      <w:lvlJc w:val="left"/>
      <w:pPr>
        <w:ind w:left="360" w:hanging="36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0"/>
  </w:num>
  <w:num w:numId="4">
    <w:abstractNumId w:val="51"/>
  </w:num>
  <w:num w:numId="5">
    <w:abstractNumId w:val="42"/>
  </w:num>
  <w:num w:numId="6">
    <w:abstractNumId w:val="47"/>
  </w:num>
  <w:num w:numId="7">
    <w:abstractNumId w:val="55"/>
  </w:num>
  <w:num w:numId="8">
    <w:abstractNumId w:val="45"/>
  </w:num>
  <w:num w:numId="9">
    <w:abstractNumId w:val="36"/>
  </w:num>
  <w:num w:numId="10">
    <w:abstractNumId w:val="34"/>
  </w:num>
  <w:num w:numId="11">
    <w:abstractNumId w:val="46"/>
  </w:num>
  <w:num w:numId="12">
    <w:abstractNumId w:val="27"/>
  </w:num>
  <w:num w:numId="13">
    <w:abstractNumId w:val="14"/>
  </w:num>
  <w:num w:numId="14">
    <w:abstractNumId w:val="12"/>
  </w:num>
  <w:num w:numId="15">
    <w:abstractNumId w:val="49"/>
  </w:num>
  <w:num w:numId="16">
    <w:abstractNumId w:val="50"/>
  </w:num>
  <w:num w:numId="17">
    <w:abstractNumId w:val="56"/>
  </w:num>
  <w:num w:numId="18">
    <w:abstractNumId w:val="44"/>
  </w:num>
  <w:num w:numId="19">
    <w:abstractNumId w:val="29"/>
  </w:num>
  <w:num w:numId="20">
    <w:abstractNumId w:val="30"/>
  </w:num>
  <w:num w:numId="21">
    <w:abstractNumId w:val="57"/>
  </w:num>
  <w:num w:numId="22">
    <w:abstractNumId w:val="8"/>
  </w:num>
  <w:num w:numId="23">
    <w:abstractNumId w:val="15"/>
  </w:num>
  <w:num w:numId="24">
    <w:abstractNumId w:val="16"/>
  </w:num>
  <w:num w:numId="25">
    <w:abstractNumId w:val="19"/>
  </w:num>
  <w:num w:numId="26">
    <w:abstractNumId w:val="17"/>
  </w:num>
  <w:num w:numId="27">
    <w:abstractNumId w:val="3"/>
  </w:num>
  <w:num w:numId="28">
    <w:abstractNumId w:val="23"/>
  </w:num>
  <w:num w:numId="29">
    <w:abstractNumId w:val="2"/>
  </w:num>
  <w:num w:numId="30">
    <w:abstractNumId w:val="13"/>
  </w:num>
  <w:num w:numId="31">
    <w:abstractNumId w:val="35"/>
  </w:num>
  <w:num w:numId="32">
    <w:abstractNumId w:val="9"/>
  </w:num>
  <w:num w:numId="33">
    <w:abstractNumId w:val="24"/>
  </w:num>
  <w:num w:numId="34">
    <w:abstractNumId w:val="22"/>
  </w:num>
  <w:num w:numId="35">
    <w:abstractNumId w:val="59"/>
  </w:num>
  <w:num w:numId="36">
    <w:abstractNumId w:val="33"/>
  </w:num>
  <w:num w:numId="37">
    <w:abstractNumId w:val="64"/>
  </w:num>
  <w:num w:numId="38">
    <w:abstractNumId w:val="61"/>
  </w:num>
  <w:num w:numId="39">
    <w:abstractNumId w:val="43"/>
  </w:num>
  <w:num w:numId="40">
    <w:abstractNumId w:val="11"/>
  </w:num>
  <w:num w:numId="41">
    <w:abstractNumId w:val="62"/>
  </w:num>
  <w:num w:numId="42">
    <w:abstractNumId w:val="25"/>
  </w:num>
  <w:num w:numId="43">
    <w:abstractNumId w:val="37"/>
  </w:num>
  <w:num w:numId="44">
    <w:abstractNumId w:val="4"/>
  </w:num>
  <w:num w:numId="45">
    <w:abstractNumId w:val="32"/>
  </w:num>
  <w:num w:numId="46">
    <w:abstractNumId w:val="21"/>
  </w:num>
  <w:num w:numId="47">
    <w:abstractNumId w:val="1"/>
  </w:num>
  <w:num w:numId="48">
    <w:abstractNumId w:val="41"/>
  </w:num>
  <w:num w:numId="49">
    <w:abstractNumId w:val="63"/>
  </w:num>
  <w:num w:numId="50">
    <w:abstractNumId w:val="33"/>
    <w:lvlOverride w:ilvl="0">
      <w:startOverride w:val="1"/>
    </w:lvlOverride>
  </w:num>
  <w:num w:numId="51">
    <w:abstractNumId w:val="40"/>
  </w:num>
  <w:num w:numId="52">
    <w:abstractNumId w:val="7"/>
  </w:num>
  <w:num w:numId="53">
    <w:abstractNumId w:val="38"/>
  </w:num>
  <w:num w:numId="54">
    <w:abstractNumId w:val="48"/>
  </w:num>
  <w:num w:numId="55">
    <w:abstractNumId w:val="53"/>
  </w:num>
  <w:num w:numId="56">
    <w:abstractNumId w:val="28"/>
  </w:num>
  <w:num w:numId="57">
    <w:abstractNumId w:val="18"/>
  </w:num>
  <w:num w:numId="58">
    <w:abstractNumId w:val="39"/>
  </w:num>
  <w:num w:numId="59">
    <w:abstractNumId w:val="60"/>
  </w:num>
  <w:num w:numId="60">
    <w:abstractNumId w:val="58"/>
  </w:num>
  <w:num w:numId="61">
    <w:abstractNumId w:val="20"/>
  </w:num>
  <w:num w:numId="62">
    <w:abstractNumId w:val="10"/>
  </w:num>
  <w:num w:numId="63">
    <w:abstractNumId w:val="26"/>
  </w:num>
  <w:num w:numId="64">
    <w:abstractNumId w:val="5"/>
  </w:num>
  <w:num w:numId="65">
    <w:abstractNumId w:val="54"/>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activeWritingStyle w:appName="MSWord" w:lang="it-IT" w:vendorID="64" w:dllVersion="131078" w:nlCheck="1" w:checkStyle="0"/>
  <w:activeWritingStyle w:appName="MSWord" w:lang="en-US" w:vendorID="64" w:dllVersion="131078" w:nlCheck="1" w:checkStyle="0"/>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90"/>
    <w:rsid w:val="00011A78"/>
    <w:rsid w:val="0003489B"/>
    <w:rsid w:val="00036D9A"/>
    <w:rsid w:val="00043B06"/>
    <w:rsid w:val="00046B19"/>
    <w:rsid w:val="00055B8F"/>
    <w:rsid w:val="000A76BC"/>
    <w:rsid w:val="000B0284"/>
    <w:rsid w:val="000B3B3D"/>
    <w:rsid w:val="000C1A11"/>
    <w:rsid w:val="000C754D"/>
    <w:rsid w:val="000E702A"/>
    <w:rsid w:val="001214F6"/>
    <w:rsid w:val="00131A9A"/>
    <w:rsid w:val="0013239F"/>
    <w:rsid w:val="00143719"/>
    <w:rsid w:val="0015098F"/>
    <w:rsid w:val="00157ACA"/>
    <w:rsid w:val="00162C66"/>
    <w:rsid w:val="00173A18"/>
    <w:rsid w:val="00186DE2"/>
    <w:rsid w:val="001937D2"/>
    <w:rsid w:val="00194036"/>
    <w:rsid w:val="001A044B"/>
    <w:rsid w:val="001B19A2"/>
    <w:rsid w:val="001B2EC5"/>
    <w:rsid w:val="001B50D7"/>
    <w:rsid w:val="001C3FEE"/>
    <w:rsid w:val="001C56D2"/>
    <w:rsid w:val="001C6B40"/>
    <w:rsid w:val="001D2947"/>
    <w:rsid w:val="001E1BFE"/>
    <w:rsid w:val="001E262D"/>
    <w:rsid w:val="001E780E"/>
    <w:rsid w:val="001F12F7"/>
    <w:rsid w:val="00206389"/>
    <w:rsid w:val="002065D8"/>
    <w:rsid w:val="00216EE3"/>
    <w:rsid w:val="00220779"/>
    <w:rsid w:val="002B7A8F"/>
    <w:rsid w:val="002C2405"/>
    <w:rsid w:val="002C633F"/>
    <w:rsid w:val="002F05C5"/>
    <w:rsid w:val="00306453"/>
    <w:rsid w:val="0031317E"/>
    <w:rsid w:val="003332FA"/>
    <w:rsid w:val="00337355"/>
    <w:rsid w:val="00340E88"/>
    <w:rsid w:val="003456F9"/>
    <w:rsid w:val="00360944"/>
    <w:rsid w:val="00362E36"/>
    <w:rsid w:val="003710F2"/>
    <w:rsid w:val="003751CA"/>
    <w:rsid w:val="00383829"/>
    <w:rsid w:val="003840C7"/>
    <w:rsid w:val="00390635"/>
    <w:rsid w:val="003A2608"/>
    <w:rsid w:val="003B4459"/>
    <w:rsid w:val="003D7E15"/>
    <w:rsid w:val="003E0F45"/>
    <w:rsid w:val="003F629C"/>
    <w:rsid w:val="00437E75"/>
    <w:rsid w:val="00443079"/>
    <w:rsid w:val="00450A47"/>
    <w:rsid w:val="004604F8"/>
    <w:rsid w:val="00461EC3"/>
    <w:rsid w:val="00463300"/>
    <w:rsid w:val="00472702"/>
    <w:rsid w:val="0048630E"/>
    <w:rsid w:val="0049721C"/>
    <w:rsid w:val="004A1499"/>
    <w:rsid w:val="004A7A92"/>
    <w:rsid w:val="004B3E6B"/>
    <w:rsid w:val="004B6436"/>
    <w:rsid w:val="004D1A30"/>
    <w:rsid w:val="004D50FC"/>
    <w:rsid w:val="004D657D"/>
    <w:rsid w:val="004E0618"/>
    <w:rsid w:val="004E2F92"/>
    <w:rsid w:val="004E42A4"/>
    <w:rsid w:val="00503A59"/>
    <w:rsid w:val="0050558C"/>
    <w:rsid w:val="00543423"/>
    <w:rsid w:val="00547D3C"/>
    <w:rsid w:val="00555BCE"/>
    <w:rsid w:val="005854FD"/>
    <w:rsid w:val="005E09D2"/>
    <w:rsid w:val="005E66F8"/>
    <w:rsid w:val="005F2164"/>
    <w:rsid w:val="00604A18"/>
    <w:rsid w:val="00617EC6"/>
    <w:rsid w:val="00642EC8"/>
    <w:rsid w:val="00653C19"/>
    <w:rsid w:val="0066358F"/>
    <w:rsid w:val="00664033"/>
    <w:rsid w:val="006647B3"/>
    <w:rsid w:val="00664DF2"/>
    <w:rsid w:val="00664E54"/>
    <w:rsid w:val="00694693"/>
    <w:rsid w:val="006E1400"/>
    <w:rsid w:val="006E419E"/>
    <w:rsid w:val="006E7EE7"/>
    <w:rsid w:val="00703C2B"/>
    <w:rsid w:val="0073482A"/>
    <w:rsid w:val="007525A3"/>
    <w:rsid w:val="00766916"/>
    <w:rsid w:val="00776B20"/>
    <w:rsid w:val="0078065F"/>
    <w:rsid w:val="00781527"/>
    <w:rsid w:val="00786D39"/>
    <w:rsid w:val="007A374D"/>
    <w:rsid w:val="007C6105"/>
    <w:rsid w:val="007D0C02"/>
    <w:rsid w:val="007D6A26"/>
    <w:rsid w:val="007E3B3B"/>
    <w:rsid w:val="007E745E"/>
    <w:rsid w:val="00813D1E"/>
    <w:rsid w:val="00814F97"/>
    <w:rsid w:val="00835298"/>
    <w:rsid w:val="00843BEA"/>
    <w:rsid w:val="00854BD1"/>
    <w:rsid w:val="00857825"/>
    <w:rsid w:val="00866F03"/>
    <w:rsid w:val="00893316"/>
    <w:rsid w:val="008B003B"/>
    <w:rsid w:val="008B14CD"/>
    <w:rsid w:val="008C2D25"/>
    <w:rsid w:val="008C5872"/>
    <w:rsid w:val="008C71E5"/>
    <w:rsid w:val="008E3B0A"/>
    <w:rsid w:val="008F09FC"/>
    <w:rsid w:val="008F3130"/>
    <w:rsid w:val="008F5F90"/>
    <w:rsid w:val="00902D94"/>
    <w:rsid w:val="00910C54"/>
    <w:rsid w:val="00915AA6"/>
    <w:rsid w:val="00924152"/>
    <w:rsid w:val="009321B2"/>
    <w:rsid w:val="0095454A"/>
    <w:rsid w:val="00954C80"/>
    <w:rsid w:val="009621DE"/>
    <w:rsid w:val="00974E07"/>
    <w:rsid w:val="009776B5"/>
    <w:rsid w:val="00986001"/>
    <w:rsid w:val="0099196A"/>
    <w:rsid w:val="00997E7B"/>
    <w:rsid w:val="009A2409"/>
    <w:rsid w:val="009C4949"/>
    <w:rsid w:val="009C68F8"/>
    <w:rsid w:val="009C732C"/>
    <w:rsid w:val="009D180A"/>
    <w:rsid w:val="00A1250C"/>
    <w:rsid w:val="00A1611A"/>
    <w:rsid w:val="00A1691D"/>
    <w:rsid w:val="00A23EE5"/>
    <w:rsid w:val="00A24F44"/>
    <w:rsid w:val="00A34CE1"/>
    <w:rsid w:val="00A36AFD"/>
    <w:rsid w:val="00A5051F"/>
    <w:rsid w:val="00A52E5C"/>
    <w:rsid w:val="00A602EB"/>
    <w:rsid w:val="00A659F5"/>
    <w:rsid w:val="00A65D7C"/>
    <w:rsid w:val="00A719D2"/>
    <w:rsid w:val="00A74394"/>
    <w:rsid w:val="00A941A6"/>
    <w:rsid w:val="00A9510B"/>
    <w:rsid w:val="00AA5EE1"/>
    <w:rsid w:val="00AD0A36"/>
    <w:rsid w:val="00AE252C"/>
    <w:rsid w:val="00B17964"/>
    <w:rsid w:val="00B17BA2"/>
    <w:rsid w:val="00B20EC3"/>
    <w:rsid w:val="00B45491"/>
    <w:rsid w:val="00B533FF"/>
    <w:rsid w:val="00B66625"/>
    <w:rsid w:val="00B75892"/>
    <w:rsid w:val="00B84EBF"/>
    <w:rsid w:val="00BA2CB2"/>
    <w:rsid w:val="00BA7BA4"/>
    <w:rsid w:val="00BB1F71"/>
    <w:rsid w:val="00BB5684"/>
    <w:rsid w:val="00BC176C"/>
    <w:rsid w:val="00BC67CE"/>
    <w:rsid w:val="00BF2022"/>
    <w:rsid w:val="00C13581"/>
    <w:rsid w:val="00C13BFE"/>
    <w:rsid w:val="00C41187"/>
    <w:rsid w:val="00C43A17"/>
    <w:rsid w:val="00C447D2"/>
    <w:rsid w:val="00C60EDF"/>
    <w:rsid w:val="00C67864"/>
    <w:rsid w:val="00C722C5"/>
    <w:rsid w:val="00C8218B"/>
    <w:rsid w:val="00C8731C"/>
    <w:rsid w:val="00CA2EB0"/>
    <w:rsid w:val="00CA7FFC"/>
    <w:rsid w:val="00CC284F"/>
    <w:rsid w:val="00CC5805"/>
    <w:rsid w:val="00CD512D"/>
    <w:rsid w:val="00CE0FD9"/>
    <w:rsid w:val="00CE1A60"/>
    <w:rsid w:val="00CF325D"/>
    <w:rsid w:val="00D027CA"/>
    <w:rsid w:val="00D060D0"/>
    <w:rsid w:val="00D13931"/>
    <w:rsid w:val="00D16332"/>
    <w:rsid w:val="00D1642A"/>
    <w:rsid w:val="00D2142B"/>
    <w:rsid w:val="00D50543"/>
    <w:rsid w:val="00D551C8"/>
    <w:rsid w:val="00D72AE7"/>
    <w:rsid w:val="00D91DAB"/>
    <w:rsid w:val="00D92B96"/>
    <w:rsid w:val="00DA0477"/>
    <w:rsid w:val="00DB4CD8"/>
    <w:rsid w:val="00DC7916"/>
    <w:rsid w:val="00DD23DF"/>
    <w:rsid w:val="00DE1577"/>
    <w:rsid w:val="00DF0974"/>
    <w:rsid w:val="00E04EB4"/>
    <w:rsid w:val="00E30C25"/>
    <w:rsid w:val="00E31208"/>
    <w:rsid w:val="00E32A01"/>
    <w:rsid w:val="00E36BEA"/>
    <w:rsid w:val="00E43060"/>
    <w:rsid w:val="00E4665F"/>
    <w:rsid w:val="00E46DD6"/>
    <w:rsid w:val="00E51B64"/>
    <w:rsid w:val="00E567D9"/>
    <w:rsid w:val="00E82B26"/>
    <w:rsid w:val="00E84F90"/>
    <w:rsid w:val="00EA68A4"/>
    <w:rsid w:val="00EB39EF"/>
    <w:rsid w:val="00EE569A"/>
    <w:rsid w:val="00EF35B4"/>
    <w:rsid w:val="00EF7596"/>
    <w:rsid w:val="00F20864"/>
    <w:rsid w:val="00F20DC0"/>
    <w:rsid w:val="00F237D0"/>
    <w:rsid w:val="00F2763C"/>
    <w:rsid w:val="00F32B44"/>
    <w:rsid w:val="00F3549B"/>
    <w:rsid w:val="00F375C8"/>
    <w:rsid w:val="00F41835"/>
    <w:rsid w:val="00F4603C"/>
    <w:rsid w:val="00F52AC3"/>
    <w:rsid w:val="00F557EB"/>
    <w:rsid w:val="00F628D6"/>
    <w:rsid w:val="00F72359"/>
    <w:rsid w:val="00F76AD9"/>
    <w:rsid w:val="00F86002"/>
    <w:rsid w:val="00F97929"/>
    <w:rsid w:val="00FD3958"/>
    <w:rsid w:val="00FE1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F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5F90"/>
    <w:pPr>
      <w:spacing w:after="200"/>
      <w:jc w:val="both"/>
    </w:pPr>
    <w:rPr>
      <w:rFonts w:eastAsia="Times New Roman" w:cs="Calibri"/>
      <w:sz w:val="22"/>
      <w:szCs w:val="22"/>
      <w:lang w:eastAsia="en-US"/>
    </w:rPr>
  </w:style>
  <w:style w:type="paragraph" w:styleId="Naslov1">
    <w:name w:val="heading 1"/>
    <w:basedOn w:val="Navaden"/>
    <w:next w:val="Navaden"/>
    <w:link w:val="Naslov1Znak"/>
    <w:qFormat/>
    <w:rsid w:val="008F5F90"/>
    <w:pPr>
      <w:keepNext/>
      <w:numPr>
        <w:numId w:val="36"/>
      </w:numPr>
      <w:spacing w:before="240" w:after="60"/>
      <w:jc w:val="left"/>
      <w:outlineLvl w:val="0"/>
    </w:pPr>
    <w:rPr>
      <w:rFonts w:eastAsia="Calibri" w:cs="Times New Roman"/>
      <w:b/>
      <w:bCs/>
      <w:color w:val="000000"/>
      <w:kern w:val="32"/>
      <w:sz w:val="24"/>
      <w:szCs w:val="24"/>
      <w:lang w:val="x-none"/>
    </w:rPr>
  </w:style>
  <w:style w:type="paragraph" w:styleId="Naslov2">
    <w:name w:val="heading 2"/>
    <w:basedOn w:val="Navaden"/>
    <w:next w:val="Navaden"/>
    <w:link w:val="Naslov2Znak"/>
    <w:qFormat/>
    <w:rsid w:val="008F5F90"/>
    <w:pPr>
      <w:keepNext/>
      <w:numPr>
        <w:numId w:val="1"/>
      </w:numPr>
      <w:spacing w:before="240" w:after="60"/>
      <w:jc w:val="left"/>
      <w:outlineLvl w:val="1"/>
    </w:pPr>
    <w:rPr>
      <w:rFonts w:eastAsia="Calibri" w:cs="Times New Roman"/>
      <w:b/>
      <w:bCs/>
      <w:sz w:val="24"/>
      <w:szCs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nhideWhenUsed/>
    <w:rsid w:val="00653C19"/>
    <w:pPr>
      <w:tabs>
        <w:tab w:val="center" w:pos="4536"/>
        <w:tab w:val="right" w:pos="9072"/>
      </w:tabs>
    </w:pPr>
    <w:rPr>
      <w:rFonts w:ascii="Times New Roman" w:eastAsia="Calibri" w:hAnsi="Times New Roman" w:cs="Times New Roman"/>
      <w:sz w:val="20"/>
      <w:szCs w:val="20"/>
      <w:lang w:val="x-none" w:eastAsia="x-none"/>
    </w:rPr>
  </w:style>
  <w:style w:type="character" w:customStyle="1" w:styleId="NogaZnak">
    <w:name w:val="Noga Znak"/>
    <w:link w:val="Noga"/>
    <w:rsid w:val="00653C19"/>
    <w:rPr>
      <w:rFonts w:ascii="Times New Roman" w:hAnsi="Times New Roman"/>
    </w:rPr>
  </w:style>
  <w:style w:type="character" w:customStyle="1" w:styleId="Naslov1Znak">
    <w:name w:val="Naslov 1 Znak"/>
    <w:link w:val="Naslov1"/>
    <w:rsid w:val="008F5F90"/>
    <w:rPr>
      <w:b/>
      <w:bCs/>
      <w:color w:val="000000"/>
      <w:kern w:val="32"/>
      <w:sz w:val="24"/>
      <w:szCs w:val="24"/>
      <w:lang w:val="x-none" w:eastAsia="en-US"/>
    </w:rPr>
  </w:style>
  <w:style w:type="character" w:customStyle="1" w:styleId="Naslov2Znak">
    <w:name w:val="Naslov 2 Znak"/>
    <w:link w:val="Naslov2"/>
    <w:rsid w:val="008F5F90"/>
    <w:rPr>
      <w:b/>
      <w:bCs/>
      <w:sz w:val="24"/>
      <w:szCs w:val="24"/>
      <w:lang w:val="x-none" w:eastAsia="en-US"/>
    </w:rPr>
  </w:style>
  <w:style w:type="paragraph" w:styleId="Glava">
    <w:name w:val="header"/>
    <w:basedOn w:val="Navaden"/>
    <w:link w:val="GlavaZnak"/>
    <w:semiHidden/>
    <w:rsid w:val="008F5F90"/>
    <w:pPr>
      <w:tabs>
        <w:tab w:val="center" w:pos="4536"/>
        <w:tab w:val="right" w:pos="9072"/>
      </w:tabs>
    </w:pPr>
    <w:rPr>
      <w:rFonts w:eastAsia="Calibri" w:cs="Times New Roman"/>
      <w:sz w:val="20"/>
      <w:szCs w:val="20"/>
      <w:lang w:val="x-none" w:eastAsia="x-none"/>
    </w:rPr>
  </w:style>
  <w:style w:type="character" w:customStyle="1" w:styleId="GlavaZnak">
    <w:name w:val="Glava Znak"/>
    <w:link w:val="Glava"/>
    <w:semiHidden/>
    <w:rsid w:val="008F5F90"/>
    <w:rPr>
      <w:rFonts w:ascii="Calibri" w:eastAsia="Calibri" w:hAnsi="Calibri" w:cs="Times New Roman"/>
      <w:lang w:val="x-none"/>
    </w:rPr>
  </w:style>
  <w:style w:type="paragraph" w:styleId="Besedilooblaka">
    <w:name w:val="Balloon Text"/>
    <w:basedOn w:val="Navaden"/>
    <w:link w:val="BesedilooblakaZnak"/>
    <w:semiHidden/>
    <w:rsid w:val="008F5F90"/>
    <w:pPr>
      <w:spacing w:after="0"/>
    </w:pPr>
    <w:rPr>
      <w:rFonts w:ascii="Tahoma" w:eastAsia="Calibri" w:hAnsi="Tahoma" w:cs="Times New Roman"/>
      <w:sz w:val="16"/>
      <w:szCs w:val="16"/>
      <w:lang w:val="x-none" w:eastAsia="x-none"/>
    </w:rPr>
  </w:style>
  <w:style w:type="character" w:customStyle="1" w:styleId="BesedilooblakaZnak">
    <w:name w:val="Besedilo oblačka Znak"/>
    <w:link w:val="Besedilooblaka"/>
    <w:semiHidden/>
    <w:rsid w:val="008F5F90"/>
    <w:rPr>
      <w:rFonts w:ascii="Tahoma" w:eastAsia="Calibri" w:hAnsi="Tahoma" w:cs="Times New Roman"/>
      <w:sz w:val="16"/>
      <w:szCs w:val="16"/>
      <w:lang w:val="x-none"/>
    </w:rPr>
  </w:style>
  <w:style w:type="character" w:styleId="Pripombasklic">
    <w:name w:val="annotation reference"/>
    <w:semiHidden/>
    <w:rsid w:val="008F5F90"/>
    <w:rPr>
      <w:rFonts w:cs="Times New Roman"/>
      <w:sz w:val="16"/>
      <w:szCs w:val="16"/>
    </w:rPr>
  </w:style>
  <w:style w:type="paragraph" w:styleId="Pripombabesedilo">
    <w:name w:val="annotation text"/>
    <w:basedOn w:val="Navaden"/>
    <w:link w:val="PripombabesediloZnak"/>
    <w:semiHidden/>
    <w:rsid w:val="008F5F90"/>
    <w:rPr>
      <w:rFonts w:eastAsia="Calibri" w:cs="Times New Roman"/>
      <w:sz w:val="20"/>
      <w:szCs w:val="20"/>
      <w:lang w:val="x-none" w:eastAsia="x-none"/>
    </w:rPr>
  </w:style>
  <w:style w:type="character" w:customStyle="1" w:styleId="PripombabesediloZnak">
    <w:name w:val="Pripomba – besedilo Znak"/>
    <w:link w:val="Pripombabesedilo"/>
    <w:semiHidden/>
    <w:rsid w:val="008F5F90"/>
    <w:rPr>
      <w:rFonts w:ascii="Calibri" w:eastAsia="Calibri" w:hAnsi="Calibri" w:cs="Times New Roman"/>
      <w:sz w:val="20"/>
      <w:szCs w:val="20"/>
      <w:lang w:val="x-none"/>
    </w:rPr>
  </w:style>
  <w:style w:type="character" w:customStyle="1" w:styleId="ZadevapripombeZnak">
    <w:name w:val="Zadeva pripombe Znak"/>
    <w:link w:val="Zadevapripombe"/>
    <w:semiHidden/>
    <w:rsid w:val="008F5F90"/>
    <w:rPr>
      <w:rFonts w:ascii="Calibri" w:eastAsia="Calibri" w:hAnsi="Calibri" w:cs="Times New Roman"/>
      <w:b/>
      <w:bCs/>
      <w:sz w:val="20"/>
      <w:szCs w:val="20"/>
      <w:lang w:val="x-none"/>
    </w:rPr>
  </w:style>
  <w:style w:type="paragraph" w:styleId="Zadevapripombe">
    <w:name w:val="annotation subject"/>
    <w:basedOn w:val="Pripombabesedilo"/>
    <w:next w:val="Pripombabesedilo"/>
    <w:link w:val="ZadevapripombeZnak"/>
    <w:semiHidden/>
    <w:rsid w:val="008F5F90"/>
    <w:rPr>
      <w:b/>
      <w:bCs/>
    </w:rPr>
  </w:style>
  <w:style w:type="character" w:customStyle="1" w:styleId="ZadevakomentarjaZnak1">
    <w:name w:val="Zadeva komentarja Znak1"/>
    <w:uiPriority w:val="99"/>
    <w:semiHidden/>
    <w:rsid w:val="008F5F90"/>
    <w:rPr>
      <w:rFonts w:ascii="Calibri" w:eastAsia="Calibri" w:hAnsi="Calibri" w:cs="Times New Roman"/>
      <w:b/>
      <w:bCs/>
      <w:sz w:val="20"/>
      <w:szCs w:val="20"/>
      <w:lang w:val="x-none"/>
    </w:rPr>
  </w:style>
  <w:style w:type="paragraph" w:styleId="Telobesedila">
    <w:name w:val="Body Text"/>
    <w:basedOn w:val="Navaden"/>
    <w:link w:val="TelobesedilaZnak"/>
    <w:rsid w:val="008F5F90"/>
    <w:pPr>
      <w:spacing w:after="0"/>
      <w:jc w:val="left"/>
    </w:pPr>
    <w:rPr>
      <w:rFonts w:ascii="Arial" w:eastAsia="Calibri" w:hAnsi="Arial" w:cs="Times New Roman"/>
      <w:color w:val="000000"/>
      <w:sz w:val="24"/>
      <w:szCs w:val="24"/>
      <w:lang w:val="x-none" w:eastAsia="x-none"/>
    </w:rPr>
  </w:style>
  <w:style w:type="character" w:customStyle="1" w:styleId="TelobesedilaZnak">
    <w:name w:val="Telo besedila Znak"/>
    <w:link w:val="Telobesedila"/>
    <w:rsid w:val="008F5F90"/>
    <w:rPr>
      <w:rFonts w:ascii="Arial" w:eastAsia="Calibri" w:hAnsi="Arial" w:cs="Times New Roman"/>
      <w:color w:val="000000"/>
      <w:sz w:val="24"/>
      <w:szCs w:val="24"/>
      <w:lang w:val="x-none" w:eastAsia="x-none"/>
    </w:rPr>
  </w:style>
  <w:style w:type="paragraph" w:styleId="HTML-oblikovano">
    <w:name w:val="HTML Preformatted"/>
    <w:basedOn w:val="Navaden"/>
    <w:link w:val="HTML-oblikovanoZnak"/>
    <w:rsid w:val="008F5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alibri" w:hAnsi="Courier New" w:cs="Times New Roman"/>
      <w:sz w:val="20"/>
      <w:szCs w:val="20"/>
      <w:lang w:val="x-none" w:eastAsia="x-none"/>
    </w:rPr>
  </w:style>
  <w:style w:type="character" w:customStyle="1" w:styleId="HTML-oblikovanoZnak">
    <w:name w:val="HTML-oblikovano Znak"/>
    <w:link w:val="HTML-oblikovano"/>
    <w:rsid w:val="008F5F90"/>
    <w:rPr>
      <w:rFonts w:ascii="Courier New" w:eastAsia="Calibri" w:hAnsi="Courier New" w:cs="Times New Roman"/>
      <w:sz w:val="20"/>
      <w:szCs w:val="20"/>
      <w:lang w:val="x-none"/>
    </w:rPr>
  </w:style>
  <w:style w:type="paragraph" w:styleId="Navadensplet">
    <w:name w:val="Normal (Web)"/>
    <w:basedOn w:val="Navaden"/>
    <w:rsid w:val="008F5F90"/>
    <w:pPr>
      <w:spacing w:after="280"/>
      <w:jc w:val="left"/>
    </w:pPr>
    <w:rPr>
      <w:rFonts w:ascii="Times New Roman" w:eastAsia="Calibri" w:hAnsi="Times New Roman" w:cs="Times New Roman"/>
      <w:color w:val="333333"/>
      <w:sz w:val="24"/>
      <w:szCs w:val="24"/>
      <w:lang w:eastAsia="sl-SI"/>
    </w:rPr>
  </w:style>
  <w:style w:type="paragraph" w:customStyle="1" w:styleId="podpisi">
    <w:name w:val="podpisi"/>
    <w:basedOn w:val="Navaden"/>
    <w:rsid w:val="008F5F90"/>
    <w:pPr>
      <w:tabs>
        <w:tab w:val="left" w:pos="3402"/>
      </w:tabs>
      <w:spacing w:after="0" w:line="260" w:lineRule="exact"/>
      <w:jc w:val="left"/>
    </w:pPr>
    <w:rPr>
      <w:rFonts w:ascii="Arial" w:eastAsia="Calibri" w:hAnsi="Arial" w:cs="Arial"/>
      <w:sz w:val="20"/>
      <w:szCs w:val="20"/>
      <w:lang w:val="it-IT"/>
    </w:rPr>
  </w:style>
  <w:style w:type="paragraph" w:customStyle="1" w:styleId="len">
    <w:name w:val="Člen"/>
    <w:basedOn w:val="Navaden"/>
    <w:rsid w:val="008F5F90"/>
    <w:pPr>
      <w:numPr>
        <w:numId w:val="2"/>
      </w:numPr>
      <w:spacing w:before="100" w:beforeAutospacing="1" w:after="100" w:afterAutospacing="1" w:line="260" w:lineRule="exact"/>
      <w:jc w:val="center"/>
    </w:pPr>
    <w:rPr>
      <w:rFonts w:ascii="Arial" w:eastAsia="Calibri" w:hAnsi="Arial" w:cs="Arial"/>
      <w:b/>
      <w:bCs/>
      <w:sz w:val="20"/>
      <w:szCs w:val="20"/>
      <w:lang w:val="en-US"/>
    </w:rPr>
  </w:style>
  <w:style w:type="paragraph" w:customStyle="1" w:styleId="Odstavekseznama1">
    <w:name w:val="Odstavek seznama1"/>
    <w:basedOn w:val="Navaden"/>
    <w:qFormat/>
    <w:rsid w:val="008F5F90"/>
    <w:pPr>
      <w:ind w:left="720"/>
    </w:pPr>
  </w:style>
  <w:style w:type="character" w:customStyle="1" w:styleId="Konnaopomba-besediloZnak">
    <w:name w:val="Končna opomba - besedilo Znak"/>
    <w:link w:val="Konnaopomba-besedilo"/>
    <w:semiHidden/>
    <w:rsid w:val="008F5F90"/>
    <w:rPr>
      <w:rFonts w:ascii="Calibri" w:eastAsia="Calibri" w:hAnsi="Calibri" w:cs="Times New Roman"/>
      <w:sz w:val="20"/>
      <w:szCs w:val="20"/>
      <w:lang w:val="x-none"/>
    </w:rPr>
  </w:style>
  <w:style w:type="paragraph" w:styleId="Konnaopomba-besedilo">
    <w:name w:val="endnote text"/>
    <w:basedOn w:val="Navaden"/>
    <w:link w:val="Konnaopomba-besediloZnak"/>
    <w:semiHidden/>
    <w:rsid w:val="008F5F90"/>
    <w:pPr>
      <w:spacing w:after="0"/>
    </w:pPr>
    <w:rPr>
      <w:rFonts w:eastAsia="Calibri" w:cs="Times New Roman"/>
      <w:sz w:val="20"/>
      <w:szCs w:val="20"/>
      <w:lang w:val="x-none" w:eastAsia="x-none"/>
    </w:rPr>
  </w:style>
  <w:style w:type="character" w:customStyle="1" w:styleId="Konnaopomba-besediloZnak1">
    <w:name w:val="Končna opomba - besedilo Znak1"/>
    <w:uiPriority w:val="99"/>
    <w:semiHidden/>
    <w:rsid w:val="008F5F90"/>
    <w:rPr>
      <w:rFonts w:ascii="Calibri" w:eastAsia="Times New Roman" w:hAnsi="Calibri" w:cs="Calibri"/>
      <w:sz w:val="20"/>
      <w:szCs w:val="20"/>
    </w:rPr>
  </w:style>
  <w:style w:type="paragraph" w:customStyle="1" w:styleId="NaslovTOC1">
    <w:name w:val="Naslov TOC1"/>
    <w:basedOn w:val="Naslov1"/>
    <w:next w:val="Navaden"/>
    <w:qFormat/>
    <w:rsid w:val="008F5F90"/>
    <w:pPr>
      <w:keepLines/>
      <w:numPr>
        <w:numId w:val="0"/>
      </w:numPr>
      <w:spacing w:before="480" w:after="0" w:line="276" w:lineRule="auto"/>
      <w:outlineLvl w:val="9"/>
    </w:pPr>
    <w:rPr>
      <w:rFonts w:ascii="Cambria" w:eastAsia="Times New Roman" w:hAnsi="Cambria" w:cs="Cambria"/>
      <w:color w:val="365F91"/>
      <w:kern w:val="0"/>
      <w:sz w:val="28"/>
      <w:szCs w:val="28"/>
      <w:lang w:val="en-US"/>
    </w:rPr>
  </w:style>
  <w:style w:type="paragraph" w:styleId="Kazalovsebine1">
    <w:name w:val="toc 1"/>
    <w:basedOn w:val="Navaden"/>
    <w:next w:val="Navaden"/>
    <w:autoRedefine/>
    <w:semiHidden/>
    <w:rsid w:val="008F5F90"/>
  </w:style>
  <w:style w:type="character" w:styleId="Hiperpovezava">
    <w:name w:val="Hyperlink"/>
    <w:rsid w:val="008F5F90"/>
    <w:rPr>
      <w:rFonts w:cs="Times New Roman"/>
      <w:color w:val="0000FF"/>
      <w:u w:val="single"/>
    </w:rPr>
  </w:style>
  <w:style w:type="paragraph" w:styleId="Telobesedila-zamik">
    <w:name w:val="Body Text Indent"/>
    <w:basedOn w:val="Navaden"/>
    <w:link w:val="Telobesedila-zamikZnak"/>
    <w:rsid w:val="008F5F90"/>
    <w:pPr>
      <w:spacing w:after="120"/>
      <w:ind w:left="283"/>
    </w:pPr>
    <w:rPr>
      <w:rFonts w:eastAsia="Calibri" w:cs="Times New Roman"/>
      <w:sz w:val="20"/>
      <w:szCs w:val="20"/>
      <w:lang w:val="x-none" w:eastAsia="x-none"/>
    </w:rPr>
  </w:style>
  <w:style w:type="character" w:customStyle="1" w:styleId="Telobesedila-zamikZnak">
    <w:name w:val="Telo besedila - zamik Znak"/>
    <w:link w:val="Telobesedila-zamik"/>
    <w:rsid w:val="008F5F90"/>
    <w:rPr>
      <w:rFonts w:ascii="Calibri" w:eastAsia="Calibri" w:hAnsi="Calibri" w:cs="Times New Roman"/>
      <w:sz w:val="20"/>
      <w:szCs w:val="20"/>
      <w:lang w:val="x-none"/>
    </w:rPr>
  </w:style>
  <w:style w:type="character" w:customStyle="1" w:styleId="tw4winMark">
    <w:name w:val="tw4winMark"/>
    <w:rsid w:val="008F5F90"/>
    <w:rPr>
      <w:rFonts w:ascii="Courier New" w:hAnsi="Courier New"/>
      <w:vanish/>
      <w:color w:val="800080"/>
      <w:sz w:val="19"/>
      <w:effect w:val="none"/>
      <w:vertAlign w:val="subscript"/>
    </w:rPr>
  </w:style>
  <w:style w:type="character" w:styleId="SledenaHiperpovezava">
    <w:name w:val="FollowedHyperlink"/>
    <w:rsid w:val="008F5F90"/>
    <w:rPr>
      <w:rFonts w:cs="Times New Roman"/>
      <w:color w:val="800080"/>
      <w:u w:val="single"/>
    </w:rPr>
  </w:style>
  <w:style w:type="paragraph" w:customStyle="1" w:styleId="esegmenth4">
    <w:name w:val="esegment_h4"/>
    <w:basedOn w:val="Navaden"/>
    <w:rsid w:val="008F5F90"/>
    <w:pPr>
      <w:spacing w:before="100" w:beforeAutospacing="1" w:after="100" w:afterAutospacing="1"/>
      <w:jc w:val="left"/>
    </w:pPr>
    <w:rPr>
      <w:rFonts w:ascii="Times New Roman" w:eastAsia="Calibri" w:hAnsi="Times New Roman" w:cs="Times New Roman"/>
      <w:sz w:val="24"/>
      <w:szCs w:val="24"/>
      <w:lang w:eastAsia="sl-SI"/>
    </w:rPr>
  </w:style>
  <w:style w:type="paragraph" w:customStyle="1" w:styleId="Default">
    <w:name w:val="Default"/>
    <w:rsid w:val="008F5F90"/>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Navaden"/>
    <w:uiPriority w:val="34"/>
    <w:qFormat/>
    <w:rsid w:val="008F5F90"/>
    <w:pPr>
      <w:ind w:left="708"/>
    </w:pPr>
  </w:style>
  <w:style w:type="paragraph" w:customStyle="1" w:styleId="Odstavek">
    <w:name w:val="Odstavek"/>
    <w:basedOn w:val="Navaden"/>
    <w:link w:val="OdstavekZnak"/>
    <w:qFormat/>
    <w:rsid w:val="008F5F90"/>
    <w:pPr>
      <w:overflowPunct w:val="0"/>
      <w:autoSpaceDE w:val="0"/>
      <w:autoSpaceDN w:val="0"/>
      <w:adjustRightInd w:val="0"/>
      <w:spacing w:before="240" w:after="0"/>
      <w:ind w:firstLine="1021"/>
      <w:textAlignment w:val="baseline"/>
    </w:pPr>
    <w:rPr>
      <w:rFonts w:ascii="Arial" w:hAnsi="Arial" w:cs="Times New Roman"/>
      <w:sz w:val="20"/>
      <w:szCs w:val="20"/>
      <w:lang w:val="x-none" w:eastAsia="x-none"/>
    </w:rPr>
  </w:style>
  <w:style w:type="character" w:customStyle="1" w:styleId="OdstavekZnak">
    <w:name w:val="Odstavek Znak"/>
    <w:link w:val="Odstavek"/>
    <w:rsid w:val="008F5F90"/>
    <w:rPr>
      <w:rFonts w:ascii="Arial" w:eastAsia="Times New Roman" w:hAnsi="Arial" w:cs="Times New Roman"/>
      <w:sz w:val="20"/>
      <w:szCs w:val="20"/>
      <w:lang w:val="x-none" w:eastAsia="x-none"/>
    </w:rPr>
  </w:style>
  <w:style w:type="paragraph" w:customStyle="1" w:styleId="ListParagraph2">
    <w:name w:val="List Paragraph2"/>
    <w:basedOn w:val="Navaden"/>
    <w:uiPriority w:val="34"/>
    <w:qFormat/>
    <w:rsid w:val="008F5F90"/>
    <w:pPr>
      <w:ind w:left="708"/>
    </w:pPr>
  </w:style>
  <w:style w:type="paragraph" w:styleId="Odstavekseznama">
    <w:name w:val="List Paragraph"/>
    <w:basedOn w:val="Navaden"/>
    <w:uiPriority w:val="34"/>
    <w:qFormat/>
    <w:rsid w:val="008F5F90"/>
    <w:pPr>
      <w:ind w:left="720"/>
      <w:contextualSpacing/>
    </w:pPr>
  </w:style>
  <w:style w:type="paragraph" w:styleId="Revizija">
    <w:name w:val="Revision"/>
    <w:hidden/>
    <w:uiPriority w:val="99"/>
    <w:semiHidden/>
    <w:rsid w:val="0013239F"/>
    <w:rPr>
      <w:rFonts w:eastAsia="Times New Roman" w:cs="Calibri"/>
      <w:sz w:val="22"/>
      <w:szCs w:val="22"/>
      <w:lang w:eastAsia="en-US"/>
    </w:rPr>
  </w:style>
  <w:style w:type="character" w:customStyle="1" w:styleId="fontxlarge">
    <w:name w:val="font_xlarge"/>
    <w:rsid w:val="00910C54"/>
  </w:style>
  <w:style w:type="character" w:customStyle="1" w:styleId="colorlightdark">
    <w:name w:val="color_lightdark"/>
    <w:rsid w:val="00910C54"/>
  </w:style>
  <w:style w:type="character" w:customStyle="1" w:styleId="colordark">
    <w:name w:val="color_dark"/>
    <w:rsid w:val="0091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DCFCDE-1782-425D-99BA-546463D0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7233</Words>
  <Characters>41230</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48367</CharactersWithSpaces>
  <SharedDoc>false</SharedDoc>
  <HLinks>
    <vt:vector size="6" baseType="variant">
      <vt:variant>
        <vt:i4>3407925</vt:i4>
      </vt:variant>
      <vt:variant>
        <vt:i4>0</vt:i4>
      </vt:variant>
      <vt:variant>
        <vt:i4>0</vt:i4>
      </vt:variant>
      <vt:variant>
        <vt:i4>5</vt:i4>
      </vt:variant>
      <vt:variant>
        <vt:lpwstr>https://fran.si/133/sskj2-slovar-slovenskega-knjiznega-jezika-2/4534442/srediscnica?View=1&amp;Query=sredi%c5%a1%c4%8dnica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2022-05-06T06:02:00Z</dcterms:created>
  <dcterms:modified xsi:type="dcterms:W3CDTF">2022-05-06T06:02:00Z</dcterms:modified>
</cp:coreProperties>
</file>