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D3" w:rsidRPr="00D95A60" w:rsidRDefault="007913D3">
      <w:pPr>
        <w:pStyle w:val="Telobesedila3"/>
        <w:rPr>
          <w:rFonts w:cs="Arial"/>
          <w:sz w:val="20"/>
          <w:lang w:val="sl-SI"/>
        </w:rPr>
      </w:pPr>
      <w:r w:rsidRPr="00D95A60">
        <w:rPr>
          <w:rFonts w:cs="Arial"/>
          <w:sz w:val="20"/>
          <w:lang w:val="sl-SI"/>
        </w:rPr>
        <w:t>Na podlagi 38. člena Pravilnika o načinih ugotavljanja skladnosti za posamezne vrste merilnih instrumentov ter o vrstah in načinih njihove označitve z oznakami skladnosti (Ur. list RS, št. 72/01</w:t>
      </w:r>
      <w:r w:rsidR="00093D3A" w:rsidRPr="00D95A60">
        <w:rPr>
          <w:rFonts w:cs="Arial"/>
          <w:sz w:val="20"/>
          <w:lang w:val="sl-SI"/>
        </w:rPr>
        <w:t>, 53/</w:t>
      </w:r>
      <w:r w:rsidR="00774239" w:rsidRPr="00D95A60">
        <w:rPr>
          <w:rFonts w:cs="Arial"/>
          <w:sz w:val="20"/>
          <w:lang w:val="sl-SI"/>
        </w:rPr>
        <w:t>07</w:t>
      </w:r>
      <w:r w:rsidR="00C865E3" w:rsidRPr="00D95A60">
        <w:rPr>
          <w:rFonts w:cs="Arial"/>
          <w:sz w:val="20"/>
          <w:lang w:val="sl-SI"/>
        </w:rPr>
        <w:t xml:space="preserve"> 79/13</w:t>
      </w:r>
      <w:r w:rsidR="002D78F3">
        <w:rPr>
          <w:rFonts w:cs="Arial"/>
          <w:sz w:val="20"/>
          <w:lang w:val="sl-SI"/>
        </w:rPr>
        <w:t xml:space="preserve"> in 103/22</w:t>
      </w:r>
      <w:r w:rsidRPr="00D95A60">
        <w:rPr>
          <w:rFonts w:cs="Arial"/>
          <w:sz w:val="20"/>
          <w:lang w:val="sl-SI"/>
        </w:rPr>
        <w:t>)</w:t>
      </w:r>
    </w:p>
    <w:p w:rsidR="000A7219" w:rsidRPr="00D95A60" w:rsidRDefault="000A7219">
      <w:pPr>
        <w:pStyle w:val="Telobesedila3"/>
        <w:rPr>
          <w:rFonts w:cs="Arial"/>
          <w:sz w:val="20"/>
          <w:lang w:val="sl-SI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Prostor namenjen vnosu podatkov o vložniku"/>
      </w:tblPr>
      <w:tblGrid>
        <w:gridCol w:w="1560"/>
        <w:gridCol w:w="7654"/>
      </w:tblGrid>
      <w:tr w:rsidR="00F80279" w:rsidRPr="00D95A60" w:rsidTr="00BA7F90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79" w:rsidRPr="00D95A60" w:rsidRDefault="00F80279" w:rsidP="002D35AA">
            <w:pPr>
              <w:pStyle w:val="Glava"/>
              <w:rPr>
                <w:rFonts w:ascii="Arial" w:hAnsi="Arial" w:cs="Arial"/>
                <w:sz w:val="20"/>
              </w:rPr>
            </w:pPr>
            <w:r w:rsidRPr="00D95A60">
              <w:rPr>
                <w:rFonts w:ascii="Arial" w:hAnsi="Arial" w:cs="Arial"/>
                <w:sz w:val="20"/>
              </w:rPr>
              <w:t>Vložnik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79" w:rsidRPr="00D95A60" w:rsidRDefault="00F80279" w:rsidP="002D35AA">
            <w:pPr>
              <w:pStyle w:val="Glava"/>
              <w:rPr>
                <w:rFonts w:ascii="Arial" w:hAnsi="Arial" w:cs="Arial"/>
                <w:sz w:val="16"/>
                <w:szCs w:val="16"/>
              </w:rPr>
            </w:pPr>
            <w:r w:rsidRPr="009C0DA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C0DA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C0DAA">
              <w:rPr>
                <w:rFonts w:ascii="Arial" w:hAnsi="Arial" w:cs="Arial"/>
                <w:sz w:val="20"/>
                <w:szCs w:val="16"/>
              </w:rPr>
            </w:r>
            <w:r w:rsidRPr="009C0DA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C0DAA">
              <w:rPr>
                <w:rFonts w:ascii="Arial" w:hAnsi="Arial" w:cs="Arial"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0"/>
          </w:p>
        </w:tc>
      </w:tr>
      <w:tr w:rsidR="00B058E0" w:rsidRPr="00D95A60" w:rsidTr="00BA7F90">
        <w:trPr>
          <w:trHeight w:hRule="exact" w:val="284"/>
          <w:ins w:id="1" w:author="Mojca Plaznik" w:date="2024-03-01T14:10:00Z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8E0" w:rsidRPr="00D95A60" w:rsidRDefault="00B058E0" w:rsidP="002D35AA">
            <w:pPr>
              <w:pStyle w:val="Glava"/>
              <w:rPr>
                <w:ins w:id="2" w:author="Mojca Plaznik" w:date="2024-03-01T14:10:00Z"/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8E0" w:rsidRPr="009C0DAA" w:rsidRDefault="00B058E0" w:rsidP="002D35AA">
            <w:pPr>
              <w:pStyle w:val="Glava"/>
              <w:rPr>
                <w:ins w:id="3" w:author="Mojca Plaznik" w:date="2024-03-01T14:10:00Z"/>
                <w:rFonts w:ascii="Arial" w:hAnsi="Arial" w:cs="Arial"/>
                <w:sz w:val="20"/>
                <w:szCs w:val="16"/>
              </w:rPr>
            </w:pPr>
          </w:p>
        </w:tc>
      </w:tr>
      <w:tr w:rsidR="00F80279" w:rsidRPr="00D95A60" w:rsidTr="00BA7F90">
        <w:trPr>
          <w:trHeight w:hRule="exact" w:val="1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D95A60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279" w:rsidRPr="00D95A60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D95A6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polni naziv podjetja / davčna številka </w:t>
            </w:r>
            <w:r w:rsidRPr="00D95A60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(Name of the applicant and tax number)</w:t>
            </w:r>
          </w:p>
        </w:tc>
      </w:tr>
      <w:tr w:rsidR="00F80279" w:rsidRPr="00D95A60" w:rsidTr="00BA7F90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D95A60" w:rsidRDefault="00F80279" w:rsidP="002D35AA">
            <w:pPr>
              <w:pStyle w:val="Glava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79" w:rsidRPr="00D95A60" w:rsidRDefault="00F80279" w:rsidP="002D35AA">
            <w:pPr>
              <w:pStyle w:val="Glava"/>
              <w:rPr>
                <w:rFonts w:ascii="Arial" w:hAnsi="Arial" w:cs="Arial"/>
                <w:sz w:val="16"/>
                <w:szCs w:val="16"/>
              </w:rPr>
            </w:pPr>
            <w:r w:rsidRPr="009C0DA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DA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C0DAA">
              <w:rPr>
                <w:rFonts w:ascii="Arial" w:hAnsi="Arial" w:cs="Arial"/>
                <w:sz w:val="20"/>
                <w:szCs w:val="16"/>
              </w:rPr>
            </w:r>
            <w:r w:rsidRPr="009C0DA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BA7F90" w:rsidRPr="00D95A60" w:rsidTr="00BA7F90">
        <w:trPr>
          <w:trHeight w:hRule="exact" w:val="1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7F90" w:rsidRPr="00D95A60" w:rsidRDefault="00BA7F90" w:rsidP="002D35AA">
            <w:pPr>
              <w:pStyle w:val="Glava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7F90" w:rsidRPr="009C0DAA" w:rsidRDefault="00BA7F90" w:rsidP="00BA7F90">
            <w:pPr>
              <w:pStyle w:val="Glava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D95A6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naslov </w:t>
            </w:r>
            <w:r w:rsidRPr="00BA7F90">
              <w:rPr>
                <w:rFonts w:ascii="Arial" w:hAnsi="Arial" w:cs="Arial"/>
                <w:i/>
                <w:iCs/>
                <w:sz w:val="12"/>
                <w:szCs w:val="12"/>
              </w:rPr>
              <w:t>(Address)</w:t>
            </w:r>
          </w:p>
        </w:tc>
      </w:tr>
      <w:tr w:rsidR="00BA7F90" w:rsidRPr="00D95A60" w:rsidTr="00BA7F90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7F90" w:rsidRPr="00D95A60" w:rsidRDefault="00BA7F90" w:rsidP="002D35AA">
            <w:pPr>
              <w:pStyle w:val="Glava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F90" w:rsidRPr="009C0DAA" w:rsidRDefault="00BA7F90" w:rsidP="002D35AA">
            <w:pPr>
              <w:pStyle w:val="Glava"/>
              <w:rPr>
                <w:rFonts w:ascii="Arial" w:hAnsi="Arial" w:cs="Arial"/>
                <w:sz w:val="20"/>
                <w:szCs w:val="16"/>
              </w:rPr>
            </w:pPr>
            <w:r w:rsidRPr="00BA7F90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F90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BA7F90">
              <w:rPr>
                <w:rFonts w:ascii="Arial" w:hAnsi="Arial" w:cs="Arial"/>
                <w:sz w:val="20"/>
                <w:szCs w:val="16"/>
              </w:rPr>
            </w:r>
            <w:r w:rsidRPr="00BA7F90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BA7F9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A7F9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A7F9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A7F9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A7F9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A7F90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80279" w:rsidRPr="00D95A60" w:rsidTr="00BA7F90">
        <w:trPr>
          <w:trHeight w:hRule="exact" w:val="1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D95A60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279" w:rsidRPr="00D95A60" w:rsidRDefault="00BA7F90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BA7F90">
              <w:rPr>
                <w:rFonts w:ascii="Arial" w:hAnsi="Arial" w:cs="Arial"/>
                <w:i/>
                <w:iCs/>
                <w:sz w:val="12"/>
                <w:szCs w:val="12"/>
              </w:rPr>
              <w:t>e-naslov za vročanje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 w:rsidRPr="00BA7F9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(E-mail </w:t>
            </w:r>
            <w:proofErr w:type="spellStart"/>
            <w:r w:rsidRPr="00BA7F90">
              <w:rPr>
                <w:rFonts w:ascii="Arial" w:hAnsi="Arial" w:cs="Arial"/>
                <w:i/>
                <w:iCs/>
                <w:sz w:val="12"/>
                <w:szCs w:val="12"/>
              </w:rPr>
              <w:t>address</w:t>
            </w:r>
            <w:proofErr w:type="spellEnd"/>
            <w:r w:rsidRPr="00BA7F9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BA7F90">
              <w:rPr>
                <w:rFonts w:ascii="Arial" w:hAnsi="Arial" w:cs="Arial"/>
                <w:i/>
                <w:iCs/>
                <w:sz w:val="12"/>
                <w:szCs w:val="12"/>
              </w:rPr>
              <w:t>of</w:t>
            </w:r>
            <w:proofErr w:type="spellEnd"/>
            <w:r w:rsidRPr="00BA7F9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BA7F90">
              <w:rPr>
                <w:rFonts w:ascii="Arial" w:hAnsi="Arial" w:cs="Arial"/>
                <w:i/>
                <w:iCs/>
                <w:sz w:val="12"/>
                <w:szCs w:val="12"/>
              </w:rPr>
              <w:t>the</w:t>
            </w:r>
            <w:proofErr w:type="spellEnd"/>
            <w:r w:rsidRPr="00BA7F9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BA7F90">
              <w:rPr>
                <w:rFonts w:ascii="Arial" w:hAnsi="Arial" w:cs="Arial"/>
                <w:i/>
                <w:iCs/>
                <w:sz w:val="12"/>
                <w:szCs w:val="12"/>
              </w:rPr>
              <w:t>applicant</w:t>
            </w:r>
            <w:proofErr w:type="spellEnd"/>
            <w:r w:rsidRPr="00BA7F9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BA7F90">
              <w:rPr>
                <w:rFonts w:ascii="Arial" w:hAnsi="Arial" w:cs="Arial"/>
                <w:i/>
                <w:iCs/>
                <w:sz w:val="12"/>
                <w:szCs w:val="12"/>
              </w:rPr>
              <w:t>for</w:t>
            </w:r>
            <w:proofErr w:type="spellEnd"/>
            <w:r w:rsidRPr="00BA7F9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BA7F90">
              <w:rPr>
                <w:rFonts w:ascii="Arial" w:hAnsi="Arial" w:cs="Arial"/>
                <w:i/>
                <w:iCs/>
                <w:sz w:val="12"/>
                <w:szCs w:val="12"/>
              </w:rPr>
              <w:t>serving</w:t>
            </w:r>
            <w:proofErr w:type="spellEnd"/>
            <w:r w:rsidRPr="00BA7F9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BA7F90">
              <w:rPr>
                <w:rFonts w:ascii="Arial" w:hAnsi="Arial" w:cs="Arial"/>
                <w:i/>
                <w:iCs/>
                <w:sz w:val="12"/>
                <w:szCs w:val="12"/>
              </w:rPr>
              <w:t>by</w:t>
            </w:r>
            <w:proofErr w:type="spellEnd"/>
            <w:r w:rsidRPr="00BA7F9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BA7F90">
              <w:rPr>
                <w:rFonts w:ascii="Arial" w:hAnsi="Arial" w:cs="Arial"/>
                <w:i/>
                <w:iCs/>
                <w:sz w:val="12"/>
                <w:szCs w:val="12"/>
              </w:rPr>
              <w:t>electronic</w:t>
            </w:r>
            <w:proofErr w:type="spellEnd"/>
            <w:r w:rsidRPr="00BA7F9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BA7F90">
              <w:rPr>
                <w:rFonts w:ascii="Arial" w:hAnsi="Arial" w:cs="Arial"/>
                <w:i/>
                <w:iCs/>
                <w:sz w:val="12"/>
                <w:szCs w:val="12"/>
              </w:rPr>
              <w:t>means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>)</w:t>
            </w:r>
          </w:p>
        </w:tc>
      </w:tr>
      <w:tr w:rsidR="00F80279" w:rsidRPr="009C0DAA" w:rsidTr="00BA7F90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D95A60" w:rsidRDefault="00F80279" w:rsidP="002D35AA">
            <w:pPr>
              <w:pStyle w:val="Glava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79" w:rsidRPr="00D95A60" w:rsidRDefault="00F80279" w:rsidP="00BA7F90">
            <w:pPr>
              <w:pStyle w:val="Glava"/>
              <w:tabs>
                <w:tab w:val="clear" w:pos="4320"/>
                <w:tab w:val="left" w:pos="2483"/>
              </w:tabs>
              <w:rPr>
                <w:rFonts w:ascii="Arial" w:hAnsi="Arial" w:cs="Arial"/>
                <w:sz w:val="20"/>
              </w:rPr>
            </w:pPr>
            <w:r w:rsidRPr="00BA7F90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7F90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BA7F90">
              <w:rPr>
                <w:rFonts w:ascii="Arial" w:hAnsi="Arial" w:cs="Arial"/>
                <w:sz w:val="20"/>
                <w:szCs w:val="16"/>
              </w:rPr>
            </w:r>
            <w:r w:rsidRPr="00BA7F90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BA7F9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A7F9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A7F9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A7F9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A7F9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A7F90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D95A60">
              <w:rPr>
                <w:rFonts w:ascii="Arial" w:hAnsi="Arial" w:cs="Arial"/>
                <w:sz w:val="20"/>
              </w:rPr>
              <w:t xml:space="preserve"> </w:t>
            </w:r>
            <w:r w:rsidR="00D95A60">
              <w:rPr>
                <w:rFonts w:ascii="Arial" w:hAnsi="Arial" w:cs="Arial"/>
                <w:sz w:val="20"/>
              </w:rPr>
              <w:tab/>
            </w:r>
            <w:r w:rsidR="00D95A60">
              <w:rPr>
                <w:rFonts w:ascii="Arial" w:hAnsi="Arial" w:cs="Arial"/>
                <w:sz w:val="20"/>
              </w:rPr>
              <w:tab/>
            </w:r>
          </w:p>
        </w:tc>
      </w:tr>
      <w:tr w:rsidR="00F80279" w:rsidRPr="002D78F3" w:rsidTr="00BA7F90">
        <w:trPr>
          <w:trHeight w:hRule="exact" w:val="1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D95A60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0279" w:rsidRPr="00D95A60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D95A6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kontaktna oseba, telefon,  e-naslov </w:t>
            </w:r>
            <w:r w:rsidRPr="00D95A60">
              <w:rPr>
                <w:rFonts w:ascii="Arial" w:hAnsi="Arial" w:cs="Arial"/>
                <w:i/>
                <w:iCs/>
                <w:sz w:val="12"/>
                <w:szCs w:val="12"/>
                <w:lang w:val="it-IT"/>
              </w:rPr>
              <w:t>(</w:t>
            </w:r>
            <w:proofErr w:type="spellStart"/>
            <w:r w:rsidRPr="00D95A60">
              <w:rPr>
                <w:rFonts w:ascii="Arial" w:hAnsi="Arial" w:cs="Arial"/>
                <w:i/>
                <w:iCs/>
                <w:sz w:val="12"/>
                <w:szCs w:val="12"/>
                <w:lang w:val="it-IT"/>
              </w:rPr>
              <w:t>Contact</w:t>
            </w:r>
            <w:proofErr w:type="spellEnd"/>
            <w:r w:rsidRPr="00D95A60">
              <w:rPr>
                <w:rFonts w:ascii="Arial" w:hAnsi="Arial" w:cs="Arial"/>
                <w:i/>
                <w:iCs/>
                <w:sz w:val="12"/>
                <w:szCs w:val="12"/>
                <w:lang w:val="it-IT"/>
              </w:rPr>
              <w:t xml:space="preserve"> </w:t>
            </w:r>
            <w:proofErr w:type="spellStart"/>
            <w:r w:rsidRPr="00D95A60">
              <w:rPr>
                <w:rFonts w:ascii="Arial" w:hAnsi="Arial" w:cs="Arial"/>
                <w:i/>
                <w:iCs/>
                <w:sz w:val="12"/>
                <w:szCs w:val="12"/>
                <w:lang w:val="it-IT"/>
              </w:rPr>
              <w:t>person</w:t>
            </w:r>
            <w:proofErr w:type="spellEnd"/>
            <w:r w:rsidRPr="00D95A60">
              <w:rPr>
                <w:rFonts w:ascii="Arial" w:hAnsi="Arial" w:cs="Arial"/>
                <w:i/>
                <w:iCs/>
                <w:sz w:val="12"/>
                <w:szCs w:val="12"/>
                <w:lang w:val="it-IT"/>
              </w:rPr>
              <w:t xml:space="preserve">, </w:t>
            </w:r>
            <w:proofErr w:type="spellStart"/>
            <w:r w:rsidRPr="00D95A60">
              <w:rPr>
                <w:rFonts w:ascii="Arial" w:hAnsi="Arial" w:cs="Arial"/>
                <w:i/>
                <w:iCs/>
                <w:sz w:val="12"/>
                <w:szCs w:val="12"/>
                <w:lang w:val="it-IT"/>
              </w:rPr>
              <w:t>phone</w:t>
            </w:r>
            <w:proofErr w:type="spellEnd"/>
            <w:r w:rsidRPr="00D95A60">
              <w:rPr>
                <w:rFonts w:ascii="Arial" w:hAnsi="Arial" w:cs="Arial"/>
                <w:i/>
                <w:iCs/>
                <w:sz w:val="12"/>
                <w:szCs w:val="12"/>
                <w:lang w:val="it-IT"/>
              </w:rPr>
              <w:t>, e-mail)</w:t>
            </w:r>
          </w:p>
          <w:p w:rsidR="00F80279" w:rsidRPr="00D95A60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:rsidR="00F80279" w:rsidRPr="00D95A60" w:rsidRDefault="00F80279" w:rsidP="00F80279">
      <w:pPr>
        <w:pStyle w:val="Glava"/>
        <w:rPr>
          <w:rFonts w:ascii="Arial" w:hAnsi="Arial" w:cs="Arial"/>
          <w:i/>
          <w:iCs/>
          <w:sz w:val="20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Prostor namenjen vnosu podatkov o Proizvajalcu"/>
      </w:tblPr>
      <w:tblGrid>
        <w:gridCol w:w="1560"/>
        <w:gridCol w:w="7654"/>
      </w:tblGrid>
      <w:tr w:rsidR="00F80279" w:rsidRPr="00D95A60" w:rsidTr="009C0DAA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79" w:rsidRPr="00D95A60" w:rsidRDefault="00F80279" w:rsidP="002D35AA">
            <w:pPr>
              <w:pStyle w:val="Glava"/>
              <w:rPr>
                <w:rFonts w:ascii="Arial" w:hAnsi="Arial" w:cs="Arial"/>
                <w:sz w:val="20"/>
              </w:rPr>
            </w:pPr>
            <w:r w:rsidRPr="00D95A60">
              <w:rPr>
                <w:rFonts w:ascii="Arial" w:hAnsi="Arial" w:cs="Arial"/>
                <w:sz w:val="20"/>
              </w:rPr>
              <w:t>Proizvajalec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79" w:rsidRPr="00D95A60" w:rsidRDefault="00F80279" w:rsidP="002D35AA">
            <w:pPr>
              <w:pStyle w:val="Glava"/>
              <w:rPr>
                <w:rFonts w:ascii="Arial" w:hAnsi="Arial" w:cs="Arial"/>
                <w:sz w:val="16"/>
                <w:szCs w:val="16"/>
              </w:rPr>
            </w:pPr>
            <w:r w:rsidRPr="009C0DA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DA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C0DAA">
              <w:rPr>
                <w:rFonts w:ascii="Arial" w:hAnsi="Arial" w:cs="Arial"/>
                <w:sz w:val="20"/>
                <w:szCs w:val="16"/>
              </w:rPr>
            </w:r>
            <w:r w:rsidRPr="009C0DA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80279" w:rsidRPr="00D95A60" w:rsidTr="009C0DAA">
        <w:trPr>
          <w:trHeight w:hRule="exact" w:val="1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D95A60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279" w:rsidRPr="00D95A60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D95A6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polni naziv podjetja </w:t>
            </w:r>
            <w:r w:rsidRPr="00D95A60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(Name of the manufacturer)</w:t>
            </w:r>
          </w:p>
        </w:tc>
      </w:tr>
      <w:tr w:rsidR="00F80279" w:rsidRPr="00D95A60" w:rsidTr="009C0DAA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D95A60" w:rsidRDefault="00F80279" w:rsidP="002D35AA">
            <w:pPr>
              <w:pStyle w:val="Glava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79" w:rsidRPr="00D95A60" w:rsidRDefault="00F80279" w:rsidP="002D35AA">
            <w:pPr>
              <w:pStyle w:val="Glava"/>
              <w:rPr>
                <w:rFonts w:ascii="Arial" w:hAnsi="Arial" w:cs="Arial"/>
                <w:sz w:val="16"/>
                <w:szCs w:val="16"/>
              </w:rPr>
            </w:pPr>
            <w:r w:rsidRPr="009C0DA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DA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C0DAA">
              <w:rPr>
                <w:rFonts w:ascii="Arial" w:hAnsi="Arial" w:cs="Arial"/>
                <w:sz w:val="20"/>
                <w:szCs w:val="16"/>
              </w:rPr>
            </w:r>
            <w:r w:rsidRPr="009C0DA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80279" w:rsidRPr="00D95A60" w:rsidTr="009C0DAA">
        <w:trPr>
          <w:trHeight w:hRule="exact" w:val="1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D95A60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0279" w:rsidRPr="00D95A60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D95A6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naslov </w:t>
            </w:r>
            <w:r w:rsidRPr="00D95A60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(Address)</w:t>
            </w:r>
          </w:p>
          <w:p w:rsidR="00F80279" w:rsidRPr="00D95A60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:rsidR="00F80279" w:rsidRPr="00D95A60" w:rsidRDefault="00F80279" w:rsidP="00F80279">
      <w:pPr>
        <w:pStyle w:val="Glava"/>
        <w:jc w:val="center"/>
        <w:rPr>
          <w:rFonts w:ascii="Arial" w:hAnsi="Arial" w:cs="Arial"/>
          <w:i/>
          <w:iCs/>
          <w:sz w:val="20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Prostor za vnos podatkov o Merilu in Uradnih oznak"/>
      </w:tblPr>
      <w:tblGrid>
        <w:gridCol w:w="1560"/>
        <w:gridCol w:w="7654"/>
      </w:tblGrid>
      <w:tr w:rsidR="00F80279" w:rsidRPr="00D95A60" w:rsidTr="009C0DAA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79" w:rsidRPr="00D95A60" w:rsidRDefault="00F80279" w:rsidP="002D35AA">
            <w:pPr>
              <w:pStyle w:val="Glava"/>
              <w:rPr>
                <w:rFonts w:ascii="Arial" w:hAnsi="Arial" w:cs="Arial"/>
                <w:sz w:val="20"/>
              </w:rPr>
            </w:pPr>
            <w:r w:rsidRPr="00D95A60">
              <w:rPr>
                <w:rFonts w:ascii="Arial" w:hAnsi="Arial" w:cs="Arial"/>
                <w:sz w:val="20"/>
              </w:rPr>
              <w:t>Merilo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79" w:rsidRPr="00D95A60" w:rsidRDefault="00F80279" w:rsidP="002D35AA">
            <w:pPr>
              <w:pStyle w:val="Glava"/>
              <w:rPr>
                <w:rFonts w:ascii="Arial" w:hAnsi="Arial" w:cs="Arial"/>
                <w:sz w:val="16"/>
                <w:szCs w:val="16"/>
              </w:rPr>
            </w:pPr>
            <w:r w:rsidRPr="009C0DA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DA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C0DAA">
              <w:rPr>
                <w:rFonts w:ascii="Arial" w:hAnsi="Arial" w:cs="Arial"/>
                <w:sz w:val="20"/>
                <w:szCs w:val="16"/>
              </w:rPr>
            </w:r>
            <w:r w:rsidRPr="009C0DA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80279" w:rsidRPr="00D95A60" w:rsidTr="009C0DAA">
        <w:trPr>
          <w:trHeight w:hRule="exact" w:val="1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D95A60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279" w:rsidRPr="00D95A60" w:rsidRDefault="00F80279" w:rsidP="002D35AA">
            <w:pPr>
              <w:pStyle w:val="Glava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D95A60">
              <w:rPr>
                <w:rFonts w:ascii="Arial" w:hAnsi="Arial" w:cs="Arial"/>
                <w:i/>
                <w:iCs/>
                <w:sz w:val="12"/>
                <w:szCs w:val="12"/>
              </w:rPr>
              <w:t>vrsta merila (</w:t>
            </w:r>
            <w:proofErr w:type="spellStart"/>
            <w:r w:rsidRPr="00D95A60">
              <w:rPr>
                <w:rFonts w:ascii="Arial" w:hAnsi="Arial" w:cs="Arial"/>
                <w:i/>
                <w:iCs/>
                <w:sz w:val="12"/>
                <w:szCs w:val="12"/>
              </w:rPr>
              <w:t>Category</w:t>
            </w:r>
            <w:proofErr w:type="spellEnd"/>
            <w:r w:rsidRPr="00D95A6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D95A60">
              <w:rPr>
                <w:rFonts w:ascii="Arial" w:hAnsi="Arial" w:cs="Arial"/>
                <w:i/>
                <w:iCs/>
                <w:sz w:val="12"/>
                <w:szCs w:val="12"/>
              </w:rPr>
              <w:t>of</w:t>
            </w:r>
            <w:proofErr w:type="spellEnd"/>
            <w:r w:rsidRPr="00D95A6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D95A60">
              <w:rPr>
                <w:rFonts w:ascii="Arial" w:hAnsi="Arial" w:cs="Arial"/>
                <w:i/>
                <w:iCs/>
                <w:sz w:val="12"/>
                <w:szCs w:val="12"/>
              </w:rPr>
              <w:t>the</w:t>
            </w:r>
            <w:proofErr w:type="spellEnd"/>
            <w:r w:rsidRPr="00D95A6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instrument)</w:t>
            </w:r>
          </w:p>
        </w:tc>
      </w:tr>
      <w:tr w:rsidR="00F80279" w:rsidRPr="00D95A60" w:rsidTr="009C0DAA">
        <w:trPr>
          <w:trHeight w:hRule="exact"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80279" w:rsidRPr="00D95A60" w:rsidRDefault="00D95A60" w:rsidP="009C0DAA">
            <w:pPr>
              <w:pStyle w:val="Glav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Uradne oznake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79" w:rsidRPr="00D95A60" w:rsidRDefault="00D95A60" w:rsidP="002D35AA">
            <w:pPr>
              <w:pStyle w:val="Glava"/>
              <w:rPr>
                <w:rFonts w:ascii="Arial" w:hAnsi="Arial" w:cs="Arial"/>
                <w:sz w:val="20"/>
              </w:rPr>
            </w:pPr>
            <w:r w:rsidRPr="009C0DA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DA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C0DAA">
              <w:rPr>
                <w:rFonts w:ascii="Arial" w:hAnsi="Arial" w:cs="Arial"/>
                <w:sz w:val="20"/>
                <w:szCs w:val="16"/>
              </w:rPr>
            </w:r>
            <w:r w:rsidRPr="009C0DA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C0DA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9C0DAA" w:rsidRDefault="009C0DAA">
      <w:pPr>
        <w:rPr>
          <w:rFonts w:ascii="Arial" w:hAnsi="Arial" w:cs="Arial"/>
          <w:sz w:val="20"/>
          <w:szCs w:val="20"/>
          <w:lang w:val="de-DE"/>
        </w:rPr>
      </w:pPr>
    </w:p>
    <w:p w:rsidR="007913D3" w:rsidRPr="00D95A60" w:rsidRDefault="007913D3" w:rsidP="00BA7F90">
      <w:pPr>
        <w:rPr>
          <w:rFonts w:ascii="Arial" w:hAnsi="Arial" w:cs="Arial"/>
          <w:sz w:val="20"/>
        </w:rPr>
      </w:pPr>
      <w:proofErr w:type="spellStart"/>
      <w:r w:rsidRPr="00D95A60">
        <w:rPr>
          <w:rFonts w:ascii="Arial" w:hAnsi="Arial" w:cs="Arial"/>
          <w:sz w:val="20"/>
          <w:szCs w:val="20"/>
          <w:lang w:val="de-DE"/>
        </w:rPr>
        <w:t>podaja</w:t>
      </w:r>
      <w:proofErr w:type="spellEnd"/>
    </w:p>
    <w:p w:rsidR="007913D3" w:rsidRPr="00D95A60" w:rsidRDefault="007913D3" w:rsidP="001C23E0">
      <w:pPr>
        <w:pStyle w:val="Naslov1"/>
        <w:rPr>
          <w:rFonts w:ascii="Arial" w:hAnsi="Arial" w:cs="Arial"/>
          <w:sz w:val="20"/>
          <w:lang w:val="de-DE"/>
        </w:rPr>
      </w:pPr>
      <w:r w:rsidRPr="00D95A60">
        <w:rPr>
          <w:rFonts w:ascii="Arial" w:hAnsi="Arial" w:cs="Arial"/>
          <w:sz w:val="20"/>
        </w:rPr>
        <w:t xml:space="preserve">ZAHTEVO ZA </w:t>
      </w:r>
    </w:p>
    <w:p w:rsidR="001C23E0" w:rsidRPr="009C0DAA" w:rsidRDefault="001C23E0" w:rsidP="001C23E0">
      <w:pPr>
        <w:spacing w:before="60"/>
        <w:jc w:val="center"/>
        <w:rPr>
          <w:rFonts w:ascii="Arial" w:hAnsi="Arial" w:cs="Arial"/>
          <w:b/>
          <w:sz w:val="1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rostor za vnos zahteve za presojo ali presojo sistema kakovosti zaradi razširitve"/>
      </w:tblPr>
      <w:tblGrid>
        <w:gridCol w:w="1951"/>
        <w:gridCol w:w="425"/>
        <w:gridCol w:w="6379"/>
      </w:tblGrid>
      <w:tr w:rsidR="001C23E0" w:rsidRPr="00D95A60" w:rsidTr="00F03984">
        <w:trPr>
          <w:tblHeader/>
        </w:trPr>
        <w:tc>
          <w:tcPr>
            <w:tcW w:w="1951" w:type="dxa"/>
            <w:tcBorders>
              <w:right w:val="single" w:sz="4" w:space="0" w:color="auto"/>
            </w:tcBorders>
          </w:tcPr>
          <w:p w:rsidR="001C23E0" w:rsidRPr="00D95A60" w:rsidRDefault="001C23E0" w:rsidP="002F3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0" w:rsidRPr="00D95A60" w:rsidRDefault="001C23E0" w:rsidP="002F3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1C23E0" w:rsidRPr="0035378F" w:rsidRDefault="00D95A60" w:rsidP="002F3A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78F">
              <w:rPr>
                <w:rFonts w:ascii="Arial" w:hAnsi="Arial" w:cs="Arial"/>
                <w:b/>
                <w:sz w:val="20"/>
                <w:szCs w:val="20"/>
                <w:lang w:val="sl-SI"/>
              </w:rPr>
              <w:t>Presojo sistema kakovosti</w:t>
            </w:r>
          </w:p>
        </w:tc>
      </w:tr>
      <w:tr w:rsidR="001C23E0" w:rsidRPr="002D78F3" w:rsidTr="00F03984">
        <w:trPr>
          <w:tblHeader/>
        </w:trPr>
        <w:tc>
          <w:tcPr>
            <w:tcW w:w="1951" w:type="dxa"/>
            <w:tcBorders>
              <w:right w:val="single" w:sz="4" w:space="0" w:color="auto"/>
            </w:tcBorders>
          </w:tcPr>
          <w:p w:rsidR="001C23E0" w:rsidRPr="00D95A60" w:rsidRDefault="001C23E0" w:rsidP="002F3A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0" w:rsidRPr="00D95A60" w:rsidRDefault="001C23E0" w:rsidP="002F3A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1C23E0" w:rsidRPr="009C0DAA" w:rsidRDefault="00D95A60" w:rsidP="002F3AA7">
            <w:pPr>
              <w:rPr>
                <w:rFonts w:ascii="Arial" w:hAnsi="Arial"/>
                <w:b/>
                <w:sz w:val="20"/>
                <w:szCs w:val="20"/>
                <w:lang w:val="it-IT"/>
              </w:rPr>
            </w:pPr>
            <w:r w:rsidRPr="0035378F">
              <w:rPr>
                <w:rFonts w:ascii="Arial" w:hAnsi="Arial" w:cs="Arial"/>
                <w:b/>
                <w:sz w:val="20"/>
                <w:szCs w:val="20"/>
                <w:lang w:val="sl-SI"/>
              </w:rPr>
              <w:t>Presojo sistema kakovosti zaradi razširitve</w:t>
            </w:r>
          </w:p>
        </w:tc>
      </w:tr>
    </w:tbl>
    <w:p w:rsidR="001C23E0" w:rsidRPr="00D95A60" w:rsidRDefault="001C23E0">
      <w:pPr>
        <w:rPr>
          <w:rFonts w:ascii="Arial" w:hAnsi="Arial" w:cs="Arial"/>
          <w:sz w:val="20"/>
          <w:szCs w:val="20"/>
          <w:lang w:val="de-DE"/>
        </w:rPr>
      </w:pPr>
    </w:p>
    <w:p w:rsidR="007913D3" w:rsidRPr="00D95A60" w:rsidRDefault="007913D3">
      <w:pPr>
        <w:rPr>
          <w:rFonts w:ascii="Arial" w:hAnsi="Arial" w:cs="Arial"/>
          <w:sz w:val="20"/>
          <w:szCs w:val="20"/>
          <w:lang w:val="de-DE"/>
        </w:rPr>
      </w:pPr>
      <w:r w:rsidRPr="00D95A60">
        <w:rPr>
          <w:rFonts w:ascii="Arial" w:hAnsi="Arial" w:cs="Arial"/>
          <w:sz w:val="20"/>
          <w:szCs w:val="20"/>
          <w:lang w:val="de-DE"/>
        </w:rPr>
        <w:t xml:space="preserve">1. </w:t>
      </w:r>
      <w:proofErr w:type="spellStart"/>
      <w:r w:rsidRPr="00D95A60">
        <w:rPr>
          <w:rFonts w:ascii="Arial" w:hAnsi="Arial" w:cs="Arial"/>
          <w:sz w:val="20"/>
          <w:szCs w:val="20"/>
          <w:lang w:val="de-DE"/>
        </w:rPr>
        <w:t>Vrste</w:t>
      </w:r>
      <w:proofErr w:type="spellEnd"/>
      <w:r w:rsidRPr="00D95A6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95A60">
        <w:rPr>
          <w:rFonts w:ascii="Arial" w:hAnsi="Arial" w:cs="Arial"/>
          <w:sz w:val="20"/>
          <w:szCs w:val="20"/>
          <w:lang w:val="de-DE"/>
        </w:rPr>
        <w:t>meril</w:t>
      </w:r>
      <w:proofErr w:type="spellEnd"/>
      <w:r w:rsidRPr="00D95A60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D95A60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D95A6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95A60">
        <w:rPr>
          <w:rFonts w:ascii="Arial" w:hAnsi="Arial" w:cs="Arial"/>
          <w:sz w:val="20"/>
          <w:szCs w:val="20"/>
          <w:lang w:val="de-DE"/>
        </w:rPr>
        <w:t>katera</w:t>
      </w:r>
      <w:proofErr w:type="spellEnd"/>
      <w:r w:rsidRPr="00D95A60">
        <w:rPr>
          <w:rFonts w:ascii="Arial" w:hAnsi="Arial" w:cs="Arial"/>
          <w:sz w:val="20"/>
          <w:szCs w:val="20"/>
          <w:lang w:val="de-DE"/>
        </w:rPr>
        <w:t xml:space="preserve"> se </w:t>
      </w:r>
      <w:proofErr w:type="spellStart"/>
      <w:r w:rsidRPr="00D95A60">
        <w:rPr>
          <w:rFonts w:ascii="Arial" w:hAnsi="Arial" w:cs="Arial"/>
          <w:sz w:val="20"/>
          <w:szCs w:val="20"/>
          <w:lang w:val="de-DE"/>
        </w:rPr>
        <w:t>zahteva</w:t>
      </w:r>
      <w:proofErr w:type="spellEnd"/>
      <w:r w:rsidRPr="00D95A6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95A60">
        <w:rPr>
          <w:rFonts w:ascii="Arial" w:hAnsi="Arial" w:cs="Arial"/>
          <w:sz w:val="20"/>
          <w:szCs w:val="20"/>
          <w:lang w:val="de-DE"/>
        </w:rPr>
        <w:t>presoja</w:t>
      </w:r>
      <w:proofErr w:type="spellEnd"/>
      <w:r w:rsidRPr="00D95A6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95A60">
        <w:rPr>
          <w:rFonts w:ascii="Arial" w:hAnsi="Arial" w:cs="Arial"/>
          <w:sz w:val="20"/>
          <w:szCs w:val="20"/>
          <w:lang w:val="de-DE"/>
        </w:rPr>
        <w:t>sistema</w:t>
      </w:r>
      <w:proofErr w:type="spellEnd"/>
      <w:r w:rsidRPr="00D95A6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95A60">
        <w:rPr>
          <w:rFonts w:ascii="Arial" w:hAnsi="Arial" w:cs="Arial"/>
          <w:sz w:val="20"/>
          <w:szCs w:val="20"/>
          <w:lang w:val="de-DE"/>
        </w:rPr>
        <w:t>kakovosti</w:t>
      </w:r>
      <w:proofErr w:type="spellEnd"/>
      <w:r w:rsidRPr="00D95A60">
        <w:rPr>
          <w:rFonts w:ascii="Arial" w:hAnsi="Arial" w:cs="Arial"/>
          <w:sz w:val="20"/>
          <w:szCs w:val="20"/>
          <w:lang w:val="de-DE"/>
        </w:rPr>
        <w:t>:</w:t>
      </w:r>
    </w:p>
    <w:p w:rsidR="007913D3" w:rsidRPr="00D95A60" w:rsidRDefault="00F80279" w:rsidP="000A7219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de-DE"/>
        </w:rPr>
      </w:pPr>
      <w:r w:rsidRPr="00D95A6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5A60">
        <w:rPr>
          <w:rFonts w:ascii="Arial" w:hAnsi="Arial" w:cs="Arial"/>
          <w:sz w:val="20"/>
          <w:szCs w:val="20"/>
        </w:rPr>
        <w:instrText xml:space="preserve"> FORMTEXT </w:instrText>
      </w:r>
      <w:r w:rsidR="00B058E0" w:rsidRPr="00D95A60">
        <w:rPr>
          <w:rFonts w:ascii="Arial" w:hAnsi="Arial" w:cs="Arial"/>
          <w:sz w:val="20"/>
          <w:szCs w:val="20"/>
        </w:rPr>
      </w:r>
      <w:r w:rsidRPr="00D95A60">
        <w:rPr>
          <w:rFonts w:ascii="Arial" w:hAnsi="Arial" w:cs="Arial"/>
          <w:sz w:val="20"/>
          <w:szCs w:val="20"/>
        </w:rPr>
        <w:fldChar w:fldCharType="separate"/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sz w:val="20"/>
          <w:szCs w:val="20"/>
        </w:rPr>
        <w:fldChar w:fldCharType="end"/>
      </w:r>
    </w:p>
    <w:p w:rsidR="000A7219" w:rsidRPr="00D95A60" w:rsidRDefault="000A7219">
      <w:pPr>
        <w:rPr>
          <w:rFonts w:ascii="Arial" w:hAnsi="Arial" w:cs="Arial"/>
          <w:sz w:val="20"/>
          <w:szCs w:val="20"/>
          <w:lang w:val="de-DE"/>
        </w:rPr>
      </w:pPr>
    </w:p>
    <w:p w:rsidR="007913D3" w:rsidRPr="00D95A60" w:rsidRDefault="007913D3">
      <w:pPr>
        <w:rPr>
          <w:rFonts w:ascii="Arial" w:hAnsi="Arial" w:cs="Arial"/>
          <w:sz w:val="20"/>
          <w:szCs w:val="20"/>
          <w:lang w:val="de-DE"/>
        </w:rPr>
      </w:pPr>
      <w:r w:rsidRPr="00D95A60">
        <w:rPr>
          <w:rFonts w:ascii="Arial" w:hAnsi="Arial" w:cs="Arial"/>
          <w:sz w:val="20"/>
          <w:szCs w:val="20"/>
          <w:lang w:val="de-DE"/>
        </w:rPr>
        <w:t xml:space="preserve">2. </w:t>
      </w:r>
      <w:proofErr w:type="spellStart"/>
      <w:r w:rsidRPr="00D95A60">
        <w:rPr>
          <w:rFonts w:ascii="Arial" w:hAnsi="Arial" w:cs="Arial"/>
          <w:sz w:val="20"/>
          <w:szCs w:val="20"/>
          <w:lang w:val="de-DE"/>
        </w:rPr>
        <w:t>Predpis</w:t>
      </w:r>
      <w:proofErr w:type="spellEnd"/>
      <w:r w:rsidRPr="00D95A60">
        <w:rPr>
          <w:rFonts w:ascii="Arial" w:hAnsi="Arial" w:cs="Arial"/>
          <w:sz w:val="20"/>
          <w:szCs w:val="20"/>
          <w:lang w:val="de-DE"/>
        </w:rPr>
        <w:t xml:space="preserve">(i), </w:t>
      </w:r>
      <w:proofErr w:type="spellStart"/>
      <w:r w:rsidRPr="00D95A60">
        <w:rPr>
          <w:rFonts w:ascii="Arial" w:hAnsi="Arial" w:cs="Arial"/>
          <w:sz w:val="20"/>
          <w:szCs w:val="20"/>
          <w:lang w:val="de-DE"/>
        </w:rPr>
        <w:t>ki</w:t>
      </w:r>
      <w:proofErr w:type="spellEnd"/>
      <w:r w:rsidRPr="00D95A60">
        <w:rPr>
          <w:rFonts w:ascii="Arial" w:hAnsi="Arial" w:cs="Arial"/>
          <w:sz w:val="20"/>
          <w:szCs w:val="20"/>
          <w:lang w:val="de-DE"/>
        </w:rPr>
        <w:t xml:space="preserve"> so </w:t>
      </w:r>
      <w:proofErr w:type="spellStart"/>
      <w:r w:rsidRPr="00D95A60">
        <w:rPr>
          <w:rFonts w:ascii="Arial" w:hAnsi="Arial" w:cs="Arial"/>
          <w:sz w:val="20"/>
          <w:szCs w:val="20"/>
          <w:lang w:val="de-DE"/>
        </w:rPr>
        <w:t>podlaga</w:t>
      </w:r>
      <w:proofErr w:type="spellEnd"/>
      <w:r w:rsidRPr="00D95A6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95A60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D95A6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95A60">
        <w:rPr>
          <w:rFonts w:ascii="Arial" w:hAnsi="Arial" w:cs="Arial"/>
          <w:sz w:val="20"/>
          <w:szCs w:val="20"/>
          <w:lang w:val="de-DE"/>
        </w:rPr>
        <w:t>ugotavljanje</w:t>
      </w:r>
      <w:proofErr w:type="spellEnd"/>
      <w:r w:rsidRPr="00D95A6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95A60">
        <w:rPr>
          <w:rFonts w:ascii="Arial" w:hAnsi="Arial" w:cs="Arial"/>
          <w:sz w:val="20"/>
          <w:szCs w:val="20"/>
          <w:lang w:val="de-DE"/>
        </w:rPr>
        <w:t>skladnosti</w:t>
      </w:r>
      <w:proofErr w:type="spellEnd"/>
      <w:r w:rsidRPr="00D95A6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95A60">
        <w:rPr>
          <w:rFonts w:ascii="Arial" w:hAnsi="Arial" w:cs="Arial"/>
          <w:sz w:val="20"/>
          <w:szCs w:val="20"/>
          <w:lang w:val="de-DE"/>
        </w:rPr>
        <w:t>meril</w:t>
      </w:r>
      <w:proofErr w:type="spellEnd"/>
      <w:r w:rsidRPr="00D95A6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95A60">
        <w:rPr>
          <w:rFonts w:ascii="Arial" w:hAnsi="Arial" w:cs="Arial"/>
          <w:sz w:val="20"/>
          <w:szCs w:val="20"/>
          <w:lang w:val="de-DE"/>
        </w:rPr>
        <w:t>iz</w:t>
      </w:r>
      <w:proofErr w:type="spellEnd"/>
      <w:r w:rsidRPr="00D95A60">
        <w:rPr>
          <w:rFonts w:ascii="Arial" w:hAnsi="Arial" w:cs="Arial"/>
          <w:sz w:val="20"/>
          <w:szCs w:val="20"/>
          <w:lang w:val="de-DE"/>
        </w:rPr>
        <w:t xml:space="preserve"> 1. </w:t>
      </w:r>
      <w:proofErr w:type="spellStart"/>
      <w:r w:rsidRPr="00D95A60">
        <w:rPr>
          <w:rFonts w:ascii="Arial" w:hAnsi="Arial" w:cs="Arial"/>
          <w:sz w:val="20"/>
          <w:szCs w:val="20"/>
          <w:lang w:val="de-DE"/>
        </w:rPr>
        <w:t>točke</w:t>
      </w:r>
      <w:proofErr w:type="spellEnd"/>
      <w:r w:rsidRPr="00D95A60">
        <w:rPr>
          <w:rFonts w:ascii="Arial" w:hAnsi="Arial" w:cs="Arial"/>
          <w:sz w:val="20"/>
          <w:szCs w:val="20"/>
          <w:lang w:val="de-DE"/>
        </w:rPr>
        <w:t>:</w:t>
      </w:r>
    </w:p>
    <w:p w:rsidR="00F80279" w:rsidRPr="00D95A60" w:rsidRDefault="00F80279" w:rsidP="00F802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D95A6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5A60">
        <w:rPr>
          <w:rFonts w:ascii="Arial" w:hAnsi="Arial" w:cs="Arial"/>
          <w:sz w:val="20"/>
          <w:szCs w:val="20"/>
        </w:rPr>
        <w:instrText xml:space="preserve"> FORMTEXT </w:instrText>
      </w:r>
      <w:r w:rsidRPr="00D95A60">
        <w:rPr>
          <w:rFonts w:ascii="Arial" w:hAnsi="Arial" w:cs="Arial"/>
          <w:sz w:val="20"/>
          <w:szCs w:val="20"/>
        </w:rPr>
      </w:r>
      <w:r w:rsidRPr="00D95A60">
        <w:rPr>
          <w:rFonts w:ascii="Arial" w:hAnsi="Arial" w:cs="Arial"/>
          <w:sz w:val="20"/>
          <w:szCs w:val="20"/>
        </w:rPr>
        <w:fldChar w:fldCharType="separate"/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sz w:val="20"/>
          <w:szCs w:val="20"/>
        </w:rPr>
        <w:fldChar w:fldCharType="end"/>
      </w:r>
    </w:p>
    <w:p w:rsidR="00F80279" w:rsidRPr="00D95A60" w:rsidRDefault="00F80279" w:rsidP="00F802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D95A6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5A60">
        <w:rPr>
          <w:rFonts w:ascii="Arial" w:hAnsi="Arial" w:cs="Arial"/>
          <w:sz w:val="20"/>
          <w:szCs w:val="20"/>
        </w:rPr>
        <w:instrText xml:space="preserve"> FORMTEXT </w:instrText>
      </w:r>
      <w:r w:rsidRPr="00D95A60">
        <w:rPr>
          <w:rFonts w:ascii="Arial" w:hAnsi="Arial" w:cs="Arial"/>
          <w:sz w:val="20"/>
          <w:szCs w:val="20"/>
        </w:rPr>
      </w:r>
      <w:r w:rsidRPr="00D95A60">
        <w:rPr>
          <w:rFonts w:ascii="Arial" w:hAnsi="Arial" w:cs="Arial"/>
          <w:sz w:val="20"/>
          <w:szCs w:val="20"/>
        </w:rPr>
        <w:fldChar w:fldCharType="separate"/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noProof/>
          <w:sz w:val="20"/>
          <w:szCs w:val="20"/>
        </w:rPr>
        <w:t> </w:t>
      </w:r>
      <w:r w:rsidRPr="00D95A60">
        <w:rPr>
          <w:rFonts w:ascii="Arial" w:hAnsi="Arial" w:cs="Arial"/>
          <w:sz w:val="20"/>
          <w:szCs w:val="20"/>
        </w:rPr>
        <w:fldChar w:fldCharType="end"/>
      </w:r>
    </w:p>
    <w:p w:rsidR="000A7219" w:rsidRPr="00D95A60" w:rsidRDefault="000A7219">
      <w:pPr>
        <w:rPr>
          <w:rFonts w:ascii="Arial" w:hAnsi="Arial" w:cs="Arial"/>
          <w:sz w:val="20"/>
          <w:szCs w:val="20"/>
        </w:rPr>
      </w:pPr>
    </w:p>
    <w:p w:rsidR="007913D3" w:rsidRPr="00D95A60" w:rsidRDefault="007913D3">
      <w:pPr>
        <w:rPr>
          <w:rFonts w:ascii="Arial" w:hAnsi="Arial" w:cs="Arial"/>
          <w:sz w:val="20"/>
          <w:szCs w:val="20"/>
          <w:lang w:val="it-IT"/>
        </w:rPr>
      </w:pPr>
      <w:r w:rsidRPr="00D95A60">
        <w:rPr>
          <w:rFonts w:ascii="Arial" w:hAnsi="Arial" w:cs="Arial"/>
          <w:sz w:val="20"/>
          <w:szCs w:val="20"/>
          <w:lang w:val="it-IT"/>
        </w:rPr>
        <w:t>PRILOGE:</w:t>
      </w:r>
    </w:p>
    <w:p w:rsidR="007913D3" w:rsidRPr="00D95A60" w:rsidRDefault="00BE64D0" w:rsidP="00BE64D0">
      <w:pPr>
        <w:pStyle w:val="Telobesedila"/>
        <w:tabs>
          <w:tab w:val="left" w:pos="567"/>
        </w:tabs>
        <w:jc w:val="left"/>
        <w:rPr>
          <w:rFonts w:ascii="Arial" w:hAnsi="Arial" w:cs="Arial"/>
          <w:sz w:val="20"/>
          <w:szCs w:val="20"/>
        </w:rPr>
      </w:pPr>
      <w:r w:rsidRPr="00D95A60">
        <w:rPr>
          <w:rFonts w:ascii="Arial" w:hAnsi="Arial" w:cs="Arial"/>
          <w:sz w:val="20"/>
          <w:szCs w:val="20"/>
        </w:rPr>
        <w:t>1.</w:t>
      </w:r>
      <w:r w:rsidRPr="00D95A60">
        <w:rPr>
          <w:rFonts w:ascii="Arial" w:hAnsi="Arial" w:cs="Arial"/>
          <w:sz w:val="20"/>
          <w:szCs w:val="20"/>
        </w:rPr>
        <w:tab/>
      </w:r>
      <w:r w:rsidR="007913D3" w:rsidRPr="00D95A60">
        <w:rPr>
          <w:rFonts w:ascii="Arial" w:hAnsi="Arial" w:cs="Arial"/>
          <w:sz w:val="20"/>
          <w:szCs w:val="20"/>
        </w:rPr>
        <w:t xml:space="preserve">podatki o merilu, ki ga sistem kakovosti zajema, </w:t>
      </w:r>
    </w:p>
    <w:p w:rsidR="007913D3" w:rsidRPr="00D95A60" w:rsidRDefault="007913D3" w:rsidP="00BE64D0">
      <w:pPr>
        <w:pStyle w:val="Telobesedila"/>
        <w:tabs>
          <w:tab w:val="left" w:pos="567"/>
        </w:tabs>
        <w:ind w:left="540" w:hanging="540"/>
        <w:jc w:val="left"/>
        <w:rPr>
          <w:rFonts w:ascii="Arial" w:hAnsi="Arial" w:cs="Arial"/>
          <w:sz w:val="20"/>
          <w:szCs w:val="20"/>
        </w:rPr>
      </w:pPr>
      <w:r w:rsidRPr="00D95A60">
        <w:rPr>
          <w:rFonts w:ascii="Arial" w:hAnsi="Arial" w:cs="Arial"/>
          <w:sz w:val="20"/>
          <w:szCs w:val="20"/>
        </w:rPr>
        <w:t>2.</w:t>
      </w:r>
      <w:r w:rsidRPr="00D95A60">
        <w:rPr>
          <w:rFonts w:ascii="Arial" w:hAnsi="Arial" w:cs="Arial"/>
          <w:sz w:val="20"/>
          <w:szCs w:val="20"/>
        </w:rPr>
        <w:tab/>
        <w:t>dokumentacija o sistemu kakovosti,</w:t>
      </w:r>
    </w:p>
    <w:p w:rsidR="007913D3" w:rsidRPr="00D95A60" w:rsidRDefault="007913D3" w:rsidP="00BE64D0">
      <w:pPr>
        <w:pStyle w:val="Telobesedila"/>
        <w:tabs>
          <w:tab w:val="left" w:pos="567"/>
        </w:tabs>
        <w:ind w:left="540" w:hanging="540"/>
        <w:jc w:val="left"/>
        <w:rPr>
          <w:rFonts w:ascii="Arial" w:hAnsi="Arial" w:cs="Arial"/>
          <w:sz w:val="20"/>
          <w:szCs w:val="20"/>
        </w:rPr>
      </w:pPr>
      <w:r w:rsidRPr="00D95A60">
        <w:rPr>
          <w:rFonts w:ascii="Arial" w:hAnsi="Arial" w:cs="Arial"/>
          <w:sz w:val="20"/>
          <w:szCs w:val="20"/>
        </w:rPr>
        <w:t>3.</w:t>
      </w:r>
      <w:r w:rsidRPr="00D95A60">
        <w:rPr>
          <w:rFonts w:ascii="Arial" w:hAnsi="Arial" w:cs="Arial"/>
          <w:sz w:val="20"/>
          <w:szCs w:val="20"/>
        </w:rPr>
        <w:tab/>
        <w:t>tehnična dokumentacija o odobrenem tipu in kopija certifikata o odobritvi tipa merila</w:t>
      </w:r>
    </w:p>
    <w:p w:rsidR="007913D3" w:rsidRPr="00D95A60" w:rsidRDefault="007913D3">
      <w:pPr>
        <w:pStyle w:val="Telobesedila2"/>
        <w:rPr>
          <w:rFonts w:cs="Arial"/>
          <w:lang w:val="sl-SI"/>
        </w:rPr>
      </w:pPr>
    </w:p>
    <w:p w:rsidR="007913D3" w:rsidRDefault="00A16D25">
      <w:pPr>
        <w:rPr>
          <w:rFonts w:ascii="Arial" w:hAnsi="Arial" w:cs="Arial"/>
          <w:sz w:val="20"/>
          <w:szCs w:val="20"/>
          <w:lang w:val="sl-SI"/>
        </w:rPr>
      </w:pPr>
      <w:r w:rsidRPr="00A16D25">
        <w:rPr>
          <w:rFonts w:ascii="Arial" w:hAnsi="Arial" w:cs="Arial"/>
          <w:sz w:val="20"/>
          <w:szCs w:val="20"/>
          <w:lang w:val="sl-SI"/>
        </w:rPr>
        <w:t>Za plačilo takse za to vlogo in takse za odločbo po tar. št. 1 in 3 Zakona o upravnih taksah bo izdan poseben račun</w:t>
      </w:r>
      <w:r w:rsidR="00C865E3" w:rsidRPr="00D95A60">
        <w:rPr>
          <w:rFonts w:ascii="Arial" w:hAnsi="Arial" w:cs="Arial"/>
          <w:sz w:val="20"/>
          <w:szCs w:val="20"/>
          <w:lang w:val="sl-SI"/>
        </w:rPr>
        <w:t>.</w:t>
      </w:r>
    </w:p>
    <w:p w:rsidR="00A16D25" w:rsidRPr="00D95A60" w:rsidRDefault="00A16D25">
      <w:pPr>
        <w:rPr>
          <w:rFonts w:ascii="Arial" w:hAnsi="Arial" w:cs="Arial"/>
          <w:sz w:val="20"/>
          <w:szCs w:val="20"/>
          <w:lang w:val="sl-SI"/>
        </w:rPr>
      </w:pPr>
    </w:p>
    <w:p w:rsidR="00F80279" w:rsidRDefault="00F80279" w:rsidP="00F80279">
      <w:pPr>
        <w:rPr>
          <w:rFonts w:ascii="Arial" w:hAnsi="Arial" w:cs="Arial"/>
          <w:sz w:val="20"/>
          <w:lang w:val="sl-SI"/>
        </w:rPr>
      </w:pPr>
    </w:p>
    <w:p w:rsidR="00C43872" w:rsidRDefault="009C0DAA" w:rsidP="00F80279">
      <w:pPr>
        <w:rPr>
          <w:rFonts w:ascii="Arial" w:hAnsi="Arial" w:cs="Arial"/>
          <w:sz w:val="20"/>
          <w:lang w:val="sl-SI"/>
        </w:rPr>
      </w:pPr>
      <w:r w:rsidRPr="009C0DAA">
        <w:rPr>
          <w:rFonts w:ascii="Arial" w:hAnsi="Arial" w:cs="Arial"/>
          <w:sz w:val="20"/>
          <w:lang w:val="sl-SI"/>
        </w:rPr>
        <w:t>S podpisom potrjujemo, da želimo e-vročanje dokumentov na elektronski naslov naveden na zahtevi</w:t>
      </w:r>
      <w:r w:rsidR="00C43872" w:rsidRPr="0035378F">
        <w:rPr>
          <w:rFonts w:ascii="Arial" w:hAnsi="Arial" w:cs="Arial"/>
          <w:sz w:val="20"/>
          <w:lang w:val="sl-SI"/>
        </w:rPr>
        <w:t>.</w:t>
      </w:r>
    </w:p>
    <w:p w:rsidR="00C43872" w:rsidRPr="0043368F" w:rsidRDefault="00C43872" w:rsidP="00F80279">
      <w:pPr>
        <w:rPr>
          <w:rFonts w:ascii="Arial" w:hAnsi="Arial" w:cs="Arial"/>
          <w:sz w:val="20"/>
          <w:lang w:val="sl-SI"/>
        </w:rPr>
      </w:pPr>
    </w:p>
    <w:p w:rsidR="00F80279" w:rsidRPr="0043368F" w:rsidRDefault="00F80279" w:rsidP="00F80279">
      <w:pPr>
        <w:tabs>
          <w:tab w:val="center" w:pos="2127"/>
          <w:tab w:val="center" w:pos="6804"/>
        </w:tabs>
        <w:rPr>
          <w:rFonts w:ascii="Arial" w:hAnsi="Arial" w:cs="Arial"/>
          <w:sz w:val="20"/>
          <w:lang w:val="sl-SI"/>
        </w:rPr>
      </w:pPr>
      <w:r w:rsidRPr="0043368F">
        <w:rPr>
          <w:rFonts w:ascii="Arial" w:hAnsi="Arial" w:cs="Arial"/>
          <w:sz w:val="20"/>
          <w:lang w:val="sl-SI"/>
        </w:rPr>
        <w:t>Kraj, datum:</w:t>
      </w:r>
      <w:r w:rsidRPr="0043368F">
        <w:rPr>
          <w:rFonts w:ascii="Arial" w:hAnsi="Arial" w:cs="Arial"/>
          <w:sz w:val="20"/>
          <w:lang w:val="sl-SI"/>
        </w:rPr>
        <w:tab/>
      </w:r>
      <w:r w:rsidRPr="0043368F">
        <w:rPr>
          <w:rFonts w:ascii="Arial" w:hAnsi="Arial" w:cs="Arial"/>
          <w:sz w:val="20"/>
          <w:lang w:val="sl-SI"/>
        </w:rPr>
        <w:tab/>
        <w:t>Odgovorna oseba</w:t>
      </w:r>
      <w:r w:rsidRPr="0043368F">
        <w:rPr>
          <w:rFonts w:ascii="Arial" w:hAnsi="Arial" w:cs="Arial"/>
          <w:lang w:val="sl-SI"/>
        </w:rPr>
        <w:t xml:space="preserve"> </w:t>
      </w:r>
      <w:r w:rsidRPr="0043368F">
        <w:rPr>
          <w:rFonts w:ascii="Arial" w:hAnsi="Arial" w:cs="Arial"/>
          <w:sz w:val="20"/>
          <w:lang w:val="sl-SI"/>
        </w:rPr>
        <w:t>vložnika (ime, priimek, podpis, žig):</w:t>
      </w:r>
    </w:p>
    <w:p w:rsidR="00F80279" w:rsidRPr="007772F6" w:rsidRDefault="00F80279" w:rsidP="00F80279">
      <w:pPr>
        <w:tabs>
          <w:tab w:val="center" w:pos="2127"/>
          <w:tab w:val="center" w:pos="6804"/>
        </w:tabs>
        <w:rPr>
          <w:rFonts w:ascii="Arial" w:hAnsi="Arial" w:cs="Arial"/>
          <w:sz w:val="20"/>
          <w:lang w:val="en-US"/>
        </w:rPr>
      </w:pPr>
      <w:r w:rsidRPr="007772F6">
        <w:rPr>
          <w:rFonts w:ascii="Arial" w:hAnsi="Arial" w:cs="Arial"/>
          <w:i/>
          <w:sz w:val="14"/>
          <w:szCs w:val="16"/>
          <w:lang w:val="en-US"/>
        </w:rPr>
        <w:t>Place and date</w:t>
      </w:r>
      <w:r w:rsidRPr="007772F6">
        <w:rPr>
          <w:rFonts w:ascii="Arial" w:hAnsi="Arial" w:cs="Arial"/>
          <w:sz w:val="20"/>
          <w:lang w:val="en-US"/>
        </w:rPr>
        <w:tab/>
      </w:r>
      <w:r w:rsidRPr="007772F6">
        <w:rPr>
          <w:rFonts w:ascii="Arial" w:hAnsi="Arial" w:cs="Arial"/>
          <w:sz w:val="20"/>
          <w:lang w:val="en-US"/>
        </w:rPr>
        <w:tab/>
      </w:r>
      <w:r w:rsidRPr="007772F6">
        <w:rPr>
          <w:rFonts w:ascii="Arial" w:hAnsi="Arial" w:cs="Arial"/>
          <w:i/>
          <w:sz w:val="14"/>
          <w:szCs w:val="16"/>
          <w:lang w:val="en-US"/>
        </w:rPr>
        <w:t>Responsible person of the applicant (name, surname, signature, stamp)</w:t>
      </w:r>
    </w:p>
    <w:p w:rsidR="00F80279" w:rsidRPr="007772F6" w:rsidRDefault="00F80279" w:rsidP="00F80279">
      <w:pPr>
        <w:rPr>
          <w:rFonts w:ascii="Arial" w:hAnsi="Arial" w:cs="Arial"/>
          <w:sz w:val="20"/>
          <w:lang w:val="en-US"/>
        </w:rPr>
      </w:pPr>
      <w:r w:rsidRPr="007772F6">
        <w:rPr>
          <w:rFonts w:ascii="Arial" w:hAnsi="Arial" w:cs="Arial"/>
          <w:noProof/>
          <w:sz w:val="20"/>
          <w:lang w:val="en-US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7772F6">
        <w:rPr>
          <w:rFonts w:ascii="Arial" w:hAnsi="Arial" w:cs="Arial"/>
          <w:noProof/>
          <w:sz w:val="20"/>
          <w:lang w:val="en-US"/>
        </w:rPr>
        <w:instrText xml:space="preserve"> FORMTEXT </w:instrText>
      </w:r>
      <w:r w:rsidRPr="007772F6">
        <w:rPr>
          <w:rFonts w:ascii="Arial" w:hAnsi="Arial" w:cs="Arial"/>
          <w:noProof/>
          <w:sz w:val="20"/>
          <w:lang w:val="en-US"/>
        </w:rPr>
      </w:r>
      <w:r w:rsidRPr="007772F6">
        <w:rPr>
          <w:rFonts w:ascii="Arial" w:hAnsi="Arial" w:cs="Arial"/>
          <w:noProof/>
          <w:sz w:val="20"/>
          <w:lang w:val="en-US"/>
        </w:rPr>
        <w:fldChar w:fldCharType="separate"/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fldChar w:fldCharType="end"/>
      </w:r>
      <w:r w:rsidR="0043368F">
        <w:rPr>
          <w:rFonts w:ascii="Arial" w:hAnsi="Arial" w:cs="Arial"/>
          <w:noProof/>
          <w:sz w:val="20"/>
          <w:lang w:val="en-US"/>
        </w:rPr>
        <w:tab/>
      </w:r>
      <w:r w:rsidRPr="007772F6">
        <w:rPr>
          <w:rFonts w:ascii="Arial" w:hAnsi="Arial" w:cs="Arial"/>
          <w:noProof/>
          <w:sz w:val="20"/>
          <w:lang w:val="en-US"/>
        </w:rPr>
        <w:tab/>
      </w:r>
      <w:r w:rsidRPr="007772F6">
        <w:rPr>
          <w:rFonts w:ascii="Arial" w:hAnsi="Arial" w:cs="Arial"/>
          <w:noProof/>
          <w:sz w:val="20"/>
          <w:lang w:val="en-US"/>
        </w:rPr>
        <w:tab/>
      </w:r>
      <w:r w:rsidRPr="007772F6">
        <w:rPr>
          <w:rFonts w:ascii="Arial" w:hAnsi="Arial" w:cs="Arial"/>
          <w:noProof/>
          <w:sz w:val="20"/>
          <w:lang w:val="en-US"/>
        </w:rPr>
        <w:tab/>
      </w:r>
      <w:r w:rsidRPr="007772F6">
        <w:rPr>
          <w:rFonts w:ascii="Arial" w:hAnsi="Arial" w:cs="Arial"/>
          <w:noProof/>
          <w:sz w:val="20"/>
          <w:lang w:val="en-US"/>
        </w:rPr>
        <w:tab/>
      </w:r>
      <w:r w:rsidRPr="007772F6">
        <w:rPr>
          <w:rFonts w:ascii="Arial" w:hAnsi="Arial" w:cs="Arial"/>
          <w:noProof/>
          <w:sz w:val="20"/>
          <w:lang w:val="en-US"/>
        </w:rPr>
        <w:tab/>
      </w:r>
      <w:r w:rsidRPr="007772F6">
        <w:rPr>
          <w:rFonts w:ascii="Arial" w:hAnsi="Arial" w:cs="Arial"/>
          <w:noProof/>
          <w:sz w:val="20"/>
          <w:lang w:val="en-US"/>
        </w:rPr>
        <w:tab/>
      </w:r>
      <w:r w:rsidRPr="007772F6">
        <w:rPr>
          <w:rFonts w:ascii="Arial" w:hAnsi="Arial" w:cs="Arial"/>
          <w:noProof/>
          <w:sz w:val="20"/>
          <w:lang w:val="en-US"/>
        </w:rPr>
        <w:tab/>
      </w:r>
      <w:r w:rsidRPr="007772F6">
        <w:rPr>
          <w:rFonts w:ascii="Arial" w:hAnsi="Arial" w:cs="Arial"/>
          <w:noProof/>
          <w:sz w:val="20"/>
          <w:lang w:val="en-US"/>
        </w:rPr>
        <w:tab/>
      </w:r>
      <w:r w:rsidRPr="007772F6">
        <w:rPr>
          <w:rFonts w:ascii="Arial" w:hAnsi="Arial" w:cs="Arial"/>
          <w:noProof/>
          <w:sz w:val="20"/>
          <w:lang w:val="en-US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4" w:name="Besedilo12"/>
      <w:r w:rsidRPr="007772F6">
        <w:rPr>
          <w:rFonts w:ascii="Arial" w:hAnsi="Arial" w:cs="Arial"/>
          <w:noProof/>
          <w:sz w:val="20"/>
          <w:lang w:val="en-US"/>
        </w:rPr>
        <w:instrText xml:space="preserve"> FORMTEXT </w:instrText>
      </w:r>
      <w:r w:rsidRPr="007772F6">
        <w:rPr>
          <w:rFonts w:ascii="Arial" w:hAnsi="Arial" w:cs="Arial"/>
          <w:noProof/>
          <w:sz w:val="20"/>
          <w:lang w:val="en-US"/>
        </w:rPr>
      </w:r>
      <w:r w:rsidRPr="007772F6">
        <w:rPr>
          <w:rFonts w:ascii="Arial" w:hAnsi="Arial" w:cs="Arial"/>
          <w:noProof/>
          <w:sz w:val="20"/>
          <w:lang w:val="en-US"/>
        </w:rPr>
        <w:fldChar w:fldCharType="separate"/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t> </w:t>
      </w:r>
      <w:r w:rsidRPr="007772F6">
        <w:rPr>
          <w:rFonts w:ascii="Arial" w:hAnsi="Arial" w:cs="Arial"/>
          <w:noProof/>
          <w:sz w:val="20"/>
          <w:lang w:val="en-US"/>
        </w:rPr>
        <w:fldChar w:fldCharType="end"/>
      </w:r>
      <w:bookmarkEnd w:id="4"/>
    </w:p>
    <w:p w:rsidR="00F80279" w:rsidRDefault="00F80279" w:rsidP="00F80279">
      <w:pPr>
        <w:tabs>
          <w:tab w:val="center" w:pos="2127"/>
          <w:tab w:val="center" w:pos="6804"/>
        </w:tabs>
        <w:rPr>
          <w:rFonts w:ascii="Arial" w:hAnsi="Arial"/>
          <w:sz w:val="20"/>
          <w:lang w:val="sl-SI"/>
        </w:rPr>
      </w:pPr>
    </w:p>
    <w:p w:rsidR="00F80279" w:rsidRDefault="00F80279" w:rsidP="00F80279">
      <w:pPr>
        <w:tabs>
          <w:tab w:val="center" w:pos="2127"/>
          <w:tab w:val="center" w:pos="6804"/>
        </w:tabs>
        <w:rPr>
          <w:rFonts w:ascii="Arial" w:hAnsi="Arial"/>
          <w:sz w:val="20"/>
          <w:lang w:val="sl-SI"/>
        </w:rPr>
      </w:pPr>
      <w:r>
        <w:rPr>
          <w:rFonts w:ascii="Arial" w:hAnsi="Arial"/>
          <w:sz w:val="20"/>
          <w:lang w:val="sl-SI"/>
        </w:rPr>
        <w:t>_________________________________________________________________________________</w:t>
      </w:r>
    </w:p>
    <w:p w:rsidR="00F80279" w:rsidRPr="005F2C7A" w:rsidRDefault="00F80279" w:rsidP="00F80279">
      <w:pPr>
        <w:tabs>
          <w:tab w:val="center" w:pos="2127"/>
          <w:tab w:val="center" w:pos="6804"/>
        </w:tabs>
        <w:rPr>
          <w:rFonts w:ascii="Arial" w:hAnsi="Arial"/>
          <w:sz w:val="16"/>
          <w:lang w:val="sl-SI"/>
        </w:rPr>
      </w:pPr>
      <w:r w:rsidRPr="005F2C7A">
        <w:rPr>
          <w:rFonts w:ascii="Arial" w:hAnsi="Arial"/>
          <w:sz w:val="16"/>
          <w:lang w:val="sl-SI"/>
        </w:rPr>
        <w:t>Izpolni Urad RS za meroslovje</w:t>
      </w:r>
    </w:p>
    <w:p w:rsidR="00F80279" w:rsidRPr="007772F6" w:rsidRDefault="00F80279" w:rsidP="00F80279">
      <w:pPr>
        <w:tabs>
          <w:tab w:val="center" w:pos="2127"/>
          <w:tab w:val="center" w:pos="6804"/>
        </w:tabs>
        <w:rPr>
          <w:rFonts w:ascii="Arial" w:hAnsi="Arial" w:cs="Arial"/>
          <w:i/>
          <w:sz w:val="14"/>
          <w:szCs w:val="14"/>
          <w:lang w:val="en-US"/>
        </w:rPr>
      </w:pPr>
      <w:r w:rsidRPr="007772F6">
        <w:rPr>
          <w:rFonts w:ascii="Arial" w:hAnsi="Arial" w:cs="Arial"/>
          <w:i/>
          <w:sz w:val="14"/>
          <w:szCs w:val="14"/>
          <w:lang w:val="en-US"/>
        </w:rPr>
        <w:t>To be filled-in by MIRS</w:t>
      </w:r>
    </w:p>
    <w:p w:rsidR="00F80279" w:rsidRDefault="009C0DAA" w:rsidP="009C0DAA">
      <w:pPr>
        <w:tabs>
          <w:tab w:val="left" w:pos="2127"/>
        </w:tabs>
        <w:rPr>
          <w:rFonts w:ascii="Arial" w:hAnsi="Arial"/>
          <w:sz w:val="20"/>
          <w:lang w:val="sl-SI"/>
        </w:rPr>
      </w:pPr>
      <w:r>
        <w:rPr>
          <w:rFonts w:ascii="Arial" w:hAnsi="Arial"/>
          <w:sz w:val="20"/>
          <w:lang w:val="sl-SI"/>
        </w:rPr>
        <w:tab/>
      </w:r>
    </w:p>
    <w:p w:rsidR="00F80279" w:rsidRDefault="00F80279" w:rsidP="00F80279">
      <w:pPr>
        <w:tabs>
          <w:tab w:val="center" w:pos="2127"/>
          <w:tab w:val="center" w:pos="6804"/>
        </w:tabs>
        <w:rPr>
          <w:rFonts w:ascii="Arial" w:hAnsi="Arial"/>
          <w:sz w:val="20"/>
          <w:lang w:val="sl-SI"/>
        </w:rPr>
      </w:pPr>
      <w:r>
        <w:rPr>
          <w:rFonts w:ascii="Arial" w:hAnsi="Arial"/>
          <w:sz w:val="20"/>
          <w:lang w:val="sl-SI"/>
        </w:rPr>
        <w:t>Datum pregleda zahteve in prilog:</w:t>
      </w:r>
      <w:r>
        <w:rPr>
          <w:rFonts w:ascii="Arial" w:hAnsi="Arial"/>
          <w:sz w:val="20"/>
          <w:lang w:val="sl-SI"/>
        </w:rPr>
        <w:tab/>
        <w:t xml:space="preserve">             Skrbnik področja</w:t>
      </w:r>
      <w:r w:rsidRPr="00425A3D">
        <w:rPr>
          <w:rFonts w:ascii="Arial" w:hAnsi="Arial"/>
          <w:sz w:val="20"/>
          <w:lang w:val="sl-SI"/>
        </w:rPr>
        <w:t xml:space="preserve"> </w:t>
      </w:r>
      <w:r>
        <w:rPr>
          <w:rFonts w:ascii="Arial" w:hAnsi="Arial"/>
          <w:sz w:val="20"/>
          <w:lang w:val="sl-SI"/>
        </w:rPr>
        <w:t>(ime, priimek, podpis):</w:t>
      </w:r>
    </w:p>
    <w:p w:rsidR="007913D3" w:rsidRPr="004300BB" w:rsidRDefault="00F80279" w:rsidP="00F80279">
      <w:pPr>
        <w:tabs>
          <w:tab w:val="center" w:pos="2127"/>
          <w:tab w:val="center" w:pos="6804"/>
        </w:tabs>
        <w:rPr>
          <w:rFonts w:cs="Arial"/>
          <w:i/>
          <w:iCs/>
          <w:sz w:val="20"/>
          <w:lang w:val="sl-SI"/>
        </w:rPr>
      </w:pPr>
      <w:r>
        <w:rPr>
          <w:rFonts w:ascii="Arial" w:hAnsi="Arial"/>
          <w:sz w:val="20"/>
          <w:lang w:val="sl-SI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5" w:name="Besedilo10"/>
      <w:r>
        <w:rPr>
          <w:rFonts w:ascii="Arial" w:hAnsi="Arial"/>
          <w:sz w:val="20"/>
          <w:lang w:val="sl-SI"/>
        </w:rPr>
        <w:instrText xml:space="preserve"> FORMTEXT </w:instrText>
      </w:r>
      <w:r>
        <w:rPr>
          <w:rFonts w:ascii="Arial" w:hAnsi="Arial"/>
          <w:sz w:val="20"/>
          <w:lang w:val="sl-SI"/>
        </w:rPr>
      </w:r>
      <w:r>
        <w:rPr>
          <w:rFonts w:ascii="Arial" w:hAnsi="Arial"/>
          <w:sz w:val="20"/>
          <w:lang w:val="sl-SI"/>
        </w:rPr>
        <w:fldChar w:fldCharType="separate"/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sz w:val="20"/>
          <w:lang w:val="sl-SI"/>
        </w:rPr>
        <w:fldChar w:fldCharType="end"/>
      </w:r>
      <w:bookmarkEnd w:id="5"/>
      <w:r>
        <w:rPr>
          <w:rFonts w:ascii="Arial" w:hAnsi="Arial"/>
          <w:sz w:val="20"/>
          <w:lang w:val="sl-SI"/>
        </w:rPr>
        <w:tab/>
      </w:r>
      <w:bookmarkStart w:id="6" w:name="_GoBack"/>
      <w:bookmarkEnd w:id="6"/>
      <w:r>
        <w:rPr>
          <w:rFonts w:ascii="Arial" w:hAnsi="Arial"/>
          <w:sz w:val="20"/>
          <w:lang w:val="sl-SI"/>
        </w:rPr>
        <w:tab/>
      </w:r>
      <w:r>
        <w:rPr>
          <w:rFonts w:ascii="Arial" w:hAnsi="Arial"/>
          <w:sz w:val="20"/>
          <w:lang w:val="sl-S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7" w:name="Besedilo11"/>
      <w:r>
        <w:rPr>
          <w:rFonts w:ascii="Arial" w:hAnsi="Arial"/>
          <w:sz w:val="20"/>
          <w:lang w:val="sl-SI"/>
        </w:rPr>
        <w:instrText xml:space="preserve"> FORMTEXT </w:instrText>
      </w:r>
      <w:r>
        <w:rPr>
          <w:rFonts w:ascii="Arial" w:hAnsi="Arial"/>
          <w:sz w:val="20"/>
          <w:lang w:val="sl-SI"/>
        </w:rPr>
      </w:r>
      <w:r>
        <w:rPr>
          <w:rFonts w:ascii="Arial" w:hAnsi="Arial"/>
          <w:sz w:val="20"/>
          <w:lang w:val="sl-SI"/>
        </w:rPr>
        <w:fldChar w:fldCharType="separate"/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noProof/>
          <w:sz w:val="20"/>
          <w:lang w:val="sl-SI"/>
        </w:rPr>
        <w:t> </w:t>
      </w:r>
      <w:r>
        <w:rPr>
          <w:rFonts w:ascii="Arial" w:hAnsi="Arial"/>
          <w:sz w:val="20"/>
          <w:lang w:val="sl-SI"/>
        </w:rPr>
        <w:fldChar w:fldCharType="end"/>
      </w:r>
      <w:bookmarkEnd w:id="7"/>
    </w:p>
    <w:sectPr w:rsidR="007913D3" w:rsidRPr="004300BB" w:rsidSect="009C0D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8B" w:rsidRDefault="0095368B">
      <w:r>
        <w:separator/>
      </w:r>
    </w:p>
  </w:endnote>
  <w:endnote w:type="continuationSeparator" w:id="0">
    <w:p w:rsidR="0095368B" w:rsidRDefault="0095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D3" w:rsidRPr="00093D3A" w:rsidRDefault="00400267" w:rsidP="00400267">
    <w:pPr>
      <w:pStyle w:val="Noga"/>
      <w:rPr>
        <w:rFonts w:ascii="Arial" w:hAnsi="Arial" w:cs="Arial"/>
        <w:sz w:val="16"/>
        <w:szCs w:val="16"/>
      </w:rPr>
    </w:pPr>
    <w:r w:rsidRPr="00093D3A">
      <w:rPr>
        <w:rFonts w:ascii="Arial" w:hAnsi="Arial" w:cs="Arial"/>
        <w:sz w:val="16"/>
        <w:szCs w:val="16"/>
      </w:rPr>
      <w:t>OB-</w:t>
    </w:r>
    <w:r w:rsidR="00AD1103" w:rsidRPr="00093D3A">
      <w:rPr>
        <w:rFonts w:ascii="Arial" w:hAnsi="Arial" w:cs="Arial"/>
        <w:sz w:val="16"/>
        <w:szCs w:val="16"/>
      </w:rPr>
      <w:t>CED 4.4-02</w:t>
    </w:r>
    <w:r w:rsidR="00EC74A5">
      <w:rPr>
        <w:rFonts w:ascii="Arial" w:hAnsi="Arial" w:cs="Arial"/>
        <w:sz w:val="16"/>
        <w:szCs w:val="16"/>
      </w:rPr>
      <w:t xml:space="preserve"> v08</w:t>
    </w:r>
    <w:r w:rsidRPr="00093D3A">
      <w:rPr>
        <w:rFonts w:ascii="Arial" w:hAnsi="Arial" w:cs="Arial"/>
        <w:sz w:val="16"/>
        <w:szCs w:val="16"/>
      </w:rPr>
      <w:tab/>
    </w:r>
    <w:r w:rsidRPr="00093D3A">
      <w:rPr>
        <w:rFonts w:ascii="Arial" w:hAnsi="Arial" w:cs="Arial"/>
        <w:sz w:val="16"/>
        <w:szCs w:val="16"/>
      </w:rPr>
      <w:tab/>
    </w:r>
    <w:r w:rsidR="00685D86" w:rsidRPr="00093D3A">
      <w:rPr>
        <w:rFonts w:ascii="Arial" w:hAnsi="Arial" w:cs="Arial"/>
        <w:sz w:val="16"/>
        <w:szCs w:val="16"/>
      </w:rPr>
      <w:t xml:space="preserve">Stran </w:t>
    </w:r>
    <w:r w:rsidR="00685D86" w:rsidRPr="00093D3A">
      <w:rPr>
        <w:rStyle w:val="tevilkastrani"/>
        <w:rFonts w:ascii="Arial" w:hAnsi="Arial" w:cs="Arial"/>
        <w:sz w:val="16"/>
        <w:szCs w:val="16"/>
      </w:rPr>
      <w:fldChar w:fldCharType="begin"/>
    </w:r>
    <w:r w:rsidR="00685D86" w:rsidRPr="00093D3A">
      <w:rPr>
        <w:rStyle w:val="tevilkastrani"/>
        <w:rFonts w:ascii="Arial" w:hAnsi="Arial" w:cs="Arial"/>
        <w:sz w:val="16"/>
        <w:szCs w:val="16"/>
      </w:rPr>
      <w:instrText xml:space="preserve"> PAGE </w:instrText>
    </w:r>
    <w:r w:rsidR="00685D86" w:rsidRPr="00093D3A">
      <w:rPr>
        <w:rStyle w:val="tevilkastrani"/>
        <w:rFonts w:ascii="Arial" w:hAnsi="Arial" w:cs="Arial"/>
        <w:sz w:val="16"/>
        <w:szCs w:val="16"/>
      </w:rPr>
      <w:fldChar w:fldCharType="separate"/>
    </w:r>
    <w:r w:rsidR="00B058E0">
      <w:rPr>
        <w:rStyle w:val="tevilkastrani"/>
        <w:rFonts w:ascii="Arial" w:hAnsi="Arial" w:cs="Arial"/>
        <w:noProof/>
        <w:sz w:val="16"/>
        <w:szCs w:val="16"/>
      </w:rPr>
      <w:t>1</w:t>
    </w:r>
    <w:r w:rsidR="00685D86" w:rsidRPr="00093D3A">
      <w:rPr>
        <w:rStyle w:val="tevilkastrani"/>
        <w:rFonts w:ascii="Arial" w:hAnsi="Arial" w:cs="Arial"/>
        <w:sz w:val="16"/>
        <w:szCs w:val="16"/>
      </w:rPr>
      <w:fldChar w:fldCharType="end"/>
    </w:r>
    <w:r w:rsidR="00685D86" w:rsidRPr="00093D3A">
      <w:rPr>
        <w:rStyle w:val="tevilkastrani"/>
        <w:rFonts w:ascii="Arial" w:hAnsi="Arial" w:cs="Arial"/>
        <w:sz w:val="16"/>
        <w:szCs w:val="16"/>
      </w:rPr>
      <w:t xml:space="preserve"> od </w:t>
    </w:r>
    <w:r w:rsidR="00685D86" w:rsidRPr="00093D3A">
      <w:rPr>
        <w:rStyle w:val="tevilkastrani"/>
        <w:rFonts w:ascii="Arial" w:hAnsi="Arial" w:cs="Arial"/>
        <w:sz w:val="16"/>
        <w:szCs w:val="16"/>
      </w:rPr>
      <w:fldChar w:fldCharType="begin"/>
    </w:r>
    <w:r w:rsidR="00685D86" w:rsidRPr="00093D3A">
      <w:rPr>
        <w:rStyle w:val="tevilkastrani"/>
        <w:rFonts w:ascii="Arial" w:hAnsi="Arial" w:cs="Arial"/>
        <w:sz w:val="16"/>
        <w:szCs w:val="16"/>
      </w:rPr>
      <w:instrText xml:space="preserve"> NUMPAGES </w:instrText>
    </w:r>
    <w:r w:rsidR="00685D86" w:rsidRPr="00093D3A">
      <w:rPr>
        <w:rStyle w:val="tevilkastrani"/>
        <w:rFonts w:ascii="Arial" w:hAnsi="Arial" w:cs="Arial"/>
        <w:sz w:val="16"/>
        <w:szCs w:val="16"/>
      </w:rPr>
      <w:fldChar w:fldCharType="separate"/>
    </w:r>
    <w:r w:rsidR="00B058E0">
      <w:rPr>
        <w:rStyle w:val="tevilkastrani"/>
        <w:rFonts w:ascii="Arial" w:hAnsi="Arial" w:cs="Arial"/>
        <w:noProof/>
        <w:sz w:val="16"/>
        <w:szCs w:val="16"/>
      </w:rPr>
      <w:t>1</w:t>
    </w:r>
    <w:r w:rsidR="00685D86" w:rsidRPr="00093D3A">
      <w:rPr>
        <w:rStyle w:val="tevilkastrani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D3" w:rsidRDefault="007913D3">
    <w:pPr>
      <w:tabs>
        <w:tab w:val="right" w:pos="9072"/>
      </w:tabs>
      <w:ind w:left="-567"/>
    </w:pP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FILENAME </w:instrText>
    </w:r>
    <w:r>
      <w:rPr>
        <w:rFonts w:ascii="Tahoma" w:hAnsi="Tahoma" w:cs="Tahoma"/>
        <w:sz w:val="16"/>
      </w:rPr>
      <w:fldChar w:fldCharType="separate"/>
    </w:r>
    <w:r w:rsidR="00AD0D78">
      <w:rPr>
        <w:rFonts w:ascii="Tahoma" w:hAnsi="Tahoma" w:cs="Tahoma"/>
        <w:noProof/>
        <w:sz w:val="16"/>
      </w:rPr>
      <w:t>ZahtevaZaPresojo</w:t>
    </w:r>
    <w:r>
      <w:rPr>
        <w:rFonts w:ascii="Tahoma" w:hAnsi="Tahoma" w:cs="Tahoma"/>
        <w:sz w:val="16"/>
      </w:rPr>
      <w:fldChar w:fldCharType="end"/>
    </w:r>
  </w:p>
  <w:tbl>
    <w:tblPr>
      <w:tblW w:w="0" w:type="auto"/>
      <w:tblInd w:w="-49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088"/>
      <w:gridCol w:w="1344"/>
    </w:tblGrid>
    <w:tr w:rsidR="007913D3">
      <w:tc>
        <w:tcPr>
          <w:tcW w:w="1276" w:type="dxa"/>
        </w:tcPr>
        <w:p w:rsidR="007913D3" w:rsidRDefault="00A378CA">
          <w:pPr>
            <w:pStyle w:val="Noga"/>
            <w:tabs>
              <w:tab w:val="left" w:pos="7920"/>
            </w:tabs>
            <w:jc w:val="left"/>
            <w:rPr>
              <w:rFonts w:ascii="Tahoma" w:hAnsi="Tahoma" w:cs="Tahoma"/>
              <w:sz w:val="12"/>
            </w:rPr>
          </w:pPr>
          <w:r>
            <w:rPr>
              <w:rFonts w:ascii="Tahoma" w:hAnsi="Tahoma" w:cs="Tahoma"/>
              <w:noProof/>
              <w:sz w:val="18"/>
            </w:rPr>
            <w:drawing>
              <wp:inline distT="0" distB="0" distL="0" distR="0">
                <wp:extent cx="482600" cy="482600"/>
                <wp:effectExtent l="0" t="0" r="0" b="0"/>
                <wp:docPr id="44" name="Slika 44" descr="9001_2000_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9001_2000_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7913D3" w:rsidRDefault="007913D3">
          <w:pPr>
            <w:pStyle w:val="Noga"/>
            <w:tabs>
              <w:tab w:val="left" w:pos="7920"/>
            </w:tabs>
            <w:jc w:val="center"/>
            <w:rPr>
              <w:rFonts w:ascii="Tahoma" w:hAnsi="Tahoma" w:cs="Tahoma"/>
              <w:sz w:val="16"/>
            </w:rPr>
          </w:pPr>
        </w:p>
        <w:p w:rsidR="007913D3" w:rsidRDefault="007913D3">
          <w:pPr>
            <w:pStyle w:val="Noga"/>
            <w:tabs>
              <w:tab w:val="left" w:pos="7920"/>
            </w:tabs>
            <w:jc w:val="center"/>
            <w:rPr>
              <w:rFonts w:ascii="Tahoma" w:hAnsi="Tahoma" w:cs="Tahoma"/>
              <w:sz w:val="12"/>
            </w:rPr>
          </w:pPr>
          <w:r>
            <w:rPr>
              <w:rFonts w:ascii="Tahoma" w:hAnsi="Tahoma" w:cs="Tahoma"/>
              <w:sz w:val="16"/>
            </w:rPr>
            <w:t xml:space="preserve">Urad Republike Slovenije za meroslovje ima pridobljen certifikat kakovosti po ISO 9001:2000 pri švicarskem </w:t>
          </w:r>
          <w:proofErr w:type="spellStart"/>
          <w:r>
            <w:rPr>
              <w:rFonts w:ascii="Tahoma" w:hAnsi="Tahoma" w:cs="Tahoma"/>
              <w:sz w:val="16"/>
            </w:rPr>
            <w:t>cerifikacijskem</w:t>
          </w:r>
          <w:proofErr w:type="spellEnd"/>
          <w:r>
            <w:rPr>
              <w:rFonts w:ascii="Tahoma" w:hAnsi="Tahoma" w:cs="Tahoma"/>
              <w:sz w:val="16"/>
            </w:rPr>
            <w:t xml:space="preserve"> organu SQS; številka 13724-03, veljavnost do 05. 02. 2005</w:t>
          </w:r>
        </w:p>
      </w:tc>
      <w:tc>
        <w:tcPr>
          <w:tcW w:w="1344" w:type="dxa"/>
        </w:tcPr>
        <w:p w:rsidR="007913D3" w:rsidRDefault="00A378CA">
          <w:pPr>
            <w:pStyle w:val="Noga"/>
            <w:tabs>
              <w:tab w:val="left" w:pos="7920"/>
            </w:tabs>
            <w:jc w:val="right"/>
            <w:rPr>
              <w:rFonts w:ascii="Tahoma" w:hAnsi="Tahoma" w:cs="Tahoma"/>
              <w:sz w:val="12"/>
            </w:rPr>
          </w:pPr>
          <w:r>
            <w:rPr>
              <w:rFonts w:ascii="Tahoma" w:hAnsi="Tahoma" w:cs="Tahoma"/>
              <w:noProof/>
              <w:sz w:val="22"/>
            </w:rPr>
            <w:drawing>
              <wp:inline distT="0" distB="0" distL="0" distR="0">
                <wp:extent cx="488315" cy="471170"/>
                <wp:effectExtent l="0" t="0" r="0" b="0"/>
                <wp:docPr id="45" name="Slika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31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13D3" w:rsidRDefault="007913D3">
    <w:pPr>
      <w:pStyle w:val="Noga"/>
      <w:tabs>
        <w:tab w:val="clear" w:pos="4320"/>
        <w:tab w:val="clear" w:pos="8640"/>
        <w:tab w:val="center" w:pos="4536"/>
        <w:tab w:val="right" w:pos="9072"/>
      </w:tabs>
      <w:rPr>
        <w:rFonts w:ascii="Tahoma" w:hAnsi="Tahoma" w:cs="Tahoma"/>
        <w:sz w:val="22"/>
      </w:rPr>
    </w:pPr>
    <w:r>
      <w:rPr>
        <w:rFonts w:ascii="Tahoma" w:hAnsi="Tahoma" w:cs="Tahoma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8B" w:rsidRDefault="0095368B">
      <w:r>
        <w:separator/>
      </w:r>
    </w:p>
  </w:footnote>
  <w:footnote w:type="continuationSeparator" w:id="0">
    <w:p w:rsidR="0095368B" w:rsidRDefault="0095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8F3500" w:rsidRDefault="00A378CA" w:rsidP="00C54D4F">
    <w:pPr>
      <w:autoSpaceDE w:val="0"/>
      <w:autoSpaceDN w:val="0"/>
      <w:adjustRightInd w:val="0"/>
      <w:rPr>
        <w:rFonts w:ascii="Republika" w:hAnsi="Republika"/>
        <w:lang w:val="sl-SI"/>
      </w:rPr>
    </w:pPr>
    <w:r>
      <w:rPr>
        <w:noProof/>
        <w:szCs w:val="20"/>
        <w:lang w:val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307975" cy="346710"/>
          <wp:effectExtent l="0" t="0" r="0" b="0"/>
          <wp:wrapNone/>
          <wp:docPr id="42" name="Slika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D4F" w:rsidRPr="008F3500">
      <w:rPr>
        <w:rFonts w:ascii="Republika" w:hAnsi="Republika"/>
        <w:lang w:val="sl-SI"/>
      </w:rPr>
      <w:t>REPUBLIKA SLOVENIJA</w:t>
    </w:r>
  </w:p>
  <w:p w:rsidR="00C54D4F" w:rsidRPr="00946C49" w:rsidRDefault="00C54D4F" w:rsidP="00C54D4F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 xml:space="preserve">Ministrstvo za </w:t>
    </w:r>
    <w:r w:rsidR="0035378F">
      <w:rPr>
        <w:rFonts w:ascii="Republika" w:hAnsi="Republika"/>
        <w:b/>
        <w:caps/>
      </w:rPr>
      <w:t>gospodarstvo, turizem in šport</w:t>
    </w:r>
  </w:p>
  <w:p w:rsidR="00C54D4F" w:rsidRPr="005D3E96" w:rsidRDefault="00C54D4F" w:rsidP="00C54D4F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Urad RS ZA MEROSLOVJE</w:t>
    </w:r>
  </w:p>
  <w:p w:rsidR="00C54D4F" w:rsidRPr="00C54D4F" w:rsidRDefault="00C54D4F" w:rsidP="0035378F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Arial" w:hAnsi="Arial" w:cs="Arial"/>
        <w:sz w:val="16"/>
        <w:szCs w:val="16"/>
      </w:rPr>
    </w:pPr>
    <w:r w:rsidRPr="00C54D4F">
      <w:rPr>
        <w:rFonts w:ascii="Arial" w:hAnsi="Arial" w:cs="Arial"/>
        <w:sz w:val="16"/>
        <w:szCs w:val="16"/>
      </w:rPr>
      <w:t>Tkalska ulica 15, 3000 Celje</w:t>
    </w:r>
    <w:r w:rsidRPr="00C54D4F">
      <w:rPr>
        <w:rFonts w:ascii="Arial" w:hAnsi="Arial" w:cs="Arial"/>
        <w:sz w:val="16"/>
        <w:szCs w:val="16"/>
      </w:rPr>
      <w:tab/>
      <w:t xml:space="preserve">T: 03 428 07 50 </w:t>
    </w:r>
  </w:p>
  <w:p w:rsidR="00C54D4F" w:rsidRPr="00C54D4F" w:rsidRDefault="00C54D4F" w:rsidP="00C54D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C54D4F">
      <w:rPr>
        <w:rFonts w:ascii="Arial" w:hAnsi="Arial" w:cs="Arial"/>
        <w:sz w:val="16"/>
        <w:szCs w:val="16"/>
      </w:rPr>
      <w:tab/>
      <w:t>E: gp.mirs@gov.si</w:t>
    </w:r>
  </w:p>
  <w:p w:rsidR="00C54D4F" w:rsidRPr="00C54D4F" w:rsidRDefault="00C54D4F" w:rsidP="00C54D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C54D4F">
      <w:rPr>
        <w:rFonts w:ascii="Arial" w:hAnsi="Arial" w:cs="Arial"/>
        <w:sz w:val="16"/>
        <w:szCs w:val="16"/>
      </w:rPr>
      <w:tab/>
      <w:t>www.mirs.gov.si</w:t>
    </w:r>
  </w:p>
  <w:p w:rsidR="007913D3" w:rsidRPr="00C54D4F" w:rsidRDefault="007913D3" w:rsidP="00C54D4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51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"/>
      <w:gridCol w:w="9286"/>
    </w:tblGrid>
    <w:tr w:rsidR="007913D3">
      <w:tc>
        <w:tcPr>
          <w:tcW w:w="459" w:type="dxa"/>
          <w:tcBorders>
            <w:bottom w:val="nil"/>
          </w:tcBorders>
        </w:tcPr>
        <w:p w:rsidR="007913D3" w:rsidRDefault="00A378CA">
          <w:pPr>
            <w:rPr>
              <w:rFonts w:ascii="Arial" w:hAnsi="Arial"/>
              <w:smallCaps/>
              <w:sz w:val="8"/>
            </w:rPr>
          </w:pPr>
          <w:r>
            <w:rPr>
              <w:rFonts w:ascii="Arial" w:hAnsi="Arial"/>
              <w:smallCaps/>
              <w:noProof/>
              <w:sz w:val="20"/>
              <w:lang w:val="sl-SI"/>
            </w:rPr>
            <w:drawing>
              <wp:inline distT="0" distB="0" distL="0" distR="0">
                <wp:extent cx="247015" cy="314325"/>
                <wp:effectExtent l="0" t="0" r="0" b="0"/>
                <wp:docPr id="43" name="Slika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  <w:tcBorders>
            <w:bottom w:val="nil"/>
          </w:tcBorders>
        </w:tcPr>
        <w:p w:rsidR="007913D3" w:rsidRDefault="007913D3">
          <w:pPr>
            <w:rPr>
              <w:rFonts w:ascii="Tahoma" w:hAnsi="Tahoma" w:cs="Tahoma"/>
              <w:smallCaps/>
              <w:sz w:val="22"/>
              <w:lang w:val="de-DE"/>
            </w:rPr>
          </w:pPr>
          <w:proofErr w:type="spellStart"/>
          <w:r>
            <w:rPr>
              <w:rFonts w:ascii="Tahoma" w:hAnsi="Tahoma" w:cs="Tahoma"/>
              <w:smallCaps/>
              <w:sz w:val="22"/>
              <w:lang w:val="de-DE"/>
            </w:rPr>
            <w:t>Republika</w:t>
          </w:r>
          <w:proofErr w:type="spellEnd"/>
          <w:r>
            <w:rPr>
              <w:rFonts w:ascii="Tahoma" w:hAnsi="Tahoma" w:cs="Tahoma"/>
              <w:smallCaps/>
              <w:sz w:val="22"/>
              <w:lang w:val="de-DE"/>
            </w:rPr>
            <w:t xml:space="preserve"> </w:t>
          </w:r>
          <w:proofErr w:type="spellStart"/>
          <w:r>
            <w:rPr>
              <w:rFonts w:ascii="Tahoma" w:hAnsi="Tahoma" w:cs="Tahoma"/>
              <w:smallCaps/>
              <w:sz w:val="22"/>
              <w:lang w:val="de-DE"/>
            </w:rPr>
            <w:t>Slovenija</w:t>
          </w:r>
          <w:proofErr w:type="spellEnd"/>
        </w:p>
        <w:p w:rsidR="007913D3" w:rsidRDefault="007913D3">
          <w:pPr>
            <w:rPr>
              <w:rFonts w:ascii="Tahoma" w:hAnsi="Tahoma" w:cs="Tahoma"/>
              <w:smallCaps/>
              <w:sz w:val="22"/>
              <w:lang w:val="de-DE"/>
            </w:rPr>
          </w:pPr>
          <w:proofErr w:type="spellStart"/>
          <w:r>
            <w:rPr>
              <w:rFonts w:ascii="Tahoma" w:hAnsi="Tahoma" w:cs="Tahoma"/>
              <w:smallCaps/>
              <w:sz w:val="22"/>
              <w:lang w:val="de-DE"/>
            </w:rPr>
            <w:t>Ministrstvo</w:t>
          </w:r>
          <w:proofErr w:type="spellEnd"/>
          <w:r>
            <w:rPr>
              <w:rFonts w:ascii="Tahoma" w:hAnsi="Tahoma" w:cs="Tahoma"/>
              <w:smallCaps/>
              <w:sz w:val="22"/>
              <w:lang w:val="de-DE"/>
            </w:rPr>
            <w:t xml:space="preserve"> </w:t>
          </w:r>
          <w:proofErr w:type="spellStart"/>
          <w:r>
            <w:rPr>
              <w:rFonts w:ascii="Tahoma" w:hAnsi="Tahoma" w:cs="Tahoma"/>
              <w:smallCaps/>
              <w:sz w:val="22"/>
              <w:lang w:val="de-DE"/>
            </w:rPr>
            <w:t>za</w:t>
          </w:r>
          <w:proofErr w:type="spellEnd"/>
          <w:r>
            <w:rPr>
              <w:rFonts w:ascii="Tahoma" w:hAnsi="Tahoma" w:cs="Tahoma"/>
              <w:smallCaps/>
              <w:sz w:val="22"/>
              <w:lang w:val="de-DE"/>
            </w:rPr>
            <w:t xml:space="preserve"> </w:t>
          </w:r>
          <w:proofErr w:type="spellStart"/>
          <w:r>
            <w:rPr>
              <w:rFonts w:ascii="Tahoma" w:hAnsi="Tahoma" w:cs="Tahoma"/>
              <w:smallCaps/>
              <w:sz w:val="22"/>
              <w:lang w:val="de-DE"/>
            </w:rPr>
            <w:t>šolstvo</w:t>
          </w:r>
          <w:proofErr w:type="spellEnd"/>
          <w:r>
            <w:rPr>
              <w:rFonts w:ascii="Tahoma" w:hAnsi="Tahoma" w:cs="Tahoma"/>
              <w:smallCaps/>
              <w:sz w:val="22"/>
              <w:lang w:val="de-DE"/>
            </w:rPr>
            <w:t xml:space="preserve">, </w:t>
          </w:r>
          <w:proofErr w:type="spellStart"/>
          <w:r>
            <w:rPr>
              <w:rFonts w:ascii="Tahoma" w:hAnsi="Tahoma" w:cs="Tahoma"/>
              <w:smallCaps/>
              <w:sz w:val="22"/>
              <w:lang w:val="de-DE"/>
            </w:rPr>
            <w:t>znanost</w:t>
          </w:r>
          <w:proofErr w:type="spellEnd"/>
          <w:r>
            <w:rPr>
              <w:rFonts w:ascii="Tahoma" w:hAnsi="Tahoma" w:cs="Tahoma"/>
              <w:smallCaps/>
              <w:sz w:val="22"/>
              <w:lang w:val="de-DE"/>
            </w:rPr>
            <w:t xml:space="preserve"> in </w:t>
          </w:r>
          <w:proofErr w:type="spellStart"/>
          <w:r>
            <w:rPr>
              <w:rFonts w:ascii="Tahoma" w:hAnsi="Tahoma" w:cs="Tahoma"/>
              <w:smallCaps/>
              <w:sz w:val="22"/>
              <w:lang w:val="de-DE"/>
            </w:rPr>
            <w:t>šport</w:t>
          </w:r>
          <w:proofErr w:type="spellEnd"/>
        </w:p>
      </w:tc>
    </w:tr>
    <w:tr w:rsidR="007913D3">
      <w:tc>
        <w:tcPr>
          <w:tcW w:w="459" w:type="dxa"/>
          <w:tcBorders>
            <w:top w:val="single" w:sz="4" w:space="0" w:color="auto"/>
            <w:bottom w:val="nil"/>
          </w:tcBorders>
        </w:tcPr>
        <w:p w:rsidR="007913D3" w:rsidRDefault="007913D3">
          <w:pPr>
            <w:rPr>
              <w:rFonts w:ascii="Arial" w:hAnsi="Arial"/>
              <w:smallCaps/>
              <w:sz w:val="8"/>
              <w:lang w:val="de-DE"/>
            </w:rPr>
          </w:pPr>
        </w:p>
      </w:tc>
      <w:tc>
        <w:tcPr>
          <w:tcW w:w="9286" w:type="dxa"/>
          <w:tcBorders>
            <w:top w:val="single" w:sz="4" w:space="0" w:color="auto"/>
            <w:bottom w:val="nil"/>
          </w:tcBorders>
        </w:tcPr>
        <w:p w:rsidR="007913D3" w:rsidRDefault="007913D3">
          <w:pPr>
            <w:rPr>
              <w:rFonts w:ascii="Tahoma" w:hAnsi="Tahoma" w:cs="Tahoma"/>
              <w:smallCaps/>
              <w:sz w:val="22"/>
              <w:lang w:val="de-DE"/>
            </w:rPr>
          </w:pPr>
          <w:proofErr w:type="spellStart"/>
          <w:r>
            <w:rPr>
              <w:rFonts w:ascii="Tahoma" w:hAnsi="Tahoma" w:cs="Tahoma"/>
              <w:b/>
              <w:spacing w:val="-10"/>
              <w:lang w:val="de-DE"/>
            </w:rPr>
            <w:t>Urad</w:t>
          </w:r>
          <w:proofErr w:type="spellEnd"/>
          <w:r>
            <w:rPr>
              <w:rFonts w:ascii="Tahoma" w:hAnsi="Tahoma" w:cs="Tahoma"/>
              <w:b/>
              <w:spacing w:val="-10"/>
              <w:lang w:val="de-DE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pacing w:val="-10"/>
              <w:lang w:val="de-DE"/>
            </w:rPr>
            <w:t>za</w:t>
          </w:r>
          <w:proofErr w:type="spellEnd"/>
          <w:r>
            <w:rPr>
              <w:rFonts w:ascii="Tahoma" w:hAnsi="Tahoma" w:cs="Tahoma"/>
              <w:b/>
              <w:spacing w:val="-10"/>
              <w:lang w:val="de-DE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pacing w:val="-10"/>
              <w:lang w:val="de-DE"/>
            </w:rPr>
            <w:t>meroslovje</w:t>
          </w:r>
          <w:proofErr w:type="spellEnd"/>
          <w:r>
            <w:rPr>
              <w:rFonts w:ascii="Tahoma" w:hAnsi="Tahoma" w:cs="Tahoma"/>
              <w:b/>
              <w:spacing w:val="-10"/>
              <w:lang w:val="de-DE"/>
            </w:rPr>
            <w:t xml:space="preserve"> (MIRS)</w:t>
          </w:r>
        </w:p>
      </w:tc>
    </w:tr>
  </w:tbl>
  <w:p w:rsidR="007913D3" w:rsidRDefault="007913D3">
    <w:pPr>
      <w:pStyle w:val="Glava"/>
      <w:rPr>
        <w:sz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33E"/>
    <w:multiLevelType w:val="hybridMultilevel"/>
    <w:tmpl w:val="B9E2C7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053BA"/>
    <w:multiLevelType w:val="hybridMultilevel"/>
    <w:tmpl w:val="8D36F73A"/>
    <w:lvl w:ilvl="0" w:tplc="B9F6838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514C9"/>
    <w:multiLevelType w:val="hybridMultilevel"/>
    <w:tmpl w:val="4D3A37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B69C9"/>
    <w:multiLevelType w:val="hybridMultilevel"/>
    <w:tmpl w:val="3FE0C846"/>
    <w:lvl w:ilvl="0" w:tplc="C05AD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A08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CAA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6F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A5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60E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FC6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CD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46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6979AE"/>
    <w:multiLevelType w:val="hybridMultilevel"/>
    <w:tmpl w:val="E6F00500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01254"/>
    <w:multiLevelType w:val="hybridMultilevel"/>
    <w:tmpl w:val="FD009F76"/>
    <w:lvl w:ilvl="0" w:tplc="4594A68C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FD4D4A"/>
    <w:multiLevelType w:val="hybridMultilevel"/>
    <w:tmpl w:val="692AFD2C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6553BD"/>
    <w:multiLevelType w:val="hybridMultilevel"/>
    <w:tmpl w:val="66EA7700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jca Plaznik">
    <w15:presenceInfo w15:providerId="None" w15:userId="Mojca Plaz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F1"/>
    <w:rsid w:val="000038EE"/>
    <w:rsid w:val="00062C78"/>
    <w:rsid w:val="00085305"/>
    <w:rsid w:val="0008735D"/>
    <w:rsid w:val="00093D3A"/>
    <w:rsid w:val="000A7219"/>
    <w:rsid w:val="000A796F"/>
    <w:rsid w:val="000D0818"/>
    <w:rsid w:val="000E65A7"/>
    <w:rsid w:val="00133116"/>
    <w:rsid w:val="00177D0E"/>
    <w:rsid w:val="00190348"/>
    <w:rsid w:val="001C23E0"/>
    <w:rsid w:val="001E7E1C"/>
    <w:rsid w:val="001F1784"/>
    <w:rsid w:val="001F67B5"/>
    <w:rsid w:val="00292A2B"/>
    <w:rsid w:val="002D1A97"/>
    <w:rsid w:val="002D787F"/>
    <w:rsid w:val="002D78F3"/>
    <w:rsid w:val="00331B62"/>
    <w:rsid w:val="0035378F"/>
    <w:rsid w:val="0039799C"/>
    <w:rsid w:val="003E3AC8"/>
    <w:rsid w:val="00400267"/>
    <w:rsid w:val="004300BB"/>
    <w:rsid w:val="00431728"/>
    <w:rsid w:val="0043368F"/>
    <w:rsid w:val="004B6A51"/>
    <w:rsid w:val="004C79BE"/>
    <w:rsid w:val="005A07B7"/>
    <w:rsid w:val="005C0F14"/>
    <w:rsid w:val="005D1AA7"/>
    <w:rsid w:val="005D27FD"/>
    <w:rsid w:val="006147F8"/>
    <w:rsid w:val="006242AA"/>
    <w:rsid w:val="0062534E"/>
    <w:rsid w:val="00685D86"/>
    <w:rsid w:val="006A7640"/>
    <w:rsid w:val="007317DA"/>
    <w:rsid w:val="00735BE3"/>
    <w:rsid w:val="00774239"/>
    <w:rsid w:val="007913D3"/>
    <w:rsid w:val="00794796"/>
    <w:rsid w:val="007D7ABD"/>
    <w:rsid w:val="007F1B56"/>
    <w:rsid w:val="0082289A"/>
    <w:rsid w:val="00871E4A"/>
    <w:rsid w:val="008816A6"/>
    <w:rsid w:val="008D5154"/>
    <w:rsid w:val="0095368B"/>
    <w:rsid w:val="00962CA0"/>
    <w:rsid w:val="009B4964"/>
    <w:rsid w:val="009C0DAA"/>
    <w:rsid w:val="00A16D25"/>
    <w:rsid w:val="00A378CA"/>
    <w:rsid w:val="00A5138F"/>
    <w:rsid w:val="00A90B42"/>
    <w:rsid w:val="00AA2002"/>
    <w:rsid w:val="00AB59E0"/>
    <w:rsid w:val="00AD0D78"/>
    <w:rsid w:val="00AD1103"/>
    <w:rsid w:val="00AD5FCA"/>
    <w:rsid w:val="00B058E0"/>
    <w:rsid w:val="00B32D56"/>
    <w:rsid w:val="00B609F0"/>
    <w:rsid w:val="00B913E2"/>
    <w:rsid w:val="00BA0EF1"/>
    <w:rsid w:val="00BA7F90"/>
    <w:rsid w:val="00BE64D0"/>
    <w:rsid w:val="00C43872"/>
    <w:rsid w:val="00C54D4F"/>
    <w:rsid w:val="00C67994"/>
    <w:rsid w:val="00C865E3"/>
    <w:rsid w:val="00C912D1"/>
    <w:rsid w:val="00D450DB"/>
    <w:rsid w:val="00D95A60"/>
    <w:rsid w:val="00E314EE"/>
    <w:rsid w:val="00E63603"/>
    <w:rsid w:val="00E67D7B"/>
    <w:rsid w:val="00EC74A5"/>
    <w:rsid w:val="00F03984"/>
    <w:rsid w:val="00F80279"/>
    <w:rsid w:val="00FD1F22"/>
    <w:rsid w:val="00FD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52F89EF-8EF1-45BE-9CF5-7ACDEAAB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ahoma" w:hAnsi="Tahoma" w:cs="Tahoma"/>
      <w:b/>
      <w:sz w:val="28"/>
      <w:szCs w:val="20"/>
      <w:lang w:val="sl-SI"/>
    </w:rPr>
  </w:style>
  <w:style w:type="paragraph" w:styleId="Naslov4">
    <w:name w:val="heading 4"/>
    <w:basedOn w:val="Navaden"/>
    <w:next w:val="Navaden"/>
    <w:qFormat/>
    <w:pPr>
      <w:keepNext/>
      <w:ind w:left="2832"/>
      <w:outlineLvl w:val="3"/>
    </w:pPr>
    <w:rPr>
      <w:rFonts w:ascii="Arial" w:hAnsi="Arial"/>
      <w:b/>
      <w:sz w:val="28"/>
      <w:szCs w:val="20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sl-SI"/>
    </w:rPr>
  </w:style>
  <w:style w:type="paragraph" w:styleId="Telobesedila-zamik2">
    <w:name w:val="Body Text Indent 2"/>
    <w:basedOn w:val="Navaden"/>
    <w:pPr>
      <w:ind w:left="4956" w:firstLine="708"/>
      <w:jc w:val="center"/>
    </w:pPr>
    <w:rPr>
      <w:rFonts w:ascii="Arial" w:hAnsi="Arial"/>
      <w:b/>
      <w:szCs w:val="20"/>
      <w:lang w:val="sl-SI" w:eastAsia="en-US"/>
    </w:rPr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  <w:szCs w:val="20"/>
    </w:rPr>
  </w:style>
  <w:style w:type="paragraph" w:styleId="Telobesedila3">
    <w:name w:val="Body Text 3"/>
    <w:basedOn w:val="Navaden"/>
    <w:pPr>
      <w:jc w:val="both"/>
    </w:pPr>
    <w:rPr>
      <w:rFonts w:ascii="Arial" w:hAnsi="Arial"/>
      <w:sz w:val="18"/>
      <w:szCs w:val="20"/>
    </w:rPr>
  </w:style>
  <w:style w:type="paragraph" w:styleId="Telobesedila">
    <w:name w:val="Body Text"/>
    <w:basedOn w:val="Navaden"/>
    <w:pPr>
      <w:jc w:val="center"/>
    </w:pPr>
    <w:rPr>
      <w:lang w:val="sl-SI"/>
    </w:rPr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  <w:jc w:val="both"/>
    </w:pPr>
    <w:rPr>
      <w:szCs w:val="20"/>
      <w:lang w:val="sl-SI"/>
    </w:rPr>
  </w:style>
  <w:style w:type="paragraph" w:styleId="Noga">
    <w:name w:val="footer"/>
    <w:basedOn w:val="Navaden"/>
    <w:pPr>
      <w:tabs>
        <w:tab w:val="center" w:pos="4320"/>
        <w:tab w:val="right" w:pos="8640"/>
      </w:tabs>
      <w:jc w:val="both"/>
    </w:pPr>
    <w:rPr>
      <w:szCs w:val="20"/>
      <w:lang w:val="sl-SI"/>
    </w:rPr>
  </w:style>
  <w:style w:type="character" w:styleId="tevilkastrani">
    <w:name w:val="page number"/>
    <w:basedOn w:val="Privzetapisavaodstavka"/>
  </w:style>
  <w:style w:type="paragraph" w:customStyle="1" w:styleId="Style1">
    <w:name w:val="Style1"/>
    <w:rPr>
      <w:rFonts w:ascii="Arial" w:hAnsi="Arial"/>
      <w:sz w:val="22"/>
    </w:rPr>
  </w:style>
  <w:style w:type="character" w:customStyle="1" w:styleId="GlavaZnak">
    <w:name w:val="Glava Znak"/>
    <w:link w:val="Glava"/>
    <w:rsid w:val="00C54D4F"/>
    <w:rPr>
      <w:sz w:val="24"/>
      <w:lang w:val="sl-SI" w:eastAsia="sl-SI" w:bidi="ar-SA"/>
    </w:rPr>
  </w:style>
  <w:style w:type="paragraph" w:styleId="Besedilooblaka">
    <w:name w:val="Balloon Text"/>
    <w:basedOn w:val="Navaden"/>
    <w:semiHidden/>
    <w:rsid w:val="00AD110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A7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 za odstavkom"/>
    <w:basedOn w:val="Navaden"/>
    <w:uiPriority w:val="99"/>
    <w:rsid w:val="00F80279"/>
    <w:pPr>
      <w:numPr>
        <w:numId w:val="9"/>
      </w:numPr>
      <w:tabs>
        <w:tab w:val="left" w:pos="540"/>
        <w:tab w:val="left" w:pos="900"/>
      </w:tabs>
      <w:jc w:val="both"/>
    </w:pPr>
    <w:rPr>
      <w:rFonts w:ascii="Arial" w:hAnsi="Arial" w:cs="Arial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5EB7DC-BC69-483C-BE3E-D0B8F33F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4</vt:lpstr>
    </vt:vector>
  </TitlesOfParts>
  <Company>MIRS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mejak-vukovicn</dc:creator>
  <cp:keywords/>
  <dc:description/>
  <cp:lastModifiedBy>Mojca Plaznik</cp:lastModifiedBy>
  <cp:revision>5</cp:revision>
  <cp:lastPrinted>2006-12-18T12:02:00Z</cp:lastPrinted>
  <dcterms:created xsi:type="dcterms:W3CDTF">2024-03-01T13:06:00Z</dcterms:created>
  <dcterms:modified xsi:type="dcterms:W3CDTF">2024-03-01T13:12:00Z</dcterms:modified>
</cp:coreProperties>
</file>