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F3" w:rsidRPr="009B6C8A" w:rsidRDefault="004A6BF3" w:rsidP="004A6BF3">
      <w:pPr>
        <w:jc w:val="right"/>
        <w:rPr>
          <w:rFonts w:ascii="Times New Roman" w:hAnsi="Times New Roman"/>
          <w:noProof/>
          <w:sz w:val="24"/>
          <w:szCs w:val="24"/>
        </w:rPr>
      </w:pPr>
      <w:r w:rsidRPr="009B6C8A">
        <w:rPr>
          <w:rFonts w:ascii="Times New Roman" w:hAnsi="Times New Roman"/>
          <w:noProof/>
          <w:sz w:val="24"/>
          <w:szCs w:val="24"/>
        </w:rPr>
        <w:t>Obrazec št. 13</w:t>
      </w:r>
    </w:p>
    <w:p w:rsidR="004A6BF3" w:rsidRPr="009B6C8A" w:rsidRDefault="004A6BF3" w:rsidP="004A6BF3">
      <w:pPr>
        <w:rPr>
          <w:rFonts w:ascii="Times New Roman" w:hAnsi="Times New Roman"/>
          <w:noProof/>
          <w:sz w:val="24"/>
          <w:szCs w:val="24"/>
        </w:rPr>
      </w:pPr>
    </w:p>
    <w:p w:rsidR="004A6BF3" w:rsidRPr="009B6C8A" w:rsidRDefault="004A6BF3" w:rsidP="004A6BF3">
      <w:pPr>
        <w:pStyle w:val="Naslov1"/>
        <w:numPr>
          <w:ilvl w:val="0"/>
          <w:numId w:val="0"/>
        </w:numPr>
        <w:ind w:left="360"/>
        <w:jc w:val="center"/>
        <w:rPr>
          <w:rFonts w:ascii="Times New Roman" w:hAnsi="Times New Roman" w:cs="Times New Roman"/>
          <w:noProof/>
        </w:rPr>
      </w:pPr>
      <w:bookmarkStart w:id="0" w:name="_Toc179708843"/>
      <w:bookmarkStart w:id="1" w:name="_Toc180462900"/>
      <w:bookmarkStart w:id="2" w:name="_Toc180555355"/>
      <w:bookmarkStart w:id="3" w:name="_Toc181504184"/>
      <w:bookmarkStart w:id="4" w:name="_Toc181504250"/>
      <w:bookmarkStart w:id="5" w:name="_Toc181504297"/>
      <w:bookmarkStart w:id="6" w:name="_Toc209857104"/>
      <w:bookmarkStart w:id="7" w:name="_Toc211236920"/>
      <w:bookmarkStart w:id="8" w:name="_Toc211939429"/>
      <w:bookmarkStart w:id="9" w:name="_Toc212358045"/>
      <w:r w:rsidRPr="00297C9C">
        <w:rPr>
          <w:rFonts w:ascii="Times New Roman" w:hAnsi="Times New Roman" w:cs="Times New Roman"/>
          <w:noProof/>
        </w:rPr>
        <w:t>VZOREC POGODBE</w:t>
      </w:r>
      <w:bookmarkEnd w:id="0"/>
      <w:bookmarkEnd w:id="1"/>
      <w:bookmarkEnd w:id="2"/>
      <w:bookmarkEnd w:id="3"/>
      <w:bookmarkEnd w:id="4"/>
      <w:bookmarkEnd w:id="5"/>
      <w:bookmarkEnd w:id="6"/>
      <w:bookmarkEnd w:id="7"/>
      <w:bookmarkEnd w:id="8"/>
      <w:bookmarkEnd w:id="9"/>
    </w:p>
    <w:p w:rsidR="004A6BF3" w:rsidRPr="00741294" w:rsidRDefault="004A6BF3" w:rsidP="004A6BF3">
      <w:pPr>
        <w:rPr>
          <w:rFonts w:ascii="Arial" w:hAnsi="Arial" w:cs="Arial"/>
          <w:sz w:val="20"/>
        </w:rPr>
      </w:pPr>
      <w:r w:rsidRPr="00741294">
        <w:rPr>
          <w:rFonts w:ascii="Arial" w:hAnsi="Arial" w:cs="Arial"/>
          <w:sz w:val="20"/>
        </w:rPr>
        <w:t xml:space="preserve">Republika Slovenija, Ministrstvo za gospodarstvo, turizem in šport, Urad RS za meroslovje, Grudnovo nabrežje 17, 1000 Ljubljana, </w:t>
      </w:r>
      <w:r w:rsidRPr="00741294">
        <w:rPr>
          <w:rFonts w:ascii="Arial" w:hAnsi="Arial" w:cs="Arial"/>
          <w:noProof/>
          <w:color w:val="000000"/>
          <w:sz w:val="20"/>
        </w:rPr>
        <w:t xml:space="preserve">matična št. 2632683000, ID za DDV: 64425517, </w:t>
      </w:r>
      <w:r w:rsidRPr="00741294">
        <w:rPr>
          <w:rFonts w:ascii="Arial" w:hAnsi="Arial" w:cs="Arial"/>
          <w:sz w:val="20"/>
        </w:rPr>
        <w:t xml:space="preserve">ki ga zastopa direktor dr. Samo Kopač (v nadaljevanju: urad)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in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___________________________________________________________</w:t>
      </w:r>
      <w:r w:rsidRPr="00741294">
        <w:rPr>
          <w:rFonts w:ascii="Arial" w:hAnsi="Arial" w:cs="Arial"/>
          <w:color w:val="000000"/>
          <w:sz w:val="20"/>
          <w:lang w:val="sk-SK"/>
        </w:rPr>
        <w:t>, matična št.:</w:t>
      </w:r>
      <w:r w:rsidRPr="00741294">
        <w:rPr>
          <w:rFonts w:ascii="Arial" w:hAnsi="Arial" w:cs="Arial"/>
          <w:noProof/>
          <w:sz w:val="20"/>
        </w:rPr>
        <w:t xml:space="preserve"> ________________</w:t>
      </w:r>
      <w:r w:rsidRPr="00741294">
        <w:rPr>
          <w:rFonts w:ascii="Arial" w:hAnsi="Arial" w:cs="Arial"/>
          <w:color w:val="000000"/>
          <w:sz w:val="20"/>
          <w:lang w:val="sk-SK"/>
        </w:rPr>
        <w:t xml:space="preserve">, ID za DDV: </w:t>
      </w:r>
      <w:r w:rsidRPr="00741294">
        <w:rPr>
          <w:rFonts w:ascii="Arial" w:hAnsi="Arial" w:cs="Arial"/>
          <w:noProof/>
          <w:sz w:val="20"/>
        </w:rPr>
        <w:t>______________</w:t>
      </w:r>
      <w:r w:rsidRPr="00741294">
        <w:rPr>
          <w:rFonts w:ascii="Arial" w:hAnsi="Arial" w:cs="Arial"/>
          <w:color w:val="000000"/>
          <w:sz w:val="20"/>
          <w:lang w:val="sk-SK"/>
        </w:rPr>
        <w:t xml:space="preserve">, ki ga zastopa direktor </w:t>
      </w:r>
      <w:r w:rsidRPr="00741294">
        <w:rPr>
          <w:rFonts w:ascii="Arial" w:hAnsi="Arial" w:cs="Arial"/>
          <w:sz w:val="20"/>
        </w:rPr>
        <w:t>_________________</w:t>
      </w:r>
      <w:r w:rsidRPr="00741294">
        <w:rPr>
          <w:rFonts w:ascii="Arial" w:hAnsi="Arial" w:cs="Arial"/>
          <w:color w:val="000000"/>
          <w:sz w:val="20"/>
          <w:lang w:val="sk-SK"/>
        </w:rPr>
        <w:t xml:space="preserve">, </w:t>
      </w:r>
      <w:r w:rsidRPr="00741294">
        <w:rPr>
          <w:rFonts w:ascii="Arial" w:hAnsi="Arial" w:cs="Arial"/>
          <w:sz w:val="20"/>
        </w:rPr>
        <w:t>kot nosilec nacionalnega etalona (v nadaljevanju: pravna oseba)</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sklepata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p>
    <w:p w:rsidR="004A6BF3" w:rsidRPr="00741294" w:rsidRDefault="004A6BF3" w:rsidP="004A6BF3">
      <w:pPr>
        <w:jc w:val="center"/>
        <w:rPr>
          <w:rFonts w:ascii="Arial" w:hAnsi="Arial" w:cs="Arial"/>
          <w:b/>
          <w:sz w:val="20"/>
        </w:rPr>
      </w:pPr>
      <w:r w:rsidRPr="00741294">
        <w:rPr>
          <w:rFonts w:ascii="Arial" w:hAnsi="Arial" w:cs="Arial"/>
          <w:b/>
          <w:sz w:val="20"/>
        </w:rPr>
        <w:t>P O G O D B O</w:t>
      </w:r>
    </w:p>
    <w:p w:rsidR="004A6BF3" w:rsidRPr="00741294" w:rsidRDefault="004A6BF3" w:rsidP="004A6BF3">
      <w:pPr>
        <w:jc w:val="center"/>
        <w:rPr>
          <w:rFonts w:ascii="Arial" w:hAnsi="Arial" w:cs="Arial"/>
          <w:b/>
          <w:sz w:val="20"/>
        </w:rPr>
      </w:pPr>
    </w:p>
    <w:p w:rsidR="004A6BF3" w:rsidRPr="00741294" w:rsidRDefault="004A6BF3" w:rsidP="004A6BF3">
      <w:pPr>
        <w:jc w:val="center"/>
        <w:rPr>
          <w:rFonts w:ascii="Arial" w:hAnsi="Arial" w:cs="Arial"/>
          <w:b/>
          <w:sz w:val="20"/>
        </w:rPr>
      </w:pPr>
      <w:r w:rsidRPr="00741294">
        <w:rPr>
          <w:rFonts w:ascii="Arial" w:hAnsi="Arial" w:cs="Arial"/>
          <w:b/>
          <w:sz w:val="20"/>
        </w:rPr>
        <w:t>štev. ___________</w:t>
      </w:r>
    </w:p>
    <w:p w:rsidR="004A6BF3" w:rsidRPr="00741294" w:rsidRDefault="004A6BF3" w:rsidP="004A6BF3">
      <w:pPr>
        <w:jc w:val="center"/>
        <w:rPr>
          <w:rFonts w:ascii="Arial" w:hAnsi="Arial" w:cs="Arial"/>
          <w:b/>
          <w:sz w:val="20"/>
        </w:rPr>
      </w:pPr>
    </w:p>
    <w:p w:rsidR="004A6BF3" w:rsidRPr="00741294" w:rsidRDefault="004A6BF3" w:rsidP="004A6BF3">
      <w:pPr>
        <w:jc w:val="center"/>
        <w:rPr>
          <w:rFonts w:ascii="Arial" w:hAnsi="Arial" w:cs="Arial"/>
          <w:b/>
          <w:sz w:val="20"/>
        </w:rPr>
      </w:pPr>
      <w:r w:rsidRPr="00741294">
        <w:rPr>
          <w:rFonts w:ascii="Arial" w:hAnsi="Arial" w:cs="Arial"/>
          <w:b/>
          <w:sz w:val="20"/>
        </w:rPr>
        <w:t>o opravljanju dejavnosti in izpolnjevanju obveznosti</w:t>
      </w:r>
    </w:p>
    <w:p w:rsidR="004A6BF3" w:rsidRPr="00741294" w:rsidRDefault="004A6BF3" w:rsidP="004A6BF3">
      <w:pPr>
        <w:jc w:val="center"/>
        <w:rPr>
          <w:rFonts w:ascii="Arial" w:hAnsi="Arial" w:cs="Arial"/>
          <w:b/>
          <w:sz w:val="20"/>
        </w:rPr>
      </w:pPr>
      <w:r w:rsidRPr="00741294">
        <w:rPr>
          <w:rFonts w:ascii="Arial" w:hAnsi="Arial" w:cs="Arial"/>
          <w:b/>
          <w:sz w:val="20"/>
        </w:rPr>
        <w:t xml:space="preserve">nosilca nacionalnega etalona enote za </w:t>
      </w:r>
    </w:p>
    <w:p w:rsidR="004A6BF3" w:rsidRPr="00741294" w:rsidDel="0029779A" w:rsidRDefault="004A6BF3" w:rsidP="0029779A">
      <w:pPr>
        <w:jc w:val="center"/>
        <w:rPr>
          <w:del w:id="10" w:author="Urška Turnšek" w:date="2023-11-16T10:56:00Z"/>
          <w:rFonts w:ascii="Arial" w:hAnsi="Arial" w:cs="Arial"/>
          <w:b/>
          <w:sz w:val="20"/>
        </w:rPr>
      </w:pPr>
      <w:del w:id="11" w:author="Urška Turnšek" w:date="2023-11-16T10:56:00Z">
        <w:r w:rsidRPr="004A6BF3" w:rsidDel="0029779A">
          <w:rPr>
            <w:rFonts w:ascii="Arial" w:hAnsi="Arial" w:cs="Arial"/>
            <w:b/>
            <w:sz w:val="20"/>
          </w:rPr>
          <w:delText>ionizirajoče sevanje</w:delText>
        </w:r>
      </w:del>
      <w:ins w:id="12" w:author="Urška Turnšek" w:date="2023-11-16T10:56:00Z">
        <w:r w:rsidR="0029779A">
          <w:rPr>
            <w:rFonts w:ascii="Arial" w:hAnsi="Arial" w:cs="Arial"/>
            <w:b/>
            <w:sz w:val="20"/>
          </w:rPr>
          <w:t>____________________</w:t>
        </w:r>
      </w:ins>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Pogodbeni stranki uvodoma ugotavljata, da:</w:t>
      </w:r>
    </w:p>
    <w:p w:rsidR="004A6BF3" w:rsidRPr="00741294" w:rsidRDefault="004A6BF3" w:rsidP="004A6BF3">
      <w:pPr>
        <w:rPr>
          <w:rFonts w:ascii="Arial" w:hAnsi="Arial" w:cs="Arial"/>
          <w:sz w:val="20"/>
        </w:rPr>
      </w:pPr>
    </w:p>
    <w:p w:rsidR="004A6BF3" w:rsidRPr="00741294" w:rsidRDefault="004A6BF3" w:rsidP="004A6BF3">
      <w:pPr>
        <w:numPr>
          <w:ilvl w:val="0"/>
          <w:numId w:val="5"/>
        </w:numPr>
        <w:rPr>
          <w:rFonts w:ascii="Arial" w:hAnsi="Arial" w:cs="Arial"/>
          <w:sz w:val="20"/>
        </w:rPr>
      </w:pPr>
      <w:r w:rsidRPr="00741294">
        <w:rPr>
          <w:rFonts w:ascii="Arial" w:hAnsi="Arial" w:cs="Arial"/>
          <w:sz w:val="20"/>
        </w:rPr>
        <w:t>je bila pravna oseba z Odločbo št. _____________________ z dne ___________ (v nadaljevanju: odločba) priznana za nosilca nacionalnega etalona za področje ______________________, in sicer dokler so izpolnjeni pogoji iz Pravilnika o nacionalnih etalonih (Uradni list RS, štev. 51/07, 63/08, 59/14 in 73/17; v nadaljevanju: pravilnik) vendar najdalj za obdobje 15 let,</w:t>
      </w:r>
    </w:p>
    <w:p w:rsidR="004A6BF3" w:rsidRPr="00741294" w:rsidRDefault="004A6BF3" w:rsidP="004A6BF3">
      <w:pPr>
        <w:rPr>
          <w:rFonts w:ascii="Arial" w:hAnsi="Arial" w:cs="Arial"/>
          <w:sz w:val="20"/>
        </w:rPr>
      </w:pPr>
    </w:p>
    <w:p w:rsidR="004A6BF3" w:rsidRPr="00741294" w:rsidRDefault="004A6BF3" w:rsidP="004A6BF3">
      <w:pPr>
        <w:numPr>
          <w:ilvl w:val="0"/>
          <w:numId w:val="5"/>
        </w:numPr>
        <w:rPr>
          <w:rFonts w:ascii="Arial" w:hAnsi="Arial" w:cs="Arial"/>
          <w:sz w:val="20"/>
        </w:rPr>
      </w:pPr>
      <w:r w:rsidRPr="00741294">
        <w:rPr>
          <w:rFonts w:ascii="Arial" w:hAnsi="Arial" w:cs="Arial"/>
          <w:sz w:val="20"/>
        </w:rPr>
        <w:t xml:space="preserve">je pravna oseba dolžna v času veljavnosti odločbe izpolnjevati pogoje za priznanje za nosilca nacionalnega etalona ter opravljati dejavnosti in izpolnjevati obveznosti določene s pravilnikom, </w:t>
      </w:r>
    </w:p>
    <w:p w:rsidR="004A6BF3" w:rsidRPr="00741294" w:rsidRDefault="004A6BF3" w:rsidP="004A6BF3">
      <w:pPr>
        <w:rPr>
          <w:rFonts w:ascii="Arial" w:hAnsi="Arial" w:cs="Arial"/>
          <w:sz w:val="20"/>
        </w:rPr>
      </w:pPr>
    </w:p>
    <w:p w:rsidR="004A6BF3" w:rsidRPr="00741294" w:rsidRDefault="004A6BF3" w:rsidP="004A6BF3">
      <w:pPr>
        <w:numPr>
          <w:ilvl w:val="0"/>
          <w:numId w:val="5"/>
        </w:numPr>
        <w:rPr>
          <w:rFonts w:ascii="Arial" w:hAnsi="Arial" w:cs="Arial"/>
          <w:sz w:val="20"/>
        </w:rPr>
      </w:pPr>
      <w:r w:rsidRPr="00741294">
        <w:rPr>
          <w:rFonts w:ascii="Arial" w:hAnsi="Arial" w:cs="Arial"/>
          <w:sz w:val="20"/>
        </w:rPr>
        <w:t>urad v času veljavnosti odločbe sofinancira dejavnost pravne osebe v skladu s  pravilnikom ter razpoložljivimi sredstvi,</w:t>
      </w:r>
    </w:p>
    <w:p w:rsidR="004A6BF3" w:rsidRPr="00741294" w:rsidRDefault="004A6BF3" w:rsidP="004A6BF3">
      <w:pPr>
        <w:rPr>
          <w:rFonts w:ascii="Arial" w:hAnsi="Arial" w:cs="Arial"/>
          <w:sz w:val="20"/>
        </w:rPr>
      </w:pPr>
    </w:p>
    <w:p w:rsidR="004A6BF3" w:rsidRPr="00741294" w:rsidRDefault="004A6BF3" w:rsidP="004A6BF3">
      <w:pPr>
        <w:numPr>
          <w:ilvl w:val="0"/>
          <w:numId w:val="5"/>
        </w:numPr>
        <w:rPr>
          <w:rFonts w:ascii="Arial" w:hAnsi="Arial" w:cs="Arial"/>
          <w:sz w:val="20"/>
        </w:rPr>
      </w:pPr>
      <w:r w:rsidRPr="00741294">
        <w:rPr>
          <w:rFonts w:ascii="Arial" w:hAnsi="Arial" w:cs="Arial"/>
          <w:sz w:val="20"/>
        </w:rPr>
        <w:t>sklepata to pogodbo na podlagi 7. člena Zakona o meroslovju (26/05 – uradno prečiščeno besedilo), 10. člena pravilnika ter odločbe, zaradi podrobnejše opredelitve izvajanja nalog pravne osebe ter ureditve ostalih medsebojnih pravic in obveznosti v zvezi z opravljanjem dejavnosti in izpolnjevanjem obveznosti nosilca nacionalnega etalona.</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Prijava pravne osebe, zavedena pri uradu pod štev. ____________________ z dne _____________________(v nadaljevanju: prijava) je sestavni del te pogodbe. </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Naloge pravne osebe vključujejo:</w:t>
      </w:r>
    </w:p>
    <w:p w:rsidR="004A6BF3" w:rsidRPr="00741294" w:rsidRDefault="004A6BF3" w:rsidP="004A6BF3">
      <w:pPr>
        <w:numPr>
          <w:ilvl w:val="0"/>
          <w:numId w:val="3"/>
        </w:numPr>
        <w:rPr>
          <w:rFonts w:ascii="Arial" w:hAnsi="Arial" w:cs="Arial"/>
          <w:sz w:val="20"/>
        </w:rPr>
      </w:pPr>
      <w:r w:rsidRPr="00741294">
        <w:rPr>
          <w:rFonts w:ascii="Arial" w:hAnsi="Arial" w:cs="Arial"/>
          <w:sz w:val="20"/>
        </w:rPr>
        <w:t>redne kalibracije odgovarjajoče merilne opreme z mednarodnimi etaloni višjega reda ali vzdrževanje primarne realizacije etalona ali vzdrževanje referenčnih vrednosti,</w:t>
      </w:r>
    </w:p>
    <w:p w:rsidR="004A6BF3" w:rsidRPr="00741294" w:rsidRDefault="004A6BF3" w:rsidP="004A6BF3">
      <w:pPr>
        <w:numPr>
          <w:ilvl w:val="0"/>
          <w:numId w:val="3"/>
        </w:numPr>
        <w:rPr>
          <w:rFonts w:ascii="Arial" w:hAnsi="Arial" w:cs="Arial"/>
          <w:sz w:val="20"/>
        </w:rPr>
      </w:pPr>
      <w:r w:rsidRPr="00741294">
        <w:rPr>
          <w:rFonts w:ascii="Arial" w:hAnsi="Arial" w:cs="Arial"/>
          <w:sz w:val="20"/>
        </w:rPr>
        <w:lastRenderedPageBreak/>
        <w:t xml:space="preserve">sodelovanje v ustreznih mednarodnih </w:t>
      </w:r>
      <w:proofErr w:type="spellStart"/>
      <w:r w:rsidRPr="00741294">
        <w:rPr>
          <w:rFonts w:ascii="Arial" w:hAnsi="Arial" w:cs="Arial"/>
          <w:sz w:val="20"/>
        </w:rPr>
        <w:t>medlaboratorijskih</w:t>
      </w:r>
      <w:proofErr w:type="spellEnd"/>
      <w:r w:rsidRPr="00741294">
        <w:rPr>
          <w:rFonts w:ascii="Arial" w:hAnsi="Arial" w:cs="Arial"/>
          <w:sz w:val="20"/>
        </w:rPr>
        <w:t xml:space="preserve"> primerjavah,</w:t>
      </w:r>
    </w:p>
    <w:p w:rsidR="004A6BF3" w:rsidRPr="00741294" w:rsidRDefault="004A6BF3" w:rsidP="004A6BF3">
      <w:pPr>
        <w:numPr>
          <w:ilvl w:val="0"/>
          <w:numId w:val="3"/>
        </w:numPr>
        <w:rPr>
          <w:rFonts w:ascii="Arial" w:hAnsi="Arial" w:cs="Arial"/>
          <w:sz w:val="20"/>
        </w:rPr>
      </w:pPr>
      <w:r w:rsidRPr="00741294">
        <w:rPr>
          <w:rFonts w:ascii="Arial" w:hAnsi="Arial" w:cs="Arial"/>
          <w:sz w:val="20"/>
        </w:rPr>
        <w:t>znanstveno raziskovalno delo na področju priznanja in zagotavljanje merilne sledljivosti na nižje ravni,</w:t>
      </w:r>
    </w:p>
    <w:p w:rsidR="004A6BF3" w:rsidRPr="00741294" w:rsidRDefault="004A6BF3" w:rsidP="004A6BF3">
      <w:pPr>
        <w:numPr>
          <w:ilvl w:val="0"/>
          <w:numId w:val="3"/>
        </w:numPr>
        <w:rPr>
          <w:rFonts w:ascii="Arial" w:hAnsi="Arial" w:cs="Arial"/>
          <w:sz w:val="20"/>
        </w:rPr>
      </w:pPr>
      <w:r w:rsidRPr="00741294">
        <w:rPr>
          <w:rFonts w:ascii="Arial" w:hAnsi="Arial" w:cs="Arial"/>
          <w:sz w:val="20"/>
        </w:rPr>
        <w:t>sodelovanje v tehničnih odborih mednarodnih organizacij s področij meroslovja, ki jih pokriva.</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se pri opravljanju nalog na podlagi odločbe in te pogodbe v skladu s petim odstavkom 5. člena Zakona o davku na dodano vrednost (Uradni list RS, št. 13/11 – uradno prečiščeno besedilo, 18/11, 78/11, 38/12, 83/12, 86/14, 90/15, 77/18, 59/19, 72/19, 196/21 – </w:t>
      </w:r>
      <w:proofErr w:type="spellStart"/>
      <w:r w:rsidRPr="00741294">
        <w:rPr>
          <w:rFonts w:ascii="Arial" w:hAnsi="Arial" w:cs="Arial"/>
          <w:sz w:val="20"/>
        </w:rPr>
        <w:t>ZDOsk</w:t>
      </w:r>
      <w:proofErr w:type="spellEnd"/>
      <w:r w:rsidRPr="00741294">
        <w:rPr>
          <w:rFonts w:ascii="Arial" w:hAnsi="Arial" w:cs="Arial"/>
          <w:sz w:val="20"/>
        </w:rPr>
        <w:t xml:space="preserve">, 3/22, 29/22 – ZUOPDCE in 40/23 – </w:t>
      </w:r>
      <w:proofErr w:type="spellStart"/>
      <w:r w:rsidRPr="00741294">
        <w:rPr>
          <w:rFonts w:ascii="Arial" w:hAnsi="Arial" w:cs="Arial"/>
          <w:sz w:val="20"/>
        </w:rPr>
        <w:t>ZDavPR</w:t>
      </w:r>
      <w:proofErr w:type="spellEnd"/>
      <w:r w:rsidRPr="00741294">
        <w:rPr>
          <w:rFonts w:ascii="Arial" w:hAnsi="Arial" w:cs="Arial"/>
          <w:sz w:val="20"/>
        </w:rPr>
        <w:t>-B) ne šteje za davčnega zavezanca za davek na dodano vrednost.</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je dolžna za izvajanje nalog in opravljanje dejavnosti po tej pogodbi zagotavljati </w:t>
      </w:r>
      <w:r>
        <w:rPr>
          <w:rFonts w:ascii="Arial" w:hAnsi="Arial" w:cs="Arial"/>
          <w:sz w:val="20"/>
        </w:rPr>
        <w:t xml:space="preserve">kalibracijske in </w:t>
      </w:r>
      <w:r w:rsidRPr="00741294">
        <w:rPr>
          <w:rFonts w:ascii="Arial" w:hAnsi="Arial" w:cs="Arial"/>
          <w:sz w:val="20"/>
        </w:rPr>
        <w:t>merilne zmogljivosti, kot so določene v prilogi veljavne akreditacijske listine</w:t>
      </w:r>
      <w:r>
        <w:rPr>
          <w:rFonts w:ascii="Arial" w:hAnsi="Arial" w:cs="Arial"/>
          <w:sz w:val="20"/>
        </w:rPr>
        <w:t xml:space="preserve"> ali</w:t>
      </w:r>
      <w:r w:rsidRPr="00814713">
        <w:rPr>
          <w:rFonts w:ascii="Arial" w:hAnsi="Arial" w:cs="Arial"/>
          <w:sz w:val="20"/>
        </w:rPr>
        <w:t xml:space="preserve"> potrjen</w:t>
      </w:r>
      <w:r>
        <w:rPr>
          <w:rFonts w:ascii="Arial" w:hAnsi="Arial" w:cs="Arial"/>
          <w:sz w:val="20"/>
        </w:rPr>
        <w:t>em</w:t>
      </w:r>
      <w:r w:rsidRPr="00814713">
        <w:rPr>
          <w:rFonts w:ascii="Arial" w:hAnsi="Arial" w:cs="Arial"/>
          <w:sz w:val="20"/>
        </w:rPr>
        <w:t xml:space="preserve"> sistem</w:t>
      </w:r>
      <w:r>
        <w:rPr>
          <w:rFonts w:ascii="Arial" w:hAnsi="Arial" w:cs="Arial"/>
          <w:sz w:val="20"/>
        </w:rPr>
        <w:t>u</w:t>
      </w:r>
      <w:r w:rsidRPr="00814713">
        <w:rPr>
          <w:rFonts w:ascii="Arial" w:hAnsi="Arial" w:cs="Arial"/>
          <w:sz w:val="20"/>
        </w:rPr>
        <w:t xml:space="preserve"> kakovosti s strani EURAME</w:t>
      </w:r>
      <w:r>
        <w:rPr>
          <w:rFonts w:ascii="Arial" w:hAnsi="Arial" w:cs="Arial"/>
          <w:sz w:val="20"/>
        </w:rPr>
        <w:t>T tehničnega odbora za kakovost</w:t>
      </w:r>
      <w:r w:rsidRPr="00741294">
        <w:rPr>
          <w:rFonts w:ascii="Arial" w:hAnsi="Arial" w:cs="Arial"/>
          <w:sz w:val="20"/>
        </w:rPr>
        <w:t xml:space="preserve">. </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Odgovarjajočo merilno opremo, ki se uporablja za zagotavljanje sledljivosti sme uporabljati le ustrezno usposobljeno strokovno osebje pravne osebe. </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Pogodbeni stranki se sporazumeta, da bo pravna oseba sama izvedla vse potrebne aktivnosti, ki so potrebne za zagotovitev ustrezne sledljivosti odgovarjajoče merilne opreme, ki je potrebna za izvajanje dejavnosti nosilca nacionalnega etalona po tej pogodbi. Nastale stroške bo pravna oseba pokrila iz lastnih sredstev.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bookmarkStart w:id="13" w:name="_GoBack"/>
      <w:r w:rsidRPr="00741294">
        <w:rPr>
          <w:rFonts w:ascii="Arial" w:hAnsi="Arial" w:cs="Arial"/>
          <w:sz w:val="20"/>
        </w:rPr>
        <w:t xml:space="preserve">Pravna oseba je dolžna zagotoviti mednarodno sledljivost svoje odgovarjajoče opreme </w:t>
      </w:r>
      <w:del w:id="14" w:author="Urška Turnšek" w:date="2023-11-16T11:03:00Z">
        <w:r w:rsidRPr="00741294" w:rsidDel="0029779A">
          <w:rPr>
            <w:rFonts w:ascii="Arial" w:hAnsi="Arial" w:cs="Arial"/>
            <w:sz w:val="20"/>
          </w:rPr>
          <w:delText xml:space="preserve">le v </w:delText>
        </w:r>
        <w:r w:rsidRPr="004A6BF3" w:rsidDel="0029779A">
          <w:rPr>
            <w:rFonts w:ascii="Arial" w:hAnsi="Arial" w:cs="Arial"/>
            <w:sz w:val="20"/>
          </w:rPr>
          <w:delText>tistih</w:delText>
        </w:r>
        <w:r w:rsidRPr="00741294" w:rsidDel="0029779A">
          <w:rPr>
            <w:rFonts w:ascii="Arial" w:hAnsi="Arial" w:cs="Arial"/>
            <w:sz w:val="20"/>
          </w:rPr>
          <w:delText xml:space="preserve"> meroslovnih institucijah oziroma na način, ki bo predhodno dogovorjen z uradom.</w:delText>
        </w:r>
      </w:del>
      <w:ins w:id="15" w:author="Urška Turnšek" w:date="2023-11-16T11:03:00Z">
        <w:r w:rsidR="0029779A">
          <w:rPr>
            <w:rFonts w:ascii="Arial" w:hAnsi="Arial" w:cs="Arial"/>
            <w:sz w:val="20"/>
          </w:rPr>
          <w:t>v skladu s 1. točko drugega odstavka 4. člena pravilnika.</w:t>
        </w:r>
      </w:ins>
    </w:p>
    <w:bookmarkEnd w:id="13"/>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je dolžna z odgovarjajočo merilno opremo zagotavljati merilno sledljivost na nižje ravni.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Pravna oseba bo pri obračunavanju zagotavljanja merilne sledljivosti</w:t>
      </w:r>
      <w:r w:rsidRPr="00E246B8">
        <w:rPr>
          <w:rFonts w:ascii="Arial" w:hAnsi="Arial" w:cs="Arial"/>
          <w:sz w:val="20"/>
        </w:rPr>
        <w:t xml:space="preserve"> z najboljšimi kalibracijskimi in merilnimi zmogljivostmi</w:t>
      </w:r>
      <w:r w:rsidRPr="00741294">
        <w:rPr>
          <w:rFonts w:ascii="Arial" w:hAnsi="Arial" w:cs="Arial"/>
          <w:sz w:val="20"/>
        </w:rPr>
        <w:t xml:space="preserve"> strankam upoštevala vse bonitete, ki izhajajo iz priznanja za nosilca nacionalnega etalona.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je dolžna na področju, ki je predmet te pogodbe, v primeru potrebe izvajati </w:t>
      </w:r>
      <w:proofErr w:type="spellStart"/>
      <w:r w:rsidRPr="00741294">
        <w:rPr>
          <w:rFonts w:ascii="Arial" w:hAnsi="Arial" w:cs="Arial"/>
          <w:sz w:val="20"/>
        </w:rPr>
        <w:t>medlaboratorijske</w:t>
      </w:r>
      <w:proofErr w:type="spellEnd"/>
      <w:r w:rsidRPr="00741294">
        <w:rPr>
          <w:rFonts w:ascii="Arial" w:hAnsi="Arial" w:cs="Arial"/>
          <w:sz w:val="20"/>
        </w:rPr>
        <w:t xml:space="preserve"> primerjave za laboratorije v Republiki Sloveniji, ki delujejo na področjih priznanja. </w:t>
      </w:r>
      <w:r w:rsidRPr="00E246B8">
        <w:rPr>
          <w:rFonts w:ascii="Arial" w:hAnsi="Arial" w:cs="Arial"/>
          <w:sz w:val="20"/>
        </w:rPr>
        <w:t>Pri obračunavanju s</w:t>
      </w:r>
      <w:r w:rsidRPr="00741294">
        <w:rPr>
          <w:rFonts w:ascii="Arial" w:hAnsi="Arial" w:cs="Arial"/>
          <w:sz w:val="20"/>
        </w:rPr>
        <w:t>trošk</w:t>
      </w:r>
      <w:r w:rsidRPr="00E246B8">
        <w:rPr>
          <w:rFonts w:ascii="Arial" w:hAnsi="Arial" w:cs="Arial"/>
          <w:sz w:val="20"/>
        </w:rPr>
        <w:t>ov</w:t>
      </w:r>
      <w:r w:rsidRPr="00741294">
        <w:rPr>
          <w:rFonts w:ascii="Arial" w:hAnsi="Arial" w:cs="Arial"/>
          <w:sz w:val="20"/>
        </w:rPr>
        <w:t xml:space="preserve"> izvedbe </w:t>
      </w:r>
      <w:proofErr w:type="spellStart"/>
      <w:r w:rsidRPr="00E246B8">
        <w:rPr>
          <w:rFonts w:ascii="Arial" w:hAnsi="Arial" w:cs="Arial"/>
          <w:sz w:val="20"/>
        </w:rPr>
        <w:t>medlaboratorijske</w:t>
      </w:r>
      <w:proofErr w:type="spellEnd"/>
      <w:r w:rsidRPr="00E246B8">
        <w:rPr>
          <w:rFonts w:ascii="Arial" w:hAnsi="Arial" w:cs="Arial"/>
          <w:sz w:val="20"/>
        </w:rPr>
        <w:t xml:space="preserve"> primerjave udeležencem</w:t>
      </w:r>
      <w:r w:rsidRPr="00761742">
        <w:rPr>
          <w:rFonts w:ascii="Arial" w:hAnsi="Arial" w:cs="Arial"/>
          <w:sz w:val="20"/>
        </w:rPr>
        <w:t xml:space="preserve"> </w:t>
      </w:r>
      <w:r w:rsidRPr="00741294">
        <w:rPr>
          <w:rFonts w:ascii="Arial" w:hAnsi="Arial" w:cs="Arial"/>
          <w:sz w:val="20"/>
        </w:rPr>
        <w:t>bo pravna oseba upoštevala vse bonitete, ki izhajajo iz priznanja za nosilca nacionalnega etalona</w:t>
      </w:r>
      <w:r w:rsidRPr="00E246B8">
        <w:rPr>
          <w:rFonts w:ascii="Arial" w:hAnsi="Arial" w:cs="Arial"/>
          <w:sz w:val="20"/>
        </w:rPr>
        <w:t>.</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Pravna oseba je dolžna sodelovati z uradom pri izvajanju veljavne nacionalne Strategije meroslovja.</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Pravna oseba je dolžna v skladu s strategijo meroslovja in lastno strategijo razvoja izvajati znanstveno raziskovalno dejavnost na področju dela, povezano z izboljšavo meroslovnih parametrov, razvojem merilnih metod, merilne opreme in podobno ter rezultate tega dela objavljati kot znanstvene članke v ustreznih znanstvenih in strokovnih publikacijah in kot prispevke na znanstvenih in strokovnih konferencah ter jih uporabljati pri delu v ustreznih tehničnih odborih.</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je dolžna sodelovati v ustreznih mednarodnih </w:t>
      </w:r>
      <w:proofErr w:type="spellStart"/>
      <w:r w:rsidRPr="00741294">
        <w:rPr>
          <w:rFonts w:ascii="Arial" w:hAnsi="Arial" w:cs="Arial"/>
          <w:sz w:val="20"/>
        </w:rPr>
        <w:t>medlaboratorijskih</w:t>
      </w:r>
      <w:proofErr w:type="spellEnd"/>
      <w:r w:rsidRPr="00741294">
        <w:rPr>
          <w:rFonts w:ascii="Arial" w:hAnsi="Arial" w:cs="Arial"/>
          <w:sz w:val="20"/>
        </w:rPr>
        <w:t xml:space="preserve"> primerjavah, slediti mednarodnim trendom in se jim v sodelovanju z uradom prilagajati. </w:t>
      </w:r>
    </w:p>
    <w:p w:rsidR="004A6BF3" w:rsidRPr="00741294" w:rsidRDefault="004A6BF3" w:rsidP="004A6BF3">
      <w:pPr>
        <w:jc w:val="center"/>
        <w:rPr>
          <w:rFonts w:ascii="Arial" w:hAnsi="Arial" w:cs="Arial"/>
          <w:b/>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lastRenderedPageBreak/>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Pravna oseba je dolžna slediti in se v sodelovanju z uradom prilagajati meroslovnim potrebam v Republiki Sloveniji in evropskim trendom na področju priznanja za nosilca nacionalnega etalona.</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Pravna oseba je dolžna uradu posredovati podatke v zvezi s potrebami merjenj v Republiki Sloveniji s področja priznanja za nosilca nacionalnega etalona.</w:t>
      </w:r>
    </w:p>
    <w:p w:rsidR="004A6BF3" w:rsidRPr="00741294" w:rsidRDefault="004A6BF3" w:rsidP="004A6BF3">
      <w:pPr>
        <w:rPr>
          <w:rFonts w:ascii="Arial" w:hAnsi="Arial" w:cs="Arial"/>
          <w:sz w:val="20"/>
        </w:rPr>
      </w:pPr>
      <w:r w:rsidRPr="00741294">
        <w:rPr>
          <w:rFonts w:ascii="Arial" w:hAnsi="Arial" w:cs="Arial"/>
          <w:sz w:val="20"/>
        </w:rPr>
        <w:t xml:space="preserve"> </w:t>
      </w:r>
    </w:p>
    <w:p w:rsidR="004A6BF3" w:rsidRPr="00741294" w:rsidRDefault="004A6BF3" w:rsidP="004A6BF3">
      <w:pPr>
        <w:rPr>
          <w:rFonts w:ascii="Arial" w:hAnsi="Arial" w:cs="Arial"/>
          <w:sz w:val="20"/>
        </w:rPr>
      </w:pPr>
      <w:r w:rsidRPr="00741294">
        <w:rPr>
          <w:rFonts w:ascii="Arial" w:hAnsi="Arial" w:cs="Arial"/>
          <w:sz w:val="20"/>
        </w:rPr>
        <w:t>Pravna oseba je dolžna sodelovati z uradom pri pripravi zakonodaje in v strokovnih komisijah urada in se vključevati v postopke priprave in uveljavitve tehničnih predpisov v Republiki Sloveniji na področjih meroslovja, ki jih pokriva.</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Pravna oseba se obveže, da bo imela v času veljavnosti odločbe sklenjeno zavarovalno pogodbo za zavarovanje odgovarjajoče merilne opreme za primer okvare ali poškodbe med delom ali transportom.</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Urad ne prevzame odgovornosti za škodo, ki jo povzroči pravna oseba s svojo dejavnostjo tretjim osebam. </w:t>
      </w:r>
    </w:p>
    <w:p w:rsidR="004A6BF3" w:rsidRPr="00741294" w:rsidRDefault="004A6BF3" w:rsidP="004A6BF3">
      <w:pPr>
        <w:rPr>
          <w:rFonts w:ascii="Arial" w:hAnsi="Arial" w:cs="Arial"/>
          <w:b/>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b/>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je pri opravljanju dejavnosti in izpolnjevanju obveznosti po tej pogodbi dolžna: </w:t>
      </w:r>
    </w:p>
    <w:p w:rsidR="004A6BF3" w:rsidRPr="00741294" w:rsidRDefault="004A6BF3" w:rsidP="004A6BF3">
      <w:pPr>
        <w:numPr>
          <w:ilvl w:val="0"/>
          <w:numId w:val="4"/>
        </w:numPr>
        <w:rPr>
          <w:rFonts w:ascii="Arial" w:hAnsi="Arial" w:cs="Arial"/>
          <w:sz w:val="20"/>
        </w:rPr>
      </w:pPr>
      <w:r w:rsidRPr="00741294">
        <w:rPr>
          <w:rFonts w:ascii="Arial" w:hAnsi="Arial" w:cs="Arial"/>
          <w:sz w:val="20"/>
        </w:rPr>
        <w:t xml:space="preserve">pravočasno opozoriti urad na morebitne ovire pri izpolnjevanju svojih obveznosti, </w:t>
      </w:r>
    </w:p>
    <w:p w:rsidR="004A6BF3" w:rsidRPr="00741294" w:rsidRDefault="004A6BF3" w:rsidP="004A6BF3">
      <w:pPr>
        <w:numPr>
          <w:ilvl w:val="0"/>
          <w:numId w:val="4"/>
        </w:numPr>
        <w:rPr>
          <w:rFonts w:ascii="Arial" w:hAnsi="Arial" w:cs="Arial"/>
          <w:sz w:val="20"/>
        </w:rPr>
      </w:pPr>
      <w:r w:rsidRPr="00741294">
        <w:rPr>
          <w:rFonts w:ascii="Arial" w:hAnsi="Arial" w:cs="Arial"/>
          <w:sz w:val="20"/>
        </w:rPr>
        <w:t>ščititi interese urada.</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je dolžna za vsako spremembo pri opravljanju dejavnosti in obveznosti, ki izhajajo iz določb pravilnika in te pogodbe, predhodno pridobiti soglasje urada, za kar bo dala na urad vlogo za uveljavitev spremembe (v nadaljevanju: vloga za spremembo). Vlogo za spremembo pripravi pravna oseba ob upoštevanju navodil urada.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je dolžna v primeru, če pride pri njej do nepredvidene spremembe (kot na primer okvara ali poškodba potrebne opreme, kadrovske spremembe ter druga nepredvidena dejstva ali ugotovitve, ki vplivajo na opravljanje dejavnosti in obveznosti ki sledijo iz določb pravilnika in te pogodbe), o tem takoj oziroma najkasneje naslednji delovni dan pisno obvestiti urad. Nastale razmere bosta pravna oseba in urad reševala sporazumno v dogovoru, na osnovi rešitev, predloženih s strani pravne osebe. V primeru vzpostavitve stanja, ki je spremenjeno glede na prvotno stanje, bo pravna oseba za uvedbo spremembe v izvajanje dejavnosti in izpolnjevanje obveznosti vložila na urad vlogo za spremembo. </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highlight w:val="green"/>
        </w:rPr>
      </w:pPr>
    </w:p>
    <w:p w:rsidR="004A6BF3" w:rsidRPr="00741294" w:rsidRDefault="004A6BF3" w:rsidP="004A6BF3">
      <w:pPr>
        <w:rPr>
          <w:rFonts w:ascii="Arial" w:hAnsi="Arial" w:cs="Arial"/>
          <w:sz w:val="20"/>
        </w:rPr>
      </w:pPr>
      <w:r w:rsidRPr="00741294">
        <w:rPr>
          <w:rFonts w:ascii="Arial" w:hAnsi="Arial" w:cs="Arial"/>
          <w:sz w:val="20"/>
        </w:rPr>
        <w:t>Pravna oseba je dolžna voditi dokumentacijo o aktivnostih, ki so predmet priznanja za nosilca nacionalnega etalona in predstavnikom urada kadarkoli omogočiti vpogled v to dokumentacijo.</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Pravna oseba je dolžna uradu redno pošiljati vse podatke in poročati o svojih aktivnostih, ki so predmet priznanja za nosilca nacionalnega etalona.</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je dolžna na zahtevo urada predložiti tudi druge podatke, ki se nanašajo na izvajanje dejavnosti in izpolnjevanje obveznosti po tej pogodbi.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Ostale podatke, ki se nanašajo na spremembe že posredovanih podatkov predloži pravna oseba ob nastopu sprememb, v skladu s 13. členom te pogodbe.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Urad lahko preveri resničnost posredovanih podatkov s kontrolnimi pregledi. Pravna oseba je dolžna omogočiti izvedbo kontrolnih  pregledov. </w:t>
      </w:r>
    </w:p>
    <w:p w:rsidR="004A6BF3" w:rsidRPr="00741294" w:rsidRDefault="004A6BF3" w:rsidP="004A6BF3">
      <w:pPr>
        <w:rPr>
          <w:rFonts w:ascii="Arial" w:hAnsi="Arial" w:cs="Arial"/>
          <w:b/>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lastRenderedPageBreak/>
        <w:t xml:space="preserve">Pravna oseba je dolžna v objavah, člankih ter pri sodelovanju v vseh </w:t>
      </w:r>
      <w:proofErr w:type="spellStart"/>
      <w:r w:rsidRPr="00741294">
        <w:rPr>
          <w:rFonts w:ascii="Arial" w:hAnsi="Arial" w:cs="Arial"/>
          <w:sz w:val="20"/>
        </w:rPr>
        <w:t>medlaboratorijskih</w:t>
      </w:r>
      <w:proofErr w:type="spellEnd"/>
      <w:r w:rsidRPr="00741294">
        <w:rPr>
          <w:rFonts w:ascii="Arial" w:hAnsi="Arial" w:cs="Arial"/>
          <w:sz w:val="20"/>
        </w:rPr>
        <w:t xml:space="preserve"> primerjavah (EURAMET, CIPM MRA, </w:t>
      </w:r>
      <w:r>
        <w:rPr>
          <w:rFonts w:ascii="Arial" w:hAnsi="Arial" w:cs="Arial"/>
          <w:sz w:val="20"/>
        </w:rPr>
        <w:t>itd.</w:t>
      </w:r>
      <w:r w:rsidRPr="00741294">
        <w:rPr>
          <w:rFonts w:ascii="Arial" w:hAnsi="Arial" w:cs="Arial"/>
          <w:sz w:val="20"/>
        </w:rPr>
        <w:t>), poročanju oziroma pri vseh oblikah javnega nastopanja doma in v tujini v zvezi s predmetom te pogodbe  navesti, da deluje kot nosilec nacionalnega etalona, ki ga je za to delo pooblastil in ga sofinancira urad in da so doseženi rezultati pri izvajanju aktivnosti nastali v okviru opravljanja dejavnosti in obveznosti nosilca nacionalnega etalona.</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noProof/>
          <w:sz w:val="20"/>
        </w:rPr>
      </w:pPr>
      <w:r w:rsidRPr="00741294">
        <w:rPr>
          <w:rFonts w:ascii="Arial" w:hAnsi="Arial" w:cs="Arial"/>
          <w:sz w:val="20"/>
        </w:rPr>
        <w:t xml:space="preserve">Pri vseh navedbah in objavah iz prejšnjega odstavka je pravna oseba dolžna uporabiti oznako MIRS/______ </w:t>
      </w:r>
      <w:r w:rsidRPr="00741294">
        <w:rPr>
          <w:rFonts w:ascii="Arial" w:hAnsi="Arial" w:cs="Arial"/>
          <w:noProof/>
          <w:sz w:val="20"/>
        </w:rPr>
        <w:t>in navesti besedilo: “To delo je bilo sofinancirano s strani Ministrstva za gospodarstvo, turizem in šport, Urada RS za meroslovje (MIRS) v okviru pogodbe št. ___________________ o opravljanju dejavnosti in izpolnjevanju obveznosti nosilca nacionalnega etalona enote za ___________________.</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jc w:val="center"/>
        <w:rPr>
          <w:rFonts w:ascii="Arial" w:hAnsi="Arial" w:cs="Arial"/>
          <w:b/>
          <w:sz w:val="20"/>
        </w:rPr>
      </w:pPr>
    </w:p>
    <w:p w:rsidR="004A6BF3" w:rsidRPr="00741294" w:rsidRDefault="004A6BF3" w:rsidP="004A6BF3">
      <w:pPr>
        <w:rPr>
          <w:rFonts w:ascii="Arial" w:hAnsi="Arial" w:cs="Arial"/>
          <w:sz w:val="20"/>
        </w:rPr>
      </w:pPr>
      <w:r w:rsidRPr="00741294">
        <w:rPr>
          <w:rFonts w:ascii="Arial" w:hAnsi="Arial" w:cs="Arial"/>
          <w:sz w:val="20"/>
        </w:rPr>
        <w:t>V letnem dodatku k tej pogodbi se določi letni obseg sofinanciranja dejavnosti nosilca nacionalnega etalona v skladu s pravilnikom ter razpoložljivimi sredstvi in se podrobneje opredeli obveznosti</w:t>
      </w:r>
      <w:r>
        <w:rPr>
          <w:rFonts w:ascii="Arial" w:hAnsi="Arial" w:cs="Arial"/>
          <w:sz w:val="20"/>
        </w:rPr>
        <w:t>,</w:t>
      </w:r>
      <w:r w:rsidRPr="00741294">
        <w:rPr>
          <w:rFonts w:ascii="Arial" w:hAnsi="Arial" w:cs="Arial"/>
          <w:sz w:val="20"/>
        </w:rPr>
        <w:t xml:space="preserve"> ki sledijo iz določb pravilnika in te pogodbe.</w:t>
      </w:r>
    </w:p>
    <w:p w:rsidR="004A6BF3" w:rsidRPr="00741294" w:rsidRDefault="004A6BF3" w:rsidP="004A6BF3">
      <w:pPr>
        <w:jc w:val="center"/>
        <w:rPr>
          <w:rFonts w:ascii="Arial" w:hAnsi="Arial" w:cs="Arial"/>
          <w:b/>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Skrbnik te pogodbe na strani urada je __________________, namestnik skrbnika v času odsotnosti skrbnika je ___________. Kontaktna oseba za izvajanje te pogodbe na uradu je _______________.</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Skrbnik pogodbe na strani pravne osebe je ____________, namestnik skrbnika v času odsotnosti skrbnika je ___________. Kontaktna oseba za izvajanje te pogodbe pri pravni osebi je _________________.</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Namestnik skrbnika pogodbe ima enake pristojnosti kot skrbnik.</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Če se pri kateri od pogodbenih strank zamenja skrbnik, njegov namestnik ali kontaktna oseba, stranka o tem pisno obvesti drugo pogodbeno stranko, sprememba pa velja od dne prejema obvestila dalje.</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Sredstva, ki bodo izplačana na osnovi te pogodbe, se upoštevajo kot namenska sredstva in jih sme pravna oseba uporabiti izključno za izvajanje nalog iz 11. člena pravilnika. </w:t>
      </w:r>
    </w:p>
    <w:p w:rsidR="004A6BF3" w:rsidRPr="00741294" w:rsidRDefault="004A6BF3" w:rsidP="004A6BF3">
      <w:pPr>
        <w:rPr>
          <w:rFonts w:ascii="Arial" w:hAnsi="Arial" w:cs="Arial"/>
          <w:b/>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Urad lahko začasno prekine sofinanciranje po tej pogodbi v skladu z določbami pravilnika.</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Urad lahko v primeru razveljavitve odločbe, v skladu z določbami pravilnika zahteva povrnitev že izplačanih finančnih sredstev po tej pogodbi. </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jc w:val="center"/>
        <w:rPr>
          <w:rFonts w:ascii="Arial" w:hAnsi="Arial" w:cs="Arial"/>
          <w:b/>
          <w:sz w:val="20"/>
        </w:rPr>
      </w:pPr>
    </w:p>
    <w:p w:rsidR="004A6BF3" w:rsidRPr="00741294" w:rsidRDefault="004A6BF3" w:rsidP="004A6BF3">
      <w:pPr>
        <w:rPr>
          <w:rFonts w:ascii="Arial" w:hAnsi="Arial" w:cs="Arial"/>
          <w:sz w:val="20"/>
        </w:rPr>
      </w:pPr>
      <w:r w:rsidRPr="00741294">
        <w:rPr>
          <w:rFonts w:ascii="Arial" w:hAnsi="Arial" w:cs="Arial"/>
          <w:sz w:val="20"/>
        </w:rPr>
        <w:t>V primeru, da pravna oseba krši obveznosti določene s pravilnikom in to pogodbo, ravna urad skladno z 18. členom pravilnika.</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V primeru razveljavitve odločbe urad razklene to pogodbo.</w:t>
      </w:r>
    </w:p>
    <w:p w:rsidR="004A6BF3" w:rsidRPr="00741294" w:rsidRDefault="004A6BF3" w:rsidP="004A6BF3">
      <w:pPr>
        <w:jc w:val="center"/>
        <w:rPr>
          <w:rFonts w:ascii="Arial" w:hAnsi="Arial" w:cs="Arial"/>
          <w:b/>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b/>
          <w:sz w:val="20"/>
        </w:rPr>
      </w:pPr>
    </w:p>
    <w:p w:rsidR="004A6BF3" w:rsidRPr="00741294" w:rsidRDefault="004A6BF3" w:rsidP="004A6BF3">
      <w:pPr>
        <w:rPr>
          <w:rFonts w:ascii="Arial" w:hAnsi="Arial" w:cs="Arial"/>
          <w:sz w:val="20"/>
        </w:rPr>
      </w:pPr>
      <w:r w:rsidRPr="00741294">
        <w:rPr>
          <w:rFonts w:ascii="Arial" w:hAnsi="Arial" w:cs="Arial"/>
          <w:sz w:val="20"/>
        </w:rPr>
        <w:t>Za vsa vprašanja, ki s to pogodbo niso urejena se uporabljajo določbe Zakona o meroslovju in pravilnika.</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Pri razlagi posameznih določb te pogodbe bosta pogodbeni stranki uporabljali določbe Zakona o meroslovju in pravilnika.</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lastRenderedPageBreak/>
        <w:t>Ta pogodba je sklenjena za obdobje veljavnosti odločbe in preneha veljati z dnem prenehanja veljavnosti odločbe.</w:t>
      </w:r>
    </w:p>
    <w:p w:rsidR="004A6BF3" w:rsidRPr="00741294" w:rsidRDefault="004A6BF3" w:rsidP="004A6BF3">
      <w:pPr>
        <w:jc w:val="center"/>
        <w:rPr>
          <w:rFonts w:ascii="Arial" w:hAnsi="Arial" w:cs="Arial"/>
          <w:b/>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Pogodbeni stranki lahko pogodbo spremenita ali dopolnita samo s posebnim pisnim dodatkom k tej pogodbi. </w:t>
      </w: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Vse morebitne spore iz te pogodbe bosta pogodbeni stranki reševali sporazumno. V primeru, da do sporazuma ne pride, bo o nastalem sporu odločalo stvarno pristojno sodišče v Celju. </w:t>
      </w:r>
    </w:p>
    <w:p w:rsidR="004A6BF3" w:rsidRPr="00741294" w:rsidRDefault="004A6BF3" w:rsidP="004A6BF3">
      <w:pPr>
        <w:rPr>
          <w:rFonts w:ascii="Arial" w:hAnsi="Arial" w:cs="Arial"/>
          <w:sz w:val="20"/>
        </w:rPr>
      </w:pPr>
    </w:p>
    <w:p w:rsidR="004A6BF3" w:rsidRPr="00741294" w:rsidRDefault="004A6BF3" w:rsidP="004A6BF3">
      <w:pPr>
        <w:numPr>
          <w:ilvl w:val="0"/>
          <w:numId w:val="2"/>
        </w:numPr>
        <w:jc w:val="center"/>
        <w:rPr>
          <w:rFonts w:ascii="Arial" w:hAnsi="Arial" w:cs="Arial"/>
          <w:b/>
          <w:sz w:val="20"/>
        </w:rPr>
      </w:pPr>
      <w:r w:rsidRPr="00741294">
        <w:rPr>
          <w:rFonts w:ascii="Arial" w:hAnsi="Arial" w:cs="Arial"/>
          <w:b/>
          <w:sz w:val="20"/>
        </w:rPr>
        <w:t>člen</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Ta pogodba je sestavljena v štirih enakih izvodih, od katerih prejme vsaka pogodbena stranka po dva izvoda. / Pogodba je sklenjena v enem elektronskem izvodu, ki ga prejmeta obe pogodbeni stranki.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Ta pogodba stopi v veljavo, ko jo podpišeta obe pogodbeni stranki, uporablja pa se od dne izdaje odločbe.</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V Ljubljani, dne </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Urad: </w:t>
      </w:r>
    </w:p>
    <w:p w:rsidR="004A6BF3" w:rsidRPr="00741294" w:rsidRDefault="004A6BF3" w:rsidP="004A6BF3">
      <w:pPr>
        <w:rPr>
          <w:rFonts w:ascii="Arial" w:hAnsi="Arial" w:cs="Arial"/>
          <w:sz w:val="20"/>
        </w:rPr>
      </w:pPr>
      <w:r w:rsidRPr="00741294">
        <w:rPr>
          <w:rFonts w:ascii="Arial" w:hAnsi="Arial" w:cs="Arial"/>
          <w:sz w:val="20"/>
        </w:rPr>
        <w:t>Republika Slovenija</w:t>
      </w:r>
    </w:p>
    <w:p w:rsidR="004A6BF3" w:rsidRPr="00741294" w:rsidRDefault="004A6BF3" w:rsidP="004A6BF3">
      <w:pPr>
        <w:rPr>
          <w:rFonts w:ascii="Arial" w:hAnsi="Arial" w:cs="Arial"/>
          <w:sz w:val="20"/>
        </w:rPr>
      </w:pPr>
      <w:r w:rsidRPr="00741294">
        <w:rPr>
          <w:rFonts w:ascii="Arial" w:hAnsi="Arial" w:cs="Arial"/>
          <w:sz w:val="20"/>
        </w:rPr>
        <w:t>Ministrstvo za gospodarstvo, turizem in šport</w:t>
      </w:r>
    </w:p>
    <w:p w:rsidR="004A6BF3" w:rsidRPr="00741294" w:rsidRDefault="004A6BF3" w:rsidP="004A6BF3">
      <w:pPr>
        <w:rPr>
          <w:rFonts w:ascii="Arial" w:hAnsi="Arial" w:cs="Arial"/>
          <w:sz w:val="20"/>
        </w:rPr>
      </w:pPr>
      <w:r w:rsidRPr="00741294">
        <w:rPr>
          <w:rFonts w:ascii="Arial" w:hAnsi="Arial" w:cs="Arial"/>
          <w:sz w:val="20"/>
        </w:rPr>
        <w:t>Urad RS za meroslovje</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dr. Samo Kopač</w:t>
      </w:r>
    </w:p>
    <w:p w:rsidR="004A6BF3" w:rsidRPr="00741294" w:rsidRDefault="004A6BF3" w:rsidP="004A6BF3">
      <w:pPr>
        <w:rPr>
          <w:rFonts w:ascii="Arial" w:hAnsi="Arial" w:cs="Arial"/>
          <w:sz w:val="20"/>
        </w:rPr>
      </w:pPr>
      <w:r w:rsidRPr="00741294">
        <w:rPr>
          <w:rFonts w:ascii="Arial" w:hAnsi="Arial" w:cs="Arial"/>
          <w:sz w:val="20"/>
        </w:rPr>
        <w:t>direktor</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V __________________, dne _________________</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 xml:space="preserve">Pravna oseba: </w:t>
      </w:r>
    </w:p>
    <w:p w:rsidR="004A6BF3" w:rsidRPr="00741294" w:rsidRDefault="004A6BF3" w:rsidP="004A6BF3">
      <w:pPr>
        <w:rPr>
          <w:rFonts w:ascii="Arial" w:hAnsi="Arial" w:cs="Arial"/>
          <w:sz w:val="20"/>
        </w:rPr>
      </w:pPr>
      <w:r w:rsidRPr="00741294">
        <w:rPr>
          <w:rFonts w:ascii="Arial" w:hAnsi="Arial" w:cs="Arial"/>
          <w:sz w:val="20"/>
        </w:rPr>
        <w:t>_________________</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r w:rsidRPr="00741294">
        <w:rPr>
          <w:rFonts w:ascii="Arial" w:hAnsi="Arial" w:cs="Arial"/>
          <w:sz w:val="20"/>
        </w:rPr>
        <w:t>__________________</w:t>
      </w:r>
    </w:p>
    <w:p w:rsidR="004A6BF3" w:rsidRPr="00741294" w:rsidRDefault="004A6BF3" w:rsidP="004A6BF3">
      <w:pPr>
        <w:rPr>
          <w:rFonts w:ascii="Arial" w:hAnsi="Arial" w:cs="Arial"/>
          <w:sz w:val="20"/>
        </w:rPr>
      </w:pPr>
      <w:r w:rsidRPr="00741294">
        <w:rPr>
          <w:rFonts w:ascii="Arial" w:hAnsi="Arial" w:cs="Arial"/>
          <w:sz w:val="20"/>
        </w:rPr>
        <w:t>____________</w:t>
      </w:r>
      <w:r>
        <w:rPr>
          <w:rFonts w:ascii="Arial" w:hAnsi="Arial" w:cs="Arial"/>
          <w:sz w:val="20"/>
        </w:rPr>
        <w:t>______</w:t>
      </w:r>
    </w:p>
    <w:p w:rsidR="004A6BF3" w:rsidRPr="00741294" w:rsidRDefault="004A6BF3" w:rsidP="004A6BF3">
      <w:pPr>
        <w:rPr>
          <w:rFonts w:ascii="Arial" w:hAnsi="Arial" w:cs="Arial"/>
          <w:sz w:val="20"/>
        </w:rPr>
      </w:pPr>
    </w:p>
    <w:p w:rsidR="004A6BF3" w:rsidRPr="00741294" w:rsidRDefault="004A6BF3" w:rsidP="004A6BF3">
      <w:pPr>
        <w:rPr>
          <w:rFonts w:ascii="Arial" w:hAnsi="Arial" w:cs="Arial"/>
          <w:sz w:val="20"/>
        </w:rPr>
      </w:pPr>
    </w:p>
    <w:p w:rsidR="004A6BF3" w:rsidRPr="00047482" w:rsidRDefault="004A6BF3" w:rsidP="004A6BF3">
      <w:pPr>
        <w:rPr>
          <w:rFonts w:ascii="Arial" w:hAnsi="Arial" w:cs="Arial"/>
          <w:sz w:val="24"/>
          <w:szCs w:val="24"/>
        </w:rPr>
      </w:pPr>
    </w:p>
    <w:p w:rsidR="004A6BF3" w:rsidRPr="00047482" w:rsidRDefault="004A6BF3" w:rsidP="004A6BF3">
      <w:pPr>
        <w:rPr>
          <w:rFonts w:ascii="Arial" w:hAnsi="Arial" w:cs="Arial"/>
          <w:sz w:val="24"/>
          <w:szCs w:val="24"/>
        </w:rPr>
      </w:pPr>
    </w:p>
    <w:p w:rsidR="004A6BF3" w:rsidRPr="009B6C8A" w:rsidRDefault="004A6BF3" w:rsidP="004A6BF3">
      <w:pPr>
        <w:rPr>
          <w:rFonts w:ascii="Times New Roman" w:hAnsi="Times New Roman"/>
          <w:sz w:val="24"/>
          <w:szCs w:val="24"/>
        </w:rPr>
      </w:pPr>
    </w:p>
    <w:p w:rsidR="004A6BF3" w:rsidRDefault="004A6BF3" w:rsidP="004A6BF3">
      <w:pPr>
        <w:rPr>
          <w:rFonts w:ascii="Times New Roman" w:hAnsi="Times New Roman"/>
          <w:sz w:val="24"/>
          <w:szCs w:val="24"/>
        </w:rPr>
      </w:pPr>
    </w:p>
    <w:p w:rsidR="004A6BF3" w:rsidRDefault="004A6BF3" w:rsidP="004A6BF3">
      <w:pPr>
        <w:rPr>
          <w:rFonts w:ascii="Times New Roman" w:hAnsi="Times New Roman"/>
          <w:sz w:val="24"/>
          <w:szCs w:val="24"/>
        </w:rPr>
      </w:pPr>
    </w:p>
    <w:p w:rsidR="004A6BF3" w:rsidRDefault="004A6BF3" w:rsidP="004A6BF3">
      <w:pPr>
        <w:rPr>
          <w:rFonts w:ascii="Times New Roman" w:hAnsi="Times New Roman"/>
          <w:sz w:val="24"/>
          <w:szCs w:val="24"/>
        </w:rPr>
      </w:pPr>
    </w:p>
    <w:p w:rsidR="00695376" w:rsidRPr="004A6BF3" w:rsidRDefault="00695376">
      <w:pPr>
        <w:rPr>
          <w:rFonts w:ascii="Times New Roman" w:hAnsi="Times New Roman"/>
          <w:sz w:val="24"/>
          <w:szCs w:val="24"/>
        </w:rPr>
      </w:pPr>
    </w:p>
    <w:sectPr w:rsidR="00695376" w:rsidRPr="004A6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9C0"/>
    <w:multiLevelType w:val="hybridMultilevel"/>
    <w:tmpl w:val="2A767C76"/>
    <w:lvl w:ilvl="0" w:tplc="3292642A">
      <w:start w:val="1"/>
      <w:numFmt w:val="bullet"/>
      <w:lvlText w:val="-"/>
      <w:lvlJc w:val="left"/>
      <w:pPr>
        <w:tabs>
          <w:tab w:val="num" w:pos="644"/>
        </w:tabs>
        <w:ind w:left="644" w:hanging="360"/>
      </w:pPr>
      <w:rPr>
        <w:rFonts w:ascii="Courier New" w:hAnsi="Courier New"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ADE3B34"/>
    <w:multiLevelType w:val="hybridMultilevel"/>
    <w:tmpl w:val="39EC88D2"/>
    <w:lvl w:ilvl="0" w:tplc="B4026602">
      <w:start w:val="1"/>
      <w:numFmt w:val="bullet"/>
      <w:lvlText w:val="-"/>
      <w:lvlJc w:val="left"/>
      <w:pPr>
        <w:tabs>
          <w:tab w:val="num" w:pos="567"/>
        </w:tabs>
        <w:ind w:left="567" w:hanging="283"/>
      </w:pPr>
      <w:rPr>
        <w:rFonts w:hint="default"/>
      </w:rPr>
    </w:lvl>
    <w:lvl w:ilvl="1" w:tplc="5FE09170">
      <w:start w:val="1"/>
      <w:numFmt w:val="decimal"/>
      <w:lvlText w:val="%2."/>
      <w:lvlJc w:val="left"/>
      <w:pPr>
        <w:tabs>
          <w:tab w:val="num" w:pos="1440"/>
        </w:tabs>
        <w:ind w:left="1440" w:hanging="360"/>
      </w:pPr>
      <w:rPr>
        <w:rFonts w:hint="default"/>
        <w:i w:val="0"/>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4022D"/>
    <w:multiLevelType w:val="hybridMultilevel"/>
    <w:tmpl w:val="1E04CBB4"/>
    <w:lvl w:ilvl="0" w:tplc="993C2B5C">
      <w:numFmt w:val="bullet"/>
      <w:lvlText w:val="-"/>
      <w:lvlJc w:val="left"/>
      <w:pPr>
        <w:tabs>
          <w:tab w:val="num" w:pos="567"/>
        </w:tabs>
        <w:ind w:left="567" w:hanging="283"/>
      </w:pPr>
      <w:rPr>
        <w:rFonts w:hint="default"/>
      </w:rPr>
    </w:lvl>
    <w:lvl w:ilvl="1" w:tplc="5FE09170">
      <w:start w:val="1"/>
      <w:numFmt w:val="decimal"/>
      <w:lvlText w:val="%2."/>
      <w:lvlJc w:val="left"/>
      <w:pPr>
        <w:tabs>
          <w:tab w:val="num" w:pos="1440"/>
        </w:tabs>
        <w:ind w:left="1440" w:hanging="360"/>
      </w:pPr>
      <w:rPr>
        <w:rFonts w:hint="default"/>
        <w:i w:val="0"/>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F6C66"/>
    <w:multiLevelType w:val="multilevel"/>
    <w:tmpl w:val="BEFA2AA2"/>
    <w:lvl w:ilvl="0">
      <w:numFmt w:val="decimal"/>
      <w:pStyle w:val="Naslov1"/>
      <w:lvlText w:val="%1"/>
      <w:lvlJc w:val="left"/>
      <w:pPr>
        <w:tabs>
          <w:tab w:val="num" w:pos="360"/>
        </w:tabs>
        <w:ind w:left="360" w:hanging="360"/>
      </w:pPr>
      <w:rPr>
        <w:rFonts w:hint="default"/>
      </w:rPr>
    </w:lvl>
    <w:lvl w:ilvl="1">
      <w:start w:val="1"/>
      <w:numFmt w:val="decimal"/>
      <w:pStyle w:val="Naslov2"/>
      <w:lvlText w:val="%1.%2"/>
      <w:lvlJc w:val="left"/>
      <w:pPr>
        <w:tabs>
          <w:tab w:val="num" w:pos="680"/>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sl-SI"/>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2438"/>
        </w:tabs>
        <w:ind w:left="1077" w:hanging="793"/>
      </w:pPr>
      <w:rPr>
        <w:rFonts w:hint="default"/>
      </w:rPr>
    </w:lvl>
    <w:lvl w:ilvl="3">
      <w:start w:val="1"/>
      <w:numFmt w:val="decimal"/>
      <w:lvlText w:val="%1.%2.%3.%4."/>
      <w:lvlJc w:val="left"/>
      <w:pPr>
        <w:tabs>
          <w:tab w:val="num" w:pos="1648"/>
        </w:tabs>
        <w:ind w:left="1216"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4" w15:restartNumberingAfterBreak="0">
    <w:nsid w:val="75C13649"/>
    <w:multiLevelType w:val="hybridMultilevel"/>
    <w:tmpl w:val="73E0DB56"/>
    <w:lvl w:ilvl="0" w:tplc="5FC0A7CE">
      <w:start w:val="1"/>
      <w:numFmt w:val="decimal"/>
      <w:lvlText w:val="%1."/>
      <w:lvlJc w:val="left"/>
      <w:pPr>
        <w:tabs>
          <w:tab w:val="num" w:pos="454"/>
        </w:tabs>
        <w:ind w:left="454" w:hanging="454"/>
      </w:pPr>
      <w:rPr>
        <w:rFonts w:hint="default"/>
        <w:i w:val="0"/>
        <w:color w:val="auto"/>
      </w:rPr>
    </w:lvl>
    <w:lvl w:ilvl="1" w:tplc="B4026602">
      <w:start w:val="1"/>
      <w:numFmt w:val="bullet"/>
      <w:lvlText w:val="-"/>
      <w:lvlJc w:val="left"/>
      <w:pPr>
        <w:tabs>
          <w:tab w:val="num" w:pos="567"/>
        </w:tabs>
        <w:ind w:left="567" w:hanging="283"/>
      </w:pPr>
      <w:rPr>
        <w:rFonts w:hint="default"/>
        <w:i w:val="0"/>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ška Turnšek">
    <w15:presenceInfo w15:providerId="None" w15:userId="Urška Turn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F3"/>
    <w:rsid w:val="0029779A"/>
    <w:rsid w:val="004A6BF3"/>
    <w:rsid w:val="00695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3A23"/>
  <w15:chartTrackingRefBased/>
  <w15:docId w15:val="{4D587570-42BC-46FB-99CB-FDE2CE33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6BF3"/>
    <w:pPr>
      <w:spacing w:after="0" w:line="240" w:lineRule="auto"/>
      <w:jc w:val="both"/>
    </w:pPr>
    <w:rPr>
      <w:rFonts w:ascii="Tahoma" w:eastAsia="Times New Roman" w:hAnsi="Tahoma" w:cs="Times New Roman"/>
      <w:szCs w:val="20"/>
      <w:lang w:eastAsia="sl-SI"/>
    </w:rPr>
  </w:style>
  <w:style w:type="paragraph" w:styleId="Naslov1">
    <w:name w:val="heading 1"/>
    <w:basedOn w:val="Naslov"/>
    <w:next w:val="Navaden"/>
    <w:link w:val="Naslov1Znak"/>
    <w:qFormat/>
    <w:rsid w:val="004A6BF3"/>
    <w:pPr>
      <w:keepNext/>
      <w:numPr>
        <w:numId w:val="1"/>
      </w:numPr>
      <w:spacing w:before="240" w:after="120"/>
      <w:contextualSpacing w:val="0"/>
      <w:jc w:val="left"/>
      <w:outlineLvl w:val="0"/>
    </w:pPr>
    <w:rPr>
      <w:rFonts w:ascii="Tahoma" w:eastAsia="Times New Roman" w:hAnsi="Tahoma" w:cs="Arial"/>
      <w:b/>
      <w:bCs/>
      <w:caps/>
      <w:spacing w:val="0"/>
      <w:sz w:val="24"/>
      <w:szCs w:val="24"/>
    </w:rPr>
  </w:style>
  <w:style w:type="paragraph" w:styleId="Naslov2">
    <w:name w:val="heading 2"/>
    <w:basedOn w:val="Naslov1"/>
    <w:next w:val="Navaden"/>
    <w:link w:val="Naslov2Znak"/>
    <w:rsid w:val="004A6BF3"/>
    <w:pPr>
      <w:widowControl w:val="0"/>
      <w:numPr>
        <w:ilvl w:val="1"/>
      </w:numPr>
      <w:spacing w:before="120"/>
      <w:outlineLvl w:val="1"/>
    </w:pPr>
    <w:rPr>
      <w:rFonts w:cs="Tahoma"/>
      <w:caps w:val="0"/>
      <w:noProof/>
      <w:sz w:val="22"/>
      <w:szCs w:val="22"/>
      <w:lang w:val="de-DE"/>
    </w:rPr>
  </w:style>
  <w:style w:type="paragraph" w:styleId="Naslov3">
    <w:name w:val="heading 3"/>
    <w:basedOn w:val="Navaden"/>
    <w:next w:val="Navaden"/>
    <w:link w:val="Naslov3Znak"/>
    <w:qFormat/>
    <w:rsid w:val="004A6BF3"/>
    <w:pPr>
      <w:keepNext/>
      <w:widowControl w:val="0"/>
      <w:numPr>
        <w:ilvl w:val="2"/>
        <w:numId w:val="1"/>
      </w:numPr>
      <w:tabs>
        <w:tab w:val="left" w:pos="851"/>
      </w:tabs>
      <w:spacing w:before="120" w:after="120"/>
      <w:jc w:val="left"/>
      <w:outlineLvl w:val="2"/>
    </w:pPr>
    <w:rPr>
      <w:rFonts w:cs="Tahoma"/>
      <w:b/>
      <w:noProof/>
      <w:szCs w:val="22"/>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6BF3"/>
    <w:rPr>
      <w:rFonts w:ascii="Tahoma" w:eastAsia="Times New Roman" w:hAnsi="Tahoma" w:cs="Arial"/>
      <w:b/>
      <w:bCs/>
      <w:caps/>
      <w:kern w:val="28"/>
      <w:sz w:val="24"/>
      <w:szCs w:val="24"/>
      <w:lang w:eastAsia="sl-SI"/>
    </w:rPr>
  </w:style>
  <w:style w:type="character" w:customStyle="1" w:styleId="Naslov3Znak">
    <w:name w:val="Naslov 3 Znak"/>
    <w:basedOn w:val="Privzetapisavaodstavka"/>
    <w:link w:val="Naslov3"/>
    <w:rsid w:val="004A6BF3"/>
    <w:rPr>
      <w:rFonts w:ascii="Tahoma" w:eastAsia="Times New Roman" w:hAnsi="Tahoma" w:cs="Tahoma"/>
      <w:b/>
      <w:noProof/>
      <w:lang w:val="de-DE" w:eastAsia="sl-SI"/>
    </w:rPr>
  </w:style>
  <w:style w:type="character" w:customStyle="1" w:styleId="Naslov2Znak">
    <w:name w:val="Naslov 2 Znak"/>
    <w:basedOn w:val="Privzetapisavaodstavka"/>
    <w:link w:val="Naslov2"/>
    <w:rsid w:val="004A6BF3"/>
    <w:rPr>
      <w:rFonts w:ascii="Tahoma" w:eastAsia="Times New Roman" w:hAnsi="Tahoma" w:cs="Tahoma"/>
      <w:b/>
      <w:bCs/>
      <w:noProof/>
      <w:kern w:val="28"/>
      <w:lang w:val="de-DE" w:eastAsia="sl-SI"/>
    </w:rPr>
  </w:style>
  <w:style w:type="paragraph" w:styleId="Naslov">
    <w:name w:val="Title"/>
    <w:basedOn w:val="Navaden"/>
    <w:next w:val="Navaden"/>
    <w:link w:val="NaslovZnak"/>
    <w:uiPriority w:val="10"/>
    <w:qFormat/>
    <w:rsid w:val="004A6BF3"/>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4A6BF3"/>
    <w:rPr>
      <w:rFonts w:asciiTheme="majorHAnsi" w:eastAsiaTheme="majorEastAsia" w:hAnsiTheme="majorHAnsi" w:cstheme="majorBidi"/>
      <w:spacing w:val="-10"/>
      <w:kern w:val="28"/>
      <w:sz w:val="56"/>
      <w:szCs w:val="56"/>
      <w:lang w:eastAsia="sl-SI"/>
    </w:rPr>
  </w:style>
  <w:style w:type="paragraph" w:styleId="Besedilooblaka">
    <w:name w:val="Balloon Text"/>
    <w:basedOn w:val="Navaden"/>
    <w:link w:val="BesedilooblakaZnak"/>
    <w:uiPriority w:val="99"/>
    <w:semiHidden/>
    <w:unhideWhenUsed/>
    <w:rsid w:val="0029779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779A"/>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1758</Words>
  <Characters>10025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Turnšek</dc:creator>
  <cp:keywords/>
  <dc:description/>
  <cp:lastModifiedBy>Urška Turnšek</cp:lastModifiedBy>
  <cp:revision>2</cp:revision>
  <dcterms:created xsi:type="dcterms:W3CDTF">2023-11-16T09:53:00Z</dcterms:created>
  <dcterms:modified xsi:type="dcterms:W3CDTF">2023-11-16T10:04:00Z</dcterms:modified>
</cp:coreProperties>
</file>